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23C4" w14:textId="77777777" w:rsidR="00E65F0D" w:rsidRDefault="00E65F0D" w:rsidP="00E65F0D">
      <w:pPr>
        <w:pStyle w:val="CRCoverPage"/>
        <w:tabs>
          <w:tab w:val="right" w:pos="9639"/>
        </w:tabs>
        <w:spacing w:after="0"/>
        <w:rPr>
          <w:b/>
          <w:i/>
          <w:noProof/>
          <w:sz w:val="28"/>
        </w:rPr>
      </w:pPr>
      <w:r>
        <w:rPr>
          <w:b/>
          <w:noProof/>
          <w:sz w:val="24"/>
        </w:rPr>
        <w:t>3GPP TSG-SA3 Meeting #116</w:t>
      </w:r>
      <w:r w:rsidR="005A1550">
        <w:rPr>
          <w:b/>
          <w:i/>
          <w:noProof/>
          <w:sz w:val="28"/>
        </w:rPr>
        <w:tab/>
        <w:t>S3-241783</w:t>
      </w:r>
    </w:p>
    <w:p w14:paraId="6DA40039" w14:textId="77777777" w:rsidR="00E65F0D" w:rsidRDefault="003A2318" w:rsidP="00E65F0D">
      <w:pPr>
        <w:pStyle w:val="Kopfzeile"/>
        <w:rPr>
          <w:sz w:val="22"/>
          <w:szCs w:val="22"/>
        </w:rPr>
      </w:pPr>
      <w:r>
        <w:rPr>
          <w:sz w:val="24"/>
        </w:rPr>
        <w:t xml:space="preserve">Jeju, </w:t>
      </w:r>
      <w:r w:rsidR="00E65F0D">
        <w:rPr>
          <w:sz w:val="24"/>
        </w:rPr>
        <w:t>Korea</w:t>
      </w:r>
      <w:r>
        <w:rPr>
          <w:sz w:val="24"/>
        </w:rPr>
        <w:t xml:space="preserve"> (Republic Of), </w:t>
      </w:r>
      <w:r w:rsidRPr="003A2318">
        <w:rPr>
          <w:sz w:val="24"/>
        </w:rPr>
        <w:t>20th May 2024 - 24th May 2024</w:t>
      </w:r>
    </w:p>
    <w:p w14:paraId="47A98BBC" w14:textId="77777777" w:rsidR="0010401F" w:rsidRDefault="0010401F">
      <w:pPr>
        <w:keepNext/>
        <w:pBdr>
          <w:bottom w:val="single" w:sz="4" w:space="1" w:color="auto"/>
        </w:pBdr>
        <w:tabs>
          <w:tab w:val="right" w:pos="9639"/>
        </w:tabs>
        <w:outlineLvl w:val="0"/>
        <w:rPr>
          <w:rFonts w:ascii="Arial" w:hAnsi="Arial" w:cs="Arial"/>
          <w:b/>
          <w:sz w:val="24"/>
        </w:rPr>
      </w:pPr>
    </w:p>
    <w:p w14:paraId="4E627D0B" w14:textId="77777777" w:rsidR="00C022E3" w:rsidRPr="00A66BB2" w:rsidRDefault="00C022E3" w:rsidP="00A66BB2">
      <w:pPr>
        <w:keepNext/>
        <w:tabs>
          <w:tab w:val="left" w:pos="2127"/>
        </w:tabs>
        <w:spacing w:after="0"/>
        <w:ind w:left="2126" w:hanging="2126"/>
        <w:outlineLvl w:val="0"/>
        <w:rPr>
          <w:rFonts w:ascii="Arial" w:hAnsi="Arial" w:cs="Arial"/>
          <w:b/>
          <w:lang w:val="en-US"/>
        </w:rPr>
      </w:pPr>
      <w:r>
        <w:rPr>
          <w:rFonts w:ascii="Arial" w:hAnsi="Arial"/>
          <w:b/>
          <w:lang w:val="en-US"/>
        </w:rPr>
        <w:t>Source:</w:t>
      </w:r>
      <w:r>
        <w:rPr>
          <w:rFonts w:ascii="Arial" w:hAnsi="Arial"/>
          <w:b/>
          <w:lang w:val="en-US"/>
        </w:rPr>
        <w:tab/>
      </w:r>
      <w:r w:rsidR="00A66BB2">
        <w:rPr>
          <w:rFonts w:ascii="Arial" w:hAnsi="Arial" w:cs="Arial"/>
          <w:b/>
          <w:lang w:val="en-US"/>
        </w:rPr>
        <w:t>BSI</w:t>
      </w:r>
      <w:r w:rsidR="003A2318">
        <w:rPr>
          <w:rFonts w:ascii="Arial" w:hAnsi="Arial" w:cs="Arial"/>
          <w:b/>
          <w:lang w:val="en-US"/>
        </w:rPr>
        <w:t xml:space="preserve"> (DE</w:t>
      </w:r>
      <w:r w:rsidR="00A66BB2">
        <w:rPr>
          <w:rFonts w:ascii="Arial" w:hAnsi="Arial" w:cs="Arial"/>
          <w:b/>
          <w:lang w:val="en-US"/>
        </w:rPr>
        <w:t>)</w:t>
      </w:r>
    </w:p>
    <w:p w14:paraId="3363EF5B" w14:textId="77777777" w:rsidR="00C022E3" w:rsidRPr="00A66BB2" w:rsidRDefault="00C022E3" w:rsidP="00A66BB2">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8F1B16">
        <w:rPr>
          <w:rFonts w:ascii="Arial" w:hAnsi="Arial" w:cs="Arial"/>
          <w:b/>
        </w:rPr>
        <w:t xml:space="preserve">Add specific </w:t>
      </w:r>
      <w:r w:rsidR="00A66BB2">
        <w:rPr>
          <w:rFonts w:ascii="Arial" w:hAnsi="Arial" w:cs="Arial"/>
          <w:b/>
        </w:rPr>
        <w:t>UDR</w:t>
      </w:r>
      <w:r w:rsidR="004C59B9">
        <w:rPr>
          <w:rFonts w:ascii="Arial" w:hAnsi="Arial" w:cs="Arial"/>
          <w:b/>
        </w:rPr>
        <w:t xml:space="preserve"> SCAS test</w:t>
      </w:r>
      <w:r w:rsidR="008F1B16">
        <w:rPr>
          <w:rFonts w:ascii="Arial" w:hAnsi="Arial" w:cs="Arial"/>
          <w:b/>
        </w:rPr>
        <w:t xml:space="preserve"> cases </w:t>
      </w:r>
      <w:r w:rsidR="004C59B9">
        <w:rPr>
          <w:rFonts w:ascii="Arial" w:hAnsi="Arial" w:cs="Arial"/>
          <w:b/>
        </w:rPr>
        <w:t xml:space="preserve">for </w:t>
      </w:r>
      <w:r w:rsidR="008F1B16">
        <w:rPr>
          <w:rFonts w:ascii="Arial" w:hAnsi="Arial" w:cs="Arial"/>
          <w:b/>
        </w:rPr>
        <w:t>T</w:t>
      </w:r>
      <w:r w:rsidR="00A66BB2">
        <w:rPr>
          <w:rFonts w:ascii="Arial" w:hAnsi="Arial" w:cs="Arial"/>
          <w:b/>
        </w:rPr>
        <w:t xml:space="preserve">S </w:t>
      </w:r>
      <w:r w:rsidR="004C59B9" w:rsidRPr="004C59B9">
        <w:rPr>
          <w:rFonts w:ascii="Arial" w:hAnsi="Arial" w:cs="Arial"/>
          <w:b/>
        </w:rPr>
        <w:t>33.530</w:t>
      </w:r>
    </w:p>
    <w:p w14:paraId="1BE2402A"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1C4576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A2318">
        <w:rPr>
          <w:rFonts w:ascii="Arial" w:hAnsi="Arial"/>
          <w:b/>
        </w:rPr>
        <w:t>4.2</w:t>
      </w:r>
    </w:p>
    <w:p w14:paraId="7459396B" w14:textId="77777777" w:rsidR="00C022E3" w:rsidRDefault="00C022E3">
      <w:pPr>
        <w:pStyle w:val="berschrift1"/>
      </w:pPr>
      <w:r>
        <w:t>1</w:t>
      </w:r>
      <w:r>
        <w:tab/>
        <w:t>Decision/action requested</w:t>
      </w:r>
    </w:p>
    <w:p w14:paraId="1DFCB084" w14:textId="77777777" w:rsidR="00A66BB2" w:rsidRDefault="00A66BB2" w:rsidP="00A66BB2">
      <w:pPr>
        <w:pBdr>
          <w:top w:val="single" w:sz="4" w:space="1" w:color="000000"/>
          <w:left w:val="single" w:sz="4" w:space="4" w:color="000000"/>
          <w:bottom w:val="single" w:sz="4" w:space="1" w:color="000000"/>
          <w:right w:val="single" w:sz="4" w:space="4" w:color="000000"/>
        </w:pBdr>
        <w:shd w:val="clear" w:color="auto" w:fill="FFFF99"/>
        <w:jc w:val="center"/>
      </w:pPr>
      <w:r>
        <w:rPr>
          <w:b/>
          <w:i/>
        </w:rPr>
        <w:t>This contribution proposes UDR</w:t>
      </w:r>
      <w:r w:rsidRPr="00CE00C7">
        <w:rPr>
          <w:b/>
          <w:i/>
        </w:rPr>
        <w:t>-specific</w:t>
      </w:r>
      <w:r w:rsidR="004C59B9">
        <w:rPr>
          <w:b/>
          <w:i/>
        </w:rPr>
        <w:t xml:space="preserve"> SCAS test cases for the authentication status</w:t>
      </w:r>
      <w:r>
        <w:rPr>
          <w:b/>
          <w:i/>
        </w:rPr>
        <w:t>.</w:t>
      </w:r>
    </w:p>
    <w:p w14:paraId="020C6823" w14:textId="77777777" w:rsidR="00C022E3" w:rsidRDefault="00C022E3">
      <w:pPr>
        <w:pStyle w:val="berschrift1"/>
      </w:pPr>
      <w:r>
        <w:t>2</w:t>
      </w:r>
      <w:r>
        <w:tab/>
        <w:t>References</w:t>
      </w:r>
    </w:p>
    <w:p w14:paraId="3103B253" w14:textId="77777777" w:rsidR="00A66BB2" w:rsidRDefault="00A66BB2" w:rsidP="00A66BB2">
      <w:pPr>
        <w:pStyle w:val="Reference"/>
      </w:pPr>
      <w:r>
        <w:t>[1]</w:t>
      </w:r>
      <w:r>
        <w:tab/>
        <w:t xml:space="preserve">3GPP TS </w:t>
      </w:r>
      <w:r w:rsidR="004C59B9" w:rsidRPr="004C59B9">
        <w:t>33.530</w:t>
      </w:r>
      <w:r>
        <w:t xml:space="preserve"> Security Assurance Specification (SCAS) for the </w:t>
      </w:r>
      <w:r w:rsidRPr="00A66BB2">
        <w:t xml:space="preserve">Unified Data Repository </w:t>
      </w:r>
      <w:r>
        <w:t>(UDR) v0.1.0</w:t>
      </w:r>
    </w:p>
    <w:p w14:paraId="75DCE90D" w14:textId="77777777" w:rsidR="00A66BB2" w:rsidRDefault="00A66BB2" w:rsidP="00A66BB2">
      <w:pPr>
        <w:pStyle w:val="Reference"/>
      </w:pPr>
      <w:r w:rsidRPr="003E1F22">
        <w:t>[2]</w:t>
      </w:r>
      <w:r w:rsidRPr="003E1F22">
        <w:tab/>
        <w:t>3GPP TS 33.117: "Catalogue of general security assurance requirements"</w:t>
      </w:r>
    </w:p>
    <w:p w14:paraId="36E592D5" w14:textId="77777777" w:rsidR="00C022E3" w:rsidRDefault="00C022E3">
      <w:pPr>
        <w:pStyle w:val="berschrift1"/>
      </w:pPr>
      <w:r>
        <w:t>3</w:t>
      </w:r>
      <w:r>
        <w:tab/>
        <w:t>Rationale</w:t>
      </w:r>
    </w:p>
    <w:p w14:paraId="203EB9A4" w14:textId="77777777" w:rsidR="00A22C6B" w:rsidRDefault="00A66BB2" w:rsidP="00A66BB2">
      <w:r>
        <w:t>This contribution proposes UDR</w:t>
      </w:r>
      <w:r w:rsidRPr="00CE00C7">
        <w:t xml:space="preserve">-specific </w:t>
      </w:r>
      <w:r w:rsidR="004C59B9">
        <w:t xml:space="preserve">test cases related to </w:t>
      </w:r>
      <w:r w:rsidR="004C59B9" w:rsidRPr="004C59B9">
        <w:t>security functional requirements</w:t>
      </w:r>
      <w:r w:rsidR="004C59B9">
        <w:t xml:space="preserve"> of the UDR </w:t>
      </w:r>
      <w:r>
        <w:t xml:space="preserve">to draft TS [1] </w:t>
      </w:r>
      <w:r w:rsidRPr="0044142A">
        <w:t>chapter 4</w:t>
      </w:r>
      <w:r>
        <w:t>.</w:t>
      </w:r>
    </w:p>
    <w:p w14:paraId="21648E43" w14:textId="77777777" w:rsidR="00A22C6B" w:rsidRDefault="00A22C6B" w:rsidP="00A22C6B">
      <w:pPr>
        <w:tabs>
          <w:tab w:val="left" w:pos="6943"/>
        </w:tabs>
      </w:pPr>
      <w:r>
        <w:t xml:space="preserve">These two test cases </w:t>
      </w:r>
      <w:r w:rsidR="003A2318">
        <w:t>arrive</w:t>
      </w:r>
      <w:r>
        <w:t xml:space="preserve"> from the requirements described in </w:t>
      </w:r>
      <w:r w:rsidR="003A2318" w:rsidRPr="00BF0964">
        <w:t>S3-241784 and S3-241785</w:t>
      </w:r>
      <w:r>
        <w:t xml:space="preserve"> and the </w:t>
      </w:r>
      <w:r w:rsidR="003A2318">
        <w:t xml:space="preserve">added </w:t>
      </w:r>
      <w:r>
        <w:t>threat references</w:t>
      </w:r>
      <w:r w:rsidR="00BF0964">
        <w:t xml:space="preserve"> in</w:t>
      </w:r>
      <w:r>
        <w:t xml:space="preserve"> </w:t>
      </w:r>
      <w:r w:rsidR="003A2318">
        <w:t>S3-</w:t>
      </w:r>
      <w:r w:rsidR="003A2318" w:rsidRPr="00BF0964">
        <w:t>241786</w:t>
      </w:r>
      <w:r>
        <w:t xml:space="preserve">. It can be argued that these test cases, much like the requirements and threats, are inherited from the UDM test cases. The UDM can use the UDR as a repository function for storing data. In these cases, the UDR must work correctly with respect to the requirements. During AKA, the UDR fulfills a critical role in updating the sequence number, but also in storing the authentication status of the UE. </w:t>
      </w:r>
    </w:p>
    <w:p w14:paraId="29B27755" w14:textId="77777777" w:rsidR="00A22C6B" w:rsidRDefault="00A22C6B" w:rsidP="00A22C6B">
      <w:r>
        <w:t>It must be clearly stated that these test cases are security related test cases. If the UE does not meet the requirements for storing the authentication status or updating the authentication data correctly</w:t>
      </w:r>
      <w:r w:rsidR="00BF0964">
        <w:t>,</w:t>
      </w:r>
      <w:r>
        <w:t xml:space="preserve"> </w:t>
      </w:r>
      <w:r w:rsidR="00BF0964">
        <w:t>it</w:t>
      </w:r>
      <w:r>
        <w:t xml:space="preserve">may have </w:t>
      </w:r>
      <w:r w:rsidR="00BF0964">
        <w:t xml:space="preserve">severe </w:t>
      </w:r>
      <w:r>
        <w:t>security implications. For example, failure to update the sequence number can lead to a denial of service in the event of a synchronization failure. In the case where the authentication status is not stored correctly, it will allow attacks to bypass the increased home control.</w:t>
      </w:r>
    </w:p>
    <w:p w14:paraId="3E98CD4C" w14:textId="77777777" w:rsidR="00C022E3" w:rsidRDefault="00C022E3">
      <w:pPr>
        <w:pStyle w:val="berschrift1"/>
      </w:pPr>
      <w:r>
        <w:t>4</w:t>
      </w:r>
      <w:r>
        <w:tab/>
        <w:t>Detailed proposal</w:t>
      </w:r>
    </w:p>
    <w:p w14:paraId="0708B926" w14:textId="77777777" w:rsidR="004C59B9" w:rsidRDefault="00A66BB2" w:rsidP="008F1B16">
      <w:pPr>
        <w:tabs>
          <w:tab w:val="left" w:pos="6943"/>
        </w:tabs>
      </w:pPr>
      <w:r>
        <w:t>It is proposed that SA3 approve the below changes for inclusion in the TS [1].</w:t>
      </w:r>
      <w:ins w:id="0" w:author="Autor">
        <w:r w:rsidR="00987B77">
          <w:t xml:space="preserve"> </w:t>
        </w:r>
      </w:ins>
    </w:p>
    <w:p w14:paraId="74B3A6CA" w14:textId="77777777" w:rsidR="002362DC" w:rsidRDefault="002362DC" w:rsidP="004C59B9"/>
    <w:p w14:paraId="2B12983B" w14:textId="77777777" w:rsidR="00C865CB" w:rsidRDefault="00C865CB" w:rsidP="00930CF7">
      <w:pPr>
        <w:jc w:val="center"/>
        <w:rPr>
          <w:ins w:id="1" w:author="Autor"/>
          <w:color w:val="FF0000"/>
          <w:sz w:val="28"/>
        </w:rPr>
      </w:pPr>
      <w:r w:rsidRPr="00C865CB">
        <w:rPr>
          <w:color w:val="FF0000"/>
          <w:sz w:val="28"/>
        </w:rPr>
        <w:t>********** START OF 1st CHANGE **********</w:t>
      </w:r>
    </w:p>
    <w:p w14:paraId="0366EB3A" w14:textId="77777777" w:rsidR="00F03C5A" w:rsidRPr="00F03C5A" w:rsidRDefault="00F03C5A" w:rsidP="0065417E">
      <w:pPr>
        <w:pStyle w:val="EX"/>
        <w:rPr>
          <w:rFonts w:ascii="Arial" w:hAnsi="Arial" w:cs="Arial"/>
          <w:sz w:val="36"/>
          <w:szCs w:val="36"/>
        </w:rPr>
      </w:pPr>
      <w:r w:rsidRPr="00F03C5A">
        <w:rPr>
          <w:rFonts w:ascii="Arial" w:hAnsi="Arial" w:cs="Arial"/>
          <w:sz w:val="36"/>
          <w:szCs w:val="36"/>
        </w:rPr>
        <w:t>2</w:t>
      </w:r>
      <w:r w:rsidRPr="00F03C5A">
        <w:rPr>
          <w:rFonts w:ascii="Arial" w:hAnsi="Arial" w:cs="Arial"/>
          <w:sz w:val="36"/>
          <w:szCs w:val="36"/>
        </w:rPr>
        <w:tab/>
        <w:t>References</w:t>
      </w:r>
    </w:p>
    <w:p w14:paraId="1E5AB0BE" w14:textId="77777777" w:rsidR="0065417E" w:rsidRDefault="0065417E" w:rsidP="0065417E">
      <w:pPr>
        <w:pStyle w:val="EX"/>
      </w:pPr>
      <w:r>
        <w:t>[2]</w:t>
      </w:r>
      <w:r>
        <w:tab/>
      </w:r>
      <w:r>
        <w:tab/>
        <w:t>3GPP TS 33.117: "Catalogue of general security assurance requirements"</w:t>
      </w:r>
    </w:p>
    <w:p w14:paraId="183B23FF" w14:textId="77777777" w:rsidR="0065417E" w:rsidRDefault="0065417E" w:rsidP="0065417E">
      <w:pPr>
        <w:pStyle w:val="EX"/>
      </w:pPr>
      <w:r>
        <w:t>[3]</w:t>
      </w:r>
      <w:r>
        <w:tab/>
      </w:r>
      <w:r>
        <w:tab/>
        <w:t>3GPP TS 23.501: "System Architecture for 5G System (5GS)".</w:t>
      </w:r>
    </w:p>
    <w:p w14:paraId="2FE09F3E" w14:textId="77777777" w:rsidR="00930CF7" w:rsidRPr="004D3578" w:rsidRDefault="00930CF7" w:rsidP="00930CF7">
      <w:pPr>
        <w:pStyle w:val="EX"/>
        <w:rPr>
          <w:ins w:id="2" w:author="Autor"/>
        </w:rPr>
      </w:pPr>
      <w:ins w:id="3" w:author="Autor">
        <w:r>
          <w:t>[4]</w:t>
        </w:r>
        <w:r>
          <w:tab/>
        </w:r>
        <w:r>
          <w:tab/>
          <w:t xml:space="preserve">3GPP TS 33.501: </w:t>
        </w:r>
        <w:r w:rsidRPr="00930CF7">
          <w:t>"Security architecture and procedures for 5G system"</w:t>
        </w:r>
      </w:ins>
    </w:p>
    <w:p w14:paraId="5749CA70" w14:textId="77777777" w:rsidR="00930CF7" w:rsidRDefault="00930CF7" w:rsidP="00930CF7">
      <w:pPr>
        <w:pStyle w:val="EX"/>
        <w:rPr>
          <w:ins w:id="4" w:author="Autor"/>
        </w:rPr>
      </w:pPr>
      <w:ins w:id="5" w:author="Autor">
        <w:r>
          <w:t>[5]</w:t>
        </w:r>
        <w:r>
          <w:tab/>
        </w:r>
        <w:r>
          <w:tab/>
          <w:t>3GPP TR 33.926: "Security Assurance Specification (SCAS) threats and critical assets in 3GPP</w:t>
        </w:r>
      </w:ins>
    </w:p>
    <w:p w14:paraId="44E81E60" w14:textId="77777777" w:rsidR="00930CF7" w:rsidRDefault="00930CF7" w:rsidP="00930CF7">
      <w:pPr>
        <w:pStyle w:val="EX"/>
        <w:rPr>
          <w:ins w:id="6" w:author="Autor"/>
        </w:rPr>
      </w:pPr>
      <w:ins w:id="7" w:author="Autor">
        <w:r>
          <w:tab/>
        </w:r>
        <w:r>
          <w:tab/>
          <w:t>network product classes".</w:t>
        </w:r>
      </w:ins>
    </w:p>
    <w:p w14:paraId="17E2341A" w14:textId="77777777" w:rsidR="00164FD0" w:rsidRPr="004D3578" w:rsidRDefault="00164FD0" w:rsidP="00164FD0">
      <w:pPr>
        <w:pStyle w:val="EX"/>
        <w:rPr>
          <w:ins w:id="8" w:author="Autor"/>
        </w:rPr>
      </w:pPr>
      <w:ins w:id="9" w:author="Autor">
        <w:r>
          <w:t>[6]</w:t>
        </w:r>
        <w:r>
          <w:tab/>
          <w:t xml:space="preserve">3GPP </w:t>
        </w:r>
        <w:r w:rsidRPr="00164FD0">
          <w:t>TS 29.504</w:t>
        </w:r>
        <w:r>
          <w:t xml:space="preserve">: “5G; </w:t>
        </w:r>
        <w:r w:rsidRPr="00164FD0">
          <w:t>5G System;</w:t>
        </w:r>
        <w:r>
          <w:t xml:space="preserve"> Unified Data Repository Services; Stage 3”</w:t>
        </w:r>
      </w:ins>
    </w:p>
    <w:p w14:paraId="5BF57A26" w14:textId="77777777" w:rsidR="00930CF7" w:rsidRPr="001F11CC" w:rsidRDefault="00930CF7" w:rsidP="00930CF7">
      <w:pPr>
        <w:jc w:val="center"/>
        <w:rPr>
          <w:ins w:id="10" w:author="Autor"/>
          <w:color w:val="FF0000"/>
          <w:sz w:val="28"/>
        </w:rPr>
      </w:pPr>
    </w:p>
    <w:p w14:paraId="735BE030" w14:textId="77777777" w:rsidR="00930CF7" w:rsidRDefault="00C865CB" w:rsidP="00C865CB">
      <w:pPr>
        <w:jc w:val="center"/>
        <w:rPr>
          <w:color w:val="FF0000"/>
        </w:rPr>
      </w:pPr>
      <w:r w:rsidRPr="00C865CB">
        <w:rPr>
          <w:color w:val="FF0000"/>
        </w:rPr>
        <w:t>********** END OF CHANGE **********</w:t>
      </w:r>
    </w:p>
    <w:p w14:paraId="26B49038" w14:textId="77777777" w:rsidR="00C865CB" w:rsidRPr="00C865CB" w:rsidRDefault="00C865CB" w:rsidP="00991539">
      <w:pPr>
        <w:rPr>
          <w:ins w:id="11" w:author="Autor"/>
          <w:color w:val="FF0000"/>
        </w:rPr>
      </w:pPr>
    </w:p>
    <w:p w14:paraId="780D74B4" w14:textId="77777777" w:rsidR="00930CF7" w:rsidRPr="0065417E" w:rsidRDefault="00C865CB" w:rsidP="0065417E">
      <w:pPr>
        <w:jc w:val="center"/>
        <w:rPr>
          <w:color w:val="FF0000"/>
          <w:sz w:val="28"/>
        </w:rPr>
      </w:pPr>
      <w:r>
        <w:rPr>
          <w:color w:val="FF0000"/>
          <w:sz w:val="28"/>
        </w:rPr>
        <w:t>********** START OF 2nd</w:t>
      </w:r>
      <w:r w:rsidRPr="00C865CB">
        <w:rPr>
          <w:color w:val="FF0000"/>
          <w:sz w:val="28"/>
        </w:rPr>
        <w:t xml:space="preserve"> CHANGE **********</w:t>
      </w:r>
    </w:p>
    <w:p w14:paraId="37431EB8" w14:textId="77777777" w:rsidR="004C59B9" w:rsidRDefault="004C59B9" w:rsidP="004C59B9">
      <w:pPr>
        <w:pStyle w:val="berschrift2"/>
        <w:rPr>
          <w:ins w:id="12" w:author="Autor"/>
        </w:rPr>
      </w:pPr>
      <w:bookmarkStart w:id="13" w:name="_Toc125365627"/>
      <w:r>
        <w:t>4.2</w:t>
      </w:r>
      <w:r>
        <w:tab/>
        <w:t>UDR-specific adaptations of security functional requirements and related test cases</w:t>
      </w:r>
      <w:bookmarkEnd w:id="13"/>
    </w:p>
    <w:p w14:paraId="24FE401A" w14:textId="77777777" w:rsidR="009F4421" w:rsidRDefault="004C59B9" w:rsidP="009F4421">
      <w:pPr>
        <w:pStyle w:val="berschrift2"/>
        <w:rPr>
          <w:ins w:id="14" w:author="Autor"/>
        </w:rPr>
      </w:pPr>
      <w:ins w:id="15" w:author="Autor">
        <w:r>
          <w:t xml:space="preserve">4.2.1 </w:t>
        </w:r>
        <w:r>
          <w:tab/>
        </w:r>
        <w:r>
          <w:tab/>
        </w:r>
        <w:r w:rsidR="009F4421" w:rsidRPr="009F4421">
          <w:t>Authentication and key agreement procedure</w:t>
        </w:r>
      </w:ins>
    </w:p>
    <w:p w14:paraId="48EDF552" w14:textId="77777777" w:rsidR="00D31380" w:rsidRPr="00CA5CEF" w:rsidRDefault="00D31380" w:rsidP="00CA5CEF">
      <w:pPr>
        <w:pStyle w:val="berschrift3"/>
        <w:rPr>
          <w:ins w:id="16" w:author="Autor"/>
        </w:rPr>
      </w:pPr>
      <w:ins w:id="17" w:author="Autor">
        <w:r w:rsidRPr="00CA5CEF">
          <w:t xml:space="preserve">4.2.1.1 Patch </w:t>
        </w:r>
        <w:r w:rsidR="00CA5CEF">
          <w:t>a</w:t>
        </w:r>
        <w:r w:rsidRPr="00CA5CEF">
          <w:t>uthentication data</w:t>
        </w:r>
      </w:ins>
    </w:p>
    <w:p w14:paraId="6BE91664" w14:textId="77777777" w:rsidR="00D31380" w:rsidRPr="00D31380" w:rsidRDefault="00D31380" w:rsidP="00D31380">
      <w:pPr>
        <w:pStyle w:val="StandardWeb"/>
        <w:rPr>
          <w:ins w:id="18" w:author="Autor"/>
          <w:sz w:val="20"/>
          <w:szCs w:val="20"/>
        </w:rPr>
      </w:pPr>
      <w:ins w:id="19" w:author="Autor">
        <w:r w:rsidRPr="00D31380">
          <w:rPr>
            <w:i/>
            <w:iCs/>
            <w:sz w:val="20"/>
            <w:szCs w:val="20"/>
          </w:rPr>
          <w:t>Requirement Name:</w:t>
        </w:r>
        <w:r w:rsidRPr="00D31380">
          <w:rPr>
            <w:sz w:val="20"/>
            <w:szCs w:val="20"/>
          </w:rPr>
          <w:t xml:space="preserve"> </w:t>
        </w:r>
        <w:r w:rsidR="00EE404C" w:rsidRPr="00EE404C">
          <w:rPr>
            <w:sz w:val="20"/>
            <w:szCs w:val="20"/>
          </w:rPr>
          <w:t>Failure to update UE security information</w:t>
        </w:r>
      </w:ins>
    </w:p>
    <w:p w14:paraId="680CDEBB" w14:textId="77777777" w:rsidR="00D31380" w:rsidRDefault="00D31380" w:rsidP="00D31380">
      <w:pPr>
        <w:pStyle w:val="StandardWeb"/>
        <w:rPr>
          <w:ins w:id="20" w:author="Autor"/>
          <w:sz w:val="20"/>
          <w:szCs w:val="20"/>
        </w:rPr>
      </w:pPr>
      <w:ins w:id="21" w:author="Autor">
        <w:r w:rsidRPr="00D31380">
          <w:rPr>
            <w:i/>
            <w:iCs/>
            <w:sz w:val="20"/>
            <w:szCs w:val="20"/>
          </w:rPr>
          <w:t>Requirement Reference:</w:t>
        </w:r>
        <w:r w:rsidRPr="00D31380">
          <w:rPr>
            <w:sz w:val="20"/>
            <w:szCs w:val="20"/>
          </w:rPr>
          <w:t xml:space="preserve"> TS 33.501 [4], clause 5.8b Requirements on the UDR</w:t>
        </w:r>
      </w:ins>
    </w:p>
    <w:p w14:paraId="50C9950F" w14:textId="77777777" w:rsidR="00D31380" w:rsidRDefault="00D31380" w:rsidP="00D31380">
      <w:pPr>
        <w:pStyle w:val="StandardWeb"/>
        <w:rPr>
          <w:ins w:id="22" w:author="Autor"/>
          <w:sz w:val="20"/>
          <w:szCs w:val="20"/>
        </w:rPr>
      </w:pPr>
      <w:ins w:id="23" w:author="Autor">
        <w:r w:rsidRPr="00D31380">
          <w:rPr>
            <w:i/>
            <w:sz w:val="20"/>
            <w:szCs w:val="20"/>
          </w:rPr>
          <w:t>Threat References:</w:t>
        </w:r>
        <w:r w:rsidRPr="00D31380">
          <w:rPr>
            <w:sz w:val="20"/>
            <w:szCs w:val="20"/>
          </w:rPr>
          <w:t xml:space="preserve"> </w:t>
        </w:r>
        <w:r w:rsidR="00EE404C">
          <w:rPr>
            <w:sz w:val="20"/>
            <w:szCs w:val="20"/>
          </w:rPr>
          <w:t xml:space="preserve">TR 33.926 [5], clause </w:t>
        </w:r>
        <w:r w:rsidR="00EE404C" w:rsidRPr="00164FD0">
          <w:rPr>
            <w:sz w:val="20"/>
            <w:szCs w:val="20"/>
          </w:rPr>
          <w:t>AA</w:t>
        </w:r>
        <w:r w:rsidR="00EE404C">
          <w:rPr>
            <w:sz w:val="20"/>
            <w:szCs w:val="20"/>
          </w:rPr>
          <w:t xml:space="preserve"> 2.2.1 </w:t>
        </w:r>
        <w:r w:rsidR="00EE404C" w:rsidRPr="00164FD0">
          <w:rPr>
            <w:sz w:val="20"/>
            <w:szCs w:val="20"/>
          </w:rPr>
          <w:t>Failure to store and delete authentication status</w:t>
        </w:r>
      </w:ins>
    </w:p>
    <w:p w14:paraId="60683438" w14:textId="77777777" w:rsidR="00EE404C" w:rsidRPr="00D31380" w:rsidRDefault="00EE404C" w:rsidP="00EE404C">
      <w:pPr>
        <w:rPr>
          <w:ins w:id="24" w:author="Autor"/>
        </w:rPr>
      </w:pPr>
      <w:ins w:id="25" w:author="Autor">
        <w:r>
          <w:rPr>
            <w:i/>
          </w:rPr>
          <w:t>Requirement Description</w:t>
        </w:r>
        <w:r>
          <w:t xml:space="preserve">: The UDR shall udpate the security relevant data of the UE. </w:t>
        </w:r>
      </w:ins>
    </w:p>
    <w:p w14:paraId="18A82508" w14:textId="77777777" w:rsidR="00D31380" w:rsidRPr="00D31380" w:rsidRDefault="00D31380" w:rsidP="00D31380">
      <w:pPr>
        <w:pStyle w:val="StandardWeb"/>
        <w:rPr>
          <w:ins w:id="26" w:author="Autor"/>
          <w:sz w:val="20"/>
          <w:szCs w:val="20"/>
        </w:rPr>
      </w:pPr>
      <w:ins w:id="27" w:author="Autor">
        <w:r w:rsidRPr="00D31380">
          <w:rPr>
            <w:sz w:val="20"/>
            <w:szCs w:val="20"/>
          </w:rPr>
          <w:t>Test Case:</w:t>
        </w:r>
      </w:ins>
    </w:p>
    <w:p w14:paraId="05A171D6" w14:textId="77777777" w:rsidR="00D31380" w:rsidRPr="00D31380" w:rsidRDefault="00D31380" w:rsidP="00D31380">
      <w:pPr>
        <w:pStyle w:val="StandardWeb"/>
        <w:rPr>
          <w:ins w:id="28" w:author="Autor"/>
          <w:sz w:val="20"/>
          <w:szCs w:val="20"/>
        </w:rPr>
      </w:pPr>
      <w:ins w:id="29" w:author="Autor">
        <w:r w:rsidRPr="00D31380">
          <w:rPr>
            <w:sz w:val="20"/>
            <w:szCs w:val="20"/>
          </w:rPr>
          <w:t>Test Name: TC_VERIFY_UPDATE</w:t>
        </w:r>
        <w:r w:rsidR="005210D0">
          <w:rPr>
            <w:sz w:val="20"/>
            <w:szCs w:val="20"/>
          </w:rPr>
          <w:t>_SQN</w:t>
        </w:r>
        <w:r w:rsidRPr="00D31380">
          <w:rPr>
            <w:sz w:val="20"/>
            <w:szCs w:val="20"/>
          </w:rPr>
          <w:t>_UD</w:t>
        </w:r>
        <w:r w:rsidR="005210D0">
          <w:rPr>
            <w:sz w:val="20"/>
            <w:szCs w:val="20"/>
          </w:rPr>
          <w:t>R</w:t>
        </w:r>
      </w:ins>
    </w:p>
    <w:p w14:paraId="1D98CEA0" w14:textId="77777777" w:rsidR="00D31380" w:rsidRDefault="00D31380" w:rsidP="00D31380">
      <w:pPr>
        <w:pStyle w:val="StandardWeb"/>
        <w:rPr>
          <w:ins w:id="30" w:author="Autor"/>
          <w:sz w:val="20"/>
          <w:szCs w:val="20"/>
        </w:rPr>
      </w:pPr>
      <w:ins w:id="31" w:author="Autor">
        <w:r w:rsidRPr="00D31380">
          <w:rPr>
            <w:sz w:val="20"/>
            <w:szCs w:val="20"/>
          </w:rPr>
          <w:t>Purpose:</w:t>
        </w:r>
      </w:ins>
    </w:p>
    <w:p w14:paraId="0A3B863A" w14:textId="77777777" w:rsidR="00D31380" w:rsidRPr="00D31380" w:rsidRDefault="00D31380" w:rsidP="00F25BD8">
      <w:pPr>
        <w:pStyle w:val="B1"/>
        <w:rPr>
          <w:ins w:id="32" w:author="Autor"/>
        </w:rPr>
      </w:pPr>
      <w:ins w:id="33" w:author="Autor">
        <w:r>
          <w:t xml:space="preserve">- </w:t>
        </w:r>
        <w:r w:rsidRPr="00D31380">
          <w:t xml:space="preserve">Verify that the UDR under test updated the SQN </w:t>
        </w:r>
        <w:r w:rsidRPr="005D498B">
          <w:t>correctly.</w:t>
        </w:r>
      </w:ins>
    </w:p>
    <w:p w14:paraId="28991818" w14:textId="77777777" w:rsidR="00D31380" w:rsidRPr="00D31380" w:rsidRDefault="00D31380" w:rsidP="00D31380">
      <w:pPr>
        <w:pStyle w:val="StandardWeb"/>
        <w:rPr>
          <w:ins w:id="34" w:author="Autor"/>
          <w:sz w:val="20"/>
          <w:szCs w:val="20"/>
        </w:rPr>
      </w:pPr>
      <w:ins w:id="35" w:author="Autor">
        <w:r w:rsidRPr="00D31380">
          <w:rPr>
            <w:sz w:val="20"/>
            <w:szCs w:val="20"/>
          </w:rPr>
          <w:t>Procedure and execution steps:</w:t>
        </w:r>
      </w:ins>
    </w:p>
    <w:p w14:paraId="1AD1EEA2" w14:textId="77EBC44C" w:rsidR="00A81A12" w:rsidRDefault="00D31380" w:rsidP="00D31380">
      <w:pPr>
        <w:pStyle w:val="StandardWeb"/>
        <w:rPr>
          <w:ins w:id="36" w:author="Autor"/>
          <w:sz w:val="20"/>
          <w:szCs w:val="20"/>
        </w:rPr>
      </w:pPr>
      <w:ins w:id="37" w:author="Autor">
        <w:r w:rsidRPr="00D31380">
          <w:rPr>
            <w:sz w:val="20"/>
            <w:szCs w:val="20"/>
          </w:rPr>
          <w:t>Pre-Condition:</w:t>
        </w:r>
      </w:ins>
    </w:p>
    <w:p w14:paraId="31AE411B" w14:textId="0E9413C5" w:rsidR="00A81A12" w:rsidRDefault="00D31380" w:rsidP="00F25BD8">
      <w:pPr>
        <w:pStyle w:val="B1"/>
        <w:rPr>
          <w:ins w:id="38" w:author="Autor"/>
        </w:rPr>
      </w:pPr>
      <w:ins w:id="39" w:author="Autor">
        <w:r>
          <w:t xml:space="preserve">- </w:t>
        </w:r>
        <w:r w:rsidR="00A81A12">
          <w:t>The UE needs to be registered in the network</w:t>
        </w:r>
      </w:ins>
    </w:p>
    <w:p w14:paraId="2B8414B5" w14:textId="19D2A372" w:rsidR="00D31380" w:rsidRDefault="00A81A12" w:rsidP="00F25BD8">
      <w:pPr>
        <w:pStyle w:val="B1"/>
        <w:rPr>
          <w:ins w:id="40" w:author="Autor"/>
        </w:rPr>
      </w:pPr>
      <w:ins w:id="41" w:author="Autor">
        <w:r>
          <w:t xml:space="preserve">- </w:t>
        </w:r>
        <w:r w:rsidR="00D31380" w:rsidRPr="00D31380">
          <w:t>The tester shall have access to the UE credentials</w:t>
        </w:r>
      </w:ins>
    </w:p>
    <w:p w14:paraId="051B2758" w14:textId="77777777" w:rsidR="00D31380" w:rsidRPr="00D31380" w:rsidRDefault="00D31380" w:rsidP="00F25BD8">
      <w:pPr>
        <w:pStyle w:val="B1"/>
        <w:rPr>
          <w:ins w:id="42" w:author="Autor"/>
        </w:rPr>
      </w:pPr>
      <w:ins w:id="43" w:author="Autor">
        <w:r>
          <w:t xml:space="preserve">- The UDM might be simulated </w:t>
        </w:r>
      </w:ins>
    </w:p>
    <w:p w14:paraId="7DC1084C" w14:textId="77777777" w:rsidR="00D31380" w:rsidRDefault="00D31380" w:rsidP="00D31380">
      <w:pPr>
        <w:pStyle w:val="StandardWeb"/>
        <w:rPr>
          <w:ins w:id="44" w:author="Autor"/>
          <w:rStyle w:val="Fett"/>
          <w:sz w:val="20"/>
          <w:szCs w:val="20"/>
        </w:rPr>
      </w:pPr>
      <w:ins w:id="45" w:author="Autor">
        <w:r w:rsidRPr="00D31380">
          <w:rPr>
            <w:rStyle w:val="Fett"/>
            <w:sz w:val="20"/>
            <w:szCs w:val="20"/>
          </w:rPr>
          <w:t>Execution Steps:</w:t>
        </w:r>
      </w:ins>
    </w:p>
    <w:p w14:paraId="716847B0" w14:textId="77777777" w:rsidR="00D31380" w:rsidRPr="00F25BD8" w:rsidRDefault="00D31380" w:rsidP="00F25BD8">
      <w:pPr>
        <w:pStyle w:val="B1"/>
        <w:rPr>
          <w:ins w:id="46" w:author="Autor"/>
        </w:rPr>
      </w:pPr>
      <w:ins w:id="47" w:author="Autor">
        <w:r w:rsidRPr="00F25BD8">
          <w:rPr>
            <w:rStyle w:val="Fett"/>
            <w:b w:val="0"/>
            <w:bCs w:val="0"/>
          </w:rPr>
          <w:t xml:space="preserve">- </w:t>
        </w:r>
        <w:r w:rsidRPr="00F25BD8">
          <w:t>The tester obtains the authentication data from the UDR of a UE.</w:t>
        </w:r>
      </w:ins>
    </w:p>
    <w:p w14:paraId="48932359" w14:textId="77777777" w:rsidR="00D31380" w:rsidRPr="00F25BD8" w:rsidRDefault="00D31380" w:rsidP="00F25BD8">
      <w:pPr>
        <w:pStyle w:val="B1"/>
        <w:rPr>
          <w:ins w:id="48" w:author="Autor"/>
        </w:rPr>
      </w:pPr>
      <w:ins w:id="49" w:author="Autor">
        <w:r w:rsidRPr="00F25BD8">
          <w:t>- The tester updates the SQN of that UE to a new value at the UDR.</w:t>
        </w:r>
      </w:ins>
    </w:p>
    <w:p w14:paraId="4FBFE346" w14:textId="77777777" w:rsidR="00D31380" w:rsidRPr="00F25BD8" w:rsidRDefault="00D31380" w:rsidP="00F25BD8">
      <w:pPr>
        <w:pStyle w:val="B1"/>
        <w:rPr>
          <w:ins w:id="50" w:author="Autor"/>
        </w:rPr>
      </w:pPr>
      <w:ins w:id="51" w:author="Autor">
        <w:r w:rsidRPr="00F25BD8">
          <w:t>- The tester obtains the authentication data from the UDR of the UE.</w:t>
        </w:r>
      </w:ins>
    </w:p>
    <w:p w14:paraId="0F7EDB62" w14:textId="77777777" w:rsidR="00D31380" w:rsidRPr="00D31380" w:rsidRDefault="00D31380" w:rsidP="00D31380">
      <w:pPr>
        <w:pStyle w:val="StandardWeb"/>
        <w:rPr>
          <w:ins w:id="52" w:author="Autor"/>
          <w:sz w:val="20"/>
          <w:szCs w:val="20"/>
        </w:rPr>
      </w:pPr>
      <w:ins w:id="53" w:author="Autor">
        <w:r w:rsidRPr="00D31380">
          <w:rPr>
            <w:sz w:val="20"/>
            <w:szCs w:val="20"/>
          </w:rPr>
          <w:t>Expected Result:</w:t>
        </w:r>
      </w:ins>
    </w:p>
    <w:p w14:paraId="10B3081C" w14:textId="77777777" w:rsidR="00D31380" w:rsidRPr="00D31380" w:rsidRDefault="00D31380" w:rsidP="00D31380">
      <w:pPr>
        <w:pStyle w:val="StandardWeb"/>
        <w:rPr>
          <w:ins w:id="54" w:author="Autor"/>
          <w:sz w:val="20"/>
          <w:szCs w:val="20"/>
        </w:rPr>
      </w:pPr>
      <w:ins w:id="55" w:author="Autor">
        <w:r w:rsidRPr="00D31380">
          <w:rPr>
            <w:sz w:val="20"/>
            <w:szCs w:val="20"/>
          </w:rPr>
          <w:t xml:space="preserve">The authentication data </w:t>
        </w:r>
        <w:r>
          <w:rPr>
            <w:sz w:val="20"/>
            <w:szCs w:val="20"/>
          </w:rPr>
          <w:t xml:space="preserve">from the last request </w:t>
        </w:r>
        <w:r w:rsidRPr="00D31380">
          <w:rPr>
            <w:sz w:val="20"/>
            <w:szCs w:val="20"/>
          </w:rPr>
          <w:t>contains the updated SQN.</w:t>
        </w:r>
      </w:ins>
    </w:p>
    <w:p w14:paraId="3F4AD4EB" w14:textId="77777777" w:rsidR="00D31380" w:rsidRPr="00D31380" w:rsidRDefault="00D31380" w:rsidP="00D31380">
      <w:pPr>
        <w:pStyle w:val="StandardWeb"/>
        <w:rPr>
          <w:ins w:id="56" w:author="Autor"/>
          <w:sz w:val="20"/>
          <w:szCs w:val="20"/>
        </w:rPr>
      </w:pPr>
      <w:ins w:id="57" w:author="Autor">
        <w:r w:rsidRPr="00D31380">
          <w:rPr>
            <w:rStyle w:val="Fett"/>
            <w:sz w:val="20"/>
            <w:szCs w:val="20"/>
          </w:rPr>
          <w:t>Expected format of evidence:</w:t>
        </w:r>
      </w:ins>
    </w:p>
    <w:p w14:paraId="34D6FE6F" w14:textId="77777777" w:rsidR="00D31380" w:rsidRPr="00D31380" w:rsidRDefault="00D31380" w:rsidP="00D31380">
      <w:pPr>
        <w:pStyle w:val="StandardWeb"/>
        <w:rPr>
          <w:ins w:id="58" w:author="Autor"/>
          <w:sz w:val="20"/>
          <w:szCs w:val="20"/>
        </w:rPr>
      </w:pPr>
      <w:ins w:id="59" w:author="Autor">
        <w:r w:rsidRPr="00D31380">
          <w:rPr>
            <w:sz w:val="20"/>
            <w:szCs w:val="20"/>
          </w:rPr>
          <w:t>Suitable evidence for the interface could include a packet trace, such as a pcap file.</w:t>
        </w:r>
      </w:ins>
    </w:p>
    <w:p w14:paraId="36EBB19B" w14:textId="77777777" w:rsidR="00D31380" w:rsidRPr="00D31380" w:rsidRDefault="00D31380" w:rsidP="00D31380">
      <w:pPr>
        <w:rPr>
          <w:ins w:id="60" w:author="Autor"/>
        </w:rPr>
      </w:pPr>
    </w:p>
    <w:p w14:paraId="0B095384" w14:textId="77777777" w:rsidR="009F4421" w:rsidRPr="009F4421" w:rsidRDefault="009F4421" w:rsidP="00D97C7D">
      <w:pPr>
        <w:pStyle w:val="berschrift3"/>
        <w:rPr>
          <w:ins w:id="61" w:author="Autor"/>
        </w:rPr>
      </w:pPr>
      <w:ins w:id="62" w:author="Autor">
        <w:r>
          <w:t>4.2.1.</w:t>
        </w:r>
        <w:r w:rsidR="00D31380">
          <w:t>2</w:t>
        </w:r>
        <w:r>
          <w:t xml:space="preserve"> </w:t>
        </w:r>
        <w:r w:rsidRPr="009F4421">
          <w:t>Storing of authentication status of UE by UDR</w:t>
        </w:r>
      </w:ins>
    </w:p>
    <w:p w14:paraId="7FD59803" w14:textId="77777777" w:rsidR="009F4421" w:rsidRPr="009F4421" w:rsidRDefault="009F4421" w:rsidP="009F4421">
      <w:pPr>
        <w:pStyle w:val="StandardWeb"/>
        <w:rPr>
          <w:ins w:id="63" w:author="Autor"/>
          <w:sz w:val="20"/>
          <w:szCs w:val="20"/>
        </w:rPr>
      </w:pPr>
      <w:ins w:id="64" w:author="Autor">
        <w:r w:rsidRPr="009F4421">
          <w:rPr>
            <w:i/>
            <w:iCs/>
            <w:sz w:val="20"/>
            <w:szCs w:val="20"/>
          </w:rPr>
          <w:t>Requirement Name</w:t>
        </w:r>
        <w:r w:rsidRPr="009F4421">
          <w:rPr>
            <w:sz w:val="20"/>
            <w:szCs w:val="20"/>
          </w:rPr>
          <w:t>: Storing of authentication status of UE by UDR.</w:t>
        </w:r>
      </w:ins>
    </w:p>
    <w:p w14:paraId="4035999C" w14:textId="77777777" w:rsidR="009F4421" w:rsidRPr="009F4421" w:rsidRDefault="009F4421" w:rsidP="009F4421">
      <w:pPr>
        <w:pStyle w:val="StandardWeb"/>
        <w:rPr>
          <w:ins w:id="65" w:author="Autor"/>
          <w:sz w:val="20"/>
          <w:szCs w:val="20"/>
        </w:rPr>
      </w:pPr>
      <w:ins w:id="66" w:author="Autor">
        <w:r w:rsidRPr="009F4421">
          <w:rPr>
            <w:i/>
            <w:iCs/>
            <w:sz w:val="20"/>
            <w:szCs w:val="20"/>
          </w:rPr>
          <w:t>Requirement Reference:</w:t>
        </w:r>
        <w:r w:rsidRPr="009F4421">
          <w:rPr>
            <w:sz w:val="20"/>
            <w:szCs w:val="20"/>
          </w:rPr>
          <w:t xml:space="preserve"> TS 33.501 [</w:t>
        </w:r>
        <w:r w:rsidR="00164FD0">
          <w:rPr>
            <w:sz w:val="20"/>
            <w:szCs w:val="20"/>
          </w:rPr>
          <w:t>4</w:t>
        </w:r>
        <w:r w:rsidRPr="009F4421">
          <w:rPr>
            <w:sz w:val="20"/>
            <w:szCs w:val="20"/>
          </w:rPr>
          <w:t xml:space="preserve">], clause </w:t>
        </w:r>
        <w:r w:rsidR="00E65F0D">
          <w:rPr>
            <w:sz w:val="20"/>
            <w:szCs w:val="20"/>
          </w:rPr>
          <w:t>5.8b</w:t>
        </w:r>
        <w:r w:rsidR="00930CF7">
          <w:rPr>
            <w:sz w:val="20"/>
            <w:szCs w:val="20"/>
          </w:rPr>
          <w:t xml:space="preserve"> Requirements on the UDR</w:t>
        </w:r>
      </w:ins>
    </w:p>
    <w:p w14:paraId="6352CC83" w14:textId="77777777" w:rsidR="009F4421" w:rsidRDefault="009F4421" w:rsidP="009F4421">
      <w:pPr>
        <w:pStyle w:val="StandardWeb"/>
        <w:rPr>
          <w:ins w:id="67" w:author="Autor"/>
          <w:sz w:val="20"/>
          <w:szCs w:val="20"/>
        </w:rPr>
      </w:pPr>
      <w:ins w:id="68" w:author="Autor">
        <w:r w:rsidRPr="009F4421">
          <w:rPr>
            <w:i/>
            <w:iCs/>
            <w:sz w:val="20"/>
            <w:szCs w:val="20"/>
          </w:rPr>
          <w:t>Threat References:</w:t>
        </w:r>
        <w:r w:rsidRPr="009F4421">
          <w:rPr>
            <w:sz w:val="20"/>
            <w:szCs w:val="20"/>
          </w:rPr>
          <w:t xml:space="preserve"> </w:t>
        </w:r>
        <w:r w:rsidR="00164FD0">
          <w:rPr>
            <w:sz w:val="20"/>
            <w:szCs w:val="20"/>
          </w:rPr>
          <w:t xml:space="preserve">TR 33.926 [5], clause </w:t>
        </w:r>
        <w:r w:rsidR="00164FD0" w:rsidRPr="00164FD0">
          <w:rPr>
            <w:sz w:val="20"/>
            <w:szCs w:val="20"/>
          </w:rPr>
          <w:t>AA</w:t>
        </w:r>
        <w:r w:rsidR="00164FD0">
          <w:rPr>
            <w:sz w:val="20"/>
            <w:szCs w:val="20"/>
          </w:rPr>
          <w:t xml:space="preserve"> 2.2.2 </w:t>
        </w:r>
        <w:r w:rsidR="00164FD0" w:rsidRPr="00164FD0">
          <w:rPr>
            <w:sz w:val="20"/>
            <w:szCs w:val="20"/>
          </w:rPr>
          <w:t>Failure to store and delete authentication status</w:t>
        </w:r>
        <w:del w:id="69" w:author="Autor">
          <w:r w:rsidRPr="009F4421" w:rsidDel="00164FD0">
            <w:rPr>
              <w:sz w:val="20"/>
              <w:szCs w:val="20"/>
            </w:rPr>
            <w:delText xml:space="preserve"> </w:delText>
          </w:r>
        </w:del>
      </w:ins>
    </w:p>
    <w:p w14:paraId="7A7CAB6E" w14:textId="77777777" w:rsidR="00FC4352" w:rsidRDefault="00FC4352" w:rsidP="00FC4352">
      <w:pPr>
        <w:rPr>
          <w:ins w:id="70" w:author="Autor"/>
        </w:rPr>
      </w:pPr>
      <w:ins w:id="71" w:author="Autor">
        <w:r>
          <w:rPr>
            <w:i/>
          </w:rPr>
          <w:t>Requirement Description</w:t>
        </w:r>
        <w:r>
          <w:t xml:space="preserve">: </w:t>
        </w:r>
        <w:r w:rsidR="00164FD0">
          <w:t xml:space="preserve">The UDR shall store the security relevant data of the UE. </w:t>
        </w:r>
      </w:ins>
    </w:p>
    <w:p w14:paraId="1BC9A61B" w14:textId="77777777" w:rsidR="009F4421" w:rsidRPr="009F4421" w:rsidRDefault="009F4421" w:rsidP="009F4421">
      <w:pPr>
        <w:pStyle w:val="StandardWeb"/>
        <w:rPr>
          <w:ins w:id="72" w:author="Autor"/>
          <w:sz w:val="20"/>
          <w:szCs w:val="20"/>
        </w:rPr>
      </w:pPr>
      <w:ins w:id="73" w:author="Autor">
        <w:r w:rsidRPr="009F4421">
          <w:rPr>
            <w:sz w:val="20"/>
            <w:szCs w:val="20"/>
          </w:rPr>
          <w:t>Test Case:</w:t>
        </w:r>
      </w:ins>
    </w:p>
    <w:p w14:paraId="21F61920" w14:textId="77777777" w:rsidR="009F4421" w:rsidRPr="009F4421" w:rsidRDefault="009F4421" w:rsidP="009F4421">
      <w:pPr>
        <w:pStyle w:val="StandardWeb"/>
        <w:rPr>
          <w:ins w:id="74" w:author="Autor"/>
          <w:sz w:val="20"/>
          <w:szCs w:val="20"/>
        </w:rPr>
      </w:pPr>
      <w:ins w:id="75" w:author="Autor">
        <w:r w:rsidRPr="009F4421">
          <w:rPr>
            <w:sz w:val="20"/>
            <w:szCs w:val="20"/>
          </w:rPr>
          <w:t>Test Name: TC_PUT_GET_DEL_STATUS_UDR</w:t>
        </w:r>
      </w:ins>
    </w:p>
    <w:p w14:paraId="792EA6C1" w14:textId="77777777" w:rsidR="009F4421" w:rsidRPr="009F4421" w:rsidRDefault="009F4421" w:rsidP="009F4421">
      <w:pPr>
        <w:pStyle w:val="StandardWeb"/>
        <w:rPr>
          <w:ins w:id="76" w:author="Autor"/>
          <w:sz w:val="20"/>
          <w:szCs w:val="20"/>
        </w:rPr>
      </w:pPr>
      <w:ins w:id="77" w:author="Autor">
        <w:r w:rsidRPr="009F4421">
          <w:rPr>
            <w:sz w:val="20"/>
            <w:szCs w:val="20"/>
          </w:rPr>
          <w:t>Purpose:</w:t>
        </w:r>
      </w:ins>
    </w:p>
    <w:p w14:paraId="0DC03AEB" w14:textId="77777777" w:rsidR="009F4421" w:rsidRPr="009F4421" w:rsidRDefault="009F4421" w:rsidP="00F25BD8">
      <w:pPr>
        <w:pStyle w:val="B1"/>
        <w:rPr>
          <w:ins w:id="78" w:author="Autor"/>
        </w:rPr>
      </w:pPr>
      <w:ins w:id="79" w:author="Autor">
        <w:r>
          <w:lastRenderedPageBreak/>
          <w:t>-</w:t>
        </w:r>
        <w:r>
          <w:tab/>
        </w:r>
        <w:r w:rsidRPr="009F4421">
          <w:t>Verify that the UDR under test stores the authentication status of UE.</w:t>
        </w:r>
      </w:ins>
    </w:p>
    <w:p w14:paraId="22A10624" w14:textId="77777777" w:rsidR="009F4421" w:rsidRPr="009F4421" w:rsidRDefault="009F4421" w:rsidP="009F4421">
      <w:pPr>
        <w:pStyle w:val="StandardWeb"/>
        <w:rPr>
          <w:ins w:id="80" w:author="Autor"/>
          <w:sz w:val="20"/>
          <w:szCs w:val="20"/>
        </w:rPr>
      </w:pPr>
      <w:ins w:id="81" w:author="Autor">
        <w:r w:rsidRPr="009F4421">
          <w:rPr>
            <w:sz w:val="20"/>
            <w:szCs w:val="20"/>
          </w:rPr>
          <w:t>Procedure and execution steps:</w:t>
        </w:r>
      </w:ins>
    </w:p>
    <w:p w14:paraId="16755278" w14:textId="77777777" w:rsidR="009F4421" w:rsidRPr="009F4421" w:rsidRDefault="009F4421" w:rsidP="009F4421">
      <w:pPr>
        <w:pStyle w:val="StandardWeb"/>
        <w:rPr>
          <w:ins w:id="82" w:author="Autor"/>
          <w:sz w:val="20"/>
          <w:szCs w:val="20"/>
        </w:rPr>
      </w:pPr>
      <w:ins w:id="83" w:author="Autor">
        <w:r w:rsidRPr="009F4421">
          <w:rPr>
            <w:sz w:val="20"/>
            <w:szCs w:val="20"/>
          </w:rPr>
          <w:t>Pre-Condition:</w:t>
        </w:r>
      </w:ins>
    </w:p>
    <w:p w14:paraId="1AABD16B" w14:textId="27FA5209" w:rsidR="0010694A" w:rsidRDefault="009F4421" w:rsidP="00F25BD8">
      <w:pPr>
        <w:pStyle w:val="B1"/>
        <w:rPr>
          <w:ins w:id="84" w:author="Autor"/>
        </w:rPr>
      </w:pPr>
      <w:ins w:id="85" w:author="Autor">
        <w:r>
          <w:t>-</w:t>
        </w:r>
        <w:r>
          <w:tab/>
        </w:r>
        <w:r w:rsidR="0010694A" w:rsidRPr="0010694A">
          <w:t>The UE needs to be registered in the network</w:t>
        </w:r>
      </w:ins>
    </w:p>
    <w:p w14:paraId="2DE992B2" w14:textId="59254313" w:rsidR="009F4421" w:rsidRPr="009F4421" w:rsidRDefault="0010694A" w:rsidP="00F25BD8">
      <w:pPr>
        <w:pStyle w:val="B1"/>
        <w:rPr>
          <w:ins w:id="86" w:author="Autor"/>
        </w:rPr>
      </w:pPr>
      <w:ins w:id="87" w:author="Autor">
        <w:r>
          <w:t>-</w:t>
        </w:r>
        <w:r>
          <w:tab/>
        </w:r>
        <w:r w:rsidR="009F4421" w:rsidRPr="009F4421">
          <w:t>The tester shall have access to the UE credentials</w:t>
        </w:r>
      </w:ins>
    </w:p>
    <w:p w14:paraId="74AD8CFB" w14:textId="77777777" w:rsidR="009F4421" w:rsidRPr="002362DC" w:rsidRDefault="009F4421" w:rsidP="00F25BD8">
      <w:pPr>
        <w:pStyle w:val="B1"/>
        <w:rPr>
          <w:ins w:id="88" w:author="Autor"/>
        </w:rPr>
      </w:pPr>
      <w:ins w:id="89" w:author="Autor">
        <w:r>
          <w:t>-</w:t>
        </w:r>
        <w:r>
          <w:tab/>
        </w:r>
        <w:r w:rsidRPr="009F4421">
          <w:t xml:space="preserve">The tester </w:t>
        </w:r>
        <w:r>
          <w:t>knows</w:t>
        </w:r>
        <w:r w:rsidRPr="009F4421">
          <w:t xml:space="preserve"> if UDR supports the feature PerUePerSnAuthStatus </w:t>
        </w:r>
        <w:r w:rsidR="002362DC">
          <w:t xml:space="preserve">as defined in </w:t>
        </w:r>
        <w:r w:rsidRPr="002362DC">
          <w:t>TS 29.504</w:t>
        </w:r>
        <w:r w:rsidR="00FC086B" w:rsidRPr="002362DC">
          <w:t xml:space="preserve"> [6]</w:t>
        </w:r>
        <w:r w:rsidRPr="002362DC">
          <w:t xml:space="preserve"> </w:t>
        </w:r>
        <w:r w:rsidR="002362DC" w:rsidRPr="002362DC">
          <w:t xml:space="preserve">clause </w:t>
        </w:r>
        <w:r w:rsidRPr="002362DC">
          <w:t>6.1.8 Feature negotiation.</w:t>
        </w:r>
      </w:ins>
    </w:p>
    <w:p w14:paraId="41065C9D" w14:textId="58688360" w:rsidR="009F4421" w:rsidRDefault="009F4421" w:rsidP="009F4421">
      <w:pPr>
        <w:pStyle w:val="StandardWeb"/>
        <w:rPr>
          <w:ins w:id="90" w:author="Autor"/>
          <w:rStyle w:val="Fett"/>
          <w:sz w:val="20"/>
          <w:szCs w:val="20"/>
        </w:rPr>
      </w:pPr>
      <w:ins w:id="91" w:author="Autor">
        <w:r w:rsidRPr="009F4421">
          <w:rPr>
            <w:rStyle w:val="Fett"/>
            <w:sz w:val="20"/>
            <w:szCs w:val="20"/>
          </w:rPr>
          <w:t>Execution Steps:</w:t>
        </w:r>
      </w:ins>
    </w:p>
    <w:p w14:paraId="3C84E8B2" w14:textId="52F18B2A" w:rsidR="0010694A" w:rsidRPr="003322D2" w:rsidRDefault="0010694A" w:rsidP="009F4421">
      <w:pPr>
        <w:pStyle w:val="StandardWeb"/>
        <w:rPr>
          <w:ins w:id="92" w:author="Autor"/>
          <w:b/>
          <w:sz w:val="20"/>
          <w:szCs w:val="20"/>
        </w:rPr>
      </w:pPr>
      <w:ins w:id="93" w:author="Autor">
        <w:r w:rsidRPr="003322D2">
          <w:rPr>
            <w:rStyle w:val="Fett"/>
            <w:b w:val="0"/>
            <w:sz w:val="20"/>
            <w:szCs w:val="20"/>
          </w:rPr>
          <w:t>Applicability: Test C and D only apply if the UDR supports the PerUePerSnAuthStatus TS 29.504 6.1.8 Feature negotiation</w:t>
        </w:r>
      </w:ins>
    </w:p>
    <w:p w14:paraId="2C1BCE60" w14:textId="77777777" w:rsidR="009F4421" w:rsidRPr="009F4421" w:rsidRDefault="009F4421" w:rsidP="009F4421">
      <w:pPr>
        <w:pStyle w:val="StandardWeb"/>
        <w:rPr>
          <w:ins w:id="94" w:author="Autor"/>
          <w:sz w:val="20"/>
          <w:szCs w:val="20"/>
        </w:rPr>
      </w:pPr>
      <w:ins w:id="95" w:author="Autor">
        <w:r w:rsidRPr="009F4421">
          <w:rPr>
            <w:sz w:val="20"/>
            <w:szCs w:val="20"/>
          </w:rPr>
          <w:t>Test A:</w:t>
        </w:r>
      </w:ins>
    </w:p>
    <w:p w14:paraId="41C8FC76" w14:textId="77777777" w:rsidR="009F4421" w:rsidRPr="009F4421" w:rsidRDefault="009F4421" w:rsidP="00F25BD8">
      <w:pPr>
        <w:pStyle w:val="B1"/>
        <w:rPr>
          <w:ins w:id="96" w:author="Autor"/>
        </w:rPr>
      </w:pPr>
      <w:ins w:id="97" w:author="Autor">
        <w:r>
          <w:t>-</w:t>
        </w:r>
        <w:r>
          <w:tab/>
        </w:r>
        <w:r w:rsidRPr="009F4421">
          <w:t>The tester stores the authentication status data of a UE in the UDR.</w:t>
        </w:r>
      </w:ins>
    </w:p>
    <w:p w14:paraId="568A0E90" w14:textId="77777777" w:rsidR="009F4421" w:rsidRPr="009F4421" w:rsidRDefault="009F4421" w:rsidP="00F25BD8">
      <w:pPr>
        <w:pStyle w:val="B1"/>
        <w:rPr>
          <w:ins w:id="98" w:author="Autor"/>
        </w:rPr>
      </w:pPr>
      <w:ins w:id="99" w:author="Autor">
        <w:r>
          <w:t>-</w:t>
        </w:r>
        <w:r>
          <w:tab/>
        </w:r>
        <w:r w:rsidRPr="009F4421">
          <w:t>The tester tries to retrieve the authentication status of the UE from the UDR.</w:t>
        </w:r>
      </w:ins>
    </w:p>
    <w:p w14:paraId="095D8009" w14:textId="77777777" w:rsidR="009F4421" w:rsidRPr="009F4421" w:rsidRDefault="009F4421" w:rsidP="009F4421">
      <w:pPr>
        <w:pStyle w:val="StandardWeb"/>
        <w:rPr>
          <w:ins w:id="100" w:author="Autor"/>
          <w:sz w:val="20"/>
          <w:szCs w:val="20"/>
        </w:rPr>
      </w:pPr>
      <w:ins w:id="101" w:author="Autor">
        <w:r w:rsidRPr="009F4421">
          <w:rPr>
            <w:sz w:val="20"/>
            <w:szCs w:val="20"/>
          </w:rPr>
          <w:t>Test B:</w:t>
        </w:r>
      </w:ins>
    </w:p>
    <w:p w14:paraId="630584F3" w14:textId="028A5411" w:rsidR="009F4421" w:rsidRPr="009F4421" w:rsidRDefault="009F4421" w:rsidP="00F25BD8">
      <w:pPr>
        <w:pStyle w:val="B1"/>
        <w:rPr>
          <w:ins w:id="102" w:author="Autor"/>
        </w:rPr>
      </w:pPr>
      <w:ins w:id="103" w:author="Autor">
        <w:r>
          <w:t>-</w:t>
        </w:r>
        <w:r>
          <w:tab/>
        </w:r>
        <w:r w:rsidRPr="009F4421">
          <w:t>The tester stores the authentication status data of a UE in the UDR.</w:t>
        </w:r>
      </w:ins>
    </w:p>
    <w:p w14:paraId="65CA5A82" w14:textId="77777777" w:rsidR="009F4421" w:rsidRPr="009F4421" w:rsidRDefault="009F4421" w:rsidP="00F25BD8">
      <w:pPr>
        <w:pStyle w:val="B1"/>
        <w:rPr>
          <w:ins w:id="104" w:author="Autor"/>
        </w:rPr>
      </w:pPr>
      <w:ins w:id="105" w:author="Autor">
        <w:r>
          <w:t>-</w:t>
        </w:r>
        <w:r>
          <w:tab/>
        </w:r>
        <w:r w:rsidRPr="009F4421">
          <w:t>The tester retrieves the authentication status of the UE from the UDR.</w:t>
        </w:r>
      </w:ins>
    </w:p>
    <w:p w14:paraId="1EFF0D36" w14:textId="77777777" w:rsidR="009F4421" w:rsidRPr="009F4421" w:rsidRDefault="009F4421" w:rsidP="00F25BD8">
      <w:pPr>
        <w:pStyle w:val="B1"/>
        <w:rPr>
          <w:ins w:id="106" w:author="Autor"/>
        </w:rPr>
      </w:pPr>
      <w:ins w:id="107" w:author="Autor">
        <w:r>
          <w:t>-</w:t>
        </w:r>
        <w:r>
          <w:tab/>
        </w:r>
        <w:r w:rsidRPr="009F4421">
          <w:t>The tester deletes the authentication status data of the UE in the UDR.</w:t>
        </w:r>
      </w:ins>
    </w:p>
    <w:p w14:paraId="39AA9E3E" w14:textId="77777777" w:rsidR="009F4421" w:rsidRPr="009F4421" w:rsidRDefault="009F4421" w:rsidP="00F25BD8">
      <w:pPr>
        <w:pStyle w:val="B1"/>
        <w:rPr>
          <w:ins w:id="108" w:author="Autor"/>
        </w:rPr>
      </w:pPr>
      <w:ins w:id="109" w:author="Autor">
        <w:r>
          <w:t>-</w:t>
        </w:r>
        <w:r>
          <w:tab/>
        </w:r>
        <w:r w:rsidRPr="009F4421">
          <w:t>The tester tries</w:t>
        </w:r>
        <w:r>
          <w:t xml:space="preserve"> to</w:t>
        </w:r>
        <w:r w:rsidRPr="009F4421">
          <w:t xml:space="preserve"> retrieve the authentication status of the UE from the UDR.</w:t>
        </w:r>
      </w:ins>
    </w:p>
    <w:p w14:paraId="5C22578F" w14:textId="5AB504F3" w:rsidR="009F4421" w:rsidRPr="003322D2" w:rsidRDefault="009F4421" w:rsidP="003322D2">
      <w:pPr>
        <w:pStyle w:val="StandardWeb"/>
        <w:rPr>
          <w:ins w:id="110" w:author="Autor"/>
          <w:sz w:val="20"/>
          <w:szCs w:val="20"/>
        </w:rPr>
      </w:pPr>
      <w:ins w:id="111" w:author="Autor">
        <w:r w:rsidRPr="009F4421">
          <w:rPr>
            <w:sz w:val="20"/>
            <w:szCs w:val="20"/>
          </w:rPr>
          <w:t>Test C:</w:t>
        </w:r>
      </w:ins>
    </w:p>
    <w:p w14:paraId="2C85E6D6" w14:textId="77777777" w:rsidR="009F4421" w:rsidRPr="009F4421" w:rsidRDefault="009F4421" w:rsidP="00F25BD8">
      <w:pPr>
        <w:pStyle w:val="B1"/>
        <w:rPr>
          <w:ins w:id="112" w:author="Autor"/>
        </w:rPr>
      </w:pPr>
      <w:ins w:id="113" w:author="Autor">
        <w:r>
          <w:t>-</w:t>
        </w:r>
        <w:r>
          <w:tab/>
        </w:r>
        <w:r w:rsidRPr="009F4421">
          <w:t>The tester stores the individual authentication status data of a UE in the UDR for a specific serving network</w:t>
        </w:r>
      </w:ins>
    </w:p>
    <w:p w14:paraId="27F56A13" w14:textId="7C6DFE55" w:rsidR="009F4421" w:rsidRPr="009F4421" w:rsidRDefault="003322D2" w:rsidP="00F25BD8">
      <w:pPr>
        <w:pStyle w:val="B1"/>
        <w:rPr>
          <w:ins w:id="114" w:author="Autor"/>
        </w:rPr>
      </w:pPr>
      <w:ins w:id="115" w:author="Autor">
        <w:r>
          <w:t>-</w:t>
        </w:r>
        <w:r>
          <w:tab/>
        </w:r>
        <w:r w:rsidR="009F4421" w:rsidRPr="009F4421">
          <w:t>The tester tries to retrieve the individual authentication status of the UE from the UDR.</w:t>
        </w:r>
      </w:ins>
    </w:p>
    <w:p w14:paraId="648F647E" w14:textId="007CAA96" w:rsidR="009F4421" w:rsidRPr="003322D2" w:rsidRDefault="009F4421" w:rsidP="003322D2">
      <w:pPr>
        <w:pStyle w:val="StandardWeb"/>
        <w:rPr>
          <w:ins w:id="116" w:author="Autor"/>
          <w:sz w:val="20"/>
          <w:szCs w:val="20"/>
        </w:rPr>
      </w:pPr>
      <w:ins w:id="117" w:author="Autor">
        <w:r w:rsidRPr="009F4421">
          <w:rPr>
            <w:sz w:val="20"/>
            <w:szCs w:val="20"/>
          </w:rPr>
          <w:t>Test D:</w:t>
        </w:r>
      </w:ins>
    </w:p>
    <w:p w14:paraId="6C0F2989" w14:textId="5B80C3A3" w:rsidR="009F4421" w:rsidRPr="009F4421" w:rsidRDefault="009F4421" w:rsidP="00F25BD8">
      <w:pPr>
        <w:pStyle w:val="B1"/>
        <w:rPr>
          <w:ins w:id="118" w:author="Autor"/>
        </w:rPr>
      </w:pPr>
      <w:ins w:id="119" w:author="Autor">
        <w:r>
          <w:t>-</w:t>
        </w:r>
        <w:r>
          <w:tab/>
        </w:r>
        <w:r w:rsidRPr="009F4421">
          <w:t>The tester stores the individual authentication status data of a UE in the UDR for a specific serving network</w:t>
        </w:r>
        <w:r w:rsidR="002F7003">
          <w:t xml:space="preserve"> (</w:t>
        </w:r>
        <w:r w:rsidR="002F7003" w:rsidRPr="002F7003">
          <w:t>IndividualAuthenticationStatus of TS</w:t>
        </w:r>
        <w:r w:rsidR="002F7003">
          <w:t xml:space="preserve"> </w:t>
        </w:r>
        <w:r w:rsidR="002F7003" w:rsidRPr="002F7003">
          <w:t>29.505</w:t>
        </w:r>
        <w:r w:rsidR="002F7003">
          <w:t>)</w:t>
        </w:r>
      </w:ins>
    </w:p>
    <w:p w14:paraId="1CB95EF6" w14:textId="77777777" w:rsidR="009F4421" w:rsidRPr="009F4421" w:rsidRDefault="009F4421" w:rsidP="00F25BD8">
      <w:pPr>
        <w:pStyle w:val="B1"/>
        <w:rPr>
          <w:ins w:id="120" w:author="Autor"/>
        </w:rPr>
      </w:pPr>
      <w:ins w:id="121" w:author="Autor">
        <w:r>
          <w:t>-</w:t>
        </w:r>
        <w:r>
          <w:tab/>
        </w:r>
        <w:r w:rsidRPr="009F4421">
          <w:t>The tester retrieves the individual authentication status of the UE from the UDR.</w:t>
        </w:r>
      </w:ins>
    </w:p>
    <w:p w14:paraId="0E7CD651" w14:textId="77777777" w:rsidR="009F4421" w:rsidRPr="009F4421" w:rsidRDefault="009F4421" w:rsidP="00F25BD8">
      <w:pPr>
        <w:pStyle w:val="B1"/>
        <w:rPr>
          <w:ins w:id="122" w:author="Autor"/>
        </w:rPr>
      </w:pPr>
      <w:ins w:id="123" w:author="Autor">
        <w:r>
          <w:t>-</w:t>
        </w:r>
        <w:r>
          <w:tab/>
        </w:r>
        <w:r w:rsidRPr="009F4421">
          <w:t>The tester deletes the individual authentication status data of the UE in the UDR.</w:t>
        </w:r>
      </w:ins>
    </w:p>
    <w:p w14:paraId="663697D2" w14:textId="77777777" w:rsidR="009F4421" w:rsidRPr="009F4421" w:rsidRDefault="009F4421" w:rsidP="00F25BD8">
      <w:pPr>
        <w:pStyle w:val="B1"/>
        <w:rPr>
          <w:ins w:id="124" w:author="Autor"/>
        </w:rPr>
      </w:pPr>
      <w:ins w:id="125" w:author="Autor">
        <w:r>
          <w:t>-</w:t>
        </w:r>
        <w:r>
          <w:tab/>
        </w:r>
        <w:r w:rsidRPr="009F4421">
          <w:t>The tester tries</w:t>
        </w:r>
        <w:r>
          <w:t xml:space="preserve"> to</w:t>
        </w:r>
        <w:r w:rsidRPr="009F4421">
          <w:t xml:space="preserve"> retrieve the individual authentication status of the UE from the UDR.</w:t>
        </w:r>
      </w:ins>
    </w:p>
    <w:p w14:paraId="576B4E8C" w14:textId="77777777" w:rsidR="009F4421" w:rsidRDefault="009F4421" w:rsidP="009F4421">
      <w:pPr>
        <w:pStyle w:val="StandardWeb"/>
        <w:rPr>
          <w:ins w:id="126" w:author="Autor"/>
          <w:sz w:val="20"/>
          <w:szCs w:val="20"/>
        </w:rPr>
      </w:pPr>
      <w:ins w:id="127" w:author="Autor">
        <w:r w:rsidRPr="009F4421">
          <w:rPr>
            <w:sz w:val="20"/>
            <w:szCs w:val="20"/>
          </w:rPr>
          <w:t>Expected Results:</w:t>
        </w:r>
      </w:ins>
    </w:p>
    <w:p w14:paraId="4AB122FB" w14:textId="5E20C1DD" w:rsidR="009F4421" w:rsidRDefault="009F4421" w:rsidP="00F25BD8">
      <w:pPr>
        <w:pStyle w:val="B1"/>
        <w:rPr>
          <w:ins w:id="128" w:author="Autor"/>
        </w:rPr>
      </w:pPr>
      <w:ins w:id="129" w:author="Autor">
        <w:r>
          <w:t>-</w:t>
        </w:r>
        <w:r>
          <w:tab/>
        </w:r>
        <w:r w:rsidRPr="009F4421">
          <w:t>For test case</w:t>
        </w:r>
        <w:r>
          <w:t>s</w:t>
        </w:r>
        <w:r w:rsidRPr="009F4421">
          <w:t xml:space="preserve"> A and C, the tester retrieves the same authentication status as sent.</w:t>
        </w:r>
      </w:ins>
    </w:p>
    <w:p w14:paraId="3E9550F4" w14:textId="10BD177D" w:rsidR="003322D2" w:rsidRPr="003322D2" w:rsidRDefault="003322D2" w:rsidP="003322D2">
      <w:pPr>
        <w:pStyle w:val="B1"/>
        <w:rPr>
          <w:ins w:id="130" w:author="Autor"/>
        </w:rPr>
      </w:pPr>
      <w:ins w:id="131" w:author="Autor">
        <w:r>
          <w:t>-</w:t>
        </w:r>
        <w:r>
          <w:tab/>
        </w:r>
        <w:r w:rsidRPr="003322D2">
          <w:t>For test case B, the tester does not obtain the authentication status from the UD</w:t>
        </w:r>
        <w:r w:rsidR="00DB0532">
          <w:t>R</w:t>
        </w:r>
        <w:r w:rsidRPr="003322D2">
          <w:t>.</w:t>
        </w:r>
      </w:ins>
    </w:p>
    <w:p w14:paraId="0897D406" w14:textId="00E43183" w:rsidR="004C59B9" w:rsidDel="004C59B9" w:rsidRDefault="003322D2" w:rsidP="003322D2">
      <w:pPr>
        <w:pStyle w:val="B1"/>
        <w:rPr>
          <w:del w:id="132" w:author="Autor"/>
        </w:rPr>
      </w:pPr>
      <w:ins w:id="133" w:author="Autor">
        <w:r>
          <w:t>-</w:t>
        </w:r>
        <w:r>
          <w:tab/>
        </w:r>
        <w:r w:rsidRPr="003322D2">
          <w:t>For test case D, the tester does not obtain the individual au</w:t>
        </w:r>
        <w:r w:rsidR="00DB0532">
          <w:t>thentication status from the UDR</w:t>
        </w:r>
        <w:bookmarkStart w:id="134" w:name="_GoBack"/>
        <w:bookmarkEnd w:id="134"/>
        <w:r w:rsidRPr="003322D2">
          <w:t>.</w:t>
        </w:r>
      </w:ins>
    </w:p>
    <w:p w14:paraId="43AD9FAE" w14:textId="77777777" w:rsidR="004C59B9" w:rsidRPr="004E0400" w:rsidDel="004C59B9" w:rsidRDefault="004C59B9" w:rsidP="009F4421">
      <w:pPr>
        <w:rPr>
          <w:del w:id="135" w:author="Autor"/>
        </w:rPr>
      </w:pPr>
      <w:del w:id="136" w:author="Autor">
        <w:r w:rsidDel="004C59B9">
          <w:delText>There are no UDR</w:delText>
        </w:r>
        <w:r w:rsidRPr="004E0400" w:rsidDel="004C59B9">
          <w:delText>-specific additions to clause 4.2 of TS 33.117 [2].</w:delText>
        </w:r>
      </w:del>
    </w:p>
    <w:p w14:paraId="76D3A435" w14:textId="77777777" w:rsidR="00A66BB2" w:rsidRDefault="00A66BB2" w:rsidP="009F4421">
      <w:pPr>
        <w:rPr>
          <w:ins w:id="137" w:author="Autor"/>
        </w:rPr>
      </w:pPr>
    </w:p>
    <w:p w14:paraId="304F88D4" w14:textId="77777777" w:rsidR="00A66BB2" w:rsidRDefault="00930CF7" w:rsidP="00930CF7">
      <w:pPr>
        <w:tabs>
          <w:tab w:val="left" w:pos="6943"/>
        </w:tabs>
        <w:jc w:val="center"/>
        <w:rPr>
          <w:ins w:id="138" w:author="Autor"/>
          <w:color w:val="FF0000"/>
        </w:rPr>
      </w:pPr>
      <w:r w:rsidRPr="00930CF7">
        <w:rPr>
          <w:color w:val="FF0000"/>
        </w:rPr>
        <w:t>********** END OF CHANGE **********</w:t>
      </w:r>
    </w:p>
    <w:p w14:paraId="7641055A" w14:textId="77777777" w:rsidR="002362DC" w:rsidRDefault="002362DC" w:rsidP="00930CF7">
      <w:pPr>
        <w:tabs>
          <w:tab w:val="left" w:pos="6943"/>
        </w:tabs>
        <w:jc w:val="center"/>
        <w:rPr>
          <w:ins w:id="139" w:author="Autor"/>
          <w:color w:val="FF0000"/>
        </w:rPr>
      </w:pPr>
    </w:p>
    <w:p w14:paraId="377753D1" w14:textId="77777777" w:rsidR="002362DC" w:rsidRPr="00930CF7" w:rsidRDefault="002362DC" w:rsidP="00930CF7">
      <w:pPr>
        <w:tabs>
          <w:tab w:val="left" w:pos="6943"/>
        </w:tabs>
        <w:jc w:val="center"/>
        <w:rPr>
          <w:color w:val="FF0000"/>
        </w:rPr>
      </w:pPr>
    </w:p>
    <w:sectPr w:rsidR="002362DC" w:rsidRPr="00930CF7">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A0A77" w16cid:durableId="6ECDD877"/>
  <w16cid:commentId w16cid:paraId="7D81F40F" w16cid:durableId="4140CA56"/>
  <w16cid:commentId w16cid:paraId="3A17867F" w16cid:durableId="25D3C6AD"/>
  <w16cid:commentId w16cid:paraId="17E1F39C" w16cid:durableId="21085B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F421B" w14:textId="77777777" w:rsidR="00DB3DCB" w:rsidRDefault="00DB3DCB">
      <w:r>
        <w:separator/>
      </w:r>
    </w:p>
  </w:endnote>
  <w:endnote w:type="continuationSeparator" w:id="0">
    <w:p w14:paraId="2540460D" w14:textId="77777777" w:rsidR="00DB3DCB" w:rsidRDefault="00D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56CF" w14:textId="77777777" w:rsidR="00DB3DCB" w:rsidRDefault="00DB3DCB">
      <w:r>
        <w:separator/>
      </w:r>
    </w:p>
  </w:footnote>
  <w:footnote w:type="continuationSeparator" w:id="0">
    <w:p w14:paraId="3581C282" w14:textId="77777777" w:rsidR="00DB3DCB" w:rsidRDefault="00DB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C03F7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7121B2"/>
    <w:multiLevelType w:val="hybridMultilevel"/>
    <w:tmpl w:val="CA42D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7096E36"/>
    <w:multiLevelType w:val="multilevel"/>
    <w:tmpl w:val="CFB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BAF1CAD"/>
    <w:multiLevelType w:val="multilevel"/>
    <w:tmpl w:val="B86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520FC"/>
    <w:multiLevelType w:val="multilevel"/>
    <w:tmpl w:val="47B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F70DFF"/>
    <w:multiLevelType w:val="multilevel"/>
    <w:tmpl w:val="5124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B1F1C97"/>
    <w:multiLevelType w:val="multilevel"/>
    <w:tmpl w:val="E820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814EF"/>
    <w:multiLevelType w:val="multilevel"/>
    <w:tmpl w:val="82FC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2E2449B"/>
    <w:multiLevelType w:val="multilevel"/>
    <w:tmpl w:val="638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59A6CEE"/>
    <w:multiLevelType w:val="hybridMultilevel"/>
    <w:tmpl w:val="6CF8B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D03FAE"/>
    <w:multiLevelType w:val="multilevel"/>
    <w:tmpl w:val="819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90A6F"/>
    <w:multiLevelType w:val="multilevel"/>
    <w:tmpl w:val="E184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16D9B"/>
    <w:multiLevelType w:val="multilevel"/>
    <w:tmpl w:val="55A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1"/>
  </w:num>
  <w:num w:numId="5">
    <w:abstractNumId w:val="19"/>
  </w:num>
  <w:num w:numId="6">
    <w:abstractNumId w:val="11"/>
  </w:num>
  <w:num w:numId="7">
    <w:abstractNumId w:val="12"/>
  </w:num>
  <w:num w:numId="8">
    <w:abstractNumId w:val="32"/>
  </w:num>
  <w:num w:numId="9">
    <w:abstractNumId w:val="25"/>
  </w:num>
  <w:num w:numId="10">
    <w:abstractNumId w:val="27"/>
  </w:num>
  <w:num w:numId="11">
    <w:abstractNumId w:val="16"/>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7"/>
  </w:num>
  <w:num w:numId="25">
    <w:abstractNumId w:val="23"/>
  </w:num>
  <w:num w:numId="26">
    <w:abstractNumId w:val="18"/>
  </w:num>
  <w:num w:numId="27">
    <w:abstractNumId w:val="22"/>
  </w:num>
  <w:num w:numId="28">
    <w:abstractNumId w:val="30"/>
  </w:num>
  <w:num w:numId="29">
    <w:abstractNumId w:val="26"/>
  </w:num>
  <w:num w:numId="30">
    <w:abstractNumId w:val="28"/>
  </w:num>
  <w:num w:numId="31">
    <w:abstractNumId w:val="14"/>
  </w:num>
  <w:num w:numId="32">
    <w:abstractNumId w:val="3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6389"/>
    <w:rsid w:val="00074722"/>
    <w:rsid w:val="000819D8"/>
    <w:rsid w:val="000934A6"/>
    <w:rsid w:val="000A2C6C"/>
    <w:rsid w:val="000A4660"/>
    <w:rsid w:val="000C2F27"/>
    <w:rsid w:val="000D1B5B"/>
    <w:rsid w:val="0010401F"/>
    <w:rsid w:val="0010694A"/>
    <w:rsid w:val="00112FC3"/>
    <w:rsid w:val="00164FD0"/>
    <w:rsid w:val="001663A4"/>
    <w:rsid w:val="00173FA3"/>
    <w:rsid w:val="001842C7"/>
    <w:rsid w:val="00184B6F"/>
    <w:rsid w:val="001861E5"/>
    <w:rsid w:val="001B01A4"/>
    <w:rsid w:val="001B1652"/>
    <w:rsid w:val="001C3EC8"/>
    <w:rsid w:val="001D2BD4"/>
    <w:rsid w:val="001D6911"/>
    <w:rsid w:val="001F71C5"/>
    <w:rsid w:val="00201947"/>
    <w:rsid w:val="0020395B"/>
    <w:rsid w:val="002046CB"/>
    <w:rsid w:val="00204DC9"/>
    <w:rsid w:val="002062C0"/>
    <w:rsid w:val="00212D2A"/>
    <w:rsid w:val="00215130"/>
    <w:rsid w:val="00230002"/>
    <w:rsid w:val="002362DC"/>
    <w:rsid w:val="00244C9A"/>
    <w:rsid w:val="00245EB8"/>
    <w:rsid w:val="00247216"/>
    <w:rsid w:val="00293E63"/>
    <w:rsid w:val="002A1857"/>
    <w:rsid w:val="002C7F38"/>
    <w:rsid w:val="002F7003"/>
    <w:rsid w:val="0030628A"/>
    <w:rsid w:val="003322D2"/>
    <w:rsid w:val="00343D42"/>
    <w:rsid w:val="0035122B"/>
    <w:rsid w:val="00353451"/>
    <w:rsid w:val="00371032"/>
    <w:rsid w:val="00371B44"/>
    <w:rsid w:val="003875BB"/>
    <w:rsid w:val="003A2318"/>
    <w:rsid w:val="003C122B"/>
    <w:rsid w:val="003C5A97"/>
    <w:rsid w:val="003C7A04"/>
    <w:rsid w:val="003D40C7"/>
    <w:rsid w:val="003F52B2"/>
    <w:rsid w:val="003F6E74"/>
    <w:rsid w:val="00413068"/>
    <w:rsid w:val="004136BE"/>
    <w:rsid w:val="004222E5"/>
    <w:rsid w:val="00440414"/>
    <w:rsid w:val="004558E9"/>
    <w:rsid w:val="0045777E"/>
    <w:rsid w:val="004959AC"/>
    <w:rsid w:val="004B3753"/>
    <w:rsid w:val="004C31D2"/>
    <w:rsid w:val="004C59B9"/>
    <w:rsid w:val="004D55C2"/>
    <w:rsid w:val="004F3275"/>
    <w:rsid w:val="005210D0"/>
    <w:rsid w:val="00521131"/>
    <w:rsid w:val="00527C0B"/>
    <w:rsid w:val="005410F6"/>
    <w:rsid w:val="005729C4"/>
    <w:rsid w:val="00575466"/>
    <w:rsid w:val="0059227B"/>
    <w:rsid w:val="005A0FE4"/>
    <w:rsid w:val="005A1550"/>
    <w:rsid w:val="005B0966"/>
    <w:rsid w:val="005B795D"/>
    <w:rsid w:val="005D498B"/>
    <w:rsid w:val="005E4CF5"/>
    <w:rsid w:val="0060514A"/>
    <w:rsid w:val="00613820"/>
    <w:rsid w:val="00652248"/>
    <w:rsid w:val="0065417E"/>
    <w:rsid w:val="00654892"/>
    <w:rsid w:val="00657A26"/>
    <w:rsid w:val="00657B80"/>
    <w:rsid w:val="00675B3C"/>
    <w:rsid w:val="0069495C"/>
    <w:rsid w:val="006D340A"/>
    <w:rsid w:val="006F1D0F"/>
    <w:rsid w:val="00715A1D"/>
    <w:rsid w:val="00760BB0"/>
    <w:rsid w:val="0076157A"/>
    <w:rsid w:val="00784593"/>
    <w:rsid w:val="007A00EF"/>
    <w:rsid w:val="007B19EA"/>
    <w:rsid w:val="007C0A2D"/>
    <w:rsid w:val="007C27B0"/>
    <w:rsid w:val="007E537E"/>
    <w:rsid w:val="007F300B"/>
    <w:rsid w:val="008014C3"/>
    <w:rsid w:val="00850812"/>
    <w:rsid w:val="00872560"/>
    <w:rsid w:val="00876B9A"/>
    <w:rsid w:val="008841F2"/>
    <w:rsid w:val="008933BF"/>
    <w:rsid w:val="008A10C4"/>
    <w:rsid w:val="008B0248"/>
    <w:rsid w:val="008F1B16"/>
    <w:rsid w:val="008F5F33"/>
    <w:rsid w:val="0091046A"/>
    <w:rsid w:val="00926ABD"/>
    <w:rsid w:val="009271BA"/>
    <w:rsid w:val="00930CF7"/>
    <w:rsid w:val="00947F4E"/>
    <w:rsid w:val="00966D47"/>
    <w:rsid w:val="00987B77"/>
    <w:rsid w:val="00991539"/>
    <w:rsid w:val="00992312"/>
    <w:rsid w:val="009C0DED"/>
    <w:rsid w:val="009F4421"/>
    <w:rsid w:val="00A22C6B"/>
    <w:rsid w:val="00A24FD0"/>
    <w:rsid w:val="00A37D7F"/>
    <w:rsid w:val="00A46410"/>
    <w:rsid w:val="00A57688"/>
    <w:rsid w:val="00A612D5"/>
    <w:rsid w:val="00A66BB2"/>
    <w:rsid w:val="00A72F1E"/>
    <w:rsid w:val="00A769E7"/>
    <w:rsid w:val="00A81A12"/>
    <w:rsid w:val="00A84A94"/>
    <w:rsid w:val="00A86BF7"/>
    <w:rsid w:val="00A96B4A"/>
    <w:rsid w:val="00AD1DAA"/>
    <w:rsid w:val="00AF1E23"/>
    <w:rsid w:val="00AF7F81"/>
    <w:rsid w:val="00B01135"/>
    <w:rsid w:val="00B01AFF"/>
    <w:rsid w:val="00B01C41"/>
    <w:rsid w:val="00B05CC7"/>
    <w:rsid w:val="00B27E39"/>
    <w:rsid w:val="00B350D8"/>
    <w:rsid w:val="00B45914"/>
    <w:rsid w:val="00B4702A"/>
    <w:rsid w:val="00B518D6"/>
    <w:rsid w:val="00B76763"/>
    <w:rsid w:val="00B7732B"/>
    <w:rsid w:val="00B879F0"/>
    <w:rsid w:val="00BB7A9D"/>
    <w:rsid w:val="00BC25AA"/>
    <w:rsid w:val="00BC43FF"/>
    <w:rsid w:val="00BF0964"/>
    <w:rsid w:val="00C022E3"/>
    <w:rsid w:val="00C4712D"/>
    <w:rsid w:val="00C555C9"/>
    <w:rsid w:val="00C66911"/>
    <w:rsid w:val="00C865CB"/>
    <w:rsid w:val="00C94F55"/>
    <w:rsid w:val="00CA5CEF"/>
    <w:rsid w:val="00CA7D62"/>
    <w:rsid w:val="00CB07A8"/>
    <w:rsid w:val="00CD4A57"/>
    <w:rsid w:val="00CF17DF"/>
    <w:rsid w:val="00CF3A76"/>
    <w:rsid w:val="00CF799C"/>
    <w:rsid w:val="00D138F3"/>
    <w:rsid w:val="00D31380"/>
    <w:rsid w:val="00D33604"/>
    <w:rsid w:val="00D37B08"/>
    <w:rsid w:val="00D437FF"/>
    <w:rsid w:val="00D5130C"/>
    <w:rsid w:val="00D62265"/>
    <w:rsid w:val="00D8512E"/>
    <w:rsid w:val="00D8557D"/>
    <w:rsid w:val="00D97C7D"/>
    <w:rsid w:val="00DA1E58"/>
    <w:rsid w:val="00DB0532"/>
    <w:rsid w:val="00DB3DCB"/>
    <w:rsid w:val="00DE4EF2"/>
    <w:rsid w:val="00DF2C0E"/>
    <w:rsid w:val="00E04DB6"/>
    <w:rsid w:val="00E06FFB"/>
    <w:rsid w:val="00E1773F"/>
    <w:rsid w:val="00E30155"/>
    <w:rsid w:val="00E65F0D"/>
    <w:rsid w:val="00E91FE1"/>
    <w:rsid w:val="00EA5E95"/>
    <w:rsid w:val="00ED4954"/>
    <w:rsid w:val="00EE0943"/>
    <w:rsid w:val="00EE33A2"/>
    <w:rsid w:val="00EE404C"/>
    <w:rsid w:val="00EF4EDF"/>
    <w:rsid w:val="00F00E37"/>
    <w:rsid w:val="00F03C5A"/>
    <w:rsid w:val="00F25BD8"/>
    <w:rsid w:val="00F67A1C"/>
    <w:rsid w:val="00F82C5B"/>
    <w:rsid w:val="00F8555F"/>
    <w:rsid w:val="00FC086B"/>
    <w:rsid w:val="00FC4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0D1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rFonts w:ascii="Times New Roman" w:hAnsi="Times New Roman"/>
      <w:lang w:val="en-GB" w:eastAsia="en-US"/>
    </w:rPr>
  </w:style>
  <w:style w:type="paragraph" w:styleId="berschrift1">
    <w:name w:val="heading 1"/>
    <w:next w:val="Standard"/>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aliases w:val="H2,h2,2nd level,†berschrift 2,õberschrift 2,UNDERRUBRIK 1-2"/>
    <w:basedOn w:val="berschrift1"/>
    <w:next w:val="Standard"/>
    <w:qFormat/>
    <w:pPr>
      <w:pBdr>
        <w:top w:val="none" w:sz="0" w:space="0" w:color="auto"/>
      </w:pBdr>
      <w:spacing w:before="180"/>
      <w:outlineLvl w:val="1"/>
    </w:pPr>
    <w:rPr>
      <w:sz w:val="32"/>
    </w:rPr>
  </w:style>
  <w:style w:type="paragraph" w:styleId="berschrift3">
    <w:name w:val="heading 3"/>
    <w:aliases w:val="h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Standard"/>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pPr>
      <w:outlineLvl w:val="9"/>
    </w:p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styleId="Kopfzeile">
    <w:name w:val="header"/>
    <w:aliases w:val="header odd,header,header odd1,header odd2,header odd3,header odd4,header odd5,header odd6"/>
    <w:link w:val="KopfzeileZchn"/>
    <w:pPr>
      <w:widowControl w:val="0"/>
    </w:pPr>
    <w:rPr>
      <w:rFonts w:ascii="Arial" w:hAnsi="Arial"/>
      <w:b/>
      <w:sz w:val="18"/>
      <w:lang w:val="en-GB" w:eastAsia="en-US"/>
    </w:rPr>
  </w:style>
  <w:style w:type="character" w:styleId="Funotenzeichen">
    <w:name w:val="footnote reference"/>
    <w:semiHidden/>
    <w:rPr>
      <w:b/>
      <w:position w:val="6"/>
      <w:sz w:val="16"/>
    </w:rPr>
  </w:style>
  <w:style w:type="paragraph" w:styleId="Funotentext">
    <w:name w:val="footnote text"/>
    <w:basedOn w:val="Standard"/>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Standard"/>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Standard"/>
    <w:pPr>
      <w:keepNext/>
      <w:keepLines/>
      <w:spacing w:before="60"/>
      <w:jc w:val="center"/>
    </w:pPr>
    <w:rPr>
      <w:rFonts w:ascii="Arial" w:hAnsi="Arial"/>
      <w:b/>
    </w:rPr>
  </w:style>
  <w:style w:type="paragraph" w:customStyle="1" w:styleId="NO">
    <w:name w:val="NO"/>
    <w:basedOn w:val="Standard"/>
    <w:pPr>
      <w:keepLines/>
      <w:ind w:left="1135" w:hanging="851"/>
    </w:pPr>
  </w:style>
  <w:style w:type="paragraph" w:styleId="Verzeichnis9">
    <w:name w:val="toc 9"/>
    <w:basedOn w:val="Verzeichnis8"/>
    <w:semiHidden/>
    <w:pPr>
      <w:ind w:left="1418" w:hanging="1418"/>
    </w:p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styleId="Aufzhlungszeichen3">
    <w:name w:val="List Bullet 3"/>
    <w:basedOn w:val="Aufzhlungszeichen2"/>
    <w:pPr>
      <w:ind w:left="1135"/>
    </w:pPr>
  </w:style>
  <w:style w:type="paragraph" w:customStyle="1" w:styleId="EQ">
    <w:name w:val="EQ"/>
    <w:basedOn w:val="Standard"/>
    <w:next w:val="Standard"/>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1">
    <w:name w:val="B1"/>
    <w:basedOn w:val="Liste"/>
    <w:qFormat/>
  </w:style>
  <w:style w:type="paragraph" w:customStyle="1" w:styleId="B2">
    <w:name w:val="B2"/>
    <w:basedOn w:val="Liste2"/>
    <w:qFormat/>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Fuzeile">
    <w:name w:val="footer"/>
    <w:basedOn w:val="Kopfzeil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code">
    <w:name w:val="code"/>
    <w:basedOn w:val="Standard"/>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bsatz-Standardschriftart"/>
  </w:style>
  <w:style w:type="paragraph" w:customStyle="1" w:styleId="Reference">
    <w:name w:val="Reference"/>
    <w:basedOn w:val="Standard"/>
    <w:qFormat/>
    <w:pPr>
      <w:tabs>
        <w:tab w:val="left" w:pos="851"/>
      </w:tabs>
      <w:ind w:left="851" w:hanging="851"/>
    </w:pPr>
  </w:style>
  <w:style w:type="character" w:customStyle="1" w:styleId="KopfzeileZchn">
    <w:name w:val="Kopfzeile Zchn"/>
    <w:aliases w:val="header odd Zchn,header Zchn,header odd1 Zchn,header odd2 Zchn,header odd3 Zchn,header odd4 Zchn,header odd5 Zchn,header odd6 Zchn"/>
    <w:link w:val="Kopfzeile"/>
    <w:rsid w:val="00AF7F81"/>
    <w:rPr>
      <w:rFonts w:ascii="Arial" w:hAnsi="Arial"/>
      <w:b/>
      <w:sz w:val="18"/>
      <w:lang w:eastAsia="en-US"/>
    </w:rPr>
  </w:style>
  <w:style w:type="paragraph" w:styleId="Literaturverzeichnis">
    <w:name w:val="Bibliography"/>
    <w:basedOn w:val="Standard"/>
    <w:next w:val="Standard"/>
    <w:uiPriority w:val="37"/>
    <w:semiHidden/>
    <w:unhideWhenUsed/>
    <w:rsid w:val="00575466"/>
  </w:style>
  <w:style w:type="paragraph" w:styleId="Blocktext">
    <w:name w:val="Block Text"/>
    <w:basedOn w:val="Standard"/>
    <w:rsid w:val="00575466"/>
    <w:pPr>
      <w:spacing w:after="120"/>
      <w:ind w:left="1440" w:right="1440"/>
    </w:pPr>
  </w:style>
  <w:style w:type="paragraph" w:styleId="Textkrper">
    <w:name w:val="Body Text"/>
    <w:basedOn w:val="Standard"/>
    <w:link w:val="TextkrperZchn"/>
    <w:rsid w:val="00575466"/>
    <w:pPr>
      <w:spacing w:after="120"/>
    </w:pPr>
  </w:style>
  <w:style w:type="character" w:customStyle="1" w:styleId="TextkrperZchn">
    <w:name w:val="Textkörper Zchn"/>
    <w:link w:val="Textkrper"/>
    <w:rsid w:val="00575466"/>
    <w:rPr>
      <w:rFonts w:ascii="Times New Roman" w:hAnsi="Times New Roman"/>
      <w:lang w:eastAsia="en-US"/>
    </w:rPr>
  </w:style>
  <w:style w:type="paragraph" w:styleId="Textkrper2">
    <w:name w:val="Body Text 2"/>
    <w:basedOn w:val="Standard"/>
    <w:link w:val="Textkrper2Zchn"/>
    <w:rsid w:val="00575466"/>
    <w:pPr>
      <w:spacing w:after="120" w:line="480" w:lineRule="auto"/>
    </w:pPr>
  </w:style>
  <w:style w:type="character" w:customStyle="1" w:styleId="Textkrper2Zchn">
    <w:name w:val="Textkörper 2 Zchn"/>
    <w:link w:val="Textkrper2"/>
    <w:rsid w:val="00575466"/>
    <w:rPr>
      <w:rFonts w:ascii="Times New Roman" w:hAnsi="Times New Roman"/>
      <w:lang w:eastAsia="en-US"/>
    </w:rPr>
  </w:style>
  <w:style w:type="paragraph" w:styleId="Textkrper3">
    <w:name w:val="Body Text 3"/>
    <w:basedOn w:val="Standard"/>
    <w:link w:val="Textkrper3Zchn"/>
    <w:rsid w:val="00575466"/>
    <w:pPr>
      <w:spacing w:after="120"/>
    </w:pPr>
    <w:rPr>
      <w:sz w:val="16"/>
      <w:szCs w:val="16"/>
    </w:rPr>
  </w:style>
  <w:style w:type="character" w:customStyle="1" w:styleId="Textkrper3Zchn">
    <w:name w:val="Textkörper 3 Zchn"/>
    <w:link w:val="Textkrper3"/>
    <w:rsid w:val="00575466"/>
    <w:rPr>
      <w:rFonts w:ascii="Times New Roman" w:hAnsi="Times New Roman"/>
      <w:sz w:val="16"/>
      <w:szCs w:val="16"/>
      <w:lang w:eastAsia="en-US"/>
    </w:rPr>
  </w:style>
  <w:style w:type="paragraph" w:styleId="Textkrper-Erstzeileneinzug">
    <w:name w:val="Body Text First Indent"/>
    <w:basedOn w:val="Textkrper"/>
    <w:link w:val="Textkrper-ErstzeileneinzugZchn"/>
    <w:rsid w:val="00575466"/>
    <w:pPr>
      <w:ind w:firstLine="210"/>
    </w:pPr>
  </w:style>
  <w:style w:type="character" w:customStyle="1" w:styleId="Textkrper-ErstzeileneinzugZchn">
    <w:name w:val="Textkörper-Erstzeileneinzug Zchn"/>
    <w:basedOn w:val="TextkrperZchn"/>
    <w:link w:val="Textkrper-Erstzeileneinzug"/>
    <w:rsid w:val="00575466"/>
    <w:rPr>
      <w:rFonts w:ascii="Times New Roman" w:hAnsi="Times New Roman"/>
      <w:lang w:eastAsia="en-US"/>
    </w:rPr>
  </w:style>
  <w:style w:type="paragraph" w:styleId="Textkrper-Zeileneinzug">
    <w:name w:val="Body Text Indent"/>
    <w:basedOn w:val="Standard"/>
    <w:link w:val="Textkrper-ZeileneinzugZchn"/>
    <w:rsid w:val="00575466"/>
    <w:pPr>
      <w:spacing w:after="120"/>
      <w:ind w:left="283"/>
    </w:pPr>
  </w:style>
  <w:style w:type="character" w:customStyle="1" w:styleId="Textkrper-ZeileneinzugZchn">
    <w:name w:val="Textkörper-Zeileneinzug Zchn"/>
    <w:link w:val="Textkrper-Zeileneinzug"/>
    <w:rsid w:val="00575466"/>
    <w:rPr>
      <w:rFonts w:ascii="Times New Roman" w:hAnsi="Times New Roman"/>
      <w:lang w:eastAsia="en-US"/>
    </w:rPr>
  </w:style>
  <w:style w:type="paragraph" w:styleId="Textkrper-Erstzeileneinzug2">
    <w:name w:val="Body Text First Indent 2"/>
    <w:basedOn w:val="Textkrper-Zeileneinzug"/>
    <w:link w:val="Textkrper-Erstzeileneinzug2Zchn"/>
    <w:rsid w:val="00575466"/>
    <w:pPr>
      <w:ind w:firstLine="210"/>
    </w:pPr>
  </w:style>
  <w:style w:type="character" w:customStyle="1" w:styleId="Textkrper-Erstzeileneinzug2Zchn">
    <w:name w:val="Textkörper-Erstzeileneinzug 2 Zchn"/>
    <w:basedOn w:val="Textkrper-ZeileneinzugZchn"/>
    <w:link w:val="Textkrper-Erstzeileneinzug2"/>
    <w:rsid w:val="00575466"/>
    <w:rPr>
      <w:rFonts w:ascii="Times New Roman" w:hAnsi="Times New Roman"/>
      <w:lang w:eastAsia="en-US"/>
    </w:rPr>
  </w:style>
  <w:style w:type="paragraph" w:styleId="Textkrper-Einzug2">
    <w:name w:val="Body Text Indent 2"/>
    <w:basedOn w:val="Standard"/>
    <w:link w:val="Textkrper-Einzug2Zchn"/>
    <w:rsid w:val="00575466"/>
    <w:pPr>
      <w:spacing w:after="120" w:line="480" w:lineRule="auto"/>
      <w:ind w:left="283"/>
    </w:pPr>
  </w:style>
  <w:style w:type="character" w:customStyle="1" w:styleId="Textkrper-Einzug2Zchn">
    <w:name w:val="Textkörper-Einzug 2 Zchn"/>
    <w:link w:val="Textkrper-Einzug2"/>
    <w:rsid w:val="00575466"/>
    <w:rPr>
      <w:rFonts w:ascii="Times New Roman" w:hAnsi="Times New Roman"/>
      <w:lang w:eastAsia="en-US"/>
    </w:rPr>
  </w:style>
  <w:style w:type="paragraph" w:styleId="Textkrper-Einzug3">
    <w:name w:val="Body Text Indent 3"/>
    <w:basedOn w:val="Standard"/>
    <w:link w:val="Textkrper-Einzug3Zchn"/>
    <w:rsid w:val="00575466"/>
    <w:pPr>
      <w:spacing w:after="120"/>
      <w:ind w:left="283"/>
    </w:pPr>
    <w:rPr>
      <w:sz w:val="16"/>
      <w:szCs w:val="16"/>
    </w:rPr>
  </w:style>
  <w:style w:type="character" w:customStyle="1" w:styleId="Textkrper-Einzug3Zchn">
    <w:name w:val="Textkörper-Einzug 3 Zchn"/>
    <w:link w:val="Textkrper-Einzug3"/>
    <w:rsid w:val="00575466"/>
    <w:rPr>
      <w:rFonts w:ascii="Times New Roman" w:hAnsi="Times New Roman"/>
      <w:sz w:val="16"/>
      <w:szCs w:val="16"/>
      <w:lang w:eastAsia="en-US"/>
    </w:rPr>
  </w:style>
  <w:style w:type="paragraph" w:styleId="Beschriftung">
    <w:name w:val="caption"/>
    <w:basedOn w:val="Standard"/>
    <w:next w:val="Standard"/>
    <w:semiHidden/>
    <w:unhideWhenUsed/>
    <w:qFormat/>
    <w:rsid w:val="00575466"/>
    <w:rPr>
      <w:b/>
      <w:bCs/>
    </w:rPr>
  </w:style>
  <w:style w:type="paragraph" w:styleId="Gruformel">
    <w:name w:val="Closing"/>
    <w:basedOn w:val="Standard"/>
    <w:link w:val="GruformelZchn"/>
    <w:rsid w:val="00575466"/>
    <w:pPr>
      <w:ind w:left="4252"/>
    </w:pPr>
  </w:style>
  <w:style w:type="character" w:customStyle="1" w:styleId="GruformelZchn">
    <w:name w:val="Grußformel Zchn"/>
    <w:link w:val="Gruformel"/>
    <w:rsid w:val="00575466"/>
    <w:rPr>
      <w:rFonts w:ascii="Times New Roman" w:hAnsi="Times New Roman"/>
      <w:lang w:eastAsia="en-US"/>
    </w:rPr>
  </w:style>
  <w:style w:type="paragraph" w:styleId="Kommentarthema">
    <w:name w:val="annotation subject"/>
    <w:basedOn w:val="Kommentartext"/>
    <w:next w:val="Kommentartext"/>
    <w:link w:val="KommentarthemaZchn"/>
    <w:rsid w:val="00575466"/>
    <w:rPr>
      <w:b/>
      <w:bCs/>
    </w:rPr>
  </w:style>
  <w:style w:type="character" w:customStyle="1" w:styleId="KommentartextZchn">
    <w:name w:val="Kommentartext Zchn"/>
    <w:link w:val="Kommentartext"/>
    <w:semiHidden/>
    <w:rsid w:val="00575466"/>
    <w:rPr>
      <w:rFonts w:ascii="Times New Roman" w:hAnsi="Times New Roman"/>
      <w:lang w:eastAsia="en-US"/>
    </w:rPr>
  </w:style>
  <w:style w:type="character" w:customStyle="1" w:styleId="KommentarthemaZchn">
    <w:name w:val="Kommentarthema Zchn"/>
    <w:link w:val="Kommentarthema"/>
    <w:rsid w:val="00575466"/>
    <w:rPr>
      <w:rFonts w:ascii="Times New Roman" w:hAnsi="Times New Roman"/>
      <w:b/>
      <w:bCs/>
      <w:lang w:eastAsia="en-US"/>
    </w:rPr>
  </w:style>
  <w:style w:type="paragraph" w:styleId="Datum">
    <w:name w:val="Date"/>
    <w:basedOn w:val="Standard"/>
    <w:next w:val="Standard"/>
    <w:link w:val="DatumZchn"/>
    <w:rsid w:val="00575466"/>
  </w:style>
  <w:style w:type="character" w:customStyle="1" w:styleId="DatumZchn">
    <w:name w:val="Datum Zchn"/>
    <w:link w:val="Datum"/>
    <w:rsid w:val="00575466"/>
    <w:rPr>
      <w:rFonts w:ascii="Times New Roman" w:hAnsi="Times New Roman"/>
      <w:lang w:eastAsia="en-US"/>
    </w:rPr>
  </w:style>
  <w:style w:type="paragraph" w:styleId="Dokumentstruktur">
    <w:name w:val="Document Map"/>
    <w:basedOn w:val="Standard"/>
    <w:link w:val="DokumentstrukturZchn"/>
    <w:rsid w:val="00575466"/>
    <w:rPr>
      <w:rFonts w:ascii="Segoe UI" w:hAnsi="Segoe UI" w:cs="Segoe UI"/>
      <w:sz w:val="16"/>
      <w:szCs w:val="16"/>
    </w:rPr>
  </w:style>
  <w:style w:type="character" w:customStyle="1" w:styleId="DokumentstrukturZchn">
    <w:name w:val="Dokumentstruktur Zchn"/>
    <w:link w:val="Dokumentstruktur"/>
    <w:rsid w:val="00575466"/>
    <w:rPr>
      <w:rFonts w:ascii="Segoe UI" w:hAnsi="Segoe UI" w:cs="Segoe UI"/>
      <w:sz w:val="16"/>
      <w:szCs w:val="16"/>
      <w:lang w:eastAsia="en-US"/>
    </w:rPr>
  </w:style>
  <w:style w:type="paragraph" w:styleId="E-Mail-Signatur">
    <w:name w:val="E-mail Signature"/>
    <w:basedOn w:val="Standard"/>
    <w:link w:val="E-Mail-SignaturZchn"/>
    <w:rsid w:val="00575466"/>
  </w:style>
  <w:style w:type="character" w:customStyle="1" w:styleId="E-Mail-SignaturZchn">
    <w:name w:val="E-Mail-Signatur Zchn"/>
    <w:link w:val="E-Mail-Signatur"/>
    <w:rsid w:val="00575466"/>
    <w:rPr>
      <w:rFonts w:ascii="Times New Roman" w:hAnsi="Times New Roman"/>
      <w:lang w:eastAsia="en-US"/>
    </w:rPr>
  </w:style>
  <w:style w:type="paragraph" w:styleId="Endnotentext">
    <w:name w:val="endnote text"/>
    <w:basedOn w:val="Standard"/>
    <w:link w:val="EndnotentextZchn"/>
    <w:rsid w:val="00575466"/>
  </w:style>
  <w:style w:type="character" w:customStyle="1" w:styleId="EndnotentextZchn">
    <w:name w:val="Endnotentext Zchn"/>
    <w:link w:val="Endnotentext"/>
    <w:rsid w:val="00575466"/>
    <w:rPr>
      <w:rFonts w:ascii="Times New Roman" w:hAnsi="Times New Roman"/>
      <w:lang w:eastAsia="en-US"/>
    </w:rPr>
  </w:style>
  <w:style w:type="paragraph" w:styleId="Umschlagadresse">
    <w:name w:val="envelope address"/>
    <w:basedOn w:val="Standard"/>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Umschlagabsenderadresse">
    <w:name w:val="envelope return"/>
    <w:basedOn w:val="Standard"/>
    <w:rsid w:val="00575466"/>
    <w:rPr>
      <w:rFonts w:ascii="Calibri Light" w:eastAsia="Times New Roman" w:hAnsi="Calibri Light"/>
    </w:rPr>
  </w:style>
  <w:style w:type="paragraph" w:styleId="HTMLAdresse">
    <w:name w:val="HTML Address"/>
    <w:basedOn w:val="Standard"/>
    <w:link w:val="HTMLAdresseZchn"/>
    <w:rsid w:val="00575466"/>
    <w:rPr>
      <w:i/>
      <w:iCs/>
    </w:rPr>
  </w:style>
  <w:style w:type="character" w:customStyle="1" w:styleId="HTMLAdresseZchn">
    <w:name w:val="HTML Adresse Zchn"/>
    <w:link w:val="HTMLAdresse"/>
    <w:rsid w:val="00575466"/>
    <w:rPr>
      <w:rFonts w:ascii="Times New Roman" w:hAnsi="Times New Roman"/>
      <w:i/>
      <w:iCs/>
      <w:lang w:eastAsia="en-US"/>
    </w:rPr>
  </w:style>
  <w:style w:type="paragraph" w:styleId="HTMLVorformatiert">
    <w:name w:val="HTML Preformatted"/>
    <w:basedOn w:val="Standard"/>
    <w:link w:val="HTMLVorformatiertZchn"/>
    <w:rsid w:val="00575466"/>
    <w:rPr>
      <w:rFonts w:ascii="Courier New" w:hAnsi="Courier New" w:cs="Courier New"/>
    </w:rPr>
  </w:style>
  <w:style w:type="character" w:customStyle="1" w:styleId="HTMLVorformatiertZchn">
    <w:name w:val="HTML Vorformatiert Zchn"/>
    <w:link w:val="HTMLVorformatiert"/>
    <w:rsid w:val="00575466"/>
    <w:rPr>
      <w:rFonts w:ascii="Courier New" w:hAnsi="Courier New" w:cs="Courier New"/>
      <w:lang w:eastAsia="en-US"/>
    </w:rPr>
  </w:style>
  <w:style w:type="paragraph" w:styleId="Index3">
    <w:name w:val="index 3"/>
    <w:basedOn w:val="Standard"/>
    <w:next w:val="Standard"/>
    <w:rsid w:val="00575466"/>
    <w:pPr>
      <w:ind w:left="600" w:hanging="200"/>
    </w:pPr>
  </w:style>
  <w:style w:type="paragraph" w:styleId="Index4">
    <w:name w:val="index 4"/>
    <w:basedOn w:val="Standard"/>
    <w:next w:val="Standard"/>
    <w:rsid w:val="00575466"/>
    <w:pPr>
      <w:ind w:left="800" w:hanging="200"/>
    </w:pPr>
  </w:style>
  <w:style w:type="paragraph" w:styleId="Index5">
    <w:name w:val="index 5"/>
    <w:basedOn w:val="Standard"/>
    <w:next w:val="Standard"/>
    <w:rsid w:val="00575466"/>
    <w:pPr>
      <w:ind w:left="1000" w:hanging="200"/>
    </w:pPr>
  </w:style>
  <w:style w:type="paragraph" w:styleId="Index6">
    <w:name w:val="index 6"/>
    <w:basedOn w:val="Standard"/>
    <w:next w:val="Standard"/>
    <w:rsid w:val="00575466"/>
    <w:pPr>
      <w:ind w:left="1200" w:hanging="200"/>
    </w:pPr>
  </w:style>
  <w:style w:type="paragraph" w:styleId="Index7">
    <w:name w:val="index 7"/>
    <w:basedOn w:val="Standard"/>
    <w:next w:val="Standard"/>
    <w:rsid w:val="00575466"/>
    <w:pPr>
      <w:ind w:left="1400" w:hanging="200"/>
    </w:pPr>
  </w:style>
  <w:style w:type="paragraph" w:styleId="Index8">
    <w:name w:val="index 8"/>
    <w:basedOn w:val="Standard"/>
    <w:next w:val="Standard"/>
    <w:rsid w:val="00575466"/>
    <w:pPr>
      <w:ind w:left="1600" w:hanging="200"/>
    </w:pPr>
  </w:style>
  <w:style w:type="paragraph" w:styleId="Index9">
    <w:name w:val="index 9"/>
    <w:basedOn w:val="Standard"/>
    <w:next w:val="Standard"/>
    <w:rsid w:val="00575466"/>
    <w:pPr>
      <w:ind w:left="1800" w:hanging="200"/>
    </w:pPr>
  </w:style>
  <w:style w:type="paragraph" w:styleId="Indexberschrift">
    <w:name w:val="index heading"/>
    <w:basedOn w:val="Standard"/>
    <w:next w:val="Index1"/>
    <w:rsid w:val="00575466"/>
    <w:rPr>
      <w:rFonts w:ascii="Calibri Light" w:eastAsia="Times New Roman" w:hAnsi="Calibri Light"/>
      <w:b/>
      <w:bCs/>
    </w:rPr>
  </w:style>
  <w:style w:type="paragraph" w:styleId="IntensivesZitat">
    <w:name w:val="Intense Quote"/>
    <w:basedOn w:val="Standard"/>
    <w:next w:val="Standard"/>
    <w:link w:val="IntensivesZitatZchn"/>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30"/>
    <w:rsid w:val="00575466"/>
    <w:rPr>
      <w:rFonts w:ascii="Times New Roman" w:hAnsi="Times New Roman"/>
      <w:i/>
      <w:iCs/>
      <w:color w:val="4472C4"/>
      <w:lang w:eastAsia="en-US"/>
    </w:rPr>
  </w:style>
  <w:style w:type="paragraph" w:styleId="Listenfortsetzung">
    <w:name w:val="List Continue"/>
    <w:basedOn w:val="Standard"/>
    <w:rsid w:val="00575466"/>
    <w:pPr>
      <w:spacing w:after="120"/>
      <w:ind w:left="283"/>
      <w:contextualSpacing/>
    </w:pPr>
  </w:style>
  <w:style w:type="paragraph" w:styleId="Listenfortsetzung2">
    <w:name w:val="List Continue 2"/>
    <w:basedOn w:val="Standard"/>
    <w:rsid w:val="00575466"/>
    <w:pPr>
      <w:spacing w:after="120"/>
      <w:ind w:left="566"/>
      <w:contextualSpacing/>
    </w:pPr>
  </w:style>
  <w:style w:type="paragraph" w:styleId="Listenfortsetzung3">
    <w:name w:val="List Continue 3"/>
    <w:basedOn w:val="Standard"/>
    <w:rsid w:val="00575466"/>
    <w:pPr>
      <w:spacing w:after="120"/>
      <w:ind w:left="849"/>
      <w:contextualSpacing/>
    </w:pPr>
  </w:style>
  <w:style w:type="paragraph" w:styleId="Listenfortsetzung4">
    <w:name w:val="List Continue 4"/>
    <w:basedOn w:val="Standard"/>
    <w:rsid w:val="00575466"/>
    <w:pPr>
      <w:spacing w:after="120"/>
      <w:ind w:left="1132"/>
      <w:contextualSpacing/>
    </w:pPr>
  </w:style>
  <w:style w:type="paragraph" w:styleId="Listenfortsetzung5">
    <w:name w:val="List Continue 5"/>
    <w:basedOn w:val="Standard"/>
    <w:rsid w:val="00575466"/>
    <w:pPr>
      <w:spacing w:after="120"/>
      <w:ind w:left="1415"/>
      <w:contextualSpacing/>
    </w:pPr>
  </w:style>
  <w:style w:type="paragraph" w:styleId="Listennummer3">
    <w:name w:val="List Number 3"/>
    <w:basedOn w:val="Standard"/>
    <w:rsid w:val="00575466"/>
    <w:pPr>
      <w:numPr>
        <w:numId w:val="20"/>
      </w:numPr>
      <w:contextualSpacing/>
    </w:pPr>
  </w:style>
  <w:style w:type="paragraph" w:styleId="Listennummer4">
    <w:name w:val="List Number 4"/>
    <w:basedOn w:val="Standard"/>
    <w:rsid w:val="00575466"/>
    <w:pPr>
      <w:numPr>
        <w:numId w:val="21"/>
      </w:numPr>
      <w:contextualSpacing/>
    </w:pPr>
  </w:style>
  <w:style w:type="paragraph" w:styleId="Listennummer5">
    <w:name w:val="List Number 5"/>
    <w:basedOn w:val="Standard"/>
    <w:rsid w:val="00575466"/>
    <w:pPr>
      <w:numPr>
        <w:numId w:val="22"/>
      </w:numPr>
      <w:contextualSpacing/>
    </w:pPr>
  </w:style>
  <w:style w:type="paragraph" w:styleId="Listenabsatz">
    <w:name w:val="List Paragraph"/>
    <w:basedOn w:val="Standard"/>
    <w:uiPriority w:val="34"/>
    <w:qFormat/>
    <w:rsid w:val="00575466"/>
    <w:pPr>
      <w:ind w:left="720"/>
    </w:pPr>
  </w:style>
  <w:style w:type="paragraph" w:styleId="Makrotext">
    <w:name w:val="macro"/>
    <w:link w:val="MakrotextZchn"/>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krotextZchn">
    <w:name w:val="Makrotext Zchn"/>
    <w:link w:val="Makrotext"/>
    <w:rsid w:val="00575466"/>
    <w:rPr>
      <w:rFonts w:ascii="Courier New" w:hAnsi="Courier New" w:cs="Courier New"/>
      <w:lang w:eastAsia="en-US"/>
    </w:rPr>
  </w:style>
  <w:style w:type="paragraph" w:styleId="Nachrichtenkopf">
    <w:name w:val="Message Header"/>
    <w:basedOn w:val="Standard"/>
    <w:link w:val="NachrichtenkopfZchn"/>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NachrichtenkopfZchn">
    <w:name w:val="Nachrichtenkopf Zchn"/>
    <w:link w:val="Nachrichtenkopf"/>
    <w:rsid w:val="00575466"/>
    <w:rPr>
      <w:rFonts w:ascii="Calibri Light" w:eastAsia="Times New Roman" w:hAnsi="Calibri Light" w:cs="Times New Roman"/>
      <w:sz w:val="24"/>
      <w:szCs w:val="24"/>
      <w:shd w:val="pct20" w:color="auto" w:fill="auto"/>
      <w:lang w:eastAsia="en-US"/>
    </w:rPr>
  </w:style>
  <w:style w:type="paragraph" w:styleId="KeinLeerraum">
    <w:name w:val="No Spacing"/>
    <w:uiPriority w:val="1"/>
    <w:qFormat/>
    <w:rsid w:val="00575466"/>
    <w:rPr>
      <w:rFonts w:ascii="Times New Roman" w:hAnsi="Times New Roman"/>
      <w:lang w:val="en-GB" w:eastAsia="en-US"/>
    </w:rPr>
  </w:style>
  <w:style w:type="paragraph" w:styleId="StandardWeb">
    <w:name w:val="Normal (Web)"/>
    <w:basedOn w:val="Standard"/>
    <w:uiPriority w:val="99"/>
    <w:rsid w:val="00575466"/>
    <w:rPr>
      <w:sz w:val="24"/>
      <w:szCs w:val="24"/>
    </w:rPr>
  </w:style>
  <w:style w:type="paragraph" w:styleId="Standardeinzug">
    <w:name w:val="Normal Indent"/>
    <w:basedOn w:val="Standard"/>
    <w:rsid w:val="00575466"/>
    <w:pPr>
      <w:ind w:left="720"/>
    </w:pPr>
  </w:style>
  <w:style w:type="paragraph" w:styleId="Fu-Endnotenberschrift">
    <w:name w:val="Note Heading"/>
    <w:basedOn w:val="Standard"/>
    <w:next w:val="Standard"/>
    <w:link w:val="Fu-EndnotenberschriftZchn"/>
    <w:rsid w:val="00575466"/>
  </w:style>
  <w:style w:type="character" w:customStyle="1" w:styleId="Fu-EndnotenberschriftZchn">
    <w:name w:val="Fuß/-Endnotenüberschrift Zchn"/>
    <w:link w:val="Fu-Endnotenberschrift"/>
    <w:rsid w:val="00575466"/>
    <w:rPr>
      <w:rFonts w:ascii="Times New Roman" w:hAnsi="Times New Roman"/>
      <w:lang w:eastAsia="en-US"/>
    </w:rPr>
  </w:style>
  <w:style w:type="paragraph" w:styleId="NurText">
    <w:name w:val="Plain Text"/>
    <w:basedOn w:val="Standard"/>
    <w:link w:val="NurTextZchn"/>
    <w:rsid w:val="00575466"/>
    <w:rPr>
      <w:rFonts w:ascii="Courier New" w:hAnsi="Courier New" w:cs="Courier New"/>
    </w:rPr>
  </w:style>
  <w:style w:type="character" w:customStyle="1" w:styleId="NurTextZchn">
    <w:name w:val="Nur Text Zchn"/>
    <w:link w:val="NurText"/>
    <w:rsid w:val="00575466"/>
    <w:rPr>
      <w:rFonts w:ascii="Courier New" w:hAnsi="Courier New" w:cs="Courier New"/>
      <w:lang w:eastAsia="en-US"/>
    </w:rPr>
  </w:style>
  <w:style w:type="paragraph" w:styleId="Zitat">
    <w:name w:val="Quote"/>
    <w:basedOn w:val="Standard"/>
    <w:next w:val="Standard"/>
    <w:link w:val="ZitatZchn"/>
    <w:uiPriority w:val="29"/>
    <w:qFormat/>
    <w:rsid w:val="00575466"/>
    <w:pPr>
      <w:spacing w:before="200" w:after="160"/>
      <w:ind w:left="864" w:right="864"/>
      <w:jc w:val="center"/>
    </w:pPr>
    <w:rPr>
      <w:i/>
      <w:iCs/>
      <w:color w:val="404040"/>
    </w:rPr>
  </w:style>
  <w:style w:type="character" w:customStyle="1" w:styleId="ZitatZchn">
    <w:name w:val="Zitat Zchn"/>
    <w:link w:val="Zitat"/>
    <w:uiPriority w:val="29"/>
    <w:rsid w:val="00575466"/>
    <w:rPr>
      <w:rFonts w:ascii="Times New Roman" w:hAnsi="Times New Roman"/>
      <w:i/>
      <w:iCs/>
      <w:color w:val="404040"/>
      <w:lang w:eastAsia="en-US"/>
    </w:rPr>
  </w:style>
  <w:style w:type="paragraph" w:styleId="Anrede">
    <w:name w:val="Salutation"/>
    <w:basedOn w:val="Standard"/>
    <w:next w:val="Standard"/>
    <w:link w:val="AnredeZchn"/>
    <w:rsid w:val="00575466"/>
  </w:style>
  <w:style w:type="character" w:customStyle="1" w:styleId="AnredeZchn">
    <w:name w:val="Anrede Zchn"/>
    <w:link w:val="Anrede"/>
    <w:rsid w:val="00575466"/>
    <w:rPr>
      <w:rFonts w:ascii="Times New Roman" w:hAnsi="Times New Roman"/>
      <w:lang w:eastAsia="en-US"/>
    </w:rPr>
  </w:style>
  <w:style w:type="paragraph" w:styleId="Unterschrift">
    <w:name w:val="Signature"/>
    <w:basedOn w:val="Standard"/>
    <w:link w:val="UnterschriftZchn"/>
    <w:rsid w:val="00575466"/>
    <w:pPr>
      <w:ind w:left="4252"/>
    </w:pPr>
  </w:style>
  <w:style w:type="character" w:customStyle="1" w:styleId="UnterschriftZchn">
    <w:name w:val="Unterschrift Zchn"/>
    <w:link w:val="Unterschrift"/>
    <w:rsid w:val="00575466"/>
    <w:rPr>
      <w:rFonts w:ascii="Times New Roman" w:hAnsi="Times New Roman"/>
      <w:lang w:eastAsia="en-US"/>
    </w:rPr>
  </w:style>
  <w:style w:type="paragraph" w:styleId="Untertitel">
    <w:name w:val="Subtitle"/>
    <w:basedOn w:val="Standard"/>
    <w:next w:val="Standard"/>
    <w:link w:val="UntertitelZchn"/>
    <w:qFormat/>
    <w:rsid w:val="00575466"/>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rsid w:val="00575466"/>
    <w:rPr>
      <w:rFonts w:ascii="Calibri Light" w:eastAsia="Times New Roman" w:hAnsi="Calibri Light" w:cs="Times New Roman"/>
      <w:sz w:val="24"/>
      <w:szCs w:val="24"/>
      <w:lang w:eastAsia="en-US"/>
    </w:rPr>
  </w:style>
  <w:style w:type="paragraph" w:styleId="Rechtsgrundlagenverzeichnis">
    <w:name w:val="table of authorities"/>
    <w:basedOn w:val="Standard"/>
    <w:next w:val="Standard"/>
    <w:rsid w:val="00575466"/>
    <w:pPr>
      <w:ind w:left="200" w:hanging="200"/>
    </w:pPr>
  </w:style>
  <w:style w:type="paragraph" w:styleId="Abbildungsverzeichnis">
    <w:name w:val="table of figures"/>
    <w:basedOn w:val="Standard"/>
    <w:next w:val="Standard"/>
    <w:rsid w:val="00575466"/>
  </w:style>
  <w:style w:type="paragraph" w:styleId="Titel">
    <w:name w:val="Title"/>
    <w:basedOn w:val="Standard"/>
    <w:next w:val="Standard"/>
    <w:link w:val="TitelZchn"/>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rsid w:val="00575466"/>
    <w:rPr>
      <w:rFonts w:ascii="Calibri Light" w:eastAsia="Times New Roman" w:hAnsi="Calibri Light" w:cs="Times New Roman"/>
      <w:b/>
      <w:bCs/>
      <w:kern w:val="28"/>
      <w:sz w:val="32"/>
      <w:szCs w:val="32"/>
      <w:lang w:eastAsia="en-US"/>
    </w:rPr>
  </w:style>
  <w:style w:type="paragraph" w:styleId="RGV-berschrift">
    <w:name w:val="toa heading"/>
    <w:basedOn w:val="Standard"/>
    <w:next w:val="Standard"/>
    <w:rsid w:val="00575466"/>
    <w:pPr>
      <w:spacing w:before="120"/>
    </w:pPr>
    <w:rPr>
      <w:rFonts w:ascii="Calibri Light" w:eastAsia="Times New Roman" w:hAnsi="Calibri Light"/>
      <w:b/>
      <w:bCs/>
      <w:sz w:val="24"/>
      <w:szCs w:val="24"/>
    </w:rPr>
  </w:style>
  <w:style w:type="paragraph" w:styleId="Inhaltsverzeichnisberschrift">
    <w:name w:val="TOC Heading"/>
    <w:basedOn w:val="berschrift1"/>
    <w:next w:val="Standard"/>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berarbeitung">
    <w:name w:val="Revision"/>
    <w:hidden/>
    <w:uiPriority w:val="99"/>
    <w:semiHidden/>
    <w:rsid w:val="004C59B9"/>
    <w:rPr>
      <w:rFonts w:ascii="Times New Roman" w:hAnsi="Times New Roman"/>
      <w:lang w:val="en-GB" w:eastAsia="en-US"/>
    </w:rPr>
  </w:style>
  <w:style w:type="character" w:styleId="Fett">
    <w:name w:val="Strong"/>
    <w:uiPriority w:val="22"/>
    <w:qFormat/>
    <w:rsid w:val="009F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29730722">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7918301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12156115">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84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AA02-00F2-46FF-9209-874BDA30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819</Words>
  <Characters>5161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3GPP Contribution</vt:lpstr>
      <vt:lpstr>3GPP Contribution</vt:lpstr>
    </vt:vector>
  </TitlesOfParts>
  <Manager/>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
  <cp:keywords/>
  <cp:lastModifiedBy/>
  <cp:revision>1</cp:revision>
  <cp:lastPrinted>1899-12-31T23:00:00Z</cp:lastPrinted>
  <dcterms:created xsi:type="dcterms:W3CDTF">2024-05-21T06:04:00Z</dcterms:created>
  <dcterms:modified xsi:type="dcterms:W3CDTF">2024-05-23T01:26:00Z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