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C6E3DC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SA3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116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S3-2417</w:t>
        </w:r>
        <w:r w:rsidR="00DF15B9">
          <w:rPr>
            <w:b/>
            <w:i/>
            <w:noProof/>
            <w:sz w:val="28"/>
          </w:rPr>
          <w:t>72</w:t>
        </w:r>
      </w:fldSimple>
    </w:p>
    <w:p w14:paraId="7CB45193" w14:textId="77777777" w:rsidR="001E41F3" w:rsidRDefault="00CD634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CD63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33.203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5D3AAE" w:rsidR="001E41F3" w:rsidRPr="00410371" w:rsidRDefault="00CD634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028</w:t>
            </w:r>
            <w:r>
              <w:rPr>
                <w:b/>
                <w:noProof/>
                <w:sz w:val="28"/>
              </w:rPr>
              <w:fldChar w:fldCharType="end"/>
            </w:r>
            <w:r w:rsidR="00EB1854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CD63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CD63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7C6ECB7" w:rsidR="00F25D98" w:rsidRDefault="009500D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73E64B" w:rsidR="00F25D98" w:rsidRDefault="009500D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7E4FDA" w:rsidR="001E41F3" w:rsidRDefault="00CD63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Modernization of the Integrity Algorithms between UE and P-CS</w:t>
              </w:r>
              <w:r w:rsidR="00075955">
                <w:t>C</w:t>
              </w:r>
              <w:r w:rsidR="002640DD">
                <w:t>F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846D9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65DF3C" w:rsidR="001E41F3" w:rsidRPr="00D846D9" w:rsidRDefault="00CD634D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D846D9">
              <w:rPr>
                <w:lang w:val="de-DE"/>
              </w:rPr>
              <w:instrText xml:space="preserve"> DOCPROPERTY  SourceIfWg  \* MERGEFORMAT </w:instrText>
            </w:r>
            <w:r>
              <w:fldChar w:fldCharType="separate"/>
            </w:r>
            <w:r w:rsidR="00E13F3D" w:rsidRPr="00D846D9">
              <w:rPr>
                <w:noProof/>
                <w:lang w:val="de-DE"/>
              </w:rPr>
              <w:t>Deutsche Telekom AG</w:t>
            </w:r>
            <w:r>
              <w:rPr>
                <w:noProof/>
              </w:rPr>
              <w:fldChar w:fldCharType="end"/>
            </w:r>
            <w:r w:rsidR="00D846D9" w:rsidRPr="00D846D9">
              <w:rPr>
                <w:noProof/>
                <w:lang w:val="de-DE"/>
              </w:rPr>
              <w:t xml:space="preserve">, </w:t>
            </w:r>
            <w:r w:rsidR="00D846D9" w:rsidRPr="00D846D9">
              <w:rPr>
                <w:noProof/>
                <w:lang w:val="de-DE"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CD634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CD63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TEI19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CD63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CD63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CD63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Rel-19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545BB6" w14:textId="66B1E5A5" w:rsidR="00F25CA1" w:rsidRDefault="00AE4EE5" w:rsidP="00AE4E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 3</w:t>
            </w:r>
            <w:r w:rsidR="001650F3">
              <w:rPr>
                <w:noProof/>
              </w:rPr>
              <w:t>3</w:t>
            </w:r>
            <w:r>
              <w:rPr>
                <w:noProof/>
              </w:rPr>
              <w:t xml:space="preserve">.203 describes that "Hmac-sha-1-96" and "aes-cbc" are not recommended. But </w:t>
            </w:r>
            <w:r w:rsidR="00F25CA1" w:rsidRPr="00F25CA1">
              <w:rPr>
                <w:noProof/>
              </w:rPr>
              <w:t>SHA-1 is no longer secure. Computing collisions is affordable, even for academic adversaries. It should never be used for cryptographic hashing.</w:t>
            </w:r>
            <w:r w:rsidR="009F233C">
              <w:rPr>
                <w:noProof/>
              </w:rPr>
              <w:t xml:space="preserve"> </w:t>
            </w:r>
          </w:p>
          <w:p w14:paraId="55DF44DA" w14:textId="631AA480" w:rsidR="001D459C" w:rsidRDefault="00AE4EE5" w:rsidP="00AE4E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increase security this CR proposes to add the </w:t>
            </w:r>
            <w:r w:rsidR="000C1DF1" w:rsidRPr="00F01C98">
              <w:rPr>
                <w:noProof/>
              </w:rPr>
              <w:t>HMAC</w:t>
            </w:r>
            <w:r w:rsidR="000C1DF1">
              <w:rPr>
                <w:noProof/>
              </w:rPr>
              <w:t>-</w:t>
            </w:r>
            <w:r w:rsidR="000C1DF1" w:rsidRPr="00F01C98">
              <w:rPr>
                <w:noProof/>
              </w:rPr>
              <w:t>S</w:t>
            </w:r>
            <w:r w:rsidR="000C1DF1">
              <w:rPr>
                <w:noProof/>
              </w:rPr>
              <w:t>H</w:t>
            </w:r>
            <w:r w:rsidR="000C1DF1" w:rsidRPr="00F01C98">
              <w:rPr>
                <w:noProof/>
              </w:rPr>
              <w:t>A2</w:t>
            </w:r>
            <w:r w:rsidR="000C1DF1">
              <w:rPr>
                <w:noProof/>
              </w:rPr>
              <w:t>-</w:t>
            </w:r>
            <w:r w:rsidR="000C1DF1" w:rsidRPr="00F01C98">
              <w:rPr>
                <w:noProof/>
              </w:rPr>
              <w:t xml:space="preserve">256 </w:t>
            </w:r>
            <w:r>
              <w:rPr>
                <w:noProof/>
              </w:rPr>
              <w:t>according to RFC 6234.</w:t>
            </w:r>
            <w:r w:rsidR="005E6427">
              <w:rPr>
                <w:noProof/>
              </w:rPr>
              <w:t xml:space="preserve"> </w:t>
            </w:r>
            <w:r>
              <w:rPr>
                <w:noProof/>
              </w:rPr>
              <w:t>This algorithm</w:t>
            </w:r>
            <w:r w:rsidR="005E6427">
              <w:rPr>
                <w:noProof/>
              </w:rPr>
              <w:t xml:space="preserve"> i</w:t>
            </w:r>
            <w:r>
              <w:rPr>
                <w:noProof/>
              </w:rPr>
              <w:t>s state of the art and recom</w:t>
            </w:r>
            <w:r w:rsidR="00A01A1B">
              <w:rPr>
                <w:noProof/>
              </w:rPr>
              <w:t>m</w:t>
            </w:r>
            <w:r>
              <w:rPr>
                <w:noProof/>
              </w:rPr>
              <w:t>ende</w:t>
            </w:r>
            <w:r w:rsidR="00A01A1B">
              <w:rPr>
                <w:noProof/>
              </w:rPr>
              <w:t>d</w:t>
            </w:r>
            <w:r>
              <w:rPr>
                <w:noProof/>
              </w:rPr>
              <w:t xml:space="preserve"> by national security agencies like NIST or BSI.</w:t>
            </w:r>
            <w:r w:rsidR="00E72886">
              <w:rPr>
                <w:noProof/>
              </w:rPr>
              <w:t xml:space="preserve"> </w:t>
            </w:r>
            <w:r>
              <w:rPr>
                <w:noProof/>
              </w:rPr>
              <w:t xml:space="preserve">There </w:t>
            </w:r>
            <w:r w:rsidR="001D459C">
              <w:rPr>
                <w:noProof/>
              </w:rPr>
              <w:t xml:space="preserve">exist </w:t>
            </w:r>
            <w:r>
              <w:rPr>
                <w:noProof/>
              </w:rPr>
              <w:t xml:space="preserve">already end devices which </w:t>
            </w:r>
            <w:r w:rsidR="001D459C">
              <w:rPr>
                <w:noProof/>
              </w:rPr>
              <w:t>support</w:t>
            </w:r>
            <w:r>
              <w:rPr>
                <w:noProof/>
              </w:rPr>
              <w:t xml:space="preserve"> SHA2. </w:t>
            </w:r>
          </w:p>
          <w:p w14:paraId="708AA7DE" w14:textId="66A05B6A" w:rsidR="001E41F3" w:rsidRDefault="001E41F3" w:rsidP="00AE4E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4F4CE5" w:rsidR="001E41F3" w:rsidRDefault="00F01C98">
            <w:pPr>
              <w:pStyle w:val="CRCoverPage"/>
              <w:spacing w:after="0"/>
              <w:ind w:left="100"/>
              <w:rPr>
                <w:noProof/>
              </w:rPr>
            </w:pPr>
            <w:r w:rsidRPr="00F01C98">
              <w:rPr>
                <w:noProof/>
              </w:rPr>
              <w:t>Add HMAC</w:t>
            </w:r>
            <w:r w:rsidR="00042D66">
              <w:rPr>
                <w:noProof/>
              </w:rPr>
              <w:t>-</w:t>
            </w:r>
            <w:r w:rsidRPr="00F01C98">
              <w:rPr>
                <w:noProof/>
              </w:rPr>
              <w:t>S</w:t>
            </w:r>
            <w:r w:rsidR="00377CBD">
              <w:rPr>
                <w:noProof/>
              </w:rPr>
              <w:t>H</w:t>
            </w:r>
            <w:r w:rsidRPr="00F01C98">
              <w:rPr>
                <w:noProof/>
              </w:rPr>
              <w:t>A2</w:t>
            </w:r>
            <w:r w:rsidR="00377CBD">
              <w:rPr>
                <w:noProof/>
              </w:rPr>
              <w:t>-</w:t>
            </w:r>
            <w:r w:rsidRPr="00F01C98">
              <w:rPr>
                <w:noProof/>
              </w:rPr>
              <w:t>256 algorithm according to RFC 6234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87E2FD" w:rsidR="001E41F3" w:rsidRDefault="003021AE">
            <w:pPr>
              <w:pStyle w:val="CRCoverPage"/>
              <w:spacing w:after="0"/>
              <w:ind w:left="100"/>
              <w:rPr>
                <w:noProof/>
              </w:rPr>
            </w:pPr>
            <w:r w:rsidRPr="003021AE">
              <w:rPr>
                <w:noProof/>
              </w:rPr>
              <w:t>Security requirements according to national security agencies canot be aplied.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756DD356" w14:textId="6345521B" w:rsidR="009316A6" w:rsidRPr="000F669F" w:rsidRDefault="009316A6" w:rsidP="009316A6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1</w:t>
      </w:r>
      <w:r w:rsidRPr="000F669F">
        <w:rPr>
          <w:rFonts w:cs="Arial"/>
          <w:noProof/>
          <w:color w:val="FF0000"/>
          <w:sz w:val="44"/>
          <w:szCs w:val="24"/>
        </w:rPr>
        <w:t xml:space="preserve"> ***</w:t>
      </w:r>
    </w:p>
    <w:p w14:paraId="4170E101" w14:textId="77777777" w:rsidR="00C06F3E" w:rsidRDefault="00C06F3E" w:rsidP="00C06F3E">
      <w:pPr>
        <w:pStyle w:val="berschrift8"/>
      </w:pPr>
      <w:bookmarkStart w:id="1" w:name="_Toc492909174"/>
      <w:bookmarkStart w:id="2" w:name="_Toc90905040"/>
      <w:r>
        <w:t>Annex H (normative):</w:t>
      </w:r>
      <w:r>
        <w:br/>
        <w:t>The use of "Security Mechanism Agreement for SIP Sessions" [21] for security mode set-up</w:t>
      </w:r>
      <w:bookmarkEnd w:id="1"/>
      <w:bookmarkEnd w:id="2"/>
    </w:p>
    <w:p w14:paraId="2274C140" w14:textId="77777777" w:rsidR="00C06F3E" w:rsidRDefault="00C06F3E" w:rsidP="00C06F3E">
      <w:pPr>
        <w:rPr>
          <w:noProof/>
        </w:rPr>
      </w:pPr>
      <w:r>
        <w:rPr>
          <w:noProof/>
        </w:rPr>
        <w:t xml:space="preserve">The BNF syntax of </w:t>
      </w:r>
      <w:r>
        <w:t>RFC 3329 </w:t>
      </w:r>
      <w:r>
        <w:rPr>
          <w:noProof/>
        </w:rPr>
        <w:t>[21] is defined for negotiating security associations for semi-manually keyed IPsec or TLS in the following way:</w:t>
      </w:r>
    </w:p>
    <w:p w14:paraId="74267E93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security-client</w:t>
      </w:r>
      <w:r>
        <w:rPr>
          <w:noProof/>
        </w:rPr>
        <w:tab/>
      </w:r>
      <w:r>
        <w:rPr>
          <w:noProof/>
        </w:rPr>
        <w:tab/>
        <w:t>= "Security-Client" HCOLON sec-mechanism *(COMMA sec-mechanism)</w:t>
      </w:r>
    </w:p>
    <w:p w14:paraId="03D2D4CD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security-server</w:t>
      </w:r>
      <w:r>
        <w:rPr>
          <w:noProof/>
        </w:rPr>
        <w:tab/>
      </w:r>
      <w:r>
        <w:rPr>
          <w:noProof/>
        </w:rPr>
        <w:tab/>
        <w:t>= "Security-Server" HCOLON sec-mechanism *(COMMA sec-mechanism)</w:t>
      </w:r>
    </w:p>
    <w:p w14:paraId="4A3A78A4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security-verify</w:t>
      </w:r>
      <w:r>
        <w:rPr>
          <w:noProof/>
        </w:rPr>
        <w:tab/>
      </w:r>
      <w:r>
        <w:rPr>
          <w:noProof/>
        </w:rPr>
        <w:tab/>
        <w:t>= "Security-Verify" HCOLON sec-mechanism *(COMMA sec-mechanism)</w:t>
      </w:r>
    </w:p>
    <w:p w14:paraId="4032FFF3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sec-mechanism</w:t>
      </w:r>
      <w:r>
        <w:rPr>
          <w:noProof/>
        </w:rPr>
        <w:tab/>
      </w:r>
      <w:r>
        <w:rPr>
          <w:noProof/>
        </w:rPr>
        <w:tab/>
        <w:t>= mechanism-name *(SEMI mech-parameters)</w:t>
      </w:r>
    </w:p>
    <w:p w14:paraId="7F91D4F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mechanism-name</w:t>
      </w:r>
      <w:r>
        <w:rPr>
          <w:noProof/>
        </w:rPr>
        <w:tab/>
      </w:r>
      <w:r>
        <w:rPr>
          <w:noProof/>
        </w:rPr>
        <w:tab/>
        <w:t>= "ipsec-3gpp" / "tls"</w:t>
      </w:r>
    </w:p>
    <w:p w14:paraId="18A49AD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mech-parameters</w:t>
      </w:r>
      <w:r>
        <w:rPr>
          <w:noProof/>
        </w:rPr>
        <w:tab/>
      </w:r>
      <w:r>
        <w:rPr>
          <w:noProof/>
        </w:rPr>
        <w:tab/>
        <w:t>= ( preference / algorithm / protocol / mode / encrypt-algorithm / spi</w:t>
      </w:r>
      <w:r>
        <w:rPr>
          <w:noProof/>
        </w:rPr>
        <w:noBreakHyphen/>
        <w:t>c / spi</w:t>
      </w:r>
      <w:r>
        <w:rPr>
          <w:noProof/>
        </w:rPr>
        <w:noBreakHyphen/>
        <w:t>s / port</w:t>
      </w:r>
      <w:r>
        <w:rPr>
          <w:noProof/>
        </w:rPr>
        <w:noBreakHyphen/>
        <w:t>c / port</w:t>
      </w:r>
      <w:r>
        <w:rPr>
          <w:noProof/>
        </w:rPr>
        <w:noBreakHyphen/>
        <w:t>s )</w:t>
      </w:r>
    </w:p>
    <w:p w14:paraId="7DD60FE2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preference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"q" EQUAL qvalue</w:t>
      </w:r>
    </w:p>
    <w:p w14:paraId="182C5E1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qvalue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( "0" [ "." 0*3DIGIT ] ) / ( "1" [ "." 0*3("0") ] )</w:t>
      </w:r>
    </w:p>
    <w:p w14:paraId="7923790A" w14:textId="7FF25FD2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algorithm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"alg" EQUAL ("hmac-sha-1-96"</w:t>
      </w:r>
      <w:ins w:id="3" w:author="Pätzold, Thomas" w:date="2024-05-07T09:30:00Z">
        <w:r w:rsidR="00FB162E">
          <w:rPr>
            <w:noProof/>
          </w:rPr>
          <w:t xml:space="preserve"> / “hmac-sha2-256”</w:t>
        </w:r>
      </w:ins>
      <w:r>
        <w:rPr>
          <w:noProof/>
        </w:rPr>
        <w:t xml:space="preserve"> </w:t>
      </w:r>
      <w:r w:rsidRPr="00BC630A">
        <w:rPr>
          <w:noProof/>
        </w:rPr>
        <w:t>/ "aes-gmac" / "</w:t>
      </w:r>
      <w:r w:rsidRPr="00242452">
        <w:rPr>
          <w:noProof/>
        </w:rPr>
        <w:t>aes-gmac-</w:t>
      </w:r>
      <w:del w:id="4" w:author="Pätzold, Thomas" w:date="2024-05-07T11:56:00Z">
        <w:r w:rsidRPr="00242452" w:rsidDel="00BA05B2">
          <w:delText xml:space="preserve"> </w:delText>
        </w:r>
      </w:del>
      <w:r w:rsidRPr="00242452">
        <w:rPr>
          <w:noProof/>
        </w:rPr>
        <w:t>us "  / "</w:t>
      </w:r>
      <w:r w:rsidRPr="00BC630A">
        <w:rPr>
          <w:noProof/>
        </w:rPr>
        <w:t>null"</w:t>
      </w:r>
      <w:r>
        <w:rPr>
          <w:noProof/>
        </w:rPr>
        <w:t xml:space="preserve"> )</w:t>
      </w:r>
    </w:p>
    <w:p w14:paraId="60E77429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protocol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"prot" EQUAL ( "ah" / "esp" )</w:t>
      </w:r>
    </w:p>
    <w:p w14:paraId="2A6028BB" w14:textId="77777777" w:rsidR="00C06F3E" w:rsidRPr="005E6EDF" w:rsidRDefault="00C06F3E" w:rsidP="00C06F3E">
      <w:pPr>
        <w:pStyle w:val="B1"/>
        <w:rPr>
          <w:noProof/>
        </w:rPr>
      </w:pPr>
      <w:r>
        <w:rPr>
          <w:noProof/>
        </w:rPr>
        <w:tab/>
      </w:r>
      <w:r w:rsidRPr="005E6EDF">
        <w:rPr>
          <w:noProof/>
        </w:rPr>
        <w:t>mode</w:t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  <w:t>= "mod" EQUAL ( "trans" / "tun" / "UDP-enc-tun"  )</w:t>
      </w:r>
    </w:p>
    <w:p w14:paraId="46074D9F" w14:textId="77777777" w:rsidR="00C06F3E" w:rsidRPr="005E6EDF" w:rsidRDefault="00C06F3E" w:rsidP="00C06F3E">
      <w:pPr>
        <w:pStyle w:val="B1"/>
        <w:rPr>
          <w:noProof/>
        </w:rPr>
      </w:pPr>
      <w:r w:rsidRPr="005E6EDF">
        <w:rPr>
          <w:noProof/>
        </w:rPr>
        <w:tab/>
        <w:t>encrypt-algorithm</w:t>
      </w:r>
      <w:r w:rsidRPr="005E6EDF">
        <w:rPr>
          <w:noProof/>
        </w:rPr>
        <w:tab/>
        <w:t xml:space="preserve">= "ealg" EQUAL ("aes-cbc" / "aes-gcm" / </w:t>
      </w:r>
      <w:r>
        <w:rPr>
          <w:noProof/>
        </w:rPr>
        <w:t>"</w:t>
      </w:r>
      <w:r w:rsidRPr="00242452">
        <w:rPr>
          <w:noProof/>
        </w:rPr>
        <w:t>aes-gcm-</w:t>
      </w:r>
      <w:del w:id="5" w:author="Pätzold, Thomas" w:date="2024-05-07T11:56:00Z">
        <w:r w:rsidRPr="00242452" w:rsidDel="00BA05B2">
          <w:delText xml:space="preserve"> </w:delText>
        </w:r>
      </w:del>
      <w:r w:rsidRPr="00242452">
        <w:rPr>
          <w:noProof/>
        </w:rPr>
        <w:t>us" /</w:t>
      </w:r>
      <w:r>
        <w:rPr>
          <w:noProof/>
        </w:rPr>
        <w:t xml:space="preserve"> </w:t>
      </w:r>
      <w:r w:rsidRPr="00242452">
        <w:rPr>
          <w:noProof/>
        </w:rPr>
        <w:t>"</w:t>
      </w:r>
      <w:r w:rsidRPr="005E6EDF">
        <w:rPr>
          <w:noProof/>
        </w:rPr>
        <w:t>null" )</w:t>
      </w:r>
    </w:p>
    <w:p w14:paraId="2139B5BD" w14:textId="77777777" w:rsidR="00C06F3E" w:rsidRDefault="00C06F3E" w:rsidP="00C06F3E">
      <w:pPr>
        <w:pStyle w:val="B1"/>
        <w:rPr>
          <w:noProof/>
        </w:rPr>
      </w:pPr>
      <w:r w:rsidRPr="005E6EDF">
        <w:rPr>
          <w:noProof/>
        </w:rPr>
        <w:tab/>
      </w:r>
      <w:r>
        <w:rPr>
          <w:noProof/>
        </w:rPr>
        <w:t>spi</w:t>
      </w:r>
      <w:r>
        <w:rPr>
          <w:noProof/>
        </w:rPr>
        <w:noBreakHyphen/>
        <w:t>c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c" EQUAL spivalue</w:t>
      </w:r>
    </w:p>
    <w:p w14:paraId="3DFDD97E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s" EQUAL spivalue</w:t>
      </w:r>
    </w:p>
    <w:p w14:paraId="4E8D9BB4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</w:rPr>
        <w:tab/>
      </w:r>
      <w:r>
        <w:rPr>
          <w:noProof/>
          <w:lang w:val="fr-FR"/>
        </w:rPr>
        <w:t>spivalue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10DIGIT; 0 to 4294967295</w:t>
      </w:r>
    </w:p>
    <w:p w14:paraId="299B1592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c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c" EQUAL port</w:t>
      </w:r>
    </w:p>
    <w:p w14:paraId="3D9738F6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s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s" EQUAL port</w:t>
      </w:r>
    </w:p>
    <w:p w14:paraId="6D7114AC" w14:textId="77777777" w:rsidR="00C06F3E" w:rsidRDefault="00C06F3E" w:rsidP="00C06F3E">
      <w:pPr>
        <w:pStyle w:val="B1"/>
        <w:rPr>
          <w:rFonts w:eastAsia="MS Mincho"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 xml:space="preserve">= </w:t>
      </w:r>
      <w:r>
        <w:rPr>
          <w:rFonts w:eastAsia="MS Mincho"/>
          <w:lang w:val="fr-FR"/>
        </w:rPr>
        <w:t>1*DIGIT</w:t>
      </w:r>
    </w:p>
    <w:p w14:paraId="26330C7D" w14:textId="77777777" w:rsidR="00C06F3E" w:rsidRDefault="00C06F3E" w:rsidP="00C06F3E">
      <w:pPr>
        <w:rPr>
          <w:noProof/>
        </w:rPr>
      </w:pPr>
      <w:r>
        <w:rPr>
          <w:noProof/>
        </w:rPr>
        <w:t>The changes compared to RFC 3329 [21] are:</w:t>
      </w:r>
    </w:p>
    <w:p w14:paraId="0F72D095" w14:textId="5FFA20B5" w:rsidR="00C06F3E" w:rsidRPr="00BC630A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"alg" parameter: Addition of </w:t>
      </w:r>
      <w:ins w:id="6" w:author="Pätzold, Thomas" w:date="2024-05-06T16:08:00Z">
        <w:r w:rsidR="00B330B0">
          <w:rPr>
            <w:noProof/>
          </w:rPr>
          <w:t>“</w:t>
        </w:r>
        <w:r w:rsidR="002E50F8">
          <w:rPr>
            <w:noProof/>
          </w:rPr>
          <w:t>hmac</w:t>
        </w:r>
      </w:ins>
      <w:ins w:id="7" w:author="Pätzold, Thomas" w:date="2024-05-06T16:09:00Z">
        <w:r w:rsidR="002E50F8">
          <w:rPr>
            <w:noProof/>
          </w:rPr>
          <w:t>-sha2-256</w:t>
        </w:r>
        <w:r w:rsidR="00FE4BA5">
          <w:rPr>
            <w:noProof/>
          </w:rPr>
          <w:t>”,</w:t>
        </w:r>
      </w:ins>
      <w:r w:rsidRPr="00BC630A">
        <w:rPr>
          <w:noProof/>
        </w:rPr>
        <w:t>"aes-gmac"</w:t>
      </w:r>
      <w:r w:rsidRPr="00242452">
        <w:rPr>
          <w:noProof/>
        </w:rPr>
        <w:t>,"aes-gmac-</w:t>
      </w:r>
      <w:del w:id="8" w:author="Pätzold, Thomas" w:date="2024-05-08T08:25:00Z">
        <w:r w:rsidRPr="00242452" w:rsidDel="003D0673">
          <w:delText xml:space="preserve"> </w:delText>
        </w:r>
      </w:del>
      <w:r w:rsidRPr="00242452">
        <w:rPr>
          <w:noProof/>
        </w:rPr>
        <w:t>us"</w:t>
      </w:r>
      <w:r w:rsidRPr="00BC630A">
        <w:rPr>
          <w:noProof/>
        </w:rPr>
        <w:t xml:space="preserve"> and "null". Removal of "hmac-md5-96"</w:t>
      </w:r>
    </w:p>
    <w:p w14:paraId="42B8AE4F" w14:textId="469D0F32" w:rsidR="00C06F3E" w:rsidRPr="00BC630A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"ealg" parameter: Addition of </w:t>
      </w:r>
      <w:r w:rsidRPr="00BC630A">
        <w:rPr>
          <w:noProof/>
        </w:rPr>
        <w:t>"aes-cbc</w:t>
      </w:r>
      <w:r w:rsidRPr="00242452">
        <w:rPr>
          <w:noProof/>
        </w:rPr>
        <w:t>, "aes-gcm-</w:t>
      </w:r>
      <w:del w:id="9" w:author="Pätzold, Thomas" w:date="2024-05-08T08:25:00Z">
        <w:r w:rsidRPr="00242452" w:rsidDel="003D0673">
          <w:delText xml:space="preserve"> </w:delText>
        </w:r>
      </w:del>
      <w:r w:rsidRPr="00242452">
        <w:rPr>
          <w:noProof/>
        </w:rPr>
        <w:t>us",</w:t>
      </w:r>
      <w:r w:rsidRPr="00BC630A">
        <w:rPr>
          <w:noProof/>
        </w:rPr>
        <w:t xml:space="preserve"> and "aes-gcm". </w:t>
      </w:r>
      <w:ins w:id="10" w:author="Pätzold, Thomas" w:date="2024-05-06T16:09:00Z">
        <w:r w:rsidR="00FE4BA5">
          <w:rPr>
            <w:noProof/>
          </w:rPr>
          <w:br/>
          <w:t xml:space="preserve">                             </w:t>
        </w:r>
      </w:ins>
      <w:r w:rsidRPr="00BC630A">
        <w:rPr>
          <w:noProof/>
        </w:rPr>
        <w:t>Removal of "des-ede3-cbc"</w:t>
      </w:r>
    </w:p>
    <w:p w14:paraId="4203DFC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"mod" parameter: Addition of </w:t>
      </w:r>
      <w:r w:rsidRPr="00BC630A">
        <w:rPr>
          <w:noProof/>
        </w:rPr>
        <w:t>"UDP-enc-tun"</w:t>
      </w:r>
    </w:p>
    <w:p w14:paraId="29AD5972" w14:textId="77777777" w:rsidR="00C06F3E" w:rsidRPr="00BC630A" w:rsidRDefault="00C06F3E" w:rsidP="00C06F3E">
      <w:pPr>
        <w:pStyle w:val="B1"/>
        <w:rPr>
          <w:noProof/>
        </w:rPr>
      </w:pPr>
      <w:r w:rsidRPr="00BC630A">
        <w:rPr>
          <w:noProof/>
        </w:rPr>
        <w:t>"</w:t>
      </w:r>
      <w:r>
        <w:rPr>
          <w:rFonts w:hint="eastAsia"/>
          <w:noProof/>
          <w:lang w:eastAsia="zh-CN"/>
        </w:rPr>
        <w:t>H</w:t>
      </w:r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and </w:t>
      </w:r>
      <w:r w:rsidRPr="00BC630A">
        <w:rPr>
          <w:noProof/>
        </w:rPr>
        <w:t>"</w:t>
      </w:r>
      <w:r>
        <w:rPr>
          <w:noProof/>
          <w:lang w:eastAsia="zh-CN"/>
        </w:rPr>
        <w:t>aes-cbc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are not recommended.</w:t>
      </w:r>
    </w:p>
    <w:p w14:paraId="7A4D3710" w14:textId="77777777" w:rsidR="00C06F3E" w:rsidRDefault="00C06F3E" w:rsidP="00C06F3E">
      <w:pPr>
        <w:rPr>
          <w:noProof/>
        </w:rPr>
      </w:pPr>
      <w:r>
        <w:rPr>
          <w:noProof/>
        </w:rPr>
        <w:t>The use of security association parameters is specified in clauses 7.1, 7.2, M.7.1 and M.7.2 of the present document. The parameters described by the BNF above have the following semantics:</w:t>
      </w:r>
    </w:p>
    <w:p w14:paraId="7F465A0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lastRenderedPageBreak/>
        <w:tab/>
        <w:t>Mechanism-name: For manually keyed IPsec, this field includes the value "ipsec-3gpp". "ipsec</w:t>
      </w:r>
      <w:r>
        <w:rPr>
          <w:noProof/>
        </w:rPr>
        <w:noBreakHyphen/>
        <w:t xml:space="preserve">3gpp" mechanism extends the general negotiation procedure of </w:t>
      </w:r>
      <w:r>
        <w:t>RFC 3329</w:t>
      </w:r>
      <w:r>
        <w:rPr>
          <w:noProof/>
        </w:rPr>
        <w:t> [21] in the following way:</w:t>
      </w:r>
    </w:p>
    <w:p w14:paraId="48F9544D" w14:textId="77777777" w:rsidR="00C06F3E" w:rsidRDefault="00C06F3E" w:rsidP="00C06F3E">
      <w:pPr>
        <w:pStyle w:val="B2"/>
      </w:pPr>
      <w:r>
        <w:t>1</w:t>
      </w:r>
      <w:r>
        <w:tab/>
        <w:t>The server shall store the Security-Client header received in the request before sending the response with the Security-Server header.</w:t>
      </w:r>
    </w:p>
    <w:p w14:paraId="2023F500" w14:textId="77777777" w:rsidR="00C06F3E" w:rsidRDefault="00C06F3E" w:rsidP="00C06F3E">
      <w:pPr>
        <w:pStyle w:val="B2"/>
      </w:pPr>
      <w:r>
        <w:t>2</w:t>
      </w:r>
      <w:r>
        <w:tab/>
        <w:t>The client shall include the Security-Client header in the first protected request. In other words, the first protected request shall include both Security-Verify and Security-Client header fields.</w:t>
      </w:r>
    </w:p>
    <w:p w14:paraId="1E7AD17A" w14:textId="77777777" w:rsidR="00C06F3E" w:rsidRDefault="00C06F3E" w:rsidP="00C06F3E">
      <w:pPr>
        <w:pStyle w:val="B2"/>
      </w:pPr>
      <w:r>
        <w:t>3</w:t>
      </w:r>
      <w:r>
        <w:tab/>
        <w:t>The server shall check that the content of Security-Client headers received in previous steps (1 and 2) are the same.</w:t>
      </w:r>
    </w:p>
    <w:p w14:paraId="68C2EBF1" w14:textId="77777777" w:rsidR="00C06F3E" w:rsidRDefault="00C06F3E" w:rsidP="00C06F3E">
      <w:pPr>
        <w:pStyle w:val="B1"/>
        <w:ind w:hanging="1"/>
      </w:pPr>
      <w:r>
        <w:t xml:space="preserve">Mech-parameters: </w:t>
      </w:r>
      <w:r>
        <w:rPr>
          <w:noProof/>
        </w:rPr>
        <w:t>Of the mech-parameters, only preference is relevant when the mechanism-name has the value "tls".</w:t>
      </w:r>
    </w:p>
    <w:p w14:paraId="18E2665A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Preference: As defined in </w:t>
      </w:r>
      <w:r>
        <w:t>RFC 3329</w:t>
      </w:r>
      <w:r>
        <w:rPr>
          <w:noProof/>
        </w:rPr>
        <w:t> [21].</w:t>
      </w:r>
    </w:p>
    <w:p w14:paraId="407D5074" w14:textId="5DF9A763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Algorithm: Defines the authentication algorithm. The algorithm parameter is mandatory. The value "aes-gmac" refers to the</w:t>
      </w:r>
      <w:r w:rsidRPr="00BC630A">
        <w:rPr>
          <w:noProof/>
        </w:rPr>
        <w:t xml:space="preserve"> </w:t>
      </w:r>
      <w:r>
        <w:rPr>
          <w:noProof/>
        </w:rPr>
        <w:t>authentication</w:t>
      </w:r>
      <w:r w:rsidRPr="00BC630A">
        <w:rPr>
          <w:noProof/>
        </w:rPr>
        <w:t xml:space="preserve"> </w:t>
      </w:r>
      <w:r>
        <w:rPr>
          <w:noProof/>
        </w:rPr>
        <w:t xml:space="preserve">algorithm </w:t>
      </w:r>
      <w:r w:rsidRPr="007E1BC5">
        <w:rPr>
          <w:noProof/>
        </w:rPr>
        <w:t>ENCR_NULL_AUTH_AES_GMAC</w:t>
      </w:r>
      <w:r>
        <w:rPr>
          <w:noProof/>
        </w:rPr>
        <w:t xml:space="preserve"> defined in IETF RFC 4543 [74]. </w:t>
      </w:r>
      <w:r w:rsidRPr="00EE0D75">
        <w:rPr>
          <w:noProof/>
        </w:rPr>
        <w:t>The value "aes-gmac-</w:t>
      </w:r>
      <w:del w:id="11" w:author="Pätzold, Thomas" w:date="2024-05-08T08:25:00Z">
        <w:r w:rsidRPr="00EE0D75" w:rsidDel="005535D8">
          <w:rPr>
            <w:noProof/>
          </w:rPr>
          <w:delText xml:space="preserve"> </w:delText>
        </w:r>
      </w:del>
      <w:r>
        <w:rPr>
          <w:noProof/>
        </w:rPr>
        <w:t>us" refers to the same algorithm with "aes-gmac" but only a different salt value generation method — "</w:t>
      </w:r>
      <w:r>
        <w:rPr>
          <w:rFonts w:hint="eastAsia"/>
          <w:noProof/>
          <w:lang w:eastAsia="zh-CN"/>
        </w:rPr>
        <w:t>u</w:t>
      </w:r>
      <w:r>
        <w:rPr>
          <w:noProof/>
        </w:rPr>
        <w:t>s" standing for unique salt. The value "null" shall only be used with encryption algorithm "aes-gcm".</w:t>
      </w:r>
    </w:p>
    <w:p w14:paraId="2284501A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</w:r>
      <w:r w:rsidRPr="00F61E39">
        <w:rPr>
          <w:noProof/>
          <w:lang w:val="it-IT"/>
        </w:rPr>
        <w:t xml:space="preserve">Protocol: Defines the IPsec protocol. </w:t>
      </w:r>
      <w:r>
        <w:rPr>
          <w:noProof/>
        </w:rPr>
        <w:t>May have a value "ah" or "esp". If no Protocol parameter is present, the value will be "esp".</w:t>
      </w:r>
    </w:p>
    <w:p w14:paraId="4901C6BE" w14:textId="77777777" w:rsidR="00C06F3E" w:rsidRDefault="00C06F3E" w:rsidP="00C06F3E">
      <w:pPr>
        <w:pStyle w:val="NO"/>
        <w:rPr>
          <w:noProof/>
        </w:rPr>
      </w:pPr>
      <w:r>
        <w:rPr>
          <w:noProof/>
        </w:rPr>
        <w:t>NOTE 1:</w:t>
      </w:r>
      <w:r>
        <w:rPr>
          <w:noProof/>
        </w:rPr>
        <w:tab/>
        <w:t xml:space="preserve">According to </w:t>
      </w:r>
      <w:r>
        <w:t>clause 6 only "</w:t>
      </w:r>
      <w:proofErr w:type="spellStart"/>
      <w:r>
        <w:t>esp</w:t>
      </w:r>
      <w:proofErr w:type="spellEnd"/>
      <w:r>
        <w:t>" (RFC 4303 [54]) is allowed for use in IMS.</w:t>
      </w:r>
    </w:p>
    <w:p w14:paraId="643243E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Mode: Defines the mode in which the IPsec protocol is used. May have a value "trans" for transport mode, and value "tun" for tunneling mode. If no Mode parameter is present, the value will be "trans".</w:t>
      </w:r>
    </w:p>
    <w:p w14:paraId="77650AA7" w14:textId="77777777" w:rsidR="00C06F3E" w:rsidRDefault="00C06F3E" w:rsidP="00C06F3E">
      <w:pPr>
        <w:pStyle w:val="NO"/>
        <w:rPr>
          <w:noProof/>
        </w:rPr>
      </w:pPr>
      <w:r>
        <w:rPr>
          <w:noProof/>
        </w:rPr>
        <w:t>NOTE 2:</w:t>
      </w:r>
      <w:r>
        <w:rPr>
          <w:noProof/>
        </w:rPr>
        <w:tab/>
        <w:t>Void</w:t>
      </w:r>
      <w:r>
        <w:t>.</w:t>
      </w:r>
    </w:p>
    <w:p w14:paraId="7A5698E8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Encrypt-algorithm: If present, defines the encryption algorithm. The value "aes-cbc" refers to the algorithm defined in IETF RFC 3602 [22]. The value "aes-gcm" refers to the encryption algorithm </w:t>
      </w:r>
      <w:r w:rsidRPr="005F08C5">
        <w:rPr>
          <w:noProof/>
        </w:rPr>
        <w:t>AES-GCM with a 16 octet ICV</w:t>
      </w:r>
      <w:r>
        <w:rPr>
          <w:noProof/>
        </w:rPr>
        <w:t xml:space="preserve"> defined in IETF RFC 4106 [73]. The value "aes-gcm-us" refers to the same algorithm with "aes-gcm" but only a different salt value generation method — "us" standing for unique salt. If no Encrypt-algorithm parameter is present, the algorithm will be "null". The value "aes-gcm" shall only be used with authentication algorithm equal to "null".</w:t>
      </w:r>
    </w:p>
    <w:p w14:paraId="67350061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c: Defines the SPI number of the inbound SA at the protected client port.</w:t>
      </w:r>
    </w:p>
    <w:p w14:paraId="775C6C11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s: Defines the SPI number of the inbound SA at the protected server port.</w:t>
      </w:r>
    </w:p>
    <w:p w14:paraId="2FAAB86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c: Defines the </w:t>
      </w:r>
      <w:r>
        <w:t>protected client port.</w:t>
      </w:r>
    </w:p>
    <w:p w14:paraId="4371BE9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s: Defines the </w:t>
      </w:r>
      <w:r>
        <w:t>protected server port.</w:t>
      </w:r>
    </w:p>
    <w:p w14:paraId="7DAA2310" w14:textId="77777777" w:rsidR="00C06F3E" w:rsidRDefault="00C06F3E" w:rsidP="00C06F3E">
      <w:r>
        <w:t>It is assumed that the underlying IPsec implementation supports selectors that allow all transport protocols supported by SIP to be protected with a single SA.</w:t>
      </w:r>
    </w:p>
    <w:p w14:paraId="0D1733B5" w14:textId="77777777" w:rsidR="00514393" w:rsidRDefault="00514393">
      <w:pPr>
        <w:rPr>
          <w:noProof/>
        </w:rPr>
      </w:pPr>
    </w:p>
    <w:p w14:paraId="568C7D4E" w14:textId="77777777" w:rsidR="00514393" w:rsidRDefault="00514393">
      <w:pPr>
        <w:rPr>
          <w:noProof/>
        </w:rPr>
      </w:pPr>
    </w:p>
    <w:p w14:paraId="55459A28" w14:textId="12F8D460" w:rsidR="00C06F3E" w:rsidRPr="000F669F" w:rsidRDefault="00C06F3E" w:rsidP="00C06F3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1</w:t>
      </w:r>
      <w:r w:rsidRPr="000F669F">
        <w:rPr>
          <w:rFonts w:cs="Arial"/>
          <w:noProof/>
          <w:color w:val="FF0000"/>
          <w:sz w:val="44"/>
          <w:szCs w:val="24"/>
        </w:rPr>
        <w:t xml:space="preserve"> ***</w:t>
      </w:r>
    </w:p>
    <w:p w14:paraId="1FC5C068" w14:textId="77777777" w:rsidR="009316A6" w:rsidRDefault="009316A6">
      <w:pPr>
        <w:rPr>
          <w:noProof/>
        </w:rPr>
      </w:pPr>
    </w:p>
    <w:p w14:paraId="2CB17A92" w14:textId="77777777" w:rsidR="00827763" w:rsidRDefault="00827763">
      <w:pPr>
        <w:rPr>
          <w:noProof/>
        </w:rPr>
      </w:pPr>
    </w:p>
    <w:p w14:paraId="0E70116D" w14:textId="77777777" w:rsidR="00827763" w:rsidRDefault="00827763">
      <w:pPr>
        <w:rPr>
          <w:noProof/>
        </w:rPr>
      </w:pPr>
    </w:p>
    <w:p w14:paraId="1CD8D3FC" w14:textId="77777777" w:rsidR="00827763" w:rsidRDefault="00827763">
      <w:pPr>
        <w:rPr>
          <w:noProof/>
        </w:rPr>
      </w:pPr>
    </w:p>
    <w:p w14:paraId="70B982C6" w14:textId="77777777" w:rsidR="00827763" w:rsidRDefault="00827763">
      <w:pPr>
        <w:rPr>
          <w:noProof/>
        </w:rPr>
      </w:pPr>
    </w:p>
    <w:p w14:paraId="59566DB7" w14:textId="77777777" w:rsidR="009316A6" w:rsidRDefault="009316A6">
      <w:pPr>
        <w:rPr>
          <w:noProof/>
        </w:rPr>
      </w:pPr>
    </w:p>
    <w:p w14:paraId="0BCA87F7" w14:textId="666C70F3" w:rsidR="00C06F3E" w:rsidRPr="000F669F" w:rsidRDefault="00C06F3E" w:rsidP="00C06F3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2</w:t>
      </w:r>
      <w:r w:rsidRPr="000F669F">
        <w:rPr>
          <w:rFonts w:cs="Arial"/>
          <w:noProof/>
          <w:color w:val="FF0000"/>
          <w:sz w:val="44"/>
          <w:szCs w:val="24"/>
        </w:rPr>
        <w:t xml:space="preserve"> ***</w:t>
      </w:r>
    </w:p>
    <w:p w14:paraId="48B5D2E4" w14:textId="77777777" w:rsidR="00054368" w:rsidRDefault="00054368" w:rsidP="00054368">
      <w:pPr>
        <w:pStyle w:val="berschrift8"/>
      </w:pPr>
      <w:bookmarkStart w:id="12" w:name="_Toc492909175"/>
      <w:bookmarkStart w:id="13" w:name="_Toc90905041"/>
      <w:r>
        <w:t>Annex I (normative):</w:t>
      </w:r>
      <w:r>
        <w:br/>
        <w:t xml:space="preserve">Key </w:t>
      </w:r>
      <w:r>
        <w:rPr>
          <w:snapToGrid w:val="0"/>
        </w:rPr>
        <w:t>expansion</w:t>
      </w:r>
      <w:r>
        <w:t xml:space="preserve"> functions for IPsec ESP</w:t>
      </w:r>
      <w:bookmarkEnd w:id="12"/>
      <w:bookmarkEnd w:id="13"/>
    </w:p>
    <w:p w14:paraId="02684528" w14:textId="77777777" w:rsidR="00054368" w:rsidRDefault="00054368" w:rsidP="00054368">
      <w:pPr>
        <w:rPr>
          <w:b/>
          <w:bCs/>
        </w:rPr>
      </w:pPr>
      <w:r>
        <w:rPr>
          <w:b/>
          <w:bCs/>
        </w:rPr>
        <w:t>Integrity Keys:</w:t>
      </w:r>
    </w:p>
    <w:p w14:paraId="7531B837" w14:textId="42322EDB" w:rsidR="00054368" w:rsidRDefault="00054368" w:rsidP="00054368">
      <w:r>
        <w:t>If the selected authentication algorithm is HMAC-SHA-1-</w:t>
      </w:r>
      <w:proofErr w:type="gramStart"/>
      <w:r>
        <w:t>96</w:t>
      </w:r>
      <w:proofErr w:type="gramEnd"/>
      <w:r>
        <w:t xml:space="preserve"> </w:t>
      </w:r>
      <w:r>
        <w:rPr>
          <w:snapToGrid w:val="0"/>
        </w:rPr>
        <w:t>then 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is obtained from IK</w:t>
      </w:r>
      <w:r>
        <w:rPr>
          <w:snapToGrid w:val="0"/>
          <w:vertAlign w:val="subscript"/>
        </w:rPr>
        <w:t>IM</w:t>
      </w:r>
      <w:r>
        <w:rPr>
          <w:snapToGrid w:val="0"/>
        </w:rPr>
        <w:t xml:space="preserve"> by appending 32 zero bits to the end of IK</w:t>
      </w:r>
      <w:r>
        <w:rPr>
          <w:snapToGrid w:val="0"/>
          <w:vertAlign w:val="subscript"/>
        </w:rPr>
        <w:t>IM</w:t>
      </w:r>
      <w:r>
        <w:t xml:space="preserve"> to create a 160</w:t>
      </w:r>
      <w:r>
        <w:noBreakHyphen/>
        <w:t>bit string.</w:t>
      </w:r>
      <w:r w:rsidRPr="00BC630A">
        <w:t xml:space="preserve"> </w:t>
      </w:r>
    </w:p>
    <w:p w14:paraId="24D4F83F" w14:textId="77777777" w:rsidR="00E26A7A" w:rsidRDefault="009D0596" w:rsidP="00E26A7A">
      <w:pPr>
        <w:rPr>
          <w:ins w:id="14" w:author="Pätzold, Thomas" w:date="2024-05-06T16:20:00Z"/>
        </w:rPr>
      </w:pPr>
      <w:ins w:id="15" w:author="Pätzold, Thomas" w:date="2024-05-06T16:14:00Z">
        <w:r w:rsidRPr="001C2BAB">
          <w:t xml:space="preserve">If </w:t>
        </w:r>
      </w:ins>
      <w:ins w:id="16" w:author="Pätzold, Thomas" w:date="2024-05-06T16:20:00Z">
        <w:r w:rsidR="001C2BAB" w:rsidRPr="001C2BAB">
          <w:t xml:space="preserve">the </w:t>
        </w:r>
      </w:ins>
      <w:ins w:id="17" w:author="Pätzold, Thomas" w:date="2024-05-06T16:14:00Z">
        <w:r w:rsidRPr="001C2BAB">
          <w:t>selected authentication algorithm is HMAC-SHA2-256</w:t>
        </w:r>
        <w:r w:rsidR="007F2B0A" w:rsidRPr="001C2BAB">
          <w:t xml:space="preserve"> then IK</w:t>
        </w:r>
        <w:r w:rsidR="007F2B0A" w:rsidRPr="001C2BAB">
          <w:rPr>
            <w:vertAlign w:val="subscript"/>
          </w:rPr>
          <w:t>ESP</w:t>
        </w:r>
        <w:r w:rsidR="007F2B0A" w:rsidRPr="001C2BAB">
          <w:t xml:space="preserve"> </w:t>
        </w:r>
      </w:ins>
      <w:ins w:id="18" w:author="Pätzold, Thomas" w:date="2024-05-06T16:20:00Z">
        <w:r w:rsidR="00E26A7A">
          <w:t>shall be derived using the key derivation function KDF defined in Annex B of TS 33.220 [66]. The input Key to the KDF function shall be equal to the concatenation of CK</w:t>
        </w:r>
        <w:r w:rsidR="00E26A7A" w:rsidRPr="00476AB1">
          <w:rPr>
            <w:vertAlign w:val="subscript"/>
          </w:rPr>
          <w:t>IM</w:t>
        </w:r>
        <w:r w:rsidR="00E26A7A">
          <w:t xml:space="preserve"> and IK</w:t>
        </w:r>
        <w:r w:rsidR="00E26A7A" w:rsidRPr="00476AB1">
          <w:rPr>
            <w:vertAlign w:val="subscript"/>
          </w:rPr>
          <w:t>IM</w:t>
        </w:r>
        <w:r w:rsidR="00E26A7A" w:rsidRPr="00476AB1">
          <w:t>:</w:t>
        </w:r>
        <w:r w:rsidR="00E26A7A">
          <w:t xml:space="preserve"> CK</w:t>
        </w:r>
        <w:r w:rsidR="00E26A7A" w:rsidRPr="00476AB1">
          <w:rPr>
            <w:vertAlign w:val="subscript"/>
          </w:rPr>
          <w:t>IM</w:t>
        </w:r>
        <w:r w:rsidR="00E26A7A">
          <w:t xml:space="preserve"> || IK</w:t>
        </w:r>
        <w:r w:rsidR="00E26A7A" w:rsidRPr="00476AB1">
          <w:rPr>
            <w:vertAlign w:val="subscript"/>
          </w:rPr>
          <w:t>IM</w:t>
        </w:r>
        <w:r w:rsidR="00E26A7A">
          <w:t xml:space="preserve">. </w:t>
        </w:r>
      </w:ins>
    </w:p>
    <w:p w14:paraId="43464DE4" w14:textId="77777777" w:rsidR="00277A4D" w:rsidRDefault="00277A4D" w:rsidP="00054368">
      <w:pPr>
        <w:rPr>
          <w:ins w:id="19" w:author="Pätzold, Thomas" w:date="2024-05-06T16:12:00Z"/>
        </w:rPr>
      </w:pPr>
    </w:p>
    <w:p w14:paraId="0F750807" w14:textId="734899EF" w:rsidR="00054368" w:rsidRDefault="00054368" w:rsidP="00054368">
      <w:pPr>
        <w:rPr>
          <w:snapToGrid w:val="0"/>
          <w:vertAlign w:val="subscript"/>
        </w:rPr>
      </w:pPr>
      <w:r>
        <w:t xml:space="preserve">If selected authentication algorithm is AES-GMAC as specified in RFC 4543 [74] with 128 </w:t>
      </w:r>
      <w:proofErr w:type="gramStart"/>
      <w:r>
        <w:t>bit</w:t>
      </w:r>
      <w:proofErr w:type="gramEnd"/>
      <w:r>
        <w:t xml:space="preserve"> key then </w:t>
      </w:r>
      <w:r>
        <w:rPr>
          <w:snapToGrid w:val="0"/>
        </w:rPr>
        <w:t>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</w:t>
      </w:r>
      <w:r>
        <w:t>=</w:t>
      </w:r>
      <w:r>
        <w:rPr>
          <w:snapToGrid w:val="0"/>
        </w:rPr>
        <w:t xml:space="preserve"> IK</w:t>
      </w:r>
      <w:r>
        <w:rPr>
          <w:snapToGrid w:val="0"/>
          <w:vertAlign w:val="subscript"/>
        </w:rPr>
        <w:t>IM.</w:t>
      </w:r>
    </w:p>
    <w:p w14:paraId="17C1AA45" w14:textId="77777777" w:rsidR="00054368" w:rsidRDefault="00054368" w:rsidP="00054368">
      <w:r>
        <w:t>The salt value specified in Section 3.2 of RFC 4543 [74]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242E8A">
        <w:t>:</w:t>
      </w:r>
      <w:r>
        <w:t xml:space="preserve"> CK</w:t>
      </w:r>
      <w:r w:rsidRPr="00242E8A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7BADD59B" w14:textId="77777777" w:rsidR="00054368" w:rsidRDefault="00054368" w:rsidP="00054368">
      <w:r>
        <w:t xml:space="preserve">If the </w:t>
      </w:r>
      <w:r w:rsidRPr="00864073">
        <w:t>" algorithm " value is set to "</w:t>
      </w:r>
      <w:proofErr w:type="spellStart"/>
      <w:r w:rsidRPr="00864073">
        <w:t>aes-gmac</w:t>
      </w:r>
      <w:proofErr w:type="spellEnd"/>
      <w:r w:rsidRPr="00864073">
        <w:t>" when negotiating the SA using RFC 3329[21] as shown in Annex H, t</w:t>
      </w:r>
      <w:r>
        <w:t>he input S to the KDF function shall be formed from the following parameters:</w:t>
      </w:r>
    </w:p>
    <w:p w14:paraId="56E89285" w14:textId="77777777" w:rsidR="00054368" w:rsidRPr="00340F7D" w:rsidRDefault="00054368" w:rsidP="0005436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FC = 0x58.</w:t>
      </w:r>
    </w:p>
    <w:p w14:paraId="3349D1DB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P0 = </w:t>
      </w:r>
      <w:r>
        <w:rPr>
          <w:lang w:eastAsia="ja-JP"/>
        </w:rPr>
        <w:t>"AES_GMAC_SALT</w:t>
      </w:r>
      <w:proofErr w:type="gramStart"/>
      <w:r>
        <w:rPr>
          <w:lang w:eastAsia="ja-JP"/>
        </w:rPr>
        <w:t>" .</w:t>
      </w:r>
      <w:proofErr w:type="gramEnd"/>
    </w:p>
    <w:p w14:paraId="32049AB9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L0 = length of </w:t>
      </w:r>
      <w:r>
        <w:rPr>
          <w:lang w:eastAsia="ja-JP"/>
        </w:rPr>
        <w:t>the string “AES_GMAC_SALT” (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0x00 0x0D).</w:t>
      </w:r>
    </w:p>
    <w:p w14:paraId="75B06EB7" w14:textId="77777777" w:rsidR="00054368" w:rsidRDefault="00054368" w:rsidP="00054368">
      <w:pPr>
        <w:rPr>
          <w:noProof/>
          <w:lang w:eastAsia="zh-CN"/>
        </w:rPr>
      </w:pPr>
      <w:r>
        <w:t xml:space="preserve">The salt value shall consist of the 32 least significant bits of the 256 bits of the KDF output. This salt value derivation method </w:t>
      </w:r>
      <w:r>
        <w:rPr>
          <w:noProof/>
          <w:lang w:eastAsia="zh-CN"/>
        </w:rPr>
        <w:t xml:space="preserve">is not </w:t>
      </w:r>
      <w:r w:rsidRPr="00B150EC">
        <w:rPr>
          <w:noProof/>
          <w:lang w:eastAsia="zh-CN"/>
        </w:rPr>
        <w:t>recommended.</w:t>
      </w:r>
    </w:p>
    <w:p w14:paraId="0C945593" w14:textId="77777777" w:rsidR="00054368" w:rsidRDefault="00054368" w:rsidP="00054368">
      <w:r w:rsidRPr="00B150EC">
        <w:t xml:space="preserve">If the </w:t>
      </w:r>
      <w:r w:rsidRPr="005E6EDF">
        <w:rPr>
          <w:noProof/>
        </w:rPr>
        <w:t>"</w:t>
      </w:r>
      <w:r w:rsidRPr="00B150EC">
        <w:t>algorithm</w:t>
      </w:r>
      <w:r w:rsidRPr="005E6EDF">
        <w:rPr>
          <w:noProof/>
        </w:rPr>
        <w:t>"</w:t>
      </w:r>
      <w:r w:rsidRPr="00B150EC">
        <w:t xml:space="preserve"> value is set to </w:t>
      </w:r>
      <w:r w:rsidRPr="005E6EDF">
        <w:rPr>
          <w:noProof/>
        </w:rPr>
        <w:t>"</w:t>
      </w:r>
      <w:r w:rsidRPr="00B150EC">
        <w:rPr>
          <w:noProof/>
        </w:rPr>
        <w:t>aes-gmac-</w:t>
      </w:r>
      <w:r>
        <w:rPr>
          <w:noProof/>
        </w:rPr>
        <w:t>us</w:t>
      </w:r>
      <w:r w:rsidRPr="005E6EDF">
        <w:rPr>
          <w:noProof/>
        </w:rPr>
        <w:t>"</w:t>
      </w:r>
      <w:r w:rsidRPr="00B150EC">
        <w:rPr>
          <w:noProof/>
        </w:rPr>
        <w:t xml:space="preserve"> when negotiating the SA [21] as shown</w:t>
      </w:r>
      <w:r>
        <w:rPr>
          <w:noProof/>
        </w:rPr>
        <w:t xml:space="preserve"> in Annex H, </w:t>
      </w:r>
      <w:r>
        <w:t xml:space="preserve">salt value for each IPsec SA shall consist of the 32 least significant bits of the 256 bits of the KDF output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1A39BE1" w14:textId="35D88B05" w:rsidR="00054368" w:rsidRPr="00DC7BD1" w:rsidRDefault="00054368" w:rsidP="00054368">
      <w:r w:rsidRPr="00BC630A">
        <w:rPr>
          <w:noProof/>
        </w:rPr>
        <w:t>"</w:t>
      </w:r>
      <w:r>
        <w:rPr>
          <w:rFonts w:hint="eastAsia"/>
          <w:noProof/>
          <w:lang w:eastAsia="zh-CN"/>
        </w:rPr>
        <w:t>H</w:t>
      </w:r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 w:rsidRPr="007F574A">
        <w:rPr>
          <w:noProof/>
        </w:rPr>
        <w:t xml:space="preserve"> and "aes-gmac"</w:t>
      </w:r>
      <w:r>
        <w:rPr>
          <w:noProof/>
          <w:lang w:eastAsia="zh-CN"/>
        </w:rPr>
        <w:t xml:space="preserve"> </w:t>
      </w:r>
      <w:r w:rsidRPr="007F574A">
        <w:rPr>
          <w:noProof/>
          <w:lang w:eastAsia="zh-CN"/>
        </w:rPr>
        <w:t xml:space="preserve">are </w:t>
      </w:r>
      <w:r>
        <w:rPr>
          <w:noProof/>
          <w:lang w:eastAsia="zh-CN"/>
        </w:rPr>
        <w:t>not recommended.</w:t>
      </w:r>
    </w:p>
    <w:p w14:paraId="6C9FD868" w14:textId="77777777" w:rsidR="00054368" w:rsidRDefault="00054368" w:rsidP="00054368">
      <w:pPr>
        <w:rPr>
          <w:b/>
          <w:bCs/>
        </w:rPr>
      </w:pPr>
      <w:r>
        <w:rPr>
          <w:b/>
          <w:bCs/>
        </w:rPr>
        <w:t>Encryption Keys:</w:t>
      </w:r>
    </w:p>
    <w:p w14:paraId="4B3E0D89" w14:textId="77777777" w:rsidR="00054368" w:rsidRDefault="00054368" w:rsidP="00054368">
      <w:pPr>
        <w:rPr>
          <w:vertAlign w:val="subscript"/>
        </w:rPr>
      </w:pPr>
      <w:r>
        <w:t>If selected encryption algorithm is AES</w:t>
      </w:r>
      <w:r>
        <w:noBreakHyphen/>
        <w:t>CBC as specified in RFC 3602 [22] with 128 bit key then CK</w:t>
      </w:r>
      <w:r>
        <w:rPr>
          <w:vertAlign w:val="subscript"/>
        </w:rPr>
        <w:t>ESP</w:t>
      </w:r>
      <w:r>
        <w:t xml:space="preserve"> = </w:t>
      </w:r>
      <w:proofErr w:type="gramStart"/>
      <w:r>
        <w:t>CK</w:t>
      </w:r>
      <w:r>
        <w:rPr>
          <w:vertAlign w:val="subscript"/>
        </w:rPr>
        <w:t>IM</w:t>
      </w:r>
      <w:r w:rsidRPr="00BC630A">
        <w:rPr>
          <w:vertAlign w:val="subscript"/>
        </w:rPr>
        <w:t xml:space="preserve"> </w:t>
      </w:r>
      <w:r>
        <w:rPr>
          <w:vertAlign w:val="subscript"/>
        </w:rPr>
        <w:t>.</w:t>
      </w:r>
      <w:proofErr w:type="gramEnd"/>
    </w:p>
    <w:p w14:paraId="269A0F12" w14:textId="77777777" w:rsidR="00054368" w:rsidRDefault="00054368" w:rsidP="00054368">
      <w:r>
        <w:t>If selected encryption algorithm is AES</w:t>
      </w:r>
      <w:r>
        <w:noBreakHyphen/>
        <w:t>GCM as specified in RFC 4106 [73] with 128 </w:t>
      </w:r>
      <w:proofErr w:type="gramStart"/>
      <w:r>
        <w:t>bit</w:t>
      </w:r>
      <w:proofErr w:type="gramEnd"/>
      <w:r>
        <w:t xml:space="preserve"> key then CK</w:t>
      </w:r>
      <w:r>
        <w:rPr>
          <w:vertAlign w:val="subscript"/>
        </w:rPr>
        <w:t>ESP</w:t>
      </w:r>
      <w:r>
        <w:t xml:space="preserve"> = CK</w:t>
      </w:r>
      <w:r>
        <w:rPr>
          <w:vertAlign w:val="subscript"/>
        </w:rPr>
        <w:t>IM.</w:t>
      </w:r>
      <w:r w:rsidRPr="00DC7BD1">
        <w:t xml:space="preserve"> </w:t>
      </w:r>
      <w:r>
        <w:t>The salt value specified in Section 4 of RFC 4106 [73]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476AB1">
        <w:t>:</w:t>
      </w:r>
      <w:r>
        <w:t xml:space="preserve"> CK</w:t>
      </w:r>
      <w:r w:rsidRPr="00476AB1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7F40F842" w14:textId="77777777" w:rsidR="00054368" w:rsidRDefault="00054368" w:rsidP="00054368">
      <w:r>
        <w:t xml:space="preserve">When the </w:t>
      </w:r>
      <w:r w:rsidRPr="007F574A">
        <w:t>" algorithm " value is "</w:t>
      </w:r>
      <w:proofErr w:type="spellStart"/>
      <w:r w:rsidRPr="007F574A">
        <w:t>aes-gcm</w:t>
      </w:r>
      <w:proofErr w:type="spellEnd"/>
      <w:r w:rsidRPr="007F574A">
        <w:t xml:space="preserve">" when negotiating the </w:t>
      </w:r>
      <w:proofErr w:type="gramStart"/>
      <w:r w:rsidRPr="007F574A">
        <w:t>SA[</w:t>
      </w:r>
      <w:proofErr w:type="gramEnd"/>
      <w:r w:rsidRPr="007F574A">
        <w:t>21] as shown in Annex H, t</w:t>
      </w:r>
      <w:r>
        <w:t>he input S to the KDF function shall be formed from the following parameters:</w:t>
      </w:r>
    </w:p>
    <w:p w14:paraId="7A80EA31" w14:textId="77777777" w:rsidR="00054368" w:rsidRPr="00340F7D" w:rsidRDefault="00054368" w:rsidP="0005436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FC = 0x59</w:t>
      </w:r>
    </w:p>
    <w:p w14:paraId="3EA5617F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P0 = </w:t>
      </w:r>
      <w:r>
        <w:rPr>
          <w:lang w:eastAsia="ja-JP"/>
        </w:rPr>
        <w:t xml:space="preserve">“AES_GCM_SALT” </w:t>
      </w:r>
    </w:p>
    <w:p w14:paraId="699A1D2D" w14:textId="77777777" w:rsidR="00054368" w:rsidRDefault="00054368" w:rsidP="00054368">
      <w:pPr>
        <w:pStyle w:val="B1"/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L0 = length of </w:t>
      </w:r>
      <w:r>
        <w:rPr>
          <w:lang w:eastAsia="ja-JP"/>
        </w:rPr>
        <w:t>the string “AES_GCM_SALT” (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0x00 0x0C)</w:t>
      </w:r>
    </w:p>
    <w:p w14:paraId="585E3198" w14:textId="77777777" w:rsidR="00054368" w:rsidRDefault="00054368" w:rsidP="00054368">
      <w:r>
        <w:lastRenderedPageBreak/>
        <w:t>The salt value shall consist of the 32 least significant bits of the 256 bits of the KDF output. This salt value derivation method is not recommended.</w:t>
      </w:r>
    </w:p>
    <w:p w14:paraId="30A183CA" w14:textId="77777777" w:rsidR="00054368" w:rsidRDefault="00054368" w:rsidP="00054368">
      <w:pPr>
        <w:rPr>
          <w:noProof/>
        </w:rPr>
      </w:pPr>
      <w:r w:rsidRPr="00B150EC">
        <w:t xml:space="preserve">When the </w:t>
      </w:r>
      <w:r w:rsidRPr="005E6EDF">
        <w:rPr>
          <w:noProof/>
        </w:rPr>
        <w:t>"</w:t>
      </w:r>
      <w:r w:rsidRPr="00B150EC">
        <w:t>algorithm</w:t>
      </w:r>
      <w:r w:rsidRPr="005E6EDF">
        <w:rPr>
          <w:noProof/>
        </w:rPr>
        <w:t>"</w:t>
      </w:r>
      <w:r w:rsidRPr="00B150EC">
        <w:t xml:space="preserve"> value is </w:t>
      </w:r>
      <w:r w:rsidRPr="005E6EDF">
        <w:rPr>
          <w:noProof/>
        </w:rPr>
        <w:t>"</w:t>
      </w:r>
      <w:r w:rsidRPr="00B150EC">
        <w:rPr>
          <w:noProof/>
        </w:rPr>
        <w:t>aes-gcm-</w:t>
      </w:r>
      <w:r>
        <w:rPr>
          <w:noProof/>
        </w:rPr>
        <w:t>us</w:t>
      </w:r>
      <w:r w:rsidRPr="005E6EDF">
        <w:rPr>
          <w:noProof/>
        </w:rPr>
        <w:t>"</w:t>
      </w:r>
      <w:r>
        <w:rPr>
          <w:noProof/>
        </w:rPr>
        <w:t xml:space="preserve"> </w:t>
      </w:r>
      <w:r w:rsidRPr="00B150EC">
        <w:rPr>
          <w:noProof/>
        </w:rPr>
        <w:t xml:space="preserve">when negotiating the SA [21] as shown in Annex H, </w:t>
      </w:r>
      <w:r w:rsidRPr="00B150EC">
        <w:t>the salt value for each IPsec SA shall consist of the 32 least significant bits of the 256 bits of the KDF output</w:t>
      </w:r>
      <w:r>
        <w:t xml:space="preserve">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F49A19E" w14:textId="77777777" w:rsidR="00054368" w:rsidRDefault="00054368" w:rsidP="00054368">
      <w:pPr>
        <w:rPr>
          <w:noProof/>
        </w:rPr>
      </w:pPr>
    </w:p>
    <w:p w14:paraId="06C9FDF3" w14:textId="77777777" w:rsidR="00054368" w:rsidRPr="00DC7BD1" w:rsidRDefault="00054368" w:rsidP="00054368">
      <w:r w:rsidRPr="00BC630A">
        <w:rPr>
          <w:noProof/>
        </w:rPr>
        <w:t>"</w:t>
      </w:r>
      <w:r>
        <w:rPr>
          <w:noProof/>
          <w:lang w:eastAsia="zh-CN"/>
        </w:rPr>
        <w:t>aes-cbc</w:t>
      </w:r>
      <w:r w:rsidRPr="00BC630A">
        <w:rPr>
          <w:noProof/>
        </w:rPr>
        <w:t>"</w:t>
      </w:r>
      <w:r w:rsidRPr="00242452">
        <w:rPr>
          <w:noProof/>
        </w:rPr>
        <w:t xml:space="preserve"> and "aes-gcm"</w:t>
      </w:r>
      <w:r>
        <w:rPr>
          <w:noProof/>
          <w:lang w:eastAsia="zh-CN"/>
        </w:rPr>
        <w:t xml:space="preserve"> </w:t>
      </w:r>
      <w:r w:rsidRPr="00242452">
        <w:rPr>
          <w:noProof/>
          <w:lang w:eastAsia="zh-CN"/>
        </w:rPr>
        <w:t xml:space="preserve">are </w:t>
      </w:r>
      <w:r>
        <w:rPr>
          <w:noProof/>
          <w:lang w:eastAsia="zh-CN"/>
        </w:rPr>
        <w:t>not recommended.</w:t>
      </w:r>
    </w:p>
    <w:p w14:paraId="3ADD59A1" w14:textId="77777777" w:rsidR="009316A6" w:rsidRDefault="009316A6">
      <w:pPr>
        <w:rPr>
          <w:noProof/>
        </w:rPr>
      </w:pPr>
    </w:p>
    <w:p w14:paraId="7F8B6B05" w14:textId="77777777" w:rsidR="009316A6" w:rsidRDefault="009316A6">
      <w:pPr>
        <w:rPr>
          <w:noProof/>
        </w:rPr>
      </w:pPr>
    </w:p>
    <w:p w14:paraId="5E7B91BC" w14:textId="77777777" w:rsidR="009316A6" w:rsidRDefault="009316A6">
      <w:pPr>
        <w:rPr>
          <w:noProof/>
        </w:rPr>
      </w:pPr>
    </w:p>
    <w:p w14:paraId="2AEE94DC" w14:textId="77777777" w:rsidR="009316A6" w:rsidRDefault="009316A6">
      <w:pPr>
        <w:rPr>
          <w:noProof/>
        </w:rPr>
      </w:pPr>
    </w:p>
    <w:p w14:paraId="0754CC22" w14:textId="4D128BB5" w:rsidR="00827763" w:rsidRPr="000F669F" w:rsidRDefault="00827763" w:rsidP="00827763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>
        <w:rPr>
          <w:rFonts w:cs="Arial"/>
          <w:noProof/>
          <w:color w:val="FF0000"/>
          <w:sz w:val="44"/>
          <w:szCs w:val="24"/>
        </w:rPr>
        <w:t xml:space="preserve"> 2</w:t>
      </w:r>
      <w:r w:rsidRPr="000F669F">
        <w:rPr>
          <w:rFonts w:cs="Arial"/>
          <w:noProof/>
          <w:color w:val="FF0000"/>
          <w:sz w:val="44"/>
          <w:szCs w:val="24"/>
        </w:rPr>
        <w:t xml:space="preserve"> ***</w:t>
      </w:r>
    </w:p>
    <w:p w14:paraId="086EB96D" w14:textId="77777777" w:rsidR="009316A6" w:rsidRDefault="009316A6">
      <w:pPr>
        <w:rPr>
          <w:noProof/>
        </w:rPr>
      </w:pPr>
    </w:p>
    <w:p w14:paraId="292B486E" w14:textId="77777777" w:rsidR="009316A6" w:rsidRDefault="009316A6">
      <w:pPr>
        <w:rPr>
          <w:noProof/>
        </w:rPr>
      </w:pPr>
    </w:p>
    <w:p w14:paraId="05FFC34F" w14:textId="77777777" w:rsidR="00514393" w:rsidRDefault="00514393">
      <w:pPr>
        <w:rPr>
          <w:noProof/>
        </w:rPr>
      </w:pPr>
    </w:p>
    <w:sectPr w:rsidR="0051439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6FE0" w14:textId="77777777" w:rsidR="007006A2" w:rsidRDefault="007006A2">
      <w:r>
        <w:separator/>
      </w:r>
    </w:p>
  </w:endnote>
  <w:endnote w:type="continuationSeparator" w:id="0">
    <w:p w14:paraId="160F273E" w14:textId="77777777" w:rsidR="007006A2" w:rsidRDefault="007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67E2" w14:textId="77777777" w:rsidR="007006A2" w:rsidRDefault="007006A2">
      <w:r>
        <w:separator/>
      </w:r>
    </w:p>
  </w:footnote>
  <w:footnote w:type="continuationSeparator" w:id="0">
    <w:p w14:paraId="555DCAC6" w14:textId="77777777" w:rsidR="007006A2" w:rsidRDefault="0070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ätzold, Thomas">
    <w15:presenceInfo w15:providerId="AD" w15:userId="S::thomas.paetzold@telekom.de::77f75226-14c4-4ad1-ac72-d4e48b095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425"/>
    <w:rsid w:val="00042D66"/>
    <w:rsid w:val="00054368"/>
    <w:rsid w:val="00060F17"/>
    <w:rsid w:val="00070E09"/>
    <w:rsid w:val="00075955"/>
    <w:rsid w:val="00093071"/>
    <w:rsid w:val="000A6394"/>
    <w:rsid w:val="000B7FED"/>
    <w:rsid w:val="000C038A"/>
    <w:rsid w:val="000C1DF1"/>
    <w:rsid w:val="000C6598"/>
    <w:rsid w:val="000D44B3"/>
    <w:rsid w:val="000E62C6"/>
    <w:rsid w:val="00145D43"/>
    <w:rsid w:val="00161C39"/>
    <w:rsid w:val="001650F3"/>
    <w:rsid w:val="00192C46"/>
    <w:rsid w:val="001A08B3"/>
    <w:rsid w:val="001A7B60"/>
    <w:rsid w:val="001B52F0"/>
    <w:rsid w:val="001B7A65"/>
    <w:rsid w:val="001C2BAB"/>
    <w:rsid w:val="001D459C"/>
    <w:rsid w:val="001E41F3"/>
    <w:rsid w:val="00207923"/>
    <w:rsid w:val="0026004D"/>
    <w:rsid w:val="002640DD"/>
    <w:rsid w:val="00275D12"/>
    <w:rsid w:val="00277A4D"/>
    <w:rsid w:val="00284FEB"/>
    <w:rsid w:val="002860C4"/>
    <w:rsid w:val="002B5741"/>
    <w:rsid w:val="002E472E"/>
    <w:rsid w:val="002E50F8"/>
    <w:rsid w:val="003021AE"/>
    <w:rsid w:val="00305409"/>
    <w:rsid w:val="003609EF"/>
    <w:rsid w:val="0036231A"/>
    <w:rsid w:val="00374DD4"/>
    <w:rsid w:val="00377CBD"/>
    <w:rsid w:val="003D0673"/>
    <w:rsid w:val="003D1D2C"/>
    <w:rsid w:val="003E1A36"/>
    <w:rsid w:val="00410371"/>
    <w:rsid w:val="004242F1"/>
    <w:rsid w:val="00474376"/>
    <w:rsid w:val="004B75B7"/>
    <w:rsid w:val="00513F9A"/>
    <w:rsid w:val="005141D9"/>
    <w:rsid w:val="00514393"/>
    <w:rsid w:val="0051580D"/>
    <w:rsid w:val="00547111"/>
    <w:rsid w:val="005535D8"/>
    <w:rsid w:val="005704EC"/>
    <w:rsid w:val="00592D74"/>
    <w:rsid w:val="005E2C44"/>
    <w:rsid w:val="005E6427"/>
    <w:rsid w:val="00621188"/>
    <w:rsid w:val="006257ED"/>
    <w:rsid w:val="00642271"/>
    <w:rsid w:val="00653DE4"/>
    <w:rsid w:val="00665C47"/>
    <w:rsid w:val="00695808"/>
    <w:rsid w:val="006B46FB"/>
    <w:rsid w:val="006B5968"/>
    <w:rsid w:val="006E21FB"/>
    <w:rsid w:val="007006A2"/>
    <w:rsid w:val="00792342"/>
    <w:rsid w:val="007977A8"/>
    <w:rsid w:val="007B512A"/>
    <w:rsid w:val="007C2097"/>
    <w:rsid w:val="007D6A07"/>
    <w:rsid w:val="007E2F8D"/>
    <w:rsid w:val="007F2B0A"/>
    <w:rsid w:val="007F7259"/>
    <w:rsid w:val="008040A8"/>
    <w:rsid w:val="00827763"/>
    <w:rsid w:val="008279FA"/>
    <w:rsid w:val="008626E7"/>
    <w:rsid w:val="008629E3"/>
    <w:rsid w:val="00870EE7"/>
    <w:rsid w:val="008863B9"/>
    <w:rsid w:val="008A45A6"/>
    <w:rsid w:val="008D3CCC"/>
    <w:rsid w:val="008F3789"/>
    <w:rsid w:val="008F686C"/>
    <w:rsid w:val="009148DE"/>
    <w:rsid w:val="009316A6"/>
    <w:rsid w:val="00941E30"/>
    <w:rsid w:val="009500D5"/>
    <w:rsid w:val="009531B0"/>
    <w:rsid w:val="009741B3"/>
    <w:rsid w:val="009777D9"/>
    <w:rsid w:val="00991B88"/>
    <w:rsid w:val="009A5753"/>
    <w:rsid w:val="009A579D"/>
    <w:rsid w:val="009D0596"/>
    <w:rsid w:val="009E3297"/>
    <w:rsid w:val="009F233C"/>
    <w:rsid w:val="009F734F"/>
    <w:rsid w:val="00A01A1B"/>
    <w:rsid w:val="00A246B6"/>
    <w:rsid w:val="00A47E70"/>
    <w:rsid w:val="00A50CF0"/>
    <w:rsid w:val="00A7671C"/>
    <w:rsid w:val="00AA2CBC"/>
    <w:rsid w:val="00AC5820"/>
    <w:rsid w:val="00AD1CD8"/>
    <w:rsid w:val="00AE4EE5"/>
    <w:rsid w:val="00B10B2B"/>
    <w:rsid w:val="00B258BB"/>
    <w:rsid w:val="00B330B0"/>
    <w:rsid w:val="00B53071"/>
    <w:rsid w:val="00B67B97"/>
    <w:rsid w:val="00B968C8"/>
    <w:rsid w:val="00BA05B2"/>
    <w:rsid w:val="00BA3EC5"/>
    <w:rsid w:val="00BA51D9"/>
    <w:rsid w:val="00BB5DFC"/>
    <w:rsid w:val="00BD279D"/>
    <w:rsid w:val="00BD6BB8"/>
    <w:rsid w:val="00C06F3E"/>
    <w:rsid w:val="00C66BA2"/>
    <w:rsid w:val="00C870F6"/>
    <w:rsid w:val="00C907B5"/>
    <w:rsid w:val="00C95985"/>
    <w:rsid w:val="00CC5026"/>
    <w:rsid w:val="00CC68D0"/>
    <w:rsid w:val="00CD634D"/>
    <w:rsid w:val="00D03F9A"/>
    <w:rsid w:val="00D06D51"/>
    <w:rsid w:val="00D24991"/>
    <w:rsid w:val="00D50255"/>
    <w:rsid w:val="00D66520"/>
    <w:rsid w:val="00D70C20"/>
    <w:rsid w:val="00D846D9"/>
    <w:rsid w:val="00D84AE9"/>
    <w:rsid w:val="00D9124E"/>
    <w:rsid w:val="00DE34CF"/>
    <w:rsid w:val="00DF15B9"/>
    <w:rsid w:val="00E13F3D"/>
    <w:rsid w:val="00E26A7A"/>
    <w:rsid w:val="00E34898"/>
    <w:rsid w:val="00E52F70"/>
    <w:rsid w:val="00E71616"/>
    <w:rsid w:val="00E72886"/>
    <w:rsid w:val="00E74047"/>
    <w:rsid w:val="00EB09B7"/>
    <w:rsid w:val="00EB1854"/>
    <w:rsid w:val="00EE10D3"/>
    <w:rsid w:val="00EE7D7C"/>
    <w:rsid w:val="00F01C98"/>
    <w:rsid w:val="00F25CA1"/>
    <w:rsid w:val="00F25D98"/>
    <w:rsid w:val="00F300FB"/>
    <w:rsid w:val="00F370D2"/>
    <w:rsid w:val="00F65034"/>
    <w:rsid w:val="00FB162E"/>
    <w:rsid w:val="00FB6386"/>
    <w:rsid w:val="00FE4BA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Zchn"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link w:val="B2Char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C06F3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C06F3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06F3E"/>
    <w:rPr>
      <w:rFonts w:ascii="Times New Roman" w:hAnsi="Times New Roman"/>
      <w:lang w:val="en-GB" w:eastAsia="en-US"/>
    </w:rPr>
  </w:style>
  <w:style w:type="character" w:customStyle="1" w:styleId="berschrift8Zchn">
    <w:name w:val="Überschrift 8 Zchn"/>
    <w:link w:val="berschrift8"/>
    <w:rsid w:val="00C06F3E"/>
    <w:rPr>
      <w:rFonts w:ascii="Arial" w:hAnsi="Arial"/>
      <w:sz w:val="36"/>
      <w:lang w:val="en-GB" w:eastAsia="en-US"/>
    </w:rPr>
  </w:style>
  <w:style w:type="paragraph" w:styleId="berarbeitung">
    <w:name w:val="Revision"/>
    <w:hidden/>
    <w:uiPriority w:val="99"/>
    <w:semiHidden/>
    <w:rsid w:val="000E62C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1548</Words>
  <Characters>9758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11284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Pätzold, Thomas</cp:lastModifiedBy>
  <cp:revision>2</cp:revision>
  <cp:lastPrinted>1899-12-31T23:00:00Z</cp:lastPrinted>
  <dcterms:created xsi:type="dcterms:W3CDTF">2024-05-15T13:39:00Z</dcterms:created>
  <dcterms:modified xsi:type="dcterms:W3CDTF">2024-05-15T13:39:00Z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116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S3-241707</vt:lpwstr>
  </property>
  <property fmtid="{D5CDD505-2E9C-101B-9397-08002B2CF9AE}" pid="10" name="Spec#">
    <vt:lpwstr>33.203</vt:lpwstr>
  </property>
  <property fmtid="{D5CDD505-2E9C-101B-9397-08002B2CF9AE}" pid="11" name="Cr#">
    <vt:lpwstr>0280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Modernization of the Integrity &amp; Encryption Algorithms between UE and P-CSFC</vt:lpwstr>
  </property>
  <property fmtid="{D5CDD505-2E9C-101B-9397-08002B2CF9AE}" pid="15" name="SourceIfWg">
    <vt:lpwstr>Deutsche Telekom AG</vt:lpwstr>
  </property>
  <property fmtid="{D5CDD505-2E9C-101B-9397-08002B2CF9AE}" pid="16" name="SourceIfTsg">
    <vt:lpwstr/>
  </property>
  <property fmtid="{D5CDD505-2E9C-101B-9397-08002B2CF9AE}" pid="17" name="RelatedWis">
    <vt:lpwstr>TEI19</vt:lpwstr>
  </property>
  <property fmtid="{D5CDD505-2E9C-101B-9397-08002B2CF9AE}" pid="18" name="Cat">
    <vt:lpwstr>F</vt:lpwstr>
  </property>
  <property fmtid="{D5CDD505-2E9C-101B-9397-08002B2CF9AE}" pid="19" name="ResDate">
    <vt:lpwstr>2024-05-02</vt:lpwstr>
  </property>
  <property fmtid="{D5CDD505-2E9C-101B-9397-08002B2CF9AE}" pid="20" name="Release">
    <vt:lpwstr>Rel-19</vt:lpwstr>
  </property>
</Properties>
</file>