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14EFF0AF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del w:id="3" w:author="r7" w:date="2024-05-23T09:55:00Z">
          <w:r w:rsidR="005C3EF8" w:rsidDel="00672D07">
            <w:rPr>
              <w:b/>
              <w:i/>
              <w:noProof/>
              <w:sz w:val="28"/>
            </w:rPr>
            <w:delText>5</w:delText>
          </w:r>
        </w:del>
      </w:ins>
      <w:ins w:id="4" w:author="KDDI-r9" w:date="2024-05-23T15:41:00Z">
        <w:r w:rsidR="009C0133">
          <w:rPr>
            <w:b/>
            <w:i/>
            <w:noProof/>
            <w:sz w:val="28"/>
          </w:rPr>
          <w:t>9</w:t>
        </w:r>
      </w:ins>
      <w:ins w:id="5" w:author="KDDI-r8" w:date="2024-05-23T11:15:00Z">
        <w:del w:id="6" w:author="KDDI-r9" w:date="2024-05-23T15:41:00Z">
          <w:r w:rsidR="005460CF" w:rsidDel="009C0133">
            <w:rPr>
              <w:b/>
              <w:i/>
              <w:noProof/>
              <w:sz w:val="28"/>
            </w:rPr>
            <w:delText>8</w:delText>
          </w:r>
        </w:del>
      </w:ins>
      <w:ins w:id="7" w:author="r7" w:date="2024-05-23T09:55:00Z">
        <w:del w:id="8" w:author="KDDI-r8" w:date="2024-05-23T11:15:00Z">
          <w:r w:rsidR="00672D07" w:rsidDel="005460CF">
            <w:rPr>
              <w:b/>
              <w:i/>
              <w:noProof/>
              <w:sz w:val="28"/>
            </w:rPr>
            <w:delText>7</w:delText>
          </w:r>
        </w:del>
      </w:ins>
      <w:ins w:id="9" w:author="KDDI-r4" w:date="2024-05-22T12:30:00Z">
        <w:del w:id="10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11" w:author="KDDI-r3" w:date="2024-05-22T08:45:00Z">
        <w:del w:id="12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13" w:author="Ericsson-r2" w:date="2024-05-21T11:40:00Z">
        <w:del w:id="14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15" w:author="Cho, Minkyoung" w:date="2024-05-21T17:21:00Z">
        <w:del w:id="16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7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8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9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20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>Detailed proposal</w:t>
      </w:r>
      <w:bookmarkStart w:id="21" w:name="_Toc151726813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22" w:author="Yuto Nakano" w:date="2024-05-13T13:10:00Z"/>
        </w:rPr>
      </w:pPr>
      <w:bookmarkStart w:id="23" w:name="startOfAnnexes"/>
      <w:bookmarkEnd w:id="21"/>
      <w:bookmarkEnd w:id="23"/>
      <w:ins w:id="24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25" w:author="Cho, Minkyoung" w:date="2024-05-21T17:17:00Z"/>
        </w:rPr>
      </w:pPr>
      <w:ins w:id="26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7" w:author="Cho, Minkyoung" w:date="2024-05-21T17:17:00Z"/>
        </w:rPr>
      </w:pPr>
      <w:ins w:id="28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9" w:author="Cho, Minkyoung" w:date="2024-05-21T17:17:00Z"/>
        </w:rPr>
      </w:pPr>
      <w:ins w:id="30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31" w:author="Cho, Minkyoung" w:date="2024-05-21T17:17:00Z"/>
        </w:rPr>
      </w:pPr>
      <w:ins w:id="32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33" w:author="Cho, Minkyoung" w:date="2024-05-21T17:17:00Z"/>
        </w:rPr>
      </w:pPr>
      <w:ins w:id="34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r>
          <w:t>atency Communications,</w:t>
        </w:r>
      </w:ins>
    </w:p>
    <w:p w14:paraId="38134972" w14:textId="77777777" w:rsidR="00324324" w:rsidRDefault="00324324" w:rsidP="00324324">
      <w:pPr>
        <w:pStyle w:val="B1"/>
        <w:rPr>
          <w:ins w:id="35" w:author="Cho, Minkyoung" w:date="2024-05-21T17:17:00Z"/>
          <w:lang w:val="en-US"/>
        </w:rPr>
      </w:pPr>
      <w:ins w:id="36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37" w:author="Cho, Minkyoung" w:date="2024-05-21T17:17:00Z"/>
        </w:rPr>
      </w:pPr>
      <w:ins w:id="38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9" w:author="Cho, Minkyoung" w:date="2024-05-21T17:17:00Z"/>
        </w:rPr>
      </w:pPr>
      <w:ins w:id="40" w:author="Cho, Minkyoung" w:date="2024-05-21T17:17:00Z">
        <w:r>
          <w:t>backward compatibility.</w:t>
        </w:r>
      </w:ins>
    </w:p>
    <w:p w14:paraId="25A8DF82" w14:textId="638407F4" w:rsidR="00FF60DF" w:rsidRDefault="00025103" w:rsidP="00FF60DF">
      <w:pPr>
        <w:rPr>
          <w:ins w:id="41" w:author="Yuto Nakano" w:date="2024-05-13T13:10:00Z"/>
        </w:rPr>
      </w:pPr>
      <w:ins w:id="42" w:author="r7" w:date="2024-05-23T09:52:00Z">
        <w:r>
          <w:rPr>
            <w:lang w:eastAsia="ja-JP"/>
          </w:rPr>
          <w:t>No key issues were identified</w:t>
        </w:r>
      </w:ins>
      <w:ins w:id="43" w:author="KDDI-r8" w:date="2024-05-23T11:15:00Z">
        <w:r w:rsidR="005460CF">
          <w:rPr>
            <w:lang w:eastAsia="ja-JP"/>
          </w:rPr>
          <w:t>.</w:t>
        </w:r>
      </w:ins>
      <w:ins w:id="44" w:author="r7" w:date="2024-05-23T09:52:00Z">
        <w:r>
          <w:rPr>
            <w:lang w:eastAsia="ja-JP"/>
          </w:rPr>
          <w:t xml:space="preserve"> </w:t>
        </w:r>
        <w:del w:id="45" w:author="KDDI-r8" w:date="2024-05-23T11:15:00Z">
          <w:r w:rsidDel="005460CF">
            <w:rPr>
              <w:lang w:eastAsia="ja-JP"/>
            </w:rPr>
            <w:delText xml:space="preserve">for </w:delText>
          </w:r>
        </w:del>
      </w:ins>
      <w:ins w:id="46" w:author="KDDI-r5" w:date="2024-05-22T15:43:00Z">
        <w:del w:id="47" w:author="KDDI-r8" w:date="2024-05-23T11:15:00Z">
          <w:r w:rsidR="005C3EF8" w:rsidDel="005460CF">
            <w:rPr>
              <w:lang w:eastAsia="ja-JP"/>
            </w:rPr>
            <w:delText>I</w:delText>
          </w:r>
        </w:del>
      </w:ins>
      <w:ins w:id="48" w:author="r7" w:date="2024-05-23T09:52:00Z">
        <w:del w:id="49" w:author="KDDI-r8" w:date="2024-05-23T11:15:00Z">
          <w:r w:rsidDel="005460CF">
            <w:rPr>
              <w:lang w:eastAsia="ja-JP"/>
            </w:rPr>
            <w:delText>i</w:delText>
          </w:r>
        </w:del>
      </w:ins>
      <w:ins w:id="50" w:author="KDDI-r8" w:date="2024-05-23T11:15:00Z">
        <w:r w:rsidR="005460CF">
          <w:rPr>
            <w:lang w:eastAsia="ja-JP"/>
          </w:rPr>
          <w:t>I</w:t>
        </w:r>
      </w:ins>
      <w:ins w:id="51" w:author="KDDI-r5" w:date="2024-05-22T15:43:00Z">
        <w:r w:rsidR="005C3EF8">
          <w:rPr>
            <w:lang w:eastAsia="ja-JP"/>
          </w:rPr>
          <w:t xml:space="preserve">ntroduction </w:t>
        </w:r>
        <w:r w:rsidR="005C3EF8">
          <w:t>of 256-bit key encryption and integrity protection algorithms</w:t>
        </w:r>
      </w:ins>
      <w:ins w:id="52" w:author="KDDI-r8" w:date="2024-05-23T11:15:00Z">
        <w:r w:rsidR="006303C7">
          <w:t xml:space="preserve"> </w:t>
        </w:r>
      </w:ins>
      <w:ins w:id="53" w:author="KDDI-r9" w:date="2024-05-23T15:41:00Z">
        <w:del w:id="54" w:author="KDDI-r10" w:date="2024-05-23T16:05:00Z">
          <w:r w:rsidR="009C0133" w:rsidDel="00370993">
            <w:delText xml:space="preserve">code points </w:delText>
          </w:r>
        </w:del>
      </w:ins>
      <w:ins w:id="55" w:author="KDDI-r8" w:date="2024-05-23T11:15:00Z">
        <w:r w:rsidR="006303C7">
          <w:t xml:space="preserve">were agreed for </w:t>
        </w:r>
      </w:ins>
      <w:ins w:id="56" w:author="KDDI-r8" w:date="2024-05-23T11:16:00Z">
        <w:r w:rsidR="006303C7">
          <w:t>normative work</w:t>
        </w:r>
      </w:ins>
      <w:ins w:id="57" w:author="KDDI-r10" w:date="2024-05-23T16:05:00Z">
        <w:r w:rsidR="003F33C1">
          <w:t xml:space="preserve"> of code points</w:t>
        </w:r>
      </w:ins>
      <w:ins w:id="58" w:author="r7" w:date="2024-05-23T09:54:00Z">
        <w:r>
          <w:t>.</w:t>
        </w:r>
      </w:ins>
      <w:ins w:id="59" w:author="KDDI-r5" w:date="2024-05-22T15:43:00Z">
        <w:r w:rsidR="005C3EF8">
          <w:t xml:space="preserve"> </w:t>
        </w:r>
        <w:del w:id="60" w:author="r7" w:date="2024-05-23T09:52:00Z">
          <w:r w:rsidR="005C3EF8" w:rsidDel="00025103">
            <w:delText xml:space="preserve">were agreed with no identified key issues. </w:delText>
          </w:r>
        </w:del>
      </w:ins>
      <w:ins w:id="61" w:author="KDDI-r4" w:date="2024-05-22T12:27:00Z">
        <w:del w:id="62" w:author="r7" w:date="2024-05-23T09:52:00Z">
          <w:r w:rsidR="00502C03" w:rsidDel="00025103">
            <w:delText>E</w:delText>
          </w:r>
        </w:del>
        <w:del w:id="63" w:author="KDDI-r5" w:date="2024-05-22T15:43:00Z">
          <w:r w:rsidR="00502C03" w:rsidDel="005C3EF8">
            <w:delText>ven though support of 256-bit keys were agreed</w:delText>
          </w:r>
        </w:del>
      </w:ins>
      <w:ins w:id="64" w:author="Cho, Minkyoung" w:date="2024-05-21T17:17:00Z">
        <w:del w:id="65" w:author="KDDI-r5" w:date="2024-05-22T15:43:00Z">
          <w:r w:rsidR="00324324" w:rsidDel="005C3EF8">
            <w:delText xml:space="preserve">However, </w:delText>
          </w:r>
        </w:del>
      </w:ins>
      <w:ins w:id="66" w:author="Yuto Nakano" w:date="2024-05-13T13:10:00Z">
        <w:del w:id="67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68" w:author="Cho, Minkyoung" w:date="2024-05-21T17:17:00Z">
        <w:del w:id="69" w:author="KDDI-r5" w:date="2024-05-22T15:43:00Z">
          <w:r w:rsidR="00324324" w:rsidDel="005C3EF8">
            <w:delText>n</w:delText>
          </w:r>
        </w:del>
      </w:ins>
      <w:ins w:id="70" w:author="Yuto Nakano" w:date="2024-05-13T13:10:00Z">
        <w:del w:id="71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72" w:author="KDDI-r3" w:date="2024-05-22T08:44:00Z">
        <w:del w:id="73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74" w:author="KDDI-r4" w:date="2024-05-22T12:26:00Z">
        <w:r w:rsidR="00502C03">
          <w:t>T</w:t>
        </w:r>
      </w:ins>
      <w:ins w:id="75" w:author="Yuto Nakano" w:date="2024-05-13T13:10:00Z">
        <w:del w:id="76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77" w:author="Ericsson-r2" w:date="2024-05-21T11:50:00Z">
        <w:r w:rsidR="008226A4">
          <w:t>s</w:t>
        </w:r>
      </w:ins>
      <w:ins w:id="78" w:author="Yuto Nakano" w:date="2024-05-13T13:10:00Z">
        <w:r w:rsidR="00FF60DF">
          <w:t xml:space="preserve"> specified in TS33.501</w:t>
        </w:r>
      </w:ins>
      <w:ins w:id="79" w:author="KDDI-r5" w:date="2024-05-22T15:50:00Z">
        <w:r w:rsidR="00C76C71">
          <w:t>[3]</w:t>
        </w:r>
      </w:ins>
      <w:ins w:id="80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81" w:author="Yuto Nakano" w:date="2024-05-13T13:10:00Z"/>
          <w:del w:id="82" w:author="Ericsson-r2" w:date="2024-05-21T11:49:00Z"/>
        </w:rPr>
      </w:pPr>
      <w:ins w:id="83" w:author="Yuto Nakano" w:date="2024-05-13T13:10:00Z">
        <w:del w:id="84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85" w:author="Yuto Nakano" w:date="2024-05-13T13:35:00Z">
        <w:del w:id="86" w:author="Ericsson-r2" w:date="2024-05-21T11:49:00Z">
          <w:r w:rsidR="0090399C" w:rsidDel="000E2889">
            <w:delText>.</w:delText>
          </w:r>
        </w:del>
      </w:ins>
      <w:ins w:id="87" w:author="Yuto Nakano" w:date="2024-05-13T13:10:00Z">
        <w:del w:id="88" w:author="Ericsson-r2" w:date="2024-05-21T11:49:00Z">
          <w:r w:rsidDel="000E2889">
            <w:delText xml:space="preserve"> </w:delText>
          </w:r>
        </w:del>
      </w:ins>
      <w:ins w:id="89" w:author="Yuto Nakano" w:date="2024-05-13T13:38:00Z">
        <w:del w:id="90" w:author="Ericsson-r2" w:date="2024-05-21T11:49:00Z">
          <w:r w:rsidR="00207D01" w:rsidDel="000E2889">
            <w:delText>Moveover, t</w:delText>
          </w:r>
        </w:del>
      </w:ins>
      <w:ins w:id="91" w:author="Yuto Nakano" w:date="2024-05-13T13:10:00Z">
        <w:del w:id="92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0430" w14:textId="77777777" w:rsidR="007F2363" w:rsidRDefault="007F2363">
      <w:r>
        <w:separator/>
      </w:r>
    </w:p>
  </w:endnote>
  <w:endnote w:type="continuationSeparator" w:id="0">
    <w:p w14:paraId="53A1C61A" w14:textId="77777777" w:rsidR="007F2363" w:rsidRDefault="007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5AD2" w14:textId="77777777" w:rsidR="007F2363" w:rsidRDefault="007F2363">
      <w:r>
        <w:separator/>
      </w:r>
    </w:p>
  </w:footnote>
  <w:footnote w:type="continuationSeparator" w:id="0">
    <w:p w14:paraId="666942FB" w14:textId="77777777" w:rsidR="007F2363" w:rsidRDefault="007F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7303689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9367877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36089425">
    <w:abstractNumId w:val="14"/>
  </w:num>
  <w:num w:numId="4" w16cid:durableId="1335450644">
    <w:abstractNumId w:val="17"/>
  </w:num>
  <w:num w:numId="5" w16cid:durableId="621115568">
    <w:abstractNumId w:val="16"/>
  </w:num>
  <w:num w:numId="6" w16cid:durableId="281888830">
    <w:abstractNumId w:val="11"/>
  </w:num>
  <w:num w:numId="7" w16cid:durableId="919171054">
    <w:abstractNumId w:val="12"/>
  </w:num>
  <w:num w:numId="8" w16cid:durableId="874468009">
    <w:abstractNumId w:val="21"/>
  </w:num>
  <w:num w:numId="9" w16cid:durableId="1989675346">
    <w:abstractNumId w:val="19"/>
  </w:num>
  <w:num w:numId="10" w16cid:durableId="2146072059">
    <w:abstractNumId w:val="20"/>
  </w:num>
  <w:num w:numId="11" w16cid:durableId="152382609">
    <w:abstractNumId w:val="15"/>
  </w:num>
  <w:num w:numId="12" w16cid:durableId="1306622586">
    <w:abstractNumId w:val="18"/>
  </w:num>
  <w:num w:numId="13" w16cid:durableId="1269850785">
    <w:abstractNumId w:val="9"/>
  </w:num>
  <w:num w:numId="14" w16cid:durableId="100688481">
    <w:abstractNumId w:val="7"/>
  </w:num>
  <w:num w:numId="15" w16cid:durableId="482892925">
    <w:abstractNumId w:val="6"/>
  </w:num>
  <w:num w:numId="16" w16cid:durableId="936255290">
    <w:abstractNumId w:val="5"/>
  </w:num>
  <w:num w:numId="17" w16cid:durableId="1818720764">
    <w:abstractNumId w:val="4"/>
  </w:num>
  <w:num w:numId="18" w16cid:durableId="1688407342">
    <w:abstractNumId w:val="8"/>
  </w:num>
  <w:num w:numId="19" w16cid:durableId="1796752619">
    <w:abstractNumId w:val="3"/>
  </w:num>
  <w:num w:numId="20" w16cid:durableId="1821917292">
    <w:abstractNumId w:val="2"/>
  </w:num>
  <w:num w:numId="21" w16cid:durableId="89663428">
    <w:abstractNumId w:val="1"/>
  </w:num>
  <w:num w:numId="22" w16cid:durableId="297033897">
    <w:abstractNumId w:val="0"/>
  </w:num>
  <w:num w:numId="23" w16cid:durableId="13467085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r7">
    <w15:presenceInfo w15:providerId="None" w15:userId="r7"/>
  </w15:person>
  <w15:person w15:author="KDDI-r9">
    <w15:presenceInfo w15:providerId="None" w15:userId="KDDI-r9"/>
  </w15:person>
  <w15:person w15:author="KDDI-r8">
    <w15:presenceInfo w15:providerId="None" w15:userId="KDDI-r8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  <w15:person w15:author="KDDI-r10">
    <w15:presenceInfo w15:providerId="None" w15:userId="KDDI-r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25103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548BD"/>
    <w:rsid w:val="00266A82"/>
    <w:rsid w:val="00284346"/>
    <w:rsid w:val="002A1857"/>
    <w:rsid w:val="002A1D15"/>
    <w:rsid w:val="002B43CF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099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33C1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236C"/>
    <w:rsid w:val="004959AC"/>
    <w:rsid w:val="004B3753"/>
    <w:rsid w:val="004C31D2"/>
    <w:rsid w:val="004C6841"/>
    <w:rsid w:val="004D55C2"/>
    <w:rsid w:val="004F3275"/>
    <w:rsid w:val="00502C03"/>
    <w:rsid w:val="00521131"/>
    <w:rsid w:val="00527C0B"/>
    <w:rsid w:val="00540241"/>
    <w:rsid w:val="005410F6"/>
    <w:rsid w:val="005415A3"/>
    <w:rsid w:val="005460CF"/>
    <w:rsid w:val="00565CC6"/>
    <w:rsid w:val="00571B7E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303C7"/>
    <w:rsid w:val="00652248"/>
    <w:rsid w:val="00657A26"/>
    <w:rsid w:val="00657B80"/>
    <w:rsid w:val="00660CD0"/>
    <w:rsid w:val="00672D07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2363"/>
    <w:rsid w:val="007F300B"/>
    <w:rsid w:val="008014C3"/>
    <w:rsid w:val="00804D2D"/>
    <w:rsid w:val="00812233"/>
    <w:rsid w:val="008226A4"/>
    <w:rsid w:val="00850812"/>
    <w:rsid w:val="00867763"/>
    <w:rsid w:val="00870568"/>
    <w:rsid w:val="00872560"/>
    <w:rsid w:val="00876B9A"/>
    <w:rsid w:val="008841F2"/>
    <w:rsid w:val="00885973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133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D4B3E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176A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2121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KDDI-r10</cp:lastModifiedBy>
  <cp:revision>2</cp:revision>
  <cp:lastPrinted>1899-12-31T21:58:08Z</cp:lastPrinted>
  <dcterms:created xsi:type="dcterms:W3CDTF">2024-05-23T07:12:00Z</dcterms:created>
  <dcterms:modified xsi:type="dcterms:W3CDTF">2024-05-23T07:12:00Z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