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4549101" w:rsidR="001E41F3" w:rsidRDefault="001E41F3">
      <w:pPr>
        <w:pStyle w:val="CRCoverPage"/>
        <w:tabs>
          <w:tab w:val="right" w:pos="9639"/>
        </w:tabs>
        <w:spacing w:after="0"/>
        <w:rPr>
          <w:b/>
          <w:i/>
          <w:noProof/>
          <w:sz w:val="28"/>
        </w:rPr>
      </w:pPr>
      <w:r>
        <w:rPr>
          <w:b/>
          <w:noProof/>
          <w:sz w:val="24"/>
        </w:rPr>
        <w:t>3GPP TSG</w:t>
      </w:r>
      <w:r w:rsidR="008B3724">
        <w:rPr>
          <w:b/>
          <w:noProof/>
          <w:sz w:val="24"/>
        </w:rPr>
        <w:t>-SA3</w:t>
      </w:r>
      <w:r w:rsidR="00C66BA2">
        <w:rPr>
          <w:b/>
          <w:noProof/>
          <w:sz w:val="24"/>
        </w:rPr>
        <w:t xml:space="preserve"> </w:t>
      </w:r>
      <w:r>
        <w:rPr>
          <w:b/>
          <w:noProof/>
          <w:sz w:val="24"/>
        </w:rPr>
        <w:t>Meeting #</w:t>
      </w:r>
      <w:r w:rsidR="00A73862">
        <w:rPr>
          <w:b/>
          <w:noProof/>
          <w:sz w:val="24"/>
        </w:rPr>
        <w:t>116</w:t>
      </w:r>
      <w:r>
        <w:rPr>
          <w:b/>
          <w:i/>
          <w:noProof/>
          <w:sz w:val="28"/>
        </w:rPr>
        <w:tab/>
      </w:r>
      <w:r w:rsidR="00C62E9B">
        <w:fldChar w:fldCharType="begin"/>
      </w:r>
      <w:r w:rsidR="00C62E9B">
        <w:instrText xml:space="preserve"> DOCPROPERTY  Tdoc#  \* MERGEFORMAT </w:instrText>
      </w:r>
      <w:r w:rsidR="00C62E9B">
        <w:fldChar w:fldCharType="separate"/>
      </w:r>
      <w:r w:rsidR="00A73862">
        <w:rPr>
          <w:b/>
          <w:i/>
          <w:noProof/>
          <w:sz w:val="28"/>
        </w:rPr>
        <w:t>S3-24</w:t>
      </w:r>
      <w:r w:rsidR="003D2C86">
        <w:rPr>
          <w:b/>
          <w:i/>
          <w:noProof/>
          <w:sz w:val="28"/>
        </w:rPr>
        <w:t>2402</w:t>
      </w:r>
      <w:r w:rsidR="00C62E9B">
        <w:rPr>
          <w:b/>
          <w:i/>
          <w:noProof/>
          <w:sz w:val="28"/>
        </w:rPr>
        <w:fldChar w:fldCharType="end"/>
      </w:r>
    </w:p>
    <w:p w14:paraId="7CB45193" w14:textId="3E1E9913" w:rsidR="001E41F3" w:rsidRPr="0064468F" w:rsidRDefault="0064468F" w:rsidP="0064468F">
      <w:pPr>
        <w:pStyle w:val="Header"/>
        <w:rPr>
          <w:sz w:val="22"/>
          <w:szCs w:val="22"/>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6C491EA7" w14:textId="77777777" w:rsidR="0064468F" w:rsidRDefault="0064468F"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rsidRPr="00C11F30" w14:paraId="3999489E" w14:textId="77777777" w:rsidTr="00547111">
        <w:tc>
          <w:tcPr>
            <w:tcW w:w="142" w:type="dxa"/>
            <w:tcBorders>
              <w:left w:val="single" w:sz="4" w:space="0" w:color="auto"/>
            </w:tcBorders>
          </w:tcPr>
          <w:p w14:paraId="4DDA7F40" w14:textId="77777777" w:rsidR="001E41F3" w:rsidRPr="00C11F30" w:rsidRDefault="001E41F3">
            <w:pPr>
              <w:pStyle w:val="CRCoverPage"/>
              <w:spacing w:after="0"/>
              <w:jc w:val="right"/>
              <w:rPr>
                <w:b/>
                <w:bCs/>
                <w:noProof/>
              </w:rPr>
            </w:pPr>
          </w:p>
        </w:tc>
        <w:tc>
          <w:tcPr>
            <w:tcW w:w="1559" w:type="dxa"/>
            <w:shd w:val="pct30" w:color="FFFF00" w:fill="auto"/>
          </w:tcPr>
          <w:p w14:paraId="52508B66" w14:textId="5BF0AB68" w:rsidR="001E41F3" w:rsidRPr="00C11F30" w:rsidRDefault="008D60E9" w:rsidP="00E13F3D">
            <w:pPr>
              <w:pStyle w:val="CRCoverPage"/>
              <w:spacing w:after="0"/>
              <w:jc w:val="right"/>
              <w:rPr>
                <w:b/>
                <w:bCs/>
                <w:noProof/>
                <w:sz w:val="28"/>
              </w:rPr>
            </w:pPr>
            <w:r w:rsidRPr="00C11F30">
              <w:rPr>
                <w:b/>
                <w:bCs/>
              </w:rPr>
              <w:fldChar w:fldCharType="begin"/>
            </w:r>
            <w:r w:rsidRPr="00C11F30">
              <w:rPr>
                <w:b/>
                <w:bCs/>
              </w:rPr>
              <w:instrText xml:space="preserve"> DOCPROPERTY  Spec#  \* MERGEFORMAT </w:instrText>
            </w:r>
            <w:r w:rsidRPr="00C11F30">
              <w:rPr>
                <w:b/>
                <w:bCs/>
              </w:rPr>
              <w:fldChar w:fldCharType="separate"/>
            </w:r>
            <w:r w:rsidR="001C439B" w:rsidRPr="00C11F30">
              <w:rPr>
                <w:b/>
                <w:bCs/>
                <w:noProof/>
                <w:sz w:val="28"/>
              </w:rPr>
              <w:t>33</w:t>
            </w:r>
            <w:r w:rsidR="0061181E" w:rsidRPr="00C11F30">
              <w:rPr>
                <w:b/>
                <w:bCs/>
                <w:noProof/>
                <w:sz w:val="28"/>
              </w:rPr>
              <w:t>.</w:t>
            </w:r>
            <w:r w:rsidR="006E6AB4" w:rsidRPr="00C11F30">
              <w:rPr>
                <w:b/>
                <w:bCs/>
                <w:noProof/>
                <w:sz w:val="28"/>
              </w:rPr>
              <w:t>9</w:t>
            </w:r>
            <w:r w:rsidRPr="00C11F30">
              <w:rPr>
                <w:b/>
                <w:bCs/>
                <w:noProof/>
                <w:sz w:val="28"/>
              </w:rPr>
              <w:fldChar w:fldCharType="end"/>
            </w:r>
            <w:r w:rsidR="0061181E" w:rsidRPr="00C11F30">
              <w:rPr>
                <w:b/>
                <w:bCs/>
                <w:noProof/>
                <w:sz w:val="28"/>
              </w:rPr>
              <w:t>26</w:t>
            </w:r>
          </w:p>
        </w:tc>
        <w:tc>
          <w:tcPr>
            <w:tcW w:w="709" w:type="dxa"/>
          </w:tcPr>
          <w:p w14:paraId="77009707" w14:textId="1AD8D8EF" w:rsidR="001E41F3" w:rsidRPr="00C11F30" w:rsidRDefault="001574D1">
            <w:pPr>
              <w:pStyle w:val="CRCoverPage"/>
              <w:spacing w:after="0"/>
              <w:jc w:val="center"/>
              <w:rPr>
                <w:b/>
                <w:bCs/>
                <w:noProof/>
              </w:rPr>
            </w:pPr>
            <w:r>
              <w:rPr>
                <w:b/>
                <w:bCs/>
                <w:noProof/>
                <w:sz w:val="28"/>
              </w:rPr>
              <w:t xml:space="preserve"> </w:t>
            </w:r>
            <w:r w:rsidR="001E41F3" w:rsidRPr="00C11F30">
              <w:rPr>
                <w:b/>
                <w:bCs/>
                <w:noProof/>
                <w:sz w:val="28"/>
              </w:rPr>
              <w:t>CR</w:t>
            </w:r>
          </w:p>
        </w:tc>
        <w:tc>
          <w:tcPr>
            <w:tcW w:w="1276" w:type="dxa"/>
            <w:shd w:val="pct30" w:color="FFFF00" w:fill="auto"/>
          </w:tcPr>
          <w:p w14:paraId="6CAED29D" w14:textId="54A395E4" w:rsidR="001E41F3" w:rsidRPr="00C11F30" w:rsidRDefault="00D05555" w:rsidP="00547111">
            <w:pPr>
              <w:pStyle w:val="CRCoverPage"/>
              <w:spacing w:after="0"/>
              <w:rPr>
                <w:b/>
                <w:bCs/>
                <w:noProof/>
                <w:sz w:val="28"/>
                <w:szCs w:val="28"/>
              </w:rPr>
            </w:pPr>
            <w:ins w:id="0" w:author="ManjeshR1" w:date="2024-05-22T12:25:00Z">
              <w:r>
                <w:rPr>
                  <w:b/>
                  <w:bCs/>
                  <w:noProof/>
                  <w:sz w:val="28"/>
                  <w:szCs w:val="28"/>
                </w:rPr>
                <w:t>d</w:t>
              </w:r>
            </w:ins>
            <w:ins w:id="1" w:author="Manjesh K Hanawal" w:date="2024-05-21T18:03:00Z">
              <w:r w:rsidR="001574D1">
                <w:rPr>
                  <w:b/>
                  <w:bCs/>
                  <w:noProof/>
                  <w:sz w:val="28"/>
                  <w:szCs w:val="28"/>
                </w:rPr>
                <w:t>raftCR</w:t>
              </w:r>
            </w:ins>
          </w:p>
        </w:tc>
        <w:tc>
          <w:tcPr>
            <w:tcW w:w="709" w:type="dxa"/>
          </w:tcPr>
          <w:p w14:paraId="09D2C09B" w14:textId="77777777" w:rsidR="001E41F3" w:rsidRPr="00C11F30" w:rsidRDefault="001E41F3" w:rsidP="0051580D">
            <w:pPr>
              <w:pStyle w:val="CRCoverPage"/>
              <w:tabs>
                <w:tab w:val="right" w:pos="625"/>
              </w:tabs>
              <w:spacing w:after="0"/>
              <w:jc w:val="center"/>
              <w:rPr>
                <w:b/>
                <w:bCs/>
                <w:noProof/>
              </w:rPr>
            </w:pPr>
            <w:r w:rsidRPr="00C11F30">
              <w:rPr>
                <w:b/>
                <w:bCs/>
                <w:noProof/>
                <w:sz w:val="28"/>
              </w:rPr>
              <w:t>rev</w:t>
            </w:r>
          </w:p>
        </w:tc>
        <w:tc>
          <w:tcPr>
            <w:tcW w:w="992" w:type="dxa"/>
            <w:shd w:val="pct30" w:color="FFFF00" w:fill="auto"/>
          </w:tcPr>
          <w:p w14:paraId="7533BF9D" w14:textId="6756E4E0" w:rsidR="001E41F3" w:rsidRPr="00C11F30" w:rsidRDefault="008D60E9" w:rsidP="00E13F3D">
            <w:pPr>
              <w:pStyle w:val="CRCoverPage"/>
              <w:spacing w:after="0"/>
              <w:jc w:val="center"/>
              <w:rPr>
                <w:b/>
                <w:bCs/>
                <w:noProof/>
              </w:rPr>
            </w:pPr>
            <w:r w:rsidRPr="00C11F30">
              <w:rPr>
                <w:b/>
                <w:bCs/>
              </w:rPr>
              <w:fldChar w:fldCharType="begin"/>
            </w:r>
            <w:r w:rsidRPr="00C11F30">
              <w:rPr>
                <w:b/>
                <w:bCs/>
              </w:rPr>
              <w:instrText xml:space="preserve"> DOCPROPERTY  Revision  \* MERGEFORMAT </w:instrText>
            </w:r>
            <w:r w:rsidRPr="00C11F30">
              <w:rPr>
                <w:b/>
                <w:bCs/>
              </w:rPr>
              <w:fldChar w:fldCharType="separate"/>
            </w:r>
            <w:r w:rsidR="005D0456" w:rsidRPr="00C11F30">
              <w:rPr>
                <w:b/>
                <w:bCs/>
                <w:noProof/>
                <w:sz w:val="28"/>
              </w:rPr>
              <w:t>-</w:t>
            </w:r>
            <w:r w:rsidRPr="00C11F30">
              <w:rPr>
                <w:b/>
                <w:bCs/>
                <w:noProof/>
                <w:sz w:val="28"/>
              </w:rPr>
              <w:fldChar w:fldCharType="end"/>
            </w:r>
          </w:p>
        </w:tc>
        <w:tc>
          <w:tcPr>
            <w:tcW w:w="2410" w:type="dxa"/>
          </w:tcPr>
          <w:p w14:paraId="5D4AEAE9" w14:textId="77777777" w:rsidR="001E41F3" w:rsidRPr="00C11F30" w:rsidRDefault="001E41F3" w:rsidP="0051580D">
            <w:pPr>
              <w:pStyle w:val="CRCoverPage"/>
              <w:tabs>
                <w:tab w:val="right" w:pos="1825"/>
              </w:tabs>
              <w:spacing w:after="0"/>
              <w:jc w:val="center"/>
              <w:rPr>
                <w:b/>
                <w:bCs/>
                <w:noProof/>
              </w:rPr>
            </w:pPr>
            <w:r w:rsidRPr="00C11F30">
              <w:rPr>
                <w:b/>
                <w:bCs/>
                <w:noProof/>
                <w:sz w:val="28"/>
                <w:szCs w:val="28"/>
              </w:rPr>
              <w:t>Current version:</w:t>
            </w:r>
          </w:p>
        </w:tc>
        <w:tc>
          <w:tcPr>
            <w:tcW w:w="1701" w:type="dxa"/>
            <w:shd w:val="pct30" w:color="FFFF00" w:fill="auto"/>
          </w:tcPr>
          <w:p w14:paraId="1E22D6AC" w14:textId="7E8ECB24" w:rsidR="001E41F3" w:rsidRPr="00C11F30" w:rsidRDefault="008D60E9">
            <w:pPr>
              <w:pStyle w:val="CRCoverPage"/>
              <w:spacing w:after="0"/>
              <w:jc w:val="center"/>
              <w:rPr>
                <w:b/>
                <w:bCs/>
                <w:noProof/>
                <w:sz w:val="28"/>
              </w:rPr>
            </w:pPr>
            <w:r w:rsidRPr="00C11F30">
              <w:rPr>
                <w:b/>
                <w:bCs/>
              </w:rPr>
              <w:fldChar w:fldCharType="begin"/>
            </w:r>
            <w:r w:rsidRPr="00C11F30">
              <w:rPr>
                <w:b/>
                <w:bCs/>
              </w:rPr>
              <w:instrText xml:space="preserve"> DOCPROPERTY  Version  \* MERGEFORMAT </w:instrText>
            </w:r>
            <w:r w:rsidRPr="00C11F30">
              <w:rPr>
                <w:b/>
                <w:bCs/>
              </w:rPr>
              <w:fldChar w:fldCharType="separate"/>
            </w:r>
            <w:r w:rsidR="0061181E" w:rsidRPr="00C11F30">
              <w:rPr>
                <w:b/>
                <w:bCs/>
                <w:noProof/>
                <w:sz w:val="28"/>
              </w:rPr>
              <w:t>1</w:t>
            </w:r>
            <w:r w:rsidR="00EF1F55">
              <w:rPr>
                <w:b/>
                <w:bCs/>
                <w:noProof/>
                <w:sz w:val="28"/>
              </w:rPr>
              <w:t>9</w:t>
            </w:r>
            <w:r w:rsidR="00AD545F" w:rsidRPr="00C11F30">
              <w:rPr>
                <w:b/>
                <w:bCs/>
                <w:noProof/>
                <w:sz w:val="28"/>
              </w:rPr>
              <w:t>.</w:t>
            </w:r>
            <w:r w:rsidR="00EF1F55">
              <w:rPr>
                <w:b/>
                <w:bCs/>
                <w:noProof/>
                <w:sz w:val="28"/>
              </w:rPr>
              <w:t>0</w:t>
            </w:r>
            <w:r w:rsidR="00AD545F" w:rsidRPr="00C11F30">
              <w:rPr>
                <w:b/>
                <w:bCs/>
                <w:noProof/>
                <w:sz w:val="28"/>
              </w:rPr>
              <w:t>.0</w:t>
            </w:r>
            <w:r w:rsidRPr="00C11F30">
              <w:rPr>
                <w:b/>
                <w:bCs/>
                <w:noProof/>
                <w:sz w:val="28"/>
              </w:rPr>
              <w:fldChar w:fldCharType="end"/>
            </w:r>
          </w:p>
        </w:tc>
        <w:tc>
          <w:tcPr>
            <w:tcW w:w="143" w:type="dxa"/>
            <w:tcBorders>
              <w:right w:val="single" w:sz="4" w:space="0" w:color="auto"/>
            </w:tcBorders>
          </w:tcPr>
          <w:p w14:paraId="399238C9" w14:textId="77777777" w:rsidR="001E41F3" w:rsidRPr="00C11F30" w:rsidRDefault="001E41F3">
            <w:pPr>
              <w:pStyle w:val="CRCoverPage"/>
              <w:spacing w:after="0"/>
              <w:rPr>
                <w:b/>
                <w:bCs/>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507E" w14:paraId="58300953" w14:textId="77777777" w:rsidTr="00547111">
        <w:tc>
          <w:tcPr>
            <w:tcW w:w="1843" w:type="dxa"/>
            <w:tcBorders>
              <w:top w:val="single" w:sz="4" w:space="0" w:color="auto"/>
              <w:left w:val="single" w:sz="4" w:space="0" w:color="auto"/>
            </w:tcBorders>
          </w:tcPr>
          <w:p w14:paraId="05B2F3A2" w14:textId="77777777" w:rsidR="00D7507E" w:rsidRDefault="00D7507E" w:rsidP="00D7507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EFE676" w:rsidR="00D7507E" w:rsidRDefault="004A6CFC" w:rsidP="006B543F">
            <w:pPr>
              <w:pStyle w:val="CRCoverPage"/>
              <w:spacing w:after="0"/>
              <w:rPr>
                <w:noProof/>
              </w:rPr>
            </w:pPr>
            <w:r>
              <w:t xml:space="preserve"> </w:t>
            </w:r>
            <w:r w:rsidR="00C62E9B">
              <w:fldChar w:fldCharType="begin"/>
            </w:r>
            <w:r w:rsidR="00C62E9B">
              <w:instrText xml:space="preserve"> DOCPROPERTY  CrTitle  \* MERGEFORMAT </w:instrText>
            </w:r>
            <w:r w:rsidR="00C62E9B">
              <w:fldChar w:fldCharType="separate"/>
            </w:r>
            <w:r w:rsidR="00A225D4">
              <w:t>S</w:t>
            </w:r>
            <w:r w:rsidR="00D7507E">
              <w:t>ecurity Assurance Specification</w:t>
            </w:r>
            <w:r w:rsidR="00195A54">
              <w:t xml:space="preserve"> (SCAS)</w:t>
            </w:r>
            <w:r w:rsidR="00D7507E">
              <w:t xml:space="preserve"> </w:t>
            </w:r>
            <w:r w:rsidR="00FD2F81">
              <w:t>threats</w:t>
            </w:r>
            <w:r w:rsidR="007C76D8">
              <w:t xml:space="preserve"> </w:t>
            </w:r>
            <w:r w:rsidR="00C62E9B">
              <w:fldChar w:fldCharType="end"/>
            </w:r>
            <w:r w:rsidR="0028462B">
              <w:t>specific to SMSF</w:t>
            </w:r>
          </w:p>
        </w:tc>
      </w:tr>
      <w:tr w:rsidR="00D7507E" w14:paraId="05C08479" w14:textId="77777777" w:rsidTr="00547111">
        <w:tc>
          <w:tcPr>
            <w:tcW w:w="1843" w:type="dxa"/>
            <w:tcBorders>
              <w:left w:val="single" w:sz="4" w:space="0" w:color="auto"/>
            </w:tcBorders>
          </w:tcPr>
          <w:p w14:paraId="45E29F53" w14:textId="77777777" w:rsidR="00D7507E" w:rsidRDefault="00D7507E" w:rsidP="00D7507E">
            <w:pPr>
              <w:pStyle w:val="CRCoverPage"/>
              <w:spacing w:after="0"/>
              <w:rPr>
                <w:b/>
                <w:i/>
                <w:noProof/>
                <w:sz w:val="8"/>
                <w:szCs w:val="8"/>
              </w:rPr>
            </w:pPr>
          </w:p>
        </w:tc>
        <w:tc>
          <w:tcPr>
            <w:tcW w:w="7797" w:type="dxa"/>
            <w:gridSpan w:val="10"/>
            <w:tcBorders>
              <w:right w:val="single" w:sz="4" w:space="0" w:color="auto"/>
            </w:tcBorders>
          </w:tcPr>
          <w:p w14:paraId="22071BC1" w14:textId="77777777" w:rsidR="00D7507E" w:rsidRDefault="00D7507E" w:rsidP="00D7507E">
            <w:pPr>
              <w:pStyle w:val="CRCoverPage"/>
              <w:spacing w:after="0"/>
              <w:rPr>
                <w:noProof/>
                <w:sz w:val="8"/>
                <w:szCs w:val="8"/>
              </w:rPr>
            </w:pPr>
          </w:p>
        </w:tc>
      </w:tr>
      <w:tr w:rsidR="00D7507E" w14:paraId="46D5D7C2" w14:textId="77777777" w:rsidTr="00547111">
        <w:tc>
          <w:tcPr>
            <w:tcW w:w="1843" w:type="dxa"/>
            <w:tcBorders>
              <w:left w:val="single" w:sz="4" w:space="0" w:color="auto"/>
            </w:tcBorders>
          </w:tcPr>
          <w:p w14:paraId="45A6C2C4" w14:textId="77777777" w:rsidR="00D7507E" w:rsidRDefault="00D7507E" w:rsidP="00D7507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6C9CDB" w:rsidR="00D7507E" w:rsidRDefault="00C62E9B" w:rsidP="00D7507E">
            <w:pPr>
              <w:pStyle w:val="CRCoverPage"/>
              <w:spacing w:after="0"/>
              <w:ind w:left="100"/>
              <w:rPr>
                <w:noProof/>
              </w:rPr>
            </w:pPr>
            <w:r>
              <w:fldChar w:fldCharType="begin"/>
            </w:r>
            <w:r>
              <w:instrText xml:space="preserve"> DOCPROPERTY  SourceIfWg  \* MERGEFORMAT </w:instrText>
            </w:r>
            <w:r>
              <w:fldChar w:fldCharType="separate"/>
            </w:r>
            <w:r w:rsidR="00D7507E">
              <w:rPr>
                <w:noProof/>
              </w:rPr>
              <w:t>Indian Institute of Technology Bombay</w:t>
            </w:r>
            <w:r>
              <w:rPr>
                <w:noProof/>
              </w:rPr>
              <w:fldChar w:fldCharType="end"/>
            </w:r>
          </w:p>
        </w:tc>
      </w:tr>
      <w:tr w:rsidR="00D7507E" w14:paraId="4196B218" w14:textId="77777777" w:rsidTr="00547111">
        <w:tc>
          <w:tcPr>
            <w:tcW w:w="1843" w:type="dxa"/>
            <w:tcBorders>
              <w:left w:val="single" w:sz="4" w:space="0" w:color="auto"/>
            </w:tcBorders>
          </w:tcPr>
          <w:p w14:paraId="14C300BA" w14:textId="77777777" w:rsidR="00D7507E" w:rsidRDefault="00D7507E" w:rsidP="00D7507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6A639F" w:rsidR="00D7507E" w:rsidRDefault="00C62E9B" w:rsidP="00D7507E">
            <w:pPr>
              <w:pStyle w:val="CRCoverPage"/>
              <w:spacing w:after="0"/>
              <w:ind w:left="100"/>
              <w:rPr>
                <w:noProof/>
              </w:rPr>
            </w:pPr>
            <w:r>
              <w:fldChar w:fldCharType="begin"/>
            </w:r>
            <w:r>
              <w:instrText xml:space="preserve"> DOCPROPERTY  SourceIfTsg  \* MERGEFORMAT </w:instrText>
            </w:r>
            <w:r>
              <w:fldChar w:fldCharType="separate"/>
            </w:r>
            <w:r w:rsidR="00D7507E">
              <w:rPr>
                <w:noProof/>
              </w:rPr>
              <w:t>S3</w:t>
            </w:r>
            <w:r>
              <w:rPr>
                <w:noProof/>
              </w:rPr>
              <w:fldChar w:fldCharType="end"/>
            </w:r>
          </w:p>
        </w:tc>
      </w:tr>
      <w:tr w:rsidR="00D7507E" w14:paraId="76303739" w14:textId="77777777" w:rsidTr="00547111">
        <w:tc>
          <w:tcPr>
            <w:tcW w:w="1843" w:type="dxa"/>
            <w:tcBorders>
              <w:left w:val="single" w:sz="4" w:space="0" w:color="auto"/>
            </w:tcBorders>
          </w:tcPr>
          <w:p w14:paraId="4D3B1657" w14:textId="77777777" w:rsidR="00D7507E" w:rsidRDefault="00D7507E" w:rsidP="00D7507E">
            <w:pPr>
              <w:pStyle w:val="CRCoverPage"/>
              <w:spacing w:after="0"/>
              <w:rPr>
                <w:b/>
                <w:i/>
                <w:noProof/>
                <w:sz w:val="8"/>
                <w:szCs w:val="8"/>
              </w:rPr>
            </w:pPr>
          </w:p>
        </w:tc>
        <w:tc>
          <w:tcPr>
            <w:tcW w:w="7797" w:type="dxa"/>
            <w:gridSpan w:val="10"/>
            <w:tcBorders>
              <w:right w:val="single" w:sz="4" w:space="0" w:color="auto"/>
            </w:tcBorders>
          </w:tcPr>
          <w:p w14:paraId="6ED4D65A" w14:textId="77777777" w:rsidR="00D7507E" w:rsidRDefault="00D7507E" w:rsidP="00D7507E">
            <w:pPr>
              <w:pStyle w:val="CRCoverPage"/>
              <w:spacing w:after="0"/>
              <w:rPr>
                <w:noProof/>
                <w:sz w:val="8"/>
                <w:szCs w:val="8"/>
              </w:rPr>
            </w:pPr>
          </w:p>
        </w:tc>
      </w:tr>
      <w:tr w:rsidR="00D7507E" w14:paraId="50563E52" w14:textId="77777777" w:rsidTr="00547111">
        <w:tc>
          <w:tcPr>
            <w:tcW w:w="1843" w:type="dxa"/>
            <w:tcBorders>
              <w:left w:val="single" w:sz="4" w:space="0" w:color="auto"/>
            </w:tcBorders>
          </w:tcPr>
          <w:p w14:paraId="32C381B7" w14:textId="77777777" w:rsidR="00D7507E" w:rsidRDefault="00D7507E" w:rsidP="00D7507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991D298" w:rsidR="00D7507E" w:rsidRDefault="00964705" w:rsidP="00964705">
            <w:pPr>
              <w:pStyle w:val="CRCoverPage"/>
              <w:spacing w:after="0"/>
              <w:rPr>
                <w:noProof/>
              </w:rPr>
            </w:pPr>
            <w:r>
              <w:t>SCAS</w:t>
            </w:r>
            <w:r w:rsidR="002C3336">
              <w:t>_5G_SMSF</w:t>
            </w:r>
          </w:p>
        </w:tc>
        <w:tc>
          <w:tcPr>
            <w:tcW w:w="567" w:type="dxa"/>
            <w:tcBorders>
              <w:left w:val="nil"/>
            </w:tcBorders>
          </w:tcPr>
          <w:p w14:paraId="61A86BCF" w14:textId="77777777" w:rsidR="00D7507E" w:rsidRDefault="00D7507E" w:rsidP="00D7507E">
            <w:pPr>
              <w:pStyle w:val="CRCoverPage"/>
              <w:spacing w:after="0"/>
              <w:ind w:right="100"/>
              <w:rPr>
                <w:noProof/>
              </w:rPr>
            </w:pPr>
          </w:p>
        </w:tc>
        <w:tc>
          <w:tcPr>
            <w:tcW w:w="1417" w:type="dxa"/>
            <w:gridSpan w:val="3"/>
            <w:tcBorders>
              <w:left w:val="nil"/>
            </w:tcBorders>
          </w:tcPr>
          <w:p w14:paraId="153CBFB1" w14:textId="77777777" w:rsidR="00D7507E" w:rsidRDefault="00D7507E" w:rsidP="00D7507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94537BA" w:rsidR="00D7507E" w:rsidRDefault="00882754" w:rsidP="00D7507E">
            <w:pPr>
              <w:pStyle w:val="CRCoverPage"/>
              <w:spacing w:after="0"/>
              <w:ind w:left="100"/>
              <w:rPr>
                <w:noProof/>
              </w:rPr>
            </w:pPr>
            <w:r>
              <w:rPr>
                <w:noProof/>
              </w:rPr>
              <w:t>13-05-2024</w:t>
            </w:r>
          </w:p>
        </w:tc>
      </w:tr>
      <w:tr w:rsidR="00D7507E" w14:paraId="690C7843" w14:textId="77777777" w:rsidTr="00547111">
        <w:tc>
          <w:tcPr>
            <w:tcW w:w="1843" w:type="dxa"/>
            <w:tcBorders>
              <w:left w:val="single" w:sz="4" w:space="0" w:color="auto"/>
            </w:tcBorders>
          </w:tcPr>
          <w:p w14:paraId="17A1A642" w14:textId="77777777" w:rsidR="00D7507E" w:rsidRDefault="00D7507E" w:rsidP="00D7507E">
            <w:pPr>
              <w:pStyle w:val="CRCoverPage"/>
              <w:spacing w:after="0"/>
              <w:rPr>
                <w:b/>
                <w:i/>
                <w:noProof/>
                <w:sz w:val="8"/>
                <w:szCs w:val="8"/>
              </w:rPr>
            </w:pPr>
          </w:p>
        </w:tc>
        <w:tc>
          <w:tcPr>
            <w:tcW w:w="1986" w:type="dxa"/>
            <w:gridSpan w:val="4"/>
          </w:tcPr>
          <w:p w14:paraId="2F73FCFB" w14:textId="77777777" w:rsidR="00D7507E" w:rsidRDefault="00D7507E" w:rsidP="00D7507E">
            <w:pPr>
              <w:pStyle w:val="CRCoverPage"/>
              <w:spacing w:after="0"/>
              <w:rPr>
                <w:noProof/>
                <w:sz w:val="8"/>
                <w:szCs w:val="8"/>
              </w:rPr>
            </w:pPr>
          </w:p>
        </w:tc>
        <w:tc>
          <w:tcPr>
            <w:tcW w:w="2267" w:type="dxa"/>
            <w:gridSpan w:val="2"/>
          </w:tcPr>
          <w:p w14:paraId="0FBCFC35" w14:textId="77777777" w:rsidR="00D7507E" w:rsidRDefault="00D7507E" w:rsidP="00D7507E">
            <w:pPr>
              <w:pStyle w:val="CRCoverPage"/>
              <w:spacing w:after="0"/>
              <w:rPr>
                <w:noProof/>
                <w:sz w:val="8"/>
                <w:szCs w:val="8"/>
              </w:rPr>
            </w:pPr>
          </w:p>
        </w:tc>
        <w:tc>
          <w:tcPr>
            <w:tcW w:w="1417" w:type="dxa"/>
            <w:gridSpan w:val="3"/>
          </w:tcPr>
          <w:p w14:paraId="60243A9E" w14:textId="77777777" w:rsidR="00D7507E" w:rsidRDefault="00D7507E" w:rsidP="00D7507E">
            <w:pPr>
              <w:pStyle w:val="CRCoverPage"/>
              <w:spacing w:after="0"/>
              <w:rPr>
                <w:noProof/>
                <w:sz w:val="8"/>
                <w:szCs w:val="8"/>
              </w:rPr>
            </w:pPr>
          </w:p>
        </w:tc>
        <w:tc>
          <w:tcPr>
            <w:tcW w:w="2127" w:type="dxa"/>
            <w:tcBorders>
              <w:right w:val="single" w:sz="4" w:space="0" w:color="auto"/>
            </w:tcBorders>
          </w:tcPr>
          <w:p w14:paraId="68E9B688" w14:textId="77777777" w:rsidR="00D7507E" w:rsidRDefault="00D7507E" w:rsidP="00D7507E">
            <w:pPr>
              <w:pStyle w:val="CRCoverPage"/>
              <w:spacing w:after="0"/>
              <w:rPr>
                <w:noProof/>
                <w:sz w:val="8"/>
                <w:szCs w:val="8"/>
              </w:rPr>
            </w:pPr>
          </w:p>
        </w:tc>
      </w:tr>
      <w:tr w:rsidR="00D7507E" w14:paraId="13D4AF59" w14:textId="77777777" w:rsidTr="00547111">
        <w:trPr>
          <w:cantSplit/>
        </w:trPr>
        <w:tc>
          <w:tcPr>
            <w:tcW w:w="1843" w:type="dxa"/>
            <w:tcBorders>
              <w:left w:val="single" w:sz="4" w:space="0" w:color="auto"/>
            </w:tcBorders>
          </w:tcPr>
          <w:p w14:paraId="1E6EA205" w14:textId="77777777" w:rsidR="00D7507E" w:rsidRDefault="00D7507E" w:rsidP="00D7507E">
            <w:pPr>
              <w:pStyle w:val="CRCoverPage"/>
              <w:tabs>
                <w:tab w:val="right" w:pos="1759"/>
              </w:tabs>
              <w:spacing w:after="0"/>
              <w:rPr>
                <w:b/>
                <w:i/>
                <w:noProof/>
              </w:rPr>
            </w:pPr>
            <w:r>
              <w:rPr>
                <w:b/>
                <w:i/>
                <w:noProof/>
              </w:rPr>
              <w:t>Category:</w:t>
            </w:r>
          </w:p>
        </w:tc>
        <w:tc>
          <w:tcPr>
            <w:tcW w:w="851" w:type="dxa"/>
            <w:shd w:val="pct30" w:color="FFFF00" w:fill="auto"/>
          </w:tcPr>
          <w:p w14:paraId="154A6113" w14:textId="308C6BF1" w:rsidR="00D7507E" w:rsidRDefault="00C62E9B" w:rsidP="00D7507E">
            <w:pPr>
              <w:pStyle w:val="CRCoverPage"/>
              <w:spacing w:after="0"/>
              <w:ind w:left="100" w:right="-609"/>
              <w:rPr>
                <w:b/>
                <w:noProof/>
              </w:rPr>
            </w:pPr>
            <w:r>
              <w:fldChar w:fldCharType="begin"/>
            </w:r>
            <w:r>
              <w:instrText xml:space="preserve"> DOCPROPERTY  Cat  \* MERGEFORMAT </w:instrText>
            </w:r>
            <w:r>
              <w:fldChar w:fldCharType="separate"/>
            </w:r>
            <w:r w:rsidR="00D7507E">
              <w:rPr>
                <w:b/>
                <w:noProof/>
              </w:rPr>
              <w:t>B</w:t>
            </w:r>
            <w:r>
              <w:rPr>
                <w:b/>
                <w:noProof/>
              </w:rPr>
              <w:fldChar w:fldCharType="end"/>
            </w:r>
          </w:p>
        </w:tc>
        <w:tc>
          <w:tcPr>
            <w:tcW w:w="3402" w:type="dxa"/>
            <w:gridSpan w:val="5"/>
            <w:tcBorders>
              <w:left w:val="nil"/>
            </w:tcBorders>
          </w:tcPr>
          <w:p w14:paraId="617AE5C6" w14:textId="77777777" w:rsidR="00D7507E" w:rsidRDefault="00D7507E" w:rsidP="00D7507E">
            <w:pPr>
              <w:pStyle w:val="CRCoverPage"/>
              <w:spacing w:after="0"/>
              <w:rPr>
                <w:noProof/>
              </w:rPr>
            </w:pPr>
          </w:p>
        </w:tc>
        <w:tc>
          <w:tcPr>
            <w:tcW w:w="1417" w:type="dxa"/>
            <w:gridSpan w:val="3"/>
            <w:tcBorders>
              <w:left w:val="nil"/>
            </w:tcBorders>
          </w:tcPr>
          <w:p w14:paraId="42CDCEE5" w14:textId="77777777" w:rsidR="00D7507E" w:rsidRDefault="00D7507E" w:rsidP="00D7507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2FE908" w:rsidR="00D7507E" w:rsidRDefault="00C62E9B" w:rsidP="00D7507E">
            <w:pPr>
              <w:pStyle w:val="CRCoverPage"/>
              <w:spacing w:after="0"/>
              <w:ind w:left="100"/>
              <w:rPr>
                <w:noProof/>
              </w:rPr>
            </w:pPr>
            <w:r>
              <w:fldChar w:fldCharType="begin"/>
            </w:r>
            <w:r>
              <w:instrText xml:space="preserve"> DOCPROPERTY  Release  \* MERGEFORMAT </w:instrText>
            </w:r>
            <w:r>
              <w:fldChar w:fldCharType="separate"/>
            </w:r>
            <w:r w:rsidR="00D7507E">
              <w:rPr>
                <w:noProof/>
              </w:rPr>
              <w:t>Rel-19</w:t>
            </w:r>
            <w:r>
              <w:rPr>
                <w:noProof/>
              </w:rPr>
              <w:fldChar w:fldCharType="end"/>
            </w:r>
          </w:p>
        </w:tc>
      </w:tr>
      <w:tr w:rsidR="00D7507E" w14:paraId="30122F0C" w14:textId="77777777" w:rsidTr="00547111">
        <w:tc>
          <w:tcPr>
            <w:tcW w:w="1843" w:type="dxa"/>
            <w:tcBorders>
              <w:left w:val="single" w:sz="4" w:space="0" w:color="auto"/>
              <w:bottom w:val="single" w:sz="4" w:space="0" w:color="auto"/>
            </w:tcBorders>
          </w:tcPr>
          <w:p w14:paraId="615796D0" w14:textId="77777777" w:rsidR="00D7507E" w:rsidRDefault="00D7507E" w:rsidP="00D7507E">
            <w:pPr>
              <w:pStyle w:val="CRCoverPage"/>
              <w:spacing w:after="0"/>
              <w:rPr>
                <w:b/>
                <w:i/>
                <w:noProof/>
              </w:rPr>
            </w:pPr>
          </w:p>
        </w:tc>
        <w:tc>
          <w:tcPr>
            <w:tcW w:w="4677" w:type="dxa"/>
            <w:gridSpan w:val="8"/>
            <w:tcBorders>
              <w:bottom w:val="single" w:sz="4" w:space="0" w:color="auto"/>
            </w:tcBorders>
          </w:tcPr>
          <w:p w14:paraId="78418D37" w14:textId="77777777" w:rsidR="00D7507E" w:rsidRDefault="00D7507E" w:rsidP="00D7507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7507E" w:rsidRDefault="00D7507E" w:rsidP="00D7507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D7507E" w:rsidRPr="007C2097" w:rsidRDefault="00D7507E" w:rsidP="00D7507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507E" w14:paraId="7FBEB8E7" w14:textId="77777777" w:rsidTr="00547111">
        <w:tc>
          <w:tcPr>
            <w:tcW w:w="1843" w:type="dxa"/>
          </w:tcPr>
          <w:p w14:paraId="44A3A604" w14:textId="77777777" w:rsidR="00D7507E" w:rsidRDefault="00D7507E" w:rsidP="00D7507E">
            <w:pPr>
              <w:pStyle w:val="CRCoverPage"/>
              <w:spacing w:after="0"/>
              <w:rPr>
                <w:b/>
                <w:i/>
                <w:noProof/>
                <w:sz w:val="8"/>
                <w:szCs w:val="8"/>
              </w:rPr>
            </w:pPr>
          </w:p>
        </w:tc>
        <w:tc>
          <w:tcPr>
            <w:tcW w:w="7797" w:type="dxa"/>
            <w:gridSpan w:val="10"/>
          </w:tcPr>
          <w:p w14:paraId="5524CC4E" w14:textId="77777777" w:rsidR="00D7507E" w:rsidRDefault="00D7507E" w:rsidP="00D7507E">
            <w:pPr>
              <w:pStyle w:val="CRCoverPage"/>
              <w:spacing w:after="0"/>
              <w:rPr>
                <w:noProof/>
                <w:sz w:val="8"/>
                <w:szCs w:val="8"/>
              </w:rPr>
            </w:pPr>
          </w:p>
        </w:tc>
      </w:tr>
      <w:tr w:rsidR="00D7507E" w14:paraId="1256F52C" w14:textId="77777777" w:rsidTr="00547111">
        <w:tc>
          <w:tcPr>
            <w:tcW w:w="2694" w:type="dxa"/>
            <w:gridSpan w:val="2"/>
            <w:tcBorders>
              <w:top w:val="single" w:sz="4" w:space="0" w:color="auto"/>
              <w:left w:val="single" w:sz="4" w:space="0" w:color="auto"/>
            </w:tcBorders>
          </w:tcPr>
          <w:p w14:paraId="52C87DB0" w14:textId="77777777" w:rsidR="00D7507E" w:rsidRDefault="00D7507E" w:rsidP="00D7507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F5C6C18" w:rsidR="00D7507E" w:rsidRDefault="001216F7" w:rsidP="001216F7">
            <w:pPr>
              <w:pStyle w:val="CRCoverPage"/>
              <w:spacing w:after="0"/>
              <w:rPr>
                <w:noProof/>
              </w:rPr>
            </w:pPr>
            <w:r>
              <w:rPr>
                <w:noProof/>
              </w:rPr>
              <w:t>New</w:t>
            </w:r>
            <w:r w:rsidR="00D372A8">
              <w:rPr>
                <w:noProof/>
              </w:rPr>
              <w:t xml:space="preserve"> </w:t>
            </w:r>
            <w:r w:rsidR="00790B76">
              <w:rPr>
                <w:noProof/>
              </w:rPr>
              <w:t>clause</w:t>
            </w:r>
            <w:r w:rsidR="00BC0A7F">
              <w:rPr>
                <w:noProof/>
              </w:rPr>
              <w:t>s</w:t>
            </w:r>
            <w:r w:rsidR="004A6CFC">
              <w:rPr>
                <w:noProof/>
              </w:rPr>
              <w:t xml:space="preserve"> </w:t>
            </w:r>
            <w:r w:rsidR="00BC0A7F">
              <w:rPr>
                <w:noProof/>
              </w:rPr>
              <w:t xml:space="preserve">identifying </w:t>
            </w:r>
            <w:r w:rsidR="003F01AE">
              <w:rPr>
                <w:noProof/>
              </w:rPr>
              <w:t xml:space="preserve">threats on </w:t>
            </w:r>
            <w:r w:rsidR="00D876CF">
              <w:rPr>
                <w:noProof/>
              </w:rPr>
              <w:t xml:space="preserve">the </w:t>
            </w:r>
            <w:r w:rsidR="003F01AE">
              <w:rPr>
                <w:noProof/>
              </w:rPr>
              <w:t>Diameter</w:t>
            </w:r>
            <w:r w:rsidR="004A6CFC">
              <w:rPr>
                <w:noProof/>
              </w:rPr>
              <w:t xml:space="preserve"> SGd interface of </w:t>
            </w:r>
            <w:r w:rsidR="00D876CF">
              <w:rPr>
                <w:noProof/>
              </w:rPr>
              <w:t xml:space="preserve">the </w:t>
            </w:r>
            <w:r w:rsidR="004A6CFC">
              <w:rPr>
                <w:noProof/>
              </w:rPr>
              <w:t>SMSF</w:t>
            </w:r>
          </w:p>
        </w:tc>
      </w:tr>
      <w:tr w:rsidR="00D7507E" w14:paraId="4CA74D09" w14:textId="77777777" w:rsidTr="00547111">
        <w:tc>
          <w:tcPr>
            <w:tcW w:w="2694" w:type="dxa"/>
            <w:gridSpan w:val="2"/>
            <w:tcBorders>
              <w:left w:val="single" w:sz="4" w:space="0" w:color="auto"/>
            </w:tcBorders>
          </w:tcPr>
          <w:p w14:paraId="2D0866D6" w14:textId="77777777" w:rsidR="00D7507E" w:rsidRDefault="00D7507E" w:rsidP="00D7507E">
            <w:pPr>
              <w:pStyle w:val="CRCoverPage"/>
              <w:spacing w:after="0"/>
              <w:rPr>
                <w:b/>
                <w:i/>
                <w:noProof/>
                <w:sz w:val="8"/>
                <w:szCs w:val="8"/>
              </w:rPr>
            </w:pPr>
          </w:p>
        </w:tc>
        <w:tc>
          <w:tcPr>
            <w:tcW w:w="6946" w:type="dxa"/>
            <w:gridSpan w:val="9"/>
            <w:tcBorders>
              <w:right w:val="single" w:sz="4" w:space="0" w:color="auto"/>
            </w:tcBorders>
          </w:tcPr>
          <w:p w14:paraId="365DEF04" w14:textId="77777777" w:rsidR="00D7507E" w:rsidRDefault="00D7507E" w:rsidP="00D7507E">
            <w:pPr>
              <w:pStyle w:val="CRCoverPage"/>
              <w:spacing w:after="0"/>
              <w:rPr>
                <w:noProof/>
                <w:sz w:val="8"/>
                <w:szCs w:val="8"/>
              </w:rPr>
            </w:pPr>
          </w:p>
        </w:tc>
      </w:tr>
      <w:tr w:rsidR="00D7507E" w14:paraId="21016551" w14:textId="77777777" w:rsidTr="00547111">
        <w:tc>
          <w:tcPr>
            <w:tcW w:w="2694" w:type="dxa"/>
            <w:gridSpan w:val="2"/>
            <w:tcBorders>
              <w:left w:val="single" w:sz="4" w:space="0" w:color="auto"/>
            </w:tcBorders>
          </w:tcPr>
          <w:p w14:paraId="49433147" w14:textId="77777777" w:rsidR="00D7507E" w:rsidRDefault="00D7507E" w:rsidP="00D7507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2C58401" w:rsidR="00D7507E" w:rsidRDefault="003F01AE" w:rsidP="00F80C58">
            <w:pPr>
              <w:pStyle w:val="CRCoverPage"/>
              <w:spacing w:after="0"/>
              <w:rPr>
                <w:noProof/>
              </w:rPr>
            </w:pPr>
            <w:r>
              <w:rPr>
                <w:noProof/>
              </w:rPr>
              <w:t>C</w:t>
            </w:r>
            <w:r w:rsidR="00F80C58">
              <w:rPr>
                <w:noProof/>
              </w:rPr>
              <w:t>la</w:t>
            </w:r>
            <w:r w:rsidR="00371006">
              <w:rPr>
                <w:noProof/>
              </w:rPr>
              <w:t>u</w:t>
            </w:r>
            <w:r w:rsidR="00F80C58">
              <w:rPr>
                <w:noProof/>
              </w:rPr>
              <w:t>se</w:t>
            </w:r>
            <w:r>
              <w:rPr>
                <w:noProof/>
              </w:rPr>
              <w:t>s</w:t>
            </w:r>
            <w:r w:rsidR="00F80C58">
              <w:rPr>
                <w:noProof/>
              </w:rPr>
              <w:t xml:space="preserve"> </w:t>
            </w:r>
            <w:r w:rsidR="00BC0A7F">
              <w:rPr>
                <w:noProof/>
              </w:rPr>
              <w:t xml:space="preserve">identifying </w:t>
            </w:r>
            <w:r w:rsidR="00F80C58">
              <w:t>t</w:t>
            </w:r>
            <w:r w:rsidR="00F80C58" w:rsidRPr="00D0243A">
              <w:t xml:space="preserve">hreats related to </w:t>
            </w:r>
            <w:r w:rsidR="00202DE9">
              <w:t xml:space="preserve">the </w:t>
            </w:r>
            <w:proofErr w:type="spellStart"/>
            <w:r w:rsidR="00B11BA3">
              <w:t>SGd</w:t>
            </w:r>
            <w:proofErr w:type="spellEnd"/>
            <w:r w:rsidR="00B11BA3">
              <w:t xml:space="preserve"> interface of </w:t>
            </w:r>
            <w:r w:rsidR="00202DE9">
              <w:t xml:space="preserve">the </w:t>
            </w:r>
            <w:r w:rsidR="00F80C58">
              <w:t>SMSF</w:t>
            </w:r>
            <w:r w:rsidR="00CC44AE">
              <w:t xml:space="preserve"> </w:t>
            </w:r>
            <w:r>
              <w:t xml:space="preserve">are </w:t>
            </w:r>
            <w:r w:rsidR="00F80C58">
              <w:t>added</w:t>
            </w:r>
            <w:ins w:id="3" w:author="Dr. Pradnya T" w:date="2024-05-20T21:01:00Z">
              <w:r w:rsidR="00202DE9">
                <w:t>,</w:t>
              </w:r>
            </w:ins>
            <w:r w:rsidR="002179D3">
              <w:t xml:space="preserve"> </w:t>
            </w:r>
            <w:r w:rsidR="00FF6B1F">
              <w:t>along with</w:t>
            </w:r>
            <w:r w:rsidR="002179D3">
              <w:t xml:space="preserve"> a figure </w:t>
            </w:r>
            <w:r w:rsidR="00FF6B1F">
              <w:t>depicting</w:t>
            </w:r>
            <w:r w:rsidR="002179D3">
              <w:t xml:space="preserve"> interfaces between </w:t>
            </w:r>
            <w:r w:rsidR="00202DE9">
              <w:t xml:space="preserve">the </w:t>
            </w:r>
            <w:r w:rsidR="002179D3">
              <w:t xml:space="preserve">SMSF and other network entities in </w:t>
            </w:r>
            <w:r w:rsidR="00FF6B1F">
              <w:t xml:space="preserve">the </w:t>
            </w:r>
            <w:r w:rsidR="002179D3">
              <w:t>critical assets clause</w:t>
            </w:r>
          </w:p>
        </w:tc>
      </w:tr>
      <w:tr w:rsidR="00D7507E" w14:paraId="1F886379" w14:textId="77777777" w:rsidTr="00547111">
        <w:tc>
          <w:tcPr>
            <w:tcW w:w="2694" w:type="dxa"/>
            <w:gridSpan w:val="2"/>
            <w:tcBorders>
              <w:left w:val="single" w:sz="4" w:space="0" w:color="auto"/>
            </w:tcBorders>
          </w:tcPr>
          <w:p w14:paraId="4D989623" w14:textId="77777777" w:rsidR="00D7507E" w:rsidRDefault="00D7507E" w:rsidP="00D7507E">
            <w:pPr>
              <w:pStyle w:val="CRCoverPage"/>
              <w:spacing w:after="0"/>
              <w:rPr>
                <w:b/>
                <w:i/>
                <w:noProof/>
                <w:sz w:val="8"/>
                <w:szCs w:val="8"/>
              </w:rPr>
            </w:pPr>
          </w:p>
        </w:tc>
        <w:tc>
          <w:tcPr>
            <w:tcW w:w="6946" w:type="dxa"/>
            <w:gridSpan w:val="9"/>
            <w:tcBorders>
              <w:right w:val="single" w:sz="4" w:space="0" w:color="auto"/>
            </w:tcBorders>
          </w:tcPr>
          <w:p w14:paraId="71C4A204" w14:textId="77777777" w:rsidR="00D7507E" w:rsidRDefault="00D7507E" w:rsidP="00D7507E">
            <w:pPr>
              <w:pStyle w:val="CRCoverPage"/>
              <w:spacing w:after="0"/>
              <w:rPr>
                <w:noProof/>
                <w:sz w:val="8"/>
                <w:szCs w:val="8"/>
              </w:rPr>
            </w:pPr>
          </w:p>
        </w:tc>
      </w:tr>
      <w:tr w:rsidR="00D7507E" w14:paraId="678D7BF9" w14:textId="77777777" w:rsidTr="00547111">
        <w:tc>
          <w:tcPr>
            <w:tcW w:w="2694" w:type="dxa"/>
            <w:gridSpan w:val="2"/>
            <w:tcBorders>
              <w:left w:val="single" w:sz="4" w:space="0" w:color="auto"/>
              <w:bottom w:val="single" w:sz="4" w:space="0" w:color="auto"/>
            </w:tcBorders>
          </w:tcPr>
          <w:p w14:paraId="4E5CE1B6" w14:textId="77777777" w:rsidR="00D7507E" w:rsidRDefault="00D7507E" w:rsidP="00D7507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3D9DCE" w:rsidR="00D7507E" w:rsidRDefault="001216F7" w:rsidP="000C61CA">
            <w:pPr>
              <w:pStyle w:val="CRCoverPage"/>
              <w:spacing w:after="0"/>
              <w:rPr>
                <w:noProof/>
              </w:rPr>
            </w:pPr>
            <w:r>
              <w:rPr>
                <w:noProof/>
              </w:rPr>
              <w:t>Legacy interfaces</w:t>
            </w:r>
            <w:r w:rsidR="00462341">
              <w:rPr>
                <w:noProof/>
              </w:rPr>
              <w:t xml:space="preserve"> assets</w:t>
            </w:r>
            <w:r>
              <w:rPr>
                <w:noProof/>
              </w:rPr>
              <w:t xml:space="preserve"> if not protect</w:t>
            </w:r>
            <w:r w:rsidR="00BB7EEE">
              <w:rPr>
                <w:noProof/>
              </w:rPr>
              <w:t>ed, could lead to security breach and network attacks</w:t>
            </w:r>
          </w:p>
        </w:tc>
      </w:tr>
      <w:tr w:rsidR="00D7507E" w14:paraId="034AF533" w14:textId="77777777" w:rsidTr="00547111">
        <w:tc>
          <w:tcPr>
            <w:tcW w:w="2694" w:type="dxa"/>
            <w:gridSpan w:val="2"/>
          </w:tcPr>
          <w:p w14:paraId="39D9EB5B" w14:textId="77777777" w:rsidR="00D7507E" w:rsidRDefault="00D7507E" w:rsidP="00D7507E">
            <w:pPr>
              <w:pStyle w:val="CRCoverPage"/>
              <w:spacing w:after="0"/>
              <w:rPr>
                <w:b/>
                <w:i/>
                <w:noProof/>
                <w:sz w:val="8"/>
                <w:szCs w:val="8"/>
              </w:rPr>
            </w:pPr>
          </w:p>
        </w:tc>
        <w:tc>
          <w:tcPr>
            <w:tcW w:w="6946" w:type="dxa"/>
            <w:gridSpan w:val="9"/>
          </w:tcPr>
          <w:p w14:paraId="7826CB1C" w14:textId="77777777" w:rsidR="00D7507E" w:rsidRDefault="00D7507E" w:rsidP="00D7507E">
            <w:pPr>
              <w:pStyle w:val="CRCoverPage"/>
              <w:spacing w:after="0"/>
              <w:rPr>
                <w:noProof/>
                <w:sz w:val="8"/>
                <w:szCs w:val="8"/>
              </w:rPr>
            </w:pPr>
          </w:p>
        </w:tc>
      </w:tr>
      <w:tr w:rsidR="00D7507E" w14:paraId="6A17D7AC" w14:textId="77777777" w:rsidTr="00547111">
        <w:tc>
          <w:tcPr>
            <w:tcW w:w="2694" w:type="dxa"/>
            <w:gridSpan w:val="2"/>
            <w:tcBorders>
              <w:top w:val="single" w:sz="4" w:space="0" w:color="auto"/>
              <w:left w:val="single" w:sz="4" w:space="0" w:color="auto"/>
            </w:tcBorders>
          </w:tcPr>
          <w:p w14:paraId="6DAD5B19" w14:textId="77777777" w:rsidR="00D7507E" w:rsidRDefault="00D7507E" w:rsidP="00D7507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D7507E" w:rsidRDefault="00D7507E" w:rsidP="00D7507E">
            <w:pPr>
              <w:pStyle w:val="CRCoverPage"/>
              <w:spacing w:after="0"/>
              <w:ind w:left="100"/>
              <w:rPr>
                <w:noProof/>
              </w:rPr>
            </w:pPr>
          </w:p>
        </w:tc>
      </w:tr>
      <w:tr w:rsidR="00D7507E" w14:paraId="56E1E6C3" w14:textId="77777777" w:rsidTr="00547111">
        <w:tc>
          <w:tcPr>
            <w:tcW w:w="2694" w:type="dxa"/>
            <w:gridSpan w:val="2"/>
            <w:tcBorders>
              <w:left w:val="single" w:sz="4" w:space="0" w:color="auto"/>
            </w:tcBorders>
          </w:tcPr>
          <w:p w14:paraId="2FB9DE77" w14:textId="77777777" w:rsidR="00D7507E" w:rsidRDefault="00D7507E" w:rsidP="00D7507E">
            <w:pPr>
              <w:pStyle w:val="CRCoverPage"/>
              <w:spacing w:after="0"/>
              <w:rPr>
                <w:b/>
                <w:i/>
                <w:noProof/>
                <w:sz w:val="8"/>
                <w:szCs w:val="8"/>
              </w:rPr>
            </w:pPr>
          </w:p>
        </w:tc>
        <w:tc>
          <w:tcPr>
            <w:tcW w:w="6946" w:type="dxa"/>
            <w:gridSpan w:val="9"/>
            <w:tcBorders>
              <w:right w:val="single" w:sz="4" w:space="0" w:color="auto"/>
            </w:tcBorders>
          </w:tcPr>
          <w:p w14:paraId="0898542D" w14:textId="77777777" w:rsidR="00D7507E" w:rsidRDefault="00D7507E" w:rsidP="00D7507E">
            <w:pPr>
              <w:pStyle w:val="CRCoverPage"/>
              <w:spacing w:after="0"/>
              <w:rPr>
                <w:noProof/>
                <w:sz w:val="8"/>
                <w:szCs w:val="8"/>
              </w:rPr>
            </w:pPr>
          </w:p>
        </w:tc>
      </w:tr>
      <w:tr w:rsidR="00D7507E" w14:paraId="76F95A8B" w14:textId="77777777" w:rsidTr="00547111">
        <w:tc>
          <w:tcPr>
            <w:tcW w:w="2694" w:type="dxa"/>
            <w:gridSpan w:val="2"/>
            <w:tcBorders>
              <w:left w:val="single" w:sz="4" w:space="0" w:color="auto"/>
            </w:tcBorders>
          </w:tcPr>
          <w:p w14:paraId="335EAB52" w14:textId="77777777" w:rsidR="00D7507E" w:rsidRDefault="00D7507E" w:rsidP="00D7507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7507E" w:rsidRDefault="00D7507E" w:rsidP="00D7507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7507E" w:rsidRDefault="00D7507E" w:rsidP="00D7507E">
            <w:pPr>
              <w:pStyle w:val="CRCoverPage"/>
              <w:spacing w:after="0"/>
              <w:jc w:val="center"/>
              <w:rPr>
                <w:b/>
                <w:caps/>
                <w:noProof/>
              </w:rPr>
            </w:pPr>
            <w:r>
              <w:rPr>
                <w:b/>
                <w:caps/>
                <w:noProof/>
              </w:rPr>
              <w:t>N</w:t>
            </w:r>
          </w:p>
        </w:tc>
        <w:tc>
          <w:tcPr>
            <w:tcW w:w="2977" w:type="dxa"/>
            <w:gridSpan w:val="4"/>
          </w:tcPr>
          <w:p w14:paraId="304CCBCB" w14:textId="77777777" w:rsidR="00D7507E" w:rsidRDefault="00D7507E" w:rsidP="00D7507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7507E" w:rsidRDefault="00D7507E" w:rsidP="00D7507E">
            <w:pPr>
              <w:pStyle w:val="CRCoverPage"/>
              <w:spacing w:after="0"/>
              <w:ind w:left="99"/>
              <w:rPr>
                <w:noProof/>
              </w:rPr>
            </w:pPr>
          </w:p>
        </w:tc>
      </w:tr>
      <w:tr w:rsidR="00D7507E" w14:paraId="34ACE2EB" w14:textId="77777777" w:rsidTr="00547111">
        <w:tc>
          <w:tcPr>
            <w:tcW w:w="2694" w:type="dxa"/>
            <w:gridSpan w:val="2"/>
            <w:tcBorders>
              <w:left w:val="single" w:sz="4" w:space="0" w:color="auto"/>
            </w:tcBorders>
          </w:tcPr>
          <w:p w14:paraId="571382F3" w14:textId="77777777" w:rsidR="00D7507E" w:rsidRDefault="00D7507E" w:rsidP="00D7507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7507E" w:rsidRDefault="00D7507E" w:rsidP="00D750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3981D9" w:rsidR="00D7507E" w:rsidRDefault="003A130E" w:rsidP="00D7507E">
            <w:pPr>
              <w:pStyle w:val="CRCoverPage"/>
              <w:spacing w:after="0"/>
              <w:jc w:val="center"/>
              <w:rPr>
                <w:b/>
                <w:caps/>
                <w:noProof/>
              </w:rPr>
            </w:pPr>
            <w:r>
              <w:rPr>
                <w:b/>
                <w:caps/>
                <w:noProof/>
              </w:rPr>
              <w:t>X</w:t>
            </w:r>
          </w:p>
        </w:tc>
        <w:tc>
          <w:tcPr>
            <w:tcW w:w="2977" w:type="dxa"/>
            <w:gridSpan w:val="4"/>
          </w:tcPr>
          <w:p w14:paraId="7DB274D8" w14:textId="77777777" w:rsidR="00D7507E" w:rsidRDefault="00D7507E" w:rsidP="00D7507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7507E" w:rsidRDefault="00D7507E" w:rsidP="00D7507E">
            <w:pPr>
              <w:pStyle w:val="CRCoverPage"/>
              <w:spacing w:after="0"/>
              <w:ind w:left="99"/>
              <w:rPr>
                <w:noProof/>
              </w:rPr>
            </w:pPr>
            <w:r>
              <w:rPr>
                <w:noProof/>
              </w:rPr>
              <w:t xml:space="preserve">TS/TR ... CR ... </w:t>
            </w:r>
          </w:p>
        </w:tc>
      </w:tr>
      <w:tr w:rsidR="00D7507E" w14:paraId="446DDBAC" w14:textId="77777777" w:rsidTr="00547111">
        <w:tc>
          <w:tcPr>
            <w:tcW w:w="2694" w:type="dxa"/>
            <w:gridSpan w:val="2"/>
            <w:tcBorders>
              <w:left w:val="single" w:sz="4" w:space="0" w:color="auto"/>
            </w:tcBorders>
          </w:tcPr>
          <w:p w14:paraId="678A1AA6" w14:textId="77777777" w:rsidR="00D7507E" w:rsidRDefault="00D7507E" w:rsidP="00D7507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7507E" w:rsidRDefault="00D7507E" w:rsidP="00D750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3732D5" w:rsidR="00D7507E" w:rsidRDefault="003A130E" w:rsidP="00D7507E">
            <w:pPr>
              <w:pStyle w:val="CRCoverPage"/>
              <w:spacing w:after="0"/>
              <w:jc w:val="center"/>
              <w:rPr>
                <w:b/>
                <w:caps/>
                <w:noProof/>
              </w:rPr>
            </w:pPr>
            <w:r>
              <w:rPr>
                <w:b/>
                <w:caps/>
                <w:noProof/>
              </w:rPr>
              <w:t>X</w:t>
            </w:r>
          </w:p>
        </w:tc>
        <w:tc>
          <w:tcPr>
            <w:tcW w:w="2977" w:type="dxa"/>
            <w:gridSpan w:val="4"/>
          </w:tcPr>
          <w:p w14:paraId="1A4306D9" w14:textId="77777777" w:rsidR="00D7507E" w:rsidRDefault="00D7507E" w:rsidP="00D7507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7507E" w:rsidRDefault="00D7507E" w:rsidP="00D7507E">
            <w:pPr>
              <w:pStyle w:val="CRCoverPage"/>
              <w:spacing w:after="0"/>
              <w:ind w:left="99"/>
              <w:rPr>
                <w:noProof/>
              </w:rPr>
            </w:pPr>
            <w:r>
              <w:rPr>
                <w:noProof/>
              </w:rPr>
              <w:t xml:space="preserve">TS/TR ... CR ... </w:t>
            </w:r>
          </w:p>
        </w:tc>
      </w:tr>
      <w:tr w:rsidR="00D7507E" w14:paraId="55C714D2" w14:textId="77777777" w:rsidTr="00547111">
        <w:tc>
          <w:tcPr>
            <w:tcW w:w="2694" w:type="dxa"/>
            <w:gridSpan w:val="2"/>
            <w:tcBorders>
              <w:left w:val="single" w:sz="4" w:space="0" w:color="auto"/>
            </w:tcBorders>
          </w:tcPr>
          <w:p w14:paraId="45913E62" w14:textId="77777777" w:rsidR="00D7507E" w:rsidRDefault="00D7507E" w:rsidP="00D7507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7507E" w:rsidRDefault="00D7507E" w:rsidP="00D750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A5D66B" w:rsidR="00D7507E" w:rsidRDefault="003A130E" w:rsidP="00D7507E">
            <w:pPr>
              <w:pStyle w:val="CRCoverPage"/>
              <w:spacing w:after="0"/>
              <w:jc w:val="center"/>
              <w:rPr>
                <w:b/>
                <w:caps/>
                <w:noProof/>
              </w:rPr>
            </w:pPr>
            <w:r>
              <w:rPr>
                <w:b/>
                <w:caps/>
                <w:noProof/>
              </w:rPr>
              <w:t>X</w:t>
            </w:r>
          </w:p>
        </w:tc>
        <w:tc>
          <w:tcPr>
            <w:tcW w:w="2977" w:type="dxa"/>
            <w:gridSpan w:val="4"/>
          </w:tcPr>
          <w:p w14:paraId="1B4FF921" w14:textId="77777777" w:rsidR="00D7507E" w:rsidRDefault="00D7507E" w:rsidP="00D7507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7507E" w:rsidRDefault="00D7507E" w:rsidP="00D7507E">
            <w:pPr>
              <w:pStyle w:val="CRCoverPage"/>
              <w:spacing w:after="0"/>
              <w:ind w:left="99"/>
              <w:rPr>
                <w:noProof/>
              </w:rPr>
            </w:pPr>
            <w:r>
              <w:rPr>
                <w:noProof/>
              </w:rPr>
              <w:t xml:space="preserve">TS/TR ... CR ... </w:t>
            </w:r>
          </w:p>
        </w:tc>
      </w:tr>
      <w:tr w:rsidR="00D7507E" w14:paraId="60DF82CC" w14:textId="77777777" w:rsidTr="008863B9">
        <w:tc>
          <w:tcPr>
            <w:tcW w:w="2694" w:type="dxa"/>
            <w:gridSpan w:val="2"/>
            <w:tcBorders>
              <w:left w:val="single" w:sz="4" w:space="0" w:color="auto"/>
            </w:tcBorders>
          </w:tcPr>
          <w:p w14:paraId="517696CD" w14:textId="77777777" w:rsidR="00D7507E" w:rsidRDefault="00D7507E" w:rsidP="00D7507E">
            <w:pPr>
              <w:pStyle w:val="CRCoverPage"/>
              <w:spacing w:after="0"/>
              <w:rPr>
                <w:b/>
                <w:i/>
                <w:noProof/>
              </w:rPr>
            </w:pPr>
          </w:p>
        </w:tc>
        <w:tc>
          <w:tcPr>
            <w:tcW w:w="6946" w:type="dxa"/>
            <w:gridSpan w:val="9"/>
            <w:tcBorders>
              <w:right w:val="single" w:sz="4" w:space="0" w:color="auto"/>
            </w:tcBorders>
          </w:tcPr>
          <w:p w14:paraId="4D84207F" w14:textId="77777777" w:rsidR="00D7507E" w:rsidRDefault="00D7507E" w:rsidP="00D7507E">
            <w:pPr>
              <w:pStyle w:val="CRCoverPage"/>
              <w:spacing w:after="0"/>
              <w:rPr>
                <w:noProof/>
              </w:rPr>
            </w:pPr>
          </w:p>
        </w:tc>
      </w:tr>
      <w:tr w:rsidR="00D7507E" w14:paraId="556B87B6" w14:textId="77777777" w:rsidTr="008863B9">
        <w:tc>
          <w:tcPr>
            <w:tcW w:w="2694" w:type="dxa"/>
            <w:gridSpan w:val="2"/>
            <w:tcBorders>
              <w:left w:val="single" w:sz="4" w:space="0" w:color="auto"/>
              <w:bottom w:val="single" w:sz="4" w:space="0" w:color="auto"/>
            </w:tcBorders>
          </w:tcPr>
          <w:p w14:paraId="79A9C411" w14:textId="77777777" w:rsidR="00D7507E" w:rsidRDefault="00D7507E" w:rsidP="00D7507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7507E" w:rsidRDefault="00D7507E" w:rsidP="00D7507E">
            <w:pPr>
              <w:pStyle w:val="CRCoverPage"/>
              <w:spacing w:after="0"/>
              <w:ind w:left="100"/>
              <w:rPr>
                <w:noProof/>
              </w:rPr>
            </w:pPr>
          </w:p>
        </w:tc>
      </w:tr>
      <w:tr w:rsidR="00D7507E" w:rsidRPr="008863B9" w14:paraId="45BFE792" w14:textId="77777777" w:rsidTr="008863B9">
        <w:tc>
          <w:tcPr>
            <w:tcW w:w="2694" w:type="dxa"/>
            <w:gridSpan w:val="2"/>
            <w:tcBorders>
              <w:top w:val="single" w:sz="4" w:space="0" w:color="auto"/>
              <w:bottom w:val="single" w:sz="4" w:space="0" w:color="auto"/>
            </w:tcBorders>
          </w:tcPr>
          <w:p w14:paraId="194242DD" w14:textId="77777777" w:rsidR="00D7507E" w:rsidRPr="008863B9" w:rsidRDefault="00D7507E" w:rsidP="00D7507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7507E" w:rsidRPr="008863B9" w:rsidRDefault="00D7507E" w:rsidP="00D7507E">
            <w:pPr>
              <w:pStyle w:val="CRCoverPage"/>
              <w:spacing w:after="0"/>
              <w:ind w:left="100"/>
              <w:rPr>
                <w:noProof/>
                <w:sz w:val="8"/>
                <w:szCs w:val="8"/>
              </w:rPr>
            </w:pPr>
          </w:p>
        </w:tc>
      </w:tr>
      <w:tr w:rsidR="00D7507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7507E" w:rsidRDefault="00D7507E" w:rsidP="00D7507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7507E" w:rsidRDefault="00D7507E" w:rsidP="00D7507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5A4E3FA" w14:textId="77777777" w:rsidR="001E41F3" w:rsidRDefault="001E41F3">
      <w:pPr>
        <w:rPr>
          <w:noProof/>
        </w:rPr>
      </w:pPr>
    </w:p>
    <w:p w14:paraId="00860497" w14:textId="77777777" w:rsidR="00322AFE" w:rsidRDefault="00322AFE">
      <w:pPr>
        <w:rPr>
          <w:noProof/>
        </w:rPr>
      </w:pPr>
    </w:p>
    <w:p w14:paraId="5FBAFF55" w14:textId="77777777" w:rsidR="00322AFE" w:rsidRDefault="00322AFE">
      <w:pPr>
        <w:rPr>
          <w:noProof/>
        </w:rPr>
      </w:pPr>
    </w:p>
    <w:p w14:paraId="6548AE04" w14:textId="77777777" w:rsidR="00322AFE" w:rsidRDefault="00322AFE">
      <w:pPr>
        <w:rPr>
          <w:noProof/>
        </w:rPr>
      </w:pPr>
    </w:p>
    <w:p w14:paraId="21A0F6AD" w14:textId="77777777" w:rsidR="00322AFE" w:rsidRDefault="00322AFE">
      <w:pPr>
        <w:rPr>
          <w:noProof/>
        </w:rPr>
      </w:pPr>
    </w:p>
    <w:p w14:paraId="18937074" w14:textId="77777777" w:rsidR="00322AFE" w:rsidRDefault="00322AFE">
      <w:pPr>
        <w:rPr>
          <w:noProof/>
        </w:rPr>
      </w:pPr>
    </w:p>
    <w:p w14:paraId="1557EA72" w14:textId="77777777" w:rsidR="00055AC2" w:rsidRDefault="00055AC2">
      <w:pPr>
        <w:rPr>
          <w:noProof/>
        </w:rPr>
        <w:sectPr w:rsidR="00055AC2" w:rsidSect="007A09D3">
          <w:headerReference w:type="even" r:id="rId12"/>
          <w:footnotePr>
            <w:numRestart w:val="eachSect"/>
          </w:footnotePr>
          <w:pgSz w:w="11907" w:h="16840" w:code="9"/>
          <w:pgMar w:top="1418" w:right="1134" w:bottom="1134" w:left="1134" w:header="680" w:footer="567" w:gutter="0"/>
          <w:cols w:space="720"/>
        </w:sectPr>
      </w:pPr>
    </w:p>
    <w:p w14:paraId="2FAB7D94" w14:textId="4BF995A8" w:rsidR="00CB61DE" w:rsidRDefault="00CB61DE" w:rsidP="00CB61D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4" w:name="_Toc145059232"/>
      <w:bookmarkStart w:id="5" w:name="_Toc145061224"/>
      <w:bookmarkStart w:id="6" w:name="_Toc145059233"/>
      <w:bookmarkStart w:id="7" w:name="_Toc145061225"/>
      <w:r>
        <w:rPr>
          <w:rFonts w:ascii="Arial" w:eastAsia="Malgun Gothic" w:hAnsi="Arial" w:cs="Arial"/>
          <w:color w:val="0000FF"/>
          <w:sz w:val="32"/>
          <w:szCs w:val="32"/>
        </w:rPr>
        <w:lastRenderedPageBreak/>
        <w:t xml:space="preserve">*************** Start of </w:t>
      </w:r>
      <w:r w:rsidR="0013673E">
        <w:rPr>
          <w:rFonts w:ascii="Arial" w:eastAsia="Malgun Gothic" w:hAnsi="Arial" w:cs="Arial"/>
          <w:color w:val="0000FF"/>
          <w:sz w:val="32"/>
          <w:szCs w:val="32"/>
        </w:rPr>
        <w:t xml:space="preserve">1st </w:t>
      </w:r>
      <w:r>
        <w:rPr>
          <w:rFonts w:ascii="Arial" w:eastAsia="Malgun Gothic" w:hAnsi="Arial" w:cs="Arial"/>
          <w:color w:val="0000FF"/>
          <w:sz w:val="32"/>
          <w:szCs w:val="32"/>
        </w:rPr>
        <w:t>Change ****************</w:t>
      </w:r>
    </w:p>
    <w:p w14:paraId="392EE6C9" w14:textId="77777777" w:rsidR="0013673E" w:rsidRDefault="0013673E" w:rsidP="00055AC2">
      <w:pPr>
        <w:pStyle w:val="Heading2"/>
        <w:jc w:val="both"/>
        <w:rPr>
          <w:lang w:eastAsia="zh-CN"/>
        </w:rPr>
      </w:pPr>
      <w:bookmarkStart w:id="8" w:name="_Toc137742804"/>
      <w:bookmarkEnd w:id="4"/>
      <w:bookmarkEnd w:id="5"/>
      <w:bookmarkEnd w:id="6"/>
      <w:bookmarkEnd w:id="7"/>
    </w:p>
    <w:p w14:paraId="4BC72E7E" w14:textId="77777777" w:rsidR="00F37C22" w:rsidRPr="00166948" w:rsidRDefault="00F37C22" w:rsidP="00F37C22">
      <w:pPr>
        <w:pStyle w:val="Heading1"/>
        <w:jc w:val="both"/>
      </w:pPr>
      <w:bookmarkStart w:id="9" w:name="_Toc137742801"/>
      <w:bookmarkStart w:id="10" w:name="_Toc161932584"/>
      <w:r>
        <w:t>Y</w:t>
      </w:r>
      <w:r w:rsidRPr="00166948">
        <w:t>.</w:t>
      </w:r>
      <w:r>
        <w:t>2</w:t>
      </w:r>
      <w:r w:rsidRPr="00166948">
        <w:tab/>
        <w:t xml:space="preserve">Assets and </w:t>
      </w:r>
      <w:r>
        <w:t>t</w:t>
      </w:r>
      <w:r w:rsidRPr="00166948">
        <w:t xml:space="preserve">hreats specific to the </w:t>
      </w:r>
      <w:r>
        <w:t>SMSF</w:t>
      </w:r>
      <w:bookmarkEnd w:id="9"/>
      <w:bookmarkEnd w:id="10"/>
    </w:p>
    <w:p w14:paraId="334F6FE4" w14:textId="77777777" w:rsidR="00F37C22" w:rsidRDefault="00F37C22" w:rsidP="00F37C22">
      <w:pPr>
        <w:pStyle w:val="Heading2"/>
        <w:jc w:val="both"/>
      </w:pPr>
      <w:bookmarkStart w:id="11" w:name="_Toc137742802"/>
      <w:r>
        <w:rPr>
          <w:lang w:eastAsia="zh-CN"/>
        </w:rPr>
        <w:t>Y.2</w:t>
      </w:r>
      <w:r w:rsidRPr="00166948">
        <w:t>.1</w:t>
      </w:r>
      <w:r w:rsidRPr="00166948">
        <w:tab/>
        <w:t>Critical assets</w:t>
      </w:r>
      <w:bookmarkEnd w:id="11"/>
    </w:p>
    <w:p w14:paraId="098448AF" w14:textId="77777777" w:rsidR="00F37C22" w:rsidRPr="00AC64A0" w:rsidRDefault="00F37C22" w:rsidP="00F37C22">
      <w:pPr>
        <w:jc w:val="both"/>
        <w:rPr>
          <w:b/>
          <w:bCs/>
          <w:u w:val="single"/>
        </w:rPr>
      </w:pPr>
      <w:r w:rsidRPr="00AC64A0">
        <w:rPr>
          <w:lang w:eastAsia="zh-CN"/>
        </w:rPr>
        <w:t>In addition to the critical assets of a GNP described in clause 5.2 of the TS 33.926 [7] document, the critical assets specific to the SMSF to be protected are:</w:t>
      </w:r>
    </w:p>
    <w:p w14:paraId="32E526A9" w14:textId="77777777" w:rsidR="00F37C22" w:rsidRPr="00AC64A0" w:rsidRDefault="00F37C22" w:rsidP="00F37C22">
      <w:pPr>
        <w:pStyle w:val="B1"/>
        <w:jc w:val="both"/>
        <w:rPr>
          <w:lang w:eastAsia="zh-CN"/>
        </w:rPr>
      </w:pPr>
      <w:r w:rsidRPr="00AC64A0">
        <w:rPr>
          <w:lang w:eastAsia="zh-CN"/>
        </w:rPr>
        <w:t>-</w:t>
      </w:r>
      <w:r w:rsidRPr="00AC64A0">
        <w:rPr>
          <w:lang w:eastAsia="zh-CN"/>
        </w:rPr>
        <w:tab/>
      </w:r>
      <w:r w:rsidRPr="00AC64A0">
        <w:rPr>
          <w:lang w:val="en-US" w:eastAsia="zh-CN"/>
        </w:rPr>
        <w:t>SMSF</w:t>
      </w:r>
      <w:r w:rsidRPr="00AC64A0">
        <w:rPr>
          <w:lang w:eastAsia="zh-CN"/>
        </w:rPr>
        <w:t xml:space="preserve"> Application;</w:t>
      </w:r>
    </w:p>
    <w:p w14:paraId="1C08E701" w14:textId="77777777" w:rsidR="00F37C22" w:rsidRPr="00AC64A0" w:rsidRDefault="00F37C22" w:rsidP="00F37C22">
      <w:pPr>
        <w:pStyle w:val="B1"/>
        <w:jc w:val="both"/>
        <w:rPr>
          <w:lang w:eastAsia="zh-CN"/>
        </w:rPr>
      </w:pPr>
      <w:r w:rsidRPr="00AC64A0">
        <w:rPr>
          <w:lang w:eastAsia="zh-CN"/>
        </w:rPr>
        <w:t>-</w:t>
      </w:r>
      <w:r w:rsidRPr="00AC64A0">
        <w:rPr>
          <w:lang w:eastAsia="zh-CN"/>
        </w:rPr>
        <w:tab/>
      </w:r>
      <w:r w:rsidRPr="00AC64A0">
        <w:t>NF and User Data</w:t>
      </w:r>
      <w:r w:rsidRPr="00AC64A0">
        <w:rPr>
          <w:lang w:eastAsia="zh-CN"/>
        </w:rPr>
        <w:t xml:space="preserve">: e.g. NF capabilities and events, network and user sensitive information (e.g., </w:t>
      </w:r>
      <w:proofErr w:type="spellStart"/>
      <w:r w:rsidRPr="00AC64A0">
        <w:rPr>
          <w:lang w:eastAsia="zh-CN"/>
        </w:rPr>
        <w:t>UeSMSContextData</w:t>
      </w:r>
      <w:proofErr w:type="spellEnd"/>
      <w:r w:rsidRPr="00AC64A0">
        <w:rPr>
          <w:lang w:eastAsia="zh-CN"/>
        </w:rPr>
        <w:t xml:space="preserve"> like </w:t>
      </w:r>
      <w:proofErr w:type="spellStart"/>
      <w:r w:rsidRPr="00AC64A0">
        <w:rPr>
          <w:lang w:eastAsia="zh-CN"/>
        </w:rPr>
        <w:t>supi</w:t>
      </w:r>
      <w:proofErr w:type="spellEnd"/>
      <w:r w:rsidRPr="00AC64A0">
        <w:rPr>
          <w:lang w:eastAsia="zh-CN"/>
        </w:rPr>
        <w:t xml:space="preserve">, </w:t>
      </w:r>
      <w:proofErr w:type="spellStart"/>
      <w:r w:rsidRPr="00AC64A0">
        <w:rPr>
          <w:lang w:eastAsia="zh-CN"/>
        </w:rPr>
        <w:t>gpsi</w:t>
      </w:r>
      <w:proofErr w:type="spellEnd"/>
      <w:r w:rsidRPr="00AC64A0">
        <w:rPr>
          <w:lang w:eastAsia="zh-CN"/>
        </w:rPr>
        <w:t xml:space="preserve">, </w:t>
      </w:r>
      <w:proofErr w:type="spellStart"/>
      <w:r w:rsidRPr="00AC64A0">
        <w:rPr>
          <w:lang w:eastAsia="zh-CN"/>
        </w:rPr>
        <w:t>ueLocation</w:t>
      </w:r>
      <w:proofErr w:type="spellEnd"/>
      <w:r w:rsidRPr="00AC64A0">
        <w:rPr>
          <w:lang w:eastAsia="zh-CN"/>
        </w:rPr>
        <w:t xml:space="preserve"> etc.), data retrieved from UD</w:t>
      </w:r>
      <w:r>
        <w:rPr>
          <w:lang w:eastAsia="zh-CN"/>
        </w:rPr>
        <w:t>M</w:t>
      </w:r>
      <w:r w:rsidRPr="00AC64A0">
        <w:rPr>
          <w:lang w:eastAsia="zh-CN"/>
        </w:rPr>
        <w:t>, etc.</w:t>
      </w:r>
    </w:p>
    <w:p w14:paraId="1C92E164" w14:textId="4FF6CC71" w:rsidR="00F37C22" w:rsidRPr="00AC64A0" w:rsidRDefault="00F37C22" w:rsidP="00F37C22">
      <w:pPr>
        <w:pStyle w:val="B1"/>
        <w:jc w:val="both"/>
        <w:rPr>
          <w:lang w:eastAsia="zh-CN"/>
        </w:rPr>
      </w:pPr>
      <w:r w:rsidRPr="00AC64A0">
        <w:rPr>
          <w:lang w:eastAsia="zh-CN"/>
        </w:rPr>
        <w:t>-</w:t>
      </w:r>
      <w:r w:rsidRPr="00AC64A0">
        <w:rPr>
          <w:lang w:eastAsia="zh-CN"/>
        </w:rPr>
        <w:tab/>
        <w:t xml:space="preserve">The interfaces of </w:t>
      </w:r>
      <w:r w:rsidRPr="00AC64A0">
        <w:rPr>
          <w:lang w:val="en-US" w:eastAsia="zh-CN"/>
        </w:rPr>
        <w:t>SMSF</w:t>
      </w:r>
      <w:r w:rsidRPr="00AC64A0">
        <w:rPr>
          <w:lang w:eastAsia="zh-CN"/>
        </w:rPr>
        <w:t xml:space="preserve"> to be protected and which are within </w:t>
      </w:r>
      <w:r w:rsidRPr="00AC64A0">
        <w:rPr>
          <w:lang w:val="en-US" w:eastAsia="zh-CN"/>
        </w:rPr>
        <w:t>SECAM</w:t>
      </w:r>
      <w:r w:rsidRPr="00AC64A0">
        <w:rPr>
          <w:lang w:eastAsia="zh-CN"/>
        </w:rPr>
        <w:t xml:space="preserve"> scope</w:t>
      </w:r>
      <w:ins w:id="12" w:author="Dr. Pradnya T" w:date="2024-05-11T03:46:00Z">
        <w:r w:rsidR="006B543F">
          <w:rPr>
            <w:lang w:eastAsia="zh-CN"/>
          </w:rPr>
          <w:t xml:space="preserve"> (Figure Y.2-1 depicts the different interfaces between SMSF and other network entities)</w:t>
        </w:r>
      </w:ins>
      <w:r w:rsidRPr="00AC64A0">
        <w:rPr>
          <w:lang w:eastAsia="zh-CN"/>
        </w:rPr>
        <w:t xml:space="preserve">: </w:t>
      </w:r>
    </w:p>
    <w:p w14:paraId="49DD6C81" w14:textId="77777777" w:rsidR="00F37C22" w:rsidRPr="00AC64A0" w:rsidRDefault="00F37C22" w:rsidP="00F37C22">
      <w:pPr>
        <w:pStyle w:val="B2"/>
        <w:jc w:val="both"/>
        <w:rPr>
          <w:noProof/>
        </w:rPr>
      </w:pPr>
      <w:r w:rsidRPr="00AC64A0">
        <w:rPr>
          <w:noProof/>
        </w:rPr>
        <w:t>-</w:t>
      </w:r>
      <w:r w:rsidRPr="00AC64A0">
        <w:rPr>
          <w:noProof/>
        </w:rPr>
        <w:tab/>
        <w:t xml:space="preserve">Service based interface for providing services </w:t>
      </w:r>
      <w:r>
        <w:rPr>
          <w:noProof/>
        </w:rPr>
        <w:t>to AMF, SMS-GMSC, IP-SM-GW, SMS-Router</w:t>
      </w:r>
    </w:p>
    <w:p w14:paraId="4E986D06" w14:textId="77777777" w:rsidR="00F37C22" w:rsidRPr="00AC64A0" w:rsidRDefault="00F37C22" w:rsidP="00F37C22">
      <w:pPr>
        <w:pStyle w:val="B2"/>
        <w:jc w:val="both"/>
        <w:rPr>
          <w:noProof/>
        </w:rPr>
      </w:pPr>
      <w:r w:rsidRPr="00AC64A0">
        <w:rPr>
          <w:noProof/>
        </w:rPr>
        <w:t>-</w:t>
      </w:r>
      <w:r w:rsidRPr="00AC64A0">
        <w:rPr>
          <w:noProof/>
        </w:rPr>
        <w:tab/>
        <w:t>Service based interface for consuming services</w:t>
      </w:r>
      <w:r>
        <w:rPr>
          <w:noProof/>
        </w:rPr>
        <w:t xml:space="preserve"> from AMF, UDM</w:t>
      </w:r>
    </w:p>
    <w:p w14:paraId="489B690E" w14:textId="77777777" w:rsidR="00F37C22" w:rsidRDefault="00F37C22" w:rsidP="00F37C22">
      <w:pPr>
        <w:pStyle w:val="B2"/>
        <w:jc w:val="both"/>
        <w:rPr>
          <w:ins w:id="13" w:author="Dr. Pradnya T" w:date="2024-05-07T16:09:00Z"/>
        </w:rPr>
      </w:pPr>
      <w:r w:rsidRPr="00AC64A0">
        <w:rPr>
          <w:noProof/>
        </w:rPr>
        <w:t xml:space="preserve">-    Reference point interface SGd (Diameter-based) with </w:t>
      </w:r>
      <w:r w:rsidRPr="00AC64A0">
        <w:t>IP-SM-GW</w:t>
      </w:r>
      <w:r>
        <w:t>, SMS-</w:t>
      </w:r>
      <w:r w:rsidRPr="00AC64A0">
        <w:t>GMSC</w:t>
      </w:r>
      <w:r>
        <w:t xml:space="preserve">, </w:t>
      </w:r>
      <w:r w:rsidRPr="00AC64A0">
        <w:t>SMS- router</w:t>
      </w:r>
    </w:p>
    <w:p w14:paraId="0D1A0AD1" w14:textId="77777777" w:rsidR="00F37C22" w:rsidRPr="00AC64A0" w:rsidRDefault="00F37C22" w:rsidP="00F37C22">
      <w:pPr>
        <w:pStyle w:val="B2"/>
        <w:jc w:val="both"/>
        <w:rPr>
          <w:noProof/>
        </w:rPr>
      </w:pPr>
      <w:r w:rsidRPr="00AC64A0">
        <w:rPr>
          <w:noProof/>
        </w:rPr>
        <w:t xml:space="preserve">-    MAP-based SS7 interface with </w:t>
      </w:r>
      <w:r w:rsidRPr="00AC64A0">
        <w:t>IP-SM-GW/GMSC/SMS- router</w:t>
      </w:r>
    </w:p>
    <w:p w14:paraId="3B1DA767" w14:textId="77777777" w:rsidR="00F37C22" w:rsidRPr="00AC64A0" w:rsidRDefault="00F37C22" w:rsidP="00F37C22">
      <w:pPr>
        <w:pStyle w:val="B2"/>
        <w:jc w:val="both"/>
        <w:rPr>
          <w:lang w:eastAsia="zh-CN"/>
        </w:rPr>
      </w:pPr>
      <w:r w:rsidRPr="00AC64A0">
        <w:rPr>
          <w:lang w:eastAsia="zh-CN"/>
        </w:rPr>
        <w:t>-</w:t>
      </w:r>
      <w:r w:rsidRPr="00AC64A0">
        <w:rPr>
          <w:lang w:eastAsia="zh-CN"/>
        </w:rPr>
        <w:tab/>
        <w:t>Console interface, for local access: local interface on SMSF</w:t>
      </w:r>
    </w:p>
    <w:p w14:paraId="7BABEC16" w14:textId="77777777" w:rsidR="00F37C22" w:rsidRPr="00AC64A0" w:rsidRDefault="00F37C22" w:rsidP="00F37C22">
      <w:pPr>
        <w:pStyle w:val="B2"/>
        <w:jc w:val="both"/>
      </w:pPr>
      <w:r w:rsidRPr="00AC64A0">
        <w:t>-</w:t>
      </w:r>
      <w:r w:rsidRPr="00AC64A0">
        <w:tab/>
        <w:t>OAM interface, for remote access: interface between SMSF and OAM system</w:t>
      </w:r>
    </w:p>
    <w:p w14:paraId="0D8D07C0" w14:textId="77777777" w:rsidR="00F37C22" w:rsidRPr="00AC64A0" w:rsidRDefault="00F37C22" w:rsidP="00F37C22">
      <w:pPr>
        <w:pStyle w:val="B1"/>
        <w:jc w:val="both"/>
        <w:rPr>
          <w:lang w:eastAsia="zh-CN"/>
        </w:rPr>
      </w:pPr>
      <w:r w:rsidRPr="00AC64A0">
        <w:rPr>
          <w:lang w:eastAsia="zh-CN"/>
        </w:rPr>
        <w:t>-</w:t>
      </w:r>
      <w:r w:rsidRPr="00AC64A0">
        <w:rPr>
          <w:lang w:eastAsia="zh-CN"/>
        </w:rPr>
        <w:tab/>
      </w:r>
      <w:r w:rsidRPr="00AC64A0">
        <w:rPr>
          <w:lang w:val="en-US" w:eastAsia="zh-CN"/>
        </w:rPr>
        <w:t xml:space="preserve">SMSF </w:t>
      </w:r>
      <w:r w:rsidRPr="00AC64A0">
        <w:rPr>
          <w:lang w:eastAsia="zh-CN"/>
        </w:rPr>
        <w:t xml:space="preserve">Software: binary code or executable code </w:t>
      </w:r>
    </w:p>
    <w:p w14:paraId="766EF8AF" w14:textId="77777777" w:rsidR="00F37C22" w:rsidRDefault="00F37C22" w:rsidP="00F37C22">
      <w:pPr>
        <w:pStyle w:val="NO"/>
        <w:jc w:val="both"/>
        <w:rPr>
          <w:ins w:id="14" w:author="Dr. Pradnya T" w:date="2024-05-07T17:59:00Z"/>
        </w:rPr>
      </w:pPr>
      <w:r w:rsidRPr="00AC64A0">
        <w:t>NOTE 2:</w:t>
      </w:r>
      <w:r>
        <w:tab/>
      </w:r>
      <w:r w:rsidRPr="00AC64A0">
        <w:rPr>
          <w:lang w:val="en-US"/>
        </w:rPr>
        <w:t>SMSF</w:t>
      </w:r>
      <w:r w:rsidRPr="00AC64A0">
        <w:t xml:space="preserve"> files may be any file owned by a user (root user as well as non-root uses), including User account data and credentials, Log data, configuration data, OS files, </w:t>
      </w:r>
      <w:r w:rsidRPr="00AC64A0">
        <w:rPr>
          <w:lang w:val="en-US"/>
        </w:rPr>
        <w:t>SMSF</w:t>
      </w:r>
      <w:r w:rsidRPr="00AC64A0">
        <w:t xml:space="preserve"> application, NF and User data, or </w:t>
      </w:r>
      <w:r w:rsidRPr="00AC64A0">
        <w:rPr>
          <w:lang w:val="en-US"/>
        </w:rPr>
        <w:t>SMSF</w:t>
      </w:r>
      <w:r w:rsidRPr="00AC64A0">
        <w:t xml:space="preserve"> Software.</w:t>
      </w:r>
    </w:p>
    <w:p w14:paraId="182BA0F0" w14:textId="1D22519D" w:rsidR="005B2DD8" w:rsidRDefault="008158B4" w:rsidP="00F37C22">
      <w:pPr>
        <w:pStyle w:val="NO"/>
        <w:jc w:val="both"/>
        <w:rPr>
          <w:ins w:id="15" w:author="Dr. Pradnya T" w:date="2024-05-09T14:56:00Z"/>
        </w:rPr>
      </w:pPr>
      <w:ins w:id="16" w:author="Dr. Pradnya T" w:date="2024-05-08T12:11:00Z">
        <w:r>
          <w:rPr>
            <w:noProof/>
            <w:sz w:val="24"/>
            <w:szCs w:val="24"/>
          </w:rPr>
          <w:drawing>
            <wp:inline distT="0" distB="0" distL="0" distR="0" wp14:anchorId="48A1C735" wp14:editId="6AB0B680">
              <wp:extent cx="5358063" cy="2840513"/>
              <wp:effectExtent l="0" t="0" r="1905" b="4445"/>
              <wp:docPr id="1126674027" name="Picture 2" descr="A diagram of a meth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74027" name="Picture 2" descr="A diagram of a metho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58383" cy="2893696"/>
                      </a:xfrm>
                      <a:prstGeom prst="rect">
                        <a:avLst/>
                      </a:prstGeom>
                    </pic:spPr>
                  </pic:pic>
                </a:graphicData>
              </a:graphic>
            </wp:inline>
          </w:drawing>
        </w:r>
      </w:ins>
    </w:p>
    <w:p w14:paraId="660B793A" w14:textId="11A40A8E" w:rsidR="00FF6B1F" w:rsidRPr="00AC64A0" w:rsidRDefault="00FF6B1F" w:rsidP="00C171D7">
      <w:pPr>
        <w:pStyle w:val="NO"/>
        <w:jc w:val="center"/>
      </w:pPr>
      <w:ins w:id="17" w:author="Dr. Pradnya T" w:date="2024-05-09T14:56:00Z">
        <w:r>
          <w:t xml:space="preserve">Figure Y.2-1: </w:t>
        </w:r>
      </w:ins>
      <w:ins w:id="18" w:author="Dr. Pradnya T" w:date="2024-05-09T14:58:00Z">
        <w:r>
          <w:t xml:space="preserve">Interface connections between </w:t>
        </w:r>
      </w:ins>
      <w:ins w:id="19" w:author="Dr. Pradnya T" w:date="2024-05-09T14:56:00Z">
        <w:r>
          <w:t xml:space="preserve">SMSF </w:t>
        </w:r>
      </w:ins>
      <w:ins w:id="20" w:author="Dr. Pradnya T" w:date="2024-05-09T14:58:00Z">
        <w:r>
          <w:t>and</w:t>
        </w:r>
      </w:ins>
      <w:ins w:id="21" w:author="Dr. Pradnya T" w:date="2024-05-09T14:56:00Z">
        <w:r>
          <w:t xml:space="preserve"> </w:t>
        </w:r>
      </w:ins>
      <w:ins w:id="22" w:author="Dr. Pradnya T" w:date="2024-05-09T14:57:00Z">
        <w:r>
          <w:t>other network entities</w:t>
        </w:r>
      </w:ins>
    </w:p>
    <w:p w14:paraId="25D8FC0F" w14:textId="77777777" w:rsidR="0013673E" w:rsidRDefault="0013673E" w:rsidP="0013673E">
      <w:pPr>
        <w:rPr>
          <w:ins w:id="23" w:author="Dr. Pradnya T" w:date="2024-05-08T12:11:00Z"/>
          <w:lang w:eastAsia="zh-CN"/>
        </w:rPr>
      </w:pPr>
    </w:p>
    <w:p w14:paraId="295A3E55" w14:textId="77777777" w:rsidR="00B11BA3" w:rsidRDefault="00B11BA3" w:rsidP="0013673E">
      <w:pPr>
        <w:rPr>
          <w:ins w:id="24" w:author="Dr. Pradnya T" w:date="2024-05-08T12:11:00Z"/>
          <w:lang w:eastAsia="zh-CN"/>
        </w:rPr>
      </w:pPr>
    </w:p>
    <w:p w14:paraId="3F428FC7" w14:textId="77777777" w:rsidR="0013673E" w:rsidRDefault="0013673E" w:rsidP="0013673E">
      <w:pPr>
        <w:rPr>
          <w:lang w:eastAsia="zh-CN"/>
        </w:rPr>
      </w:pPr>
    </w:p>
    <w:p w14:paraId="50233F2F" w14:textId="77777777" w:rsidR="0013673E" w:rsidRPr="0013673E" w:rsidRDefault="0013673E" w:rsidP="00F37C22">
      <w:pPr>
        <w:pStyle w:val="Heading2"/>
        <w:jc w:val="both"/>
        <w:rPr>
          <w:lang w:eastAsia="zh-CN"/>
        </w:rPr>
      </w:pPr>
    </w:p>
    <w:p w14:paraId="11AAC5C3" w14:textId="3ACA1AAB" w:rsidR="0013673E" w:rsidRDefault="0013673E" w:rsidP="0013673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lang w:eastAsia="zh-CN"/>
        </w:rPr>
        <w:tab/>
      </w:r>
      <w:r>
        <w:rPr>
          <w:lang w:eastAsia="zh-CN"/>
        </w:rPr>
        <w:tab/>
      </w:r>
      <w:r>
        <w:rPr>
          <w:rFonts w:ascii="Arial" w:eastAsia="Malgun Gothic" w:hAnsi="Arial" w:cs="Arial"/>
          <w:color w:val="0000FF"/>
          <w:sz w:val="32"/>
          <w:szCs w:val="32"/>
        </w:rPr>
        <w:t>*************** End of 1st Change ****************</w:t>
      </w:r>
    </w:p>
    <w:p w14:paraId="38584079" w14:textId="77777777" w:rsidR="0013673E" w:rsidRDefault="0013673E" w:rsidP="0013673E">
      <w:pPr>
        <w:rPr>
          <w:lang w:eastAsia="zh-CN"/>
        </w:rPr>
      </w:pPr>
    </w:p>
    <w:p w14:paraId="32139FF9" w14:textId="77777777" w:rsidR="0013673E" w:rsidRPr="0013673E" w:rsidRDefault="0013673E" w:rsidP="001B7B37">
      <w:pPr>
        <w:rPr>
          <w:lang w:eastAsia="zh-CN"/>
        </w:rPr>
      </w:pPr>
    </w:p>
    <w:p w14:paraId="34E90C02" w14:textId="04FBFC54" w:rsidR="0013673E" w:rsidRDefault="0013673E" w:rsidP="0013673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2nd Change ****************</w:t>
      </w:r>
    </w:p>
    <w:p w14:paraId="6F7757FE" w14:textId="35C9BCCB" w:rsidR="0013673E" w:rsidRDefault="0013673E" w:rsidP="00055AC2">
      <w:pPr>
        <w:pStyle w:val="Heading2"/>
        <w:jc w:val="both"/>
        <w:rPr>
          <w:lang w:eastAsia="zh-CN"/>
        </w:rPr>
      </w:pPr>
    </w:p>
    <w:p w14:paraId="6CE2414E" w14:textId="6285F59D" w:rsidR="00055AC2" w:rsidRDefault="001B7B37" w:rsidP="00055AC2">
      <w:pPr>
        <w:pStyle w:val="Heading2"/>
        <w:jc w:val="both"/>
        <w:rPr>
          <w:ins w:id="25" w:author="Dr. Pradnya T" w:date="2024-04-01T16:01:00Z"/>
        </w:rPr>
      </w:pPr>
      <w:ins w:id="26" w:author="Dr. Pradnya T" w:date="2024-05-07T16:01:00Z">
        <w:r>
          <w:rPr>
            <w:lang w:eastAsia="zh-CN"/>
          </w:rPr>
          <w:t>Y.2</w:t>
        </w:r>
        <w:r w:rsidRPr="00166948">
          <w:t>.</w:t>
        </w:r>
        <w:r>
          <w:t>x</w:t>
        </w:r>
        <w:r w:rsidRPr="00166948">
          <w:tab/>
        </w:r>
        <w:r w:rsidRPr="00D0243A">
          <w:t xml:space="preserve">Threats related to </w:t>
        </w:r>
      </w:ins>
      <w:bookmarkStart w:id="27" w:name="_Toc91075135"/>
      <w:bookmarkStart w:id="28" w:name="_Toc137742803"/>
      <w:ins w:id="29" w:author="Dr. Pradnya T" w:date="2024-05-09T15:01:00Z">
        <w:r w:rsidR="00283C40">
          <w:t>Diameter</w:t>
        </w:r>
      </w:ins>
      <w:ins w:id="30" w:author="Dr. Pradnya T" w:date="2024-05-09T15:02:00Z">
        <w:r w:rsidR="00283C40">
          <w:t xml:space="preserve">-based </w:t>
        </w:r>
      </w:ins>
      <w:ins w:id="31" w:author="Dr. Pradnya T" w:date="2024-05-07T16:08:00Z">
        <w:r>
          <w:t>SGd interface</w:t>
        </w:r>
      </w:ins>
    </w:p>
    <w:bookmarkEnd w:id="27"/>
    <w:bookmarkEnd w:id="28"/>
    <w:p w14:paraId="3EF04FB6" w14:textId="2B2500C6" w:rsidR="00055AC2" w:rsidRDefault="00055AC2" w:rsidP="00055AC2">
      <w:pPr>
        <w:pStyle w:val="Heading3"/>
        <w:jc w:val="both"/>
        <w:rPr>
          <w:ins w:id="32" w:author="Dr. Pradnya T" w:date="2024-04-01T16:01:00Z"/>
          <w:lang w:val="en-US" w:eastAsia="zh-CN"/>
        </w:rPr>
      </w:pPr>
      <w:proofErr w:type="gramStart"/>
      <w:ins w:id="33" w:author="Dr. Pradnya T" w:date="2024-04-01T16:01:00Z">
        <w:r>
          <w:t>Y.2.x.y</w:t>
        </w:r>
        <w:proofErr w:type="gramEnd"/>
        <w:r w:rsidRPr="00D0243A">
          <w:tab/>
        </w:r>
        <w:r>
          <w:t xml:space="preserve">Diameter </w:t>
        </w:r>
      </w:ins>
      <w:ins w:id="34" w:author="Dr. Pradnya T" w:date="2024-05-07T15:58:00Z">
        <w:r w:rsidR="001B7B37">
          <w:t>filtering</w:t>
        </w:r>
      </w:ins>
    </w:p>
    <w:p w14:paraId="242ED50E" w14:textId="2ED60DD0" w:rsidR="00055AC2" w:rsidRDefault="00055AC2" w:rsidP="00055AC2">
      <w:pPr>
        <w:pStyle w:val="B1"/>
        <w:jc w:val="both"/>
        <w:rPr>
          <w:ins w:id="35" w:author="Dr. Pradnya T" w:date="2024-04-01T16:01:00Z"/>
        </w:rPr>
      </w:pPr>
      <w:ins w:id="36" w:author="Dr. Pradnya T" w:date="2024-04-01T16:01:00Z">
        <w:r>
          <w:rPr>
            <w:b/>
            <w:i/>
          </w:rPr>
          <w:t xml:space="preserve">- </w:t>
        </w:r>
        <w:r>
          <w:rPr>
            <w:i/>
          </w:rPr>
          <w:t xml:space="preserve">Threat name: </w:t>
        </w:r>
        <w:r>
          <w:t xml:space="preserve"> Diameter </w:t>
        </w:r>
      </w:ins>
      <w:ins w:id="37" w:author="Dr. Pradnya T" w:date="2024-05-07T15:58:00Z">
        <w:r w:rsidR="001B7B37">
          <w:t>filtering</w:t>
        </w:r>
      </w:ins>
    </w:p>
    <w:p w14:paraId="33B04F0E" w14:textId="7DFBDFAD" w:rsidR="00055AC2" w:rsidRDefault="00055AC2" w:rsidP="00055AC2">
      <w:pPr>
        <w:pStyle w:val="B1"/>
        <w:jc w:val="both"/>
        <w:rPr>
          <w:ins w:id="38" w:author="Dr. Pradnya T" w:date="2024-04-01T16:01:00Z"/>
        </w:rPr>
      </w:pPr>
      <w:ins w:id="39" w:author="Dr. Pradnya T" w:date="2024-04-01T16:01:00Z">
        <w:r>
          <w:rPr>
            <w:b/>
            <w:i/>
          </w:rPr>
          <w:t xml:space="preserve">- </w:t>
        </w:r>
        <w:r>
          <w:rPr>
            <w:i/>
          </w:rPr>
          <w:t>Threat Category:</w:t>
        </w:r>
      </w:ins>
      <w:ins w:id="40" w:author="Dr. Pradnya T" w:date="2024-04-16T16:11:00Z">
        <w:r w:rsidR="00DE1C1A">
          <w:t xml:space="preserve"> </w:t>
        </w:r>
        <w:r w:rsidR="00DE1C1A" w:rsidDel="00DE1C1A">
          <w:rPr>
            <w:rStyle w:val="CommentReference"/>
          </w:rPr>
          <w:t xml:space="preserve"> </w:t>
        </w:r>
      </w:ins>
      <w:ins w:id="41" w:author="Dr. Pradnya T" w:date="2024-05-07T15:58:00Z">
        <w:r w:rsidR="001B7B37">
          <w:t>Denial</w:t>
        </w:r>
      </w:ins>
      <w:ins w:id="42" w:author="Dr. Pradnya T" w:date="2024-04-15T18:44:00Z">
        <w:r w:rsidR="005C0DD2">
          <w:t xml:space="preserve"> of service</w:t>
        </w:r>
      </w:ins>
      <w:ins w:id="43" w:author="Dr. Pradnya T" w:date="2024-04-01T16:01:00Z">
        <w:r>
          <w:t>.</w:t>
        </w:r>
      </w:ins>
    </w:p>
    <w:p w14:paraId="0DD5A52E" w14:textId="77777777" w:rsidR="00055AC2" w:rsidRDefault="00055AC2" w:rsidP="00055AC2">
      <w:pPr>
        <w:pStyle w:val="B1"/>
        <w:jc w:val="both"/>
        <w:rPr>
          <w:ins w:id="44" w:author="Dr. Pradnya T" w:date="2024-04-01T16:01:00Z"/>
          <w:i/>
        </w:rPr>
      </w:pPr>
      <w:ins w:id="45" w:author="Dr. Pradnya T" w:date="2024-04-01T16:01:00Z">
        <w:r>
          <w:rPr>
            <w:b/>
            <w:i/>
          </w:rPr>
          <w:t xml:space="preserve">- </w:t>
        </w:r>
        <w:r>
          <w:rPr>
            <w:i/>
          </w:rPr>
          <w:t>Threat Description:</w:t>
        </w:r>
      </w:ins>
    </w:p>
    <w:p w14:paraId="582E8810" w14:textId="41E05923" w:rsidR="00055AC2" w:rsidRPr="00CB375C" w:rsidRDefault="00FE60E0" w:rsidP="00055AC2">
      <w:pPr>
        <w:pStyle w:val="B1"/>
        <w:jc w:val="both"/>
        <w:rPr>
          <w:ins w:id="46" w:author="Dr. Pradnya T" w:date="2024-04-01T16:01:00Z"/>
          <w:bCs/>
          <w:iCs/>
        </w:rPr>
      </w:pPr>
      <w:ins w:id="47" w:author="Dr. Pradnya T" w:date="2024-05-08T12:22:00Z">
        <w:r w:rsidRPr="00FE60E0">
          <w:t>If filtering is not applied at the Diameter SGd interface of SMSF, the SMSF may receive incoming messages that have been manipulated by an attacker. This could potentially lead to interface hijacking and, consequently, denial of service.</w:t>
        </w:r>
      </w:ins>
    </w:p>
    <w:p w14:paraId="0C26AA0D" w14:textId="2AF57AD3" w:rsidR="00055AC2" w:rsidRDefault="00055AC2" w:rsidP="00055AC2">
      <w:pPr>
        <w:pStyle w:val="B1"/>
        <w:jc w:val="both"/>
        <w:rPr>
          <w:ins w:id="48" w:author="Dr. Pradnya T" w:date="2024-04-01T16:01:00Z"/>
        </w:rPr>
      </w:pPr>
      <w:ins w:id="49" w:author="Dr. Pradnya T" w:date="2024-04-01T16:01:00Z">
        <w:r>
          <w:rPr>
            <w:b/>
            <w:i/>
          </w:rPr>
          <w:t xml:space="preserve">- </w:t>
        </w:r>
        <w:r>
          <w:rPr>
            <w:i/>
          </w:rPr>
          <w:t>Threatened Asset:</w:t>
        </w:r>
        <w:r>
          <w:t xml:space="preserve"> SMSF </w:t>
        </w:r>
      </w:ins>
      <w:ins w:id="50" w:author="Dr. Pradnya T" w:date="2024-05-07T16:07:00Z">
        <w:r w:rsidR="001B7B37">
          <w:t xml:space="preserve">application and </w:t>
        </w:r>
        <w:r w:rsidR="001B7B37" w:rsidRPr="00AC64A0">
          <w:rPr>
            <w:noProof/>
          </w:rPr>
          <w:t>Reference point interface SGd</w:t>
        </w:r>
      </w:ins>
      <w:ins w:id="51" w:author="Dr. Pradnya T" w:date="2024-04-01T16:01:00Z">
        <w:r>
          <w:t>.</w:t>
        </w:r>
      </w:ins>
    </w:p>
    <w:p w14:paraId="04B7677F" w14:textId="42567F34" w:rsidR="00055AC2" w:rsidRDefault="00055AC2" w:rsidP="002175D7">
      <w:pPr>
        <w:pStyle w:val="B1"/>
        <w:jc w:val="both"/>
        <w:rPr>
          <w:ins w:id="52" w:author="Dr. Pradnya T" w:date="2024-04-01T16:01:00Z"/>
        </w:rPr>
      </w:pPr>
    </w:p>
    <w:p w14:paraId="7875DE3F" w14:textId="77777777" w:rsidR="00055AC2" w:rsidRDefault="00055AC2" w:rsidP="002175D7">
      <w:pPr>
        <w:pStyle w:val="B1"/>
        <w:jc w:val="both"/>
        <w:rPr>
          <w:ins w:id="53" w:author="IIT Bombay" w:date="2024-01-11T10:54:00Z"/>
        </w:rPr>
      </w:pPr>
    </w:p>
    <w:bookmarkEnd w:id="8"/>
    <w:p w14:paraId="46B0BA76" w14:textId="1A5DDF37" w:rsidR="00CB61DE" w:rsidRDefault="00CB61DE" w:rsidP="00CB61D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End of </w:t>
      </w:r>
      <w:r w:rsidR="0078265A">
        <w:rPr>
          <w:rFonts w:ascii="Arial" w:eastAsia="Malgun Gothic" w:hAnsi="Arial" w:cs="Arial"/>
          <w:color w:val="0000FF"/>
          <w:sz w:val="32"/>
          <w:szCs w:val="32"/>
        </w:rPr>
        <w:t xml:space="preserve">2nd </w:t>
      </w:r>
      <w:r>
        <w:rPr>
          <w:rFonts w:ascii="Arial" w:eastAsia="Malgun Gothic" w:hAnsi="Arial" w:cs="Arial"/>
          <w:color w:val="0000FF"/>
          <w:sz w:val="32"/>
          <w:szCs w:val="32"/>
        </w:rPr>
        <w:t>Change ****************</w:t>
      </w:r>
    </w:p>
    <w:p w14:paraId="68C9CD36" w14:textId="77777777" w:rsidR="001E41F3" w:rsidRDefault="001E41F3">
      <w:pPr>
        <w:rPr>
          <w:ins w:id="54" w:author="Dr. Pradnya T" w:date="2024-05-20T19:21:00Z"/>
          <w:noProof/>
        </w:rPr>
      </w:pPr>
    </w:p>
    <w:p w14:paraId="54E6CCCA" w14:textId="77777777" w:rsidR="003F01AE" w:rsidRDefault="003F01AE">
      <w:pPr>
        <w:rPr>
          <w:ins w:id="55" w:author="Dr. Pradnya T" w:date="2024-05-20T19:21:00Z"/>
          <w:noProof/>
        </w:rPr>
      </w:pPr>
    </w:p>
    <w:p w14:paraId="24650029" w14:textId="77777777" w:rsidR="003F01AE" w:rsidRDefault="003F01AE">
      <w:pPr>
        <w:rPr>
          <w:ins w:id="56" w:author="Dr. Pradnya T" w:date="2024-05-20T19:21:00Z"/>
          <w:noProof/>
        </w:rPr>
      </w:pPr>
    </w:p>
    <w:p w14:paraId="62274EA1" w14:textId="77777777" w:rsidR="003F01AE" w:rsidRDefault="003F01AE" w:rsidP="003F01AE">
      <w:pPr>
        <w:rPr>
          <w:ins w:id="57" w:author="Dr. Pradnya T" w:date="2024-05-20T19:22:00Z"/>
          <w:noProof/>
        </w:rPr>
      </w:pPr>
    </w:p>
    <w:p w14:paraId="190050B4" w14:textId="77777777" w:rsidR="003F01AE" w:rsidRDefault="003F01AE" w:rsidP="003F01AE">
      <w:pPr>
        <w:rPr>
          <w:ins w:id="58" w:author="Dr. Pradnya T" w:date="2024-05-20T19:22:00Z"/>
          <w:noProof/>
        </w:rPr>
      </w:pPr>
    </w:p>
    <w:p w14:paraId="3C24D78B" w14:textId="77777777" w:rsidR="003F01AE" w:rsidRDefault="003F01AE" w:rsidP="003F01AE">
      <w:pPr>
        <w:rPr>
          <w:ins w:id="59" w:author="Dr. Pradnya T" w:date="2024-05-20T19:22:00Z"/>
          <w:noProof/>
        </w:rPr>
        <w:sectPr w:rsidR="003F01AE" w:rsidSect="003F01AE">
          <w:headerReference w:type="even" r:id="rId14"/>
          <w:footnotePr>
            <w:numRestart w:val="eachSect"/>
          </w:footnotePr>
          <w:pgSz w:w="11907" w:h="16840" w:code="9"/>
          <w:pgMar w:top="1418" w:right="1134" w:bottom="1134" w:left="1134" w:header="680" w:footer="567" w:gutter="0"/>
          <w:cols w:space="720"/>
        </w:sectPr>
      </w:pPr>
    </w:p>
    <w:p w14:paraId="6C6DB447" w14:textId="042A7F6E" w:rsidR="003F01AE" w:rsidRDefault="003F01AE" w:rsidP="003F01AE">
      <w:pPr>
        <w:pBdr>
          <w:top w:val="single" w:sz="4" w:space="1" w:color="auto"/>
          <w:left w:val="single" w:sz="4" w:space="4" w:color="auto"/>
          <w:bottom w:val="single" w:sz="4" w:space="1" w:color="auto"/>
          <w:right w:val="single" w:sz="4" w:space="5" w:color="auto"/>
        </w:pBdr>
        <w:jc w:val="center"/>
        <w:rPr>
          <w:ins w:id="60" w:author="Dr. Pradnya T" w:date="2024-05-20T19:22:00Z"/>
          <w:rFonts w:ascii="Arial" w:eastAsia="Malgun Gothic" w:hAnsi="Arial" w:cs="Arial"/>
          <w:color w:val="0000FF"/>
          <w:sz w:val="32"/>
          <w:szCs w:val="32"/>
        </w:rPr>
      </w:pPr>
      <w:ins w:id="61" w:author="Dr. Pradnya T" w:date="2024-05-20T19:22:00Z">
        <w:r>
          <w:rPr>
            <w:rFonts w:ascii="Arial" w:eastAsia="Malgun Gothic" w:hAnsi="Arial" w:cs="Arial"/>
            <w:color w:val="0000FF"/>
            <w:sz w:val="32"/>
            <w:szCs w:val="32"/>
          </w:rPr>
          <w:lastRenderedPageBreak/>
          <w:t>*************** Start of 3rd Change ****************</w:t>
        </w:r>
      </w:ins>
    </w:p>
    <w:p w14:paraId="47A9FE41" w14:textId="77777777" w:rsidR="003F01AE" w:rsidRDefault="003F01AE" w:rsidP="003F01AE">
      <w:pPr>
        <w:pStyle w:val="Heading2"/>
        <w:jc w:val="both"/>
        <w:rPr>
          <w:ins w:id="62" w:author="Dr. Pradnya T" w:date="2024-05-20T19:22:00Z"/>
        </w:rPr>
      </w:pPr>
      <w:ins w:id="63" w:author="Dr. Pradnya T" w:date="2024-05-20T19:22:00Z">
        <w:r>
          <w:rPr>
            <w:lang w:eastAsia="zh-CN"/>
          </w:rPr>
          <w:t>Y.2</w:t>
        </w:r>
        <w:r w:rsidRPr="00166948">
          <w:t>.</w:t>
        </w:r>
        <w:r>
          <w:t>x</w:t>
        </w:r>
        <w:r w:rsidRPr="00166948">
          <w:tab/>
        </w:r>
        <w:r w:rsidRPr="00D0243A">
          <w:t xml:space="preserve">Threats related to </w:t>
        </w:r>
        <w:r w:rsidRPr="005F2B60">
          <w:t xml:space="preserve">Diameter-based </w:t>
        </w:r>
        <w:proofErr w:type="spellStart"/>
        <w:r w:rsidRPr="005F2B60">
          <w:t>SGd</w:t>
        </w:r>
        <w:proofErr w:type="spellEnd"/>
        <w:r w:rsidRPr="005F2B60">
          <w:t xml:space="preserve"> interface</w:t>
        </w:r>
        <w:r w:rsidRPr="005F2B60" w:rsidDel="005F2B60">
          <w:t xml:space="preserve"> </w:t>
        </w:r>
      </w:ins>
    </w:p>
    <w:p w14:paraId="5F8BE432" w14:textId="77777777" w:rsidR="003F01AE" w:rsidRDefault="003F01AE" w:rsidP="003F01AE">
      <w:pPr>
        <w:pStyle w:val="Heading3"/>
        <w:jc w:val="both"/>
        <w:rPr>
          <w:ins w:id="64" w:author="Dr. Pradnya T" w:date="2024-05-20T19:22:00Z"/>
          <w:lang w:val="en-US" w:eastAsia="zh-CN"/>
        </w:rPr>
      </w:pPr>
      <w:proofErr w:type="gramStart"/>
      <w:ins w:id="65" w:author="Dr. Pradnya T" w:date="2024-05-20T19:22:00Z">
        <w:r>
          <w:t>Y.2.x.y</w:t>
        </w:r>
        <w:proofErr w:type="gramEnd"/>
        <w:r w:rsidRPr="00D0243A">
          <w:tab/>
        </w:r>
        <w:r>
          <w:t>Diameter session information disclosure</w:t>
        </w:r>
      </w:ins>
    </w:p>
    <w:p w14:paraId="14BE312D" w14:textId="77777777" w:rsidR="003F01AE" w:rsidRDefault="003F01AE" w:rsidP="003F01AE">
      <w:pPr>
        <w:pStyle w:val="B1"/>
        <w:jc w:val="both"/>
        <w:rPr>
          <w:ins w:id="66" w:author="Dr. Pradnya T" w:date="2024-05-20T19:22:00Z"/>
        </w:rPr>
      </w:pPr>
      <w:ins w:id="67" w:author="Dr. Pradnya T" w:date="2024-05-20T19:22:00Z">
        <w:r>
          <w:rPr>
            <w:b/>
            <w:i/>
          </w:rPr>
          <w:t xml:space="preserve">- </w:t>
        </w:r>
        <w:r>
          <w:rPr>
            <w:i/>
          </w:rPr>
          <w:t xml:space="preserve">Threat name: </w:t>
        </w:r>
        <w:r>
          <w:t xml:space="preserve"> Diameter session information disclosure</w:t>
        </w:r>
      </w:ins>
    </w:p>
    <w:p w14:paraId="5F714B1C" w14:textId="77777777" w:rsidR="003F01AE" w:rsidRDefault="003F01AE" w:rsidP="003F01AE">
      <w:pPr>
        <w:pStyle w:val="B1"/>
        <w:jc w:val="both"/>
        <w:rPr>
          <w:ins w:id="68" w:author="Dr. Pradnya T" w:date="2024-05-20T19:22:00Z"/>
        </w:rPr>
      </w:pPr>
      <w:ins w:id="69" w:author="Dr. Pradnya T" w:date="2024-05-20T19:22:00Z">
        <w:r>
          <w:rPr>
            <w:b/>
            <w:i/>
          </w:rPr>
          <w:t xml:space="preserve">- </w:t>
        </w:r>
        <w:r>
          <w:rPr>
            <w:i/>
          </w:rPr>
          <w:t>Threat Category:</w:t>
        </w:r>
        <w:r>
          <w:t xml:space="preserve"> </w:t>
        </w:r>
        <w:r w:rsidDel="00DE1C1A">
          <w:rPr>
            <w:rStyle w:val="CommentReference"/>
          </w:rPr>
          <w:t xml:space="preserve"> </w:t>
        </w:r>
        <w:r>
          <w:t>Information disclosure, denial of service.</w:t>
        </w:r>
      </w:ins>
    </w:p>
    <w:p w14:paraId="185B611E" w14:textId="77777777" w:rsidR="003F01AE" w:rsidRDefault="003F01AE" w:rsidP="003F01AE">
      <w:pPr>
        <w:pStyle w:val="B1"/>
        <w:jc w:val="both"/>
        <w:rPr>
          <w:ins w:id="70" w:author="Dr. Pradnya T" w:date="2024-05-20T19:22:00Z"/>
          <w:i/>
        </w:rPr>
      </w:pPr>
      <w:ins w:id="71" w:author="Dr. Pradnya T" w:date="2024-05-20T19:22:00Z">
        <w:r>
          <w:rPr>
            <w:b/>
            <w:i/>
          </w:rPr>
          <w:t xml:space="preserve">- </w:t>
        </w:r>
        <w:r>
          <w:rPr>
            <w:i/>
          </w:rPr>
          <w:t>Threat Description:</w:t>
        </w:r>
      </w:ins>
    </w:p>
    <w:p w14:paraId="04A97D9D" w14:textId="77777777" w:rsidR="003F01AE" w:rsidRPr="00CB375C" w:rsidRDefault="003F01AE" w:rsidP="003F01AE">
      <w:pPr>
        <w:pStyle w:val="B1"/>
        <w:jc w:val="both"/>
        <w:rPr>
          <w:ins w:id="72" w:author="Dr. Pradnya T" w:date="2024-05-20T19:22:00Z"/>
          <w:bCs/>
          <w:iCs/>
        </w:rPr>
      </w:pPr>
      <w:ins w:id="73" w:author="Dr. Pradnya T" w:date="2024-05-20T19:22:00Z">
        <w:r w:rsidRPr="00CB375C">
          <w:rPr>
            <w:bCs/>
            <w:iCs/>
          </w:rPr>
          <w:t xml:space="preserve">If </w:t>
        </w:r>
        <w:r>
          <w:rPr>
            <w:bCs/>
            <w:iCs/>
          </w:rPr>
          <w:t xml:space="preserve">the </w:t>
        </w:r>
        <w:r>
          <w:rPr>
            <w:color w:val="0D0D0D"/>
            <w:shd w:val="clear" w:color="auto" w:fill="FFFFFF"/>
          </w:rPr>
          <w:t>D</w:t>
        </w:r>
        <w:r w:rsidRPr="00CB375C">
          <w:rPr>
            <w:color w:val="0D0D0D"/>
            <w:shd w:val="clear" w:color="auto" w:fill="FFFFFF"/>
          </w:rPr>
          <w:t xml:space="preserve">iameter session </w:t>
        </w:r>
        <w:r>
          <w:rPr>
            <w:color w:val="0D0D0D"/>
            <w:shd w:val="clear" w:color="auto" w:fill="FFFFFF"/>
          </w:rPr>
          <w:t>is not an implicitly terminated session</w:t>
        </w:r>
        <w:r w:rsidRPr="00CB375C">
          <w:rPr>
            <w:color w:val="0D0D0D"/>
            <w:shd w:val="clear" w:color="auto" w:fill="FFFFFF"/>
          </w:rPr>
          <w:t xml:space="preserve">, </w:t>
        </w:r>
        <w:r>
          <w:rPr>
            <w:color w:val="0D0D0D"/>
            <w:shd w:val="clear" w:color="auto" w:fill="FFFFFF"/>
          </w:rPr>
          <w:t xml:space="preserve">it </w:t>
        </w:r>
        <w:r w:rsidRPr="00CB375C">
          <w:t xml:space="preserve">can </w:t>
        </w:r>
        <w:r>
          <w:t xml:space="preserve">possibly </w:t>
        </w:r>
        <w:r w:rsidRPr="00CB375C">
          <w:t>lead to session hijacking</w:t>
        </w:r>
        <w:r>
          <w:t xml:space="preserve"> and consequently denial of service</w:t>
        </w:r>
        <w:r w:rsidRPr="00CB375C">
          <w:t xml:space="preserve">. Furthermore, if Diameter </w:t>
        </w:r>
        <w:r>
          <w:t>session ID</w:t>
        </w:r>
        <w:r w:rsidRPr="00CB375C">
          <w:t xml:space="preserve">s are not unique, then it </w:t>
        </w:r>
        <w:r>
          <w:t xml:space="preserve">can </w:t>
        </w:r>
        <w:r w:rsidRPr="00CB375C">
          <w:t xml:space="preserve">lead to </w:t>
        </w:r>
        <w:r>
          <w:t xml:space="preserve">unintended </w:t>
        </w:r>
        <w:r w:rsidRPr="00CB375C">
          <w:t>information disclosur</w:t>
        </w:r>
        <w:r>
          <w:t xml:space="preserve">e due to </w:t>
        </w:r>
        <w:r w:rsidRPr="00CB375C">
          <w:t>incorrect session associations.</w:t>
        </w:r>
      </w:ins>
    </w:p>
    <w:p w14:paraId="7544AEF9" w14:textId="77777777" w:rsidR="003F01AE" w:rsidRDefault="003F01AE" w:rsidP="003F01AE">
      <w:pPr>
        <w:pStyle w:val="B1"/>
        <w:jc w:val="both"/>
        <w:rPr>
          <w:ins w:id="74" w:author="Dr. Pradnya T" w:date="2024-05-20T19:22:00Z"/>
        </w:rPr>
      </w:pPr>
      <w:ins w:id="75" w:author="Dr. Pradnya T" w:date="2024-05-20T19:22:00Z">
        <w:r>
          <w:rPr>
            <w:b/>
            <w:i/>
          </w:rPr>
          <w:t xml:space="preserve">- </w:t>
        </w:r>
        <w:r>
          <w:rPr>
            <w:i/>
          </w:rPr>
          <w:t>Threatened Asset:</w:t>
        </w:r>
        <w:r>
          <w:t xml:space="preserve"> SMSF and user data.</w:t>
        </w:r>
      </w:ins>
    </w:p>
    <w:p w14:paraId="66F97679" w14:textId="77777777" w:rsidR="003F01AE" w:rsidRDefault="003F01AE" w:rsidP="003F01AE">
      <w:pPr>
        <w:pStyle w:val="B1"/>
        <w:ind w:left="0" w:firstLine="0"/>
        <w:jc w:val="both"/>
        <w:rPr>
          <w:ins w:id="76" w:author="Dr. Pradnya T" w:date="2024-05-20T19:22:00Z"/>
        </w:rPr>
      </w:pPr>
    </w:p>
    <w:p w14:paraId="0B42EF14" w14:textId="10BDAC05" w:rsidR="003F01AE" w:rsidRDefault="003F01AE" w:rsidP="003F01AE">
      <w:pPr>
        <w:pBdr>
          <w:top w:val="single" w:sz="4" w:space="1" w:color="auto"/>
          <w:left w:val="single" w:sz="4" w:space="4" w:color="auto"/>
          <w:bottom w:val="single" w:sz="4" w:space="1" w:color="auto"/>
          <w:right w:val="single" w:sz="4" w:space="5" w:color="auto"/>
        </w:pBdr>
        <w:jc w:val="center"/>
        <w:rPr>
          <w:ins w:id="77" w:author="Dr. Pradnya T" w:date="2024-05-20T19:22:00Z"/>
          <w:rFonts w:ascii="Arial" w:eastAsia="Malgun Gothic" w:hAnsi="Arial" w:cs="Arial"/>
          <w:color w:val="0000FF"/>
          <w:sz w:val="32"/>
          <w:szCs w:val="32"/>
        </w:rPr>
      </w:pPr>
      <w:ins w:id="78" w:author="Dr. Pradnya T" w:date="2024-05-20T19:22:00Z">
        <w:r>
          <w:rPr>
            <w:rFonts w:ascii="Arial" w:eastAsia="Malgun Gothic" w:hAnsi="Arial" w:cs="Arial"/>
            <w:color w:val="0000FF"/>
            <w:sz w:val="32"/>
            <w:szCs w:val="32"/>
          </w:rPr>
          <w:t>*************** End of 3rd Change ****************</w:t>
        </w:r>
      </w:ins>
    </w:p>
    <w:p w14:paraId="21DA940E" w14:textId="77777777" w:rsidR="003F01AE" w:rsidRDefault="003F01AE" w:rsidP="003F01AE">
      <w:pPr>
        <w:rPr>
          <w:ins w:id="79" w:author="Dr. Pradnya T" w:date="2024-05-20T19:22:00Z"/>
          <w:noProof/>
        </w:rPr>
      </w:pPr>
    </w:p>
    <w:p w14:paraId="07E396D3" w14:textId="77777777" w:rsidR="003F01AE" w:rsidRDefault="003F01AE">
      <w:pPr>
        <w:rPr>
          <w:noProof/>
        </w:rPr>
      </w:pPr>
    </w:p>
    <w:sectPr w:rsidR="003F01AE" w:rsidSect="007A09D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EFA2" w14:textId="77777777" w:rsidR="00C62E9B" w:rsidRDefault="00C62E9B">
      <w:r>
        <w:separator/>
      </w:r>
    </w:p>
  </w:endnote>
  <w:endnote w:type="continuationSeparator" w:id="0">
    <w:p w14:paraId="4C5A324D" w14:textId="77777777" w:rsidR="00C62E9B" w:rsidRDefault="00C6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5D73" w14:textId="77777777" w:rsidR="00C62E9B" w:rsidRDefault="00C62E9B">
      <w:r>
        <w:separator/>
      </w:r>
    </w:p>
  </w:footnote>
  <w:footnote w:type="continuationSeparator" w:id="0">
    <w:p w14:paraId="66625E16" w14:textId="77777777" w:rsidR="00C62E9B" w:rsidRDefault="00C6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A2FE" w14:textId="77777777" w:rsidR="003F01AE" w:rsidRDefault="003F01AE">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7F1E"/>
    <w:multiLevelType w:val="hybridMultilevel"/>
    <w:tmpl w:val="C66C9FEE"/>
    <w:lvl w:ilvl="0" w:tplc="F88A6F5A">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6E5B74C2"/>
    <w:multiLevelType w:val="hybridMultilevel"/>
    <w:tmpl w:val="57ACE7D0"/>
    <w:lvl w:ilvl="0" w:tplc="F88A6F5A">
      <w:numFmt w:val="bullet"/>
      <w:lvlText w:val="-"/>
      <w:lvlJc w:val="left"/>
      <w:pPr>
        <w:ind w:left="704" w:hanging="420"/>
      </w:pPr>
      <w:rPr>
        <w:rFonts w:ascii="Times New Roman" w:eastAsia="Times New Rom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jeshR1">
    <w15:presenceInfo w15:providerId="None" w15:userId="ManjeshR1"/>
  </w15:person>
  <w15:person w15:author="Manjesh K Hanawal">
    <w15:presenceInfo w15:providerId="AD" w15:userId="S::mhanawal@iitb.ac.in::2fd80370-90d4-438e-b578-66e45b64d16e"/>
  </w15:person>
  <w15:person w15:author="Dr. Pradnya T">
    <w15:presenceInfo w15:providerId="None" w15:userId="Dr. Pradnya T"/>
  </w15:person>
  <w15:person w15:author="IIT Bombay">
    <w15:presenceInfo w15:providerId="None" w15:userId="IIT Bomb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11F"/>
    <w:rsid w:val="00011EDA"/>
    <w:rsid w:val="00014398"/>
    <w:rsid w:val="00014A24"/>
    <w:rsid w:val="00022E4A"/>
    <w:rsid w:val="000412E2"/>
    <w:rsid w:val="00042F4F"/>
    <w:rsid w:val="00046451"/>
    <w:rsid w:val="00055AC2"/>
    <w:rsid w:val="00066DCD"/>
    <w:rsid w:val="00080CD1"/>
    <w:rsid w:val="0008331F"/>
    <w:rsid w:val="00085B81"/>
    <w:rsid w:val="000A6394"/>
    <w:rsid w:val="000A712F"/>
    <w:rsid w:val="000B61E2"/>
    <w:rsid w:val="000B7FED"/>
    <w:rsid w:val="000C038A"/>
    <w:rsid w:val="000C61CA"/>
    <w:rsid w:val="000C6598"/>
    <w:rsid w:val="000D44B3"/>
    <w:rsid w:val="000D5F31"/>
    <w:rsid w:val="000D6C09"/>
    <w:rsid w:val="000E53E9"/>
    <w:rsid w:val="000F299C"/>
    <w:rsid w:val="000F4A35"/>
    <w:rsid w:val="00115010"/>
    <w:rsid w:val="0011515D"/>
    <w:rsid w:val="00116AF2"/>
    <w:rsid w:val="001216F7"/>
    <w:rsid w:val="00122476"/>
    <w:rsid w:val="00134EE4"/>
    <w:rsid w:val="0013673E"/>
    <w:rsid w:val="00145D43"/>
    <w:rsid w:val="00151AB1"/>
    <w:rsid w:val="0015220A"/>
    <w:rsid w:val="001574D1"/>
    <w:rsid w:val="00166BA0"/>
    <w:rsid w:val="00170C0D"/>
    <w:rsid w:val="00190DEC"/>
    <w:rsid w:val="00192C46"/>
    <w:rsid w:val="00195A54"/>
    <w:rsid w:val="0019676D"/>
    <w:rsid w:val="00197E86"/>
    <w:rsid w:val="001A08B3"/>
    <w:rsid w:val="001A2CA0"/>
    <w:rsid w:val="001A7B60"/>
    <w:rsid w:val="001B337F"/>
    <w:rsid w:val="001B52F0"/>
    <w:rsid w:val="001B577A"/>
    <w:rsid w:val="001B7A65"/>
    <w:rsid w:val="001B7B37"/>
    <w:rsid w:val="001C439B"/>
    <w:rsid w:val="001E41F3"/>
    <w:rsid w:val="001F3304"/>
    <w:rsid w:val="001F5B2B"/>
    <w:rsid w:val="00202DE9"/>
    <w:rsid w:val="002064A8"/>
    <w:rsid w:val="002175D7"/>
    <w:rsid w:val="002179D3"/>
    <w:rsid w:val="00223D95"/>
    <w:rsid w:val="00236CC6"/>
    <w:rsid w:val="00236E24"/>
    <w:rsid w:val="00251B6D"/>
    <w:rsid w:val="0026004D"/>
    <w:rsid w:val="002607CD"/>
    <w:rsid w:val="002640DD"/>
    <w:rsid w:val="00264B4B"/>
    <w:rsid w:val="00275D12"/>
    <w:rsid w:val="00283C40"/>
    <w:rsid w:val="0028462B"/>
    <w:rsid w:val="00284FEB"/>
    <w:rsid w:val="002860C4"/>
    <w:rsid w:val="0029199C"/>
    <w:rsid w:val="002B5741"/>
    <w:rsid w:val="002B618C"/>
    <w:rsid w:val="002C12D8"/>
    <w:rsid w:val="002C3336"/>
    <w:rsid w:val="002C33CC"/>
    <w:rsid w:val="002E472E"/>
    <w:rsid w:val="002F3004"/>
    <w:rsid w:val="00305409"/>
    <w:rsid w:val="00315275"/>
    <w:rsid w:val="00322AFE"/>
    <w:rsid w:val="00326A6C"/>
    <w:rsid w:val="00330508"/>
    <w:rsid w:val="00330C3E"/>
    <w:rsid w:val="00332E2C"/>
    <w:rsid w:val="00335115"/>
    <w:rsid w:val="00346711"/>
    <w:rsid w:val="003609EF"/>
    <w:rsid w:val="00360A10"/>
    <w:rsid w:val="0036231A"/>
    <w:rsid w:val="00370BA1"/>
    <w:rsid w:val="00371006"/>
    <w:rsid w:val="00374DD4"/>
    <w:rsid w:val="00381555"/>
    <w:rsid w:val="003A130E"/>
    <w:rsid w:val="003A3859"/>
    <w:rsid w:val="003C62CD"/>
    <w:rsid w:val="003C67D4"/>
    <w:rsid w:val="003D1847"/>
    <w:rsid w:val="003D2C86"/>
    <w:rsid w:val="003D73E6"/>
    <w:rsid w:val="003E1A36"/>
    <w:rsid w:val="003F01AE"/>
    <w:rsid w:val="003F37FA"/>
    <w:rsid w:val="003F7923"/>
    <w:rsid w:val="00410371"/>
    <w:rsid w:val="00422895"/>
    <w:rsid w:val="00423033"/>
    <w:rsid w:val="004242F1"/>
    <w:rsid w:val="00430818"/>
    <w:rsid w:val="00441D30"/>
    <w:rsid w:val="00445334"/>
    <w:rsid w:val="0046007D"/>
    <w:rsid w:val="00462341"/>
    <w:rsid w:val="004A4195"/>
    <w:rsid w:val="004A60A0"/>
    <w:rsid w:val="004A6CFC"/>
    <w:rsid w:val="004B0271"/>
    <w:rsid w:val="004B5D82"/>
    <w:rsid w:val="004B641A"/>
    <w:rsid w:val="004B75B7"/>
    <w:rsid w:val="004D22D2"/>
    <w:rsid w:val="004D5CFE"/>
    <w:rsid w:val="004E47F1"/>
    <w:rsid w:val="00505756"/>
    <w:rsid w:val="0051580D"/>
    <w:rsid w:val="00547111"/>
    <w:rsid w:val="00550B2D"/>
    <w:rsid w:val="00560096"/>
    <w:rsid w:val="005649DB"/>
    <w:rsid w:val="00571ED7"/>
    <w:rsid w:val="005878D8"/>
    <w:rsid w:val="00592D74"/>
    <w:rsid w:val="00595418"/>
    <w:rsid w:val="005A3567"/>
    <w:rsid w:val="005A59BD"/>
    <w:rsid w:val="005B01A6"/>
    <w:rsid w:val="005B2DD8"/>
    <w:rsid w:val="005B677A"/>
    <w:rsid w:val="005C0DD2"/>
    <w:rsid w:val="005C1458"/>
    <w:rsid w:val="005C7DAF"/>
    <w:rsid w:val="005D0456"/>
    <w:rsid w:val="005D4EC1"/>
    <w:rsid w:val="005E2C44"/>
    <w:rsid w:val="005E75DE"/>
    <w:rsid w:val="005F468C"/>
    <w:rsid w:val="005F59BC"/>
    <w:rsid w:val="0061181E"/>
    <w:rsid w:val="00621188"/>
    <w:rsid w:val="0062220C"/>
    <w:rsid w:val="00624DAD"/>
    <w:rsid w:val="006257ED"/>
    <w:rsid w:val="00633DDB"/>
    <w:rsid w:val="006376E6"/>
    <w:rsid w:val="0064468F"/>
    <w:rsid w:val="00664905"/>
    <w:rsid w:val="00665C47"/>
    <w:rsid w:val="00695808"/>
    <w:rsid w:val="006A348F"/>
    <w:rsid w:val="006B46FB"/>
    <w:rsid w:val="006B543F"/>
    <w:rsid w:val="006E21FB"/>
    <w:rsid w:val="006E6AB4"/>
    <w:rsid w:val="00703097"/>
    <w:rsid w:val="00706BC1"/>
    <w:rsid w:val="007072E9"/>
    <w:rsid w:val="007176FF"/>
    <w:rsid w:val="007269DB"/>
    <w:rsid w:val="0077444B"/>
    <w:rsid w:val="0078265A"/>
    <w:rsid w:val="00785517"/>
    <w:rsid w:val="007904B6"/>
    <w:rsid w:val="00790B76"/>
    <w:rsid w:val="00792342"/>
    <w:rsid w:val="0079298E"/>
    <w:rsid w:val="007977A8"/>
    <w:rsid w:val="007A09D3"/>
    <w:rsid w:val="007B0E2D"/>
    <w:rsid w:val="007B512A"/>
    <w:rsid w:val="007C2097"/>
    <w:rsid w:val="007C76D8"/>
    <w:rsid w:val="007D516D"/>
    <w:rsid w:val="007D6A07"/>
    <w:rsid w:val="007F2CE7"/>
    <w:rsid w:val="007F7259"/>
    <w:rsid w:val="00802532"/>
    <w:rsid w:val="008040A8"/>
    <w:rsid w:val="008158B4"/>
    <w:rsid w:val="0082059B"/>
    <w:rsid w:val="008279FA"/>
    <w:rsid w:val="0083556B"/>
    <w:rsid w:val="00835FCF"/>
    <w:rsid w:val="008626E7"/>
    <w:rsid w:val="00870EE7"/>
    <w:rsid w:val="008720AD"/>
    <w:rsid w:val="00882754"/>
    <w:rsid w:val="00884EC2"/>
    <w:rsid w:val="008863B9"/>
    <w:rsid w:val="00890A04"/>
    <w:rsid w:val="008A45A6"/>
    <w:rsid w:val="008A4C2B"/>
    <w:rsid w:val="008B3724"/>
    <w:rsid w:val="008B4EFF"/>
    <w:rsid w:val="008C0E30"/>
    <w:rsid w:val="008C11BD"/>
    <w:rsid w:val="008C1E3E"/>
    <w:rsid w:val="008C378A"/>
    <w:rsid w:val="008D60E9"/>
    <w:rsid w:val="008F3789"/>
    <w:rsid w:val="008F686C"/>
    <w:rsid w:val="009141F6"/>
    <w:rsid w:val="009148DE"/>
    <w:rsid w:val="00915918"/>
    <w:rsid w:val="00925DE8"/>
    <w:rsid w:val="00933407"/>
    <w:rsid w:val="00937678"/>
    <w:rsid w:val="00941E30"/>
    <w:rsid w:val="00943063"/>
    <w:rsid w:val="0095078B"/>
    <w:rsid w:val="00964705"/>
    <w:rsid w:val="009668EA"/>
    <w:rsid w:val="009777D9"/>
    <w:rsid w:val="00985ED6"/>
    <w:rsid w:val="00987C63"/>
    <w:rsid w:val="00991B88"/>
    <w:rsid w:val="009A5753"/>
    <w:rsid w:val="009A579D"/>
    <w:rsid w:val="009B64C0"/>
    <w:rsid w:val="009B7D11"/>
    <w:rsid w:val="009C7977"/>
    <w:rsid w:val="009D5BAE"/>
    <w:rsid w:val="009E3297"/>
    <w:rsid w:val="009E6C64"/>
    <w:rsid w:val="009F65DF"/>
    <w:rsid w:val="009F734F"/>
    <w:rsid w:val="00A01DC0"/>
    <w:rsid w:val="00A02434"/>
    <w:rsid w:val="00A225D4"/>
    <w:rsid w:val="00A23D39"/>
    <w:rsid w:val="00A246B6"/>
    <w:rsid w:val="00A444E2"/>
    <w:rsid w:val="00A449D5"/>
    <w:rsid w:val="00A47E70"/>
    <w:rsid w:val="00A50CF0"/>
    <w:rsid w:val="00A73862"/>
    <w:rsid w:val="00A7671C"/>
    <w:rsid w:val="00A86C4D"/>
    <w:rsid w:val="00A9390F"/>
    <w:rsid w:val="00AA2CBC"/>
    <w:rsid w:val="00AB0B28"/>
    <w:rsid w:val="00AB42A1"/>
    <w:rsid w:val="00AB508B"/>
    <w:rsid w:val="00AC5820"/>
    <w:rsid w:val="00AD0426"/>
    <w:rsid w:val="00AD1CD8"/>
    <w:rsid w:val="00AD2CDE"/>
    <w:rsid w:val="00AD545F"/>
    <w:rsid w:val="00AE6ADE"/>
    <w:rsid w:val="00B052CF"/>
    <w:rsid w:val="00B1048B"/>
    <w:rsid w:val="00B11BA3"/>
    <w:rsid w:val="00B227B8"/>
    <w:rsid w:val="00B258BB"/>
    <w:rsid w:val="00B35725"/>
    <w:rsid w:val="00B44294"/>
    <w:rsid w:val="00B474C9"/>
    <w:rsid w:val="00B67440"/>
    <w:rsid w:val="00B67B97"/>
    <w:rsid w:val="00B763D6"/>
    <w:rsid w:val="00B820FC"/>
    <w:rsid w:val="00B85C5F"/>
    <w:rsid w:val="00B86329"/>
    <w:rsid w:val="00B95F4C"/>
    <w:rsid w:val="00B968C8"/>
    <w:rsid w:val="00BA3EC5"/>
    <w:rsid w:val="00BA51D9"/>
    <w:rsid w:val="00BA54F5"/>
    <w:rsid w:val="00BB0628"/>
    <w:rsid w:val="00BB5DFC"/>
    <w:rsid w:val="00BB7EEE"/>
    <w:rsid w:val="00BC0A7F"/>
    <w:rsid w:val="00BC3C65"/>
    <w:rsid w:val="00BD279D"/>
    <w:rsid w:val="00BD6BB8"/>
    <w:rsid w:val="00BE0950"/>
    <w:rsid w:val="00C0154A"/>
    <w:rsid w:val="00C04144"/>
    <w:rsid w:val="00C054FC"/>
    <w:rsid w:val="00C11F30"/>
    <w:rsid w:val="00C13086"/>
    <w:rsid w:val="00C14D65"/>
    <w:rsid w:val="00C171D7"/>
    <w:rsid w:val="00C26584"/>
    <w:rsid w:val="00C3093D"/>
    <w:rsid w:val="00C3110D"/>
    <w:rsid w:val="00C32410"/>
    <w:rsid w:val="00C34996"/>
    <w:rsid w:val="00C43FF8"/>
    <w:rsid w:val="00C51510"/>
    <w:rsid w:val="00C62E9B"/>
    <w:rsid w:val="00C66BA2"/>
    <w:rsid w:val="00C72106"/>
    <w:rsid w:val="00C727E6"/>
    <w:rsid w:val="00C95985"/>
    <w:rsid w:val="00CA1362"/>
    <w:rsid w:val="00CA23D1"/>
    <w:rsid w:val="00CA76DD"/>
    <w:rsid w:val="00CA7E35"/>
    <w:rsid w:val="00CB145E"/>
    <w:rsid w:val="00CB375C"/>
    <w:rsid w:val="00CB61DE"/>
    <w:rsid w:val="00CC44AE"/>
    <w:rsid w:val="00CC5026"/>
    <w:rsid w:val="00CC68D0"/>
    <w:rsid w:val="00CD5E70"/>
    <w:rsid w:val="00D00150"/>
    <w:rsid w:val="00D02EF7"/>
    <w:rsid w:val="00D03D2F"/>
    <w:rsid w:val="00D03F9A"/>
    <w:rsid w:val="00D05555"/>
    <w:rsid w:val="00D06D51"/>
    <w:rsid w:val="00D24991"/>
    <w:rsid w:val="00D372A8"/>
    <w:rsid w:val="00D37396"/>
    <w:rsid w:val="00D50255"/>
    <w:rsid w:val="00D53E4B"/>
    <w:rsid w:val="00D66520"/>
    <w:rsid w:val="00D7507E"/>
    <w:rsid w:val="00D82F5B"/>
    <w:rsid w:val="00D84050"/>
    <w:rsid w:val="00D876CF"/>
    <w:rsid w:val="00DC4513"/>
    <w:rsid w:val="00DC6932"/>
    <w:rsid w:val="00DC6AA6"/>
    <w:rsid w:val="00DD1059"/>
    <w:rsid w:val="00DD1F5D"/>
    <w:rsid w:val="00DD5833"/>
    <w:rsid w:val="00DE1C1A"/>
    <w:rsid w:val="00DE34CF"/>
    <w:rsid w:val="00DE4059"/>
    <w:rsid w:val="00DF1222"/>
    <w:rsid w:val="00DF39A7"/>
    <w:rsid w:val="00E13F3D"/>
    <w:rsid w:val="00E34898"/>
    <w:rsid w:val="00E416DF"/>
    <w:rsid w:val="00E45D24"/>
    <w:rsid w:val="00E60616"/>
    <w:rsid w:val="00E70015"/>
    <w:rsid w:val="00E7395C"/>
    <w:rsid w:val="00E8151B"/>
    <w:rsid w:val="00E8662C"/>
    <w:rsid w:val="00E92E09"/>
    <w:rsid w:val="00E94789"/>
    <w:rsid w:val="00E96638"/>
    <w:rsid w:val="00EB09B7"/>
    <w:rsid w:val="00EB3C40"/>
    <w:rsid w:val="00EB5A65"/>
    <w:rsid w:val="00EE7D7C"/>
    <w:rsid w:val="00EF1F55"/>
    <w:rsid w:val="00EF7FCF"/>
    <w:rsid w:val="00F15F80"/>
    <w:rsid w:val="00F25D98"/>
    <w:rsid w:val="00F300FB"/>
    <w:rsid w:val="00F37C22"/>
    <w:rsid w:val="00F46366"/>
    <w:rsid w:val="00F60700"/>
    <w:rsid w:val="00F621D2"/>
    <w:rsid w:val="00F80C58"/>
    <w:rsid w:val="00F9010F"/>
    <w:rsid w:val="00F95727"/>
    <w:rsid w:val="00F959A1"/>
    <w:rsid w:val="00F97797"/>
    <w:rsid w:val="00FA027A"/>
    <w:rsid w:val="00FB2EB6"/>
    <w:rsid w:val="00FB6386"/>
    <w:rsid w:val="00FC4323"/>
    <w:rsid w:val="00FD2F81"/>
    <w:rsid w:val="00FE5A3D"/>
    <w:rsid w:val="00FE60E0"/>
    <w:rsid w:val="00FF0EFB"/>
    <w:rsid w:val="00FF6B1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D7507E"/>
    <w:rPr>
      <w:rFonts w:ascii="Times New Roman" w:hAnsi="Times New Roman"/>
      <w:lang w:val="en-GB" w:eastAsia="en-US"/>
    </w:rPr>
  </w:style>
  <w:style w:type="character" w:customStyle="1" w:styleId="Heading4Char">
    <w:name w:val="Heading 4 Char"/>
    <w:basedOn w:val="DefaultParagraphFont"/>
    <w:link w:val="Heading4"/>
    <w:rsid w:val="00CB61DE"/>
    <w:rPr>
      <w:rFonts w:ascii="Arial" w:hAnsi="Arial"/>
      <w:sz w:val="24"/>
      <w:lang w:val="en-GB" w:eastAsia="en-US"/>
    </w:rPr>
  </w:style>
  <w:style w:type="character" w:customStyle="1" w:styleId="NOZchn">
    <w:name w:val="NO Zchn"/>
    <w:link w:val="NO"/>
    <w:rsid w:val="009141F6"/>
    <w:rPr>
      <w:rFonts w:ascii="Times New Roman" w:hAnsi="Times New Roman"/>
      <w:lang w:val="en-GB" w:eastAsia="en-US"/>
    </w:rPr>
  </w:style>
  <w:style w:type="character" w:customStyle="1" w:styleId="B1Char">
    <w:name w:val="B1 Char"/>
    <w:link w:val="B1"/>
    <w:qFormat/>
    <w:rsid w:val="009141F6"/>
    <w:rPr>
      <w:rFonts w:ascii="Times New Roman" w:hAnsi="Times New Roman"/>
      <w:lang w:val="en-GB" w:eastAsia="en-US"/>
    </w:rPr>
  </w:style>
  <w:style w:type="character" w:customStyle="1" w:styleId="B2Char">
    <w:name w:val="B2 Char"/>
    <w:link w:val="B2"/>
    <w:rsid w:val="009141F6"/>
    <w:rPr>
      <w:rFonts w:ascii="Times New Roman" w:hAnsi="Times New Roman"/>
      <w:lang w:val="en-GB" w:eastAsia="en-US"/>
    </w:rPr>
  </w:style>
  <w:style w:type="character" w:customStyle="1" w:styleId="Heading1Char">
    <w:name w:val="Heading 1 Char"/>
    <w:basedOn w:val="DefaultParagraphFont"/>
    <w:link w:val="Heading1"/>
    <w:rsid w:val="00322AFE"/>
    <w:rPr>
      <w:rFonts w:ascii="Arial" w:hAnsi="Arial"/>
      <w:sz w:val="36"/>
      <w:lang w:val="en-GB" w:eastAsia="en-US"/>
    </w:rPr>
  </w:style>
  <w:style w:type="character" w:customStyle="1" w:styleId="Heading2Char">
    <w:name w:val="Heading 2 Char"/>
    <w:basedOn w:val="DefaultParagraphFont"/>
    <w:link w:val="Heading2"/>
    <w:rsid w:val="00322AFE"/>
    <w:rPr>
      <w:rFonts w:ascii="Arial" w:hAnsi="Arial"/>
      <w:sz w:val="32"/>
      <w:lang w:val="en-GB" w:eastAsia="en-US"/>
    </w:rPr>
  </w:style>
  <w:style w:type="character" w:customStyle="1" w:styleId="Heading9Char">
    <w:name w:val="Heading 9 Char"/>
    <w:basedOn w:val="DefaultParagraphFont"/>
    <w:link w:val="Heading9"/>
    <w:rsid w:val="00322AFE"/>
    <w:rPr>
      <w:rFonts w:ascii="Arial" w:hAnsi="Arial"/>
      <w:sz w:val="36"/>
      <w:lang w:val="en-GB" w:eastAsia="en-US"/>
    </w:rPr>
  </w:style>
  <w:style w:type="paragraph" w:styleId="HTMLPreformatted">
    <w:name w:val="HTML Preformatted"/>
    <w:basedOn w:val="Normal"/>
    <w:link w:val="HTMLPreformattedChar"/>
    <w:uiPriority w:val="99"/>
    <w:unhideWhenUsed/>
    <w:rsid w:val="000A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en-IN"/>
    </w:rPr>
  </w:style>
  <w:style w:type="character" w:customStyle="1" w:styleId="HTMLPreformattedChar">
    <w:name w:val="HTML Preformatted Char"/>
    <w:basedOn w:val="DefaultParagraphFont"/>
    <w:link w:val="HTMLPreformatted"/>
    <w:uiPriority w:val="99"/>
    <w:rsid w:val="000A712F"/>
    <w:rPr>
      <w:rFonts w:ascii="Courier New" w:hAnsi="Courier New" w:cs="Courier New"/>
      <w:lang w:val="en-IN" w:eastAsia="en-IN"/>
    </w:rPr>
  </w:style>
  <w:style w:type="character" w:customStyle="1" w:styleId="HeaderChar">
    <w:name w:val="Header Char"/>
    <w:aliases w:val="header odd Char,header Char,header odd1 Char,header odd2 Char,header odd3 Char,header odd4 Char,header odd5 Char,header odd6 Char"/>
    <w:link w:val="Header"/>
    <w:rsid w:val="0064468F"/>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3265">
      <w:bodyDiv w:val="1"/>
      <w:marLeft w:val="0"/>
      <w:marRight w:val="0"/>
      <w:marTop w:val="0"/>
      <w:marBottom w:val="0"/>
      <w:divBdr>
        <w:top w:val="none" w:sz="0" w:space="0" w:color="auto"/>
        <w:left w:val="none" w:sz="0" w:space="0" w:color="auto"/>
        <w:bottom w:val="none" w:sz="0" w:space="0" w:color="auto"/>
        <w:right w:val="none" w:sz="0" w:space="0" w:color="auto"/>
      </w:divBdr>
    </w:div>
    <w:div w:id="13007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3F33-D399-4F4F-88EE-67A2B7A2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Pages>
  <Words>766</Words>
  <Characters>4367</Characters>
  <Application>Microsoft Office Word</Application>
  <DocSecurity>0</DocSecurity>
  <Lines>36</Lines>
  <Paragraphs>10</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MTG_TITLE</vt:lpstr>
      <vt:lpstr/>
      <vt:lpstr>    </vt:lpstr>
      <vt:lpstr>Y.2	Assets and threats specific to the SMSF</vt:lpstr>
      <vt:lpstr>    Y.2.1	Critical assets</vt:lpstr>
      <vt:lpstr>    </vt:lpstr>
      <vt:lpstr>    </vt:lpstr>
      <vt:lpstr>    Y.2.x	Threats related to Diameter-based SGd interface</vt:lpstr>
      <vt:lpstr>        Y.2.x.y	Diameter filtering</vt:lpstr>
      <vt:lpstr>    Y.2.x	Threats related to Diameter-based SGd interface </vt:lpstr>
      <vt:lpstr>        Y.2.x.y	Diameter session information disclosure</vt:lpstr>
      <vt:lpstr>MTG_TITLE</vt:lpstr>
    </vt:vector>
  </TitlesOfParts>
  <Company>3GPP Support Team</Company>
  <LinksUpToDate>false</LinksUpToDate>
  <CharactersWithSpaces>5123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ManjeshR1</cp:lastModifiedBy>
  <cp:revision>10</cp:revision>
  <cp:lastPrinted>1899-12-31T22:54:00Z</cp:lastPrinted>
  <dcterms:created xsi:type="dcterms:W3CDTF">2024-05-21T04:36:00Z</dcterms:created>
  <dcterms:modified xsi:type="dcterms:W3CDTF">2024-05-22T03:26:00Z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