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BA3F" w14:textId="2ECAF163" w:rsidR="000113D1" w:rsidRDefault="000113D1" w:rsidP="000113D1">
      <w:pPr>
        <w:pStyle w:val="CRCoverPage"/>
        <w:tabs>
          <w:tab w:val="right" w:pos="9639"/>
        </w:tabs>
        <w:spacing w:after="0"/>
        <w:rPr>
          <w:b/>
          <w:i/>
          <w:noProof/>
          <w:sz w:val="28"/>
        </w:rPr>
      </w:pPr>
      <w:r>
        <w:rPr>
          <w:b/>
          <w:noProof/>
          <w:sz w:val="24"/>
        </w:rPr>
        <w:t>3GPP TSG-SA3 Meeting #116</w:t>
      </w:r>
      <w:r>
        <w:rPr>
          <w:b/>
          <w:i/>
          <w:noProof/>
          <w:sz w:val="28"/>
        </w:rPr>
        <w:tab/>
      </w:r>
      <w:r w:rsidR="00977465">
        <w:rPr>
          <w:b/>
          <w:i/>
          <w:noProof/>
          <w:sz w:val="28"/>
        </w:rPr>
        <w:t>draft_</w:t>
      </w:r>
      <w:r w:rsidR="002E7077" w:rsidRPr="002E7077">
        <w:rPr>
          <w:b/>
          <w:i/>
          <w:noProof/>
          <w:sz w:val="28"/>
        </w:rPr>
        <w:t>S3-</w:t>
      </w:r>
      <w:r w:rsidR="00BD4E39" w:rsidRPr="002E7077">
        <w:rPr>
          <w:b/>
          <w:i/>
          <w:noProof/>
          <w:sz w:val="28"/>
        </w:rPr>
        <w:t>24</w:t>
      </w:r>
      <w:r w:rsidR="00BD4E39">
        <w:rPr>
          <w:b/>
          <w:i/>
          <w:noProof/>
          <w:sz w:val="28"/>
        </w:rPr>
        <w:t>2375-r</w:t>
      </w:r>
      <w:ins w:id="0" w:author="Ericsson-r8" w:date="2024-05-21T11:24:00Z">
        <w:r w:rsidR="00CD2A37">
          <w:rPr>
            <w:b/>
            <w:i/>
            <w:noProof/>
            <w:sz w:val="28"/>
          </w:rPr>
          <w:t>8</w:t>
        </w:r>
      </w:ins>
      <w:del w:id="1" w:author="Ericsson-r8" w:date="2024-05-21T11:24:00Z">
        <w:r w:rsidR="00977465" w:rsidDel="00CD2A37">
          <w:rPr>
            <w:b/>
            <w:i/>
            <w:noProof/>
            <w:sz w:val="28"/>
          </w:rPr>
          <w:delText>4</w:delText>
        </w:r>
      </w:del>
    </w:p>
    <w:p w14:paraId="4CBFCD97" w14:textId="22C46BDE" w:rsidR="000113D1" w:rsidRPr="00890F0A" w:rsidRDefault="000113D1" w:rsidP="000113D1">
      <w:pPr>
        <w:pStyle w:val="Header"/>
        <w:rPr>
          <w:b w:val="0"/>
          <w:bCs/>
          <w:noProof/>
          <w:sz w:val="24"/>
          <w:szCs w:val="24"/>
        </w:rPr>
      </w:pPr>
      <w:r w:rsidRPr="00057BFD">
        <w:rPr>
          <w:bCs/>
          <w:sz w:val="24"/>
        </w:rPr>
        <w:t xml:space="preserve">Jeju, South </w:t>
      </w:r>
      <w:proofErr w:type="gramStart"/>
      <w:r w:rsidRPr="00057BFD">
        <w:rPr>
          <w:bCs/>
          <w:sz w:val="24"/>
        </w:rPr>
        <w:t>Korea,  20</w:t>
      </w:r>
      <w:proofErr w:type="gramEnd"/>
      <w:r w:rsidRPr="00057BFD">
        <w:rPr>
          <w:bCs/>
          <w:sz w:val="24"/>
          <w:vertAlign w:val="superscript"/>
        </w:rPr>
        <w:t>th</w:t>
      </w:r>
      <w:r w:rsidRPr="00057BFD">
        <w:rPr>
          <w:bCs/>
          <w:sz w:val="24"/>
        </w:rPr>
        <w:t xml:space="preserve"> - 24</w:t>
      </w:r>
      <w:r w:rsidRPr="00057BFD">
        <w:rPr>
          <w:bCs/>
          <w:sz w:val="24"/>
          <w:vertAlign w:val="superscript"/>
        </w:rPr>
        <w:t>th</w:t>
      </w:r>
      <w:r w:rsidRPr="00057BFD">
        <w:rPr>
          <w:bCs/>
          <w:sz w:val="24"/>
        </w:rPr>
        <w:t xml:space="preserve"> May 2024</w:t>
      </w:r>
      <w:r w:rsidR="00890F0A">
        <w:rPr>
          <w:bCs/>
          <w:sz w:val="24"/>
        </w:rPr>
        <w:t xml:space="preserve"> </w:t>
      </w:r>
      <w:r w:rsidR="00BD4E39">
        <w:rPr>
          <w:bCs/>
          <w:sz w:val="24"/>
        </w:rPr>
        <w:tab/>
      </w:r>
      <w:r w:rsidR="00BD4E39" w:rsidRPr="00890F0A">
        <w:rPr>
          <w:bCs/>
          <w:sz w:val="24"/>
          <w:szCs w:val="24"/>
        </w:rPr>
        <w:t xml:space="preserve">merger of </w:t>
      </w:r>
      <w:r w:rsidR="00BD4E39" w:rsidRPr="00890F0A">
        <w:rPr>
          <w:i/>
          <w:noProof/>
          <w:sz w:val="24"/>
          <w:szCs w:val="24"/>
        </w:rPr>
        <w:t>S3-242315, S3-241844, S3-242204, and S3-242360</w:t>
      </w:r>
    </w:p>
    <w:p w14:paraId="35F0D332" w14:textId="049E0E7A" w:rsidR="00B97703" w:rsidRPr="0089278D" w:rsidRDefault="00EF42A2" w:rsidP="0089278D">
      <w:pPr>
        <w:pStyle w:val="Header"/>
        <w:rPr>
          <w:sz w:val="24"/>
        </w:rPr>
      </w:pPr>
      <w:r>
        <w:rPr>
          <w:sz w:val="24"/>
        </w:rPr>
        <w:tab/>
      </w:r>
      <w:r w:rsidR="00F76880">
        <w:rPr>
          <w:sz w:val="24"/>
        </w:rPr>
        <w:tab/>
      </w:r>
      <w:r w:rsidR="00F76880">
        <w:rPr>
          <w:sz w:val="24"/>
        </w:rPr>
        <w:tab/>
      </w:r>
      <w:r w:rsidR="00F76880">
        <w:rPr>
          <w:sz w:val="24"/>
        </w:rPr>
        <w:tab/>
      </w:r>
      <w:r w:rsidRPr="00F76880">
        <w:rPr>
          <w:color w:val="FF0000"/>
          <w:sz w:val="24"/>
        </w:rPr>
        <w:tab/>
      </w:r>
    </w:p>
    <w:p w14:paraId="470CC082" w14:textId="6F11D085" w:rsidR="00FC568E" w:rsidRDefault="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F32B9" w:rsidRPr="00AF7F35">
        <w:rPr>
          <w:rFonts w:ascii="Arial" w:hAnsi="Arial" w:cs="Arial"/>
          <w:b/>
          <w:sz w:val="22"/>
          <w:szCs w:val="22"/>
        </w:rPr>
        <w:t xml:space="preserve">Reply </w:t>
      </w:r>
      <w:r w:rsidR="005F32B9" w:rsidRPr="004E3939">
        <w:rPr>
          <w:rFonts w:ascii="Arial" w:hAnsi="Arial" w:cs="Arial"/>
          <w:b/>
          <w:sz w:val="22"/>
          <w:szCs w:val="22"/>
        </w:rPr>
        <w:t xml:space="preserve">LS </w:t>
      </w:r>
      <w:r w:rsidR="009D0B6D" w:rsidRPr="004E3939">
        <w:rPr>
          <w:rFonts w:ascii="Arial" w:hAnsi="Arial" w:cs="Arial"/>
          <w:b/>
          <w:sz w:val="22"/>
          <w:szCs w:val="22"/>
        </w:rPr>
        <w:t xml:space="preserve">on </w:t>
      </w:r>
      <w:bookmarkStart w:id="2" w:name="OLE_LINK57"/>
      <w:bookmarkStart w:id="3" w:name="OLE_LINK58"/>
      <w:r w:rsidR="00FC568E" w:rsidRPr="00FC568E">
        <w:rPr>
          <w:rFonts w:ascii="Arial" w:hAnsi="Arial" w:cs="Arial"/>
          <w:b/>
          <w:sz w:val="22"/>
          <w:szCs w:val="22"/>
        </w:rPr>
        <w:t xml:space="preserve">limited MSISDN exposure </w:t>
      </w:r>
    </w:p>
    <w:p w14:paraId="7D1BA0F4" w14:textId="77777777" w:rsidR="00FC568E" w:rsidRDefault="00B97703">
      <w:pPr>
        <w:spacing w:after="60"/>
        <w:ind w:left="1985" w:hanging="1985"/>
        <w:rPr>
          <w:rFonts w:ascii="Arial" w:hAnsi="Arial" w:cs="Arial"/>
          <w:b/>
          <w:sz w:val="22"/>
          <w:szCs w:val="22"/>
        </w:rPr>
      </w:pPr>
      <w:r w:rsidRPr="004E3939">
        <w:rPr>
          <w:rFonts w:ascii="Arial" w:hAnsi="Arial" w:cs="Arial"/>
          <w:b/>
          <w:sz w:val="22"/>
          <w:szCs w:val="22"/>
        </w:rPr>
        <w:t>Response to:</w:t>
      </w:r>
      <w:r w:rsidRPr="004E3939">
        <w:rPr>
          <w:rFonts w:ascii="Arial" w:hAnsi="Arial" w:cs="Arial"/>
          <w:b/>
          <w:bCs/>
          <w:sz w:val="22"/>
          <w:szCs w:val="22"/>
        </w:rPr>
        <w:tab/>
      </w:r>
      <w:bookmarkStart w:id="4" w:name="OLE_LINK59"/>
      <w:bookmarkStart w:id="5" w:name="OLE_LINK60"/>
      <w:bookmarkStart w:id="6" w:name="OLE_LINK61"/>
      <w:bookmarkEnd w:id="2"/>
      <w:bookmarkEnd w:id="3"/>
      <w:r w:rsidR="004B57F9">
        <w:rPr>
          <w:rFonts w:ascii="Arial" w:hAnsi="Arial" w:cs="Arial"/>
          <w:b/>
          <w:bCs/>
          <w:sz w:val="22"/>
          <w:szCs w:val="22"/>
        </w:rPr>
        <w:t>(</w:t>
      </w:r>
      <w:r w:rsidR="00FC568E" w:rsidRPr="00FC568E">
        <w:rPr>
          <w:rFonts w:ascii="Arial" w:hAnsi="Arial" w:cs="Arial"/>
          <w:b/>
          <w:bCs/>
          <w:sz w:val="22"/>
          <w:szCs w:val="22"/>
        </w:rPr>
        <w:t>S3-241748</w:t>
      </w:r>
      <w:r w:rsidR="00C36C15" w:rsidRPr="00022685">
        <w:rPr>
          <w:rFonts w:ascii="Arial" w:hAnsi="Arial" w:cs="Arial"/>
          <w:b/>
          <w:sz w:val="22"/>
          <w:szCs w:val="22"/>
        </w:rPr>
        <w:t>/</w:t>
      </w:r>
      <w:r w:rsidR="00022685" w:rsidRPr="00022685">
        <w:rPr>
          <w:rFonts w:ascii="Arial" w:hAnsi="Arial" w:cs="Arial"/>
          <w:b/>
          <w:sz w:val="22"/>
          <w:szCs w:val="22"/>
        </w:rPr>
        <w:t xml:space="preserve"> </w:t>
      </w:r>
      <w:r w:rsidR="00FC568E" w:rsidRPr="00FC568E">
        <w:rPr>
          <w:rFonts w:ascii="Arial" w:hAnsi="Arial" w:cs="Arial"/>
          <w:b/>
          <w:sz w:val="22"/>
          <w:szCs w:val="22"/>
        </w:rPr>
        <w:t>S2-2405824</w:t>
      </w:r>
      <w:r w:rsidR="004B57F9" w:rsidRPr="00022685">
        <w:rPr>
          <w:rFonts w:ascii="Arial" w:hAnsi="Arial" w:cs="Arial"/>
          <w:b/>
          <w:sz w:val="22"/>
          <w:szCs w:val="22"/>
        </w:rPr>
        <w:t xml:space="preserve">) </w:t>
      </w:r>
      <w:r w:rsidR="00FC568E" w:rsidRPr="00FC568E">
        <w:rPr>
          <w:rFonts w:ascii="Arial" w:hAnsi="Arial" w:cs="Arial"/>
          <w:b/>
          <w:sz w:val="22"/>
          <w:szCs w:val="22"/>
        </w:rPr>
        <w:t xml:space="preserve">LS on limited MSISDN exposure </w:t>
      </w:r>
    </w:p>
    <w:p w14:paraId="2C6E4D6E" w14:textId="5423D12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B37E58" w:rsidRPr="00B37E58">
        <w:rPr>
          <w:rFonts w:ascii="Arial" w:hAnsi="Arial" w:cs="Arial"/>
          <w:b/>
          <w:bCs/>
          <w:sz w:val="22"/>
          <w:szCs w:val="22"/>
        </w:rPr>
        <w:t>Release-18</w:t>
      </w:r>
    </w:p>
    <w:bookmarkEnd w:id="4"/>
    <w:bookmarkEnd w:id="5"/>
    <w:bookmarkEnd w:id="6"/>
    <w:p w14:paraId="1E9D3ED8" w14:textId="437EF269"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00CD5" w:rsidRPr="00E00CD5">
        <w:rPr>
          <w:rFonts w:ascii="Arial" w:hAnsi="Arial" w:cs="Arial"/>
          <w:b/>
          <w:bCs/>
          <w:sz w:val="22"/>
          <w:szCs w:val="22"/>
        </w:rPr>
        <w:t>EDGEAPP, TEI18</w:t>
      </w:r>
    </w:p>
    <w:p w14:paraId="11809BB2" w14:textId="77777777" w:rsidR="00B97703" w:rsidRPr="004E3939" w:rsidRDefault="00B97703">
      <w:pPr>
        <w:spacing w:after="60"/>
        <w:ind w:left="1985" w:hanging="1985"/>
        <w:rPr>
          <w:rFonts w:ascii="Arial" w:hAnsi="Arial" w:cs="Arial"/>
          <w:b/>
          <w:sz w:val="22"/>
          <w:szCs w:val="22"/>
        </w:rPr>
      </w:pPr>
    </w:p>
    <w:p w14:paraId="0DE1AA1F" w14:textId="7132EC0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00A64D9F">
        <w:rPr>
          <w:rFonts w:ascii="Arial" w:hAnsi="Arial" w:cs="Arial"/>
          <w:b/>
          <w:sz w:val="22"/>
          <w:szCs w:val="22"/>
        </w:rPr>
        <w:tab/>
      </w:r>
      <w:r w:rsidR="00F8755D" w:rsidRPr="005357AA">
        <w:rPr>
          <w:rFonts w:ascii="Arial" w:hAnsi="Arial" w:cs="Arial"/>
          <w:b/>
          <w:sz w:val="22"/>
          <w:szCs w:val="22"/>
        </w:rPr>
        <w:t>SA</w:t>
      </w:r>
      <w:r w:rsidR="00A64D9F" w:rsidRPr="005357AA">
        <w:rPr>
          <w:rFonts w:ascii="Arial" w:hAnsi="Arial" w:cs="Arial"/>
          <w:b/>
          <w:sz w:val="22"/>
          <w:szCs w:val="22"/>
        </w:rPr>
        <w:t>3</w:t>
      </w:r>
    </w:p>
    <w:p w14:paraId="2548326B" w14:textId="4F5BF6B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F568AE">
        <w:rPr>
          <w:rFonts w:ascii="Arial" w:hAnsi="Arial" w:cs="Arial"/>
          <w:b/>
          <w:bCs/>
          <w:sz w:val="22"/>
          <w:szCs w:val="22"/>
        </w:rPr>
        <w:t>SA</w:t>
      </w:r>
      <w:r w:rsidR="00E00CD5">
        <w:rPr>
          <w:rFonts w:ascii="Arial" w:hAnsi="Arial" w:cs="Arial"/>
          <w:b/>
          <w:bCs/>
          <w:sz w:val="22"/>
          <w:szCs w:val="22"/>
        </w:rPr>
        <w:t>2</w:t>
      </w:r>
    </w:p>
    <w:p w14:paraId="5DC2ED77" w14:textId="49967681"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r w:rsidR="005357AA">
        <w:rPr>
          <w:rFonts w:ascii="Arial" w:hAnsi="Arial" w:cs="Arial"/>
          <w:b/>
          <w:bCs/>
          <w:sz w:val="22"/>
          <w:szCs w:val="22"/>
          <w:lang w:val="fr-FR"/>
        </w:rPr>
        <w:t>SA6, CT3, SA</w:t>
      </w:r>
    </w:p>
    <w:bookmarkEnd w:id="7"/>
    <w:bookmarkEnd w:id="8"/>
    <w:p w14:paraId="1A1CC9B8" w14:textId="2FB6CB3A" w:rsidR="00B97703" w:rsidRDefault="005004F9">
      <w:pPr>
        <w:spacing w:after="60"/>
        <w:ind w:left="1985" w:hanging="1985"/>
        <w:rPr>
          <w:rFonts w:ascii="Arial" w:hAnsi="Arial" w:cs="Arial"/>
          <w:bCs/>
        </w:rPr>
      </w:pPr>
      <w:r>
        <w:rPr>
          <w:rFonts w:ascii="Arial" w:hAnsi="Arial" w:cs="Arial"/>
          <w:bCs/>
        </w:rPr>
        <w:t xml:space="preserve"> </w:t>
      </w:r>
    </w:p>
    <w:p w14:paraId="5D73695D" w14:textId="4C44C24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roofErr w:type="gramStart"/>
      <w:r w:rsidR="00E00CD5">
        <w:rPr>
          <w:rFonts w:ascii="Arial" w:hAnsi="Arial" w:cs="Arial"/>
          <w:b/>
          <w:bCs/>
          <w:sz w:val="22"/>
          <w:szCs w:val="22"/>
        </w:rPr>
        <w:t>Henry(</w:t>
      </w:r>
      <w:proofErr w:type="spellStart"/>
      <w:proofErr w:type="gramEnd"/>
      <w:r w:rsidR="00E00CD5">
        <w:rPr>
          <w:rFonts w:ascii="Arial" w:hAnsi="Arial" w:cs="Arial" w:hint="eastAsia"/>
          <w:b/>
          <w:bCs/>
          <w:sz w:val="22"/>
          <w:szCs w:val="22"/>
          <w:lang w:eastAsia="zh-CN"/>
        </w:rPr>
        <w:t>H</w:t>
      </w:r>
      <w:r w:rsidR="00E00CD5">
        <w:rPr>
          <w:rFonts w:ascii="Arial" w:hAnsi="Arial" w:cs="Arial"/>
          <w:b/>
          <w:bCs/>
          <w:sz w:val="22"/>
          <w:szCs w:val="22"/>
        </w:rPr>
        <w:t>aoran</w:t>
      </w:r>
      <w:proofErr w:type="spellEnd"/>
      <w:r w:rsidR="00E00CD5">
        <w:rPr>
          <w:rFonts w:ascii="Arial" w:hAnsi="Arial" w:cs="Arial"/>
          <w:b/>
          <w:bCs/>
          <w:sz w:val="22"/>
          <w:szCs w:val="22"/>
        </w:rPr>
        <w:t>) Liang</w:t>
      </w:r>
    </w:p>
    <w:p w14:paraId="2F9E069A" w14:textId="041605A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r w:rsidR="00E00CD5">
        <w:rPr>
          <w:rFonts w:ascii="Arial" w:hAnsi="Arial" w:cs="Arial"/>
          <w:b/>
          <w:bCs/>
          <w:sz w:val="22"/>
          <w:szCs w:val="22"/>
        </w:rPr>
        <w:t>lianghaoran</w:t>
      </w:r>
      <w:proofErr w:type="spellEnd"/>
      <w:r w:rsidR="00A64D9F">
        <w:rPr>
          <w:rFonts w:ascii="Arial" w:hAnsi="Arial" w:cs="Arial"/>
          <w:b/>
          <w:bCs/>
          <w:sz w:val="22"/>
          <w:szCs w:val="22"/>
        </w:rPr>
        <w:t xml:space="preserve"> at </w:t>
      </w:r>
      <w:proofErr w:type="spellStart"/>
      <w:r w:rsidR="00E00CD5">
        <w:rPr>
          <w:rFonts w:ascii="Arial" w:hAnsi="Arial" w:cs="Arial"/>
          <w:b/>
          <w:bCs/>
          <w:sz w:val="22"/>
          <w:szCs w:val="22"/>
        </w:rPr>
        <w:t>xiaomi</w:t>
      </w:r>
      <w:proofErr w:type="spellEnd"/>
      <w:r w:rsidR="00A64D9F">
        <w:rPr>
          <w:rFonts w:ascii="Arial" w:hAnsi="Arial" w:cs="Arial"/>
          <w:b/>
          <w:bCs/>
          <w:sz w:val="22"/>
          <w:szCs w:val="22"/>
        </w:rPr>
        <w:t xml:space="preserve"> dot com</w:t>
      </w:r>
    </w:p>
    <w:p w14:paraId="5C701869" w14:textId="29C01D0B"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440F2140"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0CD5" w:rsidRPr="000113D1">
        <w:rPr>
          <w:rFonts w:ascii="Arial" w:hAnsi="Arial" w:cs="Arial"/>
          <w:b/>
          <w:bCs/>
          <w:sz w:val="22"/>
          <w:szCs w:val="22"/>
        </w:rPr>
        <w:t>N/A</w:t>
      </w:r>
    </w:p>
    <w:p w14:paraId="3E630144" w14:textId="77777777" w:rsidR="00B97703" w:rsidRDefault="00B97703">
      <w:pPr>
        <w:rPr>
          <w:rFonts w:ascii="Arial" w:hAnsi="Arial" w:cs="Arial"/>
        </w:rPr>
      </w:pPr>
    </w:p>
    <w:p w14:paraId="7734673D" w14:textId="480D0749" w:rsidR="00B97703" w:rsidRDefault="000F6242" w:rsidP="00B97703">
      <w:pPr>
        <w:pStyle w:val="Heading1"/>
      </w:pPr>
      <w:r>
        <w:t>1</w:t>
      </w:r>
      <w:r w:rsidR="002F1940">
        <w:tab/>
      </w:r>
      <w:r>
        <w:t>Overall description</w:t>
      </w:r>
    </w:p>
    <w:p w14:paraId="0F993C84" w14:textId="3BEDF388" w:rsidR="00316D58" w:rsidRDefault="00316D58" w:rsidP="00316D58">
      <w:pPr>
        <w:spacing w:after="120"/>
        <w:rPr>
          <w:rFonts w:ascii="Arial" w:hAnsi="Arial" w:cs="Arial"/>
          <w:lang w:eastAsia="zh-CN"/>
        </w:rPr>
      </w:pPr>
      <w:r w:rsidRPr="00316D58">
        <w:rPr>
          <w:rFonts w:ascii="Arial" w:hAnsi="Arial" w:cs="Arial"/>
          <w:lang w:eastAsia="zh-CN"/>
        </w:rPr>
        <w:t>SA3 would like to thank SA2 for the LS on limited MSISDN exposure.</w:t>
      </w:r>
    </w:p>
    <w:p w14:paraId="32A46CF7" w14:textId="77777777" w:rsidR="005878E8" w:rsidRPr="00316D58" w:rsidRDefault="005878E8" w:rsidP="00316D58">
      <w:pPr>
        <w:spacing w:after="120"/>
        <w:rPr>
          <w:rFonts w:ascii="Arial" w:hAnsi="Arial" w:cs="Arial"/>
          <w:lang w:eastAsia="zh-CN"/>
        </w:rPr>
      </w:pPr>
    </w:p>
    <w:p w14:paraId="41F83CCA" w14:textId="77777777" w:rsidR="005878E8" w:rsidRDefault="005878E8" w:rsidP="005878E8">
      <w:pPr>
        <w:spacing w:after="120"/>
        <w:rPr>
          <w:rFonts w:ascii="Arial" w:hAnsi="Arial" w:cs="Arial"/>
        </w:rPr>
      </w:pPr>
      <w:r>
        <w:rPr>
          <w:rFonts w:ascii="Arial" w:hAnsi="Arial" w:cs="Arial"/>
        </w:rPr>
        <w:t xml:space="preserve">The condition described in draft </w:t>
      </w:r>
      <w:r w:rsidRPr="00707631">
        <w:rPr>
          <w:rFonts w:ascii="Arial" w:hAnsi="Arial" w:cs="Arial"/>
        </w:rPr>
        <w:t>23.502CR4</w:t>
      </w:r>
      <w:r>
        <w:rPr>
          <w:rFonts w:ascii="Arial" w:hAnsi="Arial" w:cs="Arial"/>
        </w:rPr>
        <w:t xml:space="preserve">805 is the following: </w:t>
      </w:r>
    </w:p>
    <w:p w14:paraId="6CD03950" w14:textId="77777777" w:rsidR="00DE6E0E" w:rsidRPr="00DE6E0E" w:rsidRDefault="005878E8" w:rsidP="00DE6E0E">
      <w:pPr>
        <w:rPr>
          <w:rFonts w:ascii="Arial" w:hAnsi="Arial" w:cs="Arial"/>
          <w:i/>
          <w:iCs/>
          <w:lang w:val="en-US"/>
        </w:rPr>
      </w:pPr>
      <w:r w:rsidRPr="00864357">
        <w:rPr>
          <w:i/>
          <w:iCs/>
        </w:rPr>
        <w:t>"</w:t>
      </w:r>
      <w:r w:rsidRPr="00DE6E0E">
        <w:rPr>
          <w:rFonts w:ascii="Arial" w:hAnsi="Arial" w:cs="Arial"/>
          <w:i/>
          <w:iCs/>
          <w:lang w:val="en-US"/>
        </w:rPr>
        <w:t xml:space="preserve"> </w:t>
      </w:r>
      <w:r w:rsidR="00DE6E0E" w:rsidRPr="00DE6E0E">
        <w:rPr>
          <w:rFonts w:ascii="Arial" w:hAnsi="Arial" w:cs="Arial"/>
          <w:i/>
          <w:iCs/>
          <w:lang w:val="en-US"/>
        </w:rPr>
        <w:t>This clause contains the detailed description and procedures for UE ID retrieval in the GPSI format of MSISDN as defined in TS 23.003 [33] for trusted AF. Depending on operator policy and local regulation exposure of GPSI in MSISDN format can be allowed when:</w:t>
      </w:r>
    </w:p>
    <w:p w14:paraId="6B40F9FB" w14:textId="71C4DF3E" w:rsidR="005878E8" w:rsidRDefault="005878E8" w:rsidP="005878E8">
      <w:pPr>
        <w:spacing w:after="120"/>
        <w:rPr>
          <w:ins w:id="9" w:author="mi r7" w:date="2024-05-21T14:34:00Z"/>
          <w:i/>
          <w:iCs/>
        </w:rPr>
      </w:pPr>
      <w:r w:rsidRPr="00E16CBF">
        <w:rPr>
          <w:rFonts w:ascii="Arial" w:hAnsi="Arial" w:cs="Arial"/>
          <w:i/>
          <w:iCs/>
          <w:lang w:val="en-US"/>
        </w:rPr>
        <w:t xml:space="preserve">The trusted AF is allowed and authorized, using authorization code grant flow of OAuth-based mechanism as per clause 12.4 of TS 33.501 and a user consent mechanism </w:t>
      </w:r>
      <w:proofErr w:type="gramStart"/>
      <w:r w:rsidRPr="00E16CBF">
        <w:rPr>
          <w:rFonts w:ascii="Arial" w:hAnsi="Arial" w:cs="Arial"/>
          <w:i/>
          <w:iCs/>
          <w:lang w:val="en-US"/>
        </w:rPr>
        <w:t>e.g.</w:t>
      </w:r>
      <w:proofErr w:type="gramEnd"/>
      <w:r w:rsidRPr="00E16CBF">
        <w:rPr>
          <w:rFonts w:ascii="Arial" w:hAnsi="Arial" w:cs="Arial"/>
          <w:i/>
          <w:iCs/>
          <w:lang w:val="en-US"/>
        </w:rPr>
        <w:t xml:space="preserve"> as defined in Annex V of TS 33.501, to retrieve the UE ID</w:t>
      </w:r>
      <w:r w:rsidRPr="00864357">
        <w:rPr>
          <w:rFonts w:ascii="Arial" w:hAnsi="Arial" w:cs="Arial"/>
          <w:i/>
          <w:iCs/>
          <w:lang w:val="en-US"/>
        </w:rPr>
        <w:t>.</w:t>
      </w:r>
      <w:r w:rsidRPr="00864357">
        <w:rPr>
          <w:i/>
          <w:iCs/>
        </w:rPr>
        <w:t>"</w:t>
      </w:r>
    </w:p>
    <w:p w14:paraId="28B5438A" w14:textId="77777777" w:rsidR="00D438F4" w:rsidRDefault="00D438F4" w:rsidP="005878E8">
      <w:pPr>
        <w:spacing w:after="120"/>
        <w:rPr>
          <w:i/>
          <w:iCs/>
        </w:rPr>
      </w:pPr>
    </w:p>
    <w:p w14:paraId="1B6FA468" w14:textId="1CE3ECA5" w:rsidR="005878E8" w:rsidRDefault="00D438F4" w:rsidP="005878E8">
      <w:pPr>
        <w:spacing w:after="120"/>
        <w:rPr>
          <w:ins w:id="10" w:author="Ericsson-r8" w:date="2024-05-21T11:25:00Z"/>
          <w:rFonts w:ascii="Arial" w:hAnsi="Arial" w:cs="Arial"/>
          <w:lang w:val="en-US" w:eastAsia="zh-CN"/>
        </w:rPr>
      </w:pPr>
      <w:ins w:id="11" w:author="mi r7" w:date="2024-05-21T14:33:00Z">
        <w:r>
          <w:rPr>
            <w:rFonts w:ascii="Arial" w:hAnsi="Arial" w:cs="Arial"/>
            <w:lang w:eastAsia="zh-CN"/>
          </w:rPr>
          <w:t>SA3 agreed</w:t>
        </w:r>
        <w:r>
          <w:rPr>
            <w:rFonts w:ascii="Arial" w:hAnsi="Arial" w:cs="Arial"/>
            <w:lang w:val="en-US" w:eastAsia="zh-CN"/>
          </w:rPr>
          <w:t xml:space="preserve"> that</w:t>
        </w:r>
      </w:ins>
      <w:ins w:id="12" w:author="Ericsson-r8" w:date="2024-05-21T11:25:00Z">
        <w:r w:rsidR="00CD2A37">
          <w:rPr>
            <w:rFonts w:ascii="Arial" w:hAnsi="Arial" w:cs="Arial"/>
            <w:lang w:val="en-US" w:eastAsia="zh-CN"/>
          </w:rPr>
          <w:t xml:space="preserve">, </w:t>
        </w:r>
        <w:r w:rsidR="00CD2A37">
          <w:rPr>
            <w:rFonts w:ascii="Arial" w:hAnsi="Arial" w:cs="Arial"/>
            <w:lang w:val="en-US" w:eastAsia="zh-CN"/>
          </w:rPr>
          <w:t>depending on the local regulation</w:t>
        </w:r>
        <w:r w:rsidR="00CD2A37">
          <w:rPr>
            <w:rFonts w:ascii="Arial" w:hAnsi="Arial" w:cs="Arial"/>
            <w:lang w:val="en-US" w:eastAsia="zh-CN"/>
          </w:rPr>
          <w:t>,</w:t>
        </w:r>
      </w:ins>
      <w:ins w:id="13" w:author="mi r7" w:date="2024-05-21T14:33:00Z">
        <w:r>
          <w:rPr>
            <w:rFonts w:ascii="Arial" w:hAnsi="Arial" w:cs="Arial"/>
            <w:lang w:val="en-US" w:eastAsia="zh-CN"/>
          </w:rPr>
          <w:t xml:space="preserve"> the UEID API can expose MSISDN to an authenticated and authorized AF, if the condition above is met and if the UDM/UDR explicitly allows this exposure for that subscriber to that AF.</w:t>
        </w:r>
      </w:ins>
    </w:p>
    <w:p w14:paraId="6A230C0C" w14:textId="54556FFF" w:rsidR="00CD2A37" w:rsidRDefault="00CD2A37" w:rsidP="00CD2A37">
      <w:pPr>
        <w:spacing w:after="120"/>
        <w:rPr>
          <w:ins w:id="14" w:author="Ericsson-r8" w:date="2024-05-21T11:25:00Z"/>
          <w:rFonts w:ascii="Arial" w:hAnsi="Arial" w:cs="Arial"/>
        </w:rPr>
      </w:pPr>
      <w:ins w:id="15" w:author="Ericsson-r8" w:date="2024-05-21T11:25:00Z">
        <w:r>
          <w:rPr>
            <w:rFonts w:ascii="Arial" w:hAnsi="Arial" w:cs="Arial"/>
          </w:rPr>
          <w:t>Privacy considerations depend on the local regulations and the operator has the legal responsibility as the data controller. Handling of regulatory requirements can be done by using 3GPP defined enablers or using other mechanisms defined on top of 3GPP system</w:t>
        </w:r>
      </w:ins>
      <w:ins w:id="16" w:author="Ericsson-r8" w:date="2024-05-21T11:26:00Z">
        <w:r>
          <w:rPr>
            <w:rFonts w:ascii="Arial" w:hAnsi="Arial" w:cs="Arial"/>
          </w:rPr>
          <w:t>.</w:t>
        </w:r>
      </w:ins>
    </w:p>
    <w:p w14:paraId="6CEFA31A" w14:textId="79AE51EA" w:rsidR="00CD2A37" w:rsidDel="00CD2A37" w:rsidRDefault="00CD2A37" w:rsidP="005878E8">
      <w:pPr>
        <w:spacing w:after="120"/>
        <w:rPr>
          <w:ins w:id="17" w:author="mi r7" w:date="2024-05-21T14:34:00Z"/>
          <w:del w:id="18" w:author="Ericsson-r8" w:date="2024-05-21T11:26:00Z"/>
          <w:rFonts w:ascii="Arial" w:hAnsi="Arial" w:cs="Arial"/>
          <w:lang w:val="en-US" w:eastAsia="zh-CN"/>
        </w:rPr>
      </w:pPr>
    </w:p>
    <w:p w14:paraId="7A999A64" w14:textId="23077ED3" w:rsidR="00D438F4" w:rsidDel="00CD2A37" w:rsidRDefault="00D438F4" w:rsidP="005878E8">
      <w:pPr>
        <w:spacing w:after="120"/>
        <w:rPr>
          <w:del w:id="19" w:author="Ericsson-r8" w:date="2024-05-21T11:26:00Z"/>
          <w:i/>
          <w:iCs/>
        </w:rPr>
      </w:pPr>
    </w:p>
    <w:p w14:paraId="0B66E608" w14:textId="56A90F72" w:rsidR="00850FB1" w:rsidDel="001C6452" w:rsidRDefault="003C5F91" w:rsidP="005878E8">
      <w:pPr>
        <w:spacing w:after="120"/>
        <w:rPr>
          <w:ins w:id="20" w:author="Samsung-r6" w:date="2024-05-21T12:25:00Z"/>
          <w:del w:id="21" w:author="mi r7" w:date="2024-05-21T14:38:00Z"/>
          <w:rFonts w:ascii="Arial" w:hAnsi="Arial" w:cs="Arial"/>
          <w:lang w:val="en-US" w:eastAsia="zh-CN"/>
        </w:rPr>
      </w:pPr>
      <w:del w:id="22" w:author="mi r7" w:date="2024-05-21T14:38:00Z">
        <w:r w:rsidDel="001C6452">
          <w:rPr>
            <w:rFonts w:ascii="Arial" w:hAnsi="Arial" w:cs="Arial"/>
            <w:lang w:eastAsia="zh-CN"/>
          </w:rPr>
          <w:delText>SA3 agreed</w:delText>
        </w:r>
        <w:r w:rsidDel="001C6452">
          <w:rPr>
            <w:rFonts w:ascii="Arial" w:hAnsi="Arial" w:cs="Arial"/>
            <w:lang w:val="en-US" w:eastAsia="zh-CN"/>
          </w:rPr>
          <w:delText xml:space="preserve"> that the UEID API can expose MSISDN to an authenticated and authorized AF which is trusted by the operator if the condition above is met and if the </w:delText>
        </w:r>
      </w:del>
      <w:ins w:id="23" w:author="Samsung-r5" w:date="2024-05-21T11:35:00Z">
        <w:del w:id="24" w:author="mi r7" w:date="2024-05-21T14:38:00Z">
          <w:r w:rsidR="00012DDA" w:rsidDel="001C6452">
            <w:rPr>
              <w:rFonts w:ascii="Arial" w:hAnsi="Arial" w:cs="Arial"/>
              <w:lang w:val="en-US" w:eastAsia="zh-CN"/>
            </w:rPr>
            <w:delText xml:space="preserve">user consent parameter in </w:delText>
          </w:r>
        </w:del>
      </w:ins>
      <w:del w:id="25" w:author="mi r7" w:date="2024-05-21T14:38:00Z">
        <w:r w:rsidDel="001C6452">
          <w:rPr>
            <w:rFonts w:ascii="Arial" w:hAnsi="Arial" w:cs="Arial"/>
            <w:lang w:val="en-US" w:eastAsia="zh-CN"/>
          </w:rPr>
          <w:delText xml:space="preserve">UDM/UDR explicitly allows </w:delText>
        </w:r>
      </w:del>
      <w:ins w:id="26" w:author="Samsung-r6" w:date="2024-05-21T12:11:00Z">
        <w:del w:id="27" w:author="mi r7" w:date="2024-05-21T14:38:00Z">
          <w:r w:rsidR="00903441" w:rsidDel="001C6452">
            <w:rPr>
              <w:rFonts w:ascii="Arial" w:hAnsi="Arial" w:cs="Arial"/>
              <w:lang w:val="en-US" w:eastAsia="zh-CN"/>
            </w:rPr>
            <w:delText xml:space="preserve">allows </w:delText>
          </w:r>
        </w:del>
      </w:ins>
      <w:ins w:id="28" w:author="Samsung-r5" w:date="2024-05-21T11:35:00Z">
        <w:del w:id="29" w:author="mi r7" w:date="2024-05-21T14:38:00Z">
          <w:r w:rsidR="00012DDA" w:rsidDel="001C6452">
            <w:rPr>
              <w:rFonts w:ascii="Arial" w:hAnsi="Arial" w:cs="Arial"/>
              <w:lang w:val="en-US" w:eastAsia="zh-CN"/>
            </w:rPr>
            <w:delText xml:space="preserve">indicates </w:delText>
          </w:r>
        </w:del>
      </w:ins>
      <w:del w:id="30" w:author="mi r7" w:date="2024-05-21T14:38:00Z">
        <w:r w:rsidDel="001C6452">
          <w:rPr>
            <w:rFonts w:ascii="Arial" w:hAnsi="Arial" w:cs="Arial"/>
            <w:lang w:val="en-US" w:eastAsia="zh-CN"/>
          </w:rPr>
          <w:delText>this exposure for that subscriber to that AF.</w:delText>
        </w:r>
      </w:del>
      <w:ins w:id="31" w:author="Samsung-r6" w:date="2024-05-21T12:10:00Z">
        <w:del w:id="32" w:author="mi r7" w:date="2024-05-21T14:38:00Z">
          <w:r w:rsidR="00903441" w:rsidDel="001C6452">
            <w:rPr>
              <w:rFonts w:ascii="Arial" w:hAnsi="Arial" w:cs="Arial"/>
              <w:lang w:val="en-US" w:eastAsia="zh-CN"/>
            </w:rPr>
            <w:delText xml:space="preserve"> </w:delText>
          </w:r>
        </w:del>
      </w:ins>
    </w:p>
    <w:p w14:paraId="6CC6BA70" w14:textId="052AD306" w:rsidR="003C5F91" w:rsidDel="00CD2A37" w:rsidRDefault="00EA3FD4" w:rsidP="005878E8">
      <w:pPr>
        <w:spacing w:after="120"/>
        <w:rPr>
          <w:del w:id="33" w:author="Ericsson-r8" w:date="2024-05-21T11:25:00Z"/>
          <w:rFonts w:ascii="Arial" w:hAnsi="Arial" w:cs="Arial"/>
          <w:lang w:val="en-US" w:eastAsia="ko-KR"/>
        </w:rPr>
      </w:pPr>
      <w:ins w:id="34" w:author="Samsung-r6" w:date="2024-05-21T14:07:00Z">
        <w:del w:id="35" w:author="Ericsson-r8" w:date="2024-05-21T11:25:00Z">
          <w:r w:rsidDel="00CD2A37">
            <w:rPr>
              <w:rFonts w:ascii="Arial" w:hAnsi="Arial" w:cs="Arial"/>
              <w:lang w:val="en-US" w:eastAsia="zh-CN"/>
            </w:rPr>
            <w:delText>SA3 clarifies that, d</w:delText>
          </w:r>
        </w:del>
      </w:ins>
      <w:ins w:id="36" w:author="Samsung-r6" w:date="2024-05-21T12:20:00Z">
        <w:del w:id="37" w:author="Ericsson-r8" w:date="2024-05-21T11:25:00Z">
          <w:r w:rsidR="00DF2921" w:rsidDel="00CD2A37">
            <w:rPr>
              <w:rFonts w:ascii="Arial" w:hAnsi="Arial" w:cs="Arial"/>
              <w:lang w:val="en-US" w:eastAsia="zh-CN"/>
            </w:rPr>
            <w:delText xml:space="preserve">epending </w:delText>
          </w:r>
        </w:del>
      </w:ins>
      <w:ins w:id="38" w:author="Samsung-r6" w:date="2024-05-21T12:10:00Z">
        <w:del w:id="39" w:author="Ericsson-r8" w:date="2024-05-21T11:25:00Z">
          <w:r w:rsidR="00903441" w:rsidDel="00CD2A37">
            <w:rPr>
              <w:rFonts w:ascii="Arial" w:hAnsi="Arial" w:cs="Arial"/>
              <w:lang w:val="en-US" w:eastAsia="zh-CN"/>
            </w:rPr>
            <w:delText xml:space="preserve">on the local regulation, </w:delText>
          </w:r>
        </w:del>
      </w:ins>
      <w:ins w:id="40" w:author="Samsung-r6" w:date="2024-05-21T12:25:00Z">
        <w:del w:id="41" w:author="Ericsson-r8" w:date="2024-05-21T11:25:00Z">
          <w:r w:rsidR="00850FB1" w:rsidDel="00CD2A37">
            <w:rPr>
              <w:rFonts w:ascii="Arial" w:hAnsi="Arial" w:cs="Arial"/>
              <w:lang w:val="en-US" w:eastAsia="zh-CN"/>
            </w:rPr>
            <w:delText xml:space="preserve">the UEID API </w:delText>
          </w:r>
        </w:del>
      </w:ins>
      <w:ins w:id="42" w:author="Samsung-r6" w:date="2024-05-21T14:07:00Z">
        <w:del w:id="43" w:author="Ericsson-r8" w:date="2024-05-21T11:25:00Z">
          <w:r w:rsidDel="00CD2A37">
            <w:rPr>
              <w:rFonts w:ascii="Arial" w:hAnsi="Arial" w:cs="Arial"/>
              <w:lang w:val="en-US" w:eastAsia="zh-CN"/>
            </w:rPr>
            <w:delText>can</w:delText>
          </w:r>
        </w:del>
      </w:ins>
      <w:ins w:id="44" w:author="Samsung-r6" w:date="2024-05-21T12:25:00Z">
        <w:del w:id="45" w:author="Ericsson-r8" w:date="2024-05-21T11:25:00Z">
          <w:r w:rsidR="00850FB1" w:rsidDel="00CD2A37">
            <w:rPr>
              <w:rFonts w:ascii="Arial" w:hAnsi="Arial" w:cs="Arial"/>
              <w:lang w:val="en-US" w:eastAsia="zh-CN"/>
            </w:rPr>
            <w:delText xml:space="preserve"> expose MSISDN to the AF</w:delText>
          </w:r>
        </w:del>
      </w:ins>
      <w:ins w:id="46" w:author="Samsung-r6" w:date="2024-05-21T12:28:00Z">
        <w:del w:id="47" w:author="Ericsson-r8" w:date="2024-05-21T11:25:00Z">
          <w:r w:rsidR="00592026" w:rsidDel="00CD2A37">
            <w:rPr>
              <w:rFonts w:ascii="Arial" w:hAnsi="Arial" w:cs="Arial"/>
              <w:lang w:val="en-US" w:eastAsia="zh-CN"/>
            </w:rPr>
            <w:delText xml:space="preserve"> only</w:delText>
          </w:r>
        </w:del>
      </w:ins>
      <w:ins w:id="48" w:author="Samsung-r6" w:date="2024-05-21T12:25:00Z">
        <w:del w:id="49" w:author="Ericsson-r8" w:date="2024-05-21T11:25:00Z">
          <w:r w:rsidR="00850FB1" w:rsidDel="00CD2A37">
            <w:rPr>
              <w:rFonts w:ascii="Arial" w:hAnsi="Arial" w:cs="Arial"/>
              <w:lang w:val="en-US" w:eastAsia="zh-CN"/>
            </w:rPr>
            <w:delText xml:space="preserve"> if </w:delText>
          </w:r>
        </w:del>
      </w:ins>
      <w:ins w:id="50" w:author="Samsung-r6" w:date="2024-05-21T12:28:00Z">
        <w:del w:id="51" w:author="Ericsson-r8" w:date="2024-05-21T11:25:00Z">
          <w:r w:rsidR="00592026" w:rsidDel="00CD2A37">
            <w:rPr>
              <w:rFonts w:ascii="Arial" w:hAnsi="Arial" w:cs="Arial"/>
              <w:lang w:val="en-US" w:eastAsia="zh-CN"/>
            </w:rPr>
            <w:delText>the condition</w:delText>
          </w:r>
        </w:del>
      </w:ins>
      <w:ins w:id="52" w:author="Samsung-r6" w:date="2024-05-21T12:29:00Z">
        <w:del w:id="53" w:author="Ericsson-r8" w:date="2024-05-21T11:25:00Z">
          <w:r w:rsidR="003470C4" w:rsidDel="00CD2A37">
            <w:rPr>
              <w:rFonts w:ascii="Arial" w:hAnsi="Arial" w:cs="Arial"/>
              <w:lang w:val="en-US" w:eastAsia="zh-CN"/>
            </w:rPr>
            <w:delText xml:space="preserve"> above</w:delText>
          </w:r>
        </w:del>
      </w:ins>
      <w:ins w:id="54" w:author="Samsung-r6" w:date="2024-05-21T12:28:00Z">
        <w:del w:id="55" w:author="Ericsson-r8" w:date="2024-05-21T11:25:00Z">
          <w:r w:rsidR="00592026" w:rsidDel="00CD2A37">
            <w:rPr>
              <w:rFonts w:ascii="Arial" w:hAnsi="Arial" w:cs="Arial"/>
              <w:lang w:val="en-US" w:eastAsia="zh-CN"/>
            </w:rPr>
            <w:delText xml:space="preserve"> is met and </w:delText>
          </w:r>
        </w:del>
      </w:ins>
      <w:ins w:id="56" w:author="Samsung-r6" w:date="2024-05-21T12:10:00Z">
        <w:del w:id="57" w:author="Ericsson-r8" w:date="2024-05-21T11:25:00Z">
          <w:r w:rsidR="00903441" w:rsidDel="00CD2A37">
            <w:rPr>
              <w:rFonts w:ascii="Arial" w:hAnsi="Arial" w:cs="Arial"/>
              <w:lang w:val="en-US" w:eastAsia="zh-CN"/>
            </w:rPr>
            <w:delText>user c</w:delText>
          </w:r>
          <w:r w:rsidR="003E10D7" w:rsidDel="00CD2A37">
            <w:rPr>
              <w:rFonts w:ascii="Arial" w:hAnsi="Arial" w:cs="Arial"/>
              <w:lang w:val="en-US" w:eastAsia="zh-CN"/>
            </w:rPr>
            <w:delText xml:space="preserve">onsent parameter in UDM </w:delText>
          </w:r>
          <w:r w:rsidR="00903441" w:rsidDel="00CD2A37">
            <w:rPr>
              <w:rFonts w:ascii="Arial" w:hAnsi="Arial" w:cs="Arial"/>
              <w:lang w:val="en-US" w:eastAsia="zh-CN"/>
            </w:rPr>
            <w:delText>explicitly indicate</w:delText>
          </w:r>
        </w:del>
      </w:ins>
      <w:ins w:id="58" w:author="Samsung-r6" w:date="2024-05-21T12:27:00Z">
        <w:del w:id="59" w:author="Ericsson-r8" w:date="2024-05-21T11:25:00Z">
          <w:r w:rsidR="004744DB" w:rsidDel="00CD2A37">
            <w:rPr>
              <w:rFonts w:ascii="Arial" w:hAnsi="Arial" w:cs="Arial"/>
              <w:lang w:val="en-US" w:eastAsia="zh-CN"/>
            </w:rPr>
            <w:delText>s</w:delText>
          </w:r>
        </w:del>
      </w:ins>
      <w:ins w:id="60" w:author="Samsung-r6" w:date="2024-05-21T12:10:00Z">
        <w:del w:id="61" w:author="Ericsson-r8" w:date="2024-05-21T11:25:00Z">
          <w:r w:rsidR="00903441" w:rsidDel="00CD2A37">
            <w:rPr>
              <w:rFonts w:ascii="Arial" w:hAnsi="Arial" w:cs="Arial"/>
              <w:lang w:val="en-US" w:eastAsia="zh-CN"/>
            </w:rPr>
            <w:delText xml:space="preserve"> th</w:delText>
          </w:r>
        </w:del>
      </w:ins>
      <w:ins w:id="62" w:author="Samsung-r6" w:date="2024-05-21T14:08:00Z">
        <w:del w:id="63" w:author="Ericsson-r8" w:date="2024-05-21T11:25:00Z">
          <w:r w:rsidDel="00CD2A37">
            <w:rPr>
              <w:rFonts w:ascii="Arial" w:hAnsi="Arial" w:cs="Arial"/>
              <w:lang w:val="en-US" w:eastAsia="zh-CN"/>
            </w:rPr>
            <w:delText>e</w:delText>
          </w:r>
        </w:del>
      </w:ins>
      <w:ins w:id="64" w:author="Samsung-r6" w:date="2024-05-21T12:10:00Z">
        <w:del w:id="65" w:author="Ericsson-r8" w:date="2024-05-21T11:25:00Z">
          <w:r w:rsidR="00903441" w:rsidDel="00CD2A37">
            <w:rPr>
              <w:rFonts w:ascii="Arial" w:hAnsi="Arial" w:cs="Arial"/>
              <w:lang w:val="en-US" w:eastAsia="zh-CN"/>
            </w:rPr>
            <w:delText xml:space="preserve"> exposure </w:delText>
          </w:r>
        </w:del>
      </w:ins>
      <w:ins w:id="66" w:author="Samsung-r6" w:date="2024-05-21T14:08:00Z">
        <w:del w:id="67" w:author="Ericsson-r8" w:date="2024-05-21T11:25:00Z">
          <w:r w:rsidDel="00CD2A37">
            <w:rPr>
              <w:rFonts w:ascii="Arial" w:hAnsi="Arial" w:cs="Arial"/>
              <w:lang w:val="en-US" w:eastAsia="zh-CN"/>
            </w:rPr>
            <w:delText xml:space="preserve">of the MSISDN </w:delText>
          </w:r>
        </w:del>
      </w:ins>
      <w:ins w:id="68" w:author="Samsung-r6" w:date="2024-05-21T12:10:00Z">
        <w:del w:id="69" w:author="Ericsson-r8" w:date="2024-05-21T11:25:00Z">
          <w:r w:rsidR="00903441" w:rsidDel="00CD2A37">
            <w:rPr>
              <w:rFonts w:ascii="Arial" w:hAnsi="Arial" w:cs="Arial"/>
              <w:lang w:val="en-US" w:eastAsia="zh-CN"/>
            </w:rPr>
            <w:delText>for that subscriber to that AF.</w:delText>
          </w:r>
        </w:del>
      </w:ins>
    </w:p>
    <w:p w14:paraId="400F3D25" w14:textId="33D395C3" w:rsidR="00602D5E" w:rsidDel="00D438F4" w:rsidRDefault="003C5F91" w:rsidP="003C5F91">
      <w:pPr>
        <w:spacing w:after="120"/>
        <w:rPr>
          <w:del w:id="70" w:author="mi r7" w:date="2024-05-21T14:27:00Z"/>
          <w:rFonts w:ascii="Arial" w:hAnsi="Arial" w:cs="Arial"/>
        </w:rPr>
      </w:pPr>
      <w:del w:id="71" w:author="mi r7" w:date="2024-05-21T14:27:00Z">
        <w:r w:rsidDel="00D438F4">
          <w:rPr>
            <w:rFonts w:ascii="Arial" w:hAnsi="Arial" w:cs="Arial"/>
          </w:rPr>
          <w:delText>Privacy considerations depend on the local regulations and the operator has the legal responsibility as the data controller. Handling of regulatory requirements can be done by using 3GPP defined enablers or using other mechanisms defined on top of 3GPP system such as CAMARA and GSMA OpenGateway.</w:delText>
        </w:r>
      </w:del>
    </w:p>
    <w:p w14:paraId="197465E9" w14:textId="0A6E26C1" w:rsidR="003C5F91" w:rsidRPr="005878E8" w:rsidDel="00CD2A37" w:rsidRDefault="003C5F91" w:rsidP="003C5F91">
      <w:pPr>
        <w:spacing w:after="120"/>
        <w:rPr>
          <w:del w:id="72" w:author="Ericsson-r8" w:date="2024-05-21T11:27:00Z"/>
          <w:rFonts w:ascii="Arial" w:hAnsi="Arial" w:cs="Arial"/>
          <w:lang w:eastAsia="zh-CN"/>
        </w:rPr>
      </w:pPr>
    </w:p>
    <w:p w14:paraId="0F493748" w14:textId="2019A83A" w:rsidR="005878E8" w:rsidRPr="00316D58" w:rsidRDefault="00297F65" w:rsidP="00602D5E">
      <w:pPr>
        <w:spacing w:after="120"/>
        <w:rPr>
          <w:rFonts w:ascii="Arial" w:hAnsi="Arial" w:cs="Arial"/>
          <w:lang w:eastAsia="zh-CN"/>
        </w:rPr>
      </w:pPr>
      <w:r>
        <w:rPr>
          <w:rFonts w:ascii="Arial" w:hAnsi="Arial" w:cs="Arial"/>
          <w:lang w:eastAsia="zh-CN"/>
        </w:rPr>
        <w:t>SA3 proposes the following reformulation for the SA2 CR:</w:t>
      </w:r>
    </w:p>
    <w:p w14:paraId="2A5802D2" w14:textId="127DC790" w:rsidR="00DE6E0E" w:rsidRPr="003C5F91" w:rsidRDefault="00DE6E0E" w:rsidP="00602D5E">
      <w:pPr>
        <w:spacing w:after="120"/>
        <w:rPr>
          <w:rFonts w:ascii="Arial" w:hAnsi="Arial" w:cs="Arial"/>
          <w:i/>
          <w:iCs/>
          <w:lang w:val="en-US"/>
        </w:rPr>
      </w:pPr>
      <w:r w:rsidRPr="003C5F91">
        <w:rPr>
          <w:rFonts w:ascii="Arial" w:hAnsi="Arial" w:cs="Arial"/>
          <w:i/>
          <w:iCs/>
          <w:lang w:val="en-US"/>
        </w:rPr>
        <w:t xml:space="preserve">This clause contains the detailed description and procedures for UE ID retrieval in the GPSI format of MSISDN as defined in TS 23.003 [33] for </w:t>
      </w:r>
      <w:r w:rsidRPr="00CD2A37">
        <w:rPr>
          <w:rFonts w:ascii="Arial" w:hAnsi="Arial" w:cs="Arial"/>
          <w:i/>
          <w:iCs/>
          <w:lang w:val="en-US"/>
        </w:rPr>
        <w:t>trusted AF</w:t>
      </w:r>
      <w:del w:id="73" w:author="mi r7" w:date="2024-05-21T14:27:00Z">
        <w:r w:rsidR="003C5F91" w:rsidRPr="00D438F4" w:rsidDel="00D438F4">
          <w:rPr>
            <w:rFonts w:ascii="Arial" w:hAnsi="Arial" w:cs="Arial"/>
            <w:i/>
            <w:iCs/>
            <w:lang w:val="en-US"/>
          </w:rPr>
          <w:delText xml:space="preserve"> trusted by the operator</w:delText>
        </w:r>
      </w:del>
      <w:r w:rsidRPr="003C5F91">
        <w:rPr>
          <w:rFonts w:ascii="Arial" w:hAnsi="Arial" w:cs="Arial"/>
          <w:i/>
          <w:iCs/>
          <w:lang w:val="en-US"/>
        </w:rPr>
        <w:t xml:space="preserve">. Depending on operator policy and local regulation exposure of GPSI in MSISDN format </w:t>
      </w:r>
      <w:r w:rsidR="003C5F91" w:rsidRPr="003C5F91">
        <w:rPr>
          <w:rFonts w:ascii="Arial" w:hAnsi="Arial" w:cs="Arial"/>
          <w:i/>
          <w:iCs/>
          <w:lang w:val="en-US"/>
        </w:rPr>
        <w:t xml:space="preserve">can </w:t>
      </w:r>
      <w:r w:rsidRPr="003C5F91">
        <w:rPr>
          <w:rFonts w:ascii="Arial" w:hAnsi="Arial" w:cs="Arial"/>
          <w:i/>
          <w:iCs/>
          <w:lang w:val="en-US"/>
        </w:rPr>
        <w:t>be allowed when:</w:t>
      </w:r>
    </w:p>
    <w:p w14:paraId="2229C47C" w14:textId="6C5AA8D0" w:rsidR="003C5F91" w:rsidRDefault="003C5F91" w:rsidP="003C5F91">
      <w:pPr>
        <w:spacing w:after="120"/>
        <w:rPr>
          <w:i/>
          <w:iCs/>
        </w:rPr>
      </w:pPr>
      <w:r w:rsidRPr="00E16CBF">
        <w:rPr>
          <w:rFonts w:ascii="Arial" w:hAnsi="Arial" w:cs="Arial"/>
          <w:i/>
          <w:iCs/>
          <w:lang w:val="en-US"/>
        </w:rPr>
        <w:t>Th</w:t>
      </w:r>
      <w:r w:rsidRPr="00D438F4">
        <w:rPr>
          <w:rFonts w:ascii="Arial" w:hAnsi="Arial" w:cs="Arial"/>
          <w:i/>
          <w:iCs/>
          <w:lang w:val="en-US"/>
        </w:rPr>
        <w:t xml:space="preserve">e </w:t>
      </w:r>
      <w:r w:rsidRPr="00CD2A37">
        <w:rPr>
          <w:rFonts w:ascii="Arial" w:hAnsi="Arial" w:cs="Arial"/>
          <w:i/>
          <w:iCs/>
          <w:lang w:val="en-US"/>
        </w:rPr>
        <w:t>trusted AF trusted</w:t>
      </w:r>
      <w:r w:rsidRPr="00D438F4">
        <w:rPr>
          <w:rFonts w:ascii="Arial" w:hAnsi="Arial" w:cs="Arial"/>
          <w:i/>
          <w:iCs/>
          <w:lang w:val="en-US"/>
        </w:rPr>
        <w:t xml:space="preserve"> by the operator is allowed and authorized, using </w:t>
      </w:r>
      <w:r w:rsidRPr="00CD2A37">
        <w:rPr>
          <w:rFonts w:ascii="Arial" w:hAnsi="Arial" w:cs="Arial"/>
          <w:i/>
          <w:iCs/>
          <w:strike/>
          <w:highlight w:val="yellow"/>
          <w:lang w:val="en-US"/>
        </w:rPr>
        <w:t>authorization code grant flow of</w:t>
      </w:r>
      <w:r w:rsidRPr="00D438F4">
        <w:rPr>
          <w:rFonts w:ascii="Arial" w:hAnsi="Arial" w:cs="Arial"/>
          <w:i/>
          <w:iCs/>
          <w:lang w:val="en-US"/>
        </w:rPr>
        <w:t xml:space="preserve"> OAuth-</w:t>
      </w:r>
      <w:r w:rsidRPr="00E16CBF">
        <w:rPr>
          <w:rFonts w:ascii="Arial" w:hAnsi="Arial" w:cs="Arial"/>
          <w:i/>
          <w:iCs/>
          <w:lang w:val="en-US"/>
        </w:rPr>
        <w:t xml:space="preserve">based mechanism as per clause 12.4 of TS 33.501 and a user consent mechanism </w:t>
      </w:r>
      <w:proofErr w:type="gramStart"/>
      <w:r w:rsidRPr="00E16CBF">
        <w:rPr>
          <w:rFonts w:ascii="Arial" w:hAnsi="Arial" w:cs="Arial"/>
          <w:i/>
          <w:iCs/>
          <w:lang w:val="en-US"/>
        </w:rPr>
        <w:t>e.g.</w:t>
      </w:r>
      <w:proofErr w:type="gramEnd"/>
      <w:r w:rsidRPr="00E16CBF">
        <w:rPr>
          <w:rFonts w:ascii="Arial" w:hAnsi="Arial" w:cs="Arial"/>
          <w:i/>
          <w:iCs/>
          <w:lang w:val="en-US"/>
        </w:rPr>
        <w:t xml:space="preserve"> as defined in Annex V of TS 33.501, to retrieve the UE ID</w:t>
      </w:r>
      <w:r w:rsidRPr="00864357">
        <w:rPr>
          <w:rFonts w:ascii="Arial" w:hAnsi="Arial" w:cs="Arial"/>
          <w:i/>
          <w:iCs/>
          <w:lang w:val="en-US"/>
        </w:rPr>
        <w:t>.</w:t>
      </w:r>
    </w:p>
    <w:p w14:paraId="19DB9192" w14:textId="77777777" w:rsidR="003C5F91" w:rsidRDefault="003C5F91" w:rsidP="00602D5E">
      <w:pPr>
        <w:spacing w:after="120"/>
        <w:rPr>
          <w:rFonts w:ascii="Arial" w:hAnsi="Arial" w:cs="Arial"/>
          <w:lang w:eastAsia="zh-CN"/>
        </w:rPr>
      </w:pPr>
    </w:p>
    <w:p w14:paraId="39793961" w14:textId="77777777" w:rsidR="00250B1B" w:rsidRDefault="00250B1B" w:rsidP="00250B1B">
      <w:pPr>
        <w:pStyle w:val="Heading1"/>
      </w:pPr>
      <w:r>
        <w:lastRenderedPageBreak/>
        <w:t>2</w:t>
      </w:r>
      <w:r>
        <w:tab/>
        <w:t>Actions</w:t>
      </w:r>
    </w:p>
    <w:p w14:paraId="7A9B0903" w14:textId="22E53DEF" w:rsidR="00250B1B" w:rsidRDefault="00250B1B" w:rsidP="00250B1B">
      <w:pPr>
        <w:spacing w:after="120"/>
        <w:ind w:left="1985" w:hanging="1985"/>
        <w:rPr>
          <w:rFonts w:ascii="Arial" w:hAnsi="Arial" w:cs="Arial"/>
          <w:b/>
        </w:rPr>
      </w:pPr>
      <w:r>
        <w:rPr>
          <w:rFonts w:ascii="Arial" w:hAnsi="Arial" w:cs="Arial"/>
          <w:b/>
        </w:rPr>
        <w:t xml:space="preserve">To: </w:t>
      </w:r>
      <w:r w:rsidR="000C6B70">
        <w:rPr>
          <w:rFonts w:ascii="Arial" w:hAnsi="Arial" w:cs="Arial"/>
        </w:rPr>
        <w:t>SA</w:t>
      </w:r>
      <w:r w:rsidR="000845E6">
        <w:rPr>
          <w:rFonts w:ascii="Arial" w:hAnsi="Arial" w:cs="Arial"/>
        </w:rPr>
        <w:t>2</w:t>
      </w:r>
    </w:p>
    <w:p w14:paraId="066613F7" w14:textId="10963DC2" w:rsidR="00B97703" w:rsidRPr="00CA1C94" w:rsidRDefault="00250B1B" w:rsidP="00E31B5A">
      <w:pPr>
        <w:spacing w:after="120"/>
        <w:ind w:left="993" w:hanging="993"/>
        <w:rPr>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0C6B70" w:rsidRPr="000C6B70">
        <w:rPr>
          <w:rFonts w:ascii="Arial" w:hAnsi="Arial" w:cs="Arial"/>
          <w:bCs/>
          <w:color w:val="000000" w:themeColor="text1"/>
        </w:rPr>
        <w:t>SA3 kindly asks SA</w:t>
      </w:r>
      <w:r w:rsidR="000845E6">
        <w:rPr>
          <w:rFonts w:ascii="Arial" w:hAnsi="Arial" w:cs="Arial"/>
          <w:bCs/>
          <w:color w:val="000000" w:themeColor="text1"/>
        </w:rPr>
        <w:t>2</w:t>
      </w:r>
      <w:r w:rsidR="004B26D8">
        <w:rPr>
          <w:rFonts w:ascii="Arial" w:hAnsi="Arial" w:cs="Arial"/>
          <w:bCs/>
          <w:color w:val="000000" w:themeColor="text1"/>
        </w:rPr>
        <w:t xml:space="preserve"> </w:t>
      </w:r>
      <w:r w:rsidR="000C6B70" w:rsidRPr="000C6B70">
        <w:rPr>
          <w:rFonts w:ascii="Arial" w:hAnsi="Arial" w:cs="Arial"/>
          <w:bCs/>
          <w:color w:val="000000" w:themeColor="text1"/>
        </w:rPr>
        <w:t xml:space="preserve">to take the above information into account and </w:t>
      </w:r>
      <w:r w:rsidR="00E31B5A" w:rsidRPr="000C6B70">
        <w:rPr>
          <w:rFonts w:ascii="Arial" w:hAnsi="Arial" w:cs="Arial"/>
          <w:bCs/>
          <w:color w:val="000000" w:themeColor="text1"/>
        </w:rPr>
        <w:t xml:space="preserve">inform SA3 if </w:t>
      </w:r>
      <w:r w:rsidR="007C50FB">
        <w:rPr>
          <w:rFonts w:ascii="Arial" w:hAnsi="Arial" w:cs="Arial"/>
          <w:bCs/>
          <w:color w:val="000000" w:themeColor="text1"/>
        </w:rPr>
        <w:t>further clarifications</w:t>
      </w:r>
      <w:r w:rsidR="00E31B5A" w:rsidRPr="000C6B70">
        <w:rPr>
          <w:rFonts w:ascii="Arial" w:hAnsi="Arial" w:cs="Arial"/>
          <w:bCs/>
          <w:color w:val="000000" w:themeColor="text1"/>
        </w:rPr>
        <w:t xml:space="preserve"> </w:t>
      </w:r>
      <w:r w:rsidR="007C50FB">
        <w:rPr>
          <w:rFonts w:ascii="Arial" w:hAnsi="Arial" w:cs="Arial"/>
          <w:bCs/>
          <w:color w:val="000000" w:themeColor="text1"/>
        </w:rPr>
        <w:t>are</w:t>
      </w:r>
      <w:r w:rsidR="00E31B5A" w:rsidRPr="000C6B70">
        <w:rPr>
          <w:rFonts w:ascii="Arial" w:hAnsi="Arial" w:cs="Arial"/>
          <w:bCs/>
          <w:color w:val="000000" w:themeColor="text1"/>
        </w:rPr>
        <w:t xml:space="preserve"> needed.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46DB88E" w14:textId="7DEC702B" w:rsidR="008E2C73" w:rsidRPr="00B14179" w:rsidRDefault="008E2C73" w:rsidP="008E2C73">
      <w:pPr>
        <w:rPr>
          <w:rFonts w:ascii="Arial" w:hAnsi="Arial" w:cs="Arial"/>
          <w:bCs/>
          <w:color w:val="000000" w:themeColor="text1"/>
        </w:rPr>
      </w:pPr>
      <w:r w:rsidRPr="00B14179">
        <w:rPr>
          <w:rFonts w:ascii="Arial" w:hAnsi="Arial" w:cs="Arial"/>
          <w:bCs/>
          <w:color w:val="000000" w:themeColor="text1"/>
        </w:rPr>
        <w:t>SA3#11</w:t>
      </w:r>
      <w:r w:rsidR="000845E6" w:rsidRPr="00B14179">
        <w:rPr>
          <w:rFonts w:ascii="Arial" w:hAnsi="Arial" w:cs="Arial"/>
          <w:bCs/>
          <w:color w:val="000000" w:themeColor="text1"/>
        </w:rPr>
        <w:t>7</w:t>
      </w:r>
      <w:r w:rsidRPr="00B14179">
        <w:rPr>
          <w:rFonts w:ascii="Arial" w:hAnsi="Arial" w:cs="Arial"/>
          <w:bCs/>
          <w:color w:val="000000" w:themeColor="text1"/>
        </w:rPr>
        <w:tab/>
      </w:r>
      <w:r w:rsidR="00B57854" w:rsidRPr="00B14179">
        <w:rPr>
          <w:rFonts w:ascii="Arial" w:hAnsi="Arial" w:cs="Arial"/>
          <w:bCs/>
          <w:color w:val="000000" w:themeColor="text1"/>
        </w:rPr>
        <w:t>19</w:t>
      </w:r>
      <w:r w:rsidRPr="00B14179">
        <w:rPr>
          <w:rFonts w:ascii="Arial" w:hAnsi="Arial" w:cs="Arial"/>
          <w:bCs/>
          <w:color w:val="000000" w:themeColor="text1"/>
        </w:rPr>
        <w:t xml:space="preserve"> - 2</w:t>
      </w:r>
      <w:r w:rsidR="00B57854" w:rsidRPr="00B14179">
        <w:rPr>
          <w:rFonts w:ascii="Arial" w:hAnsi="Arial" w:cs="Arial"/>
          <w:bCs/>
          <w:color w:val="000000" w:themeColor="text1"/>
        </w:rPr>
        <w:t>3</w:t>
      </w:r>
      <w:r w:rsidRPr="00B14179">
        <w:rPr>
          <w:rFonts w:ascii="Arial" w:hAnsi="Arial" w:cs="Arial"/>
          <w:bCs/>
          <w:color w:val="000000" w:themeColor="text1"/>
        </w:rPr>
        <w:t xml:space="preserve"> </w:t>
      </w:r>
      <w:r w:rsidR="00B57854" w:rsidRPr="00B14179">
        <w:rPr>
          <w:rFonts w:ascii="Arial" w:hAnsi="Arial" w:cs="Arial"/>
          <w:bCs/>
          <w:color w:val="000000" w:themeColor="text1"/>
        </w:rPr>
        <w:t>Aug</w:t>
      </w:r>
      <w:r w:rsidRPr="00B14179">
        <w:rPr>
          <w:rFonts w:ascii="Arial" w:hAnsi="Arial" w:cs="Arial"/>
          <w:bCs/>
          <w:color w:val="000000" w:themeColor="text1"/>
        </w:rPr>
        <w:t xml:space="preserve"> 2024</w:t>
      </w:r>
      <w:r w:rsidRPr="00B14179">
        <w:rPr>
          <w:rFonts w:ascii="Arial" w:hAnsi="Arial" w:cs="Arial"/>
          <w:bCs/>
          <w:color w:val="000000" w:themeColor="text1"/>
        </w:rPr>
        <w:tab/>
      </w:r>
      <w:r w:rsidRPr="00B14179">
        <w:rPr>
          <w:rFonts w:ascii="Arial" w:hAnsi="Arial" w:cs="Arial"/>
          <w:bCs/>
          <w:color w:val="000000" w:themeColor="text1"/>
        </w:rPr>
        <w:tab/>
      </w:r>
      <w:r w:rsidR="00B57854" w:rsidRPr="00B14179">
        <w:rPr>
          <w:rFonts w:ascii="Arial" w:hAnsi="Arial" w:cs="Arial"/>
          <w:bCs/>
          <w:color w:val="000000" w:themeColor="text1"/>
        </w:rPr>
        <w:t>Maastricht (Netherlands)</w:t>
      </w:r>
    </w:p>
    <w:p w14:paraId="2613E38A" w14:textId="4244CBEE" w:rsidR="00280F8E" w:rsidRDefault="000845E6" w:rsidP="00E55F6F">
      <w:pPr>
        <w:rPr>
          <w:rFonts w:ascii="Arial" w:hAnsi="Arial" w:cs="Arial"/>
          <w:bCs/>
          <w:color w:val="000000" w:themeColor="text1"/>
        </w:rPr>
      </w:pPr>
      <w:r w:rsidRPr="00B14179">
        <w:rPr>
          <w:rFonts w:ascii="Arial" w:hAnsi="Arial" w:cs="Arial"/>
          <w:bCs/>
          <w:color w:val="000000" w:themeColor="text1"/>
        </w:rPr>
        <w:t>SA3#118</w:t>
      </w:r>
      <w:r w:rsidRPr="00B14179">
        <w:rPr>
          <w:rFonts w:ascii="Arial" w:hAnsi="Arial" w:cs="Arial"/>
          <w:bCs/>
          <w:color w:val="000000" w:themeColor="text1"/>
        </w:rPr>
        <w:tab/>
      </w:r>
      <w:r w:rsidR="00167F2C">
        <w:rPr>
          <w:rFonts w:ascii="Arial" w:hAnsi="Arial" w:cs="Arial"/>
          <w:bCs/>
          <w:color w:val="000000" w:themeColor="text1"/>
        </w:rPr>
        <w:t>14</w:t>
      </w:r>
      <w:r w:rsidRPr="00B14179">
        <w:rPr>
          <w:rFonts w:ascii="Arial" w:hAnsi="Arial" w:cs="Arial"/>
          <w:bCs/>
          <w:color w:val="000000" w:themeColor="text1"/>
        </w:rPr>
        <w:t xml:space="preserve"> - </w:t>
      </w:r>
      <w:r w:rsidR="00167F2C">
        <w:rPr>
          <w:rFonts w:ascii="Arial" w:hAnsi="Arial" w:cs="Arial"/>
          <w:bCs/>
          <w:color w:val="000000" w:themeColor="text1"/>
        </w:rPr>
        <w:t>18</w:t>
      </w:r>
      <w:r w:rsidRPr="00B14179">
        <w:rPr>
          <w:rFonts w:ascii="Arial" w:hAnsi="Arial" w:cs="Arial"/>
          <w:bCs/>
          <w:color w:val="000000" w:themeColor="text1"/>
        </w:rPr>
        <w:t xml:space="preserve"> </w:t>
      </w:r>
      <w:r w:rsidR="00167F2C">
        <w:rPr>
          <w:rFonts w:ascii="Arial" w:hAnsi="Arial" w:cs="Arial"/>
          <w:bCs/>
          <w:color w:val="000000" w:themeColor="text1"/>
        </w:rPr>
        <w:t>Oct</w:t>
      </w:r>
      <w:r w:rsidRPr="00B14179">
        <w:rPr>
          <w:rFonts w:ascii="Arial" w:hAnsi="Arial" w:cs="Arial"/>
          <w:bCs/>
          <w:color w:val="000000" w:themeColor="text1"/>
        </w:rPr>
        <w:t xml:space="preserve"> 2024</w:t>
      </w:r>
      <w:r w:rsidRPr="00B14179">
        <w:rPr>
          <w:rFonts w:ascii="Arial" w:hAnsi="Arial" w:cs="Arial"/>
          <w:bCs/>
          <w:color w:val="000000" w:themeColor="text1"/>
        </w:rPr>
        <w:tab/>
      </w:r>
      <w:r w:rsidRPr="00B14179">
        <w:rPr>
          <w:rFonts w:ascii="Arial" w:hAnsi="Arial" w:cs="Arial"/>
          <w:bCs/>
          <w:color w:val="000000" w:themeColor="text1"/>
        </w:rPr>
        <w:tab/>
      </w:r>
      <w:r w:rsidR="00590A37" w:rsidRPr="00590A37">
        <w:rPr>
          <w:rFonts w:ascii="Arial" w:hAnsi="Arial" w:cs="Arial"/>
          <w:bCs/>
          <w:color w:val="000000" w:themeColor="text1"/>
        </w:rPr>
        <w:t>Hyderabad</w:t>
      </w:r>
      <w:r w:rsidR="00590A37" w:rsidRPr="00590A37" w:rsidDel="00590A37">
        <w:rPr>
          <w:rFonts w:ascii="Arial" w:hAnsi="Arial" w:cs="Arial"/>
          <w:bCs/>
          <w:color w:val="000000" w:themeColor="text1"/>
        </w:rPr>
        <w:t xml:space="preserve"> </w:t>
      </w:r>
      <w:r w:rsidRPr="00B14179">
        <w:rPr>
          <w:rFonts w:ascii="Arial" w:hAnsi="Arial" w:cs="Arial"/>
          <w:bCs/>
          <w:color w:val="000000" w:themeColor="text1"/>
        </w:rPr>
        <w:t>(</w:t>
      </w:r>
      <w:r w:rsidR="00B57854" w:rsidRPr="00B14179">
        <w:rPr>
          <w:rFonts w:ascii="Arial" w:hAnsi="Arial" w:cs="Arial"/>
          <w:bCs/>
          <w:color w:val="000000" w:themeColor="text1"/>
        </w:rPr>
        <w:t>India</w:t>
      </w:r>
      <w:r w:rsidRPr="00B14179">
        <w:rPr>
          <w:rFonts w:ascii="Arial" w:hAnsi="Arial" w:cs="Arial"/>
          <w:bCs/>
          <w:color w:val="000000" w:themeColor="text1"/>
        </w:rPr>
        <w:t>)</w:t>
      </w:r>
    </w:p>
    <w:p w14:paraId="254F6E27" w14:textId="6EC94923" w:rsidR="005878E8" w:rsidRPr="00F749AB" w:rsidRDefault="005878E8" w:rsidP="00E55F6F">
      <w:pPr>
        <w:rPr>
          <w:rFonts w:ascii="Arial" w:hAnsi="Arial" w:cs="Arial"/>
          <w:bCs/>
          <w:color w:val="000000" w:themeColor="text1"/>
        </w:rPr>
      </w:pPr>
    </w:p>
    <w:sectPr w:rsidR="005878E8" w:rsidRPr="00F749A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3B8A" w14:textId="77777777" w:rsidR="0035202D" w:rsidRDefault="0035202D">
      <w:pPr>
        <w:spacing w:after="0"/>
      </w:pPr>
      <w:r>
        <w:separator/>
      </w:r>
    </w:p>
  </w:endnote>
  <w:endnote w:type="continuationSeparator" w:id="0">
    <w:p w14:paraId="05E8E0A6" w14:textId="77777777" w:rsidR="0035202D" w:rsidRDefault="0035202D">
      <w:pPr>
        <w:spacing w:after="0"/>
      </w:pPr>
      <w:r>
        <w:continuationSeparator/>
      </w:r>
    </w:p>
  </w:endnote>
  <w:endnote w:type="continuationNotice" w:id="1">
    <w:p w14:paraId="3E3401CF" w14:textId="77777777" w:rsidR="0035202D" w:rsidRDefault="003520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2294" w14:textId="77777777" w:rsidR="0035202D" w:rsidRDefault="0035202D">
      <w:pPr>
        <w:spacing w:after="0"/>
      </w:pPr>
      <w:r>
        <w:separator/>
      </w:r>
    </w:p>
  </w:footnote>
  <w:footnote w:type="continuationSeparator" w:id="0">
    <w:p w14:paraId="35D47A96" w14:textId="77777777" w:rsidR="0035202D" w:rsidRDefault="0035202D">
      <w:pPr>
        <w:spacing w:after="0"/>
      </w:pPr>
      <w:r>
        <w:continuationSeparator/>
      </w:r>
    </w:p>
  </w:footnote>
  <w:footnote w:type="continuationNotice" w:id="1">
    <w:p w14:paraId="5BFC8BAE" w14:textId="77777777" w:rsidR="0035202D" w:rsidRDefault="0035202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183323052">
    <w:abstractNumId w:val="6"/>
  </w:num>
  <w:num w:numId="2" w16cid:durableId="925920341">
    <w:abstractNumId w:val="5"/>
  </w:num>
  <w:num w:numId="3" w16cid:durableId="373889458">
    <w:abstractNumId w:val="4"/>
  </w:num>
  <w:num w:numId="4" w16cid:durableId="886137161">
    <w:abstractNumId w:val="3"/>
  </w:num>
  <w:num w:numId="5" w16cid:durableId="1240016607">
    <w:abstractNumId w:val="2"/>
  </w:num>
  <w:num w:numId="6" w16cid:durableId="1761947873">
    <w:abstractNumId w:val="1"/>
  </w:num>
  <w:num w:numId="7" w16cid:durableId="27066919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8">
    <w15:presenceInfo w15:providerId="None" w15:userId="Ericsson-r8"/>
  </w15:person>
  <w15:person w15:author="mi r7">
    <w15:presenceInfo w15:providerId="None" w15:userId="mi r7"/>
  </w15:person>
  <w15:person w15:author="Samsung-r6">
    <w15:presenceInfo w15:providerId="None" w15:userId="Samsung-r6"/>
  </w15:person>
  <w15:person w15:author="Samsung-r5">
    <w15:presenceInfo w15:providerId="None" w15:userId="Samsung-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396E"/>
    <w:rsid w:val="000113D1"/>
    <w:rsid w:val="00012B30"/>
    <w:rsid w:val="00012DDA"/>
    <w:rsid w:val="000140AE"/>
    <w:rsid w:val="00016B39"/>
    <w:rsid w:val="00016EE6"/>
    <w:rsid w:val="00017F23"/>
    <w:rsid w:val="00022685"/>
    <w:rsid w:val="00035504"/>
    <w:rsid w:val="00035EF1"/>
    <w:rsid w:val="00036FDC"/>
    <w:rsid w:val="000370BF"/>
    <w:rsid w:val="00040F0F"/>
    <w:rsid w:val="000449BA"/>
    <w:rsid w:val="00047BBC"/>
    <w:rsid w:val="0005648D"/>
    <w:rsid w:val="000666DD"/>
    <w:rsid w:val="00074D3C"/>
    <w:rsid w:val="00075FFE"/>
    <w:rsid w:val="00076D0C"/>
    <w:rsid w:val="00080B49"/>
    <w:rsid w:val="000845E6"/>
    <w:rsid w:val="00090338"/>
    <w:rsid w:val="00091CF4"/>
    <w:rsid w:val="00093272"/>
    <w:rsid w:val="00093E78"/>
    <w:rsid w:val="000940DA"/>
    <w:rsid w:val="0009456D"/>
    <w:rsid w:val="00095AB8"/>
    <w:rsid w:val="00096B75"/>
    <w:rsid w:val="000A31E0"/>
    <w:rsid w:val="000A32E5"/>
    <w:rsid w:val="000A5A4E"/>
    <w:rsid w:val="000B090F"/>
    <w:rsid w:val="000B15AF"/>
    <w:rsid w:val="000C2C2D"/>
    <w:rsid w:val="000C33C3"/>
    <w:rsid w:val="000C53A2"/>
    <w:rsid w:val="000C651B"/>
    <w:rsid w:val="000C6B70"/>
    <w:rsid w:val="000C7072"/>
    <w:rsid w:val="000D0B8C"/>
    <w:rsid w:val="000D52BA"/>
    <w:rsid w:val="000E2EA5"/>
    <w:rsid w:val="000E536D"/>
    <w:rsid w:val="000E5ED1"/>
    <w:rsid w:val="000E6116"/>
    <w:rsid w:val="000F0B72"/>
    <w:rsid w:val="000F6242"/>
    <w:rsid w:val="000F6873"/>
    <w:rsid w:val="000F6A35"/>
    <w:rsid w:val="00103FF1"/>
    <w:rsid w:val="001055D3"/>
    <w:rsid w:val="001061B3"/>
    <w:rsid w:val="00107448"/>
    <w:rsid w:val="00122350"/>
    <w:rsid w:val="001225DA"/>
    <w:rsid w:val="00122971"/>
    <w:rsid w:val="001255E6"/>
    <w:rsid w:val="001257FC"/>
    <w:rsid w:val="00127705"/>
    <w:rsid w:val="00130FB7"/>
    <w:rsid w:val="00133070"/>
    <w:rsid w:val="00143BF4"/>
    <w:rsid w:val="001466D3"/>
    <w:rsid w:val="0015209F"/>
    <w:rsid w:val="001523D6"/>
    <w:rsid w:val="00164040"/>
    <w:rsid w:val="00165856"/>
    <w:rsid w:val="00167F27"/>
    <w:rsid w:val="00167F2C"/>
    <w:rsid w:val="001733E4"/>
    <w:rsid w:val="00181376"/>
    <w:rsid w:val="00187137"/>
    <w:rsid w:val="00196B59"/>
    <w:rsid w:val="001A14F2"/>
    <w:rsid w:val="001A2738"/>
    <w:rsid w:val="001B1905"/>
    <w:rsid w:val="001B3444"/>
    <w:rsid w:val="001B3A86"/>
    <w:rsid w:val="001B53A6"/>
    <w:rsid w:val="001B763F"/>
    <w:rsid w:val="001C42D6"/>
    <w:rsid w:val="001C6452"/>
    <w:rsid w:val="001C71DD"/>
    <w:rsid w:val="001D0B63"/>
    <w:rsid w:val="001D3B81"/>
    <w:rsid w:val="001E000A"/>
    <w:rsid w:val="001F253A"/>
    <w:rsid w:val="001F415D"/>
    <w:rsid w:val="001F55F5"/>
    <w:rsid w:val="001F662A"/>
    <w:rsid w:val="00204D7A"/>
    <w:rsid w:val="00205180"/>
    <w:rsid w:val="00205B92"/>
    <w:rsid w:val="0021083C"/>
    <w:rsid w:val="00212984"/>
    <w:rsid w:val="002134C7"/>
    <w:rsid w:val="00213B77"/>
    <w:rsid w:val="00220060"/>
    <w:rsid w:val="00226381"/>
    <w:rsid w:val="00226B66"/>
    <w:rsid w:val="00232F1E"/>
    <w:rsid w:val="00233386"/>
    <w:rsid w:val="0023363D"/>
    <w:rsid w:val="00240D28"/>
    <w:rsid w:val="00245268"/>
    <w:rsid w:val="002473B2"/>
    <w:rsid w:val="00250B1B"/>
    <w:rsid w:val="0025624E"/>
    <w:rsid w:val="00256D9E"/>
    <w:rsid w:val="0025726C"/>
    <w:rsid w:val="00257E16"/>
    <w:rsid w:val="00260928"/>
    <w:rsid w:val="00264E6E"/>
    <w:rsid w:val="00274F84"/>
    <w:rsid w:val="00280F8E"/>
    <w:rsid w:val="002814E2"/>
    <w:rsid w:val="00283E45"/>
    <w:rsid w:val="0028535E"/>
    <w:rsid w:val="0028694C"/>
    <w:rsid w:val="002869FE"/>
    <w:rsid w:val="002872AB"/>
    <w:rsid w:val="00290F3F"/>
    <w:rsid w:val="002953F8"/>
    <w:rsid w:val="00297F65"/>
    <w:rsid w:val="002A2C4E"/>
    <w:rsid w:val="002A38D7"/>
    <w:rsid w:val="002A446F"/>
    <w:rsid w:val="002C1542"/>
    <w:rsid w:val="002C3604"/>
    <w:rsid w:val="002D177B"/>
    <w:rsid w:val="002D7CBE"/>
    <w:rsid w:val="002E01C1"/>
    <w:rsid w:val="002E0813"/>
    <w:rsid w:val="002E2A31"/>
    <w:rsid w:val="002E3676"/>
    <w:rsid w:val="002E538C"/>
    <w:rsid w:val="002E7077"/>
    <w:rsid w:val="002F1940"/>
    <w:rsid w:val="002F1BF9"/>
    <w:rsid w:val="00302D23"/>
    <w:rsid w:val="00302DB5"/>
    <w:rsid w:val="00304171"/>
    <w:rsid w:val="003078FC"/>
    <w:rsid w:val="003139C3"/>
    <w:rsid w:val="00313C0B"/>
    <w:rsid w:val="00314A87"/>
    <w:rsid w:val="00315FD5"/>
    <w:rsid w:val="00316D58"/>
    <w:rsid w:val="00320B46"/>
    <w:rsid w:val="00322204"/>
    <w:rsid w:val="00327D30"/>
    <w:rsid w:val="00331190"/>
    <w:rsid w:val="00333A5A"/>
    <w:rsid w:val="003470C4"/>
    <w:rsid w:val="0035202D"/>
    <w:rsid w:val="003562A5"/>
    <w:rsid w:val="0035730F"/>
    <w:rsid w:val="00361A1C"/>
    <w:rsid w:val="00361F76"/>
    <w:rsid w:val="00365F08"/>
    <w:rsid w:val="00370A32"/>
    <w:rsid w:val="003719A2"/>
    <w:rsid w:val="003752A5"/>
    <w:rsid w:val="00383545"/>
    <w:rsid w:val="0038486B"/>
    <w:rsid w:val="0038586C"/>
    <w:rsid w:val="003A3EAA"/>
    <w:rsid w:val="003A4B22"/>
    <w:rsid w:val="003A6FFD"/>
    <w:rsid w:val="003A7631"/>
    <w:rsid w:val="003B2E31"/>
    <w:rsid w:val="003B36B8"/>
    <w:rsid w:val="003C3CD6"/>
    <w:rsid w:val="003C5F91"/>
    <w:rsid w:val="003C627A"/>
    <w:rsid w:val="003D0B30"/>
    <w:rsid w:val="003D1E37"/>
    <w:rsid w:val="003D2586"/>
    <w:rsid w:val="003D2F60"/>
    <w:rsid w:val="003D35BF"/>
    <w:rsid w:val="003E0D40"/>
    <w:rsid w:val="003E10D7"/>
    <w:rsid w:val="003E1185"/>
    <w:rsid w:val="003E34F5"/>
    <w:rsid w:val="003E7220"/>
    <w:rsid w:val="003E7B21"/>
    <w:rsid w:val="003F30B6"/>
    <w:rsid w:val="003F5E20"/>
    <w:rsid w:val="003F7602"/>
    <w:rsid w:val="00416475"/>
    <w:rsid w:val="004246FA"/>
    <w:rsid w:val="00427E18"/>
    <w:rsid w:val="00433500"/>
    <w:rsid w:val="00433F71"/>
    <w:rsid w:val="00434AA7"/>
    <w:rsid w:val="00435029"/>
    <w:rsid w:val="0043559E"/>
    <w:rsid w:val="0043597E"/>
    <w:rsid w:val="00440D43"/>
    <w:rsid w:val="00441F55"/>
    <w:rsid w:val="00454251"/>
    <w:rsid w:val="0045479D"/>
    <w:rsid w:val="004624DD"/>
    <w:rsid w:val="004633B4"/>
    <w:rsid w:val="00470DF6"/>
    <w:rsid w:val="00471119"/>
    <w:rsid w:val="004744DB"/>
    <w:rsid w:val="00475C4C"/>
    <w:rsid w:val="00483A9F"/>
    <w:rsid w:val="004847A4"/>
    <w:rsid w:val="00486962"/>
    <w:rsid w:val="00487D93"/>
    <w:rsid w:val="00487E8F"/>
    <w:rsid w:val="00497672"/>
    <w:rsid w:val="004A2333"/>
    <w:rsid w:val="004A6200"/>
    <w:rsid w:val="004A7FFD"/>
    <w:rsid w:val="004B02CA"/>
    <w:rsid w:val="004B0BC8"/>
    <w:rsid w:val="004B26D8"/>
    <w:rsid w:val="004B3AAC"/>
    <w:rsid w:val="004B57F9"/>
    <w:rsid w:val="004B6534"/>
    <w:rsid w:val="004B6E11"/>
    <w:rsid w:val="004C08BE"/>
    <w:rsid w:val="004E1CD2"/>
    <w:rsid w:val="004E30DD"/>
    <w:rsid w:val="004E3939"/>
    <w:rsid w:val="004E65BD"/>
    <w:rsid w:val="004E65D6"/>
    <w:rsid w:val="004F1A04"/>
    <w:rsid w:val="004F362C"/>
    <w:rsid w:val="004F3E27"/>
    <w:rsid w:val="005004F9"/>
    <w:rsid w:val="005062FE"/>
    <w:rsid w:val="00506633"/>
    <w:rsid w:val="00511FA5"/>
    <w:rsid w:val="00515096"/>
    <w:rsid w:val="00526DDD"/>
    <w:rsid w:val="005335E0"/>
    <w:rsid w:val="00533A6E"/>
    <w:rsid w:val="005357AA"/>
    <w:rsid w:val="00536918"/>
    <w:rsid w:val="005411A9"/>
    <w:rsid w:val="005439C3"/>
    <w:rsid w:val="00551579"/>
    <w:rsid w:val="0055380D"/>
    <w:rsid w:val="00554827"/>
    <w:rsid w:val="00555265"/>
    <w:rsid w:val="00555E03"/>
    <w:rsid w:val="005666CA"/>
    <w:rsid w:val="00572C69"/>
    <w:rsid w:val="00573EBF"/>
    <w:rsid w:val="0058163D"/>
    <w:rsid w:val="005878E8"/>
    <w:rsid w:val="00590893"/>
    <w:rsid w:val="00590A37"/>
    <w:rsid w:val="00591765"/>
    <w:rsid w:val="00592026"/>
    <w:rsid w:val="00594708"/>
    <w:rsid w:val="0059572F"/>
    <w:rsid w:val="00595733"/>
    <w:rsid w:val="005A1446"/>
    <w:rsid w:val="005A1878"/>
    <w:rsid w:val="005A18AB"/>
    <w:rsid w:val="005B1B5C"/>
    <w:rsid w:val="005C03B6"/>
    <w:rsid w:val="005C4830"/>
    <w:rsid w:val="005C68D2"/>
    <w:rsid w:val="005D7927"/>
    <w:rsid w:val="005E38C4"/>
    <w:rsid w:val="005E6790"/>
    <w:rsid w:val="005E6E7B"/>
    <w:rsid w:val="005F32B9"/>
    <w:rsid w:val="00602D5E"/>
    <w:rsid w:val="006052AD"/>
    <w:rsid w:val="0061219B"/>
    <w:rsid w:val="00615354"/>
    <w:rsid w:val="00616B2A"/>
    <w:rsid w:val="0062471B"/>
    <w:rsid w:val="00624824"/>
    <w:rsid w:val="0063051D"/>
    <w:rsid w:val="00633519"/>
    <w:rsid w:val="00635F93"/>
    <w:rsid w:val="00641C00"/>
    <w:rsid w:val="00651D9E"/>
    <w:rsid w:val="00661115"/>
    <w:rsid w:val="00670636"/>
    <w:rsid w:val="0067107B"/>
    <w:rsid w:val="0067431B"/>
    <w:rsid w:val="00674849"/>
    <w:rsid w:val="00692B78"/>
    <w:rsid w:val="00694F1C"/>
    <w:rsid w:val="006950B3"/>
    <w:rsid w:val="00696A4E"/>
    <w:rsid w:val="006A07FD"/>
    <w:rsid w:val="006A3614"/>
    <w:rsid w:val="006B10DD"/>
    <w:rsid w:val="006B4B1B"/>
    <w:rsid w:val="006C085B"/>
    <w:rsid w:val="006C51C9"/>
    <w:rsid w:val="006C69BB"/>
    <w:rsid w:val="006D60E5"/>
    <w:rsid w:val="006D63FF"/>
    <w:rsid w:val="006D67DF"/>
    <w:rsid w:val="006E0447"/>
    <w:rsid w:val="006F3657"/>
    <w:rsid w:val="0070004C"/>
    <w:rsid w:val="00700623"/>
    <w:rsid w:val="007102A2"/>
    <w:rsid w:val="007116E5"/>
    <w:rsid w:val="007219F7"/>
    <w:rsid w:val="00726BB3"/>
    <w:rsid w:val="00733166"/>
    <w:rsid w:val="00735F95"/>
    <w:rsid w:val="0073766B"/>
    <w:rsid w:val="007439F6"/>
    <w:rsid w:val="0075050A"/>
    <w:rsid w:val="00765F2B"/>
    <w:rsid w:val="007711C7"/>
    <w:rsid w:val="00771504"/>
    <w:rsid w:val="00775DEA"/>
    <w:rsid w:val="00780166"/>
    <w:rsid w:val="00785B5C"/>
    <w:rsid w:val="00790554"/>
    <w:rsid w:val="007A012B"/>
    <w:rsid w:val="007A0A5E"/>
    <w:rsid w:val="007A5F39"/>
    <w:rsid w:val="007A7E34"/>
    <w:rsid w:val="007B0E0D"/>
    <w:rsid w:val="007B4C58"/>
    <w:rsid w:val="007C36E6"/>
    <w:rsid w:val="007C4CB0"/>
    <w:rsid w:val="007C50FB"/>
    <w:rsid w:val="007D1C93"/>
    <w:rsid w:val="007D31B7"/>
    <w:rsid w:val="007D57D2"/>
    <w:rsid w:val="007F19F9"/>
    <w:rsid w:val="007F414A"/>
    <w:rsid w:val="007F460D"/>
    <w:rsid w:val="007F4F92"/>
    <w:rsid w:val="007F6233"/>
    <w:rsid w:val="007F6872"/>
    <w:rsid w:val="007F7A26"/>
    <w:rsid w:val="0080269F"/>
    <w:rsid w:val="008059F2"/>
    <w:rsid w:val="00806A2C"/>
    <w:rsid w:val="0082160C"/>
    <w:rsid w:val="00830861"/>
    <w:rsid w:val="00830C32"/>
    <w:rsid w:val="0083571A"/>
    <w:rsid w:val="008376D3"/>
    <w:rsid w:val="0084640D"/>
    <w:rsid w:val="00850AE3"/>
    <w:rsid w:val="00850FB1"/>
    <w:rsid w:val="0086039D"/>
    <w:rsid w:val="00860F68"/>
    <w:rsid w:val="00863D10"/>
    <w:rsid w:val="00866A6C"/>
    <w:rsid w:val="00874D6D"/>
    <w:rsid w:val="00877A6F"/>
    <w:rsid w:val="008819E2"/>
    <w:rsid w:val="00884D7F"/>
    <w:rsid w:val="00890F0A"/>
    <w:rsid w:val="0089278D"/>
    <w:rsid w:val="0089287F"/>
    <w:rsid w:val="0089336E"/>
    <w:rsid w:val="008937BC"/>
    <w:rsid w:val="008A1F15"/>
    <w:rsid w:val="008A418A"/>
    <w:rsid w:val="008B08F1"/>
    <w:rsid w:val="008B12C5"/>
    <w:rsid w:val="008B4F89"/>
    <w:rsid w:val="008C4C52"/>
    <w:rsid w:val="008C4D3B"/>
    <w:rsid w:val="008D2105"/>
    <w:rsid w:val="008D500F"/>
    <w:rsid w:val="008D6C00"/>
    <w:rsid w:val="008D772F"/>
    <w:rsid w:val="008E2C73"/>
    <w:rsid w:val="008F5201"/>
    <w:rsid w:val="00900006"/>
    <w:rsid w:val="009016DE"/>
    <w:rsid w:val="00902FF2"/>
    <w:rsid w:val="00903441"/>
    <w:rsid w:val="00903FB7"/>
    <w:rsid w:val="00906C5B"/>
    <w:rsid w:val="009077D9"/>
    <w:rsid w:val="00914FA8"/>
    <w:rsid w:val="00917081"/>
    <w:rsid w:val="00921E1D"/>
    <w:rsid w:val="00923550"/>
    <w:rsid w:val="00931687"/>
    <w:rsid w:val="0093202E"/>
    <w:rsid w:val="00932BD9"/>
    <w:rsid w:val="00943EB1"/>
    <w:rsid w:val="00957138"/>
    <w:rsid w:val="009603F6"/>
    <w:rsid w:val="0096654E"/>
    <w:rsid w:val="0096699F"/>
    <w:rsid w:val="00974EF2"/>
    <w:rsid w:val="00977465"/>
    <w:rsid w:val="00977837"/>
    <w:rsid w:val="0098007F"/>
    <w:rsid w:val="0098224F"/>
    <w:rsid w:val="00984A22"/>
    <w:rsid w:val="009873CA"/>
    <w:rsid w:val="00991718"/>
    <w:rsid w:val="00992341"/>
    <w:rsid w:val="00993817"/>
    <w:rsid w:val="009963AC"/>
    <w:rsid w:val="00996946"/>
    <w:rsid w:val="00996D75"/>
    <w:rsid w:val="0099764C"/>
    <w:rsid w:val="009C4E77"/>
    <w:rsid w:val="009D0B6D"/>
    <w:rsid w:val="009D517B"/>
    <w:rsid w:val="009D65ED"/>
    <w:rsid w:val="009D73D9"/>
    <w:rsid w:val="009E18AA"/>
    <w:rsid w:val="009E3B7D"/>
    <w:rsid w:val="009F08FF"/>
    <w:rsid w:val="009F09D4"/>
    <w:rsid w:val="009F19AE"/>
    <w:rsid w:val="00A019D6"/>
    <w:rsid w:val="00A02730"/>
    <w:rsid w:val="00A03D6E"/>
    <w:rsid w:val="00A06C93"/>
    <w:rsid w:val="00A1147D"/>
    <w:rsid w:val="00A21FEF"/>
    <w:rsid w:val="00A249E2"/>
    <w:rsid w:val="00A27447"/>
    <w:rsid w:val="00A34A12"/>
    <w:rsid w:val="00A42D28"/>
    <w:rsid w:val="00A43481"/>
    <w:rsid w:val="00A4462E"/>
    <w:rsid w:val="00A457D5"/>
    <w:rsid w:val="00A52B4B"/>
    <w:rsid w:val="00A53B91"/>
    <w:rsid w:val="00A64D9F"/>
    <w:rsid w:val="00A70448"/>
    <w:rsid w:val="00A74FB8"/>
    <w:rsid w:val="00A77ECA"/>
    <w:rsid w:val="00A857C2"/>
    <w:rsid w:val="00A86DD0"/>
    <w:rsid w:val="00A96B60"/>
    <w:rsid w:val="00A96D8D"/>
    <w:rsid w:val="00AA4FF3"/>
    <w:rsid w:val="00AB0D14"/>
    <w:rsid w:val="00AB36C3"/>
    <w:rsid w:val="00AB3BEF"/>
    <w:rsid w:val="00AB4BCE"/>
    <w:rsid w:val="00AB4CFF"/>
    <w:rsid w:val="00AB72E2"/>
    <w:rsid w:val="00AB7654"/>
    <w:rsid w:val="00AC09B0"/>
    <w:rsid w:val="00AC607A"/>
    <w:rsid w:val="00AC7555"/>
    <w:rsid w:val="00AC7861"/>
    <w:rsid w:val="00AE1B3E"/>
    <w:rsid w:val="00AE2923"/>
    <w:rsid w:val="00AE40F3"/>
    <w:rsid w:val="00AE4CFB"/>
    <w:rsid w:val="00AE6FBE"/>
    <w:rsid w:val="00AF3510"/>
    <w:rsid w:val="00AF4D39"/>
    <w:rsid w:val="00AF7F35"/>
    <w:rsid w:val="00AF7F3A"/>
    <w:rsid w:val="00B02523"/>
    <w:rsid w:val="00B123C9"/>
    <w:rsid w:val="00B126EA"/>
    <w:rsid w:val="00B14179"/>
    <w:rsid w:val="00B23589"/>
    <w:rsid w:val="00B26259"/>
    <w:rsid w:val="00B271E7"/>
    <w:rsid w:val="00B318F1"/>
    <w:rsid w:val="00B334F5"/>
    <w:rsid w:val="00B37E58"/>
    <w:rsid w:val="00B40E51"/>
    <w:rsid w:val="00B439CE"/>
    <w:rsid w:val="00B55D37"/>
    <w:rsid w:val="00B57854"/>
    <w:rsid w:val="00B600BF"/>
    <w:rsid w:val="00B6117E"/>
    <w:rsid w:val="00B6218B"/>
    <w:rsid w:val="00B644AE"/>
    <w:rsid w:val="00B65F1C"/>
    <w:rsid w:val="00B7005C"/>
    <w:rsid w:val="00B724E7"/>
    <w:rsid w:val="00B86849"/>
    <w:rsid w:val="00B8686C"/>
    <w:rsid w:val="00B94915"/>
    <w:rsid w:val="00B95B0D"/>
    <w:rsid w:val="00B96487"/>
    <w:rsid w:val="00B97703"/>
    <w:rsid w:val="00BA289B"/>
    <w:rsid w:val="00BA3D66"/>
    <w:rsid w:val="00BA687E"/>
    <w:rsid w:val="00BB4637"/>
    <w:rsid w:val="00BC0B51"/>
    <w:rsid w:val="00BC1655"/>
    <w:rsid w:val="00BC39D5"/>
    <w:rsid w:val="00BD225C"/>
    <w:rsid w:val="00BD334C"/>
    <w:rsid w:val="00BD495B"/>
    <w:rsid w:val="00BD4E39"/>
    <w:rsid w:val="00BE00A0"/>
    <w:rsid w:val="00BE34EF"/>
    <w:rsid w:val="00BE538E"/>
    <w:rsid w:val="00BE6B1E"/>
    <w:rsid w:val="00BF255B"/>
    <w:rsid w:val="00BF2589"/>
    <w:rsid w:val="00C00556"/>
    <w:rsid w:val="00C028FD"/>
    <w:rsid w:val="00C037C1"/>
    <w:rsid w:val="00C13E91"/>
    <w:rsid w:val="00C164A6"/>
    <w:rsid w:val="00C17C09"/>
    <w:rsid w:val="00C22A2B"/>
    <w:rsid w:val="00C3338B"/>
    <w:rsid w:val="00C36C15"/>
    <w:rsid w:val="00C4412E"/>
    <w:rsid w:val="00C447D7"/>
    <w:rsid w:val="00C6292C"/>
    <w:rsid w:val="00C6420D"/>
    <w:rsid w:val="00C65B86"/>
    <w:rsid w:val="00C70D63"/>
    <w:rsid w:val="00C74EED"/>
    <w:rsid w:val="00C76818"/>
    <w:rsid w:val="00C8492E"/>
    <w:rsid w:val="00C9072C"/>
    <w:rsid w:val="00C932D1"/>
    <w:rsid w:val="00C94D18"/>
    <w:rsid w:val="00CA109A"/>
    <w:rsid w:val="00CA1C94"/>
    <w:rsid w:val="00CA4C76"/>
    <w:rsid w:val="00CA50BA"/>
    <w:rsid w:val="00CB30F2"/>
    <w:rsid w:val="00CC0E7D"/>
    <w:rsid w:val="00CC4A7F"/>
    <w:rsid w:val="00CD2A37"/>
    <w:rsid w:val="00CD59A1"/>
    <w:rsid w:val="00CD637A"/>
    <w:rsid w:val="00CE0557"/>
    <w:rsid w:val="00CE0BD2"/>
    <w:rsid w:val="00CE11E4"/>
    <w:rsid w:val="00CE3173"/>
    <w:rsid w:val="00CE5F3D"/>
    <w:rsid w:val="00CF3B7D"/>
    <w:rsid w:val="00CF6087"/>
    <w:rsid w:val="00CF62FA"/>
    <w:rsid w:val="00D031D4"/>
    <w:rsid w:val="00D102EC"/>
    <w:rsid w:val="00D14BB6"/>
    <w:rsid w:val="00D14DF8"/>
    <w:rsid w:val="00D2051A"/>
    <w:rsid w:val="00D22228"/>
    <w:rsid w:val="00D248B5"/>
    <w:rsid w:val="00D24947"/>
    <w:rsid w:val="00D27423"/>
    <w:rsid w:val="00D31CF6"/>
    <w:rsid w:val="00D31FFA"/>
    <w:rsid w:val="00D34873"/>
    <w:rsid w:val="00D36459"/>
    <w:rsid w:val="00D3676A"/>
    <w:rsid w:val="00D3725F"/>
    <w:rsid w:val="00D438F4"/>
    <w:rsid w:val="00D46019"/>
    <w:rsid w:val="00D50A12"/>
    <w:rsid w:val="00D50BDD"/>
    <w:rsid w:val="00D52429"/>
    <w:rsid w:val="00D54605"/>
    <w:rsid w:val="00D65B73"/>
    <w:rsid w:val="00D72D0C"/>
    <w:rsid w:val="00D7319F"/>
    <w:rsid w:val="00D85677"/>
    <w:rsid w:val="00D90691"/>
    <w:rsid w:val="00D910F0"/>
    <w:rsid w:val="00D9355A"/>
    <w:rsid w:val="00DA0CDB"/>
    <w:rsid w:val="00DA2354"/>
    <w:rsid w:val="00DA5F10"/>
    <w:rsid w:val="00DC00AE"/>
    <w:rsid w:val="00DC685E"/>
    <w:rsid w:val="00DD004F"/>
    <w:rsid w:val="00DD7C7C"/>
    <w:rsid w:val="00DE52A2"/>
    <w:rsid w:val="00DE6475"/>
    <w:rsid w:val="00DE6E0E"/>
    <w:rsid w:val="00DE7637"/>
    <w:rsid w:val="00DF2921"/>
    <w:rsid w:val="00E00CD5"/>
    <w:rsid w:val="00E0233F"/>
    <w:rsid w:val="00E06505"/>
    <w:rsid w:val="00E07729"/>
    <w:rsid w:val="00E15DB6"/>
    <w:rsid w:val="00E16418"/>
    <w:rsid w:val="00E2241D"/>
    <w:rsid w:val="00E261BB"/>
    <w:rsid w:val="00E31B5A"/>
    <w:rsid w:val="00E31CD1"/>
    <w:rsid w:val="00E35BE7"/>
    <w:rsid w:val="00E41A15"/>
    <w:rsid w:val="00E44DCE"/>
    <w:rsid w:val="00E46FA0"/>
    <w:rsid w:val="00E55C28"/>
    <w:rsid w:val="00E55F6F"/>
    <w:rsid w:val="00E6068E"/>
    <w:rsid w:val="00E60A05"/>
    <w:rsid w:val="00E628EF"/>
    <w:rsid w:val="00E70FE0"/>
    <w:rsid w:val="00E7132E"/>
    <w:rsid w:val="00E83C73"/>
    <w:rsid w:val="00E9646C"/>
    <w:rsid w:val="00EA0835"/>
    <w:rsid w:val="00EA3FD4"/>
    <w:rsid w:val="00EA59B5"/>
    <w:rsid w:val="00EA71BB"/>
    <w:rsid w:val="00EB105B"/>
    <w:rsid w:val="00EB1589"/>
    <w:rsid w:val="00EC1D87"/>
    <w:rsid w:val="00EC29A2"/>
    <w:rsid w:val="00ED5A7A"/>
    <w:rsid w:val="00EF3ACA"/>
    <w:rsid w:val="00EF42A2"/>
    <w:rsid w:val="00F00306"/>
    <w:rsid w:val="00F02FB4"/>
    <w:rsid w:val="00F04C92"/>
    <w:rsid w:val="00F11E60"/>
    <w:rsid w:val="00F132F8"/>
    <w:rsid w:val="00F1749E"/>
    <w:rsid w:val="00F25496"/>
    <w:rsid w:val="00F3141C"/>
    <w:rsid w:val="00F47498"/>
    <w:rsid w:val="00F47C0B"/>
    <w:rsid w:val="00F568AE"/>
    <w:rsid w:val="00F577CF"/>
    <w:rsid w:val="00F60907"/>
    <w:rsid w:val="00F60994"/>
    <w:rsid w:val="00F667CF"/>
    <w:rsid w:val="00F6689E"/>
    <w:rsid w:val="00F66A27"/>
    <w:rsid w:val="00F70541"/>
    <w:rsid w:val="00F749AB"/>
    <w:rsid w:val="00F76880"/>
    <w:rsid w:val="00F803BE"/>
    <w:rsid w:val="00F847B7"/>
    <w:rsid w:val="00F8755D"/>
    <w:rsid w:val="00F87E84"/>
    <w:rsid w:val="00F91318"/>
    <w:rsid w:val="00F94324"/>
    <w:rsid w:val="00F975F5"/>
    <w:rsid w:val="00FA3160"/>
    <w:rsid w:val="00FA3286"/>
    <w:rsid w:val="00FA4200"/>
    <w:rsid w:val="00FA78EA"/>
    <w:rsid w:val="00FB0ABB"/>
    <w:rsid w:val="00FB26DF"/>
    <w:rsid w:val="00FB2E7B"/>
    <w:rsid w:val="00FC568E"/>
    <w:rsid w:val="00FC6DBD"/>
    <w:rsid w:val="00FC7032"/>
    <w:rsid w:val="00FD2CD3"/>
    <w:rsid w:val="00FD5609"/>
    <w:rsid w:val="00FE3DE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1C57AB95-D93C-416F-B1B2-D45BA312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91"/>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aliases w:val="header odd Char,header Char,header odd1 Char,header odd2 Char,header odd3 Char,header odd4 Char,header odd5 Char,header odd6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aliases w:val="EN"/>
    <w:basedOn w:val="NO"/>
    <w:link w:val="EditorsNoteChar"/>
    <w:qFormat/>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
    <w:name w:val="Editor's Note Char"/>
    <w:aliases w:val="EN Char"/>
    <w:link w:val="EditorsNote"/>
    <w:locked/>
    <w:rsid w:val="009D517B"/>
    <w:rPr>
      <w:color w:val="FF0000"/>
    </w:rPr>
  </w:style>
  <w:style w:type="paragraph" w:styleId="Revision">
    <w:name w:val="Revision"/>
    <w:hidden/>
    <w:uiPriority w:val="99"/>
    <w:semiHidden/>
    <w:rsid w:val="003D1E37"/>
  </w:style>
  <w:style w:type="character" w:customStyle="1" w:styleId="1">
    <w:name w:val="未处理的提及1"/>
    <w:basedOn w:val="DefaultParagraphFont"/>
    <w:uiPriority w:val="99"/>
    <w:unhideWhenUsed/>
    <w:rsid w:val="00A53B91"/>
    <w:rPr>
      <w:color w:val="605E5C"/>
      <w:shd w:val="clear" w:color="auto" w:fill="E1DFDD"/>
    </w:rPr>
  </w:style>
  <w:style w:type="character" w:customStyle="1" w:styleId="10">
    <w:name w:val="@他1"/>
    <w:basedOn w:val="DefaultParagraphFont"/>
    <w:uiPriority w:val="99"/>
    <w:unhideWhenUsed/>
    <w:rsid w:val="00A53B91"/>
    <w:rPr>
      <w:color w:val="2B579A"/>
      <w:shd w:val="clear" w:color="auto" w:fill="E1DFDD"/>
    </w:rPr>
  </w:style>
  <w:style w:type="character" w:customStyle="1" w:styleId="CRCoverPageZchn">
    <w:name w:val="CR Cover Page Zchn"/>
    <w:link w:val="CRCoverPage"/>
    <w:rsid w:val="000113D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079">
      <w:bodyDiv w:val="1"/>
      <w:marLeft w:val="0"/>
      <w:marRight w:val="0"/>
      <w:marTop w:val="0"/>
      <w:marBottom w:val="0"/>
      <w:divBdr>
        <w:top w:val="none" w:sz="0" w:space="0" w:color="auto"/>
        <w:left w:val="none" w:sz="0" w:space="0" w:color="auto"/>
        <w:bottom w:val="none" w:sz="0" w:space="0" w:color="auto"/>
        <w:right w:val="none" w:sz="0" w:space="0" w:color="auto"/>
      </w:divBdr>
      <w:divsChild>
        <w:div w:id="1666938383">
          <w:marLeft w:val="0"/>
          <w:marRight w:val="0"/>
          <w:marTop w:val="0"/>
          <w:marBottom w:val="0"/>
          <w:divBdr>
            <w:top w:val="none" w:sz="0" w:space="0" w:color="auto"/>
            <w:left w:val="none" w:sz="0" w:space="0" w:color="auto"/>
            <w:bottom w:val="none" w:sz="0" w:space="0" w:color="auto"/>
            <w:right w:val="none" w:sz="0" w:space="0" w:color="auto"/>
          </w:divBdr>
        </w:div>
      </w:divsChild>
    </w:div>
    <w:div w:id="77557671">
      <w:bodyDiv w:val="1"/>
      <w:marLeft w:val="0"/>
      <w:marRight w:val="0"/>
      <w:marTop w:val="0"/>
      <w:marBottom w:val="0"/>
      <w:divBdr>
        <w:top w:val="none" w:sz="0" w:space="0" w:color="auto"/>
        <w:left w:val="none" w:sz="0" w:space="0" w:color="auto"/>
        <w:bottom w:val="none" w:sz="0" w:space="0" w:color="auto"/>
        <w:right w:val="none" w:sz="0" w:space="0" w:color="auto"/>
      </w:divBdr>
      <w:divsChild>
        <w:div w:id="276910665">
          <w:marLeft w:val="0"/>
          <w:marRight w:val="0"/>
          <w:marTop w:val="0"/>
          <w:marBottom w:val="0"/>
          <w:divBdr>
            <w:top w:val="none" w:sz="0" w:space="0" w:color="auto"/>
            <w:left w:val="none" w:sz="0" w:space="0" w:color="auto"/>
            <w:bottom w:val="none" w:sz="0" w:space="0" w:color="auto"/>
            <w:right w:val="none" w:sz="0" w:space="0" w:color="auto"/>
          </w:divBdr>
        </w:div>
      </w:divsChild>
    </w:div>
    <w:div w:id="241766802">
      <w:bodyDiv w:val="1"/>
      <w:marLeft w:val="0"/>
      <w:marRight w:val="0"/>
      <w:marTop w:val="0"/>
      <w:marBottom w:val="0"/>
      <w:divBdr>
        <w:top w:val="none" w:sz="0" w:space="0" w:color="auto"/>
        <w:left w:val="none" w:sz="0" w:space="0" w:color="auto"/>
        <w:bottom w:val="none" w:sz="0" w:space="0" w:color="auto"/>
        <w:right w:val="none" w:sz="0" w:space="0" w:color="auto"/>
      </w:divBdr>
    </w:div>
    <w:div w:id="355927303">
      <w:bodyDiv w:val="1"/>
      <w:marLeft w:val="0"/>
      <w:marRight w:val="0"/>
      <w:marTop w:val="0"/>
      <w:marBottom w:val="0"/>
      <w:divBdr>
        <w:top w:val="none" w:sz="0" w:space="0" w:color="auto"/>
        <w:left w:val="none" w:sz="0" w:space="0" w:color="auto"/>
        <w:bottom w:val="none" w:sz="0" w:space="0" w:color="auto"/>
        <w:right w:val="none" w:sz="0" w:space="0" w:color="auto"/>
      </w:divBdr>
      <w:divsChild>
        <w:div w:id="1916207318">
          <w:marLeft w:val="0"/>
          <w:marRight w:val="0"/>
          <w:marTop w:val="0"/>
          <w:marBottom w:val="0"/>
          <w:divBdr>
            <w:top w:val="none" w:sz="0" w:space="0" w:color="auto"/>
            <w:left w:val="none" w:sz="0" w:space="0" w:color="auto"/>
            <w:bottom w:val="none" w:sz="0" w:space="0" w:color="auto"/>
            <w:right w:val="none" w:sz="0" w:space="0" w:color="auto"/>
          </w:divBdr>
        </w:div>
      </w:divsChild>
    </w:div>
    <w:div w:id="695278541">
      <w:bodyDiv w:val="1"/>
      <w:marLeft w:val="0"/>
      <w:marRight w:val="0"/>
      <w:marTop w:val="0"/>
      <w:marBottom w:val="0"/>
      <w:divBdr>
        <w:top w:val="none" w:sz="0" w:space="0" w:color="auto"/>
        <w:left w:val="none" w:sz="0" w:space="0" w:color="auto"/>
        <w:bottom w:val="none" w:sz="0" w:space="0" w:color="auto"/>
        <w:right w:val="none" w:sz="0" w:space="0" w:color="auto"/>
      </w:divBdr>
    </w:div>
    <w:div w:id="1138109407">
      <w:bodyDiv w:val="1"/>
      <w:marLeft w:val="0"/>
      <w:marRight w:val="0"/>
      <w:marTop w:val="0"/>
      <w:marBottom w:val="0"/>
      <w:divBdr>
        <w:top w:val="none" w:sz="0" w:space="0" w:color="auto"/>
        <w:left w:val="none" w:sz="0" w:space="0" w:color="auto"/>
        <w:bottom w:val="none" w:sz="0" w:space="0" w:color="auto"/>
        <w:right w:val="none" w:sz="0" w:space="0" w:color="auto"/>
      </w:divBdr>
    </w:div>
    <w:div w:id="1160927233">
      <w:bodyDiv w:val="1"/>
      <w:marLeft w:val="0"/>
      <w:marRight w:val="0"/>
      <w:marTop w:val="0"/>
      <w:marBottom w:val="0"/>
      <w:divBdr>
        <w:top w:val="none" w:sz="0" w:space="0" w:color="auto"/>
        <w:left w:val="none" w:sz="0" w:space="0" w:color="auto"/>
        <w:bottom w:val="none" w:sz="0" w:space="0" w:color="auto"/>
        <w:right w:val="none" w:sz="0" w:space="0" w:color="auto"/>
      </w:divBdr>
    </w:div>
    <w:div w:id="1611283764">
      <w:bodyDiv w:val="1"/>
      <w:marLeft w:val="0"/>
      <w:marRight w:val="0"/>
      <w:marTop w:val="0"/>
      <w:marBottom w:val="0"/>
      <w:divBdr>
        <w:top w:val="none" w:sz="0" w:space="0" w:color="auto"/>
        <w:left w:val="none" w:sz="0" w:space="0" w:color="auto"/>
        <w:bottom w:val="none" w:sz="0" w:space="0" w:color="auto"/>
        <w:right w:val="none" w:sz="0" w:space="0" w:color="auto"/>
      </w:divBdr>
    </w:div>
    <w:div w:id="180180581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011634163">
      <w:bodyDiv w:val="1"/>
      <w:marLeft w:val="0"/>
      <w:marRight w:val="0"/>
      <w:marTop w:val="0"/>
      <w:marBottom w:val="0"/>
      <w:divBdr>
        <w:top w:val="none" w:sz="0" w:space="0" w:color="auto"/>
        <w:left w:val="none" w:sz="0" w:space="0" w:color="auto"/>
        <w:bottom w:val="none" w:sz="0" w:space="0" w:color="auto"/>
        <w:right w:val="none" w:sz="0" w:space="0" w:color="auto"/>
      </w:divBdr>
    </w:div>
    <w:div w:id="2037611635">
      <w:bodyDiv w:val="1"/>
      <w:marLeft w:val="0"/>
      <w:marRight w:val="0"/>
      <w:marTop w:val="0"/>
      <w:marBottom w:val="0"/>
      <w:divBdr>
        <w:top w:val="none" w:sz="0" w:space="0" w:color="auto"/>
        <w:left w:val="none" w:sz="0" w:space="0" w:color="auto"/>
        <w:bottom w:val="none" w:sz="0" w:space="0" w:color="auto"/>
        <w:right w:val="none" w:sz="0" w:space="0" w:color="auto"/>
      </w:divBdr>
    </w:div>
    <w:div w:id="21355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F38E-0E86-4D64-98CB-4DF859A6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2885</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Ericsson-r8</cp:lastModifiedBy>
  <cp:revision>3</cp:revision>
  <dcterms:created xsi:type="dcterms:W3CDTF">2024-05-21T05:39:00Z</dcterms:created>
  <dcterms:modified xsi:type="dcterms:W3CDTF">2024-05-21T08:28:00Z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28b4190105411ef8000378800003788">
    <vt:lpwstr>CWMzyT/y7JIumkKQhBlo31fr7GYIBqPFXMydfzbn9F8FySMbrtfYlIKVFy2zEoAEeCQYt1SidoXe0lQX85YXBi4dA==</vt:lpwstr>
  </property>
  <property fmtid="{D5CDD505-2E9C-101B-9397-08002B2CF9AE}" pid="3" name="CWM3154a76010f811ef8000253900002539">
    <vt:lpwstr>CWMbzOxRSVO8yhNojy/wYvhNNT7h9GZatVtnqUB0fKlA4N30A6YwJOoqgAh3rCNYIox7fTxTYo/eAkazjhlq91ndw==</vt:lpwstr>
  </property>
  <property fmtid="{D5CDD505-2E9C-101B-9397-08002B2CF9AE}" pid="4" name="CWMc1be8d40111911ef8000070100000601">
    <vt:lpwstr>CWMUaqI2XE3Bo2YJfs4FbZA77eNPmHszQiFj9Y7KVRHhLGPkxYIq6LMDkZyXbivH+vL00nXN8xfVc1vWpzrvqZBOA==</vt:lpwstr>
  </property>
</Properties>
</file>