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E02F" w14:textId="5683C42E" w:rsidR="00E43788" w:rsidRPr="005B6DFC" w:rsidRDefault="00E43788" w:rsidP="00E43788">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#106</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r>
      <w:r w:rsidRPr="005B6DFC">
        <w:rPr>
          <w:rFonts w:ascii="Arial" w:hAnsi="Arial" w:cs="Arial"/>
          <w:b/>
          <w:bCs/>
          <w:sz w:val="26"/>
          <w:szCs w:val="26"/>
        </w:rPr>
        <w:t>S1-2</w:t>
      </w:r>
      <w:r>
        <w:rPr>
          <w:rFonts w:ascii="Arial" w:hAnsi="Arial" w:cs="Arial"/>
          <w:b/>
          <w:bCs/>
          <w:sz w:val="26"/>
          <w:szCs w:val="26"/>
        </w:rPr>
        <w:t>4</w:t>
      </w:r>
      <w:r w:rsidR="003D1826">
        <w:rPr>
          <w:rFonts w:ascii="Arial" w:hAnsi="Arial" w:cs="Arial"/>
          <w:b/>
          <w:bCs/>
          <w:sz w:val="26"/>
          <w:szCs w:val="26"/>
        </w:rPr>
        <w:t>xxxx</w:t>
      </w:r>
    </w:p>
    <w:p w14:paraId="7D4110FC" w14:textId="664A29FE" w:rsidR="00E43788" w:rsidRPr="000D6532" w:rsidRDefault="00E43788" w:rsidP="00E43788">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Jeju</w:t>
      </w:r>
      <w:r w:rsidRPr="009309FB">
        <w:rPr>
          <w:rFonts w:ascii="Arial" w:eastAsia="MS Mincho" w:hAnsi="Arial" w:cs="Arial"/>
          <w:b/>
          <w:sz w:val="24"/>
          <w:szCs w:val="24"/>
          <w:lang w:eastAsia="ja-JP"/>
        </w:rPr>
        <w:t xml:space="preserve">, </w:t>
      </w:r>
      <w:r>
        <w:rPr>
          <w:rFonts w:ascii="Arial" w:eastAsia="MS Mincho" w:hAnsi="Arial" w:cs="Arial"/>
          <w:b/>
          <w:sz w:val="24"/>
          <w:szCs w:val="24"/>
          <w:lang w:eastAsia="ja-JP"/>
        </w:rPr>
        <w:t>Korea</w:t>
      </w:r>
      <w:r w:rsidRPr="009309FB">
        <w:rPr>
          <w:rFonts w:ascii="Arial" w:eastAsia="MS Mincho" w:hAnsi="Arial" w:cs="Arial"/>
          <w:b/>
          <w:sz w:val="24"/>
          <w:szCs w:val="24"/>
          <w:lang w:eastAsia="ja-JP"/>
        </w:rPr>
        <w:t>, 2</w:t>
      </w:r>
      <w:r>
        <w:rPr>
          <w:rFonts w:ascii="Arial" w:eastAsia="MS Mincho" w:hAnsi="Arial" w:cs="Arial"/>
          <w:b/>
          <w:sz w:val="24"/>
          <w:szCs w:val="24"/>
          <w:lang w:eastAsia="ja-JP"/>
        </w:rPr>
        <w:t>7 – 31 May 2024</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 xml:space="preserve">(revision of </w:t>
      </w:r>
      <w:r w:rsidR="003D1826">
        <w:rPr>
          <w:rFonts w:ascii="Arial" w:eastAsia="MS Mincho" w:hAnsi="Arial" w:cs="Arial"/>
          <w:i/>
          <w:sz w:val="24"/>
          <w:szCs w:val="24"/>
          <w:lang w:eastAsia="ja-JP"/>
        </w:rPr>
        <w:t xml:space="preserve">S1-241317, </w:t>
      </w:r>
      <w:r w:rsidRPr="001C332D">
        <w:rPr>
          <w:rFonts w:ascii="Arial" w:eastAsia="MS Mincho" w:hAnsi="Arial" w:cs="Arial"/>
          <w:i/>
          <w:sz w:val="24"/>
          <w:szCs w:val="24"/>
          <w:lang w:eastAsia="ja-JP"/>
        </w:rPr>
        <w:t>S1-</w:t>
      </w:r>
      <w:r>
        <w:rPr>
          <w:rFonts w:ascii="Arial" w:eastAsia="MS Mincho" w:hAnsi="Arial" w:cs="Arial"/>
          <w:i/>
          <w:sz w:val="24"/>
          <w:szCs w:val="24"/>
          <w:lang w:eastAsia="ja-JP"/>
        </w:rPr>
        <w:t>24</w:t>
      </w:r>
      <w:r w:rsidR="00556954">
        <w:rPr>
          <w:rFonts w:ascii="Arial" w:eastAsia="MS Mincho" w:hAnsi="Arial" w:cs="Arial"/>
          <w:i/>
          <w:sz w:val="24"/>
          <w:szCs w:val="24"/>
          <w:lang w:eastAsia="ja-JP"/>
        </w:rPr>
        <w:t>1181</w:t>
      </w:r>
      <w:r w:rsidRPr="001C332D">
        <w:rPr>
          <w:rFonts w:ascii="Arial" w:eastAsia="MS Mincho" w:hAnsi="Arial" w:cs="Arial"/>
          <w:i/>
          <w:sz w:val="24"/>
          <w:szCs w:val="24"/>
          <w:lang w:eastAsia="ja-JP"/>
        </w:rPr>
        <w:t>)</w:t>
      </w:r>
    </w:p>
    <w:p w14:paraId="4435904E" w14:textId="77777777" w:rsidR="00E43788" w:rsidRPr="000D6532" w:rsidRDefault="00E43788" w:rsidP="00E43788">
      <w:pPr>
        <w:spacing w:after="0"/>
        <w:rPr>
          <w:rFonts w:ascii="Arial" w:eastAsia="MS Mincho" w:hAnsi="Arial"/>
          <w:sz w:val="24"/>
          <w:szCs w:val="24"/>
          <w:lang w:eastAsia="ja-JP"/>
        </w:rPr>
      </w:pPr>
    </w:p>
    <w:p w14:paraId="55EDCFFC" w14:textId="4DE18C7A" w:rsidR="00E43788" w:rsidRDefault="00E43788" w:rsidP="00E43788">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Pr>
          <w:rFonts w:ascii="Arial" w:hAnsi="Arial" w:cs="Arial"/>
          <w:b/>
          <w:bCs/>
        </w:rPr>
        <w:t>Nokia</w:t>
      </w:r>
    </w:p>
    <w:p w14:paraId="1F50D39C" w14:textId="2B41DA02" w:rsidR="00E43788" w:rsidRDefault="00E43788" w:rsidP="00E43788">
      <w:pPr>
        <w:spacing w:after="120"/>
        <w:ind w:left="1985" w:hanging="1985"/>
        <w:rPr>
          <w:rFonts w:ascii="Arial" w:hAnsi="Arial" w:cs="Arial"/>
          <w:b/>
          <w:bCs/>
        </w:rPr>
      </w:pPr>
      <w:proofErr w:type="spellStart"/>
      <w:r>
        <w:rPr>
          <w:rFonts w:ascii="Arial" w:hAnsi="Arial" w:cs="Arial"/>
          <w:b/>
          <w:bCs/>
        </w:rPr>
        <w:t>pCR</w:t>
      </w:r>
      <w:proofErr w:type="spellEnd"/>
      <w:r>
        <w:rPr>
          <w:rFonts w:ascii="Arial" w:hAnsi="Arial" w:cs="Arial"/>
          <w:b/>
          <w:bCs/>
        </w:rPr>
        <w:t xml:space="preserve"> Title:</w:t>
      </w:r>
      <w:r>
        <w:rPr>
          <w:rFonts w:ascii="Arial" w:hAnsi="Arial" w:cs="Arial"/>
          <w:b/>
          <w:bCs/>
        </w:rPr>
        <w:tab/>
      </w:r>
      <w:proofErr w:type="spellStart"/>
      <w:r>
        <w:rPr>
          <w:rFonts w:ascii="Arial" w:hAnsi="Arial" w:cs="Arial"/>
          <w:b/>
          <w:bCs/>
        </w:rPr>
        <w:t>pCR</w:t>
      </w:r>
      <w:proofErr w:type="spellEnd"/>
      <w:r>
        <w:rPr>
          <w:rFonts w:ascii="Arial" w:hAnsi="Arial" w:cs="Arial"/>
          <w:b/>
          <w:bCs/>
        </w:rPr>
        <w:t xml:space="preserve"> on New </w:t>
      </w:r>
      <w:r w:rsidRPr="00E43788">
        <w:rPr>
          <w:rFonts w:ascii="Arial" w:hAnsi="Arial" w:cs="Arial"/>
          <w:b/>
          <w:bCs/>
        </w:rPr>
        <w:t xml:space="preserve">Use case on </w:t>
      </w:r>
      <w:r w:rsidR="00304D99">
        <w:rPr>
          <w:rFonts w:ascii="Arial" w:hAnsi="Arial" w:cs="Arial"/>
          <w:b/>
          <w:bCs/>
        </w:rPr>
        <w:t>proposing incentives to user</w:t>
      </w:r>
      <w:r w:rsidR="0005032A">
        <w:rPr>
          <w:rFonts w:ascii="Arial" w:hAnsi="Arial" w:cs="Arial"/>
          <w:b/>
          <w:bCs/>
        </w:rPr>
        <w:t>s</w:t>
      </w:r>
      <w:r w:rsidR="00304D99">
        <w:rPr>
          <w:rFonts w:ascii="Arial" w:hAnsi="Arial" w:cs="Arial"/>
          <w:b/>
          <w:bCs/>
        </w:rPr>
        <w:t xml:space="preserve"> for</w:t>
      </w:r>
      <w:r w:rsidRPr="00E43788">
        <w:rPr>
          <w:rFonts w:ascii="Arial" w:hAnsi="Arial" w:cs="Arial"/>
          <w:b/>
          <w:bCs/>
        </w:rPr>
        <w:t xml:space="preserve"> network energy </w:t>
      </w:r>
      <w:r w:rsidR="00304D99">
        <w:rPr>
          <w:rFonts w:ascii="Arial" w:hAnsi="Arial" w:cs="Arial"/>
          <w:b/>
          <w:bCs/>
        </w:rPr>
        <w:t>saving</w:t>
      </w:r>
    </w:p>
    <w:p w14:paraId="7AD2D213" w14:textId="422B9055" w:rsidR="00E43788" w:rsidRDefault="00E43788" w:rsidP="00E43788">
      <w:pPr>
        <w:spacing w:after="120"/>
        <w:ind w:left="1985" w:hanging="1985"/>
        <w:rPr>
          <w:rFonts w:ascii="Arial" w:hAnsi="Arial" w:cs="Arial"/>
          <w:b/>
          <w:bCs/>
        </w:rPr>
      </w:pPr>
      <w:r>
        <w:rPr>
          <w:rFonts w:ascii="Arial" w:hAnsi="Arial" w:cs="Arial"/>
          <w:b/>
          <w:bCs/>
        </w:rPr>
        <w:t>Draft Spec:</w:t>
      </w:r>
      <w:r>
        <w:rPr>
          <w:rFonts w:ascii="Arial" w:hAnsi="Arial" w:cs="Arial"/>
          <w:b/>
          <w:bCs/>
        </w:rPr>
        <w:tab/>
        <w:t>3GPP TR 22.883</w:t>
      </w:r>
    </w:p>
    <w:p w14:paraId="04D20AE8" w14:textId="3F63D56E" w:rsidR="00E43788" w:rsidRPr="00C524DD" w:rsidRDefault="00E43788" w:rsidP="00E43788">
      <w:pPr>
        <w:spacing w:after="120"/>
        <w:ind w:left="1985" w:hanging="1985"/>
        <w:rPr>
          <w:rFonts w:ascii="Arial" w:hAnsi="Arial" w:cs="Arial"/>
          <w:b/>
          <w:bCs/>
        </w:rPr>
      </w:pPr>
      <w:r>
        <w:rPr>
          <w:rFonts w:ascii="Arial" w:hAnsi="Arial" w:cs="Arial"/>
          <w:b/>
          <w:bCs/>
        </w:rPr>
        <w:t>Agenda item:</w:t>
      </w:r>
      <w:r>
        <w:rPr>
          <w:rFonts w:ascii="Arial" w:hAnsi="Arial" w:cs="Arial"/>
          <w:b/>
          <w:bCs/>
        </w:rPr>
        <w:tab/>
        <w:t>7.</w:t>
      </w:r>
      <w:r w:rsidR="009C5A9F">
        <w:rPr>
          <w:rFonts w:ascii="Arial" w:hAnsi="Arial" w:cs="Arial"/>
          <w:b/>
          <w:bCs/>
        </w:rPr>
        <w:t xml:space="preserve">2 </w:t>
      </w:r>
      <w:r>
        <w:rPr>
          <w:rFonts w:ascii="Arial" w:hAnsi="Arial" w:cs="Arial"/>
          <w:b/>
          <w:bCs/>
        </w:rPr>
        <w:t>(FS_EnergyServ_Ph2)</w:t>
      </w:r>
    </w:p>
    <w:p w14:paraId="08F91E42" w14:textId="77777777" w:rsidR="00E43788" w:rsidRDefault="00E43788" w:rsidP="00E43788">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23ACD1A3" w14:textId="3455900A" w:rsidR="00E43788" w:rsidRPr="00044A0C" w:rsidRDefault="00E43788" w:rsidP="00E43788">
      <w:pPr>
        <w:spacing w:after="120"/>
        <w:ind w:left="1985" w:hanging="1985"/>
        <w:rPr>
          <w:rFonts w:ascii="Arial" w:hAnsi="Arial" w:cs="Arial"/>
          <w:b/>
          <w:bCs/>
          <w:lang w:val="de-DE"/>
        </w:rPr>
      </w:pPr>
      <w:r>
        <w:rPr>
          <w:rFonts w:ascii="Arial" w:hAnsi="Arial" w:cs="Arial"/>
          <w:b/>
          <w:bCs/>
        </w:rPr>
        <w:t>Contact:</w:t>
      </w:r>
      <w:r>
        <w:rPr>
          <w:rFonts w:ascii="Arial" w:hAnsi="Arial" w:cs="Arial"/>
          <w:b/>
          <w:bCs/>
        </w:rPr>
        <w:tab/>
        <w:t xml:space="preserve">Laurent-Walter Goix </w:t>
      </w:r>
      <w:r w:rsidRPr="00701E87">
        <w:rPr>
          <w:rFonts w:ascii="Arial" w:hAnsi="Arial" w:cs="Arial"/>
          <w:b/>
          <w:bCs/>
        </w:rPr>
        <w:t>&lt;laurent-walter.goix@nokia.com&gt;</w:t>
      </w:r>
    </w:p>
    <w:p w14:paraId="37F3188E" w14:textId="77777777" w:rsidR="00E43788" w:rsidRPr="00044A0C" w:rsidRDefault="00E43788" w:rsidP="00E43788">
      <w:pPr>
        <w:pBdr>
          <w:bottom w:val="single" w:sz="6" w:space="1" w:color="auto"/>
        </w:pBdr>
        <w:spacing w:after="0"/>
        <w:rPr>
          <w:rFonts w:eastAsia="MS Mincho"/>
          <w:sz w:val="24"/>
          <w:szCs w:val="24"/>
          <w:lang w:val="de-DE" w:eastAsia="ja-JP"/>
        </w:rPr>
      </w:pPr>
    </w:p>
    <w:p w14:paraId="0401DE39" w14:textId="5B816DA7" w:rsidR="00E43788" w:rsidRPr="000D6532" w:rsidRDefault="00E43788" w:rsidP="00E43788">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bookmarkStart w:id="0" w:name="_Hlk164872993"/>
      <w:r w:rsidRPr="00701E87">
        <w:rPr>
          <w:rFonts w:ascii="Arial" w:eastAsia="Calibri" w:hAnsi="Arial" w:cs="Arial"/>
          <w:i/>
          <w:sz w:val="22"/>
          <w:szCs w:val="22"/>
        </w:rPr>
        <w:t xml:space="preserve">This </w:t>
      </w:r>
      <w:proofErr w:type="spellStart"/>
      <w:r w:rsidRPr="00701E87">
        <w:rPr>
          <w:rFonts w:ascii="Arial" w:eastAsia="Calibri" w:hAnsi="Arial" w:cs="Arial"/>
          <w:i/>
          <w:sz w:val="22"/>
          <w:szCs w:val="22"/>
        </w:rPr>
        <w:t>pCR</w:t>
      </w:r>
      <w:proofErr w:type="spellEnd"/>
      <w:r w:rsidRPr="00701E87">
        <w:rPr>
          <w:rFonts w:ascii="Arial" w:eastAsia="Calibri" w:hAnsi="Arial" w:cs="Arial"/>
          <w:i/>
          <w:sz w:val="22"/>
          <w:szCs w:val="22"/>
        </w:rPr>
        <w:t xml:space="preserve"> </w:t>
      </w:r>
      <w:r w:rsidR="00E33890">
        <w:rPr>
          <w:rFonts w:ascii="Arial" w:eastAsia="Calibri" w:hAnsi="Arial" w:cs="Arial"/>
          <w:i/>
          <w:sz w:val="22"/>
          <w:szCs w:val="22"/>
        </w:rPr>
        <w:t>proposes</w:t>
      </w:r>
      <w:r w:rsidR="008C12AD">
        <w:rPr>
          <w:rFonts w:ascii="Arial" w:eastAsia="Calibri" w:hAnsi="Arial" w:cs="Arial"/>
          <w:i/>
          <w:sz w:val="22"/>
          <w:szCs w:val="22"/>
        </w:rPr>
        <w:t xml:space="preserve"> requirements </w:t>
      </w:r>
      <w:proofErr w:type="gramStart"/>
      <w:r w:rsidR="008C12AD">
        <w:rPr>
          <w:rFonts w:ascii="Arial" w:eastAsia="Calibri" w:hAnsi="Arial" w:cs="Arial"/>
          <w:i/>
          <w:sz w:val="22"/>
          <w:szCs w:val="22"/>
        </w:rPr>
        <w:t>allowing</w:t>
      </w:r>
      <w:r w:rsidR="00E33890">
        <w:rPr>
          <w:rFonts w:ascii="Arial" w:eastAsia="Calibri" w:hAnsi="Arial" w:cs="Arial"/>
          <w:i/>
          <w:sz w:val="22"/>
          <w:szCs w:val="22"/>
        </w:rPr>
        <w:t xml:space="preserve"> </w:t>
      </w:r>
      <w:r w:rsidR="00E06A0A">
        <w:rPr>
          <w:rFonts w:ascii="Arial" w:eastAsia="Calibri" w:hAnsi="Arial" w:cs="Arial"/>
          <w:i/>
          <w:sz w:val="22"/>
          <w:szCs w:val="22"/>
        </w:rPr>
        <w:t xml:space="preserve"> to</w:t>
      </w:r>
      <w:proofErr w:type="gramEnd"/>
      <w:r w:rsidR="00E06A0A">
        <w:rPr>
          <w:rFonts w:ascii="Arial" w:eastAsia="Calibri" w:hAnsi="Arial" w:cs="Arial"/>
          <w:i/>
          <w:sz w:val="22"/>
          <w:szCs w:val="22"/>
        </w:rPr>
        <w:t xml:space="preserve"> </w:t>
      </w:r>
      <w:r w:rsidR="00A42764">
        <w:rPr>
          <w:rFonts w:ascii="Arial" w:eastAsia="Calibri" w:hAnsi="Arial" w:cs="Arial"/>
          <w:i/>
          <w:sz w:val="22"/>
          <w:szCs w:val="22"/>
        </w:rPr>
        <w:t>incentiviz</w:t>
      </w:r>
      <w:r w:rsidR="00E06A0A">
        <w:rPr>
          <w:rFonts w:ascii="Arial" w:eastAsia="Calibri" w:hAnsi="Arial" w:cs="Arial"/>
          <w:i/>
          <w:sz w:val="22"/>
          <w:szCs w:val="22"/>
        </w:rPr>
        <w:t>e</w:t>
      </w:r>
      <w:r w:rsidR="00A42764">
        <w:rPr>
          <w:rFonts w:ascii="Arial" w:eastAsia="Calibri" w:hAnsi="Arial" w:cs="Arial"/>
          <w:i/>
          <w:sz w:val="22"/>
          <w:szCs w:val="22"/>
        </w:rPr>
        <w:t xml:space="preserve"> users</w:t>
      </w:r>
      <w:r w:rsidR="004300B7">
        <w:rPr>
          <w:rFonts w:ascii="Arial" w:eastAsia="Calibri" w:hAnsi="Arial" w:cs="Arial"/>
          <w:i/>
          <w:sz w:val="22"/>
          <w:szCs w:val="22"/>
        </w:rPr>
        <w:t xml:space="preserve"> in order</w:t>
      </w:r>
      <w:r w:rsidR="00A42764">
        <w:rPr>
          <w:rFonts w:ascii="Arial" w:eastAsia="Calibri" w:hAnsi="Arial" w:cs="Arial"/>
          <w:i/>
          <w:sz w:val="22"/>
          <w:szCs w:val="22"/>
        </w:rPr>
        <w:t xml:space="preserve"> to accept </w:t>
      </w:r>
      <w:r w:rsidR="0005032A">
        <w:rPr>
          <w:rFonts w:ascii="Arial" w:eastAsia="Calibri" w:hAnsi="Arial" w:cs="Arial"/>
          <w:i/>
          <w:sz w:val="22"/>
          <w:szCs w:val="22"/>
        </w:rPr>
        <w:t xml:space="preserve">service adjustment </w:t>
      </w:r>
      <w:r w:rsidR="008D2199">
        <w:rPr>
          <w:rFonts w:ascii="Arial" w:eastAsia="Calibri" w:hAnsi="Arial" w:cs="Arial"/>
          <w:i/>
          <w:sz w:val="22"/>
          <w:szCs w:val="22"/>
        </w:rPr>
        <w:t xml:space="preserve">offerings allowing </w:t>
      </w:r>
      <w:r w:rsidR="00534E06" w:rsidRPr="00534E06">
        <w:rPr>
          <w:rFonts w:ascii="Arial" w:eastAsia="Calibri" w:hAnsi="Arial" w:cs="Arial"/>
          <w:i/>
          <w:sz w:val="22"/>
          <w:szCs w:val="22"/>
        </w:rPr>
        <w:t xml:space="preserve">network energy </w:t>
      </w:r>
      <w:bookmarkEnd w:id="0"/>
      <w:r w:rsidR="008D2199">
        <w:rPr>
          <w:rFonts w:ascii="Arial" w:eastAsia="Calibri" w:hAnsi="Arial" w:cs="Arial"/>
          <w:i/>
          <w:sz w:val="22"/>
          <w:szCs w:val="22"/>
        </w:rPr>
        <w:t>saving</w:t>
      </w:r>
      <w:r w:rsidRPr="00701E87">
        <w:rPr>
          <w:rFonts w:ascii="Arial" w:eastAsia="Calibri" w:hAnsi="Arial" w:cs="Arial"/>
          <w:i/>
          <w:sz w:val="22"/>
          <w:szCs w:val="22"/>
        </w:rPr>
        <w:t>.</w:t>
      </w:r>
    </w:p>
    <w:p w14:paraId="56B6F3FE" w14:textId="77777777" w:rsidR="00E43788" w:rsidRPr="0009108F" w:rsidRDefault="00E43788" w:rsidP="00E43788">
      <w:pPr>
        <w:pStyle w:val="CRCoverPage"/>
        <w:rPr>
          <w:b/>
          <w:noProof/>
        </w:rPr>
      </w:pPr>
      <w:r w:rsidRPr="00C524DD">
        <w:rPr>
          <w:b/>
          <w:noProof/>
        </w:rPr>
        <w:t>1</w:t>
      </w:r>
      <w:r w:rsidRPr="0009108F">
        <w:rPr>
          <w:b/>
          <w:noProof/>
        </w:rPr>
        <w:t>. Introduction</w:t>
      </w:r>
    </w:p>
    <w:p w14:paraId="76462503" w14:textId="47622591" w:rsidR="00534E06" w:rsidRDefault="00534E06" w:rsidP="00E43788">
      <w:pPr>
        <w:pStyle w:val="CRCoverPage"/>
        <w:rPr>
          <w:rFonts w:ascii="Times New Roman" w:hAnsi="Times New Roman"/>
          <w:noProof/>
          <w:lang w:eastAsia="nl-NL"/>
        </w:rPr>
      </w:pPr>
      <w:r w:rsidRPr="00534E06">
        <w:rPr>
          <w:rFonts w:ascii="Times New Roman" w:hAnsi="Times New Roman"/>
          <w:noProof/>
          <w:lang w:eastAsia="nl-NL"/>
        </w:rPr>
        <w:t xml:space="preserve">This pCR proposes a new use case </w:t>
      </w:r>
      <w:r w:rsidR="007728DE">
        <w:rPr>
          <w:rFonts w:ascii="Times New Roman" w:hAnsi="Times New Roman"/>
          <w:noProof/>
          <w:lang w:eastAsia="nl-NL"/>
        </w:rPr>
        <w:t>to propose incentives</w:t>
      </w:r>
      <w:r w:rsidR="002A6999">
        <w:rPr>
          <w:rFonts w:ascii="Times New Roman" w:hAnsi="Times New Roman"/>
          <w:noProof/>
          <w:lang w:eastAsia="nl-NL"/>
        </w:rPr>
        <w:t xml:space="preserve"> UEs</w:t>
      </w:r>
      <w:r w:rsidR="007728DE">
        <w:rPr>
          <w:rFonts w:ascii="Times New Roman" w:hAnsi="Times New Roman"/>
          <w:noProof/>
          <w:lang w:eastAsia="nl-NL"/>
        </w:rPr>
        <w:t>/users</w:t>
      </w:r>
      <w:r w:rsidR="00D22C0E">
        <w:rPr>
          <w:rFonts w:ascii="Times New Roman" w:hAnsi="Times New Roman"/>
          <w:noProof/>
          <w:lang w:eastAsia="nl-NL"/>
        </w:rPr>
        <w:t xml:space="preserve"> </w:t>
      </w:r>
      <w:r w:rsidR="007728DE">
        <w:rPr>
          <w:rFonts w:ascii="Times New Roman" w:hAnsi="Times New Roman"/>
          <w:noProof/>
          <w:lang w:eastAsia="nl-NL"/>
        </w:rPr>
        <w:t>in order to</w:t>
      </w:r>
      <w:r w:rsidRPr="00534E06">
        <w:rPr>
          <w:rFonts w:ascii="Times New Roman" w:hAnsi="Times New Roman"/>
          <w:noProof/>
          <w:lang w:eastAsia="nl-NL"/>
        </w:rPr>
        <w:t xml:space="preserve"> </w:t>
      </w:r>
      <w:r w:rsidR="007728DE">
        <w:rPr>
          <w:rFonts w:ascii="Times New Roman" w:hAnsi="Times New Roman"/>
          <w:noProof/>
          <w:lang w:eastAsia="nl-NL"/>
        </w:rPr>
        <w:t xml:space="preserve">accept </w:t>
      </w:r>
      <w:r w:rsidR="00090142" w:rsidRPr="00090142">
        <w:rPr>
          <w:rFonts w:ascii="Times New Roman" w:hAnsi="Times New Roman"/>
          <w:noProof/>
          <w:lang w:eastAsia="nl-NL"/>
        </w:rPr>
        <w:t xml:space="preserve">service adjustment offerings allowing </w:t>
      </w:r>
      <w:r w:rsidRPr="00534E06">
        <w:rPr>
          <w:rFonts w:ascii="Times New Roman" w:hAnsi="Times New Roman"/>
          <w:noProof/>
          <w:lang w:eastAsia="nl-NL"/>
        </w:rPr>
        <w:t xml:space="preserve">network energy </w:t>
      </w:r>
      <w:r w:rsidR="007728DE">
        <w:rPr>
          <w:rFonts w:ascii="Times New Roman" w:hAnsi="Times New Roman"/>
          <w:noProof/>
          <w:lang w:eastAsia="nl-NL"/>
        </w:rPr>
        <w:t>savings</w:t>
      </w:r>
      <w:r w:rsidR="00D22C0E">
        <w:rPr>
          <w:rFonts w:ascii="Times New Roman" w:hAnsi="Times New Roman"/>
          <w:noProof/>
          <w:lang w:eastAsia="nl-NL"/>
        </w:rPr>
        <w:t>.</w:t>
      </w:r>
    </w:p>
    <w:p w14:paraId="7FFEAFB4" w14:textId="59644208" w:rsidR="00E43788" w:rsidRPr="008A5E86" w:rsidRDefault="00E43788" w:rsidP="00E43788">
      <w:pPr>
        <w:pStyle w:val="CRCoverPage"/>
        <w:rPr>
          <w:b/>
          <w:noProof/>
          <w:lang w:val="en-US"/>
        </w:rPr>
      </w:pPr>
      <w:r w:rsidRPr="008A5E86">
        <w:rPr>
          <w:b/>
          <w:noProof/>
          <w:lang w:val="en-US"/>
        </w:rPr>
        <w:t>2. Reason for Change</w:t>
      </w:r>
    </w:p>
    <w:p w14:paraId="37BCA350" w14:textId="05957255" w:rsidR="0017773B" w:rsidRDefault="0017773B" w:rsidP="0017773B">
      <w:pPr>
        <w:rPr>
          <w:lang w:val="en-US"/>
        </w:rPr>
      </w:pPr>
      <w:r w:rsidRPr="003817FD">
        <w:rPr>
          <w:lang w:val="en-US"/>
        </w:rPr>
        <w:t xml:space="preserve">The main problem with known energy saving techniques is that it is unclear what tradeoff among power saving and QoS degradation is acceptable. Depending on load and network deployment, some changes to configuration due to energy saving cannot be adhered to without </w:t>
      </w:r>
      <w:r>
        <w:rPr>
          <w:lang w:val="en-US"/>
        </w:rPr>
        <w:t>service/</w:t>
      </w:r>
      <w:r w:rsidRPr="003817FD">
        <w:rPr>
          <w:lang w:val="en-US"/>
        </w:rPr>
        <w:t>QoS degradation.</w:t>
      </w:r>
    </w:p>
    <w:p w14:paraId="2D028904" w14:textId="340329C9" w:rsidR="0017773B" w:rsidRDefault="0017773B" w:rsidP="0017773B">
      <w:pPr>
        <w:rPr>
          <w:lang w:val="en-US"/>
        </w:rPr>
      </w:pPr>
      <w:r>
        <w:rPr>
          <w:lang w:val="en-US"/>
        </w:rPr>
        <w:t>Users and/or UEs may have different requirements with respect to QoS degradation when it comes to save network energy</w:t>
      </w:r>
      <w:r w:rsidR="00137916">
        <w:rPr>
          <w:lang w:val="en-US"/>
        </w:rPr>
        <w:t>. T</w:t>
      </w:r>
      <w:r w:rsidRPr="00095F91">
        <w:rPr>
          <w:lang w:val="en-US"/>
        </w:rPr>
        <w:t>olerance to QoS d</w:t>
      </w:r>
      <w:r>
        <w:rPr>
          <w:lang w:val="en-US"/>
        </w:rPr>
        <w:t xml:space="preserve">egradation can </w:t>
      </w:r>
      <w:r w:rsidR="00137916">
        <w:rPr>
          <w:lang w:val="en-US"/>
        </w:rPr>
        <w:t xml:space="preserve">also </w:t>
      </w:r>
      <w:r>
        <w:rPr>
          <w:lang w:val="en-US"/>
        </w:rPr>
        <w:t>vary case by case depending on the current UE/user activity.</w:t>
      </w:r>
    </w:p>
    <w:p w14:paraId="554F23FC" w14:textId="77777777" w:rsidR="0017773B" w:rsidRDefault="0017773B" w:rsidP="0017773B">
      <w:pPr>
        <w:rPr>
          <w:lang w:val="en-US"/>
        </w:rPr>
      </w:pPr>
      <w:r w:rsidRPr="006A4E45">
        <w:rPr>
          <w:lang w:val="en-US"/>
        </w:rPr>
        <w:t xml:space="preserve">Yet UE/users may </w:t>
      </w:r>
      <w:r>
        <w:rPr>
          <w:lang w:val="en-US"/>
        </w:rPr>
        <w:t>be more tolerant if stimulated by some incentive, being it charging-related to service-related, thus favoring the network to perform network saving actions.</w:t>
      </w:r>
    </w:p>
    <w:p w14:paraId="582469F7" w14:textId="1736A33C" w:rsidR="0017773B" w:rsidRDefault="0017773B" w:rsidP="0017773B">
      <w:pPr>
        <w:rPr>
          <w:ins w:id="1" w:author="(Nokia rev)" w:date="2024-05-29T07:39:00Z"/>
          <w:lang w:val="en-US"/>
        </w:rPr>
      </w:pPr>
      <w:r w:rsidRPr="0064431D">
        <w:rPr>
          <w:lang w:val="en-US"/>
        </w:rPr>
        <w:t>The present use case i</w:t>
      </w:r>
      <w:r>
        <w:rPr>
          <w:lang w:val="en-US"/>
        </w:rPr>
        <w:t xml:space="preserve">ntroduces different situations for which the network </w:t>
      </w:r>
      <w:proofErr w:type="gramStart"/>
      <w:r>
        <w:rPr>
          <w:lang w:val="en-US"/>
        </w:rPr>
        <w:t>incentivize</w:t>
      </w:r>
      <w:proofErr w:type="gramEnd"/>
      <w:r>
        <w:rPr>
          <w:lang w:val="en-US"/>
        </w:rPr>
        <w:t xml:space="preserve"> UE/users in order to save energy, including managed </w:t>
      </w:r>
      <w:r w:rsidR="00201BA6">
        <w:rPr>
          <w:lang w:val="en-US"/>
        </w:rPr>
        <w:t>movements of UEs</w:t>
      </w:r>
      <w:r w:rsidR="00CB2355">
        <w:rPr>
          <w:lang w:val="en-US"/>
        </w:rPr>
        <w:t xml:space="preserve"> desirable f</w:t>
      </w:r>
      <w:r w:rsidR="003F2FC2">
        <w:rPr>
          <w:lang w:val="en-US"/>
        </w:rPr>
        <w:t>rom the operator</w:t>
      </w:r>
      <w:r>
        <w:rPr>
          <w:lang w:val="en-US"/>
        </w:rPr>
        <w:t>.</w:t>
      </w:r>
    </w:p>
    <w:p w14:paraId="2A32B92B" w14:textId="3F2E64E0" w:rsidR="00556954" w:rsidRDefault="00556954" w:rsidP="0017773B">
      <w:pPr>
        <w:rPr>
          <w:ins w:id="2" w:author="(Nokia rev)" w:date="2024-05-29T08:29:00Z"/>
          <w:lang w:val="en-US"/>
        </w:rPr>
      </w:pPr>
      <w:ins w:id="3" w:author="(Nokia rev)" w:date="2024-05-29T07:39:00Z">
        <w:r>
          <w:rPr>
            <w:lang w:val="en-US"/>
          </w:rPr>
          <w:t xml:space="preserve">Rev_1317: </w:t>
        </w:r>
      </w:ins>
    </w:p>
    <w:p w14:paraId="336C350B" w14:textId="70FA8C06" w:rsidR="00434D85" w:rsidRDefault="00434D85" w:rsidP="0017773B">
      <w:pPr>
        <w:rPr>
          <w:ins w:id="4" w:author="(Nokia rev)" w:date="2024-05-29T08:31:00Z"/>
          <w:lang w:val="en-US"/>
        </w:rPr>
      </w:pPr>
      <w:ins w:id="5" w:author="(Nokia rev)" w:date="2024-05-29T08:29:00Z">
        <w:r>
          <w:rPr>
            <w:lang w:val="en-US"/>
          </w:rPr>
          <w:t xml:space="preserve">- clarified </w:t>
        </w:r>
      </w:ins>
      <w:ins w:id="6" w:author="(Nokia rev)" w:date="2024-05-29T08:30:00Z">
        <w:r w:rsidR="0017518F">
          <w:rPr>
            <w:lang w:val="en-US"/>
          </w:rPr>
          <w:t xml:space="preserve">the possible use of subscription </w:t>
        </w:r>
      </w:ins>
      <w:ins w:id="7" w:author="(Nokia rev)" w:date="2024-05-29T08:31:00Z">
        <w:r w:rsidR="0017518F">
          <w:rPr>
            <w:lang w:val="en-US"/>
          </w:rPr>
          <w:t xml:space="preserve">policies to </w:t>
        </w:r>
        <w:r w:rsidR="008F7FC1">
          <w:rPr>
            <w:lang w:val="en-US"/>
          </w:rPr>
          <w:t>alleviate the dialog with UEs, together with an Editor’s Note</w:t>
        </w:r>
      </w:ins>
    </w:p>
    <w:p w14:paraId="0F1D1134" w14:textId="1F983646" w:rsidR="008F7FC1" w:rsidRDefault="008F7FC1" w:rsidP="0017773B">
      <w:pPr>
        <w:rPr>
          <w:ins w:id="8" w:author="(Nokia rev)" w:date="2024-05-29T08:31:00Z"/>
          <w:lang w:val="en-US"/>
        </w:rPr>
      </w:pPr>
      <w:ins w:id="9" w:author="(Nokia rev)" w:date="2024-05-29T08:31:00Z">
        <w:r>
          <w:rPr>
            <w:lang w:val="en-US"/>
          </w:rPr>
          <w:t>- removed details on UE negotiation</w:t>
        </w:r>
      </w:ins>
    </w:p>
    <w:p w14:paraId="7C71BD6E" w14:textId="29671039" w:rsidR="008F7FC1" w:rsidRDefault="008F7FC1" w:rsidP="0017773B">
      <w:pPr>
        <w:rPr>
          <w:ins w:id="10" w:author="(Nokia rev2)" w:date="2024-05-30T05:12:00Z"/>
          <w:lang w:val="en-US"/>
        </w:rPr>
      </w:pPr>
      <w:ins w:id="11" w:author="(Nokia rev)" w:date="2024-05-29T08:31:00Z">
        <w:r>
          <w:rPr>
            <w:lang w:val="en-US"/>
          </w:rPr>
          <w:t>- clarified Qo</w:t>
        </w:r>
        <w:r w:rsidR="000324C0">
          <w:rPr>
            <w:lang w:val="en-US"/>
          </w:rPr>
          <w:t>S</w:t>
        </w:r>
        <w:r>
          <w:rPr>
            <w:lang w:val="en-US"/>
          </w:rPr>
          <w:t xml:space="preserve"> </w:t>
        </w:r>
        <w:r w:rsidR="000324C0">
          <w:rPr>
            <w:lang w:val="en-US"/>
          </w:rPr>
          <w:t>adjustment</w:t>
        </w:r>
      </w:ins>
      <w:ins w:id="12" w:author="(Nokia rev)" w:date="2024-05-29T09:41:00Z">
        <w:r w:rsidR="00402F9A">
          <w:rPr>
            <w:lang w:val="en-US"/>
          </w:rPr>
          <w:t>s</w:t>
        </w:r>
      </w:ins>
      <w:ins w:id="13" w:author="(Nokia rev)" w:date="2024-05-29T09:42:00Z">
        <w:r w:rsidR="00402F9A">
          <w:rPr>
            <w:lang w:val="en-US"/>
          </w:rPr>
          <w:t xml:space="preserve"> examples</w:t>
        </w:r>
      </w:ins>
    </w:p>
    <w:p w14:paraId="43A2F6A3" w14:textId="77777777" w:rsidR="004C2D4A" w:rsidRDefault="004C2D4A" w:rsidP="0017773B">
      <w:pPr>
        <w:rPr>
          <w:ins w:id="14" w:author="(Nokia rev2)" w:date="2024-05-30T05:12:00Z"/>
          <w:lang w:val="en-US"/>
        </w:rPr>
      </w:pPr>
    </w:p>
    <w:p w14:paraId="2EF339FB" w14:textId="474BB4A0" w:rsidR="004C2D4A" w:rsidRDefault="004C2D4A" w:rsidP="0017773B">
      <w:pPr>
        <w:rPr>
          <w:ins w:id="15" w:author="(Nokia rev2)" w:date="2024-05-30T05:12:00Z"/>
          <w:lang w:val="en-US"/>
        </w:rPr>
      </w:pPr>
      <w:ins w:id="16" w:author="(Nokia rev2)" w:date="2024-05-30T05:12:00Z">
        <w:r>
          <w:rPr>
            <w:lang w:val="en-US"/>
          </w:rPr>
          <w:t>Rev1322:</w:t>
        </w:r>
      </w:ins>
    </w:p>
    <w:p w14:paraId="641E21FD" w14:textId="52D2EA25" w:rsidR="004C2D4A" w:rsidRDefault="004C2D4A" w:rsidP="0017773B">
      <w:pPr>
        <w:rPr>
          <w:ins w:id="17" w:author="(Nokia rev2)" w:date="2024-05-30T05:13:00Z"/>
          <w:lang w:val="en-US"/>
        </w:rPr>
      </w:pPr>
      <w:ins w:id="18" w:author="(Nokia rev2)" w:date="2024-05-30T05:12:00Z">
        <w:r>
          <w:rPr>
            <w:lang w:val="en-US"/>
          </w:rPr>
          <w:t xml:space="preserve">- clarified the </w:t>
        </w:r>
      </w:ins>
      <w:ins w:id="19" w:author="(Nokia rev2)" w:date="2024-05-30T05:13:00Z">
        <w:r w:rsidR="00A176C9">
          <w:rPr>
            <w:lang w:val="en-US"/>
          </w:rPr>
          <w:t xml:space="preserve">motivation and </w:t>
        </w:r>
      </w:ins>
      <w:ins w:id="20" w:author="(Nokia rev2)" w:date="2024-05-30T05:12:00Z">
        <w:r>
          <w:rPr>
            <w:lang w:val="en-US"/>
          </w:rPr>
          <w:t>scenario</w:t>
        </w:r>
      </w:ins>
    </w:p>
    <w:p w14:paraId="4610D74A" w14:textId="1E8347C3" w:rsidR="00A176C9" w:rsidRDefault="00A176C9" w:rsidP="0017773B">
      <w:pPr>
        <w:rPr>
          <w:lang w:val="en-US"/>
        </w:rPr>
      </w:pPr>
      <w:ins w:id="21" w:author="(Nokia rev2)" w:date="2024-05-30T05:13:00Z">
        <w:r>
          <w:rPr>
            <w:lang w:val="en-US"/>
          </w:rPr>
          <w:t xml:space="preserve">- </w:t>
        </w:r>
        <w:r w:rsidR="00E941E8">
          <w:t>clarified that a</w:t>
        </w:r>
        <w:r w:rsidR="00E941E8">
          <w:t>nswers can be automatically handled by the UE</w:t>
        </w:r>
      </w:ins>
    </w:p>
    <w:p w14:paraId="7D650500" w14:textId="77777777" w:rsidR="00E43788" w:rsidRPr="0009108F" w:rsidRDefault="00E43788" w:rsidP="00E43788">
      <w:pPr>
        <w:pStyle w:val="CRCoverPage"/>
        <w:rPr>
          <w:b/>
          <w:noProof/>
        </w:rPr>
      </w:pPr>
      <w:r w:rsidRPr="0009108F">
        <w:rPr>
          <w:b/>
          <w:noProof/>
        </w:rPr>
        <w:t>3. Conclusions</w:t>
      </w:r>
    </w:p>
    <w:p w14:paraId="277DBDA6" w14:textId="77777777" w:rsidR="00E43788" w:rsidRPr="0009108F" w:rsidRDefault="00E43788" w:rsidP="00E43788">
      <w:pPr>
        <w:rPr>
          <w:noProof/>
        </w:rPr>
      </w:pPr>
      <w:r>
        <w:rPr>
          <w:noProof/>
        </w:rPr>
        <w:t>None.</w:t>
      </w:r>
    </w:p>
    <w:p w14:paraId="1DE14B78" w14:textId="77777777" w:rsidR="00E43788" w:rsidRPr="0009108F" w:rsidRDefault="00E43788" w:rsidP="00E43788">
      <w:pPr>
        <w:pStyle w:val="CRCoverPage"/>
        <w:rPr>
          <w:b/>
          <w:noProof/>
        </w:rPr>
      </w:pPr>
      <w:r w:rsidRPr="0009108F">
        <w:rPr>
          <w:b/>
          <w:noProof/>
        </w:rPr>
        <w:t>4. Proposal</w:t>
      </w:r>
    </w:p>
    <w:p w14:paraId="6718FCFA" w14:textId="7FD42F01" w:rsidR="00E43788" w:rsidRPr="008A5E86" w:rsidRDefault="00E43788" w:rsidP="00E43788">
      <w:pPr>
        <w:rPr>
          <w:noProof/>
          <w:lang w:val="en-US"/>
        </w:rPr>
      </w:pPr>
      <w:r w:rsidRPr="00D658A3">
        <w:rPr>
          <w:noProof/>
          <w:lang w:val="en-US"/>
        </w:rPr>
        <w:t xml:space="preserve">It is proposed to agree the following </w:t>
      </w:r>
      <w:r w:rsidR="004C2ED0">
        <w:rPr>
          <w:noProof/>
          <w:lang w:val="en-US"/>
        </w:rPr>
        <w:t>use case and add it to TR 22.883</w:t>
      </w:r>
      <w:r w:rsidR="00EA460A">
        <w:rPr>
          <w:noProof/>
          <w:lang w:val="en-US"/>
        </w:rPr>
        <w:t>.</w:t>
      </w:r>
    </w:p>
    <w:p w14:paraId="44AE007A" w14:textId="77777777" w:rsidR="00E43788" w:rsidRPr="008A5E86" w:rsidRDefault="00E43788" w:rsidP="00E43788">
      <w:pPr>
        <w:pBdr>
          <w:bottom w:val="single" w:sz="12" w:space="1" w:color="auto"/>
        </w:pBdr>
        <w:rPr>
          <w:noProof/>
          <w:lang w:val="en-US"/>
        </w:rPr>
      </w:pPr>
    </w:p>
    <w:p w14:paraId="6255133F" w14:textId="77777777" w:rsidR="00E43788" w:rsidRPr="006E417A" w:rsidRDefault="00E43788" w:rsidP="00E43788">
      <w:pPr>
        <w:rPr>
          <w:lang w:val="en-US"/>
        </w:rPr>
      </w:pPr>
    </w:p>
    <w:p w14:paraId="74D04A4D" w14:textId="77777777" w:rsidR="00E43788" w:rsidRDefault="00E43788" w:rsidP="00E43788">
      <w:pPr>
        <w:rPr>
          <w:noProof/>
        </w:rPr>
        <w:sectPr w:rsidR="00E43788" w:rsidSect="006708A0">
          <w:headerReference w:type="even" r:id="rId13"/>
          <w:footnotePr>
            <w:numRestart w:val="eachSect"/>
          </w:footnotePr>
          <w:pgSz w:w="11907" w:h="16840" w:code="9"/>
          <w:pgMar w:top="1418" w:right="1134" w:bottom="1134" w:left="1134" w:header="680" w:footer="567" w:gutter="0"/>
          <w:cols w:space="720"/>
        </w:sectPr>
      </w:pPr>
    </w:p>
    <w:p w14:paraId="7700F2D6" w14:textId="3F030233" w:rsidR="00451B14" w:rsidRPr="002E45BF" w:rsidRDefault="00451B14" w:rsidP="00451B14">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4BC933D8" w14:textId="77777777" w:rsidR="00EA460A" w:rsidRDefault="00EA460A" w:rsidP="00EA460A">
      <w:pPr>
        <w:pStyle w:val="Heading2"/>
      </w:pPr>
      <w:bookmarkStart w:id="22" w:name="_Toc164787710"/>
      <w:r>
        <w:t>3.1</w:t>
      </w:r>
      <w:r>
        <w:tab/>
        <w:t>Terms</w:t>
      </w:r>
      <w:bookmarkEnd w:id="22"/>
    </w:p>
    <w:p w14:paraId="00D6B100" w14:textId="77777777" w:rsidR="00EA460A" w:rsidRDefault="00EA460A" w:rsidP="00EA460A">
      <w:r>
        <w:t>For the purposes of the present document, the terms given in 3GPP TR 21.905 [1] and the following apply. A term defined in the present document takes precedence over the definition of the same term, if any, in 3GPP TR 21.905 [1].</w:t>
      </w:r>
    </w:p>
    <w:p w14:paraId="47510412" w14:textId="7C896A66" w:rsidR="00EA460A" w:rsidDel="003A586A" w:rsidRDefault="00EA460A" w:rsidP="00EA460A">
      <w:pPr>
        <w:rPr>
          <w:del w:id="23" w:author="(Nokia)" w:date="2024-05-16T12:38:00Z"/>
        </w:rPr>
      </w:pPr>
      <w:del w:id="24" w:author="(Nokia)" w:date="2024-05-16T12:38:00Z">
        <w:r w:rsidDel="003A586A">
          <w:rPr>
            <w:b/>
          </w:rPr>
          <w:delText>example:</w:delText>
        </w:r>
        <w:r w:rsidDel="003A586A">
          <w:delText xml:space="preserve"> text used to clarify abstract rules by applying them literally.</w:delText>
        </w:r>
      </w:del>
    </w:p>
    <w:p w14:paraId="6E6D6501" w14:textId="4B5FA4D6" w:rsidR="00451B14" w:rsidRDefault="003A586A" w:rsidP="00451B14">
      <w:ins w:id="25" w:author="(Nokia)" w:date="2024-05-16T12:37:00Z">
        <w:r w:rsidRPr="00EA7281">
          <w:rPr>
            <w:b/>
            <w:bCs/>
          </w:rPr>
          <w:t>ES offer</w:t>
        </w:r>
      </w:ins>
      <w:ins w:id="26" w:author="(Nokia)" w:date="2024-05-16T12:32:00Z">
        <w:r w:rsidR="001D6B2E">
          <w:t xml:space="preserve">: a charging-based </w:t>
        </w:r>
      </w:ins>
      <w:ins w:id="27" w:author="(Nokia)" w:date="2024-05-16T12:33:00Z">
        <w:r w:rsidR="00F436A7">
          <w:t>mechanism</w:t>
        </w:r>
      </w:ins>
      <w:ins w:id="28" w:author="(Nokia)" w:date="2024-05-16T12:32:00Z">
        <w:r w:rsidR="001D6B2E">
          <w:t xml:space="preserve"> to incentivize </w:t>
        </w:r>
        <w:del w:id="29" w:author="(Nokia rev)" w:date="2024-05-29T08:03:00Z">
          <w:r w:rsidR="001D6B2E" w:rsidDel="00D17755">
            <w:delText>UE</w:delText>
          </w:r>
        </w:del>
      </w:ins>
      <w:ins w:id="30" w:author="(Nokia rev)" w:date="2024-05-29T08:03:00Z">
        <w:r w:rsidR="00D17755">
          <w:t>user</w:t>
        </w:r>
      </w:ins>
      <w:ins w:id="31" w:author="(Nokia)" w:date="2024-05-16T12:33:00Z">
        <w:r w:rsidR="007A4CB3">
          <w:t>s</w:t>
        </w:r>
      </w:ins>
      <w:ins w:id="32" w:author="(Nokia)" w:date="2024-05-16T12:32:00Z">
        <w:r w:rsidR="001D6B2E">
          <w:t xml:space="preserve"> to accept network side energy saving (ES)</w:t>
        </w:r>
      </w:ins>
      <w:ins w:id="33" w:author="(Nokia)" w:date="2024-05-16T12:34:00Z">
        <w:r w:rsidR="00150EF5">
          <w:t xml:space="preserve">. </w:t>
        </w:r>
      </w:ins>
    </w:p>
    <w:p w14:paraId="75BF53D2" w14:textId="6251B753" w:rsidR="00E43788" w:rsidRPr="002E45BF" w:rsidRDefault="00451B14" w:rsidP="00E43788">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SECOND</w:t>
      </w:r>
      <w:r w:rsidR="00E43788" w:rsidRPr="002E45BF">
        <w:rPr>
          <w:rFonts w:ascii="Arial Black" w:hAnsi="Arial Black"/>
          <w:noProof/>
        </w:rPr>
        <w:t xml:space="preserve"> CHANGE</w:t>
      </w:r>
      <w:r w:rsidR="00E43788">
        <w:rPr>
          <w:rFonts w:ascii="Arial Black" w:hAnsi="Arial Black"/>
          <w:noProof/>
        </w:rPr>
        <w:t xml:space="preserve"> (NEW TEXT)</w:t>
      </w:r>
    </w:p>
    <w:p w14:paraId="0C11E020" w14:textId="0F3CADEF" w:rsidR="00E43788" w:rsidRPr="000D6532" w:rsidRDefault="00E43788" w:rsidP="00E43788">
      <w:pPr>
        <w:pStyle w:val="Heading2"/>
      </w:pPr>
      <w:bookmarkStart w:id="34" w:name="_Toc48052896"/>
      <w:r>
        <w:t>5.x</w:t>
      </w:r>
      <w:r w:rsidRPr="000D6532">
        <w:tab/>
      </w:r>
      <w:r>
        <w:rPr>
          <w:lang w:val="en-US"/>
        </w:rPr>
        <w:t xml:space="preserve">Use case </w:t>
      </w:r>
      <w:bookmarkEnd w:id="34"/>
      <w:r>
        <w:rPr>
          <w:lang w:val="en-US"/>
        </w:rPr>
        <w:t xml:space="preserve">on </w:t>
      </w:r>
      <w:r w:rsidR="006462A3">
        <w:rPr>
          <w:lang w:val="en-US"/>
        </w:rPr>
        <w:t>proposing incentives to users</w:t>
      </w:r>
      <w:r w:rsidR="00384F97">
        <w:rPr>
          <w:lang w:val="en-US"/>
        </w:rPr>
        <w:t xml:space="preserve"> for</w:t>
      </w:r>
      <w:r w:rsidR="00E33890">
        <w:rPr>
          <w:lang w:val="en-US"/>
        </w:rPr>
        <w:t xml:space="preserve"> network energy </w:t>
      </w:r>
      <w:r w:rsidR="00384F97">
        <w:rPr>
          <w:lang w:val="en-US"/>
        </w:rPr>
        <w:t>saving</w:t>
      </w:r>
    </w:p>
    <w:p w14:paraId="24CFDB82" w14:textId="77777777" w:rsidR="00E43788" w:rsidRPr="00556954" w:rsidRDefault="00E43788" w:rsidP="00E43788">
      <w:pPr>
        <w:pStyle w:val="Heading3"/>
        <w:rPr>
          <w:lang w:val="en-US"/>
        </w:rPr>
      </w:pPr>
      <w:bookmarkStart w:id="35" w:name="_Toc27760562"/>
      <w:bookmarkStart w:id="36" w:name="_Toc48052897"/>
      <w:r w:rsidRPr="00556954">
        <w:rPr>
          <w:lang w:val="en-US"/>
        </w:rPr>
        <w:t>5.x.1</w:t>
      </w:r>
      <w:r w:rsidRPr="00556954">
        <w:rPr>
          <w:lang w:val="en-US"/>
        </w:rPr>
        <w:tab/>
        <w:t>Description</w:t>
      </w:r>
      <w:bookmarkEnd w:id="35"/>
      <w:bookmarkEnd w:id="36"/>
    </w:p>
    <w:p w14:paraId="4A2A18F9" w14:textId="47EB2BCA" w:rsidR="00EE418B" w:rsidRDefault="00317BB1" w:rsidP="00491BB3">
      <w:pPr>
        <w:rPr>
          <w:lang w:val="en-US"/>
        </w:rPr>
      </w:pPr>
      <w:bookmarkStart w:id="37" w:name="_Toc27760563"/>
      <w:bookmarkStart w:id="38" w:name="_Toc48052898"/>
      <w:r w:rsidRPr="003817FD">
        <w:rPr>
          <w:lang w:val="en-US"/>
        </w:rPr>
        <w:t xml:space="preserve">The main problem with known energy saving techniques is that it is unclear what tradeoff </w:t>
      </w:r>
      <w:r w:rsidR="005677AF">
        <w:rPr>
          <w:lang w:val="en-US"/>
        </w:rPr>
        <w:t xml:space="preserve">is acceptable </w:t>
      </w:r>
      <w:r w:rsidR="00060490" w:rsidRPr="003817FD">
        <w:rPr>
          <w:lang w:val="en-US"/>
        </w:rPr>
        <w:t>(e.g. tolerated by the service / end user)</w:t>
      </w:r>
      <w:r w:rsidR="00060490">
        <w:rPr>
          <w:lang w:val="en-US"/>
        </w:rPr>
        <w:t xml:space="preserve"> </w:t>
      </w:r>
      <w:r w:rsidRPr="003817FD">
        <w:rPr>
          <w:lang w:val="en-US"/>
        </w:rPr>
        <w:t xml:space="preserve">among power saving and </w:t>
      </w:r>
      <w:r w:rsidR="00A23940">
        <w:rPr>
          <w:lang w:val="en-US"/>
        </w:rPr>
        <w:t>service adjustment</w:t>
      </w:r>
      <w:r w:rsidR="007E40F7">
        <w:rPr>
          <w:lang w:val="en-US"/>
        </w:rPr>
        <w:t xml:space="preserve">s, such as </w:t>
      </w:r>
      <w:r w:rsidRPr="003817FD">
        <w:rPr>
          <w:lang w:val="en-US"/>
        </w:rPr>
        <w:t xml:space="preserve">QoS degradation. Depending on load and network deployment, some changes to configuration due to energy saving cannot be adhered to without </w:t>
      </w:r>
      <w:r w:rsidR="007B09C1">
        <w:rPr>
          <w:lang w:val="en-US"/>
        </w:rPr>
        <w:t>service/</w:t>
      </w:r>
      <w:r w:rsidRPr="003817FD">
        <w:rPr>
          <w:lang w:val="en-US"/>
        </w:rPr>
        <w:t>QoS degradation.</w:t>
      </w:r>
      <w:ins w:id="39" w:author="(Nokia rev2)" w:date="2024-05-30T05:06:00Z">
        <w:r w:rsidR="002E5859">
          <w:rPr>
            <w:lang w:val="en-US"/>
          </w:rPr>
          <w:t xml:space="preserve"> </w:t>
        </w:r>
        <w:r w:rsidR="00CB65E2">
          <w:rPr>
            <w:lang w:val="en-US"/>
          </w:rPr>
          <w:t>Actions</w:t>
        </w:r>
        <w:r w:rsidR="002E5859">
          <w:rPr>
            <w:lang w:val="en-US"/>
          </w:rPr>
          <w:t xml:space="preserve"> from </w:t>
        </w:r>
        <w:r w:rsidR="00CB65E2">
          <w:rPr>
            <w:lang w:val="en-US"/>
          </w:rPr>
          <w:t xml:space="preserve">the network </w:t>
        </w:r>
      </w:ins>
      <w:ins w:id="40" w:author="(Nokia rev2)" w:date="2024-05-30T05:07:00Z">
        <w:r w:rsidR="00CB65E2">
          <w:rPr>
            <w:lang w:val="en-US"/>
          </w:rPr>
          <w:t>in order to save energy may target one or more UEs: in some case</w:t>
        </w:r>
        <w:r w:rsidR="005C7464">
          <w:rPr>
            <w:lang w:val="en-US"/>
          </w:rPr>
          <w:t xml:space="preserve">s, if a UE is generating very high energy consumption </w:t>
        </w:r>
      </w:ins>
      <w:ins w:id="41" w:author="(Nokia rev2)" w:date="2024-05-30T05:08:00Z">
        <w:r w:rsidR="005B4730">
          <w:rPr>
            <w:lang w:val="en-US"/>
          </w:rPr>
          <w:t>on a base station due to its location/radio conditions and heavy traffic, it may alone be identified by the network as potential candidate to propose an incentive</w:t>
        </w:r>
      </w:ins>
      <w:ins w:id="42" w:author="(Nokia rev2)" w:date="2024-05-30T05:09:00Z">
        <w:r w:rsidR="00DC571C">
          <w:rPr>
            <w:lang w:val="en-US"/>
          </w:rPr>
          <w:t xml:space="preserve"> in turn of measures could</w:t>
        </w:r>
      </w:ins>
      <w:ins w:id="43" w:author="(Nokia rev2)" w:date="2024-05-30T05:08:00Z">
        <w:r w:rsidR="005B4730">
          <w:rPr>
            <w:lang w:val="en-US"/>
          </w:rPr>
          <w:t xml:space="preserve"> </w:t>
        </w:r>
        <w:r w:rsidR="00DC571C">
          <w:rPr>
            <w:lang w:val="en-US"/>
          </w:rPr>
          <w:t xml:space="preserve">lower such </w:t>
        </w:r>
      </w:ins>
      <w:ins w:id="44" w:author="(Nokia rev2)" w:date="2024-05-30T05:09:00Z">
        <w:r w:rsidR="00DC571C">
          <w:rPr>
            <w:lang w:val="en-US"/>
          </w:rPr>
          <w:t>energy consumption from a network perspective.</w:t>
        </w:r>
      </w:ins>
    </w:p>
    <w:p w14:paraId="44F973FC" w14:textId="414D3583" w:rsidR="008E722B" w:rsidRDefault="008E722B" w:rsidP="00491BB3">
      <w:pPr>
        <w:rPr>
          <w:lang w:val="en-US"/>
        </w:rPr>
      </w:pPr>
      <w:r>
        <w:rPr>
          <w:lang w:val="en-US"/>
        </w:rPr>
        <w:t>Users and/or UEs may have</w:t>
      </w:r>
      <w:r w:rsidR="00693E65">
        <w:rPr>
          <w:lang w:val="en-US"/>
        </w:rPr>
        <w:t xml:space="preserve"> different requirements </w:t>
      </w:r>
      <w:r w:rsidR="00682ED6">
        <w:rPr>
          <w:lang w:val="en-US"/>
        </w:rPr>
        <w:t>with respect to QoS degradation</w:t>
      </w:r>
      <w:r w:rsidR="00994283">
        <w:rPr>
          <w:lang w:val="en-US"/>
        </w:rPr>
        <w:t xml:space="preserve"> when it comes to save network energy</w:t>
      </w:r>
      <w:r w:rsidR="00D750C8">
        <w:rPr>
          <w:lang w:val="en-US"/>
        </w:rPr>
        <w:t xml:space="preserve">, possibly based on </w:t>
      </w:r>
      <w:r w:rsidR="0060387C">
        <w:rPr>
          <w:lang w:val="en-US"/>
        </w:rPr>
        <w:t>some</w:t>
      </w:r>
      <w:r w:rsidR="00D750C8">
        <w:rPr>
          <w:lang w:val="en-US"/>
        </w:rPr>
        <w:t xml:space="preserve"> incentive</w:t>
      </w:r>
      <w:r w:rsidR="00252AAA">
        <w:rPr>
          <w:lang w:val="en-US"/>
        </w:rPr>
        <w:t xml:space="preserve"> they can get</w:t>
      </w:r>
      <w:r w:rsidR="0090568A">
        <w:rPr>
          <w:lang w:val="en-US"/>
        </w:rPr>
        <w:t xml:space="preserve"> to assist their network operator</w:t>
      </w:r>
      <w:r w:rsidR="008F3627">
        <w:rPr>
          <w:lang w:val="en-US"/>
        </w:rPr>
        <w:t>. Different kinds of behaviors are envisioned:</w:t>
      </w:r>
    </w:p>
    <w:p w14:paraId="358A8B9F" w14:textId="56D5950B" w:rsidR="008F3627" w:rsidRPr="00D21385" w:rsidRDefault="0090751E" w:rsidP="00D21385">
      <w:pPr>
        <w:pStyle w:val="ListParagraph"/>
        <w:numPr>
          <w:ilvl w:val="0"/>
          <w:numId w:val="4"/>
        </w:numPr>
        <w:rPr>
          <w:lang w:val="en-US"/>
        </w:rPr>
      </w:pPr>
      <w:r w:rsidRPr="00D21385">
        <w:rPr>
          <w:lang w:val="en-US"/>
        </w:rPr>
        <w:t>n</w:t>
      </w:r>
      <w:r w:rsidR="00C21EB8" w:rsidRPr="00D21385">
        <w:rPr>
          <w:lang w:val="en-US"/>
        </w:rPr>
        <w:t>ot tolerant to any QoS degradation</w:t>
      </w:r>
    </w:p>
    <w:p w14:paraId="6715CB94" w14:textId="006D72D8" w:rsidR="005A104E" w:rsidRPr="00D21385" w:rsidRDefault="005A104E" w:rsidP="00D21385">
      <w:pPr>
        <w:pStyle w:val="ListParagraph"/>
        <w:numPr>
          <w:ilvl w:val="0"/>
          <w:numId w:val="4"/>
        </w:numPr>
        <w:rPr>
          <w:lang w:val="en-US"/>
        </w:rPr>
      </w:pPr>
      <w:r w:rsidRPr="00D21385">
        <w:rPr>
          <w:lang w:val="en-US"/>
        </w:rPr>
        <w:t>tolerant to some QoS degradation</w:t>
      </w:r>
      <w:r w:rsidR="009B3033" w:rsidRPr="00D21385">
        <w:rPr>
          <w:lang w:val="en-US"/>
        </w:rPr>
        <w:t xml:space="preserve"> upon explicit/informed consent</w:t>
      </w:r>
    </w:p>
    <w:p w14:paraId="27917210" w14:textId="40608750" w:rsidR="009B3033" w:rsidRPr="00D21385" w:rsidRDefault="009B3033" w:rsidP="00D21385">
      <w:pPr>
        <w:pStyle w:val="ListParagraph"/>
        <w:numPr>
          <w:ilvl w:val="0"/>
          <w:numId w:val="4"/>
        </w:numPr>
        <w:rPr>
          <w:lang w:val="en-US"/>
        </w:rPr>
      </w:pPr>
      <w:r w:rsidRPr="00D21385">
        <w:rPr>
          <w:lang w:val="en-US"/>
        </w:rPr>
        <w:t>tolerant to some QoS degradation</w:t>
      </w:r>
      <w:r w:rsidR="00424BED" w:rsidRPr="00D21385">
        <w:rPr>
          <w:lang w:val="en-US"/>
        </w:rPr>
        <w:t xml:space="preserve">, </w:t>
      </w:r>
      <w:r w:rsidR="00B8128D" w:rsidRPr="00D21385">
        <w:rPr>
          <w:lang w:val="en-US"/>
        </w:rPr>
        <w:t xml:space="preserve">although </w:t>
      </w:r>
      <w:r w:rsidR="00A53735" w:rsidRPr="00D21385">
        <w:rPr>
          <w:lang w:val="en-US"/>
        </w:rPr>
        <w:t xml:space="preserve">upon </w:t>
      </w:r>
      <w:r w:rsidR="00981B00" w:rsidRPr="00D21385">
        <w:rPr>
          <w:lang w:val="en-US"/>
        </w:rPr>
        <w:t>explicit/informed notification</w:t>
      </w:r>
    </w:p>
    <w:p w14:paraId="0285DE92" w14:textId="01AA0A20" w:rsidR="00981B00" w:rsidRDefault="00981B00" w:rsidP="00D21385">
      <w:pPr>
        <w:pStyle w:val="ListParagraph"/>
        <w:numPr>
          <w:ilvl w:val="0"/>
          <w:numId w:val="4"/>
        </w:numPr>
        <w:rPr>
          <w:lang w:val="en-US"/>
        </w:rPr>
      </w:pPr>
      <w:r w:rsidRPr="00D21385">
        <w:rPr>
          <w:lang w:val="en-US"/>
        </w:rPr>
        <w:t>tole</w:t>
      </w:r>
      <w:r w:rsidR="00900BBC" w:rsidRPr="00D21385">
        <w:rPr>
          <w:lang w:val="en-US"/>
        </w:rPr>
        <w:t xml:space="preserve">rant to </w:t>
      </w:r>
      <w:r w:rsidR="00A7287D" w:rsidRPr="00D21385">
        <w:rPr>
          <w:lang w:val="en-US"/>
        </w:rPr>
        <w:t>any QoS degradation</w:t>
      </w:r>
    </w:p>
    <w:p w14:paraId="7FD0FDB0" w14:textId="785AE36A" w:rsidR="00122F7C" w:rsidRDefault="00AF38A7" w:rsidP="00122F7C">
      <w:pPr>
        <w:rPr>
          <w:lang w:val="en-US"/>
        </w:rPr>
      </w:pPr>
      <w:r w:rsidRPr="00095F91">
        <w:rPr>
          <w:lang w:val="en-US"/>
        </w:rPr>
        <w:t xml:space="preserve">Hence, </w:t>
      </w:r>
      <w:r w:rsidR="00E76C6B" w:rsidRPr="00095F91">
        <w:rPr>
          <w:lang w:val="en-US"/>
        </w:rPr>
        <w:t xml:space="preserve">tolerance </w:t>
      </w:r>
      <w:r w:rsidR="00095F91" w:rsidRPr="00095F91">
        <w:rPr>
          <w:lang w:val="en-US"/>
        </w:rPr>
        <w:t>to QoS d</w:t>
      </w:r>
      <w:r w:rsidR="00095F91">
        <w:rPr>
          <w:lang w:val="en-US"/>
        </w:rPr>
        <w:t>egradation c</w:t>
      </w:r>
      <w:r w:rsidR="006F4FF3">
        <w:rPr>
          <w:lang w:val="en-US"/>
        </w:rPr>
        <w:t xml:space="preserve">an </w:t>
      </w:r>
      <w:r w:rsidR="005A6794">
        <w:rPr>
          <w:lang w:val="en-US"/>
        </w:rPr>
        <w:t>vary</w:t>
      </w:r>
      <w:r w:rsidR="006F4FF3">
        <w:rPr>
          <w:lang w:val="en-US"/>
        </w:rPr>
        <w:t xml:space="preserve"> case by case depending on the current UE/user activity</w:t>
      </w:r>
      <w:ins w:id="45" w:author="(Nokia rev)" w:date="2024-05-29T08:10:00Z">
        <w:r w:rsidR="001B7613">
          <w:rPr>
            <w:lang w:val="en-US"/>
          </w:rPr>
          <w:t xml:space="preserve">, in particular based on the </w:t>
        </w:r>
        <w:r w:rsidR="00EC0274">
          <w:rPr>
            <w:lang w:val="en-US"/>
          </w:rPr>
          <w:t>spec</w:t>
        </w:r>
      </w:ins>
      <w:ins w:id="46" w:author="(Nokia rev)" w:date="2024-05-29T08:11:00Z">
        <w:r w:rsidR="00EC0274">
          <w:rPr>
            <w:lang w:val="en-US"/>
          </w:rPr>
          <w:t>ific application/service</w:t>
        </w:r>
      </w:ins>
      <w:r w:rsidR="006F4FF3">
        <w:rPr>
          <w:lang w:val="en-US"/>
        </w:rPr>
        <w:t>.</w:t>
      </w:r>
      <w:ins w:id="47" w:author="(Nokia rev)" w:date="2024-05-29T07:48:00Z">
        <w:r w:rsidR="00F40E38">
          <w:rPr>
            <w:lang w:val="en-US"/>
          </w:rPr>
          <w:t xml:space="preserve"> QoS degradation could take the form of </w:t>
        </w:r>
        <w:r w:rsidR="00D10B18">
          <w:rPr>
            <w:lang w:val="en-US"/>
          </w:rPr>
          <w:t xml:space="preserve">a change in </w:t>
        </w:r>
        <w:r w:rsidR="00F40E38">
          <w:rPr>
            <w:lang w:val="en-US"/>
          </w:rPr>
          <w:t xml:space="preserve">5QI </w:t>
        </w:r>
      </w:ins>
      <w:ins w:id="48" w:author="(Nokia rev)" w:date="2024-05-29T07:49:00Z">
        <w:r w:rsidR="00F21F72">
          <w:rPr>
            <w:lang w:val="en-US"/>
          </w:rPr>
          <w:t>to accommodate more relaxed KPIs for ex</w:t>
        </w:r>
        <w:r w:rsidR="00FA3889">
          <w:rPr>
            <w:lang w:val="en-US"/>
          </w:rPr>
          <w:t>a</w:t>
        </w:r>
        <w:r w:rsidR="00F21F72">
          <w:rPr>
            <w:lang w:val="en-US"/>
          </w:rPr>
          <w:t>mple for</w:t>
        </w:r>
        <w:r w:rsidR="00FA3889">
          <w:rPr>
            <w:lang w:val="en-US"/>
          </w:rPr>
          <w:t xml:space="preserve"> conversational or streaming</w:t>
        </w:r>
        <w:r w:rsidR="00F21F72">
          <w:rPr>
            <w:lang w:val="en-US"/>
          </w:rPr>
          <w:t xml:space="preserve"> video</w:t>
        </w:r>
        <w:r w:rsidR="00FA3889">
          <w:rPr>
            <w:lang w:val="en-US"/>
          </w:rPr>
          <w:t xml:space="preserve"> services in particular when using GBR.</w:t>
        </w:r>
      </w:ins>
    </w:p>
    <w:p w14:paraId="62679AB4" w14:textId="083973B6" w:rsidR="00506850" w:rsidRDefault="00506850" w:rsidP="00122F7C">
      <w:pPr>
        <w:rPr>
          <w:lang w:val="en-US"/>
        </w:rPr>
      </w:pPr>
      <w:r w:rsidRPr="006A4E45">
        <w:rPr>
          <w:lang w:val="en-US"/>
        </w:rPr>
        <w:t xml:space="preserve">Yet </w:t>
      </w:r>
      <w:r w:rsidR="006E36D3" w:rsidRPr="006A4E45">
        <w:rPr>
          <w:lang w:val="en-US"/>
        </w:rPr>
        <w:t xml:space="preserve">UE/users may </w:t>
      </w:r>
      <w:r w:rsidR="00B41D1D">
        <w:rPr>
          <w:lang w:val="en-US"/>
        </w:rPr>
        <w:t xml:space="preserve">be more tolerant if </w:t>
      </w:r>
      <w:r w:rsidR="000073F5">
        <w:rPr>
          <w:lang w:val="en-US"/>
        </w:rPr>
        <w:t>stimulated by some incentive, being it charging-relate</w:t>
      </w:r>
      <w:r w:rsidR="00C441CC">
        <w:rPr>
          <w:lang w:val="en-US"/>
        </w:rPr>
        <w:t>d</w:t>
      </w:r>
      <w:r w:rsidR="000073F5">
        <w:rPr>
          <w:lang w:val="en-US"/>
        </w:rPr>
        <w:t xml:space="preserve"> to service-related</w:t>
      </w:r>
      <w:r w:rsidR="00040E02">
        <w:rPr>
          <w:lang w:val="en-US"/>
        </w:rPr>
        <w:t xml:space="preserve">, </w:t>
      </w:r>
      <w:r w:rsidR="008B501A">
        <w:rPr>
          <w:lang w:val="en-US"/>
        </w:rPr>
        <w:t>thus favoring</w:t>
      </w:r>
      <w:r w:rsidR="006658C8">
        <w:rPr>
          <w:lang w:val="en-US"/>
        </w:rPr>
        <w:t xml:space="preserve"> the network </w:t>
      </w:r>
      <w:r w:rsidR="00F44728">
        <w:rPr>
          <w:lang w:val="en-US"/>
        </w:rPr>
        <w:t xml:space="preserve">to </w:t>
      </w:r>
      <w:r w:rsidR="00AD59B9">
        <w:rPr>
          <w:lang w:val="en-US"/>
        </w:rPr>
        <w:t xml:space="preserve">perform network saving </w:t>
      </w:r>
      <w:r w:rsidR="008B501A">
        <w:rPr>
          <w:lang w:val="en-US"/>
        </w:rPr>
        <w:t>actions</w:t>
      </w:r>
      <w:r w:rsidR="00C441CC">
        <w:rPr>
          <w:lang w:val="en-US"/>
        </w:rPr>
        <w:t>.</w:t>
      </w:r>
    </w:p>
    <w:p w14:paraId="61E693F8" w14:textId="526811C2" w:rsidR="00CD3D8B" w:rsidRDefault="00053A0B" w:rsidP="00122F7C">
      <w:pPr>
        <w:rPr>
          <w:lang w:val="en-US"/>
        </w:rPr>
      </w:pPr>
      <w:r w:rsidRPr="0064431D">
        <w:rPr>
          <w:lang w:val="en-US"/>
        </w:rPr>
        <w:t xml:space="preserve">The </w:t>
      </w:r>
      <w:r w:rsidR="0064431D" w:rsidRPr="0064431D">
        <w:rPr>
          <w:lang w:val="en-US"/>
        </w:rPr>
        <w:t>present use case i</w:t>
      </w:r>
      <w:r w:rsidR="0064431D">
        <w:rPr>
          <w:lang w:val="en-US"/>
        </w:rPr>
        <w:t xml:space="preserve">ntroduces </w:t>
      </w:r>
      <w:r w:rsidR="00040E02">
        <w:rPr>
          <w:lang w:val="en-US"/>
        </w:rPr>
        <w:t xml:space="preserve">different situations </w:t>
      </w:r>
      <w:r w:rsidR="008B501A">
        <w:rPr>
          <w:lang w:val="en-US"/>
        </w:rPr>
        <w:t xml:space="preserve">for which the network </w:t>
      </w:r>
      <w:proofErr w:type="gramStart"/>
      <w:r w:rsidR="0027403B">
        <w:rPr>
          <w:lang w:val="en-US"/>
        </w:rPr>
        <w:t>incentivize</w:t>
      </w:r>
      <w:proofErr w:type="gramEnd"/>
      <w:r w:rsidR="0027403B">
        <w:rPr>
          <w:lang w:val="en-US"/>
        </w:rPr>
        <w:t xml:space="preserve"> UE/users </w:t>
      </w:r>
      <w:r w:rsidR="00F86D16">
        <w:rPr>
          <w:lang w:val="en-US"/>
        </w:rPr>
        <w:t xml:space="preserve">in </w:t>
      </w:r>
      <w:r w:rsidR="002010F6">
        <w:rPr>
          <w:lang w:val="en-US"/>
        </w:rPr>
        <w:t>order to save energy.</w:t>
      </w:r>
    </w:p>
    <w:p w14:paraId="79049C20" w14:textId="6094F6B7" w:rsidR="00053A0B" w:rsidRPr="0064431D" w:rsidRDefault="00A826B0" w:rsidP="00122F7C">
      <w:pPr>
        <w:rPr>
          <w:lang w:val="en-US"/>
        </w:rPr>
      </w:pPr>
      <w:r>
        <w:rPr>
          <w:lang w:val="en-US"/>
        </w:rPr>
        <w:t xml:space="preserve">In particular, </w:t>
      </w:r>
      <w:r w:rsidR="00EC2DBA">
        <w:rPr>
          <w:lang w:val="en-US"/>
        </w:rPr>
        <w:t xml:space="preserve">some situation </w:t>
      </w:r>
      <w:r w:rsidR="00013226">
        <w:rPr>
          <w:lang w:val="en-US"/>
        </w:rPr>
        <w:t>would require the UE to move to a</w:t>
      </w:r>
      <w:r w:rsidR="00E247E9">
        <w:rPr>
          <w:lang w:val="en-US"/>
        </w:rPr>
        <w:t xml:space="preserve"> </w:t>
      </w:r>
      <w:r w:rsidR="00311A5C">
        <w:rPr>
          <w:lang w:val="en-US"/>
        </w:rPr>
        <w:t>(nearby) location served by a</w:t>
      </w:r>
      <w:r w:rsidR="00013226">
        <w:rPr>
          <w:lang w:val="en-US"/>
        </w:rPr>
        <w:t xml:space="preserve"> more </w:t>
      </w:r>
      <w:r w:rsidR="006B200F">
        <w:rPr>
          <w:lang w:val="en-US"/>
        </w:rPr>
        <w:t>energy efficient</w:t>
      </w:r>
      <w:r w:rsidR="00E94823">
        <w:rPr>
          <w:lang w:val="en-US"/>
        </w:rPr>
        <w:t xml:space="preserve"> </w:t>
      </w:r>
      <w:r w:rsidR="00311A5C">
        <w:rPr>
          <w:lang w:val="en-US"/>
        </w:rPr>
        <w:t>cell.</w:t>
      </w:r>
      <w:r w:rsidR="00E94823">
        <w:rPr>
          <w:lang w:val="en-US"/>
        </w:rPr>
        <w:t xml:space="preserve"> Such cell could be a micro-cell powered by green energy and thus </w:t>
      </w:r>
      <w:r w:rsidR="00DB2C4B">
        <w:rPr>
          <w:lang w:val="en-US"/>
        </w:rPr>
        <w:t xml:space="preserve">mainly available during the </w:t>
      </w:r>
      <w:r w:rsidR="001D24B0">
        <w:rPr>
          <w:lang w:val="en-US"/>
        </w:rPr>
        <w:t xml:space="preserve">office hours, </w:t>
      </w:r>
      <w:r w:rsidR="00DA03C2">
        <w:rPr>
          <w:lang w:val="en-US"/>
        </w:rPr>
        <w:t>whilst the coverage macro-cell is less carbon efficient</w:t>
      </w:r>
      <w:r w:rsidR="00287C73">
        <w:rPr>
          <w:lang w:val="en-US"/>
        </w:rPr>
        <w:t>.</w:t>
      </w:r>
      <w:r w:rsidR="00424CBC">
        <w:rPr>
          <w:lang w:val="en-US"/>
        </w:rPr>
        <w:t xml:space="preserve"> </w:t>
      </w:r>
      <w:r w:rsidR="00D33DA0">
        <w:rPr>
          <w:lang w:val="en-US"/>
        </w:rPr>
        <w:t xml:space="preserve">In other scenarios </w:t>
      </w:r>
      <w:r w:rsidR="00373735">
        <w:rPr>
          <w:lang w:val="en-US"/>
        </w:rPr>
        <w:t>the origin cell may want to s</w:t>
      </w:r>
      <w:r w:rsidR="00B304F3">
        <w:rPr>
          <w:lang w:val="en-US"/>
        </w:rPr>
        <w:t>witch off</w:t>
      </w:r>
      <w:r w:rsidR="00F92775">
        <w:rPr>
          <w:lang w:val="en-US"/>
        </w:rPr>
        <w:t xml:space="preserve"> and have the user move </w:t>
      </w:r>
      <w:r w:rsidR="005F734B">
        <w:rPr>
          <w:lang w:val="en-US"/>
        </w:rPr>
        <w:t>under</w:t>
      </w:r>
      <w:r w:rsidR="00F92775">
        <w:rPr>
          <w:lang w:val="en-US"/>
        </w:rPr>
        <w:t xml:space="preserve"> </w:t>
      </w:r>
      <w:r w:rsidR="00424CBC">
        <w:rPr>
          <w:lang w:val="en-US"/>
        </w:rPr>
        <w:t>another cell</w:t>
      </w:r>
      <w:r w:rsidR="005F734B">
        <w:rPr>
          <w:lang w:val="en-US"/>
        </w:rPr>
        <w:t xml:space="preserve"> coverage</w:t>
      </w:r>
      <w:r w:rsidR="00424CBC">
        <w:rPr>
          <w:lang w:val="en-US"/>
        </w:rPr>
        <w:t>.</w:t>
      </w:r>
      <w:r w:rsidR="00480FE2">
        <w:rPr>
          <w:lang w:val="en-US"/>
        </w:rPr>
        <w:t xml:space="preserve"> In order to induce the user to move</w:t>
      </w:r>
      <w:r w:rsidR="00B22A77">
        <w:rPr>
          <w:lang w:val="en-US"/>
        </w:rPr>
        <w:t xml:space="preserve"> (e.g. </w:t>
      </w:r>
      <w:r w:rsidR="00067F9C">
        <w:rPr>
          <w:lang w:val="en-US"/>
        </w:rPr>
        <w:t>within 10</w:t>
      </w:r>
      <w:r w:rsidR="00F430D8">
        <w:rPr>
          <w:lang w:val="en-US"/>
        </w:rPr>
        <w:t>0m</w:t>
      </w:r>
      <w:r w:rsidR="004D395E">
        <w:rPr>
          <w:lang w:val="en-US"/>
        </w:rPr>
        <w:t>, around the corner</w:t>
      </w:r>
      <w:r w:rsidR="001B3731">
        <w:rPr>
          <w:lang w:val="en-US"/>
        </w:rPr>
        <w:t xml:space="preserve"> </w:t>
      </w:r>
      <w:proofErr w:type="spellStart"/>
      <w:r w:rsidR="001B3731">
        <w:rPr>
          <w:lang w:val="en-US"/>
        </w:rPr>
        <w:t>etc</w:t>
      </w:r>
      <w:proofErr w:type="spellEnd"/>
      <w:r w:rsidR="00F430D8">
        <w:rPr>
          <w:lang w:val="en-US"/>
        </w:rPr>
        <w:t>)</w:t>
      </w:r>
      <w:r w:rsidR="00CE7DFE">
        <w:rPr>
          <w:lang w:val="en-US"/>
        </w:rPr>
        <w:t>, the</w:t>
      </w:r>
      <w:r w:rsidR="0083198D">
        <w:rPr>
          <w:lang w:val="en-US"/>
        </w:rPr>
        <w:t xml:space="preserve"> network </w:t>
      </w:r>
      <w:r w:rsidR="006D6C0A">
        <w:rPr>
          <w:lang w:val="en-US"/>
        </w:rPr>
        <w:t xml:space="preserve">could either </w:t>
      </w:r>
      <w:r w:rsidR="00973F09">
        <w:rPr>
          <w:lang w:val="en-US"/>
        </w:rPr>
        <w:t>offer</w:t>
      </w:r>
      <w:r w:rsidR="006D6C0A">
        <w:rPr>
          <w:lang w:val="en-US"/>
        </w:rPr>
        <w:t xml:space="preserve"> a charging incentive, or a “performance boost”</w:t>
      </w:r>
      <w:r w:rsidR="00F12B7F">
        <w:rPr>
          <w:lang w:val="en-US"/>
        </w:rPr>
        <w:t xml:space="preserve"> t</w:t>
      </w:r>
      <w:r w:rsidR="00F00117">
        <w:rPr>
          <w:lang w:val="en-US"/>
        </w:rPr>
        <w:t xml:space="preserve">o overcome </w:t>
      </w:r>
      <w:r w:rsidR="008B4CEE">
        <w:rPr>
          <w:lang w:val="en-US"/>
        </w:rPr>
        <w:t>to potential worse</w:t>
      </w:r>
      <w:r w:rsidR="003E1B55">
        <w:rPr>
          <w:lang w:val="en-US"/>
        </w:rPr>
        <w:t xml:space="preserve">/poor </w:t>
      </w:r>
      <w:r w:rsidR="0015743D">
        <w:rPr>
          <w:lang w:val="en-US"/>
        </w:rPr>
        <w:t>service level when moving to the edge of the macro cell</w:t>
      </w:r>
      <w:r w:rsidR="00E86BFC">
        <w:rPr>
          <w:lang w:val="en-US"/>
        </w:rPr>
        <w:t xml:space="preserve">, further </w:t>
      </w:r>
      <w:r w:rsidR="000264ED">
        <w:rPr>
          <w:lang w:val="en-US"/>
        </w:rPr>
        <w:t>advocating to the user</w:t>
      </w:r>
      <w:r w:rsidR="003E0987">
        <w:rPr>
          <w:lang w:val="en-US"/>
        </w:rPr>
        <w:t xml:space="preserve"> a</w:t>
      </w:r>
      <w:r w:rsidR="005044B5">
        <w:rPr>
          <w:lang w:val="en-US"/>
        </w:rPr>
        <w:t>n</w:t>
      </w:r>
      <w:r w:rsidR="003E0987">
        <w:rPr>
          <w:lang w:val="en-US"/>
        </w:rPr>
        <w:t xml:space="preserve"> </w:t>
      </w:r>
      <w:r w:rsidR="003216BF">
        <w:rPr>
          <w:lang w:val="en-US"/>
        </w:rPr>
        <w:t xml:space="preserve">advantageous </w:t>
      </w:r>
      <w:r w:rsidR="00E33F85">
        <w:rPr>
          <w:lang w:val="en-US"/>
        </w:rPr>
        <w:t>level of service at the new location</w:t>
      </w:r>
      <w:r w:rsidR="0015743D">
        <w:rPr>
          <w:lang w:val="en-US"/>
        </w:rPr>
        <w:t>.</w:t>
      </w:r>
      <w:r w:rsidR="00F5056D">
        <w:rPr>
          <w:lang w:val="en-US"/>
        </w:rPr>
        <w:t xml:space="preserve"> Proof of </w:t>
      </w:r>
      <w:r w:rsidR="00757426">
        <w:rPr>
          <w:lang w:val="en-US"/>
        </w:rPr>
        <w:t xml:space="preserve">move </w:t>
      </w:r>
      <w:r w:rsidR="00CC65D2">
        <w:rPr>
          <w:lang w:val="en-US"/>
        </w:rPr>
        <w:t>would ne</w:t>
      </w:r>
      <w:r w:rsidR="0095508C">
        <w:rPr>
          <w:lang w:val="en-US"/>
        </w:rPr>
        <w:t xml:space="preserve">ed to be verified </w:t>
      </w:r>
      <w:r w:rsidR="00A77F25">
        <w:rPr>
          <w:lang w:val="en-US"/>
        </w:rPr>
        <w:t xml:space="preserve">by the network </w:t>
      </w:r>
      <w:r w:rsidR="0095508C">
        <w:rPr>
          <w:lang w:val="en-US"/>
        </w:rPr>
        <w:t>in order to validate the incentive.</w:t>
      </w:r>
    </w:p>
    <w:p w14:paraId="7DF30F88" w14:textId="77777777" w:rsidR="00E43788" w:rsidRPr="0064431D" w:rsidRDefault="00E43788" w:rsidP="00E43788">
      <w:pPr>
        <w:pStyle w:val="Heading3"/>
        <w:rPr>
          <w:lang w:val="en-US"/>
        </w:rPr>
      </w:pPr>
      <w:r w:rsidRPr="0064431D">
        <w:rPr>
          <w:lang w:val="en-US"/>
        </w:rPr>
        <w:t>5.x.2</w:t>
      </w:r>
      <w:r w:rsidRPr="0064431D">
        <w:rPr>
          <w:lang w:val="en-US"/>
        </w:rPr>
        <w:tab/>
        <w:t>Pre-conditions</w:t>
      </w:r>
      <w:bookmarkEnd w:id="37"/>
      <w:bookmarkEnd w:id="38"/>
    </w:p>
    <w:p w14:paraId="12F8C37C" w14:textId="729F7E2B" w:rsidR="005D48CD" w:rsidRDefault="005D48CD" w:rsidP="005D48CD">
      <w:pPr>
        <w:rPr>
          <w:lang w:val="en-US"/>
        </w:rPr>
      </w:pPr>
      <w:bookmarkStart w:id="49" w:name="_Toc27760564"/>
      <w:bookmarkStart w:id="50" w:name="_Toc48052899"/>
      <w:r w:rsidRPr="0078252B">
        <w:rPr>
          <w:lang w:val="en-US"/>
        </w:rPr>
        <w:t xml:space="preserve">Tom </w:t>
      </w:r>
      <w:r w:rsidR="001603C8">
        <w:rPr>
          <w:lang w:val="en-US"/>
        </w:rPr>
        <w:t xml:space="preserve">is </w:t>
      </w:r>
      <w:r w:rsidR="00A21B7E">
        <w:rPr>
          <w:lang w:val="en-US"/>
        </w:rPr>
        <w:t>a site manager</w:t>
      </w:r>
      <w:r w:rsidR="00C8463F">
        <w:rPr>
          <w:lang w:val="en-US"/>
        </w:rPr>
        <w:t xml:space="preserve"> </w:t>
      </w:r>
      <w:r w:rsidR="000B19E7">
        <w:rPr>
          <w:lang w:val="en-US"/>
        </w:rPr>
        <w:t>at a construction company</w:t>
      </w:r>
      <w:r>
        <w:rPr>
          <w:lang w:val="en-US"/>
        </w:rPr>
        <w:t>. H</w:t>
      </w:r>
      <w:r w:rsidR="00A21B7E">
        <w:rPr>
          <w:lang w:val="en-US"/>
        </w:rPr>
        <w:t>is company</w:t>
      </w:r>
      <w:r>
        <w:rPr>
          <w:lang w:val="en-US"/>
        </w:rPr>
        <w:t xml:space="preserve"> </w:t>
      </w:r>
      <w:r w:rsidRPr="0078252B">
        <w:rPr>
          <w:lang w:val="en-US"/>
        </w:rPr>
        <w:t>has subscri</w:t>
      </w:r>
      <w:r>
        <w:rPr>
          <w:lang w:val="en-US"/>
        </w:rPr>
        <w:t xml:space="preserve">bed </w:t>
      </w:r>
      <w:r w:rsidR="00AB2992">
        <w:rPr>
          <w:lang w:val="en-US"/>
        </w:rPr>
        <w:t xml:space="preserve">a QoS-based </w:t>
      </w:r>
      <w:r>
        <w:rPr>
          <w:lang w:val="en-US"/>
        </w:rPr>
        <w:t>5G service for</w:t>
      </w:r>
      <w:r w:rsidR="00A21B7E">
        <w:rPr>
          <w:lang w:val="en-US"/>
        </w:rPr>
        <w:t xml:space="preserve"> their </w:t>
      </w:r>
      <w:r w:rsidR="00767DA7">
        <w:rPr>
          <w:lang w:val="en-US"/>
        </w:rPr>
        <w:t xml:space="preserve">mobile rugged </w:t>
      </w:r>
      <w:r w:rsidR="00910A27">
        <w:rPr>
          <w:lang w:val="en-US"/>
        </w:rPr>
        <w:t>devices</w:t>
      </w:r>
      <w:r>
        <w:rPr>
          <w:lang w:val="en-US"/>
        </w:rPr>
        <w:t xml:space="preserve">, which are used for </w:t>
      </w:r>
      <w:r w:rsidR="0006551E">
        <w:rPr>
          <w:lang w:val="en-US"/>
        </w:rPr>
        <w:t xml:space="preserve">various </w:t>
      </w:r>
      <w:r w:rsidR="008D063A">
        <w:rPr>
          <w:lang w:val="en-US"/>
        </w:rPr>
        <w:t>professional tasks</w:t>
      </w:r>
      <w:r>
        <w:rPr>
          <w:lang w:val="en-US"/>
        </w:rPr>
        <w:t>.</w:t>
      </w:r>
    </w:p>
    <w:p w14:paraId="6C701B66" w14:textId="74A546BD" w:rsidR="005D48CD" w:rsidRDefault="006822B5" w:rsidP="005D48CD">
      <w:pPr>
        <w:rPr>
          <w:lang w:val="en-US"/>
        </w:rPr>
      </w:pPr>
      <w:r>
        <w:rPr>
          <w:lang w:val="en-US"/>
        </w:rPr>
        <w:t>The company</w:t>
      </w:r>
      <w:r w:rsidR="005D48CD">
        <w:rPr>
          <w:lang w:val="en-US"/>
        </w:rPr>
        <w:t xml:space="preserve"> wants to save some money so its subscription allows some QoS degradation in turn of </w:t>
      </w:r>
      <w:r w:rsidR="00420D41">
        <w:rPr>
          <w:lang w:val="en-US"/>
        </w:rPr>
        <w:t>some discount</w:t>
      </w:r>
      <w:r w:rsidR="005D48CD">
        <w:rPr>
          <w:lang w:val="en-US"/>
        </w:rPr>
        <w:t xml:space="preserve">, knowing that </w:t>
      </w:r>
      <w:r w:rsidR="00BE3BB2">
        <w:rPr>
          <w:lang w:val="en-US"/>
        </w:rPr>
        <w:t>its</w:t>
      </w:r>
      <w:r w:rsidR="00B143B9">
        <w:rPr>
          <w:lang w:val="en-US"/>
        </w:rPr>
        <w:t xml:space="preserve"> mobile network</w:t>
      </w:r>
      <w:r w:rsidR="005D48CD">
        <w:rPr>
          <w:lang w:val="en-US"/>
        </w:rPr>
        <w:t xml:space="preserve"> operator will try to save energy when possible</w:t>
      </w:r>
      <w:r w:rsidR="005D48CD" w:rsidRPr="01C49A88">
        <w:rPr>
          <w:lang w:val="en-US"/>
        </w:rPr>
        <w:t>.</w:t>
      </w:r>
      <w:r>
        <w:rPr>
          <w:lang w:val="en-US"/>
        </w:rPr>
        <w:t xml:space="preserve"> However, </w:t>
      </w:r>
      <w:r w:rsidR="00DE51EB">
        <w:rPr>
          <w:lang w:val="en-US"/>
        </w:rPr>
        <w:t xml:space="preserve">the subscription allows </w:t>
      </w:r>
      <w:r w:rsidR="00234F74">
        <w:rPr>
          <w:lang w:val="en-US"/>
        </w:rPr>
        <w:t xml:space="preserve">users like Tom to </w:t>
      </w:r>
      <w:r w:rsidR="00B518CD">
        <w:rPr>
          <w:lang w:val="en-US"/>
        </w:rPr>
        <w:t>prevent this whenever needed and justified.</w:t>
      </w:r>
    </w:p>
    <w:p w14:paraId="72E48736" w14:textId="77777777" w:rsidR="00E43788" w:rsidRPr="00B177E7" w:rsidRDefault="00E43788" w:rsidP="00E43788">
      <w:pPr>
        <w:pStyle w:val="Heading3"/>
        <w:rPr>
          <w:lang w:val="fr-FR"/>
        </w:rPr>
      </w:pPr>
      <w:r w:rsidRPr="00B177E7">
        <w:rPr>
          <w:lang w:val="fr-FR"/>
        </w:rPr>
        <w:lastRenderedPageBreak/>
        <w:t>5.x.3</w:t>
      </w:r>
      <w:r w:rsidRPr="00B177E7">
        <w:rPr>
          <w:lang w:val="fr-FR"/>
        </w:rPr>
        <w:tab/>
        <w:t>Service Flows</w:t>
      </w:r>
      <w:bookmarkEnd w:id="49"/>
      <w:bookmarkEnd w:id="50"/>
    </w:p>
    <w:p w14:paraId="7318E59B" w14:textId="3A0ABDF0" w:rsidR="007F0217" w:rsidRDefault="00E91928" w:rsidP="009C375B">
      <w:pPr>
        <w:pStyle w:val="ListParagraph"/>
        <w:numPr>
          <w:ilvl w:val="0"/>
          <w:numId w:val="2"/>
        </w:numPr>
        <w:rPr>
          <w:lang w:val="en-US"/>
        </w:rPr>
      </w:pPr>
      <w:bookmarkStart w:id="51" w:name="_Toc27760565"/>
      <w:bookmarkStart w:id="52" w:name="_Toc48052900"/>
      <w:r w:rsidRPr="00C16753">
        <w:rPr>
          <w:lang w:val="en-US"/>
        </w:rPr>
        <w:t>Tom goes</w:t>
      </w:r>
      <w:r w:rsidR="00B57C66" w:rsidRPr="00C16753">
        <w:rPr>
          <w:lang w:val="en-US"/>
        </w:rPr>
        <w:t xml:space="preserve"> for a </w:t>
      </w:r>
      <w:r w:rsidRPr="00C16753">
        <w:rPr>
          <w:lang w:val="en-US"/>
        </w:rPr>
        <w:t>site</w:t>
      </w:r>
      <w:r w:rsidR="00B57C66" w:rsidRPr="00C16753">
        <w:rPr>
          <w:lang w:val="en-US"/>
        </w:rPr>
        <w:t xml:space="preserve"> inspection</w:t>
      </w:r>
      <w:r w:rsidR="00524AB5">
        <w:rPr>
          <w:lang w:val="en-US"/>
        </w:rPr>
        <w:t xml:space="preserve"> with his rugged tablet</w:t>
      </w:r>
      <w:r w:rsidR="00B57C66" w:rsidRPr="00C16753">
        <w:rPr>
          <w:lang w:val="en-US"/>
        </w:rPr>
        <w:t xml:space="preserve">. As the inspection goes on, </w:t>
      </w:r>
      <w:r w:rsidR="00C16753">
        <w:rPr>
          <w:lang w:val="en-US"/>
        </w:rPr>
        <w:t>he</w:t>
      </w:r>
      <w:r w:rsidR="00B57C66" w:rsidRPr="00C16753">
        <w:rPr>
          <w:lang w:val="en-US"/>
        </w:rPr>
        <w:t xml:space="preserve"> notices some cracks in the </w:t>
      </w:r>
      <w:r w:rsidR="00DE3D26">
        <w:rPr>
          <w:lang w:val="en-US"/>
        </w:rPr>
        <w:t>concrete of foundations</w:t>
      </w:r>
      <w:r w:rsidR="00B57C66" w:rsidRPr="00C16753">
        <w:rPr>
          <w:lang w:val="en-US"/>
        </w:rPr>
        <w:t xml:space="preserve"> and </w:t>
      </w:r>
      <w:r w:rsidR="00C16753">
        <w:rPr>
          <w:lang w:val="en-US"/>
        </w:rPr>
        <w:t xml:space="preserve">decides to </w:t>
      </w:r>
      <w:r w:rsidR="00DE3D26">
        <w:rPr>
          <w:lang w:val="en-US"/>
        </w:rPr>
        <w:t>call one of the few remote experts of his company</w:t>
      </w:r>
      <w:r w:rsidR="00B57C66" w:rsidRPr="00C16753">
        <w:rPr>
          <w:lang w:val="en-US"/>
        </w:rPr>
        <w:t xml:space="preserve"> </w:t>
      </w:r>
      <w:r w:rsidR="007F0217">
        <w:rPr>
          <w:lang w:val="en-US"/>
        </w:rPr>
        <w:t>on video to understand the potential risks.</w:t>
      </w:r>
    </w:p>
    <w:p w14:paraId="4F30FED2" w14:textId="08FF87E7" w:rsidR="00B57C66" w:rsidRDefault="007F0217" w:rsidP="00B57C66">
      <w:pPr>
        <w:pStyle w:val="ListParagraph"/>
        <w:numPr>
          <w:ilvl w:val="0"/>
          <w:numId w:val="2"/>
        </w:numPr>
        <w:rPr>
          <w:lang w:val="en-US"/>
        </w:rPr>
      </w:pPr>
      <w:r>
        <w:rPr>
          <w:lang w:val="en-US"/>
        </w:rPr>
        <w:t>At some point during this video session</w:t>
      </w:r>
      <w:r w:rsidR="005A0D37">
        <w:rPr>
          <w:lang w:val="en-US"/>
        </w:rPr>
        <w:t>, t</w:t>
      </w:r>
      <w:r w:rsidR="00B57C66">
        <w:rPr>
          <w:lang w:val="en-US"/>
        </w:rPr>
        <w:t xml:space="preserve">he 5G network </w:t>
      </w:r>
      <w:r w:rsidR="00410339">
        <w:rPr>
          <w:lang w:val="en-US"/>
        </w:rPr>
        <w:t>wants</w:t>
      </w:r>
      <w:r w:rsidR="0011008B">
        <w:rPr>
          <w:lang w:val="en-US"/>
        </w:rPr>
        <w:t xml:space="preserve"> to save energy</w:t>
      </w:r>
      <w:r w:rsidR="002277EB">
        <w:rPr>
          <w:lang w:val="en-US"/>
        </w:rPr>
        <w:t xml:space="preserve"> </w:t>
      </w:r>
      <w:r w:rsidR="002010F6">
        <w:rPr>
          <w:lang w:val="en-US"/>
        </w:rPr>
        <w:t xml:space="preserve">locally </w:t>
      </w:r>
      <w:r w:rsidR="00CE6F24">
        <w:rPr>
          <w:lang w:val="en-US"/>
        </w:rPr>
        <w:t>(e.g.</w:t>
      </w:r>
      <w:r w:rsidR="00410339">
        <w:rPr>
          <w:lang w:val="en-US"/>
        </w:rPr>
        <w:t xml:space="preserve"> based on </w:t>
      </w:r>
      <w:r w:rsidR="00A64C50">
        <w:rPr>
          <w:lang w:val="en-US"/>
        </w:rPr>
        <w:t>energy price or supply mix change</w:t>
      </w:r>
      <w:r w:rsidR="001B115B">
        <w:rPr>
          <w:lang w:val="en-US"/>
        </w:rPr>
        <w:t xml:space="preserve"> during some </w:t>
      </w:r>
      <w:r w:rsidR="003B642E">
        <w:rPr>
          <w:lang w:val="en-US"/>
        </w:rPr>
        <w:t>time period)</w:t>
      </w:r>
      <w:r w:rsidR="00CE6F24">
        <w:rPr>
          <w:lang w:val="en-US"/>
        </w:rPr>
        <w:t xml:space="preserve"> </w:t>
      </w:r>
      <w:r w:rsidR="002277EB">
        <w:rPr>
          <w:lang w:val="en-US"/>
        </w:rPr>
        <w:t xml:space="preserve">and </w:t>
      </w:r>
      <w:r w:rsidR="00410339">
        <w:rPr>
          <w:lang w:val="en-US"/>
        </w:rPr>
        <w:t>tries</w:t>
      </w:r>
      <w:r w:rsidR="00A77864">
        <w:rPr>
          <w:lang w:val="en-US"/>
        </w:rPr>
        <w:t xml:space="preserve"> to degrade the QoS of</w:t>
      </w:r>
      <w:r w:rsidR="002277EB">
        <w:rPr>
          <w:lang w:val="en-US"/>
        </w:rPr>
        <w:t xml:space="preserve"> UEs it is serving in that area</w:t>
      </w:r>
      <w:r w:rsidR="00836F2E">
        <w:rPr>
          <w:lang w:val="en-US"/>
        </w:rPr>
        <w:t>.</w:t>
      </w:r>
      <w:r w:rsidR="00ED254A">
        <w:rPr>
          <w:lang w:val="en-US"/>
        </w:rPr>
        <w:t xml:space="preserve"> </w:t>
      </w:r>
      <w:r w:rsidR="00C04B76">
        <w:rPr>
          <w:lang w:val="en-US"/>
        </w:rPr>
        <w:t xml:space="preserve">Based on internal logic and the </w:t>
      </w:r>
      <w:r w:rsidR="00821F11">
        <w:t>expected amount of energy saving in the network</w:t>
      </w:r>
      <w:r w:rsidR="00E171D9">
        <w:t xml:space="preserve">, </w:t>
      </w:r>
      <w:r w:rsidR="00966CBA">
        <w:t>Tom’s</w:t>
      </w:r>
      <w:r w:rsidR="00E171D9">
        <w:t xml:space="preserve"> </w:t>
      </w:r>
      <w:r w:rsidR="00966CBA">
        <w:t xml:space="preserve">UE subscription data and context, the network derives some </w:t>
      </w:r>
      <w:proofErr w:type="gramStart"/>
      <w:r w:rsidR="00966CBA">
        <w:t>ES</w:t>
      </w:r>
      <w:proofErr w:type="gramEnd"/>
      <w:r w:rsidR="00966CBA">
        <w:t xml:space="preserve"> offer to send </w:t>
      </w:r>
      <w:r w:rsidR="00165D8D">
        <w:t>to Tom</w:t>
      </w:r>
      <w:r w:rsidR="00CF5430">
        <w:t>, require his</w:t>
      </w:r>
      <w:r w:rsidR="009B73D4">
        <w:rPr>
          <w:lang w:val="en-US"/>
        </w:rPr>
        <w:t xml:space="preserve"> </w:t>
      </w:r>
      <w:r w:rsidR="00DB67CD">
        <w:rPr>
          <w:lang w:val="en-US"/>
        </w:rPr>
        <w:t xml:space="preserve">explicit </w:t>
      </w:r>
      <w:r w:rsidR="00DF5AA5">
        <w:rPr>
          <w:lang w:val="en-US"/>
        </w:rPr>
        <w:t xml:space="preserve">user </w:t>
      </w:r>
      <w:r w:rsidR="00DB67CD">
        <w:rPr>
          <w:lang w:val="en-US"/>
        </w:rPr>
        <w:t>consent</w:t>
      </w:r>
      <w:r w:rsidR="00013F7D">
        <w:rPr>
          <w:lang w:val="en-US"/>
        </w:rPr>
        <w:t xml:space="preserve"> before QoS </w:t>
      </w:r>
      <w:r w:rsidR="00EB2296">
        <w:rPr>
          <w:lang w:val="en-US"/>
        </w:rPr>
        <w:t>optimization is applied</w:t>
      </w:r>
      <w:r w:rsidR="00950E8C">
        <w:rPr>
          <w:lang w:val="en-US"/>
        </w:rPr>
        <w:t>.</w:t>
      </w:r>
    </w:p>
    <w:p w14:paraId="6AFA74DD" w14:textId="3038DEFF" w:rsidR="00950E8C" w:rsidRDefault="00950E8C" w:rsidP="00B57C66">
      <w:pPr>
        <w:pStyle w:val="ListParagraph"/>
        <w:numPr>
          <w:ilvl w:val="0"/>
          <w:numId w:val="2"/>
        </w:numPr>
        <w:rPr>
          <w:lang w:val="en-US"/>
        </w:rPr>
      </w:pPr>
      <w:r>
        <w:rPr>
          <w:lang w:val="en-US"/>
        </w:rPr>
        <w:t xml:space="preserve">As Tom is in a critical </w:t>
      </w:r>
      <w:proofErr w:type="gramStart"/>
      <w:r>
        <w:rPr>
          <w:lang w:val="en-US"/>
        </w:rPr>
        <w:t>call</w:t>
      </w:r>
      <w:proofErr w:type="gramEnd"/>
      <w:r>
        <w:rPr>
          <w:lang w:val="en-US"/>
        </w:rPr>
        <w:t xml:space="preserve"> he needs to show high-quality video to his remote expert to properly evaluate the risks and cannot tolerate degradation so he refuses </w:t>
      </w:r>
      <w:r w:rsidR="005C5B87">
        <w:rPr>
          <w:lang w:val="en-US"/>
        </w:rPr>
        <w:t xml:space="preserve">to degrade </w:t>
      </w:r>
      <w:r w:rsidR="00570BFB">
        <w:rPr>
          <w:lang w:val="en-US"/>
        </w:rPr>
        <w:t>the QoS.</w:t>
      </w:r>
      <w:r w:rsidR="00E07C20">
        <w:rPr>
          <w:lang w:val="en-US"/>
        </w:rPr>
        <w:t xml:space="preserve"> </w:t>
      </w:r>
      <w:r w:rsidR="00984944">
        <w:rPr>
          <w:lang w:val="en-US"/>
        </w:rPr>
        <w:t>This setting is saved in its UE</w:t>
      </w:r>
      <w:r w:rsidR="00B02126">
        <w:rPr>
          <w:lang w:val="en-US"/>
        </w:rPr>
        <w:t xml:space="preserve"> </w:t>
      </w:r>
      <w:r w:rsidR="00F83979">
        <w:rPr>
          <w:lang w:val="en-US"/>
        </w:rPr>
        <w:t xml:space="preserve">to be applicable to this and future similar calls. </w:t>
      </w:r>
      <w:r w:rsidR="00E07C20">
        <w:rPr>
          <w:lang w:val="en-US"/>
        </w:rPr>
        <w:t>The network</w:t>
      </w:r>
      <w:r w:rsidR="00F83979">
        <w:rPr>
          <w:lang w:val="en-US"/>
        </w:rPr>
        <w:t xml:space="preserve"> also</w:t>
      </w:r>
      <w:r w:rsidR="00E07C20">
        <w:rPr>
          <w:lang w:val="en-US"/>
        </w:rPr>
        <w:t xml:space="preserve"> stores this </w:t>
      </w:r>
      <w:r w:rsidR="000E4464">
        <w:rPr>
          <w:lang w:val="en-US"/>
        </w:rPr>
        <w:t>preference</w:t>
      </w:r>
      <w:r w:rsidR="00F83979">
        <w:rPr>
          <w:lang w:val="en-US"/>
        </w:rPr>
        <w:t>, in this case</w:t>
      </w:r>
      <w:r w:rsidR="000E4464">
        <w:rPr>
          <w:lang w:val="en-US"/>
        </w:rPr>
        <w:t xml:space="preserve"> as long as Tom</w:t>
      </w:r>
      <w:r w:rsidR="00532B30">
        <w:rPr>
          <w:lang w:val="en-US"/>
        </w:rPr>
        <w:t>’s UE</w:t>
      </w:r>
      <w:r w:rsidR="000E4464">
        <w:rPr>
          <w:lang w:val="en-US"/>
        </w:rPr>
        <w:t xml:space="preserve"> is </w:t>
      </w:r>
      <w:r w:rsidR="00770B22">
        <w:rPr>
          <w:lang w:val="en-US"/>
        </w:rPr>
        <w:t xml:space="preserve">registered </w:t>
      </w:r>
      <w:r w:rsidR="00532B30">
        <w:rPr>
          <w:lang w:val="en-US"/>
        </w:rPr>
        <w:t>with the network.</w:t>
      </w:r>
    </w:p>
    <w:p w14:paraId="2FB61259" w14:textId="77777777" w:rsidR="00FE4334" w:rsidRDefault="00FE4334" w:rsidP="00FE4334">
      <w:pPr>
        <w:pStyle w:val="ListParagraph"/>
        <w:rPr>
          <w:lang w:val="en-US"/>
        </w:rPr>
      </w:pPr>
    </w:p>
    <w:p w14:paraId="32C17F83" w14:textId="77777777" w:rsidR="006A7EFF" w:rsidRDefault="006A7EFF" w:rsidP="006A7EFF">
      <w:pPr>
        <w:pStyle w:val="ListParagraph"/>
        <w:rPr>
          <w:lang w:val="en-US"/>
        </w:rPr>
      </w:pPr>
    </w:p>
    <w:p w14:paraId="25AC9D3A" w14:textId="2FF1B8A2" w:rsidR="00B57C66" w:rsidRPr="001F4C79" w:rsidRDefault="00570BFB" w:rsidP="00B57C66">
      <w:pPr>
        <w:pStyle w:val="ListParagraph"/>
        <w:numPr>
          <w:ilvl w:val="0"/>
          <w:numId w:val="2"/>
        </w:numPr>
        <w:rPr>
          <w:lang w:val="en-US"/>
        </w:rPr>
      </w:pPr>
      <w:r>
        <w:rPr>
          <w:lang w:val="en-US"/>
        </w:rPr>
        <w:t xml:space="preserve">On the next day Tom is looking at video simulations and </w:t>
      </w:r>
      <w:r w:rsidRPr="001F4C79">
        <w:rPr>
          <w:lang w:val="en-US"/>
        </w:rPr>
        <w:t xml:space="preserve">training with some colleagues on site to </w:t>
      </w:r>
      <w:r w:rsidR="00357FD9" w:rsidRPr="001F4C79">
        <w:rPr>
          <w:lang w:val="en-US"/>
        </w:rPr>
        <w:t xml:space="preserve">prepare a future phase of the </w:t>
      </w:r>
      <w:r w:rsidR="004C3668" w:rsidRPr="001F4C79">
        <w:rPr>
          <w:lang w:val="en-US"/>
        </w:rPr>
        <w:t xml:space="preserve">site </w:t>
      </w:r>
      <w:r w:rsidR="00072DF6" w:rsidRPr="001F4C79">
        <w:rPr>
          <w:lang w:val="en-US"/>
        </w:rPr>
        <w:t>construction.</w:t>
      </w:r>
      <w:r w:rsidR="00983186" w:rsidRPr="001F4C79">
        <w:rPr>
          <w:lang w:val="en-US"/>
        </w:rPr>
        <w:t xml:space="preserve"> When the 5g network asks again to degrade the QoS</w:t>
      </w:r>
      <w:r w:rsidR="00391FC1" w:rsidRPr="001F4C79">
        <w:rPr>
          <w:lang w:val="en-US"/>
        </w:rPr>
        <w:t xml:space="preserve"> he accepts it </w:t>
      </w:r>
      <w:r w:rsidR="00AD1141" w:rsidRPr="001F4C79">
        <w:rPr>
          <w:lang w:val="en-US"/>
        </w:rPr>
        <w:t xml:space="preserve">as he </w:t>
      </w:r>
      <w:r w:rsidR="0090039B" w:rsidRPr="001F4C79">
        <w:rPr>
          <w:lang w:val="en-US"/>
        </w:rPr>
        <w:t xml:space="preserve">knows it is best for his company </w:t>
      </w:r>
      <w:r w:rsidR="00AB2992" w:rsidRPr="001F4C79">
        <w:rPr>
          <w:lang w:val="en-US"/>
        </w:rPr>
        <w:t>savings and can tolerate a lower bitrate during this streaming session</w:t>
      </w:r>
      <w:r w:rsidR="003B5458" w:rsidRPr="001F4C79">
        <w:rPr>
          <w:lang w:val="en-US"/>
        </w:rPr>
        <w:t>, as long as it fits acceptable limits</w:t>
      </w:r>
      <w:r w:rsidR="00AB2992" w:rsidRPr="001F4C79">
        <w:rPr>
          <w:lang w:val="en-US"/>
        </w:rPr>
        <w:t>.</w:t>
      </w:r>
    </w:p>
    <w:p w14:paraId="563E8ED8" w14:textId="77777777" w:rsidR="006A7EFF" w:rsidRPr="001F4C79" w:rsidRDefault="006A7EFF" w:rsidP="006A7EFF">
      <w:pPr>
        <w:pStyle w:val="ListParagraph"/>
        <w:rPr>
          <w:lang w:val="en-US"/>
        </w:rPr>
      </w:pPr>
    </w:p>
    <w:p w14:paraId="3C0CE874" w14:textId="77777777" w:rsidR="006A7EFF" w:rsidRPr="001F4C79" w:rsidRDefault="006A7EFF" w:rsidP="006A7EFF">
      <w:pPr>
        <w:pStyle w:val="ListParagraph"/>
        <w:rPr>
          <w:lang w:val="en-US"/>
        </w:rPr>
      </w:pPr>
    </w:p>
    <w:p w14:paraId="1D2C7C4A" w14:textId="7D405DF3" w:rsidR="004A520B" w:rsidRPr="001F4C79" w:rsidRDefault="00B97A9A" w:rsidP="00B57C66">
      <w:pPr>
        <w:pStyle w:val="ListParagraph"/>
        <w:numPr>
          <w:ilvl w:val="0"/>
          <w:numId w:val="2"/>
        </w:numPr>
        <w:rPr>
          <w:lang w:val="en-US"/>
        </w:rPr>
      </w:pPr>
      <w:r w:rsidRPr="001F4C79">
        <w:rPr>
          <w:lang w:val="en-US"/>
        </w:rPr>
        <w:t xml:space="preserve">Tom </w:t>
      </w:r>
      <w:r w:rsidR="00117ECE" w:rsidRPr="001F4C79">
        <w:rPr>
          <w:lang w:val="en-US"/>
        </w:rPr>
        <w:t xml:space="preserve">is </w:t>
      </w:r>
      <w:r w:rsidR="007838DB" w:rsidRPr="001F4C79">
        <w:rPr>
          <w:lang w:val="en-US"/>
        </w:rPr>
        <w:t xml:space="preserve">now </w:t>
      </w:r>
      <w:r w:rsidR="00117ECE" w:rsidRPr="001F4C79">
        <w:rPr>
          <w:lang w:val="en-US"/>
        </w:rPr>
        <w:t xml:space="preserve">having </w:t>
      </w:r>
      <w:r w:rsidR="00101E59" w:rsidRPr="001F4C79">
        <w:rPr>
          <w:lang w:val="en-US"/>
        </w:rPr>
        <w:t xml:space="preserve">his weekly </w:t>
      </w:r>
      <w:r w:rsidR="00117ECE" w:rsidRPr="001F4C79">
        <w:rPr>
          <w:lang w:val="en-US"/>
        </w:rPr>
        <w:t xml:space="preserve">video conference call </w:t>
      </w:r>
      <w:r w:rsidR="00524AB5" w:rsidRPr="001F4C79">
        <w:rPr>
          <w:lang w:val="en-US"/>
        </w:rPr>
        <w:t xml:space="preserve">on his rugged tablet </w:t>
      </w:r>
      <w:r w:rsidR="00117ECE" w:rsidRPr="001F4C79">
        <w:rPr>
          <w:lang w:val="en-US"/>
        </w:rPr>
        <w:t xml:space="preserve">with </w:t>
      </w:r>
      <w:r w:rsidR="007E23D4" w:rsidRPr="001F4C79">
        <w:rPr>
          <w:lang w:val="en-US"/>
        </w:rPr>
        <w:t>his boss Alice</w:t>
      </w:r>
      <w:r w:rsidR="00101E59" w:rsidRPr="001F4C79">
        <w:rPr>
          <w:lang w:val="en-US"/>
        </w:rPr>
        <w:t xml:space="preserve">. Part of it </w:t>
      </w:r>
      <w:r w:rsidR="00BA3D31" w:rsidRPr="001F4C79">
        <w:rPr>
          <w:lang w:val="en-US"/>
        </w:rPr>
        <w:t>includes</w:t>
      </w:r>
      <w:r w:rsidR="000A5F79" w:rsidRPr="001F4C79">
        <w:rPr>
          <w:lang w:val="en-US"/>
        </w:rPr>
        <w:t xml:space="preserve"> a tour </w:t>
      </w:r>
      <w:r w:rsidR="00736884" w:rsidRPr="001F4C79">
        <w:rPr>
          <w:lang w:val="en-US"/>
        </w:rPr>
        <w:t xml:space="preserve">of the </w:t>
      </w:r>
      <w:r w:rsidR="006E619A" w:rsidRPr="001F4C79">
        <w:rPr>
          <w:lang w:val="en-US"/>
        </w:rPr>
        <w:t xml:space="preserve">construction site to </w:t>
      </w:r>
      <w:r w:rsidR="00BA3D31" w:rsidRPr="001F4C79">
        <w:rPr>
          <w:lang w:val="en-US"/>
        </w:rPr>
        <w:t xml:space="preserve">let her </w:t>
      </w:r>
      <w:r w:rsidR="006E619A" w:rsidRPr="001F4C79">
        <w:rPr>
          <w:lang w:val="en-US"/>
        </w:rPr>
        <w:t xml:space="preserve">see </w:t>
      </w:r>
      <w:r w:rsidR="00B844B6" w:rsidRPr="001F4C79">
        <w:rPr>
          <w:lang w:val="en-US"/>
        </w:rPr>
        <w:t xml:space="preserve">the </w:t>
      </w:r>
      <w:r w:rsidR="006E619A" w:rsidRPr="001F4C79">
        <w:rPr>
          <w:lang w:val="en-US"/>
        </w:rPr>
        <w:t>progress, but then t</w:t>
      </w:r>
      <w:r w:rsidR="00BA3D31" w:rsidRPr="001F4C79">
        <w:rPr>
          <w:lang w:val="en-US"/>
        </w:rPr>
        <w:t>hey</w:t>
      </w:r>
      <w:r w:rsidR="006E619A" w:rsidRPr="001F4C79">
        <w:rPr>
          <w:lang w:val="en-US"/>
        </w:rPr>
        <w:t xml:space="preserve"> debrief about the </w:t>
      </w:r>
      <w:r w:rsidR="00176D7B" w:rsidRPr="001F4C79">
        <w:rPr>
          <w:lang w:val="en-US"/>
        </w:rPr>
        <w:t>project plan</w:t>
      </w:r>
      <w:r w:rsidR="000D1E05" w:rsidRPr="001F4C79">
        <w:rPr>
          <w:lang w:val="en-US"/>
        </w:rPr>
        <w:t>ning.</w:t>
      </w:r>
      <w:r w:rsidR="008839A1" w:rsidRPr="001F4C79">
        <w:rPr>
          <w:lang w:val="en-US"/>
        </w:rPr>
        <w:t xml:space="preserve"> As the </w:t>
      </w:r>
      <w:r w:rsidR="00134EB9" w:rsidRPr="001F4C79">
        <w:rPr>
          <w:lang w:val="en-US"/>
        </w:rPr>
        <w:t xml:space="preserve">site building </w:t>
      </w:r>
      <w:r w:rsidR="00390094" w:rsidRPr="001F4C79">
        <w:rPr>
          <w:lang w:val="en-US"/>
        </w:rPr>
        <w:t xml:space="preserve">rises up, coverage </w:t>
      </w:r>
      <w:r w:rsidR="00801560" w:rsidRPr="001F4C79">
        <w:rPr>
          <w:lang w:val="en-US"/>
        </w:rPr>
        <w:t xml:space="preserve">quality </w:t>
      </w:r>
      <w:r w:rsidR="00E6338C" w:rsidRPr="001F4C79">
        <w:rPr>
          <w:lang w:val="en-US"/>
        </w:rPr>
        <w:t>is varying</w:t>
      </w:r>
      <w:r w:rsidR="0061005D" w:rsidRPr="001F4C79">
        <w:rPr>
          <w:lang w:val="en-US"/>
        </w:rPr>
        <w:t xml:space="preserve"> but still its QoS contract </w:t>
      </w:r>
      <w:r w:rsidR="00995B13" w:rsidRPr="001F4C79">
        <w:rPr>
          <w:lang w:val="en-US"/>
        </w:rPr>
        <w:t xml:space="preserve">allows him to have good quality call. </w:t>
      </w:r>
      <w:proofErr w:type="gramStart"/>
      <w:r w:rsidR="00436C33" w:rsidRPr="001F4C79">
        <w:rPr>
          <w:lang w:val="en-US"/>
        </w:rPr>
        <w:t>However</w:t>
      </w:r>
      <w:proofErr w:type="gramEnd"/>
      <w:r w:rsidR="00436C33" w:rsidRPr="001F4C79">
        <w:rPr>
          <w:lang w:val="en-US"/>
        </w:rPr>
        <w:t xml:space="preserve"> from a network operator perspective, such QoS is costly to </w:t>
      </w:r>
      <w:r w:rsidR="007E30BF" w:rsidRPr="001F4C79">
        <w:rPr>
          <w:lang w:val="en-US"/>
        </w:rPr>
        <w:t>maintain</w:t>
      </w:r>
      <w:r w:rsidR="00436C33" w:rsidRPr="001F4C79">
        <w:rPr>
          <w:lang w:val="en-US"/>
        </w:rPr>
        <w:t xml:space="preserve"> </w:t>
      </w:r>
      <w:r w:rsidR="00A25068" w:rsidRPr="001F4C79">
        <w:rPr>
          <w:lang w:val="en-US"/>
        </w:rPr>
        <w:t xml:space="preserve">using the </w:t>
      </w:r>
      <w:r w:rsidR="00C27A3D" w:rsidRPr="001F4C79">
        <w:rPr>
          <w:lang w:val="en-US"/>
        </w:rPr>
        <w:t>coverage cell</w:t>
      </w:r>
      <w:r w:rsidR="004A520B" w:rsidRPr="001F4C79">
        <w:rPr>
          <w:lang w:val="en-US"/>
        </w:rPr>
        <w:t xml:space="preserve"> around the site</w:t>
      </w:r>
      <w:r w:rsidR="009F3D06" w:rsidRPr="001F4C79">
        <w:rPr>
          <w:lang w:val="en-US"/>
        </w:rPr>
        <w:t xml:space="preserve">. </w:t>
      </w:r>
      <w:r w:rsidR="004D7D11" w:rsidRPr="001F4C79">
        <w:rPr>
          <w:lang w:val="en-US"/>
        </w:rPr>
        <w:t xml:space="preserve">The network operator is planning to deploy a </w:t>
      </w:r>
      <w:r w:rsidR="00556AE9" w:rsidRPr="001F4C79">
        <w:rPr>
          <w:lang w:val="en-US"/>
        </w:rPr>
        <w:t xml:space="preserve">small cell within the site once completed. </w:t>
      </w:r>
      <w:r w:rsidR="009724F0" w:rsidRPr="001F4C79">
        <w:rPr>
          <w:lang w:val="en-US"/>
        </w:rPr>
        <w:t xml:space="preserve">For now, a </w:t>
      </w:r>
      <w:r w:rsidR="009F3D06" w:rsidRPr="001F4C79">
        <w:rPr>
          <w:lang w:val="en-US"/>
        </w:rPr>
        <w:t xml:space="preserve">capacity cell </w:t>
      </w:r>
      <w:r w:rsidR="00AC72CE" w:rsidRPr="001F4C79">
        <w:rPr>
          <w:lang w:val="en-US"/>
        </w:rPr>
        <w:t xml:space="preserve">does cover a </w:t>
      </w:r>
      <w:r w:rsidR="005C140E" w:rsidRPr="001F4C79">
        <w:rPr>
          <w:lang w:val="en-US"/>
        </w:rPr>
        <w:t>side</w:t>
      </w:r>
      <w:r w:rsidR="00AC72CE" w:rsidRPr="001F4C79">
        <w:rPr>
          <w:lang w:val="en-US"/>
        </w:rPr>
        <w:t xml:space="preserve"> of the construction site</w:t>
      </w:r>
      <w:r w:rsidR="005C140E" w:rsidRPr="001F4C79">
        <w:rPr>
          <w:lang w:val="en-US"/>
        </w:rPr>
        <w:t xml:space="preserve">. </w:t>
      </w:r>
    </w:p>
    <w:p w14:paraId="38F350ED" w14:textId="0291A36D" w:rsidR="004A520B" w:rsidRPr="001F4C79" w:rsidRDefault="00600E49" w:rsidP="00B57C66">
      <w:pPr>
        <w:pStyle w:val="ListParagraph"/>
        <w:numPr>
          <w:ilvl w:val="0"/>
          <w:numId w:val="2"/>
        </w:numPr>
        <w:rPr>
          <w:lang w:val="en-US"/>
        </w:rPr>
      </w:pPr>
      <w:r w:rsidRPr="001F4C79">
        <w:rPr>
          <w:lang w:val="en-US"/>
        </w:rPr>
        <w:t>After 10mn of</w:t>
      </w:r>
      <w:r w:rsidR="001976E1" w:rsidRPr="001F4C79">
        <w:rPr>
          <w:lang w:val="en-US"/>
        </w:rPr>
        <w:t xml:space="preserve"> </w:t>
      </w:r>
      <w:proofErr w:type="gramStart"/>
      <w:r w:rsidR="001976E1" w:rsidRPr="001F4C79">
        <w:rPr>
          <w:lang w:val="en-US"/>
        </w:rPr>
        <w:t>high quality</w:t>
      </w:r>
      <w:proofErr w:type="gramEnd"/>
      <w:r w:rsidRPr="001F4C79">
        <w:rPr>
          <w:lang w:val="en-US"/>
        </w:rPr>
        <w:t xml:space="preserve"> video call, </w:t>
      </w:r>
      <w:r w:rsidR="00A525E3" w:rsidRPr="001F4C79">
        <w:rPr>
          <w:lang w:val="en-US"/>
        </w:rPr>
        <w:t xml:space="preserve">the network determines that </w:t>
      </w:r>
      <w:r w:rsidR="00C3429E" w:rsidRPr="001F4C79">
        <w:rPr>
          <w:lang w:val="en-US"/>
        </w:rPr>
        <w:t xml:space="preserve">Tom’s UE traffic </w:t>
      </w:r>
      <w:r w:rsidR="00467F84" w:rsidRPr="001F4C79">
        <w:rPr>
          <w:lang w:val="en-US"/>
        </w:rPr>
        <w:t xml:space="preserve">is quite </w:t>
      </w:r>
      <w:r w:rsidR="00B907C8" w:rsidRPr="001F4C79">
        <w:rPr>
          <w:lang w:val="en-US"/>
        </w:rPr>
        <w:t xml:space="preserve">resource-consuming </w:t>
      </w:r>
      <w:r w:rsidR="002D4619" w:rsidRPr="001F4C79">
        <w:rPr>
          <w:lang w:val="en-US"/>
        </w:rPr>
        <w:t xml:space="preserve">and sends an ES offer to </w:t>
      </w:r>
      <w:r w:rsidRPr="001F4C79">
        <w:rPr>
          <w:lang w:val="en-US"/>
        </w:rPr>
        <w:t xml:space="preserve">Tom </w:t>
      </w:r>
      <w:r w:rsidR="007D0E4B" w:rsidRPr="001F4C79">
        <w:rPr>
          <w:lang w:val="en-US"/>
        </w:rPr>
        <w:t xml:space="preserve">to propose him to </w:t>
      </w:r>
      <w:r w:rsidR="00E17744" w:rsidRPr="001F4C79">
        <w:rPr>
          <w:lang w:val="en-US"/>
        </w:rPr>
        <w:t>walk</w:t>
      </w:r>
      <w:r w:rsidR="007D0E4B" w:rsidRPr="001F4C79">
        <w:rPr>
          <w:lang w:val="en-US"/>
        </w:rPr>
        <w:t xml:space="preserve"> to that area</w:t>
      </w:r>
      <w:r w:rsidR="00C83DF4" w:rsidRPr="001F4C79">
        <w:rPr>
          <w:lang w:val="en-US"/>
        </w:rPr>
        <w:t xml:space="preserve"> </w:t>
      </w:r>
      <w:r w:rsidR="00CE7ACD" w:rsidRPr="001F4C79">
        <w:rPr>
          <w:lang w:val="en-US"/>
        </w:rPr>
        <w:t>within the next 5mn</w:t>
      </w:r>
      <w:r w:rsidR="00C83DF4" w:rsidRPr="001F4C79">
        <w:rPr>
          <w:lang w:val="en-US"/>
        </w:rPr>
        <w:t xml:space="preserve">: he will get a better coverage there that will ensure good </w:t>
      </w:r>
      <w:r w:rsidR="003C108C" w:rsidRPr="001F4C79">
        <w:rPr>
          <w:lang w:val="en-US"/>
        </w:rPr>
        <w:t>service continuity</w:t>
      </w:r>
      <w:r w:rsidR="00A8085E" w:rsidRPr="001F4C79">
        <w:rPr>
          <w:lang w:val="en-US"/>
        </w:rPr>
        <w:t xml:space="preserve">, and also lower energy consumption </w:t>
      </w:r>
      <w:r w:rsidR="00CD6410" w:rsidRPr="001F4C79">
        <w:rPr>
          <w:lang w:val="en-US"/>
        </w:rPr>
        <w:t>of his tablet</w:t>
      </w:r>
      <w:r w:rsidR="003C108C" w:rsidRPr="001F4C79">
        <w:rPr>
          <w:lang w:val="en-US"/>
        </w:rPr>
        <w:t xml:space="preserve">. </w:t>
      </w:r>
      <w:r w:rsidR="00CF0EE1" w:rsidRPr="001F4C79">
        <w:rPr>
          <w:lang w:val="en-US"/>
        </w:rPr>
        <w:t xml:space="preserve">Some </w:t>
      </w:r>
      <w:r w:rsidR="002D1E02" w:rsidRPr="001F4C79">
        <w:rPr>
          <w:lang w:val="en-US"/>
        </w:rPr>
        <w:t xml:space="preserve">“green virtual </w:t>
      </w:r>
      <w:r w:rsidR="00C253C3" w:rsidRPr="001F4C79">
        <w:rPr>
          <w:lang w:val="en-US"/>
        </w:rPr>
        <w:t>credit</w:t>
      </w:r>
      <w:r w:rsidR="002D1E02" w:rsidRPr="001F4C79">
        <w:rPr>
          <w:lang w:val="en-US"/>
        </w:rPr>
        <w:t>”</w:t>
      </w:r>
      <w:r w:rsidR="00C253C3" w:rsidRPr="001F4C79">
        <w:rPr>
          <w:lang w:val="en-US"/>
        </w:rPr>
        <w:t xml:space="preserve"> will also be </w:t>
      </w:r>
      <w:r w:rsidR="00E37369" w:rsidRPr="001F4C79">
        <w:rPr>
          <w:lang w:val="en-US"/>
        </w:rPr>
        <w:t>applied to his subscription if he accepts.</w:t>
      </w:r>
      <w:r w:rsidR="00CE7ACD" w:rsidRPr="001F4C79">
        <w:rPr>
          <w:lang w:val="en-US"/>
        </w:rPr>
        <w:t xml:space="preserve"> </w:t>
      </w:r>
    </w:p>
    <w:p w14:paraId="678C4F48" w14:textId="330A9B44" w:rsidR="00E756FB" w:rsidRDefault="00E17744" w:rsidP="00B57C66">
      <w:pPr>
        <w:pStyle w:val="ListParagraph"/>
        <w:numPr>
          <w:ilvl w:val="0"/>
          <w:numId w:val="2"/>
        </w:numPr>
        <w:rPr>
          <w:ins w:id="53" w:author="(Nokia rev2)" w:date="2024-05-30T04:59:00Z"/>
          <w:lang w:val="en-US"/>
        </w:rPr>
      </w:pPr>
      <w:r w:rsidRPr="001F4C79">
        <w:rPr>
          <w:lang w:val="en-US"/>
        </w:rPr>
        <w:t xml:space="preserve">As Tom knows that his call is important and would last </w:t>
      </w:r>
      <w:r w:rsidR="00FF3E82" w:rsidRPr="001F4C79">
        <w:rPr>
          <w:lang w:val="en-US"/>
        </w:rPr>
        <w:t xml:space="preserve">for still 30mn, </w:t>
      </w:r>
      <w:r w:rsidR="007374D9" w:rsidRPr="001F4C79">
        <w:rPr>
          <w:lang w:val="en-US"/>
        </w:rPr>
        <w:t>he decides to move</w:t>
      </w:r>
      <w:r w:rsidR="002D7DBD" w:rsidRPr="001F4C79">
        <w:rPr>
          <w:lang w:val="en-US"/>
        </w:rPr>
        <w:t xml:space="preserve"> there</w:t>
      </w:r>
      <w:r w:rsidR="000F2889" w:rsidRPr="001F4C79">
        <w:rPr>
          <w:lang w:val="en-US"/>
        </w:rPr>
        <w:t>. The network acknowledges he reached the new area once served by the new cell buy sending him some notification.</w:t>
      </w:r>
    </w:p>
    <w:p w14:paraId="36DAE234" w14:textId="330AB723" w:rsidR="00D87485" w:rsidRPr="001F4C79" w:rsidRDefault="00D87485" w:rsidP="00B57C66">
      <w:pPr>
        <w:pStyle w:val="ListParagraph"/>
        <w:numPr>
          <w:ilvl w:val="0"/>
          <w:numId w:val="2"/>
        </w:numPr>
        <w:rPr>
          <w:lang w:val="en-US"/>
        </w:rPr>
      </w:pPr>
      <w:ins w:id="54" w:author="(Nokia rev2)" w:date="2024-05-30T04:59:00Z">
        <w:r>
          <w:rPr>
            <w:lang w:val="en-US"/>
          </w:rPr>
          <w:t>Some days later,</w:t>
        </w:r>
      </w:ins>
      <w:ins w:id="55" w:author="(Nokia rev2)" w:date="2024-05-30T05:00:00Z">
        <w:r w:rsidR="000A4DED">
          <w:rPr>
            <w:lang w:val="en-US"/>
          </w:rPr>
          <w:t xml:space="preserve"> as the </w:t>
        </w:r>
      </w:ins>
      <w:ins w:id="56" w:author="(Nokia rev2)" w:date="2024-05-30T05:10:00Z">
        <w:r w:rsidR="007B328E">
          <w:rPr>
            <w:lang w:val="en-US"/>
          </w:rPr>
          <w:t xml:space="preserve">building </w:t>
        </w:r>
      </w:ins>
      <w:ins w:id="57" w:author="(Nokia rev2)" w:date="2024-05-30T05:00:00Z">
        <w:r w:rsidR="000A4DED">
          <w:rPr>
            <w:lang w:val="en-US"/>
          </w:rPr>
          <w:t>work has completed</w:t>
        </w:r>
      </w:ins>
      <w:ins w:id="58" w:author="(Nokia rev2)" w:date="2024-05-30T04:59:00Z">
        <w:r>
          <w:rPr>
            <w:lang w:val="en-US"/>
          </w:rPr>
          <w:t xml:space="preserve"> Tom </w:t>
        </w:r>
        <w:r w:rsidR="00FD72CD">
          <w:rPr>
            <w:lang w:val="en-US"/>
          </w:rPr>
          <w:t xml:space="preserve">is asked to use one of the company drones to do a live </w:t>
        </w:r>
      </w:ins>
      <w:ins w:id="59" w:author="(Nokia rev2)" w:date="2024-05-30T05:05:00Z">
        <w:r w:rsidR="00BB4FE3">
          <w:rPr>
            <w:lang w:val="en-US"/>
          </w:rPr>
          <w:t>f</w:t>
        </w:r>
      </w:ins>
      <w:ins w:id="60" w:author="(Nokia rev2)" w:date="2024-05-30T04:59:00Z">
        <w:r w:rsidR="00FD72CD">
          <w:rPr>
            <w:lang w:val="en-US"/>
          </w:rPr>
          <w:t xml:space="preserve">ootage </w:t>
        </w:r>
        <w:r w:rsidR="000A4DED">
          <w:rPr>
            <w:lang w:val="en-US"/>
          </w:rPr>
          <w:t>retran</w:t>
        </w:r>
      </w:ins>
      <w:ins w:id="61" w:author="(Nokia rev2)" w:date="2024-05-30T05:00:00Z">
        <w:r w:rsidR="000A4DED">
          <w:rPr>
            <w:lang w:val="en-US"/>
          </w:rPr>
          <w:t>smission to his boss and the future building owner</w:t>
        </w:r>
      </w:ins>
      <w:ins w:id="62" w:author="(Nokia rev2)" w:date="2024-05-30T05:10:00Z">
        <w:r w:rsidR="007B328E">
          <w:rPr>
            <w:lang w:val="en-US"/>
          </w:rPr>
          <w:t>s</w:t>
        </w:r>
        <w:r w:rsidR="00BB4B4D">
          <w:rPr>
            <w:lang w:val="en-US"/>
          </w:rPr>
          <w:t xml:space="preserve"> and users during inauguration</w:t>
        </w:r>
      </w:ins>
      <w:ins w:id="63" w:author="(Nokia rev2)" w:date="2024-05-30T05:00:00Z">
        <w:r w:rsidR="000A4DED">
          <w:rPr>
            <w:lang w:val="en-US"/>
          </w:rPr>
          <w:t xml:space="preserve">. </w:t>
        </w:r>
        <w:proofErr w:type="gramStart"/>
        <w:r w:rsidR="000A4DED">
          <w:rPr>
            <w:lang w:val="en-US"/>
          </w:rPr>
          <w:t>Usually</w:t>
        </w:r>
        <w:proofErr w:type="gramEnd"/>
        <w:r w:rsidR="000A4DED">
          <w:rPr>
            <w:lang w:val="en-US"/>
          </w:rPr>
          <w:t xml:space="preserve"> drones are used for internal purposes </w:t>
        </w:r>
      </w:ins>
      <w:ins w:id="64" w:author="(Nokia rev2)" w:date="2024-05-30T05:01:00Z">
        <w:r w:rsidR="00DA11D3">
          <w:rPr>
            <w:lang w:val="en-US"/>
          </w:rPr>
          <w:t>also for inspection</w:t>
        </w:r>
        <w:r w:rsidR="00152693">
          <w:rPr>
            <w:lang w:val="en-US"/>
          </w:rPr>
          <w:t xml:space="preserve"> and as such the 5QI of the </w:t>
        </w:r>
      </w:ins>
      <w:ins w:id="65" w:author="(Nokia rev2)" w:date="2024-05-30T05:02:00Z">
        <w:r w:rsidR="00152693">
          <w:rPr>
            <w:lang w:val="en-US"/>
          </w:rPr>
          <w:t xml:space="preserve">uplink </w:t>
        </w:r>
      </w:ins>
      <w:ins w:id="66" w:author="(Nokia rev2)" w:date="2024-05-30T05:05:00Z">
        <w:r w:rsidR="002E5859">
          <w:rPr>
            <w:lang w:val="en-US"/>
          </w:rPr>
          <w:t xml:space="preserve">video </w:t>
        </w:r>
      </w:ins>
      <w:ins w:id="67" w:author="(Nokia rev2)" w:date="2024-05-30T05:02:00Z">
        <w:r w:rsidR="00152693">
          <w:rPr>
            <w:lang w:val="en-US"/>
          </w:rPr>
          <w:t>streaming can be relax</w:t>
        </w:r>
        <w:r w:rsidR="0069523F">
          <w:rPr>
            <w:lang w:val="en-US"/>
          </w:rPr>
          <w:t xml:space="preserve">ed. </w:t>
        </w:r>
        <w:proofErr w:type="gramStart"/>
        <w:r w:rsidR="0069523F">
          <w:rPr>
            <w:lang w:val="en-US"/>
          </w:rPr>
          <w:t>However</w:t>
        </w:r>
        <w:proofErr w:type="gramEnd"/>
        <w:r w:rsidR="0069523F">
          <w:rPr>
            <w:lang w:val="en-US"/>
          </w:rPr>
          <w:t xml:space="preserve"> </w:t>
        </w:r>
      </w:ins>
      <w:ins w:id="68" w:author="(Nokia rev2)" w:date="2024-05-30T05:04:00Z">
        <w:r w:rsidR="00EE5E2A">
          <w:rPr>
            <w:lang w:val="en-US"/>
          </w:rPr>
          <w:t xml:space="preserve">for this specific </w:t>
        </w:r>
      </w:ins>
      <w:ins w:id="69" w:author="(Nokia rev2)" w:date="2024-05-30T05:10:00Z">
        <w:r w:rsidR="007B328E">
          <w:rPr>
            <w:lang w:val="en-US"/>
          </w:rPr>
          <w:t xml:space="preserve">live </w:t>
        </w:r>
      </w:ins>
      <w:ins w:id="70" w:author="(Nokia rev2)" w:date="2024-05-30T05:05:00Z">
        <w:r w:rsidR="00BB4FE3">
          <w:rPr>
            <w:lang w:val="en-US"/>
          </w:rPr>
          <w:t xml:space="preserve">event, </w:t>
        </w:r>
        <w:r w:rsidR="00ED24A3">
          <w:rPr>
            <w:lang w:val="en-US"/>
          </w:rPr>
          <w:t>no 5QI tolerance will be accepted</w:t>
        </w:r>
      </w:ins>
      <w:ins w:id="71" w:author="(Nokia rev2)" w:date="2024-05-30T05:06:00Z">
        <w:r w:rsidR="002E5859">
          <w:rPr>
            <w:lang w:val="en-US"/>
          </w:rPr>
          <w:t xml:space="preserve"> in case the network would send an ES offer to save energy</w:t>
        </w:r>
      </w:ins>
      <w:ins w:id="72" w:author="(Nokia rev2)" w:date="2024-05-30T05:05:00Z">
        <w:r w:rsidR="00ED24A3">
          <w:rPr>
            <w:lang w:val="en-US"/>
          </w:rPr>
          <w:t>.</w:t>
        </w:r>
      </w:ins>
      <w:ins w:id="73" w:author="(Nokia rev2)" w:date="2024-05-30T05:02:00Z">
        <w:r w:rsidR="0069523F">
          <w:rPr>
            <w:lang w:val="en-US"/>
          </w:rPr>
          <w:t xml:space="preserve"> </w:t>
        </w:r>
      </w:ins>
      <w:ins w:id="74" w:author="(Nokia rev2)" w:date="2024-05-30T05:01:00Z">
        <w:r w:rsidR="00DA11D3">
          <w:rPr>
            <w:lang w:val="en-US"/>
          </w:rPr>
          <w:t xml:space="preserve"> </w:t>
        </w:r>
      </w:ins>
    </w:p>
    <w:p w14:paraId="296397E7" w14:textId="77777777" w:rsidR="006D6212" w:rsidRDefault="006D6212" w:rsidP="006D6212">
      <w:pPr>
        <w:pStyle w:val="ListParagraph"/>
        <w:rPr>
          <w:lang w:val="en-US"/>
        </w:rPr>
      </w:pPr>
    </w:p>
    <w:p w14:paraId="3605CA51" w14:textId="77777777" w:rsidR="00E43788" w:rsidRPr="00556954" w:rsidRDefault="00E43788" w:rsidP="00E43788">
      <w:pPr>
        <w:pStyle w:val="Heading3"/>
        <w:rPr>
          <w:lang w:val="en-US"/>
        </w:rPr>
      </w:pPr>
      <w:r w:rsidRPr="6331692C">
        <w:rPr>
          <w:lang w:val="nl-NL"/>
        </w:rPr>
        <w:t>5.x.4</w:t>
      </w:r>
      <w:r w:rsidRPr="00556954">
        <w:rPr>
          <w:lang w:val="en-US"/>
        </w:rPr>
        <w:tab/>
      </w:r>
      <w:r w:rsidRPr="6331692C">
        <w:rPr>
          <w:lang w:val="nl-NL"/>
        </w:rPr>
        <w:t>Post-</w:t>
      </w:r>
      <w:proofErr w:type="spellStart"/>
      <w:r w:rsidRPr="6331692C">
        <w:rPr>
          <w:lang w:val="nl-NL"/>
        </w:rPr>
        <w:t>conditions</w:t>
      </w:r>
      <w:bookmarkEnd w:id="51"/>
      <w:bookmarkEnd w:id="52"/>
      <w:proofErr w:type="spellEnd"/>
    </w:p>
    <w:p w14:paraId="088A2AE8" w14:textId="270DDAD4" w:rsidR="007E31EF" w:rsidRPr="007E31EF" w:rsidRDefault="005F0D35" w:rsidP="00E43788">
      <w:r w:rsidRPr="002C5BC6">
        <w:rPr>
          <w:lang w:val="en-US"/>
        </w:rPr>
        <w:t xml:space="preserve">Tom </w:t>
      </w:r>
      <w:r w:rsidR="0068001D" w:rsidRPr="002C5BC6">
        <w:rPr>
          <w:lang w:val="en-US"/>
        </w:rPr>
        <w:t>continues to have a</w:t>
      </w:r>
      <w:r w:rsidR="0068001D">
        <w:rPr>
          <w:lang w:val="en-US"/>
        </w:rPr>
        <w:t xml:space="preserve"> </w:t>
      </w:r>
      <w:r w:rsidR="00863AFD">
        <w:rPr>
          <w:lang w:val="en-US"/>
        </w:rPr>
        <w:t>high-quality</w:t>
      </w:r>
      <w:r w:rsidR="0068001D">
        <w:rPr>
          <w:lang w:val="en-US"/>
        </w:rPr>
        <w:t xml:space="preserve"> service </w:t>
      </w:r>
      <w:r w:rsidR="00431DCD">
        <w:rPr>
          <w:lang w:val="en-US"/>
        </w:rPr>
        <w:t xml:space="preserve">despite some seldom notifications </w:t>
      </w:r>
      <w:r w:rsidR="007B58FE">
        <w:rPr>
          <w:lang w:val="en-US"/>
        </w:rPr>
        <w:t xml:space="preserve">of his mobile network operator to </w:t>
      </w:r>
      <w:r w:rsidR="00A40181">
        <w:rPr>
          <w:lang w:val="en-US"/>
        </w:rPr>
        <w:t xml:space="preserve">save energy. </w:t>
      </w:r>
      <w:r w:rsidR="008759CA">
        <w:rPr>
          <w:lang w:val="en-US"/>
        </w:rPr>
        <w:t>In turn, his network operator</w:t>
      </w:r>
      <w:r w:rsidR="00437F15">
        <w:rPr>
          <w:lang w:val="en-US"/>
        </w:rPr>
        <w:t xml:space="preserve"> </w:t>
      </w:r>
      <w:r w:rsidR="00F5621B">
        <w:rPr>
          <w:lang w:val="en-US"/>
        </w:rPr>
        <w:t xml:space="preserve">manages to </w:t>
      </w:r>
      <w:r w:rsidR="00B85969">
        <w:rPr>
          <w:lang w:val="en-US"/>
        </w:rPr>
        <w:t>keep its energy consumption quite low</w:t>
      </w:r>
      <w:r w:rsidR="001279C9">
        <w:rPr>
          <w:lang w:val="en-US"/>
        </w:rPr>
        <w:t xml:space="preserve"> o</w:t>
      </w:r>
      <w:r w:rsidR="00820975">
        <w:rPr>
          <w:lang w:val="en-US"/>
        </w:rPr>
        <w:t>v</w:t>
      </w:r>
      <w:r w:rsidR="001279C9">
        <w:rPr>
          <w:lang w:val="en-US"/>
        </w:rPr>
        <w:t xml:space="preserve">er its </w:t>
      </w:r>
      <w:r w:rsidR="00820975">
        <w:rPr>
          <w:lang w:val="en-US"/>
        </w:rPr>
        <w:t>serving area</w:t>
      </w:r>
      <w:r w:rsidR="00B85969">
        <w:rPr>
          <w:lang w:val="en-US"/>
        </w:rPr>
        <w:t xml:space="preserve"> and attractive subscription plans despite </w:t>
      </w:r>
      <w:r w:rsidR="00077F48">
        <w:rPr>
          <w:lang w:val="en-US"/>
        </w:rPr>
        <w:t>providing good QoS.</w:t>
      </w:r>
    </w:p>
    <w:p w14:paraId="0F35A794" w14:textId="77777777" w:rsidR="00E43788" w:rsidRDefault="00E43788" w:rsidP="00E43788">
      <w:pPr>
        <w:pStyle w:val="Heading3"/>
      </w:pPr>
      <w:bookmarkStart w:id="75" w:name="_Toc27760566"/>
      <w:bookmarkStart w:id="76" w:name="_Toc48052901"/>
      <w:r>
        <w:t>5.x</w:t>
      </w:r>
      <w:r w:rsidRPr="000D6532">
        <w:t>.5</w:t>
      </w:r>
      <w:r w:rsidRPr="000D6532">
        <w:tab/>
      </w:r>
      <w:r>
        <w:t>Existing</w:t>
      </w:r>
      <w:r w:rsidRPr="000D6532">
        <w:t xml:space="preserve"> </w:t>
      </w:r>
      <w:r>
        <w:t>features partly or fully covering the use case functionality</w:t>
      </w:r>
      <w:bookmarkEnd w:id="75"/>
      <w:bookmarkEnd w:id="76"/>
    </w:p>
    <w:p w14:paraId="67AA1590" w14:textId="14C98CB1" w:rsidR="00546FB0" w:rsidRDefault="00546FB0" w:rsidP="00546FB0">
      <w:bookmarkStart w:id="77" w:name="_Toc27760567"/>
      <w:bookmarkStart w:id="78" w:name="_Toc48052902"/>
      <w:r>
        <w:t xml:space="preserve">UE can already </w:t>
      </w:r>
      <w:r w:rsidRPr="00C95D63">
        <w:t>provide updated parameter list within the QoS flow descriptor, or even new 5QI for energy saving with relaxed QoS parameters values that most influence the energy consumption at the UE side</w:t>
      </w:r>
      <w:r>
        <w:t xml:space="preserve">. However, such mechanisms imply the UE to know and request specific QoS profiles, rather than enabling the network to maximize the </w:t>
      </w:r>
      <w:proofErr w:type="spellStart"/>
      <w:r>
        <w:t>tradeoff</w:t>
      </w:r>
      <w:proofErr w:type="spellEnd"/>
      <w:r>
        <w:t xml:space="preserve"> between QoS and energy saving and adjust its service accordingly, whilst still meeting the UE requirements.</w:t>
      </w:r>
    </w:p>
    <w:p w14:paraId="4981E47B" w14:textId="124DAC76" w:rsidR="00E43788" w:rsidRDefault="00E43788" w:rsidP="00E43788">
      <w:pPr>
        <w:pStyle w:val="Heading3"/>
      </w:pPr>
      <w:r>
        <w:t>5.x</w:t>
      </w:r>
      <w:r w:rsidRPr="000D6532">
        <w:t>.6</w:t>
      </w:r>
      <w:r w:rsidRPr="000D6532">
        <w:tab/>
      </w:r>
      <w:r>
        <w:t>Potential</w:t>
      </w:r>
      <w:r w:rsidRPr="000D6532">
        <w:t xml:space="preserve"> </w:t>
      </w:r>
      <w:r w:rsidR="00677867">
        <w:t>n</w:t>
      </w:r>
      <w:r>
        <w:t xml:space="preserve">ew </w:t>
      </w:r>
      <w:r w:rsidR="00677867">
        <w:t>r</w:t>
      </w:r>
      <w:r w:rsidRPr="000D6532">
        <w:t>equirements</w:t>
      </w:r>
      <w:r>
        <w:t xml:space="preserve"> needed to support the use case</w:t>
      </w:r>
      <w:bookmarkEnd w:id="77"/>
      <w:bookmarkEnd w:id="78"/>
    </w:p>
    <w:p w14:paraId="15903734" w14:textId="2A7D1F76" w:rsidR="00E30F2C" w:rsidRDefault="0080523A" w:rsidP="0080523A">
      <w:r w:rsidRPr="00935209">
        <w:t>[PR.</w:t>
      </w:r>
      <w:proofErr w:type="gramStart"/>
      <w:r w:rsidRPr="00935209">
        <w:t>5.</w:t>
      </w:r>
      <w:r w:rsidR="00677867">
        <w:t>x</w:t>
      </w:r>
      <w:r w:rsidRPr="00935209">
        <w:t>.</w:t>
      </w:r>
      <w:proofErr w:type="gramEnd"/>
      <w:r w:rsidRPr="00935209">
        <w:t>6-1]</w:t>
      </w:r>
      <w:r w:rsidR="00C72CEF">
        <w:tab/>
      </w:r>
      <w:r w:rsidRPr="00935209">
        <w:t>Subject to operator’s policy</w:t>
      </w:r>
      <w:r w:rsidR="004C78C0">
        <w:t>, regulatory requirements</w:t>
      </w:r>
      <w:ins w:id="79" w:author="(Nokia rev)" w:date="2024-05-29T07:59:00Z">
        <w:r w:rsidR="003664D9">
          <w:t>, subscription polici</w:t>
        </w:r>
        <w:r w:rsidR="00F11546">
          <w:t>es</w:t>
        </w:r>
      </w:ins>
      <w:r w:rsidR="004C78C0">
        <w:t xml:space="preserve"> and user consent</w:t>
      </w:r>
      <w:r w:rsidRPr="00935209">
        <w:t xml:space="preserve">, the 5G </w:t>
      </w:r>
      <w:r w:rsidR="00DB0AD5">
        <w:t>network</w:t>
      </w:r>
      <w:r w:rsidRPr="00935209">
        <w:t xml:space="preserve"> shall </w:t>
      </w:r>
      <w:r w:rsidR="00DB0AD5">
        <w:t>be ab</w:t>
      </w:r>
      <w:r w:rsidR="00436383">
        <w:t xml:space="preserve">le to </w:t>
      </w:r>
      <w:del w:id="80" w:author="(Nokia rev)" w:date="2024-05-29T08:00:00Z">
        <w:r w:rsidR="00C22E41" w:rsidDel="00F11546">
          <w:delText>create/</w:delText>
        </w:r>
        <w:r w:rsidR="00BE2B74" w:rsidDel="00F11546">
          <w:delText>generate</w:delText>
        </w:r>
      </w:del>
      <w:ins w:id="81" w:author="(Nokia rev)" w:date="2024-05-29T08:00:00Z">
        <w:r w:rsidR="00F11546">
          <w:t>support</w:t>
        </w:r>
      </w:ins>
      <w:r w:rsidR="00436383">
        <w:t xml:space="preserve"> </w:t>
      </w:r>
      <w:ins w:id="82" w:author="(Nokia rev)" w:date="2024-05-29T08:09:00Z">
        <w:r w:rsidR="00D96C18">
          <w:t>ES (</w:t>
        </w:r>
      </w:ins>
      <w:r w:rsidR="00C22E41">
        <w:t>energy saving</w:t>
      </w:r>
      <w:ins w:id="83" w:author="(Nokia rev)" w:date="2024-05-29T08:09:00Z">
        <w:r w:rsidR="00D96C18">
          <w:t>)</w:t>
        </w:r>
      </w:ins>
      <w:r w:rsidR="00436383">
        <w:t xml:space="preserve"> offers </w:t>
      </w:r>
      <w:del w:id="84" w:author="(Nokia rev)" w:date="2024-05-29T08:04:00Z">
        <w:r w:rsidR="00BE2B74" w:rsidDel="00503A5F">
          <w:delText>for</w:delText>
        </w:r>
        <w:r w:rsidR="00436383" w:rsidDel="00503A5F">
          <w:delText xml:space="preserve"> UEs </w:delText>
        </w:r>
      </w:del>
      <w:r w:rsidR="00E30F2C">
        <w:t xml:space="preserve">with </w:t>
      </w:r>
      <w:r w:rsidR="00E30F2C" w:rsidRPr="00E30F2C">
        <w:t xml:space="preserve">associated </w:t>
      </w:r>
      <w:ins w:id="85" w:author="(Nokia rev)" w:date="2024-05-29T08:22:00Z">
        <w:r w:rsidR="00563A30">
          <w:t>service perfo</w:t>
        </w:r>
      </w:ins>
      <w:ins w:id="86" w:author="(Nokia rev)" w:date="2024-05-29T08:23:00Z">
        <w:r w:rsidR="00EC06FF">
          <w:t>r</w:t>
        </w:r>
      </w:ins>
      <w:ins w:id="87" w:author="(Nokia rev)" w:date="2024-05-29T08:22:00Z">
        <w:r w:rsidR="00563A30">
          <w:t xml:space="preserve">mance </w:t>
        </w:r>
        <w:r w:rsidR="00EC06FF">
          <w:t xml:space="preserve">adjustment criteria, </w:t>
        </w:r>
      </w:ins>
      <w:r w:rsidR="00E30F2C" w:rsidRPr="00E30F2C">
        <w:t>charging</w:t>
      </w:r>
      <w:r w:rsidR="00C744C0">
        <w:t xml:space="preserve"> and</w:t>
      </w:r>
      <w:r w:rsidR="006D10B8">
        <w:t>/</w:t>
      </w:r>
      <w:r w:rsidR="00C744C0">
        <w:t xml:space="preserve">or </w:t>
      </w:r>
      <w:r w:rsidR="006D10B8">
        <w:t>incentives</w:t>
      </w:r>
      <w:r w:rsidR="00E30F2C" w:rsidRPr="00E30F2C">
        <w:t xml:space="preserve"> characteristics and </w:t>
      </w:r>
      <w:r w:rsidR="000B0958">
        <w:t xml:space="preserve">applicability </w:t>
      </w:r>
      <w:r w:rsidR="00E30F2C" w:rsidRPr="00E30F2C">
        <w:t>criteri</w:t>
      </w:r>
      <w:r w:rsidR="00E30F2C">
        <w:t>a</w:t>
      </w:r>
      <w:ins w:id="88" w:author="(Nokia rev)" w:date="2024-05-29T07:40:00Z">
        <w:r w:rsidR="00556954">
          <w:t>.</w:t>
        </w:r>
      </w:ins>
      <w:r w:rsidR="00E30F2C">
        <w:t xml:space="preserve"> </w:t>
      </w:r>
    </w:p>
    <w:p w14:paraId="60072730" w14:textId="1D4C1FC8" w:rsidR="0080523A" w:rsidRDefault="0080523A" w:rsidP="0080523A">
      <w:pPr>
        <w:pStyle w:val="NO"/>
        <w:rPr>
          <w:lang w:val="nl-NL"/>
        </w:rPr>
      </w:pPr>
      <w:r w:rsidRPr="6331692C">
        <w:rPr>
          <w:lang w:val="nl-NL"/>
        </w:rPr>
        <w:t>NOTE 1:</w:t>
      </w:r>
      <w:r w:rsidRPr="00935209">
        <w:tab/>
      </w:r>
      <w:r w:rsidR="00C72CEF">
        <w:t>C</w:t>
      </w:r>
      <w:proofErr w:type="spellStart"/>
      <w:r w:rsidR="00706C29" w:rsidRPr="6331692C">
        <w:rPr>
          <w:lang w:val="nl-NL"/>
        </w:rPr>
        <w:t>harging</w:t>
      </w:r>
      <w:proofErr w:type="spellEnd"/>
      <w:r w:rsidR="00D13E3C" w:rsidRPr="6331692C">
        <w:rPr>
          <w:lang w:val="nl-NL"/>
        </w:rPr>
        <w:t>/incentives</w:t>
      </w:r>
      <w:r w:rsidR="00706C29" w:rsidRPr="6331692C">
        <w:rPr>
          <w:lang w:val="nl-NL"/>
        </w:rPr>
        <w:t xml:space="preserve"> </w:t>
      </w:r>
      <w:proofErr w:type="spellStart"/>
      <w:r w:rsidR="00706C29" w:rsidRPr="6331692C">
        <w:rPr>
          <w:lang w:val="nl-NL"/>
        </w:rPr>
        <w:t>characteristics</w:t>
      </w:r>
      <w:proofErr w:type="spellEnd"/>
      <w:r w:rsidR="00706C29" w:rsidRPr="6331692C">
        <w:rPr>
          <w:lang w:val="nl-NL"/>
        </w:rPr>
        <w:t xml:space="preserve"> </w:t>
      </w:r>
      <w:proofErr w:type="spellStart"/>
      <w:r w:rsidR="00706C29" w:rsidRPr="6331692C">
        <w:rPr>
          <w:lang w:val="nl-NL"/>
        </w:rPr>
        <w:t>and</w:t>
      </w:r>
      <w:proofErr w:type="spellEnd"/>
      <w:r w:rsidR="00706C29" w:rsidRPr="6331692C">
        <w:rPr>
          <w:lang w:val="nl-NL"/>
        </w:rPr>
        <w:t xml:space="preserve"> </w:t>
      </w:r>
      <w:proofErr w:type="spellStart"/>
      <w:r w:rsidR="00A717CB" w:rsidRPr="6331692C">
        <w:rPr>
          <w:lang w:val="nl-NL"/>
        </w:rPr>
        <w:t>applicability</w:t>
      </w:r>
      <w:proofErr w:type="spellEnd"/>
      <w:r w:rsidR="00A717CB" w:rsidRPr="6331692C">
        <w:rPr>
          <w:lang w:val="nl-NL"/>
        </w:rPr>
        <w:t xml:space="preserve"> </w:t>
      </w:r>
      <w:r w:rsidR="00706C29" w:rsidRPr="6331692C">
        <w:rPr>
          <w:lang w:val="nl-NL"/>
        </w:rPr>
        <w:t xml:space="preserve">criteria </w:t>
      </w:r>
      <w:proofErr w:type="spellStart"/>
      <w:r w:rsidR="009F0D60" w:rsidRPr="6331692C">
        <w:rPr>
          <w:lang w:val="nl-NL"/>
        </w:rPr>
        <w:t>can</w:t>
      </w:r>
      <w:proofErr w:type="spellEnd"/>
      <w:r w:rsidR="00C76D9B" w:rsidRPr="6331692C">
        <w:rPr>
          <w:lang w:val="nl-NL"/>
        </w:rPr>
        <w:t xml:space="preserve"> </w:t>
      </w:r>
      <w:proofErr w:type="spellStart"/>
      <w:r w:rsidR="00C76D9B" w:rsidRPr="6331692C">
        <w:rPr>
          <w:lang w:val="nl-NL"/>
        </w:rPr>
        <w:t>be</w:t>
      </w:r>
      <w:proofErr w:type="spellEnd"/>
      <w:r w:rsidR="00C76D9B" w:rsidRPr="6331692C">
        <w:rPr>
          <w:lang w:val="nl-NL"/>
        </w:rPr>
        <w:t xml:space="preserve"> (semi-</w:t>
      </w:r>
      <w:r w:rsidR="002F246B" w:rsidRPr="6331692C">
        <w:rPr>
          <w:lang w:val="nl-NL"/>
        </w:rPr>
        <w:t>)</w:t>
      </w:r>
      <w:r w:rsidR="00666A1A" w:rsidRPr="6331692C">
        <w:rPr>
          <w:lang w:val="nl-NL"/>
        </w:rPr>
        <w:t xml:space="preserve"> </w:t>
      </w:r>
      <w:r w:rsidR="00C76D9B" w:rsidRPr="6331692C">
        <w:rPr>
          <w:lang w:val="nl-NL"/>
        </w:rPr>
        <w:t xml:space="preserve">permanent or </w:t>
      </w:r>
      <w:proofErr w:type="spellStart"/>
      <w:r w:rsidR="00C76D9B" w:rsidRPr="6331692C">
        <w:rPr>
          <w:lang w:val="nl-NL"/>
        </w:rPr>
        <w:t>limited</w:t>
      </w:r>
      <w:proofErr w:type="spellEnd"/>
      <w:r w:rsidR="00C76D9B" w:rsidRPr="6331692C">
        <w:rPr>
          <w:lang w:val="nl-NL"/>
        </w:rPr>
        <w:t xml:space="preserve"> in </w:t>
      </w:r>
      <w:proofErr w:type="spellStart"/>
      <w:r w:rsidR="00C76D9B" w:rsidRPr="6331692C">
        <w:rPr>
          <w:lang w:val="nl-NL"/>
        </w:rPr>
        <w:t>terms</w:t>
      </w:r>
      <w:proofErr w:type="spellEnd"/>
      <w:r w:rsidR="00C76D9B" w:rsidRPr="6331692C">
        <w:rPr>
          <w:lang w:val="nl-NL"/>
        </w:rPr>
        <w:t xml:space="preserve"> of e.g., </w:t>
      </w:r>
      <w:proofErr w:type="spellStart"/>
      <w:ins w:id="89" w:author="(Nokia rev)" w:date="2024-05-29T08:30:00Z">
        <w:r w:rsidR="0017518F">
          <w:rPr>
            <w:lang w:val="nl-NL"/>
          </w:rPr>
          <w:t>applicable</w:t>
        </w:r>
        <w:proofErr w:type="spellEnd"/>
        <w:r w:rsidR="0017518F">
          <w:rPr>
            <w:lang w:val="nl-NL"/>
          </w:rPr>
          <w:t xml:space="preserve"> </w:t>
        </w:r>
      </w:ins>
      <w:proofErr w:type="spellStart"/>
      <w:r w:rsidR="00C76D9B" w:rsidRPr="6331692C">
        <w:rPr>
          <w:lang w:val="nl-NL"/>
        </w:rPr>
        <w:t>network</w:t>
      </w:r>
      <w:proofErr w:type="spellEnd"/>
      <w:r w:rsidR="00C76D9B" w:rsidRPr="6331692C">
        <w:rPr>
          <w:lang w:val="nl-NL"/>
        </w:rPr>
        <w:t xml:space="preserve"> slice, time or area</w:t>
      </w:r>
      <w:ins w:id="90" w:author="(Nokia rev)" w:date="2024-05-29T08:00:00Z">
        <w:r w:rsidR="00DB64A3">
          <w:rPr>
            <w:lang w:val="nl-NL"/>
          </w:rPr>
          <w:t xml:space="preserve">, </w:t>
        </w:r>
        <w:proofErr w:type="spellStart"/>
        <w:r w:rsidR="00DB64A3">
          <w:rPr>
            <w:lang w:val="nl-NL"/>
          </w:rPr>
          <w:t>application</w:t>
        </w:r>
        <w:proofErr w:type="spellEnd"/>
        <w:r w:rsidR="00DB64A3">
          <w:rPr>
            <w:lang w:val="nl-NL"/>
          </w:rPr>
          <w:t>/service</w:t>
        </w:r>
      </w:ins>
      <w:r w:rsidR="005D18FE" w:rsidRPr="6331692C">
        <w:rPr>
          <w:lang w:val="nl-NL"/>
        </w:rPr>
        <w:t xml:space="preserve">. </w:t>
      </w:r>
    </w:p>
    <w:p w14:paraId="6311683A" w14:textId="7F3BFF55" w:rsidR="00AE6A00" w:rsidRPr="00E660FD" w:rsidRDefault="00AE6A00" w:rsidP="00E660FD">
      <w:pPr>
        <w:pStyle w:val="NO"/>
      </w:pPr>
      <w:r w:rsidRPr="6331692C">
        <w:rPr>
          <w:lang w:val="nl-NL"/>
        </w:rPr>
        <w:lastRenderedPageBreak/>
        <w:t>NOTE 2:</w:t>
      </w:r>
      <w:r w:rsidRPr="00E660FD">
        <w:tab/>
      </w:r>
      <w:r w:rsidR="00C72CEF">
        <w:rPr>
          <w:lang w:val="nl-NL"/>
        </w:rPr>
        <w:t>I</w:t>
      </w:r>
      <w:r w:rsidR="00D41CF0" w:rsidRPr="6331692C">
        <w:rPr>
          <w:lang w:val="nl-NL"/>
        </w:rPr>
        <w:t xml:space="preserve">ncentives </w:t>
      </w:r>
      <w:proofErr w:type="spellStart"/>
      <w:r w:rsidR="00C312B1" w:rsidRPr="6331692C">
        <w:rPr>
          <w:lang w:val="nl-NL"/>
        </w:rPr>
        <w:t>can</w:t>
      </w:r>
      <w:proofErr w:type="spellEnd"/>
      <w:r w:rsidR="00C312B1" w:rsidRPr="6331692C">
        <w:rPr>
          <w:lang w:val="nl-NL"/>
        </w:rPr>
        <w:t xml:space="preserve"> </w:t>
      </w:r>
      <w:proofErr w:type="spellStart"/>
      <w:r w:rsidR="00C169DB" w:rsidRPr="6331692C">
        <w:rPr>
          <w:lang w:val="nl-NL"/>
        </w:rPr>
        <w:t>correspond</w:t>
      </w:r>
      <w:proofErr w:type="spellEnd"/>
      <w:r w:rsidR="00C169DB" w:rsidRPr="6331692C">
        <w:rPr>
          <w:lang w:val="nl-NL"/>
        </w:rPr>
        <w:t xml:space="preserve"> </w:t>
      </w:r>
      <w:proofErr w:type="spellStart"/>
      <w:r w:rsidR="00C169DB" w:rsidRPr="6331692C">
        <w:rPr>
          <w:lang w:val="nl-NL"/>
        </w:rPr>
        <w:t>to</w:t>
      </w:r>
      <w:proofErr w:type="spellEnd"/>
      <w:r w:rsidR="00C312B1" w:rsidRPr="6331692C">
        <w:rPr>
          <w:lang w:val="nl-NL"/>
        </w:rPr>
        <w:t xml:space="preserve"> </w:t>
      </w:r>
      <w:proofErr w:type="spellStart"/>
      <w:ins w:id="91" w:author="(Nokia rev)" w:date="2024-05-29T08:24:00Z">
        <w:r w:rsidR="007D7594">
          <w:rPr>
            <w:lang w:val="nl-NL"/>
          </w:rPr>
          <w:t>future</w:t>
        </w:r>
        <w:proofErr w:type="spellEnd"/>
        <w:r w:rsidR="007D7594">
          <w:rPr>
            <w:lang w:val="nl-NL"/>
          </w:rPr>
          <w:t xml:space="preserve"> </w:t>
        </w:r>
      </w:ins>
      <w:proofErr w:type="spellStart"/>
      <w:r w:rsidR="00C169DB" w:rsidRPr="6331692C">
        <w:rPr>
          <w:lang w:val="nl-NL"/>
        </w:rPr>
        <w:t>dynamic</w:t>
      </w:r>
      <w:proofErr w:type="spellEnd"/>
      <w:r w:rsidR="00C169DB" w:rsidRPr="6331692C">
        <w:rPr>
          <w:lang w:val="nl-NL"/>
        </w:rPr>
        <w:t xml:space="preserve"> </w:t>
      </w:r>
      <w:proofErr w:type="spellStart"/>
      <w:r w:rsidR="00BE11EA" w:rsidRPr="6331692C">
        <w:rPr>
          <w:lang w:val="nl-NL"/>
        </w:rPr>
        <w:t>adjustments</w:t>
      </w:r>
      <w:proofErr w:type="spellEnd"/>
      <w:r w:rsidR="00BE11EA" w:rsidRPr="6331692C">
        <w:rPr>
          <w:lang w:val="nl-NL"/>
        </w:rPr>
        <w:t xml:space="preserve"> of </w:t>
      </w:r>
      <w:proofErr w:type="spellStart"/>
      <w:r w:rsidR="00BE11EA" w:rsidRPr="6331692C">
        <w:rPr>
          <w:lang w:val="nl-NL"/>
        </w:rPr>
        <w:t>the</w:t>
      </w:r>
      <w:proofErr w:type="spellEnd"/>
      <w:r w:rsidR="00BE11EA" w:rsidRPr="6331692C">
        <w:rPr>
          <w:lang w:val="nl-NL"/>
        </w:rPr>
        <w:t xml:space="preserve"> </w:t>
      </w:r>
      <w:proofErr w:type="spellStart"/>
      <w:r w:rsidR="00BE11EA" w:rsidRPr="6331692C">
        <w:rPr>
          <w:lang w:val="nl-NL"/>
        </w:rPr>
        <w:t>provided</w:t>
      </w:r>
      <w:proofErr w:type="spellEnd"/>
      <w:r w:rsidR="00BE11EA" w:rsidRPr="6331692C">
        <w:rPr>
          <w:lang w:val="nl-NL"/>
        </w:rPr>
        <w:t xml:space="preserve"> </w:t>
      </w:r>
      <w:proofErr w:type="spellStart"/>
      <w:r w:rsidR="00F01DDE" w:rsidRPr="6331692C">
        <w:rPr>
          <w:lang w:val="nl-NL"/>
        </w:rPr>
        <w:t>communication</w:t>
      </w:r>
      <w:proofErr w:type="spellEnd"/>
      <w:r w:rsidR="00F01DDE" w:rsidRPr="6331692C">
        <w:rPr>
          <w:lang w:val="nl-NL"/>
        </w:rPr>
        <w:t xml:space="preserve"> service</w:t>
      </w:r>
      <w:r w:rsidR="002C2C3C" w:rsidRPr="6331692C">
        <w:rPr>
          <w:lang w:val="nl-NL"/>
        </w:rPr>
        <w:t xml:space="preserve"> (e.g. </w:t>
      </w:r>
      <w:proofErr w:type="spellStart"/>
      <w:ins w:id="92" w:author="(Nokia rev)" w:date="2024-05-29T08:15:00Z">
        <w:r w:rsidR="00252DEF">
          <w:rPr>
            <w:lang w:val="nl-NL"/>
          </w:rPr>
          <w:t>temporary</w:t>
        </w:r>
        <w:proofErr w:type="spellEnd"/>
        <w:r w:rsidR="00252DEF">
          <w:rPr>
            <w:lang w:val="nl-NL"/>
          </w:rPr>
          <w:t xml:space="preserve"> </w:t>
        </w:r>
      </w:ins>
      <w:proofErr w:type="spellStart"/>
      <w:r w:rsidR="00DA5990">
        <w:rPr>
          <w:lang w:val="nl-NL"/>
        </w:rPr>
        <w:t>improved</w:t>
      </w:r>
      <w:proofErr w:type="spellEnd"/>
      <w:r w:rsidR="00DA5990">
        <w:rPr>
          <w:lang w:val="nl-NL"/>
        </w:rPr>
        <w:t xml:space="preserve"> </w:t>
      </w:r>
      <w:proofErr w:type="spellStart"/>
      <w:r w:rsidR="002C2C3C" w:rsidRPr="6331692C">
        <w:rPr>
          <w:lang w:val="nl-NL"/>
        </w:rPr>
        <w:t>QoS</w:t>
      </w:r>
      <w:proofErr w:type="spellEnd"/>
      <w:r w:rsidR="002C2C3C" w:rsidRPr="6331692C">
        <w:rPr>
          <w:lang w:val="nl-NL"/>
        </w:rPr>
        <w:t xml:space="preserve"> or </w:t>
      </w:r>
      <w:r w:rsidR="002709E1" w:rsidRPr="6331692C">
        <w:rPr>
          <w:lang w:val="nl-NL"/>
        </w:rPr>
        <w:t xml:space="preserve">service </w:t>
      </w:r>
      <w:r w:rsidR="002C2C3C" w:rsidRPr="6331692C">
        <w:rPr>
          <w:lang w:val="nl-NL"/>
        </w:rPr>
        <w:t>performance)</w:t>
      </w:r>
    </w:p>
    <w:p w14:paraId="10417FA0" w14:textId="333609BC" w:rsidR="005D1D7B" w:rsidRDefault="00BA77FC" w:rsidP="005A53BF">
      <w:pPr>
        <w:pStyle w:val="NO"/>
        <w:rPr>
          <w:ins w:id="93" w:author="(Nokia rev)" w:date="2024-05-29T08:25:00Z"/>
          <w:lang w:val="nl-NL"/>
        </w:rPr>
      </w:pPr>
      <w:r w:rsidRPr="6331692C">
        <w:rPr>
          <w:lang w:val="nl-NL"/>
        </w:rPr>
        <w:t xml:space="preserve">NOTE </w:t>
      </w:r>
      <w:r w:rsidR="00E660FD" w:rsidRPr="6331692C">
        <w:rPr>
          <w:lang w:val="nl-NL"/>
        </w:rPr>
        <w:t>3</w:t>
      </w:r>
      <w:r w:rsidRPr="6331692C">
        <w:rPr>
          <w:lang w:val="nl-NL"/>
        </w:rPr>
        <w:t>:</w:t>
      </w:r>
      <w:r w:rsidR="005A53BF">
        <w:tab/>
      </w:r>
      <w:del w:id="94" w:author="(Nokia rev)" w:date="2024-05-29T08:17:00Z">
        <w:r w:rsidR="00C72CEF" w:rsidDel="006B77EA">
          <w:rPr>
            <w:lang w:val="nl-NL"/>
          </w:rPr>
          <w:delText>E</w:delText>
        </w:r>
        <w:r w:rsidR="00A62492" w:rsidRPr="6331692C" w:rsidDel="006B77EA">
          <w:rPr>
            <w:lang w:val="nl-NL"/>
          </w:rPr>
          <w:delText>nergy saving</w:delText>
        </w:r>
      </w:del>
      <w:ins w:id="95" w:author="(Nokia rev)" w:date="2024-05-29T08:17:00Z">
        <w:r w:rsidR="006B77EA">
          <w:rPr>
            <w:lang w:val="nl-NL"/>
          </w:rPr>
          <w:t>ES</w:t>
        </w:r>
      </w:ins>
      <w:r w:rsidR="00A62492" w:rsidRPr="6331692C">
        <w:rPr>
          <w:lang w:val="nl-NL"/>
        </w:rPr>
        <w:t xml:space="preserve"> offers </w:t>
      </w:r>
      <w:proofErr w:type="spellStart"/>
      <w:r w:rsidR="00702279" w:rsidRPr="6331692C">
        <w:rPr>
          <w:lang w:val="nl-NL"/>
        </w:rPr>
        <w:t>can</w:t>
      </w:r>
      <w:proofErr w:type="spellEnd"/>
      <w:r w:rsidR="00A62492" w:rsidRPr="6331692C">
        <w:rPr>
          <w:lang w:val="nl-NL"/>
        </w:rPr>
        <w:t xml:space="preserve"> </w:t>
      </w:r>
      <w:proofErr w:type="spellStart"/>
      <w:r w:rsidR="00B14410">
        <w:rPr>
          <w:lang w:val="nl-NL"/>
        </w:rPr>
        <w:t>request</w:t>
      </w:r>
      <w:proofErr w:type="spellEnd"/>
      <w:r w:rsidR="006C4F89" w:rsidRPr="6331692C">
        <w:rPr>
          <w:lang w:val="nl-NL"/>
        </w:rPr>
        <w:t xml:space="preserve"> </w:t>
      </w:r>
      <w:r w:rsidR="008855DD" w:rsidRPr="6331692C">
        <w:rPr>
          <w:lang w:val="nl-NL"/>
        </w:rPr>
        <w:t xml:space="preserve">explicit </w:t>
      </w:r>
      <w:r w:rsidR="003B03EF" w:rsidRPr="6331692C">
        <w:rPr>
          <w:lang w:val="nl-NL"/>
        </w:rPr>
        <w:t xml:space="preserve">actions </w:t>
      </w:r>
      <w:proofErr w:type="spellStart"/>
      <w:r w:rsidR="003B03EF" w:rsidRPr="6331692C">
        <w:rPr>
          <w:lang w:val="nl-NL"/>
        </w:rPr>
        <w:t>from</w:t>
      </w:r>
      <w:proofErr w:type="spellEnd"/>
      <w:r w:rsidR="003B03EF" w:rsidRPr="6331692C">
        <w:rPr>
          <w:lang w:val="nl-NL"/>
        </w:rPr>
        <w:t xml:space="preserve"> </w:t>
      </w:r>
      <w:proofErr w:type="spellStart"/>
      <w:r w:rsidR="003B03EF" w:rsidRPr="6331692C">
        <w:rPr>
          <w:lang w:val="nl-NL"/>
        </w:rPr>
        <w:t>UEs</w:t>
      </w:r>
      <w:proofErr w:type="spellEnd"/>
      <w:r w:rsidR="003B03EF" w:rsidRPr="6331692C">
        <w:rPr>
          <w:lang w:val="nl-NL"/>
        </w:rPr>
        <w:t xml:space="preserve"> </w:t>
      </w:r>
      <w:proofErr w:type="spellStart"/>
      <w:r w:rsidR="003B03EF" w:rsidRPr="6331692C">
        <w:rPr>
          <w:lang w:val="nl-NL"/>
        </w:rPr>
        <w:t>and</w:t>
      </w:r>
      <w:proofErr w:type="spellEnd"/>
      <w:r w:rsidR="003B03EF" w:rsidRPr="6331692C">
        <w:rPr>
          <w:lang w:val="nl-NL"/>
        </w:rPr>
        <w:t xml:space="preserve">/or users (e.g. move </w:t>
      </w:r>
      <w:proofErr w:type="spellStart"/>
      <w:r w:rsidR="003B03EF" w:rsidRPr="6331692C">
        <w:rPr>
          <w:lang w:val="nl-NL"/>
        </w:rPr>
        <w:t>to</w:t>
      </w:r>
      <w:proofErr w:type="spellEnd"/>
      <w:r w:rsidR="003B03EF" w:rsidRPr="6331692C">
        <w:rPr>
          <w:lang w:val="nl-NL"/>
        </w:rPr>
        <w:t xml:space="preserve"> </w:t>
      </w:r>
      <w:proofErr w:type="spellStart"/>
      <w:r w:rsidR="003B03EF" w:rsidRPr="6331692C">
        <w:rPr>
          <w:lang w:val="nl-NL"/>
        </w:rPr>
        <w:t>another</w:t>
      </w:r>
      <w:proofErr w:type="spellEnd"/>
      <w:r w:rsidR="003B03EF" w:rsidRPr="6331692C">
        <w:rPr>
          <w:lang w:val="nl-NL"/>
        </w:rPr>
        <w:t xml:space="preserve"> </w:t>
      </w:r>
      <w:proofErr w:type="spellStart"/>
      <w:r w:rsidR="003B03EF" w:rsidRPr="6331692C">
        <w:rPr>
          <w:lang w:val="nl-NL"/>
        </w:rPr>
        <w:t>location</w:t>
      </w:r>
      <w:proofErr w:type="spellEnd"/>
      <w:r w:rsidR="00EA50B2">
        <w:rPr>
          <w:lang w:val="nl-NL"/>
        </w:rPr>
        <w:t xml:space="preserve">, </w:t>
      </w:r>
      <w:proofErr w:type="spellStart"/>
      <w:r w:rsidR="00EA50B2">
        <w:rPr>
          <w:lang w:val="nl-NL"/>
        </w:rPr>
        <w:t>stay</w:t>
      </w:r>
      <w:proofErr w:type="spellEnd"/>
      <w:r w:rsidR="00EA50B2">
        <w:rPr>
          <w:lang w:val="nl-NL"/>
        </w:rPr>
        <w:t xml:space="preserve"> </w:t>
      </w:r>
      <w:r w:rsidR="009E2BE5">
        <w:rPr>
          <w:lang w:val="nl-NL"/>
        </w:rPr>
        <w:t xml:space="preserve">at a </w:t>
      </w:r>
      <w:proofErr w:type="spellStart"/>
      <w:r w:rsidR="009E2BE5">
        <w:rPr>
          <w:lang w:val="nl-NL"/>
        </w:rPr>
        <w:t>given</w:t>
      </w:r>
      <w:proofErr w:type="spellEnd"/>
      <w:r w:rsidR="009E2BE5">
        <w:rPr>
          <w:lang w:val="nl-NL"/>
        </w:rPr>
        <w:t xml:space="preserve"> </w:t>
      </w:r>
      <w:proofErr w:type="spellStart"/>
      <w:r w:rsidR="009E2BE5">
        <w:rPr>
          <w:lang w:val="nl-NL"/>
        </w:rPr>
        <w:t>location</w:t>
      </w:r>
      <w:proofErr w:type="spellEnd"/>
      <w:r w:rsidR="009E2BE5">
        <w:rPr>
          <w:lang w:val="nl-NL"/>
        </w:rPr>
        <w:t xml:space="preserve"> </w:t>
      </w:r>
      <w:proofErr w:type="spellStart"/>
      <w:r w:rsidR="009E2BE5">
        <w:rPr>
          <w:lang w:val="nl-NL"/>
        </w:rPr>
        <w:t>for</w:t>
      </w:r>
      <w:proofErr w:type="spellEnd"/>
      <w:r w:rsidR="009E2BE5">
        <w:rPr>
          <w:lang w:val="nl-NL"/>
        </w:rPr>
        <w:t xml:space="preserve"> a </w:t>
      </w:r>
      <w:proofErr w:type="spellStart"/>
      <w:r w:rsidR="009E2BE5">
        <w:rPr>
          <w:lang w:val="nl-NL"/>
        </w:rPr>
        <w:t>minimal</w:t>
      </w:r>
      <w:proofErr w:type="spellEnd"/>
      <w:r w:rsidR="009E2BE5">
        <w:rPr>
          <w:lang w:val="nl-NL"/>
        </w:rPr>
        <w:t xml:space="preserve"> </w:t>
      </w:r>
      <w:proofErr w:type="spellStart"/>
      <w:r w:rsidR="009E2BE5">
        <w:rPr>
          <w:lang w:val="nl-NL"/>
        </w:rPr>
        <w:t>duration</w:t>
      </w:r>
      <w:proofErr w:type="spellEnd"/>
      <w:r w:rsidR="003B03EF" w:rsidRPr="6331692C">
        <w:rPr>
          <w:lang w:val="nl-NL"/>
        </w:rPr>
        <w:t>)</w:t>
      </w:r>
      <w:r w:rsidR="00D40B4F" w:rsidRPr="6331692C">
        <w:rPr>
          <w:lang w:val="nl-NL"/>
        </w:rPr>
        <w:t>.</w:t>
      </w:r>
    </w:p>
    <w:p w14:paraId="56393AC3" w14:textId="63F36FE4" w:rsidR="00BD1EC6" w:rsidRPr="005A53BF" w:rsidRDefault="00BD1EC6" w:rsidP="005A53BF">
      <w:pPr>
        <w:pStyle w:val="NO"/>
      </w:pPr>
      <w:ins w:id="96" w:author="(Nokia rev)" w:date="2024-05-29T08:25:00Z">
        <w:r>
          <w:rPr>
            <w:lang w:val="nl-NL"/>
          </w:rPr>
          <w:t>NOTE 4:</w:t>
        </w:r>
        <w:r>
          <w:rPr>
            <w:lang w:val="nl-NL"/>
          </w:rPr>
          <w:tab/>
          <w:t xml:space="preserve">Service performance </w:t>
        </w:r>
        <w:proofErr w:type="spellStart"/>
        <w:r>
          <w:rPr>
            <w:lang w:val="nl-NL"/>
          </w:rPr>
          <w:t>adjustment</w:t>
        </w:r>
        <w:proofErr w:type="spellEnd"/>
        <w:r>
          <w:rPr>
            <w:lang w:val="nl-NL"/>
          </w:rPr>
          <w:t xml:space="preserve"> criteria </w:t>
        </w:r>
        <w:proofErr w:type="spellStart"/>
        <w:r>
          <w:rPr>
            <w:lang w:val="nl-NL"/>
          </w:rPr>
          <w:t>can</w:t>
        </w:r>
        <w:proofErr w:type="spellEnd"/>
        <w:r>
          <w:rPr>
            <w:lang w:val="nl-NL"/>
          </w:rPr>
          <w:t xml:space="preserve"> </w:t>
        </w:r>
        <w:proofErr w:type="spellStart"/>
        <w:r>
          <w:rPr>
            <w:lang w:val="nl-NL"/>
          </w:rPr>
          <w:t>include</w:t>
        </w:r>
        <w:proofErr w:type="spellEnd"/>
        <w:r>
          <w:rPr>
            <w:lang w:val="nl-NL"/>
          </w:rPr>
          <w:t xml:space="preserve"> </w:t>
        </w:r>
        <w:proofErr w:type="spellStart"/>
        <w:r>
          <w:rPr>
            <w:lang w:val="nl-NL"/>
          </w:rPr>
          <w:t>the</w:t>
        </w:r>
        <w:proofErr w:type="spellEnd"/>
        <w:r>
          <w:rPr>
            <w:lang w:val="nl-NL"/>
          </w:rPr>
          <w:t xml:space="preserve"> </w:t>
        </w:r>
        <w:proofErr w:type="spellStart"/>
        <w:r w:rsidR="00B707CE">
          <w:rPr>
            <w:lang w:val="nl-NL"/>
          </w:rPr>
          <w:t>newly</w:t>
        </w:r>
        <w:proofErr w:type="spellEnd"/>
        <w:r w:rsidR="00B707CE">
          <w:rPr>
            <w:lang w:val="nl-NL"/>
          </w:rPr>
          <w:t xml:space="preserve"> </w:t>
        </w:r>
        <w:proofErr w:type="spellStart"/>
        <w:r w:rsidR="00B707CE">
          <w:rPr>
            <w:lang w:val="nl-NL"/>
          </w:rPr>
          <w:t>proposed</w:t>
        </w:r>
        <w:proofErr w:type="spellEnd"/>
        <w:r w:rsidR="00B707CE">
          <w:rPr>
            <w:lang w:val="nl-NL"/>
          </w:rPr>
          <w:t xml:space="preserve"> service performance </w:t>
        </w:r>
        <w:proofErr w:type="spellStart"/>
        <w:r w:rsidR="00B707CE">
          <w:rPr>
            <w:lang w:val="nl-NL"/>
          </w:rPr>
          <w:t>characteristics</w:t>
        </w:r>
        <w:proofErr w:type="spellEnd"/>
        <w:r w:rsidR="00B707CE">
          <w:rPr>
            <w:lang w:val="nl-NL"/>
          </w:rPr>
          <w:t xml:space="preserve"> (e.g. </w:t>
        </w:r>
      </w:ins>
      <w:proofErr w:type="spellStart"/>
      <w:ins w:id="97" w:author="(Nokia rev)" w:date="2024-05-29T08:26:00Z">
        <w:r w:rsidR="001C5323">
          <w:rPr>
            <w:lang w:val="nl-NL"/>
          </w:rPr>
          <w:t>reduced</w:t>
        </w:r>
        <w:proofErr w:type="spellEnd"/>
        <w:r w:rsidR="001C5323">
          <w:rPr>
            <w:lang w:val="nl-NL"/>
          </w:rPr>
          <w:t xml:space="preserve"> </w:t>
        </w:r>
      </w:ins>
      <w:proofErr w:type="spellStart"/>
      <w:ins w:id="98" w:author="(Nokia rev)" w:date="2024-05-29T08:25:00Z">
        <w:r w:rsidR="00B707CE">
          <w:rPr>
            <w:lang w:val="nl-NL"/>
          </w:rPr>
          <w:t>bitrate</w:t>
        </w:r>
        <w:proofErr w:type="spellEnd"/>
        <w:r w:rsidR="00B707CE">
          <w:rPr>
            <w:lang w:val="nl-NL"/>
          </w:rPr>
          <w:t xml:space="preserve">, </w:t>
        </w:r>
        <w:proofErr w:type="spellStart"/>
        <w:r w:rsidR="00B707CE">
          <w:rPr>
            <w:lang w:val="nl-NL"/>
          </w:rPr>
          <w:t>latency</w:t>
        </w:r>
        <w:proofErr w:type="spellEnd"/>
        <w:r w:rsidR="00B707CE">
          <w:rPr>
            <w:lang w:val="nl-NL"/>
          </w:rPr>
          <w:t xml:space="preserve">, 5QI) </w:t>
        </w:r>
      </w:ins>
    </w:p>
    <w:p w14:paraId="284BE45E" w14:textId="77777777" w:rsidR="00E03515" w:rsidRDefault="00E03515" w:rsidP="00B1030E"/>
    <w:p w14:paraId="1200714D" w14:textId="4C0CF6CB" w:rsidR="00706C29" w:rsidRDefault="00186FC2" w:rsidP="00B1030E">
      <w:r w:rsidRPr="00935209">
        <w:t>[PR.</w:t>
      </w:r>
      <w:proofErr w:type="gramStart"/>
      <w:r w:rsidRPr="00935209">
        <w:t>5.</w:t>
      </w:r>
      <w:r>
        <w:t>x</w:t>
      </w:r>
      <w:r w:rsidRPr="00935209">
        <w:t>.</w:t>
      </w:r>
      <w:proofErr w:type="gramEnd"/>
      <w:r w:rsidRPr="00935209">
        <w:t>6-</w:t>
      </w:r>
      <w:r>
        <w:t>2</w:t>
      </w:r>
      <w:r w:rsidRPr="00935209">
        <w:t>]</w:t>
      </w:r>
      <w:r w:rsidRPr="00935209">
        <w:tab/>
      </w:r>
      <w:r w:rsidR="005B63A1" w:rsidRPr="00935209">
        <w:t xml:space="preserve">Subject to operator’s policy, </w:t>
      </w:r>
      <w:r w:rsidR="004C78C0">
        <w:t>regulatory requirements and user consent</w:t>
      </w:r>
      <w:r w:rsidR="004C78C0" w:rsidRPr="00935209">
        <w:t xml:space="preserve">, </w:t>
      </w:r>
      <w:r w:rsidR="005B63A1" w:rsidRPr="00935209">
        <w:t xml:space="preserve">the 5G </w:t>
      </w:r>
      <w:r w:rsidR="005B63A1">
        <w:t xml:space="preserve">system </w:t>
      </w:r>
      <w:r w:rsidR="005B63A1" w:rsidRPr="00935209">
        <w:t xml:space="preserve">shall </w:t>
      </w:r>
      <w:r w:rsidR="005B63A1">
        <w:t xml:space="preserve">be able to negotiate ES offers </w:t>
      </w:r>
      <w:r w:rsidR="00BE2B74">
        <w:t>with</w:t>
      </w:r>
      <w:r w:rsidR="005B63A1">
        <w:t xml:space="preserve"> UEs</w:t>
      </w:r>
      <w:del w:id="99" w:author="(Nokia rev)" w:date="2024-05-29T08:02:00Z">
        <w:r w:rsidR="00B0061E" w:rsidDel="007F3000">
          <w:delText xml:space="preserve"> and with</w:delText>
        </w:r>
        <w:r w:rsidR="003E37FD" w:rsidDel="007F3000">
          <w:delText xml:space="preserve"> users</w:delText>
        </w:r>
      </w:del>
      <w:r w:rsidR="00375E4E">
        <w:t>.</w:t>
      </w:r>
    </w:p>
    <w:p w14:paraId="765D9F72" w14:textId="69E4791C" w:rsidR="00D40E33" w:rsidRDefault="00D40E33" w:rsidP="00E03515">
      <w:pPr>
        <w:pStyle w:val="NO"/>
        <w:rPr>
          <w:ins w:id="100" w:author="(Nokia rev)" w:date="2024-05-29T08:18:00Z"/>
        </w:rPr>
      </w:pPr>
      <w:r>
        <w:t>NOTE</w:t>
      </w:r>
      <w:r w:rsidR="00E03515">
        <w:t xml:space="preserve"> </w:t>
      </w:r>
      <w:del w:id="101" w:author="(Nokia rev)" w:date="2024-05-29T08:26:00Z">
        <w:r w:rsidR="00E660FD" w:rsidDel="001C5323">
          <w:delText>4</w:delText>
        </w:r>
      </w:del>
      <w:ins w:id="102" w:author="(Nokia rev)" w:date="2024-05-29T08:26:00Z">
        <w:r w:rsidR="001C5323">
          <w:t>5</w:t>
        </w:r>
      </w:ins>
      <w:r>
        <w:t>:</w:t>
      </w:r>
      <w:r w:rsidR="00C72CEF">
        <w:tab/>
        <w:t>N</w:t>
      </w:r>
      <w:r>
        <w:t>egotiat</w:t>
      </w:r>
      <w:r w:rsidR="008B6B7B">
        <w:t>ion</w:t>
      </w:r>
      <w:r>
        <w:t xml:space="preserve"> includes sending offer</w:t>
      </w:r>
      <w:r w:rsidR="00D9505C">
        <w:t>s</w:t>
      </w:r>
      <w:r>
        <w:t>, receiving answers</w:t>
      </w:r>
      <w:r w:rsidR="0099770D">
        <w:t xml:space="preserve"> (accept/deny)</w:t>
      </w:r>
      <w:r w:rsidR="008B6B7B">
        <w:t xml:space="preserve">. </w:t>
      </w:r>
      <w:r w:rsidR="00F07FE5">
        <w:t>ES o</w:t>
      </w:r>
      <w:r w:rsidR="008B6B7B">
        <w:t xml:space="preserve">ffer </w:t>
      </w:r>
      <w:r w:rsidR="00D4056E">
        <w:t xml:space="preserve">information </w:t>
      </w:r>
      <w:r w:rsidR="00B0061E">
        <w:t>can include human-readable information</w:t>
      </w:r>
      <w:r w:rsidR="0084486F">
        <w:t>.</w:t>
      </w:r>
      <w:ins w:id="103" w:author="(Nokia rev2)" w:date="2024-05-30T05:03:00Z">
        <w:r w:rsidR="00B47AB9">
          <w:t xml:space="preserve"> </w:t>
        </w:r>
        <w:r w:rsidR="000506EE">
          <w:t xml:space="preserve">Answers </w:t>
        </w:r>
      </w:ins>
      <w:ins w:id="104" w:author="(Nokia rev2)" w:date="2024-05-30T05:04:00Z">
        <w:r w:rsidR="000506EE">
          <w:t>can</w:t>
        </w:r>
      </w:ins>
      <w:ins w:id="105" w:author="(Nokia rev2)" w:date="2024-05-30T05:03:00Z">
        <w:r w:rsidR="000506EE">
          <w:t xml:space="preserve"> be automatically handled by the UE or request explicit user </w:t>
        </w:r>
      </w:ins>
      <w:proofErr w:type="spellStart"/>
      <w:ins w:id="106" w:author="(Nokia rev2)" w:date="2024-05-30T05:04:00Z">
        <w:r w:rsidR="000506EE">
          <w:t>involvment</w:t>
        </w:r>
      </w:ins>
      <w:proofErr w:type="spellEnd"/>
      <w:ins w:id="107" w:author="(Nokia rev2)" w:date="2024-05-30T05:03:00Z">
        <w:r w:rsidR="000506EE">
          <w:t>.</w:t>
        </w:r>
      </w:ins>
    </w:p>
    <w:p w14:paraId="07D791B1" w14:textId="198712A2" w:rsidR="00F27400" w:rsidRPr="005A53BF" w:rsidRDefault="00F27400" w:rsidP="00F27400">
      <w:pPr>
        <w:pStyle w:val="NO"/>
        <w:rPr>
          <w:ins w:id="108" w:author="(Nokia rev)" w:date="2024-05-29T08:18:00Z"/>
        </w:rPr>
      </w:pPr>
      <w:ins w:id="109" w:author="(Nokia rev)" w:date="2024-05-29T08:18:00Z">
        <w:r w:rsidRPr="6331692C">
          <w:rPr>
            <w:lang w:val="nl-NL"/>
          </w:rPr>
          <w:t xml:space="preserve">NOTE </w:t>
        </w:r>
      </w:ins>
      <w:ins w:id="110" w:author="(Nokia rev)" w:date="2024-05-29T08:26:00Z">
        <w:r w:rsidR="001C5323">
          <w:rPr>
            <w:lang w:val="nl-NL"/>
          </w:rPr>
          <w:t>6</w:t>
        </w:r>
      </w:ins>
      <w:ins w:id="111" w:author="(Nokia rev)" w:date="2024-05-29T08:18:00Z">
        <w:r w:rsidRPr="6331692C">
          <w:rPr>
            <w:lang w:val="nl-NL"/>
          </w:rPr>
          <w:t>:</w:t>
        </w:r>
        <w:r>
          <w:tab/>
        </w:r>
        <w:r>
          <w:rPr>
            <w:lang w:val="nl-NL"/>
          </w:rPr>
          <w:t>ES</w:t>
        </w:r>
        <w:r w:rsidRPr="6331692C">
          <w:rPr>
            <w:lang w:val="nl-NL"/>
          </w:rPr>
          <w:t xml:space="preserve"> offers </w:t>
        </w:r>
        <w:proofErr w:type="spellStart"/>
        <w:r w:rsidRPr="6331692C">
          <w:rPr>
            <w:lang w:val="nl-NL"/>
          </w:rPr>
          <w:t>can</w:t>
        </w:r>
        <w:proofErr w:type="spellEnd"/>
        <w:r w:rsidRPr="6331692C">
          <w:rPr>
            <w:lang w:val="nl-NL"/>
          </w:rPr>
          <w:t xml:space="preserve"> </w:t>
        </w:r>
        <w:proofErr w:type="spellStart"/>
        <w:r>
          <w:rPr>
            <w:lang w:val="nl-NL"/>
          </w:rPr>
          <w:t>be</w:t>
        </w:r>
        <w:proofErr w:type="spellEnd"/>
        <w:r>
          <w:rPr>
            <w:lang w:val="nl-NL"/>
          </w:rPr>
          <w:t xml:space="preserve"> </w:t>
        </w:r>
        <w:proofErr w:type="spellStart"/>
        <w:r>
          <w:rPr>
            <w:lang w:val="nl-NL"/>
          </w:rPr>
          <w:t>implicitly</w:t>
        </w:r>
        <w:proofErr w:type="spellEnd"/>
        <w:r>
          <w:rPr>
            <w:lang w:val="nl-NL"/>
          </w:rPr>
          <w:t xml:space="preserve"> </w:t>
        </w:r>
        <w:proofErr w:type="spellStart"/>
        <w:r>
          <w:rPr>
            <w:lang w:val="nl-NL"/>
          </w:rPr>
          <w:t>negotiated</w:t>
        </w:r>
        <w:proofErr w:type="spellEnd"/>
        <w:r>
          <w:rPr>
            <w:lang w:val="nl-NL"/>
          </w:rPr>
          <w:t xml:space="preserve"> without UE </w:t>
        </w:r>
        <w:proofErr w:type="spellStart"/>
        <w:r>
          <w:rPr>
            <w:lang w:val="nl-NL"/>
          </w:rPr>
          <w:t>involvment</w:t>
        </w:r>
      </w:ins>
      <w:proofErr w:type="spellEnd"/>
      <w:ins w:id="112" w:author="(Nokia rev)" w:date="2024-05-29T08:27:00Z">
        <w:r w:rsidR="00162004">
          <w:rPr>
            <w:lang w:val="nl-NL"/>
          </w:rPr>
          <w:t>,</w:t>
        </w:r>
      </w:ins>
      <w:ins w:id="113" w:author="(Nokia rev)" w:date="2024-05-29T08:18:00Z">
        <w:r>
          <w:rPr>
            <w:lang w:val="nl-NL"/>
          </w:rPr>
          <w:t xml:space="preserve"> </w:t>
        </w:r>
        <w:proofErr w:type="spellStart"/>
        <w:r>
          <w:rPr>
            <w:lang w:val="nl-NL"/>
          </w:rPr>
          <w:t>based</w:t>
        </w:r>
        <w:proofErr w:type="spellEnd"/>
        <w:r>
          <w:rPr>
            <w:lang w:val="nl-NL"/>
          </w:rPr>
          <w:t xml:space="preserve"> on </w:t>
        </w:r>
        <w:proofErr w:type="spellStart"/>
        <w:r>
          <w:rPr>
            <w:lang w:val="nl-NL"/>
          </w:rPr>
          <w:t>subscription</w:t>
        </w:r>
        <w:proofErr w:type="spellEnd"/>
        <w:r>
          <w:rPr>
            <w:lang w:val="nl-NL"/>
          </w:rPr>
          <w:t xml:space="preserve"> </w:t>
        </w:r>
        <w:proofErr w:type="spellStart"/>
        <w:r>
          <w:rPr>
            <w:lang w:val="nl-NL"/>
          </w:rPr>
          <w:t>policies</w:t>
        </w:r>
        <w:proofErr w:type="spellEnd"/>
        <w:r w:rsidRPr="6331692C">
          <w:rPr>
            <w:lang w:val="nl-NL"/>
          </w:rPr>
          <w:t>.</w:t>
        </w:r>
        <w:r>
          <w:rPr>
            <w:lang w:val="nl-NL"/>
          </w:rPr>
          <w:t xml:space="preserve"> </w:t>
        </w:r>
      </w:ins>
      <w:ins w:id="114" w:author="(Nokia rev)" w:date="2024-05-29T08:27:00Z">
        <w:r w:rsidR="00162004">
          <w:rPr>
            <w:lang w:val="nl-NL"/>
          </w:rPr>
          <w:t>S</w:t>
        </w:r>
      </w:ins>
      <w:ins w:id="115" w:author="(Nokia rev)" w:date="2024-05-29T08:18:00Z">
        <w:r>
          <w:rPr>
            <w:lang w:val="nl-NL"/>
          </w:rPr>
          <w:t xml:space="preserve">ubscription </w:t>
        </w:r>
        <w:proofErr w:type="spellStart"/>
        <w:r>
          <w:rPr>
            <w:lang w:val="nl-NL"/>
          </w:rPr>
          <w:t>policies</w:t>
        </w:r>
        <w:proofErr w:type="spellEnd"/>
        <w:r w:rsidRPr="651DCE4A">
          <w:rPr>
            <w:lang w:val="nl-NL"/>
          </w:rPr>
          <w:t xml:space="preserve"> </w:t>
        </w:r>
        <w:proofErr w:type="spellStart"/>
        <w:r w:rsidRPr="651DCE4A">
          <w:rPr>
            <w:lang w:val="nl-NL"/>
          </w:rPr>
          <w:t>can</w:t>
        </w:r>
        <w:proofErr w:type="spellEnd"/>
        <w:r w:rsidRPr="651DCE4A">
          <w:rPr>
            <w:lang w:val="nl-NL"/>
          </w:rPr>
          <w:t xml:space="preserve"> </w:t>
        </w:r>
        <w:proofErr w:type="spellStart"/>
        <w:r w:rsidRPr="651DCE4A">
          <w:rPr>
            <w:lang w:val="nl-NL"/>
          </w:rPr>
          <w:t>for</w:t>
        </w:r>
        <w:proofErr w:type="spellEnd"/>
        <w:r w:rsidRPr="651DCE4A">
          <w:rPr>
            <w:lang w:val="nl-NL"/>
          </w:rPr>
          <w:t xml:space="preserve"> </w:t>
        </w:r>
        <w:proofErr w:type="spellStart"/>
        <w:r w:rsidRPr="651DCE4A">
          <w:rPr>
            <w:lang w:val="nl-NL"/>
          </w:rPr>
          <w:t>example</w:t>
        </w:r>
        <w:proofErr w:type="spellEnd"/>
        <w:r w:rsidRPr="651DCE4A">
          <w:rPr>
            <w:lang w:val="nl-NL"/>
          </w:rPr>
          <w:t xml:space="preserve"> </w:t>
        </w:r>
        <w:proofErr w:type="spellStart"/>
        <w:r w:rsidRPr="651DCE4A">
          <w:rPr>
            <w:lang w:val="nl-NL"/>
          </w:rPr>
          <w:t>indicate</w:t>
        </w:r>
        <w:proofErr w:type="spellEnd"/>
        <w:r w:rsidRPr="651DCE4A">
          <w:rPr>
            <w:lang w:val="nl-NL"/>
          </w:rPr>
          <w:t xml:space="preserve"> </w:t>
        </w:r>
        <w:proofErr w:type="spellStart"/>
        <w:r w:rsidRPr="651DCE4A">
          <w:rPr>
            <w:lang w:val="nl-NL"/>
          </w:rPr>
          <w:t>whether</w:t>
        </w:r>
        <w:proofErr w:type="spellEnd"/>
        <w:r w:rsidRPr="651DCE4A">
          <w:rPr>
            <w:lang w:val="nl-NL"/>
          </w:rPr>
          <w:t xml:space="preserve"> </w:t>
        </w:r>
        <w:proofErr w:type="spellStart"/>
        <w:r w:rsidRPr="651DCE4A">
          <w:rPr>
            <w:lang w:val="nl-NL"/>
          </w:rPr>
          <w:t>the</w:t>
        </w:r>
        <w:proofErr w:type="spellEnd"/>
        <w:r w:rsidRPr="651DCE4A">
          <w:rPr>
            <w:lang w:val="nl-NL"/>
          </w:rPr>
          <w:t xml:space="preserve"> </w:t>
        </w:r>
        <w:proofErr w:type="spellStart"/>
        <w:r w:rsidRPr="651DCE4A">
          <w:rPr>
            <w:lang w:val="nl-NL"/>
          </w:rPr>
          <w:t>subscriber</w:t>
        </w:r>
        <w:proofErr w:type="spellEnd"/>
        <w:r w:rsidRPr="651DCE4A">
          <w:rPr>
            <w:lang w:val="nl-NL"/>
          </w:rPr>
          <w:t xml:space="preserve"> </w:t>
        </w:r>
        <w:proofErr w:type="spellStart"/>
        <w:r w:rsidRPr="651DCE4A">
          <w:rPr>
            <w:lang w:val="nl-NL"/>
          </w:rPr>
          <w:t>prefers</w:t>
        </w:r>
        <w:proofErr w:type="spellEnd"/>
        <w:r w:rsidRPr="651DCE4A">
          <w:rPr>
            <w:lang w:val="nl-NL"/>
          </w:rPr>
          <w:t xml:space="preserve"> </w:t>
        </w:r>
        <w:proofErr w:type="spellStart"/>
        <w:r w:rsidRPr="651DCE4A">
          <w:rPr>
            <w:lang w:val="nl-NL"/>
          </w:rPr>
          <w:t>to</w:t>
        </w:r>
        <w:proofErr w:type="spellEnd"/>
        <w:r w:rsidRPr="651DCE4A">
          <w:rPr>
            <w:lang w:val="nl-NL"/>
          </w:rPr>
          <w:t xml:space="preserve"> </w:t>
        </w:r>
        <w:proofErr w:type="spellStart"/>
        <w:r w:rsidRPr="651DCE4A">
          <w:rPr>
            <w:lang w:val="nl-NL"/>
          </w:rPr>
          <w:t>be</w:t>
        </w:r>
        <w:proofErr w:type="spellEnd"/>
        <w:r w:rsidRPr="651DCE4A">
          <w:rPr>
            <w:lang w:val="nl-NL"/>
          </w:rPr>
          <w:t xml:space="preserve"> </w:t>
        </w:r>
        <w:proofErr w:type="spellStart"/>
        <w:r w:rsidRPr="651DCE4A">
          <w:rPr>
            <w:lang w:val="nl-NL"/>
          </w:rPr>
          <w:t>notified</w:t>
        </w:r>
        <w:proofErr w:type="spellEnd"/>
        <w:r w:rsidRPr="651DCE4A">
          <w:rPr>
            <w:lang w:val="nl-NL"/>
          </w:rPr>
          <w:t xml:space="preserve"> </w:t>
        </w:r>
        <w:proofErr w:type="spellStart"/>
        <w:r w:rsidRPr="651DCE4A">
          <w:rPr>
            <w:lang w:val="nl-NL"/>
          </w:rPr>
          <w:t>before</w:t>
        </w:r>
        <w:proofErr w:type="spellEnd"/>
        <w:r w:rsidRPr="651DCE4A">
          <w:rPr>
            <w:lang w:val="nl-NL"/>
          </w:rPr>
          <w:t xml:space="preserve"> </w:t>
        </w:r>
        <w:proofErr w:type="spellStart"/>
        <w:r w:rsidRPr="651DCE4A">
          <w:rPr>
            <w:lang w:val="nl-NL"/>
          </w:rPr>
          <w:t>an</w:t>
        </w:r>
        <w:proofErr w:type="spellEnd"/>
        <w:r w:rsidRPr="651DCE4A">
          <w:rPr>
            <w:lang w:val="nl-NL"/>
          </w:rPr>
          <w:t xml:space="preserve"> ES offer is </w:t>
        </w:r>
        <w:proofErr w:type="spellStart"/>
        <w:r w:rsidRPr="651DCE4A">
          <w:rPr>
            <w:lang w:val="nl-NL"/>
          </w:rPr>
          <w:t>applied</w:t>
        </w:r>
        <w:proofErr w:type="spellEnd"/>
        <w:r w:rsidRPr="651DCE4A">
          <w:rPr>
            <w:lang w:val="nl-NL"/>
          </w:rPr>
          <w:t xml:space="preserve">, or </w:t>
        </w:r>
        <w:proofErr w:type="spellStart"/>
        <w:r w:rsidRPr="651DCE4A">
          <w:rPr>
            <w:lang w:val="nl-NL"/>
          </w:rPr>
          <w:t>to</w:t>
        </w:r>
        <w:proofErr w:type="spellEnd"/>
        <w:r w:rsidRPr="651DCE4A">
          <w:rPr>
            <w:lang w:val="nl-NL"/>
          </w:rPr>
          <w:t xml:space="preserve"> </w:t>
        </w:r>
        <w:proofErr w:type="spellStart"/>
        <w:r w:rsidRPr="651DCE4A">
          <w:rPr>
            <w:lang w:val="nl-NL"/>
          </w:rPr>
          <w:t>verify</w:t>
        </w:r>
        <w:proofErr w:type="spellEnd"/>
        <w:r w:rsidRPr="651DCE4A">
          <w:rPr>
            <w:lang w:val="nl-NL"/>
          </w:rPr>
          <w:t xml:space="preserve"> </w:t>
        </w:r>
        <w:proofErr w:type="spellStart"/>
        <w:r w:rsidRPr="651DCE4A">
          <w:rPr>
            <w:lang w:val="nl-NL"/>
          </w:rPr>
          <w:t>the</w:t>
        </w:r>
        <w:proofErr w:type="spellEnd"/>
        <w:r w:rsidRPr="651DCE4A">
          <w:rPr>
            <w:lang w:val="nl-NL"/>
          </w:rPr>
          <w:t xml:space="preserve"> ES offer </w:t>
        </w:r>
        <w:proofErr w:type="spellStart"/>
        <w:r w:rsidRPr="651DCE4A">
          <w:rPr>
            <w:lang w:val="nl-NL"/>
          </w:rPr>
          <w:t>before</w:t>
        </w:r>
        <w:proofErr w:type="spellEnd"/>
        <w:r w:rsidRPr="651DCE4A">
          <w:rPr>
            <w:lang w:val="nl-NL"/>
          </w:rPr>
          <w:t xml:space="preserve"> </w:t>
        </w:r>
        <w:proofErr w:type="spellStart"/>
        <w:r w:rsidRPr="651DCE4A">
          <w:rPr>
            <w:lang w:val="nl-NL"/>
          </w:rPr>
          <w:t>it</w:t>
        </w:r>
        <w:proofErr w:type="spellEnd"/>
        <w:r w:rsidRPr="651DCE4A">
          <w:rPr>
            <w:lang w:val="nl-NL"/>
          </w:rPr>
          <w:t xml:space="preserve"> is </w:t>
        </w:r>
        <w:proofErr w:type="spellStart"/>
        <w:r w:rsidRPr="651DCE4A">
          <w:rPr>
            <w:lang w:val="nl-NL"/>
          </w:rPr>
          <w:t>applied</w:t>
        </w:r>
        <w:proofErr w:type="spellEnd"/>
        <w:r w:rsidRPr="651DCE4A">
          <w:rPr>
            <w:lang w:val="nl-NL"/>
          </w:rPr>
          <w:t xml:space="preserve">, or </w:t>
        </w:r>
        <w:proofErr w:type="spellStart"/>
        <w:r w:rsidRPr="651DCE4A">
          <w:rPr>
            <w:lang w:val="nl-NL"/>
          </w:rPr>
          <w:t>to</w:t>
        </w:r>
        <w:proofErr w:type="spellEnd"/>
        <w:r w:rsidRPr="651DCE4A">
          <w:rPr>
            <w:lang w:val="nl-NL"/>
          </w:rPr>
          <w:t xml:space="preserve"> </w:t>
        </w:r>
        <w:proofErr w:type="spellStart"/>
        <w:r w:rsidRPr="651DCE4A">
          <w:rPr>
            <w:lang w:val="nl-NL"/>
          </w:rPr>
          <w:t>reject</w:t>
        </w:r>
        <w:proofErr w:type="spellEnd"/>
        <w:r w:rsidRPr="651DCE4A">
          <w:rPr>
            <w:lang w:val="nl-NL"/>
          </w:rPr>
          <w:t xml:space="preserve"> </w:t>
        </w:r>
        <w:proofErr w:type="spellStart"/>
        <w:r w:rsidRPr="651DCE4A">
          <w:rPr>
            <w:lang w:val="nl-NL"/>
          </w:rPr>
          <w:t>by</w:t>
        </w:r>
        <w:proofErr w:type="spellEnd"/>
        <w:r w:rsidRPr="651DCE4A">
          <w:rPr>
            <w:lang w:val="nl-NL"/>
          </w:rPr>
          <w:t xml:space="preserve"> default, or </w:t>
        </w:r>
        <w:proofErr w:type="spellStart"/>
        <w:r w:rsidRPr="651DCE4A">
          <w:rPr>
            <w:lang w:val="nl-NL"/>
          </w:rPr>
          <w:t>to</w:t>
        </w:r>
        <w:proofErr w:type="spellEnd"/>
        <w:r w:rsidRPr="651DCE4A">
          <w:rPr>
            <w:lang w:val="nl-NL"/>
          </w:rPr>
          <w:t xml:space="preserve"> accept </w:t>
        </w:r>
        <w:proofErr w:type="spellStart"/>
        <w:r w:rsidRPr="651DCE4A">
          <w:rPr>
            <w:lang w:val="nl-NL"/>
          </w:rPr>
          <w:t>by</w:t>
        </w:r>
        <w:proofErr w:type="spellEnd"/>
        <w:r w:rsidRPr="651DCE4A">
          <w:rPr>
            <w:lang w:val="nl-NL"/>
          </w:rPr>
          <w:t xml:space="preserve"> default without </w:t>
        </w:r>
        <w:proofErr w:type="spellStart"/>
        <w:r w:rsidRPr="651DCE4A">
          <w:rPr>
            <w:lang w:val="nl-NL"/>
          </w:rPr>
          <w:t>being</w:t>
        </w:r>
        <w:proofErr w:type="spellEnd"/>
        <w:r w:rsidRPr="651DCE4A">
          <w:rPr>
            <w:lang w:val="nl-NL"/>
          </w:rPr>
          <w:t xml:space="preserve"> </w:t>
        </w:r>
        <w:proofErr w:type="spellStart"/>
        <w:r w:rsidRPr="651DCE4A">
          <w:rPr>
            <w:lang w:val="nl-NL"/>
          </w:rPr>
          <w:t>notified</w:t>
        </w:r>
        <w:proofErr w:type="spellEnd"/>
        <w:r w:rsidRPr="651DCE4A">
          <w:rPr>
            <w:lang w:val="nl-NL"/>
          </w:rPr>
          <w:t>.</w:t>
        </w:r>
      </w:ins>
    </w:p>
    <w:p w14:paraId="01F326D2" w14:textId="7A55B55E" w:rsidR="00F2213F" w:rsidRPr="00261626" w:rsidDel="0046798A" w:rsidRDefault="00F2213F" w:rsidP="00261626">
      <w:pPr>
        <w:pStyle w:val="NO"/>
        <w:rPr>
          <w:del w:id="116" w:author="(Nokia rev)" w:date="2024-05-29T08:29:00Z"/>
          <w:color w:val="FF0000"/>
        </w:rPr>
      </w:pPr>
      <w:ins w:id="117" w:author="(Nokia rev)" w:date="2024-05-29T08:06:00Z">
        <w:r w:rsidRPr="00261626">
          <w:rPr>
            <w:color w:val="FF0000"/>
          </w:rPr>
          <w:t>Editor’s Note: The granularity and frequency of negotiation</w:t>
        </w:r>
        <w:r w:rsidR="00261626" w:rsidRPr="00261626">
          <w:rPr>
            <w:color w:val="FF0000"/>
          </w:rPr>
          <w:t xml:space="preserve"> with UE is FF</w:t>
        </w:r>
      </w:ins>
      <w:ins w:id="118" w:author="(Nokia rev)" w:date="2024-05-29T08:18:00Z">
        <w:r w:rsidR="00F27400">
          <w:rPr>
            <w:color w:val="FF0000"/>
          </w:rPr>
          <w:t>S</w:t>
        </w:r>
      </w:ins>
      <w:ins w:id="119" w:author="(Nokia rev)" w:date="2024-05-29T08:06:00Z">
        <w:r w:rsidR="00261626" w:rsidRPr="00261626">
          <w:rPr>
            <w:color w:val="FF0000"/>
          </w:rPr>
          <w:t>.</w:t>
        </w:r>
      </w:ins>
    </w:p>
    <w:p w14:paraId="3834CB8B" w14:textId="77777777" w:rsidR="00E03515" w:rsidRDefault="00E03515" w:rsidP="00040820">
      <w:pPr>
        <w:pStyle w:val="NO"/>
      </w:pPr>
    </w:p>
    <w:p w14:paraId="3F396DF9" w14:textId="270D3965" w:rsidR="00477CB3" w:rsidDel="00D96C18" w:rsidRDefault="00477CB3" w:rsidP="00477CB3">
      <w:pPr>
        <w:rPr>
          <w:del w:id="120" w:author="(Nokia rev)" w:date="2024-05-29T08:09:00Z"/>
        </w:rPr>
      </w:pPr>
      <w:del w:id="121" w:author="(Nokia rev)" w:date="2024-05-29T08:09:00Z">
        <w:r w:rsidRPr="00935209" w:rsidDel="00D96C18">
          <w:delText>[PR.5.</w:delText>
        </w:r>
        <w:r w:rsidDel="00D96C18">
          <w:delText>x</w:delText>
        </w:r>
        <w:r w:rsidRPr="00935209" w:rsidDel="00D96C18">
          <w:delText>.6-</w:delText>
        </w:r>
        <w:r w:rsidR="006C40EA" w:rsidDel="00D96C18">
          <w:delText>3</w:delText>
        </w:r>
        <w:r w:rsidRPr="00935209" w:rsidDel="00D96C18">
          <w:delText>]</w:delText>
        </w:r>
        <w:r w:rsidRPr="00935209" w:rsidDel="00D96C18">
          <w:tab/>
          <w:delText xml:space="preserve">Subject to operator’s policy, </w:delText>
        </w:r>
        <w:r w:rsidR="00AB6CB0" w:rsidDel="00D96C18">
          <w:delText>regulatory requirements and user consent</w:delText>
        </w:r>
        <w:r w:rsidR="00AB6CB0" w:rsidRPr="00935209" w:rsidDel="00D96C18">
          <w:delText xml:space="preserve">, the </w:delText>
        </w:r>
        <w:r w:rsidRPr="00935209" w:rsidDel="00D96C18">
          <w:delText xml:space="preserve">5G </w:delText>
        </w:r>
        <w:r w:rsidDel="00D96C18">
          <w:delText xml:space="preserve">system </w:delText>
        </w:r>
        <w:r w:rsidRPr="00935209" w:rsidDel="00D96C18">
          <w:delText xml:space="preserve">shall </w:delText>
        </w:r>
        <w:r w:rsidR="00560AC8" w:rsidDel="00D96C18">
          <w:delText xml:space="preserve">enable to support different modes </w:delText>
        </w:r>
        <w:r w:rsidR="00AB6CB0" w:rsidDel="00D96C18">
          <w:delText xml:space="preserve">of ES offer negotiation, including at least </w:delText>
        </w:r>
        <w:r w:rsidR="00166EB3" w:rsidDel="00D96C18">
          <w:delText xml:space="preserve">offer notification and offer </w:delText>
        </w:r>
        <w:r w:rsidR="00451B14" w:rsidDel="00D96C18">
          <w:delText>acceptance</w:delText>
        </w:r>
        <w:r w:rsidDel="00D96C18">
          <w:delText>.</w:delText>
        </w:r>
      </w:del>
    </w:p>
    <w:p w14:paraId="6475C278" w14:textId="0376B531" w:rsidR="005A53BF" w:rsidDel="00D96C18" w:rsidRDefault="005A53BF" w:rsidP="005A53BF">
      <w:pPr>
        <w:pStyle w:val="NO"/>
        <w:rPr>
          <w:del w:id="122" w:author="(Nokia rev)" w:date="2024-05-29T08:09:00Z"/>
          <w:lang w:val="nl-NL"/>
        </w:rPr>
      </w:pPr>
      <w:del w:id="123" w:author="(Nokia rev)" w:date="2024-05-29T08:09:00Z">
        <w:r w:rsidRPr="651DCE4A" w:rsidDel="00D96C18">
          <w:rPr>
            <w:lang w:val="nl-NL"/>
          </w:rPr>
          <w:delText xml:space="preserve">NOTE </w:delText>
        </w:r>
        <w:r w:rsidR="00E660FD" w:rsidRPr="651DCE4A" w:rsidDel="00D96C18">
          <w:rPr>
            <w:lang w:val="nl-NL"/>
          </w:rPr>
          <w:delText>5</w:delText>
        </w:r>
        <w:r w:rsidRPr="651DCE4A" w:rsidDel="00D96C18">
          <w:rPr>
            <w:lang w:val="nl-NL"/>
          </w:rPr>
          <w:delText>:</w:delText>
        </w:r>
        <w:r w:rsidR="00C72CEF" w:rsidDel="00D96C18">
          <w:rPr>
            <w:lang w:val="nl-NL"/>
          </w:rPr>
          <w:tab/>
        </w:r>
        <w:r w:rsidR="009C7B07" w:rsidDel="00D96C18">
          <w:rPr>
            <w:lang w:val="nl-NL"/>
          </w:rPr>
          <w:delText>S</w:delText>
        </w:r>
        <w:r w:rsidR="00F14CF2" w:rsidRPr="651DCE4A" w:rsidDel="00D96C18">
          <w:rPr>
            <w:lang w:val="nl-NL"/>
          </w:rPr>
          <w:delText xml:space="preserve">upport </w:delText>
        </w:r>
        <w:r w:rsidR="009C7B07" w:rsidDel="00D96C18">
          <w:rPr>
            <w:lang w:val="nl-NL"/>
          </w:rPr>
          <w:delText xml:space="preserve">for ES offers </w:delText>
        </w:r>
        <w:r w:rsidR="00702279" w:rsidRPr="651DCE4A" w:rsidDel="00D96C18">
          <w:rPr>
            <w:lang w:val="nl-NL"/>
          </w:rPr>
          <w:delText>can</w:delText>
        </w:r>
        <w:r w:rsidR="00F14CF2" w:rsidRPr="651DCE4A" w:rsidDel="00D96C18">
          <w:rPr>
            <w:lang w:val="nl-NL"/>
          </w:rPr>
          <w:delText xml:space="preserve"> be applicable at UE and/or subscription level</w:delText>
        </w:r>
        <w:r w:rsidR="00927408" w:rsidRPr="651DCE4A" w:rsidDel="00D96C18">
          <w:rPr>
            <w:lang w:val="nl-NL"/>
          </w:rPr>
          <w:delText xml:space="preserve"> an</w:delText>
        </w:r>
        <w:r w:rsidR="009F0D60" w:rsidRPr="651DCE4A" w:rsidDel="00D96C18">
          <w:rPr>
            <w:lang w:val="nl-NL"/>
          </w:rPr>
          <w:delText xml:space="preserve">d could </w:delText>
        </w:r>
        <w:r w:rsidR="00B628A9" w:rsidRPr="651DCE4A" w:rsidDel="00D96C18">
          <w:rPr>
            <w:lang w:val="nl-NL"/>
          </w:rPr>
          <w:delText>vary</w:delText>
        </w:r>
        <w:r w:rsidR="00927408" w:rsidRPr="651DCE4A" w:rsidDel="00D96C18">
          <w:rPr>
            <w:lang w:val="nl-NL"/>
          </w:rPr>
          <w:delText xml:space="preserve"> based on network slice, time</w:delText>
        </w:r>
        <w:r w:rsidR="0024100E" w:rsidRPr="651DCE4A" w:rsidDel="00D96C18">
          <w:rPr>
            <w:lang w:val="nl-NL"/>
          </w:rPr>
          <w:delText>/registration</w:delText>
        </w:r>
        <w:r w:rsidR="00927408" w:rsidRPr="651DCE4A" w:rsidDel="00D96C18">
          <w:rPr>
            <w:lang w:val="nl-NL"/>
          </w:rPr>
          <w:delText xml:space="preserve">, area, etc. It can </w:delText>
        </w:r>
        <w:r w:rsidR="00705F06" w:rsidRPr="651DCE4A" w:rsidDel="00D96C18">
          <w:rPr>
            <w:lang w:val="nl-NL"/>
          </w:rPr>
          <w:delText>for example</w:delText>
        </w:r>
        <w:r w:rsidR="00927408" w:rsidRPr="651DCE4A" w:rsidDel="00D96C18">
          <w:rPr>
            <w:lang w:val="nl-NL"/>
          </w:rPr>
          <w:delText xml:space="preserve"> indicate whether the UE</w:delText>
        </w:r>
        <w:r w:rsidR="00705F06" w:rsidRPr="651DCE4A" w:rsidDel="00D96C18">
          <w:rPr>
            <w:lang w:val="nl-NL"/>
          </w:rPr>
          <w:delText>/subscriber</w:delText>
        </w:r>
        <w:r w:rsidR="00927408" w:rsidRPr="651DCE4A" w:rsidDel="00D96C18">
          <w:rPr>
            <w:lang w:val="nl-NL"/>
          </w:rPr>
          <w:delText xml:space="preserve"> prefers to be notified before an ES offer is applied, </w:delText>
        </w:r>
        <w:r w:rsidR="00705F06" w:rsidRPr="651DCE4A" w:rsidDel="00D96C18">
          <w:rPr>
            <w:lang w:val="nl-NL"/>
          </w:rPr>
          <w:delText>or</w:delText>
        </w:r>
        <w:r w:rsidR="00927408" w:rsidRPr="651DCE4A" w:rsidDel="00D96C18">
          <w:rPr>
            <w:lang w:val="nl-NL"/>
          </w:rPr>
          <w:delText xml:space="preserve"> to verify the ES offer before it is applied, or </w:delText>
        </w:r>
        <w:r w:rsidR="00414085" w:rsidRPr="651DCE4A" w:rsidDel="00D96C18">
          <w:rPr>
            <w:lang w:val="nl-NL"/>
          </w:rPr>
          <w:delText>to re</w:delText>
        </w:r>
        <w:r w:rsidR="00733B70" w:rsidRPr="651DCE4A" w:rsidDel="00D96C18">
          <w:rPr>
            <w:lang w:val="nl-NL"/>
          </w:rPr>
          <w:delText xml:space="preserve">ject by default, or to accept by default </w:delText>
        </w:r>
        <w:r w:rsidR="00C23967" w:rsidRPr="651DCE4A" w:rsidDel="00D96C18">
          <w:rPr>
            <w:lang w:val="nl-NL"/>
          </w:rPr>
          <w:delText>without being</w:delText>
        </w:r>
        <w:r w:rsidR="00927408" w:rsidRPr="651DCE4A" w:rsidDel="00D96C18">
          <w:rPr>
            <w:lang w:val="nl-NL"/>
          </w:rPr>
          <w:delText xml:space="preserve"> notified</w:delText>
        </w:r>
        <w:r w:rsidR="00705F06" w:rsidRPr="651DCE4A" w:rsidDel="00D96C18">
          <w:rPr>
            <w:lang w:val="nl-NL"/>
          </w:rPr>
          <w:delText>.</w:delText>
        </w:r>
      </w:del>
    </w:p>
    <w:p w14:paraId="7C8CC39E" w14:textId="7C11DB42" w:rsidR="00477CB3" w:rsidDel="00D96C18" w:rsidRDefault="00477CB3" w:rsidP="00585287">
      <w:pPr>
        <w:rPr>
          <w:del w:id="124" w:author="(Nokia rev)" w:date="2024-05-29T08:09:00Z"/>
        </w:rPr>
      </w:pPr>
    </w:p>
    <w:p w14:paraId="57165ED2" w14:textId="1EA2491F" w:rsidR="00840584" w:rsidDel="00D96C18" w:rsidRDefault="00585287" w:rsidP="00585287">
      <w:pPr>
        <w:rPr>
          <w:del w:id="125" w:author="(Nokia rev)" w:date="2024-05-29T08:09:00Z"/>
        </w:rPr>
      </w:pPr>
      <w:del w:id="126" w:author="(Nokia rev)" w:date="2024-05-29T08:09:00Z">
        <w:r w:rsidRPr="00935209" w:rsidDel="00D96C18">
          <w:delText>[PR.5.</w:delText>
        </w:r>
        <w:r w:rsidDel="00D96C18">
          <w:delText>x</w:delText>
        </w:r>
        <w:r w:rsidRPr="00935209" w:rsidDel="00D96C18">
          <w:delText>.6-</w:delText>
        </w:r>
        <w:r w:rsidR="006C40EA" w:rsidDel="00D96C18">
          <w:delText>4</w:delText>
        </w:r>
        <w:r w:rsidRPr="00935209" w:rsidDel="00D96C18">
          <w:delText>]</w:delText>
        </w:r>
        <w:r w:rsidRPr="00935209" w:rsidDel="00D96C18">
          <w:tab/>
          <w:delText xml:space="preserve">Subject to operator’s policy, the 5G </w:delText>
        </w:r>
        <w:r w:rsidDel="00D96C18">
          <w:delText xml:space="preserve">system </w:delText>
        </w:r>
        <w:r w:rsidRPr="00935209" w:rsidDel="00D96C18">
          <w:delText xml:space="preserve">shall </w:delText>
        </w:r>
        <w:r w:rsidDel="00D96C18">
          <w:delText xml:space="preserve">be able to </w:delText>
        </w:r>
        <w:r w:rsidR="0099770D" w:rsidDel="00D96C18">
          <w:delText xml:space="preserve">verify if the </w:delText>
        </w:r>
        <w:r w:rsidR="00DD3995" w:rsidDel="00D96C18">
          <w:delText xml:space="preserve">conditions </w:delText>
        </w:r>
        <w:r w:rsidR="00840584" w:rsidDel="00D96C18">
          <w:delText>of the accepted offer have been met</w:delText>
        </w:r>
        <w:r w:rsidR="00B14410" w:rsidDel="00D96C18">
          <w:delText xml:space="preserve">, as precondition to the </w:delText>
        </w:r>
        <w:r w:rsidR="00B14410" w:rsidRPr="00E30F2C" w:rsidDel="00D96C18">
          <w:delText>charging</w:delText>
        </w:r>
        <w:r w:rsidR="00B14410" w:rsidDel="00D96C18">
          <w:delText xml:space="preserve"> and/or incentives</w:delText>
        </w:r>
        <w:r w:rsidR="00E16249" w:rsidDel="00D96C18">
          <w:delText xml:space="preserve"> triggering</w:delText>
        </w:r>
        <w:r w:rsidR="00840584" w:rsidDel="00D96C18">
          <w:delText>.</w:delText>
        </w:r>
      </w:del>
    </w:p>
    <w:p w14:paraId="64ED1E26" w14:textId="496C349F" w:rsidR="00585287" w:rsidDel="00D96C18" w:rsidRDefault="00840584" w:rsidP="006B4FC8">
      <w:pPr>
        <w:pStyle w:val="NO"/>
        <w:rPr>
          <w:del w:id="127" w:author="(Nokia rev)" w:date="2024-05-29T08:09:00Z"/>
          <w:lang w:val="nl-NL"/>
        </w:rPr>
      </w:pPr>
      <w:del w:id="128" w:author="(Nokia rev)" w:date="2024-05-29T08:09:00Z">
        <w:r w:rsidRPr="1B77316F" w:rsidDel="00D96C18">
          <w:rPr>
            <w:lang w:val="nl-NL"/>
          </w:rPr>
          <w:delText xml:space="preserve">NOTE </w:delText>
        </w:r>
        <w:r w:rsidR="00E660FD" w:rsidRPr="1B77316F" w:rsidDel="00D96C18">
          <w:rPr>
            <w:lang w:val="nl-NL"/>
          </w:rPr>
          <w:delText>6</w:delText>
        </w:r>
        <w:r w:rsidRPr="1B77316F" w:rsidDel="00D96C18">
          <w:rPr>
            <w:lang w:val="nl-NL"/>
          </w:rPr>
          <w:delText>:</w:delText>
        </w:r>
        <w:r w:rsidR="00C72CEF" w:rsidDel="00D96C18">
          <w:rPr>
            <w:lang w:val="nl-NL"/>
          </w:rPr>
          <w:tab/>
          <w:delText>T</w:delText>
        </w:r>
        <w:r w:rsidRPr="1B77316F" w:rsidDel="00D96C18">
          <w:rPr>
            <w:lang w:val="nl-NL"/>
          </w:rPr>
          <w:delText xml:space="preserve">his </w:delText>
        </w:r>
        <w:r w:rsidR="00F9318F" w:rsidRPr="1B77316F" w:rsidDel="00D96C18">
          <w:rPr>
            <w:lang w:val="nl-NL"/>
          </w:rPr>
          <w:delText>may imply to check some conditions of the network or the UE</w:delText>
        </w:r>
        <w:r w:rsidR="00B36630" w:rsidRPr="1B77316F" w:rsidDel="00D96C18">
          <w:rPr>
            <w:lang w:val="nl-NL"/>
          </w:rPr>
          <w:delText xml:space="preserve"> (e</w:delText>
        </w:r>
        <w:r w:rsidR="444F876B" w:rsidRPr="1B77316F" w:rsidDel="00D96C18">
          <w:rPr>
            <w:lang w:val="nl-NL"/>
          </w:rPr>
          <w:delText>.</w:delText>
        </w:r>
        <w:r w:rsidR="00B36630" w:rsidRPr="1B77316F" w:rsidDel="00D96C18">
          <w:rPr>
            <w:lang w:val="nl-NL"/>
          </w:rPr>
          <w:delText>g</w:delText>
        </w:r>
        <w:r w:rsidR="650F5003" w:rsidRPr="1B77316F" w:rsidDel="00D96C18">
          <w:rPr>
            <w:lang w:val="nl-NL"/>
          </w:rPr>
          <w:delText>.,</w:delText>
        </w:r>
        <w:r w:rsidR="005D18FE" w:rsidRPr="1B77316F" w:rsidDel="00D96C18">
          <w:rPr>
            <w:lang w:val="nl-NL"/>
          </w:rPr>
          <w:delText xml:space="preserve"> </w:delText>
        </w:r>
        <w:r w:rsidR="00E756FB" w:rsidRPr="1B77316F" w:rsidDel="00D96C18">
          <w:rPr>
            <w:lang w:val="nl-NL"/>
          </w:rPr>
          <w:delText xml:space="preserve">new </w:delText>
        </w:r>
        <w:r w:rsidR="005D18FE" w:rsidRPr="1B77316F" w:rsidDel="00D96C18">
          <w:rPr>
            <w:lang w:val="nl-NL"/>
          </w:rPr>
          <w:delText>location reached</w:delText>
        </w:r>
        <w:r w:rsidR="00EA2643" w:rsidDel="00D96C18">
          <w:rPr>
            <w:lang w:val="nl-NL"/>
          </w:rPr>
          <w:delText xml:space="preserve"> within a certain</w:delText>
        </w:r>
        <w:r w:rsidR="00131B26" w:rsidDel="00D96C18">
          <w:rPr>
            <w:lang w:val="nl-NL"/>
          </w:rPr>
          <w:delText xml:space="preserve"> time</w:delText>
        </w:r>
        <w:r w:rsidR="00C22E41" w:rsidRPr="1B77316F" w:rsidDel="00D96C18">
          <w:rPr>
            <w:lang w:val="nl-NL"/>
          </w:rPr>
          <w:delText>)</w:delText>
        </w:r>
        <w:r w:rsidR="00585287" w:rsidRPr="1B77316F" w:rsidDel="00D96C18">
          <w:rPr>
            <w:lang w:val="nl-NL"/>
          </w:rPr>
          <w:delText>.</w:delText>
        </w:r>
      </w:del>
    </w:p>
    <w:p w14:paraId="617F5149" w14:textId="77777777" w:rsidR="00585287" w:rsidRDefault="00585287" w:rsidP="00B1030E"/>
    <w:p w14:paraId="7739FAF5" w14:textId="60D42773" w:rsidR="00B1030E" w:rsidRPr="00935209" w:rsidRDefault="00B1030E" w:rsidP="00B1030E">
      <w:r w:rsidRPr="00935209">
        <w:t>[PR.</w:t>
      </w:r>
      <w:proofErr w:type="gramStart"/>
      <w:r w:rsidRPr="00935209">
        <w:t>5.</w:t>
      </w:r>
      <w:r>
        <w:t>x</w:t>
      </w:r>
      <w:r w:rsidRPr="00935209">
        <w:t>.</w:t>
      </w:r>
      <w:proofErr w:type="gramEnd"/>
      <w:r w:rsidRPr="00935209">
        <w:t>6-</w:t>
      </w:r>
      <w:ins w:id="129" w:author="(Nokia rev)" w:date="2024-05-29T08:10:00Z">
        <w:r w:rsidR="00A6671E">
          <w:t>3</w:t>
        </w:r>
      </w:ins>
      <w:del w:id="130" w:author="(Nokia rev)" w:date="2024-05-29T08:10:00Z">
        <w:r w:rsidR="006C40EA" w:rsidDel="00A6671E">
          <w:delText>5</w:delText>
        </w:r>
      </w:del>
      <w:r w:rsidRPr="00935209">
        <w:t>]</w:t>
      </w:r>
      <w:r w:rsidRPr="00935209">
        <w:tab/>
        <w:t xml:space="preserve">Subject to operator’s policy, the 5G </w:t>
      </w:r>
      <w:r>
        <w:t xml:space="preserve">system </w:t>
      </w:r>
      <w:r w:rsidR="00433DF4">
        <w:t>s</w:t>
      </w:r>
      <w:r w:rsidR="00433DF4" w:rsidRPr="00935209">
        <w:t>hall</w:t>
      </w:r>
      <w:r w:rsidR="00CA2055" w:rsidRPr="00CA2055">
        <w:t xml:space="preserve"> provide a mechanism to </w:t>
      </w:r>
      <w:r w:rsidR="00724CFB">
        <w:t xml:space="preserve">include </w:t>
      </w:r>
      <w:r w:rsidR="004B20C7">
        <w:t xml:space="preserve">the </w:t>
      </w:r>
      <w:r w:rsidR="003A3D14">
        <w:t xml:space="preserve">ES offer </w:t>
      </w:r>
      <w:r w:rsidR="00090BD0">
        <w:t>and answer (</w:t>
      </w:r>
      <w:r w:rsidR="000D39A7">
        <w:t>e.g.</w:t>
      </w:r>
      <w:r w:rsidR="00090BD0">
        <w:t xml:space="preserve"> accept</w:t>
      </w:r>
      <w:ins w:id="131" w:author="(Nokia rev)" w:date="2024-05-29T08:28:00Z">
        <w:r w:rsidR="00561400">
          <w:t>ed</w:t>
        </w:r>
      </w:ins>
      <w:r w:rsidR="00090BD0">
        <w:t>/</w:t>
      </w:r>
      <w:del w:id="132" w:author="(Nokia rev)" w:date="2024-05-29T08:28:00Z">
        <w:r w:rsidR="006B7083" w:rsidDel="00561400">
          <w:delText>deny</w:delText>
        </w:r>
      </w:del>
      <w:ins w:id="133" w:author="(Nokia rev)" w:date="2024-05-29T08:28:00Z">
        <w:r w:rsidR="00561400">
          <w:t>rejected</w:t>
        </w:r>
      </w:ins>
      <w:r w:rsidR="00090BD0">
        <w:t xml:space="preserve">) information </w:t>
      </w:r>
      <w:r w:rsidR="00A7561A">
        <w:t>as part of</w:t>
      </w:r>
      <w:r w:rsidR="00724CFB">
        <w:t xml:space="preserve"> </w:t>
      </w:r>
      <w:r w:rsidR="00CC40DA">
        <w:t xml:space="preserve">charging </w:t>
      </w:r>
      <w:r w:rsidR="00A7561A">
        <w:t xml:space="preserve">information, </w:t>
      </w:r>
      <w:r w:rsidR="00CC40DA">
        <w:t xml:space="preserve">based on </w:t>
      </w:r>
      <w:r w:rsidR="00E32C70">
        <w:t xml:space="preserve">the </w:t>
      </w:r>
      <w:r w:rsidR="003A5C5B">
        <w:t>negotiated ES offers</w:t>
      </w:r>
      <w:r w:rsidR="00433DF4" w:rsidRPr="00935209">
        <w:t>.</w:t>
      </w:r>
    </w:p>
    <w:p w14:paraId="5D503C17" w14:textId="77777777" w:rsidR="00B93D02" w:rsidRDefault="00B93D02" w:rsidP="0080523A"/>
    <w:p w14:paraId="30CF8FE6" w14:textId="77777777" w:rsidR="00E43788" w:rsidRPr="002E45BF" w:rsidRDefault="00E43788" w:rsidP="00E43788">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p w14:paraId="4038A3E9" w14:textId="4288166C" w:rsidR="0029799A" w:rsidRPr="00E43788" w:rsidRDefault="0029799A" w:rsidP="00E43788"/>
    <w:sectPr w:rsidR="0029799A" w:rsidRPr="00E43788" w:rsidSect="006708A0">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781F" w14:textId="77777777" w:rsidR="00BE3D94" w:rsidRDefault="00BE3D94">
      <w:pPr>
        <w:spacing w:after="0"/>
      </w:pPr>
      <w:r>
        <w:separator/>
      </w:r>
    </w:p>
  </w:endnote>
  <w:endnote w:type="continuationSeparator" w:id="0">
    <w:p w14:paraId="6BF1A753" w14:textId="77777777" w:rsidR="00BE3D94" w:rsidRDefault="00BE3D94">
      <w:pPr>
        <w:spacing w:after="0"/>
      </w:pPr>
      <w:r>
        <w:continuationSeparator/>
      </w:r>
    </w:p>
  </w:endnote>
  <w:endnote w:type="continuationNotice" w:id="1">
    <w:p w14:paraId="79BA9DED" w14:textId="77777777" w:rsidR="00BE3D94" w:rsidRDefault="00BE3D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CBCC" w14:textId="77777777" w:rsidR="00BE3D94" w:rsidRDefault="00BE3D94">
      <w:pPr>
        <w:spacing w:after="0"/>
      </w:pPr>
      <w:r>
        <w:separator/>
      </w:r>
    </w:p>
  </w:footnote>
  <w:footnote w:type="continuationSeparator" w:id="0">
    <w:p w14:paraId="033DE7B6" w14:textId="77777777" w:rsidR="00BE3D94" w:rsidRDefault="00BE3D94">
      <w:pPr>
        <w:spacing w:after="0"/>
      </w:pPr>
      <w:r>
        <w:continuationSeparator/>
      </w:r>
    </w:p>
  </w:footnote>
  <w:footnote w:type="continuationNotice" w:id="1">
    <w:p w14:paraId="7CF5CD39" w14:textId="77777777" w:rsidR="00BE3D94" w:rsidRDefault="00BE3D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490B" w14:textId="77777777" w:rsidR="00E43788" w:rsidRDefault="00E437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7664" w14:textId="77777777" w:rsidR="00B8309C" w:rsidRDefault="00B83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F12F" w14:textId="77777777" w:rsidR="00B8309C" w:rsidRDefault="00A13A2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2377" w14:textId="77777777" w:rsidR="00B8309C" w:rsidRDefault="00B8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36FE"/>
    <w:multiLevelType w:val="hybridMultilevel"/>
    <w:tmpl w:val="F06E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30AF7"/>
    <w:multiLevelType w:val="hybridMultilevel"/>
    <w:tmpl w:val="60EA5DF4"/>
    <w:lvl w:ilvl="0" w:tplc="700AB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B7687"/>
    <w:multiLevelType w:val="hybridMultilevel"/>
    <w:tmpl w:val="FA729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ED1326"/>
    <w:multiLevelType w:val="hybridMultilevel"/>
    <w:tmpl w:val="8C44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852386">
    <w:abstractNumId w:val="2"/>
  </w:num>
  <w:num w:numId="2" w16cid:durableId="1189758353">
    <w:abstractNumId w:val="0"/>
  </w:num>
  <w:num w:numId="3" w16cid:durableId="1417556316">
    <w:abstractNumId w:val="3"/>
  </w:num>
  <w:num w:numId="4" w16cid:durableId="5649226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ev)">
    <w15:presenceInfo w15:providerId="None" w15:userId="(Nokia rev)"/>
  </w15:person>
  <w15:person w15:author="(Nokia rev2)">
    <w15:presenceInfo w15:providerId="None" w15:userId="(Nokia rev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F"/>
    <w:rsid w:val="00002CBB"/>
    <w:rsid w:val="000040D1"/>
    <w:rsid w:val="000073F5"/>
    <w:rsid w:val="000123EC"/>
    <w:rsid w:val="00012993"/>
    <w:rsid w:val="00012CAF"/>
    <w:rsid w:val="00013226"/>
    <w:rsid w:val="00013F7D"/>
    <w:rsid w:val="00016B19"/>
    <w:rsid w:val="000178B9"/>
    <w:rsid w:val="00021095"/>
    <w:rsid w:val="000220AF"/>
    <w:rsid w:val="00023C3C"/>
    <w:rsid w:val="0002503B"/>
    <w:rsid w:val="000252A4"/>
    <w:rsid w:val="000264ED"/>
    <w:rsid w:val="00026C30"/>
    <w:rsid w:val="00027666"/>
    <w:rsid w:val="000308EA"/>
    <w:rsid w:val="0003198F"/>
    <w:rsid w:val="000324C0"/>
    <w:rsid w:val="00033242"/>
    <w:rsid w:val="00037B17"/>
    <w:rsid w:val="00040820"/>
    <w:rsid w:val="00040E02"/>
    <w:rsid w:val="00044844"/>
    <w:rsid w:val="0004615B"/>
    <w:rsid w:val="0005032A"/>
    <w:rsid w:val="000506EE"/>
    <w:rsid w:val="00050B3B"/>
    <w:rsid w:val="0005162F"/>
    <w:rsid w:val="00052162"/>
    <w:rsid w:val="00053A0B"/>
    <w:rsid w:val="0005547C"/>
    <w:rsid w:val="00056FD2"/>
    <w:rsid w:val="00057570"/>
    <w:rsid w:val="00060001"/>
    <w:rsid w:val="00060490"/>
    <w:rsid w:val="0006096B"/>
    <w:rsid w:val="00063A31"/>
    <w:rsid w:val="000645A8"/>
    <w:rsid w:val="0006478E"/>
    <w:rsid w:val="0006551E"/>
    <w:rsid w:val="00067558"/>
    <w:rsid w:val="00067F9C"/>
    <w:rsid w:val="00072DF6"/>
    <w:rsid w:val="000739FD"/>
    <w:rsid w:val="00074703"/>
    <w:rsid w:val="00076C0B"/>
    <w:rsid w:val="00077F48"/>
    <w:rsid w:val="000803CD"/>
    <w:rsid w:val="0008052D"/>
    <w:rsid w:val="000808C9"/>
    <w:rsid w:val="000813BB"/>
    <w:rsid w:val="00081FDE"/>
    <w:rsid w:val="00084BB9"/>
    <w:rsid w:val="00085045"/>
    <w:rsid w:val="0008579E"/>
    <w:rsid w:val="00086A15"/>
    <w:rsid w:val="0008734C"/>
    <w:rsid w:val="00090142"/>
    <w:rsid w:val="00090BD0"/>
    <w:rsid w:val="000917C1"/>
    <w:rsid w:val="000933C9"/>
    <w:rsid w:val="00095546"/>
    <w:rsid w:val="00095F91"/>
    <w:rsid w:val="00096660"/>
    <w:rsid w:val="00097B86"/>
    <w:rsid w:val="000A4DED"/>
    <w:rsid w:val="000A585C"/>
    <w:rsid w:val="000A5F79"/>
    <w:rsid w:val="000B0958"/>
    <w:rsid w:val="000B19E7"/>
    <w:rsid w:val="000B1A72"/>
    <w:rsid w:val="000B1F26"/>
    <w:rsid w:val="000B2165"/>
    <w:rsid w:val="000B52F5"/>
    <w:rsid w:val="000B5AFD"/>
    <w:rsid w:val="000C014F"/>
    <w:rsid w:val="000C4E37"/>
    <w:rsid w:val="000C5044"/>
    <w:rsid w:val="000D01B2"/>
    <w:rsid w:val="000D13EE"/>
    <w:rsid w:val="000D1E05"/>
    <w:rsid w:val="000D20AB"/>
    <w:rsid w:val="000D382E"/>
    <w:rsid w:val="000D39A7"/>
    <w:rsid w:val="000D5302"/>
    <w:rsid w:val="000D60A4"/>
    <w:rsid w:val="000D71CB"/>
    <w:rsid w:val="000D79FE"/>
    <w:rsid w:val="000E1B07"/>
    <w:rsid w:val="000E260D"/>
    <w:rsid w:val="000E2D3F"/>
    <w:rsid w:val="000E4464"/>
    <w:rsid w:val="000E65F3"/>
    <w:rsid w:val="000F2889"/>
    <w:rsid w:val="000F296C"/>
    <w:rsid w:val="000F5B38"/>
    <w:rsid w:val="001004C8"/>
    <w:rsid w:val="0010172A"/>
    <w:rsid w:val="001018C3"/>
    <w:rsid w:val="00101E59"/>
    <w:rsid w:val="00102445"/>
    <w:rsid w:val="00104151"/>
    <w:rsid w:val="0011008B"/>
    <w:rsid w:val="00112487"/>
    <w:rsid w:val="001124BF"/>
    <w:rsid w:val="00112547"/>
    <w:rsid w:val="00112828"/>
    <w:rsid w:val="0011375F"/>
    <w:rsid w:val="00114524"/>
    <w:rsid w:val="00116B42"/>
    <w:rsid w:val="00117ECE"/>
    <w:rsid w:val="00120546"/>
    <w:rsid w:val="00122F7C"/>
    <w:rsid w:val="00124E46"/>
    <w:rsid w:val="00125869"/>
    <w:rsid w:val="001279C9"/>
    <w:rsid w:val="001279D7"/>
    <w:rsid w:val="00131B26"/>
    <w:rsid w:val="00132BB4"/>
    <w:rsid w:val="00134EB9"/>
    <w:rsid w:val="001363DB"/>
    <w:rsid w:val="00136428"/>
    <w:rsid w:val="001375A2"/>
    <w:rsid w:val="00137916"/>
    <w:rsid w:val="00142FCD"/>
    <w:rsid w:val="00150EF5"/>
    <w:rsid w:val="00152693"/>
    <w:rsid w:val="00153900"/>
    <w:rsid w:val="00153F82"/>
    <w:rsid w:val="00154695"/>
    <w:rsid w:val="00154E44"/>
    <w:rsid w:val="00156032"/>
    <w:rsid w:val="0015743D"/>
    <w:rsid w:val="001603C8"/>
    <w:rsid w:val="00160AC7"/>
    <w:rsid w:val="00162004"/>
    <w:rsid w:val="00165AC1"/>
    <w:rsid w:val="00165D8D"/>
    <w:rsid w:val="00165F4A"/>
    <w:rsid w:val="00166EB3"/>
    <w:rsid w:val="00172919"/>
    <w:rsid w:val="0017518F"/>
    <w:rsid w:val="00176D7B"/>
    <w:rsid w:val="0017773B"/>
    <w:rsid w:val="00177EAA"/>
    <w:rsid w:val="00183621"/>
    <w:rsid w:val="001843FA"/>
    <w:rsid w:val="00185CBC"/>
    <w:rsid w:val="00186FC2"/>
    <w:rsid w:val="00191741"/>
    <w:rsid w:val="00194C66"/>
    <w:rsid w:val="001953D1"/>
    <w:rsid w:val="001976E1"/>
    <w:rsid w:val="001A1ECA"/>
    <w:rsid w:val="001A267D"/>
    <w:rsid w:val="001A3B61"/>
    <w:rsid w:val="001A5EEE"/>
    <w:rsid w:val="001B0982"/>
    <w:rsid w:val="001B115B"/>
    <w:rsid w:val="001B3731"/>
    <w:rsid w:val="001B461C"/>
    <w:rsid w:val="001B5A02"/>
    <w:rsid w:val="001B7613"/>
    <w:rsid w:val="001B766D"/>
    <w:rsid w:val="001C04FF"/>
    <w:rsid w:val="001C2A27"/>
    <w:rsid w:val="001C3B3E"/>
    <w:rsid w:val="001C40DF"/>
    <w:rsid w:val="001C463F"/>
    <w:rsid w:val="001C4805"/>
    <w:rsid w:val="001C4AAC"/>
    <w:rsid w:val="001C4BAF"/>
    <w:rsid w:val="001C5323"/>
    <w:rsid w:val="001C6726"/>
    <w:rsid w:val="001D0751"/>
    <w:rsid w:val="001D0DD3"/>
    <w:rsid w:val="001D23C9"/>
    <w:rsid w:val="001D24B0"/>
    <w:rsid w:val="001D50CD"/>
    <w:rsid w:val="001D51FF"/>
    <w:rsid w:val="001D634E"/>
    <w:rsid w:val="001D6833"/>
    <w:rsid w:val="001D6B2E"/>
    <w:rsid w:val="001D6FD2"/>
    <w:rsid w:val="001E2CFC"/>
    <w:rsid w:val="001E4CDE"/>
    <w:rsid w:val="001E77A1"/>
    <w:rsid w:val="001F0232"/>
    <w:rsid w:val="001F3226"/>
    <w:rsid w:val="001F4C79"/>
    <w:rsid w:val="001F665F"/>
    <w:rsid w:val="001F7F37"/>
    <w:rsid w:val="00200E7C"/>
    <w:rsid w:val="002010F6"/>
    <w:rsid w:val="00201BA6"/>
    <w:rsid w:val="00206059"/>
    <w:rsid w:val="00207D33"/>
    <w:rsid w:val="00211D42"/>
    <w:rsid w:val="00211F5D"/>
    <w:rsid w:val="00216010"/>
    <w:rsid w:val="002207CC"/>
    <w:rsid w:val="0022104A"/>
    <w:rsid w:val="002252C2"/>
    <w:rsid w:val="00226272"/>
    <w:rsid w:val="002277EB"/>
    <w:rsid w:val="00230205"/>
    <w:rsid w:val="00230E47"/>
    <w:rsid w:val="002315D4"/>
    <w:rsid w:val="00234F74"/>
    <w:rsid w:val="00237302"/>
    <w:rsid w:val="002402E1"/>
    <w:rsid w:val="0024100E"/>
    <w:rsid w:val="0024168B"/>
    <w:rsid w:val="002432F2"/>
    <w:rsid w:val="0024515C"/>
    <w:rsid w:val="002458B9"/>
    <w:rsid w:val="00246053"/>
    <w:rsid w:val="00247609"/>
    <w:rsid w:val="00247814"/>
    <w:rsid w:val="00250A7A"/>
    <w:rsid w:val="0025211A"/>
    <w:rsid w:val="00252AAA"/>
    <w:rsid w:val="00252DEF"/>
    <w:rsid w:val="0025311F"/>
    <w:rsid w:val="00255436"/>
    <w:rsid w:val="00255854"/>
    <w:rsid w:val="00257009"/>
    <w:rsid w:val="00257523"/>
    <w:rsid w:val="00261626"/>
    <w:rsid w:val="00261949"/>
    <w:rsid w:val="00261A96"/>
    <w:rsid w:val="002622F5"/>
    <w:rsid w:val="00267172"/>
    <w:rsid w:val="002709E1"/>
    <w:rsid w:val="00273232"/>
    <w:rsid w:val="0027360C"/>
    <w:rsid w:val="0027403B"/>
    <w:rsid w:val="00277B3C"/>
    <w:rsid w:val="002802C4"/>
    <w:rsid w:val="0028398E"/>
    <w:rsid w:val="00284B29"/>
    <w:rsid w:val="00284F48"/>
    <w:rsid w:val="002878F2"/>
    <w:rsid w:val="00287C73"/>
    <w:rsid w:val="002910C0"/>
    <w:rsid w:val="00292B0D"/>
    <w:rsid w:val="002933F7"/>
    <w:rsid w:val="0029401D"/>
    <w:rsid w:val="00296312"/>
    <w:rsid w:val="0029781B"/>
    <w:rsid w:val="0029799A"/>
    <w:rsid w:val="002A60A7"/>
    <w:rsid w:val="002A6978"/>
    <w:rsid w:val="002A6999"/>
    <w:rsid w:val="002A6A22"/>
    <w:rsid w:val="002B19EF"/>
    <w:rsid w:val="002B30DC"/>
    <w:rsid w:val="002B4ADA"/>
    <w:rsid w:val="002B5D37"/>
    <w:rsid w:val="002B66B5"/>
    <w:rsid w:val="002C2C3C"/>
    <w:rsid w:val="002C3678"/>
    <w:rsid w:val="002C5BC6"/>
    <w:rsid w:val="002D1E02"/>
    <w:rsid w:val="002D428B"/>
    <w:rsid w:val="002D4619"/>
    <w:rsid w:val="002D6B4C"/>
    <w:rsid w:val="002D76B8"/>
    <w:rsid w:val="002D7B53"/>
    <w:rsid w:val="002D7D13"/>
    <w:rsid w:val="002D7DBD"/>
    <w:rsid w:val="002E009C"/>
    <w:rsid w:val="002E0F8C"/>
    <w:rsid w:val="002E22A2"/>
    <w:rsid w:val="002E388C"/>
    <w:rsid w:val="002E5859"/>
    <w:rsid w:val="002E5CCC"/>
    <w:rsid w:val="002E5E4B"/>
    <w:rsid w:val="002E67E1"/>
    <w:rsid w:val="002E6C75"/>
    <w:rsid w:val="002F246B"/>
    <w:rsid w:val="002F248B"/>
    <w:rsid w:val="002F31A2"/>
    <w:rsid w:val="002F4EFF"/>
    <w:rsid w:val="002F51E7"/>
    <w:rsid w:val="002F7422"/>
    <w:rsid w:val="00300391"/>
    <w:rsid w:val="003006A0"/>
    <w:rsid w:val="00300D72"/>
    <w:rsid w:val="00303D05"/>
    <w:rsid w:val="00304D99"/>
    <w:rsid w:val="0030616C"/>
    <w:rsid w:val="00311A5C"/>
    <w:rsid w:val="003126B1"/>
    <w:rsid w:val="0031297B"/>
    <w:rsid w:val="00312B41"/>
    <w:rsid w:val="003173C4"/>
    <w:rsid w:val="00317BB1"/>
    <w:rsid w:val="00320CAA"/>
    <w:rsid w:val="00320CD1"/>
    <w:rsid w:val="00321328"/>
    <w:rsid w:val="003216BF"/>
    <w:rsid w:val="003220E1"/>
    <w:rsid w:val="0032231C"/>
    <w:rsid w:val="003231A7"/>
    <w:rsid w:val="00324A19"/>
    <w:rsid w:val="00326493"/>
    <w:rsid w:val="00332F52"/>
    <w:rsid w:val="003351BA"/>
    <w:rsid w:val="00340530"/>
    <w:rsid w:val="003434AE"/>
    <w:rsid w:val="00343853"/>
    <w:rsid w:val="003549BD"/>
    <w:rsid w:val="00354C80"/>
    <w:rsid w:val="00354CCC"/>
    <w:rsid w:val="00356467"/>
    <w:rsid w:val="00357A03"/>
    <w:rsid w:val="00357FD9"/>
    <w:rsid w:val="00361FE3"/>
    <w:rsid w:val="00363711"/>
    <w:rsid w:val="00365E8E"/>
    <w:rsid w:val="00366316"/>
    <w:rsid w:val="003664D9"/>
    <w:rsid w:val="003705CD"/>
    <w:rsid w:val="00371D7C"/>
    <w:rsid w:val="00371E1C"/>
    <w:rsid w:val="0037269C"/>
    <w:rsid w:val="00373735"/>
    <w:rsid w:val="00374B9D"/>
    <w:rsid w:val="00375E4E"/>
    <w:rsid w:val="003812EE"/>
    <w:rsid w:val="003817FD"/>
    <w:rsid w:val="00381B9B"/>
    <w:rsid w:val="00384F97"/>
    <w:rsid w:val="003854B9"/>
    <w:rsid w:val="00385CAA"/>
    <w:rsid w:val="00386194"/>
    <w:rsid w:val="00386962"/>
    <w:rsid w:val="00386AFC"/>
    <w:rsid w:val="00387C21"/>
    <w:rsid w:val="00390094"/>
    <w:rsid w:val="00391FC1"/>
    <w:rsid w:val="00392756"/>
    <w:rsid w:val="003948C7"/>
    <w:rsid w:val="00395AE1"/>
    <w:rsid w:val="00396567"/>
    <w:rsid w:val="0039683F"/>
    <w:rsid w:val="00396A34"/>
    <w:rsid w:val="003A3D14"/>
    <w:rsid w:val="003A586A"/>
    <w:rsid w:val="003A59DE"/>
    <w:rsid w:val="003A5C5B"/>
    <w:rsid w:val="003A6BE6"/>
    <w:rsid w:val="003B03EF"/>
    <w:rsid w:val="003B219C"/>
    <w:rsid w:val="003B5458"/>
    <w:rsid w:val="003B609D"/>
    <w:rsid w:val="003B612F"/>
    <w:rsid w:val="003B642E"/>
    <w:rsid w:val="003C108C"/>
    <w:rsid w:val="003C14C7"/>
    <w:rsid w:val="003C7410"/>
    <w:rsid w:val="003D1068"/>
    <w:rsid w:val="003D1826"/>
    <w:rsid w:val="003D1837"/>
    <w:rsid w:val="003D3A1A"/>
    <w:rsid w:val="003D3A51"/>
    <w:rsid w:val="003D6DBC"/>
    <w:rsid w:val="003D73FB"/>
    <w:rsid w:val="003D7981"/>
    <w:rsid w:val="003E0987"/>
    <w:rsid w:val="003E1B55"/>
    <w:rsid w:val="003E37FD"/>
    <w:rsid w:val="003E468C"/>
    <w:rsid w:val="003E6432"/>
    <w:rsid w:val="003F1BFE"/>
    <w:rsid w:val="003F2A0E"/>
    <w:rsid w:val="003F2FC2"/>
    <w:rsid w:val="003F3ACD"/>
    <w:rsid w:val="003F5D5D"/>
    <w:rsid w:val="003F622C"/>
    <w:rsid w:val="003F7FE9"/>
    <w:rsid w:val="00400AB9"/>
    <w:rsid w:val="00402F9A"/>
    <w:rsid w:val="00410339"/>
    <w:rsid w:val="00412D20"/>
    <w:rsid w:val="004133D4"/>
    <w:rsid w:val="00414085"/>
    <w:rsid w:val="004172A3"/>
    <w:rsid w:val="0041754D"/>
    <w:rsid w:val="0041793E"/>
    <w:rsid w:val="00417A12"/>
    <w:rsid w:val="00420D41"/>
    <w:rsid w:val="00423170"/>
    <w:rsid w:val="00424BED"/>
    <w:rsid w:val="00424CBC"/>
    <w:rsid w:val="00427D47"/>
    <w:rsid w:val="004300B7"/>
    <w:rsid w:val="004305D2"/>
    <w:rsid w:val="00431433"/>
    <w:rsid w:val="00431DCD"/>
    <w:rsid w:val="004331B3"/>
    <w:rsid w:val="00433754"/>
    <w:rsid w:val="00433DF4"/>
    <w:rsid w:val="00434D85"/>
    <w:rsid w:val="00434D9A"/>
    <w:rsid w:val="00436383"/>
    <w:rsid w:val="00436C33"/>
    <w:rsid w:val="00437F15"/>
    <w:rsid w:val="0044190E"/>
    <w:rsid w:val="00443F75"/>
    <w:rsid w:val="00445A0D"/>
    <w:rsid w:val="00451B14"/>
    <w:rsid w:val="004532B3"/>
    <w:rsid w:val="0045332A"/>
    <w:rsid w:val="004563B3"/>
    <w:rsid w:val="00457464"/>
    <w:rsid w:val="004576D8"/>
    <w:rsid w:val="00460A99"/>
    <w:rsid w:val="004617B2"/>
    <w:rsid w:val="0046496F"/>
    <w:rsid w:val="0046589C"/>
    <w:rsid w:val="00465FEA"/>
    <w:rsid w:val="0046798A"/>
    <w:rsid w:val="004679B2"/>
    <w:rsid w:val="00467F84"/>
    <w:rsid w:val="00470A49"/>
    <w:rsid w:val="00471AA9"/>
    <w:rsid w:val="004774A6"/>
    <w:rsid w:val="00477A19"/>
    <w:rsid w:val="00477CB3"/>
    <w:rsid w:val="00480FE2"/>
    <w:rsid w:val="00483CE8"/>
    <w:rsid w:val="00484287"/>
    <w:rsid w:val="00484761"/>
    <w:rsid w:val="0048584D"/>
    <w:rsid w:val="00486663"/>
    <w:rsid w:val="00491141"/>
    <w:rsid w:val="00491BB3"/>
    <w:rsid w:val="004931B8"/>
    <w:rsid w:val="00493316"/>
    <w:rsid w:val="004962D7"/>
    <w:rsid w:val="00496F7D"/>
    <w:rsid w:val="00497F70"/>
    <w:rsid w:val="004A017F"/>
    <w:rsid w:val="004A0796"/>
    <w:rsid w:val="004A0E27"/>
    <w:rsid w:val="004A5159"/>
    <w:rsid w:val="004A520B"/>
    <w:rsid w:val="004B044F"/>
    <w:rsid w:val="004B20C7"/>
    <w:rsid w:val="004B3555"/>
    <w:rsid w:val="004B57A9"/>
    <w:rsid w:val="004B5C89"/>
    <w:rsid w:val="004B7C0F"/>
    <w:rsid w:val="004C1132"/>
    <w:rsid w:val="004C15ED"/>
    <w:rsid w:val="004C20AA"/>
    <w:rsid w:val="004C214E"/>
    <w:rsid w:val="004C2D4A"/>
    <w:rsid w:val="004C2ED0"/>
    <w:rsid w:val="004C3668"/>
    <w:rsid w:val="004C382E"/>
    <w:rsid w:val="004C4D02"/>
    <w:rsid w:val="004C78C0"/>
    <w:rsid w:val="004D395E"/>
    <w:rsid w:val="004D7B0B"/>
    <w:rsid w:val="004D7D11"/>
    <w:rsid w:val="004E2F67"/>
    <w:rsid w:val="004E3252"/>
    <w:rsid w:val="004E3D44"/>
    <w:rsid w:val="004F2DD3"/>
    <w:rsid w:val="004F4F7C"/>
    <w:rsid w:val="004F52BB"/>
    <w:rsid w:val="004F62A0"/>
    <w:rsid w:val="004F7207"/>
    <w:rsid w:val="004F7612"/>
    <w:rsid w:val="00503A5F"/>
    <w:rsid w:val="005040E8"/>
    <w:rsid w:val="005044B5"/>
    <w:rsid w:val="00506850"/>
    <w:rsid w:val="0051619B"/>
    <w:rsid w:val="00517702"/>
    <w:rsid w:val="00517884"/>
    <w:rsid w:val="00521B91"/>
    <w:rsid w:val="005221D6"/>
    <w:rsid w:val="00524AB5"/>
    <w:rsid w:val="0052645D"/>
    <w:rsid w:val="00530C14"/>
    <w:rsid w:val="00530E7F"/>
    <w:rsid w:val="00532B30"/>
    <w:rsid w:val="00534E06"/>
    <w:rsid w:val="00540054"/>
    <w:rsid w:val="0054143E"/>
    <w:rsid w:val="00541787"/>
    <w:rsid w:val="00541925"/>
    <w:rsid w:val="00543F69"/>
    <w:rsid w:val="00546FB0"/>
    <w:rsid w:val="00551668"/>
    <w:rsid w:val="00553428"/>
    <w:rsid w:val="00553BBE"/>
    <w:rsid w:val="005542B1"/>
    <w:rsid w:val="00556954"/>
    <w:rsid w:val="00556AE9"/>
    <w:rsid w:val="00556BEB"/>
    <w:rsid w:val="00560AC8"/>
    <w:rsid w:val="00561400"/>
    <w:rsid w:val="00563A30"/>
    <w:rsid w:val="00564157"/>
    <w:rsid w:val="00564307"/>
    <w:rsid w:val="00564CEF"/>
    <w:rsid w:val="005651D4"/>
    <w:rsid w:val="00567796"/>
    <w:rsid w:val="005677AF"/>
    <w:rsid w:val="005677FF"/>
    <w:rsid w:val="00570264"/>
    <w:rsid w:val="00570BFB"/>
    <w:rsid w:val="005724F2"/>
    <w:rsid w:val="00576DBA"/>
    <w:rsid w:val="00580A53"/>
    <w:rsid w:val="005837A4"/>
    <w:rsid w:val="00584AE9"/>
    <w:rsid w:val="00585287"/>
    <w:rsid w:val="0058753F"/>
    <w:rsid w:val="0059005C"/>
    <w:rsid w:val="005910C8"/>
    <w:rsid w:val="00593FD4"/>
    <w:rsid w:val="00596140"/>
    <w:rsid w:val="00596817"/>
    <w:rsid w:val="00597E77"/>
    <w:rsid w:val="005A0D37"/>
    <w:rsid w:val="005A104E"/>
    <w:rsid w:val="005A190C"/>
    <w:rsid w:val="005A2D78"/>
    <w:rsid w:val="005A2DD8"/>
    <w:rsid w:val="005A2ECA"/>
    <w:rsid w:val="005A4248"/>
    <w:rsid w:val="005A53BF"/>
    <w:rsid w:val="005A6794"/>
    <w:rsid w:val="005B2748"/>
    <w:rsid w:val="005B3F0D"/>
    <w:rsid w:val="005B4730"/>
    <w:rsid w:val="005B5400"/>
    <w:rsid w:val="005B57CA"/>
    <w:rsid w:val="005B63A1"/>
    <w:rsid w:val="005C140E"/>
    <w:rsid w:val="005C1703"/>
    <w:rsid w:val="005C2065"/>
    <w:rsid w:val="005C5B87"/>
    <w:rsid w:val="005C7464"/>
    <w:rsid w:val="005D04DD"/>
    <w:rsid w:val="005D18FE"/>
    <w:rsid w:val="005D1D7B"/>
    <w:rsid w:val="005D34E9"/>
    <w:rsid w:val="005D48CD"/>
    <w:rsid w:val="005D48DD"/>
    <w:rsid w:val="005D5E5A"/>
    <w:rsid w:val="005D5F1B"/>
    <w:rsid w:val="005D5F37"/>
    <w:rsid w:val="005E0894"/>
    <w:rsid w:val="005E2110"/>
    <w:rsid w:val="005E2BEC"/>
    <w:rsid w:val="005E72AC"/>
    <w:rsid w:val="005F0D35"/>
    <w:rsid w:val="005F29C0"/>
    <w:rsid w:val="005F734B"/>
    <w:rsid w:val="00600E49"/>
    <w:rsid w:val="006037BE"/>
    <w:rsid w:val="0060387C"/>
    <w:rsid w:val="006044E7"/>
    <w:rsid w:val="00605D20"/>
    <w:rsid w:val="00606A0F"/>
    <w:rsid w:val="0061005D"/>
    <w:rsid w:val="00611E2A"/>
    <w:rsid w:val="00614AD9"/>
    <w:rsid w:val="00615E56"/>
    <w:rsid w:val="00617E63"/>
    <w:rsid w:val="00622EF8"/>
    <w:rsid w:val="00623FBE"/>
    <w:rsid w:val="0062432D"/>
    <w:rsid w:val="0062719B"/>
    <w:rsid w:val="00627F4E"/>
    <w:rsid w:val="0063172D"/>
    <w:rsid w:val="00632611"/>
    <w:rsid w:val="0063435E"/>
    <w:rsid w:val="0063530C"/>
    <w:rsid w:val="006417B3"/>
    <w:rsid w:val="0064181B"/>
    <w:rsid w:val="0064431D"/>
    <w:rsid w:val="006457F9"/>
    <w:rsid w:val="006462A3"/>
    <w:rsid w:val="00651A6C"/>
    <w:rsid w:val="00653D48"/>
    <w:rsid w:val="00655E08"/>
    <w:rsid w:val="00661E6E"/>
    <w:rsid w:val="00662BA3"/>
    <w:rsid w:val="0066491C"/>
    <w:rsid w:val="006650BB"/>
    <w:rsid w:val="00665550"/>
    <w:rsid w:val="006658C8"/>
    <w:rsid w:val="00666A1A"/>
    <w:rsid w:val="00666C7E"/>
    <w:rsid w:val="00667352"/>
    <w:rsid w:val="00670860"/>
    <w:rsid w:val="006708A0"/>
    <w:rsid w:val="0067656C"/>
    <w:rsid w:val="006766A6"/>
    <w:rsid w:val="00677867"/>
    <w:rsid w:val="0068001D"/>
    <w:rsid w:val="006822B5"/>
    <w:rsid w:val="0068276E"/>
    <w:rsid w:val="00682ED6"/>
    <w:rsid w:val="00682F94"/>
    <w:rsid w:val="006874AA"/>
    <w:rsid w:val="00690D88"/>
    <w:rsid w:val="00693902"/>
    <w:rsid w:val="00693E65"/>
    <w:rsid w:val="0069523F"/>
    <w:rsid w:val="00695C04"/>
    <w:rsid w:val="00695C81"/>
    <w:rsid w:val="00696034"/>
    <w:rsid w:val="00697729"/>
    <w:rsid w:val="006A11BF"/>
    <w:rsid w:val="006A18FE"/>
    <w:rsid w:val="006A4E45"/>
    <w:rsid w:val="006A6D8C"/>
    <w:rsid w:val="006A7EFF"/>
    <w:rsid w:val="006B0921"/>
    <w:rsid w:val="006B1984"/>
    <w:rsid w:val="006B1C4F"/>
    <w:rsid w:val="006B200F"/>
    <w:rsid w:val="006B4188"/>
    <w:rsid w:val="006B4FC8"/>
    <w:rsid w:val="006B5859"/>
    <w:rsid w:val="006B6047"/>
    <w:rsid w:val="006B7083"/>
    <w:rsid w:val="006B77EA"/>
    <w:rsid w:val="006C40EA"/>
    <w:rsid w:val="006C42DE"/>
    <w:rsid w:val="006C481F"/>
    <w:rsid w:val="006C4F89"/>
    <w:rsid w:val="006D10B8"/>
    <w:rsid w:val="006D397C"/>
    <w:rsid w:val="006D6212"/>
    <w:rsid w:val="006D6C0A"/>
    <w:rsid w:val="006E36D3"/>
    <w:rsid w:val="006E619A"/>
    <w:rsid w:val="006E6D89"/>
    <w:rsid w:val="006E7896"/>
    <w:rsid w:val="006F1148"/>
    <w:rsid w:val="006F4FF3"/>
    <w:rsid w:val="006F7D34"/>
    <w:rsid w:val="00701791"/>
    <w:rsid w:val="00702279"/>
    <w:rsid w:val="00702408"/>
    <w:rsid w:val="007024F8"/>
    <w:rsid w:val="00702A51"/>
    <w:rsid w:val="007039E6"/>
    <w:rsid w:val="00705F06"/>
    <w:rsid w:val="00706C29"/>
    <w:rsid w:val="00707686"/>
    <w:rsid w:val="007163B4"/>
    <w:rsid w:val="00716CEE"/>
    <w:rsid w:val="00716E4B"/>
    <w:rsid w:val="0072291E"/>
    <w:rsid w:val="00724CFB"/>
    <w:rsid w:val="0072646C"/>
    <w:rsid w:val="00726ECA"/>
    <w:rsid w:val="0072759E"/>
    <w:rsid w:val="00731BF1"/>
    <w:rsid w:val="00731C25"/>
    <w:rsid w:val="00733B70"/>
    <w:rsid w:val="0073418D"/>
    <w:rsid w:val="00734343"/>
    <w:rsid w:val="00735364"/>
    <w:rsid w:val="00736884"/>
    <w:rsid w:val="00736D47"/>
    <w:rsid w:val="00737179"/>
    <w:rsid w:val="007374D9"/>
    <w:rsid w:val="00740A8C"/>
    <w:rsid w:val="00741FD8"/>
    <w:rsid w:val="007458B3"/>
    <w:rsid w:val="00745C34"/>
    <w:rsid w:val="00745CFD"/>
    <w:rsid w:val="00747E4D"/>
    <w:rsid w:val="00747E83"/>
    <w:rsid w:val="00750253"/>
    <w:rsid w:val="007509FE"/>
    <w:rsid w:val="0075222D"/>
    <w:rsid w:val="00753AD8"/>
    <w:rsid w:val="007541B0"/>
    <w:rsid w:val="0075478C"/>
    <w:rsid w:val="007564A7"/>
    <w:rsid w:val="00756918"/>
    <w:rsid w:val="00756DDB"/>
    <w:rsid w:val="00757426"/>
    <w:rsid w:val="00757B98"/>
    <w:rsid w:val="0076099C"/>
    <w:rsid w:val="00762775"/>
    <w:rsid w:val="00767DA7"/>
    <w:rsid w:val="00770B22"/>
    <w:rsid w:val="00770D89"/>
    <w:rsid w:val="007728DE"/>
    <w:rsid w:val="0077351E"/>
    <w:rsid w:val="0077397B"/>
    <w:rsid w:val="0078252B"/>
    <w:rsid w:val="007838DB"/>
    <w:rsid w:val="00786041"/>
    <w:rsid w:val="00786388"/>
    <w:rsid w:val="00787806"/>
    <w:rsid w:val="00791772"/>
    <w:rsid w:val="007961BA"/>
    <w:rsid w:val="00796E76"/>
    <w:rsid w:val="007971CC"/>
    <w:rsid w:val="007A440E"/>
    <w:rsid w:val="007A4782"/>
    <w:rsid w:val="007A4CB3"/>
    <w:rsid w:val="007A6917"/>
    <w:rsid w:val="007B09C1"/>
    <w:rsid w:val="007B2902"/>
    <w:rsid w:val="007B328E"/>
    <w:rsid w:val="007B56A9"/>
    <w:rsid w:val="007B58FE"/>
    <w:rsid w:val="007B6572"/>
    <w:rsid w:val="007C5419"/>
    <w:rsid w:val="007C76E6"/>
    <w:rsid w:val="007D0E4B"/>
    <w:rsid w:val="007D298D"/>
    <w:rsid w:val="007D7594"/>
    <w:rsid w:val="007E23D4"/>
    <w:rsid w:val="007E30BF"/>
    <w:rsid w:val="007E31EF"/>
    <w:rsid w:val="007E40F7"/>
    <w:rsid w:val="007E50DB"/>
    <w:rsid w:val="007E57ED"/>
    <w:rsid w:val="007E5F35"/>
    <w:rsid w:val="007E6841"/>
    <w:rsid w:val="007F0217"/>
    <w:rsid w:val="007F2534"/>
    <w:rsid w:val="007F3000"/>
    <w:rsid w:val="007F4198"/>
    <w:rsid w:val="007F4504"/>
    <w:rsid w:val="007F560A"/>
    <w:rsid w:val="007F560E"/>
    <w:rsid w:val="007F6E45"/>
    <w:rsid w:val="007F7861"/>
    <w:rsid w:val="00801560"/>
    <w:rsid w:val="008021AD"/>
    <w:rsid w:val="00802AD6"/>
    <w:rsid w:val="00803932"/>
    <w:rsid w:val="00803A96"/>
    <w:rsid w:val="00803DF2"/>
    <w:rsid w:val="00804CC0"/>
    <w:rsid w:val="0080523A"/>
    <w:rsid w:val="008073E0"/>
    <w:rsid w:val="00812DA0"/>
    <w:rsid w:val="008153C1"/>
    <w:rsid w:val="00817FFD"/>
    <w:rsid w:val="00820975"/>
    <w:rsid w:val="00821F11"/>
    <w:rsid w:val="008249B1"/>
    <w:rsid w:val="00827597"/>
    <w:rsid w:val="00827799"/>
    <w:rsid w:val="0083198D"/>
    <w:rsid w:val="008319D1"/>
    <w:rsid w:val="00831BBD"/>
    <w:rsid w:val="00834E2C"/>
    <w:rsid w:val="008351D0"/>
    <w:rsid w:val="0083590A"/>
    <w:rsid w:val="00836F2E"/>
    <w:rsid w:val="00836F6C"/>
    <w:rsid w:val="00840584"/>
    <w:rsid w:val="0084263A"/>
    <w:rsid w:val="0084486F"/>
    <w:rsid w:val="00847504"/>
    <w:rsid w:val="00847625"/>
    <w:rsid w:val="00850F25"/>
    <w:rsid w:val="00851420"/>
    <w:rsid w:val="00852C48"/>
    <w:rsid w:val="00853578"/>
    <w:rsid w:val="0085412C"/>
    <w:rsid w:val="00855414"/>
    <w:rsid w:val="00855DE1"/>
    <w:rsid w:val="00863AFD"/>
    <w:rsid w:val="00866D30"/>
    <w:rsid w:val="00867743"/>
    <w:rsid w:val="008703DF"/>
    <w:rsid w:val="00873C4A"/>
    <w:rsid w:val="0087567E"/>
    <w:rsid w:val="008759CA"/>
    <w:rsid w:val="00877C18"/>
    <w:rsid w:val="008800BB"/>
    <w:rsid w:val="0088363A"/>
    <w:rsid w:val="0088399B"/>
    <w:rsid w:val="008839A1"/>
    <w:rsid w:val="0088493E"/>
    <w:rsid w:val="008855DD"/>
    <w:rsid w:val="00890A6C"/>
    <w:rsid w:val="008910C0"/>
    <w:rsid w:val="0089183A"/>
    <w:rsid w:val="00894398"/>
    <w:rsid w:val="00897072"/>
    <w:rsid w:val="008A64B8"/>
    <w:rsid w:val="008B0126"/>
    <w:rsid w:val="008B04AF"/>
    <w:rsid w:val="008B0FE6"/>
    <w:rsid w:val="008B1A9F"/>
    <w:rsid w:val="008B22B0"/>
    <w:rsid w:val="008B2F87"/>
    <w:rsid w:val="008B33C1"/>
    <w:rsid w:val="008B4CEE"/>
    <w:rsid w:val="008B501A"/>
    <w:rsid w:val="008B6B7B"/>
    <w:rsid w:val="008B75BF"/>
    <w:rsid w:val="008C12AD"/>
    <w:rsid w:val="008C2C10"/>
    <w:rsid w:val="008C2E66"/>
    <w:rsid w:val="008C35A9"/>
    <w:rsid w:val="008C3910"/>
    <w:rsid w:val="008C41C3"/>
    <w:rsid w:val="008C4C1F"/>
    <w:rsid w:val="008C5119"/>
    <w:rsid w:val="008C541C"/>
    <w:rsid w:val="008C5F8F"/>
    <w:rsid w:val="008C7956"/>
    <w:rsid w:val="008D063A"/>
    <w:rsid w:val="008D12F5"/>
    <w:rsid w:val="008D2199"/>
    <w:rsid w:val="008D2781"/>
    <w:rsid w:val="008D2C8B"/>
    <w:rsid w:val="008D2E0A"/>
    <w:rsid w:val="008D2F6B"/>
    <w:rsid w:val="008D37FF"/>
    <w:rsid w:val="008D5F18"/>
    <w:rsid w:val="008D65DA"/>
    <w:rsid w:val="008D6C64"/>
    <w:rsid w:val="008D701F"/>
    <w:rsid w:val="008D7840"/>
    <w:rsid w:val="008E0781"/>
    <w:rsid w:val="008E16EC"/>
    <w:rsid w:val="008E19AC"/>
    <w:rsid w:val="008E370A"/>
    <w:rsid w:val="008E6E55"/>
    <w:rsid w:val="008E722B"/>
    <w:rsid w:val="008F229A"/>
    <w:rsid w:val="008F3627"/>
    <w:rsid w:val="008F457C"/>
    <w:rsid w:val="008F4659"/>
    <w:rsid w:val="008F7FC1"/>
    <w:rsid w:val="0090039B"/>
    <w:rsid w:val="00900798"/>
    <w:rsid w:val="00900BBC"/>
    <w:rsid w:val="00902C55"/>
    <w:rsid w:val="009033F9"/>
    <w:rsid w:val="0090568A"/>
    <w:rsid w:val="00905E77"/>
    <w:rsid w:val="009061A9"/>
    <w:rsid w:val="0090751E"/>
    <w:rsid w:val="00910A27"/>
    <w:rsid w:val="00913955"/>
    <w:rsid w:val="00917315"/>
    <w:rsid w:val="00920B28"/>
    <w:rsid w:val="00921EA9"/>
    <w:rsid w:val="00926BD4"/>
    <w:rsid w:val="00926C66"/>
    <w:rsid w:val="00926CFC"/>
    <w:rsid w:val="00927408"/>
    <w:rsid w:val="0092760D"/>
    <w:rsid w:val="0093026B"/>
    <w:rsid w:val="00933949"/>
    <w:rsid w:val="009364F5"/>
    <w:rsid w:val="00937349"/>
    <w:rsid w:val="0093788C"/>
    <w:rsid w:val="00940BA0"/>
    <w:rsid w:val="00943F35"/>
    <w:rsid w:val="00944F0D"/>
    <w:rsid w:val="0094515F"/>
    <w:rsid w:val="009464A9"/>
    <w:rsid w:val="00950E8C"/>
    <w:rsid w:val="0095374D"/>
    <w:rsid w:val="00954B29"/>
    <w:rsid w:val="00954D13"/>
    <w:rsid w:val="0095508C"/>
    <w:rsid w:val="00962644"/>
    <w:rsid w:val="00963B44"/>
    <w:rsid w:val="009648F2"/>
    <w:rsid w:val="00965C73"/>
    <w:rsid w:val="00966CBA"/>
    <w:rsid w:val="0097132E"/>
    <w:rsid w:val="00971E6F"/>
    <w:rsid w:val="009724F0"/>
    <w:rsid w:val="009732D3"/>
    <w:rsid w:val="00973D2E"/>
    <w:rsid w:val="00973F09"/>
    <w:rsid w:val="0097498F"/>
    <w:rsid w:val="00976E78"/>
    <w:rsid w:val="009778EA"/>
    <w:rsid w:val="00981B00"/>
    <w:rsid w:val="00981C05"/>
    <w:rsid w:val="00983186"/>
    <w:rsid w:val="00984944"/>
    <w:rsid w:val="0098623F"/>
    <w:rsid w:val="00986EBC"/>
    <w:rsid w:val="009910B4"/>
    <w:rsid w:val="00994283"/>
    <w:rsid w:val="009958A7"/>
    <w:rsid w:val="00995B13"/>
    <w:rsid w:val="009962AA"/>
    <w:rsid w:val="0099770D"/>
    <w:rsid w:val="009A1645"/>
    <w:rsid w:val="009A3226"/>
    <w:rsid w:val="009A76E3"/>
    <w:rsid w:val="009B3033"/>
    <w:rsid w:val="009B33E1"/>
    <w:rsid w:val="009B4F77"/>
    <w:rsid w:val="009B73D4"/>
    <w:rsid w:val="009C0776"/>
    <w:rsid w:val="009C1823"/>
    <w:rsid w:val="009C550B"/>
    <w:rsid w:val="009C5A9F"/>
    <w:rsid w:val="009C60C3"/>
    <w:rsid w:val="009C7B07"/>
    <w:rsid w:val="009D02C2"/>
    <w:rsid w:val="009D1F41"/>
    <w:rsid w:val="009D1F94"/>
    <w:rsid w:val="009D2D82"/>
    <w:rsid w:val="009D3B57"/>
    <w:rsid w:val="009D585E"/>
    <w:rsid w:val="009E274E"/>
    <w:rsid w:val="009E2B3B"/>
    <w:rsid w:val="009E2BE5"/>
    <w:rsid w:val="009E30B5"/>
    <w:rsid w:val="009E41D1"/>
    <w:rsid w:val="009E6D7B"/>
    <w:rsid w:val="009F0D60"/>
    <w:rsid w:val="009F3D06"/>
    <w:rsid w:val="009F7B78"/>
    <w:rsid w:val="00A038DA"/>
    <w:rsid w:val="00A058D2"/>
    <w:rsid w:val="00A118B0"/>
    <w:rsid w:val="00A12566"/>
    <w:rsid w:val="00A12EAB"/>
    <w:rsid w:val="00A1339E"/>
    <w:rsid w:val="00A13A21"/>
    <w:rsid w:val="00A15173"/>
    <w:rsid w:val="00A15F46"/>
    <w:rsid w:val="00A1658F"/>
    <w:rsid w:val="00A17457"/>
    <w:rsid w:val="00A176C9"/>
    <w:rsid w:val="00A201EE"/>
    <w:rsid w:val="00A21B7E"/>
    <w:rsid w:val="00A23940"/>
    <w:rsid w:val="00A25068"/>
    <w:rsid w:val="00A25D9F"/>
    <w:rsid w:val="00A267A1"/>
    <w:rsid w:val="00A27EFC"/>
    <w:rsid w:val="00A35F2C"/>
    <w:rsid w:val="00A36F97"/>
    <w:rsid w:val="00A40181"/>
    <w:rsid w:val="00A40357"/>
    <w:rsid w:val="00A40498"/>
    <w:rsid w:val="00A41B55"/>
    <w:rsid w:val="00A42764"/>
    <w:rsid w:val="00A45CBF"/>
    <w:rsid w:val="00A473BD"/>
    <w:rsid w:val="00A521F3"/>
    <w:rsid w:val="00A525E3"/>
    <w:rsid w:val="00A5290C"/>
    <w:rsid w:val="00A53735"/>
    <w:rsid w:val="00A546BA"/>
    <w:rsid w:val="00A6003E"/>
    <w:rsid w:val="00A62492"/>
    <w:rsid w:val="00A6376B"/>
    <w:rsid w:val="00A64029"/>
    <w:rsid w:val="00A6455D"/>
    <w:rsid w:val="00A64C50"/>
    <w:rsid w:val="00A65D23"/>
    <w:rsid w:val="00A6671E"/>
    <w:rsid w:val="00A7013C"/>
    <w:rsid w:val="00A717CB"/>
    <w:rsid w:val="00A71F0F"/>
    <w:rsid w:val="00A7287D"/>
    <w:rsid w:val="00A7543D"/>
    <w:rsid w:val="00A7561A"/>
    <w:rsid w:val="00A7755D"/>
    <w:rsid w:val="00A77864"/>
    <w:rsid w:val="00A77F25"/>
    <w:rsid w:val="00A801CC"/>
    <w:rsid w:val="00A8085E"/>
    <w:rsid w:val="00A826B0"/>
    <w:rsid w:val="00A82DDD"/>
    <w:rsid w:val="00A84723"/>
    <w:rsid w:val="00A868BB"/>
    <w:rsid w:val="00A90872"/>
    <w:rsid w:val="00A93A44"/>
    <w:rsid w:val="00AA0C0A"/>
    <w:rsid w:val="00AA1725"/>
    <w:rsid w:val="00AA3A16"/>
    <w:rsid w:val="00AA7011"/>
    <w:rsid w:val="00AA75BA"/>
    <w:rsid w:val="00AB2992"/>
    <w:rsid w:val="00AB6CB0"/>
    <w:rsid w:val="00AC05AB"/>
    <w:rsid w:val="00AC0DF5"/>
    <w:rsid w:val="00AC4BDB"/>
    <w:rsid w:val="00AC72CE"/>
    <w:rsid w:val="00AC7FE7"/>
    <w:rsid w:val="00AD0317"/>
    <w:rsid w:val="00AD1141"/>
    <w:rsid w:val="00AD1952"/>
    <w:rsid w:val="00AD25AE"/>
    <w:rsid w:val="00AD59B9"/>
    <w:rsid w:val="00AD5ADB"/>
    <w:rsid w:val="00AE04BB"/>
    <w:rsid w:val="00AE09F0"/>
    <w:rsid w:val="00AE0A5C"/>
    <w:rsid w:val="00AE11A4"/>
    <w:rsid w:val="00AE2FD4"/>
    <w:rsid w:val="00AE33ED"/>
    <w:rsid w:val="00AE6A00"/>
    <w:rsid w:val="00AF38A7"/>
    <w:rsid w:val="00AF5B15"/>
    <w:rsid w:val="00B000E0"/>
    <w:rsid w:val="00B004F3"/>
    <w:rsid w:val="00B0061E"/>
    <w:rsid w:val="00B02126"/>
    <w:rsid w:val="00B038D5"/>
    <w:rsid w:val="00B03D32"/>
    <w:rsid w:val="00B04972"/>
    <w:rsid w:val="00B04FAD"/>
    <w:rsid w:val="00B05BCA"/>
    <w:rsid w:val="00B061D9"/>
    <w:rsid w:val="00B075E6"/>
    <w:rsid w:val="00B1030E"/>
    <w:rsid w:val="00B1150E"/>
    <w:rsid w:val="00B11897"/>
    <w:rsid w:val="00B143B9"/>
    <w:rsid w:val="00B14410"/>
    <w:rsid w:val="00B159C0"/>
    <w:rsid w:val="00B177E7"/>
    <w:rsid w:val="00B2164E"/>
    <w:rsid w:val="00B22A77"/>
    <w:rsid w:val="00B24F85"/>
    <w:rsid w:val="00B25BCA"/>
    <w:rsid w:val="00B27DCC"/>
    <w:rsid w:val="00B304F3"/>
    <w:rsid w:val="00B31422"/>
    <w:rsid w:val="00B31469"/>
    <w:rsid w:val="00B31EF2"/>
    <w:rsid w:val="00B32083"/>
    <w:rsid w:val="00B323C3"/>
    <w:rsid w:val="00B327F5"/>
    <w:rsid w:val="00B36630"/>
    <w:rsid w:val="00B36F34"/>
    <w:rsid w:val="00B40279"/>
    <w:rsid w:val="00B41D1D"/>
    <w:rsid w:val="00B425AF"/>
    <w:rsid w:val="00B433AE"/>
    <w:rsid w:val="00B44E01"/>
    <w:rsid w:val="00B452AD"/>
    <w:rsid w:val="00B47AB9"/>
    <w:rsid w:val="00B502F3"/>
    <w:rsid w:val="00B50D95"/>
    <w:rsid w:val="00B518CD"/>
    <w:rsid w:val="00B5247D"/>
    <w:rsid w:val="00B532F4"/>
    <w:rsid w:val="00B5344B"/>
    <w:rsid w:val="00B54DEA"/>
    <w:rsid w:val="00B566BB"/>
    <w:rsid w:val="00B57C66"/>
    <w:rsid w:val="00B628A9"/>
    <w:rsid w:val="00B643CA"/>
    <w:rsid w:val="00B6665E"/>
    <w:rsid w:val="00B67A0F"/>
    <w:rsid w:val="00B707CE"/>
    <w:rsid w:val="00B70EE2"/>
    <w:rsid w:val="00B720C9"/>
    <w:rsid w:val="00B74E07"/>
    <w:rsid w:val="00B8046D"/>
    <w:rsid w:val="00B8128D"/>
    <w:rsid w:val="00B8309C"/>
    <w:rsid w:val="00B83E0D"/>
    <w:rsid w:val="00B844B6"/>
    <w:rsid w:val="00B85969"/>
    <w:rsid w:val="00B907C8"/>
    <w:rsid w:val="00B90D4C"/>
    <w:rsid w:val="00B92CC6"/>
    <w:rsid w:val="00B93D02"/>
    <w:rsid w:val="00B9451F"/>
    <w:rsid w:val="00B97A9A"/>
    <w:rsid w:val="00B97EBB"/>
    <w:rsid w:val="00BA0803"/>
    <w:rsid w:val="00BA1C79"/>
    <w:rsid w:val="00BA26AD"/>
    <w:rsid w:val="00BA26E5"/>
    <w:rsid w:val="00BA3D31"/>
    <w:rsid w:val="00BA6CF2"/>
    <w:rsid w:val="00BA7201"/>
    <w:rsid w:val="00BA77FC"/>
    <w:rsid w:val="00BB0020"/>
    <w:rsid w:val="00BB373E"/>
    <w:rsid w:val="00BB4B4D"/>
    <w:rsid w:val="00BB4FE3"/>
    <w:rsid w:val="00BB5E06"/>
    <w:rsid w:val="00BB7D43"/>
    <w:rsid w:val="00BB7F21"/>
    <w:rsid w:val="00BC07E5"/>
    <w:rsid w:val="00BC2888"/>
    <w:rsid w:val="00BC2F27"/>
    <w:rsid w:val="00BC38BC"/>
    <w:rsid w:val="00BC4052"/>
    <w:rsid w:val="00BC4BC8"/>
    <w:rsid w:val="00BC6C6F"/>
    <w:rsid w:val="00BC7012"/>
    <w:rsid w:val="00BD1EC6"/>
    <w:rsid w:val="00BD2818"/>
    <w:rsid w:val="00BD2B1E"/>
    <w:rsid w:val="00BD4212"/>
    <w:rsid w:val="00BD55CB"/>
    <w:rsid w:val="00BD6A76"/>
    <w:rsid w:val="00BD78C0"/>
    <w:rsid w:val="00BD7AF8"/>
    <w:rsid w:val="00BE023B"/>
    <w:rsid w:val="00BE11EA"/>
    <w:rsid w:val="00BE2B74"/>
    <w:rsid w:val="00BE314A"/>
    <w:rsid w:val="00BE3BB2"/>
    <w:rsid w:val="00BE3D94"/>
    <w:rsid w:val="00BE589A"/>
    <w:rsid w:val="00BE76EE"/>
    <w:rsid w:val="00BF1AE9"/>
    <w:rsid w:val="00BF3A01"/>
    <w:rsid w:val="00BF423D"/>
    <w:rsid w:val="00BF625B"/>
    <w:rsid w:val="00BF6D05"/>
    <w:rsid w:val="00BF75E5"/>
    <w:rsid w:val="00C0242C"/>
    <w:rsid w:val="00C02F4C"/>
    <w:rsid w:val="00C03866"/>
    <w:rsid w:val="00C03A6D"/>
    <w:rsid w:val="00C03DF7"/>
    <w:rsid w:val="00C04B76"/>
    <w:rsid w:val="00C059AA"/>
    <w:rsid w:val="00C05C07"/>
    <w:rsid w:val="00C0726B"/>
    <w:rsid w:val="00C10DBC"/>
    <w:rsid w:val="00C11FF9"/>
    <w:rsid w:val="00C1659D"/>
    <w:rsid w:val="00C16753"/>
    <w:rsid w:val="00C169DB"/>
    <w:rsid w:val="00C173C2"/>
    <w:rsid w:val="00C20CED"/>
    <w:rsid w:val="00C21E57"/>
    <w:rsid w:val="00C21EB8"/>
    <w:rsid w:val="00C22622"/>
    <w:rsid w:val="00C2280A"/>
    <w:rsid w:val="00C22E41"/>
    <w:rsid w:val="00C2305B"/>
    <w:rsid w:val="00C235F0"/>
    <w:rsid w:val="00C23967"/>
    <w:rsid w:val="00C253C3"/>
    <w:rsid w:val="00C27A3D"/>
    <w:rsid w:val="00C30F9B"/>
    <w:rsid w:val="00C312B1"/>
    <w:rsid w:val="00C3429E"/>
    <w:rsid w:val="00C441CC"/>
    <w:rsid w:val="00C5279B"/>
    <w:rsid w:val="00C546A4"/>
    <w:rsid w:val="00C60866"/>
    <w:rsid w:val="00C609E0"/>
    <w:rsid w:val="00C62347"/>
    <w:rsid w:val="00C62814"/>
    <w:rsid w:val="00C71989"/>
    <w:rsid w:val="00C72CEF"/>
    <w:rsid w:val="00C73BA6"/>
    <w:rsid w:val="00C744C0"/>
    <w:rsid w:val="00C75A90"/>
    <w:rsid w:val="00C75C8E"/>
    <w:rsid w:val="00C76970"/>
    <w:rsid w:val="00C76D9B"/>
    <w:rsid w:val="00C770CB"/>
    <w:rsid w:val="00C772E0"/>
    <w:rsid w:val="00C80867"/>
    <w:rsid w:val="00C80D20"/>
    <w:rsid w:val="00C82058"/>
    <w:rsid w:val="00C82B9E"/>
    <w:rsid w:val="00C82D19"/>
    <w:rsid w:val="00C82FF2"/>
    <w:rsid w:val="00C83D7A"/>
    <w:rsid w:val="00C83DF4"/>
    <w:rsid w:val="00C8463F"/>
    <w:rsid w:val="00C84A3E"/>
    <w:rsid w:val="00C90C99"/>
    <w:rsid w:val="00C92498"/>
    <w:rsid w:val="00C936B2"/>
    <w:rsid w:val="00C94FBC"/>
    <w:rsid w:val="00C953CC"/>
    <w:rsid w:val="00C95D63"/>
    <w:rsid w:val="00CA1C7D"/>
    <w:rsid w:val="00CA2055"/>
    <w:rsid w:val="00CA230A"/>
    <w:rsid w:val="00CA4FCB"/>
    <w:rsid w:val="00CA58CA"/>
    <w:rsid w:val="00CB16CF"/>
    <w:rsid w:val="00CB1AF9"/>
    <w:rsid w:val="00CB2355"/>
    <w:rsid w:val="00CB4AEE"/>
    <w:rsid w:val="00CB4F6E"/>
    <w:rsid w:val="00CB629B"/>
    <w:rsid w:val="00CB65E2"/>
    <w:rsid w:val="00CB7D3A"/>
    <w:rsid w:val="00CC2721"/>
    <w:rsid w:val="00CC2C5E"/>
    <w:rsid w:val="00CC40DA"/>
    <w:rsid w:val="00CC65D2"/>
    <w:rsid w:val="00CC71DE"/>
    <w:rsid w:val="00CD2C95"/>
    <w:rsid w:val="00CD3D8B"/>
    <w:rsid w:val="00CD4FCA"/>
    <w:rsid w:val="00CD6410"/>
    <w:rsid w:val="00CE0337"/>
    <w:rsid w:val="00CE1533"/>
    <w:rsid w:val="00CE1842"/>
    <w:rsid w:val="00CE25A6"/>
    <w:rsid w:val="00CE613D"/>
    <w:rsid w:val="00CE6F24"/>
    <w:rsid w:val="00CE772F"/>
    <w:rsid w:val="00CE7ACD"/>
    <w:rsid w:val="00CE7DFE"/>
    <w:rsid w:val="00CF0308"/>
    <w:rsid w:val="00CF0AAE"/>
    <w:rsid w:val="00CF0EE1"/>
    <w:rsid w:val="00CF2D55"/>
    <w:rsid w:val="00CF32D0"/>
    <w:rsid w:val="00CF33A9"/>
    <w:rsid w:val="00CF4F1F"/>
    <w:rsid w:val="00CF5430"/>
    <w:rsid w:val="00CF68B7"/>
    <w:rsid w:val="00CF697A"/>
    <w:rsid w:val="00D00DC7"/>
    <w:rsid w:val="00D02624"/>
    <w:rsid w:val="00D02C80"/>
    <w:rsid w:val="00D038CC"/>
    <w:rsid w:val="00D0484D"/>
    <w:rsid w:val="00D10B18"/>
    <w:rsid w:val="00D11EE6"/>
    <w:rsid w:val="00D13400"/>
    <w:rsid w:val="00D13E3C"/>
    <w:rsid w:val="00D145B0"/>
    <w:rsid w:val="00D1484A"/>
    <w:rsid w:val="00D15099"/>
    <w:rsid w:val="00D168B7"/>
    <w:rsid w:val="00D17700"/>
    <w:rsid w:val="00D17755"/>
    <w:rsid w:val="00D21385"/>
    <w:rsid w:val="00D216A2"/>
    <w:rsid w:val="00D222D9"/>
    <w:rsid w:val="00D22C0E"/>
    <w:rsid w:val="00D25F03"/>
    <w:rsid w:val="00D326DE"/>
    <w:rsid w:val="00D33B64"/>
    <w:rsid w:val="00D33DA0"/>
    <w:rsid w:val="00D36E7E"/>
    <w:rsid w:val="00D37C03"/>
    <w:rsid w:val="00D4056E"/>
    <w:rsid w:val="00D40B4F"/>
    <w:rsid w:val="00D40C56"/>
    <w:rsid w:val="00D40E33"/>
    <w:rsid w:val="00D41CF0"/>
    <w:rsid w:val="00D42185"/>
    <w:rsid w:val="00D427F1"/>
    <w:rsid w:val="00D454D1"/>
    <w:rsid w:val="00D50796"/>
    <w:rsid w:val="00D508A3"/>
    <w:rsid w:val="00D52845"/>
    <w:rsid w:val="00D61371"/>
    <w:rsid w:val="00D6317B"/>
    <w:rsid w:val="00D632A1"/>
    <w:rsid w:val="00D652AB"/>
    <w:rsid w:val="00D65822"/>
    <w:rsid w:val="00D70393"/>
    <w:rsid w:val="00D738D1"/>
    <w:rsid w:val="00D750C8"/>
    <w:rsid w:val="00D7637E"/>
    <w:rsid w:val="00D778F8"/>
    <w:rsid w:val="00D8178E"/>
    <w:rsid w:val="00D81C38"/>
    <w:rsid w:val="00D8356E"/>
    <w:rsid w:val="00D84DF5"/>
    <w:rsid w:val="00D853E5"/>
    <w:rsid w:val="00D8736A"/>
    <w:rsid w:val="00D87485"/>
    <w:rsid w:val="00D92D18"/>
    <w:rsid w:val="00D947DE"/>
    <w:rsid w:val="00D9505C"/>
    <w:rsid w:val="00D95A27"/>
    <w:rsid w:val="00D96C18"/>
    <w:rsid w:val="00DA03C2"/>
    <w:rsid w:val="00DA079A"/>
    <w:rsid w:val="00DA11D3"/>
    <w:rsid w:val="00DA2D12"/>
    <w:rsid w:val="00DA3E13"/>
    <w:rsid w:val="00DA5990"/>
    <w:rsid w:val="00DA6EE6"/>
    <w:rsid w:val="00DB0306"/>
    <w:rsid w:val="00DB0AD5"/>
    <w:rsid w:val="00DB2C4B"/>
    <w:rsid w:val="00DB4029"/>
    <w:rsid w:val="00DB4D5E"/>
    <w:rsid w:val="00DB64A3"/>
    <w:rsid w:val="00DB67CD"/>
    <w:rsid w:val="00DC0FDF"/>
    <w:rsid w:val="00DC1D13"/>
    <w:rsid w:val="00DC3BF8"/>
    <w:rsid w:val="00DC4FAA"/>
    <w:rsid w:val="00DC571C"/>
    <w:rsid w:val="00DC7083"/>
    <w:rsid w:val="00DD0E74"/>
    <w:rsid w:val="00DD1216"/>
    <w:rsid w:val="00DD1822"/>
    <w:rsid w:val="00DD1A6D"/>
    <w:rsid w:val="00DD2171"/>
    <w:rsid w:val="00DD3995"/>
    <w:rsid w:val="00DD77AD"/>
    <w:rsid w:val="00DE2C55"/>
    <w:rsid w:val="00DE3D26"/>
    <w:rsid w:val="00DE51EB"/>
    <w:rsid w:val="00DE59C7"/>
    <w:rsid w:val="00DE63F5"/>
    <w:rsid w:val="00DE7BAD"/>
    <w:rsid w:val="00DF1E25"/>
    <w:rsid w:val="00DF26F8"/>
    <w:rsid w:val="00DF3CC0"/>
    <w:rsid w:val="00DF5361"/>
    <w:rsid w:val="00DF5AA5"/>
    <w:rsid w:val="00DF760C"/>
    <w:rsid w:val="00E01B8E"/>
    <w:rsid w:val="00E03515"/>
    <w:rsid w:val="00E036FE"/>
    <w:rsid w:val="00E03C34"/>
    <w:rsid w:val="00E04DFC"/>
    <w:rsid w:val="00E055CD"/>
    <w:rsid w:val="00E06A0A"/>
    <w:rsid w:val="00E07C20"/>
    <w:rsid w:val="00E16249"/>
    <w:rsid w:val="00E165D9"/>
    <w:rsid w:val="00E171D9"/>
    <w:rsid w:val="00E17295"/>
    <w:rsid w:val="00E17744"/>
    <w:rsid w:val="00E2078D"/>
    <w:rsid w:val="00E2311B"/>
    <w:rsid w:val="00E247E9"/>
    <w:rsid w:val="00E3014F"/>
    <w:rsid w:val="00E30A8D"/>
    <w:rsid w:val="00E30F2C"/>
    <w:rsid w:val="00E32C70"/>
    <w:rsid w:val="00E33890"/>
    <w:rsid w:val="00E33F85"/>
    <w:rsid w:val="00E340EE"/>
    <w:rsid w:val="00E35D64"/>
    <w:rsid w:val="00E37369"/>
    <w:rsid w:val="00E3765C"/>
    <w:rsid w:val="00E40B50"/>
    <w:rsid w:val="00E43788"/>
    <w:rsid w:val="00E43A14"/>
    <w:rsid w:val="00E45BF9"/>
    <w:rsid w:val="00E468E1"/>
    <w:rsid w:val="00E46C27"/>
    <w:rsid w:val="00E50082"/>
    <w:rsid w:val="00E55DD7"/>
    <w:rsid w:val="00E56002"/>
    <w:rsid w:val="00E56D04"/>
    <w:rsid w:val="00E616E6"/>
    <w:rsid w:val="00E6338C"/>
    <w:rsid w:val="00E63AAA"/>
    <w:rsid w:val="00E660FD"/>
    <w:rsid w:val="00E75325"/>
    <w:rsid w:val="00E756FB"/>
    <w:rsid w:val="00E76C6B"/>
    <w:rsid w:val="00E77C87"/>
    <w:rsid w:val="00E77FB7"/>
    <w:rsid w:val="00E8003C"/>
    <w:rsid w:val="00E80146"/>
    <w:rsid w:val="00E81637"/>
    <w:rsid w:val="00E83B53"/>
    <w:rsid w:val="00E86BFC"/>
    <w:rsid w:val="00E87CFF"/>
    <w:rsid w:val="00E91928"/>
    <w:rsid w:val="00E927D6"/>
    <w:rsid w:val="00E941E8"/>
    <w:rsid w:val="00E94823"/>
    <w:rsid w:val="00E954FE"/>
    <w:rsid w:val="00E95F32"/>
    <w:rsid w:val="00E96512"/>
    <w:rsid w:val="00E97521"/>
    <w:rsid w:val="00EA06DA"/>
    <w:rsid w:val="00EA2643"/>
    <w:rsid w:val="00EA3796"/>
    <w:rsid w:val="00EA460A"/>
    <w:rsid w:val="00EA50B2"/>
    <w:rsid w:val="00EA64C3"/>
    <w:rsid w:val="00EB08A8"/>
    <w:rsid w:val="00EB1DE6"/>
    <w:rsid w:val="00EB2296"/>
    <w:rsid w:val="00EB3F4F"/>
    <w:rsid w:val="00EB665A"/>
    <w:rsid w:val="00EC0274"/>
    <w:rsid w:val="00EC06FF"/>
    <w:rsid w:val="00EC1ADB"/>
    <w:rsid w:val="00EC2B4D"/>
    <w:rsid w:val="00EC2DBA"/>
    <w:rsid w:val="00EC47B5"/>
    <w:rsid w:val="00EC4F36"/>
    <w:rsid w:val="00EC51ED"/>
    <w:rsid w:val="00EC559E"/>
    <w:rsid w:val="00EC5B71"/>
    <w:rsid w:val="00EC5C5A"/>
    <w:rsid w:val="00EC7374"/>
    <w:rsid w:val="00EC7C0D"/>
    <w:rsid w:val="00ED24A3"/>
    <w:rsid w:val="00ED254A"/>
    <w:rsid w:val="00ED4812"/>
    <w:rsid w:val="00ED534C"/>
    <w:rsid w:val="00ED6A03"/>
    <w:rsid w:val="00ED739F"/>
    <w:rsid w:val="00EE0B17"/>
    <w:rsid w:val="00EE1FDD"/>
    <w:rsid w:val="00EE24A1"/>
    <w:rsid w:val="00EE2877"/>
    <w:rsid w:val="00EE418B"/>
    <w:rsid w:val="00EE49C5"/>
    <w:rsid w:val="00EE55BB"/>
    <w:rsid w:val="00EE5E2A"/>
    <w:rsid w:val="00EE73CF"/>
    <w:rsid w:val="00EE7AD2"/>
    <w:rsid w:val="00EF096F"/>
    <w:rsid w:val="00EF1A03"/>
    <w:rsid w:val="00EF50BD"/>
    <w:rsid w:val="00F00117"/>
    <w:rsid w:val="00F00A09"/>
    <w:rsid w:val="00F00D0B"/>
    <w:rsid w:val="00F01DDE"/>
    <w:rsid w:val="00F03A62"/>
    <w:rsid w:val="00F0421F"/>
    <w:rsid w:val="00F06C88"/>
    <w:rsid w:val="00F07C39"/>
    <w:rsid w:val="00F07FE5"/>
    <w:rsid w:val="00F10525"/>
    <w:rsid w:val="00F109E9"/>
    <w:rsid w:val="00F11546"/>
    <w:rsid w:val="00F12B7F"/>
    <w:rsid w:val="00F14517"/>
    <w:rsid w:val="00F14CF2"/>
    <w:rsid w:val="00F21F72"/>
    <w:rsid w:val="00F2213F"/>
    <w:rsid w:val="00F22368"/>
    <w:rsid w:val="00F22F57"/>
    <w:rsid w:val="00F2655C"/>
    <w:rsid w:val="00F26DAE"/>
    <w:rsid w:val="00F27221"/>
    <w:rsid w:val="00F27400"/>
    <w:rsid w:val="00F27DA0"/>
    <w:rsid w:val="00F33F1D"/>
    <w:rsid w:val="00F341F2"/>
    <w:rsid w:val="00F35AF7"/>
    <w:rsid w:val="00F40E38"/>
    <w:rsid w:val="00F42973"/>
    <w:rsid w:val="00F430D8"/>
    <w:rsid w:val="00F43191"/>
    <w:rsid w:val="00F436A7"/>
    <w:rsid w:val="00F44728"/>
    <w:rsid w:val="00F4584A"/>
    <w:rsid w:val="00F46362"/>
    <w:rsid w:val="00F4676B"/>
    <w:rsid w:val="00F46E57"/>
    <w:rsid w:val="00F47183"/>
    <w:rsid w:val="00F477E9"/>
    <w:rsid w:val="00F50497"/>
    <w:rsid w:val="00F5056D"/>
    <w:rsid w:val="00F52AD1"/>
    <w:rsid w:val="00F5483F"/>
    <w:rsid w:val="00F5621B"/>
    <w:rsid w:val="00F611EF"/>
    <w:rsid w:val="00F613B4"/>
    <w:rsid w:val="00F646C8"/>
    <w:rsid w:val="00F64D1F"/>
    <w:rsid w:val="00F71E5A"/>
    <w:rsid w:val="00F72623"/>
    <w:rsid w:val="00F726C4"/>
    <w:rsid w:val="00F735F9"/>
    <w:rsid w:val="00F73828"/>
    <w:rsid w:val="00F76876"/>
    <w:rsid w:val="00F7786A"/>
    <w:rsid w:val="00F80A05"/>
    <w:rsid w:val="00F80B6C"/>
    <w:rsid w:val="00F82DF0"/>
    <w:rsid w:val="00F83979"/>
    <w:rsid w:val="00F86D16"/>
    <w:rsid w:val="00F86F62"/>
    <w:rsid w:val="00F90BA4"/>
    <w:rsid w:val="00F92775"/>
    <w:rsid w:val="00F9318F"/>
    <w:rsid w:val="00FA3889"/>
    <w:rsid w:val="00FA5284"/>
    <w:rsid w:val="00FA59F5"/>
    <w:rsid w:val="00FA6BF3"/>
    <w:rsid w:val="00FA71EF"/>
    <w:rsid w:val="00FB2F19"/>
    <w:rsid w:val="00FB4B22"/>
    <w:rsid w:val="00FB4F1F"/>
    <w:rsid w:val="00FB6A23"/>
    <w:rsid w:val="00FC205B"/>
    <w:rsid w:val="00FC2239"/>
    <w:rsid w:val="00FC2825"/>
    <w:rsid w:val="00FC4E5F"/>
    <w:rsid w:val="00FD04E8"/>
    <w:rsid w:val="00FD0686"/>
    <w:rsid w:val="00FD18E3"/>
    <w:rsid w:val="00FD20D2"/>
    <w:rsid w:val="00FD3E01"/>
    <w:rsid w:val="00FD5885"/>
    <w:rsid w:val="00FD5D3A"/>
    <w:rsid w:val="00FD6E6F"/>
    <w:rsid w:val="00FD72CD"/>
    <w:rsid w:val="00FE03EB"/>
    <w:rsid w:val="00FE0852"/>
    <w:rsid w:val="00FE2D67"/>
    <w:rsid w:val="00FE3AF1"/>
    <w:rsid w:val="00FE4334"/>
    <w:rsid w:val="00FE5254"/>
    <w:rsid w:val="00FE76DD"/>
    <w:rsid w:val="00FF0083"/>
    <w:rsid w:val="00FF0D65"/>
    <w:rsid w:val="00FF3939"/>
    <w:rsid w:val="00FF3E82"/>
    <w:rsid w:val="00FF4F65"/>
    <w:rsid w:val="00FF51FF"/>
    <w:rsid w:val="00FF56D2"/>
    <w:rsid w:val="00FF757B"/>
    <w:rsid w:val="01160155"/>
    <w:rsid w:val="015921B5"/>
    <w:rsid w:val="01913696"/>
    <w:rsid w:val="01C49A88"/>
    <w:rsid w:val="0219D69C"/>
    <w:rsid w:val="04C9140A"/>
    <w:rsid w:val="04DD5C80"/>
    <w:rsid w:val="082BE7A4"/>
    <w:rsid w:val="08DBD6DB"/>
    <w:rsid w:val="0B22E239"/>
    <w:rsid w:val="0DDE19E4"/>
    <w:rsid w:val="106D27CF"/>
    <w:rsid w:val="1085A7CB"/>
    <w:rsid w:val="14203A77"/>
    <w:rsid w:val="146D8024"/>
    <w:rsid w:val="14C457E0"/>
    <w:rsid w:val="166823DF"/>
    <w:rsid w:val="18B24479"/>
    <w:rsid w:val="1B77316F"/>
    <w:rsid w:val="1BADA1FB"/>
    <w:rsid w:val="1BF322E6"/>
    <w:rsid w:val="1ED07179"/>
    <w:rsid w:val="1FC81452"/>
    <w:rsid w:val="21A43173"/>
    <w:rsid w:val="21F5E446"/>
    <w:rsid w:val="23E7D7CE"/>
    <w:rsid w:val="24E34C9D"/>
    <w:rsid w:val="256C9E71"/>
    <w:rsid w:val="25E0FF16"/>
    <w:rsid w:val="264968A8"/>
    <w:rsid w:val="28A405D2"/>
    <w:rsid w:val="2ABEF4C1"/>
    <w:rsid w:val="2D05694C"/>
    <w:rsid w:val="2D2E81D7"/>
    <w:rsid w:val="2DAD598D"/>
    <w:rsid w:val="300ED5A4"/>
    <w:rsid w:val="3570B4FB"/>
    <w:rsid w:val="3A7FCF42"/>
    <w:rsid w:val="3C140238"/>
    <w:rsid w:val="3E7B4AC9"/>
    <w:rsid w:val="3EBCBA4C"/>
    <w:rsid w:val="3F950A8C"/>
    <w:rsid w:val="3FD42B68"/>
    <w:rsid w:val="43FD5592"/>
    <w:rsid w:val="444F876B"/>
    <w:rsid w:val="45512C77"/>
    <w:rsid w:val="4678EB0B"/>
    <w:rsid w:val="49531C8F"/>
    <w:rsid w:val="49827B90"/>
    <w:rsid w:val="4B73782F"/>
    <w:rsid w:val="4C83129F"/>
    <w:rsid w:val="52A3593D"/>
    <w:rsid w:val="53A65732"/>
    <w:rsid w:val="57215DEC"/>
    <w:rsid w:val="58747489"/>
    <w:rsid w:val="5CC61971"/>
    <w:rsid w:val="5E9C2BA1"/>
    <w:rsid w:val="608B29F5"/>
    <w:rsid w:val="6331692C"/>
    <w:rsid w:val="63C85B9D"/>
    <w:rsid w:val="63F7242C"/>
    <w:rsid w:val="647EC65E"/>
    <w:rsid w:val="650F5003"/>
    <w:rsid w:val="651DCE4A"/>
    <w:rsid w:val="652294AD"/>
    <w:rsid w:val="65A7B3B0"/>
    <w:rsid w:val="6C2DF405"/>
    <w:rsid w:val="6C58EAF4"/>
    <w:rsid w:val="6DDD078B"/>
    <w:rsid w:val="6E369530"/>
    <w:rsid w:val="71C863C5"/>
    <w:rsid w:val="720EDFF6"/>
    <w:rsid w:val="736406F3"/>
    <w:rsid w:val="74C1D0D1"/>
    <w:rsid w:val="756DD0F2"/>
    <w:rsid w:val="761AA37C"/>
    <w:rsid w:val="7637A434"/>
    <w:rsid w:val="78F35B0C"/>
    <w:rsid w:val="7B2E2751"/>
    <w:rsid w:val="7B4779A7"/>
    <w:rsid w:val="7DA1C012"/>
    <w:rsid w:val="7DC8758E"/>
    <w:rsid w:val="7E006EDC"/>
    <w:rsid w:val="7FE6FB6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C50E"/>
  <w15:chartTrackingRefBased/>
  <w15:docId w15:val="{50EDDD6B-C6BE-402D-8235-F15F45A5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973D2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3F3A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F3ACD"/>
    <w:pPr>
      <w:pBdr>
        <w:top w:val="none" w:sz="0" w:space="0" w:color="auto"/>
      </w:pBdr>
      <w:spacing w:before="180"/>
      <w:outlineLvl w:val="1"/>
    </w:pPr>
    <w:rPr>
      <w:sz w:val="32"/>
    </w:rPr>
  </w:style>
  <w:style w:type="paragraph" w:styleId="Heading3">
    <w:name w:val="heading 3"/>
    <w:basedOn w:val="Heading2"/>
    <w:next w:val="Normal"/>
    <w:link w:val="Heading3Char"/>
    <w:qFormat/>
    <w:rsid w:val="003F3ACD"/>
    <w:pPr>
      <w:spacing w:before="120"/>
      <w:outlineLvl w:val="2"/>
    </w:pPr>
    <w:rPr>
      <w:sz w:val="28"/>
    </w:rPr>
  </w:style>
  <w:style w:type="paragraph" w:styleId="Heading4">
    <w:name w:val="heading 4"/>
    <w:basedOn w:val="Heading3"/>
    <w:next w:val="Normal"/>
    <w:link w:val="Heading4Char"/>
    <w:qFormat/>
    <w:rsid w:val="003F3ACD"/>
    <w:pPr>
      <w:ind w:left="1418" w:hanging="1418"/>
      <w:outlineLvl w:val="3"/>
    </w:pPr>
    <w:rPr>
      <w:sz w:val="24"/>
    </w:rPr>
  </w:style>
  <w:style w:type="paragraph" w:styleId="Heading5">
    <w:name w:val="heading 5"/>
    <w:basedOn w:val="Heading4"/>
    <w:next w:val="Normal"/>
    <w:link w:val="Heading5Char"/>
    <w:qFormat/>
    <w:rsid w:val="003F3ACD"/>
    <w:pPr>
      <w:ind w:left="1701" w:hanging="1701"/>
      <w:outlineLvl w:val="4"/>
    </w:pPr>
    <w:rPr>
      <w:sz w:val="22"/>
    </w:rPr>
  </w:style>
  <w:style w:type="paragraph" w:styleId="Heading6">
    <w:name w:val="heading 6"/>
    <w:basedOn w:val="H6"/>
    <w:next w:val="Normal"/>
    <w:link w:val="Heading6Char"/>
    <w:qFormat/>
    <w:rsid w:val="003F3ACD"/>
    <w:pPr>
      <w:outlineLvl w:val="5"/>
    </w:pPr>
  </w:style>
  <w:style w:type="paragraph" w:styleId="Heading7">
    <w:name w:val="heading 7"/>
    <w:basedOn w:val="H6"/>
    <w:next w:val="Normal"/>
    <w:link w:val="Heading7Char"/>
    <w:qFormat/>
    <w:rsid w:val="003F3ACD"/>
    <w:pPr>
      <w:outlineLvl w:val="6"/>
    </w:pPr>
  </w:style>
  <w:style w:type="paragraph" w:styleId="Heading8">
    <w:name w:val="heading 8"/>
    <w:basedOn w:val="Heading1"/>
    <w:next w:val="Normal"/>
    <w:link w:val="Heading8Char"/>
    <w:qFormat/>
    <w:rsid w:val="003F3ACD"/>
    <w:pPr>
      <w:ind w:left="0" w:firstLine="0"/>
      <w:outlineLvl w:val="7"/>
    </w:pPr>
  </w:style>
  <w:style w:type="paragraph" w:styleId="Heading9">
    <w:name w:val="heading 9"/>
    <w:basedOn w:val="Heading8"/>
    <w:next w:val="Normal"/>
    <w:link w:val="Heading9Char"/>
    <w:qFormat/>
    <w:rsid w:val="003F3A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973D2E"/>
    <w:pPr>
      <w:spacing w:after="160" w:line="240" w:lineRule="exact"/>
    </w:pPr>
    <w:rPr>
      <w:rFonts w:ascii="Arial" w:eastAsia="SimSun" w:hAnsi="Arial"/>
      <w:szCs w:val="22"/>
      <w:lang w:val="en-US" w:eastAsia="en-US"/>
    </w:rPr>
  </w:style>
  <w:style w:type="character" w:customStyle="1" w:styleId="Heading1Char">
    <w:name w:val="Heading 1 Char"/>
    <w:basedOn w:val="DefaultParagraphFont"/>
    <w:link w:val="Heading1"/>
    <w:rsid w:val="00A64029"/>
    <w:rPr>
      <w:rFonts w:ascii="Arial" w:eastAsia="Times New Roman" w:hAnsi="Arial"/>
      <w:sz w:val="36"/>
      <w:lang w:val="en-GB"/>
    </w:rPr>
  </w:style>
  <w:style w:type="character" w:customStyle="1" w:styleId="Heading2Char">
    <w:name w:val="Heading 2 Char"/>
    <w:basedOn w:val="DefaultParagraphFont"/>
    <w:link w:val="Heading2"/>
    <w:rsid w:val="00CA4FCB"/>
    <w:rPr>
      <w:rFonts w:ascii="Arial" w:eastAsia="Times New Roman" w:hAnsi="Arial"/>
      <w:sz w:val="32"/>
      <w:lang w:val="en-GB"/>
    </w:rPr>
  </w:style>
  <w:style w:type="character" w:customStyle="1" w:styleId="Heading3Char">
    <w:name w:val="Heading 3 Char"/>
    <w:basedOn w:val="DefaultParagraphFont"/>
    <w:link w:val="Heading3"/>
    <w:rsid w:val="001B5A02"/>
    <w:rPr>
      <w:rFonts w:ascii="Arial" w:eastAsia="Times New Roman" w:hAnsi="Arial"/>
      <w:sz w:val="28"/>
      <w:lang w:val="en-GB"/>
    </w:rPr>
  </w:style>
  <w:style w:type="character" w:customStyle="1" w:styleId="Heading4Char">
    <w:name w:val="Heading 4 Char"/>
    <w:basedOn w:val="DefaultParagraphFont"/>
    <w:link w:val="Heading4"/>
    <w:rsid w:val="001B5A02"/>
    <w:rPr>
      <w:rFonts w:ascii="Arial" w:eastAsia="Times New Roman" w:hAnsi="Arial"/>
      <w:sz w:val="24"/>
      <w:lang w:val="en-GB"/>
    </w:rPr>
  </w:style>
  <w:style w:type="character" w:customStyle="1" w:styleId="Heading5Char">
    <w:name w:val="Heading 5 Char"/>
    <w:basedOn w:val="DefaultParagraphFont"/>
    <w:link w:val="Heading5"/>
    <w:rsid w:val="001B5A02"/>
    <w:rPr>
      <w:rFonts w:ascii="Arial" w:eastAsia="Times New Roman" w:hAnsi="Arial"/>
      <w:sz w:val="22"/>
      <w:lang w:val="en-GB"/>
    </w:rPr>
  </w:style>
  <w:style w:type="character" w:customStyle="1" w:styleId="Heading6Char">
    <w:name w:val="Heading 6 Char"/>
    <w:basedOn w:val="DefaultParagraphFont"/>
    <w:link w:val="Heading6"/>
    <w:rsid w:val="001B5A02"/>
    <w:rPr>
      <w:rFonts w:ascii="Arial" w:eastAsia="Times New Roman" w:hAnsi="Arial"/>
      <w:lang w:val="en-GB"/>
    </w:rPr>
  </w:style>
  <w:style w:type="character" w:customStyle="1" w:styleId="Heading7Char">
    <w:name w:val="Heading 7 Char"/>
    <w:basedOn w:val="DefaultParagraphFont"/>
    <w:link w:val="Heading7"/>
    <w:rsid w:val="001B5A02"/>
    <w:rPr>
      <w:rFonts w:ascii="Arial" w:eastAsia="Times New Roman" w:hAnsi="Arial"/>
      <w:lang w:val="en-GB"/>
    </w:rPr>
  </w:style>
  <w:style w:type="character" w:customStyle="1" w:styleId="Heading8Char">
    <w:name w:val="Heading 8 Char"/>
    <w:basedOn w:val="DefaultParagraphFont"/>
    <w:link w:val="Heading8"/>
    <w:rsid w:val="001B5A02"/>
    <w:rPr>
      <w:rFonts w:ascii="Arial" w:eastAsia="Times New Roman" w:hAnsi="Arial"/>
      <w:sz w:val="36"/>
      <w:lang w:val="en-GB"/>
    </w:rPr>
  </w:style>
  <w:style w:type="character" w:customStyle="1" w:styleId="Heading9Char">
    <w:name w:val="Heading 9 Char"/>
    <w:basedOn w:val="DefaultParagraphFont"/>
    <w:link w:val="Heading9"/>
    <w:rsid w:val="001B5A02"/>
    <w:rPr>
      <w:rFonts w:ascii="Arial" w:eastAsia="Times New Roman" w:hAnsi="Arial"/>
      <w:sz w:val="36"/>
      <w:lang w:val="en-GB"/>
    </w:rPr>
  </w:style>
  <w:style w:type="paragraph" w:styleId="TOC8">
    <w:name w:val="toc 8"/>
    <w:basedOn w:val="TOC1"/>
    <w:rsid w:val="003F3ACD"/>
    <w:pPr>
      <w:spacing w:before="180"/>
      <w:ind w:left="2693" w:hanging="2693"/>
    </w:pPr>
    <w:rPr>
      <w:b/>
    </w:rPr>
  </w:style>
  <w:style w:type="paragraph" w:styleId="TOC1">
    <w:name w:val="toc 1"/>
    <w:rsid w:val="003F3AC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ZT">
    <w:name w:val="ZT"/>
    <w:rsid w:val="003F3AC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rsid w:val="003F3ACD"/>
    <w:pPr>
      <w:ind w:left="1701" w:hanging="1701"/>
    </w:pPr>
  </w:style>
  <w:style w:type="paragraph" w:styleId="TOC4">
    <w:name w:val="toc 4"/>
    <w:basedOn w:val="TOC3"/>
    <w:rsid w:val="003F3ACD"/>
    <w:pPr>
      <w:ind w:left="1418" w:hanging="1418"/>
    </w:pPr>
  </w:style>
  <w:style w:type="paragraph" w:styleId="TOC3">
    <w:name w:val="toc 3"/>
    <w:basedOn w:val="TOC2"/>
    <w:rsid w:val="003F3ACD"/>
    <w:pPr>
      <w:ind w:left="1134" w:hanging="1134"/>
    </w:pPr>
  </w:style>
  <w:style w:type="paragraph" w:styleId="TOC2">
    <w:name w:val="toc 2"/>
    <w:basedOn w:val="TOC1"/>
    <w:rsid w:val="003F3ACD"/>
    <w:pPr>
      <w:keepNext w:val="0"/>
      <w:spacing w:before="0"/>
      <w:ind w:left="851" w:hanging="851"/>
    </w:pPr>
    <w:rPr>
      <w:sz w:val="20"/>
    </w:rPr>
  </w:style>
  <w:style w:type="paragraph" w:styleId="Index2">
    <w:name w:val="index 2"/>
    <w:basedOn w:val="Index1"/>
    <w:rsid w:val="003F3ACD"/>
    <w:pPr>
      <w:ind w:left="284"/>
    </w:pPr>
  </w:style>
  <w:style w:type="paragraph" w:styleId="Index1">
    <w:name w:val="index 1"/>
    <w:basedOn w:val="Normal"/>
    <w:rsid w:val="003F3ACD"/>
    <w:pPr>
      <w:keepLines/>
      <w:spacing w:after="0"/>
    </w:pPr>
  </w:style>
  <w:style w:type="paragraph" w:customStyle="1" w:styleId="ZH">
    <w:name w:val="ZH"/>
    <w:rsid w:val="003F3AC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F3ACD"/>
    <w:pPr>
      <w:outlineLvl w:val="9"/>
    </w:pPr>
  </w:style>
  <w:style w:type="paragraph" w:styleId="ListNumber2">
    <w:name w:val="List Number 2"/>
    <w:basedOn w:val="ListNumber"/>
    <w:rsid w:val="003F3ACD"/>
    <w:pPr>
      <w:ind w:left="851"/>
    </w:pPr>
  </w:style>
  <w:style w:type="paragraph" w:styleId="Header">
    <w:name w:val="header"/>
    <w:link w:val="HeaderChar"/>
    <w:rsid w:val="003F3ACD"/>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basedOn w:val="DefaultParagraphFont"/>
    <w:link w:val="Header"/>
    <w:rsid w:val="001B5A02"/>
    <w:rPr>
      <w:rFonts w:ascii="Arial" w:eastAsia="Times New Roman" w:hAnsi="Arial"/>
      <w:b/>
      <w:noProof/>
      <w:sz w:val="18"/>
    </w:rPr>
  </w:style>
  <w:style w:type="character" w:styleId="FootnoteReference">
    <w:name w:val="footnote reference"/>
    <w:basedOn w:val="DefaultParagraphFont"/>
    <w:rsid w:val="003F3ACD"/>
    <w:rPr>
      <w:b/>
      <w:position w:val="6"/>
      <w:sz w:val="16"/>
    </w:rPr>
  </w:style>
  <w:style w:type="paragraph" w:styleId="FootnoteText">
    <w:name w:val="footnote text"/>
    <w:basedOn w:val="Normal"/>
    <w:link w:val="FootnoteTextChar"/>
    <w:rsid w:val="003F3ACD"/>
    <w:pPr>
      <w:keepLines/>
      <w:spacing w:after="0"/>
      <w:ind w:left="454" w:hanging="454"/>
    </w:pPr>
    <w:rPr>
      <w:sz w:val="16"/>
    </w:rPr>
  </w:style>
  <w:style w:type="character" w:customStyle="1" w:styleId="FootnoteTextChar">
    <w:name w:val="Footnote Text Char"/>
    <w:basedOn w:val="DefaultParagraphFont"/>
    <w:link w:val="FootnoteText"/>
    <w:rsid w:val="001B5A02"/>
    <w:rPr>
      <w:rFonts w:eastAsia="Times New Roman"/>
      <w:sz w:val="16"/>
      <w:lang w:val="en-GB"/>
    </w:rPr>
  </w:style>
  <w:style w:type="paragraph" w:customStyle="1" w:styleId="TAH">
    <w:name w:val="TAH"/>
    <w:basedOn w:val="TAC"/>
    <w:rsid w:val="003F3ACD"/>
    <w:rPr>
      <w:b/>
    </w:rPr>
  </w:style>
  <w:style w:type="paragraph" w:customStyle="1" w:styleId="TAC">
    <w:name w:val="TAC"/>
    <w:basedOn w:val="TAL"/>
    <w:rsid w:val="003F3ACD"/>
    <w:pPr>
      <w:jc w:val="center"/>
    </w:pPr>
  </w:style>
  <w:style w:type="paragraph" w:customStyle="1" w:styleId="TF">
    <w:name w:val="TF"/>
    <w:basedOn w:val="TH"/>
    <w:rsid w:val="003F3ACD"/>
    <w:pPr>
      <w:keepNext w:val="0"/>
      <w:spacing w:before="0" w:after="240"/>
    </w:pPr>
  </w:style>
  <w:style w:type="paragraph" w:customStyle="1" w:styleId="NO">
    <w:name w:val="NO"/>
    <w:basedOn w:val="Normal"/>
    <w:link w:val="NOZchn"/>
    <w:qFormat/>
    <w:rsid w:val="003F3ACD"/>
    <w:pPr>
      <w:keepLines/>
      <w:ind w:left="1135" w:hanging="851"/>
    </w:pPr>
  </w:style>
  <w:style w:type="paragraph" w:styleId="TOC9">
    <w:name w:val="toc 9"/>
    <w:basedOn w:val="TOC8"/>
    <w:rsid w:val="003F3ACD"/>
    <w:pPr>
      <w:ind w:left="1418" w:hanging="1418"/>
    </w:pPr>
  </w:style>
  <w:style w:type="paragraph" w:customStyle="1" w:styleId="EX">
    <w:name w:val="EX"/>
    <w:basedOn w:val="Normal"/>
    <w:rsid w:val="003F3ACD"/>
    <w:pPr>
      <w:keepLines/>
      <w:ind w:left="1702" w:hanging="1418"/>
    </w:pPr>
  </w:style>
  <w:style w:type="paragraph" w:customStyle="1" w:styleId="FP">
    <w:name w:val="FP"/>
    <w:basedOn w:val="Normal"/>
    <w:rsid w:val="003F3ACD"/>
    <w:pPr>
      <w:spacing w:after="0"/>
    </w:pPr>
  </w:style>
  <w:style w:type="paragraph" w:customStyle="1" w:styleId="LD">
    <w:name w:val="LD"/>
    <w:rsid w:val="003F3ACD"/>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F3ACD"/>
    <w:pPr>
      <w:spacing w:after="0"/>
    </w:pPr>
  </w:style>
  <w:style w:type="paragraph" w:customStyle="1" w:styleId="EW">
    <w:name w:val="EW"/>
    <w:basedOn w:val="EX"/>
    <w:rsid w:val="003F3ACD"/>
    <w:pPr>
      <w:spacing w:after="0"/>
    </w:pPr>
  </w:style>
  <w:style w:type="paragraph" w:styleId="TOC6">
    <w:name w:val="toc 6"/>
    <w:basedOn w:val="TOC5"/>
    <w:next w:val="Normal"/>
    <w:rsid w:val="003F3ACD"/>
    <w:pPr>
      <w:ind w:left="1985" w:hanging="1985"/>
    </w:pPr>
  </w:style>
  <w:style w:type="paragraph" w:styleId="TOC7">
    <w:name w:val="toc 7"/>
    <w:basedOn w:val="TOC6"/>
    <w:next w:val="Normal"/>
    <w:rsid w:val="003F3ACD"/>
    <w:pPr>
      <w:ind w:left="2268" w:hanging="2268"/>
    </w:pPr>
  </w:style>
  <w:style w:type="paragraph" w:styleId="ListBullet2">
    <w:name w:val="List Bullet 2"/>
    <w:basedOn w:val="ListBullet"/>
    <w:rsid w:val="003F3ACD"/>
    <w:pPr>
      <w:ind w:left="851"/>
    </w:pPr>
  </w:style>
  <w:style w:type="paragraph" w:styleId="ListBullet3">
    <w:name w:val="List Bullet 3"/>
    <w:basedOn w:val="ListBullet2"/>
    <w:rsid w:val="003F3ACD"/>
    <w:pPr>
      <w:ind w:left="1135"/>
    </w:pPr>
  </w:style>
  <w:style w:type="paragraph" w:styleId="ListNumber">
    <w:name w:val="List Number"/>
    <w:basedOn w:val="List"/>
    <w:rsid w:val="003F3ACD"/>
  </w:style>
  <w:style w:type="paragraph" w:customStyle="1" w:styleId="EQ">
    <w:name w:val="EQ"/>
    <w:basedOn w:val="Normal"/>
    <w:next w:val="Normal"/>
    <w:rsid w:val="003F3ACD"/>
    <w:pPr>
      <w:keepLines/>
      <w:tabs>
        <w:tab w:val="center" w:pos="4536"/>
        <w:tab w:val="right" w:pos="9072"/>
      </w:tabs>
    </w:pPr>
    <w:rPr>
      <w:noProof/>
    </w:rPr>
  </w:style>
  <w:style w:type="paragraph" w:customStyle="1" w:styleId="TH">
    <w:name w:val="TH"/>
    <w:basedOn w:val="Normal"/>
    <w:rsid w:val="003F3ACD"/>
    <w:pPr>
      <w:keepNext/>
      <w:keepLines/>
      <w:spacing w:before="60"/>
      <w:jc w:val="center"/>
    </w:pPr>
    <w:rPr>
      <w:rFonts w:ascii="Arial" w:hAnsi="Arial"/>
      <w:b/>
    </w:rPr>
  </w:style>
  <w:style w:type="paragraph" w:customStyle="1" w:styleId="NF">
    <w:name w:val="NF"/>
    <w:basedOn w:val="NO"/>
    <w:rsid w:val="003F3ACD"/>
    <w:pPr>
      <w:keepNext/>
      <w:spacing w:after="0"/>
    </w:pPr>
    <w:rPr>
      <w:rFonts w:ascii="Arial" w:hAnsi="Arial"/>
      <w:sz w:val="18"/>
    </w:rPr>
  </w:style>
  <w:style w:type="paragraph" w:customStyle="1" w:styleId="PL">
    <w:name w:val="PL"/>
    <w:rsid w:val="003F3A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F3ACD"/>
    <w:pPr>
      <w:jc w:val="right"/>
    </w:pPr>
  </w:style>
  <w:style w:type="paragraph" w:customStyle="1" w:styleId="H6">
    <w:name w:val="H6"/>
    <w:basedOn w:val="Heading5"/>
    <w:next w:val="Normal"/>
    <w:rsid w:val="003F3ACD"/>
    <w:pPr>
      <w:ind w:left="1985" w:hanging="1985"/>
      <w:outlineLvl w:val="9"/>
    </w:pPr>
    <w:rPr>
      <w:sz w:val="20"/>
    </w:rPr>
  </w:style>
  <w:style w:type="paragraph" w:customStyle="1" w:styleId="TAN">
    <w:name w:val="TAN"/>
    <w:basedOn w:val="TAL"/>
    <w:rsid w:val="003F3ACD"/>
    <w:pPr>
      <w:ind w:left="851" w:hanging="851"/>
    </w:pPr>
  </w:style>
  <w:style w:type="paragraph" w:customStyle="1" w:styleId="TAL">
    <w:name w:val="TAL"/>
    <w:basedOn w:val="Normal"/>
    <w:rsid w:val="003F3ACD"/>
    <w:pPr>
      <w:keepNext/>
      <w:keepLines/>
      <w:spacing w:after="0"/>
    </w:pPr>
    <w:rPr>
      <w:rFonts w:ascii="Arial" w:hAnsi="Arial"/>
      <w:sz w:val="18"/>
    </w:rPr>
  </w:style>
  <w:style w:type="paragraph" w:customStyle="1" w:styleId="ZA">
    <w:name w:val="ZA"/>
    <w:rsid w:val="003F3A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F3A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F3AC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F3A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F3ACD"/>
    <w:pPr>
      <w:framePr w:wrap="notBeside" w:y="16161"/>
    </w:pPr>
  </w:style>
  <w:style w:type="character" w:customStyle="1" w:styleId="ZGSM">
    <w:name w:val="ZGSM"/>
    <w:rsid w:val="003F3ACD"/>
  </w:style>
  <w:style w:type="paragraph" w:styleId="List2">
    <w:name w:val="List 2"/>
    <w:basedOn w:val="List"/>
    <w:rsid w:val="003F3ACD"/>
    <w:pPr>
      <w:ind w:left="851"/>
    </w:pPr>
  </w:style>
  <w:style w:type="paragraph" w:customStyle="1" w:styleId="ZG">
    <w:name w:val="ZG"/>
    <w:rsid w:val="003F3AC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3F3ACD"/>
    <w:pPr>
      <w:ind w:left="1135"/>
    </w:pPr>
  </w:style>
  <w:style w:type="paragraph" w:styleId="List4">
    <w:name w:val="List 4"/>
    <w:basedOn w:val="List3"/>
    <w:rsid w:val="003F3ACD"/>
    <w:pPr>
      <w:ind w:left="1418"/>
    </w:pPr>
  </w:style>
  <w:style w:type="paragraph" w:styleId="List5">
    <w:name w:val="List 5"/>
    <w:basedOn w:val="List4"/>
    <w:rsid w:val="003F3ACD"/>
    <w:pPr>
      <w:ind w:left="1702"/>
    </w:pPr>
  </w:style>
  <w:style w:type="paragraph" w:customStyle="1" w:styleId="EditorsNote">
    <w:name w:val="Editor's Note"/>
    <w:basedOn w:val="NO"/>
    <w:rsid w:val="003F3ACD"/>
    <w:rPr>
      <w:color w:val="FF0000"/>
    </w:rPr>
  </w:style>
  <w:style w:type="paragraph" w:styleId="List">
    <w:name w:val="List"/>
    <w:basedOn w:val="Normal"/>
    <w:rsid w:val="003F3ACD"/>
    <w:pPr>
      <w:ind w:left="568" w:hanging="284"/>
    </w:pPr>
  </w:style>
  <w:style w:type="paragraph" w:styleId="ListBullet">
    <w:name w:val="List Bullet"/>
    <w:basedOn w:val="List"/>
    <w:rsid w:val="003F3ACD"/>
  </w:style>
  <w:style w:type="paragraph" w:styleId="ListBullet4">
    <w:name w:val="List Bullet 4"/>
    <w:basedOn w:val="ListBullet3"/>
    <w:rsid w:val="003F3ACD"/>
    <w:pPr>
      <w:ind w:left="1418"/>
    </w:pPr>
  </w:style>
  <w:style w:type="paragraph" w:styleId="ListBullet5">
    <w:name w:val="List Bullet 5"/>
    <w:basedOn w:val="ListBullet4"/>
    <w:rsid w:val="003F3ACD"/>
    <w:pPr>
      <w:ind w:left="1702"/>
    </w:pPr>
  </w:style>
  <w:style w:type="paragraph" w:customStyle="1" w:styleId="B1">
    <w:name w:val="B1"/>
    <w:basedOn w:val="List"/>
    <w:link w:val="B1Char"/>
    <w:qFormat/>
    <w:rsid w:val="003F3ACD"/>
  </w:style>
  <w:style w:type="paragraph" w:customStyle="1" w:styleId="B2">
    <w:name w:val="B2"/>
    <w:basedOn w:val="List2"/>
    <w:rsid w:val="003F3ACD"/>
  </w:style>
  <w:style w:type="paragraph" w:customStyle="1" w:styleId="B3">
    <w:name w:val="B3"/>
    <w:basedOn w:val="List3"/>
    <w:rsid w:val="003F3ACD"/>
  </w:style>
  <w:style w:type="paragraph" w:customStyle="1" w:styleId="B4">
    <w:name w:val="B4"/>
    <w:basedOn w:val="List4"/>
    <w:rsid w:val="003F3ACD"/>
  </w:style>
  <w:style w:type="paragraph" w:customStyle="1" w:styleId="B5">
    <w:name w:val="B5"/>
    <w:basedOn w:val="List5"/>
    <w:rsid w:val="003F3ACD"/>
  </w:style>
  <w:style w:type="paragraph" w:styleId="Footer">
    <w:name w:val="footer"/>
    <w:basedOn w:val="Header"/>
    <w:link w:val="FooterChar"/>
    <w:rsid w:val="003F3ACD"/>
    <w:pPr>
      <w:jc w:val="center"/>
    </w:pPr>
    <w:rPr>
      <w:i/>
    </w:rPr>
  </w:style>
  <w:style w:type="character" w:customStyle="1" w:styleId="FooterChar">
    <w:name w:val="Footer Char"/>
    <w:basedOn w:val="DefaultParagraphFont"/>
    <w:link w:val="Footer"/>
    <w:rsid w:val="001B5A02"/>
    <w:rPr>
      <w:rFonts w:ascii="Arial" w:eastAsia="Times New Roman" w:hAnsi="Arial"/>
      <w:b/>
      <w:i/>
      <w:noProof/>
      <w:sz w:val="18"/>
    </w:rPr>
  </w:style>
  <w:style w:type="paragraph" w:customStyle="1" w:styleId="ZTD">
    <w:name w:val="ZTD"/>
    <w:basedOn w:val="ZB"/>
    <w:rsid w:val="003F3ACD"/>
    <w:pPr>
      <w:framePr w:hRule="auto" w:wrap="notBeside" w:y="852"/>
    </w:pPr>
    <w:rPr>
      <w:i w:val="0"/>
      <w:sz w:val="40"/>
    </w:rPr>
  </w:style>
  <w:style w:type="paragraph" w:styleId="BalloonText">
    <w:name w:val="Balloon Text"/>
    <w:basedOn w:val="Normal"/>
    <w:link w:val="BalloonTextChar"/>
    <w:rsid w:val="00702A51"/>
    <w:pPr>
      <w:spacing w:after="0"/>
    </w:pPr>
    <w:rPr>
      <w:rFonts w:ascii="Segoe UI" w:hAnsi="Segoe UI" w:cs="Segoe UI"/>
      <w:sz w:val="18"/>
      <w:szCs w:val="18"/>
    </w:rPr>
  </w:style>
  <w:style w:type="character" w:customStyle="1" w:styleId="BalloonTextChar">
    <w:name w:val="Balloon Text Char"/>
    <w:basedOn w:val="DefaultParagraphFont"/>
    <w:link w:val="BalloonText"/>
    <w:rsid w:val="00702A51"/>
    <w:rPr>
      <w:rFonts w:ascii="Segoe UI" w:eastAsia="Times New Roman" w:hAnsi="Segoe UI" w:cs="Segoe UI"/>
      <w:sz w:val="18"/>
      <w:szCs w:val="18"/>
      <w:lang w:val="en-GB"/>
    </w:rPr>
  </w:style>
  <w:style w:type="paragraph" w:styleId="ListParagraph">
    <w:name w:val="List Paragraph"/>
    <w:basedOn w:val="Normal"/>
    <w:uiPriority w:val="34"/>
    <w:qFormat/>
    <w:rsid w:val="009962AA"/>
    <w:pPr>
      <w:ind w:left="720"/>
      <w:contextualSpacing/>
    </w:pPr>
  </w:style>
  <w:style w:type="paragraph" w:customStyle="1" w:styleId="CRCoverPage">
    <w:name w:val="CR Cover Page"/>
    <w:rsid w:val="00E43788"/>
    <w:pPr>
      <w:spacing w:after="120"/>
    </w:pPr>
    <w:rPr>
      <w:rFonts w:ascii="Arial" w:eastAsia="Times New Roman" w:hAnsi="Arial"/>
      <w:lang w:val="en-GB" w:eastAsia="en-US"/>
    </w:rPr>
  </w:style>
  <w:style w:type="character" w:customStyle="1" w:styleId="B1Char">
    <w:name w:val="B1 Char"/>
    <w:link w:val="B1"/>
    <w:qFormat/>
    <w:rsid w:val="00E43788"/>
    <w:rPr>
      <w:rFonts w:eastAsia="Times New Roman"/>
      <w:lang w:val="en-GB"/>
    </w:rPr>
  </w:style>
  <w:style w:type="character" w:customStyle="1" w:styleId="NOZchn">
    <w:name w:val="NO Zchn"/>
    <w:link w:val="NO"/>
    <w:rsid w:val="0080523A"/>
    <w:rPr>
      <w:rFonts w:eastAsia="Times New Roman"/>
      <w:lang w:val="en-GB"/>
    </w:rPr>
  </w:style>
  <w:style w:type="character" w:styleId="CommentReference">
    <w:name w:val="annotation reference"/>
    <w:basedOn w:val="DefaultParagraphFont"/>
    <w:rsid w:val="002F31A2"/>
    <w:rPr>
      <w:sz w:val="16"/>
      <w:szCs w:val="16"/>
    </w:rPr>
  </w:style>
  <w:style w:type="paragraph" w:styleId="CommentText">
    <w:name w:val="annotation text"/>
    <w:basedOn w:val="Normal"/>
    <w:link w:val="CommentTextChar"/>
    <w:rsid w:val="002F31A2"/>
  </w:style>
  <w:style w:type="character" w:customStyle="1" w:styleId="CommentTextChar">
    <w:name w:val="Comment Text Char"/>
    <w:basedOn w:val="DefaultParagraphFont"/>
    <w:link w:val="CommentText"/>
    <w:rsid w:val="002F31A2"/>
    <w:rPr>
      <w:rFonts w:eastAsia="Times New Roman"/>
      <w:lang w:val="en-GB"/>
    </w:rPr>
  </w:style>
  <w:style w:type="paragraph" w:styleId="CommentSubject">
    <w:name w:val="annotation subject"/>
    <w:basedOn w:val="CommentText"/>
    <w:next w:val="CommentText"/>
    <w:link w:val="CommentSubjectChar"/>
    <w:rsid w:val="002F31A2"/>
    <w:rPr>
      <w:b/>
      <w:bCs/>
    </w:rPr>
  </w:style>
  <w:style w:type="character" w:customStyle="1" w:styleId="CommentSubjectChar">
    <w:name w:val="Comment Subject Char"/>
    <w:basedOn w:val="CommentTextChar"/>
    <w:link w:val="CommentSubject"/>
    <w:rsid w:val="002F31A2"/>
    <w:rPr>
      <w:rFonts w:eastAsia="Times New Roman"/>
      <w:b/>
      <w:bCs/>
      <w:lang w:val="en-GB"/>
    </w:rPr>
  </w:style>
  <w:style w:type="paragraph" w:styleId="NormalWeb">
    <w:name w:val="Normal (Web)"/>
    <w:basedOn w:val="Normal"/>
    <w:uiPriority w:val="99"/>
    <w:unhideWhenUsed/>
    <w:rsid w:val="00585287"/>
    <w:pPr>
      <w:overflowPunct/>
      <w:autoSpaceDE/>
      <w:autoSpaceDN/>
      <w:adjustRightInd/>
      <w:spacing w:before="100" w:beforeAutospacing="1" w:after="100" w:afterAutospacing="1"/>
      <w:textAlignment w:val="auto"/>
    </w:pPr>
    <w:rPr>
      <w:sz w:val="24"/>
      <w:szCs w:val="24"/>
      <w:lang w:val="en-US" w:eastAsia="en-US"/>
    </w:rPr>
  </w:style>
  <w:style w:type="character" w:styleId="Hyperlink">
    <w:name w:val="Hyperlink"/>
    <w:basedOn w:val="DefaultParagraphFont"/>
    <w:rsid w:val="00585287"/>
    <w:rPr>
      <w:color w:val="0563C1" w:themeColor="hyperlink"/>
      <w:u w:val="single"/>
    </w:rPr>
  </w:style>
  <w:style w:type="character" w:styleId="UnresolvedMention">
    <w:name w:val="Unresolved Mention"/>
    <w:basedOn w:val="DefaultParagraphFont"/>
    <w:uiPriority w:val="99"/>
    <w:semiHidden/>
    <w:unhideWhenUsed/>
    <w:rsid w:val="00585287"/>
    <w:rPr>
      <w:color w:val="605E5C"/>
      <w:shd w:val="clear" w:color="auto" w:fill="E1DFDD"/>
    </w:rPr>
  </w:style>
  <w:style w:type="character" w:customStyle="1" w:styleId="normaltextrun">
    <w:name w:val="normaltextrun"/>
    <w:basedOn w:val="DefaultParagraphFont"/>
    <w:rsid w:val="00237302"/>
  </w:style>
  <w:style w:type="character" w:customStyle="1" w:styleId="eop">
    <w:name w:val="eop"/>
    <w:basedOn w:val="DefaultParagraphFont"/>
    <w:rsid w:val="00237302"/>
  </w:style>
  <w:style w:type="paragraph" w:styleId="Revision">
    <w:name w:val="Revision"/>
    <w:hidden/>
    <w:uiPriority w:val="99"/>
    <w:semiHidden/>
    <w:rsid w:val="00074703"/>
    <w:rPr>
      <w:rFonts w:eastAsia="Times New Roman"/>
      <w:lang w:val="en-GB"/>
    </w:rPr>
  </w:style>
  <w:style w:type="character" w:styleId="Mention">
    <w:name w:val="Mention"/>
    <w:basedOn w:val="DefaultParagraphFont"/>
    <w:uiPriority w:val="99"/>
    <w:unhideWhenUsed/>
    <w:rsid w:val="001E77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_70.dot" TargetMode="External"/></Relationships>
</file>

<file path=word/documenttasks/documenttasks1.xml><?xml version="1.0" encoding="utf-8"?>
<t:Tasks xmlns:t="http://schemas.microsoft.com/office/tasks/2019/documenttasks" xmlns:oel="http://schemas.microsoft.com/office/2019/extlst">
  <t:Task id="{CA609D6B-BA1E-4F66-BBBA-F54834FACE83}">
    <t:Anchor>
      <t:Comment id="1719243554"/>
    </t:Anchor>
    <t:History>
      <t:Event id="{2717B482-10DC-4E52-B37A-C5DB59429388}" time="2024-05-17T06:35:53.36Z">
        <t:Attribution userId="S::shohreh.ahvar@nokia.com::c8e893fa-79ce-47f2-bdf1-3d8e449f2042" userProvider="AD" userName="Shohreh Ahvar (Nokia)"/>
        <t:Anchor>
          <t:Comment id="1719243554"/>
        </t:Anchor>
        <t:Create/>
      </t:Event>
      <t:Event id="{92CF97F2-A51A-4A6B-91CE-3DB1D5B1A0CB}" time="2024-05-17T06:35:53.36Z">
        <t:Attribution userId="S::shohreh.ahvar@nokia.com::c8e893fa-79ce-47f2-bdf1-3d8e449f2042" userProvider="AD" userName="Shohreh Ahvar (Nokia)"/>
        <t:Anchor>
          <t:Comment id="1719243554"/>
        </t:Anchor>
        <t:Assign userId="S::laurent-walter.goix@nokia.com::9ff40d73-f4ab-4eaa-b919-9a91c319482c" userProvider="AD" userName="Laurent-Walter Goix (Nokia)"/>
      </t:Event>
      <t:Event id="{E1D8C905-87C5-43E4-BEE5-AC2F66188399}" time="2024-05-17T06:35:53.36Z">
        <t:Attribution userId="S::shohreh.ahvar@nokia.com::c8e893fa-79ce-47f2-bdf1-3d8e449f2042" userProvider="AD" userName="Shohreh Ahvar (Nokia)"/>
        <t:Anchor>
          <t:Comment id="1719243554"/>
        </t:Anchor>
        <t:SetTitle title="…UE/user energy related behavior and network incentivize UE/users to accept some incentive in order to save energy. ' and we add requirements that 5GS can inform the UE on its energy related behavior along with the offer. @Laurent-Walter Goix (Nokia)"/>
      </t:Event>
      <t:Event id="{35407F31-F13B-4F92-A3DB-8EFFA68886F3}" time="2024-05-17T16:47:41.061Z">
        <t:Attribution userId="S::laurent-walter.goix@nokia.com::9ff40d73-f4ab-4eaa-b919-9a91c319482c" userProvider="AD" userName="Laurent-Walter Goix (Nokia)"/>
        <t:Progress percentComplete="100"/>
      </t:Event>
      <t:Event id="{B4D37CAD-7C58-40B2-A664-FEFDD2F480E8}" time="2024-05-17T16:48:46.692Z">
        <t:Attribution userId="S::laurent-walter.goix@nokia.com::9ff40d73-f4ab-4eaa-b919-9a91c319482c" userProvider="AD" userName="Laurent-Walter Goix (Noki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RBI5PAMIO524-1616901215-24135</_dlc_DocId>
    <HideFromDelve xmlns="71c5aaf6-e6ce-465b-b873-5148d2a4c105">false</HideFromDelve>
    <Comments xmlns="3f2ce089-3858-4176-9a21-a30f9204848e">OK</Comments>
    <_dlc_DocIdUrl xmlns="71c5aaf6-e6ce-465b-b873-5148d2a4c105">
      <Url>https://nokia.sharepoint.com/sites/gxp/_layouts/15/DocIdRedir.aspx?ID=RBI5PAMIO524-1616901215-24135</Url>
      <Description>RBI5PAMIO524-1616901215-24135</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4E6A57-9248-4E22-98C7-F2A8693FAA48}">
  <ds:schemaRefs>
    <ds:schemaRef ds:uri="http://schemas.microsoft.com/sharepoint/events"/>
  </ds:schemaRefs>
</ds:datastoreItem>
</file>

<file path=customXml/itemProps2.xml><?xml version="1.0" encoding="utf-8"?>
<ds:datastoreItem xmlns:ds="http://schemas.openxmlformats.org/officeDocument/2006/customXml" ds:itemID="{B3C69566-0F84-4215-8181-E184D5F20B88}">
  <ds:schemaRefs>
    <ds:schemaRef ds:uri="Microsoft.SharePoint.Taxonomy.ContentTypeSync"/>
  </ds:schemaRefs>
</ds:datastoreItem>
</file>

<file path=customXml/itemProps3.xml><?xml version="1.0" encoding="utf-8"?>
<ds:datastoreItem xmlns:ds="http://schemas.openxmlformats.org/officeDocument/2006/customXml" ds:itemID="{332E3BA9-E1E4-4386-8DAD-67CD5D1B6BAE}">
  <ds:schemaRefs>
    <ds:schemaRef ds:uri="http://schemas.microsoft.com/sharepoint/v3/contenttype/forms"/>
  </ds:schemaRefs>
</ds:datastoreItem>
</file>

<file path=customXml/itemProps4.xml><?xml version="1.0" encoding="utf-8"?>
<ds:datastoreItem xmlns:ds="http://schemas.openxmlformats.org/officeDocument/2006/customXml" ds:itemID="{41FA1F69-5B23-45F2-8D17-DC57E7D87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FE9606-3481-48B6-86FA-05AD1964CF63}">
  <ds:schemaRefs>
    <ds:schemaRef ds:uri="http://schemas.openxmlformats.org/officeDocument/2006/bibliography"/>
  </ds:schemaRefs>
</ds:datastoreItem>
</file>

<file path=customXml/itemProps6.xml><?xml version="1.0" encoding="utf-8"?>
<ds:datastoreItem xmlns:ds="http://schemas.openxmlformats.org/officeDocument/2006/customXml" ds:itemID="{23B68F47-DEA6-4EAB-942C-D18CF37C9DB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142</TotalTime>
  <Pages>4</Pages>
  <Words>1881</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TSG-SA1 #42</vt:lpstr>
    </vt:vector>
  </TitlesOfParts>
  <Company>ETSI Secretariat</Company>
  <LinksUpToDate>false</LinksUpToDate>
  <CharactersWithSpaces>12703</CharactersWithSpaces>
  <SharedDoc>false</SharedDoc>
  <HLinks>
    <vt:vector size="6" baseType="variant">
      <vt:variant>
        <vt:i4>4653172</vt:i4>
      </vt:variant>
      <vt:variant>
        <vt:i4>0</vt:i4>
      </vt:variant>
      <vt:variant>
        <vt:i4>0</vt:i4>
      </vt:variant>
      <vt:variant>
        <vt:i4>5</vt:i4>
      </vt:variant>
      <vt:variant>
        <vt:lpwstr>mailto:laurent-walter.goix@nokia.com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(Nokia rev2)</cp:lastModifiedBy>
  <cp:revision>76</cp:revision>
  <dcterms:created xsi:type="dcterms:W3CDTF">2024-05-17T16:54:00Z</dcterms:created>
  <dcterms:modified xsi:type="dcterms:W3CDTF">2024-05-30T03:14:00Z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05ccab57-829e-4e7d-8926-ab1f842e7ebc</vt:lpwstr>
  </property>
  <property fmtid="{D5CDD505-2E9C-101B-9397-08002B2CF9AE}" pid="4" name="MediaServiceImageTags">
    <vt:lpwstr/>
  </property>
</Properties>
</file>