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55D25" w14:textId="7900F5B3" w:rsidR="00B208FF" w:rsidRDefault="00B208FF" w:rsidP="00B208FF">
      <w:pPr>
        <w:pBdr>
          <w:bottom w:val="single" w:sz="4" w:space="1" w:color="auto"/>
        </w:pBdr>
        <w:tabs>
          <w:tab w:val="right" w:pos="9214"/>
        </w:tabs>
        <w:spacing w:after="0"/>
        <w:rPr>
          <w:rFonts w:eastAsia="MS Mincho" w:cs="Arial"/>
          <w:b/>
          <w:sz w:val="24"/>
          <w:szCs w:val="24"/>
          <w:lang w:eastAsia="ja-JP"/>
        </w:rPr>
      </w:pPr>
      <w:bookmarkStart w:id="0" w:name="OLE_LINK7"/>
      <w:bookmarkStart w:id="1" w:name="OLE_LINK8"/>
      <w:r>
        <w:rPr>
          <w:rFonts w:eastAsia="MS Mincho" w:cs="Arial"/>
          <w:b/>
          <w:sz w:val="24"/>
          <w:szCs w:val="24"/>
          <w:lang w:eastAsia="ja-JP"/>
        </w:rPr>
        <w:t>3GPP TSG-SA WG1 Meeting #10</w:t>
      </w:r>
      <w:r w:rsidR="00667D7E">
        <w:rPr>
          <w:rFonts w:eastAsia="MS Mincho" w:cs="Arial"/>
          <w:b/>
          <w:sz w:val="24"/>
          <w:szCs w:val="24"/>
          <w:lang w:eastAsia="ja-JP"/>
        </w:rPr>
        <w:t>6</w:t>
      </w:r>
      <w:r>
        <w:rPr>
          <w:rFonts w:eastAsia="MS Mincho" w:cs="Arial"/>
          <w:b/>
          <w:sz w:val="24"/>
          <w:szCs w:val="24"/>
          <w:lang w:eastAsia="ja-JP"/>
        </w:rPr>
        <w:t xml:space="preserve"> </w:t>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sidRPr="00BB5AE1">
        <w:rPr>
          <w:rFonts w:eastAsia="MS Mincho" w:cs="Arial"/>
          <w:b/>
          <w:sz w:val="24"/>
          <w:szCs w:val="24"/>
          <w:lang w:eastAsia="ja-JP"/>
        </w:rPr>
        <w:tab/>
        <w:t>S1-2</w:t>
      </w:r>
      <w:r w:rsidR="005B5711" w:rsidRPr="00BB5AE1">
        <w:rPr>
          <w:rFonts w:eastAsia="MS Mincho" w:cs="Arial"/>
          <w:b/>
          <w:sz w:val="24"/>
          <w:szCs w:val="24"/>
          <w:lang w:eastAsia="ja-JP"/>
        </w:rPr>
        <w:t>4</w:t>
      </w:r>
      <w:r w:rsidR="00BB5AE1" w:rsidRPr="00BB5AE1">
        <w:rPr>
          <w:rFonts w:eastAsia="MS Mincho" w:cs="Arial"/>
          <w:b/>
          <w:sz w:val="24"/>
          <w:szCs w:val="24"/>
          <w:lang w:eastAsia="ja-JP"/>
        </w:rPr>
        <w:t>1002</w:t>
      </w:r>
    </w:p>
    <w:p w14:paraId="0FEBC1DE" w14:textId="105B9B78" w:rsidR="000924E4" w:rsidRPr="00F45489" w:rsidRDefault="001C427A" w:rsidP="00B208FF">
      <w:pPr>
        <w:pBdr>
          <w:bottom w:val="single" w:sz="4" w:space="1" w:color="auto"/>
        </w:pBdr>
        <w:tabs>
          <w:tab w:val="right" w:pos="9214"/>
        </w:tabs>
        <w:spacing w:after="0"/>
        <w:jc w:val="both"/>
        <w:rPr>
          <w:rFonts w:eastAsia="Times New Roman" w:cs="Arial"/>
          <w:sz w:val="20"/>
          <w:szCs w:val="20"/>
          <w:lang w:eastAsia="ar-SA"/>
        </w:rPr>
      </w:pPr>
      <w:r>
        <w:rPr>
          <w:rFonts w:eastAsia="MS Mincho" w:cs="Arial"/>
          <w:b/>
          <w:sz w:val="24"/>
          <w:szCs w:val="24"/>
          <w:lang w:eastAsia="ja-JP"/>
        </w:rPr>
        <w:t xml:space="preserve">Jeju Island, Korea, </w:t>
      </w:r>
      <w:r w:rsidRPr="001C427A">
        <w:rPr>
          <w:rFonts w:eastAsia="MS Mincho" w:cs="Arial"/>
          <w:b/>
          <w:sz w:val="24"/>
          <w:szCs w:val="24"/>
          <w:lang w:eastAsia="ja-JP"/>
        </w:rPr>
        <w:t>27-31 May 2024</w:t>
      </w:r>
      <w:r w:rsidR="00B208FF">
        <w:rPr>
          <w:rFonts w:eastAsia="MS Mincho" w:cs="Arial"/>
          <w:b/>
          <w:sz w:val="24"/>
          <w:szCs w:val="24"/>
          <w:lang w:eastAsia="ja-JP"/>
        </w:rPr>
        <w:tab/>
      </w:r>
    </w:p>
    <w:p w14:paraId="627918CB" w14:textId="77777777" w:rsidR="000924E4" w:rsidRPr="00F45489" w:rsidRDefault="000924E4" w:rsidP="000924E4">
      <w:pPr>
        <w:suppressAutoHyphens/>
        <w:spacing w:after="0" w:line="240" w:lineRule="auto"/>
        <w:rPr>
          <w:rFonts w:eastAsia="Times New Roman" w:cs="Arial"/>
          <w:sz w:val="20"/>
          <w:szCs w:val="20"/>
          <w:lang w:eastAsia="ar-SA"/>
        </w:rPr>
      </w:pPr>
    </w:p>
    <w:p w14:paraId="5AB917F5" w14:textId="48BFD818" w:rsidR="000924E4" w:rsidRPr="00BC07EC" w:rsidRDefault="000924E4" w:rsidP="000924E4">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AF30AC">
        <w:rPr>
          <w:rFonts w:eastAsia="Times New Roman" w:cs="Arial"/>
          <w:sz w:val="22"/>
          <w:szCs w:val="20"/>
          <w:lang w:eastAsia="ar-SA"/>
        </w:rPr>
        <w:t>1</w:t>
      </w:r>
      <w:r w:rsidR="00AF30AC" w:rsidRPr="00AF30AC">
        <w:rPr>
          <w:rFonts w:eastAsia="Times New Roman" w:cs="Arial"/>
          <w:sz w:val="22"/>
          <w:szCs w:val="20"/>
          <w:vertAlign w:val="superscript"/>
          <w:lang w:eastAsia="ar-SA"/>
        </w:rPr>
        <w:t>st</w:t>
      </w:r>
      <w:r w:rsidR="00AF30AC">
        <w:rPr>
          <w:rFonts w:eastAsia="Times New Roman" w:cs="Arial"/>
          <w:sz w:val="22"/>
          <w:szCs w:val="20"/>
          <w:lang w:eastAsia="ar-SA"/>
        </w:rPr>
        <w:t xml:space="preserve"> </w:t>
      </w:r>
      <w:r w:rsidR="00BA0F3B">
        <w:rPr>
          <w:rFonts w:eastAsia="Times New Roman" w:cs="Arial"/>
          <w:sz w:val="22"/>
          <w:szCs w:val="20"/>
          <w:lang w:eastAsia="ar-SA"/>
        </w:rPr>
        <w:t>D</w:t>
      </w:r>
      <w:r>
        <w:rPr>
          <w:rFonts w:eastAsia="Times New Roman" w:cs="Arial"/>
          <w:sz w:val="22"/>
          <w:szCs w:val="20"/>
          <w:lang w:eastAsia="ar-SA"/>
        </w:rPr>
        <w:t>raft Agenda for SA1#</w:t>
      </w:r>
      <w:r w:rsidR="00BA0F3B">
        <w:rPr>
          <w:rFonts w:eastAsia="Times New Roman" w:cs="Arial"/>
          <w:sz w:val="22"/>
          <w:szCs w:val="20"/>
          <w:lang w:eastAsia="ar-SA"/>
        </w:rPr>
        <w:t>10</w:t>
      </w:r>
      <w:r w:rsidR="00667D7E">
        <w:rPr>
          <w:rFonts w:eastAsia="Times New Roman" w:cs="Arial"/>
          <w:sz w:val="22"/>
          <w:szCs w:val="20"/>
          <w:lang w:eastAsia="ar-SA"/>
        </w:rPr>
        <w:t>6</w:t>
      </w:r>
    </w:p>
    <w:p w14:paraId="09D907A5" w14:textId="77777777" w:rsidR="000924E4" w:rsidRPr="00C94126" w:rsidRDefault="000924E4" w:rsidP="000924E4">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6606FF29" w14:textId="354905E8"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t xml:space="preserve">SA1 </w:t>
      </w:r>
      <w:r>
        <w:rPr>
          <w:rFonts w:eastAsia="Times New Roman" w:cs="Arial"/>
          <w:sz w:val="22"/>
          <w:szCs w:val="20"/>
          <w:lang w:eastAsia="ar-SA"/>
        </w:rPr>
        <w:t>Chair</w:t>
      </w:r>
      <w:r w:rsidR="00411430">
        <w:rPr>
          <w:rFonts w:eastAsia="Times New Roman" w:cs="Arial"/>
          <w:sz w:val="22"/>
          <w:szCs w:val="20"/>
          <w:lang w:eastAsia="ar-SA"/>
        </w:rPr>
        <w:t>person</w:t>
      </w:r>
    </w:p>
    <w:p w14:paraId="3577A6E8" w14:textId="77777777"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Pr>
          <w:rFonts w:eastAsia="Times New Roman" w:cs="Arial"/>
          <w:sz w:val="22"/>
          <w:szCs w:val="20"/>
          <w:lang w:eastAsia="ar-SA"/>
        </w:rPr>
        <w:t xml:space="preserve">Jose Almodovar </w:t>
      </w:r>
    </w:p>
    <w:p w14:paraId="4A4AD20C" w14:textId="77777777" w:rsidR="000924E4" w:rsidRPr="00F45489" w:rsidRDefault="000924E4" w:rsidP="000924E4">
      <w:pPr>
        <w:pBdr>
          <w:bottom w:val="single" w:sz="4" w:space="1" w:color="000000"/>
        </w:pBdr>
        <w:suppressAutoHyphens/>
        <w:spacing w:after="0" w:line="240" w:lineRule="auto"/>
        <w:rPr>
          <w:rFonts w:eastAsia="Times New Roman" w:cs="Arial"/>
          <w:sz w:val="20"/>
          <w:szCs w:val="20"/>
          <w:lang w:eastAsia="ar-SA"/>
        </w:rPr>
      </w:pPr>
    </w:p>
    <w:p w14:paraId="3368DFF1" w14:textId="77777777" w:rsidR="000924E4" w:rsidRPr="00F45489" w:rsidRDefault="000924E4" w:rsidP="000924E4">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5963E243" w14:textId="77777777" w:rsidR="000924E4" w:rsidRPr="00F45489" w:rsidRDefault="000924E4" w:rsidP="007352CF">
      <w:pPr>
        <w:numPr>
          <w:ilvl w:val="0"/>
          <w:numId w:val="13"/>
        </w:numPr>
        <w:suppressAutoHyphens/>
        <w:spacing w:after="0" w:line="240" w:lineRule="auto"/>
        <w:rPr>
          <w:rFonts w:eastAsia="Times New Roman" w:cs="Arial"/>
          <w:sz w:val="20"/>
          <w:szCs w:val="20"/>
          <w:u w:val="single"/>
          <w:lang w:eastAsia="it-IT"/>
        </w:rPr>
      </w:pPr>
      <w:bookmarkStart w:id="5" w:name="_Hlk21624406"/>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67EC09A4" w14:textId="77777777" w:rsidR="000924E4" w:rsidRPr="00F45489" w:rsidRDefault="000924E4" w:rsidP="000924E4">
      <w:pPr>
        <w:spacing w:after="0" w:line="240" w:lineRule="auto"/>
        <w:ind w:left="720"/>
        <w:rPr>
          <w:rFonts w:eastAsia="Times New Roman" w:cs="Arial"/>
          <w:sz w:val="20"/>
          <w:szCs w:val="20"/>
          <w:u w:val="single"/>
          <w:lang w:eastAsia="it-IT"/>
        </w:rPr>
      </w:pPr>
    </w:p>
    <w:p w14:paraId="653AC898" w14:textId="6EE317B3" w:rsidR="000924E4" w:rsidRDefault="000924E4" w:rsidP="007352CF">
      <w:pPr>
        <w:pStyle w:val="ListParagraph"/>
        <w:numPr>
          <w:ilvl w:val="1"/>
          <w:numId w:val="16"/>
        </w:numPr>
        <w:suppressAutoHyphens w:val="0"/>
        <w:rPr>
          <w:lang w:eastAsia="en-US"/>
        </w:rPr>
      </w:pPr>
      <w:bookmarkStart w:id="6" w:name="_Hlk84502926"/>
      <w:r>
        <w:t>Tdoc</w:t>
      </w:r>
      <w:r>
        <w:rPr>
          <w:b/>
          <w:bCs/>
        </w:rPr>
        <w:t xml:space="preserve"> number</w:t>
      </w:r>
      <w:r>
        <w:t xml:space="preserve"> and </w:t>
      </w:r>
      <w:r>
        <w:rPr>
          <w:b/>
          <w:bCs/>
        </w:rPr>
        <w:t>CR number</w:t>
      </w:r>
      <w:r>
        <w:t xml:space="preserve"> requests:     </w:t>
      </w:r>
      <w:r w:rsidR="00E96047">
        <w:rPr>
          <w:b/>
          <w:bCs/>
          <w:lang w:eastAsia="en-US"/>
        </w:rPr>
        <w:t>Friday</w:t>
      </w:r>
      <w:r>
        <w:rPr>
          <w:b/>
          <w:bCs/>
        </w:rPr>
        <w:t xml:space="preserve">, </w:t>
      </w:r>
      <w:r w:rsidR="00AF30AC">
        <w:t>1</w:t>
      </w:r>
      <w:r w:rsidR="00667D7E">
        <w:t>7</w:t>
      </w:r>
      <w:r w:rsidR="00E54144">
        <w:t xml:space="preserve"> </w:t>
      </w:r>
      <w:r w:rsidR="00667D7E">
        <w:t>May</w:t>
      </w:r>
      <w:r>
        <w:t xml:space="preserve"> 202</w:t>
      </w:r>
      <w:r w:rsidR="005B5711">
        <w:t>4</w:t>
      </w:r>
      <w:r>
        <w:t>, 23:00 UTC</w:t>
      </w:r>
    </w:p>
    <w:p w14:paraId="1B2E5E44" w14:textId="556DFA6E" w:rsidR="000924E4" w:rsidRDefault="000924E4" w:rsidP="005B5711">
      <w:pPr>
        <w:pStyle w:val="ListParagraph"/>
        <w:numPr>
          <w:ilvl w:val="1"/>
          <w:numId w:val="16"/>
        </w:numPr>
        <w:suppressAutoHyphens w:val="0"/>
        <w:rPr>
          <w:lang w:eastAsia="en-US"/>
        </w:rPr>
      </w:pPr>
      <w:r>
        <w:t xml:space="preserve">Document </w:t>
      </w:r>
      <w:r>
        <w:rPr>
          <w:b/>
          <w:bCs/>
        </w:rPr>
        <w:t>submission</w:t>
      </w:r>
      <w:r>
        <w:t>:                                </w:t>
      </w:r>
      <w:r w:rsidR="00550A1A">
        <w:rPr>
          <w:b/>
          <w:bCs/>
          <w:lang w:eastAsia="en-US"/>
        </w:rPr>
        <w:t>Friday</w:t>
      </w:r>
      <w:r w:rsidR="00550A1A">
        <w:rPr>
          <w:b/>
          <w:bCs/>
        </w:rPr>
        <w:t xml:space="preserve">, </w:t>
      </w:r>
      <w:r w:rsidR="005B5711">
        <w:t>1</w:t>
      </w:r>
      <w:r w:rsidR="00667D7E">
        <w:t>7</w:t>
      </w:r>
      <w:r w:rsidR="005B5711">
        <w:t xml:space="preserve"> </w:t>
      </w:r>
      <w:r w:rsidR="00667D7E">
        <w:t>May</w:t>
      </w:r>
      <w:r w:rsidR="005B5711">
        <w:t xml:space="preserve"> 2024, 23:00 UTC</w:t>
      </w:r>
    </w:p>
    <w:bookmarkEnd w:id="6"/>
    <w:p w14:paraId="5CE31185" w14:textId="77777777" w:rsidR="000924E4" w:rsidRPr="00F45489" w:rsidRDefault="000924E4" w:rsidP="000924E4">
      <w:pPr>
        <w:spacing w:after="0" w:line="240" w:lineRule="auto"/>
        <w:ind w:left="1440"/>
        <w:rPr>
          <w:rFonts w:eastAsia="Times New Roman" w:cs="Arial"/>
          <w:sz w:val="20"/>
          <w:szCs w:val="20"/>
          <w:lang w:eastAsia="ar-SA"/>
        </w:rPr>
      </w:pPr>
    </w:p>
    <w:p w14:paraId="0E240BB6" w14:textId="77777777" w:rsidR="000924E4" w:rsidRPr="00F45489" w:rsidRDefault="000924E4" w:rsidP="007352CF">
      <w:pPr>
        <w:numPr>
          <w:ilvl w:val="0"/>
          <w:numId w:val="13"/>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17E20A47" w14:textId="77777777" w:rsidR="000924E4" w:rsidRPr="00F45489" w:rsidRDefault="000924E4" w:rsidP="000924E4">
      <w:pPr>
        <w:spacing w:after="0" w:line="240" w:lineRule="auto"/>
        <w:ind w:left="720"/>
        <w:rPr>
          <w:rFonts w:eastAsia="Times New Roman" w:cs="Arial"/>
          <w:sz w:val="20"/>
          <w:szCs w:val="20"/>
          <w:lang w:eastAsia="it-IT"/>
        </w:rPr>
      </w:pPr>
    </w:p>
    <w:p w14:paraId="55B1125E" w14:textId="2025A65E" w:rsidR="000924E4" w:rsidRDefault="000924E4" w:rsidP="007352CF">
      <w:pPr>
        <w:numPr>
          <w:ilvl w:val="0"/>
          <w:numId w:val="13"/>
        </w:numPr>
        <w:suppressAutoHyphens/>
        <w:spacing w:after="0" w:line="240" w:lineRule="auto"/>
        <w:rPr>
          <w:rFonts w:eastAsia="Times New Roman" w:cs="Arial"/>
          <w:sz w:val="20"/>
          <w:szCs w:val="20"/>
          <w:lang w:eastAsia="it-IT"/>
        </w:rPr>
      </w:pPr>
      <w:r w:rsidRPr="00334E6E">
        <w:rPr>
          <w:rFonts w:eastAsia="Times New Roman" w:cs="Arial"/>
          <w:b/>
          <w:sz w:val="20"/>
          <w:szCs w:val="20"/>
          <w:lang w:eastAsia="it-IT"/>
        </w:rPr>
        <w:t xml:space="preserve">Tdoc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click on the "C" next to 3GPPSA1#9</w:t>
      </w:r>
      <w:r w:rsidR="003B6AB6">
        <w:rPr>
          <w:rFonts w:eastAsia="Times New Roman" w:cs="Arial"/>
          <w:sz w:val="20"/>
          <w:szCs w:val="20"/>
          <w:lang w:eastAsia="it-IT"/>
        </w:rPr>
        <w:t>7</w:t>
      </w:r>
      <w:r>
        <w:rPr>
          <w:rFonts w:eastAsia="Times New Roman" w:cs="Arial"/>
          <w:sz w:val="20"/>
          <w:szCs w:val="20"/>
          <w:lang w:eastAsia="it-IT"/>
        </w:rPr>
        <w:t>e)</w:t>
      </w:r>
    </w:p>
    <w:p w14:paraId="051A926B" w14:textId="77777777" w:rsidR="000924E4" w:rsidRDefault="000924E4" w:rsidP="000924E4">
      <w:pPr>
        <w:pStyle w:val="ListParagraph"/>
        <w:rPr>
          <w:rFonts w:cs="Arial"/>
          <w:lang w:eastAsia="it-IT"/>
        </w:rPr>
      </w:pPr>
    </w:p>
    <w:p w14:paraId="461BF5E0" w14:textId="74B7CFC7" w:rsidR="000924E4" w:rsidRPr="00A82E64" w:rsidRDefault="000924E4" w:rsidP="00E61342">
      <w:pPr>
        <w:pStyle w:val="ListParagraph"/>
        <w:numPr>
          <w:ilvl w:val="0"/>
          <w:numId w:val="13"/>
        </w:numPr>
        <w:rPr>
          <w:rFonts w:cs="Arial"/>
          <w:lang w:eastAsia="it-IT"/>
        </w:rPr>
      </w:pPr>
      <w:r w:rsidRPr="00A82E64">
        <w:rPr>
          <w:rFonts w:cs="Arial"/>
          <w:lang w:eastAsia="it-IT"/>
        </w:rPr>
        <w:t>Please use the document templates available at</w:t>
      </w:r>
      <w:r w:rsidR="00A82E64" w:rsidRPr="00A82E64">
        <w:rPr>
          <w:rFonts w:cs="Arial"/>
          <w:lang w:eastAsia="it-IT"/>
        </w:rPr>
        <w:t xml:space="preserve"> </w:t>
      </w:r>
      <w:bookmarkEnd w:id="5"/>
      <w:r w:rsidR="00275BB3">
        <w:rPr>
          <w:rFonts w:cs="Arial"/>
          <w:lang w:eastAsia="it-IT"/>
        </w:rPr>
        <w:fldChar w:fldCharType="begin"/>
      </w:r>
      <w:r w:rsidR="00275BB3">
        <w:rPr>
          <w:rFonts w:cs="Arial"/>
          <w:lang w:eastAsia="it-IT"/>
        </w:rPr>
        <w:instrText>HYPERLINK "</w:instrText>
      </w:r>
      <w:r w:rsidR="00275BB3" w:rsidRPr="00275BB3">
        <w:rPr>
          <w:rFonts w:cs="Arial"/>
          <w:lang w:eastAsia="it-IT"/>
        </w:rPr>
        <w:instrText>https://ftp.3gpp.org/tsg_sa/WG1_Serv/TSGS1_106_Jeju/templates</w:instrText>
      </w:r>
      <w:r w:rsidR="00275BB3">
        <w:rPr>
          <w:rFonts w:cs="Arial"/>
          <w:lang w:eastAsia="it-IT"/>
        </w:rPr>
        <w:instrText>"</w:instrText>
      </w:r>
      <w:r w:rsidR="00275BB3">
        <w:rPr>
          <w:rFonts w:cs="Arial"/>
          <w:lang w:eastAsia="it-IT"/>
        </w:rPr>
        <w:fldChar w:fldCharType="separate"/>
      </w:r>
      <w:r w:rsidR="00275BB3" w:rsidRPr="00574F11">
        <w:rPr>
          <w:rStyle w:val="Hyperlink"/>
          <w:rFonts w:cs="Arial"/>
          <w:lang w:eastAsia="it-IT"/>
        </w:rPr>
        <w:t>https://ftp.3gpp.org/tsg_sa/WG1_Serv/TSGS1_106_Jeju/templates</w:t>
      </w:r>
      <w:r w:rsidR="00275BB3">
        <w:rPr>
          <w:rFonts w:cs="Arial"/>
          <w:lang w:eastAsia="it-IT"/>
        </w:rPr>
        <w:fldChar w:fldCharType="end"/>
      </w:r>
      <w:r w:rsidR="00275BB3">
        <w:rPr>
          <w:rFonts w:cs="Arial"/>
          <w:lang w:eastAsia="it-IT"/>
        </w:rPr>
        <w:t xml:space="preserve"> </w:t>
      </w:r>
    </w:p>
    <w:p w14:paraId="39B467A5" w14:textId="77777777" w:rsidR="000924E4" w:rsidRPr="00F45489" w:rsidRDefault="000924E4" w:rsidP="007352CF">
      <w:pPr>
        <w:numPr>
          <w:ilvl w:val="0"/>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58F8F38A" w14:textId="67A1B591" w:rsidR="000924E4" w:rsidRPr="00F45489" w:rsidRDefault="000924E4" w:rsidP="007352CF">
      <w:pPr>
        <w:numPr>
          <w:ilvl w:val="1"/>
          <w:numId w:val="11"/>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w:t>
      </w:r>
      <w:r w:rsidR="003B6AB6">
        <w:rPr>
          <w:rFonts w:eastAsia="Times New Roman" w:cs="Arial"/>
          <w:b/>
          <w:sz w:val="20"/>
          <w:szCs w:val="20"/>
          <w:lang w:eastAsia="ar-SA"/>
        </w:rPr>
        <w:t>8</w:t>
      </w:r>
      <w:r w:rsidRPr="00F45489">
        <w:rPr>
          <w:rFonts w:eastAsia="Times New Roman" w:cs="Arial"/>
          <w:b/>
          <w:sz w:val="20"/>
          <w:szCs w:val="20"/>
          <w:lang w:eastAsia="ar-SA"/>
        </w:rPr>
        <w:t xml:space="preserve"> CRs will only be accepted if there is no impact to Stage 2 or Stage 3 or for alignment purposes</w:t>
      </w:r>
    </w:p>
    <w:p w14:paraId="61A3E3BA" w14:textId="6EF46FFC"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w:t>
      </w:r>
      <w:r w:rsidR="003B6AB6">
        <w:rPr>
          <w:rFonts w:eastAsia="Times New Roman" w:cs="Arial"/>
          <w:sz w:val="20"/>
          <w:szCs w:val="20"/>
          <w:lang w:eastAsia="ar-SA"/>
        </w:rPr>
        <w:t xml:space="preserve">the 3GPP Portal </w:t>
      </w:r>
      <w:r w:rsidRPr="00F45489">
        <w:rPr>
          <w:rFonts w:eastAsia="Times New Roman" w:cs="Arial"/>
          <w:sz w:val="20"/>
          <w:szCs w:val="20"/>
          <w:lang w:eastAsia="ar-SA"/>
        </w:rPr>
        <w:t>BEFORE being submitted</w:t>
      </w:r>
    </w:p>
    <w:p w14:paraId="6764344E" w14:textId="787CB0B4"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(e.</w:t>
      </w:r>
      <w:r w:rsidR="003B6AB6">
        <w:rPr>
          <w:rFonts w:eastAsia="Times New Roman" w:cs="Arial"/>
          <w:sz w:val="20"/>
          <w:szCs w:val="20"/>
          <w:lang w:eastAsia="ar-SA"/>
        </w:rPr>
        <w:t>g.</w:t>
      </w:r>
      <w:r w:rsidRPr="00F45489">
        <w:rPr>
          <w:rFonts w:eastAsia="Times New Roman" w:cs="Arial"/>
          <w:sz w:val="20"/>
          <w:szCs w:val="20"/>
          <w:lang w:eastAsia="ar-SA"/>
        </w:rPr>
        <w:t xml:space="preserve"> </w:t>
      </w:r>
      <w:r w:rsidR="003B6AB6">
        <w:rPr>
          <w:rFonts w:eastAsia="Times New Roman" w:cs="Arial"/>
          <w:sz w:val="20"/>
          <w:szCs w:val="20"/>
          <w:lang w:eastAsia="ar-SA"/>
        </w:rPr>
        <w:t xml:space="preserve">a </w:t>
      </w:r>
      <w:r w:rsidRPr="00F45489">
        <w:rPr>
          <w:rFonts w:eastAsia="Times New Roman" w:cs="Arial"/>
          <w:sz w:val="20"/>
          <w:szCs w:val="20"/>
          <w:lang w:eastAsia="ar-SA"/>
        </w:rPr>
        <w:t>Rel-1</w:t>
      </w:r>
      <w:r w:rsidR="003B6AB6">
        <w:rPr>
          <w:rFonts w:eastAsia="Times New Roman" w:cs="Arial"/>
          <w:sz w:val="20"/>
          <w:szCs w:val="20"/>
          <w:lang w:eastAsia="ar-SA"/>
        </w:rPr>
        <w:t>8</w:t>
      </w:r>
      <w:r w:rsidRPr="00F45489">
        <w:rPr>
          <w:rFonts w:eastAsia="Times New Roman" w:cs="Arial"/>
          <w:sz w:val="20"/>
          <w:szCs w:val="20"/>
          <w:lang w:eastAsia="ar-SA"/>
        </w:rPr>
        <w:t xml:space="preserve"> CR with Rel-</w:t>
      </w:r>
      <w:r>
        <w:rPr>
          <w:rFonts w:eastAsia="Times New Roman" w:cs="Arial"/>
          <w:sz w:val="20"/>
          <w:szCs w:val="20"/>
          <w:lang w:eastAsia="ar-SA"/>
        </w:rPr>
        <w:t>1</w:t>
      </w:r>
      <w:r w:rsidR="003B6AB6">
        <w:rPr>
          <w:rFonts w:eastAsia="Times New Roman" w:cs="Arial"/>
          <w:sz w:val="20"/>
          <w:szCs w:val="20"/>
          <w:lang w:eastAsia="ar-SA"/>
        </w:rPr>
        <w:t>7</w:t>
      </w:r>
      <w:r>
        <w:rPr>
          <w:rFonts w:eastAsia="Times New Roman" w:cs="Arial"/>
          <w:sz w:val="20"/>
          <w:szCs w:val="20"/>
          <w:lang w:eastAsia="ar-SA"/>
        </w:rPr>
        <w:t xml:space="preserve"> </w:t>
      </w:r>
      <w:r w:rsidRPr="00F45489">
        <w:rPr>
          <w:rFonts w:eastAsia="Times New Roman" w:cs="Arial"/>
          <w:sz w:val="20"/>
          <w:szCs w:val="20"/>
          <w:lang w:eastAsia="ar-SA"/>
        </w:rPr>
        <w:t>WI is not permitted</w:t>
      </w:r>
      <w:r w:rsidR="003B6AB6">
        <w:rPr>
          <w:rFonts w:eastAsia="Times New Roman" w:cs="Arial"/>
          <w:sz w:val="20"/>
          <w:szCs w:val="20"/>
          <w:lang w:eastAsia="ar-SA"/>
        </w:rPr>
        <w:t>, except for cat. A CR</w:t>
      </w:r>
      <w:r w:rsidRPr="00F45489">
        <w:rPr>
          <w:rFonts w:eastAsia="Times New Roman" w:cs="Arial"/>
          <w:sz w:val="20"/>
          <w:szCs w:val="20"/>
          <w:lang w:eastAsia="ar-SA"/>
        </w:rPr>
        <w:t>)</w:t>
      </w:r>
    </w:p>
    <w:p w14:paraId="0CE096A2" w14:textId="35269C75" w:rsidR="000924E4" w:rsidRPr="003B6AB6" w:rsidRDefault="000924E4" w:rsidP="004E11F5">
      <w:pPr>
        <w:numPr>
          <w:ilvl w:val="1"/>
          <w:numId w:val="11"/>
        </w:numPr>
        <w:suppressAutoHyphens/>
        <w:spacing w:after="0" w:line="240" w:lineRule="auto"/>
        <w:rPr>
          <w:rFonts w:eastAsia="Times New Roman" w:cs="Arial"/>
          <w:sz w:val="20"/>
          <w:szCs w:val="20"/>
          <w:lang w:eastAsia="ar-SA"/>
        </w:rPr>
      </w:pPr>
      <w:r w:rsidRPr="003B6AB6">
        <w:rPr>
          <w:rFonts w:eastAsia="Times New Roman" w:cs="Arial"/>
          <w:sz w:val="20"/>
          <w:szCs w:val="20"/>
          <w:lang w:eastAsia="ar-SA"/>
        </w:rPr>
        <w:t xml:space="preserve">Work Item Codes for the CRs are available </w:t>
      </w:r>
      <w:r w:rsidR="003B6AB6" w:rsidRPr="003B6AB6">
        <w:rPr>
          <w:rFonts w:eastAsia="Times New Roman" w:cs="Arial"/>
          <w:sz w:val="20"/>
          <w:szCs w:val="20"/>
          <w:lang w:eastAsia="ar-SA"/>
        </w:rPr>
        <w:t xml:space="preserve">in the </w:t>
      </w:r>
      <w:hyperlink r:id="rId12" w:history="1">
        <w:r w:rsidR="003B6AB6" w:rsidRPr="003B6AB6">
          <w:rPr>
            <w:rStyle w:val="Hyperlink"/>
            <w:rFonts w:eastAsia="Times New Roman" w:cs="Arial"/>
            <w:sz w:val="20"/>
            <w:szCs w:val="20"/>
            <w:lang w:eastAsia="ar-SA"/>
          </w:rPr>
          <w:t>Work Plan</w:t>
        </w:r>
      </w:hyperlink>
      <w:r w:rsidRPr="003B6AB6">
        <w:rPr>
          <w:rFonts w:eastAsia="Times New Roman" w:cs="Arial"/>
          <w:sz w:val="20"/>
          <w:szCs w:val="20"/>
          <w:lang w:eastAsia="ar-SA"/>
        </w:rPr>
        <w:t xml:space="preserve"> </w:t>
      </w:r>
      <w:r w:rsidR="003B6AB6">
        <w:rPr>
          <w:rFonts w:eastAsia="Times New Roman" w:cs="Arial"/>
          <w:sz w:val="20"/>
          <w:szCs w:val="20"/>
          <w:lang w:eastAsia="ar-SA"/>
        </w:rPr>
        <w:t xml:space="preserve">(or </w:t>
      </w:r>
      <w:r w:rsidRPr="003B6AB6">
        <w:rPr>
          <w:rFonts w:eastAsia="Times New Roman" w:cs="Arial"/>
          <w:sz w:val="20"/>
          <w:szCs w:val="20"/>
          <w:lang w:eastAsia="ar-SA"/>
        </w:rPr>
        <w:t xml:space="preserve">at </w:t>
      </w:r>
      <w:hyperlink r:id="rId13" w:history="1">
        <w:r w:rsidRPr="003B6AB6">
          <w:rPr>
            <w:rFonts w:eastAsia="StarSymbol" w:cs="Arial"/>
            <w:color w:val="0000FF"/>
            <w:sz w:val="20"/>
            <w:szCs w:val="20"/>
            <w:u w:val="single"/>
            <w:lang w:eastAsia="ar-SA"/>
          </w:rPr>
          <w:t>http://www.3gpp.org/ftp/Specs/html-info/TSG-WG--s1--wis.htm</w:t>
        </w:r>
      </w:hyperlink>
      <w:r w:rsidR="003B6AB6">
        <w:rPr>
          <w:rFonts w:eastAsia="StarSymbol" w:cs="Arial"/>
          <w:color w:val="0000FF"/>
          <w:sz w:val="20"/>
          <w:szCs w:val="20"/>
          <w:u w:val="single"/>
          <w:lang w:eastAsia="ar-SA"/>
        </w:rPr>
        <w:t xml:space="preserve"> )</w:t>
      </w:r>
    </w:p>
    <w:bookmarkEnd w:id="0"/>
    <w:bookmarkEnd w:id="1"/>
    <w:p w14:paraId="1933F862" w14:textId="070101F9" w:rsidR="00FE752D" w:rsidRPr="00FC250B" w:rsidRDefault="00FE752D" w:rsidP="00411066">
      <w:pPr>
        <w:suppressAutoHyphens/>
        <w:spacing w:after="0" w:line="240" w:lineRule="auto"/>
        <w:rPr>
          <w:rFonts w:eastAsia="Arial Unicode MS" w:cs="Arial"/>
          <w:bCs/>
          <w:sz w:val="20"/>
          <w:szCs w:val="20"/>
          <w:lang w:val="en-US" w:eastAsia="ar-SA"/>
        </w:rPr>
      </w:pPr>
    </w:p>
    <w:p w14:paraId="73B561CB" w14:textId="77777777" w:rsidR="006E501A" w:rsidRPr="002C5415" w:rsidRDefault="006E501A" w:rsidP="006E501A">
      <w:pPr>
        <w:spacing w:after="0" w:line="240" w:lineRule="auto"/>
        <w:rPr>
          <w:rFonts w:eastAsia="Times New Roman"/>
          <w:sz w:val="20"/>
          <w:szCs w:val="20"/>
          <w:lang w:val="en-US"/>
        </w:rPr>
      </w:pPr>
    </w:p>
    <w:p w14:paraId="79CC81AB" w14:textId="77777777" w:rsidR="00345EA9" w:rsidRPr="00FC250B" w:rsidRDefault="00345EA9" w:rsidP="000924E4">
      <w:pPr>
        <w:spacing w:after="0" w:line="240" w:lineRule="auto"/>
        <w:rPr>
          <w:rFonts w:eastAsia="Times New Roman"/>
          <w:b/>
          <w:sz w:val="20"/>
          <w:szCs w:val="20"/>
          <w:lang w:val="en-US"/>
        </w:rPr>
      </w:pPr>
      <w:r w:rsidRPr="00FC250B">
        <w:rPr>
          <w:rFonts w:eastAsia="Times New Roman"/>
          <w:b/>
          <w:sz w:val="20"/>
          <w:szCs w:val="20"/>
          <w:lang w:val="en-US"/>
        </w:rPr>
        <w:t>LEGEND</w:t>
      </w:r>
    </w:p>
    <w:p w14:paraId="558CE046" w14:textId="2C8B791B" w:rsidR="001644D2" w:rsidRDefault="00652642" w:rsidP="00E75157">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Cont</w:t>
      </w:r>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xml:space="preserve">, </w:t>
      </w:r>
      <w:r w:rsidR="00A76506">
        <w:rPr>
          <w:rFonts w:eastAsia="Times New Roman"/>
          <w:sz w:val="20"/>
          <w:szCs w:val="20"/>
          <w:lang w:val="en-US"/>
        </w:rPr>
        <w:t>L</w:t>
      </w:r>
      <w:r w:rsidRPr="001E1D1F">
        <w:rPr>
          <w:rFonts w:eastAsia="Times New Roman"/>
          <w:sz w:val="20"/>
          <w:szCs w:val="20"/>
          <w:lang w:val="en-US"/>
        </w:rPr>
        <w:t>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3FCB2D50" w14:textId="1C88FBB3" w:rsidR="00DF3949" w:rsidRPr="001E1D1F" w:rsidRDefault="00DF3949" w:rsidP="00DF3949">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w:t>
      </w:r>
      <w:r>
        <w:rPr>
          <w:rFonts w:eastAsia="Times New Roman"/>
          <w:sz w:val="20"/>
          <w:szCs w:val="20"/>
          <w:lang w:val="en-US"/>
        </w:rPr>
        <w:t>2</w:t>
      </w:r>
      <w:r w:rsidR="00275BB3">
        <w:rPr>
          <w:rFonts w:eastAsia="Times New Roman"/>
          <w:sz w:val="20"/>
          <w:szCs w:val="20"/>
          <w:lang w:val="en-US"/>
        </w:rPr>
        <w:t>4</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DF3949" w:rsidRPr="001E1D1F" w14:paraId="1A3D6D08" w14:textId="77777777" w:rsidTr="003D5B68">
        <w:trPr>
          <w:trHeight w:val="141"/>
        </w:trPr>
        <w:tc>
          <w:tcPr>
            <w:tcW w:w="675" w:type="dxa"/>
            <w:tcBorders>
              <w:bottom w:val="single" w:sz="4" w:space="0" w:color="auto"/>
            </w:tcBorders>
            <w:shd w:val="clear" w:color="auto" w:fill="auto"/>
          </w:tcPr>
          <w:p w14:paraId="70961DEB" w14:textId="77777777"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lastRenderedPageBreak/>
              <w:t>Doc</w:t>
            </w:r>
          </w:p>
          <w:p w14:paraId="4A06A1A1"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B736EA2"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Tdoc number</w:t>
            </w:r>
          </w:p>
        </w:tc>
        <w:tc>
          <w:tcPr>
            <w:tcW w:w="2552" w:type="dxa"/>
            <w:tcBorders>
              <w:bottom w:val="single" w:sz="4" w:space="0" w:color="auto"/>
            </w:tcBorders>
            <w:shd w:val="clear" w:color="auto" w:fill="auto"/>
          </w:tcPr>
          <w:p w14:paraId="1668323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Sourcing company(ies)</w:t>
            </w:r>
          </w:p>
        </w:tc>
        <w:tc>
          <w:tcPr>
            <w:tcW w:w="4252" w:type="dxa"/>
            <w:tcBorders>
              <w:bottom w:val="single" w:sz="4" w:space="0" w:color="auto"/>
            </w:tcBorders>
            <w:shd w:val="clear" w:color="auto" w:fill="auto"/>
          </w:tcPr>
          <w:p w14:paraId="365A46A9"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40559876"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2EC6C34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DF3949" w:rsidRPr="001E1D1F" w14:paraId="31E63389" w14:textId="77777777" w:rsidTr="003D5B68">
        <w:trPr>
          <w:trHeight w:val="141"/>
        </w:trPr>
        <w:tc>
          <w:tcPr>
            <w:tcW w:w="675" w:type="dxa"/>
            <w:tcBorders>
              <w:bottom w:val="single" w:sz="4" w:space="0" w:color="auto"/>
            </w:tcBorders>
            <w:shd w:val="clear" w:color="auto" w:fill="00FF00"/>
          </w:tcPr>
          <w:p w14:paraId="418C8C4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47EE0E07" w14:textId="25023E9D"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129D100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E7C2B6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6C996F2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554ACEA3"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3026867D" w14:textId="77777777" w:rsidTr="003D5B68">
        <w:trPr>
          <w:trHeight w:val="141"/>
        </w:trPr>
        <w:tc>
          <w:tcPr>
            <w:tcW w:w="675" w:type="dxa"/>
            <w:shd w:val="clear" w:color="auto" w:fill="00FFFF"/>
          </w:tcPr>
          <w:p w14:paraId="6753CCF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14EACA11" w14:textId="53BE2D1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shd w:val="clear" w:color="auto" w:fill="00FFFF"/>
          </w:tcPr>
          <w:p w14:paraId="0E56B9B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301F0BD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2158AE6" w14:textId="24E21FC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Revised to S1-2</w:t>
            </w:r>
            <w:r w:rsidR="00A82E64">
              <w:rPr>
                <w:rFonts w:eastAsia="Times New Roman" w:cs="Arial"/>
                <w:szCs w:val="18"/>
                <w:lang w:eastAsia="ar-SA"/>
              </w:rPr>
              <w:t>3</w:t>
            </w:r>
            <w:r w:rsidRPr="001E1D1F">
              <w:rPr>
                <w:rFonts w:eastAsia="Times New Roman" w:cs="Arial"/>
                <w:szCs w:val="18"/>
                <w:lang w:eastAsia="ar-SA"/>
              </w:rPr>
              <w:t>xxxx</w:t>
            </w:r>
          </w:p>
        </w:tc>
        <w:tc>
          <w:tcPr>
            <w:tcW w:w="3714" w:type="dxa"/>
            <w:shd w:val="clear" w:color="auto" w:fill="00FFFF"/>
          </w:tcPr>
          <w:p w14:paraId="7F7E6CF2"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7D65C7A" w14:textId="77777777" w:rsidTr="003D5B68">
        <w:trPr>
          <w:trHeight w:val="141"/>
        </w:trPr>
        <w:tc>
          <w:tcPr>
            <w:tcW w:w="675" w:type="dxa"/>
            <w:shd w:val="clear" w:color="auto" w:fill="00FFFF"/>
          </w:tcPr>
          <w:p w14:paraId="5102259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5A687322" w14:textId="3448C1FA"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shd w:val="clear" w:color="auto" w:fill="00FFFF"/>
          </w:tcPr>
          <w:p w14:paraId="7415CD6B"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03767B8F"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736ECFD3"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7D27B84D"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23C6A260" w14:textId="77777777" w:rsidTr="003D5B68">
        <w:trPr>
          <w:trHeight w:val="141"/>
        </w:trPr>
        <w:tc>
          <w:tcPr>
            <w:tcW w:w="675" w:type="dxa"/>
            <w:tcBorders>
              <w:bottom w:val="single" w:sz="4" w:space="0" w:color="auto"/>
            </w:tcBorders>
            <w:shd w:val="clear" w:color="auto" w:fill="808080"/>
          </w:tcPr>
          <w:p w14:paraId="75A6B3E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17514B77" w14:textId="34577BAF"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808080"/>
          </w:tcPr>
          <w:p w14:paraId="24C8C8E8"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45D03A5B"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605B993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35128D61"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289E496" w14:textId="77777777" w:rsidTr="003D5B68">
        <w:trPr>
          <w:trHeight w:val="141"/>
        </w:trPr>
        <w:tc>
          <w:tcPr>
            <w:tcW w:w="675" w:type="dxa"/>
            <w:tcBorders>
              <w:bottom w:val="single" w:sz="4" w:space="0" w:color="auto"/>
            </w:tcBorders>
            <w:shd w:val="clear" w:color="auto" w:fill="C0C0C0"/>
          </w:tcPr>
          <w:p w14:paraId="164FF214" w14:textId="77777777" w:rsidR="00DF3949" w:rsidRPr="002E3C2E" w:rsidRDefault="00DF3949" w:rsidP="003D5B68">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14069B65" w14:textId="3640A978" w:rsidR="00DF3949" w:rsidRPr="002E3C2E"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C0C0C0"/>
          </w:tcPr>
          <w:p w14:paraId="5C843906"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78C7205"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41FF17A9" w14:textId="77777777" w:rsidR="00DF3949" w:rsidRPr="002E3C2E" w:rsidRDefault="00DF3949" w:rsidP="003D5B68">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723B932C" w14:textId="77777777" w:rsidR="00DF3949" w:rsidRPr="002E3C2E" w:rsidRDefault="00DF3949" w:rsidP="003D5B68">
            <w:pPr>
              <w:snapToGrid w:val="0"/>
              <w:spacing w:after="0" w:line="240" w:lineRule="auto"/>
              <w:rPr>
                <w:rFonts w:eastAsia="Arial Unicode MS" w:cs="Arial"/>
                <w:szCs w:val="18"/>
                <w:lang w:eastAsia="ar-SA"/>
              </w:rPr>
            </w:pPr>
          </w:p>
        </w:tc>
      </w:tr>
      <w:tr w:rsidR="00DF3949" w:rsidRPr="001E1D1F" w14:paraId="4EAB639F" w14:textId="77777777" w:rsidTr="003D5B68">
        <w:trPr>
          <w:trHeight w:val="141"/>
        </w:trPr>
        <w:tc>
          <w:tcPr>
            <w:tcW w:w="675" w:type="dxa"/>
            <w:tcBorders>
              <w:bottom w:val="single" w:sz="4" w:space="0" w:color="auto"/>
            </w:tcBorders>
            <w:shd w:val="clear" w:color="auto" w:fill="FF0000"/>
          </w:tcPr>
          <w:p w14:paraId="2F133405"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0EBF8274" w14:textId="737BBCE2"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0000"/>
          </w:tcPr>
          <w:p w14:paraId="63FC5F6D"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3E5B6C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7EA1FCDB"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276E5479"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D6BA222" w14:textId="77777777" w:rsidTr="003D5B68">
        <w:trPr>
          <w:trHeight w:val="141"/>
        </w:trPr>
        <w:tc>
          <w:tcPr>
            <w:tcW w:w="675" w:type="dxa"/>
            <w:tcBorders>
              <w:bottom w:val="single" w:sz="4" w:space="0" w:color="auto"/>
            </w:tcBorders>
            <w:shd w:val="clear" w:color="auto" w:fill="FF9900"/>
          </w:tcPr>
          <w:p w14:paraId="2019B769"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159DF929" w14:textId="3A08A3E1"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9900"/>
          </w:tcPr>
          <w:p w14:paraId="686C4E5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1E066581"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7670D00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60EA0917"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E5554B5" w14:textId="77777777" w:rsidTr="003D5B68">
        <w:trPr>
          <w:trHeight w:val="141"/>
        </w:trPr>
        <w:tc>
          <w:tcPr>
            <w:tcW w:w="675" w:type="dxa"/>
            <w:tcBorders>
              <w:bottom w:val="single" w:sz="4" w:space="0" w:color="auto"/>
            </w:tcBorders>
            <w:shd w:val="clear" w:color="auto" w:fill="FFFF00"/>
          </w:tcPr>
          <w:p w14:paraId="75379F9B"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71F2F26B" w14:textId="72062F32"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FF00"/>
          </w:tcPr>
          <w:p w14:paraId="104AEF7B"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25D1F7DC"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031E72E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422B3321"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2E8A8EAA"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A9F547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77E8E4" w14:textId="2192BA25"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2E4B52"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70C501E"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6A8C1A"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388DAF4A" w14:textId="77777777" w:rsidR="00DF3949" w:rsidRPr="001E1D1F" w:rsidRDefault="00DF3949" w:rsidP="003D5B68">
            <w:pPr>
              <w:spacing w:after="0" w:line="240" w:lineRule="auto"/>
              <w:rPr>
                <w:rFonts w:eastAsia="Arial Unicode MS" w:cs="Arial"/>
                <w:szCs w:val="18"/>
                <w:lang w:eastAsia="ar-SA"/>
              </w:rPr>
            </w:pPr>
          </w:p>
        </w:tc>
      </w:tr>
      <w:tr w:rsidR="00DF3949" w:rsidRPr="001E1D1F" w14:paraId="3CFC51D6"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8FCF00" w14:textId="77777777" w:rsidR="00DF3949" w:rsidRPr="001E1D1F" w:rsidRDefault="00DF3949" w:rsidP="003D5B68">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04F22A" w14:textId="1C2B91CE"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CB13D2" w14:textId="77777777" w:rsidR="00DF3949" w:rsidRPr="001E1D1F" w:rsidRDefault="00DF3949" w:rsidP="003D5B68">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C41BC1" w14:textId="77777777" w:rsidR="00DF3949" w:rsidRPr="001E1D1F" w:rsidRDefault="00DF3949" w:rsidP="003D5B68">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69AB5A" w14:textId="77777777"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DF9FA5" w14:textId="77777777" w:rsidR="00DF3949" w:rsidRPr="001E1D1F" w:rsidRDefault="00DF3949" w:rsidP="003D5B68">
            <w:pPr>
              <w:spacing w:after="0" w:line="240" w:lineRule="auto"/>
              <w:rPr>
                <w:rFonts w:eastAsia="Arial Unicode MS" w:cs="Arial"/>
                <w:szCs w:val="18"/>
                <w:lang w:eastAsia="ar-SA"/>
              </w:rPr>
            </w:pPr>
          </w:p>
        </w:tc>
      </w:tr>
    </w:tbl>
    <w:p w14:paraId="77AE9BC2" w14:textId="4FD8E58A" w:rsidR="00DF3949" w:rsidRDefault="00DF3949">
      <w:pPr>
        <w:spacing w:after="0" w:line="240" w:lineRule="auto"/>
        <w:rPr>
          <w:rFonts w:eastAsia="Times New Roman"/>
          <w:sz w:val="20"/>
          <w:szCs w:val="20"/>
          <w:lang w:val="en-US"/>
        </w:rPr>
      </w:pPr>
    </w:p>
    <w:p w14:paraId="20DD7691" w14:textId="77777777" w:rsidR="00BB59D3" w:rsidRPr="008754F9" w:rsidRDefault="00BB59D3" w:rsidP="00BB59D3">
      <w:pPr>
        <w:suppressAutoHyphens/>
        <w:spacing w:after="0" w:line="240" w:lineRule="auto"/>
        <w:rPr>
          <w:rFonts w:eastAsia="Arial Unicode MS" w:cs="Arial"/>
          <w:b/>
          <w:sz w:val="24"/>
          <w:szCs w:val="24"/>
          <w:u w:val="single"/>
          <w:lang w:eastAsia="ar-SA"/>
        </w:rPr>
      </w:pPr>
      <w:r w:rsidRPr="008E13CC">
        <w:rPr>
          <w:rFonts w:eastAsia="Arial Unicode MS" w:cs="Arial"/>
          <w:b/>
          <w:sz w:val="24"/>
          <w:szCs w:val="24"/>
          <w:u w:val="single"/>
          <w:lang w:eastAsia="ar-SA"/>
        </w:rPr>
        <w:t>MEETING ROOMS:</w:t>
      </w:r>
    </w:p>
    <w:p w14:paraId="6B1A5D4F" w14:textId="7BF4A20E" w:rsidR="00BB59D3" w:rsidRPr="00915C02" w:rsidRDefault="00915C02" w:rsidP="00BB59D3">
      <w:pPr>
        <w:suppressAutoHyphens/>
        <w:snapToGrid w:val="0"/>
        <w:spacing w:after="0" w:line="240" w:lineRule="auto"/>
        <w:rPr>
          <w:rFonts w:eastAsia="Arial Unicode MS"/>
          <w:sz w:val="24"/>
          <w:szCs w:val="24"/>
          <w:lang w:eastAsia="ar-SA"/>
        </w:rPr>
      </w:pPr>
      <w:r w:rsidRPr="00915C02">
        <w:rPr>
          <w:rFonts w:ascii="Calibri-Bold" w:hAnsi="Calibri-Bold" w:cs="Calibri-Bold"/>
          <w:b/>
          <w:bCs/>
          <w:sz w:val="28"/>
          <w:szCs w:val="28"/>
          <w:lang w:val="en-US" w:eastAsia="en-GB"/>
        </w:rPr>
        <w:t>Ballroom C</w:t>
      </w:r>
      <w:r w:rsidR="00BB59D3" w:rsidRPr="00915C02">
        <w:rPr>
          <w:rFonts w:ascii="Calibri-Bold" w:hAnsi="Calibri-Bold" w:cs="Calibri-Bold"/>
          <w:b/>
          <w:bCs/>
          <w:sz w:val="28"/>
          <w:szCs w:val="28"/>
          <w:lang w:val="en-US" w:eastAsia="en-GB"/>
        </w:rPr>
        <w:t>: Plenary/Drafting</w:t>
      </w:r>
      <w:r w:rsidR="00BB59D3" w:rsidRPr="00915C02">
        <w:rPr>
          <w:rFonts w:ascii="Calibri-Bold" w:hAnsi="Calibri-Bold" w:cs="Calibri-Bold"/>
          <w:b/>
          <w:bCs/>
          <w:sz w:val="28"/>
          <w:szCs w:val="28"/>
          <w:lang w:val="en-US" w:eastAsia="en-GB"/>
        </w:rPr>
        <w:tab/>
      </w:r>
      <w:r w:rsidR="00BB59D3" w:rsidRPr="00915C02">
        <w:rPr>
          <w:rFonts w:eastAsia="Arial Unicode MS"/>
          <w:sz w:val="24"/>
          <w:szCs w:val="24"/>
          <w:lang w:eastAsia="ar-SA"/>
        </w:rPr>
        <w:t xml:space="preserve">            </w:t>
      </w:r>
    </w:p>
    <w:p w14:paraId="6D7A8839" w14:textId="4FEE443A" w:rsidR="00BB59D3" w:rsidRPr="00B50B65" w:rsidRDefault="00915C02" w:rsidP="00BB59D3">
      <w:pPr>
        <w:suppressAutoHyphens/>
        <w:snapToGrid w:val="0"/>
        <w:spacing w:after="0" w:line="240" w:lineRule="auto"/>
        <w:rPr>
          <w:rFonts w:eastAsia="Arial Unicode MS" w:cs="Arial"/>
          <w:color w:val="00B050"/>
          <w:sz w:val="24"/>
          <w:szCs w:val="24"/>
          <w:lang w:eastAsia="ar-SA"/>
        </w:rPr>
      </w:pPr>
      <w:r w:rsidRPr="00915C02">
        <w:rPr>
          <w:rFonts w:eastAsia="Arial Unicode MS" w:cs="Arial"/>
          <w:color w:val="00B050"/>
          <w:sz w:val="24"/>
          <w:szCs w:val="24"/>
          <w:lang w:eastAsia="ar-SA"/>
        </w:rPr>
        <w:t>Eorimok room</w:t>
      </w:r>
      <w:r w:rsidR="00BB59D3" w:rsidRPr="00915C02">
        <w:rPr>
          <w:rFonts w:eastAsia="Arial Unicode MS" w:cs="Arial"/>
          <w:color w:val="00B050"/>
          <w:sz w:val="24"/>
          <w:szCs w:val="24"/>
          <w:lang w:eastAsia="ar-SA"/>
        </w:rPr>
        <w:t>:</w:t>
      </w:r>
      <w:r>
        <w:rPr>
          <w:rFonts w:eastAsia="Arial Unicode MS" w:cs="Arial"/>
          <w:color w:val="00B050"/>
          <w:sz w:val="24"/>
          <w:szCs w:val="24"/>
          <w:lang w:eastAsia="ar-SA"/>
        </w:rPr>
        <w:t xml:space="preserve"> </w:t>
      </w:r>
      <w:r w:rsidR="00BB59D3" w:rsidRPr="00915C02">
        <w:rPr>
          <w:rFonts w:eastAsia="Arial Unicode MS" w:cs="Arial"/>
          <w:color w:val="00B050"/>
          <w:sz w:val="24"/>
          <w:szCs w:val="24"/>
          <w:lang w:eastAsia="ar-SA"/>
        </w:rPr>
        <w:t>Breakout</w:t>
      </w:r>
    </w:p>
    <w:p w14:paraId="10C8DB89" w14:textId="77777777" w:rsidR="00BB59D3" w:rsidRPr="00015298" w:rsidRDefault="00BB59D3" w:rsidP="00BB59D3">
      <w:pPr>
        <w:suppressAutoHyphens/>
        <w:spacing w:after="0" w:line="240" w:lineRule="auto"/>
        <w:rPr>
          <w:rFonts w:eastAsia="Times New Roman" w:cs="Arial"/>
          <w:sz w:val="20"/>
          <w:szCs w:val="20"/>
          <w:lang w:eastAsia="ar-SA"/>
        </w:rPr>
      </w:pPr>
    </w:p>
    <w:tbl>
      <w:tblPr>
        <w:tblW w:w="14630" w:type="dxa"/>
        <w:tblInd w:w="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Look w:val="04A0" w:firstRow="1" w:lastRow="0" w:firstColumn="1" w:lastColumn="0" w:noHBand="0" w:noVBand="1"/>
      </w:tblPr>
      <w:tblGrid>
        <w:gridCol w:w="360"/>
        <w:gridCol w:w="692"/>
        <w:gridCol w:w="2544"/>
        <w:gridCol w:w="704"/>
        <w:gridCol w:w="2779"/>
        <w:gridCol w:w="2779"/>
        <w:gridCol w:w="679"/>
        <w:gridCol w:w="2596"/>
        <w:gridCol w:w="1497"/>
      </w:tblGrid>
      <w:tr w:rsidR="00BB59D3" w:rsidRPr="00015298" w14:paraId="244180F8"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D9D9D9"/>
          </w:tcPr>
          <w:p w14:paraId="049ACEBF" w14:textId="77777777" w:rsidR="00BB59D3" w:rsidRPr="00015298" w:rsidRDefault="00BB59D3" w:rsidP="0096043B">
            <w:pPr>
              <w:suppressAutoHyphens/>
              <w:snapToGrid w:val="0"/>
              <w:spacing w:after="0" w:line="240" w:lineRule="auto"/>
              <w:rPr>
                <w:rFonts w:eastAsia="Times New Roman" w:cs="Arial"/>
                <w:b/>
                <w:sz w:val="20"/>
                <w:szCs w:val="20"/>
                <w:lang w:eastAsia="ar-SA"/>
              </w:rPr>
            </w:pPr>
            <w:bookmarkStart w:id="7" w:name="_Hlk16683286"/>
          </w:p>
        </w:tc>
        <w:tc>
          <w:tcPr>
            <w:tcW w:w="692" w:type="dxa"/>
            <w:tcBorders>
              <w:top w:val="single" w:sz="2" w:space="0" w:color="000000"/>
              <w:left w:val="single" w:sz="2" w:space="0" w:color="000000"/>
              <w:bottom w:val="single" w:sz="2" w:space="0" w:color="000000"/>
              <w:right w:val="single" w:sz="2" w:space="0" w:color="000000"/>
            </w:tcBorders>
            <w:shd w:val="clear" w:color="auto" w:fill="D9D9D9"/>
          </w:tcPr>
          <w:p w14:paraId="41FA1CCD" w14:textId="77777777" w:rsidR="00BB59D3" w:rsidRPr="00015298" w:rsidRDefault="00BB59D3" w:rsidP="0096043B">
            <w:pPr>
              <w:suppressAutoHyphens/>
              <w:snapToGrid w:val="0"/>
              <w:spacing w:after="0" w:line="240" w:lineRule="auto"/>
              <w:rPr>
                <w:rFonts w:eastAsia="Times New Roman" w:cs="Arial"/>
                <w:b/>
                <w:sz w:val="20"/>
                <w:szCs w:val="20"/>
                <w:lang w:eastAsia="ar-SA"/>
              </w:rPr>
            </w:pPr>
          </w:p>
        </w:tc>
        <w:tc>
          <w:tcPr>
            <w:tcW w:w="2544" w:type="dxa"/>
            <w:tcBorders>
              <w:top w:val="single" w:sz="2" w:space="0" w:color="000000"/>
              <w:left w:val="single" w:sz="2" w:space="0" w:color="000000"/>
              <w:bottom w:val="single" w:sz="2" w:space="0" w:color="000000"/>
              <w:right w:val="single" w:sz="2" w:space="0" w:color="000000"/>
            </w:tcBorders>
            <w:shd w:val="clear" w:color="auto" w:fill="FDE9D9"/>
            <w:hideMark/>
          </w:tcPr>
          <w:p w14:paraId="332FACC8"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Monday</w:t>
            </w:r>
          </w:p>
        </w:tc>
        <w:tc>
          <w:tcPr>
            <w:tcW w:w="704" w:type="dxa"/>
            <w:tcBorders>
              <w:top w:val="single" w:sz="2" w:space="0" w:color="000000"/>
              <w:left w:val="single" w:sz="2" w:space="0" w:color="000000"/>
              <w:bottom w:val="single" w:sz="2" w:space="0" w:color="000000"/>
              <w:right w:val="single" w:sz="2" w:space="0" w:color="000000"/>
            </w:tcBorders>
            <w:shd w:val="clear" w:color="auto" w:fill="FDE9D9"/>
          </w:tcPr>
          <w:p w14:paraId="470432FF"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hideMark/>
          </w:tcPr>
          <w:p w14:paraId="07253F46"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Tuesday</w:t>
            </w:r>
          </w:p>
        </w:tc>
        <w:tc>
          <w:tcPr>
            <w:tcW w:w="2779" w:type="dxa"/>
            <w:tcBorders>
              <w:top w:val="single" w:sz="2" w:space="0" w:color="000000"/>
              <w:left w:val="single" w:sz="2" w:space="0" w:color="000000"/>
              <w:bottom w:val="single" w:sz="2" w:space="0" w:color="000000"/>
              <w:right w:val="single" w:sz="2" w:space="0" w:color="000000"/>
            </w:tcBorders>
            <w:shd w:val="clear" w:color="auto" w:fill="FDE9D9"/>
            <w:hideMark/>
          </w:tcPr>
          <w:p w14:paraId="3AF923B7"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Wednesday</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02DC01AB" w14:textId="77777777" w:rsidR="00BB59D3" w:rsidRPr="00015298" w:rsidRDefault="00BB59D3" w:rsidP="0096043B">
            <w:pPr>
              <w:suppressAutoHyphens/>
              <w:snapToGrid w:val="0"/>
              <w:spacing w:after="0" w:line="240" w:lineRule="auto"/>
              <w:rPr>
                <w:rFonts w:eastAsia="Times New Roman" w:cs="Arial"/>
                <w:b/>
                <w:sz w:val="20"/>
                <w:szCs w:val="20"/>
                <w:lang w:eastAsia="ar-SA"/>
              </w:rPr>
            </w:pPr>
          </w:p>
        </w:tc>
        <w:tc>
          <w:tcPr>
            <w:tcW w:w="2596" w:type="dxa"/>
            <w:tcBorders>
              <w:top w:val="single" w:sz="2" w:space="0" w:color="000000"/>
              <w:left w:val="single" w:sz="2" w:space="0" w:color="000000"/>
              <w:bottom w:val="single" w:sz="2" w:space="0" w:color="000000"/>
              <w:right w:val="single" w:sz="2" w:space="0" w:color="000000"/>
            </w:tcBorders>
            <w:shd w:val="clear" w:color="auto" w:fill="FDE9D9"/>
          </w:tcPr>
          <w:p w14:paraId="4D38BCF6"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Thursday</w:t>
            </w:r>
          </w:p>
        </w:tc>
        <w:tc>
          <w:tcPr>
            <w:tcW w:w="1497" w:type="dxa"/>
            <w:tcBorders>
              <w:top w:val="single" w:sz="2" w:space="0" w:color="000000"/>
              <w:left w:val="single" w:sz="2" w:space="0" w:color="000000"/>
              <w:bottom w:val="single" w:sz="2" w:space="0" w:color="000000"/>
              <w:right w:val="single" w:sz="2" w:space="0" w:color="000000"/>
            </w:tcBorders>
            <w:shd w:val="clear" w:color="auto" w:fill="FDE9D9"/>
            <w:hideMark/>
          </w:tcPr>
          <w:p w14:paraId="14B5F9EC"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Friday</w:t>
            </w:r>
          </w:p>
        </w:tc>
      </w:tr>
      <w:tr w:rsidR="00BB59D3" w:rsidRPr="00AB0F3E" w14:paraId="1450C1E5"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FFD6057"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Q0</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665D6ED"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p w14:paraId="7BF31C88"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389A96D3"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1D98FB97" w14:textId="77777777" w:rsidR="00BB59D3" w:rsidRPr="00AB0F3E" w:rsidRDefault="00BB59D3" w:rsidP="00BB59D3">
            <w:pPr>
              <w:suppressAutoHyphens/>
              <w:snapToGrid w:val="0"/>
              <w:spacing w:after="0" w:line="240" w:lineRule="auto"/>
              <w:jc w:val="center"/>
              <w:rPr>
                <w:rFonts w:eastAsia="Times New Roman" w:cs="Arial"/>
                <w:sz w:val="20"/>
                <w:szCs w:val="20"/>
                <w:lang w:eastAsia="ar-SA"/>
              </w:rPr>
            </w:pPr>
          </w:p>
        </w:tc>
        <w:tc>
          <w:tcPr>
            <w:tcW w:w="704"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10F888A8"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299F3C5F"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5CDBC9D9" w14:textId="77777777" w:rsidR="00BB59D3" w:rsidRDefault="00BB59D3" w:rsidP="00BB59D3">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79A17A7E" w14:textId="4379F325" w:rsidR="00BB59D3" w:rsidRPr="00B50B65" w:rsidRDefault="00BB59D3" w:rsidP="00BB59D3">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sidR="00915C02">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42E52E6E" w14:textId="4582B5CB" w:rsidR="00BB59D3" w:rsidRDefault="00CD3EC8" w:rsidP="00BB59D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r w:rsidR="00BB59D3">
              <w:rPr>
                <w:rFonts w:eastAsia="MS Mincho" w:cs="Arial"/>
                <w:kern w:val="24"/>
                <w:sz w:val="24"/>
                <w:szCs w:val="24"/>
                <w:lang w:eastAsia="ja-JP"/>
              </w:rPr>
              <w:t xml:space="preserve">EnergyServ 2 </w:t>
            </w:r>
          </w:p>
          <w:p w14:paraId="6D331922" w14:textId="77777777" w:rsidR="00BB59D3" w:rsidRPr="00AB0F3E" w:rsidRDefault="00BB59D3" w:rsidP="00BB59D3">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58BCF641" w14:textId="6FFD5823" w:rsidR="00BB59D3" w:rsidRPr="00645B81" w:rsidRDefault="00BB59D3" w:rsidP="00BB59D3">
            <w:pPr>
              <w:spacing w:after="0" w:line="240" w:lineRule="auto"/>
              <w:jc w:val="center"/>
              <w:textAlignment w:val="baseline"/>
              <w:rPr>
                <w:rFonts w:eastAsia="MS Mincho" w:cs="Arial"/>
                <w:color w:val="000000"/>
                <w:kern w:val="24"/>
                <w:sz w:val="24"/>
                <w:szCs w:val="24"/>
                <w:lang w:eastAsia="ja-JP"/>
              </w:rPr>
            </w:pPr>
          </w:p>
        </w:tc>
        <w:tc>
          <w:tcPr>
            <w:tcW w:w="2779" w:type="dxa"/>
            <w:tcBorders>
              <w:top w:val="single" w:sz="2" w:space="0" w:color="000000"/>
              <w:left w:val="single" w:sz="2" w:space="0" w:color="000000"/>
              <w:bottom w:val="single" w:sz="4" w:space="0" w:color="auto"/>
              <w:right w:val="single" w:sz="2" w:space="0" w:color="000000"/>
            </w:tcBorders>
            <w:shd w:val="clear" w:color="auto" w:fill="auto"/>
            <w:vAlign w:val="center"/>
          </w:tcPr>
          <w:p w14:paraId="7375C65E"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05B8C533"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EnergyServ 2 </w:t>
            </w:r>
          </w:p>
          <w:p w14:paraId="61573AA1" w14:textId="77777777" w:rsidR="00BB59D3" w:rsidRPr="00AB0F3E" w:rsidRDefault="00BB59D3" w:rsidP="00BB59D3">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267F90FF" w14:textId="77777777" w:rsidR="00915C02" w:rsidRPr="00B50B65" w:rsidRDefault="00915C02" w:rsidP="00915C02">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r w:rsidRPr="00915C02">
              <w:rPr>
                <w:rFonts w:eastAsia="MS Mincho" w:cs="Arial"/>
                <w:b/>
                <w:bCs/>
                <w:color w:val="00B050"/>
                <w:kern w:val="24"/>
                <w:sz w:val="24"/>
                <w:szCs w:val="24"/>
                <w:u w:val="single"/>
                <w:lang w:eastAsia="ja-JP"/>
              </w:rPr>
              <w:t>Eorimok</w:t>
            </w:r>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643FF7B3" w14:textId="06EA40A3" w:rsidR="00BB59D3" w:rsidRPr="0010199B" w:rsidRDefault="00915C02" w:rsidP="00915C02">
            <w:pPr>
              <w:spacing w:after="0" w:line="240" w:lineRule="auto"/>
              <w:jc w:val="center"/>
              <w:textAlignment w:val="baseline"/>
              <w:rPr>
                <w:rFonts w:eastAsia="MS Mincho" w:cs="Arial"/>
                <w:kern w:val="24"/>
                <w:sz w:val="24"/>
                <w:szCs w:val="24"/>
                <w:lang w:eastAsia="ja-JP"/>
              </w:rPr>
            </w:pPr>
            <w:r>
              <w:rPr>
                <w:rFonts w:eastAsia="MS Mincho" w:cs="Arial"/>
                <w:bCs/>
                <w:color w:val="00B050"/>
                <w:sz w:val="24"/>
                <w:szCs w:val="24"/>
                <w:lang w:eastAsia="ja-JP"/>
              </w:rPr>
              <w:t>Satellite</w:t>
            </w:r>
          </w:p>
        </w:tc>
        <w:tc>
          <w:tcPr>
            <w:tcW w:w="679"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050E7C67"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17C71DE3"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4CD25638"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vAlign w:val="center"/>
          </w:tcPr>
          <w:p w14:paraId="2287625F" w14:textId="77777777" w:rsidR="0013241F" w:rsidRPr="00B50B65" w:rsidRDefault="0013241F" w:rsidP="0013241F">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3C428A7F" w14:textId="228B7008" w:rsidR="00BB59D3" w:rsidRPr="00183A9C" w:rsidRDefault="0013241F" w:rsidP="0013241F">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10.1 KVI</w:t>
            </w:r>
          </w:p>
        </w:tc>
        <w:tc>
          <w:tcPr>
            <w:tcW w:w="14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D176CA" w14:textId="06912317" w:rsidR="00BB59D3" w:rsidRDefault="00EC7035" w:rsidP="00BB59D3">
            <w:pPr>
              <w:spacing w:after="0" w:line="240" w:lineRule="auto"/>
              <w:jc w:val="center"/>
              <w:textAlignment w:val="baseline"/>
              <w:rPr>
                <w:rFonts w:eastAsia="MS Mincho" w:cs="Arial"/>
                <w:color w:val="000000"/>
                <w:kern w:val="24"/>
                <w:sz w:val="24"/>
                <w:szCs w:val="24"/>
                <w:lang w:eastAsia="ja-JP"/>
              </w:rPr>
            </w:pPr>
            <w:r w:rsidRPr="00EC7035">
              <w:rPr>
                <w:rFonts w:eastAsia="MS Mincho" w:cs="Arial"/>
                <w:color w:val="000000"/>
                <w:kern w:val="24"/>
                <w:sz w:val="24"/>
                <w:szCs w:val="24"/>
                <w:lang w:eastAsia="ja-JP"/>
              </w:rPr>
              <w:t>[Plenary]</w:t>
            </w:r>
          </w:p>
          <w:p w14:paraId="3F87BDBE" w14:textId="77777777" w:rsidR="00E63FFA" w:rsidRPr="00B50B65" w:rsidRDefault="00E63FFA" w:rsidP="00E63FFA">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5FC7F00B" w14:textId="45B20B88" w:rsidR="00E63FFA" w:rsidRPr="00E63FFA" w:rsidRDefault="00E63FFA" w:rsidP="00E63FFA">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 EnergyServ 2 </w:t>
            </w:r>
          </w:p>
        </w:tc>
      </w:tr>
      <w:tr w:rsidR="00BB59D3" w:rsidRPr="00AB0F3E" w14:paraId="51360BB0"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92B373E"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Q1</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9F3498D"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55595BC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023761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B75B65B" w14:textId="77777777" w:rsidR="00BB59D3" w:rsidRPr="00D2565B" w:rsidRDefault="00BB59D3" w:rsidP="0096043B">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(start at 09:00)</w:t>
            </w:r>
          </w:p>
          <w:p w14:paraId="7DE199C5" w14:textId="77777777" w:rsidR="00BB59D3" w:rsidRPr="00EA6287" w:rsidRDefault="00BB59D3" w:rsidP="0096043B">
            <w:pPr>
              <w:spacing w:after="0" w:line="240" w:lineRule="auto"/>
              <w:jc w:val="center"/>
              <w:textAlignment w:val="baseline"/>
              <w:rPr>
                <w:rFonts w:eastAsia="MS Mincho" w:cs="Arial"/>
                <w:b/>
                <w:color w:val="000000"/>
                <w:kern w:val="24"/>
                <w:sz w:val="24"/>
                <w:szCs w:val="24"/>
                <w:lang w:eastAsia="ja-JP"/>
              </w:rPr>
            </w:pPr>
            <w:r w:rsidRPr="00EA6287">
              <w:rPr>
                <w:rFonts w:eastAsia="MS Mincho" w:cs="Arial"/>
                <w:b/>
                <w:color w:val="000000"/>
                <w:kern w:val="24"/>
                <w:sz w:val="24"/>
                <w:szCs w:val="24"/>
                <w:lang w:eastAsia="ja-JP"/>
              </w:rPr>
              <w:t>Plenary:</w:t>
            </w:r>
          </w:p>
          <w:p w14:paraId="52D51D2A"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1. </w:t>
            </w:r>
            <w:r w:rsidRPr="00AB0F3E">
              <w:rPr>
                <w:rFonts w:eastAsia="MS Mincho" w:cs="Arial"/>
                <w:color w:val="000000"/>
                <w:kern w:val="24"/>
                <w:sz w:val="24"/>
                <w:szCs w:val="24"/>
                <w:lang w:eastAsia="ja-JP"/>
              </w:rPr>
              <w:t>Opening</w:t>
            </w:r>
            <w:r>
              <w:rPr>
                <w:rFonts w:eastAsia="MS Mincho" w:cs="Arial"/>
                <w:color w:val="000000"/>
                <w:kern w:val="24"/>
                <w:sz w:val="24"/>
                <w:szCs w:val="24"/>
                <w:lang w:eastAsia="ja-JP"/>
              </w:rPr>
              <w:t xml:space="preserve"> </w:t>
            </w:r>
          </w:p>
          <w:p w14:paraId="54CCC52C"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2. Reports</w:t>
            </w:r>
          </w:p>
          <w:p w14:paraId="4EB51EEC" w14:textId="77777777" w:rsidR="00BB59D3" w:rsidRPr="00E7410D"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157019D4" w14:textId="77777777" w:rsidR="00BB59D3" w:rsidRPr="00AB0F3E" w:rsidRDefault="00BB59D3" w:rsidP="0096043B">
            <w:pPr>
              <w:spacing w:after="0" w:line="240" w:lineRule="auto"/>
              <w:jc w:val="center"/>
              <w:textAlignment w:val="baseline"/>
              <w:rPr>
                <w:rFonts w:eastAsia="MS Mincho" w:cs="Arial"/>
                <w:color w:val="000000"/>
                <w:kern w:val="24"/>
                <w:sz w:val="24"/>
                <w:szCs w:val="24"/>
                <w:lang w:eastAsia="ja-JP"/>
              </w:rPr>
            </w:pPr>
          </w:p>
        </w:tc>
        <w:tc>
          <w:tcPr>
            <w:tcW w:w="704"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089BA88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569D9DC2"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77B9FD54"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10:30</w:t>
            </w:r>
          </w:p>
        </w:tc>
        <w:tc>
          <w:tcPr>
            <w:tcW w:w="2779" w:type="dxa"/>
            <w:tcBorders>
              <w:top w:val="single" w:sz="4" w:space="0" w:color="auto"/>
              <w:left w:val="single" w:sz="2" w:space="0" w:color="000000"/>
              <w:bottom w:val="single" w:sz="2" w:space="0" w:color="000000"/>
              <w:right w:val="single" w:sz="2" w:space="0" w:color="000000"/>
            </w:tcBorders>
            <w:shd w:val="clear" w:color="auto" w:fill="FFFFFF"/>
            <w:vAlign w:val="center"/>
          </w:tcPr>
          <w:p w14:paraId="6B6A98D3"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0CB137DD"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EnergyServ 2 </w:t>
            </w:r>
          </w:p>
          <w:p w14:paraId="5321B3BF" w14:textId="77777777" w:rsidR="00BB59D3" w:rsidRPr="00AB0F3E" w:rsidRDefault="00BB59D3" w:rsidP="0096043B">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7D13354C" w14:textId="5E2D5840" w:rsidR="00BB59D3" w:rsidRPr="00B50B65" w:rsidRDefault="00BB59D3" w:rsidP="00BB59D3">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r w:rsidR="00915C02" w:rsidRPr="00915C02">
              <w:rPr>
                <w:rFonts w:eastAsia="MS Mincho" w:cs="Arial"/>
                <w:b/>
                <w:bCs/>
                <w:color w:val="00B050"/>
                <w:kern w:val="24"/>
                <w:sz w:val="24"/>
                <w:szCs w:val="24"/>
                <w:u w:val="single"/>
                <w:lang w:eastAsia="ja-JP"/>
              </w:rPr>
              <w:t>Eorimok</w:t>
            </w:r>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58C3D42F" w14:textId="64F09D8B" w:rsidR="00BB59D3" w:rsidRPr="006215A8" w:rsidRDefault="00BB59D3" w:rsidP="00BB59D3">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2779"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14:paraId="0847FDC3"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1C71EA92"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EnergyServ 2 </w:t>
            </w:r>
          </w:p>
          <w:p w14:paraId="630C30E3" w14:textId="77777777" w:rsidR="00BB59D3" w:rsidRPr="00AB0F3E" w:rsidRDefault="00BB59D3" w:rsidP="0096043B">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40804448" w14:textId="77777777" w:rsidR="00915C02" w:rsidRPr="00B50B65" w:rsidRDefault="00915C02" w:rsidP="00915C02">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r w:rsidRPr="00915C02">
              <w:rPr>
                <w:rFonts w:eastAsia="MS Mincho" w:cs="Arial"/>
                <w:b/>
                <w:bCs/>
                <w:color w:val="00B050"/>
                <w:kern w:val="24"/>
                <w:sz w:val="24"/>
                <w:szCs w:val="24"/>
                <w:u w:val="single"/>
                <w:lang w:eastAsia="ja-JP"/>
              </w:rPr>
              <w:t>Eorimok</w:t>
            </w:r>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05AFE585" w14:textId="13C853F4" w:rsidR="00BB59D3" w:rsidRPr="00AB0F3E" w:rsidRDefault="00915C02" w:rsidP="00915C02">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679"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4804C47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79F2801E"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729EC2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F6FE962" w14:textId="77777777" w:rsidR="00BB59D3" w:rsidRDefault="00EC7035" w:rsidP="0096043B">
            <w:pPr>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r w:rsidR="00CD3EC8">
              <w:rPr>
                <w:rFonts w:eastAsia="MS Mincho" w:cs="Arial"/>
                <w:b/>
                <w:bCs/>
                <w:color w:val="000000"/>
                <w:kern w:val="24"/>
                <w:sz w:val="24"/>
                <w:szCs w:val="24"/>
                <w:lang w:eastAsia="ja-JP"/>
              </w:rPr>
              <w:t>:</w:t>
            </w:r>
          </w:p>
          <w:p w14:paraId="0D726729" w14:textId="757EAFD0" w:rsidR="00CD3EC8" w:rsidRDefault="00CD3EC8" w:rsidP="00CD3EC8">
            <w:pPr>
              <w:spacing w:after="0" w:line="240" w:lineRule="auto"/>
              <w:jc w:val="center"/>
              <w:textAlignment w:val="baseline"/>
              <w:rPr>
                <w:rFonts w:eastAsia="MS Mincho" w:cs="Arial"/>
                <w:kern w:val="24"/>
                <w:sz w:val="24"/>
                <w:szCs w:val="24"/>
                <w:lang w:eastAsia="ja-JP"/>
              </w:rPr>
            </w:pPr>
            <w:r w:rsidRPr="00CD3EC8">
              <w:rPr>
                <w:rFonts w:eastAsia="MS Mincho" w:cs="Arial"/>
                <w:kern w:val="24"/>
                <w:sz w:val="24"/>
                <w:szCs w:val="24"/>
                <w:lang w:eastAsia="ja-JP"/>
              </w:rPr>
              <w:t>6.2. Release 17 &amp; 18 Alignment CRs</w:t>
            </w:r>
          </w:p>
          <w:p w14:paraId="5EA754F4" w14:textId="77777777" w:rsidR="00CD3EC8" w:rsidRPr="00E7410D" w:rsidRDefault="00CD3EC8" w:rsidP="00CD3EC8">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3DDB1797" w14:textId="11D50B50" w:rsidR="00CD3EC8" w:rsidRPr="00CD3EC8" w:rsidRDefault="00CD3EC8" w:rsidP="00CD3EC8">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4. New WIDs</w:t>
            </w: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63536DA" w14:textId="77777777" w:rsidR="00BB59D3" w:rsidRDefault="00EC7035" w:rsidP="0096043B">
            <w:pPr>
              <w:spacing w:after="0" w:line="240" w:lineRule="auto"/>
              <w:jc w:val="center"/>
              <w:textAlignment w:val="baseline"/>
              <w:rPr>
                <w:rFonts w:eastAsia="MS Mincho" w:cs="Arial"/>
                <w:color w:val="000000"/>
                <w:kern w:val="24"/>
                <w:sz w:val="24"/>
                <w:szCs w:val="24"/>
                <w:lang w:eastAsia="ja-JP"/>
              </w:rPr>
            </w:pPr>
            <w:r w:rsidRPr="00AB0F3E">
              <w:rPr>
                <w:rFonts w:eastAsia="MS Mincho" w:cs="Arial"/>
                <w:b/>
                <w:bCs/>
                <w:color w:val="000000"/>
                <w:kern w:val="24"/>
                <w:sz w:val="24"/>
                <w:szCs w:val="24"/>
                <w:lang w:eastAsia="ja-JP"/>
              </w:rPr>
              <w:t>Plenary</w:t>
            </w:r>
            <w:r w:rsidRPr="00280289">
              <w:rPr>
                <w:rFonts w:eastAsia="MS Mincho" w:cs="Arial"/>
                <w:color w:val="000000"/>
                <w:kern w:val="24"/>
                <w:sz w:val="24"/>
                <w:szCs w:val="24"/>
                <w:lang w:eastAsia="ja-JP"/>
              </w:rPr>
              <w:t xml:space="preserve"> </w:t>
            </w:r>
            <w:r w:rsidR="00E63FFA">
              <w:rPr>
                <w:rFonts w:eastAsia="MS Mincho" w:cs="Arial"/>
                <w:color w:val="000000"/>
                <w:kern w:val="24"/>
                <w:sz w:val="24"/>
                <w:szCs w:val="24"/>
                <w:lang w:eastAsia="ja-JP"/>
              </w:rPr>
              <w:t>(09:30)</w:t>
            </w:r>
          </w:p>
          <w:p w14:paraId="2286449B" w14:textId="77777777" w:rsidR="00451421" w:rsidRPr="00E7410D" w:rsidRDefault="00451421" w:rsidP="00451421">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483796E3" w14:textId="77777777" w:rsidR="00451421" w:rsidRDefault="00451421" w:rsidP="00451421">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107F0603" w14:textId="77777777" w:rsidR="00451421" w:rsidRDefault="00451421" w:rsidP="00451421">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6. </w:t>
            </w:r>
            <w:r w:rsidRPr="00EC7035">
              <w:rPr>
                <w:rFonts w:eastAsia="MS Mincho" w:cs="Arial"/>
                <w:bCs/>
                <w:color w:val="000000"/>
                <w:kern w:val="24"/>
                <w:sz w:val="24"/>
                <w:szCs w:val="24"/>
                <w:lang w:eastAsia="ja-JP"/>
              </w:rPr>
              <w:t>Rel-19 and earlier contributions</w:t>
            </w:r>
          </w:p>
          <w:p w14:paraId="170C62C6" w14:textId="10E1FF19" w:rsidR="00451421" w:rsidRPr="00A33B50" w:rsidRDefault="00A33B50" w:rsidP="00A33B50">
            <w:pPr>
              <w:spacing w:after="0" w:line="240" w:lineRule="auto"/>
              <w:jc w:val="center"/>
              <w:textAlignment w:val="baseline"/>
              <w:rPr>
                <w:rFonts w:eastAsia="MS Mincho" w:cs="Arial"/>
                <w:kern w:val="24"/>
                <w:sz w:val="24"/>
                <w:szCs w:val="24"/>
                <w:lang w:eastAsia="ja-JP"/>
              </w:rPr>
            </w:pPr>
            <w:r w:rsidRPr="00124E3C">
              <w:rPr>
                <w:rFonts w:eastAsia="MS Mincho" w:cs="Arial"/>
                <w:kern w:val="24"/>
                <w:sz w:val="24"/>
                <w:szCs w:val="24"/>
                <w:lang w:eastAsia="ja-JP"/>
              </w:rPr>
              <w:t>7.3 Satellite</w:t>
            </w:r>
          </w:p>
        </w:tc>
      </w:tr>
      <w:tr w:rsidR="00BB59D3" w:rsidRPr="00AB0F3E" w14:paraId="323523FE" w14:textId="77777777" w:rsidTr="0096043B">
        <w:trPr>
          <w:trHeight w:val="246"/>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16B3CE6"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2A0C14DB"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C88CC1C"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70B0AA4"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DA3FF76"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78C0917"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2458C2D"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11F658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7C85C074"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AB0F3E" w14:paraId="1A3AF19B"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BB298DF"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Q2</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D9F756F"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14:paraId="7968F5AB"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4AA592DD"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CFFF7EF"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lastRenderedPageBreak/>
              <w:t>Plenary:</w:t>
            </w:r>
          </w:p>
          <w:p w14:paraId="12D768E3" w14:textId="77777777" w:rsidR="00BB59D3"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lastRenderedPageBreak/>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6CDF96DE" w14:textId="77777777" w:rsidR="00BB59D3"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4. New WIDs</w:t>
            </w:r>
          </w:p>
          <w:p w14:paraId="58ABAAA6" w14:textId="77777777" w:rsidR="00BB59D3" w:rsidRPr="0094015A" w:rsidRDefault="00BB59D3" w:rsidP="0096043B">
            <w:pPr>
              <w:spacing w:after="0" w:line="240" w:lineRule="auto"/>
              <w:jc w:val="center"/>
              <w:textAlignment w:val="baseline"/>
              <w:rPr>
                <w:rFonts w:eastAsia="MS Mincho" w:cs="Arial"/>
                <w:bCs/>
                <w:color w:val="000000"/>
                <w:kern w:val="24"/>
                <w:sz w:val="24"/>
                <w:szCs w:val="24"/>
                <w:lang w:eastAsia="ja-JP"/>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CBE80A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lastRenderedPageBreak/>
              <w:t>1</w:t>
            </w:r>
            <w:r>
              <w:rPr>
                <w:rFonts w:eastAsia="Times New Roman" w:cs="Arial"/>
                <w:b/>
                <w:sz w:val="20"/>
                <w:szCs w:val="20"/>
                <w:lang w:eastAsia="ar-SA"/>
              </w:rPr>
              <w:t>1</w:t>
            </w:r>
            <w:r w:rsidRPr="00AB0F3E">
              <w:rPr>
                <w:rFonts w:eastAsia="Times New Roman" w:cs="Arial"/>
                <w:b/>
                <w:sz w:val="20"/>
                <w:szCs w:val="20"/>
                <w:lang w:eastAsia="ar-SA"/>
              </w:rPr>
              <w:t>:</w:t>
            </w:r>
            <w:r>
              <w:rPr>
                <w:rFonts w:eastAsia="Times New Roman" w:cs="Arial"/>
                <w:b/>
                <w:sz w:val="20"/>
                <w:szCs w:val="20"/>
                <w:lang w:eastAsia="ar-SA"/>
              </w:rPr>
              <w:t>00</w:t>
            </w:r>
          </w:p>
          <w:p w14:paraId="4359E15B"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A27285D"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341118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lastRenderedPageBreak/>
              <w:t>Plenary:</w:t>
            </w:r>
          </w:p>
          <w:p w14:paraId="7352B8B7" w14:textId="28E858EB" w:rsidR="00BB59D3" w:rsidRPr="005F6390" w:rsidRDefault="00EC7035" w:rsidP="0096043B">
            <w:pPr>
              <w:spacing w:after="0" w:line="240" w:lineRule="auto"/>
              <w:jc w:val="center"/>
              <w:textAlignment w:val="baseline"/>
              <w:rPr>
                <w:rFonts w:eastAsia="MS Mincho" w:cs="Arial"/>
                <w:color w:val="00B050"/>
                <w:kern w:val="24"/>
                <w:sz w:val="24"/>
                <w:szCs w:val="24"/>
                <w:lang w:val="en-US" w:eastAsia="ja-JP"/>
              </w:rPr>
            </w:pPr>
            <w:r w:rsidRPr="00EC7035">
              <w:rPr>
                <w:rFonts w:eastAsia="MS Mincho" w:cs="Arial"/>
                <w:kern w:val="24"/>
                <w:sz w:val="24"/>
                <w:szCs w:val="24"/>
                <w:lang w:eastAsia="ja-JP"/>
              </w:rPr>
              <w:lastRenderedPageBreak/>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C2861A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lastRenderedPageBreak/>
              <w:t>Plenary:</w:t>
            </w:r>
          </w:p>
          <w:p w14:paraId="635FADA8" w14:textId="743801BC" w:rsidR="00BB59D3" w:rsidRPr="00F83C65" w:rsidRDefault="00EC7035" w:rsidP="00EC7035">
            <w:pPr>
              <w:spacing w:after="0" w:line="240" w:lineRule="auto"/>
              <w:jc w:val="center"/>
              <w:textAlignment w:val="baseline"/>
              <w:rPr>
                <w:rFonts w:eastAsia="MS Mincho" w:cs="Arial"/>
                <w:color w:val="00B050"/>
                <w:kern w:val="24"/>
                <w:sz w:val="24"/>
                <w:szCs w:val="24"/>
                <w:lang w:eastAsia="ja-JP"/>
              </w:rPr>
            </w:pPr>
            <w:r w:rsidRPr="00EC7035">
              <w:rPr>
                <w:rFonts w:eastAsia="MS Mincho" w:cs="Arial"/>
                <w:kern w:val="24"/>
                <w:sz w:val="24"/>
                <w:szCs w:val="24"/>
                <w:lang w:eastAsia="ja-JP"/>
              </w:rPr>
              <w:lastRenderedPageBreak/>
              <w:t>8. Rel-20 6G presentations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6895F526"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lastRenderedPageBreak/>
              <w:t>1</w:t>
            </w:r>
            <w:r>
              <w:rPr>
                <w:rFonts w:eastAsia="Times New Roman" w:cs="Arial"/>
                <w:b/>
                <w:sz w:val="20"/>
                <w:szCs w:val="20"/>
                <w:lang w:eastAsia="ar-SA"/>
              </w:rPr>
              <w:t>1</w:t>
            </w:r>
            <w:r w:rsidRPr="00AB0F3E">
              <w:rPr>
                <w:rFonts w:eastAsia="Times New Roman" w:cs="Arial"/>
                <w:b/>
                <w:sz w:val="20"/>
                <w:szCs w:val="20"/>
                <w:lang w:eastAsia="ar-SA"/>
              </w:rPr>
              <w:t>:</w:t>
            </w:r>
            <w:r>
              <w:rPr>
                <w:rFonts w:eastAsia="Times New Roman" w:cs="Arial"/>
                <w:b/>
                <w:sz w:val="20"/>
                <w:szCs w:val="20"/>
                <w:lang w:eastAsia="ar-SA"/>
              </w:rPr>
              <w:t>00</w:t>
            </w:r>
          </w:p>
          <w:p w14:paraId="5BEA9AF4"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52476EE9"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4727234" w14:textId="77777777"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lastRenderedPageBreak/>
              <w:t>Plenary</w:t>
            </w:r>
            <w:r w:rsidR="00124E3C">
              <w:rPr>
                <w:rFonts w:eastAsia="MS Mincho" w:cs="Arial"/>
                <w:b/>
                <w:bCs/>
                <w:color w:val="000000"/>
                <w:kern w:val="24"/>
                <w:sz w:val="24"/>
                <w:szCs w:val="24"/>
                <w:lang w:eastAsia="ja-JP"/>
              </w:rPr>
              <w:t>:</w:t>
            </w:r>
          </w:p>
          <w:p w14:paraId="7E1B8EDE" w14:textId="77777777" w:rsidR="00124E3C" w:rsidRDefault="00124E3C"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lastRenderedPageBreak/>
              <w:t>4. New WIDs</w:t>
            </w:r>
          </w:p>
          <w:p w14:paraId="1404E979" w14:textId="77777777" w:rsidR="00124E3C" w:rsidRDefault="00124E3C"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6. </w:t>
            </w:r>
            <w:r w:rsidRPr="00EC7035">
              <w:rPr>
                <w:rFonts w:eastAsia="MS Mincho" w:cs="Arial"/>
                <w:bCs/>
                <w:color w:val="000000"/>
                <w:kern w:val="24"/>
                <w:sz w:val="24"/>
                <w:szCs w:val="24"/>
                <w:lang w:eastAsia="ja-JP"/>
              </w:rPr>
              <w:t>Rel-19 and earlier contributions</w:t>
            </w:r>
          </w:p>
          <w:p w14:paraId="5A8833E2" w14:textId="327EAB43" w:rsidR="00124E3C" w:rsidRPr="00AB0F3E" w:rsidRDefault="00124E3C" w:rsidP="0096043B">
            <w:pPr>
              <w:spacing w:after="0" w:line="240" w:lineRule="auto"/>
              <w:jc w:val="center"/>
              <w:textAlignment w:val="baseline"/>
              <w:rPr>
                <w:rFonts w:eastAsia="MS Mincho" w:cs="Arial"/>
                <w:b/>
                <w:bCs/>
                <w:color w:val="000000"/>
                <w:kern w:val="24"/>
                <w:sz w:val="24"/>
                <w:szCs w:val="24"/>
                <w:lang w:eastAsia="ja-JP"/>
              </w:rPr>
            </w:pPr>
            <w:r w:rsidRPr="00EC7035">
              <w:rPr>
                <w:rFonts w:eastAsia="MS Mincho" w:cs="Arial"/>
                <w:kern w:val="24"/>
                <w:sz w:val="24"/>
                <w:szCs w:val="24"/>
                <w:lang w:eastAsia="ja-JP"/>
              </w:rPr>
              <w:t>8. Rel-20 6G presentations</w:t>
            </w: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A2E89D6" w14:textId="77777777"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lastRenderedPageBreak/>
              <w:t>Plenary</w:t>
            </w:r>
          </w:p>
          <w:p w14:paraId="14BCAE55" w14:textId="633280A7" w:rsidR="00451421" w:rsidRDefault="00451421" w:rsidP="0096043B">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lastRenderedPageBreak/>
              <w:t xml:space="preserve">7.2 EnergyServ 2 </w:t>
            </w:r>
          </w:p>
          <w:p w14:paraId="237E6F32" w14:textId="447C938D" w:rsidR="00A33B50" w:rsidRDefault="00A33B50" w:rsidP="0096043B">
            <w:pPr>
              <w:spacing w:after="0" w:line="240" w:lineRule="auto"/>
              <w:jc w:val="center"/>
              <w:textAlignment w:val="baseline"/>
              <w:rPr>
                <w:rFonts w:eastAsia="MS Mincho" w:cs="Arial"/>
                <w:kern w:val="24"/>
                <w:sz w:val="24"/>
                <w:szCs w:val="24"/>
                <w:lang w:eastAsia="ja-JP"/>
              </w:rPr>
            </w:pPr>
            <w:r w:rsidRPr="00EC7035">
              <w:rPr>
                <w:rFonts w:eastAsia="MS Mincho" w:cs="Arial"/>
                <w:kern w:val="24"/>
                <w:sz w:val="24"/>
                <w:szCs w:val="24"/>
                <w:lang w:eastAsia="ja-JP"/>
              </w:rPr>
              <w:t>8. Rel-20 6G presentations</w:t>
            </w:r>
          </w:p>
          <w:p w14:paraId="363B410A" w14:textId="180862A2" w:rsidR="00451421" w:rsidRPr="009970D0" w:rsidRDefault="00451421" w:rsidP="0096043B">
            <w:pPr>
              <w:spacing w:after="0" w:line="240" w:lineRule="auto"/>
              <w:jc w:val="center"/>
              <w:textAlignment w:val="baseline"/>
              <w:rPr>
                <w:rFonts w:eastAsia="MS Mincho" w:cs="Arial"/>
                <w:b/>
                <w:bCs/>
                <w:color w:val="000000"/>
                <w:kern w:val="24"/>
                <w:sz w:val="24"/>
                <w:szCs w:val="24"/>
                <w:lang w:eastAsia="ja-JP"/>
              </w:rPr>
            </w:pPr>
            <w:r>
              <w:rPr>
                <w:rFonts w:eastAsia="MS Mincho" w:cs="Arial"/>
                <w:kern w:val="24"/>
                <w:sz w:val="24"/>
                <w:szCs w:val="24"/>
                <w:lang w:eastAsia="ja-JP"/>
              </w:rPr>
              <w:t>10.1 KVI</w:t>
            </w:r>
          </w:p>
        </w:tc>
      </w:tr>
      <w:tr w:rsidR="00BB59D3" w:rsidRPr="00AB0F3E" w14:paraId="452A3B1F" w14:textId="77777777" w:rsidTr="0096043B">
        <w:trPr>
          <w:trHeight w:val="658"/>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2537A09"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77D83FC"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53D36C8"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86B877F"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sidRPr="00AB0F3E">
              <w:rPr>
                <w:rFonts w:eastAsia="Times New Roman" w:cs="Arial"/>
                <w:b/>
                <w:sz w:val="20"/>
                <w:szCs w:val="20"/>
                <w:lang w:eastAsia="ar-SA"/>
              </w:rPr>
              <w:t>Lunch</w:t>
            </w: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03A021B"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C6FA019" w14:textId="77777777" w:rsidR="00BB59D3"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 xml:space="preserve">Lunch New incomers </w:t>
            </w:r>
          </w:p>
          <w:p w14:paraId="415DB433"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 xml:space="preserve"> (Chair &amp; Secretary)</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2D6EF8E"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AB0EB0F"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0367B7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AB0F3E" w14:paraId="5C3245E0"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002B006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Q3</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CBA9BF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4</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6DFD85C7"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2021CF8"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5</w:t>
            </w:r>
            <w:r w:rsidRPr="00AB0F3E">
              <w:rPr>
                <w:rFonts w:eastAsia="Times New Roman" w:cs="Arial"/>
                <w:b/>
                <w:sz w:val="20"/>
                <w:szCs w:val="20"/>
                <w:lang w:eastAsia="ar-SA"/>
              </w:rPr>
              <w:t>:</w:t>
            </w:r>
            <w:r>
              <w:rPr>
                <w:rFonts w:eastAsia="Times New Roman" w:cs="Arial"/>
                <w:b/>
                <w:sz w:val="20"/>
                <w:szCs w:val="20"/>
                <w:lang w:eastAsia="ar-SA"/>
              </w:rPr>
              <w:t>30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61E2033"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CC610A8"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7579C57C" w14:textId="77777777" w:rsidR="00BB59D3" w:rsidRPr="0094015A" w:rsidRDefault="00BB59D3" w:rsidP="0096043B">
            <w:pPr>
              <w:spacing w:after="0" w:line="240" w:lineRule="auto"/>
              <w:jc w:val="center"/>
              <w:textAlignment w:val="baseline"/>
              <w:rPr>
                <w:rFonts w:eastAsia="MS Mincho" w:cs="Arial"/>
                <w:color w:val="000000"/>
                <w:kern w:val="24"/>
                <w:sz w:val="24"/>
                <w:szCs w:val="24"/>
                <w:lang w:eastAsia="ja-JP"/>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B9A18B0"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14:00</w:t>
            </w:r>
          </w:p>
          <w:p w14:paraId="41B1EE7B"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DB1A0E7"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47556E5A" w14:textId="5276A8C4" w:rsidR="00BB59D3" w:rsidRPr="00150EF9" w:rsidRDefault="00EC7035" w:rsidP="00EC7035">
            <w:pPr>
              <w:spacing w:after="0" w:line="240" w:lineRule="auto"/>
              <w:jc w:val="center"/>
              <w:textAlignment w:val="baseline"/>
              <w:rPr>
                <w:rFonts w:eastAsia="MS Mincho" w:cs="Arial"/>
                <w:color w:val="00B050"/>
                <w:sz w:val="24"/>
                <w:szCs w:val="24"/>
                <w:lang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F2F931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6B5D3ED" w14:textId="607CE589" w:rsidR="00BB59D3" w:rsidRPr="00AB0F3E" w:rsidRDefault="00124E3C" w:rsidP="00EC7035">
            <w:pPr>
              <w:spacing w:after="0" w:line="240" w:lineRule="auto"/>
              <w:jc w:val="center"/>
              <w:textAlignment w:val="baseline"/>
              <w:rPr>
                <w:rFonts w:eastAsia="MS Mincho" w:cs="Arial"/>
                <w:color w:val="00B050"/>
                <w:kern w:val="24"/>
                <w:sz w:val="24"/>
                <w:szCs w:val="24"/>
                <w:lang w:eastAsia="ja-JP"/>
              </w:rPr>
            </w:pPr>
            <w:r w:rsidRPr="00EC7035">
              <w:rPr>
                <w:rFonts w:eastAsia="MS Mincho" w:cs="Arial"/>
                <w:kern w:val="24"/>
                <w:sz w:val="24"/>
                <w:szCs w:val="24"/>
                <w:lang w:eastAsia="ja-JP"/>
              </w:rPr>
              <w:t>8. Rel-20 6G presentations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8901E44"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14:00</w:t>
            </w:r>
          </w:p>
          <w:p w14:paraId="6BE5D125"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454EB64" w14:textId="77777777"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DA83BA5" w14:textId="6ADDAE19" w:rsidR="00124E3C" w:rsidRDefault="00124E3C" w:rsidP="0096043B">
            <w:pPr>
              <w:spacing w:after="0" w:line="240" w:lineRule="auto"/>
              <w:jc w:val="center"/>
              <w:textAlignment w:val="baseline"/>
              <w:rPr>
                <w:rFonts w:eastAsia="MS Mincho" w:cs="Arial"/>
                <w:kern w:val="24"/>
                <w:sz w:val="24"/>
                <w:szCs w:val="24"/>
                <w:lang w:eastAsia="ja-JP"/>
              </w:rPr>
            </w:pPr>
            <w:r w:rsidRPr="00EC7035">
              <w:rPr>
                <w:rFonts w:eastAsia="MS Mincho" w:cs="Arial"/>
                <w:kern w:val="24"/>
                <w:sz w:val="24"/>
                <w:szCs w:val="24"/>
                <w:lang w:eastAsia="ja-JP"/>
              </w:rPr>
              <w:t>8. Rel-20 6G presentations</w:t>
            </w:r>
          </w:p>
          <w:p w14:paraId="4E2D98BC" w14:textId="77777777" w:rsidR="00D94E38" w:rsidRDefault="00D94E38" w:rsidP="00D94E38">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6. </w:t>
            </w:r>
            <w:r w:rsidRPr="00EC7035">
              <w:rPr>
                <w:rFonts w:eastAsia="MS Mincho" w:cs="Arial"/>
                <w:bCs/>
                <w:color w:val="000000"/>
                <w:kern w:val="24"/>
                <w:sz w:val="24"/>
                <w:szCs w:val="24"/>
                <w:lang w:eastAsia="ja-JP"/>
              </w:rPr>
              <w:t>Rel-19 and earlier contributions</w:t>
            </w:r>
          </w:p>
          <w:p w14:paraId="10265343" w14:textId="0F9598D9" w:rsidR="00124E3C" w:rsidRDefault="00043663" w:rsidP="0096043B">
            <w:pPr>
              <w:spacing w:after="0" w:line="240" w:lineRule="auto"/>
              <w:jc w:val="center"/>
              <w:textAlignment w:val="baseline"/>
              <w:rPr>
                <w:rFonts w:eastAsia="MS Mincho" w:cs="Arial"/>
                <w:kern w:val="24"/>
                <w:sz w:val="24"/>
                <w:szCs w:val="24"/>
                <w:lang w:eastAsia="ja-JP"/>
              </w:rPr>
            </w:pPr>
            <w:r w:rsidRPr="00124E3C">
              <w:rPr>
                <w:rFonts w:eastAsia="MS Mincho" w:cs="Arial"/>
                <w:kern w:val="24"/>
                <w:sz w:val="24"/>
                <w:szCs w:val="24"/>
                <w:lang w:eastAsia="ja-JP"/>
              </w:rPr>
              <w:t>7.3 Satellite</w:t>
            </w:r>
          </w:p>
          <w:p w14:paraId="5A57586D" w14:textId="0CDB8C76" w:rsidR="00124E3C" w:rsidRPr="00AB0F3E" w:rsidRDefault="00124E3C" w:rsidP="0096043B">
            <w:pPr>
              <w:spacing w:after="0" w:line="240" w:lineRule="auto"/>
              <w:jc w:val="center"/>
              <w:textAlignment w:val="baseline"/>
              <w:rPr>
                <w:rFonts w:eastAsia="MS Mincho" w:cs="Arial"/>
                <w:b/>
                <w:bCs/>
                <w:color w:val="000000"/>
                <w:kern w:val="24"/>
                <w:sz w:val="24"/>
                <w:szCs w:val="24"/>
                <w:lang w:eastAsia="ja-JP"/>
              </w:rPr>
            </w:pP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5E259CB" w14:textId="77777777"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63E82723" w14:textId="308C6845" w:rsidR="00451421" w:rsidRPr="00451421" w:rsidRDefault="00451421" w:rsidP="0096043B">
            <w:pPr>
              <w:spacing w:after="0" w:line="240" w:lineRule="auto"/>
              <w:jc w:val="center"/>
              <w:textAlignment w:val="baseline"/>
              <w:rPr>
                <w:rFonts w:eastAsia="MS Mincho" w:cs="Arial"/>
                <w:color w:val="000000"/>
                <w:kern w:val="24"/>
                <w:sz w:val="24"/>
                <w:szCs w:val="24"/>
                <w:lang w:eastAsia="ja-JP"/>
              </w:rPr>
            </w:pPr>
            <w:r w:rsidRPr="00451421">
              <w:rPr>
                <w:rFonts w:eastAsia="MS Mincho" w:cs="Arial"/>
                <w:color w:val="000000"/>
                <w:kern w:val="24"/>
                <w:sz w:val="24"/>
                <w:szCs w:val="24"/>
                <w:lang w:eastAsia="ja-JP"/>
              </w:rPr>
              <w:t>Revisions</w:t>
            </w:r>
          </w:p>
        </w:tc>
      </w:tr>
      <w:tr w:rsidR="00BB59D3" w:rsidRPr="00AB0F3E" w14:paraId="478968A3"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FAF8C40"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CA43FFA"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43733A9" w14:textId="0AE71366"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4C5AC10" w14:textId="45D8028F"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E66E19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BE845FA" w14:textId="08A8913A" w:rsidR="00BB59D3" w:rsidRPr="00415AA2" w:rsidRDefault="00BB59D3" w:rsidP="0096043B">
            <w:pPr>
              <w:tabs>
                <w:tab w:val="right" w:pos="1190"/>
              </w:tabs>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8D15A8B"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28B4E5A"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549B3F5"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015298" w14:paraId="54AECFDF"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D801C9D"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Q4</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6D6A65A"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63B89326"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AF20B72"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2ADEACE"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515CB3D"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002293F1" w14:textId="7AF3DB90" w:rsidR="00BB59D3" w:rsidRPr="00AB0F3E"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6. </w:t>
            </w:r>
            <w:r w:rsidR="00EC7035" w:rsidRPr="00EC7035">
              <w:rPr>
                <w:rFonts w:eastAsia="MS Mincho" w:cs="Arial"/>
                <w:bCs/>
                <w:color w:val="000000"/>
                <w:kern w:val="24"/>
                <w:sz w:val="24"/>
                <w:szCs w:val="24"/>
                <w:lang w:eastAsia="ja-JP"/>
              </w:rPr>
              <w:t>Rel-19 and earlier contributions</w:t>
            </w: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992418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0AE945C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2274BDF"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Pr>
                <w:rFonts w:eastAsia="Times New Roman" w:cs="Arial"/>
                <w:b/>
                <w:sz w:val="20"/>
                <w:szCs w:val="20"/>
                <w:lang w:eastAsia="ar-SA"/>
              </w:rPr>
              <w:t>18:0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466CDF9"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60300B64" w14:textId="26F8CCF5" w:rsidR="00BB59D3" w:rsidRPr="00AE1055" w:rsidRDefault="00EC7035" w:rsidP="00EC7035">
            <w:pPr>
              <w:spacing w:after="0" w:line="240" w:lineRule="auto"/>
              <w:jc w:val="center"/>
              <w:textAlignment w:val="baseline"/>
              <w:rPr>
                <w:rFonts w:eastAsia="MS Mincho" w:cs="Arial"/>
                <w:bCs/>
                <w:color w:val="00B050"/>
                <w:sz w:val="24"/>
                <w:szCs w:val="24"/>
                <w:lang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7D919B8"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048F3B20" w14:textId="77777777" w:rsidR="00353D4A" w:rsidRDefault="00353D4A" w:rsidP="00353D4A">
            <w:pPr>
              <w:spacing w:after="0" w:line="240" w:lineRule="auto"/>
              <w:jc w:val="center"/>
              <w:textAlignment w:val="baseline"/>
              <w:rPr>
                <w:rFonts w:eastAsia="MS Mincho" w:cs="Arial"/>
                <w:kern w:val="24"/>
                <w:sz w:val="24"/>
                <w:szCs w:val="24"/>
                <w:lang w:eastAsia="ja-JP"/>
              </w:rPr>
            </w:pPr>
            <w:r w:rsidRPr="00EC7035">
              <w:rPr>
                <w:rFonts w:eastAsia="MS Mincho" w:cs="Arial"/>
                <w:kern w:val="24"/>
                <w:sz w:val="24"/>
                <w:szCs w:val="24"/>
                <w:lang w:eastAsia="ja-JP"/>
              </w:rPr>
              <w:t>8. Rel-20 6G presentations</w:t>
            </w:r>
          </w:p>
          <w:p w14:paraId="52186BAC" w14:textId="62A8DD56" w:rsidR="00BB59D3" w:rsidRPr="00353D4A" w:rsidRDefault="00353D4A" w:rsidP="00353D4A">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10.2 </w:t>
            </w:r>
            <w:r w:rsidRPr="00216062">
              <w:rPr>
                <w:rFonts w:eastAsia="MS Mincho" w:cs="Arial"/>
                <w:kern w:val="24"/>
                <w:sz w:val="24"/>
                <w:szCs w:val="24"/>
                <w:lang w:eastAsia="ja-JP"/>
              </w:rPr>
              <w:t>Others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DE773F0"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0357787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4DB5ECA9"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18:0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75697D" w14:textId="01289B9B"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6D04482" w14:textId="77777777" w:rsidR="00043663" w:rsidRDefault="00043663" w:rsidP="0004366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7.1 FRMCS</w:t>
            </w:r>
          </w:p>
          <w:p w14:paraId="0EE110C0" w14:textId="77777777" w:rsidR="00043663" w:rsidRDefault="00043663" w:rsidP="0004366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7.2 EnergyServ 2 </w:t>
            </w:r>
          </w:p>
          <w:p w14:paraId="0DE64ACD" w14:textId="77777777" w:rsidR="00043663" w:rsidRDefault="00043663" w:rsidP="0096043B">
            <w:pPr>
              <w:spacing w:after="0" w:line="240" w:lineRule="auto"/>
              <w:jc w:val="center"/>
              <w:textAlignment w:val="baseline"/>
              <w:rPr>
                <w:rFonts w:eastAsia="MS Mincho" w:cs="Arial"/>
                <w:b/>
                <w:bCs/>
                <w:color w:val="000000"/>
                <w:kern w:val="24"/>
                <w:sz w:val="24"/>
                <w:szCs w:val="24"/>
                <w:lang w:eastAsia="ja-JP"/>
              </w:rPr>
            </w:pPr>
          </w:p>
          <w:p w14:paraId="0AEDC660" w14:textId="68152E14" w:rsidR="00124E3C" w:rsidRPr="002639CC" w:rsidRDefault="00124E3C" w:rsidP="00043663">
            <w:pPr>
              <w:spacing w:after="0" w:line="240" w:lineRule="auto"/>
              <w:jc w:val="center"/>
              <w:textAlignment w:val="baseline"/>
              <w:rPr>
                <w:rFonts w:eastAsia="MS Mincho" w:cs="Arial"/>
                <w:b/>
                <w:bCs/>
                <w:color w:val="000000"/>
                <w:kern w:val="24"/>
                <w:sz w:val="24"/>
                <w:szCs w:val="24"/>
                <w:lang w:eastAsia="ja-JP"/>
              </w:rPr>
            </w:pPr>
          </w:p>
        </w:tc>
        <w:tc>
          <w:tcPr>
            <w:tcW w:w="14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EE00F10" w14:textId="77777777" w:rsidR="00BB59D3" w:rsidRPr="00294C8D" w:rsidRDefault="00BB59D3" w:rsidP="0096043B">
            <w:pPr>
              <w:spacing w:after="0" w:line="240" w:lineRule="auto"/>
              <w:jc w:val="center"/>
              <w:textAlignment w:val="baseline"/>
              <w:rPr>
                <w:rFonts w:eastAsia="MS Mincho" w:cs="Arial"/>
                <w:bCs/>
                <w:color w:val="000000"/>
                <w:kern w:val="24"/>
                <w:sz w:val="24"/>
                <w:szCs w:val="24"/>
                <w:lang w:eastAsia="ja-JP"/>
              </w:rPr>
            </w:pPr>
          </w:p>
        </w:tc>
      </w:tr>
      <w:tr w:rsidR="00BB59D3" w:rsidRPr="00AB0F3E" w14:paraId="1840AEBB"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1698FE7"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9C26E5A"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3105FF2"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63D73F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E95EB2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869E6CB" w14:textId="77777777" w:rsidR="00BB59D3" w:rsidRPr="00415AA2" w:rsidRDefault="00BB59D3" w:rsidP="0096043B">
            <w:pPr>
              <w:tabs>
                <w:tab w:val="right" w:pos="1190"/>
              </w:tabs>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1C7CE1E"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2596"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93B1C9C"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BC539A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353D4A" w:rsidRPr="00015298" w14:paraId="692A3205"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47BFC3A" w14:textId="77777777" w:rsidR="00353D4A" w:rsidRPr="00AB0F3E" w:rsidRDefault="00353D4A" w:rsidP="00353D4A">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Q5</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387EAB4" w14:textId="77777777" w:rsidR="00353D4A" w:rsidRPr="00AB0F3E" w:rsidRDefault="00353D4A" w:rsidP="00353D4A">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10</w:t>
            </w:r>
          </w:p>
          <w:p w14:paraId="3043C69F" w14:textId="77777777" w:rsidR="00353D4A" w:rsidRPr="00AB0F3E" w:rsidRDefault="00353D4A" w:rsidP="00353D4A">
            <w:pPr>
              <w:suppressAutoHyphens/>
              <w:spacing w:after="0" w:line="240" w:lineRule="auto"/>
              <w:jc w:val="center"/>
              <w:rPr>
                <w:rFonts w:eastAsia="Times New Roman" w:cs="Arial"/>
                <w:b/>
                <w:sz w:val="20"/>
                <w:szCs w:val="20"/>
                <w:lang w:eastAsia="ar-SA"/>
              </w:rPr>
            </w:pPr>
          </w:p>
          <w:p w14:paraId="33278353" w14:textId="77777777" w:rsidR="00353D4A" w:rsidRPr="00AB0F3E" w:rsidRDefault="00353D4A" w:rsidP="00353D4A">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3B6C1FD1" w14:textId="77777777" w:rsidR="00353D4A" w:rsidRPr="00B50B65" w:rsidRDefault="00353D4A" w:rsidP="00353D4A">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1FF4B9DF" w14:textId="25993E0F" w:rsidR="00353D4A" w:rsidRDefault="00353D4A" w:rsidP="00353D4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10.1 KVI</w:t>
            </w:r>
          </w:p>
          <w:p w14:paraId="0A8B6CE4" w14:textId="77777777" w:rsidR="00353D4A" w:rsidRPr="00594DBE" w:rsidRDefault="00353D4A" w:rsidP="00353D4A">
            <w:pPr>
              <w:spacing w:after="0" w:line="240" w:lineRule="auto"/>
              <w:jc w:val="center"/>
              <w:textAlignment w:val="baseline"/>
              <w:rPr>
                <w:rFonts w:eastAsia="MS Mincho" w:cs="Arial"/>
                <w:color w:val="000000"/>
                <w:kern w:val="24"/>
                <w:sz w:val="24"/>
                <w:szCs w:val="24"/>
                <w:lang w:eastAsia="ja-JP"/>
              </w:rPr>
            </w:pPr>
            <w:r w:rsidRPr="00594DBE">
              <w:rPr>
                <w:rFonts w:eastAsia="MS Mincho" w:cs="Arial"/>
                <w:color w:val="000000"/>
                <w:kern w:val="24"/>
                <w:sz w:val="24"/>
                <w:szCs w:val="24"/>
                <w:lang w:eastAsia="ja-JP"/>
              </w:rPr>
              <w:t xml:space="preserve"> </w:t>
            </w: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1DD283E" w14:textId="77777777" w:rsidR="00353D4A" w:rsidRPr="00AB0F3E" w:rsidRDefault="00353D4A" w:rsidP="00353D4A">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3C5D9BF4" w14:textId="77777777" w:rsidR="00353D4A" w:rsidRPr="00AB0F3E" w:rsidRDefault="00353D4A" w:rsidP="00353D4A">
            <w:pPr>
              <w:suppressAutoHyphens/>
              <w:spacing w:after="0" w:line="240" w:lineRule="auto"/>
              <w:jc w:val="center"/>
              <w:rPr>
                <w:rFonts w:eastAsia="Times New Roman" w:cs="Arial"/>
                <w:b/>
                <w:sz w:val="20"/>
                <w:szCs w:val="20"/>
                <w:lang w:eastAsia="ar-SA"/>
              </w:rPr>
            </w:pPr>
          </w:p>
          <w:p w14:paraId="6E34B9C7" w14:textId="77777777" w:rsidR="00353D4A" w:rsidRDefault="00353D4A" w:rsidP="00353D4A">
            <w:pPr>
              <w:spacing w:after="0" w:line="240" w:lineRule="auto"/>
              <w:jc w:val="center"/>
              <w:textAlignment w:val="baseline"/>
              <w:rPr>
                <w:rFonts w:eastAsia="MS Mincho" w:cs="Arial"/>
                <w:b/>
                <w:bCs/>
                <w:color w:val="000000"/>
                <w:kern w:val="24"/>
                <w:sz w:val="24"/>
                <w:szCs w:val="24"/>
                <w:lang w:eastAsia="ja-JP"/>
              </w:rPr>
            </w:pPr>
            <w:r w:rsidRPr="00AB0F3E">
              <w:rPr>
                <w:rFonts w:eastAsia="Times New Roman" w:cs="Arial"/>
                <w:b/>
                <w:sz w:val="20"/>
                <w:szCs w:val="20"/>
                <w:lang w:eastAsia="ar-SA"/>
              </w:rPr>
              <w:t>19:</w:t>
            </w:r>
            <w:r>
              <w:rPr>
                <w:rFonts w:eastAsia="Times New Roman" w:cs="Arial"/>
                <w:b/>
                <w:sz w:val="20"/>
                <w:szCs w:val="20"/>
                <w:lang w:eastAsia="ar-SA"/>
              </w:rPr>
              <w:t>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7C7F4D6" w14:textId="77777777" w:rsidR="00353D4A" w:rsidRPr="00AB0F3E" w:rsidRDefault="00353D4A" w:rsidP="00353D4A">
            <w:pPr>
              <w:spacing w:after="0" w:line="240" w:lineRule="auto"/>
              <w:jc w:val="center"/>
              <w:textAlignment w:val="baseline"/>
              <w:rPr>
                <w:rFonts w:eastAsia="MS Mincho" w:cs="Arial"/>
                <w:b/>
                <w:bCs/>
                <w:color w:val="000000"/>
                <w:kern w:val="24"/>
                <w:sz w:val="24"/>
                <w:szCs w:val="24"/>
                <w:lang w:eastAsia="ja-JP"/>
              </w:rPr>
            </w:pPr>
            <w:r>
              <w:rPr>
                <w:rFonts w:eastAsia="MS Mincho" w:cs="Arial"/>
                <w:b/>
                <w:bCs/>
                <w:color w:val="000000"/>
                <w:kern w:val="24"/>
                <w:sz w:val="24"/>
                <w:szCs w:val="24"/>
                <w:lang w:eastAsia="ja-JP"/>
              </w:rPr>
              <w:t>MMS</w:t>
            </w:r>
          </w:p>
          <w:p w14:paraId="4D08A529" w14:textId="1DAC0DEB" w:rsidR="00353D4A" w:rsidRPr="00BD4335" w:rsidRDefault="00353D4A" w:rsidP="00353D4A">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(18:15-19:30)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F06FA97" w14:textId="77777777" w:rsidR="00353D4A" w:rsidRPr="00B50B65" w:rsidRDefault="00353D4A" w:rsidP="00353D4A">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49C88172" w14:textId="29401A34" w:rsidR="00353D4A" w:rsidRDefault="00353D4A" w:rsidP="00353D4A">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EnergyServ 2 </w:t>
            </w:r>
          </w:p>
          <w:p w14:paraId="2C1ABF5E" w14:textId="77777777" w:rsidR="00353D4A" w:rsidRPr="00AB0F3E" w:rsidRDefault="00353D4A" w:rsidP="00353D4A">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192C4188" w14:textId="77777777" w:rsidR="00353D4A" w:rsidRPr="00B50B65" w:rsidRDefault="00353D4A" w:rsidP="00353D4A">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r w:rsidRPr="00915C02">
              <w:rPr>
                <w:rFonts w:eastAsia="MS Mincho" w:cs="Arial"/>
                <w:b/>
                <w:bCs/>
                <w:color w:val="00B050"/>
                <w:kern w:val="24"/>
                <w:sz w:val="24"/>
                <w:szCs w:val="24"/>
                <w:u w:val="single"/>
                <w:lang w:eastAsia="ja-JP"/>
              </w:rPr>
              <w:t>Eorimok</w:t>
            </w:r>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237514D1" w14:textId="51DAC3B7" w:rsidR="00353D4A" w:rsidRPr="00E421A2" w:rsidRDefault="00353D4A" w:rsidP="00A33B50">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DAC6A5E" w14:textId="77777777" w:rsidR="00353D4A" w:rsidRPr="00AB0F3E" w:rsidRDefault="00353D4A" w:rsidP="00353D4A">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3A798D30" w14:textId="77777777" w:rsidR="00353D4A" w:rsidRPr="00AB0F3E" w:rsidRDefault="00353D4A" w:rsidP="00353D4A">
            <w:pPr>
              <w:suppressAutoHyphens/>
              <w:spacing w:after="0" w:line="240" w:lineRule="auto"/>
              <w:jc w:val="center"/>
              <w:rPr>
                <w:rFonts w:eastAsia="Times New Roman" w:cs="Arial"/>
                <w:b/>
                <w:sz w:val="20"/>
                <w:szCs w:val="20"/>
                <w:lang w:eastAsia="ar-SA"/>
              </w:rPr>
            </w:pPr>
          </w:p>
          <w:p w14:paraId="642A39A3" w14:textId="77777777" w:rsidR="00353D4A" w:rsidRPr="00AB0F3E" w:rsidRDefault="00353D4A" w:rsidP="00353D4A">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14C3CC" w14:textId="77777777" w:rsidR="00353D4A" w:rsidRDefault="00353D4A" w:rsidP="00353D4A">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FE7D98F" w14:textId="77777777" w:rsidR="00043663" w:rsidRDefault="00043663" w:rsidP="0004366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7.2 EnergyServ 2 </w:t>
            </w:r>
          </w:p>
          <w:p w14:paraId="16888C32" w14:textId="203A7E2E" w:rsidR="00043663" w:rsidRPr="002639CC" w:rsidRDefault="00043663" w:rsidP="00353D4A">
            <w:pPr>
              <w:spacing w:after="0" w:line="240" w:lineRule="auto"/>
              <w:jc w:val="center"/>
              <w:textAlignment w:val="baseline"/>
              <w:rPr>
                <w:rFonts w:eastAsia="MS Mincho" w:cs="Arial"/>
                <w:b/>
                <w:bCs/>
                <w:color w:val="000000"/>
                <w:kern w:val="24"/>
                <w:sz w:val="24"/>
                <w:szCs w:val="24"/>
                <w:lang w:eastAsia="ja-JP"/>
              </w:rPr>
            </w:pPr>
            <w:r>
              <w:rPr>
                <w:rFonts w:eastAsia="MS Mincho" w:cs="Arial"/>
                <w:kern w:val="24"/>
                <w:sz w:val="24"/>
                <w:szCs w:val="24"/>
                <w:lang w:eastAsia="ja-JP"/>
              </w:rPr>
              <w:t>10.1 KVI</w:t>
            </w:r>
          </w:p>
        </w:tc>
        <w:tc>
          <w:tcPr>
            <w:tcW w:w="1497"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0F772745" w14:textId="77777777" w:rsidR="00353D4A" w:rsidRPr="00015298" w:rsidRDefault="00353D4A" w:rsidP="00353D4A">
            <w:pPr>
              <w:spacing w:after="0" w:line="240" w:lineRule="auto"/>
              <w:jc w:val="center"/>
              <w:textAlignment w:val="baseline"/>
              <w:rPr>
                <w:rFonts w:eastAsia="MS Mincho" w:cs="Arial"/>
                <w:b/>
                <w:bCs/>
                <w:color w:val="000000"/>
                <w:kern w:val="24"/>
                <w:sz w:val="24"/>
                <w:szCs w:val="24"/>
                <w:lang w:eastAsia="ja-JP"/>
              </w:rPr>
            </w:pPr>
          </w:p>
        </w:tc>
      </w:tr>
      <w:bookmarkEnd w:id="7"/>
    </w:tbl>
    <w:p w14:paraId="12CDCD40" w14:textId="77777777" w:rsidR="00BB59D3" w:rsidRDefault="00BB59D3" w:rsidP="00BB59D3">
      <w:pPr>
        <w:spacing w:after="0" w:line="240" w:lineRule="auto"/>
        <w:rPr>
          <w:rFonts w:eastAsia="Times New Roman"/>
          <w:b/>
          <w:sz w:val="20"/>
          <w:szCs w:val="20"/>
          <w:lang w:val="en-US"/>
        </w:rPr>
      </w:pPr>
    </w:p>
    <w:p w14:paraId="7C47C525" w14:textId="77777777" w:rsidR="00BB59D3" w:rsidRPr="008754F9" w:rsidRDefault="00BB59D3" w:rsidP="00BB59D3">
      <w:pPr>
        <w:suppressAutoHyphens/>
        <w:spacing w:after="0" w:line="240" w:lineRule="auto"/>
        <w:rPr>
          <w:rFonts w:eastAsia="Arial Unicode MS" w:cs="Arial"/>
          <w:b/>
          <w:color w:val="FF0000"/>
          <w:sz w:val="20"/>
          <w:szCs w:val="20"/>
          <w:u w:val="single"/>
          <w:lang w:eastAsia="ar-SA"/>
        </w:rPr>
      </w:pPr>
      <w:r w:rsidRPr="008754F9">
        <w:rPr>
          <w:rFonts w:eastAsia="Arial Unicode MS" w:cs="Arial"/>
          <w:b/>
          <w:color w:val="FF0000"/>
          <w:sz w:val="20"/>
          <w:szCs w:val="20"/>
          <w:u w:val="single"/>
          <w:lang w:eastAsia="ar-SA"/>
        </w:rPr>
        <w:t xml:space="preserve">NOTE: </w:t>
      </w:r>
    </w:p>
    <w:p w14:paraId="686325C8" w14:textId="77777777" w:rsidR="00BB59D3" w:rsidRPr="00364204" w:rsidRDefault="00BB59D3" w:rsidP="00BB59D3">
      <w:pPr>
        <w:suppressAutoHyphens/>
        <w:spacing w:after="0" w:line="240" w:lineRule="auto"/>
        <w:rPr>
          <w:rFonts w:eastAsia="Arial Unicode MS" w:cs="Arial"/>
          <w:b/>
          <w:sz w:val="20"/>
          <w:szCs w:val="20"/>
          <w:lang w:eastAsia="ar-SA"/>
        </w:rPr>
      </w:pPr>
      <w:r>
        <w:rPr>
          <w:rFonts w:eastAsia="Arial Unicode MS" w:cs="Arial"/>
          <w:b/>
          <w:sz w:val="20"/>
          <w:szCs w:val="20"/>
          <w:lang w:eastAsia="ar-SA"/>
        </w:rPr>
        <w:t>S</w:t>
      </w:r>
      <w:r w:rsidRPr="00015298">
        <w:rPr>
          <w:rFonts w:eastAsia="Arial Unicode MS" w:cs="Arial"/>
          <w:b/>
          <w:sz w:val="20"/>
          <w:szCs w:val="20"/>
          <w:lang w:eastAsia="ar-SA"/>
        </w:rPr>
        <w:t>lots scheduled b</w:t>
      </w:r>
      <w:r>
        <w:rPr>
          <w:rFonts w:eastAsia="Arial Unicode MS" w:cs="Arial"/>
          <w:b/>
          <w:sz w:val="20"/>
          <w:szCs w:val="20"/>
          <w:lang w:eastAsia="ar-SA"/>
        </w:rPr>
        <w:t>ased on contributions submitted. Slot allocation is a rough guideline and is subject to change during the meeting week.</w:t>
      </w:r>
    </w:p>
    <w:p w14:paraId="3EAD67E9" w14:textId="77777777" w:rsidR="00BB59D3" w:rsidRDefault="00BB59D3" w:rsidP="00BB59D3">
      <w:pPr>
        <w:spacing w:after="0" w:line="240" w:lineRule="auto"/>
        <w:rPr>
          <w:rFonts w:eastAsia="Times New Roman"/>
          <w:b/>
          <w:sz w:val="20"/>
          <w:szCs w:val="20"/>
          <w:lang w:val="en-US"/>
        </w:rPr>
      </w:pPr>
      <w:r>
        <w:rPr>
          <w:rFonts w:eastAsia="Times New Roman"/>
          <w:b/>
          <w:sz w:val="20"/>
          <w:szCs w:val="20"/>
          <w:lang w:val="en-US"/>
        </w:rPr>
        <w:t>Drafting sessions (including drafting/work item):</w:t>
      </w:r>
    </w:p>
    <w:p w14:paraId="1D7831F5" w14:textId="77777777" w:rsidR="00BB59D3" w:rsidRDefault="00BB59D3" w:rsidP="00BB59D3">
      <w:pPr>
        <w:spacing w:after="0" w:line="240" w:lineRule="auto"/>
        <w:rPr>
          <w:rFonts w:eastAsia="Times New Roman"/>
          <w:b/>
          <w:sz w:val="20"/>
          <w:szCs w:val="20"/>
          <w:lang w:val="en-US"/>
        </w:rPr>
      </w:pPr>
    </w:p>
    <w:tbl>
      <w:tblPr>
        <w:tblStyle w:val="TableGrid"/>
        <w:tblW w:w="15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gridCol w:w="4961"/>
      </w:tblGrid>
      <w:tr w:rsidR="00BB59D3" w14:paraId="32C9BA1C" w14:textId="77777777" w:rsidTr="00723380">
        <w:tc>
          <w:tcPr>
            <w:tcW w:w="5245" w:type="dxa"/>
          </w:tcPr>
          <w:p w14:paraId="27215574" w14:textId="46B6AAD5" w:rsidR="00BB59D3" w:rsidRPr="00723380" w:rsidRDefault="00723380" w:rsidP="0096043B">
            <w:pPr>
              <w:spacing w:after="0" w:line="240" w:lineRule="auto"/>
              <w:rPr>
                <w:rFonts w:eastAsia="Times New Roman"/>
                <w:b/>
                <w:sz w:val="20"/>
                <w:szCs w:val="20"/>
                <w:lang w:val="en-US"/>
              </w:rPr>
            </w:pPr>
            <w:bookmarkStart w:id="8" w:name="_Hlk167043414"/>
            <w:r w:rsidRPr="00723380">
              <w:rPr>
                <w:rFonts w:eastAsia="Times New Roman"/>
                <w:sz w:val="20"/>
                <w:szCs w:val="20"/>
                <w:lang w:val="en-US"/>
              </w:rPr>
              <w:t>KVI</w:t>
            </w:r>
            <w:r w:rsidR="00BB59D3" w:rsidRPr="00723380">
              <w:rPr>
                <w:rFonts w:eastAsia="Times New Roman"/>
                <w:sz w:val="20"/>
                <w:szCs w:val="20"/>
                <w:lang w:val="en-US"/>
              </w:rPr>
              <w:t xml:space="preserve"> </w:t>
            </w:r>
            <w:r w:rsidR="00BB59D3" w:rsidRPr="00723380">
              <w:rPr>
                <w:rFonts w:eastAsia="Times New Roman"/>
                <w:i/>
                <w:sz w:val="20"/>
                <w:szCs w:val="20"/>
                <w:lang w:val="en-US"/>
              </w:rPr>
              <w:t xml:space="preserve">– chaired by </w:t>
            </w:r>
            <w:r w:rsidRPr="00723380">
              <w:rPr>
                <w:rFonts w:eastAsia="Times New Roman"/>
                <w:i/>
                <w:sz w:val="20"/>
                <w:szCs w:val="20"/>
                <w:lang w:val="en-US"/>
              </w:rPr>
              <w:t>Qun Wei</w:t>
            </w:r>
          </w:p>
        </w:tc>
        <w:tc>
          <w:tcPr>
            <w:tcW w:w="4961" w:type="dxa"/>
          </w:tcPr>
          <w:p w14:paraId="44D807A0" w14:textId="4F8FD8DE" w:rsidR="00BB59D3" w:rsidRPr="00DA2CAF" w:rsidRDefault="00BB59D3" w:rsidP="0096043B">
            <w:pPr>
              <w:spacing w:after="0" w:line="240" w:lineRule="auto"/>
              <w:rPr>
                <w:rFonts w:eastAsia="Times New Roman"/>
                <w:i/>
                <w:sz w:val="20"/>
                <w:szCs w:val="20"/>
                <w:highlight w:val="yellow"/>
                <w:lang w:val="en-US"/>
              </w:rPr>
            </w:pPr>
          </w:p>
        </w:tc>
        <w:tc>
          <w:tcPr>
            <w:tcW w:w="4961" w:type="dxa"/>
          </w:tcPr>
          <w:p w14:paraId="2EA95FB7" w14:textId="6FB00A81" w:rsidR="00BB59D3" w:rsidRDefault="00BB59D3" w:rsidP="0096043B">
            <w:pPr>
              <w:spacing w:after="0" w:line="240" w:lineRule="auto"/>
              <w:rPr>
                <w:rFonts w:eastAsia="Times New Roman"/>
                <w:i/>
                <w:sz w:val="20"/>
                <w:szCs w:val="20"/>
                <w:lang w:val="en-US"/>
              </w:rPr>
            </w:pPr>
          </w:p>
        </w:tc>
      </w:tr>
      <w:tr w:rsidR="00BB59D3" w14:paraId="08CCA07B" w14:textId="77777777" w:rsidTr="00723380">
        <w:tc>
          <w:tcPr>
            <w:tcW w:w="5245" w:type="dxa"/>
          </w:tcPr>
          <w:p w14:paraId="7FF59AB6" w14:textId="5C17F202" w:rsidR="00BB59D3" w:rsidRPr="00723380" w:rsidRDefault="00723380" w:rsidP="0096043B">
            <w:pPr>
              <w:spacing w:after="0" w:line="240" w:lineRule="auto"/>
              <w:rPr>
                <w:rFonts w:eastAsia="Times New Roman"/>
                <w:b/>
                <w:sz w:val="20"/>
                <w:szCs w:val="20"/>
                <w:lang w:val="en-US"/>
              </w:rPr>
            </w:pPr>
            <w:r w:rsidRPr="00723380">
              <w:rPr>
                <w:rFonts w:eastAsia="Times New Roman"/>
                <w:iCs/>
                <w:sz w:val="20"/>
                <w:szCs w:val="20"/>
                <w:lang w:val="en-US"/>
              </w:rPr>
              <w:t>EnergyServ 2 + FRMCS</w:t>
            </w:r>
            <w:r w:rsidR="00BB59D3" w:rsidRPr="00723380">
              <w:rPr>
                <w:rFonts w:eastAsia="Times New Roman"/>
                <w:i/>
                <w:sz w:val="20"/>
                <w:szCs w:val="20"/>
                <w:lang w:val="en-US"/>
              </w:rPr>
              <w:t>– chaired by Yusuke Nakano</w:t>
            </w:r>
          </w:p>
        </w:tc>
        <w:tc>
          <w:tcPr>
            <w:tcW w:w="4961" w:type="dxa"/>
          </w:tcPr>
          <w:p w14:paraId="0C3D3075" w14:textId="5C7FACF7" w:rsidR="00BB59D3" w:rsidRPr="00DA2CAF" w:rsidRDefault="00BB59D3" w:rsidP="0096043B">
            <w:pPr>
              <w:spacing w:after="0" w:line="240" w:lineRule="auto"/>
              <w:rPr>
                <w:rFonts w:eastAsia="Times New Roman"/>
                <w:sz w:val="20"/>
                <w:szCs w:val="20"/>
                <w:highlight w:val="yellow"/>
                <w:lang w:val="en-US"/>
              </w:rPr>
            </w:pPr>
          </w:p>
        </w:tc>
        <w:tc>
          <w:tcPr>
            <w:tcW w:w="4961" w:type="dxa"/>
          </w:tcPr>
          <w:p w14:paraId="2278A131" w14:textId="77777777" w:rsidR="00BB59D3" w:rsidRPr="00DB3662" w:rsidRDefault="00BB59D3" w:rsidP="0096043B">
            <w:pPr>
              <w:spacing w:after="0" w:line="240" w:lineRule="auto"/>
              <w:rPr>
                <w:rFonts w:eastAsia="Times New Roman"/>
                <w:iCs/>
                <w:sz w:val="20"/>
                <w:szCs w:val="20"/>
                <w:lang w:val="en-US"/>
              </w:rPr>
            </w:pPr>
          </w:p>
        </w:tc>
      </w:tr>
      <w:tr w:rsidR="00BB59D3" w14:paraId="4B73DDEC" w14:textId="77777777" w:rsidTr="00723380">
        <w:trPr>
          <w:trHeight w:val="150"/>
        </w:trPr>
        <w:tc>
          <w:tcPr>
            <w:tcW w:w="5245" w:type="dxa"/>
          </w:tcPr>
          <w:p w14:paraId="2D3553B2" w14:textId="36518034" w:rsidR="00BB59D3" w:rsidRPr="00723380" w:rsidRDefault="00723380" w:rsidP="0096043B">
            <w:pPr>
              <w:spacing w:after="0" w:line="240" w:lineRule="auto"/>
              <w:rPr>
                <w:rFonts w:eastAsia="Times New Roman"/>
                <w:b/>
                <w:sz w:val="20"/>
                <w:szCs w:val="20"/>
                <w:lang w:val="en-US"/>
              </w:rPr>
            </w:pPr>
            <w:r w:rsidRPr="00723380">
              <w:rPr>
                <w:rFonts w:eastAsia="Times New Roman"/>
                <w:sz w:val="20"/>
                <w:szCs w:val="20"/>
                <w:lang w:val="en-US"/>
              </w:rPr>
              <w:t>Satellite</w:t>
            </w:r>
            <w:r w:rsidR="00BB59D3" w:rsidRPr="00723380">
              <w:rPr>
                <w:rFonts w:eastAsia="Times New Roman"/>
                <w:sz w:val="20"/>
                <w:szCs w:val="20"/>
                <w:lang w:val="en-US"/>
              </w:rPr>
              <w:t xml:space="preserve"> </w:t>
            </w:r>
            <w:r w:rsidR="00BB59D3" w:rsidRPr="00723380">
              <w:rPr>
                <w:rFonts w:eastAsia="Times New Roman"/>
                <w:i/>
                <w:sz w:val="20"/>
                <w:szCs w:val="20"/>
                <w:lang w:val="en-US"/>
              </w:rPr>
              <w:t xml:space="preserve">– chaired by </w:t>
            </w:r>
            <w:r w:rsidRPr="00723380">
              <w:rPr>
                <w:rFonts w:eastAsia="Times New Roman"/>
                <w:i/>
                <w:sz w:val="20"/>
                <w:szCs w:val="20"/>
                <w:lang w:val="en-US"/>
              </w:rPr>
              <w:t>Qun Wei</w:t>
            </w:r>
          </w:p>
        </w:tc>
        <w:tc>
          <w:tcPr>
            <w:tcW w:w="4961" w:type="dxa"/>
          </w:tcPr>
          <w:p w14:paraId="71D8924D" w14:textId="291B6449" w:rsidR="00BB59D3" w:rsidRPr="00DA2CAF" w:rsidRDefault="00BB59D3" w:rsidP="0096043B">
            <w:pPr>
              <w:spacing w:after="0" w:line="240" w:lineRule="auto"/>
              <w:rPr>
                <w:rFonts w:eastAsia="Times New Roman"/>
                <w:iCs/>
                <w:sz w:val="20"/>
                <w:szCs w:val="20"/>
                <w:highlight w:val="yellow"/>
                <w:lang w:val="en-US"/>
              </w:rPr>
            </w:pPr>
          </w:p>
        </w:tc>
        <w:tc>
          <w:tcPr>
            <w:tcW w:w="4961" w:type="dxa"/>
          </w:tcPr>
          <w:p w14:paraId="1C718E7C" w14:textId="77777777" w:rsidR="00BB59D3" w:rsidRPr="00DB3662" w:rsidRDefault="00BB59D3" w:rsidP="0096043B">
            <w:pPr>
              <w:spacing w:after="0" w:line="240" w:lineRule="auto"/>
              <w:rPr>
                <w:rFonts w:eastAsia="Times New Roman"/>
                <w:i/>
                <w:sz w:val="20"/>
                <w:szCs w:val="20"/>
                <w:lang w:val="en-US"/>
              </w:rPr>
            </w:pPr>
          </w:p>
        </w:tc>
      </w:tr>
      <w:bookmarkEnd w:id="8"/>
    </w:tbl>
    <w:p w14:paraId="4EEACD94" w14:textId="292BB83C" w:rsidR="00723380" w:rsidRDefault="00723380">
      <w:pPr>
        <w:spacing w:after="0" w:line="240" w:lineRule="auto"/>
        <w:rPr>
          <w:rFonts w:eastAsia="Times New Roman"/>
          <w:sz w:val="20"/>
          <w:szCs w:val="20"/>
        </w:rPr>
      </w:pPr>
    </w:p>
    <w:p w14:paraId="0D47B14A" w14:textId="77777777" w:rsidR="00723380" w:rsidRDefault="00723380">
      <w:pPr>
        <w:spacing w:after="0" w:line="240" w:lineRule="auto"/>
        <w:rPr>
          <w:rFonts w:eastAsia="Times New Roman"/>
          <w:sz w:val="20"/>
          <w:szCs w:val="20"/>
        </w:rPr>
      </w:pPr>
      <w:r>
        <w:rPr>
          <w:rFonts w:eastAsia="Times New Roman"/>
          <w:sz w:val="20"/>
          <w:szCs w:val="20"/>
        </w:rPr>
        <w:br w:type="page"/>
      </w:r>
    </w:p>
    <w:tbl>
      <w:tblPr>
        <w:tblW w:w="144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598"/>
        <w:gridCol w:w="1100"/>
        <w:gridCol w:w="2552"/>
        <w:gridCol w:w="4258"/>
        <w:gridCol w:w="136"/>
        <w:gridCol w:w="1991"/>
        <w:gridCol w:w="141"/>
        <w:gridCol w:w="3650"/>
      </w:tblGrid>
      <w:tr w:rsidR="009C07FC" w:rsidRPr="00B04844" w14:paraId="442537D7" w14:textId="77777777" w:rsidTr="00DF3949">
        <w:trPr>
          <w:trHeight w:val="141"/>
        </w:trPr>
        <w:tc>
          <w:tcPr>
            <w:tcW w:w="14426" w:type="dxa"/>
            <w:gridSpan w:val="8"/>
            <w:shd w:val="clear" w:color="auto" w:fill="F2F2F2"/>
          </w:tcPr>
          <w:p w14:paraId="609EB8D2" w14:textId="77777777" w:rsidR="009C07FC" w:rsidRPr="00F45489" w:rsidRDefault="009C07FC" w:rsidP="003516D6">
            <w:pPr>
              <w:pStyle w:val="Heading1"/>
            </w:pPr>
            <w:bookmarkStart w:id="9" w:name="_Toc316030586"/>
            <w:bookmarkStart w:id="10" w:name="_Toc324137312"/>
            <w:bookmarkStart w:id="11" w:name="_Ref328464055"/>
            <w:bookmarkStart w:id="12" w:name="_Toc331152483"/>
            <w:bookmarkStart w:id="13" w:name="_Ref377238880"/>
            <w:bookmarkStart w:id="14" w:name="_Toc378052431"/>
            <w:bookmarkStart w:id="15" w:name="_Ref387044313"/>
            <w:bookmarkStart w:id="16" w:name="_Toc387990733"/>
            <w:bookmarkStart w:id="17" w:name="_Ref395259742"/>
            <w:bookmarkStart w:id="18" w:name="_Toc395595465"/>
            <w:bookmarkStart w:id="19" w:name="_Toc414625477"/>
            <w:r w:rsidRPr="003516D6">
              <w:lastRenderedPageBreak/>
              <w:t>Opening</w:t>
            </w:r>
            <w:r w:rsidRPr="00F45489">
              <w:t xml:space="preserve"> of the </w:t>
            </w:r>
            <w:r>
              <w:t>m</w:t>
            </w:r>
            <w:r w:rsidRPr="00F45489">
              <w:t>eeting</w:t>
            </w:r>
            <w:bookmarkEnd w:id="9"/>
            <w:bookmarkEnd w:id="10"/>
            <w:bookmarkEnd w:id="11"/>
            <w:bookmarkEnd w:id="12"/>
            <w:bookmarkEnd w:id="13"/>
            <w:bookmarkEnd w:id="14"/>
            <w:bookmarkEnd w:id="15"/>
            <w:bookmarkEnd w:id="16"/>
            <w:bookmarkEnd w:id="17"/>
            <w:bookmarkEnd w:id="18"/>
            <w:bookmarkEnd w:id="19"/>
          </w:p>
        </w:tc>
      </w:tr>
      <w:tr w:rsidR="00DD6882" w:rsidRPr="00B04844" w14:paraId="6038EF2A" w14:textId="77777777" w:rsidTr="00DF3949">
        <w:trPr>
          <w:trHeight w:val="141"/>
        </w:trPr>
        <w:tc>
          <w:tcPr>
            <w:tcW w:w="14426" w:type="dxa"/>
            <w:gridSpan w:val="8"/>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58CF090B" w14:textId="7E172160" w:rsidR="00DD6882" w:rsidRDefault="000924E4" w:rsidP="00BA0F3B">
            <w:pPr>
              <w:suppressAutoHyphens/>
              <w:spacing w:after="0" w:line="240" w:lineRule="auto"/>
              <w:rPr>
                <w:rFonts w:eastAsia="Arial Unicode MS" w:cs="Arial"/>
                <w:szCs w:val="18"/>
                <w:lang w:eastAsia="ar-SA"/>
              </w:rPr>
            </w:pPr>
            <w:r w:rsidRPr="00C97EF0">
              <w:rPr>
                <w:rFonts w:eastAsia="Arial Unicode MS" w:cs="Arial"/>
                <w:szCs w:val="18"/>
                <w:lang w:eastAsia="ar-SA"/>
              </w:rPr>
              <w:t xml:space="preserve">Opening of the meeting at </w:t>
            </w:r>
            <w:r w:rsidR="001E69A0">
              <w:rPr>
                <w:rFonts w:eastAsia="Arial Unicode MS" w:cs="Arial"/>
                <w:szCs w:val="18"/>
                <w:lang w:eastAsia="ar-SA"/>
              </w:rPr>
              <w:t>09:00 CET</w:t>
            </w:r>
            <w:r w:rsidRPr="00C97EF0">
              <w:rPr>
                <w:rFonts w:eastAsia="Arial Unicode MS" w:cs="Arial"/>
                <w:szCs w:val="18"/>
                <w:lang w:eastAsia="ar-SA"/>
              </w:rPr>
              <w:t xml:space="preserve"> on </w:t>
            </w:r>
            <w:r w:rsidR="00BA0F3B">
              <w:rPr>
                <w:rFonts w:eastAsia="Arial Unicode MS" w:cs="Arial"/>
                <w:szCs w:val="18"/>
                <w:lang w:eastAsia="ar-SA"/>
              </w:rPr>
              <w:t>Monday</w:t>
            </w:r>
            <w:r w:rsidRPr="00C97EF0">
              <w:rPr>
                <w:rFonts w:eastAsia="Arial Unicode MS" w:cs="Arial"/>
                <w:szCs w:val="18"/>
                <w:lang w:eastAsia="ar-SA"/>
              </w:rPr>
              <w:t xml:space="preserve"> </w:t>
            </w:r>
            <w:r w:rsidR="00AF30AC">
              <w:rPr>
                <w:rFonts w:eastAsia="Arial Unicode MS" w:cs="Arial"/>
                <w:szCs w:val="18"/>
                <w:lang w:eastAsia="ar-SA"/>
              </w:rPr>
              <w:t>2</w:t>
            </w:r>
            <w:r w:rsidR="00667D7E">
              <w:rPr>
                <w:rFonts w:eastAsia="Arial Unicode MS" w:cs="Arial"/>
                <w:szCs w:val="18"/>
                <w:lang w:eastAsia="ar-SA"/>
              </w:rPr>
              <w:t>7</w:t>
            </w:r>
            <w:r w:rsidR="005B5711">
              <w:rPr>
                <w:rFonts w:eastAsia="Arial Unicode MS" w:cs="Arial"/>
                <w:szCs w:val="18"/>
                <w:lang w:eastAsia="ar-SA"/>
              </w:rPr>
              <w:t xml:space="preserve"> </w:t>
            </w:r>
            <w:r w:rsidR="00667D7E">
              <w:rPr>
                <w:rFonts w:eastAsia="Arial Unicode MS" w:cs="Arial"/>
                <w:szCs w:val="18"/>
                <w:lang w:eastAsia="ar-SA"/>
              </w:rPr>
              <w:t>May</w:t>
            </w:r>
            <w:r w:rsidR="00BA0F3B">
              <w:rPr>
                <w:rFonts w:eastAsia="Arial Unicode MS" w:cs="Arial"/>
                <w:szCs w:val="18"/>
                <w:lang w:eastAsia="ar-SA"/>
              </w:rPr>
              <w:t xml:space="preserve"> 202</w:t>
            </w:r>
            <w:r w:rsidR="005B5711">
              <w:rPr>
                <w:rFonts w:eastAsia="Arial Unicode MS" w:cs="Arial"/>
                <w:szCs w:val="18"/>
                <w:lang w:eastAsia="ar-SA"/>
              </w:rPr>
              <w:t>4</w:t>
            </w:r>
          </w:p>
          <w:p w14:paraId="54912B5A" w14:textId="1CFAB3C3" w:rsidR="00BA0F3B" w:rsidRPr="00F45489" w:rsidRDefault="00BA0F3B" w:rsidP="00BA0F3B">
            <w:pPr>
              <w:suppressAutoHyphens/>
              <w:spacing w:after="0" w:line="240" w:lineRule="auto"/>
              <w:rPr>
                <w:rFonts w:eastAsia="Arial Unicode MS" w:cs="Arial"/>
                <w:szCs w:val="18"/>
                <w:lang w:eastAsia="ar-SA"/>
              </w:rPr>
            </w:pPr>
          </w:p>
        </w:tc>
      </w:tr>
      <w:tr w:rsidR="009C07FC" w:rsidRPr="00B04844" w14:paraId="30A951BC" w14:textId="77777777" w:rsidTr="006752E1">
        <w:trPr>
          <w:trHeight w:val="141"/>
        </w:trPr>
        <w:tc>
          <w:tcPr>
            <w:tcW w:w="14426" w:type="dxa"/>
            <w:gridSpan w:val="8"/>
            <w:tcBorders>
              <w:bottom w:val="single" w:sz="4" w:space="0" w:color="auto"/>
            </w:tcBorders>
            <w:shd w:val="clear" w:color="auto" w:fill="F2F2F2"/>
          </w:tcPr>
          <w:p w14:paraId="033C0570" w14:textId="5003A781" w:rsidR="009C07FC" w:rsidRPr="00F45489" w:rsidRDefault="009C07FC" w:rsidP="007E6A7A">
            <w:pPr>
              <w:pStyle w:val="Heading2"/>
            </w:pPr>
            <w:r w:rsidRPr="00F45489">
              <w:t>A</w:t>
            </w:r>
            <w:bookmarkStart w:id="20" w:name="_Toc316030587"/>
            <w:bookmarkStart w:id="21" w:name="_Toc324137313"/>
            <w:bookmarkStart w:id="22" w:name="_Toc331152484"/>
            <w:bookmarkStart w:id="23" w:name="_Toc378052432"/>
            <w:bookmarkStart w:id="24" w:name="_Toc387990734"/>
            <w:bookmarkStart w:id="25" w:name="_Toc395595466"/>
            <w:bookmarkStart w:id="26" w:name="_Toc414625478"/>
            <w:r w:rsidRPr="00F45489">
              <w:t xml:space="preserve">genda and </w:t>
            </w:r>
            <w:r>
              <w:t>s</w:t>
            </w:r>
            <w:r w:rsidRPr="00F45489">
              <w:t>cheduling</w:t>
            </w:r>
            <w:bookmarkEnd w:id="20"/>
            <w:bookmarkEnd w:id="21"/>
            <w:bookmarkEnd w:id="22"/>
            <w:bookmarkEnd w:id="23"/>
            <w:bookmarkEnd w:id="24"/>
            <w:bookmarkEnd w:id="25"/>
            <w:bookmarkEnd w:id="26"/>
          </w:p>
        </w:tc>
      </w:tr>
      <w:tr w:rsidR="003B6AB6" w:rsidRPr="002B5B90" w14:paraId="094B3234"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B16E0A" w14:textId="77777777" w:rsidR="00FA1229" w:rsidRPr="006752E1" w:rsidRDefault="00FA1229"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D7772F" w14:textId="2B3080E0" w:rsidR="00FA1229" w:rsidRPr="006752E1" w:rsidRDefault="00C40FB9" w:rsidP="00E01737">
            <w:pPr>
              <w:snapToGrid w:val="0"/>
              <w:spacing w:after="0" w:line="240" w:lineRule="auto"/>
              <w:rPr>
                <w:rFonts w:eastAsia="Times New Roman" w:cs="Arial"/>
                <w:szCs w:val="18"/>
                <w:lang w:eastAsia="ar-SA"/>
              </w:rPr>
            </w:pPr>
            <w:r w:rsidRPr="006752E1">
              <w:rPr>
                <w:rFonts w:eastAsia="Times New Roman" w:cs="Arial"/>
                <w:szCs w:val="18"/>
                <w:lang w:eastAsia="ar-SA"/>
              </w:rPr>
              <w:t>S1-</w:t>
            </w:r>
            <w:r w:rsidR="006752E1" w:rsidRPr="006752E1">
              <w:rPr>
                <w:rFonts w:eastAsia="Times New Roman" w:cs="Arial"/>
                <w:szCs w:val="18"/>
                <w:lang w:eastAsia="ar-SA"/>
              </w:rPr>
              <w:t>241000</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042215" w14:textId="77777777" w:rsidR="00FA1229" w:rsidRPr="006752E1" w:rsidRDefault="00FA1229"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9C81ED" w14:textId="36493BE0" w:rsidR="00FA1229" w:rsidRPr="006752E1" w:rsidRDefault="00DE2B83" w:rsidP="00E01737">
            <w:pPr>
              <w:snapToGrid w:val="0"/>
              <w:spacing w:after="0" w:line="240" w:lineRule="auto"/>
              <w:rPr>
                <w:lang w:val="de-DE"/>
              </w:rPr>
            </w:pPr>
            <w:r w:rsidRPr="006752E1">
              <w:rPr>
                <w:lang w:val="de-DE"/>
              </w:rPr>
              <w:t>Draft agenda for SA1#</w:t>
            </w:r>
            <w:r w:rsidR="001E69A0" w:rsidRPr="006752E1">
              <w:rPr>
                <w:lang w:val="de-DE"/>
              </w:rPr>
              <w:t>10</w:t>
            </w:r>
            <w:r w:rsidR="00667D7E" w:rsidRPr="006752E1">
              <w:rPr>
                <w:lang w:val="de-DE"/>
              </w:rPr>
              <w:t>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315C82" w14:textId="7ECCE12C" w:rsidR="00FA1229"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Revised to S1-241001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0B6A0FF" w14:textId="77777777" w:rsidR="00FA1229" w:rsidRPr="006752E1" w:rsidRDefault="00FA1229" w:rsidP="00E01737">
            <w:pPr>
              <w:spacing w:after="0" w:line="240" w:lineRule="auto"/>
              <w:rPr>
                <w:rFonts w:eastAsia="Arial Unicode MS" w:cs="Arial"/>
                <w:szCs w:val="18"/>
                <w:lang w:val="de-DE" w:eastAsia="ar-SA"/>
              </w:rPr>
            </w:pPr>
          </w:p>
        </w:tc>
      </w:tr>
      <w:tr w:rsidR="006752E1" w:rsidRPr="002B5B90" w14:paraId="32EB2A67"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A0EE39" w14:textId="7DA0F844"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DFD11B" w14:textId="5880D8D1" w:rsidR="006752E1" w:rsidRPr="006752E1" w:rsidRDefault="009A2A55" w:rsidP="00E01737">
            <w:pPr>
              <w:snapToGrid w:val="0"/>
              <w:spacing w:after="0" w:line="240" w:lineRule="auto"/>
              <w:rPr>
                <w:rFonts w:eastAsia="Times New Roman" w:cs="Arial"/>
                <w:szCs w:val="18"/>
                <w:lang w:eastAsia="ar-SA"/>
              </w:rPr>
            </w:pPr>
            <w:hyperlink r:id="rId14" w:history="1">
              <w:r w:rsidR="006752E1" w:rsidRPr="006752E1">
                <w:rPr>
                  <w:rStyle w:val="Hyperlink"/>
                  <w:rFonts w:eastAsia="Times New Roman" w:cs="Arial"/>
                  <w:color w:val="auto"/>
                  <w:szCs w:val="18"/>
                  <w:lang w:eastAsia="ar-SA"/>
                </w:rPr>
                <w:t>S1-241001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65CED4" w14:textId="16073295"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6BC6292" w14:textId="2208B537" w:rsidR="006752E1" w:rsidRPr="006752E1" w:rsidRDefault="006752E1" w:rsidP="00E01737">
            <w:pPr>
              <w:snapToGrid w:val="0"/>
              <w:spacing w:after="0" w:line="240" w:lineRule="auto"/>
              <w:rPr>
                <w:lang w:val="de-DE"/>
              </w:rPr>
            </w:pPr>
            <w:r>
              <w:rPr>
                <w:lang w:val="de-DE"/>
              </w:rPr>
              <w:t xml:space="preserve">2nd </w:t>
            </w:r>
            <w:r w:rsidRPr="006752E1">
              <w:rPr>
                <w:lang w:val="de-DE"/>
              </w:rPr>
              <w:t>Draft agenda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1E66CA" w14:textId="23614F80" w:rsidR="006752E1"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Revised to S1-241002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D5A0E80" w14:textId="02C68C76"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szCs w:val="18"/>
                <w:lang w:val="de-DE" w:eastAsia="ar-SA"/>
              </w:rPr>
              <w:t>Revision of S1-241000.</w:t>
            </w:r>
          </w:p>
        </w:tc>
      </w:tr>
      <w:tr w:rsidR="006752E1" w:rsidRPr="002B5B90" w14:paraId="4DF9CCE0"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AE2F1FA" w14:textId="764C50A9"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F69C934" w14:textId="4F1268C4" w:rsidR="006752E1" w:rsidRPr="006752E1" w:rsidRDefault="009A2A55" w:rsidP="00E01737">
            <w:pPr>
              <w:snapToGrid w:val="0"/>
              <w:spacing w:after="0" w:line="240" w:lineRule="auto"/>
              <w:rPr>
                <w:rFonts w:eastAsia="Times New Roman" w:cs="Arial"/>
                <w:szCs w:val="18"/>
                <w:lang w:eastAsia="ar-SA"/>
              </w:rPr>
            </w:pPr>
            <w:hyperlink r:id="rId15" w:history="1">
              <w:r w:rsidR="006752E1" w:rsidRPr="006752E1">
                <w:rPr>
                  <w:rStyle w:val="Hyperlink"/>
                  <w:rFonts w:eastAsia="Times New Roman" w:cs="Arial"/>
                  <w:color w:val="auto"/>
                  <w:szCs w:val="18"/>
                  <w:lang w:eastAsia="ar-SA"/>
                </w:rPr>
                <w:t>S1-241002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858B15F" w14:textId="3990C3A2"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D996F69" w14:textId="757ADFCB" w:rsidR="006752E1" w:rsidRPr="006752E1" w:rsidRDefault="006752E1" w:rsidP="00E01737">
            <w:pPr>
              <w:snapToGrid w:val="0"/>
              <w:spacing w:after="0" w:line="240" w:lineRule="auto"/>
              <w:rPr>
                <w:lang w:val="de-DE"/>
              </w:rPr>
            </w:pPr>
            <w:r w:rsidRPr="006752E1">
              <w:rPr>
                <w:lang w:val="de-DE"/>
              </w:rPr>
              <w:t>Agenda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254108D" w14:textId="431CCFE7" w:rsidR="006752E1"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0F882B56" w14:textId="5593CBC5"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i/>
                <w:szCs w:val="18"/>
                <w:lang w:val="de-DE" w:eastAsia="ar-SA"/>
              </w:rPr>
              <w:t>Revision of S1-241000.</w:t>
            </w:r>
          </w:p>
          <w:p w14:paraId="6E0B9902" w14:textId="61B1199F"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szCs w:val="18"/>
                <w:lang w:val="de-DE" w:eastAsia="ar-SA"/>
              </w:rPr>
              <w:t>Revision of S1-241001.</w:t>
            </w:r>
          </w:p>
        </w:tc>
      </w:tr>
      <w:tr w:rsidR="007D7FE3" w:rsidRPr="00B04844" w14:paraId="1A013227" w14:textId="77777777" w:rsidTr="00DF3949">
        <w:trPr>
          <w:trHeight w:val="141"/>
        </w:trPr>
        <w:tc>
          <w:tcPr>
            <w:tcW w:w="14426" w:type="dxa"/>
            <w:gridSpan w:val="8"/>
            <w:shd w:val="clear" w:color="auto" w:fill="F2F2F2"/>
          </w:tcPr>
          <w:p w14:paraId="24D1A705" w14:textId="0082DCCB" w:rsidR="007D7FE3" w:rsidRPr="007E6A7A" w:rsidRDefault="007D7FE3" w:rsidP="007E6A7A">
            <w:pPr>
              <w:pStyle w:val="Heading2"/>
            </w:pPr>
            <w:bookmarkStart w:id="27" w:name="_Toc316030588"/>
            <w:bookmarkStart w:id="28" w:name="_Toc324137314"/>
            <w:bookmarkStart w:id="29" w:name="_Toc331152485"/>
            <w:bookmarkStart w:id="30" w:name="_Toc378052433"/>
            <w:bookmarkStart w:id="31" w:name="_Toc387990735"/>
            <w:bookmarkStart w:id="32" w:name="_Toc395595467"/>
            <w:bookmarkStart w:id="33" w:name="_Toc414625479"/>
            <w:r w:rsidRPr="007E6A7A">
              <w:t>IPR</w:t>
            </w:r>
            <w:bookmarkEnd w:id="27"/>
            <w:bookmarkEnd w:id="28"/>
            <w:bookmarkEnd w:id="29"/>
            <w:bookmarkEnd w:id="30"/>
            <w:bookmarkEnd w:id="31"/>
            <w:r w:rsidRPr="007E6A7A">
              <w:t>, antitrust and competition laws</w:t>
            </w:r>
            <w:bookmarkEnd w:id="32"/>
            <w:bookmarkEnd w:id="33"/>
          </w:p>
        </w:tc>
      </w:tr>
      <w:tr w:rsidR="003B6AB6" w:rsidRPr="00B04844" w14:paraId="1D7465CB" w14:textId="77777777" w:rsidTr="00D91095">
        <w:trPr>
          <w:trHeight w:val="141"/>
        </w:trPr>
        <w:tc>
          <w:tcPr>
            <w:tcW w:w="1698" w:type="dxa"/>
            <w:gridSpan w:val="2"/>
            <w:shd w:val="clear" w:color="auto" w:fill="FFFFFF"/>
          </w:tcPr>
          <w:p w14:paraId="3AEDB2A6" w14:textId="77777777" w:rsidR="007D7FE3" w:rsidRPr="00F45489" w:rsidRDefault="007D7FE3" w:rsidP="0082570C">
            <w:pPr>
              <w:suppressAutoHyphens/>
              <w:spacing w:after="0" w:line="240" w:lineRule="auto"/>
              <w:rPr>
                <w:rFonts w:eastAsia="Arial Unicode MS" w:cs="Arial"/>
                <w:szCs w:val="18"/>
                <w:lang w:eastAsia="ar-SA"/>
              </w:rPr>
            </w:pPr>
          </w:p>
        </w:tc>
        <w:tc>
          <w:tcPr>
            <w:tcW w:w="8937" w:type="dxa"/>
            <w:gridSpan w:val="4"/>
            <w:shd w:val="clear" w:color="auto" w:fill="FBD4B4"/>
          </w:tcPr>
          <w:p w14:paraId="4BEB51C9" w14:textId="77777777" w:rsidR="00722745" w:rsidRPr="00DD598D" w:rsidRDefault="00DD598D" w:rsidP="0087391C">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117DA6" w:rsidRPr="00D84534" w:rsidRDefault="00D84534" w:rsidP="0087391C">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1CD27B7" w14:textId="77777777" w:rsidR="00D84534" w:rsidRPr="00D84534" w:rsidRDefault="00D84534" w:rsidP="00DD598D">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D84534" w:rsidRPr="00584B78" w:rsidRDefault="00D84534" w:rsidP="007352CF">
            <w:pPr>
              <w:pStyle w:val="ListParagraph"/>
              <w:numPr>
                <w:ilvl w:val="0"/>
                <w:numId w:val="15"/>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556D72" w:rsidRPr="0087391C" w:rsidRDefault="00D84534" w:rsidP="007352CF">
            <w:pPr>
              <w:pStyle w:val="ListParagraph"/>
              <w:numPr>
                <w:ilvl w:val="0"/>
                <w:numId w:val="15"/>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sidR="00D40364">
              <w:rPr>
                <w:rFonts w:eastAsia="Arial Unicode MS" w:cs="Arial"/>
                <w:sz w:val="18"/>
                <w:szCs w:val="18"/>
              </w:rPr>
              <w:t>ation forms.</w:t>
            </w:r>
          </w:p>
          <w:p w14:paraId="301ACF2F" w14:textId="77777777" w:rsidR="0087391C" w:rsidRDefault="0087391C" w:rsidP="0087391C">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74212E17" w14:textId="77777777" w:rsidR="000924E4" w:rsidRPr="00812E8A" w:rsidRDefault="000924E4" w:rsidP="000924E4">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w:t>
            </w:r>
            <w:r>
              <w:rPr>
                <w:rFonts w:eastAsia="Arial Unicode MS" w:cs="Arial"/>
                <w:szCs w:val="18"/>
                <w:lang w:eastAsia="ar-SA"/>
              </w:rPr>
              <w:t xml:space="preserve">person </w:t>
            </w:r>
            <w:r w:rsidRPr="0075418C">
              <w:rPr>
                <w:rFonts w:eastAsia="Arial Unicode MS" w:cs="Arial"/>
                <w:szCs w:val="18"/>
                <w:lang w:eastAsia="ar-SA"/>
              </w:rPr>
              <w:t>and Vice Chair</w:t>
            </w:r>
            <w:r>
              <w:rPr>
                <w:rFonts w:eastAsia="Arial Unicode MS" w:cs="Arial"/>
                <w:szCs w:val="18"/>
                <w:lang w:eastAsia="ar-SA"/>
              </w:rPr>
              <w:t>person</w:t>
            </w:r>
            <w:r w:rsidRPr="0075418C">
              <w:rPr>
                <w:rFonts w:eastAsia="Arial Unicode MS" w:cs="Arial"/>
                <w:szCs w:val="18"/>
                <w:lang w:eastAsia="ar-SA"/>
              </w:rPr>
              <w:t>. In case of question I recommend that you contact your legal counsel.</w:t>
            </w:r>
          </w:p>
          <w:p w14:paraId="61A65147" w14:textId="77777777" w:rsidR="0087391C" w:rsidRPr="0075418C" w:rsidRDefault="0087391C" w:rsidP="0087391C">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14:paraId="46645422" w14:textId="67A0FE39" w:rsidR="0087391C" w:rsidRPr="00916BDD" w:rsidRDefault="0087391C" w:rsidP="00916BDD">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tc>
        <w:tc>
          <w:tcPr>
            <w:tcW w:w="3791" w:type="dxa"/>
            <w:gridSpan w:val="2"/>
            <w:shd w:val="clear" w:color="auto" w:fill="FFFFFF"/>
          </w:tcPr>
          <w:p w14:paraId="11FC772B"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4DB4E531" w14:textId="77777777" w:rsidTr="00DF3949">
        <w:trPr>
          <w:trHeight w:val="141"/>
        </w:trPr>
        <w:tc>
          <w:tcPr>
            <w:tcW w:w="14426" w:type="dxa"/>
            <w:gridSpan w:val="8"/>
            <w:tcBorders>
              <w:bottom w:val="single" w:sz="4" w:space="0" w:color="auto"/>
            </w:tcBorders>
            <w:shd w:val="clear" w:color="auto" w:fill="F2F2F2"/>
          </w:tcPr>
          <w:p w14:paraId="1571E6EE" w14:textId="37E54C5C" w:rsidR="007D7FE3" w:rsidRPr="00330911" w:rsidRDefault="007D7FE3" w:rsidP="007E6A7A">
            <w:pPr>
              <w:pStyle w:val="Heading2"/>
            </w:pPr>
            <w:bookmarkStart w:id="34" w:name="_Toc316030589"/>
            <w:bookmarkStart w:id="35" w:name="_Toc324137315"/>
            <w:bookmarkStart w:id="36" w:name="_Toc331152486"/>
            <w:bookmarkStart w:id="37" w:name="_Toc378052434"/>
            <w:bookmarkStart w:id="38" w:name="_Toc387990736"/>
            <w:bookmarkStart w:id="39" w:name="_Toc395595468"/>
            <w:bookmarkStart w:id="40" w:name="_Toc414625480"/>
            <w:r w:rsidRPr="00330911">
              <w:t>Previous SA1 meeting report</w:t>
            </w:r>
            <w:bookmarkEnd w:id="34"/>
            <w:bookmarkEnd w:id="35"/>
            <w:bookmarkEnd w:id="36"/>
            <w:bookmarkEnd w:id="37"/>
            <w:bookmarkEnd w:id="38"/>
            <w:bookmarkEnd w:id="39"/>
            <w:bookmarkEnd w:id="40"/>
          </w:p>
        </w:tc>
      </w:tr>
      <w:tr w:rsidR="007D7FE3" w:rsidRPr="00B04844" w14:paraId="7D6AC66C" w14:textId="77777777" w:rsidTr="00D91095">
        <w:trPr>
          <w:trHeight w:val="141"/>
        </w:trPr>
        <w:tc>
          <w:tcPr>
            <w:tcW w:w="14426" w:type="dxa"/>
            <w:gridSpan w:val="8"/>
            <w:tcBorders>
              <w:bottom w:val="single" w:sz="4" w:space="0" w:color="auto"/>
            </w:tcBorders>
            <w:shd w:val="clear" w:color="auto" w:fill="auto"/>
          </w:tcPr>
          <w:p w14:paraId="2FC97380" w14:textId="77777777" w:rsidR="007D7FE3" w:rsidRPr="00F45489" w:rsidRDefault="007D7FE3" w:rsidP="0082570C">
            <w:pPr>
              <w:suppressAutoHyphens/>
              <w:spacing w:after="0" w:line="240" w:lineRule="auto"/>
              <w:rPr>
                <w:rFonts w:eastAsia="Arial Unicode MS" w:cs="Arial"/>
                <w:szCs w:val="18"/>
                <w:lang w:eastAsia="ar-SA"/>
              </w:rPr>
            </w:pPr>
          </w:p>
          <w:p w14:paraId="5E60C226"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14:paraId="4105250A" w14:textId="77777777" w:rsidR="007D7FE3" w:rsidRPr="00F45489" w:rsidRDefault="007D7FE3" w:rsidP="0082570C">
            <w:pPr>
              <w:suppressAutoHyphens/>
              <w:spacing w:after="0" w:line="240" w:lineRule="auto"/>
              <w:rPr>
                <w:rFonts w:eastAsia="Arial Unicode MS" w:cs="Arial"/>
                <w:szCs w:val="18"/>
                <w:lang w:eastAsia="ar-SA"/>
              </w:rPr>
            </w:pPr>
          </w:p>
        </w:tc>
      </w:tr>
      <w:tr w:rsidR="003B6AB6" w:rsidRPr="00A75C05" w14:paraId="605FA68F" w14:textId="77777777" w:rsidTr="007E10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4B1C9E" w14:textId="77777777" w:rsidR="00CD23C4" w:rsidRPr="00D91095" w:rsidRDefault="00CD23C4" w:rsidP="00E01737">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9584C8" w14:textId="38AEAAA9" w:rsidR="00CD23C4" w:rsidRPr="00D91095" w:rsidRDefault="00CB4C92" w:rsidP="00E01737">
            <w:pPr>
              <w:snapToGrid w:val="0"/>
              <w:spacing w:after="0" w:line="240" w:lineRule="auto"/>
            </w:pPr>
            <w:r w:rsidRPr="00D91095">
              <w:rPr>
                <w:rFonts w:eastAsia="Times New Roman" w:cs="Arial"/>
                <w:szCs w:val="18"/>
                <w:lang w:eastAsia="ar-SA"/>
              </w:rPr>
              <w:t>S1-</w:t>
            </w:r>
            <w:r w:rsidR="00CA4BFE" w:rsidRPr="00D91095">
              <w:rPr>
                <w:rFonts w:eastAsia="Times New Roman" w:cs="Arial"/>
                <w:szCs w:val="18"/>
                <w:lang w:eastAsia="ar-SA"/>
              </w:rPr>
              <w:t>241004</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313CD04" w14:textId="77777777" w:rsidR="00CD23C4" w:rsidRPr="00D91095" w:rsidRDefault="00CD23C4" w:rsidP="00E01737">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9ACDC8E" w14:textId="14FED4DA" w:rsidR="00CD23C4" w:rsidRPr="00D91095" w:rsidRDefault="004070E3" w:rsidP="00E01737">
            <w:pPr>
              <w:snapToGrid w:val="0"/>
              <w:spacing w:after="0" w:line="240" w:lineRule="auto"/>
            </w:pPr>
            <w:r w:rsidRPr="00D91095">
              <w:t>Draft minutes of SA1#</w:t>
            </w:r>
            <w:r w:rsidR="00AF30AC" w:rsidRPr="00D91095">
              <w:t>10</w:t>
            </w:r>
            <w:r w:rsidR="00667D7E" w:rsidRPr="00D91095">
              <w:t>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962613" w14:textId="0C313ADB" w:rsidR="00CD23C4" w:rsidRPr="00D91095" w:rsidRDefault="00D91095" w:rsidP="00E01737">
            <w:pPr>
              <w:snapToGrid w:val="0"/>
              <w:spacing w:after="0" w:line="240" w:lineRule="auto"/>
              <w:rPr>
                <w:rFonts w:eastAsia="Times New Roman" w:cs="Arial"/>
                <w:szCs w:val="18"/>
                <w:lang w:eastAsia="ar-SA"/>
              </w:rPr>
            </w:pPr>
            <w:r w:rsidRPr="00D91095">
              <w:rPr>
                <w:rFonts w:eastAsia="Times New Roman" w:cs="Arial"/>
                <w:szCs w:val="18"/>
                <w:lang w:eastAsia="ar-SA"/>
              </w:rPr>
              <w:t>Revised to S1-241005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63F95B8" w14:textId="77777777" w:rsidR="00CD23C4" w:rsidRPr="00D91095" w:rsidRDefault="00CD23C4" w:rsidP="00E01737">
            <w:pPr>
              <w:spacing w:after="0" w:line="240" w:lineRule="auto"/>
              <w:rPr>
                <w:rFonts w:eastAsia="Arial Unicode MS" w:cs="Arial"/>
                <w:szCs w:val="18"/>
                <w:lang w:eastAsia="ar-SA"/>
              </w:rPr>
            </w:pPr>
          </w:p>
        </w:tc>
      </w:tr>
      <w:tr w:rsidR="00D91095" w:rsidRPr="00A75C05" w14:paraId="7A3C603B" w14:textId="77777777" w:rsidTr="007E10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6B3F8D2" w14:textId="05361608" w:rsidR="00D91095" w:rsidRPr="007E10B6" w:rsidRDefault="00D91095" w:rsidP="00E01737">
            <w:pPr>
              <w:snapToGrid w:val="0"/>
              <w:spacing w:after="0" w:line="240" w:lineRule="auto"/>
              <w:rPr>
                <w:rFonts w:eastAsia="Times New Roman" w:cs="Arial"/>
                <w:szCs w:val="18"/>
                <w:lang w:eastAsia="ar-SA"/>
              </w:rPr>
            </w:pPr>
            <w:r w:rsidRPr="007E10B6">
              <w:rPr>
                <w:rFonts w:eastAsia="Times New Roman" w:cs="Arial"/>
                <w:szCs w:val="18"/>
                <w:lang w:eastAsia="ar-SA"/>
              </w:rPr>
              <w:lastRenderedPageBreak/>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15D6661" w14:textId="60B31117" w:rsidR="00D91095" w:rsidRPr="007E10B6" w:rsidRDefault="009A2A55" w:rsidP="00E01737">
            <w:pPr>
              <w:snapToGrid w:val="0"/>
              <w:spacing w:after="0" w:line="240" w:lineRule="auto"/>
              <w:rPr>
                <w:rFonts w:eastAsia="Times New Roman" w:cs="Arial"/>
                <w:szCs w:val="18"/>
                <w:lang w:eastAsia="ar-SA"/>
              </w:rPr>
            </w:pPr>
            <w:hyperlink r:id="rId16" w:history="1">
              <w:r w:rsidR="00D91095" w:rsidRPr="007E10B6">
                <w:rPr>
                  <w:rStyle w:val="Hyperlink"/>
                  <w:rFonts w:eastAsia="Times New Roman" w:cs="Arial"/>
                  <w:color w:val="auto"/>
                  <w:szCs w:val="18"/>
                  <w:lang w:eastAsia="ar-SA"/>
                </w:rPr>
                <w:t>S1-241005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72D8C20" w14:textId="5ACA4B08" w:rsidR="00D91095" w:rsidRPr="007E10B6" w:rsidRDefault="00D91095" w:rsidP="00E01737">
            <w:pPr>
              <w:snapToGrid w:val="0"/>
              <w:spacing w:after="0" w:line="240" w:lineRule="auto"/>
            </w:pPr>
            <w:r w:rsidRPr="007E10B6">
              <w:t>ETSI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09658F41" w14:textId="43667EF7" w:rsidR="00D91095" w:rsidRPr="007E10B6" w:rsidRDefault="006752E1" w:rsidP="00E01737">
            <w:pPr>
              <w:snapToGrid w:val="0"/>
              <w:spacing w:after="0" w:line="240" w:lineRule="auto"/>
            </w:pPr>
            <w:r w:rsidRPr="007E10B6">
              <w:t>M</w:t>
            </w:r>
            <w:r w:rsidR="00D91095" w:rsidRPr="007E10B6">
              <w:t>inutes of SA1#105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8356C1C" w14:textId="57335B17" w:rsidR="00D91095" w:rsidRPr="007E10B6" w:rsidRDefault="007E10B6" w:rsidP="00E01737">
            <w:pPr>
              <w:snapToGrid w:val="0"/>
              <w:spacing w:after="0" w:line="240" w:lineRule="auto"/>
              <w:rPr>
                <w:rFonts w:eastAsia="Times New Roman" w:cs="Arial"/>
                <w:szCs w:val="18"/>
                <w:lang w:eastAsia="ar-SA"/>
              </w:rPr>
            </w:pPr>
            <w:r w:rsidRPr="007E10B6">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54812A30" w14:textId="1EFE0034" w:rsidR="00D91095" w:rsidRPr="007E10B6" w:rsidRDefault="00D91095" w:rsidP="00E01737">
            <w:pPr>
              <w:spacing w:after="0" w:line="240" w:lineRule="auto"/>
              <w:rPr>
                <w:rFonts w:eastAsia="Arial Unicode MS" w:cs="Arial"/>
                <w:szCs w:val="18"/>
                <w:lang w:eastAsia="ar-SA"/>
              </w:rPr>
            </w:pPr>
            <w:r w:rsidRPr="007E10B6">
              <w:rPr>
                <w:rFonts w:eastAsia="Arial Unicode MS" w:cs="Arial"/>
                <w:szCs w:val="18"/>
                <w:lang w:eastAsia="ar-SA"/>
              </w:rPr>
              <w:t>Revision of S1-241004.</w:t>
            </w:r>
          </w:p>
        </w:tc>
      </w:tr>
      <w:tr w:rsidR="00204FA9" w:rsidRPr="00B04844" w14:paraId="305751FA" w14:textId="77777777" w:rsidTr="00DF3949">
        <w:trPr>
          <w:trHeight w:val="141"/>
        </w:trPr>
        <w:tc>
          <w:tcPr>
            <w:tcW w:w="14426" w:type="dxa"/>
            <w:gridSpan w:val="8"/>
            <w:tcBorders>
              <w:bottom w:val="single" w:sz="4" w:space="0" w:color="auto"/>
            </w:tcBorders>
            <w:shd w:val="clear" w:color="auto" w:fill="F2F2F2"/>
          </w:tcPr>
          <w:p w14:paraId="5085994F" w14:textId="372D2B86" w:rsidR="00204FA9" w:rsidRPr="00F45489" w:rsidRDefault="00204FA9" w:rsidP="007E6A7A">
            <w:pPr>
              <w:pStyle w:val="Heading2"/>
            </w:pPr>
            <w:bookmarkStart w:id="41" w:name="_Toc378052435"/>
            <w:bookmarkStart w:id="42" w:name="_Toc387990737"/>
            <w:bookmarkStart w:id="43" w:name="_Toc395595469"/>
            <w:bookmarkStart w:id="44" w:name="_Toc414625481"/>
            <w:r>
              <w:t>Information for delegates</w:t>
            </w:r>
            <w:bookmarkEnd w:id="41"/>
            <w:bookmarkEnd w:id="42"/>
            <w:bookmarkEnd w:id="43"/>
            <w:bookmarkEnd w:id="44"/>
          </w:p>
        </w:tc>
      </w:tr>
      <w:tr w:rsidR="00204FA9" w:rsidRPr="00B04844" w14:paraId="26D3D287" w14:textId="77777777" w:rsidTr="00DF3949">
        <w:trPr>
          <w:trHeight w:val="141"/>
        </w:trPr>
        <w:tc>
          <w:tcPr>
            <w:tcW w:w="14426" w:type="dxa"/>
            <w:gridSpan w:val="8"/>
            <w:shd w:val="clear" w:color="auto" w:fill="auto"/>
          </w:tcPr>
          <w:p w14:paraId="20F0BB57" w14:textId="77777777" w:rsidR="00204FA9" w:rsidRPr="00F45489" w:rsidRDefault="00204FA9" w:rsidP="0082570C">
            <w:pPr>
              <w:suppressAutoHyphens/>
              <w:spacing w:after="0" w:line="240" w:lineRule="auto"/>
              <w:rPr>
                <w:rFonts w:eastAsia="Arial Unicode MS" w:cs="Arial"/>
                <w:szCs w:val="18"/>
                <w:lang w:eastAsia="ar-SA"/>
              </w:rPr>
            </w:pPr>
          </w:p>
          <w:p w14:paraId="4E4FB213"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204FA9" w:rsidRDefault="00204FA9" w:rsidP="0082570C">
            <w:pPr>
              <w:suppressAutoHyphens/>
              <w:spacing w:after="0" w:line="240" w:lineRule="auto"/>
              <w:rPr>
                <w:rFonts w:eastAsia="Arial Unicode MS" w:cs="Arial"/>
                <w:szCs w:val="18"/>
                <w:lang w:eastAsia="ar-SA"/>
              </w:rPr>
            </w:pPr>
          </w:p>
          <w:p w14:paraId="671A419D"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2E87D9C6" w:rsidR="000925C4" w:rsidRPr="00594953" w:rsidRDefault="000D50C0" w:rsidP="007352CF">
            <w:pPr>
              <w:pStyle w:val="ListParagraph"/>
              <w:numPr>
                <w:ilvl w:val="0"/>
                <w:numId w:val="14"/>
              </w:numPr>
              <w:rPr>
                <w:rFonts w:eastAsia="Arial Unicode MS" w:cs="Arial"/>
                <w:szCs w:val="18"/>
                <w:highlight w:val="yellow"/>
              </w:rPr>
            </w:pPr>
            <w:r w:rsidRPr="000D7E26">
              <w:rPr>
                <w:rFonts w:eastAsia="Arial Unicode MS" w:cs="Arial"/>
                <w:sz w:val="18"/>
                <w:szCs w:val="18"/>
                <w:highlight w:val="yellow"/>
              </w:rPr>
              <w:t xml:space="preserve">All changes must be shown </w:t>
            </w:r>
            <w:r w:rsidR="00931769">
              <w:rPr>
                <w:rFonts w:eastAsia="Arial Unicode MS" w:cs="Arial"/>
                <w:sz w:val="18"/>
                <w:szCs w:val="18"/>
                <w:highlight w:val="yellow"/>
              </w:rPr>
              <w:t>using</w:t>
            </w:r>
            <w:r w:rsidRPr="000D7E26">
              <w:rPr>
                <w:rFonts w:eastAsia="Arial Unicode MS" w:cs="Arial"/>
                <w:sz w:val="18"/>
                <w:szCs w:val="18"/>
                <w:highlight w:val="yellow"/>
              </w:rPr>
              <w:t xml:space="preserve"> revision marks against existing text in the draft TS/TR, otherwise p-CRs may be Noted</w:t>
            </w:r>
          </w:p>
          <w:p w14:paraId="34FF8C5D" w14:textId="77777777" w:rsidR="00594953" w:rsidRPr="00594953" w:rsidRDefault="00594953" w:rsidP="00594953">
            <w:pPr>
              <w:pStyle w:val="ListParagraph"/>
              <w:rPr>
                <w:rFonts w:eastAsia="Arial Unicode MS" w:cs="Arial"/>
                <w:szCs w:val="18"/>
                <w:highlight w:val="yellow"/>
              </w:rPr>
            </w:pPr>
          </w:p>
          <w:p w14:paraId="6C1FBA9D" w14:textId="77777777" w:rsidR="000D50C0" w:rsidRDefault="000925C4" w:rsidP="000925C4">
            <w:pPr>
              <w:rPr>
                <w:rStyle w:val="Hyperlink"/>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17" w:history="1">
              <w:r w:rsidRPr="00B23D8C">
                <w:rPr>
                  <w:rStyle w:val="Hyperlink"/>
                </w:rPr>
                <w:t>ftp://ftp.3gpp.org/tsg_sa/WG1_Serv/Delegate_Guidelines_v10.doc</w:t>
              </w:r>
            </w:hyperlink>
          </w:p>
          <w:p w14:paraId="4AB89909" w14:textId="59B65366" w:rsidR="003B6AB6" w:rsidRPr="000925C4" w:rsidRDefault="003B6AB6" w:rsidP="000925C4">
            <w:pPr>
              <w:rPr>
                <w:rFonts w:eastAsia="Arial Unicode MS" w:cs="Arial"/>
                <w:szCs w:val="18"/>
                <w:highlight w:val="yellow"/>
              </w:rPr>
            </w:pPr>
            <w:r>
              <w:rPr>
                <w:rFonts w:eastAsia="Arial Unicode MS"/>
                <w:color w:val="0000FF"/>
                <w:szCs w:val="18"/>
                <w:highlight w:val="yellow"/>
              </w:rPr>
              <w:t>When writing CRs, please follow the guidance provided in SP-22</w:t>
            </w:r>
            <w:r w:rsidR="00B936D1">
              <w:rPr>
                <w:rFonts w:eastAsia="Arial Unicode MS"/>
                <w:color w:val="0000FF"/>
                <w:szCs w:val="18"/>
                <w:highlight w:val="yellow"/>
              </w:rPr>
              <w:t>41007</w:t>
            </w:r>
            <w:r>
              <w:rPr>
                <w:rFonts w:eastAsia="Arial Unicode MS"/>
                <w:color w:val="0000FF"/>
                <w:szCs w:val="18"/>
                <w:highlight w:val="yellow"/>
              </w:rPr>
              <w:t xml:space="preserve"> (Guidelines to write CRs)</w:t>
            </w:r>
          </w:p>
        </w:tc>
      </w:tr>
      <w:tr w:rsidR="00204FA9" w:rsidRPr="00B04844" w14:paraId="65F8D5A9" w14:textId="77777777" w:rsidTr="00DF3949">
        <w:trPr>
          <w:trHeight w:val="141"/>
        </w:trPr>
        <w:tc>
          <w:tcPr>
            <w:tcW w:w="14426" w:type="dxa"/>
            <w:gridSpan w:val="8"/>
            <w:tcBorders>
              <w:bottom w:val="single" w:sz="4" w:space="0" w:color="auto"/>
            </w:tcBorders>
            <w:shd w:val="clear" w:color="auto" w:fill="F2F2F2"/>
          </w:tcPr>
          <w:p w14:paraId="274039DF" w14:textId="6C27A1D9" w:rsidR="00204FA9" w:rsidRPr="00F45489" w:rsidRDefault="00204FA9" w:rsidP="007E6A7A">
            <w:pPr>
              <w:pStyle w:val="Heading2"/>
            </w:pPr>
            <w:bookmarkStart w:id="45" w:name="_Toc395595470"/>
            <w:bookmarkStart w:id="46" w:name="_Toc414625482"/>
            <w:r>
              <w:t>Information for rapporteurs</w:t>
            </w:r>
            <w:bookmarkEnd w:id="45"/>
            <w:bookmarkEnd w:id="46"/>
          </w:p>
        </w:tc>
      </w:tr>
      <w:tr w:rsidR="00204FA9" w:rsidRPr="00B04844" w14:paraId="3E7AC55C" w14:textId="77777777" w:rsidTr="00DF3949">
        <w:trPr>
          <w:trHeight w:val="141"/>
        </w:trPr>
        <w:tc>
          <w:tcPr>
            <w:tcW w:w="14426" w:type="dxa"/>
            <w:gridSpan w:val="8"/>
            <w:shd w:val="clear" w:color="auto" w:fill="auto"/>
          </w:tcPr>
          <w:p w14:paraId="16299056" w14:textId="77777777" w:rsidR="00204FA9" w:rsidRPr="00F45489" w:rsidRDefault="00204FA9" w:rsidP="0062581F">
            <w:pPr>
              <w:suppressAutoHyphens/>
              <w:spacing w:after="0" w:line="240" w:lineRule="auto"/>
              <w:rPr>
                <w:rFonts w:eastAsia="Arial Unicode MS" w:cs="Arial"/>
                <w:szCs w:val="18"/>
                <w:lang w:eastAsia="ar-SA"/>
              </w:rPr>
            </w:pPr>
          </w:p>
          <w:p w14:paraId="5392E1D9"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18" w:history="1">
              <w:r w:rsidRPr="0086415A">
                <w:rPr>
                  <w:rStyle w:val="Hyperlink"/>
                </w:rPr>
                <w:t>http://www.3gpp.org/specifications-groups/delegates-corner/writing-a-new-spec</w:t>
              </w:r>
            </w:hyperlink>
            <w:r>
              <w:t xml:space="preserve"> (feedback on content is welcome!)</w:t>
            </w:r>
          </w:p>
          <w:p w14:paraId="44EF1AEC" w14:textId="77777777" w:rsidR="00204FA9" w:rsidRDefault="00204FA9" w:rsidP="0062581F">
            <w:pPr>
              <w:suppressAutoHyphens/>
              <w:spacing w:after="0" w:line="240" w:lineRule="auto"/>
              <w:rPr>
                <w:rFonts w:eastAsia="Arial Unicode MS" w:cs="Arial"/>
                <w:szCs w:val="18"/>
                <w:lang w:eastAsia="ar-SA"/>
              </w:rPr>
            </w:pPr>
          </w:p>
          <w:p w14:paraId="23E8A874"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19" w:history="1">
              <w:r w:rsidRPr="005E660B">
                <w:rPr>
                  <w:rStyle w:val="Hyperlink"/>
                  <w:rFonts w:eastAsia="Arial Unicode MS" w:cs="Arial"/>
                  <w:szCs w:val="18"/>
                  <w:lang w:eastAsia="ar-SA"/>
                </w:rPr>
                <w:t>TR 21.801</w:t>
              </w:r>
            </w:hyperlink>
          </w:p>
          <w:p w14:paraId="2F932004" w14:textId="77777777" w:rsidR="00204FA9" w:rsidRDefault="00204FA9" w:rsidP="0062581F">
            <w:pPr>
              <w:suppressAutoHyphens/>
              <w:spacing w:after="0" w:line="240" w:lineRule="auto"/>
              <w:rPr>
                <w:rFonts w:eastAsia="Arial Unicode MS" w:cs="Arial"/>
                <w:szCs w:val="18"/>
                <w:lang w:eastAsia="ar-SA"/>
              </w:rPr>
            </w:pPr>
          </w:p>
          <w:p w14:paraId="3A4003EF" w14:textId="0730A04A"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r>
            <w:r w:rsidR="00077071">
              <w:rPr>
                <w:rFonts w:eastAsia="Arial Unicode MS" w:cs="Arial"/>
                <w:szCs w:val="18"/>
                <w:lang w:eastAsia="ar-SA"/>
              </w:rPr>
              <w:fldChar w:fldCharType="separate"/>
            </w:r>
            <w:r w:rsidR="009F6079">
              <w:rPr>
                <w:rFonts w:eastAsia="Arial Unicode MS" w:cs="Arial"/>
                <w:b/>
                <w:bCs/>
                <w:szCs w:val="18"/>
                <w:lang w:val="en-US" w:eastAsia="ar-SA"/>
              </w:rPr>
              <w:t>Error! Reference source not found.</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0"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14:paraId="44E3B06E" w14:textId="77777777" w:rsidR="00204FA9" w:rsidRDefault="00204FA9" w:rsidP="0062581F">
            <w:pPr>
              <w:suppressAutoHyphens/>
              <w:spacing w:after="0" w:line="240" w:lineRule="auto"/>
              <w:rPr>
                <w:rFonts w:eastAsia="Arial Unicode MS" w:cs="Arial"/>
                <w:szCs w:val="18"/>
                <w:lang w:eastAsia="ar-SA"/>
              </w:rPr>
            </w:pPr>
          </w:p>
          <w:p w14:paraId="6DF4462C"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204FA9" w:rsidRPr="00F45489" w:rsidRDefault="00204FA9" w:rsidP="0062581F">
            <w:pPr>
              <w:suppressAutoHyphens/>
              <w:spacing w:after="0" w:line="240" w:lineRule="auto"/>
              <w:rPr>
                <w:rFonts w:eastAsia="Arial Unicode MS" w:cs="Arial"/>
                <w:szCs w:val="18"/>
                <w:lang w:eastAsia="ar-SA"/>
              </w:rPr>
            </w:pPr>
          </w:p>
        </w:tc>
      </w:tr>
      <w:tr w:rsidR="00204FA9" w:rsidRPr="00B04844" w14:paraId="146164CD" w14:textId="77777777" w:rsidTr="00DF3949">
        <w:trPr>
          <w:trHeight w:val="141"/>
        </w:trPr>
        <w:tc>
          <w:tcPr>
            <w:tcW w:w="14426" w:type="dxa"/>
            <w:gridSpan w:val="8"/>
            <w:shd w:val="clear" w:color="auto" w:fill="F2F2F2"/>
          </w:tcPr>
          <w:p w14:paraId="06F2317E" w14:textId="7B25E872" w:rsidR="00204FA9" w:rsidRPr="00F45489" w:rsidRDefault="00204FA9" w:rsidP="007E6A7A">
            <w:pPr>
              <w:pStyle w:val="Heading2"/>
            </w:pPr>
            <w:bookmarkStart w:id="47" w:name="_Toc316030590"/>
            <w:bookmarkStart w:id="48" w:name="_Toc324137316"/>
            <w:bookmarkStart w:id="49" w:name="_Toc331152487"/>
            <w:bookmarkStart w:id="50" w:name="_Toc378052436"/>
            <w:bookmarkStart w:id="51" w:name="_Toc387990738"/>
            <w:bookmarkStart w:id="52" w:name="_Toc395595471"/>
            <w:bookmarkStart w:id="53" w:name="_Toc414625483"/>
            <w:r w:rsidRPr="00F45489">
              <w:t xml:space="preserve">Working </w:t>
            </w:r>
            <w:r>
              <w:t>a</w:t>
            </w:r>
            <w:r w:rsidRPr="00F45489">
              <w:t>greements</w:t>
            </w:r>
            <w:bookmarkEnd w:id="47"/>
            <w:bookmarkEnd w:id="48"/>
            <w:bookmarkEnd w:id="49"/>
            <w:bookmarkEnd w:id="50"/>
            <w:bookmarkEnd w:id="51"/>
            <w:bookmarkEnd w:id="52"/>
            <w:bookmarkEnd w:id="53"/>
          </w:p>
        </w:tc>
      </w:tr>
      <w:tr w:rsidR="00204FA9" w:rsidRPr="00B04844" w14:paraId="3BBCBF71" w14:textId="77777777" w:rsidTr="00DF3949">
        <w:trPr>
          <w:trHeight w:val="141"/>
        </w:trPr>
        <w:tc>
          <w:tcPr>
            <w:tcW w:w="14426" w:type="dxa"/>
            <w:gridSpan w:val="8"/>
            <w:shd w:val="clear" w:color="auto" w:fill="auto"/>
          </w:tcPr>
          <w:p w14:paraId="7764BE86" w14:textId="77777777" w:rsidR="00204FA9" w:rsidRPr="00F45489" w:rsidRDefault="00204FA9" w:rsidP="0082570C">
            <w:pPr>
              <w:suppressAutoHyphens/>
              <w:spacing w:after="0" w:line="240" w:lineRule="auto"/>
              <w:rPr>
                <w:rFonts w:eastAsia="Arial Unicode MS" w:cs="Arial"/>
                <w:szCs w:val="18"/>
                <w:lang w:eastAsia="ar-SA"/>
              </w:rPr>
            </w:pPr>
          </w:p>
          <w:p w14:paraId="6EEE0167" w14:textId="77777777" w:rsidR="00204FA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745D37" w:rsidRPr="00F45489" w:rsidRDefault="00745D37" w:rsidP="0082570C">
            <w:pPr>
              <w:suppressAutoHyphens/>
              <w:spacing w:after="0" w:line="240" w:lineRule="auto"/>
              <w:rPr>
                <w:rFonts w:eastAsia="Arial Unicode MS" w:cs="Arial"/>
                <w:szCs w:val="18"/>
                <w:lang w:eastAsia="ar-SA"/>
              </w:rPr>
            </w:pPr>
          </w:p>
        </w:tc>
      </w:tr>
      <w:tr w:rsidR="00204FA9" w:rsidRPr="00B04844" w14:paraId="1EBDDFD8" w14:textId="77777777" w:rsidTr="000470D6">
        <w:trPr>
          <w:trHeight w:val="141"/>
        </w:trPr>
        <w:tc>
          <w:tcPr>
            <w:tcW w:w="14426" w:type="dxa"/>
            <w:gridSpan w:val="8"/>
            <w:tcBorders>
              <w:bottom w:val="single" w:sz="4" w:space="0" w:color="auto"/>
            </w:tcBorders>
            <w:shd w:val="clear" w:color="auto" w:fill="F2F2F2"/>
          </w:tcPr>
          <w:p w14:paraId="530916D6" w14:textId="66E6583D" w:rsidR="00204FA9" w:rsidRPr="00F45489" w:rsidRDefault="00204FA9" w:rsidP="007E6A7A">
            <w:pPr>
              <w:pStyle w:val="Heading1"/>
            </w:pPr>
            <w:bookmarkStart w:id="54" w:name="_Toc316030593"/>
            <w:bookmarkStart w:id="55" w:name="_Toc324137318"/>
            <w:bookmarkStart w:id="56" w:name="_Ref328464089"/>
            <w:bookmarkStart w:id="57" w:name="_Toc331152489"/>
            <w:bookmarkStart w:id="58" w:name="_Ref377238886"/>
            <w:bookmarkStart w:id="59" w:name="_Toc378052438"/>
            <w:bookmarkStart w:id="60" w:name="_Ref387044324"/>
            <w:bookmarkStart w:id="61" w:name="_Toc387990740"/>
            <w:bookmarkStart w:id="62" w:name="_Toc395595473"/>
            <w:bookmarkStart w:id="63" w:name="_Toc414625485"/>
            <w:r w:rsidRPr="00F45489">
              <w:t xml:space="preserve">Reports and </w:t>
            </w:r>
            <w:r>
              <w:t>a</w:t>
            </w:r>
            <w:r w:rsidRPr="00F45489">
              <w:t>ction items</w:t>
            </w:r>
            <w:bookmarkEnd w:id="54"/>
            <w:bookmarkEnd w:id="55"/>
            <w:bookmarkEnd w:id="56"/>
            <w:bookmarkEnd w:id="57"/>
            <w:bookmarkEnd w:id="58"/>
            <w:bookmarkEnd w:id="59"/>
            <w:bookmarkEnd w:id="60"/>
            <w:bookmarkEnd w:id="61"/>
            <w:bookmarkEnd w:id="62"/>
            <w:bookmarkEnd w:id="63"/>
          </w:p>
        </w:tc>
      </w:tr>
      <w:tr w:rsidR="00D91095" w:rsidRPr="00A75C05" w14:paraId="1F1DCCF2" w14:textId="77777777" w:rsidTr="000470D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608037" w14:textId="77777777" w:rsidR="00D91095" w:rsidRPr="000470D6" w:rsidRDefault="00D91095" w:rsidP="0096043B">
            <w:pPr>
              <w:snapToGrid w:val="0"/>
              <w:spacing w:after="0" w:line="240" w:lineRule="auto"/>
              <w:rPr>
                <w:rFonts w:eastAsia="Times New Roman" w:cs="Arial"/>
                <w:szCs w:val="18"/>
                <w:lang w:eastAsia="ar-SA"/>
              </w:rPr>
            </w:pPr>
            <w:r w:rsidRPr="000470D6">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23A860" w14:textId="2FAC8558" w:rsidR="00D91095" w:rsidRPr="000470D6" w:rsidRDefault="009A2A55" w:rsidP="0096043B">
            <w:pPr>
              <w:snapToGrid w:val="0"/>
              <w:spacing w:after="0" w:line="240" w:lineRule="auto"/>
            </w:pPr>
            <w:hyperlink r:id="rId21" w:history="1">
              <w:r w:rsidR="00D91095" w:rsidRPr="000470D6">
                <w:rPr>
                  <w:rStyle w:val="Hyperlink"/>
                  <w:rFonts w:cs="Arial"/>
                  <w:color w:val="auto"/>
                </w:rPr>
                <w:t>S1-241006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FF6861" w14:textId="77777777" w:rsidR="00D91095" w:rsidRPr="000470D6" w:rsidRDefault="00D91095" w:rsidP="0096043B">
            <w:pPr>
              <w:snapToGrid w:val="0"/>
              <w:spacing w:after="0" w:line="240" w:lineRule="auto"/>
            </w:pPr>
            <w:r w:rsidRPr="000470D6">
              <w:t>SA1 vice-chair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65434AC" w14:textId="77777777" w:rsidR="00D91095" w:rsidRPr="000470D6" w:rsidRDefault="00D91095" w:rsidP="0096043B">
            <w:pPr>
              <w:snapToGrid w:val="0"/>
              <w:spacing w:after="0" w:line="240" w:lineRule="auto"/>
            </w:pPr>
            <w:r w:rsidRPr="000470D6">
              <w:t>SA1-related topics at SA#103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755F62" w14:textId="07ECE741" w:rsidR="00D91095" w:rsidRPr="000470D6" w:rsidRDefault="000470D6" w:rsidP="0096043B">
            <w:pPr>
              <w:snapToGrid w:val="0"/>
              <w:spacing w:after="0" w:line="240" w:lineRule="auto"/>
              <w:rPr>
                <w:rFonts w:eastAsia="Times New Roman" w:cs="Arial"/>
                <w:szCs w:val="18"/>
                <w:lang w:eastAsia="ar-SA"/>
              </w:rPr>
            </w:pPr>
            <w:r w:rsidRPr="000470D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CD91595" w14:textId="77777777" w:rsidR="00D91095" w:rsidRPr="000470D6" w:rsidRDefault="00D91095" w:rsidP="0096043B">
            <w:pPr>
              <w:spacing w:after="0" w:line="240" w:lineRule="auto"/>
              <w:rPr>
                <w:rFonts w:eastAsia="Arial Unicode MS" w:cs="Arial"/>
                <w:szCs w:val="18"/>
                <w:lang w:eastAsia="ar-SA"/>
              </w:rPr>
            </w:pPr>
          </w:p>
        </w:tc>
      </w:tr>
      <w:tr w:rsidR="00EE7672" w:rsidRPr="00A75C05" w14:paraId="3EFC7170"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E7B1BC" w14:textId="07E679BD"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 xml:space="preserve">REP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9A5F20" w14:textId="6632D341" w:rsidR="00EE7672" w:rsidRPr="00D91095" w:rsidRDefault="009A2A55" w:rsidP="00EE7672">
            <w:pPr>
              <w:snapToGrid w:val="0"/>
              <w:spacing w:after="0" w:line="240" w:lineRule="auto"/>
            </w:pPr>
            <w:hyperlink r:id="rId22" w:history="1">
              <w:r w:rsidR="00EE7672" w:rsidRPr="00D91095">
                <w:rPr>
                  <w:rStyle w:val="Hyperlink"/>
                  <w:rFonts w:cs="Arial"/>
                </w:rPr>
                <w:t>S1-241003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4022B2" w14:textId="46775040" w:rsidR="00EE7672" w:rsidRPr="00D91095" w:rsidRDefault="00EE7672" w:rsidP="00EE7672">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7FD8DD" w14:textId="1362CD6D" w:rsidR="00EE7672" w:rsidRPr="00D91095" w:rsidRDefault="00EE7672" w:rsidP="00EE7672">
            <w:pPr>
              <w:snapToGrid w:val="0"/>
              <w:spacing w:after="0" w:line="240" w:lineRule="auto"/>
            </w:pPr>
            <w:r w:rsidRPr="00D91095">
              <w:t>Extract of the 3GPP Work Plan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AF53BA" w14:textId="554C3542"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52BDE50" w14:textId="77777777" w:rsidR="00EE7672" w:rsidRPr="00D91095" w:rsidRDefault="00EE7672" w:rsidP="00EE7672">
            <w:pPr>
              <w:spacing w:after="0" w:line="240" w:lineRule="auto"/>
              <w:rPr>
                <w:rFonts w:eastAsia="Arial Unicode MS" w:cs="Arial"/>
                <w:szCs w:val="18"/>
                <w:lang w:eastAsia="ar-SA"/>
              </w:rPr>
            </w:pPr>
          </w:p>
        </w:tc>
      </w:tr>
      <w:tr w:rsidR="00EE7672" w:rsidRPr="00A75C05" w14:paraId="51D65413"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A2BA00" w14:textId="59E98E1C"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C687A4" w14:textId="5D8A9164" w:rsidR="00EE7672" w:rsidRPr="00D91095" w:rsidRDefault="009A2A55" w:rsidP="00EE7672">
            <w:pPr>
              <w:snapToGrid w:val="0"/>
              <w:spacing w:after="0" w:line="240" w:lineRule="auto"/>
            </w:pPr>
            <w:hyperlink r:id="rId23" w:history="1">
              <w:r w:rsidR="00EE7672" w:rsidRPr="00D91095">
                <w:rPr>
                  <w:rStyle w:val="Hyperlink"/>
                  <w:rFonts w:cs="Arial"/>
                </w:rPr>
                <w:t>S1-241007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4E58F3" w14:textId="44C637C1" w:rsidR="00EE7672" w:rsidRPr="00D91095" w:rsidRDefault="00EE7672" w:rsidP="00EE7672">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B728DC" w14:textId="2AD54C7C" w:rsidR="00EE7672" w:rsidRPr="00D91095" w:rsidRDefault="00EE7672" w:rsidP="00EE7672">
            <w:pPr>
              <w:snapToGrid w:val="0"/>
              <w:spacing w:after="0" w:line="240" w:lineRule="auto"/>
            </w:pPr>
            <w:r w:rsidRPr="00D91095">
              <w:t>MCC info on CR Rules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A75DCE" w14:textId="67A3FA8B"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C69888" w14:textId="77777777" w:rsidR="00EE7672" w:rsidRPr="00D91095" w:rsidRDefault="00EE7672" w:rsidP="00EE7672">
            <w:pPr>
              <w:spacing w:after="0" w:line="240" w:lineRule="auto"/>
              <w:rPr>
                <w:rFonts w:eastAsia="Arial Unicode MS" w:cs="Arial"/>
                <w:szCs w:val="18"/>
                <w:lang w:eastAsia="ar-SA"/>
              </w:rPr>
            </w:pPr>
          </w:p>
        </w:tc>
      </w:tr>
      <w:tr w:rsidR="00EE7672" w:rsidRPr="00A75C05" w14:paraId="7FB053A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4B74A8" w14:textId="3E8618F2"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C702B6" w14:textId="5394F915" w:rsidR="00EE7672" w:rsidRPr="00D91095" w:rsidRDefault="009A2A55" w:rsidP="00EE7672">
            <w:pPr>
              <w:snapToGrid w:val="0"/>
              <w:spacing w:after="0" w:line="240" w:lineRule="auto"/>
            </w:pPr>
            <w:hyperlink r:id="rId24" w:history="1">
              <w:r w:rsidR="00EE7672" w:rsidRPr="00D91095">
                <w:rPr>
                  <w:rStyle w:val="Hyperlink"/>
                  <w:rFonts w:cs="Arial"/>
                </w:rPr>
                <w:t>S1-241010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7BFC401" w14:textId="0355BB69" w:rsidR="00EE7672" w:rsidRPr="00D91095" w:rsidRDefault="00EE7672" w:rsidP="00EE7672">
            <w:pPr>
              <w:snapToGrid w:val="0"/>
              <w:spacing w:after="0" w:line="240" w:lineRule="auto"/>
            </w:pPr>
            <w:r w:rsidRPr="00D91095">
              <w:t>SA1 Chair &amp; ETSI MCC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2CF2392" w14:textId="53E3FD19" w:rsidR="00EE7672" w:rsidRPr="00D91095" w:rsidRDefault="00EE7672" w:rsidP="00EE7672">
            <w:pPr>
              <w:snapToGrid w:val="0"/>
              <w:spacing w:after="0" w:line="240" w:lineRule="auto"/>
            </w:pPr>
            <w:r w:rsidRPr="00D91095">
              <w:t>SA1#106 preparation and SA1 planning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945D45" w14:textId="18CF90F9"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9CB19F9" w14:textId="77777777" w:rsidR="00EE7672" w:rsidRPr="00D91095" w:rsidRDefault="00EE7672" w:rsidP="00EE7672">
            <w:pPr>
              <w:spacing w:after="0" w:line="240" w:lineRule="auto"/>
              <w:rPr>
                <w:rFonts w:eastAsia="Arial Unicode MS" w:cs="Arial"/>
                <w:szCs w:val="18"/>
                <w:lang w:eastAsia="ar-SA"/>
              </w:rPr>
            </w:pPr>
          </w:p>
        </w:tc>
      </w:tr>
      <w:tr w:rsidR="00360848" w:rsidRPr="00B04844" w14:paraId="1F27C4C8" w14:textId="77777777" w:rsidTr="0070243E">
        <w:trPr>
          <w:trHeight w:val="141"/>
        </w:trPr>
        <w:tc>
          <w:tcPr>
            <w:tcW w:w="14426" w:type="dxa"/>
            <w:gridSpan w:val="8"/>
            <w:tcBorders>
              <w:bottom w:val="single" w:sz="4" w:space="0" w:color="auto"/>
            </w:tcBorders>
            <w:shd w:val="clear" w:color="auto" w:fill="F2F2F2"/>
          </w:tcPr>
          <w:p w14:paraId="2996F452" w14:textId="77777777" w:rsidR="00360848" w:rsidRPr="00F45489" w:rsidRDefault="00360848" w:rsidP="007E6A7A">
            <w:pPr>
              <w:pStyle w:val="Heading1"/>
            </w:pPr>
            <w:r w:rsidRPr="00F45489">
              <w:t>L</w:t>
            </w:r>
            <w:bookmarkStart w:id="64" w:name="_Toc316030604"/>
            <w:bookmarkStart w:id="65" w:name="_Ref323299749"/>
            <w:bookmarkStart w:id="66" w:name="_Ref323299887"/>
            <w:bookmarkStart w:id="67" w:name="_Ref323300545"/>
            <w:bookmarkStart w:id="68" w:name="_Ref323575303"/>
            <w:bookmarkStart w:id="69" w:name="_Ref323803964"/>
            <w:bookmarkStart w:id="70" w:name="_Toc324137331"/>
            <w:bookmarkStart w:id="71" w:name="_Ref328464123"/>
            <w:bookmarkStart w:id="72" w:name="_Ref328464831"/>
            <w:bookmarkStart w:id="73" w:name="_Ref330746989"/>
            <w:bookmarkStart w:id="74" w:name="_Ref330753196"/>
            <w:bookmarkStart w:id="75" w:name="_Ref330753201"/>
            <w:bookmarkStart w:id="76" w:name="_Ref330756767"/>
            <w:bookmarkStart w:id="77" w:name="_Ref330816083"/>
            <w:bookmarkStart w:id="78" w:name="_Ref331146603"/>
            <w:bookmarkStart w:id="79" w:name="_Toc331152496"/>
            <w:bookmarkStart w:id="80" w:name="_Ref377226970"/>
            <w:bookmarkStart w:id="81" w:name="_Ref377238892"/>
            <w:bookmarkStart w:id="82" w:name="_Ref377293700"/>
            <w:bookmarkStart w:id="83" w:name="_Toc378052440"/>
            <w:bookmarkStart w:id="84" w:name="_Ref386923322"/>
            <w:bookmarkStart w:id="85" w:name="_Ref387044332"/>
            <w:bookmarkStart w:id="86" w:name="_Ref387421994"/>
            <w:bookmarkStart w:id="87" w:name="_Toc387990742"/>
            <w:bookmarkStart w:id="88" w:name="_Ref395259760"/>
            <w:bookmarkStart w:id="89" w:name="_Ref395433792"/>
            <w:bookmarkStart w:id="90" w:name="_Ref395436794"/>
            <w:bookmarkStart w:id="91" w:name="_Ref395445874"/>
            <w:bookmarkStart w:id="92" w:name="_Toc395595475"/>
            <w:bookmarkStart w:id="93" w:name="_Toc414625487"/>
            <w:r w:rsidRPr="00F45489">
              <w:t>iaison Statements (including related contributions)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tc>
      </w:tr>
      <w:tr w:rsidR="00D06090" w:rsidRPr="006E6FF4" w14:paraId="2D394BEE" w14:textId="77777777" w:rsidTr="006A4E97">
        <w:trPr>
          <w:trHeight w:val="250"/>
        </w:trPr>
        <w:tc>
          <w:tcPr>
            <w:tcW w:w="14426" w:type="dxa"/>
            <w:gridSpan w:val="8"/>
            <w:tcBorders>
              <w:bottom w:val="single" w:sz="4" w:space="0" w:color="auto"/>
            </w:tcBorders>
            <w:shd w:val="clear" w:color="auto" w:fill="F2F2F2"/>
          </w:tcPr>
          <w:p w14:paraId="47A5584D" w14:textId="77777777" w:rsidR="00D06090" w:rsidRPr="00D01712" w:rsidRDefault="00D06090" w:rsidP="00B936D1">
            <w:pPr>
              <w:pStyle w:val="Heading8"/>
              <w:jc w:val="left"/>
              <w:rPr>
                <w:color w:val="1F497D" w:themeColor="text2"/>
                <w:sz w:val="18"/>
                <w:szCs w:val="22"/>
              </w:rPr>
            </w:pPr>
            <w:r w:rsidRPr="00D01712">
              <w:rPr>
                <w:color w:val="1F497D" w:themeColor="text2"/>
                <w:sz w:val="18"/>
                <w:szCs w:val="22"/>
              </w:rPr>
              <w:lastRenderedPageBreak/>
              <w:t>Traffic steering and/or switching of user data across two 3GPP access networks</w:t>
            </w:r>
          </w:p>
        </w:tc>
      </w:tr>
      <w:tr w:rsidR="00D06090" w:rsidRPr="00A75C05" w14:paraId="51FEB1C5"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14:paraId="0A22A7A8" w14:textId="3D8E5474" w:rsidR="00D06090" w:rsidRPr="006A4E97" w:rsidRDefault="00D06090" w:rsidP="00B936D1">
            <w:pPr>
              <w:snapToGrid w:val="0"/>
              <w:spacing w:after="0" w:line="240" w:lineRule="auto"/>
            </w:pPr>
            <w:r w:rsidRPr="006A4E97">
              <w:t>TO</w:t>
            </w:r>
          </w:p>
        </w:tc>
        <w:tc>
          <w:tcPr>
            <w:tcW w:w="1100" w:type="dxa"/>
            <w:tcBorders>
              <w:top w:val="single" w:sz="4" w:space="0" w:color="auto"/>
              <w:left w:val="single" w:sz="4" w:space="0" w:color="auto"/>
              <w:bottom w:val="single" w:sz="4" w:space="0" w:color="auto"/>
              <w:right w:val="single" w:sz="4" w:space="0" w:color="auto"/>
            </w:tcBorders>
            <w:shd w:val="clear" w:color="auto" w:fill="FF9900"/>
          </w:tcPr>
          <w:p w14:paraId="6E86825D" w14:textId="0BFCBAC8" w:rsidR="00D06090" w:rsidRPr="006A4E97" w:rsidRDefault="009A2A55" w:rsidP="00B936D1">
            <w:pPr>
              <w:snapToGrid w:val="0"/>
              <w:spacing w:after="0" w:line="240" w:lineRule="auto"/>
            </w:pPr>
            <w:hyperlink r:id="rId25" w:history="1">
              <w:r w:rsidR="00D06090" w:rsidRPr="006A4E97">
                <w:rPr>
                  <w:rStyle w:val="Hyperlink"/>
                  <w:rFonts w:cs="Arial"/>
                  <w:color w:val="auto"/>
                </w:rPr>
                <w:t>S1-241205</w:t>
              </w:r>
            </w:hyperlink>
          </w:p>
        </w:tc>
        <w:tc>
          <w:tcPr>
            <w:tcW w:w="2552" w:type="dxa"/>
            <w:tcBorders>
              <w:top w:val="single" w:sz="4" w:space="0" w:color="auto"/>
              <w:left w:val="single" w:sz="4" w:space="0" w:color="auto"/>
              <w:bottom w:val="single" w:sz="4" w:space="0" w:color="auto"/>
              <w:right w:val="single" w:sz="4" w:space="0" w:color="auto"/>
            </w:tcBorders>
            <w:shd w:val="clear" w:color="auto" w:fill="FF9900"/>
          </w:tcPr>
          <w:p w14:paraId="39441BAD" w14:textId="77777777" w:rsidR="00D06090" w:rsidRPr="006A4E97" w:rsidRDefault="00D06090" w:rsidP="00B936D1">
            <w:pPr>
              <w:snapToGrid w:val="0"/>
              <w:spacing w:after="0" w:line="240" w:lineRule="auto"/>
            </w:pPr>
            <w:r w:rsidRPr="006A4E97">
              <w:t>S2-2403670</w:t>
            </w:r>
          </w:p>
        </w:tc>
        <w:tc>
          <w:tcPr>
            <w:tcW w:w="4258" w:type="dxa"/>
            <w:tcBorders>
              <w:top w:val="single" w:sz="4" w:space="0" w:color="auto"/>
              <w:left w:val="single" w:sz="4" w:space="0" w:color="auto"/>
              <w:bottom w:val="single" w:sz="4" w:space="0" w:color="auto"/>
              <w:right w:val="single" w:sz="4" w:space="0" w:color="auto"/>
            </w:tcBorders>
            <w:shd w:val="clear" w:color="auto" w:fill="FF9900"/>
          </w:tcPr>
          <w:p w14:paraId="04E6994A" w14:textId="77777777" w:rsidR="00D06090" w:rsidRPr="006A4E97" w:rsidRDefault="00D06090" w:rsidP="00B936D1">
            <w:pPr>
              <w:snapToGrid w:val="0"/>
              <w:spacing w:after="0" w:line="240" w:lineRule="auto"/>
            </w:pPr>
            <w:r w:rsidRPr="006A4E97">
              <w:t>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9900"/>
          </w:tcPr>
          <w:p w14:paraId="1D934C67" w14:textId="4FCCCD97" w:rsidR="00D06090" w:rsidRPr="006A4E97" w:rsidRDefault="006A4E97" w:rsidP="00B936D1">
            <w:pPr>
              <w:snapToGrid w:val="0"/>
              <w:spacing w:after="0" w:line="240" w:lineRule="auto"/>
              <w:rPr>
                <w:rFonts w:eastAsia="Times New Roman" w:cs="Arial"/>
                <w:szCs w:val="18"/>
                <w:lang w:eastAsia="ar-SA"/>
              </w:rPr>
            </w:pPr>
            <w:r w:rsidRPr="006A4E97">
              <w:rPr>
                <w:rFonts w:eastAsia="Times New Roman" w:cs="Arial"/>
                <w:szCs w:val="18"/>
                <w:lang w:eastAsia="ar-SA"/>
              </w:rPr>
              <w:t>Postponed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FF9900"/>
          </w:tcPr>
          <w:p w14:paraId="36E6DED0" w14:textId="77777777" w:rsidR="00D06090" w:rsidRPr="006A4E97" w:rsidRDefault="00D06090" w:rsidP="00B936D1">
            <w:pPr>
              <w:spacing w:after="0" w:line="240" w:lineRule="auto"/>
              <w:rPr>
                <w:rFonts w:eastAsia="Arial Unicode MS" w:cs="Arial"/>
                <w:szCs w:val="18"/>
                <w:lang w:eastAsia="ar-SA"/>
              </w:rPr>
            </w:pPr>
          </w:p>
        </w:tc>
      </w:tr>
      <w:tr w:rsidR="00EE7672" w:rsidRPr="00A75C05" w14:paraId="3E928BD1"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2AAD2C" w14:textId="3C6FA0AF" w:rsidR="00EE7672" w:rsidRPr="00945490" w:rsidRDefault="00D06090" w:rsidP="00EE7672">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424009" w14:textId="0072605E" w:rsidR="00EE7672" w:rsidRPr="00945490" w:rsidRDefault="009A2A55" w:rsidP="00EE7672">
            <w:pPr>
              <w:snapToGrid w:val="0"/>
              <w:spacing w:after="0" w:line="240" w:lineRule="auto"/>
            </w:pPr>
            <w:hyperlink r:id="rId26" w:history="1">
              <w:r w:rsidR="00EE7672" w:rsidRPr="00945490">
                <w:rPr>
                  <w:rStyle w:val="Hyperlink"/>
                  <w:rFonts w:cs="Arial"/>
                  <w:color w:val="auto"/>
                </w:rPr>
                <w:t>S1-241073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9F64F2" w14:textId="02B2949D" w:rsidR="00EE7672" w:rsidRPr="00945490" w:rsidRDefault="00D06090" w:rsidP="00EE7672">
            <w:pPr>
              <w:snapToGrid w:val="0"/>
              <w:spacing w:after="0" w:line="240" w:lineRule="auto"/>
            </w:pPr>
            <w:r w:rsidRPr="00945490">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F0834A" w14:textId="7F1A77AD" w:rsidR="00EE7672" w:rsidRPr="00945490" w:rsidRDefault="00EE7672" w:rsidP="00EE7672">
            <w:pPr>
              <w:snapToGrid w:val="0"/>
              <w:spacing w:after="0" w:line="240" w:lineRule="auto"/>
            </w:pPr>
            <w:r w:rsidRPr="00945490">
              <w:t>Reply LS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E96C87" w14:textId="7FAAE81C" w:rsidR="00EE7672" w:rsidRPr="00945490" w:rsidRDefault="00945490" w:rsidP="00EE7672">
            <w:pPr>
              <w:snapToGrid w:val="0"/>
              <w:spacing w:after="0" w:line="240" w:lineRule="auto"/>
              <w:rPr>
                <w:rFonts w:eastAsia="Times New Roman" w:cs="Arial"/>
                <w:szCs w:val="18"/>
                <w:lang w:eastAsia="ar-SA"/>
              </w:rPr>
            </w:pPr>
            <w:r w:rsidRPr="00945490">
              <w:rPr>
                <w:rFonts w:eastAsia="Times New Roman" w:cs="Arial"/>
                <w:szCs w:val="18"/>
                <w:lang w:eastAsia="ar-SA"/>
              </w:rPr>
              <w:t>Revised to S1-241244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F524D4" w14:textId="77777777" w:rsidR="00EE7672" w:rsidRPr="00945490" w:rsidRDefault="00EE7672" w:rsidP="00EE7672">
            <w:pPr>
              <w:spacing w:after="0" w:line="240" w:lineRule="auto"/>
              <w:rPr>
                <w:rFonts w:eastAsia="Arial Unicode MS" w:cs="Arial"/>
                <w:szCs w:val="18"/>
                <w:lang w:eastAsia="ar-SA"/>
              </w:rPr>
            </w:pPr>
          </w:p>
        </w:tc>
      </w:tr>
      <w:tr w:rsidR="00945490" w:rsidRPr="00A75C05" w14:paraId="79478D83"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4CC4FC" w14:textId="16F8EAEE" w:rsidR="00945490" w:rsidRPr="006A4E97" w:rsidRDefault="00945490" w:rsidP="00EE7672">
            <w:pPr>
              <w:snapToGrid w:val="0"/>
              <w:spacing w:after="0" w:line="240" w:lineRule="auto"/>
            </w:pPr>
            <w:r w:rsidRPr="006A4E97">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2DCB17" w14:textId="07D76823" w:rsidR="00945490" w:rsidRPr="006A4E97" w:rsidRDefault="009A2A55" w:rsidP="00EE7672">
            <w:pPr>
              <w:snapToGrid w:val="0"/>
              <w:spacing w:after="0" w:line="240" w:lineRule="auto"/>
            </w:pPr>
            <w:hyperlink r:id="rId27" w:history="1">
              <w:r w:rsidR="00945490" w:rsidRPr="006A4E97">
                <w:rPr>
                  <w:rStyle w:val="Hyperlink"/>
                  <w:rFonts w:cs="Arial"/>
                  <w:color w:val="auto"/>
                </w:rPr>
                <w:t>S1-241244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D51F80" w14:textId="0DAB2A11" w:rsidR="00945490" w:rsidRPr="006A4E97" w:rsidRDefault="00945490" w:rsidP="00EE7672">
            <w:pPr>
              <w:snapToGrid w:val="0"/>
              <w:spacing w:after="0" w:line="240" w:lineRule="auto"/>
            </w:pPr>
            <w:r w:rsidRPr="006A4E97">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B264BCA" w14:textId="7A797489" w:rsidR="00945490" w:rsidRPr="006A4E97" w:rsidRDefault="00945490" w:rsidP="00EE7672">
            <w:pPr>
              <w:snapToGrid w:val="0"/>
              <w:spacing w:after="0" w:line="240" w:lineRule="auto"/>
            </w:pPr>
            <w:r w:rsidRPr="006A4E97">
              <w:t>Reply LS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365981" w14:textId="7EF7EE99" w:rsidR="00945490" w:rsidRPr="006A4E97" w:rsidRDefault="006A4E97" w:rsidP="00EE7672">
            <w:pPr>
              <w:snapToGrid w:val="0"/>
              <w:spacing w:after="0" w:line="240" w:lineRule="auto"/>
              <w:rPr>
                <w:rFonts w:eastAsia="Times New Roman" w:cs="Arial"/>
                <w:szCs w:val="18"/>
                <w:lang w:eastAsia="ar-SA"/>
              </w:rPr>
            </w:pPr>
            <w:r w:rsidRPr="006A4E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B146A87" w14:textId="490CDDF0" w:rsidR="00945490" w:rsidRPr="006A4E97" w:rsidRDefault="00945490" w:rsidP="00EE7672">
            <w:pPr>
              <w:spacing w:after="0" w:line="240" w:lineRule="auto"/>
              <w:rPr>
                <w:rFonts w:eastAsia="Arial Unicode MS" w:cs="Arial"/>
                <w:szCs w:val="18"/>
                <w:lang w:eastAsia="ar-SA"/>
              </w:rPr>
            </w:pPr>
            <w:r w:rsidRPr="006A4E97">
              <w:rPr>
                <w:rFonts w:eastAsia="Arial Unicode MS" w:cs="Arial"/>
                <w:szCs w:val="18"/>
                <w:lang w:eastAsia="ar-SA"/>
              </w:rPr>
              <w:t>Revision of S1-241073.</w:t>
            </w:r>
          </w:p>
        </w:tc>
      </w:tr>
      <w:tr w:rsidR="00D06090" w:rsidRPr="00A75C05" w14:paraId="7EC3816E"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0AB09D" w14:textId="03C82575" w:rsidR="00D06090" w:rsidRPr="006A4E97" w:rsidRDefault="00D06090" w:rsidP="00D06090">
            <w:pPr>
              <w:snapToGrid w:val="0"/>
              <w:spacing w:after="0" w:line="240" w:lineRule="auto"/>
            </w:pPr>
            <w:r w:rsidRPr="006A4E97">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2628CA" w14:textId="6D939F7C" w:rsidR="00D06090" w:rsidRPr="006A4E97" w:rsidRDefault="009A2A55" w:rsidP="00D06090">
            <w:pPr>
              <w:snapToGrid w:val="0"/>
              <w:spacing w:after="0" w:line="240" w:lineRule="auto"/>
            </w:pPr>
            <w:hyperlink r:id="rId28" w:history="1">
              <w:r w:rsidR="00D06090" w:rsidRPr="006A4E97">
                <w:rPr>
                  <w:rStyle w:val="Hyperlink"/>
                  <w:rFonts w:cs="Arial"/>
                  <w:color w:val="auto"/>
                </w:rPr>
                <w:t>S1-241074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F7983D" w14:textId="3E5C7994" w:rsidR="00D06090" w:rsidRPr="006A4E97" w:rsidRDefault="00D06090" w:rsidP="00D06090">
            <w:pPr>
              <w:snapToGrid w:val="0"/>
              <w:spacing w:after="0" w:line="240" w:lineRule="auto"/>
            </w:pPr>
            <w:r w:rsidRPr="006A4E97">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98213F" w14:textId="5095E523" w:rsidR="00D06090" w:rsidRPr="006A4E97" w:rsidRDefault="00D06090" w:rsidP="00D06090">
            <w:pPr>
              <w:snapToGrid w:val="0"/>
              <w:spacing w:after="0" w:line="240" w:lineRule="auto"/>
            </w:pPr>
            <w:r w:rsidRPr="006A4E97">
              <w:t>22.261</w:t>
            </w:r>
            <w:r w:rsidR="00D764E7" w:rsidRPr="006A4E97">
              <w:t>v19.6.0</w:t>
            </w:r>
            <w:r w:rsidRPr="006A4E97">
              <w:t xml:space="preserve">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A40337E" w14:textId="08894E22" w:rsidR="00D06090" w:rsidRPr="006A4E97" w:rsidRDefault="006A4E97" w:rsidP="00D06090">
            <w:pPr>
              <w:snapToGrid w:val="0"/>
              <w:spacing w:after="0" w:line="240" w:lineRule="auto"/>
              <w:rPr>
                <w:rFonts w:eastAsia="Times New Roman" w:cs="Arial"/>
                <w:szCs w:val="18"/>
                <w:lang w:eastAsia="ar-SA"/>
              </w:rPr>
            </w:pPr>
            <w:r w:rsidRPr="006A4E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C045F28" w14:textId="543FC077" w:rsidR="00D06090" w:rsidRPr="006A4E97" w:rsidRDefault="00D764E7" w:rsidP="00D06090">
            <w:pPr>
              <w:spacing w:after="0" w:line="240" w:lineRule="auto"/>
              <w:rPr>
                <w:rFonts w:eastAsia="Arial Unicode MS" w:cs="Arial"/>
                <w:szCs w:val="18"/>
                <w:lang w:eastAsia="ar-SA"/>
              </w:rPr>
            </w:pPr>
            <w:r w:rsidRPr="006A4E97">
              <w:rPr>
                <w:i/>
              </w:rPr>
              <w:t xml:space="preserve">WI </w:t>
            </w:r>
            <w:fldSimple w:instr=" DOCPROPERTY  RelatedWis  \* MERGEFORMAT ">
              <w:r w:rsidRPr="006A4E97">
                <w:rPr>
                  <w:noProof/>
                </w:rPr>
                <w:t>DualSteer</w:t>
              </w:r>
            </w:fldSimple>
            <w:r w:rsidRPr="006A4E97">
              <w:rPr>
                <w:noProof/>
              </w:rPr>
              <w:t xml:space="preserve"> </w:t>
            </w:r>
            <w:r w:rsidRPr="006A4E97">
              <w:rPr>
                <w:rFonts w:eastAsia="Arial Unicode MS" w:cs="Arial"/>
                <w:i/>
                <w:szCs w:val="18"/>
                <w:lang w:eastAsia="ar-SA"/>
              </w:rPr>
              <w:t>Rel-19 CR</w:t>
            </w:r>
            <w:r w:rsidRPr="006A4E97">
              <w:rPr>
                <w:i/>
              </w:rPr>
              <w:t>0797</w:t>
            </w:r>
            <w:r w:rsidRPr="006A4E97">
              <w:rPr>
                <w:rFonts w:eastAsia="Arial Unicode MS" w:cs="Arial"/>
                <w:i/>
                <w:szCs w:val="18"/>
                <w:lang w:eastAsia="ar-SA"/>
              </w:rPr>
              <w:t>R- Cat F</w:t>
            </w:r>
          </w:p>
        </w:tc>
      </w:tr>
      <w:tr w:rsidR="00942ADD" w:rsidRPr="00A75C05" w14:paraId="2CD7C59A"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495B90" w14:textId="480FAEBC" w:rsidR="00942ADD" w:rsidRPr="00BC3BEB" w:rsidRDefault="00942ADD" w:rsidP="00942ADD">
            <w:pPr>
              <w:snapToGrid w:val="0"/>
              <w:spacing w:after="0" w:line="240" w:lineRule="auto"/>
            </w:pPr>
            <w:r w:rsidRPr="00BC3BEB">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4A6DDD" w14:textId="2F0F918B" w:rsidR="00942ADD" w:rsidRPr="00BC3BEB" w:rsidRDefault="009A2A55" w:rsidP="00942ADD">
            <w:pPr>
              <w:snapToGrid w:val="0"/>
              <w:spacing w:after="0" w:line="240" w:lineRule="auto"/>
            </w:pPr>
            <w:hyperlink r:id="rId29" w:history="1">
              <w:r w:rsidR="00942ADD" w:rsidRPr="00BC3BEB">
                <w:rPr>
                  <w:rStyle w:val="Hyperlink"/>
                  <w:rFonts w:cs="Arial"/>
                  <w:color w:val="auto"/>
                </w:rPr>
                <w:t>S1-241075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65AD39" w14:textId="2A1757AB" w:rsidR="00942ADD" w:rsidRPr="00BC3BEB" w:rsidRDefault="00942ADD" w:rsidP="00942ADD">
            <w:pPr>
              <w:snapToGrid w:val="0"/>
              <w:spacing w:after="0" w:line="240" w:lineRule="auto"/>
            </w:pPr>
            <w:r w:rsidRPr="00BC3BEB">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3B339F3" w14:textId="4C885DEA" w:rsidR="00942ADD" w:rsidRPr="00BC3BEB" w:rsidRDefault="00942ADD" w:rsidP="00942ADD">
            <w:pPr>
              <w:snapToGrid w:val="0"/>
              <w:spacing w:after="0" w:line="240" w:lineRule="auto"/>
            </w:pPr>
            <w:r w:rsidRPr="00BC3BEB">
              <w:t>22.011v19.3.0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DC2FBBE" w14:textId="6332B8A8" w:rsidR="00942ADD" w:rsidRPr="00BC3BEB" w:rsidRDefault="00BC3BEB" w:rsidP="00942ADD">
            <w:pPr>
              <w:snapToGrid w:val="0"/>
              <w:spacing w:after="0" w:line="240" w:lineRule="auto"/>
              <w:rPr>
                <w:rFonts w:eastAsia="Times New Roman" w:cs="Arial"/>
                <w:szCs w:val="18"/>
                <w:lang w:eastAsia="ar-SA"/>
              </w:rPr>
            </w:pPr>
            <w:r w:rsidRPr="00BC3BEB">
              <w:rPr>
                <w:rFonts w:eastAsia="Times New Roman" w:cs="Arial"/>
                <w:szCs w:val="18"/>
                <w:lang w:eastAsia="ar-SA"/>
              </w:rPr>
              <w:t>Revised to S1-241239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40610B" w14:textId="49966375" w:rsidR="00942ADD" w:rsidRPr="00BC3BEB" w:rsidRDefault="00942ADD" w:rsidP="00942ADD">
            <w:pPr>
              <w:spacing w:after="0" w:line="240" w:lineRule="auto"/>
              <w:rPr>
                <w:rFonts w:eastAsia="Arial Unicode MS" w:cs="Arial"/>
                <w:szCs w:val="18"/>
                <w:lang w:eastAsia="ar-SA"/>
              </w:rPr>
            </w:pPr>
            <w:r w:rsidRPr="00BC3BEB">
              <w:rPr>
                <w:i/>
              </w:rPr>
              <w:t xml:space="preserve">WI </w:t>
            </w:r>
            <w:fldSimple w:instr=" DOCPROPERTY  RelatedWis  \* MERGEFORMAT ">
              <w:r w:rsidRPr="00BC3BEB">
                <w:rPr>
                  <w:noProof/>
                </w:rPr>
                <w:t>DualSteer</w:t>
              </w:r>
            </w:fldSimple>
            <w:r w:rsidRPr="00BC3BEB">
              <w:rPr>
                <w:noProof/>
              </w:rPr>
              <w:t xml:space="preserve"> </w:t>
            </w:r>
            <w:r w:rsidRPr="00BC3BEB">
              <w:rPr>
                <w:rFonts w:eastAsia="Arial Unicode MS" w:cs="Arial"/>
                <w:i/>
                <w:szCs w:val="18"/>
                <w:lang w:eastAsia="ar-SA"/>
              </w:rPr>
              <w:t>Rel-19 CR</w:t>
            </w:r>
            <w:r w:rsidRPr="00BC3BEB">
              <w:rPr>
                <w:i/>
              </w:rPr>
              <w:t>0360</w:t>
            </w:r>
            <w:r w:rsidRPr="00BC3BEB">
              <w:rPr>
                <w:rFonts w:eastAsia="Arial Unicode MS" w:cs="Arial"/>
                <w:i/>
                <w:szCs w:val="18"/>
                <w:lang w:eastAsia="ar-SA"/>
              </w:rPr>
              <w:t>R- Cat F</w:t>
            </w:r>
          </w:p>
        </w:tc>
      </w:tr>
      <w:tr w:rsidR="00BC3BEB" w:rsidRPr="00A75C05" w14:paraId="4A31BF40"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E1F150" w14:textId="1BC75539" w:rsidR="00BC3BEB" w:rsidRPr="006A4E97" w:rsidRDefault="00BC3BEB" w:rsidP="00942ADD">
            <w:pPr>
              <w:snapToGrid w:val="0"/>
              <w:spacing w:after="0" w:line="240" w:lineRule="auto"/>
            </w:pPr>
            <w:r w:rsidRPr="006A4E97">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F3512B" w14:textId="0EF66FEE" w:rsidR="00BC3BEB" w:rsidRPr="006A4E97" w:rsidRDefault="009A2A55" w:rsidP="000470D6">
            <w:pPr>
              <w:snapToGrid w:val="0"/>
              <w:spacing w:after="0" w:line="240" w:lineRule="auto"/>
            </w:pPr>
            <w:hyperlink r:id="rId30" w:history="1">
              <w:r w:rsidR="00BC3BEB" w:rsidRPr="006A4E97">
                <w:rPr>
                  <w:rStyle w:val="Hyperlink"/>
                  <w:rFonts w:cs="Arial"/>
                  <w:color w:val="auto"/>
                </w:rPr>
                <w:t>S1-241239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7DC6EC" w14:textId="42ECC994" w:rsidR="00BC3BEB" w:rsidRPr="006A4E97" w:rsidRDefault="00BC3BEB" w:rsidP="00942ADD">
            <w:pPr>
              <w:snapToGrid w:val="0"/>
              <w:spacing w:after="0" w:line="240" w:lineRule="auto"/>
            </w:pPr>
            <w:r w:rsidRPr="006A4E97">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451F95" w14:textId="10FE1766" w:rsidR="00BC3BEB" w:rsidRPr="006A4E97" w:rsidRDefault="00BC3BEB" w:rsidP="00942ADD">
            <w:pPr>
              <w:snapToGrid w:val="0"/>
              <w:spacing w:after="0" w:line="240" w:lineRule="auto"/>
            </w:pPr>
            <w:r w:rsidRPr="006A4E97">
              <w:t>22.011v19.3.0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7D9546C" w14:textId="16872D38" w:rsidR="00BC3BEB" w:rsidRPr="006A4E97" w:rsidRDefault="006A4E97" w:rsidP="00942ADD">
            <w:pPr>
              <w:snapToGrid w:val="0"/>
              <w:spacing w:after="0" w:line="240" w:lineRule="auto"/>
              <w:rPr>
                <w:rFonts w:eastAsia="Times New Roman" w:cs="Arial"/>
                <w:szCs w:val="18"/>
                <w:lang w:eastAsia="ar-SA"/>
              </w:rPr>
            </w:pPr>
            <w:r w:rsidRPr="006A4E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C8A2805" w14:textId="65E00765" w:rsidR="00BC3BEB" w:rsidRPr="006A4E97" w:rsidRDefault="00BC3BEB" w:rsidP="00942ADD">
            <w:pPr>
              <w:spacing w:after="0" w:line="240" w:lineRule="auto"/>
            </w:pPr>
            <w:r w:rsidRPr="006A4E97">
              <w:rPr>
                <w:i/>
              </w:rPr>
              <w:t xml:space="preserve">WI </w:t>
            </w:r>
            <w:r w:rsidRPr="006A4E97">
              <w:rPr>
                <w:i/>
              </w:rPr>
              <w:fldChar w:fldCharType="begin"/>
            </w:r>
            <w:r w:rsidRPr="006A4E97">
              <w:rPr>
                <w:i/>
              </w:rPr>
              <w:instrText xml:space="preserve"> DOCPROPERTY  RelatedWis  \* MERGEFORMAT </w:instrText>
            </w:r>
            <w:r w:rsidRPr="006A4E97">
              <w:rPr>
                <w:i/>
              </w:rPr>
              <w:fldChar w:fldCharType="separate"/>
            </w:r>
            <w:r w:rsidRPr="006A4E97">
              <w:rPr>
                <w:i/>
                <w:noProof/>
              </w:rPr>
              <w:t>DualSteer</w:t>
            </w:r>
            <w:r w:rsidRPr="006A4E97">
              <w:rPr>
                <w:i/>
                <w:noProof/>
              </w:rPr>
              <w:fldChar w:fldCharType="end"/>
            </w:r>
            <w:r w:rsidRPr="006A4E97">
              <w:rPr>
                <w:i/>
                <w:noProof/>
              </w:rPr>
              <w:t xml:space="preserve"> </w:t>
            </w:r>
            <w:r w:rsidRPr="006A4E97">
              <w:rPr>
                <w:rFonts w:eastAsia="Arial Unicode MS" w:cs="Arial"/>
                <w:i/>
                <w:szCs w:val="18"/>
                <w:lang w:eastAsia="ar-SA"/>
              </w:rPr>
              <w:t>Rel-19 CR</w:t>
            </w:r>
            <w:r w:rsidRPr="006A4E97">
              <w:rPr>
                <w:i/>
              </w:rPr>
              <w:t>0360</w:t>
            </w:r>
            <w:r w:rsidRPr="006A4E97">
              <w:rPr>
                <w:rFonts w:eastAsia="Arial Unicode MS" w:cs="Arial"/>
                <w:i/>
                <w:szCs w:val="18"/>
                <w:lang w:eastAsia="ar-SA"/>
              </w:rPr>
              <w:t>R- Cat F</w:t>
            </w:r>
          </w:p>
          <w:p w14:paraId="77887D09" w14:textId="491D1A63" w:rsidR="00BC3BEB" w:rsidRPr="006A4E97" w:rsidRDefault="00BC3BEB" w:rsidP="00942ADD">
            <w:pPr>
              <w:spacing w:after="0" w:line="240" w:lineRule="auto"/>
            </w:pPr>
            <w:r w:rsidRPr="006A4E97">
              <w:t>Revision of S1-241075.</w:t>
            </w:r>
          </w:p>
        </w:tc>
      </w:tr>
      <w:tr w:rsidR="00C55E76" w:rsidRPr="00A75C05" w14:paraId="6E17DBFB"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D17E54" w14:textId="77777777" w:rsidR="00C55E76" w:rsidRPr="00945490" w:rsidRDefault="00C55E76" w:rsidP="00C97C8A">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E8427E" w14:textId="15E9F74A" w:rsidR="00C55E76" w:rsidRPr="00945490" w:rsidRDefault="009A2A55" w:rsidP="00C97C8A">
            <w:pPr>
              <w:snapToGrid w:val="0"/>
              <w:spacing w:after="0" w:line="240" w:lineRule="auto"/>
            </w:pPr>
            <w:hyperlink r:id="rId31" w:history="1">
              <w:r w:rsidR="00C55E76" w:rsidRPr="00945490">
                <w:rPr>
                  <w:rStyle w:val="Hyperlink"/>
                  <w:rFonts w:cs="Arial"/>
                  <w:color w:val="auto"/>
                </w:rPr>
                <w:t>S1-241153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4BBDC7" w14:textId="77777777" w:rsidR="00C55E76" w:rsidRPr="00945490" w:rsidRDefault="00C55E76" w:rsidP="00C97C8A">
            <w:pPr>
              <w:snapToGrid w:val="0"/>
              <w:spacing w:after="0" w:line="240" w:lineRule="auto"/>
            </w:pPr>
            <w:r w:rsidRPr="00945490">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BC6B9C" w14:textId="77777777" w:rsidR="00C55E76" w:rsidRPr="00945490" w:rsidRDefault="00C55E76" w:rsidP="00C97C8A">
            <w:pPr>
              <w:snapToGrid w:val="0"/>
              <w:spacing w:after="0" w:line="240" w:lineRule="auto"/>
            </w:pPr>
            <w:r w:rsidRPr="00945490">
              <w:t>Reply 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79244D" w14:textId="611B8619" w:rsidR="00C55E76" w:rsidRPr="00945490" w:rsidRDefault="00945490" w:rsidP="00C97C8A">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C7275A4" w14:textId="77777777" w:rsidR="00C55E76" w:rsidRPr="00945490" w:rsidRDefault="00C55E76" w:rsidP="00C97C8A">
            <w:pPr>
              <w:spacing w:after="0" w:line="240" w:lineRule="auto"/>
              <w:rPr>
                <w:rFonts w:eastAsia="Arial Unicode MS" w:cs="Arial"/>
                <w:szCs w:val="18"/>
                <w:lang w:eastAsia="ar-SA"/>
              </w:rPr>
            </w:pPr>
          </w:p>
        </w:tc>
      </w:tr>
      <w:tr w:rsidR="00942ADD" w:rsidRPr="00A75C05" w14:paraId="7699E746"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7AFC37" w14:textId="4DA2478C"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2AB1E8" w14:textId="3410C0BB" w:rsidR="00942ADD" w:rsidRPr="00945490" w:rsidRDefault="009A2A55" w:rsidP="00942ADD">
            <w:pPr>
              <w:snapToGrid w:val="0"/>
              <w:spacing w:after="0" w:line="240" w:lineRule="auto"/>
            </w:pPr>
            <w:hyperlink r:id="rId32" w:history="1">
              <w:r w:rsidR="00942ADD" w:rsidRPr="00945490">
                <w:rPr>
                  <w:rStyle w:val="Hyperlink"/>
                  <w:rFonts w:cs="Arial"/>
                  <w:color w:val="auto"/>
                </w:rPr>
                <w:t>S1-241090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5F7E8B9" w14:textId="0C7FECA1" w:rsidR="00942ADD" w:rsidRPr="00945490" w:rsidRDefault="00942ADD" w:rsidP="00942ADD">
            <w:pPr>
              <w:snapToGrid w:val="0"/>
              <w:spacing w:after="0" w:line="240" w:lineRule="auto"/>
            </w:pPr>
            <w:r w:rsidRPr="00945490">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2A7DA13" w14:textId="1E736F5C" w:rsidR="00942ADD" w:rsidRPr="00945490" w:rsidRDefault="00942ADD" w:rsidP="00942ADD">
            <w:pPr>
              <w:snapToGrid w:val="0"/>
              <w:spacing w:after="0" w:line="240" w:lineRule="auto"/>
            </w:pPr>
            <w:r w:rsidRPr="00945490">
              <w:t>Reply 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65CEB6" w14:textId="78F235F7" w:rsidR="00942ADD" w:rsidRPr="00945490" w:rsidRDefault="00945490" w:rsidP="00942ADD">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B804B8" w14:textId="77777777" w:rsidR="00942ADD" w:rsidRPr="00945490" w:rsidRDefault="00942ADD" w:rsidP="00942ADD">
            <w:pPr>
              <w:spacing w:after="0" w:line="240" w:lineRule="auto"/>
              <w:rPr>
                <w:rFonts w:eastAsia="Arial Unicode MS" w:cs="Arial"/>
                <w:szCs w:val="18"/>
                <w:lang w:eastAsia="ar-SA"/>
              </w:rPr>
            </w:pPr>
          </w:p>
        </w:tc>
      </w:tr>
      <w:tr w:rsidR="00942ADD" w:rsidRPr="00A75C05" w14:paraId="4D9593CF"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4A5FDE" w14:textId="69AE8F4D"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4C8FCF" w14:textId="193233BA" w:rsidR="00942ADD" w:rsidRPr="00945490" w:rsidRDefault="009A2A55" w:rsidP="00942ADD">
            <w:pPr>
              <w:snapToGrid w:val="0"/>
              <w:spacing w:after="0" w:line="240" w:lineRule="auto"/>
            </w:pPr>
            <w:hyperlink r:id="rId33" w:history="1">
              <w:r w:rsidR="00942ADD" w:rsidRPr="00945490">
                <w:rPr>
                  <w:rStyle w:val="Hyperlink"/>
                  <w:rFonts w:cs="Arial"/>
                  <w:color w:val="auto"/>
                </w:rPr>
                <w:t>S1-241126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535A89A" w14:textId="5E753081" w:rsidR="00942ADD" w:rsidRPr="00945490" w:rsidRDefault="00942ADD" w:rsidP="00942ADD">
            <w:pPr>
              <w:snapToGrid w:val="0"/>
              <w:spacing w:after="0" w:line="240" w:lineRule="auto"/>
            </w:pPr>
            <w:r w:rsidRPr="00945490">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69202D2" w14:textId="4D83DB70" w:rsidR="00942ADD" w:rsidRPr="00945490" w:rsidRDefault="00942ADD" w:rsidP="00942ADD">
            <w:pPr>
              <w:snapToGrid w:val="0"/>
              <w:spacing w:after="0" w:line="240" w:lineRule="auto"/>
            </w:pPr>
            <w:r w:rsidRPr="00945490">
              <w:t>Reply to 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831B30" w14:textId="3C0EAB81" w:rsidR="00942ADD" w:rsidRPr="00945490" w:rsidRDefault="00945490" w:rsidP="00942ADD">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2B6E5AA" w14:textId="77777777" w:rsidR="00942ADD" w:rsidRPr="00945490" w:rsidRDefault="00942ADD" w:rsidP="00942ADD">
            <w:pPr>
              <w:spacing w:after="0" w:line="240" w:lineRule="auto"/>
              <w:rPr>
                <w:rFonts w:eastAsia="Arial Unicode MS" w:cs="Arial"/>
                <w:szCs w:val="18"/>
                <w:lang w:eastAsia="ar-SA"/>
              </w:rPr>
            </w:pPr>
          </w:p>
        </w:tc>
      </w:tr>
      <w:tr w:rsidR="00942ADD" w:rsidRPr="00A75C05" w14:paraId="18EFCE71"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A01C09" w14:textId="22523BAD"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606F85" w14:textId="57DE8F49" w:rsidR="00942ADD" w:rsidRPr="00945490" w:rsidRDefault="009A2A55" w:rsidP="00942ADD">
            <w:pPr>
              <w:snapToGrid w:val="0"/>
              <w:spacing w:after="0" w:line="240" w:lineRule="auto"/>
            </w:pPr>
            <w:hyperlink r:id="rId34" w:history="1">
              <w:r w:rsidR="00942ADD" w:rsidRPr="00945490">
                <w:rPr>
                  <w:rStyle w:val="Hyperlink"/>
                  <w:rFonts w:cs="Arial"/>
                  <w:color w:val="auto"/>
                </w:rPr>
                <w:t>S1-241173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A30A86" w14:textId="577BA5B7" w:rsidR="00942ADD" w:rsidRPr="00945490" w:rsidRDefault="00942ADD" w:rsidP="00942ADD">
            <w:pPr>
              <w:snapToGrid w:val="0"/>
              <w:spacing w:after="0" w:line="240" w:lineRule="auto"/>
            </w:pPr>
            <w:r w:rsidRPr="00945490">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D77BEA" w14:textId="72A63A51" w:rsidR="00942ADD" w:rsidRPr="00945490" w:rsidRDefault="00942ADD" w:rsidP="00942ADD">
            <w:pPr>
              <w:snapToGrid w:val="0"/>
              <w:spacing w:after="0" w:line="240" w:lineRule="auto"/>
            </w:pPr>
            <w:r w:rsidRPr="00945490">
              <w:t>Reply LS-traffic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B9938E" w14:textId="77F45D19" w:rsidR="00942ADD" w:rsidRPr="00945490" w:rsidRDefault="00945490" w:rsidP="00942ADD">
            <w:pPr>
              <w:snapToGrid w:val="0"/>
              <w:spacing w:after="0" w:line="240" w:lineRule="auto"/>
              <w:rPr>
                <w:rFonts w:eastAsia="Times New Roman" w:cs="Arial"/>
                <w:szCs w:val="18"/>
                <w:lang w:eastAsia="ar-SA"/>
              </w:rPr>
            </w:pPr>
            <w:r w:rsidRPr="00945490">
              <w:rPr>
                <w:rFonts w:eastAsia="Times New Roman" w:cs="Arial"/>
                <w:szCs w:val="18"/>
                <w:lang w:eastAsia="ar-SA"/>
              </w:rPr>
              <w:t>Revised 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E5E765E" w14:textId="77777777" w:rsidR="00942ADD" w:rsidRPr="00945490" w:rsidRDefault="00942ADD" w:rsidP="00942ADD">
            <w:pPr>
              <w:spacing w:after="0" w:line="240" w:lineRule="auto"/>
              <w:rPr>
                <w:rFonts w:eastAsia="Arial Unicode MS" w:cs="Arial"/>
                <w:szCs w:val="18"/>
                <w:lang w:eastAsia="ar-SA"/>
              </w:rPr>
            </w:pPr>
          </w:p>
        </w:tc>
      </w:tr>
      <w:tr w:rsidR="00945490" w:rsidRPr="00A75C05" w14:paraId="605CC648"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6A2130" w14:textId="4E828EE3" w:rsidR="00945490" w:rsidRPr="006A4E97" w:rsidRDefault="00945490" w:rsidP="00942ADD">
            <w:pPr>
              <w:snapToGrid w:val="0"/>
              <w:spacing w:after="0" w:line="240" w:lineRule="auto"/>
            </w:pPr>
            <w:r w:rsidRPr="006A4E97">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87F639" w14:textId="188AB9C1" w:rsidR="00945490" w:rsidRPr="006A4E97" w:rsidRDefault="009A2A55" w:rsidP="00942ADD">
            <w:pPr>
              <w:snapToGrid w:val="0"/>
              <w:spacing w:after="0" w:line="240" w:lineRule="auto"/>
            </w:pPr>
            <w:hyperlink r:id="rId35" w:history="1">
              <w:r w:rsidR="00945490" w:rsidRPr="006A4E97">
                <w:rPr>
                  <w:rStyle w:val="Hyperlink"/>
                  <w:rFonts w:cs="Arial"/>
                  <w:color w:val="auto"/>
                </w:rPr>
                <w:t>S1-241245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FD9CA3" w14:textId="586510C4" w:rsidR="00945490" w:rsidRPr="006A4E97" w:rsidRDefault="00945490" w:rsidP="00942ADD">
            <w:pPr>
              <w:snapToGrid w:val="0"/>
              <w:spacing w:after="0" w:line="240" w:lineRule="auto"/>
            </w:pPr>
            <w:r w:rsidRPr="006A4E97">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6EC7F9" w14:textId="38410419" w:rsidR="00945490" w:rsidRPr="006A4E97" w:rsidRDefault="00945490" w:rsidP="00942ADD">
            <w:pPr>
              <w:snapToGrid w:val="0"/>
              <w:spacing w:after="0" w:line="240" w:lineRule="auto"/>
            </w:pPr>
            <w:r w:rsidRPr="006A4E97">
              <w:t>Reply LS-traffic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AFA5C1F" w14:textId="5ADE8007" w:rsidR="00945490" w:rsidRPr="006A4E97" w:rsidRDefault="006A4E97" w:rsidP="00942ADD">
            <w:pPr>
              <w:snapToGrid w:val="0"/>
              <w:spacing w:after="0" w:line="240" w:lineRule="auto"/>
              <w:rPr>
                <w:rFonts w:eastAsia="Times New Roman" w:cs="Arial"/>
                <w:szCs w:val="18"/>
                <w:lang w:eastAsia="ar-SA"/>
              </w:rPr>
            </w:pPr>
            <w:r w:rsidRPr="006A4E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1ACE1BD" w14:textId="622FA1F5" w:rsidR="00945490" w:rsidRPr="006A4E97" w:rsidRDefault="00945490" w:rsidP="00942ADD">
            <w:pPr>
              <w:spacing w:after="0" w:line="240" w:lineRule="auto"/>
              <w:rPr>
                <w:rFonts w:eastAsia="Arial Unicode MS" w:cs="Arial"/>
                <w:szCs w:val="18"/>
                <w:lang w:eastAsia="ar-SA"/>
              </w:rPr>
            </w:pPr>
            <w:r w:rsidRPr="006A4E97">
              <w:rPr>
                <w:rFonts w:eastAsia="Arial Unicode MS" w:cs="Arial"/>
                <w:szCs w:val="18"/>
                <w:lang w:eastAsia="ar-SA"/>
              </w:rPr>
              <w:t>Revision of S1-241173.</w:t>
            </w:r>
          </w:p>
        </w:tc>
      </w:tr>
      <w:tr w:rsidR="00942ADD" w:rsidRPr="006E6FF4" w14:paraId="51B896C0" w14:textId="77777777" w:rsidTr="00F351F6">
        <w:trPr>
          <w:trHeight w:val="250"/>
        </w:trPr>
        <w:tc>
          <w:tcPr>
            <w:tcW w:w="14426" w:type="dxa"/>
            <w:gridSpan w:val="8"/>
            <w:tcBorders>
              <w:bottom w:val="single" w:sz="4" w:space="0" w:color="auto"/>
            </w:tcBorders>
            <w:shd w:val="clear" w:color="auto" w:fill="F2F2F2"/>
          </w:tcPr>
          <w:p w14:paraId="6E3065A7" w14:textId="1035D233" w:rsidR="00942ADD" w:rsidRPr="006E6FF4" w:rsidRDefault="00942ADD" w:rsidP="00942ADD">
            <w:pPr>
              <w:pStyle w:val="Heading8"/>
              <w:jc w:val="left"/>
            </w:pPr>
            <w:r>
              <w:rPr>
                <w:color w:val="1F497D" w:themeColor="text2"/>
                <w:sz w:val="18"/>
                <w:szCs w:val="22"/>
              </w:rPr>
              <w:t xml:space="preserve">PLMN selection </w:t>
            </w:r>
          </w:p>
        </w:tc>
      </w:tr>
      <w:tr w:rsidR="00942ADD" w:rsidRPr="00A75C05" w14:paraId="51D0C59B"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06A76B" w14:textId="1A45FA29" w:rsidR="00942ADD" w:rsidRPr="00F351F6" w:rsidRDefault="00942ADD" w:rsidP="00942ADD">
            <w:pPr>
              <w:snapToGrid w:val="0"/>
              <w:spacing w:after="0" w:line="240" w:lineRule="auto"/>
            </w:pPr>
            <w:r w:rsidRPr="00F351F6">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5197D3" w14:textId="7C500EA5" w:rsidR="00942ADD" w:rsidRPr="00F351F6" w:rsidRDefault="009A2A55" w:rsidP="00942ADD">
            <w:pPr>
              <w:snapToGrid w:val="0"/>
              <w:spacing w:after="0" w:line="240" w:lineRule="auto"/>
            </w:pPr>
            <w:hyperlink r:id="rId36" w:history="1">
              <w:r w:rsidR="00942ADD" w:rsidRPr="00F351F6">
                <w:rPr>
                  <w:rStyle w:val="Hyperlink"/>
                  <w:rFonts w:cs="Arial"/>
                  <w:color w:val="auto"/>
                </w:rPr>
                <w:t>S1-241197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73A5F7B" w14:textId="77777777" w:rsidR="00942ADD" w:rsidRPr="00F351F6" w:rsidRDefault="00942ADD" w:rsidP="00942ADD">
            <w:pPr>
              <w:snapToGrid w:val="0"/>
              <w:spacing w:after="0" w:line="240" w:lineRule="auto"/>
            </w:pPr>
            <w:r w:rsidRPr="00F351F6">
              <w:t>C1-242955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56DC5C1" w14:textId="77777777" w:rsidR="00942ADD" w:rsidRPr="00F351F6" w:rsidRDefault="00942ADD" w:rsidP="00942ADD">
            <w:pPr>
              <w:snapToGrid w:val="0"/>
              <w:spacing w:after="0" w:line="240" w:lineRule="auto"/>
            </w:pPr>
            <w:r w:rsidRPr="00F351F6">
              <w:t>LS affirming CT1's responsibilities for PLMN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484F4F" w14:textId="16FDCDBC"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176D81" w14:textId="77777777" w:rsidR="00942ADD" w:rsidRPr="00F351F6" w:rsidRDefault="00942ADD" w:rsidP="00942ADD">
            <w:pPr>
              <w:spacing w:after="0" w:line="240" w:lineRule="auto"/>
              <w:rPr>
                <w:rFonts w:eastAsia="Arial Unicode MS" w:cs="Arial"/>
                <w:szCs w:val="18"/>
                <w:lang w:eastAsia="ar-SA"/>
              </w:rPr>
            </w:pPr>
          </w:p>
        </w:tc>
      </w:tr>
      <w:tr w:rsidR="00942ADD" w:rsidRPr="00A75C05" w14:paraId="15096718"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02F45D" w14:textId="101B9FC6" w:rsidR="00942ADD" w:rsidRPr="00F351F6" w:rsidRDefault="00942ADD" w:rsidP="00942ADD">
            <w:pPr>
              <w:snapToGrid w:val="0"/>
              <w:spacing w:after="0" w:line="240" w:lineRule="auto"/>
            </w:pPr>
            <w:r w:rsidRPr="00F351F6">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655CD7" w14:textId="5AD013EF" w:rsidR="00942ADD" w:rsidRPr="00F351F6" w:rsidRDefault="009A2A55" w:rsidP="00942ADD">
            <w:pPr>
              <w:snapToGrid w:val="0"/>
              <w:spacing w:after="0" w:line="240" w:lineRule="auto"/>
            </w:pPr>
            <w:hyperlink r:id="rId37" w:history="1">
              <w:r w:rsidR="00942ADD" w:rsidRPr="00F351F6">
                <w:rPr>
                  <w:rStyle w:val="Hyperlink"/>
                  <w:rFonts w:cs="Arial"/>
                  <w:color w:val="auto"/>
                </w:rPr>
                <w:t>S1-241154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A781C5" w14:textId="77777777" w:rsidR="00942ADD" w:rsidRPr="00F351F6" w:rsidRDefault="00942ADD" w:rsidP="00942ADD">
            <w:pPr>
              <w:snapToGrid w:val="0"/>
              <w:spacing w:after="0" w:line="240" w:lineRule="auto"/>
            </w:pPr>
            <w:r w:rsidRPr="00F351F6">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2A17FD" w14:textId="77777777" w:rsidR="00942ADD" w:rsidRPr="00F351F6" w:rsidRDefault="00942ADD" w:rsidP="00942ADD">
            <w:pPr>
              <w:snapToGrid w:val="0"/>
              <w:spacing w:after="0" w:line="240" w:lineRule="auto"/>
            </w:pPr>
            <w:r w:rsidRPr="00F351F6">
              <w:t>Reply LS on affirming CT1's responsibilities for PLMN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1E7324F" w14:textId="15D13C2A"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D81BBAC" w14:textId="77777777" w:rsidR="00942ADD" w:rsidRPr="00F351F6" w:rsidRDefault="00942ADD" w:rsidP="00942ADD">
            <w:pPr>
              <w:spacing w:after="0" w:line="240" w:lineRule="auto"/>
              <w:rPr>
                <w:rFonts w:eastAsia="Arial Unicode MS" w:cs="Arial"/>
                <w:szCs w:val="18"/>
                <w:lang w:eastAsia="ar-SA"/>
              </w:rPr>
            </w:pPr>
          </w:p>
        </w:tc>
      </w:tr>
      <w:tr w:rsidR="00942ADD" w:rsidRPr="006E6FF4" w14:paraId="717B0718" w14:textId="77777777" w:rsidTr="00F351F6">
        <w:trPr>
          <w:trHeight w:val="250"/>
        </w:trPr>
        <w:tc>
          <w:tcPr>
            <w:tcW w:w="14426" w:type="dxa"/>
            <w:gridSpan w:val="8"/>
            <w:tcBorders>
              <w:bottom w:val="single" w:sz="4" w:space="0" w:color="auto"/>
            </w:tcBorders>
            <w:shd w:val="clear" w:color="auto" w:fill="F2F2F2"/>
          </w:tcPr>
          <w:p w14:paraId="29064B14" w14:textId="3BC8CDDC" w:rsidR="00942ADD" w:rsidRPr="006E6FF4" w:rsidRDefault="00942ADD" w:rsidP="00942ADD">
            <w:pPr>
              <w:pStyle w:val="Heading8"/>
              <w:jc w:val="left"/>
            </w:pPr>
            <w:r w:rsidRPr="00897E92">
              <w:rPr>
                <w:color w:val="1F497D" w:themeColor="text2"/>
                <w:sz w:val="18"/>
                <w:szCs w:val="22"/>
              </w:rPr>
              <w:t>Robust Notification Alert</w:t>
            </w:r>
          </w:p>
        </w:tc>
      </w:tr>
      <w:tr w:rsidR="00942ADD" w:rsidRPr="00A75C05" w14:paraId="7010B8E6"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15E352" w14:textId="77777777" w:rsidR="00942ADD" w:rsidRPr="00F351F6" w:rsidRDefault="00942ADD" w:rsidP="00942ADD">
            <w:pPr>
              <w:snapToGrid w:val="0"/>
              <w:spacing w:after="0" w:line="240" w:lineRule="auto"/>
            </w:pPr>
            <w:r w:rsidRPr="00F351F6">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BE87E5" w14:textId="2A15CEF1" w:rsidR="00942ADD" w:rsidRPr="00F351F6" w:rsidRDefault="009A2A55" w:rsidP="00942ADD">
            <w:pPr>
              <w:snapToGrid w:val="0"/>
              <w:spacing w:after="0" w:line="240" w:lineRule="auto"/>
            </w:pPr>
            <w:hyperlink r:id="rId38" w:history="1">
              <w:r w:rsidR="00942ADD" w:rsidRPr="00F351F6">
                <w:rPr>
                  <w:rStyle w:val="Hyperlink"/>
                  <w:rFonts w:cs="Arial"/>
                  <w:color w:val="auto"/>
                </w:rPr>
                <w:t>S1-241207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4704FF5" w14:textId="77777777" w:rsidR="00942ADD" w:rsidRPr="00F351F6" w:rsidRDefault="00942ADD" w:rsidP="00942ADD">
            <w:pPr>
              <w:snapToGrid w:val="0"/>
              <w:spacing w:after="0" w:line="240" w:lineRule="auto"/>
            </w:pPr>
            <w:r w:rsidRPr="00F351F6">
              <w:t>S2-2403843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3B835D5" w14:textId="77777777" w:rsidR="00942ADD" w:rsidRPr="00F351F6" w:rsidRDefault="00942ADD" w:rsidP="00942ADD">
            <w:pPr>
              <w:snapToGrid w:val="0"/>
              <w:spacing w:after="0" w:line="240" w:lineRule="auto"/>
            </w:pPr>
            <w:r w:rsidRPr="00F351F6">
              <w:t>Reply LS on Robust Notification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CF5FF53" w14:textId="537BD678"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50EFEA" w14:textId="77777777" w:rsidR="00942ADD" w:rsidRPr="00F351F6" w:rsidRDefault="00942ADD" w:rsidP="00942ADD">
            <w:pPr>
              <w:spacing w:after="0" w:line="240" w:lineRule="auto"/>
              <w:rPr>
                <w:rFonts w:eastAsia="Arial Unicode MS" w:cs="Arial"/>
                <w:szCs w:val="18"/>
                <w:lang w:eastAsia="ar-SA"/>
              </w:rPr>
            </w:pPr>
          </w:p>
        </w:tc>
      </w:tr>
      <w:tr w:rsidR="00942ADD" w:rsidRPr="006E6FF4" w14:paraId="1BDA8E3A" w14:textId="77777777" w:rsidTr="007E10B6">
        <w:trPr>
          <w:trHeight w:val="250"/>
        </w:trPr>
        <w:tc>
          <w:tcPr>
            <w:tcW w:w="14426" w:type="dxa"/>
            <w:gridSpan w:val="8"/>
            <w:tcBorders>
              <w:bottom w:val="single" w:sz="4" w:space="0" w:color="auto"/>
            </w:tcBorders>
            <w:shd w:val="clear" w:color="auto" w:fill="F2F2F2"/>
          </w:tcPr>
          <w:p w14:paraId="158EA19C" w14:textId="244C4C95" w:rsidR="00942ADD" w:rsidRPr="006E6FF4" w:rsidRDefault="00942ADD" w:rsidP="00942ADD">
            <w:pPr>
              <w:pStyle w:val="Heading8"/>
              <w:jc w:val="left"/>
            </w:pPr>
            <w:r>
              <w:rPr>
                <w:color w:val="1F497D" w:themeColor="text2"/>
                <w:sz w:val="18"/>
                <w:szCs w:val="22"/>
              </w:rPr>
              <w:t>C</w:t>
            </w:r>
            <w:r w:rsidRPr="00897E92">
              <w:rPr>
                <w:color w:val="1F497D" w:themeColor="text2"/>
                <w:sz w:val="18"/>
                <w:szCs w:val="22"/>
              </w:rPr>
              <w:t>larification on mobile metaverse services</w:t>
            </w:r>
          </w:p>
        </w:tc>
      </w:tr>
      <w:tr w:rsidR="00942ADD" w:rsidRPr="00A75C05" w14:paraId="465D50E6" w14:textId="77777777" w:rsidTr="007E10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67E4E4" w14:textId="77777777" w:rsidR="00942ADD" w:rsidRPr="007E10B6" w:rsidRDefault="00942ADD" w:rsidP="00942ADD">
            <w:pPr>
              <w:snapToGrid w:val="0"/>
              <w:spacing w:after="0" w:line="240" w:lineRule="auto"/>
            </w:pPr>
            <w:r w:rsidRPr="007E10B6">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C4D500" w14:textId="467A7A59" w:rsidR="00942ADD" w:rsidRPr="007E10B6" w:rsidRDefault="009A2A55" w:rsidP="00942ADD">
            <w:pPr>
              <w:snapToGrid w:val="0"/>
              <w:spacing w:after="0" w:line="240" w:lineRule="auto"/>
            </w:pPr>
            <w:hyperlink r:id="rId39" w:history="1">
              <w:r w:rsidR="00942ADD" w:rsidRPr="007E10B6">
                <w:rPr>
                  <w:rStyle w:val="Hyperlink"/>
                  <w:rFonts w:cs="Arial"/>
                  <w:color w:val="auto"/>
                </w:rPr>
                <w:t>S1-241217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A2C1021" w14:textId="77777777" w:rsidR="00942ADD" w:rsidRPr="007E10B6" w:rsidRDefault="00942ADD" w:rsidP="00942ADD">
            <w:pPr>
              <w:snapToGrid w:val="0"/>
              <w:spacing w:after="0" w:line="240" w:lineRule="auto"/>
            </w:pPr>
            <w:r w:rsidRPr="007E10B6">
              <w:t>S3-241497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73A57E" w14:textId="77777777" w:rsidR="00942ADD" w:rsidRPr="007E10B6" w:rsidRDefault="00942ADD" w:rsidP="00942ADD">
            <w:pPr>
              <w:snapToGrid w:val="0"/>
              <w:spacing w:after="0" w:line="240" w:lineRule="auto"/>
            </w:pPr>
            <w:r w:rsidRPr="007E10B6">
              <w:t>LS to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AA0B501" w14:textId="0B1F8940" w:rsidR="00942ADD" w:rsidRPr="007E10B6" w:rsidRDefault="007E10B6" w:rsidP="00942ADD">
            <w:pPr>
              <w:snapToGrid w:val="0"/>
              <w:spacing w:after="0" w:line="240" w:lineRule="auto"/>
              <w:rPr>
                <w:rFonts w:eastAsia="Times New Roman" w:cs="Arial"/>
                <w:szCs w:val="18"/>
                <w:lang w:eastAsia="ar-SA"/>
              </w:rPr>
            </w:pPr>
            <w:r>
              <w:rPr>
                <w:rFonts w:eastAsia="Times New Roman" w:cs="Arial"/>
                <w:szCs w:val="18"/>
                <w:lang w:eastAsia="ar-SA"/>
              </w:rPr>
              <w:t>Replied in 1351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24CC639" w14:textId="77777777" w:rsidR="00942ADD" w:rsidRPr="007E10B6" w:rsidRDefault="00942ADD" w:rsidP="00942ADD">
            <w:pPr>
              <w:spacing w:after="0" w:line="240" w:lineRule="auto"/>
              <w:rPr>
                <w:rFonts w:eastAsia="Arial Unicode MS" w:cs="Arial"/>
                <w:szCs w:val="18"/>
                <w:lang w:eastAsia="ar-SA"/>
              </w:rPr>
            </w:pPr>
          </w:p>
        </w:tc>
      </w:tr>
      <w:tr w:rsidR="00625D3C" w:rsidRPr="00A75C05" w14:paraId="2836BFF4" w14:textId="77777777" w:rsidTr="007E10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EB14E4" w14:textId="12D4F1CB" w:rsidR="00625D3C" w:rsidRPr="007E10B6" w:rsidRDefault="00625D3C" w:rsidP="00C97C8A">
            <w:pPr>
              <w:snapToGrid w:val="0"/>
              <w:spacing w:after="0" w:line="240" w:lineRule="auto"/>
            </w:pPr>
            <w:r w:rsidRPr="007E10B6">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8D2E71" w14:textId="48B2D337" w:rsidR="00625D3C" w:rsidRPr="007E10B6" w:rsidRDefault="009A2A55" w:rsidP="00C97C8A">
            <w:pPr>
              <w:snapToGrid w:val="0"/>
              <w:spacing w:after="0" w:line="240" w:lineRule="auto"/>
            </w:pPr>
            <w:hyperlink r:id="rId40" w:history="1">
              <w:r w:rsidR="00625D3C" w:rsidRPr="007E10B6">
                <w:rPr>
                  <w:rStyle w:val="Hyperlink"/>
                  <w:rFonts w:cs="Arial"/>
                  <w:color w:val="auto"/>
                </w:rPr>
                <w:t>S1-241238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3B870E" w14:textId="77777777" w:rsidR="00625D3C" w:rsidRPr="007E10B6" w:rsidRDefault="00625D3C" w:rsidP="00C97C8A">
            <w:pPr>
              <w:snapToGrid w:val="0"/>
              <w:spacing w:after="0" w:line="240" w:lineRule="auto"/>
            </w:pPr>
            <w:r w:rsidRPr="007E10B6">
              <w:t>S6-242734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EB91468" w14:textId="77777777" w:rsidR="00625D3C" w:rsidRPr="007E10B6" w:rsidRDefault="00625D3C" w:rsidP="00C97C8A">
            <w:pPr>
              <w:snapToGrid w:val="0"/>
              <w:spacing w:after="0" w:line="240" w:lineRule="auto"/>
            </w:pPr>
            <w:r w:rsidRPr="007E10B6">
              <w:t>Reply LS on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50980C" w14:textId="5B037F9E" w:rsidR="00625D3C" w:rsidRPr="007E10B6" w:rsidRDefault="007E10B6" w:rsidP="00C97C8A">
            <w:pPr>
              <w:snapToGrid w:val="0"/>
              <w:spacing w:after="0" w:line="240" w:lineRule="auto"/>
              <w:rPr>
                <w:rFonts w:eastAsia="Times New Roman" w:cs="Arial"/>
                <w:szCs w:val="18"/>
                <w:lang w:eastAsia="ar-SA"/>
              </w:rPr>
            </w:pPr>
            <w:r>
              <w:rPr>
                <w:rFonts w:eastAsia="Times New Roman" w:cs="Arial"/>
                <w:szCs w:val="18"/>
                <w:lang w:eastAsia="ar-SA"/>
              </w:rPr>
              <w:t>Replied in 1351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7E5DC06" w14:textId="77777777" w:rsidR="00625D3C" w:rsidRPr="007E10B6" w:rsidRDefault="00625D3C" w:rsidP="00C97C8A">
            <w:pPr>
              <w:spacing w:after="0" w:line="240" w:lineRule="auto"/>
              <w:rPr>
                <w:rFonts w:eastAsia="Arial Unicode MS" w:cs="Arial"/>
                <w:szCs w:val="18"/>
                <w:lang w:eastAsia="ar-SA"/>
              </w:rPr>
            </w:pPr>
          </w:p>
        </w:tc>
      </w:tr>
      <w:tr w:rsidR="00D27DA9" w:rsidRPr="00A75C05" w14:paraId="7BCC1908"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146FBA" w14:textId="77777777" w:rsidR="00D27DA9" w:rsidRPr="005848CD" w:rsidRDefault="00D27DA9" w:rsidP="006752E1">
            <w:pPr>
              <w:snapToGrid w:val="0"/>
              <w:spacing w:after="0" w:line="240" w:lineRule="auto"/>
            </w:pPr>
            <w:r w:rsidRPr="005848C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0F1CF7" w14:textId="60527738" w:rsidR="00D27DA9" w:rsidRPr="005848CD" w:rsidRDefault="009A2A55" w:rsidP="006752E1">
            <w:pPr>
              <w:snapToGrid w:val="0"/>
              <w:spacing w:after="0" w:line="240" w:lineRule="auto"/>
            </w:pPr>
            <w:hyperlink r:id="rId41" w:history="1">
              <w:r w:rsidR="00D27DA9" w:rsidRPr="005848CD">
                <w:rPr>
                  <w:rStyle w:val="Hyperlink"/>
                  <w:rFonts w:cs="Arial"/>
                  <w:color w:val="auto"/>
                </w:rPr>
                <w:t>S1-241081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D72D3D" w14:textId="77777777" w:rsidR="00D27DA9" w:rsidRPr="005848CD" w:rsidRDefault="00D27DA9" w:rsidP="006752E1">
            <w:pPr>
              <w:snapToGrid w:val="0"/>
              <w:spacing w:after="0" w:line="240" w:lineRule="auto"/>
            </w:pPr>
            <w:r w:rsidRPr="005848CD">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3EF3A3B" w14:textId="77777777" w:rsidR="00D27DA9" w:rsidRPr="005848CD" w:rsidRDefault="00D27DA9" w:rsidP="006752E1">
            <w:pPr>
              <w:snapToGrid w:val="0"/>
              <w:spacing w:after="0" w:line="240" w:lineRule="auto"/>
            </w:pPr>
            <w:r w:rsidRPr="005848CD">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999E55" w14:textId="77777777" w:rsidR="00D27DA9" w:rsidRPr="005848CD" w:rsidRDefault="00D27DA9" w:rsidP="006752E1">
            <w:pPr>
              <w:snapToGrid w:val="0"/>
              <w:spacing w:after="0" w:line="240" w:lineRule="auto"/>
              <w:rPr>
                <w:rFonts w:eastAsia="Times New Roman" w:cs="Arial"/>
                <w:szCs w:val="18"/>
                <w:lang w:eastAsia="ar-SA"/>
              </w:rPr>
            </w:pPr>
            <w:r>
              <w:rPr>
                <w:rFonts w:eastAsia="Times New Roman" w:cs="Arial"/>
                <w:szCs w:val="18"/>
                <w:lang w:eastAsia="ar-SA"/>
              </w:rPr>
              <w:t xml:space="preserve">Merged to </w:t>
            </w:r>
            <w:r>
              <w:t>S1-241236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F5C1CDD"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5C919139"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E9446F" w14:textId="77777777" w:rsidR="00D27DA9" w:rsidRPr="005848CD" w:rsidRDefault="00D27DA9" w:rsidP="006752E1">
            <w:pPr>
              <w:snapToGrid w:val="0"/>
              <w:spacing w:after="0" w:line="240" w:lineRule="auto"/>
            </w:pPr>
            <w:r w:rsidRPr="005848C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F35255" w14:textId="6488A2AC" w:rsidR="00D27DA9" w:rsidRPr="005848CD" w:rsidRDefault="009A2A55" w:rsidP="006752E1">
            <w:pPr>
              <w:snapToGrid w:val="0"/>
              <w:spacing w:after="0" w:line="240" w:lineRule="auto"/>
            </w:pPr>
            <w:hyperlink r:id="rId42" w:history="1">
              <w:r w:rsidR="00D27DA9" w:rsidRPr="005848CD">
                <w:rPr>
                  <w:rStyle w:val="Hyperlink"/>
                  <w:rFonts w:cs="Arial"/>
                  <w:color w:val="auto"/>
                </w:rPr>
                <w:t>S1-241080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AA51F6" w14:textId="77777777" w:rsidR="00D27DA9" w:rsidRPr="005848CD" w:rsidRDefault="00D27DA9" w:rsidP="006752E1">
            <w:pPr>
              <w:snapToGrid w:val="0"/>
              <w:spacing w:after="0" w:line="240" w:lineRule="auto"/>
            </w:pPr>
            <w:r w:rsidRPr="005848CD">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016FDFD" w14:textId="77777777" w:rsidR="00D27DA9" w:rsidRPr="005848CD" w:rsidRDefault="00D27DA9" w:rsidP="006752E1">
            <w:pPr>
              <w:snapToGrid w:val="0"/>
              <w:spacing w:after="0" w:line="240" w:lineRule="auto"/>
            </w:pPr>
            <w:r w:rsidRPr="005848CD">
              <w:t>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1AD8E2" w14:textId="77777777" w:rsidR="00D27DA9" w:rsidRPr="005848CD" w:rsidRDefault="00D27DA9" w:rsidP="006752E1">
            <w:pPr>
              <w:snapToGrid w:val="0"/>
              <w:spacing w:after="0" w:line="240" w:lineRule="auto"/>
              <w:rPr>
                <w:rFonts w:eastAsia="Times New Roman" w:cs="Arial"/>
                <w:szCs w:val="18"/>
                <w:lang w:eastAsia="ar-SA"/>
              </w:rPr>
            </w:pPr>
            <w:r w:rsidRPr="005848C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FF2740"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1AF872B9" w14:textId="77777777" w:rsidTr="00943A0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7D22C7" w14:textId="77777777" w:rsidR="00D27DA9" w:rsidRPr="005848CD" w:rsidRDefault="00D27DA9" w:rsidP="006752E1">
            <w:pPr>
              <w:snapToGrid w:val="0"/>
              <w:spacing w:after="0" w:line="240" w:lineRule="auto"/>
            </w:pPr>
            <w:r w:rsidRPr="005848C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AC1BC9" w14:textId="08F9FDB9" w:rsidR="00D27DA9" w:rsidRPr="005848CD" w:rsidRDefault="009A2A55" w:rsidP="006752E1">
            <w:pPr>
              <w:snapToGrid w:val="0"/>
              <w:spacing w:after="0" w:line="240" w:lineRule="auto"/>
            </w:pPr>
            <w:hyperlink r:id="rId43" w:history="1">
              <w:r w:rsidR="00D27DA9" w:rsidRPr="005848CD">
                <w:rPr>
                  <w:rStyle w:val="Hyperlink"/>
                  <w:rFonts w:cs="Arial"/>
                  <w:color w:val="auto"/>
                </w:rPr>
                <w:t>S1-241179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B2D2A6" w14:textId="77777777" w:rsidR="00D27DA9" w:rsidRPr="005848CD" w:rsidRDefault="00D27DA9" w:rsidP="006752E1">
            <w:pPr>
              <w:snapToGrid w:val="0"/>
              <w:spacing w:after="0" w:line="240" w:lineRule="auto"/>
            </w:pPr>
            <w:r w:rsidRPr="005848C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E48020C" w14:textId="77777777" w:rsidR="00D27DA9" w:rsidRPr="005848CD" w:rsidRDefault="00D27DA9" w:rsidP="006752E1">
            <w:pPr>
              <w:snapToGrid w:val="0"/>
              <w:spacing w:after="0" w:line="240" w:lineRule="auto"/>
            </w:pPr>
            <w:r w:rsidRPr="005848CD">
              <w:t>[DRAFT] Reply LS to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B8354BB" w14:textId="77777777" w:rsidR="00D27DA9" w:rsidRPr="005848CD" w:rsidRDefault="00D27DA9" w:rsidP="006752E1">
            <w:pPr>
              <w:snapToGrid w:val="0"/>
              <w:spacing w:after="0" w:line="240" w:lineRule="auto"/>
              <w:rPr>
                <w:rFonts w:eastAsia="Times New Roman" w:cs="Arial"/>
                <w:szCs w:val="18"/>
                <w:lang w:eastAsia="ar-SA"/>
              </w:rPr>
            </w:pPr>
            <w:r>
              <w:rPr>
                <w:rFonts w:eastAsia="Times New Roman" w:cs="Arial"/>
                <w:szCs w:val="18"/>
                <w:lang w:eastAsia="ar-SA"/>
              </w:rPr>
              <w:t xml:space="preserve">Merged to </w:t>
            </w:r>
            <w:r>
              <w:t>S1-241236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85689FD"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1CCF5787"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55E572" w14:textId="77777777" w:rsidR="00D27DA9" w:rsidRPr="00943A00" w:rsidRDefault="00D27DA9" w:rsidP="006752E1">
            <w:pPr>
              <w:snapToGrid w:val="0"/>
              <w:spacing w:after="0" w:line="240" w:lineRule="auto"/>
            </w:pPr>
            <w:r w:rsidRPr="00943A0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500FC5" w14:textId="6B12D5EE" w:rsidR="00D27DA9" w:rsidRPr="00943A00" w:rsidRDefault="009A2A55" w:rsidP="006752E1">
            <w:pPr>
              <w:snapToGrid w:val="0"/>
              <w:spacing w:after="0" w:line="240" w:lineRule="auto"/>
            </w:pPr>
            <w:hyperlink r:id="rId44" w:history="1">
              <w:r w:rsidR="00D27DA9" w:rsidRPr="00943A00">
                <w:rPr>
                  <w:rStyle w:val="Hyperlink"/>
                  <w:rFonts w:cs="Arial"/>
                  <w:color w:val="auto"/>
                </w:rPr>
                <w:t>S1-241236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479CBBC" w14:textId="77777777" w:rsidR="00D27DA9" w:rsidRPr="00943A00" w:rsidRDefault="00D27DA9" w:rsidP="006752E1">
            <w:pPr>
              <w:snapToGrid w:val="0"/>
              <w:spacing w:after="0" w:line="240" w:lineRule="auto"/>
            </w:pPr>
            <w:r w:rsidRPr="00943A00">
              <w:t>Huawei,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F89DCF6" w14:textId="77777777" w:rsidR="00D27DA9" w:rsidRPr="00943A00" w:rsidRDefault="00D27DA9" w:rsidP="006752E1">
            <w:pPr>
              <w:snapToGrid w:val="0"/>
              <w:spacing w:after="0" w:line="240" w:lineRule="auto"/>
            </w:pPr>
            <w:r w:rsidRPr="00943A00">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6EEB855" w14:textId="220E5DF9" w:rsidR="00D27DA9" w:rsidRPr="00943A00" w:rsidRDefault="00943A00" w:rsidP="006752E1">
            <w:pPr>
              <w:snapToGrid w:val="0"/>
              <w:spacing w:after="0" w:line="240" w:lineRule="auto"/>
              <w:rPr>
                <w:rFonts w:eastAsia="Times New Roman" w:cs="Arial"/>
                <w:szCs w:val="18"/>
                <w:lang w:eastAsia="ar-SA"/>
              </w:rPr>
            </w:pPr>
            <w:r w:rsidRPr="00943A00">
              <w:rPr>
                <w:rFonts w:eastAsia="Times New Roman" w:cs="Arial"/>
                <w:szCs w:val="18"/>
                <w:lang w:eastAsia="ar-SA"/>
              </w:rPr>
              <w:t>Revised to S1-241249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F229587" w14:textId="77777777" w:rsidR="00D27DA9" w:rsidRPr="00943A00" w:rsidRDefault="00D27DA9" w:rsidP="006752E1">
            <w:pPr>
              <w:spacing w:after="0" w:line="240" w:lineRule="auto"/>
              <w:rPr>
                <w:rFonts w:eastAsia="Arial Unicode MS" w:cs="Arial"/>
                <w:szCs w:val="18"/>
                <w:lang w:eastAsia="ar-SA"/>
              </w:rPr>
            </w:pPr>
          </w:p>
        </w:tc>
      </w:tr>
      <w:tr w:rsidR="00943A00" w:rsidRPr="00A75C05" w14:paraId="45B59B03" w14:textId="77777777" w:rsidTr="007E10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14600A" w14:textId="35E727E4" w:rsidR="00943A00" w:rsidRPr="00E2755E" w:rsidRDefault="00943A00" w:rsidP="006752E1">
            <w:pPr>
              <w:snapToGrid w:val="0"/>
              <w:spacing w:after="0" w:line="240" w:lineRule="auto"/>
            </w:pPr>
            <w:r w:rsidRPr="00E2755E">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B527DD" w14:textId="73773FD6" w:rsidR="00943A00" w:rsidRPr="00E2755E" w:rsidRDefault="009A2A55" w:rsidP="006752E1">
            <w:pPr>
              <w:snapToGrid w:val="0"/>
              <w:spacing w:after="0" w:line="240" w:lineRule="auto"/>
              <w:rPr>
                <w:rFonts w:cs="Arial"/>
              </w:rPr>
            </w:pPr>
            <w:hyperlink r:id="rId45" w:history="1">
              <w:r w:rsidR="00943A00" w:rsidRPr="00E2755E">
                <w:rPr>
                  <w:rStyle w:val="Hyperlink"/>
                  <w:rFonts w:cs="Arial"/>
                  <w:color w:val="auto"/>
                </w:rPr>
                <w:t>S1-241249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C72705" w14:textId="5AA67E67" w:rsidR="00943A00" w:rsidRPr="00E2755E" w:rsidRDefault="00943A00" w:rsidP="006752E1">
            <w:pPr>
              <w:snapToGrid w:val="0"/>
              <w:spacing w:after="0" w:line="240" w:lineRule="auto"/>
            </w:pPr>
            <w:r w:rsidRPr="00E2755E">
              <w:t>Huawei,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E30CD92" w14:textId="404C0F08" w:rsidR="00943A00" w:rsidRPr="00E2755E" w:rsidRDefault="00943A00" w:rsidP="006752E1">
            <w:pPr>
              <w:snapToGrid w:val="0"/>
              <w:spacing w:after="0" w:line="240" w:lineRule="auto"/>
            </w:pPr>
            <w:r w:rsidRPr="00E2755E">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14B4351" w14:textId="541B638A" w:rsidR="00943A00" w:rsidRPr="00E2755E" w:rsidRDefault="00E2755E" w:rsidP="006752E1">
            <w:pPr>
              <w:snapToGrid w:val="0"/>
              <w:spacing w:after="0" w:line="240" w:lineRule="auto"/>
              <w:rPr>
                <w:rFonts w:eastAsia="Times New Roman" w:cs="Arial"/>
                <w:szCs w:val="18"/>
                <w:lang w:eastAsia="ar-SA"/>
              </w:rPr>
            </w:pPr>
            <w:r w:rsidRPr="00E2755E">
              <w:rPr>
                <w:rFonts w:eastAsia="Times New Roman" w:cs="Arial"/>
                <w:szCs w:val="18"/>
                <w:lang w:eastAsia="ar-SA"/>
              </w:rPr>
              <w:t>Revised to S1-241351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F6235C6" w14:textId="630890C3" w:rsidR="00943A00" w:rsidRPr="00E2755E" w:rsidRDefault="00943A00" w:rsidP="006752E1">
            <w:pPr>
              <w:spacing w:after="0" w:line="240" w:lineRule="auto"/>
              <w:rPr>
                <w:rFonts w:eastAsia="Arial Unicode MS" w:cs="Arial"/>
                <w:szCs w:val="18"/>
                <w:lang w:eastAsia="ar-SA"/>
              </w:rPr>
            </w:pPr>
            <w:r w:rsidRPr="00E2755E">
              <w:rPr>
                <w:rFonts w:eastAsia="Arial Unicode MS" w:cs="Arial"/>
                <w:szCs w:val="18"/>
                <w:lang w:eastAsia="ar-SA"/>
              </w:rPr>
              <w:t>Revision of S1-241236.</w:t>
            </w:r>
          </w:p>
        </w:tc>
      </w:tr>
      <w:tr w:rsidR="00E2755E" w:rsidRPr="00A75C05" w14:paraId="118563B7" w14:textId="77777777" w:rsidTr="007E10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553DA5E" w14:textId="31C2A051" w:rsidR="00E2755E" w:rsidRPr="007E10B6" w:rsidRDefault="00E2755E" w:rsidP="006752E1">
            <w:pPr>
              <w:snapToGrid w:val="0"/>
              <w:spacing w:after="0" w:line="240" w:lineRule="auto"/>
            </w:pPr>
            <w:r w:rsidRPr="007E10B6">
              <w:lastRenderedPageBreak/>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CED04FD" w14:textId="7A4E6719" w:rsidR="00E2755E" w:rsidRPr="007E10B6" w:rsidRDefault="009A2A55" w:rsidP="006752E1">
            <w:pPr>
              <w:snapToGrid w:val="0"/>
              <w:spacing w:after="0" w:line="240" w:lineRule="auto"/>
            </w:pPr>
            <w:hyperlink r:id="rId46" w:history="1">
              <w:r w:rsidR="00E2755E" w:rsidRPr="007E10B6">
                <w:rPr>
                  <w:rStyle w:val="Hyperlink"/>
                  <w:rFonts w:cs="Arial"/>
                  <w:color w:val="auto"/>
                </w:rPr>
                <w:t>S1-2413</w:t>
              </w:r>
              <w:r w:rsidR="00E2755E" w:rsidRPr="007E10B6">
                <w:rPr>
                  <w:rStyle w:val="Hyperlink"/>
                  <w:rFonts w:cs="Arial"/>
                  <w:color w:val="auto"/>
                </w:rPr>
                <w:t>5</w:t>
              </w:r>
              <w:r w:rsidR="00E2755E" w:rsidRPr="007E10B6">
                <w:rPr>
                  <w:rStyle w:val="Hyperlink"/>
                  <w:rFonts w:cs="Arial"/>
                  <w:color w:val="auto"/>
                </w:rPr>
                <w:t>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BE54AA2" w14:textId="085B4DB8" w:rsidR="00E2755E" w:rsidRPr="007E10B6" w:rsidRDefault="00E2755E" w:rsidP="006752E1">
            <w:pPr>
              <w:snapToGrid w:val="0"/>
              <w:spacing w:after="0" w:line="240" w:lineRule="auto"/>
            </w:pPr>
            <w:r w:rsidRPr="007E10B6">
              <w:t>Huawei, 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166CF1E9" w14:textId="31C14923" w:rsidR="00E2755E" w:rsidRPr="007E10B6" w:rsidRDefault="00E2755E" w:rsidP="006752E1">
            <w:pPr>
              <w:snapToGrid w:val="0"/>
              <w:spacing w:after="0" w:line="240" w:lineRule="auto"/>
            </w:pPr>
            <w:r w:rsidRPr="007E10B6">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C892EF0" w14:textId="4C5CA04B" w:rsidR="00E2755E" w:rsidRPr="007E10B6" w:rsidRDefault="007E10B6" w:rsidP="006752E1">
            <w:pPr>
              <w:snapToGrid w:val="0"/>
              <w:spacing w:after="0" w:line="240" w:lineRule="auto"/>
              <w:rPr>
                <w:rFonts w:eastAsia="Times New Roman" w:cs="Arial"/>
                <w:szCs w:val="18"/>
                <w:lang w:eastAsia="ar-SA"/>
              </w:rPr>
            </w:pPr>
            <w:r w:rsidRPr="007E10B6">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627DF3C" w14:textId="164E4C9F" w:rsidR="00E2755E" w:rsidRPr="007E10B6" w:rsidRDefault="00E2755E" w:rsidP="006752E1">
            <w:pPr>
              <w:spacing w:after="0" w:line="240" w:lineRule="auto"/>
              <w:rPr>
                <w:rFonts w:eastAsia="Arial Unicode MS" w:cs="Arial"/>
                <w:szCs w:val="18"/>
                <w:lang w:eastAsia="ar-SA"/>
              </w:rPr>
            </w:pPr>
            <w:r w:rsidRPr="007E10B6">
              <w:rPr>
                <w:rFonts w:eastAsia="Arial Unicode MS" w:cs="Arial"/>
                <w:i/>
                <w:szCs w:val="18"/>
                <w:lang w:eastAsia="ar-SA"/>
              </w:rPr>
              <w:t>Revision of S1-241236.</w:t>
            </w:r>
          </w:p>
          <w:p w14:paraId="65DAAF56" w14:textId="128CFF39" w:rsidR="00E2755E" w:rsidRPr="007E10B6" w:rsidRDefault="00E2755E" w:rsidP="006752E1">
            <w:pPr>
              <w:spacing w:after="0" w:line="240" w:lineRule="auto"/>
              <w:rPr>
                <w:rFonts w:eastAsia="Arial Unicode MS" w:cs="Arial"/>
                <w:szCs w:val="18"/>
                <w:lang w:eastAsia="ar-SA"/>
              </w:rPr>
            </w:pPr>
            <w:r w:rsidRPr="007E10B6">
              <w:rPr>
                <w:rFonts w:eastAsia="Arial Unicode MS" w:cs="Arial"/>
                <w:szCs w:val="18"/>
                <w:lang w:eastAsia="ar-SA"/>
              </w:rPr>
              <w:t>Revision of S1-241249.</w:t>
            </w:r>
          </w:p>
        </w:tc>
      </w:tr>
      <w:tr w:rsidR="00942ADD" w:rsidRPr="006E6FF4" w14:paraId="69216219" w14:textId="77777777" w:rsidTr="00E2755E">
        <w:trPr>
          <w:trHeight w:val="250"/>
        </w:trPr>
        <w:tc>
          <w:tcPr>
            <w:tcW w:w="14426" w:type="dxa"/>
            <w:gridSpan w:val="8"/>
            <w:tcBorders>
              <w:bottom w:val="single" w:sz="4" w:space="0" w:color="auto"/>
            </w:tcBorders>
            <w:shd w:val="clear" w:color="auto" w:fill="F2F2F2"/>
          </w:tcPr>
          <w:p w14:paraId="19799A4E" w14:textId="4E4FEFBE" w:rsidR="00942ADD" w:rsidRPr="006E6FF4" w:rsidRDefault="00942ADD" w:rsidP="00942ADD">
            <w:pPr>
              <w:pStyle w:val="Heading8"/>
              <w:jc w:val="left"/>
            </w:pPr>
            <w:r w:rsidRPr="00897E92">
              <w:rPr>
                <w:color w:val="1F497D" w:themeColor="text2"/>
                <w:sz w:val="18"/>
                <w:szCs w:val="22"/>
              </w:rPr>
              <w:t>Clarification related to MC gateway UE requirements</w:t>
            </w:r>
          </w:p>
        </w:tc>
      </w:tr>
      <w:tr w:rsidR="00942ADD" w:rsidRPr="00A75C05" w14:paraId="6B8EDD93"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2FACEC" w14:textId="77777777" w:rsidR="00942ADD" w:rsidRPr="00E2755E" w:rsidRDefault="00942ADD" w:rsidP="00942ADD">
            <w:pPr>
              <w:snapToGrid w:val="0"/>
              <w:spacing w:after="0" w:line="240" w:lineRule="auto"/>
            </w:pPr>
            <w:r w:rsidRPr="00E2755E">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10993F4" w14:textId="01670D4D" w:rsidR="00942ADD" w:rsidRPr="00E2755E" w:rsidRDefault="009A2A55" w:rsidP="00942ADD">
            <w:pPr>
              <w:snapToGrid w:val="0"/>
              <w:spacing w:after="0" w:line="240" w:lineRule="auto"/>
            </w:pPr>
            <w:hyperlink r:id="rId47" w:history="1">
              <w:r w:rsidR="00942ADD" w:rsidRPr="00E2755E">
                <w:rPr>
                  <w:rStyle w:val="Hyperlink"/>
                  <w:rFonts w:cs="Arial"/>
                  <w:color w:val="auto"/>
                </w:rPr>
                <w:t>S1-241220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7DD6A6" w14:textId="77777777" w:rsidR="00942ADD" w:rsidRPr="00E2755E" w:rsidRDefault="00942ADD" w:rsidP="00942ADD">
            <w:pPr>
              <w:snapToGrid w:val="0"/>
              <w:spacing w:after="0" w:line="240" w:lineRule="auto"/>
            </w:pPr>
            <w:r w:rsidRPr="00E2755E">
              <w:t>S6-241370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A0846F" w14:textId="77777777" w:rsidR="00942ADD" w:rsidRPr="00E2755E" w:rsidRDefault="00942ADD" w:rsidP="00942ADD">
            <w:pPr>
              <w:snapToGrid w:val="0"/>
              <w:spacing w:after="0" w:line="240" w:lineRule="auto"/>
            </w:pPr>
            <w:r w:rsidRPr="00E2755E">
              <w:t>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055FE7" w14:textId="3F79837D" w:rsidR="00942ADD" w:rsidRPr="00E2755E" w:rsidRDefault="00E2755E" w:rsidP="00942ADD">
            <w:pPr>
              <w:snapToGrid w:val="0"/>
              <w:spacing w:after="0" w:line="240" w:lineRule="auto"/>
              <w:rPr>
                <w:rFonts w:eastAsia="Times New Roman" w:cs="Arial"/>
                <w:szCs w:val="18"/>
                <w:lang w:eastAsia="ar-SA"/>
              </w:rPr>
            </w:pPr>
            <w:r>
              <w:rPr>
                <w:rFonts w:eastAsia="Times New Roman" w:cs="Arial"/>
                <w:szCs w:val="18"/>
                <w:lang w:eastAsia="ar-SA"/>
              </w:rPr>
              <w:t>Replied in 1336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73D08FF" w14:textId="77777777" w:rsidR="00942ADD" w:rsidRPr="00E2755E" w:rsidRDefault="00942ADD" w:rsidP="00942ADD">
            <w:pPr>
              <w:spacing w:after="0" w:line="240" w:lineRule="auto"/>
              <w:rPr>
                <w:rFonts w:eastAsia="Arial Unicode MS" w:cs="Arial"/>
                <w:szCs w:val="18"/>
                <w:lang w:eastAsia="ar-SA"/>
              </w:rPr>
            </w:pPr>
          </w:p>
        </w:tc>
      </w:tr>
      <w:tr w:rsidR="00942ADD" w:rsidRPr="00A75C05" w14:paraId="78DBF83E"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B190C2" w14:textId="77777777" w:rsidR="00942ADD" w:rsidRPr="009A1A0D" w:rsidRDefault="00942ADD" w:rsidP="00942ADD">
            <w:pPr>
              <w:snapToGrid w:val="0"/>
              <w:spacing w:after="0" w:line="240" w:lineRule="auto"/>
            </w:pPr>
            <w:r w:rsidRPr="009A1A0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A0B0C10" w14:textId="23274817" w:rsidR="00942ADD" w:rsidRPr="009A1A0D" w:rsidRDefault="009A2A55" w:rsidP="00942ADD">
            <w:pPr>
              <w:snapToGrid w:val="0"/>
              <w:spacing w:after="0" w:line="240" w:lineRule="auto"/>
            </w:pPr>
            <w:hyperlink r:id="rId48" w:history="1">
              <w:r w:rsidR="00942ADD" w:rsidRPr="009A1A0D">
                <w:rPr>
                  <w:rStyle w:val="Hyperlink"/>
                  <w:rFonts w:cs="Arial"/>
                  <w:color w:val="auto"/>
                </w:rPr>
                <w:t>S1-241013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DA9463" w14:textId="77777777" w:rsidR="00942ADD" w:rsidRPr="009A1A0D" w:rsidRDefault="00942ADD" w:rsidP="00942ADD">
            <w:pPr>
              <w:snapToGrid w:val="0"/>
              <w:spacing w:after="0" w:line="240" w:lineRule="auto"/>
            </w:pPr>
            <w:r w:rsidRPr="009A1A0D">
              <w:t>Ericsson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07B53E2" w14:textId="77777777" w:rsidR="00942ADD" w:rsidRPr="009A1A0D" w:rsidRDefault="00942ADD" w:rsidP="00942ADD">
            <w:pPr>
              <w:snapToGrid w:val="0"/>
              <w:spacing w:after="0" w:line="240" w:lineRule="auto"/>
            </w:pPr>
            <w:r w:rsidRPr="009A1A0D">
              <w:t>(DRAFT) Reply- 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4DEE9A" w14:textId="258C7298" w:rsidR="00942ADD" w:rsidRPr="009A1A0D" w:rsidRDefault="009A1A0D" w:rsidP="00942ADD">
            <w:pPr>
              <w:snapToGrid w:val="0"/>
              <w:spacing w:after="0" w:line="240" w:lineRule="auto"/>
              <w:rPr>
                <w:rFonts w:eastAsia="Times New Roman" w:cs="Arial"/>
                <w:szCs w:val="18"/>
                <w:lang w:eastAsia="ar-SA"/>
              </w:rPr>
            </w:pPr>
            <w:r w:rsidRPr="009A1A0D">
              <w:rPr>
                <w:rFonts w:eastAsia="Times New Roman" w:cs="Arial"/>
                <w:szCs w:val="18"/>
                <w:lang w:eastAsia="ar-SA"/>
              </w:rPr>
              <w:t>Revised to S1-241250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6C75A32" w14:textId="77777777" w:rsidR="00942ADD" w:rsidRPr="009A1A0D" w:rsidRDefault="00942ADD" w:rsidP="00942ADD">
            <w:pPr>
              <w:spacing w:after="0" w:line="240" w:lineRule="auto"/>
              <w:rPr>
                <w:rFonts w:eastAsia="Arial Unicode MS" w:cs="Arial"/>
                <w:szCs w:val="18"/>
                <w:lang w:eastAsia="ar-SA"/>
              </w:rPr>
            </w:pPr>
          </w:p>
        </w:tc>
      </w:tr>
      <w:tr w:rsidR="009A1A0D" w:rsidRPr="00A75C05" w14:paraId="54EACFFA"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2D63C7" w14:textId="63815EC8" w:rsidR="009A1A0D" w:rsidRPr="00E2755E" w:rsidRDefault="009A1A0D" w:rsidP="00942ADD">
            <w:pPr>
              <w:snapToGrid w:val="0"/>
              <w:spacing w:after="0" w:line="240" w:lineRule="auto"/>
            </w:pPr>
            <w:r w:rsidRPr="00E2755E">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59B604" w14:textId="2C9864EC" w:rsidR="009A1A0D" w:rsidRPr="00E2755E" w:rsidRDefault="009A2A55" w:rsidP="00942ADD">
            <w:pPr>
              <w:snapToGrid w:val="0"/>
              <w:spacing w:after="0" w:line="240" w:lineRule="auto"/>
            </w:pPr>
            <w:hyperlink r:id="rId49" w:history="1">
              <w:r w:rsidR="009A1A0D" w:rsidRPr="00E2755E">
                <w:rPr>
                  <w:rStyle w:val="Hyperlink"/>
                  <w:rFonts w:cs="Arial"/>
                  <w:color w:val="auto"/>
                </w:rPr>
                <w:t>S1-241250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A8806F" w14:textId="7056AFB4" w:rsidR="009A1A0D" w:rsidRPr="00E2755E" w:rsidRDefault="009A1A0D" w:rsidP="00942ADD">
            <w:pPr>
              <w:snapToGrid w:val="0"/>
              <w:spacing w:after="0" w:line="240" w:lineRule="auto"/>
            </w:pPr>
            <w:r w:rsidRPr="00E2755E">
              <w:t>Ericsson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C53F904" w14:textId="489F9210" w:rsidR="009A1A0D" w:rsidRPr="00E2755E" w:rsidRDefault="009A1A0D" w:rsidP="00942ADD">
            <w:pPr>
              <w:snapToGrid w:val="0"/>
              <w:spacing w:after="0" w:line="240" w:lineRule="auto"/>
            </w:pPr>
            <w:r w:rsidRPr="00E2755E">
              <w:t>(DRAFT) Reply- 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84EE5C" w14:textId="6B87467A" w:rsidR="009A1A0D" w:rsidRPr="00E2755E" w:rsidRDefault="00E2755E" w:rsidP="00942ADD">
            <w:pPr>
              <w:snapToGrid w:val="0"/>
              <w:spacing w:after="0" w:line="240" w:lineRule="auto"/>
              <w:rPr>
                <w:rFonts w:eastAsia="Times New Roman" w:cs="Arial"/>
                <w:szCs w:val="18"/>
                <w:lang w:eastAsia="ar-SA"/>
              </w:rPr>
            </w:pPr>
            <w:r w:rsidRPr="00E2755E">
              <w:rPr>
                <w:rFonts w:eastAsia="Times New Roman" w:cs="Arial"/>
                <w:szCs w:val="18"/>
                <w:lang w:eastAsia="ar-SA"/>
              </w:rPr>
              <w:t>Revised to S1-241336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2B92C71" w14:textId="4F399D5C" w:rsidR="009A1A0D" w:rsidRPr="00E2755E" w:rsidRDefault="009A1A0D" w:rsidP="00942ADD">
            <w:pPr>
              <w:spacing w:after="0" w:line="240" w:lineRule="auto"/>
              <w:rPr>
                <w:rFonts w:eastAsia="Arial Unicode MS" w:cs="Arial"/>
                <w:szCs w:val="18"/>
                <w:lang w:eastAsia="ar-SA"/>
              </w:rPr>
            </w:pPr>
            <w:r w:rsidRPr="00E2755E">
              <w:rPr>
                <w:rFonts w:eastAsia="Arial Unicode MS" w:cs="Arial"/>
                <w:szCs w:val="18"/>
                <w:lang w:eastAsia="ar-SA"/>
              </w:rPr>
              <w:t>Revision of S1-241013.</w:t>
            </w:r>
          </w:p>
        </w:tc>
      </w:tr>
      <w:tr w:rsidR="00E2755E" w:rsidRPr="00A75C05" w14:paraId="59FAE7E4"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541CC32" w14:textId="13A62F31" w:rsidR="00E2755E" w:rsidRPr="00E2755E" w:rsidRDefault="00E2755E" w:rsidP="00942ADD">
            <w:pPr>
              <w:snapToGrid w:val="0"/>
              <w:spacing w:after="0" w:line="240" w:lineRule="auto"/>
            </w:pPr>
            <w:r w:rsidRPr="00E2755E">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843659F" w14:textId="78DFF2C8" w:rsidR="00E2755E" w:rsidRPr="00E2755E" w:rsidRDefault="009A2A55" w:rsidP="00942ADD">
            <w:pPr>
              <w:snapToGrid w:val="0"/>
              <w:spacing w:after="0" w:line="240" w:lineRule="auto"/>
            </w:pPr>
            <w:hyperlink r:id="rId50" w:history="1">
              <w:r w:rsidR="00E2755E" w:rsidRPr="00E2755E">
                <w:rPr>
                  <w:rStyle w:val="Hyperlink"/>
                  <w:rFonts w:cs="Arial"/>
                  <w:color w:val="auto"/>
                </w:rPr>
                <w:t>S1-241336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C9E34DE" w14:textId="36034F41" w:rsidR="00E2755E" w:rsidRPr="00E2755E" w:rsidRDefault="00E2755E" w:rsidP="00942ADD">
            <w:pPr>
              <w:snapToGrid w:val="0"/>
              <w:spacing w:after="0" w:line="240" w:lineRule="auto"/>
            </w:pPr>
            <w:r w:rsidRPr="00E2755E">
              <w:t>Ericsson</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C5EF3A6" w14:textId="380437DF" w:rsidR="00E2755E" w:rsidRPr="00E2755E" w:rsidRDefault="00E2755E" w:rsidP="00942ADD">
            <w:pPr>
              <w:snapToGrid w:val="0"/>
              <w:spacing w:after="0" w:line="240" w:lineRule="auto"/>
            </w:pPr>
            <w:r w:rsidRPr="00E2755E">
              <w:t>(DRAFT) Reply- 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1B620B0" w14:textId="51B9E914" w:rsidR="00E2755E" w:rsidRPr="00E2755E" w:rsidRDefault="00E2755E" w:rsidP="00942ADD">
            <w:pPr>
              <w:snapToGrid w:val="0"/>
              <w:spacing w:after="0" w:line="240" w:lineRule="auto"/>
              <w:rPr>
                <w:rFonts w:eastAsia="Times New Roman" w:cs="Arial"/>
                <w:szCs w:val="18"/>
                <w:lang w:eastAsia="ar-SA"/>
              </w:rPr>
            </w:pPr>
            <w:r w:rsidRPr="00E2755E">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1B9F4AEA" w14:textId="13A364F2" w:rsidR="00E2755E" w:rsidRPr="00E2755E" w:rsidRDefault="00E2755E" w:rsidP="00942ADD">
            <w:pPr>
              <w:spacing w:after="0" w:line="240" w:lineRule="auto"/>
              <w:rPr>
                <w:rFonts w:eastAsia="Arial Unicode MS" w:cs="Arial"/>
                <w:szCs w:val="18"/>
                <w:lang w:eastAsia="ar-SA"/>
              </w:rPr>
            </w:pPr>
            <w:r w:rsidRPr="00E2755E">
              <w:rPr>
                <w:rFonts w:eastAsia="Arial Unicode MS" w:cs="Arial"/>
                <w:i/>
                <w:szCs w:val="18"/>
                <w:lang w:eastAsia="ar-SA"/>
              </w:rPr>
              <w:t>Revision of S1-241013.</w:t>
            </w:r>
          </w:p>
          <w:p w14:paraId="2310E3AB" w14:textId="696D27DD" w:rsidR="00E2755E" w:rsidRPr="00E2755E" w:rsidRDefault="00E2755E" w:rsidP="00942ADD">
            <w:pPr>
              <w:spacing w:after="0" w:line="240" w:lineRule="auto"/>
              <w:rPr>
                <w:rFonts w:eastAsia="Arial Unicode MS" w:cs="Arial"/>
                <w:szCs w:val="18"/>
                <w:lang w:eastAsia="ar-SA"/>
              </w:rPr>
            </w:pPr>
            <w:r w:rsidRPr="00E2755E">
              <w:rPr>
                <w:rFonts w:eastAsia="Arial Unicode MS" w:cs="Arial"/>
                <w:szCs w:val="18"/>
                <w:lang w:eastAsia="ar-SA"/>
              </w:rPr>
              <w:t>Revision of S1-241250.</w:t>
            </w:r>
          </w:p>
        </w:tc>
      </w:tr>
      <w:tr w:rsidR="00E2755E" w:rsidRPr="00A75C05" w14:paraId="1751C7C9"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5F14E9" w14:textId="4C14A277" w:rsidR="00E2755E" w:rsidRPr="00E2755E" w:rsidRDefault="00E2755E" w:rsidP="00751CA8">
            <w:pPr>
              <w:snapToGrid w:val="0"/>
              <w:spacing w:after="0" w:line="240" w:lineRule="auto"/>
            </w:pPr>
            <w:r w:rsidRPr="00E2755E">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B1EEC8" w14:textId="44DC046E" w:rsidR="00E2755E" w:rsidRPr="00E2755E" w:rsidRDefault="00E2755E" w:rsidP="00751CA8">
            <w:pPr>
              <w:snapToGrid w:val="0"/>
              <w:spacing w:after="0" w:line="240" w:lineRule="auto"/>
            </w:pPr>
            <w:r w:rsidRPr="00E2755E">
              <w:rPr>
                <w:rFonts w:cs="Arial"/>
              </w:rPr>
              <w:t>S1-241333</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6225B13" w14:textId="77777777" w:rsidR="00E2755E" w:rsidRPr="00E2755E" w:rsidRDefault="00E2755E" w:rsidP="00751CA8">
            <w:pPr>
              <w:snapToGrid w:val="0"/>
              <w:spacing w:after="0" w:line="240" w:lineRule="auto"/>
            </w:pPr>
            <w:r w:rsidRPr="00E2755E">
              <w:t>Ericsson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0CE1BD" w14:textId="5DCB2887" w:rsidR="00E2755E" w:rsidRPr="00E2755E" w:rsidRDefault="00E2755E" w:rsidP="00751CA8">
            <w:pPr>
              <w:snapToGrid w:val="0"/>
              <w:spacing w:after="0" w:line="240" w:lineRule="auto"/>
            </w:pPr>
            <w:r w:rsidRPr="00E2755E">
              <w:t>22.280v19.4.0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C3CD09F" w14:textId="47A2CAA0" w:rsidR="00E2755E" w:rsidRPr="00E2755E" w:rsidRDefault="00E2755E" w:rsidP="00751CA8">
            <w:pPr>
              <w:snapToGrid w:val="0"/>
              <w:spacing w:after="0" w:line="240" w:lineRule="auto"/>
              <w:rPr>
                <w:rFonts w:eastAsia="Times New Roman" w:cs="Arial"/>
                <w:szCs w:val="18"/>
                <w:lang w:eastAsia="ar-SA"/>
              </w:rPr>
            </w:pPr>
            <w:r w:rsidRPr="00E2755E">
              <w:rPr>
                <w:rFonts w:eastAsia="Times New Roman" w:cs="Arial"/>
                <w:szCs w:val="18"/>
                <w:lang w:eastAsia="ar-SA"/>
              </w:rPr>
              <w:t>Revised to S1-241337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3A0EAC" w14:textId="4B903FA6" w:rsidR="00E2755E" w:rsidRPr="00E2755E" w:rsidRDefault="00E2755E" w:rsidP="00751CA8">
            <w:pPr>
              <w:spacing w:after="0" w:line="240" w:lineRule="auto"/>
              <w:rPr>
                <w:rFonts w:eastAsia="Arial Unicode MS" w:cs="Arial"/>
                <w:szCs w:val="18"/>
                <w:lang w:eastAsia="ar-SA"/>
              </w:rPr>
            </w:pPr>
          </w:p>
        </w:tc>
      </w:tr>
      <w:tr w:rsidR="00E2755E" w:rsidRPr="00A75C05" w14:paraId="536BF12D"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84A4028" w14:textId="13B89FFF" w:rsidR="00E2755E" w:rsidRPr="00E2755E" w:rsidRDefault="00E2755E" w:rsidP="00751CA8">
            <w:pPr>
              <w:snapToGrid w:val="0"/>
              <w:spacing w:after="0" w:line="240" w:lineRule="auto"/>
            </w:pPr>
            <w:r w:rsidRPr="00E2755E">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38C269B" w14:textId="5BDF43AC" w:rsidR="00E2755E" w:rsidRPr="00E2755E" w:rsidRDefault="009A2A55" w:rsidP="00751CA8">
            <w:pPr>
              <w:snapToGrid w:val="0"/>
              <w:spacing w:after="0" w:line="240" w:lineRule="auto"/>
              <w:rPr>
                <w:rFonts w:cs="Arial"/>
              </w:rPr>
            </w:pPr>
            <w:hyperlink r:id="rId51" w:history="1">
              <w:r w:rsidR="00E2755E" w:rsidRPr="00E2755E">
                <w:rPr>
                  <w:rStyle w:val="Hyperlink"/>
                  <w:rFonts w:cs="Arial"/>
                  <w:color w:val="auto"/>
                </w:rPr>
                <w:t>S1-241337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2B1ED9D" w14:textId="5C15D596" w:rsidR="00E2755E" w:rsidRPr="00E2755E" w:rsidRDefault="00E2755E" w:rsidP="00751CA8">
            <w:pPr>
              <w:snapToGrid w:val="0"/>
              <w:spacing w:after="0" w:line="240" w:lineRule="auto"/>
            </w:pPr>
            <w:r w:rsidRPr="00E2755E">
              <w:t>Ericsson</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4EF569B0" w14:textId="4CAFCDE8" w:rsidR="00E2755E" w:rsidRPr="00E2755E" w:rsidRDefault="00E2755E" w:rsidP="00751CA8">
            <w:pPr>
              <w:snapToGrid w:val="0"/>
              <w:spacing w:after="0" w:line="240" w:lineRule="auto"/>
            </w:pPr>
            <w:r w:rsidRPr="00E2755E">
              <w:t>22.280v19.4.0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7E473FB" w14:textId="436696F4" w:rsidR="00E2755E" w:rsidRPr="00E2755E" w:rsidRDefault="00E2755E" w:rsidP="00751CA8">
            <w:pPr>
              <w:snapToGrid w:val="0"/>
              <w:spacing w:after="0" w:line="240" w:lineRule="auto"/>
              <w:rPr>
                <w:rFonts w:eastAsia="Times New Roman" w:cs="Arial"/>
                <w:szCs w:val="18"/>
                <w:lang w:eastAsia="ar-SA"/>
              </w:rPr>
            </w:pPr>
            <w:r w:rsidRPr="00E2755E">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5242455D" w14:textId="6F1036DE" w:rsidR="00E2755E" w:rsidRPr="00E2755E" w:rsidRDefault="00E2755E" w:rsidP="00751CA8">
            <w:pPr>
              <w:spacing w:after="0" w:line="240" w:lineRule="auto"/>
              <w:rPr>
                <w:rFonts w:eastAsia="Arial Unicode MS" w:cs="Arial"/>
                <w:szCs w:val="18"/>
                <w:lang w:eastAsia="ar-SA"/>
              </w:rPr>
            </w:pPr>
            <w:r w:rsidRPr="00E2755E">
              <w:rPr>
                <w:rFonts w:eastAsia="Arial Unicode MS" w:cs="Arial"/>
                <w:szCs w:val="18"/>
                <w:lang w:eastAsia="ar-SA"/>
              </w:rPr>
              <w:t>Revision of S1-241333.</w:t>
            </w:r>
          </w:p>
        </w:tc>
      </w:tr>
      <w:tr w:rsidR="00942ADD" w:rsidRPr="006E6FF4" w14:paraId="0BD4AC1B" w14:textId="77777777" w:rsidTr="00900210">
        <w:trPr>
          <w:trHeight w:val="250"/>
        </w:trPr>
        <w:tc>
          <w:tcPr>
            <w:tcW w:w="14426" w:type="dxa"/>
            <w:gridSpan w:val="8"/>
            <w:tcBorders>
              <w:bottom w:val="single" w:sz="4" w:space="0" w:color="auto"/>
            </w:tcBorders>
            <w:shd w:val="clear" w:color="auto" w:fill="F2F2F2"/>
          </w:tcPr>
          <w:p w14:paraId="0C0DE346" w14:textId="63093651" w:rsidR="00942ADD" w:rsidRPr="006E6FF4" w:rsidRDefault="00942ADD" w:rsidP="00942ADD">
            <w:pPr>
              <w:pStyle w:val="Heading8"/>
              <w:jc w:val="left"/>
            </w:pPr>
            <w:r>
              <w:rPr>
                <w:color w:val="1F497D" w:themeColor="text2"/>
                <w:sz w:val="18"/>
                <w:szCs w:val="22"/>
              </w:rPr>
              <w:t xml:space="preserve">Proposed to Note </w:t>
            </w:r>
          </w:p>
        </w:tc>
      </w:tr>
      <w:tr w:rsidR="00942ADD" w:rsidRPr="00A75C05" w14:paraId="29A3AE14"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14D93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DE9DE1" w14:textId="25B897E3" w:rsidR="00942ADD" w:rsidRPr="00900210" w:rsidRDefault="009A2A55" w:rsidP="00942ADD">
            <w:pPr>
              <w:snapToGrid w:val="0"/>
              <w:spacing w:after="0" w:line="240" w:lineRule="auto"/>
            </w:pPr>
            <w:hyperlink r:id="rId52" w:history="1">
              <w:r w:rsidR="00942ADD" w:rsidRPr="00900210">
                <w:rPr>
                  <w:rStyle w:val="Hyperlink"/>
                  <w:rFonts w:cs="Arial"/>
                  <w:color w:val="auto"/>
                </w:rPr>
                <w:t>S1-241200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5B7484" w14:textId="77777777" w:rsidR="00942ADD" w:rsidRPr="00900210" w:rsidRDefault="00942ADD" w:rsidP="00942ADD">
            <w:pPr>
              <w:snapToGrid w:val="0"/>
              <w:spacing w:after="0" w:line="240" w:lineRule="auto"/>
            </w:pPr>
            <w:r w:rsidRPr="00900210">
              <w:t>LIAISE-654_MTFWA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91B324" w14:textId="77777777" w:rsidR="00942ADD" w:rsidRPr="00900210" w:rsidRDefault="00942ADD" w:rsidP="00942ADD">
            <w:pPr>
              <w:snapToGrid w:val="0"/>
              <w:spacing w:after="0" w:line="240" w:lineRule="auto"/>
            </w:pPr>
            <w:r w:rsidRPr="00900210">
              <w:t>Multi-Tenant FWA</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1920E9F" w14:textId="6125AB1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B47B97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0762814B"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DA0B5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F2917A" w14:textId="74DA2B7F" w:rsidR="00942ADD" w:rsidRPr="00900210" w:rsidRDefault="009A2A55" w:rsidP="00942ADD">
            <w:pPr>
              <w:snapToGrid w:val="0"/>
              <w:spacing w:after="0" w:line="240" w:lineRule="auto"/>
            </w:pPr>
            <w:hyperlink r:id="rId53" w:history="1">
              <w:r w:rsidR="00942ADD" w:rsidRPr="00900210">
                <w:rPr>
                  <w:rStyle w:val="Hyperlink"/>
                  <w:rFonts w:cs="Arial"/>
                  <w:color w:val="auto"/>
                </w:rPr>
                <w:t>S1-241201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C3D30D" w14:textId="77777777" w:rsidR="00942ADD" w:rsidRPr="00900210" w:rsidRDefault="00942ADD" w:rsidP="00942ADD">
            <w:pPr>
              <w:snapToGrid w:val="0"/>
              <w:spacing w:after="0" w:line="240" w:lineRule="auto"/>
            </w:pPr>
            <w:r w:rsidRPr="00900210">
              <w:t>ls41-attach-FGMV-O-235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84A2D8" w14:textId="77777777" w:rsidR="00942ADD" w:rsidRPr="00900210" w:rsidRDefault="00942ADD" w:rsidP="00942ADD">
            <w:pPr>
              <w:snapToGrid w:val="0"/>
              <w:spacing w:after="0" w:line="240" w:lineRule="auto"/>
            </w:pPr>
            <w:r w:rsidRPr="00900210">
              <w:t>LS on vocabulary for metaverse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A67FB87" w14:textId="7D213492"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22959B1"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8B223BA"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4A700D"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BB9736C" w14:textId="2C577A17" w:rsidR="00942ADD" w:rsidRPr="00900210" w:rsidRDefault="009A2A55" w:rsidP="00942ADD">
            <w:pPr>
              <w:snapToGrid w:val="0"/>
              <w:spacing w:after="0" w:line="240" w:lineRule="auto"/>
            </w:pPr>
            <w:hyperlink r:id="rId54" w:history="1">
              <w:r w:rsidR="00942ADD" w:rsidRPr="00900210">
                <w:rPr>
                  <w:rStyle w:val="Hyperlink"/>
                  <w:rFonts w:cs="Arial"/>
                  <w:color w:val="auto"/>
                </w:rPr>
                <w:t>S1-241221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8DC1C3" w14:textId="77777777" w:rsidR="00942ADD" w:rsidRPr="00900210" w:rsidRDefault="00942ADD" w:rsidP="00942ADD">
            <w:pPr>
              <w:snapToGrid w:val="0"/>
              <w:spacing w:after="0" w:line="240" w:lineRule="auto"/>
            </w:pPr>
            <w:r w:rsidRPr="00900210">
              <w:t>SG13-LS155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4F3347" w14:textId="77777777" w:rsidR="00942ADD" w:rsidRPr="00900210" w:rsidRDefault="00942ADD" w:rsidP="00942ADD">
            <w:pPr>
              <w:snapToGrid w:val="0"/>
              <w:spacing w:after="0" w:line="240" w:lineRule="auto"/>
            </w:pPr>
            <w:r w:rsidRPr="00900210">
              <w:t>LS on initiation of the draft new Technical Report ITU-T TR.URCN-req ""Service Requirements of Ubiquitous Real Time Communication Network for future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6EF1AD" w14:textId="7DEAC41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53A4D3F"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0808D2F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119F76"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1F6CAC" w14:textId="55F56C4B" w:rsidR="00942ADD" w:rsidRPr="00900210" w:rsidRDefault="009A2A55" w:rsidP="00942ADD">
            <w:pPr>
              <w:snapToGrid w:val="0"/>
              <w:spacing w:after="0" w:line="240" w:lineRule="auto"/>
            </w:pPr>
            <w:hyperlink r:id="rId55" w:history="1">
              <w:r w:rsidR="00942ADD" w:rsidRPr="00900210">
                <w:rPr>
                  <w:rStyle w:val="Hyperlink"/>
                  <w:rFonts w:cs="Arial"/>
                  <w:color w:val="auto"/>
                </w:rPr>
                <w:t>S1-241222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98F787" w14:textId="77777777" w:rsidR="00942ADD" w:rsidRPr="00900210" w:rsidRDefault="00942ADD" w:rsidP="00942ADD">
            <w:pPr>
              <w:snapToGrid w:val="0"/>
              <w:spacing w:after="0" w:line="240" w:lineRule="auto"/>
            </w:pPr>
            <w:r w:rsidRPr="00900210">
              <w:t>SG13-LS164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5C9F08" w14:textId="77777777" w:rsidR="00942ADD" w:rsidRPr="00900210" w:rsidRDefault="00942ADD" w:rsidP="00942ADD">
            <w:pPr>
              <w:snapToGrid w:val="0"/>
              <w:spacing w:after="0" w:line="240" w:lineRule="auto"/>
            </w:pPr>
            <w:r w:rsidRPr="00900210">
              <w:t>LS on agreement of new Supplement 81 to ITU-T Y.3200-series (ex Y.Sat-Use-Cases) ""Use cases of satellite communications in developing countries"",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74DB719" w14:textId="32728F2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B75FA1C"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E9ACE6A"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91EDCC"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5CA16B" w14:textId="6A08D7DC" w:rsidR="00942ADD" w:rsidRPr="00900210" w:rsidRDefault="009A2A55" w:rsidP="00942ADD">
            <w:pPr>
              <w:snapToGrid w:val="0"/>
              <w:spacing w:after="0" w:line="240" w:lineRule="auto"/>
            </w:pPr>
            <w:hyperlink r:id="rId56" w:history="1">
              <w:r w:rsidR="00942ADD" w:rsidRPr="00900210">
                <w:rPr>
                  <w:rStyle w:val="Hyperlink"/>
                  <w:rFonts w:cs="Arial"/>
                  <w:color w:val="auto"/>
                </w:rPr>
                <w:t>S1-241223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A97ECF" w14:textId="77777777" w:rsidR="00942ADD" w:rsidRPr="00900210" w:rsidRDefault="00942ADD" w:rsidP="00942ADD">
            <w:pPr>
              <w:snapToGrid w:val="0"/>
              <w:spacing w:after="0" w:line="240" w:lineRule="auto"/>
            </w:pPr>
            <w:r w:rsidRPr="00900210">
              <w:t>SG13-LS170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72851F" w14:textId="77777777" w:rsidR="00942ADD" w:rsidRPr="00900210" w:rsidRDefault="00942ADD" w:rsidP="00942ADD">
            <w:pPr>
              <w:snapToGrid w:val="0"/>
              <w:spacing w:after="0" w:line="240" w:lineRule="auto"/>
            </w:pPr>
            <w:r w:rsidRPr="00900210">
              <w:t>LS on consent of draft new Recommendation ITU-T Y.3186 (ex Y.IMT2020-DJLML) ""Requirements and framework for distributed joint learning to enable machine learning in future networks including IMT-2020""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F69B966" w14:textId="6FE9FC44"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5FA4E4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E3B5FF9"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EDAEAC"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52C132" w14:textId="0C2AC325" w:rsidR="00942ADD" w:rsidRPr="00900210" w:rsidRDefault="009A2A55" w:rsidP="00942ADD">
            <w:pPr>
              <w:snapToGrid w:val="0"/>
              <w:spacing w:after="0" w:line="240" w:lineRule="auto"/>
            </w:pPr>
            <w:hyperlink r:id="rId57" w:history="1">
              <w:r w:rsidR="00942ADD" w:rsidRPr="00900210">
                <w:rPr>
                  <w:rStyle w:val="Hyperlink"/>
                  <w:rFonts w:cs="Arial"/>
                  <w:color w:val="auto"/>
                </w:rPr>
                <w:t>S1-241224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CA644C" w14:textId="77777777" w:rsidR="00942ADD" w:rsidRPr="00900210" w:rsidRDefault="00942ADD" w:rsidP="00942ADD">
            <w:pPr>
              <w:snapToGrid w:val="0"/>
              <w:spacing w:after="0" w:line="240" w:lineRule="auto"/>
            </w:pPr>
            <w:r w:rsidRPr="00900210">
              <w:t>SG13-LS177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C7675DF" w14:textId="77777777" w:rsidR="00942ADD" w:rsidRPr="00900210" w:rsidRDefault="00942ADD" w:rsidP="00942ADD">
            <w:pPr>
              <w:snapToGrid w:val="0"/>
              <w:spacing w:after="0" w:line="240" w:lineRule="auto"/>
            </w:pPr>
            <w:r w:rsidRPr="00900210">
              <w:t>LS on initiation of new work item ITU-T Y.ESBN ""Enhanced service-based network in IMT-2020 networks and beyond""</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94EA0B" w14:textId="7E7FB2A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E36F8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A13C91F"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DD8E93"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B3834E" w14:textId="36FD712C" w:rsidR="00942ADD" w:rsidRPr="00900210" w:rsidRDefault="009A2A55" w:rsidP="00942ADD">
            <w:pPr>
              <w:snapToGrid w:val="0"/>
              <w:spacing w:after="0" w:line="240" w:lineRule="auto"/>
            </w:pPr>
            <w:hyperlink r:id="rId58" w:history="1">
              <w:r w:rsidR="00942ADD" w:rsidRPr="00900210">
                <w:rPr>
                  <w:rStyle w:val="Hyperlink"/>
                  <w:rFonts w:cs="Arial"/>
                  <w:color w:val="auto"/>
                </w:rPr>
                <w:t>S1-241225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DC1225F" w14:textId="77777777" w:rsidR="00942ADD" w:rsidRPr="00900210" w:rsidRDefault="00942ADD" w:rsidP="00942ADD">
            <w:pPr>
              <w:snapToGrid w:val="0"/>
              <w:spacing w:after="0" w:line="240" w:lineRule="auto"/>
            </w:pPr>
            <w:r w:rsidRPr="00900210">
              <w:t>sp17-fg-mv-oLS-00040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508AF4" w14:textId="77777777" w:rsidR="00942ADD" w:rsidRPr="00900210" w:rsidRDefault="00942ADD" w:rsidP="00942ADD">
            <w:pPr>
              <w:snapToGrid w:val="0"/>
              <w:spacing w:after="0" w:line="240" w:lineRule="auto"/>
            </w:pPr>
            <w:r w:rsidRPr="00900210">
              <w:t>LS on Results of the fifth meeting of the FG-MV</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DEF709C" w14:textId="03F513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BFCC7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365AA019"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178693"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9286DA" w14:textId="222638B2" w:rsidR="00942ADD" w:rsidRPr="00900210" w:rsidRDefault="009A2A55" w:rsidP="00942ADD">
            <w:pPr>
              <w:snapToGrid w:val="0"/>
              <w:spacing w:after="0" w:line="240" w:lineRule="auto"/>
            </w:pPr>
            <w:hyperlink r:id="rId59" w:history="1">
              <w:r w:rsidR="00942ADD" w:rsidRPr="00900210">
                <w:rPr>
                  <w:rStyle w:val="Hyperlink"/>
                  <w:rFonts w:cs="Arial"/>
                  <w:color w:val="auto"/>
                </w:rPr>
                <w:t>S1-241226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4C1DAF" w14:textId="77777777" w:rsidR="00942ADD" w:rsidRPr="00900210" w:rsidRDefault="00942ADD" w:rsidP="00942ADD">
            <w:pPr>
              <w:snapToGrid w:val="0"/>
              <w:spacing w:after="0" w:line="240" w:lineRule="auto"/>
            </w:pPr>
            <w:r w:rsidRPr="00900210">
              <w:t>sp17-fg-mv-oLS-00041</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01B76CC" w14:textId="77777777" w:rsidR="00942ADD" w:rsidRPr="00900210" w:rsidRDefault="00942ADD" w:rsidP="00942ADD">
            <w:pPr>
              <w:snapToGrid w:val="0"/>
              <w:spacing w:after="0" w:line="240" w:lineRule="auto"/>
            </w:pPr>
            <w:r w:rsidRPr="00900210">
              <w:t>LS on vocabulary for metaverse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A9611B" w14:textId="6C063B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FF047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333DE4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BC9D46"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EA5720" w14:textId="1C882F8A" w:rsidR="00942ADD" w:rsidRPr="00900210" w:rsidRDefault="009A2A55" w:rsidP="00942ADD">
            <w:pPr>
              <w:snapToGrid w:val="0"/>
              <w:spacing w:after="0" w:line="240" w:lineRule="auto"/>
            </w:pPr>
            <w:hyperlink r:id="rId60" w:history="1">
              <w:r w:rsidR="00942ADD" w:rsidRPr="00900210">
                <w:rPr>
                  <w:rStyle w:val="Hyperlink"/>
                  <w:rFonts w:cs="Arial"/>
                  <w:color w:val="auto"/>
                </w:rPr>
                <w:t>S1-241227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1D5884" w14:textId="77777777" w:rsidR="00942ADD" w:rsidRPr="00900210" w:rsidRDefault="00942ADD" w:rsidP="00942ADD">
            <w:pPr>
              <w:snapToGrid w:val="0"/>
              <w:spacing w:after="0" w:line="240" w:lineRule="auto"/>
            </w:pPr>
            <w:r w:rsidRPr="00900210">
              <w:t>sp17-fg-mv-oLS-00042</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4D99D65" w14:textId="77777777" w:rsidR="00942ADD" w:rsidRPr="00900210" w:rsidRDefault="00942ADD" w:rsidP="00942ADD">
            <w:pPr>
              <w:snapToGrid w:val="0"/>
              <w:spacing w:after="0" w:line="240" w:lineRule="auto"/>
            </w:pPr>
            <w:r w:rsidRPr="00900210">
              <w:t>LS on definition of CitiVerse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B77CC36" w14:textId="4631F401"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DE2070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E07C065"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E3EC25"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E6F572" w14:textId="59C7AF60" w:rsidR="00942ADD" w:rsidRPr="00900210" w:rsidRDefault="009A2A55" w:rsidP="00942ADD">
            <w:pPr>
              <w:snapToGrid w:val="0"/>
              <w:spacing w:after="0" w:line="240" w:lineRule="auto"/>
            </w:pPr>
            <w:hyperlink r:id="rId61" w:history="1">
              <w:r w:rsidR="00942ADD" w:rsidRPr="00900210">
                <w:rPr>
                  <w:rStyle w:val="Hyperlink"/>
                  <w:rFonts w:cs="Arial"/>
                  <w:color w:val="auto"/>
                </w:rPr>
                <w:t>S1-241228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063047C" w14:textId="77777777" w:rsidR="00942ADD" w:rsidRPr="00900210" w:rsidRDefault="00942ADD" w:rsidP="00942ADD">
            <w:pPr>
              <w:snapToGrid w:val="0"/>
              <w:spacing w:after="0" w:line="240" w:lineRule="auto"/>
            </w:pPr>
            <w:r w:rsidRPr="00900210">
              <w:t>sp17-fg-mv-oLS-00044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AFDC5E" w14:textId="77777777" w:rsidR="00942ADD" w:rsidRPr="00900210" w:rsidRDefault="00942ADD" w:rsidP="00942ADD">
            <w:pPr>
              <w:snapToGrid w:val="0"/>
              <w:spacing w:after="0" w:line="240" w:lineRule="auto"/>
            </w:pPr>
            <w:r w:rsidRPr="00900210">
              <w:t>LS on Results of the sixth meeting of the FG-MV</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A5DB64" w14:textId="056AA90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FDE4B9E"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21D4AA7"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6CADE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58F84C" w14:textId="360A5B63" w:rsidR="00942ADD" w:rsidRPr="00900210" w:rsidRDefault="009A2A55" w:rsidP="00942ADD">
            <w:pPr>
              <w:snapToGrid w:val="0"/>
              <w:spacing w:after="0" w:line="240" w:lineRule="auto"/>
            </w:pPr>
            <w:hyperlink r:id="rId62" w:history="1">
              <w:r w:rsidR="00942ADD" w:rsidRPr="00900210">
                <w:rPr>
                  <w:rStyle w:val="Hyperlink"/>
                  <w:rFonts w:cs="Arial"/>
                  <w:color w:val="auto"/>
                </w:rPr>
                <w:t>S1-241229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3A530E" w14:textId="77777777" w:rsidR="00942ADD" w:rsidRPr="00900210" w:rsidRDefault="00942ADD" w:rsidP="00942ADD">
            <w:pPr>
              <w:snapToGrid w:val="0"/>
              <w:spacing w:after="0" w:line="240" w:lineRule="auto"/>
            </w:pPr>
            <w:r w:rsidRPr="00900210">
              <w:t>sp17-sg17-oLS-00096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E90F296" w14:textId="77777777" w:rsidR="00942ADD" w:rsidRPr="00900210" w:rsidRDefault="00942ADD" w:rsidP="00942ADD">
            <w:pPr>
              <w:snapToGrid w:val="0"/>
              <w:spacing w:after="0" w:line="240" w:lineRule="auto"/>
            </w:pPr>
            <w:r w:rsidRPr="00900210">
              <w:t>LS on the proposal for a new work item: Security guidelines for data of coordination of networking and computing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B74EAA" w14:textId="67E22849"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851B86F"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4F0C5465"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CE0B45" w14:textId="32A787B9" w:rsidR="00942ADD" w:rsidRPr="00900210" w:rsidRDefault="00942ADD" w:rsidP="00942ADD">
            <w:pPr>
              <w:snapToGrid w:val="0"/>
              <w:spacing w:after="0" w:line="240" w:lineRule="auto"/>
            </w:pPr>
            <w:r w:rsidRPr="00900210">
              <w:lastRenderedPageBreak/>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9335D3" w14:textId="548A2329" w:rsidR="00942ADD" w:rsidRPr="00900210" w:rsidRDefault="009A2A55" w:rsidP="00942ADD">
            <w:pPr>
              <w:snapToGrid w:val="0"/>
              <w:spacing w:after="0" w:line="240" w:lineRule="auto"/>
            </w:pPr>
            <w:hyperlink r:id="rId63" w:history="1">
              <w:r w:rsidR="00942ADD" w:rsidRPr="00900210">
                <w:rPr>
                  <w:rStyle w:val="Hyperlink"/>
                  <w:rFonts w:cs="Arial"/>
                  <w:color w:val="auto"/>
                </w:rPr>
                <w:t>S1-241196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D84BEBD" w14:textId="07CA6D8B" w:rsidR="00942ADD" w:rsidRPr="00900210" w:rsidRDefault="00942ADD" w:rsidP="00942ADD">
            <w:pPr>
              <w:snapToGrid w:val="0"/>
              <w:spacing w:after="0" w:line="240" w:lineRule="auto"/>
            </w:pPr>
            <w:r w:rsidRPr="00900210">
              <w:t>AECC_3GPP_LS_Mar2024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8961F65" w14:textId="2EEE5458" w:rsidR="00942ADD" w:rsidRPr="00900210" w:rsidRDefault="00942ADD" w:rsidP="00942ADD">
            <w:pPr>
              <w:snapToGrid w:val="0"/>
              <w:spacing w:after="0" w:line="240" w:lineRule="auto"/>
            </w:pPr>
            <w:r w:rsidRPr="00900210">
              <w:t>LS on Updated AECC Publications for Future Connected Vehicle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3F2B27" w14:textId="6A3056B4"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C673941"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626265B"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C7441D" w14:textId="34BB3565"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8CC64F" w14:textId="2F003787" w:rsidR="00942ADD" w:rsidRPr="00900210" w:rsidRDefault="009A2A55" w:rsidP="00942ADD">
            <w:pPr>
              <w:snapToGrid w:val="0"/>
              <w:spacing w:after="0" w:line="240" w:lineRule="auto"/>
            </w:pPr>
            <w:hyperlink r:id="rId64" w:history="1">
              <w:r w:rsidR="00942ADD" w:rsidRPr="00900210">
                <w:rPr>
                  <w:rStyle w:val="Hyperlink"/>
                  <w:rFonts w:cs="Arial"/>
                  <w:color w:val="auto"/>
                </w:rPr>
                <w:t>S1-241198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A090E7" w14:textId="5162FE31" w:rsidR="00942ADD" w:rsidRPr="00900210" w:rsidRDefault="00942ADD" w:rsidP="00942ADD">
            <w:pPr>
              <w:snapToGrid w:val="0"/>
              <w:spacing w:after="0" w:line="240" w:lineRule="auto"/>
            </w:pPr>
            <w:r w:rsidRPr="00900210">
              <w:t>C3-241567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E3BD57" w14:textId="48382599" w:rsidR="00942ADD" w:rsidRPr="00900210" w:rsidRDefault="00942ADD" w:rsidP="00942ADD">
            <w:pPr>
              <w:snapToGrid w:val="0"/>
              <w:spacing w:after="0" w:line="240" w:lineRule="auto"/>
            </w:pPr>
            <w:r w:rsidRPr="00900210">
              <w:t>Reply LS on Support of interworking between SA4 RTC and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E3A11F" w14:textId="5B7B1D97"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A91F6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0212537"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9A4189" w14:textId="09E2BCD1"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D0DB64" w14:textId="27B093B4" w:rsidR="00942ADD" w:rsidRPr="00900210" w:rsidRDefault="009A2A55" w:rsidP="00942ADD">
            <w:pPr>
              <w:snapToGrid w:val="0"/>
              <w:spacing w:after="0" w:line="240" w:lineRule="auto"/>
            </w:pPr>
            <w:hyperlink r:id="rId65" w:history="1">
              <w:r w:rsidR="00942ADD" w:rsidRPr="00900210">
                <w:rPr>
                  <w:rStyle w:val="Hyperlink"/>
                  <w:rFonts w:cs="Arial"/>
                  <w:color w:val="auto"/>
                </w:rPr>
                <w:t>S1-241199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F7D7520" w14:textId="5DBE832D" w:rsidR="00942ADD" w:rsidRPr="00900210" w:rsidRDefault="00942ADD" w:rsidP="00942ADD">
            <w:pPr>
              <w:snapToGrid w:val="0"/>
              <w:spacing w:after="0" w:line="240" w:lineRule="auto"/>
            </w:pPr>
            <w:r w:rsidRPr="00900210">
              <w:t>C4-241522</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B0338BF" w14:textId="2D0739C5" w:rsidR="00942ADD" w:rsidRPr="00900210" w:rsidRDefault="00942ADD" w:rsidP="00942ADD">
            <w:pPr>
              <w:snapToGrid w:val="0"/>
              <w:spacing w:after="0" w:line="240" w:lineRule="auto"/>
            </w:pPr>
            <w:r w:rsidRPr="00900210">
              <w:t>Reply LS on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5A4D558" w14:textId="1D2B20C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9988C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324E78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844F26" w14:textId="25B4F409"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DD593F" w14:textId="5D4A1EAE" w:rsidR="00942ADD" w:rsidRPr="00900210" w:rsidRDefault="009A2A55" w:rsidP="00942ADD">
            <w:pPr>
              <w:snapToGrid w:val="0"/>
              <w:spacing w:after="0" w:line="240" w:lineRule="auto"/>
            </w:pPr>
            <w:hyperlink r:id="rId66" w:history="1">
              <w:r w:rsidR="00942ADD" w:rsidRPr="00900210">
                <w:rPr>
                  <w:rStyle w:val="Hyperlink"/>
                  <w:rFonts w:cs="Arial"/>
                  <w:color w:val="auto"/>
                </w:rPr>
                <w:t>S1-241202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B583B3" w14:textId="4071F11B" w:rsidR="00942ADD" w:rsidRPr="00900210" w:rsidRDefault="00942ADD" w:rsidP="00942ADD">
            <w:pPr>
              <w:snapToGrid w:val="0"/>
              <w:spacing w:after="0" w:line="240" w:lineRule="auto"/>
            </w:pPr>
            <w:r w:rsidRPr="00900210">
              <w:t>R3-241183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C8A649C" w14:textId="27C7595C" w:rsidR="00942ADD" w:rsidRPr="00900210" w:rsidRDefault="00942ADD" w:rsidP="00942ADD">
            <w:pPr>
              <w:snapToGrid w:val="0"/>
              <w:spacing w:after="0" w:line="240" w:lineRule="auto"/>
            </w:pPr>
            <w:r w:rsidRPr="00900210">
              <w:t>Reply LS on the progress update of AI/ML Management specifications in SA5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4294CE" w14:textId="1A94E329"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537E6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83BCA92"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D3AD31" w14:textId="5E5116CE"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A807A5" w14:textId="4E74844F" w:rsidR="00942ADD" w:rsidRPr="00900210" w:rsidRDefault="009A2A55" w:rsidP="00942ADD">
            <w:pPr>
              <w:snapToGrid w:val="0"/>
              <w:spacing w:after="0" w:line="240" w:lineRule="auto"/>
            </w:pPr>
            <w:hyperlink r:id="rId67" w:history="1">
              <w:r w:rsidR="00942ADD" w:rsidRPr="00900210">
                <w:rPr>
                  <w:rStyle w:val="Hyperlink"/>
                  <w:rFonts w:cs="Arial"/>
                  <w:color w:val="auto"/>
                </w:rPr>
                <w:t>S1-241203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3A0C6C" w14:textId="6E3B6648" w:rsidR="00942ADD" w:rsidRPr="00900210" w:rsidRDefault="00942ADD" w:rsidP="00942ADD">
            <w:pPr>
              <w:snapToGrid w:val="0"/>
              <w:spacing w:after="0" w:line="240" w:lineRule="auto"/>
            </w:pPr>
            <w:r w:rsidRPr="00900210">
              <w:t>R3-241204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FB7003" w14:textId="25BBF7AA" w:rsidR="00942ADD" w:rsidRPr="00900210" w:rsidRDefault="00942ADD" w:rsidP="00942ADD">
            <w:pPr>
              <w:snapToGrid w:val="0"/>
              <w:spacing w:after="0" w:line="240" w:lineRule="auto"/>
            </w:pPr>
            <w:r w:rsidRPr="00900210">
              <w:t>Reply LS on the service requirement of restricting satellite access RAT type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0508B1" w14:textId="5CDB5B3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2B53D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0D14EB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D74C3C" w14:textId="74A29432"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9463C0" w14:textId="100748BD" w:rsidR="00942ADD" w:rsidRPr="00900210" w:rsidRDefault="009A2A55" w:rsidP="00942ADD">
            <w:pPr>
              <w:snapToGrid w:val="0"/>
              <w:spacing w:after="0" w:line="240" w:lineRule="auto"/>
            </w:pPr>
            <w:hyperlink r:id="rId68" w:history="1">
              <w:r w:rsidR="00942ADD" w:rsidRPr="00900210">
                <w:rPr>
                  <w:rStyle w:val="Hyperlink"/>
                  <w:rFonts w:cs="Arial"/>
                  <w:color w:val="auto"/>
                </w:rPr>
                <w:t>S1-241204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5C3A14D" w14:textId="77CFD150" w:rsidR="00942ADD" w:rsidRPr="00900210" w:rsidRDefault="00942ADD" w:rsidP="00942ADD">
            <w:pPr>
              <w:snapToGrid w:val="0"/>
              <w:spacing w:after="0" w:line="240" w:lineRule="auto"/>
            </w:pPr>
            <w:r w:rsidRPr="00900210">
              <w:t>S2-2403444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0FFE09" w14:textId="3718F50C" w:rsidR="00942ADD" w:rsidRPr="00900210" w:rsidRDefault="00942ADD" w:rsidP="00942ADD">
            <w:pPr>
              <w:snapToGrid w:val="0"/>
              <w:spacing w:after="0" w:line="240" w:lineRule="auto"/>
            </w:pPr>
            <w:r w:rsidRPr="00900210">
              <w:t>LS Reply to SA5 on LS on new definitions of energy efficiency and energy consumption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9916ACD" w14:textId="6646ECC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ABAF18C"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C53467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2CC38F" w14:textId="08534953"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57028B" w14:textId="4236FD69" w:rsidR="00942ADD" w:rsidRPr="00900210" w:rsidRDefault="009A2A55" w:rsidP="00942ADD">
            <w:pPr>
              <w:snapToGrid w:val="0"/>
              <w:spacing w:after="0" w:line="240" w:lineRule="auto"/>
            </w:pPr>
            <w:hyperlink r:id="rId69" w:history="1">
              <w:r w:rsidR="00942ADD" w:rsidRPr="00900210">
                <w:rPr>
                  <w:rStyle w:val="Hyperlink"/>
                  <w:rFonts w:cs="Arial"/>
                  <w:color w:val="auto"/>
                </w:rPr>
                <w:t>S1-241206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094DD0" w14:textId="158D5756" w:rsidR="00942ADD" w:rsidRPr="00900210" w:rsidRDefault="00942ADD" w:rsidP="00942ADD">
            <w:pPr>
              <w:snapToGrid w:val="0"/>
              <w:spacing w:after="0" w:line="240" w:lineRule="auto"/>
            </w:pPr>
            <w:r w:rsidRPr="00900210">
              <w:t>S2-2403733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FAEAB3" w14:textId="15A3EB4A" w:rsidR="00942ADD" w:rsidRPr="00900210" w:rsidRDefault="00942ADD" w:rsidP="00942ADD">
            <w:pPr>
              <w:snapToGrid w:val="0"/>
              <w:spacing w:after="0" w:line="240" w:lineRule="auto"/>
            </w:pPr>
            <w:r w:rsidRPr="00900210">
              <w:t>LS on per UE energy consumption in RAN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0A8919" w14:textId="49F55C3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3A8D80"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048298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744E64" w14:textId="0C729565"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F0347B" w14:textId="7EDDD64B" w:rsidR="00942ADD" w:rsidRPr="00900210" w:rsidRDefault="009A2A55" w:rsidP="00942ADD">
            <w:pPr>
              <w:snapToGrid w:val="0"/>
              <w:spacing w:after="0" w:line="240" w:lineRule="auto"/>
            </w:pPr>
            <w:hyperlink r:id="rId70" w:history="1">
              <w:r w:rsidR="00942ADD" w:rsidRPr="00900210">
                <w:rPr>
                  <w:rStyle w:val="Hyperlink"/>
                  <w:rFonts w:cs="Arial"/>
                  <w:color w:val="auto"/>
                </w:rPr>
                <w:t>S1-241208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1A50EF" w14:textId="6D177B15" w:rsidR="00942ADD" w:rsidRPr="00900210" w:rsidRDefault="00942ADD" w:rsidP="00942ADD">
            <w:pPr>
              <w:snapToGrid w:val="0"/>
              <w:spacing w:after="0" w:line="240" w:lineRule="auto"/>
            </w:pPr>
            <w:r w:rsidRPr="00900210">
              <w:t>S2-2403844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49FE393" w14:textId="5409E7C8" w:rsidR="00942ADD" w:rsidRPr="00900210" w:rsidRDefault="00942ADD" w:rsidP="00942ADD">
            <w:pPr>
              <w:snapToGrid w:val="0"/>
              <w:spacing w:after="0" w:line="240" w:lineRule="auto"/>
            </w:pPr>
            <w:r w:rsidRPr="00900210">
              <w:t>Reply LS on Support of interworking between SA4 RTC and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EA56E5" w14:textId="64DE807E"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D14568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AA5DA78"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6DC12A" w14:textId="19BD831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9826AD" w14:textId="35CBC3D4" w:rsidR="00942ADD" w:rsidRPr="00900210" w:rsidRDefault="009A2A55" w:rsidP="00942ADD">
            <w:pPr>
              <w:snapToGrid w:val="0"/>
              <w:spacing w:after="0" w:line="240" w:lineRule="auto"/>
            </w:pPr>
            <w:hyperlink r:id="rId71" w:history="1">
              <w:r w:rsidR="00942ADD" w:rsidRPr="00900210">
                <w:rPr>
                  <w:rStyle w:val="Hyperlink"/>
                  <w:rFonts w:cs="Arial"/>
                  <w:color w:val="auto"/>
                </w:rPr>
                <w:t>S1-241209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4107A16" w14:textId="38D9D26F" w:rsidR="00942ADD" w:rsidRPr="00900210" w:rsidRDefault="00942ADD" w:rsidP="00942ADD">
            <w:pPr>
              <w:snapToGrid w:val="0"/>
              <w:spacing w:after="0" w:line="240" w:lineRule="auto"/>
            </w:pPr>
            <w:r w:rsidRPr="00900210">
              <w:t>S2-2403851</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288385" w14:textId="1B0DB58E" w:rsidR="00942ADD" w:rsidRPr="00900210" w:rsidRDefault="00942ADD" w:rsidP="00942ADD">
            <w:pPr>
              <w:snapToGrid w:val="0"/>
              <w:spacing w:after="0" w:line="240" w:lineRule="auto"/>
            </w:pPr>
            <w:r w:rsidRPr="00900210">
              <w:t>Reply LS on UE Location Information for NB-IoT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4A63DF" w14:textId="46F4408F"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8E66B0E"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142E24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BAF406" w14:textId="249DE2F5"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30807F" w14:textId="1DF4B1C6" w:rsidR="00942ADD" w:rsidRPr="00900210" w:rsidRDefault="009A2A55" w:rsidP="00942ADD">
            <w:pPr>
              <w:snapToGrid w:val="0"/>
              <w:spacing w:after="0" w:line="240" w:lineRule="auto"/>
            </w:pPr>
            <w:hyperlink r:id="rId72" w:history="1">
              <w:r w:rsidR="00942ADD" w:rsidRPr="00900210">
                <w:rPr>
                  <w:rStyle w:val="Hyperlink"/>
                  <w:rFonts w:cs="Arial"/>
                  <w:color w:val="auto"/>
                </w:rPr>
                <w:t>S1-241210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BE3459" w14:textId="176AC544" w:rsidR="00942ADD" w:rsidRPr="00900210" w:rsidRDefault="00942ADD" w:rsidP="00942ADD">
            <w:pPr>
              <w:snapToGrid w:val="0"/>
              <w:spacing w:after="0" w:line="240" w:lineRule="auto"/>
            </w:pPr>
            <w:r w:rsidRPr="00900210">
              <w:t>S2-2405210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EAF440" w14:textId="77FAD084" w:rsidR="00942ADD" w:rsidRPr="00900210" w:rsidRDefault="00942ADD" w:rsidP="00942ADD">
            <w:pPr>
              <w:snapToGrid w:val="0"/>
              <w:spacing w:after="0" w:line="240" w:lineRule="auto"/>
            </w:pPr>
            <w:r w:rsidRPr="00900210">
              <w:t>LS on 5GS missing CBC support for shared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8A924C0" w14:textId="235D7F2C"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BF3C11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BA6B20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EE7DC0" w14:textId="792F167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5B1A0C" w14:textId="15429669" w:rsidR="00942ADD" w:rsidRPr="00900210" w:rsidRDefault="009A2A55" w:rsidP="00942ADD">
            <w:pPr>
              <w:snapToGrid w:val="0"/>
              <w:spacing w:after="0" w:line="240" w:lineRule="auto"/>
            </w:pPr>
            <w:hyperlink r:id="rId73" w:history="1">
              <w:r w:rsidR="00942ADD" w:rsidRPr="00900210">
                <w:rPr>
                  <w:rStyle w:val="Hyperlink"/>
                  <w:rFonts w:cs="Arial"/>
                  <w:color w:val="auto"/>
                </w:rPr>
                <w:t>S1-241211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031C65" w14:textId="761E8C7B" w:rsidR="00942ADD" w:rsidRPr="00900210" w:rsidRDefault="00942ADD" w:rsidP="00942ADD">
            <w:pPr>
              <w:snapToGrid w:val="0"/>
              <w:spacing w:after="0" w:line="240" w:lineRule="auto"/>
            </w:pPr>
            <w:r w:rsidRPr="00900210">
              <w:t>S2-2405815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6526F5" w14:textId="6C1E402D" w:rsidR="00942ADD" w:rsidRPr="00900210" w:rsidRDefault="00942ADD" w:rsidP="00942ADD">
            <w:pPr>
              <w:snapToGrid w:val="0"/>
              <w:spacing w:after="0" w:line="240" w:lineRule="auto"/>
            </w:pPr>
            <w:r w:rsidRPr="00900210">
              <w:t>Reply LS on data plane control by roaming hubs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945DCC" w14:textId="54E490E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ADF17F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4A23B57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0772FA" w14:textId="50E193CE"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D2DDE0" w14:textId="5A75FE5F" w:rsidR="00942ADD" w:rsidRPr="00900210" w:rsidRDefault="009A2A55" w:rsidP="00942ADD">
            <w:pPr>
              <w:snapToGrid w:val="0"/>
              <w:spacing w:after="0" w:line="240" w:lineRule="auto"/>
            </w:pPr>
            <w:hyperlink r:id="rId74" w:history="1">
              <w:r w:rsidR="00942ADD" w:rsidRPr="00900210">
                <w:rPr>
                  <w:rStyle w:val="Hyperlink"/>
                  <w:rFonts w:cs="Arial"/>
                  <w:color w:val="auto"/>
                </w:rPr>
                <w:t>S1-241212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96BA48" w14:textId="0D002F2A" w:rsidR="00942ADD" w:rsidRPr="00900210" w:rsidRDefault="00942ADD" w:rsidP="00942ADD">
            <w:pPr>
              <w:snapToGrid w:val="0"/>
              <w:spacing w:after="0" w:line="240" w:lineRule="auto"/>
            </w:pPr>
            <w:r w:rsidRPr="00900210">
              <w:t>S2-2405816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75492E" w14:textId="5F90F1A9" w:rsidR="00942ADD" w:rsidRPr="00900210" w:rsidRDefault="00942ADD" w:rsidP="00942ADD">
            <w:pPr>
              <w:snapToGrid w:val="0"/>
              <w:spacing w:after="0" w:line="240" w:lineRule="auto"/>
            </w:pPr>
            <w:r w:rsidRPr="00900210">
              <w:t>Reply LS from SA2 on Updated AECC Publications for Future Connected Vehicle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852833" w14:textId="5F98BB0C"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B64191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0BB5EDE"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F65B58" w14:textId="62B79967"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1B1E21" w14:textId="798AAA90" w:rsidR="00942ADD" w:rsidRPr="00900210" w:rsidRDefault="009A2A55" w:rsidP="00942ADD">
            <w:pPr>
              <w:snapToGrid w:val="0"/>
              <w:spacing w:after="0" w:line="240" w:lineRule="auto"/>
            </w:pPr>
            <w:hyperlink r:id="rId75" w:history="1">
              <w:r w:rsidR="00942ADD" w:rsidRPr="00900210">
                <w:rPr>
                  <w:rStyle w:val="Hyperlink"/>
                  <w:rFonts w:cs="Arial"/>
                  <w:color w:val="auto"/>
                </w:rPr>
                <w:t>S1-241213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F5FA5B0" w14:textId="5B1E2810" w:rsidR="00942ADD" w:rsidRPr="00900210" w:rsidRDefault="00942ADD" w:rsidP="00942ADD">
            <w:pPr>
              <w:snapToGrid w:val="0"/>
              <w:spacing w:after="0" w:line="240" w:lineRule="auto"/>
            </w:pPr>
            <w:r w:rsidRPr="00900210">
              <w:t>S3-240836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36438A3" w14:textId="5693CF36" w:rsidR="00942ADD" w:rsidRPr="00900210" w:rsidRDefault="00942ADD" w:rsidP="00942ADD">
            <w:pPr>
              <w:snapToGrid w:val="0"/>
              <w:spacing w:after="0" w:line="240" w:lineRule="auto"/>
            </w:pPr>
            <w:r w:rsidRPr="00900210">
              <w:t>Reply LS on Ranging/SL Positioning service exposure security and privacy check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6DDAE0A" w14:textId="014CAB3B"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16A93F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8F3F364"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335951" w14:textId="279E94D0"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F65D21" w14:textId="5537F1A2" w:rsidR="00942ADD" w:rsidRPr="00900210" w:rsidRDefault="009A2A55" w:rsidP="00942ADD">
            <w:pPr>
              <w:snapToGrid w:val="0"/>
              <w:spacing w:after="0" w:line="240" w:lineRule="auto"/>
            </w:pPr>
            <w:hyperlink r:id="rId76" w:history="1">
              <w:r w:rsidR="00942ADD" w:rsidRPr="00900210">
                <w:rPr>
                  <w:rStyle w:val="Hyperlink"/>
                  <w:rFonts w:cs="Arial"/>
                  <w:color w:val="auto"/>
                </w:rPr>
                <w:t>S1-241214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5F99A0" w14:textId="2EF3C46E" w:rsidR="00942ADD" w:rsidRPr="00900210" w:rsidRDefault="00942ADD" w:rsidP="00942ADD">
            <w:pPr>
              <w:snapToGrid w:val="0"/>
              <w:spacing w:after="0" w:line="240" w:lineRule="auto"/>
            </w:pPr>
            <w:r w:rsidRPr="00900210">
              <w:t>S3-240887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395526A" w14:textId="7F813D41" w:rsidR="00942ADD" w:rsidRPr="00900210" w:rsidRDefault="00942ADD" w:rsidP="00942ADD">
            <w:pPr>
              <w:snapToGrid w:val="0"/>
              <w:spacing w:after="0" w:line="240" w:lineRule="auto"/>
            </w:pPr>
            <w:r w:rsidRPr="00900210">
              <w:t>Reply LS on Roaming Hub requirements as applicable to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2876455" w14:textId="7551B12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F20D0B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EEAE673"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CD275C" w14:textId="0F6C6E1A"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6BBAB4" w14:textId="23CF922B" w:rsidR="00942ADD" w:rsidRPr="00900210" w:rsidRDefault="009A2A55" w:rsidP="00942ADD">
            <w:pPr>
              <w:snapToGrid w:val="0"/>
              <w:spacing w:after="0" w:line="240" w:lineRule="auto"/>
            </w:pPr>
            <w:hyperlink r:id="rId77" w:history="1">
              <w:r w:rsidR="00942ADD" w:rsidRPr="00900210">
                <w:rPr>
                  <w:rStyle w:val="Hyperlink"/>
                  <w:rFonts w:cs="Arial"/>
                  <w:color w:val="auto"/>
                </w:rPr>
                <w:t>S1-241215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DE673C3" w14:textId="58C388E6" w:rsidR="00942ADD" w:rsidRPr="00900210" w:rsidRDefault="00942ADD" w:rsidP="00942ADD">
            <w:pPr>
              <w:snapToGrid w:val="0"/>
              <w:spacing w:after="0" w:line="240" w:lineRule="auto"/>
            </w:pPr>
            <w:r w:rsidRPr="00900210">
              <w:t>S3-240888</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CF40105" w14:textId="1C17E35F" w:rsidR="00942ADD" w:rsidRPr="00900210" w:rsidRDefault="00942ADD" w:rsidP="00942ADD">
            <w:pPr>
              <w:snapToGrid w:val="0"/>
              <w:spacing w:after="0" w:line="240" w:lineRule="auto"/>
            </w:pPr>
            <w:r w:rsidRPr="00900210">
              <w:t>Reply LS on IPX Service Hub requirements as applicable to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7D7D5FE" w14:textId="5A06F4C6"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39151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D60487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97B48D" w14:textId="54B390F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F658EC" w14:textId="20624EC3" w:rsidR="00942ADD" w:rsidRPr="00900210" w:rsidRDefault="009A2A55" w:rsidP="00942ADD">
            <w:pPr>
              <w:snapToGrid w:val="0"/>
              <w:spacing w:after="0" w:line="240" w:lineRule="auto"/>
            </w:pPr>
            <w:hyperlink r:id="rId78" w:history="1">
              <w:r w:rsidR="00942ADD" w:rsidRPr="00900210">
                <w:rPr>
                  <w:rStyle w:val="Hyperlink"/>
                  <w:rFonts w:cs="Arial"/>
                  <w:color w:val="auto"/>
                </w:rPr>
                <w:t>S1-241216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BE0517" w14:textId="6067D0B2" w:rsidR="00942ADD" w:rsidRPr="00900210" w:rsidRDefault="00942ADD" w:rsidP="00942ADD">
            <w:pPr>
              <w:snapToGrid w:val="0"/>
              <w:spacing w:after="0" w:line="240" w:lineRule="auto"/>
            </w:pPr>
            <w:r w:rsidRPr="00900210">
              <w:t>S3-240947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D61567" w14:textId="5B7A779F" w:rsidR="00942ADD" w:rsidRPr="00900210" w:rsidRDefault="00942ADD" w:rsidP="00942ADD">
            <w:pPr>
              <w:snapToGrid w:val="0"/>
              <w:spacing w:after="0" w:line="240" w:lineRule="auto"/>
            </w:pPr>
            <w:r w:rsidRPr="00900210">
              <w:t>Reply LS on service authorization for/to partner MC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2FFE64A" w14:textId="57E924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325E80"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267994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9A58BD" w14:textId="645F1CB1"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4B0BFF" w14:textId="30C58F3F" w:rsidR="00942ADD" w:rsidRPr="00900210" w:rsidRDefault="009A2A55" w:rsidP="00942ADD">
            <w:pPr>
              <w:snapToGrid w:val="0"/>
              <w:spacing w:after="0" w:line="240" w:lineRule="auto"/>
            </w:pPr>
            <w:hyperlink r:id="rId79" w:history="1">
              <w:r w:rsidR="00942ADD" w:rsidRPr="00900210">
                <w:rPr>
                  <w:rStyle w:val="Hyperlink"/>
                  <w:rFonts w:cs="Arial"/>
                  <w:color w:val="auto"/>
                </w:rPr>
                <w:t>S1-241218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181E76" w14:textId="5E0A522B" w:rsidR="00942ADD" w:rsidRPr="00900210" w:rsidRDefault="00942ADD" w:rsidP="00942ADD">
            <w:pPr>
              <w:snapToGrid w:val="0"/>
              <w:spacing w:after="0" w:line="240" w:lineRule="auto"/>
            </w:pPr>
            <w:r w:rsidRPr="00900210">
              <w:t>S5-241924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557335" w14:textId="6FCB063E" w:rsidR="00942ADD" w:rsidRPr="00900210" w:rsidRDefault="00942ADD" w:rsidP="00942ADD">
            <w:pPr>
              <w:snapToGrid w:val="0"/>
              <w:spacing w:after="0" w:line="240" w:lineRule="auto"/>
            </w:pPr>
            <w:r w:rsidRPr="00900210">
              <w:t>LS Reply to SA4 on 3GPP work on energy efficiency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315FAA" w14:textId="263684C7"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D2FEB6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090AEA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70FD9C" w14:textId="05379070"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BE0CF4" w14:textId="471FC4F1" w:rsidR="00942ADD" w:rsidRPr="00900210" w:rsidRDefault="009A2A55" w:rsidP="00942ADD">
            <w:pPr>
              <w:snapToGrid w:val="0"/>
              <w:spacing w:after="0" w:line="240" w:lineRule="auto"/>
            </w:pPr>
            <w:hyperlink r:id="rId80" w:history="1">
              <w:r w:rsidR="00942ADD" w:rsidRPr="00900210">
                <w:rPr>
                  <w:rStyle w:val="Hyperlink"/>
                  <w:rFonts w:cs="Arial"/>
                  <w:color w:val="auto"/>
                </w:rPr>
                <w:t>S1-241219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03F131" w14:textId="4CFF31A2" w:rsidR="00942ADD" w:rsidRPr="00900210" w:rsidRDefault="00942ADD" w:rsidP="00942ADD">
            <w:pPr>
              <w:snapToGrid w:val="0"/>
              <w:spacing w:after="0" w:line="240" w:lineRule="auto"/>
            </w:pPr>
            <w:r w:rsidRPr="00900210">
              <w:t>S6-240404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848A4B6" w14:textId="5ABB738E" w:rsidR="00942ADD" w:rsidRPr="00900210" w:rsidRDefault="00942ADD" w:rsidP="00942ADD">
            <w:pPr>
              <w:snapToGrid w:val="0"/>
              <w:spacing w:after="0" w:line="240" w:lineRule="auto"/>
            </w:pPr>
            <w:r w:rsidRPr="00900210">
              <w:t>Reply LS on service authorization for/to partner MC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5E3D7FF" w14:textId="14907CC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0E2317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7F26A3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DEFBF2" w14:textId="70DA9FC1" w:rsidR="00942ADD" w:rsidRPr="00900210" w:rsidRDefault="00942ADD" w:rsidP="00942ADD">
            <w:pPr>
              <w:snapToGrid w:val="0"/>
              <w:spacing w:after="0" w:line="240" w:lineRule="auto"/>
            </w:pP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74190D" w14:textId="02CF8F47" w:rsidR="00942ADD" w:rsidRPr="00900210" w:rsidRDefault="009A2A55" w:rsidP="00942ADD">
            <w:pPr>
              <w:snapToGrid w:val="0"/>
              <w:spacing w:after="0" w:line="240" w:lineRule="auto"/>
            </w:pPr>
            <w:hyperlink r:id="rId81" w:history="1">
              <w:r w:rsidR="00942ADD" w:rsidRPr="00900210">
                <w:rPr>
                  <w:rStyle w:val="Hyperlink"/>
                  <w:rFonts w:cs="Arial"/>
                  <w:color w:val="auto"/>
                </w:rPr>
                <w:t>S1-241230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EF1F305" w14:textId="0B6FA480" w:rsidR="00942ADD" w:rsidRPr="00900210" w:rsidRDefault="00942ADD" w:rsidP="00942ADD">
            <w:pPr>
              <w:snapToGrid w:val="0"/>
              <w:spacing w:after="0" w:line="240" w:lineRule="auto"/>
            </w:pPr>
            <w:r w:rsidRPr="00900210">
              <w:t>SP-240503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304E4D9" w14:textId="6E0FA846" w:rsidR="00942ADD" w:rsidRPr="00900210" w:rsidRDefault="00942ADD" w:rsidP="00942ADD">
            <w:pPr>
              <w:snapToGrid w:val="0"/>
              <w:spacing w:after="0" w:line="240" w:lineRule="auto"/>
            </w:pPr>
            <w:r w:rsidRPr="00900210">
              <w:t>LS on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CC5776" w14:textId="060F4712"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34422A9"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AF48F41"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6045FAC" w14:textId="77777777" w:rsidR="00942ADD" w:rsidRPr="0070243E" w:rsidRDefault="00942ADD" w:rsidP="00942ADD">
            <w:pPr>
              <w:snapToGrid w:val="0"/>
              <w:spacing w:after="0" w:line="240" w:lineRule="auto"/>
            </w:pP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20D74A10" w14:textId="6D76D53B" w:rsidR="00942ADD" w:rsidRPr="0070243E" w:rsidRDefault="009A2A55" w:rsidP="00942ADD">
            <w:pPr>
              <w:snapToGrid w:val="0"/>
              <w:spacing w:after="0" w:line="240" w:lineRule="auto"/>
            </w:pPr>
            <w:hyperlink r:id="rId82" w:history="1">
              <w:r w:rsidR="00942ADD" w:rsidRPr="0070243E">
                <w:rPr>
                  <w:rStyle w:val="Hyperlink"/>
                  <w:rFonts w:cs="Arial"/>
                  <w:color w:val="auto"/>
                </w:rPr>
                <w:t>S1-241011</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7E4115F6" w14:textId="77777777" w:rsidR="00942ADD" w:rsidRPr="0070243E" w:rsidRDefault="00942ADD" w:rsidP="00942ADD">
            <w:pPr>
              <w:snapToGrid w:val="0"/>
              <w:spacing w:after="0" w:line="240" w:lineRule="auto"/>
            </w:pPr>
            <w:r w:rsidRPr="0070243E">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1F46984" w14:textId="77777777" w:rsidR="00942ADD" w:rsidRPr="0070243E" w:rsidRDefault="00942ADD" w:rsidP="00942ADD">
            <w:pPr>
              <w:snapToGrid w:val="0"/>
              <w:spacing w:after="0" w:line="240" w:lineRule="auto"/>
            </w:pPr>
            <w:r w:rsidRPr="0070243E">
              <w:t>[draft] Reply LS on the stage 2 aspects of MINT_Ph2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3880BD34" w14:textId="77777777" w:rsidR="00942ADD" w:rsidRPr="0070243E" w:rsidRDefault="00942ADD" w:rsidP="00942ADD">
            <w:pPr>
              <w:snapToGrid w:val="0"/>
              <w:spacing w:after="0" w:line="240" w:lineRule="auto"/>
              <w:rPr>
                <w:rFonts w:eastAsia="Times New Roman" w:cs="Arial"/>
                <w:szCs w:val="18"/>
                <w:lang w:eastAsia="ar-SA"/>
              </w:rPr>
            </w:pPr>
            <w:r w:rsidRPr="0070243E">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DE73BF9" w14:textId="77777777" w:rsidR="00942ADD" w:rsidRPr="0070243E" w:rsidRDefault="00942ADD" w:rsidP="00942ADD">
            <w:pPr>
              <w:spacing w:after="0" w:line="240" w:lineRule="auto"/>
              <w:rPr>
                <w:rFonts w:eastAsia="Arial Unicode MS" w:cs="Arial"/>
                <w:szCs w:val="18"/>
                <w:lang w:eastAsia="ar-SA"/>
              </w:rPr>
            </w:pPr>
          </w:p>
        </w:tc>
      </w:tr>
      <w:tr w:rsidR="00942ADD" w:rsidRPr="00B04844" w14:paraId="3D804561" w14:textId="77777777" w:rsidTr="00EE7672">
        <w:trPr>
          <w:trHeight w:val="141"/>
        </w:trPr>
        <w:tc>
          <w:tcPr>
            <w:tcW w:w="14426" w:type="dxa"/>
            <w:gridSpan w:val="8"/>
            <w:tcBorders>
              <w:bottom w:val="single" w:sz="4" w:space="0" w:color="auto"/>
            </w:tcBorders>
            <w:shd w:val="clear" w:color="auto" w:fill="F2F2F2"/>
          </w:tcPr>
          <w:p w14:paraId="69E2D131" w14:textId="5405ABAD" w:rsidR="00942ADD" w:rsidRPr="00F45489" w:rsidRDefault="00942ADD" w:rsidP="00942ADD">
            <w:pPr>
              <w:pStyle w:val="Heading1"/>
            </w:pPr>
            <w:bookmarkStart w:id="94" w:name="_Toc395519942"/>
            <w:bookmarkStart w:id="95" w:name="_Toc414625488"/>
            <w:r>
              <w:t xml:space="preserve">New Work Items </w:t>
            </w:r>
            <w:bookmarkEnd w:id="94"/>
            <w:r>
              <w:t xml:space="preserve">(Rel-20 </w:t>
            </w:r>
            <w:bookmarkEnd w:id="95"/>
            <w:r>
              <w:t>5G Advanced – only)</w:t>
            </w:r>
          </w:p>
        </w:tc>
      </w:tr>
      <w:tr w:rsidR="00A76506" w:rsidRPr="006E6FF4" w14:paraId="0D8D35B8" w14:textId="77777777" w:rsidTr="009A1A0D">
        <w:trPr>
          <w:trHeight w:val="250"/>
        </w:trPr>
        <w:tc>
          <w:tcPr>
            <w:tcW w:w="14426" w:type="dxa"/>
            <w:gridSpan w:val="8"/>
            <w:tcBorders>
              <w:bottom w:val="single" w:sz="4" w:space="0" w:color="auto"/>
            </w:tcBorders>
            <w:shd w:val="clear" w:color="auto" w:fill="F2F2F2"/>
          </w:tcPr>
          <w:p w14:paraId="49BA5CF6" w14:textId="12F4DFFF" w:rsidR="00A76506" w:rsidRPr="006E6FF4" w:rsidRDefault="00A76506" w:rsidP="00B936D1">
            <w:pPr>
              <w:pStyle w:val="Heading8"/>
              <w:jc w:val="left"/>
            </w:pPr>
            <w:r>
              <w:rPr>
                <w:color w:val="1F497D" w:themeColor="text2"/>
                <w:sz w:val="18"/>
                <w:szCs w:val="22"/>
              </w:rPr>
              <w:t>Revised SIDs</w:t>
            </w:r>
          </w:p>
        </w:tc>
      </w:tr>
      <w:tr w:rsidR="00A76506" w:rsidRPr="00A75C05" w14:paraId="6F55D141"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2EF1BF" w14:textId="1D38BB6B" w:rsidR="00A76506" w:rsidRPr="009A1A0D" w:rsidRDefault="00A76506" w:rsidP="00B936D1">
            <w:pPr>
              <w:snapToGrid w:val="0"/>
              <w:spacing w:after="0" w:line="240" w:lineRule="auto"/>
            </w:pPr>
            <w:r w:rsidRPr="009A1A0D">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FCF4EB" w14:textId="5CA4C8BD" w:rsidR="00A76506" w:rsidRPr="009A1A0D" w:rsidRDefault="009A2A55" w:rsidP="00B936D1">
            <w:pPr>
              <w:snapToGrid w:val="0"/>
              <w:spacing w:after="0" w:line="240" w:lineRule="auto"/>
            </w:pPr>
            <w:hyperlink r:id="rId83" w:history="1">
              <w:r w:rsidR="00A76506" w:rsidRPr="009A1A0D">
                <w:rPr>
                  <w:rStyle w:val="Hyperlink"/>
                  <w:rFonts w:cs="Arial"/>
                  <w:color w:val="auto"/>
                </w:rPr>
                <w:t>S1-241183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4CAE9D" w14:textId="77777777" w:rsidR="00A76506" w:rsidRPr="009A1A0D" w:rsidRDefault="00A76506" w:rsidP="00B936D1">
            <w:pPr>
              <w:snapToGrid w:val="0"/>
              <w:spacing w:after="0" w:line="240" w:lineRule="auto"/>
              <w:rPr>
                <w:lang w:val="es-ES"/>
              </w:rPr>
            </w:pPr>
            <w:r w:rsidRPr="009A1A0D">
              <w:rPr>
                <w:lang w:val="es-ES"/>
              </w:rPr>
              <w:t>NOVAMINT, SES, THALES, ESA, Inmarsat, Viasat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D3B5AB" w14:textId="77777777" w:rsidR="00A76506" w:rsidRPr="009A1A0D" w:rsidRDefault="00A76506" w:rsidP="00B936D1">
            <w:pPr>
              <w:snapToGrid w:val="0"/>
              <w:spacing w:after="0" w:line="240" w:lineRule="auto"/>
            </w:pPr>
            <w:r w:rsidRPr="009A1A0D">
              <w:t>Revised SID: Study on satellite access - Phase 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DED4BE4" w14:textId="108D3617" w:rsidR="00A76506" w:rsidRPr="009A1A0D" w:rsidRDefault="009A1A0D" w:rsidP="00B936D1">
            <w:pPr>
              <w:snapToGrid w:val="0"/>
              <w:spacing w:after="0" w:line="240" w:lineRule="auto"/>
              <w:rPr>
                <w:rFonts w:eastAsia="Times New Roman" w:cs="Arial"/>
                <w:szCs w:val="18"/>
                <w:lang w:eastAsia="ar-SA"/>
              </w:rPr>
            </w:pPr>
            <w:r w:rsidRPr="009A1A0D">
              <w:rPr>
                <w:rFonts w:eastAsia="Times New Roman" w:cs="Arial"/>
                <w:szCs w:val="18"/>
                <w:lang w:eastAsia="ar-SA"/>
              </w:rPr>
              <w:t>Revised to S1-241251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38563E3" w14:textId="77777777" w:rsidR="00A76506" w:rsidRPr="009A1A0D" w:rsidRDefault="00A76506" w:rsidP="00B936D1">
            <w:pPr>
              <w:spacing w:after="0" w:line="240" w:lineRule="auto"/>
              <w:rPr>
                <w:rFonts w:eastAsia="Arial Unicode MS" w:cs="Arial"/>
                <w:szCs w:val="18"/>
                <w:lang w:eastAsia="ar-SA"/>
              </w:rPr>
            </w:pPr>
          </w:p>
        </w:tc>
      </w:tr>
      <w:tr w:rsidR="009A1A0D" w:rsidRPr="00A75C05" w14:paraId="1F3B33BE" w14:textId="77777777" w:rsidTr="004B0E8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F0052D" w14:textId="42B61EA5" w:rsidR="009A1A0D" w:rsidRPr="004305F3" w:rsidRDefault="009A1A0D" w:rsidP="00B936D1">
            <w:pPr>
              <w:snapToGrid w:val="0"/>
              <w:spacing w:after="0" w:line="240" w:lineRule="auto"/>
            </w:pPr>
            <w:r w:rsidRPr="004305F3">
              <w:lastRenderedPageBreak/>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036357" w14:textId="28CFE0C5" w:rsidR="009A1A0D" w:rsidRPr="004305F3" w:rsidRDefault="009A2A55" w:rsidP="00B936D1">
            <w:pPr>
              <w:snapToGrid w:val="0"/>
              <w:spacing w:after="0" w:line="240" w:lineRule="auto"/>
            </w:pPr>
            <w:hyperlink r:id="rId84" w:history="1">
              <w:r w:rsidR="009A1A0D" w:rsidRPr="004305F3">
                <w:rPr>
                  <w:rStyle w:val="Hyperlink"/>
                  <w:rFonts w:cs="Arial"/>
                  <w:color w:val="auto"/>
                </w:rPr>
                <w:t>S1-241251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06F232" w14:textId="5EE6EE57" w:rsidR="009A1A0D" w:rsidRPr="004305F3" w:rsidRDefault="009A1A0D" w:rsidP="00B936D1">
            <w:pPr>
              <w:snapToGrid w:val="0"/>
              <w:spacing w:after="0" w:line="240" w:lineRule="auto"/>
              <w:rPr>
                <w:lang w:val="es-ES"/>
              </w:rPr>
            </w:pPr>
            <w:r w:rsidRPr="004305F3">
              <w:rPr>
                <w:lang w:val="es-ES"/>
              </w:rPr>
              <w:t>NOVAMINT, SES, THALES, ESA, Inmarsat, Viasat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4865017" w14:textId="5C526761" w:rsidR="009A1A0D" w:rsidRPr="004305F3" w:rsidRDefault="009A1A0D" w:rsidP="00B936D1">
            <w:pPr>
              <w:snapToGrid w:val="0"/>
              <w:spacing w:after="0" w:line="240" w:lineRule="auto"/>
            </w:pPr>
            <w:r w:rsidRPr="004305F3">
              <w:t>Revised SID: Study on satellite access - Phase 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BB59B9" w14:textId="729FA48A" w:rsidR="009A1A0D" w:rsidRPr="004305F3" w:rsidRDefault="004305F3" w:rsidP="00B936D1">
            <w:pPr>
              <w:snapToGrid w:val="0"/>
              <w:spacing w:after="0" w:line="240" w:lineRule="auto"/>
              <w:rPr>
                <w:rFonts w:eastAsia="Times New Roman" w:cs="Arial"/>
                <w:szCs w:val="18"/>
                <w:lang w:eastAsia="ar-SA"/>
              </w:rPr>
            </w:pPr>
            <w:r w:rsidRPr="004305F3">
              <w:rPr>
                <w:rFonts w:eastAsia="Times New Roman" w:cs="Arial"/>
                <w:szCs w:val="18"/>
                <w:lang w:eastAsia="ar-SA"/>
              </w:rPr>
              <w:t>Revised to S1-241352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16DE01A" w14:textId="3D3CC1E3" w:rsidR="009A1A0D" w:rsidRPr="004305F3" w:rsidRDefault="009A1A0D" w:rsidP="00B936D1">
            <w:pPr>
              <w:spacing w:after="0" w:line="240" w:lineRule="auto"/>
              <w:rPr>
                <w:rFonts w:eastAsia="Arial Unicode MS" w:cs="Arial"/>
                <w:szCs w:val="18"/>
                <w:lang w:eastAsia="ar-SA"/>
              </w:rPr>
            </w:pPr>
            <w:r w:rsidRPr="004305F3">
              <w:rPr>
                <w:rFonts w:eastAsia="Arial Unicode MS" w:cs="Arial"/>
                <w:szCs w:val="18"/>
                <w:lang w:eastAsia="ar-SA"/>
              </w:rPr>
              <w:t>Revision of S1-241183.</w:t>
            </w:r>
          </w:p>
        </w:tc>
      </w:tr>
      <w:tr w:rsidR="004305F3" w:rsidRPr="00A75C05" w14:paraId="15AA20DA" w14:textId="77777777" w:rsidTr="00A375B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E7CD02" w14:textId="3EB4A12E" w:rsidR="004305F3" w:rsidRPr="004B0E8F" w:rsidRDefault="004305F3" w:rsidP="00B936D1">
            <w:pPr>
              <w:snapToGrid w:val="0"/>
              <w:spacing w:after="0" w:line="240" w:lineRule="auto"/>
            </w:pPr>
            <w:r w:rsidRPr="004B0E8F">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B0AFF9" w14:textId="3B63B1E1" w:rsidR="004305F3" w:rsidRPr="004B0E8F" w:rsidRDefault="009A2A55" w:rsidP="00B936D1">
            <w:pPr>
              <w:snapToGrid w:val="0"/>
              <w:spacing w:after="0" w:line="240" w:lineRule="auto"/>
            </w:pPr>
            <w:hyperlink r:id="rId85" w:history="1">
              <w:r w:rsidR="004305F3" w:rsidRPr="004B0E8F">
                <w:rPr>
                  <w:rStyle w:val="Hyperlink"/>
                  <w:rFonts w:cs="Arial"/>
                  <w:color w:val="auto"/>
                </w:rPr>
                <w:t>S1-241</w:t>
              </w:r>
              <w:r w:rsidR="004305F3" w:rsidRPr="004B0E8F">
                <w:rPr>
                  <w:rStyle w:val="Hyperlink"/>
                  <w:rFonts w:cs="Arial"/>
                  <w:color w:val="auto"/>
                </w:rPr>
                <w:t>3</w:t>
              </w:r>
              <w:r w:rsidR="004305F3" w:rsidRPr="004B0E8F">
                <w:rPr>
                  <w:rStyle w:val="Hyperlink"/>
                  <w:rFonts w:cs="Arial"/>
                  <w:color w:val="auto"/>
                </w:rPr>
                <w:t>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5BD306" w14:textId="319B0BBD" w:rsidR="004305F3" w:rsidRPr="004B0E8F" w:rsidRDefault="004305F3" w:rsidP="00B936D1">
            <w:pPr>
              <w:snapToGrid w:val="0"/>
              <w:spacing w:after="0" w:line="240" w:lineRule="auto"/>
              <w:rPr>
                <w:lang w:val="es-ES"/>
              </w:rPr>
            </w:pPr>
            <w:r w:rsidRPr="004B0E8F">
              <w:rPr>
                <w:lang w:val="es-ES"/>
              </w:rPr>
              <w:t>NOVAMINT, SES, THALES, ESA, Inmarsat, Viasat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3BB78DB" w14:textId="241E0F67" w:rsidR="004305F3" w:rsidRPr="004B0E8F" w:rsidRDefault="004305F3" w:rsidP="00B936D1">
            <w:pPr>
              <w:snapToGrid w:val="0"/>
              <w:spacing w:after="0" w:line="240" w:lineRule="auto"/>
            </w:pPr>
            <w:r w:rsidRPr="004B0E8F">
              <w:t>Revised SID: Study on satellite access - Phase 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A181DC8" w14:textId="1CE18131" w:rsidR="004305F3" w:rsidRPr="004B0E8F" w:rsidRDefault="004B0E8F" w:rsidP="00B936D1">
            <w:pPr>
              <w:snapToGrid w:val="0"/>
              <w:spacing w:after="0" w:line="240" w:lineRule="auto"/>
              <w:rPr>
                <w:rFonts w:eastAsia="Times New Roman" w:cs="Arial"/>
                <w:szCs w:val="18"/>
                <w:lang w:eastAsia="ar-SA"/>
              </w:rPr>
            </w:pPr>
            <w:r w:rsidRPr="004B0E8F">
              <w:rPr>
                <w:rFonts w:eastAsia="Times New Roman" w:cs="Arial"/>
                <w:szCs w:val="18"/>
                <w:lang w:eastAsia="ar-SA"/>
              </w:rPr>
              <w:t>Revised to S1-241393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61197CF" w14:textId="7423FD2B" w:rsidR="004305F3" w:rsidRPr="004B0E8F" w:rsidRDefault="004305F3" w:rsidP="00B936D1">
            <w:pPr>
              <w:spacing w:after="0" w:line="240" w:lineRule="auto"/>
              <w:rPr>
                <w:rFonts w:eastAsia="Arial Unicode MS" w:cs="Arial"/>
                <w:szCs w:val="18"/>
                <w:lang w:eastAsia="ar-SA"/>
              </w:rPr>
            </w:pPr>
            <w:r w:rsidRPr="004B0E8F">
              <w:rPr>
                <w:rFonts w:eastAsia="Arial Unicode MS" w:cs="Arial"/>
                <w:i/>
                <w:szCs w:val="18"/>
                <w:lang w:eastAsia="ar-SA"/>
              </w:rPr>
              <w:t>Revision of S1-241183.</w:t>
            </w:r>
          </w:p>
          <w:p w14:paraId="3A3B72A6" w14:textId="32984165" w:rsidR="004305F3" w:rsidRPr="004B0E8F" w:rsidRDefault="004305F3" w:rsidP="00B936D1">
            <w:pPr>
              <w:spacing w:after="0" w:line="240" w:lineRule="auto"/>
              <w:rPr>
                <w:rFonts w:eastAsia="Arial Unicode MS" w:cs="Arial"/>
                <w:szCs w:val="18"/>
                <w:lang w:eastAsia="ar-SA"/>
              </w:rPr>
            </w:pPr>
            <w:r w:rsidRPr="004B0E8F">
              <w:rPr>
                <w:rFonts w:eastAsia="Arial Unicode MS" w:cs="Arial"/>
                <w:szCs w:val="18"/>
                <w:lang w:eastAsia="ar-SA"/>
              </w:rPr>
              <w:t>Revision of S1-241251.</w:t>
            </w:r>
          </w:p>
        </w:tc>
      </w:tr>
      <w:tr w:rsidR="004B0E8F" w:rsidRPr="00A75C05" w14:paraId="2C2A00A5" w14:textId="77777777" w:rsidTr="00A375B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0D0F08" w14:textId="078A8F1E" w:rsidR="004B0E8F" w:rsidRPr="00A375B4" w:rsidRDefault="004B0E8F" w:rsidP="00B936D1">
            <w:pPr>
              <w:snapToGrid w:val="0"/>
              <w:spacing w:after="0" w:line="240" w:lineRule="auto"/>
            </w:pPr>
            <w:r w:rsidRPr="00A375B4">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066A64" w14:textId="231A4C71" w:rsidR="004B0E8F" w:rsidRPr="00A375B4" w:rsidRDefault="004B0E8F" w:rsidP="00B936D1">
            <w:pPr>
              <w:snapToGrid w:val="0"/>
              <w:spacing w:after="0" w:line="240" w:lineRule="auto"/>
            </w:pPr>
            <w:hyperlink r:id="rId86" w:history="1">
              <w:r w:rsidRPr="00A375B4">
                <w:rPr>
                  <w:rStyle w:val="Hyperlink"/>
                  <w:rFonts w:cs="Arial"/>
                  <w:color w:val="auto"/>
                </w:rPr>
                <w:t>S1-24</w:t>
              </w:r>
              <w:r w:rsidRPr="00A375B4">
                <w:rPr>
                  <w:rStyle w:val="Hyperlink"/>
                  <w:rFonts w:cs="Arial"/>
                  <w:color w:val="auto"/>
                </w:rPr>
                <w:t>1</w:t>
              </w:r>
              <w:r w:rsidRPr="00A375B4">
                <w:rPr>
                  <w:rStyle w:val="Hyperlink"/>
                  <w:rFonts w:cs="Arial"/>
                  <w:color w:val="auto"/>
                </w:rPr>
                <w:t>393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2C58EB" w14:textId="3880C9A4" w:rsidR="004B0E8F" w:rsidRPr="00A375B4" w:rsidRDefault="004B0E8F" w:rsidP="00B936D1">
            <w:pPr>
              <w:snapToGrid w:val="0"/>
              <w:spacing w:after="0" w:line="240" w:lineRule="auto"/>
              <w:rPr>
                <w:lang w:val="es-ES"/>
              </w:rPr>
            </w:pPr>
            <w:r w:rsidRPr="00A375B4">
              <w:rPr>
                <w:lang w:val="es-ES"/>
              </w:rPr>
              <w:t>NOVAMINT, SES, THALES, ESA, Inmarsat, Viasat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F5BFA00" w14:textId="3FC47976" w:rsidR="004B0E8F" w:rsidRPr="00A375B4" w:rsidRDefault="004B0E8F" w:rsidP="00B936D1">
            <w:pPr>
              <w:snapToGrid w:val="0"/>
              <w:spacing w:after="0" w:line="240" w:lineRule="auto"/>
            </w:pPr>
            <w:r w:rsidRPr="00A375B4">
              <w:t>Revised SID: Study on satellite access - Phase 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692A88A" w14:textId="56F00DD6" w:rsidR="004B0E8F" w:rsidRPr="00A375B4" w:rsidRDefault="00A375B4" w:rsidP="00B936D1">
            <w:pPr>
              <w:snapToGrid w:val="0"/>
              <w:spacing w:after="0" w:line="240" w:lineRule="auto"/>
              <w:rPr>
                <w:rFonts w:eastAsia="Times New Roman" w:cs="Arial"/>
                <w:szCs w:val="18"/>
                <w:lang w:eastAsia="ar-SA"/>
              </w:rPr>
            </w:pPr>
            <w:r w:rsidRPr="00A375B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B00B3A1" w14:textId="77777777" w:rsidR="004B0E8F" w:rsidRPr="00A375B4" w:rsidRDefault="004B0E8F" w:rsidP="004B0E8F">
            <w:pPr>
              <w:spacing w:after="0" w:line="240" w:lineRule="auto"/>
              <w:rPr>
                <w:rFonts w:eastAsia="Arial Unicode MS" w:cs="Arial"/>
                <w:i/>
                <w:szCs w:val="18"/>
                <w:lang w:eastAsia="ar-SA"/>
              </w:rPr>
            </w:pPr>
            <w:r w:rsidRPr="00A375B4">
              <w:rPr>
                <w:rFonts w:eastAsia="Arial Unicode MS" w:cs="Arial"/>
                <w:i/>
                <w:szCs w:val="18"/>
                <w:lang w:eastAsia="ar-SA"/>
              </w:rPr>
              <w:t>Revision of S1-241183.</w:t>
            </w:r>
          </w:p>
          <w:p w14:paraId="67AD73D4" w14:textId="04F7DD11" w:rsidR="004B0E8F" w:rsidRPr="00A375B4" w:rsidRDefault="004B0E8F" w:rsidP="004B0E8F">
            <w:pPr>
              <w:spacing w:after="0" w:line="240" w:lineRule="auto"/>
              <w:rPr>
                <w:rFonts w:eastAsia="Arial Unicode MS" w:cs="Arial"/>
                <w:szCs w:val="18"/>
                <w:lang w:eastAsia="ar-SA"/>
              </w:rPr>
            </w:pPr>
            <w:r w:rsidRPr="00A375B4">
              <w:rPr>
                <w:rFonts w:eastAsia="Arial Unicode MS" w:cs="Arial"/>
                <w:i/>
                <w:szCs w:val="18"/>
                <w:lang w:eastAsia="ar-SA"/>
              </w:rPr>
              <w:t>Revision of S1-241251.</w:t>
            </w:r>
          </w:p>
          <w:p w14:paraId="7358AE77" w14:textId="69A12FA3" w:rsidR="004B0E8F" w:rsidRPr="00A375B4" w:rsidRDefault="004B0E8F" w:rsidP="00B936D1">
            <w:pPr>
              <w:spacing w:after="0" w:line="240" w:lineRule="auto"/>
              <w:rPr>
                <w:rFonts w:eastAsia="Arial Unicode MS" w:cs="Arial"/>
                <w:szCs w:val="18"/>
                <w:lang w:eastAsia="ar-SA"/>
              </w:rPr>
            </w:pPr>
            <w:r w:rsidRPr="00A375B4">
              <w:rPr>
                <w:rFonts w:eastAsia="Arial Unicode MS" w:cs="Arial"/>
                <w:szCs w:val="18"/>
                <w:lang w:eastAsia="ar-SA"/>
              </w:rPr>
              <w:t>Revision of S1-241352.</w:t>
            </w:r>
          </w:p>
        </w:tc>
      </w:tr>
      <w:tr w:rsidR="00A76506" w:rsidRPr="00A75C05" w14:paraId="21288AFF"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D717B3" w14:textId="3B5283A9" w:rsidR="00A76506" w:rsidRPr="009A1A0D" w:rsidRDefault="00A76506" w:rsidP="00B936D1">
            <w:pPr>
              <w:snapToGrid w:val="0"/>
              <w:spacing w:after="0" w:line="240" w:lineRule="auto"/>
            </w:pPr>
            <w:r w:rsidRPr="009A1A0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B5149B" w14:textId="1C8A9D6B" w:rsidR="00A76506" w:rsidRPr="009A1A0D" w:rsidRDefault="009A2A55" w:rsidP="00B936D1">
            <w:pPr>
              <w:snapToGrid w:val="0"/>
              <w:spacing w:after="0" w:line="240" w:lineRule="auto"/>
            </w:pPr>
            <w:hyperlink r:id="rId87" w:history="1">
              <w:r w:rsidR="00A76506" w:rsidRPr="009A1A0D">
                <w:rPr>
                  <w:rStyle w:val="Hyperlink"/>
                  <w:rFonts w:cs="Arial"/>
                  <w:color w:val="auto"/>
                </w:rPr>
                <w:t>S1-241017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E44B69" w14:textId="77777777" w:rsidR="00A76506" w:rsidRPr="009A1A0D" w:rsidRDefault="00A76506" w:rsidP="00B936D1">
            <w:pPr>
              <w:snapToGrid w:val="0"/>
              <w:spacing w:after="0" w:line="240" w:lineRule="auto"/>
            </w:pPr>
            <w:r w:rsidRPr="009A1A0D">
              <w:t>NOVAMINT, SES, THALES,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2DD176" w14:textId="77777777" w:rsidR="00A76506" w:rsidRPr="009A1A0D" w:rsidRDefault="00A76506" w:rsidP="00B936D1">
            <w:pPr>
              <w:snapToGrid w:val="0"/>
              <w:spacing w:after="0" w:line="240" w:lineRule="auto"/>
            </w:pPr>
            <w:r w:rsidRPr="009A1A0D">
              <w:t>Motivation for revising FS_5GSAT_Ph4 SID to add Reliable Multicast Use Cases for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C97F4C" w14:textId="5FC26BFE" w:rsidR="00A76506" w:rsidRPr="009A1A0D" w:rsidRDefault="009A1A0D" w:rsidP="00B936D1">
            <w:pPr>
              <w:snapToGrid w:val="0"/>
              <w:spacing w:after="0" w:line="240" w:lineRule="auto"/>
              <w:rPr>
                <w:rFonts w:eastAsia="Times New Roman" w:cs="Arial"/>
                <w:szCs w:val="18"/>
                <w:lang w:eastAsia="ar-SA"/>
              </w:rPr>
            </w:pPr>
            <w:r w:rsidRPr="009A1A0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2561DF" w14:textId="77777777" w:rsidR="00A76506" w:rsidRPr="009A1A0D" w:rsidRDefault="00A76506" w:rsidP="00B936D1">
            <w:pPr>
              <w:spacing w:after="0" w:line="240" w:lineRule="auto"/>
              <w:rPr>
                <w:rFonts w:eastAsia="Arial Unicode MS" w:cs="Arial"/>
                <w:szCs w:val="18"/>
                <w:lang w:eastAsia="ar-SA"/>
              </w:rPr>
            </w:pPr>
          </w:p>
        </w:tc>
      </w:tr>
      <w:tr w:rsidR="00A76506" w:rsidRPr="006E6FF4" w14:paraId="4D2D917E" w14:textId="77777777" w:rsidTr="009A1A0D">
        <w:trPr>
          <w:trHeight w:val="250"/>
        </w:trPr>
        <w:tc>
          <w:tcPr>
            <w:tcW w:w="14426" w:type="dxa"/>
            <w:gridSpan w:val="8"/>
            <w:tcBorders>
              <w:bottom w:val="single" w:sz="4" w:space="0" w:color="auto"/>
            </w:tcBorders>
            <w:shd w:val="clear" w:color="auto" w:fill="F2F2F2"/>
          </w:tcPr>
          <w:p w14:paraId="08CD75D1" w14:textId="77777777" w:rsidR="00A76506" w:rsidRPr="006E6FF4" w:rsidRDefault="00A76506" w:rsidP="00B936D1">
            <w:pPr>
              <w:pStyle w:val="Heading8"/>
              <w:jc w:val="left"/>
            </w:pPr>
            <w:r>
              <w:rPr>
                <w:color w:val="1F497D" w:themeColor="text2"/>
                <w:sz w:val="18"/>
                <w:szCs w:val="22"/>
              </w:rPr>
              <w:t xml:space="preserve">New SIDs </w:t>
            </w:r>
          </w:p>
        </w:tc>
      </w:tr>
      <w:tr w:rsidR="00553975" w:rsidRPr="00A75C05" w14:paraId="1EB596E8"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FA8FD6" w14:textId="1015263C" w:rsidR="00553975" w:rsidRPr="009A1A0D" w:rsidRDefault="00553975" w:rsidP="00581CD3">
            <w:pPr>
              <w:snapToGrid w:val="0"/>
              <w:spacing w:after="0" w:line="240" w:lineRule="auto"/>
            </w:pPr>
            <w:r w:rsidRPr="009A1A0D">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6CDA9C" w14:textId="339FD48A" w:rsidR="00553975" w:rsidRPr="009A1A0D" w:rsidRDefault="009A2A55" w:rsidP="00581CD3">
            <w:pPr>
              <w:snapToGrid w:val="0"/>
              <w:spacing w:after="0" w:line="240" w:lineRule="auto"/>
            </w:pPr>
            <w:hyperlink r:id="rId88" w:history="1">
              <w:r w:rsidR="00553975" w:rsidRPr="009A1A0D">
                <w:rPr>
                  <w:rStyle w:val="Hyperlink"/>
                  <w:rFonts w:cs="Arial"/>
                  <w:color w:val="auto"/>
                </w:rPr>
                <w:t>S1-241008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0B72A8" w14:textId="7B4A6CB1" w:rsidR="00553975" w:rsidRPr="009A1A0D" w:rsidRDefault="00553975" w:rsidP="00581CD3">
            <w:pPr>
              <w:snapToGrid w:val="0"/>
              <w:spacing w:after="0" w:line="240" w:lineRule="auto"/>
            </w:pPr>
            <w:r w:rsidRPr="009A1A0D">
              <w:t>MCC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3A64A8" w14:textId="6C26485A" w:rsidR="00553975" w:rsidRPr="009A1A0D" w:rsidRDefault="00553975" w:rsidP="00581CD3">
            <w:pPr>
              <w:snapToGrid w:val="0"/>
              <w:spacing w:after="0" w:line="240" w:lineRule="auto"/>
            </w:pPr>
            <w:r w:rsidRPr="009A1A0D">
              <w:t>Guidelines on WIDs names and acronyms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3461C4" w14:textId="40B5D720" w:rsidR="00553975" w:rsidRPr="009A1A0D" w:rsidRDefault="009A1A0D" w:rsidP="00581CD3">
            <w:pPr>
              <w:snapToGrid w:val="0"/>
              <w:spacing w:after="0" w:line="240" w:lineRule="auto"/>
              <w:rPr>
                <w:rFonts w:eastAsia="Times New Roman" w:cs="Arial"/>
                <w:szCs w:val="18"/>
                <w:lang w:eastAsia="ar-SA"/>
              </w:rPr>
            </w:pPr>
            <w:r w:rsidRPr="009A1A0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9762C9" w14:textId="77777777" w:rsidR="00553975" w:rsidRPr="009A1A0D" w:rsidRDefault="00553975" w:rsidP="00581CD3">
            <w:pPr>
              <w:spacing w:after="0" w:line="240" w:lineRule="auto"/>
              <w:rPr>
                <w:rFonts w:eastAsia="Arial Unicode MS" w:cs="Arial"/>
                <w:szCs w:val="18"/>
                <w:lang w:eastAsia="ar-SA"/>
              </w:rPr>
            </w:pPr>
          </w:p>
        </w:tc>
      </w:tr>
      <w:tr w:rsidR="00A76506" w:rsidRPr="006E6FF4" w14:paraId="601E7D7B" w14:textId="77777777" w:rsidTr="00871969">
        <w:trPr>
          <w:trHeight w:val="250"/>
        </w:trPr>
        <w:tc>
          <w:tcPr>
            <w:tcW w:w="14426" w:type="dxa"/>
            <w:gridSpan w:val="8"/>
            <w:tcBorders>
              <w:bottom w:val="single" w:sz="4" w:space="0" w:color="auto"/>
            </w:tcBorders>
            <w:shd w:val="clear" w:color="auto" w:fill="F2F2F2"/>
          </w:tcPr>
          <w:p w14:paraId="7D5279FB" w14:textId="3F2679F3" w:rsidR="00A76506" w:rsidRPr="006E6FF4" w:rsidRDefault="00A76506" w:rsidP="00B936D1">
            <w:pPr>
              <w:pStyle w:val="Heading8"/>
              <w:jc w:val="left"/>
            </w:pPr>
            <w:r w:rsidRPr="00A76506">
              <w:rPr>
                <w:color w:val="1F497D" w:themeColor="text2"/>
                <w:sz w:val="18"/>
                <w:szCs w:val="22"/>
              </w:rPr>
              <w:t>FS_Sensing_Ph2</w:t>
            </w:r>
          </w:p>
        </w:tc>
      </w:tr>
      <w:tr w:rsidR="00A76506" w:rsidRPr="00A75C05" w14:paraId="0E091396"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9B173E" w14:textId="2EAE7EF2" w:rsidR="00A76506" w:rsidRPr="00871969" w:rsidRDefault="00A76506" w:rsidP="00B936D1">
            <w:pPr>
              <w:snapToGrid w:val="0"/>
              <w:spacing w:after="0" w:line="240" w:lineRule="auto"/>
            </w:pPr>
            <w:r w:rsidRPr="0087196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D762BD" w14:textId="2F834460" w:rsidR="00A76506" w:rsidRPr="00871969" w:rsidRDefault="009A2A55" w:rsidP="00B936D1">
            <w:pPr>
              <w:snapToGrid w:val="0"/>
              <w:spacing w:after="0" w:line="240" w:lineRule="auto"/>
            </w:pPr>
            <w:hyperlink r:id="rId89" w:history="1">
              <w:r w:rsidR="00A76506" w:rsidRPr="00871969">
                <w:rPr>
                  <w:rStyle w:val="Hyperlink"/>
                  <w:rFonts w:cs="Arial"/>
                  <w:color w:val="auto"/>
                </w:rPr>
                <w:t>S1-241065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F3D5DC" w14:textId="77777777" w:rsidR="00A76506" w:rsidRPr="00871969" w:rsidRDefault="00A76506" w:rsidP="00B936D1">
            <w:pPr>
              <w:snapToGrid w:val="0"/>
              <w:spacing w:after="0" w:line="240" w:lineRule="auto"/>
            </w:pPr>
            <w:r w:rsidRPr="00871969">
              <w:t>Xiaomi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C6033A8" w14:textId="77777777" w:rsidR="00A76506" w:rsidRPr="00871969" w:rsidRDefault="00A76506" w:rsidP="00B936D1">
            <w:pPr>
              <w:snapToGrid w:val="0"/>
              <w:spacing w:after="0" w:line="240" w:lineRule="auto"/>
            </w:pPr>
            <w:r w:rsidRPr="00871969">
              <w:t>New SID on Study on 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1AAB2F7" w14:textId="728F7C9B"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A055D1" w14:textId="77777777" w:rsidR="00A76506" w:rsidRPr="00871969" w:rsidRDefault="00A76506" w:rsidP="00B936D1">
            <w:pPr>
              <w:spacing w:after="0" w:line="240" w:lineRule="auto"/>
              <w:rPr>
                <w:rFonts w:eastAsia="Arial Unicode MS" w:cs="Arial"/>
                <w:szCs w:val="18"/>
                <w:lang w:eastAsia="ar-SA"/>
              </w:rPr>
            </w:pPr>
          </w:p>
        </w:tc>
      </w:tr>
      <w:tr w:rsidR="00942ADD" w:rsidRPr="00A75C05" w14:paraId="6EAEC77D"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DA66D5" w14:textId="6DF7EFD7" w:rsidR="00942ADD" w:rsidRPr="00871969" w:rsidRDefault="00A76506" w:rsidP="00942ADD">
            <w:pPr>
              <w:snapToGrid w:val="0"/>
              <w:spacing w:after="0" w:line="240" w:lineRule="auto"/>
            </w:pPr>
            <w:r w:rsidRPr="0087196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A7F1F1" w14:textId="3A28BF81" w:rsidR="00942ADD" w:rsidRPr="00871969" w:rsidRDefault="009A2A55" w:rsidP="00942ADD">
            <w:pPr>
              <w:snapToGrid w:val="0"/>
              <w:spacing w:after="0" w:line="240" w:lineRule="auto"/>
            </w:pPr>
            <w:hyperlink r:id="rId90" w:history="1">
              <w:r w:rsidR="00942ADD" w:rsidRPr="00871969">
                <w:rPr>
                  <w:rStyle w:val="Hyperlink"/>
                  <w:rFonts w:cs="Arial"/>
                  <w:color w:val="auto"/>
                </w:rPr>
                <w:t>S1-241064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F967FE" w14:textId="13A1D5F9" w:rsidR="00942ADD" w:rsidRPr="00871969" w:rsidRDefault="00942ADD" w:rsidP="00942ADD">
            <w:pPr>
              <w:snapToGrid w:val="0"/>
              <w:spacing w:after="0" w:line="240" w:lineRule="auto"/>
            </w:pPr>
            <w:r w:rsidRPr="00871969">
              <w:t>Xiaomi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175305" w14:textId="1B9B8018" w:rsidR="00942ADD" w:rsidRPr="00871969" w:rsidRDefault="00942ADD" w:rsidP="00942ADD">
            <w:pPr>
              <w:snapToGrid w:val="0"/>
              <w:spacing w:after="0" w:line="240" w:lineRule="auto"/>
            </w:pPr>
            <w:r w:rsidRPr="00871969">
              <w:t>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D88ED5" w14:textId="2FFC066E" w:rsidR="00942ADD" w:rsidRPr="00871969" w:rsidRDefault="00871969" w:rsidP="00942ADD">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EC34B4" w14:textId="77777777" w:rsidR="00942ADD" w:rsidRPr="00871969" w:rsidRDefault="00942ADD" w:rsidP="00942ADD">
            <w:pPr>
              <w:spacing w:after="0" w:line="240" w:lineRule="auto"/>
              <w:rPr>
                <w:rFonts w:eastAsia="Arial Unicode MS" w:cs="Arial"/>
                <w:szCs w:val="18"/>
                <w:lang w:eastAsia="ar-SA"/>
              </w:rPr>
            </w:pPr>
          </w:p>
        </w:tc>
      </w:tr>
      <w:tr w:rsidR="00A76506" w:rsidRPr="00A75C05" w14:paraId="5C45B2EE"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8B7B77" w14:textId="23577DBE" w:rsidR="00A76506" w:rsidRPr="00871969" w:rsidRDefault="00A76506" w:rsidP="00B936D1">
            <w:pPr>
              <w:snapToGrid w:val="0"/>
              <w:spacing w:after="0" w:line="240" w:lineRule="auto"/>
            </w:pPr>
            <w:r w:rsidRPr="0087196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0C49D7" w14:textId="237AF6E6" w:rsidR="00A76506" w:rsidRPr="00871969" w:rsidRDefault="009A2A55" w:rsidP="00B936D1">
            <w:pPr>
              <w:snapToGrid w:val="0"/>
              <w:spacing w:after="0" w:line="240" w:lineRule="auto"/>
            </w:pPr>
            <w:hyperlink r:id="rId91" w:history="1">
              <w:r w:rsidR="00A76506" w:rsidRPr="00871969">
                <w:rPr>
                  <w:rStyle w:val="Hyperlink"/>
                  <w:rFonts w:cs="Arial"/>
                  <w:color w:val="auto"/>
                </w:rPr>
                <w:t>S1-241117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798D21" w14:textId="647311A5" w:rsidR="00A76506" w:rsidRPr="00871969" w:rsidRDefault="00A76506" w:rsidP="00B936D1">
            <w:pPr>
              <w:snapToGrid w:val="0"/>
              <w:spacing w:after="0" w:line="240" w:lineRule="auto"/>
            </w:pPr>
            <w:r w:rsidRPr="00871969">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4280488" w14:textId="77777777" w:rsidR="00A76506" w:rsidRPr="00871969" w:rsidRDefault="00A76506" w:rsidP="00B936D1">
            <w:pPr>
              <w:snapToGrid w:val="0"/>
              <w:spacing w:after="0" w:line="240" w:lineRule="auto"/>
            </w:pPr>
            <w:r w:rsidRPr="00871969">
              <w:t>DP on 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E428B34" w14:textId="05AC2D90"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9E333C4" w14:textId="77777777" w:rsidR="00A76506" w:rsidRPr="00871969" w:rsidRDefault="00A76506" w:rsidP="00B936D1">
            <w:pPr>
              <w:spacing w:after="0" w:line="240" w:lineRule="auto"/>
              <w:rPr>
                <w:rFonts w:eastAsia="Arial Unicode MS" w:cs="Arial"/>
                <w:szCs w:val="18"/>
                <w:lang w:eastAsia="ar-SA"/>
              </w:rPr>
            </w:pPr>
          </w:p>
        </w:tc>
      </w:tr>
      <w:tr w:rsidR="00A76506" w:rsidRPr="006E6FF4" w14:paraId="42D44640" w14:textId="77777777" w:rsidTr="00871969">
        <w:trPr>
          <w:trHeight w:val="250"/>
        </w:trPr>
        <w:tc>
          <w:tcPr>
            <w:tcW w:w="14426" w:type="dxa"/>
            <w:gridSpan w:val="8"/>
            <w:tcBorders>
              <w:bottom w:val="single" w:sz="4" w:space="0" w:color="auto"/>
            </w:tcBorders>
            <w:shd w:val="clear" w:color="auto" w:fill="F2F2F2"/>
          </w:tcPr>
          <w:p w14:paraId="37AB5478" w14:textId="5A6CC86D" w:rsidR="00A76506" w:rsidRPr="006E6FF4" w:rsidRDefault="00A76506" w:rsidP="00B936D1">
            <w:pPr>
              <w:pStyle w:val="Heading8"/>
              <w:jc w:val="left"/>
            </w:pPr>
            <w:r>
              <w:rPr>
                <w:color w:val="1F497D" w:themeColor="text2"/>
                <w:sz w:val="18"/>
                <w:szCs w:val="22"/>
              </w:rPr>
              <w:t>FS_</w:t>
            </w:r>
            <w:r w:rsidRPr="00A76506">
              <w:rPr>
                <w:color w:val="1F497D" w:themeColor="text2"/>
                <w:sz w:val="18"/>
                <w:szCs w:val="22"/>
              </w:rPr>
              <w:t>SupNet</w:t>
            </w:r>
            <w:r w:rsidRPr="00A76506">
              <w:rPr>
                <w:color w:val="1F497D" w:themeColor="text2"/>
                <w:sz w:val="18"/>
                <w:szCs w:val="22"/>
              </w:rPr>
              <w:tab/>
            </w:r>
          </w:p>
        </w:tc>
      </w:tr>
      <w:tr w:rsidR="00A76506" w:rsidRPr="00A75C05" w14:paraId="136FC95B"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BC690BC" w14:textId="60DB347D" w:rsidR="00A76506" w:rsidRPr="00871969" w:rsidRDefault="00A76506" w:rsidP="00B936D1">
            <w:pPr>
              <w:snapToGrid w:val="0"/>
              <w:spacing w:after="0" w:line="240" w:lineRule="auto"/>
            </w:pPr>
            <w:r w:rsidRPr="0087196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AB741C" w14:textId="27D35B4D" w:rsidR="00A76506" w:rsidRPr="00871969" w:rsidRDefault="009A2A55" w:rsidP="00B936D1">
            <w:pPr>
              <w:snapToGrid w:val="0"/>
              <w:spacing w:after="0" w:line="240" w:lineRule="auto"/>
            </w:pPr>
            <w:hyperlink r:id="rId92" w:history="1">
              <w:r w:rsidR="00A76506" w:rsidRPr="00871969">
                <w:rPr>
                  <w:rStyle w:val="Hyperlink"/>
                  <w:rFonts w:cs="Arial"/>
                  <w:color w:val="auto"/>
                </w:rPr>
                <w:t>S1-241077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921ABB" w14:textId="77777777" w:rsidR="00A76506" w:rsidRPr="00871969" w:rsidRDefault="00A76506" w:rsidP="00B936D1">
            <w:pPr>
              <w:snapToGrid w:val="0"/>
              <w:spacing w:after="0" w:line="240" w:lineRule="auto"/>
            </w:pPr>
            <w:r w:rsidRPr="00871969">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18597E" w14:textId="77777777" w:rsidR="00A76506" w:rsidRPr="00871969" w:rsidRDefault="00A76506" w:rsidP="00B936D1">
            <w:pPr>
              <w:snapToGrid w:val="0"/>
              <w:spacing w:after="0" w:line="240" w:lineRule="auto"/>
            </w:pPr>
            <w:r w:rsidRPr="00871969">
              <w:t>New SID on Supplemental NW extension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2DFD48" w14:textId="024FEBF9"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Revised to S1-241257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5A8A13" w14:textId="3D4CCB27" w:rsidR="00A76506" w:rsidRPr="00871969" w:rsidRDefault="00A76506" w:rsidP="00B936D1">
            <w:pPr>
              <w:spacing w:after="0" w:line="240" w:lineRule="auto"/>
              <w:rPr>
                <w:rFonts w:eastAsia="Arial Unicode MS" w:cs="Arial"/>
                <w:szCs w:val="18"/>
                <w:lang w:eastAsia="ar-SA"/>
              </w:rPr>
            </w:pPr>
          </w:p>
        </w:tc>
      </w:tr>
      <w:tr w:rsidR="00871969" w:rsidRPr="00A75C05" w14:paraId="5A1DBC36" w14:textId="77777777" w:rsidTr="00BC315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B3E8D9" w14:textId="532EAA7A" w:rsidR="00871969" w:rsidRPr="004305F3" w:rsidRDefault="00871969" w:rsidP="00B936D1">
            <w:pPr>
              <w:snapToGrid w:val="0"/>
              <w:spacing w:after="0" w:line="240" w:lineRule="auto"/>
            </w:pPr>
            <w:r w:rsidRPr="004305F3">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FF88374" w14:textId="2DF028D7" w:rsidR="00871969" w:rsidRPr="004305F3" w:rsidRDefault="009A2A55" w:rsidP="00B936D1">
            <w:pPr>
              <w:snapToGrid w:val="0"/>
              <w:spacing w:after="0" w:line="240" w:lineRule="auto"/>
            </w:pPr>
            <w:hyperlink r:id="rId93" w:history="1">
              <w:r w:rsidR="00871969" w:rsidRPr="004305F3">
                <w:rPr>
                  <w:rStyle w:val="Hyperlink"/>
                  <w:rFonts w:cs="Arial"/>
                  <w:color w:val="auto"/>
                </w:rPr>
                <w:t>S1-241257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D7E2F0" w14:textId="07FD73A9" w:rsidR="00871969" w:rsidRPr="004305F3" w:rsidRDefault="00871969" w:rsidP="00B936D1">
            <w:pPr>
              <w:snapToGrid w:val="0"/>
              <w:spacing w:after="0" w:line="240" w:lineRule="auto"/>
            </w:pPr>
            <w:r w:rsidRPr="004305F3">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429FD50" w14:textId="214AD19E" w:rsidR="00871969" w:rsidRPr="004305F3" w:rsidRDefault="00871969" w:rsidP="00B936D1">
            <w:pPr>
              <w:snapToGrid w:val="0"/>
              <w:spacing w:after="0" w:line="240" w:lineRule="auto"/>
            </w:pPr>
            <w:r w:rsidRPr="004305F3">
              <w:t>New SID on Supplemental NW extension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E79DA8" w14:textId="09C2D4D4" w:rsidR="00871969" w:rsidRPr="004305F3" w:rsidRDefault="004305F3" w:rsidP="00B936D1">
            <w:pPr>
              <w:snapToGrid w:val="0"/>
              <w:spacing w:after="0" w:line="240" w:lineRule="auto"/>
              <w:rPr>
                <w:rFonts w:eastAsia="Times New Roman" w:cs="Arial"/>
                <w:szCs w:val="18"/>
                <w:lang w:eastAsia="ar-SA"/>
              </w:rPr>
            </w:pPr>
            <w:r w:rsidRPr="004305F3">
              <w:rPr>
                <w:rFonts w:eastAsia="Times New Roman" w:cs="Arial"/>
                <w:szCs w:val="18"/>
                <w:lang w:eastAsia="ar-SA"/>
              </w:rPr>
              <w:t>Revised to S1-241353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982DB2" w14:textId="41CA4673" w:rsidR="00871969" w:rsidRPr="004305F3" w:rsidRDefault="00871969" w:rsidP="00B936D1">
            <w:pPr>
              <w:spacing w:after="0" w:line="240" w:lineRule="auto"/>
              <w:rPr>
                <w:rFonts w:eastAsia="Arial Unicode MS" w:cs="Arial"/>
                <w:szCs w:val="18"/>
                <w:lang w:eastAsia="ar-SA"/>
              </w:rPr>
            </w:pPr>
            <w:r w:rsidRPr="004305F3">
              <w:rPr>
                <w:rFonts w:eastAsia="Arial Unicode MS" w:cs="Arial"/>
                <w:szCs w:val="18"/>
                <w:lang w:eastAsia="ar-SA"/>
              </w:rPr>
              <w:t>Revision of S1-241077.</w:t>
            </w:r>
          </w:p>
        </w:tc>
      </w:tr>
      <w:tr w:rsidR="004305F3" w:rsidRPr="00A75C05" w14:paraId="072788AE" w14:textId="77777777" w:rsidTr="00A375B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B05029" w14:textId="70230B35" w:rsidR="004305F3" w:rsidRPr="00BC3150" w:rsidRDefault="004305F3" w:rsidP="00B936D1">
            <w:pPr>
              <w:snapToGrid w:val="0"/>
              <w:spacing w:after="0" w:line="240" w:lineRule="auto"/>
            </w:pPr>
            <w:r w:rsidRPr="00BC3150">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001ED9" w14:textId="46FF3CB0" w:rsidR="004305F3" w:rsidRPr="00BC3150" w:rsidRDefault="009A2A55" w:rsidP="00B936D1">
            <w:pPr>
              <w:snapToGrid w:val="0"/>
              <w:spacing w:after="0" w:line="240" w:lineRule="auto"/>
            </w:pPr>
            <w:hyperlink r:id="rId94" w:history="1">
              <w:r w:rsidR="004305F3" w:rsidRPr="00BC3150">
                <w:rPr>
                  <w:rStyle w:val="Hyperlink"/>
                  <w:rFonts w:cs="Arial"/>
                  <w:color w:val="auto"/>
                </w:rPr>
                <w:t>S1-241353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AC1850" w14:textId="7CD1219A" w:rsidR="004305F3" w:rsidRPr="00BC3150" w:rsidRDefault="004305F3" w:rsidP="00B936D1">
            <w:pPr>
              <w:snapToGrid w:val="0"/>
              <w:spacing w:after="0" w:line="240" w:lineRule="auto"/>
            </w:pPr>
            <w:r w:rsidRPr="00BC3150">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C2D98B7" w14:textId="7E030109" w:rsidR="004305F3" w:rsidRPr="00BC3150" w:rsidRDefault="004305F3" w:rsidP="00B936D1">
            <w:pPr>
              <w:snapToGrid w:val="0"/>
              <w:spacing w:after="0" w:line="240" w:lineRule="auto"/>
            </w:pPr>
            <w:r w:rsidRPr="00BC3150">
              <w:t>New SID on Supplemental NW extension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4894A6" w14:textId="74A3CC14" w:rsidR="004305F3" w:rsidRPr="00BC3150" w:rsidRDefault="00BC3150" w:rsidP="00B936D1">
            <w:pPr>
              <w:snapToGrid w:val="0"/>
              <w:spacing w:after="0" w:line="240" w:lineRule="auto"/>
              <w:rPr>
                <w:rFonts w:eastAsia="Times New Roman" w:cs="Arial"/>
                <w:szCs w:val="18"/>
                <w:lang w:eastAsia="ar-SA"/>
              </w:rPr>
            </w:pPr>
            <w:r w:rsidRPr="00BC3150">
              <w:rPr>
                <w:rFonts w:eastAsia="Times New Roman" w:cs="Arial"/>
                <w:szCs w:val="18"/>
                <w:lang w:eastAsia="ar-SA"/>
              </w:rPr>
              <w:t>Revised to S1-241392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9E98F4B" w14:textId="0D236BB2" w:rsidR="004305F3" w:rsidRPr="00BC3150" w:rsidRDefault="004305F3" w:rsidP="00B936D1">
            <w:pPr>
              <w:spacing w:after="0" w:line="240" w:lineRule="auto"/>
              <w:rPr>
                <w:rFonts w:eastAsia="Arial Unicode MS" w:cs="Arial"/>
                <w:szCs w:val="18"/>
                <w:lang w:eastAsia="ar-SA"/>
              </w:rPr>
            </w:pPr>
            <w:r w:rsidRPr="00BC3150">
              <w:rPr>
                <w:rFonts w:eastAsia="Arial Unicode MS" w:cs="Arial"/>
                <w:i/>
                <w:szCs w:val="18"/>
                <w:lang w:eastAsia="ar-SA"/>
              </w:rPr>
              <w:t>Revision of S1-241077.</w:t>
            </w:r>
          </w:p>
          <w:p w14:paraId="677B7AEB" w14:textId="0B71DAF5" w:rsidR="004305F3" w:rsidRPr="00BC3150" w:rsidRDefault="004305F3" w:rsidP="00B936D1">
            <w:pPr>
              <w:spacing w:after="0" w:line="240" w:lineRule="auto"/>
              <w:rPr>
                <w:rFonts w:eastAsia="Arial Unicode MS" w:cs="Arial"/>
                <w:szCs w:val="18"/>
                <w:lang w:eastAsia="ar-SA"/>
              </w:rPr>
            </w:pPr>
            <w:r w:rsidRPr="00BC3150">
              <w:rPr>
                <w:rFonts w:eastAsia="Arial Unicode MS" w:cs="Arial"/>
                <w:szCs w:val="18"/>
                <w:lang w:eastAsia="ar-SA"/>
              </w:rPr>
              <w:t>Revision of S1-241257.</w:t>
            </w:r>
          </w:p>
        </w:tc>
      </w:tr>
      <w:tr w:rsidR="00BC3150" w:rsidRPr="00A75C05" w14:paraId="22985DAE" w14:textId="77777777" w:rsidTr="00A375B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1CE34C" w14:textId="0A18BF73" w:rsidR="00BC3150" w:rsidRPr="00A375B4" w:rsidRDefault="00BC3150" w:rsidP="00B936D1">
            <w:pPr>
              <w:snapToGrid w:val="0"/>
              <w:spacing w:after="0" w:line="240" w:lineRule="auto"/>
            </w:pPr>
            <w:r w:rsidRPr="00A375B4">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6488240" w14:textId="0E9D81CD" w:rsidR="00BC3150" w:rsidRPr="00A375B4" w:rsidRDefault="00BC3150" w:rsidP="00B936D1">
            <w:pPr>
              <w:snapToGrid w:val="0"/>
              <w:spacing w:after="0" w:line="240" w:lineRule="auto"/>
            </w:pPr>
            <w:hyperlink r:id="rId95" w:history="1">
              <w:r w:rsidRPr="00A375B4">
                <w:rPr>
                  <w:rStyle w:val="Hyperlink"/>
                  <w:rFonts w:cs="Arial"/>
                  <w:color w:val="auto"/>
                </w:rPr>
                <w:t>S1-2413</w:t>
              </w:r>
              <w:r w:rsidRPr="00A375B4">
                <w:rPr>
                  <w:rStyle w:val="Hyperlink"/>
                  <w:rFonts w:cs="Arial"/>
                  <w:color w:val="auto"/>
                </w:rPr>
                <w:t>9</w:t>
              </w:r>
              <w:r w:rsidRPr="00A375B4">
                <w:rPr>
                  <w:rStyle w:val="Hyperlink"/>
                  <w:rFonts w:cs="Arial"/>
                  <w:color w:val="auto"/>
                </w:rPr>
                <w:t>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6B9881A" w14:textId="47D34C18" w:rsidR="00BC3150" w:rsidRPr="00A375B4" w:rsidRDefault="00BC3150" w:rsidP="00B936D1">
            <w:pPr>
              <w:snapToGrid w:val="0"/>
              <w:spacing w:after="0" w:line="240" w:lineRule="auto"/>
            </w:pPr>
            <w:r w:rsidRPr="00A375B4">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6A7166B" w14:textId="101B1049" w:rsidR="00BC3150" w:rsidRPr="00A375B4" w:rsidRDefault="00BC3150" w:rsidP="00B936D1">
            <w:pPr>
              <w:snapToGrid w:val="0"/>
              <w:spacing w:after="0" w:line="240" w:lineRule="auto"/>
            </w:pPr>
            <w:r w:rsidRPr="00A375B4">
              <w:t>New SID on Supplemental NW extension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313CE51" w14:textId="28CA0A3D" w:rsidR="00BC3150" w:rsidRPr="00A375B4" w:rsidRDefault="00A375B4" w:rsidP="00B936D1">
            <w:pPr>
              <w:snapToGrid w:val="0"/>
              <w:spacing w:after="0" w:line="240" w:lineRule="auto"/>
              <w:rPr>
                <w:rFonts w:eastAsia="Times New Roman" w:cs="Arial"/>
                <w:szCs w:val="18"/>
                <w:lang w:eastAsia="ar-SA"/>
              </w:rPr>
            </w:pPr>
            <w:r w:rsidRPr="00A375B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F3546B" w14:textId="77777777" w:rsidR="00BC3150" w:rsidRPr="00A375B4" w:rsidRDefault="00BC3150" w:rsidP="00BC3150">
            <w:pPr>
              <w:spacing w:after="0" w:line="240" w:lineRule="auto"/>
              <w:rPr>
                <w:rFonts w:eastAsia="Arial Unicode MS" w:cs="Arial"/>
                <w:i/>
                <w:szCs w:val="18"/>
                <w:lang w:eastAsia="ar-SA"/>
              </w:rPr>
            </w:pPr>
            <w:r w:rsidRPr="00A375B4">
              <w:rPr>
                <w:rFonts w:eastAsia="Arial Unicode MS" w:cs="Arial"/>
                <w:i/>
                <w:szCs w:val="18"/>
                <w:lang w:eastAsia="ar-SA"/>
              </w:rPr>
              <w:t>Revision of S1-241077.</w:t>
            </w:r>
          </w:p>
          <w:p w14:paraId="1B7C66CB" w14:textId="59FA8701" w:rsidR="00BC3150" w:rsidRPr="00A375B4" w:rsidRDefault="00BC3150" w:rsidP="00BC3150">
            <w:pPr>
              <w:spacing w:after="0" w:line="240" w:lineRule="auto"/>
              <w:rPr>
                <w:rFonts w:eastAsia="Arial Unicode MS" w:cs="Arial"/>
                <w:szCs w:val="18"/>
                <w:lang w:eastAsia="ar-SA"/>
              </w:rPr>
            </w:pPr>
            <w:r w:rsidRPr="00A375B4">
              <w:rPr>
                <w:rFonts w:eastAsia="Arial Unicode MS" w:cs="Arial"/>
                <w:i/>
                <w:szCs w:val="18"/>
                <w:lang w:eastAsia="ar-SA"/>
              </w:rPr>
              <w:t>Revision of S1-241257.</w:t>
            </w:r>
          </w:p>
          <w:p w14:paraId="69DEC780" w14:textId="72755CF7" w:rsidR="00BC3150" w:rsidRPr="00A375B4" w:rsidRDefault="00BC3150" w:rsidP="00B936D1">
            <w:pPr>
              <w:spacing w:after="0" w:line="240" w:lineRule="auto"/>
              <w:rPr>
                <w:rFonts w:eastAsia="Arial Unicode MS" w:cs="Arial"/>
                <w:szCs w:val="18"/>
                <w:lang w:eastAsia="ar-SA"/>
              </w:rPr>
            </w:pPr>
            <w:r w:rsidRPr="00A375B4">
              <w:rPr>
                <w:rFonts w:eastAsia="Arial Unicode MS" w:cs="Arial"/>
                <w:szCs w:val="18"/>
                <w:lang w:eastAsia="ar-SA"/>
              </w:rPr>
              <w:t>Revision of S1-241353.</w:t>
            </w:r>
          </w:p>
        </w:tc>
      </w:tr>
      <w:tr w:rsidR="00942ADD" w:rsidRPr="00A75C05" w14:paraId="323B59F0"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CBDE94" w14:textId="307496AE" w:rsidR="00942ADD" w:rsidRPr="00871969" w:rsidRDefault="00A76506" w:rsidP="00942ADD">
            <w:pPr>
              <w:snapToGrid w:val="0"/>
              <w:spacing w:after="0" w:line="240" w:lineRule="auto"/>
            </w:pPr>
            <w:r w:rsidRPr="0087196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268EE3" w14:textId="05CFF670" w:rsidR="00942ADD" w:rsidRPr="00871969" w:rsidRDefault="009A2A55" w:rsidP="00942ADD">
            <w:pPr>
              <w:snapToGrid w:val="0"/>
              <w:spacing w:after="0" w:line="240" w:lineRule="auto"/>
            </w:pPr>
            <w:hyperlink r:id="rId96" w:history="1">
              <w:r w:rsidR="00942ADD" w:rsidRPr="00871969">
                <w:rPr>
                  <w:rStyle w:val="Hyperlink"/>
                  <w:rFonts w:cs="Arial"/>
                  <w:color w:val="auto"/>
                </w:rPr>
                <w:t>S1-241076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445A01" w14:textId="38D6EE38" w:rsidR="00942ADD" w:rsidRPr="00871969" w:rsidRDefault="00942ADD" w:rsidP="00942ADD">
            <w:pPr>
              <w:snapToGrid w:val="0"/>
              <w:spacing w:after="0" w:line="240" w:lineRule="auto"/>
            </w:pPr>
            <w:r w:rsidRPr="00871969">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3DB367" w14:textId="55699123" w:rsidR="00942ADD" w:rsidRPr="00871969" w:rsidRDefault="00942ADD" w:rsidP="00942ADD">
            <w:pPr>
              <w:snapToGrid w:val="0"/>
              <w:spacing w:after="0" w:line="240" w:lineRule="auto"/>
            </w:pPr>
            <w:r w:rsidRPr="00871969">
              <w:t>Supplemental NW extension - Overview</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18447E" w14:textId="6E02F3CD" w:rsidR="00942ADD" w:rsidRPr="00871969" w:rsidRDefault="00871969" w:rsidP="00942ADD">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A0879F3" w14:textId="77777777" w:rsidR="00942ADD" w:rsidRPr="00871969" w:rsidRDefault="00942ADD" w:rsidP="00942ADD">
            <w:pPr>
              <w:spacing w:after="0" w:line="240" w:lineRule="auto"/>
              <w:rPr>
                <w:rFonts w:eastAsia="Arial Unicode MS" w:cs="Arial"/>
                <w:szCs w:val="18"/>
                <w:lang w:eastAsia="ar-SA"/>
              </w:rPr>
            </w:pPr>
          </w:p>
        </w:tc>
      </w:tr>
      <w:tr w:rsidR="00A76506" w:rsidRPr="006E6FF4" w14:paraId="32FCD404" w14:textId="77777777" w:rsidTr="00925244">
        <w:trPr>
          <w:trHeight w:val="250"/>
        </w:trPr>
        <w:tc>
          <w:tcPr>
            <w:tcW w:w="14426" w:type="dxa"/>
            <w:gridSpan w:val="8"/>
            <w:tcBorders>
              <w:bottom w:val="single" w:sz="4" w:space="0" w:color="auto"/>
            </w:tcBorders>
            <w:shd w:val="clear" w:color="auto" w:fill="F2F2F2"/>
          </w:tcPr>
          <w:p w14:paraId="6497EA1A" w14:textId="261FCF04" w:rsidR="00A76506" w:rsidRPr="006E6FF4" w:rsidRDefault="00A76506" w:rsidP="00B936D1">
            <w:pPr>
              <w:pStyle w:val="Heading8"/>
              <w:jc w:val="left"/>
            </w:pPr>
            <w:r w:rsidRPr="00A76506">
              <w:rPr>
                <w:color w:val="1F497D" w:themeColor="text2"/>
                <w:sz w:val="18"/>
                <w:szCs w:val="22"/>
              </w:rPr>
              <w:t>FS_AddNet</w:t>
            </w:r>
            <w:r w:rsidRPr="00A76506">
              <w:rPr>
                <w:color w:val="1F497D" w:themeColor="text2"/>
                <w:sz w:val="18"/>
                <w:szCs w:val="22"/>
              </w:rPr>
              <w:tab/>
            </w:r>
          </w:p>
        </w:tc>
      </w:tr>
      <w:tr w:rsidR="00942ADD" w:rsidRPr="00A75C05" w14:paraId="2D3A59B8" w14:textId="77777777" w:rsidTr="00422E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E9D8A9" w14:textId="58C50DD5" w:rsidR="00942ADD" w:rsidRPr="00925244" w:rsidRDefault="00A76506" w:rsidP="00942ADD">
            <w:pPr>
              <w:snapToGrid w:val="0"/>
              <w:spacing w:after="0" w:line="240" w:lineRule="auto"/>
            </w:pPr>
            <w:r w:rsidRPr="00925244">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29C65A" w14:textId="67723C43" w:rsidR="00942ADD" w:rsidRPr="00925244" w:rsidRDefault="009A2A55" w:rsidP="00942ADD">
            <w:pPr>
              <w:snapToGrid w:val="0"/>
              <w:spacing w:after="0" w:line="240" w:lineRule="auto"/>
            </w:pPr>
            <w:hyperlink r:id="rId97" w:history="1">
              <w:r w:rsidR="00942ADD" w:rsidRPr="00925244">
                <w:rPr>
                  <w:rStyle w:val="Hyperlink"/>
                  <w:rFonts w:cs="Arial"/>
                  <w:color w:val="auto"/>
                </w:rPr>
                <w:t>S1-241084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FAB4762" w14:textId="7A1CF93E"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8DE4887" w14:textId="51767043" w:rsidR="00942ADD" w:rsidRPr="00925244" w:rsidRDefault="00942ADD" w:rsidP="00942ADD">
            <w:pPr>
              <w:snapToGrid w:val="0"/>
              <w:spacing w:after="0" w:line="240" w:lineRule="auto"/>
            </w:pPr>
            <w:r w:rsidRPr="00925244">
              <w:t>New SID on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913948" w14:textId="4C33C304"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Revised to S1-241258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4F81FB" w14:textId="77777777" w:rsidR="00942ADD" w:rsidRPr="00925244" w:rsidRDefault="00942ADD" w:rsidP="00942ADD">
            <w:pPr>
              <w:spacing w:after="0" w:line="240" w:lineRule="auto"/>
              <w:rPr>
                <w:rFonts w:eastAsia="Arial Unicode MS" w:cs="Arial"/>
                <w:szCs w:val="18"/>
                <w:lang w:eastAsia="ar-SA"/>
              </w:rPr>
            </w:pPr>
          </w:p>
        </w:tc>
      </w:tr>
      <w:tr w:rsidR="00925244" w:rsidRPr="00A75C05" w14:paraId="75E3E1AD" w14:textId="77777777" w:rsidTr="00422E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ED2557" w14:textId="01BE7964" w:rsidR="00925244" w:rsidRPr="00422ECB" w:rsidRDefault="00925244" w:rsidP="00942ADD">
            <w:pPr>
              <w:snapToGrid w:val="0"/>
              <w:spacing w:after="0" w:line="240" w:lineRule="auto"/>
            </w:pPr>
            <w:r w:rsidRPr="00422ECB">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BE5E1B" w14:textId="1B0B8CAC" w:rsidR="00925244" w:rsidRPr="00422ECB" w:rsidRDefault="009A2A55" w:rsidP="00942ADD">
            <w:pPr>
              <w:snapToGrid w:val="0"/>
              <w:spacing w:after="0" w:line="240" w:lineRule="auto"/>
            </w:pPr>
            <w:hyperlink r:id="rId98" w:history="1">
              <w:r w:rsidR="00925244" w:rsidRPr="00422ECB">
                <w:rPr>
                  <w:rStyle w:val="Hyperlink"/>
                  <w:rFonts w:cs="Arial"/>
                  <w:color w:val="auto"/>
                </w:rPr>
                <w:t>S1-241258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2D3A67" w14:textId="67E8AED1" w:rsidR="00925244" w:rsidRPr="00422ECB" w:rsidRDefault="00925244" w:rsidP="00942ADD">
            <w:pPr>
              <w:snapToGrid w:val="0"/>
              <w:spacing w:after="0" w:line="240" w:lineRule="auto"/>
            </w:pPr>
            <w:r w:rsidRPr="00422ECB">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826605B" w14:textId="64877C10" w:rsidR="00925244" w:rsidRPr="00422ECB" w:rsidRDefault="00925244" w:rsidP="00942ADD">
            <w:pPr>
              <w:snapToGrid w:val="0"/>
              <w:spacing w:after="0" w:line="240" w:lineRule="auto"/>
            </w:pPr>
            <w:r w:rsidRPr="00422ECB">
              <w:t>New SID on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4B3BDB" w14:textId="09187052" w:rsidR="00925244" w:rsidRPr="00422ECB" w:rsidRDefault="00422ECB" w:rsidP="00942ADD">
            <w:pPr>
              <w:snapToGrid w:val="0"/>
              <w:spacing w:after="0" w:line="240" w:lineRule="auto"/>
              <w:rPr>
                <w:rFonts w:eastAsia="Times New Roman" w:cs="Arial"/>
                <w:szCs w:val="18"/>
                <w:lang w:eastAsia="ar-SA"/>
              </w:rPr>
            </w:pPr>
            <w:r w:rsidRPr="00422EC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440E42" w14:textId="425592AC" w:rsidR="00925244" w:rsidRPr="00422ECB" w:rsidRDefault="00925244" w:rsidP="00942ADD">
            <w:pPr>
              <w:spacing w:after="0" w:line="240" w:lineRule="auto"/>
              <w:rPr>
                <w:rFonts w:eastAsia="Arial Unicode MS" w:cs="Arial"/>
                <w:szCs w:val="18"/>
                <w:lang w:eastAsia="ar-SA"/>
              </w:rPr>
            </w:pPr>
            <w:r w:rsidRPr="00422ECB">
              <w:rPr>
                <w:rFonts w:eastAsia="Arial Unicode MS" w:cs="Arial"/>
                <w:szCs w:val="18"/>
                <w:lang w:eastAsia="ar-SA"/>
              </w:rPr>
              <w:t>Revision of S1-241084.</w:t>
            </w:r>
          </w:p>
        </w:tc>
      </w:tr>
      <w:tr w:rsidR="00942ADD" w:rsidRPr="00A75C05" w14:paraId="514E420E" w14:textId="77777777" w:rsidTr="00925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90B206" w14:textId="7EBA13ED" w:rsidR="00942ADD" w:rsidRPr="00925244" w:rsidRDefault="00A76506" w:rsidP="00942ADD">
            <w:pPr>
              <w:snapToGrid w:val="0"/>
              <w:spacing w:after="0" w:line="240" w:lineRule="auto"/>
            </w:pPr>
            <w:r w:rsidRPr="00925244">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0A6346" w14:textId="7D23218D" w:rsidR="00942ADD" w:rsidRPr="00925244" w:rsidRDefault="009A2A55" w:rsidP="00942ADD">
            <w:pPr>
              <w:snapToGrid w:val="0"/>
              <w:spacing w:after="0" w:line="240" w:lineRule="auto"/>
            </w:pPr>
            <w:hyperlink r:id="rId99" w:history="1">
              <w:r w:rsidR="00942ADD" w:rsidRPr="00925244">
                <w:rPr>
                  <w:rStyle w:val="Hyperlink"/>
                  <w:rFonts w:cs="Arial"/>
                  <w:color w:val="auto"/>
                </w:rPr>
                <w:t>S1-241085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8F5F21" w14:textId="4492B66F"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4141A5" w14:textId="47BDA364" w:rsidR="00942ADD" w:rsidRPr="00925244" w:rsidRDefault="00942ADD" w:rsidP="00942ADD">
            <w:pPr>
              <w:snapToGrid w:val="0"/>
              <w:spacing w:after="0" w:line="240" w:lineRule="auto"/>
            </w:pPr>
            <w:r w:rsidRPr="00925244">
              <w:t>Use Case for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800373" w14:textId="55AD3C5A"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4112891" w14:textId="77777777" w:rsidR="00942ADD" w:rsidRPr="00925244" w:rsidRDefault="00942ADD" w:rsidP="00942ADD">
            <w:pPr>
              <w:spacing w:after="0" w:line="240" w:lineRule="auto"/>
              <w:rPr>
                <w:rFonts w:eastAsia="Arial Unicode MS" w:cs="Arial"/>
                <w:szCs w:val="18"/>
                <w:lang w:eastAsia="ar-SA"/>
              </w:rPr>
            </w:pPr>
          </w:p>
        </w:tc>
      </w:tr>
      <w:tr w:rsidR="00942ADD" w:rsidRPr="00A75C05" w14:paraId="0B0B28EE" w14:textId="77777777" w:rsidTr="00925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48E4D5" w14:textId="6F0D33C8" w:rsidR="00942ADD" w:rsidRPr="00925244" w:rsidRDefault="00A76506" w:rsidP="00942ADD">
            <w:pPr>
              <w:snapToGrid w:val="0"/>
              <w:spacing w:after="0" w:line="240" w:lineRule="auto"/>
            </w:pPr>
            <w:r w:rsidRPr="00925244">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7F9FBE" w14:textId="7D74E500" w:rsidR="00942ADD" w:rsidRPr="00925244" w:rsidRDefault="009A2A55" w:rsidP="00942ADD">
            <w:pPr>
              <w:snapToGrid w:val="0"/>
              <w:spacing w:after="0" w:line="240" w:lineRule="auto"/>
            </w:pPr>
            <w:hyperlink r:id="rId100" w:history="1">
              <w:r w:rsidR="00942ADD" w:rsidRPr="00925244">
                <w:rPr>
                  <w:rStyle w:val="Hyperlink"/>
                  <w:rFonts w:cs="Arial"/>
                  <w:color w:val="auto"/>
                </w:rPr>
                <w:t>S1-241086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81FDFC4" w14:textId="4B6DA45A"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D82E56" w14:textId="51320021" w:rsidR="00942ADD" w:rsidRPr="00925244" w:rsidRDefault="00942ADD" w:rsidP="00942ADD">
            <w:pPr>
              <w:snapToGrid w:val="0"/>
              <w:spacing w:after="0" w:line="240" w:lineRule="auto"/>
            </w:pPr>
            <w:r w:rsidRPr="00925244">
              <w:t>DP on SID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7646D7" w14:textId="71F12C0C"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5885AAA" w14:textId="77777777" w:rsidR="00942ADD" w:rsidRPr="00925244" w:rsidRDefault="00942ADD" w:rsidP="00942ADD">
            <w:pPr>
              <w:spacing w:after="0" w:line="240" w:lineRule="auto"/>
              <w:rPr>
                <w:rFonts w:eastAsia="Arial Unicode MS" w:cs="Arial"/>
                <w:szCs w:val="18"/>
                <w:lang w:eastAsia="ar-SA"/>
              </w:rPr>
            </w:pPr>
          </w:p>
        </w:tc>
      </w:tr>
      <w:tr w:rsidR="00A76506" w:rsidRPr="006E6FF4" w14:paraId="4C359CDB" w14:textId="77777777" w:rsidTr="00665A85">
        <w:trPr>
          <w:trHeight w:val="250"/>
        </w:trPr>
        <w:tc>
          <w:tcPr>
            <w:tcW w:w="14426" w:type="dxa"/>
            <w:gridSpan w:val="8"/>
            <w:tcBorders>
              <w:bottom w:val="single" w:sz="4" w:space="0" w:color="auto"/>
            </w:tcBorders>
            <w:shd w:val="clear" w:color="auto" w:fill="F2F2F2"/>
          </w:tcPr>
          <w:p w14:paraId="285E7EDD" w14:textId="725CAB86" w:rsidR="00A76506" w:rsidRPr="006E6FF4" w:rsidRDefault="00A76506" w:rsidP="00B936D1">
            <w:pPr>
              <w:pStyle w:val="Heading8"/>
              <w:jc w:val="left"/>
            </w:pPr>
            <w:r w:rsidRPr="00A76506">
              <w:rPr>
                <w:color w:val="1F497D" w:themeColor="text2"/>
                <w:sz w:val="18"/>
                <w:szCs w:val="22"/>
              </w:rPr>
              <w:t>FS_NWIOP</w:t>
            </w:r>
          </w:p>
        </w:tc>
      </w:tr>
      <w:tr w:rsidR="00942ADD" w:rsidRPr="00A75C05" w14:paraId="0A9CCB37" w14:textId="77777777" w:rsidTr="00BA73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2DE364" w14:textId="2103B474" w:rsidR="00942ADD" w:rsidRPr="00665A85" w:rsidRDefault="00A76506" w:rsidP="00942ADD">
            <w:pPr>
              <w:snapToGrid w:val="0"/>
              <w:spacing w:after="0" w:line="240" w:lineRule="auto"/>
            </w:pPr>
            <w:r w:rsidRPr="00665A85">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793E41" w14:textId="5C525177" w:rsidR="00942ADD" w:rsidRPr="00665A85" w:rsidRDefault="009A2A55" w:rsidP="00942ADD">
            <w:pPr>
              <w:snapToGrid w:val="0"/>
              <w:spacing w:after="0" w:line="240" w:lineRule="auto"/>
            </w:pPr>
            <w:hyperlink r:id="rId101" w:history="1">
              <w:r w:rsidR="00942ADD" w:rsidRPr="00665A85">
                <w:rPr>
                  <w:rStyle w:val="Hyperlink"/>
                  <w:rFonts w:cs="Arial"/>
                  <w:color w:val="auto"/>
                </w:rPr>
                <w:t>S1-241097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563607" w14:textId="4846FD57" w:rsidR="00942ADD" w:rsidRPr="00665A85" w:rsidRDefault="00942ADD" w:rsidP="00942ADD">
            <w:pPr>
              <w:snapToGrid w:val="0"/>
              <w:spacing w:after="0" w:line="240" w:lineRule="auto"/>
            </w:pPr>
            <w:r w:rsidRPr="00665A85">
              <w:t>China Unicom,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5639264" w14:textId="063BD2CD" w:rsidR="00942ADD" w:rsidRPr="00665A85" w:rsidRDefault="00942ADD" w:rsidP="00942ADD">
            <w:pPr>
              <w:snapToGrid w:val="0"/>
              <w:spacing w:after="0" w:line="240" w:lineRule="auto"/>
            </w:pPr>
            <w:r w:rsidRPr="00665A85">
              <w:t>New SID: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F3FD3D" w14:textId="53B91DD8" w:rsidR="00942ADD" w:rsidRPr="00665A85" w:rsidRDefault="00665A85" w:rsidP="00942ADD">
            <w:pPr>
              <w:snapToGrid w:val="0"/>
              <w:spacing w:after="0" w:line="240" w:lineRule="auto"/>
              <w:rPr>
                <w:rFonts w:eastAsia="Times New Roman" w:cs="Arial"/>
                <w:szCs w:val="18"/>
                <w:lang w:eastAsia="ar-SA"/>
              </w:rPr>
            </w:pPr>
            <w:r w:rsidRPr="00665A85">
              <w:rPr>
                <w:rFonts w:eastAsia="Times New Roman" w:cs="Arial"/>
                <w:szCs w:val="18"/>
                <w:lang w:eastAsia="ar-SA"/>
              </w:rPr>
              <w:t>Revised to S1-241259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46F11E" w14:textId="77777777" w:rsidR="00942ADD" w:rsidRPr="00665A85" w:rsidRDefault="00942ADD" w:rsidP="00942ADD">
            <w:pPr>
              <w:spacing w:after="0" w:line="240" w:lineRule="auto"/>
              <w:rPr>
                <w:rFonts w:eastAsia="Arial Unicode MS" w:cs="Arial"/>
                <w:szCs w:val="18"/>
                <w:lang w:eastAsia="ar-SA"/>
              </w:rPr>
            </w:pPr>
          </w:p>
        </w:tc>
      </w:tr>
      <w:tr w:rsidR="00665A85" w:rsidRPr="00A75C05" w14:paraId="43B47277" w14:textId="77777777" w:rsidTr="004B0E8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84DF70" w14:textId="45177D05" w:rsidR="00665A85" w:rsidRPr="00BA736F" w:rsidRDefault="00665A85" w:rsidP="00942ADD">
            <w:pPr>
              <w:snapToGrid w:val="0"/>
              <w:spacing w:after="0" w:line="240" w:lineRule="auto"/>
            </w:pPr>
            <w:r w:rsidRPr="00BA736F">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7CB269" w14:textId="31E832F4" w:rsidR="00665A85" w:rsidRPr="00BA736F" w:rsidRDefault="009A2A55" w:rsidP="00942ADD">
            <w:pPr>
              <w:snapToGrid w:val="0"/>
              <w:spacing w:after="0" w:line="240" w:lineRule="auto"/>
            </w:pPr>
            <w:hyperlink r:id="rId102" w:history="1">
              <w:r w:rsidR="00665A85" w:rsidRPr="00BA736F">
                <w:rPr>
                  <w:rStyle w:val="Hyperlink"/>
                  <w:rFonts w:cs="Arial"/>
                  <w:color w:val="auto"/>
                </w:rPr>
                <w:t>S1-241259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D5678C" w14:textId="71C19C50" w:rsidR="00665A85" w:rsidRPr="00BA736F" w:rsidRDefault="00665A85" w:rsidP="00942ADD">
            <w:pPr>
              <w:snapToGrid w:val="0"/>
              <w:spacing w:after="0" w:line="240" w:lineRule="auto"/>
            </w:pPr>
            <w:r w:rsidRPr="00BA736F">
              <w:t>China Unicom,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1F23403" w14:textId="2B9698C8" w:rsidR="00665A85" w:rsidRPr="00BA736F" w:rsidRDefault="00665A85" w:rsidP="00942ADD">
            <w:pPr>
              <w:snapToGrid w:val="0"/>
              <w:spacing w:after="0" w:line="240" w:lineRule="auto"/>
            </w:pPr>
            <w:r w:rsidRPr="00BA736F">
              <w:t>New SID: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3C21BE1" w14:textId="3345B0B9" w:rsidR="00665A85" w:rsidRPr="00BA736F" w:rsidRDefault="00BA736F" w:rsidP="00942ADD">
            <w:pPr>
              <w:snapToGrid w:val="0"/>
              <w:spacing w:after="0" w:line="240" w:lineRule="auto"/>
              <w:rPr>
                <w:rFonts w:eastAsia="Times New Roman" w:cs="Arial"/>
                <w:szCs w:val="18"/>
                <w:lang w:eastAsia="ar-SA"/>
              </w:rPr>
            </w:pPr>
            <w:r w:rsidRPr="00BA736F">
              <w:rPr>
                <w:rFonts w:eastAsia="Times New Roman" w:cs="Arial"/>
                <w:szCs w:val="18"/>
                <w:lang w:eastAsia="ar-SA"/>
              </w:rPr>
              <w:t>Revised to S1-241354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B43079" w14:textId="7C981745" w:rsidR="00665A85" w:rsidRPr="00BA736F" w:rsidRDefault="00665A85" w:rsidP="00942ADD">
            <w:pPr>
              <w:spacing w:after="0" w:line="240" w:lineRule="auto"/>
              <w:rPr>
                <w:rFonts w:eastAsia="Arial Unicode MS" w:cs="Arial"/>
                <w:szCs w:val="18"/>
                <w:lang w:eastAsia="ar-SA"/>
              </w:rPr>
            </w:pPr>
            <w:r w:rsidRPr="00BA736F">
              <w:rPr>
                <w:rFonts w:eastAsia="Arial Unicode MS" w:cs="Arial"/>
                <w:szCs w:val="18"/>
                <w:lang w:eastAsia="ar-SA"/>
              </w:rPr>
              <w:t>Revision of S1-241097.</w:t>
            </w:r>
          </w:p>
        </w:tc>
      </w:tr>
      <w:tr w:rsidR="00BA736F" w:rsidRPr="00A75C05" w14:paraId="3930AD10" w14:textId="77777777" w:rsidTr="004B0E8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D447C77" w14:textId="30327867" w:rsidR="00BA736F" w:rsidRPr="004B0E8F" w:rsidRDefault="00BA736F" w:rsidP="00942ADD">
            <w:pPr>
              <w:snapToGrid w:val="0"/>
              <w:spacing w:after="0" w:line="240" w:lineRule="auto"/>
            </w:pPr>
            <w:r w:rsidRPr="004B0E8F">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67B14C" w14:textId="366AAB97" w:rsidR="00BA736F" w:rsidRPr="004B0E8F" w:rsidRDefault="009A2A55" w:rsidP="00942ADD">
            <w:pPr>
              <w:snapToGrid w:val="0"/>
              <w:spacing w:after="0" w:line="240" w:lineRule="auto"/>
            </w:pPr>
            <w:hyperlink r:id="rId103" w:history="1">
              <w:r w:rsidR="00BA736F" w:rsidRPr="004B0E8F">
                <w:rPr>
                  <w:rStyle w:val="Hyperlink"/>
                  <w:rFonts w:cs="Arial"/>
                  <w:color w:val="auto"/>
                </w:rPr>
                <w:t>S1-2413</w:t>
              </w:r>
              <w:r w:rsidR="00BA736F" w:rsidRPr="004B0E8F">
                <w:rPr>
                  <w:rStyle w:val="Hyperlink"/>
                  <w:rFonts w:cs="Arial"/>
                  <w:color w:val="auto"/>
                </w:rPr>
                <w:t>5</w:t>
              </w:r>
              <w:r w:rsidR="00BA736F" w:rsidRPr="004B0E8F">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0095420" w14:textId="1D39CD7F" w:rsidR="00BA736F" w:rsidRPr="004B0E8F" w:rsidRDefault="00BA736F" w:rsidP="00942ADD">
            <w:pPr>
              <w:snapToGrid w:val="0"/>
              <w:spacing w:after="0" w:line="240" w:lineRule="auto"/>
            </w:pPr>
            <w:r w:rsidRPr="004B0E8F">
              <w:t>China Unicom,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0ED2D35" w14:textId="4D8D4C97" w:rsidR="00BA736F" w:rsidRPr="004B0E8F" w:rsidRDefault="00BA736F" w:rsidP="00942ADD">
            <w:pPr>
              <w:snapToGrid w:val="0"/>
              <w:spacing w:after="0" w:line="240" w:lineRule="auto"/>
            </w:pPr>
            <w:r w:rsidRPr="004B0E8F">
              <w:t>New SID: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5EC456F" w14:textId="37373BE1" w:rsidR="00BA736F" w:rsidRPr="004B0E8F" w:rsidRDefault="004B0E8F" w:rsidP="00942ADD">
            <w:pPr>
              <w:snapToGrid w:val="0"/>
              <w:spacing w:after="0" w:line="240" w:lineRule="auto"/>
              <w:rPr>
                <w:rFonts w:eastAsia="Times New Roman" w:cs="Arial"/>
                <w:szCs w:val="18"/>
                <w:lang w:eastAsia="ar-SA"/>
              </w:rPr>
            </w:pPr>
            <w:r w:rsidRPr="004B0E8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B9E8B5" w14:textId="353D3D22" w:rsidR="00BA736F" w:rsidRPr="004B0E8F" w:rsidRDefault="00BA736F" w:rsidP="00942ADD">
            <w:pPr>
              <w:spacing w:after="0" w:line="240" w:lineRule="auto"/>
              <w:rPr>
                <w:rFonts w:eastAsia="Arial Unicode MS" w:cs="Arial"/>
                <w:szCs w:val="18"/>
                <w:lang w:eastAsia="ar-SA"/>
              </w:rPr>
            </w:pPr>
            <w:r w:rsidRPr="004B0E8F">
              <w:rPr>
                <w:rFonts w:eastAsia="Arial Unicode MS" w:cs="Arial"/>
                <w:i/>
                <w:szCs w:val="18"/>
                <w:lang w:eastAsia="ar-SA"/>
              </w:rPr>
              <w:t>Revision of S1-241097.</w:t>
            </w:r>
          </w:p>
          <w:p w14:paraId="6430A4D7" w14:textId="1B41C1F1" w:rsidR="00BA736F" w:rsidRPr="004B0E8F" w:rsidRDefault="00BA736F" w:rsidP="00942ADD">
            <w:pPr>
              <w:spacing w:after="0" w:line="240" w:lineRule="auto"/>
              <w:rPr>
                <w:rFonts w:eastAsia="Arial Unicode MS" w:cs="Arial"/>
                <w:szCs w:val="18"/>
                <w:lang w:eastAsia="ar-SA"/>
              </w:rPr>
            </w:pPr>
            <w:r w:rsidRPr="004B0E8F">
              <w:rPr>
                <w:rFonts w:eastAsia="Arial Unicode MS" w:cs="Arial"/>
                <w:szCs w:val="18"/>
                <w:lang w:eastAsia="ar-SA"/>
              </w:rPr>
              <w:t>Revision of S1-241259.</w:t>
            </w:r>
          </w:p>
        </w:tc>
      </w:tr>
      <w:tr w:rsidR="00942ADD" w:rsidRPr="00A75C05" w14:paraId="7B873A34" w14:textId="77777777" w:rsidTr="00665A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2CC31D" w14:textId="59CD25CC" w:rsidR="00942ADD" w:rsidRPr="00665A85" w:rsidRDefault="00A76506" w:rsidP="00942ADD">
            <w:pPr>
              <w:snapToGrid w:val="0"/>
              <w:spacing w:after="0" w:line="240" w:lineRule="auto"/>
            </w:pPr>
            <w:r w:rsidRPr="00665A85">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4609FA" w14:textId="7B74E2E7" w:rsidR="00942ADD" w:rsidRPr="00665A85" w:rsidRDefault="009A2A55" w:rsidP="00942ADD">
            <w:pPr>
              <w:snapToGrid w:val="0"/>
              <w:spacing w:after="0" w:line="240" w:lineRule="auto"/>
            </w:pPr>
            <w:hyperlink r:id="rId104" w:history="1">
              <w:r w:rsidR="00942ADD" w:rsidRPr="00665A85">
                <w:rPr>
                  <w:rStyle w:val="Hyperlink"/>
                  <w:rFonts w:cs="Arial"/>
                  <w:color w:val="auto"/>
                </w:rPr>
                <w:t>S1-241099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F97883" w14:textId="6671DAFB" w:rsidR="00942ADD" w:rsidRPr="00665A85" w:rsidRDefault="00942ADD" w:rsidP="00942ADD">
            <w:pPr>
              <w:snapToGrid w:val="0"/>
              <w:spacing w:after="0" w:line="240" w:lineRule="auto"/>
            </w:pPr>
            <w:r w:rsidRPr="00665A85">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911861" w14:textId="4012A9A9" w:rsidR="00942ADD" w:rsidRPr="00665A85" w:rsidRDefault="00942ADD" w:rsidP="00942ADD">
            <w:pPr>
              <w:snapToGrid w:val="0"/>
              <w:spacing w:after="0" w:line="240" w:lineRule="auto"/>
            </w:pPr>
            <w:r w:rsidRPr="00665A85">
              <w:t>Discussion on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60EC18" w14:textId="57B19BF6" w:rsidR="00942ADD" w:rsidRPr="00665A85" w:rsidRDefault="00665A85" w:rsidP="00942ADD">
            <w:pPr>
              <w:snapToGrid w:val="0"/>
              <w:spacing w:after="0" w:line="240" w:lineRule="auto"/>
              <w:rPr>
                <w:rFonts w:eastAsia="Times New Roman" w:cs="Arial"/>
                <w:szCs w:val="18"/>
                <w:lang w:eastAsia="ar-SA"/>
              </w:rPr>
            </w:pPr>
            <w:r w:rsidRPr="00665A8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44E5106" w14:textId="77777777" w:rsidR="00942ADD" w:rsidRPr="00665A85" w:rsidRDefault="00942ADD" w:rsidP="00942ADD">
            <w:pPr>
              <w:spacing w:after="0" w:line="240" w:lineRule="auto"/>
              <w:rPr>
                <w:rFonts w:eastAsia="Arial Unicode MS" w:cs="Arial"/>
                <w:szCs w:val="18"/>
                <w:lang w:eastAsia="ar-SA"/>
              </w:rPr>
            </w:pPr>
          </w:p>
        </w:tc>
      </w:tr>
      <w:tr w:rsidR="00A76506" w:rsidRPr="006E6FF4" w14:paraId="1124CC8C" w14:textId="77777777" w:rsidTr="00ED1550">
        <w:trPr>
          <w:trHeight w:val="250"/>
        </w:trPr>
        <w:tc>
          <w:tcPr>
            <w:tcW w:w="14426" w:type="dxa"/>
            <w:gridSpan w:val="8"/>
            <w:tcBorders>
              <w:bottom w:val="single" w:sz="4" w:space="0" w:color="auto"/>
            </w:tcBorders>
            <w:shd w:val="clear" w:color="auto" w:fill="F2F2F2"/>
          </w:tcPr>
          <w:p w14:paraId="3FCF5CB8" w14:textId="12AF239E" w:rsidR="00A76506" w:rsidRPr="006E6FF4" w:rsidRDefault="00A76506" w:rsidP="00B936D1">
            <w:pPr>
              <w:pStyle w:val="Heading8"/>
              <w:jc w:val="left"/>
            </w:pPr>
            <w:r w:rsidRPr="00A76506">
              <w:rPr>
                <w:color w:val="1F497D" w:themeColor="text2"/>
                <w:sz w:val="18"/>
                <w:szCs w:val="22"/>
              </w:rPr>
              <w:lastRenderedPageBreak/>
              <w:t>FS_EGCS</w:t>
            </w:r>
          </w:p>
        </w:tc>
      </w:tr>
      <w:tr w:rsidR="00942ADD" w:rsidRPr="00A75C05" w14:paraId="60AD4F57" w14:textId="77777777" w:rsidTr="00422E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D0D3CE" w14:textId="52898F3B" w:rsidR="00942ADD" w:rsidRPr="00ED1550" w:rsidRDefault="00A76506" w:rsidP="00942ADD">
            <w:pPr>
              <w:snapToGrid w:val="0"/>
              <w:spacing w:after="0" w:line="240" w:lineRule="auto"/>
            </w:pPr>
            <w:r w:rsidRPr="00ED1550">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5A4381" w14:textId="07D385CB" w:rsidR="00942ADD" w:rsidRPr="00ED1550" w:rsidRDefault="009A2A55" w:rsidP="00942ADD">
            <w:pPr>
              <w:snapToGrid w:val="0"/>
              <w:spacing w:after="0" w:line="240" w:lineRule="auto"/>
            </w:pPr>
            <w:hyperlink r:id="rId105" w:history="1">
              <w:r w:rsidR="00942ADD" w:rsidRPr="00ED1550">
                <w:rPr>
                  <w:rStyle w:val="Hyperlink"/>
                  <w:rFonts w:cs="Arial"/>
                  <w:color w:val="auto"/>
                </w:rPr>
                <w:t>S1-241106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DC7225" w14:textId="38EAA9FF" w:rsidR="00942ADD" w:rsidRPr="00ED1550" w:rsidRDefault="00942ADD" w:rsidP="00942ADD">
            <w:pPr>
              <w:snapToGrid w:val="0"/>
              <w:spacing w:after="0" w:line="240" w:lineRule="auto"/>
              <w:rPr>
                <w:lang w:val="es-ES"/>
              </w:rPr>
            </w:pPr>
            <w:r w:rsidRPr="00ED1550">
              <w:rPr>
                <w:lang w:val="es-ES"/>
              </w:rPr>
              <w:t>ZTE, CEPRI, China Unicom, China Telecom, CMCC, vivo, AsianInfo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13DDD0" w14:textId="27039229" w:rsidR="00942ADD" w:rsidRPr="00ED1550" w:rsidRDefault="00942ADD" w:rsidP="00942ADD">
            <w:pPr>
              <w:snapToGrid w:val="0"/>
              <w:spacing w:after="0" w:line="240" w:lineRule="auto"/>
            </w:pPr>
            <w:r w:rsidRPr="00ED1550">
              <w:t>New SID on Study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D3175BE" w14:textId="456F99C5" w:rsidR="00942ADD" w:rsidRPr="00ED1550" w:rsidRDefault="00ED1550" w:rsidP="00942ADD">
            <w:pPr>
              <w:snapToGrid w:val="0"/>
              <w:spacing w:after="0" w:line="240" w:lineRule="auto"/>
              <w:rPr>
                <w:rFonts w:eastAsia="Times New Roman" w:cs="Arial"/>
                <w:szCs w:val="18"/>
                <w:lang w:eastAsia="ar-SA"/>
              </w:rPr>
            </w:pPr>
            <w:r w:rsidRPr="00ED1550">
              <w:rPr>
                <w:rFonts w:eastAsia="Times New Roman" w:cs="Arial"/>
                <w:szCs w:val="18"/>
                <w:lang w:eastAsia="ar-SA"/>
              </w:rPr>
              <w:t>Revised to S1-241260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7EB331" w14:textId="77777777" w:rsidR="00942ADD" w:rsidRPr="00ED1550" w:rsidRDefault="00942ADD" w:rsidP="00942ADD">
            <w:pPr>
              <w:spacing w:after="0" w:line="240" w:lineRule="auto"/>
              <w:rPr>
                <w:rFonts w:eastAsia="Arial Unicode MS" w:cs="Arial"/>
                <w:szCs w:val="18"/>
                <w:lang w:eastAsia="ar-SA"/>
              </w:rPr>
            </w:pPr>
          </w:p>
        </w:tc>
      </w:tr>
      <w:tr w:rsidR="00ED1550" w:rsidRPr="00A75C05" w14:paraId="3DB0F46B" w14:textId="77777777" w:rsidTr="004B0E8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0BCFDA" w14:textId="6A1A5974" w:rsidR="00ED1550" w:rsidRPr="00422ECB" w:rsidRDefault="00ED1550" w:rsidP="00942ADD">
            <w:pPr>
              <w:snapToGrid w:val="0"/>
              <w:spacing w:after="0" w:line="240" w:lineRule="auto"/>
            </w:pPr>
            <w:r w:rsidRPr="00422ECB">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31B32A" w14:textId="01659681" w:rsidR="00ED1550" w:rsidRPr="00422ECB" w:rsidRDefault="009A2A55" w:rsidP="00942ADD">
            <w:pPr>
              <w:snapToGrid w:val="0"/>
              <w:spacing w:after="0" w:line="240" w:lineRule="auto"/>
            </w:pPr>
            <w:hyperlink r:id="rId106" w:history="1">
              <w:r w:rsidR="00ED1550" w:rsidRPr="00422ECB">
                <w:rPr>
                  <w:rStyle w:val="Hyperlink"/>
                  <w:rFonts w:cs="Arial"/>
                  <w:color w:val="auto"/>
                </w:rPr>
                <w:t>S1-241260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B32B5A" w14:textId="5E542524" w:rsidR="00ED1550" w:rsidRPr="00422ECB" w:rsidRDefault="00ED1550" w:rsidP="00942ADD">
            <w:pPr>
              <w:snapToGrid w:val="0"/>
              <w:spacing w:after="0" w:line="240" w:lineRule="auto"/>
              <w:rPr>
                <w:lang w:val="es-ES"/>
              </w:rPr>
            </w:pPr>
            <w:r w:rsidRPr="00422ECB">
              <w:rPr>
                <w:lang w:val="es-ES"/>
              </w:rPr>
              <w:t>ZTE, CEPRI, China Unicom, China Telecom, CMCC, vivo, AsianInfo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92CE0C" w14:textId="5D21C139" w:rsidR="00ED1550" w:rsidRPr="00422ECB" w:rsidRDefault="00ED1550" w:rsidP="00942ADD">
            <w:pPr>
              <w:snapToGrid w:val="0"/>
              <w:spacing w:after="0" w:line="240" w:lineRule="auto"/>
            </w:pPr>
            <w:r w:rsidRPr="00422ECB">
              <w:t>New SID on Study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F77E99" w14:textId="5004E906" w:rsidR="00ED1550" w:rsidRPr="00422ECB" w:rsidRDefault="00422ECB" w:rsidP="00942ADD">
            <w:pPr>
              <w:snapToGrid w:val="0"/>
              <w:spacing w:after="0" w:line="240" w:lineRule="auto"/>
              <w:rPr>
                <w:rFonts w:eastAsia="Times New Roman" w:cs="Arial"/>
                <w:szCs w:val="18"/>
                <w:lang w:eastAsia="ar-SA"/>
              </w:rPr>
            </w:pPr>
            <w:r w:rsidRPr="00422ECB">
              <w:rPr>
                <w:rFonts w:eastAsia="Times New Roman" w:cs="Arial"/>
                <w:szCs w:val="18"/>
                <w:lang w:eastAsia="ar-SA"/>
              </w:rPr>
              <w:t>Revised to S1-241355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2C07E0F" w14:textId="489D8716" w:rsidR="00ED1550" w:rsidRPr="00422ECB" w:rsidRDefault="00ED1550" w:rsidP="00942ADD">
            <w:pPr>
              <w:spacing w:after="0" w:line="240" w:lineRule="auto"/>
              <w:rPr>
                <w:rFonts w:eastAsia="Arial Unicode MS" w:cs="Arial"/>
                <w:szCs w:val="18"/>
                <w:lang w:eastAsia="ar-SA"/>
              </w:rPr>
            </w:pPr>
            <w:r w:rsidRPr="00422ECB">
              <w:rPr>
                <w:rFonts w:eastAsia="Arial Unicode MS" w:cs="Arial"/>
                <w:szCs w:val="18"/>
                <w:lang w:eastAsia="ar-SA"/>
              </w:rPr>
              <w:t>Revision of S1-241106.</w:t>
            </w:r>
          </w:p>
        </w:tc>
      </w:tr>
      <w:tr w:rsidR="00422ECB" w:rsidRPr="00A75C05" w14:paraId="41509825" w14:textId="77777777" w:rsidTr="004B0E8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CDBC45" w14:textId="40CE4E88" w:rsidR="00422ECB" w:rsidRPr="004B0E8F" w:rsidRDefault="00422ECB" w:rsidP="00942ADD">
            <w:pPr>
              <w:snapToGrid w:val="0"/>
              <w:spacing w:after="0" w:line="240" w:lineRule="auto"/>
            </w:pPr>
            <w:r w:rsidRPr="004B0E8F">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BCA451" w14:textId="7CF5861E" w:rsidR="00422ECB" w:rsidRPr="004B0E8F" w:rsidRDefault="009A2A55" w:rsidP="00942ADD">
            <w:pPr>
              <w:snapToGrid w:val="0"/>
              <w:spacing w:after="0" w:line="240" w:lineRule="auto"/>
            </w:pPr>
            <w:hyperlink r:id="rId107" w:history="1">
              <w:r w:rsidR="00422ECB" w:rsidRPr="004B0E8F">
                <w:rPr>
                  <w:rStyle w:val="Hyperlink"/>
                  <w:rFonts w:cs="Arial"/>
                  <w:color w:val="auto"/>
                </w:rPr>
                <w:t>S1-24135</w:t>
              </w:r>
              <w:r w:rsidR="00422ECB" w:rsidRPr="004B0E8F">
                <w:rPr>
                  <w:rStyle w:val="Hyperlink"/>
                  <w:rFonts w:cs="Arial"/>
                  <w:color w:val="auto"/>
                </w:rPr>
                <w:t>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FF89E02" w14:textId="5DA2550D" w:rsidR="00422ECB" w:rsidRPr="004B0E8F" w:rsidRDefault="00422ECB" w:rsidP="00942ADD">
            <w:pPr>
              <w:snapToGrid w:val="0"/>
              <w:spacing w:after="0" w:line="240" w:lineRule="auto"/>
              <w:rPr>
                <w:lang w:val="es-ES"/>
              </w:rPr>
            </w:pPr>
            <w:r w:rsidRPr="004B0E8F">
              <w:rPr>
                <w:lang w:val="es-ES"/>
              </w:rPr>
              <w:t>ZTE, CEPRI, China Unicom, China Telecom, CMCC, vivo, AsianInfo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FD25977" w14:textId="37A5A911" w:rsidR="00422ECB" w:rsidRPr="004B0E8F" w:rsidRDefault="00422ECB" w:rsidP="00942ADD">
            <w:pPr>
              <w:snapToGrid w:val="0"/>
              <w:spacing w:after="0" w:line="240" w:lineRule="auto"/>
            </w:pPr>
            <w:r w:rsidRPr="004B0E8F">
              <w:t>New SID on Study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3BF008C" w14:textId="5D0103A6" w:rsidR="00422ECB" w:rsidRPr="004B0E8F" w:rsidRDefault="004B0E8F" w:rsidP="00942ADD">
            <w:pPr>
              <w:snapToGrid w:val="0"/>
              <w:spacing w:after="0" w:line="240" w:lineRule="auto"/>
              <w:rPr>
                <w:rFonts w:eastAsia="Times New Roman" w:cs="Arial"/>
                <w:szCs w:val="18"/>
                <w:lang w:eastAsia="ar-SA"/>
              </w:rPr>
            </w:pPr>
            <w:r w:rsidRPr="004B0E8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6AF2D9" w14:textId="4BF88300" w:rsidR="00422ECB" w:rsidRPr="004B0E8F" w:rsidRDefault="00422ECB" w:rsidP="00942ADD">
            <w:pPr>
              <w:spacing w:after="0" w:line="240" w:lineRule="auto"/>
              <w:rPr>
                <w:rFonts w:eastAsia="Arial Unicode MS" w:cs="Arial"/>
                <w:szCs w:val="18"/>
                <w:lang w:eastAsia="ar-SA"/>
              </w:rPr>
            </w:pPr>
            <w:r w:rsidRPr="004B0E8F">
              <w:rPr>
                <w:rFonts w:eastAsia="Arial Unicode MS" w:cs="Arial"/>
                <w:i/>
                <w:szCs w:val="18"/>
                <w:lang w:eastAsia="ar-SA"/>
              </w:rPr>
              <w:t>Revision of S1-241106.</w:t>
            </w:r>
          </w:p>
          <w:p w14:paraId="6184DE4A" w14:textId="45A78A21" w:rsidR="00422ECB" w:rsidRPr="004B0E8F" w:rsidRDefault="00422ECB" w:rsidP="00942ADD">
            <w:pPr>
              <w:spacing w:after="0" w:line="240" w:lineRule="auto"/>
              <w:rPr>
                <w:rFonts w:eastAsia="Arial Unicode MS" w:cs="Arial"/>
                <w:szCs w:val="18"/>
                <w:lang w:eastAsia="ar-SA"/>
              </w:rPr>
            </w:pPr>
            <w:r w:rsidRPr="004B0E8F">
              <w:rPr>
                <w:rFonts w:eastAsia="Arial Unicode MS" w:cs="Arial"/>
                <w:szCs w:val="18"/>
                <w:lang w:eastAsia="ar-SA"/>
              </w:rPr>
              <w:t>Revision of S1-241260.</w:t>
            </w:r>
          </w:p>
        </w:tc>
      </w:tr>
      <w:tr w:rsidR="00942ADD" w:rsidRPr="00A75C05" w14:paraId="2A2E1A90" w14:textId="77777777" w:rsidTr="00ED155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C9B610" w14:textId="02CF0E3F" w:rsidR="00942ADD" w:rsidRPr="00ED1550" w:rsidRDefault="00A76506" w:rsidP="00942ADD">
            <w:pPr>
              <w:snapToGrid w:val="0"/>
              <w:spacing w:after="0" w:line="240" w:lineRule="auto"/>
            </w:pPr>
            <w:r w:rsidRPr="00ED155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5A6E83" w14:textId="56D57D3F" w:rsidR="00942ADD" w:rsidRPr="00ED1550" w:rsidRDefault="009A2A55" w:rsidP="00942ADD">
            <w:pPr>
              <w:snapToGrid w:val="0"/>
              <w:spacing w:after="0" w:line="240" w:lineRule="auto"/>
            </w:pPr>
            <w:hyperlink r:id="rId108" w:history="1">
              <w:r w:rsidR="00942ADD" w:rsidRPr="00ED1550">
                <w:rPr>
                  <w:rStyle w:val="Hyperlink"/>
                  <w:rFonts w:cs="Arial"/>
                  <w:color w:val="auto"/>
                </w:rPr>
                <w:t>S1-241107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4E643E" w14:textId="1D887B2C" w:rsidR="00942ADD" w:rsidRPr="00ED1550" w:rsidRDefault="00942ADD" w:rsidP="00942ADD">
            <w:pPr>
              <w:snapToGrid w:val="0"/>
              <w:spacing w:after="0" w:line="240" w:lineRule="auto"/>
            </w:pPr>
            <w:r w:rsidRPr="00ED1550">
              <w:t>ZTE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E687165" w14:textId="4F0AF999" w:rsidR="00942ADD" w:rsidRPr="00ED1550" w:rsidRDefault="00942ADD" w:rsidP="00942ADD">
            <w:pPr>
              <w:snapToGrid w:val="0"/>
              <w:spacing w:after="0" w:line="240" w:lineRule="auto"/>
            </w:pPr>
            <w:r w:rsidRPr="00ED1550">
              <w:t>Discussion paper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7D3057B" w14:textId="0FE6A1EB" w:rsidR="00942ADD" w:rsidRPr="00ED1550" w:rsidRDefault="00ED1550" w:rsidP="00942ADD">
            <w:pPr>
              <w:snapToGrid w:val="0"/>
              <w:spacing w:after="0" w:line="240" w:lineRule="auto"/>
              <w:rPr>
                <w:rFonts w:eastAsia="Times New Roman" w:cs="Arial"/>
                <w:szCs w:val="18"/>
                <w:lang w:eastAsia="ar-SA"/>
              </w:rPr>
            </w:pPr>
            <w:r w:rsidRPr="00ED155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863F10" w14:textId="77777777" w:rsidR="00942ADD" w:rsidRPr="00ED1550" w:rsidRDefault="00942ADD" w:rsidP="00942ADD">
            <w:pPr>
              <w:spacing w:after="0" w:line="240" w:lineRule="auto"/>
              <w:rPr>
                <w:rFonts w:eastAsia="Arial Unicode MS" w:cs="Arial"/>
                <w:szCs w:val="18"/>
                <w:lang w:eastAsia="ar-SA"/>
              </w:rPr>
            </w:pPr>
          </w:p>
        </w:tc>
      </w:tr>
      <w:tr w:rsidR="00A76506" w:rsidRPr="006E6FF4" w14:paraId="4CBDDEFD" w14:textId="77777777" w:rsidTr="00B37010">
        <w:trPr>
          <w:trHeight w:val="250"/>
        </w:trPr>
        <w:tc>
          <w:tcPr>
            <w:tcW w:w="14426" w:type="dxa"/>
            <w:gridSpan w:val="8"/>
            <w:tcBorders>
              <w:bottom w:val="single" w:sz="4" w:space="0" w:color="auto"/>
            </w:tcBorders>
            <w:shd w:val="clear" w:color="auto" w:fill="F2F2F2"/>
          </w:tcPr>
          <w:p w14:paraId="4BC7D832" w14:textId="349121CE" w:rsidR="00A76506" w:rsidRPr="006E6FF4" w:rsidRDefault="00A76506" w:rsidP="00B936D1">
            <w:pPr>
              <w:pStyle w:val="Heading8"/>
              <w:jc w:val="left"/>
            </w:pPr>
            <w:r w:rsidRPr="00A76506">
              <w:rPr>
                <w:color w:val="1F497D" w:themeColor="text2"/>
                <w:sz w:val="18"/>
                <w:szCs w:val="22"/>
              </w:rPr>
              <w:t>FS_</w:t>
            </w:r>
            <w:r w:rsidR="00220D34">
              <w:rPr>
                <w:color w:val="1F497D" w:themeColor="text2"/>
                <w:sz w:val="18"/>
                <w:szCs w:val="22"/>
              </w:rPr>
              <w:t>NetShare</w:t>
            </w:r>
            <w:r w:rsidRPr="00A76506">
              <w:rPr>
                <w:color w:val="1F497D" w:themeColor="text2"/>
                <w:sz w:val="18"/>
                <w:szCs w:val="22"/>
              </w:rPr>
              <w:t>_Ph2</w:t>
            </w:r>
          </w:p>
        </w:tc>
      </w:tr>
      <w:tr w:rsidR="00220D34" w:rsidRPr="00A75C05" w14:paraId="033441B2" w14:textId="77777777" w:rsidTr="00B370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437F9E" w14:textId="3BC421D7" w:rsidR="00220D34" w:rsidRPr="00B37010" w:rsidRDefault="00220D34" w:rsidP="00B936D1">
            <w:pPr>
              <w:snapToGrid w:val="0"/>
              <w:spacing w:after="0" w:line="240" w:lineRule="auto"/>
            </w:pPr>
            <w:r w:rsidRPr="00B37010">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839C86" w14:textId="5AE1A54A" w:rsidR="00220D34" w:rsidRPr="00B37010" w:rsidRDefault="009A2A55" w:rsidP="00B936D1">
            <w:pPr>
              <w:snapToGrid w:val="0"/>
              <w:spacing w:after="0" w:line="240" w:lineRule="auto"/>
            </w:pPr>
            <w:hyperlink r:id="rId109" w:history="1">
              <w:r w:rsidR="00220D34" w:rsidRPr="00B37010">
                <w:rPr>
                  <w:rStyle w:val="Hyperlink"/>
                  <w:rFonts w:cs="Arial"/>
                  <w:color w:val="auto"/>
                </w:rPr>
                <w:t>S1-241137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18AF7F" w14:textId="77777777" w:rsidR="00220D34" w:rsidRPr="00B37010" w:rsidRDefault="00220D34" w:rsidP="00B936D1">
            <w:pPr>
              <w:snapToGrid w:val="0"/>
              <w:spacing w:after="0" w:line="240" w:lineRule="auto"/>
            </w:pPr>
            <w:r w:rsidRPr="00B37010">
              <w:t>China Unicom, Rakuten Mobile, SK Telecom, LG Uplus, CATT, China Telecom, OPPO, Xiaomi, Novamint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A118DDB" w14:textId="77777777" w:rsidR="00220D34" w:rsidRPr="00B37010" w:rsidRDefault="00220D34" w:rsidP="00B936D1">
            <w:pPr>
              <w:snapToGrid w:val="0"/>
              <w:spacing w:after="0" w:line="240" w:lineRule="auto"/>
            </w:pPr>
            <w:r w:rsidRPr="00B37010">
              <w:t>New Study on NetShare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E7BC1A1" w14:textId="5C7A909B" w:rsidR="00220D34" w:rsidRPr="00B37010" w:rsidRDefault="00B37010" w:rsidP="00B936D1">
            <w:pPr>
              <w:snapToGrid w:val="0"/>
              <w:spacing w:after="0" w:line="240" w:lineRule="auto"/>
              <w:rPr>
                <w:rFonts w:eastAsia="Times New Roman" w:cs="Arial"/>
                <w:szCs w:val="18"/>
                <w:lang w:eastAsia="ar-SA"/>
              </w:rPr>
            </w:pPr>
            <w:r w:rsidRPr="00B370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CC02ABC" w14:textId="77777777" w:rsidR="00220D34" w:rsidRPr="00B37010" w:rsidRDefault="00220D34" w:rsidP="00B936D1">
            <w:pPr>
              <w:spacing w:after="0" w:line="240" w:lineRule="auto"/>
              <w:rPr>
                <w:rFonts w:eastAsia="Arial Unicode MS" w:cs="Arial"/>
                <w:szCs w:val="18"/>
                <w:lang w:eastAsia="ar-SA"/>
              </w:rPr>
            </w:pPr>
          </w:p>
        </w:tc>
      </w:tr>
      <w:tr w:rsidR="00220D34" w:rsidRPr="00A75C05" w14:paraId="0598D95E" w14:textId="77777777" w:rsidTr="00B370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35AFD8" w14:textId="358A4494" w:rsidR="00220D34" w:rsidRPr="00B37010" w:rsidRDefault="00220D34" w:rsidP="00B936D1">
            <w:pPr>
              <w:snapToGrid w:val="0"/>
              <w:spacing w:after="0" w:line="240" w:lineRule="auto"/>
            </w:pPr>
            <w:r w:rsidRPr="00B3701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A7D98C" w14:textId="0B409810" w:rsidR="00220D34" w:rsidRPr="00B37010" w:rsidRDefault="009A2A55" w:rsidP="00B936D1">
            <w:pPr>
              <w:snapToGrid w:val="0"/>
              <w:spacing w:after="0" w:line="240" w:lineRule="auto"/>
            </w:pPr>
            <w:hyperlink r:id="rId110" w:history="1">
              <w:r w:rsidR="00220D34" w:rsidRPr="00B37010">
                <w:rPr>
                  <w:rStyle w:val="Hyperlink"/>
                  <w:rFonts w:cs="Arial"/>
                  <w:color w:val="auto"/>
                </w:rPr>
                <w:t>S1-241142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518ECC" w14:textId="77777777" w:rsidR="00220D34" w:rsidRPr="00B37010" w:rsidRDefault="00220D34" w:rsidP="00B936D1">
            <w:pPr>
              <w:snapToGrid w:val="0"/>
              <w:spacing w:after="0" w:line="240" w:lineRule="auto"/>
            </w:pPr>
            <w:r w:rsidRPr="00B37010">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2E01821" w14:textId="77777777" w:rsidR="00220D34" w:rsidRPr="00B37010" w:rsidRDefault="00220D34" w:rsidP="00B936D1">
            <w:pPr>
              <w:snapToGrid w:val="0"/>
              <w:spacing w:after="0" w:line="240" w:lineRule="auto"/>
            </w:pPr>
            <w:r w:rsidRPr="00B37010">
              <w:t>Progress of NetShare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0A72AB" w14:textId="613C2C40" w:rsidR="00220D34" w:rsidRPr="00B37010" w:rsidRDefault="00B37010" w:rsidP="00B936D1">
            <w:pPr>
              <w:snapToGrid w:val="0"/>
              <w:spacing w:after="0" w:line="240" w:lineRule="auto"/>
              <w:rPr>
                <w:rFonts w:eastAsia="Times New Roman" w:cs="Arial"/>
                <w:szCs w:val="18"/>
                <w:lang w:eastAsia="ar-SA"/>
              </w:rPr>
            </w:pPr>
            <w:r w:rsidRPr="00B370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DDDEB4E" w14:textId="77777777" w:rsidR="00220D34" w:rsidRPr="00B37010" w:rsidRDefault="00220D34" w:rsidP="00B936D1">
            <w:pPr>
              <w:spacing w:after="0" w:line="240" w:lineRule="auto"/>
              <w:rPr>
                <w:rFonts w:eastAsia="Arial Unicode MS" w:cs="Arial"/>
                <w:szCs w:val="18"/>
                <w:lang w:eastAsia="ar-SA"/>
              </w:rPr>
            </w:pPr>
          </w:p>
        </w:tc>
      </w:tr>
      <w:tr w:rsidR="00220D34" w:rsidRPr="006E6FF4" w14:paraId="6706FA62" w14:textId="77777777" w:rsidTr="00001957">
        <w:trPr>
          <w:trHeight w:val="250"/>
        </w:trPr>
        <w:tc>
          <w:tcPr>
            <w:tcW w:w="14426" w:type="dxa"/>
            <w:gridSpan w:val="8"/>
            <w:tcBorders>
              <w:bottom w:val="single" w:sz="4" w:space="0" w:color="auto"/>
            </w:tcBorders>
            <w:shd w:val="clear" w:color="auto" w:fill="F2F2F2"/>
          </w:tcPr>
          <w:p w14:paraId="6D04AA52" w14:textId="10A59003" w:rsidR="00220D34" w:rsidRPr="006E6FF4" w:rsidRDefault="00220D34" w:rsidP="00B936D1">
            <w:pPr>
              <w:pStyle w:val="Heading8"/>
              <w:jc w:val="left"/>
            </w:pPr>
            <w:r w:rsidRPr="00220D34">
              <w:rPr>
                <w:color w:val="1F497D" w:themeColor="text2"/>
                <w:sz w:val="18"/>
                <w:szCs w:val="22"/>
              </w:rPr>
              <w:t>FS_eResident</w:t>
            </w:r>
          </w:p>
        </w:tc>
      </w:tr>
      <w:tr w:rsidR="00220D34" w:rsidRPr="00A75C05" w14:paraId="4B83E7B3" w14:textId="77777777" w:rsidTr="00E257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CBF2F9" w14:textId="72290771" w:rsidR="00220D34" w:rsidRPr="00001957" w:rsidRDefault="00220D34" w:rsidP="00B936D1">
            <w:pPr>
              <w:snapToGrid w:val="0"/>
              <w:spacing w:after="0" w:line="240" w:lineRule="auto"/>
            </w:pPr>
            <w:r w:rsidRPr="00001957">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351725" w14:textId="74B94EAF" w:rsidR="00220D34" w:rsidRPr="00001957" w:rsidRDefault="009A2A55" w:rsidP="00B936D1">
            <w:pPr>
              <w:snapToGrid w:val="0"/>
              <w:spacing w:after="0" w:line="240" w:lineRule="auto"/>
            </w:pPr>
            <w:hyperlink r:id="rId111" w:history="1">
              <w:r w:rsidR="00220D34" w:rsidRPr="00001957">
                <w:rPr>
                  <w:rStyle w:val="Hyperlink"/>
                  <w:rFonts w:cs="Arial"/>
                  <w:color w:val="auto"/>
                </w:rPr>
                <w:t>S1-241176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C5B45D" w14:textId="77777777" w:rsidR="00220D34" w:rsidRPr="00001957" w:rsidRDefault="00220D34" w:rsidP="00B936D1">
            <w:pPr>
              <w:snapToGrid w:val="0"/>
              <w:spacing w:after="0" w:line="240" w:lineRule="auto"/>
            </w:pPr>
            <w:r w:rsidRPr="00001957">
              <w:t>China Unicom, Huawei, Xiaomi, KPN, AsiaInfo, CATT, 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A55064" w14:textId="77777777" w:rsidR="00220D34" w:rsidRPr="00001957" w:rsidRDefault="00220D34" w:rsidP="00B936D1">
            <w:pPr>
              <w:snapToGrid w:val="0"/>
              <w:spacing w:after="0" w:line="240" w:lineRule="auto"/>
            </w:pPr>
            <w:r w:rsidRPr="00001957">
              <w:t>New SID: Study of Enhanced 5G Resident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09E8DE" w14:textId="5411AC9E" w:rsidR="00220D34" w:rsidRPr="00001957" w:rsidRDefault="00001957" w:rsidP="00B936D1">
            <w:pPr>
              <w:snapToGrid w:val="0"/>
              <w:spacing w:after="0" w:line="240" w:lineRule="auto"/>
              <w:rPr>
                <w:rFonts w:eastAsia="Times New Roman" w:cs="Arial"/>
                <w:szCs w:val="18"/>
                <w:lang w:eastAsia="ar-SA"/>
              </w:rPr>
            </w:pPr>
            <w:r w:rsidRPr="00001957">
              <w:rPr>
                <w:rFonts w:eastAsia="Times New Roman" w:cs="Arial"/>
                <w:szCs w:val="18"/>
                <w:lang w:eastAsia="ar-SA"/>
              </w:rPr>
              <w:t>Revised to S1-241261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374CA4" w14:textId="77777777" w:rsidR="00220D34" w:rsidRPr="00001957" w:rsidRDefault="00220D34" w:rsidP="00B936D1">
            <w:pPr>
              <w:spacing w:after="0" w:line="240" w:lineRule="auto"/>
              <w:rPr>
                <w:rFonts w:eastAsia="Arial Unicode MS" w:cs="Arial"/>
                <w:szCs w:val="18"/>
                <w:lang w:eastAsia="ar-SA"/>
              </w:rPr>
            </w:pPr>
          </w:p>
        </w:tc>
      </w:tr>
      <w:tr w:rsidR="00001957" w:rsidRPr="00A75C05" w14:paraId="379CEEB9" w14:textId="77777777" w:rsidTr="00E257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8C1FC7" w14:textId="2317DF7A" w:rsidR="00001957" w:rsidRPr="00E25791" w:rsidRDefault="00001957" w:rsidP="00B936D1">
            <w:pPr>
              <w:snapToGrid w:val="0"/>
              <w:spacing w:after="0" w:line="240" w:lineRule="auto"/>
            </w:pPr>
            <w:r w:rsidRPr="00E25791">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AC1019" w14:textId="61D4CF8E" w:rsidR="00001957" w:rsidRPr="00E25791" w:rsidRDefault="009A2A55" w:rsidP="00B936D1">
            <w:pPr>
              <w:snapToGrid w:val="0"/>
              <w:spacing w:after="0" w:line="240" w:lineRule="auto"/>
            </w:pPr>
            <w:hyperlink r:id="rId112" w:history="1">
              <w:r w:rsidR="00001957" w:rsidRPr="00E25791">
                <w:rPr>
                  <w:rStyle w:val="Hyperlink"/>
                  <w:rFonts w:cs="Arial"/>
                  <w:color w:val="auto"/>
                </w:rPr>
                <w:t>S1-241261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F2841E" w14:textId="1394052D" w:rsidR="00001957" w:rsidRPr="00E25791" w:rsidRDefault="00001957" w:rsidP="00B936D1">
            <w:pPr>
              <w:snapToGrid w:val="0"/>
              <w:spacing w:after="0" w:line="240" w:lineRule="auto"/>
            </w:pPr>
            <w:r w:rsidRPr="00E25791">
              <w:t>China Unicom, Huawei, Xiaomi, KPN, AsiaInfo, CATT, 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C3689C" w14:textId="30975029" w:rsidR="00001957" w:rsidRPr="00E25791" w:rsidRDefault="00001957" w:rsidP="00B936D1">
            <w:pPr>
              <w:snapToGrid w:val="0"/>
              <w:spacing w:after="0" w:line="240" w:lineRule="auto"/>
            </w:pPr>
            <w:r w:rsidRPr="00E25791">
              <w:t>New SID: Study of Enhanced 5G Resident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911039" w14:textId="1C59DB84" w:rsidR="00001957" w:rsidRPr="00E25791" w:rsidRDefault="00E25791" w:rsidP="00B936D1">
            <w:pPr>
              <w:snapToGrid w:val="0"/>
              <w:spacing w:after="0" w:line="240" w:lineRule="auto"/>
              <w:rPr>
                <w:rFonts w:eastAsia="Times New Roman" w:cs="Arial"/>
                <w:szCs w:val="18"/>
                <w:lang w:eastAsia="ar-SA"/>
              </w:rPr>
            </w:pPr>
            <w:r w:rsidRPr="00E2579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E283599" w14:textId="1A7EF545" w:rsidR="00001957" w:rsidRPr="00E25791" w:rsidRDefault="00001957" w:rsidP="00B936D1">
            <w:pPr>
              <w:spacing w:after="0" w:line="240" w:lineRule="auto"/>
              <w:rPr>
                <w:rFonts w:eastAsia="Arial Unicode MS" w:cs="Arial"/>
                <w:szCs w:val="18"/>
                <w:lang w:eastAsia="ar-SA"/>
              </w:rPr>
            </w:pPr>
            <w:r w:rsidRPr="00E25791">
              <w:rPr>
                <w:rFonts w:eastAsia="Arial Unicode MS" w:cs="Arial"/>
                <w:szCs w:val="18"/>
                <w:lang w:eastAsia="ar-SA"/>
              </w:rPr>
              <w:t>Revision of S1-241176.</w:t>
            </w:r>
          </w:p>
        </w:tc>
      </w:tr>
      <w:tr w:rsidR="00942ADD" w:rsidRPr="00A75C05" w14:paraId="3DC54D34" w14:textId="77777777" w:rsidTr="00001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298549" w14:textId="34698DF3" w:rsidR="00942ADD" w:rsidRPr="00001957" w:rsidRDefault="00220D34" w:rsidP="00942ADD">
            <w:pPr>
              <w:snapToGrid w:val="0"/>
              <w:spacing w:after="0" w:line="240" w:lineRule="auto"/>
            </w:pPr>
            <w:r w:rsidRPr="0000195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EB24F3" w14:textId="1132BDD1" w:rsidR="00942ADD" w:rsidRPr="00001957" w:rsidRDefault="009A2A55" w:rsidP="00942ADD">
            <w:pPr>
              <w:snapToGrid w:val="0"/>
              <w:spacing w:after="0" w:line="240" w:lineRule="auto"/>
            </w:pPr>
            <w:hyperlink r:id="rId113" w:history="1">
              <w:r w:rsidR="00942ADD" w:rsidRPr="00001957">
                <w:rPr>
                  <w:rStyle w:val="Hyperlink"/>
                  <w:rFonts w:cs="Arial"/>
                  <w:color w:val="auto"/>
                </w:rPr>
                <w:t>S1-241127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F5598A" w14:textId="09A14B5B" w:rsidR="00942ADD" w:rsidRPr="00001957" w:rsidRDefault="00942ADD" w:rsidP="00942ADD">
            <w:pPr>
              <w:snapToGrid w:val="0"/>
              <w:spacing w:after="0" w:line="240" w:lineRule="auto"/>
            </w:pPr>
            <w:r w:rsidRPr="00001957">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78E61E" w14:textId="37A5A692" w:rsidR="00942ADD" w:rsidRPr="00001957" w:rsidRDefault="00942ADD" w:rsidP="00942ADD">
            <w:pPr>
              <w:snapToGrid w:val="0"/>
              <w:spacing w:after="0" w:line="240" w:lineRule="auto"/>
            </w:pPr>
            <w:r w:rsidRPr="00001957">
              <w:t>Motivation for Enhancement to 5G Residence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A20BE5B" w14:textId="65E4FF52" w:rsidR="00942ADD" w:rsidRPr="00001957" w:rsidRDefault="00001957" w:rsidP="00942ADD">
            <w:pPr>
              <w:snapToGrid w:val="0"/>
              <w:spacing w:after="0" w:line="240" w:lineRule="auto"/>
              <w:rPr>
                <w:rFonts w:eastAsia="Times New Roman" w:cs="Arial"/>
                <w:szCs w:val="18"/>
                <w:lang w:eastAsia="ar-SA"/>
              </w:rPr>
            </w:pPr>
            <w:r w:rsidRPr="000019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33580A" w14:textId="77777777" w:rsidR="00942ADD" w:rsidRPr="00001957" w:rsidRDefault="00942ADD" w:rsidP="00942ADD">
            <w:pPr>
              <w:spacing w:after="0" w:line="240" w:lineRule="auto"/>
              <w:rPr>
                <w:rFonts w:eastAsia="Arial Unicode MS" w:cs="Arial"/>
                <w:szCs w:val="18"/>
                <w:lang w:eastAsia="ar-SA"/>
              </w:rPr>
            </w:pPr>
          </w:p>
        </w:tc>
      </w:tr>
      <w:tr w:rsidR="00220D34" w:rsidRPr="00A75C05" w14:paraId="3BAED3A2" w14:textId="77777777" w:rsidTr="00001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926D6D" w14:textId="6B97771F" w:rsidR="00220D34" w:rsidRPr="00001957" w:rsidRDefault="00220D34" w:rsidP="00B936D1">
            <w:pPr>
              <w:snapToGrid w:val="0"/>
              <w:spacing w:after="0" w:line="240" w:lineRule="auto"/>
            </w:pPr>
            <w:r w:rsidRPr="0000195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7CBD45" w14:textId="3FBE3977" w:rsidR="00220D34" w:rsidRPr="00001957" w:rsidRDefault="009A2A55" w:rsidP="00B936D1">
            <w:pPr>
              <w:snapToGrid w:val="0"/>
              <w:spacing w:after="0" w:line="240" w:lineRule="auto"/>
            </w:pPr>
            <w:hyperlink r:id="rId114" w:history="1">
              <w:r w:rsidR="00220D34" w:rsidRPr="00001957">
                <w:rPr>
                  <w:rStyle w:val="Hyperlink"/>
                  <w:rFonts w:cs="Arial"/>
                  <w:color w:val="auto"/>
                </w:rPr>
                <w:t>S1-241152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75F5A1" w14:textId="77777777" w:rsidR="00220D34" w:rsidRPr="00001957" w:rsidRDefault="00220D34" w:rsidP="00B936D1">
            <w:pPr>
              <w:snapToGrid w:val="0"/>
              <w:spacing w:after="0" w:line="240" w:lineRule="auto"/>
            </w:pPr>
            <w:r w:rsidRPr="00001957">
              <w:t>Huawei, 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75CFB1A" w14:textId="77777777" w:rsidR="00220D34" w:rsidRPr="00001957" w:rsidRDefault="00220D34" w:rsidP="00B936D1">
            <w:pPr>
              <w:snapToGrid w:val="0"/>
              <w:spacing w:after="0" w:line="240" w:lineRule="auto"/>
            </w:pPr>
            <w:r w:rsidRPr="00001957">
              <w:t>Pseudo-CR on use case of secured home care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19F794" w14:textId="1D23C8E1" w:rsidR="00220D34" w:rsidRPr="00001957" w:rsidRDefault="00001957" w:rsidP="00B936D1">
            <w:pPr>
              <w:snapToGrid w:val="0"/>
              <w:spacing w:after="0" w:line="240" w:lineRule="auto"/>
              <w:rPr>
                <w:rFonts w:eastAsia="Times New Roman" w:cs="Arial"/>
                <w:szCs w:val="18"/>
                <w:lang w:eastAsia="ar-SA"/>
              </w:rPr>
            </w:pPr>
            <w:r w:rsidRPr="000019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03BA827" w14:textId="77777777" w:rsidR="00220D34" w:rsidRPr="00001957" w:rsidRDefault="00220D34" w:rsidP="00B936D1">
            <w:pPr>
              <w:spacing w:after="0" w:line="240" w:lineRule="auto"/>
              <w:rPr>
                <w:rFonts w:eastAsia="Arial Unicode MS" w:cs="Arial"/>
                <w:szCs w:val="18"/>
                <w:lang w:eastAsia="ar-SA"/>
              </w:rPr>
            </w:pPr>
          </w:p>
        </w:tc>
      </w:tr>
      <w:tr w:rsidR="00220D34" w:rsidRPr="006E6FF4" w14:paraId="43656F90" w14:textId="77777777" w:rsidTr="00C0604E">
        <w:trPr>
          <w:trHeight w:val="250"/>
        </w:trPr>
        <w:tc>
          <w:tcPr>
            <w:tcW w:w="14426" w:type="dxa"/>
            <w:gridSpan w:val="8"/>
            <w:tcBorders>
              <w:bottom w:val="single" w:sz="4" w:space="0" w:color="auto"/>
            </w:tcBorders>
            <w:shd w:val="clear" w:color="auto" w:fill="F2F2F2"/>
          </w:tcPr>
          <w:p w14:paraId="1FDB840B" w14:textId="2C462B89" w:rsidR="00220D34" w:rsidRPr="006E6FF4" w:rsidRDefault="00220D34" w:rsidP="00B936D1">
            <w:pPr>
              <w:pStyle w:val="Heading8"/>
              <w:jc w:val="left"/>
            </w:pPr>
            <w:r w:rsidRPr="00220D34">
              <w:rPr>
                <w:color w:val="1F497D" w:themeColor="text2"/>
                <w:sz w:val="18"/>
                <w:szCs w:val="22"/>
              </w:rPr>
              <w:t>FS_IMSUserInteract</w:t>
            </w:r>
          </w:p>
        </w:tc>
      </w:tr>
      <w:tr w:rsidR="00942ADD" w:rsidRPr="00A75C05" w14:paraId="04B31AD9" w14:textId="77777777" w:rsidTr="00B122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198A38" w14:textId="13DF33A0" w:rsidR="00942ADD" w:rsidRPr="00C0604E" w:rsidRDefault="00220D34" w:rsidP="00942ADD">
            <w:pPr>
              <w:snapToGrid w:val="0"/>
              <w:spacing w:after="0" w:line="240" w:lineRule="auto"/>
            </w:pPr>
            <w:r w:rsidRPr="00C0604E">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D875D6" w14:textId="325A98CB" w:rsidR="00942ADD" w:rsidRPr="00C0604E" w:rsidRDefault="009A2A55" w:rsidP="00942ADD">
            <w:pPr>
              <w:snapToGrid w:val="0"/>
              <w:spacing w:after="0" w:line="240" w:lineRule="auto"/>
            </w:pPr>
            <w:hyperlink r:id="rId115" w:history="1">
              <w:r w:rsidR="00942ADD" w:rsidRPr="00C0604E">
                <w:rPr>
                  <w:rStyle w:val="Hyperlink"/>
                  <w:rFonts w:cs="Arial"/>
                  <w:color w:val="auto"/>
                </w:rPr>
                <w:t>S1-241145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2D7760" w14:textId="3C3E2BD7" w:rsidR="00942ADD" w:rsidRPr="00C0604E" w:rsidRDefault="00942ADD" w:rsidP="00942ADD">
            <w:pPr>
              <w:snapToGrid w:val="0"/>
              <w:spacing w:after="0" w:line="240" w:lineRule="auto"/>
            </w:pPr>
            <w:r w:rsidRPr="00C0604E">
              <w:t>Nokia, Nokia Shanghai Bell, Telefonica, China Mobile, Huawei, Qualcomm, Samsung, Ericsson, Vodafone, Telecom Italia, LG Uplus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0494F2F" w14:textId="1E5AB9D8" w:rsidR="00942ADD" w:rsidRPr="00C0604E" w:rsidRDefault="00942ADD" w:rsidP="00942ADD">
            <w:pPr>
              <w:snapToGrid w:val="0"/>
              <w:spacing w:after="0" w:line="240" w:lineRule="auto"/>
            </w:pPr>
            <w:r w:rsidRPr="00C0604E">
              <w:t>New SID: Study on user interaction in the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6F5F1F" w14:textId="073431B1" w:rsidR="00942ADD" w:rsidRPr="00C0604E" w:rsidRDefault="00C0604E" w:rsidP="00942ADD">
            <w:pPr>
              <w:snapToGrid w:val="0"/>
              <w:spacing w:after="0" w:line="240" w:lineRule="auto"/>
              <w:rPr>
                <w:rFonts w:eastAsia="Times New Roman" w:cs="Arial"/>
                <w:szCs w:val="18"/>
                <w:lang w:eastAsia="ar-SA"/>
              </w:rPr>
            </w:pPr>
            <w:r w:rsidRPr="00C0604E">
              <w:rPr>
                <w:rFonts w:eastAsia="Times New Roman" w:cs="Arial"/>
                <w:szCs w:val="18"/>
                <w:lang w:eastAsia="ar-SA"/>
              </w:rPr>
              <w:t>Revised to S1-241262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A0DFB6" w14:textId="77777777" w:rsidR="00942ADD" w:rsidRPr="00C0604E" w:rsidRDefault="00942ADD" w:rsidP="00942ADD">
            <w:pPr>
              <w:spacing w:after="0" w:line="240" w:lineRule="auto"/>
              <w:rPr>
                <w:rFonts w:eastAsia="Arial Unicode MS" w:cs="Arial"/>
                <w:szCs w:val="18"/>
                <w:lang w:eastAsia="ar-SA"/>
              </w:rPr>
            </w:pPr>
          </w:p>
        </w:tc>
      </w:tr>
      <w:tr w:rsidR="00C0604E" w:rsidRPr="00A75C05" w14:paraId="7D37D596" w14:textId="77777777" w:rsidTr="00156F7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4BFACB" w14:textId="003D8ECA" w:rsidR="00C0604E" w:rsidRPr="00B12209" w:rsidRDefault="00C0604E" w:rsidP="00942ADD">
            <w:pPr>
              <w:snapToGrid w:val="0"/>
              <w:spacing w:after="0" w:line="240" w:lineRule="auto"/>
            </w:pPr>
            <w:bookmarkStart w:id="96" w:name="_Hlk167923661"/>
            <w:r w:rsidRPr="00B1220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E11950" w14:textId="6AA7DAA8" w:rsidR="00C0604E" w:rsidRPr="00B12209" w:rsidRDefault="009A2A55" w:rsidP="00942ADD">
            <w:pPr>
              <w:snapToGrid w:val="0"/>
              <w:spacing w:after="0" w:line="240" w:lineRule="auto"/>
            </w:pPr>
            <w:hyperlink r:id="rId116" w:history="1">
              <w:r w:rsidR="00C0604E" w:rsidRPr="00B12209">
                <w:rPr>
                  <w:rStyle w:val="Hyperlink"/>
                  <w:rFonts w:cs="Arial"/>
                  <w:color w:val="auto"/>
                </w:rPr>
                <w:t>S1-241262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94C430" w14:textId="30634039" w:rsidR="00C0604E" w:rsidRPr="00B12209" w:rsidRDefault="00C0604E" w:rsidP="00942ADD">
            <w:pPr>
              <w:snapToGrid w:val="0"/>
              <w:spacing w:after="0" w:line="240" w:lineRule="auto"/>
            </w:pPr>
            <w:r w:rsidRPr="00B12209">
              <w:t>Nokia, Nokia Shanghai Bell, Telefonica, China Mobile, Huawei, Qualcomm, Samsung, Ericsson, Vodafone, Telecom Italia, LG Uplus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B375321" w14:textId="6AA38659" w:rsidR="00C0604E" w:rsidRPr="00B12209" w:rsidRDefault="00C0604E" w:rsidP="00942ADD">
            <w:pPr>
              <w:snapToGrid w:val="0"/>
              <w:spacing w:after="0" w:line="240" w:lineRule="auto"/>
            </w:pPr>
            <w:r w:rsidRPr="00B12209">
              <w:t>New SID: Study on user interaction in the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7D1632" w14:textId="15CFB3B0" w:rsidR="00C0604E" w:rsidRPr="00B12209" w:rsidRDefault="00B12209" w:rsidP="00942ADD">
            <w:pPr>
              <w:snapToGrid w:val="0"/>
              <w:spacing w:after="0" w:line="240" w:lineRule="auto"/>
              <w:rPr>
                <w:rFonts w:eastAsia="Times New Roman" w:cs="Arial"/>
                <w:szCs w:val="18"/>
                <w:lang w:eastAsia="ar-SA"/>
              </w:rPr>
            </w:pPr>
            <w:r w:rsidRPr="00B12209">
              <w:rPr>
                <w:rFonts w:eastAsia="Times New Roman" w:cs="Arial"/>
                <w:szCs w:val="18"/>
                <w:lang w:eastAsia="ar-SA"/>
              </w:rPr>
              <w:t>Revised to S1-241359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DC943B9" w14:textId="6209E356" w:rsidR="00C0604E" w:rsidRPr="00B12209" w:rsidRDefault="00C0604E" w:rsidP="00942ADD">
            <w:pPr>
              <w:spacing w:after="0" w:line="240" w:lineRule="auto"/>
              <w:rPr>
                <w:rFonts w:eastAsia="Arial Unicode MS" w:cs="Arial"/>
                <w:szCs w:val="18"/>
                <w:lang w:eastAsia="ar-SA"/>
              </w:rPr>
            </w:pPr>
            <w:r w:rsidRPr="00B12209">
              <w:rPr>
                <w:rFonts w:eastAsia="Arial Unicode MS" w:cs="Arial"/>
                <w:szCs w:val="18"/>
                <w:lang w:eastAsia="ar-SA"/>
              </w:rPr>
              <w:t>Revision of S1-241145.</w:t>
            </w:r>
          </w:p>
        </w:tc>
      </w:tr>
      <w:tr w:rsidR="00B12209" w:rsidRPr="00A75C05" w14:paraId="49CFCDA7" w14:textId="77777777" w:rsidTr="00156F7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AEAB4D" w14:textId="6195A933" w:rsidR="00B12209" w:rsidRPr="00156F73" w:rsidRDefault="00B12209" w:rsidP="00942ADD">
            <w:pPr>
              <w:snapToGrid w:val="0"/>
              <w:spacing w:after="0" w:line="240" w:lineRule="auto"/>
            </w:pPr>
            <w:r w:rsidRPr="00156F73">
              <w:lastRenderedPageBreak/>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CEE66B7" w14:textId="08287C78" w:rsidR="00B12209" w:rsidRPr="00156F73" w:rsidRDefault="009A2A55" w:rsidP="00942ADD">
            <w:pPr>
              <w:snapToGrid w:val="0"/>
              <w:spacing w:after="0" w:line="240" w:lineRule="auto"/>
            </w:pPr>
            <w:hyperlink r:id="rId117" w:history="1">
              <w:r w:rsidR="00B12209" w:rsidRPr="00156F73">
                <w:rPr>
                  <w:rStyle w:val="Hyperlink"/>
                  <w:rFonts w:cs="Arial"/>
                  <w:color w:val="auto"/>
                </w:rPr>
                <w:t>S1-24</w:t>
              </w:r>
              <w:r w:rsidR="00B12209" w:rsidRPr="00156F73">
                <w:rPr>
                  <w:rStyle w:val="Hyperlink"/>
                  <w:rFonts w:cs="Arial"/>
                  <w:color w:val="auto"/>
                </w:rPr>
                <w:t>1</w:t>
              </w:r>
              <w:r w:rsidR="00B12209" w:rsidRPr="00156F73">
                <w:rPr>
                  <w:rStyle w:val="Hyperlink"/>
                  <w:rFonts w:cs="Arial"/>
                  <w:color w:val="auto"/>
                </w:rPr>
                <w:t>3</w:t>
              </w:r>
              <w:r w:rsidR="00B12209" w:rsidRPr="00156F73">
                <w:rPr>
                  <w:rStyle w:val="Hyperlink"/>
                  <w:rFonts w:cs="Arial"/>
                  <w:color w:val="auto"/>
                </w:rPr>
                <w:t>5</w:t>
              </w:r>
              <w:r w:rsidR="00B12209" w:rsidRPr="00156F73">
                <w:rPr>
                  <w:rStyle w:val="Hyperlink"/>
                  <w:rFonts w:cs="Arial"/>
                  <w:color w:val="auto"/>
                </w:rPr>
                <w:t>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E747BB" w14:textId="67E8CA4D" w:rsidR="00B12209" w:rsidRPr="00156F73" w:rsidRDefault="00B12209" w:rsidP="00942ADD">
            <w:pPr>
              <w:snapToGrid w:val="0"/>
              <w:spacing w:after="0" w:line="240" w:lineRule="auto"/>
            </w:pPr>
            <w:r w:rsidRPr="00156F73">
              <w:t>Nokia, Nokia Shanghai Bell, Telefonica, China Mobile, Huawei, Qualcomm, Samsung, Ericsson, Vodafone, Telecom Italia, LG Uplus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3B7B530" w14:textId="68A5EB0D" w:rsidR="00B12209" w:rsidRPr="00156F73" w:rsidRDefault="00B12209" w:rsidP="00942ADD">
            <w:pPr>
              <w:snapToGrid w:val="0"/>
              <w:spacing w:after="0" w:line="240" w:lineRule="auto"/>
            </w:pPr>
            <w:r w:rsidRPr="00156F73">
              <w:t>New SID: Study on user interaction in the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AECDA0" w14:textId="5C4F7166" w:rsidR="00B12209" w:rsidRPr="00156F73" w:rsidRDefault="00156F73" w:rsidP="00942ADD">
            <w:pPr>
              <w:snapToGrid w:val="0"/>
              <w:spacing w:after="0" w:line="240" w:lineRule="auto"/>
              <w:rPr>
                <w:rFonts w:eastAsia="Times New Roman" w:cs="Arial"/>
                <w:szCs w:val="18"/>
                <w:lang w:eastAsia="ar-SA"/>
              </w:rPr>
            </w:pPr>
            <w:r w:rsidRPr="00156F73">
              <w:rPr>
                <w:rFonts w:eastAsia="Times New Roman" w:cs="Arial"/>
                <w:szCs w:val="18"/>
                <w:lang w:eastAsia="ar-SA"/>
              </w:rPr>
              <w:t>Revised to S1-241394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2CEB90F" w14:textId="350097A5" w:rsidR="00B12209" w:rsidRPr="00156F73" w:rsidRDefault="00B12209" w:rsidP="00942ADD">
            <w:pPr>
              <w:spacing w:after="0" w:line="240" w:lineRule="auto"/>
              <w:rPr>
                <w:rFonts w:eastAsia="Arial Unicode MS" w:cs="Arial"/>
                <w:szCs w:val="18"/>
                <w:lang w:eastAsia="ar-SA"/>
              </w:rPr>
            </w:pPr>
            <w:r w:rsidRPr="00156F73">
              <w:rPr>
                <w:rFonts w:eastAsia="Arial Unicode MS" w:cs="Arial"/>
                <w:i/>
                <w:szCs w:val="18"/>
                <w:lang w:eastAsia="ar-SA"/>
              </w:rPr>
              <w:t>Revision of S1-241145.</w:t>
            </w:r>
          </w:p>
          <w:p w14:paraId="52134F23" w14:textId="4588F93F" w:rsidR="00B12209" w:rsidRPr="00156F73" w:rsidRDefault="00B12209" w:rsidP="00942ADD">
            <w:pPr>
              <w:spacing w:after="0" w:line="240" w:lineRule="auto"/>
              <w:rPr>
                <w:rFonts w:eastAsia="Arial Unicode MS" w:cs="Arial"/>
                <w:szCs w:val="18"/>
                <w:lang w:eastAsia="ar-SA"/>
              </w:rPr>
            </w:pPr>
            <w:r w:rsidRPr="00156F73">
              <w:rPr>
                <w:rFonts w:eastAsia="Arial Unicode MS" w:cs="Arial"/>
                <w:szCs w:val="18"/>
                <w:lang w:eastAsia="ar-SA"/>
              </w:rPr>
              <w:t>Revision of S1-241262.</w:t>
            </w:r>
          </w:p>
        </w:tc>
      </w:tr>
      <w:tr w:rsidR="00156F73" w:rsidRPr="00A75C05" w14:paraId="4BD4F7EA" w14:textId="77777777" w:rsidTr="00156F7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23773BC" w14:textId="56AFCCA1" w:rsidR="00156F73" w:rsidRPr="00156F73" w:rsidRDefault="00156F73" w:rsidP="00942ADD">
            <w:pPr>
              <w:snapToGrid w:val="0"/>
              <w:spacing w:after="0" w:line="240" w:lineRule="auto"/>
            </w:pPr>
            <w:r w:rsidRPr="00156F73">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45F9850" w14:textId="4B09A0AA" w:rsidR="00156F73" w:rsidRPr="00156F73" w:rsidRDefault="00156F73" w:rsidP="00942ADD">
            <w:pPr>
              <w:snapToGrid w:val="0"/>
              <w:spacing w:after="0" w:line="240" w:lineRule="auto"/>
            </w:pPr>
            <w:hyperlink r:id="rId118" w:history="1">
              <w:r w:rsidRPr="00156F73">
                <w:rPr>
                  <w:rStyle w:val="Hyperlink"/>
                  <w:rFonts w:cs="Arial"/>
                  <w:color w:val="auto"/>
                </w:rPr>
                <w:t>S1-241394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630491" w14:textId="23950205" w:rsidR="00156F73" w:rsidRPr="00156F73" w:rsidRDefault="00156F73" w:rsidP="00942ADD">
            <w:pPr>
              <w:snapToGrid w:val="0"/>
              <w:spacing w:after="0" w:line="240" w:lineRule="auto"/>
            </w:pPr>
            <w:r w:rsidRPr="00156F73">
              <w:t>Nokia, Nokia Shanghai Bell, Telefonica, China Mobile, Huawei, Qualcomm, Samsung, Ericsson, Vodafone, Telecom Italia, LG Uplus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BB2EE71" w14:textId="267B2DAB" w:rsidR="00156F73" w:rsidRPr="00156F73" w:rsidRDefault="00156F73" w:rsidP="00942ADD">
            <w:pPr>
              <w:snapToGrid w:val="0"/>
              <w:spacing w:after="0" w:line="240" w:lineRule="auto"/>
            </w:pPr>
            <w:r w:rsidRPr="00156F73">
              <w:t>New SID: Study on user interaction in the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A722EA3" w14:textId="3035D422" w:rsidR="00156F73" w:rsidRPr="00156F73" w:rsidRDefault="00156F73" w:rsidP="00942ADD">
            <w:pPr>
              <w:snapToGrid w:val="0"/>
              <w:spacing w:after="0" w:line="240" w:lineRule="auto"/>
              <w:rPr>
                <w:rFonts w:eastAsia="Times New Roman" w:cs="Arial"/>
                <w:szCs w:val="18"/>
                <w:lang w:eastAsia="ar-SA"/>
              </w:rPr>
            </w:pPr>
            <w:r w:rsidRPr="00156F7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653274F" w14:textId="77777777" w:rsidR="00156F73" w:rsidRPr="00156F73" w:rsidRDefault="00156F73" w:rsidP="00156F73">
            <w:pPr>
              <w:spacing w:after="0" w:line="240" w:lineRule="auto"/>
              <w:rPr>
                <w:rFonts w:eastAsia="Arial Unicode MS" w:cs="Arial"/>
                <w:i/>
                <w:szCs w:val="18"/>
                <w:lang w:eastAsia="ar-SA"/>
              </w:rPr>
            </w:pPr>
            <w:r w:rsidRPr="00156F73">
              <w:rPr>
                <w:rFonts w:eastAsia="Arial Unicode MS" w:cs="Arial"/>
                <w:i/>
                <w:szCs w:val="18"/>
                <w:lang w:eastAsia="ar-SA"/>
              </w:rPr>
              <w:t>Revision of S1-241145.</w:t>
            </w:r>
          </w:p>
          <w:p w14:paraId="025E6528" w14:textId="2F17C031" w:rsidR="00156F73" w:rsidRPr="00156F73" w:rsidRDefault="00156F73" w:rsidP="00156F73">
            <w:pPr>
              <w:spacing w:after="0" w:line="240" w:lineRule="auto"/>
              <w:rPr>
                <w:rFonts w:eastAsia="Arial Unicode MS" w:cs="Arial"/>
                <w:szCs w:val="18"/>
                <w:lang w:eastAsia="ar-SA"/>
              </w:rPr>
            </w:pPr>
            <w:r w:rsidRPr="00156F73">
              <w:rPr>
                <w:rFonts w:eastAsia="Arial Unicode MS" w:cs="Arial"/>
                <w:i/>
                <w:szCs w:val="18"/>
                <w:lang w:eastAsia="ar-SA"/>
              </w:rPr>
              <w:t>Revision of S1-241262.</w:t>
            </w:r>
          </w:p>
          <w:p w14:paraId="5973D591" w14:textId="314A16EE" w:rsidR="00156F73" w:rsidRPr="00156F73" w:rsidRDefault="00156F73" w:rsidP="00942ADD">
            <w:pPr>
              <w:spacing w:after="0" w:line="240" w:lineRule="auto"/>
              <w:rPr>
                <w:rFonts w:eastAsia="Arial Unicode MS" w:cs="Arial"/>
                <w:szCs w:val="18"/>
                <w:lang w:eastAsia="ar-SA"/>
              </w:rPr>
            </w:pPr>
            <w:r w:rsidRPr="00156F73">
              <w:rPr>
                <w:rFonts w:eastAsia="Arial Unicode MS" w:cs="Arial"/>
                <w:szCs w:val="18"/>
                <w:lang w:eastAsia="ar-SA"/>
              </w:rPr>
              <w:t>Revision of S1-241359.</w:t>
            </w:r>
          </w:p>
        </w:tc>
      </w:tr>
      <w:tr w:rsidR="00942ADD" w:rsidRPr="00A75C05" w14:paraId="3D52D77D" w14:textId="77777777" w:rsidTr="00290D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19B8B1" w14:textId="01B82985" w:rsidR="00942ADD" w:rsidRPr="00290D2D" w:rsidRDefault="00220D34" w:rsidP="00942ADD">
            <w:pPr>
              <w:snapToGrid w:val="0"/>
              <w:spacing w:after="0" w:line="240" w:lineRule="auto"/>
            </w:pPr>
            <w:r w:rsidRPr="00290D2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CF518B" w14:textId="5354B860" w:rsidR="00942ADD" w:rsidRPr="00290D2D" w:rsidRDefault="009A2A55" w:rsidP="00942ADD">
            <w:pPr>
              <w:snapToGrid w:val="0"/>
              <w:spacing w:after="0" w:line="240" w:lineRule="auto"/>
            </w:pPr>
            <w:hyperlink r:id="rId119" w:history="1">
              <w:r w:rsidR="00942ADD" w:rsidRPr="00290D2D">
                <w:rPr>
                  <w:rStyle w:val="Hyperlink"/>
                  <w:rFonts w:cs="Arial"/>
                  <w:color w:val="auto"/>
                </w:rPr>
                <w:t>S1-241146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7802E9" w14:textId="3824AD0D" w:rsidR="00942ADD" w:rsidRPr="00290D2D" w:rsidRDefault="00942ADD" w:rsidP="00942ADD">
            <w:pPr>
              <w:snapToGrid w:val="0"/>
              <w:spacing w:after="0" w:line="240" w:lineRule="auto"/>
            </w:pPr>
            <w:r w:rsidRPr="00290D2D">
              <w:t>Nokia, Nokia Shanghai Bell, Telefonica, China Mobile, Huawei, Qualcomm, Samsung, Ericsson, Vodafone, Telecom Italia, LG Uplus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E146E12" w14:textId="199853AF" w:rsidR="00942ADD" w:rsidRPr="00290D2D" w:rsidRDefault="00942ADD" w:rsidP="00942ADD">
            <w:pPr>
              <w:snapToGrid w:val="0"/>
              <w:spacing w:after="0" w:line="240" w:lineRule="auto"/>
            </w:pPr>
            <w:r w:rsidRPr="00290D2D">
              <w:t>Motivations for new SID on User interaction in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CFA90B" w14:textId="1EA16535" w:rsidR="00942ADD" w:rsidRPr="00290D2D" w:rsidRDefault="00290D2D" w:rsidP="00942ADD">
            <w:pPr>
              <w:snapToGrid w:val="0"/>
              <w:spacing w:after="0" w:line="240" w:lineRule="auto"/>
              <w:rPr>
                <w:rFonts w:eastAsia="Times New Roman" w:cs="Arial"/>
                <w:szCs w:val="18"/>
                <w:lang w:eastAsia="ar-SA"/>
              </w:rPr>
            </w:pPr>
            <w:r w:rsidRPr="00290D2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994D240" w14:textId="77777777" w:rsidR="00942ADD" w:rsidRPr="00290D2D" w:rsidRDefault="00942ADD" w:rsidP="00942ADD">
            <w:pPr>
              <w:spacing w:after="0" w:line="240" w:lineRule="auto"/>
              <w:rPr>
                <w:rFonts w:eastAsia="Arial Unicode MS" w:cs="Arial"/>
                <w:szCs w:val="18"/>
                <w:lang w:eastAsia="ar-SA"/>
              </w:rPr>
            </w:pPr>
          </w:p>
        </w:tc>
      </w:tr>
      <w:bookmarkEnd w:id="96"/>
      <w:tr w:rsidR="00220D34" w:rsidRPr="006E6FF4" w14:paraId="763D00BA" w14:textId="77777777" w:rsidTr="00EA0CF7">
        <w:trPr>
          <w:trHeight w:val="250"/>
        </w:trPr>
        <w:tc>
          <w:tcPr>
            <w:tcW w:w="14426" w:type="dxa"/>
            <w:gridSpan w:val="8"/>
            <w:tcBorders>
              <w:bottom w:val="single" w:sz="4" w:space="0" w:color="auto"/>
            </w:tcBorders>
            <w:shd w:val="clear" w:color="auto" w:fill="F2F2F2"/>
          </w:tcPr>
          <w:p w14:paraId="3FC7FCE0" w14:textId="63F0E037" w:rsidR="00220D34" w:rsidRPr="006E6FF4" w:rsidRDefault="00220D34" w:rsidP="00B936D1">
            <w:pPr>
              <w:pStyle w:val="Heading8"/>
              <w:jc w:val="left"/>
            </w:pPr>
            <w:r w:rsidRPr="00220D34">
              <w:rPr>
                <w:color w:val="1F497D" w:themeColor="text2"/>
                <w:sz w:val="18"/>
                <w:szCs w:val="22"/>
              </w:rPr>
              <w:t>FS_ColDualAccess</w:t>
            </w:r>
          </w:p>
        </w:tc>
      </w:tr>
      <w:tr w:rsidR="00942ADD" w:rsidRPr="00A75C05" w14:paraId="7DD635C3" w14:textId="77777777" w:rsidTr="00A104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750B44" w14:textId="7AB1063C" w:rsidR="00942ADD" w:rsidRPr="00EA0CF7" w:rsidRDefault="00220D34" w:rsidP="00942ADD">
            <w:pPr>
              <w:snapToGrid w:val="0"/>
              <w:spacing w:after="0" w:line="240" w:lineRule="auto"/>
            </w:pPr>
            <w:r w:rsidRPr="00EA0CF7">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F3E0F16" w14:textId="7E375C7B" w:rsidR="00942ADD" w:rsidRPr="00EA0CF7" w:rsidRDefault="009A2A55" w:rsidP="00942ADD">
            <w:pPr>
              <w:snapToGrid w:val="0"/>
              <w:spacing w:after="0" w:line="240" w:lineRule="auto"/>
            </w:pPr>
            <w:hyperlink r:id="rId120" w:history="1">
              <w:r w:rsidR="00942ADD" w:rsidRPr="00EA0CF7">
                <w:rPr>
                  <w:rStyle w:val="Hyperlink"/>
                  <w:rFonts w:cs="Arial"/>
                  <w:color w:val="auto"/>
                </w:rPr>
                <w:t>S1-241156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D5A19A" w14:textId="5986A291" w:rsidR="00942ADD" w:rsidRPr="00EA0CF7" w:rsidRDefault="00942ADD" w:rsidP="00942ADD">
            <w:pPr>
              <w:snapToGrid w:val="0"/>
              <w:spacing w:after="0" w:line="240" w:lineRule="auto"/>
            </w:pPr>
            <w:r w:rsidRPr="00EA0CF7">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A545EC" w14:textId="3E153C4B" w:rsidR="00942ADD" w:rsidRPr="00EA0CF7" w:rsidRDefault="00942ADD" w:rsidP="00942ADD">
            <w:pPr>
              <w:snapToGrid w:val="0"/>
              <w:spacing w:after="0" w:line="240" w:lineRule="auto"/>
            </w:pPr>
            <w:r w:rsidRPr="00EA0CF7">
              <w:t>Study on Collabration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F783252" w14:textId="58A297C4" w:rsidR="00942ADD" w:rsidRPr="00EA0CF7" w:rsidRDefault="00EA0CF7" w:rsidP="00942ADD">
            <w:pPr>
              <w:snapToGrid w:val="0"/>
              <w:spacing w:after="0" w:line="240" w:lineRule="auto"/>
              <w:rPr>
                <w:rFonts w:eastAsia="Times New Roman" w:cs="Arial"/>
                <w:szCs w:val="18"/>
                <w:lang w:eastAsia="ar-SA"/>
              </w:rPr>
            </w:pPr>
            <w:r w:rsidRPr="00EA0CF7">
              <w:rPr>
                <w:rFonts w:eastAsia="Times New Roman" w:cs="Arial"/>
                <w:szCs w:val="18"/>
                <w:lang w:eastAsia="ar-SA"/>
              </w:rPr>
              <w:t>Revised to S1-241255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12F477C" w14:textId="77777777" w:rsidR="00942ADD" w:rsidRPr="00EA0CF7" w:rsidRDefault="00942ADD" w:rsidP="00942ADD">
            <w:pPr>
              <w:spacing w:after="0" w:line="240" w:lineRule="auto"/>
              <w:rPr>
                <w:rFonts w:eastAsia="Arial Unicode MS" w:cs="Arial"/>
                <w:szCs w:val="18"/>
                <w:lang w:eastAsia="ar-SA"/>
              </w:rPr>
            </w:pPr>
          </w:p>
        </w:tc>
      </w:tr>
      <w:tr w:rsidR="00EA0CF7" w:rsidRPr="00A75C05" w14:paraId="54199B4C" w14:textId="77777777" w:rsidTr="00B122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99888E" w14:textId="38D7B5E6" w:rsidR="00EA0CF7" w:rsidRPr="00A104AC" w:rsidRDefault="00EA0CF7" w:rsidP="00942ADD">
            <w:pPr>
              <w:snapToGrid w:val="0"/>
              <w:spacing w:after="0" w:line="240" w:lineRule="auto"/>
            </w:pPr>
            <w:r w:rsidRPr="00A104AC">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185D4A" w14:textId="30CD4895" w:rsidR="00EA0CF7" w:rsidRPr="00A104AC" w:rsidRDefault="009A2A55" w:rsidP="00C0604E">
            <w:pPr>
              <w:snapToGrid w:val="0"/>
              <w:spacing w:after="0" w:line="240" w:lineRule="auto"/>
            </w:pPr>
            <w:hyperlink r:id="rId121" w:history="1">
              <w:r w:rsidR="00EA0CF7" w:rsidRPr="00A104AC">
                <w:rPr>
                  <w:rStyle w:val="Hyperlink"/>
                  <w:rFonts w:cs="Arial"/>
                  <w:color w:val="auto"/>
                </w:rPr>
                <w:t>S1-241255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7BFD871" w14:textId="2377E770" w:rsidR="00EA0CF7" w:rsidRPr="00A104AC" w:rsidRDefault="00EA0CF7" w:rsidP="00942ADD">
            <w:pPr>
              <w:snapToGrid w:val="0"/>
              <w:spacing w:after="0" w:line="240" w:lineRule="auto"/>
            </w:pPr>
            <w:r w:rsidRPr="00A104AC">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5DF4AEE" w14:textId="49F6837C" w:rsidR="00EA0CF7" w:rsidRPr="00A104AC" w:rsidRDefault="00EA0CF7" w:rsidP="00942ADD">
            <w:pPr>
              <w:snapToGrid w:val="0"/>
              <w:spacing w:after="0" w:line="240" w:lineRule="auto"/>
            </w:pPr>
            <w:r w:rsidRPr="00A104AC">
              <w:t>Study on Collabration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4A6B2B" w14:textId="589B9EC2" w:rsidR="00EA0CF7" w:rsidRPr="00A104AC" w:rsidRDefault="00A104AC" w:rsidP="00942ADD">
            <w:pPr>
              <w:snapToGrid w:val="0"/>
              <w:spacing w:after="0" w:line="240" w:lineRule="auto"/>
              <w:rPr>
                <w:rFonts w:eastAsia="Times New Roman" w:cs="Arial"/>
                <w:szCs w:val="18"/>
                <w:lang w:eastAsia="ar-SA"/>
              </w:rPr>
            </w:pPr>
            <w:r w:rsidRPr="00A104AC">
              <w:rPr>
                <w:rFonts w:eastAsia="Times New Roman" w:cs="Arial"/>
                <w:szCs w:val="18"/>
                <w:lang w:eastAsia="ar-SA"/>
              </w:rPr>
              <w:t>Revised to S1-241263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BFE413D" w14:textId="7567A027" w:rsidR="00EA0CF7" w:rsidRPr="00A104AC" w:rsidRDefault="00EA0CF7" w:rsidP="00942ADD">
            <w:pPr>
              <w:spacing w:after="0" w:line="240" w:lineRule="auto"/>
              <w:rPr>
                <w:rFonts w:eastAsia="Arial Unicode MS" w:cs="Arial"/>
                <w:szCs w:val="18"/>
                <w:lang w:eastAsia="ar-SA"/>
              </w:rPr>
            </w:pPr>
            <w:r w:rsidRPr="00A104AC">
              <w:rPr>
                <w:rFonts w:eastAsia="Arial Unicode MS" w:cs="Arial"/>
                <w:szCs w:val="18"/>
                <w:lang w:eastAsia="ar-SA"/>
              </w:rPr>
              <w:t>Revision of S1-241156.</w:t>
            </w:r>
          </w:p>
        </w:tc>
      </w:tr>
      <w:tr w:rsidR="00A104AC" w:rsidRPr="00A75C05" w14:paraId="6E7ECF8E" w14:textId="77777777" w:rsidTr="004B0E8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1750F6" w14:textId="0EAD88E8" w:rsidR="00A104AC" w:rsidRPr="00B12209" w:rsidRDefault="00A104AC" w:rsidP="00942ADD">
            <w:pPr>
              <w:snapToGrid w:val="0"/>
              <w:spacing w:after="0" w:line="240" w:lineRule="auto"/>
            </w:pPr>
            <w:r w:rsidRPr="00B1220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89AFC0" w14:textId="06676035" w:rsidR="00A104AC" w:rsidRPr="00B12209" w:rsidRDefault="009A2A55" w:rsidP="00C0604E">
            <w:pPr>
              <w:snapToGrid w:val="0"/>
              <w:spacing w:after="0" w:line="240" w:lineRule="auto"/>
              <w:rPr>
                <w:rFonts w:cs="Arial"/>
              </w:rPr>
            </w:pPr>
            <w:hyperlink r:id="rId122" w:history="1">
              <w:r w:rsidR="00A104AC" w:rsidRPr="00B12209">
                <w:rPr>
                  <w:rStyle w:val="Hyperlink"/>
                  <w:rFonts w:cs="Arial"/>
                  <w:color w:val="auto"/>
                </w:rPr>
                <w:t>S1-241263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285668" w14:textId="5D72B5CD" w:rsidR="00A104AC" w:rsidRPr="00B12209" w:rsidRDefault="00A104AC" w:rsidP="00942ADD">
            <w:pPr>
              <w:snapToGrid w:val="0"/>
              <w:spacing w:after="0" w:line="240" w:lineRule="auto"/>
            </w:pPr>
            <w:r w:rsidRPr="00B12209">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1879EC9" w14:textId="14B56E10" w:rsidR="00A104AC" w:rsidRPr="00B12209" w:rsidRDefault="00A104AC" w:rsidP="00942ADD">
            <w:pPr>
              <w:snapToGrid w:val="0"/>
              <w:spacing w:after="0" w:line="240" w:lineRule="auto"/>
            </w:pPr>
            <w:r w:rsidRPr="00B12209">
              <w:t>Study on Collabration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AE3580A" w14:textId="44CF42D0" w:rsidR="00A104AC" w:rsidRPr="00B12209" w:rsidRDefault="00B12209" w:rsidP="00942ADD">
            <w:pPr>
              <w:snapToGrid w:val="0"/>
              <w:spacing w:after="0" w:line="240" w:lineRule="auto"/>
              <w:rPr>
                <w:rFonts w:eastAsia="Times New Roman" w:cs="Arial"/>
                <w:szCs w:val="18"/>
                <w:lang w:eastAsia="ar-SA"/>
              </w:rPr>
            </w:pPr>
            <w:r w:rsidRPr="00B12209">
              <w:rPr>
                <w:rFonts w:eastAsia="Times New Roman" w:cs="Arial"/>
                <w:szCs w:val="18"/>
                <w:lang w:eastAsia="ar-SA"/>
              </w:rPr>
              <w:t>Revised to S1-241360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F36490" w14:textId="4FEA6E72" w:rsidR="00A104AC" w:rsidRPr="00B12209" w:rsidRDefault="00A104AC" w:rsidP="00942ADD">
            <w:pPr>
              <w:spacing w:after="0" w:line="240" w:lineRule="auto"/>
              <w:rPr>
                <w:rFonts w:eastAsia="Arial Unicode MS" w:cs="Arial"/>
                <w:szCs w:val="18"/>
                <w:lang w:eastAsia="ar-SA"/>
              </w:rPr>
            </w:pPr>
            <w:r w:rsidRPr="00B12209">
              <w:rPr>
                <w:rFonts w:eastAsia="Arial Unicode MS" w:cs="Arial"/>
                <w:i/>
                <w:szCs w:val="18"/>
                <w:lang w:eastAsia="ar-SA"/>
              </w:rPr>
              <w:t>Revision of S1-241156.</w:t>
            </w:r>
          </w:p>
          <w:p w14:paraId="5EB55B5C" w14:textId="3269E142" w:rsidR="00A104AC" w:rsidRPr="00B12209" w:rsidRDefault="00A104AC" w:rsidP="00942ADD">
            <w:pPr>
              <w:spacing w:after="0" w:line="240" w:lineRule="auto"/>
              <w:rPr>
                <w:rFonts w:eastAsia="Arial Unicode MS" w:cs="Arial"/>
                <w:szCs w:val="18"/>
                <w:lang w:eastAsia="ar-SA"/>
              </w:rPr>
            </w:pPr>
            <w:r w:rsidRPr="00B12209">
              <w:rPr>
                <w:rFonts w:eastAsia="Arial Unicode MS" w:cs="Arial"/>
                <w:szCs w:val="18"/>
                <w:lang w:eastAsia="ar-SA"/>
              </w:rPr>
              <w:t>Revision of S1-241255.</w:t>
            </w:r>
          </w:p>
        </w:tc>
      </w:tr>
      <w:tr w:rsidR="00B12209" w:rsidRPr="00A75C05" w14:paraId="5EB35869" w14:textId="77777777" w:rsidTr="004B0E8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23B5BCAA" w14:textId="11678106" w:rsidR="00B12209" w:rsidRPr="004B0E8F" w:rsidRDefault="00B12209" w:rsidP="00942ADD">
            <w:pPr>
              <w:snapToGrid w:val="0"/>
              <w:spacing w:after="0" w:line="240" w:lineRule="auto"/>
            </w:pPr>
            <w:r w:rsidRPr="004B0E8F">
              <w:t>WID</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0E138706" w14:textId="76DDE777" w:rsidR="00B12209" w:rsidRPr="004B0E8F" w:rsidRDefault="009A2A55" w:rsidP="00C0604E">
            <w:pPr>
              <w:snapToGrid w:val="0"/>
              <w:spacing w:after="0" w:line="240" w:lineRule="auto"/>
            </w:pPr>
            <w:hyperlink r:id="rId123" w:history="1">
              <w:r w:rsidR="00B12209" w:rsidRPr="004B0E8F">
                <w:rPr>
                  <w:rStyle w:val="Hyperlink"/>
                  <w:rFonts w:cs="Arial"/>
                  <w:color w:val="auto"/>
                </w:rPr>
                <w:t>S1-2413</w:t>
              </w:r>
              <w:r w:rsidR="00B12209" w:rsidRPr="004B0E8F">
                <w:rPr>
                  <w:rStyle w:val="Hyperlink"/>
                  <w:rFonts w:cs="Arial"/>
                  <w:color w:val="auto"/>
                </w:rPr>
                <w:t>6</w:t>
              </w:r>
              <w:r w:rsidR="00B12209" w:rsidRPr="004B0E8F">
                <w:rPr>
                  <w:rStyle w:val="Hyperlink"/>
                  <w:rFonts w:cs="Arial"/>
                  <w:color w:val="auto"/>
                </w:rPr>
                <w:t>0</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E2FACAD" w14:textId="1F7D5712" w:rsidR="00B12209" w:rsidRPr="004B0E8F" w:rsidRDefault="00B12209" w:rsidP="00942ADD">
            <w:pPr>
              <w:snapToGrid w:val="0"/>
              <w:spacing w:after="0" w:line="240" w:lineRule="auto"/>
            </w:pPr>
            <w:r w:rsidRPr="004B0E8F">
              <w:t>CATT</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60024DE" w14:textId="26821E2A" w:rsidR="00B12209" w:rsidRPr="004B0E8F" w:rsidRDefault="00B12209" w:rsidP="00942ADD">
            <w:pPr>
              <w:snapToGrid w:val="0"/>
              <w:spacing w:after="0" w:line="240" w:lineRule="auto"/>
            </w:pPr>
            <w:r w:rsidRPr="004B0E8F">
              <w:t>Study on Collabration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6E931F14" w14:textId="0AF5DA23" w:rsidR="00B12209" w:rsidRPr="004B0E8F" w:rsidRDefault="004B0E8F" w:rsidP="00942ADD">
            <w:pPr>
              <w:snapToGrid w:val="0"/>
              <w:spacing w:after="0" w:line="240" w:lineRule="auto"/>
              <w:rPr>
                <w:rFonts w:eastAsia="Times New Roman" w:cs="Arial"/>
                <w:szCs w:val="18"/>
                <w:lang w:eastAsia="ar-SA"/>
              </w:rPr>
            </w:pPr>
            <w:r w:rsidRPr="004B0E8F">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49322C0C" w14:textId="77777777" w:rsidR="00B12209" w:rsidRPr="004B0E8F" w:rsidRDefault="00B12209" w:rsidP="00B12209">
            <w:pPr>
              <w:spacing w:after="0" w:line="240" w:lineRule="auto"/>
              <w:rPr>
                <w:rFonts w:eastAsia="Arial Unicode MS" w:cs="Arial"/>
                <w:i/>
                <w:szCs w:val="18"/>
                <w:lang w:eastAsia="ar-SA"/>
              </w:rPr>
            </w:pPr>
            <w:r w:rsidRPr="004B0E8F">
              <w:rPr>
                <w:rFonts w:eastAsia="Arial Unicode MS" w:cs="Arial"/>
                <w:i/>
                <w:szCs w:val="18"/>
                <w:lang w:eastAsia="ar-SA"/>
              </w:rPr>
              <w:t>Revision of S1-241156.</w:t>
            </w:r>
          </w:p>
          <w:p w14:paraId="490B68A8" w14:textId="24D0B130" w:rsidR="00B12209" w:rsidRPr="004B0E8F" w:rsidRDefault="00B12209" w:rsidP="00B12209">
            <w:pPr>
              <w:spacing w:after="0" w:line="240" w:lineRule="auto"/>
              <w:rPr>
                <w:rFonts w:eastAsia="Arial Unicode MS" w:cs="Arial"/>
                <w:szCs w:val="18"/>
                <w:lang w:eastAsia="ar-SA"/>
              </w:rPr>
            </w:pPr>
            <w:r w:rsidRPr="004B0E8F">
              <w:rPr>
                <w:rFonts w:eastAsia="Arial Unicode MS" w:cs="Arial"/>
                <w:i/>
                <w:szCs w:val="18"/>
                <w:lang w:eastAsia="ar-SA"/>
              </w:rPr>
              <w:t>Revision of S1-241255.</w:t>
            </w:r>
          </w:p>
          <w:p w14:paraId="1D1C3894" w14:textId="4ACD8245" w:rsidR="00B12209" w:rsidRPr="004B0E8F" w:rsidRDefault="00B12209" w:rsidP="00942ADD">
            <w:pPr>
              <w:spacing w:after="0" w:line="240" w:lineRule="auto"/>
              <w:rPr>
                <w:rFonts w:eastAsia="Arial Unicode MS" w:cs="Arial"/>
                <w:szCs w:val="18"/>
                <w:lang w:eastAsia="ar-SA"/>
              </w:rPr>
            </w:pPr>
            <w:r w:rsidRPr="004B0E8F">
              <w:rPr>
                <w:rFonts w:eastAsia="Arial Unicode MS" w:cs="Arial"/>
                <w:szCs w:val="18"/>
                <w:lang w:eastAsia="ar-SA"/>
              </w:rPr>
              <w:t>Revision of S1-241263.</w:t>
            </w:r>
          </w:p>
        </w:tc>
      </w:tr>
      <w:tr w:rsidR="00942ADD" w:rsidRPr="00A75C05" w14:paraId="3CE8162A" w14:textId="77777777" w:rsidTr="00A104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D97241" w14:textId="4F140414" w:rsidR="00942ADD" w:rsidRPr="00A104AC" w:rsidRDefault="00220D34" w:rsidP="00942ADD">
            <w:pPr>
              <w:snapToGrid w:val="0"/>
              <w:spacing w:after="0" w:line="240" w:lineRule="auto"/>
            </w:pPr>
            <w:r w:rsidRPr="00A104AC">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00D732" w14:textId="73F00549" w:rsidR="00942ADD" w:rsidRPr="00A104AC" w:rsidRDefault="009A2A55" w:rsidP="00942ADD">
            <w:pPr>
              <w:snapToGrid w:val="0"/>
              <w:spacing w:after="0" w:line="240" w:lineRule="auto"/>
            </w:pPr>
            <w:hyperlink r:id="rId124" w:history="1">
              <w:r w:rsidR="00942ADD" w:rsidRPr="00A104AC">
                <w:rPr>
                  <w:rStyle w:val="Hyperlink"/>
                  <w:rFonts w:cs="Arial"/>
                  <w:color w:val="auto"/>
                </w:rPr>
                <w:t>S1-241157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4C59C0" w14:textId="1D1775DC" w:rsidR="00942ADD" w:rsidRPr="00A104AC" w:rsidRDefault="00942ADD" w:rsidP="00942ADD">
            <w:pPr>
              <w:snapToGrid w:val="0"/>
              <w:spacing w:after="0" w:line="240" w:lineRule="auto"/>
            </w:pPr>
            <w:r w:rsidRPr="00A104AC">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1C0A9F" w14:textId="4FB6F0CC" w:rsidR="00942ADD" w:rsidRPr="00A104AC" w:rsidRDefault="00942ADD" w:rsidP="00942ADD">
            <w:pPr>
              <w:snapToGrid w:val="0"/>
              <w:spacing w:after="0" w:line="240" w:lineRule="auto"/>
            </w:pPr>
            <w:r w:rsidRPr="00A104AC">
              <w:t>Discussion on Collabration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D03082" w14:textId="498BCDBC" w:rsidR="00942ADD" w:rsidRPr="00A104AC" w:rsidRDefault="00A104AC" w:rsidP="00942ADD">
            <w:pPr>
              <w:snapToGrid w:val="0"/>
              <w:spacing w:after="0" w:line="240" w:lineRule="auto"/>
              <w:rPr>
                <w:rFonts w:eastAsia="Times New Roman" w:cs="Arial"/>
                <w:szCs w:val="18"/>
                <w:lang w:eastAsia="ar-SA"/>
              </w:rPr>
            </w:pPr>
            <w:r w:rsidRPr="00A104A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0E1AE4A" w14:textId="77777777" w:rsidR="00942ADD" w:rsidRPr="00A104AC" w:rsidRDefault="00942ADD" w:rsidP="00942ADD">
            <w:pPr>
              <w:spacing w:after="0" w:line="240" w:lineRule="auto"/>
              <w:rPr>
                <w:rFonts w:eastAsia="Arial Unicode MS" w:cs="Arial"/>
                <w:szCs w:val="18"/>
                <w:lang w:eastAsia="ar-SA"/>
              </w:rPr>
            </w:pPr>
          </w:p>
        </w:tc>
      </w:tr>
      <w:tr w:rsidR="00220D34" w:rsidRPr="006E6FF4" w14:paraId="682DCA3F" w14:textId="77777777" w:rsidTr="000E1806">
        <w:trPr>
          <w:trHeight w:val="250"/>
        </w:trPr>
        <w:tc>
          <w:tcPr>
            <w:tcW w:w="14426" w:type="dxa"/>
            <w:gridSpan w:val="8"/>
            <w:tcBorders>
              <w:bottom w:val="single" w:sz="4" w:space="0" w:color="auto"/>
            </w:tcBorders>
            <w:shd w:val="clear" w:color="auto" w:fill="F2F2F2"/>
          </w:tcPr>
          <w:p w14:paraId="1D51DA3B" w14:textId="13AFE641" w:rsidR="00220D34" w:rsidRPr="006E6FF4" w:rsidRDefault="00220D34" w:rsidP="00B936D1">
            <w:pPr>
              <w:pStyle w:val="Heading8"/>
              <w:jc w:val="left"/>
            </w:pPr>
            <w:r w:rsidRPr="00220D34">
              <w:rPr>
                <w:color w:val="1F497D" w:themeColor="text2"/>
                <w:sz w:val="18"/>
                <w:szCs w:val="22"/>
              </w:rPr>
              <w:t>FS_MUSIM</w:t>
            </w:r>
          </w:p>
        </w:tc>
      </w:tr>
      <w:tr w:rsidR="00942ADD" w:rsidRPr="00A75C05" w14:paraId="573DE831"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C43E8C" w14:textId="525F04F0" w:rsidR="00942ADD" w:rsidRPr="000E1806" w:rsidRDefault="00220D34" w:rsidP="00942ADD">
            <w:pPr>
              <w:snapToGrid w:val="0"/>
              <w:spacing w:after="0" w:line="240" w:lineRule="auto"/>
            </w:pPr>
            <w:r w:rsidRPr="000E1806">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A074A1" w14:textId="3CFAD458" w:rsidR="00942ADD" w:rsidRPr="000E1806" w:rsidRDefault="009A2A55" w:rsidP="00942ADD">
            <w:pPr>
              <w:snapToGrid w:val="0"/>
              <w:spacing w:after="0" w:line="240" w:lineRule="auto"/>
            </w:pPr>
            <w:hyperlink r:id="rId125" w:history="1">
              <w:r w:rsidR="00942ADD" w:rsidRPr="000E1806">
                <w:rPr>
                  <w:rStyle w:val="Hyperlink"/>
                  <w:rFonts w:cs="Arial"/>
                  <w:color w:val="auto"/>
                </w:rPr>
                <w:t>S1-241187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6A6F590" w14:textId="3FFC380D" w:rsidR="00942ADD" w:rsidRPr="000E1806" w:rsidRDefault="00942ADD" w:rsidP="00942ADD">
            <w:pPr>
              <w:snapToGrid w:val="0"/>
              <w:spacing w:after="0" w:line="240" w:lineRule="auto"/>
            </w:pPr>
            <w:r w:rsidRPr="000E1806">
              <w:t>CableLabs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E27948A" w14:textId="54D83023" w:rsidR="00942ADD" w:rsidRPr="000E1806" w:rsidRDefault="00942ADD" w:rsidP="00942ADD">
            <w:pPr>
              <w:snapToGrid w:val="0"/>
              <w:spacing w:after="0" w:line="240" w:lineRule="auto"/>
            </w:pPr>
            <w:r w:rsidRPr="000E1806">
              <w:t>New SID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F7A5C75" w14:textId="64A288FC" w:rsidR="00942ADD" w:rsidRPr="000E1806" w:rsidRDefault="000E1806" w:rsidP="00942ADD">
            <w:pPr>
              <w:snapToGrid w:val="0"/>
              <w:spacing w:after="0" w:line="240" w:lineRule="auto"/>
              <w:rPr>
                <w:rFonts w:eastAsia="Times New Roman" w:cs="Arial"/>
                <w:szCs w:val="18"/>
                <w:lang w:eastAsia="ar-SA"/>
              </w:rPr>
            </w:pPr>
            <w:r w:rsidRPr="000E1806">
              <w:rPr>
                <w:rFonts w:eastAsia="Times New Roman" w:cs="Arial"/>
                <w:szCs w:val="18"/>
                <w:lang w:eastAsia="ar-SA"/>
              </w:rPr>
              <w:t>Revised to S1-241264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39C4C1" w14:textId="77777777" w:rsidR="00942ADD" w:rsidRPr="000E1806" w:rsidRDefault="00942ADD" w:rsidP="00942ADD">
            <w:pPr>
              <w:spacing w:after="0" w:line="240" w:lineRule="auto"/>
              <w:rPr>
                <w:rFonts w:eastAsia="Arial Unicode MS" w:cs="Arial"/>
                <w:szCs w:val="18"/>
                <w:lang w:eastAsia="ar-SA"/>
              </w:rPr>
            </w:pPr>
          </w:p>
        </w:tc>
      </w:tr>
      <w:tr w:rsidR="000E1806" w:rsidRPr="00A75C05" w14:paraId="2493DD48"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9585CF" w14:textId="0CA3BE95" w:rsidR="000E1806" w:rsidRPr="00E30306" w:rsidRDefault="000E1806" w:rsidP="00942ADD">
            <w:pPr>
              <w:snapToGrid w:val="0"/>
              <w:spacing w:after="0" w:line="240" w:lineRule="auto"/>
            </w:pPr>
            <w:r w:rsidRPr="00E30306">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3B373C" w14:textId="2374D724" w:rsidR="000E1806" w:rsidRPr="00E30306" w:rsidRDefault="009A2A55" w:rsidP="00942ADD">
            <w:pPr>
              <w:snapToGrid w:val="0"/>
              <w:spacing w:after="0" w:line="240" w:lineRule="auto"/>
            </w:pPr>
            <w:hyperlink r:id="rId126" w:history="1">
              <w:r w:rsidR="000E1806" w:rsidRPr="00E30306">
                <w:rPr>
                  <w:rStyle w:val="Hyperlink"/>
                  <w:rFonts w:cs="Arial"/>
                  <w:color w:val="auto"/>
                </w:rPr>
                <w:t>S1-241264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C2B4E4" w14:textId="397F0CD8" w:rsidR="000E1806" w:rsidRPr="00E30306" w:rsidRDefault="000E1806" w:rsidP="00942ADD">
            <w:pPr>
              <w:snapToGrid w:val="0"/>
              <w:spacing w:after="0" w:line="240" w:lineRule="auto"/>
            </w:pPr>
            <w:r w:rsidRPr="00E30306">
              <w:t>CableLabs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A25C3A" w14:textId="5A1C974E" w:rsidR="000E1806" w:rsidRPr="00E30306" w:rsidRDefault="000E1806" w:rsidP="00942ADD">
            <w:pPr>
              <w:snapToGrid w:val="0"/>
              <w:spacing w:after="0" w:line="240" w:lineRule="auto"/>
            </w:pPr>
            <w:r w:rsidRPr="00E30306">
              <w:t>New SID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B90F44" w14:textId="3F3933DB" w:rsidR="000E1806" w:rsidRPr="00E30306" w:rsidRDefault="00E30306" w:rsidP="00942ADD">
            <w:pPr>
              <w:snapToGrid w:val="0"/>
              <w:spacing w:after="0" w:line="240" w:lineRule="auto"/>
              <w:rPr>
                <w:rFonts w:eastAsia="Times New Roman" w:cs="Arial"/>
                <w:szCs w:val="18"/>
                <w:lang w:eastAsia="ar-SA"/>
              </w:rPr>
            </w:pPr>
            <w:r w:rsidRPr="00E303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D8B5049" w14:textId="579CE80D" w:rsidR="000E1806" w:rsidRPr="00E30306" w:rsidRDefault="000E1806" w:rsidP="00942ADD">
            <w:pPr>
              <w:spacing w:after="0" w:line="240" w:lineRule="auto"/>
              <w:rPr>
                <w:rFonts w:eastAsia="Arial Unicode MS" w:cs="Arial"/>
                <w:szCs w:val="18"/>
                <w:lang w:eastAsia="ar-SA"/>
              </w:rPr>
            </w:pPr>
            <w:r w:rsidRPr="00E30306">
              <w:rPr>
                <w:rFonts w:eastAsia="Arial Unicode MS" w:cs="Arial"/>
                <w:szCs w:val="18"/>
                <w:lang w:eastAsia="ar-SA"/>
              </w:rPr>
              <w:t>Revision of S1-241187.</w:t>
            </w:r>
          </w:p>
        </w:tc>
      </w:tr>
      <w:tr w:rsidR="00942ADD" w:rsidRPr="00A75C05" w14:paraId="6D747C0F" w14:textId="77777777" w:rsidTr="000E18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8AEA54" w14:textId="6110E3DD" w:rsidR="00942ADD" w:rsidRPr="000E1806" w:rsidRDefault="00220D34" w:rsidP="00942ADD">
            <w:pPr>
              <w:snapToGrid w:val="0"/>
              <w:spacing w:after="0" w:line="240" w:lineRule="auto"/>
            </w:pPr>
            <w:r w:rsidRPr="000E180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4C65B2" w14:textId="72B70661" w:rsidR="00942ADD" w:rsidRPr="000E1806" w:rsidRDefault="009A2A55" w:rsidP="00942ADD">
            <w:pPr>
              <w:snapToGrid w:val="0"/>
              <w:spacing w:after="0" w:line="240" w:lineRule="auto"/>
            </w:pPr>
            <w:hyperlink r:id="rId127" w:history="1">
              <w:r w:rsidR="00942ADD" w:rsidRPr="000E1806">
                <w:rPr>
                  <w:rStyle w:val="Hyperlink"/>
                  <w:rFonts w:cs="Arial"/>
                  <w:color w:val="auto"/>
                </w:rPr>
                <w:t>S1-241188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E61496" w14:textId="77777777" w:rsidR="00942ADD" w:rsidRPr="000E1806" w:rsidRDefault="00942ADD" w:rsidP="00942ADD">
            <w:pPr>
              <w:snapToGrid w:val="0"/>
              <w:spacing w:after="0" w:line="240" w:lineRule="auto"/>
            </w:pPr>
            <w:r w:rsidRPr="000E1806">
              <w:t>CableLabs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B09DCD" w14:textId="77777777" w:rsidR="00942ADD" w:rsidRPr="000E1806" w:rsidRDefault="00942ADD" w:rsidP="00942ADD">
            <w:pPr>
              <w:snapToGrid w:val="0"/>
              <w:spacing w:after="0" w:line="240" w:lineRule="auto"/>
            </w:pPr>
            <w:r w:rsidRPr="000E1806">
              <w:t>Study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A29D1D" w14:textId="00D30C09" w:rsidR="00942ADD" w:rsidRPr="000E1806" w:rsidRDefault="000E1806" w:rsidP="00942ADD">
            <w:pPr>
              <w:snapToGrid w:val="0"/>
              <w:spacing w:after="0" w:line="240" w:lineRule="auto"/>
              <w:rPr>
                <w:rFonts w:eastAsia="Times New Roman" w:cs="Arial"/>
                <w:szCs w:val="18"/>
                <w:lang w:eastAsia="ar-SA"/>
              </w:rPr>
            </w:pPr>
            <w:r w:rsidRPr="000E18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D721AA2" w14:textId="77777777" w:rsidR="00942ADD" w:rsidRPr="000E1806" w:rsidRDefault="00942ADD" w:rsidP="00942ADD">
            <w:pPr>
              <w:spacing w:after="0" w:line="240" w:lineRule="auto"/>
              <w:rPr>
                <w:rFonts w:eastAsia="Arial Unicode MS" w:cs="Arial"/>
                <w:szCs w:val="18"/>
                <w:lang w:eastAsia="ar-SA"/>
              </w:rPr>
            </w:pPr>
          </w:p>
        </w:tc>
      </w:tr>
      <w:tr w:rsidR="00220D34" w:rsidRPr="006E6FF4" w14:paraId="0E59CC1A" w14:textId="77777777" w:rsidTr="006D28DD">
        <w:trPr>
          <w:trHeight w:val="250"/>
        </w:trPr>
        <w:tc>
          <w:tcPr>
            <w:tcW w:w="14426" w:type="dxa"/>
            <w:gridSpan w:val="8"/>
            <w:tcBorders>
              <w:bottom w:val="single" w:sz="4" w:space="0" w:color="auto"/>
            </w:tcBorders>
            <w:shd w:val="clear" w:color="auto" w:fill="F2F2F2"/>
          </w:tcPr>
          <w:p w14:paraId="14B567BF" w14:textId="4E0166E1" w:rsidR="00220D34" w:rsidRPr="006E6FF4" w:rsidRDefault="00220D34" w:rsidP="00B936D1">
            <w:pPr>
              <w:pStyle w:val="Heading8"/>
              <w:jc w:val="left"/>
            </w:pPr>
            <w:r>
              <w:rPr>
                <w:color w:val="1F497D" w:themeColor="text2"/>
                <w:sz w:val="18"/>
                <w:szCs w:val="22"/>
              </w:rPr>
              <w:t>DualSteer_Ph2</w:t>
            </w:r>
          </w:p>
        </w:tc>
      </w:tr>
      <w:tr w:rsidR="00220D34" w:rsidRPr="00A75C05" w14:paraId="6B6FE014"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15F986" w14:textId="42DECE0D" w:rsidR="00220D34" w:rsidRPr="006D28DD" w:rsidRDefault="00220D34" w:rsidP="00B936D1">
            <w:pPr>
              <w:snapToGrid w:val="0"/>
              <w:spacing w:after="0" w:line="240" w:lineRule="auto"/>
            </w:pPr>
            <w:r w:rsidRPr="006D28DD">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126790" w14:textId="1531D158" w:rsidR="00220D34" w:rsidRPr="006D28DD" w:rsidRDefault="009A2A55" w:rsidP="00B936D1">
            <w:pPr>
              <w:snapToGrid w:val="0"/>
              <w:spacing w:after="0" w:line="240" w:lineRule="auto"/>
            </w:pPr>
            <w:hyperlink r:id="rId128" w:history="1">
              <w:r w:rsidR="00220D34" w:rsidRPr="006D28DD">
                <w:rPr>
                  <w:rStyle w:val="Hyperlink"/>
                  <w:rFonts w:cs="Arial"/>
                  <w:color w:val="auto"/>
                </w:rPr>
                <w:t>S1-241164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1BF002" w14:textId="77777777" w:rsidR="00220D34" w:rsidRPr="006D28DD" w:rsidRDefault="00220D34" w:rsidP="00B936D1">
            <w:pPr>
              <w:snapToGrid w:val="0"/>
              <w:spacing w:after="0" w:line="240" w:lineRule="auto"/>
            </w:pPr>
            <w:r w:rsidRPr="006D28DD">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D33765" w14:textId="77777777" w:rsidR="00220D34" w:rsidRPr="006D28DD" w:rsidRDefault="00220D34" w:rsidP="00B936D1">
            <w:pPr>
              <w:snapToGrid w:val="0"/>
              <w:spacing w:after="0" w:line="240" w:lineRule="auto"/>
            </w:pPr>
            <w:r w:rsidRPr="006D28DD">
              <w:t>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010027" w14:textId="0C752F40" w:rsidR="00220D34" w:rsidRPr="006D28DD" w:rsidRDefault="006D28DD" w:rsidP="00B936D1">
            <w:pPr>
              <w:snapToGrid w:val="0"/>
              <w:spacing w:after="0" w:line="240" w:lineRule="auto"/>
            </w:pPr>
            <w:r w:rsidRPr="006D28DD">
              <w:t>Revised to S1-241265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76F7F34" w14:textId="77777777" w:rsidR="00220D34" w:rsidRPr="006D28DD" w:rsidRDefault="00220D34" w:rsidP="00B936D1">
            <w:pPr>
              <w:spacing w:after="0" w:line="240" w:lineRule="auto"/>
              <w:rPr>
                <w:rFonts w:eastAsia="Arial Unicode MS" w:cs="Arial"/>
                <w:szCs w:val="18"/>
                <w:lang w:eastAsia="ar-SA"/>
              </w:rPr>
            </w:pPr>
          </w:p>
        </w:tc>
      </w:tr>
      <w:tr w:rsidR="006D28DD" w:rsidRPr="00A75C05" w14:paraId="39DE6107"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75F1B3" w14:textId="01CC9AB8" w:rsidR="006D28DD" w:rsidRPr="00E30306" w:rsidRDefault="006D28DD" w:rsidP="00B936D1">
            <w:pPr>
              <w:snapToGrid w:val="0"/>
              <w:spacing w:after="0" w:line="240" w:lineRule="auto"/>
            </w:pPr>
            <w:r w:rsidRPr="00E30306">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C638AB" w14:textId="4DEAE3F1" w:rsidR="006D28DD" w:rsidRPr="00E30306" w:rsidRDefault="009A2A55" w:rsidP="00B936D1">
            <w:pPr>
              <w:snapToGrid w:val="0"/>
              <w:spacing w:after="0" w:line="240" w:lineRule="auto"/>
            </w:pPr>
            <w:hyperlink r:id="rId129" w:history="1">
              <w:r w:rsidR="006D28DD" w:rsidRPr="00E30306">
                <w:rPr>
                  <w:rStyle w:val="Hyperlink"/>
                  <w:rFonts w:cs="Arial"/>
                  <w:color w:val="auto"/>
                </w:rPr>
                <w:t>S1-241265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78CD63" w14:textId="78139FD8" w:rsidR="006D28DD" w:rsidRPr="00E30306" w:rsidRDefault="006D28DD" w:rsidP="00B936D1">
            <w:pPr>
              <w:snapToGrid w:val="0"/>
              <w:spacing w:after="0" w:line="240" w:lineRule="auto"/>
            </w:pPr>
            <w:r w:rsidRPr="00E30306">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66C43EE" w14:textId="23E81C47" w:rsidR="006D28DD" w:rsidRPr="00E30306" w:rsidRDefault="006D28DD" w:rsidP="00B936D1">
            <w:pPr>
              <w:snapToGrid w:val="0"/>
              <w:spacing w:after="0" w:line="240" w:lineRule="auto"/>
            </w:pPr>
            <w:r w:rsidRPr="00E30306">
              <w:t>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276C9B1" w14:textId="382E22D5" w:rsidR="006D28DD" w:rsidRPr="00E30306" w:rsidRDefault="00E30306" w:rsidP="00B936D1">
            <w:pPr>
              <w:snapToGrid w:val="0"/>
              <w:spacing w:after="0" w:line="240" w:lineRule="auto"/>
            </w:pPr>
            <w:r w:rsidRPr="00E30306">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224690A" w14:textId="233D0C75" w:rsidR="006D28DD" w:rsidRPr="00E30306" w:rsidRDefault="006D28DD" w:rsidP="00B936D1">
            <w:pPr>
              <w:spacing w:after="0" w:line="240" w:lineRule="auto"/>
              <w:rPr>
                <w:rFonts w:eastAsia="Arial Unicode MS" w:cs="Arial"/>
                <w:szCs w:val="18"/>
                <w:lang w:eastAsia="ar-SA"/>
              </w:rPr>
            </w:pPr>
            <w:r w:rsidRPr="00E30306">
              <w:rPr>
                <w:rFonts w:eastAsia="Arial Unicode MS" w:cs="Arial"/>
                <w:szCs w:val="18"/>
                <w:lang w:eastAsia="ar-SA"/>
              </w:rPr>
              <w:t>Revision of S1-241164.</w:t>
            </w:r>
          </w:p>
        </w:tc>
      </w:tr>
      <w:tr w:rsidR="00942ADD" w:rsidRPr="00A75C05" w14:paraId="72C6D625" w14:textId="77777777" w:rsidTr="006D28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C84908" w14:textId="42574038" w:rsidR="00942ADD" w:rsidRPr="003A45F0" w:rsidRDefault="00220D34" w:rsidP="00942ADD">
            <w:pPr>
              <w:snapToGrid w:val="0"/>
              <w:spacing w:after="0" w:line="240" w:lineRule="auto"/>
            </w:pPr>
            <w:r w:rsidRPr="003A45F0">
              <w:lastRenderedPageBreak/>
              <w:t xml:space="preserve">Cont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A67BDE" w14:textId="17C5527D" w:rsidR="00942ADD" w:rsidRPr="003A45F0" w:rsidRDefault="009A2A55" w:rsidP="00942ADD">
            <w:pPr>
              <w:snapToGrid w:val="0"/>
              <w:spacing w:after="0" w:line="240" w:lineRule="auto"/>
            </w:pPr>
            <w:hyperlink r:id="rId130" w:history="1">
              <w:r w:rsidR="00942ADD" w:rsidRPr="003A45F0">
                <w:rPr>
                  <w:rStyle w:val="Hyperlink"/>
                  <w:rFonts w:cs="Arial"/>
                  <w:color w:val="auto"/>
                </w:rPr>
                <w:t>S1-241162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EAC3D2" w14:textId="5622AC04" w:rsidR="00942ADD" w:rsidRPr="003A45F0" w:rsidRDefault="00942ADD" w:rsidP="00942ADD">
            <w:pPr>
              <w:snapToGrid w:val="0"/>
              <w:spacing w:after="0" w:line="240" w:lineRule="auto"/>
            </w:pPr>
            <w:r w:rsidRPr="003A45F0">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86736C4" w14:textId="1E3EE783" w:rsidR="00942ADD" w:rsidRPr="003A45F0" w:rsidRDefault="00942ADD" w:rsidP="00942ADD">
            <w:pPr>
              <w:snapToGrid w:val="0"/>
              <w:spacing w:after="0" w:line="240" w:lineRule="auto"/>
            </w:pPr>
            <w:r w:rsidRPr="003A45F0">
              <w:t>Motivation for the 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AACD120" w14:textId="58D447D2" w:rsidR="00942ADD" w:rsidRPr="003A45F0" w:rsidRDefault="003A45F0" w:rsidP="00942ADD">
            <w:pPr>
              <w:snapToGrid w:val="0"/>
              <w:spacing w:after="0" w:line="240" w:lineRule="auto"/>
            </w:pPr>
            <w:r w:rsidRPr="003A45F0">
              <w:t>Revised to S1-241241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DF7CE3" w14:textId="77777777" w:rsidR="00942ADD" w:rsidRPr="003A45F0" w:rsidRDefault="00942ADD" w:rsidP="00942ADD">
            <w:pPr>
              <w:spacing w:after="0" w:line="240" w:lineRule="auto"/>
              <w:rPr>
                <w:rFonts w:eastAsia="Arial Unicode MS" w:cs="Arial"/>
                <w:szCs w:val="18"/>
                <w:lang w:eastAsia="ar-SA"/>
              </w:rPr>
            </w:pPr>
          </w:p>
        </w:tc>
      </w:tr>
      <w:tr w:rsidR="003A45F0" w:rsidRPr="00A75C05" w14:paraId="22E7D21D" w14:textId="77777777" w:rsidTr="006D28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6119D9" w14:textId="58DD4894" w:rsidR="003A45F0" w:rsidRPr="006D28DD" w:rsidRDefault="003A45F0" w:rsidP="00942ADD">
            <w:pPr>
              <w:snapToGrid w:val="0"/>
              <w:spacing w:after="0" w:line="240" w:lineRule="auto"/>
            </w:pPr>
            <w:r w:rsidRPr="006D28DD">
              <w:t xml:space="preserve">Cont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297EFD" w14:textId="5C8EADE7" w:rsidR="003A45F0" w:rsidRPr="006D28DD" w:rsidRDefault="009A2A55" w:rsidP="00942ADD">
            <w:pPr>
              <w:snapToGrid w:val="0"/>
              <w:spacing w:after="0" w:line="240" w:lineRule="auto"/>
            </w:pPr>
            <w:hyperlink r:id="rId131" w:history="1">
              <w:r w:rsidR="003A45F0" w:rsidRPr="006D28DD">
                <w:rPr>
                  <w:rStyle w:val="Hyperlink"/>
                  <w:rFonts w:cs="Arial"/>
                  <w:color w:val="auto"/>
                </w:rPr>
                <w:t>S1-241241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F96BA1" w14:textId="3747BDE8" w:rsidR="003A45F0" w:rsidRPr="006D28DD" w:rsidRDefault="003A45F0" w:rsidP="00942ADD">
            <w:pPr>
              <w:snapToGrid w:val="0"/>
              <w:spacing w:after="0" w:line="240" w:lineRule="auto"/>
            </w:pPr>
            <w:r w:rsidRPr="006D28DD">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8A2D069" w14:textId="564D2F11" w:rsidR="003A45F0" w:rsidRPr="006D28DD" w:rsidRDefault="003A45F0" w:rsidP="00942ADD">
            <w:pPr>
              <w:snapToGrid w:val="0"/>
              <w:spacing w:after="0" w:line="240" w:lineRule="auto"/>
            </w:pPr>
            <w:r w:rsidRPr="006D28DD">
              <w:t>Motivation for the 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222C94" w14:textId="5A370986" w:rsidR="003A45F0" w:rsidRPr="006D28DD" w:rsidRDefault="006D28DD" w:rsidP="00942ADD">
            <w:pPr>
              <w:snapToGrid w:val="0"/>
              <w:spacing w:after="0" w:line="240" w:lineRule="auto"/>
            </w:pPr>
            <w:r w:rsidRPr="006D28DD">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F14FAD7" w14:textId="32746B5E" w:rsidR="003A45F0" w:rsidRPr="006D28DD" w:rsidRDefault="003A45F0" w:rsidP="00942ADD">
            <w:pPr>
              <w:spacing w:after="0" w:line="240" w:lineRule="auto"/>
              <w:rPr>
                <w:rFonts w:eastAsia="Arial Unicode MS" w:cs="Arial"/>
                <w:szCs w:val="18"/>
                <w:lang w:eastAsia="ar-SA"/>
              </w:rPr>
            </w:pPr>
            <w:r w:rsidRPr="006D28DD">
              <w:rPr>
                <w:rFonts w:eastAsia="Arial Unicode MS" w:cs="Arial"/>
                <w:szCs w:val="18"/>
                <w:lang w:eastAsia="ar-SA"/>
              </w:rPr>
              <w:t>Revision of S1-241162.</w:t>
            </w:r>
          </w:p>
        </w:tc>
      </w:tr>
      <w:tr w:rsidR="00195E0C" w:rsidRPr="006E6FF4" w14:paraId="067EA82C" w14:textId="77777777" w:rsidTr="008128DC">
        <w:trPr>
          <w:trHeight w:val="250"/>
        </w:trPr>
        <w:tc>
          <w:tcPr>
            <w:tcW w:w="14426" w:type="dxa"/>
            <w:gridSpan w:val="8"/>
            <w:tcBorders>
              <w:bottom w:val="single" w:sz="4" w:space="0" w:color="auto"/>
            </w:tcBorders>
            <w:shd w:val="clear" w:color="auto" w:fill="F2F2F2"/>
          </w:tcPr>
          <w:p w14:paraId="65DDBBE8" w14:textId="740EDED1" w:rsidR="00195E0C" w:rsidRPr="006E6FF4" w:rsidRDefault="00195E0C" w:rsidP="00C97C8A">
            <w:pPr>
              <w:pStyle w:val="Heading8"/>
              <w:jc w:val="left"/>
            </w:pPr>
            <w:r w:rsidRPr="00195E0C">
              <w:rPr>
                <w:color w:val="1F497D" w:themeColor="text2"/>
                <w:sz w:val="18"/>
                <w:szCs w:val="22"/>
              </w:rPr>
              <w:t>MiniWID (exceptional</w:t>
            </w:r>
            <w:r w:rsidR="00933750">
              <w:rPr>
                <w:color w:val="1F497D" w:themeColor="text2"/>
                <w:sz w:val="18"/>
                <w:szCs w:val="22"/>
              </w:rPr>
              <w:t xml:space="preserve"> Rel19 WID</w:t>
            </w:r>
            <w:r w:rsidRPr="00195E0C">
              <w:rPr>
                <w:color w:val="1F497D" w:themeColor="text2"/>
                <w:sz w:val="18"/>
                <w:szCs w:val="22"/>
              </w:rPr>
              <w:t>)</w:t>
            </w:r>
          </w:p>
        </w:tc>
      </w:tr>
      <w:tr w:rsidR="00195E0C" w:rsidRPr="00A75C05" w14:paraId="496F689D" w14:textId="77777777" w:rsidTr="00E621F5">
        <w:trPr>
          <w:trHeight w:val="64"/>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21DCB2" w14:textId="77777777" w:rsidR="00195E0C" w:rsidRPr="008128DC" w:rsidRDefault="00195E0C" w:rsidP="00C97C8A">
            <w:pPr>
              <w:snapToGrid w:val="0"/>
              <w:spacing w:after="0" w:line="240" w:lineRule="auto"/>
            </w:pPr>
            <w:r w:rsidRPr="008128DC">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71C3F1A" w14:textId="3193CD14" w:rsidR="00195E0C" w:rsidRPr="008128DC" w:rsidRDefault="009A2A55" w:rsidP="00C97C8A">
            <w:pPr>
              <w:snapToGrid w:val="0"/>
              <w:spacing w:after="0" w:line="240" w:lineRule="auto"/>
            </w:pPr>
            <w:hyperlink r:id="rId132" w:history="1">
              <w:r w:rsidR="00195E0C" w:rsidRPr="008128DC">
                <w:rPr>
                  <w:rStyle w:val="Hyperlink"/>
                  <w:rFonts w:cs="Arial"/>
                  <w:color w:val="auto"/>
                </w:rPr>
                <w:t>S1-241233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1ADA941" w14:textId="77777777" w:rsidR="00195E0C" w:rsidRPr="008128DC" w:rsidRDefault="00195E0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E42F02A" w14:textId="77777777" w:rsidR="00195E0C" w:rsidRPr="008128DC" w:rsidRDefault="00195E0C" w:rsidP="00C97C8A">
            <w:pPr>
              <w:snapToGrid w:val="0"/>
              <w:spacing w:after="0" w:line="240" w:lineRule="auto"/>
            </w:pPr>
            <w:r w:rsidRPr="008128DC">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045506" w14:textId="518FCF0D" w:rsidR="00195E0C" w:rsidRPr="008128DC" w:rsidRDefault="008128DC" w:rsidP="00C97C8A">
            <w:pPr>
              <w:snapToGrid w:val="0"/>
              <w:spacing w:after="0" w:line="240" w:lineRule="auto"/>
              <w:rPr>
                <w:rFonts w:eastAsia="Times New Roman" w:cs="Arial"/>
                <w:szCs w:val="18"/>
                <w:lang w:eastAsia="ar-SA"/>
              </w:rPr>
            </w:pPr>
            <w:r w:rsidRPr="008128DC">
              <w:rPr>
                <w:rFonts w:eastAsia="Times New Roman" w:cs="Arial"/>
                <w:szCs w:val="18"/>
                <w:lang w:eastAsia="ar-SA"/>
              </w:rPr>
              <w:t>Revised to S1-241268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3E91E3" w14:textId="7AD8C4C7" w:rsidR="00195E0C" w:rsidRPr="008128DC" w:rsidRDefault="00195E0C" w:rsidP="00C97C8A">
            <w:pPr>
              <w:spacing w:after="0" w:line="240" w:lineRule="auto"/>
              <w:rPr>
                <w:i/>
              </w:rPr>
            </w:pPr>
            <w:r w:rsidRPr="008128DC">
              <w:rPr>
                <w:i/>
              </w:rPr>
              <w:t>Moved from 6.1</w:t>
            </w:r>
          </w:p>
        </w:tc>
      </w:tr>
      <w:tr w:rsidR="008128DC" w:rsidRPr="00A75C05" w14:paraId="0EB74B3E" w14:textId="77777777" w:rsidTr="00E621F5">
        <w:trPr>
          <w:trHeight w:val="64"/>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773168" w14:textId="5E1C137B" w:rsidR="008128DC" w:rsidRPr="00E621F5" w:rsidRDefault="008128DC" w:rsidP="00C97C8A">
            <w:pPr>
              <w:snapToGrid w:val="0"/>
              <w:spacing w:after="0" w:line="240" w:lineRule="auto"/>
            </w:pPr>
            <w:r w:rsidRPr="00E621F5">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AF64EE" w14:textId="78D80F10" w:rsidR="008128DC" w:rsidRPr="00E621F5" w:rsidRDefault="009A2A55" w:rsidP="00C97C8A">
            <w:pPr>
              <w:snapToGrid w:val="0"/>
              <w:spacing w:after="0" w:line="240" w:lineRule="auto"/>
            </w:pPr>
            <w:hyperlink r:id="rId133" w:history="1">
              <w:r w:rsidR="008128DC" w:rsidRPr="00E621F5">
                <w:rPr>
                  <w:rStyle w:val="Hyperlink"/>
                  <w:rFonts w:cs="Arial"/>
                  <w:color w:val="auto"/>
                </w:rPr>
                <w:t>S1-2</w:t>
              </w:r>
              <w:r w:rsidR="008128DC" w:rsidRPr="00E621F5">
                <w:rPr>
                  <w:rStyle w:val="Hyperlink"/>
                  <w:rFonts w:cs="Arial"/>
                  <w:color w:val="auto"/>
                </w:rPr>
                <w:t>4</w:t>
              </w:r>
              <w:r w:rsidR="008128DC" w:rsidRPr="00E621F5">
                <w:rPr>
                  <w:rStyle w:val="Hyperlink"/>
                  <w:rFonts w:cs="Arial"/>
                  <w:color w:val="auto"/>
                </w:rPr>
                <w:t>1268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BFEBEF" w14:textId="0A8B603D" w:rsidR="008128DC" w:rsidRPr="00E621F5" w:rsidRDefault="008128DC" w:rsidP="00C97C8A">
            <w:pPr>
              <w:snapToGrid w:val="0"/>
              <w:spacing w:after="0" w:line="240" w:lineRule="auto"/>
            </w:pPr>
            <w:r w:rsidRPr="00E621F5">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ACAF1C3" w14:textId="1FF7A894" w:rsidR="008128DC" w:rsidRPr="00E621F5" w:rsidRDefault="008128DC" w:rsidP="00C97C8A">
            <w:pPr>
              <w:snapToGrid w:val="0"/>
              <w:spacing w:after="0" w:line="240" w:lineRule="auto"/>
            </w:pPr>
            <w:r w:rsidRPr="00E621F5">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6A999AF" w14:textId="616E2D99" w:rsidR="008128DC" w:rsidRPr="00E621F5" w:rsidRDefault="00E621F5" w:rsidP="00C97C8A">
            <w:pPr>
              <w:snapToGrid w:val="0"/>
              <w:spacing w:after="0" w:line="240" w:lineRule="auto"/>
              <w:rPr>
                <w:rFonts w:eastAsia="Times New Roman" w:cs="Arial"/>
                <w:szCs w:val="18"/>
                <w:lang w:eastAsia="ar-SA"/>
              </w:rPr>
            </w:pPr>
            <w:r w:rsidRPr="00E621F5">
              <w:rPr>
                <w:rFonts w:eastAsia="Times New Roman" w:cs="Arial"/>
                <w:szCs w:val="18"/>
                <w:lang w:eastAsia="ar-SA"/>
              </w:rPr>
              <w:t>Revised to S1-241367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76145D" w14:textId="0CB67336" w:rsidR="008128DC" w:rsidRPr="00E621F5" w:rsidRDefault="008128DC" w:rsidP="00C97C8A">
            <w:pPr>
              <w:spacing w:after="0" w:line="240" w:lineRule="auto"/>
            </w:pPr>
            <w:r w:rsidRPr="00E621F5">
              <w:rPr>
                <w:i/>
              </w:rPr>
              <w:t>Moved from 6.1</w:t>
            </w:r>
          </w:p>
          <w:p w14:paraId="2379B23B" w14:textId="762444F3" w:rsidR="008128DC" w:rsidRPr="00E621F5" w:rsidRDefault="008128DC" w:rsidP="00C97C8A">
            <w:pPr>
              <w:spacing w:after="0" w:line="240" w:lineRule="auto"/>
            </w:pPr>
            <w:r w:rsidRPr="00E621F5">
              <w:t>Revision of S1-241233.</w:t>
            </w:r>
          </w:p>
        </w:tc>
      </w:tr>
      <w:tr w:rsidR="00E621F5" w:rsidRPr="00A75C05" w14:paraId="61429284" w14:textId="77777777" w:rsidTr="00E621F5">
        <w:trPr>
          <w:trHeight w:val="64"/>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6BACE22" w14:textId="4956A462" w:rsidR="00E621F5" w:rsidRPr="00E621F5" w:rsidRDefault="00E621F5" w:rsidP="00C97C8A">
            <w:pPr>
              <w:snapToGrid w:val="0"/>
              <w:spacing w:after="0" w:line="240" w:lineRule="auto"/>
            </w:pPr>
            <w:r w:rsidRPr="00E621F5">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782B9A7" w14:textId="3BD79305" w:rsidR="00E621F5" w:rsidRPr="00E621F5" w:rsidRDefault="009A2A55" w:rsidP="00C97C8A">
            <w:pPr>
              <w:snapToGrid w:val="0"/>
              <w:spacing w:after="0" w:line="240" w:lineRule="auto"/>
            </w:pPr>
            <w:hyperlink r:id="rId134" w:history="1">
              <w:r w:rsidR="00E621F5" w:rsidRPr="00E621F5">
                <w:rPr>
                  <w:rStyle w:val="Hyperlink"/>
                  <w:rFonts w:cs="Arial"/>
                  <w:color w:val="auto"/>
                </w:rPr>
                <w:t>S1-241</w:t>
              </w:r>
              <w:r w:rsidR="00E621F5" w:rsidRPr="00E621F5">
                <w:rPr>
                  <w:rStyle w:val="Hyperlink"/>
                  <w:rFonts w:cs="Arial"/>
                  <w:color w:val="auto"/>
                </w:rPr>
                <w:t>3</w:t>
              </w:r>
              <w:r w:rsidR="00E621F5" w:rsidRPr="00E621F5">
                <w:rPr>
                  <w:rStyle w:val="Hyperlink"/>
                  <w:rFonts w:cs="Arial"/>
                  <w:color w:val="auto"/>
                </w:rPr>
                <w:t>6</w:t>
              </w:r>
              <w:r w:rsidR="00E621F5" w:rsidRPr="00E621F5">
                <w:rPr>
                  <w:rStyle w:val="Hyperlink"/>
                  <w:rFonts w:cs="Arial"/>
                  <w:color w:val="auto"/>
                </w:rPr>
                <w:t>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D192A90" w14:textId="4310AD58" w:rsidR="00E621F5" w:rsidRPr="00E621F5" w:rsidRDefault="00E621F5" w:rsidP="00C97C8A">
            <w:pPr>
              <w:snapToGrid w:val="0"/>
              <w:spacing w:after="0" w:line="240" w:lineRule="auto"/>
            </w:pPr>
            <w:r w:rsidRPr="00E621F5">
              <w:t>Vodafone</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6982A98E" w14:textId="71D6DE76" w:rsidR="00E621F5" w:rsidRPr="00E621F5" w:rsidRDefault="00E621F5" w:rsidP="00C97C8A">
            <w:pPr>
              <w:snapToGrid w:val="0"/>
              <w:spacing w:after="0" w:line="240" w:lineRule="auto"/>
            </w:pPr>
            <w:r w:rsidRPr="00E621F5">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4AFA538" w14:textId="1869B2D9" w:rsidR="00E621F5" w:rsidRPr="00E621F5" w:rsidRDefault="00E621F5" w:rsidP="00C97C8A">
            <w:pPr>
              <w:snapToGrid w:val="0"/>
              <w:spacing w:after="0" w:line="240" w:lineRule="auto"/>
              <w:rPr>
                <w:rFonts w:eastAsia="Times New Roman" w:cs="Arial"/>
                <w:szCs w:val="18"/>
                <w:lang w:eastAsia="ar-SA"/>
              </w:rPr>
            </w:pPr>
            <w:r w:rsidRPr="00E621F5">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7302447" w14:textId="77777777" w:rsidR="00E621F5" w:rsidRPr="00E621F5" w:rsidRDefault="00E621F5" w:rsidP="00E621F5">
            <w:pPr>
              <w:spacing w:after="0" w:line="240" w:lineRule="auto"/>
              <w:rPr>
                <w:i/>
              </w:rPr>
            </w:pPr>
            <w:r w:rsidRPr="00E621F5">
              <w:rPr>
                <w:i/>
              </w:rPr>
              <w:t>Moved from 6.1</w:t>
            </w:r>
          </w:p>
          <w:p w14:paraId="7252EC70" w14:textId="1CEC9588" w:rsidR="00E621F5" w:rsidRPr="00E621F5" w:rsidRDefault="00E621F5" w:rsidP="00E621F5">
            <w:pPr>
              <w:spacing w:after="0" w:line="240" w:lineRule="auto"/>
            </w:pPr>
            <w:r w:rsidRPr="00E621F5">
              <w:rPr>
                <w:i/>
              </w:rPr>
              <w:t>Revision of S1-241233.</w:t>
            </w:r>
          </w:p>
          <w:p w14:paraId="0498EE50" w14:textId="77777777" w:rsidR="00E621F5" w:rsidRPr="00E621F5" w:rsidRDefault="00E621F5" w:rsidP="00C97C8A">
            <w:pPr>
              <w:spacing w:after="0" w:line="240" w:lineRule="auto"/>
            </w:pPr>
            <w:r w:rsidRPr="00E621F5">
              <w:t>Revision of S1-241268.</w:t>
            </w:r>
          </w:p>
          <w:p w14:paraId="31BE4810" w14:textId="77777777" w:rsidR="00E621F5" w:rsidRDefault="00E621F5" w:rsidP="00C97C8A">
            <w:pPr>
              <w:spacing w:after="0" w:line="240" w:lineRule="auto"/>
            </w:pPr>
            <w:r w:rsidRPr="00E621F5">
              <w:t>No track changes. Acronym: MonSTra</w:t>
            </w:r>
          </w:p>
          <w:p w14:paraId="72F49638" w14:textId="77777777" w:rsidR="00E621F5" w:rsidRPr="00E621F5" w:rsidRDefault="00E621F5" w:rsidP="00C97C8A">
            <w:pPr>
              <w:spacing w:after="0" w:line="240" w:lineRule="auto"/>
            </w:pPr>
          </w:p>
          <w:p w14:paraId="5BA3FC55" w14:textId="77777777" w:rsidR="00E621F5" w:rsidRDefault="00E621F5" w:rsidP="00C97C8A">
            <w:pPr>
              <w:spacing w:after="0" w:line="240" w:lineRule="auto"/>
            </w:pPr>
          </w:p>
          <w:p w14:paraId="7162401D" w14:textId="3D142B09" w:rsidR="00E621F5" w:rsidRPr="00E621F5" w:rsidRDefault="00E621F5" w:rsidP="00C97C8A">
            <w:pPr>
              <w:spacing w:after="0" w:line="240" w:lineRule="auto"/>
            </w:pPr>
            <w:r>
              <w:t>N</w:t>
            </w:r>
            <w:r w:rsidRPr="00E621F5">
              <w:t>o presentation</w:t>
            </w:r>
          </w:p>
        </w:tc>
      </w:tr>
      <w:tr w:rsidR="00195E0C" w:rsidRPr="00A75C05" w14:paraId="0AD59416" w14:textId="77777777" w:rsidTr="00E621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0D1CE3" w14:textId="77777777" w:rsidR="00195E0C" w:rsidRPr="008128DC" w:rsidRDefault="00195E0C" w:rsidP="00C97C8A">
            <w:pPr>
              <w:snapToGrid w:val="0"/>
              <w:spacing w:after="0" w:line="240" w:lineRule="auto"/>
            </w:pPr>
            <w:r w:rsidRPr="008128DC">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19FFBD" w14:textId="456A372A" w:rsidR="00195E0C" w:rsidRPr="008128DC" w:rsidRDefault="009A2A55" w:rsidP="00C97C8A">
            <w:pPr>
              <w:snapToGrid w:val="0"/>
              <w:spacing w:after="0" w:line="240" w:lineRule="auto"/>
            </w:pPr>
            <w:hyperlink r:id="rId135" w:history="1">
              <w:r w:rsidR="00195E0C" w:rsidRPr="008128DC">
                <w:rPr>
                  <w:rStyle w:val="Hyperlink"/>
                  <w:rFonts w:cs="Arial"/>
                  <w:color w:val="auto"/>
                </w:rPr>
                <w:t>S1-241182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74D63E" w14:textId="77777777" w:rsidR="00195E0C" w:rsidRPr="008128DC" w:rsidRDefault="00195E0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4BE788" w14:textId="77777777" w:rsidR="00195E0C" w:rsidRPr="008128DC" w:rsidRDefault="00195E0C" w:rsidP="00C97C8A">
            <w:pPr>
              <w:snapToGrid w:val="0"/>
              <w:spacing w:after="0" w:line="240" w:lineRule="auto"/>
            </w:pPr>
            <w:r w:rsidRPr="008128DC">
              <w:t>22.261v19.6.0 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FFE3288" w14:textId="05151B4E" w:rsidR="00195E0C" w:rsidRPr="008128DC" w:rsidRDefault="008128DC" w:rsidP="00C97C8A">
            <w:pPr>
              <w:snapToGrid w:val="0"/>
              <w:spacing w:after="0" w:line="240" w:lineRule="auto"/>
              <w:rPr>
                <w:rFonts w:eastAsia="Times New Roman" w:cs="Arial"/>
                <w:szCs w:val="18"/>
                <w:lang w:eastAsia="ar-SA"/>
              </w:rPr>
            </w:pPr>
            <w:r w:rsidRPr="008128DC">
              <w:rPr>
                <w:rFonts w:eastAsia="Times New Roman" w:cs="Arial"/>
                <w:szCs w:val="18"/>
                <w:lang w:eastAsia="ar-SA"/>
              </w:rPr>
              <w:t>Revised to S1-241269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5E57B59" w14:textId="77777777" w:rsidR="00195E0C" w:rsidRPr="008128DC" w:rsidRDefault="00195E0C" w:rsidP="00C97C8A">
            <w:pPr>
              <w:spacing w:after="0" w:line="240" w:lineRule="auto"/>
              <w:rPr>
                <w:rFonts w:eastAsia="Arial Unicode MS" w:cs="Arial"/>
                <w:i/>
                <w:szCs w:val="18"/>
                <w:lang w:eastAsia="ar-SA"/>
              </w:rPr>
            </w:pPr>
            <w:r w:rsidRPr="008128DC">
              <w:rPr>
                <w:i/>
              </w:rPr>
              <w:t xml:space="preserve">WI </w:t>
            </w:r>
            <w:r w:rsidRPr="008128DC">
              <w:rPr>
                <w:highlight w:val="yellow"/>
              </w:rPr>
              <w:t>Dummy</w:t>
            </w:r>
            <w:r w:rsidRPr="008128DC">
              <w:rPr>
                <w:noProof/>
              </w:rPr>
              <w:t xml:space="preserve"> </w:t>
            </w:r>
            <w:r w:rsidRPr="008128DC">
              <w:rPr>
                <w:rFonts w:eastAsia="Arial Unicode MS" w:cs="Arial"/>
                <w:i/>
                <w:szCs w:val="18"/>
                <w:lang w:eastAsia="ar-SA"/>
              </w:rPr>
              <w:t>Rel-19 CR</w:t>
            </w:r>
            <w:r w:rsidRPr="008128DC">
              <w:rPr>
                <w:i/>
              </w:rPr>
              <w:t>0791</w:t>
            </w:r>
            <w:r w:rsidRPr="008128DC">
              <w:rPr>
                <w:rFonts w:eastAsia="Arial Unicode MS" w:cs="Arial"/>
                <w:i/>
                <w:szCs w:val="18"/>
                <w:lang w:eastAsia="ar-SA"/>
              </w:rPr>
              <w:t xml:space="preserve">R- </w:t>
            </w:r>
            <w:r w:rsidRPr="008128DC">
              <w:rPr>
                <w:rFonts w:eastAsia="Arial Unicode MS" w:cs="Arial"/>
                <w:i/>
                <w:szCs w:val="18"/>
                <w:highlight w:val="yellow"/>
                <w:lang w:eastAsia="ar-SA"/>
              </w:rPr>
              <w:t>Cat B</w:t>
            </w:r>
          </w:p>
          <w:p w14:paraId="6A541E07" w14:textId="77777777" w:rsidR="00195E0C" w:rsidRPr="008128DC" w:rsidRDefault="00195E0C" w:rsidP="00C97C8A">
            <w:pPr>
              <w:spacing w:after="0" w:line="240" w:lineRule="auto"/>
              <w:rPr>
                <w:rFonts w:eastAsia="Arial Unicode MS" w:cs="Arial"/>
                <w:i/>
                <w:szCs w:val="18"/>
                <w:lang w:eastAsia="ar-SA"/>
              </w:rPr>
            </w:pPr>
            <w:r w:rsidRPr="008128DC">
              <w:rPr>
                <w:rFonts w:eastAsia="Arial Unicode MS" w:cs="Arial"/>
                <w:i/>
                <w:szCs w:val="18"/>
                <w:lang w:eastAsia="ar-SA"/>
              </w:rPr>
              <w:t>Needs a MiniWID</w:t>
            </w:r>
          </w:p>
          <w:p w14:paraId="2FB9ED69" w14:textId="3810E436" w:rsidR="00195E0C" w:rsidRPr="008128DC" w:rsidRDefault="00195E0C" w:rsidP="00C97C8A">
            <w:pPr>
              <w:spacing w:after="0" w:line="240" w:lineRule="auto"/>
              <w:rPr>
                <w:rFonts w:eastAsia="Arial Unicode MS" w:cs="Arial"/>
                <w:szCs w:val="18"/>
                <w:lang w:eastAsia="ar-SA"/>
              </w:rPr>
            </w:pPr>
            <w:r w:rsidRPr="008128DC">
              <w:rPr>
                <w:i/>
              </w:rPr>
              <w:t>Moved from 6.1</w:t>
            </w:r>
          </w:p>
        </w:tc>
      </w:tr>
      <w:tr w:rsidR="008128DC" w:rsidRPr="00A75C05" w14:paraId="0A0323C8" w14:textId="77777777" w:rsidTr="00E621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99EA3E" w14:textId="1015D81A" w:rsidR="008128DC" w:rsidRPr="00E621F5" w:rsidRDefault="008128DC" w:rsidP="00C97C8A">
            <w:pPr>
              <w:snapToGrid w:val="0"/>
              <w:spacing w:after="0" w:line="240" w:lineRule="auto"/>
            </w:pPr>
            <w:r w:rsidRPr="00E621F5">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BC2862" w14:textId="0F87473E" w:rsidR="008128DC" w:rsidRPr="00E621F5" w:rsidRDefault="009A2A55" w:rsidP="00C97C8A">
            <w:pPr>
              <w:snapToGrid w:val="0"/>
              <w:spacing w:after="0" w:line="240" w:lineRule="auto"/>
            </w:pPr>
            <w:hyperlink r:id="rId136" w:history="1">
              <w:r w:rsidR="008128DC" w:rsidRPr="00E621F5">
                <w:rPr>
                  <w:rStyle w:val="Hyperlink"/>
                  <w:rFonts w:cs="Arial"/>
                  <w:color w:val="auto"/>
                </w:rPr>
                <w:t>S1-241269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9662BF8" w14:textId="1BC9459C" w:rsidR="008128DC" w:rsidRPr="00E621F5" w:rsidRDefault="008128DC" w:rsidP="00C97C8A">
            <w:pPr>
              <w:snapToGrid w:val="0"/>
              <w:spacing w:after="0" w:line="240" w:lineRule="auto"/>
            </w:pPr>
            <w:r w:rsidRPr="00E621F5">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FB18004" w14:textId="13802D65" w:rsidR="008128DC" w:rsidRPr="00E621F5" w:rsidRDefault="008128DC" w:rsidP="00C97C8A">
            <w:pPr>
              <w:snapToGrid w:val="0"/>
              <w:spacing w:after="0" w:line="240" w:lineRule="auto"/>
            </w:pPr>
            <w:r w:rsidRPr="00E621F5">
              <w:t>22.261v19.6.0 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788F8C3" w14:textId="00DFD994" w:rsidR="008128DC" w:rsidRPr="00E621F5" w:rsidRDefault="00E621F5" w:rsidP="00C97C8A">
            <w:pPr>
              <w:snapToGrid w:val="0"/>
              <w:spacing w:after="0" w:line="240" w:lineRule="auto"/>
              <w:rPr>
                <w:rFonts w:eastAsia="Times New Roman" w:cs="Arial"/>
                <w:szCs w:val="18"/>
                <w:lang w:eastAsia="ar-SA"/>
              </w:rPr>
            </w:pPr>
            <w:r w:rsidRPr="00E621F5">
              <w:rPr>
                <w:rFonts w:eastAsia="Times New Roman" w:cs="Arial"/>
                <w:szCs w:val="18"/>
                <w:lang w:eastAsia="ar-SA"/>
              </w:rPr>
              <w:t>Revised to S1-241366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732396" w14:textId="77777777" w:rsidR="008128DC" w:rsidRPr="00E621F5" w:rsidRDefault="008128DC" w:rsidP="008128DC">
            <w:pPr>
              <w:spacing w:after="0" w:line="240" w:lineRule="auto"/>
              <w:rPr>
                <w:rFonts w:eastAsia="Arial Unicode MS" w:cs="Arial"/>
                <w:i/>
                <w:szCs w:val="18"/>
                <w:lang w:eastAsia="ar-SA"/>
              </w:rPr>
            </w:pPr>
            <w:r w:rsidRPr="00E621F5">
              <w:rPr>
                <w:i/>
              </w:rPr>
              <w:t xml:space="preserve">WI </w:t>
            </w:r>
            <w:r w:rsidRPr="00E621F5">
              <w:rPr>
                <w:i/>
                <w:highlight w:val="yellow"/>
              </w:rPr>
              <w:t>Dummy</w:t>
            </w:r>
            <w:r w:rsidRPr="00E621F5">
              <w:rPr>
                <w:i/>
                <w:noProof/>
              </w:rPr>
              <w:t xml:space="preserve"> </w:t>
            </w:r>
            <w:r w:rsidRPr="00E621F5">
              <w:rPr>
                <w:rFonts w:eastAsia="Arial Unicode MS" w:cs="Arial"/>
                <w:i/>
                <w:szCs w:val="18"/>
                <w:lang w:eastAsia="ar-SA"/>
              </w:rPr>
              <w:t>Rel-19 CR</w:t>
            </w:r>
            <w:r w:rsidRPr="00E621F5">
              <w:rPr>
                <w:i/>
              </w:rPr>
              <w:t>0791</w:t>
            </w:r>
            <w:r w:rsidRPr="00E621F5">
              <w:rPr>
                <w:rFonts w:eastAsia="Arial Unicode MS" w:cs="Arial"/>
                <w:i/>
                <w:szCs w:val="18"/>
                <w:lang w:eastAsia="ar-SA"/>
              </w:rPr>
              <w:t xml:space="preserve">R- </w:t>
            </w:r>
            <w:r w:rsidRPr="00E621F5">
              <w:rPr>
                <w:rFonts w:eastAsia="Arial Unicode MS" w:cs="Arial"/>
                <w:i/>
                <w:szCs w:val="18"/>
                <w:highlight w:val="yellow"/>
                <w:lang w:eastAsia="ar-SA"/>
              </w:rPr>
              <w:t>Cat B</w:t>
            </w:r>
          </w:p>
          <w:p w14:paraId="5229210F" w14:textId="77777777" w:rsidR="008128DC" w:rsidRPr="00E621F5" w:rsidRDefault="008128DC" w:rsidP="008128DC">
            <w:pPr>
              <w:spacing w:after="0" w:line="240" w:lineRule="auto"/>
              <w:rPr>
                <w:rFonts w:eastAsia="Arial Unicode MS" w:cs="Arial"/>
                <w:i/>
                <w:szCs w:val="18"/>
                <w:lang w:eastAsia="ar-SA"/>
              </w:rPr>
            </w:pPr>
            <w:r w:rsidRPr="00E621F5">
              <w:rPr>
                <w:rFonts w:eastAsia="Arial Unicode MS" w:cs="Arial"/>
                <w:i/>
                <w:szCs w:val="18"/>
                <w:lang w:eastAsia="ar-SA"/>
              </w:rPr>
              <w:t>Needs a MiniWID</w:t>
            </w:r>
          </w:p>
          <w:p w14:paraId="50F898CF" w14:textId="0EE62820" w:rsidR="008128DC" w:rsidRPr="00E621F5" w:rsidRDefault="008128DC" w:rsidP="008128DC">
            <w:pPr>
              <w:spacing w:after="0" w:line="240" w:lineRule="auto"/>
            </w:pPr>
            <w:r w:rsidRPr="00E621F5">
              <w:rPr>
                <w:i/>
              </w:rPr>
              <w:t>Moved from 6.1</w:t>
            </w:r>
          </w:p>
          <w:p w14:paraId="6CBC2C7A" w14:textId="311014BE" w:rsidR="008128DC" w:rsidRPr="00E621F5" w:rsidRDefault="008128DC" w:rsidP="00C97C8A">
            <w:pPr>
              <w:spacing w:after="0" w:line="240" w:lineRule="auto"/>
            </w:pPr>
            <w:r w:rsidRPr="00E621F5">
              <w:t>Revision of S1-241182.</w:t>
            </w:r>
          </w:p>
        </w:tc>
      </w:tr>
      <w:tr w:rsidR="00E621F5" w:rsidRPr="00A75C05" w14:paraId="6CBA3A07" w14:textId="77777777" w:rsidTr="00E621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F9A3D85" w14:textId="202870A9" w:rsidR="00E621F5" w:rsidRPr="00E621F5" w:rsidRDefault="00E621F5" w:rsidP="00C97C8A">
            <w:pPr>
              <w:snapToGrid w:val="0"/>
              <w:spacing w:after="0" w:line="240" w:lineRule="auto"/>
            </w:pPr>
            <w:r w:rsidRPr="00E621F5">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B36EEC3" w14:textId="52B5609D" w:rsidR="00E621F5" w:rsidRPr="00E621F5" w:rsidRDefault="009A2A55" w:rsidP="00C97C8A">
            <w:pPr>
              <w:snapToGrid w:val="0"/>
              <w:spacing w:after="0" w:line="240" w:lineRule="auto"/>
            </w:pPr>
            <w:hyperlink r:id="rId137" w:history="1">
              <w:r w:rsidR="00E621F5" w:rsidRPr="00E621F5">
                <w:rPr>
                  <w:rStyle w:val="Hyperlink"/>
                  <w:rFonts w:cs="Arial"/>
                  <w:color w:val="auto"/>
                </w:rPr>
                <w:t>S1-241366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5726158" w14:textId="23E7B03A" w:rsidR="00E621F5" w:rsidRPr="00E621F5" w:rsidRDefault="00E621F5" w:rsidP="00C97C8A">
            <w:pPr>
              <w:snapToGrid w:val="0"/>
              <w:spacing w:after="0" w:line="240" w:lineRule="auto"/>
            </w:pPr>
            <w:r w:rsidRPr="00E621F5">
              <w:t>Vodafone</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300D30C8" w14:textId="0A6054ED" w:rsidR="00E621F5" w:rsidRPr="00E621F5" w:rsidRDefault="00E621F5" w:rsidP="00C97C8A">
            <w:pPr>
              <w:snapToGrid w:val="0"/>
              <w:spacing w:after="0" w:line="240" w:lineRule="auto"/>
            </w:pPr>
            <w:r w:rsidRPr="00E621F5">
              <w:t>22.261v19.6.0 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5152AE6" w14:textId="3B56352B" w:rsidR="00E621F5" w:rsidRPr="00E621F5" w:rsidRDefault="00E621F5" w:rsidP="00C97C8A">
            <w:pPr>
              <w:snapToGrid w:val="0"/>
              <w:spacing w:after="0" w:line="240" w:lineRule="auto"/>
              <w:rPr>
                <w:rFonts w:eastAsia="Times New Roman" w:cs="Arial"/>
                <w:szCs w:val="18"/>
                <w:lang w:eastAsia="ar-SA"/>
              </w:rPr>
            </w:pPr>
            <w:r w:rsidRPr="00E621F5">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708D798E" w14:textId="77777777" w:rsidR="00E621F5" w:rsidRPr="00E621F5" w:rsidRDefault="00E621F5" w:rsidP="00E621F5">
            <w:pPr>
              <w:spacing w:after="0" w:line="240" w:lineRule="auto"/>
              <w:rPr>
                <w:rFonts w:eastAsia="Arial Unicode MS" w:cs="Arial"/>
                <w:i/>
                <w:szCs w:val="18"/>
                <w:lang w:eastAsia="ar-SA"/>
              </w:rPr>
            </w:pPr>
            <w:r w:rsidRPr="00E621F5">
              <w:rPr>
                <w:i/>
              </w:rPr>
              <w:t xml:space="preserve">WI </w:t>
            </w:r>
            <w:r w:rsidRPr="00E621F5">
              <w:rPr>
                <w:i/>
                <w:highlight w:val="yellow"/>
              </w:rPr>
              <w:t>Dummy</w:t>
            </w:r>
            <w:r w:rsidRPr="00E621F5">
              <w:rPr>
                <w:i/>
                <w:noProof/>
              </w:rPr>
              <w:t xml:space="preserve"> </w:t>
            </w:r>
            <w:r w:rsidRPr="00E621F5">
              <w:rPr>
                <w:rFonts w:eastAsia="Arial Unicode MS" w:cs="Arial"/>
                <w:i/>
                <w:szCs w:val="18"/>
                <w:lang w:eastAsia="ar-SA"/>
              </w:rPr>
              <w:t>Rel-19 CR</w:t>
            </w:r>
            <w:r w:rsidRPr="00E621F5">
              <w:rPr>
                <w:i/>
              </w:rPr>
              <w:t>0791</w:t>
            </w:r>
            <w:r w:rsidRPr="00E621F5">
              <w:rPr>
                <w:rFonts w:eastAsia="Arial Unicode MS" w:cs="Arial"/>
                <w:i/>
                <w:szCs w:val="18"/>
                <w:lang w:eastAsia="ar-SA"/>
              </w:rPr>
              <w:t xml:space="preserve">R- </w:t>
            </w:r>
            <w:r w:rsidRPr="00E621F5">
              <w:rPr>
                <w:rFonts w:eastAsia="Arial Unicode MS" w:cs="Arial"/>
                <w:i/>
                <w:szCs w:val="18"/>
                <w:highlight w:val="yellow"/>
                <w:lang w:eastAsia="ar-SA"/>
              </w:rPr>
              <w:t>Cat B</w:t>
            </w:r>
          </w:p>
          <w:p w14:paraId="7E7D2302" w14:textId="77777777" w:rsidR="00E621F5" w:rsidRPr="00E621F5" w:rsidRDefault="00E621F5" w:rsidP="00E621F5">
            <w:pPr>
              <w:spacing w:after="0" w:line="240" w:lineRule="auto"/>
              <w:rPr>
                <w:rFonts w:eastAsia="Arial Unicode MS" w:cs="Arial"/>
                <w:i/>
                <w:szCs w:val="18"/>
                <w:lang w:eastAsia="ar-SA"/>
              </w:rPr>
            </w:pPr>
            <w:r w:rsidRPr="00E621F5">
              <w:rPr>
                <w:rFonts w:eastAsia="Arial Unicode MS" w:cs="Arial"/>
                <w:i/>
                <w:szCs w:val="18"/>
                <w:lang w:eastAsia="ar-SA"/>
              </w:rPr>
              <w:t>Needs a MiniWID</w:t>
            </w:r>
          </w:p>
          <w:p w14:paraId="21B50F9F" w14:textId="77777777" w:rsidR="00E621F5" w:rsidRPr="00E621F5" w:rsidRDefault="00E621F5" w:rsidP="00E621F5">
            <w:pPr>
              <w:spacing w:after="0" w:line="240" w:lineRule="auto"/>
              <w:rPr>
                <w:i/>
              </w:rPr>
            </w:pPr>
            <w:r w:rsidRPr="00E621F5">
              <w:rPr>
                <w:i/>
              </w:rPr>
              <w:t>Moved from 6.1</w:t>
            </w:r>
          </w:p>
          <w:p w14:paraId="4A0CDB42" w14:textId="3A24FF09" w:rsidR="00E621F5" w:rsidRPr="00E621F5" w:rsidRDefault="00E621F5" w:rsidP="00E621F5">
            <w:pPr>
              <w:spacing w:after="0" w:line="240" w:lineRule="auto"/>
            </w:pPr>
            <w:r w:rsidRPr="00E621F5">
              <w:rPr>
                <w:i/>
              </w:rPr>
              <w:t>Revision of S1-241182.</w:t>
            </w:r>
          </w:p>
          <w:p w14:paraId="78159134" w14:textId="77777777" w:rsidR="00E621F5" w:rsidRPr="00E621F5" w:rsidRDefault="00E621F5" w:rsidP="008128DC">
            <w:pPr>
              <w:spacing w:after="0" w:line="240" w:lineRule="auto"/>
            </w:pPr>
            <w:r w:rsidRPr="00E621F5">
              <w:t>Revision of S1-241269.</w:t>
            </w:r>
          </w:p>
          <w:p w14:paraId="181B5C8D" w14:textId="58EE521A" w:rsidR="00E621F5" w:rsidRPr="00E621F5" w:rsidRDefault="00E621F5" w:rsidP="008128DC">
            <w:pPr>
              <w:spacing w:after="0" w:line="240" w:lineRule="auto"/>
            </w:pPr>
            <w:r w:rsidRPr="00E621F5">
              <w:t>Update cover page. No track changes in cover page. And no changes on changes.</w:t>
            </w:r>
          </w:p>
        </w:tc>
      </w:tr>
      <w:tr w:rsidR="00942ADD" w:rsidRPr="00B04844" w14:paraId="3D0A129C" w14:textId="77777777" w:rsidTr="00DF3949">
        <w:trPr>
          <w:trHeight w:val="141"/>
        </w:trPr>
        <w:tc>
          <w:tcPr>
            <w:tcW w:w="14426" w:type="dxa"/>
            <w:gridSpan w:val="8"/>
            <w:tcBorders>
              <w:bottom w:val="single" w:sz="4" w:space="0" w:color="auto"/>
            </w:tcBorders>
            <w:shd w:val="clear" w:color="auto" w:fill="F2F2F2"/>
          </w:tcPr>
          <w:p w14:paraId="1E49020B" w14:textId="77777777" w:rsidR="00942ADD" w:rsidRDefault="00942ADD" w:rsidP="00942ADD">
            <w:pPr>
              <w:pStyle w:val="Heading1"/>
            </w:pPr>
            <w:r>
              <w:t xml:space="preserve">Quality improvement contributions </w:t>
            </w:r>
          </w:p>
          <w:p w14:paraId="71E0181D" w14:textId="77777777" w:rsidR="00942ADD" w:rsidRPr="00F45489" w:rsidRDefault="00942ADD" w:rsidP="00942ADD">
            <w:pPr>
              <w:pStyle w:val="BodyText"/>
              <w:rPr>
                <w:rFonts w:eastAsia="Arial Unicode MS" w:cs="Arial"/>
                <w:b/>
                <w:color w:val="1F497D"/>
                <w:sz w:val="24"/>
                <w:szCs w:val="18"/>
              </w:rPr>
            </w:pPr>
            <w:r>
              <w:t>Quality improvements to requirements in TRs or TSs are encouraged (pCRs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942ADD" w:rsidRPr="00B04844" w14:paraId="23FA9189" w14:textId="77777777" w:rsidTr="00DF3949">
        <w:trPr>
          <w:trHeight w:val="141"/>
        </w:trPr>
        <w:tc>
          <w:tcPr>
            <w:tcW w:w="14426" w:type="dxa"/>
            <w:gridSpan w:val="8"/>
            <w:tcBorders>
              <w:bottom w:val="single" w:sz="4" w:space="0" w:color="auto"/>
            </w:tcBorders>
            <w:shd w:val="clear" w:color="auto" w:fill="F2F2F2"/>
          </w:tcPr>
          <w:p w14:paraId="4678D119" w14:textId="186C9488" w:rsidR="00942ADD" w:rsidRPr="00F45489" w:rsidRDefault="00942ADD" w:rsidP="00942ADD">
            <w:pPr>
              <w:pStyle w:val="Heading1"/>
            </w:pPr>
            <w:bookmarkStart w:id="97" w:name="_Toc395595479"/>
            <w:bookmarkStart w:id="98" w:name="_Toc414625489"/>
            <w:r w:rsidRPr="00F45489">
              <w:t>Rel-1</w:t>
            </w:r>
            <w:r>
              <w:t xml:space="preserve">9 </w:t>
            </w:r>
            <w:r w:rsidRPr="00F45489">
              <w:t>and</w:t>
            </w:r>
            <w:r>
              <w:t xml:space="preserve"> e</w:t>
            </w:r>
            <w:r w:rsidRPr="00F45489">
              <w:t xml:space="preserve">arlier </w:t>
            </w:r>
            <w:r>
              <w:t>c</w:t>
            </w:r>
            <w:r w:rsidRPr="00F45489">
              <w:t>ontributions</w:t>
            </w:r>
            <w:bookmarkEnd w:id="97"/>
            <w:bookmarkEnd w:id="98"/>
            <w:r>
              <w:t xml:space="preserve"> </w:t>
            </w:r>
          </w:p>
        </w:tc>
      </w:tr>
      <w:tr w:rsidR="00942ADD" w:rsidRPr="00012C8A" w14:paraId="5DD083F2" w14:textId="77777777" w:rsidTr="00E55398">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ED99FB3" w14:textId="77777777" w:rsidR="00942ADD" w:rsidRPr="00012C8A" w:rsidRDefault="00942ADD" w:rsidP="00942ADD">
            <w:pPr>
              <w:pStyle w:val="Heading2"/>
            </w:pPr>
            <w:r>
              <w:t xml:space="preserve">Rel-19 correction and clarification CRs </w:t>
            </w:r>
          </w:p>
        </w:tc>
      </w:tr>
      <w:tr w:rsidR="00E55398" w:rsidRPr="00A75C05" w14:paraId="249F680D" w14:textId="77777777" w:rsidTr="00EB092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4A30C6" w14:textId="77777777" w:rsidR="00E55398" w:rsidRPr="00E55398" w:rsidRDefault="00E55398" w:rsidP="002A7406">
            <w:pPr>
              <w:snapToGrid w:val="0"/>
              <w:spacing w:after="0" w:line="240" w:lineRule="auto"/>
            </w:pPr>
            <w:r w:rsidRPr="00E55398">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B3E014F" w14:textId="7BC8FCC0" w:rsidR="00E55398" w:rsidRPr="00E55398" w:rsidRDefault="009A2A55" w:rsidP="002A7406">
            <w:pPr>
              <w:snapToGrid w:val="0"/>
              <w:spacing w:after="0" w:line="240" w:lineRule="auto"/>
            </w:pPr>
            <w:hyperlink r:id="rId138" w:history="1">
              <w:r w:rsidR="00E55398" w:rsidRPr="00E55398">
                <w:rPr>
                  <w:rStyle w:val="Hyperlink"/>
                  <w:rFonts w:cs="Arial"/>
                  <w:color w:val="auto"/>
                </w:rPr>
                <w:t>S1-241028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C50453" w14:textId="77777777" w:rsidR="00E55398" w:rsidRPr="00E55398" w:rsidRDefault="00E55398" w:rsidP="002A7406">
            <w:pPr>
              <w:snapToGrid w:val="0"/>
              <w:spacing w:after="0" w:line="240" w:lineRule="auto"/>
            </w:pPr>
            <w:r w:rsidRPr="00E55398">
              <w:t>InterDigital</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543A8B6" w14:textId="77777777" w:rsidR="00E55398" w:rsidRPr="00E55398" w:rsidRDefault="00E55398" w:rsidP="002A7406">
            <w:pPr>
              <w:snapToGrid w:val="0"/>
              <w:spacing w:after="0" w:line="240" w:lineRule="auto"/>
            </w:pPr>
            <w:r w:rsidRPr="00E55398">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AC2FAC" w14:textId="2A11919E" w:rsidR="00E55398" w:rsidRPr="00E55398" w:rsidRDefault="00E55398" w:rsidP="002A7406">
            <w:pPr>
              <w:snapToGrid w:val="0"/>
              <w:spacing w:after="0" w:line="240" w:lineRule="auto"/>
              <w:rPr>
                <w:rFonts w:eastAsia="Times New Roman" w:cs="Arial"/>
                <w:szCs w:val="18"/>
                <w:lang w:eastAsia="ar-SA"/>
              </w:rPr>
            </w:pPr>
            <w:r w:rsidRPr="00E55398">
              <w:rPr>
                <w:rFonts w:eastAsia="Times New Roman" w:cs="Arial"/>
                <w:szCs w:val="18"/>
                <w:lang w:eastAsia="ar-SA"/>
              </w:rPr>
              <w:t>Revised to S1-241029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289200" w14:textId="77777777" w:rsidR="00E55398" w:rsidRDefault="00E55398" w:rsidP="002A7406">
            <w:pPr>
              <w:spacing w:after="0" w:line="240" w:lineRule="auto"/>
              <w:rPr>
                <w:rFonts w:eastAsia="Arial Unicode MS" w:cs="Arial"/>
                <w:i/>
                <w:szCs w:val="18"/>
                <w:lang w:eastAsia="ar-SA"/>
              </w:rPr>
            </w:pPr>
            <w:r w:rsidRPr="00E55398">
              <w:rPr>
                <w:i/>
              </w:rPr>
              <w:t xml:space="preserve">WI  </w:t>
            </w:r>
            <w:fldSimple w:instr=" DOCPROPERTY  RelatedWis  \* MERGEFORMAT ">
              <w:r w:rsidRPr="00E55398">
                <w:rPr>
                  <w:noProof/>
                </w:rPr>
                <w:t>UAS_Ph3</w:t>
              </w:r>
            </w:fldSimple>
            <w:r w:rsidRPr="00E55398">
              <w:fldChar w:fldCharType="begin"/>
            </w:r>
            <w:r w:rsidRPr="00E55398">
              <w:instrText xml:space="preserve"> DOCPROPERTY  RelatedWis  \* MERGEFORMAT </w:instrText>
            </w:r>
            <w:r w:rsidRPr="00E55398">
              <w:fldChar w:fldCharType="end"/>
            </w:r>
            <w:r w:rsidRPr="00E55398">
              <w:rPr>
                <w:noProof/>
              </w:rPr>
              <w:t xml:space="preserve"> </w:t>
            </w:r>
            <w:r w:rsidRPr="00E55398">
              <w:rPr>
                <w:rFonts w:eastAsia="Arial Unicode MS" w:cs="Arial"/>
                <w:i/>
                <w:szCs w:val="18"/>
                <w:lang w:eastAsia="ar-SA"/>
              </w:rPr>
              <w:t>Rel-19 CR</w:t>
            </w:r>
            <w:r w:rsidRPr="00E55398">
              <w:rPr>
                <w:i/>
              </w:rPr>
              <w:t>0052</w:t>
            </w:r>
            <w:r w:rsidRPr="00E55398">
              <w:rPr>
                <w:rFonts w:eastAsia="Arial Unicode MS" w:cs="Arial"/>
                <w:i/>
                <w:szCs w:val="18"/>
                <w:lang w:eastAsia="ar-SA"/>
              </w:rPr>
              <w:t>R3 Cat F</w:t>
            </w:r>
          </w:p>
          <w:p w14:paraId="0BADC65C" w14:textId="11D7974D" w:rsidR="00E55398" w:rsidRPr="00E55398" w:rsidRDefault="00E55398" w:rsidP="002A7406">
            <w:pPr>
              <w:spacing w:after="0" w:line="240" w:lineRule="auto"/>
              <w:rPr>
                <w:rFonts w:eastAsia="Arial Unicode MS" w:cs="Arial"/>
                <w:szCs w:val="18"/>
                <w:lang w:eastAsia="ar-SA"/>
              </w:rPr>
            </w:pPr>
            <w:r>
              <w:rPr>
                <w:rFonts w:eastAsia="Arial Unicode MS" w:cs="Arial"/>
                <w:i/>
                <w:szCs w:val="18"/>
                <w:lang w:eastAsia="ar-SA"/>
              </w:rPr>
              <w:t>Moved from 6.4</w:t>
            </w:r>
          </w:p>
        </w:tc>
      </w:tr>
      <w:tr w:rsidR="00E55398" w:rsidRPr="00A75C05" w14:paraId="64718ABF" w14:textId="77777777" w:rsidTr="002D03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D09448" w14:textId="07A0F4D3" w:rsidR="00E55398" w:rsidRPr="00EB0926" w:rsidRDefault="00E55398" w:rsidP="002A7406">
            <w:pPr>
              <w:snapToGrid w:val="0"/>
              <w:spacing w:after="0" w:line="240" w:lineRule="auto"/>
            </w:pPr>
            <w:r w:rsidRPr="00EB0926">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D581D9" w14:textId="24B228D4" w:rsidR="00E55398" w:rsidRPr="00EB0926" w:rsidRDefault="009A2A55" w:rsidP="002A7406">
            <w:pPr>
              <w:snapToGrid w:val="0"/>
              <w:spacing w:after="0" w:line="240" w:lineRule="auto"/>
              <w:rPr>
                <w:rFonts w:cs="Arial"/>
              </w:rPr>
            </w:pPr>
            <w:hyperlink r:id="rId139" w:history="1">
              <w:r w:rsidR="00E55398" w:rsidRPr="00EB0926">
                <w:rPr>
                  <w:rStyle w:val="Hyperlink"/>
                  <w:rFonts w:cs="Arial"/>
                  <w:color w:val="auto"/>
                </w:rPr>
                <w:t>S1-241029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E326B1" w14:textId="47BC2AE3" w:rsidR="00E55398" w:rsidRPr="00EB0926" w:rsidRDefault="00E55398" w:rsidP="002A7406">
            <w:pPr>
              <w:snapToGrid w:val="0"/>
              <w:spacing w:after="0" w:line="240" w:lineRule="auto"/>
            </w:pPr>
            <w:r w:rsidRPr="00EB0926">
              <w:t>InterDigital</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F502B5D" w14:textId="18C62BB2" w:rsidR="00E55398" w:rsidRPr="00EB0926" w:rsidRDefault="00E55398" w:rsidP="002A7406">
            <w:pPr>
              <w:snapToGrid w:val="0"/>
              <w:spacing w:after="0" w:line="240" w:lineRule="auto"/>
            </w:pPr>
            <w:r w:rsidRPr="00EB0926">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19C9188" w14:textId="317911F2" w:rsidR="00E55398" w:rsidRPr="00EB0926" w:rsidRDefault="00EB0926" w:rsidP="002A7406">
            <w:pPr>
              <w:snapToGrid w:val="0"/>
              <w:spacing w:after="0" w:line="240" w:lineRule="auto"/>
              <w:rPr>
                <w:rFonts w:eastAsia="Times New Roman" w:cs="Arial"/>
                <w:szCs w:val="18"/>
                <w:lang w:eastAsia="ar-SA"/>
              </w:rPr>
            </w:pPr>
            <w:r w:rsidRPr="00EB0926">
              <w:rPr>
                <w:rFonts w:eastAsia="Times New Roman" w:cs="Arial"/>
                <w:szCs w:val="18"/>
                <w:lang w:eastAsia="ar-SA"/>
              </w:rPr>
              <w:t>Revised to S1-241266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ACA132" w14:textId="73CD7523" w:rsidR="00E55398" w:rsidRPr="00EB0926" w:rsidRDefault="00E55398" w:rsidP="002A7406">
            <w:pPr>
              <w:spacing w:after="0" w:line="240" w:lineRule="auto"/>
            </w:pPr>
            <w:r w:rsidRPr="00EB0926">
              <w:rPr>
                <w:i/>
              </w:rPr>
              <w:t xml:space="preserve">WI  </w:t>
            </w:r>
            <w:r w:rsidRPr="00EB0926">
              <w:rPr>
                <w:i/>
              </w:rPr>
              <w:fldChar w:fldCharType="begin"/>
            </w:r>
            <w:r w:rsidRPr="00EB0926">
              <w:rPr>
                <w:i/>
              </w:rPr>
              <w:instrText xml:space="preserve"> DOCPROPERTY  RelatedWis  \* MERGEFORMAT </w:instrText>
            </w:r>
            <w:r w:rsidRPr="00EB0926">
              <w:rPr>
                <w:i/>
              </w:rPr>
              <w:fldChar w:fldCharType="separate"/>
            </w:r>
            <w:r w:rsidRPr="00EB0926">
              <w:rPr>
                <w:i/>
                <w:noProof/>
              </w:rPr>
              <w:t>UAS_Ph3</w:t>
            </w:r>
            <w:r w:rsidRPr="00EB0926">
              <w:rPr>
                <w:i/>
                <w:noProof/>
              </w:rPr>
              <w:fldChar w:fldCharType="end"/>
            </w:r>
            <w:r w:rsidRPr="00EB0926">
              <w:rPr>
                <w:i/>
              </w:rPr>
              <w:fldChar w:fldCharType="begin"/>
            </w:r>
            <w:r w:rsidRPr="00EB0926">
              <w:rPr>
                <w:i/>
              </w:rPr>
              <w:instrText xml:space="preserve"> DOCPROPERTY  RelatedWis  \* MERGEFORMAT </w:instrText>
            </w:r>
            <w:r w:rsidRPr="00EB0926">
              <w:rPr>
                <w:i/>
              </w:rPr>
              <w:fldChar w:fldCharType="end"/>
            </w:r>
            <w:r w:rsidRPr="00EB0926">
              <w:rPr>
                <w:i/>
                <w:noProof/>
              </w:rPr>
              <w:t xml:space="preserve"> </w:t>
            </w:r>
            <w:r w:rsidRPr="00EB0926">
              <w:rPr>
                <w:rFonts w:eastAsia="Arial Unicode MS" w:cs="Arial"/>
                <w:i/>
                <w:szCs w:val="18"/>
                <w:lang w:eastAsia="ar-SA"/>
              </w:rPr>
              <w:t>Rel-19 CR</w:t>
            </w:r>
            <w:r w:rsidRPr="00EB0926">
              <w:rPr>
                <w:i/>
              </w:rPr>
              <w:t>0052</w:t>
            </w:r>
            <w:r w:rsidRPr="00EB0926">
              <w:rPr>
                <w:rFonts w:eastAsia="Arial Unicode MS" w:cs="Arial"/>
                <w:i/>
                <w:szCs w:val="18"/>
                <w:lang w:eastAsia="ar-SA"/>
              </w:rPr>
              <w:t>R3 Cat F</w:t>
            </w:r>
          </w:p>
          <w:p w14:paraId="1E880D43" w14:textId="44DD08EF" w:rsidR="00E55398" w:rsidRPr="00EB0926" w:rsidRDefault="00E55398" w:rsidP="002A7406">
            <w:pPr>
              <w:spacing w:after="0" w:line="240" w:lineRule="auto"/>
            </w:pPr>
            <w:r w:rsidRPr="00EB0926">
              <w:t>Revision of S1-241028.</w:t>
            </w:r>
          </w:p>
        </w:tc>
      </w:tr>
      <w:tr w:rsidR="00EB0926" w:rsidRPr="00A75C05" w14:paraId="7599D015" w14:textId="77777777" w:rsidTr="002D03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2A00B26" w14:textId="6D2C596A" w:rsidR="00EB0926" w:rsidRPr="002D03D0" w:rsidRDefault="00EB0926" w:rsidP="002A7406">
            <w:pPr>
              <w:snapToGrid w:val="0"/>
              <w:spacing w:after="0" w:line="240" w:lineRule="auto"/>
            </w:pPr>
            <w:r w:rsidRPr="002D03D0">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0D86327" w14:textId="646B0A0B" w:rsidR="00EB0926" w:rsidRPr="002D03D0" w:rsidRDefault="009A2A55" w:rsidP="002A7406">
            <w:pPr>
              <w:snapToGrid w:val="0"/>
              <w:spacing w:after="0" w:line="240" w:lineRule="auto"/>
            </w:pPr>
            <w:hyperlink r:id="rId140" w:history="1">
              <w:r w:rsidR="00EB0926" w:rsidRPr="002D03D0">
                <w:rPr>
                  <w:rStyle w:val="Hyperlink"/>
                  <w:rFonts w:cs="Arial"/>
                  <w:color w:val="auto"/>
                </w:rPr>
                <w:t>S1-241266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860D1C5" w14:textId="65FCCAD1" w:rsidR="00EB0926" w:rsidRPr="002D03D0" w:rsidRDefault="00EB0926" w:rsidP="002A7406">
            <w:pPr>
              <w:snapToGrid w:val="0"/>
              <w:spacing w:after="0" w:line="240" w:lineRule="auto"/>
            </w:pPr>
            <w:r w:rsidRPr="002D03D0">
              <w:t>InterDigital</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55C3D1E" w14:textId="2DFD9D93" w:rsidR="00EB0926" w:rsidRPr="002D03D0" w:rsidRDefault="00EB0926" w:rsidP="002A7406">
            <w:pPr>
              <w:snapToGrid w:val="0"/>
              <w:spacing w:after="0" w:line="240" w:lineRule="auto"/>
            </w:pPr>
            <w:r w:rsidRPr="002D03D0">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EA19DD5" w14:textId="0B7FE3C0" w:rsidR="00EB0926" w:rsidRPr="002D03D0" w:rsidRDefault="002D03D0" w:rsidP="002A7406">
            <w:pPr>
              <w:snapToGrid w:val="0"/>
              <w:spacing w:after="0" w:line="240" w:lineRule="auto"/>
              <w:rPr>
                <w:rFonts w:eastAsia="Times New Roman" w:cs="Arial"/>
                <w:szCs w:val="18"/>
                <w:lang w:eastAsia="ar-SA"/>
              </w:rPr>
            </w:pPr>
            <w:r w:rsidRPr="002D03D0">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6F09FE91" w14:textId="77777777" w:rsidR="00EB0926" w:rsidRPr="002D03D0" w:rsidRDefault="00EB0926" w:rsidP="00EB0926">
            <w:pPr>
              <w:spacing w:after="0" w:line="240" w:lineRule="auto"/>
              <w:rPr>
                <w:i/>
              </w:rPr>
            </w:pPr>
            <w:r w:rsidRPr="002D03D0">
              <w:rPr>
                <w:i/>
              </w:rPr>
              <w:t xml:space="preserve">WI  </w:t>
            </w:r>
            <w:r w:rsidRPr="002D03D0">
              <w:rPr>
                <w:i/>
              </w:rPr>
              <w:fldChar w:fldCharType="begin"/>
            </w:r>
            <w:r w:rsidRPr="002D03D0">
              <w:rPr>
                <w:i/>
              </w:rPr>
              <w:instrText xml:space="preserve"> DOCPROPERTY  RelatedWis  \* MERGEFORMAT </w:instrText>
            </w:r>
            <w:r w:rsidRPr="002D03D0">
              <w:rPr>
                <w:i/>
              </w:rPr>
              <w:fldChar w:fldCharType="separate"/>
            </w:r>
            <w:r w:rsidRPr="002D03D0">
              <w:rPr>
                <w:i/>
                <w:noProof/>
              </w:rPr>
              <w:t>UAS_Ph3</w:t>
            </w:r>
            <w:r w:rsidRPr="002D03D0">
              <w:rPr>
                <w:i/>
                <w:noProof/>
              </w:rPr>
              <w:fldChar w:fldCharType="end"/>
            </w:r>
            <w:r w:rsidRPr="002D03D0">
              <w:rPr>
                <w:i/>
              </w:rPr>
              <w:fldChar w:fldCharType="begin"/>
            </w:r>
            <w:r w:rsidRPr="002D03D0">
              <w:rPr>
                <w:i/>
              </w:rPr>
              <w:instrText xml:space="preserve"> DOCPROPERTY  RelatedWis  \* MERGEFORMAT </w:instrText>
            </w:r>
            <w:r w:rsidRPr="002D03D0">
              <w:rPr>
                <w:i/>
              </w:rPr>
              <w:fldChar w:fldCharType="end"/>
            </w:r>
            <w:r w:rsidRPr="002D03D0">
              <w:rPr>
                <w:i/>
                <w:noProof/>
              </w:rPr>
              <w:t xml:space="preserve"> </w:t>
            </w:r>
            <w:r w:rsidRPr="002D03D0">
              <w:rPr>
                <w:rFonts w:eastAsia="Arial Unicode MS" w:cs="Arial"/>
                <w:i/>
                <w:szCs w:val="18"/>
                <w:lang w:eastAsia="ar-SA"/>
              </w:rPr>
              <w:t>Rel-19 CR</w:t>
            </w:r>
            <w:r w:rsidRPr="002D03D0">
              <w:rPr>
                <w:i/>
              </w:rPr>
              <w:t>0052</w:t>
            </w:r>
            <w:r w:rsidRPr="002D03D0">
              <w:rPr>
                <w:rFonts w:eastAsia="Arial Unicode MS" w:cs="Arial"/>
                <w:i/>
                <w:szCs w:val="18"/>
                <w:lang w:eastAsia="ar-SA"/>
              </w:rPr>
              <w:t>R3 Cat F</w:t>
            </w:r>
          </w:p>
          <w:p w14:paraId="18D62898" w14:textId="6D77FF74" w:rsidR="00EB0926" w:rsidRPr="002D03D0" w:rsidRDefault="00EB0926" w:rsidP="00EB0926">
            <w:pPr>
              <w:spacing w:after="0" w:line="240" w:lineRule="auto"/>
            </w:pPr>
            <w:r w:rsidRPr="002D03D0">
              <w:rPr>
                <w:i/>
              </w:rPr>
              <w:t>Revision of S1-241028.</w:t>
            </w:r>
          </w:p>
          <w:p w14:paraId="4100F403" w14:textId="77777777" w:rsidR="00EB0926" w:rsidRPr="002D03D0" w:rsidRDefault="00EB0926" w:rsidP="002A7406">
            <w:pPr>
              <w:spacing w:after="0" w:line="240" w:lineRule="auto"/>
            </w:pPr>
            <w:r w:rsidRPr="002D03D0">
              <w:t>Revision of S1-241029.</w:t>
            </w:r>
          </w:p>
          <w:p w14:paraId="4930F0FC" w14:textId="16634CE8" w:rsidR="00EB0926" w:rsidRPr="002D03D0" w:rsidRDefault="00EB0926" w:rsidP="002A7406">
            <w:pPr>
              <w:spacing w:after="0" w:line="240" w:lineRule="auto"/>
            </w:pPr>
            <w:r w:rsidRPr="002D03D0">
              <w:t>Additional Supporting companies.</w:t>
            </w:r>
          </w:p>
        </w:tc>
      </w:tr>
      <w:tr w:rsidR="002D03D0" w:rsidRPr="00A75C05" w14:paraId="316BB15C" w14:textId="77777777" w:rsidTr="00E30306">
        <w:trPr>
          <w:trHeight w:val="64"/>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D5ECDC" w14:textId="77777777" w:rsidR="002D03D0" w:rsidRPr="002D03D0" w:rsidRDefault="002D03D0" w:rsidP="00C97C8A">
            <w:pPr>
              <w:snapToGrid w:val="0"/>
              <w:spacing w:after="0" w:line="240" w:lineRule="auto"/>
            </w:pPr>
            <w:r w:rsidRPr="002D03D0">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ECA6C9" w14:textId="52692A1A" w:rsidR="002D03D0" w:rsidRPr="002D03D0" w:rsidRDefault="009A2A55" w:rsidP="00C97C8A">
            <w:pPr>
              <w:snapToGrid w:val="0"/>
              <w:spacing w:after="0" w:line="240" w:lineRule="auto"/>
            </w:pPr>
            <w:hyperlink r:id="rId141" w:history="1">
              <w:r w:rsidR="002D03D0" w:rsidRPr="002D03D0">
                <w:rPr>
                  <w:rStyle w:val="Hyperlink"/>
                  <w:rFonts w:cs="Arial"/>
                  <w:color w:val="auto"/>
                </w:rPr>
                <w:t>S1-241172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C75852" w14:textId="77777777" w:rsidR="002D03D0" w:rsidRPr="002D03D0" w:rsidRDefault="002D03D0" w:rsidP="00C97C8A">
            <w:pPr>
              <w:snapToGrid w:val="0"/>
              <w:spacing w:after="0" w:line="240" w:lineRule="auto"/>
            </w:pPr>
            <w:r w:rsidRPr="002D03D0">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93F976" w14:textId="77777777" w:rsidR="002D03D0" w:rsidRPr="002D03D0" w:rsidRDefault="002D03D0" w:rsidP="00C97C8A">
            <w:pPr>
              <w:snapToGrid w:val="0"/>
              <w:spacing w:after="0" w:line="240" w:lineRule="auto"/>
            </w:pPr>
            <w:r w:rsidRPr="002D03D0">
              <w:t>22.195v19.1.0 Addition of a NOTE regarding requirement on Service Enablement Layer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0D5FC21" w14:textId="1D272201" w:rsidR="002D03D0" w:rsidRPr="002D03D0" w:rsidRDefault="002D03D0" w:rsidP="00C97C8A">
            <w:pPr>
              <w:snapToGrid w:val="0"/>
              <w:spacing w:after="0" w:line="240" w:lineRule="auto"/>
              <w:rPr>
                <w:rFonts w:eastAsia="Times New Roman" w:cs="Arial"/>
                <w:szCs w:val="18"/>
                <w:lang w:eastAsia="ar-SA"/>
              </w:rPr>
            </w:pPr>
            <w:r>
              <w:rPr>
                <w:rFonts w:eastAsia="Times New Roman" w:cs="Arial"/>
                <w:szCs w:val="18"/>
                <w:lang w:eastAsia="ar-SA"/>
              </w:rPr>
              <w:t xml:space="preserve">Merged into </w:t>
            </w:r>
            <w:r w:rsidRPr="00EB0926">
              <w:rPr>
                <w:rFonts w:eastAsia="Times New Roman" w:cs="Arial"/>
                <w:szCs w:val="18"/>
                <w:lang w:eastAsia="ar-SA"/>
              </w:rPr>
              <w:t>S1-241266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367D24" w14:textId="77777777" w:rsidR="002D03D0" w:rsidRPr="002D03D0" w:rsidRDefault="002D03D0" w:rsidP="00C97C8A">
            <w:pPr>
              <w:spacing w:after="0" w:line="240" w:lineRule="auto"/>
              <w:rPr>
                <w:rFonts w:eastAsia="Arial Unicode MS" w:cs="Arial"/>
                <w:szCs w:val="18"/>
                <w:lang w:eastAsia="ar-SA"/>
              </w:rPr>
            </w:pPr>
            <w:r w:rsidRPr="002D03D0">
              <w:rPr>
                <w:i/>
              </w:rPr>
              <w:t xml:space="preserve">WI </w:t>
            </w:r>
            <w:fldSimple w:instr=" DOCPROPERTY  RelatedWis  \* MERGEFORMAT ">
              <w:r w:rsidRPr="002D03D0">
                <w:rPr>
                  <w:noProof/>
                </w:rPr>
                <w:t>UAS_Ph3</w:t>
              </w:r>
            </w:fldSimple>
            <w:r w:rsidRPr="002D03D0">
              <w:fldChar w:fldCharType="begin"/>
            </w:r>
            <w:r w:rsidRPr="002D03D0">
              <w:instrText xml:space="preserve"> DOCPROPERTY  RelatedWis  \* MERGEFORMAT </w:instrText>
            </w:r>
            <w:r w:rsidRPr="002D03D0">
              <w:fldChar w:fldCharType="end"/>
            </w:r>
            <w:r w:rsidRPr="002D03D0">
              <w:rPr>
                <w:noProof/>
              </w:rPr>
              <w:t xml:space="preserve"> </w:t>
            </w:r>
            <w:r w:rsidRPr="002D03D0">
              <w:rPr>
                <w:rFonts w:eastAsia="Arial Unicode MS" w:cs="Arial"/>
                <w:i/>
                <w:szCs w:val="18"/>
                <w:lang w:eastAsia="ar-SA"/>
              </w:rPr>
              <w:t>Rel-19 CR</w:t>
            </w:r>
            <w:r w:rsidRPr="002D03D0">
              <w:rPr>
                <w:i/>
              </w:rPr>
              <w:t>0054</w:t>
            </w:r>
            <w:r w:rsidRPr="002D03D0">
              <w:rPr>
                <w:rFonts w:eastAsia="Arial Unicode MS" w:cs="Arial"/>
                <w:i/>
                <w:szCs w:val="18"/>
                <w:lang w:eastAsia="ar-SA"/>
              </w:rPr>
              <w:t>R- Cat F</w:t>
            </w:r>
          </w:p>
        </w:tc>
      </w:tr>
      <w:tr w:rsidR="005C2137" w:rsidRPr="00A75C05" w14:paraId="40BCFFFA"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8E36C1" w14:textId="13FC10E7" w:rsidR="005C2137" w:rsidRPr="00E30306" w:rsidRDefault="00DA2CAF" w:rsidP="005C2137">
            <w:pPr>
              <w:snapToGrid w:val="0"/>
              <w:spacing w:after="0" w:line="240" w:lineRule="auto"/>
            </w:pPr>
            <w:r w:rsidRPr="00E3030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D75245" w14:textId="0D244B95" w:rsidR="005C2137" w:rsidRPr="00E30306" w:rsidRDefault="009A2A55" w:rsidP="005C2137">
            <w:pPr>
              <w:snapToGrid w:val="0"/>
              <w:spacing w:after="0" w:line="240" w:lineRule="auto"/>
            </w:pPr>
            <w:hyperlink r:id="rId142" w:history="1">
              <w:r w:rsidR="005C2137" w:rsidRPr="00E30306">
                <w:rPr>
                  <w:rStyle w:val="Hyperlink"/>
                  <w:rFonts w:cs="Arial"/>
                  <w:color w:val="auto"/>
                </w:rPr>
                <w:t>S1-241123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7BF7D5" w14:textId="23D1EA40" w:rsidR="005C2137" w:rsidRPr="00E30306" w:rsidRDefault="005C2137" w:rsidP="005C2137">
            <w:pPr>
              <w:snapToGrid w:val="0"/>
              <w:spacing w:after="0" w:line="240" w:lineRule="auto"/>
            </w:pPr>
            <w:r w:rsidRPr="00E30306">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6DF8D42" w14:textId="758BB7FE" w:rsidR="005C2137" w:rsidRPr="00E30306" w:rsidRDefault="00DA2CAF" w:rsidP="005C2137">
            <w:pPr>
              <w:snapToGrid w:val="0"/>
              <w:spacing w:after="0" w:line="240" w:lineRule="auto"/>
            </w:pPr>
            <w:r w:rsidRPr="00E30306">
              <w:t xml:space="preserve">22.261v19.6.0 </w:t>
            </w:r>
            <w:r w:rsidR="005C2137" w:rsidRPr="00E30306">
              <w:t>AIoT_Update the description of Ambient IoT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3ADF83" w14:textId="108720CC" w:rsidR="005C2137" w:rsidRPr="00E30306" w:rsidRDefault="00E30306" w:rsidP="005C2137">
            <w:pPr>
              <w:snapToGrid w:val="0"/>
              <w:spacing w:after="0" w:line="240" w:lineRule="auto"/>
              <w:rPr>
                <w:rFonts w:eastAsia="Times New Roman" w:cs="Arial"/>
                <w:szCs w:val="18"/>
                <w:lang w:eastAsia="ar-SA"/>
              </w:rPr>
            </w:pPr>
            <w:r w:rsidRPr="00E303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29D89D2" w14:textId="0E6B6D12" w:rsidR="005C2137" w:rsidRPr="00E30306" w:rsidRDefault="005C2137" w:rsidP="005C2137">
            <w:pPr>
              <w:spacing w:after="0" w:line="240" w:lineRule="auto"/>
              <w:rPr>
                <w:rFonts w:eastAsia="Arial Unicode MS" w:cs="Arial"/>
                <w:szCs w:val="18"/>
                <w:lang w:eastAsia="ar-SA"/>
              </w:rPr>
            </w:pPr>
            <w:r w:rsidRPr="00E30306">
              <w:rPr>
                <w:i/>
              </w:rPr>
              <w:t xml:space="preserve">WI </w:t>
            </w:r>
            <w:r w:rsidR="00DA2CAF" w:rsidRPr="00E30306">
              <w:rPr>
                <w:highlight w:val="yellow"/>
                <w:lang w:eastAsia="zh-CN"/>
              </w:rPr>
              <w:t>Ambient-IoT</w:t>
            </w:r>
            <w:r w:rsidR="00DA2CAF" w:rsidRPr="00E30306">
              <w:rPr>
                <w:rFonts w:eastAsia="Arial Unicode MS" w:cs="Arial"/>
                <w:i/>
                <w:szCs w:val="18"/>
                <w:lang w:eastAsia="ar-SA"/>
              </w:rPr>
              <w:t xml:space="preserve"> </w:t>
            </w:r>
            <w:r w:rsidRPr="00E30306">
              <w:rPr>
                <w:rFonts w:eastAsia="Arial Unicode MS" w:cs="Arial"/>
                <w:i/>
                <w:szCs w:val="18"/>
                <w:lang w:eastAsia="ar-SA"/>
              </w:rPr>
              <w:t>Rel-19 CR</w:t>
            </w:r>
            <w:r w:rsidRPr="00E30306">
              <w:rPr>
                <w:i/>
              </w:rPr>
              <w:t>079</w:t>
            </w:r>
            <w:r w:rsidR="00DA2CAF" w:rsidRPr="00E30306">
              <w:rPr>
                <w:i/>
              </w:rPr>
              <w:t>0</w:t>
            </w:r>
            <w:r w:rsidRPr="00E30306">
              <w:rPr>
                <w:rFonts w:eastAsia="Arial Unicode MS" w:cs="Arial"/>
                <w:i/>
                <w:szCs w:val="18"/>
                <w:lang w:eastAsia="ar-SA"/>
              </w:rPr>
              <w:t>R- Cat F</w:t>
            </w:r>
          </w:p>
        </w:tc>
      </w:tr>
      <w:tr w:rsidR="005C2137" w:rsidRPr="00A75C05" w14:paraId="1FB75CA8"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B4E6A0" w14:textId="5C3C184C" w:rsidR="005C2137" w:rsidRPr="00E30306" w:rsidRDefault="00DA2CAF" w:rsidP="005C2137">
            <w:pPr>
              <w:snapToGrid w:val="0"/>
              <w:spacing w:after="0" w:line="240" w:lineRule="auto"/>
            </w:pPr>
            <w:r w:rsidRPr="00E3030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004293" w14:textId="54E0F7AF" w:rsidR="005C2137" w:rsidRPr="00E30306" w:rsidRDefault="009A2A55" w:rsidP="005C2137">
            <w:pPr>
              <w:snapToGrid w:val="0"/>
              <w:spacing w:after="0" w:line="240" w:lineRule="auto"/>
            </w:pPr>
            <w:hyperlink r:id="rId143" w:history="1">
              <w:r w:rsidR="005C2137" w:rsidRPr="00E30306">
                <w:rPr>
                  <w:rStyle w:val="Hyperlink"/>
                  <w:rFonts w:cs="Arial"/>
                  <w:color w:val="auto"/>
                </w:rPr>
                <w:t>S1-241124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506A896" w14:textId="47146228" w:rsidR="005C2137" w:rsidRPr="00E30306" w:rsidRDefault="005C2137" w:rsidP="005C2137">
            <w:pPr>
              <w:snapToGrid w:val="0"/>
              <w:spacing w:after="0" w:line="240" w:lineRule="auto"/>
            </w:pPr>
            <w:r w:rsidRPr="00E30306">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7E829F" w14:textId="08EEA839" w:rsidR="005C2137" w:rsidRPr="00E30306" w:rsidRDefault="00DA2CAF" w:rsidP="005C2137">
            <w:pPr>
              <w:snapToGrid w:val="0"/>
              <w:spacing w:after="0" w:line="240" w:lineRule="auto"/>
            </w:pPr>
            <w:r w:rsidRPr="00E30306">
              <w:t xml:space="preserve">22.369v19.1.0 </w:t>
            </w:r>
            <w:r w:rsidR="005C2137" w:rsidRPr="00E30306">
              <w:t>AIoT_Adding the descirption of terms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F65D89D" w14:textId="2B01DA1F" w:rsidR="005C2137" w:rsidRPr="00E30306" w:rsidRDefault="00E30306" w:rsidP="005C2137">
            <w:pPr>
              <w:snapToGrid w:val="0"/>
              <w:spacing w:after="0" w:line="240" w:lineRule="auto"/>
              <w:rPr>
                <w:rFonts w:eastAsia="Times New Roman" w:cs="Arial"/>
                <w:szCs w:val="18"/>
                <w:lang w:eastAsia="ar-SA"/>
              </w:rPr>
            </w:pPr>
            <w:r w:rsidRPr="00E303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133EA7B" w14:textId="7BD2AC9F" w:rsidR="005C2137" w:rsidRPr="00E30306" w:rsidRDefault="005C2137" w:rsidP="005C2137">
            <w:pPr>
              <w:spacing w:after="0" w:line="240" w:lineRule="auto"/>
              <w:rPr>
                <w:rFonts w:eastAsia="Arial Unicode MS" w:cs="Arial"/>
                <w:szCs w:val="18"/>
                <w:lang w:eastAsia="ar-SA"/>
              </w:rPr>
            </w:pPr>
            <w:r w:rsidRPr="00E30306">
              <w:rPr>
                <w:i/>
              </w:rPr>
              <w:t xml:space="preserve">WI </w:t>
            </w:r>
            <w:r w:rsidR="00DA2CAF" w:rsidRPr="00E30306">
              <w:rPr>
                <w:highlight w:val="yellow"/>
                <w:lang w:eastAsia="zh-CN"/>
              </w:rPr>
              <w:t>Ambient-IoT</w:t>
            </w:r>
            <w:r w:rsidR="00DA2CAF" w:rsidRPr="00E30306">
              <w:rPr>
                <w:rFonts w:eastAsia="Arial Unicode MS" w:cs="Arial"/>
                <w:i/>
                <w:szCs w:val="18"/>
                <w:lang w:eastAsia="ar-SA"/>
              </w:rPr>
              <w:t xml:space="preserve"> </w:t>
            </w:r>
            <w:r w:rsidRPr="00E30306">
              <w:rPr>
                <w:rFonts w:eastAsia="Arial Unicode MS" w:cs="Arial"/>
                <w:i/>
                <w:szCs w:val="18"/>
                <w:lang w:eastAsia="ar-SA"/>
              </w:rPr>
              <w:t>Rel-19 CR</w:t>
            </w:r>
            <w:r w:rsidRPr="00E30306">
              <w:rPr>
                <w:i/>
              </w:rPr>
              <w:t>0</w:t>
            </w:r>
            <w:r w:rsidR="00DA2CAF" w:rsidRPr="00E30306">
              <w:rPr>
                <w:i/>
              </w:rPr>
              <w:t>005</w:t>
            </w:r>
            <w:r w:rsidRPr="00E30306">
              <w:rPr>
                <w:rFonts w:eastAsia="Arial Unicode MS" w:cs="Arial"/>
                <w:i/>
                <w:szCs w:val="18"/>
                <w:lang w:eastAsia="ar-SA"/>
              </w:rPr>
              <w:t>R- Cat F</w:t>
            </w:r>
          </w:p>
        </w:tc>
      </w:tr>
      <w:tr w:rsidR="001C4ACE" w:rsidRPr="00A75C05" w14:paraId="741618C7"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676702" w14:textId="77777777" w:rsidR="001C4ACE" w:rsidRPr="00E30306" w:rsidRDefault="001C4ACE" w:rsidP="00C97C8A">
            <w:pPr>
              <w:snapToGrid w:val="0"/>
              <w:spacing w:after="0" w:line="240" w:lineRule="auto"/>
            </w:pPr>
            <w:r w:rsidRPr="00E3030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E79ED4" w14:textId="7BED45FC" w:rsidR="001C4ACE" w:rsidRPr="00E30306" w:rsidRDefault="009A2A55" w:rsidP="00C97C8A">
            <w:pPr>
              <w:snapToGrid w:val="0"/>
              <w:spacing w:after="0" w:line="240" w:lineRule="auto"/>
            </w:pPr>
            <w:hyperlink r:id="rId144" w:history="1">
              <w:r w:rsidR="001C4ACE" w:rsidRPr="00E30306">
                <w:rPr>
                  <w:rStyle w:val="Hyperlink"/>
                  <w:rFonts w:cs="Arial"/>
                  <w:color w:val="auto"/>
                </w:rPr>
                <w:t>S1-241178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DC510D9" w14:textId="77777777" w:rsidR="001C4ACE" w:rsidRPr="00E30306" w:rsidRDefault="001C4ACE" w:rsidP="00C97C8A">
            <w:pPr>
              <w:snapToGrid w:val="0"/>
              <w:spacing w:after="0" w:line="240" w:lineRule="auto"/>
            </w:pPr>
            <w:r w:rsidRPr="00E30306">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C240289" w14:textId="77777777" w:rsidR="001C4ACE" w:rsidRPr="00E30306" w:rsidRDefault="001C4ACE" w:rsidP="00C97C8A">
            <w:pPr>
              <w:snapToGrid w:val="0"/>
              <w:spacing w:after="0" w:line="240" w:lineRule="auto"/>
            </w:pPr>
            <w:r w:rsidRPr="00E30306">
              <w:t>22.369v19.1.0 add the definition pointer of Ambient IoT device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823A54" w14:textId="7E3EFFDF" w:rsidR="001C4ACE" w:rsidRPr="00E30306" w:rsidRDefault="00E30306" w:rsidP="00C97C8A">
            <w:pPr>
              <w:snapToGrid w:val="0"/>
              <w:spacing w:after="0" w:line="240" w:lineRule="auto"/>
              <w:rPr>
                <w:rFonts w:eastAsia="Times New Roman" w:cs="Arial"/>
                <w:szCs w:val="18"/>
                <w:lang w:eastAsia="ar-SA"/>
              </w:rPr>
            </w:pPr>
            <w:r w:rsidRPr="00E30306">
              <w:rPr>
                <w:rFonts w:eastAsia="Times New Roman" w:cs="Arial"/>
                <w:szCs w:val="18"/>
                <w:lang w:eastAsia="ar-SA"/>
              </w:rPr>
              <w:t>Revised to S1-241361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B048C52" w14:textId="5A8DFECC" w:rsidR="001C4ACE" w:rsidRPr="00E30306" w:rsidRDefault="001C4ACE" w:rsidP="00C97C8A">
            <w:pPr>
              <w:spacing w:after="0" w:line="240" w:lineRule="auto"/>
              <w:rPr>
                <w:rFonts w:eastAsia="Arial Unicode MS" w:cs="Arial"/>
                <w:i/>
                <w:szCs w:val="18"/>
                <w:lang w:eastAsia="ar-SA"/>
              </w:rPr>
            </w:pPr>
            <w:r w:rsidRPr="00E30306">
              <w:rPr>
                <w:i/>
              </w:rPr>
              <w:t xml:space="preserve">WI </w:t>
            </w:r>
            <w:r w:rsidRPr="00E30306">
              <w:rPr>
                <w:lang w:eastAsia="zh-CN"/>
              </w:rPr>
              <w:t>AmbientIoT</w:t>
            </w:r>
            <w:r w:rsidRPr="00E30306">
              <w:rPr>
                <w:rFonts w:eastAsia="Arial Unicode MS" w:cs="Arial"/>
                <w:i/>
                <w:szCs w:val="18"/>
                <w:lang w:eastAsia="ar-SA"/>
              </w:rPr>
              <w:t xml:space="preserve"> Rel-19 CR</w:t>
            </w:r>
            <w:r w:rsidRPr="00E30306">
              <w:rPr>
                <w:i/>
              </w:rPr>
              <w:t>0006</w:t>
            </w:r>
            <w:r w:rsidRPr="00E30306">
              <w:rPr>
                <w:rFonts w:eastAsia="Arial Unicode MS" w:cs="Arial"/>
                <w:i/>
                <w:szCs w:val="18"/>
                <w:lang w:eastAsia="ar-SA"/>
              </w:rPr>
              <w:t>R- Cat D</w:t>
            </w:r>
          </w:p>
          <w:p w14:paraId="5887FD87" w14:textId="77777777" w:rsidR="001C4ACE" w:rsidRPr="00E30306" w:rsidRDefault="001C4ACE" w:rsidP="00C97C8A">
            <w:pPr>
              <w:spacing w:after="0" w:line="240" w:lineRule="auto"/>
              <w:rPr>
                <w:rFonts w:eastAsia="Arial Unicode MS" w:cs="Arial"/>
                <w:szCs w:val="18"/>
                <w:lang w:eastAsia="ar-SA"/>
              </w:rPr>
            </w:pPr>
            <w:r w:rsidRPr="00E30306">
              <w:rPr>
                <w:rFonts w:eastAsia="Arial Unicode MS" w:cs="Arial"/>
                <w:i/>
                <w:szCs w:val="18"/>
                <w:lang w:eastAsia="ar-SA"/>
              </w:rPr>
              <w:t>Moved from 6.4</w:t>
            </w:r>
          </w:p>
        </w:tc>
      </w:tr>
      <w:tr w:rsidR="00E30306" w:rsidRPr="00A75C05" w14:paraId="0BBE6435"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F9877DA" w14:textId="0F4EEF5F" w:rsidR="00E30306" w:rsidRPr="00E30306" w:rsidRDefault="00E30306" w:rsidP="00C97C8A">
            <w:pPr>
              <w:snapToGrid w:val="0"/>
              <w:spacing w:after="0" w:line="240" w:lineRule="auto"/>
            </w:pPr>
            <w:r w:rsidRPr="00E30306">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73AD877" w14:textId="7F2C08B7" w:rsidR="00E30306" w:rsidRPr="00E30306" w:rsidRDefault="009A2A55" w:rsidP="00C97C8A">
            <w:pPr>
              <w:snapToGrid w:val="0"/>
              <w:spacing w:after="0" w:line="240" w:lineRule="auto"/>
            </w:pPr>
            <w:hyperlink r:id="rId145" w:history="1">
              <w:r w:rsidR="00E30306" w:rsidRPr="00E30306">
                <w:rPr>
                  <w:rStyle w:val="Hyperlink"/>
                  <w:rFonts w:cs="Arial"/>
                  <w:color w:val="auto"/>
                </w:rPr>
                <w:t>S1-241361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78F00DB" w14:textId="698FAA3A" w:rsidR="00E30306" w:rsidRPr="00E30306" w:rsidRDefault="00E30306" w:rsidP="00C97C8A">
            <w:pPr>
              <w:snapToGrid w:val="0"/>
              <w:spacing w:after="0" w:line="240" w:lineRule="auto"/>
            </w:pPr>
            <w:r w:rsidRPr="00E30306">
              <w:t>Huawei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5420B12B" w14:textId="47827119" w:rsidR="00E30306" w:rsidRPr="00E30306" w:rsidRDefault="00E30306" w:rsidP="00C97C8A">
            <w:pPr>
              <w:snapToGrid w:val="0"/>
              <w:spacing w:after="0" w:line="240" w:lineRule="auto"/>
            </w:pPr>
            <w:r w:rsidRPr="00E30306">
              <w:t>22.369v19.1.0 add the definition pointer of Ambient IoT device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5398FC6" w14:textId="2C4FCA4A" w:rsidR="00E30306" w:rsidRPr="00E30306" w:rsidRDefault="00E30306" w:rsidP="00C97C8A">
            <w:pPr>
              <w:snapToGrid w:val="0"/>
              <w:spacing w:after="0" w:line="240" w:lineRule="auto"/>
              <w:rPr>
                <w:rFonts w:eastAsia="Times New Roman" w:cs="Arial"/>
                <w:szCs w:val="18"/>
                <w:lang w:eastAsia="ar-SA"/>
              </w:rPr>
            </w:pPr>
            <w:r w:rsidRPr="00E30306">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3E07370B" w14:textId="77777777" w:rsidR="00E30306" w:rsidRPr="00E30306" w:rsidRDefault="00E30306" w:rsidP="00E30306">
            <w:pPr>
              <w:spacing w:after="0" w:line="240" w:lineRule="auto"/>
              <w:rPr>
                <w:rFonts w:eastAsia="Arial Unicode MS" w:cs="Arial"/>
                <w:i/>
                <w:szCs w:val="18"/>
                <w:lang w:eastAsia="ar-SA"/>
              </w:rPr>
            </w:pPr>
            <w:r w:rsidRPr="00E30306">
              <w:rPr>
                <w:i/>
              </w:rPr>
              <w:t xml:space="preserve">WI </w:t>
            </w:r>
            <w:r w:rsidRPr="00E30306">
              <w:rPr>
                <w:i/>
                <w:lang w:eastAsia="zh-CN"/>
              </w:rPr>
              <w:t>AmbientIoT</w:t>
            </w:r>
            <w:r w:rsidRPr="00E30306">
              <w:rPr>
                <w:rFonts w:eastAsia="Arial Unicode MS" w:cs="Arial"/>
                <w:i/>
                <w:szCs w:val="18"/>
                <w:lang w:eastAsia="ar-SA"/>
              </w:rPr>
              <w:t xml:space="preserve"> Rel-19 CR</w:t>
            </w:r>
            <w:r w:rsidRPr="00E30306">
              <w:rPr>
                <w:i/>
              </w:rPr>
              <w:t>0006</w:t>
            </w:r>
            <w:r w:rsidRPr="00E30306">
              <w:rPr>
                <w:rFonts w:eastAsia="Arial Unicode MS" w:cs="Arial"/>
                <w:i/>
                <w:szCs w:val="18"/>
                <w:lang w:eastAsia="ar-SA"/>
              </w:rPr>
              <w:t>R- Cat D</w:t>
            </w:r>
          </w:p>
          <w:p w14:paraId="131290DB" w14:textId="35D77EA8" w:rsidR="00E30306" w:rsidRPr="00E30306" w:rsidRDefault="00E30306" w:rsidP="00E30306">
            <w:pPr>
              <w:spacing w:after="0" w:line="240" w:lineRule="auto"/>
            </w:pPr>
            <w:r w:rsidRPr="00E30306">
              <w:rPr>
                <w:rFonts w:eastAsia="Arial Unicode MS" w:cs="Arial"/>
                <w:i/>
                <w:szCs w:val="18"/>
                <w:lang w:eastAsia="ar-SA"/>
              </w:rPr>
              <w:t>Moved from 6.4</w:t>
            </w:r>
          </w:p>
          <w:p w14:paraId="29EFCC1F" w14:textId="77777777" w:rsidR="00E30306" w:rsidRPr="00E30306" w:rsidRDefault="00E30306" w:rsidP="00C97C8A">
            <w:pPr>
              <w:spacing w:after="0" w:line="240" w:lineRule="auto"/>
            </w:pPr>
            <w:r w:rsidRPr="00E30306">
              <w:t>Revision of S1-241178.</w:t>
            </w:r>
          </w:p>
          <w:p w14:paraId="0C4D478B" w14:textId="7C437180" w:rsidR="00E30306" w:rsidRPr="00E30306" w:rsidRDefault="00E30306" w:rsidP="00C97C8A">
            <w:pPr>
              <w:spacing w:after="0" w:line="240" w:lineRule="auto"/>
            </w:pPr>
            <w:r w:rsidRPr="00E30306">
              <w:t>Impacts and other changes in cover page.</w:t>
            </w:r>
          </w:p>
        </w:tc>
      </w:tr>
      <w:tr w:rsidR="00B12E95" w:rsidRPr="00A75C05" w14:paraId="4A647EB6" w14:textId="77777777" w:rsidTr="00C97C8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40CE3E8" w14:textId="77777777" w:rsidR="00B12E95" w:rsidRPr="001C4ACE" w:rsidRDefault="00B12E95" w:rsidP="002A7406">
            <w:pPr>
              <w:snapToGrid w:val="0"/>
              <w:spacing w:after="0" w:line="240" w:lineRule="auto"/>
            </w:pPr>
            <w:r w:rsidRPr="001C4ACE">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D900BD4" w14:textId="4D849109" w:rsidR="00B12E95" w:rsidRPr="001C4ACE" w:rsidRDefault="009A2A55" w:rsidP="002A7406">
            <w:pPr>
              <w:snapToGrid w:val="0"/>
              <w:spacing w:after="0" w:line="240" w:lineRule="auto"/>
            </w:pPr>
            <w:hyperlink r:id="rId146" w:history="1">
              <w:r w:rsidR="00B12E95" w:rsidRPr="001C4ACE">
                <w:rPr>
                  <w:rStyle w:val="Hyperlink"/>
                  <w:rFonts w:cs="Arial"/>
                  <w:color w:val="auto"/>
                </w:rPr>
                <w:t>S1-241043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A22A7F8" w14:textId="77777777" w:rsidR="00B12E95" w:rsidRPr="001C4ACE" w:rsidRDefault="00B12E95" w:rsidP="002A7406">
            <w:pPr>
              <w:snapToGrid w:val="0"/>
              <w:spacing w:after="0" w:line="240" w:lineRule="auto"/>
            </w:pPr>
            <w:r w:rsidRPr="001C4ACE">
              <w:t>Huawei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2E92BAEC" w14:textId="77777777" w:rsidR="00B12E95" w:rsidRPr="001C4ACE" w:rsidRDefault="00B12E95" w:rsidP="002A7406">
            <w:pPr>
              <w:snapToGrid w:val="0"/>
              <w:spacing w:after="0" w:line="240" w:lineRule="auto"/>
            </w:pPr>
            <w:r w:rsidRPr="001C4ACE">
              <w:t>22.261v19.6.0 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E19C3CE" w14:textId="5D2C2E23" w:rsidR="00B12E95" w:rsidRPr="001C4ACE" w:rsidRDefault="001C4ACE" w:rsidP="002A7406">
            <w:pPr>
              <w:snapToGrid w:val="0"/>
              <w:spacing w:after="0" w:line="240" w:lineRule="auto"/>
              <w:rPr>
                <w:rFonts w:eastAsia="Times New Roman" w:cs="Arial"/>
                <w:szCs w:val="18"/>
                <w:lang w:eastAsia="ar-SA"/>
              </w:rPr>
            </w:pPr>
            <w:r w:rsidRPr="001C4ACE">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79565865" w14:textId="77777777" w:rsidR="00B12E95" w:rsidRPr="001C4ACE" w:rsidRDefault="00B12E95" w:rsidP="002A7406">
            <w:pPr>
              <w:spacing w:after="0" w:line="240" w:lineRule="auto"/>
              <w:rPr>
                <w:rFonts w:eastAsia="Arial Unicode MS" w:cs="Arial"/>
                <w:i/>
                <w:szCs w:val="18"/>
                <w:lang w:eastAsia="ar-SA"/>
              </w:rPr>
            </w:pPr>
            <w:r w:rsidRPr="001C4ACE">
              <w:rPr>
                <w:i/>
              </w:rPr>
              <w:t xml:space="preserve">WI </w:t>
            </w:r>
            <w:r w:rsidRPr="001C4ACE">
              <w:rPr>
                <w:lang w:eastAsia="zh-CN"/>
              </w:rPr>
              <w:t>AmbientIoT</w:t>
            </w:r>
            <w:r w:rsidRPr="001C4ACE">
              <w:rPr>
                <w:rFonts w:eastAsia="Arial Unicode MS" w:cs="Arial"/>
                <w:i/>
                <w:szCs w:val="18"/>
                <w:lang w:eastAsia="ar-SA"/>
              </w:rPr>
              <w:t xml:space="preserve"> Rel-19 CR</w:t>
            </w:r>
            <w:r w:rsidRPr="001C4ACE">
              <w:rPr>
                <w:i/>
              </w:rPr>
              <w:t>0785</w:t>
            </w:r>
            <w:r w:rsidRPr="001C4ACE">
              <w:rPr>
                <w:rFonts w:eastAsia="Arial Unicode MS" w:cs="Arial"/>
                <w:i/>
                <w:szCs w:val="18"/>
                <w:lang w:eastAsia="ar-SA"/>
              </w:rPr>
              <w:t>R- Cat F</w:t>
            </w:r>
          </w:p>
          <w:p w14:paraId="4D798808" w14:textId="008A1DE5" w:rsidR="00B12E95" w:rsidRPr="001C4ACE" w:rsidRDefault="00B12E95" w:rsidP="002A7406">
            <w:pPr>
              <w:spacing w:after="0" w:line="240" w:lineRule="auto"/>
              <w:rPr>
                <w:rFonts w:eastAsia="Arial Unicode MS" w:cs="Arial"/>
                <w:szCs w:val="18"/>
                <w:lang w:eastAsia="ar-SA"/>
              </w:rPr>
            </w:pPr>
            <w:r w:rsidRPr="001C4ACE">
              <w:rPr>
                <w:rFonts w:eastAsia="Arial Unicode MS" w:cs="Arial"/>
                <w:i/>
                <w:szCs w:val="18"/>
                <w:lang w:eastAsia="ar-SA"/>
              </w:rPr>
              <w:t>Moved from 6.4</w:t>
            </w:r>
          </w:p>
        </w:tc>
      </w:tr>
      <w:tr w:rsidR="005C2137" w:rsidRPr="00A75C05" w14:paraId="201085AF" w14:textId="77777777" w:rsidTr="000978D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6A690E" w14:textId="0CBBEF28" w:rsidR="005C2137" w:rsidRPr="00C97C8A" w:rsidRDefault="00DA2CAF" w:rsidP="005C2137">
            <w:pPr>
              <w:snapToGrid w:val="0"/>
              <w:spacing w:after="0" w:line="240" w:lineRule="auto"/>
            </w:pPr>
            <w:r w:rsidRPr="00C97C8A">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4D17A1" w14:textId="2B310B37" w:rsidR="005C2137" w:rsidRPr="00C97C8A" w:rsidRDefault="009A2A55" w:rsidP="005C2137">
            <w:pPr>
              <w:snapToGrid w:val="0"/>
              <w:spacing w:after="0" w:line="240" w:lineRule="auto"/>
            </w:pPr>
            <w:hyperlink r:id="rId147" w:history="1">
              <w:r w:rsidR="005C2137" w:rsidRPr="00C97C8A">
                <w:rPr>
                  <w:rStyle w:val="Hyperlink"/>
                  <w:rFonts w:cs="Arial"/>
                  <w:color w:val="auto"/>
                </w:rPr>
                <w:t>S1-241170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9903149" w14:textId="74066841" w:rsidR="005C2137" w:rsidRPr="00C97C8A" w:rsidRDefault="005C2137" w:rsidP="005C2137">
            <w:pPr>
              <w:snapToGrid w:val="0"/>
              <w:spacing w:after="0" w:line="240" w:lineRule="auto"/>
            </w:pPr>
            <w:r w:rsidRPr="00C97C8A">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BBFA765" w14:textId="0A660389" w:rsidR="005C2137" w:rsidRPr="00C97C8A" w:rsidRDefault="00DA2CAF" w:rsidP="005C2137">
            <w:pPr>
              <w:snapToGrid w:val="0"/>
              <w:spacing w:after="0" w:line="240" w:lineRule="auto"/>
            </w:pPr>
            <w:r w:rsidRPr="00C97C8A">
              <w:t xml:space="preserve">22.837v19.3.0 </w:t>
            </w:r>
            <w:r w:rsidR="005C2137" w:rsidRPr="00C97C8A">
              <w:t>Removal of trademark and product name from Sensing TR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859A7D" w14:textId="0E55455C" w:rsidR="005C2137" w:rsidRPr="00C97C8A" w:rsidRDefault="00C97C8A" w:rsidP="005C2137">
            <w:pPr>
              <w:snapToGrid w:val="0"/>
              <w:spacing w:after="0" w:line="240" w:lineRule="auto"/>
              <w:rPr>
                <w:rFonts w:eastAsia="Times New Roman" w:cs="Arial"/>
                <w:szCs w:val="18"/>
                <w:lang w:eastAsia="ar-SA"/>
              </w:rPr>
            </w:pPr>
            <w:r w:rsidRPr="00C97C8A">
              <w:rPr>
                <w:rFonts w:eastAsia="Times New Roman" w:cs="Arial"/>
                <w:szCs w:val="18"/>
                <w:lang w:eastAsia="ar-SA"/>
              </w:rPr>
              <w:t>Revised to S1-241267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A84B496" w14:textId="600A6771" w:rsidR="005C2137" w:rsidRPr="00C97C8A" w:rsidRDefault="005C2137" w:rsidP="005C2137">
            <w:pPr>
              <w:spacing w:after="0" w:line="240" w:lineRule="auto"/>
              <w:rPr>
                <w:rFonts w:eastAsia="Arial Unicode MS" w:cs="Arial"/>
                <w:szCs w:val="18"/>
                <w:lang w:eastAsia="ar-SA"/>
              </w:rPr>
            </w:pPr>
            <w:r w:rsidRPr="00C97C8A">
              <w:rPr>
                <w:i/>
              </w:rPr>
              <w:t xml:space="preserve">WI </w:t>
            </w:r>
            <w:r w:rsidR="00DA2CAF" w:rsidRPr="00C97C8A">
              <w:t>FS_Sensing</w:t>
            </w:r>
            <w:r w:rsidRPr="00C97C8A">
              <w:rPr>
                <w:noProof/>
              </w:rPr>
              <w:t xml:space="preserve"> </w:t>
            </w:r>
            <w:r w:rsidRPr="00C97C8A">
              <w:rPr>
                <w:rFonts w:eastAsia="Arial Unicode MS" w:cs="Arial"/>
                <w:i/>
                <w:szCs w:val="18"/>
                <w:lang w:eastAsia="ar-SA"/>
              </w:rPr>
              <w:t>Rel-19 CR</w:t>
            </w:r>
            <w:r w:rsidRPr="00C97C8A">
              <w:rPr>
                <w:i/>
              </w:rPr>
              <w:t>0</w:t>
            </w:r>
            <w:r w:rsidR="00DA2CAF" w:rsidRPr="00C97C8A">
              <w:rPr>
                <w:i/>
              </w:rPr>
              <w:t>022R</w:t>
            </w:r>
            <w:r w:rsidRPr="00C97C8A">
              <w:rPr>
                <w:rFonts w:eastAsia="Arial Unicode MS" w:cs="Arial"/>
                <w:i/>
                <w:szCs w:val="18"/>
                <w:lang w:eastAsia="ar-SA"/>
              </w:rPr>
              <w:t xml:space="preserve">- Cat </w:t>
            </w:r>
            <w:r w:rsidR="00DA2CAF" w:rsidRPr="00C97C8A">
              <w:rPr>
                <w:rFonts w:eastAsia="Arial Unicode MS" w:cs="Arial"/>
                <w:i/>
                <w:szCs w:val="18"/>
                <w:lang w:eastAsia="ar-SA"/>
              </w:rPr>
              <w:t>D</w:t>
            </w:r>
          </w:p>
        </w:tc>
      </w:tr>
      <w:tr w:rsidR="00C97C8A" w:rsidRPr="00A75C05" w14:paraId="21266E4B" w14:textId="77777777" w:rsidTr="00A375B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F05377" w14:textId="22368DB8" w:rsidR="00C97C8A" w:rsidRPr="000978DF" w:rsidRDefault="00C97C8A" w:rsidP="005C2137">
            <w:pPr>
              <w:snapToGrid w:val="0"/>
              <w:spacing w:after="0" w:line="240" w:lineRule="auto"/>
            </w:pPr>
            <w:r w:rsidRPr="000978D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BEB16D" w14:textId="5CE81621" w:rsidR="00C97C8A" w:rsidRPr="000978DF" w:rsidRDefault="009A2A55" w:rsidP="005C2137">
            <w:pPr>
              <w:snapToGrid w:val="0"/>
              <w:spacing w:after="0" w:line="240" w:lineRule="auto"/>
            </w:pPr>
            <w:hyperlink r:id="rId148" w:history="1">
              <w:r w:rsidR="00C97C8A" w:rsidRPr="000978DF">
                <w:rPr>
                  <w:rStyle w:val="Hyperlink"/>
                  <w:rFonts w:cs="Arial"/>
                  <w:color w:val="auto"/>
                </w:rPr>
                <w:t>S1-241267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5A9A174" w14:textId="7A024BAF" w:rsidR="00C97C8A" w:rsidRPr="000978DF" w:rsidRDefault="00C97C8A" w:rsidP="005C2137">
            <w:pPr>
              <w:snapToGrid w:val="0"/>
              <w:spacing w:after="0" w:line="240" w:lineRule="auto"/>
            </w:pPr>
            <w:r w:rsidRPr="000978DF">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A3A678" w14:textId="451E79FA" w:rsidR="00C97C8A" w:rsidRPr="000978DF" w:rsidRDefault="00C97C8A" w:rsidP="005C2137">
            <w:pPr>
              <w:snapToGrid w:val="0"/>
              <w:spacing w:after="0" w:line="240" w:lineRule="auto"/>
            </w:pPr>
            <w:r w:rsidRPr="000978DF">
              <w:t>22.837v19.3.0 Removal of trademark and product name from Sensing TR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3646CC" w14:textId="3E8D95AE" w:rsidR="00C97C8A" w:rsidRPr="000978DF" w:rsidRDefault="000978DF" w:rsidP="005C2137">
            <w:pPr>
              <w:snapToGrid w:val="0"/>
              <w:spacing w:after="0" w:line="240" w:lineRule="auto"/>
              <w:rPr>
                <w:rFonts w:eastAsia="Times New Roman" w:cs="Arial"/>
                <w:szCs w:val="18"/>
                <w:lang w:eastAsia="ar-SA"/>
              </w:rPr>
            </w:pPr>
            <w:r w:rsidRPr="000978DF">
              <w:rPr>
                <w:rFonts w:eastAsia="Times New Roman" w:cs="Arial"/>
                <w:szCs w:val="18"/>
                <w:lang w:eastAsia="ar-SA"/>
              </w:rPr>
              <w:t>Revised to S1-2413</w:t>
            </w:r>
            <w:r w:rsidR="00F679D1">
              <w:rPr>
                <w:rFonts w:eastAsia="Times New Roman" w:cs="Arial"/>
                <w:szCs w:val="18"/>
                <w:lang w:eastAsia="ar-SA"/>
              </w:rPr>
              <w:t>9</w:t>
            </w:r>
            <w:r w:rsidRPr="000978DF">
              <w:rPr>
                <w:rFonts w:eastAsia="Times New Roman" w:cs="Arial"/>
                <w:szCs w:val="18"/>
                <w:lang w:eastAsia="ar-SA"/>
              </w:rPr>
              <w:t>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C3F799A" w14:textId="4FB611FD" w:rsidR="00C97C8A" w:rsidRPr="000978DF" w:rsidRDefault="00C97C8A" w:rsidP="005C2137">
            <w:pPr>
              <w:spacing w:after="0" w:line="240" w:lineRule="auto"/>
            </w:pPr>
            <w:r w:rsidRPr="000978DF">
              <w:rPr>
                <w:i/>
              </w:rPr>
              <w:t>WI FS_Sensing</w:t>
            </w:r>
            <w:r w:rsidRPr="000978DF">
              <w:rPr>
                <w:i/>
                <w:noProof/>
              </w:rPr>
              <w:t xml:space="preserve"> </w:t>
            </w:r>
            <w:r w:rsidRPr="000978DF">
              <w:rPr>
                <w:rFonts w:eastAsia="Arial Unicode MS" w:cs="Arial"/>
                <w:i/>
                <w:szCs w:val="18"/>
                <w:lang w:eastAsia="ar-SA"/>
              </w:rPr>
              <w:t>Rel-19 CR</w:t>
            </w:r>
            <w:r w:rsidRPr="000978DF">
              <w:rPr>
                <w:i/>
              </w:rPr>
              <w:t>0022R</w:t>
            </w:r>
            <w:r w:rsidRPr="000978DF">
              <w:rPr>
                <w:rFonts w:eastAsia="Arial Unicode MS" w:cs="Arial"/>
                <w:i/>
                <w:szCs w:val="18"/>
                <w:lang w:eastAsia="ar-SA"/>
              </w:rPr>
              <w:t>- Cat D</w:t>
            </w:r>
          </w:p>
          <w:p w14:paraId="2946EE08" w14:textId="21E794AD" w:rsidR="00C97C8A" w:rsidRPr="000978DF" w:rsidRDefault="00C97C8A" w:rsidP="005C2137">
            <w:pPr>
              <w:spacing w:after="0" w:line="240" w:lineRule="auto"/>
            </w:pPr>
            <w:r w:rsidRPr="000978DF">
              <w:t>Revision of S1-241170.</w:t>
            </w:r>
          </w:p>
        </w:tc>
      </w:tr>
      <w:tr w:rsidR="000978DF" w:rsidRPr="00A75C05" w14:paraId="3474597D" w14:textId="77777777" w:rsidTr="00A375B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6BFF4F1" w14:textId="2FAE15B3" w:rsidR="000978DF" w:rsidRPr="00A375B4" w:rsidRDefault="000978DF" w:rsidP="005C2137">
            <w:pPr>
              <w:snapToGrid w:val="0"/>
              <w:spacing w:after="0" w:line="240" w:lineRule="auto"/>
            </w:pPr>
            <w:r w:rsidRPr="00A375B4">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D2495FE" w14:textId="1484CA03" w:rsidR="000978DF" w:rsidRPr="00A375B4" w:rsidRDefault="00F679D1" w:rsidP="005C2137">
            <w:pPr>
              <w:snapToGrid w:val="0"/>
              <w:spacing w:after="0" w:line="240" w:lineRule="auto"/>
            </w:pPr>
            <w:hyperlink r:id="rId149" w:history="1">
              <w:r w:rsidR="000978DF" w:rsidRPr="00A375B4">
                <w:rPr>
                  <w:rStyle w:val="Hyperlink"/>
                  <w:rFonts w:cs="Arial"/>
                  <w:color w:val="auto"/>
                </w:rPr>
                <w:t>S1-241</w:t>
              </w:r>
              <w:r w:rsidR="000978DF" w:rsidRPr="00A375B4">
                <w:rPr>
                  <w:rStyle w:val="Hyperlink"/>
                  <w:rFonts w:cs="Arial"/>
                  <w:color w:val="auto"/>
                </w:rPr>
                <w:t>3</w:t>
              </w:r>
              <w:r w:rsidRPr="00A375B4">
                <w:rPr>
                  <w:rStyle w:val="Hyperlink"/>
                  <w:rFonts w:cs="Arial"/>
                  <w:color w:val="auto"/>
                </w:rPr>
                <w:t>9</w:t>
              </w:r>
              <w:r w:rsidR="000978DF" w:rsidRPr="00A375B4">
                <w:rPr>
                  <w:rStyle w:val="Hyperlink"/>
                  <w:rFonts w:cs="Arial"/>
                  <w:color w:val="auto"/>
                </w:rPr>
                <w:t>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F9B264F" w14:textId="1E35D388" w:rsidR="000978DF" w:rsidRPr="00A375B4" w:rsidRDefault="000978DF" w:rsidP="005C2137">
            <w:pPr>
              <w:snapToGrid w:val="0"/>
              <w:spacing w:after="0" w:line="240" w:lineRule="auto"/>
            </w:pPr>
            <w:r w:rsidRPr="00A375B4">
              <w:t>Huawei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E199A68" w14:textId="1200D775" w:rsidR="000978DF" w:rsidRPr="00A375B4" w:rsidRDefault="000978DF" w:rsidP="005C2137">
            <w:pPr>
              <w:snapToGrid w:val="0"/>
              <w:spacing w:after="0" w:line="240" w:lineRule="auto"/>
            </w:pPr>
            <w:r w:rsidRPr="00A375B4">
              <w:t>22.837v19.3.0 Removal of trademark and product name from Sensing TR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74595C5" w14:textId="6054F908" w:rsidR="000978DF" w:rsidRPr="00A375B4" w:rsidRDefault="00A375B4" w:rsidP="005C2137">
            <w:pPr>
              <w:snapToGrid w:val="0"/>
              <w:spacing w:after="0" w:line="240" w:lineRule="auto"/>
              <w:rPr>
                <w:rFonts w:eastAsia="Times New Roman" w:cs="Arial"/>
                <w:szCs w:val="18"/>
                <w:lang w:eastAsia="ar-SA"/>
              </w:rPr>
            </w:pPr>
            <w:r w:rsidRPr="00A375B4">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2004E5B3" w14:textId="77777777" w:rsidR="000978DF" w:rsidRPr="00A375B4" w:rsidRDefault="000978DF" w:rsidP="000978DF">
            <w:pPr>
              <w:spacing w:after="0" w:line="240" w:lineRule="auto"/>
              <w:rPr>
                <w:i/>
              </w:rPr>
            </w:pPr>
            <w:r w:rsidRPr="00A375B4">
              <w:rPr>
                <w:i/>
              </w:rPr>
              <w:t>WI FS_Sensing</w:t>
            </w:r>
            <w:r w:rsidRPr="00A375B4">
              <w:rPr>
                <w:i/>
                <w:noProof/>
              </w:rPr>
              <w:t xml:space="preserve"> </w:t>
            </w:r>
            <w:r w:rsidRPr="00A375B4">
              <w:rPr>
                <w:rFonts w:eastAsia="Arial Unicode MS" w:cs="Arial"/>
                <w:i/>
                <w:szCs w:val="18"/>
                <w:lang w:eastAsia="ar-SA"/>
              </w:rPr>
              <w:t>Rel-19 CR</w:t>
            </w:r>
            <w:r w:rsidRPr="00A375B4">
              <w:rPr>
                <w:i/>
              </w:rPr>
              <w:t>0022R</w:t>
            </w:r>
            <w:r w:rsidRPr="00A375B4">
              <w:rPr>
                <w:rFonts w:eastAsia="Arial Unicode MS" w:cs="Arial"/>
                <w:i/>
                <w:szCs w:val="18"/>
                <w:lang w:eastAsia="ar-SA"/>
              </w:rPr>
              <w:t>- Cat D</w:t>
            </w:r>
          </w:p>
          <w:p w14:paraId="7B1E5D07" w14:textId="76ECC97C" w:rsidR="000978DF" w:rsidRPr="00A375B4" w:rsidRDefault="000978DF" w:rsidP="000978DF">
            <w:pPr>
              <w:spacing w:after="0" w:line="240" w:lineRule="auto"/>
            </w:pPr>
            <w:r w:rsidRPr="00A375B4">
              <w:rPr>
                <w:i/>
              </w:rPr>
              <w:t>Revision of S1-241170.</w:t>
            </w:r>
          </w:p>
          <w:p w14:paraId="038F8880" w14:textId="448345ED" w:rsidR="000978DF" w:rsidRPr="00A375B4" w:rsidRDefault="000978DF" w:rsidP="005C2137">
            <w:pPr>
              <w:spacing w:after="0" w:line="240" w:lineRule="auto"/>
            </w:pPr>
            <w:r w:rsidRPr="00A375B4">
              <w:t>Revision of S1-241267.</w:t>
            </w:r>
          </w:p>
        </w:tc>
      </w:tr>
      <w:tr w:rsidR="00BF7028" w:rsidRPr="00A75C05" w14:paraId="010F14AC" w14:textId="77777777" w:rsidTr="00195E0C">
        <w:trPr>
          <w:trHeight w:val="64"/>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F702040" w14:textId="5EB17AC4" w:rsidR="00BF7028" w:rsidRPr="00195E0C" w:rsidRDefault="00BF7028" w:rsidP="00BF7028">
            <w:pPr>
              <w:snapToGrid w:val="0"/>
              <w:spacing w:after="0" w:line="240" w:lineRule="auto"/>
            </w:pPr>
            <w:r w:rsidRPr="00195E0C">
              <w:t>WID</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6B922DC9" w14:textId="2508D46A" w:rsidR="00BF7028" w:rsidRPr="00195E0C" w:rsidRDefault="009A2A55" w:rsidP="00BF7028">
            <w:pPr>
              <w:snapToGrid w:val="0"/>
              <w:spacing w:after="0" w:line="240" w:lineRule="auto"/>
            </w:pPr>
            <w:hyperlink r:id="rId150" w:history="1">
              <w:r w:rsidR="00BF7028" w:rsidRPr="00195E0C">
                <w:rPr>
                  <w:rStyle w:val="Hyperlink"/>
                  <w:rFonts w:cs="Arial"/>
                  <w:color w:val="auto"/>
                </w:rPr>
                <w:t>S1-241233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61F35F7E" w14:textId="6BFC70F0" w:rsidR="00BF7028" w:rsidRPr="00195E0C" w:rsidRDefault="00BF7028" w:rsidP="00BF7028">
            <w:pPr>
              <w:snapToGrid w:val="0"/>
              <w:spacing w:after="0" w:line="240" w:lineRule="auto"/>
            </w:pPr>
            <w:r w:rsidRPr="00195E0C">
              <w:t>Vodafone</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50A35F21" w14:textId="164FD9B0" w:rsidR="00BF7028" w:rsidRPr="00195E0C" w:rsidRDefault="00BF7028" w:rsidP="00BF7028">
            <w:pPr>
              <w:snapToGrid w:val="0"/>
              <w:spacing w:after="0" w:line="240" w:lineRule="auto"/>
            </w:pPr>
            <w:r w:rsidRPr="00195E0C">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26856695" w14:textId="247EE90D" w:rsidR="00BF7028" w:rsidRPr="00195E0C" w:rsidRDefault="00195E0C" w:rsidP="00BF7028">
            <w:pPr>
              <w:snapToGrid w:val="0"/>
              <w:spacing w:after="0" w:line="240" w:lineRule="auto"/>
              <w:rPr>
                <w:rFonts w:eastAsia="Times New Roman" w:cs="Arial"/>
                <w:szCs w:val="18"/>
                <w:lang w:eastAsia="ar-SA"/>
              </w:rPr>
            </w:pPr>
            <w:r w:rsidRPr="00195E0C">
              <w:rPr>
                <w:rFonts w:eastAsia="Times New Roman" w:cs="Arial"/>
                <w:szCs w:val="18"/>
                <w:lang w:eastAsia="ar-SA"/>
              </w:rPr>
              <w:t xml:space="preserve">Moved to </w:t>
            </w:r>
            <w:r>
              <w:rPr>
                <w:rFonts w:eastAsia="Times New Roman" w:cs="Arial"/>
                <w:szCs w:val="18"/>
                <w:lang w:eastAsia="ar-SA"/>
              </w:rPr>
              <w:t>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6BD23B0" w14:textId="77777777" w:rsidR="00BF7028" w:rsidRPr="00195E0C" w:rsidRDefault="00BF7028" w:rsidP="00BF7028">
            <w:pPr>
              <w:spacing w:after="0" w:line="240" w:lineRule="auto"/>
              <w:rPr>
                <w:i/>
              </w:rPr>
            </w:pPr>
          </w:p>
        </w:tc>
      </w:tr>
      <w:tr w:rsidR="005C2137" w:rsidRPr="00A75C05" w14:paraId="71570A4D" w14:textId="77777777" w:rsidTr="00195E0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13F5E0BC" w14:textId="1E01CF60" w:rsidR="005C2137" w:rsidRPr="00195E0C" w:rsidRDefault="00FA55F1" w:rsidP="005C2137">
            <w:pPr>
              <w:snapToGrid w:val="0"/>
              <w:spacing w:after="0" w:line="240" w:lineRule="auto"/>
            </w:pPr>
            <w:r w:rsidRPr="00195E0C">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ABB3D60" w14:textId="029BD04A" w:rsidR="005C2137" w:rsidRPr="00195E0C" w:rsidRDefault="009A2A55" w:rsidP="005C2137">
            <w:pPr>
              <w:snapToGrid w:val="0"/>
              <w:spacing w:after="0" w:line="240" w:lineRule="auto"/>
            </w:pPr>
            <w:hyperlink r:id="rId151" w:history="1">
              <w:r w:rsidR="005C2137" w:rsidRPr="00195E0C">
                <w:rPr>
                  <w:rStyle w:val="Hyperlink"/>
                  <w:rFonts w:cs="Arial"/>
                  <w:color w:val="auto"/>
                </w:rPr>
                <w:t>S1-241182</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C2E64BD" w14:textId="46007C64" w:rsidR="005C2137" w:rsidRPr="00195E0C" w:rsidRDefault="005C2137" w:rsidP="005C2137">
            <w:pPr>
              <w:snapToGrid w:val="0"/>
              <w:spacing w:after="0" w:line="240" w:lineRule="auto"/>
            </w:pPr>
            <w:r w:rsidRPr="00195E0C">
              <w:t>Vodafone</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7ADB90D5" w14:textId="62B416CB" w:rsidR="005C2137" w:rsidRPr="00195E0C" w:rsidRDefault="00FA55F1" w:rsidP="005C2137">
            <w:pPr>
              <w:snapToGrid w:val="0"/>
              <w:spacing w:after="0" w:line="240" w:lineRule="auto"/>
            </w:pPr>
            <w:r w:rsidRPr="00195E0C">
              <w:t xml:space="preserve">22.261v19.6.0 </w:t>
            </w:r>
            <w:r w:rsidR="005C2137" w:rsidRPr="00195E0C">
              <w:t>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545023FA" w14:textId="5154FFEB" w:rsidR="005C2137" w:rsidRPr="00195E0C" w:rsidRDefault="00195E0C" w:rsidP="005C2137">
            <w:pPr>
              <w:snapToGrid w:val="0"/>
              <w:spacing w:after="0" w:line="240" w:lineRule="auto"/>
              <w:rPr>
                <w:rFonts w:eastAsia="Times New Roman" w:cs="Arial"/>
                <w:szCs w:val="18"/>
                <w:lang w:eastAsia="ar-SA"/>
              </w:rPr>
            </w:pPr>
            <w:r w:rsidRPr="00195E0C">
              <w:rPr>
                <w:rFonts w:eastAsia="Times New Roman" w:cs="Arial"/>
                <w:szCs w:val="18"/>
                <w:lang w:eastAsia="ar-SA"/>
              </w:rPr>
              <w:t xml:space="preserve">Moved to </w:t>
            </w:r>
            <w:r>
              <w:rPr>
                <w:rFonts w:eastAsia="Times New Roman" w:cs="Arial"/>
                <w:szCs w:val="18"/>
                <w:lang w:eastAsia="ar-SA"/>
              </w:rPr>
              <w:t>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20C428BF" w14:textId="3175E8B7" w:rsidR="005C2137" w:rsidRPr="00195E0C" w:rsidRDefault="005C2137" w:rsidP="005C2137">
            <w:pPr>
              <w:spacing w:after="0" w:line="240" w:lineRule="auto"/>
              <w:rPr>
                <w:rFonts w:eastAsia="Arial Unicode MS" w:cs="Arial"/>
                <w:i/>
                <w:szCs w:val="18"/>
                <w:lang w:eastAsia="ar-SA"/>
              </w:rPr>
            </w:pPr>
            <w:r w:rsidRPr="00195E0C">
              <w:rPr>
                <w:i/>
              </w:rPr>
              <w:t xml:space="preserve">WI </w:t>
            </w:r>
            <w:r w:rsidR="00FA55F1" w:rsidRPr="00195E0C">
              <w:rPr>
                <w:highlight w:val="yellow"/>
              </w:rPr>
              <w:t>Dummy</w:t>
            </w:r>
            <w:r w:rsidRPr="00195E0C">
              <w:rPr>
                <w:noProof/>
              </w:rPr>
              <w:t xml:space="preserve"> </w:t>
            </w:r>
            <w:r w:rsidRPr="00195E0C">
              <w:rPr>
                <w:rFonts w:eastAsia="Arial Unicode MS" w:cs="Arial"/>
                <w:i/>
                <w:szCs w:val="18"/>
                <w:lang w:eastAsia="ar-SA"/>
              </w:rPr>
              <w:t>Rel-19 CR</w:t>
            </w:r>
            <w:r w:rsidRPr="00195E0C">
              <w:rPr>
                <w:i/>
              </w:rPr>
              <w:t>079</w:t>
            </w:r>
            <w:r w:rsidR="00FA55F1" w:rsidRPr="00195E0C">
              <w:rPr>
                <w:i/>
              </w:rPr>
              <w:t>1</w:t>
            </w:r>
            <w:r w:rsidRPr="00195E0C">
              <w:rPr>
                <w:rFonts w:eastAsia="Arial Unicode MS" w:cs="Arial"/>
                <w:i/>
                <w:szCs w:val="18"/>
                <w:lang w:eastAsia="ar-SA"/>
              </w:rPr>
              <w:t xml:space="preserve">R- </w:t>
            </w:r>
            <w:r w:rsidRPr="00195E0C">
              <w:rPr>
                <w:rFonts w:eastAsia="Arial Unicode MS" w:cs="Arial"/>
                <w:i/>
                <w:szCs w:val="18"/>
                <w:highlight w:val="yellow"/>
                <w:lang w:eastAsia="ar-SA"/>
              </w:rPr>
              <w:t xml:space="preserve">Cat </w:t>
            </w:r>
            <w:r w:rsidR="00FA55F1" w:rsidRPr="00195E0C">
              <w:rPr>
                <w:rFonts w:eastAsia="Arial Unicode MS" w:cs="Arial"/>
                <w:i/>
                <w:szCs w:val="18"/>
                <w:highlight w:val="yellow"/>
                <w:lang w:eastAsia="ar-SA"/>
              </w:rPr>
              <w:t>B</w:t>
            </w:r>
          </w:p>
          <w:p w14:paraId="21811D8A" w14:textId="199805ED" w:rsidR="00FA55F1" w:rsidRPr="00195E0C" w:rsidRDefault="00FA55F1" w:rsidP="005C2137">
            <w:pPr>
              <w:spacing w:after="0" w:line="240" w:lineRule="auto"/>
              <w:rPr>
                <w:rFonts w:eastAsia="Arial Unicode MS" w:cs="Arial"/>
                <w:szCs w:val="18"/>
                <w:lang w:eastAsia="ar-SA"/>
              </w:rPr>
            </w:pPr>
            <w:r w:rsidRPr="00195E0C">
              <w:rPr>
                <w:rFonts w:eastAsia="Arial Unicode MS" w:cs="Arial"/>
                <w:i/>
                <w:szCs w:val="18"/>
                <w:lang w:eastAsia="ar-SA"/>
              </w:rPr>
              <w:t>Needs a MiniWID</w:t>
            </w:r>
          </w:p>
        </w:tc>
      </w:tr>
      <w:tr w:rsidR="00EF5557" w:rsidRPr="00A75C05" w14:paraId="6B218F41" w14:textId="77777777" w:rsidTr="00EF55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C1A171A" w14:textId="77777777" w:rsidR="00EF5557" w:rsidRPr="00EF5557" w:rsidRDefault="00EF5557" w:rsidP="002A7406">
            <w:pPr>
              <w:snapToGrid w:val="0"/>
              <w:spacing w:after="0" w:line="240" w:lineRule="auto"/>
            </w:pPr>
            <w:r w:rsidRPr="00EF5557">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FF505C0" w14:textId="33F7D5F5" w:rsidR="00EF5557" w:rsidRPr="00EF5557" w:rsidRDefault="009A2A55" w:rsidP="002A7406">
            <w:pPr>
              <w:snapToGrid w:val="0"/>
              <w:spacing w:after="0" w:line="240" w:lineRule="auto"/>
            </w:pPr>
            <w:hyperlink r:id="rId152" w:history="1">
              <w:r w:rsidR="00EF5557" w:rsidRPr="00EF5557">
                <w:rPr>
                  <w:rStyle w:val="Hyperlink"/>
                  <w:rFonts w:cs="Arial"/>
                  <w:color w:val="auto"/>
                </w:rPr>
                <w:t>S1-241048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75EA97A0" w14:textId="77777777" w:rsidR="00EF5557" w:rsidRPr="00EF5557" w:rsidRDefault="00EF5557" w:rsidP="002A7406">
            <w:pPr>
              <w:snapToGrid w:val="0"/>
              <w:spacing w:after="0" w:line="240" w:lineRule="auto"/>
            </w:pPr>
            <w:r w:rsidRPr="00EF5557">
              <w:t>Nokia</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43C7BF26" w14:textId="77777777" w:rsidR="00EF5557" w:rsidRPr="00EF5557" w:rsidRDefault="00EF5557" w:rsidP="002A7406">
            <w:pPr>
              <w:snapToGrid w:val="0"/>
              <w:spacing w:after="0" w:line="240" w:lineRule="auto"/>
            </w:pPr>
            <w:r w:rsidRPr="00EF5557">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60FCEF8B" w14:textId="7A87BFFB" w:rsidR="00EF5557" w:rsidRPr="00EF5557" w:rsidRDefault="00EF5557" w:rsidP="002A7406">
            <w:pPr>
              <w:snapToGrid w:val="0"/>
              <w:spacing w:after="0" w:line="240" w:lineRule="auto"/>
              <w:rPr>
                <w:rFonts w:eastAsia="Times New Roman" w:cs="Arial"/>
                <w:szCs w:val="18"/>
                <w:lang w:eastAsia="ar-SA"/>
              </w:rPr>
            </w:pPr>
            <w:r w:rsidRPr="00EF5557">
              <w:rPr>
                <w:rFonts w:eastAsia="Times New Roman" w:cs="Arial"/>
                <w:szCs w:val="18"/>
                <w:lang w:eastAsia="ar-SA"/>
              </w:rPr>
              <w:t xml:space="preserve">Moved to </w:t>
            </w:r>
            <w:r>
              <w:rPr>
                <w:rFonts w:eastAsia="Times New Roman" w:cs="Arial"/>
                <w:szCs w:val="18"/>
                <w:lang w:eastAsia="ar-SA"/>
              </w:rPr>
              <w:t>6.3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27E800F" w14:textId="77777777" w:rsidR="00EF5557" w:rsidRPr="00EF5557" w:rsidRDefault="00EF5557" w:rsidP="002A7406">
            <w:pPr>
              <w:spacing w:after="0" w:line="240" w:lineRule="auto"/>
              <w:rPr>
                <w:rFonts w:eastAsia="Arial Unicode MS" w:cs="Arial"/>
                <w:i/>
                <w:szCs w:val="18"/>
                <w:lang w:eastAsia="ar-SA"/>
              </w:rPr>
            </w:pPr>
            <w:r w:rsidRPr="00EF5557">
              <w:rPr>
                <w:i/>
              </w:rPr>
              <w:t xml:space="preserve">WI </w:t>
            </w:r>
            <w:fldSimple w:instr=" DOCPROPERTY  RelatedWis  \* MERGEFORMAT ">
              <w:r w:rsidRPr="00EF5557">
                <w:rPr>
                  <w:noProof/>
                </w:rPr>
                <w:t>SEI</w:t>
              </w:r>
            </w:fldSimple>
            <w:r w:rsidRPr="00EF5557">
              <w:rPr>
                <w:noProof/>
              </w:rPr>
              <w:t xml:space="preserve"> </w:t>
            </w:r>
            <w:r w:rsidRPr="00EF5557">
              <w:rPr>
                <w:rFonts w:eastAsia="Arial Unicode MS" w:cs="Arial"/>
                <w:i/>
                <w:szCs w:val="18"/>
                <w:lang w:eastAsia="ar-SA"/>
              </w:rPr>
              <w:t>Rel-19 CR</w:t>
            </w:r>
            <w:r w:rsidRPr="00EF5557">
              <w:rPr>
                <w:i/>
              </w:rPr>
              <w:t>0100</w:t>
            </w:r>
            <w:r w:rsidRPr="00EF5557">
              <w:rPr>
                <w:rFonts w:eastAsia="Arial Unicode MS" w:cs="Arial"/>
                <w:i/>
                <w:szCs w:val="18"/>
                <w:lang w:eastAsia="ar-SA"/>
              </w:rPr>
              <w:t>R- Cat F</w:t>
            </w:r>
          </w:p>
          <w:p w14:paraId="2A03B41D" w14:textId="25B36CBF" w:rsidR="00EF5557" w:rsidRPr="00EF5557" w:rsidRDefault="00EF5557" w:rsidP="002A7406">
            <w:pPr>
              <w:spacing w:after="0" w:line="240" w:lineRule="auto"/>
              <w:rPr>
                <w:rFonts w:eastAsia="Arial Unicode MS" w:cs="Arial"/>
                <w:szCs w:val="18"/>
                <w:lang w:eastAsia="ar-SA"/>
              </w:rPr>
            </w:pPr>
            <w:r w:rsidRPr="00EF5557">
              <w:rPr>
                <w:rFonts w:eastAsia="Arial Unicode MS" w:cs="Arial"/>
                <w:i/>
                <w:szCs w:val="18"/>
                <w:highlight w:val="yellow"/>
                <w:lang w:eastAsia="ar-SA"/>
              </w:rPr>
              <w:t>This should be a mirror?</w:t>
            </w:r>
          </w:p>
        </w:tc>
      </w:tr>
      <w:tr w:rsidR="00281896" w:rsidRPr="00A75C05" w14:paraId="1CB7A5D5" w14:textId="77777777" w:rsidTr="005C21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55A203D" w14:textId="064A3B68" w:rsidR="00281896" w:rsidRPr="005C2137" w:rsidRDefault="00567BC6" w:rsidP="00281896">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D9383A1" w14:textId="6F66D546" w:rsidR="00281896" w:rsidRPr="005C2137" w:rsidRDefault="009A2A55" w:rsidP="00281896">
            <w:pPr>
              <w:snapToGrid w:val="0"/>
              <w:spacing w:after="0" w:line="240" w:lineRule="auto"/>
            </w:pPr>
            <w:hyperlink r:id="rId153" w:history="1">
              <w:r w:rsidR="00281896" w:rsidRPr="005C2137">
                <w:rPr>
                  <w:rStyle w:val="Hyperlink"/>
                  <w:rFonts w:cs="Arial"/>
                  <w:color w:val="auto"/>
                </w:rPr>
                <w:t>S1-241062</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6F2D6531" w14:textId="77777777" w:rsidR="00281896" w:rsidRPr="005C2137" w:rsidRDefault="00281896" w:rsidP="00281896">
            <w:pPr>
              <w:snapToGrid w:val="0"/>
              <w:spacing w:after="0" w:line="240" w:lineRule="auto"/>
            </w:pPr>
            <w:r w:rsidRPr="005C2137">
              <w:t>InterDigital</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3B90015C" w14:textId="15A28AF7" w:rsidR="00281896" w:rsidRPr="005C2137" w:rsidRDefault="00281896" w:rsidP="00281896">
            <w:pPr>
              <w:snapToGrid w:val="0"/>
              <w:spacing w:after="0" w:line="240" w:lineRule="auto"/>
            </w:pPr>
            <w:r w:rsidRPr="00281896">
              <w:t>22.125v18.1.0</w:t>
            </w:r>
            <w:r>
              <w:t xml:space="preserve"> </w:t>
            </w:r>
            <w:r w:rsidRPr="00281896">
              <w:t>Re-introduction of non-implemented UIA charging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1E910A4E" w14:textId="0B54A4D6" w:rsidR="00281896" w:rsidRPr="005C2137" w:rsidRDefault="00281896" w:rsidP="00281896">
            <w:pPr>
              <w:snapToGrid w:val="0"/>
              <w:spacing w:after="0" w:line="240" w:lineRule="auto"/>
              <w:rPr>
                <w:rFonts w:eastAsia="Times New Roman" w:cs="Arial"/>
                <w:szCs w:val="18"/>
                <w:lang w:eastAsia="ar-SA"/>
              </w:rPr>
            </w:pPr>
            <w:r w:rsidRPr="005C2137">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3D450AAF" w14:textId="53CC3997" w:rsidR="00281896" w:rsidRPr="005C2137" w:rsidRDefault="00281896" w:rsidP="00281896">
            <w:pPr>
              <w:spacing w:after="0" w:line="240" w:lineRule="auto"/>
              <w:rPr>
                <w:rFonts w:eastAsia="Arial Unicode MS" w:cs="Arial"/>
                <w:szCs w:val="18"/>
                <w:lang w:eastAsia="ar-SA"/>
              </w:rPr>
            </w:pPr>
            <w:r w:rsidRPr="00281896">
              <w:rPr>
                <w:i/>
              </w:rPr>
              <w:t xml:space="preserve">WI </w:t>
            </w:r>
            <w:r w:rsidRPr="00281896">
              <w:rPr>
                <w:iCs/>
              </w:rPr>
              <w:t>U</w:t>
            </w:r>
            <w:r w:rsidRPr="00281896">
              <w:rPr>
                <w:noProof/>
              </w:rPr>
              <w:t xml:space="preserve">IA </w:t>
            </w:r>
            <w:r w:rsidRPr="00281896">
              <w:rPr>
                <w:rFonts w:eastAsia="Arial Unicode MS" w:cs="Arial"/>
                <w:i/>
                <w:szCs w:val="18"/>
                <w:lang w:eastAsia="ar-SA"/>
              </w:rPr>
              <w:t>Rel-19 CR</w:t>
            </w:r>
            <w:r w:rsidRPr="00281896">
              <w:rPr>
                <w:i/>
              </w:rPr>
              <w:t>0</w:t>
            </w:r>
            <w:r>
              <w:rPr>
                <w:i/>
              </w:rPr>
              <w:t>109</w:t>
            </w:r>
            <w:r w:rsidR="004E3E58">
              <w:rPr>
                <w:i/>
              </w:rPr>
              <w:t>R</w:t>
            </w:r>
            <w:r w:rsidRPr="00281896">
              <w:rPr>
                <w:rFonts w:eastAsia="Arial Unicode MS" w:cs="Arial"/>
                <w:i/>
                <w:szCs w:val="18"/>
                <w:lang w:eastAsia="ar-SA"/>
              </w:rPr>
              <w:t>- Cat F</w:t>
            </w:r>
          </w:p>
        </w:tc>
      </w:tr>
      <w:tr w:rsidR="00281896" w:rsidRPr="00A75C05" w14:paraId="184704D7" w14:textId="77777777" w:rsidTr="005C21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4C619014" w14:textId="18739151" w:rsidR="00281896" w:rsidRPr="005C2137" w:rsidRDefault="00567BC6" w:rsidP="00281896">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5E135D7" w14:textId="51CC84DF" w:rsidR="00281896" w:rsidRPr="005C2137" w:rsidRDefault="009A2A55" w:rsidP="00281896">
            <w:pPr>
              <w:snapToGrid w:val="0"/>
              <w:spacing w:after="0" w:line="240" w:lineRule="auto"/>
            </w:pPr>
            <w:hyperlink r:id="rId154" w:history="1">
              <w:r w:rsidR="00281896" w:rsidRPr="005C2137">
                <w:rPr>
                  <w:rStyle w:val="Hyperlink"/>
                  <w:rFonts w:cs="Arial"/>
                  <w:color w:val="auto"/>
                </w:rPr>
                <w:t>S1-241063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3BDB6C7F" w14:textId="77777777" w:rsidR="00281896" w:rsidRPr="005C2137" w:rsidRDefault="00281896" w:rsidP="00281896">
            <w:pPr>
              <w:snapToGrid w:val="0"/>
              <w:spacing w:after="0" w:line="240" w:lineRule="auto"/>
            </w:pPr>
            <w:r w:rsidRPr="005C2137">
              <w:t>InterDigital</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6BDE137C" w14:textId="4EFCC15E" w:rsidR="00281896" w:rsidRPr="005C2137" w:rsidRDefault="00281896" w:rsidP="00281896">
            <w:pPr>
              <w:snapToGrid w:val="0"/>
              <w:spacing w:after="0" w:line="240" w:lineRule="auto"/>
            </w:pPr>
            <w:r>
              <w:t xml:space="preserve">22.101v18.6.0 </w:t>
            </w:r>
            <w:r w:rsidRPr="00220D34">
              <w:t>Re-introduction of non-implemented UIA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419E6399" w14:textId="37B23229" w:rsidR="00281896" w:rsidRPr="005C2137" w:rsidRDefault="00281896" w:rsidP="00281896">
            <w:pPr>
              <w:snapToGrid w:val="0"/>
              <w:spacing w:after="0" w:line="240" w:lineRule="auto"/>
              <w:rPr>
                <w:rFonts w:eastAsia="Times New Roman" w:cs="Arial"/>
                <w:szCs w:val="18"/>
                <w:lang w:eastAsia="ar-SA"/>
              </w:rPr>
            </w:pPr>
            <w:r w:rsidRPr="005C2137">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25208F97" w14:textId="5CCA3563" w:rsidR="00281896" w:rsidRPr="00281896" w:rsidRDefault="00281896" w:rsidP="00281896">
            <w:pPr>
              <w:spacing w:after="0" w:line="240" w:lineRule="auto"/>
              <w:rPr>
                <w:rFonts w:eastAsia="Arial Unicode MS" w:cs="Arial"/>
                <w:i/>
                <w:szCs w:val="18"/>
                <w:lang w:eastAsia="ar-SA"/>
              </w:rPr>
            </w:pPr>
            <w:r w:rsidRPr="00281896">
              <w:rPr>
                <w:i/>
              </w:rPr>
              <w:t xml:space="preserve">WI </w:t>
            </w:r>
            <w:r w:rsidRPr="00281896">
              <w:rPr>
                <w:iCs/>
              </w:rPr>
              <w:t>U</w:t>
            </w:r>
            <w:r w:rsidRPr="00281896">
              <w:rPr>
                <w:noProof/>
              </w:rPr>
              <w:t xml:space="preserve">IA </w:t>
            </w:r>
            <w:r w:rsidRPr="00281896">
              <w:rPr>
                <w:rFonts w:eastAsia="Arial Unicode MS" w:cs="Arial"/>
                <w:i/>
                <w:szCs w:val="18"/>
                <w:lang w:eastAsia="ar-SA"/>
              </w:rPr>
              <w:t>Rel-19 CR</w:t>
            </w:r>
            <w:r w:rsidRPr="00281896">
              <w:rPr>
                <w:i/>
              </w:rPr>
              <w:t>0</w:t>
            </w:r>
            <w:r>
              <w:rPr>
                <w:i/>
              </w:rPr>
              <w:t>593</w:t>
            </w:r>
            <w:r w:rsidR="004E3E58">
              <w:rPr>
                <w:i/>
              </w:rPr>
              <w:t>R</w:t>
            </w:r>
            <w:r w:rsidRPr="00281896">
              <w:rPr>
                <w:rFonts w:eastAsia="Arial Unicode MS" w:cs="Arial"/>
                <w:i/>
                <w:szCs w:val="18"/>
                <w:lang w:eastAsia="ar-SA"/>
              </w:rPr>
              <w:t>- Cat F</w:t>
            </w:r>
          </w:p>
          <w:p w14:paraId="745FBF9E" w14:textId="563E0A5E" w:rsidR="00281896" w:rsidRPr="005C2137" w:rsidRDefault="00281896" w:rsidP="00281896">
            <w:pPr>
              <w:spacing w:after="0" w:line="240" w:lineRule="auto"/>
              <w:rPr>
                <w:rFonts w:eastAsia="Arial Unicode MS" w:cs="Arial"/>
                <w:szCs w:val="18"/>
                <w:lang w:eastAsia="ar-SA"/>
              </w:rPr>
            </w:pPr>
          </w:p>
        </w:tc>
      </w:tr>
      <w:tr w:rsidR="00942ADD" w:rsidRPr="00B04844" w14:paraId="27DDACC6" w14:textId="77777777" w:rsidTr="007874EF">
        <w:trPr>
          <w:trHeight w:val="141"/>
        </w:trPr>
        <w:tc>
          <w:tcPr>
            <w:tcW w:w="14426" w:type="dxa"/>
            <w:gridSpan w:val="8"/>
            <w:tcBorders>
              <w:bottom w:val="single" w:sz="4" w:space="0" w:color="auto"/>
            </w:tcBorders>
            <w:shd w:val="clear" w:color="auto" w:fill="F2F2F2"/>
          </w:tcPr>
          <w:p w14:paraId="1155E923" w14:textId="391EFBED" w:rsidR="00942ADD" w:rsidRPr="00F45489" w:rsidRDefault="00942ADD" w:rsidP="00942ADD">
            <w:pPr>
              <w:pStyle w:val="Heading2"/>
            </w:pPr>
            <w:r>
              <w:t>Release 17 &amp; 18 Alignment CRs (aligning Stage 1 specifications with what has been implemented in Stage 2 and 3)</w:t>
            </w:r>
          </w:p>
        </w:tc>
      </w:tr>
      <w:tr w:rsidR="006033C5" w:rsidRPr="00A75C05" w14:paraId="320C2C97"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B1E03E" w14:textId="67730AE4" w:rsidR="006033C5"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F45A54" w14:textId="28F970C8" w:rsidR="006033C5" w:rsidRPr="007874EF" w:rsidRDefault="009A2A55" w:rsidP="002A7406">
            <w:pPr>
              <w:snapToGrid w:val="0"/>
              <w:spacing w:after="0" w:line="240" w:lineRule="auto"/>
            </w:pPr>
            <w:hyperlink r:id="rId155" w:history="1">
              <w:r w:rsidR="006033C5" w:rsidRPr="007874EF">
                <w:rPr>
                  <w:rStyle w:val="Hyperlink"/>
                  <w:rFonts w:cs="Arial"/>
                  <w:color w:val="auto"/>
                </w:rPr>
                <w:t>S1-241175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E3A1E03" w14:textId="77777777" w:rsidR="006033C5" w:rsidRPr="007874EF" w:rsidRDefault="006033C5" w:rsidP="002A7406">
            <w:pPr>
              <w:snapToGrid w:val="0"/>
              <w:spacing w:after="0" w:line="240" w:lineRule="auto"/>
            </w:pPr>
            <w:r w:rsidRPr="007874EF">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69E163B" w14:textId="77777777" w:rsidR="006033C5" w:rsidRPr="007874EF" w:rsidRDefault="006033C5" w:rsidP="002A7406">
            <w:pPr>
              <w:snapToGrid w:val="0"/>
              <w:spacing w:after="0" w:line="240" w:lineRule="auto"/>
            </w:pPr>
            <w:r w:rsidRPr="007874EF">
              <w:t>Permanent alignment between stage 1 and stages 2/3 for UAS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C7B7AA" w14:textId="4375B55A" w:rsidR="006033C5"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Revised to S1-241331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DDDD39E" w14:textId="77777777" w:rsidR="006033C5" w:rsidRPr="007874EF" w:rsidRDefault="006033C5" w:rsidP="002A7406">
            <w:pPr>
              <w:spacing w:after="0" w:line="240" w:lineRule="auto"/>
              <w:rPr>
                <w:rFonts w:eastAsia="Arial Unicode MS" w:cs="Arial"/>
                <w:szCs w:val="18"/>
                <w:lang w:eastAsia="ar-SA"/>
              </w:rPr>
            </w:pPr>
          </w:p>
        </w:tc>
      </w:tr>
      <w:tr w:rsidR="007874EF" w:rsidRPr="00A75C05" w14:paraId="22CBCCAA" w14:textId="77777777" w:rsidTr="009713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FCC6D40" w14:textId="1CA33657" w:rsidR="007874EF"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0881E9E" w14:textId="08ECF98E" w:rsidR="007874EF" w:rsidRPr="007874EF" w:rsidRDefault="009A2A55" w:rsidP="002A7406">
            <w:pPr>
              <w:snapToGrid w:val="0"/>
              <w:spacing w:after="0" w:line="240" w:lineRule="auto"/>
            </w:pPr>
            <w:hyperlink r:id="rId156" w:history="1">
              <w:r w:rsidR="007874EF" w:rsidRPr="007874EF">
                <w:rPr>
                  <w:rStyle w:val="Hyperlink"/>
                  <w:rFonts w:cs="Arial"/>
                  <w:color w:val="auto"/>
                </w:rPr>
                <w:t>S1-241331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10B8298" w14:textId="217D2F3A" w:rsidR="007874EF" w:rsidRPr="007874EF" w:rsidRDefault="007874EF" w:rsidP="002A7406">
            <w:pPr>
              <w:snapToGrid w:val="0"/>
              <w:spacing w:after="0" w:line="240" w:lineRule="auto"/>
            </w:pPr>
            <w:r w:rsidRPr="007874EF">
              <w:t>Huawei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219DC9FA" w14:textId="5E0378BC" w:rsidR="007874EF" w:rsidRPr="007874EF" w:rsidRDefault="007874EF" w:rsidP="002A7406">
            <w:pPr>
              <w:snapToGrid w:val="0"/>
              <w:spacing w:after="0" w:line="240" w:lineRule="auto"/>
            </w:pPr>
            <w:r>
              <w:t xml:space="preserve">22.125v </w:t>
            </w:r>
            <w:r w:rsidRPr="007874EF">
              <w:t>Permanent alignment between stage 1 and stages 2/3 for UAS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D5A3D9C" w14:textId="2A171C8B" w:rsidR="007874EF"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0BC8774D" w14:textId="77777777" w:rsidR="007874EF" w:rsidRPr="007874EF" w:rsidRDefault="007874EF" w:rsidP="002A7406">
            <w:pPr>
              <w:spacing w:after="0" w:line="240" w:lineRule="auto"/>
              <w:rPr>
                <w:rFonts w:eastAsia="Arial Unicode MS" w:cs="Arial"/>
                <w:szCs w:val="18"/>
                <w:lang w:eastAsia="ar-SA"/>
              </w:rPr>
            </w:pPr>
            <w:r w:rsidRPr="007874EF">
              <w:rPr>
                <w:rFonts w:eastAsia="Arial Unicode MS" w:cs="Arial"/>
                <w:szCs w:val="18"/>
                <w:lang w:eastAsia="ar-SA"/>
              </w:rPr>
              <w:t>Revision of S1-241175.</w:t>
            </w:r>
          </w:p>
          <w:p w14:paraId="70E7A15E" w14:textId="77777777" w:rsidR="007874EF" w:rsidRDefault="007874EF" w:rsidP="002A7406">
            <w:pPr>
              <w:spacing w:after="0" w:line="240" w:lineRule="auto"/>
              <w:rPr>
                <w:rFonts w:eastAsia="Arial Unicode MS" w:cs="Arial"/>
                <w:szCs w:val="18"/>
                <w:lang w:eastAsia="ar-SA"/>
              </w:rPr>
            </w:pPr>
            <w:r w:rsidRPr="007874EF">
              <w:rPr>
                <w:rFonts w:eastAsia="Arial Unicode MS" w:cs="Arial"/>
                <w:szCs w:val="18"/>
                <w:lang w:eastAsia="ar-SA"/>
              </w:rPr>
              <w:t xml:space="preserve">Delete addition and editorial change. </w:t>
            </w:r>
          </w:p>
          <w:p w14:paraId="3D4F13B4" w14:textId="77777777" w:rsidR="007874EF" w:rsidRPr="007874EF" w:rsidRDefault="007874EF" w:rsidP="002A7406">
            <w:pPr>
              <w:spacing w:after="0" w:line="240" w:lineRule="auto"/>
              <w:rPr>
                <w:rFonts w:eastAsia="Arial Unicode MS" w:cs="Arial"/>
                <w:szCs w:val="18"/>
                <w:lang w:eastAsia="ar-SA"/>
              </w:rPr>
            </w:pPr>
          </w:p>
          <w:p w14:paraId="14BF9245" w14:textId="77777777" w:rsidR="007874EF" w:rsidRDefault="007874EF" w:rsidP="002A7406">
            <w:pPr>
              <w:spacing w:after="0" w:line="240" w:lineRule="auto"/>
              <w:rPr>
                <w:rFonts w:eastAsia="Arial Unicode MS" w:cs="Arial"/>
                <w:szCs w:val="18"/>
                <w:lang w:eastAsia="ar-SA"/>
              </w:rPr>
            </w:pPr>
          </w:p>
          <w:p w14:paraId="49FA4F94" w14:textId="145B1140" w:rsidR="007874EF" w:rsidRPr="007874EF" w:rsidRDefault="007874EF" w:rsidP="002A7406">
            <w:pPr>
              <w:spacing w:after="0" w:line="240" w:lineRule="auto"/>
              <w:rPr>
                <w:rFonts w:eastAsia="Arial Unicode MS" w:cs="Arial"/>
                <w:szCs w:val="18"/>
                <w:lang w:eastAsia="ar-SA"/>
              </w:rPr>
            </w:pPr>
            <w:r>
              <w:rPr>
                <w:rFonts w:eastAsia="Arial Unicode MS" w:cs="Arial"/>
                <w:szCs w:val="18"/>
                <w:lang w:eastAsia="ar-SA"/>
              </w:rPr>
              <w:t>N</w:t>
            </w:r>
            <w:r w:rsidRPr="007874EF">
              <w:rPr>
                <w:rFonts w:eastAsia="Arial Unicode MS" w:cs="Arial"/>
                <w:szCs w:val="18"/>
                <w:lang w:eastAsia="ar-SA"/>
              </w:rPr>
              <w:t>o presentation</w:t>
            </w:r>
          </w:p>
        </w:tc>
      </w:tr>
      <w:tr w:rsidR="005C2137" w:rsidRPr="00A75C05" w14:paraId="7BBE47D1" w14:textId="77777777" w:rsidTr="009713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1E94455" w14:textId="1678CA78" w:rsidR="005C2137" w:rsidRPr="00971332" w:rsidRDefault="00281896" w:rsidP="002A7406">
            <w:pPr>
              <w:snapToGrid w:val="0"/>
              <w:spacing w:after="0" w:line="240" w:lineRule="auto"/>
            </w:pPr>
            <w:r w:rsidRPr="00971332">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CEF3A62" w14:textId="42BF885E" w:rsidR="005C2137" w:rsidRPr="00971332" w:rsidRDefault="009A2A55" w:rsidP="002A7406">
            <w:pPr>
              <w:snapToGrid w:val="0"/>
              <w:spacing w:after="0" w:line="240" w:lineRule="auto"/>
            </w:pPr>
            <w:hyperlink r:id="rId157" w:history="1">
              <w:r w:rsidR="005C2137" w:rsidRPr="00971332">
                <w:rPr>
                  <w:rStyle w:val="Hyperlink"/>
                  <w:rFonts w:cs="Arial"/>
                  <w:color w:val="auto"/>
                </w:rPr>
                <w:t>S1-241062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09FA2B5" w14:textId="77777777" w:rsidR="005C2137" w:rsidRPr="00971332" w:rsidRDefault="005C2137" w:rsidP="002A7406">
            <w:pPr>
              <w:snapToGrid w:val="0"/>
              <w:spacing w:after="0" w:line="240" w:lineRule="auto"/>
            </w:pPr>
            <w:r w:rsidRPr="00971332">
              <w:t>InterDigital</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6731E32D" w14:textId="3296594A" w:rsidR="005C2137" w:rsidRPr="00971332" w:rsidRDefault="005C2137" w:rsidP="002A7406">
            <w:pPr>
              <w:snapToGrid w:val="0"/>
              <w:spacing w:after="0" w:line="240" w:lineRule="auto"/>
            </w:pPr>
            <w:r w:rsidRPr="00971332">
              <w:t>22.125v18.1.0</w:t>
            </w:r>
            <w:r w:rsidR="00281896" w:rsidRPr="00971332">
              <w:t xml:space="preserve"> </w:t>
            </w:r>
            <w:r w:rsidRPr="00971332">
              <w:t>Re-introduction of non-implemented UIA charging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FE524FD" w14:textId="7087670C" w:rsidR="005C2137" w:rsidRPr="00971332" w:rsidRDefault="00971332" w:rsidP="002A7406">
            <w:pPr>
              <w:snapToGrid w:val="0"/>
              <w:spacing w:after="0" w:line="240" w:lineRule="auto"/>
              <w:rPr>
                <w:rFonts w:eastAsia="Times New Roman" w:cs="Arial"/>
                <w:szCs w:val="18"/>
                <w:lang w:eastAsia="ar-SA"/>
              </w:rPr>
            </w:pPr>
            <w:r w:rsidRPr="00971332">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17D5DD62" w14:textId="4A66EED4" w:rsidR="005C2137" w:rsidRPr="00971332" w:rsidRDefault="005C2137" w:rsidP="002A7406">
            <w:pPr>
              <w:spacing w:after="0" w:line="240" w:lineRule="auto"/>
              <w:rPr>
                <w:rFonts w:eastAsia="Arial Unicode MS" w:cs="Arial"/>
                <w:i/>
                <w:szCs w:val="18"/>
                <w:lang w:eastAsia="ar-SA"/>
              </w:rPr>
            </w:pPr>
            <w:r w:rsidRPr="00971332">
              <w:rPr>
                <w:i/>
              </w:rPr>
              <w:t xml:space="preserve">WI </w:t>
            </w:r>
            <w:r w:rsidR="00281896" w:rsidRPr="00971332">
              <w:rPr>
                <w:iCs/>
              </w:rPr>
              <w:t>U</w:t>
            </w:r>
            <w:r w:rsidR="00281896" w:rsidRPr="00971332">
              <w:rPr>
                <w:noProof/>
              </w:rPr>
              <w:t xml:space="preserve">IA </w:t>
            </w:r>
            <w:r w:rsidRPr="00971332">
              <w:rPr>
                <w:rFonts w:eastAsia="Arial Unicode MS" w:cs="Arial"/>
                <w:i/>
                <w:szCs w:val="18"/>
                <w:lang w:eastAsia="ar-SA"/>
              </w:rPr>
              <w:t>Rel-19 CR</w:t>
            </w:r>
            <w:r w:rsidRPr="00971332">
              <w:rPr>
                <w:i/>
              </w:rPr>
              <w:t>0</w:t>
            </w:r>
            <w:r w:rsidR="00281896" w:rsidRPr="00971332">
              <w:rPr>
                <w:i/>
              </w:rPr>
              <w:t>109</w:t>
            </w:r>
            <w:r w:rsidR="004E3E58" w:rsidRPr="00971332">
              <w:rPr>
                <w:i/>
              </w:rPr>
              <w:t>R</w:t>
            </w:r>
            <w:r w:rsidRPr="00971332">
              <w:rPr>
                <w:rFonts w:eastAsia="Arial Unicode MS" w:cs="Arial"/>
                <w:i/>
                <w:szCs w:val="18"/>
                <w:lang w:eastAsia="ar-SA"/>
              </w:rPr>
              <w:t>- Cat F</w:t>
            </w:r>
          </w:p>
          <w:p w14:paraId="14C8F07A" w14:textId="0CD1C5F7" w:rsidR="005C2137" w:rsidRPr="00971332" w:rsidRDefault="005C2137" w:rsidP="002A7406">
            <w:pPr>
              <w:spacing w:after="0" w:line="240" w:lineRule="auto"/>
              <w:rPr>
                <w:rFonts w:eastAsia="Arial Unicode MS" w:cs="Arial"/>
                <w:szCs w:val="18"/>
                <w:lang w:eastAsia="ar-SA"/>
              </w:rPr>
            </w:pPr>
            <w:r w:rsidRPr="00971332">
              <w:rPr>
                <w:rFonts w:eastAsia="Arial Unicode MS" w:cs="Arial"/>
                <w:i/>
                <w:szCs w:val="18"/>
                <w:lang w:eastAsia="ar-SA"/>
              </w:rPr>
              <w:t>Moved from 6.1</w:t>
            </w:r>
          </w:p>
        </w:tc>
      </w:tr>
      <w:tr w:rsidR="005C2137" w:rsidRPr="00A75C05" w14:paraId="6AF45A61"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DD6126A" w14:textId="03AED8E5" w:rsidR="005C2137" w:rsidRPr="00971332" w:rsidRDefault="00281896" w:rsidP="002A7406">
            <w:pPr>
              <w:snapToGrid w:val="0"/>
              <w:spacing w:after="0" w:line="240" w:lineRule="auto"/>
            </w:pPr>
            <w:r w:rsidRPr="00971332">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88D3F28" w14:textId="25EDC9B8" w:rsidR="005C2137" w:rsidRPr="00971332" w:rsidRDefault="009A2A55" w:rsidP="002A7406">
            <w:pPr>
              <w:snapToGrid w:val="0"/>
              <w:spacing w:after="0" w:line="240" w:lineRule="auto"/>
            </w:pPr>
            <w:hyperlink r:id="rId158" w:history="1">
              <w:r w:rsidR="005C2137" w:rsidRPr="00971332">
                <w:rPr>
                  <w:rStyle w:val="Hyperlink"/>
                  <w:rFonts w:cs="Arial"/>
                  <w:color w:val="auto"/>
                </w:rPr>
                <w:t>S1-241063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DBCA26B" w14:textId="77777777" w:rsidR="005C2137" w:rsidRPr="00971332" w:rsidRDefault="005C2137" w:rsidP="002A7406">
            <w:pPr>
              <w:snapToGrid w:val="0"/>
              <w:spacing w:after="0" w:line="240" w:lineRule="auto"/>
            </w:pPr>
            <w:r w:rsidRPr="00971332">
              <w:t>InterDigital</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58AFC83F" w14:textId="05268A5A" w:rsidR="005C2137" w:rsidRPr="00971332" w:rsidRDefault="00281896" w:rsidP="002A7406">
            <w:pPr>
              <w:snapToGrid w:val="0"/>
              <w:spacing w:after="0" w:line="240" w:lineRule="auto"/>
            </w:pPr>
            <w:r w:rsidRPr="00971332">
              <w:t xml:space="preserve">22.101v18.6.0 </w:t>
            </w:r>
            <w:r w:rsidR="005C2137" w:rsidRPr="00971332">
              <w:t>Re-introduction of non-implemented UIA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AA20FDF" w14:textId="0A2E3FC8" w:rsidR="005C2137" w:rsidRPr="00971332" w:rsidRDefault="00971332" w:rsidP="002A7406">
            <w:pPr>
              <w:snapToGrid w:val="0"/>
              <w:spacing w:after="0" w:line="240" w:lineRule="auto"/>
              <w:rPr>
                <w:rFonts w:eastAsia="Times New Roman" w:cs="Arial"/>
                <w:szCs w:val="18"/>
                <w:lang w:eastAsia="ar-SA"/>
              </w:rPr>
            </w:pPr>
            <w:r w:rsidRPr="00971332">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0FCF6C1" w14:textId="69E52842" w:rsidR="00281896" w:rsidRPr="00971332" w:rsidRDefault="00281896" w:rsidP="00281896">
            <w:pPr>
              <w:spacing w:after="0" w:line="240" w:lineRule="auto"/>
              <w:rPr>
                <w:rFonts w:eastAsia="Arial Unicode MS" w:cs="Arial"/>
                <w:i/>
                <w:szCs w:val="18"/>
                <w:lang w:eastAsia="ar-SA"/>
              </w:rPr>
            </w:pPr>
            <w:r w:rsidRPr="00971332">
              <w:rPr>
                <w:i/>
              </w:rPr>
              <w:t xml:space="preserve">WI </w:t>
            </w:r>
            <w:r w:rsidRPr="00971332">
              <w:rPr>
                <w:iCs/>
              </w:rPr>
              <w:t>U</w:t>
            </w:r>
            <w:r w:rsidRPr="00971332">
              <w:rPr>
                <w:noProof/>
              </w:rPr>
              <w:t xml:space="preserve">IA </w:t>
            </w:r>
            <w:r w:rsidRPr="00971332">
              <w:rPr>
                <w:rFonts w:eastAsia="Arial Unicode MS" w:cs="Arial"/>
                <w:i/>
                <w:szCs w:val="18"/>
                <w:lang w:eastAsia="ar-SA"/>
              </w:rPr>
              <w:t>Rel-19 CR</w:t>
            </w:r>
            <w:r w:rsidRPr="00971332">
              <w:rPr>
                <w:i/>
              </w:rPr>
              <w:t>0593</w:t>
            </w:r>
            <w:r w:rsidR="004E3E58" w:rsidRPr="00971332">
              <w:rPr>
                <w:i/>
              </w:rPr>
              <w:t>R</w:t>
            </w:r>
            <w:r w:rsidRPr="00971332">
              <w:rPr>
                <w:rFonts w:eastAsia="Arial Unicode MS" w:cs="Arial"/>
                <w:i/>
                <w:szCs w:val="18"/>
                <w:lang w:eastAsia="ar-SA"/>
              </w:rPr>
              <w:t>- Cat F</w:t>
            </w:r>
          </w:p>
          <w:p w14:paraId="6647C8EF" w14:textId="487B5F07" w:rsidR="005C2137" w:rsidRPr="00971332" w:rsidRDefault="005C2137" w:rsidP="002A7406">
            <w:pPr>
              <w:spacing w:after="0" w:line="240" w:lineRule="auto"/>
              <w:rPr>
                <w:rFonts w:eastAsia="Arial Unicode MS" w:cs="Arial"/>
                <w:szCs w:val="18"/>
                <w:lang w:eastAsia="ar-SA"/>
              </w:rPr>
            </w:pPr>
            <w:r w:rsidRPr="00971332">
              <w:rPr>
                <w:rFonts w:eastAsia="Arial Unicode MS" w:cs="Arial"/>
                <w:i/>
                <w:szCs w:val="18"/>
                <w:lang w:eastAsia="ar-SA"/>
              </w:rPr>
              <w:t>Moved from 6.1</w:t>
            </w:r>
          </w:p>
        </w:tc>
      </w:tr>
      <w:tr w:rsidR="00942ADD" w:rsidRPr="00A75C05" w14:paraId="629379C5"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97E68E" w14:textId="2BF55C5E" w:rsidR="00942ADD" w:rsidRPr="00333704" w:rsidRDefault="004E3E58" w:rsidP="00942ADD">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74C05C" w14:textId="6030B5F0" w:rsidR="00942ADD" w:rsidRPr="00333704" w:rsidRDefault="009A2A55" w:rsidP="00942ADD">
            <w:pPr>
              <w:snapToGrid w:val="0"/>
              <w:spacing w:after="0" w:line="240" w:lineRule="auto"/>
            </w:pPr>
            <w:hyperlink r:id="rId159" w:history="1">
              <w:r w:rsidR="00942ADD" w:rsidRPr="00333704">
                <w:rPr>
                  <w:rStyle w:val="Hyperlink"/>
                  <w:rFonts w:cs="Arial"/>
                  <w:color w:val="auto"/>
                </w:rPr>
                <w:t>S1-241031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045D0B" w14:textId="0FB52021" w:rsidR="00942ADD" w:rsidRPr="00333704" w:rsidRDefault="00942ADD" w:rsidP="00942ADD">
            <w:pPr>
              <w:snapToGrid w:val="0"/>
              <w:spacing w:after="0" w:line="240" w:lineRule="auto"/>
            </w:pPr>
            <w:r w:rsidRPr="00333704">
              <w:t>ZTE, China Unicom, NEC, Futurewei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723DC0" w14:textId="2FABF11B" w:rsidR="00942ADD" w:rsidRPr="00333704" w:rsidRDefault="00942ADD" w:rsidP="00942ADD">
            <w:pPr>
              <w:snapToGrid w:val="0"/>
              <w:spacing w:after="0" w:line="240" w:lineRule="auto"/>
            </w:pPr>
            <w:r w:rsidRPr="00333704">
              <w:t>22.261v18.13.0 Removal of non-implemented DI_5G requirement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AB79E8F" w14:textId="20487B62" w:rsidR="00942ADD" w:rsidRPr="00333704" w:rsidRDefault="00333704" w:rsidP="00942ADD">
            <w:pPr>
              <w:snapToGrid w:val="0"/>
              <w:spacing w:after="0" w:line="240" w:lineRule="auto"/>
              <w:rPr>
                <w:rFonts w:eastAsia="Times New Roman" w:cs="Arial"/>
                <w:szCs w:val="18"/>
                <w:lang w:eastAsia="ar-SA"/>
              </w:rPr>
            </w:pPr>
            <w:r w:rsidRPr="00333704">
              <w:rPr>
                <w:rFonts w:eastAsia="Times New Roman" w:cs="Arial"/>
                <w:szCs w:val="18"/>
                <w:lang w:eastAsia="ar-SA"/>
              </w:rPr>
              <w:t>Revised to S1-241345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8B3494B" w14:textId="2CECBE7C" w:rsidR="004E3E58" w:rsidRPr="00333704" w:rsidRDefault="004E3E58" w:rsidP="004E3E58">
            <w:pPr>
              <w:spacing w:after="0" w:line="240" w:lineRule="auto"/>
              <w:rPr>
                <w:rFonts w:eastAsia="Arial Unicode MS" w:cs="Arial"/>
                <w:i/>
                <w:szCs w:val="18"/>
                <w:lang w:eastAsia="ar-SA"/>
              </w:rPr>
            </w:pPr>
            <w:r w:rsidRPr="00333704">
              <w:rPr>
                <w:i/>
              </w:rPr>
              <w:t xml:space="preserve">WI </w:t>
            </w:r>
            <w:r w:rsidRPr="00333704">
              <w:rPr>
                <w:noProof/>
              </w:rPr>
              <w:fldChar w:fldCharType="begin"/>
            </w:r>
            <w:r w:rsidRPr="00333704">
              <w:rPr>
                <w:noProof/>
              </w:rPr>
              <w:instrText xml:space="preserve"> DOCPROPERTY  RelatedWis  \* MERGEFORMAT </w:instrText>
            </w:r>
            <w:r w:rsidRPr="00333704">
              <w:rPr>
                <w:noProof/>
              </w:rPr>
              <w:fldChar w:fldCharType="separate"/>
            </w:r>
            <w:r w:rsidRPr="00333704">
              <w:rPr>
                <w:noProof/>
              </w:rPr>
              <w:t>DI_5G</w:t>
            </w:r>
            <w:r w:rsidRPr="00333704">
              <w:rPr>
                <w:noProof/>
              </w:rPr>
              <w:fldChar w:fldCharType="end"/>
            </w:r>
            <w:r w:rsidRPr="00333704">
              <w:rPr>
                <w:noProof/>
              </w:rPr>
              <w:t xml:space="preserve"> </w:t>
            </w:r>
            <w:r w:rsidRPr="00333704">
              <w:rPr>
                <w:rFonts w:eastAsia="Arial Unicode MS" w:cs="Arial"/>
                <w:i/>
                <w:szCs w:val="18"/>
                <w:lang w:eastAsia="ar-SA"/>
              </w:rPr>
              <w:t>Rel-19 CR</w:t>
            </w:r>
            <w:r w:rsidRPr="00333704">
              <w:rPr>
                <w:i/>
              </w:rPr>
              <w:t>0</w:t>
            </w:r>
            <w:r w:rsidR="00333704">
              <w:rPr>
                <w:i/>
              </w:rPr>
              <w:t>784</w:t>
            </w:r>
            <w:r w:rsidRPr="00333704">
              <w:rPr>
                <w:i/>
              </w:rPr>
              <w:t>R</w:t>
            </w:r>
            <w:r w:rsidRPr="00333704">
              <w:rPr>
                <w:rFonts w:eastAsia="Arial Unicode MS" w:cs="Arial"/>
                <w:i/>
                <w:szCs w:val="18"/>
                <w:lang w:eastAsia="ar-SA"/>
              </w:rPr>
              <w:t>- Cat F</w:t>
            </w:r>
          </w:p>
          <w:p w14:paraId="414A8314" w14:textId="77777777" w:rsidR="00942ADD" w:rsidRPr="00333704" w:rsidRDefault="00942ADD" w:rsidP="00942ADD">
            <w:pPr>
              <w:spacing w:after="0" w:line="240" w:lineRule="auto"/>
              <w:rPr>
                <w:rFonts w:eastAsia="Arial Unicode MS" w:cs="Arial"/>
                <w:szCs w:val="18"/>
                <w:lang w:eastAsia="ar-SA"/>
              </w:rPr>
            </w:pPr>
          </w:p>
        </w:tc>
      </w:tr>
      <w:tr w:rsidR="00333704" w:rsidRPr="00A75C05" w14:paraId="150B9102"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ADB9E6D" w14:textId="190EC781" w:rsidR="00333704" w:rsidRPr="00333704" w:rsidRDefault="00333704" w:rsidP="00942ADD">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65989FA" w14:textId="623425BC" w:rsidR="00333704" w:rsidRPr="00333704" w:rsidRDefault="009A2A55" w:rsidP="00942ADD">
            <w:pPr>
              <w:snapToGrid w:val="0"/>
              <w:spacing w:after="0" w:line="240" w:lineRule="auto"/>
            </w:pPr>
            <w:hyperlink r:id="rId160" w:history="1">
              <w:r w:rsidR="00333704" w:rsidRPr="00333704">
                <w:rPr>
                  <w:rStyle w:val="Hyperlink"/>
                  <w:rFonts w:cs="Arial"/>
                  <w:color w:val="auto"/>
                </w:rPr>
                <w:t>S1-241345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40EEF26" w14:textId="2008A65C" w:rsidR="00333704" w:rsidRPr="00333704" w:rsidRDefault="00333704" w:rsidP="00942ADD">
            <w:pPr>
              <w:snapToGrid w:val="0"/>
              <w:spacing w:after="0" w:line="240" w:lineRule="auto"/>
            </w:pPr>
            <w:r w:rsidRPr="00333704">
              <w:t>ZTE, China Unicom, NEC, Futurewei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4BF9488A" w14:textId="06E2E8DF" w:rsidR="00333704" w:rsidRPr="00333704" w:rsidRDefault="00333704" w:rsidP="00942ADD">
            <w:pPr>
              <w:snapToGrid w:val="0"/>
              <w:spacing w:after="0" w:line="240" w:lineRule="auto"/>
            </w:pPr>
            <w:r w:rsidRPr="00333704">
              <w:t>22.261v18.13.0 Removal of non-implemented DI_5G requirement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560B7C4" w14:textId="32097805" w:rsidR="00333704" w:rsidRPr="00333704" w:rsidRDefault="00333704" w:rsidP="00942ADD">
            <w:pPr>
              <w:snapToGrid w:val="0"/>
              <w:spacing w:after="0" w:line="240" w:lineRule="auto"/>
              <w:rPr>
                <w:rFonts w:eastAsia="Times New Roman" w:cs="Arial"/>
                <w:szCs w:val="18"/>
                <w:lang w:eastAsia="ar-SA"/>
              </w:rPr>
            </w:pPr>
            <w:r w:rsidRPr="00333704">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967AF07" w14:textId="72AB55DA" w:rsidR="00333704" w:rsidRPr="00333704" w:rsidRDefault="00333704" w:rsidP="00333704">
            <w:pPr>
              <w:spacing w:after="0" w:line="240" w:lineRule="auto"/>
              <w:rPr>
                <w:rFonts w:eastAsia="Arial Unicode MS" w:cs="Arial"/>
                <w:i/>
                <w:szCs w:val="18"/>
                <w:lang w:eastAsia="ar-SA"/>
              </w:rPr>
            </w:pPr>
            <w:r w:rsidRPr="00333704">
              <w:rPr>
                <w:i/>
              </w:rPr>
              <w:t xml:space="preserve">WI </w:t>
            </w:r>
            <w:r w:rsidRPr="00333704">
              <w:rPr>
                <w:i/>
                <w:noProof/>
              </w:rPr>
              <w:fldChar w:fldCharType="begin"/>
            </w:r>
            <w:r w:rsidRPr="00333704">
              <w:rPr>
                <w:i/>
                <w:noProof/>
              </w:rPr>
              <w:instrText xml:space="preserve"> DOCPROPERTY  RelatedWis  \* MERGEFORMAT </w:instrText>
            </w:r>
            <w:r w:rsidRPr="00333704">
              <w:rPr>
                <w:i/>
                <w:noProof/>
              </w:rPr>
              <w:fldChar w:fldCharType="separate"/>
            </w:r>
            <w:r w:rsidRPr="00333704">
              <w:rPr>
                <w:i/>
                <w:noProof/>
              </w:rPr>
              <w:t>DI_5G</w:t>
            </w:r>
            <w:r w:rsidRPr="00333704">
              <w:rPr>
                <w:i/>
                <w:noProof/>
              </w:rPr>
              <w:fldChar w:fldCharType="end"/>
            </w:r>
            <w:r w:rsidRPr="00333704">
              <w:rPr>
                <w:i/>
                <w:noProof/>
              </w:rPr>
              <w:t xml:space="preserve"> </w:t>
            </w:r>
            <w:r w:rsidRPr="00333704">
              <w:rPr>
                <w:rFonts w:eastAsia="Arial Unicode MS" w:cs="Arial"/>
                <w:i/>
                <w:szCs w:val="18"/>
                <w:lang w:eastAsia="ar-SA"/>
              </w:rPr>
              <w:t>Rel-19 CR</w:t>
            </w:r>
            <w:r w:rsidRPr="00333704">
              <w:rPr>
                <w:i/>
              </w:rPr>
              <w:t>0784R</w:t>
            </w:r>
            <w:r w:rsidRPr="00333704">
              <w:rPr>
                <w:rFonts w:eastAsia="Arial Unicode MS" w:cs="Arial"/>
                <w:i/>
                <w:szCs w:val="18"/>
                <w:lang w:eastAsia="ar-SA"/>
              </w:rPr>
              <w:t>- Cat F</w:t>
            </w:r>
          </w:p>
          <w:p w14:paraId="452745A4" w14:textId="77777777" w:rsidR="00333704" w:rsidRPr="00333704" w:rsidRDefault="00333704" w:rsidP="004E3E58">
            <w:pPr>
              <w:spacing w:after="0" w:line="240" w:lineRule="auto"/>
            </w:pPr>
          </w:p>
          <w:p w14:paraId="3F0434FB" w14:textId="77777777" w:rsidR="00333704" w:rsidRPr="00333704" w:rsidRDefault="00333704" w:rsidP="004E3E58">
            <w:pPr>
              <w:spacing w:after="0" w:line="240" w:lineRule="auto"/>
            </w:pPr>
            <w:r w:rsidRPr="00333704">
              <w:t>Revision of S1-241031.</w:t>
            </w:r>
          </w:p>
          <w:p w14:paraId="5A76A7AD" w14:textId="51DA16F7" w:rsidR="00333704" w:rsidRPr="00333704" w:rsidRDefault="00333704" w:rsidP="004E3E58">
            <w:pPr>
              <w:spacing w:after="0" w:line="240" w:lineRule="auto"/>
            </w:pPr>
            <w:r w:rsidRPr="00333704">
              <w:t>Change title, update revision counter and date.</w:t>
            </w:r>
          </w:p>
        </w:tc>
      </w:tr>
      <w:tr w:rsidR="006033C5" w:rsidRPr="00A75C05" w14:paraId="1BFEEC52"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AC0FAF" w14:textId="77777777" w:rsidR="006033C5" w:rsidRPr="00333704" w:rsidRDefault="006033C5" w:rsidP="002A7406">
            <w:pPr>
              <w:snapToGrid w:val="0"/>
              <w:spacing w:after="0" w:line="240" w:lineRule="auto"/>
            </w:pPr>
            <w:r w:rsidRPr="00333704">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E29566" w14:textId="5CF7350F" w:rsidR="006033C5" w:rsidRPr="00333704" w:rsidRDefault="009A2A55" w:rsidP="002A7406">
            <w:pPr>
              <w:snapToGrid w:val="0"/>
              <w:spacing w:after="0" w:line="240" w:lineRule="auto"/>
            </w:pPr>
            <w:hyperlink r:id="rId161" w:history="1">
              <w:r w:rsidR="006033C5" w:rsidRPr="00333704">
                <w:rPr>
                  <w:rStyle w:val="Hyperlink"/>
                  <w:rFonts w:cs="Arial"/>
                  <w:color w:val="auto"/>
                </w:rPr>
                <w:t>S1-241034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D8A4850" w14:textId="77777777" w:rsidR="006033C5" w:rsidRPr="00333704" w:rsidRDefault="006033C5" w:rsidP="002A7406">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05123C" w14:textId="77777777" w:rsidR="006033C5" w:rsidRPr="00333704" w:rsidRDefault="006033C5" w:rsidP="002A7406">
            <w:pPr>
              <w:snapToGrid w:val="0"/>
              <w:spacing w:after="0" w:line="240" w:lineRule="auto"/>
            </w:pPr>
            <w:r w:rsidRPr="00333704">
              <w:t>Rel-18 Alignment of Stage 1 with results for SEI</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699544D" w14:textId="36AFED7A" w:rsidR="006033C5" w:rsidRPr="00333704" w:rsidRDefault="00333704" w:rsidP="002A7406">
            <w:pPr>
              <w:snapToGrid w:val="0"/>
              <w:spacing w:after="0" w:line="240" w:lineRule="auto"/>
              <w:rPr>
                <w:rFonts w:eastAsia="Times New Roman" w:cs="Arial"/>
                <w:szCs w:val="18"/>
                <w:lang w:eastAsia="ar-SA"/>
              </w:rPr>
            </w:pPr>
            <w:r w:rsidRPr="0033370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343D2E8" w14:textId="77777777" w:rsidR="006033C5" w:rsidRPr="00333704" w:rsidRDefault="006033C5" w:rsidP="002A7406">
            <w:pPr>
              <w:spacing w:after="0" w:line="240" w:lineRule="auto"/>
              <w:rPr>
                <w:rFonts w:eastAsia="Arial Unicode MS" w:cs="Arial"/>
                <w:szCs w:val="18"/>
                <w:lang w:eastAsia="ar-SA"/>
              </w:rPr>
            </w:pPr>
          </w:p>
        </w:tc>
      </w:tr>
      <w:tr w:rsidR="004E3E58" w:rsidRPr="00A75C05" w14:paraId="2306D7DA"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B35CCC" w14:textId="3195CD10" w:rsidR="004E3E58" w:rsidRPr="00333704" w:rsidRDefault="004E3E58"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FBDCF8" w14:textId="7769AC3E" w:rsidR="004E3E58" w:rsidRPr="00333704" w:rsidRDefault="009A2A55" w:rsidP="004E3E58">
            <w:pPr>
              <w:snapToGrid w:val="0"/>
              <w:spacing w:after="0" w:line="240" w:lineRule="auto"/>
            </w:pPr>
            <w:hyperlink r:id="rId162" w:history="1">
              <w:r w:rsidR="004E3E58" w:rsidRPr="00333704">
                <w:rPr>
                  <w:rStyle w:val="Hyperlink"/>
                  <w:rFonts w:cs="Arial"/>
                  <w:color w:val="auto"/>
                </w:rPr>
                <w:t>S1-241032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58EE49" w14:textId="329E3E1F" w:rsidR="004E3E58" w:rsidRPr="00333704" w:rsidRDefault="004E3E58"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CBA3857" w14:textId="7FB27BBD" w:rsidR="004E3E58" w:rsidRPr="00333704" w:rsidRDefault="004E3E58" w:rsidP="004E3E58">
            <w:pPr>
              <w:snapToGrid w:val="0"/>
              <w:spacing w:after="0" w:line="240" w:lineRule="auto"/>
            </w:pPr>
            <w:r w:rsidRPr="00333704">
              <w:t>22.104v18.3.0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1048EE" w14:textId="163642CE" w:rsidR="004E3E58" w:rsidRPr="00333704" w:rsidRDefault="00333704" w:rsidP="004E3E58">
            <w:pPr>
              <w:snapToGrid w:val="0"/>
              <w:spacing w:after="0" w:line="240" w:lineRule="auto"/>
              <w:rPr>
                <w:rFonts w:eastAsia="Times New Roman" w:cs="Arial"/>
                <w:szCs w:val="18"/>
                <w:lang w:eastAsia="ar-SA"/>
              </w:rPr>
            </w:pPr>
            <w:r w:rsidRPr="00333704">
              <w:rPr>
                <w:rFonts w:eastAsia="Times New Roman" w:cs="Arial"/>
                <w:szCs w:val="18"/>
                <w:lang w:eastAsia="ar-SA"/>
              </w:rPr>
              <w:t>Revised to S1-241334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ECABECE" w14:textId="05585711" w:rsidR="004E3E58" w:rsidRPr="00333704" w:rsidRDefault="004E3E58" w:rsidP="004E3E58">
            <w:pPr>
              <w:spacing w:after="0" w:line="240" w:lineRule="auto"/>
              <w:rPr>
                <w:rFonts w:eastAsia="Arial Unicode MS" w:cs="Arial"/>
                <w:szCs w:val="18"/>
                <w:lang w:eastAsia="ar-SA"/>
              </w:rPr>
            </w:pPr>
            <w:r w:rsidRPr="00333704">
              <w:rPr>
                <w:i/>
              </w:rPr>
              <w:t xml:space="preserve">WI </w:t>
            </w:r>
            <w:fldSimple w:instr=" DOCPROPERTY  RelatedWis  \* MERGEFORMAT ">
              <w:r w:rsidRPr="00333704">
                <w:rPr>
                  <w:noProof/>
                </w:rPr>
                <w:t>SEI</w:t>
              </w:r>
            </w:fldSimple>
            <w:r w:rsidRPr="00333704">
              <w:rPr>
                <w:noProof/>
              </w:rPr>
              <w:t xml:space="preserve"> </w:t>
            </w:r>
            <w:r w:rsidRPr="00333704">
              <w:rPr>
                <w:rFonts w:eastAsia="Arial Unicode MS" w:cs="Arial"/>
                <w:i/>
                <w:szCs w:val="18"/>
                <w:lang w:eastAsia="ar-SA"/>
              </w:rPr>
              <w:t>Rel-19 CR</w:t>
            </w:r>
            <w:r w:rsidRPr="00333704">
              <w:rPr>
                <w:i/>
              </w:rPr>
              <w:t>0098R</w:t>
            </w:r>
            <w:r w:rsidRPr="00333704">
              <w:rPr>
                <w:rFonts w:eastAsia="Arial Unicode MS" w:cs="Arial"/>
                <w:i/>
                <w:szCs w:val="18"/>
                <w:lang w:eastAsia="ar-SA"/>
              </w:rPr>
              <w:t>- Cat F</w:t>
            </w:r>
          </w:p>
        </w:tc>
      </w:tr>
      <w:tr w:rsidR="00333704" w:rsidRPr="00A75C05" w14:paraId="22A8CEB6"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66394EC" w14:textId="3AF94C9C" w:rsidR="00333704" w:rsidRPr="00333704" w:rsidRDefault="00333704"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5552096" w14:textId="46DCCFFE" w:rsidR="00333704" w:rsidRPr="00333704" w:rsidRDefault="009A2A55" w:rsidP="004E3E58">
            <w:pPr>
              <w:snapToGrid w:val="0"/>
              <w:spacing w:after="0" w:line="240" w:lineRule="auto"/>
            </w:pPr>
            <w:hyperlink r:id="rId163" w:history="1">
              <w:r w:rsidR="00333704" w:rsidRPr="00333704">
                <w:rPr>
                  <w:rStyle w:val="Hyperlink"/>
                  <w:rFonts w:cs="Arial"/>
                  <w:color w:val="auto"/>
                </w:rPr>
                <w:t>S1-241334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DD00844" w14:textId="7374E6E7" w:rsidR="00333704" w:rsidRPr="00333704" w:rsidRDefault="00333704"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00D9D027" w14:textId="66CB0FF2" w:rsidR="00333704" w:rsidRPr="00333704" w:rsidRDefault="00333704" w:rsidP="004E3E58">
            <w:pPr>
              <w:snapToGrid w:val="0"/>
              <w:spacing w:after="0" w:line="240" w:lineRule="auto"/>
            </w:pPr>
            <w:r w:rsidRPr="00333704">
              <w:t>22.104v18.3.0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F132B87" w14:textId="4C088CAA" w:rsidR="00333704" w:rsidRPr="00333704" w:rsidRDefault="00333704" w:rsidP="004E3E58">
            <w:pPr>
              <w:snapToGrid w:val="0"/>
              <w:spacing w:after="0" w:line="240" w:lineRule="auto"/>
              <w:rPr>
                <w:rFonts w:eastAsia="Times New Roman" w:cs="Arial"/>
                <w:szCs w:val="18"/>
                <w:lang w:eastAsia="ar-SA"/>
              </w:rPr>
            </w:pPr>
            <w:r w:rsidRPr="00333704">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64FAE590" w14:textId="76DF9452" w:rsidR="00333704" w:rsidRPr="00333704" w:rsidRDefault="00333704" w:rsidP="004E3E58">
            <w:pPr>
              <w:spacing w:after="0" w:line="240" w:lineRule="auto"/>
            </w:pPr>
            <w:r w:rsidRPr="00333704">
              <w:rPr>
                <w:i/>
              </w:rPr>
              <w:t xml:space="preserve">WI </w:t>
            </w:r>
            <w:r w:rsidRPr="00333704">
              <w:rPr>
                <w:i/>
              </w:rPr>
              <w:fldChar w:fldCharType="begin"/>
            </w:r>
            <w:r w:rsidRPr="00333704">
              <w:rPr>
                <w:i/>
              </w:rPr>
              <w:instrText xml:space="preserve"> DOCPROPERTY  RelatedWis  \* MERGEFORMAT </w:instrText>
            </w:r>
            <w:r w:rsidRPr="00333704">
              <w:rPr>
                <w:i/>
              </w:rPr>
              <w:fldChar w:fldCharType="separate"/>
            </w:r>
            <w:r w:rsidRPr="00333704">
              <w:rPr>
                <w:i/>
                <w:noProof/>
              </w:rPr>
              <w:t>SEI</w:t>
            </w:r>
            <w:r w:rsidRPr="00333704">
              <w:rPr>
                <w:i/>
                <w:noProof/>
              </w:rPr>
              <w:fldChar w:fldCharType="end"/>
            </w:r>
            <w:r w:rsidRPr="00333704">
              <w:rPr>
                <w:i/>
                <w:noProof/>
              </w:rPr>
              <w:t xml:space="preserve"> </w:t>
            </w:r>
            <w:r w:rsidRPr="00333704">
              <w:rPr>
                <w:rFonts w:eastAsia="Arial Unicode MS" w:cs="Arial"/>
                <w:i/>
                <w:szCs w:val="18"/>
                <w:lang w:eastAsia="ar-SA"/>
              </w:rPr>
              <w:t>Rel-19 CR</w:t>
            </w:r>
            <w:r w:rsidRPr="00333704">
              <w:rPr>
                <w:i/>
              </w:rPr>
              <w:t>0098R</w:t>
            </w:r>
            <w:r w:rsidRPr="00333704">
              <w:rPr>
                <w:rFonts w:eastAsia="Arial Unicode MS" w:cs="Arial"/>
                <w:i/>
                <w:szCs w:val="18"/>
                <w:lang w:eastAsia="ar-SA"/>
              </w:rPr>
              <w:t>- Cat F</w:t>
            </w:r>
          </w:p>
          <w:p w14:paraId="5D79BF32" w14:textId="08FCCAC0" w:rsidR="00333704" w:rsidRPr="00333704" w:rsidRDefault="00333704" w:rsidP="004E3E58">
            <w:pPr>
              <w:spacing w:after="0" w:line="240" w:lineRule="auto"/>
            </w:pPr>
            <w:r w:rsidRPr="00333704">
              <w:t>Revision of S1-241032.</w:t>
            </w:r>
          </w:p>
        </w:tc>
      </w:tr>
      <w:tr w:rsidR="004E3E58" w:rsidRPr="00A75C05" w14:paraId="5E682AC2"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939911" w14:textId="427FD952" w:rsidR="004E3E58" w:rsidRPr="00333704" w:rsidRDefault="004E3E58"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163F6F8" w14:textId="0A4E56C1" w:rsidR="004E3E58" w:rsidRPr="00333704" w:rsidRDefault="009A2A55" w:rsidP="004E3E58">
            <w:pPr>
              <w:snapToGrid w:val="0"/>
              <w:spacing w:after="0" w:line="240" w:lineRule="auto"/>
            </w:pPr>
            <w:hyperlink r:id="rId164" w:history="1">
              <w:r w:rsidR="004E3E58" w:rsidRPr="00333704">
                <w:rPr>
                  <w:rStyle w:val="Hyperlink"/>
                  <w:rFonts w:cs="Arial"/>
                  <w:color w:val="auto"/>
                </w:rPr>
                <w:t>S1-241033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06611B" w14:textId="7BC20493" w:rsidR="004E3E58" w:rsidRPr="00333704" w:rsidRDefault="004E3E58"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C840EC" w14:textId="53EA2543" w:rsidR="004E3E58" w:rsidRPr="00333704" w:rsidRDefault="004E3E58" w:rsidP="004E3E58">
            <w:pPr>
              <w:snapToGrid w:val="0"/>
              <w:spacing w:after="0" w:line="240" w:lineRule="auto"/>
            </w:pPr>
            <w:r w:rsidRPr="00333704">
              <w:t>22.261v18.13.0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6F57BA" w14:textId="7F093211" w:rsidR="004E3E58" w:rsidRPr="00333704" w:rsidRDefault="00333704" w:rsidP="004E3E58">
            <w:pPr>
              <w:snapToGrid w:val="0"/>
              <w:spacing w:after="0" w:line="240" w:lineRule="auto"/>
              <w:rPr>
                <w:rFonts w:eastAsia="Times New Roman" w:cs="Arial"/>
                <w:szCs w:val="18"/>
                <w:lang w:eastAsia="ar-SA"/>
              </w:rPr>
            </w:pPr>
            <w:r w:rsidRPr="00333704">
              <w:rPr>
                <w:rFonts w:eastAsia="Times New Roman" w:cs="Arial"/>
                <w:szCs w:val="18"/>
                <w:lang w:eastAsia="ar-SA"/>
              </w:rPr>
              <w:t>Revised to S1-241335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9856B0B" w14:textId="1AFBD6AA" w:rsidR="004E3E58" w:rsidRPr="00333704" w:rsidRDefault="004E3E58" w:rsidP="004E3E58">
            <w:pPr>
              <w:spacing w:after="0" w:line="240" w:lineRule="auto"/>
              <w:rPr>
                <w:rFonts w:eastAsia="Arial Unicode MS" w:cs="Arial"/>
                <w:szCs w:val="18"/>
                <w:lang w:eastAsia="ar-SA"/>
              </w:rPr>
            </w:pPr>
            <w:r w:rsidRPr="00333704">
              <w:rPr>
                <w:i/>
              </w:rPr>
              <w:t xml:space="preserve">WI </w:t>
            </w:r>
            <w:fldSimple w:instr=" DOCPROPERTY  RelatedWis  \* MERGEFORMAT ">
              <w:r w:rsidRPr="00333704">
                <w:rPr>
                  <w:noProof/>
                </w:rPr>
                <w:t>SEI</w:t>
              </w:r>
            </w:fldSimple>
            <w:r w:rsidRPr="00333704">
              <w:rPr>
                <w:noProof/>
              </w:rPr>
              <w:t xml:space="preserve"> </w:t>
            </w:r>
            <w:r w:rsidRPr="00333704">
              <w:rPr>
                <w:rFonts w:eastAsia="Arial Unicode MS" w:cs="Arial"/>
                <w:i/>
                <w:szCs w:val="18"/>
                <w:lang w:eastAsia="ar-SA"/>
              </w:rPr>
              <w:t>Rel-19 CR</w:t>
            </w:r>
            <w:r w:rsidRPr="00333704">
              <w:rPr>
                <w:i/>
              </w:rPr>
              <w:t>0771R1</w:t>
            </w:r>
            <w:r w:rsidRPr="00333704">
              <w:rPr>
                <w:rFonts w:eastAsia="Arial Unicode MS" w:cs="Arial"/>
                <w:i/>
                <w:szCs w:val="18"/>
                <w:lang w:eastAsia="ar-SA"/>
              </w:rPr>
              <w:t>- Cat F</w:t>
            </w:r>
          </w:p>
        </w:tc>
      </w:tr>
      <w:tr w:rsidR="00333704" w:rsidRPr="00A75C05" w14:paraId="024D44BE" w14:textId="77777777" w:rsidTr="00C80A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4CD953" w14:textId="293AA247" w:rsidR="00333704" w:rsidRPr="00333704" w:rsidRDefault="00333704"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53A2B21" w14:textId="3379A911" w:rsidR="00333704" w:rsidRPr="00333704" w:rsidRDefault="009A2A55" w:rsidP="004E3E58">
            <w:pPr>
              <w:snapToGrid w:val="0"/>
              <w:spacing w:after="0" w:line="240" w:lineRule="auto"/>
            </w:pPr>
            <w:hyperlink r:id="rId165" w:history="1">
              <w:r w:rsidR="00333704" w:rsidRPr="00333704">
                <w:rPr>
                  <w:rStyle w:val="Hyperlink"/>
                  <w:rFonts w:cs="Arial"/>
                  <w:color w:val="auto"/>
                </w:rPr>
                <w:t>S1-241335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9572FE" w14:textId="2AC92832" w:rsidR="00333704" w:rsidRPr="00333704" w:rsidRDefault="00333704"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696A96" w14:textId="0217C329" w:rsidR="00333704" w:rsidRPr="00333704" w:rsidRDefault="00333704" w:rsidP="004E3E58">
            <w:pPr>
              <w:snapToGrid w:val="0"/>
              <w:spacing w:after="0" w:line="240" w:lineRule="auto"/>
            </w:pPr>
            <w:r w:rsidRPr="00333704">
              <w:t>22.261v18.13.0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2B0769" w14:textId="3A879ED1" w:rsidR="00333704" w:rsidRPr="00333704" w:rsidRDefault="00333704" w:rsidP="004E3E58">
            <w:pPr>
              <w:snapToGrid w:val="0"/>
              <w:spacing w:after="0" w:line="240" w:lineRule="auto"/>
              <w:rPr>
                <w:rFonts w:eastAsia="Times New Roman" w:cs="Arial"/>
                <w:szCs w:val="18"/>
                <w:lang w:eastAsia="ar-SA"/>
              </w:rPr>
            </w:pPr>
            <w:r w:rsidRPr="00333704">
              <w:rPr>
                <w:rFonts w:eastAsia="Times New Roman" w:cs="Arial"/>
                <w:szCs w:val="18"/>
                <w:lang w:eastAsia="ar-SA"/>
              </w:rPr>
              <w:t>Revised to S1-241346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2387D8D" w14:textId="2C79AFDE" w:rsidR="00333704" w:rsidRPr="00333704" w:rsidRDefault="00333704" w:rsidP="004E3E58">
            <w:pPr>
              <w:spacing w:after="0" w:line="240" w:lineRule="auto"/>
            </w:pPr>
            <w:r w:rsidRPr="00333704">
              <w:rPr>
                <w:i/>
              </w:rPr>
              <w:t xml:space="preserve">WI </w:t>
            </w:r>
            <w:r w:rsidRPr="00333704">
              <w:rPr>
                <w:i/>
              </w:rPr>
              <w:fldChar w:fldCharType="begin"/>
            </w:r>
            <w:r w:rsidRPr="00333704">
              <w:rPr>
                <w:i/>
              </w:rPr>
              <w:instrText xml:space="preserve"> DOCPROPERTY  RelatedWis  \* MERGEFORMAT </w:instrText>
            </w:r>
            <w:r w:rsidRPr="00333704">
              <w:rPr>
                <w:i/>
              </w:rPr>
              <w:fldChar w:fldCharType="separate"/>
            </w:r>
            <w:r w:rsidRPr="00333704">
              <w:rPr>
                <w:i/>
                <w:noProof/>
              </w:rPr>
              <w:t>SEI</w:t>
            </w:r>
            <w:r w:rsidRPr="00333704">
              <w:rPr>
                <w:i/>
                <w:noProof/>
              </w:rPr>
              <w:fldChar w:fldCharType="end"/>
            </w:r>
            <w:r w:rsidRPr="00333704">
              <w:rPr>
                <w:i/>
                <w:noProof/>
              </w:rPr>
              <w:t xml:space="preserve"> </w:t>
            </w:r>
            <w:r w:rsidRPr="00333704">
              <w:rPr>
                <w:rFonts w:eastAsia="Arial Unicode MS" w:cs="Arial"/>
                <w:i/>
                <w:szCs w:val="18"/>
                <w:lang w:eastAsia="ar-SA"/>
              </w:rPr>
              <w:t>Rel-19 CR</w:t>
            </w:r>
            <w:r w:rsidRPr="00333704">
              <w:rPr>
                <w:i/>
              </w:rPr>
              <w:t>0771R1</w:t>
            </w:r>
            <w:r w:rsidRPr="00333704">
              <w:rPr>
                <w:rFonts w:eastAsia="Arial Unicode MS" w:cs="Arial"/>
                <w:i/>
                <w:szCs w:val="18"/>
                <w:lang w:eastAsia="ar-SA"/>
              </w:rPr>
              <w:t>- Cat F</w:t>
            </w:r>
          </w:p>
          <w:p w14:paraId="67C817FD" w14:textId="49703F48" w:rsidR="00333704" w:rsidRPr="00333704" w:rsidRDefault="00333704" w:rsidP="004E3E58">
            <w:pPr>
              <w:spacing w:after="0" w:line="240" w:lineRule="auto"/>
            </w:pPr>
            <w:r w:rsidRPr="00333704">
              <w:t>Revision of S1-241033.</w:t>
            </w:r>
          </w:p>
        </w:tc>
      </w:tr>
      <w:tr w:rsidR="00333704" w:rsidRPr="00A75C05" w14:paraId="2D27009F" w14:textId="77777777" w:rsidTr="00C80A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17D57FC" w14:textId="1E86F778" w:rsidR="00333704" w:rsidRPr="00C80A2F" w:rsidRDefault="00333704" w:rsidP="004E3E58">
            <w:pPr>
              <w:snapToGrid w:val="0"/>
              <w:spacing w:after="0" w:line="240" w:lineRule="auto"/>
            </w:pPr>
            <w:r w:rsidRPr="00C80A2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0A5522A" w14:textId="4979C025" w:rsidR="00333704" w:rsidRPr="00C80A2F" w:rsidRDefault="009A2A55" w:rsidP="004E3E58">
            <w:pPr>
              <w:snapToGrid w:val="0"/>
              <w:spacing w:after="0" w:line="240" w:lineRule="auto"/>
              <w:rPr>
                <w:rFonts w:cs="Arial"/>
              </w:rPr>
            </w:pPr>
            <w:hyperlink r:id="rId166" w:history="1">
              <w:r w:rsidR="00333704" w:rsidRPr="00C80A2F">
                <w:rPr>
                  <w:rStyle w:val="Hyperlink"/>
                  <w:rFonts w:cs="Arial"/>
                  <w:color w:val="auto"/>
                </w:rPr>
                <w:t>S1-24</w:t>
              </w:r>
              <w:r w:rsidR="00333704" w:rsidRPr="00C80A2F">
                <w:rPr>
                  <w:rStyle w:val="Hyperlink"/>
                  <w:rFonts w:cs="Arial"/>
                  <w:color w:val="auto"/>
                </w:rPr>
                <w:t>1</w:t>
              </w:r>
              <w:r w:rsidR="00333704" w:rsidRPr="00C80A2F">
                <w:rPr>
                  <w:rStyle w:val="Hyperlink"/>
                  <w:rFonts w:cs="Arial"/>
                  <w:color w:val="auto"/>
                </w:rPr>
                <w:t>346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14DD327" w14:textId="27B6CF33" w:rsidR="00333704" w:rsidRPr="00C80A2F" w:rsidRDefault="00333704" w:rsidP="004E3E58">
            <w:pPr>
              <w:snapToGrid w:val="0"/>
              <w:spacing w:after="0" w:line="240" w:lineRule="auto"/>
            </w:pPr>
            <w:r w:rsidRPr="00C80A2F">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21AA33FF" w14:textId="2B37B03E" w:rsidR="00333704" w:rsidRPr="00C80A2F" w:rsidRDefault="00333704" w:rsidP="004E3E58">
            <w:pPr>
              <w:snapToGrid w:val="0"/>
              <w:spacing w:after="0" w:line="240" w:lineRule="auto"/>
            </w:pPr>
            <w:r w:rsidRPr="00C80A2F">
              <w:t>22.261v18.13.0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999734A" w14:textId="27C27912" w:rsidR="00333704" w:rsidRPr="00C80A2F" w:rsidRDefault="00C80A2F" w:rsidP="004E3E58">
            <w:pPr>
              <w:snapToGrid w:val="0"/>
              <w:spacing w:after="0" w:line="240" w:lineRule="auto"/>
              <w:rPr>
                <w:rFonts w:eastAsia="Times New Roman" w:cs="Arial"/>
                <w:szCs w:val="18"/>
                <w:lang w:eastAsia="ar-SA"/>
              </w:rPr>
            </w:pPr>
            <w:r w:rsidRPr="00C80A2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222F944" w14:textId="77777777" w:rsidR="00333704" w:rsidRPr="00C80A2F" w:rsidRDefault="00333704" w:rsidP="00333704">
            <w:pPr>
              <w:spacing w:after="0" w:line="240" w:lineRule="auto"/>
              <w:rPr>
                <w:i/>
              </w:rPr>
            </w:pPr>
            <w:r w:rsidRPr="00C80A2F">
              <w:rPr>
                <w:i/>
              </w:rPr>
              <w:t xml:space="preserve">WI </w:t>
            </w:r>
            <w:r w:rsidRPr="00C80A2F">
              <w:rPr>
                <w:i/>
              </w:rPr>
              <w:fldChar w:fldCharType="begin"/>
            </w:r>
            <w:r w:rsidRPr="00C80A2F">
              <w:rPr>
                <w:i/>
              </w:rPr>
              <w:instrText xml:space="preserve"> DOCPROPERTY  RelatedWis  \* MERGEFORMAT </w:instrText>
            </w:r>
            <w:r w:rsidRPr="00C80A2F">
              <w:rPr>
                <w:i/>
              </w:rPr>
              <w:fldChar w:fldCharType="separate"/>
            </w:r>
            <w:r w:rsidRPr="00C80A2F">
              <w:rPr>
                <w:i/>
                <w:noProof/>
              </w:rPr>
              <w:t>SEI</w:t>
            </w:r>
            <w:r w:rsidRPr="00C80A2F">
              <w:rPr>
                <w:i/>
                <w:noProof/>
              </w:rPr>
              <w:fldChar w:fldCharType="end"/>
            </w:r>
            <w:r w:rsidRPr="00C80A2F">
              <w:rPr>
                <w:i/>
                <w:noProof/>
              </w:rPr>
              <w:t xml:space="preserve"> </w:t>
            </w:r>
            <w:r w:rsidRPr="00C80A2F">
              <w:rPr>
                <w:rFonts w:eastAsia="Arial Unicode MS" w:cs="Arial"/>
                <w:i/>
                <w:szCs w:val="18"/>
                <w:lang w:eastAsia="ar-SA"/>
              </w:rPr>
              <w:t>Rel-19 CR</w:t>
            </w:r>
            <w:r w:rsidRPr="00C80A2F">
              <w:rPr>
                <w:i/>
              </w:rPr>
              <w:t>0771R1</w:t>
            </w:r>
            <w:r w:rsidRPr="00C80A2F">
              <w:rPr>
                <w:rFonts w:eastAsia="Arial Unicode MS" w:cs="Arial"/>
                <w:i/>
                <w:szCs w:val="18"/>
                <w:lang w:eastAsia="ar-SA"/>
              </w:rPr>
              <w:t>- Cat F</w:t>
            </w:r>
          </w:p>
          <w:p w14:paraId="6A25B354" w14:textId="52C18815" w:rsidR="00333704" w:rsidRPr="00C80A2F" w:rsidRDefault="00333704" w:rsidP="00333704">
            <w:pPr>
              <w:spacing w:after="0" w:line="240" w:lineRule="auto"/>
            </w:pPr>
            <w:r w:rsidRPr="00C80A2F">
              <w:rPr>
                <w:i/>
              </w:rPr>
              <w:t>Revision of S1-241033.</w:t>
            </w:r>
          </w:p>
          <w:p w14:paraId="2EE89EF6" w14:textId="3AD07502" w:rsidR="00333704" w:rsidRPr="00C80A2F" w:rsidRDefault="00333704" w:rsidP="004E3E58">
            <w:pPr>
              <w:spacing w:after="0" w:line="240" w:lineRule="auto"/>
            </w:pPr>
            <w:r w:rsidRPr="00C80A2F">
              <w:t>Revision of S1-241335.</w:t>
            </w:r>
          </w:p>
        </w:tc>
      </w:tr>
      <w:tr w:rsidR="006033C5" w:rsidRPr="00A75C05" w14:paraId="7C817DA4" w14:textId="77777777" w:rsidTr="00156F7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DDE040" w14:textId="4C5F1CD5" w:rsidR="006033C5" w:rsidRPr="00717349" w:rsidRDefault="006033C5" w:rsidP="002A7406">
            <w:pPr>
              <w:snapToGrid w:val="0"/>
              <w:spacing w:after="0" w:line="240" w:lineRule="auto"/>
            </w:pPr>
            <w:r w:rsidRPr="0071734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F0D8BB" w14:textId="50D30B74" w:rsidR="006033C5" w:rsidRPr="00717349" w:rsidRDefault="009A2A55" w:rsidP="002A7406">
            <w:pPr>
              <w:snapToGrid w:val="0"/>
              <w:spacing w:after="0" w:line="240" w:lineRule="auto"/>
            </w:pPr>
            <w:hyperlink r:id="rId167" w:history="1">
              <w:r w:rsidR="006033C5" w:rsidRPr="00717349">
                <w:rPr>
                  <w:rStyle w:val="Hyperlink"/>
                  <w:rFonts w:cs="Arial"/>
                  <w:color w:val="auto"/>
                </w:rPr>
                <w:t>S1-241052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DB763D5" w14:textId="77777777" w:rsidR="006033C5" w:rsidRPr="00717349" w:rsidRDefault="006033C5" w:rsidP="002A7406">
            <w:pPr>
              <w:snapToGrid w:val="0"/>
              <w:spacing w:after="0" w:line="240" w:lineRule="auto"/>
            </w:pPr>
            <w:r w:rsidRPr="00717349">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F7DE3C8" w14:textId="77777777" w:rsidR="006033C5" w:rsidRPr="00717349" w:rsidRDefault="006033C5" w:rsidP="002A7406">
            <w:pPr>
              <w:snapToGrid w:val="0"/>
              <w:spacing w:after="0" w:line="240" w:lineRule="auto"/>
            </w:pPr>
            <w:r w:rsidRPr="00717349">
              <w:t>Discussion on Rel-18 PIN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B983DCF" w14:textId="7C32524C" w:rsidR="006033C5" w:rsidRPr="00717349" w:rsidRDefault="00717349" w:rsidP="002A7406">
            <w:pPr>
              <w:snapToGrid w:val="0"/>
              <w:spacing w:after="0" w:line="240" w:lineRule="auto"/>
              <w:rPr>
                <w:rFonts w:eastAsia="Times New Roman" w:cs="Arial"/>
                <w:szCs w:val="18"/>
                <w:lang w:eastAsia="ar-SA"/>
              </w:rPr>
            </w:pPr>
            <w:r w:rsidRPr="00717349">
              <w:rPr>
                <w:rFonts w:eastAsia="Times New Roman" w:cs="Arial"/>
                <w:szCs w:val="18"/>
                <w:lang w:eastAsia="ar-SA"/>
              </w:rPr>
              <w:t>Revised to S1-241347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87F2FB" w14:textId="20FE7884" w:rsidR="006033C5" w:rsidRPr="00717349" w:rsidRDefault="006033C5" w:rsidP="002A7406">
            <w:pPr>
              <w:spacing w:after="0" w:line="240" w:lineRule="auto"/>
              <w:rPr>
                <w:rFonts w:eastAsia="Arial Unicode MS" w:cs="Arial"/>
                <w:szCs w:val="18"/>
                <w:lang w:eastAsia="ar-SA"/>
              </w:rPr>
            </w:pPr>
          </w:p>
        </w:tc>
      </w:tr>
      <w:tr w:rsidR="00717349" w:rsidRPr="00A75C05" w14:paraId="2CB5E6E8" w14:textId="77777777" w:rsidTr="00156F7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167E34" w14:textId="37BCF71D" w:rsidR="00717349" w:rsidRPr="00156F73" w:rsidRDefault="00717349" w:rsidP="002A7406">
            <w:pPr>
              <w:snapToGrid w:val="0"/>
              <w:spacing w:after="0" w:line="240" w:lineRule="auto"/>
            </w:pPr>
            <w:r w:rsidRPr="00156F73">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2F455C1" w14:textId="28DA0D2A" w:rsidR="00717349" w:rsidRPr="00156F73" w:rsidRDefault="009A2A55" w:rsidP="002A7406">
            <w:pPr>
              <w:snapToGrid w:val="0"/>
              <w:spacing w:after="0" w:line="240" w:lineRule="auto"/>
            </w:pPr>
            <w:hyperlink r:id="rId168" w:history="1">
              <w:r w:rsidR="00717349" w:rsidRPr="00156F73">
                <w:rPr>
                  <w:rStyle w:val="Hyperlink"/>
                  <w:rFonts w:cs="Arial"/>
                  <w:color w:val="auto"/>
                </w:rPr>
                <w:t>S1-241347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8A7DD0" w14:textId="0BB69B58" w:rsidR="00717349" w:rsidRPr="00156F73" w:rsidRDefault="00717349" w:rsidP="002A7406">
            <w:pPr>
              <w:snapToGrid w:val="0"/>
              <w:spacing w:after="0" w:line="240" w:lineRule="auto"/>
            </w:pPr>
            <w:r w:rsidRPr="00156F73">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6099751" w14:textId="77723151" w:rsidR="00717349" w:rsidRPr="00156F73" w:rsidRDefault="00717349" w:rsidP="002A7406">
            <w:pPr>
              <w:snapToGrid w:val="0"/>
              <w:spacing w:after="0" w:line="240" w:lineRule="auto"/>
            </w:pPr>
            <w:r w:rsidRPr="00156F73">
              <w:t>Discussion on Rel-18 PIN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FEC77A" w14:textId="443871AF" w:rsidR="00717349" w:rsidRPr="00156F73" w:rsidRDefault="00156F73" w:rsidP="002A7406">
            <w:pPr>
              <w:snapToGrid w:val="0"/>
              <w:spacing w:after="0" w:line="240" w:lineRule="auto"/>
              <w:rPr>
                <w:rFonts w:eastAsia="Times New Roman" w:cs="Arial"/>
                <w:szCs w:val="18"/>
                <w:lang w:eastAsia="ar-SA"/>
              </w:rPr>
            </w:pPr>
            <w:r w:rsidRPr="00156F7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1379758" w14:textId="59682740" w:rsidR="00717349" w:rsidRPr="00156F73" w:rsidRDefault="00717349" w:rsidP="002A7406">
            <w:pPr>
              <w:spacing w:after="0" w:line="240" w:lineRule="auto"/>
              <w:rPr>
                <w:rFonts w:eastAsia="Arial Unicode MS" w:cs="Arial"/>
                <w:szCs w:val="18"/>
                <w:lang w:eastAsia="ar-SA"/>
              </w:rPr>
            </w:pPr>
            <w:r w:rsidRPr="00156F73">
              <w:rPr>
                <w:rFonts w:eastAsia="Arial Unicode MS" w:cs="Arial"/>
                <w:szCs w:val="18"/>
                <w:lang w:eastAsia="ar-SA"/>
              </w:rPr>
              <w:t>Revision of S1-241052.</w:t>
            </w:r>
          </w:p>
        </w:tc>
      </w:tr>
      <w:tr w:rsidR="004E3E58" w:rsidRPr="00A75C05" w14:paraId="1A69E808" w14:textId="77777777" w:rsidTr="00C80A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E51B86" w14:textId="34FABFF8" w:rsidR="004E3E58" w:rsidRPr="00717349" w:rsidRDefault="006033C5" w:rsidP="004E3E58">
            <w:pPr>
              <w:snapToGrid w:val="0"/>
              <w:spacing w:after="0" w:line="240" w:lineRule="auto"/>
            </w:pPr>
            <w:r w:rsidRPr="00717349">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5D94C2" w14:textId="12AB5125" w:rsidR="004E3E58" w:rsidRPr="00717349" w:rsidRDefault="009A2A55" w:rsidP="004E3E58">
            <w:pPr>
              <w:snapToGrid w:val="0"/>
              <w:spacing w:after="0" w:line="240" w:lineRule="auto"/>
            </w:pPr>
            <w:hyperlink r:id="rId169" w:history="1">
              <w:r w:rsidR="004E3E58" w:rsidRPr="00717349">
                <w:rPr>
                  <w:rStyle w:val="Hyperlink"/>
                  <w:rFonts w:cs="Arial"/>
                  <w:color w:val="auto"/>
                </w:rPr>
                <w:t>S1-241051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20AF58" w14:textId="0B67DB22" w:rsidR="004E3E58" w:rsidRPr="00717349" w:rsidRDefault="004E3E58" w:rsidP="004E3E58">
            <w:pPr>
              <w:snapToGrid w:val="0"/>
              <w:spacing w:after="0" w:line="240" w:lineRule="auto"/>
            </w:pPr>
            <w:r w:rsidRPr="00717349">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F386C7" w14:textId="747085A2" w:rsidR="004E3E58" w:rsidRPr="00717349" w:rsidRDefault="006033C5" w:rsidP="004E3E58">
            <w:pPr>
              <w:snapToGrid w:val="0"/>
              <w:spacing w:after="0" w:line="240" w:lineRule="auto"/>
            </w:pPr>
            <w:r w:rsidRPr="00717349">
              <w:t xml:space="preserve">22.261v18.13.0 </w:t>
            </w:r>
            <w:r w:rsidR="004E3E58" w:rsidRPr="00717349">
              <w:t>Clean-up of PIN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8668E5" w14:textId="6760F28B" w:rsidR="004E3E58" w:rsidRPr="00717349" w:rsidRDefault="00717349" w:rsidP="004E3E58">
            <w:pPr>
              <w:snapToGrid w:val="0"/>
              <w:spacing w:after="0" w:line="240" w:lineRule="auto"/>
              <w:rPr>
                <w:rFonts w:eastAsia="Times New Roman" w:cs="Arial"/>
                <w:szCs w:val="18"/>
                <w:lang w:eastAsia="ar-SA"/>
              </w:rPr>
            </w:pPr>
            <w:r w:rsidRPr="00717349">
              <w:rPr>
                <w:rFonts w:eastAsia="Times New Roman" w:cs="Arial"/>
                <w:szCs w:val="18"/>
                <w:lang w:eastAsia="ar-SA"/>
              </w:rPr>
              <w:t>Revised to S1-241348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72E28B" w14:textId="3C13B0C3" w:rsidR="004E3E58" w:rsidRPr="00717349" w:rsidRDefault="004E3E58" w:rsidP="004E3E58">
            <w:pPr>
              <w:spacing w:after="0" w:line="240" w:lineRule="auto"/>
              <w:rPr>
                <w:rFonts w:eastAsia="Arial Unicode MS" w:cs="Arial"/>
                <w:szCs w:val="18"/>
                <w:lang w:eastAsia="ar-SA"/>
              </w:rPr>
            </w:pPr>
            <w:r w:rsidRPr="00717349">
              <w:rPr>
                <w:i/>
              </w:rPr>
              <w:t xml:space="preserve">WI </w:t>
            </w:r>
            <w:r w:rsidR="006033C5" w:rsidRPr="00717349">
              <w:rPr>
                <w:noProof/>
                <w:lang w:eastAsia="zh-CN"/>
              </w:rPr>
              <w:t>PIRates</w:t>
            </w:r>
            <w:r w:rsidR="006033C5" w:rsidRPr="00717349">
              <w:rPr>
                <w:rFonts w:eastAsia="Arial Unicode MS" w:cs="Arial"/>
                <w:i/>
                <w:szCs w:val="18"/>
                <w:lang w:eastAsia="ar-SA"/>
              </w:rPr>
              <w:t xml:space="preserve"> </w:t>
            </w:r>
            <w:r w:rsidRPr="00717349">
              <w:rPr>
                <w:rFonts w:eastAsia="Arial Unicode MS" w:cs="Arial"/>
                <w:i/>
                <w:szCs w:val="18"/>
                <w:lang w:eastAsia="ar-SA"/>
              </w:rPr>
              <w:t>Rel-19 CR</w:t>
            </w:r>
            <w:r w:rsidRPr="00717349">
              <w:rPr>
                <w:i/>
              </w:rPr>
              <w:t>0</w:t>
            </w:r>
            <w:r w:rsidR="006033C5" w:rsidRPr="00717349">
              <w:rPr>
                <w:i/>
              </w:rPr>
              <w:t>786</w:t>
            </w:r>
            <w:r w:rsidRPr="00717349">
              <w:rPr>
                <w:i/>
              </w:rPr>
              <w:t>R</w:t>
            </w:r>
            <w:r w:rsidRPr="00717349">
              <w:rPr>
                <w:rFonts w:eastAsia="Arial Unicode MS" w:cs="Arial"/>
                <w:i/>
                <w:szCs w:val="18"/>
                <w:lang w:eastAsia="ar-SA"/>
              </w:rPr>
              <w:t>- Cat F</w:t>
            </w:r>
          </w:p>
        </w:tc>
      </w:tr>
      <w:tr w:rsidR="00717349" w:rsidRPr="00A75C05" w14:paraId="1D3261CB" w14:textId="77777777" w:rsidTr="00C80A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5DE221" w14:textId="4B2B61C6" w:rsidR="00717349" w:rsidRPr="00C80A2F" w:rsidRDefault="00717349" w:rsidP="004E3E58">
            <w:pPr>
              <w:snapToGrid w:val="0"/>
              <w:spacing w:after="0" w:line="240" w:lineRule="auto"/>
            </w:pPr>
            <w:r w:rsidRPr="00C80A2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B8BD97" w14:textId="76354D6A" w:rsidR="00717349" w:rsidRPr="00C80A2F" w:rsidRDefault="009A2A55" w:rsidP="004E3E58">
            <w:pPr>
              <w:snapToGrid w:val="0"/>
              <w:spacing w:after="0" w:line="240" w:lineRule="auto"/>
            </w:pPr>
            <w:hyperlink r:id="rId170" w:history="1">
              <w:r w:rsidR="00717349" w:rsidRPr="00C80A2F">
                <w:rPr>
                  <w:rStyle w:val="Hyperlink"/>
                  <w:rFonts w:cs="Arial"/>
                  <w:color w:val="auto"/>
                </w:rPr>
                <w:t>S1-241</w:t>
              </w:r>
              <w:r w:rsidR="00717349" w:rsidRPr="00C80A2F">
                <w:rPr>
                  <w:rStyle w:val="Hyperlink"/>
                  <w:rFonts w:cs="Arial"/>
                  <w:color w:val="auto"/>
                </w:rPr>
                <w:t>3</w:t>
              </w:r>
              <w:r w:rsidR="00717349" w:rsidRPr="00C80A2F">
                <w:rPr>
                  <w:rStyle w:val="Hyperlink"/>
                  <w:rFonts w:cs="Arial"/>
                  <w:color w:val="auto"/>
                </w:rPr>
                <w:t>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4E2D22" w14:textId="5DD264E3" w:rsidR="00717349" w:rsidRPr="00C80A2F" w:rsidRDefault="00717349" w:rsidP="004E3E58">
            <w:pPr>
              <w:snapToGrid w:val="0"/>
              <w:spacing w:after="0" w:line="240" w:lineRule="auto"/>
            </w:pPr>
            <w:r w:rsidRPr="00C80A2F">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26651D" w14:textId="6B7535AC" w:rsidR="00717349" w:rsidRPr="00C80A2F" w:rsidRDefault="00717349" w:rsidP="004E3E58">
            <w:pPr>
              <w:snapToGrid w:val="0"/>
              <w:spacing w:after="0" w:line="240" w:lineRule="auto"/>
            </w:pPr>
            <w:r w:rsidRPr="00C80A2F">
              <w:t>22.261v18.13.0 Clean-up of PIN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501FBB9" w14:textId="1C7F541D" w:rsidR="00717349" w:rsidRPr="00C80A2F" w:rsidRDefault="00C80A2F" w:rsidP="004E3E58">
            <w:pPr>
              <w:snapToGrid w:val="0"/>
              <w:spacing w:after="0" w:line="240" w:lineRule="auto"/>
              <w:rPr>
                <w:rFonts w:eastAsia="Times New Roman" w:cs="Arial"/>
                <w:szCs w:val="18"/>
                <w:lang w:eastAsia="ar-SA"/>
              </w:rPr>
            </w:pPr>
            <w:r w:rsidRPr="00C80A2F">
              <w:rPr>
                <w:rFonts w:eastAsia="Times New Roman" w:cs="Arial"/>
                <w:szCs w:val="18"/>
                <w:lang w:eastAsia="ar-SA"/>
              </w:rPr>
              <w:t>Revised to S1-241396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404EA7" w14:textId="484A3581" w:rsidR="00717349" w:rsidRPr="00C80A2F" w:rsidRDefault="00717349" w:rsidP="004E3E58">
            <w:pPr>
              <w:spacing w:after="0" w:line="240" w:lineRule="auto"/>
            </w:pPr>
            <w:r w:rsidRPr="00C80A2F">
              <w:rPr>
                <w:i/>
              </w:rPr>
              <w:t xml:space="preserve">WI </w:t>
            </w:r>
            <w:r w:rsidRPr="00C80A2F">
              <w:rPr>
                <w:i/>
                <w:noProof/>
                <w:lang w:eastAsia="zh-CN"/>
              </w:rPr>
              <w:t>PIRates</w:t>
            </w:r>
            <w:r w:rsidRPr="00C80A2F">
              <w:rPr>
                <w:rFonts w:eastAsia="Arial Unicode MS" w:cs="Arial"/>
                <w:i/>
                <w:szCs w:val="18"/>
                <w:lang w:eastAsia="ar-SA"/>
              </w:rPr>
              <w:t xml:space="preserve"> Rel-19 CR</w:t>
            </w:r>
            <w:r w:rsidRPr="00C80A2F">
              <w:rPr>
                <w:i/>
              </w:rPr>
              <w:t>0786R</w:t>
            </w:r>
            <w:r w:rsidRPr="00C80A2F">
              <w:rPr>
                <w:rFonts w:eastAsia="Arial Unicode MS" w:cs="Arial"/>
                <w:i/>
                <w:szCs w:val="18"/>
                <w:lang w:eastAsia="ar-SA"/>
              </w:rPr>
              <w:t>- Cat F</w:t>
            </w:r>
          </w:p>
          <w:p w14:paraId="6822E184" w14:textId="5A52C444" w:rsidR="00717349" w:rsidRPr="00C80A2F" w:rsidRDefault="00717349" w:rsidP="004E3E58">
            <w:pPr>
              <w:spacing w:after="0" w:line="240" w:lineRule="auto"/>
            </w:pPr>
            <w:r w:rsidRPr="00C80A2F">
              <w:t>Revision of S1-241051.</w:t>
            </w:r>
          </w:p>
        </w:tc>
      </w:tr>
      <w:tr w:rsidR="00C80A2F" w:rsidRPr="00A75C05" w14:paraId="774ECAAF" w14:textId="77777777" w:rsidTr="00C80A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ACE6B80" w14:textId="06653437" w:rsidR="00C80A2F" w:rsidRPr="00C80A2F" w:rsidRDefault="00C80A2F" w:rsidP="004E3E58">
            <w:pPr>
              <w:snapToGrid w:val="0"/>
              <w:spacing w:after="0" w:line="240" w:lineRule="auto"/>
            </w:pPr>
            <w:r w:rsidRPr="00C80A2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BFED702" w14:textId="679BDE33" w:rsidR="00C80A2F" w:rsidRPr="00C80A2F" w:rsidRDefault="00C80A2F" w:rsidP="004E3E58">
            <w:pPr>
              <w:snapToGrid w:val="0"/>
              <w:spacing w:after="0" w:line="240" w:lineRule="auto"/>
            </w:pPr>
            <w:hyperlink r:id="rId171" w:history="1">
              <w:r w:rsidRPr="00C80A2F">
                <w:rPr>
                  <w:rStyle w:val="Hyperlink"/>
                  <w:rFonts w:cs="Arial"/>
                  <w:color w:val="auto"/>
                </w:rPr>
                <w:t>S1-241396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A8B2278" w14:textId="54FC5FC9" w:rsidR="00C80A2F" w:rsidRPr="00C80A2F" w:rsidRDefault="00C80A2F" w:rsidP="004E3E58">
            <w:pPr>
              <w:snapToGrid w:val="0"/>
              <w:spacing w:after="0" w:line="240" w:lineRule="auto"/>
            </w:pPr>
            <w:r w:rsidRPr="00C80A2F">
              <w:t>vivo</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6B63F04" w14:textId="70F388D2" w:rsidR="00C80A2F" w:rsidRPr="00C80A2F" w:rsidRDefault="00C80A2F" w:rsidP="004E3E58">
            <w:pPr>
              <w:snapToGrid w:val="0"/>
              <w:spacing w:after="0" w:line="240" w:lineRule="auto"/>
            </w:pPr>
            <w:r w:rsidRPr="00C80A2F">
              <w:t>22.261v18.13.0 Clean-up of PIN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89C6C19" w14:textId="22C89867" w:rsidR="00C80A2F" w:rsidRPr="00C80A2F" w:rsidRDefault="00C80A2F" w:rsidP="004E3E58">
            <w:pPr>
              <w:snapToGrid w:val="0"/>
              <w:spacing w:after="0" w:line="240" w:lineRule="auto"/>
              <w:rPr>
                <w:rFonts w:eastAsia="Times New Roman" w:cs="Arial"/>
                <w:szCs w:val="18"/>
                <w:lang w:eastAsia="ar-SA"/>
              </w:rPr>
            </w:pPr>
            <w:r w:rsidRPr="00C80A2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2FE0D471" w14:textId="77777777" w:rsidR="00C80A2F" w:rsidRPr="00C80A2F" w:rsidRDefault="00C80A2F" w:rsidP="00C80A2F">
            <w:pPr>
              <w:spacing w:after="0" w:line="240" w:lineRule="auto"/>
              <w:rPr>
                <w:i/>
              </w:rPr>
            </w:pPr>
            <w:r w:rsidRPr="00C80A2F">
              <w:rPr>
                <w:i/>
              </w:rPr>
              <w:t xml:space="preserve">WI </w:t>
            </w:r>
            <w:r w:rsidRPr="00C80A2F">
              <w:rPr>
                <w:i/>
                <w:noProof/>
                <w:lang w:eastAsia="zh-CN"/>
              </w:rPr>
              <w:t>PIRates</w:t>
            </w:r>
            <w:r w:rsidRPr="00C80A2F">
              <w:rPr>
                <w:rFonts w:eastAsia="Arial Unicode MS" w:cs="Arial"/>
                <w:i/>
                <w:szCs w:val="18"/>
                <w:lang w:eastAsia="ar-SA"/>
              </w:rPr>
              <w:t xml:space="preserve"> Rel-19 CR</w:t>
            </w:r>
            <w:r w:rsidRPr="00C80A2F">
              <w:rPr>
                <w:i/>
              </w:rPr>
              <w:t>0786R</w:t>
            </w:r>
            <w:r w:rsidRPr="00C80A2F">
              <w:rPr>
                <w:rFonts w:eastAsia="Arial Unicode MS" w:cs="Arial"/>
                <w:i/>
                <w:szCs w:val="18"/>
                <w:lang w:eastAsia="ar-SA"/>
              </w:rPr>
              <w:t>- Cat F</w:t>
            </w:r>
          </w:p>
          <w:p w14:paraId="148C5FEF" w14:textId="5F42B3F0" w:rsidR="00C80A2F" w:rsidRPr="00C80A2F" w:rsidRDefault="00C80A2F" w:rsidP="00C80A2F">
            <w:pPr>
              <w:spacing w:after="0" w:line="240" w:lineRule="auto"/>
            </w:pPr>
            <w:r w:rsidRPr="00C80A2F">
              <w:rPr>
                <w:i/>
              </w:rPr>
              <w:t>Revision of S1-241051.</w:t>
            </w:r>
          </w:p>
          <w:p w14:paraId="28350889" w14:textId="77777777" w:rsidR="00C80A2F" w:rsidRPr="00C80A2F" w:rsidRDefault="00C80A2F" w:rsidP="004E3E58">
            <w:pPr>
              <w:spacing w:after="0" w:line="240" w:lineRule="auto"/>
            </w:pPr>
            <w:r w:rsidRPr="00C80A2F">
              <w:t>Revision of S1-241348.</w:t>
            </w:r>
          </w:p>
          <w:p w14:paraId="71EE4C11" w14:textId="77777777" w:rsidR="00C80A2F" w:rsidRDefault="00C80A2F" w:rsidP="004E3E58">
            <w:pPr>
              <w:spacing w:after="0" w:line="240" w:lineRule="auto"/>
            </w:pPr>
            <w:r w:rsidRPr="00C80A2F">
              <w:t xml:space="preserve">The 5G system shall </w:t>
            </w:r>
            <w:del w:id="99" w:author="vivo" w:date="2024-05-16T17:27:00Z">
              <w:r w:rsidRPr="00C80A2F" w:rsidDel="00EE4D24">
                <w:delText xml:space="preserve">be able to minimize service disruption when </w:delText>
              </w:r>
            </w:del>
            <w:ins w:id="100" w:author="vivo" w:date="2024-05-16T17:27:00Z">
              <w:r w:rsidRPr="00C80A2F">
                <w:t xml:space="preserve">enable </w:t>
              </w:r>
            </w:ins>
            <w:r w:rsidRPr="00C80A2F">
              <w:t>a PIN Element to change the communication</w:t>
            </w:r>
            <w:r w:rsidRPr="00C80A2F">
              <w:t>. Increase counter and update the date.</w:t>
            </w:r>
          </w:p>
          <w:p w14:paraId="52ED37EF" w14:textId="77777777" w:rsidR="00C80A2F" w:rsidRPr="00C80A2F" w:rsidRDefault="00C80A2F" w:rsidP="004E3E58">
            <w:pPr>
              <w:spacing w:after="0" w:line="240" w:lineRule="auto"/>
            </w:pPr>
          </w:p>
          <w:p w14:paraId="7F357689" w14:textId="77777777" w:rsidR="00C80A2F" w:rsidRDefault="00C80A2F" w:rsidP="004E3E58">
            <w:pPr>
              <w:spacing w:after="0" w:line="240" w:lineRule="auto"/>
            </w:pPr>
          </w:p>
          <w:p w14:paraId="33EBC76F" w14:textId="41115364" w:rsidR="00C80A2F" w:rsidRPr="00C80A2F" w:rsidRDefault="00C80A2F" w:rsidP="004E3E58">
            <w:pPr>
              <w:spacing w:after="0" w:line="240" w:lineRule="auto"/>
            </w:pPr>
            <w:r>
              <w:t>N</w:t>
            </w:r>
            <w:r w:rsidRPr="00C80A2F">
              <w:t>o presentation</w:t>
            </w:r>
          </w:p>
        </w:tc>
      </w:tr>
      <w:tr w:rsidR="004E3E58" w:rsidRPr="00A75C05" w14:paraId="15345114"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4670E3" w14:textId="089275BD" w:rsidR="004E3E58" w:rsidRPr="008E092C" w:rsidRDefault="006033C5" w:rsidP="004E3E58">
            <w:pPr>
              <w:snapToGrid w:val="0"/>
              <w:spacing w:after="0" w:line="240" w:lineRule="auto"/>
            </w:pPr>
            <w:r w:rsidRPr="008E092C">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6563F9" w14:textId="180C6057" w:rsidR="004E3E58" w:rsidRPr="008E092C" w:rsidRDefault="009A2A55" w:rsidP="004E3E58">
            <w:pPr>
              <w:snapToGrid w:val="0"/>
              <w:spacing w:after="0" w:line="240" w:lineRule="auto"/>
            </w:pPr>
            <w:hyperlink r:id="rId172" w:history="1">
              <w:r w:rsidR="004E3E58" w:rsidRPr="008E092C">
                <w:rPr>
                  <w:rStyle w:val="Hyperlink"/>
                  <w:rFonts w:cs="Arial"/>
                  <w:color w:val="auto"/>
                </w:rPr>
                <w:t>S1-241078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B90113" w14:textId="19E8753C" w:rsidR="004E3E58" w:rsidRPr="008E092C" w:rsidRDefault="004E3E58" w:rsidP="004E3E58">
            <w:pPr>
              <w:snapToGrid w:val="0"/>
              <w:spacing w:after="0" w:line="240" w:lineRule="auto"/>
            </w:pPr>
            <w:r w:rsidRPr="008E092C">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86B29E4" w14:textId="6F6BB6E7" w:rsidR="004E3E58" w:rsidRPr="008E092C" w:rsidRDefault="004E3E58" w:rsidP="004E3E58">
            <w:pPr>
              <w:snapToGrid w:val="0"/>
              <w:spacing w:after="0" w:line="240" w:lineRule="auto"/>
            </w:pPr>
            <w:r w:rsidRPr="008E092C">
              <w:t>Discussion on Rel-18 VMR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32F090" w14:textId="07070D08" w:rsidR="004E3E58" w:rsidRPr="008E092C" w:rsidRDefault="008E092C" w:rsidP="004E3E58">
            <w:pPr>
              <w:snapToGrid w:val="0"/>
              <w:spacing w:after="0" w:line="240" w:lineRule="auto"/>
              <w:rPr>
                <w:rFonts w:eastAsia="Times New Roman" w:cs="Arial"/>
                <w:szCs w:val="18"/>
                <w:lang w:eastAsia="ar-SA"/>
              </w:rPr>
            </w:pPr>
            <w:r w:rsidRPr="008E092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7438AE6" w14:textId="75BB94B2" w:rsidR="004E3E58" w:rsidRPr="008E092C" w:rsidRDefault="004E3E58" w:rsidP="004E3E58">
            <w:pPr>
              <w:spacing w:after="0" w:line="240" w:lineRule="auto"/>
              <w:rPr>
                <w:rFonts w:eastAsia="Arial Unicode MS" w:cs="Arial"/>
                <w:szCs w:val="18"/>
                <w:lang w:eastAsia="ar-SA"/>
              </w:rPr>
            </w:pPr>
          </w:p>
        </w:tc>
      </w:tr>
      <w:tr w:rsidR="006033C5" w:rsidRPr="00A75C05" w14:paraId="50409EF0"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C52F1C" w14:textId="25BD7A9C" w:rsidR="006033C5" w:rsidRPr="008E092C" w:rsidRDefault="006033C5" w:rsidP="002A7406">
            <w:pPr>
              <w:snapToGrid w:val="0"/>
              <w:spacing w:after="0" w:line="240" w:lineRule="auto"/>
            </w:pPr>
            <w:r w:rsidRPr="008E092C">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AD0803" w14:textId="5A64CA85" w:rsidR="006033C5" w:rsidRPr="008E092C" w:rsidRDefault="009A2A55" w:rsidP="002A7406">
            <w:pPr>
              <w:snapToGrid w:val="0"/>
              <w:spacing w:after="0" w:line="240" w:lineRule="auto"/>
            </w:pPr>
            <w:hyperlink r:id="rId173" w:history="1">
              <w:r w:rsidR="006033C5" w:rsidRPr="008E092C">
                <w:rPr>
                  <w:rStyle w:val="Hyperlink"/>
                  <w:rFonts w:cs="Arial"/>
                  <w:color w:val="auto"/>
                </w:rPr>
                <w:t>S1-241098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190F76" w14:textId="77777777" w:rsidR="006033C5" w:rsidRPr="008E092C" w:rsidRDefault="006033C5" w:rsidP="002A7406">
            <w:pPr>
              <w:snapToGrid w:val="0"/>
              <w:spacing w:after="0" w:line="240" w:lineRule="auto"/>
            </w:pPr>
            <w:r w:rsidRPr="008E092C">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A7320CC" w14:textId="77777777" w:rsidR="006033C5" w:rsidRPr="008E092C" w:rsidRDefault="006033C5" w:rsidP="002A7406">
            <w:pPr>
              <w:snapToGrid w:val="0"/>
              <w:spacing w:after="0" w:line="240" w:lineRule="auto"/>
            </w:pPr>
            <w:r w:rsidRPr="008E092C">
              <w:t>Discussion on Rel-18 VMR requirements for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DBE1769" w14:textId="348B9112" w:rsidR="006033C5" w:rsidRPr="008E092C" w:rsidRDefault="008E092C" w:rsidP="002A7406">
            <w:pPr>
              <w:snapToGrid w:val="0"/>
              <w:spacing w:after="0" w:line="240" w:lineRule="auto"/>
              <w:rPr>
                <w:rFonts w:eastAsia="Times New Roman" w:cs="Arial"/>
                <w:szCs w:val="18"/>
                <w:lang w:eastAsia="ar-SA"/>
              </w:rPr>
            </w:pPr>
            <w:r w:rsidRPr="008E092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0950729" w14:textId="2FA31827" w:rsidR="006033C5" w:rsidRPr="008E092C" w:rsidRDefault="006033C5" w:rsidP="002A7406">
            <w:pPr>
              <w:spacing w:after="0" w:line="240" w:lineRule="auto"/>
              <w:rPr>
                <w:rFonts w:eastAsia="Arial Unicode MS" w:cs="Arial"/>
                <w:szCs w:val="18"/>
                <w:lang w:eastAsia="ar-SA"/>
              </w:rPr>
            </w:pPr>
          </w:p>
        </w:tc>
      </w:tr>
      <w:tr w:rsidR="004E3E58" w:rsidRPr="00A75C05" w14:paraId="62E71150"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173699" w14:textId="419ED437" w:rsidR="004E3E58" w:rsidRPr="008E092C" w:rsidRDefault="006033C5" w:rsidP="004E3E58">
            <w:pPr>
              <w:snapToGrid w:val="0"/>
              <w:spacing w:after="0" w:line="240" w:lineRule="auto"/>
            </w:pPr>
            <w:r w:rsidRPr="008E092C">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96463F" w14:textId="3B897133" w:rsidR="004E3E58" w:rsidRPr="008E092C" w:rsidRDefault="009A2A55" w:rsidP="004E3E58">
            <w:pPr>
              <w:snapToGrid w:val="0"/>
              <w:spacing w:after="0" w:line="240" w:lineRule="auto"/>
            </w:pPr>
            <w:hyperlink r:id="rId174" w:history="1">
              <w:r w:rsidR="004E3E58" w:rsidRPr="008E092C">
                <w:rPr>
                  <w:rStyle w:val="Hyperlink"/>
                  <w:rFonts w:cs="Arial"/>
                  <w:color w:val="auto"/>
                </w:rPr>
                <w:t>S1-241079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11E7B5" w14:textId="7CCBE971" w:rsidR="004E3E58" w:rsidRPr="008E092C" w:rsidRDefault="006033C5" w:rsidP="004E3E58">
            <w:pPr>
              <w:snapToGrid w:val="0"/>
              <w:spacing w:after="0" w:line="240" w:lineRule="auto"/>
            </w:pPr>
            <w:r w:rsidRPr="008E092C">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5F2D84E" w14:textId="55ADB5B9" w:rsidR="004E3E58" w:rsidRPr="008E092C" w:rsidRDefault="006033C5" w:rsidP="004E3E58">
            <w:pPr>
              <w:snapToGrid w:val="0"/>
              <w:spacing w:after="0" w:line="240" w:lineRule="auto"/>
            </w:pPr>
            <w:r w:rsidRPr="008E092C">
              <w:t xml:space="preserve">22.261v18.13.0 </w:t>
            </w:r>
            <w:r w:rsidR="004E3E58" w:rsidRPr="008E092C">
              <w:t>CR for Clean-up of Rel-18 VMR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61021A" w14:textId="0957716B" w:rsidR="004E3E58" w:rsidRPr="008E092C" w:rsidRDefault="008E092C" w:rsidP="004E3E58">
            <w:pPr>
              <w:snapToGrid w:val="0"/>
              <w:spacing w:after="0" w:line="240" w:lineRule="auto"/>
              <w:rPr>
                <w:rFonts w:eastAsia="Times New Roman" w:cs="Arial"/>
                <w:szCs w:val="18"/>
                <w:lang w:eastAsia="ar-SA"/>
              </w:rPr>
            </w:pPr>
            <w:r w:rsidRPr="008E092C">
              <w:rPr>
                <w:rFonts w:eastAsia="Times New Roman" w:cs="Arial"/>
                <w:szCs w:val="18"/>
                <w:lang w:eastAsia="ar-SA"/>
              </w:rPr>
              <w:t>Revised to S1-241349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49A6A25" w14:textId="47B46A1D" w:rsidR="004E3E58" w:rsidRPr="008E092C" w:rsidRDefault="004E3E58" w:rsidP="004E3E58">
            <w:pPr>
              <w:spacing w:after="0" w:line="240" w:lineRule="auto"/>
              <w:rPr>
                <w:rFonts w:eastAsia="Arial Unicode MS" w:cs="Arial"/>
                <w:szCs w:val="18"/>
                <w:lang w:eastAsia="ar-SA"/>
              </w:rPr>
            </w:pPr>
            <w:r w:rsidRPr="008E092C">
              <w:rPr>
                <w:i/>
              </w:rPr>
              <w:t xml:space="preserve">WI </w:t>
            </w:r>
            <w:r w:rsidR="006033C5" w:rsidRPr="008E092C">
              <w:rPr>
                <w:iCs/>
              </w:rPr>
              <w:t>VMR</w:t>
            </w:r>
            <w:r w:rsidRPr="008E092C">
              <w:rPr>
                <w:noProof/>
              </w:rPr>
              <w:t xml:space="preserve"> </w:t>
            </w:r>
            <w:r w:rsidRPr="008E092C">
              <w:rPr>
                <w:rFonts w:eastAsia="Arial Unicode MS" w:cs="Arial"/>
                <w:i/>
                <w:szCs w:val="18"/>
                <w:lang w:eastAsia="ar-SA"/>
              </w:rPr>
              <w:t>Rel-19 CR</w:t>
            </w:r>
            <w:r w:rsidRPr="008E092C">
              <w:rPr>
                <w:i/>
              </w:rPr>
              <w:t>0</w:t>
            </w:r>
            <w:r w:rsidR="006033C5" w:rsidRPr="008E092C">
              <w:rPr>
                <w:i/>
              </w:rPr>
              <w:t>788</w:t>
            </w:r>
            <w:r w:rsidRPr="008E092C">
              <w:rPr>
                <w:i/>
              </w:rPr>
              <w:t>R</w:t>
            </w:r>
            <w:r w:rsidRPr="008E092C">
              <w:rPr>
                <w:rFonts w:eastAsia="Arial Unicode MS" w:cs="Arial"/>
                <w:i/>
                <w:szCs w:val="18"/>
                <w:lang w:eastAsia="ar-SA"/>
              </w:rPr>
              <w:t>- Cat F</w:t>
            </w:r>
          </w:p>
        </w:tc>
      </w:tr>
      <w:tr w:rsidR="008E092C" w:rsidRPr="00A75C05" w14:paraId="3980502A"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48C6341" w14:textId="080F83B9" w:rsidR="008E092C" w:rsidRPr="008E092C" w:rsidRDefault="008E092C" w:rsidP="004E3E58">
            <w:pPr>
              <w:snapToGrid w:val="0"/>
              <w:spacing w:after="0" w:line="240" w:lineRule="auto"/>
            </w:pPr>
            <w:r w:rsidRPr="008E092C">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8C87102" w14:textId="0C82FF19" w:rsidR="008E092C" w:rsidRPr="008E092C" w:rsidRDefault="009A2A55" w:rsidP="004E3E58">
            <w:pPr>
              <w:snapToGrid w:val="0"/>
              <w:spacing w:after="0" w:line="240" w:lineRule="auto"/>
            </w:pPr>
            <w:hyperlink r:id="rId175" w:history="1">
              <w:r w:rsidR="008E092C" w:rsidRPr="008E092C">
                <w:rPr>
                  <w:rStyle w:val="Hyperlink"/>
                  <w:rFonts w:cs="Arial"/>
                  <w:color w:val="auto"/>
                </w:rPr>
                <w:t>S1-241349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CA41CA3" w14:textId="59493224" w:rsidR="008E092C" w:rsidRPr="008E092C" w:rsidRDefault="008E092C" w:rsidP="004E3E58">
            <w:pPr>
              <w:snapToGrid w:val="0"/>
              <w:spacing w:after="0" w:line="240" w:lineRule="auto"/>
            </w:pPr>
            <w:r w:rsidRPr="008E092C">
              <w:t>Qualcomm</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1EEB7AEC" w14:textId="681574D4" w:rsidR="008E092C" w:rsidRPr="008E092C" w:rsidRDefault="008E092C" w:rsidP="004E3E58">
            <w:pPr>
              <w:snapToGrid w:val="0"/>
              <w:spacing w:after="0" w:line="240" w:lineRule="auto"/>
            </w:pPr>
            <w:r w:rsidRPr="008E092C">
              <w:t>22.261v18.13.0 CR for Clean-up of Rel-18 VMR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AD7842E" w14:textId="1876D050" w:rsidR="008E092C" w:rsidRPr="008E092C" w:rsidRDefault="008E092C" w:rsidP="004E3E58">
            <w:pPr>
              <w:snapToGrid w:val="0"/>
              <w:spacing w:after="0" w:line="240" w:lineRule="auto"/>
              <w:rPr>
                <w:rFonts w:eastAsia="Times New Roman" w:cs="Arial"/>
                <w:szCs w:val="18"/>
                <w:lang w:eastAsia="ar-SA"/>
              </w:rPr>
            </w:pPr>
            <w:r w:rsidRPr="008E092C">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7D924471" w14:textId="356AB292" w:rsidR="008E092C" w:rsidRPr="008E092C" w:rsidRDefault="008E092C" w:rsidP="004E3E58">
            <w:pPr>
              <w:spacing w:after="0" w:line="240" w:lineRule="auto"/>
            </w:pPr>
            <w:r w:rsidRPr="008E092C">
              <w:rPr>
                <w:i/>
              </w:rPr>
              <w:t xml:space="preserve">WI </w:t>
            </w:r>
            <w:r w:rsidRPr="008E092C">
              <w:rPr>
                <w:i/>
                <w:iCs/>
              </w:rPr>
              <w:t>VMR</w:t>
            </w:r>
            <w:r w:rsidRPr="008E092C">
              <w:rPr>
                <w:i/>
                <w:noProof/>
              </w:rPr>
              <w:t xml:space="preserve"> </w:t>
            </w:r>
            <w:r w:rsidRPr="008E092C">
              <w:rPr>
                <w:rFonts w:eastAsia="Arial Unicode MS" w:cs="Arial"/>
                <w:i/>
                <w:szCs w:val="18"/>
                <w:lang w:eastAsia="ar-SA"/>
              </w:rPr>
              <w:t>Rel-19 CR</w:t>
            </w:r>
            <w:r w:rsidRPr="008E092C">
              <w:rPr>
                <w:i/>
              </w:rPr>
              <w:t>0788R</w:t>
            </w:r>
            <w:r w:rsidRPr="008E092C">
              <w:rPr>
                <w:rFonts w:eastAsia="Arial Unicode MS" w:cs="Arial"/>
                <w:i/>
                <w:szCs w:val="18"/>
                <w:lang w:eastAsia="ar-SA"/>
              </w:rPr>
              <w:t>- Cat F</w:t>
            </w:r>
          </w:p>
          <w:p w14:paraId="4A973B9A" w14:textId="77777777" w:rsidR="008E092C" w:rsidRPr="008E092C" w:rsidRDefault="008E092C" w:rsidP="004E3E58">
            <w:pPr>
              <w:spacing w:after="0" w:line="240" w:lineRule="auto"/>
            </w:pPr>
            <w:r w:rsidRPr="008E092C">
              <w:t>Revision of S1-241079.</w:t>
            </w:r>
          </w:p>
          <w:p w14:paraId="48F6A763" w14:textId="2B59EC76" w:rsidR="008E092C" w:rsidRPr="008E092C" w:rsidRDefault="008E092C" w:rsidP="004E3E58">
            <w:pPr>
              <w:spacing w:after="0" w:line="240" w:lineRule="auto"/>
              <w:rPr>
                <w:rFonts w:ascii="Times New Roman" w:eastAsia="Times New Roman" w:hAnsi="Times New Roman"/>
                <w:sz w:val="20"/>
                <w:szCs w:val="20"/>
                <w:lang w:eastAsia="en-GB"/>
              </w:rPr>
            </w:pPr>
            <w:r w:rsidRPr="008E092C">
              <w:t>Delete “</w:t>
            </w:r>
            <w:r w:rsidRPr="008E092C">
              <w:rPr>
                <w:rFonts w:ascii="Times New Roman" w:eastAsia="Times New Roman" w:hAnsi="Times New Roman"/>
                <w:sz w:val="20"/>
                <w:szCs w:val="20"/>
                <w:lang w:eastAsia="en-GB"/>
              </w:rPr>
              <w:t>(baseline should be IAB)”</w:t>
            </w:r>
          </w:p>
        </w:tc>
      </w:tr>
      <w:tr w:rsidR="00E55398" w:rsidRPr="00A75C05" w14:paraId="3FAC0488"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09046B" w14:textId="77777777" w:rsidR="00E55398" w:rsidRPr="008E092C" w:rsidRDefault="00E55398" w:rsidP="002A7406">
            <w:pPr>
              <w:snapToGrid w:val="0"/>
              <w:spacing w:after="0" w:line="240" w:lineRule="auto"/>
            </w:pPr>
            <w:r w:rsidRPr="008E092C">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FB349E" w14:textId="2EA8F712" w:rsidR="00E55398" w:rsidRPr="008E092C" w:rsidRDefault="009A2A55" w:rsidP="002A7406">
            <w:pPr>
              <w:snapToGrid w:val="0"/>
              <w:spacing w:after="0" w:line="240" w:lineRule="auto"/>
            </w:pPr>
            <w:hyperlink r:id="rId176" w:history="1">
              <w:r w:rsidR="00E55398" w:rsidRPr="008E092C">
                <w:rPr>
                  <w:rStyle w:val="Hyperlink"/>
                  <w:rFonts w:cs="Arial"/>
                  <w:color w:val="auto"/>
                </w:rPr>
                <w:t>S1-241088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E1E70A2" w14:textId="77777777" w:rsidR="00E55398" w:rsidRPr="008E092C" w:rsidRDefault="00E55398" w:rsidP="002A7406">
            <w:pPr>
              <w:snapToGrid w:val="0"/>
              <w:spacing w:after="0" w:line="240" w:lineRule="auto"/>
            </w:pPr>
            <w:r w:rsidRPr="008E092C">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0D3CB86" w14:textId="77777777" w:rsidR="00E55398" w:rsidRPr="008E092C" w:rsidRDefault="00E55398" w:rsidP="002A7406">
            <w:pPr>
              <w:snapToGrid w:val="0"/>
              <w:spacing w:after="0" w:line="240" w:lineRule="auto"/>
            </w:pPr>
            <w:r w:rsidRPr="008E092C">
              <w:t xml:space="preserve">Clean-up of Rel-18 PALS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83390E5" w14:textId="4A34A41B" w:rsidR="00E55398" w:rsidRPr="008E092C" w:rsidRDefault="008E092C" w:rsidP="002A7406">
            <w:pPr>
              <w:snapToGrid w:val="0"/>
              <w:spacing w:after="0" w:line="240" w:lineRule="auto"/>
              <w:rPr>
                <w:rFonts w:eastAsia="Times New Roman" w:cs="Arial"/>
                <w:szCs w:val="18"/>
                <w:lang w:eastAsia="ar-SA"/>
              </w:rPr>
            </w:pPr>
            <w:r w:rsidRPr="008E092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D4A8A64" w14:textId="3F9099BB" w:rsidR="00E55398" w:rsidRPr="008E092C" w:rsidRDefault="00E55398" w:rsidP="002A7406">
            <w:pPr>
              <w:spacing w:after="0" w:line="240" w:lineRule="auto"/>
              <w:rPr>
                <w:rFonts w:eastAsia="Arial Unicode MS" w:cs="Arial"/>
                <w:szCs w:val="18"/>
                <w:lang w:eastAsia="ar-SA"/>
              </w:rPr>
            </w:pPr>
            <w:r w:rsidRPr="008E092C">
              <w:rPr>
                <w:rFonts w:eastAsia="Arial Unicode MS" w:cs="Arial"/>
                <w:szCs w:val="18"/>
                <w:lang w:eastAsia="ar-SA"/>
              </w:rPr>
              <w:t>Moved from 6.3</w:t>
            </w:r>
          </w:p>
        </w:tc>
      </w:tr>
      <w:tr w:rsidR="004E3E58" w:rsidRPr="00A75C05" w14:paraId="619A502C" w14:textId="77777777" w:rsidTr="00C80A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901E46" w14:textId="09274591" w:rsidR="004E3E58" w:rsidRPr="008E092C" w:rsidRDefault="006033C5" w:rsidP="004E3E58">
            <w:pPr>
              <w:snapToGrid w:val="0"/>
              <w:spacing w:after="0" w:line="240" w:lineRule="auto"/>
            </w:pPr>
            <w:r w:rsidRPr="008E092C">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E65912" w14:textId="5ABDA39D" w:rsidR="004E3E58" w:rsidRPr="008E092C" w:rsidRDefault="009A2A55" w:rsidP="004E3E58">
            <w:pPr>
              <w:snapToGrid w:val="0"/>
              <w:spacing w:after="0" w:line="240" w:lineRule="auto"/>
            </w:pPr>
            <w:hyperlink r:id="rId177" w:history="1">
              <w:r w:rsidR="004E3E58" w:rsidRPr="008E092C">
                <w:rPr>
                  <w:rStyle w:val="Hyperlink"/>
                  <w:rFonts w:cs="Arial"/>
                  <w:color w:val="auto"/>
                </w:rPr>
                <w:t>S1-241091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F3C1C2" w14:textId="6D408FC8" w:rsidR="004E3E58" w:rsidRPr="008E092C" w:rsidRDefault="006033C5" w:rsidP="004E3E58">
            <w:pPr>
              <w:snapToGrid w:val="0"/>
              <w:spacing w:after="0" w:line="240" w:lineRule="auto"/>
            </w:pPr>
            <w:r w:rsidRPr="008E092C">
              <w:t>Qualcomm</w:t>
            </w:r>
            <w:r w:rsidR="004E3E58" w:rsidRPr="008E092C">
              <w:t>, Futurewei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5D0E7D" w14:textId="3285796C" w:rsidR="004E3E58" w:rsidRPr="008E092C" w:rsidRDefault="006033C5" w:rsidP="004E3E58">
            <w:pPr>
              <w:snapToGrid w:val="0"/>
              <w:spacing w:after="0" w:line="240" w:lineRule="auto"/>
            </w:pPr>
            <w:r w:rsidRPr="008E092C">
              <w:t xml:space="preserve">22.261v18.13.0 </w:t>
            </w:r>
            <w:r w:rsidR="004E3E58" w:rsidRPr="008E092C">
              <w:t>CR for Rel-18 PALS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01912D" w14:textId="60C7381E" w:rsidR="004E3E58" w:rsidRPr="008E092C" w:rsidRDefault="008E092C" w:rsidP="004E3E58">
            <w:pPr>
              <w:snapToGrid w:val="0"/>
              <w:spacing w:after="0" w:line="240" w:lineRule="auto"/>
              <w:rPr>
                <w:rFonts w:eastAsia="Times New Roman" w:cs="Arial"/>
                <w:szCs w:val="18"/>
                <w:lang w:eastAsia="ar-SA"/>
              </w:rPr>
            </w:pPr>
            <w:r w:rsidRPr="008E092C">
              <w:rPr>
                <w:rFonts w:eastAsia="Times New Roman" w:cs="Arial"/>
                <w:szCs w:val="18"/>
                <w:lang w:eastAsia="ar-SA"/>
              </w:rPr>
              <w:t>Revised to S1-241350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12B34EE" w14:textId="5AD175FD" w:rsidR="004E3E58" w:rsidRPr="008E092C" w:rsidRDefault="004E3E58" w:rsidP="004E3E58">
            <w:pPr>
              <w:spacing w:after="0" w:line="240" w:lineRule="auto"/>
              <w:rPr>
                <w:rFonts w:eastAsia="Arial Unicode MS" w:cs="Arial"/>
                <w:szCs w:val="18"/>
                <w:lang w:eastAsia="ar-SA"/>
              </w:rPr>
            </w:pPr>
            <w:r w:rsidRPr="008E092C">
              <w:rPr>
                <w:i/>
              </w:rPr>
              <w:t xml:space="preserve">WI </w:t>
            </w:r>
            <w:fldSimple w:instr=" DOCPROPERTY  RelatedWis  \* MERGEFORMAT ">
              <w:r w:rsidR="006033C5" w:rsidRPr="008E092C">
                <w:rPr>
                  <w:noProof/>
                </w:rPr>
                <w:t>PALS</w:t>
              </w:r>
            </w:fldSimple>
            <w:r w:rsidR="006033C5" w:rsidRPr="008E092C">
              <w:rPr>
                <w:noProof/>
              </w:rPr>
              <w:t xml:space="preserve"> </w:t>
            </w:r>
            <w:r w:rsidRPr="008E092C">
              <w:rPr>
                <w:rFonts w:eastAsia="Arial Unicode MS" w:cs="Arial"/>
                <w:i/>
                <w:szCs w:val="18"/>
                <w:lang w:eastAsia="ar-SA"/>
              </w:rPr>
              <w:t>Rel-19 CR</w:t>
            </w:r>
            <w:r w:rsidRPr="008E092C">
              <w:rPr>
                <w:i/>
              </w:rPr>
              <w:t>0</w:t>
            </w:r>
            <w:r w:rsidR="006033C5" w:rsidRPr="008E092C">
              <w:rPr>
                <w:i/>
              </w:rPr>
              <w:t>789</w:t>
            </w:r>
            <w:r w:rsidRPr="008E092C">
              <w:rPr>
                <w:i/>
              </w:rPr>
              <w:t>R</w:t>
            </w:r>
            <w:r w:rsidRPr="008E092C">
              <w:rPr>
                <w:rFonts w:eastAsia="Arial Unicode MS" w:cs="Arial"/>
                <w:i/>
                <w:szCs w:val="18"/>
                <w:lang w:eastAsia="ar-SA"/>
              </w:rPr>
              <w:t>- Cat F</w:t>
            </w:r>
          </w:p>
        </w:tc>
      </w:tr>
      <w:tr w:rsidR="008E092C" w:rsidRPr="00A75C05" w14:paraId="366E8B10" w14:textId="77777777" w:rsidTr="00C80A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5356B1" w14:textId="38944FC6" w:rsidR="008E092C" w:rsidRPr="00C80A2F" w:rsidRDefault="008E092C" w:rsidP="004E3E58">
            <w:pPr>
              <w:snapToGrid w:val="0"/>
              <w:spacing w:after="0" w:line="240" w:lineRule="auto"/>
            </w:pPr>
            <w:r w:rsidRPr="00C80A2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316FE8" w14:textId="00B67E44" w:rsidR="008E092C" w:rsidRPr="00C80A2F" w:rsidRDefault="009A2A55" w:rsidP="004E3E58">
            <w:pPr>
              <w:snapToGrid w:val="0"/>
              <w:spacing w:after="0" w:line="240" w:lineRule="auto"/>
            </w:pPr>
            <w:hyperlink r:id="rId178" w:history="1">
              <w:r w:rsidR="008E092C" w:rsidRPr="00C80A2F">
                <w:rPr>
                  <w:rStyle w:val="Hyperlink"/>
                  <w:rFonts w:cs="Arial"/>
                  <w:color w:val="auto"/>
                </w:rPr>
                <w:t>S1-24</w:t>
              </w:r>
              <w:r w:rsidR="008E092C" w:rsidRPr="00C80A2F">
                <w:rPr>
                  <w:rStyle w:val="Hyperlink"/>
                  <w:rFonts w:cs="Arial"/>
                  <w:color w:val="auto"/>
                </w:rPr>
                <w:t>1</w:t>
              </w:r>
              <w:r w:rsidR="008E092C" w:rsidRPr="00C80A2F">
                <w:rPr>
                  <w:rStyle w:val="Hyperlink"/>
                  <w:rFonts w:cs="Arial"/>
                  <w:color w:val="auto"/>
                </w:rPr>
                <w:t>350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C9F0C8B" w14:textId="3DBF4905" w:rsidR="008E092C" w:rsidRPr="00C80A2F" w:rsidRDefault="008E092C" w:rsidP="004E3E58">
            <w:pPr>
              <w:snapToGrid w:val="0"/>
              <w:spacing w:after="0" w:line="240" w:lineRule="auto"/>
            </w:pPr>
            <w:r w:rsidRPr="00C80A2F">
              <w:t>Qualcomm, Futurewei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CB1149B" w14:textId="6E610913" w:rsidR="008E092C" w:rsidRPr="00C80A2F" w:rsidRDefault="008E092C" w:rsidP="004E3E58">
            <w:pPr>
              <w:snapToGrid w:val="0"/>
              <w:spacing w:after="0" w:line="240" w:lineRule="auto"/>
            </w:pPr>
            <w:r w:rsidRPr="00C80A2F">
              <w:t>22.261v18.13.0 CR for Rel-18 PALS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0702533" w14:textId="12D0D8D0" w:rsidR="008E092C" w:rsidRPr="00C80A2F" w:rsidRDefault="00C80A2F" w:rsidP="004E3E58">
            <w:pPr>
              <w:snapToGrid w:val="0"/>
              <w:spacing w:after="0" w:line="240" w:lineRule="auto"/>
              <w:rPr>
                <w:rFonts w:eastAsia="Times New Roman" w:cs="Arial"/>
                <w:szCs w:val="18"/>
                <w:lang w:eastAsia="ar-SA"/>
              </w:rPr>
            </w:pPr>
            <w:r w:rsidRPr="00C80A2F">
              <w:rPr>
                <w:rFonts w:eastAsia="Times New Roman" w:cs="Arial"/>
                <w:szCs w:val="18"/>
                <w:lang w:eastAsia="ar-SA"/>
              </w:rPr>
              <w:t>Revised to S1-241358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398C0D4" w14:textId="1035A3E0" w:rsidR="008E092C" w:rsidRPr="00C80A2F" w:rsidRDefault="008E092C" w:rsidP="004E3E58">
            <w:pPr>
              <w:spacing w:after="0" w:line="240" w:lineRule="auto"/>
            </w:pPr>
            <w:r w:rsidRPr="00C80A2F">
              <w:rPr>
                <w:i/>
              </w:rPr>
              <w:t xml:space="preserve">WI </w:t>
            </w:r>
            <w:r w:rsidRPr="00C80A2F">
              <w:rPr>
                <w:i/>
              </w:rPr>
              <w:fldChar w:fldCharType="begin"/>
            </w:r>
            <w:r w:rsidRPr="00C80A2F">
              <w:rPr>
                <w:i/>
              </w:rPr>
              <w:instrText xml:space="preserve"> DOCPROPERTY  RelatedWis  \* MERGEFORMAT </w:instrText>
            </w:r>
            <w:r w:rsidRPr="00C80A2F">
              <w:rPr>
                <w:i/>
              </w:rPr>
              <w:fldChar w:fldCharType="separate"/>
            </w:r>
            <w:r w:rsidRPr="00C80A2F">
              <w:rPr>
                <w:i/>
                <w:noProof/>
              </w:rPr>
              <w:t>PALS</w:t>
            </w:r>
            <w:r w:rsidRPr="00C80A2F">
              <w:rPr>
                <w:i/>
                <w:noProof/>
              </w:rPr>
              <w:fldChar w:fldCharType="end"/>
            </w:r>
            <w:r w:rsidRPr="00C80A2F">
              <w:rPr>
                <w:i/>
                <w:noProof/>
              </w:rPr>
              <w:t xml:space="preserve"> </w:t>
            </w:r>
            <w:r w:rsidRPr="00C80A2F">
              <w:rPr>
                <w:rFonts w:eastAsia="Arial Unicode MS" w:cs="Arial"/>
                <w:i/>
                <w:szCs w:val="18"/>
                <w:lang w:eastAsia="ar-SA"/>
              </w:rPr>
              <w:t>Rel-19 CR</w:t>
            </w:r>
            <w:r w:rsidRPr="00C80A2F">
              <w:rPr>
                <w:i/>
              </w:rPr>
              <w:t>0789R</w:t>
            </w:r>
            <w:r w:rsidRPr="00C80A2F">
              <w:rPr>
                <w:rFonts w:eastAsia="Arial Unicode MS" w:cs="Arial"/>
                <w:i/>
                <w:szCs w:val="18"/>
                <w:lang w:eastAsia="ar-SA"/>
              </w:rPr>
              <w:t>- Cat F</w:t>
            </w:r>
          </w:p>
          <w:p w14:paraId="694FD36A" w14:textId="2CC52E94" w:rsidR="008E092C" w:rsidRPr="00C80A2F" w:rsidRDefault="008E092C" w:rsidP="004E3E58">
            <w:pPr>
              <w:spacing w:after="0" w:line="240" w:lineRule="auto"/>
            </w:pPr>
            <w:r w:rsidRPr="00C80A2F">
              <w:t>Revision of S1-241091.</w:t>
            </w:r>
          </w:p>
        </w:tc>
      </w:tr>
      <w:tr w:rsidR="00C80A2F" w:rsidRPr="00A75C05" w14:paraId="77AD42C3" w14:textId="77777777" w:rsidTr="00C80A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7CB942" w14:textId="07A332F5" w:rsidR="00C80A2F" w:rsidRPr="00C80A2F" w:rsidRDefault="00C80A2F" w:rsidP="004E3E58">
            <w:pPr>
              <w:snapToGrid w:val="0"/>
              <w:spacing w:after="0" w:line="240" w:lineRule="auto"/>
            </w:pPr>
            <w:r w:rsidRPr="00C80A2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DBE22F" w14:textId="2084F915" w:rsidR="00C80A2F" w:rsidRPr="00C80A2F" w:rsidRDefault="00C80A2F" w:rsidP="004E3E58">
            <w:pPr>
              <w:snapToGrid w:val="0"/>
              <w:spacing w:after="0" w:line="240" w:lineRule="auto"/>
            </w:pPr>
            <w:hyperlink r:id="rId179" w:history="1">
              <w:r w:rsidRPr="00C80A2F">
                <w:rPr>
                  <w:rStyle w:val="Hyperlink"/>
                  <w:rFonts w:cs="Arial"/>
                  <w:color w:val="auto"/>
                </w:rPr>
                <w:t>S1-2413</w:t>
              </w:r>
              <w:r w:rsidRPr="00C80A2F">
                <w:rPr>
                  <w:rStyle w:val="Hyperlink"/>
                  <w:rFonts w:cs="Arial"/>
                  <w:color w:val="auto"/>
                </w:rPr>
                <w:t>5</w:t>
              </w:r>
              <w:r w:rsidRPr="00C80A2F">
                <w:rPr>
                  <w:rStyle w:val="Hyperlink"/>
                  <w:rFonts w:cs="Arial"/>
                  <w:color w:val="auto"/>
                </w:rPr>
                <w:t>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80EA4F" w14:textId="5B08B10D" w:rsidR="00C80A2F" w:rsidRPr="00C80A2F" w:rsidRDefault="00C80A2F" w:rsidP="004E3E58">
            <w:pPr>
              <w:snapToGrid w:val="0"/>
              <w:spacing w:after="0" w:line="240" w:lineRule="auto"/>
            </w:pPr>
            <w:r w:rsidRPr="00C80A2F">
              <w:t>Qualcomm, Futurewei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0A9AC40" w14:textId="777D2CAA" w:rsidR="00C80A2F" w:rsidRPr="00C80A2F" w:rsidRDefault="00C80A2F" w:rsidP="004E3E58">
            <w:pPr>
              <w:snapToGrid w:val="0"/>
              <w:spacing w:after="0" w:line="240" w:lineRule="auto"/>
            </w:pPr>
            <w:r w:rsidRPr="00C80A2F">
              <w:t>22.261v18.13.0 CR for Rel-18 PALS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841B4AC" w14:textId="1F6B2BE4" w:rsidR="00C80A2F" w:rsidRPr="00C80A2F" w:rsidRDefault="00C80A2F" w:rsidP="004E3E58">
            <w:pPr>
              <w:snapToGrid w:val="0"/>
              <w:spacing w:after="0" w:line="240" w:lineRule="auto"/>
              <w:rPr>
                <w:rFonts w:eastAsia="Times New Roman" w:cs="Arial"/>
                <w:szCs w:val="18"/>
                <w:lang w:eastAsia="ar-SA"/>
              </w:rPr>
            </w:pPr>
            <w:r w:rsidRPr="00C80A2F">
              <w:rPr>
                <w:rFonts w:eastAsia="Times New Roman" w:cs="Arial"/>
                <w:szCs w:val="18"/>
                <w:lang w:eastAsia="ar-SA"/>
              </w:rPr>
              <w:t>Revised to S1-241397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1A6EBB0" w14:textId="77777777" w:rsidR="00C80A2F" w:rsidRPr="00C80A2F" w:rsidRDefault="00C80A2F" w:rsidP="00C80A2F">
            <w:pPr>
              <w:spacing w:after="0" w:line="240" w:lineRule="auto"/>
              <w:rPr>
                <w:i/>
              </w:rPr>
            </w:pPr>
            <w:r w:rsidRPr="00C80A2F">
              <w:rPr>
                <w:i/>
              </w:rPr>
              <w:t xml:space="preserve">WI </w:t>
            </w:r>
            <w:r w:rsidRPr="00C80A2F">
              <w:rPr>
                <w:i/>
              </w:rPr>
              <w:fldChar w:fldCharType="begin"/>
            </w:r>
            <w:r w:rsidRPr="00C80A2F">
              <w:rPr>
                <w:i/>
              </w:rPr>
              <w:instrText xml:space="preserve"> DOCPROPERTY  RelatedWis  \* MERGEFORMAT </w:instrText>
            </w:r>
            <w:r w:rsidRPr="00C80A2F">
              <w:rPr>
                <w:i/>
              </w:rPr>
              <w:fldChar w:fldCharType="separate"/>
            </w:r>
            <w:r w:rsidRPr="00C80A2F">
              <w:rPr>
                <w:i/>
                <w:noProof/>
              </w:rPr>
              <w:t>PALS</w:t>
            </w:r>
            <w:r w:rsidRPr="00C80A2F">
              <w:rPr>
                <w:i/>
                <w:noProof/>
              </w:rPr>
              <w:fldChar w:fldCharType="end"/>
            </w:r>
            <w:r w:rsidRPr="00C80A2F">
              <w:rPr>
                <w:i/>
                <w:noProof/>
              </w:rPr>
              <w:t xml:space="preserve"> </w:t>
            </w:r>
            <w:r w:rsidRPr="00C80A2F">
              <w:rPr>
                <w:rFonts w:eastAsia="Arial Unicode MS" w:cs="Arial"/>
                <w:i/>
                <w:szCs w:val="18"/>
                <w:lang w:eastAsia="ar-SA"/>
              </w:rPr>
              <w:t>Rel-19 CR</w:t>
            </w:r>
            <w:r w:rsidRPr="00C80A2F">
              <w:rPr>
                <w:i/>
              </w:rPr>
              <w:t>0789R</w:t>
            </w:r>
            <w:r w:rsidRPr="00C80A2F">
              <w:rPr>
                <w:rFonts w:eastAsia="Arial Unicode MS" w:cs="Arial"/>
                <w:i/>
                <w:szCs w:val="18"/>
                <w:lang w:eastAsia="ar-SA"/>
              </w:rPr>
              <w:t>- Cat F</w:t>
            </w:r>
          </w:p>
          <w:p w14:paraId="1AB885E9" w14:textId="5BAC9C12" w:rsidR="00C80A2F" w:rsidRPr="00C80A2F" w:rsidRDefault="00C80A2F" w:rsidP="00C80A2F">
            <w:pPr>
              <w:spacing w:after="0" w:line="240" w:lineRule="auto"/>
            </w:pPr>
            <w:r w:rsidRPr="00C80A2F">
              <w:rPr>
                <w:i/>
              </w:rPr>
              <w:t>Revision of S1-241091.</w:t>
            </w:r>
          </w:p>
          <w:p w14:paraId="5BBCDE69" w14:textId="1AE69395" w:rsidR="00C80A2F" w:rsidRPr="00C80A2F" w:rsidRDefault="00C80A2F" w:rsidP="004E3E58">
            <w:pPr>
              <w:spacing w:after="0" w:line="240" w:lineRule="auto"/>
            </w:pPr>
            <w:r w:rsidRPr="00C80A2F">
              <w:t>Revision of S1-241350.</w:t>
            </w:r>
          </w:p>
        </w:tc>
      </w:tr>
      <w:tr w:rsidR="00C80A2F" w:rsidRPr="00A75C05" w14:paraId="56562EF0" w14:textId="77777777" w:rsidTr="00C80A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9214236" w14:textId="4653B905" w:rsidR="00C80A2F" w:rsidRPr="00C80A2F" w:rsidRDefault="00C80A2F" w:rsidP="004E3E58">
            <w:pPr>
              <w:snapToGrid w:val="0"/>
              <w:spacing w:after="0" w:line="240" w:lineRule="auto"/>
            </w:pPr>
            <w:r w:rsidRPr="00C80A2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BF5F21F" w14:textId="2DEC249A" w:rsidR="00C80A2F" w:rsidRPr="00C80A2F" w:rsidRDefault="00C80A2F" w:rsidP="004E3E58">
            <w:pPr>
              <w:snapToGrid w:val="0"/>
              <w:spacing w:after="0" w:line="240" w:lineRule="auto"/>
              <w:rPr>
                <w:rFonts w:cs="Arial"/>
              </w:rPr>
            </w:pPr>
            <w:hyperlink r:id="rId180" w:history="1">
              <w:r w:rsidRPr="00C80A2F">
                <w:rPr>
                  <w:rStyle w:val="Hyperlink"/>
                  <w:rFonts w:cs="Arial"/>
                  <w:color w:val="auto"/>
                </w:rPr>
                <w:t>S1-241397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5568DAA" w14:textId="77B79A78" w:rsidR="00C80A2F" w:rsidRPr="00C80A2F" w:rsidRDefault="00C80A2F" w:rsidP="004E3E58">
            <w:pPr>
              <w:snapToGrid w:val="0"/>
              <w:spacing w:after="0" w:line="240" w:lineRule="auto"/>
            </w:pPr>
            <w:r w:rsidRPr="00C80A2F">
              <w:t>Qualcomm, Futurewei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4859D14" w14:textId="59ADE3E7" w:rsidR="00C80A2F" w:rsidRPr="00C80A2F" w:rsidRDefault="00C80A2F" w:rsidP="004E3E58">
            <w:pPr>
              <w:snapToGrid w:val="0"/>
              <w:spacing w:after="0" w:line="240" w:lineRule="auto"/>
            </w:pPr>
            <w:r w:rsidRPr="00C80A2F">
              <w:t>22.261v18.13.0 CR for Rel-18 PALS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4E7FECD" w14:textId="25AB5EB1" w:rsidR="00C80A2F" w:rsidRPr="00C80A2F" w:rsidRDefault="00C80A2F" w:rsidP="004E3E58">
            <w:pPr>
              <w:snapToGrid w:val="0"/>
              <w:spacing w:after="0" w:line="240" w:lineRule="auto"/>
              <w:rPr>
                <w:rFonts w:eastAsia="Times New Roman" w:cs="Arial"/>
                <w:szCs w:val="18"/>
                <w:lang w:eastAsia="ar-SA"/>
              </w:rPr>
            </w:pPr>
            <w:r w:rsidRPr="00C80A2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17BACD75" w14:textId="77777777" w:rsidR="00C80A2F" w:rsidRPr="00C80A2F" w:rsidRDefault="00C80A2F" w:rsidP="00C80A2F">
            <w:pPr>
              <w:spacing w:after="0" w:line="240" w:lineRule="auto"/>
              <w:rPr>
                <w:i/>
              </w:rPr>
            </w:pPr>
            <w:r w:rsidRPr="00C80A2F">
              <w:rPr>
                <w:i/>
              </w:rPr>
              <w:t xml:space="preserve">WI </w:t>
            </w:r>
            <w:r w:rsidRPr="00C80A2F">
              <w:rPr>
                <w:i/>
              </w:rPr>
              <w:fldChar w:fldCharType="begin"/>
            </w:r>
            <w:r w:rsidRPr="00C80A2F">
              <w:rPr>
                <w:i/>
              </w:rPr>
              <w:instrText xml:space="preserve"> DOCPROPERTY  RelatedWis  \* MERGEFORMAT </w:instrText>
            </w:r>
            <w:r w:rsidRPr="00C80A2F">
              <w:rPr>
                <w:i/>
              </w:rPr>
              <w:fldChar w:fldCharType="separate"/>
            </w:r>
            <w:r w:rsidRPr="00C80A2F">
              <w:rPr>
                <w:i/>
                <w:noProof/>
              </w:rPr>
              <w:t>PALS</w:t>
            </w:r>
            <w:r w:rsidRPr="00C80A2F">
              <w:rPr>
                <w:i/>
                <w:noProof/>
              </w:rPr>
              <w:fldChar w:fldCharType="end"/>
            </w:r>
            <w:r w:rsidRPr="00C80A2F">
              <w:rPr>
                <w:i/>
                <w:noProof/>
              </w:rPr>
              <w:t xml:space="preserve"> </w:t>
            </w:r>
            <w:r w:rsidRPr="00C80A2F">
              <w:rPr>
                <w:rFonts w:eastAsia="Arial Unicode MS" w:cs="Arial"/>
                <w:i/>
                <w:szCs w:val="18"/>
                <w:lang w:eastAsia="ar-SA"/>
              </w:rPr>
              <w:t>Rel-19 CR</w:t>
            </w:r>
            <w:r w:rsidRPr="00C80A2F">
              <w:rPr>
                <w:i/>
              </w:rPr>
              <w:t>0789R</w:t>
            </w:r>
            <w:r w:rsidRPr="00C80A2F">
              <w:rPr>
                <w:rFonts w:eastAsia="Arial Unicode MS" w:cs="Arial"/>
                <w:i/>
                <w:szCs w:val="18"/>
                <w:lang w:eastAsia="ar-SA"/>
              </w:rPr>
              <w:t>- Cat F</w:t>
            </w:r>
          </w:p>
          <w:p w14:paraId="7468AEC2" w14:textId="77777777" w:rsidR="00C80A2F" w:rsidRPr="00C80A2F" w:rsidRDefault="00C80A2F" w:rsidP="00C80A2F">
            <w:pPr>
              <w:spacing w:after="0" w:line="240" w:lineRule="auto"/>
              <w:rPr>
                <w:i/>
              </w:rPr>
            </w:pPr>
            <w:r w:rsidRPr="00C80A2F">
              <w:rPr>
                <w:i/>
              </w:rPr>
              <w:t>Revision of S1-241091.</w:t>
            </w:r>
          </w:p>
          <w:p w14:paraId="01CD5854" w14:textId="6F053D96" w:rsidR="00C80A2F" w:rsidRPr="00C80A2F" w:rsidRDefault="00C80A2F" w:rsidP="00C80A2F">
            <w:pPr>
              <w:spacing w:after="0" w:line="240" w:lineRule="auto"/>
            </w:pPr>
            <w:r w:rsidRPr="00C80A2F">
              <w:rPr>
                <w:i/>
              </w:rPr>
              <w:t>Revision of S1-241350.</w:t>
            </w:r>
          </w:p>
          <w:p w14:paraId="37A482C0" w14:textId="77777777" w:rsidR="00C80A2F" w:rsidRPr="00C80A2F" w:rsidRDefault="00C80A2F" w:rsidP="00C80A2F">
            <w:pPr>
              <w:spacing w:after="0" w:line="240" w:lineRule="auto"/>
            </w:pPr>
            <w:r w:rsidRPr="00C80A2F">
              <w:t>Revision of S1-241358.</w:t>
            </w:r>
          </w:p>
          <w:p w14:paraId="1326E61A" w14:textId="15EC04E6" w:rsidR="00C80A2F" w:rsidRPr="00C80A2F" w:rsidRDefault="00C80A2F" w:rsidP="00C80A2F">
            <w:pPr>
              <w:spacing w:after="0" w:line="240" w:lineRule="auto"/>
            </w:pPr>
            <w:r w:rsidRPr="00C80A2F">
              <w:t>Both t</w:t>
            </w:r>
            <w:r w:rsidRPr="00C80A2F" w:rsidDel="00EF6BB5">
              <w:t xml:space="preserve">he home </w:t>
            </w:r>
            <w:r w:rsidRPr="00C80A2F">
              <w:t xml:space="preserve">network </w:t>
            </w:r>
            <w:r w:rsidRPr="00C80A2F" w:rsidDel="00EF6BB5">
              <w:t xml:space="preserve">and the hosting network </w:t>
            </w:r>
            <w:r w:rsidRPr="00C80A2F">
              <w:t>can be</w:t>
            </w:r>
            <w:r w:rsidRPr="00C80A2F" w:rsidDel="00EF6BB5">
              <w:t xml:space="preserve"> aNPN</w:t>
            </w:r>
            <w:r w:rsidRPr="00C80A2F">
              <w:t>.</w:t>
            </w:r>
            <w:r w:rsidRPr="00C80A2F">
              <w:t xml:space="preserve"> Cluase affected, update counter and date. Title.</w:t>
            </w:r>
          </w:p>
        </w:tc>
      </w:tr>
      <w:tr w:rsidR="004E3E58" w:rsidRPr="00A75C05" w14:paraId="6A460828" w14:textId="77777777" w:rsidTr="00BF037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3438F0" w14:textId="74A1B831" w:rsidR="004E3E58" w:rsidRPr="00BF0371" w:rsidRDefault="006033C5" w:rsidP="004E3E58">
            <w:pPr>
              <w:snapToGrid w:val="0"/>
              <w:spacing w:after="0" w:line="240" w:lineRule="auto"/>
            </w:pPr>
            <w:r w:rsidRPr="00BF037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793C83" w14:textId="72223D27" w:rsidR="004E3E58" w:rsidRPr="00BF0371" w:rsidRDefault="009A2A55" w:rsidP="004E3E58">
            <w:pPr>
              <w:snapToGrid w:val="0"/>
              <w:spacing w:after="0" w:line="240" w:lineRule="auto"/>
            </w:pPr>
            <w:hyperlink r:id="rId181" w:history="1">
              <w:r w:rsidR="004E3E58" w:rsidRPr="00BF0371">
                <w:rPr>
                  <w:rStyle w:val="Hyperlink"/>
                  <w:rFonts w:cs="Arial"/>
                  <w:color w:val="auto"/>
                </w:rPr>
                <w:t>S1-241102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132197" w14:textId="33F2617F" w:rsidR="004E3E58" w:rsidRPr="00BF0371" w:rsidRDefault="004E3E58" w:rsidP="004E3E58">
            <w:pPr>
              <w:snapToGrid w:val="0"/>
              <w:spacing w:after="0" w:line="240" w:lineRule="auto"/>
            </w:pPr>
            <w:r w:rsidRPr="00BF0371">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3FC79F1" w14:textId="11950EE4" w:rsidR="004E3E58" w:rsidRPr="00BF0371" w:rsidRDefault="004E3E58" w:rsidP="004E3E58">
            <w:pPr>
              <w:snapToGrid w:val="0"/>
              <w:spacing w:after="0" w:line="240" w:lineRule="auto"/>
            </w:pPr>
            <w:r w:rsidRPr="00BF0371">
              <w:t xml:space="preserve">Discussion on Rel-18 EASNS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7DEF574" w14:textId="62FF2A8C" w:rsidR="004E3E58" w:rsidRPr="00BF0371" w:rsidRDefault="00BF0371" w:rsidP="004E3E58">
            <w:pPr>
              <w:snapToGrid w:val="0"/>
              <w:spacing w:after="0" w:line="240" w:lineRule="auto"/>
              <w:rPr>
                <w:rFonts w:eastAsia="Times New Roman" w:cs="Arial"/>
                <w:szCs w:val="18"/>
                <w:lang w:eastAsia="ar-SA"/>
              </w:rPr>
            </w:pPr>
            <w:r w:rsidRPr="00BF037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F7B5A59" w14:textId="77DA26F6" w:rsidR="004E3E58" w:rsidRPr="00BF0371" w:rsidRDefault="004E3E58" w:rsidP="004E3E58">
            <w:pPr>
              <w:spacing w:after="0" w:line="240" w:lineRule="auto"/>
              <w:rPr>
                <w:rFonts w:eastAsia="Arial Unicode MS" w:cs="Arial"/>
                <w:szCs w:val="18"/>
                <w:lang w:eastAsia="ar-SA"/>
              </w:rPr>
            </w:pPr>
          </w:p>
        </w:tc>
      </w:tr>
      <w:tr w:rsidR="00942ADD" w:rsidRPr="00B04844" w14:paraId="514EB0D8" w14:textId="77777777" w:rsidTr="007874EF">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6546343B" w14:textId="4B04E52F" w:rsidR="00942ADD" w:rsidRPr="00FC250B" w:rsidRDefault="00942ADD" w:rsidP="00942ADD">
            <w:pPr>
              <w:pStyle w:val="Heading2"/>
            </w:pPr>
            <w:r>
              <w:t>Rel-18 and earlier CRs (other than alignment)</w:t>
            </w:r>
          </w:p>
        </w:tc>
      </w:tr>
      <w:tr w:rsidR="00942ADD" w:rsidRPr="00A75C05" w14:paraId="64992B24"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7748178" w14:textId="3E526261" w:rsidR="00942ADD" w:rsidRPr="007874EF" w:rsidRDefault="00E55398" w:rsidP="00942ADD">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B97AC71" w14:textId="2AA79D03" w:rsidR="00942ADD" w:rsidRPr="007874EF" w:rsidRDefault="009A2A55" w:rsidP="00942ADD">
            <w:pPr>
              <w:snapToGrid w:val="0"/>
              <w:spacing w:after="0" w:line="240" w:lineRule="auto"/>
            </w:pPr>
            <w:hyperlink r:id="rId182" w:history="1">
              <w:r w:rsidR="00942ADD" w:rsidRPr="007874EF">
                <w:rPr>
                  <w:rStyle w:val="Hyperlink"/>
                  <w:rFonts w:cs="Arial"/>
                  <w:color w:val="auto"/>
                </w:rPr>
                <w:t>S1-241047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4BF2857" w14:textId="4ABD814F" w:rsidR="00942ADD" w:rsidRPr="007874EF" w:rsidRDefault="00942ADD" w:rsidP="00942ADD">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647B81C5" w14:textId="001117B6" w:rsidR="00942ADD" w:rsidRPr="007874EF" w:rsidRDefault="00E55398" w:rsidP="00942ADD">
            <w:pPr>
              <w:snapToGrid w:val="0"/>
              <w:spacing w:after="0" w:line="240" w:lineRule="auto"/>
            </w:pPr>
            <w:r w:rsidRPr="007874EF">
              <w:t xml:space="preserve">22.104v18.3.0 </w:t>
            </w:r>
            <w:r w:rsidR="00942ADD" w:rsidRPr="007874EF">
              <w:t>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12E5F9E" w14:textId="43011BEF" w:rsidR="00942ADD" w:rsidRPr="007874EF" w:rsidRDefault="007874EF" w:rsidP="00942ADD">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1B1736AC" w14:textId="0FB2FD1F" w:rsidR="00942ADD" w:rsidRPr="007874EF" w:rsidRDefault="00E55398" w:rsidP="00942ADD">
            <w:pPr>
              <w:spacing w:after="0" w:line="240" w:lineRule="auto"/>
              <w:rPr>
                <w:rFonts w:eastAsia="Arial Unicode MS" w:cs="Arial"/>
                <w:szCs w:val="18"/>
                <w:lang w:eastAsia="ar-SA"/>
              </w:rPr>
            </w:pPr>
            <w:r w:rsidRPr="007874EF">
              <w:rPr>
                <w:i/>
              </w:rPr>
              <w:t xml:space="preserve">WI </w:t>
            </w:r>
            <w:r w:rsidRPr="007874EF">
              <w:t>SEI</w:t>
            </w:r>
            <w:r w:rsidRPr="007874EF">
              <w:rPr>
                <w:noProof/>
              </w:rPr>
              <w:t xml:space="preserve"> </w:t>
            </w:r>
            <w:r w:rsidRPr="007874EF">
              <w:rPr>
                <w:rFonts w:eastAsia="Arial Unicode MS" w:cs="Arial"/>
                <w:i/>
                <w:szCs w:val="18"/>
                <w:lang w:eastAsia="ar-SA"/>
              </w:rPr>
              <w:t>Rel-18 CR</w:t>
            </w:r>
            <w:r w:rsidRPr="007874EF">
              <w:rPr>
                <w:i/>
              </w:rPr>
              <w:t>0099R</w:t>
            </w:r>
            <w:r w:rsidRPr="007874EF">
              <w:rPr>
                <w:rFonts w:eastAsia="Arial Unicode MS" w:cs="Arial"/>
                <w:i/>
                <w:szCs w:val="18"/>
                <w:lang w:eastAsia="ar-SA"/>
              </w:rPr>
              <w:t>- Cat F</w:t>
            </w:r>
          </w:p>
        </w:tc>
      </w:tr>
      <w:tr w:rsidR="00EF5557" w:rsidRPr="00A75C05" w14:paraId="6741B87C"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50706B" w14:textId="77777777" w:rsidR="00EF5557" w:rsidRPr="007874EF" w:rsidRDefault="00EF5557"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F5B002" w14:textId="77E91E4A" w:rsidR="00EF5557" w:rsidRPr="007874EF" w:rsidRDefault="009A2A55" w:rsidP="002A7406">
            <w:pPr>
              <w:snapToGrid w:val="0"/>
              <w:spacing w:after="0" w:line="240" w:lineRule="auto"/>
            </w:pPr>
            <w:hyperlink r:id="rId183" w:history="1">
              <w:r w:rsidR="00EF5557" w:rsidRPr="007874EF">
                <w:rPr>
                  <w:rStyle w:val="Hyperlink"/>
                  <w:rFonts w:cs="Arial"/>
                  <w:color w:val="auto"/>
                </w:rPr>
                <w:t>S1-241048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6E0F38" w14:textId="77777777" w:rsidR="00EF5557" w:rsidRPr="007874EF" w:rsidRDefault="00EF5557" w:rsidP="002A7406">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44AD707" w14:textId="77777777" w:rsidR="00EF5557" w:rsidRPr="007874EF" w:rsidRDefault="00EF5557" w:rsidP="002A7406">
            <w:pPr>
              <w:snapToGrid w:val="0"/>
              <w:spacing w:after="0" w:line="240" w:lineRule="auto"/>
            </w:pPr>
            <w:r w:rsidRPr="007874EF">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627C870" w14:textId="1C996AD4" w:rsidR="00EF5557"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Revised to S1-241330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F41408F" w14:textId="77777777" w:rsidR="00EF5557" w:rsidRPr="007874EF" w:rsidRDefault="00EF5557" w:rsidP="002A7406">
            <w:pPr>
              <w:spacing w:after="0" w:line="240" w:lineRule="auto"/>
              <w:rPr>
                <w:rFonts w:eastAsia="Arial Unicode MS" w:cs="Arial"/>
                <w:i/>
                <w:szCs w:val="18"/>
                <w:lang w:eastAsia="ar-SA"/>
              </w:rPr>
            </w:pPr>
            <w:r w:rsidRPr="007874EF">
              <w:rPr>
                <w:i/>
              </w:rPr>
              <w:t xml:space="preserve">WI </w:t>
            </w:r>
            <w:fldSimple w:instr=" DOCPROPERTY  RelatedWis  \* MERGEFORMAT ">
              <w:r w:rsidRPr="007874EF">
                <w:rPr>
                  <w:noProof/>
                </w:rPr>
                <w:t>SEI</w:t>
              </w:r>
            </w:fldSimple>
            <w:r w:rsidRPr="007874EF">
              <w:rPr>
                <w:noProof/>
              </w:rPr>
              <w:t xml:space="preserve"> </w:t>
            </w:r>
            <w:r w:rsidRPr="007874EF">
              <w:rPr>
                <w:rFonts w:eastAsia="Arial Unicode MS" w:cs="Arial"/>
                <w:i/>
                <w:szCs w:val="18"/>
                <w:lang w:eastAsia="ar-SA"/>
              </w:rPr>
              <w:t>Rel-19 CR</w:t>
            </w:r>
            <w:r w:rsidRPr="007874EF">
              <w:rPr>
                <w:i/>
              </w:rPr>
              <w:t>0100</w:t>
            </w:r>
            <w:r w:rsidRPr="007874EF">
              <w:rPr>
                <w:rFonts w:eastAsia="Arial Unicode MS" w:cs="Arial"/>
                <w:i/>
                <w:szCs w:val="18"/>
                <w:lang w:eastAsia="ar-SA"/>
              </w:rPr>
              <w:t>R- Cat F</w:t>
            </w:r>
          </w:p>
          <w:p w14:paraId="7476A5A1" w14:textId="77777777" w:rsidR="00EF5557" w:rsidRPr="007874EF" w:rsidRDefault="00EF5557" w:rsidP="002A7406">
            <w:pPr>
              <w:spacing w:after="0" w:line="240" w:lineRule="auto"/>
              <w:rPr>
                <w:rFonts w:eastAsia="Arial Unicode MS" w:cs="Arial"/>
                <w:i/>
                <w:szCs w:val="18"/>
                <w:lang w:eastAsia="ar-SA"/>
              </w:rPr>
            </w:pPr>
            <w:r w:rsidRPr="007874EF">
              <w:rPr>
                <w:rFonts w:eastAsia="Arial Unicode MS" w:cs="Arial"/>
                <w:i/>
                <w:szCs w:val="18"/>
                <w:highlight w:val="yellow"/>
                <w:lang w:eastAsia="ar-SA"/>
              </w:rPr>
              <w:t>This should be a mirror?</w:t>
            </w:r>
          </w:p>
          <w:p w14:paraId="05569FEB" w14:textId="5AFEBE8C" w:rsidR="00EF5557" w:rsidRPr="007874EF" w:rsidRDefault="00EF5557" w:rsidP="002A7406">
            <w:pPr>
              <w:spacing w:after="0" w:line="240" w:lineRule="auto"/>
              <w:rPr>
                <w:rFonts w:eastAsia="Arial Unicode MS" w:cs="Arial"/>
                <w:szCs w:val="18"/>
                <w:lang w:eastAsia="ar-SA"/>
              </w:rPr>
            </w:pPr>
            <w:r w:rsidRPr="007874EF">
              <w:rPr>
                <w:rFonts w:eastAsia="Arial Unicode MS" w:cs="Arial"/>
                <w:i/>
                <w:szCs w:val="18"/>
                <w:lang w:eastAsia="ar-SA"/>
              </w:rPr>
              <w:t>Moved from 6.1</w:t>
            </w:r>
          </w:p>
        </w:tc>
      </w:tr>
      <w:tr w:rsidR="007874EF" w:rsidRPr="00A75C05" w14:paraId="68AC96C1"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E394977" w14:textId="4CB7678A" w:rsidR="007874EF"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6C44C91" w14:textId="2F0D06B8" w:rsidR="007874EF" w:rsidRPr="007874EF" w:rsidRDefault="009A2A55" w:rsidP="002A7406">
            <w:pPr>
              <w:snapToGrid w:val="0"/>
              <w:spacing w:after="0" w:line="240" w:lineRule="auto"/>
            </w:pPr>
            <w:hyperlink r:id="rId184" w:history="1">
              <w:r w:rsidR="007874EF" w:rsidRPr="007874EF">
                <w:rPr>
                  <w:rStyle w:val="Hyperlink"/>
                  <w:rFonts w:cs="Arial"/>
                  <w:color w:val="auto"/>
                </w:rPr>
                <w:t>S1-241330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3BA5E12" w14:textId="3548465C" w:rsidR="007874EF" w:rsidRPr="007874EF" w:rsidRDefault="007874EF" w:rsidP="002A7406">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FB7BB11" w14:textId="30C00460" w:rsidR="007874EF" w:rsidRPr="007874EF" w:rsidRDefault="007874EF" w:rsidP="002A7406">
            <w:pPr>
              <w:snapToGrid w:val="0"/>
              <w:spacing w:after="0" w:line="240" w:lineRule="auto"/>
            </w:pPr>
            <w:r w:rsidRPr="007874EF">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69075E9" w14:textId="3B367AE8" w:rsidR="007874EF"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57407D43" w14:textId="77777777" w:rsidR="007874EF" w:rsidRPr="007874EF" w:rsidRDefault="007874EF" w:rsidP="007874EF">
            <w:pPr>
              <w:spacing w:after="0" w:line="240" w:lineRule="auto"/>
              <w:rPr>
                <w:rFonts w:eastAsia="Arial Unicode MS" w:cs="Arial"/>
                <w:i/>
                <w:szCs w:val="18"/>
                <w:lang w:eastAsia="ar-SA"/>
              </w:rPr>
            </w:pPr>
            <w:r w:rsidRPr="007874EF">
              <w:rPr>
                <w:i/>
              </w:rPr>
              <w:t xml:space="preserve">WI </w:t>
            </w:r>
            <w:r w:rsidRPr="007874EF">
              <w:rPr>
                <w:i/>
              </w:rPr>
              <w:fldChar w:fldCharType="begin"/>
            </w:r>
            <w:r w:rsidRPr="007874EF">
              <w:rPr>
                <w:i/>
              </w:rPr>
              <w:instrText xml:space="preserve"> DOCPROPERTY  RelatedWis  \* MERGEFORMAT </w:instrText>
            </w:r>
            <w:r w:rsidRPr="007874EF">
              <w:rPr>
                <w:i/>
              </w:rPr>
              <w:fldChar w:fldCharType="separate"/>
            </w:r>
            <w:r w:rsidRPr="007874EF">
              <w:rPr>
                <w:i/>
                <w:noProof/>
              </w:rPr>
              <w:t>SEI</w:t>
            </w:r>
            <w:r w:rsidRPr="007874EF">
              <w:rPr>
                <w:i/>
                <w:noProof/>
              </w:rPr>
              <w:fldChar w:fldCharType="end"/>
            </w:r>
            <w:r w:rsidRPr="007874EF">
              <w:rPr>
                <w:i/>
                <w:noProof/>
              </w:rPr>
              <w:t xml:space="preserve"> </w:t>
            </w:r>
            <w:r w:rsidRPr="007874EF">
              <w:rPr>
                <w:rFonts w:eastAsia="Arial Unicode MS" w:cs="Arial"/>
                <w:i/>
                <w:szCs w:val="18"/>
                <w:lang w:eastAsia="ar-SA"/>
              </w:rPr>
              <w:t>Rel-19 CR</w:t>
            </w:r>
            <w:r w:rsidRPr="007874EF">
              <w:rPr>
                <w:i/>
              </w:rPr>
              <w:t>0100</w:t>
            </w:r>
            <w:r w:rsidRPr="007874EF">
              <w:rPr>
                <w:rFonts w:eastAsia="Arial Unicode MS" w:cs="Arial"/>
                <w:i/>
                <w:szCs w:val="18"/>
                <w:lang w:eastAsia="ar-SA"/>
              </w:rPr>
              <w:t>R- Cat F</w:t>
            </w:r>
          </w:p>
          <w:p w14:paraId="60124BFA" w14:textId="77777777" w:rsidR="007874EF" w:rsidRPr="007874EF" w:rsidRDefault="007874EF" w:rsidP="007874EF">
            <w:pPr>
              <w:spacing w:after="0" w:line="240" w:lineRule="auto"/>
              <w:rPr>
                <w:rFonts w:eastAsia="Arial Unicode MS" w:cs="Arial"/>
                <w:i/>
                <w:szCs w:val="18"/>
                <w:lang w:eastAsia="ar-SA"/>
              </w:rPr>
            </w:pPr>
            <w:r w:rsidRPr="007874EF">
              <w:rPr>
                <w:rFonts w:eastAsia="Arial Unicode MS" w:cs="Arial"/>
                <w:i/>
                <w:szCs w:val="18"/>
                <w:highlight w:val="yellow"/>
                <w:lang w:eastAsia="ar-SA"/>
              </w:rPr>
              <w:t>This should be a mirror?</w:t>
            </w:r>
          </w:p>
          <w:p w14:paraId="6ACB9F44" w14:textId="38F9B174" w:rsidR="007874EF" w:rsidRPr="007874EF" w:rsidRDefault="007874EF" w:rsidP="007874EF">
            <w:pPr>
              <w:spacing w:after="0" w:line="240" w:lineRule="auto"/>
            </w:pPr>
            <w:r w:rsidRPr="007874EF">
              <w:rPr>
                <w:rFonts w:eastAsia="Arial Unicode MS" w:cs="Arial"/>
                <w:i/>
                <w:szCs w:val="18"/>
                <w:lang w:eastAsia="ar-SA"/>
              </w:rPr>
              <w:t>Moved from 6.1</w:t>
            </w:r>
          </w:p>
          <w:p w14:paraId="0F055D5A" w14:textId="77777777" w:rsidR="007874EF" w:rsidRPr="007874EF" w:rsidRDefault="007874EF" w:rsidP="002A7406">
            <w:pPr>
              <w:spacing w:after="0" w:line="240" w:lineRule="auto"/>
            </w:pPr>
            <w:r w:rsidRPr="007874EF">
              <w:t>Revision of S1-241048.</w:t>
            </w:r>
          </w:p>
          <w:p w14:paraId="2F083381" w14:textId="7A3649F2" w:rsidR="007874EF" w:rsidRPr="007874EF" w:rsidRDefault="007874EF" w:rsidP="002A7406">
            <w:pPr>
              <w:spacing w:after="0" w:line="240" w:lineRule="auto"/>
            </w:pPr>
            <w:r w:rsidRPr="007874EF">
              <w:t xml:space="preserve">To have </w:t>
            </w:r>
            <w:r>
              <w:t>C</w:t>
            </w:r>
            <w:r w:rsidRPr="007874EF">
              <w:t>at-A.</w:t>
            </w:r>
          </w:p>
        </w:tc>
      </w:tr>
      <w:tr w:rsidR="00942ADD" w:rsidRPr="00A75C05" w14:paraId="0333E1F0"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57D3FC" w14:textId="48EE31DA" w:rsidR="00942ADD" w:rsidRPr="00E30306" w:rsidRDefault="00E55398" w:rsidP="00942ADD">
            <w:pPr>
              <w:snapToGrid w:val="0"/>
              <w:spacing w:after="0" w:line="240" w:lineRule="auto"/>
            </w:pPr>
            <w:r w:rsidRPr="00E3030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6C41FE" w14:textId="7FD73C95" w:rsidR="00942ADD" w:rsidRPr="00E30306" w:rsidRDefault="009A2A55" w:rsidP="00942ADD">
            <w:pPr>
              <w:snapToGrid w:val="0"/>
              <w:spacing w:after="0" w:line="240" w:lineRule="auto"/>
            </w:pPr>
            <w:hyperlink r:id="rId185" w:history="1">
              <w:r w:rsidR="00942ADD" w:rsidRPr="00E30306">
                <w:rPr>
                  <w:rStyle w:val="Hyperlink"/>
                  <w:rFonts w:cs="Arial"/>
                  <w:color w:val="auto"/>
                </w:rPr>
                <w:t>S1-241116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2C76C8" w14:textId="7382D5D4" w:rsidR="00942ADD" w:rsidRPr="00E30306" w:rsidRDefault="00942ADD" w:rsidP="00942ADD">
            <w:pPr>
              <w:snapToGrid w:val="0"/>
              <w:spacing w:after="0" w:line="240" w:lineRule="auto"/>
            </w:pPr>
            <w:r w:rsidRPr="00E30306">
              <w:t>Ericsson, 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D59167" w14:textId="3C51D538" w:rsidR="00942ADD" w:rsidRPr="00E30306" w:rsidRDefault="00E55398" w:rsidP="00942ADD">
            <w:pPr>
              <w:snapToGrid w:val="0"/>
              <w:spacing w:after="0" w:line="240" w:lineRule="auto"/>
            </w:pPr>
            <w:r w:rsidRPr="00E30306">
              <w:t xml:space="preserve">22.011v18.5.0 </w:t>
            </w:r>
            <w:r w:rsidR="00942ADD" w:rsidRPr="00E30306">
              <w:t>Location services user plane protocol and 3GPP PS data off</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737DF7B" w14:textId="2CEFD864" w:rsidR="00942ADD" w:rsidRPr="00E30306" w:rsidRDefault="00E30306" w:rsidP="00942ADD">
            <w:pPr>
              <w:snapToGrid w:val="0"/>
              <w:spacing w:after="0" w:line="240" w:lineRule="auto"/>
              <w:rPr>
                <w:rFonts w:eastAsia="Times New Roman" w:cs="Arial"/>
                <w:szCs w:val="18"/>
                <w:lang w:eastAsia="ar-SA"/>
              </w:rPr>
            </w:pPr>
            <w:r w:rsidRPr="00E303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853AF7" w14:textId="049C5A33" w:rsidR="00942ADD" w:rsidRPr="00E30306" w:rsidRDefault="00E55398" w:rsidP="00942ADD">
            <w:pPr>
              <w:spacing w:after="0" w:line="240" w:lineRule="auto"/>
              <w:rPr>
                <w:rFonts w:eastAsia="Arial Unicode MS" w:cs="Arial"/>
                <w:szCs w:val="18"/>
                <w:lang w:eastAsia="ar-SA"/>
              </w:rPr>
            </w:pPr>
            <w:r w:rsidRPr="00E30306">
              <w:rPr>
                <w:i/>
              </w:rPr>
              <w:t xml:space="preserve">WI </w:t>
            </w:r>
            <w:fldSimple w:instr=" DOCPROPERTY  RelatedWis  \* MERGEFORMAT ">
              <w:r w:rsidRPr="00E30306">
                <w:rPr>
                  <w:noProof/>
                </w:rPr>
                <w:t>TEI18</w:t>
              </w:r>
            </w:fldSimple>
            <w:r w:rsidRPr="00E30306">
              <w:rPr>
                <w:noProof/>
              </w:rPr>
              <w:t xml:space="preserve"> </w:t>
            </w:r>
            <w:r w:rsidRPr="00E30306">
              <w:rPr>
                <w:rFonts w:eastAsia="Arial Unicode MS" w:cs="Arial"/>
                <w:i/>
                <w:szCs w:val="18"/>
                <w:lang w:eastAsia="ar-SA"/>
              </w:rPr>
              <w:t>Rel-18 CR</w:t>
            </w:r>
            <w:r w:rsidRPr="00E30306">
              <w:rPr>
                <w:i/>
              </w:rPr>
              <w:t>0361R</w:t>
            </w:r>
            <w:r w:rsidRPr="00E30306">
              <w:rPr>
                <w:rFonts w:eastAsia="Arial Unicode MS" w:cs="Arial"/>
                <w:i/>
                <w:szCs w:val="18"/>
                <w:lang w:eastAsia="ar-SA"/>
              </w:rPr>
              <w:t>- Cat F</w:t>
            </w:r>
          </w:p>
        </w:tc>
      </w:tr>
      <w:tr w:rsidR="00E55398" w:rsidRPr="00A75C05" w14:paraId="197AE0A6" w14:textId="77777777" w:rsidTr="00E553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B04ED15" w14:textId="77777777" w:rsidR="00E55398" w:rsidRPr="00E55398" w:rsidRDefault="00E55398" w:rsidP="002A7406">
            <w:pPr>
              <w:snapToGrid w:val="0"/>
              <w:spacing w:after="0" w:line="240" w:lineRule="auto"/>
            </w:pPr>
            <w:r w:rsidRPr="00E55398">
              <w:t>Cont</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70818FD" w14:textId="18A58219" w:rsidR="00E55398" w:rsidRPr="00E55398" w:rsidRDefault="009A2A55" w:rsidP="002A7406">
            <w:pPr>
              <w:snapToGrid w:val="0"/>
              <w:spacing w:after="0" w:line="240" w:lineRule="auto"/>
            </w:pPr>
            <w:hyperlink r:id="rId186" w:history="1">
              <w:r w:rsidR="00E55398" w:rsidRPr="00E55398">
                <w:rPr>
                  <w:rStyle w:val="Hyperlink"/>
                  <w:rFonts w:cs="Arial"/>
                  <w:color w:val="auto"/>
                </w:rPr>
                <w:t>S1-241088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0CB3A45D" w14:textId="77777777" w:rsidR="00E55398" w:rsidRPr="00E55398" w:rsidRDefault="00E55398" w:rsidP="002A7406">
            <w:pPr>
              <w:snapToGrid w:val="0"/>
              <w:spacing w:after="0" w:line="240" w:lineRule="auto"/>
            </w:pPr>
            <w:r w:rsidRPr="00E55398">
              <w:t>Qualcomm</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62B54066" w14:textId="77777777" w:rsidR="00E55398" w:rsidRPr="00E55398" w:rsidRDefault="00E55398" w:rsidP="002A7406">
            <w:pPr>
              <w:snapToGrid w:val="0"/>
              <w:spacing w:after="0" w:line="240" w:lineRule="auto"/>
            </w:pPr>
            <w:r w:rsidRPr="00E55398">
              <w:t xml:space="preserve">Clean-up of Rel-18 PALS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5E74873B" w14:textId="669206E0" w:rsidR="00E55398" w:rsidRPr="00E55398" w:rsidRDefault="00E55398" w:rsidP="002A7406">
            <w:pPr>
              <w:snapToGrid w:val="0"/>
              <w:spacing w:after="0" w:line="240" w:lineRule="auto"/>
              <w:rPr>
                <w:rFonts w:eastAsia="Times New Roman" w:cs="Arial"/>
                <w:szCs w:val="18"/>
                <w:lang w:eastAsia="ar-SA"/>
              </w:rPr>
            </w:pPr>
            <w:r w:rsidRPr="00E55398">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3774DE24" w14:textId="77777777" w:rsidR="00E55398" w:rsidRPr="00E55398" w:rsidRDefault="00E55398" w:rsidP="002A7406">
            <w:pPr>
              <w:spacing w:after="0" w:line="240" w:lineRule="auto"/>
              <w:rPr>
                <w:rFonts w:eastAsia="Arial Unicode MS" w:cs="Arial"/>
                <w:szCs w:val="18"/>
                <w:lang w:eastAsia="ar-SA"/>
              </w:rPr>
            </w:pPr>
          </w:p>
        </w:tc>
      </w:tr>
      <w:tr w:rsidR="00942ADD" w:rsidRPr="00745D37" w14:paraId="1112D39D" w14:textId="77777777" w:rsidTr="00B12E95">
        <w:trPr>
          <w:trHeight w:val="141"/>
        </w:trPr>
        <w:tc>
          <w:tcPr>
            <w:tcW w:w="14426" w:type="dxa"/>
            <w:gridSpan w:val="8"/>
            <w:tcBorders>
              <w:bottom w:val="single" w:sz="4" w:space="0" w:color="auto"/>
            </w:tcBorders>
            <w:shd w:val="clear" w:color="auto" w:fill="F2F2F2" w:themeFill="background1" w:themeFillShade="F2"/>
          </w:tcPr>
          <w:p w14:paraId="2BB31AAB" w14:textId="19EB97DE" w:rsidR="00942ADD" w:rsidRPr="00DF5A37" w:rsidRDefault="00942ADD" w:rsidP="00942ADD">
            <w:pPr>
              <w:pStyle w:val="Heading2"/>
              <w:rPr>
                <w:lang w:val="en-US"/>
              </w:rPr>
            </w:pPr>
            <w:r>
              <w:rPr>
                <w:lang w:val="en-US"/>
              </w:rPr>
              <w:t>Other Rel-19 contributions (e.g. CRs to clean, correct completed studies)</w:t>
            </w:r>
          </w:p>
        </w:tc>
      </w:tr>
      <w:tr w:rsidR="00B12E95" w:rsidRPr="00A75C05" w14:paraId="78D6FCCF" w14:textId="77777777" w:rsidTr="00B12E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69C5A634" w14:textId="76D874A9"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E85FE31" w14:textId="26D05D00" w:rsidR="00B12E95" w:rsidRPr="00B12E95" w:rsidRDefault="009A2A55" w:rsidP="00B12E95">
            <w:pPr>
              <w:snapToGrid w:val="0"/>
              <w:spacing w:after="0" w:line="240" w:lineRule="auto"/>
            </w:pPr>
            <w:hyperlink r:id="rId187" w:history="1">
              <w:r w:rsidR="00B12E95" w:rsidRPr="00B12E95">
                <w:rPr>
                  <w:rStyle w:val="Hyperlink"/>
                  <w:rFonts w:cs="Arial"/>
                  <w:color w:val="auto"/>
                </w:rPr>
                <w:t>S1-241043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5758DD1" w14:textId="6A3CC2C9" w:rsidR="00B12E95" w:rsidRPr="00B12E95" w:rsidRDefault="00B12E95" w:rsidP="00B12E95">
            <w:pPr>
              <w:snapToGrid w:val="0"/>
              <w:spacing w:after="0" w:line="240" w:lineRule="auto"/>
            </w:pPr>
            <w:r w:rsidRPr="00B12E95">
              <w:t>Huawei</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19CE79F9" w14:textId="2FB9EFB7" w:rsidR="00B12E95" w:rsidRPr="00B12E95" w:rsidRDefault="00B12E95" w:rsidP="00B12E95">
            <w:pPr>
              <w:snapToGrid w:val="0"/>
              <w:spacing w:after="0" w:line="240" w:lineRule="auto"/>
            </w:pPr>
            <w:r w:rsidRPr="00B12E95">
              <w:t>22.261v19.6.0 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212A0047" w14:textId="23C73600"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3596DD2" w14:textId="4F06A5CE" w:rsidR="00B12E95" w:rsidRPr="00B12E95" w:rsidRDefault="00B12E95" w:rsidP="00B12E95">
            <w:pPr>
              <w:spacing w:after="0" w:line="240" w:lineRule="auto"/>
              <w:rPr>
                <w:rFonts w:eastAsia="Arial Unicode MS" w:cs="Arial"/>
                <w:szCs w:val="18"/>
                <w:lang w:eastAsia="ar-SA"/>
              </w:rPr>
            </w:pPr>
            <w:r w:rsidRPr="00B12E95">
              <w:rPr>
                <w:i/>
              </w:rPr>
              <w:t xml:space="preserve">WI </w:t>
            </w:r>
            <w:r w:rsidRPr="00B12E95">
              <w:rPr>
                <w:lang w:eastAsia="zh-CN"/>
              </w:rPr>
              <w:t>AmbientIoT</w:t>
            </w:r>
            <w:r w:rsidRPr="00B12E95">
              <w:rPr>
                <w:rFonts w:eastAsia="Arial Unicode MS" w:cs="Arial"/>
                <w:i/>
                <w:szCs w:val="18"/>
                <w:lang w:eastAsia="ar-SA"/>
              </w:rPr>
              <w:t xml:space="preserve"> Rel-19 CR</w:t>
            </w:r>
            <w:r w:rsidRPr="00B12E95">
              <w:rPr>
                <w:i/>
              </w:rPr>
              <w:t>0785</w:t>
            </w:r>
            <w:r w:rsidRPr="00B12E95">
              <w:rPr>
                <w:rFonts w:eastAsia="Arial Unicode MS" w:cs="Arial"/>
                <w:i/>
                <w:szCs w:val="18"/>
                <w:lang w:eastAsia="ar-SA"/>
              </w:rPr>
              <w:t>R- Cat F</w:t>
            </w:r>
          </w:p>
        </w:tc>
      </w:tr>
      <w:tr w:rsidR="00B12E95" w:rsidRPr="00A75C05" w14:paraId="211EE121" w14:textId="77777777" w:rsidTr="00B12E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30BA850" w14:textId="512E971D" w:rsidR="00B12E95" w:rsidRPr="00B12E95" w:rsidRDefault="00B12E95" w:rsidP="00B12E95">
            <w:pPr>
              <w:snapToGrid w:val="0"/>
              <w:spacing w:after="0" w:line="240" w:lineRule="auto"/>
            </w:pPr>
            <w:r w:rsidRPr="00B12E95">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144DC82" w14:textId="521ABDBA" w:rsidR="00B12E95" w:rsidRPr="00B12E95" w:rsidRDefault="009A2A55" w:rsidP="00B12E95">
            <w:pPr>
              <w:snapToGrid w:val="0"/>
              <w:spacing w:after="0" w:line="240" w:lineRule="auto"/>
            </w:pPr>
            <w:hyperlink r:id="rId188" w:history="1">
              <w:r w:rsidR="00B12E95" w:rsidRPr="00B12E95">
                <w:rPr>
                  <w:rStyle w:val="Hyperlink"/>
                  <w:rFonts w:cs="Arial"/>
                  <w:color w:val="auto"/>
                </w:rPr>
                <w:t>S1-241178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9CC19BA" w14:textId="38098FA2" w:rsidR="00B12E95" w:rsidRPr="00B12E95" w:rsidRDefault="00B12E95" w:rsidP="00B12E95">
            <w:pPr>
              <w:snapToGrid w:val="0"/>
              <w:spacing w:after="0" w:line="240" w:lineRule="auto"/>
            </w:pPr>
            <w:r w:rsidRPr="00B12E95">
              <w:t>Huawei</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3603DEBF" w14:textId="093B42AD" w:rsidR="00B12E95" w:rsidRPr="00B12E95" w:rsidRDefault="00B12E95" w:rsidP="00B12E95">
            <w:pPr>
              <w:snapToGrid w:val="0"/>
              <w:spacing w:after="0" w:line="240" w:lineRule="auto"/>
            </w:pPr>
            <w:r w:rsidRPr="00B12E95">
              <w:t>22.369v19.1.0 add the definition pointer of Ambient IoT device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4D851316" w14:textId="7BE24F66"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053A1AB2" w14:textId="356E555B" w:rsidR="00B12E95" w:rsidRPr="00B12E95" w:rsidRDefault="00B12E95" w:rsidP="00B12E95">
            <w:pPr>
              <w:spacing w:after="0" w:line="240" w:lineRule="auto"/>
              <w:rPr>
                <w:rFonts w:eastAsia="Arial Unicode MS" w:cs="Arial"/>
                <w:szCs w:val="18"/>
                <w:lang w:eastAsia="ar-SA"/>
              </w:rPr>
            </w:pPr>
            <w:r w:rsidRPr="00B12E95">
              <w:rPr>
                <w:i/>
              </w:rPr>
              <w:t xml:space="preserve">WI </w:t>
            </w:r>
            <w:r w:rsidRPr="00B12E95">
              <w:rPr>
                <w:lang w:eastAsia="zh-CN"/>
              </w:rPr>
              <w:t>AmbientIoT</w:t>
            </w:r>
            <w:r w:rsidRPr="00B12E95">
              <w:rPr>
                <w:rFonts w:eastAsia="Arial Unicode MS" w:cs="Arial"/>
                <w:i/>
                <w:szCs w:val="18"/>
                <w:lang w:eastAsia="ar-SA"/>
              </w:rPr>
              <w:t xml:space="preserve"> Rel-19 CR</w:t>
            </w:r>
            <w:r w:rsidRPr="00B12E95">
              <w:rPr>
                <w:i/>
              </w:rPr>
              <w:t>0006</w:t>
            </w:r>
            <w:r w:rsidRPr="00B12E95">
              <w:rPr>
                <w:rFonts w:eastAsia="Arial Unicode MS" w:cs="Arial"/>
                <w:i/>
                <w:szCs w:val="18"/>
                <w:lang w:eastAsia="ar-SA"/>
              </w:rPr>
              <w:t>R- Cat F</w:t>
            </w:r>
          </w:p>
        </w:tc>
      </w:tr>
      <w:tr w:rsidR="00B12E95" w:rsidRPr="00A75C05" w14:paraId="7C683D04" w14:textId="77777777" w:rsidTr="00E553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07CB57D6" w14:textId="2C246A16" w:rsidR="00B12E95" w:rsidRPr="00E55398" w:rsidRDefault="00B12E95" w:rsidP="00B12E95">
            <w:pPr>
              <w:snapToGrid w:val="0"/>
              <w:spacing w:after="0" w:line="240" w:lineRule="auto"/>
            </w:pPr>
            <w:r w:rsidRPr="00E55398">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1EF565B1" w14:textId="0EE09197" w:rsidR="00B12E95" w:rsidRPr="00E55398" w:rsidRDefault="009A2A55" w:rsidP="00B12E95">
            <w:pPr>
              <w:snapToGrid w:val="0"/>
              <w:spacing w:after="0" w:line="240" w:lineRule="auto"/>
            </w:pPr>
            <w:hyperlink r:id="rId189" w:history="1">
              <w:r w:rsidR="00B12E95" w:rsidRPr="00E55398">
                <w:rPr>
                  <w:rStyle w:val="Hyperlink"/>
                  <w:rFonts w:cs="Arial"/>
                  <w:color w:val="auto"/>
                </w:rPr>
                <w:t>S1-241028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74AEC93" w14:textId="77777777" w:rsidR="00B12E95" w:rsidRPr="00E55398" w:rsidRDefault="00B12E95" w:rsidP="00B12E95">
            <w:pPr>
              <w:snapToGrid w:val="0"/>
              <w:spacing w:after="0" w:line="240" w:lineRule="auto"/>
            </w:pPr>
            <w:r w:rsidRPr="00E55398">
              <w:t>InterDigital</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2062A2DD" w14:textId="35294963" w:rsidR="00B12E95" w:rsidRPr="00E55398" w:rsidRDefault="00B12E95" w:rsidP="00B12E95">
            <w:pPr>
              <w:snapToGrid w:val="0"/>
              <w:spacing w:after="0" w:line="240" w:lineRule="auto"/>
            </w:pPr>
            <w:r w:rsidRPr="00E55398">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030EBB80" w14:textId="5E4108A3" w:rsidR="00B12E95" w:rsidRPr="00E55398" w:rsidRDefault="00B12E95" w:rsidP="00B12E95">
            <w:pPr>
              <w:snapToGrid w:val="0"/>
              <w:spacing w:after="0" w:line="240" w:lineRule="auto"/>
              <w:rPr>
                <w:rFonts w:eastAsia="Times New Roman" w:cs="Arial"/>
                <w:szCs w:val="18"/>
                <w:lang w:eastAsia="ar-SA"/>
              </w:rPr>
            </w:pPr>
            <w:r w:rsidRPr="00E55398">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73BCE5A" w14:textId="0BF13110" w:rsidR="00B12E95" w:rsidRPr="00E55398" w:rsidRDefault="00B12E95" w:rsidP="00B12E95">
            <w:pPr>
              <w:spacing w:after="0" w:line="240" w:lineRule="auto"/>
              <w:rPr>
                <w:rFonts w:eastAsia="Arial Unicode MS" w:cs="Arial"/>
                <w:szCs w:val="18"/>
                <w:lang w:eastAsia="ar-SA"/>
              </w:rPr>
            </w:pPr>
            <w:r w:rsidRPr="00E55398">
              <w:rPr>
                <w:i/>
              </w:rPr>
              <w:t xml:space="preserve">WI  </w:t>
            </w:r>
            <w:fldSimple w:instr=" DOCPROPERTY  RelatedWis  \* MERGEFORMAT ">
              <w:r w:rsidRPr="00E55398">
                <w:rPr>
                  <w:noProof/>
                </w:rPr>
                <w:t>UAS_Ph3</w:t>
              </w:r>
            </w:fldSimple>
            <w:r w:rsidRPr="00E55398">
              <w:fldChar w:fldCharType="begin"/>
            </w:r>
            <w:r w:rsidRPr="00E55398">
              <w:instrText xml:space="preserve"> DOCPROPERTY  RelatedWis  \* MERGEFORMAT </w:instrText>
            </w:r>
            <w:r w:rsidRPr="00E55398">
              <w:fldChar w:fldCharType="end"/>
            </w:r>
            <w:r w:rsidRPr="00E55398">
              <w:rPr>
                <w:noProof/>
              </w:rPr>
              <w:t xml:space="preserve"> </w:t>
            </w:r>
            <w:r w:rsidRPr="00E55398">
              <w:rPr>
                <w:rFonts w:eastAsia="Arial Unicode MS" w:cs="Arial"/>
                <w:i/>
                <w:szCs w:val="18"/>
                <w:lang w:eastAsia="ar-SA"/>
              </w:rPr>
              <w:t>Rel-19 CR</w:t>
            </w:r>
            <w:r w:rsidRPr="00E55398">
              <w:rPr>
                <w:i/>
              </w:rPr>
              <w:t>0052</w:t>
            </w:r>
            <w:r w:rsidRPr="00E55398">
              <w:rPr>
                <w:rFonts w:eastAsia="Arial Unicode MS" w:cs="Arial"/>
                <w:i/>
                <w:szCs w:val="18"/>
                <w:lang w:eastAsia="ar-SA"/>
              </w:rPr>
              <w:t>R3 Cat F</w:t>
            </w:r>
          </w:p>
        </w:tc>
      </w:tr>
      <w:tr w:rsidR="00B12E95" w:rsidRPr="00A75C05" w14:paraId="1BA3D14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617B566" w14:textId="77777777"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4696CADE" w14:textId="4EB9F282" w:rsidR="00B12E95" w:rsidRPr="00B12E95" w:rsidRDefault="009A2A55" w:rsidP="00B12E95">
            <w:pPr>
              <w:snapToGrid w:val="0"/>
              <w:spacing w:after="0" w:line="240" w:lineRule="auto"/>
            </w:pPr>
            <w:hyperlink r:id="rId190" w:history="1">
              <w:r w:rsidR="00B12E95" w:rsidRPr="00B12E95">
                <w:rPr>
                  <w:rStyle w:val="Hyperlink"/>
                  <w:rFonts w:cs="Arial"/>
                  <w:color w:val="auto"/>
                </w:rPr>
                <w:t>S1-241039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21F1850F" w14:textId="77777777" w:rsidR="00B12E95" w:rsidRPr="00B12E95" w:rsidRDefault="00B12E95" w:rsidP="00B12E95">
            <w:pPr>
              <w:snapToGrid w:val="0"/>
              <w:spacing w:after="0" w:line="240" w:lineRule="auto"/>
            </w:pPr>
            <w:r w:rsidRPr="00B12E95">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498A6531" w14:textId="77777777" w:rsidR="00B12E95" w:rsidRPr="00B12E95" w:rsidRDefault="00B12E95" w:rsidP="00B12E95">
            <w:pPr>
              <w:snapToGrid w:val="0"/>
              <w:spacing w:after="0" w:line="240" w:lineRule="auto"/>
            </w:pPr>
            <w:r w:rsidRPr="00B12E95">
              <w:t xml:space="preserve">22.369v19.1.0 add the definition pointer of Ambient IoT device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5D58F359" w14:textId="77777777"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87C8269" w14:textId="77777777" w:rsidR="00B12E95" w:rsidRPr="00B12E95" w:rsidRDefault="00B12E95" w:rsidP="00B12E95">
            <w:pPr>
              <w:spacing w:after="0" w:line="240" w:lineRule="auto"/>
              <w:rPr>
                <w:rFonts w:eastAsia="Arial Unicode MS" w:cs="Arial"/>
                <w:szCs w:val="18"/>
                <w:lang w:eastAsia="ar-SA"/>
              </w:rPr>
            </w:pPr>
            <w:r w:rsidRPr="00B12E95">
              <w:rPr>
                <w:i/>
              </w:rPr>
              <w:t xml:space="preserve">WI </w:t>
            </w:r>
            <w:r w:rsidRPr="00B12E95">
              <w:rPr>
                <w:lang w:eastAsia="zh-CN"/>
              </w:rPr>
              <w:t>AmbientIoT</w:t>
            </w:r>
            <w:r w:rsidRPr="00B12E95">
              <w:rPr>
                <w:rFonts w:eastAsia="Arial Unicode MS" w:cs="Arial"/>
                <w:i/>
                <w:szCs w:val="18"/>
                <w:lang w:eastAsia="ar-SA"/>
              </w:rPr>
              <w:t xml:space="preserve"> Rel-19 CR</w:t>
            </w:r>
            <w:r w:rsidRPr="00B12E95">
              <w:rPr>
                <w:i/>
              </w:rPr>
              <w:t>0003</w:t>
            </w:r>
            <w:r w:rsidRPr="00B12E95">
              <w:rPr>
                <w:rFonts w:eastAsia="Arial Unicode MS" w:cs="Arial"/>
                <w:i/>
                <w:szCs w:val="18"/>
                <w:lang w:eastAsia="ar-SA"/>
              </w:rPr>
              <w:t>R- Cat F</w:t>
            </w:r>
          </w:p>
        </w:tc>
      </w:tr>
      <w:tr w:rsidR="00B12E95" w:rsidRPr="00A75C05" w14:paraId="0EDB2B8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69FA604" w14:textId="77777777"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65B0EDDF" w14:textId="2BC2250C" w:rsidR="00B12E95" w:rsidRPr="00B12E95" w:rsidRDefault="009A2A55" w:rsidP="00B12E95">
            <w:pPr>
              <w:snapToGrid w:val="0"/>
              <w:spacing w:after="0" w:line="240" w:lineRule="auto"/>
            </w:pPr>
            <w:hyperlink r:id="rId191" w:history="1">
              <w:r w:rsidR="00B12E95" w:rsidRPr="00B12E95">
                <w:rPr>
                  <w:rStyle w:val="Hyperlink"/>
                  <w:rFonts w:cs="Arial"/>
                  <w:color w:val="auto"/>
                </w:rPr>
                <w:t>S1-241042</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4FA27F1E" w14:textId="77777777" w:rsidR="00B12E95" w:rsidRPr="00B12E95" w:rsidRDefault="00B12E95" w:rsidP="00B12E95">
            <w:pPr>
              <w:snapToGrid w:val="0"/>
              <w:spacing w:after="0" w:line="240" w:lineRule="auto"/>
            </w:pPr>
            <w:r w:rsidRPr="00B12E95">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7F38C73" w14:textId="77777777" w:rsidR="00B12E95" w:rsidRPr="00B12E95" w:rsidRDefault="00B12E95" w:rsidP="00B12E95">
            <w:pPr>
              <w:snapToGrid w:val="0"/>
              <w:spacing w:after="0" w:line="240" w:lineRule="auto"/>
            </w:pPr>
            <w:r w:rsidRPr="00B12E95">
              <w:t>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455FD67E" w14:textId="77777777"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08B47AE4" w14:textId="77777777" w:rsidR="00B12E95" w:rsidRPr="00B12E95" w:rsidRDefault="00B12E95" w:rsidP="00B12E95">
            <w:pPr>
              <w:spacing w:after="0" w:line="240" w:lineRule="auto"/>
              <w:rPr>
                <w:rFonts w:eastAsia="Arial Unicode MS" w:cs="Arial"/>
                <w:szCs w:val="18"/>
                <w:lang w:eastAsia="ar-SA"/>
              </w:rPr>
            </w:pPr>
          </w:p>
        </w:tc>
      </w:tr>
      <w:tr w:rsidR="00B12E95" w:rsidRPr="00B04844" w14:paraId="57E8B047" w14:textId="77777777" w:rsidTr="00EE7672">
        <w:trPr>
          <w:trHeight w:val="141"/>
        </w:trPr>
        <w:tc>
          <w:tcPr>
            <w:tcW w:w="14426" w:type="dxa"/>
            <w:gridSpan w:val="8"/>
            <w:shd w:val="clear" w:color="auto" w:fill="F2F2F2"/>
          </w:tcPr>
          <w:p w14:paraId="6F3824CD" w14:textId="79F42B06" w:rsidR="00B12E95" w:rsidRPr="00F45489" w:rsidRDefault="00B12E95" w:rsidP="00B12E95">
            <w:pPr>
              <w:pStyle w:val="Heading1"/>
            </w:pPr>
            <w:r>
              <w:t>Rel-20 5GA contributions</w:t>
            </w:r>
          </w:p>
        </w:tc>
      </w:tr>
      <w:tr w:rsidR="00B12E95" w:rsidRPr="00745D37" w14:paraId="5C6CAED5" w14:textId="77777777" w:rsidTr="00EE7672">
        <w:trPr>
          <w:trHeight w:val="141"/>
        </w:trPr>
        <w:tc>
          <w:tcPr>
            <w:tcW w:w="14426" w:type="dxa"/>
            <w:gridSpan w:val="8"/>
            <w:tcBorders>
              <w:bottom w:val="single" w:sz="4" w:space="0" w:color="auto"/>
            </w:tcBorders>
            <w:shd w:val="clear" w:color="auto" w:fill="F2F2F2" w:themeFill="background1" w:themeFillShade="F2"/>
          </w:tcPr>
          <w:p w14:paraId="05C11C70" w14:textId="07064C3C" w:rsidR="00B12E95" w:rsidRPr="00DF5A37" w:rsidRDefault="00B12E95" w:rsidP="00B12E95">
            <w:pPr>
              <w:pStyle w:val="Heading2"/>
              <w:rPr>
                <w:lang w:val="en-US"/>
              </w:rPr>
            </w:pPr>
            <w:r w:rsidRPr="00AC0662">
              <w:t>FS_FRMCS_Ph6</w:t>
            </w:r>
          </w:p>
        </w:tc>
      </w:tr>
      <w:tr w:rsidR="00B12E95" w:rsidRPr="001C427A" w14:paraId="09F0F838" w14:textId="77777777" w:rsidTr="00EE7672">
        <w:trPr>
          <w:trHeight w:val="141"/>
        </w:trPr>
        <w:tc>
          <w:tcPr>
            <w:tcW w:w="14426" w:type="dxa"/>
            <w:gridSpan w:val="8"/>
            <w:shd w:val="clear" w:color="auto" w:fill="auto"/>
          </w:tcPr>
          <w:p w14:paraId="2737A862"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1D43756B" w14:textId="4BE8B2A6"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rPr>
              <w:t>Vassiliki Nikolopoulou (UIC)</w:t>
            </w:r>
          </w:p>
          <w:p w14:paraId="3FFC5E17" w14:textId="5092272E" w:rsidR="00B12E95" w:rsidRPr="001C427A" w:rsidRDefault="00B12E95" w:rsidP="00B12E95">
            <w:pPr>
              <w:suppressAutoHyphens/>
              <w:spacing w:after="0" w:line="240" w:lineRule="auto"/>
              <w:rPr>
                <w:rStyle w:val="Hyperlink"/>
                <w:lang w:val="fr-FR"/>
              </w:rPr>
            </w:pPr>
            <w:r>
              <w:rPr>
                <w:rFonts w:eastAsia="Arial Unicode MS" w:cs="Arial"/>
                <w:szCs w:val="18"/>
                <w:lang w:val="fr-FR" w:eastAsia="ar-SA"/>
              </w:rPr>
              <w:t xml:space="preserve">Latest version: </w:t>
            </w:r>
            <w:hyperlink r:id="rId192" w:history="1">
              <w:r w:rsidRPr="001C427A">
                <w:rPr>
                  <w:rStyle w:val="Hyperlink"/>
                  <w:lang w:val="fr-FR"/>
                </w:rPr>
                <w:t>TR22.989</w:t>
              </w:r>
              <w:r w:rsidRPr="006758FD">
                <w:rPr>
                  <w:rStyle w:val="Hyperlink"/>
                  <w:rFonts w:eastAsia="Arial Unicode MS" w:cs="Arial"/>
                  <w:lang w:val="fr-FR"/>
                </w:rPr>
                <w:t>v19.4.0</w:t>
              </w:r>
            </w:hyperlink>
          </w:p>
          <w:p w14:paraId="4FB2787D" w14:textId="53E3C1AC" w:rsidR="00B12E95" w:rsidRPr="001C427A" w:rsidRDefault="00B12E95" w:rsidP="00B12E95">
            <w:pPr>
              <w:suppressAutoHyphens/>
              <w:spacing w:after="0" w:line="240" w:lineRule="auto"/>
              <w:rPr>
                <w:lang w:val="fr-FR"/>
              </w:rPr>
            </w:pPr>
            <w:r>
              <w:rPr>
                <w:rFonts w:eastAsia="Arial Unicode MS" w:cs="Arial"/>
                <w:szCs w:val="18"/>
                <w:lang w:val="fr-FR" w:eastAsia="ar-SA"/>
              </w:rPr>
              <w:t>Target completion date: SA#105 (09/2024)</w:t>
            </w:r>
          </w:p>
          <w:p w14:paraId="36CA4CCC" w14:textId="7BBA8FEE" w:rsidR="00B12E95" w:rsidRPr="001C427A"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p>
        </w:tc>
      </w:tr>
      <w:tr w:rsidR="00163A2A" w:rsidRPr="001C427A" w14:paraId="0FB35B3A" w14:textId="77777777" w:rsidTr="005C6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231C20" w14:textId="77777777" w:rsidR="00163A2A" w:rsidRPr="00030E27" w:rsidRDefault="00163A2A" w:rsidP="00BF1AEB">
            <w:pPr>
              <w:snapToGrid w:val="0"/>
              <w:spacing w:after="0" w:line="240" w:lineRule="auto"/>
              <w:rPr>
                <w:rFonts w:eastAsia="Times New Roman" w:cs="Arial"/>
                <w:szCs w:val="18"/>
                <w:lang w:val="fr-FR" w:eastAsia="ar-SA"/>
              </w:rPr>
            </w:pPr>
            <w:r w:rsidRPr="00030E27">
              <w:rPr>
                <w:rFonts w:eastAsia="Times New Roman" w:cs="Arial"/>
                <w:szCs w:val="18"/>
                <w:lang w:val="fr-FR"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FAD06A" w14:textId="218C3662" w:rsidR="00163A2A" w:rsidRPr="00030E27" w:rsidRDefault="009A2A55" w:rsidP="00BF1AEB">
            <w:pPr>
              <w:snapToGrid w:val="0"/>
              <w:spacing w:after="0" w:line="240" w:lineRule="auto"/>
            </w:pPr>
            <w:hyperlink r:id="rId193" w:history="1">
              <w:r w:rsidR="00163A2A" w:rsidRPr="00030E27">
                <w:rPr>
                  <w:rStyle w:val="Hyperlink"/>
                  <w:rFonts w:cs="Arial"/>
                  <w:color w:val="auto"/>
                </w:rPr>
                <w:t>S1-241190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91A55B7" w14:textId="77777777" w:rsidR="00163A2A" w:rsidRPr="00030E27" w:rsidRDefault="00163A2A" w:rsidP="00BF1AEB">
            <w:pPr>
              <w:snapToGrid w:val="0"/>
              <w:spacing w:after="0" w:line="240" w:lineRule="auto"/>
            </w:pPr>
            <w:r w:rsidRPr="00030E27">
              <w:t>UIC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25713D6" w14:textId="77777777" w:rsidR="00163A2A" w:rsidRPr="00030E27" w:rsidRDefault="00163A2A" w:rsidP="00BF1AEB">
            <w:pPr>
              <w:snapToGrid w:val="0"/>
              <w:spacing w:after="0" w:line="240" w:lineRule="auto"/>
            </w:pPr>
            <w:r w:rsidRPr="00030E27">
              <w:t>22.989v19.4.0Update and Gap analysis of Transfer (Divertion) of an incoming voice communication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1A0E817" w14:textId="77777777" w:rsidR="00163A2A" w:rsidRPr="00030E27" w:rsidRDefault="00163A2A" w:rsidP="00BF1AEB">
            <w:pPr>
              <w:snapToGrid w:val="0"/>
              <w:spacing w:after="0" w:line="240" w:lineRule="auto"/>
              <w:rPr>
                <w:rFonts w:eastAsia="Times New Roman" w:cs="Arial"/>
                <w:szCs w:val="18"/>
                <w:lang w:val="fr-FR" w:eastAsia="ar-SA"/>
              </w:rPr>
            </w:pPr>
            <w:r w:rsidRPr="00030E27">
              <w:rPr>
                <w:rFonts w:eastAsia="Times New Roman" w:cs="Arial"/>
                <w:szCs w:val="18"/>
                <w:lang w:val="fr-FR" w:eastAsia="ar-SA"/>
              </w:rPr>
              <w:t>Revised to S1-241300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F46AD5" w14:textId="77777777" w:rsidR="00163A2A" w:rsidRPr="00030E27" w:rsidRDefault="00163A2A" w:rsidP="00BF1AEB">
            <w:pPr>
              <w:spacing w:after="0" w:line="240" w:lineRule="auto"/>
              <w:rPr>
                <w:rFonts w:eastAsia="Arial Unicode MS" w:cs="Arial"/>
                <w:szCs w:val="18"/>
                <w:lang w:val="fr-FR" w:eastAsia="ar-SA"/>
              </w:rPr>
            </w:pPr>
            <w:r w:rsidRPr="00030E27">
              <w:rPr>
                <w:i/>
              </w:rPr>
              <w:t xml:space="preserve">WI </w:t>
            </w:r>
            <w:r w:rsidRPr="00030E27">
              <w:t xml:space="preserve">FS_FRMCS_Ph6 </w:t>
            </w:r>
            <w:r w:rsidRPr="00030E27">
              <w:rPr>
                <w:rFonts w:eastAsia="Arial Unicode MS" w:cs="Arial"/>
                <w:i/>
                <w:szCs w:val="18"/>
                <w:lang w:eastAsia="ar-SA"/>
              </w:rPr>
              <w:t>Rel-20 CR</w:t>
            </w:r>
            <w:r w:rsidRPr="00030E27">
              <w:rPr>
                <w:i/>
              </w:rPr>
              <w:t>0031</w:t>
            </w:r>
            <w:r w:rsidRPr="00030E27">
              <w:rPr>
                <w:rFonts w:eastAsia="Arial Unicode MS" w:cs="Arial"/>
                <w:i/>
                <w:szCs w:val="18"/>
                <w:lang w:eastAsia="ar-SA"/>
              </w:rPr>
              <w:t>R- Cat C</w:t>
            </w:r>
          </w:p>
        </w:tc>
      </w:tr>
      <w:tr w:rsidR="00163A2A" w:rsidRPr="001C427A" w14:paraId="0BD61B13" w14:textId="77777777" w:rsidTr="005C6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BF7E7C" w14:textId="77777777" w:rsidR="00163A2A" w:rsidRPr="005C6199" w:rsidRDefault="00163A2A" w:rsidP="00BF1AEB">
            <w:pPr>
              <w:snapToGrid w:val="0"/>
              <w:spacing w:after="0" w:line="240" w:lineRule="auto"/>
              <w:rPr>
                <w:rFonts w:eastAsia="Times New Roman" w:cs="Arial"/>
                <w:szCs w:val="18"/>
                <w:lang w:val="fr-FR" w:eastAsia="ar-SA"/>
              </w:rPr>
            </w:pPr>
            <w:r w:rsidRPr="005C6199">
              <w:rPr>
                <w:rFonts w:eastAsia="Times New Roman" w:cs="Arial"/>
                <w:szCs w:val="18"/>
                <w:lang w:val="fr-FR"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36440A6" w14:textId="1B8FACDA" w:rsidR="00163A2A" w:rsidRPr="005C6199" w:rsidRDefault="009A2A55" w:rsidP="00BF1AEB">
            <w:pPr>
              <w:snapToGrid w:val="0"/>
              <w:spacing w:after="0" w:line="240" w:lineRule="auto"/>
            </w:pPr>
            <w:hyperlink r:id="rId194" w:history="1">
              <w:r w:rsidR="00163A2A" w:rsidRPr="005C6199">
                <w:rPr>
                  <w:rStyle w:val="Hyperlink"/>
                  <w:rFonts w:cs="Arial"/>
                  <w:color w:val="auto"/>
                </w:rPr>
                <w:t>S1-241300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1105D4" w14:textId="77777777" w:rsidR="00163A2A" w:rsidRPr="005C6199" w:rsidRDefault="00163A2A" w:rsidP="00BF1AEB">
            <w:pPr>
              <w:snapToGrid w:val="0"/>
              <w:spacing w:after="0" w:line="240" w:lineRule="auto"/>
            </w:pPr>
            <w:r w:rsidRPr="005C6199">
              <w:t>UIC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0199AF0" w14:textId="77777777" w:rsidR="00163A2A" w:rsidRPr="005C6199" w:rsidRDefault="00163A2A" w:rsidP="00BF1AEB">
            <w:pPr>
              <w:snapToGrid w:val="0"/>
              <w:spacing w:after="0" w:line="240" w:lineRule="auto"/>
            </w:pPr>
            <w:r w:rsidRPr="005C6199">
              <w:t>22.989v19.4.0Update and Gap analysis of Transfer (Divertion) of an incoming voice communication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159CC05" w14:textId="6711E31D" w:rsidR="00163A2A" w:rsidRPr="005C6199" w:rsidRDefault="005C6199" w:rsidP="00BF1AEB">
            <w:pPr>
              <w:snapToGrid w:val="0"/>
              <w:spacing w:after="0" w:line="240" w:lineRule="auto"/>
              <w:rPr>
                <w:rFonts w:eastAsia="Times New Roman" w:cs="Arial"/>
                <w:szCs w:val="18"/>
                <w:lang w:val="fr-FR" w:eastAsia="ar-SA"/>
              </w:rPr>
            </w:pPr>
            <w:r w:rsidRPr="005C6199">
              <w:rPr>
                <w:rFonts w:eastAsia="Times New Roman" w:cs="Arial"/>
                <w:szCs w:val="18"/>
                <w:lang w:val="fr-FR" w:eastAsia="ar-SA"/>
              </w:rPr>
              <w:t>Revised to S1-241363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F4A5B2" w14:textId="77777777" w:rsidR="00163A2A" w:rsidRPr="005C6199" w:rsidRDefault="00163A2A" w:rsidP="00BF1AEB">
            <w:pPr>
              <w:spacing w:after="0" w:line="240" w:lineRule="auto"/>
            </w:pPr>
            <w:r w:rsidRPr="005C6199">
              <w:rPr>
                <w:i/>
              </w:rPr>
              <w:t xml:space="preserve">WI FS_FRMCS_Ph6 </w:t>
            </w:r>
            <w:r w:rsidRPr="005C6199">
              <w:rPr>
                <w:rFonts w:eastAsia="Arial Unicode MS" w:cs="Arial"/>
                <w:i/>
                <w:szCs w:val="18"/>
                <w:lang w:eastAsia="ar-SA"/>
              </w:rPr>
              <w:t>Rel-20 CR</w:t>
            </w:r>
            <w:r w:rsidRPr="005C6199">
              <w:rPr>
                <w:i/>
              </w:rPr>
              <w:t>0031</w:t>
            </w:r>
            <w:r w:rsidRPr="005C6199">
              <w:rPr>
                <w:rFonts w:eastAsia="Arial Unicode MS" w:cs="Arial"/>
                <w:i/>
                <w:szCs w:val="18"/>
                <w:lang w:eastAsia="ar-SA"/>
              </w:rPr>
              <w:t>R- Cat C</w:t>
            </w:r>
          </w:p>
          <w:p w14:paraId="30857B40" w14:textId="77777777" w:rsidR="00163A2A" w:rsidRPr="005C6199" w:rsidRDefault="00163A2A" w:rsidP="00BF1AEB">
            <w:pPr>
              <w:spacing w:after="0" w:line="240" w:lineRule="auto"/>
            </w:pPr>
            <w:r w:rsidRPr="005C6199">
              <w:t>Revision of S1-241190.</w:t>
            </w:r>
          </w:p>
        </w:tc>
      </w:tr>
      <w:tr w:rsidR="005C6199" w:rsidRPr="001C427A" w14:paraId="783D4CB8" w14:textId="77777777" w:rsidTr="005C6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BBD8834" w14:textId="7281CC5B" w:rsidR="005C6199" w:rsidRPr="005C6199" w:rsidRDefault="005C6199" w:rsidP="00BF1AEB">
            <w:pPr>
              <w:snapToGrid w:val="0"/>
              <w:spacing w:after="0" w:line="240" w:lineRule="auto"/>
              <w:rPr>
                <w:rFonts w:eastAsia="Times New Roman" w:cs="Arial"/>
                <w:szCs w:val="18"/>
                <w:lang w:val="fr-FR" w:eastAsia="ar-SA"/>
              </w:rPr>
            </w:pPr>
            <w:r w:rsidRPr="005C6199">
              <w:rPr>
                <w:rFonts w:eastAsia="Times New Roman" w:cs="Arial"/>
                <w:szCs w:val="18"/>
                <w:lang w:val="fr-FR"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11F010B" w14:textId="6CC8353B" w:rsidR="005C6199" w:rsidRPr="005C6199" w:rsidRDefault="009A2A55" w:rsidP="00BF1AEB">
            <w:pPr>
              <w:snapToGrid w:val="0"/>
              <w:spacing w:after="0" w:line="240" w:lineRule="auto"/>
            </w:pPr>
            <w:hyperlink r:id="rId195" w:history="1">
              <w:r w:rsidR="005C6199" w:rsidRPr="005C6199">
                <w:rPr>
                  <w:rStyle w:val="Hyperlink"/>
                  <w:rFonts w:cs="Arial"/>
                  <w:color w:val="auto"/>
                </w:rPr>
                <w:t>S1-241363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D77C7C7" w14:textId="595C8DD1" w:rsidR="005C6199" w:rsidRPr="005C6199" w:rsidRDefault="005C6199" w:rsidP="00BF1AEB">
            <w:pPr>
              <w:snapToGrid w:val="0"/>
              <w:spacing w:after="0" w:line="240" w:lineRule="auto"/>
            </w:pPr>
            <w:r w:rsidRPr="005C6199">
              <w:t>UIC</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573813C1" w14:textId="4EB96570" w:rsidR="005C6199" w:rsidRPr="005C6199" w:rsidRDefault="005C6199" w:rsidP="00BF1AEB">
            <w:pPr>
              <w:snapToGrid w:val="0"/>
              <w:spacing w:after="0" w:line="240" w:lineRule="auto"/>
            </w:pPr>
            <w:r w:rsidRPr="005C6199">
              <w:t>22.989v19.4.0Update and Gap analysis of Transfer (Divertion) of an incoming voice communication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D5AB3A0" w14:textId="2A743AA3" w:rsidR="005C6199" w:rsidRPr="005C6199" w:rsidRDefault="005C6199" w:rsidP="00BF1AEB">
            <w:pPr>
              <w:snapToGrid w:val="0"/>
              <w:spacing w:after="0" w:line="240" w:lineRule="auto"/>
              <w:rPr>
                <w:rFonts w:eastAsia="Times New Roman" w:cs="Arial"/>
                <w:szCs w:val="18"/>
                <w:lang w:val="fr-FR" w:eastAsia="ar-SA"/>
              </w:rPr>
            </w:pPr>
            <w:r w:rsidRPr="005C6199">
              <w:rPr>
                <w:rFonts w:eastAsia="Times New Roman" w:cs="Arial"/>
                <w:szCs w:val="18"/>
                <w:lang w:val="fr-FR"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A266AD2" w14:textId="77777777" w:rsidR="005C6199" w:rsidRPr="005C6199" w:rsidRDefault="005C6199" w:rsidP="005C6199">
            <w:pPr>
              <w:spacing w:after="0" w:line="240" w:lineRule="auto"/>
              <w:rPr>
                <w:i/>
              </w:rPr>
            </w:pPr>
            <w:r w:rsidRPr="005C6199">
              <w:rPr>
                <w:i/>
              </w:rPr>
              <w:t xml:space="preserve">WI FS_FRMCS_Ph6 </w:t>
            </w:r>
            <w:r w:rsidRPr="005C6199">
              <w:rPr>
                <w:rFonts w:eastAsia="Arial Unicode MS" w:cs="Arial"/>
                <w:i/>
                <w:szCs w:val="18"/>
                <w:lang w:eastAsia="ar-SA"/>
              </w:rPr>
              <w:t>Rel-20 CR</w:t>
            </w:r>
            <w:r w:rsidRPr="005C6199">
              <w:rPr>
                <w:i/>
              </w:rPr>
              <w:t>0031</w:t>
            </w:r>
            <w:r w:rsidRPr="005C6199">
              <w:rPr>
                <w:rFonts w:eastAsia="Arial Unicode MS" w:cs="Arial"/>
                <w:i/>
                <w:szCs w:val="18"/>
                <w:lang w:eastAsia="ar-SA"/>
              </w:rPr>
              <w:t>R- Cat C</w:t>
            </w:r>
          </w:p>
          <w:p w14:paraId="54818CD2" w14:textId="3EDCDD45" w:rsidR="005C6199" w:rsidRPr="005C6199" w:rsidRDefault="005C6199" w:rsidP="005C6199">
            <w:pPr>
              <w:spacing w:after="0" w:line="240" w:lineRule="auto"/>
            </w:pPr>
            <w:r w:rsidRPr="005C6199">
              <w:rPr>
                <w:i/>
              </w:rPr>
              <w:t>Revision of S1-241190.</w:t>
            </w:r>
          </w:p>
          <w:p w14:paraId="3BA9B2CE" w14:textId="7889AB67" w:rsidR="005C6199" w:rsidRPr="005C6199" w:rsidRDefault="005C6199" w:rsidP="00BF1AEB">
            <w:pPr>
              <w:spacing w:after="0" w:line="240" w:lineRule="auto"/>
            </w:pPr>
            <w:r w:rsidRPr="005C6199">
              <w:t>Revision of S1-241300.</w:t>
            </w:r>
          </w:p>
        </w:tc>
      </w:tr>
      <w:tr w:rsidR="00B12E95" w:rsidRPr="00745D37" w14:paraId="52F48E90" w14:textId="77777777" w:rsidTr="00EE7672">
        <w:trPr>
          <w:trHeight w:val="141"/>
        </w:trPr>
        <w:tc>
          <w:tcPr>
            <w:tcW w:w="14426" w:type="dxa"/>
            <w:gridSpan w:val="8"/>
            <w:tcBorders>
              <w:bottom w:val="single" w:sz="4" w:space="0" w:color="auto"/>
            </w:tcBorders>
            <w:shd w:val="clear" w:color="auto" w:fill="F2F2F2" w:themeFill="background1" w:themeFillShade="F2"/>
          </w:tcPr>
          <w:p w14:paraId="4F3C2F6F" w14:textId="514934F7" w:rsidR="00B12E95" w:rsidRPr="00DF5A37" w:rsidRDefault="00B12E95" w:rsidP="00B12E95">
            <w:pPr>
              <w:pStyle w:val="Heading2"/>
              <w:rPr>
                <w:lang w:val="en-US"/>
              </w:rPr>
            </w:pPr>
            <w:r w:rsidRPr="00AC0662">
              <w:t>FS_EnergyServ_Ph2</w:t>
            </w:r>
          </w:p>
        </w:tc>
      </w:tr>
      <w:tr w:rsidR="00B12E95" w:rsidRPr="00B04844" w14:paraId="35ADA7BA" w14:textId="77777777" w:rsidTr="00EE7672">
        <w:trPr>
          <w:trHeight w:val="141"/>
        </w:trPr>
        <w:tc>
          <w:tcPr>
            <w:tcW w:w="14426" w:type="dxa"/>
            <w:gridSpan w:val="8"/>
            <w:shd w:val="clear" w:color="auto" w:fill="auto"/>
          </w:tcPr>
          <w:p w14:paraId="0F5C1E9A"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5C0EBAD5" w14:textId="50346521"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6758FD">
              <w:rPr>
                <w:lang w:val="fr-FR"/>
              </w:rPr>
              <w:t xml:space="preserve">Laurent-Walter Goix </w:t>
            </w:r>
            <w:r>
              <w:rPr>
                <w:lang w:val="fr-FR"/>
              </w:rPr>
              <w:t>(Nokia)</w:t>
            </w:r>
          </w:p>
          <w:p w14:paraId="3C2262C2" w14:textId="0A1626E4" w:rsidR="00B12E95" w:rsidRPr="001C427A" w:rsidRDefault="00B12E95" w:rsidP="00B12E95">
            <w:pPr>
              <w:suppressAutoHyphens/>
              <w:spacing w:after="0" w:line="240" w:lineRule="auto"/>
              <w:rPr>
                <w:rStyle w:val="Hyperlink"/>
                <w:lang w:val="fr-FR"/>
              </w:rPr>
            </w:pPr>
            <w:r>
              <w:rPr>
                <w:rFonts w:eastAsia="Arial Unicode MS" w:cs="Arial"/>
                <w:szCs w:val="18"/>
                <w:lang w:val="fr-FR" w:eastAsia="ar-SA"/>
              </w:rPr>
              <w:t xml:space="preserve">Latest version: </w:t>
            </w:r>
            <w:r>
              <w:rPr>
                <w:rFonts w:eastAsia="Arial Unicode MS" w:cs="Arial"/>
                <w:lang w:val="fr-FR"/>
              </w:rPr>
              <w:t>TR</w:t>
            </w:r>
            <w:r w:rsidRPr="00CA4BFE">
              <w:rPr>
                <w:rFonts w:eastAsia="Arial Unicode MS" w:cs="Arial"/>
                <w:lang w:val="fr-FR"/>
              </w:rPr>
              <w:t>22.883</w:t>
            </w:r>
            <w:r>
              <w:rPr>
                <w:rFonts w:eastAsia="Arial Unicode MS" w:cs="Arial"/>
                <w:lang w:val="fr-FR"/>
              </w:rPr>
              <w:t>v0.0.0</w:t>
            </w:r>
          </w:p>
          <w:p w14:paraId="0E337D1A" w14:textId="0B9888C7" w:rsidR="00B12E95" w:rsidRPr="001C427A" w:rsidRDefault="00B12E95" w:rsidP="00B12E95">
            <w:pPr>
              <w:suppressAutoHyphens/>
              <w:spacing w:after="0" w:line="240" w:lineRule="auto"/>
              <w:rPr>
                <w:lang w:val="fr-FR"/>
              </w:rPr>
            </w:pPr>
            <w:r>
              <w:rPr>
                <w:rFonts w:eastAsia="Arial Unicode MS" w:cs="Arial"/>
                <w:szCs w:val="18"/>
                <w:lang w:val="fr-FR" w:eastAsia="ar-SA"/>
              </w:rPr>
              <w:t>Target completion date: SA#107 (03/2025)</w:t>
            </w:r>
          </w:p>
          <w:p w14:paraId="0B0E10F8" w14:textId="4856A655" w:rsidR="00B12E95" w:rsidRPr="00F45489" w:rsidRDefault="00B12E95" w:rsidP="00B12E95">
            <w:pPr>
              <w:suppressAutoHyphens/>
              <w:spacing w:after="0" w:line="240" w:lineRule="auto"/>
              <w:rPr>
                <w:rFonts w:eastAsia="Arial Unicode MS" w:cs="Arial"/>
                <w:szCs w:val="18"/>
                <w:lang w:eastAsia="ar-SA"/>
              </w:rPr>
            </w:pPr>
            <w:r>
              <w:rPr>
                <w:rFonts w:eastAsia="Arial Unicode MS" w:cs="Arial"/>
                <w:szCs w:val="18"/>
                <w:lang w:val="fr-FR" w:eastAsia="ar-SA"/>
              </w:rPr>
              <w:t>Percentage completion: 0%</w:t>
            </w:r>
          </w:p>
        </w:tc>
      </w:tr>
      <w:tr w:rsidR="00163A2A" w:rsidRPr="00A75C05" w14:paraId="24C8D24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A222DA" w14:textId="77777777" w:rsidR="00163A2A" w:rsidRPr="000B7145" w:rsidRDefault="00163A2A" w:rsidP="00BF1AEB">
            <w:pPr>
              <w:snapToGrid w:val="0"/>
              <w:spacing w:after="0" w:line="240" w:lineRule="auto"/>
            </w:pPr>
            <w:r w:rsidRPr="000B7145">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1FDD8A" w14:textId="439C1264" w:rsidR="00163A2A" w:rsidRPr="000B7145" w:rsidRDefault="009A2A55" w:rsidP="00BF1AEB">
            <w:pPr>
              <w:snapToGrid w:val="0"/>
              <w:spacing w:after="0" w:line="240" w:lineRule="auto"/>
            </w:pPr>
            <w:hyperlink r:id="rId196" w:history="1">
              <w:r w:rsidR="00163A2A" w:rsidRPr="000B7145">
                <w:rPr>
                  <w:rStyle w:val="Hyperlink"/>
                  <w:rFonts w:cs="Arial"/>
                  <w:color w:val="auto"/>
                </w:rPr>
                <w:t>S1-241066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82B088" w14:textId="77777777" w:rsidR="00163A2A" w:rsidRPr="000B7145" w:rsidRDefault="00163A2A" w:rsidP="00BF1AEB">
            <w:pPr>
              <w:snapToGrid w:val="0"/>
              <w:spacing w:after="0" w:line="240" w:lineRule="auto"/>
            </w:pPr>
            <w:r w:rsidRPr="000B7145">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2BB0A21" w14:textId="77777777" w:rsidR="00163A2A" w:rsidRPr="000B7145" w:rsidRDefault="00163A2A" w:rsidP="00BF1AEB">
            <w:pPr>
              <w:snapToGrid w:val="0"/>
              <w:spacing w:after="0" w:line="240" w:lineRule="auto"/>
            </w:pPr>
            <w:r w:rsidRPr="000B7145">
              <w:t>pCR on TR 22.883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805AB8" w14:textId="77777777" w:rsidR="00163A2A" w:rsidRPr="000B7145" w:rsidRDefault="00163A2A" w:rsidP="00BF1AEB">
            <w:pPr>
              <w:snapToGrid w:val="0"/>
              <w:spacing w:after="0" w:line="240" w:lineRule="auto"/>
              <w:rPr>
                <w:rFonts w:eastAsia="Times New Roman" w:cs="Arial"/>
                <w:szCs w:val="18"/>
                <w:lang w:eastAsia="ar-SA"/>
              </w:rPr>
            </w:pPr>
            <w:r w:rsidRPr="000B7145">
              <w:rPr>
                <w:rFonts w:eastAsia="Times New Roman" w:cs="Arial"/>
                <w:szCs w:val="18"/>
                <w:lang w:eastAsia="ar-SA"/>
              </w:rPr>
              <w:t>Revised to S1-241318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32530AA" w14:textId="77777777" w:rsidR="00163A2A" w:rsidRPr="000B7145" w:rsidRDefault="00163A2A" w:rsidP="00BF1AEB">
            <w:pPr>
              <w:spacing w:after="0" w:line="240" w:lineRule="auto"/>
              <w:rPr>
                <w:rFonts w:eastAsia="Arial Unicode MS" w:cs="Arial"/>
                <w:szCs w:val="18"/>
                <w:lang w:eastAsia="ar-SA"/>
              </w:rPr>
            </w:pPr>
            <w:r w:rsidRPr="000B7145">
              <w:rPr>
                <w:rFonts w:eastAsia="Arial Unicode MS" w:cs="Arial" w:hint="cs"/>
                <w:szCs w:val="18"/>
                <w:lang w:eastAsia="ar-SA"/>
              </w:rPr>
              <w:t>K</w:t>
            </w:r>
            <w:r w:rsidRPr="000B7145">
              <w:rPr>
                <w:rFonts w:eastAsia="Arial Unicode MS" w:cs="Arial"/>
                <w:szCs w:val="18"/>
                <w:lang w:eastAsia="ar-SA"/>
              </w:rPr>
              <w:t xml:space="preserve">eep this open </w:t>
            </w:r>
          </w:p>
        </w:tc>
      </w:tr>
      <w:tr w:rsidR="00163A2A" w:rsidRPr="00A75C05" w14:paraId="23A7D00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737FCE8" w14:textId="77777777" w:rsidR="00163A2A" w:rsidRPr="004D0731" w:rsidRDefault="00163A2A" w:rsidP="00BF1AEB">
            <w:pPr>
              <w:snapToGrid w:val="0"/>
              <w:spacing w:after="0" w:line="240" w:lineRule="auto"/>
            </w:pPr>
            <w:r w:rsidRPr="004D0731">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9EE2793" w14:textId="13040B71" w:rsidR="00163A2A" w:rsidRPr="004D0731" w:rsidRDefault="009A2A55" w:rsidP="00BF1AEB">
            <w:pPr>
              <w:snapToGrid w:val="0"/>
              <w:spacing w:after="0" w:line="240" w:lineRule="auto"/>
            </w:pPr>
            <w:hyperlink r:id="rId197" w:history="1">
              <w:r w:rsidR="00163A2A" w:rsidRPr="004D0731">
                <w:rPr>
                  <w:rStyle w:val="Hyperlink"/>
                  <w:rFonts w:cs="Arial"/>
                  <w:color w:val="auto"/>
                </w:rPr>
                <w:t>S1-241318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070FD54" w14:textId="77777777" w:rsidR="00163A2A" w:rsidRPr="004D0731" w:rsidRDefault="00163A2A" w:rsidP="00BF1AEB">
            <w:pPr>
              <w:snapToGrid w:val="0"/>
              <w:spacing w:after="0" w:line="240" w:lineRule="auto"/>
            </w:pPr>
            <w:r w:rsidRPr="004D0731">
              <w:t>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19B371EF" w14:textId="77777777" w:rsidR="00163A2A" w:rsidRPr="004D0731" w:rsidRDefault="00163A2A" w:rsidP="00BF1AEB">
            <w:pPr>
              <w:snapToGrid w:val="0"/>
              <w:spacing w:after="0" w:line="240" w:lineRule="auto"/>
            </w:pPr>
            <w:r w:rsidRPr="004D0731">
              <w:t>pCR on TR 22.883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4269F51" w14:textId="77777777" w:rsidR="00163A2A" w:rsidRPr="004D0731" w:rsidRDefault="00163A2A" w:rsidP="00BF1AEB">
            <w:pPr>
              <w:snapToGrid w:val="0"/>
              <w:spacing w:after="0" w:line="240" w:lineRule="auto"/>
              <w:rPr>
                <w:rFonts w:eastAsia="Times New Roman" w:cs="Arial"/>
                <w:szCs w:val="18"/>
                <w:lang w:eastAsia="ar-SA"/>
              </w:rPr>
            </w:pPr>
            <w:r w:rsidRPr="004D0731">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28BA9076" w14:textId="77777777" w:rsidR="00163A2A" w:rsidRPr="004D0731" w:rsidRDefault="00163A2A" w:rsidP="00BF1AEB">
            <w:pPr>
              <w:spacing w:after="0" w:line="240" w:lineRule="auto"/>
              <w:rPr>
                <w:rFonts w:eastAsia="Arial Unicode MS" w:cs="Arial"/>
                <w:szCs w:val="18"/>
                <w:lang w:eastAsia="ar-SA"/>
              </w:rPr>
            </w:pPr>
            <w:r w:rsidRPr="004D0731">
              <w:rPr>
                <w:rFonts w:eastAsia="Arial Unicode MS" w:cs="Arial" w:hint="cs"/>
                <w:i/>
                <w:szCs w:val="18"/>
                <w:lang w:eastAsia="ar-SA"/>
              </w:rPr>
              <w:t>K</w:t>
            </w:r>
            <w:r w:rsidRPr="004D0731">
              <w:rPr>
                <w:rFonts w:eastAsia="Arial Unicode MS" w:cs="Arial"/>
                <w:i/>
                <w:szCs w:val="18"/>
                <w:lang w:eastAsia="ar-SA"/>
              </w:rPr>
              <w:t xml:space="preserve">eep this open </w:t>
            </w:r>
          </w:p>
          <w:p w14:paraId="1844D4E3" w14:textId="77777777" w:rsidR="00163A2A" w:rsidRPr="004D0731" w:rsidRDefault="00163A2A" w:rsidP="00BF1AEB">
            <w:pPr>
              <w:spacing w:after="0" w:line="240" w:lineRule="auto"/>
              <w:rPr>
                <w:rFonts w:eastAsia="Arial Unicode MS" w:cs="Arial"/>
                <w:szCs w:val="18"/>
                <w:lang w:eastAsia="ar-SA"/>
              </w:rPr>
            </w:pPr>
            <w:r w:rsidRPr="004D0731">
              <w:rPr>
                <w:rFonts w:eastAsia="Arial Unicode MS" w:cs="Arial"/>
                <w:szCs w:val="18"/>
                <w:lang w:eastAsia="ar-SA"/>
              </w:rPr>
              <w:t>Revision of S1-241066.</w:t>
            </w:r>
          </w:p>
        </w:tc>
      </w:tr>
      <w:tr w:rsidR="00163A2A" w:rsidRPr="00A75C05" w14:paraId="363BD5F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E43B8F" w14:textId="77777777" w:rsidR="00163A2A" w:rsidRPr="001D2097" w:rsidRDefault="00163A2A" w:rsidP="00BF1AEB">
            <w:pPr>
              <w:snapToGrid w:val="0"/>
              <w:spacing w:after="0" w:line="240" w:lineRule="auto"/>
            </w:pPr>
            <w:r w:rsidRPr="001D209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9CDE4CC" w14:textId="44595709" w:rsidR="00163A2A" w:rsidRPr="001D2097" w:rsidRDefault="009A2A55" w:rsidP="00BF1AEB">
            <w:pPr>
              <w:snapToGrid w:val="0"/>
              <w:spacing w:after="0" w:line="240" w:lineRule="auto"/>
            </w:pPr>
            <w:hyperlink r:id="rId198" w:history="1">
              <w:r w:rsidR="00163A2A" w:rsidRPr="001D2097">
                <w:rPr>
                  <w:rStyle w:val="Hyperlink"/>
                  <w:rFonts w:cs="Arial"/>
                  <w:color w:val="auto"/>
                </w:rPr>
                <w:t>S1-241049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CF25B9" w14:textId="77777777" w:rsidR="00163A2A" w:rsidRPr="001D2097" w:rsidRDefault="00163A2A" w:rsidP="00BF1AEB">
            <w:pPr>
              <w:snapToGrid w:val="0"/>
              <w:spacing w:after="0" w:line="240" w:lineRule="auto"/>
            </w:pPr>
            <w:r w:rsidRPr="001D2097">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E70C37" w14:textId="77777777" w:rsidR="00163A2A" w:rsidRPr="001D2097" w:rsidRDefault="00163A2A" w:rsidP="00BF1AEB">
            <w:pPr>
              <w:snapToGrid w:val="0"/>
              <w:spacing w:after="0" w:line="240" w:lineRule="auto"/>
            </w:pPr>
            <w:r w:rsidRPr="001D2097">
              <w:t>Use Case on ECO Indication of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5CC63F0" w14:textId="77777777" w:rsidR="00163A2A" w:rsidRPr="001D2097" w:rsidRDefault="00163A2A" w:rsidP="00BF1AEB">
            <w:pPr>
              <w:snapToGrid w:val="0"/>
              <w:spacing w:after="0" w:line="240" w:lineRule="auto"/>
              <w:rPr>
                <w:rFonts w:eastAsia="Times New Roman" w:cs="Arial"/>
                <w:szCs w:val="18"/>
                <w:lang w:eastAsia="ar-SA"/>
              </w:rPr>
            </w:pPr>
            <w:r w:rsidRPr="001D2097">
              <w:rPr>
                <w:rFonts w:eastAsia="Times New Roman" w:cs="Arial"/>
                <w:szCs w:val="18"/>
                <w:lang w:eastAsia="ar-SA"/>
              </w:rPr>
              <w:t>Revised to S1-241303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D22AC60" w14:textId="77777777" w:rsidR="00163A2A" w:rsidRPr="001D2097" w:rsidRDefault="00163A2A" w:rsidP="00BF1AEB">
            <w:pPr>
              <w:spacing w:after="0" w:line="240" w:lineRule="auto"/>
              <w:rPr>
                <w:rFonts w:eastAsia="Arial Unicode MS" w:cs="Arial"/>
                <w:szCs w:val="18"/>
                <w:lang w:eastAsia="ar-SA"/>
              </w:rPr>
            </w:pPr>
          </w:p>
        </w:tc>
      </w:tr>
      <w:tr w:rsidR="00163A2A" w:rsidRPr="00A75C05" w14:paraId="3A4CFD9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8B23CB" w14:textId="77777777" w:rsidR="00163A2A" w:rsidRPr="004245F6" w:rsidRDefault="00163A2A" w:rsidP="00BF1AEB">
            <w:pPr>
              <w:snapToGrid w:val="0"/>
              <w:spacing w:after="0" w:line="240" w:lineRule="auto"/>
            </w:pPr>
            <w:r w:rsidRPr="004245F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E8E0C9" w14:textId="5C40C789" w:rsidR="00163A2A" w:rsidRPr="004245F6" w:rsidRDefault="009A2A55" w:rsidP="00BF1AEB">
            <w:pPr>
              <w:snapToGrid w:val="0"/>
              <w:spacing w:after="0" w:line="240" w:lineRule="auto"/>
            </w:pPr>
            <w:hyperlink r:id="rId199" w:history="1">
              <w:r w:rsidR="00163A2A" w:rsidRPr="004245F6">
                <w:rPr>
                  <w:rStyle w:val="Hyperlink"/>
                  <w:rFonts w:cs="Arial"/>
                  <w:color w:val="auto"/>
                </w:rPr>
                <w:t>S1-241303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046825" w14:textId="77777777" w:rsidR="00163A2A" w:rsidRPr="004245F6" w:rsidRDefault="00163A2A" w:rsidP="00BF1AEB">
            <w:pPr>
              <w:snapToGrid w:val="0"/>
              <w:spacing w:after="0" w:line="240" w:lineRule="auto"/>
            </w:pPr>
            <w:r w:rsidRPr="004245F6">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1C2737" w14:textId="77777777" w:rsidR="00163A2A" w:rsidRPr="004245F6" w:rsidRDefault="00163A2A" w:rsidP="00BF1AEB">
            <w:pPr>
              <w:snapToGrid w:val="0"/>
              <w:spacing w:after="0" w:line="240" w:lineRule="auto"/>
            </w:pPr>
            <w:r w:rsidRPr="004245F6">
              <w:t>Use Case on ECO Indication of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191F4E" w14:textId="77777777" w:rsidR="00163A2A" w:rsidRPr="004245F6" w:rsidRDefault="00163A2A" w:rsidP="00BF1AEB">
            <w:pPr>
              <w:snapToGrid w:val="0"/>
              <w:spacing w:after="0" w:line="240" w:lineRule="auto"/>
              <w:rPr>
                <w:rFonts w:eastAsia="Times New Roman" w:cs="Arial"/>
                <w:szCs w:val="18"/>
                <w:lang w:eastAsia="ar-SA"/>
              </w:rPr>
            </w:pPr>
            <w:r w:rsidRPr="004245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2D2C144" w14:textId="77777777" w:rsidR="00163A2A" w:rsidRPr="004245F6" w:rsidRDefault="00163A2A" w:rsidP="00BF1AEB">
            <w:pPr>
              <w:spacing w:after="0" w:line="240" w:lineRule="auto"/>
              <w:rPr>
                <w:rFonts w:eastAsia="Arial Unicode MS" w:cs="Arial"/>
                <w:szCs w:val="18"/>
                <w:lang w:eastAsia="ar-SA"/>
              </w:rPr>
            </w:pPr>
            <w:r w:rsidRPr="004245F6">
              <w:rPr>
                <w:rFonts w:eastAsia="Arial Unicode MS" w:cs="Arial"/>
                <w:szCs w:val="18"/>
                <w:lang w:eastAsia="ar-SA"/>
              </w:rPr>
              <w:t>Revision of S1-241049.</w:t>
            </w:r>
          </w:p>
        </w:tc>
      </w:tr>
      <w:tr w:rsidR="00163A2A" w:rsidRPr="00A75C05" w14:paraId="47AE22E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A91997" w14:textId="77777777" w:rsidR="00163A2A" w:rsidRPr="001D2097" w:rsidRDefault="00163A2A" w:rsidP="00BF1AEB">
            <w:pPr>
              <w:snapToGrid w:val="0"/>
              <w:spacing w:after="0" w:line="240" w:lineRule="auto"/>
            </w:pPr>
            <w:r w:rsidRPr="001D2097">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47953E" w14:textId="5DA4F056" w:rsidR="00163A2A" w:rsidRPr="001D2097" w:rsidRDefault="009A2A55" w:rsidP="00BF1AEB">
            <w:pPr>
              <w:snapToGrid w:val="0"/>
              <w:spacing w:after="0" w:line="240" w:lineRule="auto"/>
            </w:pPr>
            <w:hyperlink r:id="rId200" w:history="1">
              <w:r w:rsidR="00163A2A" w:rsidRPr="001D2097">
                <w:rPr>
                  <w:rStyle w:val="Hyperlink"/>
                  <w:rFonts w:cs="Arial"/>
                  <w:color w:val="auto"/>
                </w:rPr>
                <w:t>S1-241103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53527C5" w14:textId="77777777" w:rsidR="00163A2A" w:rsidRPr="001D2097" w:rsidRDefault="00163A2A" w:rsidP="00BF1AEB">
            <w:pPr>
              <w:snapToGrid w:val="0"/>
              <w:spacing w:after="0" w:line="240" w:lineRule="auto"/>
            </w:pPr>
            <w:r w:rsidRPr="001D2097">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343658B" w14:textId="77777777" w:rsidR="00163A2A" w:rsidRPr="001D2097" w:rsidRDefault="00163A2A" w:rsidP="00BF1AEB">
            <w:pPr>
              <w:snapToGrid w:val="0"/>
              <w:spacing w:after="0" w:line="240" w:lineRule="auto"/>
            </w:pPr>
            <w:r w:rsidRPr="001D2097">
              <w:t>New use case “Energy grade information exposure”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9B4915" w14:textId="77777777" w:rsidR="00163A2A" w:rsidRPr="001D2097" w:rsidRDefault="00163A2A" w:rsidP="00BF1AEB">
            <w:pPr>
              <w:snapToGrid w:val="0"/>
              <w:spacing w:after="0" w:line="240" w:lineRule="auto"/>
              <w:rPr>
                <w:rFonts w:eastAsia="Times New Roman" w:cs="Arial"/>
                <w:szCs w:val="18"/>
                <w:lang w:eastAsia="ar-SA"/>
              </w:rPr>
            </w:pPr>
            <w:r w:rsidRPr="001D2097">
              <w:rPr>
                <w:rFonts w:eastAsia="Times New Roman" w:cs="Arial"/>
                <w:szCs w:val="18"/>
                <w:lang w:eastAsia="ar-SA"/>
              </w:rPr>
              <w:t>Revised to S1-241304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F4F7E54" w14:textId="77777777" w:rsidR="00163A2A" w:rsidRPr="001D2097" w:rsidRDefault="00163A2A" w:rsidP="00BF1AEB">
            <w:pPr>
              <w:spacing w:after="0" w:line="240" w:lineRule="auto"/>
              <w:rPr>
                <w:rFonts w:eastAsia="Arial Unicode MS" w:cs="Arial"/>
                <w:szCs w:val="18"/>
                <w:lang w:eastAsia="ar-SA"/>
              </w:rPr>
            </w:pPr>
          </w:p>
        </w:tc>
      </w:tr>
      <w:tr w:rsidR="00163A2A" w:rsidRPr="00A75C05" w14:paraId="0936063D"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7CB45A" w14:textId="77777777" w:rsidR="00163A2A" w:rsidRPr="0023139E" w:rsidRDefault="00163A2A" w:rsidP="00BF1AEB">
            <w:pPr>
              <w:snapToGrid w:val="0"/>
              <w:spacing w:after="0" w:line="240" w:lineRule="auto"/>
            </w:pPr>
            <w:r w:rsidRPr="0023139E">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1FDDC1" w14:textId="30A85914" w:rsidR="00163A2A" w:rsidRPr="0023139E" w:rsidRDefault="009A2A55" w:rsidP="00BF1AEB">
            <w:pPr>
              <w:snapToGrid w:val="0"/>
              <w:spacing w:after="0" w:line="240" w:lineRule="auto"/>
            </w:pPr>
            <w:hyperlink r:id="rId201" w:history="1">
              <w:r w:rsidR="00163A2A" w:rsidRPr="0023139E">
                <w:rPr>
                  <w:rStyle w:val="Hyperlink"/>
                  <w:rFonts w:cs="Arial"/>
                  <w:color w:val="auto"/>
                </w:rPr>
                <w:t>S1-241304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8AEEBD" w14:textId="77777777" w:rsidR="00163A2A" w:rsidRPr="0023139E" w:rsidRDefault="00163A2A" w:rsidP="00BF1AEB">
            <w:pPr>
              <w:snapToGrid w:val="0"/>
              <w:spacing w:after="0" w:line="240" w:lineRule="auto"/>
            </w:pPr>
            <w:r w:rsidRPr="0023139E">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2F56FED" w14:textId="77777777" w:rsidR="00163A2A" w:rsidRPr="0023139E" w:rsidRDefault="00163A2A" w:rsidP="00BF1AEB">
            <w:pPr>
              <w:snapToGrid w:val="0"/>
              <w:spacing w:after="0" w:line="240" w:lineRule="auto"/>
            </w:pPr>
            <w:r w:rsidRPr="0023139E">
              <w:t>New use case “Energy grade information exposure”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CD39178" w14:textId="77777777" w:rsidR="00163A2A" w:rsidRPr="0023139E" w:rsidRDefault="00163A2A" w:rsidP="00BF1AEB">
            <w:pPr>
              <w:snapToGrid w:val="0"/>
              <w:spacing w:after="0" w:line="240" w:lineRule="auto"/>
              <w:rPr>
                <w:rFonts w:eastAsia="Times New Roman" w:cs="Arial"/>
                <w:szCs w:val="18"/>
                <w:lang w:eastAsia="ar-SA"/>
              </w:rPr>
            </w:pPr>
            <w:r w:rsidRPr="0023139E">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B806F2D" w14:textId="77777777" w:rsidR="00163A2A" w:rsidRPr="0023139E" w:rsidRDefault="00163A2A" w:rsidP="00BF1AEB">
            <w:pPr>
              <w:spacing w:after="0" w:line="240" w:lineRule="auto"/>
              <w:rPr>
                <w:rFonts w:eastAsia="Arial Unicode MS" w:cs="Arial"/>
                <w:szCs w:val="18"/>
                <w:lang w:eastAsia="ar-SA"/>
              </w:rPr>
            </w:pPr>
            <w:r w:rsidRPr="0023139E">
              <w:rPr>
                <w:rFonts w:eastAsia="Arial Unicode MS" w:cs="Arial"/>
                <w:szCs w:val="18"/>
                <w:lang w:eastAsia="ar-SA"/>
              </w:rPr>
              <w:t>Revision of S1-241103.</w:t>
            </w:r>
          </w:p>
        </w:tc>
      </w:tr>
      <w:tr w:rsidR="00163A2A" w:rsidRPr="00A75C05" w14:paraId="6D4CD052" w14:textId="77777777" w:rsidTr="005C6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9A136B" w14:textId="77777777" w:rsidR="00163A2A" w:rsidRPr="001D2097" w:rsidRDefault="00163A2A" w:rsidP="00BF1AEB">
            <w:pPr>
              <w:snapToGrid w:val="0"/>
              <w:spacing w:after="0" w:line="240" w:lineRule="auto"/>
            </w:pPr>
            <w:r w:rsidRPr="001D209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E7F817" w14:textId="554F07B5" w:rsidR="00163A2A" w:rsidRPr="001D2097" w:rsidRDefault="009A2A55" w:rsidP="00BF1AEB">
            <w:pPr>
              <w:snapToGrid w:val="0"/>
              <w:spacing w:after="0" w:line="240" w:lineRule="auto"/>
            </w:pPr>
            <w:hyperlink r:id="rId202" w:history="1">
              <w:r w:rsidR="00163A2A" w:rsidRPr="001D2097">
                <w:rPr>
                  <w:rStyle w:val="Hyperlink"/>
                  <w:rFonts w:cs="Arial"/>
                  <w:color w:val="auto"/>
                </w:rPr>
                <w:t>S1-241136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256CE2" w14:textId="77777777" w:rsidR="00163A2A" w:rsidRPr="001D2097" w:rsidRDefault="00163A2A" w:rsidP="00BF1AEB">
            <w:pPr>
              <w:snapToGrid w:val="0"/>
              <w:spacing w:after="0" w:line="240" w:lineRule="auto"/>
            </w:pPr>
            <w:r w:rsidRPr="001D2097">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DCF14D6" w14:textId="77777777" w:rsidR="00163A2A" w:rsidRPr="001D2097" w:rsidRDefault="00163A2A" w:rsidP="00BF1AEB">
            <w:pPr>
              <w:snapToGrid w:val="0"/>
              <w:spacing w:after="0" w:line="240" w:lineRule="auto"/>
            </w:pPr>
            <w:r w:rsidRPr="001D2097">
              <w:t>pCR on new use case on Renewable Energy Status Notification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5F1D72" w14:textId="77777777" w:rsidR="00163A2A" w:rsidRPr="001D2097" w:rsidRDefault="00163A2A" w:rsidP="00BF1AEB">
            <w:pPr>
              <w:snapToGrid w:val="0"/>
              <w:spacing w:after="0" w:line="240" w:lineRule="auto"/>
              <w:rPr>
                <w:rFonts w:eastAsia="Times New Roman" w:cs="Arial"/>
                <w:szCs w:val="18"/>
                <w:lang w:eastAsia="ar-SA"/>
              </w:rPr>
            </w:pPr>
            <w:r w:rsidRPr="001D2097">
              <w:rPr>
                <w:rFonts w:eastAsia="Times New Roman" w:cs="Arial"/>
                <w:szCs w:val="18"/>
                <w:lang w:eastAsia="ar-SA"/>
              </w:rPr>
              <w:t>Revised to S1-241305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7F99818" w14:textId="77777777" w:rsidR="00163A2A" w:rsidRPr="001D2097" w:rsidRDefault="00163A2A" w:rsidP="00BF1AEB">
            <w:pPr>
              <w:spacing w:after="0" w:line="240" w:lineRule="auto"/>
              <w:rPr>
                <w:rFonts w:eastAsia="Arial Unicode MS" w:cs="Arial"/>
                <w:szCs w:val="18"/>
                <w:lang w:eastAsia="ar-SA"/>
              </w:rPr>
            </w:pPr>
            <w:r w:rsidRPr="001D2097">
              <w:rPr>
                <w:rFonts w:eastAsia="Arial Unicode MS" w:cs="Arial" w:hint="cs"/>
                <w:szCs w:val="18"/>
                <w:lang w:eastAsia="ar-SA"/>
              </w:rPr>
              <w:t>T</w:t>
            </w:r>
            <w:r w:rsidRPr="001D2097">
              <w:rPr>
                <w:rFonts w:eastAsia="Arial Unicode MS" w:cs="Arial"/>
                <w:szCs w:val="18"/>
                <w:lang w:eastAsia="ar-SA"/>
              </w:rPr>
              <w:t>o be merged into 1049( to be revised)</w:t>
            </w:r>
          </w:p>
        </w:tc>
      </w:tr>
      <w:tr w:rsidR="00163A2A" w:rsidRPr="00A75C05" w14:paraId="64EF9AC5" w14:textId="77777777" w:rsidTr="005C6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E0C071" w14:textId="77777777" w:rsidR="00163A2A" w:rsidRPr="005C6199" w:rsidRDefault="00163A2A" w:rsidP="00BF1AEB">
            <w:pPr>
              <w:snapToGrid w:val="0"/>
              <w:spacing w:after="0" w:line="240" w:lineRule="auto"/>
            </w:pPr>
            <w:r w:rsidRPr="005C619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7438331" w14:textId="1C34D570" w:rsidR="00163A2A" w:rsidRPr="005C6199" w:rsidRDefault="009A2A55" w:rsidP="00BF1AEB">
            <w:pPr>
              <w:snapToGrid w:val="0"/>
              <w:spacing w:after="0" w:line="240" w:lineRule="auto"/>
            </w:pPr>
            <w:hyperlink r:id="rId203" w:history="1">
              <w:r w:rsidR="00163A2A" w:rsidRPr="005C6199">
                <w:rPr>
                  <w:rStyle w:val="Hyperlink"/>
                  <w:rFonts w:cs="Arial"/>
                  <w:color w:val="auto"/>
                </w:rPr>
                <w:t>S1-241305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0CEE55" w14:textId="77777777" w:rsidR="00163A2A" w:rsidRPr="005C6199" w:rsidRDefault="00163A2A" w:rsidP="00BF1AEB">
            <w:pPr>
              <w:snapToGrid w:val="0"/>
              <w:spacing w:after="0" w:line="240" w:lineRule="auto"/>
            </w:pPr>
            <w:r w:rsidRPr="005C6199">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1FEC34" w14:textId="77777777" w:rsidR="00163A2A" w:rsidRPr="005C6199" w:rsidRDefault="00163A2A" w:rsidP="00BF1AEB">
            <w:pPr>
              <w:snapToGrid w:val="0"/>
              <w:spacing w:after="0" w:line="240" w:lineRule="auto"/>
            </w:pPr>
            <w:r w:rsidRPr="005C6199">
              <w:t>pCR on new use case on Renewable Energy Status Notification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B538A5" w14:textId="08025808" w:rsidR="00163A2A" w:rsidRPr="005C6199" w:rsidRDefault="005C6199" w:rsidP="00BF1AEB">
            <w:pPr>
              <w:snapToGrid w:val="0"/>
              <w:spacing w:after="0" w:line="240" w:lineRule="auto"/>
              <w:rPr>
                <w:rFonts w:eastAsia="Times New Roman" w:cs="Arial"/>
                <w:szCs w:val="18"/>
                <w:lang w:eastAsia="ar-SA"/>
              </w:rPr>
            </w:pPr>
            <w:r w:rsidRPr="005C619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14ADCCC" w14:textId="77777777" w:rsidR="00163A2A" w:rsidRPr="005C6199" w:rsidRDefault="00163A2A" w:rsidP="00BF1AEB">
            <w:pPr>
              <w:spacing w:after="0" w:line="240" w:lineRule="auto"/>
              <w:rPr>
                <w:rFonts w:eastAsia="Arial Unicode MS" w:cs="Arial"/>
                <w:szCs w:val="18"/>
                <w:lang w:eastAsia="ar-SA"/>
              </w:rPr>
            </w:pPr>
            <w:r w:rsidRPr="005C6199">
              <w:rPr>
                <w:rFonts w:eastAsia="Arial Unicode MS" w:cs="Arial" w:hint="cs"/>
                <w:i/>
                <w:szCs w:val="18"/>
                <w:lang w:eastAsia="ar-SA"/>
              </w:rPr>
              <w:t>T</w:t>
            </w:r>
            <w:r w:rsidRPr="005C6199">
              <w:rPr>
                <w:rFonts w:eastAsia="Arial Unicode MS" w:cs="Arial"/>
                <w:i/>
                <w:szCs w:val="18"/>
                <w:lang w:eastAsia="ar-SA"/>
              </w:rPr>
              <w:t>o be merged into 1049( to be revised)</w:t>
            </w:r>
          </w:p>
          <w:p w14:paraId="00054333" w14:textId="77777777" w:rsidR="00163A2A" w:rsidRPr="005C6199" w:rsidRDefault="00163A2A" w:rsidP="00BF1AEB">
            <w:pPr>
              <w:spacing w:after="0" w:line="240" w:lineRule="auto"/>
              <w:rPr>
                <w:rFonts w:eastAsia="Arial Unicode MS" w:cs="Arial"/>
                <w:szCs w:val="18"/>
                <w:lang w:eastAsia="ar-SA"/>
              </w:rPr>
            </w:pPr>
            <w:r w:rsidRPr="005C6199">
              <w:rPr>
                <w:rFonts w:eastAsia="Arial Unicode MS" w:cs="Arial"/>
                <w:szCs w:val="18"/>
                <w:lang w:eastAsia="ar-SA"/>
              </w:rPr>
              <w:t>Revision of S1-241136.</w:t>
            </w:r>
          </w:p>
        </w:tc>
      </w:tr>
      <w:tr w:rsidR="00163A2A" w:rsidRPr="00A75C05" w14:paraId="6978CFF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116DF4" w14:textId="77777777" w:rsidR="00163A2A" w:rsidRPr="00B80422" w:rsidRDefault="00163A2A" w:rsidP="00BF1AEB">
            <w:pPr>
              <w:snapToGrid w:val="0"/>
              <w:spacing w:after="0" w:line="240" w:lineRule="auto"/>
            </w:pPr>
            <w:r w:rsidRPr="00B80422">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B4110A" w14:textId="196657DD" w:rsidR="00163A2A" w:rsidRPr="00B80422" w:rsidRDefault="009A2A55" w:rsidP="00BF1AEB">
            <w:pPr>
              <w:snapToGrid w:val="0"/>
              <w:spacing w:after="0" w:line="240" w:lineRule="auto"/>
            </w:pPr>
            <w:hyperlink r:id="rId204" w:history="1">
              <w:r w:rsidR="00163A2A" w:rsidRPr="00B80422">
                <w:rPr>
                  <w:rStyle w:val="Hyperlink"/>
                  <w:rFonts w:cs="Arial"/>
                  <w:color w:val="auto"/>
                </w:rPr>
                <w:t>S1-241166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FE9FF2" w14:textId="77777777" w:rsidR="00163A2A" w:rsidRPr="00B80422" w:rsidRDefault="00163A2A" w:rsidP="00BF1AEB">
            <w:pPr>
              <w:snapToGrid w:val="0"/>
              <w:spacing w:after="0" w:line="240" w:lineRule="auto"/>
            </w:pPr>
            <w:r w:rsidRPr="00B80422">
              <w:t>TNO, 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34AF5A9" w14:textId="77777777" w:rsidR="00163A2A" w:rsidRPr="00B80422" w:rsidRDefault="00163A2A" w:rsidP="00BF1AEB">
            <w:pPr>
              <w:snapToGrid w:val="0"/>
              <w:spacing w:after="0" w:line="240" w:lineRule="auto"/>
            </w:pPr>
            <w:r w:rsidRPr="00B80422">
              <w:t>Media streaming carbon footprint transparency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DBF19B5" w14:textId="77777777" w:rsidR="00163A2A" w:rsidRPr="00B80422" w:rsidRDefault="00163A2A" w:rsidP="00BF1AEB">
            <w:pPr>
              <w:snapToGrid w:val="0"/>
              <w:spacing w:after="0" w:line="240" w:lineRule="auto"/>
              <w:rPr>
                <w:rFonts w:eastAsia="Times New Roman" w:cs="Arial"/>
                <w:szCs w:val="18"/>
                <w:lang w:eastAsia="ar-SA"/>
              </w:rPr>
            </w:pPr>
            <w:r w:rsidRPr="00B80422">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749E8E7" w14:textId="77777777" w:rsidR="00163A2A" w:rsidRPr="00B80422" w:rsidRDefault="00163A2A" w:rsidP="00BF1AEB">
            <w:pPr>
              <w:spacing w:after="0" w:line="240" w:lineRule="auto"/>
              <w:rPr>
                <w:rFonts w:eastAsia="Arial Unicode MS" w:cs="Arial"/>
                <w:szCs w:val="18"/>
                <w:lang w:eastAsia="ar-SA"/>
              </w:rPr>
            </w:pPr>
          </w:p>
        </w:tc>
      </w:tr>
      <w:tr w:rsidR="00163A2A" w:rsidRPr="00A75C05" w14:paraId="07564DBD"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CE2B4A" w14:textId="77777777" w:rsidR="00163A2A" w:rsidRPr="001340E7" w:rsidRDefault="00163A2A" w:rsidP="00BF1AEB">
            <w:pPr>
              <w:snapToGrid w:val="0"/>
              <w:spacing w:after="0" w:line="240" w:lineRule="auto"/>
            </w:pPr>
            <w:r w:rsidRPr="001340E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5F8E73" w14:textId="4BB77D45" w:rsidR="00163A2A" w:rsidRPr="001340E7" w:rsidRDefault="009A2A55" w:rsidP="00BF1AEB">
            <w:pPr>
              <w:snapToGrid w:val="0"/>
              <w:spacing w:after="0" w:line="240" w:lineRule="auto"/>
            </w:pPr>
            <w:hyperlink r:id="rId205" w:history="1">
              <w:r w:rsidR="00163A2A" w:rsidRPr="001340E7">
                <w:rPr>
                  <w:rStyle w:val="Hyperlink"/>
                  <w:rFonts w:cs="Arial"/>
                  <w:color w:val="auto"/>
                </w:rPr>
                <w:t>S1-241024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E8A015" w14:textId="77777777" w:rsidR="00163A2A" w:rsidRPr="001340E7" w:rsidRDefault="00163A2A" w:rsidP="00BF1AEB">
            <w:pPr>
              <w:snapToGrid w:val="0"/>
              <w:spacing w:after="0" w:line="240" w:lineRule="auto"/>
            </w:pPr>
            <w:r w:rsidRPr="001340E7">
              <w:t>AsiaInfo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51F1FC" w14:textId="77777777" w:rsidR="00163A2A" w:rsidRPr="001340E7" w:rsidRDefault="00163A2A" w:rsidP="00BF1AEB">
            <w:pPr>
              <w:snapToGrid w:val="0"/>
              <w:spacing w:after="0" w:line="240" w:lineRule="auto"/>
            </w:pPr>
            <w:r w:rsidRPr="001340E7">
              <w:t>Pseudo-CR on TR 22883 add New use case on User-centric Energy-aware QoS Management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BD3EC4" w14:textId="77777777" w:rsidR="00163A2A" w:rsidRPr="001340E7" w:rsidRDefault="00163A2A" w:rsidP="00BF1AEB">
            <w:pPr>
              <w:snapToGrid w:val="0"/>
              <w:spacing w:after="0" w:line="240" w:lineRule="auto"/>
              <w:rPr>
                <w:rFonts w:eastAsia="Times New Roman" w:cs="Arial"/>
                <w:szCs w:val="18"/>
                <w:lang w:eastAsia="ar-SA"/>
              </w:rPr>
            </w:pPr>
            <w:r w:rsidRPr="001340E7">
              <w:rPr>
                <w:rFonts w:eastAsia="Times New Roman" w:cs="Arial"/>
                <w:szCs w:val="18"/>
                <w:lang w:eastAsia="ar-SA"/>
              </w:rPr>
              <w:t>Revised to S1-241301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1DC688" w14:textId="77777777" w:rsidR="00163A2A" w:rsidRPr="001340E7" w:rsidRDefault="00163A2A" w:rsidP="00BF1AEB">
            <w:pPr>
              <w:spacing w:after="0" w:line="240" w:lineRule="auto"/>
              <w:rPr>
                <w:rFonts w:eastAsia="Arial Unicode MS" w:cs="Arial"/>
                <w:szCs w:val="18"/>
                <w:lang w:eastAsia="ar-SA"/>
              </w:rPr>
            </w:pPr>
          </w:p>
        </w:tc>
      </w:tr>
      <w:tr w:rsidR="00163A2A" w:rsidRPr="00A75C05" w14:paraId="0583C6A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F108BB" w14:textId="77777777" w:rsidR="00163A2A" w:rsidRPr="00087369" w:rsidRDefault="00163A2A" w:rsidP="00BF1AEB">
            <w:pPr>
              <w:snapToGrid w:val="0"/>
              <w:spacing w:after="0" w:line="240" w:lineRule="auto"/>
            </w:pPr>
            <w:r w:rsidRPr="0008736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E8A2D4" w14:textId="44BE2200" w:rsidR="00163A2A" w:rsidRPr="00087369" w:rsidRDefault="009A2A55" w:rsidP="00BF1AEB">
            <w:pPr>
              <w:snapToGrid w:val="0"/>
              <w:spacing w:after="0" w:line="240" w:lineRule="auto"/>
            </w:pPr>
            <w:hyperlink r:id="rId206" w:history="1">
              <w:r w:rsidR="00163A2A" w:rsidRPr="00087369">
                <w:rPr>
                  <w:rStyle w:val="Hyperlink"/>
                  <w:rFonts w:cs="Arial"/>
                  <w:color w:val="auto"/>
                </w:rPr>
                <w:t>S1-241301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BBA85C" w14:textId="77777777" w:rsidR="00163A2A" w:rsidRPr="00087369" w:rsidRDefault="00163A2A" w:rsidP="00BF1AEB">
            <w:pPr>
              <w:snapToGrid w:val="0"/>
              <w:spacing w:after="0" w:line="240" w:lineRule="auto"/>
            </w:pPr>
            <w:r w:rsidRPr="00087369">
              <w:t>AsiaInfo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A36A951" w14:textId="77777777" w:rsidR="00163A2A" w:rsidRPr="00087369" w:rsidRDefault="00163A2A" w:rsidP="00BF1AEB">
            <w:pPr>
              <w:snapToGrid w:val="0"/>
              <w:spacing w:after="0" w:line="240" w:lineRule="auto"/>
            </w:pPr>
            <w:r w:rsidRPr="00087369">
              <w:t>Pseudo-CR on TR 22883 add New use case on User-centric Energy-aware QoS Management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E0A3E60" w14:textId="77777777" w:rsidR="00163A2A" w:rsidRPr="00087369" w:rsidRDefault="00163A2A" w:rsidP="00BF1AEB">
            <w:pPr>
              <w:snapToGrid w:val="0"/>
              <w:spacing w:after="0" w:line="240" w:lineRule="auto"/>
              <w:rPr>
                <w:rFonts w:eastAsia="Times New Roman" w:cs="Arial"/>
                <w:szCs w:val="18"/>
                <w:lang w:eastAsia="ar-SA"/>
              </w:rPr>
            </w:pPr>
            <w:r w:rsidRPr="000873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A07BA53" w14:textId="77777777" w:rsidR="00163A2A" w:rsidRPr="00087369" w:rsidRDefault="00163A2A" w:rsidP="00BF1AEB">
            <w:pPr>
              <w:spacing w:after="0" w:line="240" w:lineRule="auto"/>
              <w:rPr>
                <w:rFonts w:eastAsia="Arial Unicode MS" w:cs="Arial"/>
                <w:szCs w:val="18"/>
                <w:lang w:eastAsia="ar-SA"/>
              </w:rPr>
            </w:pPr>
            <w:r w:rsidRPr="00087369">
              <w:rPr>
                <w:rFonts w:eastAsia="Arial Unicode MS" w:cs="Arial"/>
                <w:szCs w:val="18"/>
                <w:lang w:eastAsia="ar-SA"/>
              </w:rPr>
              <w:t>Revision of S1-241024.</w:t>
            </w:r>
          </w:p>
        </w:tc>
      </w:tr>
      <w:tr w:rsidR="00163A2A" w:rsidRPr="00A75C05" w14:paraId="1B31182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6835CE" w14:textId="77777777" w:rsidR="00163A2A" w:rsidRPr="00952E0B" w:rsidRDefault="00163A2A" w:rsidP="00BF1AEB">
            <w:pPr>
              <w:snapToGrid w:val="0"/>
              <w:spacing w:after="0" w:line="240" w:lineRule="auto"/>
            </w:pPr>
            <w:r w:rsidRPr="00952E0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E4EA77" w14:textId="3A5B92BD" w:rsidR="00163A2A" w:rsidRPr="00952E0B" w:rsidRDefault="009A2A55" w:rsidP="00BF1AEB">
            <w:pPr>
              <w:snapToGrid w:val="0"/>
              <w:spacing w:after="0" w:line="240" w:lineRule="auto"/>
            </w:pPr>
            <w:hyperlink r:id="rId207" w:history="1">
              <w:r w:rsidR="00163A2A" w:rsidRPr="00952E0B">
                <w:rPr>
                  <w:rStyle w:val="Hyperlink"/>
                  <w:rFonts w:cs="Arial"/>
                  <w:color w:val="auto"/>
                </w:rPr>
                <w:t>S1-241128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03ADC7" w14:textId="77777777" w:rsidR="00163A2A" w:rsidRPr="00952E0B" w:rsidRDefault="00163A2A" w:rsidP="00BF1AEB">
            <w:pPr>
              <w:snapToGrid w:val="0"/>
              <w:spacing w:after="0" w:line="240" w:lineRule="auto"/>
            </w:pPr>
            <w:r w:rsidRPr="00952E0B">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C2E56E7" w14:textId="77777777" w:rsidR="00163A2A" w:rsidRPr="00952E0B" w:rsidRDefault="00163A2A" w:rsidP="00BF1AEB">
            <w:pPr>
              <w:snapToGrid w:val="0"/>
              <w:spacing w:after="0" w:line="240" w:lineRule="auto"/>
            </w:pPr>
            <w:r w:rsidRPr="00952E0B">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C8AAD1" w14:textId="77777777" w:rsidR="00163A2A" w:rsidRPr="00952E0B" w:rsidRDefault="00163A2A" w:rsidP="00BF1AEB">
            <w:pPr>
              <w:snapToGrid w:val="0"/>
              <w:spacing w:after="0" w:line="240" w:lineRule="auto"/>
              <w:rPr>
                <w:rFonts w:eastAsia="Times New Roman" w:cs="Arial"/>
                <w:szCs w:val="18"/>
                <w:lang w:eastAsia="ar-SA"/>
              </w:rPr>
            </w:pPr>
            <w:r w:rsidRPr="00952E0B">
              <w:rPr>
                <w:rFonts w:eastAsia="Times New Roman" w:cs="Arial"/>
                <w:szCs w:val="18"/>
                <w:lang w:eastAsia="ar-SA"/>
              </w:rPr>
              <w:t>Revised to S1-241302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4DF809" w14:textId="77777777" w:rsidR="00163A2A" w:rsidRPr="00952E0B" w:rsidRDefault="00163A2A" w:rsidP="00BF1AEB">
            <w:pPr>
              <w:spacing w:after="0" w:line="240" w:lineRule="auto"/>
              <w:rPr>
                <w:rFonts w:eastAsia="Arial Unicode MS" w:cs="Arial"/>
                <w:szCs w:val="18"/>
                <w:lang w:eastAsia="ar-SA"/>
              </w:rPr>
            </w:pPr>
          </w:p>
        </w:tc>
      </w:tr>
      <w:tr w:rsidR="00163A2A" w:rsidRPr="00A75C05" w14:paraId="7385A6FD" w14:textId="77777777" w:rsidTr="00577B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789AC9" w14:textId="77777777" w:rsidR="00163A2A" w:rsidRPr="006B4416" w:rsidRDefault="00163A2A" w:rsidP="00BF1AEB">
            <w:pPr>
              <w:snapToGrid w:val="0"/>
              <w:spacing w:after="0" w:line="240" w:lineRule="auto"/>
            </w:pPr>
            <w:r w:rsidRPr="006B441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D6EC35" w14:textId="4619FC4E" w:rsidR="00163A2A" w:rsidRPr="006B4416" w:rsidRDefault="009A2A55" w:rsidP="00BF1AEB">
            <w:pPr>
              <w:snapToGrid w:val="0"/>
              <w:spacing w:after="0" w:line="240" w:lineRule="auto"/>
            </w:pPr>
            <w:hyperlink r:id="rId208" w:history="1">
              <w:r w:rsidR="00163A2A" w:rsidRPr="006B4416">
                <w:rPr>
                  <w:rStyle w:val="Hyperlink"/>
                  <w:rFonts w:cs="Arial"/>
                  <w:color w:val="auto"/>
                </w:rPr>
                <w:t>S1-241302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308944" w14:textId="77777777" w:rsidR="00163A2A" w:rsidRPr="006B4416" w:rsidRDefault="00163A2A" w:rsidP="00BF1AEB">
            <w:pPr>
              <w:snapToGrid w:val="0"/>
              <w:spacing w:after="0" w:line="240" w:lineRule="auto"/>
            </w:pPr>
            <w:r w:rsidRPr="006B4416">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0ED1A4" w14:textId="77777777" w:rsidR="00163A2A" w:rsidRPr="006B4416" w:rsidRDefault="00163A2A" w:rsidP="00BF1AEB">
            <w:pPr>
              <w:snapToGrid w:val="0"/>
              <w:spacing w:after="0" w:line="240" w:lineRule="auto"/>
            </w:pPr>
            <w:r w:rsidRPr="006B4416">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8D558D" w14:textId="77777777" w:rsidR="00163A2A" w:rsidRPr="006B4416" w:rsidRDefault="00163A2A" w:rsidP="00BF1AEB">
            <w:pPr>
              <w:snapToGrid w:val="0"/>
              <w:spacing w:after="0" w:line="240" w:lineRule="auto"/>
              <w:rPr>
                <w:rFonts w:eastAsia="Times New Roman" w:cs="Arial"/>
                <w:szCs w:val="18"/>
                <w:lang w:eastAsia="ar-SA"/>
              </w:rPr>
            </w:pPr>
            <w:r w:rsidRPr="006B4416">
              <w:rPr>
                <w:rFonts w:eastAsia="Times New Roman" w:cs="Arial"/>
                <w:szCs w:val="18"/>
                <w:lang w:eastAsia="ar-SA"/>
              </w:rPr>
              <w:t>Revised to S1-241319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17B4F3" w14:textId="77777777" w:rsidR="00163A2A" w:rsidRPr="006B4416" w:rsidRDefault="00163A2A" w:rsidP="00BF1AEB">
            <w:pPr>
              <w:spacing w:after="0" w:line="240" w:lineRule="auto"/>
              <w:rPr>
                <w:rFonts w:eastAsia="Arial Unicode MS" w:cs="Arial"/>
                <w:szCs w:val="18"/>
                <w:lang w:eastAsia="ar-SA"/>
              </w:rPr>
            </w:pPr>
            <w:r w:rsidRPr="006B4416">
              <w:rPr>
                <w:rFonts w:eastAsia="Arial Unicode MS" w:cs="Arial"/>
                <w:szCs w:val="18"/>
                <w:lang w:eastAsia="ar-SA"/>
              </w:rPr>
              <w:t>Revision of S1-241128.</w:t>
            </w:r>
          </w:p>
        </w:tc>
      </w:tr>
      <w:tr w:rsidR="00163A2A" w:rsidRPr="00A75C05" w14:paraId="7D04187A" w14:textId="77777777" w:rsidTr="002867C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643A82" w14:textId="77777777" w:rsidR="00163A2A" w:rsidRPr="00577BCB" w:rsidRDefault="00163A2A" w:rsidP="00BF1AEB">
            <w:pPr>
              <w:snapToGrid w:val="0"/>
              <w:spacing w:after="0" w:line="240" w:lineRule="auto"/>
            </w:pPr>
            <w:r w:rsidRPr="00577BC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5257E25" w14:textId="30CBF8CB" w:rsidR="00163A2A" w:rsidRPr="00577BCB" w:rsidRDefault="009A2A55" w:rsidP="00BF1AEB">
            <w:pPr>
              <w:snapToGrid w:val="0"/>
              <w:spacing w:after="0" w:line="240" w:lineRule="auto"/>
            </w:pPr>
            <w:hyperlink r:id="rId209" w:history="1">
              <w:r w:rsidR="00163A2A" w:rsidRPr="00577BCB">
                <w:rPr>
                  <w:rStyle w:val="Hyperlink"/>
                  <w:rFonts w:cs="Arial"/>
                  <w:color w:val="auto"/>
                </w:rPr>
                <w:t>S1-241319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652104" w14:textId="77777777" w:rsidR="00163A2A" w:rsidRPr="00577BCB" w:rsidRDefault="00163A2A" w:rsidP="00BF1AEB">
            <w:pPr>
              <w:snapToGrid w:val="0"/>
              <w:spacing w:after="0" w:line="240" w:lineRule="auto"/>
            </w:pPr>
            <w:r w:rsidRPr="00577BCB">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4B06C8C" w14:textId="77777777" w:rsidR="00163A2A" w:rsidRPr="00577BCB" w:rsidRDefault="00163A2A" w:rsidP="00BF1AEB">
            <w:pPr>
              <w:snapToGrid w:val="0"/>
              <w:spacing w:after="0" w:line="240" w:lineRule="auto"/>
            </w:pPr>
            <w:r w:rsidRPr="00577BCB">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410563" w14:textId="177E623C" w:rsidR="00163A2A" w:rsidRPr="00577BCB" w:rsidRDefault="00577BCB" w:rsidP="00BF1AEB">
            <w:pPr>
              <w:snapToGrid w:val="0"/>
              <w:spacing w:after="0" w:line="240" w:lineRule="auto"/>
              <w:rPr>
                <w:rFonts w:eastAsia="Times New Roman" w:cs="Arial"/>
                <w:szCs w:val="18"/>
                <w:lang w:eastAsia="ar-SA"/>
              </w:rPr>
            </w:pPr>
            <w:r w:rsidRPr="00577BCB">
              <w:rPr>
                <w:rFonts w:eastAsia="Times New Roman" w:cs="Arial"/>
                <w:szCs w:val="18"/>
                <w:lang w:eastAsia="ar-SA"/>
              </w:rPr>
              <w:t>Revised to S1-241373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C78683B" w14:textId="77777777" w:rsidR="00163A2A" w:rsidRPr="00577BCB" w:rsidRDefault="00163A2A" w:rsidP="00BF1AEB">
            <w:pPr>
              <w:spacing w:after="0" w:line="240" w:lineRule="auto"/>
              <w:rPr>
                <w:rFonts w:eastAsia="Arial Unicode MS" w:cs="Arial"/>
                <w:szCs w:val="18"/>
                <w:lang w:eastAsia="ar-SA"/>
              </w:rPr>
            </w:pPr>
            <w:r w:rsidRPr="00577BCB">
              <w:rPr>
                <w:rFonts w:eastAsia="Arial Unicode MS" w:cs="Arial"/>
                <w:i/>
                <w:szCs w:val="18"/>
                <w:lang w:eastAsia="ar-SA"/>
              </w:rPr>
              <w:t>Revision of S1-241128.</w:t>
            </w:r>
          </w:p>
          <w:p w14:paraId="52435AED" w14:textId="77777777" w:rsidR="00163A2A" w:rsidRPr="00577BCB" w:rsidRDefault="00163A2A" w:rsidP="00BF1AEB">
            <w:pPr>
              <w:spacing w:after="0" w:line="240" w:lineRule="auto"/>
              <w:rPr>
                <w:rFonts w:eastAsia="Arial Unicode MS" w:cs="Arial"/>
                <w:szCs w:val="18"/>
                <w:lang w:eastAsia="ar-SA"/>
              </w:rPr>
            </w:pPr>
            <w:r w:rsidRPr="00577BCB">
              <w:rPr>
                <w:rFonts w:eastAsia="Arial Unicode MS" w:cs="Arial"/>
                <w:szCs w:val="18"/>
                <w:lang w:eastAsia="ar-SA"/>
              </w:rPr>
              <w:t>Revision of S1-241302.</w:t>
            </w:r>
          </w:p>
        </w:tc>
      </w:tr>
      <w:tr w:rsidR="00577BCB" w:rsidRPr="00A75C05" w14:paraId="01E41A2A" w14:textId="77777777" w:rsidTr="00690BA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1689F5" w14:textId="45C49FC0" w:rsidR="00577BCB" w:rsidRPr="002867C3" w:rsidRDefault="00577BCB" w:rsidP="00BF1AEB">
            <w:pPr>
              <w:snapToGrid w:val="0"/>
              <w:spacing w:after="0" w:line="240" w:lineRule="auto"/>
            </w:pPr>
            <w:r w:rsidRPr="002867C3">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B7673B" w14:textId="367EC1EC" w:rsidR="00577BCB" w:rsidRPr="002867C3" w:rsidRDefault="009A2A55" w:rsidP="00BF1AEB">
            <w:pPr>
              <w:snapToGrid w:val="0"/>
              <w:spacing w:after="0" w:line="240" w:lineRule="auto"/>
            </w:pPr>
            <w:hyperlink r:id="rId210" w:history="1">
              <w:r w:rsidR="00577BCB" w:rsidRPr="002867C3">
                <w:rPr>
                  <w:rStyle w:val="Hyperlink"/>
                  <w:rFonts w:cs="Arial"/>
                  <w:color w:val="auto"/>
                </w:rPr>
                <w:t>S1-241</w:t>
              </w:r>
              <w:r w:rsidR="00577BCB" w:rsidRPr="002867C3">
                <w:rPr>
                  <w:rStyle w:val="Hyperlink"/>
                  <w:rFonts w:cs="Arial"/>
                  <w:color w:val="auto"/>
                </w:rPr>
                <w:t>3</w:t>
              </w:r>
              <w:r w:rsidR="00577BCB" w:rsidRPr="002867C3">
                <w:rPr>
                  <w:rStyle w:val="Hyperlink"/>
                  <w:rFonts w:cs="Arial"/>
                  <w:color w:val="auto"/>
                </w:rPr>
                <w:t>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FFF322" w14:textId="094D6DA9" w:rsidR="00577BCB" w:rsidRPr="002867C3" w:rsidRDefault="00577BCB" w:rsidP="00BF1AEB">
            <w:pPr>
              <w:snapToGrid w:val="0"/>
              <w:spacing w:after="0" w:line="240" w:lineRule="auto"/>
            </w:pPr>
            <w:r w:rsidRPr="002867C3">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01F621A" w14:textId="7A749C45" w:rsidR="00577BCB" w:rsidRPr="002867C3" w:rsidRDefault="00577BCB" w:rsidP="00BF1AEB">
            <w:pPr>
              <w:snapToGrid w:val="0"/>
              <w:spacing w:after="0" w:line="240" w:lineRule="auto"/>
            </w:pPr>
            <w:r w:rsidRPr="002867C3">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F0357F0" w14:textId="75141C73" w:rsidR="00577BCB" w:rsidRPr="002867C3" w:rsidRDefault="002867C3" w:rsidP="00BF1AEB">
            <w:pPr>
              <w:snapToGrid w:val="0"/>
              <w:spacing w:after="0" w:line="240" w:lineRule="auto"/>
              <w:rPr>
                <w:rFonts w:eastAsia="Times New Roman" w:cs="Arial"/>
                <w:szCs w:val="18"/>
                <w:lang w:eastAsia="ar-SA"/>
              </w:rPr>
            </w:pPr>
            <w:r w:rsidRPr="002867C3">
              <w:rPr>
                <w:rFonts w:eastAsia="Times New Roman" w:cs="Arial"/>
                <w:szCs w:val="18"/>
                <w:lang w:eastAsia="ar-SA"/>
              </w:rPr>
              <w:t>Revised to S1-241406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BB92688" w14:textId="77777777" w:rsidR="00577BCB" w:rsidRPr="002867C3" w:rsidRDefault="00577BCB" w:rsidP="00577BCB">
            <w:pPr>
              <w:spacing w:after="0" w:line="240" w:lineRule="auto"/>
              <w:rPr>
                <w:rFonts w:eastAsia="Arial Unicode MS" w:cs="Arial"/>
                <w:i/>
                <w:szCs w:val="18"/>
                <w:lang w:eastAsia="ar-SA"/>
              </w:rPr>
            </w:pPr>
            <w:r w:rsidRPr="002867C3">
              <w:rPr>
                <w:rFonts w:eastAsia="Arial Unicode MS" w:cs="Arial"/>
                <w:i/>
                <w:szCs w:val="18"/>
                <w:lang w:eastAsia="ar-SA"/>
              </w:rPr>
              <w:t>Revision of S1-241128.</w:t>
            </w:r>
          </w:p>
          <w:p w14:paraId="362D68B9" w14:textId="69082531" w:rsidR="00577BCB" w:rsidRPr="002867C3" w:rsidRDefault="00577BCB" w:rsidP="00577BCB">
            <w:pPr>
              <w:spacing w:after="0" w:line="240" w:lineRule="auto"/>
              <w:rPr>
                <w:rFonts w:eastAsia="Arial Unicode MS" w:cs="Arial"/>
                <w:szCs w:val="18"/>
                <w:lang w:eastAsia="ar-SA"/>
              </w:rPr>
            </w:pPr>
            <w:r w:rsidRPr="002867C3">
              <w:rPr>
                <w:rFonts w:eastAsia="Arial Unicode MS" w:cs="Arial"/>
                <w:i/>
                <w:szCs w:val="18"/>
                <w:lang w:eastAsia="ar-SA"/>
              </w:rPr>
              <w:t>Revision of S1-241302.</w:t>
            </w:r>
          </w:p>
          <w:p w14:paraId="2E515985" w14:textId="23315242" w:rsidR="00577BCB" w:rsidRPr="002867C3" w:rsidRDefault="00577BCB" w:rsidP="00BF1AEB">
            <w:pPr>
              <w:spacing w:after="0" w:line="240" w:lineRule="auto"/>
              <w:rPr>
                <w:rFonts w:eastAsia="Arial Unicode MS" w:cs="Arial"/>
                <w:szCs w:val="18"/>
                <w:lang w:eastAsia="ar-SA"/>
              </w:rPr>
            </w:pPr>
            <w:r w:rsidRPr="002867C3">
              <w:rPr>
                <w:rFonts w:eastAsia="Arial Unicode MS" w:cs="Arial"/>
                <w:szCs w:val="18"/>
                <w:lang w:eastAsia="ar-SA"/>
              </w:rPr>
              <w:t>Revision of S1-241319.</w:t>
            </w:r>
          </w:p>
        </w:tc>
      </w:tr>
      <w:tr w:rsidR="002867C3" w:rsidRPr="00A75C05" w14:paraId="54937D4D" w14:textId="77777777" w:rsidTr="00690BA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1A2DEC1" w14:textId="58449A72" w:rsidR="002867C3" w:rsidRPr="00690BA5" w:rsidRDefault="002867C3" w:rsidP="00BF1AEB">
            <w:pPr>
              <w:snapToGrid w:val="0"/>
              <w:spacing w:after="0" w:line="240" w:lineRule="auto"/>
            </w:pPr>
            <w:r w:rsidRPr="00690BA5">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0484F68" w14:textId="1460029F" w:rsidR="002867C3" w:rsidRPr="00690BA5" w:rsidRDefault="002867C3" w:rsidP="00BF1AEB">
            <w:pPr>
              <w:snapToGrid w:val="0"/>
              <w:spacing w:after="0" w:line="240" w:lineRule="auto"/>
            </w:pPr>
            <w:hyperlink r:id="rId211" w:history="1">
              <w:r w:rsidRPr="00690BA5">
                <w:rPr>
                  <w:rStyle w:val="Hyperlink"/>
                  <w:rFonts w:cs="Arial"/>
                  <w:color w:val="auto"/>
                </w:rPr>
                <w:t>S1-24</w:t>
              </w:r>
              <w:r w:rsidRPr="00690BA5">
                <w:rPr>
                  <w:rStyle w:val="Hyperlink"/>
                  <w:rFonts w:cs="Arial"/>
                  <w:color w:val="auto"/>
                </w:rPr>
                <w:t>1</w:t>
              </w:r>
              <w:r w:rsidRPr="00690BA5">
                <w:rPr>
                  <w:rStyle w:val="Hyperlink"/>
                  <w:rFonts w:cs="Arial"/>
                  <w:color w:val="auto"/>
                </w:rPr>
                <w:t>4</w:t>
              </w:r>
              <w:r w:rsidRPr="00690BA5">
                <w:rPr>
                  <w:rStyle w:val="Hyperlink"/>
                  <w:rFonts w:cs="Arial"/>
                  <w:color w:val="auto"/>
                </w:rPr>
                <w:t>0</w:t>
              </w:r>
              <w:r w:rsidRPr="00690BA5">
                <w:rPr>
                  <w:rStyle w:val="Hyperlink"/>
                  <w:rFonts w:cs="Arial"/>
                  <w:color w:val="auto"/>
                </w:rPr>
                <w:t>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1B2995" w14:textId="23CF6B32" w:rsidR="002867C3" w:rsidRPr="00690BA5" w:rsidRDefault="002867C3" w:rsidP="00BF1AEB">
            <w:pPr>
              <w:snapToGrid w:val="0"/>
              <w:spacing w:after="0" w:line="240" w:lineRule="auto"/>
            </w:pPr>
            <w:r w:rsidRPr="00690BA5">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A1719F0" w14:textId="67502D43" w:rsidR="002867C3" w:rsidRPr="00690BA5" w:rsidRDefault="002867C3" w:rsidP="00BF1AEB">
            <w:pPr>
              <w:snapToGrid w:val="0"/>
              <w:spacing w:after="0" w:line="240" w:lineRule="auto"/>
            </w:pPr>
            <w:r w:rsidRPr="00690BA5">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34AD9BE" w14:textId="240581C4" w:rsidR="002867C3" w:rsidRPr="00690BA5" w:rsidRDefault="00690BA5" w:rsidP="00BF1AEB">
            <w:pPr>
              <w:snapToGrid w:val="0"/>
              <w:spacing w:after="0" w:line="240" w:lineRule="auto"/>
              <w:rPr>
                <w:rFonts w:eastAsia="Times New Roman" w:cs="Arial"/>
                <w:szCs w:val="18"/>
                <w:lang w:eastAsia="ar-SA"/>
              </w:rPr>
            </w:pPr>
            <w:r w:rsidRPr="00690BA5">
              <w:rPr>
                <w:rFonts w:eastAsia="Times New Roman" w:cs="Arial"/>
                <w:szCs w:val="18"/>
                <w:lang w:eastAsia="ar-SA"/>
              </w:rPr>
              <w:t>Revised to S1-241417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3613ED8" w14:textId="77777777" w:rsidR="002867C3" w:rsidRPr="00690BA5" w:rsidRDefault="002867C3" w:rsidP="002867C3">
            <w:pPr>
              <w:spacing w:after="0" w:line="240" w:lineRule="auto"/>
              <w:rPr>
                <w:rFonts w:eastAsia="Arial Unicode MS" w:cs="Arial"/>
                <w:i/>
                <w:szCs w:val="18"/>
                <w:lang w:eastAsia="ar-SA"/>
              </w:rPr>
            </w:pPr>
            <w:r w:rsidRPr="00690BA5">
              <w:rPr>
                <w:rFonts w:eastAsia="Arial Unicode MS" w:cs="Arial"/>
                <w:i/>
                <w:szCs w:val="18"/>
                <w:lang w:eastAsia="ar-SA"/>
              </w:rPr>
              <w:t>Revision of S1-241128.</w:t>
            </w:r>
          </w:p>
          <w:p w14:paraId="24B4BD43" w14:textId="77777777" w:rsidR="002867C3" w:rsidRPr="00690BA5" w:rsidRDefault="002867C3" w:rsidP="002867C3">
            <w:pPr>
              <w:spacing w:after="0" w:line="240" w:lineRule="auto"/>
              <w:rPr>
                <w:rFonts w:eastAsia="Arial Unicode MS" w:cs="Arial"/>
                <w:i/>
                <w:szCs w:val="18"/>
                <w:lang w:eastAsia="ar-SA"/>
              </w:rPr>
            </w:pPr>
            <w:r w:rsidRPr="00690BA5">
              <w:rPr>
                <w:rFonts w:eastAsia="Arial Unicode MS" w:cs="Arial"/>
                <w:i/>
                <w:szCs w:val="18"/>
                <w:lang w:eastAsia="ar-SA"/>
              </w:rPr>
              <w:t>Revision of S1-241302.</w:t>
            </w:r>
          </w:p>
          <w:p w14:paraId="4457BA3C" w14:textId="44CD702F" w:rsidR="002867C3" w:rsidRPr="00690BA5" w:rsidRDefault="002867C3" w:rsidP="002867C3">
            <w:pPr>
              <w:spacing w:after="0" w:line="240" w:lineRule="auto"/>
              <w:rPr>
                <w:rFonts w:eastAsia="Arial Unicode MS" w:cs="Arial"/>
                <w:szCs w:val="18"/>
                <w:lang w:eastAsia="ar-SA"/>
              </w:rPr>
            </w:pPr>
            <w:r w:rsidRPr="00690BA5">
              <w:rPr>
                <w:rFonts w:eastAsia="Arial Unicode MS" w:cs="Arial"/>
                <w:i/>
                <w:szCs w:val="18"/>
                <w:lang w:eastAsia="ar-SA"/>
              </w:rPr>
              <w:t>Revision of S1-241319.</w:t>
            </w:r>
          </w:p>
          <w:p w14:paraId="61A2988E" w14:textId="77777777" w:rsidR="002867C3" w:rsidRPr="00690BA5" w:rsidRDefault="002867C3" w:rsidP="00577BCB">
            <w:pPr>
              <w:spacing w:after="0" w:line="240" w:lineRule="auto"/>
              <w:rPr>
                <w:rFonts w:eastAsia="Arial Unicode MS" w:cs="Arial"/>
                <w:szCs w:val="18"/>
                <w:lang w:eastAsia="ar-SA"/>
              </w:rPr>
            </w:pPr>
            <w:r w:rsidRPr="00690BA5">
              <w:rPr>
                <w:rFonts w:eastAsia="Arial Unicode MS" w:cs="Arial"/>
                <w:szCs w:val="18"/>
                <w:lang w:eastAsia="ar-SA"/>
              </w:rPr>
              <w:t>Revision of S1-241373.</w:t>
            </w:r>
          </w:p>
          <w:p w14:paraId="6990016C" w14:textId="34B5AAE8" w:rsidR="00690BA5" w:rsidRPr="00690BA5" w:rsidRDefault="00690BA5" w:rsidP="00577BCB">
            <w:pPr>
              <w:spacing w:after="0" w:line="240" w:lineRule="auto"/>
              <w:rPr>
                <w:rFonts w:eastAsia="Arial Unicode MS" w:cs="Arial"/>
                <w:szCs w:val="18"/>
                <w:lang w:eastAsia="ar-SA"/>
              </w:rPr>
            </w:pPr>
          </w:p>
        </w:tc>
      </w:tr>
      <w:tr w:rsidR="00690BA5" w:rsidRPr="00A75C05" w14:paraId="7DCF48E9" w14:textId="77777777" w:rsidTr="00690BA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8A6CB68" w14:textId="35B002C2" w:rsidR="00690BA5" w:rsidRPr="00690BA5" w:rsidRDefault="00690BA5" w:rsidP="00BF1AEB">
            <w:pPr>
              <w:snapToGrid w:val="0"/>
              <w:spacing w:after="0" w:line="240" w:lineRule="auto"/>
            </w:pPr>
            <w:r w:rsidRPr="00690BA5">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1D632AA" w14:textId="41C81EDB" w:rsidR="00690BA5" w:rsidRPr="00690BA5" w:rsidRDefault="00690BA5" w:rsidP="00BF1AEB">
            <w:pPr>
              <w:snapToGrid w:val="0"/>
              <w:spacing w:after="0" w:line="240" w:lineRule="auto"/>
              <w:rPr>
                <w:rFonts w:cs="Arial"/>
              </w:rPr>
            </w:pPr>
            <w:hyperlink r:id="rId212" w:history="1">
              <w:r w:rsidRPr="00690BA5">
                <w:rPr>
                  <w:rStyle w:val="Hyperlink"/>
                  <w:rFonts w:cs="Arial"/>
                  <w:color w:val="auto"/>
                </w:rPr>
                <w:t>S1-241417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1629473" w14:textId="1EA0B2F2" w:rsidR="00690BA5" w:rsidRPr="00690BA5" w:rsidRDefault="00690BA5" w:rsidP="00BF1AEB">
            <w:pPr>
              <w:snapToGrid w:val="0"/>
              <w:spacing w:after="0" w:line="240" w:lineRule="auto"/>
            </w:pPr>
            <w:r w:rsidRPr="00690BA5">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6DE5E0CF" w14:textId="15FDB1A7" w:rsidR="00690BA5" w:rsidRPr="00690BA5" w:rsidRDefault="00690BA5" w:rsidP="00BF1AEB">
            <w:pPr>
              <w:snapToGrid w:val="0"/>
              <w:spacing w:after="0" w:line="240" w:lineRule="auto"/>
            </w:pPr>
            <w:r w:rsidRPr="00690BA5">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6EE47BB" w14:textId="60B1DC91" w:rsidR="00690BA5" w:rsidRPr="00690BA5" w:rsidRDefault="00690BA5" w:rsidP="00BF1AEB">
            <w:pPr>
              <w:snapToGrid w:val="0"/>
              <w:spacing w:after="0" w:line="240" w:lineRule="auto"/>
              <w:rPr>
                <w:rFonts w:eastAsia="Times New Roman" w:cs="Arial"/>
                <w:szCs w:val="18"/>
                <w:lang w:eastAsia="ar-SA"/>
              </w:rPr>
            </w:pPr>
            <w:r w:rsidRPr="00690BA5">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0BE024BE" w14:textId="77777777" w:rsidR="00690BA5" w:rsidRPr="00690BA5" w:rsidRDefault="00690BA5" w:rsidP="00690BA5">
            <w:pPr>
              <w:spacing w:after="0" w:line="240" w:lineRule="auto"/>
              <w:rPr>
                <w:rFonts w:eastAsia="Arial Unicode MS" w:cs="Arial"/>
                <w:i/>
                <w:szCs w:val="18"/>
                <w:lang w:eastAsia="ar-SA"/>
              </w:rPr>
            </w:pPr>
            <w:r w:rsidRPr="00690BA5">
              <w:rPr>
                <w:rFonts w:eastAsia="Arial Unicode MS" w:cs="Arial"/>
                <w:i/>
                <w:szCs w:val="18"/>
                <w:lang w:eastAsia="ar-SA"/>
              </w:rPr>
              <w:t>Revision of S1-241128.</w:t>
            </w:r>
          </w:p>
          <w:p w14:paraId="30EE4419" w14:textId="77777777" w:rsidR="00690BA5" w:rsidRPr="00690BA5" w:rsidRDefault="00690BA5" w:rsidP="00690BA5">
            <w:pPr>
              <w:spacing w:after="0" w:line="240" w:lineRule="auto"/>
              <w:rPr>
                <w:rFonts w:eastAsia="Arial Unicode MS" w:cs="Arial"/>
                <w:i/>
                <w:szCs w:val="18"/>
                <w:lang w:eastAsia="ar-SA"/>
              </w:rPr>
            </w:pPr>
            <w:r w:rsidRPr="00690BA5">
              <w:rPr>
                <w:rFonts w:eastAsia="Arial Unicode MS" w:cs="Arial"/>
                <w:i/>
                <w:szCs w:val="18"/>
                <w:lang w:eastAsia="ar-SA"/>
              </w:rPr>
              <w:t>Revision of S1-241302.</w:t>
            </w:r>
          </w:p>
          <w:p w14:paraId="3FB739F7" w14:textId="77777777" w:rsidR="00690BA5" w:rsidRPr="00690BA5" w:rsidRDefault="00690BA5" w:rsidP="00690BA5">
            <w:pPr>
              <w:spacing w:after="0" w:line="240" w:lineRule="auto"/>
              <w:rPr>
                <w:rFonts w:eastAsia="Arial Unicode MS" w:cs="Arial"/>
                <w:i/>
                <w:szCs w:val="18"/>
                <w:lang w:eastAsia="ar-SA"/>
              </w:rPr>
            </w:pPr>
            <w:r w:rsidRPr="00690BA5">
              <w:rPr>
                <w:rFonts w:eastAsia="Arial Unicode MS" w:cs="Arial"/>
                <w:i/>
                <w:szCs w:val="18"/>
                <w:lang w:eastAsia="ar-SA"/>
              </w:rPr>
              <w:t>Revision of S1-241319.</w:t>
            </w:r>
          </w:p>
          <w:p w14:paraId="73378C1F" w14:textId="14C53F01" w:rsidR="00690BA5" w:rsidRPr="00690BA5" w:rsidRDefault="00690BA5" w:rsidP="00690BA5">
            <w:pPr>
              <w:spacing w:after="0" w:line="240" w:lineRule="auto"/>
              <w:rPr>
                <w:rFonts w:eastAsia="Arial Unicode MS" w:cs="Arial"/>
                <w:i/>
                <w:szCs w:val="18"/>
                <w:lang w:eastAsia="ar-SA"/>
              </w:rPr>
            </w:pPr>
            <w:r w:rsidRPr="00690BA5">
              <w:rPr>
                <w:rFonts w:eastAsia="Arial Unicode MS" w:cs="Arial"/>
                <w:i/>
                <w:szCs w:val="18"/>
                <w:lang w:eastAsia="ar-SA"/>
              </w:rPr>
              <w:t>Revision of S1-241373.</w:t>
            </w:r>
          </w:p>
          <w:p w14:paraId="6E0ECA66" w14:textId="48779E5F" w:rsidR="00690BA5" w:rsidRPr="00690BA5" w:rsidRDefault="00690BA5" w:rsidP="00690BA5">
            <w:pPr>
              <w:spacing w:after="0" w:line="240" w:lineRule="auto"/>
              <w:rPr>
                <w:rFonts w:eastAsia="Arial Unicode MS" w:cs="Arial"/>
                <w:i/>
                <w:szCs w:val="18"/>
                <w:lang w:eastAsia="ar-SA"/>
              </w:rPr>
            </w:pPr>
            <w:r w:rsidRPr="00690BA5">
              <w:rPr>
                <w:rFonts w:eastAsia="Arial Unicode MS" w:cs="Arial"/>
                <w:szCs w:val="18"/>
                <w:lang w:eastAsia="ar-SA"/>
              </w:rPr>
              <w:t>Revision of S1-241406.</w:t>
            </w:r>
          </w:p>
          <w:p w14:paraId="1E42A561" w14:textId="2C2CE623" w:rsidR="00690BA5" w:rsidRPr="00690BA5" w:rsidRDefault="00690BA5" w:rsidP="002867C3">
            <w:pPr>
              <w:spacing w:after="0" w:line="240" w:lineRule="auto"/>
              <w:rPr>
                <w:rFonts w:eastAsia="Arial Unicode MS" w:cs="Arial"/>
                <w:i/>
                <w:szCs w:val="18"/>
                <w:lang w:eastAsia="ar-SA"/>
              </w:rPr>
            </w:pPr>
            <w:r w:rsidRPr="00690BA5">
              <w:rPr>
                <w:rFonts w:eastAsia="Arial Unicode MS" w:cs="Arial"/>
                <w:i/>
                <w:szCs w:val="18"/>
                <w:lang w:eastAsia="ar-SA"/>
              </w:rPr>
              <w:t>EAS to hosting service environment</w:t>
            </w:r>
          </w:p>
        </w:tc>
      </w:tr>
      <w:tr w:rsidR="00163A2A" w:rsidRPr="00A75C05" w14:paraId="312B8D5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2BED1E" w14:textId="77777777" w:rsidR="00163A2A" w:rsidRPr="001D2097" w:rsidRDefault="00163A2A" w:rsidP="00BF1AEB">
            <w:pPr>
              <w:snapToGrid w:val="0"/>
              <w:spacing w:after="0" w:line="240" w:lineRule="auto"/>
            </w:pPr>
            <w:r w:rsidRPr="001D209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3467D9" w14:textId="5121B365" w:rsidR="00163A2A" w:rsidRPr="001D2097" w:rsidRDefault="009A2A55" w:rsidP="00BF1AEB">
            <w:pPr>
              <w:snapToGrid w:val="0"/>
              <w:spacing w:after="0" w:line="240" w:lineRule="auto"/>
            </w:pPr>
            <w:hyperlink r:id="rId213" w:history="1">
              <w:r w:rsidR="00163A2A" w:rsidRPr="001D2097">
                <w:rPr>
                  <w:rStyle w:val="Hyperlink"/>
                  <w:rFonts w:cs="Arial"/>
                  <w:color w:val="auto"/>
                </w:rPr>
                <w:t>S1-241129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E80C267" w14:textId="77777777" w:rsidR="00163A2A" w:rsidRPr="001D2097" w:rsidRDefault="00163A2A" w:rsidP="00BF1AEB">
            <w:pPr>
              <w:snapToGrid w:val="0"/>
              <w:spacing w:after="0" w:line="240" w:lineRule="auto"/>
            </w:pPr>
            <w:r w:rsidRPr="001D2097">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AEC9B4" w14:textId="77777777" w:rsidR="00163A2A" w:rsidRPr="001D2097" w:rsidRDefault="00163A2A" w:rsidP="00BF1AEB">
            <w:pPr>
              <w:snapToGrid w:val="0"/>
              <w:spacing w:after="0" w:line="240" w:lineRule="auto"/>
            </w:pPr>
            <w:r w:rsidRPr="001D2097">
              <w:t>New use case on supporting dynamic adjustment of sensing service for energy efficiency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7CC187" w14:textId="77777777" w:rsidR="00163A2A" w:rsidRPr="001D2097" w:rsidRDefault="00163A2A" w:rsidP="00BF1AEB">
            <w:pPr>
              <w:snapToGrid w:val="0"/>
              <w:spacing w:after="0" w:line="240" w:lineRule="auto"/>
              <w:rPr>
                <w:rFonts w:eastAsia="Times New Roman" w:cs="Arial"/>
                <w:szCs w:val="18"/>
                <w:lang w:eastAsia="ar-SA"/>
              </w:rPr>
            </w:pPr>
            <w:r w:rsidRPr="001D20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19284C" w14:textId="77777777" w:rsidR="00163A2A" w:rsidRPr="001D2097" w:rsidRDefault="00163A2A" w:rsidP="00BF1AEB">
            <w:pPr>
              <w:spacing w:after="0" w:line="240" w:lineRule="auto"/>
              <w:rPr>
                <w:rFonts w:eastAsia="Arial Unicode MS" w:cs="Arial"/>
                <w:szCs w:val="18"/>
                <w:lang w:eastAsia="ar-SA"/>
              </w:rPr>
            </w:pPr>
          </w:p>
        </w:tc>
      </w:tr>
      <w:tr w:rsidR="00163A2A" w:rsidRPr="00A75C05" w14:paraId="48A5C137" w14:textId="77777777" w:rsidTr="001367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D99F50" w14:textId="77777777" w:rsidR="00163A2A" w:rsidRPr="00CD7729" w:rsidRDefault="00163A2A" w:rsidP="00BF1AEB">
            <w:pPr>
              <w:snapToGrid w:val="0"/>
              <w:spacing w:after="0" w:line="240" w:lineRule="auto"/>
            </w:pPr>
            <w:r w:rsidRPr="00CD772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C1AB10" w14:textId="5CABF10D" w:rsidR="00163A2A" w:rsidRPr="00CD7729" w:rsidRDefault="009A2A55" w:rsidP="00BF1AEB">
            <w:pPr>
              <w:snapToGrid w:val="0"/>
              <w:spacing w:after="0" w:line="240" w:lineRule="auto"/>
            </w:pPr>
            <w:hyperlink r:id="rId214" w:history="1">
              <w:r w:rsidR="00163A2A" w:rsidRPr="00CD7729">
                <w:rPr>
                  <w:rStyle w:val="Hyperlink"/>
                  <w:rFonts w:cs="Arial"/>
                  <w:color w:val="auto"/>
                </w:rPr>
                <w:t>S1-241134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9CC46F9" w14:textId="77777777" w:rsidR="00163A2A" w:rsidRPr="00CD7729" w:rsidRDefault="00163A2A" w:rsidP="00BF1AEB">
            <w:pPr>
              <w:snapToGrid w:val="0"/>
              <w:spacing w:after="0" w:line="240" w:lineRule="auto"/>
            </w:pPr>
            <w:r w:rsidRPr="00CD7729">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CCBA735" w14:textId="77777777" w:rsidR="00163A2A" w:rsidRPr="00CD7729" w:rsidRDefault="00163A2A" w:rsidP="00BF1AEB">
            <w:pPr>
              <w:snapToGrid w:val="0"/>
              <w:spacing w:after="0" w:line="240" w:lineRule="auto"/>
            </w:pPr>
            <w:r w:rsidRPr="00CD7729">
              <w:t>New use case on energy saving service for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BDA73B3" w14:textId="77777777" w:rsidR="00163A2A" w:rsidRPr="00CD7729" w:rsidRDefault="00163A2A" w:rsidP="00BF1AEB">
            <w:pPr>
              <w:snapToGrid w:val="0"/>
              <w:spacing w:after="0" w:line="240" w:lineRule="auto"/>
              <w:rPr>
                <w:rFonts w:eastAsia="Times New Roman" w:cs="Arial"/>
                <w:szCs w:val="18"/>
                <w:lang w:eastAsia="ar-SA"/>
              </w:rPr>
            </w:pPr>
            <w:r w:rsidRPr="00CD7729">
              <w:rPr>
                <w:rFonts w:eastAsia="Times New Roman" w:cs="Arial"/>
                <w:szCs w:val="18"/>
                <w:lang w:eastAsia="ar-SA"/>
              </w:rPr>
              <w:t>Revised to S1-241308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954C88" w14:textId="77777777" w:rsidR="00163A2A" w:rsidRPr="00CD7729" w:rsidRDefault="00163A2A" w:rsidP="00BF1AEB">
            <w:pPr>
              <w:spacing w:after="0" w:line="240" w:lineRule="auto"/>
              <w:rPr>
                <w:rFonts w:eastAsia="Arial Unicode MS" w:cs="Arial"/>
                <w:szCs w:val="18"/>
                <w:lang w:eastAsia="ar-SA"/>
              </w:rPr>
            </w:pPr>
          </w:p>
        </w:tc>
      </w:tr>
      <w:tr w:rsidR="00163A2A" w:rsidRPr="00A75C05" w14:paraId="06150F55" w14:textId="77777777" w:rsidTr="00BF064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F24395" w14:textId="77777777" w:rsidR="00163A2A" w:rsidRPr="0013675D" w:rsidRDefault="00163A2A" w:rsidP="00BF1AEB">
            <w:pPr>
              <w:snapToGrid w:val="0"/>
              <w:spacing w:after="0" w:line="240" w:lineRule="auto"/>
            </w:pPr>
            <w:r w:rsidRPr="0013675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E17747B" w14:textId="67440CDB" w:rsidR="00163A2A" w:rsidRPr="0013675D" w:rsidRDefault="009A2A55" w:rsidP="00BF1AEB">
            <w:pPr>
              <w:snapToGrid w:val="0"/>
              <w:spacing w:after="0" w:line="240" w:lineRule="auto"/>
            </w:pPr>
            <w:hyperlink r:id="rId215" w:history="1">
              <w:r w:rsidR="00163A2A" w:rsidRPr="0013675D">
                <w:rPr>
                  <w:rStyle w:val="Hyperlink"/>
                  <w:rFonts w:cs="Arial"/>
                  <w:color w:val="auto"/>
                </w:rPr>
                <w:t>S1-241308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DC8C37" w14:textId="77777777" w:rsidR="00163A2A" w:rsidRPr="0013675D" w:rsidRDefault="00163A2A" w:rsidP="00BF1AEB">
            <w:pPr>
              <w:snapToGrid w:val="0"/>
              <w:spacing w:after="0" w:line="240" w:lineRule="auto"/>
            </w:pPr>
            <w:r w:rsidRPr="0013675D">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BFC0BCB" w14:textId="77777777" w:rsidR="00163A2A" w:rsidRPr="0013675D" w:rsidRDefault="00163A2A" w:rsidP="00BF1AEB">
            <w:pPr>
              <w:snapToGrid w:val="0"/>
              <w:spacing w:after="0" w:line="240" w:lineRule="auto"/>
            </w:pPr>
            <w:r w:rsidRPr="0013675D">
              <w:t>New use case on energy saving service for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F5D6794" w14:textId="348AF89C" w:rsidR="00163A2A" w:rsidRPr="0013675D" w:rsidRDefault="0013675D" w:rsidP="00BF1AEB">
            <w:pPr>
              <w:snapToGrid w:val="0"/>
              <w:spacing w:after="0" w:line="240" w:lineRule="auto"/>
              <w:rPr>
                <w:rFonts w:eastAsia="Times New Roman" w:cs="Arial"/>
                <w:szCs w:val="18"/>
                <w:lang w:eastAsia="ar-SA"/>
              </w:rPr>
            </w:pPr>
            <w:r w:rsidRPr="0013675D">
              <w:rPr>
                <w:rFonts w:eastAsia="Times New Roman" w:cs="Arial"/>
                <w:szCs w:val="18"/>
                <w:lang w:eastAsia="ar-SA"/>
              </w:rPr>
              <w:t>Revised to S1-241374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D5B63EC" w14:textId="77777777" w:rsidR="00163A2A" w:rsidRPr="0013675D" w:rsidRDefault="00163A2A" w:rsidP="00BF1AEB">
            <w:pPr>
              <w:spacing w:after="0" w:line="240" w:lineRule="auto"/>
              <w:rPr>
                <w:rFonts w:eastAsia="Arial Unicode MS" w:cs="Arial"/>
                <w:szCs w:val="18"/>
                <w:lang w:eastAsia="ar-SA"/>
              </w:rPr>
            </w:pPr>
            <w:r w:rsidRPr="0013675D">
              <w:rPr>
                <w:rFonts w:eastAsia="Arial Unicode MS" w:cs="Arial"/>
                <w:szCs w:val="18"/>
                <w:lang w:eastAsia="ar-SA"/>
              </w:rPr>
              <w:t>Revision of S1-241134.</w:t>
            </w:r>
          </w:p>
        </w:tc>
      </w:tr>
      <w:tr w:rsidR="0013675D" w:rsidRPr="00A75C05" w14:paraId="122190AF" w14:textId="77777777" w:rsidTr="00690BA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A0A637" w14:textId="066769C8" w:rsidR="0013675D" w:rsidRPr="00BF0643" w:rsidRDefault="0013675D" w:rsidP="00BF1AEB">
            <w:pPr>
              <w:snapToGrid w:val="0"/>
              <w:spacing w:after="0" w:line="240" w:lineRule="auto"/>
            </w:pPr>
            <w:r w:rsidRPr="00BF0643">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155E68" w14:textId="065CCCE5" w:rsidR="0013675D" w:rsidRPr="00BF0643" w:rsidRDefault="009A2A55" w:rsidP="00BF1AEB">
            <w:pPr>
              <w:snapToGrid w:val="0"/>
              <w:spacing w:after="0" w:line="240" w:lineRule="auto"/>
            </w:pPr>
            <w:hyperlink r:id="rId216" w:history="1">
              <w:r w:rsidR="0013675D" w:rsidRPr="00BF0643">
                <w:rPr>
                  <w:rStyle w:val="Hyperlink"/>
                  <w:rFonts w:cs="Arial"/>
                  <w:color w:val="auto"/>
                </w:rPr>
                <w:t>S1-24</w:t>
              </w:r>
              <w:r w:rsidR="0013675D" w:rsidRPr="00BF0643">
                <w:rPr>
                  <w:rStyle w:val="Hyperlink"/>
                  <w:rFonts w:cs="Arial"/>
                  <w:color w:val="auto"/>
                </w:rPr>
                <w:t>1</w:t>
              </w:r>
              <w:r w:rsidR="0013675D" w:rsidRPr="00BF0643">
                <w:rPr>
                  <w:rStyle w:val="Hyperlink"/>
                  <w:rFonts w:cs="Arial"/>
                  <w:color w:val="auto"/>
                </w:rPr>
                <w:t>374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1D367C4" w14:textId="350D763F" w:rsidR="0013675D" w:rsidRPr="00BF0643" w:rsidRDefault="0013675D" w:rsidP="00BF1AEB">
            <w:pPr>
              <w:snapToGrid w:val="0"/>
              <w:spacing w:after="0" w:line="240" w:lineRule="auto"/>
            </w:pPr>
            <w:r w:rsidRPr="00BF0643">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6409594" w14:textId="607E1F82" w:rsidR="0013675D" w:rsidRPr="00BF0643" w:rsidRDefault="0013675D" w:rsidP="00BF1AEB">
            <w:pPr>
              <w:snapToGrid w:val="0"/>
              <w:spacing w:after="0" w:line="240" w:lineRule="auto"/>
            </w:pPr>
            <w:r w:rsidRPr="00BF0643">
              <w:t>New use case on energy saving service for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B744A0" w14:textId="0828808A" w:rsidR="0013675D" w:rsidRPr="00BF0643" w:rsidRDefault="00BF0643" w:rsidP="00BF1AEB">
            <w:pPr>
              <w:snapToGrid w:val="0"/>
              <w:spacing w:after="0" w:line="240" w:lineRule="auto"/>
              <w:rPr>
                <w:rFonts w:eastAsia="Times New Roman" w:cs="Arial"/>
                <w:szCs w:val="18"/>
                <w:lang w:eastAsia="ar-SA"/>
              </w:rPr>
            </w:pPr>
            <w:r w:rsidRPr="00BF0643">
              <w:rPr>
                <w:rFonts w:eastAsia="Times New Roman" w:cs="Arial"/>
                <w:szCs w:val="18"/>
                <w:lang w:eastAsia="ar-SA"/>
              </w:rPr>
              <w:t>Revised to S1-241405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363F2F6" w14:textId="59CB3577" w:rsidR="0013675D" w:rsidRPr="00BF0643" w:rsidRDefault="0013675D" w:rsidP="00BF1AEB">
            <w:pPr>
              <w:spacing w:after="0" w:line="240" w:lineRule="auto"/>
              <w:rPr>
                <w:rFonts w:eastAsia="Arial Unicode MS" w:cs="Arial"/>
                <w:szCs w:val="18"/>
                <w:lang w:eastAsia="ar-SA"/>
              </w:rPr>
            </w:pPr>
            <w:r w:rsidRPr="00BF0643">
              <w:rPr>
                <w:rFonts w:eastAsia="Arial Unicode MS" w:cs="Arial"/>
                <w:i/>
                <w:szCs w:val="18"/>
                <w:lang w:eastAsia="ar-SA"/>
              </w:rPr>
              <w:t>Revision of S1-241134.</w:t>
            </w:r>
          </w:p>
          <w:p w14:paraId="4FD0A39D" w14:textId="4851C0F3" w:rsidR="0013675D" w:rsidRPr="00BF0643" w:rsidRDefault="0013675D" w:rsidP="00BF1AEB">
            <w:pPr>
              <w:spacing w:after="0" w:line="240" w:lineRule="auto"/>
              <w:rPr>
                <w:rFonts w:eastAsia="Arial Unicode MS" w:cs="Arial"/>
                <w:szCs w:val="18"/>
                <w:lang w:eastAsia="ar-SA"/>
              </w:rPr>
            </w:pPr>
            <w:r w:rsidRPr="00BF0643">
              <w:rPr>
                <w:rFonts w:eastAsia="Arial Unicode MS" w:cs="Arial"/>
                <w:szCs w:val="18"/>
                <w:lang w:eastAsia="ar-SA"/>
              </w:rPr>
              <w:t>Revision of S1-241308.</w:t>
            </w:r>
          </w:p>
        </w:tc>
      </w:tr>
      <w:tr w:rsidR="00BF0643" w:rsidRPr="00A75C05" w14:paraId="2033C9C7" w14:textId="77777777" w:rsidTr="00690BA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3734EEF" w14:textId="7B884FD9" w:rsidR="00BF0643" w:rsidRPr="00690BA5" w:rsidRDefault="00BF0643" w:rsidP="00BF1AEB">
            <w:pPr>
              <w:snapToGrid w:val="0"/>
              <w:spacing w:after="0" w:line="240" w:lineRule="auto"/>
            </w:pPr>
            <w:r w:rsidRPr="00690BA5">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9A811FA" w14:textId="07A70D09" w:rsidR="00BF0643" w:rsidRPr="00690BA5" w:rsidRDefault="00BF0643" w:rsidP="00BF1AEB">
            <w:pPr>
              <w:snapToGrid w:val="0"/>
              <w:spacing w:after="0" w:line="240" w:lineRule="auto"/>
            </w:pPr>
            <w:hyperlink r:id="rId217" w:history="1">
              <w:r w:rsidRPr="00690BA5">
                <w:rPr>
                  <w:rStyle w:val="Hyperlink"/>
                  <w:rFonts w:cs="Arial"/>
                  <w:color w:val="auto"/>
                </w:rPr>
                <w:t>S1-241</w:t>
              </w:r>
              <w:r w:rsidRPr="00690BA5">
                <w:rPr>
                  <w:rStyle w:val="Hyperlink"/>
                  <w:rFonts w:cs="Arial"/>
                  <w:color w:val="auto"/>
                </w:rPr>
                <w:t>4</w:t>
              </w:r>
              <w:r w:rsidRPr="00690BA5">
                <w:rPr>
                  <w:rStyle w:val="Hyperlink"/>
                  <w:rFonts w:cs="Arial"/>
                  <w:color w:val="auto"/>
                </w:rPr>
                <w:t>0</w:t>
              </w:r>
              <w:r w:rsidRPr="00690BA5">
                <w:rPr>
                  <w:rStyle w:val="Hyperlink"/>
                  <w:rFonts w:cs="Arial"/>
                  <w:color w:val="auto"/>
                </w:rPr>
                <w:t>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FC64D8F" w14:textId="47149A75" w:rsidR="00BF0643" w:rsidRPr="00690BA5" w:rsidRDefault="00BF0643" w:rsidP="00BF1AEB">
            <w:pPr>
              <w:snapToGrid w:val="0"/>
              <w:spacing w:after="0" w:line="240" w:lineRule="auto"/>
            </w:pPr>
            <w:r w:rsidRPr="00690BA5">
              <w:t>vivo</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459A2118" w14:textId="7C766486" w:rsidR="00BF0643" w:rsidRPr="00690BA5" w:rsidRDefault="00BF0643" w:rsidP="00BF1AEB">
            <w:pPr>
              <w:snapToGrid w:val="0"/>
              <w:spacing w:after="0" w:line="240" w:lineRule="auto"/>
            </w:pPr>
            <w:r w:rsidRPr="00690BA5">
              <w:t>New use case on energy saving service for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4F46DC2" w14:textId="2781A4F8" w:rsidR="00BF0643" w:rsidRPr="00690BA5" w:rsidRDefault="00690BA5" w:rsidP="00BF1AEB">
            <w:pPr>
              <w:snapToGrid w:val="0"/>
              <w:spacing w:after="0" w:line="240" w:lineRule="auto"/>
              <w:rPr>
                <w:rFonts w:eastAsia="Times New Roman" w:cs="Arial"/>
                <w:szCs w:val="18"/>
                <w:lang w:eastAsia="ar-SA"/>
              </w:rPr>
            </w:pPr>
            <w:r w:rsidRPr="00690BA5">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183D2564" w14:textId="77777777" w:rsidR="00BF0643" w:rsidRPr="00690BA5" w:rsidRDefault="00BF0643" w:rsidP="00BF0643">
            <w:pPr>
              <w:spacing w:after="0" w:line="240" w:lineRule="auto"/>
              <w:rPr>
                <w:rFonts w:eastAsia="Arial Unicode MS" w:cs="Arial"/>
                <w:i/>
                <w:szCs w:val="18"/>
                <w:lang w:eastAsia="ar-SA"/>
              </w:rPr>
            </w:pPr>
            <w:r w:rsidRPr="00690BA5">
              <w:rPr>
                <w:rFonts w:eastAsia="Arial Unicode MS" w:cs="Arial"/>
                <w:i/>
                <w:szCs w:val="18"/>
                <w:lang w:eastAsia="ar-SA"/>
              </w:rPr>
              <w:t>Revision of S1-241134.</w:t>
            </w:r>
          </w:p>
          <w:p w14:paraId="4F1B92AB" w14:textId="7CD0310F" w:rsidR="00BF0643" w:rsidRPr="00690BA5" w:rsidRDefault="00BF0643" w:rsidP="00BF0643">
            <w:pPr>
              <w:spacing w:after="0" w:line="240" w:lineRule="auto"/>
              <w:rPr>
                <w:rFonts w:eastAsia="Arial Unicode MS" w:cs="Arial"/>
                <w:szCs w:val="18"/>
                <w:lang w:eastAsia="ar-SA"/>
              </w:rPr>
            </w:pPr>
            <w:r w:rsidRPr="00690BA5">
              <w:rPr>
                <w:rFonts w:eastAsia="Arial Unicode MS" w:cs="Arial"/>
                <w:i/>
                <w:szCs w:val="18"/>
                <w:lang w:eastAsia="ar-SA"/>
              </w:rPr>
              <w:t>Revision of S1-241308.</w:t>
            </w:r>
          </w:p>
          <w:p w14:paraId="702395B9" w14:textId="376C418D" w:rsidR="00BF0643" w:rsidRPr="00690BA5" w:rsidRDefault="00BF0643" w:rsidP="00BF1AEB">
            <w:pPr>
              <w:spacing w:after="0" w:line="240" w:lineRule="auto"/>
              <w:rPr>
                <w:rFonts w:eastAsia="Arial Unicode MS" w:cs="Arial"/>
                <w:szCs w:val="18"/>
                <w:lang w:eastAsia="ar-SA"/>
              </w:rPr>
            </w:pPr>
            <w:r w:rsidRPr="00690BA5">
              <w:rPr>
                <w:rFonts w:eastAsia="Arial Unicode MS" w:cs="Arial"/>
                <w:szCs w:val="18"/>
                <w:lang w:eastAsia="ar-SA"/>
              </w:rPr>
              <w:t>Revision of S1-241374.</w:t>
            </w:r>
          </w:p>
        </w:tc>
      </w:tr>
      <w:tr w:rsidR="00163A2A" w:rsidRPr="00A75C05" w14:paraId="7303AF8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F9E500" w14:textId="77777777" w:rsidR="00163A2A" w:rsidRPr="005A03FA" w:rsidRDefault="00163A2A" w:rsidP="00BF1AEB">
            <w:pPr>
              <w:snapToGrid w:val="0"/>
              <w:spacing w:after="0" w:line="240" w:lineRule="auto"/>
            </w:pPr>
            <w:r w:rsidRPr="005A03FA">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D328E3" w14:textId="6ED6DEAA" w:rsidR="00163A2A" w:rsidRPr="005A03FA" w:rsidRDefault="009A2A55" w:rsidP="00BF1AEB">
            <w:pPr>
              <w:snapToGrid w:val="0"/>
              <w:spacing w:after="0" w:line="240" w:lineRule="auto"/>
            </w:pPr>
            <w:hyperlink r:id="rId218" w:history="1">
              <w:r w:rsidR="00163A2A" w:rsidRPr="005A03FA">
                <w:rPr>
                  <w:rStyle w:val="Hyperlink"/>
                  <w:rFonts w:cs="Arial"/>
                  <w:color w:val="auto"/>
                </w:rPr>
                <w:t>S1-241139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8D457EA" w14:textId="77777777" w:rsidR="00163A2A" w:rsidRPr="005A03FA" w:rsidRDefault="00163A2A" w:rsidP="00BF1AEB">
            <w:pPr>
              <w:snapToGrid w:val="0"/>
              <w:spacing w:after="0" w:line="240" w:lineRule="auto"/>
            </w:pPr>
            <w:r w:rsidRPr="005A03FA">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53DA8D7" w14:textId="77777777" w:rsidR="00163A2A" w:rsidRPr="005A03FA" w:rsidRDefault="00163A2A" w:rsidP="00BF1AEB">
            <w:pPr>
              <w:snapToGrid w:val="0"/>
              <w:spacing w:after="0" w:line="240" w:lineRule="auto"/>
            </w:pPr>
            <w:r w:rsidRPr="005A03FA">
              <w:t>pCR on new case on network supporting UE energy saving requirement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9830B1D" w14:textId="77777777" w:rsidR="00163A2A" w:rsidRPr="005A03FA" w:rsidRDefault="00163A2A" w:rsidP="00BF1AEB">
            <w:pPr>
              <w:snapToGrid w:val="0"/>
              <w:spacing w:after="0" w:line="240" w:lineRule="auto"/>
              <w:rPr>
                <w:rFonts w:eastAsia="Times New Roman" w:cs="Arial"/>
                <w:szCs w:val="18"/>
                <w:lang w:eastAsia="ar-SA"/>
              </w:rPr>
            </w:pPr>
            <w:r w:rsidRPr="005A03F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34E0431" w14:textId="77777777" w:rsidR="00163A2A" w:rsidRPr="005A03FA" w:rsidRDefault="00163A2A" w:rsidP="00BF1AEB">
            <w:pPr>
              <w:spacing w:after="0" w:line="240" w:lineRule="auto"/>
              <w:rPr>
                <w:rFonts w:eastAsia="Arial Unicode MS" w:cs="Arial"/>
                <w:szCs w:val="18"/>
                <w:lang w:eastAsia="ar-SA"/>
              </w:rPr>
            </w:pPr>
          </w:p>
        </w:tc>
      </w:tr>
      <w:tr w:rsidR="00163A2A" w:rsidRPr="00A75C05" w14:paraId="4E293718"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71C52D" w14:textId="77777777" w:rsidR="00163A2A" w:rsidRPr="006F1B71" w:rsidRDefault="00163A2A" w:rsidP="00BF1AEB">
            <w:pPr>
              <w:snapToGrid w:val="0"/>
              <w:spacing w:after="0" w:line="240" w:lineRule="auto"/>
            </w:pPr>
            <w:r w:rsidRPr="006F1B7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A6485B" w14:textId="366AEBEE" w:rsidR="00163A2A" w:rsidRPr="006F1B71" w:rsidRDefault="009A2A55" w:rsidP="00BF1AEB">
            <w:pPr>
              <w:snapToGrid w:val="0"/>
              <w:spacing w:after="0" w:line="240" w:lineRule="auto"/>
            </w:pPr>
            <w:hyperlink r:id="rId219" w:history="1">
              <w:r w:rsidR="00163A2A" w:rsidRPr="006F1B71">
                <w:rPr>
                  <w:rStyle w:val="Hyperlink"/>
                  <w:rFonts w:cs="Arial"/>
                  <w:color w:val="auto"/>
                </w:rPr>
                <w:t>S1-241140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32B262" w14:textId="77777777" w:rsidR="00163A2A" w:rsidRPr="006F1B71" w:rsidRDefault="00163A2A" w:rsidP="00BF1AEB">
            <w:pPr>
              <w:snapToGrid w:val="0"/>
              <w:spacing w:after="0" w:line="240" w:lineRule="auto"/>
            </w:pPr>
            <w:r w:rsidRPr="006F1B71">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BF24606" w14:textId="77777777" w:rsidR="00163A2A" w:rsidRPr="006F1B71" w:rsidRDefault="00163A2A" w:rsidP="00BF1AEB">
            <w:pPr>
              <w:snapToGrid w:val="0"/>
              <w:spacing w:after="0" w:line="240" w:lineRule="auto"/>
            </w:pPr>
            <w:r w:rsidRPr="006F1B71">
              <w:t xml:space="preserve">Provisioning of energy aware security in the network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87527A7" w14:textId="77777777" w:rsidR="00163A2A" w:rsidRPr="006F1B71" w:rsidRDefault="00163A2A" w:rsidP="00BF1AEB">
            <w:pPr>
              <w:snapToGrid w:val="0"/>
              <w:spacing w:after="0" w:line="240" w:lineRule="auto"/>
              <w:rPr>
                <w:rFonts w:eastAsia="Times New Roman" w:cs="Arial"/>
                <w:szCs w:val="18"/>
                <w:lang w:eastAsia="ar-SA"/>
              </w:rPr>
            </w:pPr>
            <w:r w:rsidRPr="006F1B71">
              <w:rPr>
                <w:rFonts w:eastAsia="Times New Roman" w:cs="Arial"/>
                <w:szCs w:val="18"/>
                <w:lang w:eastAsia="ar-SA"/>
              </w:rPr>
              <w:t>Revised to S1-241306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17EF27C" w14:textId="77777777" w:rsidR="00163A2A" w:rsidRPr="006F1B71" w:rsidRDefault="00163A2A" w:rsidP="00BF1AEB">
            <w:pPr>
              <w:spacing w:after="0" w:line="240" w:lineRule="auto"/>
              <w:rPr>
                <w:rFonts w:eastAsia="Arial Unicode MS" w:cs="Arial"/>
                <w:szCs w:val="18"/>
                <w:lang w:eastAsia="ar-SA"/>
              </w:rPr>
            </w:pPr>
          </w:p>
        </w:tc>
      </w:tr>
      <w:tr w:rsidR="00163A2A" w:rsidRPr="00A75C05" w14:paraId="15A4E0B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336877" w14:textId="77777777" w:rsidR="00163A2A" w:rsidRPr="008C5A3A" w:rsidRDefault="00163A2A" w:rsidP="00BF1AEB">
            <w:pPr>
              <w:snapToGrid w:val="0"/>
              <w:spacing w:after="0" w:line="240" w:lineRule="auto"/>
            </w:pPr>
            <w:r w:rsidRPr="008C5A3A">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3B616B" w14:textId="6364CF67" w:rsidR="00163A2A" w:rsidRPr="008C5A3A" w:rsidRDefault="009A2A55" w:rsidP="00BF1AEB">
            <w:pPr>
              <w:snapToGrid w:val="0"/>
              <w:spacing w:after="0" w:line="240" w:lineRule="auto"/>
            </w:pPr>
            <w:hyperlink r:id="rId220" w:history="1">
              <w:r w:rsidR="00163A2A" w:rsidRPr="008C5A3A">
                <w:rPr>
                  <w:rStyle w:val="Hyperlink"/>
                  <w:rFonts w:cs="Arial"/>
                  <w:color w:val="auto"/>
                </w:rPr>
                <w:t>S1-241306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150496" w14:textId="77777777" w:rsidR="00163A2A" w:rsidRPr="008C5A3A" w:rsidRDefault="00163A2A" w:rsidP="00BF1AEB">
            <w:pPr>
              <w:snapToGrid w:val="0"/>
              <w:spacing w:after="0" w:line="240" w:lineRule="auto"/>
            </w:pPr>
            <w:r w:rsidRPr="008C5A3A">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B5DC99B" w14:textId="77777777" w:rsidR="00163A2A" w:rsidRPr="008C5A3A" w:rsidRDefault="00163A2A" w:rsidP="00BF1AEB">
            <w:pPr>
              <w:snapToGrid w:val="0"/>
              <w:spacing w:after="0" w:line="240" w:lineRule="auto"/>
            </w:pPr>
            <w:r w:rsidRPr="008C5A3A">
              <w:t xml:space="preserve">Provisioning of energy aware security in the network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0C145B" w14:textId="77777777" w:rsidR="00163A2A" w:rsidRPr="008C5A3A" w:rsidRDefault="00163A2A" w:rsidP="00BF1AEB">
            <w:pPr>
              <w:snapToGrid w:val="0"/>
              <w:spacing w:after="0" w:line="240" w:lineRule="auto"/>
              <w:rPr>
                <w:rFonts w:eastAsia="Times New Roman" w:cs="Arial"/>
                <w:szCs w:val="18"/>
                <w:lang w:eastAsia="ar-SA"/>
              </w:rPr>
            </w:pPr>
            <w:r w:rsidRPr="008C5A3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75A0C1" w14:textId="77777777" w:rsidR="00163A2A" w:rsidRPr="008C5A3A" w:rsidRDefault="00163A2A" w:rsidP="00BF1AEB">
            <w:pPr>
              <w:spacing w:after="0" w:line="240" w:lineRule="auto"/>
              <w:rPr>
                <w:rFonts w:eastAsia="Arial Unicode MS" w:cs="Arial"/>
                <w:szCs w:val="18"/>
                <w:lang w:eastAsia="ar-SA"/>
              </w:rPr>
            </w:pPr>
            <w:r w:rsidRPr="008C5A3A">
              <w:rPr>
                <w:rFonts w:eastAsia="Arial Unicode MS" w:cs="Arial"/>
                <w:szCs w:val="18"/>
                <w:lang w:eastAsia="ar-SA"/>
              </w:rPr>
              <w:t>Revision of S1-241140.</w:t>
            </w:r>
          </w:p>
        </w:tc>
      </w:tr>
      <w:tr w:rsidR="00163A2A" w:rsidRPr="00A75C05" w14:paraId="11C7C50C"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4D5C5D" w14:textId="77777777" w:rsidR="00163A2A" w:rsidRPr="006F1B71" w:rsidRDefault="00163A2A" w:rsidP="00BF1AEB">
            <w:pPr>
              <w:snapToGrid w:val="0"/>
              <w:spacing w:after="0" w:line="240" w:lineRule="auto"/>
            </w:pPr>
            <w:r w:rsidRPr="006F1B7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DD491B" w14:textId="0962E22C" w:rsidR="00163A2A" w:rsidRPr="006F1B71" w:rsidRDefault="009A2A55" w:rsidP="00BF1AEB">
            <w:pPr>
              <w:snapToGrid w:val="0"/>
              <w:spacing w:after="0" w:line="240" w:lineRule="auto"/>
            </w:pPr>
            <w:hyperlink r:id="rId221" w:history="1">
              <w:r w:rsidR="00163A2A" w:rsidRPr="006F1B71">
                <w:rPr>
                  <w:rStyle w:val="Hyperlink"/>
                  <w:rFonts w:cs="Arial"/>
                  <w:color w:val="auto"/>
                </w:rPr>
                <w:t>S1-241143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4A6B40" w14:textId="77777777" w:rsidR="00163A2A" w:rsidRPr="006F1B71" w:rsidRDefault="00163A2A" w:rsidP="00BF1AEB">
            <w:pPr>
              <w:snapToGrid w:val="0"/>
              <w:spacing w:after="0" w:line="240" w:lineRule="auto"/>
            </w:pPr>
            <w:r w:rsidRPr="006F1B71">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0132F1" w14:textId="77777777" w:rsidR="00163A2A" w:rsidRPr="006F1B71" w:rsidRDefault="00163A2A" w:rsidP="00BF1AEB">
            <w:pPr>
              <w:snapToGrid w:val="0"/>
              <w:spacing w:after="0" w:line="240" w:lineRule="auto"/>
            </w:pPr>
            <w:r w:rsidRPr="006F1B71">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20C2655" w14:textId="77777777" w:rsidR="00163A2A" w:rsidRPr="006F1B71" w:rsidRDefault="00163A2A" w:rsidP="00BF1AEB">
            <w:pPr>
              <w:snapToGrid w:val="0"/>
              <w:spacing w:after="0" w:line="240" w:lineRule="auto"/>
              <w:rPr>
                <w:rFonts w:eastAsia="Times New Roman" w:cs="Arial"/>
                <w:szCs w:val="18"/>
                <w:lang w:eastAsia="ar-SA"/>
              </w:rPr>
            </w:pPr>
            <w:r w:rsidRPr="006F1B71">
              <w:rPr>
                <w:rFonts w:eastAsia="Times New Roman" w:cs="Arial"/>
                <w:szCs w:val="18"/>
                <w:lang w:eastAsia="ar-SA"/>
              </w:rPr>
              <w:t>Revised to S1-241307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27828B" w14:textId="77777777" w:rsidR="00163A2A" w:rsidRPr="006F1B71" w:rsidRDefault="00163A2A" w:rsidP="00BF1AEB">
            <w:pPr>
              <w:spacing w:after="0" w:line="240" w:lineRule="auto"/>
              <w:rPr>
                <w:rFonts w:eastAsia="Arial Unicode MS" w:cs="Arial"/>
                <w:szCs w:val="18"/>
                <w:lang w:eastAsia="ar-SA"/>
              </w:rPr>
            </w:pPr>
          </w:p>
        </w:tc>
      </w:tr>
      <w:tr w:rsidR="00163A2A" w:rsidRPr="00A75C05" w14:paraId="57319FAE"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DF19D4" w14:textId="77777777" w:rsidR="00163A2A" w:rsidRPr="002B448E" w:rsidRDefault="00163A2A" w:rsidP="00BF1AEB">
            <w:pPr>
              <w:snapToGrid w:val="0"/>
              <w:spacing w:after="0" w:line="240" w:lineRule="auto"/>
            </w:pPr>
            <w:r w:rsidRPr="002B448E">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4EEA3E6" w14:textId="25262770" w:rsidR="00163A2A" w:rsidRPr="002B448E" w:rsidRDefault="009A2A55" w:rsidP="00BF1AEB">
            <w:pPr>
              <w:snapToGrid w:val="0"/>
              <w:spacing w:after="0" w:line="240" w:lineRule="auto"/>
            </w:pPr>
            <w:hyperlink r:id="rId222" w:history="1">
              <w:r w:rsidR="00163A2A" w:rsidRPr="002B448E">
                <w:rPr>
                  <w:rStyle w:val="Hyperlink"/>
                  <w:rFonts w:cs="Arial"/>
                  <w:color w:val="auto"/>
                </w:rPr>
                <w:t>S1-241307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1265C7" w14:textId="77777777" w:rsidR="00163A2A" w:rsidRPr="002B448E" w:rsidRDefault="00163A2A" w:rsidP="00BF1AEB">
            <w:pPr>
              <w:snapToGrid w:val="0"/>
              <w:spacing w:after="0" w:line="240" w:lineRule="auto"/>
            </w:pPr>
            <w:r w:rsidRPr="002B448E">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6D7581D" w14:textId="77777777" w:rsidR="00163A2A" w:rsidRPr="002B448E" w:rsidRDefault="00163A2A" w:rsidP="00BF1AEB">
            <w:pPr>
              <w:snapToGrid w:val="0"/>
              <w:spacing w:after="0" w:line="240" w:lineRule="auto"/>
            </w:pPr>
            <w:r w:rsidRPr="002B448E">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5C1BB1" w14:textId="77777777" w:rsidR="00163A2A" w:rsidRPr="002B448E" w:rsidRDefault="00163A2A" w:rsidP="00BF1AEB">
            <w:pPr>
              <w:snapToGrid w:val="0"/>
              <w:spacing w:after="0" w:line="240" w:lineRule="auto"/>
              <w:rPr>
                <w:rFonts w:cs="Arial"/>
                <w:szCs w:val="18"/>
                <w:lang w:eastAsia="ja-JP"/>
              </w:rPr>
            </w:pPr>
            <w:r w:rsidRPr="002B448E">
              <w:rPr>
                <w:rFonts w:cs="Arial"/>
                <w:szCs w:val="18"/>
                <w:lang w:eastAsia="ja-JP"/>
              </w:rPr>
              <w:t>Revised to S1-241309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E9F0FE6" w14:textId="77777777" w:rsidR="00163A2A" w:rsidRPr="002B448E" w:rsidRDefault="00163A2A" w:rsidP="00BF1AEB">
            <w:pPr>
              <w:spacing w:after="0" w:line="240" w:lineRule="auto"/>
              <w:rPr>
                <w:rFonts w:eastAsia="Arial Unicode MS" w:cs="Arial"/>
                <w:szCs w:val="18"/>
                <w:lang w:eastAsia="ar-SA"/>
              </w:rPr>
            </w:pPr>
            <w:r w:rsidRPr="002B448E">
              <w:rPr>
                <w:rFonts w:eastAsia="Arial Unicode MS" w:cs="Arial"/>
                <w:szCs w:val="18"/>
                <w:lang w:eastAsia="ar-SA"/>
              </w:rPr>
              <w:t>Revision of S1-241143.</w:t>
            </w:r>
          </w:p>
        </w:tc>
      </w:tr>
      <w:tr w:rsidR="00163A2A" w:rsidRPr="00A75C05" w14:paraId="2F9B55BF" w14:textId="77777777" w:rsidTr="001367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C7A7BC" w14:textId="77777777" w:rsidR="00163A2A" w:rsidRPr="007D7AC9" w:rsidRDefault="00163A2A" w:rsidP="00BF1AEB">
            <w:pPr>
              <w:snapToGrid w:val="0"/>
              <w:spacing w:after="0" w:line="240" w:lineRule="auto"/>
            </w:pPr>
            <w:r w:rsidRPr="007D7AC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7AA2BF" w14:textId="6D6A10C7" w:rsidR="00163A2A" w:rsidRPr="007D7AC9" w:rsidRDefault="009A2A55" w:rsidP="00BF1AEB">
            <w:pPr>
              <w:snapToGrid w:val="0"/>
              <w:spacing w:after="0" w:line="240" w:lineRule="auto"/>
              <w:rPr>
                <w:rFonts w:cs="Arial"/>
              </w:rPr>
            </w:pPr>
            <w:hyperlink r:id="rId223" w:history="1">
              <w:r w:rsidR="00163A2A" w:rsidRPr="007D7AC9">
                <w:rPr>
                  <w:rStyle w:val="Hyperlink"/>
                  <w:rFonts w:cs="Arial"/>
                  <w:color w:val="auto"/>
                </w:rPr>
                <w:t>S1-241309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C27638" w14:textId="77777777" w:rsidR="00163A2A" w:rsidRPr="007D7AC9" w:rsidRDefault="00163A2A" w:rsidP="00BF1AEB">
            <w:pPr>
              <w:snapToGrid w:val="0"/>
              <w:spacing w:after="0" w:line="240" w:lineRule="auto"/>
            </w:pPr>
            <w:r w:rsidRPr="007D7AC9">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D3E0D7F" w14:textId="77777777" w:rsidR="00163A2A" w:rsidRPr="007D7AC9" w:rsidRDefault="00163A2A" w:rsidP="00BF1AEB">
            <w:pPr>
              <w:snapToGrid w:val="0"/>
              <w:spacing w:after="0" w:line="240" w:lineRule="auto"/>
            </w:pPr>
            <w:r w:rsidRPr="007D7AC9">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98A218" w14:textId="77777777" w:rsidR="00163A2A" w:rsidRPr="007D7AC9" w:rsidRDefault="00163A2A" w:rsidP="00BF1AEB">
            <w:pPr>
              <w:snapToGrid w:val="0"/>
              <w:spacing w:after="0" w:line="240" w:lineRule="auto"/>
              <w:rPr>
                <w:rFonts w:cs="Arial"/>
                <w:szCs w:val="18"/>
                <w:lang w:eastAsia="ja-JP"/>
              </w:rPr>
            </w:pPr>
            <w:r w:rsidRPr="007D7AC9">
              <w:rPr>
                <w:rFonts w:cs="Arial"/>
                <w:szCs w:val="18"/>
                <w:lang w:eastAsia="ja-JP"/>
              </w:rPr>
              <w:t>Revised to S1-241321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8F4E34"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i/>
                <w:szCs w:val="18"/>
                <w:lang w:eastAsia="ar-SA"/>
              </w:rPr>
              <w:t>Revision of S1-241143.</w:t>
            </w:r>
          </w:p>
          <w:p w14:paraId="16B818C7"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S1-241307.</w:t>
            </w:r>
          </w:p>
        </w:tc>
      </w:tr>
      <w:tr w:rsidR="00163A2A" w:rsidRPr="00A75C05" w14:paraId="3FA3CE27" w14:textId="77777777" w:rsidTr="00293BE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3556DA" w14:textId="77777777" w:rsidR="00163A2A" w:rsidRPr="0013675D" w:rsidRDefault="00163A2A" w:rsidP="00BF1AEB">
            <w:pPr>
              <w:snapToGrid w:val="0"/>
              <w:spacing w:after="0" w:line="240" w:lineRule="auto"/>
            </w:pPr>
            <w:r w:rsidRPr="0013675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A51DA90" w14:textId="7925C88E" w:rsidR="00163A2A" w:rsidRPr="0013675D" w:rsidRDefault="009A2A55" w:rsidP="00BF1AEB">
            <w:pPr>
              <w:snapToGrid w:val="0"/>
              <w:spacing w:after="0" w:line="240" w:lineRule="auto"/>
            </w:pPr>
            <w:hyperlink r:id="rId224" w:history="1">
              <w:r w:rsidR="00163A2A" w:rsidRPr="0013675D">
                <w:rPr>
                  <w:rStyle w:val="Hyperlink"/>
                  <w:rFonts w:cs="Arial"/>
                  <w:color w:val="auto"/>
                </w:rPr>
                <w:t>S1-241321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3A9968" w14:textId="77777777" w:rsidR="00163A2A" w:rsidRPr="0013675D" w:rsidRDefault="00163A2A" w:rsidP="00BF1AEB">
            <w:pPr>
              <w:snapToGrid w:val="0"/>
              <w:spacing w:after="0" w:line="240" w:lineRule="auto"/>
            </w:pPr>
            <w:r w:rsidRPr="0013675D">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01C157A" w14:textId="77777777" w:rsidR="00163A2A" w:rsidRPr="0013675D" w:rsidRDefault="00163A2A" w:rsidP="00BF1AEB">
            <w:pPr>
              <w:snapToGrid w:val="0"/>
              <w:spacing w:after="0" w:line="240" w:lineRule="auto"/>
            </w:pPr>
            <w:r w:rsidRPr="0013675D">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070DC55" w14:textId="3E4F60C6" w:rsidR="00163A2A" w:rsidRPr="0013675D" w:rsidRDefault="0013675D" w:rsidP="00BF1AEB">
            <w:pPr>
              <w:snapToGrid w:val="0"/>
              <w:spacing w:after="0" w:line="240" w:lineRule="auto"/>
              <w:rPr>
                <w:rFonts w:cs="Arial"/>
                <w:szCs w:val="18"/>
                <w:lang w:eastAsia="ja-JP"/>
              </w:rPr>
            </w:pPr>
            <w:r w:rsidRPr="0013675D">
              <w:rPr>
                <w:rFonts w:cs="Arial"/>
                <w:szCs w:val="18"/>
                <w:lang w:eastAsia="ja-JP"/>
              </w:rPr>
              <w:t>Revised to S1-241375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C1A21C" w14:textId="77777777" w:rsidR="00163A2A" w:rsidRPr="0013675D" w:rsidRDefault="00163A2A" w:rsidP="00BF1AEB">
            <w:pPr>
              <w:spacing w:after="0" w:line="240" w:lineRule="auto"/>
              <w:rPr>
                <w:rFonts w:eastAsia="Arial Unicode MS" w:cs="Arial"/>
                <w:i/>
                <w:szCs w:val="18"/>
                <w:lang w:eastAsia="ar-SA"/>
              </w:rPr>
            </w:pPr>
            <w:r w:rsidRPr="0013675D">
              <w:rPr>
                <w:rFonts w:eastAsia="Arial Unicode MS" w:cs="Arial"/>
                <w:i/>
                <w:szCs w:val="18"/>
                <w:lang w:eastAsia="ar-SA"/>
              </w:rPr>
              <w:t>Revision of S1-241143.</w:t>
            </w:r>
          </w:p>
          <w:p w14:paraId="73750853" w14:textId="77777777" w:rsidR="00163A2A" w:rsidRPr="0013675D" w:rsidRDefault="00163A2A" w:rsidP="00BF1AEB">
            <w:pPr>
              <w:spacing w:after="0" w:line="240" w:lineRule="auto"/>
              <w:rPr>
                <w:rFonts w:eastAsia="Arial Unicode MS" w:cs="Arial"/>
                <w:szCs w:val="18"/>
                <w:lang w:eastAsia="ar-SA"/>
              </w:rPr>
            </w:pPr>
            <w:r w:rsidRPr="0013675D">
              <w:rPr>
                <w:rFonts w:eastAsia="Arial Unicode MS" w:cs="Arial"/>
                <w:i/>
                <w:szCs w:val="18"/>
                <w:lang w:eastAsia="ar-SA"/>
              </w:rPr>
              <w:t>Revision of S1-241307.</w:t>
            </w:r>
          </w:p>
          <w:p w14:paraId="6BCD5787" w14:textId="77777777" w:rsidR="00163A2A" w:rsidRPr="0013675D" w:rsidRDefault="00163A2A" w:rsidP="00BF1AEB">
            <w:pPr>
              <w:spacing w:after="0" w:line="240" w:lineRule="auto"/>
              <w:rPr>
                <w:rFonts w:eastAsia="Arial Unicode MS" w:cs="Arial"/>
                <w:szCs w:val="18"/>
                <w:lang w:eastAsia="ar-SA"/>
              </w:rPr>
            </w:pPr>
            <w:r w:rsidRPr="0013675D">
              <w:rPr>
                <w:rFonts w:eastAsia="Arial Unicode MS" w:cs="Arial"/>
                <w:szCs w:val="18"/>
                <w:lang w:eastAsia="ar-SA"/>
              </w:rPr>
              <w:t>Revision of S1-241309.</w:t>
            </w:r>
          </w:p>
        </w:tc>
      </w:tr>
      <w:tr w:rsidR="0013675D" w:rsidRPr="00A75C05" w14:paraId="6B563841" w14:textId="77777777" w:rsidTr="00690BA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726C23" w14:textId="038A860F" w:rsidR="0013675D" w:rsidRPr="00293BE5" w:rsidRDefault="0013675D" w:rsidP="00BF1AEB">
            <w:pPr>
              <w:snapToGrid w:val="0"/>
              <w:spacing w:after="0" w:line="240" w:lineRule="auto"/>
            </w:pPr>
            <w:r w:rsidRPr="00293BE5">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AB2FB0" w14:textId="0BC6B8E1" w:rsidR="0013675D" w:rsidRPr="00293BE5" w:rsidRDefault="009A2A55" w:rsidP="00BF1AEB">
            <w:pPr>
              <w:snapToGrid w:val="0"/>
              <w:spacing w:after="0" w:line="240" w:lineRule="auto"/>
            </w:pPr>
            <w:hyperlink r:id="rId225" w:history="1">
              <w:r w:rsidR="0013675D" w:rsidRPr="00293BE5">
                <w:rPr>
                  <w:rStyle w:val="Hyperlink"/>
                  <w:rFonts w:cs="Arial"/>
                  <w:color w:val="auto"/>
                </w:rPr>
                <w:t>S1-24</w:t>
              </w:r>
              <w:r w:rsidR="0013675D" w:rsidRPr="00293BE5">
                <w:rPr>
                  <w:rStyle w:val="Hyperlink"/>
                  <w:rFonts w:cs="Arial"/>
                  <w:color w:val="auto"/>
                </w:rPr>
                <w:t>1</w:t>
              </w:r>
              <w:r w:rsidR="0013675D" w:rsidRPr="00293BE5">
                <w:rPr>
                  <w:rStyle w:val="Hyperlink"/>
                  <w:rFonts w:cs="Arial"/>
                  <w:color w:val="auto"/>
                </w:rPr>
                <w:t>375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515CE2" w14:textId="08E2C08A" w:rsidR="0013675D" w:rsidRPr="00293BE5" w:rsidRDefault="0013675D" w:rsidP="00BF1AEB">
            <w:pPr>
              <w:snapToGrid w:val="0"/>
              <w:spacing w:after="0" w:line="240" w:lineRule="auto"/>
            </w:pPr>
            <w:r w:rsidRPr="00293BE5">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F654428" w14:textId="7E011757" w:rsidR="0013675D" w:rsidRPr="00293BE5" w:rsidRDefault="0013675D" w:rsidP="00BF1AEB">
            <w:pPr>
              <w:snapToGrid w:val="0"/>
              <w:spacing w:after="0" w:line="240" w:lineRule="auto"/>
            </w:pPr>
            <w:r w:rsidRPr="00293BE5">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AF4AEB1" w14:textId="0B90FDD1" w:rsidR="0013675D" w:rsidRPr="00293BE5" w:rsidRDefault="00293BE5" w:rsidP="00BF1AEB">
            <w:pPr>
              <w:snapToGrid w:val="0"/>
              <w:spacing w:after="0" w:line="240" w:lineRule="auto"/>
              <w:rPr>
                <w:rFonts w:cs="Arial"/>
                <w:szCs w:val="18"/>
                <w:lang w:eastAsia="ja-JP"/>
              </w:rPr>
            </w:pPr>
            <w:r w:rsidRPr="00293BE5">
              <w:rPr>
                <w:rFonts w:cs="Arial"/>
                <w:szCs w:val="18"/>
                <w:lang w:eastAsia="ja-JP"/>
              </w:rPr>
              <w:t>Revised to S1-241407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8522D5D" w14:textId="77777777" w:rsidR="0013675D" w:rsidRPr="00293BE5" w:rsidRDefault="0013675D" w:rsidP="0013675D">
            <w:pPr>
              <w:spacing w:after="0" w:line="240" w:lineRule="auto"/>
              <w:rPr>
                <w:rFonts w:eastAsia="Arial Unicode MS" w:cs="Arial"/>
                <w:i/>
                <w:szCs w:val="18"/>
                <w:lang w:eastAsia="ar-SA"/>
              </w:rPr>
            </w:pPr>
            <w:r w:rsidRPr="00293BE5">
              <w:rPr>
                <w:rFonts w:eastAsia="Arial Unicode MS" w:cs="Arial"/>
                <w:i/>
                <w:szCs w:val="18"/>
                <w:lang w:eastAsia="ar-SA"/>
              </w:rPr>
              <w:t>Revision of S1-241143.</w:t>
            </w:r>
          </w:p>
          <w:p w14:paraId="73A31F8D" w14:textId="77777777" w:rsidR="0013675D" w:rsidRPr="00293BE5" w:rsidRDefault="0013675D" w:rsidP="0013675D">
            <w:pPr>
              <w:spacing w:after="0" w:line="240" w:lineRule="auto"/>
              <w:rPr>
                <w:rFonts w:eastAsia="Arial Unicode MS" w:cs="Arial"/>
                <w:i/>
                <w:szCs w:val="18"/>
                <w:lang w:eastAsia="ar-SA"/>
              </w:rPr>
            </w:pPr>
            <w:r w:rsidRPr="00293BE5">
              <w:rPr>
                <w:rFonts w:eastAsia="Arial Unicode MS" w:cs="Arial"/>
                <w:i/>
                <w:szCs w:val="18"/>
                <w:lang w:eastAsia="ar-SA"/>
              </w:rPr>
              <w:t>Revision of S1-241307.</w:t>
            </w:r>
          </w:p>
          <w:p w14:paraId="2B64367E" w14:textId="53FE4B19" w:rsidR="0013675D" w:rsidRPr="00293BE5" w:rsidRDefault="0013675D" w:rsidP="0013675D">
            <w:pPr>
              <w:spacing w:after="0" w:line="240" w:lineRule="auto"/>
              <w:rPr>
                <w:rFonts w:eastAsia="Arial Unicode MS" w:cs="Arial"/>
                <w:szCs w:val="18"/>
                <w:lang w:eastAsia="ar-SA"/>
              </w:rPr>
            </w:pPr>
            <w:r w:rsidRPr="00293BE5">
              <w:rPr>
                <w:rFonts w:eastAsia="Arial Unicode MS" w:cs="Arial"/>
                <w:i/>
                <w:szCs w:val="18"/>
                <w:lang w:eastAsia="ar-SA"/>
              </w:rPr>
              <w:t>Revision of S1-241309.</w:t>
            </w:r>
          </w:p>
          <w:p w14:paraId="37DE6F07" w14:textId="74458DF7" w:rsidR="0013675D" w:rsidRPr="00293BE5" w:rsidRDefault="0013675D" w:rsidP="00BF1AEB">
            <w:pPr>
              <w:spacing w:after="0" w:line="240" w:lineRule="auto"/>
              <w:rPr>
                <w:rFonts w:eastAsia="Arial Unicode MS" w:cs="Arial"/>
                <w:szCs w:val="18"/>
                <w:lang w:eastAsia="ar-SA"/>
              </w:rPr>
            </w:pPr>
            <w:r w:rsidRPr="00293BE5">
              <w:rPr>
                <w:rFonts w:eastAsia="Arial Unicode MS" w:cs="Arial"/>
                <w:szCs w:val="18"/>
                <w:lang w:eastAsia="ar-SA"/>
              </w:rPr>
              <w:t>Revision of S1-241321.</w:t>
            </w:r>
          </w:p>
        </w:tc>
      </w:tr>
      <w:tr w:rsidR="00293BE5" w:rsidRPr="00A75C05" w14:paraId="22E4A2D0" w14:textId="77777777" w:rsidTr="00690BA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A3B91E9" w14:textId="71781C72" w:rsidR="00293BE5" w:rsidRPr="00690BA5" w:rsidRDefault="00293BE5" w:rsidP="00BF1AEB">
            <w:pPr>
              <w:snapToGrid w:val="0"/>
              <w:spacing w:after="0" w:line="240" w:lineRule="auto"/>
            </w:pPr>
            <w:r w:rsidRPr="00690BA5">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A598616" w14:textId="0A69A170" w:rsidR="00293BE5" w:rsidRPr="00690BA5" w:rsidRDefault="00293BE5" w:rsidP="00BF1AEB">
            <w:pPr>
              <w:snapToGrid w:val="0"/>
              <w:spacing w:after="0" w:line="240" w:lineRule="auto"/>
            </w:pPr>
            <w:hyperlink r:id="rId226" w:history="1">
              <w:r w:rsidRPr="00690BA5">
                <w:rPr>
                  <w:rStyle w:val="Hyperlink"/>
                  <w:rFonts w:cs="Arial"/>
                  <w:color w:val="auto"/>
                </w:rPr>
                <w:t>S1-24</w:t>
              </w:r>
              <w:r w:rsidRPr="00690BA5">
                <w:rPr>
                  <w:rStyle w:val="Hyperlink"/>
                  <w:rFonts w:cs="Arial"/>
                  <w:color w:val="auto"/>
                </w:rPr>
                <w:t>1</w:t>
              </w:r>
              <w:r w:rsidRPr="00690BA5">
                <w:rPr>
                  <w:rStyle w:val="Hyperlink"/>
                  <w:rFonts w:cs="Arial"/>
                  <w:color w:val="auto"/>
                </w:rPr>
                <w:t>407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779F04E" w14:textId="0F4C02BE" w:rsidR="00293BE5" w:rsidRPr="00690BA5" w:rsidRDefault="00293BE5" w:rsidP="00BF1AEB">
            <w:pPr>
              <w:snapToGrid w:val="0"/>
              <w:spacing w:after="0" w:line="240" w:lineRule="auto"/>
            </w:pPr>
            <w:r w:rsidRPr="00690BA5">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5C04B2E8" w14:textId="7211F7A8" w:rsidR="00293BE5" w:rsidRPr="00690BA5" w:rsidRDefault="00293BE5" w:rsidP="00BF1AEB">
            <w:pPr>
              <w:snapToGrid w:val="0"/>
              <w:spacing w:after="0" w:line="240" w:lineRule="auto"/>
            </w:pPr>
            <w:r w:rsidRPr="00690BA5">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B504E91" w14:textId="69621227" w:rsidR="00293BE5" w:rsidRPr="00690BA5" w:rsidRDefault="00690BA5" w:rsidP="00BF1AEB">
            <w:pPr>
              <w:snapToGrid w:val="0"/>
              <w:spacing w:after="0" w:line="240" w:lineRule="auto"/>
              <w:rPr>
                <w:rFonts w:cs="Arial"/>
                <w:szCs w:val="18"/>
                <w:lang w:eastAsia="ja-JP"/>
              </w:rPr>
            </w:pPr>
            <w:r w:rsidRPr="00690BA5">
              <w:rPr>
                <w:rFonts w:cs="Arial"/>
                <w:szCs w:val="18"/>
                <w:lang w:eastAsia="ja-JP"/>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0D3AEB6D" w14:textId="77777777" w:rsidR="00293BE5" w:rsidRPr="00690BA5" w:rsidRDefault="00293BE5" w:rsidP="00293BE5">
            <w:pPr>
              <w:spacing w:after="0" w:line="240" w:lineRule="auto"/>
              <w:rPr>
                <w:rFonts w:eastAsia="Arial Unicode MS" w:cs="Arial"/>
                <w:i/>
                <w:szCs w:val="18"/>
                <w:lang w:eastAsia="ar-SA"/>
              </w:rPr>
            </w:pPr>
            <w:r w:rsidRPr="00690BA5">
              <w:rPr>
                <w:rFonts w:eastAsia="Arial Unicode MS" w:cs="Arial"/>
                <w:i/>
                <w:szCs w:val="18"/>
                <w:lang w:eastAsia="ar-SA"/>
              </w:rPr>
              <w:t>Revision of S1-241143.</w:t>
            </w:r>
          </w:p>
          <w:p w14:paraId="28667184" w14:textId="77777777" w:rsidR="00293BE5" w:rsidRPr="00690BA5" w:rsidRDefault="00293BE5" w:rsidP="00293BE5">
            <w:pPr>
              <w:spacing w:after="0" w:line="240" w:lineRule="auto"/>
              <w:rPr>
                <w:rFonts w:eastAsia="Arial Unicode MS" w:cs="Arial"/>
                <w:i/>
                <w:szCs w:val="18"/>
                <w:lang w:eastAsia="ar-SA"/>
              </w:rPr>
            </w:pPr>
            <w:r w:rsidRPr="00690BA5">
              <w:rPr>
                <w:rFonts w:eastAsia="Arial Unicode MS" w:cs="Arial"/>
                <w:i/>
                <w:szCs w:val="18"/>
                <w:lang w:eastAsia="ar-SA"/>
              </w:rPr>
              <w:t>Revision of S1-241307.</w:t>
            </w:r>
          </w:p>
          <w:p w14:paraId="7D1DA247" w14:textId="77777777" w:rsidR="00293BE5" w:rsidRPr="00690BA5" w:rsidRDefault="00293BE5" w:rsidP="00293BE5">
            <w:pPr>
              <w:spacing w:after="0" w:line="240" w:lineRule="auto"/>
              <w:rPr>
                <w:rFonts w:eastAsia="Arial Unicode MS" w:cs="Arial"/>
                <w:i/>
                <w:szCs w:val="18"/>
                <w:lang w:eastAsia="ar-SA"/>
              </w:rPr>
            </w:pPr>
            <w:r w:rsidRPr="00690BA5">
              <w:rPr>
                <w:rFonts w:eastAsia="Arial Unicode MS" w:cs="Arial"/>
                <w:i/>
                <w:szCs w:val="18"/>
                <w:lang w:eastAsia="ar-SA"/>
              </w:rPr>
              <w:t>Revision of S1-241309.</w:t>
            </w:r>
          </w:p>
          <w:p w14:paraId="113EBDC6" w14:textId="74E76903" w:rsidR="00293BE5" w:rsidRPr="00690BA5" w:rsidRDefault="00293BE5" w:rsidP="00293BE5">
            <w:pPr>
              <w:spacing w:after="0" w:line="240" w:lineRule="auto"/>
              <w:rPr>
                <w:rFonts w:eastAsia="Arial Unicode MS" w:cs="Arial"/>
                <w:szCs w:val="18"/>
                <w:lang w:eastAsia="ar-SA"/>
              </w:rPr>
            </w:pPr>
            <w:r w:rsidRPr="00690BA5">
              <w:rPr>
                <w:rFonts w:eastAsia="Arial Unicode MS" w:cs="Arial"/>
                <w:i/>
                <w:szCs w:val="18"/>
                <w:lang w:eastAsia="ar-SA"/>
              </w:rPr>
              <w:t>Revision of S1-241321.</w:t>
            </w:r>
          </w:p>
          <w:p w14:paraId="12E2D3D1" w14:textId="27E82E23" w:rsidR="00293BE5" w:rsidRPr="00690BA5" w:rsidRDefault="00293BE5" w:rsidP="0013675D">
            <w:pPr>
              <w:spacing w:after="0" w:line="240" w:lineRule="auto"/>
              <w:rPr>
                <w:rFonts w:eastAsia="Arial Unicode MS" w:cs="Arial"/>
                <w:szCs w:val="18"/>
                <w:lang w:eastAsia="ar-SA"/>
              </w:rPr>
            </w:pPr>
            <w:r w:rsidRPr="00690BA5">
              <w:rPr>
                <w:rFonts w:eastAsia="Arial Unicode MS" w:cs="Arial"/>
                <w:szCs w:val="18"/>
                <w:lang w:eastAsia="ar-SA"/>
              </w:rPr>
              <w:t>Revision of S1-241375.</w:t>
            </w:r>
          </w:p>
        </w:tc>
      </w:tr>
      <w:tr w:rsidR="00163A2A" w:rsidRPr="00A75C05" w14:paraId="2875FE0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288E9B" w14:textId="77777777" w:rsidR="00163A2A" w:rsidRPr="00033C7B" w:rsidRDefault="00163A2A" w:rsidP="00BF1AEB">
            <w:pPr>
              <w:snapToGrid w:val="0"/>
              <w:spacing w:after="0" w:line="240" w:lineRule="auto"/>
            </w:pPr>
            <w:r w:rsidRPr="00033C7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F37B04" w14:textId="40976D48" w:rsidR="00163A2A" w:rsidRPr="00033C7B" w:rsidRDefault="009A2A55" w:rsidP="00BF1AEB">
            <w:pPr>
              <w:snapToGrid w:val="0"/>
              <w:spacing w:after="0" w:line="240" w:lineRule="auto"/>
            </w:pPr>
            <w:hyperlink r:id="rId227" w:history="1">
              <w:r w:rsidR="00163A2A" w:rsidRPr="00033C7B">
                <w:rPr>
                  <w:rStyle w:val="Hyperlink"/>
                  <w:rFonts w:cs="Arial"/>
                  <w:color w:val="auto"/>
                </w:rPr>
                <w:t>S1-241159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C336D3" w14:textId="77777777" w:rsidR="00163A2A" w:rsidRPr="00033C7B" w:rsidRDefault="00163A2A" w:rsidP="00BF1AEB">
            <w:pPr>
              <w:snapToGrid w:val="0"/>
              <w:spacing w:after="0" w:line="240" w:lineRule="auto"/>
            </w:pPr>
            <w:r w:rsidRPr="00033C7B">
              <w:t>NTT DOCOMO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1B057D" w14:textId="77777777" w:rsidR="00163A2A" w:rsidRPr="00033C7B" w:rsidRDefault="00163A2A" w:rsidP="00BF1AEB">
            <w:pPr>
              <w:snapToGrid w:val="0"/>
              <w:spacing w:after="0" w:line="240" w:lineRule="auto"/>
            </w:pPr>
            <w:r w:rsidRPr="00033C7B">
              <w:t>p-CR on new use case on network supporting energy saving for battery-powered base station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AE2ECE" w14:textId="77777777" w:rsidR="00163A2A" w:rsidRPr="00033C7B" w:rsidRDefault="00163A2A" w:rsidP="00BF1AEB">
            <w:pPr>
              <w:snapToGrid w:val="0"/>
              <w:spacing w:after="0" w:line="240" w:lineRule="auto"/>
              <w:rPr>
                <w:rFonts w:eastAsia="Times New Roman" w:cs="Arial"/>
                <w:szCs w:val="18"/>
                <w:lang w:eastAsia="ar-SA"/>
              </w:rPr>
            </w:pPr>
            <w:r w:rsidRPr="00033C7B">
              <w:rPr>
                <w:rFonts w:eastAsia="Times New Roman" w:cs="Arial"/>
                <w:szCs w:val="18"/>
                <w:lang w:eastAsia="ar-SA"/>
              </w:rPr>
              <w:t>Revised to S1-241310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F46569F" w14:textId="77777777" w:rsidR="00163A2A" w:rsidRPr="00033C7B" w:rsidRDefault="00163A2A" w:rsidP="00BF1AEB">
            <w:pPr>
              <w:spacing w:after="0" w:line="240" w:lineRule="auto"/>
              <w:rPr>
                <w:rFonts w:eastAsia="Arial Unicode MS" w:cs="Arial"/>
                <w:szCs w:val="18"/>
                <w:lang w:eastAsia="ar-SA"/>
              </w:rPr>
            </w:pPr>
          </w:p>
        </w:tc>
      </w:tr>
      <w:tr w:rsidR="00163A2A" w:rsidRPr="00A75C05" w14:paraId="2DF9D28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19F64CD" w14:textId="77777777" w:rsidR="00163A2A" w:rsidRPr="007D7AC9" w:rsidRDefault="00163A2A" w:rsidP="00BF1AEB">
            <w:pPr>
              <w:snapToGrid w:val="0"/>
              <w:spacing w:after="0" w:line="240" w:lineRule="auto"/>
            </w:pPr>
            <w:r w:rsidRPr="007D7AC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EAFBE4" w14:textId="7DD36A4E" w:rsidR="00163A2A" w:rsidRPr="007D7AC9" w:rsidRDefault="009A2A55" w:rsidP="00BF1AEB">
            <w:pPr>
              <w:snapToGrid w:val="0"/>
              <w:spacing w:after="0" w:line="240" w:lineRule="auto"/>
            </w:pPr>
            <w:hyperlink r:id="rId228" w:history="1">
              <w:r w:rsidR="00163A2A" w:rsidRPr="007D7AC9">
                <w:rPr>
                  <w:rStyle w:val="Hyperlink"/>
                  <w:rFonts w:cs="Arial"/>
                  <w:color w:val="auto"/>
                </w:rPr>
                <w:t>S1-241310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CE377D" w14:textId="77777777" w:rsidR="00163A2A" w:rsidRPr="007D7AC9" w:rsidRDefault="00163A2A" w:rsidP="00BF1AEB">
            <w:pPr>
              <w:snapToGrid w:val="0"/>
              <w:spacing w:after="0" w:line="240" w:lineRule="auto"/>
            </w:pPr>
            <w:r w:rsidRPr="007D7AC9">
              <w:t>NTT DOCOMO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9339259" w14:textId="77777777" w:rsidR="00163A2A" w:rsidRPr="007D7AC9" w:rsidRDefault="00163A2A" w:rsidP="00BF1AEB">
            <w:pPr>
              <w:snapToGrid w:val="0"/>
              <w:spacing w:after="0" w:line="240" w:lineRule="auto"/>
            </w:pPr>
            <w:r w:rsidRPr="007D7AC9">
              <w:t>p-CR on new use case on network supporting energy saving for battery-powered base station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82354D"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043A410"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S1-241159.</w:t>
            </w:r>
          </w:p>
        </w:tc>
      </w:tr>
      <w:tr w:rsidR="00163A2A" w:rsidRPr="00A75C05" w14:paraId="6453F14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0E6147" w14:textId="77777777" w:rsidR="00163A2A" w:rsidRPr="00673216" w:rsidRDefault="00163A2A" w:rsidP="00BF1AEB">
            <w:pPr>
              <w:snapToGrid w:val="0"/>
              <w:spacing w:after="0" w:line="240" w:lineRule="auto"/>
            </w:pPr>
            <w:r w:rsidRPr="0067321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B6D1A3" w14:textId="516629D5" w:rsidR="00163A2A" w:rsidRPr="00673216" w:rsidRDefault="009A2A55" w:rsidP="00BF1AEB">
            <w:pPr>
              <w:snapToGrid w:val="0"/>
              <w:spacing w:after="0" w:line="240" w:lineRule="auto"/>
            </w:pPr>
            <w:hyperlink r:id="rId229" w:history="1">
              <w:r w:rsidR="00163A2A" w:rsidRPr="00673216">
                <w:rPr>
                  <w:rStyle w:val="Hyperlink"/>
                  <w:rFonts w:cs="Arial"/>
                  <w:color w:val="auto"/>
                </w:rPr>
                <w:t>S1-241174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9522D1" w14:textId="77777777" w:rsidR="00163A2A" w:rsidRPr="00673216" w:rsidRDefault="00163A2A" w:rsidP="00BF1AEB">
            <w:pPr>
              <w:snapToGrid w:val="0"/>
              <w:spacing w:after="0" w:line="240" w:lineRule="auto"/>
            </w:pPr>
            <w:r w:rsidRPr="00673216">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65AC81" w14:textId="77777777" w:rsidR="00163A2A" w:rsidRPr="00673216" w:rsidRDefault="00163A2A" w:rsidP="00BF1AEB">
            <w:pPr>
              <w:snapToGrid w:val="0"/>
              <w:spacing w:after="0" w:line="240" w:lineRule="auto"/>
            </w:pPr>
            <w:r w:rsidRPr="00673216">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979F03" w14:textId="77777777" w:rsidR="00163A2A" w:rsidRPr="00673216" w:rsidRDefault="00163A2A" w:rsidP="00BF1AEB">
            <w:pPr>
              <w:snapToGrid w:val="0"/>
              <w:spacing w:after="0" w:line="240" w:lineRule="auto"/>
              <w:rPr>
                <w:rFonts w:eastAsia="Times New Roman" w:cs="Arial"/>
                <w:szCs w:val="18"/>
                <w:lang w:eastAsia="ar-SA"/>
              </w:rPr>
            </w:pPr>
            <w:r w:rsidRPr="00673216">
              <w:rPr>
                <w:rFonts w:eastAsia="Times New Roman" w:cs="Arial"/>
                <w:szCs w:val="18"/>
                <w:lang w:eastAsia="ar-SA"/>
              </w:rPr>
              <w:t>Revised to S1-241311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8BC213C" w14:textId="77777777" w:rsidR="00163A2A" w:rsidRPr="00673216" w:rsidRDefault="00163A2A" w:rsidP="00BF1AEB">
            <w:pPr>
              <w:spacing w:after="0" w:line="240" w:lineRule="auto"/>
              <w:rPr>
                <w:rFonts w:eastAsia="Arial Unicode MS" w:cs="Arial"/>
                <w:szCs w:val="18"/>
                <w:lang w:eastAsia="ar-SA"/>
              </w:rPr>
            </w:pPr>
          </w:p>
        </w:tc>
      </w:tr>
      <w:tr w:rsidR="00163A2A" w:rsidRPr="00A75C05" w14:paraId="5C67B48E" w14:textId="77777777" w:rsidTr="008B23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5B5190" w14:textId="77777777" w:rsidR="00163A2A" w:rsidRPr="007D7AC9" w:rsidRDefault="00163A2A" w:rsidP="00BF1AEB">
            <w:pPr>
              <w:snapToGrid w:val="0"/>
              <w:spacing w:after="0" w:line="240" w:lineRule="auto"/>
            </w:pPr>
            <w:r w:rsidRPr="007D7AC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54B9F5" w14:textId="42994DF7" w:rsidR="00163A2A" w:rsidRPr="007D7AC9" w:rsidRDefault="009A2A55" w:rsidP="00BF1AEB">
            <w:pPr>
              <w:snapToGrid w:val="0"/>
              <w:spacing w:after="0" w:line="240" w:lineRule="auto"/>
            </w:pPr>
            <w:hyperlink r:id="rId230" w:history="1">
              <w:r w:rsidR="00163A2A" w:rsidRPr="007D7AC9">
                <w:rPr>
                  <w:rStyle w:val="Hyperlink"/>
                  <w:rFonts w:cs="Arial"/>
                  <w:color w:val="auto"/>
                </w:rPr>
                <w:t>S1-241311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A6ED222" w14:textId="77777777" w:rsidR="00163A2A" w:rsidRPr="007D7AC9" w:rsidRDefault="00163A2A" w:rsidP="00BF1AEB">
            <w:pPr>
              <w:snapToGrid w:val="0"/>
              <w:spacing w:after="0" w:line="240" w:lineRule="auto"/>
            </w:pPr>
            <w:r w:rsidRPr="007D7AC9">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8802BEE" w14:textId="77777777" w:rsidR="00163A2A" w:rsidRPr="007D7AC9" w:rsidRDefault="00163A2A" w:rsidP="00BF1AEB">
            <w:pPr>
              <w:snapToGrid w:val="0"/>
              <w:spacing w:after="0" w:line="240" w:lineRule="auto"/>
            </w:pPr>
            <w:r w:rsidRPr="007D7AC9">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8223189"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Revised to S1-241323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2D33A12"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S1-241174.</w:t>
            </w:r>
          </w:p>
        </w:tc>
      </w:tr>
      <w:tr w:rsidR="00163A2A" w:rsidRPr="00A75C05" w14:paraId="786E22F4" w14:textId="77777777" w:rsidTr="00F40C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869AA2" w14:textId="77777777" w:rsidR="00163A2A" w:rsidRPr="008B2386" w:rsidRDefault="00163A2A" w:rsidP="00BF1AEB">
            <w:pPr>
              <w:snapToGrid w:val="0"/>
              <w:spacing w:after="0" w:line="240" w:lineRule="auto"/>
            </w:pPr>
            <w:r w:rsidRPr="008B238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E6F3AB" w14:textId="781A0DB9" w:rsidR="00163A2A" w:rsidRPr="008B2386" w:rsidRDefault="009A2A55" w:rsidP="00BF1AEB">
            <w:pPr>
              <w:snapToGrid w:val="0"/>
              <w:spacing w:after="0" w:line="240" w:lineRule="auto"/>
            </w:pPr>
            <w:hyperlink r:id="rId231" w:history="1">
              <w:r w:rsidR="00163A2A" w:rsidRPr="008B2386">
                <w:rPr>
                  <w:rStyle w:val="Hyperlink"/>
                  <w:rFonts w:cs="Arial"/>
                  <w:color w:val="auto"/>
                </w:rPr>
                <w:t>S1-241323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1ED783" w14:textId="77777777" w:rsidR="00163A2A" w:rsidRPr="008B2386" w:rsidRDefault="00163A2A" w:rsidP="00BF1AEB">
            <w:pPr>
              <w:snapToGrid w:val="0"/>
              <w:spacing w:after="0" w:line="240" w:lineRule="auto"/>
            </w:pPr>
            <w:r w:rsidRPr="008B2386">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03EA81E" w14:textId="77777777" w:rsidR="00163A2A" w:rsidRPr="008B2386" w:rsidRDefault="00163A2A" w:rsidP="00BF1AEB">
            <w:pPr>
              <w:snapToGrid w:val="0"/>
              <w:spacing w:after="0" w:line="240" w:lineRule="auto"/>
            </w:pPr>
            <w:r w:rsidRPr="008B2386">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EC42D2F" w14:textId="0B13453E" w:rsidR="00163A2A" w:rsidRPr="008B2386" w:rsidRDefault="008B2386" w:rsidP="00BF1AEB">
            <w:pPr>
              <w:snapToGrid w:val="0"/>
              <w:spacing w:after="0" w:line="240" w:lineRule="auto"/>
              <w:rPr>
                <w:rFonts w:eastAsia="Times New Roman" w:cs="Arial"/>
                <w:szCs w:val="18"/>
                <w:lang w:eastAsia="ar-SA"/>
              </w:rPr>
            </w:pPr>
            <w:r w:rsidRPr="008B2386">
              <w:rPr>
                <w:rFonts w:eastAsia="Times New Roman" w:cs="Arial"/>
                <w:szCs w:val="18"/>
                <w:lang w:eastAsia="ar-SA"/>
              </w:rPr>
              <w:t>Revised to S1-241376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065D4F" w14:textId="77777777" w:rsidR="00163A2A" w:rsidRPr="008B2386" w:rsidRDefault="00163A2A" w:rsidP="00BF1AEB">
            <w:pPr>
              <w:spacing w:after="0" w:line="240" w:lineRule="auto"/>
              <w:rPr>
                <w:rFonts w:eastAsia="Arial Unicode MS" w:cs="Arial"/>
                <w:szCs w:val="18"/>
                <w:lang w:eastAsia="ar-SA"/>
              </w:rPr>
            </w:pPr>
            <w:r w:rsidRPr="008B2386">
              <w:rPr>
                <w:rFonts w:eastAsia="Arial Unicode MS" w:cs="Arial"/>
                <w:i/>
                <w:szCs w:val="18"/>
                <w:lang w:eastAsia="ar-SA"/>
              </w:rPr>
              <w:t>Revision of S1-241174.</w:t>
            </w:r>
          </w:p>
          <w:p w14:paraId="5A3683E1" w14:textId="77777777" w:rsidR="00163A2A" w:rsidRPr="008B2386" w:rsidRDefault="00163A2A" w:rsidP="00BF1AEB">
            <w:pPr>
              <w:spacing w:after="0" w:line="240" w:lineRule="auto"/>
              <w:rPr>
                <w:rFonts w:eastAsia="Arial Unicode MS" w:cs="Arial"/>
                <w:szCs w:val="18"/>
                <w:lang w:eastAsia="ar-SA"/>
              </w:rPr>
            </w:pPr>
            <w:r w:rsidRPr="008B2386">
              <w:rPr>
                <w:rFonts w:eastAsia="Arial Unicode MS" w:cs="Arial"/>
                <w:szCs w:val="18"/>
                <w:lang w:eastAsia="ar-SA"/>
              </w:rPr>
              <w:t>Revision of S1-241311.</w:t>
            </w:r>
          </w:p>
        </w:tc>
      </w:tr>
      <w:tr w:rsidR="008B2386" w:rsidRPr="00A75C05" w14:paraId="72A862BD" w14:textId="77777777" w:rsidTr="00F40C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A61ABE" w14:textId="23BCDD07" w:rsidR="008B2386" w:rsidRPr="00F40C85" w:rsidRDefault="008B2386" w:rsidP="00BF1AEB">
            <w:pPr>
              <w:snapToGrid w:val="0"/>
              <w:spacing w:after="0" w:line="240" w:lineRule="auto"/>
            </w:pPr>
            <w:r w:rsidRPr="00F40C85">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35CA4B8" w14:textId="66F8989B" w:rsidR="008B2386" w:rsidRPr="00F40C85" w:rsidRDefault="009A2A55" w:rsidP="00BF1AEB">
            <w:pPr>
              <w:snapToGrid w:val="0"/>
              <w:spacing w:after="0" w:line="240" w:lineRule="auto"/>
            </w:pPr>
            <w:hyperlink r:id="rId232" w:history="1">
              <w:r w:rsidR="008B2386" w:rsidRPr="00F40C85">
                <w:rPr>
                  <w:rStyle w:val="Hyperlink"/>
                  <w:rFonts w:cs="Arial"/>
                  <w:color w:val="auto"/>
                </w:rPr>
                <w:t>S1-24</w:t>
              </w:r>
              <w:r w:rsidR="008B2386" w:rsidRPr="00F40C85">
                <w:rPr>
                  <w:rStyle w:val="Hyperlink"/>
                  <w:rFonts w:cs="Arial"/>
                  <w:color w:val="auto"/>
                </w:rPr>
                <w:t>1</w:t>
              </w:r>
              <w:r w:rsidR="008B2386" w:rsidRPr="00F40C85">
                <w:rPr>
                  <w:rStyle w:val="Hyperlink"/>
                  <w:rFonts w:cs="Arial"/>
                  <w:color w:val="auto"/>
                </w:rPr>
                <w:t>376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27FB70" w14:textId="0B87BE87" w:rsidR="008B2386" w:rsidRPr="00F40C85" w:rsidRDefault="008B2386" w:rsidP="00BF1AEB">
            <w:pPr>
              <w:snapToGrid w:val="0"/>
              <w:spacing w:after="0" w:line="240" w:lineRule="auto"/>
            </w:pPr>
            <w:r w:rsidRPr="00F40C85">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CE5D44D" w14:textId="71A4F424" w:rsidR="008B2386" w:rsidRPr="00F40C85" w:rsidRDefault="008B2386" w:rsidP="00BF1AEB">
            <w:pPr>
              <w:snapToGrid w:val="0"/>
              <w:spacing w:after="0" w:line="240" w:lineRule="auto"/>
            </w:pPr>
            <w:r w:rsidRPr="00F40C85">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0E54EE" w14:textId="03942A01" w:rsidR="008B2386" w:rsidRPr="00F40C85" w:rsidRDefault="00F40C85" w:rsidP="00BF1AEB">
            <w:pPr>
              <w:snapToGrid w:val="0"/>
              <w:spacing w:after="0" w:line="240" w:lineRule="auto"/>
              <w:rPr>
                <w:rFonts w:eastAsia="Times New Roman" w:cs="Arial"/>
                <w:szCs w:val="18"/>
                <w:lang w:eastAsia="ar-SA"/>
              </w:rPr>
            </w:pPr>
            <w:r w:rsidRPr="00F40C8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0C1538" w14:textId="77777777" w:rsidR="008B2386" w:rsidRPr="00F40C85" w:rsidRDefault="008B2386" w:rsidP="008B2386">
            <w:pPr>
              <w:spacing w:after="0" w:line="240" w:lineRule="auto"/>
              <w:rPr>
                <w:rFonts w:eastAsia="Arial Unicode MS" w:cs="Arial"/>
                <w:i/>
                <w:szCs w:val="18"/>
                <w:lang w:eastAsia="ar-SA"/>
              </w:rPr>
            </w:pPr>
            <w:r w:rsidRPr="00F40C85">
              <w:rPr>
                <w:rFonts w:eastAsia="Arial Unicode MS" w:cs="Arial"/>
                <w:i/>
                <w:szCs w:val="18"/>
                <w:lang w:eastAsia="ar-SA"/>
              </w:rPr>
              <w:t>Revision of S1-241174.</w:t>
            </w:r>
          </w:p>
          <w:p w14:paraId="5D717A4B" w14:textId="3396F43D" w:rsidR="008B2386" w:rsidRPr="00F40C85" w:rsidRDefault="008B2386" w:rsidP="008B2386">
            <w:pPr>
              <w:spacing w:after="0" w:line="240" w:lineRule="auto"/>
              <w:rPr>
                <w:rFonts w:eastAsia="Arial Unicode MS" w:cs="Arial"/>
                <w:szCs w:val="18"/>
                <w:lang w:eastAsia="ar-SA"/>
              </w:rPr>
            </w:pPr>
            <w:r w:rsidRPr="00F40C85">
              <w:rPr>
                <w:rFonts w:eastAsia="Arial Unicode MS" w:cs="Arial"/>
                <w:i/>
                <w:szCs w:val="18"/>
                <w:lang w:eastAsia="ar-SA"/>
              </w:rPr>
              <w:t>Revision of S1-241311.</w:t>
            </w:r>
          </w:p>
          <w:p w14:paraId="18DD08D4" w14:textId="1F78195B" w:rsidR="008B2386" w:rsidRPr="00F40C85" w:rsidRDefault="008B2386" w:rsidP="00BF1AEB">
            <w:pPr>
              <w:spacing w:after="0" w:line="240" w:lineRule="auto"/>
              <w:rPr>
                <w:rFonts w:eastAsia="Arial Unicode MS" w:cs="Arial"/>
                <w:szCs w:val="18"/>
                <w:lang w:eastAsia="ar-SA"/>
              </w:rPr>
            </w:pPr>
            <w:r w:rsidRPr="00F40C85">
              <w:rPr>
                <w:rFonts w:eastAsia="Arial Unicode MS" w:cs="Arial"/>
                <w:szCs w:val="18"/>
                <w:lang w:eastAsia="ar-SA"/>
              </w:rPr>
              <w:t>Revision of S1-241323.</w:t>
            </w:r>
          </w:p>
        </w:tc>
      </w:tr>
      <w:tr w:rsidR="00163A2A" w:rsidRPr="00A75C05" w14:paraId="024DC739" w14:textId="77777777" w:rsidTr="008B23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3FF123" w14:textId="77777777" w:rsidR="00163A2A" w:rsidRPr="007577A5" w:rsidRDefault="00163A2A" w:rsidP="00BF1AEB">
            <w:pPr>
              <w:snapToGrid w:val="0"/>
              <w:spacing w:after="0" w:line="240" w:lineRule="auto"/>
            </w:pPr>
            <w:r w:rsidRPr="007577A5">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12A75B" w14:textId="1A677D89" w:rsidR="00163A2A" w:rsidRPr="007577A5" w:rsidRDefault="009A2A55" w:rsidP="00BF1AEB">
            <w:pPr>
              <w:snapToGrid w:val="0"/>
              <w:spacing w:after="0" w:line="240" w:lineRule="auto"/>
            </w:pPr>
            <w:hyperlink r:id="rId233" w:history="1">
              <w:r w:rsidR="00163A2A" w:rsidRPr="007577A5">
                <w:rPr>
                  <w:rStyle w:val="Hyperlink"/>
                  <w:rFonts w:cs="Arial"/>
                  <w:color w:val="auto"/>
                </w:rPr>
                <w:t>S1-241026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AB0728" w14:textId="77777777" w:rsidR="00163A2A" w:rsidRPr="007577A5" w:rsidRDefault="00163A2A" w:rsidP="00BF1AEB">
            <w:pPr>
              <w:snapToGrid w:val="0"/>
              <w:spacing w:after="0" w:line="240" w:lineRule="auto"/>
            </w:pPr>
            <w:r w:rsidRPr="007577A5">
              <w:t>AsiaInfo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E3E4CBD" w14:textId="77777777" w:rsidR="00163A2A" w:rsidRPr="007577A5" w:rsidRDefault="00163A2A" w:rsidP="00BF1AEB">
            <w:pPr>
              <w:snapToGrid w:val="0"/>
              <w:spacing w:after="0" w:line="240" w:lineRule="auto"/>
            </w:pPr>
            <w:r w:rsidRPr="007577A5">
              <w:t>Pseudo-CR on New use case on Renewable Energy Prioritization for VNF Deployment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12EC3E" w14:textId="77777777" w:rsidR="00163A2A" w:rsidRPr="007577A5" w:rsidRDefault="00163A2A" w:rsidP="00BF1AEB">
            <w:pPr>
              <w:snapToGrid w:val="0"/>
              <w:spacing w:after="0" w:line="240" w:lineRule="auto"/>
              <w:rPr>
                <w:rFonts w:eastAsia="Times New Roman" w:cs="Arial"/>
                <w:szCs w:val="18"/>
                <w:lang w:eastAsia="ar-SA"/>
              </w:rPr>
            </w:pPr>
            <w:r w:rsidRPr="007577A5">
              <w:rPr>
                <w:rFonts w:eastAsia="Times New Roman" w:cs="Arial"/>
                <w:szCs w:val="18"/>
                <w:lang w:eastAsia="ar-SA"/>
              </w:rPr>
              <w:t>Revised to S1-241312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FDCA7B" w14:textId="77777777" w:rsidR="00163A2A" w:rsidRPr="007577A5" w:rsidRDefault="00163A2A" w:rsidP="00BF1AEB">
            <w:pPr>
              <w:spacing w:after="0" w:line="240" w:lineRule="auto"/>
              <w:rPr>
                <w:rFonts w:eastAsia="Arial Unicode MS" w:cs="Arial"/>
                <w:szCs w:val="18"/>
                <w:lang w:eastAsia="ar-SA"/>
              </w:rPr>
            </w:pPr>
          </w:p>
        </w:tc>
      </w:tr>
      <w:tr w:rsidR="00163A2A" w:rsidRPr="00A75C05" w14:paraId="770ED7E8" w14:textId="77777777" w:rsidTr="008B23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E096F7" w14:textId="77777777" w:rsidR="00163A2A" w:rsidRPr="008B2386" w:rsidRDefault="00163A2A" w:rsidP="00BF1AEB">
            <w:pPr>
              <w:snapToGrid w:val="0"/>
              <w:spacing w:after="0" w:line="240" w:lineRule="auto"/>
            </w:pPr>
            <w:r w:rsidRPr="008B238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F0C89F4" w14:textId="394DFC75" w:rsidR="00163A2A" w:rsidRPr="008B2386" w:rsidRDefault="009A2A55" w:rsidP="00BF1AEB">
            <w:pPr>
              <w:snapToGrid w:val="0"/>
              <w:spacing w:after="0" w:line="240" w:lineRule="auto"/>
            </w:pPr>
            <w:hyperlink r:id="rId234" w:history="1">
              <w:r w:rsidR="00163A2A" w:rsidRPr="008B2386">
                <w:rPr>
                  <w:rStyle w:val="Hyperlink"/>
                  <w:rFonts w:cs="Arial"/>
                  <w:color w:val="auto"/>
                </w:rPr>
                <w:t>S1-241312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1528BD" w14:textId="77777777" w:rsidR="00163A2A" w:rsidRPr="008B2386" w:rsidRDefault="00163A2A" w:rsidP="00BF1AEB">
            <w:pPr>
              <w:snapToGrid w:val="0"/>
              <w:spacing w:after="0" w:line="240" w:lineRule="auto"/>
            </w:pPr>
            <w:r w:rsidRPr="008B2386">
              <w:t>AsiaInfo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C89EFE" w14:textId="77777777" w:rsidR="00163A2A" w:rsidRPr="008B2386" w:rsidRDefault="00163A2A" w:rsidP="00BF1AEB">
            <w:pPr>
              <w:snapToGrid w:val="0"/>
              <w:spacing w:after="0" w:line="240" w:lineRule="auto"/>
            </w:pPr>
            <w:r w:rsidRPr="008B2386">
              <w:t>Pseudo-CR on New use case on Renewable Energy Prioritization for VNF Deployment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088694B" w14:textId="4C64EF33" w:rsidR="00163A2A" w:rsidRPr="008B2386" w:rsidRDefault="008B2386" w:rsidP="00BF1AEB">
            <w:pPr>
              <w:snapToGrid w:val="0"/>
              <w:spacing w:after="0" w:line="240" w:lineRule="auto"/>
              <w:rPr>
                <w:rFonts w:eastAsia="Times New Roman" w:cs="Arial"/>
                <w:szCs w:val="18"/>
                <w:lang w:eastAsia="ar-SA"/>
              </w:rPr>
            </w:pPr>
            <w:r w:rsidRPr="008B2386">
              <w:rPr>
                <w:rFonts w:eastAsia="Times New Roman" w:cs="Arial"/>
                <w:szCs w:val="18"/>
                <w:lang w:eastAsia="ar-SA"/>
              </w:rPr>
              <w:t>Revised to S1-241356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C3C0EC2" w14:textId="77777777" w:rsidR="00163A2A" w:rsidRPr="008B2386" w:rsidRDefault="00163A2A" w:rsidP="00BF1AEB">
            <w:pPr>
              <w:spacing w:after="0" w:line="240" w:lineRule="auto"/>
              <w:rPr>
                <w:rFonts w:eastAsia="Arial Unicode MS" w:cs="Arial"/>
                <w:szCs w:val="18"/>
                <w:lang w:eastAsia="ar-SA"/>
              </w:rPr>
            </w:pPr>
            <w:r w:rsidRPr="008B2386">
              <w:rPr>
                <w:rFonts w:eastAsia="Arial Unicode MS" w:cs="Arial"/>
                <w:szCs w:val="18"/>
                <w:lang w:eastAsia="ar-SA"/>
              </w:rPr>
              <w:t>Revision of S1-241026.</w:t>
            </w:r>
          </w:p>
        </w:tc>
      </w:tr>
      <w:tr w:rsidR="008B2386" w:rsidRPr="00A75C05" w14:paraId="4D18EA18" w14:textId="77777777" w:rsidTr="00F40C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0AAAF3" w14:textId="411A7679" w:rsidR="008B2386" w:rsidRPr="008B2386" w:rsidRDefault="008B2386" w:rsidP="00BF1AEB">
            <w:pPr>
              <w:snapToGrid w:val="0"/>
              <w:spacing w:after="0" w:line="240" w:lineRule="auto"/>
            </w:pPr>
            <w:r w:rsidRPr="008B2386">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4D22E3" w14:textId="76583A9F" w:rsidR="008B2386" w:rsidRPr="008B2386" w:rsidRDefault="009A2A55" w:rsidP="00BF1AEB">
            <w:pPr>
              <w:snapToGrid w:val="0"/>
              <w:spacing w:after="0" w:line="240" w:lineRule="auto"/>
            </w:pPr>
            <w:hyperlink r:id="rId235" w:history="1">
              <w:r w:rsidR="008B2386" w:rsidRPr="008B2386">
                <w:rPr>
                  <w:rStyle w:val="Hyperlink"/>
                  <w:rFonts w:cs="Arial"/>
                  <w:color w:val="auto"/>
                </w:rPr>
                <w:t>S1-241356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404CEA" w14:textId="672AE328" w:rsidR="008B2386" w:rsidRPr="008B2386" w:rsidRDefault="008B2386" w:rsidP="00BF1AEB">
            <w:pPr>
              <w:snapToGrid w:val="0"/>
              <w:spacing w:after="0" w:line="240" w:lineRule="auto"/>
            </w:pPr>
            <w:r w:rsidRPr="008B2386">
              <w:t>AsiaInfo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D35672" w14:textId="735976B4" w:rsidR="008B2386" w:rsidRPr="008B2386" w:rsidRDefault="008B2386" w:rsidP="00BF1AEB">
            <w:pPr>
              <w:snapToGrid w:val="0"/>
              <w:spacing w:after="0" w:line="240" w:lineRule="auto"/>
            </w:pPr>
            <w:r w:rsidRPr="008B2386">
              <w:t>Pseudo-CR on New use case on Renewable Energy Prioritization for VNF Deployment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A8180C" w14:textId="6E5397EC" w:rsidR="008B2386" w:rsidRPr="008B2386" w:rsidRDefault="008B2386" w:rsidP="00BF1AEB">
            <w:pPr>
              <w:snapToGrid w:val="0"/>
              <w:spacing w:after="0" w:line="240" w:lineRule="auto"/>
              <w:rPr>
                <w:rFonts w:eastAsia="Times New Roman" w:cs="Arial"/>
                <w:szCs w:val="18"/>
                <w:lang w:eastAsia="ar-SA"/>
              </w:rPr>
            </w:pPr>
            <w:r w:rsidRPr="008B2386">
              <w:rPr>
                <w:rFonts w:eastAsia="Times New Roman" w:cs="Arial"/>
                <w:szCs w:val="18"/>
                <w:lang w:eastAsia="ar-SA"/>
              </w:rPr>
              <w:t>Revised to S1-241377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DB04E82" w14:textId="0DA33A86" w:rsidR="008B2386" w:rsidRPr="008B2386" w:rsidRDefault="008B2386" w:rsidP="00BF1AEB">
            <w:pPr>
              <w:spacing w:after="0" w:line="240" w:lineRule="auto"/>
              <w:rPr>
                <w:rFonts w:eastAsia="Arial Unicode MS" w:cs="Arial"/>
                <w:szCs w:val="18"/>
                <w:lang w:eastAsia="ar-SA"/>
              </w:rPr>
            </w:pPr>
            <w:r w:rsidRPr="008B2386">
              <w:rPr>
                <w:rFonts w:eastAsia="Arial Unicode MS" w:cs="Arial"/>
                <w:i/>
                <w:szCs w:val="18"/>
                <w:lang w:eastAsia="ar-SA"/>
              </w:rPr>
              <w:t>Revision of S1-241026.</w:t>
            </w:r>
          </w:p>
          <w:p w14:paraId="1EAF7B46" w14:textId="2F3FCD36" w:rsidR="008B2386" w:rsidRPr="008B2386" w:rsidRDefault="008B2386" w:rsidP="00BF1AEB">
            <w:pPr>
              <w:spacing w:after="0" w:line="240" w:lineRule="auto"/>
              <w:rPr>
                <w:rFonts w:eastAsia="Arial Unicode MS" w:cs="Arial"/>
                <w:szCs w:val="18"/>
                <w:lang w:eastAsia="ar-SA"/>
              </w:rPr>
            </w:pPr>
            <w:r w:rsidRPr="008B2386">
              <w:rPr>
                <w:rFonts w:eastAsia="Arial Unicode MS" w:cs="Arial"/>
                <w:szCs w:val="18"/>
                <w:lang w:eastAsia="ar-SA"/>
              </w:rPr>
              <w:t>Revision of S1-241312.</w:t>
            </w:r>
          </w:p>
        </w:tc>
      </w:tr>
      <w:tr w:rsidR="008B2386" w:rsidRPr="00A75C05" w14:paraId="7D83C022" w14:textId="77777777" w:rsidTr="000B4D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41B7FE" w14:textId="7ABD2B41" w:rsidR="008B2386" w:rsidRPr="00F40C85" w:rsidRDefault="008B2386" w:rsidP="00BF1AEB">
            <w:pPr>
              <w:snapToGrid w:val="0"/>
              <w:spacing w:after="0" w:line="240" w:lineRule="auto"/>
            </w:pPr>
            <w:r w:rsidRPr="00F40C85">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3C5A7A" w14:textId="520A4894" w:rsidR="008B2386" w:rsidRPr="00F40C85" w:rsidRDefault="009A2A55" w:rsidP="00BF1AEB">
            <w:pPr>
              <w:snapToGrid w:val="0"/>
              <w:spacing w:after="0" w:line="240" w:lineRule="auto"/>
              <w:rPr>
                <w:rFonts w:cs="Arial"/>
              </w:rPr>
            </w:pPr>
            <w:hyperlink r:id="rId236" w:history="1">
              <w:r w:rsidR="008B2386" w:rsidRPr="00F40C85">
                <w:rPr>
                  <w:rStyle w:val="Hyperlink"/>
                  <w:rFonts w:cs="Arial"/>
                  <w:color w:val="auto"/>
                </w:rPr>
                <w:t>S1-241</w:t>
              </w:r>
              <w:r w:rsidR="008B2386" w:rsidRPr="00F40C85">
                <w:rPr>
                  <w:rStyle w:val="Hyperlink"/>
                  <w:rFonts w:cs="Arial"/>
                  <w:color w:val="auto"/>
                </w:rPr>
                <w:t>3</w:t>
              </w:r>
              <w:r w:rsidR="008B2386" w:rsidRPr="00F40C85">
                <w:rPr>
                  <w:rStyle w:val="Hyperlink"/>
                  <w:rFonts w:cs="Arial"/>
                  <w:color w:val="auto"/>
                </w:rPr>
                <w:t>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67AD92" w14:textId="32E680C8" w:rsidR="008B2386" w:rsidRPr="00F40C85" w:rsidRDefault="008B2386" w:rsidP="00BF1AEB">
            <w:pPr>
              <w:snapToGrid w:val="0"/>
              <w:spacing w:after="0" w:line="240" w:lineRule="auto"/>
            </w:pPr>
            <w:r w:rsidRPr="00F40C85">
              <w:t>AsiaInfo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27A9D2C" w14:textId="4FE73C3E" w:rsidR="008B2386" w:rsidRPr="00F40C85" w:rsidRDefault="008B2386" w:rsidP="00BF1AEB">
            <w:pPr>
              <w:snapToGrid w:val="0"/>
              <w:spacing w:after="0" w:line="240" w:lineRule="auto"/>
            </w:pPr>
            <w:r w:rsidRPr="00F40C85">
              <w:t>Pseudo-CR on New use case on Renewable Energy Prioritization for VNF Deployment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4EC6061" w14:textId="1DD2B55D" w:rsidR="008B2386" w:rsidRPr="00F40C85" w:rsidRDefault="00F40C85" w:rsidP="00BF1AEB">
            <w:pPr>
              <w:snapToGrid w:val="0"/>
              <w:spacing w:after="0" w:line="240" w:lineRule="auto"/>
              <w:rPr>
                <w:rFonts w:eastAsia="Times New Roman" w:cs="Arial"/>
                <w:szCs w:val="18"/>
                <w:lang w:eastAsia="ar-SA"/>
              </w:rPr>
            </w:pPr>
            <w:r w:rsidRPr="00F40C85">
              <w:rPr>
                <w:rFonts w:eastAsia="Times New Roman" w:cs="Arial"/>
                <w:szCs w:val="18"/>
                <w:lang w:eastAsia="ar-SA"/>
              </w:rPr>
              <w:t>Revised to S1-241408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631639B" w14:textId="77777777" w:rsidR="008B2386" w:rsidRPr="00F40C85" w:rsidRDefault="008B2386" w:rsidP="008B2386">
            <w:pPr>
              <w:spacing w:after="0" w:line="240" w:lineRule="auto"/>
              <w:rPr>
                <w:rFonts w:eastAsia="Arial Unicode MS" w:cs="Arial"/>
                <w:i/>
                <w:szCs w:val="18"/>
                <w:lang w:eastAsia="ar-SA"/>
              </w:rPr>
            </w:pPr>
            <w:r w:rsidRPr="00F40C85">
              <w:rPr>
                <w:rFonts w:eastAsia="Arial Unicode MS" w:cs="Arial"/>
                <w:i/>
                <w:szCs w:val="18"/>
                <w:lang w:eastAsia="ar-SA"/>
              </w:rPr>
              <w:t>Revision of S1-241026.</w:t>
            </w:r>
          </w:p>
          <w:p w14:paraId="6D35E184" w14:textId="3FC724C6" w:rsidR="008B2386" w:rsidRPr="00F40C85" w:rsidRDefault="008B2386" w:rsidP="008B2386">
            <w:pPr>
              <w:spacing w:after="0" w:line="240" w:lineRule="auto"/>
              <w:rPr>
                <w:rFonts w:eastAsia="Arial Unicode MS" w:cs="Arial"/>
                <w:szCs w:val="18"/>
                <w:lang w:eastAsia="ar-SA"/>
              </w:rPr>
            </w:pPr>
            <w:r w:rsidRPr="00F40C85">
              <w:rPr>
                <w:rFonts w:eastAsia="Arial Unicode MS" w:cs="Arial"/>
                <w:i/>
                <w:szCs w:val="18"/>
                <w:lang w:eastAsia="ar-SA"/>
              </w:rPr>
              <w:t>Revision of S1-241312.</w:t>
            </w:r>
          </w:p>
          <w:p w14:paraId="7B3A0FF9" w14:textId="4631527A" w:rsidR="008B2386" w:rsidRPr="00F40C85" w:rsidRDefault="008B2386" w:rsidP="00BF1AEB">
            <w:pPr>
              <w:spacing w:after="0" w:line="240" w:lineRule="auto"/>
              <w:rPr>
                <w:rFonts w:eastAsia="Arial Unicode MS" w:cs="Arial"/>
                <w:szCs w:val="18"/>
                <w:lang w:eastAsia="ar-SA"/>
              </w:rPr>
            </w:pPr>
            <w:r w:rsidRPr="00F40C85">
              <w:rPr>
                <w:rFonts w:eastAsia="Arial Unicode MS" w:cs="Arial"/>
                <w:szCs w:val="18"/>
                <w:lang w:eastAsia="ar-SA"/>
              </w:rPr>
              <w:t>Revision of S1-241356.</w:t>
            </w:r>
          </w:p>
        </w:tc>
      </w:tr>
      <w:tr w:rsidR="00F40C85" w:rsidRPr="00A75C05" w14:paraId="19989C8C" w14:textId="77777777" w:rsidTr="000B4D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FFA5D2" w14:textId="4DA1F77E" w:rsidR="00F40C85" w:rsidRPr="000B4D09" w:rsidRDefault="00F40C85" w:rsidP="00BF1AEB">
            <w:pPr>
              <w:snapToGrid w:val="0"/>
              <w:spacing w:after="0" w:line="240" w:lineRule="auto"/>
            </w:pPr>
            <w:r w:rsidRPr="000B4D0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893E56" w14:textId="678C9AF5" w:rsidR="00F40C85" w:rsidRPr="000B4D09" w:rsidRDefault="00F40C85" w:rsidP="00BF1AEB">
            <w:pPr>
              <w:snapToGrid w:val="0"/>
              <w:spacing w:after="0" w:line="240" w:lineRule="auto"/>
            </w:pPr>
            <w:hyperlink r:id="rId237" w:history="1">
              <w:r w:rsidRPr="000B4D09">
                <w:rPr>
                  <w:rStyle w:val="Hyperlink"/>
                  <w:rFonts w:cs="Arial"/>
                  <w:color w:val="auto"/>
                </w:rPr>
                <w:t>S1-24</w:t>
              </w:r>
              <w:r w:rsidRPr="000B4D09">
                <w:rPr>
                  <w:rStyle w:val="Hyperlink"/>
                  <w:rFonts w:cs="Arial"/>
                  <w:color w:val="auto"/>
                </w:rPr>
                <w:t>1</w:t>
              </w:r>
              <w:r w:rsidRPr="000B4D09">
                <w:rPr>
                  <w:rStyle w:val="Hyperlink"/>
                  <w:rFonts w:cs="Arial"/>
                  <w:color w:val="auto"/>
                </w:rPr>
                <w:t>408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2922F0" w14:textId="1E7EA309" w:rsidR="00F40C85" w:rsidRPr="000B4D09" w:rsidRDefault="00F40C85" w:rsidP="00BF1AEB">
            <w:pPr>
              <w:snapToGrid w:val="0"/>
              <w:spacing w:after="0" w:line="240" w:lineRule="auto"/>
            </w:pPr>
            <w:r w:rsidRPr="000B4D09">
              <w:t>AsiaInfo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92E25C9" w14:textId="7B41611D" w:rsidR="00F40C85" w:rsidRPr="000B4D09" w:rsidRDefault="00F40C85" w:rsidP="00BF1AEB">
            <w:pPr>
              <w:snapToGrid w:val="0"/>
              <w:spacing w:after="0" w:line="240" w:lineRule="auto"/>
            </w:pPr>
            <w:r w:rsidRPr="000B4D09">
              <w:t>Pseudo-CR on New use case on Renewable Energy Prioritization for VNF Deployment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A6C4644" w14:textId="3EDF6F9F" w:rsidR="00F40C85" w:rsidRPr="000B4D09" w:rsidRDefault="000B4D09" w:rsidP="00BF1AEB">
            <w:pPr>
              <w:snapToGrid w:val="0"/>
              <w:spacing w:after="0" w:line="240" w:lineRule="auto"/>
              <w:rPr>
                <w:rFonts w:eastAsia="Times New Roman" w:cs="Arial"/>
                <w:szCs w:val="18"/>
                <w:lang w:eastAsia="ar-SA"/>
              </w:rPr>
            </w:pPr>
            <w:r w:rsidRPr="000B4D0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01A6F16" w14:textId="77777777" w:rsidR="00F40C85" w:rsidRPr="000B4D09" w:rsidRDefault="00F40C85" w:rsidP="00F40C85">
            <w:pPr>
              <w:spacing w:after="0" w:line="240" w:lineRule="auto"/>
              <w:rPr>
                <w:rFonts w:eastAsia="Arial Unicode MS" w:cs="Arial"/>
                <w:i/>
                <w:szCs w:val="18"/>
                <w:lang w:eastAsia="ar-SA"/>
              </w:rPr>
            </w:pPr>
            <w:r w:rsidRPr="000B4D09">
              <w:rPr>
                <w:rFonts w:eastAsia="Arial Unicode MS" w:cs="Arial"/>
                <w:i/>
                <w:szCs w:val="18"/>
                <w:lang w:eastAsia="ar-SA"/>
              </w:rPr>
              <w:t>Revision of S1-241026.</w:t>
            </w:r>
          </w:p>
          <w:p w14:paraId="012461FB" w14:textId="77777777" w:rsidR="00F40C85" w:rsidRPr="000B4D09" w:rsidRDefault="00F40C85" w:rsidP="00F40C85">
            <w:pPr>
              <w:spacing w:after="0" w:line="240" w:lineRule="auto"/>
              <w:rPr>
                <w:rFonts w:eastAsia="Arial Unicode MS" w:cs="Arial"/>
                <w:i/>
                <w:szCs w:val="18"/>
                <w:lang w:eastAsia="ar-SA"/>
              </w:rPr>
            </w:pPr>
            <w:r w:rsidRPr="000B4D09">
              <w:rPr>
                <w:rFonts w:eastAsia="Arial Unicode MS" w:cs="Arial"/>
                <w:i/>
                <w:szCs w:val="18"/>
                <w:lang w:eastAsia="ar-SA"/>
              </w:rPr>
              <w:t>Revision of S1-241312.</w:t>
            </w:r>
          </w:p>
          <w:p w14:paraId="79EDCDFC" w14:textId="6BCF9C7E" w:rsidR="00F40C85" w:rsidRPr="000B4D09" w:rsidRDefault="00F40C85" w:rsidP="00F40C85">
            <w:pPr>
              <w:spacing w:after="0" w:line="240" w:lineRule="auto"/>
              <w:rPr>
                <w:rFonts w:eastAsia="Arial Unicode MS" w:cs="Arial"/>
                <w:szCs w:val="18"/>
                <w:lang w:eastAsia="ar-SA"/>
              </w:rPr>
            </w:pPr>
            <w:r w:rsidRPr="000B4D09">
              <w:rPr>
                <w:rFonts w:eastAsia="Arial Unicode MS" w:cs="Arial"/>
                <w:i/>
                <w:szCs w:val="18"/>
                <w:lang w:eastAsia="ar-SA"/>
              </w:rPr>
              <w:t>Revision of S1-241356.</w:t>
            </w:r>
          </w:p>
          <w:p w14:paraId="56D08C06" w14:textId="59A06920" w:rsidR="00F40C85" w:rsidRPr="000B4D09" w:rsidRDefault="00F40C85" w:rsidP="008B2386">
            <w:pPr>
              <w:spacing w:after="0" w:line="240" w:lineRule="auto"/>
              <w:rPr>
                <w:rFonts w:eastAsia="Arial Unicode MS" w:cs="Arial"/>
                <w:szCs w:val="18"/>
                <w:lang w:eastAsia="ar-SA"/>
              </w:rPr>
            </w:pPr>
            <w:r w:rsidRPr="000B4D09">
              <w:rPr>
                <w:rFonts w:eastAsia="Arial Unicode MS" w:cs="Arial"/>
                <w:szCs w:val="18"/>
                <w:lang w:eastAsia="ar-SA"/>
              </w:rPr>
              <w:t>Revision of S1-241377.</w:t>
            </w:r>
          </w:p>
        </w:tc>
      </w:tr>
      <w:tr w:rsidR="00163A2A" w:rsidRPr="00A75C05" w14:paraId="4C24CDA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7DC3CD" w14:textId="77777777" w:rsidR="00163A2A" w:rsidRPr="001E0FF1" w:rsidRDefault="00163A2A" w:rsidP="00BF1AEB">
            <w:pPr>
              <w:snapToGrid w:val="0"/>
              <w:spacing w:after="0" w:line="240" w:lineRule="auto"/>
            </w:pPr>
            <w:r w:rsidRPr="001E0FF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CD498A" w14:textId="61FC8289" w:rsidR="00163A2A" w:rsidRPr="001E0FF1" w:rsidRDefault="009A2A55" w:rsidP="00BF1AEB">
            <w:pPr>
              <w:snapToGrid w:val="0"/>
              <w:spacing w:after="0" w:line="240" w:lineRule="auto"/>
            </w:pPr>
            <w:hyperlink r:id="rId238" w:history="1">
              <w:r w:rsidR="00163A2A" w:rsidRPr="001E0FF1">
                <w:rPr>
                  <w:rStyle w:val="Hyperlink"/>
                  <w:rFonts w:cs="Arial"/>
                  <w:color w:val="auto"/>
                </w:rPr>
                <w:t>S1-241135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8B2A91" w14:textId="77777777" w:rsidR="00163A2A" w:rsidRPr="001E0FF1" w:rsidRDefault="00163A2A" w:rsidP="00BF1AEB">
            <w:pPr>
              <w:snapToGrid w:val="0"/>
              <w:spacing w:after="0" w:line="240" w:lineRule="auto"/>
            </w:pPr>
            <w:r w:rsidRPr="001E0FF1">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1ECEB0C" w14:textId="77777777" w:rsidR="00163A2A" w:rsidRPr="001E0FF1" w:rsidRDefault="00163A2A" w:rsidP="00BF1AEB">
            <w:pPr>
              <w:snapToGrid w:val="0"/>
              <w:spacing w:after="0" w:line="240" w:lineRule="auto"/>
            </w:pPr>
            <w:r w:rsidRPr="001E0FF1">
              <w:t>New use case on energy sources information used for network node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01F443" w14:textId="77777777" w:rsidR="00163A2A" w:rsidRPr="001E0FF1" w:rsidRDefault="00163A2A" w:rsidP="00BF1AEB">
            <w:pPr>
              <w:snapToGrid w:val="0"/>
              <w:spacing w:after="0" w:line="240" w:lineRule="auto"/>
              <w:rPr>
                <w:rFonts w:eastAsia="Times New Roman" w:cs="Arial"/>
                <w:szCs w:val="18"/>
                <w:lang w:eastAsia="ar-SA"/>
              </w:rPr>
            </w:pPr>
            <w:r w:rsidRPr="001E0FF1">
              <w:rPr>
                <w:rFonts w:eastAsia="Times New Roman" w:cs="Arial"/>
                <w:szCs w:val="18"/>
                <w:lang w:eastAsia="ar-SA"/>
              </w:rPr>
              <w:t>Revised to S1-241313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B04A46E" w14:textId="77777777" w:rsidR="00163A2A" w:rsidRPr="001E0FF1" w:rsidRDefault="00163A2A" w:rsidP="00BF1AEB">
            <w:pPr>
              <w:spacing w:after="0" w:line="240" w:lineRule="auto"/>
              <w:rPr>
                <w:rFonts w:eastAsia="Arial Unicode MS" w:cs="Arial"/>
                <w:szCs w:val="18"/>
                <w:lang w:eastAsia="ar-SA"/>
              </w:rPr>
            </w:pPr>
          </w:p>
        </w:tc>
      </w:tr>
      <w:tr w:rsidR="00163A2A" w:rsidRPr="00A75C05" w14:paraId="7997A322" w14:textId="77777777" w:rsidTr="00437A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F15FC6" w14:textId="77777777" w:rsidR="00163A2A" w:rsidRPr="007D7AC9" w:rsidRDefault="00163A2A" w:rsidP="00BF1AEB">
            <w:pPr>
              <w:snapToGrid w:val="0"/>
              <w:spacing w:after="0" w:line="240" w:lineRule="auto"/>
            </w:pPr>
            <w:r w:rsidRPr="007D7AC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F3F0F1" w14:textId="66F5CCCE" w:rsidR="00163A2A" w:rsidRPr="007D7AC9" w:rsidRDefault="009A2A55" w:rsidP="00BF1AEB">
            <w:pPr>
              <w:snapToGrid w:val="0"/>
              <w:spacing w:after="0" w:line="240" w:lineRule="auto"/>
            </w:pPr>
            <w:hyperlink r:id="rId239" w:history="1">
              <w:r w:rsidR="00163A2A" w:rsidRPr="007D7AC9">
                <w:rPr>
                  <w:rStyle w:val="Hyperlink"/>
                  <w:rFonts w:cs="Arial"/>
                  <w:color w:val="auto"/>
                </w:rPr>
                <w:t>S1-241313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6F285E" w14:textId="77777777" w:rsidR="00163A2A" w:rsidRPr="007D7AC9" w:rsidRDefault="00163A2A" w:rsidP="00BF1AEB">
            <w:pPr>
              <w:snapToGrid w:val="0"/>
              <w:spacing w:after="0" w:line="240" w:lineRule="auto"/>
            </w:pPr>
            <w:r w:rsidRPr="007D7AC9">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06C5752" w14:textId="77777777" w:rsidR="00163A2A" w:rsidRPr="007D7AC9" w:rsidRDefault="00163A2A" w:rsidP="00BF1AEB">
            <w:pPr>
              <w:snapToGrid w:val="0"/>
              <w:spacing w:after="0" w:line="240" w:lineRule="auto"/>
            </w:pPr>
            <w:r w:rsidRPr="007D7AC9">
              <w:t>New use case on energy sources information used for network node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5EAEF9"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Revised to S1-241324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6B3331"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S1-241135.</w:t>
            </w:r>
          </w:p>
        </w:tc>
      </w:tr>
      <w:tr w:rsidR="00163A2A" w:rsidRPr="00A75C05" w14:paraId="257FB406" w14:textId="77777777" w:rsidTr="00437A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95A425E" w14:textId="77777777" w:rsidR="00163A2A" w:rsidRPr="00437ABC" w:rsidRDefault="00163A2A" w:rsidP="00BF1AEB">
            <w:pPr>
              <w:snapToGrid w:val="0"/>
              <w:spacing w:after="0" w:line="240" w:lineRule="auto"/>
            </w:pPr>
            <w:r w:rsidRPr="00437ABC">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B0E319" w14:textId="3081308A" w:rsidR="00163A2A" w:rsidRPr="00437ABC" w:rsidRDefault="009A2A55" w:rsidP="00BF1AEB">
            <w:pPr>
              <w:snapToGrid w:val="0"/>
              <w:spacing w:after="0" w:line="240" w:lineRule="auto"/>
            </w:pPr>
            <w:hyperlink r:id="rId240" w:history="1">
              <w:r w:rsidR="00163A2A" w:rsidRPr="00437ABC">
                <w:rPr>
                  <w:rStyle w:val="Hyperlink"/>
                  <w:rFonts w:cs="Arial"/>
                  <w:color w:val="auto"/>
                </w:rPr>
                <w:t>S1-241324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04EC7A" w14:textId="77777777" w:rsidR="00163A2A" w:rsidRPr="00437ABC" w:rsidRDefault="00163A2A" w:rsidP="00BF1AEB">
            <w:pPr>
              <w:snapToGrid w:val="0"/>
              <w:spacing w:after="0" w:line="240" w:lineRule="auto"/>
            </w:pPr>
            <w:r w:rsidRPr="00437ABC">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6F0FF94" w14:textId="77777777" w:rsidR="00163A2A" w:rsidRPr="00437ABC" w:rsidRDefault="00163A2A" w:rsidP="00BF1AEB">
            <w:pPr>
              <w:snapToGrid w:val="0"/>
              <w:spacing w:after="0" w:line="240" w:lineRule="auto"/>
            </w:pPr>
            <w:r w:rsidRPr="00437ABC">
              <w:t>New use case on energy sources information used for network node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89A2F6" w14:textId="43C5A911" w:rsidR="00163A2A" w:rsidRPr="00437ABC" w:rsidRDefault="00437ABC" w:rsidP="00BF1AEB">
            <w:pPr>
              <w:snapToGrid w:val="0"/>
              <w:spacing w:after="0" w:line="240" w:lineRule="auto"/>
              <w:rPr>
                <w:rFonts w:eastAsia="Times New Roman" w:cs="Arial"/>
                <w:szCs w:val="18"/>
                <w:lang w:eastAsia="ar-SA"/>
              </w:rPr>
            </w:pPr>
            <w:r>
              <w:rPr>
                <w:rFonts w:eastAsia="Times New Roman" w:cs="Arial"/>
                <w:szCs w:val="18"/>
                <w:lang w:eastAsia="ar-SA"/>
              </w:rPr>
              <w:t xml:space="preserve">Merged into </w:t>
            </w:r>
            <w:r w:rsidRPr="008B2386">
              <w:rPr>
                <w:rFonts w:eastAsia="Times New Roman" w:cs="Arial"/>
                <w:szCs w:val="18"/>
                <w:lang w:eastAsia="ar-SA"/>
              </w:rPr>
              <w:t>S1-241377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93D9B2B" w14:textId="77777777" w:rsidR="00163A2A" w:rsidRPr="00437ABC" w:rsidRDefault="00163A2A" w:rsidP="00BF1AEB">
            <w:pPr>
              <w:spacing w:after="0" w:line="240" w:lineRule="auto"/>
              <w:rPr>
                <w:rFonts w:eastAsia="Arial Unicode MS" w:cs="Arial"/>
                <w:szCs w:val="18"/>
                <w:lang w:eastAsia="ar-SA"/>
              </w:rPr>
            </w:pPr>
            <w:r w:rsidRPr="00437ABC">
              <w:rPr>
                <w:rFonts w:eastAsia="Arial Unicode MS" w:cs="Arial"/>
                <w:i/>
                <w:szCs w:val="18"/>
                <w:lang w:eastAsia="ar-SA"/>
              </w:rPr>
              <w:t>Revision of S1-241135.</w:t>
            </w:r>
          </w:p>
          <w:p w14:paraId="4B76BEBA" w14:textId="77777777" w:rsidR="00163A2A" w:rsidRPr="00437ABC" w:rsidRDefault="00163A2A" w:rsidP="00BF1AEB">
            <w:pPr>
              <w:spacing w:after="0" w:line="240" w:lineRule="auto"/>
              <w:rPr>
                <w:rFonts w:eastAsia="Arial Unicode MS" w:cs="Arial"/>
                <w:szCs w:val="18"/>
                <w:lang w:eastAsia="ar-SA"/>
              </w:rPr>
            </w:pPr>
            <w:r w:rsidRPr="00437ABC">
              <w:rPr>
                <w:rFonts w:eastAsia="Arial Unicode MS" w:cs="Arial"/>
                <w:szCs w:val="18"/>
                <w:lang w:eastAsia="ar-SA"/>
              </w:rPr>
              <w:t>Revision of S1-241313.</w:t>
            </w:r>
          </w:p>
        </w:tc>
      </w:tr>
      <w:tr w:rsidR="00163A2A" w:rsidRPr="00A75C05" w14:paraId="4DAD9BB5" w14:textId="77777777" w:rsidTr="00437A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2A047A" w14:textId="77777777" w:rsidR="00163A2A" w:rsidRPr="00437ABC" w:rsidRDefault="00163A2A" w:rsidP="00BF1AEB">
            <w:pPr>
              <w:snapToGrid w:val="0"/>
              <w:spacing w:after="0" w:line="240" w:lineRule="auto"/>
            </w:pPr>
            <w:r w:rsidRPr="00437ABC">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9FA7BEE" w14:textId="3C64529B" w:rsidR="00163A2A" w:rsidRPr="00437ABC" w:rsidRDefault="009A2A55" w:rsidP="00BF1AEB">
            <w:pPr>
              <w:snapToGrid w:val="0"/>
              <w:spacing w:after="0" w:line="240" w:lineRule="auto"/>
            </w:pPr>
            <w:hyperlink r:id="rId241" w:history="1">
              <w:r w:rsidR="00163A2A" w:rsidRPr="00437ABC">
                <w:rPr>
                  <w:rStyle w:val="Hyperlink"/>
                  <w:rFonts w:cs="Arial"/>
                  <w:color w:val="auto"/>
                </w:rPr>
                <w:t>S1-241138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7161D5" w14:textId="77777777" w:rsidR="00163A2A" w:rsidRPr="00437ABC" w:rsidRDefault="00163A2A" w:rsidP="00BF1AEB">
            <w:pPr>
              <w:snapToGrid w:val="0"/>
              <w:spacing w:after="0" w:line="240" w:lineRule="auto"/>
            </w:pPr>
            <w:r w:rsidRPr="00437ABC">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DC2F256" w14:textId="77777777" w:rsidR="00163A2A" w:rsidRPr="00437ABC" w:rsidRDefault="00163A2A" w:rsidP="00BF1AEB">
            <w:pPr>
              <w:snapToGrid w:val="0"/>
              <w:spacing w:after="0" w:line="240" w:lineRule="auto"/>
            </w:pPr>
            <w:r w:rsidRPr="00437ABC">
              <w:t>pCR on new use case on dynamic RAN selection based on satellite energy availability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AD78B6F" w14:textId="10F3CB3E" w:rsidR="00163A2A" w:rsidRPr="00437ABC" w:rsidRDefault="00437ABC" w:rsidP="00BF1AEB">
            <w:pPr>
              <w:snapToGrid w:val="0"/>
              <w:spacing w:after="0" w:line="240" w:lineRule="auto"/>
              <w:rPr>
                <w:rFonts w:eastAsia="Times New Roman" w:cs="Arial"/>
                <w:szCs w:val="18"/>
                <w:lang w:eastAsia="ar-SA"/>
              </w:rPr>
            </w:pPr>
            <w:r w:rsidRPr="00437AB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A0CF206" w14:textId="77777777" w:rsidR="00163A2A" w:rsidRPr="00437ABC" w:rsidRDefault="00163A2A" w:rsidP="00BF1AEB">
            <w:pPr>
              <w:spacing w:after="0" w:line="240" w:lineRule="auto"/>
              <w:rPr>
                <w:rFonts w:eastAsia="Arial Unicode MS" w:cs="Arial"/>
                <w:szCs w:val="18"/>
                <w:lang w:eastAsia="ar-SA"/>
              </w:rPr>
            </w:pPr>
            <w:r w:rsidRPr="00437ABC">
              <w:rPr>
                <w:rFonts w:eastAsia="Arial Unicode MS" w:cs="Arial" w:hint="cs"/>
                <w:szCs w:val="18"/>
                <w:lang w:eastAsia="ar-SA"/>
              </w:rPr>
              <w:t>K</w:t>
            </w:r>
            <w:r w:rsidRPr="00437ABC">
              <w:rPr>
                <w:rFonts w:eastAsia="Arial Unicode MS" w:cs="Arial"/>
                <w:szCs w:val="18"/>
                <w:lang w:eastAsia="ar-SA"/>
              </w:rPr>
              <w:t>eep this open</w:t>
            </w:r>
          </w:p>
        </w:tc>
      </w:tr>
      <w:tr w:rsidR="00163A2A" w:rsidRPr="00A75C05" w14:paraId="1F74A681" w14:textId="77777777" w:rsidTr="00437A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3B4C31" w14:textId="77777777" w:rsidR="00163A2A" w:rsidRPr="00FC48E7" w:rsidRDefault="00163A2A" w:rsidP="00BF1AEB">
            <w:pPr>
              <w:snapToGrid w:val="0"/>
              <w:spacing w:after="0" w:line="240" w:lineRule="auto"/>
            </w:pPr>
            <w:r w:rsidRPr="00FC48E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E6BAAF" w14:textId="0966423C" w:rsidR="00163A2A" w:rsidRPr="00FC48E7" w:rsidRDefault="009A2A55" w:rsidP="00BF1AEB">
            <w:pPr>
              <w:snapToGrid w:val="0"/>
              <w:spacing w:after="0" w:line="240" w:lineRule="auto"/>
            </w:pPr>
            <w:hyperlink r:id="rId242" w:history="1">
              <w:r w:rsidR="00163A2A" w:rsidRPr="00FC48E7">
                <w:rPr>
                  <w:rStyle w:val="Hyperlink"/>
                  <w:rFonts w:cs="Arial"/>
                  <w:color w:val="auto"/>
                </w:rPr>
                <w:t>S1-241025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949EF8" w14:textId="77777777" w:rsidR="00163A2A" w:rsidRPr="00FC48E7" w:rsidRDefault="00163A2A" w:rsidP="00BF1AEB">
            <w:pPr>
              <w:snapToGrid w:val="0"/>
              <w:spacing w:after="0" w:line="240" w:lineRule="auto"/>
            </w:pPr>
            <w:r w:rsidRPr="00FC48E7">
              <w:t>AsiaInfo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3A3704E" w14:textId="77777777" w:rsidR="00163A2A" w:rsidRPr="00FC48E7" w:rsidRDefault="00163A2A" w:rsidP="00BF1AEB">
            <w:pPr>
              <w:snapToGrid w:val="0"/>
              <w:spacing w:after="0" w:line="240" w:lineRule="auto"/>
            </w:pPr>
            <w:r w:rsidRPr="00FC48E7">
              <w:t>Pseudo-CR on New use case on Incentive Mechanism for User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181C81" w14:textId="77777777" w:rsidR="00163A2A" w:rsidRPr="00FC48E7" w:rsidRDefault="00163A2A" w:rsidP="00BF1AEB">
            <w:pPr>
              <w:snapToGrid w:val="0"/>
              <w:spacing w:after="0" w:line="240" w:lineRule="auto"/>
              <w:rPr>
                <w:rFonts w:eastAsia="Times New Roman" w:cs="Arial"/>
                <w:szCs w:val="18"/>
                <w:lang w:eastAsia="ar-SA"/>
              </w:rPr>
            </w:pPr>
            <w:r w:rsidRPr="00FC48E7">
              <w:rPr>
                <w:rFonts w:eastAsia="Times New Roman" w:cs="Arial"/>
                <w:szCs w:val="18"/>
                <w:lang w:eastAsia="ar-SA"/>
              </w:rPr>
              <w:t>Revised to S1-241314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80A553B" w14:textId="77777777" w:rsidR="00163A2A" w:rsidRPr="00FC48E7" w:rsidRDefault="00163A2A" w:rsidP="00BF1AEB">
            <w:pPr>
              <w:spacing w:after="0" w:line="240" w:lineRule="auto"/>
              <w:rPr>
                <w:rFonts w:eastAsia="Arial Unicode MS" w:cs="Arial"/>
                <w:szCs w:val="18"/>
                <w:lang w:eastAsia="ar-SA"/>
              </w:rPr>
            </w:pPr>
          </w:p>
        </w:tc>
      </w:tr>
      <w:tr w:rsidR="00163A2A" w:rsidRPr="00A75C05" w14:paraId="6B2C2862" w14:textId="77777777" w:rsidTr="004A6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24762F" w14:textId="77777777" w:rsidR="00163A2A" w:rsidRPr="00437ABC" w:rsidRDefault="00163A2A" w:rsidP="00BF1AEB">
            <w:pPr>
              <w:snapToGrid w:val="0"/>
              <w:spacing w:after="0" w:line="240" w:lineRule="auto"/>
            </w:pPr>
            <w:r w:rsidRPr="00437ABC">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D6C250" w14:textId="1167D558" w:rsidR="00163A2A" w:rsidRPr="00437ABC" w:rsidRDefault="009A2A55" w:rsidP="00BF1AEB">
            <w:pPr>
              <w:snapToGrid w:val="0"/>
              <w:spacing w:after="0" w:line="240" w:lineRule="auto"/>
            </w:pPr>
            <w:hyperlink r:id="rId243" w:history="1">
              <w:r w:rsidR="00163A2A" w:rsidRPr="00437ABC">
                <w:rPr>
                  <w:rStyle w:val="Hyperlink"/>
                  <w:rFonts w:cs="Arial"/>
                  <w:color w:val="auto"/>
                </w:rPr>
                <w:t>S1-241314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E95DB7" w14:textId="77777777" w:rsidR="00163A2A" w:rsidRPr="00437ABC" w:rsidRDefault="00163A2A" w:rsidP="00BF1AEB">
            <w:pPr>
              <w:snapToGrid w:val="0"/>
              <w:spacing w:after="0" w:line="240" w:lineRule="auto"/>
            </w:pPr>
            <w:r w:rsidRPr="00437ABC">
              <w:t>AsiaInfo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EBD097A" w14:textId="77777777" w:rsidR="00163A2A" w:rsidRPr="00437ABC" w:rsidRDefault="00163A2A" w:rsidP="00BF1AEB">
            <w:pPr>
              <w:snapToGrid w:val="0"/>
              <w:spacing w:after="0" w:line="240" w:lineRule="auto"/>
            </w:pPr>
            <w:r w:rsidRPr="00437ABC">
              <w:t>Pseudo-CR on New use case on Incentive Mechanism for User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21588D" w14:textId="73C8C9BC" w:rsidR="00163A2A" w:rsidRPr="00437ABC" w:rsidRDefault="00437ABC" w:rsidP="00BF1AEB">
            <w:pPr>
              <w:snapToGrid w:val="0"/>
              <w:spacing w:after="0" w:line="240" w:lineRule="auto"/>
              <w:rPr>
                <w:rFonts w:eastAsia="Times New Roman" w:cs="Arial"/>
                <w:szCs w:val="18"/>
                <w:lang w:eastAsia="ar-SA"/>
              </w:rPr>
            </w:pPr>
            <w:r w:rsidRPr="00437ABC">
              <w:rPr>
                <w:rFonts w:eastAsia="Times New Roman" w:cs="Arial"/>
                <w:szCs w:val="18"/>
                <w:lang w:eastAsia="ar-SA"/>
              </w:rPr>
              <w:t>Revised to S1-241357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B4EDACA" w14:textId="77777777" w:rsidR="00163A2A" w:rsidRPr="00437ABC" w:rsidRDefault="00163A2A" w:rsidP="00BF1AEB">
            <w:pPr>
              <w:spacing w:after="0" w:line="240" w:lineRule="auto"/>
              <w:rPr>
                <w:rFonts w:eastAsia="Arial Unicode MS" w:cs="Arial"/>
                <w:szCs w:val="18"/>
                <w:lang w:eastAsia="ar-SA"/>
              </w:rPr>
            </w:pPr>
            <w:r w:rsidRPr="00437ABC">
              <w:rPr>
                <w:rFonts w:eastAsia="Arial Unicode MS" w:cs="Arial"/>
                <w:szCs w:val="18"/>
                <w:lang w:eastAsia="ar-SA"/>
              </w:rPr>
              <w:t>Revision of S1-241025.</w:t>
            </w:r>
          </w:p>
        </w:tc>
      </w:tr>
      <w:tr w:rsidR="00437ABC" w:rsidRPr="00A75C05" w14:paraId="20982C14" w14:textId="77777777" w:rsidTr="008D0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C73AA6" w14:textId="66E0D6C3" w:rsidR="00437ABC" w:rsidRPr="004A6244" w:rsidRDefault="00437ABC" w:rsidP="00BF1AEB">
            <w:pPr>
              <w:snapToGrid w:val="0"/>
              <w:spacing w:after="0" w:line="240" w:lineRule="auto"/>
            </w:pPr>
            <w:r w:rsidRPr="004A6244">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821C7B9" w14:textId="5FA0DDE2" w:rsidR="00437ABC" w:rsidRPr="004A6244" w:rsidRDefault="009A2A55" w:rsidP="00BF1AEB">
            <w:pPr>
              <w:snapToGrid w:val="0"/>
              <w:spacing w:after="0" w:line="240" w:lineRule="auto"/>
            </w:pPr>
            <w:hyperlink r:id="rId244" w:history="1">
              <w:r w:rsidR="00437ABC" w:rsidRPr="004A6244">
                <w:rPr>
                  <w:rStyle w:val="Hyperlink"/>
                  <w:rFonts w:cs="Arial"/>
                  <w:color w:val="auto"/>
                </w:rPr>
                <w:t>S1-241357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F7E0BF" w14:textId="0A1CAB3B" w:rsidR="00437ABC" w:rsidRPr="004A6244" w:rsidRDefault="00437ABC" w:rsidP="00BF1AEB">
            <w:pPr>
              <w:snapToGrid w:val="0"/>
              <w:spacing w:after="0" w:line="240" w:lineRule="auto"/>
            </w:pPr>
            <w:r w:rsidRPr="004A6244">
              <w:t>AsiaInfo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A75BF5F" w14:textId="08E1AFE8" w:rsidR="00437ABC" w:rsidRPr="004A6244" w:rsidRDefault="00437ABC" w:rsidP="00BF1AEB">
            <w:pPr>
              <w:snapToGrid w:val="0"/>
              <w:spacing w:after="0" w:line="240" w:lineRule="auto"/>
            </w:pPr>
            <w:r w:rsidRPr="004A6244">
              <w:t>Pseudo-CR on New use case on Incentive Mechanism for User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23BA45D" w14:textId="178E8AEA" w:rsidR="00437ABC" w:rsidRPr="004A6244" w:rsidRDefault="004A6244" w:rsidP="00BF1AEB">
            <w:pPr>
              <w:snapToGrid w:val="0"/>
              <w:spacing w:after="0" w:line="240" w:lineRule="auto"/>
              <w:rPr>
                <w:rFonts w:eastAsia="Times New Roman" w:cs="Arial"/>
                <w:szCs w:val="18"/>
                <w:lang w:eastAsia="ar-SA"/>
              </w:rPr>
            </w:pPr>
            <w:r w:rsidRPr="004A6244">
              <w:rPr>
                <w:rFonts w:eastAsia="Times New Roman" w:cs="Arial"/>
                <w:szCs w:val="18"/>
                <w:lang w:eastAsia="ar-SA"/>
              </w:rPr>
              <w:t>Revised to S1-241378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B5E7E4F" w14:textId="6D767490" w:rsidR="00437ABC" w:rsidRPr="004A6244" w:rsidRDefault="00437ABC" w:rsidP="00BF1AEB">
            <w:pPr>
              <w:spacing w:after="0" w:line="240" w:lineRule="auto"/>
              <w:rPr>
                <w:rFonts w:eastAsia="Arial Unicode MS" w:cs="Arial"/>
                <w:szCs w:val="18"/>
                <w:lang w:eastAsia="ar-SA"/>
              </w:rPr>
            </w:pPr>
            <w:r w:rsidRPr="004A6244">
              <w:rPr>
                <w:rFonts w:eastAsia="Arial Unicode MS" w:cs="Arial"/>
                <w:i/>
                <w:szCs w:val="18"/>
                <w:lang w:eastAsia="ar-SA"/>
              </w:rPr>
              <w:t>Revision of S1-241025.</w:t>
            </w:r>
          </w:p>
          <w:p w14:paraId="151D5024" w14:textId="5A9BF04C" w:rsidR="00437ABC" w:rsidRPr="004A6244" w:rsidRDefault="00437ABC" w:rsidP="00BF1AEB">
            <w:pPr>
              <w:spacing w:after="0" w:line="240" w:lineRule="auto"/>
              <w:rPr>
                <w:rFonts w:eastAsia="Arial Unicode MS" w:cs="Arial"/>
                <w:szCs w:val="18"/>
                <w:lang w:eastAsia="ar-SA"/>
              </w:rPr>
            </w:pPr>
            <w:r w:rsidRPr="004A6244">
              <w:rPr>
                <w:rFonts w:eastAsia="Arial Unicode MS" w:cs="Arial"/>
                <w:szCs w:val="18"/>
                <w:lang w:eastAsia="ar-SA"/>
              </w:rPr>
              <w:t>Revision of S1-241314.</w:t>
            </w:r>
          </w:p>
        </w:tc>
      </w:tr>
      <w:tr w:rsidR="004A6244" w:rsidRPr="00A75C05" w14:paraId="0F4D5C67" w14:textId="77777777" w:rsidTr="000B4D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3B5827" w14:textId="43D18629" w:rsidR="004A6244" w:rsidRPr="008D019D" w:rsidRDefault="004A6244" w:rsidP="00BF1AEB">
            <w:pPr>
              <w:snapToGrid w:val="0"/>
              <w:spacing w:after="0" w:line="240" w:lineRule="auto"/>
            </w:pPr>
            <w:r w:rsidRPr="008D019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6B1A55E" w14:textId="2F786D11" w:rsidR="004A6244" w:rsidRPr="008D019D" w:rsidRDefault="009A2A55" w:rsidP="00BF1AEB">
            <w:pPr>
              <w:snapToGrid w:val="0"/>
              <w:spacing w:after="0" w:line="240" w:lineRule="auto"/>
              <w:rPr>
                <w:rFonts w:cs="Arial"/>
              </w:rPr>
            </w:pPr>
            <w:hyperlink r:id="rId245" w:history="1">
              <w:r w:rsidR="004A6244" w:rsidRPr="008D019D">
                <w:rPr>
                  <w:rStyle w:val="Hyperlink"/>
                  <w:rFonts w:cs="Arial"/>
                  <w:color w:val="auto"/>
                </w:rPr>
                <w:t>S1-24</w:t>
              </w:r>
              <w:r w:rsidR="004A6244" w:rsidRPr="008D019D">
                <w:rPr>
                  <w:rStyle w:val="Hyperlink"/>
                  <w:rFonts w:cs="Arial"/>
                  <w:color w:val="auto"/>
                </w:rPr>
                <w:t>1</w:t>
              </w:r>
              <w:r w:rsidR="004A6244" w:rsidRPr="008D019D">
                <w:rPr>
                  <w:rStyle w:val="Hyperlink"/>
                  <w:rFonts w:cs="Arial"/>
                  <w:color w:val="auto"/>
                </w:rPr>
                <w:t>378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821A86A" w14:textId="65C67CBE" w:rsidR="004A6244" w:rsidRPr="008D019D" w:rsidRDefault="004A6244" w:rsidP="00BF1AEB">
            <w:pPr>
              <w:snapToGrid w:val="0"/>
              <w:spacing w:after="0" w:line="240" w:lineRule="auto"/>
            </w:pPr>
            <w:r w:rsidRPr="008D019D">
              <w:t>AsiaInfo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E46DD38" w14:textId="0AAC66F5" w:rsidR="004A6244" w:rsidRPr="008D019D" w:rsidRDefault="004A6244" w:rsidP="00BF1AEB">
            <w:pPr>
              <w:snapToGrid w:val="0"/>
              <w:spacing w:after="0" w:line="240" w:lineRule="auto"/>
            </w:pPr>
            <w:r w:rsidRPr="008D019D">
              <w:t>Pseudo-CR on New use case on Incentive Mechanism for User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FA1B112" w14:textId="637E5C4E" w:rsidR="004A6244" w:rsidRPr="008D019D" w:rsidRDefault="008D019D" w:rsidP="00BF1AEB">
            <w:pPr>
              <w:snapToGrid w:val="0"/>
              <w:spacing w:after="0" w:line="240" w:lineRule="auto"/>
              <w:rPr>
                <w:rFonts w:eastAsia="Times New Roman" w:cs="Arial"/>
                <w:szCs w:val="18"/>
                <w:lang w:eastAsia="ar-SA"/>
              </w:rPr>
            </w:pPr>
            <w:r w:rsidRPr="008D019D">
              <w:rPr>
                <w:rFonts w:eastAsia="Times New Roman" w:cs="Arial"/>
                <w:szCs w:val="18"/>
                <w:lang w:eastAsia="ar-SA"/>
              </w:rPr>
              <w:t>Revised to S1-241409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CC859A7" w14:textId="77777777" w:rsidR="004A6244" w:rsidRPr="008D019D" w:rsidRDefault="004A6244" w:rsidP="004A6244">
            <w:pPr>
              <w:spacing w:after="0" w:line="240" w:lineRule="auto"/>
              <w:rPr>
                <w:rFonts w:eastAsia="Arial Unicode MS" w:cs="Arial"/>
                <w:i/>
                <w:szCs w:val="18"/>
                <w:lang w:eastAsia="ar-SA"/>
              </w:rPr>
            </w:pPr>
            <w:r w:rsidRPr="008D019D">
              <w:rPr>
                <w:rFonts w:eastAsia="Arial Unicode MS" w:cs="Arial"/>
                <w:i/>
                <w:szCs w:val="18"/>
                <w:lang w:eastAsia="ar-SA"/>
              </w:rPr>
              <w:t>Revision of S1-241025.</w:t>
            </w:r>
          </w:p>
          <w:p w14:paraId="2C085BE9" w14:textId="7D240374" w:rsidR="004A6244" w:rsidRPr="008D019D" w:rsidRDefault="004A6244" w:rsidP="004A6244">
            <w:pPr>
              <w:spacing w:after="0" w:line="240" w:lineRule="auto"/>
              <w:rPr>
                <w:rFonts w:eastAsia="Arial Unicode MS" w:cs="Arial"/>
                <w:szCs w:val="18"/>
                <w:lang w:eastAsia="ar-SA"/>
              </w:rPr>
            </w:pPr>
            <w:r w:rsidRPr="008D019D">
              <w:rPr>
                <w:rFonts w:eastAsia="Arial Unicode MS" w:cs="Arial"/>
                <w:i/>
                <w:szCs w:val="18"/>
                <w:lang w:eastAsia="ar-SA"/>
              </w:rPr>
              <w:t>Revision of S1-241314.</w:t>
            </w:r>
          </w:p>
          <w:p w14:paraId="6912BF9A" w14:textId="5814AB9C" w:rsidR="004A6244" w:rsidRPr="008D019D" w:rsidRDefault="004A6244" w:rsidP="00BF1AEB">
            <w:pPr>
              <w:spacing w:after="0" w:line="240" w:lineRule="auto"/>
              <w:rPr>
                <w:rFonts w:eastAsia="Arial Unicode MS" w:cs="Arial"/>
                <w:szCs w:val="18"/>
                <w:lang w:eastAsia="ar-SA"/>
              </w:rPr>
            </w:pPr>
            <w:r w:rsidRPr="008D019D">
              <w:rPr>
                <w:rFonts w:eastAsia="Arial Unicode MS" w:cs="Arial"/>
                <w:szCs w:val="18"/>
                <w:lang w:eastAsia="ar-SA"/>
              </w:rPr>
              <w:t>Revision of S1-241357.</w:t>
            </w:r>
          </w:p>
        </w:tc>
      </w:tr>
      <w:tr w:rsidR="008D019D" w:rsidRPr="00A75C05" w14:paraId="05854B98" w14:textId="77777777" w:rsidTr="000B4D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7CD55C" w14:textId="59B947B0" w:rsidR="008D019D" w:rsidRPr="000B4D09" w:rsidRDefault="008D019D" w:rsidP="00BF1AEB">
            <w:pPr>
              <w:snapToGrid w:val="0"/>
              <w:spacing w:after="0" w:line="240" w:lineRule="auto"/>
            </w:pPr>
            <w:r w:rsidRPr="000B4D0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0120E9B" w14:textId="160DFD01" w:rsidR="008D019D" w:rsidRPr="000B4D09" w:rsidRDefault="008D019D" w:rsidP="00BF1AEB">
            <w:pPr>
              <w:snapToGrid w:val="0"/>
              <w:spacing w:after="0" w:line="240" w:lineRule="auto"/>
            </w:pPr>
            <w:hyperlink r:id="rId246" w:history="1">
              <w:r w:rsidRPr="000B4D09">
                <w:rPr>
                  <w:rStyle w:val="Hyperlink"/>
                  <w:rFonts w:cs="Arial"/>
                  <w:color w:val="auto"/>
                </w:rPr>
                <w:t>S1-241</w:t>
              </w:r>
              <w:r w:rsidRPr="000B4D09">
                <w:rPr>
                  <w:rStyle w:val="Hyperlink"/>
                  <w:rFonts w:cs="Arial"/>
                  <w:color w:val="auto"/>
                </w:rPr>
                <w:t>4</w:t>
              </w:r>
              <w:r w:rsidRPr="000B4D09">
                <w:rPr>
                  <w:rStyle w:val="Hyperlink"/>
                  <w:rFonts w:cs="Arial"/>
                  <w:color w:val="auto"/>
                </w:rPr>
                <w:t>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C6FE3D" w14:textId="6F1F2878" w:rsidR="008D019D" w:rsidRPr="000B4D09" w:rsidRDefault="008D019D" w:rsidP="00BF1AEB">
            <w:pPr>
              <w:snapToGrid w:val="0"/>
              <w:spacing w:after="0" w:line="240" w:lineRule="auto"/>
            </w:pPr>
            <w:r w:rsidRPr="000B4D09">
              <w:t>AsiaInfo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0145144" w14:textId="19608273" w:rsidR="008D019D" w:rsidRPr="000B4D09" w:rsidRDefault="008D019D" w:rsidP="00BF1AEB">
            <w:pPr>
              <w:snapToGrid w:val="0"/>
              <w:spacing w:after="0" w:line="240" w:lineRule="auto"/>
            </w:pPr>
            <w:r w:rsidRPr="000B4D09">
              <w:t>Pseudo-CR on New use case on Incentive Mechanism for User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67E5C6B" w14:textId="2BDF2BEF" w:rsidR="008D019D" w:rsidRPr="000B4D09" w:rsidRDefault="000B4D09" w:rsidP="00BF1AEB">
            <w:pPr>
              <w:snapToGrid w:val="0"/>
              <w:spacing w:after="0" w:line="240" w:lineRule="auto"/>
              <w:rPr>
                <w:rFonts w:eastAsia="Times New Roman" w:cs="Arial"/>
                <w:szCs w:val="18"/>
                <w:lang w:eastAsia="ar-SA"/>
              </w:rPr>
            </w:pPr>
            <w:r w:rsidRPr="000B4D0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13EC58D" w14:textId="77777777" w:rsidR="008D019D" w:rsidRPr="000B4D09" w:rsidRDefault="008D019D" w:rsidP="008D019D">
            <w:pPr>
              <w:spacing w:after="0" w:line="240" w:lineRule="auto"/>
              <w:rPr>
                <w:rFonts w:eastAsia="Arial Unicode MS" w:cs="Arial"/>
                <w:i/>
                <w:szCs w:val="18"/>
                <w:lang w:eastAsia="ar-SA"/>
              </w:rPr>
            </w:pPr>
            <w:r w:rsidRPr="000B4D09">
              <w:rPr>
                <w:rFonts w:eastAsia="Arial Unicode MS" w:cs="Arial"/>
                <w:i/>
                <w:szCs w:val="18"/>
                <w:lang w:eastAsia="ar-SA"/>
              </w:rPr>
              <w:t>Revision of S1-241025.</w:t>
            </w:r>
          </w:p>
          <w:p w14:paraId="702D955A" w14:textId="77777777" w:rsidR="008D019D" w:rsidRPr="000B4D09" w:rsidRDefault="008D019D" w:rsidP="008D019D">
            <w:pPr>
              <w:spacing w:after="0" w:line="240" w:lineRule="auto"/>
              <w:rPr>
                <w:rFonts w:eastAsia="Arial Unicode MS" w:cs="Arial"/>
                <w:i/>
                <w:szCs w:val="18"/>
                <w:lang w:eastAsia="ar-SA"/>
              </w:rPr>
            </w:pPr>
            <w:r w:rsidRPr="000B4D09">
              <w:rPr>
                <w:rFonts w:eastAsia="Arial Unicode MS" w:cs="Arial"/>
                <w:i/>
                <w:szCs w:val="18"/>
                <w:lang w:eastAsia="ar-SA"/>
              </w:rPr>
              <w:t>Revision of S1-241314.</w:t>
            </w:r>
          </w:p>
          <w:p w14:paraId="02C39570" w14:textId="1FC78373" w:rsidR="008D019D" w:rsidRPr="000B4D09" w:rsidRDefault="008D019D" w:rsidP="008D019D">
            <w:pPr>
              <w:spacing w:after="0" w:line="240" w:lineRule="auto"/>
              <w:rPr>
                <w:rFonts w:eastAsia="Arial Unicode MS" w:cs="Arial"/>
                <w:szCs w:val="18"/>
                <w:lang w:eastAsia="ar-SA"/>
              </w:rPr>
            </w:pPr>
            <w:r w:rsidRPr="000B4D09">
              <w:rPr>
                <w:rFonts w:eastAsia="Arial Unicode MS" w:cs="Arial"/>
                <w:i/>
                <w:szCs w:val="18"/>
                <w:lang w:eastAsia="ar-SA"/>
              </w:rPr>
              <w:t>Revision of S1-241357.</w:t>
            </w:r>
          </w:p>
          <w:p w14:paraId="78AC4FFB" w14:textId="340018C9" w:rsidR="008D019D" w:rsidRPr="000B4D09" w:rsidRDefault="008D019D" w:rsidP="004A6244">
            <w:pPr>
              <w:spacing w:after="0" w:line="240" w:lineRule="auto"/>
              <w:rPr>
                <w:rFonts w:eastAsia="Arial Unicode MS" w:cs="Arial"/>
                <w:szCs w:val="18"/>
                <w:lang w:eastAsia="ar-SA"/>
              </w:rPr>
            </w:pPr>
            <w:r w:rsidRPr="000B4D09">
              <w:rPr>
                <w:rFonts w:eastAsia="Arial Unicode MS" w:cs="Arial"/>
                <w:szCs w:val="18"/>
                <w:lang w:eastAsia="ar-SA"/>
              </w:rPr>
              <w:t>Revision of S1-241378.</w:t>
            </w:r>
          </w:p>
        </w:tc>
      </w:tr>
      <w:tr w:rsidR="00163A2A" w:rsidRPr="00A75C05" w14:paraId="0B2A8DE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162FDD" w14:textId="77777777" w:rsidR="00163A2A" w:rsidRPr="00D40659" w:rsidRDefault="00163A2A" w:rsidP="00BF1AEB">
            <w:pPr>
              <w:snapToGrid w:val="0"/>
              <w:spacing w:after="0" w:line="240" w:lineRule="auto"/>
            </w:pPr>
            <w:r w:rsidRPr="00D4065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36F94B" w14:textId="4D476D66" w:rsidR="00163A2A" w:rsidRPr="00D40659" w:rsidRDefault="009A2A55" w:rsidP="00BF1AEB">
            <w:pPr>
              <w:snapToGrid w:val="0"/>
              <w:spacing w:after="0" w:line="240" w:lineRule="auto"/>
            </w:pPr>
            <w:hyperlink r:id="rId247" w:history="1">
              <w:r w:rsidR="00163A2A" w:rsidRPr="00D40659">
                <w:rPr>
                  <w:rStyle w:val="Hyperlink"/>
                  <w:rFonts w:cs="Arial"/>
                  <w:color w:val="auto"/>
                </w:rPr>
                <w:t>S1-241035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6067B14" w14:textId="77777777" w:rsidR="00163A2A" w:rsidRPr="00D40659" w:rsidRDefault="00163A2A" w:rsidP="00BF1AEB">
            <w:pPr>
              <w:snapToGrid w:val="0"/>
              <w:spacing w:after="0" w:line="240" w:lineRule="auto"/>
            </w:pPr>
            <w:r w:rsidRPr="00D4065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AC7705" w14:textId="77777777" w:rsidR="00163A2A" w:rsidRPr="00D40659" w:rsidRDefault="00163A2A" w:rsidP="00BF1AEB">
            <w:pPr>
              <w:snapToGrid w:val="0"/>
              <w:spacing w:after="0" w:line="240" w:lineRule="auto"/>
            </w:pPr>
            <w:r w:rsidRPr="00D40659">
              <w:t>pCR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5EE2F8" w14:textId="77777777" w:rsidR="00163A2A" w:rsidRPr="00D40659" w:rsidRDefault="00163A2A" w:rsidP="00BF1AEB">
            <w:pPr>
              <w:snapToGrid w:val="0"/>
              <w:spacing w:after="0" w:line="240" w:lineRule="auto"/>
              <w:rPr>
                <w:rFonts w:eastAsia="Times New Roman" w:cs="Arial"/>
                <w:szCs w:val="18"/>
                <w:lang w:eastAsia="ar-SA"/>
              </w:rPr>
            </w:pPr>
            <w:r w:rsidRPr="00D40659">
              <w:rPr>
                <w:rFonts w:eastAsia="Times New Roman" w:cs="Arial"/>
                <w:szCs w:val="18"/>
                <w:lang w:eastAsia="ar-SA"/>
              </w:rPr>
              <w:t>Revised to S1-241315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3360A01" w14:textId="77777777" w:rsidR="00163A2A" w:rsidRPr="00D40659" w:rsidRDefault="00163A2A" w:rsidP="00BF1AEB">
            <w:pPr>
              <w:spacing w:after="0" w:line="240" w:lineRule="auto"/>
              <w:rPr>
                <w:rFonts w:eastAsia="Arial Unicode MS" w:cs="Arial"/>
                <w:szCs w:val="18"/>
                <w:lang w:eastAsia="ar-SA"/>
              </w:rPr>
            </w:pPr>
          </w:p>
        </w:tc>
      </w:tr>
      <w:tr w:rsidR="00163A2A" w:rsidRPr="00A75C05" w14:paraId="4EB3FC07" w14:textId="77777777" w:rsidTr="00B217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92799B" w14:textId="77777777" w:rsidR="00163A2A" w:rsidRPr="007D7AC9" w:rsidRDefault="00163A2A" w:rsidP="00BF1AEB">
            <w:pPr>
              <w:snapToGrid w:val="0"/>
              <w:spacing w:after="0" w:line="240" w:lineRule="auto"/>
            </w:pPr>
            <w:r w:rsidRPr="007D7AC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0503355" w14:textId="778546AB" w:rsidR="00163A2A" w:rsidRPr="007D7AC9" w:rsidRDefault="009A2A55" w:rsidP="00BF1AEB">
            <w:pPr>
              <w:snapToGrid w:val="0"/>
              <w:spacing w:after="0" w:line="240" w:lineRule="auto"/>
            </w:pPr>
            <w:hyperlink r:id="rId248" w:history="1">
              <w:r w:rsidR="00163A2A" w:rsidRPr="007D7AC9">
                <w:rPr>
                  <w:rStyle w:val="Hyperlink"/>
                  <w:rFonts w:cs="Arial"/>
                  <w:color w:val="auto"/>
                </w:rPr>
                <w:t>S1-241315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CE1FD0" w14:textId="77777777" w:rsidR="00163A2A" w:rsidRPr="007D7AC9" w:rsidRDefault="00163A2A" w:rsidP="00BF1AEB">
            <w:pPr>
              <w:snapToGrid w:val="0"/>
              <w:spacing w:after="0" w:line="240" w:lineRule="auto"/>
            </w:pPr>
            <w:r w:rsidRPr="007D7AC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1A769E6" w14:textId="77777777" w:rsidR="00163A2A" w:rsidRPr="007D7AC9" w:rsidRDefault="00163A2A" w:rsidP="00BF1AEB">
            <w:pPr>
              <w:snapToGrid w:val="0"/>
              <w:spacing w:after="0" w:line="240" w:lineRule="auto"/>
            </w:pPr>
            <w:r w:rsidRPr="007D7AC9">
              <w:t>pCR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964F6F"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Revised to S1-241320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772159D"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S1-241035.</w:t>
            </w:r>
          </w:p>
        </w:tc>
      </w:tr>
      <w:tr w:rsidR="00163A2A" w:rsidRPr="00A75C05" w14:paraId="29670513" w14:textId="77777777" w:rsidTr="00FD34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D88A22" w14:textId="77777777" w:rsidR="00163A2A" w:rsidRPr="00B21785" w:rsidRDefault="00163A2A" w:rsidP="00BF1AEB">
            <w:pPr>
              <w:snapToGrid w:val="0"/>
              <w:spacing w:after="0" w:line="240" w:lineRule="auto"/>
            </w:pPr>
            <w:r w:rsidRPr="00B21785">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382247" w14:textId="6D17F752" w:rsidR="00163A2A" w:rsidRPr="00B21785" w:rsidRDefault="009A2A55" w:rsidP="00BF1AEB">
            <w:pPr>
              <w:snapToGrid w:val="0"/>
              <w:spacing w:after="0" w:line="240" w:lineRule="auto"/>
            </w:pPr>
            <w:hyperlink r:id="rId249" w:history="1">
              <w:r w:rsidR="00163A2A" w:rsidRPr="00B21785">
                <w:rPr>
                  <w:rStyle w:val="Hyperlink"/>
                  <w:rFonts w:cs="Arial"/>
                  <w:color w:val="auto"/>
                </w:rPr>
                <w:t>S1-241320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B87D52A" w14:textId="77777777" w:rsidR="00163A2A" w:rsidRPr="00B21785" w:rsidRDefault="00163A2A" w:rsidP="00BF1AEB">
            <w:pPr>
              <w:snapToGrid w:val="0"/>
              <w:spacing w:after="0" w:line="240" w:lineRule="auto"/>
            </w:pPr>
            <w:r w:rsidRPr="00B21785">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0957CA" w14:textId="77777777" w:rsidR="00163A2A" w:rsidRPr="00B21785" w:rsidRDefault="00163A2A" w:rsidP="00BF1AEB">
            <w:pPr>
              <w:snapToGrid w:val="0"/>
              <w:spacing w:after="0" w:line="240" w:lineRule="auto"/>
            </w:pPr>
            <w:r w:rsidRPr="00B21785">
              <w:t>pCR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279CEAE" w14:textId="76201581" w:rsidR="00163A2A" w:rsidRPr="00B21785" w:rsidRDefault="00B21785" w:rsidP="00BF1AEB">
            <w:pPr>
              <w:snapToGrid w:val="0"/>
              <w:spacing w:after="0" w:line="240" w:lineRule="auto"/>
              <w:rPr>
                <w:rFonts w:eastAsia="Times New Roman" w:cs="Arial"/>
                <w:szCs w:val="18"/>
                <w:lang w:eastAsia="ar-SA"/>
              </w:rPr>
            </w:pPr>
            <w:r w:rsidRPr="00B21785">
              <w:rPr>
                <w:rFonts w:eastAsia="Times New Roman" w:cs="Arial"/>
                <w:szCs w:val="18"/>
                <w:lang w:eastAsia="ar-SA"/>
              </w:rPr>
              <w:t>Revised to S1-241379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5FAAB13" w14:textId="77777777" w:rsidR="00163A2A" w:rsidRPr="00B21785" w:rsidRDefault="00163A2A" w:rsidP="00BF1AEB">
            <w:pPr>
              <w:spacing w:after="0" w:line="240" w:lineRule="auto"/>
              <w:rPr>
                <w:rFonts w:eastAsia="Arial Unicode MS" w:cs="Arial"/>
                <w:szCs w:val="18"/>
                <w:lang w:eastAsia="ar-SA"/>
              </w:rPr>
            </w:pPr>
            <w:r w:rsidRPr="00B21785">
              <w:rPr>
                <w:rFonts w:eastAsia="Arial Unicode MS" w:cs="Arial"/>
                <w:i/>
                <w:szCs w:val="18"/>
                <w:lang w:eastAsia="ar-SA"/>
              </w:rPr>
              <w:t>Revision of S1-241035.</w:t>
            </w:r>
          </w:p>
          <w:p w14:paraId="4C81C4C8" w14:textId="77777777" w:rsidR="00163A2A" w:rsidRPr="00B21785" w:rsidRDefault="00163A2A" w:rsidP="00BF1AEB">
            <w:pPr>
              <w:spacing w:after="0" w:line="240" w:lineRule="auto"/>
              <w:rPr>
                <w:rFonts w:eastAsia="Arial Unicode MS" w:cs="Arial"/>
                <w:szCs w:val="18"/>
                <w:lang w:eastAsia="ar-SA"/>
              </w:rPr>
            </w:pPr>
            <w:r w:rsidRPr="00B21785">
              <w:rPr>
                <w:rFonts w:eastAsia="Arial Unicode MS" w:cs="Arial"/>
                <w:szCs w:val="18"/>
                <w:lang w:eastAsia="ar-SA"/>
              </w:rPr>
              <w:t>Revision of S1-241315.</w:t>
            </w:r>
          </w:p>
        </w:tc>
      </w:tr>
      <w:tr w:rsidR="00B21785" w:rsidRPr="00A75C05" w14:paraId="3ADCC715" w14:textId="77777777" w:rsidTr="00FD34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61C416" w14:textId="287CEF01" w:rsidR="00B21785" w:rsidRPr="00FD34E8" w:rsidRDefault="00B21785" w:rsidP="00BF1AEB">
            <w:pPr>
              <w:snapToGrid w:val="0"/>
              <w:spacing w:after="0" w:line="240" w:lineRule="auto"/>
            </w:pPr>
            <w:r w:rsidRPr="00FD34E8">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AC7AF3" w14:textId="7A74C0DC" w:rsidR="00B21785" w:rsidRPr="00FD34E8" w:rsidRDefault="009A2A55" w:rsidP="00BF1AEB">
            <w:pPr>
              <w:snapToGrid w:val="0"/>
              <w:spacing w:after="0" w:line="240" w:lineRule="auto"/>
            </w:pPr>
            <w:hyperlink r:id="rId250" w:history="1">
              <w:r w:rsidR="00B21785" w:rsidRPr="00FD34E8">
                <w:rPr>
                  <w:rStyle w:val="Hyperlink"/>
                  <w:rFonts w:cs="Arial"/>
                  <w:color w:val="auto"/>
                </w:rPr>
                <w:t>S1-</w:t>
              </w:r>
              <w:r w:rsidR="00B21785" w:rsidRPr="00FD34E8">
                <w:rPr>
                  <w:rStyle w:val="Hyperlink"/>
                  <w:rFonts w:cs="Arial"/>
                  <w:color w:val="auto"/>
                </w:rPr>
                <w:t>2</w:t>
              </w:r>
              <w:r w:rsidR="00B21785" w:rsidRPr="00FD34E8">
                <w:rPr>
                  <w:rStyle w:val="Hyperlink"/>
                  <w:rFonts w:cs="Arial"/>
                  <w:color w:val="auto"/>
                </w:rPr>
                <w:t>41379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F598F7" w14:textId="7FBDE73E" w:rsidR="00B21785" w:rsidRPr="00FD34E8" w:rsidRDefault="00B21785" w:rsidP="00BF1AEB">
            <w:pPr>
              <w:snapToGrid w:val="0"/>
              <w:spacing w:after="0" w:line="240" w:lineRule="auto"/>
            </w:pPr>
            <w:r w:rsidRPr="00FD34E8">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CFA09A7" w14:textId="335D4251" w:rsidR="00B21785" w:rsidRPr="00FD34E8" w:rsidRDefault="00B21785" w:rsidP="00BF1AEB">
            <w:pPr>
              <w:snapToGrid w:val="0"/>
              <w:spacing w:after="0" w:line="240" w:lineRule="auto"/>
            </w:pPr>
            <w:r w:rsidRPr="00FD34E8">
              <w:t>pCR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514847" w14:textId="1A789ECF" w:rsidR="00B21785" w:rsidRPr="00FD34E8" w:rsidRDefault="00FD34E8" w:rsidP="00BF1AEB">
            <w:pPr>
              <w:snapToGrid w:val="0"/>
              <w:spacing w:after="0" w:line="240" w:lineRule="auto"/>
              <w:rPr>
                <w:rFonts w:eastAsia="Times New Roman" w:cs="Arial"/>
                <w:szCs w:val="18"/>
                <w:lang w:eastAsia="ar-SA"/>
              </w:rPr>
            </w:pPr>
            <w:r w:rsidRPr="00FD34E8">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2AA9EF0" w14:textId="77777777" w:rsidR="00B21785" w:rsidRPr="00FD34E8" w:rsidRDefault="00B21785" w:rsidP="00B21785">
            <w:pPr>
              <w:spacing w:after="0" w:line="240" w:lineRule="auto"/>
              <w:rPr>
                <w:rFonts w:eastAsia="Arial Unicode MS" w:cs="Arial"/>
                <w:i/>
                <w:szCs w:val="18"/>
                <w:lang w:eastAsia="ar-SA"/>
              </w:rPr>
            </w:pPr>
            <w:r w:rsidRPr="00FD34E8">
              <w:rPr>
                <w:rFonts w:eastAsia="Arial Unicode MS" w:cs="Arial"/>
                <w:i/>
                <w:szCs w:val="18"/>
                <w:lang w:eastAsia="ar-SA"/>
              </w:rPr>
              <w:t>Revision of S1-241035.</w:t>
            </w:r>
          </w:p>
          <w:p w14:paraId="313C0763" w14:textId="16A04710" w:rsidR="00B21785" w:rsidRPr="00FD34E8" w:rsidRDefault="00B21785" w:rsidP="00B21785">
            <w:pPr>
              <w:spacing w:after="0" w:line="240" w:lineRule="auto"/>
              <w:rPr>
                <w:rFonts w:eastAsia="Arial Unicode MS" w:cs="Arial"/>
                <w:szCs w:val="18"/>
                <w:lang w:eastAsia="ar-SA"/>
              </w:rPr>
            </w:pPr>
            <w:r w:rsidRPr="00FD34E8">
              <w:rPr>
                <w:rFonts w:eastAsia="Arial Unicode MS" w:cs="Arial"/>
                <w:i/>
                <w:szCs w:val="18"/>
                <w:lang w:eastAsia="ar-SA"/>
              </w:rPr>
              <w:t>Revision of S1-241315.</w:t>
            </w:r>
          </w:p>
          <w:p w14:paraId="0C4E81F8" w14:textId="5BE9BE72" w:rsidR="00B21785" w:rsidRPr="00FD34E8" w:rsidRDefault="00B21785" w:rsidP="00BF1AEB">
            <w:pPr>
              <w:spacing w:after="0" w:line="240" w:lineRule="auto"/>
              <w:rPr>
                <w:rFonts w:eastAsia="Arial Unicode MS" w:cs="Arial"/>
                <w:szCs w:val="18"/>
                <w:lang w:eastAsia="ar-SA"/>
              </w:rPr>
            </w:pPr>
            <w:r w:rsidRPr="00FD34E8">
              <w:rPr>
                <w:rFonts w:eastAsia="Arial Unicode MS" w:cs="Arial"/>
                <w:szCs w:val="18"/>
                <w:lang w:eastAsia="ar-SA"/>
              </w:rPr>
              <w:t>Revision of S1-241320.</w:t>
            </w:r>
          </w:p>
        </w:tc>
      </w:tr>
      <w:tr w:rsidR="00163A2A" w:rsidRPr="00A75C05" w14:paraId="1BFCC007" w14:textId="77777777" w:rsidTr="00B217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3A6A43" w14:textId="77777777" w:rsidR="00163A2A" w:rsidRPr="00BD388E" w:rsidRDefault="00163A2A" w:rsidP="00BF1AEB">
            <w:pPr>
              <w:snapToGrid w:val="0"/>
              <w:spacing w:after="0" w:line="240" w:lineRule="auto"/>
            </w:pPr>
            <w:r w:rsidRPr="00BD388E">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0B8DAB" w14:textId="3A10EE63" w:rsidR="00163A2A" w:rsidRPr="00BD388E" w:rsidRDefault="009A2A55" w:rsidP="00BF1AEB">
            <w:pPr>
              <w:snapToGrid w:val="0"/>
              <w:spacing w:after="0" w:line="240" w:lineRule="auto"/>
            </w:pPr>
            <w:hyperlink r:id="rId251" w:history="1">
              <w:r w:rsidR="00163A2A" w:rsidRPr="00BD388E">
                <w:rPr>
                  <w:rStyle w:val="Hyperlink"/>
                  <w:rFonts w:cs="Arial"/>
                  <w:color w:val="auto"/>
                </w:rPr>
                <w:t>S1-241165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46A061" w14:textId="77777777" w:rsidR="00163A2A" w:rsidRPr="00BD388E" w:rsidRDefault="00163A2A" w:rsidP="00BF1AEB">
            <w:pPr>
              <w:snapToGrid w:val="0"/>
              <w:spacing w:after="0" w:line="240" w:lineRule="auto"/>
            </w:pPr>
            <w:r w:rsidRPr="00BD388E">
              <w:t>TNO, 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A83791C" w14:textId="77777777" w:rsidR="00163A2A" w:rsidRPr="00BD388E" w:rsidRDefault="00163A2A" w:rsidP="00BF1AEB">
            <w:pPr>
              <w:snapToGrid w:val="0"/>
              <w:spacing w:after="0" w:line="240" w:lineRule="auto"/>
            </w:pPr>
            <w:r w:rsidRPr="00BD388E">
              <w:t>Carbon Certificates as a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0CA1924" w14:textId="77777777" w:rsidR="00163A2A" w:rsidRPr="00BD388E" w:rsidRDefault="00163A2A" w:rsidP="00BF1AEB">
            <w:pPr>
              <w:snapToGrid w:val="0"/>
              <w:spacing w:after="0" w:line="240" w:lineRule="auto"/>
              <w:rPr>
                <w:rFonts w:eastAsia="Times New Roman" w:cs="Arial"/>
                <w:szCs w:val="18"/>
                <w:lang w:eastAsia="ar-SA"/>
              </w:rPr>
            </w:pPr>
            <w:r w:rsidRPr="00BD388E">
              <w:rPr>
                <w:rFonts w:eastAsia="Times New Roman" w:cs="Arial"/>
                <w:szCs w:val="18"/>
                <w:lang w:eastAsia="ar-SA"/>
              </w:rPr>
              <w:t>Revised to S1-241316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33381E" w14:textId="77777777" w:rsidR="00163A2A" w:rsidRPr="00BD388E" w:rsidRDefault="00163A2A" w:rsidP="00BF1AEB">
            <w:pPr>
              <w:spacing w:after="0" w:line="240" w:lineRule="auto"/>
              <w:rPr>
                <w:rFonts w:eastAsia="Arial Unicode MS" w:cs="Arial"/>
                <w:szCs w:val="18"/>
                <w:lang w:eastAsia="ar-SA"/>
              </w:rPr>
            </w:pPr>
          </w:p>
        </w:tc>
      </w:tr>
      <w:tr w:rsidR="00163A2A" w:rsidRPr="00A75C05" w14:paraId="2399A3DB" w14:textId="77777777" w:rsidTr="00FD34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5F856A" w14:textId="77777777" w:rsidR="00163A2A" w:rsidRPr="00B21785" w:rsidRDefault="00163A2A" w:rsidP="00BF1AEB">
            <w:pPr>
              <w:snapToGrid w:val="0"/>
              <w:spacing w:after="0" w:line="240" w:lineRule="auto"/>
            </w:pPr>
            <w:r w:rsidRPr="00B21785">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8E082D" w14:textId="0583AB6B" w:rsidR="00163A2A" w:rsidRPr="00B21785" w:rsidRDefault="009A2A55" w:rsidP="00BF1AEB">
            <w:pPr>
              <w:snapToGrid w:val="0"/>
              <w:spacing w:after="0" w:line="240" w:lineRule="auto"/>
            </w:pPr>
            <w:hyperlink r:id="rId252" w:history="1">
              <w:r w:rsidR="00163A2A" w:rsidRPr="00B21785">
                <w:rPr>
                  <w:rStyle w:val="Hyperlink"/>
                  <w:rFonts w:cs="Arial"/>
                  <w:color w:val="auto"/>
                </w:rPr>
                <w:t>S1-241316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DC89ED" w14:textId="77777777" w:rsidR="00163A2A" w:rsidRPr="00B21785" w:rsidRDefault="00163A2A" w:rsidP="00BF1AEB">
            <w:pPr>
              <w:snapToGrid w:val="0"/>
              <w:spacing w:after="0" w:line="240" w:lineRule="auto"/>
            </w:pPr>
            <w:r w:rsidRPr="00B21785">
              <w:t>TNO, 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3A4324D" w14:textId="77777777" w:rsidR="00163A2A" w:rsidRPr="00B21785" w:rsidRDefault="00163A2A" w:rsidP="00BF1AEB">
            <w:pPr>
              <w:snapToGrid w:val="0"/>
              <w:spacing w:after="0" w:line="240" w:lineRule="auto"/>
            </w:pPr>
            <w:r w:rsidRPr="00B21785">
              <w:t>Carbon Certificates as a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D2A685A" w14:textId="3F0FDBFF" w:rsidR="00163A2A" w:rsidRPr="00B21785" w:rsidRDefault="00B21785" w:rsidP="00BF1AEB">
            <w:pPr>
              <w:snapToGrid w:val="0"/>
              <w:spacing w:after="0" w:line="240" w:lineRule="auto"/>
              <w:rPr>
                <w:rFonts w:eastAsia="Times New Roman" w:cs="Arial"/>
                <w:szCs w:val="18"/>
                <w:lang w:eastAsia="ar-SA"/>
              </w:rPr>
            </w:pPr>
            <w:r w:rsidRPr="00B21785">
              <w:rPr>
                <w:rFonts w:eastAsia="Times New Roman" w:cs="Arial"/>
                <w:szCs w:val="18"/>
                <w:lang w:eastAsia="ar-SA"/>
              </w:rPr>
              <w:t>Revised to S1-241380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F1F6E5" w14:textId="77777777" w:rsidR="00163A2A" w:rsidRPr="00B21785" w:rsidRDefault="00163A2A" w:rsidP="00BF1AEB">
            <w:pPr>
              <w:spacing w:after="0" w:line="240" w:lineRule="auto"/>
              <w:rPr>
                <w:rFonts w:eastAsia="Arial Unicode MS" w:cs="Arial"/>
                <w:szCs w:val="18"/>
                <w:lang w:eastAsia="ar-SA"/>
              </w:rPr>
            </w:pPr>
            <w:r w:rsidRPr="00B21785">
              <w:rPr>
                <w:rFonts w:eastAsia="Arial Unicode MS" w:cs="Arial"/>
                <w:szCs w:val="18"/>
                <w:lang w:eastAsia="ar-SA"/>
              </w:rPr>
              <w:t>Revision of S1-241165.</w:t>
            </w:r>
          </w:p>
        </w:tc>
      </w:tr>
      <w:tr w:rsidR="00B21785" w:rsidRPr="00A75C05" w14:paraId="32752652" w14:textId="77777777" w:rsidTr="000B4D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3FED69" w14:textId="16E07DA9" w:rsidR="00B21785" w:rsidRPr="00FD34E8" w:rsidRDefault="00B21785" w:rsidP="00BF1AEB">
            <w:pPr>
              <w:snapToGrid w:val="0"/>
              <w:spacing w:after="0" w:line="240" w:lineRule="auto"/>
            </w:pPr>
            <w:r w:rsidRPr="00FD34E8">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83CA42" w14:textId="4B284B98" w:rsidR="00B21785" w:rsidRPr="00FD34E8" w:rsidRDefault="009A2A55" w:rsidP="00BF1AEB">
            <w:pPr>
              <w:snapToGrid w:val="0"/>
              <w:spacing w:after="0" w:line="240" w:lineRule="auto"/>
            </w:pPr>
            <w:hyperlink r:id="rId253" w:history="1">
              <w:r w:rsidR="00B21785" w:rsidRPr="00FD34E8">
                <w:rPr>
                  <w:rStyle w:val="Hyperlink"/>
                  <w:rFonts w:cs="Arial"/>
                  <w:color w:val="auto"/>
                </w:rPr>
                <w:t>S1-2</w:t>
              </w:r>
              <w:r w:rsidR="00B21785" w:rsidRPr="00FD34E8">
                <w:rPr>
                  <w:rStyle w:val="Hyperlink"/>
                  <w:rFonts w:cs="Arial"/>
                  <w:color w:val="auto"/>
                </w:rPr>
                <w:t>4</w:t>
              </w:r>
              <w:r w:rsidR="00B21785" w:rsidRPr="00FD34E8">
                <w:rPr>
                  <w:rStyle w:val="Hyperlink"/>
                  <w:rFonts w:cs="Arial"/>
                  <w:color w:val="auto"/>
                </w:rPr>
                <w:t>1380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F31C26" w14:textId="244D95FB" w:rsidR="00B21785" w:rsidRPr="00FD34E8" w:rsidRDefault="00B21785" w:rsidP="00BF1AEB">
            <w:pPr>
              <w:snapToGrid w:val="0"/>
              <w:spacing w:after="0" w:line="240" w:lineRule="auto"/>
            </w:pPr>
            <w:r w:rsidRPr="00FD34E8">
              <w:t>TNO, 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D8B8CEE" w14:textId="4F7F7F85" w:rsidR="00B21785" w:rsidRPr="00FD34E8" w:rsidRDefault="00B21785" w:rsidP="00BF1AEB">
            <w:pPr>
              <w:snapToGrid w:val="0"/>
              <w:spacing w:after="0" w:line="240" w:lineRule="auto"/>
            </w:pPr>
            <w:r w:rsidRPr="00FD34E8">
              <w:t>Carbon Certificates as a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DAA9054" w14:textId="312B7F4A" w:rsidR="00B21785" w:rsidRPr="00FD34E8" w:rsidRDefault="00FD34E8" w:rsidP="00BF1AEB">
            <w:pPr>
              <w:snapToGrid w:val="0"/>
              <w:spacing w:after="0" w:line="240" w:lineRule="auto"/>
              <w:rPr>
                <w:rFonts w:eastAsia="Times New Roman" w:cs="Arial"/>
                <w:szCs w:val="18"/>
                <w:lang w:eastAsia="ar-SA"/>
              </w:rPr>
            </w:pPr>
            <w:r w:rsidRPr="00FD34E8">
              <w:rPr>
                <w:rFonts w:eastAsia="Times New Roman" w:cs="Arial"/>
                <w:szCs w:val="18"/>
                <w:lang w:eastAsia="ar-SA"/>
              </w:rPr>
              <w:t>Revised to S1-241410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5338FBE" w14:textId="7F490509" w:rsidR="00B21785" w:rsidRPr="00FD34E8" w:rsidRDefault="00B21785" w:rsidP="00BF1AEB">
            <w:pPr>
              <w:spacing w:after="0" w:line="240" w:lineRule="auto"/>
              <w:rPr>
                <w:rFonts w:eastAsia="Arial Unicode MS" w:cs="Arial"/>
                <w:szCs w:val="18"/>
                <w:lang w:eastAsia="ar-SA"/>
              </w:rPr>
            </w:pPr>
            <w:r w:rsidRPr="00FD34E8">
              <w:rPr>
                <w:rFonts w:eastAsia="Arial Unicode MS" w:cs="Arial"/>
                <w:i/>
                <w:szCs w:val="18"/>
                <w:lang w:eastAsia="ar-SA"/>
              </w:rPr>
              <w:t>Revision of S1-241165.</w:t>
            </w:r>
          </w:p>
          <w:p w14:paraId="436FC8BF" w14:textId="3D418261" w:rsidR="00B21785" w:rsidRPr="00FD34E8" w:rsidRDefault="00B21785" w:rsidP="00BF1AEB">
            <w:pPr>
              <w:spacing w:after="0" w:line="240" w:lineRule="auto"/>
              <w:rPr>
                <w:rFonts w:eastAsia="Arial Unicode MS" w:cs="Arial"/>
                <w:szCs w:val="18"/>
                <w:lang w:eastAsia="ar-SA"/>
              </w:rPr>
            </w:pPr>
            <w:r w:rsidRPr="00FD34E8">
              <w:rPr>
                <w:rFonts w:eastAsia="Arial Unicode MS" w:cs="Arial"/>
                <w:szCs w:val="18"/>
                <w:lang w:eastAsia="ar-SA"/>
              </w:rPr>
              <w:t>Revision of S1-241316.</w:t>
            </w:r>
          </w:p>
        </w:tc>
      </w:tr>
      <w:tr w:rsidR="00FD34E8" w:rsidRPr="00A75C05" w14:paraId="7BF16A4B" w14:textId="77777777" w:rsidTr="000B4D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346F2D8" w14:textId="79587825" w:rsidR="00FD34E8" w:rsidRPr="000B4D09" w:rsidRDefault="00FD34E8" w:rsidP="00BF1AEB">
            <w:pPr>
              <w:snapToGrid w:val="0"/>
              <w:spacing w:after="0" w:line="240" w:lineRule="auto"/>
            </w:pPr>
            <w:r w:rsidRPr="000B4D09">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3DF2D66" w14:textId="70324C54" w:rsidR="00FD34E8" w:rsidRPr="000B4D09" w:rsidRDefault="00FD34E8" w:rsidP="00BF1AEB">
            <w:pPr>
              <w:snapToGrid w:val="0"/>
              <w:spacing w:after="0" w:line="240" w:lineRule="auto"/>
            </w:pPr>
            <w:hyperlink r:id="rId254" w:history="1">
              <w:r w:rsidRPr="000B4D09">
                <w:rPr>
                  <w:rStyle w:val="Hyperlink"/>
                  <w:rFonts w:cs="Arial"/>
                  <w:color w:val="auto"/>
                </w:rPr>
                <w:t>S1-24</w:t>
              </w:r>
              <w:r w:rsidRPr="000B4D09">
                <w:rPr>
                  <w:rStyle w:val="Hyperlink"/>
                  <w:rFonts w:cs="Arial"/>
                  <w:color w:val="auto"/>
                </w:rPr>
                <w:t>1</w:t>
              </w:r>
              <w:r w:rsidRPr="000B4D09">
                <w:rPr>
                  <w:rStyle w:val="Hyperlink"/>
                  <w:rFonts w:cs="Arial"/>
                  <w:color w:val="auto"/>
                </w:rPr>
                <w:t>410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3DD6F3C" w14:textId="2A6A1753" w:rsidR="00FD34E8" w:rsidRPr="000B4D09" w:rsidRDefault="00FD34E8" w:rsidP="00BF1AEB">
            <w:pPr>
              <w:snapToGrid w:val="0"/>
              <w:spacing w:after="0" w:line="240" w:lineRule="auto"/>
            </w:pPr>
            <w:r w:rsidRPr="000B4D09">
              <w:t>TNO, KPN</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310107B8" w14:textId="430D8DEA" w:rsidR="00FD34E8" w:rsidRPr="000B4D09" w:rsidRDefault="00FD34E8" w:rsidP="00BF1AEB">
            <w:pPr>
              <w:snapToGrid w:val="0"/>
              <w:spacing w:after="0" w:line="240" w:lineRule="auto"/>
            </w:pPr>
            <w:r w:rsidRPr="000B4D09">
              <w:t>Carbon Certificates as a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F91FD28" w14:textId="341F02A4" w:rsidR="00FD34E8" w:rsidRPr="000B4D09" w:rsidRDefault="000B4D09" w:rsidP="00BF1AEB">
            <w:pPr>
              <w:snapToGrid w:val="0"/>
              <w:spacing w:after="0" w:line="240" w:lineRule="auto"/>
              <w:rPr>
                <w:rFonts w:eastAsia="Times New Roman" w:cs="Arial"/>
                <w:szCs w:val="18"/>
                <w:lang w:eastAsia="ar-SA"/>
              </w:rPr>
            </w:pPr>
            <w:r w:rsidRPr="000B4D09">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77AC2ECF" w14:textId="77777777" w:rsidR="00FD34E8" w:rsidRPr="000B4D09" w:rsidRDefault="00FD34E8" w:rsidP="00FD34E8">
            <w:pPr>
              <w:spacing w:after="0" w:line="240" w:lineRule="auto"/>
              <w:rPr>
                <w:rFonts w:eastAsia="Arial Unicode MS" w:cs="Arial"/>
                <w:i/>
                <w:szCs w:val="18"/>
                <w:lang w:eastAsia="ar-SA"/>
              </w:rPr>
            </w:pPr>
            <w:r w:rsidRPr="000B4D09">
              <w:rPr>
                <w:rFonts w:eastAsia="Arial Unicode MS" w:cs="Arial"/>
                <w:i/>
                <w:szCs w:val="18"/>
                <w:lang w:eastAsia="ar-SA"/>
              </w:rPr>
              <w:t>Revision of S1-241165.</w:t>
            </w:r>
          </w:p>
          <w:p w14:paraId="4D61E76B" w14:textId="238CBEB3" w:rsidR="00FD34E8" w:rsidRPr="000B4D09" w:rsidRDefault="00FD34E8" w:rsidP="00FD34E8">
            <w:pPr>
              <w:spacing w:after="0" w:line="240" w:lineRule="auto"/>
              <w:rPr>
                <w:rFonts w:eastAsia="Arial Unicode MS" w:cs="Arial"/>
                <w:szCs w:val="18"/>
                <w:lang w:eastAsia="ar-SA"/>
              </w:rPr>
            </w:pPr>
            <w:r w:rsidRPr="000B4D09">
              <w:rPr>
                <w:rFonts w:eastAsia="Arial Unicode MS" w:cs="Arial"/>
                <w:i/>
                <w:szCs w:val="18"/>
                <w:lang w:eastAsia="ar-SA"/>
              </w:rPr>
              <w:lastRenderedPageBreak/>
              <w:t>Revision of S1-241316.</w:t>
            </w:r>
          </w:p>
          <w:p w14:paraId="6EA99CCE" w14:textId="52060E5D" w:rsidR="00FD34E8" w:rsidRPr="000B4D09" w:rsidRDefault="00FD34E8" w:rsidP="00BF1AEB">
            <w:pPr>
              <w:spacing w:after="0" w:line="240" w:lineRule="auto"/>
              <w:rPr>
                <w:rFonts w:eastAsia="Arial Unicode MS" w:cs="Arial"/>
                <w:szCs w:val="18"/>
                <w:lang w:eastAsia="ar-SA"/>
              </w:rPr>
            </w:pPr>
            <w:r w:rsidRPr="000B4D09">
              <w:rPr>
                <w:rFonts w:eastAsia="Arial Unicode MS" w:cs="Arial"/>
                <w:szCs w:val="18"/>
                <w:lang w:eastAsia="ar-SA"/>
              </w:rPr>
              <w:t>Revision of S1-241380.</w:t>
            </w:r>
          </w:p>
        </w:tc>
      </w:tr>
      <w:tr w:rsidR="00163A2A" w:rsidRPr="00A75C05" w14:paraId="65D275B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2FDB5A" w14:textId="77777777" w:rsidR="00163A2A" w:rsidRPr="00044A19" w:rsidRDefault="00163A2A" w:rsidP="00BF1AEB">
            <w:pPr>
              <w:snapToGrid w:val="0"/>
              <w:spacing w:after="0" w:line="240" w:lineRule="auto"/>
            </w:pPr>
            <w:r w:rsidRPr="00044A19">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FF00E2" w14:textId="45BF43F4" w:rsidR="00163A2A" w:rsidRPr="00044A19" w:rsidRDefault="009A2A55" w:rsidP="00BF1AEB">
            <w:pPr>
              <w:snapToGrid w:val="0"/>
              <w:spacing w:after="0" w:line="240" w:lineRule="auto"/>
            </w:pPr>
            <w:hyperlink r:id="rId255" w:history="1">
              <w:r w:rsidR="00163A2A" w:rsidRPr="00044A19">
                <w:rPr>
                  <w:rStyle w:val="Hyperlink"/>
                  <w:rFonts w:cs="Arial"/>
                  <w:color w:val="auto"/>
                </w:rPr>
                <w:t>S1-241181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D1BB3C" w14:textId="77777777" w:rsidR="00163A2A" w:rsidRPr="00044A19" w:rsidRDefault="00163A2A" w:rsidP="00BF1AEB">
            <w:pPr>
              <w:snapToGrid w:val="0"/>
              <w:spacing w:after="0" w:line="240" w:lineRule="auto"/>
            </w:pPr>
            <w:r w:rsidRPr="00044A19">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408E489" w14:textId="77777777" w:rsidR="00163A2A" w:rsidRPr="00044A19" w:rsidRDefault="00163A2A" w:rsidP="00BF1AEB">
            <w:pPr>
              <w:snapToGrid w:val="0"/>
              <w:spacing w:after="0" w:line="240" w:lineRule="auto"/>
            </w:pPr>
            <w:r w:rsidRPr="00044A19">
              <w:t>pCR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434194A" w14:textId="77777777" w:rsidR="00163A2A" w:rsidRPr="00044A19" w:rsidRDefault="00163A2A" w:rsidP="00BF1AEB">
            <w:pPr>
              <w:snapToGrid w:val="0"/>
              <w:spacing w:after="0" w:line="240" w:lineRule="auto"/>
              <w:rPr>
                <w:rFonts w:eastAsia="Times New Roman" w:cs="Arial"/>
                <w:szCs w:val="18"/>
                <w:lang w:eastAsia="ar-SA"/>
              </w:rPr>
            </w:pPr>
            <w:r w:rsidRPr="00044A19">
              <w:rPr>
                <w:rFonts w:eastAsia="Times New Roman" w:cs="Arial"/>
                <w:szCs w:val="18"/>
                <w:lang w:eastAsia="ar-SA"/>
              </w:rPr>
              <w:t>Revised to S1-241317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BAE43A" w14:textId="77777777" w:rsidR="00163A2A" w:rsidRPr="00044A19" w:rsidRDefault="00163A2A" w:rsidP="00BF1AEB">
            <w:pPr>
              <w:spacing w:after="0" w:line="240" w:lineRule="auto"/>
              <w:rPr>
                <w:rFonts w:eastAsia="Arial Unicode MS" w:cs="Arial"/>
                <w:szCs w:val="18"/>
                <w:lang w:eastAsia="ar-SA"/>
              </w:rPr>
            </w:pPr>
          </w:p>
        </w:tc>
      </w:tr>
      <w:tr w:rsidR="00163A2A" w:rsidRPr="00A75C05" w14:paraId="079EF5E3" w14:textId="77777777" w:rsidTr="002F42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F9BB00" w14:textId="77777777" w:rsidR="00163A2A" w:rsidRPr="007D7AC9" w:rsidRDefault="00163A2A" w:rsidP="00BF1AEB">
            <w:pPr>
              <w:snapToGrid w:val="0"/>
              <w:spacing w:after="0" w:line="240" w:lineRule="auto"/>
            </w:pPr>
            <w:r w:rsidRPr="007D7AC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87D593" w14:textId="680C3591" w:rsidR="00163A2A" w:rsidRPr="007D7AC9" w:rsidRDefault="009A2A55" w:rsidP="00BF1AEB">
            <w:pPr>
              <w:snapToGrid w:val="0"/>
              <w:spacing w:after="0" w:line="240" w:lineRule="auto"/>
            </w:pPr>
            <w:hyperlink r:id="rId256" w:history="1">
              <w:r w:rsidR="00163A2A" w:rsidRPr="007D7AC9">
                <w:rPr>
                  <w:rStyle w:val="Hyperlink"/>
                  <w:rFonts w:cs="Arial"/>
                  <w:color w:val="auto"/>
                </w:rPr>
                <w:t>S1-241317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E195BCB" w14:textId="77777777" w:rsidR="00163A2A" w:rsidRPr="007D7AC9" w:rsidRDefault="00163A2A" w:rsidP="00BF1AEB">
            <w:pPr>
              <w:snapToGrid w:val="0"/>
              <w:spacing w:after="0" w:line="240" w:lineRule="auto"/>
            </w:pPr>
            <w:r w:rsidRPr="007D7AC9">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E34A18" w14:textId="77777777" w:rsidR="00163A2A" w:rsidRPr="007D7AC9" w:rsidRDefault="00163A2A" w:rsidP="00BF1AEB">
            <w:pPr>
              <w:snapToGrid w:val="0"/>
              <w:spacing w:after="0" w:line="240" w:lineRule="auto"/>
            </w:pPr>
            <w:r w:rsidRPr="007D7AC9">
              <w:t>pCR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39E6245"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Revised to S1-241322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E2CCC1B"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S1-241181.</w:t>
            </w:r>
          </w:p>
        </w:tc>
      </w:tr>
      <w:tr w:rsidR="00163A2A" w:rsidRPr="00A75C05" w14:paraId="1E2BEF91" w14:textId="77777777" w:rsidTr="00C21B3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4BC347" w14:textId="77777777" w:rsidR="00163A2A" w:rsidRPr="002F42D7" w:rsidRDefault="00163A2A" w:rsidP="00BF1AEB">
            <w:pPr>
              <w:snapToGrid w:val="0"/>
              <w:spacing w:after="0" w:line="240" w:lineRule="auto"/>
            </w:pPr>
            <w:r w:rsidRPr="002F42D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8F7561" w14:textId="195709D2" w:rsidR="00163A2A" w:rsidRPr="002F42D7" w:rsidRDefault="009A2A55" w:rsidP="00BF1AEB">
            <w:pPr>
              <w:snapToGrid w:val="0"/>
              <w:spacing w:after="0" w:line="240" w:lineRule="auto"/>
            </w:pPr>
            <w:hyperlink r:id="rId257" w:history="1">
              <w:r w:rsidR="00163A2A" w:rsidRPr="002F42D7">
                <w:rPr>
                  <w:rStyle w:val="Hyperlink"/>
                  <w:rFonts w:cs="Arial"/>
                  <w:color w:val="auto"/>
                </w:rPr>
                <w:t>S1-241322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96C402" w14:textId="77777777" w:rsidR="00163A2A" w:rsidRPr="002F42D7" w:rsidRDefault="00163A2A" w:rsidP="00BF1AEB">
            <w:pPr>
              <w:snapToGrid w:val="0"/>
              <w:spacing w:after="0" w:line="240" w:lineRule="auto"/>
            </w:pPr>
            <w:r w:rsidRPr="002F42D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EA5C4A" w14:textId="77777777" w:rsidR="00163A2A" w:rsidRPr="002F42D7" w:rsidRDefault="00163A2A" w:rsidP="00BF1AEB">
            <w:pPr>
              <w:snapToGrid w:val="0"/>
              <w:spacing w:after="0" w:line="240" w:lineRule="auto"/>
            </w:pPr>
            <w:r w:rsidRPr="002F42D7">
              <w:t>pCR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E35B60" w14:textId="4F968B30" w:rsidR="00163A2A" w:rsidRPr="002F42D7" w:rsidRDefault="002F42D7" w:rsidP="00BF1AEB">
            <w:pPr>
              <w:snapToGrid w:val="0"/>
              <w:spacing w:after="0" w:line="240" w:lineRule="auto"/>
              <w:rPr>
                <w:rFonts w:eastAsia="Times New Roman" w:cs="Arial"/>
                <w:szCs w:val="18"/>
                <w:lang w:eastAsia="ar-SA"/>
              </w:rPr>
            </w:pPr>
            <w:r w:rsidRPr="002F42D7">
              <w:rPr>
                <w:rFonts w:eastAsia="Times New Roman" w:cs="Arial"/>
                <w:szCs w:val="18"/>
                <w:lang w:eastAsia="ar-SA"/>
              </w:rPr>
              <w:t>Revised to S1-241381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3353935" w14:textId="77777777" w:rsidR="00163A2A" w:rsidRPr="002F42D7" w:rsidRDefault="00163A2A" w:rsidP="00BF1AEB">
            <w:pPr>
              <w:spacing w:after="0" w:line="240" w:lineRule="auto"/>
              <w:rPr>
                <w:rFonts w:eastAsia="Arial Unicode MS" w:cs="Arial"/>
                <w:szCs w:val="18"/>
                <w:lang w:eastAsia="ar-SA"/>
              </w:rPr>
            </w:pPr>
            <w:r w:rsidRPr="002F42D7">
              <w:rPr>
                <w:rFonts w:eastAsia="Arial Unicode MS" w:cs="Arial"/>
                <w:i/>
                <w:szCs w:val="18"/>
                <w:lang w:eastAsia="ar-SA"/>
              </w:rPr>
              <w:t>Revision of S1-241181.</w:t>
            </w:r>
          </w:p>
          <w:p w14:paraId="6BE07D18" w14:textId="77777777" w:rsidR="00163A2A" w:rsidRPr="002F42D7" w:rsidRDefault="00163A2A" w:rsidP="00BF1AEB">
            <w:pPr>
              <w:spacing w:after="0" w:line="240" w:lineRule="auto"/>
              <w:rPr>
                <w:rFonts w:eastAsia="Arial Unicode MS" w:cs="Arial"/>
                <w:szCs w:val="18"/>
                <w:lang w:eastAsia="ar-SA"/>
              </w:rPr>
            </w:pPr>
            <w:r w:rsidRPr="002F42D7">
              <w:rPr>
                <w:rFonts w:eastAsia="Arial Unicode MS" w:cs="Arial"/>
                <w:szCs w:val="18"/>
                <w:lang w:eastAsia="ar-SA"/>
              </w:rPr>
              <w:t>Revision of S1-241317.</w:t>
            </w:r>
          </w:p>
        </w:tc>
      </w:tr>
      <w:tr w:rsidR="002F42D7" w:rsidRPr="00A75C05" w14:paraId="5BED9976" w14:textId="77777777" w:rsidTr="00C21B3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896AD0" w14:textId="61576C76" w:rsidR="002F42D7" w:rsidRPr="00C21B30" w:rsidRDefault="002F42D7" w:rsidP="00BF1AEB">
            <w:pPr>
              <w:snapToGrid w:val="0"/>
              <w:spacing w:after="0" w:line="240" w:lineRule="auto"/>
            </w:pPr>
            <w:r w:rsidRPr="00C21B3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D39C61" w14:textId="68F93C6A" w:rsidR="002F42D7" w:rsidRPr="00C21B30" w:rsidRDefault="009A2A55" w:rsidP="00BF1AEB">
            <w:pPr>
              <w:snapToGrid w:val="0"/>
              <w:spacing w:after="0" w:line="240" w:lineRule="auto"/>
            </w:pPr>
            <w:hyperlink r:id="rId258" w:history="1">
              <w:r w:rsidR="002F42D7" w:rsidRPr="00C21B30">
                <w:rPr>
                  <w:rStyle w:val="Hyperlink"/>
                  <w:rFonts w:cs="Arial"/>
                  <w:color w:val="auto"/>
                </w:rPr>
                <w:t>S1-24138</w:t>
              </w:r>
              <w:r w:rsidR="002F42D7" w:rsidRPr="00C21B30">
                <w:rPr>
                  <w:rStyle w:val="Hyperlink"/>
                  <w:rFonts w:cs="Arial"/>
                  <w:color w:val="auto"/>
                </w:rPr>
                <w:t>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2327E2" w14:textId="3B3C6293" w:rsidR="002F42D7" w:rsidRPr="00C21B30" w:rsidRDefault="002F42D7" w:rsidP="00BF1AEB">
            <w:pPr>
              <w:snapToGrid w:val="0"/>
              <w:spacing w:after="0" w:line="240" w:lineRule="auto"/>
            </w:pPr>
            <w:r w:rsidRPr="00C21B30">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BDB922" w14:textId="169E71E1" w:rsidR="002F42D7" w:rsidRPr="00C21B30" w:rsidRDefault="002F42D7" w:rsidP="00BF1AEB">
            <w:pPr>
              <w:snapToGrid w:val="0"/>
              <w:spacing w:after="0" w:line="240" w:lineRule="auto"/>
            </w:pPr>
            <w:r w:rsidRPr="00C21B30">
              <w:t>pCR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E741164" w14:textId="4FB7F9F5" w:rsidR="002F42D7" w:rsidRPr="00C21B30" w:rsidRDefault="00C21B30" w:rsidP="00BF1AEB">
            <w:pPr>
              <w:snapToGrid w:val="0"/>
              <w:spacing w:after="0" w:line="240" w:lineRule="auto"/>
              <w:rPr>
                <w:rFonts w:eastAsia="Times New Roman" w:cs="Arial"/>
                <w:szCs w:val="18"/>
                <w:lang w:eastAsia="ar-SA"/>
              </w:rPr>
            </w:pPr>
            <w:r w:rsidRPr="00C21B3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B5D1BC7" w14:textId="77777777" w:rsidR="002F42D7" w:rsidRPr="00C21B30" w:rsidRDefault="002F42D7" w:rsidP="002F42D7">
            <w:pPr>
              <w:spacing w:after="0" w:line="240" w:lineRule="auto"/>
              <w:rPr>
                <w:rFonts w:eastAsia="Arial Unicode MS" w:cs="Arial"/>
                <w:i/>
                <w:szCs w:val="18"/>
                <w:lang w:eastAsia="ar-SA"/>
              </w:rPr>
            </w:pPr>
            <w:r w:rsidRPr="00C21B30">
              <w:rPr>
                <w:rFonts w:eastAsia="Arial Unicode MS" w:cs="Arial"/>
                <w:i/>
                <w:szCs w:val="18"/>
                <w:lang w:eastAsia="ar-SA"/>
              </w:rPr>
              <w:t>Revision of S1-241181.</w:t>
            </w:r>
          </w:p>
          <w:p w14:paraId="0AF1785E" w14:textId="7DFF7210" w:rsidR="002F42D7" w:rsidRPr="00C21B30" w:rsidRDefault="002F42D7" w:rsidP="002F42D7">
            <w:pPr>
              <w:spacing w:after="0" w:line="240" w:lineRule="auto"/>
              <w:rPr>
                <w:rFonts w:eastAsia="Arial Unicode MS" w:cs="Arial"/>
                <w:szCs w:val="18"/>
                <w:lang w:eastAsia="ar-SA"/>
              </w:rPr>
            </w:pPr>
            <w:r w:rsidRPr="00C21B30">
              <w:rPr>
                <w:rFonts w:eastAsia="Arial Unicode MS" w:cs="Arial"/>
                <w:i/>
                <w:szCs w:val="18"/>
                <w:lang w:eastAsia="ar-SA"/>
              </w:rPr>
              <w:t>Revision of S1-241317.</w:t>
            </w:r>
          </w:p>
          <w:p w14:paraId="65CBF11C" w14:textId="71E8CC45" w:rsidR="002F42D7" w:rsidRPr="00C21B30" w:rsidRDefault="002F42D7" w:rsidP="00BF1AEB">
            <w:pPr>
              <w:spacing w:after="0" w:line="240" w:lineRule="auto"/>
              <w:rPr>
                <w:rFonts w:eastAsia="Arial Unicode MS" w:cs="Arial"/>
                <w:szCs w:val="18"/>
                <w:lang w:eastAsia="ar-SA"/>
              </w:rPr>
            </w:pPr>
            <w:r w:rsidRPr="00C21B30">
              <w:rPr>
                <w:rFonts w:eastAsia="Arial Unicode MS" w:cs="Arial"/>
                <w:szCs w:val="18"/>
                <w:lang w:eastAsia="ar-SA"/>
              </w:rPr>
              <w:t>Revision of S1-241322.</w:t>
            </w:r>
          </w:p>
        </w:tc>
      </w:tr>
      <w:tr w:rsidR="00B12E95" w:rsidRPr="00745D37" w14:paraId="55822544" w14:textId="77777777" w:rsidTr="00EE7672">
        <w:trPr>
          <w:trHeight w:val="141"/>
        </w:trPr>
        <w:tc>
          <w:tcPr>
            <w:tcW w:w="14426" w:type="dxa"/>
            <w:gridSpan w:val="8"/>
            <w:tcBorders>
              <w:bottom w:val="single" w:sz="4" w:space="0" w:color="auto"/>
            </w:tcBorders>
            <w:shd w:val="clear" w:color="auto" w:fill="F2F2F2" w:themeFill="background1" w:themeFillShade="F2"/>
          </w:tcPr>
          <w:p w14:paraId="530081D8" w14:textId="317B5BAA" w:rsidR="00B12E95" w:rsidRPr="00DF5A37" w:rsidRDefault="00B12E95" w:rsidP="00B12E95">
            <w:pPr>
              <w:pStyle w:val="Heading2"/>
              <w:rPr>
                <w:lang w:val="en-US"/>
              </w:rPr>
            </w:pPr>
            <w:r w:rsidRPr="00AC0662">
              <w:t>FS_5GSAT_Ph4</w:t>
            </w:r>
          </w:p>
        </w:tc>
      </w:tr>
      <w:tr w:rsidR="00B12E95" w:rsidRPr="001C427A" w14:paraId="3439B59D" w14:textId="77777777" w:rsidTr="00C0583A">
        <w:trPr>
          <w:trHeight w:val="141"/>
        </w:trPr>
        <w:tc>
          <w:tcPr>
            <w:tcW w:w="14426" w:type="dxa"/>
            <w:gridSpan w:val="8"/>
            <w:tcBorders>
              <w:bottom w:val="single" w:sz="4" w:space="0" w:color="auto"/>
            </w:tcBorders>
            <w:shd w:val="clear" w:color="auto" w:fill="auto"/>
          </w:tcPr>
          <w:p w14:paraId="7886784A"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59C19E9A" w14:textId="77777777"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rPr>
              <w:t>Thierry Bérisot (Novamint)</w:t>
            </w:r>
          </w:p>
          <w:p w14:paraId="5A95A9AF" w14:textId="02747563" w:rsidR="00B12E95" w:rsidRDefault="00B12E95" w:rsidP="00B12E95">
            <w:pPr>
              <w:suppressAutoHyphens/>
              <w:spacing w:after="0" w:line="240" w:lineRule="auto"/>
              <w:rPr>
                <w:rFonts w:eastAsia="Arial Unicode MS" w:cs="Arial"/>
                <w:lang w:val="fr-FR"/>
              </w:rPr>
            </w:pPr>
            <w:r>
              <w:rPr>
                <w:rFonts w:eastAsia="Arial Unicode MS" w:cs="Arial"/>
                <w:szCs w:val="18"/>
                <w:lang w:val="fr-FR" w:eastAsia="ar-SA"/>
              </w:rPr>
              <w:t xml:space="preserve">Latest version: </w:t>
            </w:r>
            <w:r>
              <w:rPr>
                <w:rFonts w:eastAsia="Arial Unicode MS" w:cs="Arial"/>
                <w:lang w:val="fr-FR"/>
              </w:rPr>
              <w:t>TR</w:t>
            </w:r>
            <w:r w:rsidRPr="00CA4BFE">
              <w:rPr>
                <w:rFonts w:eastAsia="Arial Unicode MS" w:cs="Arial"/>
                <w:lang w:val="fr-FR"/>
              </w:rPr>
              <w:t>22.887</w:t>
            </w:r>
            <w:r>
              <w:rPr>
                <w:rFonts w:eastAsia="Arial Unicode MS" w:cs="Arial"/>
                <w:lang w:val="fr-FR"/>
              </w:rPr>
              <w:t>v0.0.0</w:t>
            </w:r>
          </w:p>
          <w:p w14:paraId="2E42C864" w14:textId="2A7EB941" w:rsidR="00B12E95" w:rsidRPr="001C427A" w:rsidRDefault="00B12E95" w:rsidP="00B12E95">
            <w:pPr>
              <w:suppressAutoHyphens/>
              <w:spacing w:after="0" w:line="240" w:lineRule="auto"/>
              <w:rPr>
                <w:lang w:val="fr-FR"/>
              </w:rPr>
            </w:pPr>
            <w:r>
              <w:rPr>
                <w:rFonts w:eastAsia="Arial Unicode MS" w:cs="Arial"/>
                <w:szCs w:val="18"/>
                <w:lang w:val="fr-FR" w:eastAsia="ar-SA"/>
              </w:rPr>
              <w:t>Target completion date: SA#107 (03/2025)</w:t>
            </w:r>
          </w:p>
          <w:p w14:paraId="66D1447E" w14:textId="77777777"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p>
          <w:p w14:paraId="7CDC8DD2" w14:textId="22EC85AF" w:rsidR="00B12E95" w:rsidRPr="001C427A" w:rsidRDefault="00B12E95" w:rsidP="00B12E95">
            <w:pPr>
              <w:suppressAutoHyphens/>
              <w:spacing w:after="0" w:line="240" w:lineRule="auto"/>
              <w:rPr>
                <w:rFonts w:eastAsia="Arial Unicode MS" w:cs="Arial"/>
                <w:szCs w:val="18"/>
                <w:lang w:val="fr-FR" w:eastAsia="ar-SA"/>
              </w:rPr>
            </w:pPr>
          </w:p>
        </w:tc>
      </w:tr>
      <w:tr w:rsidR="00163A2A" w:rsidRPr="001C427A" w14:paraId="2FDBC9F2" w14:textId="77777777" w:rsidTr="00A375B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B5D587" w14:textId="77777777" w:rsidR="00163A2A" w:rsidRPr="00373314" w:rsidRDefault="00163A2A" w:rsidP="00BF1AEB">
            <w:pPr>
              <w:snapToGrid w:val="0"/>
              <w:spacing w:after="0" w:line="240" w:lineRule="auto"/>
            </w:pPr>
            <w:r w:rsidRPr="00373314">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CD66E6" w14:textId="405A1134" w:rsidR="00163A2A" w:rsidRPr="00373314" w:rsidRDefault="009A2A55" w:rsidP="00BF1AEB">
            <w:pPr>
              <w:snapToGrid w:val="0"/>
              <w:spacing w:after="0" w:line="240" w:lineRule="auto"/>
            </w:pPr>
            <w:hyperlink r:id="rId259" w:history="1">
              <w:r w:rsidR="00163A2A" w:rsidRPr="00373314">
                <w:rPr>
                  <w:rStyle w:val="Hyperlink"/>
                  <w:rFonts w:cs="Arial"/>
                  <w:color w:val="auto"/>
                </w:rPr>
                <w:t>S1-241151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F14AA4" w14:textId="77777777" w:rsidR="00163A2A" w:rsidRPr="00373314" w:rsidRDefault="00163A2A" w:rsidP="00BF1AEB">
            <w:pPr>
              <w:snapToGrid w:val="0"/>
              <w:spacing w:after="0" w:line="240" w:lineRule="auto"/>
            </w:pPr>
            <w:r w:rsidRPr="00373314">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C93B30" w14:textId="77777777" w:rsidR="00163A2A" w:rsidRPr="00373314" w:rsidRDefault="00163A2A" w:rsidP="00BF1AEB">
            <w:pPr>
              <w:snapToGrid w:val="0"/>
              <w:spacing w:after="0" w:line="240" w:lineRule="auto"/>
            </w:pPr>
            <w:r w:rsidRPr="00373314">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F07076" w14:textId="77777777" w:rsidR="00163A2A" w:rsidRPr="00373314" w:rsidRDefault="00163A2A" w:rsidP="00BF1AEB">
            <w:pPr>
              <w:snapToGrid w:val="0"/>
              <w:spacing w:after="0" w:line="240" w:lineRule="auto"/>
              <w:rPr>
                <w:rFonts w:eastAsia="Times New Roman" w:cs="Arial"/>
                <w:szCs w:val="18"/>
                <w:lang w:val="fr-FR" w:eastAsia="ar-SA"/>
              </w:rPr>
            </w:pPr>
            <w:r w:rsidRPr="00373314">
              <w:rPr>
                <w:rFonts w:eastAsia="Times New Roman" w:cs="Arial"/>
                <w:szCs w:val="18"/>
                <w:lang w:val="fr-FR" w:eastAsia="ar-SA"/>
              </w:rPr>
              <w:t>Revised to S1-241271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2173868" w14:textId="77777777" w:rsidR="00163A2A" w:rsidRPr="00373314" w:rsidRDefault="00163A2A" w:rsidP="00BF1AEB">
            <w:pPr>
              <w:spacing w:after="0" w:line="240" w:lineRule="auto"/>
              <w:rPr>
                <w:rFonts w:eastAsia="Arial Unicode MS" w:cs="Arial"/>
                <w:szCs w:val="18"/>
                <w:lang w:val="fr-FR" w:eastAsia="ar-SA"/>
              </w:rPr>
            </w:pPr>
          </w:p>
        </w:tc>
      </w:tr>
      <w:tr w:rsidR="00163A2A" w:rsidRPr="001C427A" w14:paraId="76F78F10" w14:textId="77777777" w:rsidTr="00A375B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DF0C6D" w14:textId="77777777" w:rsidR="00163A2A" w:rsidRPr="00A375B4" w:rsidRDefault="00163A2A" w:rsidP="00BF1AEB">
            <w:pPr>
              <w:snapToGrid w:val="0"/>
              <w:spacing w:after="0" w:line="240" w:lineRule="auto"/>
            </w:pPr>
            <w:r w:rsidRPr="00A375B4">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EC7E54" w14:textId="770C4932" w:rsidR="00163A2A" w:rsidRPr="00A375B4" w:rsidRDefault="009A2A55" w:rsidP="00BF1AEB">
            <w:pPr>
              <w:snapToGrid w:val="0"/>
              <w:spacing w:after="0" w:line="240" w:lineRule="auto"/>
            </w:pPr>
            <w:hyperlink r:id="rId260" w:history="1">
              <w:r w:rsidR="00163A2A" w:rsidRPr="00A375B4">
                <w:rPr>
                  <w:rStyle w:val="Hyperlink"/>
                  <w:rFonts w:cs="Arial"/>
                  <w:color w:val="auto"/>
                </w:rPr>
                <w:t>S1-2412</w:t>
              </w:r>
              <w:r w:rsidR="00163A2A" w:rsidRPr="00A375B4">
                <w:rPr>
                  <w:rStyle w:val="Hyperlink"/>
                  <w:rFonts w:cs="Arial"/>
                  <w:color w:val="auto"/>
                </w:rPr>
                <w:t>7</w:t>
              </w:r>
              <w:r w:rsidR="00163A2A" w:rsidRPr="00A375B4">
                <w:rPr>
                  <w:rStyle w:val="Hyperlink"/>
                  <w:rFonts w:cs="Arial"/>
                  <w:color w:val="auto"/>
                </w:rPr>
                <w:t>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B70FFD" w14:textId="77777777" w:rsidR="00163A2A" w:rsidRPr="00A375B4" w:rsidRDefault="00163A2A" w:rsidP="00BF1AEB">
            <w:pPr>
              <w:snapToGrid w:val="0"/>
              <w:spacing w:after="0" w:line="240" w:lineRule="auto"/>
            </w:pPr>
            <w:r w:rsidRPr="00A375B4">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8ED54F3" w14:textId="77777777" w:rsidR="00163A2A" w:rsidRPr="00A375B4" w:rsidRDefault="00163A2A" w:rsidP="00BF1AEB">
            <w:pPr>
              <w:snapToGrid w:val="0"/>
              <w:spacing w:after="0" w:line="240" w:lineRule="auto"/>
            </w:pPr>
            <w:r w:rsidRPr="00A375B4">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E0A14D" w14:textId="6B8776CF" w:rsidR="00163A2A" w:rsidRPr="00A375B4" w:rsidRDefault="00A375B4" w:rsidP="00BF1AEB">
            <w:pPr>
              <w:snapToGrid w:val="0"/>
              <w:spacing w:after="0" w:line="240" w:lineRule="auto"/>
              <w:rPr>
                <w:rFonts w:eastAsia="Times New Roman" w:cs="Arial"/>
                <w:szCs w:val="18"/>
                <w:lang w:val="fr-FR" w:eastAsia="ar-SA"/>
              </w:rPr>
            </w:pPr>
            <w:r w:rsidRPr="00A375B4">
              <w:rPr>
                <w:rFonts w:eastAsia="Times New Roman" w:cs="Arial"/>
                <w:szCs w:val="18"/>
                <w:lang w:val="fr-FR" w:eastAsia="ar-SA"/>
              </w:rPr>
              <w:t>Revised to S1-241280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B98FB90" w14:textId="77777777" w:rsidR="00163A2A" w:rsidRPr="00A375B4" w:rsidRDefault="00163A2A" w:rsidP="00BF1AEB">
            <w:pPr>
              <w:spacing w:after="0" w:line="240" w:lineRule="auto"/>
              <w:rPr>
                <w:rFonts w:eastAsia="Arial Unicode MS" w:cs="Arial"/>
                <w:szCs w:val="18"/>
                <w:lang w:val="fr-FR" w:eastAsia="ar-SA"/>
              </w:rPr>
            </w:pPr>
            <w:r w:rsidRPr="00A375B4">
              <w:rPr>
                <w:rFonts w:eastAsia="Arial Unicode MS" w:cs="Arial"/>
                <w:szCs w:val="18"/>
                <w:lang w:val="fr-FR" w:eastAsia="ar-SA"/>
              </w:rPr>
              <w:t>Revision of S1-241151.</w:t>
            </w:r>
          </w:p>
        </w:tc>
      </w:tr>
      <w:tr w:rsidR="00A375B4" w:rsidRPr="001C427A" w14:paraId="6D8300BC" w14:textId="77777777" w:rsidTr="00A375B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1211949" w14:textId="7533F62F" w:rsidR="00A375B4" w:rsidRPr="00A375B4" w:rsidRDefault="00A375B4" w:rsidP="00BF1AEB">
            <w:pPr>
              <w:snapToGrid w:val="0"/>
              <w:spacing w:after="0" w:line="240" w:lineRule="auto"/>
            </w:pPr>
            <w:r w:rsidRPr="00A375B4">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DD3F8D6" w14:textId="52DDFE48" w:rsidR="00A375B4" w:rsidRPr="00A375B4" w:rsidRDefault="00A375B4" w:rsidP="00BF1AEB">
            <w:pPr>
              <w:snapToGrid w:val="0"/>
              <w:spacing w:after="0" w:line="240" w:lineRule="auto"/>
            </w:pPr>
            <w:hyperlink r:id="rId261" w:history="1">
              <w:r w:rsidRPr="00A375B4">
                <w:rPr>
                  <w:rStyle w:val="Hyperlink"/>
                  <w:rFonts w:cs="Arial"/>
                  <w:color w:val="auto"/>
                </w:rPr>
                <w:t>S1-241280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7FDF232" w14:textId="44254E1D" w:rsidR="00A375B4" w:rsidRPr="00A375B4" w:rsidRDefault="00A375B4" w:rsidP="00BF1AEB">
            <w:pPr>
              <w:snapToGrid w:val="0"/>
              <w:spacing w:after="0" w:line="240" w:lineRule="auto"/>
            </w:pPr>
            <w:r w:rsidRPr="00A375B4">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14415ACF" w14:textId="66327D35" w:rsidR="00A375B4" w:rsidRPr="00A375B4" w:rsidRDefault="00A375B4" w:rsidP="00BF1AEB">
            <w:pPr>
              <w:snapToGrid w:val="0"/>
              <w:spacing w:after="0" w:line="240" w:lineRule="auto"/>
            </w:pPr>
            <w:r w:rsidRPr="00A375B4">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A45673B" w14:textId="5F547E6D" w:rsidR="00A375B4" w:rsidRPr="00A375B4" w:rsidRDefault="00A375B4" w:rsidP="00BF1AEB">
            <w:pPr>
              <w:snapToGrid w:val="0"/>
              <w:spacing w:after="0" w:line="240" w:lineRule="auto"/>
              <w:rPr>
                <w:rFonts w:eastAsia="Times New Roman" w:cs="Arial"/>
                <w:szCs w:val="18"/>
                <w:lang w:val="fr-FR" w:eastAsia="ar-SA"/>
              </w:rPr>
            </w:pPr>
            <w:r w:rsidRPr="00A375B4">
              <w:rPr>
                <w:rFonts w:eastAsia="Times New Roman" w:cs="Arial"/>
                <w:szCs w:val="18"/>
                <w:lang w:val="fr-FR"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56CD8194" w14:textId="47E686D6" w:rsidR="00A375B4" w:rsidRPr="00A375B4" w:rsidRDefault="00A375B4" w:rsidP="00BF1AEB">
            <w:pPr>
              <w:spacing w:after="0" w:line="240" w:lineRule="auto"/>
              <w:rPr>
                <w:rFonts w:eastAsia="Arial Unicode MS" w:cs="Arial"/>
                <w:szCs w:val="18"/>
                <w:lang w:val="fr-FR" w:eastAsia="ar-SA"/>
              </w:rPr>
            </w:pPr>
            <w:r w:rsidRPr="00A375B4">
              <w:rPr>
                <w:rFonts w:eastAsia="Arial Unicode MS" w:cs="Arial"/>
                <w:i/>
                <w:szCs w:val="18"/>
                <w:lang w:val="fr-FR" w:eastAsia="ar-SA"/>
              </w:rPr>
              <w:t>Revision of S1-241151.</w:t>
            </w:r>
          </w:p>
          <w:p w14:paraId="43960678" w14:textId="65786527" w:rsidR="00A375B4" w:rsidRPr="00A375B4" w:rsidRDefault="00A375B4" w:rsidP="00BF1AEB">
            <w:pPr>
              <w:spacing w:after="0" w:line="240" w:lineRule="auto"/>
              <w:rPr>
                <w:rFonts w:eastAsia="Arial Unicode MS" w:cs="Arial"/>
                <w:szCs w:val="18"/>
                <w:lang w:val="fr-FR" w:eastAsia="ar-SA"/>
              </w:rPr>
            </w:pPr>
            <w:r w:rsidRPr="00A375B4">
              <w:rPr>
                <w:rFonts w:eastAsia="Arial Unicode MS" w:cs="Arial"/>
                <w:szCs w:val="18"/>
                <w:lang w:val="fr-FR" w:eastAsia="ar-SA"/>
              </w:rPr>
              <w:t>Revision of S1-241271.</w:t>
            </w:r>
          </w:p>
        </w:tc>
      </w:tr>
      <w:tr w:rsidR="00163A2A" w:rsidRPr="001C427A" w14:paraId="6DB79D16" w14:textId="77777777" w:rsidTr="00C80A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3DD314" w14:textId="77777777" w:rsidR="00163A2A" w:rsidRPr="00C80A2F" w:rsidRDefault="00163A2A" w:rsidP="00BF1AEB">
            <w:pPr>
              <w:snapToGrid w:val="0"/>
              <w:spacing w:after="0" w:line="240" w:lineRule="auto"/>
            </w:pPr>
            <w:r w:rsidRPr="00C80A2F">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D7837A" w14:textId="135681A8" w:rsidR="00163A2A" w:rsidRPr="00C80A2F" w:rsidRDefault="009A2A55" w:rsidP="00BF1AEB">
            <w:pPr>
              <w:snapToGrid w:val="0"/>
              <w:spacing w:after="0" w:line="240" w:lineRule="auto"/>
            </w:pPr>
            <w:hyperlink r:id="rId262" w:history="1">
              <w:r w:rsidR="00163A2A" w:rsidRPr="00C80A2F">
                <w:rPr>
                  <w:rStyle w:val="Hyperlink"/>
                  <w:rFonts w:cs="Arial"/>
                  <w:color w:val="auto"/>
                </w:rPr>
                <w:t>S1-241191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DBB7AA" w14:textId="77777777" w:rsidR="00163A2A" w:rsidRPr="00C80A2F" w:rsidRDefault="00163A2A" w:rsidP="00BF1AEB">
            <w:pPr>
              <w:snapToGrid w:val="0"/>
              <w:spacing w:after="0" w:line="240" w:lineRule="auto"/>
            </w:pPr>
            <w:r w:rsidRPr="00C80A2F">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221AE27" w14:textId="77777777" w:rsidR="00163A2A" w:rsidRPr="00C80A2F" w:rsidRDefault="00163A2A" w:rsidP="00BF1AEB">
            <w:pPr>
              <w:snapToGrid w:val="0"/>
              <w:spacing w:after="0" w:line="240" w:lineRule="auto"/>
            </w:pPr>
            <w:r w:rsidRPr="00C80A2F">
              <w:t xml:space="preserve">Workplan for FS_5GSAT_Ph4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122ED42" w14:textId="4E2262AB" w:rsidR="00163A2A" w:rsidRPr="00C80A2F" w:rsidRDefault="00C80A2F" w:rsidP="00BF1AEB">
            <w:pPr>
              <w:snapToGrid w:val="0"/>
              <w:spacing w:after="0" w:line="240" w:lineRule="auto"/>
              <w:rPr>
                <w:rFonts w:eastAsia="Times New Roman" w:cs="Arial"/>
                <w:szCs w:val="18"/>
                <w:lang w:val="fr-FR" w:eastAsia="ar-SA"/>
              </w:rPr>
            </w:pPr>
            <w:r w:rsidRPr="00C80A2F">
              <w:rPr>
                <w:rFonts w:eastAsia="Times New Roman" w:cs="Arial"/>
                <w:szCs w:val="18"/>
                <w:lang w:val="fr-FR"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3F4B459" w14:textId="77777777" w:rsidR="00163A2A" w:rsidRPr="00C80A2F" w:rsidRDefault="00163A2A" w:rsidP="00BF1AEB">
            <w:pPr>
              <w:spacing w:after="0" w:line="240" w:lineRule="auto"/>
              <w:rPr>
                <w:rFonts w:eastAsia="Arial Unicode MS" w:cs="Arial"/>
                <w:szCs w:val="18"/>
                <w:lang w:val="fr-FR" w:eastAsia="ar-SA"/>
              </w:rPr>
            </w:pPr>
          </w:p>
        </w:tc>
      </w:tr>
      <w:tr w:rsidR="00163A2A" w:rsidRPr="001C427A" w14:paraId="4F688DC5" w14:textId="77777777" w:rsidTr="00E63F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123E44" w14:textId="77777777" w:rsidR="00163A2A" w:rsidRPr="00281F96" w:rsidRDefault="00163A2A" w:rsidP="00BF1AEB">
            <w:pPr>
              <w:snapToGrid w:val="0"/>
              <w:spacing w:after="0" w:line="240" w:lineRule="auto"/>
            </w:pPr>
            <w:r w:rsidRPr="00281F9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EB987C" w14:textId="52C54CD1" w:rsidR="00163A2A" w:rsidRPr="00281F96" w:rsidRDefault="009A2A55" w:rsidP="00BF1AEB">
            <w:pPr>
              <w:snapToGrid w:val="0"/>
              <w:spacing w:after="0" w:line="240" w:lineRule="auto"/>
            </w:pPr>
            <w:hyperlink r:id="rId263" w:history="1">
              <w:r w:rsidR="00163A2A" w:rsidRPr="00281F96">
                <w:rPr>
                  <w:rStyle w:val="Hyperlink"/>
                  <w:rFonts w:cs="Arial"/>
                  <w:color w:val="auto"/>
                </w:rPr>
                <w:t>S1-241060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45A876" w14:textId="77777777" w:rsidR="00163A2A" w:rsidRPr="00281F96" w:rsidRDefault="00163A2A" w:rsidP="00BF1AEB">
            <w:pPr>
              <w:snapToGrid w:val="0"/>
              <w:spacing w:after="0" w:line="240" w:lineRule="auto"/>
            </w:pPr>
            <w:r w:rsidRPr="00281F96">
              <w:t>ISSDU, III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E5C816C" w14:textId="77777777" w:rsidR="00163A2A" w:rsidRPr="00281F96" w:rsidRDefault="00163A2A" w:rsidP="00BF1AEB">
            <w:pPr>
              <w:snapToGrid w:val="0"/>
              <w:spacing w:after="0" w:line="240" w:lineRule="auto"/>
            </w:pPr>
            <w:r w:rsidRPr="00281F96">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DDDBCF" w14:textId="77777777" w:rsidR="00163A2A" w:rsidRPr="00281F96" w:rsidRDefault="00163A2A" w:rsidP="00BF1AEB">
            <w:pPr>
              <w:snapToGrid w:val="0"/>
              <w:spacing w:after="0" w:line="240" w:lineRule="auto"/>
              <w:rPr>
                <w:rFonts w:eastAsia="Times New Roman" w:cs="Arial"/>
                <w:szCs w:val="18"/>
                <w:lang w:val="fr-FR" w:eastAsia="ar-SA"/>
              </w:rPr>
            </w:pPr>
            <w:r w:rsidRPr="00281F96">
              <w:rPr>
                <w:rFonts w:eastAsia="Times New Roman" w:cs="Arial"/>
                <w:szCs w:val="18"/>
                <w:lang w:val="fr-FR" w:eastAsia="ar-SA"/>
              </w:rPr>
              <w:t>Revised to S1-241272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3466A4A" w14:textId="77777777" w:rsidR="00163A2A" w:rsidRPr="00281F96" w:rsidRDefault="00163A2A" w:rsidP="00BF1AEB">
            <w:pPr>
              <w:spacing w:after="0" w:line="240" w:lineRule="auto"/>
              <w:rPr>
                <w:rFonts w:eastAsia="Arial Unicode MS" w:cs="Arial"/>
                <w:szCs w:val="18"/>
                <w:lang w:val="fr-FR" w:eastAsia="ar-SA"/>
              </w:rPr>
            </w:pPr>
          </w:p>
        </w:tc>
      </w:tr>
      <w:tr w:rsidR="00163A2A" w:rsidRPr="001C427A" w14:paraId="3B363212" w14:textId="77777777" w:rsidTr="00C80A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13A630" w14:textId="77777777" w:rsidR="00163A2A" w:rsidRPr="00E63FFA" w:rsidRDefault="00163A2A" w:rsidP="00BF1AEB">
            <w:pPr>
              <w:snapToGrid w:val="0"/>
              <w:spacing w:after="0" w:line="240" w:lineRule="auto"/>
            </w:pPr>
            <w:r w:rsidRPr="00E63FFA">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DB87A9" w14:textId="162A468A" w:rsidR="00163A2A" w:rsidRPr="00E63FFA" w:rsidRDefault="009A2A55" w:rsidP="00BF1AEB">
            <w:pPr>
              <w:snapToGrid w:val="0"/>
              <w:spacing w:after="0" w:line="240" w:lineRule="auto"/>
            </w:pPr>
            <w:hyperlink r:id="rId264" w:history="1">
              <w:r w:rsidR="00163A2A" w:rsidRPr="00E63FFA">
                <w:rPr>
                  <w:rStyle w:val="Hyperlink"/>
                  <w:rFonts w:cs="Arial"/>
                  <w:color w:val="auto"/>
                </w:rPr>
                <w:t>S1-241272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DF01A8F" w14:textId="77777777" w:rsidR="00163A2A" w:rsidRPr="00E63FFA" w:rsidRDefault="00163A2A" w:rsidP="00BF1AEB">
            <w:pPr>
              <w:snapToGrid w:val="0"/>
              <w:spacing w:after="0" w:line="240" w:lineRule="auto"/>
            </w:pPr>
            <w:r w:rsidRPr="00E63FFA">
              <w:t>ISSDU, III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F37DAAF" w14:textId="77777777" w:rsidR="00163A2A" w:rsidRPr="00E63FFA" w:rsidRDefault="00163A2A" w:rsidP="00BF1AEB">
            <w:pPr>
              <w:snapToGrid w:val="0"/>
              <w:spacing w:after="0" w:line="240" w:lineRule="auto"/>
            </w:pPr>
            <w:r w:rsidRPr="00E63FFA">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CD4A48" w14:textId="6844B75D" w:rsidR="00163A2A" w:rsidRPr="00E63FFA" w:rsidRDefault="00E63FFA" w:rsidP="00BF1AEB">
            <w:pPr>
              <w:snapToGrid w:val="0"/>
              <w:spacing w:after="0" w:line="240" w:lineRule="auto"/>
              <w:rPr>
                <w:rFonts w:eastAsia="Times New Roman" w:cs="Arial"/>
                <w:szCs w:val="18"/>
                <w:lang w:val="fr-FR" w:eastAsia="ar-SA"/>
              </w:rPr>
            </w:pPr>
            <w:r w:rsidRPr="00E63FFA">
              <w:rPr>
                <w:rFonts w:eastAsia="Times New Roman" w:cs="Arial"/>
                <w:szCs w:val="18"/>
                <w:lang w:val="fr-FR" w:eastAsia="ar-SA"/>
              </w:rPr>
              <w:t>Revised to S1-241386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A79CC5" w14:textId="77777777" w:rsidR="00163A2A" w:rsidRPr="00E63FFA" w:rsidRDefault="00163A2A" w:rsidP="00BF1AEB">
            <w:pPr>
              <w:spacing w:after="0" w:line="240" w:lineRule="auto"/>
              <w:rPr>
                <w:rFonts w:eastAsia="Arial Unicode MS" w:cs="Arial"/>
                <w:szCs w:val="18"/>
                <w:lang w:val="fr-FR" w:eastAsia="ar-SA"/>
              </w:rPr>
            </w:pPr>
            <w:r w:rsidRPr="00E63FFA">
              <w:rPr>
                <w:rFonts w:eastAsia="Arial Unicode MS" w:cs="Arial"/>
                <w:szCs w:val="18"/>
                <w:lang w:val="fr-FR" w:eastAsia="ar-SA"/>
              </w:rPr>
              <w:t>Revision of S1-241060.</w:t>
            </w:r>
          </w:p>
        </w:tc>
      </w:tr>
      <w:tr w:rsidR="00E63FFA" w:rsidRPr="001C427A" w14:paraId="7B8DEBCD" w14:textId="77777777" w:rsidTr="00C80A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65A2D24" w14:textId="3D809BEF" w:rsidR="00E63FFA" w:rsidRPr="00C80A2F" w:rsidRDefault="00E63FFA" w:rsidP="00BF1AEB">
            <w:pPr>
              <w:snapToGrid w:val="0"/>
              <w:spacing w:after="0" w:line="240" w:lineRule="auto"/>
            </w:pPr>
            <w:r w:rsidRPr="00C80A2F">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82A8FF" w14:textId="7F950B7B" w:rsidR="00E63FFA" w:rsidRPr="00C80A2F" w:rsidRDefault="009A2A55" w:rsidP="00BF1AEB">
            <w:pPr>
              <w:snapToGrid w:val="0"/>
              <w:spacing w:after="0" w:line="240" w:lineRule="auto"/>
            </w:pPr>
            <w:hyperlink r:id="rId265" w:history="1">
              <w:r w:rsidR="00E63FFA" w:rsidRPr="00C80A2F">
                <w:rPr>
                  <w:rStyle w:val="Hyperlink"/>
                  <w:rFonts w:cs="Arial"/>
                  <w:color w:val="auto"/>
                </w:rPr>
                <w:t>S1-24</w:t>
              </w:r>
              <w:r w:rsidR="00E63FFA" w:rsidRPr="00C80A2F">
                <w:rPr>
                  <w:rStyle w:val="Hyperlink"/>
                  <w:rFonts w:cs="Arial"/>
                  <w:color w:val="auto"/>
                </w:rPr>
                <w:t>1</w:t>
              </w:r>
              <w:r w:rsidR="00E63FFA" w:rsidRPr="00C80A2F">
                <w:rPr>
                  <w:rStyle w:val="Hyperlink"/>
                  <w:rFonts w:cs="Arial"/>
                  <w:color w:val="auto"/>
                </w:rPr>
                <w:t>3</w:t>
              </w:r>
              <w:r w:rsidR="00E63FFA" w:rsidRPr="00C80A2F">
                <w:rPr>
                  <w:rStyle w:val="Hyperlink"/>
                  <w:rFonts w:cs="Arial"/>
                  <w:color w:val="auto"/>
                </w:rPr>
                <w:t>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9A46A2" w14:textId="13792E4A" w:rsidR="00E63FFA" w:rsidRPr="00C80A2F" w:rsidRDefault="00E63FFA" w:rsidP="00BF1AEB">
            <w:pPr>
              <w:snapToGrid w:val="0"/>
              <w:spacing w:after="0" w:line="240" w:lineRule="auto"/>
            </w:pPr>
            <w:r w:rsidRPr="00C80A2F">
              <w:t>ISSDU, III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8948267" w14:textId="2AF18E12" w:rsidR="00E63FFA" w:rsidRPr="00C80A2F" w:rsidRDefault="00E63FFA" w:rsidP="00BF1AEB">
            <w:pPr>
              <w:snapToGrid w:val="0"/>
              <w:spacing w:after="0" w:line="240" w:lineRule="auto"/>
            </w:pPr>
            <w:r w:rsidRPr="00C80A2F">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45B832E" w14:textId="48C83A1A" w:rsidR="00E63FFA" w:rsidRPr="00C80A2F" w:rsidRDefault="00C80A2F" w:rsidP="00BF1AEB">
            <w:pPr>
              <w:snapToGrid w:val="0"/>
              <w:spacing w:after="0" w:line="240" w:lineRule="auto"/>
              <w:rPr>
                <w:rFonts w:eastAsia="Times New Roman" w:cs="Arial"/>
                <w:szCs w:val="18"/>
                <w:lang w:val="fr-FR" w:eastAsia="ar-SA"/>
              </w:rPr>
            </w:pPr>
            <w:r w:rsidRPr="00C80A2F">
              <w:rPr>
                <w:rFonts w:eastAsia="Times New Roman" w:cs="Arial"/>
                <w:szCs w:val="18"/>
                <w:lang w:val="fr-FR" w:eastAsia="ar-SA"/>
              </w:rPr>
              <w:t>Revised to S1-241398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7D1B0EA" w14:textId="65B48440" w:rsidR="00E63FFA" w:rsidRPr="00C80A2F" w:rsidRDefault="00E63FFA" w:rsidP="00BF1AEB">
            <w:pPr>
              <w:spacing w:after="0" w:line="240" w:lineRule="auto"/>
              <w:rPr>
                <w:rFonts w:eastAsia="Arial Unicode MS" w:cs="Arial"/>
                <w:szCs w:val="18"/>
                <w:lang w:val="fr-FR" w:eastAsia="ar-SA"/>
              </w:rPr>
            </w:pPr>
            <w:r w:rsidRPr="00C80A2F">
              <w:rPr>
                <w:rFonts w:eastAsia="Arial Unicode MS" w:cs="Arial"/>
                <w:i/>
                <w:szCs w:val="18"/>
                <w:lang w:val="fr-FR" w:eastAsia="ar-SA"/>
              </w:rPr>
              <w:t>Revision of S1-241060.</w:t>
            </w:r>
          </w:p>
          <w:p w14:paraId="25C46CC8" w14:textId="09EB02A9" w:rsidR="00E63FFA" w:rsidRPr="00C80A2F" w:rsidRDefault="00E63FFA" w:rsidP="00BF1AEB">
            <w:pPr>
              <w:spacing w:after="0" w:line="240" w:lineRule="auto"/>
              <w:rPr>
                <w:rFonts w:eastAsia="Arial Unicode MS" w:cs="Arial"/>
                <w:szCs w:val="18"/>
                <w:lang w:val="fr-FR" w:eastAsia="ar-SA"/>
              </w:rPr>
            </w:pPr>
            <w:r w:rsidRPr="00C80A2F">
              <w:rPr>
                <w:rFonts w:eastAsia="Arial Unicode MS" w:cs="Arial"/>
                <w:szCs w:val="18"/>
                <w:lang w:val="fr-FR" w:eastAsia="ar-SA"/>
              </w:rPr>
              <w:t>Revision of S1-241272.</w:t>
            </w:r>
          </w:p>
        </w:tc>
      </w:tr>
      <w:tr w:rsidR="00C80A2F" w:rsidRPr="001C427A" w14:paraId="5DAB93B2" w14:textId="77777777" w:rsidTr="00C80A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4CC2FC3" w14:textId="3C0CE77A" w:rsidR="00C80A2F" w:rsidRPr="00C80A2F" w:rsidRDefault="00C80A2F" w:rsidP="00BF1AEB">
            <w:pPr>
              <w:snapToGrid w:val="0"/>
              <w:spacing w:after="0" w:line="240" w:lineRule="auto"/>
            </w:pPr>
            <w:r w:rsidRPr="00C80A2F">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8511EC9" w14:textId="5C1C3DFD" w:rsidR="00C80A2F" w:rsidRPr="00C80A2F" w:rsidRDefault="00C80A2F" w:rsidP="00BF1AEB">
            <w:pPr>
              <w:snapToGrid w:val="0"/>
              <w:spacing w:after="0" w:line="240" w:lineRule="auto"/>
            </w:pPr>
            <w:hyperlink r:id="rId266" w:history="1">
              <w:r w:rsidRPr="00C80A2F">
                <w:rPr>
                  <w:rStyle w:val="Hyperlink"/>
                  <w:rFonts w:cs="Arial"/>
                  <w:color w:val="auto"/>
                </w:rPr>
                <w:t>S1-241398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B16E1C9" w14:textId="3E96D1C1" w:rsidR="00C80A2F" w:rsidRPr="00C80A2F" w:rsidRDefault="00C80A2F" w:rsidP="00BF1AEB">
            <w:pPr>
              <w:snapToGrid w:val="0"/>
              <w:spacing w:after="0" w:line="240" w:lineRule="auto"/>
            </w:pPr>
            <w:r w:rsidRPr="00C80A2F">
              <w:t>ISSDU, III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57E08A8D" w14:textId="3AF9B174" w:rsidR="00C80A2F" w:rsidRPr="00C80A2F" w:rsidRDefault="00C80A2F" w:rsidP="00BF1AEB">
            <w:pPr>
              <w:snapToGrid w:val="0"/>
              <w:spacing w:after="0" w:line="240" w:lineRule="auto"/>
            </w:pPr>
            <w:r w:rsidRPr="00C80A2F">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C301558" w14:textId="1BB45688" w:rsidR="00C80A2F" w:rsidRPr="00C80A2F" w:rsidRDefault="00C80A2F" w:rsidP="00BF1AEB">
            <w:pPr>
              <w:snapToGrid w:val="0"/>
              <w:spacing w:after="0" w:line="240" w:lineRule="auto"/>
              <w:rPr>
                <w:rFonts w:eastAsia="Times New Roman" w:cs="Arial"/>
                <w:szCs w:val="18"/>
                <w:lang w:val="fr-FR" w:eastAsia="ar-SA"/>
              </w:rPr>
            </w:pPr>
            <w:r w:rsidRPr="00C80A2F">
              <w:rPr>
                <w:rFonts w:eastAsia="Times New Roman" w:cs="Arial"/>
                <w:szCs w:val="18"/>
                <w:lang w:val="fr-FR"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27D48375" w14:textId="77777777" w:rsidR="00C80A2F" w:rsidRPr="00C80A2F" w:rsidRDefault="00C80A2F" w:rsidP="00C80A2F">
            <w:pPr>
              <w:spacing w:after="0" w:line="240" w:lineRule="auto"/>
              <w:rPr>
                <w:rFonts w:eastAsia="Arial Unicode MS" w:cs="Arial"/>
                <w:i/>
                <w:szCs w:val="18"/>
                <w:lang w:val="fr-FR" w:eastAsia="ar-SA"/>
              </w:rPr>
            </w:pPr>
            <w:r w:rsidRPr="00C80A2F">
              <w:rPr>
                <w:rFonts w:eastAsia="Arial Unicode MS" w:cs="Arial"/>
                <w:i/>
                <w:szCs w:val="18"/>
                <w:lang w:val="fr-FR" w:eastAsia="ar-SA"/>
              </w:rPr>
              <w:t>Revision of S1-241060.</w:t>
            </w:r>
          </w:p>
          <w:p w14:paraId="1868A319" w14:textId="1EC3D48E" w:rsidR="00C80A2F" w:rsidRPr="00C80A2F" w:rsidRDefault="00C80A2F" w:rsidP="00C80A2F">
            <w:pPr>
              <w:spacing w:after="0" w:line="240" w:lineRule="auto"/>
              <w:rPr>
                <w:rFonts w:eastAsia="Arial Unicode MS" w:cs="Arial"/>
                <w:szCs w:val="18"/>
                <w:lang w:val="fr-FR" w:eastAsia="ar-SA"/>
              </w:rPr>
            </w:pPr>
            <w:r w:rsidRPr="00C80A2F">
              <w:rPr>
                <w:rFonts w:eastAsia="Arial Unicode MS" w:cs="Arial"/>
                <w:i/>
                <w:szCs w:val="18"/>
                <w:lang w:val="fr-FR" w:eastAsia="ar-SA"/>
              </w:rPr>
              <w:t>Revision of S1-241272.</w:t>
            </w:r>
          </w:p>
          <w:p w14:paraId="5AF806C2" w14:textId="77777777" w:rsidR="00C80A2F" w:rsidRPr="00C80A2F" w:rsidRDefault="00C80A2F" w:rsidP="00BF1AEB">
            <w:pPr>
              <w:spacing w:after="0" w:line="240" w:lineRule="auto"/>
              <w:rPr>
                <w:rFonts w:eastAsia="Arial Unicode MS" w:cs="Arial"/>
                <w:szCs w:val="18"/>
                <w:lang w:val="fr-FR" w:eastAsia="ar-SA"/>
              </w:rPr>
            </w:pPr>
            <w:r w:rsidRPr="00C80A2F">
              <w:rPr>
                <w:rFonts w:eastAsia="Arial Unicode MS" w:cs="Arial"/>
                <w:szCs w:val="18"/>
                <w:lang w:val="fr-FR" w:eastAsia="ar-SA"/>
              </w:rPr>
              <w:t>Revision of S1-241386.</w:t>
            </w:r>
          </w:p>
          <w:p w14:paraId="3BAFADCE" w14:textId="6ADD7D72" w:rsidR="00C80A2F" w:rsidRPr="00C80A2F" w:rsidRDefault="00C80A2F" w:rsidP="00BF1AEB">
            <w:pPr>
              <w:spacing w:after="0" w:line="240" w:lineRule="auto"/>
              <w:rPr>
                <w:rFonts w:eastAsia="Arial Unicode MS" w:cs="Arial"/>
                <w:szCs w:val="18"/>
                <w:lang w:val="fr-FR" w:eastAsia="ar-SA"/>
              </w:rPr>
            </w:pPr>
            <w:r w:rsidRPr="00C80A2F">
              <w:rPr>
                <w:rFonts w:eastAsia="Arial Unicode MS" w:cs="Arial"/>
                <w:szCs w:val="18"/>
                <w:lang w:val="fr-FR" w:eastAsia="ar-SA"/>
              </w:rPr>
              <w:t xml:space="preserve">First req. is FFS. 5G </w:t>
            </w:r>
            <w:r>
              <w:rPr>
                <w:rFonts w:eastAsia="Arial Unicode MS" w:cs="Arial"/>
                <w:szCs w:val="18"/>
                <w:lang w:val="fr-FR" w:eastAsia="ar-SA"/>
              </w:rPr>
              <w:t>system</w:t>
            </w:r>
            <w:r w:rsidRPr="00C80A2F">
              <w:rPr>
                <w:rFonts w:eastAsia="Arial Unicode MS" w:cs="Arial"/>
                <w:szCs w:val="18"/>
                <w:lang w:val="fr-FR" w:eastAsia="ar-SA"/>
              </w:rPr>
              <w:t xml:space="preserve"> to 5G </w:t>
            </w:r>
            <w:r>
              <w:rPr>
                <w:rFonts w:eastAsia="Arial Unicode MS" w:cs="Arial"/>
                <w:szCs w:val="18"/>
                <w:lang w:val="fr-FR" w:eastAsia="ar-SA"/>
              </w:rPr>
              <w:t>network</w:t>
            </w:r>
            <w:r w:rsidRPr="00C80A2F">
              <w:rPr>
                <w:rFonts w:eastAsia="Arial Unicode MS" w:cs="Arial"/>
                <w:szCs w:val="18"/>
                <w:lang w:val="fr-FR" w:eastAsia="ar-SA"/>
              </w:rPr>
              <w:t xml:space="preserve">. </w:t>
            </w:r>
          </w:p>
        </w:tc>
      </w:tr>
      <w:tr w:rsidR="00163A2A" w:rsidRPr="001C427A" w14:paraId="0A82811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2BA3B9" w14:textId="77777777" w:rsidR="00163A2A" w:rsidRPr="00281F96" w:rsidRDefault="00163A2A" w:rsidP="00BF1AEB">
            <w:pPr>
              <w:snapToGrid w:val="0"/>
              <w:spacing w:after="0" w:line="240" w:lineRule="auto"/>
            </w:pPr>
            <w:r w:rsidRPr="00281F9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34B91E" w14:textId="4911861C" w:rsidR="00163A2A" w:rsidRPr="00281F96" w:rsidRDefault="009A2A55" w:rsidP="00BF1AEB">
            <w:pPr>
              <w:snapToGrid w:val="0"/>
              <w:spacing w:after="0" w:line="240" w:lineRule="auto"/>
            </w:pPr>
            <w:hyperlink r:id="rId267" w:history="1">
              <w:r w:rsidR="00163A2A" w:rsidRPr="00281F96">
                <w:rPr>
                  <w:rStyle w:val="Hyperlink"/>
                  <w:rFonts w:cs="Arial"/>
                  <w:color w:val="auto"/>
                </w:rPr>
                <w:t>S1-241061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AE5D43" w14:textId="77777777" w:rsidR="00163A2A" w:rsidRPr="00281F96" w:rsidRDefault="00163A2A" w:rsidP="00BF1AEB">
            <w:pPr>
              <w:snapToGrid w:val="0"/>
              <w:spacing w:after="0" w:line="240" w:lineRule="auto"/>
            </w:pPr>
            <w:r w:rsidRPr="00281F96">
              <w:t>ISSDU, III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33C9101" w14:textId="77777777" w:rsidR="00163A2A" w:rsidRPr="00281F96" w:rsidRDefault="00163A2A" w:rsidP="00BF1AEB">
            <w:pPr>
              <w:snapToGrid w:val="0"/>
              <w:spacing w:after="0" w:line="240" w:lineRule="auto"/>
            </w:pPr>
            <w:r w:rsidRPr="00281F96">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593C002" w14:textId="77777777" w:rsidR="00163A2A" w:rsidRPr="00281F96" w:rsidRDefault="00163A2A" w:rsidP="00BF1AEB">
            <w:pPr>
              <w:snapToGrid w:val="0"/>
              <w:spacing w:after="0" w:line="240" w:lineRule="auto"/>
              <w:rPr>
                <w:rFonts w:eastAsia="Times New Roman" w:cs="Arial"/>
                <w:szCs w:val="18"/>
                <w:lang w:val="fr-FR" w:eastAsia="ar-SA"/>
              </w:rPr>
            </w:pPr>
            <w:r w:rsidRPr="00281F96">
              <w:rPr>
                <w:rFonts w:eastAsia="Times New Roman" w:cs="Arial"/>
                <w:szCs w:val="18"/>
                <w:lang w:val="fr-FR"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039F540" w14:textId="77777777" w:rsidR="00163A2A" w:rsidRPr="00281F96" w:rsidRDefault="00163A2A" w:rsidP="00BF1AEB">
            <w:pPr>
              <w:spacing w:after="0" w:line="240" w:lineRule="auto"/>
              <w:rPr>
                <w:rFonts w:eastAsia="Arial Unicode MS" w:cs="Arial"/>
                <w:szCs w:val="18"/>
                <w:lang w:val="fr-FR" w:eastAsia="ar-SA"/>
              </w:rPr>
            </w:pPr>
          </w:p>
        </w:tc>
      </w:tr>
      <w:tr w:rsidR="00163A2A" w:rsidRPr="001C427A" w14:paraId="5697BAEA"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9E9429" w14:textId="77777777" w:rsidR="00163A2A" w:rsidRPr="00EA0CF7" w:rsidRDefault="00163A2A" w:rsidP="00BF1AEB">
            <w:pPr>
              <w:snapToGrid w:val="0"/>
              <w:spacing w:after="0" w:line="240" w:lineRule="auto"/>
            </w:pPr>
            <w:r w:rsidRPr="00EA0CF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A6D611" w14:textId="21A1B031" w:rsidR="00163A2A" w:rsidRPr="00EA0CF7" w:rsidRDefault="009A2A55" w:rsidP="00BF1AEB">
            <w:pPr>
              <w:snapToGrid w:val="0"/>
              <w:spacing w:after="0" w:line="240" w:lineRule="auto"/>
            </w:pPr>
            <w:hyperlink r:id="rId268" w:history="1">
              <w:r w:rsidR="00163A2A" w:rsidRPr="00EA0CF7">
                <w:rPr>
                  <w:rStyle w:val="Hyperlink"/>
                  <w:rFonts w:cs="Arial"/>
                  <w:color w:val="auto"/>
                </w:rPr>
                <w:t>S1-241071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6F169B" w14:textId="77777777" w:rsidR="00163A2A" w:rsidRPr="00EA0CF7" w:rsidRDefault="00163A2A" w:rsidP="00BF1AEB">
            <w:pPr>
              <w:snapToGrid w:val="0"/>
              <w:spacing w:after="0" w:line="240" w:lineRule="auto"/>
            </w:pPr>
            <w:r w:rsidRPr="00EA0CF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4C2F646" w14:textId="77777777" w:rsidR="00163A2A" w:rsidRPr="00EA0CF7" w:rsidRDefault="00163A2A" w:rsidP="00BF1AEB">
            <w:pPr>
              <w:snapToGrid w:val="0"/>
              <w:spacing w:after="0" w:line="240" w:lineRule="auto"/>
            </w:pPr>
            <w:r w:rsidRPr="00EA0CF7">
              <w:t>Discussion paper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6EBD96" w14:textId="77777777" w:rsidR="00163A2A" w:rsidRPr="00EA0CF7" w:rsidRDefault="00163A2A" w:rsidP="00BF1AEB">
            <w:pPr>
              <w:snapToGrid w:val="0"/>
              <w:spacing w:after="0" w:line="240" w:lineRule="auto"/>
              <w:rPr>
                <w:rFonts w:eastAsia="Times New Roman" w:cs="Arial"/>
                <w:szCs w:val="18"/>
                <w:lang w:val="fr-FR" w:eastAsia="ar-SA"/>
              </w:rPr>
            </w:pPr>
            <w:r w:rsidRPr="00EA0CF7">
              <w:rPr>
                <w:rFonts w:eastAsia="Times New Roman" w:cs="Arial"/>
                <w:szCs w:val="18"/>
                <w:lang w:val="fr-FR" w:eastAsia="ar-SA"/>
              </w:rPr>
              <w:t>Revised to S1-241247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16BFB61" w14:textId="77777777" w:rsidR="00163A2A" w:rsidRPr="00EA0CF7" w:rsidRDefault="00163A2A" w:rsidP="00BF1AEB">
            <w:pPr>
              <w:spacing w:after="0" w:line="240" w:lineRule="auto"/>
              <w:rPr>
                <w:rFonts w:eastAsia="Arial Unicode MS" w:cs="Arial"/>
                <w:szCs w:val="18"/>
                <w:lang w:val="fr-FR" w:eastAsia="ar-SA"/>
              </w:rPr>
            </w:pPr>
          </w:p>
        </w:tc>
      </w:tr>
      <w:tr w:rsidR="00163A2A" w:rsidRPr="001C427A" w14:paraId="44D27823"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EA7475" w14:textId="77777777" w:rsidR="00163A2A" w:rsidRPr="009A7057" w:rsidRDefault="00163A2A" w:rsidP="00BF1AEB">
            <w:pPr>
              <w:snapToGrid w:val="0"/>
              <w:spacing w:after="0" w:line="240" w:lineRule="auto"/>
            </w:pPr>
            <w:r w:rsidRPr="009A7057">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8270FD" w14:textId="7F91F6E4" w:rsidR="00163A2A" w:rsidRPr="009A7057" w:rsidRDefault="009A2A55" w:rsidP="00BF1AEB">
            <w:pPr>
              <w:snapToGrid w:val="0"/>
              <w:spacing w:after="0" w:line="240" w:lineRule="auto"/>
            </w:pPr>
            <w:hyperlink r:id="rId269" w:history="1">
              <w:r w:rsidR="00163A2A" w:rsidRPr="009A7057">
                <w:rPr>
                  <w:rStyle w:val="Hyperlink"/>
                  <w:rFonts w:cs="Arial"/>
                  <w:color w:val="auto"/>
                </w:rPr>
                <w:t>S1-241247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35747F" w14:textId="77777777" w:rsidR="00163A2A" w:rsidRPr="009A7057" w:rsidRDefault="00163A2A" w:rsidP="00BF1AEB">
            <w:pPr>
              <w:snapToGrid w:val="0"/>
              <w:spacing w:after="0" w:line="240" w:lineRule="auto"/>
            </w:pPr>
            <w:r w:rsidRPr="009A705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6C31D22" w14:textId="77777777" w:rsidR="00163A2A" w:rsidRPr="009A7057" w:rsidRDefault="00163A2A" w:rsidP="00BF1AEB">
            <w:pPr>
              <w:snapToGrid w:val="0"/>
              <w:spacing w:after="0" w:line="240" w:lineRule="auto"/>
            </w:pPr>
            <w:r w:rsidRPr="009A7057">
              <w:t>Discussion paper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415188" w14:textId="77777777" w:rsidR="00163A2A" w:rsidRPr="009A7057" w:rsidRDefault="00163A2A" w:rsidP="00BF1AEB">
            <w:pPr>
              <w:snapToGrid w:val="0"/>
              <w:spacing w:after="0" w:line="240" w:lineRule="auto"/>
              <w:rPr>
                <w:rFonts w:eastAsia="Times New Roman" w:cs="Arial"/>
                <w:szCs w:val="18"/>
                <w:lang w:val="fr-FR" w:eastAsia="ar-SA"/>
              </w:rPr>
            </w:pPr>
            <w:r w:rsidRPr="009A7057">
              <w:rPr>
                <w:rFonts w:eastAsia="Times New Roman" w:cs="Arial"/>
                <w:szCs w:val="18"/>
                <w:lang w:val="fr-FR"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E1A061" w14:textId="77777777" w:rsidR="00163A2A" w:rsidRPr="009A7057" w:rsidRDefault="00163A2A" w:rsidP="00BF1AEB">
            <w:pPr>
              <w:spacing w:after="0" w:line="240" w:lineRule="auto"/>
              <w:rPr>
                <w:rFonts w:eastAsia="Arial Unicode MS" w:cs="Arial"/>
                <w:szCs w:val="18"/>
                <w:lang w:val="fr-FR" w:eastAsia="ar-SA"/>
              </w:rPr>
            </w:pPr>
            <w:r w:rsidRPr="009A7057">
              <w:rPr>
                <w:rFonts w:eastAsia="Arial Unicode MS" w:cs="Arial"/>
                <w:szCs w:val="18"/>
                <w:lang w:val="fr-FR" w:eastAsia="ar-SA"/>
              </w:rPr>
              <w:t>Revision of S1-241071.</w:t>
            </w:r>
          </w:p>
        </w:tc>
      </w:tr>
      <w:tr w:rsidR="00163A2A" w:rsidRPr="001C427A" w14:paraId="64B77B4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57BAD1" w14:textId="77777777" w:rsidR="00163A2A" w:rsidRPr="00EA0CF7" w:rsidRDefault="00163A2A" w:rsidP="00BF1AEB">
            <w:pPr>
              <w:snapToGrid w:val="0"/>
              <w:spacing w:after="0" w:line="240" w:lineRule="auto"/>
            </w:pPr>
            <w:r w:rsidRPr="00EA0CF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A6D78B" w14:textId="73B8FE27" w:rsidR="00163A2A" w:rsidRPr="00EA0CF7" w:rsidRDefault="009A2A55" w:rsidP="00BF1AEB">
            <w:pPr>
              <w:snapToGrid w:val="0"/>
              <w:spacing w:after="0" w:line="240" w:lineRule="auto"/>
            </w:pPr>
            <w:hyperlink r:id="rId270" w:history="1">
              <w:r w:rsidR="00163A2A" w:rsidRPr="00EA0CF7">
                <w:rPr>
                  <w:rStyle w:val="Hyperlink"/>
                  <w:rFonts w:cs="Arial"/>
                  <w:color w:val="auto"/>
                </w:rPr>
                <w:t>S1-241072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CA7AD63" w14:textId="77777777" w:rsidR="00163A2A" w:rsidRPr="00EA0CF7" w:rsidRDefault="00163A2A" w:rsidP="00BF1AEB">
            <w:pPr>
              <w:snapToGrid w:val="0"/>
              <w:spacing w:after="0" w:line="240" w:lineRule="auto"/>
            </w:pPr>
            <w:r w:rsidRPr="00EA0CF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B38A28" w14:textId="77777777" w:rsidR="00163A2A" w:rsidRPr="00EA0CF7" w:rsidRDefault="00163A2A" w:rsidP="00BF1AEB">
            <w:pPr>
              <w:snapToGrid w:val="0"/>
              <w:spacing w:after="0" w:line="240" w:lineRule="auto"/>
            </w:pPr>
            <w:r w:rsidRPr="00EA0CF7">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DC7D62F" w14:textId="77777777" w:rsidR="00163A2A" w:rsidRPr="00EA0CF7" w:rsidRDefault="00163A2A" w:rsidP="00BF1AEB">
            <w:pPr>
              <w:snapToGrid w:val="0"/>
              <w:spacing w:after="0" w:line="240" w:lineRule="auto"/>
              <w:rPr>
                <w:rFonts w:eastAsia="Times New Roman" w:cs="Arial"/>
                <w:szCs w:val="18"/>
                <w:lang w:val="fr-FR" w:eastAsia="ar-SA"/>
              </w:rPr>
            </w:pPr>
            <w:r w:rsidRPr="00EA0CF7">
              <w:rPr>
                <w:rFonts w:eastAsia="Times New Roman" w:cs="Arial"/>
                <w:szCs w:val="18"/>
                <w:lang w:val="fr-FR" w:eastAsia="ar-SA"/>
              </w:rPr>
              <w:t>Revised to S1-241248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707EA6" w14:textId="77777777" w:rsidR="00163A2A" w:rsidRPr="00EA0CF7" w:rsidRDefault="00163A2A" w:rsidP="00BF1AEB">
            <w:pPr>
              <w:spacing w:after="0" w:line="240" w:lineRule="auto"/>
              <w:rPr>
                <w:rFonts w:eastAsia="Arial Unicode MS" w:cs="Arial"/>
                <w:szCs w:val="18"/>
                <w:lang w:val="fr-FR" w:eastAsia="ar-SA"/>
              </w:rPr>
            </w:pPr>
          </w:p>
        </w:tc>
      </w:tr>
      <w:tr w:rsidR="00163A2A" w:rsidRPr="001C427A" w14:paraId="2E0E337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010584" w14:textId="77777777" w:rsidR="00163A2A" w:rsidRPr="009A7057" w:rsidRDefault="00163A2A" w:rsidP="00BF1AEB">
            <w:pPr>
              <w:snapToGrid w:val="0"/>
              <w:spacing w:after="0" w:line="240" w:lineRule="auto"/>
            </w:pPr>
            <w:r w:rsidRPr="009A705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83D9808" w14:textId="336A4E64" w:rsidR="00163A2A" w:rsidRPr="009A7057" w:rsidRDefault="009A2A55" w:rsidP="00BF1AEB">
            <w:pPr>
              <w:snapToGrid w:val="0"/>
              <w:spacing w:after="0" w:line="240" w:lineRule="auto"/>
            </w:pPr>
            <w:hyperlink r:id="rId271" w:history="1">
              <w:r w:rsidR="00163A2A" w:rsidRPr="009A7057">
                <w:rPr>
                  <w:rStyle w:val="Hyperlink"/>
                  <w:rFonts w:cs="Arial"/>
                  <w:color w:val="auto"/>
                </w:rPr>
                <w:t>S1-241248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DFE4725" w14:textId="77777777" w:rsidR="00163A2A" w:rsidRPr="009A7057" w:rsidRDefault="00163A2A" w:rsidP="00BF1AEB">
            <w:pPr>
              <w:snapToGrid w:val="0"/>
              <w:spacing w:after="0" w:line="240" w:lineRule="auto"/>
            </w:pPr>
            <w:r w:rsidRPr="009A705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FC20EC" w14:textId="77777777" w:rsidR="00163A2A" w:rsidRPr="009A7057" w:rsidRDefault="00163A2A" w:rsidP="00BF1AEB">
            <w:pPr>
              <w:snapToGrid w:val="0"/>
              <w:spacing w:after="0" w:line="240" w:lineRule="auto"/>
            </w:pPr>
            <w:r w:rsidRPr="009A7057">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987C656" w14:textId="77777777" w:rsidR="00163A2A" w:rsidRPr="009A7057" w:rsidRDefault="00163A2A" w:rsidP="00BF1AEB">
            <w:pPr>
              <w:snapToGrid w:val="0"/>
              <w:spacing w:after="0" w:line="240" w:lineRule="auto"/>
              <w:rPr>
                <w:rFonts w:eastAsia="Times New Roman" w:cs="Arial"/>
                <w:szCs w:val="18"/>
                <w:lang w:val="fr-FR" w:eastAsia="ar-SA"/>
              </w:rPr>
            </w:pPr>
            <w:r w:rsidRPr="009A7057">
              <w:rPr>
                <w:rFonts w:eastAsia="Times New Roman" w:cs="Arial"/>
                <w:szCs w:val="18"/>
                <w:lang w:val="fr-FR" w:eastAsia="ar-SA"/>
              </w:rPr>
              <w:t>Revised to S1-241274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D0D1D1" w14:textId="77777777" w:rsidR="00163A2A" w:rsidRPr="009A7057" w:rsidRDefault="00163A2A" w:rsidP="00BF1AEB">
            <w:pPr>
              <w:spacing w:after="0" w:line="240" w:lineRule="auto"/>
              <w:rPr>
                <w:rFonts w:eastAsia="Arial Unicode MS" w:cs="Arial"/>
                <w:szCs w:val="18"/>
                <w:lang w:val="fr-FR" w:eastAsia="ar-SA"/>
              </w:rPr>
            </w:pPr>
            <w:r w:rsidRPr="009A7057">
              <w:rPr>
                <w:rFonts w:eastAsia="Arial Unicode MS" w:cs="Arial"/>
                <w:szCs w:val="18"/>
                <w:lang w:val="fr-FR" w:eastAsia="ar-SA"/>
              </w:rPr>
              <w:t>Revision of S1-241072.</w:t>
            </w:r>
          </w:p>
        </w:tc>
      </w:tr>
      <w:tr w:rsidR="00163A2A" w:rsidRPr="001C427A" w14:paraId="39CDF484" w14:textId="77777777" w:rsidTr="00E621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D83AD5" w14:textId="77777777" w:rsidR="00163A2A" w:rsidRPr="00905E31" w:rsidRDefault="00163A2A" w:rsidP="00BF1AEB">
            <w:pPr>
              <w:snapToGrid w:val="0"/>
              <w:spacing w:after="0" w:line="240" w:lineRule="auto"/>
            </w:pPr>
            <w:r w:rsidRPr="00905E3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55F3D8" w14:textId="19900964" w:rsidR="00163A2A" w:rsidRPr="00905E31" w:rsidRDefault="009A2A55" w:rsidP="00BF1AEB">
            <w:pPr>
              <w:snapToGrid w:val="0"/>
              <w:spacing w:after="0" w:line="240" w:lineRule="auto"/>
            </w:pPr>
            <w:hyperlink r:id="rId272" w:history="1">
              <w:r w:rsidR="00163A2A" w:rsidRPr="00905E31">
                <w:rPr>
                  <w:rStyle w:val="Hyperlink"/>
                  <w:rFonts w:cs="Arial"/>
                  <w:color w:val="auto"/>
                </w:rPr>
                <w:t>S1-241274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785FAF" w14:textId="77777777" w:rsidR="00163A2A" w:rsidRPr="00905E31" w:rsidRDefault="00163A2A" w:rsidP="00BF1AEB">
            <w:pPr>
              <w:snapToGrid w:val="0"/>
              <w:spacing w:after="0" w:line="240" w:lineRule="auto"/>
            </w:pPr>
            <w:r w:rsidRPr="00905E31">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FBC1F2" w14:textId="77777777" w:rsidR="00163A2A" w:rsidRPr="00905E31" w:rsidRDefault="00163A2A" w:rsidP="00BF1AEB">
            <w:pPr>
              <w:snapToGrid w:val="0"/>
              <w:spacing w:after="0" w:line="240" w:lineRule="auto"/>
            </w:pPr>
            <w:r w:rsidRPr="00905E31">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4C470B" w14:textId="77777777" w:rsidR="00163A2A" w:rsidRPr="00905E31" w:rsidRDefault="00163A2A" w:rsidP="00BF1AEB">
            <w:pPr>
              <w:snapToGrid w:val="0"/>
              <w:spacing w:after="0" w:line="240" w:lineRule="auto"/>
              <w:rPr>
                <w:rFonts w:eastAsia="Times New Roman" w:cs="Arial"/>
                <w:szCs w:val="18"/>
                <w:lang w:val="fr-FR" w:eastAsia="ar-SA"/>
              </w:rPr>
            </w:pPr>
            <w:r w:rsidRPr="00905E31">
              <w:rPr>
                <w:rFonts w:eastAsia="Times New Roman" w:cs="Arial"/>
                <w:szCs w:val="18"/>
                <w:lang w:val="fr-FR" w:eastAsia="ar-SA"/>
              </w:rPr>
              <w:t>Revised to S1-241291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94E3AA6" w14:textId="77777777" w:rsidR="00163A2A" w:rsidRPr="00905E31" w:rsidRDefault="00163A2A" w:rsidP="00BF1AEB">
            <w:pPr>
              <w:spacing w:after="0" w:line="240" w:lineRule="auto"/>
              <w:rPr>
                <w:rFonts w:eastAsia="Arial Unicode MS" w:cs="Arial"/>
                <w:szCs w:val="18"/>
                <w:lang w:val="fr-FR" w:eastAsia="ar-SA"/>
              </w:rPr>
            </w:pPr>
            <w:r w:rsidRPr="00905E31">
              <w:rPr>
                <w:rFonts w:eastAsia="Arial Unicode MS" w:cs="Arial"/>
                <w:i/>
                <w:szCs w:val="18"/>
                <w:lang w:val="fr-FR" w:eastAsia="ar-SA"/>
              </w:rPr>
              <w:t>Revision of S1-241072.</w:t>
            </w:r>
          </w:p>
          <w:p w14:paraId="292CE15A" w14:textId="77777777" w:rsidR="00163A2A" w:rsidRPr="00905E31" w:rsidRDefault="00163A2A" w:rsidP="00BF1AEB">
            <w:pPr>
              <w:spacing w:after="0" w:line="240" w:lineRule="auto"/>
              <w:rPr>
                <w:rFonts w:eastAsia="Arial Unicode MS" w:cs="Arial"/>
                <w:szCs w:val="18"/>
                <w:lang w:val="fr-FR" w:eastAsia="ar-SA"/>
              </w:rPr>
            </w:pPr>
            <w:r w:rsidRPr="00905E31">
              <w:rPr>
                <w:rFonts w:eastAsia="Arial Unicode MS" w:cs="Arial"/>
                <w:szCs w:val="18"/>
                <w:lang w:val="fr-FR" w:eastAsia="ar-SA"/>
              </w:rPr>
              <w:t>Revision of S1-241248.</w:t>
            </w:r>
          </w:p>
        </w:tc>
      </w:tr>
      <w:tr w:rsidR="00163A2A" w:rsidRPr="001C427A" w14:paraId="448589C1" w14:textId="77777777" w:rsidTr="002005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2A35FC" w14:textId="77777777" w:rsidR="00163A2A" w:rsidRPr="00E621F5" w:rsidRDefault="00163A2A" w:rsidP="00BF1AEB">
            <w:pPr>
              <w:snapToGrid w:val="0"/>
              <w:spacing w:after="0" w:line="240" w:lineRule="auto"/>
            </w:pPr>
            <w:r w:rsidRPr="00E621F5">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65C9B5" w14:textId="5F9BDF1C" w:rsidR="00163A2A" w:rsidRPr="00E621F5" w:rsidRDefault="009A2A55" w:rsidP="00BF1AEB">
            <w:pPr>
              <w:snapToGrid w:val="0"/>
              <w:spacing w:after="0" w:line="240" w:lineRule="auto"/>
            </w:pPr>
            <w:hyperlink r:id="rId273" w:history="1">
              <w:r w:rsidR="00163A2A" w:rsidRPr="00E621F5">
                <w:rPr>
                  <w:rStyle w:val="Hyperlink"/>
                  <w:rFonts w:cs="Arial"/>
                  <w:color w:val="auto"/>
                </w:rPr>
                <w:t>S1-241291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6F7F155" w14:textId="77777777" w:rsidR="00163A2A" w:rsidRPr="00E621F5" w:rsidRDefault="00163A2A" w:rsidP="00BF1AEB">
            <w:pPr>
              <w:snapToGrid w:val="0"/>
              <w:spacing w:after="0" w:line="240" w:lineRule="auto"/>
            </w:pPr>
            <w:r w:rsidRPr="00E621F5">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F215C9" w14:textId="77777777" w:rsidR="00163A2A" w:rsidRPr="00E621F5" w:rsidRDefault="00163A2A" w:rsidP="00BF1AEB">
            <w:pPr>
              <w:snapToGrid w:val="0"/>
              <w:spacing w:after="0" w:line="240" w:lineRule="auto"/>
            </w:pPr>
            <w:r w:rsidRPr="00E621F5">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3A7392" w14:textId="7CC80A3B" w:rsidR="00163A2A" w:rsidRPr="00E621F5" w:rsidRDefault="00E621F5" w:rsidP="00BF1AEB">
            <w:pPr>
              <w:snapToGrid w:val="0"/>
              <w:spacing w:after="0" w:line="240" w:lineRule="auto"/>
              <w:rPr>
                <w:rFonts w:eastAsia="Times New Roman" w:cs="Arial"/>
                <w:szCs w:val="18"/>
                <w:lang w:val="fr-FR" w:eastAsia="ar-SA"/>
              </w:rPr>
            </w:pPr>
            <w:r w:rsidRPr="00E621F5">
              <w:rPr>
                <w:rFonts w:eastAsia="Times New Roman" w:cs="Arial"/>
                <w:szCs w:val="18"/>
                <w:lang w:val="fr-FR" w:eastAsia="ar-SA"/>
              </w:rPr>
              <w:t>Revised to S1-241368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7080AF" w14:textId="77777777" w:rsidR="00163A2A" w:rsidRPr="00E621F5" w:rsidRDefault="00163A2A" w:rsidP="00BF1AEB">
            <w:pPr>
              <w:spacing w:after="0" w:line="240" w:lineRule="auto"/>
              <w:rPr>
                <w:rFonts w:eastAsia="Arial Unicode MS" w:cs="Arial"/>
                <w:i/>
                <w:szCs w:val="18"/>
                <w:lang w:val="fr-FR" w:eastAsia="ar-SA"/>
              </w:rPr>
            </w:pPr>
            <w:r w:rsidRPr="00E621F5">
              <w:rPr>
                <w:rFonts w:eastAsia="Arial Unicode MS" w:cs="Arial"/>
                <w:i/>
                <w:szCs w:val="18"/>
                <w:lang w:val="fr-FR" w:eastAsia="ar-SA"/>
              </w:rPr>
              <w:t>Revision of S1-241072.</w:t>
            </w:r>
          </w:p>
          <w:p w14:paraId="0205687C" w14:textId="77777777" w:rsidR="00163A2A" w:rsidRPr="00E621F5" w:rsidRDefault="00163A2A" w:rsidP="00BF1AEB">
            <w:pPr>
              <w:spacing w:after="0" w:line="240" w:lineRule="auto"/>
              <w:rPr>
                <w:rFonts w:eastAsia="Arial Unicode MS" w:cs="Arial"/>
                <w:szCs w:val="18"/>
                <w:lang w:val="fr-FR" w:eastAsia="ar-SA"/>
              </w:rPr>
            </w:pPr>
            <w:r w:rsidRPr="00E621F5">
              <w:rPr>
                <w:rFonts w:eastAsia="Arial Unicode MS" w:cs="Arial"/>
                <w:i/>
                <w:szCs w:val="18"/>
                <w:lang w:val="fr-FR" w:eastAsia="ar-SA"/>
              </w:rPr>
              <w:t>Revision of S1-241248.</w:t>
            </w:r>
          </w:p>
          <w:p w14:paraId="24860549" w14:textId="77777777" w:rsidR="00163A2A" w:rsidRPr="00E621F5" w:rsidRDefault="00163A2A" w:rsidP="00BF1AEB">
            <w:pPr>
              <w:spacing w:after="0" w:line="240" w:lineRule="auto"/>
              <w:rPr>
                <w:rFonts w:eastAsia="Arial Unicode MS" w:cs="Arial"/>
                <w:szCs w:val="18"/>
                <w:lang w:val="fr-FR" w:eastAsia="ar-SA"/>
              </w:rPr>
            </w:pPr>
            <w:r w:rsidRPr="00E621F5">
              <w:rPr>
                <w:rFonts w:eastAsia="Arial Unicode MS" w:cs="Arial"/>
                <w:szCs w:val="18"/>
                <w:lang w:val="fr-FR" w:eastAsia="ar-SA"/>
              </w:rPr>
              <w:t>Revision of S1-241274.</w:t>
            </w:r>
          </w:p>
        </w:tc>
      </w:tr>
      <w:tr w:rsidR="00E621F5" w:rsidRPr="001C427A" w14:paraId="17A75EAF" w14:textId="77777777" w:rsidTr="002005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6154E0" w14:textId="63643DCF" w:rsidR="00E621F5" w:rsidRPr="0020052F" w:rsidRDefault="00E621F5" w:rsidP="00BF1AEB">
            <w:pPr>
              <w:snapToGrid w:val="0"/>
              <w:spacing w:after="0" w:line="240" w:lineRule="auto"/>
            </w:pPr>
            <w:r w:rsidRPr="0020052F">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01CCF9" w14:textId="1EE7EF8E" w:rsidR="00E621F5" w:rsidRPr="0020052F" w:rsidRDefault="009A2A55" w:rsidP="00BF1AEB">
            <w:pPr>
              <w:snapToGrid w:val="0"/>
              <w:spacing w:after="0" w:line="240" w:lineRule="auto"/>
            </w:pPr>
            <w:hyperlink r:id="rId274" w:history="1">
              <w:r w:rsidR="00E621F5" w:rsidRPr="0020052F">
                <w:rPr>
                  <w:rStyle w:val="Hyperlink"/>
                  <w:rFonts w:cs="Arial"/>
                  <w:color w:val="auto"/>
                </w:rPr>
                <w:t>S1-2413</w:t>
              </w:r>
              <w:r w:rsidR="00E621F5" w:rsidRPr="0020052F">
                <w:rPr>
                  <w:rStyle w:val="Hyperlink"/>
                  <w:rFonts w:cs="Arial"/>
                  <w:color w:val="auto"/>
                </w:rPr>
                <w:t>6</w:t>
              </w:r>
              <w:r w:rsidR="00E621F5" w:rsidRPr="0020052F">
                <w:rPr>
                  <w:rStyle w:val="Hyperlink"/>
                  <w:rFonts w:cs="Arial"/>
                  <w:color w:val="auto"/>
                </w:rPr>
                <w:t>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213DC1" w14:textId="036F1410" w:rsidR="00E621F5" w:rsidRPr="0020052F" w:rsidRDefault="00E621F5" w:rsidP="00BF1AEB">
            <w:pPr>
              <w:snapToGrid w:val="0"/>
              <w:spacing w:after="0" w:line="240" w:lineRule="auto"/>
            </w:pPr>
            <w:r w:rsidRPr="0020052F">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4AF207" w14:textId="57616468" w:rsidR="00E621F5" w:rsidRPr="0020052F" w:rsidRDefault="00E621F5" w:rsidP="00BF1AEB">
            <w:pPr>
              <w:snapToGrid w:val="0"/>
              <w:spacing w:after="0" w:line="240" w:lineRule="auto"/>
            </w:pPr>
            <w:r w:rsidRPr="0020052F">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33B303" w14:textId="2A7CC72B" w:rsidR="00E621F5" w:rsidRPr="0020052F" w:rsidRDefault="0020052F" w:rsidP="00BF1AEB">
            <w:pPr>
              <w:snapToGrid w:val="0"/>
              <w:spacing w:after="0" w:line="240" w:lineRule="auto"/>
              <w:rPr>
                <w:rFonts w:eastAsia="Times New Roman" w:cs="Arial"/>
                <w:szCs w:val="18"/>
                <w:lang w:val="fr-FR" w:eastAsia="ar-SA"/>
              </w:rPr>
            </w:pPr>
            <w:r w:rsidRPr="0020052F">
              <w:rPr>
                <w:rFonts w:eastAsia="Times New Roman" w:cs="Arial"/>
                <w:szCs w:val="18"/>
                <w:lang w:val="fr-FR" w:eastAsia="ar-SA"/>
              </w:rPr>
              <w:t>Revised to S1-241399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ABA8B1" w14:textId="77777777" w:rsidR="00E621F5" w:rsidRPr="0020052F" w:rsidRDefault="00E621F5" w:rsidP="00E621F5">
            <w:pPr>
              <w:spacing w:after="0" w:line="240" w:lineRule="auto"/>
              <w:rPr>
                <w:rFonts w:eastAsia="Arial Unicode MS" w:cs="Arial"/>
                <w:i/>
                <w:szCs w:val="18"/>
                <w:lang w:val="fr-FR" w:eastAsia="ar-SA"/>
              </w:rPr>
            </w:pPr>
            <w:r w:rsidRPr="0020052F">
              <w:rPr>
                <w:rFonts w:eastAsia="Arial Unicode MS" w:cs="Arial"/>
                <w:i/>
                <w:szCs w:val="18"/>
                <w:lang w:val="fr-FR" w:eastAsia="ar-SA"/>
              </w:rPr>
              <w:t>Revision of S1-241072.</w:t>
            </w:r>
          </w:p>
          <w:p w14:paraId="28737780" w14:textId="77777777" w:rsidR="00E621F5" w:rsidRPr="0020052F" w:rsidRDefault="00E621F5" w:rsidP="00E621F5">
            <w:pPr>
              <w:spacing w:after="0" w:line="240" w:lineRule="auto"/>
              <w:rPr>
                <w:rFonts w:eastAsia="Arial Unicode MS" w:cs="Arial"/>
                <w:i/>
                <w:szCs w:val="18"/>
                <w:lang w:val="fr-FR" w:eastAsia="ar-SA"/>
              </w:rPr>
            </w:pPr>
            <w:r w:rsidRPr="0020052F">
              <w:rPr>
                <w:rFonts w:eastAsia="Arial Unicode MS" w:cs="Arial"/>
                <w:i/>
                <w:szCs w:val="18"/>
                <w:lang w:val="fr-FR" w:eastAsia="ar-SA"/>
              </w:rPr>
              <w:t>Revision of S1-241248.</w:t>
            </w:r>
          </w:p>
          <w:p w14:paraId="0FF11E77" w14:textId="70BC443C" w:rsidR="00E621F5" w:rsidRPr="0020052F" w:rsidRDefault="00E621F5" w:rsidP="00E621F5">
            <w:pPr>
              <w:spacing w:after="0" w:line="240" w:lineRule="auto"/>
              <w:rPr>
                <w:rFonts w:eastAsia="Arial Unicode MS" w:cs="Arial"/>
                <w:szCs w:val="18"/>
                <w:lang w:val="fr-FR" w:eastAsia="ar-SA"/>
              </w:rPr>
            </w:pPr>
            <w:r w:rsidRPr="0020052F">
              <w:rPr>
                <w:rFonts w:eastAsia="Arial Unicode MS" w:cs="Arial"/>
                <w:i/>
                <w:szCs w:val="18"/>
                <w:lang w:val="fr-FR" w:eastAsia="ar-SA"/>
              </w:rPr>
              <w:t>Revision of S1-241274.</w:t>
            </w:r>
          </w:p>
          <w:p w14:paraId="5F6743F8" w14:textId="17A42A22" w:rsidR="00E621F5" w:rsidRPr="0020052F" w:rsidRDefault="00E621F5" w:rsidP="00BF1AEB">
            <w:pPr>
              <w:spacing w:after="0" w:line="240" w:lineRule="auto"/>
              <w:rPr>
                <w:rFonts w:eastAsia="Arial Unicode MS" w:cs="Arial"/>
                <w:szCs w:val="18"/>
                <w:lang w:val="fr-FR" w:eastAsia="ar-SA"/>
              </w:rPr>
            </w:pPr>
            <w:r w:rsidRPr="0020052F">
              <w:rPr>
                <w:rFonts w:eastAsia="Arial Unicode MS" w:cs="Arial"/>
                <w:szCs w:val="18"/>
                <w:lang w:val="fr-FR" w:eastAsia="ar-SA"/>
              </w:rPr>
              <w:t>Revision of S1-241291.</w:t>
            </w:r>
          </w:p>
        </w:tc>
      </w:tr>
      <w:tr w:rsidR="0020052F" w:rsidRPr="001C427A" w14:paraId="038A37AE" w14:textId="77777777" w:rsidTr="002005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823B213" w14:textId="28354AF3" w:rsidR="0020052F" w:rsidRPr="0020052F" w:rsidRDefault="0020052F" w:rsidP="00BF1AEB">
            <w:pPr>
              <w:snapToGrid w:val="0"/>
              <w:spacing w:after="0" w:line="240" w:lineRule="auto"/>
            </w:pPr>
            <w:r w:rsidRPr="0020052F">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C7355D8" w14:textId="6ADC1F6C" w:rsidR="0020052F" w:rsidRPr="0020052F" w:rsidRDefault="0020052F" w:rsidP="00BF1AEB">
            <w:pPr>
              <w:snapToGrid w:val="0"/>
              <w:spacing w:after="0" w:line="240" w:lineRule="auto"/>
            </w:pPr>
            <w:hyperlink r:id="rId275" w:history="1">
              <w:r w:rsidRPr="0020052F">
                <w:rPr>
                  <w:rStyle w:val="Hyperlink"/>
                  <w:rFonts w:cs="Arial"/>
                  <w:color w:val="auto"/>
                </w:rPr>
                <w:t>S1-241399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FB14297" w14:textId="171CF374" w:rsidR="0020052F" w:rsidRPr="0020052F" w:rsidRDefault="0020052F" w:rsidP="00BF1AEB">
            <w:pPr>
              <w:snapToGrid w:val="0"/>
              <w:spacing w:after="0" w:line="240" w:lineRule="auto"/>
            </w:pPr>
            <w:r w:rsidRPr="0020052F">
              <w:t>vivo</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E549642" w14:textId="4CB46D1A" w:rsidR="0020052F" w:rsidRPr="0020052F" w:rsidRDefault="0020052F" w:rsidP="00BF1AEB">
            <w:pPr>
              <w:snapToGrid w:val="0"/>
              <w:spacing w:after="0" w:line="240" w:lineRule="auto"/>
            </w:pPr>
            <w:r w:rsidRPr="0020052F">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E15687A" w14:textId="5E126E8A" w:rsidR="0020052F" w:rsidRPr="0020052F" w:rsidRDefault="0020052F" w:rsidP="00BF1AEB">
            <w:pPr>
              <w:snapToGrid w:val="0"/>
              <w:spacing w:after="0" w:line="240" w:lineRule="auto"/>
              <w:rPr>
                <w:rFonts w:eastAsia="Times New Roman" w:cs="Arial"/>
                <w:szCs w:val="18"/>
                <w:lang w:val="fr-FR" w:eastAsia="ar-SA"/>
              </w:rPr>
            </w:pPr>
            <w:r w:rsidRPr="0020052F">
              <w:rPr>
                <w:rFonts w:eastAsia="Times New Roman" w:cs="Arial"/>
                <w:szCs w:val="18"/>
                <w:lang w:val="fr-FR"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FD1D179" w14:textId="77777777" w:rsidR="0020052F" w:rsidRPr="0020052F" w:rsidRDefault="0020052F" w:rsidP="0020052F">
            <w:pPr>
              <w:spacing w:after="0" w:line="240" w:lineRule="auto"/>
              <w:rPr>
                <w:rFonts w:eastAsia="Arial Unicode MS" w:cs="Arial"/>
                <w:i/>
                <w:szCs w:val="18"/>
                <w:lang w:val="fr-FR" w:eastAsia="ar-SA"/>
              </w:rPr>
            </w:pPr>
            <w:r w:rsidRPr="0020052F">
              <w:rPr>
                <w:rFonts w:eastAsia="Arial Unicode MS" w:cs="Arial"/>
                <w:i/>
                <w:szCs w:val="18"/>
                <w:lang w:val="fr-FR" w:eastAsia="ar-SA"/>
              </w:rPr>
              <w:t>Revision of S1-241072.</w:t>
            </w:r>
          </w:p>
          <w:p w14:paraId="3F5DED71" w14:textId="77777777" w:rsidR="0020052F" w:rsidRPr="0020052F" w:rsidRDefault="0020052F" w:rsidP="0020052F">
            <w:pPr>
              <w:spacing w:after="0" w:line="240" w:lineRule="auto"/>
              <w:rPr>
                <w:rFonts w:eastAsia="Arial Unicode MS" w:cs="Arial"/>
                <w:i/>
                <w:szCs w:val="18"/>
                <w:lang w:val="fr-FR" w:eastAsia="ar-SA"/>
              </w:rPr>
            </w:pPr>
            <w:r w:rsidRPr="0020052F">
              <w:rPr>
                <w:rFonts w:eastAsia="Arial Unicode MS" w:cs="Arial"/>
                <w:i/>
                <w:szCs w:val="18"/>
                <w:lang w:val="fr-FR" w:eastAsia="ar-SA"/>
              </w:rPr>
              <w:t>Revision of S1-241248.</w:t>
            </w:r>
          </w:p>
          <w:p w14:paraId="116AE3C4" w14:textId="77777777" w:rsidR="0020052F" w:rsidRPr="0020052F" w:rsidRDefault="0020052F" w:rsidP="0020052F">
            <w:pPr>
              <w:spacing w:after="0" w:line="240" w:lineRule="auto"/>
              <w:rPr>
                <w:rFonts w:eastAsia="Arial Unicode MS" w:cs="Arial"/>
                <w:i/>
                <w:szCs w:val="18"/>
                <w:lang w:val="fr-FR" w:eastAsia="ar-SA"/>
              </w:rPr>
            </w:pPr>
            <w:r w:rsidRPr="0020052F">
              <w:rPr>
                <w:rFonts w:eastAsia="Arial Unicode MS" w:cs="Arial"/>
                <w:i/>
                <w:szCs w:val="18"/>
                <w:lang w:val="fr-FR" w:eastAsia="ar-SA"/>
              </w:rPr>
              <w:t>Revision of S1-241274.</w:t>
            </w:r>
          </w:p>
          <w:p w14:paraId="6812C667" w14:textId="4CB09644" w:rsidR="0020052F" w:rsidRPr="0020052F" w:rsidRDefault="0020052F" w:rsidP="0020052F">
            <w:pPr>
              <w:spacing w:after="0" w:line="240" w:lineRule="auto"/>
              <w:rPr>
                <w:rFonts w:eastAsia="Arial Unicode MS" w:cs="Arial"/>
                <w:szCs w:val="18"/>
                <w:lang w:val="fr-FR" w:eastAsia="ar-SA"/>
              </w:rPr>
            </w:pPr>
            <w:r w:rsidRPr="0020052F">
              <w:rPr>
                <w:rFonts w:eastAsia="Arial Unicode MS" w:cs="Arial"/>
                <w:i/>
                <w:szCs w:val="18"/>
                <w:lang w:val="fr-FR" w:eastAsia="ar-SA"/>
              </w:rPr>
              <w:t>Revision of S1-241291.</w:t>
            </w:r>
          </w:p>
          <w:p w14:paraId="0DAE7E11" w14:textId="77777777" w:rsidR="0020052F" w:rsidRPr="0020052F" w:rsidRDefault="0020052F" w:rsidP="00E621F5">
            <w:pPr>
              <w:spacing w:after="0" w:line="240" w:lineRule="auto"/>
              <w:rPr>
                <w:rFonts w:eastAsia="Arial Unicode MS" w:cs="Arial"/>
                <w:szCs w:val="18"/>
                <w:lang w:val="fr-FR" w:eastAsia="ar-SA"/>
              </w:rPr>
            </w:pPr>
            <w:r w:rsidRPr="0020052F">
              <w:rPr>
                <w:rFonts w:eastAsia="Arial Unicode MS" w:cs="Arial"/>
                <w:szCs w:val="18"/>
                <w:lang w:val="fr-FR" w:eastAsia="ar-SA"/>
              </w:rPr>
              <w:t>Revision of S1-241368.</w:t>
            </w:r>
          </w:p>
          <w:p w14:paraId="6655C598" w14:textId="0B371998" w:rsidR="0020052F" w:rsidRPr="0020052F" w:rsidRDefault="0020052F" w:rsidP="00E621F5">
            <w:pPr>
              <w:spacing w:after="0" w:line="240" w:lineRule="auto"/>
              <w:rPr>
                <w:rFonts w:eastAsia="Arial Unicode MS" w:cs="Arial"/>
                <w:szCs w:val="18"/>
                <w:lang w:val="fr-FR" w:eastAsia="ar-SA"/>
              </w:rPr>
            </w:pPr>
            <w:r w:rsidRPr="0020052F">
              <w:rPr>
                <w:rFonts w:eastAsia="Arial Unicode MS" w:cs="Arial"/>
                <w:szCs w:val="18"/>
                <w:lang w:val="fr-FR" w:eastAsia="ar-SA"/>
              </w:rPr>
              <w:t>Delete Req.#2</w:t>
            </w:r>
          </w:p>
        </w:tc>
      </w:tr>
      <w:tr w:rsidR="00163A2A" w:rsidRPr="001C427A" w14:paraId="505BC22F"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027F7D" w14:textId="77777777" w:rsidR="00163A2A" w:rsidRPr="009A7057" w:rsidRDefault="00163A2A" w:rsidP="00BF1AEB">
            <w:pPr>
              <w:snapToGrid w:val="0"/>
              <w:spacing w:after="0" w:line="240" w:lineRule="auto"/>
            </w:pPr>
            <w:r w:rsidRPr="009A705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E1B819" w14:textId="1DDB6566" w:rsidR="00163A2A" w:rsidRPr="009A7057" w:rsidRDefault="009A2A55" w:rsidP="00BF1AEB">
            <w:pPr>
              <w:snapToGrid w:val="0"/>
              <w:spacing w:after="0" w:line="240" w:lineRule="auto"/>
            </w:pPr>
            <w:hyperlink r:id="rId276" w:history="1">
              <w:r w:rsidR="00163A2A" w:rsidRPr="009A7057">
                <w:rPr>
                  <w:rStyle w:val="Hyperlink"/>
                  <w:rFonts w:cs="Arial"/>
                  <w:color w:val="auto"/>
                </w:rPr>
                <w:t>S1-241082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60812F" w14:textId="77777777" w:rsidR="00163A2A" w:rsidRPr="009A7057" w:rsidRDefault="00163A2A" w:rsidP="00BF1AEB">
            <w:pPr>
              <w:snapToGrid w:val="0"/>
              <w:spacing w:after="0" w:line="240" w:lineRule="auto"/>
            </w:pPr>
            <w:r w:rsidRPr="009A7057">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B48A357" w14:textId="77777777" w:rsidR="00163A2A" w:rsidRPr="009A7057" w:rsidRDefault="00163A2A" w:rsidP="00BF1AEB">
            <w:pPr>
              <w:snapToGrid w:val="0"/>
              <w:spacing w:after="0" w:line="240" w:lineRule="auto"/>
            </w:pPr>
            <w:r w:rsidRPr="009A7057">
              <w:t>5G system with satellite access to support Robust Notifictaion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AF3471" w14:textId="77777777" w:rsidR="00163A2A" w:rsidRPr="009A7057" w:rsidRDefault="00163A2A" w:rsidP="00BF1AEB">
            <w:pPr>
              <w:snapToGrid w:val="0"/>
              <w:spacing w:after="0" w:line="240" w:lineRule="auto"/>
              <w:rPr>
                <w:rFonts w:eastAsia="Times New Roman" w:cs="Arial"/>
                <w:szCs w:val="18"/>
                <w:lang w:val="fr-FR" w:eastAsia="ar-SA"/>
              </w:rPr>
            </w:pPr>
            <w:r w:rsidRPr="009A7057">
              <w:rPr>
                <w:rFonts w:eastAsia="Times New Roman" w:cs="Arial"/>
                <w:szCs w:val="18"/>
                <w:lang w:val="fr-FR" w:eastAsia="ar-SA"/>
              </w:rPr>
              <w:t>Revised to S1-241275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7BCC5C" w14:textId="77777777" w:rsidR="00163A2A" w:rsidRPr="009A7057" w:rsidRDefault="00163A2A" w:rsidP="00BF1AEB">
            <w:pPr>
              <w:spacing w:after="0" w:line="240" w:lineRule="auto"/>
              <w:rPr>
                <w:rFonts w:eastAsia="Arial Unicode MS" w:cs="Arial"/>
                <w:szCs w:val="18"/>
                <w:lang w:val="fr-FR" w:eastAsia="ar-SA"/>
              </w:rPr>
            </w:pPr>
          </w:p>
        </w:tc>
      </w:tr>
      <w:tr w:rsidR="00163A2A" w:rsidRPr="001C427A" w14:paraId="10B1F2DA"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3559F7" w14:textId="77777777" w:rsidR="00163A2A" w:rsidRPr="00C80618" w:rsidRDefault="00163A2A" w:rsidP="00BF1AEB">
            <w:pPr>
              <w:snapToGrid w:val="0"/>
              <w:spacing w:after="0" w:line="240" w:lineRule="auto"/>
            </w:pPr>
            <w:r w:rsidRPr="00C80618">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C95136" w14:textId="6262603D" w:rsidR="00163A2A" w:rsidRPr="00C80618" w:rsidRDefault="009A2A55" w:rsidP="00BF1AEB">
            <w:pPr>
              <w:snapToGrid w:val="0"/>
              <w:spacing w:after="0" w:line="240" w:lineRule="auto"/>
            </w:pPr>
            <w:hyperlink r:id="rId277" w:history="1">
              <w:r w:rsidR="00163A2A" w:rsidRPr="00C80618">
                <w:rPr>
                  <w:rStyle w:val="Hyperlink"/>
                  <w:rFonts w:cs="Arial"/>
                  <w:color w:val="auto"/>
                </w:rPr>
                <w:t>S1-241275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3D87D1" w14:textId="77777777" w:rsidR="00163A2A" w:rsidRPr="00C80618" w:rsidRDefault="00163A2A" w:rsidP="00BF1AEB">
            <w:pPr>
              <w:snapToGrid w:val="0"/>
              <w:spacing w:after="0" w:line="240" w:lineRule="auto"/>
            </w:pPr>
            <w:r w:rsidRPr="00C80618">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99038DC" w14:textId="77777777" w:rsidR="00163A2A" w:rsidRPr="00C80618" w:rsidRDefault="00163A2A" w:rsidP="00BF1AEB">
            <w:pPr>
              <w:snapToGrid w:val="0"/>
              <w:spacing w:after="0" w:line="240" w:lineRule="auto"/>
            </w:pPr>
            <w:r w:rsidRPr="00C80618">
              <w:t>5G system with satellite access to support Robust Notifictaion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E24B41" w14:textId="77777777" w:rsidR="00163A2A" w:rsidRPr="00C80618" w:rsidRDefault="00163A2A" w:rsidP="00BF1AEB">
            <w:pPr>
              <w:snapToGrid w:val="0"/>
              <w:spacing w:after="0" w:line="240" w:lineRule="auto"/>
              <w:rPr>
                <w:rFonts w:eastAsia="Times New Roman" w:cs="Arial"/>
                <w:szCs w:val="18"/>
                <w:lang w:val="fr-FR" w:eastAsia="ar-SA"/>
              </w:rPr>
            </w:pPr>
            <w:r w:rsidRPr="00C80618">
              <w:rPr>
                <w:rFonts w:eastAsia="Times New Roman" w:cs="Arial"/>
                <w:szCs w:val="18"/>
                <w:lang w:val="fr-FR" w:eastAsia="ar-SA"/>
              </w:rPr>
              <w:t>Revised to S1-241285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06DD5DB" w14:textId="77777777" w:rsidR="00163A2A" w:rsidRPr="00C80618" w:rsidRDefault="00163A2A" w:rsidP="00BF1AEB">
            <w:pPr>
              <w:spacing w:after="0" w:line="240" w:lineRule="auto"/>
              <w:rPr>
                <w:rFonts w:eastAsia="Arial Unicode MS" w:cs="Arial"/>
                <w:szCs w:val="18"/>
                <w:lang w:val="fr-FR" w:eastAsia="ar-SA"/>
              </w:rPr>
            </w:pPr>
            <w:r w:rsidRPr="00C80618">
              <w:rPr>
                <w:rFonts w:eastAsia="Arial Unicode MS" w:cs="Arial"/>
                <w:szCs w:val="18"/>
                <w:lang w:val="fr-FR" w:eastAsia="ar-SA"/>
              </w:rPr>
              <w:t>Revision of S1-241082.</w:t>
            </w:r>
          </w:p>
        </w:tc>
      </w:tr>
      <w:tr w:rsidR="00163A2A" w:rsidRPr="001C427A" w14:paraId="1CBA94F3"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BE42D5" w14:textId="77777777" w:rsidR="00163A2A" w:rsidRPr="00934BFB" w:rsidRDefault="00163A2A" w:rsidP="00BF1AEB">
            <w:pPr>
              <w:snapToGrid w:val="0"/>
              <w:spacing w:after="0" w:line="240" w:lineRule="auto"/>
            </w:pPr>
            <w:r w:rsidRPr="00934BF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1695BF" w14:textId="3BE363E0" w:rsidR="00163A2A" w:rsidRPr="00934BFB" w:rsidRDefault="009A2A55" w:rsidP="00BF1AEB">
            <w:pPr>
              <w:snapToGrid w:val="0"/>
              <w:spacing w:after="0" w:line="240" w:lineRule="auto"/>
            </w:pPr>
            <w:hyperlink r:id="rId278" w:history="1">
              <w:r w:rsidR="00163A2A" w:rsidRPr="00934BFB">
                <w:rPr>
                  <w:rStyle w:val="Hyperlink"/>
                  <w:rFonts w:cs="Arial"/>
                  <w:color w:val="auto"/>
                </w:rPr>
                <w:t>S1-241285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7B9099" w14:textId="77777777" w:rsidR="00163A2A" w:rsidRPr="00934BFB" w:rsidRDefault="00163A2A" w:rsidP="00BF1AEB">
            <w:pPr>
              <w:snapToGrid w:val="0"/>
              <w:spacing w:after="0" w:line="240" w:lineRule="auto"/>
            </w:pPr>
            <w:r w:rsidRPr="00934BFB">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F671565" w14:textId="77777777" w:rsidR="00163A2A" w:rsidRPr="00934BFB" w:rsidRDefault="00163A2A" w:rsidP="00BF1AEB">
            <w:pPr>
              <w:snapToGrid w:val="0"/>
              <w:spacing w:after="0" w:line="240" w:lineRule="auto"/>
            </w:pPr>
            <w:r w:rsidRPr="00934BFB">
              <w:t>5G system with satellite access to support Robust Notifictaion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ACBF66" w14:textId="77777777" w:rsidR="00163A2A" w:rsidRPr="00934BFB" w:rsidRDefault="00163A2A" w:rsidP="00BF1AEB">
            <w:pPr>
              <w:snapToGrid w:val="0"/>
              <w:spacing w:after="0" w:line="240" w:lineRule="auto"/>
              <w:rPr>
                <w:rFonts w:eastAsia="Times New Roman" w:cs="Arial"/>
                <w:szCs w:val="18"/>
                <w:lang w:val="fr-FR" w:eastAsia="ar-SA"/>
              </w:rPr>
            </w:pPr>
            <w:r w:rsidRPr="00934BFB">
              <w:rPr>
                <w:rFonts w:eastAsia="Times New Roman" w:cs="Arial"/>
                <w:szCs w:val="18"/>
                <w:lang w:val="fr-FR" w:eastAsia="ar-SA"/>
              </w:rPr>
              <w:t>Revised to S1-241290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3781B2" w14:textId="77777777" w:rsidR="00163A2A" w:rsidRPr="00934BFB" w:rsidRDefault="00163A2A" w:rsidP="00BF1AEB">
            <w:pPr>
              <w:spacing w:after="0" w:line="240" w:lineRule="auto"/>
              <w:rPr>
                <w:rFonts w:eastAsia="Arial Unicode MS" w:cs="Arial"/>
                <w:szCs w:val="18"/>
                <w:lang w:val="fr-FR" w:eastAsia="ar-SA"/>
              </w:rPr>
            </w:pPr>
            <w:r w:rsidRPr="00934BFB">
              <w:rPr>
                <w:rFonts w:eastAsia="Arial Unicode MS" w:cs="Arial"/>
                <w:i/>
                <w:szCs w:val="18"/>
                <w:lang w:val="fr-FR" w:eastAsia="ar-SA"/>
              </w:rPr>
              <w:t>Revision of S1-241082.</w:t>
            </w:r>
          </w:p>
          <w:p w14:paraId="62777B1B" w14:textId="77777777" w:rsidR="00163A2A" w:rsidRPr="00934BFB" w:rsidRDefault="00163A2A" w:rsidP="00BF1AEB">
            <w:pPr>
              <w:spacing w:after="0" w:line="240" w:lineRule="auto"/>
              <w:rPr>
                <w:rFonts w:eastAsia="Arial Unicode MS" w:cs="Arial"/>
                <w:szCs w:val="18"/>
                <w:lang w:val="fr-FR" w:eastAsia="ar-SA"/>
              </w:rPr>
            </w:pPr>
            <w:r w:rsidRPr="00934BFB">
              <w:rPr>
                <w:rFonts w:eastAsia="Arial Unicode MS" w:cs="Arial"/>
                <w:szCs w:val="18"/>
                <w:lang w:val="fr-FR" w:eastAsia="ar-SA"/>
              </w:rPr>
              <w:t>Revision of S1-241275.</w:t>
            </w:r>
          </w:p>
        </w:tc>
      </w:tr>
      <w:tr w:rsidR="00163A2A" w:rsidRPr="001C427A" w14:paraId="035E38EC" w14:textId="77777777" w:rsidTr="00060D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F0F576" w14:textId="77777777" w:rsidR="00163A2A" w:rsidRPr="00751CA8" w:rsidRDefault="00163A2A" w:rsidP="00BF1AEB">
            <w:pPr>
              <w:snapToGrid w:val="0"/>
              <w:spacing w:after="0" w:line="240" w:lineRule="auto"/>
            </w:pPr>
            <w:r w:rsidRPr="00751CA8">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0578C7" w14:textId="528701A2" w:rsidR="00163A2A" w:rsidRPr="00751CA8" w:rsidRDefault="009A2A55" w:rsidP="00BF1AEB">
            <w:pPr>
              <w:snapToGrid w:val="0"/>
              <w:spacing w:after="0" w:line="240" w:lineRule="auto"/>
            </w:pPr>
            <w:hyperlink r:id="rId279" w:history="1">
              <w:r w:rsidR="00163A2A" w:rsidRPr="00751CA8">
                <w:rPr>
                  <w:rStyle w:val="Hyperlink"/>
                  <w:rFonts w:cs="Arial"/>
                  <w:color w:val="auto"/>
                </w:rPr>
                <w:t>S1-241290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3F713A8" w14:textId="77777777" w:rsidR="00163A2A" w:rsidRPr="00751CA8" w:rsidRDefault="00163A2A" w:rsidP="00BF1AEB">
            <w:pPr>
              <w:snapToGrid w:val="0"/>
              <w:spacing w:after="0" w:line="240" w:lineRule="auto"/>
            </w:pPr>
            <w:r w:rsidRPr="00751CA8">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B9D1B3" w14:textId="77777777" w:rsidR="00163A2A" w:rsidRPr="00751CA8" w:rsidRDefault="00163A2A" w:rsidP="00BF1AEB">
            <w:pPr>
              <w:snapToGrid w:val="0"/>
              <w:spacing w:after="0" w:line="240" w:lineRule="auto"/>
            </w:pPr>
            <w:r w:rsidRPr="00751CA8">
              <w:t>5G system with satellite access to support Robust Notifictaion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AE9D4E" w14:textId="4808A215" w:rsidR="00163A2A" w:rsidRPr="00751CA8" w:rsidRDefault="00751CA8" w:rsidP="00BF1AEB">
            <w:pPr>
              <w:snapToGrid w:val="0"/>
              <w:spacing w:after="0" w:line="240" w:lineRule="auto"/>
              <w:rPr>
                <w:rFonts w:eastAsia="Times New Roman" w:cs="Arial"/>
                <w:szCs w:val="18"/>
                <w:lang w:val="fr-FR" w:eastAsia="ar-SA"/>
              </w:rPr>
            </w:pPr>
            <w:r w:rsidRPr="00751CA8">
              <w:rPr>
                <w:rFonts w:eastAsia="Times New Roman" w:cs="Arial"/>
                <w:szCs w:val="18"/>
                <w:lang w:val="fr-FR" w:eastAsia="ar-SA"/>
              </w:rPr>
              <w:t>Revised to S1-241369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D5895D" w14:textId="77777777" w:rsidR="00163A2A" w:rsidRPr="00751CA8" w:rsidRDefault="00163A2A" w:rsidP="00BF1AEB">
            <w:pPr>
              <w:spacing w:after="0" w:line="240" w:lineRule="auto"/>
              <w:rPr>
                <w:rFonts w:eastAsia="Arial Unicode MS" w:cs="Arial"/>
                <w:i/>
                <w:szCs w:val="18"/>
                <w:lang w:val="fr-FR" w:eastAsia="ar-SA"/>
              </w:rPr>
            </w:pPr>
            <w:r w:rsidRPr="00751CA8">
              <w:rPr>
                <w:rFonts w:eastAsia="Arial Unicode MS" w:cs="Arial"/>
                <w:i/>
                <w:szCs w:val="18"/>
                <w:lang w:val="fr-FR" w:eastAsia="ar-SA"/>
              </w:rPr>
              <w:t>Revision of S1-241082.</w:t>
            </w:r>
          </w:p>
          <w:p w14:paraId="0F0367F7" w14:textId="77777777" w:rsidR="00163A2A" w:rsidRPr="00751CA8" w:rsidRDefault="00163A2A" w:rsidP="00BF1AEB">
            <w:pPr>
              <w:spacing w:after="0" w:line="240" w:lineRule="auto"/>
              <w:rPr>
                <w:rFonts w:eastAsia="Arial Unicode MS" w:cs="Arial"/>
                <w:szCs w:val="18"/>
                <w:lang w:val="fr-FR" w:eastAsia="ar-SA"/>
              </w:rPr>
            </w:pPr>
            <w:r w:rsidRPr="00751CA8">
              <w:rPr>
                <w:rFonts w:eastAsia="Arial Unicode MS" w:cs="Arial"/>
                <w:i/>
                <w:szCs w:val="18"/>
                <w:lang w:val="fr-FR" w:eastAsia="ar-SA"/>
              </w:rPr>
              <w:t>Revision of S1-241275.</w:t>
            </w:r>
          </w:p>
          <w:p w14:paraId="10B82488" w14:textId="77777777" w:rsidR="00163A2A" w:rsidRPr="00751CA8" w:rsidRDefault="00163A2A" w:rsidP="00BF1AEB">
            <w:pPr>
              <w:spacing w:after="0" w:line="240" w:lineRule="auto"/>
              <w:rPr>
                <w:rFonts w:eastAsia="Arial Unicode MS" w:cs="Arial"/>
                <w:szCs w:val="18"/>
                <w:lang w:val="fr-FR" w:eastAsia="ar-SA"/>
              </w:rPr>
            </w:pPr>
            <w:r w:rsidRPr="00751CA8">
              <w:rPr>
                <w:rFonts w:eastAsia="Arial Unicode MS" w:cs="Arial"/>
                <w:szCs w:val="18"/>
                <w:lang w:val="fr-FR" w:eastAsia="ar-SA"/>
              </w:rPr>
              <w:t>Revision of S1-241285.</w:t>
            </w:r>
          </w:p>
        </w:tc>
      </w:tr>
      <w:tr w:rsidR="00751CA8" w:rsidRPr="001C427A" w14:paraId="563D5796" w14:textId="77777777" w:rsidTr="00060D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156E43" w14:textId="4F77C3A7" w:rsidR="00751CA8" w:rsidRPr="00060D3A" w:rsidRDefault="00751CA8" w:rsidP="00BF1AEB">
            <w:pPr>
              <w:snapToGrid w:val="0"/>
              <w:spacing w:after="0" w:line="240" w:lineRule="auto"/>
            </w:pPr>
            <w:r w:rsidRPr="00060D3A">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33C08E" w14:textId="1F11FADD" w:rsidR="00751CA8" w:rsidRPr="00060D3A" w:rsidRDefault="009A2A55" w:rsidP="00BF1AEB">
            <w:pPr>
              <w:snapToGrid w:val="0"/>
              <w:spacing w:after="0" w:line="240" w:lineRule="auto"/>
            </w:pPr>
            <w:hyperlink r:id="rId280" w:history="1">
              <w:r w:rsidR="00751CA8" w:rsidRPr="00060D3A">
                <w:rPr>
                  <w:rStyle w:val="Hyperlink"/>
                  <w:rFonts w:cs="Arial"/>
                  <w:color w:val="auto"/>
                </w:rPr>
                <w:t>S1-2413</w:t>
              </w:r>
              <w:r w:rsidR="00751CA8" w:rsidRPr="00060D3A">
                <w:rPr>
                  <w:rStyle w:val="Hyperlink"/>
                  <w:rFonts w:cs="Arial"/>
                  <w:color w:val="auto"/>
                </w:rPr>
                <w:t>6</w:t>
              </w:r>
              <w:r w:rsidR="00751CA8" w:rsidRPr="00060D3A">
                <w:rPr>
                  <w:rStyle w:val="Hyperlink"/>
                  <w:rFonts w:cs="Arial"/>
                  <w:color w:val="auto"/>
                </w:rPr>
                <w:t>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06ED49E" w14:textId="2094417B" w:rsidR="00751CA8" w:rsidRPr="00060D3A" w:rsidRDefault="00751CA8" w:rsidP="00BF1AEB">
            <w:pPr>
              <w:snapToGrid w:val="0"/>
              <w:spacing w:after="0" w:line="240" w:lineRule="auto"/>
            </w:pPr>
            <w:r w:rsidRPr="00060D3A">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DF5A63" w14:textId="72A0CC7E" w:rsidR="00751CA8" w:rsidRPr="00060D3A" w:rsidRDefault="00751CA8" w:rsidP="00BF1AEB">
            <w:pPr>
              <w:snapToGrid w:val="0"/>
              <w:spacing w:after="0" w:line="240" w:lineRule="auto"/>
            </w:pPr>
            <w:r w:rsidRPr="00060D3A">
              <w:t>5G system with satellite access to support Robust Notifictaion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19B4927" w14:textId="17CA6E92" w:rsidR="00751CA8" w:rsidRPr="00060D3A" w:rsidRDefault="00060D3A" w:rsidP="00BF1AEB">
            <w:pPr>
              <w:snapToGrid w:val="0"/>
              <w:spacing w:after="0" w:line="240" w:lineRule="auto"/>
              <w:rPr>
                <w:rFonts w:eastAsia="Times New Roman" w:cs="Arial"/>
                <w:szCs w:val="18"/>
                <w:lang w:val="fr-FR" w:eastAsia="ar-SA"/>
              </w:rPr>
            </w:pPr>
            <w:r w:rsidRPr="00060D3A">
              <w:rPr>
                <w:rFonts w:eastAsia="Times New Roman" w:cs="Arial"/>
                <w:szCs w:val="18"/>
                <w:lang w:val="fr-FR" w:eastAsia="ar-SA"/>
              </w:rPr>
              <w:t>Revised to S1-241411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792AD70" w14:textId="77777777" w:rsidR="00751CA8" w:rsidRPr="00060D3A" w:rsidRDefault="00751CA8" w:rsidP="00751CA8">
            <w:pPr>
              <w:spacing w:after="0" w:line="240" w:lineRule="auto"/>
              <w:rPr>
                <w:rFonts w:eastAsia="Arial Unicode MS" w:cs="Arial"/>
                <w:i/>
                <w:szCs w:val="18"/>
                <w:lang w:val="fr-FR" w:eastAsia="ar-SA"/>
              </w:rPr>
            </w:pPr>
            <w:r w:rsidRPr="00060D3A">
              <w:rPr>
                <w:rFonts w:eastAsia="Arial Unicode MS" w:cs="Arial"/>
                <w:i/>
                <w:szCs w:val="18"/>
                <w:lang w:val="fr-FR" w:eastAsia="ar-SA"/>
              </w:rPr>
              <w:t>Revision of S1-241082.</w:t>
            </w:r>
          </w:p>
          <w:p w14:paraId="311478D5" w14:textId="77777777" w:rsidR="00751CA8" w:rsidRPr="00060D3A" w:rsidRDefault="00751CA8" w:rsidP="00751CA8">
            <w:pPr>
              <w:spacing w:after="0" w:line="240" w:lineRule="auto"/>
              <w:rPr>
                <w:rFonts w:eastAsia="Arial Unicode MS" w:cs="Arial"/>
                <w:i/>
                <w:szCs w:val="18"/>
                <w:lang w:val="fr-FR" w:eastAsia="ar-SA"/>
              </w:rPr>
            </w:pPr>
            <w:r w:rsidRPr="00060D3A">
              <w:rPr>
                <w:rFonts w:eastAsia="Arial Unicode MS" w:cs="Arial"/>
                <w:i/>
                <w:szCs w:val="18"/>
                <w:lang w:val="fr-FR" w:eastAsia="ar-SA"/>
              </w:rPr>
              <w:t>Revision of S1-241275.</w:t>
            </w:r>
          </w:p>
          <w:p w14:paraId="647DC3C2" w14:textId="796C405E" w:rsidR="00751CA8" w:rsidRPr="00060D3A" w:rsidRDefault="00751CA8" w:rsidP="00751CA8">
            <w:pPr>
              <w:spacing w:after="0" w:line="240" w:lineRule="auto"/>
              <w:rPr>
                <w:rFonts w:eastAsia="Arial Unicode MS" w:cs="Arial"/>
                <w:szCs w:val="18"/>
                <w:lang w:val="fr-FR" w:eastAsia="ar-SA"/>
              </w:rPr>
            </w:pPr>
            <w:r w:rsidRPr="00060D3A">
              <w:rPr>
                <w:rFonts w:eastAsia="Arial Unicode MS" w:cs="Arial"/>
                <w:i/>
                <w:szCs w:val="18"/>
                <w:lang w:val="fr-FR" w:eastAsia="ar-SA"/>
              </w:rPr>
              <w:t>Revision of S1-241285.</w:t>
            </w:r>
          </w:p>
          <w:p w14:paraId="7D52380D" w14:textId="4099B9E8" w:rsidR="00751CA8" w:rsidRPr="00060D3A" w:rsidRDefault="00751CA8" w:rsidP="00BF1AEB">
            <w:pPr>
              <w:spacing w:after="0" w:line="240" w:lineRule="auto"/>
              <w:rPr>
                <w:rFonts w:eastAsia="Arial Unicode MS" w:cs="Arial"/>
                <w:szCs w:val="18"/>
                <w:lang w:val="fr-FR" w:eastAsia="ar-SA"/>
              </w:rPr>
            </w:pPr>
            <w:r w:rsidRPr="00060D3A">
              <w:rPr>
                <w:rFonts w:eastAsia="Arial Unicode MS" w:cs="Arial"/>
                <w:szCs w:val="18"/>
                <w:lang w:val="fr-FR" w:eastAsia="ar-SA"/>
              </w:rPr>
              <w:t>Revision of S1-241290.</w:t>
            </w:r>
          </w:p>
        </w:tc>
      </w:tr>
      <w:tr w:rsidR="00060D3A" w:rsidRPr="001C427A" w14:paraId="43613E1F" w14:textId="77777777" w:rsidTr="00060D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E66A6C5" w14:textId="116CDEED" w:rsidR="00060D3A" w:rsidRPr="00060D3A" w:rsidRDefault="00060D3A" w:rsidP="00BF1AEB">
            <w:pPr>
              <w:snapToGrid w:val="0"/>
              <w:spacing w:after="0" w:line="240" w:lineRule="auto"/>
            </w:pPr>
            <w:r w:rsidRPr="00060D3A">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3189F79" w14:textId="39BC5C87" w:rsidR="00060D3A" w:rsidRPr="00060D3A" w:rsidRDefault="00060D3A" w:rsidP="00BF1AEB">
            <w:pPr>
              <w:snapToGrid w:val="0"/>
              <w:spacing w:after="0" w:line="240" w:lineRule="auto"/>
            </w:pPr>
            <w:hyperlink r:id="rId281" w:history="1">
              <w:r w:rsidRPr="00060D3A">
                <w:rPr>
                  <w:rStyle w:val="Hyperlink"/>
                  <w:rFonts w:cs="Arial"/>
                  <w:color w:val="auto"/>
                </w:rPr>
                <w:t>S1-241411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2AA9882" w14:textId="7DF82185" w:rsidR="00060D3A" w:rsidRPr="00060D3A" w:rsidRDefault="00060D3A" w:rsidP="00BF1AEB">
            <w:pPr>
              <w:snapToGrid w:val="0"/>
              <w:spacing w:after="0" w:line="240" w:lineRule="auto"/>
            </w:pPr>
            <w:r w:rsidRPr="00060D3A">
              <w:t>EchoStar</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45A98BDE" w14:textId="332AD8B6" w:rsidR="00060D3A" w:rsidRPr="00060D3A" w:rsidRDefault="00060D3A" w:rsidP="00BF1AEB">
            <w:pPr>
              <w:snapToGrid w:val="0"/>
              <w:spacing w:after="0" w:line="240" w:lineRule="auto"/>
            </w:pPr>
            <w:r w:rsidRPr="00060D3A">
              <w:t>5G system with satellite access to support Robust Notifictaion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467AFEC" w14:textId="05EC06BE" w:rsidR="00060D3A" w:rsidRPr="00060D3A" w:rsidRDefault="00060D3A" w:rsidP="00BF1AEB">
            <w:pPr>
              <w:snapToGrid w:val="0"/>
              <w:spacing w:after="0" w:line="240" w:lineRule="auto"/>
              <w:rPr>
                <w:rFonts w:eastAsia="Times New Roman" w:cs="Arial"/>
                <w:szCs w:val="18"/>
                <w:lang w:val="fr-FR" w:eastAsia="ar-SA"/>
              </w:rPr>
            </w:pPr>
            <w:r w:rsidRPr="00060D3A">
              <w:rPr>
                <w:rFonts w:eastAsia="Times New Roman" w:cs="Arial"/>
                <w:szCs w:val="18"/>
                <w:lang w:val="fr-FR"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0ECB0319" w14:textId="77777777" w:rsidR="00060D3A" w:rsidRPr="00060D3A" w:rsidRDefault="00060D3A" w:rsidP="00060D3A">
            <w:pPr>
              <w:spacing w:after="0" w:line="240" w:lineRule="auto"/>
              <w:rPr>
                <w:rFonts w:eastAsia="Arial Unicode MS" w:cs="Arial"/>
                <w:i/>
                <w:szCs w:val="18"/>
                <w:lang w:val="fr-FR" w:eastAsia="ar-SA"/>
              </w:rPr>
            </w:pPr>
            <w:r w:rsidRPr="00060D3A">
              <w:rPr>
                <w:rFonts w:eastAsia="Arial Unicode MS" w:cs="Arial"/>
                <w:i/>
                <w:szCs w:val="18"/>
                <w:lang w:val="fr-FR" w:eastAsia="ar-SA"/>
              </w:rPr>
              <w:t>Revision of S1-241082.</w:t>
            </w:r>
          </w:p>
          <w:p w14:paraId="1D427E52" w14:textId="77777777" w:rsidR="00060D3A" w:rsidRPr="00060D3A" w:rsidRDefault="00060D3A" w:rsidP="00060D3A">
            <w:pPr>
              <w:spacing w:after="0" w:line="240" w:lineRule="auto"/>
              <w:rPr>
                <w:rFonts w:eastAsia="Arial Unicode MS" w:cs="Arial"/>
                <w:i/>
                <w:szCs w:val="18"/>
                <w:lang w:val="fr-FR" w:eastAsia="ar-SA"/>
              </w:rPr>
            </w:pPr>
            <w:r w:rsidRPr="00060D3A">
              <w:rPr>
                <w:rFonts w:eastAsia="Arial Unicode MS" w:cs="Arial"/>
                <w:i/>
                <w:szCs w:val="18"/>
                <w:lang w:val="fr-FR" w:eastAsia="ar-SA"/>
              </w:rPr>
              <w:t>Revision of S1-241275.</w:t>
            </w:r>
          </w:p>
          <w:p w14:paraId="1AF4D806" w14:textId="77777777" w:rsidR="00060D3A" w:rsidRPr="00060D3A" w:rsidRDefault="00060D3A" w:rsidP="00060D3A">
            <w:pPr>
              <w:spacing w:after="0" w:line="240" w:lineRule="auto"/>
              <w:rPr>
                <w:rFonts w:eastAsia="Arial Unicode MS" w:cs="Arial"/>
                <w:i/>
                <w:szCs w:val="18"/>
                <w:lang w:val="fr-FR" w:eastAsia="ar-SA"/>
              </w:rPr>
            </w:pPr>
            <w:r w:rsidRPr="00060D3A">
              <w:rPr>
                <w:rFonts w:eastAsia="Arial Unicode MS" w:cs="Arial"/>
                <w:i/>
                <w:szCs w:val="18"/>
                <w:lang w:val="fr-FR" w:eastAsia="ar-SA"/>
              </w:rPr>
              <w:t>Revision of S1-241285.</w:t>
            </w:r>
          </w:p>
          <w:p w14:paraId="526DD661" w14:textId="3E10158D" w:rsidR="00060D3A" w:rsidRPr="00060D3A" w:rsidRDefault="00060D3A" w:rsidP="00060D3A">
            <w:pPr>
              <w:spacing w:after="0" w:line="240" w:lineRule="auto"/>
              <w:rPr>
                <w:rFonts w:eastAsia="Arial Unicode MS" w:cs="Arial"/>
                <w:szCs w:val="18"/>
                <w:lang w:val="fr-FR" w:eastAsia="ar-SA"/>
              </w:rPr>
            </w:pPr>
            <w:r w:rsidRPr="00060D3A">
              <w:rPr>
                <w:rFonts w:eastAsia="Arial Unicode MS" w:cs="Arial"/>
                <w:i/>
                <w:szCs w:val="18"/>
                <w:lang w:val="fr-FR" w:eastAsia="ar-SA"/>
              </w:rPr>
              <w:t>Revision of S1-241290.</w:t>
            </w:r>
          </w:p>
          <w:p w14:paraId="33411E6D" w14:textId="77777777" w:rsidR="00060D3A" w:rsidRPr="00060D3A" w:rsidRDefault="00060D3A" w:rsidP="00751CA8">
            <w:pPr>
              <w:spacing w:after="0" w:line="240" w:lineRule="auto"/>
              <w:rPr>
                <w:rFonts w:eastAsia="Arial Unicode MS" w:cs="Arial"/>
                <w:szCs w:val="18"/>
                <w:lang w:val="fr-FR" w:eastAsia="ar-SA"/>
              </w:rPr>
            </w:pPr>
            <w:r w:rsidRPr="00060D3A">
              <w:rPr>
                <w:rFonts w:eastAsia="Arial Unicode MS" w:cs="Arial"/>
                <w:szCs w:val="18"/>
                <w:lang w:val="fr-FR" w:eastAsia="ar-SA"/>
              </w:rPr>
              <w:t>Revision of S1-241369.</w:t>
            </w:r>
          </w:p>
          <w:p w14:paraId="68D4B644" w14:textId="3C1CEF1F" w:rsidR="00060D3A" w:rsidRPr="00060D3A" w:rsidRDefault="00060D3A" w:rsidP="00751CA8">
            <w:pPr>
              <w:spacing w:after="0" w:line="240" w:lineRule="auto"/>
              <w:rPr>
                <w:rFonts w:eastAsia="Arial Unicode MS" w:cs="Arial"/>
                <w:szCs w:val="18"/>
                <w:lang w:val="fr-FR" w:eastAsia="ar-SA"/>
              </w:rPr>
            </w:pPr>
            <w:r w:rsidRPr="00060D3A">
              <w:rPr>
                <w:rFonts w:eastAsia="Arial Unicode MS" w:cs="Arial"/>
                <w:szCs w:val="18"/>
                <w:lang w:val="fr-FR" w:eastAsia="ar-SA"/>
              </w:rPr>
              <w:t>All reqs. are FFS</w:t>
            </w:r>
          </w:p>
        </w:tc>
      </w:tr>
      <w:tr w:rsidR="00163A2A" w:rsidRPr="001C427A" w14:paraId="14D3EFC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BA5C19" w14:textId="77777777" w:rsidR="00163A2A" w:rsidRPr="009A7057" w:rsidRDefault="00163A2A" w:rsidP="00BF1AEB">
            <w:pPr>
              <w:snapToGrid w:val="0"/>
              <w:spacing w:after="0" w:line="240" w:lineRule="auto"/>
            </w:pPr>
            <w:r w:rsidRPr="009A705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6C04EC" w14:textId="1A5B8705" w:rsidR="00163A2A" w:rsidRPr="009A7057" w:rsidRDefault="009A2A55" w:rsidP="00BF1AEB">
            <w:pPr>
              <w:snapToGrid w:val="0"/>
              <w:spacing w:after="0" w:line="240" w:lineRule="auto"/>
            </w:pPr>
            <w:hyperlink r:id="rId282" w:history="1">
              <w:r w:rsidR="00163A2A" w:rsidRPr="009A7057">
                <w:rPr>
                  <w:rStyle w:val="Hyperlink"/>
                  <w:rFonts w:cs="Arial"/>
                  <w:color w:val="auto"/>
                </w:rPr>
                <w:t>S1-241110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305A369" w14:textId="77777777" w:rsidR="00163A2A" w:rsidRPr="009A7057" w:rsidRDefault="00163A2A" w:rsidP="00BF1AEB">
            <w:pPr>
              <w:snapToGrid w:val="0"/>
              <w:spacing w:after="0" w:line="240" w:lineRule="auto"/>
            </w:pPr>
            <w:r w:rsidRPr="009A7057">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A5AA62D" w14:textId="77777777" w:rsidR="00163A2A" w:rsidRPr="009A7057" w:rsidRDefault="00163A2A" w:rsidP="00BF1AEB">
            <w:pPr>
              <w:snapToGrid w:val="0"/>
              <w:spacing w:after="0" w:line="240" w:lineRule="auto"/>
            </w:pPr>
            <w:r w:rsidRPr="009A7057">
              <w:t>UC on IMS voice services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2A5B436" w14:textId="77777777" w:rsidR="00163A2A" w:rsidRPr="009A7057" w:rsidRDefault="00163A2A" w:rsidP="00BF1AEB">
            <w:pPr>
              <w:snapToGrid w:val="0"/>
              <w:spacing w:after="0" w:line="240" w:lineRule="auto"/>
              <w:rPr>
                <w:rFonts w:cs="Arial"/>
                <w:szCs w:val="18"/>
                <w:lang w:val="fr-FR" w:eastAsia="zh-CN"/>
              </w:rPr>
            </w:pPr>
            <w:r>
              <w:rPr>
                <w:rFonts w:cs="Arial" w:hint="eastAsia"/>
                <w:szCs w:val="18"/>
                <w:lang w:val="fr-FR" w:eastAsia="zh-CN"/>
              </w:rPr>
              <w:t>Merge into1248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9FF5E5D" w14:textId="77777777" w:rsidR="00163A2A" w:rsidRPr="009A7057" w:rsidRDefault="00163A2A" w:rsidP="00BF1AEB">
            <w:pPr>
              <w:spacing w:after="0" w:line="240" w:lineRule="auto"/>
              <w:rPr>
                <w:rFonts w:eastAsia="Arial Unicode MS" w:cs="Arial"/>
                <w:szCs w:val="18"/>
                <w:lang w:val="fr-FR" w:eastAsia="ar-SA"/>
              </w:rPr>
            </w:pPr>
          </w:p>
        </w:tc>
      </w:tr>
      <w:tr w:rsidR="00163A2A" w:rsidRPr="001C427A" w14:paraId="02FD2FC9" w14:textId="77777777" w:rsidTr="008565C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A25E8A" w14:textId="77777777" w:rsidR="00163A2A" w:rsidRPr="007B4BB7" w:rsidRDefault="00163A2A" w:rsidP="00BF1AEB">
            <w:pPr>
              <w:snapToGrid w:val="0"/>
              <w:spacing w:after="0" w:line="240" w:lineRule="auto"/>
            </w:pPr>
            <w:r w:rsidRPr="007B4BB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D11A547" w14:textId="7348A9EB" w:rsidR="00163A2A" w:rsidRPr="007B4BB7" w:rsidRDefault="009A2A55" w:rsidP="00BF1AEB">
            <w:pPr>
              <w:snapToGrid w:val="0"/>
              <w:spacing w:after="0" w:line="240" w:lineRule="auto"/>
            </w:pPr>
            <w:hyperlink r:id="rId283" w:history="1">
              <w:r w:rsidR="00163A2A" w:rsidRPr="007B4BB7">
                <w:rPr>
                  <w:rStyle w:val="Hyperlink"/>
                  <w:rFonts w:cs="Arial"/>
                  <w:color w:val="auto"/>
                </w:rPr>
                <w:t>S1-241111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FE8A21" w14:textId="77777777" w:rsidR="00163A2A" w:rsidRPr="007B4BB7" w:rsidRDefault="00163A2A" w:rsidP="00BF1AEB">
            <w:pPr>
              <w:snapToGrid w:val="0"/>
              <w:spacing w:after="0" w:line="240" w:lineRule="auto"/>
            </w:pPr>
            <w:r w:rsidRPr="007B4BB7">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05FF36" w14:textId="77777777" w:rsidR="00163A2A" w:rsidRPr="007B4BB7" w:rsidRDefault="00163A2A" w:rsidP="00BF1AEB">
            <w:pPr>
              <w:snapToGrid w:val="0"/>
              <w:spacing w:after="0" w:line="240" w:lineRule="auto"/>
            </w:pPr>
            <w:r w:rsidRPr="007B4BB7">
              <w:t>UC on traffic over different 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1C91AF" w14:textId="77777777" w:rsidR="00163A2A" w:rsidRPr="007B4BB7" w:rsidRDefault="00163A2A" w:rsidP="00BF1AEB">
            <w:pPr>
              <w:snapToGrid w:val="0"/>
              <w:spacing w:after="0" w:line="240" w:lineRule="auto"/>
              <w:rPr>
                <w:rFonts w:eastAsia="Times New Roman" w:cs="Arial"/>
                <w:szCs w:val="18"/>
                <w:lang w:val="fr-FR" w:eastAsia="ar-SA"/>
              </w:rPr>
            </w:pPr>
            <w:r w:rsidRPr="007B4BB7">
              <w:rPr>
                <w:rFonts w:eastAsia="Times New Roman" w:cs="Arial"/>
                <w:szCs w:val="18"/>
                <w:lang w:val="fr-FR" w:eastAsia="ar-SA"/>
              </w:rPr>
              <w:t>Revised to S1-241289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80DC2F6" w14:textId="77777777" w:rsidR="00163A2A" w:rsidRPr="007B4BB7" w:rsidRDefault="00163A2A" w:rsidP="00BF1AEB">
            <w:pPr>
              <w:spacing w:after="0" w:line="240" w:lineRule="auto"/>
              <w:rPr>
                <w:rFonts w:eastAsia="Arial Unicode MS" w:cs="Arial"/>
                <w:szCs w:val="18"/>
                <w:lang w:val="fr-FR" w:eastAsia="ar-SA"/>
              </w:rPr>
            </w:pPr>
          </w:p>
        </w:tc>
      </w:tr>
      <w:tr w:rsidR="00163A2A" w:rsidRPr="001C427A" w14:paraId="21636C64" w14:textId="77777777" w:rsidTr="00060D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1EF262" w14:textId="77777777" w:rsidR="00163A2A" w:rsidRPr="008565C2" w:rsidRDefault="00163A2A" w:rsidP="00BF1AEB">
            <w:pPr>
              <w:snapToGrid w:val="0"/>
              <w:spacing w:after="0" w:line="240" w:lineRule="auto"/>
            </w:pPr>
            <w:r w:rsidRPr="008565C2">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C457492" w14:textId="6770966A" w:rsidR="00163A2A" w:rsidRPr="008565C2" w:rsidRDefault="009A2A55" w:rsidP="00BF1AEB">
            <w:pPr>
              <w:snapToGrid w:val="0"/>
              <w:spacing w:after="0" w:line="240" w:lineRule="auto"/>
            </w:pPr>
            <w:hyperlink r:id="rId284" w:history="1">
              <w:r w:rsidR="00163A2A" w:rsidRPr="008565C2">
                <w:rPr>
                  <w:rStyle w:val="Hyperlink"/>
                  <w:rFonts w:cs="Arial"/>
                  <w:color w:val="auto"/>
                </w:rPr>
                <w:t>S1-241289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95BCC8" w14:textId="77777777" w:rsidR="00163A2A" w:rsidRPr="008565C2" w:rsidRDefault="00163A2A" w:rsidP="00BF1AEB">
            <w:pPr>
              <w:snapToGrid w:val="0"/>
              <w:spacing w:after="0" w:line="240" w:lineRule="auto"/>
            </w:pPr>
            <w:r w:rsidRPr="008565C2">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E784A41" w14:textId="77777777" w:rsidR="00163A2A" w:rsidRPr="008565C2" w:rsidRDefault="00163A2A" w:rsidP="00BF1AEB">
            <w:pPr>
              <w:snapToGrid w:val="0"/>
              <w:spacing w:after="0" w:line="240" w:lineRule="auto"/>
            </w:pPr>
            <w:r w:rsidRPr="008565C2">
              <w:t>UC on traffic over different 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7C5745B" w14:textId="20202F37" w:rsidR="00163A2A" w:rsidRPr="008565C2" w:rsidRDefault="008565C2" w:rsidP="00BF1AEB">
            <w:pPr>
              <w:snapToGrid w:val="0"/>
              <w:spacing w:after="0" w:line="240" w:lineRule="auto"/>
              <w:rPr>
                <w:rFonts w:eastAsia="Times New Roman" w:cs="Arial"/>
                <w:szCs w:val="18"/>
                <w:lang w:val="fr-FR" w:eastAsia="ar-SA"/>
              </w:rPr>
            </w:pPr>
            <w:r w:rsidRPr="008565C2">
              <w:rPr>
                <w:rFonts w:eastAsia="Times New Roman" w:cs="Arial"/>
                <w:szCs w:val="18"/>
                <w:lang w:val="fr-FR" w:eastAsia="ar-SA"/>
              </w:rPr>
              <w:t>Revised to S1-241370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D0DB19B" w14:textId="77777777" w:rsidR="00163A2A" w:rsidRPr="008565C2" w:rsidRDefault="00163A2A" w:rsidP="00BF1AEB">
            <w:pPr>
              <w:spacing w:after="0" w:line="240" w:lineRule="auto"/>
              <w:rPr>
                <w:rFonts w:eastAsia="Arial Unicode MS" w:cs="Arial"/>
                <w:szCs w:val="18"/>
                <w:lang w:val="fr-FR" w:eastAsia="ar-SA"/>
              </w:rPr>
            </w:pPr>
            <w:r w:rsidRPr="008565C2">
              <w:rPr>
                <w:rFonts w:eastAsia="Arial Unicode MS" w:cs="Arial"/>
                <w:szCs w:val="18"/>
                <w:lang w:val="fr-FR" w:eastAsia="ar-SA"/>
              </w:rPr>
              <w:t>Revision of S1-241111.</w:t>
            </w:r>
          </w:p>
        </w:tc>
      </w:tr>
      <w:tr w:rsidR="008565C2" w:rsidRPr="001C427A" w14:paraId="12B976A4" w14:textId="77777777" w:rsidTr="00A375B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8C8E78" w14:textId="23D84D77" w:rsidR="008565C2" w:rsidRPr="00060D3A" w:rsidRDefault="008565C2" w:rsidP="00BF1AEB">
            <w:pPr>
              <w:snapToGrid w:val="0"/>
              <w:spacing w:after="0" w:line="240" w:lineRule="auto"/>
            </w:pPr>
            <w:r w:rsidRPr="00060D3A">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A426A16" w14:textId="1E42F238" w:rsidR="008565C2" w:rsidRPr="00060D3A" w:rsidRDefault="009A2A55" w:rsidP="00BF1AEB">
            <w:pPr>
              <w:snapToGrid w:val="0"/>
              <w:spacing w:after="0" w:line="240" w:lineRule="auto"/>
            </w:pPr>
            <w:hyperlink r:id="rId285" w:history="1">
              <w:r w:rsidR="008565C2" w:rsidRPr="00060D3A">
                <w:rPr>
                  <w:rStyle w:val="Hyperlink"/>
                  <w:rFonts w:cs="Arial"/>
                  <w:color w:val="auto"/>
                </w:rPr>
                <w:t>S1-24137</w:t>
              </w:r>
              <w:r w:rsidR="008565C2" w:rsidRPr="00060D3A">
                <w:rPr>
                  <w:rStyle w:val="Hyperlink"/>
                  <w:rFonts w:cs="Arial"/>
                  <w:color w:val="auto"/>
                </w:rPr>
                <w:t>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EC9554" w14:textId="295561F8" w:rsidR="008565C2" w:rsidRPr="00060D3A" w:rsidRDefault="008565C2" w:rsidP="00BF1AEB">
            <w:pPr>
              <w:snapToGrid w:val="0"/>
              <w:spacing w:after="0" w:line="240" w:lineRule="auto"/>
            </w:pPr>
            <w:r w:rsidRPr="00060D3A">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2967FF" w14:textId="4B9C2043" w:rsidR="008565C2" w:rsidRPr="00060D3A" w:rsidRDefault="008565C2" w:rsidP="00BF1AEB">
            <w:pPr>
              <w:snapToGrid w:val="0"/>
              <w:spacing w:after="0" w:line="240" w:lineRule="auto"/>
            </w:pPr>
            <w:r w:rsidRPr="00060D3A">
              <w:t>UC on traffic over different 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287691F" w14:textId="198E1167" w:rsidR="008565C2" w:rsidRPr="00060D3A" w:rsidRDefault="00060D3A" w:rsidP="00BF1AEB">
            <w:pPr>
              <w:snapToGrid w:val="0"/>
              <w:spacing w:after="0" w:line="240" w:lineRule="auto"/>
              <w:rPr>
                <w:rFonts w:eastAsia="Times New Roman" w:cs="Arial"/>
                <w:szCs w:val="18"/>
                <w:lang w:val="fr-FR" w:eastAsia="ar-SA"/>
              </w:rPr>
            </w:pPr>
            <w:r w:rsidRPr="00060D3A">
              <w:rPr>
                <w:rFonts w:eastAsia="Times New Roman" w:cs="Arial"/>
                <w:szCs w:val="18"/>
                <w:lang w:val="fr-FR" w:eastAsia="ar-SA"/>
              </w:rPr>
              <w:t>Revised to S1-241412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FFE435" w14:textId="50E0EC27" w:rsidR="008565C2" w:rsidRPr="00060D3A" w:rsidRDefault="008565C2" w:rsidP="00BF1AEB">
            <w:pPr>
              <w:spacing w:after="0" w:line="240" w:lineRule="auto"/>
              <w:rPr>
                <w:rFonts w:eastAsia="Arial Unicode MS" w:cs="Arial"/>
                <w:szCs w:val="18"/>
                <w:lang w:val="fr-FR" w:eastAsia="ar-SA"/>
              </w:rPr>
            </w:pPr>
            <w:r w:rsidRPr="00060D3A">
              <w:rPr>
                <w:rFonts w:eastAsia="Arial Unicode MS" w:cs="Arial"/>
                <w:i/>
                <w:szCs w:val="18"/>
                <w:lang w:val="fr-FR" w:eastAsia="ar-SA"/>
              </w:rPr>
              <w:t>Revision of S1-241111.</w:t>
            </w:r>
          </w:p>
          <w:p w14:paraId="5FD8942D" w14:textId="3C2087A0" w:rsidR="008565C2" w:rsidRPr="00060D3A" w:rsidRDefault="008565C2" w:rsidP="00BF1AEB">
            <w:pPr>
              <w:spacing w:after="0" w:line="240" w:lineRule="auto"/>
              <w:rPr>
                <w:rFonts w:eastAsia="Arial Unicode MS" w:cs="Arial"/>
                <w:szCs w:val="18"/>
                <w:lang w:val="fr-FR" w:eastAsia="ar-SA"/>
              </w:rPr>
            </w:pPr>
            <w:r w:rsidRPr="00060D3A">
              <w:rPr>
                <w:rFonts w:eastAsia="Arial Unicode MS" w:cs="Arial"/>
                <w:szCs w:val="18"/>
                <w:lang w:val="fr-FR" w:eastAsia="ar-SA"/>
              </w:rPr>
              <w:t>Revision of S1-241289.</w:t>
            </w:r>
          </w:p>
        </w:tc>
      </w:tr>
      <w:tr w:rsidR="00060D3A" w:rsidRPr="001C427A" w14:paraId="3F39723B" w14:textId="77777777" w:rsidTr="00C100B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FA91C9" w14:textId="7128808D" w:rsidR="00060D3A" w:rsidRPr="00A375B4" w:rsidRDefault="00060D3A" w:rsidP="00BF1AEB">
            <w:pPr>
              <w:snapToGrid w:val="0"/>
              <w:spacing w:after="0" w:line="240" w:lineRule="auto"/>
            </w:pPr>
            <w:r w:rsidRPr="00A375B4">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B79634" w14:textId="5C02CC39" w:rsidR="00060D3A" w:rsidRPr="00A375B4" w:rsidRDefault="00060D3A" w:rsidP="00BF1AEB">
            <w:pPr>
              <w:snapToGrid w:val="0"/>
              <w:spacing w:after="0" w:line="240" w:lineRule="auto"/>
            </w:pPr>
            <w:hyperlink r:id="rId286" w:history="1">
              <w:r w:rsidRPr="00A375B4">
                <w:rPr>
                  <w:rStyle w:val="Hyperlink"/>
                  <w:rFonts w:cs="Arial"/>
                  <w:color w:val="auto"/>
                </w:rPr>
                <w:t>S1-2</w:t>
              </w:r>
              <w:r w:rsidRPr="00A375B4">
                <w:rPr>
                  <w:rStyle w:val="Hyperlink"/>
                  <w:rFonts w:cs="Arial"/>
                  <w:color w:val="auto"/>
                </w:rPr>
                <w:t>4</w:t>
              </w:r>
              <w:r w:rsidRPr="00A375B4">
                <w:rPr>
                  <w:rStyle w:val="Hyperlink"/>
                  <w:rFonts w:cs="Arial"/>
                  <w:color w:val="auto"/>
                </w:rPr>
                <w:t>1</w:t>
              </w:r>
              <w:r w:rsidRPr="00A375B4">
                <w:rPr>
                  <w:rStyle w:val="Hyperlink"/>
                  <w:rFonts w:cs="Arial"/>
                  <w:color w:val="auto"/>
                </w:rPr>
                <w:t>4</w:t>
              </w:r>
              <w:r w:rsidRPr="00A375B4">
                <w:rPr>
                  <w:rStyle w:val="Hyperlink"/>
                  <w:rFonts w:cs="Arial"/>
                  <w:color w:val="auto"/>
                </w:rPr>
                <w:t>1</w:t>
              </w:r>
              <w:r w:rsidRPr="00A375B4">
                <w:rPr>
                  <w:rStyle w:val="Hyperlink"/>
                  <w:rFonts w:cs="Arial"/>
                  <w:color w:val="auto"/>
                </w:rPr>
                <w:t>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09F5A0" w14:textId="45665F65" w:rsidR="00060D3A" w:rsidRPr="00A375B4" w:rsidRDefault="00060D3A" w:rsidP="00BF1AEB">
            <w:pPr>
              <w:snapToGrid w:val="0"/>
              <w:spacing w:after="0" w:line="240" w:lineRule="auto"/>
            </w:pPr>
            <w:r w:rsidRPr="00A375B4">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520BF76" w14:textId="036681EF" w:rsidR="00060D3A" w:rsidRPr="00A375B4" w:rsidRDefault="00060D3A" w:rsidP="00BF1AEB">
            <w:pPr>
              <w:snapToGrid w:val="0"/>
              <w:spacing w:after="0" w:line="240" w:lineRule="auto"/>
            </w:pPr>
            <w:r w:rsidRPr="00A375B4">
              <w:t>UC on traffic over different 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5DDE86" w14:textId="22BC0055" w:rsidR="00060D3A" w:rsidRPr="00A375B4" w:rsidRDefault="00A375B4" w:rsidP="00BF1AEB">
            <w:pPr>
              <w:snapToGrid w:val="0"/>
              <w:spacing w:after="0" w:line="240" w:lineRule="auto"/>
              <w:rPr>
                <w:rFonts w:eastAsia="Times New Roman" w:cs="Arial"/>
                <w:szCs w:val="18"/>
                <w:lang w:val="fr-FR" w:eastAsia="ar-SA"/>
              </w:rPr>
            </w:pPr>
            <w:r w:rsidRPr="00A375B4">
              <w:rPr>
                <w:rFonts w:eastAsia="Times New Roman" w:cs="Arial"/>
                <w:szCs w:val="18"/>
                <w:lang w:val="fr-FR" w:eastAsia="ar-SA"/>
              </w:rPr>
              <w:t>Revised to S1-241418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B3441AD" w14:textId="77777777" w:rsidR="00060D3A" w:rsidRPr="00A375B4" w:rsidRDefault="00060D3A" w:rsidP="00060D3A">
            <w:pPr>
              <w:spacing w:after="0" w:line="240" w:lineRule="auto"/>
              <w:rPr>
                <w:rFonts w:eastAsia="Arial Unicode MS" w:cs="Arial"/>
                <w:i/>
                <w:szCs w:val="18"/>
                <w:lang w:val="fr-FR" w:eastAsia="ar-SA"/>
              </w:rPr>
            </w:pPr>
            <w:r w:rsidRPr="00A375B4">
              <w:rPr>
                <w:rFonts w:eastAsia="Arial Unicode MS" w:cs="Arial"/>
                <w:i/>
                <w:szCs w:val="18"/>
                <w:lang w:val="fr-FR" w:eastAsia="ar-SA"/>
              </w:rPr>
              <w:t>Revision of S1-241111.</w:t>
            </w:r>
          </w:p>
          <w:p w14:paraId="4331ECE6" w14:textId="6EC833CE" w:rsidR="00060D3A" w:rsidRPr="00A375B4" w:rsidRDefault="00060D3A" w:rsidP="00060D3A">
            <w:pPr>
              <w:spacing w:after="0" w:line="240" w:lineRule="auto"/>
              <w:rPr>
                <w:rFonts w:eastAsia="Arial Unicode MS" w:cs="Arial"/>
                <w:szCs w:val="18"/>
                <w:lang w:val="fr-FR" w:eastAsia="ar-SA"/>
              </w:rPr>
            </w:pPr>
            <w:r w:rsidRPr="00A375B4">
              <w:rPr>
                <w:rFonts w:eastAsia="Arial Unicode MS" w:cs="Arial"/>
                <w:i/>
                <w:szCs w:val="18"/>
                <w:lang w:val="fr-FR" w:eastAsia="ar-SA"/>
              </w:rPr>
              <w:t>Revision of S1-241289.</w:t>
            </w:r>
          </w:p>
          <w:p w14:paraId="702E672F" w14:textId="39D889F9" w:rsidR="00060D3A" w:rsidRPr="00A375B4" w:rsidRDefault="00060D3A" w:rsidP="00BF1AEB">
            <w:pPr>
              <w:spacing w:after="0" w:line="240" w:lineRule="auto"/>
              <w:rPr>
                <w:rFonts w:eastAsia="Arial Unicode MS" w:cs="Arial"/>
                <w:szCs w:val="18"/>
                <w:lang w:val="fr-FR" w:eastAsia="ar-SA"/>
              </w:rPr>
            </w:pPr>
            <w:r w:rsidRPr="00A375B4">
              <w:rPr>
                <w:rFonts w:eastAsia="Arial Unicode MS" w:cs="Arial"/>
                <w:szCs w:val="18"/>
                <w:lang w:val="fr-FR" w:eastAsia="ar-SA"/>
              </w:rPr>
              <w:t>Revision of S1-241370.</w:t>
            </w:r>
          </w:p>
        </w:tc>
      </w:tr>
      <w:tr w:rsidR="00A375B4" w:rsidRPr="001C427A" w14:paraId="552119DF" w14:textId="77777777" w:rsidTr="00C100B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2CCB4C9" w14:textId="4CB51EAB" w:rsidR="00A375B4" w:rsidRPr="00C100BA" w:rsidRDefault="00A375B4" w:rsidP="00BF1AEB">
            <w:pPr>
              <w:snapToGrid w:val="0"/>
              <w:spacing w:after="0" w:line="240" w:lineRule="auto"/>
            </w:pPr>
            <w:r w:rsidRPr="00C100BA">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2405631" w14:textId="14291E54" w:rsidR="00A375B4" w:rsidRPr="00C100BA" w:rsidRDefault="00A375B4" w:rsidP="00BF1AEB">
            <w:pPr>
              <w:snapToGrid w:val="0"/>
              <w:spacing w:after="0" w:line="240" w:lineRule="auto"/>
              <w:rPr>
                <w:rFonts w:cs="Arial"/>
              </w:rPr>
            </w:pPr>
            <w:hyperlink r:id="rId287" w:history="1">
              <w:r w:rsidRPr="00C100BA">
                <w:rPr>
                  <w:rStyle w:val="Hyperlink"/>
                  <w:rFonts w:cs="Arial"/>
                  <w:color w:val="auto"/>
                </w:rPr>
                <w:t>S1-241418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937611A" w14:textId="4AB8E180" w:rsidR="00A375B4" w:rsidRPr="00C100BA" w:rsidRDefault="00A375B4" w:rsidP="00BF1AEB">
            <w:pPr>
              <w:snapToGrid w:val="0"/>
              <w:spacing w:after="0" w:line="240" w:lineRule="auto"/>
            </w:pPr>
            <w:r w:rsidRPr="00C100BA">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6C951156" w14:textId="31AFBE26" w:rsidR="00A375B4" w:rsidRPr="00C100BA" w:rsidRDefault="00A375B4" w:rsidP="00BF1AEB">
            <w:pPr>
              <w:snapToGrid w:val="0"/>
              <w:spacing w:after="0" w:line="240" w:lineRule="auto"/>
            </w:pPr>
            <w:r w:rsidRPr="00C100BA">
              <w:t>UC on traffic over different 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DC709DA" w14:textId="1094CEBE" w:rsidR="00A375B4" w:rsidRPr="00C100BA" w:rsidRDefault="00C100BA" w:rsidP="00BF1AEB">
            <w:pPr>
              <w:snapToGrid w:val="0"/>
              <w:spacing w:after="0" w:line="240" w:lineRule="auto"/>
              <w:rPr>
                <w:rFonts w:eastAsia="Times New Roman" w:cs="Arial"/>
                <w:szCs w:val="18"/>
                <w:lang w:val="fr-FR" w:eastAsia="ar-SA"/>
              </w:rPr>
            </w:pPr>
            <w:r w:rsidRPr="00C100BA">
              <w:rPr>
                <w:rFonts w:eastAsia="Times New Roman" w:cs="Arial"/>
                <w:szCs w:val="18"/>
                <w:lang w:val="fr-FR"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709E7A66" w14:textId="77777777" w:rsidR="00A375B4" w:rsidRPr="00C100BA" w:rsidRDefault="00A375B4" w:rsidP="00A375B4">
            <w:pPr>
              <w:spacing w:after="0" w:line="240" w:lineRule="auto"/>
              <w:rPr>
                <w:rFonts w:eastAsia="Arial Unicode MS" w:cs="Arial"/>
                <w:i/>
                <w:szCs w:val="18"/>
                <w:lang w:val="fr-FR" w:eastAsia="ar-SA"/>
              </w:rPr>
            </w:pPr>
            <w:r w:rsidRPr="00C100BA">
              <w:rPr>
                <w:rFonts w:eastAsia="Arial Unicode MS" w:cs="Arial"/>
                <w:i/>
                <w:szCs w:val="18"/>
                <w:lang w:val="fr-FR" w:eastAsia="ar-SA"/>
              </w:rPr>
              <w:t>Revision of S1-241111.</w:t>
            </w:r>
          </w:p>
          <w:p w14:paraId="0ACA8EAC" w14:textId="77777777" w:rsidR="00A375B4" w:rsidRPr="00C100BA" w:rsidRDefault="00A375B4" w:rsidP="00A375B4">
            <w:pPr>
              <w:spacing w:after="0" w:line="240" w:lineRule="auto"/>
              <w:rPr>
                <w:rFonts w:eastAsia="Arial Unicode MS" w:cs="Arial"/>
                <w:i/>
                <w:szCs w:val="18"/>
                <w:lang w:val="fr-FR" w:eastAsia="ar-SA"/>
              </w:rPr>
            </w:pPr>
            <w:r w:rsidRPr="00C100BA">
              <w:rPr>
                <w:rFonts w:eastAsia="Arial Unicode MS" w:cs="Arial"/>
                <w:i/>
                <w:szCs w:val="18"/>
                <w:lang w:val="fr-FR" w:eastAsia="ar-SA"/>
              </w:rPr>
              <w:t>Revision of S1-241289.</w:t>
            </w:r>
          </w:p>
          <w:p w14:paraId="024848DC" w14:textId="17D01A74" w:rsidR="00A375B4" w:rsidRPr="00C100BA" w:rsidRDefault="00A375B4" w:rsidP="00A375B4">
            <w:pPr>
              <w:spacing w:after="0" w:line="240" w:lineRule="auto"/>
              <w:rPr>
                <w:rFonts w:eastAsia="Arial Unicode MS" w:cs="Arial"/>
                <w:szCs w:val="18"/>
                <w:lang w:val="fr-FR" w:eastAsia="ar-SA"/>
              </w:rPr>
            </w:pPr>
            <w:r w:rsidRPr="00C100BA">
              <w:rPr>
                <w:rFonts w:eastAsia="Arial Unicode MS" w:cs="Arial"/>
                <w:i/>
                <w:szCs w:val="18"/>
                <w:lang w:val="fr-FR" w:eastAsia="ar-SA"/>
              </w:rPr>
              <w:t>Revision of S1-241370.</w:t>
            </w:r>
          </w:p>
          <w:p w14:paraId="573397CB" w14:textId="77777777" w:rsidR="00A375B4" w:rsidRPr="00C100BA" w:rsidRDefault="00A375B4" w:rsidP="00060D3A">
            <w:pPr>
              <w:spacing w:after="0" w:line="240" w:lineRule="auto"/>
              <w:rPr>
                <w:rFonts w:eastAsia="Arial Unicode MS" w:cs="Arial"/>
                <w:szCs w:val="18"/>
                <w:lang w:val="fr-FR" w:eastAsia="ar-SA"/>
              </w:rPr>
            </w:pPr>
            <w:r w:rsidRPr="00C100BA">
              <w:rPr>
                <w:rFonts w:eastAsia="Arial Unicode MS" w:cs="Arial"/>
                <w:szCs w:val="18"/>
                <w:lang w:val="fr-FR" w:eastAsia="ar-SA"/>
              </w:rPr>
              <w:t>Revision of S1-241412.</w:t>
            </w:r>
          </w:p>
          <w:p w14:paraId="71531831" w14:textId="77777777" w:rsidR="00A375B4" w:rsidRPr="00C100BA" w:rsidRDefault="00A375B4" w:rsidP="00A375B4">
            <w:r w:rsidRPr="00C100BA">
              <w:t>[PR 5.x.6-002] The 5G network shall be able to collect charging information related to traffic of user data session moving across satellites at different orbits.</w:t>
            </w:r>
          </w:p>
          <w:p w14:paraId="47D1C28B" w14:textId="4C75086F" w:rsidR="00A375B4" w:rsidRPr="00C100BA" w:rsidRDefault="00A375B4" w:rsidP="00C100BA">
            <w:pPr>
              <w:rPr>
                <w:lang w:eastAsia="zh-CN"/>
              </w:rPr>
            </w:pPr>
            <w:r w:rsidRPr="00C100BA">
              <w:rPr>
                <w:lang w:eastAsia="zh-CN"/>
              </w:rPr>
              <w:t>Editor's Note:</w:t>
            </w:r>
            <w:r w:rsidRPr="00C100BA">
              <w:rPr>
                <w:lang w:eastAsia="zh-CN"/>
              </w:rPr>
              <w:tab/>
              <w:t xml:space="preserve">it is FFS whether other </w:t>
            </w:r>
            <w:r w:rsidRPr="00C100BA">
              <w:rPr>
                <w:rFonts w:hint="eastAsia"/>
                <w:lang w:val="en-US" w:eastAsia="zh-CN"/>
              </w:rPr>
              <w:t>potential new requirement</w:t>
            </w:r>
            <w:r w:rsidRPr="00C100BA">
              <w:rPr>
                <w:lang w:eastAsia="zh-CN"/>
              </w:rPr>
              <w:t>s</w:t>
            </w:r>
            <w:r w:rsidRPr="00C100BA">
              <w:rPr>
                <w:rFonts w:hint="eastAsia"/>
                <w:lang w:val="en-US" w:eastAsia="zh-CN"/>
              </w:rPr>
              <w:t xml:space="preserve"> or corresponding KPIs can be identified</w:t>
            </w:r>
            <w:r w:rsidRPr="00C100BA">
              <w:rPr>
                <w:lang w:eastAsia="zh-CN"/>
              </w:rPr>
              <w:t>.</w:t>
            </w:r>
          </w:p>
        </w:tc>
      </w:tr>
      <w:tr w:rsidR="00163A2A" w:rsidRPr="001C427A" w14:paraId="6CE2095B"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41ED13" w14:textId="77777777" w:rsidR="00163A2A" w:rsidRPr="008C2C33" w:rsidRDefault="00163A2A" w:rsidP="00BF1AEB">
            <w:pPr>
              <w:snapToGrid w:val="0"/>
              <w:spacing w:after="0" w:line="240" w:lineRule="auto"/>
            </w:pPr>
            <w:r w:rsidRPr="00BA5D3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30ED4F" w14:textId="77777777" w:rsidR="00163A2A" w:rsidRPr="008C2C33" w:rsidRDefault="00163A2A" w:rsidP="00BF1AEB">
            <w:pPr>
              <w:snapToGrid w:val="0"/>
              <w:spacing w:after="0" w:line="240" w:lineRule="auto"/>
            </w:pPr>
            <w:r w:rsidRPr="008C2C33">
              <w:t>S1-241112</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A0CCFD4" w14:textId="77777777" w:rsidR="00163A2A" w:rsidRPr="008C2C33" w:rsidRDefault="00163A2A" w:rsidP="00BF1AEB">
            <w:pPr>
              <w:snapToGrid w:val="0"/>
              <w:spacing w:after="0" w:line="240" w:lineRule="auto"/>
            </w:pPr>
            <w:r w:rsidRPr="008C2C33">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88DF9F2" w14:textId="77777777" w:rsidR="00163A2A" w:rsidRPr="008C2C33" w:rsidRDefault="00163A2A" w:rsidP="00BF1AEB">
            <w:pPr>
              <w:snapToGrid w:val="0"/>
              <w:spacing w:after="0" w:line="240" w:lineRule="auto"/>
            </w:pPr>
            <w:r w:rsidRPr="008C2C33">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BA6B0A" w14:textId="77777777" w:rsidR="00163A2A" w:rsidRPr="008C2C33" w:rsidRDefault="00163A2A" w:rsidP="00BF1AEB">
            <w:pPr>
              <w:snapToGrid w:val="0"/>
              <w:spacing w:after="0" w:line="240" w:lineRule="auto"/>
              <w:rPr>
                <w:rFonts w:eastAsia="Times New Roman" w:cs="Arial"/>
                <w:szCs w:val="18"/>
                <w:lang w:val="fr-FR" w:eastAsia="ar-SA"/>
              </w:rPr>
            </w:pPr>
            <w:r w:rsidRPr="008C2C33">
              <w:rPr>
                <w:rFonts w:eastAsia="Times New Roman" w:cs="Arial"/>
                <w:szCs w:val="18"/>
                <w:lang w:val="fr-FR" w:eastAsia="ar-SA"/>
              </w:rPr>
              <w:t>Revised to S1-241133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FA94C55" w14:textId="77777777" w:rsidR="00163A2A" w:rsidRPr="008C2C33" w:rsidRDefault="00163A2A" w:rsidP="00BF1AEB">
            <w:pPr>
              <w:spacing w:after="0" w:line="240" w:lineRule="auto"/>
              <w:rPr>
                <w:rFonts w:eastAsia="Arial Unicode MS" w:cs="Arial"/>
                <w:szCs w:val="18"/>
                <w:lang w:val="fr-FR" w:eastAsia="ar-SA"/>
              </w:rPr>
            </w:pPr>
          </w:p>
        </w:tc>
      </w:tr>
      <w:tr w:rsidR="00163A2A" w:rsidRPr="001C427A" w14:paraId="1603D10F"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8DD5E8" w14:textId="77777777" w:rsidR="00163A2A" w:rsidRPr="0031695D" w:rsidRDefault="00163A2A" w:rsidP="00BF1AEB">
            <w:pPr>
              <w:snapToGrid w:val="0"/>
              <w:spacing w:after="0" w:line="240" w:lineRule="auto"/>
            </w:pPr>
            <w:r w:rsidRPr="0031695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53E3D8" w14:textId="4431BEA0" w:rsidR="00163A2A" w:rsidRPr="0031695D" w:rsidRDefault="009A2A55" w:rsidP="00BF1AEB">
            <w:pPr>
              <w:snapToGrid w:val="0"/>
              <w:spacing w:after="0" w:line="240" w:lineRule="auto"/>
            </w:pPr>
            <w:hyperlink r:id="rId288" w:history="1">
              <w:r w:rsidR="00163A2A" w:rsidRPr="0031695D">
                <w:rPr>
                  <w:rStyle w:val="Hyperlink"/>
                  <w:rFonts w:cs="Arial"/>
                  <w:color w:val="auto"/>
                </w:rPr>
                <w:t>S1-241133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58C901" w14:textId="77777777" w:rsidR="00163A2A" w:rsidRPr="0031695D" w:rsidRDefault="00163A2A" w:rsidP="00BF1AEB">
            <w:pPr>
              <w:snapToGrid w:val="0"/>
              <w:spacing w:after="0" w:line="240" w:lineRule="auto"/>
            </w:pPr>
            <w:r w:rsidRPr="0031695D">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C242F2A" w14:textId="77777777" w:rsidR="00163A2A" w:rsidRPr="0031695D" w:rsidRDefault="00163A2A" w:rsidP="00BF1AEB">
            <w:pPr>
              <w:snapToGrid w:val="0"/>
              <w:spacing w:after="0" w:line="240" w:lineRule="auto"/>
            </w:pPr>
            <w:r w:rsidRPr="0031695D">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322537" w14:textId="77777777" w:rsidR="00163A2A" w:rsidRPr="0031695D" w:rsidRDefault="00163A2A" w:rsidP="00BF1AEB">
            <w:pPr>
              <w:snapToGrid w:val="0"/>
              <w:spacing w:after="0" w:line="240" w:lineRule="auto"/>
              <w:rPr>
                <w:rFonts w:eastAsia="Times New Roman" w:cs="Arial"/>
                <w:szCs w:val="18"/>
                <w:lang w:val="fr-FR" w:eastAsia="ar-SA"/>
              </w:rPr>
            </w:pPr>
            <w:r w:rsidRPr="0031695D">
              <w:rPr>
                <w:rFonts w:eastAsia="Times New Roman" w:cs="Arial"/>
                <w:szCs w:val="18"/>
                <w:lang w:val="fr-FR" w:eastAsia="ar-SA"/>
              </w:rPr>
              <w:t>Revised to S1-241276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5CA8959" w14:textId="77777777" w:rsidR="00163A2A" w:rsidRPr="0031695D" w:rsidRDefault="00163A2A" w:rsidP="00BF1AEB">
            <w:pPr>
              <w:spacing w:after="0" w:line="240" w:lineRule="auto"/>
              <w:rPr>
                <w:rFonts w:eastAsia="Arial Unicode MS" w:cs="Arial"/>
                <w:szCs w:val="18"/>
                <w:lang w:val="fr-FR" w:eastAsia="ar-SA"/>
              </w:rPr>
            </w:pPr>
            <w:r w:rsidRPr="0031695D">
              <w:rPr>
                <w:rFonts w:eastAsia="Arial Unicode MS" w:cs="Arial"/>
                <w:szCs w:val="18"/>
                <w:lang w:val="fr-FR" w:eastAsia="ar-SA"/>
              </w:rPr>
              <w:t>Revision of S1-241112.</w:t>
            </w:r>
          </w:p>
        </w:tc>
      </w:tr>
      <w:tr w:rsidR="00163A2A" w:rsidRPr="001C427A" w14:paraId="4EC86A8B" w14:textId="77777777" w:rsidTr="008565C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77E8FE" w14:textId="77777777" w:rsidR="00163A2A" w:rsidRPr="00905E31" w:rsidRDefault="00163A2A" w:rsidP="00BF1AEB">
            <w:pPr>
              <w:snapToGrid w:val="0"/>
              <w:spacing w:after="0" w:line="240" w:lineRule="auto"/>
            </w:pPr>
            <w:r w:rsidRPr="00905E3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32291F" w14:textId="5418FB9B" w:rsidR="00163A2A" w:rsidRPr="00905E31" w:rsidRDefault="009A2A55" w:rsidP="00BF1AEB">
            <w:pPr>
              <w:snapToGrid w:val="0"/>
              <w:spacing w:after="0" w:line="240" w:lineRule="auto"/>
            </w:pPr>
            <w:hyperlink r:id="rId289" w:history="1">
              <w:r w:rsidR="00163A2A" w:rsidRPr="00905E31">
                <w:rPr>
                  <w:rStyle w:val="Hyperlink"/>
                  <w:rFonts w:cs="Arial"/>
                  <w:color w:val="auto"/>
                </w:rPr>
                <w:t>S1-241276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6063BA" w14:textId="77777777" w:rsidR="00163A2A" w:rsidRPr="00905E31" w:rsidRDefault="00163A2A" w:rsidP="00BF1AEB">
            <w:pPr>
              <w:snapToGrid w:val="0"/>
              <w:spacing w:after="0" w:line="240" w:lineRule="auto"/>
            </w:pPr>
            <w:r w:rsidRPr="00905E31">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DEABC4" w14:textId="77777777" w:rsidR="00163A2A" w:rsidRPr="00905E31" w:rsidRDefault="00163A2A" w:rsidP="00BF1AEB">
            <w:pPr>
              <w:snapToGrid w:val="0"/>
              <w:spacing w:after="0" w:line="240" w:lineRule="auto"/>
            </w:pPr>
            <w:r w:rsidRPr="00905E31">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7045D6" w14:textId="77777777" w:rsidR="00163A2A" w:rsidRPr="00905E31" w:rsidRDefault="00163A2A" w:rsidP="00BF1AEB">
            <w:pPr>
              <w:snapToGrid w:val="0"/>
              <w:spacing w:after="0" w:line="240" w:lineRule="auto"/>
              <w:rPr>
                <w:rFonts w:eastAsia="Times New Roman" w:cs="Arial"/>
                <w:szCs w:val="18"/>
                <w:lang w:val="fr-FR" w:eastAsia="ar-SA"/>
              </w:rPr>
            </w:pPr>
            <w:r w:rsidRPr="00905E31">
              <w:rPr>
                <w:rFonts w:eastAsia="Times New Roman" w:cs="Arial"/>
                <w:szCs w:val="18"/>
                <w:lang w:val="fr-FR" w:eastAsia="ar-SA"/>
              </w:rPr>
              <w:t>Revised to S1-241292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C33EF18" w14:textId="77777777" w:rsidR="00163A2A" w:rsidRPr="00905E31" w:rsidRDefault="00163A2A" w:rsidP="00BF1AEB">
            <w:pPr>
              <w:spacing w:after="0" w:line="240" w:lineRule="auto"/>
              <w:rPr>
                <w:rFonts w:eastAsia="Arial Unicode MS" w:cs="Arial"/>
                <w:szCs w:val="18"/>
                <w:lang w:val="fr-FR" w:eastAsia="ar-SA"/>
              </w:rPr>
            </w:pPr>
            <w:r w:rsidRPr="00905E31">
              <w:rPr>
                <w:rFonts w:eastAsia="Arial Unicode MS" w:cs="Arial"/>
                <w:i/>
                <w:szCs w:val="18"/>
                <w:lang w:val="fr-FR" w:eastAsia="ar-SA"/>
              </w:rPr>
              <w:t>Revision of S1-241112.</w:t>
            </w:r>
          </w:p>
          <w:p w14:paraId="2F684915" w14:textId="77777777" w:rsidR="00163A2A" w:rsidRPr="00905E31" w:rsidRDefault="00163A2A" w:rsidP="00BF1AEB">
            <w:pPr>
              <w:spacing w:after="0" w:line="240" w:lineRule="auto"/>
              <w:rPr>
                <w:rFonts w:eastAsia="Arial Unicode MS" w:cs="Arial"/>
                <w:szCs w:val="18"/>
                <w:lang w:val="fr-FR" w:eastAsia="ar-SA"/>
              </w:rPr>
            </w:pPr>
            <w:r w:rsidRPr="00905E31">
              <w:rPr>
                <w:rFonts w:eastAsia="Arial Unicode MS" w:cs="Arial"/>
                <w:szCs w:val="18"/>
                <w:lang w:val="fr-FR" w:eastAsia="ar-SA"/>
              </w:rPr>
              <w:t>Revision of S1-241133.</w:t>
            </w:r>
          </w:p>
        </w:tc>
      </w:tr>
      <w:tr w:rsidR="00163A2A" w:rsidRPr="001C427A" w14:paraId="7BD8A6EE" w14:textId="77777777" w:rsidTr="008565C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AC2E02" w14:textId="77777777" w:rsidR="00163A2A" w:rsidRPr="008565C2" w:rsidRDefault="00163A2A" w:rsidP="00BF1AEB">
            <w:pPr>
              <w:snapToGrid w:val="0"/>
              <w:spacing w:after="0" w:line="240" w:lineRule="auto"/>
            </w:pPr>
            <w:r w:rsidRPr="008565C2">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6E08EC" w14:textId="3A4853D6" w:rsidR="00163A2A" w:rsidRPr="008565C2" w:rsidRDefault="009A2A55" w:rsidP="00BF1AEB">
            <w:pPr>
              <w:snapToGrid w:val="0"/>
              <w:spacing w:after="0" w:line="240" w:lineRule="auto"/>
            </w:pPr>
            <w:hyperlink r:id="rId290" w:history="1">
              <w:r w:rsidR="00163A2A" w:rsidRPr="008565C2">
                <w:rPr>
                  <w:rStyle w:val="Hyperlink"/>
                  <w:rFonts w:cs="Arial"/>
                  <w:color w:val="auto"/>
                </w:rPr>
                <w:t>S1-241292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1592BDC" w14:textId="77777777" w:rsidR="00163A2A" w:rsidRPr="008565C2" w:rsidRDefault="00163A2A" w:rsidP="00BF1AEB">
            <w:pPr>
              <w:snapToGrid w:val="0"/>
              <w:spacing w:after="0" w:line="240" w:lineRule="auto"/>
            </w:pPr>
            <w:r w:rsidRPr="008565C2">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4F486DE" w14:textId="77777777" w:rsidR="00163A2A" w:rsidRPr="008565C2" w:rsidRDefault="00163A2A" w:rsidP="00BF1AEB">
            <w:pPr>
              <w:snapToGrid w:val="0"/>
              <w:spacing w:after="0" w:line="240" w:lineRule="auto"/>
            </w:pPr>
            <w:r w:rsidRPr="008565C2">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3E6B45D" w14:textId="5EAF1F9D" w:rsidR="00163A2A" w:rsidRPr="008565C2" w:rsidRDefault="008565C2" w:rsidP="00BF1AEB">
            <w:pPr>
              <w:snapToGrid w:val="0"/>
              <w:spacing w:after="0" w:line="240" w:lineRule="auto"/>
              <w:rPr>
                <w:rFonts w:eastAsia="Times New Roman" w:cs="Arial"/>
                <w:szCs w:val="18"/>
                <w:lang w:val="fr-FR" w:eastAsia="ar-SA"/>
              </w:rPr>
            </w:pPr>
            <w:r w:rsidRPr="008565C2">
              <w:rPr>
                <w:rFonts w:eastAsia="Times New Roman" w:cs="Arial"/>
                <w:szCs w:val="18"/>
                <w:lang w:val="fr-FR" w:eastAsia="ar-SA"/>
              </w:rPr>
              <w:t>Revised to S1-241371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A212B9" w14:textId="77777777" w:rsidR="00163A2A" w:rsidRPr="008565C2" w:rsidRDefault="00163A2A" w:rsidP="00BF1AEB">
            <w:pPr>
              <w:spacing w:after="0" w:line="240" w:lineRule="auto"/>
              <w:rPr>
                <w:rFonts w:eastAsia="Arial Unicode MS" w:cs="Arial"/>
                <w:i/>
                <w:szCs w:val="18"/>
                <w:lang w:val="fr-FR" w:eastAsia="ar-SA"/>
              </w:rPr>
            </w:pPr>
            <w:r w:rsidRPr="008565C2">
              <w:rPr>
                <w:rFonts w:eastAsia="Arial Unicode MS" w:cs="Arial"/>
                <w:i/>
                <w:szCs w:val="18"/>
                <w:lang w:val="fr-FR" w:eastAsia="ar-SA"/>
              </w:rPr>
              <w:t>Revision of S1-241112.</w:t>
            </w:r>
          </w:p>
          <w:p w14:paraId="38B5333A" w14:textId="77777777" w:rsidR="00163A2A" w:rsidRPr="008565C2" w:rsidRDefault="00163A2A" w:rsidP="00BF1AEB">
            <w:pPr>
              <w:spacing w:after="0" w:line="240" w:lineRule="auto"/>
              <w:rPr>
                <w:rFonts w:eastAsia="Arial Unicode MS" w:cs="Arial"/>
                <w:szCs w:val="18"/>
                <w:lang w:val="fr-FR" w:eastAsia="ar-SA"/>
              </w:rPr>
            </w:pPr>
            <w:r w:rsidRPr="008565C2">
              <w:rPr>
                <w:rFonts w:eastAsia="Arial Unicode MS" w:cs="Arial"/>
                <w:i/>
                <w:szCs w:val="18"/>
                <w:lang w:val="fr-FR" w:eastAsia="ar-SA"/>
              </w:rPr>
              <w:t>Revision of S1-241133.</w:t>
            </w:r>
          </w:p>
          <w:p w14:paraId="21008D33" w14:textId="77777777" w:rsidR="00163A2A" w:rsidRPr="008565C2" w:rsidRDefault="00163A2A" w:rsidP="00BF1AEB">
            <w:pPr>
              <w:spacing w:after="0" w:line="240" w:lineRule="auto"/>
              <w:rPr>
                <w:rFonts w:eastAsia="Arial Unicode MS" w:cs="Arial"/>
                <w:szCs w:val="18"/>
                <w:lang w:val="fr-FR" w:eastAsia="ar-SA"/>
              </w:rPr>
            </w:pPr>
            <w:r w:rsidRPr="008565C2">
              <w:rPr>
                <w:rFonts w:eastAsia="Arial Unicode MS" w:cs="Arial"/>
                <w:szCs w:val="18"/>
                <w:lang w:val="fr-FR" w:eastAsia="ar-SA"/>
              </w:rPr>
              <w:t>Revision of S1-241276.</w:t>
            </w:r>
          </w:p>
          <w:p w14:paraId="1A7B00C1" w14:textId="0F17D985" w:rsidR="008565C2" w:rsidRPr="008565C2" w:rsidRDefault="008565C2" w:rsidP="008565C2">
            <w:pPr>
              <w:pStyle w:val="NO"/>
              <w:jc w:val="both"/>
              <w:rPr>
                <w:rFonts w:eastAsia="Arial Unicode MS" w:cs="Arial"/>
                <w:szCs w:val="18"/>
                <w:lang w:eastAsia="ar-SA"/>
              </w:rPr>
            </w:pPr>
          </w:p>
        </w:tc>
      </w:tr>
      <w:tr w:rsidR="008565C2" w:rsidRPr="001C427A" w14:paraId="0E9AAB3B" w14:textId="77777777" w:rsidTr="008565C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02B083E" w14:textId="7FA2C0CF" w:rsidR="008565C2" w:rsidRPr="008565C2" w:rsidRDefault="008565C2" w:rsidP="00BF1AEB">
            <w:pPr>
              <w:snapToGrid w:val="0"/>
              <w:spacing w:after="0" w:line="240" w:lineRule="auto"/>
            </w:pPr>
            <w:r w:rsidRPr="008565C2">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DE7DEA8" w14:textId="253F93AD" w:rsidR="008565C2" w:rsidRPr="008565C2" w:rsidRDefault="009A2A55" w:rsidP="00BF1AEB">
            <w:pPr>
              <w:snapToGrid w:val="0"/>
              <w:spacing w:after="0" w:line="240" w:lineRule="auto"/>
            </w:pPr>
            <w:hyperlink r:id="rId291" w:history="1">
              <w:r w:rsidR="008565C2" w:rsidRPr="008565C2">
                <w:rPr>
                  <w:rStyle w:val="Hyperlink"/>
                  <w:rFonts w:cs="Arial"/>
                  <w:color w:val="auto"/>
                </w:rPr>
                <w:t>S1-241371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355BAB7" w14:textId="64D45749" w:rsidR="008565C2" w:rsidRPr="008565C2" w:rsidRDefault="008565C2" w:rsidP="00BF1AEB">
            <w:pPr>
              <w:snapToGrid w:val="0"/>
              <w:spacing w:after="0" w:line="240" w:lineRule="auto"/>
            </w:pPr>
            <w:r w:rsidRPr="008565C2">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2AE8C8D0" w14:textId="41256848" w:rsidR="008565C2" w:rsidRPr="008565C2" w:rsidRDefault="008565C2" w:rsidP="00BF1AEB">
            <w:pPr>
              <w:snapToGrid w:val="0"/>
              <w:spacing w:after="0" w:line="240" w:lineRule="auto"/>
            </w:pPr>
            <w:r w:rsidRPr="008565C2">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F6C8E3B" w14:textId="604699E4" w:rsidR="008565C2" w:rsidRPr="008565C2" w:rsidRDefault="008565C2" w:rsidP="00BF1AEB">
            <w:pPr>
              <w:snapToGrid w:val="0"/>
              <w:spacing w:after="0" w:line="240" w:lineRule="auto"/>
              <w:rPr>
                <w:rFonts w:eastAsia="Times New Roman" w:cs="Arial"/>
                <w:szCs w:val="18"/>
                <w:lang w:val="fr-FR" w:eastAsia="ar-SA"/>
              </w:rPr>
            </w:pPr>
            <w:r w:rsidRPr="008565C2">
              <w:rPr>
                <w:rFonts w:eastAsia="Times New Roman" w:cs="Arial"/>
                <w:szCs w:val="18"/>
                <w:lang w:val="fr-FR"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38F7FA0C" w14:textId="77777777" w:rsidR="008565C2" w:rsidRPr="008565C2" w:rsidRDefault="008565C2" w:rsidP="008565C2">
            <w:pPr>
              <w:spacing w:after="0" w:line="240" w:lineRule="auto"/>
              <w:rPr>
                <w:rFonts w:eastAsia="Arial Unicode MS" w:cs="Arial"/>
                <w:i/>
                <w:szCs w:val="18"/>
                <w:lang w:val="fr-FR" w:eastAsia="ar-SA"/>
              </w:rPr>
            </w:pPr>
            <w:r w:rsidRPr="008565C2">
              <w:rPr>
                <w:rFonts w:eastAsia="Arial Unicode MS" w:cs="Arial"/>
                <w:i/>
                <w:szCs w:val="18"/>
                <w:lang w:val="fr-FR" w:eastAsia="ar-SA"/>
              </w:rPr>
              <w:t>Revision of S1-241112.</w:t>
            </w:r>
          </w:p>
          <w:p w14:paraId="1C408217" w14:textId="77777777" w:rsidR="008565C2" w:rsidRPr="008565C2" w:rsidRDefault="008565C2" w:rsidP="008565C2">
            <w:pPr>
              <w:spacing w:after="0" w:line="240" w:lineRule="auto"/>
              <w:rPr>
                <w:rFonts w:eastAsia="Arial Unicode MS" w:cs="Arial"/>
                <w:i/>
                <w:szCs w:val="18"/>
                <w:lang w:val="fr-FR" w:eastAsia="ar-SA"/>
              </w:rPr>
            </w:pPr>
            <w:r w:rsidRPr="008565C2">
              <w:rPr>
                <w:rFonts w:eastAsia="Arial Unicode MS" w:cs="Arial"/>
                <w:i/>
                <w:szCs w:val="18"/>
                <w:lang w:val="fr-FR" w:eastAsia="ar-SA"/>
              </w:rPr>
              <w:t>Revision of S1-241133.</w:t>
            </w:r>
          </w:p>
          <w:p w14:paraId="71CB7D20" w14:textId="77777777" w:rsidR="008565C2" w:rsidRPr="008565C2" w:rsidRDefault="008565C2" w:rsidP="008565C2">
            <w:pPr>
              <w:spacing w:after="0" w:line="240" w:lineRule="auto"/>
              <w:rPr>
                <w:rFonts w:eastAsia="Arial Unicode MS" w:cs="Arial"/>
                <w:i/>
                <w:szCs w:val="18"/>
                <w:lang w:val="fr-FR" w:eastAsia="ar-SA"/>
              </w:rPr>
            </w:pPr>
            <w:r w:rsidRPr="008565C2">
              <w:rPr>
                <w:rFonts w:eastAsia="Arial Unicode MS" w:cs="Arial"/>
                <w:i/>
                <w:szCs w:val="18"/>
                <w:lang w:val="fr-FR" w:eastAsia="ar-SA"/>
              </w:rPr>
              <w:t>Revision of S1-241276.</w:t>
            </w:r>
          </w:p>
          <w:p w14:paraId="6AB9C76F" w14:textId="77777777" w:rsidR="008565C2" w:rsidRPr="008565C2" w:rsidRDefault="008565C2" w:rsidP="00BF1AEB">
            <w:pPr>
              <w:spacing w:after="0" w:line="240" w:lineRule="auto"/>
              <w:rPr>
                <w:rFonts w:eastAsia="Arial Unicode MS" w:cs="Arial"/>
                <w:szCs w:val="18"/>
                <w:lang w:val="fr-FR" w:eastAsia="ar-SA"/>
              </w:rPr>
            </w:pPr>
            <w:r w:rsidRPr="008565C2">
              <w:rPr>
                <w:rFonts w:eastAsia="Arial Unicode MS" w:cs="Arial"/>
                <w:szCs w:val="18"/>
                <w:lang w:val="fr-FR" w:eastAsia="ar-SA"/>
              </w:rPr>
              <w:t>Revision of S1-241292.</w:t>
            </w:r>
          </w:p>
          <w:p w14:paraId="7424E1E9" w14:textId="24F87659" w:rsidR="008565C2" w:rsidRPr="008565C2" w:rsidRDefault="008565C2" w:rsidP="008565C2">
            <w:pPr>
              <w:jc w:val="both"/>
            </w:pPr>
            <w:r w:rsidRPr="008565C2">
              <w:t>[PR x.1.6-001] Subject to regulatory requirements and operator’s policy, a 5G network with satellite access shall be able</w:t>
            </w:r>
            <w:r w:rsidRPr="008565C2">
              <w:rPr>
                <w:highlight w:val="yellow"/>
              </w:rPr>
              <w:t>, if applicable,</w:t>
            </w:r>
            <w:r w:rsidRPr="008565C2">
              <w:t xml:space="preserve"> to support service continuity and provide suitable QoS control when the UE communication path moves between </w:t>
            </w:r>
            <w:r w:rsidRPr="008565C2">
              <w:lastRenderedPageBreak/>
              <w:t>satellites in different orbits (due to the movement of the UE and/or the satellites).</w:t>
            </w:r>
          </w:p>
          <w:p w14:paraId="42994FE4" w14:textId="57CEAA36" w:rsidR="008565C2" w:rsidRPr="008565C2" w:rsidRDefault="008565C2" w:rsidP="008565C2">
            <w:pPr>
              <w:pStyle w:val="NO"/>
              <w:jc w:val="both"/>
              <w:rPr>
                <w:rFonts w:eastAsia="DengXian"/>
                <w:lang w:eastAsia="zh-CN"/>
              </w:rPr>
            </w:pPr>
            <w:r w:rsidRPr="008565C2">
              <w:rPr>
                <w:highlight w:val="yellow"/>
                <w:lang w:eastAsia="zh-CN"/>
              </w:rPr>
              <w:t xml:space="preserve">NOTE: </w:t>
            </w:r>
            <w:r w:rsidRPr="008565C2">
              <w:rPr>
                <w:highlight w:val="yellow"/>
                <w:lang w:eastAsia="zh-CN"/>
              </w:rPr>
              <w:tab/>
              <w:t>Service continuity across different orbits might not always be possible/applicable depending on the service characteristics(e.g. service continuity for a low-latency service is not applicable across LEO and GEO orbits).</w:t>
            </w:r>
          </w:p>
        </w:tc>
      </w:tr>
      <w:tr w:rsidR="00163A2A" w:rsidRPr="001C427A" w14:paraId="12751043"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88E8DB" w14:textId="77777777" w:rsidR="00163A2A" w:rsidRPr="00C11BE7" w:rsidRDefault="00163A2A" w:rsidP="00BF1AEB">
            <w:pPr>
              <w:snapToGrid w:val="0"/>
              <w:spacing w:after="0" w:line="240" w:lineRule="auto"/>
            </w:pPr>
            <w:r w:rsidRPr="00C11BE7">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C59DEB8" w14:textId="2E38971E" w:rsidR="00163A2A" w:rsidRPr="00C11BE7" w:rsidRDefault="009A2A55" w:rsidP="00BF1AEB">
            <w:pPr>
              <w:snapToGrid w:val="0"/>
              <w:spacing w:after="0" w:line="240" w:lineRule="auto"/>
            </w:pPr>
            <w:hyperlink r:id="rId292" w:history="1">
              <w:r w:rsidR="00163A2A" w:rsidRPr="00C11BE7">
                <w:rPr>
                  <w:rStyle w:val="Hyperlink"/>
                  <w:rFonts w:cs="Arial"/>
                  <w:color w:val="auto"/>
                </w:rPr>
                <w:t>S1-241114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C2056B" w14:textId="77777777" w:rsidR="00163A2A" w:rsidRPr="00C11BE7" w:rsidRDefault="00163A2A" w:rsidP="00BF1AEB">
            <w:pPr>
              <w:snapToGrid w:val="0"/>
              <w:spacing w:after="0" w:line="240" w:lineRule="auto"/>
            </w:pPr>
            <w:r w:rsidRPr="00C11BE7">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456CC23" w14:textId="77777777" w:rsidR="00163A2A" w:rsidRPr="00C11BE7" w:rsidRDefault="00163A2A" w:rsidP="00BF1AEB">
            <w:pPr>
              <w:snapToGrid w:val="0"/>
              <w:spacing w:after="0" w:line="240" w:lineRule="auto"/>
            </w:pPr>
            <w:r w:rsidRPr="00C11BE7">
              <w:t>New use case on multi-orbit satellite access for multiple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E234A2" w14:textId="77777777" w:rsidR="00163A2A" w:rsidRPr="00C11BE7" w:rsidRDefault="00163A2A" w:rsidP="00BF1AEB">
            <w:pPr>
              <w:snapToGrid w:val="0"/>
              <w:spacing w:after="0" w:line="240" w:lineRule="auto"/>
              <w:rPr>
                <w:rFonts w:cs="Arial"/>
                <w:szCs w:val="18"/>
                <w:lang w:val="fr-FR" w:eastAsia="zh-CN"/>
              </w:rPr>
            </w:pPr>
            <w:r>
              <w:rPr>
                <w:rFonts w:cs="Arial" w:hint="eastAsia"/>
                <w:szCs w:val="18"/>
                <w:lang w:val="fr-FR" w:eastAsia="zh-CN"/>
              </w:rPr>
              <w:t>Merge into 1276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109DD21" w14:textId="77777777" w:rsidR="00163A2A" w:rsidRPr="00C11BE7" w:rsidRDefault="00163A2A" w:rsidP="00BF1AEB">
            <w:pPr>
              <w:spacing w:after="0" w:line="240" w:lineRule="auto"/>
              <w:rPr>
                <w:rFonts w:eastAsia="Arial Unicode MS" w:cs="Arial"/>
                <w:szCs w:val="18"/>
                <w:lang w:val="fr-FR" w:eastAsia="ar-SA"/>
              </w:rPr>
            </w:pPr>
          </w:p>
        </w:tc>
      </w:tr>
      <w:tr w:rsidR="00163A2A" w:rsidRPr="001C427A" w14:paraId="56C8EE4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FD8294" w14:textId="77777777" w:rsidR="00163A2A" w:rsidRPr="00EA22D3" w:rsidRDefault="00163A2A" w:rsidP="00BF1AEB">
            <w:pPr>
              <w:snapToGrid w:val="0"/>
              <w:spacing w:after="0" w:line="240" w:lineRule="auto"/>
            </w:pPr>
            <w:r w:rsidRPr="00EA22D3">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873000" w14:textId="297A9956" w:rsidR="00163A2A" w:rsidRPr="00EA22D3" w:rsidRDefault="009A2A55" w:rsidP="00BF1AEB">
            <w:pPr>
              <w:snapToGrid w:val="0"/>
              <w:spacing w:after="0" w:line="240" w:lineRule="auto"/>
            </w:pPr>
            <w:hyperlink r:id="rId293" w:history="1">
              <w:r w:rsidR="00163A2A" w:rsidRPr="00EA22D3">
                <w:rPr>
                  <w:rStyle w:val="Hyperlink"/>
                  <w:rFonts w:cs="Arial"/>
                  <w:color w:val="auto"/>
                </w:rPr>
                <w:t>S1-241118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49275E" w14:textId="77777777" w:rsidR="00163A2A" w:rsidRPr="00EA22D3" w:rsidRDefault="00163A2A" w:rsidP="00BF1AEB">
            <w:pPr>
              <w:snapToGrid w:val="0"/>
              <w:spacing w:after="0" w:line="240" w:lineRule="auto"/>
            </w:pPr>
            <w:r w:rsidRPr="00EA22D3">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784A45" w14:textId="77777777" w:rsidR="00163A2A" w:rsidRPr="00EA22D3" w:rsidRDefault="00163A2A" w:rsidP="00BF1AEB">
            <w:pPr>
              <w:snapToGrid w:val="0"/>
              <w:spacing w:after="0" w:line="240" w:lineRule="auto"/>
            </w:pPr>
            <w:r w:rsidRPr="00EA22D3">
              <w:t>pCR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AC5FC21" w14:textId="77777777" w:rsidR="00163A2A" w:rsidRPr="00EA22D3" w:rsidRDefault="00163A2A" w:rsidP="00BF1AEB">
            <w:pPr>
              <w:snapToGrid w:val="0"/>
              <w:spacing w:after="0" w:line="240" w:lineRule="auto"/>
              <w:rPr>
                <w:rFonts w:eastAsia="Times New Roman" w:cs="Arial"/>
                <w:szCs w:val="18"/>
                <w:lang w:val="fr-FR" w:eastAsia="ar-SA"/>
              </w:rPr>
            </w:pPr>
            <w:r w:rsidRPr="00EA22D3">
              <w:rPr>
                <w:rFonts w:eastAsia="Times New Roman" w:cs="Arial"/>
                <w:szCs w:val="18"/>
                <w:lang w:val="fr-FR" w:eastAsia="ar-SA"/>
              </w:rPr>
              <w:t>Revised to S1-241270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8664746" w14:textId="77777777" w:rsidR="00163A2A" w:rsidRPr="00EA22D3" w:rsidRDefault="00163A2A" w:rsidP="00BF1AEB">
            <w:pPr>
              <w:spacing w:after="0" w:line="240" w:lineRule="auto"/>
              <w:rPr>
                <w:rFonts w:eastAsia="Arial Unicode MS" w:cs="Arial"/>
                <w:szCs w:val="18"/>
                <w:lang w:val="fr-FR" w:eastAsia="ar-SA"/>
              </w:rPr>
            </w:pPr>
          </w:p>
        </w:tc>
      </w:tr>
      <w:tr w:rsidR="00163A2A" w:rsidRPr="001C427A" w14:paraId="46F1A70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699C7D" w14:textId="77777777" w:rsidR="00163A2A" w:rsidRPr="00A61B4F" w:rsidRDefault="00163A2A" w:rsidP="00BF1AEB">
            <w:pPr>
              <w:snapToGrid w:val="0"/>
              <w:spacing w:after="0" w:line="240" w:lineRule="auto"/>
            </w:pPr>
            <w:r w:rsidRPr="00A61B4F">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A555ED" w14:textId="60A756A4" w:rsidR="00163A2A" w:rsidRPr="00A61B4F" w:rsidRDefault="009A2A55" w:rsidP="00BF1AEB">
            <w:pPr>
              <w:snapToGrid w:val="0"/>
              <w:spacing w:after="0" w:line="240" w:lineRule="auto"/>
            </w:pPr>
            <w:hyperlink r:id="rId294" w:history="1">
              <w:r w:rsidR="00163A2A" w:rsidRPr="00A61B4F">
                <w:rPr>
                  <w:rStyle w:val="Hyperlink"/>
                  <w:rFonts w:cs="Arial"/>
                  <w:color w:val="auto"/>
                </w:rPr>
                <w:t>S1-241270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DE624E" w14:textId="77777777" w:rsidR="00163A2A" w:rsidRPr="00A61B4F" w:rsidRDefault="00163A2A" w:rsidP="00BF1AEB">
            <w:pPr>
              <w:snapToGrid w:val="0"/>
              <w:spacing w:after="0" w:line="240" w:lineRule="auto"/>
            </w:pPr>
            <w:r w:rsidRPr="00A61B4F">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26E11E4" w14:textId="77777777" w:rsidR="00163A2A" w:rsidRPr="00A61B4F" w:rsidRDefault="00163A2A" w:rsidP="00BF1AEB">
            <w:pPr>
              <w:snapToGrid w:val="0"/>
              <w:spacing w:after="0" w:line="240" w:lineRule="auto"/>
            </w:pPr>
            <w:r w:rsidRPr="00A61B4F">
              <w:t>pCR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B14393" w14:textId="77777777" w:rsidR="00163A2A" w:rsidRPr="00A61B4F" w:rsidRDefault="00163A2A" w:rsidP="00BF1AEB">
            <w:pPr>
              <w:snapToGrid w:val="0"/>
              <w:spacing w:after="0" w:line="240" w:lineRule="auto"/>
              <w:rPr>
                <w:rFonts w:eastAsia="Times New Roman" w:cs="Arial"/>
                <w:szCs w:val="18"/>
                <w:lang w:val="fr-FR" w:eastAsia="ar-SA"/>
              </w:rPr>
            </w:pPr>
            <w:r w:rsidRPr="00A61B4F">
              <w:rPr>
                <w:rFonts w:eastAsia="Times New Roman" w:cs="Arial"/>
                <w:szCs w:val="18"/>
                <w:lang w:val="fr-FR" w:eastAsia="ar-SA"/>
              </w:rPr>
              <w:t>Revised to S1-241277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7A3FE3" w14:textId="77777777" w:rsidR="00163A2A" w:rsidRPr="00A61B4F" w:rsidRDefault="00163A2A" w:rsidP="00BF1AEB">
            <w:pPr>
              <w:spacing w:after="0" w:line="240" w:lineRule="auto"/>
              <w:rPr>
                <w:rFonts w:eastAsia="Arial Unicode MS" w:cs="Arial"/>
                <w:szCs w:val="18"/>
                <w:lang w:val="fr-FR" w:eastAsia="ar-SA"/>
              </w:rPr>
            </w:pPr>
            <w:r w:rsidRPr="00A61B4F">
              <w:rPr>
                <w:rFonts w:eastAsia="Arial Unicode MS" w:cs="Arial"/>
                <w:szCs w:val="18"/>
                <w:lang w:val="fr-FR" w:eastAsia="ar-SA"/>
              </w:rPr>
              <w:t>Revision of S1-241118.</w:t>
            </w:r>
          </w:p>
        </w:tc>
      </w:tr>
      <w:tr w:rsidR="00163A2A" w:rsidRPr="001C427A" w14:paraId="45EE2A7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FA0AC67" w14:textId="77777777" w:rsidR="00163A2A" w:rsidRPr="00905E31" w:rsidRDefault="00163A2A" w:rsidP="00BF1AEB">
            <w:pPr>
              <w:snapToGrid w:val="0"/>
              <w:spacing w:after="0" w:line="240" w:lineRule="auto"/>
            </w:pPr>
            <w:r w:rsidRPr="00905E31">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202B97F" w14:textId="0C10D0FD" w:rsidR="00163A2A" w:rsidRPr="00905E31" w:rsidRDefault="009A2A55" w:rsidP="00BF1AEB">
            <w:pPr>
              <w:snapToGrid w:val="0"/>
              <w:spacing w:after="0" w:line="240" w:lineRule="auto"/>
            </w:pPr>
            <w:hyperlink r:id="rId295" w:history="1">
              <w:r w:rsidR="00163A2A" w:rsidRPr="00905E31">
                <w:rPr>
                  <w:rStyle w:val="Hyperlink"/>
                  <w:rFonts w:cs="Arial"/>
                  <w:color w:val="auto"/>
                </w:rPr>
                <w:t>S1-241277</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0D92FAF5" w14:textId="77777777" w:rsidR="00163A2A" w:rsidRPr="00905E31" w:rsidRDefault="00163A2A" w:rsidP="00BF1AEB">
            <w:pPr>
              <w:snapToGrid w:val="0"/>
              <w:spacing w:after="0" w:line="240" w:lineRule="auto"/>
            </w:pPr>
            <w:r w:rsidRPr="00905E31">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5AB236DC" w14:textId="77777777" w:rsidR="00163A2A" w:rsidRPr="00905E31" w:rsidRDefault="00163A2A" w:rsidP="00BF1AEB">
            <w:pPr>
              <w:snapToGrid w:val="0"/>
              <w:spacing w:after="0" w:line="240" w:lineRule="auto"/>
            </w:pPr>
            <w:r w:rsidRPr="00905E31">
              <w:t>pCR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01EF760F" w14:textId="77777777" w:rsidR="00163A2A" w:rsidRPr="00905E31" w:rsidRDefault="00163A2A" w:rsidP="00BF1AEB">
            <w:pPr>
              <w:snapToGrid w:val="0"/>
              <w:spacing w:after="0" w:line="240" w:lineRule="auto"/>
              <w:rPr>
                <w:rFonts w:eastAsia="Times New Roman" w:cs="Arial"/>
                <w:szCs w:val="18"/>
                <w:lang w:val="fr-FR" w:eastAsia="ar-SA"/>
              </w:rPr>
            </w:pPr>
            <w:r w:rsidRPr="00905E31">
              <w:rPr>
                <w:rFonts w:eastAsia="Times New Roman" w:cs="Arial"/>
                <w:szCs w:val="18"/>
                <w:lang w:val="fr-FR"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5A90D2A6" w14:textId="77777777" w:rsidR="00163A2A" w:rsidRPr="00905E31" w:rsidRDefault="00163A2A" w:rsidP="00BF1AEB">
            <w:pPr>
              <w:spacing w:after="0" w:line="240" w:lineRule="auto"/>
              <w:rPr>
                <w:rFonts w:eastAsia="Arial Unicode MS" w:cs="Arial"/>
                <w:szCs w:val="18"/>
                <w:lang w:val="fr-FR" w:eastAsia="ar-SA"/>
              </w:rPr>
            </w:pPr>
            <w:r w:rsidRPr="00905E31">
              <w:rPr>
                <w:rFonts w:eastAsia="Arial Unicode MS" w:cs="Arial"/>
                <w:i/>
                <w:szCs w:val="18"/>
                <w:lang w:val="fr-FR" w:eastAsia="ar-SA"/>
              </w:rPr>
              <w:t>Revision of S1-241118.</w:t>
            </w:r>
          </w:p>
          <w:p w14:paraId="00EE02CD" w14:textId="77777777" w:rsidR="00163A2A" w:rsidRPr="00905E31" w:rsidRDefault="00163A2A" w:rsidP="00BF1AEB">
            <w:pPr>
              <w:spacing w:after="0" w:line="240" w:lineRule="auto"/>
              <w:rPr>
                <w:rFonts w:eastAsia="Arial Unicode MS" w:cs="Arial"/>
                <w:szCs w:val="18"/>
                <w:lang w:val="fr-FR" w:eastAsia="ar-SA"/>
              </w:rPr>
            </w:pPr>
            <w:r w:rsidRPr="00905E31">
              <w:rPr>
                <w:rFonts w:eastAsia="Arial Unicode MS" w:cs="Arial"/>
                <w:szCs w:val="18"/>
                <w:lang w:val="fr-FR" w:eastAsia="ar-SA"/>
              </w:rPr>
              <w:t>Revision of S1-241270.</w:t>
            </w:r>
          </w:p>
        </w:tc>
      </w:tr>
      <w:tr w:rsidR="00163A2A" w:rsidRPr="001C427A" w14:paraId="58C61BB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DF2530" w14:textId="77777777" w:rsidR="00163A2A" w:rsidRPr="001E218C" w:rsidRDefault="00163A2A" w:rsidP="00BF1AEB">
            <w:pPr>
              <w:snapToGrid w:val="0"/>
              <w:spacing w:after="0" w:line="240" w:lineRule="auto"/>
            </w:pPr>
            <w:r w:rsidRPr="001E218C">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A29C91" w14:textId="5EB7B912" w:rsidR="00163A2A" w:rsidRPr="001E218C" w:rsidRDefault="009A2A55" w:rsidP="00BF1AEB">
            <w:pPr>
              <w:snapToGrid w:val="0"/>
              <w:spacing w:after="0" w:line="240" w:lineRule="auto"/>
            </w:pPr>
            <w:hyperlink r:id="rId296" w:history="1">
              <w:r w:rsidR="00163A2A" w:rsidRPr="001E218C">
                <w:rPr>
                  <w:rStyle w:val="Hyperlink"/>
                  <w:rFonts w:cs="Arial"/>
                  <w:color w:val="auto"/>
                </w:rPr>
                <w:t>S1-241130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5D69BA" w14:textId="77777777" w:rsidR="00163A2A" w:rsidRPr="001E218C" w:rsidRDefault="00163A2A" w:rsidP="00BF1AEB">
            <w:pPr>
              <w:snapToGrid w:val="0"/>
              <w:spacing w:after="0" w:line="240" w:lineRule="auto"/>
            </w:pPr>
            <w:r w:rsidRPr="001E218C">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EADD291" w14:textId="77777777" w:rsidR="00163A2A" w:rsidRPr="001E218C" w:rsidRDefault="00163A2A" w:rsidP="00BF1AEB">
            <w:pPr>
              <w:snapToGrid w:val="0"/>
              <w:spacing w:after="0" w:line="240" w:lineRule="auto"/>
            </w:pPr>
            <w:r w:rsidRPr="001E218C">
              <w:t>New use case on multi-orbits access supporting different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D74083F" w14:textId="77777777" w:rsidR="00163A2A" w:rsidRPr="001E218C" w:rsidRDefault="00163A2A" w:rsidP="00BF1AEB">
            <w:pPr>
              <w:snapToGrid w:val="0"/>
              <w:spacing w:after="0" w:line="240" w:lineRule="auto"/>
              <w:rPr>
                <w:rFonts w:eastAsia="Times New Roman" w:cs="Arial"/>
                <w:szCs w:val="18"/>
                <w:lang w:val="fr-FR" w:eastAsia="ar-SA"/>
              </w:rPr>
            </w:pPr>
            <w:r w:rsidRPr="001E218C">
              <w:rPr>
                <w:rFonts w:eastAsia="Times New Roman" w:cs="Arial"/>
                <w:szCs w:val="18"/>
                <w:lang w:val="fr-FR" w:eastAsia="ar-SA"/>
              </w:rPr>
              <w:t>Revised to S1-241278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76D5798" w14:textId="77777777" w:rsidR="00163A2A" w:rsidRPr="001E218C" w:rsidRDefault="00163A2A" w:rsidP="00BF1AEB">
            <w:pPr>
              <w:spacing w:after="0" w:line="240" w:lineRule="auto"/>
              <w:rPr>
                <w:rFonts w:eastAsia="Arial Unicode MS" w:cs="Arial"/>
                <w:szCs w:val="18"/>
                <w:lang w:val="fr-FR" w:eastAsia="ar-SA"/>
              </w:rPr>
            </w:pPr>
          </w:p>
        </w:tc>
      </w:tr>
      <w:tr w:rsidR="00163A2A" w:rsidRPr="001C427A" w14:paraId="12C7ECDC"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32114FD" w14:textId="77777777" w:rsidR="00163A2A" w:rsidRPr="00905E31" w:rsidRDefault="00163A2A" w:rsidP="00BF1AEB">
            <w:pPr>
              <w:snapToGrid w:val="0"/>
              <w:spacing w:after="0" w:line="240" w:lineRule="auto"/>
            </w:pPr>
            <w:r w:rsidRPr="00905E31">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672F16E2" w14:textId="6456C5A1" w:rsidR="00163A2A" w:rsidRPr="00905E31" w:rsidRDefault="009A2A55" w:rsidP="00BF1AEB">
            <w:pPr>
              <w:snapToGrid w:val="0"/>
              <w:spacing w:after="0" w:line="240" w:lineRule="auto"/>
            </w:pPr>
            <w:hyperlink r:id="rId297" w:history="1">
              <w:r w:rsidR="00163A2A" w:rsidRPr="00905E31">
                <w:rPr>
                  <w:rStyle w:val="Hyperlink"/>
                  <w:rFonts w:cs="Arial"/>
                  <w:color w:val="auto"/>
                </w:rPr>
                <w:t>S1-241278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48DC84D" w14:textId="77777777" w:rsidR="00163A2A" w:rsidRPr="00905E31" w:rsidRDefault="00163A2A" w:rsidP="00BF1AEB">
            <w:pPr>
              <w:snapToGrid w:val="0"/>
              <w:spacing w:after="0" w:line="240" w:lineRule="auto"/>
            </w:pPr>
            <w:r w:rsidRPr="00905E31">
              <w:t>China Mobile</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1E49F08A" w14:textId="77777777" w:rsidR="00163A2A" w:rsidRPr="00905E31" w:rsidRDefault="00163A2A" w:rsidP="00BF1AEB">
            <w:pPr>
              <w:snapToGrid w:val="0"/>
              <w:spacing w:after="0" w:line="240" w:lineRule="auto"/>
            </w:pPr>
            <w:r w:rsidRPr="00905E31">
              <w:t>New use case on multi-orbits access supporting different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159DAB50" w14:textId="77777777" w:rsidR="00163A2A" w:rsidRPr="00905E31" w:rsidRDefault="00163A2A" w:rsidP="00BF1AEB">
            <w:pPr>
              <w:snapToGrid w:val="0"/>
              <w:spacing w:after="0" w:line="240" w:lineRule="auto"/>
              <w:rPr>
                <w:rFonts w:eastAsia="Times New Roman" w:cs="Arial"/>
                <w:szCs w:val="18"/>
                <w:lang w:val="fr-FR" w:eastAsia="ar-SA"/>
              </w:rPr>
            </w:pPr>
            <w:r w:rsidRPr="00905E31">
              <w:rPr>
                <w:rFonts w:eastAsia="Times New Roman" w:cs="Arial"/>
                <w:szCs w:val="18"/>
                <w:lang w:val="fr-FR"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5CC1D2FC" w14:textId="77777777" w:rsidR="00163A2A" w:rsidRPr="00905E31" w:rsidRDefault="00163A2A" w:rsidP="00BF1AEB">
            <w:pPr>
              <w:spacing w:after="0" w:line="240" w:lineRule="auto"/>
              <w:rPr>
                <w:rFonts w:eastAsia="Arial Unicode MS" w:cs="Arial"/>
                <w:szCs w:val="18"/>
                <w:lang w:val="fr-FR" w:eastAsia="ar-SA"/>
              </w:rPr>
            </w:pPr>
            <w:r w:rsidRPr="00905E31">
              <w:rPr>
                <w:rFonts w:eastAsia="Arial Unicode MS" w:cs="Arial"/>
                <w:szCs w:val="18"/>
                <w:lang w:val="fr-FR" w:eastAsia="ar-SA"/>
              </w:rPr>
              <w:t>Revision of S1-241130.</w:t>
            </w:r>
          </w:p>
        </w:tc>
      </w:tr>
      <w:tr w:rsidR="00163A2A" w:rsidRPr="001C427A" w14:paraId="08B604EB" w14:textId="77777777" w:rsidTr="0082032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D66933" w14:textId="77777777" w:rsidR="00163A2A" w:rsidRPr="00E9653B" w:rsidRDefault="00163A2A" w:rsidP="00BF1AEB">
            <w:pPr>
              <w:snapToGrid w:val="0"/>
              <w:spacing w:after="0" w:line="240" w:lineRule="auto"/>
            </w:pPr>
            <w:r w:rsidRPr="00E9653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8E82A0" w14:textId="1E15FB56" w:rsidR="00163A2A" w:rsidRPr="00E9653B" w:rsidRDefault="009A2A55" w:rsidP="00BF1AEB">
            <w:pPr>
              <w:snapToGrid w:val="0"/>
              <w:spacing w:after="0" w:line="240" w:lineRule="auto"/>
            </w:pPr>
            <w:hyperlink r:id="rId298" w:history="1">
              <w:r w:rsidR="00163A2A" w:rsidRPr="00E9653B">
                <w:rPr>
                  <w:rStyle w:val="Hyperlink"/>
                  <w:rFonts w:cs="Arial"/>
                  <w:color w:val="auto"/>
                </w:rPr>
                <w:t>S1-241131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35F756" w14:textId="77777777" w:rsidR="00163A2A" w:rsidRPr="00E9653B" w:rsidRDefault="00163A2A" w:rsidP="00BF1AEB">
            <w:pPr>
              <w:snapToGrid w:val="0"/>
              <w:spacing w:after="0" w:line="240" w:lineRule="auto"/>
            </w:pPr>
            <w:r w:rsidRPr="00E9653B">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D5E7576" w14:textId="77777777" w:rsidR="00163A2A" w:rsidRPr="00E9653B" w:rsidRDefault="00163A2A" w:rsidP="00BF1AEB">
            <w:pPr>
              <w:snapToGrid w:val="0"/>
              <w:spacing w:after="0" w:line="240" w:lineRule="auto"/>
            </w:pPr>
            <w:r w:rsidRPr="00E9653B">
              <w:t>New use case on supporting remote sensing in satellite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BCCF3D4" w14:textId="77777777" w:rsidR="00163A2A" w:rsidRPr="00E9653B" w:rsidRDefault="00163A2A" w:rsidP="00BF1AEB">
            <w:pPr>
              <w:snapToGrid w:val="0"/>
              <w:spacing w:after="0" w:line="240" w:lineRule="auto"/>
              <w:rPr>
                <w:rFonts w:eastAsia="Times New Roman" w:cs="Arial"/>
                <w:szCs w:val="18"/>
                <w:lang w:val="fr-FR" w:eastAsia="ar-SA"/>
              </w:rPr>
            </w:pPr>
            <w:r w:rsidRPr="00E9653B">
              <w:rPr>
                <w:rFonts w:eastAsia="Times New Roman" w:cs="Arial"/>
                <w:szCs w:val="18"/>
                <w:lang w:val="fr-FR" w:eastAsia="ar-SA"/>
              </w:rPr>
              <w:t>Revised to S1-241279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0B2DC31" w14:textId="77777777" w:rsidR="00163A2A" w:rsidRPr="00E9653B" w:rsidRDefault="00163A2A" w:rsidP="00BF1AEB">
            <w:pPr>
              <w:spacing w:after="0" w:line="240" w:lineRule="auto"/>
              <w:rPr>
                <w:rFonts w:eastAsia="Arial Unicode MS" w:cs="Arial"/>
                <w:szCs w:val="18"/>
                <w:lang w:val="fr-FR" w:eastAsia="ar-SA"/>
              </w:rPr>
            </w:pPr>
          </w:p>
        </w:tc>
      </w:tr>
      <w:tr w:rsidR="00163A2A" w:rsidRPr="001C427A" w14:paraId="17D14F3D" w14:textId="77777777" w:rsidTr="00060D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9E758ED" w14:textId="77777777" w:rsidR="00163A2A" w:rsidRPr="00820324" w:rsidRDefault="00163A2A" w:rsidP="00BF1AEB">
            <w:pPr>
              <w:snapToGrid w:val="0"/>
              <w:spacing w:after="0" w:line="240" w:lineRule="auto"/>
            </w:pPr>
            <w:r w:rsidRPr="00820324">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B4B66B8" w14:textId="568E7664" w:rsidR="00163A2A" w:rsidRPr="00820324" w:rsidRDefault="009A2A55" w:rsidP="00BF1AEB">
            <w:pPr>
              <w:snapToGrid w:val="0"/>
              <w:spacing w:after="0" w:line="240" w:lineRule="auto"/>
            </w:pPr>
            <w:hyperlink r:id="rId299" w:history="1">
              <w:r w:rsidR="00163A2A" w:rsidRPr="00820324">
                <w:rPr>
                  <w:rStyle w:val="Hyperlink"/>
                  <w:rFonts w:cs="Arial"/>
                  <w:color w:val="auto"/>
                </w:rPr>
                <w:t>S1-241279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6B08CE4" w14:textId="77777777" w:rsidR="00163A2A" w:rsidRPr="00820324" w:rsidRDefault="00163A2A" w:rsidP="00BF1AEB">
            <w:pPr>
              <w:snapToGrid w:val="0"/>
              <w:spacing w:after="0" w:line="240" w:lineRule="auto"/>
            </w:pPr>
            <w:r w:rsidRPr="00820324">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E19DDD2" w14:textId="77777777" w:rsidR="00163A2A" w:rsidRPr="00820324" w:rsidRDefault="00163A2A" w:rsidP="00BF1AEB">
            <w:pPr>
              <w:snapToGrid w:val="0"/>
              <w:spacing w:after="0" w:line="240" w:lineRule="auto"/>
            </w:pPr>
            <w:r w:rsidRPr="00820324">
              <w:t>New use case on supporting remote sensing in satellite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15F96B6" w14:textId="2BF3EAF7" w:rsidR="00163A2A" w:rsidRPr="00820324" w:rsidRDefault="00820324" w:rsidP="00BF1AEB">
            <w:pPr>
              <w:snapToGrid w:val="0"/>
              <w:spacing w:after="0" w:line="240" w:lineRule="auto"/>
              <w:rPr>
                <w:rFonts w:eastAsia="Times New Roman" w:cs="Arial"/>
                <w:szCs w:val="18"/>
                <w:lang w:val="fr-FR" w:eastAsia="ar-SA"/>
              </w:rPr>
            </w:pPr>
            <w:r w:rsidRPr="00820324">
              <w:rPr>
                <w:rFonts w:eastAsia="Times New Roman" w:cs="Arial"/>
                <w:szCs w:val="18"/>
                <w:lang w:val="fr-FR" w:eastAsia="ar-SA"/>
              </w:rPr>
              <w:t>Revised to S1-241372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257A4A" w14:textId="77777777" w:rsidR="00163A2A" w:rsidRPr="00820324" w:rsidRDefault="00163A2A" w:rsidP="00BF1AEB">
            <w:pPr>
              <w:spacing w:after="0" w:line="240" w:lineRule="auto"/>
              <w:rPr>
                <w:rFonts w:eastAsia="Arial Unicode MS" w:cs="Arial"/>
                <w:szCs w:val="18"/>
                <w:lang w:val="fr-FR" w:eastAsia="ar-SA"/>
              </w:rPr>
            </w:pPr>
            <w:r w:rsidRPr="00820324">
              <w:rPr>
                <w:rFonts w:eastAsia="Arial Unicode MS" w:cs="Arial"/>
                <w:szCs w:val="18"/>
                <w:lang w:val="fr-FR" w:eastAsia="ar-SA"/>
              </w:rPr>
              <w:t>Revision of S1-241131.</w:t>
            </w:r>
          </w:p>
        </w:tc>
      </w:tr>
      <w:tr w:rsidR="00820324" w:rsidRPr="001C427A" w14:paraId="294721B5" w14:textId="77777777" w:rsidTr="00060D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9DACCF" w14:textId="38349443" w:rsidR="00820324" w:rsidRPr="00060D3A" w:rsidRDefault="00820324" w:rsidP="00BF1AEB">
            <w:pPr>
              <w:snapToGrid w:val="0"/>
              <w:spacing w:after="0" w:line="240" w:lineRule="auto"/>
            </w:pPr>
            <w:r w:rsidRPr="00060D3A">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7FB4442" w14:textId="3AA06D05" w:rsidR="00820324" w:rsidRPr="00060D3A" w:rsidRDefault="009A2A55" w:rsidP="00BF1AEB">
            <w:pPr>
              <w:snapToGrid w:val="0"/>
              <w:spacing w:after="0" w:line="240" w:lineRule="auto"/>
            </w:pPr>
            <w:hyperlink r:id="rId300" w:history="1">
              <w:r w:rsidR="00820324" w:rsidRPr="00060D3A">
                <w:rPr>
                  <w:rStyle w:val="Hyperlink"/>
                  <w:rFonts w:cs="Arial"/>
                  <w:color w:val="auto"/>
                </w:rPr>
                <w:t>S1-2</w:t>
              </w:r>
              <w:r w:rsidR="00820324" w:rsidRPr="00060D3A">
                <w:rPr>
                  <w:rStyle w:val="Hyperlink"/>
                  <w:rFonts w:cs="Arial"/>
                  <w:color w:val="auto"/>
                </w:rPr>
                <w:t>4</w:t>
              </w:r>
              <w:r w:rsidR="00820324" w:rsidRPr="00060D3A">
                <w:rPr>
                  <w:rStyle w:val="Hyperlink"/>
                  <w:rFonts w:cs="Arial"/>
                  <w:color w:val="auto"/>
                </w:rPr>
                <w:t>1</w:t>
              </w:r>
              <w:r w:rsidR="00820324" w:rsidRPr="00060D3A">
                <w:rPr>
                  <w:rStyle w:val="Hyperlink"/>
                  <w:rFonts w:cs="Arial"/>
                  <w:color w:val="auto"/>
                </w:rPr>
                <w:t>3</w:t>
              </w:r>
              <w:r w:rsidR="00820324" w:rsidRPr="00060D3A">
                <w:rPr>
                  <w:rStyle w:val="Hyperlink"/>
                  <w:rFonts w:cs="Arial"/>
                  <w:color w:val="auto"/>
                </w:rPr>
                <w:t>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D76879F" w14:textId="6F09629A" w:rsidR="00820324" w:rsidRPr="00060D3A" w:rsidRDefault="00820324" w:rsidP="00BF1AEB">
            <w:pPr>
              <w:snapToGrid w:val="0"/>
              <w:spacing w:after="0" w:line="240" w:lineRule="auto"/>
            </w:pPr>
            <w:r w:rsidRPr="00060D3A">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3DAAF7" w14:textId="5618932C" w:rsidR="00820324" w:rsidRPr="00060D3A" w:rsidRDefault="00820324" w:rsidP="00BF1AEB">
            <w:pPr>
              <w:snapToGrid w:val="0"/>
              <w:spacing w:after="0" w:line="240" w:lineRule="auto"/>
            </w:pPr>
            <w:r w:rsidRPr="00060D3A">
              <w:t>New use case on supporting remote sensing in satellite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3D49527" w14:textId="2EF5BBD7" w:rsidR="00820324" w:rsidRPr="00060D3A" w:rsidRDefault="00060D3A" w:rsidP="00BF1AEB">
            <w:pPr>
              <w:snapToGrid w:val="0"/>
              <w:spacing w:after="0" w:line="240" w:lineRule="auto"/>
              <w:rPr>
                <w:rFonts w:eastAsia="Times New Roman" w:cs="Arial"/>
                <w:szCs w:val="18"/>
                <w:lang w:val="fr-FR" w:eastAsia="ar-SA"/>
              </w:rPr>
            </w:pPr>
            <w:r w:rsidRPr="00060D3A">
              <w:rPr>
                <w:rFonts w:eastAsia="Times New Roman" w:cs="Arial"/>
                <w:szCs w:val="18"/>
                <w:lang w:val="fr-FR"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5B18EEB" w14:textId="4A981F18" w:rsidR="00820324" w:rsidRPr="00060D3A" w:rsidRDefault="00820324" w:rsidP="00BF1AEB">
            <w:pPr>
              <w:spacing w:after="0" w:line="240" w:lineRule="auto"/>
              <w:rPr>
                <w:rFonts w:eastAsia="Arial Unicode MS" w:cs="Arial"/>
                <w:szCs w:val="18"/>
                <w:lang w:val="fr-FR" w:eastAsia="ar-SA"/>
              </w:rPr>
            </w:pPr>
            <w:r w:rsidRPr="00060D3A">
              <w:rPr>
                <w:rFonts w:eastAsia="Arial Unicode MS" w:cs="Arial"/>
                <w:i/>
                <w:szCs w:val="18"/>
                <w:lang w:val="fr-FR" w:eastAsia="ar-SA"/>
              </w:rPr>
              <w:t>Revision of S1-241131.</w:t>
            </w:r>
          </w:p>
          <w:p w14:paraId="1D6AE7B1" w14:textId="5428A0E7" w:rsidR="00820324" w:rsidRPr="00060D3A" w:rsidRDefault="00820324" w:rsidP="00BF1AEB">
            <w:pPr>
              <w:spacing w:after="0" w:line="240" w:lineRule="auto"/>
              <w:rPr>
                <w:rFonts w:eastAsia="Arial Unicode MS" w:cs="Arial"/>
                <w:szCs w:val="18"/>
                <w:lang w:val="fr-FR" w:eastAsia="ar-SA"/>
              </w:rPr>
            </w:pPr>
            <w:r w:rsidRPr="00060D3A">
              <w:rPr>
                <w:rFonts w:eastAsia="Arial Unicode MS" w:cs="Arial"/>
                <w:szCs w:val="18"/>
                <w:lang w:val="fr-FR" w:eastAsia="ar-SA"/>
              </w:rPr>
              <w:t>Revision of S1-241279.</w:t>
            </w:r>
          </w:p>
        </w:tc>
      </w:tr>
      <w:tr w:rsidR="00163A2A" w:rsidRPr="001C427A" w14:paraId="4C950C0C" w14:textId="77777777" w:rsidTr="00A24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D98F6E" w14:textId="77777777" w:rsidR="00163A2A" w:rsidRPr="008B2DD9" w:rsidRDefault="00163A2A" w:rsidP="00BF1AEB">
            <w:pPr>
              <w:snapToGrid w:val="0"/>
              <w:spacing w:after="0" w:line="240" w:lineRule="auto"/>
            </w:pPr>
            <w:r w:rsidRPr="008B2DD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60589C" w14:textId="2AFF558C" w:rsidR="00163A2A" w:rsidRPr="008B2DD9" w:rsidRDefault="009A2A55" w:rsidP="00BF1AEB">
            <w:pPr>
              <w:snapToGrid w:val="0"/>
              <w:spacing w:after="0" w:line="240" w:lineRule="auto"/>
            </w:pPr>
            <w:hyperlink r:id="rId301" w:history="1">
              <w:r w:rsidR="00163A2A" w:rsidRPr="008B2DD9">
                <w:rPr>
                  <w:rStyle w:val="Hyperlink"/>
                  <w:rFonts w:cs="Arial"/>
                  <w:color w:val="auto"/>
                </w:rPr>
                <w:t>S1-241141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73436DB" w14:textId="77777777" w:rsidR="00163A2A" w:rsidRPr="008B2DD9" w:rsidRDefault="00163A2A" w:rsidP="00BF1AEB">
            <w:pPr>
              <w:snapToGrid w:val="0"/>
              <w:spacing w:after="0" w:line="240" w:lineRule="auto"/>
            </w:pPr>
            <w:r w:rsidRPr="008B2DD9">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92955C3" w14:textId="77777777" w:rsidR="00163A2A" w:rsidRPr="008B2DD9" w:rsidRDefault="00163A2A" w:rsidP="00BF1AEB">
            <w:pPr>
              <w:snapToGrid w:val="0"/>
              <w:spacing w:after="0" w:line="240" w:lineRule="auto"/>
            </w:pPr>
            <w:r w:rsidRPr="008B2DD9">
              <w:t>Support for Mobile base station relays (MBSRs) through multi-orbit satellite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1CBEA64" w14:textId="77777777" w:rsidR="00163A2A" w:rsidRPr="008B2DD9" w:rsidRDefault="00163A2A" w:rsidP="00BF1AEB">
            <w:pPr>
              <w:snapToGrid w:val="0"/>
              <w:spacing w:after="0" w:line="240" w:lineRule="auto"/>
              <w:rPr>
                <w:rFonts w:eastAsia="Times New Roman" w:cs="Arial"/>
                <w:szCs w:val="18"/>
                <w:lang w:val="fr-FR" w:eastAsia="ar-SA"/>
              </w:rPr>
            </w:pPr>
            <w:r w:rsidRPr="008B2DD9">
              <w:rPr>
                <w:rFonts w:eastAsia="Times New Roman" w:cs="Arial"/>
                <w:szCs w:val="18"/>
                <w:lang w:val="fr-FR" w:eastAsia="ar-SA"/>
              </w:rPr>
              <w:t>Revised to S1-241281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EBBBEB" w14:textId="77777777" w:rsidR="00163A2A" w:rsidRPr="008B2DD9" w:rsidRDefault="00163A2A" w:rsidP="00BF1AEB">
            <w:pPr>
              <w:spacing w:after="0" w:line="240" w:lineRule="auto"/>
              <w:rPr>
                <w:rFonts w:eastAsia="Arial Unicode MS" w:cs="Arial"/>
                <w:szCs w:val="18"/>
                <w:lang w:val="fr-FR" w:eastAsia="ar-SA"/>
              </w:rPr>
            </w:pPr>
          </w:p>
        </w:tc>
      </w:tr>
      <w:tr w:rsidR="00163A2A" w:rsidRPr="001C427A" w14:paraId="2CFB55D7" w14:textId="77777777" w:rsidTr="00060D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FC14EF" w14:textId="77777777" w:rsidR="00163A2A" w:rsidRPr="00A24D9F" w:rsidRDefault="00163A2A" w:rsidP="00BF1AEB">
            <w:pPr>
              <w:snapToGrid w:val="0"/>
              <w:spacing w:after="0" w:line="240" w:lineRule="auto"/>
            </w:pPr>
            <w:r w:rsidRPr="00A24D9F">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BBCFDE" w14:textId="2B780C70" w:rsidR="00163A2A" w:rsidRPr="00A24D9F" w:rsidRDefault="009A2A55" w:rsidP="00BF1AEB">
            <w:pPr>
              <w:snapToGrid w:val="0"/>
              <w:spacing w:after="0" w:line="240" w:lineRule="auto"/>
            </w:pPr>
            <w:hyperlink r:id="rId302" w:history="1">
              <w:r w:rsidR="00163A2A" w:rsidRPr="00A24D9F">
                <w:rPr>
                  <w:rStyle w:val="Hyperlink"/>
                  <w:rFonts w:cs="Arial"/>
                  <w:color w:val="auto"/>
                </w:rPr>
                <w:t>S1-241281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225695" w14:textId="77777777" w:rsidR="00163A2A" w:rsidRPr="00A24D9F" w:rsidRDefault="00163A2A" w:rsidP="00BF1AEB">
            <w:pPr>
              <w:snapToGrid w:val="0"/>
              <w:spacing w:after="0" w:line="240" w:lineRule="auto"/>
            </w:pPr>
            <w:r w:rsidRPr="00A24D9F">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5607149" w14:textId="77777777" w:rsidR="00163A2A" w:rsidRPr="00A24D9F" w:rsidRDefault="00163A2A" w:rsidP="00BF1AEB">
            <w:pPr>
              <w:snapToGrid w:val="0"/>
              <w:spacing w:after="0" w:line="240" w:lineRule="auto"/>
            </w:pPr>
            <w:r w:rsidRPr="00A24D9F">
              <w:t>Support for Mobile base station relays (MBSRs) through multi-orbit satellite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FE6F195" w14:textId="131C9D9D" w:rsidR="00163A2A" w:rsidRPr="00A24D9F" w:rsidRDefault="00A24D9F" w:rsidP="00BF1AEB">
            <w:pPr>
              <w:snapToGrid w:val="0"/>
              <w:spacing w:after="0" w:line="240" w:lineRule="auto"/>
              <w:rPr>
                <w:rFonts w:eastAsia="Times New Roman" w:cs="Arial"/>
                <w:szCs w:val="18"/>
                <w:lang w:val="fr-FR" w:eastAsia="ar-SA"/>
              </w:rPr>
            </w:pPr>
            <w:r w:rsidRPr="00A24D9F">
              <w:rPr>
                <w:rFonts w:eastAsia="Times New Roman" w:cs="Arial"/>
                <w:szCs w:val="18"/>
                <w:lang w:val="fr-FR" w:eastAsia="ar-SA"/>
              </w:rPr>
              <w:t>Revised to S1-241387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9CEC8D5" w14:textId="77777777" w:rsidR="00163A2A" w:rsidRPr="00A24D9F" w:rsidRDefault="00163A2A" w:rsidP="00BF1AEB">
            <w:pPr>
              <w:spacing w:after="0" w:line="240" w:lineRule="auto"/>
              <w:rPr>
                <w:rFonts w:eastAsia="Arial Unicode MS" w:cs="Arial"/>
                <w:szCs w:val="18"/>
                <w:lang w:val="fr-FR" w:eastAsia="ar-SA"/>
              </w:rPr>
            </w:pPr>
            <w:r w:rsidRPr="00A24D9F">
              <w:rPr>
                <w:rFonts w:eastAsia="Arial Unicode MS" w:cs="Arial"/>
                <w:szCs w:val="18"/>
                <w:lang w:val="fr-FR" w:eastAsia="ar-SA"/>
              </w:rPr>
              <w:t>Revision of S1-241141.</w:t>
            </w:r>
          </w:p>
        </w:tc>
      </w:tr>
      <w:tr w:rsidR="00A24D9F" w:rsidRPr="001C427A" w14:paraId="1E04E93A" w14:textId="77777777" w:rsidTr="00C100B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15853A" w14:textId="088B6B2C" w:rsidR="00A24D9F" w:rsidRPr="00060D3A" w:rsidRDefault="00A24D9F" w:rsidP="00BF1AEB">
            <w:pPr>
              <w:snapToGrid w:val="0"/>
              <w:spacing w:after="0" w:line="240" w:lineRule="auto"/>
            </w:pPr>
            <w:r w:rsidRPr="00060D3A">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A4DB8A" w14:textId="53641A47" w:rsidR="00A24D9F" w:rsidRPr="00060D3A" w:rsidRDefault="009A2A55" w:rsidP="00BF1AEB">
            <w:pPr>
              <w:snapToGrid w:val="0"/>
              <w:spacing w:after="0" w:line="240" w:lineRule="auto"/>
            </w:pPr>
            <w:hyperlink r:id="rId303" w:history="1">
              <w:r w:rsidR="00A24D9F" w:rsidRPr="00060D3A">
                <w:rPr>
                  <w:rStyle w:val="Hyperlink"/>
                  <w:rFonts w:cs="Arial"/>
                  <w:color w:val="auto"/>
                </w:rPr>
                <w:t>S1-241</w:t>
              </w:r>
              <w:r w:rsidR="00A24D9F" w:rsidRPr="00060D3A">
                <w:rPr>
                  <w:rStyle w:val="Hyperlink"/>
                  <w:rFonts w:cs="Arial"/>
                  <w:color w:val="auto"/>
                </w:rPr>
                <w:t>3</w:t>
              </w:r>
              <w:r w:rsidR="00A24D9F" w:rsidRPr="00060D3A">
                <w:rPr>
                  <w:rStyle w:val="Hyperlink"/>
                  <w:rFonts w:cs="Arial"/>
                  <w:color w:val="auto"/>
                </w:rPr>
                <w:t>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D8702F7" w14:textId="275454E5" w:rsidR="00A24D9F" w:rsidRPr="00060D3A" w:rsidRDefault="00A24D9F" w:rsidP="00BF1AEB">
            <w:pPr>
              <w:snapToGrid w:val="0"/>
              <w:spacing w:after="0" w:line="240" w:lineRule="auto"/>
            </w:pPr>
            <w:r w:rsidRPr="00060D3A">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F89A2A8" w14:textId="6949A6A3" w:rsidR="00A24D9F" w:rsidRPr="00060D3A" w:rsidRDefault="00A24D9F" w:rsidP="00BF1AEB">
            <w:pPr>
              <w:snapToGrid w:val="0"/>
              <w:spacing w:after="0" w:line="240" w:lineRule="auto"/>
            </w:pPr>
            <w:r w:rsidRPr="00060D3A">
              <w:t>Support for Mobile base station relays (MBSRs) through multi-orbit satellite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31FAA6" w14:textId="5BF20110" w:rsidR="00A24D9F" w:rsidRPr="00060D3A" w:rsidRDefault="00060D3A" w:rsidP="00BF1AEB">
            <w:pPr>
              <w:snapToGrid w:val="0"/>
              <w:spacing w:after="0" w:line="240" w:lineRule="auto"/>
              <w:rPr>
                <w:rFonts w:eastAsia="Times New Roman" w:cs="Arial"/>
                <w:szCs w:val="18"/>
                <w:lang w:val="fr-FR" w:eastAsia="ar-SA"/>
              </w:rPr>
            </w:pPr>
            <w:r w:rsidRPr="00060D3A">
              <w:rPr>
                <w:rFonts w:eastAsia="Times New Roman" w:cs="Arial"/>
                <w:szCs w:val="18"/>
                <w:lang w:val="fr-FR" w:eastAsia="ar-SA"/>
              </w:rPr>
              <w:t>Revised to S1-241413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9EE3B4" w14:textId="7EF46E14" w:rsidR="00A24D9F" w:rsidRPr="00060D3A" w:rsidRDefault="00A24D9F" w:rsidP="00BF1AEB">
            <w:pPr>
              <w:spacing w:after="0" w:line="240" w:lineRule="auto"/>
              <w:rPr>
                <w:rFonts w:eastAsia="Arial Unicode MS" w:cs="Arial"/>
                <w:szCs w:val="18"/>
                <w:lang w:val="fr-FR" w:eastAsia="ar-SA"/>
              </w:rPr>
            </w:pPr>
            <w:r w:rsidRPr="00060D3A">
              <w:rPr>
                <w:rFonts w:eastAsia="Arial Unicode MS" w:cs="Arial"/>
                <w:i/>
                <w:szCs w:val="18"/>
                <w:lang w:val="fr-FR" w:eastAsia="ar-SA"/>
              </w:rPr>
              <w:t>Revision of S1-241141.</w:t>
            </w:r>
          </w:p>
          <w:p w14:paraId="2E697046" w14:textId="679B29C9" w:rsidR="00A24D9F" w:rsidRPr="00060D3A" w:rsidRDefault="00A24D9F" w:rsidP="00BF1AEB">
            <w:pPr>
              <w:spacing w:after="0" w:line="240" w:lineRule="auto"/>
              <w:rPr>
                <w:rFonts w:eastAsia="Arial Unicode MS" w:cs="Arial"/>
                <w:szCs w:val="18"/>
                <w:lang w:val="fr-FR" w:eastAsia="ar-SA"/>
              </w:rPr>
            </w:pPr>
            <w:r w:rsidRPr="00060D3A">
              <w:rPr>
                <w:rFonts w:eastAsia="Arial Unicode MS" w:cs="Arial"/>
                <w:szCs w:val="18"/>
                <w:lang w:val="fr-FR" w:eastAsia="ar-SA"/>
              </w:rPr>
              <w:t>Revision of S1-241281.</w:t>
            </w:r>
          </w:p>
        </w:tc>
      </w:tr>
      <w:tr w:rsidR="00060D3A" w:rsidRPr="001C427A" w14:paraId="09D26ADC" w14:textId="77777777" w:rsidTr="00C100B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346909B" w14:textId="48475A63" w:rsidR="00060D3A" w:rsidRPr="00C100BA" w:rsidRDefault="00060D3A" w:rsidP="00BF1AEB">
            <w:pPr>
              <w:snapToGrid w:val="0"/>
              <w:spacing w:after="0" w:line="240" w:lineRule="auto"/>
            </w:pPr>
            <w:r w:rsidRPr="00C100BA">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526402F" w14:textId="1941110F" w:rsidR="00060D3A" w:rsidRPr="00C100BA" w:rsidRDefault="00060D3A" w:rsidP="00BF1AEB">
            <w:pPr>
              <w:snapToGrid w:val="0"/>
              <w:spacing w:after="0" w:line="240" w:lineRule="auto"/>
            </w:pPr>
            <w:hyperlink r:id="rId304" w:history="1">
              <w:r w:rsidRPr="00C100BA">
                <w:rPr>
                  <w:rStyle w:val="Hyperlink"/>
                  <w:rFonts w:cs="Arial"/>
                  <w:color w:val="auto"/>
                </w:rPr>
                <w:t>S1-24141</w:t>
              </w:r>
              <w:r w:rsidRPr="00C100BA">
                <w:rPr>
                  <w:rStyle w:val="Hyperlink"/>
                  <w:rFonts w:cs="Arial"/>
                  <w:color w:val="auto"/>
                </w:rPr>
                <w:t>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779158D" w14:textId="64870B01" w:rsidR="00060D3A" w:rsidRPr="00C100BA" w:rsidRDefault="00060D3A" w:rsidP="00BF1AEB">
            <w:pPr>
              <w:snapToGrid w:val="0"/>
              <w:spacing w:after="0" w:line="240" w:lineRule="auto"/>
            </w:pPr>
            <w:r w:rsidRPr="00C100BA">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B3CB130" w14:textId="2BBE0BA4" w:rsidR="00060D3A" w:rsidRPr="00C100BA" w:rsidRDefault="00060D3A" w:rsidP="00BF1AEB">
            <w:pPr>
              <w:snapToGrid w:val="0"/>
              <w:spacing w:after="0" w:line="240" w:lineRule="auto"/>
            </w:pPr>
            <w:r w:rsidRPr="00C100BA">
              <w:t>Support for Mobile base station relays (MBSRs) through multi-orbit satellite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2667F16" w14:textId="4BA4F492" w:rsidR="00060D3A" w:rsidRPr="00C100BA" w:rsidRDefault="00C100BA" w:rsidP="00BF1AEB">
            <w:pPr>
              <w:snapToGrid w:val="0"/>
              <w:spacing w:after="0" w:line="240" w:lineRule="auto"/>
              <w:rPr>
                <w:rFonts w:eastAsia="Times New Roman" w:cs="Arial"/>
                <w:szCs w:val="18"/>
                <w:lang w:val="fr-FR" w:eastAsia="ar-SA"/>
              </w:rPr>
            </w:pPr>
            <w:r w:rsidRPr="00C100BA">
              <w:rPr>
                <w:rFonts w:eastAsia="Times New Roman" w:cs="Arial"/>
                <w:szCs w:val="18"/>
                <w:lang w:val="fr-FR"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28B56BFE" w14:textId="77777777" w:rsidR="00060D3A" w:rsidRPr="00C100BA" w:rsidRDefault="00060D3A" w:rsidP="00060D3A">
            <w:pPr>
              <w:spacing w:after="0" w:line="240" w:lineRule="auto"/>
              <w:rPr>
                <w:rFonts w:eastAsia="Arial Unicode MS" w:cs="Arial"/>
                <w:i/>
                <w:szCs w:val="18"/>
                <w:lang w:val="fr-FR" w:eastAsia="ar-SA"/>
              </w:rPr>
            </w:pPr>
            <w:r w:rsidRPr="00C100BA">
              <w:rPr>
                <w:rFonts w:eastAsia="Arial Unicode MS" w:cs="Arial"/>
                <w:i/>
                <w:szCs w:val="18"/>
                <w:lang w:val="fr-FR" w:eastAsia="ar-SA"/>
              </w:rPr>
              <w:t>Revision of S1-241141.</w:t>
            </w:r>
          </w:p>
          <w:p w14:paraId="23FC69E4" w14:textId="52FCBA80" w:rsidR="00060D3A" w:rsidRPr="00C100BA" w:rsidRDefault="00060D3A" w:rsidP="00060D3A">
            <w:pPr>
              <w:spacing w:after="0" w:line="240" w:lineRule="auto"/>
              <w:rPr>
                <w:rFonts w:eastAsia="Arial Unicode MS" w:cs="Arial"/>
                <w:szCs w:val="18"/>
                <w:lang w:val="fr-FR" w:eastAsia="ar-SA"/>
              </w:rPr>
            </w:pPr>
            <w:r w:rsidRPr="00C100BA">
              <w:rPr>
                <w:rFonts w:eastAsia="Arial Unicode MS" w:cs="Arial"/>
                <w:i/>
                <w:szCs w:val="18"/>
                <w:lang w:val="fr-FR" w:eastAsia="ar-SA"/>
              </w:rPr>
              <w:t>Revision of S1-241281.</w:t>
            </w:r>
          </w:p>
          <w:p w14:paraId="11266A8D" w14:textId="746363E6" w:rsidR="00060D3A" w:rsidRPr="00C100BA" w:rsidRDefault="00060D3A" w:rsidP="00BF1AEB">
            <w:pPr>
              <w:spacing w:after="0" w:line="240" w:lineRule="auto"/>
              <w:rPr>
                <w:rFonts w:eastAsia="Arial Unicode MS" w:cs="Arial"/>
                <w:szCs w:val="18"/>
                <w:lang w:val="fr-FR" w:eastAsia="ar-SA"/>
              </w:rPr>
            </w:pPr>
            <w:r w:rsidRPr="00C100BA">
              <w:rPr>
                <w:rFonts w:eastAsia="Arial Unicode MS" w:cs="Arial"/>
                <w:szCs w:val="18"/>
                <w:lang w:val="fr-FR" w:eastAsia="ar-SA"/>
              </w:rPr>
              <w:t>Revision of S1-241387.</w:t>
            </w:r>
          </w:p>
        </w:tc>
      </w:tr>
      <w:tr w:rsidR="00163A2A" w:rsidRPr="001C427A" w14:paraId="3A2F6ABC" w14:textId="77777777" w:rsidTr="00A24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18F75E" w14:textId="77777777" w:rsidR="00163A2A" w:rsidRPr="00EF7F60" w:rsidRDefault="00163A2A" w:rsidP="00BF1AEB">
            <w:pPr>
              <w:snapToGrid w:val="0"/>
              <w:spacing w:after="0" w:line="240" w:lineRule="auto"/>
            </w:pPr>
            <w:r w:rsidRPr="00EF7F6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D697F4" w14:textId="1EE019C8" w:rsidR="00163A2A" w:rsidRPr="00EF7F60" w:rsidRDefault="009A2A55" w:rsidP="00BF1AEB">
            <w:pPr>
              <w:snapToGrid w:val="0"/>
              <w:spacing w:after="0" w:line="240" w:lineRule="auto"/>
            </w:pPr>
            <w:hyperlink r:id="rId305" w:history="1">
              <w:r w:rsidR="00163A2A" w:rsidRPr="00EF7F60">
                <w:rPr>
                  <w:rStyle w:val="Hyperlink"/>
                  <w:rFonts w:cs="Arial"/>
                  <w:color w:val="auto"/>
                </w:rPr>
                <w:t>S1-241150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4905E6E" w14:textId="77777777" w:rsidR="00163A2A" w:rsidRPr="00EF7F60" w:rsidRDefault="00163A2A" w:rsidP="00BF1AEB">
            <w:pPr>
              <w:snapToGrid w:val="0"/>
              <w:spacing w:after="0" w:line="240" w:lineRule="auto"/>
            </w:pPr>
            <w:r w:rsidRPr="00EF7F60">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183864A" w14:textId="77777777" w:rsidR="00163A2A" w:rsidRPr="00EF7F60" w:rsidRDefault="00163A2A" w:rsidP="00BF1AEB">
            <w:pPr>
              <w:snapToGrid w:val="0"/>
              <w:spacing w:after="0" w:line="240" w:lineRule="auto"/>
            </w:pPr>
            <w:r w:rsidRPr="00EF7F60">
              <w:t>Switching between multi-orbits satellite networks in defence applications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DC3A70A" w14:textId="77777777" w:rsidR="00163A2A" w:rsidRPr="00EF7F60" w:rsidRDefault="00163A2A" w:rsidP="00BF1AEB">
            <w:pPr>
              <w:snapToGrid w:val="0"/>
              <w:spacing w:after="0" w:line="240" w:lineRule="auto"/>
              <w:rPr>
                <w:rFonts w:eastAsia="Times New Roman" w:cs="Arial"/>
                <w:szCs w:val="18"/>
                <w:lang w:val="fr-FR" w:eastAsia="ar-SA"/>
              </w:rPr>
            </w:pPr>
            <w:r w:rsidRPr="00EF7F60">
              <w:rPr>
                <w:rFonts w:eastAsia="Times New Roman" w:cs="Arial"/>
                <w:szCs w:val="18"/>
                <w:lang w:val="fr-FR" w:eastAsia="ar-SA"/>
              </w:rPr>
              <w:t>Revised to S1-241282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5EC02AD" w14:textId="77777777" w:rsidR="00163A2A" w:rsidRPr="00EF7F60" w:rsidRDefault="00163A2A" w:rsidP="00BF1AEB">
            <w:pPr>
              <w:spacing w:after="0" w:line="240" w:lineRule="auto"/>
              <w:rPr>
                <w:rFonts w:eastAsia="Arial Unicode MS" w:cs="Arial"/>
                <w:szCs w:val="18"/>
                <w:lang w:val="fr-FR" w:eastAsia="ar-SA"/>
              </w:rPr>
            </w:pPr>
          </w:p>
        </w:tc>
      </w:tr>
      <w:tr w:rsidR="00163A2A" w:rsidRPr="001C427A" w14:paraId="679B215F" w14:textId="77777777" w:rsidTr="009D47D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1E7780" w14:textId="77777777" w:rsidR="00163A2A" w:rsidRPr="00A24D9F" w:rsidRDefault="00163A2A" w:rsidP="00BF1AEB">
            <w:pPr>
              <w:snapToGrid w:val="0"/>
              <w:spacing w:after="0" w:line="240" w:lineRule="auto"/>
            </w:pPr>
            <w:r w:rsidRPr="00A24D9F">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DB5519" w14:textId="627B3DC7" w:rsidR="00163A2A" w:rsidRPr="00A24D9F" w:rsidRDefault="009A2A55" w:rsidP="00BF1AEB">
            <w:pPr>
              <w:snapToGrid w:val="0"/>
              <w:spacing w:after="0" w:line="240" w:lineRule="auto"/>
            </w:pPr>
            <w:hyperlink r:id="rId306" w:history="1">
              <w:r w:rsidR="00163A2A" w:rsidRPr="00A24D9F">
                <w:rPr>
                  <w:rStyle w:val="Hyperlink"/>
                  <w:rFonts w:cs="Arial"/>
                  <w:color w:val="auto"/>
                </w:rPr>
                <w:t>S1-241282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5C73A1" w14:textId="77777777" w:rsidR="00163A2A" w:rsidRPr="00A24D9F" w:rsidRDefault="00163A2A" w:rsidP="00BF1AEB">
            <w:pPr>
              <w:snapToGrid w:val="0"/>
              <w:spacing w:after="0" w:line="240" w:lineRule="auto"/>
            </w:pPr>
            <w:r w:rsidRPr="00A24D9F">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5CCAF46" w14:textId="77777777" w:rsidR="00163A2A" w:rsidRPr="00A24D9F" w:rsidRDefault="00163A2A" w:rsidP="00BF1AEB">
            <w:pPr>
              <w:snapToGrid w:val="0"/>
              <w:spacing w:after="0" w:line="240" w:lineRule="auto"/>
            </w:pPr>
            <w:r w:rsidRPr="00A24D9F">
              <w:t>Switching between multi-orbits satellite networks in defence applications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86CC45A" w14:textId="3D8F78B7" w:rsidR="00163A2A" w:rsidRPr="00A24D9F" w:rsidRDefault="00A24D9F" w:rsidP="00BF1AEB">
            <w:pPr>
              <w:snapToGrid w:val="0"/>
              <w:spacing w:after="0" w:line="240" w:lineRule="auto"/>
              <w:rPr>
                <w:rFonts w:eastAsia="Times New Roman" w:cs="Arial"/>
                <w:szCs w:val="18"/>
                <w:lang w:val="fr-FR" w:eastAsia="ar-SA"/>
              </w:rPr>
            </w:pPr>
            <w:r w:rsidRPr="00A24D9F">
              <w:rPr>
                <w:rFonts w:eastAsia="Times New Roman" w:cs="Arial"/>
                <w:szCs w:val="18"/>
                <w:lang w:val="fr-FR" w:eastAsia="ar-SA"/>
              </w:rPr>
              <w:t>Revised to S1-241388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FB5AC2E" w14:textId="77777777" w:rsidR="00163A2A" w:rsidRPr="00A24D9F" w:rsidRDefault="00163A2A" w:rsidP="00BF1AEB">
            <w:pPr>
              <w:spacing w:after="0" w:line="240" w:lineRule="auto"/>
              <w:rPr>
                <w:rFonts w:eastAsia="Arial Unicode MS" w:cs="Arial"/>
                <w:szCs w:val="18"/>
                <w:lang w:val="fr-FR" w:eastAsia="ar-SA"/>
              </w:rPr>
            </w:pPr>
            <w:r w:rsidRPr="00A24D9F">
              <w:rPr>
                <w:rFonts w:eastAsia="Arial Unicode MS" w:cs="Arial"/>
                <w:szCs w:val="18"/>
                <w:lang w:val="fr-FR" w:eastAsia="ar-SA"/>
              </w:rPr>
              <w:t>Revision of S1-241150.</w:t>
            </w:r>
          </w:p>
        </w:tc>
      </w:tr>
      <w:tr w:rsidR="00A24D9F" w:rsidRPr="001C427A" w14:paraId="1A9FCFF0" w14:textId="77777777" w:rsidTr="00C100B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BF6857" w14:textId="07E7B2FD" w:rsidR="00A24D9F" w:rsidRPr="009D47D8" w:rsidRDefault="00A24D9F" w:rsidP="00BF1AEB">
            <w:pPr>
              <w:snapToGrid w:val="0"/>
              <w:spacing w:after="0" w:line="240" w:lineRule="auto"/>
            </w:pPr>
            <w:r w:rsidRPr="009D47D8">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B12CDC3" w14:textId="0D47D65B" w:rsidR="00A24D9F" w:rsidRPr="009D47D8" w:rsidRDefault="009A2A55" w:rsidP="00BF1AEB">
            <w:pPr>
              <w:snapToGrid w:val="0"/>
              <w:spacing w:after="0" w:line="240" w:lineRule="auto"/>
            </w:pPr>
            <w:hyperlink r:id="rId307" w:history="1">
              <w:r w:rsidR="00A24D9F" w:rsidRPr="009D47D8">
                <w:rPr>
                  <w:rStyle w:val="Hyperlink"/>
                  <w:rFonts w:cs="Arial"/>
                  <w:color w:val="auto"/>
                </w:rPr>
                <w:t>S1-241</w:t>
              </w:r>
              <w:r w:rsidR="00A24D9F" w:rsidRPr="009D47D8">
                <w:rPr>
                  <w:rStyle w:val="Hyperlink"/>
                  <w:rFonts w:cs="Arial"/>
                  <w:color w:val="auto"/>
                </w:rPr>
                <w:t>3</w:t>
              </w:r>
              <w:r w:rsidR="00A24D9F" w:rsidRPr="009D47D8">
                <w:rPr>
                  <w:rStyle w:val="Hyperlink"/>
                  <w:rFonts w:cs="Arial"/>
                  <w:color w:val="auto"/>
                </w:rPr>
                <w:t>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B6C8AEE" w14:textId="08CCDAE6" w:rsidR="00A24D9F" w:rsidRPr="009D47D8" w:rsidRDefault="00A24D9F" w:rsidP="00BF1AEB">
            <w:pPr>
              <w:snapToGrid w:val="0"/>
              <w:spacing w:after="0" w:line="240" w:lineRule="auto"/>
            </w:pPr>
            <w:r w:rsidRPr="009D47D8">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E1AA52C" w14:textId="35F66AD1" w:rsidR="00A24D9F" w:rsidRPr="009D47D8" w:rsidRDefault="00A24D9F" w:rsidP="00BF1AEB">
            <w:pPr>
              <w:snapToGrid w:val="0"/>
              <w:spacing w:after="0" w:line="240" w:lineRule="auto"/>
            </w:pPr>
            <w:r w:rsidRPr="009D47D8">
              <w:t>Switching between multi-orbits satellite networks in defence applications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F3F8B95" w14:textId="6D13A5B0" w:rsidR="00A24D9F" w:rsidRPr="009D47D8" w:rsidRDefault="009D47D8" w:rsidP="00BF1AEB">
            <w:pPr>
              <w:snapToGrid w:val="0"/>
              <w:spacing w:after="0" w:line="240" w:lineRule="auto"/>
              <w:rPr>
                <w:rFonts w:eastAsia="Times New Roman" w:cs="Arial"/>
                <w:szCs w:val="18"/>
                <w:lang w:val="fr-FR" w:eastAsia="ar-SA"/>
              </w:rPr>
            </w:pPr>
            <w:r w:rsidRPr="009D47D8">
              <w:rPr>
                <w:rFonts w:eastAsia="Times New Roman" w:cs="Arial"/>
                <w:szCs w:val="18"/>
                <w:lang w:val="fr-FR" w:eastAsia="ar-SA"/>
              </w:rPr>
              <w:t>Revised to S1-241414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4679F0" w14:textId="286ECF44" w:rsidR="00A24D9F" w:rsidRPr="009D47D8" w:rsidRDefault="00A24D9F" w:rsidP="00BF1AEB">
            <w:pPr>
              <w:spacing w:after="0" w:line="240" w:lineRule="auto"/>
              <w:rPr>
                <w:rFonts w:eastAsia="Arial Unicode MS" w:cs="Arial"/>
                <w:szCs w:val="18"/>
                <w:lang w:val="fr-FR" w:eastAsia="ar-SA"/>
              </w:rPr>
            </w:pPr>
            <w:r w:rsidRPr="009D47D8">
              <w:rPr>
                <w:rFonts w:eastAsia="Arial Unicode MS" w:cs="Arial"/>
                <w:i/>
                <w:szCs w:val="18"/>
                <w:lang w:val="fr-FR" w:eastAsia="ar-SA"/>
              </w:rPr>
              <w:t>Revision of S1-241150.</w:t>
            </w:r>
          </w:p>
          <w:p w14:paraId="23DAC40C" w14:textId="5ECA55B2" w:rsidR="00A24D9F" w:rsidRPr="009D47D8" w:rsidRDefault="00A24D9F" w:rsidP="00BF1AEB">
            <w:pPr>
              <w:spacing w:after="0" w:line="240" w:lineRule="auto"/>
              <w:rPr>
                <w:rFonts w:eastAsia="Arial Unicode MS" w:cs="Arial"/>
                <w:szCs w:val="18"/>
                <w:lang w:val="fr-FR" w:eastAsia="ar-SA"/>
              </w:rPr>
            </w:pPr>
            <w:r w:rsidRPr="009D47D8">
              <w:rPr>
                <w:rFonts w:eastAsia="Arial Unicode MS" w:cs="Arial"/>
                <w:szCs w:val="18"/>
                <w:lang w:val="fr-FR" w:eastAsia="ar-SA"/>
              </w:rPr>
              <w:t>Revision of S1-241282.</w:t>
            </w:r>
          </w:p>
        </w:tc>
      </w:tr>
      <w:tr w:rsidR="009D47D8" w:rsidRPr="001C427A" w14:paraId="6108B260" w14:textId="77777777" w:rsidTr="00C100B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CD18E69" w14:textId="3C3FA243" w:rsidR="009D47D8" w:rsidRPr="00C100BA" w:rsidRDefault="009D47D8" w:rsidP="00BF1AEB">
            <w:pPr>
              <w:snapToGrid w:val="0"/>
              <w:spacing w:after="0" w:line="240" w:lineRule="auto"/>
            </w:pPr>
            <w:r w:rsidRPr="00C100BA">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E5117E7" w14:textId="5C1E56D1" w:rsidR="009D47D8" w:rsidRPr="00C100BA" w:rsidRDefault="009D47D8" w:rsidP="00BF1AEB">
            <w:pPr>
              <w:snapToGrid w:val="0"/>
              <w:spacing w:after="0" w:line="240" w:lineRule="auto"/>
            </w:pPr>
            <w:hyperlink r:id="rId308" w:history="1">
              <w:r w:rsidRPr="00C100BA">
                <w:rPr>
                  <w:rStyle w:val="Hyperlink"/>
                  <w:rFonts w:cs="Arial"/>
                  <w:color w:val="auto"/>
                </w:rPr>
                <w:t>S1-241</w:t>
              </w:r>
              <w:r w:rsidRPr="00C100BA">
                <w:rPr>
                  <w:rStyle w:val="Hyperlink"/>
                  <w:rFonts w:cs="Arial"/>
                  <w:color w:val="auto"/>
                </w:rPr>
                <w:t>4</w:t>
              </w:r>
              <w:r w:rsidRPr="00C100BA">
                <w:rPr>
                  <w:rStyle w:val="Hyperlink"/>
                  <w:rFonts w:cs="Arial"/>
                  <w:color w:val="auto"/>
                </w:rPr>
                <w:t>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80ED6E0" w14:textId="68C8456D" w:rsidR="009D47D8" w:rsidRPr="00C100BA" w:rsidRDefault="009D47D8" w:rsidP="00BF1AEB">
            <w:pPr>
              <w:snapToGrid w:val="0"/>
              <w:spacing w:after="0" w:line="240" w:lineRule="auto"/>
            </w:pPr>
            <w:r w:rsidRPr="00C100BA">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1C56470A" w14:textId="661C4FDF" w:rsidR="009D47D8" w:rsidRPr="00C100BA" w:rsidRDefault="009D47D8" w:rsidP="00BF1AEB">
            <w:pPr>
              <w:snapToGrid w:val="0"/>
              <w:spacing w:after="0" w:line="240" w:lineRule="auto"/>
            </w:pPr>
            <w:r w:rsidRPr="00C100BA">
              <w:t>Switching between multi-orbits satellite networks in defence applications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4F0012E" w14:textId="33BED358" w:rsidR="009D47D8" w:rsidRPr="00C100BA" w:rsidRDefault="00C100BA" w:rsidP="00BF1AEB">
            <w:pPr>
              <w:snapToGrid w:val="0"/>
              <w:spacing w:after="0" w:line="240" w:lineRule="auto"/>
              <w:rPr>
                <w:rFonts w:eastAsia="Times New Roman" w:cs="Arial"/>
                <w:szCs w:val="18"/>
                <w:lang w:val="fr-FR" w:eastAsia="ar-SA"/>
              </w:rPr>
            </w:pPr>
            <w:r w:rsidRPr="00C100BA">
              <w:rPr>
                <w:rFonts w:eastAsia="Times New Roman" w:cs="Arial"/>
                <w:szCs w:val="18"/>
                <w:lang w:val="fr-FR"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6D7AFFDF" w14:textId="77777777" w:rsidR="009D47D8" w:rsidRPr="00C100BA" w:rsidRDefault="009D47D8" w:rsidP="009D47D8">
            <w:pPr>
              <w:spacing w:after="0" w:line="240" w:lineRule="auto"/>
              <w:rPr>
                <w:rFonts w:eastAsia="Arial Unicode MS" w:cs="Arial"/>
                <w:i/>
                <w:szCs w:val="18"/>
                <w:lang w:val="fr-FR" w:eastAsia="ar-SA"/>
              </w:rPr>
            </w:pPr>
            <w:r w:rsidRPr="00C100BA">
              <w:rPr>
                <w:rFonts w:eastAsia="Arial Unicode MS" w:cs="Arial"/>
                <w:i/>
                <w:szCs w:val="18"/>
                <w:lang w:val="fr-FR" w:eastAsia="ar-SA"/>
              </w:rPr>
              <w:t>Revision of S1-241150.</w:t>
            </w:r>
          </w:p>
          <w:p w14:paraId="7CA1F557" w14:textId="22B6F69D" w:rsidR="009D47D8" w:rsidRPr="00C100BA" w:rsidRDefault="009D47D8" w:rsidP="009D47D8">
            <w:pPr>
              <w:spacing w:after="0" w:line="240" w:lineRule="auto"/>
              <w:rPr>
                <w:rFonts w:eastAsia="Arial Unicode MS" w:cs="Arial"/>
                <w:szCs w:val="18"/>
                <w:lang w:val="fr-FR" w:eastAsia="ar-SA"/>
              </w:rPr>
            </w:pPr>
            <w:r w:rsidRPr="00C100BA">
              <w:rPr>
                <w:rFonts w:eastAsia="Arial Unicode MS" w:cs="Arial"/>
                <w:i/>
                <w:szCs w:val="18"/>
                <w:lang w:val="fr-FR" w:eastAsia="ar-SA"/>
              </w:rPr>
              <w:t>Revision of S1-241282.</w:t>
            </w:r>
          </w:p>
          <w:p w14:paraId="766A248A" w14:textId="7040AFB7" w:rsidR="009D47D8" w:rsidRPr="00C100BA" w:rsidRDefault="009D47D8" w:rsidP="00BF1AEB">
            <w:pPr>
              <w:spacing w:after="0" w:line="240" w:lineRule="auto"/>
              <w:rPr>
                <w:rFonts w:eastAsia="Arial Unicode MS" w:cs="Arial"/>
                <w:szCs w:val="18"/>
                <w:lang w:val="fr-FR" w:eastAsia="ar-SA"/>
              </w:rPr>
            </w:pPr>
            <w:r w:rsidRPr="00C100BA">
              <w:rPr>
                <w:rFonts w:eastAsia="Arial Unicode MS" w:cs="Arial"/>
                <w:szCs w:val="18"/>
                <w:lang w:val="fr-FR" w:eastAsia="ar-SA"/>
              </w:rPr>
              <w:t>Revision of S1-241388.</w:t>
            </w:r>
          </w:p>
        </w:tc>
      </w:tr>
      <w:tr w:rsidR="00163A2A" w:rsidRPr="001C427A" w14:paraId="17AA87D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5C3059" w14:textId="77777777" w:rsidR="00163A2A" w:rsidRPr="00861151" w:rsidRDefault="00163A2A" w:rsidP="00BF1AEB">
            <w:pPr>
              <w:snapToGrid w:val="0"/>
              <w:spacing w:after="0" w:line="240" w:lineRule="auto"/>
            </w:pPr>
            <w:r w:rsidRPr="0086115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B7A351" w14:textId="1774FF0C" w:rsidR="00163A2A" w:rsidRPr="00861151" w:rsidRDefault="009A2A55" w:rsidP="00BF1AEB">
            <w:pPr>
              <w:snapToGrid w:val="0"/>
              <w:spacing w:after="0" w:line="240" w:lineRule="auto"/>
            </w:pPr>
            <w:hyperlink r:id="rId309" w:history="1">
              <w:r w:rsidR="00163A2A" w:rsidRPr="00861151">
                <w:rPr>
                  <w:rStyle w:val="Hyperlink"/>
                  <w:rFonts w:cs="Arial"/>
                  <w:color w:val="auto"/>
                </w:rPr>
                <w:t>S1-241155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01443A" w14:textId="77777777" w:rsidR="00163A2A" w:rsidRPr="00861151" w:rsidRDefault="00163A2A" w:rsidP="00BF1AEB">
            <w:pPr>
              <w:snapToGrid w:val="0"/>
              <w:spacing w:after="0" w:line="240" w:lineRule="auto"/>
            </w:pPr>
            <w:r w:rsidRPr="00861151">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A32AD4" w14:textId="77777777" w:rsidR="00163A2A" w:rsidRPr="00861151" w:rsidRDefault="00163A2A" w:rsidP="00BF1AEB">
            <w:pPr>
              <w:snapToGrid w:val="0"/>
              <w:spacing w:after="0" w:line="240" w:lineRule="auto"/>
            </w:pPr>
            <w:r w:rsidRPr="00861151">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AEE4F9" w14:textId="77777777" w:rsidR="00163A2A" w:rsidRPr="00861151" w:rsidRDefault="00163A2A" w:rsidP="00BF1AEB">
            <w:pPr>
              <w:snapToGrid w:val="0"/>
              <w:spacing w:after="0" w:line="240" w:lineRule="auto"/>
              <w:rPr>
                <w:rFonts w:eastAsia="Times New Roman" w:cs="Arial"/>
                <w:szCs w:val="18"/>
                <w:lang w:val="fr-FR" w:eastAsia="ar-SA"/>
              </w:rPr>
            </w:pPr>
            <w:r w:rsidRPr="00861151">
              <w:rPr>
                <w:rFonts w:eastAsia="Times New Roman" w:cs="Arial"/>
                <w:szCs w:val="18"/>
                <w:lang w:val="fr-FR" w:eastAsia="ar-SA"/>
              </w:rPr>
              <w:t>Revised to S1-241283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931C1F" w14:textId="77777777" w:rsidR="00163A2A" w:rsidRPr="00861151" w:rsidRDefault="00163A2A" w:rsidP="00BF1AEB">
            <w:pPr>
              <w:spacing w:after="0" w:line="240" w:lineRule="auto"/>
              <w:rPr>
                <w:rFonts w:eastAsia="Arial Unicode MS" w:cs="Arial"/>
                <w:szCs w:val="18"/>
                <w:lang w:val="fr-FR" w:eastAsia="ar-SA"/>
              </w:rPr>
            </w:pPr>
          </w:p>
        </w:tc>
      </w:tr>
      <w:tr w:rsidR="00163A2A" w:rsidRPr="001C427A" w14:paraId="12E615C3" w14:textId="77777777" w:rsidTr="00A24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28F309" w14:textId="77777777" w:rsidR="00163A2A" w:rsidRPr="00D8478F" w:rsidRDefault="00163A2A" w:rsidP="00BF1AEB">
            <w:pPr>
              <w:snapToGrid w:val="0"/>
              <w:spacing w:after="0" w:line="240" w:lineRule="auto"/>
            </w:pPr>
            <w:r w:rsidRPr="00D8478F">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0043C9" w14:textId="448A39F0" w:rsidR="00163A2A" w:rsidRPr="00D8478F" w:rsidRDefault="009A2A55" w:rsidP="00BF1AEB">
            <w:pPr>
              <w:snapToGrid w:val="0"/>
              <w:spacing w:after="0" w:line="240" w:lineRule="auto"/>
            </w:pPr>
            <w:hyperlink r:id="rId310" w:history="1">
              <w:r w:rsidR="00163A2A" w:rsidRPr="00D8478F">
                <w:rPr>
                  <w:rStyle w:val="Hyperlink"/>
                  <w:rFonts w:cs="Arial"/>
                  <w:color w:val="auto"/>
                </w:rPr>
                <w:t>S1-241283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35539B" w14:textId="77777777" w:rsidR="00163A2A" w:rsidRPr="00D8478F" w:rsidRDefault="00163A2A" w:rsidP="00BF1AEB">
            <w:pPr>
              <w:snapToGrid w:val="0"/>
              <w:spacing w:after="0" w:line="240" w:lineRule="auto"/>
            </w:pPr>
            <w:r w:rsidRPr="00D8478F">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BD53621" w14:textId="77777777" w:rsidR="00163A2A" w:rsidRPr="00D8478F" w:rsidRDefault="00163A2A" w:rsidP="00BF1AEB">
            <w:pPr>
              <w:snapToGrid w:val="0"/>
              <w:spacing w:after="0" w:line="240" w:lineRule="auto"/>
            </w:pPr>
            <w:r w:rsidRPr="00D8478F">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8A5B24" w14:textId="77777777" w:rsidR="00163A2A" w:rsidRPr="00D8478F" w:rsidRDefault="00163A2A" w:rsidP="00BF1AEB">
            <w:pPr>
              <w:snapToGrid w:val="0"/>
              <w:spacing w:after="0" w:line="240" w:lineRule="auto"/>
              <w:rPr>
                <w:rFonts w:eastAsia="Times New Roman" w:cs="Arial"/>
                <w:szCs w:val="18"/>
                <w:lang w:val="fr-FR" w:eastAsia="ar-SA"/>
              </w:rPr>
            </w:pPr>
            <w:r w:rsidRPr="00D8478F">
              <w:rPr>
                <w:rFonts w:eastAsia="Times New Roman" w:cs="Arial"/>
                <w:szCs w:val="18"/>
                <w:lang w:val="fr-FR" w:eastAsia="ar-SA"/>
              </w:rPr>
              <w:t>Revised to S1-241293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D75509" w14:textId="77777777" w:rsidR="00163A2A" w:rsidRPr="00D8478F" w:rsidRDefault="00163A2A" w:rsidP="00BF1AEB">
            <w:pPr>
              <w:spacing w:after="0" w:line="240" w:lineRule="auto"/>
              <w:rPr>
                <w:rFonts w:eastAsia="Arial Unicode MS" w:cs="Arial"/>
                <w:szCs w:val="18"/>
                <w:lang w:val="fr-FR" w:eastAsia="ar-SA"/>
              </w:rPr>
            </w:pPr>
            <w:r w:rsidRPr="00D8478F">
              <w:rPr>
                <w:rFonts w:eastAsia="Arial Unicode MS" w:cs="Arial"/>
                <w:szCs w:val="18"/>
                <w:lang w:val="fr-FR" w:eastAsia="ar-SA"/>
              </w:rPr>
              <w:t>Revision of S1-241155.</w:t>
            </w:r>
          </w:p>
        </w:tc>
      </w:tr>
      <w:tr w:rsidR="00163A2A" w:rsidRPr="001C427A" w14:paraId="6B6CC995" w14:textId="77777777" w:rsidTr="00CF27D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DD8500" w14:textId="77777777" w:rsidR="00163A2A" w:rsidRPr="00A24D9F" w:rsidRDefault="00163A2A" w:rsidP="00BF1AEB">
            <w:pPr>
              <w:snapToGrid w:val="0"/>
              <w:spacing w:after="0" w:line="240" w:lineRule="auto"/>
            </w:pPr>
            <w:r w:rsidRPr="00A24D9F">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441C75" w14:textId="5772DA68" w:rsidR="00163A2A" w:rsidRPr="00A24D9F" w:rsidRDefault="009A2A55" w:rsidP="00BF1AEB">
            <w:pPr>
              <w:snapToGrid w:val="0"/>
              <w:spacing w:after="0" w:line="240" w:lineRule="auto"/>
            </w:pPr>
            <w:hyperlink r:id="rId311" w:history="1">
              <w:r w:rsidR="00163A2A" w:rsidRPr="00A24D9F">
                <w:rPr>
                  <w:rStyle w:val="Hyperlink"/>
                  <w:rFonts w:cs="Arial"/>
                  <w:color w:val="auto"/>
                </w:rPr>
                <w:t>S1-241293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04649C" w14:textId="77777777" w:rsidR="00163A2A" w:rsidRPr="00A24D9F" w:rsidRDefault="00163A2A" w:rsidP="00BF1AEB">
            <w:pPr>
              <w:snapToGrid w:val="0"/>
              <w:spacing w:after="0" w:line="240" w:lineRule="auto"/>
            </w:pPr>
            <w:r w:rsidRPr="00A24D9F">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3947FAC" w14:textId="77777777" w:rsidR="00163A2A" w:rsidRPr="00A24D9F" w:rsidRDefault="00163A2A" w:rsidP="00BF1AEB">
            <w:pPr>
              <w:snapToGrid w:val="0"/>
              <w:spacing w:after="0" w:line="240" w:lineRule="auto"/>
            </w:pPr>
            <w:r w:rsidRPr="00A24D9F">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2F2E2DE" w14:textId="3A1D54C2" w:rsidR="00163A2A" w:rsidRPr="00A24D9F" w:rsidRDefault="00A24D9F" w:rsidP="00BF1AEB">
            <w:pPr>
              <w:snapToGrid w:val="0"/>
              <w:spacing w:after="0" w:line="240" w:lineRule="auto"/>
              <w:rPr>
                <w:rFonts w:eastAsia="Times New Roman" w:cs="Arial"/>
                <w:szCs w:val="18"/>
                <w:lang w:val="fr-FR" w:eastAsia="ar-SA"/>
              </w:rPr>
            </w:pPr>
            <w:r w:rsidRPr="00A24D9F">
              <w:rPr>
                <w:rFonts w:eastAsia="Times New Roman" w:cs="Arial"/>
                <w:szCs w:val="18"/>
                <w:lang w:val="fr-FR" w:eastAsia="ar-SA"/>
              </w:rPr>
              <w:t>Revised to S1-241389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AF64261" w14:textId="77777777" w:rsidR="00163A2A" w:rsidRPr="00A24D9F" w:rsidRDefault="00163A2A" w:rsidP="00BF1AEB">
            <w:pPr>
              <w:spacing w:after="0" w:line="240" w:lineRule="auto"/>
              <w:rPr>
                <w:rFonts w:eastAsia="Arial Unicode MS" w:cs="Arial"/>
                <w:szCs w:val="18"/>
                <w:lang w:val="fr-FR" w:eastAsia="ar-SA"/>
              </w:rPr>
            </w:pPr>
            <w:r w:rsidRPr="00A24D9F">
              <w:rPr>
                <w:rFonts w:eastAsia="Arial Unicode MS" w:cs="Arial"/>
                <w:i/>
                <w:szCs w:val="18"/>
                <w:lang w:val="fr-FR" w:eastAsia="ar-SA"/>
              </w:rPr>
              <w:t>Revision of S1-241155.</w:t>
            </w:r>
          </w:p>
          <w:p w14:paraId="645D5402" w14:textId="77777777" w:rsidR="00163A2A" w:rsidRPr="00A24D9F" w:rsidRDefault="00163A2A" w:rsidP="00BF1AEB">
            <w:pPr>
              <w:spacing w:after="0" w:line="240" w:lineRule="auto"/>
              <w:rPr>
                <w:rFonts w:eastAsia="Arial Unicode MS" w:cs="Arial"/>
                <w:szCs w:val="18"/>
                <w:lang w:val="fr-FR" w:eastAsia="ar-SA"/>
              </w:rPr>
            </w:pPr>
            <w:r w:rsidRPr="00A24D9F">
              <w:rPr>
                <w:rFonts w:eastAsia="Arial Unicode MS" w:cs="Arial"/>
                <w:szCs w:val="18"/>
                <w:lang w:val="fr-FR" w:eastAsia="ar-SA"/>
              </w:rPr>
              <w:t>Revision of S1-241283.</w:t>
            </w:r>
          </w:p>
        </w:tc>
      </w:tr>
      <w:tr w:rsidR="00A24D9F" w:rsidRPr="001C427A" w14:paraId="06C09375" w14:textId="77777777" w:rsidTr="00CF27D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4F4695" w14:textId="007CC2D9" w:rsidR="00A24D9F" w:rsidRPr="00CF27DE" w:rsidRDefault="00A24D9F" w:rsidP="00BF1AEB">
            <w:pPr>
              <w:snapToGrid w:val="0"/>
              <w:spacing w:after="0" w:line="240" w:lineRule="auto"/>
            </w:pPr>
            <w:r w:rsidRPr="00CF27DE">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5381D1" w14:textId="185DA530" w:rsidR="00A24D9F" w:rsidRPr="00CF27DE" w:rsidRDefault="009A2A55" w:rsidP="00BF1AEB">
            <w:pPr>
              <w:snapToGrid w:val="0"/>
              <w:spacing w:after="0" w:line="240" w:lineRule="auto"/>
            </w:pPr>
            <w:hyperlink r:id="rId312" w:history="1">
              <w:r w:rsidR="00A24D9F" w:rsidRPr="00CF27DE">
                <w:rPr>
                  <w:rStyle w:val="Hyperlink"/>
                  <w:rFonts w:cs="Arial"/>
                  <w:color w:val="auto"/>
                </w:rPr>
                <w:t>S1-2413</w:t>
              </w:r>
              <w:r w:rsidR="00A24D9F" w:rsidRPr="00CF27DE">
                <w:rPr>
                  <w:rStyle w:val="Hyperlink"/>
                  <w:rFonts w:cs="Arial"/>
                  <w:color w:val="auto"/>
                </w:rPr>
                <w:t>8</w:t>
              </w:r>
              <w:r w:rsidR="00A24D9F" w:rsidRPr="00CF27DE">
                <w:rPr>
                  <w:rStyle w:val="Hyperlink"/>
                  <w:rFonts w:cs="Arial"/>
                  <w:color w:val="auto"/>
                </w:rPr>
                <w:t>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A817E6" w14:textId="18F5057F" w:rsidR="00A24D9F" w:rsidRPr="00CF27DE" w:rsidRDefault="00A24D9F" w:rsidP="00BF1AEB">
            <w:pPr>
              <w:snapToGrid w:val="0"/>
              <w:spacing w:after="0" w:line="240" w:lineRule="auto"/>
            </w:pPr>
            <w:r w:rsidRPr="00CF27DE">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0A9BED4" w14:textId="0AE0941C" w:rsidR="00A24D9F" w:rsidRPr="00CF27DE" w:rsidRDefault="00A24D9F" w:rsidP="00BF1AEB">
            <w:pPr>
              <w:snapToGrid w:val="0"/>
              <w:spacing w:after="0" w:line="240" w:lineRule="auto"/>
            </w:pPr>
            <w:r w:rsidRPr="00CF27DE">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B0A908D" w14:textId="526FA21A" w:rsidR="00A24D9F" w:rsidRPr="00CF27DE" w:rsidRDefault="00CF27DE" w:rsidP="00BF1AEB">
            <w:pPr>
              <w:snapToGrid w:val="0"/>
              <w:spacing w:after="0" w:line="240" w:lineRule="auto"/>
              <w:rPr>
                <w:rFonts w:eastAsia="Times New Roman" w:cs="Arial"/>
                <w:szCs w:val="18"/>
                <w:lang w:val="fr-FR" w:eastAsia="ar-SA"/>
              </w:rPr>
            </w:pPr>
            <w:r w:rsidRPr="00CF27DE">
              <w:rPr>
                <w:rFonts w:eastAsia="Times New Roman" w:cs="Arial"/>
                <w:szCs w:val="18"/>
                <w:lang w:val="fr-FR" w:eastAsia="ar-SA"/>
              </w:rPr>
              <w:t>Revised to S1-241415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099318D" w14:textId="77777777" w:rsidR="00A24D9F" w:rsidRPr="00CF27DE" w:rsidRDefault="00A24D9F" w:rsidP="00A24D9F">
            <w:pPr>
              <w:spacing w:after="0" w:line="240" w:lineRule="auto"/>
              <w:rPr>
                <w:rFonts w:eastAsia="Arial Unicode MS" w:cs="Arial"/>
                <w:i/>
                <w:szCs w:val="18"/>
                <w:lang w:val="fr-FR" w:eastAsia="ar-SA"/>
              </w:rPr>
            </w:pPr>
            <w:r w:rsidRPr="00CF27DE">
              <w:rPr>
                <w:rFonts w:eastAsia="Arial Unicode MS" w:cs="Arial"/>
                <w:i/>
                <w:szCs w:val="18"/>
                <w:lang w:val="fr-FR" w:eastAsia="ar-SA"/>
              </w:rPr>
              <w:t>Revision of S1-241155.</w:t>
            </w:r>
          </w:p>
          <w:p w14:paraId="6E2F1969" w14:textId="400ED600" w:rsidR="00A24D9F" w:rsidRPr="00CF27DE" w:rsidRDefault="00A24D9F" w:rsidP="00A24D9F">
            <w:pPr>
              <w:spacing w:after="0" w:line="240" w:lineRule="auto"/>
              <w:rPr>
                <w:rFonts w:eastAsia="Arial Unicode MS" w:cs="Arial"/>
                <w:szCs w:val="18"/>
                <w:lang w:val="fr-FR" w:eastAsia="ar-SA"/>
              </w:rPr>
            </w:pPr>
            <w:r w:rsidRPr="00CF27DE">
              <w:rPr>
                <w:rFonts w:eastAsia="Arial Unicode MS" w:cs="Arial"/>
                <w:i/>
                <w:szCs w:val="18"/>
                <w:lang w:val="fr-FR" w:eastAsia="ar-SA"/>
              </w:rPr>
              <w:t>Revision of S1-241283.</w:t>
            </w:r>
          </w:p>
          <w:p w14:paraId="4F583A47" w14:textId="4D4BC0C5" w:rsidR="00A24D9F" w:rsidRPr="00CF27DE" w:rsidRDefault="00A24D9F" w:rsidP="00BF1AEB">
            <w:pPr>
              <w:spacing w:after="0" w:line="240" w:lineRule="auto"/>
              <w:rPr>
                <w:rFonts w:eastAsia="Arial Unicode MS" w:cs="Arial"/>
                <w:szCs w:val="18"/>
                <w:lang w:val="fr-FR" w:eastAsia="ar-SA"/>
              </w:rPr>
            </w:pPr>
            <w:r w:rsidRPr="00CF27DE">
              <w:rPr>
                <w:rFonts w:eastAsia="Arial Unicode MS" w:cs="Arial"/>
                <w:szCs w:val="18"/>
                <w:lang w:val="fr-FR" w:eastAsia="ar-SA"/>
              </w:rPr>
              <w:t>Revision of S1-241293.</w:t>
            </w:r>
          </w:p>
        </w:tc>
      </w:tr>
      <w:tr w:rsidR="00CF27DE" w:rsidRPr="001C427A" w14:paraId="0CAE78DA" w14:textId="77777777" w:rsidTr="00CF27D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679E3DF" w14:textId="6FCF769D" w:rsidR="00CF27DE" w:rsidRPr="00CF27DE" w:rsidRDefault="00CF27DE" w:rsidP="00BF1AEB">
            <w:pPr>
              <w:snapToGrid w:val="0"/>
              <w:spacing w:after="0" w:line="240" w:lineRule="auto"/>
            </w:pPr>
            <w:r w:rsidRPr="00CF27DE">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D27BCBF" w14:textId="4C27E618" w:rsidR="00CF27DE" w:rsidRPr="00CF27DE" w:rsidRDefault="00CF27DE" w:rsidP="00BF1AEB">
            <w:pPr>
              <w:snapToGrid w:val="0"/>
              <w:spacing w:after="0" w:line="240" w:lineRule="auto"/>
            </w:pPr>
            <w:hyperlink r:id="rId313" w:history="1">
              <w:r w:rsidRPr="00CF27DE">
                <w:rPr>
                  <w:rStyle w:val="Hyperlink"/>
                  <w:rFonts w:cs="Arial"/>
                  <w:color w:val="auto"/>
                </w:rPr>
                <w:t>S1-241415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880EA51" w14:textId="044C1D97" w:rsidR="00CF27DE" w:rsidRPr="00CF27DE" w:rsidRDefault="00CF27DE" w:rsidP="00BF1AEB">
            <w:pPr>
              <w:snapToGrid w:val="0"/>
              <w:spacing w:after="0" w:line="240" w:lineRule="auto"/>
            </w:pPr>
            <w:r w:rsidRPr="00CF27DE">
              <w:t>CATT</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4A9F3DF" w14:textId="7717CD25" w:rsidR="00CF27DE" w:rsidRPr="00CF27DE" w:rsidRDefault="00CF27DE" w:rsidP="00BF1AEB">
            <w:pPr>
              <w:snapToGrid w:val="0"/>
              <w:spacing w:after="0" w:line="240" w:lineRule="auto"/>
            </w:pPr>
            <w:r w:rsidRPr="00CF27DE">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6FDB909" w14:textId="42D6A02D" w:rsidR="00CF27DE" w:rsidRPr="00CF27DE" w:rsidRDefault="00CF27DE" w:rsidP="00BF1AEB">
            <w:pPr>
              <w:snapToGrid w:val="0"/>
              <w:spacing w:after="0" w:line="240" w:lineRule="auto"/>
              <w:rPr>
                <w:rFonts w:eastAsia="Times New Roman" w:cs="Arial"/>
                <w:szCs w:val="18"/>
                <w:lang w:val="fr-FR" w:eastAsia="ar-SA"/>
              </w:rPr>
            </w:pPr>
            <w:r w:rsidRPr="00CF27DE">
              <w:rPr>
                <w:rFonts w:eastAsia="Times New Roman" w:cs="Arial"/>
                <w:szCs w:val="18"/>
                <w:lang w:val="fr-FR"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3DC10665" w14:textId="77777777" w:rsidR="00CF27DE" w:rsidRPr="00CF27DE" w:rsidRDefault="00CF27DE" w:rsidP="00CF27DE">
            <w:pPr>
              <w:spacing w:after="0" w:line="240" w:lineRule="auto"/>
              <w:rPr>
                <w:rFonts w:eastAsia="Arial Unicode MS" w:cs="Arial"/>
                <w:i/>
                <w:szCs w:val="18"/>
                <w:lang w:val="fr-FR" w:eastAsia="ar-SA"/>
              </w:rPr>
            </w:pPr>
            <w:r w:rsidRPr="00CF27DE">
              <w:rPr>
                <w:rFonts w:eastAsia="Arial Unicode MS" w:cs="Arial"/>
                <w:i/>
                <w:szCs w:val="18"/>
                <w:lang w:val="fr-FR" w:eastAsia="ar-SA"/>
              </w:rPr>
              <w:t>Revision of S1-241155.</w:t>
            </w:r>
          </w:p>
          <w:p w14:paraId="311F3360" w14:textId="77777777" w:rsidR="00CF27DE" w:rsidRPr="00CF27DE" w:rsidRDefault="00CF27DE" w:rsidP="00CF27DE">
            <w:pPr>
              <w:spacing w:after="0" w:line="240" w:lineRule="auto"/>
              <w:rPr>
                <w:rFonts w:eastAsia="Arial Unicode MS" w:cs="Arial"/>
                <w:i/>
                <w:szCs w:val="18"/>
                <w:lang w:val="fr-FR" w:eastAsia="ar-SA"/>
              </w:rPr>
            </w:pPr>
            <w:r w:rsidRPr="00CF27DE">
              <w:rPr>
                <w:rFonts w:eastAsia="Arial Unicode MS" w:cs="Arial"/>
                <w:i/>
                <w:szCs w:val="18"/>
                <w:lang w:val="fr-FR" w:eastAsia="ar-SA"/>
              </w:rPr>
              <w:t>Revision of S1-241283.</w:t>
            </w:r>
          </w:p>
          <w:p w14:paraId="609D6FF5" w14:textId="1502A5D2" w:rsidR="00CF27DE" w:rsidRPr="00CF27DE" w:rsidRDefault="00CF27DE" w:rsidP="00CF27DE">
            <w:pPr>
              <w:spacing w:after="0" w:line="240" w:lineRule="auto"/>
              <w:rPr>
                <w:rFonts w:eastAsia="Arial Unicode MS" w:cs="Arial"/>
                <w:szCs w:val="18"/>
                <w:lang w:val="fr-FR" w:eastAsia="ar-SA"/>
              </w:rPr>
            </w:pPr>
            <w:r w:rsidRPr="00CF27DE">
              <w:rPr>
                <w:rFonts w:eastAsia="Arial Unicode MS" w:cs="Arial"/>
                <w:i/>
                <w:szCs w:val="18"/>
                <w:lang w:val="fr-FR" w:eastAsia="ar-SA"/>
              </w:rPr>
              <w:t>Revision of S1-241293.</w:t>
            </w:r>
          </w:p>
          <w:p w14:paraId="28060546" w14:textId="77777777" w:rsidR="00CF27DE" w:rsidRPr="00CF27DE" w:rsidRDefault="00CF27DE" w:rsidP="00A24D9F">
            <w:pPr>
              <w:spacing w:after="0" w:line="240" w:lineRule="auto"/>
              <w:rPr>
                <w:rFonts w:eastAsia="Arial Unicode MS" w:cs="Arial"/>
                <w:szCs w:val="18"/>
                <w:lang w:val="fr-FR" w:eastAsia="ar-SA"/>
              </w:rPr>
            </w:pPr>
            <w:r w:rsidRPr="00CF27DE">
              <w:rPr>
                <w:rFonts w:eastAsia="Arial Unicode MS" w:cs="Arial"/>
                <w:szCs w:val="18"/>
                <w:lang w:val="fr-FR" w:eastAsia="ar-SA"/>
              </w:rPr>
              <w:t>Revision of S1-241389.</w:t>
            </w:r>
          </w:p>
          <w:p w14:paraId="3EB04E09" w14:textId="33836DA4" w:rsidR="00CF27DE" w:rsidRPr="00CF27DE" w:rsidRDefault="00CF27DE" w:rsidP="00A24D9F">
            <w:pPr>
              <w:spacing w:after="0" w:line="240" w:lineRule="auto"/>
              <w:rPr>
                <w:rFonts w:eastAsia="Arial Unicode MS" w:cs="Arial"/>
                <w:szCs w:val="18"/>
                <w:lang w:val="fr-FR" w:eastAsia="ar-SA"/>
              </w:rPr>
            </w:pPr>
            <w:r w:rsidRPr="00CF27DE">
              <w:rPr>
                <w:rFonts w:eastAsia="Arial Unicode MS" w:cs="Arial"/>
                <w:szCs w:val="18"/>
                <w:lang w:val="fr-FR" w:eastAsia="ar-SA"/>
              </w:rPr>
              <w:t>First req is FFS + new supporting companies</w:t>
            </w:r>
          </w:p>
        </w:tc>
      </w:tr>
      <w:tr w:rsidR="00163A2A" w:rsidRPr="001C427A" w14:paraId="1756908B"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77E58CE" w14:textId="77777777" w:rsidR="00163A2A" w:rsidRPr="00C80618" w:rsidRDefault="00163A2A" w:rsidP="00BF1AEB">
            <w:pPr>
              <w:snapToGrid w:val="0"/>
              <w:spacing w:after="0" w:line="240" w:lineRule="auto"/>
            </w:pPr>
            <w:r w:rsidRPr="00C80618">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21C474" w14:textId="46D1DB34" w:rsidR="00163A2A" w:rsidRPr="00C80618" w:rsidRDefault="009A2A55" w:rsidP="00BF1AEB">
            <w:pPr>
              <w:snapToGrid w:val="0"/>
              <w:spacing w:after="0" w:line="240" w:lineRule="auto"/>
            </w:pPr>
            <w:hyperlink r:id="rId314" w:history="1">
              <w:r w:rsidR="00163A2A" w:rsidRPr="00C80618">
                <w:rPr>
                  <w:rStyle w:val="Hyperlink"/>
                  <w:rFonts w:cs="Arial"/>
                  <w:color w:val="auto"/>
                </w:rPr>
                <w:t>S1-241161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B7A8C62" w14:textId="77777777" w:rsidR="00163A2A" w:rsidRPr="00C80618" w:rsidRDefault="00163A2A" w:rsidP="00BF1AEB">
            <w:pPr>
              <w:snapToGrid w:val="0"/>
              <w:spacing w:after="0" w:line="240" w:lineRule="auto"/>
            </w:pPr>
            <w:r w:rsidRPr="00C80618">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6830D6" w14:textId="77777777" w:rsidR="00163A2A" w:rsidRPr="00C80618" w:rsidRDefault="00163A2A" w:rsidP="00BF1AEB">
            <w:pPr>
              <w:snapToGrid w:val="0"/>
              <w:spacing w:after="0" w:line="240" w:lineRule="auto"/>
            </w:pPr>
            <w:r w:rsidRPr="00C80618">
              <w:t>new use case on Reliable Multicast in Joint TN/NTN deployments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3268C82" w14:textId="77777777" w:rsidR="00163A2A" w:rsidRPr="00C80618" w:rsidRDefault="00163A2A" w:rsidP="00BF1AEB">
            <w:pPr>
              <w:snapToGrid w:val="0"/>
              <w:spacing w:after="0" w:line="240" w:lineRule="auto"/>
              <w:rPr>
                <w:rFonts w:eastAsia="Times New Roman" w:cs="Arial"/>
                <w:szCs w:val="18"/>
                <w:lang w:val="fr-FR" w:eastAsia="ar-SA"/>
              </w:rPr>
            </w:pPr>
            <w:r w:rsidRPr="00C80618">
              <w:rPr>
                <w:rFonts w:eastAsia="Times New Roman" w:cs="Arial"/>
                <w:szCs w:val="18"/>
                <w:lang w:val="fr-FR" w:eastAsia="ar-SA"/>
              </w:rPr>
              <w:t>Revised to S1-241286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8E9405A" w14:textId="77777777" w:rsidR="00163A2A" w:rsidRPr="00C80618" w:rsidRDefault="00163A2A" w:rsidP="00BF1AEB">
            <w:pPr>
              <w:spacing w:after="0" w:line="240" w:lineRule="auto"/>
              <w:rPr>
                <w:rFonts w:eastAsia="Arial Unicode MS" w:cs="Arial"/>
                <w:szCs w:val="18"/>
                <w:lang w:val="fr-FR" w:eastAsia="ar-SA"/>
              </w:rPr>
            </w:pPr>
          </w:p>
        </w:tc>
      </w:tr>
      <w:tr w:rsidR="00163A2A" w:rsidRPr="001C427A" w14:paraId="43B99B51"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F3E1C9" w14:textId="77777777" w:rsidR="00163A2A" w:rsidRPr="00886EF7" w:rsidRDefault="00163A2A" w:rsidP="00BF1AEB">
            <w:pPr>
              <w:snapToGrid w:val="0"/>
              <w:spacing w:after="0" w:line="240" w:lineRule="auto"/>
            </w:pPr>
            <w:r w:rsidRPr="00886EF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29CC31" w14:textId="085AE03D" w:rsidR="00163A2A" w:rsidRPr="00886EF7" w:rsidRDefault="009A2A55" w:rsidP="00BF1AEB">
            <w:pPr>
              <w:snapToGrid w:val="0"/>
              <w:spacing w:after="0" w:line="240" w:lineRule="auto"/>
            </w:pPr>
            <w:hyperlink r:id="rId315" w:history="1">
              <w:r w:rsidR="00163A2A" w:rsidRPr="00886EF7">
                <w:rPr>
                  <w:rStyle w:val="Hyperlink"/>
                  <w:rFonts w:cs="Arial"/>
                  <w:color w:val="auto"/>
                </w:rPr>
                <w:t>S1-241286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8B2421" w14:textId="77777777" w:rsidR="00163A2A" w:rsidRPr="00886EF7" w:rsidRDefault="00163A2A" w:rsidP="00BF1AEB">
            <w:pPr>
              <w:snapToGrid w:val="0"/>
              <w:spacing w:after="0" w:line="240" w:lineRule="auto"/>
            </w:pPr>
            <w:r w:rsidRPr="00886EF7">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FF5E5E5" w14:textId="77777777" w:rsidR="00163A2A" w:rsidRPr="00886EF7" w:rsidRDefault="00163A2A" w:rsidP="00BF1AEB">
            <w:pPr>
              <w:snapToGrid w:val="0"/>
              <w:spacing w:after="0" w:line="240" w:lineRule="auto"/>
            </w:pPr>
            <w:r w:rsidRPr="00886EF7">
              <w:t>new use case on Reliable Multicast in Joint TN/NTN deployments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816F36" w14:textId="5BCC5047" w:rsidR="00163A2A" w:rsidRPr="00886EF7" w:rsidRDefault="00886EF7" w:rsidP="00BF1AEB">
            <w:pPr>
              <w:snapToGrid w:val="0"/>
              <w:spacing w:after="0" w:line="240" w:lineRule="auto"/>
              <w:rPr>
                <w:rFonts w:eastAsia="Times New Roman" w:cs="Arial"/>
                <w:szCs w:val="18"/>
                <w:lang w:val="fr-FR" w:eastAsia="ar-SA"/>
              </w:rPr>
            </w:pPr>
            <w:r w:rsidRPr="00886EF7">
              <w:rPr>
                <w:rFonts w:eastAsia="Times New Roman" w:cs="Arial"/>
                <w:szCs w:val="18"/>
                <w:lang w:val="fr-FR"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B944F79" w14:textId="77777777" w:rsidR="00163A2A" w:rsidRPr="00886EF7" w:rsidRDefault="00163A2A" w:rsidP="00BF1AEB">
            <w:pPr>
              <w:spacing w:after="0" w:line="240" w:lineRule="auto"/>
              <w:rPr>
                <w:rFonts w:eastAsia="Arial Unicode MS" w:cs="Arial"/>
                <w:szCs w:val="18"/>
                <w:lang w:val="fr-FR" w:eastAsia="ar-SA"/>
              </w:rPr>
            </w:pPr>
            <w:r w:rsidRPr="00886EF7">
              <w:rPr>
                <w:rFonts w:eastAsia="Arial Unicode MS" w:cs="Arial"/>
                <w:szCs w:val="18"/>
                <w:lang w:val="fr-FR" w:eastAsia="ar-SA"/>
              </w:rPr>
              <w:t>Revision of S1-241161.</w:t>
            </w:r>
          </w:p>
        </w:tc>
      </w:tr>
      <w:tr w:rsidR="00163A2A" w:rsidRPr="001C427A" w14:paraId="0EA3506F"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883B68" w14:textId="77777777" w:rsidR="00163A2A" w:rsidRPr="004A43E7" w:rsidRDefault="00163A2A" w:rsidP="00BF1AEB">
            <w:pPr>
              <w:snapToGrid w:val="0"/>
              <w:spacing w:after="0" w:line="240" w:lineRule="auto"/>
            </w:pPr>
            <w:r w:rsidRPr="004A43E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5BDB78" w14:textId="782081BB" w:rsidR="00163A2A" w:rsidRPr="004A43E7" w:rsidRDefault="009A2A55" w:rsidP="00BF1AEB">
            <w:pPr>
              <w:snapToGrid w:val="0"/>
              <w:spacing w:after="0" w:line="240" w:lineRule="auto"/>
            </w:pPr>
            <w:hyperlink r:id="rId316" w:history="1">
              <w:r w:rsidR="00163A2A" w:rsidRPr="004A43E7">
                <w:rPr>
                  <w:rStyle w:val="Hyperlink"/>
                  <w:rFonts w:cs="Arial"/>
                  <w:color w:val="auto"/>
                </w:rPr>
                <w:t>S1-241163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FF90DF" w14:textId="77777777" w:rsidR="00163A2A" w:rsidRPr="004A43E7" w:rsidRDefault="00163A2A" w:rsidP="00BF1AEB">
            <w:pPr>
              <w:snapToGrid w:val="0"/>
              <w:spacing w:after="0" w:line="240" w:lineRule="auto"/>
            </w:pPr>
            <w:r w:rsidRPr="004A43E7">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4655B4E" w14:textId="77777777" w:rsidR="00163A2A" w:rsidRPr="004A43E7" w:rsidRDefault="00163A2A" w:rsidP="00BF1AEB">
            <w:pPr>
              <w:snapToGrid w:val="0"/>
              <w:spacing w:after="0" w:line="240" w:lineRule="auto"/>
            </w:pPr>
            <w:r w:rsidRPr="004A43E7">
              <w:t>new use case on Enhanced Support for SIM-Card Less Broadcast Services with Satellite Access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6CA430" w14:textId="77777777" w:rsidR="00163A2A" w:rsidRPr="004A43E7" w:rsidRDefault="00163A2A" w:rsidP="00BF1AEB">
            <w:pPr>
              <w:snapToGrid w:val="0"/>
              <w:spacing w:after="0" w:line="240" w:lineRule="auto"/>
              <w:rPr>
                <w:rFonts w:eastAsia="Times New Roman" w:cs="Arial"/>
                <w:szCs w:val="18"/>
                <w:lang w:val="fr-FR" w:eastAsia="ar-SA"/>
              </w:rPr>
            </w:pPr>
            <w:r w:rsidRPr="004A43E7">
              <w:rPr>
                <w:rFonts w:eastAsia="Times New Roman" w:cs="Arial"/>
                <w:szCs w:val="18"/>
                <w:lang w:val="fr-FR" w:eastAsia="ar-SA"/>
              </w:rPr>
              <w:t>Revised to S1-241287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E3C904" w14:textId="77777777" w:rsidR="00163A2A" w:rsidRPr="004A43E7" w:rsidRDefault="00163A2A" w:rsidP="00BF1AEB">
            <w:pPr>
              <w:spacing w:after="0" w:line="240" w:lineRule="auto"/>
              <w:rPr>
                <w:rFonts w:eastAsia="Arial Unicode MS" w:cs="Arial"/>
                <w:szCs w:val="18"/>
                <w:lang w:val="fr-FR" w:eastAsia="ar-SA"/>
              </w:rPr>
            </w:pPr>
          </w:p>
        </w:tc>
      </w:tr>
      <w:tr w:rsidR="00163A2A" w:rsidRPr="001C427A" w14:paraId="2B64D578"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516BB9" w14:textId="77777777" w:rsidR="00163A2A" w:rsidRPr="00886EF7" w:rsidRDefault="00163A2A" w:rsidP="00BF1AEB">
            <w:pPr>
              <w:snapToGrid w:val="0"/>
              <w:spacing w:after="0" w:line="240" w:lineRule="auto"/>
            </w:pPr>
            <w:r w:rsidRPr="00886EF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9E50EE" w14:textId="2907BE9B" w:rsidR="00163A2A" w:rsidRPr="00886EF7" w:rsidRDefault="009A2A55" w:rsidP="00BF1AEB">
            <w:pPr>
              <w:snapToGrid w:val="0"/>
              <w:spacing w:after="0" w:line="240" w:lineRule="auto"/>
            </w:pPr>
            <w:hyperlink r:id="rId317" w:history="1">
              <w:r w:rsidR="00163A2A" w:rsidRPr="00886EF7">
                <w:rPr>
                  <w:rStyle w:val="Hyperlink"/>
                  <w:rFonts w:cs="Arial"/>
                  <w:color w:val="auto"/>
                </w:rPr>
                <w:t>S1-241287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938132" w14:textId="77777777" w:rsidR="00163A2A" w:rsidRPr="00886EF7" w:rsidRDefault="00163A2A" w:rsidP="00BF1AEB">
            <w:pPr>
              <w:snapToGrid w:val="0"/>
              <w:spacing w:after="0" w:line="240" w:lineRule="auto"/>
            </w:pPr>
            <w:r w:rsidRPr="00886EF7">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9D0209F" w14:textId="77777777" w:rsidR="00163A2A" w:rsidRPr="00886EF7" w:rsidRDefault="00163A2A" w:rsidP="00BF1AEB">
            <w:pPr>
              <w:snapToGrid w:val="0"/>
              <w:spacing w:after="0" w:line="240" w:lineRule="auto"/>
            </w:pPr>
            <w:r w:rsidRPr="00886EF7">
              <w:t>new use case on Enhanced Support for SIM-Card Less Broadcast Services with Satellite Access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0805C36" w14:textId="48309A38" w:rsidR="00163A2A" w:rsidRPr="00886EF7" w:rsidRDefault="00886EF7" w:rsidP="00BF1AEB">
            <w:pPr>
              <w:snapToGrid w:val="0"/>
              <w:spacing w:after="0" w:line="240" w:lineRule="auto"/>
              <w:rPr>
                <w:rFonts w:eastAsia="Times New Roman" w:cs="Arial"/>
                <w:szCs w:val="18"/>
                <w:lang w:val="fr-FR" w:eastAsia="ar-SA"/>
              </w:rPr>
            </w:pPr>
            <w:r w:rsidRPr="00886EF7">
              <w:rPr>
                <w:rFonts w:eastAsia="Times New Roman" w:cs="Arial"/>
                <w:szCs w:val="18"/>
                <w:lang w:val="fr-FR"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75E6566" w14:textId="77777777" w:rsidR="00163A2A" w:rsidRPr="00886EF7" w:rsidRDefault="00163A2A" w:rsidP="00BF1AEB">
            <w:pPr>
              <w:spacing w:after="0" w:line="240" w:lineRule="auto"/>
              <w:rPr>
                <w:rFonts w:eastAsia="Arial Unicode MS" w:cs="Arial"/>
                <w:szCs w:val="18"/>
                <w:lang w:val="fr-FR" w:eastAsia="ar-SA"/>
              </w:rPr>
            </w:pPr>
            <w:r w:rsidRPr="00886EF7">
              <w:rPr>
                <w:rFonts w:eastAsia="Arial Unicode MS" w:cs="Arial"/>
                <w:szCs w:val="18"/>
                <w:lang w:val="fr-FR" w:eastAsia="ar-SA"/>
              </w:rPr>
              <w:t>Revision of S1-241163.</w:t>
            </w:r>
          </w:p>
        </w:tc>
      </w:tr>
      <w:tr w:rsidR="00163A2A" w:rsidRPr="001C427A" w14:paraId="51AEB9C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5E2725" w14:textId="77777777" w:rsidR="00163A2A" w:rsidRPr="008B2DD9" w:rsidRDefault="00163A2A" w:rsidP="00BF1AEB">
            <w:pPr>
              <w:snapToGrid w:val="0"/>
              <w:spacing w:after="0" w:line="240" w:lineRule="auto"/>
            </w:pPr>
            <w:r w:rsidRPr="008B2DD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10AC60" w14:textId="52E7195B" w:rsidR="00163A2A" w:rsidRPr="008B2DD9" w:rsidRDefault="009A2A55" w:rsidP="00BF1AEB">
            <w:pPr>
              <w:snapToGrid w:val="0"/>
              <w:spacing w:after="0" w:line="240" w:lineRule="auto"/>
            </w:pPr>
            <w:hyperlink r:id="rId318" w:history="1">
              <w:r w:rsidR="00163A2A" w:rsidRPr="008B2DD9">
                <w:rPr>
                  <w:rStyle w:val="Hyperlink"/>
                  <w:rFonts w:cs="Arial"/>
                  <w:color w:val="auto"/>
                </w:rPr>
                <w:t>S1-241169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B1DB55" w14:textId="77777777" w:rsidR="00163A2A" w:rsidRPr="008B2DD9" w:rsidRDefault="00163A2A" w:rsidP="00BF1AEB">
            <w:pPr>
              <w:snapToGrid w:val="0"/>
              <w:spacing w:after="0" w:line="240" w:lineRule="auto"/>
            </w:pPr>
            <w:r w:rsidRPr="008B2DD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381A7B" w14:textId="77777777" w:rsidR="00163A2A" w:rsidRPr="008B2DD9" w:rsidRDefault="00163A2A" w:rsidP="00BF1AEB">
            <w:pPr>
              <w:snapToGrid w:val="0"/>
              <w:spacing w:after="0" w:line="240" w:lineRule="auto"/>
            </w:pPr>
            <w:r w:rsidRPr="008B2DD9">
              <w:t>Network selection for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5CA8EA" w14:textId="77777777" w:rsidR="00163A2A" w:rsidRPr="008B2DD9" w:rsidRDefault="00163A2A" w:rsidP="00BF1AEB">
            <w:pPr>
              <w:snapToGrid w:val="0"/>
              <w:spacing w:after="0" w:line="240" w:lineRule="auto"/>
              <w:rPr>
                <w:rFonts w:eastAsia="Times New Roman" w:cs="Arial"/>
                <w:szCs w:val="18"/>
                <w:lang w:val="fr-FR" w:eastAsia="ar-SA"/>
              </w:rPr>
            </w:pPr>
            <w:r w:rsidRPr="008B2DD9">
              <w:rPr>
                <w:rFonts w:eastAsia="Times New Roman" w:cs="Arial"/>
                <w:szCs w:val="18"/>
                <w:lang w:val="fr-FR"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DC8F6BE" w14:textId="77777777" w:rsidR="00163A2A" w:rsidRPr="008B2DD9" w:rsidRDefault="00163A2A" w:rsidP="00BF1AEB">
            <w:pPr>
              <w:spacing w:after="0" w:line="240" w:lineRule="auto"/>
              <w:rPr>
                <w:rFonts w:eastAsia="Arial Unicode MS" w:cs="Arial"/>
                <w:szCs w:val="18"/>
                <w:lang w:val="fr-FR" w:eastAsia="ar-SA"/>
              </w:rPr>
            </w:pPr>
          </w:p>
        </w:tc>
      </w:tr>
      <w:tr w:rsidR="00163A2A" w:rsidRPr="001C427A" w14:paraId="15615EA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19F0B8" w14:textId="77777777" w:rsidR="00163A2A" w:rsidRPr="004A43E7" w:rsidRDefault="00163A2A" w:rsidP="00BF1AEB">
            <w:pPr>
              <w:snapToGrid w:val="0"/>
              <w:spacing w:after="0" w:line="240" w:lineRule="auto"/>
            </w:pPr>
            <w:r w:rsidRPr="004A43E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9348C1F" w14:textId="6899E274" w:rsidR="00163A2A" w:rsidRPr="004A43E7" w:rsidRDefault="009A2A55" w:rsidP="00BF1AEB">
            <w:pPr>
              <w:snapToGrid w:val="0"/>
              <w:spacing w:after="0" w:line="240" w:lineRule="auto"/>
            </w:pPr>
            <w:hyperlink r:id="rId319" w:history="1">
              <w:r w:rsidR="00163A2A" w:rsidRPr="004A43E7">
                <w:rPr>
                  <w:rStyle w:val="Hyperlink"/>
                  <w:rFonts w:cs="Arial"/>
                  <w:color w:val="auto"/>
                </w:rPr>
                <w:t>S1-241177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F073D3" w14:textId="77777777" w:rsidR="00163A2A" w:rsidRPr="004A43E7" w:rsidRDefault="00163A2A" w:rsidP="00BF1AEB">
            <w:pPr>
              <w:snapToGrid w:val="0"/>
              <w:spacing w:after="0" w:line="240" w:lineRule="auto"/>
            </w:pPr>
            <w:r w:rsidRPr="004A43E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6985B83" w14:textId="77777777" w:rsidR="00163A2A" w:rsidRPr="004A43E7" w:rsidRDefault="00163A2A" w:rsidP="00BF1AEB">
            <w:pPr>
              <w:snapToGrid w:val="0"/>
              <w:spacing w:after="0" w:line="240" w:lineRule="auto"/>
            </w:pPr>
            <w:r w:rsidRPr="004A43E7">
              <w:t>Pseudo-CR on New use case on paging alert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FBA627" w14:textId="77777777" w:rsidR="00163A2A" w:rsidRPr="004A43E7" w:rsidRDefault="00163A2A" w:rsidP="00BF1AEB">
            <w:pPr>
              <w:snapToGrid w:val="0"/>
              <w:spacing w:after="0" w:line="240" w:lineRule="auto"/>
              <w:rPr>
                <w:rFonts w:cs="Arial"/>
                <w:szCs w:val="18"/>
                <w:lang w:val="fr-FR" w:eastAsia="zh-CN"/>
              </w:rPr>
            </w:pPr>
            <w:r>
              <w:rPr>
                <w:rFonts w:cs="Arial" w:hint="eastAsia"/>
                <w:szCs w:val="18"/>
                <w:lang w:val="fr-FR" w:eastAsia="zh-CN"/>
              </w:rPr>
              <w:t>Merge into 1285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A21FFDB" w14:textId="77777777" w:rsidR="00163A2A" w:rsidRPr="004A43E7" w:rsidRDefault="00163A2A" w:rsidP="00BF1AEB">
            <w:pPr>
              <w:spacing w:after="0" w:line="240" w:lineRule="auto"/>
              <w:rPr>
                <w:rFonts w:eastAsia="Arial Unicode MS" w:cs="Arial"/>
                <w:szCs w:val="18"/>
                <w:lang w:val="fr-FR" w:eastAsia="ar-SA"/>
              </w:rPr>
            </w:pPr>
          </w:p>
        </w:tc>
      </w:tr>
      <w:tr w:rsidR="00163A2A" w:rsidRPr="001C427A" w14:paraId="3CF9642E"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7934A9" w14:textId="77777777" w:rsidR="00163A2A" w:rsidRPr="00EA0CF7" w:rsidRDefault="00163A2A" w:rsidP="00BF1AEB">
            <w:pPr>
              <w:snapToGrid w:val="0"/>
              <w:spacing w:after="0" w:line="240" w:lineRule="auto"/>
            </w:pPr>
            <w:r w:rsidRPr="00EA0CF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BE62B3B" w14:textId="3465D893" w:rsidR="00163A2A" w:rsidRPr="00EA0CF7" w:rsidRDefault="009A2A55" w:rsidP="00BF1AEB">
            <w:pPr>
              <w:snapToGrid w:val="0"/>
              <w:spacing w:after="0" w:line="240" w:lineRule="auto"/>
            </w:pPr>
            <w:hyperlink r:id="rId320" w:history="1">
              <w:r w:rsidR="00163A2A" w:rsidRPr="00EA0CF7">
                <w:rPr>
                  <w:rStyle w:val="Hyperlink"/>
                  <w:rFonts w:cs="Arial"/>
                  <w:color w:val="auto"/>
                </w:rPr>
                <w:t>S1-241186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156F97" w14:textId="77777777" w:rsidR="00163A2A" w:rsidRPr="00EA0CF7" w:rsidRDefault="00163A2A" w:rsidP="00BF1AEB">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66E91E" w14:textId="77777777" w:rsidR="00163A2A" w:rsidRPr="00EA0CF7" w:rsidRDefault="00163A2A" w:rsidP="00BF1AEB">
            <w:pPr>
              <w:snapToGrid w:val="0"/>
              <w:spacing w:after="0" w:line="240" w:lineRule="auto"/>
            </w:pPr>
            <w:r w:rsidRPr="00EA0CF7">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0A0814" w14:textId="77777777" w:rsidR="00163A2A" w:rsidRPr="00EA0CF7" w:rsidRDefault="00163A2A" w:rsidP="00BF1AEB">
            <w:pPr>
              <w:snapToGrid w:val="0"/>
              <w:spacing w:after="0" w:line="240" w:lineRule="auto"/>
              <w:rPr>
                <w:rFonts w:eastAsia="Times New Roman" w:cs="Arial"/>
                <w:szCs w:val="18"/>
                <w:lang w:val="fr-FR" w:eastAsia="ar-SA"/>
              </w:rPr>
            </w:pPr>
            <w:r w:rsidRPr="00EA0CF7">
              <w:rPr>
                <w:rFonts w:eastAsia="Times New Roman" w:cs="Arial"/>
                <w:szCs w:val="18"/>
                <w:lang w:val="fr-FR" w:eastAsia="ar-SA"/>
              </w:rPr>
              <w:t>Revised to S1-241242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7E4BB7D" w14:textId="77777777" w:rsidR="00163A2A" w:rsidRPr="00EA0CF7" w:rsidRDefault="00163A2A" w:rsidP="00BF1AEB">
            <w:pPr>
              <w:spacing w:after="0" w:line="240" w:lineRule="auto"/>
              <w:rPr>
                <w:rFonts w:eastAsia="Arial Unicode MS" w:cs="Arial"/>
                <w:szCs w:val="18"/>
                <w:lang w:val="fr-FR" w:eastAsia="ar-SA"/>
              </w:rPr>
            </w:pPr>
          </w:p>
        </w:tc>
      </w:tr>
      <w:tr w:rsidR="00163A2A" w:rsidRPr="001C427A" w14:paraId="2A491576"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851446" w14:textId="77777777" w:rsidR="00163A2A" w:rsidRPr="00690C0C" w:rsidRDefault="00163A2A" w:rsidP="00BF1AEB">
            <w:pPr>
              <w:snapToGrid w:val="0"/>
              <w:spacing w:after="0" w:line="240" w:lineRule="auto"/>
            </w:pPr>
            <w:r w:rsidRPr="00690C0C">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6799EB" w14:textId="19927027" w:rsidR="00163A2A" w:rsidRPr="00690C0C" w:rsidRDefault="009A2A55" w:rsidP="00BF1AEB">
            <w:pPr>
              <w:snapToGrid w:val="0"/>
              <w:spacing w:after="0" w:line="240" w:lineRule="auto"/>
            </w:pPr>
            <w:hyperlink r:id="rId321" w:history="1">
              <w:r w:rsidR="00163A2A" w:rsidRPr="00690C0C">
                <w:rPr>
                  <w:rStyle w:val="Hyperlink"/>
                  <w:rFonts w:cs="Arial"/>
                  <w:color w:val="auto"/>
                </w:rPr>
                <w:t>S1-241242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388BA10" w14:textId="77777777" w:rsidR="00163A2A" w:rsidRPr="00690C0C" w:rsidRDefault="00163A2A" w:rsidP="00BF1AEB">
            <w:pPr>
              <w:snapToGrid w:val="0"/>
              <w:spacing w:after="0" w:line="240" w:lineRule="auto"/>
            </w:pPr>
            <w:r w:rsidRPr="00690C0C">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F56F504" w14:textId="77777777" w:rsidR="00163A2A" w:rsidRPr="00690C0C" w:rsidRDefault="00163A2A" w:rsidP="00BF1AEB">
            <w:pPr>
              <w:snapToGrid w:val="0"/>
              <w:spacing w:after="0" w:line="240" w:lineRule="auto"/>
            </w:pPr>
            <w:r w:rsidRPr="00690C0C">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028860" w14:textId="77777777" w:rsidR="00163A2A" w:rsidRPr="00690C0C" w:rsidRDefault="00163A2A" w:rsidP="00BF1AEB">
            <w:pPr>
              <w:snapToGrid w:val="0"/>
              <w:spacing w:after="0" w:line="240" w:lineRule="auto"/>
              <w:rPr>
                <w:rFonts w:eastAsia="Times New Roman" w:cs="Arial"/>
                <w:szCs w:val="18"/>
                <w:lang w:val="fr-FR" w:eastAsia="ar-SA"/>
              </w:rPr>
            </w:pPr>
            <w:r w:rsidRPr="00690C0C">
              <w:rPr>
                <w:rFonts w:eastAsia="Times New Roman" w:cs="Arial"/>
                <w:szCs w:val="18"/>
                <w:lang w:val="fr-FR" w:eastAsia="ar-SA"/>
              </w:rPr>
              <w:t>Revised to S1-241284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A369042" w14:textId="77777777" w:rsidR="00163A2A" w:rsidRPr="00690C0C" w:rsidRDefault="00163A2A" w:rsidP="00BF1AEB">
            <w:pPr>
              <w:spacing w:after="0" w:line="240" w:lineRule="auto"/>
              <w:rPr>
                <w:rFonts w:eastAsia="Arial Unicode MS" w:cs="Arial"/>
                <w:szCs w:val="18"/>
                <w:lang w:val="fr-FR" w:eastAsia="ar-SA"/>
              </w:rPr>
            </w:pPr>
            <w:r w:rsidRPr="00690C0C">
              <w:rPr>
                <w:rFonts w:eastAsia="Arial Unicode MS" w:cs="Arial"/>
                <w:szCs w:val="18"/>
                <w:lang w:val="fr-FR" w:eastAsia="ar-SA"/>
              </w:rPr>
              <w:t>Revision of S1-241186.</w:t>
            </w:r>
          </w:p>
        </w:tc>
      </w:tr>
      <w:tr w:rsidR="00163A2A" w:rsidRPr="001C427A" w14:paraId="7B543C30"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C90F68" w14:textId="77777777" w:rsidR="00163A2A" w:rsidRPr="00886EF7" w:rsidRDefault="00163A2A" w:rsidP="00BF1AEB">
            <w:pPr>
              <w:snapToGrid w:val="0"/>
              <w:spacing w:after="0" w:line="240" w:lineRule="auto"/>
            </w:pPr>
            <w:r w:rsidRPr="00886EF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60E3D2" w14:textId="7798EB3D" w:rsidR="00163A2A" w:rsidRPr="00886EF7" w:rsidRDefault="009A2A55" w:rsidP="00BF1AEB">
            <w:pPr>
              <w:snapToGrid w:val="0"/>
              <w:spacing w:after="0" w:line="240" w:lineRule="auto"/>
            </w:pPr>
            <w:hyperlink r:id="rId322" w:history="1">
              <w:r w:rsidR="00163A2A" w:rsidRPr="00886EF7">
                <w:rPr>
                  <w:rStyle w:val="Hyperlink"/>
                  <w:rFonts w:cs="Arial"/>
                  <w:color w:val="auto"/>
                </w:rPr>
                <w:t>S1-241284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C10BD5D" w14:textId="77777777" w:rsidR="00163A2A" w:rsidRPr="00886EF7" w:rsidRDefault="00163A2A" w:rsidP="00BF1AEB">
            <w:pPr>
              <w:snapToGrid w:val="0"/>
              <w:spacing w:after="0" w:line="240" w:lineRule="auto"/>
            </w:pPr>
            <w:r w:rsidRPr="00886E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3D7CF6" w14:textId="77777777" w:rsidR="00163A2A" w:rsidRPr="00886EF7" w:rsidRDefault="00163A2A" w:rsidP="00BF1AEB">
            <w:pPr>
              <w:snapToGrid w:val="0"/>
              <w:spacing w:after="0" w:line="240" w:lineRule="auto"/>
            </w:pPr>
            <w:r w:rsidRPr="00886EF7">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6EFE3F2" w14:textId="77D5E267" w:rsidR="00163A2A" w:rsidRPr="00886EF7" w:rsidRDefault="00886EF7" w:rsidP="00BF1AEB">
            <w:pPr>
              <w:snapToGrid w:val="0"/>
              <w:spacing w:after="0" w:line="240" w:lineRule="auto"/>
              <w:rPr>
                <w:rFonts w:eastAsia="Times New Roman" w:cs="Arial"/>
                <w:szCs w:val="18"/>
                <w:lang w:val="fr-FR" w:eastAsia="ar-SA"/>
              </w:rPr>
            </w:pPr>
            <w:r w:rsidRPr="00886EF7">
              <w:rPr>
                <w:rFonts w:eastAsia="Times New Roman" w:cs="Arial"/>
                <w:szCs w:val="18"/>
                <w:lang w:val="fr-FR" w:eastAsia="ar-SA"/>
              </w:rPr>
              <w:t>Revised to S1-241362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C08C168" w14:textId="77777777" w:rsidR="00163A2A" w:rsidRPr="00886EF7" w:rsidRDefault="00163A2A" w:rsidP="00BF1AEB">
            <w:pPr>
              <w:spacing w:after="0" w:line="240" w:lineRule="auto"/>
              <w:rPr>
                <w:rFonts w:eastAsia="Arial Unicode MS" w:cs="Arial"/>
                <w:szCs w:val="18"/>
                <w:lang w:val="fr-FR" w:eastAsia="ar-SA"/>
              </w:rPr>
            </w:pPr>
            <w:r w:rsidRPr="00886EF7">
              <w:rPr>
                <w:rFonts w:eastAsia="Arial Unicode MS" w:cs="Arial"/>
                <w:i/>
                <w:szCs w:val="18"/>
                <w:lang w:val="fr-FR" w:eastAsia="ar-SA"/>
              </w:rPr>
              <w:t>Revision of S1-241186.</w:t>
            </w:r>
          </w:p>
          <w:p w14:paraId="26F0B4C9" w14:textId="77777777" w:rsidR="00163A2A" w:rsidRPr="00886EF7" w:rsidRDefault="00163A2A" w:rsidP="00BF1AEB">
            <w:pPr>
              <w:spacing w:after="0" w:line="240" w:lineRule="auto"/>
              <w:rPr>
                <w:rFonts w:eastAsia="Arial Unicode MS" w:cs="Arial"/>
                <w:szCs w:val="18"/>
                <w:lang w:val="fr-FR" w:eastAsia="ar-SA"/>
              </w:rPr>
            </w:pPr>
            <w:r w:rsidRPr="00886EF7">
              <w:rPr>
                <w:rFonts w:eastAsia="Arial Unicode MS" w:cs="Arial"/>
                <w:szCs w:val="18"/>
                <w:lang w:val="fr-FR" w:eastAsia="ar-SA"/>
              </w:rPr>
              <w:t>Revision of S1-241242.</w:t>
            </w:r>
          </w:p>
        </w:tc>
      </w:tr>
      <w:tr w:rsidR="00886EF7" w:rsidRPr="001C427A" w14:paraId="48BC7944"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7AC3F0" w14:textId="0E87D7E2" w:rsidR="00886EF7" w:rsidRPr="00886EF7" w:rsidRDefault="00886EF7" w:rsidP="00BF1AEB">
            <w:pPr>
              <w:snapToGrid w:val="0"/>
              <w:spacing w:after="0" w:line="240" w:lineRule="auto"/>
            </w:pPr>
            <w:r w:rsidRPr="00886EF7">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0BB8244" w14:textId="1EF3F7F4" w:rsidR="00886EF7" w:rsidRPr="00886EF7" w:rsidRDefault="009A2A55" w:rsidP="00BF1AEB">
            <w:pPr>
              <w:snapToGrid w:val="0"/>
              <w:spacing w:after="0" w:line="240" w:lineRule="auto"/>
            </w:pPr>
            <w:hyperlink r:id="rId323" w:history="1">
              <w:r w:rsidR="00886EF7" w:rsidRPr="00886EF7">
                <w:rPr>
                  <w:rStyle w:val="Hyperlink"/>
                  <w:rFonts w:cs="Arial"/>
                  <w:color w:val="auto"/>
                </w:rPr>
                <w:t>S1-241362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812766" w14:textId="65EA8D90" w:rsidR="00886EF7" w:rsidRPr="00886EF7" w:rsidRDefault="00886EF7" w:rsidP="00BF1AEB">
            <w:pPr>
              <w:snapToGrid w:val="0"/>
              <w:spacing w:after="0" w:line="240" w:lineRule="auto"/>
            </w:pPr>
            <w:r w:rsidRPr="00886E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D137F9" w14:textId="7245BFBA" w:rsidR="00886EF7" w:rsidRPr="00886EF7" w:rsidRDefault="00886EF7" w:rsidP="00BF1AEB">
            <w:pPr>
              <w:snapToGrid w:val="0"/>
              <w:spacing w:after="0" w:line="240" w:lineRule="auto"/>
            </w:pPr>
            <w:r w:rsidRPr="00886EF7">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A5D3AB0" w14:textId="737E504B" w:rsidR="00886EF7" w:rsidRPr="00886EF7" w:rsidRDefault="00886EF7" w:rsidP="00BF1AEB">
            <w:pPr>
              <w:snapToGrid w:val="0"/>
              <w:spacing w:after="0" w:line="240" w:lineRule="auto"/>
              <w:rPr>
                <w:rFonts w:eastAsia="Times New Roman" w:cs="Arial"/>
                <w:szCs w:val="18"/>
                <w:lang w:val="fr-FR" w:eastAsia="ar-SA"/>
              </w:rPr>
            </w:pPr>
            <w:r w:rsidRPr="00886EF7">
              <w:rPr>
                <w:rFonts w:eastAsia="Times New Roman" w:cs="Arial"/>
                <w:szCs w:val="18"/>
                <w:lang w:val="fr-FR" w:eastAsia="ar-SA"/>
              </w:rPr>
              <w:t>Revised to S1-241384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0C23D31" w14:textId="77777777" w:rsidR="00886EF7" w:rsidRPr="00886EF7" w:rsidRDefault="00886EF7" w:rsidP="00886EF7">
            <w:pPr>
              <w:spacing w:after="0" w:line="240" w:lineRule="auto"/>
              <w:rPr>
                <w:rFonts w:eastAsia="Arial Unicode MS" w:cs="Arial"/>
                <w:i/>
                <w:szCs w:val="18"/>
                <w:lang w:val="fr-FR" w:eastAsia="ar-SA"/>
              </w:rPr>
            </w:pPr>
            <w:r w:rsidRPr="00886EF7">
              <w:rPr>
                <w:rFonts w:eastAsia="Arial Unicode MS" w:cs="Arial"/>
                <w:i/>
                <w:szCs w:val="18"/>
                <w:lang w:val="fr-FR" w:eastAsia="ar-SA"/>
              </w:rPr>
              <w:t>Revision of S1-241186.</w:t>
            </w:r>
          </w:p>
          <w:p w14:paraId="7E0251F0" w14:textId="76B25A30" w:rsidR="00886EF7" w:rsidRPr="00886EF7" w:rsidRDefault="00886EF7" w:rsidP="00886EF7">
            <w:pPr>
              <w:spacing w:after="0" w:line="240" w:lineRule="auto"/>
              <w:rPr>
                <w:rFonts w:eastAsia="Arial Unicode MS" w:cs="Arial"/>
                <w:szCs w:val="18"/>
                <w:lang w:val="fr-FR" w:eastAsia="ar-SA"/>
              </w:rPr>
            </w:pPr>
            <w:r w:rsidRPr="00886EF7">
              <w:rPr>
                <w:rFonts w:eastAsia="Arial Unicode MS" w:cs="Arial"/>
                <w:i/>
                <w:szCs w:val="18"/>
                <w:lang w:val="fr-FR" w:eastAsia="ar-SA"/>
              </w:rPr>
              <w:t>Revision of S1-241242.</w:t>
            </w:r>
          </w:p>
          <w:p w14:paraId="75A15165" w14:textId="0C719F8B" w:rsidR="00886EF7" w:rsidRPr="00886EF7" w:rsidRDefault="00886EF7" w:rsidP="00BF1AEB">
            <w:pPr>
              <w:spacing w:after="0" w:line="240" w:lineRule="auto"/>
              <w:rPr>
                <w:rFonts w:eastAsia="Arial Unicode MS" w:cs="Arial"/>
                <w:szCs w:val="18"/>
                <w:lang w:val="fr-FR" w:eastAsia="ar-SA"/>
              </w:rPr>
            </w:pPr>
            <w:r w:rsidRPr="00886EF7">
              <w:rPr>
                <w:rFonts w:eastAsia="Arial Unicode MS" w:cs="Arial"/>
                <w:szCs w:val="18"/>
                <w:lang w:val="fr-FR" w:eastAsia="ar-SA"/>
              </w:rPr>
              <w:t>Revision of S1-241284.</w:t>
            </w:r>
          </w:p>
        </w:tc>
      </w:tr>
      <w:tr w:rsidR="00886EF7" w:rsidRPr="001C427A" w14:paraId="3DC25D9A" w14:textId="77777777" w:rsidTr="00CF27D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B7B1CB" w14:textId="31A9C6E2" w:rsidR="00886EF7" w:rsidRPr="00886EF7" w:rsidRDefault="00886EF7" w:rsidP="00BF1AEB">
            <w:pPr>
              <w:snapToGrid w:val="0"/>
              <w:spacing w:after="0" w:line="240" w:lineRule="auto"/>
            </w:pPr>
            <w:r w:rsidRPr="00886EF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2C6E51" w14:textId="5FC47941" w:rsidR="00886EF7" w:rsidRPr="00886EF7" w:rsidRDefault="009A2A55" w:rsidP="00BF1AEB">
            <w:pPr>
              <w:snapToGrid w:val="0"/>
              <w:spacing w:after="0" w:line="240" w:lineRule="auto"/>
              <w:rPr>
                <w:rFonts w:cs="Arial"/>
              </w:rPr>
            </w:pPr>
            <w:hyperlink r:id="rId324" w:history="1">
              <w:r w:rsidR="00886EF7" w:rsidRPr="00886EF7">
                <w:rPr>
                  <w:rStyle w:val="Hyperlink"/>
                  <w:rFonts w:cs="Arial"/>
                  <w:color w:val="auto"/>
                </w:rPr>
                <w:t>S1-241384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39114C1" w14:textId="2A2BBFE5" w:rsidR="00886EF7" w:rsidRPr="00886EF7" w:rsidRDefault="00886EF7" w:rsidP="00BF1AEB">
            <w:pPr>
              <w:snapToGrid w:val="0"/>
              <w:spacing w:after="0" w:line="240" w:lineRule="auto"/>
            </w:pPr>
            <w:r w:rsidRPr="00886E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D62FB8" w14:textId="6B6D723B" w:rsidR="00886EF7" w:rsidRPr="00886EF7" w:rsidRDefault="00886EF7" w:rsidP="00BF1AEB">
            <w:pPr>
              <w:snapToGrid w:val="0"/>
              <w:spacing w:after="0" w:line="240" w:lineRule="auto"/>
            </w:pPr>
            <w:r w:rsidRPr="00886EF7">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6F16634" w14:textId="63205418" w:rsidR="00886EF7" w:rsidRPr="00886EF7" w:rsidRDefault="00886EF7" w:rsidP="00BF1AEB">
            <w:pPr>
              <w:snapToGrid w:val="0"/>
              <w:spacing w:after="0" w:line="240" w:lineRule="auto"/>
              <w:rPr>
                <w:rFonts w:eastAsia="Times New Roman" w:cs="Arial"/>
                <w:szCs w:val="18"/>
                <w:lang w:val="fr-FR" w:eastAsia="ar-SA"/>
              </w:rPr>
            </w:pPr>
            <w:r w:rsidRPr="00886EF7">
              <w:rPr>
                <w:rFonts w:eastAsia="Times New Roman" w:cs="Arial"/>
                <w:szCs w:val="18"/>
                <w:lang w:val="fr-FR" w:eastAsia="ar-SA"/>
              </w:rPr>
              <w:t>Revised to S1-241390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C20A086" w14:textId="77777777" w:rsidR="00886EF7" w:rsidRPr="00886EF7" w:rsidRDefault="00886EF7" w:rsidP="00886EF7">
            <w:pPr>
              <w:spacing w:after="0" w:line="240" w:lineRule="auto"/>
              <w:rPr>
                <w:rFonts w:eastAsia="Arial Unicode MS" w:cs="Arial"/>
                <w:i/>
                <w:szCs w:val="18"/>
                <w:lang w:val="fr-FR" w:eastAsia="ar-SA"/>
              </w:rPr>
            </w:pPr>
            <w:r w:rsidRPr="00886EF7">
              <w:rPr>
                <w:rFonts w:eastAsia="Arial Unicode MS" w:cs="Arial"/>
                <w:i/>
                <w:szCs w:val="18"/>
                <w:lang w:val="fr-FR" w:eastAsia="ar-SA"/>
              </w:rPr>
              <w:t>Revision of S1-241186.</w:t>
            </w:r>
          </w:p>
          <w:p w14:paraId="1ABB1AA9" w14:textId="77777777" w:rsidR="00886EF7" w:rsidRPr="00886EF7" w:rsidRDefault="00886EF7" w:rsidP="00886EF7">
            <w:pPr>
              <w:spacing w:after="0" w:line="240" w:lineRule="auto"/>
              <w:rPr>
                <w:rFonts w:eastAsia="Arial Unicode MS" w:cs="Arial"/>
                <w:i/>
                <w:szCs w:val="18"/>
                <w:lang w:val="fr-FR" w:eastAsia="ar-SA"/>
              </w:rPr>
            </w:pPr>
            <w:r w:rsidRPr="00886EF7">
              <w:rPr>
                <w:rFonts w:eastAsia="Arial Unicode MS" w:cs="Arial"/>
                <w:i/>
                <w:szCs w:val="18"/>
                <w:lang w:val="fr-FR" w:eastAsia="ar-SA"/>
              </w:rPr>
              <w:t>Revision of S1-241242.</w:t>
            </w:r>
          </w:p>
          <w:p w14:paraId="7627AA40" w14:textId="16FA810A" w:rsidR="00886EF7" w:rsidRPr="00886EF7" w:rsidRDefault="00886EF7" w:rsidP="00886EF7">
            <w:pPr>
              <w:spacing w:after="0" w:line="240" w:lineRule="auto"/>
              <w:rPr>
                <w:rFonts w:eastAsia="Arial Unicode MS" w:cs="Arial"/>
                <w:szCs w:val="18"/>
                <w:lang w:val="fr-FR" w:eastAsia="ar-SA"/>
              </w:rPr>
            </w:pPr>
            <w:r w:rsidRPr="00886EF7">
              <w:rPr>
                <w:rFonts w:eastAsia="Arial Unicode MS" w:cs="Arial"/>
                <w:i/>
                <w:szCs w:val="18"/>
                <w:lang w:val="fr-FR" w:eastAsia="ar-SA"/>
              </w:rPr>
              <w:t>Revision of S1-241284.</w:t>
            </w:r>
          </w:p>
          <w:p w14:paraId="25EADA38" w14:textId="593F8D96" w:rsidR="00886EF7" w:rsidRPr="00886EF7" w:rsidRDefault="00886EF7" w:rsidP="00886EF7">
            <w:pPr>
              <w:spacing w:after="0" w:line="240" w:lineRule="auto"/>
              <w:rPr>
                <w:rFonts w:eastAsia="Arial Unicode MS" w:cs="Arial"/>
                <w:szCs w:val="18"/>
                <w:lang w:val="fr-FR" w:eastAsia="ar-SA"/>
              </w:rPr>
            </w:pPr>
            <w:r w:rsidRPr="00886EF7">
              <w:rPr>
                <w:rFonts w:eastAsia="Arial Unicode MS" w:cs="Arial"/>
                <w:szCs w:val="18"/>
                <w:lang w:val="fr-FR" w:eastAsia="ar-SA"/>
              </w:rPr>
              <w:t>Revision of S1-241362.</w:t>
            </w:r>
          </w:p>
        </w:tc>
      </w:tr>
      <w:tr w:rsidR="00886EF7" w:rsidRPr="001C427A" w14:paraId="0BFFF531" w14:textId="77777777" w:rsidTr="00CF27D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1899250" w14:textId="6AD1503B" w:rsidR="00886EF7" w:rsidRPr="00CF27DE" w:rsidRDefault="00886EF7" w:rsidP="00BF1AEB">
            <w:pPr>
              <w:snapToGrid w:val="0"/>
              <w:spacing w:after="0" w:line="240" w:lineRule="auto"/>
            </w:pPr>
            <w:r w:rsidRPr="00CF27DE">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BEC003" w14:textId="4161C798" w:rsidR="00886EF7" w:rsidRPr="00CF27DE" w:rsidRDefault="009A2A55" w:rsidP="00BF1AEB">
            <w:pPr>
              <w:snapToGrid w:val="0"/>
              <w:spacing w:after="0" w:line="240" w:lineRule="auto"/>
              <w:rPr>
                <w:rFonts w:cs="Arial"/>
              </w:rPr>
            </w:pPr>
            <w:hyperlink r:id="rId325" w:history="1">
              <w:r w:rsidR="00886EF7" w:rsidRPr="00CF27DE">
                <w:rPr>
                  <w:rStyle w:val="Hyperlink"/>
                  <w:rFonts w:cs="Arial"/>
                  <w:color w:val="auto"/>
                </w:rPr>
                <w:t>S1-24</w:t>
              </w:r>
              <w:r w:rsidR="00886EF7" w:rsidRPr="00CF27DE">
                <w:rPr>
                  <w:rStyle w:val="Hyperlink"/>
                  <w:rFonts w:cs="Arial"/>
                  <w:color w:val="auto"/>
                </w:rPr>
                <w:t>1</w:t>
              </w:r>
              <w:r w:rsidR="00886EF7" w:rsidRPr="00CF27DE">
                <w:rPr>
                  <w:rStyle w:val="Hyperlink"/>
                  <w:rFonts w:cs="Arial"/>
                  <w:color w:val="auto"/>
                </w:rPr>
                <w:t>390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D8E85D" w14:textId="18E57C76" w:rsidR="00886EF7" w:rsidRPr="00CF27DE" w:rsidRDefault="00886EF7" w:rsidP="00BF1AEB">
            <w:pPr>
              <w:snapToGrid w:val="0"/>
              <w:spacing w:after="0" w:line="240" w:lineRule="auto"/>
            </w:pPr>
            <w:r w:rsidRPr="00CF27DE">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95722C0" w14:textId="36E472FD" w:rsidR="00886EF7" w:rsidRPr="00CF27DE" w:rsidRDefault="00886EF7" w:rsidP="00BF1AEB">
            <w:pPr>
              <w:snapToGrid w:val="0"/>
              <w:spacing w:after="0" w:line="240" w:lineRule="auto"/>
            </w:pPr>
            <w:r w:rsidRPr="00CF27DE">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EDCCB35" w14:textId="5411ED17" w:rsidR="00886EF7" w:rsidRPr="00CF27DE" w:rsidRDefault="00CF27DE" w:rsidP="00BF1AEB">
            <w:pPr>
              <w:snapToGrid w:val="0"/>
              <w:spacing w:after="0" w:line="240" w:lineRule="auto"/>
              <w:rPr>
                <w:rFonts w:eastAsia="Times New Roman" w:cs="Arial"/>
                <w:szCs w:val="18"/>
                <w:lang w:val="fr-FR" w:eastAsia="ar-SA"/>
              </w:rPr>
            </w:pPr>
            <w:r w:rsidRPr="00CF27DE">
              <w:rPr>
                <w:rFonts w:eastAsia="Times New Roman" w:cs="Arial"/>
                <w:szCs w:val="18"/>
                <w:lang w:val="fr-FR"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F762D1E" w14:textId="77777777" w:rsidR="00886EF7" w:rsidRPr="00CF27DE" w:rsidRDefault="00886EF7" w:rsidP="00886EF7">
            <w:pPr>
              <w:spacing w:after="0" w:line="240" w:lineRule="auto"/>
              <w:rPr>
                <w:rFonts w:eastAsia="Arial Unicode MS" w:cs="Arial"/>
                <w:i/>
                <w:szCs w:val="18"/>
                <w:lang w:val="fr-FR" w:eastAsia="ar-SA"/>
              </w:rPr>
            </w:pPr>
            <w:r w:rsidRPr="00CF27DE">
              <w:rPr>
                <w:rFonts w:eastAsia="Arial Unicode MS" w:cs="Arial"/>
                <w:i/>
                <w:szCs w:val="18"/>
                <w:lang w:val="fr-FR" w:eastAsia="ar-SA"/>
              </w:rPr>
              <w:t>Revision of S1-241186.</w:t>
            </w:r>
          </w:p>
          <w:p w14:paraId="63AD93FD" w14:textId="77777777" w:rsidR="00886EF7" w:rsidRPr="00CF27DE" w:rsidRDefault="00886EF7" w:rsidP="00886EF7">
            <w:pPr>
              <w:spacing w:after="0" w:line="240" w:lineRule="auto"/>
              <w:rPr>
                <w:rFonts w:eastAsia="Arial Unicode MS" w:cs="Arial"/>
                <w:i/>
                <w:szCs w:val="18"/>
                <w:lang w:val="fr-FR" w:eastAsia="ar-SA"/>
              </w:rPr>
            </w:pPr>
            <w:r w:rsidRPr="00CF27DE">
              <w:rPr>
                <w:rFonts w:eastAsia="Arial Unicode MS" w:cs="Arial"/>
                <w:i/>
                <w:szCs w:val="18"/>
                <w:lang w:val="fr-FR" w:eastAsia="ar-SA"/>
              </w:rPr>
              <w:t>Revision of S1-241242.</w:t>
            </w:r>
          </w:p>
          <w:p w14:paraId="151344AD" w14:textId="77777777" w:rsidR="00886EF7" w:rsidRPr="00CF27DE" w:rsidRDefault="00886EF7" w:rsidP="00886EF7">
            <w:pPr>
              <w:spacing w:after="0" w:line="240" w:lineRule="auto"/>
              <w:rPr>
                <w:rFonts w:eastAsia="Arial Unicode MS" w:cs="Arial"/>
                <w:i/>
                <w:szCs w:val="18"/>
                <w:lang w:val="fr-FR" w:eastAsia="ar-SA"/>
              </w:rPr>
            </w:pPr>
            <w:r w:rsidRPr="00CF27DE">
              <w:rPr>
                <w:rFonts w:eastAsia="Arial Unicode MS" w:cs="Arial"/>
                <w:i/>
                <w:szCs w:val="18"/>
                <w:lang w:val="fr-FR" w:eastAsia="ar-SA"/>
              </w:rPr>
              <w:t>Revision of S1-241284.</w:t>
            </w:r>
          </w:p>
          <w:p w14:paraId="4615AD95" w14:textId="1F3E6CAD" w:rsidR="00886EF7" w:rsidRPr="00CF27DE" w:rsidRDefault="00886EF7" w:rsidP="00886EF7">
            <w:pPr>
              <w:spacing w:after="0" w:line="240" w:lineRule="auto"/>
              <w:rPr>
                <w:rFonts w:eastAsia="Arial Unicode MS" w:cs="Arial"/>
                <w:szCs w:val="18"/>
                <w:lang w:val="fr-FR" w:eastAsia="ar-SA"/>
              </w:rPr>
            </w:pPr>
            <w:r w:rsidRPr="00CF27DE">
              <w:rPr>
                <w:rFonts w:eastAsia="Arial Unicode MS" w:cs="Arial"/>
                <w:i/>
                <w:szCs w:val="18"/>
                <w:lang w:val="fr-FR" w:eastAsia="ar-SA"/>
              </w:rPr>
              <w:t>Revision of S1-241362.</w:t>
            </w:r>
          </w:p>
          <w:p w14:paraId="276C9795" w14:textId="7AFFE589" w:rsidR="00886EF7" w:rsidRPr="00CF27DE" w:rsidRDefault="00886EF7" w:rsidP="00886EF7">
            <w:pPr>
              <w:spacing w:after="0" w:line="240" w:lineRule="auto"/>
              <w:rPr>
                <w:rFonts w:eastAsia="Arial Unicode MS" w:cs="Arial"/>
                <w:szCs w:val="18"/>
                <w:lang w:val="fr-FR" w:eastAsia="ar-SA"/>
              </w:rPr>
            </w:pPr>
            <w:r w:rsidRPr="00CF27DE">
              <w:rPr>
                <w:rFonts w:eastAsia="Arial Unicode MS" w:cs="Arial"/>
                <w:szCs w:val="18"/>
                <w:lang w:val="fr-FR" w:eastAsia="ar-SA"/>
              </w:rPr>
              <w:t>Revision of S1-241384.</w:t>
            </w:r>
          </w:p>
        </w:tc>
      </w:tr>
      <w:tr w:rsidR="00163A2A" w:rsidRPr="001C427A" w14:paraId="649DB2CA"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95EDFA" w14:textId="77777777" w:rsidR="00163A2A" w:rsidRPr="00B17F14" w:rsidRDefault="00163A2A" w:rsidP="00BF1AEB">
            <w:pPr>
              <w:snapToGrid w:val="0"/>
              <w:spacing w:after="0" w:line="240" w:lineRule="auto"/>
            </w:pPr>
            <w:r w:rsidRPr="00B17F14">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D7896E" w14:textId="45C89E05" w:rsidR="00163A2A" w:rsidRPr="00B17F14" w:rsidRDefault="009A2A55" w:rsidP="00BF1AEB">
            <w:pPr>
              <w:snapToGrid w:val="0"/>
              <w:spacing w:after="0" w:line="240" w:lineRule="auto"/>
            </w:pPr>
            <w:hyperlink r:id="rId326" w:history="1">
              <w:r w:rsidR="00163A2A" w:rsidRPr="00B17F14">
                <w:rPr>
                  <w:rStyle w:val="Hyperlink"/>
                  <w:rFonts w:cs="Arial"/>
                  <w:color w:val="auto"/>
                </w:rPr>
                <w:t>S1-241192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2C0133B" w14:textId="77777777" w:rsidR="00163A2A" w:rsidRPr="00B17F14" w:rsidRDefault="00163A2A" w:rsidP="00BF1AEB">
            <w:pPr>
              <w:snapToGrid w:val="0"/>
              <w:spacing w:after="0" w:line="240" w:lineRule="auto"/>
            </w:pPr>
            <w:r w:rsidRPr="00B17F14">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DAEA934" w14:textId="77777777" w:rsidR="00163A2A" w:rsidRPr="00B17F14" w:rsidRDefault="00163A2A" w:rsidP="00BF1AEB">
            <w:pPr>
              <w:snapToGrid w:val="0"/>
              <w:spacing w:after="0" w:line="240" w:lineRule="auto"/>
            </w:pPr>
            <w:r w:rsidRPr="00B17F14">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9E29E0" w14:textId="77777777" w:rsidR="00163A2A" w:rsidRPr="00B17F14" w:rsidRDefault="00163A2A" w:rsidP="00BF1AEB">
            <w:pPr>
              <w:snapToGrid w:val="0"/>
              <w:spacing w:after="0" w:line="240" w:lineRule="auto"/>
              <w:rPr>
                <w:rFonts w:eastAsia="Times New Roman" w:cs="Arial"/>
                <w:szCs w:val="18"/>
                <w:lang w:val="fr-FR" w:eastAsia="ar-SA"/>
              </w:rPr>
            </w:pPr>
            <w:r w:rsidRPr="00B17F14">
              <w:rPr>
                <w:rFonts w:eastAsia="Times New Roman" w:cs="Arial"/>
                <w:szCs w:val="18"/>
                <w:lang w:val="fr-FR" w:eastAsia="ar-SA"/>
              </w:rPr>
              <w:t>Revised to S1-241273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EB94520" w14:textId="77777777" w:rsidR="00163A2A" w:rsidRPr="00B17F14" w:rsidRDefault="00163A2A" w:rsidP="00BF1AEB">
            <w:pPr>
              <w:spacing w:after="0" w:line="240" w:lineRule="auto"/>
              <w:rPr>
                <w:rFonts w:eastAsia="Arial Unicode MS" w:cs="Arial"/>
                <w:szCs w:val="18"/>
                <w:lang w:val="fr-FR" w:eastAsia="ar-SA"/>
              </w:rPr>
            </w:pPr>
          </w:p>
        </w:tc>
      </w:tr>
      <w:tr w:rsidR="00163A2A" w:rsidRPr="001C427A" w14:paraId="32AEC4F0" w14:textId="77777777" w:rsidTr="003E230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0E0EB3E" w14:textId="77777777" w:rsidR="00163A2A" w:rsidRPr="00763098" w:rsidRDefault="00163A2A" w:rsidP="00BF1AEB">
            <w:pPr>
              <w:snapToGrid w:val="0"/>
              <w:spacing w:after="0" w:line="240" w:lineRule="auto"/>
            </w:pPr>
            <w:r w:rsidRPr="00763098">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AD66AB" w14:textId="2BB134E3" w:rsidR="00163A2A" w:rsidRPr="00763098" w:rsidRDefault="009A2A55" w:rsidP="00BF1AEB">
            <w:pPr>
              <w:snapToGrid w:val="0"/>
              <w:spacing w:after="0" w:line="240" w:lineRule="auto"/>
            </w:pPr>
            <w:hyperlink r:id="rId327" w:history="1">
              <w:r w:rsidR="00163A2A" w:rsidRPr="00763098">
                <w:rPr>
                  <w:rStyle w:val="Hyperlink"/>
                  <w:rFonts w:cs="Arial"/>
                  <w:color w:val="auto"/>
                </w:rPr>
                <w:t>S1-241273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A4869FD" w14:textId="77777777" w:rsidR="00163A2A" w:rsidRPr="00763098" w:rsidRDefault="00163A2A" w:rsidP="00BF1AEB">
            <w:pPr>
              <w:snapToGrid w:val="0"/>
              <w:spacing w:after="0" w:line="240" w:lineRule="auto"/>
            </w:pPr>
            <w:r w:rsidRPr="00763098">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716EDC5" w14:textId="77777777" w:rsidR="00163A2A" w:rsidRPr="00763098" w:rsidRDefault="00163A2A" w:rsidP="00BF1AEB">
            <w:pPr>
              <w:snapToGrid w:val="0"/>
              <w:spacing w:after="0" w:line="240" w:lineRule="auto"/>
            </w:pPr>
            <w:r w:rsidRPr="00763098">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5AC76C2" w14:textId="77777777" w:rsidR="00163A2A" w:rsidRPr="00763098" w:rsidRDefault="00163A2A" w:rsidP="00BF1AEB">
            <w:pPr>
              <w:snapToGrid w:val="0"/>
              <w:spacing w:after="0" w:line="240" w:lineRule="auto"/>
              <w:rPr>
                <w:rFonts w:eastAsia="Times New Roman" w:cs="Arial"/>
                <w:szCs w:val="18"/>
                <w:lang w:val="fr-FR" w:eastAsia="ar-SA"/>
              </w:rPr>
            </w:pPr>
            <w:r w:rsidRPr="00763098">
              <w:rPr>
                <w:rFonts w:eastAsia="Times New Roman" w:cs="Arial"/>
                <w:szCs w:val="18"/>
                <w:lang w:val="fr-FR" w:eastAsia="ar-SA"/>
              </w:rPr>
              <w:t>Revised to S1-241294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54C24D" w14:textId="77777777" w:rsidR="00163A2A" w:rsidRPr="00763098" w:rsidRDefault="00163A2A" w:rsidP="00BF1AEB">
            <w:pPr>
              <w:spacing w:after="0" w:line="240" w:lineRule="auto"/>
              <w:rPr>
                <w:rFonts w:eastAsia="Arial Unicode MS" w:cs="Arial"/>
                <w:szCs w:val="18"/>
                <w:lang w:val="fr-FR" w:eastAsia="ar-SA"/>
              </w:rPr>
            </w:pPr>
            <w:r w:rsidRPr="00763098">
              <w:rPr>
                <w:rFonts w:eastAsia="Arial Unicode MS" w:cs="Arial"/>
                <w:szCs w:val="18"/>
                <w:lang w:val="fr-FR" w:eastAsia="ar-SA"/>
              </w:rPr>
              <w:t>Revision of S1-241192.</w:t>
            </w:r>
          </w:p>
        </w:tc>
      </w:tr>
      <w:tr w:rsidR="00163A2A" w:rsidRPr="001C427A" w14:paraId="56680243" w14:textId="77777777" w:rsidTr="003C554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C5F12B" w14:textId="77777777" w:rsidR="00163A2A" w:rsidRPr="003E230B" w:rsidRDefault="00163A2A" w:rsidP="00BF1AEB">
            <w:pPr>
              <w:snapToGrid w:val="0"/>
              <w:spacing w:after="0" w:line="240" w:lineRule="auto"/>
            </w:pPr>
            <w:r w:rsidRPr="003E230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5C1F17C" w14:textId="15550F7F" w:rsidR="00163A2A" w:rsidRPr="003E230B" w:rsidRDefault="009A2A55" w:rsidP="00BF1AEB">
            <w:pPr>
              <w:snapToGrid w:val="0"/>
              <w:spacing w:after="0" w:line="240" w:lineRule="auto"/>
            </w:pPr>
            <w:hyperlink r:id="rId328" w:history="1">
              <w:r w:rsidR="00163A2A" w:rsidRPr="003E230B">
                <w:rPr>
                  <w:rStyle w:val="Hyperlink"/>
                  <w:rFonts w:cs="Arial"/>
                  <w:color w:val="auto"/>
                </w:rPr>
                <w:t>S1-241294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C5A0D6B" w14:textId="77777777" w:rsidR="00163A2A" w:rsidRPr="003E230B" w:rsidRDefault="00163A2A" w:rsidP="00BF1AEB">
            <w:pPr>
              <w:snapToGrid w:val="0"/>
              <w:spacing w:after="0" w:line="240" w:lineRule="auto"/>
            </w:pPr>
            <w:r w:rsidRPr="003E230B">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5C1A6DF" w14:textId="77777777" w:rsidR="00163A2A" w:rsidRPr="003E230B" w:rsidRDefault="00163A2A" w:rsidP="00BF1AEB">
            <w:pPr>
              <w:snapToGrid w:val="0"/>
              <w:spacing w:after="0" w:line="240" w:lineRule="auto"/>
            </w:pPr>
            <w:r w:rsidRPr="003E230B">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12BB385" w14:textId="07590748" w:rsidR="00163A2A" w:rsidRPr="003E230B" w:rsidRDefault="003E230B" w:rsidP="00BF1AEB">
            <w:pPr>
              <w:snapToGrid w:val="0"/>
              <w:spacing w:after="0" w:line="240" w:lineRule="auto"/>
              <w:rPr>
                <w:rFonts w:eastAsia="Times New Roman" w:cs="Arial"/>
                <w:szCs w:val="18"/>
                <w:lang w:val="fr-FR" w:eastAsia="ar-SA"/>
              </w:rPr>
            </w:pPr>
            <w:r w:rsidRPr="003E230B">
              <w:rPr>
                <w:rFonts w:eastAsia="Times New Roman" w:cs="Arial"/>
                <w:szCs w:val="18"/>
                <w:lang w:val="fr-FR" w:eastAsia="ar-SA"/>
              </w:rPr>
              <w:t>Revised to S1-241391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492CE7C" w14:textId="77777777" w:rsidR="00163A2A" w:rsidRPr="003E230B" w:rsidRDefault="00163A2A" w:rsidP="00BF1AEB">
            <w:pPr>
              <w:spacing w:after="0" w:line="240" w:lineRule="auto"/>
              <w:rPr>
                <w:rFonts w:eastAsia="Arial Unicode MS" w:cs="Arial"/>
                <w:szCs w:val="18"/>
                <w:lang w:val="fr-FR" w:eastAsia="ar-SA"/>
              </w:rPr>
            </w:pPr>
            <w:r w:rsidRPr="003E230B">
              <w:rPr>
                <w:rFonts w:eastAsia="Arial Unicode MS" w:cs="Arial"/>
                <w:i/>
                <w:szCs w:val="18"/>
                <w:lang w:val="fr-FR" w:eastAsia="ar-SA"/>
              </w:rPr>
              <w:t>Revision of S1-241192.</w:t>
            </w:r>
          </w:p>
          <w:p w14:paraId="5F08245E" w14:textId="12610EB0" w:rsidR="00163A2A" w:rsidRPr="003E230B" w:rsidRDefault="00163A2A" w:rsidP="00BF1AEB">
            <w:pPr>
              <w:spacing w:after="0" w:line="240" w:lineRule="auto"/>
              <w:rPr>
                <w:rFonts w:eastAsia="Arial Unicode MS" w:cs="Arial"/>
                <w:szCs w:val="18"/>
                <w:lang w:val="fr-FR" w:eastAsia="ar-SA"/>
              </w:rPr>
            </w:pPr>
            <w:r w:rsidRPr="003E230B">
              <w:rPr>
                <w:rFonts w:eastAsia="Arial Unicode MS" w:cs="Arial"/>
                <w:szCs w:val="18"/>
                <w:lang w:val="fr-FR" w:eastAsia="ar-SA"/>
              </w:rPr>
              <w:t>Revision of S1-241273.</w:t>
            </w:r>
          </w:p>
        </w:tc>
      </w:tr>
      <w:tr w:rsidR="003E230B" w:rsidRPr="001C427A" w14:paraId="66DDECD3" w14:textId="77777777" w:rsidTr="003C554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A50908" w14:textId="038018CE" w:rsidR="003E230B" w:rsidRPr="003C5548" w:rsidRDefault="003E230B" w:rsidP="00BF1AEB">
            <w:pPr>
              <w:snapToGrid w:val="0"/>
              <w:spacing w:after="0" w:line="240" w:lineRule="auto"/>
            </w:pPr>
            <w:r w:rsidRPr="003C5548">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758222B" w14:textId="01A88552" w:rsidR="003E230B" w:rsidRPr="003C5548" w:rsidRDefault="009A2A55" w:rsidP="00BF1AEB">
            <w:pPr>
              <w:snapToGrid w:val="0"/>
              <w:spacing w:after="0" w:line="240" w:lineRule="auto"/>
            </w:pPr>
            <w:hyperlink r:id="rId329" w:history="1">
              <w:r w:rsidR="003E230B" w:rsidRPr="003C5548">
                <w:rPr>
                  <w:rStyle w:val="Hyperlink"/>
                  <w:rFonts w:cs="Arial"/>
                  <w:color w:val="auto"/>
                </w:rPr>
                <w:t>S</w:t>
              </w:r>
              <w:r w:rsidR="003E230B" w:rsidRPr="003C5548">
                <w:rPr>
                  <w:rStyle w:val="Hyperlink"/>
                  <w:rFonts w:cs="Arial"/>
                  <w:color w:val="auto"/>
                </w:rPr>
                <w:t>1</w:t>
              </w:r>
              <w:r w:rsidR="003E230B" w:rsidRPr="003C5548">
                <w:rPr>
                  <w:rStyle w:val="Hyperlink"/>
                  <w:rFonts w:cs="Arial"/>
                  <w:color w:val="auto"/>
                </w:rPr>
                <w:t>-241391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B239BAD" w14:textId="47040FBE" w:rsidR="003E230B" w:rsidRPr="003C5548" w:rsidRDefault="003E230B" w:rsidP="00BF1AEB">
            <w:pPr>
              <w:snapToGrid w:val="0"/>
              <w:spacing w:after="0" w:line="240" w:lineRule="auto"/>
            </w:pPr>
            <w:r w:rsidRPr="003C5548">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018246A" w14:textId="01DCC651" w:rsidR="003E230B" w:rsidRPr="003C5548" w:rsidRDefault="003E230B" w:rsidP="00BF1AEB">
            <w:pPr>
              <w:snapToGrid w:val="0"/>
              <w:spacing w:after="0" w:line="240" w:lineRule="auto"/>
            </w:pPr>
            <w:r w:rsidRPr="003C5548">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39A93C" w14:textId="38544C63" w:rsidR="003E230B" w:rsidRPr="003C5548" w:rsidRDefault="003C5548" w:rsidP="00BF1AEB">
            <w:pPr>
              <w:snapToGrid w:val="0"/>
              <w:spacing w:after="0" w:line="240" w:lineRule="auto"/>
              <w:rPr>
                <w:rFonts w:eastAsia="Times New Roman" w:cs="Arial"/>
                <w:szCs w:val="18"/>
                <w:lang w:val="fr-FR" w:eastAsia="ar-SA"/>
              </w:rPr>
            </w:pPr>
            <w:r w:rsidRPr="003C5548">
              <w:rPr>
                <w:rFonts w:eastAsia="Times New Roman" w:cs="Arial"/>
                <w:szCs w:val="18"/>
                <w:lang w:val="fr-FR"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1387BC" w14:textId="77777777" w:rsidR="003E230B" w:rsidRPr="003C5548" w:rsidRDefault="003E230B" w:rsidP="003E230B">
            <w:pPr>
              <w:spacing w:after="0" w:line="240" w:lineRule="auto"/>
              <w:rPr>
                <w:rFonts w:eastAsia="Arial Unicode MS" w:cs="Arial"/>
                <w:i/>
                <w:szCs w:val="18"/>
                <w:lang w:val="fr-FR" w:eastAsia="ar-SA"/>
              </w:rPr>
            </w:pPr>
            <w:r w:rsidRPr="003C5548">
              <w:rPr>
                <w:rFonts w:eastAsia="Arial Unicode MS" w:cs="Arial"/>
                <w:i/>
                <w:szCs w:val="18"/>
                <w:lang w:val="fr-FR" w:eastAsia="ar-SA"/>
              </w:rPr>
              <w:t>Revision of S1-241192.</w:t>
            </w:r>
          </w:p>
          <w:p w14:paraId="2BA44812" w14:textId="1C4B03CE" w:rsidR="003E230B" w:rsidRPr="003C5548" w:rsidRDefault="003E230B" w:rsidP="003E230B">
            <w:pPr>
              <w:spacing w:after="0" w:line="240" w:lineRule="auto"/>
              <w:rPr>
                <w:rFonts w:eastAsia="Arial Unicode MS" w:cs="Arial"/>
                <w:szCs w:val="18"/>
                <w:lang w:val="fr-FR" w:eastAsia="ar-SA"/>
              </w:rPr>
            </w:pPr>
            <w:r w:rsidRPr="003C5548">
              <w:rPr>
                <w:rFonts w:eastAsia="Arial Unicode MS" w:cs="Arial"/>
                <w:i/>
                <w:szCs w:val="18"/>
                <w:lang w:val="fr-FR" w:eastAsia="ar-SA"/>
              </w:rPr>
              <w:t>Revision of S1-241273.</w:t>
            </w:r>
          </w:p>
          <w:p w14:paraId="141E3B84" w14:textId="64444F54" w:rsidR="003E230B" w:rsidRPr="003C5548" w:rsidRDefault="003E230B" w:rsidP="00BF1AEB">
            <w:pPr>
              <w:spacing w:after="0" w:line="240" w:lineRule="auto"/>
              <w:rPr>
                <w:rFonts w:eastAsia="Arial Unicode MS" w:cs="Arial"/>
                <w:szCs w:val="18"/>
                <w:lang w:val="fr-FR" w:eastAsia="ar-SA"/>
              </w:rPr>
            </w:pPr>
            <w:r w:rsidRPr="003C5548">
              <w:rPr>
                <w:rFonts w:eastAsia="Arial Unicode MS" w:cs="Arial"/>
                <w:szCs w:val="18"/>
                <w:lang w:val="fr-FR" w:eastAsia="ar-SA"/>
              </w:rPr>
              <w:t>Revision of S1-241294.</w:t>
            </w:r>
          </w:p>
        </w:tc>
      </w:tr>
      <w:tr w:rsidR="00B12E95" w:rsidRPr="001C427A" w14:paraId="3A359D0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E2E0139" w14:textId="77777777" w:rsidR="00B12E95" w:rsidRPr="00C0583A" w:rsidRDefault="00B12E95" w:rsidP="00B12E95">
            <w:pPr>
              <w:snapToGrid w:val="0"/>
              <w:spacing w:after="0" w:line="240" w:lineRule="auto"/>
            </w:pPr>
            <w:r w:rsidRPr="00C0583A">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5F1D510" w14:textId="77777777" w:rsidR="00B12E95" w:rsidRPr="00C0583A" w:rsidRDefault="00B12E95" w:rsidP="00B12E95">
            <w:pPr>
              <w:snapToGrid w:val="0"/>
              <w:spacing w:after="0" w:line="240" w:lineRule="auto"/>
            </w:pPr>
            <w:r w:rsidRPr="00C0583A">
              <w:t>S1-241056</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3987B7CE" w14:textId="77777777" w:rsidR="00B12E95" w:rsidRPr="00C0583A" w:rsidRDefault="00B12E95" w:rsidP="00B12E95">
            <w:pPr>
              <w:snapToGrid w:val="0"/>
              <w:spacing w:after="0" w:line="240" w:lineRule="auto"/>
            </w:pPr>
            <w:r w:rsidRPr="00C0583A">
              <w:t>ISSDU, III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6A33061" w14:textId="77777777" w:rsidR="00B12E95" w:rsidRPr="00C0583A" w:rsidRDefault="00B12E95" w:rsidP="00B12E95">
            <w:pPr>
              <w:snapToGrid w:val="0"/>
              <w:spacing w:after="0" w:line="240" w:lineRule="auto"/>
            </w:pPr>
            <w:r w:rsidRPr="00C0583A">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5D83CB35" w14:textId="77777777" w:rsidR="00B12E95" w:rsidRPr="00C0583A" w:rsidRDefault="00B12E95" w:rsidP="00B12E95">
            <w:pPr>
              <w:snapToGrid w:val="0"/>
              <w:spacing w:after="0" w:line="240" w:lineRule="auto"/>
              <w:rPr>
                <w:rFonts w:eastAsia="Times New Roman" w:cs="Arial"/>
                <w:szCs w:val="18"/>
                <w:lang w:val="fr-FR" w:eastAsia="ar-SA"/>
              </w:rPr>
            </w:pPr>
            <w:r w:rsidRPr="00C0583A">
              <w:rPr>
                <w:rFonts w:eastAsia="Times New Roman" w:cs="Arial"/>
                <w:szCs w:val="18"/>
                <w:lang w:val="fr-FR"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2417A585"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3C856786"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5D715B4" w14:textId="77777777" w:rsidR="00B12E95" w:rsidRPr="00C0583A" w:rsidRDefault="00B12E95" w:rsidP="00B12E95">
            <w:pPr>
              <w:snapToGrid w:val="0"/>
              <w:spacing w:after="0" w:line="240" w:lineRule="auto"/>
            </w:pPr>
            <w:r w:rsidRPr="00C0583A">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7685849" w14:textId="77777777" w:rsidR="00B12E95" w:rsidRPr="00C0583A" w:rsidRDefault="00B12E95" w:rsidP="00B12E95">
            <w:pPr>
              <w:snapToGrid w:val="0"/>
              <w:spacing w:after="0" w:line="240" w:lineRule="auto"/>
            </w:pPr>
            <w:r w:rsidRPr="00C0583A">
              <w:t>S1-241057</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90F9D59" w14:textId="77777777" w:rsidR="00B12E95" w:rsidRPr="00C0583A" w:rsidRDefault="00B12E95" w:rsidP="00B12E95">
            <w:pPr>
              <w:snapToGrid w:val="0"/>
              <w:spacing w:after="0" w:line="240" w:lineRule="auto"/>
            </w:pPr>
            <w:r w:rsidRPr="00C0583A">
              <w:t>ISSDU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071414FC" w14:textId="77777777" w:rsidR="00B12E95" w:rsidRPr="00C0583A" w:rsidRDefault="00B12E95" w:rsidP="00B12E95">
            <w:pPr>
              <w:snapToGrid w:val="0"/>
              <w:spacing w:after="0" w:line="240" w:lineRule="auto"/>
            </w:pPr>
            <w:r w:rsidRPr="00C0583A">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875BD1F" w14:textId="77777777" w:rsidR="00B12E95" w:rsidRPr="00C0583A" w:rsidRDefault="00B12E95" w:rsidP="00B12E95">
            <w:pPr>
              <w:snapToGrid w:val="0"/>
              <w:spacing w:after="0" w:line="240" w:lineRule="auto"/>
              <w:rPr>
                <w:rFonts w:eastAsia="Times New Roman" w:cs="Arial"/>
                <w:szCs w:val="18"/>
                <w:lang w:val="fr-FR" w:eastAsia="ar-SA"/>
              </w:rPr>
            </w:pPr>
            <w:r w:rsidRPr="00C0583A">
              <w:rPr>
                <w:rFonts w:eastAsia="Times New Roman" w:cs="Arial"/>
                <w:szCs w:val="18"/>
                <w:lang w:val="fr-FR"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47E5233B"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667293EA"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64E15865" w14:textId="77777777" w:rsidR="00B12E95" w:rsidRPr="00C0583A" w:rsidRDefault="00B12E95" w:rsidP="00B12E95">
            <w:pPr>
              <w:snapToGrid w:val="0"/>
              <w:spacing w:after="0" w:line="240" w:lineRule="auto"/>
            </w:pPr>
            <w:r w:rsidRPr="00C0583A">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408F6EE" w14:textId="77777777" w:rsidR="00B12E95" w:rsidRPr="00C0583A" w:rsidRDefault="00B12E95" w:rsidP="00B12E95">
            <w:pPr>
              <w:snapToGrid w:val="0"/>
              <w:spacing w:after="0" w:line="240" w:lineRule="auto"/>
            </w:pPr>
            <w:r w:rsidRPr="00C0583A">
              <w:t>S1-241058</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6F5D2F0" w14:textId="77777777" w:rsidR="00B12E95" w:rsidRPr="00C0583A" w:rsidRDefault="00B12E95" w:rsidP="00B12E95">
            <w:pPr>
              <w:snapToGrid w:val="0"/>
              <w:spacing w:after="0" w:line="240" w:lineRule="auto"/>
            </w:pPr>
            <w:r w:rsidRPr="00C0583A">
              <w:t>ISSDU, III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FAA3028" w14:textId="77777777" w:rsidR="00B12E95" w:rsidRPr="00C0583A" w:rsidRDefault="00B12E95" w:rsidP="00B12E95">
            <w:pPr>
              <w:snapToGrid w:val="0"/>
              <w:spacing w:after="0" w:line="240" w:lineRule="auto"/>
            </w:pPr>
            <w:r w:rsidRPr="00C0583A">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F0648BF" w14:textId="77777777" w:rsidR="00B12E95" w:rsidRPr="00C0583A" w:rsidRDefault="00B12E95" w:rsidP="00B12E95">
            <w:pPr>
              <w:snapToGrid w:val="0"/>
              <w:spacing w:after="0" w:line="240" w:lineRule="auto"/>
              <w:rPr>
                <w:rFonts w:eastAsia="Times New Roman" w:cs="Arial"/>
                <w:szCs w:val="18"/>
                <w:lang w:val="fr-FR" w:eastAsia="ar-SA"/>
              </w:rPr>
            </w:pPr>
            <w:r w:rsidRPr="00C0583A">
              <w:rPr>
                <w:rFonts w:eastAsia="Times New Roman" w:cs="Arial"/>
                <w:szCs w:val="18"/>
                <w:lang w:val="fr-FR"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F21958A"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359FB741"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82162A3" w14:textId="77777777" w:rsidR="00B12E95" w:rsidRPr="00C0583A" w:rsidRDefault="00B12E95" w:rsidP="00B12E95">
            <w:pPr>
              <w:snapToGrid w:val="0"/>
              <w:spacing w:after="0" w:line="240" w:lineRule="auto"/>
            </w:pPr>
            <w:r w:rsidRPr="00C0583A">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73D1E459" w14:textId="77777777" w:rsidR="00B12E95" w:rsidRPr="00C0583A" w:rsidRDefault="00B12E95" w:rsidP="00B12E95">
            <w:pPr>
              <w:snapToGrid w:val="0"/>
              <w:spacing w:after="0" w:line="240" w:lineRule="auto"/>
            </w:pPr>
            <w:r w:rsidRPr="00C0583A">
              <w:t>S1-241113</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6322211" w14:textId="77777777" w:rsidR="00B12E95" w:rsidRPr="00C0583A" w:rsidRDefault="00B12E95" w:rsidP="00B12E95">
            <w:pPr>
              <w:snapToGrid w:val="0"/>
              <w:spacing w:after="0" w:line="240" w:lineRule="auto"/>
            </w:pPr>
            <w:r w:rsidRPr="00C0583A">
              <w:t>ETRI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5C51CA34" w14:textId="77777777" w:rsidR="00B12E95" w:rsidRPr="00C0583A" w:rsidRDefault="00B12E95" w:rsidP="00B12E95">
            <w:pPr>
              <w:snapToGrid w:val="0"/>
              <w:spacing w:after="0" w:line="240" w:lineRule="auto"/>
            </w:pPr>
            <w:r w:rsidRPr="00C0583A">
              <w:t>Use case on UE-Satellite-UE Communications using multi-orbit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48C71989" w14:textId="77777777" w:rsidR="00B12E95" w:rsidRPr="00C0583A" w:rsidRDefault="00B12E95" w:rsidP="00B12E95">
            <w:pPr>
              <w:snapToGrid w:val="0"/>
              <w:spacing w:after="0" w:line="240" w:lineRule="auto"/>
              <w:rPr>
                <w:rFonts w:eastAsia="Times New Roman" w:cs="Arial"/>
                <w:szCs w:val="18"/>
                <w:lang w:val="fr-FR" w:eastAsia="ar-SA"/>
              </w:rPr>
            </w:pPr>
            <w:r w:rsidRPr="00C0583A">
              <w:rPr>
                <w:rFonts w:eastAsia="Times New Roman" w:cs="Arial"/>
                <w:szCs w:val="18"/>
                <w:lang w:val="fr-FR"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92B8526" w14:textId="77777777" w:rsidR="00B12E95" w:rsidRPr="00C0583A" w:rsidRDefault="00B12E95" w:rsidP="00B12E95">
            <w:pPr>
              <w:spacing w:after="0" w:line="240" w:lineRule="auto"/>
              <w:rPr>
                <w:rFonts w:eastAsia="Arial Unicode MS" w:cs="Arial"/>
                <w:szCs w:val="18"/>
                <w:lang w:val="fr-FR" w:eastAsia="ar-SA"/>
              </w:rPr>
            </w:pPr>
          </w:p>
        </w:tc>
      </w:tr>
      <w:tr w:rsidR="00B12E95" w14:paraId="27A72524" w14:textId="77777777" w:rsidTr="0059364F">
        <w:trPr>
          <w:trHeight w:val="141"/>
        </w:trPr>
        <w:tc>
          <w:tcPr>
            <w:tcW w:w="14426" w:type="dxa"/>
            <w:gridSpan w:val="8"/>
            <w:tcBorders>
              <w:bottom w:val="single" w:sz="4" w:space="0" w:color="auto"/>
            </w:tcBorders>
            <w:shd w:val="clear" w:color="auto" w:fill="F2F2F2"/>
          </w:tcPr>
          <w:p w14:paraId="4AF80365" w14:textId="285DE8ED" w:rsidR="00B12E95" w:rsidRDefault="00B12E95" w:rsidP="00B12E95">
            <w:pPr>
              <w:pStyle w:val="Heading1"/>
            </w:pPr>
            <w:r>
              <w:t xml:space="preserve">Rel-20 6G presentations </w:t>
            </w:r>
          </w:p>
        </w:tc>
      </w:tr>
      <w:tr w:rsidR="00B12E95" w:rsidRPr="00A75C05" w14:paraId="6C685925"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8844E3" w14:textId="30C78AA0" w:rsidR="00B12E95" w:rsidRPr="00204A2B" w:rsidRDefault="009A0AB6" w:rsidP="00B12E95">
            <w:pPr>
              <w:snapToGrid w:val="0"/>
              <w:spacing w:after="0" w:line="240" w:lineRule="auto"/>
            </w:pPr>
            <w:r w:rsidRPr="00204A2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C77262" w14:textId="57271F50" w:rsidR="00B12E95" w:rsidRPr="00204A2B" w:rsidRDefault="009A2A55" w:rsidP="00B12E95">
            <w:pPr>
              <w:snapToGrid w:val="0"/>
              <w:spacing w:after="0" w:line="240" w:lineRule="auto"/>
            </w:pPr>
            <w:hyperlink r:id="rId330" w:history="1">
              <w:r w:rsidR="00B12E95" w:rsidRPr="00204A2B">
                <w:rPr>
                  <w:rStyle w:val="Hyperlink"/>
                  <w:rFonts w:cs="Arial"/>
                  <w:color w:val="auto"/>
                </w:rPr>
                <w:t>S1-241012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7C0319" w14:textId="32A05540" w:rsidR="00B12E95" w:rsidRPr="00204A2B" w:rsidRDefault="00B12E95" w:rsidP="00B12E95">
            <w:pPr>
              <w:snapToGrid w:val="0"/>
              <w:spacing w:after="0" w:line="240" w:lineRule="auto"/>
            </w:pPr>
            <w:r w:rsidRPr="00204A2B">
              <w:t>AT&amp;T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8FCCB2" w14:textId="681D33D3" w:rsidR="00B12E95" w:rsidRPr="00204A2B" w:rsidRDefault="00B12E95" w:rsidP="00B12E95">
            <w:pPr>
              <w:snapToGrid w:val="0"/>
              <w:spacing w:after="0" w:line="240" w:lineRule="auto"/>
            </w:pPr>
            <w:r w:rsidRPr="00204A2B">
              <w:t>Moving to "NextG"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AC90BE" w14:textId="11626250" w:rsidR="00B12E95" w:rsidRPr="00204A2B" w:rsidRDefault="00204A2B" w:rsidP="00B12E95">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239BF30" w14:textId="77777777" w:rsidR="00B12E95" w:rsidRPr="00204A2B" w:rsidRDefault="00B12E95" w:rsidP="00B12E95">
            <w:pPr>
              <w:spacing w:after="0" w:line="240" w:lineRule="auto"/>
              <w:rPr>
                <w:rFonts w:eastAsia="Arial Unicode MS" w:cs="Arial"/>
                <w:szCs w:val="18"/>
                <w:lang w:eastAsia="ar-SA"/>
              </w:rPr>
            </w:pPr>
          </w:p>
        </w:tc>
      </w:tr>
      <w:tr w:rsidR="009A0AB6" w:rsidRPr="00A75C05" w14:paraId="52685D27"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30CFEE" w14:textId="5E4060E3" w:rsidR="009A0AB6" w:rsidRPr="00204A2B" w:rsidRDefault="009A0AB6" w:rsidP="009A0AB6">
            <w:pPr>
              <w:snapToGrid w:val="0"/>
              <w:spacing w:after="0" w:line="240" w:lineRule="auto"/>
            </w:pPr>
            <w:r w:rsidRPr="00204A2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A5E874" w14:textId="1690CF8C" w:rsidR="009A0AB6" w:rsidRPr="00204A2B" w:rsidRDefault="009A2A55" w:rsidP="009A0AB6">
            <w:pPr>
              <w:snapToGrid w:val="0"/>
              <w:spacing w:after="0" w:line="240" w:lineRule="auto"/>
            </w:pPr>
            <w:hyperlink r:id="rId331" w:history="1">
              <w:r w:rsidR="009A0AB6" w:rsidRPr="00204A2B">
                <w:rPr>
                  <w:rStyle w:val="Hyperlink"/>
                  <w:rFonts w:cs="Arial"/>
                  <w:color w:val="auto"/>
                </w:rPr>
                <w:t>S1-241014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D381E2" w14:textId="4BF3577C" w:rsidR="009A0AB6" w:rsidRPr="00204A2B" w:rsidRDefault="009A0AB6" w:rsidP="009A0AB6">
            <w:pPr>
              <w:snapToGrid w:val="0"/>
              <w:spacing w:after="0" w:line="240" w:lineRule="auto"/>
            </w:pPr>
            <w:r w:rsidRPr="00204A2B">
              <w:t xml:space="preserve">Sony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2A8979" w14:textId="435A0350" w:rsidR="009A0AB6" w:rsidRPr="00204A2B" w:rsidRDefault="009A0AB6" w:rsidP="009A0AB6">
            <w:pPr>
              <w:snapToGrid w:val="0"/>
              <w:spacing w:after="0" w:line="240" w:lineRule="auto"/>
            </w:pPr>
            <w:r w:rsidRPr="00204A2B">
              <w:t>Views on the SA1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E8E703" w14:textId="0662417A" w:rsidR="009A0AB6"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F321E6" w14:textId="77777777" w:rsidR="009A0AB6" w:rsidRPr="00204A2B" w:rsidRDefault="009A0AB6" w:rsidP="009A0AB6">
            <w:pPr>
              <w:spacing w:after="0" w:line="240" w:lineRule="auto"/>
              <w:rPr>
                <w:rFonts w:eastAsia="Arial Unicode MS" w:cs="Arial"/>
                <w:szCs w:val="18"/>
                <w:lang w:eastAsia="ar-SA"/>
              </w:rPr>
            </w:pPr>
          </w:p>
        </w:tc>
      </w:tr>
      <w:tr w:rsidR="009A0AB6" w:rsidRPr="00A75C05" w14:paraId="6F42B869"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8CA90E4" w14:textId="66D1D228" w:rsidR="009A0AB6" w:rsidRPr="00EA0CF7" w:rsidRDefault="009A0AB6" w:rsidP="009A0AB6">
            <w:pPr>
              <w:snapToGrid w:val="0"/>
              <w:spacing w:after="0" w:line="240" w:lineRule="auto"/>
            </w:pPr>
            <w:r w:rsidRPr="00EA0CF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2527A2" w14:textId="79AD367A" w:rsidR="009A0AB6" w:rsidRPr="00EA0CF7" w:rsidRDefault="009A2A55" w:rsidP="009A0AB6">
            <w:pPr>
              <w:snapToGrid w:val="0"/>
              <w:spacing w:after="0" w:line="240" w:lineRule="auto"/>
            </w:pPr>
            <w:hyperlink r:id="rId332" w:history="1">
              <w:r w:rsidR="009A0AB6" w:rsidRPr="00EA0CF7">
                <w:rPr>
                  <w:rStyle w:val="Hyperlink"/>
                  <w:rFonts w:cs="Arial"/>
                  <w:color w:val="auto"/>
                </w:rPr>
                <w:t>S1-241015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6E6384" w14:textId="2F79E200" w:rsidR="009A0AB6" w:rsidRPr="00EA0CF7" w:rsidRDefault="009A0AB6" w:rsidP="009A0AB6">
            <w:pPr>
              <w:snapToGrid w:val="0"/>
              <w:spacing w:after="0" w:line="240" w:lineRule="auto"/>
            </w:pPr>
            <w:r w:rsidRPr="00EA0CF7">
              <w:t>SK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FECADD8" w14:textId="6F3DEFD9" w:rsidR="009A0AB6" w:rsidRPr="00EA0CF7" w:rsidRDefault="009A0AB6" w:rsidP="009A0AB6">
            <w:pPr>
              <w:snapToGrid w:val="0"/>
              <w:spacing w:after="0" w:line="240" w:lineRule="auto"/>
            </w:pPr>
            <w:r w:rsidRPr="00EA0CF7">
              <w:t>SK Telecom’s View on Future Telco.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5D63113" w14:textId="00E14D75"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S1-241246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5259E9C"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001277B9"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50FDC9" w14:textId="424176CA" w:rsidR="00EA0CF7" w:rsidRPr="00204A2B" w:rsidRDefault="00EA0CF7" w:rsidP="009A0AB6">
            <w:pPr>
              <w:snapToGrid w:val="0"/>
              <w:spacing w:after="0" w:line="240" w:lineRule="auto"/>
            </w:pPr>
            <w:r w:rsidRPr="00204A2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624E5D5" w14:textId="4BDF139D" w:rsidR="00EA0CF7" w:rsidRPr="00204A2B" w:rsidRDefault="009A2A55" w:rsidP="009A0AB6">
            <w:pPr>
              <w:snapToGrid w:val="0"/>
              <w:spacing w:after="0" w:line="240" w:lineRule="auto"/>
            </w:pPr>
            <w:hyperlink r:id="rId333" w:history="1">
              <w:r w:rsidR="00EA0CF7" w:rsidRPr="00204A2B">
                <w:rPr>
                  <w:rStyle w:val="Hyperlink"/>
                  <w:rFonts w:cs="Arial"/>
                  <w:color w:val="auto"/>
                </w:rPr>
                <w:t>S1-241246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91DFBD" w14:textId="70E86560" w:rsidR="00EA0CF7" w:rsidRPr="00204A2B" w:rsidRDefault="00EA0CF7" w:rsidP="009A0AB6">
            <w:pPr>
              <w:snapToGrid w:val="0"/>
              <w:spacing w:after="0" w:line="240" w:lineRule="auto"/>
            </w:pPr>
            <w:r w:rsidRPr="00204A2B">
              <w:t>SK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413AD1" w14:textId="1E8610B5" w:rsidR="00EA0CF7" w:rsidRPr="00204A2B" w:rsidRDefault="00EA0CF7" w:rsidP="009A0AB6">
            <w:pPr>
              <w:snapToGrid w:val="0"/>
              <w:spacing w:after="0" w:line="240" w:lineRule="auto"/>
            </w:pPr>
            <w:r w:rsidRPr="00204A2B">
              <w:t>SK Telecom’s View on Future Telco.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7A1FA4" w14:textId="02769175" w:rsidR="00EA0CF7"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1CCDDE" w14:textId="5F879EEA" w:rsidR="00EA0CF7" w:rsidRPr="00204A2B" w:rsidRDefault="00EA0CF7" w:rsidP="009A0AB6">
            <w:pPr>
              <w:spacing w:after="0" w:line="240" w:lineRule="auto"/>
              <w:rPr>
                <w:rFonts w:eastAsia="Arial Unicode MS" w:cs="Arial"/>
                <w:szCs w:val="18"/>
                <w:lang w:eastAsia="ar-SA"/>
              </w:rPr>
            </w:pPr>
            <w:r w:rsidRPr="00204A2B">
              <w:rPr>
                <w:rFonts w:eastAsia="Arial Unicode MS" w:cs="Arial"/>
                <w:szCs w:val="18"/>
                <w:lang w:eastAsia="ar-SA"/>
              </w:rPr>
              <w:t>Revision of S1-241015.</w:t>
            </w:r>
          </w:p>
        </w:tc>
      </w:tr>
      <w:tr w:rsidR="009A0AB6" w:rsidRPr="00A75C05" w14:paraId="1DFF59E6"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A98A01" w14:textId="1A7845BD" w:rsidR="009A0AB6" w:rsidRPr="00204A2B" w:rsidRDefault="009A0AB6" w:rsidP="009A0AB6">
            <w:pPr>
              <w:snapToGrid w:val="0"/>
              <w:spacing w:after="0" w:line="240" w:lineRule="auto"/>
            </w:pPr>
            <w:r w:rsidRPr="00204A2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203DEE" w14:textId="06FA12E8" w:rsidR="009A0AB6" w:rsidRPr="00204A2B" w:rsidRDefault="009A2A55" w:rsidP="009A0AB6">
            <w:pPr>
              <w:snapToGrid w:val="0"/>
              <w:spacing w:after="0" w:line="240" w:lineRule="auto"/>
            </w:pPr>
            <w:hyperlink r:id="rId334" w:history="1">
              <w:r w:rsidR="009A0AB6" w:rsidRPr="00204A2B">
                <w:rPr>
                  <w:rStyle w:val="Hyperlink"/>
                  <w:rFonts w:cs="Arial"/>
                  <w:color w:val="auto"/>
                </w:rPr>
                <w:t>S1-241016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F486CA" w14:textId="71DFEA65" w:rsidR="009A0AB6" w:rsidRPr="00204A2B" w:rsidRDefault="009A0AB6" w:rsidP="009A0AB6">
            <w:pPr>
              <w:snapToGrid w:val="0"/>
              <w:spacing w:after="0" w:line="240" w:lineRule="auto"/>
            </w:pPr>
            <w:r w:rsidRPr="00204A2B">
              <w:t>Apple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E3B71F" w14:textId="3627453A" w:rsidR="009A0AB6" w:rsidRPr="00204A2B" w:rsidRDefault="009A0AB6" w:rsidP="009A0AB6">
            <w:pPr>
              <w:snapToGrid w:val="0"/>
              <w:spacing w:after="0" w:line="240" w:lineRule="auto"/>
            </w:pPr>
            <w:r w:rsidRPr="00204A2B">
              <w:t>IMT-2030 views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0F4DB87" w14:textId="19B6E875" w:rsidR="009A0AB6"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96BDE1" w14:textId="77777777" w:rsidR="009A0AB6" w:rsidRPr="00204A2B" w:rsidRDefault="009A0AB6" w:rsidP="009A0AB6">
            <w:pPr>
              <w:spacing w:after="0" w:line="240" w:lineRule="auto"/>
              <w:rPr>
                <w:rFonts w:eastAsia="Arial Unicode MS" w:cs="Arial"/>
                <w:szCs w:val="18"/>
                <w:lang w:eastAsia="ar-SA"/>
              </w:rPr>
            </w:pPr>
          </w:p>
        </w:tc>
      </w:tr>
      <w:tr w:rsidR="009A0AB6" w:rsidRPr="00A75C05" w14:paraId="156B0BB4" w14:textId="77777777" w:rsidTr="004F0E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289B61" w14:textId="13182B25" w:rsidR="009A0AB6" w:rsidRPr="00204A2B" w:rsidRDefault="009A0AB6" w:rsidP="009A0AB6">
            <w:pPr>
              <w:snapToGrid w:val="0"/>
              <w:spacing w:after="0" w:line="240" w:lineRule="auto"/>
            </w:pPr>
            <w:r w:rsidRPr="00204A2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DDB55F" w14:textId="4796B436" w:rsidR="009A0AB6" w:rsidRPr="00204A2B" w:rsidRDefault="009A2A55" w:rsidP="009A0AB6">
            <w:pPr>
              <w:snapToGrid w:val="0"/>
              <w:spacing w:after="0" w:line="240" w:lineRule="auto"/>
            </w:pPr>
            <w:hyperlink r:id="rId335" w:history="1">
              <w:r w:rsidR="009A0AB6" w:rsidRPr="00204A2B">
                <w:rPr>
                  <w:rStyle w:val="Hyperlink"/>
                  <w:rFonts w:cs="Arial"/>
                  <w:color w:val="auto"/>
                </w:rPr>
                <w:t>S1-241018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83F53F" w14:textId="36302113" w:rsidR="009A0AB6" w:rsidRPr="00204A2B" w:rsidRDefault="009A0AB6" w:rsidP="009A0AB6">
            <w:pPr>
              <w:snapToGrid w:val="0"/>
              <w:spacing w:after="0" w:line="240" w:lineRule="auto"/>
            </w:pPr>
            <w:r w:rsidRPr="00204A2B">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6455EB" w14:textId="1B97A368" w:rsidR="009A0AB6" w:rsidRPr="00204A2B" w:rsidRDefault="009A0AB6" w:rsidP="009A0AB6">
            <w:pPr>
              <w:snapToGrid w:val="0"/>
              <w:spacing w:after="0" w:line="240" w:lineRule="auto"/>
            </w:pPr>
            <w:r w:rsidRPr="00204A2B">
              <w:t>Nokia's view on SA1 Rel-20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D40DEBB" w14:textId="190097C4" w:rsidR="009A0AB6"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CAD74EA" w14:textId="77777777" w:rsidR="009A0AB6" w:rsidRPr="00204A2B" w:rsidRDefault="009A0AB6" w:rsidP="009A0AB6">
            <w:pPr>
              <w:spacing w:after="0" w:line="240" w:lineRule="auto"/>
              <w:rPr>
                <w:rFonts w:eastAsia="Arial Unicode MS" w:cs="Arial"/>
                <w:szCs w:val="18"/>
                <w:lang w:eastAsia="ar-SA"/>
              </w:rPr>
            </w:pPr>
          </w:p>
        </w:tc>
      </w:tr>
      <w:tr w:rsidR="009A0AB6" w:rsidRPr="00A75C05" w14:paraId="023AFD71" w14:textId="77777777" w:rsidTr="00A16D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ACB1EF" w14:textId="213BE8DC" w:rsidR="009A0AB6" w:rsidRPr="004F0E1C" w:rsidRDefault="009A0AB6" w:rsidP="009A0AB6">
            <w:pPr>
              <w:snapToGrid w:val="0"/>
              <w:spacing w:after="0" w:line="240" w:lineRule="auto"/>
            </w:pPr>
            <w:r w:rsidRPr="004F0E1C">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330AD8" w14:textId="0E45C82E" w:rsidR="009A0AB6" w:rsidRPr="004F0E1C" w:rsidRDefault="009A2A55" w:rsidP="009A0AB6">
            <w:pPr>
              <w:snapToGrid w:val="0"/>
              <w:spacing w:after="0" w:line="240" w:lineRule="auto"/>
            </w:pPr>
            <w:hyperlink r:id="rId336" w:history="1">
              <w:r w:rsidR="009A0AB6" w:rsidRPr="004F0E1C">
                <w:rPr>
                  <w:rStyle w:val="Hyperlink"/>
                  <w:rFonts w:cs="Arial"/>
                  <w:color w:val="auto"/>
                </w:rPr>
                <w:t>S1-241021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33E553" w14:textId="5171C40F" w:rsidR="009A0AB6" w:rsidRPr="004F0E1C" w:rsidRDefault="009A0AB6" w:rsidP="009A0AB6">
            <w:pPr>
              <w:snapToGrid w:val="0"/>
              <w:spacing w:after="0" w:line="240" w:lineRule="auto"/>
            </w:pPr>
            <w:r w:rsidRPr="004F0E1C">
              <w:t xml:space="preserve">KDDI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F1675C" w14:textId="23647E63" w:rsidR="009A0AB6" w:rsidRPr="004F0E1C" w:rsidRDefault="009A0AB6" w:rsidP="009A0AB6">
            <w:pPr>
              <w:snapToGrid w:val="0"/>
              <w:spacing w:after="0" w:line="240" w:lineRule="auto"/>
            </w:pPr>
            <w:r w:rsidRPr="004F0E1C">
              <w:t>KDDI’s visions and plans on  SA1 Rel-20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1715D5" w14:textId="6FB69DE7" w:rsidR="009A0AB6" w:rsidRPr="004F0E1C" w:rsidRDefault="004F0E1C" w:rsidP="009A0AB6">
            <w:pPr>
              <w:snapToGrid w:val="0"/>
              <w:spacing w:after="0" w:line="240" w:lineRule="auto"/>
              <w:rPr>
                <w:rFonts w:eastAsia="Times New Roman" w:cs="Arial"/>
                <w:szCs w:val="18"/>
                <w:lang w:eastAsia="ar-SA"/>
              </w:rPr>
            </w:pPr>
            <w:r w:rsidRPr="004F0E1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0AD44F3" w14:textId="77777777" w:rsidR="009A0AB6" w:rsidRPr="004F0E1C" w:rsidRDefault="009A0AB6" w:rsidP="009A0AB6">
            <w:pPr>
              <w:spacing w:after="0" w:line="240" w:lineRule="auto"/>
              <w:rPr>
                <w:rFonts w:eastAsia="Arial Unicode MS" w:cs="Arial"/>
                <w:szCs w:val="18"/>
                <w:lang w:eastAsia="ar-SA"/>
              </w:rPr>
            </w:pPr>
          </w:p>
        </w:tc>
      </w:tr>
      <w:tr w:rsidR="009A0AB6" w:rsidRPr="00A75C05" w14:paraId="5C9305B0" w14:textId="77777777" w:rsidTr="00A16D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C197F64" w14:textId="1260FF2A" w:rsidR="009A0AB6" w:rsidRPr="00A16DFC" w:rsidRDefault="009A0AB6" w:rsidP="009A0AB6">
            <w:pPr>
              <w:snapToGrid w:val="0"/>
              <w:spacing w:after="0" w:line="240" w:lineRule="auto"/>
            </w:pPr>
            <w:r w:rsidRPr="00A16DFC">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38E0AA" w14:textId="384D3434" w:rsidR="009A0AB6" w:rsidRPr="00A16DFC" w:rsidRDefault="009A2A55" w:rsidP="009A0AB6">
            <w:pPr>
              <w:snapToGrid w:val="0"/>
              <w:spacing w:after="0" w:line="240" w:lineRule="auto"/>
            </w:pPr>
            <w:hyperlink r:id="rId337" w:history="1">
              <w:r w:rsidR="009A0AB6" w:rsidRPr="00A16DFC">
                <w:rPr>
                  <w:rStyle w:val="Hyperlink"/>
                  <w:rFonts w:cs="Arial"/>
                  <w:color w:val="auto"/>
                </w:rPr>
                <w:t>S1-241022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0FD996" w14:textId="517004B7" w:rsidR="009A0AB6" w:rsidRPr="00A16DFC" w:rsidRDefault="009A0AB6" w:rsidP="009A0AB6">
            <w:pPr>
              <w:snapToGrid w:val="0"/>
              <w:spacing w:after="0" w:line="240" w:lineRule="auto"/>
            </w:pPr>
            <w:r w:rsidRPr="00A16DFC">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1B24AF" w14:textId="615158E1" w:rsidR="009A0AB6" w:rsidRPr="00A16DFC" w:rsidRDefault="009A0AB6" w:rsidP="009A0AB6">
            <w:pPr>
              <w:snapToGrid w:val="0"/>
              <w:spacing w:after="0" w:line="240" w:lineRule="auto"/>
            </w:pPr>
            <w:r w:rsidRPr="00A16DFC">
              <w:t>Proposal for 6G Use Cases and Considerations on SID Approach</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15B3B91" w14:textId="2BE4B94A" w:rsidR="009A0AB6" w:rsidRPr="00A16DFC" w:rsidRDefault="00A16DFC" w:rsidP="009A0AB6">
            <w:pPr>
              <w:snapToGrid w:val="0"/>
              <w:spacing w:after="0" w:line="240" w:lineRule="auto"/>
              <w:rPr>
                <w:rFonts w:eastAsia="Times New Roman" w:cs="Arial"/>
                <w:szCs w:val="18"/>
                <w:lang w:eastAsia="ar-SA"/>
              </w:rPr>
            </w:pPr>
            <w:r w:rsidRPr="00A16DF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091C64" w14:textId="77777777" w:rsidR="009A0AB6" w:rsidRPr="00A16DFC" w:rsidRDefault="009A0AB6" w:rsidP="009A0AB6">
            <w:pPr>
              <w:spacing w:after="0" w:line="240" w:lineRule="auto"/>
              <w:rPr>
                <w:rFonts w:eastAsia="Arial Unicode MS" w:cs="Arial"/>
                <w:szCs w:val="18"/>
                <w:lang w:eastAsia="ar-SA"/>
              </w:rPr>
            </w:pPr>
          </w:p>
        </w:tc>
      </w:tr>
      <w:tr w:rsidR="009A0AB6" w:rsidRPr="00A75C05" w14:paraId="100E3F31" w14:textId="77777777" w:rsidTr="00A16D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4E1738" w14:textId="2E29AD6C" w:rsidR="009A0AB6" w:rsidRPr="00607694" w:rsidRDefault="009A0AB6" w:rsidP="009A0AB6">
            <w:pPr>
              <w:snapToGrid w:val="0"/>
              <w:spacing w:after="0" w:line="240" w:lineRule="auto"/>
            </w:pPr>
            <w:r w:rsidRPr="00607694">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DD707F" w14:textId="5017AB14" w:rsidR="009A0AB6" w:rsidRPr="00607694" w:rsidRDefault="009A2A55" w:rsidP="009A0AB6">
            <w:pPr>
              <w:snapToGrid w:val="0"/>
              <w:spacing w:after="0" w:line="240" w:lineRule="auto"/>
            </w:pPr>
            <w:hyperlink r:id="rId338" w:history="1">
              <w:r w:rsidR="009A0AB6" w:rsidRPr="00607694">
                <w:rPr>
                  <w:rStyle w:val="Hyperlink"/>
                  <w:rFonts w:cs="Arial"/>
                  <w:color w:val="auto"/>
                </w:rPr>
                <w:t>S1-241023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3197F8" w14:textId="7E7BE1E1" w:rsidR="009A0AB6" w:rsidRPr="00607694" w:rsidRDefault="009A0AB6" w:rsidP="009A0AB6">
            <w:pPr>
              <w:snapToGrid w:val="0"/>
              <w:spacing w:after="0" w:line="240" w:lineRule="auto"/>
            </w:pPr>
            <w:r w:rsidRPr="00607694">
              <w:t>FirstNet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9FEB25" w14:textId="05C72A97" w:rsidR="009A0AB6" w:rsidRPr="00607694" w:rsidRDefault="009A0AB6" w:rsidP="009A0AB6">
            <w:pPr>
              <w:snapToGrid w:val="0"/>
              <w:spacing w:after="0" w:line="240" w:lineRule="auto"/>
            </w:pPr>
            <w:r w:rsidRPr="00607694">
              <w:t>FirstNet 6G SID Ideas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60CD36B" w14:textId="22FC1ACB" w:rsidR="009A0AB6" w:rsidRPr="00607694" w:rsidRDefault="00607694" w:rsidP="009A0AB6">
            <w:pPr>
              <w:snapToGrid w:val="0"/>
              <w:spacing w:after="0" w:line="240" w:lineRule="auto"/>
              <w:rPr>
                <w:rFonts w:eastAsia="Times New Roman" w:cs="Arial"/>
                <w:szCs w:val="18"/>
                <w:lang w:eastAsia="ar-SA"/>
              </w:rPr>
            </w:pPr>
            <w:r w:rsidRPr="0060769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1775C8" w14:textId="77777777" w:rsidR="009A0AB6" w:rsidRPr="00607694" w:rsidRDefault="009A0AB6" w:rsidP="009A0AB6">
            <w:pPr>
              <w:spacing w:after="0" w:line="240" w:lineRule="auto"/>
              <w:rPr>
                <w:rFonts w:eastAsia="Arial Unicode MS" w:cs="Arial"/>
                <w:szCs w:val="18"/>
                <w:lang w:eastAsia="ar-SA"/>
              </w:rPr>
            </w:pPr>
          </w:p>
        </w:tc>
      </w:tr>
      <w:tr w:rsidR="009A0AB6" w:rsidRPr="00A75C05" w14:paraId="37C929AA" w14:textId="77777777" w:rsidTr="00915C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9B03DC" w14:textId="0FEEE6CC" w:rsidR="009A0AB6" w:rsidRPr="00A16DFC" w:rsidRDefault="009A0AB6" w:rsidP="009A0AB6">
            <w:pPr>
              <w:snapToGrid w:val="0"/>
              <w:spacing w:after="0" w:line="240" w:lineRule="auto"/>
            </w:pPr>
            <w:r w:rsidRPr="00A16DFC">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EFC639" w14:textId="50644EB1" w:rsidR="009A0AB6" w:rsidRPr="00A16DFC" w:rsidRDefault="009A2A55" w:rsidP="009A0AB6">
            <w:pPr>
              <w:snapToGrid w:val="0"/>
              <w:spacing w:after="0" w:line="240" w:lineRule="auto"/>
            </w:pPr>
            <w:hyperlink r:id="rId339" w:history="1">
              <w:r w:rsidR="009A0AB6" w:rsidRPr="00A16DFC">
                <w:rPr>
                  <w:rStyle w:val="Hyperlink"/>
                  <w:rFonts w:cs="Arial"/>
                  <w:color w:val="auto"/>
                </w:rPr>
                <w:t>S1-241027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942E22" w14:textId="719568A6" w:rsidR="009A0AB6" w:rsidRPr="00A16DFC" w:rsidRDefault="009A0AB6" w:rsidP="009A0AB6">
            <w:pPr>
              <w:snapToGrid w:val="0"/>
              <w:spacing w:after="0" w:line="240" w:lineRule="auto"/>
            </w:pPr>
            <w:r w:rsidRPr="00A16DFC">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2BA9563" w14:textId="074977D3" w:rsidR="009A0AB6" w:rsidRPr="00A16DFC" w:rsidRDefault="009A0AB6" w:rsidP="009A0AB6">
            <w:pPr>
              <w:snapToGrid w:val="0"/>
              <w:spacing w:after="0" w:line="240" w:lineRule="auto"/>
            </w:pPr>
            <w:r w:rsidRPr="00A16DFC">
              <w:t>China Mobile's view on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B01B1F0" w14:textId="00A5170A" w:rsidR="009A0AB6" w:rsidRPr="00A16DFC" w:rsidRDefault="00A16DFC" w:rsidP="009A0AB6">
            <w:pPr>
              <w:snapToGrid w:val="0"/>
              <w:spacing w:after="0" w:line="240" w:lineRule="auto"/>
              <w:rPr>
                <w:rFonts w:eastAsia="Times New Roman" w:cs="Arial"/>
                <w:szCs w:val="18"/>
                <w:lang w:eastAsia="ar-SA"/>
              </w:rPr>
            </w:pPr>
            <w:r w:rsidRPr="00A16DF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B13F5CB" w14:textId="77777777" w:rsidR="009A0AB6" w:rsidRPr="00A16DFC" w:rsidRDefault="009A0AB6" w:rsidP="009A0AB6">
            <w:pPr>
              <w:spacing w:after="0" w:line="240" w:lineRule="auto"/>
              <w:rPr>
                <w:rFonts w:eastAsia="Arial Unicode MS" w:cs="Arial"/>
                <w:szCs w:val="18"/>
                <w:lang w:eastAsia="ar-SA"/>
              </w:rPr>
            </w:pPr>
          </w:p>
        </w:tc>
      </w:tr>
      <w:tr w:rsidR="009A0AB6" w:rsidRPr="00A75C05" w14:paraId="2D988565" w14:textId="77777777" w:rsidTr="00915C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502C16" w14:textId="5B18DC6D" w:rsidR="009A0AB6" w:rsidRPr="00915C59" w:rsidRDefault="009A0AB6" w:rsidP="009A0AB6">
            <w:pPr>
              <w:snapToGrid w:val="0"/>
              <w:spacing w:after="0" w:line="240" w:lineRule="auto"/>
            </w:pPr>
            <w:r w:rsidRPr="00915C5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B80CDB" w14:textId="64991108" w:rsidR="009A0AB6" w:rsidRPr="00915C59" w:rsidRDefault="009A2A55" w:rsidP="009A0AB6">
            <w:pPr>
              <w:snapToGrid w:val="0"/>
              <w:spacing w:after="0" w:line="240" w:lineRule="auto"/>
            </w:pPr>
            <w:hyperlink r:id="rId340" w:history="1">
              <w:r w:rsidR="009A0AB6" w:rsidRPr="00915C59">
                <w:rPr>
                  <w:rStyle w:val="Hyperlink"/>
                  <w:rFonts w:cs="Arial"/>
                  <w:color w:val="auto"/>
                </w:rPr>
                <w:t>S1-241030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8D1DE43" w14:textId="147B5CA7" w:rsidR="009A0AB6" w:rsidRPr="00915C59" w:rsidRDefault="009A0AB6" w:rsidP="009A0AB6">
            <w:pPr>
              <w:snapToGrid w:val="0"/>
              <w:spacing w:after="0" w:line="240" w:lineRule="auto"/>
            </w:pPr>
            <w:r w:rsidRPr="00915C59">
              <w:t xml:space="preserve">NTT DOCOMO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6488CBA" w14:textId="28868A5C" w:rsidR="009A0AB6" w:rsidRPr="00915C59" w:rsidRDefault="009A0AB6" w:rsidP="009A0AB6">
            <w:pPr>
              <w:snapToGrid w:val="0"/>
              <w:spacing w:after="0" w:line="240" w:lineRule="auto"/>
            </w:pPr>
            <w:r w:rsidRPr="00915C59">
              <w:t>Overall NTT DOCOMO’s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4B93FD" w14:textId="7991920C" w:rsidR="009A0AB6" w:rsidRPr="00915C59" w:rsidRDefault="00915C59" w:rsidP="009A0AB6">
            <w:pPr>
              <w:snapToGrid w:val="0"/>
              <w:spacing w:after="0" w:line="240" w:lineRule="auto"/>
              <w:rPr>
                <w:rFonts w:eastAsia="Times New Roman" w:cs="Arial"/>
                <w:szCs w:val="18"/>
                <w:lang w:eastAsia="ar-SA"/>
              </w:rPr>
            </w:pPr>
            <w:r w:rsidRPr="00915C5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791146" w14:textId="77777777" w:rsidR="009A0AB6" w:rsidRPr="00915C59" w:rsidRDefault="009A0AB6" w:rsidP="009A0AB6">
            <w:pPr>
              <w:spacing w:after="0" w:line="240" w:lineRule="auto"/>
              <w:rPr>
                <w:rFonts w:eastAsia="Arial Unicode MS" w:cs="Arial"/>
                <w:szCs w:val="18"/>
                <w:lang w:eastAsia="ar-SA"/>
              </w:rPr>
            </w:pPr>
          </w:p>
        </w:tc>
      </w:tr>
      <w:tr w:rsidR="009A0AB6" w:rsidRPr="00A75C05" w14:paraId="3DAF73EA" w14:textId="77777777" w:rsidTr="00915C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423ACC" w14:textId="63CD23E7" w:rsidR="009A0AB6" w:rsidRPr="00EA0CF7" w:rsidRDefault="009A0AB6" w:rsidP="009A0AB6">
            <w:pPr>
              <w:snapToGrid w:val="0"/>
              <w:spacing w:after="0" w:line="240" w:lineRule="auto"/>
            </w:pPr>
            <w:r w:rsidRPr="00EA0CF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D68C69" w14:textId="3FFD86CC" w:rsidR="009A0AB6" w:rsidRPr="00EA0CF7" w:rsidRDefault="009A2A55" w:rsidP="009A0AB6">
            <w:pPr>
              <w:snapToGrid w:val="0"/>
              <w:spacing w:after="0" w:line="240" w:lineRule="auto"/>
            </w:pPr>
            <w:hyperlink r:id="rId341" w:history="1">
              <w:r w:rsidR="009A0AB6" w:rsidRPr="00EA0CF7">
                <w:rPr>
                  <w:rStyle w:val="Hyperlink"/>
                  <w:rFonts w:cs="Arial"/>
                  <w:color w:val="auto"/>
                </w:rPr>
                <w:t>S1-241037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D56BFD" w14:textId="00AAE9C0" w:rsidR="009A0AB6" w:rsidRPr="00EA0CF7" w:rsidRDefault="009A0AB6" w:rsidP="009A0AB6">
            <w:pPr>
              <w:snapToGrid w:val="0"/>
              <w:spacing w:after="0" w:line="240" w:lineRule="auto"/>
            </w:pPr>
            <w:r w:rsidRPr="00EA0CF7">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9CAC91" w14:textId="4C76A172" w:rsidR="009A0AB6" w:rsidRPr="00EA0CF7" w:rsidRDefault="009A0AB6" w:rsidP="009A0AB6">
            <w:pPr>
              <w:snapToGrid w:val="0"/>
              <w:spacing w:after="0" w:line="240" w:lineRule="auto"/>
            </w:pPr>
            <w:r w:rsidRPr="00EA0CF7">
              <w:t>On the 6G Stage 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E95007B" w14:textId="24DB780D"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S1-241252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540454C"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5C23BF4C" w14:textId="77777777" w:rsidTr="00F228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D28B39" w14:textId="40346DC2" w:rsidR="00EA0CF7" w:rsidRPr="00915C59" w:rsidRDefault="00EA0CF7" w:rsidP="009A0AB6">
            <w:pPr>
              <w:snapToGrid w:val="0"/>
              <w:spacing w:after="0" w:line="240" w:lineRule="auto"/>
            </w:pPr>
            <w:r w:rsidRPr="00915C5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340496" w14:textId="4A423773" w:rsidR="00EA0CF7" w:rsidRPr="00915C59" w:rsidRDefault="009A2A55" w:rsidP="009A0AB6">
            <w:pPr>
              <w:snapToGrid w:val="0"/>
              <w:spacing w:after="0" w:line="240" w:lineRule="auto"/>
            </w:pPr>
            <w:hyperlink r:id="rId342" w:history="1">
              <w:r w:rsidR="00EA0CF7" w:rsidRPr="00915C59">
                <w:rPr>
                  <w:rStyle w:val="Hyperlink"/>
                  <w:rFonts w:cs="Arial"/>
                  <w:color w:val="auto"/>
                </w:rPr>
                <w:t>S1-241252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A0EA80" w14:textId="4B6F9208" w:rsidR="00EA0CF7" w:rsidRPr="00915C59" w:rsidRDefault="00EA0CF7" w:rsidP="009A0AB6">
            <w:pPr>
              <w:snapToGrid w:val="0"/>
              <w:spacing w:after="0" w:line="240" w:lineRule="auto"/>
            </w:pPr>
            <w:r w:rsidRPr="00915C5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50FBA7" w14:textId="12421EFE" w:rsidR="00EA0CF7" w:rsidRPr="00915C59" w:rsidRDefault="00EA0CF7" w:rsidP="009A0AB6">
            <w:pPr>
              <w:snapToGrid w:val="0"/>
              <w:spacing w:after="0" w:line="240" w:lineRule="auto"/>
            </w:pPr>
            <w:r w:rsidRPr="00915C59">
              <w:t>On the 6G Stage 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D316A0" w14:textId="609CD270" w:rsidR="00EA0CF7" w:rsidRPr="00915C59" w:rsidRDefault="00915C59" w:rsidP="009A0AB6">
            <w:pPr>
              <w:snapToGrid w:val="0"/>
              <w:spacing w:after="0" w:line="240" w:lineRule="auto"/>
              <w:rPr>
                <w:rFonts w:eastAsia="Times New Roman" w:cs="Arial"/>
                <w:szCs w:val="18"/>
                <w:lang w:eastAsia="ar-SA"/>
              </w:rPr>
            </w:pPr>
            <w:r w:rsidRPr="00915C5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B17D3C2" w14:textId="626EB055" w:rsidR="00EA0CF7" w:rsidRPr="00915C59" w:rsidRDefault="00EA0CF7" w:rsidP="009A0AB6">
            <w:pPr>
              <w:spacing w:after="0" w:line="240" w:lineRule="auto"/>
              <w:rPr>
                <w:rFonts w:eastAsia="Arial Unicode MS" w:cs="Arial"/>
                <w:szCs w:val="18"/>
                <w:lang w:eastAsia="ar-SA"/>
              </w:rPr>
            </w:pPr>
            <w:r w:rsidRPr="00915C59">
              <w:rPr>
                <w:rFonts w:eastAsia="Arial Unicode MS" w:cs="Arial"/>
                <w:szCs w:val="18"/>
                <w:lang w:eastAsia="ar-SA"/>
              </w:rPr>
              <w:t>Revision of S1-241037.</w:t>
            </w:r>
          </w:p>
        </w:tc>
      </w:tr>
      <w:tr w:rsidR="009A0AB6" w:rsidRPr="00A75C05" w14:paraId="3CB9978C" w14:textId="77777777" w:rsidTr="00F228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FEA2DD" w14:textId="4FE73ABF" w:rsidR="009A0AB6" w:rsidRPr="00F2284A" w:rsidRDefault="009A0AB6" w:rsidP="009A0AB6">
            <w:pPr>
              <w:snapToGrid w:val="0"/>
              <w:spacing w:after="0" w:line="240" w:lineRule="auto"/>
            </w:pPr>
            <w:r w:rsidRPr="00F2284A">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BABD5E" w14:textId="246041EE" w:rsidR="009A0AB6" w:rsidRPr="00F2284A" w:rsidRDefault="009A2A55" w:rsidP="009A0AB6">
            <w:pPr>
              <w:snapToGrid w:val="0"/>
              <w:spacing w:after="0" w:line="240" w:lineRule="auto"/>
            </w:pPr>
            <w:hyperlink r:id="rId343" w:history="1">
              <w:r w:rsidR="009A0AB6" w:rsidRPr="00F2284A">
                <w:rPr>
                  <w:rStyle w:val="Hyperlink"/>
                  <w:rFonts w:cs="Arial"/>
                  <w:color w:val="auto"/>
                </w:rPr>
                <w:t>S1-241038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FFAB1E" w14:textId="517DB4D0" w:rsidR="009A0AB6" w:rsidRPr="00F2284A" w:rsidRDefault="009A0AB6" w:rsidP="009A0AB6">
            <w:pPr>
              <w:snapToGrid w:val="0"/>
              <w:spacing w:after="0" w:line="240" w:lineRule="auto"/>
            </w:pPr>
            <w:r w:rsidRPr="00F2284A">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A549449" w14:textId="7E1C6AD3" w:rsidR="009A0AB6" w:rsidRPr="00F2284A" w:rsidRDefault="009A0AB6" w:rsidP="009A0AB6">
            <w:pPr>
              <w:snapToGrid w:val="0"/>
              <w:spacing w:after="0" w:line="240" w:lineRule="auto"/>
            </w:pPr>
            <w:r w:rsidRPr="00F2284A">
              <w:t>Huawei consideration of SA1 Rel-20 Part2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C98E0F" w14:textId="48DE7CCC" w:rsidR="009A0AB6" w:rsidRPr="00F2284A" w:rsidRDefault="00F2284A" w:rsidP="009A0AB6">
            <w:pPr>
              <w:snapToGrid w:val="0"/>
              <w:spacing w:after="0" w:line="240" w:lineRule="auto"/>
              <w:rPr>
                <w:rFonts w:eastAsia="Times New Roman" w:cs="Arial"/>
                <w:szCs w:val="18"/>
                <w:lang w:eastAsia="ar-SA"/>
              </w:rPr>
            </w:pPr>
            <w:r w:rsidRPr="00F2284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5BB19D" w14:textId="77777777" w:rsidR="009A0AB6" w:rsidRPr="00F2284A" w:rsidRDefault="009A0AB6" w:rsidP="009A0AB6">
            <w:pPr>
              <w:spacing w:after="0" w:line="240" w:lineRule="auto"/>
              <w:rPr>
                <w:rFonts w:eastAsia="Arial Unicode MS" w:cs="Arial"/>
                <w:szCs w:val="18"/>
                <w:lang w:eastAsia="ar-SA"/>
              </w:rPr>
            </w:pPr>
          </w:p>
        </w:tc>
      </w:tr>
      <w:tr w:rsidR="009A0AB6" w:rsidRPr="00A75C05" w14:paraId="119445B3" w14:textId="77777777" w:rsidTr="00BE1B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F7A296" w14:textId="74C58574" w:rsidR="009A0AB6" w:rsidRPr="00501441" w:rsidRDefault="009A0AB6" w:rsidP="009A0AB6">
            <w:pPr>
              <w:snapToGrid w:val="0"/>
              <w:spacing w:after="0" w:line="240" w:lineRule="auto"/>
            </w:pPr>
            <w:r w:rsidRPr="0050144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252E55" w14:textId="0D9F538B" w:rsidR="009A0AB6" w:rsidRPr="00501441" w:rsidRDefault="009A2A55" w:rsidP="009A0AB6">
            <w:pPr>
              <w:snapToGrid w:val="0"/>
              <w:spacing w:after="0" w:line="240" w:lineRule="auto"/>
            </w:pPr>
            <w:hyperlink r:id="rId344" w:history="1">
              <w:r w:rsidR="009A0AB6" w:rsidRPr="00501441">
                <w:rPr>
                  <w:rStyle w:val="Hyperlink"/>
                  <w:rFonts w:cs="Arial"/>
                  <w:color w:val="auto"/>
                </w:rPr>
                <w:t>S1-241041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6F448E" w14:textId="5E8E8007" w:rsidR="009A0AB6" w:rsidRPr="00501441" w:rsidRDefault="009A0AB6" w:rsidP="009A0AB6">
            <w:pPr>
              <w:snapToGrid w:val="0"/>
              <w:spacing w:after="0" w:line="240" w:lineRule="auto"/>
            </w:pPr>
            <w:r w:rsidRPr="00501441">
              <w:t>THALES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DA5AE9C" w14:textId="233B2DBF" w:rsidR="009A0AB6" w:rsidRPr="00501441" w:rsidRDefault="009A0AB6" w:rsidP="009A0AB6">
            <w:pPr>
              <w:snapToGrid w:val="0"/>
              <w:spacing w:after="0" w:line="240" w:lineRule="auto"/>
            </w:pPr>
            <w:r w:rsidRPr="00501441">
              <w:t>Views on 6G SA1 study item(s)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288B43" w14:textId="27BF71AE" w:rsidR="009A0AB6" w:rsidRPr="00501441" w:rsidRDefault="00501441" w:rsidP="009A0AB6">
            <w:pPr>
              <w:snapToGrid w:val="0"/>
              <w:spacing w:after="0" w:line="240" w:lineRule="auto"/>
              <w:rPr>
                <w:rFonts w:eastAsia="Times New Roman" w:cs="Arial"/>
                <w:szCs w:val="18"/>
                <w:lang w:eastAsia="ar-SA"/>
              </w:rPr>
            </w:pPr>
            <w:r w:rsidRPr="00501441">
              <w:rPr>
                <w:rFonts w:eastAsia="Times New Roman" w:cs="Arial"/>
                <w:szCs w:val="18"/>
                <w:lang w:eastAsia="ar-SA"/>
              </w:rPr>
              <w:t>Revised to S1-241235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6735519" w14:textId="77777777" w:rsidR="009A0AB6" w:rsidRPr="00501441" w:rsidRDefault="009A0AB6" w:rsidP="009A0AB6">
            <w:pPr>
              <w:spacing w:after="0" w:line="240" w:lineRule="auto"/>
              <w:rPr>
                <w:rFonts w:eastAsia="Arial Unicode MS" w:cs="Arial"/>
                <w:szCs w:val="18"/>
                <w:lang w:eastAsia="ar-SA"/>
              </w:rPr>
            </w:pPr>
          </w:p>
        </w:tc>
      </w:tr>
      <w:tr w:rsidR="00501441" w:rsidRPr="00A75C05" w14:paraId="2CB76D8E" w14:textId="77777777" w:rsidTr="000A16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F7F30E" w14:textId="374E4222" w:rsidR="00501441" w:rsidRPr="00BE1BBB" w:rsidRDefault="00501441" w:rsidP="009A0AB6">
            <w:pPr>
              <w:snapToGrid w:val="0"/>
              <w:spacing w:after="0" w:line="240" w:lineRule="auto"/>
            </w:pPr>
            <w:r w:rsidRPr="00BE1BB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3451FA" w14:textId="4D7642E5" w:rsidR="00501441" w:rsidRPr="00BE1BBB" w:rsidRDefault="009A2A55" w:rsidP="009A0AB6">
            <w:pPr>
              <w:snapToGrid w:val="0"/>
              <w:spacing w:after="0" w:line="240" w:lineRule="auto"/>
            </w:pPr>
            <w:hyperlink r:id="rId345" w:history="1">
              <w:r w:rsidR="00501441" w:rsidRPr="00BE1BBB">
                <w:rPr>
                  <w:rStyle w:val="Hyperlink"/>
                  <w:rFonts w:cs="Arial"/>
                  <w:color w:val="auto"/>
                </w:rPr>
                <w:t>S1-241235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39C143" w14:textId="5D7D0C18" w:rsidR="00501441" w:rsidRPr="00BE1BBB" w:rsidRDefault="00501441" w:rsidP="009A0AB6">
            <w:pPr>
              <w:snapToGrid w:val="0"/>
              <w:spacing w:after="0" w:line="240" w:lineRule="auto"/>
            </w:pPr>
            <w:r w:rsidRPr="00BE1BBB">
              <w:t>THALES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2B7C7DC" w14:textId="2145D66D" w:rsidR="00501441" w:rsidRPr="00BE1BBB" w:rsidRDefault="00501441" w:rsidP="009A0AB6">
            <w:pPr>
              <w:snapToGrid w:val="0"/>
              <w:spacing w:after="0" w:line="240" w:lineRule="auto"/>
            </w:pPr>
            <w:r w:rsidRPr="00BE1BBB">
              <w:t>Views on 6G SA1 study item(s)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7B1652" w14:textId="0A06A834" w:rsidR="00501441" w:rsidRPr="00BE1BBB" w:rsidRDefault="00BE1BBB" w:rsidP="009A0AB6">
            <w:pPr>
              <w:snapToGrid w:val="0"/>
              <w:spacing w:after="0" w:line="240" w:lineRule="auto"/>
              <w:rPr>
                <w:rFonts w:eastAsia="Times New Roman" w:cs="Arial"/>
                <w:szCs w:val="18"/>
                <w:lang w:eastAsia="ar-SA"/>
              </w:rPr>
            </w:pPr>
            <w:r w:rsidRPr="00BE1BB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0141005" w14:textId="13F29CFB" w:rsidR="00501441" w:rsidRPr="00BE1BBB" w:rsidRDefault="00501441" w:rsidP="009A0AB6">
            <w:pPr>
              <w:spacing w:after="0" w:line="240" w:lineRule="auto"/>
              <w:rPr>
                <w:rFonts w:eastAsia="Arial Unicode MS" w:cs="Arial"/>
                <w:szCs w:val="18"/>
                <w:lang w:eastAsia="ar-SA"/>
              </w:rPr>
            </w:pPr>
            <w:r w:rsidRPr="00BE1BBB">
              <w:rPr>
                <w:rFonts w:eastAsia="Arial Unicode MS" w:cs="Arial"/>
                <w:szCs w:val="18"/>
                <w:lang w:eastAsia="ar-SA"/>
              </w:rPr>
              <w:t>Revision of S1-241041.</w:t>
            </w:r>
          </w:p>
        </w:tc>
      </w:tr>
      <w:tr w:rsidR="009A0AB6" w:rsidRPr="00A75C05" w14:paraId="75109F74" w14:textId="77777777" w:rsidTr="000A16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429E8D" w14:textId="589DABB3" w:rsidR="009A0AB6" w:rsidRPr="000A1683" w:rsidRDefault="009A0AB6" w:rsidP="009A0AB6">
            <w:pPr>
              <w:snapToGrid w:val="0"/>
              <w:spacing w:after="0" w:line="240" w:lineRule="auto"/>
            </w:pPr>
            <w:r w:rsidRPr="000A1683">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C93562" w14:textId="1D6D1D89" w:rsidR="009A0AB6" w:rsidRPr="000A1683" w:rsidRDefault="009A2A55" w:rsidP="009A0AB6">
            <w:pPr>
              <w:snapToGrid w:val="0"/>
              <w:spacing w:after="0" w:line="240" w:lineRule="auto"/>
            </w:pPr>
            <w:hyperlink r:id="rId346" w:history="1">
              <w:r w:rsidR="009A0AB6" w:rsidRPr="000A1683">
                <w:rPr>
                  <w:rStyle w:val="Hyperlink"/>
                  <w:rFonts w:cs="Arial"/>
                  <w:color w:val="auto"/>
                </w:rPr>
                <w:t>S1-241044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119FE2" w14:textId="37D60C65" w:rsidR="009A0AB6" w:rsidRPr="000A1683" w:rsidRDefault="009A0AB6" w:rsidP="009A0AB6">
            <w:pPr>
              <w:snapToGrid w:val="0"/>
              <w:spacing w:after="0" w:line="240" w:lineRule="auto"/>
            </w:pPr>
            <w:r w:rsidRPr="000A1683">
              <w:t xml:space="preserve">Intel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F2F7A8B" w14:textId="3056AD10" w:rsidR="009A0AB6" w:rsidRPr="000A1683" w:rsidRDefault="009A0AB6" w:rsidP="009A0AB6">
            <w:pPr>
              <w:snapToGrid w:val="0"/>
              <w:spacing w:after="0" w:line="240" w:lineRule="auto"/>
            </w:pPr>
            <w:r w:rsidRPr="000A1683">
              <w:t>Intel's views on 6G use cases and SID organization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7D29EB" w14:textId="6337174B" w:rsidR="009A0AB6" w:rsidRPr="000A1683" w:rsidRDefault="000A1683" w:rsidP="009A0AB6">
            <w:pPr>
              <w:snapToGrid w:val="0"/>
              <w:spacing w:after="0" w:line="240" w:lineRule="auto"/>
              <w:rPr>
                <w:rFonts w:eastAsia="Times New Roman" w:cs="Arial"/>
                <w:szCs w:val="18"/>
                <w:lang w:eastAsia="ar-SA"/>
              </w:rPr>
            </w:pPr>
            <w:r w:rsidRPr="000A168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BE0D49" w14:textId="77777777" w:rsidR="009A0AB6" w:rsidRPr="000A1683" w:rsidRDefault="009A0AB6" w:rsidP="009A0AB6">
            <w:pPr>
              <w:spacing w:after="0" w:line="240" w:lineRule="auto"/>
              <w:rPr>
                <w:rFonts w:eastAsia="Arial Unicode MS" w:cs="Arial"/>
                <w:szCs w:val="18"/>
                <w:lang w:eastAsia="ar-SA"/>
              </w:rPr>
            </w:pPr>
          </w:p>
        </w:tc>
      </w:tr>
      <w:tr w:rsidR="009A0AB6" w:rsidRPr="00A75C05" w14:paraId="295A6955" w14:textId="77777777" w:rsidTr="00513A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C221C0" w14:textId="33D0D5E8" w:rsidR="009A0AB6" w:rsidRPr="000A1683" w:rsidRDefault="009A0AB6" w:rsidP="009A0AB6">
            <w:pPr>
              <w:snapToGrid w:val="0"/>
              <w:spacing w:after="0" w:line="240" w:lineRule="auto"/>
            </w:pPr>
            <w:r w:rsidRPr="000A1683">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9578EC" w14:textId="177F802B" w:rsidR="009A0AB6" w:rsidRPr="000A1683" w:rsidRDefault="009A2A55" w:rsidP="009A0AB6">
            <w:pPr>
              <w:snapToGrid w:val="0"/>
              <w:spacing w:after="0" w:line="240" w:lineRule="auto"/>
            </w:pPr>
            <w:hyperlink r:id="rId347" w:history="1">
              <w:r w:rsidR="009A0AB6" w:rsidRPr="000A1683">
                <w:rPr>
                  <w:rStyle w:val="Hyperlink"/>
                  <w:rFonts w:cs="Arial"/>
                  <w:color w:val="auto"/>
                </w:rPr>
                <w:t>S1-241045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C4CDC16" w14:textId="29A64786" w:rsidR="009A0AB6" w:rsidRPr="000A1683" w:rsidRDefault="009A0AB6" w:rsidP="009A0AB6">
            <w:pPr>
              <w:snapToGrid w:val="0"/>
              <w:spacing w:after="0" w:line="240" w:lineRule="auto"/>
            </w:pPr>
            <w:r w:rsidRPr="000A1683">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BA4167A" w14:textId="083A0CE4" w:rsidR="009A0AB6" w:rsidRPr="000A1683" w:rsidRDefault="009A0AB6" w:rsidP="009A0AB6">
            <w:pPr>
              <w:snapToGrid w:val="0"/>
              <w:spacing w:after="0" w:line="240" w:lineRule="auto"/>
            </w:pPr>
            <w:r w:rsidRPr="000A1683">
              <w:t>Views on 6G Use Cases and SA1 Study Plan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FF2209" w14:textId="53858AE3" w:rsidR="009A0AB6" w:rsidRPr="000A1683" w:rsidRDefault="000A1683" w:rsidP="009A0AB6">
            <w:pPr>
              <w:snapToGrid w:val="0"/>
              <w:spacing w:after="0" w:line="240" w:lineRule="auto"/>
              <w:rPr>
                <w:rFonts w:eastAsia="Times New Roman" w:cs="Arial"/>
                <w:szCs w:val="18"/>
                <w:lang w:eastAsia="ar-SA"/>
              </w:rPr>
            </w:pPr>
            <w:r w:rsidRPr="000A168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C97355" w14:textId="77777777" w:rsidR="009A0AB6" w:rsidRPr="000A1683" w:rsidRDefault="009A0AB6" w:rsidP="009A0AB6">
            <w:pPr>
              <w:spacing w:after="0" w:line="240" w:lineRule="auto"/>
              <w:rPr>
                <w:rFonts w:eastAsia="Arial Unicode MS" w:cs="Arial"/>
                <w:szCs w:val="18"/>
                <w:lang w:eastAsia="ar-SA"/>
              </w:rPr>
            </w:pPr>
          </w:p>
        </w:tc>
      </w:tr>
      <w:tr w:rsidR="009A0AB6" w:rsidRPr="00A75C05" w14:paraId="5DECD8E3" w14:textId="77777777" w:rsidTr="00513A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87B9A0" w14:textId="6DAB03FD" w:rsidR="009A0AB6" w:rsidRPr="00513AAE" w:rsidRDefault="009A0AB6" w:rsidP="009A0AB6">
            <w:pPr>
              <w:snapToGrid w:val="0"/>
              <w:spacing w:after="0" w:line="240" w:lineRule="auto"/>
            </w:pPr>
            <w:r w:rsidRPr="00513AAE">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E8D723" w14:textId="3E7EDAFC" w:rsidR="009A0AB6" w:rsidRPr="00513AAE" w:rsidRDefault="009A2A55" w:rsidP="009A0AB6">
            <w:pPr>
              <w:snapToGrid w:val="0"/>
              <w:spacing w:after="0" w:line="240" w:lineRule="auto"/>
            </w:pPr>
            <w:hyperlink r:id="rId348" w:history="1">
              <w:r w:rsidR="009A0AB6" w:rsidRPr="00513AAE">
                <w:rPr>
                  <w:rStyle w:val="Hyperlink"/>
                  <w:rFonts w:cs="Arial"/>
                  <w:color w:val="auto"/>
                </w:rPr>
                <w:t>S1-241046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923367" w14:textId="6F196192" w:rsidR="009A0AB6" w:rsidRPr="00513AAE" w:rsidRDefault="009A0AB6" w:rsidP="009A0AB6">
            <w:pPr>
              <w:snapToGrid w:val="0"/>
              <w:spacing w:after="0" w:line="240" w:lineRule="auto"/>
            </w:pPr>
            <w:r w:rsidRPr="00513AAE">
              <w:t>LGE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CAE085" w14:textId="360D44A5" w:rsidR="009A0AB6" w:rsidRPr="00513AAE" w:rsidRDefault="009A0AB6" w:rsidP="009A0AB6">
            <w:pPr>
              <w:snapToGrid w:val="0"/>
              <w:spacing w:after="0" w:line="240" w:lineRule="auto"/>
            </w:pPr>
            <w:r w:rsidRPr="00513AAE">
              <w:t>LGE's Views on SA1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1140995" w14:textId="5564852E" w:rsidR="009A0AB6" w:rsidRPr="00513AAE" w:rsidRDefault="00513AAE" w:rsidP="009A0AB6">
            <w:pPr>
              <w:snapToGrid w:val="0"/>
              <w:spacing w:after="0" w:line="240" w:lineRule="auto"/>
              <w:rPr>
                <w:rFonts w:eastAsia="Times New Roman" w:cs="Arial"/>
                <w:szCs w:val="18"/>
                <w:lang w:eastAsia="ar-SA"/>
              </w:rPr>
            </w:pPr>
            <w:r w:rsidRPr="00513AAE">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8C08CF9" w14:textId="77777777" w:rsidR="009A0AB6" w:rsidRPr="00513AAE" w:rsidRDefault="009A0AB6" w:rsidP="009A0AB6">
            <w:pPr>
              <w:spacing w:after="0" w:line="240" w:lineRule="auto"/>
              <w:rPr>
                <w:rFonts w:eastAsia="Arial Unicode MS" w:cs="Arial"/>
                <w:szCs w:val="18"/>
                <w:lang w:eastAsia="ar-SA"/>
              </w:rPr>
            </w:pPr>
          </w:p>
        </w:tc>
      </w:tr>
      <w:tr w:rsidR="009A0AB6" w:rsidRPr="00A75C05" w14:paraId="5637CE3D" w14:textId="77777777" w:rsidTr="007867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4971A7" w14:textId="54C4F187" w:rsidR="009A0AB6" w:rsidRPr="00513AAE" w:rsidRDefault="009A0AB6" w:rsidP="009A0AB6">
            <w:pPr>
              <w:snapToGrid w:val="0"/>
              <w:spacing w:after="0" w:line="240" w:lineRule="auto"/>
            </w:pPr>
            <w:r w:rsidRPr="00513AAE">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99F0CE" w14:textId="588EA53A" w:rsidR="009A0AB6" w:rsidRPr="00513AAE" w:rsidRDefault="009A2A55" w:rsidP="009A0AB6">
            <w:pPr>
              <w:snapToGrid w:val="0"/>
              <w:spacing w:after="0" w:line="240" w:lineRule="auto"/>
            </w:pPr>
            <w:hyperlink r:id="rId349" w:history="1">
              <w:r w:rsidR="009A0AB6" w:rsidRPr="00513AAE">
                <w:rPr>
                  <w:rStyle w:val="Hyperlink"/>
                  <w:rFonts w:cs="Arial"/>
                  <w:color w:val="auto"/>
                </w:rPr>
                <w:t>S1-241050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B7E035" w14:textId="3CF1C619" w:rsidR="009A0AB6" w:rsidRPr="00513AAE" w:rsidRDefault="009A0AB6" w:rsidP="009A0AB6">
            <w:pPr>
              <w:snapToGrid w:val="0"/>
              <w:spacing w:after="0" w:line="240" w:lineRule="auto"/>
            </w:pPr>
            <w:r w:rsidRPr="00513AAE">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213523" w14:textId="360F4229" w:rsidR="009A0AB6" w:rsidRPr="00513AAE" w:rsidRDefault="009A0AB6" w:rsidP="009A0AB6">
            <w:pPr>
              <w:snapToGrid w:val="0"/>
              <w:spacing w:after="0" w:line="240" w:lineRule="auto"/>
            </w:pPr>
            <w:r w:rsidRPr="00513AAE">
              <w:t>MediaTek's Views on SA1 Rel-20 Part 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003810" w14:textId="0C560E6E" w:rsidR="009A0AB6" w:rsidRPr="00513AAE" w:rsidRDefault="00513AAE" w:rsidP="009A0AB6">
            <w:pPr>
              <w:snapToGrid w:val="0"/>
              <w:spacing w:after="0" w:line="240" w:lineRule="auto"/>
              <w:rPr>
                <w:rFonts w:eastAsia="Times New Roman" w:cs="Arial"/>
                <w:szCs w:val="18"/>
                <w:lang w:eastAsia="ar-SA"/>
              </w:rPr>
            </w:pPr>
            <w:r w:rsidRPr="00513AAE">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7738810" w14:textId="77777777" w:rsidR="009A0AB6" w:rsidRPr="00513AAE" w:rsidRDefault="009A0AB6" w:rsidP="009A0AB6">
            <w:pPr>
              <w:spacing w:after="0" w:line="240" w:lineRule="auto"/>
              <w:rPr>
                <w:rFonts w:eastAsia="Arial Unicode MS" w:cs="Arial"/>
                <w:szCs w:val="18"/>
                <w:lang w:eastAsia="ar-SA"/>
              </w:rPr>
            </w:pPr>
          </w:p>
        </w:tc>
      </w:tr>
      <w:tr w:rsidR="009A0AB6" w:rsidRPr="00A75C05" w14:paraId="4706C8D4"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9539B5" w14:textId="2272A22F" w:rsidR="009A0AB6" w:rsidRPr="007867F6" w:rsidRDefault="009A0AB6" w:rsidP="009A0AB6">
            <w:pPr>
              <w:snapToGrid w:val="0"/>
              <w:spacing w:after="0" w:line="240" w:lineRule="auto"/>
            </w:pPr>
            <w:r w:rsidRPr="007867F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D3B4D0" w14:textId="433AE453" w:rsidR="009A0AB6" w:rsidRPr="007867F6" w:rsidRDefault="009A2A55" w:rsidP="009A0AB6">
            <w:pPr>
              <w:snapToGrid w:val="0"/>
              <w:spacing w:after="0" w:line="240" w:lineRule="auto"/>
            </w:pPr>
            <w:hyperlink r:id="rId350" w:history="1">
              <w:r w:rsidR="009A0AB6" w:rsidRPr="007867F6">
                <w:rPr>
                  <w:rStyle w:val="Hyperlink"/>
                  <w:rFonts w:cs="Arial"/>
                  <w:color w:val="auto"/>
                </w:rPr>
                <w:t>S1-241055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CC6428" w14:textId="0657FA19" w:rsidR="009A0AB6" w:rsidRPr="007867F6" w:rsidRDefault="009A0AB6" w:rsidP="009A0AB6">
            <w:pPr>
              <w:snapToGrid w:val="0"/>
              <w:spacing w:after="0" w:line="240" w:lineRule="auto"/>
            </w:pPr>
            <w:r w:rsidRPr="007867F6">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12B2F24" w14:textId="670A634D" w:rsidR="009A0AB6" w:rsidRPr="007867F6" w:rsidRDefault="009A0AB6" w:rsidP="009A0AB6">
            <w:pPr>
              <w:snapToGrid w:val="0"/>
              <w:spacing w:after="0" w:line="240" w:lineRule="auto"/>
            </w:pPr>
            <w:r w:rsidRPr="007867F6">
              <w:t>vivo views on 6G use cases and SA1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BC6567" w14:textId="0AA3C0E3" w:rsidR="009A0AB6" w:rsidRPr="007867F6" w:rsidRDefault="007867F6" w:rsidP="009A0AB6">
            <w:pPr>
              <w:snapToGrid w:val="0"/>
              <w:spacing w:after="0" w:line="240" w:lineRule="auto"/>
              <w:rPr>
                <w:rFonts w:eastAsia="Times New Roman" w:cs="Arial"/>
                <w:szCs w:val="18"/>
                <w:lang w:eastAsia="ar-SA"/>
              </w:rPr>
            </w:pPr>
            <w:r w:rsidRPr="007867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8AD47D" w14:textId="77777777" w:rsidR="009A0AB6" w:rsidRPr="007867F6" w:rsidRDefault="009A0AB6" w:rsidP="009A0AB6">
            <w:pPr>
              <w:spacing w:after="0" w:line="240" w:lineRule="auto"/>
              <w:rPr>
                <w:rFonts w:eastAsia="Arial Unicode MS" w:cs="Arial"/>
                <w:szCs w:val="18"/>
                <w:lang w:eastAsia="ar-SA"/>
              </w:rPr>
            </w:pPr>
          </w:p>
        </w:tc>
      </w:tr>
      <w:tr w:rsidR="009A0AB6" w:rsidRPr="00A75C05" w14:paraId="2D058C67"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4C8138" w14:textId="6E1128E1" w:rsidR="009A0AB6" w:rsidRPr="005724F1" w:rsidRDefault="009A0AB6" w:rsidP="009A0AB6">
            <w:pPr>
              <w:snapToGrid w:val="0"/>
              <w:spacing w:after="0" w:line="240" w:lineRule="auto"/>
            </w:pPr>
            <w:r w:rsidRPr="005724F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060647" w14:textId="09E91759" w:rsidR="009A0AB6" w:rsidRPr="005724F1" w:rsidRDefault="009A2A55" w:rsidP="009A0AB6">
            <w:pPr>
              <w:snapToGrid w:val="0"/>
              <w:spacing w:after="0" w:line="240" w:lineRule="auto"/>
            </w:pPr>
            <w:hyperlink r:id="rId351" w:history="1">
              <w:r w:rsidR="009A0AB6" w:rsidRPr="005724F1">
                <w:rPr>
                  <w:rStyle w:val="Hyperlink"/>
                  <w:rFonts w:cs="Arial"/>
                  <w:color w:val="auto"/>
                </w:rPr>
                <w:t>S1-241067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2BAFD3" w14:textId="22498A4C" w:rsidR="009A0AB6" w:rsidRPr="005724F1" w:rsidRDefault="009A0AB6" w:rsidP="009A0AB6">
            <w:pPr>
              <w:snapToGrid w:val="0"/>
              <w:spacing w:after="0" w:line="240" w:lineRule="auto"/>
            </w:pPr>
            <w:r w:rsidRPr="005724F1">
              <w:t xml:space="preserve">Ericsson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053049" w14:textId="01A5277B" w:rsidR="009A0AB6" w:rsidRPr="005724F1" w:rsidRDefault="009A0AB6" w:rsidP="009A0AB6">
            <w:pPr>
              <w:snapToGrid w:val="0"/>
              <w:spacing w:after="0" w:line="240" w:lineRule="auto"/>
            </w:pPr>
            <w:r w:rsidRPr="005724F1">
              <w:t>6G Company view Ericsson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F1A1319" w14:textId="77C3D700" w:rsidR="009A0AB6" w:rsidRPr="005724F1" w:rsidRDefault="005724F1" w:rsidP="009A0AB6">
            <w:pPr>
              <w:snapToGrid w:val="0"/>
              <w:spacing w:after="0" w:line="240" w:lineRule="auto"/>
              <w:rPr>
                <w:rFonts w:eastAsia="Times New Roman" w:cs="Arial"/>
                <w:szCs w:val="18"/>
                <w:lang w:eastAsia="ar-SA"/>
              </w:rPr>
            </w:pPr>
            <w:r w:rsidRPr="005724F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5B70DC" w14:textId="77777777" w:rsidR="009A0AB6" w:rsidRPr="005724F1" w:rsidRDefault="009A0AB6" w:rsidP="009A0AB6">
            <w:pPr>
              <w:spacing w:after="0" w:line="240" w:lineRule="auto"/>
              <w:rPr>
                <w:rFonts w:eastAsia="Arial Unicode MS" w:cs="Arial"/>
                <w:szCs w:val="18"/>
                <w:lang w:eastAsia="ar-SA"/>
              </w:rPr>
            </w:pPr>
          </w:p>
        </w:tc>
      </w:tr>
      <w:tr w:rsidR="009A0AB6" w:rsidRPr="00A75C05" w14:paraId="78B5AAA2"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8E81539" w14:textId="235A35D4" w:rsidR="009A0AB6" w:rsidRPr="00513AAE" w:rsidRDefault="009A0AB6" w:rsidP="009A0AB6">
            <w:pPr>
              <w:snapToGrid w:val="0"/>
              <w:spacing w:after="0" w:line="240" w:lineRule="auto"/>
            </w:pPr>
            <w:r w:rsidRPr="00513AAE">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0A830254" w14:textId="730910AE" w:rsidR="009A0AB6" w:rsidRPr="00513AAE" w:rsidRDefault="009A2A55" w:rsidP="009A0AB6">
            <w:pPr>
              <w:snapToGrid w:val="0"/>
              <w:spacing w:after="0" w:line="240" w:lineRule="auto"/>
            </w:pPr>
            <w:hyperlink r:id="rId352" w:history="1">
              <w:r w:rsidR="009A0AB6" w:rsidRPr="00513AAE">
                <w:rPr>
                  <w:rStyle w:val="Hyperlink"/>
                  <w:rFonts w:cs="Arial"/>
                  <w:color w:val="auto"/>
                </w:rPr>
                <w:t>S1-241068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EFD0317" w14:textId="4EB1F248" w:rsidR="009A0AB6" w:rsidRPr="00513AAE" w:rsidRDefault="009A0AB6" w:rsidP="009A0AB6">
            <w:pPr>
              <w:snapToGrid w:val="0"/>
              <w:spacing w:after="0" w:line="240" w:lineRule="auto"/>
            </w:pPr>
            <w:r w:rsidRPr="00513AAE">
              <w:t>Reliance Jio</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B6C7A80" w14:textId="37E83BA0" w:rsidR="009A0AB6" w:rsidRPr="00513AAE" w:rsidRDefault="009A0AB6" w:rsidP="009A0AB6">
            <w:pPr>
              <w:snapToGrid w:val="0"/>
              <w:spacing w:after="0" w:line="240" w:lineRule="auto"/>
            </w:pPr>
            <w:r w:rsidRPr="00513AAE">
              <w:t>Reliance Jio Views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7BA43E9D" w14:textId="73F4A738" w:rsidR="009A0AB6" w:rsidRPr="00513AAE" w:rsidRDefault="00513AAE" w:rsidP="009A0AB6">
            <w:pPr>
              <w:snapToGrid w:val="0"/>
              <w:spacing w:after="0" w:line="240" w:lineRule="auto"/>
              <w:rPr>
                <w:rFonts w:eastAsia="Times New Roman" w:cs="Arial"/>
                <w:szCs w:val="18"/>
                <w:lang w:eastAsia="ar-SA"/>
              </w:rPr>
            </w:pPr>
            <w:r w:rsidRPr="00513AAE">
              <w:rPr>
                <w:rFonts w:eastAsia="Times New Roman" w:cs="Arial"/>
                <w:szCs w:val="18"/>
                <w:highlight w:val="yellow"/>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6702FD20" w14:textId="77777777" w:rsidR="009A0AB6" w:rsidRPr="00513AAE" w:rsidRDefault="009A0AB6" w:rsidP="009A0AB6">
            <w:pPr>
              <w:spacing w:after="0" w:line="240" w:lineRule="auto"/>
              <w:rPr>
                <w:rFonts w:eastAsia="Arial Unicode MS" w:cs="Arial"/>
                <w:szCs w:val="18"/>
                <w:lang w:eastAsia="ar-SA"/>
              </w:rPr>
            </w:pPr>
          </w:p>
        </w:tc>
      </w:tr>
      <w:tr w:rsidR="009A0AB6" w:rsidRPr="00A75C05" w14:paraId="0B981BEF"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CE0C76" w14:textId="56CFC3AE" w:rsidR="009A0AB6" w:rsidRPr="005724F1" w:rsidRDefault="009A0AB6" w:rsidP="009A0AB6">
            <w:pPr>
              <w:snapToGrid w:val="0"/>
              <w:spacing w:after="0" w:line="240" w:lineRule="auto"/>
            </w:pPr>
            <w:r w:rsidRPr="005724F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EC0F98A" w14:textId="727279FF" w:rsidR="009A0AB6" w:rsidRPr="005724F1" w:rsidRDefault="009A2A55" w:rsidP="009A0AB6">
            <w:pPr>
              <w:snapToGrid w:val="0"/>
              <w:spacing w:after="0" w:line="240" w:lineRule="auto"/>
            </w:pPr>
            <w:hyperlink r:id="rId353" w:history="1">
              <w:r w:rsidR="009A0AB6" w:rsidRPr="005724F1">
                <w:rPr>
                  <w:rStyle w:val="Hyperlink"/>
                  <w:rFonts w:cs="Arial"/>
                  <w:color w:val="auto"/>
                </w:rPr>
                <w:t>S1-241070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31E18C" w14:textId="2C62010D" w:rsidR="009A0AB6" w:rsidRPr="005724F1" w:rsidRDefault="009A0AB6" w:rsidP="009A0AB6">
            <w:pPr>
              <w:snapToGrid w:val="0"/>
              <w:spacing w:after="0" w:line="240" w:lineRule="auto"/>
            </w:pPr>
            <w:r w:rsidRPr="005724F1">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0A69D76" w14:textId="4E6AA81D" w:rsidR="009A0AB6" w:rsidRPr="005724F1" w:rsidRDefault="009A0AB6" w:rsidP="009A0AB6">
            <w:pPr>
              <w:snapToGrid w:val="0"/>
              <w:spacing w:after="0" w:line="240" w:lineRule="auto"/>
            </w:pPr>
            <w:r w:rsidRPr="005724F1">
              <w:t>6G Company view - Orange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F39D66" w14:textId="573FF018" w:rsidR="009A0AB6" w:rsidRPr="005724F1" w:rsidRDefault="005724F1" w:rsidP="009A0AB6">
            <w:pPr>
              <w:snapToGrid w:val="0"/>
              <w:spacing w:after="0" w:line="240" w:lineRule="auto"/>
              <w:rPr>
                <w:rFonts w:eastAsia="Times New Roman" w:cs="Arial"/>
                <w:szCs w:val="18"/>
                <w:lang w:eastAsia="ar-SA"/>
              </w:rPr>
            </w:pPr>
            <w:r w:rsidRPr="005724F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EA0A3F" w14:textId="77777777" w:rsidR="009A0AB6" w:rsidRPr="005724F1" w:rsidRDefault="009A0AB6" w:rsidP="009A0AB6">
            <w:pPr>
              <w:spacing w:after="0" w:line="240" w:lineRule="auto"/>
              <w:rPr>
                <w:rFonts w:eastAsia="Arial Unicode MS" w:cs="Arial"/>
                <w:szCs w:val="18"/>
                <w:lang w:eastAsia="ar-SA"/>
              </w:rPr>
            </w:pPr>
          </w:p>
        </w:tc>
      </w:tr>
      <w:tr w:rsidR="009A0AB6" w:rsidRPr="00A75C05" w14:paraId="0A1F2C53" w14:textId="77777777" w:rsidTr="00CA5AE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745BD7" w14:textId="7B92D6DB" w:rsidR="009A0AB6" w:rsidRPr="005724F1" w:rsidRDefault="009A0AB6" w:rsidP="009A0AB6">
            <w:pPr>
              <w:snapToGrid w:val="0"/>
              <w:spacing w:after="0" w:line="240" w:lineRule="auto"/>
            </w:pPr>
            <w:r w:rsidRPr="005724F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F433E7" w14:textId="3C19BE8A" w:rsidR="009A0AB6" w:rsidRPr="005724F1" w:rsidRDefault="009A2A55" w:rsidP="009A0AB6">
            <w:pPr>
              <w:snapToGrid w:val="0"/>
              <w:spacing w:after="0" w:line="240" w:lineRule="auto"/>
            </w:pPr>
            <w:hyperlink r:id="rId354" w:history="1">
              <w:r w:rsidR="009A0AB6" w:rsidRPr="005724F1">
                <w:rPr>
                  <w:rStyle w:val="Hyperlink"/>
                  <w:rFonts w:cs="Arial"/>
                  <w:color w:val="auto"/>
                </w:rPr>
                <w:t>S1-241083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77F4DE" w14:textId="63A7FE4E" w:rsidR="009A0AB6" w:rsidRPr="005724F1" w:rsidRDefault="009A0AB6" w:rsidP="009A0AB6">
            <w:pPr>
              <w:snapToGrid w:val="0"/>
              <w:spacing w:after="0" w:line="240" w:lineRule="auto"/>
            </w:pPr>
            <w:r w:rsidRPr="005724F1">
              <w:t xml:space="preserve">Futurewei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EF9BB38" w14:textId="6CC0422A" w:rsidR="009A0AB6" w:rsidRPr="005724F1" w:rsidRDefault="009A0AB6" w:rsidP="009A0AB6">
            <w:pPr>
              <w:snapToGrid w:val="0"/>
              <w:spacing w:after="0" w:line="240" w:lineRule="auto"/>
            </w:pPr>
            <w:r w:rsidRPr="005724F1">
              <w:t xml:space="preserve">SA1 release 20 6G study consideration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D9033A0" w14:textId="6D58810F" w:rsidR="009A0AB6" w:rsidRPr="005724F1" w:rsidRDefault="005724F1" w:rsidP="009A0AB6">
            <w:pPr>
              <w:snapToGrid w:val="0"/>
              <w:spacing w:after="0" w:line="240" w:lineRule="auto"/>
              <w:rPr>
                <w:rFonts w:eastAsia="Times New Roman" w:cs="Arial"/>
                <w:szCs w:val="18"/>
                <w:lang w:eastAsia="ar-SA"/>
              </w:rPr>
            </w:pPr>
            <w:r w:rsidRPr="005724F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0196AB4" w14:textId="77777777" w:rsidR="009A0AB6" w:rsidRPr="005724F1" w:rsidRDefault="009A0AB6" w:rsidP="009A0AB6">
            <w:pPr>
              <w:spacing w:after="0" w:line="240" w:lineRule="auto"/>
              <w:rPr>
                <w:rFonts w:eastAsia="Arial Unicode MS" w:cs="Arial"/>
                <w:szCs w:val="18"/>
                <w:lang w:eastAsia="ar-SA"/>
              </w:rPr>
            </w:pPr>
          </w:p>
        </w:tc>
      </w:tr>
      <w:tr w:rsidR="009A0AB6" w:rsidRPr="00A75C05" w14:paraId="47BF9A87" w14:textId="77777777" w:rsidTr="00BA294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F410B7" w14:textId="4B4977EF" w:rsidR="009A0AB6" w:rsidRPr="00CA5AEA" w:rsidRDefault="009A0AB6" w:rsidP="009A0AB6">
            <w:pPr>
              <w:snapToGrid w:val="0"/>
              <w:spacing w:after="0" w:line="240" w:lineRule="auto"/>
            </w:pPr>
            <w:r w:rsidRPr="00CA5AEA">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322EE5" w14:textId="2F719ADB" w:rsidR="009A0AB6" w:rsidRPr="00CA5AEA" w:rsidRDefault="009A2A55" w:rsidP="009A0AB6">
            <w:pPr>
              <w:snapToGrid w:val="0"/>
              <w:spacing w:after="0" w:line="240" w:lineRule="auto"/>
            </w:pPr>
            <w:hyperlink r:id="rId355" w:history="1">
              <w:r w:rsidR="009A0AB6" w:rsidRPr="00CA5AEA">
                <w:rPr>
                  <w:rStyle w:val="Hyperlink"/>
                  <w:rFonts w:cs="Arial"/>
                  <w:color w:val="auto"/>
                </w:rPr>
                <w:t>S1-241087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3DEF0A" w14:textId="3ED3F3FE" w:rsidR="009A0AB6" w:rsidRPr="00CA5AEA" w:rsidRDefault="009A0AB6" w:rsidP="009A0AB6">
            <w:pPr>
              <w:snapToGrid w:val="0"/>
              <w:spacing w:after="0" w:line="240" w:lineRule="auto"/>
            </w:pPr>
            <w:r w:rsidRPr="00CA5AEA">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908498C" w14:textId="26B73919" w:rsidR="009A0AB6" w:rsidRPr="00CA5AEA" w:rsidRDefault="009A0AB6" w:rsidP="009A0AB6">
            <w:pPr>
              <w:snapToGrid w:val="0"/>
              <w:spacing w:after="0" w:line="240" w:lineRule="auto"/>
            </w:pPr>
            <w:r w:rsidRPr="00CA5AEA">
              <w:t>QUALCOMM 6G PRESENTATION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FA3D87" w14:textId="23C05070" w:rsidR="009A0AB6" w:rsidRPr="00CA5AEA" w:rsidRDefault="00CA5AEA" w:rsidP="009A0AB6">
            <w:pPr>
              <w:snapToGrid w:val="0"/>
              <w:spacing w:after="0" w:line="240" w:lineRule="auto"/>
              <w:rPr>
                <w:rFonts w:eastAsia="Times New Roman" w:cs="Arial"/>
                <w:szCs w:val="18"/>
                <w:lang w:eastAsia="ar-SA"/>
              </w:rPr>
            </w:pPr>
            <w:r w:rsidRPr="00CA5AE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172A53" w14:textId="77777777" w:rsidR="009A0AB6" w:rsidRPr="00CA5AEA" w:rsidRDefault="009A0AB6" w:rsidP="009A0AB6">
            <w:pPr>
              <w:spacing w:after="0" w:line="240" w:lineRule="auto"/>
              <w:rPr>
                <w:rFonts w:eastAsia="Arial Unicode MS" w:cs="Arial"/>
                <w:szCs w:val="18"/>
                <w:lang w:eastAsia="ar-SA"/>
              </w:rPr>
            </w:pPr>
          </w:p>
        </w:tc>
      </w:tr>
      <w:tr w:rsidR="009A0AB6" w:rsidRPr="00A75C05" w14:paraId="67BB1666" w14:textId="77777777" w:rsidTr="00BA294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9807DC" w14:textId="5C8AE6B6" w:rsidR="009A0AB6" w:rsidRPr="00BA2940" w:rsidRDefault="009A0AB6" w:rsidP="009A0AB6">
            <w:pPr>
              <w:snapToGrid w:val="0"/>
              <w:spacing w:after="0" w:line="240" w:lineRule="auto"/>
            </w:pPr>
            <w:r w:rsidRPr="00BA294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723C18" w14:textId="2C11E569" w:rsidR="009A0AB6" w:rsidRPr="00BA2940" w:rsidRDefault="009A2A55" w:rsidP="009A0AB6">
            <w:pPr>
              <w:snapToGrid w:val="0"/>
              <w:spacing w:after="0" w:line="240" w:lineRule="auto"/>
            </w:pPr>
            <w:hyperlink r:id="rId356" w:history="1">
              <w:r w:rsidR="009A0AB6" w:rsidRPr="00BA2940">
                <w:rPr>
                  <w:rStyle w:val="Hyperlink"/>
                  <w:rFonts w:cs="Arial"/>
                  <w:color w:val="auto"/>
                </w:rPr>
                <w:t>S1-241089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782EE6" w14:textId="3AB3839F" w:rsidR="009A0AB6" w:rsidRPr="00BA2940" w:rsidRDefault="009A0AB6" w:rsidP="009A0AB6">
            <w:pPr>
              <w:snapToGrid w:val="0"/>
              <w:spacing w:after="0" w:line="240" w:lineRule="auto"/>
            </w:pPr>
            <w:r w:rsidRPr="00BA2940">
              <w:t>CableLabs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AC00A7" w14:textId="5E164707" w:rsidR="009A0AB6" w:rsidRPr="00BA2940" w:rsidRDefault="009A0AB6" w:rsidP="009A0AB6">
            <w:pPr>
              <w:snapToGrid w:val="0"/>
              <w:spacing w:after="0" w:line="240" w:lineRule="auto"/>
            </w:pPr>
            <w:r w:rsidRPr="00BA2940">
              <w:t>CableLabs Views on 6G use cases and SA1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6A1CB00" w14:textId="2A342570" w:rsidR="009A0AB6" w:rsidRPr="00BA2940" w:rsidRDefault="00BA2940" w:rsidP="009A0AB6">
            <w:pPr>
              <w:snapToGrid w:val="0"/>
              <w:spacing w:after="0" w:line="240" w:lineRule="auto"/>
              <w:rPr>
                <w:rFonts w:eastAsia="Times New Roman" w:cs="Arial"/>
                <w:szCs w:val="18"/>
                <w:lang w:eastAsia="ar-SA"/>
              </w:rPr>
            </w:pPr>
            <w:r w:rsidRPr="00BA294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7F5B204" w14:textId="77777777" w:rsidR="009A0AB6" w:rsidRPr="00BA2940" w:rsidRDefault="009A0AB6" w:rsidP="009A0AB6">
            <w:pPr>
              <w:spacing w:after="0" w:line="240" w:lineRule="auto"/>
              <w:rPr>
                <w:rFonts w:eastAsia="Arial Unicode MS" w:cs="Arial"/>
                <w:szCs w:val="18"/>
                <w:lang w:eastAsia="ar-SA"/>
              </w:rPr>
            </w:pPr>
          </w:p>
        </w:tc>
      </w:tr>
      <w:tr w:rsidR="009A0AB6" w:rsidRPr="00A75C05" w14:paraId="26A8E489" w14:textId="77777777" w:rsidTr="00644F7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1FE332" w14:textId="3E212BD2" w:rsidR="009A0AB6" w:rsidRPr="00BA2940" w:rsidRDefault="009A0AB6" w:rsidP="009A0AB6">
            <w:pPr>
              <w:snapToGrid w:val="0"/>
              <w:spacing w:after="0" w:line="240" w:lineRule="auto"/>
            </w:pPr>
            <w:r w:rsidRPr="00BA294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5BAE8E" w14:textId="23D43035" w:rsidR="009A0AB6" w:rsidRPr="00BA2940" w:rsidRDefault="009A2A55" w:rsidP="009A0AB6">
            <w:pPr>
              <w:snapToGrid w:val="0"/>
              <w:spacing w:after="0" w:line="240" w:lineRule="auto"/>
            </w:pPr>
            <w:hyperlink r:id="rId357" w:history="1">
              <w:r w:rsidR="009A0AB6" w:rsidRPr="00BA2940">
                <w:rPr>
                  <w:rStyle w:val="Hyperlink"/>
                  <w:rFonts w:cs="Arial"/>
                  <w:color w:val="auto"/>
                </w:rPr>
                <w:t>S1-241093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0448308" w14:textId="424C9675" w:rsidR="009A0AB6" w:rsidRPr="00BA2940" w:rsidRDefault="009A0AB6" w:rsidP="009A0AB6">
            <w:pPr>
              <w:snapToGrid w:val="0"/>
              <w:spacing w:after="0" w:line="240" w:lineRule="auto"/>
            </w:pPr>
            <w:r w:rsidRPr="00BA2940">
              <w:t>KT Corp.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63B714" w14:textId="4AA4E93B" w:rsidR="009A0AB6" w:rsidRPr="00BA2940" w:rsidRDefault="009A0AB6" w:rsidP="009A0AB6">
            <w:pPr>
              <w:snapToGrid w:val="0"/>
              <w:spacing w:after="0" w:line="240" w:lineRule="auto"/>
            </w:pPr>
            <w:r w:rsidRPr="00BA2940">
              <w:t>KT's perspectives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7346C4" w14:textId="2D8D04EB" w:rsidR="009A0AB6" w:rsidRPr="00BA2940" w:rsidRDefault="00BA2940" w:rsidP="009A0AB6">
            <w:pPr>
              <w:snapToGrid w:val="0"/>
              <w:spacing w:after="0" w:line="240" w:lineRule="auto"/>
              <w:rPr>
                <w:rFonts w:eastAsia="Times New Roman" w:cs="Arial"/>
                <w:szCs w:val="18"/>
                <w:lang w:eastAsia="ar-SA"/>
              </w:rPr>
            </w:pPr>
            <w:r w:rsidRPr="00BA294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6EB881" w14:textId="77777777" w:rsidR="009A0AB6" w:rsidRPr="00BA2940" w:rsidRDefault="009A0AB6" w:rsidP="009A0AB6">
            <w:pPr>
              <w:spacing w:after="0" w:line="240" w:lineRule="auto"/>
              <w:rPr>
                <w:rFonts w:eastAsia="Arial Unicode MS" w:cs="Arial"/>
                <w:szCs w:val="18"/>
                <w:lang w:eastAsia="ar-SA"/>
              </w:rPr>
            </w:pPr>
          </w:p>
        </w:tc>
      </w:tr>
      <w:tr w:rsidR="009A0AB6" w:rsidRPr="00A75C05" w14:paraId="28F900FB" w14:textId="77777777" w:rsidTr="00644F7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543409" w14:textId="199AEAC3" w:rsidR="009A0AB6" w:rsidRPr="00644F70" w:rsidRDefault="009A0AB6" w:rsidP="009A0AB6">
            <w:pPr>
              <w:snapToGrid w:val="0"/>
              <w:spacing w:after="0" w:line="240" w:lineRule="auto"/>
            </w:pPr>
            <w:r w:rsidRPr="00644F7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5D1610" w14:textId="595334A9" w:rsidR="009A0AB6" w:rsidRPr="00644F70" w:rsidRDefault="009A2A55" w:rsidP="009A0AB6">
            <w:pPr>
              <w:snapToGrid w:val="0"/>
              <w:spacing w:after="0" w:line="240" w:lineRule="auto"/>
            </w:pPr>
            <w:hyperlink r:id="rId358" w:history="1">
              <w:r w:rsidR="009A0AB6" w:rsidRPr="00644F70">
                <w:rPr>
                  <w:rStyle w:val="Hyperlink"/>
                  <w:rFonts w:cs="Arial"/>
                  <w:color w:val="auto"/>
                </w:rPr>
                <w:t>S1-241095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2420A8" w14:textId="5DC3D6A1" w:rsidR="009A0AB6" w:rsidRPr="00644F70" w:rsidRDefault="009A0AB6" w:rsidP="009A0AB6">
            <w:pPr>
              <w:snapToGrid w:val="0"/>
              <w:spacing w:after="0" w:line="240" w:lineRule="auto"/>
            </w:pPr>
            <w:r w:rsidRPr="00644F70">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059363" w14:textId="33944E8E" w:rsidR="009A0AB6" w:rsidRPr="00644F70" w:rsidRDefault="009A0AB6" w:rsidP="009A0AB6">
            <w:pPr>
              <w:snapToGrid w:val="0"/>
              <w:spacing w:after="0" w:line="240" w:lineRule="auto"/>
            </w:pPr>
            <w:r w:rsidRPr="00644F70">
              <w:t>Rakuten Mobile’s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F42C50" w14:textId="3F83CB27" w:rsidR="009A0AB6" w:rsidRPr="00644F70" w:rsidRDefault="00644F70" w:rsidP="009A0AB6">
            <w:pPr>
              <w:snapToGrid w:val="0"/>
              <w:spacing w:after="0" w:line="240" w:lineRule="auto"/>
              <w:rPr>
                <w:rFonts w:eastAsia="Times New Roman" w:cs="Arial"/>
                <w:szCs w:val="18"/>
                <w:lang w:eastAsia="ar-SA"/>
              </w:rPr>
            </w:pPr>
            <w:r w:rsidRPr="00644F7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54A98A" w14:textId="77777777" w:rsidR="009A0AB6" w:rsidRPr="00644F70" w:rsidRDefault="009A0AB6" w:rsidP="009A0AB6">
            <w:pPr>
              <w:spacing w:after="0" w:line="240" w:lineRule="auto"/>
              <w:rPr>
                <w:rFonts w:eastAsia="Arial Unicode MS" w:cs="Arial"/>
                <w:szCs w:val="18"/>
                <w:lang w:eastAsia="ar-SA"/>
              </w:rPr>
            </w:pPr>
          </w:p>
        </w:tc>
      </w:tr>
      <w:tr w:rsidR="009A0AB6" w:rsidRPr="00A75C05" w14:paraId="23479EFF" w14:textId="77777777" w:rsidTr="000D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4F1ED7" w14:textId="14721803" w:rsidR="009A0AB6" w:rsidRPr="00644F70" w:rsidRDefault="009A0AB6" w:rsidP="009A0AB6">
            <w:pPr>
              <w:snapToGrid w:val="0"/>
              <w:spacing w:after="0" w:line="240" w:lineRule="auto"/>
            </w:pPr>
            <w:r w:rsidRPr="00644F7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5ED7F4" w14:textId="2F4088BD" w:rsidR="009A0AB6" w:rsidRPr="00644F70" w:rsidRDefault="009A2A55" w:rsidP="009A0AB6">
            <w:pPr>
              <w:snapToGrid w:val="0"/>
              <w:spacing w:after="0" w:line="240" w:lineRule="auto"/>
            </w:pPr>
            <w:hyperlink r:id="rId359" w:history="1">
              <w:r w:rsidR="009A0AB6" w:rsidRPr="00644F70">
                <w:rPr>
                  <w:rStyle w:val="Hyperlink"/>
                  <w:rFonts w:cs="Arial"/>
                  <w:color w:val="auto"/>
                </w:rPr>
                <w:t>S1-241101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B8F67CF" w14:textId="0835734F" w:rsidR="009A0AB6" w:rsidRPr="00644F70" w:rsidRDefault="009A0AB6" w:rsidP="009A0AB6">
            <w:pPr>
              <w:snapToGrid w:val="0"/>
              <w:spacing w:after="0" w:line="240" w:lineRule="auto"/>
            </w:pPr>
            <w:r w:rsidRPr="00644F70">
              <w:t xml:space="preserve">SKY Perfect JSAT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8E4492" w14:textId="4B775615" w:rsidR="009A0AB6" w:rsidRPr="00644F70" w:rsidRDefault="009A0AB6" w:rsidP="009A0AB6">
            <w:pPr>
              <w:snapToGrid w:val="0"/>
              <w:spacing w:after="0" w:line="240" w:lineRule="auto"/>
            </w:pPr>
            <w:r w:rsidRPr="00644F70">
              <w:t>JSAT's view on 6G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7E95CBE" w14:textId="3E156DDC" w:rsidR="009A0AB6" w:rsidRPr="00644F70" w:rsidRDefault="00644F70" w:rsidP="009A0AB6">
            <w:pPr>
              <w:snapToGrid w:val="0"/>
              <w:spacing w:after="0" w:line="240" w:lineRule="auto"/>
              <w:rPr>
                <w:rFonts w:eastAsia="Times New Roman" w:cs="Arial"/>
                <w:szCs w:val="18"/>
                <w:lang w:eastAsia="ar-SA"/>
              </w:rPr>
            </w:pPr>
            <w:r w:rsidRPr="00644F7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97DEB4" w14:textId="77777777" w:rsidR="009A0AB6" w:rsidRPr="00644F70" w:rsidRDefault="009A0AB6" w:rsidP="009A0AB6">
            <w:pPr>
              <w:spacing w:after="0" w:line="240" w:lineRule="auto"/>
              <w:rPr>
                <w:rFonts w:eastAsia="Arial Unicode MS" w:cs="Arial"/>
                <w:szCs w:val="18"/>
                <w:lang w:eastAsia="ar-SA"/>
              </w:rPr>
            </w:pPr>
          </w:p>
        </w:tc>
      </w:tr>
      <w:tr w:rsidR="009A0AB6" w:rsidRPr="00A75C05" w14:paraId="3A22C3FC" w14:textId="77777777" w:rsidTr="000D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A8388E" w14:textId="165B3583" w:rsidR="009A0AB6" w:rsidRPr="000D1653" w:rsidRDefault="009A0AB6" w:rsidP="009A0AB6">
            <w:pPr>
              <w:snapToGrid w:val="0"/>
              <w:spacing w:after="0" w:line="240" w:lineRule="auto"/>
            </w:pPr>
            <w:r w:rsidRPr="000D1653">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8E97FF" w14:textId="3824D3DB" w:rsidR="009A0AB6" w:rsidRPr="000D1653" w:rsidRDefault="009A2A55" w:rsidP="009A0AB6">
            <w:pPr>
              <w:snapToGrid w:val="0"/>
              <w:spacing w:after="0" w:line="240" w:lineRule="auto"/>
            </w:pPr>
            <w:hyperlink r:id="rId360" w:history="1">
              <w:r w:rsidR="009A0AB6" w:rsidRPr="000D1653">
                <w:rPr>
                  <w:rStyle w:val="Hyperlink"/>
                  <w:rFonts w:cs="Arial"/>
                  <w:color w:val="auto"/>
                </w:rPr>
                <w:t>S1-241115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69E794" w14:textId="675AD8A0" w:rsidR="009A0AB6" w:rsidRPr="000D1653" w:rsidRDefault="009A0AB6" w:rsidP="009A0AB6">
            <w:pPr>
              <w:snapToGrid w:val="0"/>
              <w:spacing w:after="0" w:line="240" w:lineRule="auto"/>
            </w:pPr>
            <w:r w:rsidRPr="000D1653">
              <w:t>Spreadtrum, SGITG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3E5FFB7" w14:textId="016C4813" w:rsidR="009A0AB6" w:rsidRPr="000D1653" w:rsidRDefault="009A0AB6" w:rsidP="009A0AB6">
            <w:pPr>
              <w:snapToGrid w:val="0"/>
              <w:spacing w:after="0" w:line="240" w:lineRule="auto"/>
            </w:pPr>
            <w:r w:rsidRPr="000D1653">
              <w:t>Initial Views on 6G Use Cases and Features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8FFF59" w14:textId="149848C4" w:rsidR="009A0AB6" w:rsidRPr="000D1653" w:rsidRDefault="000D1653" w:rsidP="009A0AB6">
            <w:pPr>
              <w:snapToGrid w:val="0"/>
              <w:spacing w:after="0" w:line="240" w:lineRule="auto"/>
              <w:rPr>
                <w:rFonts w:eastAsia="Times New Roman" w:cs="Arial"/>
                <w:szCs w:val="18"/>
                <w:lang w:eastAsia="ar-SA"/>
              </w:rPr>
            </w:pPr>
            <w:r w:rsidRPr="000D165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43DA85" w14:textId="77777777" w:rsidR="009A0AB6" w:rsidRPr="000D1653" w:rsidRDefault="009A0AB6" w:rsidP="009A0AB6">
            <w:pPr>
              <w:spacing w:after="0" w:line="240" w:lineRule="auto"/>
              <w:rPr>
                <w:rFonts w:eastAsia="Arial Unicode MS" w:cs="Arial"/>
                <w:szCs w:val="18"/>
                <w:lang w:eastAsia="ar-SA"/>
              </w:rPr>
            </w:pPr>
          </w:p>
        </w:tc>
      </w:tr>
      <w:tr w:rsidR="009A0AB6" w:rsidRPr="00A75C05" w14:paraId="68BBAB48" w14:textId="77777777" w:rsidTr="000D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C55FB4" w14:textId="4420976A" w:rsidR="009A0AB6" w:rsidRPr="000D1653" w:rsidRDefault="009A0AB6" w:rsidP="009A0AB6">
            <w:pPr>
              <w:snapToGrid w:val="0"/>
              <w:spacing w:after="0" w:line="240" w:lineRule="auto"/>
            </w:pPr>
            <w:r w:rsidRPr="000D1653">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F56F55" w14:textId="38BBDE6B" w:rsidR="009A0AB6" w:rsidRPr="000D1653" w:rsidRDefault="009A2A55" w:rsidP="009A0AB6">
            <w:pPr>
              <w:snapToGrid w:val="0"/>
              <w:spacing w:after="0" w:line="240" w:lineRule="auto"/>
            </w:pPr>
            <w:hyperlink r:id="rId361" w:history="1">
              <w:r w:rsidR="009A0AB6" w:rsidRPr="000D1653">
                <w:rPr>
                  <w:rStyle w:val="Hyperlink"/>
                  <w:rFonts w:cs="Arial"/>
                  <w:color w:val="auto"/>
                </w:rPr>
                <w:t>S1-241119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ABCDBC9" w14:textId="0648EB01" w:rsidR="009A0AB6" w:rsidRPr="000D1653" w:rsidRDefault="009A0AB6" w:rsidP="009A0AB6">
            <w:pPr>
              <w:snapToGrid w:val="0"/>
              <w:spacing w:after="0" w:line="240" w:lineRule="auto"/>
            </w:pPr>
            <w:r w:rsidRPr="000D1653">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A486193" w14:textId="3215A146" w:rsidR="009A0AB6" w:rsidRPr="000D1653" w:rsidRDefault="009A0AB6" w:rsidP="009A0AB6">
            <w:pPr>
              <w:snapToGrid w:val="0"/>
              <w:spacing w:after="0" w:line="240" w:lineRule="auto"/>
            </w:pPr>
            <w:r w:rsidRPr="000D1653">
              <w:t>OPPO view towards SA1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D3F6AF" w14:textId="312C3EBA" w:rsidR="009A0AB6" w:rsidRPr="000D1653" w:rsidRDefault="000D1653" w:rsidP="009A0AB6">
            <w:pPr>
              <w:snapToGrid w:val="0"/>
              <w:spacing w:after="0" w:line="240" w:lineRule="auto"/>
              <w:rPr>
                <w:rFonts w:eastAsia="Times New Roman" w:cs="Arial"/>
                <w:szCs w:val="18"/>
                <w:lang w:eastAsia="ar-SA"/>
              </w:rPr>
            </w:pPr>
            <w:r w:rsidRPr="000D165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FAB467A" w14:textId="77777777" w:rsidR="009A0AB6" w:rsidRPr="000D1653" w:rsidRDefault="009A0AB6" w:rsidP="009A0AB6">
            <w:pPr>
              <w:spacing w:after="0" w:line="240" w:lineRule="auto"/>
              <w:rPr>
                <w:rFonts w:eastAsia="Arial Unicode MS" w:cs="Arial"/>
                <w:szCs w:val="18"/>
                <w:lang w:eastAsia="ar-SA"/>
              </w:rPr>
            </w:pPr>
          </w:p>
        </w:tc>
      </w:tr>
      <w:tr w:rsidR="009A0AB6" w:rsidRPr="00A75C05" w14:paraId="7D5F97CB" w14:textId="77777777" w:rsidTr="00E275C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3C7FBF" w14:textId="6ED75F40" w:rsidR="009A0AB6" w:rsidRPr="000D1653" w:rsidRDefault="009A0AB6" w:rsidP="009A0AB6">
            <w:pPr>
              <w:snapToGrid w:val="0"/>
              <w:spacing w:after="0" w:line="240" w:lineRule="auto"/>
            </w:pPr>
            <w:r w:rsidRPr="000D1653">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FD91BD" w14:textId="5A055AD9" w:rsidR="009A0AB6" w:rsidRPr="000D1653" w:rsidRDefault="009A2A55" w:rsidP="009A0AB6">
            <w:pPr>
              <w:snapToGrid w:val="0"/>
              <w:spacing w:after="0" w:line="240" w:lineRule="auto"/>
            </w:pPr>
            <w:hyperlink r:id="rId362" w:history="1">
              <w:r w:rsidR="009A0AB6" w:rsidRPr="000D1653">
                <w:rPr>
                  <w:rStyle w:val="Hyperlink"/>
                  <w:rFonts w:cs="Arial"/>
                  <w:color w:val="auto"/>
                </w:rPr>
                <w:t>S1-241125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CCC0D9" w14:textId="23E67ECB" w:rsidR="009A0AB6" w:rsidRPr="000D1653" w:rsidRDefault="009A0AB6" w:rsidP="009A0AB6">
            <w:pPr>
              <w:snapToGrid w:val="0"/>
              <w:spacing w:after="0" w:line="240" w:lineRule="auto"/>
            </w:pPr>
            <w:r w:rsidRPr="000D1653">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D0F1FB8" w14:textId="362DE1F1" w:rsidR="009A0AB6" w:rsidRPr="000D1653" w:rsidRDefault="009A0AB6" w:rsidP="009A0AB6">
            <w:pPr>
              <w:snapToGrid w:val="0"/>
              <w:spacing w:after="0" w:line="240" w:lineRule="auto"/>
            </w:pPr>
            <w:r w:rsidRPr="000D1653">
              <w:t>China Unicom 6G VISION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840BC59" w14:textId="096F2FE7" w:rsidR="009A0AB6" w:rsidRPr="000D1653" w:rsidRDefault="000D1653" w:rsidP="009A0AB6">
            <w:pPr>
              <w:snapToGrid w:val="0"/>
              <w:spacing w:after="0" w:line="240" w:lineRule="auto"/>
              <w:rPr>
                <w:rFonts w:eastAsia="Times New Roman" w:cs="Arial"/>
                <w:szCs w:val="18"/>
                <w:lang w:eastAsia="ar-SA"/>
              </w:rPr>
            </w:pPr>
            <w:r w:rsidRPr="000D1653">
              <w:rPr>
                <w:rFonts w:eastAsia="Times New Roman" w:cs="Arial"/>
                <w:szCs w:val="18"/>
                <w:lang w:eastAsia="ar-SA"/>
              </w:rPr>
              <w:t>Revised to S1-241332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6866864" w14:textId="77777777" w:rsidR="009A0AB6" w:rsidRPr="000D1653" w:rsidRDefault="009A0AB6" w:rsidP="009A0AB6">
            <w:pPr>
              <w:spacing w:after="0" w:line="240" w:lineRule="auto"/>
              <w:rPr>
                <w:rFonts w:eastAsia="Arial Unicode MS" w:cs="Arial"/>
                <w:szCs w:val="18"/>
                <w:lang w:eastAsia="ar-SA"/>
              </w:rPr>
            </w:pPr>
          </w:p>
        </w:tc>
      </w:tr>
      <w:tr w:rsidR="000D1653" w:rsidRPr="00A75C05" w14:paraId="7B0F5155" w14:textId="77777777" w:rsidTr="002600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74F4F0" w14:textId="010F0E5B" w:rsidR="000D1653" w:rsidRPr="00E275C3" w:rsidRDefault="000D1653" w:rsidP="009A0AB6">
            <w:pPr>
              <w:snapToGrid w:val="0"/>
              <w:spacing w:after="0" w:line="240" w:lineRule="auto"/>
            </w:pPr>
            <w:r w:rsidRPr="00E275C3">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E56D4F" w14:textId="22EAA1F6" w:rsidR="000D1653" w:rsidRPr="00E275C3" w:rsidRDefault="009A2A55" w:rsidP="009A0AB6">
            <w:pPr>
              <w:snapToGrid w:val="0"/>
              <w:spacing w:after="0" w:line="240" w:lineRule="auto"/>
            </w:pPr>
            <w:hyperlink r:id="rId363" w:history="1">
              <w:r w:rsidR="000D1653" w:rsidRPr="00E275C3">
                <w:rPr>
                  <w:rStyle w:val="Hyperlink"/>
                  <w:rFonts w:cs="Arial"/>
                  <w:color w:val="auto"/>
                </w:rPr>
                <w:t>S1-241332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9F4C8A" w14:textId="22D5332C" w:rsidR="000D1653" w:rsidRPr="00E275C3" w:rsidRDefault="000D1653" w:rsidP="009A0AB6">
            <w:pPr>
              <w:snapToGrid w:val="0"/>
              <w:spacing w:after="0" w:line="240" w:lineRule="auto"/>
            </w:pPr>
            <w:r w:rsidRPr="00E275C3">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747FFA1" w14:textId="6818D2FC" w:rsidR="000D1653" w:rsidRPr="00E275C3" w:rsidRDefault="000D1653" w:rsidP="009A0AB6">
            <w:pPr>
              <w:snapToGrid w:val="0"/>
              <w:spacing w:after="0" w:line="240" w:lineRule="auto"/>
            </w:pPr>
            <w:r w:rsidRPr="00E275C3">
              <w:t>China Unicom 6G VISION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026B7DB" w14:textId="176F9937" w:rsidR="000D1653" w:rsidRPr="00E275C3" w:rsidRDefault="00E275C3" w:rsidP="009A0AB6">
            <w:pPr>
              <w:snapToGrid w:val="0"/>
              <w:spacing w:after="0" w:line="240" w:lineRule="auto"/>
              <w:rPr>
                <w:rFonts w:eastAsia="Times New Roman" w:cs="Arial"/>
                <w:szCs w:val="18"/>
                <w:lang w:eastAsia="ar-SA"/>
              </w:rPr>
            </w:pPr>
            <w:r w:rsidRPr="00E275C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680EDE" w14:textId="15B02DAE" w:rsidR="000D1653" w:rsidRPr="00E275C3" w:rsidRDefault="000D1653" w:rsidP="009A0AB6">
            <w:pPr>
              <w:spacing w:after="0" w:line="240" w:lineRule="auto"/>
              <w:rPr>
                <w:rFonts w:eastAsia="Arial Unicode MS" w:cs="Arial"/>
                <w:szCs w:val="18"/>
                <w:lang w:eastAsia="ar-SA"/>
              </w:rPr>
            </w:pPr>
            <w:r w:rsidRPr="00E275C3">
              <w:rPr>
                <w:rFonts w:eastAsia="Arial Unicode MS" w:cs="Arial"/>
                <w:szCs w:val="18"/>
                <w:lang w:eastAsia="ar-SA"/>
              </w:rPr>
              <w:t>Revision of S1-241125.</w:t>
            </w:r>
          </w:p>
        </w:tc>
      </w:tr>
      <w:tr w:rsidR="009A0AB6" w:rsidRPr="00A75C05" w14:paraId="16098DC8" w14:textId="77777777" w:rsidTr="002600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D0F8CF" w14:textId="576E1595" w:rsidR="009A0AB6" w:rsidRPr="00260057" w:rsidRDefault="009A0AB6" w:rsidP="009A0AB6">
            <w:pPr>
              <w:snapToGrid w:val="0"/>
              <w:spacing w:after="0" w:line="240" w:lineRule="auto"/>
            </w:pPr>
            <w:r w:rsidRPr="0026005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E5E043" w14:textId="3756764A" w:rsidR="009A0AB6" w:rsidRPr="00260057" w:rsidRDefault="009A2A55" w:rsidP="009A0AB6">
            <w:pPr>
              <w:snapToGrid w:val="0"/>
              <w:spacing w:after="0" w:line="240" w:lineRule="auto"/>
            </w:pPr>
            <w:hyperlink r:id="rId364" w:history="1">
              <w:r w:rsidR="009A0AB6" w:rsidRPr="00260057">
                <w:rPr>
                  <w:rStyle w:val="Hyperlink"/>
                  <w:rFonts w:cs="Arial"/>
                  <w:color w:val="auto"/>
                </w:rPr>
                <w:t>S1-241147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D9339F" w14:textId="3BC123DD" w:rsidR="009A0AB6" w:rsidRPr="00260057" w:rsidRDefault="009A0AB6" w:rsidP="009A0AB6">
            <w:pPr>
              <w:snapToGrid w:val="0"/>
              <w:spacing w:after="0" w:line="240" w:lineRule="auto"/>
            </w:pPr>
            <w:r w:rsidRPr="00260057">
              <w:t xml:space="preserve">Xiaomi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59E26F7" w14:textId="06AFA927" w:rsidR="009A0AB6" w:rsidRPr="00260057" w:rsidRDefault="009A0AB6" w:rsidP="009A0AB6">
            <w:pPr>
              <w:snapToGrid w:val="0"/>
              <w:spacing w:after="0" w:line="240" w:lineRule="auto"/>
            </w:pPr>
            <w:r w:rsidRPr="00260057">
              <w:t>Views on 3GPP Stage 1 6G 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49A127" w14:textId="1B3A0A72" w:rsidR="009A0AB6" w:rsidRPr="00260057" w:rsidRDefault="00260057" w:rsidP="009A0AB6">
            <w:pPr>
              <w:snapToGrid w:val="0"/>
              <w:spacing w:after="0" w:line="240" w:lineRule="auto"/>
              <w:rPr>
                <w:rFonts w:eastAsia="Times New Roman" w:cs="Arial"/>
                <w:szCs w:val="18"/>
                <w:lang w:eastAsia="ar-SA"/>
              </w:rPr>
            </w:pPr>
            <w:r w:rsidRPr="002600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B843AF" w14:textId="77777777" w:rsidR="009A0AB6" w:rsidRPr="00260057" w:rsidRDefault="009A0AB6" w:rsidP="009A0AB6">
            <w:pPr>
              <w:spacing w:after="0" w:line="240" w:lineRule="auto"/>
              <w:rPr>
                <w:rFonts w:eastAsia="Arial Unicode MS" w:cs="Arial"/>
                <w:szCs w:val="18"/>
                <w:lang w:eastAsia="ar-SA"/>
              </w:rPr>
            </w:pPr>
          </w:p>
        </w:tc>
      </w:tr>
      <w:tr w:rsidR="009A0AB6" w:rsidRPr="00A75C05" w14:paraId="1F88321D" w14:textId="77777777" w:rsidTr="00840C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90F937" w14:textId="353ECE5F" w:rsidR="009A0AB6" w:rsidRPr="00260057" w:rsidRDefault="009A0AB6" w:rsidP="009A0AB6">
            <w:pPr>
              <w:snapToGrid w:val="0"/>
              <w:spacing w:after="0" w:line="240" w:lineRule="auto"/>
            </w:pPr>
            <w:r w:rsidRPr="0026005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FB5785D" w14:textId="56D62365" w:rsidR="009A0AB6" w:rsidRPr="00260057" w:rsidRDefault="009A2A55" w:rsidP="009A0AB6">
            <w:pPr>
              <w:snapToGrid w:val="0"/>
              <w:spacing w:after="0" w:line="240" w:lineRule="auto"/>
            </w:pPr>
            <w:hyperlink r:id="rId365" w:history="1">
              <w:r w:rsidR="009A0AB6" w:rsidRPr="00260057">
                <w:rPr>
                  <w:rStyle w:val="Hyperlink"/>
                  <w:rFonts w:cs="Arial"/>
                  <w:color w:val="auto"/>
                </w:rPr>
                <w:t>S1-241149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D76944" w14:textId="2A063525" w:rsidR="009A0AB6" w:rsidRPr="00260057" w:rsidRDefault="009A0AB6" w:rsidP="009A0AB6">
            <w:pPr>
              <w:snapToGrid w:val="0"/>
              <w:spacing w:after="0" w:line="240" w:lineRule="auto"/>
            </w:pPr>
            <w:r w:rsidRPr="00260057">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5EE3B9C" w14:textId="1BF8F8F7" w:rsidR="009A0AB6" w:rsidRPr="00260057" w:rsidRDefault="009A0AB6" w:rsidP="009A0AB6">
            <w:pPr>
              <w:snapToGrid w:val="0"/>
              <w:spacing w:after="0" w:line="240" w:lineRule="auto"/>
            </w:pPr>
            <w:r w:rsidRPr="00260057">
              <w:t>Few Ideas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718458" w14:textId="581ECF01" w:rsidR="009A0AB6" w:rsidRPr="00260057" w:rsidRDefault="00260057" w:rsidP="009A0AB6">
            <w:pPr>
              <w:snapToGrid w:val="0"/>
              <w:spacing w:after="0" w:line="240" w:lineRule="auto"/>
              <w:rPr>
                <w:rFonts w:eastAsia="Times New Roman" w:cs="Arial"/>
                <w:szCs w:val="18"/>
                <w:lang w:eastAsia="ar-SA"/>
              </w:rPr>
            </w:pPr>
            <w:r w:rsidRPr="002600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0EF1868" w14:textId="77777777" w:rsidR="009A0AB6" w:rsidRPr="00260057" w:rsidRDefault="009A0AB6" w:rsidP="009A0AB6">
            <w:pPr>
              <w:spacing w:after="0" w:line="240" w:lineRule="auto"/>
              <w:rPr>
                <w:rFonts w:eastAsia="Arial Unicode MS" w:cs="Arial"/>
                <w:szCs w:val="18"/>
                <w:lang w:eastAsia="ar-SA"/>
              </w:rPr>
            </w:pPr>
          </w:p>
        </w:tc>
      </w:tr>
      <w:tr w:rsidR="009A0AB6" w:rsidRPr="00A75C05" w14:paraId="427FAFC9" w14:textId="77777777" w:rsidTr="00840C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F73E67" w14:textId="457FD2CD" w:rsidR="009A0AB6" w:rsidRPr="00840CBC" w:rsidRDefault="009A0AB6" w:rsidP="009A0AB6">
            <w:pPr>
              <w:snapToGrid w:val="0"/>
              <w:spacing w:after="0" w:line="240" w:lineRule="auto"/>
            </w:pPr>
            <w:r w:rsidRPr="00840CBC">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21D448" w14:textId="37607F7D" w:rsidR="009A0AB6" w:rsidRPr="00840CBC" w:rsidRDefault="009A2A55" w:rsidP="009A0AB6">
            <w:pPr>
              <w:snapToGrid w:val="0"/>
              <w:spacing w:after="0" w:line="240" w:lineRule="auto"/>
            </w:pPr>
            <w:hyperlink r:id="rId366" w:history="1">
              <w:r w:rsidR="009A0AB6" w:rsidRPr="00840CBC">
                <w:rPr>
                  <w:rStyle w:val="Hyperlink"/>
                  <w:rFonts w:cs="Arial"/>
                  <w:color w:val="auto"/>
                </w:rPr>
                <w:t>S1-241158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D97FFC" w14:textId="4B318516" w:rsidR="009A0AB6" w:rsidRPr="00840CBC" w:rsidRDefault="009A0AB6" w:rsidP="009A0AB6">
            <w:pPr>
              <w:snapToGrid w:val="0"/>
              <w:spacing w:after="0" w:line="240" w:lineRule="auto"/>
            </w:pPr>
            <w:r w:rsidRPr="00840CBC">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0FB85E" w14:textId="3973CD42" w:rsidR="009A0AB6" w:rsidRPr="00840CBC" w:rsidRDefault="009A0AB6" w:rsidP="009A0AB6">
            <w:pPr>
              <w:snapToGrid w:val="0"/>
              <w:spacing w:after="0" w:line="240" w:lineRule="auto"/>
            </w:pPr>
            <w:r w:rsidRPr="00840CBC">
              <w:t>Considerations on Rel-20 Part2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20D579" w14:textId="4D02526C" w:rsidR="009A0AB6" w:rsidRPr="00840CBC" w:rsidRDefault="00840CBC" w:rsidP="009A0AB6">
            <w:pPr>
              <w:snapToGrid w:val="0"/>
              <w:spacing w:after="0" w:line="240" w:lineRule="auto"/>
              <w:rPr>
                <w:rFonts w:eastAsia="Times New Roman" w:cs="Arial"/>
                <w:szCs w:val="18"/>
                <w:lang w:eastAsia="ar-SA"/>
              </w:rPr>
            </w:pPr>
            <w:r w:rsidRPr="00840CB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1AA6F61" w14:textId="77777777" w:rsidR="009A0AB6" w:rsidRPr="00840CBC" w:rsidRDefault="009A0AB6" w:rsidP="009A0AB6">
            <w:pPr>
              <w:spacing w:after="0" w:line="240" w:lineRule="auto"/>
              <w:rPr>
                <w:rFonts w:eastAsia="Arial Unicode MS" w:cs="Arial"/>
                <w:szCs w:val="18"/>
                <w:lang w:eastAsia="ar-SA"/>
              </w:rPr>
            </w:pPr>
          </w:p>
        </w:tc>
      </w:tr>
      <w:tr w:rsidR="009A0AB6" w:rsidRPr="00A75C05" w14:paraId="54758B81"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8779CD" w14:textId="53C6D677" w:rsidR="009A0AB6" w:rsidRPr="00581CD3" w:rsidRDefault="009A0AB6" w:rsidP="009A0AB6">
            <w:pPr>
              <w:snapToGrid w:val="0"/>
              <w:spacing w:after="0" w:line="240" w:lineRule="auto"/>
            </w:pPr>
            <w:r w:rsidRPr="00581CD3">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5887C2" w14:textId="1B2D61D6" w:rsidR="009A0AB6" w:rsidRPr="00581CD3" w:rsidRDefault="009A2A55" w:rsidP="009A0AB6">
            <w:pPr>
              <w:snapToGrid w:val="0"/>
              <w:spacing w:after="0" w:line="240" w:lineRule="auto"/>
            </w:pPr>
            <w:hyperlink r:id="rId367" w:history="1">
              <w:r w:rsidR="009A0AB6" w:rsidRPr="00581CD3">
                <w:rPr>
                  <w:rStyle w:val="Hyperlink"/>
                  <w:rFonts w:cs="Arial"/>
                  <w:color w:val="auto"/>
                </w:rPr>
                <w:t>S1-241167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5D18F5" w14:textId="45CB831F" w:rsidR="009A0AB6" w:rsidRPr="00581CD3" w:rsidRDefault="009A0AB6" w:rsidP="009A0AB6">
            <w:pPr>
              <w:snapToGrid w:val="0"/>
              <w:spacing w:after="0" w:line="240" w:lineRule="auto"/>
            </w:pPr>
            <w:r w:rsidRPr="00581CD3">
              <w:t>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C935608" w14:textId="2A96394A" w:rsidR="009A0AB6" w:rsidRPr="00581CD3" w:rsidRDefault="009A0AB6" w:rsidP="009A0AB6">
            <w:pPr>
              <w:snapToGrid w:val="0"/>
              <w:spacing w:after="0" w:line="240" w:lineRule="auto"/>
            </w:pPr>
            <w:r w:rsidRPr="00581CD3">
              <w:t>KPN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584161" w14:textId="17209974" w:rsidR="009A0AB6" w:rsidRPr="00581CD3" w:rsidRDefault="00581CD3" w:rsidP="009A0AB6">
            <w:pPr>
              <w:snapToGrid w:val="0"/>
              <w:spacing w:after="0" w:line="240" w:lineRule="auto"/>
              <w:rPr>
                <w:rFonts w:eastAsia="Times New Roman" w:cs="Arial"/>
                <w:szCs w:val="18"/>
                <w:lang w:eastAsia="ar-SA"/>
              </w:rPr>
            </w:pPr>
            <w:r w:rsidRPr="00581CD3">
              <w:rPr>
                <w:rFonts w:eastAsia="Times New Roman" w:cs="Arial"/>
                <w:szCs w:val="18"/>
                <w:lang w:eastAsia="ar-SA"/>
              </w:rPr>
              <w:t>Revised to S1-241234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D1033A" w14:textId="77777777" w:rsidR="009A0AB6" w:rsidRPr="00581CD3" w:rsidRDefault="009A0AB6" w:rsidP="009A0AB6">
            <w:pPr>
              <w:spacing w:after="0" w:line="240" w:lineRule="auto"/>
              <w:rPr>
                <w:rFonts w:eastAsia="Arial Unicode MS" w:cs="Arial"/>
                <w:szCs w:val="18"/>
                <w:lang w:eastAsia="ar-SA"/>
              </w:rPr>
            </w:pPr>
          </w:p>
        </w:tc>
      </w:tr>
      <w:tr w:rsidR="00581CD3" w:rsidRPr="00A75C05" w14:paraId="0B993752"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9F294D" w14:textId="17D8E5C6" w:rsidR="00581CD3" w:rsidRPr="00091B0F" w:rsidRDefault="00581CD3" w:rsidP="009A0AB6">
            <w:pPr>
              <w:snapToGrid w:val="0"/>
              <w:spacing w:after="0" w:line="240" w:lineRule="auto"/>
            </w:pPr>
            <w:r w:rsidRPr="00091B0F">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005A6B" w14:textId="7BEA00D6" w:rsidR="00581CD3" w:rsidRPr="00091B0F" w:rsidRDefault="009A2A55" w:rsidP="009A0AB6">
            <w:pPr>
              <w:snapToGrid w:val="0"/>
              <w:spacing w:after="0" w:line="240" w:lineRule="auto"/>
            </w:pPr>
            <w:hyperlink r:id="rId368" w:history="1">
              <w:r w:rsidR="00581CD3" w:rsidRPr="00091B0F">
                <w:rPr>
                  <w:rStyle w:val="Hyperlink"/>
                  <w:rFonts w:cs="Arial"/>
                  <w:color w:val="auto"/>
                </w:rPr>
                <w:t>S1-241234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99A6FE" w14:textId="6DFB93B4" w:rsidR="00581CD3" w:rsidRPr="00091B0F" w:rsidRDefault="00581CD3" w:rsidP="009A0AB6">
            <w:pPr>
              <w:snapToGrid w:val="0"/>
              <w:spacing w:after="0" w:line="240" w:lineRule="auto"/>
            </w:pPr>
            <w:r w:rsidRPr="00091B0F">
              <w:t>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1A83C3C" w14:textId="675E5B92" w:rsidR="00581CD3" w:rsidRPr="00091B0F" w:rsidRDefault="00581CD3" w:rsidP="009A0AB6">
            <w:pPr>
              <w:snapToGrid w:val="0"/>
              <w:spacing w:after="0" w:line="240" w:lineRule="auto"/>
            </w:pPr>
            <w:r w:rsidRPr="00091B0F">
              <w:t>KPN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E1B9B19" w14:textId="48D738CE" w:rsidR="00581CD3"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19C4A2" w14:textId="0FEC0EAC" w:rsidR="00581CD3" w:rsidRPr="00091B0F" w:rsidRDefault="00581CD3" w:rsidP="009A0AB6">
            <w:pPr>
              <w:spacing w:after="0" w:line="240" w:lineRule="auto"/>
              <w:rPr>
                <w:rFonts w:eastAsia="Arial Unicode MS" w:cs="Arial"/>
                <w:szCs w:val="18"/>
                <w:lang w:eastAsia="ar-SA"/>
              </w:rPr>
            </w:pPr>
            <w:r w:rsidRPr="00091B0F">
              <w:rPr>
                <w:rFonts w:eastAsia="Arial Unicode MS" w:cs="Arial"/>
                <w:szCs w:val="18"/>
                <w:lang w:eastAsia="ar-SA"/>
              </w:rPr>
              <w:t>Revision of S1-241167.</w:t>
            </w:r>
          </w:p>
        </w:tc>
      </w:tr>
      <w:tr w:rsidR="009A0AB6" w:rsidRPr="00A75C05" w14:paraId="2EBE6483"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75BFFC" w14:textId="0E1E84D3" w:rsidR="009A0AB6" w:rsidRPr="00091B0F" w:rsidRDefault="009A0AB6" w:rsidP="009A0AB6">
            <w:pPr>
              <w:snapToGrid w:val="0"/>
              <w:spacing w:after="0" w:line="240" w:lineRule="auto"/>
            </w:pPr>
            <w:r w:rsidRPr="00091B0F">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530483" w14:textId="5E65A756" w:rsidR="009A0AB6" w:rsidRPr="00091B0F" w:rsidRDefault="009A2A55" w:rsidP="009A0AB6">
            <w:pPr>
              <w:snapToGrid w:val="0"/>
              <w:spacing w:after="0" w:line="240" w:lineRule="auto"/>
            </w:pPr>
            <w:hyperlink r:id="rId369" w:history="1">
              <w:r w:rsidR="009A0AB6" w:rsidRPr="00091B0F">
                <w:rPr>
                  <w:rStyle w:val="Hyperlink"/>
                  <w:rFonts w:cs="Arial"/>
                  <w:color w:val="auto"/>
                </w:rPr>
                <w:t>S1-241171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E0C086" w14:textId="2B7205D8" w:rsidR="009A0AB6" w:rsidRPr="00091B0F" w:rsidRDefault="009A0AB6" w:rsidP="009A0AB6">
            <w:pPr>
              <w:snapToGrid w:val="0"/>
              <w:spacing w:after="0" w:line="240" w:lineRule="auto"/>
            </w:pPr>
            <w:r w:rsidRPr="00091B0F">
              <w:t>DSIT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446B198" w14:textId="60209D54" w:rsidR="009A0AB6" w:rsidRPr="00091B0F" w:rsidRDefault="009A0AB6" w:rsidP="009A0AB6">
            <w:pPr>
              <w:snapToGrid w:val="0"/>
              <w:spacing w:after="0" w:line="240" w:lineRule="auto"/>
            </w:pPr>
            <w:r w:rsidRPr="00091B0F">
              <w:t>UK Government View: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17D0B0" w14:textId="03AB11CE" w:rsidR="009A0AB6"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ADB9D2" w14:textId="77777777" w:rsidR="009A0AB6" w:rsidRPr="00091B0F" w:rsidRDefault="009A0AB6" w:rsidP="009A0AB6">
            <w:pPr>
              <w:spacing w:after="0" w:line="240" w:lineRule="auto"/>
              <w:rPr>
                <w:rFonts w:eastAsia="Arial Unicode MS" w:cs="Arial"/>
                <w:szCs w:val="18"/>
                <w:lang w:eastAsia="ar-SA"/>
              </w:rPr>
            </w:pPr>
          </w:p>
        </w:tc>
      </w:tr>
      <w:tr w:rsidR="009A0AB6" w:rsidRPr="00A75C05" w14:paraId="5E7A5FA3"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22CA68" w14:textId="43DA5437" w:rsidR="009A0AB6" w:rsidRPr="00091B0F" w:rsidRDefault="009A0AB6" w:rsidP="009A0AB6">
            <w:pPr>
              <w:snapToGrid w:val="0"/>
              <w:spacing w:after="0" w:line="240" w:lineRule="auto"/>
            </w:pPr>
            <w:r w:rsidRPr="00091B0F">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BBE94D" w14:textId="0858E988" w:rsidR="009A0AB6" w:rsidRPr="00091B0F" w:rsidRDefault="009A2A55" w:rsidP="009A0AB6">
            <w:pPr>
              <w:snapToGrid w:val="0"/>
              <w:spacing w:after="0" w:line="240" w:lineRule="auto"/>
            </w:pPr>
            <w:hyperlink r:id="rId370" w:history="1">
              <w:r w:rsidR="009A0AB6" w:rsidRPr="00091B0F">
                <w:rPr>
                  <w:rStyle w:val="Hyperlink"/>
                  <w:rFonts w:cs="Arial"/>
                  <w:color w:val="auto"/>
                </w:rPr>
                <w:t>S1-241180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1F1E992" w14:textId="0BD5128D" w:rsidR="009A0AB6" w:rsidRPr="00091B0F" w:rsidRDefault="009A0AB6" w:rsidP="009A0AB6">
            <w:pPr>
              <w:snapToGrid w:val="0"/>
              <w:spacing w:after="0" w:line="240" w:lineRule="auto"/>
            </w:pPr>
            <w:r w:rsidRPr="00091B0F">
              <w:t>InterDigital</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89A3B2B" w14:textId="5E408A5D" w:rsidR="009A0AB6" w:rsidRPr="00091B0F" w:rsidRDefault="009A0AB6" w:rsidP="009A0AB6">
            <w:pPr>
              <w:snapToGrid w:val="0"/>
              <w:spacing w:after="0" w:line="240" w:lineRule="auto"/>
            </w:pPr>
            <w:r w:rsidRPr="00091B0F">
              <w:t>Interdigital 6G Vision and way forward for Rel.20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DC8BC8" w14:textId="54D6AC94" w:rsidR="009A0AB6"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Revised to S1-241342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EB431B" w14:textId="77777777" w:rsidR="009A0AB6" w:rsidRPr="00091B0F" w:rsidRDefault="009A0AB6" w:rsidP="009A0AB6">
            <w:pPr>
              <w:spacing w:after="0" w:line="240" w:lineRule="auto"/>
              <w:rPr>
                <w:rFonts w:eastAsia="Arial Unicode MS" w:cs="Arial"/>
                <w:szCs w:val="18"/>
                <w:lang w:eastAsia="ar-SA"/>
              </w:rPr>
            </w:pPr>
          </w:p>
        </w:tc>
      </w:tr>
      <w:tr w:rsidR="00091B0F" w:rsidRPr="00A75C05" w14:paraId="13298C80"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8F1A16" w14:textId="2F4065B2" w:rsidR="00091B0F" w:rsidRPr="00091B0F" w:rsidRDefault="00091B0F" w:rsidP="009A0AB6">
            <w:pPr>
              <w:snapToGrid w:val="0"/>
              <w:spacing w:after="0" w:line="240" w:lineRule="auto"/>
            </w:pPr>
            <w:r w:rsidRPr="00091B0F">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E87C7B" w14:textId="342937A8" w:rsidR="00091B0F" w:rsidRPr="00091B0F" w:rsidRDefault="009A2A55" w:rsidP="009A0AB6">
            <w:pPr>
              <w:snapToGrid w:val="0"/>
              <w:spacing w:after="0" w:line="240" w:lineRule="auto"/>
            </w:pPr>
            <w:hyperlink r:id="rId371" w:history="1">
              <w:r w:rsidR="00091B0F" w:rsidRPr="00091B0F">
                <w:rPr>
                  <w:rStyle w:val="Hyperlink"/>
                  <w:rFonts w:cs="Arial"/>
                  <w:color w:val="auto"/>
                </w:rPr>
                <w:t>S1-241342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FC6742" w14:textId="5B92A3BA" w:rsidR="00091B0F" w:rsidRPr="00091B0F" w:rsidRDefault="00091B0F" w:rsidP="009A0AB6">
            <w:pPr>
              <w:snapToGrid w:val="0"/>
              <w:spacing w:after="0" w:line="240" w:lineRule="auto"/>
            </w:pPr>
            <w:r w:rsidRPr="00091B0F">
              <w:t>InterDigital</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8120A05" w14:textId="239FF595" w:rsidR="00091B0F" w:rsidRPr="00091B0F" w:rsidRDefault="00091B0F" w:rsidP="009A0AB6">
            <w:pPr>
              <w:snapToGrid w:val="0"/>
              <w:spacing w:after="0" w:line="240" w:lineRule="auto"/>
            </w:pPr>
            <w:r w:rsidRPr="00091B0F">
              <w:t>Interdigital 6G Vision and way forward for Rel.20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1740BF" w14:textId="548A3B53" w:rsidR="00091B0F"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21BE4E8" w14:textId="3BFFB369" w:rsidR="00091B0F" w:rsidRPr="00091B0F" w:rsidRDefault="00091B0F" w:rsidP="009A0AB6">
            <w:pPr>
              <w:spacing w:after="0" w:line="240" w:lineRule="auto"/>
              <w:rPr>
                <w:rFonts w:eastAsia="Arial Unicode MS" w:cs="Arial"/>
                <w:szCs w:val="18"/>
                <w:lang w:eastAsia="ar-SA"/>
              </w:rPr>
            </w:pPr>
            <w:r w:rsidRPr="00091B0F">
              <w:rPr>
                <w:rFonts w:eastAsia="Arial Unicode MS" w:cs="Arial"/>
                <w:szCs w:val="18"/>
                <w:lang w:eastAsia="ar-SA"/>
              </w:rPr>
              <w:t>Revision of S1-241180.</w:t>
            </w:r>
          </w:p>
        </w:tc>
      </w:tr>
      <w:tr w:rsidR="009A0AB6" w:rsidRPr="00A75C05" w14:paraId="22BCA4A0" w14:textId="77777777" w:rsidTr="005A21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B3E1BC" w14:textId="29DD9959" w:rsidR="009A0AB6" w:rsidRPr="00734CF6" w:rsidRDefault="009A0AB6" w:rsidP="009A0AB6">
            <w:pPr>
              <w:snapToGrid w:val="0"/>
              <w:spacing w:after="0" w:line="240" w:lineRule="auto"/>
            </w:pPr>
            <w:r w:rsidRPr="00734CF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E7A3E3" w14:textId="5E0646F9" w:rsidR="009A0AB6" w:rsidRPr="00734CF6" w:rsidRDefault="009A2A55" w:rsidP="009A0AB6">
            <w:pPr>
              <w:snapToGrid w:val="0"/>
              <w:spacing w:after="0" w:line="240" w:lineRule="auto"/>
            </w:pPr>
            <w:hyperlink r:id="rId372" w:history="1">
              <w:r w:rsidR="009A0AB6" w:rsidRPr="00734CF6">
                <w:rPr>
                  <w:rStyle w:val="Hyperlink"/>
                  <w:rFonts w:cs="Arial"/>
                  <w:color w:val="auto"/>
                </w:rPr>
                <w:t>S1-241184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873D51" w14:textId="1CF5DCEC" w:rsidR="009A0AB6" w:rsidRPr="00734CF6" w:rsidRDefault="009A0AB6" w:rsidP="009A0AB6">
            <w:pPr>
              <w:snapToGrid w:val="0"/>
              <w:spacing w:after="0" w:line="240" w:lineRule="auto"/>
            </w:pPr>
            <w:r w:rsidRPr="00734CF6">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481E07" w14:textId="6D08EC5F" w:rsidR="009A0AB6" w:rsidRPr="00734CF6" w:rsidRDefault="009A0AB6" w:rsidP="009A0AB6">
            <w:pPr>
              <w:snapToGrid w:val="0"/>
              <w:spacing w:after="0" w:line="240" w:lineRule="auto"/>
            </w:pPr>
            <w:r w:rsidRPr="00734CF6">
              <w:t>Sharps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B49E9B" w14:textId="4C20B5E7" w:rsidR="009A0AB6" w:rsidRPr="00734CF6"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354C4C" w14:textId="77777777" w:rsidR="009A0AB6" w:rsidRPr="00734CF6" w:rsidRDefault="009A0AB6" w:rsidP="009A0AB6">
            <w:pPr>
              <w:spacing w:after="0" w:line="240" w:lineRule="auto"/>
              <w:rPr>
                <w:rFonts w:eastAsia="Arial Unicode MS" w:cs="Arial"/>
                <w:szCs w:val="18"/>
                <w:lang w:eastAsia="ar-SA"/>
              </w:rPr>
            </w:pPr>
          </w:p>
        </w:tc>
      </w:tr>
      <w:tr w:rsidR="00505588" w:rsidRPr="00A75C05" w14:paraId="1D727D04" w14:textId="77777777" w:rsidTr="005A21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6A7934" w14:textId="642A4D0D" w:rsidR="00505588" w:rsidRPr="005A2118" w:rsidRDefault="00505588" w:rsidP="00505588">
            <w:pPr>
              <w:snapToGrid w:val="0"/>
              <w:spacing w:after="0" w:line="240" w:lineRule="auto"/>
            </w:pPr>
            <w:r w:rsidRPr="005A2118">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AB8B6A7" w14:textId="60559913" w:rsidR="00505588" w:rsidRPr="005A2118" w:rsidRDefault="009A2A55" w:rsidP="00505588">
            <w:pPr>
              <w:snapToGrid w:val="0"/>
              <w:spacing w:after="0" w:line="240" w:lineRule="auto"/>
              <w:rPr>
                <w:rFonts w:cs="Arial"/>
              </w:rPr>
            </w:pPr>
            <w:hyperlink r:id="rId373" w:history="1">
              <w:r w:rsidR="00505588" w:rsidRPr="005A2118">
                <w:rPr>
                  <w:rStyle w:val="Hyperlink"/>
                  <w:rFonts w:cs="Arial"/>
                  <w:color w:val="auto"/>
                </w:rPr>
                <w:t>S1-241232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B43FAB0" w14:textId="32492576" w:rsidR="00505588" w:rsidRPr="005A2118" w:rsidRDefault="00505588" w:rsidP="00505588">
            <w:pPr>
              <w:snapToGrid w:val="0"/>
              <w:spacing w:after="0" w:line="240" w:lineRule="auto"/>
            </w:pPr>
            <w:r w:rsidRPr="005A2118">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9F4F97E" w14:textId="60EEB8FD" w:rsidR="00505588" w:rsidRPr="005A2118" w:rsidRDefault="00505588" w:rsidP="00505588">
            <w:pPr>
              <w:snapToGrid w:val="0"/>
              <w:spacing w:after="0" w:line="240" w:lineRule="auto"/>
            </w:pPr>
            <w:r w:rsidRPr="005A2118">
              <w:t>Sharps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144285" w14:textId="28893943" w:rsidR="00505588" w:rsidRPr="005A2118" w:rsidRDefault="005A2118" w:rsidP="00505588">
            <w:pPr>
              <w:snapToGrid w:val="0"/>
              <w:spacing w:after="0" w:line="240" w:lineRule="auto"/>
              <w:rPr>
                <w:rFonts w:eastAsia="Times New Roman" w:cs="Arial"/>
                <w:szCs w:val="18"/>
                <w:lang w:eastAsia="ar-SA"/>
              </w:rPr>
            </w:pPr>
            <w:r w:rsidRPr="005A2118">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248C9CC" w14:textId="4C32B721" w:rsidR="00505588" w:rsidRPr="005A2118" w:rsidRDefault="00505588" w:rsidP="00505588">
            <w:pPr>
              <w:spacing w:after="0" w:line="240" w:lineRule="auto"/>
              <w:rPr>
                <w:rFonts w:eastAsia="Arial Unicode MS" w:cs="Arial"/>
                <w:szCs w:val="18"/>
                <w:lang w:eastAsia="ar-SA"/>
              </w:rPr>
            </w:pPr>
            <w:r w:rsidRPr="005A2118">
              <w:rPr>
                <w:rFonts w:eastAsia="Arial Unicode MS" w:cs="Arial"/>
                <w:szCs w:val="18"/>
                <w:lang w:eastAsia="ar-SA"/>
              </w:rPr>
              <w:t>Revision of S1-241184.</w:t>
            </w:r>
          </w:p>
        </w:tc>
      </w:tr>
      <w:tr w:rsidR="00505588" w:rsidRPr="00A75C05" w14:paraId="68DD4A0D" w14:textId="77777777" w:rsidTr="00C06E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045DA0" w14:textId="3550BD3B" w:rsidR="00505588" w:rsidRPr="00734CF6" w:rsidRDefault="00505588" w:rsidP="00505588">
            <w:pPr>
              <w:snapToGrid w:val="0"/>
              <w:spacing w:after="0" w:line="240" w:lineRule="auto"/>
            </w:pPr>
            <w:r w:rsidRPr="00734CF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889240" w14:textId="1050F55D" w:rsidR="00505588" w:rsidRPr="00734CF6" w:rsidRDefault="009A2A55" w:rsidP="00505588">
            <w:pPr>
              <w:snapToGrid w:val="0"/>
              <w:spacing w:after="0" w:line="240" w:lineRule="auto"/>
            </w:pPr>
            <w:hyperlink r:id="rId374" w:history="1">
              <w:r w:rsidR="00505588" w:rsidRPr="00734CF6">
                <w:rPr>
                  <w:rStyle w:val="Hyperlink"/>
                  <w:rFonts w:cs="Arial"/>
                  <w:color w:val="auto"/>
                </w:rPr>
                <w:t>S1-241185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5F73E6" w14:textId="120ACF11" w:rsidR="00505588" w:rsidRPr="00734CF6" w:rsidRDefault="00505588" w:rsidP="00505588">
            <w:pPr>
              <w:snapToGrid w:val="0"/>
              <w:spacing w:after="0" w:line="240" w:lineRule="auto"/>
            </w:pPr>
            <w:r w:rsidRPr="00CD2B9C">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6EDFF71" w14:textId="0A60E982" w:rsidR="00505588" w:rsidRPr="00734CF6" w:rsidRDefault="00505588" w:rsidP="00505588">
            <w:pPr>
              <w:snapToGrid w:val="0"/>
              <w:spacing w:after="0" w:line="240" w:lineRule="auto"/>
            </w:pPr>
            <w:r w:rsidRPr="00734CF6">
              <w:t>sharp's view on 6G SI organization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36D776E" w14:textId="6A1FF679" w:rsidR="00505588" w:rsidRPr="00734CF6" w:rsidRDefault="00505588" w:rsidP="00505588">
            <w:pPr>
              <w:snapToGrid w:val="0"/>
              <w:spacing w:after="0" w:line="240" w:lineRule="auto"/>
              <w:rPr>
                <w:rFonts w:eastAsia="Times New Roman" w:cs="Arial"/>
                <w:szCs w:val="18"/>
                <w:lang w:eastAsia="ar-SA"/>
              </w:rPr>
            </w:pPr>
            <w:r>
              <w:rPr>
                <w:rFonts w:eastAsia="Times New Roman" w:cs="Arial"/>
                <w:szCs w:val="18"/>
                <w:lang w:eastAsia="ar-SA"/>
              </w:rPr>
              <w:t xml:space="preserve">Merged </w:t>
            </w:r>
            <w:r w:rsidRPr="000662C6">
              <w:rPr>
                <w:rFonts w:eastAsia="Times New Roman" w:cs="Arial"/>
                <w:szCs w:val="18"/>
                <w:lang w:eastAsia="ar-SA"/>
              </w:rPr>
              <w:t>into</w:t>
            </w:r>
            <w:r w:rsidRPr="00734CF6">
              <w:rPr>
                <w:rFonts w:eastAsia="Times New Roman" w:cs="Arial"/>
                <w:szCs w:val="18"/>
                <w:lang w:eastAsia="ar-SA"/>
              </w:rPr>
              <w:t xml:space="preserve"> S1-241232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98B8796" w14:textId="77777777" w:rsidR="00505588" w:rsidRPr="00734CF6" w:rsidRDefault="00505588" w:rsidP="00505588">
            <w:pPr>
              <w:spacing w:after="0" w:line="240" w:lineRule="auto"/>
              <w:rPr>
                <w:rFonts w:eastAsia="Arial Unicode MS" w:cs="Arial"/>
                <w:szCs w:val="18"/>
                <w:lang w:eastAsia="ar-SA"/>
              </w:rPr>
            </w:pPr>
          </w:p>
        </w:tc>
      </w:tr>
      <w:tr w:rsidR="009A0AB6" w:rsidRPr="00A75C05" w14:paraId="46A06FB8" w14:textId="77777777" w:rsidTr="00C06E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6EB648" w14:textId="7578485D" w:rsidR="009A0AB6" w:rsidRPr="00C06E37" w:rsidRDefault="009A0AB6" w:rsidP="009A0AB6">
            <w:pPr>
              <w:snapToGrid w:val="0"/>
              <w:spacing w:after="0" w:line="240" w:lineRule="auto"/>
            </w:pPr>
            <w:r w:rsidRPr="00C06E3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53AEAB" w14:textId="5B208DC9" w:rsidR="009A0AB6" w:rsidRPr="00C06E37" w:rsidRDefault="009A2A55" w:rsidP="009A0AB6">
            <w:pPr>
              <w:snapToGrid w:val="0"/>
              <w:spacing w:after="0" w:line="240" w:lineRule="auto"/>
            </w:pPr>
            <w:hyperlink r:id="rId375" w:history="1">
              <w:r w:rsidR="009A0AB6" w:rsidRPr="00C06E37">
                <w:rPr>
                  <w:rStyle w:val="Hyperlink"/>
                  <w:rFonts w:cs="Arial"/>
                  <w:color w:val="auto"/>
                </w:rPr>
                <w:t>S1-241189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6086AD" w14:textId="214640DB" w:rsidR="009A0AB6" w:rsidRPr="00C06E37" w:rsidRDefault="009A0AB6" w:rsidP="009A0AB6">
            <w:pPr>
              <w:snapToGrid w:val="0"/>
              <w:spacing w:after="0" w:line="240" w:lineRule="auto"/>
            </w:pPr>
            <w:r w:rsidRPr="00C06E37">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11B694D" w14:textId="42EAD068" w:rsidR="009A0AB6" w:rsidRPr="00C06E37" w:rsidRDefault="009A0AB6" w:rsidP="009A0AB6">
            <w:pPr>
              <w:snapToGrid w:val="0"/>
              <w:spacing w:after="0" w:line="240" w:lineRule="auto"/>
            </w:pPr>
            <w:r w:rsidRPr="00C06E37">
              <w:t>Vodafone’s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A36945" w14:textId="00EA7750" w:rsidR="009A0AB6" w:rsidRPr="00C06E37" w:rsidRDefault="00C06E37" w:rsidP="009A0AB6">
            <w:pPr>
              <w:snapToGrid w:val="0"/>
              <w:spacing w:after="0" w:line="240" w:lineRule="auto"/>
              <w:rPr>
                <w:rFonts w:eastAsia="Times New Roman" w:cs="Arial"/>
                <w:szCs w:val="18"/>
                <w:lang w:eastAsia="ar-SA"/>
              </w:rPr>
            </w:pPr>
            <w:r w:rsidRPr="00C06E3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F0A3BAE" w14:textId="77777777" w:rsidR="009A0AB6" w:rsidRPr="00C06E37" w:rsidRDefault="009A0AB6" w:rsidP="009A0AB6">
            <w:pPr>
              <w:spacing w:after="0" w:line="240" w:lineRule="auto"/>
              <w:rPr>
                <w:rFonts w:eastAsia="Arial Unicode MS" w:cs="Arial"/>
                <w:szCs w:val="18"/>
                <w:lang w:eastAsia="ar-SA"/>
              </w:rPr>
            </w:pPr>
          </w:p>
        </w:tc>
      </w:tr>
      <w:tr w:rsidR="009A0AB6" w:rsidRPr="00A75C05" w14:paraId="321CEDDE" w14:textId="77777777" w:rsidTr="001E54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EABE7D" w14:textId="227D0003" w:rsidR="009A0AB6" w:rsidRPr="00EA0CF7" w:rsidRDefault="009A0AB6" w:rsidP="009A0AB6">
            <w:pPr>
              <w:snapToGrid w:val="0"/>
              <w:spacing w:after="0" w:line="240" w:lineRule="auto"/>
            </w:pPr>
            <w:r w:rsidRPr="00EA0CF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9A7051" w14:textId="6926C872" w:rsidR="009A0AB6" w:rsidRPr="00EA0CF7" w:rsidRDefault="009A2A55" w:rsidP="009A0AB6">
            <w:pPr>
              <w:snapToGrid w:val="0"/>
              <w:spacing w:after="0" w:line="240" w:lineRule="auto"/>
            </w:pPr>
            <w:hyperlink r:id="rId376" w:history="1">
              <w:r w:rsidR="009A0AB6" w:rsidRPr="00EA0CF7">
                <w:rPr>
                  <w:rStyle w:val="Hyperlink"/>
                  <w:rFonts w:cs="Arial"/>
                  <w:color w:val="auto"/>
                </w:rPr>
                <w:t>S1-241193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D3A206" w14:textId="2DB714DC" w:rsidR="009A0AB6" w:rsidRPr="00EA0CF7" w:rsidRDefault="009A0AB6" w:rsidP="009A0AB6">
            <w:pPr>
              <w:snapToGrid w:val="0"/>
              <w:spacing w:after="0" w:line="240" w:lineRule="auto"/>
            </w:pPr>
            <w:r w:rsidRPr="00EA0CF7">
              <w:t>Siemens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FBAEC7" w14:textId="4549F7C1" w:rsidR="009A0AB6" w:rsidRPr="00EA0CF7" w:rsidRDefault="009A0AB6" w:rsidP="009A0AB6">
            <w:pPr>
              <w:snapToGrid w:val="0"/>
              <w:spacing w:after="0" w:line="240" w:lineRule="auto"/>
            </w:pPr>
            <w:r w:rsidRPr="00EA0CF7">
              <w:t>Industrial Perspective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16CBFAB" w14:textId="4669FD90"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S1-241256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01BF83"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1093B113" w14:textId="77777777" w:rsidTr="001E54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6BE970" w14:textId="2CB66AC6" w:rsidR="00EA0CF7" w:rsidRPr="001E54DC" w:rsidRDefault="00EA0CF7" w:rsidP="009A0AB6">
            <w:pPr>
              <w:snapToGrid w:val="0"/>
              <w:spacing w:after="0" w:line="240" w:lineRule="auto"/>
            </w:pPr>
            <w:r w:rsidRPr="001E54DC">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E7450E" w14:textId="61DA04AA" w:rsidR="00EA0CF7" w:rsidRPr="001E54DC" w:rsidRDefault="009A2A55" w:rsidP="009A0AB6">
            <w:pPr>
              <w:snapToGrid w:val="0"/>
              <w:spacing w:after="0" w:line="240" w:lineRule="auto"/>
            </w:pPr>
            <w:hyperlink r:id="rId377" w:history="1">
              <w:r w:rsidR="00EA0CF7" w:rsidRPr="001E54DC">
                <w:rPr>
                  <w:rStyle w:val="Hyperlink"/>
                  <w:rFonts w:cs="Arial"/>
                  <w:color w:val="auto"/>
                </w:rPr>
                <w:t>S1-241256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850FBFC" w14:textId="5E766A04" w:rsidR="00EA0CF7" w:rsidRPr="001E54DC" w:rsidRDefault="00EA0CF7" w:rsidP="009A0AB6">
            <w:pPr>
              <w:snapToGrid w:val="0"/>
              <w:spacing w:after="0" w:line="240" w:lineRule="auto"/>
            </w:pPr>
            <w:r w:rsidRPr="001E54DC">
              <w:t>Siemens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5DFBA7A" w14:textId="7FCE08FF" w:rsidR="00EA0CF7" w:rsidRPr="001E54DC" w:rsidRDefault="00EA0CF7" w:rsidP="009A0AB6">
            <w:pPr>
              <w:snapToGrid w:val="0"/>
              <w:spacing w:after="0" w:line="240" w:lineRule="auto"/>
            </w:pPr>
            <w:r w:rsidRPr="001E54DC">
              <w:t>Industrial Perspective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301C28C" w14:textId="426B3FAA" w:rsidR="00EA0CF7" w:rsidRPr="001E54DC" w:rsidRDefault="001E54DC" w:rsidP="009A0AB6">
            <w:pPr>
              <w:snapToGrid w:val="0"/>
              <w:spacing w:after="0" w:line="240" w:lineRule="auto"/>
              <w:rPr>
                <w:rFonts w:eastAsia="Times New Roman" w:cs="Arial"/>
                <w:szCs w:val="18"/>
                <w:lang w:eastAsia="ar-SA"/>
              </w:rPr>
            </w:pPr>
            <w:r w:rsidRPr="001E54D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59141BC" w14:textId="0CFCEF56" w:rsidR="00EA0CF7" w:rsidRPr="001E54DC" w:rsidRDefault="00EA0CF7" w:rsidP="009A0AB6">
            <w:pPr>
              <w:spacing w:after="0" w:line="240" w:lineRule="auto"/>
              <w:rPr>
                <w:rFonts w:eastAsia="Arial Unicode MS" w:cs="Arial"/>
                <w:szCs w:val="18"/>
                <w:lang w:eastAsia="ar-SA"/>
              </w:rPr>
            </w:pPr>
            <w:r w:rsidRPr="001E54DC">
              <w:rPr>
                <w:rFonts w:eastAsia="Arial Unicode MS" w:cs="Arial"/>
                <w:szCs w:val="18"/>
                <w:lang w:eastAsia="ar-SA"/>
              </w:rPr>
              <w:t>Revision of S1-241193.</w:t>
            </w:r>
          </w:p>
        </w:tc>
      </w:tr>
      <w:tr w:rsidR="009A0AB6" w:rsidRPr="00A75C05" w14:paraId="1E01FCE3" w14:textId="77777777" w:rsidTr="0025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DE18FF" w14:textId="3076400B" w:rsidR="009A0AB6" w:rsidRPr="001E54DC" w:rsidRDefault="009A0AB6" w:rsidP="009A0AB6">
            <w:pPr>
              <w:snapToGrid w:val="0"/>
              <w:spacing w:after="0" w:line="240" w:lineRule="auto"/>
            </w:pPr>
            <w:r w:rsidRPr="001E54DC">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719CB7" w14:textId="4FEAA429" w:rsidR="009A0AB6" w:rsidRPr="001E54DC" w:rsidRDefault="009A2A55" w:rsidP="009A0AB6">
            <w:pPr>
              <w:snapToGrid w:val="0"/>
              <w:spacing w:after="0" w:line="240" w:lineRule="auto"/>
            </w:pPr>
            <w:hyperlink r:id="rId378" w:history="1">
              <w:r w:rsidR="009A0AB6" w:rsidRPr="001E54DC">
                <w:rPr>
                  <w:rStyle w:val="Hyperlink"/>
                  <w:rFonts w:cs="Arial"/>
                  <w:color w:val="auto"/>
                </w:rPr>
                <w:t>S1-241194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960D86" w14:textId="7ADD2F01" w:rsidR="009A0AB6" w:rsidRPr="001E54DC" w:rsidRDefault="009A0AB6" w:rsidP="009A0AB6">
            <w:pPr>
              <w:snapToGrid w:val="0"/>
              <w:spacing w:after="0" w:line="240" w:lineRule="auto"/>
            </w:pPr>
            <w:r w:rsidRPr="001E54DC">
              <w:t>Bosch, Siemens, Continental, GE Network Technologies, Fraunhofer IIS, 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1917684" w14:textId="41B27603" w:rsidR="009A0AB6" w:rsidRPr="001E54DC" w:rsidRDefault="009A0AB6" w:rsidP="009A0AB6">
            <w:pPr>
              <w:snapToGrid w:val="0"/>
              <w:spacing w:after="0" w:line="240" w:lineRule="auto"/>
            </w:pPr>
            <w:r w:rsidRPr="001E54DC">
              <w:t>Vertical’s view on 6G: 3GPP Subnetworks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47C7F92" w14:textId="277629F0" w:rsidR="009A0AB6" w:rsidRPr="001E54DC" w:rsidRDefault="001E54DC" w:rsidP="009A0AB6">
            <w:pPr>
              <w:snapToGrid w:val="0"/>
              <w:spacing w:after="0" w:line="240" w:lineRule="auto"/>
              <w:rPr>
                <w:rFonts w:eastAsia="Times New Roman" w:cs="Arial"/>
                <w:szCs w:val="18"/>
                <w:lang w:eastAsia="ar-SA"/>
              </w:rPr>
            </w:pPr>
            <w:r w:rsidRPr="001E54D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36D7CF" w14:textId="77777777" w:rsidR="009A0AB6" w:rsidRPr="001E54DC" w:rsidRDefault="009A0AB6" w:rsidP="009A0AB6">
            <w:pPr>
              <w:spacing w:after="0" w:line="240" w:lineRule="auto"/>
              <w:rPr>
                <w:rFonts w:eastAsia="Arial Unicode MS" w:cs="Arial"/>
                <w:szCs w:val="18"/>
                <w:lang w:eastAsia="ar-SA"/>
              </w:rPr>
            </w:pPr>
          </w:p>
        </w:tc>
      </w:tr>
      <w:tr w:rsidR="009A0AB6" w:rsidRPr="00A75C05" w14:paraId="2A76D831" w14:textId="77777777" w:rsidTr="0025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395EC5" w14:textId="4383AE60" w:rsidR="009A0AB6" w:rsidRPr="00253A2A" w:rsidRDefault="009A0AB6" w:rsidP="009A0AB6">
            <w:pPr>
              <w:snapToGrid w:val="0"/>
              <w:spacing w:after="0" w:line="240" w:lineRule="auto"/>
            </w:pPr>
            <w:r w:rsidRPr="00253A2A">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F57E6F" w14:textId="3F7CC75C" w:rsidR="009A0AB6" w:rsidRPr="00253A2A" w:rsidRDefault="009A2A55" w:rsidP="009A0AB6">
            <w:pPr>
              <w:snapToGrid w:val="0"/>
              <w:spacing w:after="0" w:line="240" w:lineRule="auto"/>
            </w:pPr>
            <w:hyperlink r:id="rId379" w:history="1">
              <w:r w:rsidR="009A0AB6" w:rsidRPr="00253A2A">
                <w:rPr>
                  <w:rStyle w:val="Hyperlink"/>
                  <w:rFonts w:cs="Arial"/>
                  <w:color w:val="auto"/>
                </w:rPr>
                <w:t>S1-241195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00647A" w14:textId="12614302" w:rsidR="009A0AB6" w:rsidRPr="00253A2A" w:rsidRDefault="009A0AB6" w:rsidP="009A0AB6">
            <w:pPr>
              <w:snapToGrid w:val="0"/>
              <w:spacing w:after="0" w:line="240" w:lineRule="auto"/>
            </w:pPr>
            <w:r w:rsidRPr="00253A2A">
              <w:t>NOVAMINT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1B9BC6" w14:textId="76663531" w:rsidR="009A0AB6" w:rsidRPr="00253A2A" w:rsidRDefault="009A0AB6" w:rsidP="009A0AB6">
            <w:pPr>
              <w:snapToGrid w:val="0"/>
              <w:spacing w:after="0" w:line="240" w:lineRule="auto"/>
            </w:pPr>
            <w:r w:rsidRPr="00253A2A">
              <w:t>Novamint view’s on 6G – A global perspective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33D3A6" w14:textId="1CD7894A" w:rsidR="009A0AB6" w:rsidRPr="00253A2A" w:rsidRDefault="00253A2A" w:rsidP="009A0AB6">
            <w:pPr>
              <w:snapToGrid w:val="0"/>
              <w:spacing w:after="0" w:line="240" w:lineRule="auto"/>
              <w:rPr>
                <w:rFonts w:eastAsia="Times New Roman" w:cs="Arial"/>
                <w:szCs w:val="18"/>
                <w:lang w:eastAsia="ar-SA"/>
              </w:rPr>
            </w:pPr>
            <w:r w:rsidRPr="00253A2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4B3D2D" w14:textId="77777777" w:rsidR="009A0AB6" w:rsidRPr="00253A2A" w:rsidRDefault="009A0AB6" w:rsidP="009A0AB6">
            <w:pPr>
              <w:spacing w:after="0" w:line="240" w:lineRule="auto"/>
              <w:rPr>
                <w:rFonts w:eastAsia="Arial Unicode MS" w:cs="Arial"/>
                <w:szCs w:val="18"/>
                <w:lang w:eastAsia="ar-SA"/>
              </w:rPr>
            </w:pPr>
          </w:p>
        </w:tc>
      </w:tr>
      <w:tr w:rsidR="00BC3BEB" w:rsidRPr="00A75C05" w14:paraId="41137B3E" w14:textId="77777777" w:rsidTr="0025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3E2BF3" w14:textId="77777777" w:rsidR="00BC3BEB" w:rsidRPr="00BC3BEB" w:rsidRDefault="00BC3BEB" w:rsidP="006752E1">
            <w:pPr>
              <w:snapToGrid w:val="0"/>
              <w:spacing w:after="0" w:line="240" w:lineRule="auto"/>
            </w:pPr>
            <w:r w:rsidRPr="00BC3BE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291698" w14:textId="38D8F6E8" w:rsidR="00BC3BEB" w:rsidRPr="00BC3BEB" w:rsidRDefault="009A2A55" w:rsidP="006752E1">
            <w:pPr>
              <w:snapToGrid w:val="0"/>
              <w:spacing w:after="0" w:line="240" w:lineRule="auto"/>
            </w:pPr>
            <w:hyperlink r:id="rId380" w:history="1">
              <w:r w:rsidR="00BC3BEB" w:rsidRPr="00BC3BEB">
                <w:rPr>
                  <w:rStyle w:val="Hyperlink"/>
                  <w:rFonts w:cs="Arial"/>
                  <w:color w:val="auto"/>
                </w:rPr>
                <w:t>S1-241059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548EE0" w14:textId="77777777" w:rsidR="00BC3BEB" w:rsidRPr="00BC3BEB" w:rsidRDefault="00BC3BEB" w:rsidP="006752E1">
            <w:pPr>
              <w:snapToGrid w:val="0"/>
              <w:spacing w:after="0" w:line="240" w:lineRule="auto"/>
            </w:pPr>
            <w:r w:rsidRPr="00BC3BEB">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4F9F00E" w14:textId="77777777" w:rsidR="00BC3BEB" w:rsidRPr="00BC3BEB" w:rsidRDefault="00BC3BEB" w:rsidP="006752E1">
            <w:pPr>
              <w:snapToGrid w:val="0"/>
              <w:spacing w:after="0" w:line="240" w:lineRule="auto"/>
            </w:pPr>
            <w:r w:rsidRPr="00BC3BEB">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7B2A44" w14:textId="17BBFC29" w:rsidR="00BC3BEB" w:rsidRPr="00BC3BEB" w:rsidRDefault="00BC3BEB" w:rsidP="006752E1">
            <w:pPr>
              <w:snapToGrid w:val="0"/>
              <w:spacing w:after="0" w:line="240" w:lineRule="auto"/>
              <w:rPr>
                <w:rFonts w:eastAsia="Times New Roman" w:cs="Arial"/>
                <w:szCs w:val="18"/>
                <w:lang w:eastAsia="ar-SA"/>
              </w:rPr>
            </w:pPr>
            <w:r w:rsidRPr="00BC3BEB">
              <w:rPr>
                <w:rFonts w:eastAsia="Times New Roman" w:cs="Arial"/>
                <w:szCs w:val="18"/>
                <w:lang w:eastAsia="ar-SA"/>
              </w:rPr>
              <w:t>Revised to S1-241240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116319" w14:textId="77777777" w:rsidR="00BC3BEB" w:rsidRPr="00BC3BEB" w:rsidRDefault="00BC3BEB" w:rsidP="006752E1">
            <w:pPr>
              <w:spacing w:after="0" w:line="240" w:lineRule="auto"/>
              <w:rPr>
                <w:rFonts w:eastAsia="Arial Unicode MS" w:cs="Arial"/>
                <w:szCs w:val="18"/>
                <w:lang w:eastAsia="ar-SA"/>
              </w:rPr>
            </w:pPr>
          </w:p>
        </w:tc>
      </w:tr>
      <w:tr w:rsidR="00BC3BEB" w:rsidRPr="00A75C05" w14:paraId="47861F74" w14:textId="77777777" w:rsidTr="0028086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111F89F" w14:textId="04E5378A" w:rsidR="00BC3BEB" w:rsidRPr="00253A2A" w:rsidRDefault="00BC3BEB" w:rsidP="006752E1">
            <w:pPr>
              <w:snapToGrid w:val="0"/>
              <w:spacing w:after="0" w:line="240" w:lineRule="auto"/>
            </w:pPr>
            <w:r w:rsidRPr="00253A2A">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7BC680" w14:textId="0783E2AA" w:rsidR="00BC3BEB" w:rsidRPr="00253A2A" w:rsidRDefault="009A2A55" w:rsidP="006752E1">
            <w:pPr>
              <w:snapToGrid w:val="0"/>
              <w:spacing w:after="0" w:line="240" w:lineRule="auto"/>
            </w:pPr>
            <w:hyperlink r:id="rId381" w:history="1">
              <w:r w:rsidR="00BC3BEB" w:rsidRPr="00253A2A">
                <w:rPr>
                  <w:rStyle w:val="Hyperlink"/>
                  <w:rFonts w:cs="Arial"/>
                  <w:color w:val="auto"/>
                </w:rPr>
                <w:t>S1-241240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7AF510" w14:textId="3ECE041E" w:rsidR="00BC3BEB" w:rsidRPr="00253A2A" w:rsidRDefault="00BC3BEB" w:rsidP="006752E1">
            <w:pPr>
              <w:snapToGrid w:val="0"/>
              <w:spacing w:after="0" w:line="240" w:lineRule="auto"/>
            </w:pPr>
            <w:r w:rsidRPr="00253A2A">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185B79" w14:textId="0080BFDB" w:rsidR="00BC3BEB" w:rsidRPr="00253A2A" w:rsidRDefault="00BC3BEB" w:rsidP="006752E1">
            <w:pPr>
              <w:snapToGrid w:val="0"/>
              <w:spacing w:after="0" w:line="240" w:lineRule="auto"/>
            </w:pPr>
            <w:r w:rsidRPr="00253A2A">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57A2A0A" w14:textId="13BAADDB" w:rsidR="00BC3BEB" w:rsidRPr="00253A2A" w:rsidRDefault="00253A2A" w:rsidP="006752E1">
            <w:pPr>
              <w:snapToGrid w:val="0"/>
              <w:spacing w:after="0" w:line="240" w:lineRule="auto"/>
              <w:rPr>
                <w:rFonts w:eastAsia="Times New Roman" w:cs="Arial"/>
                <w:szCs w:val="18"/>
                <w:lang w:eastAsia="ar-SA"/>
              </w:rPr>
            </w:pPr>
            <w:r w:rsidRPr="00253A2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AABAFDB" w14:textId="7F717622" w:rsidR="00BC3BEB" w:rsidRPr="00253A2A" w:rsidRDefault="00BC3BEB" w:rsidP="006752E1">
            <w:pPr>
              <w:spacing w:after="0" w:line="240" w:lineRule="auto"/>
              <w:rPr>
                <w:rFonts w:eastAsia="Arial Unicode MS" w:cs="Arial"/>
                <w:szCs w:val="18"/>
                <w:lang w:eastAsia="ar-SA"/>
              </w:rPr>
            </w:pPr>
            <w:r w:rsidRPr="00253A2A">
              <w:rPr>
                <w:rFonts w:eastAsia="Arial Unicode MS" w:cs="Arial"/>
                <w:szCs w:val="18"/>
                <w:lang w:eastAsia="ar-SA"/>
              </w:rPr>
              <w:t>Revision of S1-241059.</w:t>
            </w:r>
          </w:p>
        </w:tc>
      </w:tr>
      <w:tr w:rsidR="00BC3BEB" w:rsidRPr="00A75C05" w14:paraId="71990E06" w14:textId="77777777" w:rsidTr="0028086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ABA7A5" w14:textId="77777777" w:rsidR="00BC3BEB" w:rsidRPr="0028086D" w:rsidRDefault="00BC3BEB" w:rsidP="006752E1">
            <w:pPr>
              <w:snapToGrid w:val="0"/>
              <w:spacing w:after="0" w:line="240" w:lineRule="auto"/>
            </w:pPr>
            <w:r w:rsidRPr="0028086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4B47B3" w14:textId="6F39B928" w:rsidR="00BC3BEB" w:rsidRPr="0028086D" w:rsidRDefault="009A2A55" w:rsidP="006752E1">
            <w:pPr>
              <w:snapToGrid w:val="0"/>
              <w:spacing w:after="0" w:line="240" w:lineRule="auto"/>
            </w:pPr>
            <w:hyperlink r:id="rId382" w:history="1">
              <w:r w:rsidR="00BC3BEB" w:rsidRPr="0028086D">
                <w:rPr>
                  <w:rStyle w:val="Hyperlink"/>
                  <w:rFonts w:cs="Arial"/>
                  <w:color w:val="auto"/>
                </w:rPr>
                <w:t>S1-241104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0A60F1" w14:textId="77777777" w:rsidR="00BC3BEB" w:rsidRPr="0028086D" w:rsidRDefault="00BC3BEB" w:rsidP="006752E1">
            <w:pPr>
              <w:snapToGrid w:val="0"/>
              <w:spacing w:after="0" w:line="240" w:lineRule="auto"/>
            </w:pPr>
            <w:r w:rsidRPr="0028086D">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35B8E5" w14:textId="77777777" w:rsidR="00BC3BEB" w:rsidRPr="0028086D" w:rsidRDefault="00BC3BEB" w:rsidP="006752E1">
            <w:pPr>
              <w:snapToGrid w:val="0"/>
              <w:spacing w:after="0" w:line="240" w:lineRule="auto"/>
            </w:pPr>
            <w:r w:rsidRPr="0028086D">
              <w:t>NICT's View on Advanced PNT Service and Seamless and Robust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102FDA3" w14:textId="6DF9E589" w:rsidR="00BC3BEB" w:rsidRPr="0028086D" w:rsidRDefault="0028086D" w:rsidP="006752E1">
            <w:pPr>
              <w:snapToGrid w:val="0"/>
              <w:spacing w:after="0" w:line="240" w:lineRule="auto"/>
              <w:rPr>
                <w:rFonts w:eastAsia="Times New Roman" w:cs="Arial"/>
                <w:szCs w:val="18"/>
                <w:lang w:eastAsia="ar-SA"/>
              </w:rPr>
            </w:pPr>
            <w:r w:rsidRPr="0028086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AC924E3" w14:textId="45B0AB20" w:rsidR="00BC3BEB" w:rsidRPr="0028086D" w:rsidRDefault="00BC3BEB" w:rsidP="006752E1">
            <w:pPr>
              <w:spacing w:after="0" w:line="240" w:lineRule="auto"/>
              <w:rPr>
                <w:rFonts w:eastAsia="Arial Unicode MS" w:cs="Arial"/>
                <w:szCs w:val="18"/>
                <w:highlight w:val="yellow"/>
                <w:lang w:eastAsia="ar-SA"/>
              </w:rPr>
            </w:pPr>
          </w:p>
        </w:tc>
      </w:tr>
      <w:tr w:rsidR="009A0AB6" w:rsidRPr="00A75C05" w14:paraId="6C11C1A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A94E5E" w14:textId="77777777" w:rsidR="009A0AB6" w:rsidRPr="009A0AB6" w:rsidRDefault="009A0AB6" w:rsidP="002A7406">
            <w:pPr>
              <w:snapToGrid w:val="0"/>
              <w:spacing w:after="0" w:line="240" w:lineRule="auto"/>
            </w:pPr>
            <w:r w:rsidRPr="009A0AB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3047EF" w14:textId="00DA62BD" w:rsidR="009A0AB6" w:rsidRPr="009A0AB6" w:rsidRDefault="009A2A55" w:rsidP="002A7406">
            <w:pPr>
              <w:snapToGrid w:val="0"/>
              <w:spacing w:after="0" w:line="240" w:lineRule="auto"/>
            </w:pPr>
            <w:hyperlink r:id="rId383" w:history="1">
              <w:r w:rsidR="009A0AB6" w:rsidRPr="009A0AB6">
                <w:rPr>
                  <w:rStyle w:val="Hyperlink"/>
                  <w:rFonts w:cs="Arial"/>
                  <w:color w:val="auto"/>
                </w:rPr>
                <w:t>S1-241092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448937" w14:textId="77777777" w:rsidR="009A0AB6" w:rsidRPr="009A0AB6" w:rsidRDefault="009A0AB6" w:rsidP="002A7406">
            <w:pPr>
              <w:snapToGrid w:val="0"/>
              <w:spacing w:after="0" w:line="240" w:lineRule="auto"/>
            </w:pPr>
            <w:r w:rsidRPr="009A0AB6">
              <w:t>NTT DOCOMO, Rakuten Mobile, SoftBank, KDDI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6510AAD" w14:textId="77777777" w:rsidR="009A0AB6" w:rsidRPr="009A0AB6" w:rsidRDefault="009A0AB6" w:rsidP="002A7406">
            <w:pPr>
              <w:snapToGrid w:val="0"/>
              <w:spacing w:after="0" w:line="240" w:lineRule="auto"/>
            </w:pPr>
            <w:r w:rsidRPr="009A0AB6">
              <w:t>Challenge for zero outage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1366E4" w14:textId="77777777" w:rsidR="009A0AB6" w:rsidRPr="009A0AB6" w:rsidRDefault="009A0AB6" w:rsidP="002A7406">
            <w:pPr>
              <w:snapToGrid w:val="0"/>
              <w:spacing w:after="0" w:line="240" w:lineRule="auto"/>
              <w:rPr>
                <w:rFonts w:eastAsia="Times New Roman" w:cs="Arial"/>
                <w:szCs w:val="18"/>
                <w:lang w:eastAsia="ar-SA"/>
              </w:rPr>
            </w:pPr>
            <w:r w:rsidRPr="009A0AB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95EFCB7" w14:textId="25A1CD62" w:rsidR="009A0AB6" w:rsidRPr="009A0AB6" w:rsidRDefault="009A0AB6" w:rsidP="002A7406">
            <w:pPr>
              <w:spacing w:after="0" w:line="240" w:lineRule="auto"/>
              <w:rPr>
                <w:rFonts w:eastAsia="Arial Unicode MS" w:cs="Arial"/>
                <w:szCs w:val="18"/>
                <w:highlight w:val="yellow"/>
                <w:lang w:eastAsia="ar-SA"/>
              </w:rPr>
            </w:pPr>
          </w:p>
        </w:tc>
      </w:tr>
      <w:tr w:rsidR="002A7406" w:rsidRPr="00A75C05" w14:paraId="38360FD4" w14:textId="77777777" w:rsidTr="009C1D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93BA82" w14:textId="77777777" w:rsidR="002A7406" w:rsidRPr="002A7406" w:rsidRDefault="002A7406" w:rsidP="002A7406">
            <w:pPr>
              <w:snapToGrid w:val="0"/>
              <w:spacing w:after="0" w:line="240" w:lineRule="auto"/>
            </w:pPr>
            <w:r w:rsidRPr="002A740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66EF02" w14:textId="5A971FCB" w:rsidR="002A7406" w:rsidRPr="002A7406" w:rsidRDefault="009A2A55" w:rsidP="002A7406">
            <w:pPr>
              <w:snapToGrid w:val="0"/>
              <w:spacing w:after="0" w:line="240" w:lineRule="auto"/>
            </w:pPr>
            <w:hyperlink r:id="rId384" w:history="1">
              <w:r w:rsidR="002A7406" w:rsidRPr="002A7406">
                <w:rPr>
                  <w:rStyle w:val="Hyperlink"/>
                  <w:rFonts w:cs="Arial"/>
                  <w:color w:val="auto"/>
                </w:rPr>
                <w:t>S1-241096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EBFB24" w14:textId="77777777" w:rsidR="002A7406" w:rsidRPr="002A7406" w:rsidRDefault="002A7406" w:rsidP="002A7406">
            <w:pPr>
              <w:snapToGrid w:val="0"/>
              <w:spacing w:after="0" w:line="240" w:lineRule="auto"/>
            </w:pPr>
            <w:r w:rsidRPr="002A7406">
              <w:t>NTT DOCOMO, SK Telecom, Intel</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00E5EA2" w14:textId="77777777" w:rsidR="002A7406" w:rsidRPr="002A7406" w:rsidRDefault="002A7406" w:rsidP="002A7406">
            <w:pPr>
              <w:snapToGrid w:val="0"/>
              <w:spacing w:after="0" w:line="240" w:lineRule="auto"/>
            </w:pPr>
            <w:r w:rsidRPr="002A7406">
              <w:t>Discussion on computing network convergence in 3GPP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2513C6C" w14:textId="77777777" w:rsidR="002A7406" w:rsidRPr="002A7406" w:rsidRDefault="002A7406" w:rsidP="002A7406">
            <w:pPr>
              <w:snapToGrid w:val="0"/>
              <w:spacing w:after="0" w:line="240" w:lineRule="auto"/>
              <w:rPr>
                <w:rFonts w:eastAsia="Times New Roman" w:cs="Arial"/>
                <w:szCs w:val="18"/>
                <w:lang w:eastAsia="ar-SA"/>
              </w:rPr>
            </w:pPr>
            <w:r w:rsidRPr="002A74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187F7B0" w14:textId="77777777" w:rsidR="002A7406" w:rsidRPr="002A7406" w:rsidRDefault="002A7406" w:rsidP="002A7406">
            <w:pPr>
              <w:spacing w:after="0" w:line="240" w:lineRule="auto"/>
              <w:rPr>
                <w:rFonts w:eastAsia="Arial Unicode MS" w:cs="Arial"/>
                <w:szCs w:val="18"/>
                <w:lang w:eastAsia="ar-SA"/>
              </w:rPr>
            </w:pPr>
          </w:p>
        </w:tc>
      </w:tr>
      <w:tr w:rsidR="009C1D0F" w:rsidRPr="00A75C05" w14:paraId="4B5C17A5" w14:textId="77777777" w:rsidTr="009C1D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EAEB4E" w14:textId="77777777" w:rsidR="009C1D0F" w:rsidRPr="009C1D0F" w:rsidRDefault="009C1D0F" w:rsidP="00260057">
            <w:pPr>
              <w:snapToGrid w:val="0"/>
              <w:spacing w:after="0" w:line="240" w:lineRule="auto"/>
            </w:pPr>
            <w:r w:rsidRPr="009C1D0F">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51D52B" w14:textId="2486BA00" w:rsidR="009C1D0F" w:rsidRPr="009C1D0F" w:rsidRDefault="009A2A55" w:rsidP="00260057">
            <w:pPr>
              <w:snapToGrid w:val="0"/>
              <w:spacing w:after="0" w:line="240" w:lineRule="auto"/>
            </w:pPr>
            <w:hyperlink r:id="rId385" w:history="1">
              <w:r w:rsidR="009C1D0F" w:rsidRPr="009C1D0F">
                <w:rPr>
                  <w:rStyle w:val="Hyperlink"/>
                  <w:rFonts w:cs="Arial"/>
                  <w:color w:val="auto"/>
                </w:rPr>
                <w:t>S1-241100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6BB78D" w14:textId="77777777" w:rsidR="009C1D0F" w:rsidRPr="009C1D0F" w:rsidRDefault="009C1D0F" w:rsidP="00260057">
            <w:pPr>
              <w:snapToGrid w:val="0"/>
              <w:spacing w:after="0" w:line="240" w:lineRule="auto"/>
            </w:pPr>
            <w:r w:rsidRPr="009C1D0F">
              <w:t>LG Electronics Inc.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6D6966" w14:textId="77777777" w:rsidR="009C1D0F" w:rsidRPr="009C1D0F" w:rsidRDefault="009C1D0F" w:rsidP="00260057">
            <w:pPr>
              <w:snapToGrid w:val="0"/>
              <w:spacing w:after="0" w:line="240" w:lineRule="auto"/>
            </w:pPr>
            <w:r w:rsidRPr="009C1D0F">
              <w:t>Discussion on SA1 6G Study with focus on Internet of Smart and Collaborative Physical Systems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714B58" w14:textId="2703F467" w:rsidR="009C1D0F" w:rsidRPr="009C1D0F" w:rsidRDefault="009C1D0F" w:rsidP="00260057">
            <w:pPr>
              <w:snapToGrid w:val="0"/>
              <w:spacing w:after="0" w:line="240" w:lineRule="auto"/>
              <w:rPr>
                <w:rFonts w:eastAsia="Times New Roman" w:cs="Arial"/>
                <w:szCs w:val="18"/>
                <w:lang w:eastAsia="ar-SA"/>
              </w:rPr>
            </w:pPr>
            <w:r w:rsidRPr="009C1D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66427EB" w14:textId="77777777" w:rsidR="009C1D0F" w:rsidRPr="009C1D0F" w:rsidRDefault="009C1D0F" w:rsidP="00260057">
            <w:pPr>
              <w:spacing w:after="0" w:line="240" w:lineRule="auto"/>
              <w:rPr>
                <w:rFonts w:eastAsia="Arial Unicode MS" w:cs="Arial"/>
                <w:szCs w:val="18"/>
                <w:lang w:eastAsia="ar-SA"/>
              </w:rPr>
            </w:pPr>
          </w:p>
        </w:tc>
      </w:tr>
      <w:tr w:rsidR="009A0AB6" w:rsidRPr="00A75C05" w14:paraId="63B1B3C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63B7FF" w14:textId="7C9BD330" w:rsidR="009A0AB6" w:rsidRPr="00567BC6" w:rsidRDefault="009A0AB6" w:rsidP="009A0AB6">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966DF3" w14:textId="43D59161" w:rsidR="009A0AB6" w:rsidRPr="00567BC6" w:rsidRDefault="009A2A55" w:rsidP="009A0AB6">
            <w:pPr>
              <w:snapToGrid w:val="0"/>
              <w:spacing w:after="0" w:line="240" w:lineRule="auto"/>
            </w:pPr>
            <w:hyperlink r:id="rId386" w:history="1">
              <w:r w:rsidR="009A0AB6" w:rsidRPr="00567BC6">
                <w:t>S1-241105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050BF2" w14:textId="77777777" w:rsidR="009A0AB6" w:rsidRPr="00567BC6" w:rsidRDefault="009A0AB6" w:rsidP="009A0AB6">
            <w:pPr>
              <w:snapToGrid w:val="0"/>
              <w:spacing w:after="0" w:line="240" w:lineRule="auto"/>
            </w:pPr>
            <w:r w:rsidRPr="00567BC6">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A828BD" w14:textId="77777777" w:rsidR="009A0AB6" w:rsidRPr="00567BC6" w:rsidRDefault="009A0AB6" w:rsidP="009A0AB6">
            <w:pPr>
              <w:snapToGrid w:val="0"/>
              <w:spacing w:after="0" w:line="240" w:lineRule="auto"/>
            </w:pPr>
            <w:r w:rsidRPr="00567BC6">
              <w:t>Study on Advanced positioning and timing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B2FD519" w14:textId="77777777" w:rsidR="009A0AB6" w:rsidRPr="00567BC6" w:rsidRDefault="009A0AB6" w:rsidP="009A0AB6">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50ECBEA" w14:textId="77777777" w:rsidR="009A0AB6" w:rsidRPr="00567BC6" w:rsidRDefault="009A0AB6" w:rsidP="009A0AB6">
            <w:pPr>
              <w:spacing w:after="0" w:line="240" w:lineRule="auto"/>
              <w:rPr>
                <w:rFonts w:eastAsia="Arial Unicode MS" w:cs="Arial"/>
                <w:szCs w:val="18"/>
                <w:lang w:eastAsia="ar-SA"/>
              </w:rPr>
            </w:pPr>
          </w:p>
        </w:tc>
      </w:tr>
      <w:tr w:rsidR="00B12E95" w:rsidRPr="00A75C05" w14:paraId="0794C9DB"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4C0A4E" w14:textId="77777777" w:rsidR="00B12E95" w:rsidRPr="00567BC6" w:rsidRDefault="00B12E95" w:rsidP="00B12E95">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3420B7" w14:textId="48E9EF28" w:rsidR="00B12E95" w:rsidRPr="00567BC6" w:rsidRDefault="009A2A55" w:rsidP="00B12E95">
            <w:pPr>
              <w:snapToGrid w:val="0"/>
              <w:spacing w:after="0" w:line="240" w:lineRule="auto"/>
            </w:pPr>
            <w:hyperlink r:id="rId387" w:history="1">
              <w:r w:rsidR="00B12E95" w:rsidRPr="00567BC6">
                <w:t>S1-241108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5D7BFCE" w14:textId="77777777" w:rsidR="00B12E95" w:rsidRPr="00567BC6" w:rsidRDefault="00B12E95" w:rsidP="00B12E95">
            <w:pPr>
              <w:snapToGrid w:val="0"/>
              <w:spacing w:after="0" w:line="240" w:lineRule="auto"/>
            </w:pPr>
            <w:r w:rsidRPr="00567BC6">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0E62BEF" w14:textId="77777777" w:rsidR="00B12E95" w:rsidRPr="00567BC6" w:rsidRDefault="00B12E95" w:rsidP="00B12E95">
            <w:pPr>
              <w:snapToGrid w:val="0"/>
              <w:spacing w:after="0" w:line="240" w:lineRule="auto"/>
            </w:pPr>
            <w:r w:rsidRPr="00567BC6">
              <w:t>Study on Seamless and robust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305175"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B1C30E" w14:textId="77777777" w:rsidR="00B12E95" w:rsidRPr="00567BC6" w:rsidRDefault="00B12E95" w:rsidP="00B12E95">
            <w:pPr>
              <w:spacing w:after="0" w:line="240" w:lineRule="auto"/>
              <w:rPr>
                <w:rFonts w:eastAsia="Arial Unicode MS" w:cs="Arial"/>
                <w:szCs w:val="18"/>
                <w:lang w:eastAsia="ar-SA"/>
              </w:rPr>
            </w:pPr>
          </w:p>
        </w:tc>
      </w:tr>
      <w:tr w:rsidR="00B12E95" w:rsidRPr="00A75C05" w14:paraId="0CB5DB2D"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A6AC0D" w14:textId="77777777" w:rsidR="00B12E95" w:rsidRPr="00567BC6" w:rsidRDefault="00B12E95" w:rsidP="00B12E95">
            <w:pPr>
              <w:snapToGrid w:val="0"/>
              <w:spacing w:after="0" w:line="240" w:lineRule="auto"/>
            </w:pPr>
            <w:r w:rsidRPr="00567BC6">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231BD4" w14:textId="7AA99F1E" w:rsidR="00B12E95" w:rsidRPr="00567BC6" w:rsidRDefault="009A2A55" w:rsidP="00B12E95">
            <w:pPr>
              <w:snapToGrid w:val="0"/>
              <w:spacing w:after="0" w:line="240" w:lineRule="auto"/>
            </w:pPr>
            <w:hyperlink r:id="rId388" w:history="1">
              <w:r w:rsidR="00B12E95" w:rsidRPr="00567BC6">
                <w:t>S1-241120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EF7B31" w14:textId="77777777" w:rsidR="00B12E95" w:rsidRPr="00567BC6" w:rsidRDefault="00B12E95" w:rsidP="00B12E95">
            <w:pPr>
              <w:snapToGrid w:val="0"/>
              <w:spacing w:after="0" w:line="240" w:lineRule="auto"/>
            </w:pPr>
            <w:r w:rsidRPr="00567BC6">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55E537" w14:textId="77777777" w:rsidR="00B12E95" w:rsidRPr="00567BC6" w:rsidRDefault="00B12E95" w:rsidP="00B12E95">
            <w:pPr>
              <w:snapToGrid w:val="0"/>
              <w:spacing w:after="0" w:line="240" w:lineRule="auto"/>
            </w:pPr>
            <w:r w:rsidRPr="00567BC6">
              <w:t>New SID proposal on Study on native AI based on 6G computation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F471D5D"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63E3CF9" w14:textId="77777777" w:rsidR="00B12E95" w:rsidRPr="00567BC6" w:rsidRDefault="00B12E95" w:rsidP="00B12E95">
            <w:pPr>
              <w:spacing w:after="0" w:line="240" w:lineRule="auto"/>
              <w:rPr>
                <w:rFonts w:eastAsia="Arial Unicode MS" w:cs="Arial"/>
                <w:szCs w:val="18"/>
                <w:lang w:eastAsia="ar-SA"/>
              </w:rPr>
            </w:pPr>
          </w:p>
        </w:tc>
      </w:tr>
      <w:tr w:rsidR="002A7406" w:rsidRPr="00A75C05" w14:paraId="0DC97605"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B0AA97" w14:textId="77777777" w:rsidR="002A7406" w:rsidRPr="009A0AB6" w:rsidRDefault="002A7406" w:rsidP="002A7406">
            <w:pPr>
              <w:snapToGrid w:val="0"/>
              <w:spacing w:after="0" w:line="240" w:lineRule="auto"/>
            </w:pPr>
            <w:r w:rsidRPr="009A0AB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8D5978" w14:textId="1C8D53B1" w:rsidR="002A7406" w:rsidRPr="009A0AB6" w:rsidRDefault="009A2A55" w:rsidP="002A7406">
            <w:pPr>
              <w:snapToGrid w:val="0"/>
              <w:spacing w:after="0" w:line="240" w:lineRule="auto"/>
            </w:pPr>
            <w:hyperlink r:id="rId389" w:history="1">
              <w:r w:rsidR="002A7406" w:rsidRPr="009A0AB6">
                <w:rPr>
                  <w:rStyle w:val="Hyperlink"/>
                  <w:rFonts w:cs="Arial"/>
                  <w:color w:val="auto"/>
                </w:rPr>
                <w:t>S1-241122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AE18AE" w14:textId="77777777" w:rsidR="002A7406" w:rsidRPr="009A0AB6" w:rsidRDefault="002A7406" w:rsidP="002A7406">
            <w:pPr>
              <w:snapToGrid w:val="0"/>
              <w:spacing w:after="0" w:line="240" w:lineRule="auto"/>
            </w:pPr>
            <w:r w:rsidRPr="009A0AB6">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1F574A6" w14:textId="77777777" w:rsidR="002A7406" w:rsidRPr="009A0AB6" w:rsidRDefault="002A7406" w:rsidP="002A7406">
            <w:pPr>
              <w:snapToGrid w:val="0"/>
              <w:spacing w:after="0" w:line="240" w:lineRule="auto"/>
            </w:pPr>
            <w:r w:rsidRPr="009A0AB6">
              <w:t>Study on Coordination of Network and Compute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88C8F1" w14:textId="77777777" w:rsidR="002A7406" w:rsidRPr="009A0AB6" w:rsidRDefault="002A7406" w:rsidP="002A7406">
            <w:pPr>
              <w:snapToGrid w:val="0"/>
              <w:spacing w:after="0" w:line="240" w:lineRule="auto"/>
              <w:rPr>
                <w:rFonts w:eastAsia="Times New Roman" w:cs="Arial"/>
                <w:szCs w:val="18"/>
                <w:lang w:eastAsia="ar-SA"/>
              </w:rPr>
            </w:pPr>
            <w:r w:rsidRPr="009A0AB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A919338" w14:textId="77777777" w:rsidR="002A7406" w:rsidRPr="009A0AB6" w:rsidRDefault="002A7406" w:rsidP="002A7406">
            <w:pPr>
              <w:spacing w:after="0" w:line="240" w:lineRule="auto"/>
              <w:rPr>
                <w:rFonts w:eastAsia="Arial Unicode MS" w:cs="Arial"/>
                <w:szCs w:val="18"/>
                <w:lang w:eastAsia="ar-SA"/>
              </w:rPr>
            </w:pPr>
          </w:p>
        </w:tc>
      </w:tr>
      <w:tr w:rsidR="00B12E95" w:rsidRPr="00A75C05" w14:paraId="23EC600C"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9B8625" w14:textId="77777777" w:rsidR="00B12E95" w:rsidRPr="00567BC6" w:rsidRDefault="00B12E95" w:rsidP="00B12E95">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761981" w14:textId="5D1B81EE" w:rsidR="00B12E95" w:rsidRPr="00567BC6" w:rsidRDefault="009A2A55" w:rsidP="00B12E95">
            <w:pPr>
              <w:snapToGrid w:val="0"/>
              <w:spacing w:after="0" w:line="240" w:lineRule="auto"/>
            </w:pPr>
            <w:hyperlink r:id="rId390" w:history="1">
              <w:r w:rsidR="00B12E95" w:rsidRPr="00567BC6">
                <w:t>S1-241132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BD1818" w14:textId="77777777" w:rsidR="00B12E95" w:rsidRPr="00567BC6" w:rsidRDefault="00B12E95" w:rsidP="00B12E95">
            <w:pPr>
              <w:snapToGrid w:val="0"/>
              <w:spacing w:after="0" w:line="240" w:lineRule="auto"/>
            </w:pPr>
            <w:r w:rsidRPr="00567BC6">
              <w:t>China Mobile, LG Uplus, Toyota, OPPO, vivo, CATT, Asia 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5522D55" w14:textId="77777777" w:rsidR="00B12E95" w:rsidRPr="00567BC6" w:rsidRDefault="00B12E95" w:rsidP="00B12E95">
            <w:pPr>
              <w:snapToGrid w:val="0"/>
              <w:spacing w:after="0" w:line="240" w:lineRule="auto"/>
            </w:pPr>
            <w:r w:rsidRPr="00567BC6">
              <w:t>New SID on 6G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A1DCD5"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A1D81B" w14:textId="77777777" w:rsidR="00B12E95" w:rsidRPr="00567BC6" w:rsidRDefault="00B12E95" w:rsidP="00B12E95">
            <w:pPr>
              <w:spacing w:after="0" w:line="240" w:lineRule="auto"/>
              <w:rPr>
                <w:rFonts w:eastAsia="Arial Unicode MS" w:cs="Arial"/>
                <w:szCs w:val="18"/>
                <w:lang w:eastAsia="ar-SA"/>
              </w:rPr>
            </w:pPr>
          </w:p>
        </w:tc>
      </w:tr>
      <w:tr w:rsidR="00BF1AEB" w:rsidRPr="00A75C05" w14:paraId="01B38312" w14:textId="77777777" w:rsidTr="004357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301266" w14:textId="77777777" w:rsidR="00BF1AEB" w:rsidRPr="0059364F" w:rsidRDefault="00BF1AEB" w:rsidP="00BF1AEB">
            <w:pPr>
              <w:snapToGrid w:val="0"/>
              <w:spacing w:after="0" w:line="240" w:lineRule="auto"/>
            </w:pPr>
            <w:r w:rsidRPr="0059364F">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3E936B" w14:textId="77777777" w:rsidR="00BF1AEB" w:rsidRPr="0059364F" w:rsidRDefault="00BF1AEB" w:rsidP="00BF1AEB">
            <w:pPr>
              <w:snapToGrid w:val="0"/>
              <w:spacing w:after="0" w:line="240" w:lineRule="auto"/>
            </w:pPr>
            <w:r w:rsidRPr="0059364F">
              <w:t>S1-241343</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9AA4AD7" w14:textId="77777777" w:rsidR="00BF1AEB" w:rsidRPr="0059364F" w:rsidRDefault="00BF1AEB" w:rsidP="00BF1AEB">
            <w:pPr>
              <w:snapToGrid w:val="0"/>
              <w:spacing w:after="0" w:line="240" w:lineRule="auto"/>
            </w:pPr>
            <w:r w:rsidRPr="0059364F">
              <w:t>Chair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505D1DA" w14:textId="77777777" w:rsidR="00BF1AEB" w:rsidRPr="0059364F" w:rsidRDefault="00BF1AEB" w:rsidP="00BF1AEB">
            <w:pPr>
              <w:snapToGrid w:val="0"/>
              <w:spacing w:after="0" w:line="240" w:lineRule="auto"/>
              <w:rPr>
                <w:lang w:val="en-US"/>
              </w:rPr>
            </w:pPr>
            <w:r w:rsidRPr="0059364F">
              <w:rPr>
                <w:lang w:val="en-US"/>
              </w:rPr>
              <w:t>6G planning – initial thoughts and options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B50776E" w14:textId="77777777" w:rsidR="00BF1AEB" w:rsidRPr="0059364F" w:rsidRDefault="00BF1AEB" w:rsidP="00BF1AEB">
            <w:pPr>
              <w:snapToGrid w:val="0"/>
              <w:spacing w:after="0" w:line="240" w:lineRule="auto"/>
              <w:rPr>
                <w:rFonts w:eastAsia="Times New Roman" w:cs="Arial"/>
                <w:szCs w:val="18"/>
                <w:lang w:eastAsia="ar-SA"/>
              </w:rPr>
            </w:pPr>
            <w:r w:rsidRPr="0059364F">
              <w:rPr>
                <w:rFonts w:eastAsia="Times New Roman" w:cs="Arial"/>
                <w:szCs w:val="18"/>
                <w:lang w:eastAsia="ar-SA"/>
              </w:rPr>
              <w:t>Revised to S1-241344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028BA1" w14:textId="77777777" w:rsidR="00BF1AEB" w:rsidRPr="0059364F" w:rsidRDefault="00BF1AEB" w:rsidP="00BF1AEB">
            <w:pPr>
              <w:spacing w:after="0" w:line="240" w:lineRule="auto"/>
              <w:rPr>
                <w:rFonts w:eastAsia="Arial Unicode MS" w:cs="Arial"/>
                <w:szCs w:val="18"/>
                <w:lang w:eastAsia="ar-SA"/>
              </w:rPr>
            </w:pPr>
          </w:p>
        </w:tc>
      </w:tr>
      <w:tr w:rsidR="00BF1AEB" w:rsidRPr="00A75C05" w14:paraId="0EF22396" w14:textId="77777777" w:rsidTr="003C554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B80C60" w14:textId="77777777" w:rsidR="00BF1AEB" w:rsidRPr="0043571C" w:rsidRDefault="00BF1AEB" w:rsidP="00BF1AEB">
            <w:pPr>
              <w:snapToGrid w:val="0"/>
              <w:spacing w:after="0" w:line="240" w:lineRule="auto"/>
            </w:pPr>
            <w:r w:rsidRPr="0043571C">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BF999D" w14:textId="6E7833A0" w:rsidR="00BF1AEB" w:rsidRPr="0043571C" w:rsidRDefault="009A2A55" w:rsidP="00BF1AEB">
            <w:pPr>
              <w:snapToGrid w:val="0"/>
              <w:spacing w:after="0" w:line="240" w:lineRule="auto"/>
            </w:pPr>
            <w:hyperlink r:id="rId391" w:history="1">
              <w:r w:rsidR="00BF1AEB" w:rsidRPr="0043571C">
                <w:rPr>
                  <w:rStyle w:val="Hyperlink"/>
                  <w:rFonts w:cs="Arial"/>
                  <w:color w:val="auto"/>
                </w:rPr>
                <w:t>S1-241344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750B9B" w14:textId="77777777" w:rsidR="00BF1AEB" w:rsidRPr="0043571C" w:rsidRDefault="00BF1AEB" w:rsidP="00BF1AEB">
            <w:pPr>
              <w:snapToGrid w:val="0"/>
              <w:spacing w:after="0" w:line="240" w:lineRule="auto"/>
            </w:pPr>
            <w:r w:rsidRPr="0043571C">
              <w:t>Chair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F4AFE8B" w14:textId="77777777" w:rsidR="00BF1AEB" w:rsidRPr="0043571C" w:rsidRDefault="00BF1AEB" w:rsidP="00BF1AEB">
            <w:pPr>
              <w:snapToGrid w:val="0"/>
              <w:spacing w:after="0" w:line="240" w:lineRule="auto"/>
              <w:rPr>
                <w:lang w:val="en-US"/>
              </w:rPr>
            </w:pPr>
            <w:r w:rsidRPr="0043571C">
              <w:rPr>
                <w:lang w:val="en-US"/>
              </w:rPr>
              <w:t>6G planning – initial thoughts and options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B13EE0B" w14:textId="2896ECE9" w:rsidR="00BF1AEB" w:rsidRPr="0043571C" w:rsidRDefault="0043571C" w:rsidP="00BF1AEB">
            <w:pPr>
              <w:snapToGrid w:val="0"/>
              <w:spacing w:after="0" w:line="240" w:lineRule="auto"/>
              <w:rPr>
                <w:rFonts w:eastAsia="Times New Roman" w:cs="Arial"/>
                <w:szCs w:val="18"/>
                <w:lang w:eastAsia="ar-SA"/>
              </w:rPr>
            </w:pPr>
            <w:r w:rsidRPr="0043571C">
              <w:rPr>
                <w:rFonts w:eastAsia="Times New Roman" w:cs="Arial"/>
                <w:szCs w:val="18"/>
                <w:lang w:eastAsia="ar-SA"/>
              </w:rPr>
              <w:t>Revised to S1-241364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69FE3C8" w14:textId="77777777" w:rsidR="00BF1AEB" w:rsidRPr="0043571C" w:rsidRDefault="00BF1AEB" w:rsidP="00BF1AEB">
            <w:pPr>
              <w:spacing w:after="0" w:line="240" w:lineRule="auto"/>
              <w:rPr>
                <w:rFonts w:eastAsia="Arial Unicode MS" w:cs="Arial"/>
                <w:szCs w:val="18"/>
                <w:lang w:eastAsia="ar-SA"/>
              </w:rPr>
            </w:pPr>
            <w:r w:rsidRPr="0043571C">
              <w:rPr>
                <w:rFonts w:eastAsia="Arial Unicode MS" w:cs="Arial"/>
                <w:szCs w:val="18"/>
                <w:lang w:eastAsia="ar-SA"/>
              </w:rPr>
              <w:t>Revision of S1-241343.</w:t>
            </w:r>
          </w:p>
        </w:tc>
      </w:tr>
      <w:tr w:rsidR="00A33B50" w:rsidRPr="00A75C05" w14:paraId="1BA17A7D" w14:textId="77777777" w:rsidTr="003C554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C54458B" w14:textId="77777777" w:rsidR="00A33B50" w:rsidRPr="003C5548" w:rsidRDefault="00A33B50" w:rsidP="009A2A55">
            <w:pPr>
              <w:snapToGrid w:val="0"/>
              <w:spacing w:after="0" w:line="240" w:lineRule="auto"/>
            </w:pPr>
            <w:r w:rsidRPr="003C5548">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FCE120" w14:textId="77777777" w:rsidR="00A33B50" w:rsidRPr="003C5548" w:rsidRDefault="00A33B50" w:rsidP="009A2A55">
            <w:pPr>
              <w:snapToGrid w:val="0"/>
              <w:spacing w:after="0" w:line="240" w:lineRule="auto"/>
              <w:rPr>
                <w:rFonts w:cs="Arial"/>
              </w:rPr>
            </w:pPr>
            <w:hyperlink r:id="rId392" w:history="1">
              <w:r w:rsidRPr="003C5548">
                <w:rPr>
                  <w:rStyle w:val="Hyperlink"/>
                  <w:rFonts w:cs="Arial"/>
                  <w:color w:val="auto"/>
                </w:rPr>
                <w:t>S1-241364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557DBD" w14:textId="77777777" w:rsidR="00A33B50" w:rsidRPr="003C5548" w:rsidRDefault="00A33B50" w:rsidP="009A2A55">
            <w:pPr>
              <w:snapToGrid w:val="0"/>
              <w:spacing w:after="0" w:line="240" w:lineRule="auto"/>
            </w:pPr>
            <w:r w:rsidRPr="003C5548">
              <w:t>Chair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C591E7" w14:textId="77777777" w:rsidR="00A33B50" w:rsidRPr="003C5548" w:rsidRDefault="00A33B50" w:rsidP="009A2A55">
            <w:pPr>
              <w:snapToGrid w:val="0"/>
              <w:spacing w:after="0" w:line="240" w:lineRule="auto"/>
              <w:rPr>
                <w:lang w:val="en-US"/>
              </w:rPr>
            </w:pPr>
            <w:r w:rsidRPr="003C5548">
              <w:rPr>
                <w:lang w:val="en-US"/>
              </w:rPr>
              <w:t>6G planning – initial thoughts and options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B7B2762" w14:textId="15034AE8" w:rsidR="00A33B50" w:rsidRPr="003C5548" w:rsidRDefault="003C5548" w:rsidP="009A2A55">
            <w:pPr>
              <w:snapToGrid w:val="0"/>
              <w:spacing w:after="0" w:line="240" w:lineRule="auto"/>
              <w:rPr>
                <w:rFonts w:eastAsia="Times New Roman" w:cs="Arial"/>
                <w:szCs w:val="18"/>
                <w:lang w:eastAsia="ar-SA"/>
              </w:rPr>
            </w:pPr>
            <w:r w:rsidRPr="003C5548">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EA293A0" w14:textId="77777777" w:rsidR="00A33B50" w:rsidRPr="003C5548" w:rsidRDefault="00A33B50" w:rsidP="009A2A55">
            <w:pPr>
              <w:spacing w:after="0" w:line="240" w:lineRule="auto"/>
              <w:rPr>
                <w:rFonts w:eastAsia="Arial Unicode MS" w:cs="Arial"/>
                <w:szCs w:val="18"/>
                <w:lang w:eastAsia="ar-SA"/>
              </w:rPr>
            </w:pPr>
            <w:r w:rsidRPr="003C5548">
              <w:rPr>
                <w:rFonts w:eastAsia="Arial Unicode MS" w:cs="Arial"/>
                <w:i/>
                <w:szCs w:val="18"/>
                <w:lang w:eastAsia="ar-SA"/>
              </w:rPr>
              <w:t>Revision of S1-241343.</w:t>
            </w:r>
          </w:p>
          <w:p w14:paraId="0E061D5F" w14:textId="77777777" w:rsidR="00A33B50" w:rsidRPr="003C5548" w:rsidRDefault="00A33B50" w:rsidP="009A2A55">
            <w:pPr>
              <w:spacing w:after="0" w:line="240" w:lineRule="auto"/>
              <w:rPr>
                <w:rFonts w:eastAsia="Arial Unicode MS" w:cs="Arial"/>
                <w:szCs w:val="18"/>
                <w:lang w:eastAsia="ar-SA"/>
              </w:rPr>
            </w:pPr>
            <w:r w:rsidRPr="003C5548">
              <w:rPr>
                <w:rFonts w:eastAsia="Arial Unicode MS" w:cs="Arial"/>
                <w:szCs w:val="18"/>
                <w:lang w:eastAsia="ar-SA"/>
              </w:rPr>
              <w:t>Revision of S1-241344.</w:t>
            </w:r>
          </w:p>
        </w:tc>
      </w:tr>
      <w:tr w:rsidR="0043571C" w:rsidRPr="00A75C05" w14:paraId="198DD99C" w14:textId="77777777" w:rsidTr="003C554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3AF726" w14:textId="1604BDBF" w:rsidR="0043571C" w:rsidRPr="003C5548" w:rsidRDefault="0043571C" w:rsidP="00BF1AEB">
            <w:pPr>
              <w:snapToGrid w:val="0"/>
              <w:spacing w:after="0" w:line="240" w:lineRule="auto"/>
            </w:pPr>
            <w:r w:rsidRPr="003C5548">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283B8E" w14:textId="6E51FB36" w:rsidR="0043571C" w:rsidRPr="003C5548" w:rsidRDefault="00A33B50" w:rsidP="00BF1AEB">
            <w:pPr>
              <w:snapToGrid w:val="0"/>
              <w:spacing w:after="0" w:line="240" w:lineRule="auto"/>
              <w:rPr>
                <w:rFonts w:cs="Arial"/>
              </w:rPr>
            </w:pPr>
            <w:hyperlink r:id="rId393" w:history="1">
              <w:r w:rsidR="0043571C" w:rsidRPr="003C5548">
                <w:rPr>
                  <w:rStyle w:val="Hyperlink"/>
                  <w:rFonts w:cs="Arial"/>
                  <w:color w:val="auto"/>
                </w:rPr>
                <w:t>S1-</w:t>
              </w:r>
              <w:r w:rsidR="0043571C" w:rsidRPr="003C5548">
                <w:rPr>
                  <w:rStyle w:val="Hyperlink"/>
                  <w:rFonts w:cs="Arial"/>
                  <w:color w:val="auto"/>
                </w:rPr>
                <w:t>2</w:t>
              </w:r>
              <w:r w:rsidR="0043571C" w:rsidRPr="003C5548">
                <w:rPr>
                  <w:rStyle w:val="Hyperlink"/>
                  <w:rFonts w:cs="Arial"/>
                  <w:color w:val="auto"/>
                </w:rPr>
                <w:t>4</w:t>
              </w:r>
              <w:r w:rsidR="0043571C" w:rsidRPr="003C5548">
                <w:rPr>
                  <w:rStyle w:val="Hyperlink"/>
                  <w:rFonts w:cs="Arial"/>
                  <w:color w:val="auto"/>
                </w:rPr>
                <w:t>1</w:t>
              </w:r>
              <w:r w:rsidRPr="003C5548">
                <w:rPr>
                  <w:rStyle w:val="Hyperlink"/>
                  <w:rFonts w:cs="Arial"/>
                  <w:color w:val="auto"/>
                </w:rPr>
                <w:t>40</w:t>
              </w:r>
              <w:r w:rsidRPr="003C5548">
                <w:rPr>
                  <w:rStyle w:val="Hyperlink"/>
                  <w:rFonts w:cs="Arial"/>
                  <w:color w:val="auto"/>
                </w:rPr>
                <w:t>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7818CC2" w14:textId="027AEB53" w:rsidR="0043571C" w:rsidRPr="003C5548" w:rsidRDefault="0043571C" w:rsidP="00BF1AEB">
            <w:pPr>
              <w:snapToGrid w:val="0"/>
              <w:spacing w:after="0" w:line="240" w:lineRule="auto"/>
            </w:pPr>
            <w:r w:rsidRPr="003C5548">
              <w:t>Chair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019D9C" w14:textId="36339F10" w:rsidR="0043571C" w:rsidRPr="003C5548" w:rsidRDefault="0043571C" w:rsidP="00BF1AEB">
            <w:pPr>
              <w:snapToGrid w:val="0"/>
              <w:spacing w:after="0" w:line="240" w:lineRule="auto"/>
              <w:rPr>
                <w:lang w:val="en-US"/>
              </w:rPr>
            </w:pPr>
            <w:r w:rsidRPr="003C5548">
              <w:rPr>
                <w:lang w:val="en-US"/>
              </w:rPr>
              <w:t xml:space="preserve">6G planning – </w:t>
            </w:r>
            <w:r w:rsidR="00A33B50" w:rsidRPr="003C5548">
              <w:t>Way forward Stage 1 6G 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0826D1" w14:textId="2DC730EE" w:rsidR="0043571C" w:rsidRPr="003C5548" w:rsidRDefault="003C5548" w:rsidP="00BF1AEB">
            <w:pPr>
              <w:snapToGrid w:val="0"/>
              <w:spacing w:after="0" w:line="240" w:lineRule="auto"/>
              <w:rPr>
                <w:rFonts w:eastAsia="Times New Roman" w:cs="Arial"/>
                <w:szCs w:val="18"/>
                <w:lang w:eastAsia="ar-SA"/>
              </w:rPr>
            </w:pPr>
            <w:r w:rsidRPr="003C5548">
              <w:rPr>
                <w:rFonts w:eastAsia="Times New Roman" w:cs="Arial"/>
                <w:szCs w:val="18"/>
                <w:lang w:eastAsia="ar-SA"/>
              </w:rPr>
              <w:t>Revised to S1-241416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8C5DBCB" w14:textId="3A5D710F" w:rsidR="0043571C" w:rsidRPr="003C5548" w:rsidRDefault="0043571C" w:rsidP="00BF1AEB">
            <w:pPr>
              <w:spacing w:after="0" w:line="240" w:lineRule="auto"/>
              <w:rPr>
                <w:rFonts w:eastAsia="Arial Unicode MS" w:cs="Arial"/>
                <w:szCs w:val="18"/>
                <w:lang w:eastAsia="ar-SA"/>
              </w:rPr>
            </w:pPr>
          </w:p>
        </w:tc>
      </w:tr>
      <w:tr w:rsidR="003C5548" w:rsidRPr="00A75C05" w14:paraId="32D3A501" w14:textId="77777777" w:rsidTr="003C554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861B30A" w14:textId="55071D55" w:rsidR="003C5548" w:rsidRPr="003C5548" w:rsidRDefault="003C5548" w:rsidP="00BF1AEB">
            <w:pPr>
              <w:snapToGrid w:val="0"/>
              <w:spacing w:after="0" w:line="240" w:lineRule="auto"/>
            </w:pPr>
            <w:r w:rsidRPr="003C5548">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71E4EF1" w14:textId="78C8C6A4" w:rsidR="003C5548" w:rsidRPr="003C5548" w:rsidRDefault="003C5548" w:rsidP="00BF1AEB">
            <w:pPr>
              <w:snapToGrid w:val="0"/>
              <w:spacing w:after="0" w:line="240" w:lineRule="auto"/>
              <w:rPr>
                <w:rFonts w:cs="Arial"/>
              </w:rPr>
            </w:pPr>
            <w:hyperlink r:id="rId394" w:history="1">
              <w:r w:rsidRPr="003C5548">
                <w:rPr>
                  <w:rStyle w:val="Hyperlink"/>
                  <w:rFonts w:cs="Arial"/>
                  <w:color w:val="auto"/>
                </w:rPr>
                <w:t>S1-241416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0C731E5" w14:textId="1C479D8E" w:rsidR="003C5548" w:rsidRPr="003C5548" w:rsidRDefault="003C5548" w:rsidP="00BF1AEB">
            <w:pPr>
              <w:snapToGrid w:val="0"/>
              <w:spacing w:after="0" w:line="240" w:lineRule="auto"/>
            </w:pPr>
            <w:r w:rsidRPr="003C5548">
              <w:t>Chair</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4D1D676" w14:textId="02740AA9" w:rsidR="003C5548" w:rsidRPr="003C5548" w:rsidRDefault="003C5548" w:rsidP="00BF1AEB">
            <w:pPr>
              <w:snapToGrid w:val="0"/>
              <w:spacing w:after="0" w:line="240" w:lineRule="auto"/>
              <w:rPr>
                <w:lang w:val="en-US"/>
              </w:rPr>
            </w:pPr>
            <w:r w:rsidRPr="003C5548">
              <w:rPr>
                <w:lang w:val="en-US"/>
              </w:rPr>
              <w:t>6G planning – Way forward Stage 1 6G 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11D5685" w14:textId="5F7E9091" w:rsidR="003C5548" w:rsidRPr="003C5548" w:rsidRDefault="003C5548" w:rsidP="00BF1AEB">
            <w:pPr>
              <w:snapToGrid w:val="0"/>
              <w:spacing w:after="0" w:line="240" w:lineRule="auto"/>
              <w:rPr>
                <w:rFonts w:eastAsia="Times New Roman" w:cs="Arial"/>
                <w:szCs w:val="18"/>
                <w:lang w:val="en-US" w:eastAsia="ar-SA"/>
              </w:rPr>
            </w:pPr>
            <w:r>
              <w:rPr>
                <w:rFonts w:eastAsia="Times New Roman" w:cs="Arial"/>
                <w:szCs w:val="18"/>
                <w:lang w:val="en-US" w:eastAsia="ar-SA"/>
              </w:rPr>
              <w:t>Endorsed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D8CEFAD" w14:textId="77BE3AED" w:rsidR="003C5548" w:rsidRPr="003C5548" w:rsidRDefault="003C5548" w:rsidP="00BF1AEB">
            <w:pPr>
              <w:spacing w:after="0" w:line="240" w:lineRule="auto"/>
              <w:rPr>
                <w:rFonts w:eastAsia="Arial Unicode MS" w:cs="Arial"/>
                <w:szCs w:val="18"/>
                <w:lang w:eastAsia="ar-SA"/>
              </w:rPr>
            </w:pPr>
            <w:r w:rsidRPr="003C5548">
              <w:rPr>
                <w:rFonts w:eastAsia="Arial Unicode MS" w:cs="Arial"/>
                <w:szCs w:val="18"/>
                <w:lang w:eastAsia="ar-SA"/>
              </w:rPr>
              <w:t>Revision of S1-241400.</w:t>
            </w:r>
          </w:p>
        </w:tc>
      </w:tr>
      <w:tr w:rsidR="00B12E95" w:rsidRPr="00A75C05" w14:paraId="6DEE8450"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56093AD8" w14:textId="77777777" w:rsidR="00B12E95" w:rsidRPr="00204347" w:rsidRDefault="00B12E95" w:rsidP="00B12E95">
            <w:pPr>
              <w:snapToGrid w:val="0"/>
              <w:spacing w:after="0" w:line="240" w:lineRule="auto"/>
            </w:pPr>
            <w:r w:rsidRPr="00204347">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B23455D" w14:textId="77777777" w:rsidR="00B12E95" w:rsidRPr="00204347" w:rsidRDefault="00B12E95" w:rsidP="00B12E95">
            <w:pPr>
              <w:snapToGrid w:val="0"/>
              <w:spacing w:after="0" w:line="240" w:lineRule="auto"/>
            </w:pPr>
            <w:r w:rsidRPr="00204347">
              <w:t>S1-241053</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328D2E8" w14:textId="77777777" w:rsidR="00B12E95" w:rsidRPr="00204347" w:rsidRDefault="00B12E95" w:rsidP="00B12E95">
            <w:pPr>
              <w:snapToGrid w:val="0"/>
              <w:spacing w:after="0" w:line="240" w:lineRule="auto"/>
            </w:pPr>
            <w:r w:rsidRPr="00204347">
              <w:t>ISSDU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602FEB1E" w14:textId="77777777" w:rsidR="00B12E95" w:rsidRPr="00204347" w:rsidRDefault="00B12E95" w:rsidP="00B12E95">
            <w:pPr>
              <w:snapToGrid w:val="0"/>
              <w:spacing w:after="0" w:line="240" w:lineRule="auto"/>
            </w:pPr>
            <w:r w:rsidRPr="00204347">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95BB9C3"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EF23BD7" w14:textId="77777777" w:rsidR="00B12E95" w:rsidRPr="00204347" w:rsidRDefault="00B12E95" w:rsidP="00B12E95">
            <w:pPr>
              <w:spacing w:after="0" w:line="240" w:lineRule="auto"/>
              <w:rPr>
                <w:rFonts w:eastAsia="Arial Unicode MS" w:cs="Arial"/>
                <w:szCs w:val="18"/>
                <w:lang w:eastAsia="ar-SA"/>
              </w:rPr>
            </w:pPr>
          </w:p>
        </w:tc>
      </w:tr>
      <w:tr w:rsidR="00B12E95" w:rsidRPr="00A75C05" w14:paraId="3413EF1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256EFC3" w14:textId="77777777" w:rsidR="00B12E95" w:rsidRPr="00204347" w:rsidRDefault="00B12E95" w:rsidP="00B12E95">
            <w:pPr>
              <w:snapToGrid w:val="0"/>
              <w:spacing w:after="0" w:line="240" w:lineRule="auto"/>
            </w:pPr>
            <w:r w:rsidRPr="00204347">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0C39120A" w14:textId="77777777" w:rsidR="00B12E95" w:rsidRPr="00204347" w:rsidRDefault="00B12E95" w:rsidP="00B12E95">
            <w:pPr>
              <w:snapToGrid w:val="0"/>
              <w:spacing w:after="0" w:line="240" w:lineRule="auto"/>
            </w:pPr>
            <w:r w:rsidRPr="00204347">
              <w:t>S1-241054</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0475C967" w14:textId="77777777" w:rsidR="00B12E95" w:rsidRPr="00204347" w:rsidRDefault="00B12E95" w:rsidP="00B12E95">
            <w:pPr>
              <w:snapToGrid w:val="0"/>
              <w:spacing w:after="0" w:line="240" w:lineRule="auto"/>
            </w:pPr>
            <w:r w:rsidRPr="00204347">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35BC17A3" w14:textId="77777777" w:rsidR="00B12E95" w:rsidRPr="00204347" w:rsidRDefault="00B12E95" w:rsidP="00B12E95">
            <w:pPr>
              <w:snapToGrid w:val="0"/>
              <w:spacing w:after="0" w:line="240" w:lineRule="auto"/>
            </w:pPr>
            <w:r w:rsidRPr="00204347">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0BE389EE"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32F2E67" w14:textId="77777777" w:rsidR="00B12E95" w:rsidRPr="00204347" w:rsidRDefault="00B12E95" w:rsidP="00B12E95">
            <w:pPr>
              <w:spacing w:after="0" w:line="240" w:lineRule="auto"/>
              <w:rPr>
                <w:rFonts w:eastAsia="Arial Unicode MS" w:cs="Arial"/>
                <w:szCs w:val="18"/>
                <w:lang w:eastAsia="ar-SA"/>
              </w:rPr>
            </w:pPr>
          </w:p>
        </w:tc>
      </w:tr>
      <w:tr w:rsidR="00B12E95" w:rsidRPr="00A75C05" w14:paraId="60BCAC2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03F45B83" w14:textId="77777777" w:rsidR="00B12E95" w:rsidRPr="00204347" w:rsidRDefault="00B12E95" w:rsidP="00B12E95">
            <w:pPr>
              <w:snapToGrid w:val="0"/>
              <w:spacing w:after="0" w:line="240" w:lineRule="auto"/>
            </w:pPr>
            <w:r w:rsidRPr="00204347">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067615E" w14:textId="3B4C996C" w:rsidR="00B12E95" w:rsidRPr="00204347" w:rsidRDefault="009A2A55" w:rsidP="00B12E95">
            <w:pPr>
              <w:snapToGrid w:val="0"/>
              <w:spacing w:after="0" w:line="240" w:lineRule="auto"/>
            </w:pPr>
            <w:hyperlink r:id="rId395" w:history="1">
              <w:r w:rsidR="00B12E95" w:rsidRPr="00204347">
                <w:t>S1-241069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290F3681" w14:textId="77777777" w:rsidR="00B12E95" w:rsidRPr="00204347" w:rsidRDefault="00B12E95" w:rsidP="00B12E95">
            <w:pPr>
              <w:snapToGrid w:val="0"/>
              <w:spacing w:after="0" w:line="240" w:lineRule="auto"/>
            </w:pPr>
            <w:r w:rsidRPr="00204347">
              <w:t>Bosch, Siemens, Continental, GE Aerospace, Fraunhofer IIS, NICT</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47AAC728" w14:textId="77777777" w:rsidR="00B12E95" w:rsidRPr="00204347" w:rsidRDefault="00B12E95" w:rsidP="00B12E95">
            <w:pPr>
              <w:snapToGrid w:val="0"/>
              <w:spacing w:after="0" w:line="240" w:lineRule="auto"/>
            </w:pPr>
            <w:r w:rsidRPr="00204347">
              <w:t>Vertical’s view on 6G: 3GPP Subnetworks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7DA730A1"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2018E4C" w14:textId="77777777" w:rsidR="00B12E95" w:rsidRPr="00204347" w:rsidRDefault="00B12E95" w:rsidP="00B12E95">
            <w:pPr>
              <w:spacing w:after="0" w:line="240" w:lineRule="auto"/>
              <w:rPr>
                <w:rFonts w:eastAsia="Arial Unicode MS" w:cs="Arial"/>
                <w:szCs w:val="18"/>
                <w:lang w:eastAsia="ar-SA"/>
              </w:rPr>
            </w:pPr>
          </w:p>
        </w:tc>
      </w:tr>
      <w:tr w:rsidR="00B12E95" w14:paraId="2DC22298" w14:textId="77777777" w:rsidTr="00DF3949">
        <w:trPr>
          <w:trHeight w:val="141"/>
        </w:trPr>
        <w:tc>
          <w:tcPr>
            <w:tcW w:w="14426" w:type="dxa"/>
            <w:gridSpan w:val="8"/>
            <w:shd w:val="clear" w:color="auto" w:fill="F2F2F2"/>
          </w:tcPr>
          <w:p w14:paraId="47694D2A" w14:textId="4B3D6A3F" w:rsidR="00B12E95" w:rsidRDefault="00B12E95" w:rsidP="00B12E95">
            <w:pPr>
              <w:pStyle w:val="Heading1"/>
            </w:pPr>
            <w:r>
              <w:t>Other technical</w:t>
            </w:r>
            <w:r w:rsidRPr="00F45489">
              <w:t xml:space="preserve"> </w:t>
            </w:r>
            <w:r>
              <w:t>c</w:t>
            </w:r>
            <w:r w:rsidRPr="00F45489">
              <w:t>ontributions</w:t>
            </w:r>
          </w:p>
        </w:tc>
      </w:tr>
      <w:tr w:rsidR="00B12E95" w:rsidRPr="00F45489" w14:paraId="69C98DB8" w14:textId="77777777" w:rsidTr="00DF3949">
        <w:trPr>
          <w:trHeight w:val="141"/>
        </w:trPr>
        <w:tc>
          <w:tcPr>
            <w:tcW w:w="14426" w:type="dxa"/>
            <w:gridSpan w:val="8"/>
            <w:shd w:val="clear" w:color="auto" w:fill="F2F2F2"/>
          </w:tcPr>
          <w:p w14:paraId="43247C83" w14:textId="77777777" w:rsidR="00B12E95" w:rsidRPr="00F45489" w:rsidRDefault="00B12E95" w:rsidP="00B12E95">
            <w:pPr>
              <w:pStyle w:val="Heading1"/>
            </w:pPr>
            <w:r w:rsidRPr="00F45489">
              <w:t>Other</w:t>
            </w:r>
            <w:r>
              <w:t xml:space="preserve"> non-technical contributions</w:t>
            </w:r>
          </w:p>
        </w:tc>
      </w:tr>
      <w:tr w:rsidR="00B12E95" w:rsidRPr="00012C8A" w14:paraId="4C61A359" w14:textId="77777777" w:rsidTr="00EA0CF7">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5056E34" w14:textId="1160B32C" w:rsidR="00B12E95" w:rsidRPr="00012C8A" w:rsidRDefault="00B12E95" w:rsidP="00B12E95">
            <w:pPr>
              <w:pStyle w:val="Heading2"/>
            </w:pPr>
            <w:r>
              <w:lastRenderedPageBreak/>
              <w:t>KVIs related contributions</w:t>
            </w:r>
          </w:p>
        </w:tc>
      </w:tr>
      <w:tr w:rsidR="00043663" w:rsidRPr="00A75C05" w14:paraId="2B871CC6"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1A065A1" w14:textId="77777777" w:rsidR="00043663" w:rsidRPr="009D41DD" w:rsidRDefault="00043663" w:rsidP="00751CA8">
            <w:pPr>
              <w:snapToGrid w:val="0"/>
              <w:spacing w:after="0" w:line="240" w:lineRule="auto"/>
            </w:pPr>
            <w:r w:rsidRPr="009D41D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679FA3" w14:textId="0F5AE700" w:rsidR="00043663" w:rsidRPr="009D41DD" w:rsidRDefault="009A2A55" w:rsidP="00751CA8">
            <w:pPr>
              <w:snapToGrid w:val="0"/>
              <w:spacing w:after="0" w:line="240" w:lineRule="auto"/>
            </w:pPr>
            <w:hyperlink r:id="rId396" w:history="1">
              <w:r w:rsidR="00043663" w:rsidRPr="009D41DD">
                <w:rPr>
                  <w:rStyle w:val="Hyperlink"/>
                  <w:rFonts w:cs="Arial"/>
                  <w:color w:val="auto"/>
                </w:rPr>
                <w:t>S1-241019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641B5D" w14:textId="77777777" w:rsidR="00043663" w:rsidRPr="009D41DD" w:rsidRDefault="00043663" w:rsidP="00751CA8">
            <w:pPr>
              <w:snapToGrid w:val="0"/>
              <w:spacing w:after="0" w:line="240" w:lineRule="auto"/>
            </w:pPr>
            <w:r w:rsidRPr="009D41D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E7A8F09" w14:textId="77777777" w:rsidR="00043663" w:rsidRPr="009D41DD" w:rsidRDefault="00043663" w:rsidP="00751CA8">
            <w:pPr>
              <w:snapToGrid w:val="0"/>
              <w:spacing w:after="0" w:line="240" w:lineRule="auto"/>
            </w:pPr>
            <w:r w:rsidRPr="009D41DD">
              <w:t>Considerations on defining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CE145A" w14:textId="77777777" w:rsidR="00043663" w:rsidRPr="009D41DD" w:rsidRDefault="00043663" w:rsidP="00751CA8">
            <w:pPr>
              <w:snapToGrid w:val="0"/>
              <w:spacing w:after="0" w:line="240" w:lineRule="auto"/>
              <w:rPr>
                <w:rFonts w:eastAsia="Times New Roman" w:cs="Arial"/>
                <w:szCs w:val="18"/>
                <w:lang w:eastAsia="ar-SA"/>
              </w:rPr>
            </w:pPr>
            <w:r w:rsidRPr="009D41DD">
              <w:rPr>
                <w:rFonts w:eastAsia="Times New Roman" w:cs="Arial"/>
                <w:szCs w:val="18"/>
                <w:lang w:eastAsia="ar-SA"/>
              </w:rPr>
              <w:t>Revised to S1-241253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2EF907F" w14:textId="77777777" w:rsidR="00043663" w:rsidRPr="009D41DD" w:rsidRDefault="00043663" w:rsidP="00751CA8">
            <w:pPr>
              <w:spacing w:after="0" w:line="240" w:lineRule="auto"/>
              <w:rPr>
                <w:rFonts w:eastAsia="Arial Unicode MS" w:cs="Arial"/>
                <w:szCs w:val="18"/>
                <w:lang w:eastAsia="ar-SA"/>
              </w:rPr>
            </w:pPr>
          </w:p>
        </w:tc>
      </w:tr>
      <w:tr w:rsidR="00043663" w:rsidRPr="00A75C05" w14:paraId="3E60F26A"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679A17" w14:textId="77777777" w:rsidR="00043663" w:rsidRPr="00103DD4" w:rsidRDefault="00043663" w:rsidP="00751CA8">
            <w:pPr>
              <w:snapToGrid w:val="0"/>
              <w:spacing w:after="0" w:line="240" w:lineRule="auto"/>
            </w:pPr>
            <w:r w:rsidRPr="00103DD4">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8F4D1C" w14:textId="4E728C1C" w:rsidR="00043663" w:rsidRPr="00103DD4" w:rsidRDefault="009A2A55" w:rsidP="00751CA8">
            <w:pPr>
              <w:snapToGrid w:val="0"/>
              <w:spacing w:after="0" w:line="240" w:lineRule="auto"/>
            </w:pPr>
            <w:hyperlink r:id="rId397" w:history="1">
              <w:r w:rsidR="00043663" w:rsidRPr="00103DD4">
                <w:rPr>
                  <w:rStyle w:val="Hyperlink"/>
                  <w:rFonts w:cs="Arial"/>
                  <w:color w:val="auto"/>
                </w:rPr>
                <w:t>S1-241253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28DDC41" w14:textId="77777777" w:rsidR="00043663" w:rsidRPr="00103DD4" w:rsidRDefault="00043663" w:rsidP="00751CA8">
            <w:pPr>
              <w:snapToGrid w:val="0"/>
              <w:spacing w:after="0" w:line="240" w:lineRule="auto"/>
            </w:pPr>
            <w:r w:rsidRPr="00103DD4">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7475C1D" w14:textId="77777777" w:rsidR="00043663" w:rsidRPr="00103DD4" w:rsidRDefault="00043663" w:rsidP="00751CA8">
            <w:pPr>
              <w:snapToGrid w:val="0"/>
              <w:spacing w:after="0" w:line="240" w:lineRule="auto"/>
            </w:pPr>
            <w:r w:rsidRPr="00103DD4">
              <w:t>Considerations on defining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A5AEB6" w14:textId="77777777" w:rsidR="00043663" w:rsidRPr="00103DD4" w:rsidRDefault="00043663" w:rsidP="00751CA8">
            <w:pPr>
              <w:snapToGrid w:val="0"/>
              <w:spacing w:after="0" w:line="240" w:lineRule="auto"/>
              <w:rPr>
                <w:rFonts w:eastAsia="Times New Roman" w:cs="Arial"/>
                <w:szCs w:val="18"/>
                <w:lang w:eastAsia="ar-SA"/>
              </w:rPr>
            </w:pPr>
            <w:r w:rsidRPr="00103DD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2C3E5A" w14:textId="77777777" w:rsidR="00043663" w:rsidRPr="00103DD4" w:rsidRDefault="00043663" w:rsidP="00751CA8">
            <w:pPr>
              <w:spacing w:after="0" w:line="240" w:lineRule="auto"/>
              <w:rPr>
                <w:rFonts w:eastAsia="Arial Unicode MS" w:cs="Arial"/>
                <w:szCs w:val="18"/>
                <w:lang w:eastAsia="ar-SA"/>
              </w:rPr>
            </w:pPr>
            <w:r w:rsidRPr="00103DD4">
              <w:rPr>
                <w:rFonts w:eastAsia="Arial Unicode MS" w:cs="Arial"/>
                <w:szCs w:val="18"/>
                <w:lang w:eastAsia="ar-SA"/>
              </w:rPr>
              <w:t>Revision of S1-241019.</w:t>
            </w:r>
          </w:p>
        </w:tc>
      </w:tr>
      <w:tr w:rsidR="00043663" w:rsidRPr="00A75C05" w14:paraId="2F51C932"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409FAE" w14:textId="77777777" w:rsidR="00043663" w:rsidRPr="009D41DD" w:rsidRDefault="00043663" w:rsidP="00751CA8">
            <w:pPr>
              <w:snapToGrid w:val="0"/>
              <w:spacing w:after="0" w:line="240" w:lineRule="auto"/>
            </w:pPr>
            <w:r w:rsidRPr="009D41D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3AA183" w14:textId="2FC506CA" w:rsidR="00043663" w:rsidRPr="009D41DD" w:rsidRDefault="009A2A55" w:rsidP="00751CA8">
            <w:pPr>
              <w:snapToGrid w:val="0"/>
              <w:spacing w:after="0" w:line="240" w:lineRule="auto"/>
            </w:pPr>
            <w:hyperlink r:id="rId398" w:history="1">
              <w:r w:rsidR="00043663" w:rsidRPr="009D41DD">
                <w:rPr>
                  <w:rStyle w:val="Hyperlink"/>
                  <w:rFonts w:cs="Arial"/>
                  <w:color w:val="auto"/>
                </w:rPr>
                <w:t>S1-241020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530D7C" w14:textId="77777777" w:rsidR="00043663" w:rsidRPr="009D41DD" w:rsidRDefault="00043663" w:rsidP="00751CA8">
            <w:pPr>
              <w:snapToGrid w:val="0"/>
              <w:spacing w:after="0" w:line="240" w:lineRule="auto"/>
            </w:pPr>
            <w:r w:rsidRPr="009D41D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339214B" w14:textId="77777777" w:rsidR="00043663" w:rsidRPr="009D41DD" w:rsidRDefault="00043663" w:rsidP="00751CA8">
            <w:pPr>
              <w:snapToGrid w:val="0"/>
              <w:spacing w:after="0" w:line="240" w:lineRule="auto"/>
            </w:pPr>
            <w:r w:rsidRPr="009D41DD">
              <w:t>Considerations on implementing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1BF0C86" w14:textId="77777777" w:rsidR="00043663" w:rsidRPr="009D41DD" w:rsidRDefault="00043663" w:rsidP="00751CA8">
            <w:pPr>
              <w:snapToGrid w:val="0"/>
              <w:spacing w:after="0" w:line="240" w:lineRule="auto"/>
              <w:rPr>
                <w:rFonts w:eastAsia="Times New Roman" w:cs="Arial"/>
                <w:szCs w:val="18"/>
                <w:lang w:eastAsia="ar-SA"/>
              </w:rPr>
            </w:pPr>
            <w:r w:rsidRPr="009D41DD">
              <w:rPr>
                <w:rFonts w:eastAsia="Times New Roman" w:cs="Arial"/>
                <w:szCs w:val="18"/>
                <w:lang w:eastAsia="ar-SA"/>
              </w:rPr>
              <w:t>Revised to S1-241254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9500EBB" w14:textId="77777777" w:rsidR="00043663" w:rsidRPr="009D41DD" w:rsidRDefault="00043663" w:rsidP="00751CA8">
            <w:pPr>
              <w:spacing w:after="0" w:line="240" w:lineRule="auto"/>
              <w:rPr>
                <w:rFonts w:eastAsia="Arial Unicode MS" w:cs="Arial"/>
                <w:szCs w:val="18"/>
                <w:lang w:eastAsia="ar-SA"/>
              </w:rPr>
            </w:pPr>
          </w:p>
        </w:tc>
      </w:tr>
      <w:tr w:rsidR="00043663" w:rsidRPr="00A75C05" w14:paraId="4DE21E64"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A0428D" w14:textId="77777777" w:rsidR="00043663" w:rsidRPr="00103DD4" w:rsidRDefault="00043663" w:rsidP="00751CA8">
            <w:pPr>
              <w:snapToGrid w:val="0"/>
              <w:spacing w:after="0" w:line="240" w:lineRule="auto"/>
            </w:pPr>
            <w:r w:rsidRPr="00103DD4">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260EAF" w14:textId="6CBD5C2C" w:rsidR="00043663" w:rsidRPr="00103DD4" w:rsidRDefault="009A2A55" w:rsidP="00751CA8">
            <w:pPr>
              <w:snapToGrid w:val="0"/>
              <w:spacing w:after="0" w:line="240" w:lineRule="auto"/>
            </w:pPr>
            <w:hyperlink r:id="rId399" w:history="1">
              <w:r w:rsidR="00043663" w:rsidRPr="00103DD4">
                <w:rPr>
                  <w:rStyle w:val="Hyperlink"/>
                  <w:rFonts w:cs="Arial"/>
                  <w:color w:val="auto"/>
                </w:rPr>
                <w:t>S1-241254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0E4C55" w14:textId="77777777" w:rsidR="00043663" w:rsidRPr="00103DD4" w:rsidRDefault="00043663" w:rsidP="00751CA8">
            <w:pPr>
              <w:snapToGrid w:val="0"/>
              <w:spacing w:after="0" w:line="240" w:lineRule="auto"/>
            </w:pPr>
            <w:r w:rsidRPr="00103DD4">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931CFC" w14:textId="77777777" w:rsidR="00043663" w:rsidRPr="00103DD4" w:rsidRDefault="00043663" w:rsidP="00751CA8">
            <w:pPr>
              <w:snapToGrid w:val="0"/>
              <w:spacing w:after="0" w:line="240" w:lineRule="auto"/>
            </w:pPr>
            <w:r w:rsidRPr="00103DD4">
              <w:t>Considerations on implementing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ACBF405" w14:textId="77777777" w:rsidR="00043663" w:rsidRPr="00103DD4" w:rsidRDefault="00043663" w:rsidP="00751CA8">
            <w:pPr>
              <w:snapToGrid w:val="0"/>
              <w:spacing w:after="0" w:line="240" w:lineRule="auto"/>
              <w:rPr>
                <w:rFonts w:eastAsia="Times New Roman" w:cs="Arial"/>
                <w:szCs w:val="18"/>
                <w:lang w:eastAsia="ar-SA"/>
              </w:rPr>
            </w:pPr>
            <w:r w:rsidRPr="00103DD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D5D430E" w14:textId="77777777" w:rsidR="00043663" w:rsidRPr="00103DD4" w:rsidRDefault="00043663" w:rsidP="00751CA8">
            <w:pPr>
              <w:spacing w:after="0" w:line="240" w:lineRule="auto"/>
              <w:rPr>
                <w:rFonts w:eastAsia="Arial Unicode MS" w:cs="Arial"/>
                <w:szCs w:val="18"/>
                <w:lang w:eastAsia="ar-SA"/>
              </w:rPr>
            </w:pPr>
            <w:r w:rsidRPr="00103DD4">
              <w:rPr>
                <w:rFonts w:eastAsia="Arial Unicode MS" w:cs="Arial"/>
                <w:szCs w:val="18"/>
                <w:lang w:eastAsia="ar-SA"/>
              </w:rPr>
              <w:t>Revision of S1-241020.</w:t>
            </w:r>
          </w:p>
        </w:tc>
      </w:tr>
      <w:tr w:rsidR="00043663" w:rsidRPr="00A75C05" w14:paraId="233CEC87"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6B4C5E8" w14:textId="77777777" w:rsidR="00043663" w:rsidRPr="00103DD4" w:rsidRDefault="00043663" w:rsidP="00751CA8">
            <w:pPr>
              <w:snapToGrid w:val="0"/>
              <w:spacing w:after="0" w:line="240" w:lineRule="auto"/>
            </w:pPr>
            <w:r w:rsidRPr="00103DD4">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193E7C" w14:textId="71C09D9D" w:rsidR="00043663" w:rsidRPr="00103DD4" w:rsidRDefault="009A2A55" w:rsidP="00751CA8">
            <w:pPr>
              <w:snapToGrid w:val="0"/>
              <w:spacing w:after="0" w:line="240" w:lineRule="auto"/>
            </w:pPr>
            <w:hyperlink r:id="rId400" w:history="1">
              <w:r w:rsidR="00043663" w:rsidRPr="00103DD4">
                <w:rPr>
                  <w:rStyle w:val="Hyperlink"/>
                  <w:rFonts w:cs="Arial"/>
                  <w:color w:val="auto"/>
                </w:rPr>
                <w:t>S1-241036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7ECF6C" w14:textId="77777777" w:rsidR="00043663" w:rsidRPr="00103DD4" w:rsidRDefault="00043663" w:rsidP="00751CA8">
            <w:pPr>
              <w:snapToGrid w:val="0"/>
              <w:spacing w:after="0" w:line="240" w:lineRule="auto"/>
            </w:pPr>
            <w:r w:rsidRPr="00103DD4">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2E83ACD" w14:textId="77777777" w:rsidR="00043663" w:rsidRPr="00103DD4" w:rsidRDefault="00043663" w:rsidP="00751CA8">
            <w:pPr>
              <w:snapToGrid w:val="0"/>
              <w:spacing w:after="0" w:line="240" w:lineRule="auto"/>
            </w:pPr>
            <w:r w:rsidRPr="00103DD4">
              <w:t>Proposals for further consideration of key values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22498C6" w14:textId="77777777" w:rsidR="00043663" w:rsidRPr="00103DD4" w:rsidRDefault="00043663" w:rsidP="00751CA8">
            <w:pPr>
              <w:snapToGrid w:val="0"/>
              <w:spacing w:after="0" w:line="240" w:lineRule="auto"/>
              <w:rPr>
                <w:rFonts w:eastAsia="Times New Roman" w:cs="Arial"/>
                <w:szCs w:val="18"/>
                <w:lang w:eastAsia="ar-SA"/>
              </w:rPr>
            </w:pPr>
            <w:r w:rsidRPr="00103DD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105B6A7" w14:textId="77777777" w:rsidR="00043663" w:rsidRPr="00103DD4" w:rsidRDefault="00043663" w:rsidP="00751CA8">
            <w:pPr>
              <w:spacing w:after="0" w:line="240" w:lineRule="auto"/>
              <w:rPr>
                <w:rFonts w:eastAsia="Arial Unicode MS" w:cs="Arial"/>
                <w:szCs w:val="18"/>
                <w:lang w:eastAsia="ar-SA"/>
              </w:rPr>
            </w:pPr>
          </w:p>
        </w:tc>
      </w:tr>
      <w:tr w:rsidR="00043663" w:rsidRPr="00A75C05" w14:paraId="4B6CC5C4"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4AB1EF" w14:textId="77777777" w:rsidR="00043663" w:rsidRPr="00BC3BEB" w:rsidRDefault="00043663" w:rsidP="00751CA8">
            <w:pPr>
              <w:snapToGrid w:val="0"/>
              <w:spacing w:after="0" w:line="240" w:lineRule="auto"/>
            </w:pPr>
            <w:r w:rsidRPr="00BC3BE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991530" w14:textId="16AC08CE" w:rsidR="00043663" w:rsidRPr="00BC3BEB" w:rsidRDefault="009A2A55" w:rsidP="00751CA8">
            <w:pPr>
              <w:snapToGrid w:val="0"/>
              <w:spacing w:after="0" w:line="240" w:lineRule="auto"/>
            </w:pPr>
            <w:hyperlink r:id="rId401" w:history="1">
              <w:r w:rsidR="00043663" w:rsidRPr="00BC3BEB">
                <w:rPr>
                  <w:rStyle w:val="Hyperlink"/>
                  <w:rFonts w:cs="Arial"/>
                  <w:color w:val="auto"/>
                </w:rPr>
                <w:t>S1-241040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CE938C" w14:textId="77777777" w:rsidR="00043663" w:rsidRPr="00BC3BEB" w:rsidRDefault="00043663" w:rsidP="00751CA8">
            <w:pPr>
              <w:snapToGrid w:val="0"/>
              <w:spacing w:after="0" w:line="240" w:lineRule="auto"/>
            </w:pPr>
            <w:r w:rsidRPr="00BC3BEB">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9FF5C24" w14:textId="77777777" w:rsidR="00043663" w:rsidRPr="00BC3BEB" w:rsidRDefault="00043663" w:rsidP="00751CA8">
            <w:pPr>
              <w:snapToGrid w:val="0"/>
              <w:spacing w:after="0" w:line="240" w:lineRule="auto"/>
            </w:pPr>
            <w:r w:rsidRPr="00BC3BEB">
              <w:t>Discussion paper  Key Value (KVs) and  Key Value Indicators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47EBBB3" w14:textId="77777777" w:rsidR="00043663" w:rsidRPr="00BC3BEB" w:rsidRDefault="00043663" w:rsidP="00751CA8">
            <w:pPr>
              <w:snapToGrid w:val="0"/>
              <w:spacing w:after="0" w:line="240" w:lineRule="auto"/>
              <w:rPr>
                <w:rFonts w:eastAsia="Times New Roman" w:cs="Arial"/>
                <w:szCs w:val="18"/>
                <w:lang w:eastAsia="ar-SA"/>
              </w:rPr>
            </w:pPr>
            <w:r w:rsidRPr="00BC3BEB">
              <w:rPr>
                <w:rFonts w:eastAsia="Times New Roman" w:cs="Arial"/>
                <w:szCs w:val="18"/>
                <w:lang w:eastAsia="ar-SA"/>
              </w:rPr>
              <w:t>Revised to S1-241237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CF3AE27" w14:textId="77777777" w:rsidR="00043663" w:rsidRPr="00BC3BEB" w:rsidRDefault="00043663" w:rsidP="00751CA8">
            <w:pPr>
              <w:spacing w:after="0" w:line="240" w:lineRule="auto"/>
              <w:rPr>
                <w:rFonts w:eastAsia="Arial Unicode MS" w:cs="Arial"/>
                <w:szCs w:val="18"/>
                <w:lang w:eastAsia="ar-SA"/>
              </w:rPr>
            </w:pPr>
          </w:p>
        </w:tc>
      </w:tr>
      <w:tr w:rsidR="00043663" w:rsidRPr="00A75C05" w14:paraId="797C21B5"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EBC181" w14:textId="77777777" w:rsidR="00043663" w:rsidRPr="005345CB" w:rsidRDefault="00043663" w:rsidP="00751CA8">
            <w:pPr>
              <w:snapToGrid w:val="0"/>
              <w:spacing w:after="0" w:line="240" w:lineRule="auto"/>
            </w:pPr>
            <w:r w:rsidRPr="005345C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6B2869" w14:textId="24748AA8" w:rsidR="00043663" w:rsidRPr="005345CB" w:rsidRDefault="009A2A55" w:rsidP="00751CA8">
            <w:pPr>
              <w:snapToGrid w:val="0"/>
              <w:spacing w:after="0" w:line="240" w:lineRule="auto"/>
            </w:pPr>
            <w:hyperlink r:id="rId402" w:history="1">
              <w:r w:rsidR="00043663" w:rsidRPr="005345CB">
                <w:rPr>
                  <w:rStyle w:val="Hyperlink"/>
                  <w:rFonts w:cs="Arial"/>
                  <w:color w:val="auto"/>
                </w:rPr>
                <w:t>S1-241237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FA26F9" w14:textId="77777777" w:rsidR="00043663" w:rsidRPr="005345CB" w:rsidRDefault="00043663" w:rsidP="00751CA8">
            <w:pPr>
              <w:snapToGrid w:val="0"/>
              <w:spacing w:after="0" w:line="240" w:lineRule="auto"/>
            </w:pPr>
            <w:r w:rsidRPr="005345CB">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B60EB3" w14:textId="77777777" w:rsidR="00043663" w:rsidRPr="005345CB" w:rsidRDefault="00043663" w:rsidP="00751CA8">
            <w:pPr>
              <w:snapToGrid w:val="0"/>
              <w:spacing w:after="0" w:line="240" w:lineRule="auto"/>
            </w:pPr>
            <w:r w:rsidRPr="005345CB">
              <w:t>Discussion paper  Key Value (KVs) and  Key Value Indicators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5EC69D" w14:textId="77777777" w:rsidR="00043663" w:rsidRPr="005345CB" w:rsidRDefault="00043663" w:rsidP="00751CA8">
            <w:pPr>
              <w:snapToGrid w:val="0"/>
              <w:spacing w:after="0" w:line="240" w:lineRule="auto"/>
              <w:rPr>
                <w:rFonts w:eastAsia="Times New Roman" w:cs="Arial"/>
                <w:szCs w:val="18"/>
                <w:lang w:eastAsia="ar-SA"/>
              </w:rPr>
            </w:pPr>
            <w:r w:rsidRPr="005345C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F649DA" w14:textId="77777777" w:rsidR="00043663" w:rsidRPr="005345CB" w:rsidRDefault="00043663" w:rsidP="00751CA8">
            <w:pPr>
              <w:spacing w:after="0" w:line="240" w:lineRule="auto"/>
              <w:rPr>
                <w:rFonts w:eastAsia="Arial Unicode MS" w:cs="Arial"/>
                <w:szCs w:val="18"/>
                <w:lang w:eastAsia="ar-SA"/>
              </w:rPr>
            </w:pPr>
            <w:r w:rsidRPr="005345CB">
              <w:rPr>
                <w:rFonts w:eastAsia="Arial Unicode MS" w:cs="Arial"/>
                <w:szCs w:val="18"/>
                <w:lang w:eastAsia="ar-SA"/>
              </w:rPr>
              <w:t>Revision of S1-241040.</w:t>
            </w:r>
          </w:p>
        </w:tc>
      </w:tr>
      <w:tr w:rsidR="00043663" w:rsidRPr="00A75C05" w14:paraId="788A3DFA"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262427" w14:textId="77777777" w:rsidR="00043663" w:rsidRPr="00E07CEB" w:rsidRDefault="00043663" w:rsidP="00751CA8">
            <w:pPr>
              <w:snapToGrid w:val="0"/>
              <w:spacing w:after="0" w:line="240" w:lineRule="auto"/>
            </w:pPr>
            <w:r w:rsidRPr="00E07CE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45A857" w14:textId="2DF36123" w:rsidR="00043663" w:rsidRPr="00E07CEB" w:rsidRDefault="009A2A55" w:rsidP="00751CA8">
            <w:pPr>
              <w:snapToGrid w:val="0"/>
              <w:spacing w:after="0" w:line="240" w:lineRule="auto"/>
            </w:pPr>
            <w:hyperlink r:id="rId403" w:history="1">
              <w:r w:rsidR="00043663" w:rsidRPr="00E07CEB">
                <w:rPr>
                  <w:rStyle w:val="Hyperlink"/>
                  <w:rFonts w:cs="Arial"/>
                  <w:color w:val="auto"/>
                </w:rPr>
                <w:t>S1-241094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57BF9C" w14:textId="77777777" w:rsidR="00043663" w:rsidRPr="00E07CEB" w:rsidRDefault="00043663" w:rsidP="00751CA8">
            <w:pPr>
              <w:snapToGrid w:val="0"/>
              <w:spacing w:after="0" w:line="240" w:lineRule="auto"/>
            </w:pPr>
            <w:r w:rsidRPr="00E07CEB">
              <w:t xml:space="preserve">KT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5EB1BD" w14:textId="77777777" w:rsidR="00043663" w:rsidRPr="00E07CEB" w:rsidRDefault="00043663" w:rsidP="00751CA8">
            <w:pPr>
              <w:snapToGrid w:val="0"/>
              <w:spacing w:after="0" w:line="240" w:lineRule="auto"/>
            </w:pPr>
            <w:r w:rsidRPr="00E07CEB">
              <w:t>Considerations to address key societal values of 6G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D59957" w14:textId="77777777" w:rsidR="00043663" w:rsidRPr="00E07CEB" w:rsidRDefault="00043663" w:rsidP="00751CA8">
            <w:pPr>
              <w:snapToGrid w:val="0"/>
              <w:spacing w:after="0" w:line="240" w:lineRule="auto"/>
              <w:rPr>
                <w:rFonts w:eastAsia="Times New Roman" w:cs="Arial"/>
                <w:szCs w:val="18"/>
                <w:lang w:eastAsia="ar-SA"/>
              </w:rPr>
            </w:pPr>
            <w:r w:rsidRPr="00E07CE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0689E35" w14:textId="77777777" w:rsidR="00043663" w:rsidRPr="00E07CEB" w:rsidRDefault="00043663" w:rsidP="00751CA8">
            <w:pPr>
              <w:spacing w:after="0" w:line="240" w:lineRule="auto"/>
              <w:rPr>
                <w:rFonts w:eastAsia="Arial Unicode MS" w:cs="Arial"/>
                <w:szCs w:val="18"/>
                <w:lang w:eastAsia="ar-SA"/>
              </w:rPr>
            </w:pPr>
          </w:p>
        </w:tc>
      </w:tr>
      <w:tr w:rsidR="00043663" w:rsidRPr="00A75C05" w14:paraId="786FCE35"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78A138" w14:textId="77777777" w:rsidR="00043663" w:rsidRPr="00E50B9B" w:rsidRDefault="00043663" w:rsidP="00751CA8">
            <w:pPr>
              <w:snapToGrid w:val="0"/>
              <w:spacing w:after="0" w:line="240" w:lineRule="auto"/>
            </w:pPr>
            <w:r w:rsidRPr="00E50B9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CDD5DC" w14:textId="3DAE406A" w:rsidR="00043663" w:rsidRPr="00E50B9B" w:rsidRDefault="009A2A55" w:rsidP="00751CA8">
            <w:pPr>
              <w:snapToGrid w:val="0"/>
              <w:spacing w:after="0" w:line="240" w:lineRule="auto"/>
            </w:pPr>
            <w:hyperlink r:id="rId404" w:history="1">
              <w:r w:rsidR="00043663" w:rsidRPr="00E50B9B">
                <w:rPr>
                  <w:rStyle w:val="Hyperlink"/>
                  <w:rFonts w:cs="Arial"/>
                  <w:color w:val="auto"/>
                </w:rPr>
                <w:t>S1-241109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921DB4" w14:textId="77777777" w:rsidR="00043663" w:rsidRPr="00E50B9B" w:rsidRDefault="00043663" w:rsidP="00751CA8">
            <w:pPr>
              <w:snapToGrid w:val="0"/>
              <w:spacing w:after="0" w:line="240" w:lineRule="auto"/>
            </w:pPr>
            <w:r w:rsidRPr="00E50B9B">
              <w:t xml:space="preserve">NTT DOCOMO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8A78D9" w14:textId="77777777" w:rsidR="00043663" w:rsidRPr="00E50B9B" w:rsidRDefault="00043663" w:rsidP="00751CA8">
            <w:pPr>
              <w:snapToGrid w:val="0"/>
              <w:spacing w:after="0" w:line="240" w:lineRule="auto"/>
            </w:pPr>
            <w:r w:rsidRPr="00E50B9B">
              <w:t>NTT DOCOMO’s consideration on Key value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4B23B5" w14:textId="77777777" w:rsidR="00043663" w:rsidRPr="00E50B9B" w:rsidRDefault="00043663" w:rsidP="00751CA8">
            <w:pPr>
              <w:snapToGrid w:val="0"/>
              <w:spacing w:after="0" w:line="240" w:lineRule="auto"/>
              <w:rPr>
                <w:rFonts w:eastAsia="Times New Roman" w:cs="Arial"/>
                <w:szCs w:val="18"/>
                <w:lang w:eastAsia="ar-SA"/>
              </w:rPr>
            </w:pPr>
            <w:r w:rsidRPr="00E50B9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BA5886E" w14:textId="77777777" w:rsidR="00043663" w:rsidRPr="00E50B9B" w:rsidRDefault="00043663" w:rsidP="00751CA8">
            <w:pPr>
              <w:spacing w:after="0" w:line="240" w:lineRule="auto"/>
              <w:rPr>
                <w:rFonts w:eastAsia="Arial Unicode MS" w:cs="Arial"/>
                <w:szCs w:val="18"/>
                <w:lang w:eastAsia="ar-SA"/>
              </w:rPr>
            </w:pPr>
          </w:p>
        </w:tc>
      </w:tr>
      <w:tr w:rsidR="00043663" w:rsidRPr="00A75C05" w14:paraId="779D0AA7"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46B6D2" w14:textId="77777777" w:rsidR="00043663" w:rsidRPr="00B76EE9" w:rsidRDefault="00043663" w:rsidP="00751CA8">
            <w:pPr>
              <w:snapToGrid w:val="0"/>
              <w:spacing w:after="0" w:line="240" w:lineRule="auto"/>
            </w:pPr>
            <w:r w:rsidRPr="00B76EE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E081F6" w14:textId="790A6B45" w:rsidR="00043663" w:rsidRPr="00B76EE9" w:rsidRDefault="009A2A55" w:rsidP="00751CA8">
            <w:pPr>
              <w:snapToGrid w:val="0"/>
              <w:spacing w:after="0" w:line="240" w:lineRule="auto"/>
            </w:pPr>
            <w:hyperlink r:id="rId405" w:history="1">
              <w:r w:rsidR="00043663" w:rsidRPr="00B76EE9">
                <w:rPr>
                  <w:rStyle w:val="Hyperlink"/>
                  <w:rFonts w:cs="Arial"/>
                  <w:color w:val="auto"/>
                </w:rPr>
                <w:t>S1-241144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AE694F4" w14:textId="77777777" w:rsidR="00043663" w:rsidRPr="00B76EE9" w:rsidRDefault="00043663" w:rsidP="00751CA8">
            <w:pPr>
              <w:snapToGrid w:val="0"/>
              <w:spacing w:after="0" w:line="240" w:lineRule="auto"/>
            </w:pPr>
            <w:r w:rsidRPr="00B76EE9">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AED45A2" w14:textId="77777777" w:rsidR="00043663" w:rsidRPr="00B76EE9" w:rsidRDefault="00043663" w:rsidP="00751CA8">
            <w:pPr>
              <w:snapToGrid w:val="0"/>
              <w:spacing w:after="0" w:line="240" w:lineRule="auto"/>
            </w:pPr>
            <w:r w:rsidRPr="00B76EE9">
              <w:t>Study of some prospective KVs and their relationship with KPIs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952E64" w14:textId="77777777" w:rsidR="00043663" w:rsidRPr="00B76EE9" w:rsidRDefault="00043663" w:rsidP="00751CA8">
            <w:pPr>
              <w:snapToGrid w:val="0"/>
              <w:spacing w:after="0" w:line="240" w:lineRule="auto"/>
              <w:rPr>
                <w:rFonts w:eastAsia="Times New Roman" w:cs="Arial"/>
                <w:szCs w:val="18"/>
                <w:lang w:eastAsia="ar-SA"/>
              </w:rPr>
            </w:pPr>
            <w:r w:rsidRPr="00B76EE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21AAAB" w14:textId="77777777" w:rsidR="00043663" w:rsidRPr="00B76EE9" w:rsidRDefault="00043663" w:rsidP="00751CA8">
            <w:pPr>
              <w:spacing w:after="0" w:line="240" w:lineRule="auto"/>
              <w:rPr>
                <w:rFonts w:eastAsia="Arial Unicode MS" w:cs="Arial"/>
                <w:szCs w:val="18"/>
                <w:lang w:eastAsia="ar-SA"/>
              </w:rPr>
            </w:pPr>
          </w:p>
        </w:tc>
      </w:tr>
      <w:tr w:rsidR="00043663" w:rsidRPr="00A75C05" w14:paraId="16EB957C"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AEB322" w14:textId="77777777" w:rsidR="00043663" w:rsidRPr="00E76F55" w:rsidRDefault="00043663" w:rsidP="00751CA8">
            <w:pPr>
              <w:snapToGrid w:val="0"/>
              <w:spacing w:after="0" w:line="240" w:lineRule="auto"/>
            </w:pPr>
            <w:r w:rsidRPr="00E76F55">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1B12F7" w14:textId="05823242" w:rsidR="00043663" w:rsidRPr="00E76F55" w:rsidRDefault="009A2A55" w:rsidP="00751CA8">
            <w:pPr>
              <w:snapToGrid w:val="0"/>
              <w:spacing w:after="0" w:line="240" w:lineRule="auto"/>
            </w:pPr>
            <w:hyperlink r:id="rId406" w:history="1">
              <w:r w:rsidR="00043663" w:rsidRPr="00E76F55">
                <w:rPr>
                  <w:rStyle w:val="Hyperlink"/>
                  <w:rFonts w:cs="Arial"/>
                  <w:color w:val="auto"/>
                </w:rPr>
                <w:t>S1-241148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B371FB" w14:textId="77777777" w:rsidR="00043663" w:rsidRPr="00E76F55" w:rsidRDefault="00043663" w:rsidP="00751CA8">
            <w:pPr>
              <w:snapToGrid w:val="0"/>
              <w:spacing w:after="0" w:line="240" w:lineRule="auto"/>
            </w:pPr>
            <w:r w:rsidRPr="00E76F55">
              <w:t xml:space="preserve">Xiaomi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28ABE3" w14:textId="77777777" w:rsidR="00043663" w:rsidRPr="00E76F55" w:rsidRDefault="00043663" w:rsidP="00751CA8">
            <w:pPr>
              <w:snapToGrid w:val="0"/>
              <w:spacing w:after="0" w:line="240" w:lineRule="auto"/>
            </w:pPr>
            <w:r w:rsidRPr="00E76F55">
              <w:t>Three Pillars, KVs and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56E720" w14:textId="77777777" w:rsidR="00043663" w:rsidRPr="00E76F55" w:rsidRDefault="00043663" w:rsidP="00751CA8">
            <w:pPr>
              <w:snapToGrid w:val="0"/>
              <w:spacing w:after="0" w:line="240" w:lineRule="auto"/>
              <w:rPr>
                <w:rFonts w:eastAsia="Times New Roman" w:cs="Arial"/>
                <w:szCs w:val="18"/>
                <w:lang w:eastAsia="ar-SA"/>
              </w:rPr>
            </w:pPr>
            <w:r w:rsidRPr="00E76F5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AED914A" w14:textId="77777777" w:rsidR="00043663" w:rsidRPr="00E76F55" w:rsidRDefault="00043663" w:rsidP="00751CA8">
            <w:pPr>
              <w:spacing w:after="0" w:line="240" w:lineRule="auto"/>
              <w:rPr>
                <w:rFonts w:eastAsia="Arial Unicode MS" w:cs="Arial"/>
                <w:szCs w:val="18"/>
                <w:lang w:eastAsia="ar-SA"/>
              </w:rPr>
            </w:pPr>
          </w:p>
        </w:tc>
      </w:tr>
      <w:tr w:rsidR="00043663" w:rsidRPr="00A75C05" w14:paraId="2DB3E70B" w14:textId="77777777" w:rsidTr="005464E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D2621A" w14:textId="77777777" w:rsidR="00043663" w:rsidRPr="00103DD4" w:rsidRDefault="00043663" w:rsidP="00751CA8">
            <w:pPr>
              <w:snapToGrid w:val="0"/>
              <w:spacing w:after="0" w:line="240" w:lineRule="auto"/>
            </w:pPr>
            <w:r w:rsidRPr="00103DD4">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0A7828" w14:textId="4D0D77B4" w:rsidR="00043663" w:rsidRPr="00103DD4" w:rsidRDefault="009A2A55" w:rsidP="00751CA8">
            <w:pPr>
              <w:snapToGrid w:val="0"/>
              <w:spacing w:after="0" w:line="240" w:lineRule="auto"/>
            </w:pPr>
            <w:hyperlink r:id="rId407" w:history="1">
              <w:r w:rsidR="00043663" w:rsidRPr="00103DD4">
                <w:rPr>
                  <w:rStyle w:val="Hyperlink"/>
                  <w:rFonts w:cs="Arial"/>
                  <w:color w:val="auto"/>
                </w:rPr>
                <w:t>S1-241160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B061E9" w14:textId="77777777" w:rsidR="00043663" w:rsidRPr="00103DD4" w:rsidRDefault="00043663" w:rsidP="00751CA8">
            <w:pPr>
              <w:snapToGrid w:val="0"/>
              <w:spacing w:after="0" w:line="240" w:lineRule="auto"/>
            </w:pPr>
            <w:r w:rsidRPr="00103DD4">
              <w:t xml:space="preserve">Ericsson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5A8F725" w14:textId="77777777" w:rsidR="00043663" w:rsidRPr="00103DD4" w:rsidRDefault="00043663" w:rsidP="00751CA8">
            <w:pPr>
              <w:snapToGrid w:val="0"/>
              <w:spacing w:after="0" w:line="240" w:lineRule="auto"/>
            </w:pPr>
            <w:r w:rsidRPr="00103DD4">
              <w:t>Key values for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1E1591" w14:textId="77777777" w:rsidR="00043663" w:rsidRPr="00103DD4" w:rsidRDefault="00043663" w:rsidP="00751CA8">
            <w:pPr>
              <w:snapToGrid w:val="0"/>
              <w:spacing w:after="0" w:line="240" w:lineRule="auto"/>
              <w:rPr>
                <w:rFonts w:eastAsia="Times New Roman" w:cs="Arial"/>
                <w:szCs w:val="18"/>
                <w:lang w:eastAsia="ar-SA"/>
              </w:rPr>
            </w:pPr>
            <w:r w:rsidRPr="00103DD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32E2E52" w14:textId="77777777" w:rsidR="00043663" w:rsidRPr="00103DD4" w:rsidRDefault="00043663" w:rsidP="00751CA8">
            <w:pPr>
              <w:spacing w:after="0" w:line="240" w:lineRule="auto"/>
              <w:rPr>
                <w:rFonts w:eastAsia="Arial Unicode MS" w:cs="Arial"/>
                <w:szCs w:val="18"/>
                <w:lang w:eastAsia="ar-SA"/>
              </w:rPr>
            </w:pPr>
          </w:p>
        </w:tc>
      </w:tr>
      <w:tr w:rsidR="00043663" w:rsidRPr="00A75C05" w14:paraId="0BDC73A2" w14:textId="77777777" w:rsidTr="00690BA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B35002" w14:textId="77777777" w:rsidR="00043663" w:rsidRPr="005464E6" w:rsidRDefault="00043663" w:rsidP="00751CA8">
            <w:pPr>
              <w:snapToGrid w:val="0"/>
              <w:spacing w:after="0" w:line="240" w:lineRule="auto"/>
              <w:rPr>
                <w:lang w:eastAsia="zh-CN"/>
              </w:rPr>
            </w:pPr>
            <w:r w:rsidRPr="005464E6">
              <w:rPr>
                <w:rFonts w:hint="eastAsia"/>
                <w:lang w:eastAsia="zh-CN"/>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1153B7" w14:textId="1AC21D37" w:rsidR="00043663" w:rsidRPr="005464E6" w:rsidRDefault="009A2A55" w:rsidP="00751CA8">
            <w:pPr>
              <w:snapToGrid w:val="0"/>
              <w:spacing w:after="0" w:line="240" w:lineRule="auto"/>
              <w:rPr>
                <w:rStyle w:val="Hyperlink"/>
                <w:rFonts w:cs="Arial"/>
                <w:color w:val="auto"/>
              </w:rPr>
            </w:pPr>
            <w:hyperlink r:id="rId408" w:history="1">
              <w:r w:rsidR="00043663" w:rsidRPr="005464E6">
                <w:rPr>
                  <w:rStyle w:val="Hyperlink"/>
                  <w:rFonts w:cs="Arial" w:hint="eastAsia"/>
                  <w:color w:val="auto"/>
                </w:rPr>
                <w:t>S1-</w:t>
              </w:r>
              <w:r w:rsidR="00043663" w:rsidRPr="005464E6">
                <w:rPr>
                  <w:rStyle w:val="Hyperlink"/>
                  <w:rFonts w:cs="Arial"/>
                  <w:color w:val="auto"/>
                </w:rPr>
                <w:t>24</w:t>
              </w:r>
              <w:r w:rsidR="00043663" w:rsidRPr="005464E6">
                <w:rPr>
                  <w:rStyle w:val="Hyperlink"/>
                  <w:rFonts w:cs="Arial" w:hint="eastAsia"/>
                  <w:color w:val="auto"/>
                </w:rPr>
                <w:t>1295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6C55809" w14:textId="77777777" w:rsidR="00043663" w:rsidRPr="005464E6" w:rsidRDefault="00043663" w:rsidP="00751CA8">
            <w:pPr>
              <w:snapToGrid w:val="0"/>
              <w:spacing w:after="0" w:line="240" w:lineRule="auto"/>
              <w:rPr>
                <w:lang w:eastAsia="zh-CN"/>
              </w:rPr>
            </w:pPr>
            <w:r w:rsidRPr="005464E6">
              <w:rPr>
                <w:rFonts w:hint="eastAsia"/>
                <w:lang w:eastAsia="zh-CN"/>
              </w:rPr>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CF5931" w14:textId="77777777" w:rsidR="00043663" w:rsidRPr="005464E6" w:rsidRDefault="00043663" w:rsidP="00751CA8">
            <w:pPr>
              <w:snapToGrid w:val="0"/>
              <w:spacing w:after="0" w:line="240" w:lineRule="auto"/>
            </w:pPr>
            <w:r w:rsidRPr="005464E6">
              <w:t>Proposed way forward on Key Values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9D7376" w14:textId="5741F138" w:rsidR="00043663" w:rsidRPr="005464E6" w:rsidRDefault="005464E6" w:rsidP="00751CA8">
            <w:pPr>
              <w:snapToGrid w:val="0"/>
              <w:spacing w:after="0" w:line="240" w:lineRule="auto"/>
              <w:rPr>
                <w:rFonts w:eastAsia="Times New Roman" w:cs="Arial"/>
                <w:szCs w:val="18"/>
                <w:lang w:eastAsia="ar-SA"/>
              </w:rPr>
            </w:pPr>
            <w:r w:rsidRPr="005464E6">
              <w:rPr>
                <w:rFonts w:eastAsia="Times New Roman" w:cs="Arial"/>
                <w:szCs w:val="18"/>
                <w:lang w:eastAsia="ar-SA"/>
              </w:rPr>
              <w:t>Revised to S1-241382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F63345C" w14:textId="77777777" w:rsidR="00043663" w:rsidRPr="005464E6" w:rsidRDefault="00043663" w:rsidP="00751CA8">
            <w:pPr>
              <w:spacing w:after="0" w:line="240" w:lineRule="auto"/>
              <w:rPr>
                <w:rFonts w:eastAsia="Arial Unicode MS" w:cs="Arial"/>
                <w:szCs w:val="18"/>
                <w:lang w:eastAsia="ar-SA"/>
              </w:rPr>
            </w:pPr>
          </w:p>
        </w:tc>
      </w:tr>
      <w:tr w:rsidR="005464E6" w:rsidRPr="00A75C05" w14:paraId="4F3D794F" w14:textId="77777777" w:rsidTr="00690BA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49C85E" w14:textId="5DC4078A" w:rsidR="005464E6" w:rsidRPr="00690BA5" w:rsidRDefault="005464E6" w:rsidP="00751CA8">
            <w:pPr>
              <w:snapToGrid w:val="0"/>
              <w:spacing w:after="0" w:line="240" w:lineRule="auto"/>
              <w:rPr>
                <w:lang w:eastAsia="zh-CN"/>
              </w:rPr>
            </w:pPr>
            <w:r w:rsidRPr="00690BA5">
              <w:rPr>
                <w:lang w:eastAsia="zh-CN"/>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98931E" w14:textId="7B86A0D0" w:rsidR="005464E6" w:rsidRPr="00690BA5" w:rsidRDefault="009A2A55" w:rsidP="00751CA8">
            <w:pPr>
              <w:snapToGrid w:val="0"/>
              <w:spacing w:after="0" w:line="240" w:lineRule="auto"/>
              <w:rPr>
                <w:rStyle w:val="Hyperlink"/>
                <w:rFonts w:cs="Arial"/>
                <w:color w:val="auto"/>
              </w:rPr>
            </w:pPr>
            <w:hyperlink r:id="rId409" w:history="1">
              <w:r w:rsidR="005464E6" w:rsidRPr="00690BA5">
                <w:rPr>
                  <w:rStyle w:val="Hyperlink"/>
                  <w:rFonts w:cs="Arial"/>
                  <w:color w:val="auto"/>
                </w:rPr>
                <w:t>S1-241382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50BEFC" w14:textId="7DE0D028" w:rsidR="005464E6" w:rsidRPr="00690BA5" w:rsidRDefault="005464E6" w:rsidP="00751CA8">
            <w:pPr>
              <w:snapToGrid w:val="0"/>
              <w:spacing w:after="0" w:line="240" w:lineRule="auto"/>
              <w:rPr>
                <w:lang w:eastAsia="zh-CN"/>
              </w:rPr>
            </w:pPr>
            <w:r w:rsidRPr="00690BA5">
              <w:rPr>
                <w:lang w:eastAsia="zh-CN"/>
              </w:rPr>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8BBC8A1" w14:textId="349E79AE" w:rsidR="005464E6" w:rsidRPr="00690BA5" w:rsidRDefault="005464E6" w:rsidP="00751CA8">
            <w:pPr>
              <w:snapToGrid w:val="0"/>
              <w:spacing w:after="0" w:line="240" w:lineRule="auto"/>
            </w:pPr>
            <w:r w:rsidRPr="00690BA5">
              <w:t>Proposed way forward on Key Values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70C7E5D" w14:textId="60D43EC9" w:rsidR="005464E6" w:rsidRPr="00690BA5" w:rsidRDefault="00690BA5" w:rsidP="00751CA8">
            <w:pPr>
              <w:snapToGrid w:val="0"/>
              <w:spacing w:after="0" w:line="240" w:lineRule="auto"/>
              <w:rPr>
                <w:rFonts w:eastAsia="Times New Roman" w:cs="Arial"/>
                <w:szCs w:val="18"/>
                <w:lang w:eastAsia="ar-SA"/>
              </w:rPr>
            </w:pPr>
            <w:r w:rsidRPr="00690BA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588044" w14:textId="0463A5EB" w:rsidR="005464E6" w:rsidRPr="00690BA5" w:rsidRDefault="005464E6" w:rsidP="00751CA8">
            <w:pPr>
              <w:spacing w:after="0" w:line="240" w:lineRule="auto"/>
              <w:rPr>
                <w:rFonts w:eastAsia="Arial Unicode MS" w:cs="Arial"/>
                <w:szCs w:val="18"/>
                <w:lang w:eastAsia="ar-SA"/>
              </w:rPr>
            </w:pPr>
            <w:r w:rsidRPr="00690BA5">
              <w:rPr>
                <w:rFonts w:eastAsia="Arial Unicode MS" w:cs="Arial"/>
                <w:szCs w:val="18"/>
                <w:lang w:eastAsia="ar-SA"/>
              </w:rPr>
              <w:t>Revision of S1-241295.</w:t>
            </w:r>
          </w:p>
        </w:tc>
      </w:tr>
      <w:tr w:rsidR="00043663" w:rsidRPr="00A75C05" w14:paraId="6B39F90C" w14:textId="77777777" w:rsidTr="00E63F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34CC8E6" w14:textId="77777777" w:rsidR="00043663" w:rsidRPr="00986C64" w:rsidRDefault="00043663" w:rsidP="00751CA8">
            <w:pPr>
              <w:snapToGrid w:val="0"/>
              <w:spacing w:after="0" w:line="240" w:lineRule="auto"/>
              <w:rPr>
                <w:lang w:eastAsia="zh-CN"/>
              </w:rPr>
            </w:pPr>
            <w:r w:rsidRPr="00986C64">
              <w:rPr>
                <w:rFonts w:hint="eastAsia"/>
                <w:lang w:eastAsia="zh-CN"/>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C3D820" w14:textId="77777777" w:rsidR="00043663" w:rsidRPr="00986C64" w:rsidRDefault="00043663" w:rsidP="00751CA8">
            <w:pPr>
              <w:snapToGrid w:val="0"/>
              <w:spacing w:after="0" w:line="240" w:lineRule="auto"/>
              <w:rPr>
                <w:rStyle w:val="Hyperlink"/>
                <w:rFonts w:cs="Arial"/>
                <w:color w:val="auto"/>
                <w:lang w:eastAsia="zh-CN"/>
              </w:rPr>
            </w:pPr>
            <w:r w:rsidRPr="00986C64">
              <w:rPr>
                <w:rStyle w:val="Hyperlink"/>
                <w:rFonts w:cs="Arial" w:hint="eastAsia"/>
                <w:color w:val="auto"/>
                <w:lang w:eastAsia="zh-CN"/>
              </w:rPr>
              <w:t>S1-241288</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4722C9" w14:textId="77777777" w:rsidR="00043663" w:rsidRPr="00986C64" w:rsidRDefault="00043663" w:rsidP="00751CA8">
            <w:pPr>
              <w:snapToGrid w:val="0"/>
              <w:spacing w:after="0" w:line="240" w:lineRule="auto"/>
              <w:rPr>
                <w:lang w:eastAsia="zh-CN"/>
              </w:rPr>
            </w:pPr>
            <w:r w:rsidRPr="00986C64">
              <w:rPr>
                <w:rFonts w:hint="eastAsia"/>
                <w:lang w:eastAsia="zh-CN"/>
              </w:rPr>
              <w:t>Nokia &amp; 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30E46B9" w14:textId="77777777" w:rsidR="00043663" w:rsidRPr="00986C64" w:rsidRDefault="00043663" w:rsidP="00751CA8">
            <w:pPr>
              <w:snapToGrid w:val="0"/>
              <w:spacing w:after="0" w:line="240" w:lineRule="auto"/>
            </w:pPr>
            <w:r w:rsidRPr="00986C64">
              <w:t>Proposed way forward on</w:t>
            </w:r>
            <w:r w:rsidRPr="00986C64">
              <w:rPr>
                <w:rFonts w:hint="eastAsia"/>
                <w:lang w:eastAsia="zh-CN"/>
              </w:rPr>
              <w:t xml:space="preserve"> </w:t>
            </w:r>
            <w:r w:rsidRPr="00986C64">
              <w:t>Key Values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BBE88C" w14:textId="7E558BFC" w:rsidR="00043663" w:rsidRPr="00986C64" w:rsidRDefault="00986C64" w:rsidP="00751CA8">
            <w:pPr>
              <w:snapToGrid w:val="0"/>
              <w:spacing w:after="0" w:line="240" w:lineRule="auto"/>
              <w:rPr>
                <w:rFonts w:eastAsia="Times New Roman" w:cs="Arial"/>
                <w:szCs w:val="18"/>
                <w:lang w:eastAsia="ar-SA"/>
              </w:rPr>
            </w:pPr>
            <w:r w:rsidRPr="00986C64">
              <w:rPr>
                <w:rFonts w:eastAsia="Times New Roman" w:cs="Arial"/>
                <w:szCs w:val="18"/>
                <w:lang w:eastAsia="ar-SA"/>
              </w:rPr>
              <w:t>Revised to S1-241383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D50552" w14:textId="77777777" w:rsidR="00043663" w:rsidRPr="00986C64" w:rsidRDefault="00043663" w:rsidP="00751CA8">
            <w:pPr>
              <w:spacing w:after="0" w:line="240" w:lineRule="auto"/>
              <w:rPr>
                <w:rFonts w:eastAsia="Arial Unicode MS" w:cs="Arial"/>
                <w:szCs w:val="18"/>
                <w:lang w:eastAsia="ar-SA"/>
              </w:rPr>
            </w:pPr>
          </w:p>
        </w:tc>
      </w:tr>
      <w:tr w:rsidR="00986C64" w:rsidRPr="00A75C05" w14:paraId="0089EB2E" w14:textId="77777777" w:rsidTr="00690BA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1F8CA6C" w14:textId="6BCA30AE" w:rsidR="00986C64" w:rsidRPr="00E63FFA" w:rsidRDefault="00986C64" w:rsidP="00751CA8">
            <w:pPr>
              <w:snapToGrid w:val="0"/>
              <w:spacing w:after="0" w:line="240" w:lineRule="auto"/>
              <w:rPr>
                <w:lang w:eastAsia="zh-CN"/>
              </w:rPr>
            </w:pPr>
            <w:r w:rsidRPr="00E63FFA">
              <w:rPr>
                <w:lang w:eastAsia="zh-CN"/>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7A35F3" w14:textId="032B7F36" w:rsidR="00986C64" w:rsidRPr="00E63FFA" w:rsidRDefault="009A2A55" w:rsidP="00751CA8">
            <w:pPr>
              <w:snapToGrid w:val="0"/>
              <w:spacing w:after="0" w:line="240" w:lineRule="auto"/>
              <w:rPr>
                <w:rStyle w:val="Hyperlink"/>
                <w:rFonts w:cs="Arial"/>
                <w:color w:val="auto"/>
                <w:lang w:eastAsia="zh-CN"/>
              </w:rPr>
            </w:pPr>
            <w:hyperlink r:id="rId410" w:history="1">
              <w:r w:rsidR="00986C64" w:rsidRPr="00E63FFA">
                <w:rPr>
                  <w:rStyle w:val="Hyperlink"/>
                  <w:rFonts w:cs="Arial"/>
                  <w:color w:val="auto"/>
                  <w:lang w:eastAsia="zh-CN"/>
                </w:rPr>
                <w:t>S1-241383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B748545" w14:textId="6FBE24C3" w:rsidR="00986C64" w:rsidRPr="00E63FFA" w:rsidRDefault="00986C64" w:rsidP="00751CA8">
            <w:pPr>
              <w:snapToGrid w:val="0"/>
              <w:spacing w:after="0" w:line="240" w:lineRule="auto"/>
              <w:rPr>
                <w:lang w:eastAsia="zh-CN"/>
              </w:rPr>
            </w:pPr>
            <w:r w:rsidRPr="00E63FFA">
              <w:rPr>
                <w:lang w:eastAsia="zh-CN"/>
              </w:rPr>
              <w:t>Nokia &amp; 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0297851" w14:textId="6C952F98" w:rsidR="00986C64" w:rsidRPr="00E63FFA" w:rsidRDefault="00986C64" w:rsidP="00751CA8">
            <w:pPr>
              <w:snapToGrid w:val="0"/>
              <w:spacing w:after="0" w:line="240" w:lineRule="auto"/>
            </w:pPr>
            <w:r w:rsidRPr="00E63FFA">
              <w:t>Proposed way forward on Key Values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1F98382" w14:textId="0C1071C7" w:rsidR="00986C64" w:rsidRPr="00E63FFA" w:rsidRDefault="00E63FFA" w:rsidP="00751CA8">
            <w:pPr>
              <w:snapToGrid w:val="0"/>
              <w:spacing w:after="0" w:line="240" w:lineRule="auto"/>
              <w:rPr>
                <w:rFonts w:eastAsia="Times New Roman" w:cs="Arial"/>
                <w:szCs w:val="18"/>
                <w:lang w:eastAsia="ar-SA"/>
              </w:rPr>
            </w:pPr>
            <w:r w:rsidRPr="00E63FFA">
              <w:rPr>
                <w:rFonts w:eastAsia="Times New Roman" w:cs="Arial"/>
                <w:szCs w:val="18"/>
                <w:lang w:eastAsia="ar-SA"/>
              </w:rPr>
              <w:t>Revised to S1-241385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C36E207" w14:textId="461005DF" w:rsidR="00986C64" w:rsidRPr="00E63FFA" w:rsidRDefault="00986C64" w:rsidP="00751CA8">
            <w:pPr>
              <w:spacing w:after="0" w:line="240" w:lineRule="auto"/>
              <w:rPr>
                <w:rFonts w:eastAsia="Arial Unicode MS" w:cs="Arial"/>
                <w:szCs w:val="18"/>
                <w:lang w:eastAsia="ar-SA"/>
              </w:rPr>
            </w:pPr>
            <w:r w:rsidRPr="00E63FFA">
              <w:rPr>
                <w:rFonts w:eastAsia="Arial Unicode MS" w:cs="Arial"/>
                <w:szCs w:val="18"/>
                <w:lang w:eastAsia="ar-SA"/>
              </w:rPr>
              <w:t>Revision of S1-241288.</w:t>
            </w:r>
          </w:p>
        </w:tc>
      </w:tr>
      <w:tr w:rsidR="00E63FFA" w:rsidRPr="00A75C05" w14:paraId="3C85D806" w14:textId="77777777" w:rsidTr="00690BA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7A9916" w14:textId="52EA2C07" w:rsidR="00E63FFA" w:rsidRPr="00690BA5" w:rsidRDefault="00E63FFA" w:rsidP="00751CA8">
            <w:pPr>
              <w:snapToGrid w:val="0"/>
              <w:spacing w:after="0" w:line="240" w:lineRule="auto"/>
              <w:rPr>
                <w:lang w:eastAsia="zh-CN"/>
              </w:rPr>
            </w:pPr>
            <w:r w:rsidRPr="00690BA5">
              <w:rPr>
                <w:lang w:eastAsia="zh-CN"/>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4FC27A" w14:textId="7E49BF46" w:rsidR="00E63FFA" w:rsidRPr="00690BA5" w:rsidRDefault="009A2A55" w:rsidP="00751CA8">
            <w:pPr>
              <w:snapToGrid w:val="0"/>
              <w:spacing w:after="0" w:line="240" w:lineRule="auto"/>
              <w:rPr>
                <w:rStyle w:val="Hyperlink"/>
                <w:rFonts w:cs="Arial"/>
                <w:color w:val="auto"/>
                <w:lang w:eastAsia="zh-CN"/>
              </w:rPr>
            </w:pPr>
            <w:hyperlink r:id="rId411" w:history="1">
              <w:r w:rsidR="00E63FFA" w:rsidRPr="00690BA5">
                <w:rPr>
                  <w:rStyle w:val="Hyperlink"/>
                  <w:rFonts w:cs="Arial"/>
                  <w:color w:val="auto"/>
                  <w:lang w:eastAsia="zh-CN"/>
                </w:rPr>
                <w:t>S1-2413</w:t>
              </w:r>
              <w:r w:rsidR="00E63FFA" w:rsidRPr="00690BA5">
                <w:rPr>
                  <w:rStyle w:val="Hyperlink"/>
                  <w:rFonts w:cs="Arial"/>
                  <w:color w:val="auto"/>
                  <w:lang w:eastAsia="zh-CN"/>
                </w:rPr>
                <w:t>8</w:t>
              </w:r>
              <w:r w:rsidR="00E63FFA" w:rsidRPr="00690BA5">
                <w:rPr>
                  <w:rStyle w:val="Hyperlink"/>
                  <w:rFonts w:cs="Arial"/>
                  <w:color w:val="auto"/>
                  <w:lang w:eastAsia="zh-CN"/>
                </w:rPr>
                <w:t>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5E481EE" w14:textId="74F5E230" w:rsidR="00E63FFA" w:rsidRPr="00690BA5" w:rsidRDefault="00E63FFA" w:rsidP="00751CA8">
            <w:pPr>
              <w:snapToGrid w:val="0"/>
              <w:spacing w:after="0" w:line="240" w:lineRule="auto"/>
              <w:rPr>
                <w:lang w:eastAsia="zh-CN"/>
              </w:rPr>
            </w:pPr>
            <w:r w:rsidRPr="00690BA5">
              <w:rPr>
                <w:lang w:eastAsia="zh-CN"/>
              </w:rPr>
              <w:t>Nokia &amp; 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A598FD4" w14:textId="17F338C3" w:rsidR="00E63FFA" w:rsidRPr="00690BA5" w:rsidRDefault="00E63FFA" w:rsidP="00751CA8">
            <w:pPr>
              <w:snapToGrid w:val="0"/>
              <w:spacing w:after="0" w:line="240" w:lineRule="auto"/>
            </w:pPr>
            <w:r w:rsidRPr="00690BA5">
              <w:t>Proposed way forward on Key Values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EFA855" w14:textId="497991AA" w:rsidR="00E63FFA" w:rsidRPr="00690BA5" w:rsidRDefault="00690BA5" w:rsidP="00751CA8">
            <w:pPr>
              <w:snapToGrid w:val="0"/>
              <w:spacing w:after="0" w:line="240" w:lineRule="auto"/>
              <w:rPr>
                <w:rFonts w:eastAsia="Times New Roman" w:cs="Arial"/>
                <w:szCs w:val="18"/>
                <w:lang w:eastAsia="ar-SA"/>
              </w:rPr>
            </w:pPr>
            <w:r w:rsidRPr="00690BA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3593098" w14:textId="5D769A6D" w:rsidR="00E63FFA" w:rsidRPr="00690BA5" w:rsidRDefault="00E63FFA" w:rsidP="00751CA8">
            <w:pPr>
              <w:spacing w:after="0" w:line="240" w:lineRule="auto"/>
              <w:rPr>
                <w:rFonts w:eastAsia="Arial Unicode MS" w:cs="Arial"/>
                <w:szCs w:val="18"/>
                <w:lang w:eastAsia="ar-SA"/>
              </w:rPr>
            </w:pPr>
            <w:r w:rsidRPr="00690BA5">
              <w:rPr>
                <w:rFonts w:eastAsia="Arial Unicode MS" w:cs="Arial"/>
                <w:i/>
                <w:szCs w:val="18"/>
                <w:lang w:eastAsia="ar-SA"/>
              </w:rPr>
              <w:t>Revision of S1-241288.</w:t>
            </w:r>
          </w:p>
          <w:p w14:paraId="5D19A96E" w14:textId="7CA7FB1B" w:rsidR="00E63FFA" w:rsidRPr="00690BA5" w:rsidRDefault="00E63FFA" w:rsidP="00751CA8">
            <w:pPr>
              <w:spacing w:after="0" w:line="240" w:lineRule="auto"/>
              <w:rPr>
                <w:rFonts w:eastAsia="Arial Unicode MS" w:cs="Arial"/>
                <w:szCs w:val="18"/>
                <w:lang w:eastAsia="ar-SA"/>
              </w:rPr>
            </w:pPr>
            <w:r w:rsidRPr="00690BA5">
              <w:rPr>
                <w:rFonts w:eastAsia="Arial Unicode MS" w:cs="Arial"/>
                <w:szCs w:val="18"/>
                <w:lang w:eastAsia="ar-SA"/>
              </w:rPr>
              <w:t>Revision of S1-241383.</w:t>
            </w:r>
          </w:p>
        </w:tc>
      </w:tr>
      <w:tr w:rsidR="00B12E95" w:rsidRPr="00012C8A" w14:paraId="7FD9AA1F" w14:textId="77777777" w:rsidTr="003273E1">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8C45ABB" w14:textId="45C649FE" w:rsidR="00B12E95" w:rsidRPr="00012C8A" w:rsidRDefault="00B12E95" w:rsidP="00B12E95">
            <w:pPr>
              <w:pStyle w:val="Heading2"/>
            </w:pPr>
            <w:r>
              <w:t>Others</w:t>
            </w:r>
          </w:p>
        </w:tc>
      </w:tr>
      <w:tr w:rsidR="00B12E95" w:rsidRPr="00A75C05" w14:paraId="4782AF6D" w14:textId="77777777" w:rsidTr="003273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B4381A" w14:textId="352692F7" w:rsidR="00B12E95" w:rsidRPr="003273E1" w:rsidRDefault="004C7683" w:rsidP="00B12E95">
            <w:pPr>
              <w:snapToGrid w:val="0"/>
              <w:spacing w:after="0" w:line="240" w:lineRule="auto"/>
            </w:pPr>
            <w:r w:rsidRPr="003273E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D8F03E" w14:textId="0201ED4C" w:rsidR="00B12E95" w:rsidRPr="003273E1" w:rsidRDefault="009A2A55" w:rsidP="00B12E95">
            <w:pPr>
              <w:snapToGrid w:val="0"/>
              <w:spacing w:after="0" w:line="240" w:lineRule="auto"/>
            </w:pPr>
            <w:hyperlink r:id="rId412" w:history="1">
              <w:r w:rsidR="00B12E95" w:rsidRPr="003273E1">
                <w:rPr>
                  <w:rStyle w:val="Hyperlink"/>
                  <w:rFonts w:cs="Arial"/>
                  <w:color w:val="auto"/>
                </w:rPr>
                <w:t>S1-241121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B858091" w14:textId="3EE78CBB" w:rsidR="00B12E95" w:rsidRPr="003273E1" w:rsidRDefault="00B12E95" w:rsidP="00B12E95">
            <w:pPr>
              <w:snapToGrid w:val="0"/>
              <w:spacing w:after="0" w:line="240" w:lineRule="auto"/>
            </w:pPr>
            <w:r w:rsidRPr="003273E1">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BA2393B" w14:textId="241B4A03" w:rsidR="00B12E95" w:rsidRPr="003273E1" w:rsidRDefault="00B12E95" w:rsidP="00B12E95">
            <w:pPr>
              <w:snapToGrid w:val="0"/>
              <w:spacing w:after="0" w:line="240" w:lineRule="auto"/>
            </w:pPr>
            <w:r w:rsidRPr="003273E1">
              <w:t>Lessons learnt from 5G study: Coordination with RAN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7A5E55" w14:textId="50319203" w:rsidR="00B12E95" w:rsidRPr="003273E1" w:rsidRDefault="003273E1" w:rsidP="00B12E95">
            <w:pPr>
              <w:snapToGrid w:val="0"/>
              <w:spacing w:after="0" w:line="240" w:lineRule="auto"/>
              <w:rPr>
                <w:rFonts w:eastAsia="Times New Roman" w:cs="Arial"/>
                <w:szCs w:val="18"/>
                <w:lang w:eastAsia="ar-SA"/>
              </w:rPr>
            </w:pPr>
            <w:r w:rsidRPr="003273E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681AACF" w14:textId="77777777" w:rsidR="00B12E95" w:rsidRPr="003273E1" w:rsidRDefault="00B12E95" w:rsidP="00B12E95">
            <w:pPr>
              <w:spacing w:after="0" w:line="240" w:lineRule="auto"/>
              <w:rPr>
                <w:rFonts w:eastAsia="Arial Unicode MS" w:cs="Arial"/>
                <w:szCs w:val="18"/>
                <w:lang w:eastAsia="ar-SA"/>
              </w:rPr>
            </w:pPr>
          </w:p>
        </w:tc>
      </w:tr>
      <w:tr w:rsidR="00B12E95" w:rsidRPr="00A75C05" w14:paraId="6A1E0A3D" w14:textId="77777777" w:rsidTr="003273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E2D366" w14:textId="660058BB" w:rsidR="00B12E95" w:rsidRPr="00EA0CF7" w:rsidRDefault="004C7683" w:rsidP="00B12E95">
            <w:pPr>
              <w:snapToGrid w:val="0"/>
              <w:spacing w:after="0" w:line="240" w:lineRule="auto"/>
            </w:pPr>
            <w:r w:rsidRPr="00EA0CF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D4C34D" w14:textId="612A7F7E" w:rsidR="00B12E95" w:rsidRPr="00EA0CF7" w:rsidRDefault="009A2A55" w:rsidP="00B12E95">
            <w:pPr>
              <w:snapToGrid w:val="0"/>
              <w:spacing w:after="0" w:line="240" w:lineRule="auto"/>
            </w:pPr>
            <w:hyperlink r:id="rId413" w:history="1">
              <w:r w:rsidR="00B12E95" w:rsidRPr="00EA0CF7">
                <w:rPr>
                  <w:rStyle w:val="Hyperlink"/>
                  <w:rFonts w:cs="Arial"/>
                  <w:color w:val="auto"/>
                </w:rPr>
                <w:t>S1-241168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555333F" w14:textId="540EC12B" w:rsidR="00B12E95" w:rsidRPr="00EA0CF7" w:rsidRDefault="00B12E95" w:rsidP="00B12E95">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09BBC4C" w14:textId="45F32DF4" w:rsidR="00B12E95" w:rsidRPr="00EA0CF7" w:rsidRDefault="00B12E95" w:rsidP="00B12E95">
            <w:pPr>
              <w:snapToGrid w:val="0"/>
              <w:spacing w:after="0" w:line="240" w:lineRule="auto"/>
            </w:pPr>
            <w:r w:rsidRPr="00EA0CF7">
              <w:t>Lessons learnt from 5G study: Coordination with SA2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193833A" w14:textId="040A1589" w:rsidR="00B12E95" w:rsidRPr="00EA0CF7" w:rsidRDefault="00EA0CF7" w:rsidP="00B12E95">
            <w:pPr>
              <w:snapToGrid w:val="0"/>
              <w:spacing w:after="0" w:line="240" w:lineRule="auto"/>
              <w:rPr>
                <w:rFonts w:eastAsia="Times New Roman" w:cs="Arial"/>
                <w:szCs w:val="18"/>
                <w:lang w:eastAsia="ar-SA"/>
              </w:rPr>
            </w:pPr>
            <w:r w:rsidRPr="00EA0CF7">
              <w:rPr>
                <w:rFonts w:eastAsia="Times New Roman" w:cs="Arial"/>
                <w:szCs w:val="18"/>
                <w:lang w:eastAsia="ar-SA"/>
              </w:rPr>
              <w:t>Revised to S1-241243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31E3D2E" w14:textId="77777777" w:rsidR="00B12E95" w:rsidRPr="00EA0CF7" w:rsidRDefault="00B12E95" w:rsidP="00B12E95">
            <w:pPr>
              <w:spacing w:after="0" w:line="240" w:lineRule="auto"/>
              <w:rPr>
                <w:rFonts w:eastAsia="Arial Unicode MS" w:cs="Arial"/>
                <w:szCs w:val="18"/>
                <w:lang w:eastAsia="ar-SA"/>
              </w:rPr>
            </w:pPr>
          </w:p>
        </w:tc>
      </w:tr>
      <w:tr w:rsidR="00EA0CF7" w:rsidRPr="00A75C05" w14:paraId="55120062" w14:textId="77777777" w:rsidTr="003273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C18A9E" w14:textId="49B35C1B" w:rsidR="00EA0CF7" w:rsidRPr="003273E1" w:rsidRDefault="00EA0CF7" w:rsidP="00B12E95">
            <w:pPr>
              <w:snapToGrid w:val="0"/>
              <w:spacing w:after="0" w:line="240" w:lineRule="auto"/>
            </w:pPr>
            <w:r w:rsidRPr="003273E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EF9C80" w14:textId="0510B1C6" w:rsidR="00EA0CF7" w:rsidRPr="003273E1" w:rsidRDefault="009A2A55" w:rsidP="00B12E95">
            <w:pPr>
              <w:snapToGrid w:val="0"/>
              <w:spacing w:after="0" w:line="240" w:lineRule="auto"/>
            </w:pPr>
            <w:hyperlink r:id="rId414" w:history="1">
              <w:r w:rsidR="00EA0CF7" w:rsidRPr="003273E1">
                <w:rPr>
                  <w:rStyle w:val="Hyperlink"/>
                  <w:rFonts w:cs="Arial"/>
                  <w:color w:val="auto"/>
                </w:rPr>
                <w:t>S1-241243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53B0D1" w14:textId="1EEA0D7C" w:rsidR="00EA0CF7" w:rsidRPr="003273E1" w:rsidRDefault="00EA0CF7" w:rsidP="00B12E95">
            <w:pPr>
              <w:snapToGrid w:val="0"/>
              <w:spacing w:after="0" w:line="240" w:lineRule="auto"/>
            </w:pPr>
            <w:r w:rsidRPr="003273E1">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B3255C" w14:textId="14141229" w:rsidR="00EA0CF7" w:rsidRPr="003273E1" w:rsidRDefault="00EA0CF7" w:rsidP="00B12E95">
            <w:pPr>
              <w:snapToGrid w:val="0"/>
              <w:spacing w:after="0" w:line="240" w:lineRule="auto"/>
            </w:pPr>
            <w:r w:rsidRPr="003273E1">
              <w:t>Lessons learnt from 5G study: Coordination with SA2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ACEF53" w14:textId="18BB513D" w:rsidR="00EA0CF7" w:rsidRPr="003273E1" w:rsidRDefault="003273E1" w:rsidP="00B12E95">
            <w:pPr>
              <w:snapToGrid w:val="0"/>
              <w:spacing w:after="0" w:line="240" w:lineRule="auto"/>
              <w:rPr>
                <w:rFonts w:eastAsia="Times New Roman" w:cs="Arial"/>
                <w:szCs w:val="18"/>
                <w:lang w:eastAsia="ar-SA"/>
              </w:rPr>
            </w:pPr>
            <w:r w:rsidRPr="003273E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65FFC5" w14:textId="2EA584F2" w:rsidR="00EA0CF7" w:rsidRPr="003273E1" w:rsidRDefault="00EA0CF7" w:rsidP="00B12E95">
            <w:pPr>
              <w:spacing w:after="0" w:line="240" w:lineRule="auto"/>
              <w:rPr>
                <w:rFonts w:eastAsia="Arial Unicode MS" w:cs="Arial"/>
                <w:szCs w:val="18"/>
                <w:lang w:eastAsia="ar-SA"/>
              </w:rPr>
            </w:pPr>
            <w:r w:rsidRPr="003273E1">
              <w:rPr>
                <w:rFonts w:eastAsia="Arial Unicode MS" w:cs="Arial"/>
                <w:szCs w:val="18"/>
                <w:lang w:eastAsia="ar-SA"/>
              </w:rPr>
              <w:t>Revision of S1-241168.</w:t>
            </w:r>
          </w:p>
        </w:tc>
      </w:tr>
      <w:tr w:rsidR="00B12E95" w:rsidRPr="00F45489" w14:paraId="0E38D70F" w14:textId="77777777" w:rsidTr="00DF3949">
        <w:trPr>
          <w:trHeight w:val="141"/>
        </w:trPr>
        <w:tc>
          <w:tcPr>
            <w:tcW w:w="14426" w:type="dxa"/>
            <w:gridSpan w:val="8"/>
            <w:shd w:val="clear" w:color="auto" w:fill="F2F2F2"/>
          </w:tcPr>
          <w:p w14:paraId="744ECDC4" w14:textId="77777777" w:rsidR="00B12E95" w:rsidRPr="00F45489" w:rsidRDefault="00B12E95" w:rsidP="00B12E95">
            <w:pPr>
              <w:pStyle w:val="Heading1"/>
            </w:pPr>
            <w:r w:rsidRPr="00F45489">
              <w:lastRenderedPageBreak/>
              <w:t xml:space="preserve">Work Item/Study Item </w:t>
            </w:r>
            <w:r>
              <w:t xml:space="preserve">progress </w:t>
            </w:r>
          </w:p>
        </w:tc>
      </w:tr>
      <w:tr w:rsidR="00B12E95" w:rsidRPr="00012C8A" w14:paraId="34E2AC5F" w14:textId="77777777" w:rsidTr="005464E6">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359F21DB" w14:textId="77777777" w:rsidR="00B12E95" w:rsidRPr="00012C8A" w:rsidRDefault="00B12E95" w:rsidP="00B12E95">
            <w:pPr>
              <w:pStyle w:val="Heading2"/>
            </w:pPr>
            <w:r>
              <w:t>Session information outputs</w:t>
            </w:r>
          </w:p>
        </w:tc>
      </w:tr>
      <w:tr w:rsidR="00216062" w:rsidRPr="00A75C05" w14:paraId="48B1D3EF" w14:textId="77777777" w:rsidTr="005464E6">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E7272B8" w14:textId="77777777" w:rsidR="00216062" w:rsidRPr="005464E6" w:rsidRDefault="00216062" w:rsidP="00204A2B">
            <w:pPr>
              <w:snapToGrid w:val="0"/>
              <w:spacing w:after="0" w:line="240" w:lineRule="auto"/>
              <w:rPr>
                <w:rFonts w:eastAsia="Times New Roman" w:cs="Arial"/>
                <w:szCs w:val="18"/>
                <w:lang w:eastAsia="ar-SA"/>
              </w:rPr>
            </w:pPr>
            <w:r w:rsidRPr="005464E6">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7A7C1ED" w14:textId="1D7705A2" w:rsidR="00216062" w:rsidRPr="005464E6" w:rsidRDefault="009A2A55" w:rsidP="00204A2B">
            <w:pPr>
              <w:spacing w:after="0" w:line="240" w:lineRule="auto"/>
              <w:rPr>
                <w:rFonts w:eastAsia="Times New Roman" w:cs="Arial"/>
                <w:szCs w:val="18"/>
                <w:lang w:eastAsia="ar-SA"/>
              </w:rPr>
            </w:pPr>
            <w:hyperlink r:id="rId415" w:history="1">
              <w:r w:rsidR="0059364F" w:rsidRPr="005464E6">
                <w:rPr>
                  <w:rStyle w:val="Hyperlink"/>
                  <w:rFonts w:eastAsia="Times New Roman" w:cs="Arial"/>
                  <w:color w:val="auto"/>
                  <w:szCs w:val="18"/>
                  <w:lang w:eastAsia="ar-SA"/>
                </w:rPr>
                <w:t>S1-241338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9C78D11" w14:textId="77777777" w:rsidR="00216062" w:rsidRPr="005464E6" w:rsidRDefault="00216062" w:rsidP="00204A2B">
            <w:pPr>
              <w:spacing w:after="0" w:line="240" w:lineRule="auto"/>
              <w:rPr>
                <w:rFonts w:eastAsia="Times New Roman"/>
                <w:szCs w:val="18"/>
                <w:lang w:eastAsia="ar-SA"/>
              </w:rPr>
            </w:pPr>
            <w:r w:rsidRPr="005464E6">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77BBB90" w14:textId="70C3AF4A" w:rsidR="00216062" w:rsidRPr="005464E6" w:rsidRDefault="00216062" w:rsidP="00204A2B">
            <w:pPr>
              <w:spacing w:after="0" w:line="240" w:lineRule="auto"/>
              <w:rPr>
                <w:rFonts w:eastAsia="Times New Roman"/>
                <w:szCs w:val="18"/>
                <w:lang w:eastAsia="ar-SA"/>
              </w:rPr>
            </w:pPr>
            <w:r w:rsidRPr="005464E6">
              <w:rPr>
                <w:rFonts w:eastAsia="Times New Roman"/>
                <w:szCs w:val="18"/>
                <w:lang w:eastAsia="ar-SA"/>
              </w:rPr>
              <w:t>Sensing drafting KVI</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40D75CDA" w14:textId="4B8398BA" w:rsidR="00216062" w:rsidRPr="005464E6" w:rsidRDefault="005464E6" w:rsidP="00204A2B">
            <w:pPr>
              <w:snapToGrid w:val="0"/>
              <w:spacing w:after="0" w:line="240" w:lineRule="auto"/>
              <w:rPr>
                <w:rFonts w:eastAsia="Times New Roman" w:cs="Arial"/>
                <w:szCs w:val="18"/>
                <w:lang w:eastAsia="ar-SA"/>
              </w:rPr>
            </w:pPr>
            <w:r w:rsidRPr="005464E6">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2111F35C" w14:textId="77777777" w:rsidR="00216062" w:rsidRPr="005464E6" w:rsidRDefault="00216062" w:rsidP="00204A2B">
            <w:pPr>
              <w:spacing w:after="0" w:line="240" w:lineRule="auto"/>
              <w:rPr>
                <w:rFonts w:eastAsia="Arial Unicode MS" w:cs="Arial"/>
                <w:szCs w:val="18"/>
                <w:lang w:eastAsia="ar-SA"/>
              </w:rPr>
            </w:pPr>
          </w:p>
        </w:tc>
      </w:tr>
      <w:tr w:rsidR="00216062" w:rsidRPr="00A75C05" w14:paraId="7699E021" w14:textId="77777777" w:rsidTr="005C6199">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C731ED" w14:textId="77777777" w:rsidR="00216062" w:rsidRPr="005C6199" w:rsidRDefault="00216062" w:rsidP="00204A2B">
            <w:pPr>
              <w:snapToGrid w:val="0"/>
              <w:spacing w:after="0" w:line="240" w:lineRule="auto"/>
              <w:rPr>
                <w:rFonts w:eastAsia="Times New Roman" w:cs="Arial"/>
                <w:szCs w:val="18"/>
                <w:lang w:eastAsia="ar-SA"/>
              </w:rPr>
            </w:pPr>
            <w:r w:rsidRPr="005C6199">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D30D44" w14:textId="3F6FFFA0" w:rsidR="00216062" w:rsidRPr="005C6199" w:rsidRDefault="009A2A55" w:rsidP="00204A2B">
            <w:pPr>
              <w:spacing w:after="0" w:line="240" w:lineRule="auto"/>
              <w:rPr>
                <w:rFonts w:eastAsia="Times New Roman" w:cs="Arial"/>
                <w:szCs w:val="18"/>
                <w:lang w:eastAsia="ar-SA"/>
              </w:rPr>
            </w:pPr>
            <w:hyperlink r:id="rId416" w:history="1">
              <w:r w:rsidR="0059364F" w:rsidRPr="005C6199">
                <w:rPr>
                  <w:rStyle w:val="Hyperlink"/>
                  <w:rFonts w:eastAsia="Times New Roman" w:cs="Arial"/>
                  <w:color w:val="auto"/>
                  <w:szCs w:val="18"/>
                  <w:lang w:eastAsia="ar-SA"/>
                </w:rPr>
                <w:t>S1-241340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B0BE12" w14:textId="77777777" w:rsidR="00216062" w:rsidRPr="005C6199" w:rsidRDefault="00216062" w:rsidP="00204A2B">
            <w:pPr>
              <w:spacing w:after="0" w:line="240" w:lineRule="auto"/>
              <w:rPr>
                <w:rFonts w:eastAsia="Times New Roman"/>
                <w:szCs w:val="18"/>
                <w:lang w:eastAsia="ar-SA"/>
              </w:rPr>
            </w:pPr>
            <w:r w:rsidRPr="005C6199">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D78A69B" w14:textId="33B97F35" w:rsidR="00216062" w:rsidRPr="005C6199" w:rsidRDefault="00216062" w:rsidP="00204A2B">
            <w:pPr>
              <w:spacing w:after="0" w:line="240" w:lineRule="auto"/>
              <w:rPr>
                <w:rFonts w:eastAsia="Times New Roman"/>
                <w:szCs w:val="18"/>
                <w:lang w:eastAsia="ar-SA"/>
              </w:rPr>
            </w:pPr>
            <w:r w:rsidRPr="005C6199">
              <w:rPr>
                <w:rFonts w:eastAsia="Times New Roman"/>
                <w:szCs w:val="18"/>
                <w:lang w:eastAsia="ar-SA"/>
              </w:rPr>
              <w:t>Sensing drafting FRMCS + EnergyServ_Ph2</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789C8210" w14:textId="67A0A075" w:rsidR="00216062" w:rsidRPr="005C6199" w:rsidRDefault="005C6199" w:rsidP="00204A2B">
            <w:pPr>
              <w:snapToGrid w:val="0"/>
              <w:spacing w:after="0" w:line="240" w:lineRule="auto"/>
              <w:rPr>
                <w:rFonts w:eastAsia="Times New Roman" w:cs="Arial"/>
                <w:szCs w:val="18"/>
                <w:lang w:eastAsia="ar-SA"/>
              </w:rPr>
            </w:pPr>
            <w:r w:rsidRPr="005C6199">
              <w:rPr>
                <w:rFonts w:eastAsia="Times New Roman" w:cs="Arial"/>
                <w:szCs w:val="18"/>
                <w:lang w:eastAsia="ar-SA"/>
              </w:rPr>
              <w:t>Revised to S1-241341</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736A663" w14:textId="77777777" w:rsidR="00216062" w:rsidRPr="005C6199" w:rsidRDefault="00216062" w:rsidP="00204A2B">
            <w:pPr>
              <w:spacing w:after="0" w:line="240" w:lineRule="auto"/>
              <w:rPr>
                <w:rFonts w:eastAsia="Arial Unicode MS" w:cs="Arial"/>
                <w:szCs w:val="18"/>
                <w:lang w:eastAsia="ar-SA"/>
              </w:rPr>
            </w:pPr>
          </w:p>
        </w:tc>
      </w:tr>
      <w:tr w:rsidR="005C6199" w:rsidRPr="00A75C05" w14:paraId="51F89E3D" w14:textId="77777777" w:rsidTr="005C6199">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2DAD5AF" w14:textId="3D0CBF13" w:rsidR="005C6199" w:rsidRPr="005C6199" w:rsidRDefault="005C6199" w:rsidP="00204A2B">
            <w:pPr>
              <w:snapToGrid w:val="0"/>
              <w:spacing w:after="0" w:line="240" w:lineRule="auto"/>
              <w:rPr>
                <w:rFonts w:eastAsia="Times New Roman" w:cs="Arial"/>
                <w:szCs w:val="18"/>
                <w:lang w:eastAsia="ar-SA"/>
              </w:rPr>
            </w:pPr>
            <w:r w:rsidRPr="005C6199">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044863F" w14:textId="69928997" w:rsidR="005C6199" w:rsidRPr="005C6199" w:rsidRDefault="009A2A55" w:rsidP="00204A2B">
            <w:pPr>
              <w:spacing w:after="0" w:line="240" w:lineRule="auto"/>
            </w:pPr>
            <w:hyperlink r:id="rId417" w:history="1">
              <w:r w:rsidR="005C6199" w:rsidRPr="005C6199">
                <w:rPr>
                  <w:rStyle w:val="Hyperlink"/>
                  <w:rFonts w:cs="Arial"/>
                  <w:color w:val="auto"/>
                </w:rPr>
                <w:t>S1-241341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FDEF979" w14:textId="0221F3F5" w:rsidR="005C6199" w:rsidRPr="005C6199" w:rsidRDefault="005C6199" w:rsidP="00204A2B">
            <w:pPr>
              <w:spacing w:after="0" w:line="240" w:lineRule="auto"/>
              <w:rPr>
                <w:rFonts w:eastAsia="Times New Roman" w:cs="Arial"/>
                <w:szCs w:val="18"/>
                <w:lang w:eastAsia="ar-SA"/>
              </w:rPr>
            </w:pPr>
            <w:r w:rsidRPr="005C6199">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81587F3" w14:textId="6B98BBE4" w:rsidR="005C6199" w:rsidRPr="005C6199" w:rsidRDefault="005C6199" w:rsidP="00204A2B">
            <w:pPr>
              <w:spacing w:after="0" w:line="240" w:lineRule="auto"/>
              <w:rPr>
                <w:rFonts w:eastAsia="Times New Roman"/>
                <w:szCs w:val="18"/>
                <w:lang w:eastAsia="ar-SA"/>
              </w:rPr>
            </w:pPr>
            <w:r w:rsidRPr="005C6199">
              <w:rPr>
                <w:rFonts w:eastAsia="Times New Roman"/>
                <w:szCs w:val="18"/>
                <w:lang w:eastAsia="ar-SA"/>
              </w:rPr>
              <w:t>Sensing drafting FRMCS + EnergyServ_Ph2</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4D0D4BD2" w14:textId="28DAA5A8" w:rsidR="005C6199" w:rsidRPr="005C6199" w:rsidRDefault="005C6199" w:rsidP="00204A2B">
            <w:pPr>
              <w:snapToGrid w:val="0"/>
              <w:spacing w:after="0" w:line="240" w:lineRule="auto"/>
              <w:rPr>
                <w:rFonts w:eastAsia="Times New Roman" w:cs="Arial"/>
                <w:szCs w:val="18"/>
                <w:lang w:eastAsia="ar-SA"/>
              </w:rPr>
            </w:pPr>
            <w:r w:rsidRPr="005C6199">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12228944" w14:textId="49DB6E44" w:rsidR="005C6199" w:rsidRPr="005C6199" w:rsidRDefault="005C6199" w:rsidP="00204A2B">
            <w:pPr>
              <w:spacing w:after="0" w:line="240" w:lineRule="auto"/>
              <w:rPr>
                <w:rFonts w:eastAsia="Arial Unicode MS" w:cs="Arial"/>
                <w:szCs w:val="18"/>
                <w:lang w:eastAsia="ar-SA"/>
              </w:rPr>
            </w:pPr>
            <w:r w:rsidRPr="005C6199">
              <w:rPr>
                <w:rFonts w:eastAsia="Arial Unicode MS" w:cs="Arial"/>
                <w:szCs w:val="18"/>
                <w:lang w:eastAsia="ar-SA"/>
              </w:rPr>
              <w:t>Revision of S1-241340.</w:t>
            </w:r>
          </w:p>
        </w:tc>
      </w:tr>
      <w:tr w:rsidR="00216062" w:rsidRPr="00A75C05" w14:paraId="7A0FF9B6" w14:textId="77777777" w:rsidTr="00E621F5">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8384CB9" w14:textId="77777777" w:rsidR="00216062" w:rsidRPr="00E621F5" w:rsidRDefault="00216062" w:rsidP="00204A2B">
            <w:pPr>
              <w:snapToGrid w:val="0"/>
              <w:spacing w:after="0" w:line="240" w:lineRule="auto"/>
              <w:rPr>
                <w:rFonts w:eastAsia="Times New Roman" w:cs="Arial"/>
                <w:szCs w:val="18"/>
                <w:lang w:eastAsia="ar-SA"/>
              </w:rPr>
            </w:pPr>
            <w:r w:rsidRPr="00E621F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2E41D0F" w14:textId="1342D55F" w:rsidR="00216062" w:rsidRPr="00E621F5" w:rsidRDefault="009A2A55" w:rsidP="00204A2B">
            <w:pPr>
              <w:spacing w:after="0" w:line="240" w:lineRule="auto"/>
              <w:rPr>
                <w:rFonts w:eastAsia="Times New Roman" w:cs="Arial"/>
                <w:szCs w:val="18"/>
                <w:lang w:eastAsia="ar-SA"/>
              </w:rPr>
            </w:pPr>
            <w:hyperlink r:id="rId418" w:history="1">
              <w:r w:rsidR="0059364F" w:rsidRPr="00E621F5">
                <w:rPr>
                  <w:rStyle w:val="Hyperlink"/>
                  <w:rFonts w:eastAsia="Times New Roman" w:cs="Arial"/>
                  <w:color w:val="auto"/>
                  <w:szCs w:val="18"/>
                  <w:lang w:eastAsia="ar-SA"/>
                </w:rPr>
                <w:t>S1-241339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43BD012" w14:textId="77777777" w:rsidR="00216062" w:rsidRPr="00E621F5" w:rsidRDefault="00216062" w:rsidP="00204A2B">
            <w:pPr>
              <w:spacing w:after="0" w:line="240" w:lineRule="auto"/>
              <w:rPr>
                <w:rFonts w:eastAsia="Times New Roman"/>
                <w:szCs w:val="18"/>
                <w:lang w:eastAsia="ar-SA"/>
              </w:rPr>
            </w:pPr>
            <w:r w:rsidRPr="00E621F5">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5AA13AF" w14:textId="7E5A2526" w:rsidR="00216062" w:rsidRPr="00E621F5" w:rsidRDefault="00216062" w:rsidP="00204A2B">
            <w:pPr>
              <w:spacing w:after="0" w:line="240" w:lineRule="auto"/>
              <w:rPr>
                <w:rFonts w:eastAsia="Times New Roman"/>
                <w:szCs w:val="18"/>
                <w:lang w:eastAsia="ar-SA"/>
              </w:rPr>
            </w:pPr>
            <w:r w:rsidRPr="00E621F5">
              <w:rPr>
                <w:rFonts w:eastAsia="Times New Roman"/>
                <w:szCs w:val="18"/>
                <w:lang w:eastAsia="ar-SA"/>
              </w:rPr>
              <w:t>Sensing drafting Satellite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18C215EA" w14:textId="235A4140" w:rsidR="00216062" w:rsidRPr="00E621F5" w:rsidRDefault="00E621F5" w:rsidP="00204A2B">
            <w:pPr>
              <w:snapToGrid w:val="0"/>
              <w:spacing w:after="0" w:line="240" w:lineRule="auto"/>
              <w:rPr>
                <w:rFonts w:eastAsia="Times New Roman" w:cs="Arial"/>
                <w:szCs w:val="18"/>
                <w:lang w:eastAsia="ar-SA"/>
              </w:rPr>
            </w:pPr>
            <w:r w:rsidRPr="00E621F5">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68CF76DD" w14:textId="77777777" w:rsidR="00216062" w:rsidRPr="00E621F5" w:rsidRDefault="00216062" w:rsidP="00204A2B">
            <w:pPr>
              <w:spacing w:after="0" w:line="240" w:lineRule="auto"/>
              <w:rPr>
                <w:rFonts w:eastAsia="Arial Unicode MS" w:cs="Arial"/>
                <w:szCs w:val="18"/>
                <w:lang w:eastAsia="ar-SA"/>
              </w:rPr>
            </w:pPr>
          </w:p>
        </w:tc>
      </w:tr>
      <w:tr w:rsidR="00B12E95" w:rsidRPr="00012C8A" w14:paraId="28CBFF2B" w14:textId="77777777" w:rsidTr="00C100BA">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76FB7BDF" w14:textId="77777777" w:rsidR="00B12E95" w:rsidRPr="00012C8A" w:rsidRDefault="00B12E95" w:rsidP="00B12E95">
            <w:pPr>
              <w:pStyle w:val="Heading2"/>
            </w:pPr>
            <w:r w:rsidRPr="00F45489">
              <w:t>Work Item/Study Item</w:t>
            </w:r>
            <w:r>
              <w:t xml:space="preserve"> s</w:t>
            </w:r>
            <w:r w:rsidRPr="00F45489">
              <w:t xml:space="preserve">tatus </w:t>
            </w:r>
            <w:r>
              <w:t>u</w:t>
            </w:r>
            <w:r w:rsidRPr="00F45489">
              <w:t>pdate</w:t>
            </w:r>
          </w:p>
        </w:tc>
      </w:tr>
      <w:tr w:rsidR="00216062" w:rsidRPr="00A75C05" w14:paraId="72C60723" w14:textId="77777777" w:rsidTr="00C100B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985618" w14:textId="77777777" w:rsidR="00216062" w:rsidRPr="00C100BA" w:rsidRDefault="00216062" w:rsidP="00204A2B">
            <w:pPr>
              <w:snapToGrid w:val="0"/>
              <w:spacing w:after="0" w:line="240" w:lineRule="auto"/>
              <w:rPr>
                <w:rFonts w:eastAsia="Times New Roman" w:cs="Arial"/>
                <w:szCs w:val="18"/>
                <w:lang w:eastAsia="ar-SA"/>
              </w:rPr>
            </w:pPr>
            <w:r w:rsidRPr="00C100BA">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2BBCC5" w14:textId="4EE475C2" w:rsidR="00216062" w:rsidRPr="00C100BA" w:rsidRDefault="00A33B50" w:rsidP="00204A2B">
            <w:pPr>
              <w:spacing w:after="0" w:line="240" w:lineRule="auto"/>
            </w:pPr>
            <w:hyperlink r:id="rId419" w:history="1">
              <w:r w:rsidRPr="00C100BA">
                <w:rPr>
                  <w:rStyle w:val="Hyperlink"/>
                  <w:rFonts w:eastAsia="Times New Roman" w:cs="Arial"/>
                  <w:color w:val="auto"/>
                  <w:szCs w:val="18"/>
                  <w:lang w:eastAsia="ar-SA"/>
                </w:rPr>
                <w:t>S1-2</w:t>
              </w:r>
              <w:r w:rsidRPr="00C100BA">
                <w:rPr>
                  <w:rStyle w:val="Hyperlink"/>
                  <w:rFonts w:eastAsia="Times New Roman" w:cs="Arial"/>
                  <w:color w:val="auto"/>
                  <w:szCs w:val="18"/>
                  <w:lang w:eastAsia="ar-SA"/>
                </w:rPr>
                <w:t>4</w:t>
              </w:r>
              <w:r w:rsidRPr="00C100BA">
                <w:rPr>
                  <w:rStyle w:val="Hyperlink"/>
                  <w:rFonts w:eastAsia="Times New Roman" w:cs="Arial"/>
                  <w:color w:val="auto"/>
                  <w:szCs w:val="18"/>
                  <w:lang w:eastAsia="ar-SA"/>
                </w:rPr>
                <w:t>1401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36F5BA8B" w14:textId="24EA610E" w:rsidR="00216062" w:rsidRPr="00C100BA" w:rsidRDefault="00216062" w:rsidP="00204A2B">
            <w:pPr>
              <w:spacing w:after="0" w:line="240" w:lineRule="auto"/>
              <w:rPr>
                <w:rFonts w:eastAsia="Times New Roman"/>
                <w:szCs w:val="18"/>
                <w:lang w:eastAsia="ar-SA"/>
              </w:rPr>
            </w:pPr>
            <w:r w:rsidRPr="00C100BA">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0C022C55" w14:textId="3EB316F0" w:rsidR="00216062" w:rsidRPr="00C100BA" w:rsidRDefault="00216062" w:rsidP="00204A2B">
            <w:pPr>
              <w:spacing w:after="0" w:line="240" w:lineRule="auto"/>
              <w:rPr>
                <w:rFonts w:eastAsia="Times New Roman"/>
                <w:szCs w:val="18"/>
                <w:lang w:eastAsia="ar-SA"/>
              </w:rPr>
            </w:pPr>
            <w:r w:rsidRPr="00C100BA">
              <w:t>FS_FRMCS_Ph6</w:t>
            </w:r>
            <w:r w:rsidRPr="00C100BA">
              <w:rPr>
                <w:rFonts w:eastAsia="Times New Roman" w:cs="Arial"/>
                <w:szCs w:val="18"/>
                <w:lang w:eastAsia="ar-SA"/>
              </w:rPr>
              <w:t xml:space="preserve">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4A6B7772" w14:textId="3ABEAF4F" w:rsidR="00216062" w:rsidRPr="00C100BA" w:rsidRDefault="00C100BA" w:rsidP="00204A2B">
            <w:pPr>
              <w:snapToGrid w:val="0"/>
              <w:spacing w:after="0" w:line="240" w:lineRule="auto"/>
              <w:rPr>
                <w:rFonts w:eastAsia="Times New Roman" w:cs="Arial"/>
                <w:szCs w:val="18"/>
                <w:lang w:eastAsia="ar-SA"/>
              </w:rPr>
            </w:pPr>
            <w:r w:rsidRPr="00C100BA">
              <w:rPr>
                <w:rFonts w:eastAsia="Times New Roman" w:cs="Arial"/>
                <w:szCs w:val="18"/>
                <w:lang w:eastAsia="ar-SA"/>
              </w:rPr>
              <w:t>Revised to S1-241419</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7D21D98" w14:textId="753B7589" w:rsidR="00216062" w:rsidRPr="00C100BA" w:rsidRDefault="00216062" w:rsidP="00204A2B">
            <w:pPr>
              <w:spacing w:after="0" w:line="240" w:lineRule="auto"/>
              <w:rPr>
                <w:rFonts w:eastAsia="Arial Unicode MS" w:cs="Arial"/>
                <w:szCs w:val="18"/>
                <w:lang w:eastAsia="ar-SA"/>
              </w:rPr>
            </w:pPr>
          </w:p>
        </w:tc>
      </w:tr>
      <w:tr w:rsidR="00C100BA" w:rsidRPr="00A75C05" w14:paraId="12F60748" w14:textId="77777777" w:rsidTr="00C100B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6B0CED" w14:textId="020C0847" w:rsidR="00C100BA" w:rsidRPr="00C100BA" w:rsidRDefault="00C100BA" w:rsidP="00204A2B">
            <w:pPr>
              <w:snapToGrid w:val="0"/>
              <w:spacing w:after="0" w:line="240" w:lineRule="auto"/>
            </w:pPr>
            <w:r w:rsidRPr="00C100BA">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DBAAA6" w14:textId="58BCADF7" w:rsidR="00C100BA" w:rsidRPr="00C100BA" w:rsidRDefault="00C100BA" w:rsidP="00204A2B">
            <w:pPr>
              <w:spacing w:after="0" w:line="240" w:lineRule="auto"/>
              <w:rPr>
                <w:rFonts w:eastAsia="Times New Roman" w:cs="Arial"/>
                <w:szCs w:val="18"/>
                <w:lang w:eastAsia="ar-SA"/>
              </w:rPr>
            </w:pPr>
            <w:hyperlink r:id="rId420" w:history="1">
              <w:r w:rsidRPr="00C100BA">
                <w:rPr>
                  <w:rStyle w:val="Hyperlink"/>
                  <w:rFonts w:eastAsia="Times New Roman" w:cs="Arial"/>
                  <w:color w:val="auto"/>
                  <w:szCs w:val="18"/>
                  <w:lang w:eastAsia="ar-SA"/>
                </w:rPr>
                <w:t>S1-241419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142E983F" w14:textId="2FDF7186" w:rsidR="00C100BA" w:rsidRPr="00C100BA" w:rsidRDefault="00C100BA" w:rsidP="00204A2B">
            <w:pPr>
              <w:spacing w:after="0" w:line="240" w:lineRule="auto"/>
            </w:pPr>
            <w:r w:rsidRPr="00C100BA">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5A93589D" w14:textId="2A12E963" w:rsidR="00C100BA" w:rsidRPr="00C100BA" w:rsidRDefault="00C100BA" w:rsidP="00204A2B">
            <w:pPr>
              <w:spacing w:after="0" w:line="240" w:lineRule="auto"/>
            </w:pPr>
            <w:r w:rsidRPr="00C100BA">
              <w:t>FS_FRMCS_Ph6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61BB73EC" w14:textId="460249B9" w:rsidR="00C100BA" w:rsidRPr="00C100BA" w:rsidRDefault="00C100BA" w:rsidP="00204A2B">
            <w:pPr>
              <w:snapToGrid w:val="0"/>
              <w:spacing w:after="0" w:line="240" w:lineRule="auto"/>
              <w:rPr>
                <w:rFonts w:eastAsia="Times New Roman" w:cs="Arial"/>
                <w:szCs w:val="18"/>
                <w:lang w:eastAsia="ar-SA"/>
              </w:rPr>
            </w:pPr>
            <w:r w:rsidRPr="00C100B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E0FB4AA" w14:textId="77777777" w:rsidR="00C100BA" w:rsidRPr="00C100BA" w:rsidRDefault="00C100BA" w:rsidP="00204A2B">
            <w:pPr>
              <w:spacing w:after="0" w:line="240" w:lineRule="auto"/>
              <w:rPr>
                <w:rFonts w:eastAsia="Arial Unicode MS" w:cs="Arial"/>
                <w:szCs w:val="18"/>
                <w:lang w:eastAsia="ar-SA"/>
              </w:rPr>
            </w:pPr>
            <w:r w:rsidRPr="00C100BA">
              <w:rPr>
                <w:rFonts w:eastAsia="Arial Unicode MS" w:cs="Arial"/>
                <w:szCs w:val="18"/>
                <w:lang w:eastAsia="ar-SA"/>
              </w:rPr>
              <w:t>Revision of S1-241401.</w:t>
            </w:r>
          </w:p>
          <w:p w14:paraId="6F5B0C5C" w14:textId="429AC19C" w:rsidR="00C100BA" w:rsidRPr="00C100BA" w:rsidRDefault="00C100BA" w:rsidP="00204A2B">
            <w:pPr>
              <w:spacing w:after="0" w:line="240" w:lineRule="auto"/>
              <w:rPr>
                <w:rFonts w:eastAsia="Arial Unicode MS" w:cs="Arial"/>
                <w:szCs w:val="18"/>
                <w:lang w:eastAsia="ar-SA"/>
              </w:rPr>
            </w:pPr>
            <w:r w:rsidRPr="00C100BA">
              <w:rPr>
                <w:rFonts w:eastAsia="Arial Unicode MS" w:cs="Arial"/>
                <w:szCs w:val="18"/>
                <w:lang w:eastAsia="ar-SA"/>
              </w:rPr>
              <w:t>20%</w:t>
            </w:r>
          </w:p>
        </w:tc>
      </w:tr>
      <w:tr w:rsidR="00216062" w:rsidRPr="00A75C05" w14:paraId="3A0833FF" w14:textId="77777777" w:rsidTr="003071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B1E3AC" w14:textId="77777777" w:rsidR="00216062" w:rsidRPr="00C100BA" w:rsidRDefault="00216062" w:rsidP="00204A2B">
            <w:pPr>
              <w:snapToGrid w:val="0"/>
              <w:spacing w:after="0" w:line="240" w:lineRule="auto"/>
              <w:rPr>
                <w:rFonts w:eastAsia="Times New Roman" w:cs="Arial"/>
                <w:szCs w:val="18"/>
                <w:lang w:eastAsia="ar-SA"/>
              </w:rPr>
            </w:pPr>
            <w:r w:rsidRPr="00C100BA">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7839A3" w14:textId="71109E2E" w:rsidR="00216062" w:rsidRPr="00C100BA" w:rsidRDefault="00A33B50" w:rsidP="00204A2B">
            <w:pPr>
              <w:spacing w:after="0" w:line="240" w:lineRule="auto"/>
            </w:pPr>
            <w:hyperlink r:id="rId421" w:history="1">
              <w:r w:rsidRPr="00C100BA">
                <w:rPr>
                  <w:rStyle w:val="Hyperlink"/>
                  <w:rFonts w:eastAsia="Times New Roman" w:cs="Arial"/>
                  <w:color w:val="auto"/>
                  <w:szCs w:val="18"/>
                  <w:lang w:eastAsia="ar-SA"/>
                </w:rPr>
                <w:t>S1-2</w:t>
              </w:r>
              <w:r w:rsidRPr="00C100BA">
                <w:rPr>
                  <w:rStyle w:val="Hyperlink"/>
                  <w:rFonts w:eastAsia="Times New Roman" w:cs="Arial"/>
                  <w:color w:val="auto"/>
                  <w:szCs w:val="18"/>
                  <w:lang w:eastAsia="ar-SA"/>
                </w:rPr>
                <w:t>4</w:t>
              </w:r>
              <w:r w:rsidRPr="00C100BA">
                <w:rPr>
                  <w:rStyle w:val="Hyperlink"/>
                  <w:rFonts w:eastAsia="Times New Roman" w:cs="Arial"/>
                  <w:color w:val="auto"/>
                  <w:szCs w:val="18"/>
                  <w:lang w:eastAsia="ar-SA"/>
                </w:rPr>
                <w:t>14</w:t>
              </w:r>
              <w:r w:rsidRPr="00C100BA">
                <w:rPr>
                  <w:rStyle w:val="Hyperlink"/>
                  <w:rFonts w:eastAsia="Times New Roman" w:cs="Arial"/>
                  <w:color w:val="auto"/>
                  <w:szCs w:val="18"/>
                  <w:lang w:eastAsia="ar-SA"/>
                </w:rPr>
                <w:t>0</w:t>
              </w:r>
              <w:r w:rsidRPr="00C100BA">
                <w:rPr>
                  <w:rStyle w:val="Hyperlink"/>
                  <w:rFonts w:eastAsia="Times New Roman" w:cs="Arial"/>
                  <w:color w:val="auto"/>
                  <w:szCs w:val="18"/>
                  <w:lang w:eastAsia="ar-SA"/>
                </w:rPr>
                <w:t>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67482197" w14:textId="797F29A0" w:rsidR="00216062" w:rsidRPr="00C100BA" w:rsidRDefault="00216062" w:rsidP="00204A2B">
            <w:pPr>
              <w:spacing w:after="0" w:line="240" w:lineRule="auto"/>
              <w:rPr>
                <w:rFonts w:eastAsia="Times New Roman"/>
                <w:szCs w:val="18"/>
                <w:lang w:eastAsia="ar-SA"/>
              </w:rPr>
            </w:pPr>
            <w:r w:rsidRPr="00C100BA">
              <w:t>Nokia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553D95F7" w14:textId="76BE0AD6" w:rsidR="00216062" w:rsidRPr="00C100BA" w:rsidRDefault="00216062" w:rsidP="00204A2B">
            <w:pPr>
              <w:spacing w:after="0" w:line="240" w:lineRule="auto"/>
              <w:rPr>
                <w:rFonts w:eastAsia="Times New Roman"/>
                <w:szCs w:val="18"/>
                <w:lang w:eastAsia="ar-SA"/>
              </w:rPr>
            </w:pPr>
            <w:r w:rsidRPr="00C100BA">
              <w:t>FS_EnergyServ_Ph2</w:t>
            </w:r>
            <w:r w:rsidRPr="00C100BA">
              <w:rPr>
                <w:rFonts w:eastAsia="Times New Roman" w:cs="Arial"/>
                <w:szCs w:val="18"/>
                <w:lang w:eastAsia="ar-SA"/>
              </w:rPr>
              <w:t xml:space="preserve">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36AF0517" w14:textId="71B9F784" w:rsidR="00216062" w:rsidRPr="00C100BA" w:rsidRDefault="00C100BA" w:rsidP="00204A2B">
            <w:pPr>
              <w:snapToGrid w:val="0"/>
              <w:spacing w:after="0" w:line="240" w:lineRule="auto"/>
              <w:rPr>
                <w:rFonts w:eastAsia="Times New Roman" w:cs="Arial"/>
                <w:szCs w:val="18"/>
                <w:lang w:eastAsia="ar-SA"/>
              </w:rPr>
            </w:pPr>
            <w:r w:rsidRPr="00C100B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3630D75" w14:textId="0518F365" w:rsidR="00216062" w:rsidRPr="00C100BA" w:rsidRDefault="00216062" w:rsidP="00204A2B">
            <w:pPr>
              <w:spacing w:after="0" w:line="240" w:lineRule="auto"/>
              <w:rPr>
                <w:rFonts w:eastAsia="Arial Unicode MS" w:cs="Arial"/>
                <w:szCs w:val="18"/>
                <w:lang w:eastAsia="ar-SA"/>
              </w:rPr>
            </w:pPr>
          </w:p>
        </w:tc>
      </w:tr>
      <w:tr w:rsidR="00C100BA" w:rsidRPr="00A75C05" w14:paraId="7D84D24D" w14:textId="77777777" w:rsidTr="003071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B2E51B" w14:textId="1DA2D351" w:rsidR="00C100BA" w:rsidRPr="00307144" w:rsidRDefault="00C100BA" w:rsidP="00204A2B">
            <w:pPr>
              <w:snapToGrid w:val="0"/>
              <w:spacing w:after="0" w:line="240" w:lineRule="auto"/>
            </w:pPr>
            <w:r w:rsidRPr="00307144">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0C07BD" w14:textId="44FD8D18" w:rsidR="00C100BA" w:rsidRPr="00307144" w:rsidRDefault="00C100BA" w:rsidP="00204A2B">
            <w:pPr>
              <w:spacing w:after="0" w:line="240" w:lineRule="auto"/>
              <w:rPr>
                <w:rFonts w:eastAsia="Times New Roman" w:cs="Arial"/>
                <w:szCs w:val="18"/>
                <w:lang w:eastAsia="ar-SA"/>
              </w:rPr>
            </w:pPr>
            <w:hyperlink r:id="rId422" w:history="1">
              <w:r w:rsidRPr="00307144">
                <w:rPr>
                  <w:rStyle w:val="Hyperlink"/>
                  <w:rFonts w:eastAsia="Times New Roman" w:cs="Arial"/>
                  <w:color w:val="auto"/>
                  <w:szCs w:val="18"/>
                  <w:lang w:eastAsia="ar-SA"/>
                </w:rPr>
                <w:t>S1-241420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0991A9B7" w14:textId="5EBBD779" w:rsidR="00C100BA" w:rsidRPr="00307144" w:rsidRDefault="00C100BA" w:rsidP="00204A2B">
            <w:pPr>
              <w:spacing w:after="0" w:line="240" w:lineRule="auto"/>
            </w:pPr>
            <w:r w:rsidRPr="00307144">
              <w:t>Nokia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42892F8" w14:textId="674630DE" w:rsidR="00C100BA" w:rsidRPr="00307144" w:rsidRDefault="00C100BA" w:rsidP="00204A2B">
            <w:pPr>
              <w:spacing w:after="0" w:line="240" w:lineRule="auto"/>
            </w:pPr>
            <w:r w:rsidRPr="00307144">
              <w:t>FS_EnergyServ_Ph2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139B047F" w14:textId="026029F1" w:rsidR="00C100BA" w:rsidRPr="00307144" w:rsidRDefault="00307144" w:rsidP="00204A2B">
            <w:pPr>
              <w:snapToGrid w:val="0"/>
              <w:spacing w:after="0" w:line="240" w:lineRule="auto"/>
              <w:rPr>
                <w:rFonts w:eastAsia="Times New Roman" w:cs="Arial"/>
                <w:szCs w:val="18"/>
                <w:lang w:eastAsia="ar-SA"/>
              </w:rPr>
            </w:pPr>
            <w:r w:rsidRPr="00307144">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C07C80A" w14:textId="77777777" w:rsidR="00C100BA" w:rsidRPr="00307144" w:rsidRDefault="00C100BA" w:rsidP="00204A2B">
            <w:pPr>
              <w:spacing w:after="0" w:line="240" w:lineRule="auto"/>
              <w:rPr>
                <w:rFonts w:eastAsia="Arial Unicode MS" w:cs="Arial"/>
                <w:szCs w:val="18"/>
                <w:lang w:eastAsia="ar-SA"/>
              </w:rPr>
            </w:pPr>
            <w:r w:rsidRPr="00307144">
              <w:rPr>
                <w:rFonts w:eastAsia="Arial Unicode MS" w:cs="Arial"/>
                <w:szCs w:val="18"/>
                <w:lang w:eastAsia="ar-SA"/>
              </w:rPr>
              <w:t>Revision of S1-241402.</w:t>
            </w:r>
          </w:p>
          <w:p w14:paraId="3D082BCB" w14:textId="738FB884" w:rsidR="00C100BA" w:rsidRPr="00307144" w:rsidRDefault="00C100BA" w:rsidP="00204A2B">
            <w:pPr>
              <w:spacing w:after="0" w:line="240" w:lineRule="auto"/>
              <w:rPr>
                <w:rFonts w:eastAsia="Arial Unicode MS" w:cs="Arial"/>
                <w:szCs w:val="18"/>
                <w:lang w:eastAsia="ar-SA"/>
              </w:rPr>
            </w:pPr>
            <w:r w:rsidRPr="00307144">
              <w:rPr>
                <w:rFonts w:eastAsia="Arial Unicode MS" w:cs="Arial"/>
                <w:szCs w:val="18"/>
                <w:lang w:eastAsia="ar-SA"/>
              </w:rPr>
              <w:t>25%</w:t>
            </w:r>
          </w:p>
        </w:tc>
      </w:tr>
      <w:tr w:rsidR="00216062" w:rsidRPr="00A75C05" w14:paraId="582FCF53" w14:textId="77777777" w:rsidTr="003071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BF8617" w14:textId="77777777" w:rsidR="00216062" w:rsidRPr="00307144" w:rsidRDefault="00216062" w:rsidP="00204A2B">
            <w:pPr>
              <w:snapToGrid w:val="0"/>
              <w:spacing w:after="0" w:line="240" w:lineRule="auto"/>
              <w:rPr>
                <w:rFonts w:eastAsia="Times New Roman" w:cs="Arial"/>
                <w:szCs w:val="18"/>
                <w:lang w:eastAsia="ar-SA"/>
              </w:rPr>
            </w:pPr>
            <w:r w:rsidRPr="00307144">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8812FF" w14:textId="24E7E1AB" w:rsidR="00216062" w:rsidRPr="00307144" w:rsidRDefault="00A33B50" w:rsidP="00204A2B">
            <w:pPr>
              <w:spacing w:after="0" w:line="240" w:lineRule="auto"/>
            </w:pPr>
            <w:hyperlink r:id="rId423" w:history="1">
              <w:r w:rsidRPr="00307144">
                <w:rPr>
                  <w:rStyle w:val="Hyperlink"/>
                  <w:rFonts w:eastAsia="Times New Roman" w:cs="Arial"/>
                  <w:color w:val="auto"/>
                  <w:szCs w:val="18"/>
                  <w:lang w:eastAsia="ar-SA"/>
                </w:rPr>
                <w:t>S1-241</w:t>
              </w:r>
              <w:r w:rsidRPr="00307144">
                <w:rPr>
                  <w:rStyle w:val="Hyperlink"/>
                  <w:rFonts w:eastAsia="Times New Roman" w:cs="Arial"/>
                  <w:color w:val="auto"/>
                  <w:szCs w:val="18"/>
                  <w:lang w:eastAsia="ar-SA"/>
                </w:rPr>
                <w:t>4</w:t>
              </w:r>
              <w:r w:rsidRPr="00307144">
                <w:rPr>
                  <w:rStyle w:val="Hyperlink"/>
                  <w:rFonts w:eastAsia="Times New Roman" w:cs="Arial"/>
                  <w:color w:val="auto"/>
                  <w:szCs w:val="18"/>
                  <w:lang w:eastAsia="ar-SA"/>
                </w:rPr>
                <w:t>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344D9708" w14:textId="1FD9D229" w:rsidR="00216062" w:rsidRPr="00307144" w:rsidRDefault="00307144" w:rsidP="00204A2B">
            <w:pPr>
              <w:spacing w:after="0" w:line="240" w:lineRule="auto"/>
              <w:rPr>
                <w:rFonts w:eastAsia="Times New Roman"/>
                <w:szCs w:val="18"/>
                <w:lang w:eastAsia="ar-SA"/>
              </w:rPr>
            </w:pPr>
            <w:r w:rsidRPr="00307144">
              <w:t>Novamint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FA7D1F2" w14:textId="0905D110" w:rsidR="00216062" w:rsidRPr="00307144" w:rsidRDefault="00216062" w:rsidP="00204A2B">
            <w:pPr>
              <w:spacing w:after="0" w:line="240" w:lineRule="auto"/>
              <w:rPr>
                <w:rFonts w:eastAsia="Times New Roman"/>
                <w:szCs w:val="18"/>
                <w:lang w:eastAsia="ar-SA"/>
              </w:rPr>
            </w:pPr>
            <w:r w:rsidRPr="00307144">
              <w:t>FS_5GSAT_Ph4</w:t>
            </w:r>
            <w:r w:rsidRPr="00307144">
              <w:rPr>
                <w:rFonts w:eastAsia="Times New Roman" w:cs="Arial"/>
                <w:szCs w:val="18"/>
                <w:lang w:eastAsia="ar-SA"/>
              </w:rPr>
              <w:t>–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042DE1B2" w14:textId="3E35BB1F" w:rsidR="00216062" w:rsidRPr="00307144" w:rsidRDefault="00307144" w:rsidP="00204A2B">
            <w:pPr>
              <w:snapToGrid w:val="0"/>
              <w:spacing w:after="0" w:line="240" w:lineRule="auto"/>
              <w:rPr>
                <w:rFonts w:eastAsia="Times New Roman" w:cs="Arial"/>
                <w:szCs w:val="18"/>
                <w:lang w:eastAsia="ar-SA"/>
              </w:rPr>
            </w:pPr>
            <w:r w:rsidRPr="00307144">
              <w:rPr>
                <w:rFonts w:eastAsia="Times New Roman" w:cs="Arial"/>
                <w:szCs w:val="18"/>
                <w:lang w:eastAsia="ar-SA"/>
              </w:rPr>
              <w:t>Revised to S1-241421</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F3826A7" w14:textId="293E2F74" w:rsidR="00216062" w:rsidRPr="00307144" w:rsidRDefault="00216062" w:rsidP="00204A2B">
            <w:pPr>
              <w:spacing w:after="0" w:line="240" w:lineRule="auto"/>
              <w:rPr>
                <w:rFonts w:eastAsia="Arial Unicode MS" w:cs="Arial"/>
                <w:szCs w:val="18"/>
                <w:lang w:eastAsia="ar-SA"/>
              </w:rPr>
            </w:pPr>
          </w:p>
        </w:tc>
      </w:tr>
      <w:tr w:rsidR="00307144" w:rsidRPr="00A75C05" w14:paraId="006FEED5" w14:textId="77777777" w:rsidTr="003071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CD34FE6" w14:textId="0BF4C8FC" w:rsidR="00307144" w:rsidRPr="00307144" w:rsidRDefault="00307144" w:rsidP="00204A2B">
            <w:pPr>
              <w:snapToGrid w:val="0"/>
              <w:spacing w:after="0" w:line="240" w:lineRule="auto"/>
            </w:pPr>
            <w:r w:rsidRPr="00307144">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AD0A64" w14:textId="6ED89F83" w:rsidR="00307144" w:rsidRPr="00307144" w:rsidRDefault="00307144" w:rsidP="00204A2B">
            <w:pPr>
              <w:spacing w:after="0" w:line="240" w:lineRule="auto"/>
              <w:rPr>
                <w:rFonts w:eastAsia="Times New Roman" w:cs="Arial"/>
                <w:szCs w:val="18"/>
                <w:lang w:eastAsia="ar-SA"/>
              </w:rPr>
            </w:pPr>
            <w:hyperlink r:id="rId424" w:history="1">
              <w:r w:rsidRPr="00307144">
                <w:rPr>
                  <w:rStyle w:val="Hyperlink"/>
                  <w:rFonts w:eastAsia="Times New Roman" w:cs="Arial"/>
                  <w:color w:val="auto"/>
                  <w:szCs w:val="18"/>
                  <w:lang w:eastAsia="ar-SA"/>
                </w:rPr>
                <w:t>S1-241421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66745E17" w14:textId="23DF84B8" w:rsidR="00307144" w:rsidRPr="00307144" w:rsidRDefault="00307144" w:rsidP="00204A2B">
            <w:pPr>
              <w:spacing w:after="0" w:line="240" w:lineRule="auto"/>
            </w:pPr>
            <w:r w:rsidRPr="00307144">
              <w:t>Novamint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94A884E" w14:textId="50F35837" w:rsidR="00307144" w:rsidRPr="00307144" w:rsidRDefault="00307144" w:rsidP="00204A2B">
            <w:pPr>
              <w:spacing w:after="0" w:line="240" w:lineRule="auto"/>
            </w:pPr>
            <w:r w:rsidRPr="00307144">
              <w:t>FS_5GSAT_Ph4–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5B5BCAB0" w14:textId="3B260401" w:rsidR="00307144" w:rsidRPr="00307144" w:rsidRDefault="00307144" w:rsidP="00204A2B">
            <w:pPr>
              <w:snapToGrid w:val="0"/>
              <w:spacing w:after="0" w:line="240" w:lineRule="auto"/>
              <w:rPr>
                <w:rFonts w:eastAsia="Times New Roman" w:cs="Arial"/>
                <w:szCs w:val="18"/>
                <w:lang w:eastAsia="ar-SA"/>
              </w:rPr>
            </w:pPr>
            <w:r w:rsidRPr="00307144">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D5335F0" w14:textId="77777777" w:rsidR="00307144" w:rsidRPr="00307144" w:rsidRDefault="00307144" w:rsidP="00204A2B">
            <w:pPr>
              <w:spacing w:after="0" w:line="240" w:lineRule="auto"/>
              <w:rPr>
                <w:rFonts w:eastAsia="Arial Unicode MS" w:cs="Arial"/>
                <w:szCs w:val="18"/>
                <w:lang w:eastAsia="ar-SA"/>
              </w:rPr>
            </w:pPr>
            <w:r w:rsidRPr="00307144">
              <w:rPr>
                <w:rFonts w:eastAsia="Arial Unicode MS" w:cs="Arial"/>
                <w:szCs w:val="18"/>
                <w:lang w:eastAsia="ar-SA"/>
              </w:rPr>
              <w:t>Revision of S1-241403.</w:t>
            </w:r>
          </w:p>
          <w:p w14:paraId="6B7B9E2C" w14:textId="5688049E" w:rsidR="00307144" w:rsidRPr="00307144" w:rsidRDefault="00307144" w:rsidP="00204A2B">
            <w:pPr>
              <w:spacing w:after="0" w:line="240" w:lineRule="auto"/>
              <w:rPr>
                <w:rFonts w:eastAsia="Arial Unicode MS" w:cs="Arial"/>
                <w:szCs w:val="18"/>
                <w:lang w:eastAsia="ar-SA"/>
              </w:rPr>
            </w:pPr>
            <w:r w:rsidRPr="00307144">
              <w:rPr>
                <w:rFonts w:eastAsia="Arial Unicode MS" w:cs="Arial"/>
                <w:szCs w:val="18"/>
                <w:lang w:eastAsia="ar-SA"/>
              </w:rPr>
              <w:t>30%</w:t>
            </w:r>
          </w:p>
        </w:tc>
      </w:tr>
      <w:tr w:rsidR="00A33B50" w:rsidRPr="00A75C05" w14:paraId="728F2A88" w14:textId="77777777" w:rsidTr="003071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B919E77" w14:textId="77777777" w:rsidR="00A33B50" w:rsidRPr="00307144" w:rsidRDefault="00A33B50" w:rsidP="009A2A55">
            <w:pPr>
              <w:snapToGrid w:val="0"/>
              <w:spacing w:after="0" w:line="240" w:lineRule="auto"/>
              <w:rPr>
                <w:rFonts w:eastAsia="Times New Roman" w:cs="Arial"/>
                <w:szCs w:val="18"/>
                <w:lang w:eastAsia="ar-SA"/>
              </w:rPr>
            </w:pPr>
            <w:r w:rsidRPr="00307144">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792E3F" w14:textId="7AE95B4C" w:rsidR="00A33B50" w:rsidRPr="00307144" w:rsidRDefault="00A33B50" w:rsidP="009A2A55">
            <w:pPr>
              <w:spacing w:after="0" w:line="240" w:lineRule="auto"/>
            </w:pPr>
            <w:hyperlink r:id="rId425" w:history="1">
              <w:r w:rsidRPr="00307144">
                <w:rPr>
                  <w:rStyle w:val="Hyperlink"/>
                  <w:rFonts w:eastAsia="Times New Roman" w:cs="Arial"/>
                  <w:color w:val="auto"/>
                  <w:szCs w:val="18"/>
                  <w:lang w:eastAsia="ar-SA"/>
                </w:rPr>
                <w:t>S1-241</w:t>
              </w:r>
              <w:r w:rsidRPr="00307144">
                <w:rPr>
                  <w:rStyle w:val="Hyperlink"/>
                  <w:rFonts w:eastAsia="Times New Roman" w:cs="Arial"/>
                  <w:color w:val="auto"/>
                  <w:szCs w:val="18"/>
                  <w:lang w:eastAsia="ar-SA"/>
                </w:rPr>
                <w:t>4</w:t>
              </w:r>
              <w:r w:rsidRPr="00307144">
                <w:rPr>
                  <w:rStyle w:val="Hyperlink"/>
                  <w:rFonts w:eastAsia="Times New Roman" w:cs="Arial"/>
                  <w:color w:val="auto"/>
                  <w:szCs w:val="18"/>
                  <w:lang w:eastAsia="ar-SA"/>
                </w:rPr>
                <w:t>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6FEFF9D4" w14:textId="4ACCF7F6" w:rsidR="00A33B50" w:rsidRPr="00307144" w:rsidRDefault="00A33B50" w:rsidP="009A2A55">
            <w:pPr>
              <w:spacing w:after="0" w:line="240" w:lineRule="auto"/>
              <w:rPr>
                <w:rFonts w:eastAsia="Times New Roman"/>
                <w:szCs w:val="18"/>
                <w:lang w:eastAsia="ar-SA"/>
              </w:rPr>
            </w:pPr>
            <w:r w:rsidRPr="00307144">
              <w:t>Vodafone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64503D23" w14:textId="2919DA65" w:rsidR="00A33B50" w:rsidRPr="00307144" w:rsidRDefault="00A33B50" w:rsidP="009A2A55">
            <w:pPr>
              <w:spacing w:after="0" w:line="240" w:lineRule="auto"/>
              <w:rPr>
                <w:rFonts w:eastAsia="Times New Roman"/>
                <w:szCs w:val="18"/>
                <w:lang w:eastAsia="ar-SA"/>
              </w:rPr>
            </w:pPr>
            <w:r w:rsidRPr="00307144">
              <w:t>MonsTRa</w:t>
            </w:r>
            <w:r w:rsidRPr="00307144">
              <w:rPr>
                <w:rFonts w:eastAsia="Times New Roman" w:cs="Arial"/>
                <w:szCs w:val="18"/>
                <w:lang w:eastAsia="ar-SA"/>
              </w:rPr>
              <w:t>–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7546631E" w14:textId="3C7475B4" w:rsidR="00A33B50" w:rsidRPr="00307144" w:rsidRDefault="00307144" w:rsidP="009A2A55">
            <w:pPr>
              <w:snapToGrid w:val="0"/>
              <w:spacing w:after="0" w:line="240" w:lineRule="auto"/>
              <w:rPr>
                <w:rFonts w:eastAsia="Times New Roman" w:cs="Arial"/>
                <w:szCs w:val="18"/>
                <w:lang w:eastAsia="ar-SA"/>
              </w:rPr>
            </w:pPr>
            <w:r w:rsidRPr="00307144">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8557C52" w14:textId="5258C19D" w:rsidR="00A33B50" w:rsidRPr="00307144" w:rsidRDefault="00307144" w:rsidP="009A2A55">
            <w:pPr>
              <w:spacing w:after="0" w:line="240" w:lineRule="auto"/>
              <w:rPr>
                <w:rFonts w:eastAsia="Arial Unicode MS" w:cs="Arial"/>
                <w:szCs w:val="18"/>
                <w:lang w:eastAsia="ar-SA"/>
              </w:rPr>
            </w:pPr>
            <w:r>
              <w:rPr>
                <w:rFonts w:eastAsia="Arial Unicode MS" w:cs="Arial"/>
                <w:szCs w:val="18"/>
                <w:lang w:eastAsia="ar-SA"/>
              </w:rPr>
              <w:t>100%</w:t>
            </w:r>
          </w:p>
        </w:tc>
      </w:tr>
      <w:tr w:rsidR="00B12E95" w:rsidRPr="00B04844" w14:paraId="2E332A45" w14:textId="77777777" w:rsidTr="00DF3949">
        <w:trPr>
          <w:trHeight w:val="141"/>
        </w:trPr>
        <w:tc>
          <w:tcPr>
            <w:tcW w:w="14426" w:type="dxa"/>
            <w:gridSpan w:val="8"/>
            <w:shd w:val="clear" w:color="auto" w:fill="F2F2F2"/>
          </w:tcPr>
          <w:p w14:paraId="3508D07D" w14:textId="451679A5" w:rsidR="00B12E95" w:rsidRPr="00F45489" w:rsidRDefault="00B12E95" w:rsidP="00B12E95">
            <w:pPr>
              <w:pStyle w:val="Heading1"/>
            </w:pPr>
            <w:bookmarkStart w:id="101" w:name="_Toc316030638"/>
            <w:bookmarkStart w:id="102" w:name="_Toc324137380"/>
            <w:bookmarkStart w:id="103" w:name="_Toc331152544"/>
            <w:bookmarkStart w:id="104" w:name="_Toc378052471"/>
            <w:bookmarkStart w:id="105" w:name="_Toc387990780"/>
            <w:bookmarkStart w:id="106" w:name="_Toc395595531"/>
            <w:bookmarkStart w:id="107" w:name="_Toc414625511"/>
            <w:r w:rsidRPr="00F45489">
              <w:t xml:space="preserve">Next </w:t>
            </w:r>
            <w:r>
              <w:t>m</w:t>
            </w:r>
            <w:r w:rsidRPr="00F45489">
              <w:t>eetings</w:t>
            </w:r>
            <w:bookmarkEnd w:id="101"/>
            <w:bookmarkEnd w:id="102"/>
            <w:bookmarkEnd w:id="103"/>
            <w:bookmarkEnd w:id="104"/>
            <w:bookmarkEnd w:id="105"/>
            <w:bookmarkEnd w:id="106"/>
            <w:bookmarkEnd w:id="107"/>
            <w:r>
              <w:t xml:space="preserve"> (calendar)</w:t>
            </w:r>
          </w:p>
        </w:tc>
      </w:tr>
      <w:tr w:rsidR="00B12E95" w:rsidRPr="00420E58" w14:paraId="5DF174E7" w14:textId="77777777" w:rsidTr="00DF3949">
        <w:trPr>
          <w:trHeight w:val="141"/>
        </w:trPr>
        <w:tc>
          <w:tcPr>
            <w:tcW w:w="14426" w:type="dxa"/>
            <w:gridSpan w:val="8"/>
            <w:shd w:val="clear" w:color="auto" w:fill="auto"/>
          </w:tcPr>
          <w:p w14:paraId="5B3C0281" w14:textId="77777777" w:rsidR="00B12E95" w:rsidRPr="005B7811" w:rsidRDefault="00B12E95" w:rsidP="00B12E95">
            <w:pPr>
              <w:tabs>
                <w:tab w:val="left" w:pos="1134"/>
                <w:tab w:val="left" w:pos="3668"/>
                <w:tab w:val="left" w:pos="6503"/>
              </w:tabs>
              <w:suppressAutoHyphens/>
              <w:spacing w:after="0" w:line="240" w:lineRule="auto"/>
              <w:rPr>
                <w:rFonts w:eastAsia="Arial Unicode MS" w:cs="Arial"/>
                <w:b/>
                <w:bCs/>
                <w:szCs w:val="18"/>
                <w:lang w:val="fr-FR" w:eastAsia="ar-SA"/>
              </w:rPr>
            </w:pPr>
            <w:bookmarkStart w:id="108" w:name="_Hlk112879543"/>
          </w:p>
          <w:p w14:paraId="48B390CC" w14:textId="433B9646" w:rsidR="00B12E95" w:rsidRPr="00DF5A37" w:rsidRDefault="00B12E95" w:rsidP="00B12E95">
            <w:pPr>
              <w:tabs>
                <w:tab w:val="left" w:pos="1134"/>
                <w:tab w:val="left" w:pos="3668"/>
                <w:tab w:val="left" w:pos="6503"/>
              </w:tabs>
              <w:suppressAutoHyphens/>
              <w:spacing w:after="0" w:line="240" w:lineRule="auto"/>
              <w:rPr>
                <w:rFonts w:eastAsia="Arial Unicode MS" w:cs="Arial"/>
                <w:b/>
                <w:bCs/>
                <w:szCs w:val="18"/>
                <w:lang w:eastAsia="ar-SA"/>
              </w:rPr>
            </w:pPr>
            <w:r w:rsidRPr="00994C3B">
              <w:rPr>
                <w:rFonts w:eastAsia="Arial Unicode MS" w:cs="Arial"/>
                <w:b/>
                <w:bCs/>
                <w:szCs w:val="18"/>
                <w:lang w:eastAsia="ar-SA"/>
              </w:rPr>
              <w:t>202</w:t>
            </w:r>
            <w:r>
              <w:rPr>
                <w:rFonts w:eastAsia="Arial Unicode MS" w:cs="Arial"/>
                <w:b/>
                <w:bCs/>
                <w:szCs w:val="18"/>
                <w:lang w:eastAsia="ar-SA"/>
              </w:rPr>
              <w:t>4</w:t>
            </w:r>
            <w:r w:rsidRPr="00994C3B">
              <w:rPr>
                <w:rFonts w:eastAsia="Arial Unicode MS" w:cs="Arial"/>
                <w:b/>
                <w:bCs/>
                <w:szCs w:val="18"/>
                <w:lang w:eastAsia="ar-SA"/>
              </w:rPr>
              <w:t xml:space="preserve"> meetings:</w:t>
            </w:r>
          </w:p>
          <w:p w14:paraId="5AAA6189" w14:textId="24B5E0A9" w:rsidR="00B12E95" w:rsidRPr="004D64F2" w:rsidRDefault="00B12E95" w:rsidP="00B12E95">
            <w:pPr>
              <w:tabs>
                <w:tab w:val="left" w:pos="1134"/>
                <w:tab w:val="left" w:pos="3668"/>
                <w:tab w:val="left" w:pos="6503"/>
              </w:tabs>
              <w:suppressAutoHyphens/>
              <w:spacing w:after="0" w:line="240" w:lineRule="auto"/>
              <w:rPr>
                <w:rFonts w:eastAsia="Arial Unicode MS" w:cs="Arial"/>
                <w:szCs w:val="18"/>
                <w:lang w:eastAsia="ar-SA"/>
              </w:rPr>
            </w:pPr>
            <w:r w:rsidRPr="004D64F2">
              <w:rPr>
                <w:rFonts w:eastAsia="Arial Unicode MS" w:cs="Arial"/>
                <w:szCs w:val="18"/>
                <w:lang w:eastAsia="ar-SA"/>
              </w:rPr>
              <w:t>SA1#107</w:t>
            </w:r>
            <w:r w:rsidRPr="004D64F2">
              <w:rPr>
                <w:rFonts w:eastAsia="Arial Unicode MS" w:cs="Arial"/>
                <w:szCs w:val="18"/>
                <w:lang w:eastAsia="ar-SA"/>
              </w:rPr>
              <w:tab/>
              <w:t xml:space="preserve">        19-23 Aug 2024</w:t>
            </w:r>
            <w:r w:rsidRPr="004D64F2">
              <w:rPr>
                <w:rFonts w:eastAsia="Arial Unicode MS" w:cs="Arial"/>
                <w:szCs w:val="18"/>
                <w:lang w:eastAsia="ar-SA"/>
              </w:rPr>
              <w:tab/>
              <w:t>Maastricht  (</w:t>
            </w:r>
            <w:r>
              <w:rPr>
                <w:rFonts w:eastAsia="Arial Unicode MS" w:cs="Arial"/>
                <w:szCs w:val="18"/>
                <w:lang w:val="en-US" w:eastAsia="ar-SA"/>
              </w:rPr>
              <w:t>The Netherlands</w:t>
            </w:r>
            <w:r w:rsidRPr="004D64F2">
              <w:rPr>
                <w:rFonts w:eastAsia="Arial Unicode MS" w:cs="Arial"/>
                <w:szCs w:val="18"/>
                <w:lang w:eastAsia="ar-SA"/>
              </w:rPr>
              <w:t>)</w:t>
            </w:r>
          </w:p>
          <w:p w14:paraId="63F93A2A" w14:textId="6AB0E2F5" w:rsidR="00B12E95" w:rsidRPr="00107578" w:rsidRDefault="00B12E95" w:rsidP="00B12E95">
            <w:pPr>
              <w:tabs>
                <w:tab w:val="left" w:pos="1134"/>
                <w:tab w:val="left" w:pos="3668"/>
                <w:tab w:val="left" w:pos="6503"/>
              </w:tabs>
              <w:suppressAutoHyphens/>
              <w:spacing w:after="0" w:line="240" w:lineRule="auto"/>
              <w:rPr>
                <w:rFonts w:eastAsia="Arial Unicode MS" w:cs="Arial"/>
                <w:szCs w:val="18"/>
                <w:lang w:val="en-US" w:eastAsia="ar-SA"/>
              </w:rPr>
            </w:pPr>
            <w:r w:rsidRPr="00B209E2">
              <w:rPr>
                <w:rFonts w:eastAsia="Arial Unicode MS" w:cs="Arial"/>
                <w:szCs w:val="18"/>
                <w:lang w:val="fr-FR" w:eastAsia="ar-SA"/>
              </w:rPr>
              <w:t>SA1#108</w:t>
            </w:r>
            <w:r w:rsidRPr="00B209E2">
              <w:rPr>
                <w:rFonts w:eastAsia="Arial Unicode MS" w:cs="Arial"/>
                <w:szCs w:val="18"/>
                <w:lang w:val="fr-FR" w:eastAsia="ar-SA"/>
              </w:rPr>
              <w:tab/>
              <w:t xml:space="preserve">        18-22 Nov 2024</w:t>
            </w:r>
            <w:r w:rsidRPr="00B209E2">
              <w:rPr>
                <w:rFonts w:eastAsia="Arial Unicode MS" w:cs="Arial"/>
                <w:szCs w:val="18"/>
                <w:lang w:val="fr-FR" w:eastAsia="ar-SA"/>
              </w:rPr>
              <w:tab/>
            </w:r>
            <w:r>
              <w:rPr>
                <w:rFonts w:eastAsia="Arial Unicode MS" w:cs="Arial"/>
                <w:szCs w:val="18"/>
                <w:lang w:val="fr-FR" w:eastAsia="ar-SA"/>
              </w:rPr>
              <w:t xml:space="preserve">Orlando </w:t>
            </w:r>
            <w:r w:rsidRPr="00B209E2">
              <w:rPr>
                <w:rFonts w:eastAsia="Arial Unicode MS" w:cs="Arial"/>
                <w:szCs w:val="18"/>
                <w:lang w:val="fr-FR" w:eastAsia="ar-SA"/>
              </w:rPr>
              <w:t xml:space="preserve"> </w:t>
            </w:r>
            <w:r w:rsidRPr="00107578">
              <w:rPr>
                <w:rFonts w:eastAsia="Arial Unicode MS" w:cs="Arial"/>
                <w:szCs w:val="18"/>
                <w:lang w:val="en-US" w:eastAsia="ar-SA"/>
              </w:rPr>
              <w:t>(</w:t>
            </w:r>
            <w:r>
              <w:rPr>
                <w:rFonts w:eastAsia="Arial Unicode MS" w:cs="Arial"/>
                <w:szCs w:val="18"/>
                <w:lang w:val="en-US" w:eastAsia="ar-SA"/>
              </w:rPr>
              <w:t>US</w:t>
            </w:r>
            <w:r w:rsidRPr="00107578">
              <w:rPr>
                <w:rFonts w:eastAsia="Arial Unicode MS" w:cs="Arial"/>
                <w:szCs w:val="18"/>
                <w:lang w:val="en-US" w:eastAsia="ar-SA"/>
              </w:rPr>
              <w:t>)</w:t>
            </w:r>
          </w:p>
          <w:bookmarkEnd w:id="108"/>
          <w:p w14:paraId="7D37BA42" w14:textId="77777777" w:rsidR="00B12E95" w:rsidRPr="00420E58" w:rsidRDefault="00B12E95" w:rsidP="00B12E95">
            <w:pPr>
              <w:tabs>
                <w:tab w:val="left" w:pos="1134"/>
                <w:tab w:val="left" w:pos="3668"/>
                <w:tab w:val="left" w:pos="6503"/>
              </w:tabs>
              <w:suppressAutoHyphens/>
              <w:spacing w:after="0" w:line="240" w:lineRule="auto"/>
              <w:rPr>
                <w:rFonts w:eastAsia="Arial Unicode MS" w:cs="Arial"/>
                <w:szCs w:val="18"/>
                <w:highlight w:val="yellow"/>
                <w:lang w:val="en-US" w:eastAsia="ar-SA"/>
              </w:rPr>
            </w:pPr>
          </w:p>
        </w:tc>
      </w:tr>
      <w:tr w:rsidR="00B12E95" w:rsidRPr="00E225F9" w14:paraId="1C550498" w14:textId="77777777" w:rsidTr="00DF3949">
        <w:trPr>
          <w:trHeight w:val="141"/>
        </w:trPr>
        <w:tc>
          <w:tcPr>
            <w:tcW w:w="14426" w:type="dxa"/>
            <w:gridSpan w:val="8"/>
            <w:tcBorders>
              <w:bottom w:val="single" w:sz="4" w:space="0" w:color="auto"/>
            </w:tcBorders>
            <w:shd w:val="clear" w:color="auto" w:fill="F2F2F2"/>
          </w:tcPr>
          <w:p w14:paraId="131EB6BC" w14:textId="04D60609" w:rsidR="00B12E95" w:rsidRDefault="00B12E95" w:rsidP="00B12E95">
            <w:pPr>
              <w:pStyle w:val="Heading1"/>
            </w:pPr>
            <w:bookmarkStart w:id="109" w:name="_Toc414625514"/>
            <w:r w:rsidRPr="00E225F9">
              <w:t>Any other business</w:t>
            </w:r>
            <w:bookmarkEnd w:id="109"/>
          </w:p>
        </w:tc>
      </w:tr>
      <w:tr w:rsidR="00B12E95" w:rsidRPr="00B04844" w14:paraId="3BAC9F63" w14:textId="77777777" w:rsidTr="00DF3949">
        <w:trPr>
          <w:trHeight w:val="141"/>
        </w:trPr>
        <w:tc>
          <w:tcPr>
            <w:tcW w:w="14426" w:type="dxa"/>
            <w:gridSpan w:val="8"/>
            <w:shd w:val="clear" w:color="auto" w:fill="F2F2F2"/>
          </w:tcPr>
          <w:p w14:paraId="049DFAD6" w14:textId="21C7C92B" w:rsidR="00B12E95" w:rsidRPr="00F45489" w:rsidRDefault="00B12E95" w:rsidP="00B12E95">
            <w:pPr>
              <w:pStyle w:val="Heading1"/>
            </w:pPr>
            <w:bookmarkStart w:id="110" w:name="_Toc316030641"/>
            <w:bookmarkStart w:id="111" w:name="_Toc324137383"/>
            <w:bookmarkStart w:id="112" w:name="_Toc331152547"/>
            <w:bookmarkStart w:id="113" w:name="_Toc378052474"/>
            <w:bookmarkStart w:id="114" w:name="_Toc387990783"/>
            <w:bookmarkStart w:id="115" w:name="_Toc395595534"/>
            <w:bookmarkStart w:id="116" w:name="_Toc414625515"/>
            <w:r w:rsidRPr="00F45489">
              <w:t>Close</w:t>
            </w:r>
            <w:bookmarkEnd w:id="110"/>
            <w:bookmarkEnd w:id="111"/>
            <w:bookmarkEnd w:id="112"/>
            <w:bookmarkEnd w:id="113"/>
            <w:bookmarkEnd w:id="114"/>
            <w:bookmarkEnd w:id="115"/>
            <w:bookmarkEnd w:id="116"/>
          </w:p>
        </w:tc>
      </w:tr>
      <w:tr w:rsidR="00B12E95" w:rsidRPr="00B04844" w14:paraId="5E8EFEB6" w14:textId="77777777" w:rsidTr="00DF3949">
        <w:trPr>
          <w:trHeight w:val="141"/>
        </w:trPr>
        <w:tc>
          <w:tcPr>
            <w:tcW w:w="14426" w:type="dxa"/>
            <w:gridSpan w:val="8"/>
            <w:shd w:val="clear" w:color="auto" w:fill="auto"/>
          </w:tcPr>
          <w:p w14:paraId="686B62EB" w14:textId="77777777" w:rsidR="00B12E95" w:rsidRPr="00F45489" w:rsidRDefault="00B12E95" w:rsidP="00B12E95">
            <w:pPr>
              <w:suppressAutoHyphens/>
              <w:spacing w:after="0" w:line="240" w:lineRule="auto"/>
              <w:rPr>
                <w:rFonts w:eastAsia="Arial Unicode MS" w:cs="Arial"/>
                <w:szCs w:val="18"/>
                <w:lang w:eastAsia="ar-SA"/>
              </w:rPr>
            </w:pPr>
          </w:p>
          <w:p w14:paraId="0A15712D" w14:textId="0DC5C576" w:rsidR="00B12E95" w:rsidRDefault="00B12E95" w:rsidP="00B12E95">
            <w:pPr>
              <w:suppressAutoHyphens/>
              <w:spacing w:after="0" w:line="240" w:lineRule="auto"/>
              <w:rPr>
                <w:rFonts w:eastAsia="Arial Unicode MS" w:cs="Arial"/>
                <w:szCs w:val="18"/>
                <w:lang w:eastAsia="ar-SA"/>
              </w:rPr>
            </w:pPr>
            <w:r w:rsidRPr="00483D9A">
              <w:rPr>
                <w:rFonts w:eastAsia="Arial Unicode MS" w:cs="Arial"/>
                <w:szCs w:val="18"/>
                <w:lang w:eastAsia="ar-SA"/>
              </w:rPr>
              <w:t>Close latest by 1</w:t>
            </w:r>
            <w:r>
              <w:rPr>
                <w:rFonts w:eastAsia="Arial Unicode MS" w:cs="Arial"/>
                <w:szCs w:val="18"/>
                <w:lang w:eastAsia="ar-SA"/>
              </w:rPr>
              <w:t>6</w:t>
            </w:r>
            <w:r w:rsidRPr="00483D9A">
              <w:rPr>
                <w:rFonts w:eastAsia="Arial Unicode MS" w:cs="Arial"/>
                <w:szCs w:val="18"/>
                <w:lang w:eastAsia="ar-SA"/>
              </w:rPr>
              <w:t>:00</w:t>
            </w:r>
            <w:r>
              <w:rPr>
                <w:rFonts w:eastAsia="Arial Unicode MS" w:cs="Arial"/>
                <w:szCs w:val="18"/>
                <w:lang w:eastAsia="ar-SA"/>
              </w:rPr>
              <w:t xml:space="preserve"> CET </w:t>
            </w:r>
            <w:r w:rsidRPr="00483D9A">
              <w:rPr>
                <w:rFonts w:eastAsia="Arial Unicode MS" w:cs="Arial"/>
                <w:szCs w:val="18"/>
                <w:lang w:eastAsia="ar-SA"/>
              </w:rPr>
              <w:t xml:space="preserve">on </w:t>
            </w:r>
            <w:r>
              <w:rPr>
                <w:rFonts w:eastAsia="Arial Unicode MS" w:cs="Arial"/>
                <w:szCs w:val="18"/>
                <w:lang w:eastAsia="ar-SA"/>
              </w:rPr>
              <w:t>Friday</w:t>
            </w:r>
            <w:r w:rsidRPr="00483D9A">
              <w:rPr>
                <w:rFonts w:eastAsia="Arial Unicode MS" w:cs="Arial"/>
                <w:szCs w:val="18"/>
                <w:lang w:eastAsia="ar-SA"/>
              </w:rPr>
              <w:t xml:space="preserve"> </w:t>
            </w:r>
            <w:r>
              <w:rPr>
                <w:rFonts w:eastAsia="Arial Unicode MS" w:cs="Arial"/>
                <w:szCs w:val="18"/>
                <w:lang w:eastAsia="ar-SA"/>
              </w:rPr>
              <w:t xml:space="preserve">31 May </w:t>
            </w:r>
            <w:r w:rsidRPr="00483D9A">
              <w:rPr>
                <w:rFonts w:eastAsia="Arial Unicode MS" w:cs="Arial"/>
                <w:szCs w:val="18"/>
                <w:lang w:eastAsia="ar-SA"/>
              </w:rPr>
              <w:t>202</w:t>
            </w:r>
            <w:r>
              <w:rPr>
                <w:rFonts w:eastAsia="Arial Unicode MS" w:cs="Arial"/>
                <w:szCs w:val="18"/>
                <w:lang w:eastAsia="ar-SA"/>
              </w:rPr>
              <w:t>4</w:t>
            </w:r>
          </w:p>
          <w:p w14:paraId="015615CD" w14:textId="24E541AE" w:rsidR="00B12E95" w:rsidRPr="00F45489" w:rsidRDefault="00B12E95" w:rsidP="00B12E95">
            <w:pPr>
              <w:suppressAutoHyphens/>
              <w:spacing w:after="0" w:line="240" w:lineRule="auto"/>
              <w:rPr>
                <w:rFonts w:eastAsia="Arial Unicode MS" w:cs="Arial"/>
                <w:szCs w:val="18"/>
                <w:lang w:eastAsia="ar-SA"/>
              </w:rPr>
            </w:pPr>
          </w:p>
        </w:tc>
      </w:tr>
    </w:tbl>
    <w:p w14:paraId="2ECE7086" w14:textId="77777777" w:rsidR="007F07EB" w:rsidRDefault="007F07EB" w:rsidP="002567A9">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BBC90" w14:textId="77777777" w:rsidR="009A2A55" w:rsidRDefault="009A2A55" w:rsidP="002E015E">
      <w:pPr>
        <w:spacing w:after="0" w:line="240" w:lineRule="auto"/>
      </w:pPr>
      <w:r>
        <w:separator/>
      </w:r>
    </w:p>
  </w:endnote>
  <w:endnote w:type="continuationSeparator" w:id="0">
    <w:p w14:paraId="3C92F780" w14:textId="77777777" w:rsidR="009A2A55" w:rsidRDefault="009A2A55" w:rsidP="002E015E">
      <w:pPr>
        <w:spacing w:after="0" w:line="240" w:lineRule="auto"/>
      </w:pPr>
      <w:r>
        <w:continuationSeparator/>
      </w:r>
    </w:p>
  </w:endnote>
  <w:endnote w:type="continuationNotice" w:id="1">
    <w:p w14:paraId="0E895F58" w14:textId="77777777" w:rsidR="009A2A55" w:rsidRDefault="009A2A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Bold">
    <w:altName w:val="Calibri"/>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89EFD" w14:textId="77777777" w:rsidR="009A2A55" w:rsidRDefault="009A2A55" w:rsidP="002E015E">
      <w:pPr>
        <w:spacing w:after="0" w:line="240" w:lineRule="auto"/>
      </w:pPr>
      <w:r>
        <w:separator/>
      </w:r>
    </w:p>
  </w:footnote>
  <w:footnote w:type="continuationSeparator" w:id="0">
    <w:p w14:paraId="7CB80843" w14:textId="77777777" w:rsidR="009A2A55" w:rsidRDefault="009A2A55" w:rsidP="002E015E">
      <w:pPr>
        <w:spacing w:after="0" w:line="240" w:lineRule="auto"/>
      </w:pPr>
      <w:r>
        <w:continuationSeparator/>
      </w:r>
    </w:p>
  </w:footnote>
  <w:footnote w:type="continuationNotice" w:id="1">
    <w:p w14:paraId="1CF8B78F" w14:textId="77777777" w:rsidR="009A2A55" w:rsidRDefault="009A2A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57B4610"/>
    <w:multiLevelType w:val="multilevel"/>
    <w:tmpl w:val="6220F9DE"/>
    <w:lvl w:ilvl="0">
      <w:numFmt w:val="decimal"/>
      <w:lvlText w:val=""/>
      <w:lvlJc w:val="left"/>
      <w:pPr>
        <w:tabs>
          <w:tab w:val="num" w:pos="720"/>
        </w:tabs>
        <w:ind w:left="720" w:hanging="360"/>
      </w:pPr>
      <w:rPr>
        <w:rFonts w:ascii="Symbol" w:hAnsi="Symbol" w:hint="default"/>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6"/>
  </w:num>
  <w:num w:numId="3">
    <w:abstractNumId w:val="5"/>
  </w:num>
  <w:num w:numId="4">
    <w:abstractNumId w:val="4"/>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3"/>
  </w:num>
  <w:num w:numId="10">
    <w:abstractNumId w:val="11"/>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5"/>
  </w:num>
  <w:num w:numId="15">
    <w:abstractNumId w:val="14"/>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8"/>
  <w:doNotDisplayPageBoundaries/>
  <w:attachedTemplate r:id="rId1"/>
  <w:defaultTabStop w:val="720"/>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1957"/>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45A"/>
    <w:rsid w:val="000129D6"/>
    <w:rsid w:val="00012C8A"/>
    <w:rsid w:val="00013338"/>
    <w:rsid w:val="00013456"/>
    <w:rsid w:val="00013565"/>
    <w:rsid w:val="0001371D"/>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3E0"/>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B50"/>
    <w:rsid w:val="000347BA"/>
    <w:rsid w:val="00034F0A"/>
    <w:rsid w:val="00035640"/>
    <w:rsid w:val="000359E7"/>
    <w:rsid w:val="00036259"/>
    <w:rsid w:val="0003685D"/>
    <w:rsid w:val="00036B48"/>
    <w:rsid w:val="00036E12"/>
    <w:rsid w:val="00036EE3"/>
    <w:rsid w:val="0003714E"/>
    <w:rsid w:val="00037820"/>
    <w:rsid w:val="00040380"/>
    <w:rsid w:val="00040564"/>
    <w:rsid w:val="00040EB7"/>
    <w:rsid w:val="00040FF1"/>
    <w:rsid w:val="00041335"/>
    <w:rsid w:val="000415D9"/>
    <w:rsid w:val="000420C7"/>
    <w:rsid w:val="00042B71"/>
    <w:rsid w:val="00042BC1"/>
    <w:rsid w:val="00042C35"/>
    <w:rsid w:val="00042CAC"/>
    <w:rsid w:val="00042F6D"/>
    <w:rsid w:val="00043663"/>
    <w:rsid w:val="000438C2"/>
    <w:rsid w:val="00044EC8"/>
    <w:rsid w:val="00045343"/>
    <w:rsid w:val="00045614"/>
    <w:rsid w:val="000461B9"/>
    <w:rsid w:val="0004639C"/>
    <w:rsid w:val="0004664A"/>
    <w:rsid w:val="00046F1E"/>
    <w:rsid w:val="00046FC0"/>
    <w:rsid w:val="000470D6"/>
    <w:rsid w:val="00047871"/>
    <w:rsid w:val="0004788C"/>
    <w:rsid w:val="00050A1F"/>
    <w:rsid w:val="00050F83"/>
    <w:rsid w:val="00052064"/>
    <w:rsid w:val="000527C7"/>
    <w:rsid w:val="00053527"/>
    <w:rsid w:val="000548B7"/>
    <w:rsid w:val="000556B2"/>
    <w:rsid w:val="00055887"/>
    <w:rsid w:val="00056373"/>
    <w:rsid w:val="0005666F"/>
    <w:rsid w:val="00056823"/>
    <w:rsid w:val="000568D8"/>
    <w:rsid w:val="00056A1E"/>
    <w:rsid w:val="00056B37"/>
    <w:rsid w:val="00056C1F"/>
    <w:rsid w:val="00056F51"/>
    <w:rsid w:val="000572F5"/>
    <w:rsid w:val="00057842"/>
    <w:rsid w:val="00057B7D"/>
    <w:rsid w:val="00057CD3"/>
    <w:rsid w:val="000606FD"/>
    <w:rsid w:val="0006090D"/>
    <w:rsid w:val="00060D3A"/>
    <w:rsid w:val="00061249"/>
    <w:rsid w:val="000615C4"/>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2C6"/>
    <w:rsid w:val="00066C35"/>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5B07"/>
    <w:rsid w:val="000760F2"/>
    <w:rsid w:val="00076E2F"/>
    <w:rsid w:val="00077071"/>
    <w:rsid w:val="000776B8"/>
    <w:rsid w:val="000801CC"/>
    <w:rsid w:val="000806A0"/>
    <w:rsid w:val="00081323"/>
    <w:rsid w:val="00081B8A"/>
    <w:rsid w:val="00081E17"/>
    <w:rsid w:val="00082472"/>
    <w:rsid w:val="00082685"/>
    <w:rsid w:val="00082AFD"/>
    <w:rsid w:val="00082FCC"/>
    <w:rsid w:val="0008345E"/>
    <w:rsid w:val="000834DC"/>
    <w:rsid w:val="00083639"/>
    <w:rsid w:val="000836F1"/>
    <w:rsid w:val="00083717"/>
    <w:rsid w:val="00083776"/>
    <w:rsid w:val="00083880"/>
    <w:rsid w:val="00083BD5"/>
    <w:rsid w:val="00084374"/>
    <w:rsid w:val="000843F4"/>
    <w:rsid w:val="00084561"/>
    <w:rsid w:val="00084605"/>
    <w:rsid w:val="000846E8"/>
    <w:rsid w:val="00085435"/>
    <w:rsid w:val="00085677"/>
    <w:rsid w:val="00085861"/>
    <w:rsid w:val="00085D73"/>
    <w:rsid w:val="000861C7"/>
    <w:rsid w:val="00086D44"/>
    <w:rsid w:val="00087897"/>
    <w:rsid w:val="000902D3"/>
    <w:rsid w:val="00090AFD"/>
    <w:rsid w:val="00090C1C"/>
    <w:rsid w:val="00091046"/>
    <w:rsid w:val="00091286"/>
    <w:rsid w:val="0009151B"/>
    <w:rsid w:val="000916EC"/>
    <w:rsid w:val="00091B0F"/>
    <w:rsid w:val="00091B32"/>
    <w:rsid w:val="00091B6F"/>
    <w:rsid w:val="00091BAE"/>
    <w:rsid w:val="00092348"/>
    <w:rsid w:val="000924E4"/>
    <w:rsid w:val="000925C4"/>
    <w:rsid w:val="00092C61"/>
    <w:rsid w:val="0009445D"/>
    <w:rsid w:val="0009485D"/>
    <w:rsid w:val="000949B2"/>
    <w:rsid w:val="00094BD9"/>
    <w:rsid w:val="00095347"/>
    <w:rsid w:val="00095728"/>
    <w:rsid w:val="000958E7"/>
    <w:rsid w:val="000959FD"/>
    <w:rsid w:val="00096D5A"/>
    <w:rsid w:val="000978DF"/>
    <w:rsid w:val="00097B41"/>
    <w:rsid w:val="00097E76"/>
    <w:rsid w:val="000A135B"/>
    <w:rsid w:val="000A1683"/>
    <w:rsid w:val="000A2796"/>
    <w:rsid w:val="000A2A34"/>
    <w:rsid w:val="000A2BEC"/>
    <w:rsid w:val="000A2FCF"/>
    <w:rsid w:val="000A3304"/>
    <w:rsid w:val="000A405C"/>
    <w:rsid w:val="000A4138"/>
    <w:rsid w:val="000A51F5"/>
    <w:rsid w:val="000A62A1"/>
    <w:rsid w:val="000A638F"/>
    <w:rsid w:val="000A75CD"/>
    <w:rsid w:val="000A78BF"/>
    <w:rsid w:val="000A7AF4"/>
    <w:rsid w:val="000B02A3"/>
    <w:rsid w:val="000B04FF"/>
    <w:rsid w:val="000B07F2"/>
    <w:rsid w:val="000B0F2B"/>
    <w:rsid w:val="000B1C8C"/>
    <w:rsid w:val="000B2ABF"/>
    <w:rsid w:val="000B3063"/>
    <w:rsid w:val="000B3677"/>
    <w:rsid w:val="000B384B"/>
    <w:rsid w:val="000B4353"/>
    <w:rsid w:val="000B4D09"/>
    <w:rsid w:val="000B4D89"/>
    <w:rsid w:val="000B52D5"/>
    <w:rsid w:val="000B55BC"/>
    <w:rsid w:val="000B569A"/>
    <w:rsid w:val="000B570C"/>
    <w:rsid w:val="000B6999"/>
    <w:rsid w:val="000B6F76"/>
    <w:rsid w:val="000B7247"/>
    <w:rsid w:val="000C076F"/>
    <w:rsid w:val="000C0F67"/>
    <w:rsid w:val="000C1616"/>
    <w:rsid w:val="000C1700"/>
    <w:rsid w:val="000C1BDC"/>
    <w:rsid w:val="000C20A3"/>
    <w:rsid w:val="000C20A9"/>
    <w:rsid w:val="000C2BBB"/>
    <w:rsid w:val="000C2C8B"/>
    <w:rsid w:val="000C38F2"/>
    <w:rsid w:val="000C3C87"/>
    <w:rsid w:val="000C3E86"/>
    <w:rsid w:val="000C4657"/>
    <w:rsid w:val="000C465F"/>
    <w:rsid w:val="000C4985"/>
    <w:rsid w:val="000C4DB4"/>
    <w:rsid w:val="000C4EA3"/>
    <w:rsid w:val="000C4F04"/>
    <w:rsid w:val="000C5253"/>
    <w:rsid w:val="000C5746"/>
    <w:rsid w:val="000C629C"/>
    <w:rsid w:val="000C64DE"/>
    <w:rsid w:val="000C6AF0"/>
    <w:rsid w:val="000C7FB5"/>
    <w:rsid w:val="000D031C"/>
    <w:rsid w:val="000D0837"/>
    <w:rsid w:val="000D0AB8"/>
    <w:rsid w:val="000D141C"/>
    <w:rsid w:val="000D1653"/>
    <w:rsid w:val="000D1D9F"/>
    <w:rsid w:val="000D2677"/>
    <w:rsid w:val="000D27DE"/>
    <w:rsid w:val="000D2CFF"/>
    <w:rsid w:val="000D35DF"/>
    <w:rsid w:val="000D3F78"/>
    <w:rsid w:val="000D4052"/>
    <w:rsid w:val="000D47D0"/>
    <w:rsid w:val="000D47E7"/>
    <w:rsid w:val="000D50C0"/>
    <w:rsid w:val="000D50C4"/>
    <w:rsid w:val="000D5307"/>
    <w:rsid w:val="000D535D"/>
    <w:rsid w:val="000D5DD1"/>
    <w:rsid w:val="000D673B"/>
    <w:rsid w:val="000D69DF"/>
    <w:rsid w:val="000D6D48"/>
    <w:rsid w:val="000D6E27"/>
    <w:rsid w:val="000D7309"/>
    <w:rsid w:val="000D73C3"/>
    <w:rsid w:val="000D7E26"/>
    <w:rsid w:val="000E0095"/>
    <w:rsid w:val="000E0311"/>
    <w:rsid w:val="000E03E6"/>
    <w:rsid w:val="000E08D8"/>
    <w:rsid w:val="000E0DA0"/>
    <w:rsid w:val="000E105A"/>
    <w:rsid w:val="000E155A"/>
    <w:rsid w:val="000E164A"/>
    <w:rsid w:val="000E1806"/>
    <w:rsid w:val="000E1F48"/>
    <w:rsid w:val="000E2CEF"/>
    <w:rsid w:val="000E2EA7"/>
    <w:rsid w:val="000E30C4"/>
    <w:rsid w:val="000E35B5"/>
    <w:rsid w:val="000E43AD"/>
    <w:rsid w:val="000E495C"/>
    <w:rsid w:val="000E510D"/>
    <w:rsid w:val="000E5576"/>
    <w:rsid w:val="000E5D36"/>
    <w:rsid w:val="000E671C"/>
    <w:rsid w:val="000E6B6F"/>
    <w:rsid w:val="000E6D14"/>
    <w:rsid w:val="000E730C"/>
    <w:rsid w:val="000E7D3F"/>
    <w:rsid w:val="000F0BD5"/>
    <w:rsid w:val="000F0BDE"/>
    <w:rsid w:val="000F0C1A"/>
    <w:rsid w:val="000F0DAA"/>
    <w:rsid w:val="000F0F11"/>
    <w:rsid w:val="000F1251"/>
    <w:rsid w:val="000F1504"/>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99B"/>
    <w:rsid w:val="00101B7F"/>
    <w:rsid w:val="0010213B"/>
    <w:rsid w:val="001029DE"/>
    <w:rsid w:val="001033D8"/>
    <w:rsid w:val="001036A4"/>
    <w:rsid w:val="00103D7B"/>
    <w:rsid w:val="00104068"/>
    <w:rsid w:val="00104D30"/>
    <w:rsid w:val="00105C82"/>
    <w:rsid w:val="001063BF"/>
    <w:rsid w:val="001071CB"/>
    <w:rsid w:val="00107517"/>
    <w:rsid w:val="0010795F"/>
    <w:rsid w:val="00107CD9"/>
    <w:rsid w:val="001105AC"/>
    <w:rsid w:val="001107CF"/>
    <w:rsid w:val="00111BB8"/>
    <w:rsid w:val="00112856"/>
    <w:rsid w:val="001129CD"/>
    <w:rsid w:val="00112B8E"/>
    <w:rsid w:val="0011377C"/>
    <w:rsid w:val="00113CF5"/>
    <w:rsid w:val="00114939"/>
    <w:rsid w:val="00114D84"/>
    <w:rsid w:val="001158D3"/>
    <w:rsid w:val="0011592F"/>
    <w:rsid w:val="00115961"/>
    <w:rsid w:val="00115D52"/>
    <w:rsid w:val="00115E4F"/>
    <w:rsid w:val="00116866"/>
    <w:rsid w:val="00116A45"/>
    <w:rsid w:val="00116AC7"/>
    <w:rsid w:val="00116B23"/>
    <w:rsid w:val="00116B6A"/>
    <w:rsid w:val="00116F6B"/>
    <w:rsid w:val="001170AE"/>
    <w:rsid w:val="00117286"/>
    <w:rsid w:val="001177C1"/>
    <w:rsid w:val="00117A0B"/>
    <w:rsid w:val="00117DA6"/>
    <w:rsid w:val="001207EA"/>
    <w:rsid w:val="001214D4"/>
    <w:rsid w:val="00121A96"/>
    <w:rsid w:val="00122AB1"/>
    <w:rsid w:val="00122CB5"/>
    <w:rsid w:val="00122D03"/>
    <w:rsid w:val="00122DDC"/>
    <w:rsid w:val="00123E92"/>
    <w:rsid w:val="00124CB1"/>
    <w:rsid w:val="00124E3C"/>
    <w:rsid w:val="001251DB"/>
    <w:rsid w:val="00125702"/>
    <w:rsid w:val="001261C9"/>
    <w:rsid w:val="0012732F"/>
    <w:rsid w:val="001276EC"/>
    <w:rsid w:val="00127901"/>
    <w:rsid w:val="00130E6A"/>
    <w:rsid w:val="00130EDE"/>
    <w:rsid w:val="0013241F"/>
    <w:rsid w:val="00132467"/>
    <w:rsid w:val="0013246A"/>
    <w:rsid w:val="00132955"/>
    <w:rsid w:val="00134744"/>
    <w:rsid w:val="00135CF0"/>
    <w:rsid w:val="00136607"/>
    <w:rsid w:val="0013675D"/>
    <w:rsid w:val="00136C27"/>
    <w:rsid w:val="00137177"/>
    <w:rsid w:val="0013726E"/>
    <w:rsid w:val="00137865"/>
    <w:rsid w:val="00140106"/>
    <w:rsid w:val="001409B8"/>
    <w:rsid w:val="001424EA"/>
    <w:rsid w:val="0014256F"/>
    <w:rsid w:val="001439B8"/>
    <w:rsid w:val="00143AD3"/>
    <w:rsid w:val="00143E33"/>
    <w:rsid w:val="00144C21"/>
    <w:rsid w:val="00144CCF"/>
    <w:rsid w:val="001458C4"/>
    <w:rsid w:val="00145C29"/>
    <w:rsid w:val="00146367"/>
    <w:rsid w:val="00146BF2"/>
    <w:rsid w:val="0014708C"/>
    <w:rsid w:val="00147B2D"/>
    <w:rsid w:val="001505E8"/>
    <w:rsid w:val="001507DF"/>
    <w:rsid w:val="00150FE7"/>
    <w:rsid w:val="001511C6"/>
    <w:rsid w:val="0015168B"/>
    <w:rsid w:val="00152123"/>
    <w:rsid w:val="001527D1"/>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5FC0"/>
    <w:rsid w:val="001560F0"/>
    <w:rsid w:val="0015692F"/>
    <w:rsid w:val="00156BCB"/>
    <w:rsid w:val="00156F73"/>
    <w:rsid w:val="001574A1"/>
    <w:rsid w:val="001574E4"/>
    <w:rsid w:val="00157764"/>
    <w:rsid w:val="001600A2"/>
    <w:rsid w:val="00160AC8"/>
    <w:rsid w:val="00160F0E"/>
    <w:rsid w:val="00162C1C"/>
    <w:rsid w:val="00162E90"/>
    <w:rsid w:val="00163A2A"/>
    <w:rsid w:val="00163AB2"/>
    <w:rsid w:val="00164162"/>
    <w:rsid w:val="00164344"/>
    <w:rsid w:val="001644D2"/>
    <w:rsid w:val="00165345"/>
    <w:rsid w:val="00165A52"/>
    <w:rsid w:val="00165E0B"/>
    <w:rsid w:val="00165F5B"/>
    <w:rsid w:val="00166AC0"/>
    <w:rsid w:val="00166C97"/>
    <w:rsid w:val="00166FDC"/>
    <w:rsid w:val="0016707D"/>
    <w:rsid w:val="0016769B"/>
    <w:rsid w:val="00167736"/>
    <w:rsid w:val="00167812"/>
    <w:rsid w:val="001679AC"/>
    <w:rsid w:val="00167FD0"/>
    <w:rsid w:val="001706D2"/>
    <w:rsid w:val="00171C7C"/>
    <w:rsid w:val="00171EB9"/>
    <w:rsid w:val="00172A42"/>
    <w:rsid w:val="00172B1D"/>
    <w:rsid w:val="00172CB9"/>
    <w:rsid w:val="00172F72"/>
    <w:rsid w:val="00173B53"/>
    <w:rsid w:val="00174CEC"/>
    <w:rsid w:val="00175565"/>
    <w:rsid w:val="00175768"/>
    <w:rsid w:val="00175E67"/>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B66"/>
    <w:rsid w:val="00180CA4"/>
    <w:rsid w:val="00180EDB"/>
    <w:rsid w:val="001811A0"/>
    <w:rsid w:val="001812A2"/>
    <w:rsid w:val="00181454"/>
    <w:rsid w:val="00181730"/>
    <w:rsid w:val="0018200E"/>
    <w:rsid w:val="0018232C"/>
    <w:rsid w:val="00182793"/>
    <w:rsid w:val="00182E1D"/>
    <w:rsid w:val="001833DB"/>
    <w:rsid w:val="00183C0C"/>
    <w:rsid w:val="00183C9B"/>
    <w:rsid w:val="00184224"/>
    <w:rsid w:val="00184290"/>
    <w:rsid w:val="00185775"/>
    <w:rsid w:val="001860D5"/>
    <w:rsid w:val="0018673A"/>
    <w:rsid w:val="00190801"/>
    <w:rsid w:val="001910CF"/>
    <w:rsid w:val="00191341"/>
    <w:rsid w:val="0019168B"/>
    <w:rsid w:val="0019168C"/>
    <w:rsid w:val="00191694"/>
    <w:rsid w:val="001920F5"/>
    <w:rsid w:val="00192201"/>
    <w:rsid w:val="00192529"/>
    <w:rsid w:val="001926A6"/>
    <w:rsid w:val="00192805"/>
    <w:rsid w:val="001930B0"/>
    <w:rsid w:val="0019321C"/>
    <w:rsid w:val="001934A3"/>
    <w:rsid w:val="001939AF"/>
    <w:rsid w:val="00194820"/>
    <w:rsid w:val="00194B7D"/>
    <w:rsid w:val="00194E1C"/>
    <w:rsid w:val="001955EC"/>
    <w:rsid w:val="00195E0C"/>
    <w:rsid w:val="0019617A"/>
    <w:rsid w:val="00196600"/>
    <w:rsid w:val="0019679C"/>
    <w:rsid w:val="00197403"/>
    <w:rsid w:val="0019753E"/>
    <w:rsid w:val="00197B6B"/>
    <w:rsid w:val="001A00A3"/>
    <w:rsid w:val="001A0E02"/>
    <w:rsid w:val="001A19C5"/>
    <w:rsid w:val="001A19F9"/>
    <w:rsid w:val="001A22D4"/>
    <w:rsid w:val="001A22E9"/>
    <w:rsid w:val="001A246D"/>
    <w:rsid w:val="001A3398"/>
    <w:rsid w:val="001A4210"/>
    <w:rsid w:val="001A4F3B"/>
    <w:rsid w:val="001A5ACC"/>
    <w:rsid w:val="001A5FF0"/>
    <w:rsid w:val="001A641A"/>
    <w:rsid w:val="001A6B1E"/>
    <w:rsid w:val="001A6C8C"/>
    <w:rsid w:val="001A7842"/>
    <w:rsid w:val="001A7A33"/>
    <w:rsid w:val="001A7BE0"/>
    <w:rsid w:val="001A7F20"/>
    <w:rsid w:val="001B015B"/>
    <w:rsid w:val="001B0F18"/>
    <w:rsid w:val="001B104F"/>
    <w:rsid w:val="001B1B94"/>
    <w:rsid w:val="001B1E3D"/>
    <w:rsid w:val="001B21A1"/>
    <w:rsid w:val="001B21CC"/>
    <w:rsid w:val="001B2540"/>
    <w:rsid w:val="001B33F6"/>
    <w:rsid w:val="001B3870"/>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27A"/>
    <w:rsid w:val="001C4876"/>
    <w:rsid w:val="001C4ACE"/>
    <w:rsid w:val="001C55D8"/>
    <w:rsid w:val="001C59A1"/>
    <w:rsid w:val="001C6732"/>
    <w:rsid w:val="001C6F50"/>
    <w:rsid w:val="001C714E"/>
    <w:rsid w:val="001C78B6"/>
    <w:rsid w:val="001C7AA9"/>
    <w:rsid w:val="001D0350"/>
    <w:rsid w:val="001D0795"/>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CD2"/>
    <w:rsid w:val="001D6D1C"/>
    <w:rsid w:val="001D7518"/>
    <w:rsid w:val="001D7669"/>
    <w:rsid w:val="001D79A8"/>
    <w:rsid w:val="001E0598"/>
    <w:rsid w:val="001E07E8"/>
    <w:rsid w:val="001E0F32"/>
    <w:rsid w:val="001E0FC5"/>
    <w:rsid w:val="001E1278"/>
    <w:rsid w:val="001E1B5D"/>
    <w:rsid w:val="001E1EF1"/>
    <w:rsid w:val="001E2448"/>
    <w:rsid w:val="001E2685"/>
    <w:rsid w:val="001E2904"/>
    <w:rsid w:val="001E39A5"/>
    <w:rsid w:val="001E3E0F"/>
    <w:rsid w:val="001E4D8C"/>
    <w:rsid w:val="001E4DDB"/>
    <w:rsid w:val="001E4EA2"/>
    <w:rsid w:val="001E4EC0"/>
    <w:rsid w:val="001E5278"/>
    <w:rsid w:val="001E54D4"/>
    <w:rsid w:val="001E54DC"/>
    <w:rsid w:val="001E5B25"/>
    <w:rsid w:val="001E5C57"/>
    <w:rsid w:val="001E69A0"/>
    <w:rsid w:val="001E69A1"/>
    <w:rsid w:val="001E6ED4"/>
    <w:rsid w:val="001E715A"/>
    <w:rsid w:val="001E7FC4"/>
    <w:rsid w:val="001F07D9"/>
    <w:rsid w:val="001F10D2"/>
    <w:rsid w:val="001F111B"/>
    <w:rsid w:val="001F15DE"/>
    <w:rsid w:val="001F1652"/>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B13"/>
    <w:rsid w:val="001F6F86"/>
    <w:rsid w:val="001F7610"/>
    <w:rsid w:val="00200201"/>
    <w:rsid w:val="0020039E"/>
    <w:rsid w:val="0020052F"/>
    <w:rsid w:val="00201141"/>
    <w:rsid w:val="002011D3"/>
    <w:rsid w:val="0020137F"/>
    <w:rsid w:val="00201FD3"/>
    <w:rsid w:val="0020248E"/>
    <w:rsid w:val="002029C7"/>
    <w:rsid w:val="002031E7"/>
    <w:rsid w:val="0020328A"/>
    <w:rsid w:val="00203972"/>
    <w:rsid w:val="002042D0"/>
    <w:rsid w:val="00204347"/>
    <w:rsid w:val="0020434E"/>
    <w:rsid w:val="00204A2B"/>
    <w:rsid w:val="00204FA9"/>
    <w:rsid w:val="0020517A"/>
    <w:rsid w:val="00205236"/>
    <w:rsid w:val="0020540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2F3"/>
    <w:rsid w:val="002153DD"/>
    <w:rsid w:val="002155B5"/>
    <w:rsid w:val="00215CE9"/>
    <w:rsid w:val="00216062"/>
    <w:rsid w:val="00216121"/>
    <w:rsid w:val="002164F7"/>
    <w:rsid w:val="00217E05"/>
    <w:rsid w:val="00220C8D"/>
    <w:rsid w:val="00220D34"/>
    <w:rsid w:val="00220E17"/>
    <w:rsid w:val="0022171D"/>
    <w:rsid w:val="002218CB"/>
    <w:rsid w:val="00221A12"/>
    <w:rsid w:val="00221CBC"/>
    <w:rsid w:val="002230A2"/>
    <w:rsid w:val="00223B7D"/>
    <w:rsid w:val="00224A6A"/>
    <w:rsid w:val="00225F3F"/>
    <w:rsid w:val="00226E26"/>
    <w:rsid w:val="0022760C"/>
    <w:rsid w:val="00227E82"/>
    <w:rsid w:val="002302DA"/>
    <w:rsid w:val="002303BA"/>
    <w:rsid w:val="002309D4"/>
    <w:rsid w:val="00230D16"/>
    <w:rsid w:val="00230DA1"/>
    <w:rsid w:val="002310C3"/>
    <w:rsid w:val="0023155B"/>
    <w:rsid w:val="0023160D"/>
    <w:rsid w:val="00231785"/>
    <w:rsid w:val="00231D51"/>
    <w:rsid w:val="002327AD"/>
    <w:rsid w:val="00232B8B"/>
    <w:rsid w:val="00232D87"/>
    <w:rsid w:val="0023353A"/>
    <w:rsid w:val="002337CB"/>
    <w:rsid w:val="00233C46"/>
    <w:rsid w:val="00234263"/>
    <w:rsid w:val="00234521"/>
    <w:rsid w:val="002348F6"/>
    <w:rsid w:val="00235958"/>
    <w:rsid w:val="00236065"/>
    <w:rsid w:val="0023614C"/>
    <w:rsid w:val="0023615C"/>
    <w:rsid w:val="00236223"/>
    <w:rsid w:val="00236A18"/>
    <w:rsid w:val="0023720B"/>
    <w:rsid w:val="0023722E"/>
    <w:rsid w:val="00237419"/>
    <w:rsid w:val="002378E3"/>
    <w:rsid w:val="00237C1E"/>
    <w:rsid w:val="00237CEB"/>
    <w:rsid w:val="00240809"/>
    <w:rsid w:val="002409C0"/>
    <w:rsid w:val="00241845"/>
    <w:rsid w:val="0024190B"/>
    <w:rsid w:val="002420A3"/>
    <w:rsid w:val="002428F2"/>
    <w:rsid w:val="00242CCB"/>
    <w:rsid w:val="00243092"/>
    <w:rsid w:val="002430AA"/>
    <w:rsid w:val="00243392"/>
    <w:rsid w:val="00243621"/>
    <w:rsid w:val="00243915"/>
    <w:rsid w:val="00243F76"/>
    <w:rsid w:val="002443A9"/>
    <w:rsid w:val="00244785"/>
    <w:rsid w:val="00244869"/>
    <w:rsid w:val="00244E73"/>
    <w:rsid w:val="0024516B"/>
    <w:rsid w:val="00245361"/>
    <w:rsid w:val="00245405"/>
    <w:rsid w:val="00245421"/>
    <w:rsid w:val="002455CF"/>
    <w:rsid w:val="0024573A"/>
    <w:rsid w:val="00245A7B"/>
    <w:rsid w:val="002460DA"/>
    <w:rsid w:val="00246540"/>
    <w:rsid w:val="002477AB"/>
    <w:rsid w:val="00247C0E"/>
    <w:rsid w:val="00250156"/>
    <w:rsid w:val="00250CDE"/>
    <w:rsid w:val="00251590"/>
    <w:rsid w:val="00251AE9"/>
    <w:rsid w:val="00253551"/>
    <w:rsid w:val="0025366A"/>
    <w:rsid w:val="002536D1"/>
    <w:rsid w:val="00253A2A"/>
    <w:rsid w:val="00253FDF"/>
    <w:rsid w:val="002540E2"/>
    <w:rsid w:val="00254397"/>
    <w:rsid w:val="002553EC"/>
    <w:rsid w:val="00255635"/>
    <w:rsid w:val="0025579C"/>
    <w:rsid w:val="00255D1C"/>
    <w:rsid w:val="00255E36"/>
    <w:rsid w:val="0025614D"/>
    <w:rsid w:val="002567A9"/>
    <w:rsid w:val="0025732B"/>
    <w:rsid w:val="00257667"/>
    <w:rsid w:val="00260057"/>
    <w:rsid w:val="0026037A"/>
    <w:rsid w:val="002610F3"/>
    <w:rsid w:val="00261A8C"/>
    <w:rsid w:val="00261B35"/>
    <w:rsid w:val="00261C9F"/>
    <w:rsid w:val="00261E88"/>
    <w:rsid w:val="002645F8"/>
    <w:rsid w:val="00264642"/>
    <w:rsid w:val="0026551E"/>
    <w:rsid w:val="00265637"/>
    <w:rsid w:val="0026575D"/>
    <w:rsid w:val="00265E65"/>
    <w:rsid w:val="00266831"/>
    <w:rsid w:val="00266880"/>
    <w:rsid w:val="00266EBE"/>
    <w:rsid w:val="00267922"/>
    <w:rsid w:val="00267952"/>
    <w:rsid w:val="00270766"/>
    <w:rsid w:val="00270D01"/>
    <w:rsid w:val="00271301"/>
    <w:rsid w:val="002718AA"/>
    <w:rsid w:val="00271A7B"/>
    <w:rsid w:val="002728E3"/>
    <w:rsid w:val="00272F02"/>
    <w:rsid w:val="002731F4"/>
    <w:rsid w:val="002736C4"/>
    <w:rsid w:val="002738D8"/>
    <w:rsid w:val="00274461"/>
    <w:rsid w:val="00274ADC"/>
    <w:rsid w:val="00275BB3"/>
    <w:rsid w:val="0027612A"/>
    <w:rsid w:val="002777A7"/>
    <w:rsid w:val="0027795A"/>
    <w:rsid w:val="00277A17"/>
    <w:rsid w:val="0028085A"/>
    <w:rsid w:val="0028086D"/>
    <w:rsid w:val="00281043"/>
    <w:rsid w:val="0028172E"/>
    <w:rsid w:val="00281896"/>
    <w:rsid w:val="0028210B"/>
    <w:rsid w:val="00282374"/>
    <w:rsid w:val="002832D0"/>
    <w:rsid w:val="00283362"/>
    <w:rsid w:val="00283380"/>
    <w:rsid w:val="002833BF"/>
    <w:rsid w:val="0028374B"/>
    <w:rsid w:val="00283C4F"/>
    <w:rsid w:val="0028486D"/>
    <w:rsid w:val="00285C19"/>
    <w:rsid w:val="002867C3"/>
    <w:rsid w:val="002869E0"/>
    <w:rsid w:val="00287083"/>
    <w:rsid w:val="0028737B"/>
    <w:rsid w:val="00287720"/>
    <w:rsid w:val="00290020"/>
    <w:rsid w:val="0029003B"/>
    <w:rsid w:val="00290416"/>
    <w:rsid w:val="00290878"/>
    <w:rsid w:val="00290946"/>
    <w:rsid w:val="00290C58"/>
    <w:rsid w:val="00290D2D"/>
    <w:rsid w:val="00290D90"/>
    <w:rsid w:val="00290FC7"/>
    <w:rsid w:val="0029104D"/>
    <w:rsid w:val="00291A88"/>
    <w:rsid w:val="00291CC5"/>
    <w:rsid w:val="002921B8"/>
    <w:rsid w:val="0029259D"/>
    <w:rsid w:val="00292620"/>
    <w:rsid w:val="002926C0"/>
    <w:rsid w:val="00292892"/>
    <w:rsid w:val="00293116"/>
    <w:rsid w:val="002932FD"/>
    <w:rsid w:val="00293390"/>
    <w:rsid w:val="00293BE5"/>
    <w:rsid w:val="0029402C"/>
    <w:rsid w:val="0029469C"/>
    <w:rsid w:val="0029476F"/>
    <w:rsid w:val="002957FD"/>
    <w:rsid w:val="00295E09"/>
    <w:rsid w:val="0029642F"/>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7406"/>
    <w:rsid w:val="002A7773"/>
    <w:rsid w:val="002A796E"/>
    <w:rsid w:val="002B08C1"/>
    <w:rsid w:val="002B0FD7"/>
    <w:rsid w:val="002B0FE7"/>
    <w:rsid w:val="002B1109"/>
    <w:rsid w:val="002B1753"/>
    <w:rsid w:val="002B17EB"/>
    <w:rsid w:val="002B183F"/>
    <w:rsid w:val="002B23FA"/>
    <w:rsid w:val="002B35E6"/>
    <w:rsid w:val="002B3CDE"/>
    <w:rsid w:val="002B3E78"/>
    <w:rsid w:val="002B4959"/>
    <w:rsid w:val="002B58A5"/>
    <w:rsid w:val="002B58FA"/>
    <w:rsid w:val="002B5A26"/>
    <w:rsid w:val="002B5B90"/>
    <w:rsid w:val="002B5B9E"/>
    <w:rsid w:val="002B697A"/>
    <w:rsid w:val="002B6B0A"/>
    <w:rsid w:val="002B6BB6"/>
    <w:rsid w:val="002B717C"/>
    <w:rsid w:val="002B7217"/>
    <w:rsid w:val="002B740A"/>
    <w:rsid w:val="002B7D17"/>
    <w:rsid w:val="002B7DAD"/>
    <w:rsid w:val="002C01F8"/>
    <w:rsid w:val="002C02C3"/>
    <w:rsid w:val="002C066D"/>
    <w:rsid w:val="002C0676"/>
    <w:rsid w:val="002C0DAA"/>
    <w:rsid w:val="002C125D"/>
    <w:rsid w:val="002C18EB"/>
    <w:rsid w:val="002C195D"/>
    <w:rsid w:val="002C227C"/>
    <w:rsid w:val="002C39E0"/>
    <w:rsid w:val="002C3C0B"/>
    <w:rsid w:val="002C3EE0"/>
    <w:rsid w:val="002C40F8"/>
    <w:rsid w:val="002C4381"/>
    <w:rsid w:val="002C46C1"/>
    <w:rsid w:val="002C470A"/>
    <w:rsid w:val="002C5477"/>
    <w:rsid w:val="002C58FC"/>
    <w:rsid w:val="002C5D35"/>
    <w:rsid w:val="002C5DE3"/>
    <w:rsid w:val="002C61B5"/>
    <w:rsid w:val="002C69A2"/>
    <w:rsid w:val="002C7A8E"/>
    <w:rsid w:val="002C7C33"/>
    <w:rsid w:val="002D03D0"/>
    <w:rsid w:val="002D0ADC"/>
    <w:rsid w:val="002D0D18"/>
    <w:rsid w:val="002D1302"/>
    <w:rsid w:val="002D1914"/>
    <w:rsid w:val="002D1B57"/>
    <w:rsid w:val="002D26C4"/>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530"/>
    <w:rsid w:val="002E007F"/>
    <w:rsid w:val="002E015E"/>
    <w:rsid w:val="002E06A4"/>
    <w:rsid w:val="002E0972"/>
    <w:rsid w:val="002E0B95"/>
    <w:rsid w:val="002E0C61"/>
    <w:rsid w:val="002E10A3"/>
    <w:rsid w:val="002E121A"/>
    <w:rsid w:val="002E157F"/>
    <w:rsid w:val="002E2E77"/>
    <w:rsid w:val="002E3996"/>
    <w:rsid w:val="002E3E17"/>
    <w:rsid w:val="002E408A"/>
    <w:rsid w:val="002E45D9"/>
    <w:rsid w:val="002E5A48"/>
    <w:rsid w:val="002E662F"/>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2D7"/>
    <w:rsid w:val="002F43C3"/>
    <w:rsid w:val="002F455E"/>
    <w:rsid w:val="002F4F91"/>
    <w:rsid w:val="002F4FC9"/>
    <w:rsid w:val="002F5A51"/>
    <w:rsid w:val="002F6131"/>
    <w:rsid w:val="002F6811"/>
    <w:rsid w:val="00300203"/>
    <w:rsid w:val="00300258"/>
    <w:rsid w:val="0030093F"/>
    <w:rsid w:val="00300A16"/>
    <w:rsid w:val="00300C8D"/>
    <w:rsid w:val="0030128D"/>
    <w:rsid w:val="003020BA"/>
    <w:rsid w:val="00302BB2"/>
    <w:rsid w:val="00304A7C"/>
    <w:rsid w:val="00305449"/>
    <w:rsid w:val="003054D7"/>
    <w:rsid w:val="003056C6"/>
    <w:rsid w:val="00305B7B"/>
    <w:rsid w:val="003061F4"/>
    <w:rsid w:val="003065E8"/>
    <w:rsid w:val="0030688F"/>
    <w:rsid w:val="0030697C"/>
    <w:rsid w:val="00306BCE"/>
    <w:rsid w:val="00306E7B"/>
    <w:rsid w:val="00307144"/>
    <w:rsid w:val="00307464"/>
    <w:rsid w:val="003074B4"/>
    <w:rsid w:val="00307631"/>
    <w:rsid w:val="003076BE"/>
    <w:rsid w:val="003079BD"/>
    <w:rsid w:val="00310E8A"/>
    <w:rsid w:val="003129DE"/>
    <w:rsid w:val="00312F24"/>
    <w:rsid w:val="00312F5A"/>
    <w:rsid w:val="00313119"/>
    <w:rsid w:val="00313DF3"/>
    <w:rsid w:val="00313F0F"/>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2E73"/>
    <w:rsid w:val="0032312F"/>
    <w:rsid w:val="003237EC"/>
    <w:rsid w:val="00323AED"/>
    <w:rsid w:val="00323E29"/>
    <w:rsid w:val="003246F4"/>
    <w:rsid w:val="00325347"/>
    <w:rsid w:val="00325C60"/>
    <w:rsid w:val="00326107"/>
    <w:rsid w:val="00326C8D"/>
    <w:rsid w:val="00326CC4"/>
    <w:rsid w:val="0032710A"/>
    <w:rsid w:val="00327160"/>
    <w:rsid w:val="003273E1"/>
    <w:rsid w:val="003274DF"/>
    <w:rsid w:val="0032762B"/>
    <w:rsid w:val="00327AE1"/>
    <w:rsid w:val="00330100"/>
    <w:rsid w:val="00330911"/>
    <w:rsid w:val="00330C6A"/>
    <w:rsid w:val="00330F58"/>
    <w:rsid w:val="003311FE"/>
    <w:rsid w:val="00331C02"/>
    <w:rsid w:val="003326FF"/>
    <w:rsid w:val="003329A3"/>
    <w:rsid w:val="003334C8"/>
    <w:rsid w:val="00333704"/>
    <w:rsid w:val="003339A0"/>
    <w:rsid w:val="00334341"/>
    <w:rsid w:val="003344F8"/>
    <w:rsid w:val="00334E6E"/>
    <w:rsid w:val="003352AE"/>
    <w:rsid w:val="003358EF"/>
    <w:rsid w:val="003367F8"/>
    <w:rsid w:val="0033684C"/>
    <w:rsid w:val="003368B3"/>
    <w:rsid w:val="00337548"/>
    <w:rsid w:val="003378C8"/>
    <w:rsid w:val="00337D0A"/>
    <w:rsid w:val="00341096"/>
    <w:rsid w:val="00341C02"/>
    <w:rsid w:val="00341EB5"/>
    <w:rsid w:val="00341EEE"/>
    <w:rsid w:val="003426B2"/>
    <w:rsid w:val="0034271A"/>
    <w:rsid w:val="003443F7"/>
    <w:rsid w:val="00344CDA"/>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33DC"/>
    <w:rsid w:val="003537AF"/>
    <w:rsid w:val="003538A3"/>
    <w:rsid w:val="00353D4A"/>
    <w:rsid w:val="003541C8"/>
    <w:rsid w:val="003541EE"/>
    <w:rsid w:val="003545ED"/>
    <w:rsid w:val="0035504A"/>
    <w:rsid w:val="00355CC6"/>
    <w:rsid w:val="00355D7A"/>
    <w:rsid w:val="00356624"/>
    <w:rsid w:val="003569EE"/>
    <w:rsid w:val="00356A3A"/>
    <w:rsid w:val="00357D0D"/>
    <w:rsid w:val="003607DA"/>
    <w:rsid w:val="00360848"/>
    <w:rsid w:val="0036085F"/>
    <w:rsid w:val="003619EE"/>
    <w:rsid w:val="00361BAF"/>
    <w:rsid w:val="003626EF"/>
    <w:rsid w:val="00363268"/>
    <w:rsid w:val="003632D3"/>
    <w:rsid w:val="00364204"/>
    <w:rsid w:val="003646F1"/>
    <w:rsid w:val="00364767"/>
    <w:rsid w:val="00364BF4"/>
    <w:rsid w:val="00364C93"/>
    <w:rsid w:val="0036539E"/>
    <w:rsid w:val="00365552"/>
    <w:rsid w:val="00365FF2"/>
    <w:rsid w:val="00366B44"/>
    <w:rsid w:val="003671D5"/>
    <w:rsid w:val="003673F8"/>
    <w:rsid w:val="00367B9E"/>
    <w:rsid w:val="00367CC3"/>
    <w:rsid w:val="00367ED7"/>
    <w:rsid w:val="00371CD3"/>
    <w:rsid w:val="00372979"/>
    <w:rsid w:val="0037308A"/>
    <w:rsid w:val="00373A32"/>
    <w:rsid w:val="0037457B"/>
    <w:rsid w:val="0037516B"/>
    <w:rsid w:val="00375682"/>
    <w:rsid w:val="00375CC0"/>
    <w:rsid w:val="00376AAA"/>
    <w:rsid w:val="00376C7A"/>
    <w:rsid w:val="00376E96"/>
    <w:rsid w:val="003770DA"/>
    <w:rsid w:val="00381047"/>
    <w:rsid w:val="0038119B"/>
    <w:rsid w:val="003813AA"/>
    <w:rsid w:val="00382078"/>
    <w:rsid w:val="003821B1"/>
    <w:rsid w:val="0038301C"/>
    <w:rsid w:val="003831D9"/>
    <w:rsid w:val="00383210"/>
    <w:rsid w:val="00383636"/>
    <w:rsid w:val="00383935"/>
    <w:rsid w:val="003844C2"/>
    <w:rsid w:val="00384846"/>
    <w:rsid w:val="00384F0C"/>
    <w:rsid w:val="00385100"/>
    <w:rsid w:val="0038511F"/>
    <w:rsid w:val="0038529F"/>
    <w:rsid w:val="00385B45"/>
    <w:rsid w:val="00385D28"/>
    <w:rsid w:val="00386086"/>
    <w:rsid w:val="00386EAB"/>
    <w:rsid w:val="00386FD7"/>
    <w:rsid w:val="0038718B"/>
    <w:rsid w:val="00387968"/>
    <w:rsid w:val="00387E6A"/>
    <w:rsid w:val="003901FF"/>
    <w:rsid w:val="0039069C"/>
    <w:rsid w:val="00390E17"/>
    <w:rsid w:val="003915DB"/>
    <w:rsid w:val="00391E45"/>
    <w:rsid w:val="003922AB"/>
    <w:rsid w:val="003922FD"/>
    <w:rsid w:val="0039292A"/>
    <w:rsid w:val="00392A42"/>
    <w:rsid w:val="00392B72"/>
    <w:rsid w:val="00393575"/>
    <w:rsid w:val="00393F93"/>
    <w:rsid w:val="00394C4C"/>
    <w:rsid w:val="0039555E"/>
    <w:rsid w:val="00396218"/>
    <w:rsid w:val="003962DA"/>
    <w:rsid w:val="003966A0"/>
    <w:rsid w:val="0039685B"/>
    <w:rsid w:val="00396A48"/>
    <w:rsid w:val="00397583"/>
    <w:rsid w:val="003977F9"/>
    <w:rsid w:val="00397F95"/>
    <w:rsid w:val="003A005E"/>
    <w:rsid w:val="003A0D6B"/>
    <w:rsid w:val="003A13B2"/>
    <w:rsid w:val="003A16BA"/>
    <w:rsid w:val="003A1AC6"/>
    <w:rsid w:val="003A1BCD"/>
    <w:rsid w:val="003A1CC1"/>
    <w:rsid w:val="003A2C10"/>
    <w:rsid w:val="003A336B"/>
    <w:rsid w:val="003A3F93"/>
    <w:rsid w:val="003A42E9"/>
    <w:rsid w:val="003A43E1"/>
    <w:rsid w:val="003A45F0"/>
    <w:rsid w:val="003A4612"/>
    <w:rsid w:val="003A4744"/>
    <w:rsid w:val="003A4B55"/>
    <w:rsid w:val="003A4E18"/>
    <w:rsid w:val="003A63B5"/>
    <w:rsid w:val="003A6824"/>
    <w:rsid w:val="003A6CDF"/>
    <w:rsid w:val="003A6E6E"/>
    <w:rsid w:val="003A778F"/>
    <w:rsid w:val="003A7C78"/>
    <w:rsid w:val="003B037F"/>
    <w:rsid w:val="003B03E3"/>
    <w:rsid w:val="003B05FD"/>
    <w:rsid w:val="003B118B"/>
    <w:rsid w:val="003B1663"/>
    <w:rsid w:val="003B2304"/>
    <w:rsid w:val="003B265B"/>
    <w:rsid w:val="003B3E57"/>
    <w:rsid w:val="003B4121"/>
    <w:rsid w:val="003B4244"/>
    <w:rsid w:val="003B4476"/>
    <w:rsid w:val="003B4C33"/>
    <w:rsid w:val="003B5305"/>
    <w:rsid w:val="003B546F"/>
    <w:rsid w:val="003B5866"/>
    <w:rsid w:val="003B5C92"/>
    <w:rsid w:val="003B6578"/>
    <w:rsid w:val="003B6AB6"/>
    <w:rsid w:val="003B745F"/>
    <w:rsid w:val="003B79E8"/>
    <w:rsid w:val="003B7C90"/>
    <w:rsid w:val="003C18D7"/>
    <w:rsid w:val="003C1A64"/>
    <w:rsid w:val="003C1B79"/>
    <w:rsid w:val="003C1EB5"/>
    <w:rsid w:val="003C1EFF"/>
    <w:rsid w:val="003C3860"/>
    <w:rsid w:val="003C3B06"/>
    <w:rsid w:val="003C3BB6"/>
    <w:rsid w:val="003C41C5"/>
    <w:rsid w:val="003C4E81"/>
    <w:rsid w:val="003C5548"/>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2C79"/>
    <w:rsid w:val="003D32A1"/>
    <w:rsid w:val="003D3A90"/>
    <w:rsid w:val="003D3E8A"/>
    <w:rsid w:val="003D5A7D"/>
    <w:rsid w:val="003D5B68"/>
    <w:rsid w:val="003D6B69"/>
    <w:rsid w:val="003D6F76"/>
    <w:rsid w:val="003D7025"/>
    <w:rsid w:val="003D7181"/>
    <w:rsid w:val="003D757E"/>
    <w:rsid w:val="003D7A31"/>
    <w:rsid w:val="003D7C79"/>
    <w:rsid w:val="003E09A1"/>
    <w:rsid w:val="003E0ED2"/>
    <w:rsid w:val="003E107A"/>
    <w:rsid w:val="003E1829"/>
    <w:rsid w:val="003E1A71"/>
    <w:rsid w:val="003E1CF2"/>
    <w:rsid w:val="003E230B"/>
    <w:rsid w:val="003E27E6"/>
    <w:rsid w:val="003E357E"/>
    <w:rsid w:val="003E3791"/>
    <w:rsid w:val="003E37E8"/>
    <w:rsid w:val="003E395D"/>
    <w:rsid w:val="003E4A9E"/>
    <w:rsid w:val="003E4E9F"/>
    <w:rsid w:val="003E60F9"/>
    <w:rsid w:val="003E610D"/>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679"/>
    <w:rsid w:val="003F6680"/>
    <w:rsid w:val="003F6C22"/>
    <w:rsid w:val="003F6FCC"/>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F89"/>
    <w:rsid w:val="004067FF"/>
    <w:rsid w:val="004070E3"/>
    <w:rsid w:val="00407F39"/>
    <w:rsid w:val="00407F47"/>
    <w:rsid w:val="00407FFC"/>
    <w:rsid w:val="004107BC"/>
    <w:rsid w:val="004108C6"/>
    <w:rsid w:val="00410C40"/>
    <w:rsid w:val="00410F20"/>
    <w:rsid w:val="00411004"/>
    <w:rsid w:val="00411066"/>
    <w:rsid w:val="00411430"/>
    <w:rsid w:val="00411C35"/>
    <w:rsid w:val="00411CEE"/>
    <w:rsid w:val="00412359"/>
    <w:rsid w:val="00412AB5"/>
    <w:rsid w:val="00413709"/>
    <w:rsid w:val="004139E8"/>
    <w:rsid w:val="004145CC"/>
    <w:rsid w:val="00414BBC"/>
    <w:rsid w:val="00414C01"/>
    <w:rsid w:val="00414F4A"/>
    <w:rsid w:val="00415763"/>
    <w:rsid w:val="00415846"/>
    <w:rsid w:val="00415AA2"/>
    <w:rsid w:val="00415AA9"/>
    <w:rsid w:val="00415D65"/>
    <w:rsid w:val="00415E39"/>
    <w:rsid w:val="00416594"/>
    <w:rsid w:val="00416C9E"/>
    <w:rsid w:val="0041741F"/>
    <w:rsid w:val="00417B17"/>
    <w:rsid w:val="00420C51"/>
    <w:rsid w:val="00420E58"/>
    <w:rsid w:val="00420E68"/>
    <w:rsid w:val="0042180B"/>
    <w:rsid w:val="00421974"/>
    <w:rsid w:val="00421A25"/>
    <w:rsid w:val="00421AC9"/>
    <w:rsid w:val="00421D7C"/>
    <w:rsid w:val="00421EEA"/>
    <w:rsid w:val="0042292C"/>
    <w:rsid w:val="00422ECB"/>
    <w:rsid w:val="00424916"/>
    <w:rsid w:val="00425C20"/>
    <w:rsid w:val="00425D84"/>
    <w:rsid w:val="00426237"/>
    <w:rsid w:val="004279A1"/>
    <w:rsid w:val="004304A7"/>
    <w:rsid w:val="004305F3"/>
    <w:rsid w:val="004306EE"/>
    <w:rsid w:val="0043109B"/>
    <w:rsid w:val="00431983"/>
    <w:rsid w:val="00431AE9"/>
    <w:rsid w:val="0043229E"/>
    <w:rsid w:val="0043246C"/>
    <w:rsid w:val="00432A0B"/>
    <w:rsid w:val="00432C67"/>
    <w:rsid w:val="00432C86"/>
    <w:rsid w:val="0043373F"/>
    <w:rsid w:val="004338C7"/>
    <w:rsid w:val="004339D4"/>
    <w:rsid w:val="00433BEA"/>
    <w:rsid w:val="00433F3E"/>
    <w:rsid w:val="0043483F"/>
    <w:rsid w:val="00435061"/>
    <w:rsid w:val="0043571C"/>
    <w:rsid w:val="0043687E"/>
    <w:rsid w:val="00436C6C"/>
    <w:rsid w:val="0043706B"/>
    <w:rsid w:val="00437768"/>
    <w:rsid w:val="00437ABC"/>
    <w:rsid w:val="00437BE9"/>
    <w:rsid w:val="00437D0F"/>
    <w:rsid w:val="00440C18"/>
    <w:rsid w:val="0044133E"/>
    <w:rsid w:val="00441941"/>
    <w:rsid w:val="00441A0B"/>
    <w:rsid w:val="00441F87"/>
    <w:rsid w:val="004423D4"/>
    <w:rsid w:val="004424A8"/>
    <w:rsid w:val="00442FD0"/>
    <w:rsid w:val="0044424A"/>
    <w:rsid w:val="00444322"/>
    <w:rsid w:val="00444BF8"/>
    <w:rsid w:val="00444DCD"/>
    <w:rsid w:val="00444F13"/>
    <w:rsid w:val="0044536C"/>
    <w:rsid w:val="0044584F"/>
    <w:rsid w:val="00445A2E"/>
    <w:rsid w:val="00445DA9"/>
    <w:rsid w:val="004462B3"/>
    <w:rsid w:val="00446919"/>
    <w:rsid w:val="0044696B"/>
    <w:rsid w:val="00446D8F"/>
    <w:rsid w:val="00447521"/>
    <w:rsid w:val="004479C1"/>
    <w:rsid w:val="00447C83"/>
    <w:rsid w:val="00447D9F"/>
    <w:rsid w:val="004502B6"/>
    <w:rsid w:val="00450F91"/>
    <w:rsid w:val="0045107C"/>
    <w:rsid w:val="0045135F"/>
    <w:rsid w:val="00451421"/>
    <w:rsid w:val="00451866"/>
    <w:rsid w:val="00451F45"/>
    <w:rsid w:val="004523C6"/>
    <w:rsid w:val="00454196"/>
    <w:rsid w:val="00454688"/>
    <w:rsid w:val="004554B0"/>
    <w:rsid w:val="004557BB"/>
    <w:rsid w:val="004560FB"/>
    <w:rsid w:val="00456C6F"/>
    <w:rsid w:val="00456DED"/>
    <w:rsid w:val="00456FA0"/>
    <w:rsid w:val="00457575"/>
    <w:rsid w:val="0045774A"/>
    <w:rsid w:val="0046085B"/>
    <w:rsid w:val="00461077"/>
    <w:rsid w:val="00461D1A"/>
    <w:rsid w:val="00462D37"/>
    <w:rsid w:val="004633D8"/>
    <w:rsid w:val="00463FEC"/>
    <w:rsid w:val="0046405A"/>
    <w:rsid w:val="004642A1"/>
    <w:rsid w:val="004645D2"/>
    <w:rsid w:val="004649A9"/>
    <w:rsid w:val="00465865"/>
    <w:rsid w:val="00465A8C"/>
    <w:rsid w:val="00465FFE"/>
    <w:rsid w:val="00466024"/>
    <w:rsid w:val="00466121"/>
    <w:rsid w:val="0046621C"/>
    <w:rsid w:val="0046661C"/>
    <w:rsid w:val="00466912"/>
    <w:rsid w:val="00466A18"/>
    <w:rsid w:val="00466BEE"/>
    <w:rsid w:val="00466EA5"/>
    <w:rsid w:val="00466EC7"/>
    <w:rsid w:val="00467297"/>
    <w:rsid w:val="0046732E"/>
    <w:rsid w:val="004673B0"/>
    <w:rsid w:val="00467449"/>
    <w:rsid w:val="00470073"/>
    <w:rsid w:val="0047016F"/>
    <w:rsid w:val="004701E6"/>
    <w:rsid w:val="004704C1"/>
    <w:rsid w:val="004708CA"/>
    <w:rsid w:val="00470BE0"/>
    <w:rsid w:val="004715AE"/>
    <w:rsid w:val="00471B05"/>
    <w:rsid w:val="00471D76"/>
    <w:rsid w:val="0047347F"/>
    <w:rsid w:val="00473635"/>
    <w:rsid w:val="004737DA"/>
    <w:rsid w:val="00473892"/>
    <w:rsid w:val="00473936"/>
    <w:rsid w:val="00473BDC"/>
    <w:rsid w:val="004742D1"/>
    <w:rsid w:val="00474485"/>
    <w:rsid w:val="004748E0"/>
    <w:rsid w:val="004748F2"/>
    <w:rsid w:val="00474901"/>
    <w:rsid w:val="00474C77"/>
    <w:rsid w:val="00474CF9"/>
    <w:rsid w:val="00474D7C"/>
    <w:rsid w:val="00474F2D"/>
    <w:rsid w:val="004753A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459"/>
    <w:rsid w:val="004825E9"/>
    <w:rsid w:val="004827CA"/>
    <w:rsid w:val="00482963"/>
    <w:rsid w:val="00482A02"/>
    <w:rsid w:val="00482A18"/>
    <w:rsid w:val="00483AAD"/>
    <w:rsid w:val="00483D9A"/>
    <w:rsid w:val="00484DF2"/>
    <w:rsid w:val="004866B0"/>
    <w:rsid w:val="00486A57"/>
    <w:rsid w:val="00486AB8"/>
    <w:rsid w:val="00486F76"/>
    <w:rsid w:val="0048768C"/>
    <w:rsid w:val="004878A6"/>
    <w:rsid w:val="00487BB9"/>
    <w:rsid w:val="00487CB8"/>
    <w:rsid w:val="00487EAF"/>
    <w:rsid w:val="00490A9B"/>
    <w:rsid w:val="0049137D"/>
    <w:rsid w:val="00491D31"/>
    <w:rsid w:val="004924FD"/>
    <w:rsid w:val="004927A7"/>
    <w:rsid w:val="0049296F"/>
    <w:rsid w:val="00492C19"/>
    <w:rsid w:val="004930C1"/>
    <w:rsid w:val="0049356B"/>
    <w:rsid w:val="00493A68"/>
    <w:rsid w:val="00493AF4"/>
    <w:rsid w:val="00494416"/>
    <w:rsid w:val="00494C22"/>
    <w:rsid w:val="00495225"/>
    <w:rsid w:val="00495398"/>
    <w:rsid w:val="004955CB"/>
    <w:rsid w:val="004964C7"/>
    <w:rsid w:val="004969E3"/>
    <w:rsid w:val="00497195"/>
    <w:rsid w:val="00497876"/>
    <w:rsid w:val="00497A94"/>
    <w:rsid w:val="00497BD3"/>
    <w:rsid w:val="00497D16"/>
    <w:rsid w:val="00497F23"/>
    <w:rsid w:val="004A06DC"/>
    <w:rsid w:val="004A10A5"/>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244"/>
    <w:rsid w:val="004A62F2"/>
    <w:rsid w:val="004A64D2"/>
    <w:rsid w:val="004A6C3C"/>
    <w:rsid w:val="004A6F5A"/>
    <w:rsid w:val="004A71AF"/>
    <w:rsid w:val="004B008B"/>
    <w:rsid w:val="004B0743"/>
    <w:rsid w:val="004B0807"/>
    <w:rsid w:val="004B0856"/>
    <w:rsid w:val="004B0AB6"/>
    <w:rsid w:val="004B0ACB"/>
    <w:rsid w:val="004B0E8F"/>
    <w:rsid w:val="004B1474"/>
    <w:rsid w:val="004B1555"/>
    <w:rsid w:val="004B1889"/>
    <w:rsid w:val="004B1D89"/>
    <w:rsid w:val="004B3151"/>
    <w:rsid w:val="004B3530"/>
    <w:rsid w:val="004B387F"/>
    <w:rsid w:val="004B47BA"/>
    <w:rsid w:val="004B4BFB"/>
    <w:rsid w:val="004B54E2"/>
    <w:rsid w:val="004B5539"/>
    <w:rsid w:val="004B5586"/>
    <w:rsid w:val="004B5976"/>
    <w:rsid w:val="004B5F82"/>
    <w:rsid w:val="004B645F"/>
    <w:rsid w:val="004B6660"/>
    <w:rsid w:val="004B6701"/>
    <w:rsid w:val="004B70CC"/>
    <w:rsid w:val="004B7619"/>
    <w:rsid w:val="004B7E6F"/>
    <w:rsid w:val="004C1A85"/>
    <w:rsid w:val="004C1EF3"/>
    <w:rsid w:val="004C215F"/>
    <w:rsid w:val="004C235E"/>
    <w:rsid w:val="004C3972"/>
    <w:rsid w:val="004C4043"/>
    <w:rsid w:val="004C434C"/>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683"/>
    <w:rsid w:val="004C7D96"/>
    <w:rsid w:val="004D01A8"/>
    <w:rsid w:val="004D05EE"/>
    <w:rsid w:val="004D107A"/>
    <w:rsid w:val="004D118D"/>
    <w:rsid w:val="004D1979"/>
    <w:rsid w:val="004D2536"/>
    <w:rsid w:val="004D2ACC"/>
    <w:rsid w:val="004D2DAB"/>
    <w:rsid w:val="004D3C10"/>
    <w:rsid w:val="004D4B06"/>
    <w:rsid w:val="004D4DBD"/>
    <w:rsid w:val="004D59A5"/>
    <w:rsid w:val="004D59BB"/>
    <w:rsid w:val="004D5D8C"/>
    <w:rsid w:val="004D64F2"/>
    <w:rsid w:val="004D6F11"/>
    <w:rsid w:val="004D7D5E"/>
    <w:rsid w:val="004D7FBC"/>
    <w:rsid w:val="004E0124"/>
    <w:rsid w:val="004E11F5"/>
    <w:rsid w:val="004E1505"/>
    <w:rsid w:val="004E1DC8"/>
    <w:rsid w:val="004E2117"/>
    <w:rsid w:val="004E21D0"/>
    <w:rsid w:val="004E27ED"/>
    <w:rsid w:val="004E37F5"/>
    <w:rsid w:val="004E3E58"/>
    <w:rsid w:val="004E4377"/>
    <w:rsid w:val="004E460C"/>
    <w:rsid w:val="004E4CFE"/>
    <w:rsid w:val="004E4F27"/>
    <w:rsid w:val="004E6A0B"/>
    <w:rsid w:val="004E6DA7"/>
    <w:rsid w:val="004E7216"/>
    <w:rsid w:val="004E7266"/>
    <w:rsid w:val="004E7B49"/>
    <w:rsid w:val="004F0030"/>
    <w:rsid w:val="004F0427"/>
    <w:rsid w:val="004F0AC9"/>
    <w:rsid w:val="004F0AF8"/>
    <w:rsid w:val="004F0CAE"/>
    <w:rsid w:val="004F0E1C"/>
    <w:rsid w:val="004F157A"/>
    <w:rsid w:val="004F1F38"/>
    <w:rsid w:val="004F246E"/>
    <w:rsid w:val="004F24F2"/>
    <w:rsid w:val="004F253F"/>
    <w:rsid w:val="004F2BB2"/>
    <w:rsid w:val="004F2D13"/>
    <w:rsid w:val="004F3950"/>
    <w:rsid w:val="004F3CC4"/>
    <w:rsid w:val="004F44C5"/>
    <w:rsid w:val="004F4E8D"/>
    <w:rsid w:val="004F4F4B"/>
    <w:rsid w:val="004F5B75"/>
    <w:rsid w:val="004F5D21"/>
    <w:rsid w:val="004F61A5"/>
    <w:rsid w:val="004F638F"/>
    <w:rsid w:val="004F6DE8"/>
    <w:rsid w:val="004F7420"/>
    <w:rsid w:val="004F77C1"/>
    <w:rsid w:val="00500042"/>
    <w:rsid w:val="00500281"/>
    <w:rsid w:val="005005C9"/>
    <w:rsid w:val="005010C3"/>
    <w:rsid w:val="00501162"/>
    <w:rsid w:val="00501441"/>
    <w:rsid w:val="005024F1"/>
    <w:rsid w:val="00502843"/>
    <w:rsid w:val="005028C0"/>
    <w:rsid w:val="00502C95"/>
    <w:rsid w:val="00503B70"/>
    <w:rsid w:val="00503E9E"/>
    <w:rsid w:val="00504832"/>
    <w:rsid w:val="00504ADD"/>
    <w:rsid w:val="00505588"/>
    <w:rsid w:val="00505A61"/>
    <w:rsid w:val="00506D7D"/>
    <w:rsid w:val="00507523"/>
    <w:rsid w:val="005076F3"/>
    <w:rsid w:val="00507715"/>
    <w:rsid w:val="00507B60"/>
    <w:rsid w:val="0051022C"/>
    <w:rsid w:val="005102DF"/>
    <w:rsid w:val="005104E8"/>
    <w:rsid w:val="005112D3"/>
    <w:rsid w:val="005114BF"/>
    <w:rsid w:val="00511F9F"/>
    <w:rsid w:val="00513378"/>
    <w:rsid w:val="005133A1"/>
    <w:rsid w:val="00513AAE"/>
    <w:rsid w:val="005145C5"/>
    <w:rsid w:val="00514715"/>
    <w:rsid w:val="00514AAC"/>
    <w:rsid w:val="00514B7E"/>
    <w:rsid w:val="00514F56"/>
    <w:rsid w:val="00515079"/>
    <w:rsid w:val="005153D9"/>
    <w:rsid w:val="00515B39"/>
    <w:rsid w:val="00515E44"/>
    <w:rsid w:val="0051615E"/>
    <w:rsid w:val="00516411"/>
    <w:rsid w:val="00516A30"/>
    <w:rsid w:val="005174D7"/>
    <w:rsid w:val="00517B0F"/>
    <w:rsid w:val="00517C64"/>
    <w:rsid w:val="00521B57"/>
    <w:rsid w:val="005229C7"/>
    <w:rsid w:val="0052371E"/>
    <w:rsid w:val="00523948"/>
    <w:rsid w:val="00524127"/>
    <w:rsid w:val="00524568"/>
    <w:rsid w:val="005245D4"/>
    <w:rsid w:val="005250A9"/>
    <w:rsid w:val="005254EE"/>
    <w:rsid w:val="00525707"/>
    <w:rsid w:val="00526206"/>
    <w:rsid w:val="00526EEC"/>
    <w:rsid w:val="005275B6"/>
    <w:rsid w:val="00527EA4"/>
    <w:rsid w:val="00531744"/>
    <w:rsid w:val="005318C3"/>
    <w:rsid w:val="00532043"/>
    <w:rsid w:val="0053247B"/>
    <w:rsid w:val="00532498"/>
    <w:rsid w:val="0053272B"/>
    <w:rsid w:val="005333C3"/>
    <w:rsid w:val="00533947"/>
    <w:rsid w:val="00533FE8"/>
    <w:rsid w:val="005341C9"/>
    <w:rsid w:val="005341F1"/>
    <w:rsid w:val="00534298"/>
    <w:rsid w:val="00534377"/>
    <w:rsid w:val="00534611"/>
    <w:rsid w:val="00534CE3"/>
    <w:rsid w:val="005351BD"/>
    <w:rsid w:val="00535629"/>
    <w:rsid w:val="00535820"/>
    <w:rsid w:val="005361EA"/>
    <w:rsid w:val="0053656F"/>
    <w:rsid w:val="00536ED1"/>
    <w:rsid w:val="00537671"/>
    <w:rsid w:val="00537A3A"/>
    <w:rsid w:val="005401ED"/>
    <w:rsid w:val="005402FE"/>
    <w:rsid w:val="00540A3E"/>
    <w:rsid w:val="00540A58"/>
    <w:rsid w:val="00542185"/>
    <w:rsid w:val="005423A4"/>
    <w:rsid w:val="00542B4B"/>
    <w:rsid w:val="00542DF2"/>
    <w:rsid w:val="00542E21"/>
    <w:rsid w:val="00542E91"/>
    <w:rsid w:val="005433C7"/>
    <w:rsid w:val="005436AB"/>
    <w:rsid w:val="00543B21"/>
    <w:rsid w:val="00543FC4"/>
    <w:rsid w:val="00543FFD"/>
    <w:rsid w:val="00544536"/>
    <w:rsid w:val="005448B3"/>
    <w:rsid w:val="00544A0D"/>
    <w:rsid w:val="00544B2B"/>
    <w:rsid w:val="00544F6D"/>
    <w:rsid w:val="0054528A"/>
    <w:rsid w:val="005456BC"/>
    <w:rsid w:val="00545849"/>
    <w:rsid w:val="005464E6"/>
    <w:rsid w:val="00546520"/>
    <w:rsid w:val="00546A49"/>
    <w:rsid w:val="00546AFF"/>
    <w:rsid w:val="00546DDF"/>
    <w:rsid w:val="00546F82"/>
    <w:rsid w:val="00546FD8"/>
    <w:rsid w:val="00547716"/>
    <w:rsid w:val="0054772E"/>
    <w:rsid w:val="00547ACD"/>
    <w:rsid w:val="00547BE6"/>
    <w:rsid w:val="005505CE"/>
    <w:rsid w:val="00550786"/>
    <w:rsid w:val="005509FE"/>
    <w:rsid w:val="00550A1A"/>
    <w:rsid w:val="00550ACF"/>
    <w:rsid w:val="00550F22"/>
    <w:rsid w:val="00551012"/>
    <w:rsid w:val="005511BC"/>
    <w:rsid w:val="0055140C"/>
    <w:rsid w:val="005514F8"/>
    <w:rsid w:val="00552DE6"/>
    <w:rsid w:val="00552EE9"/>
    <w:rsid w:val="0055371D"/>
    <w:rsid w:val="00553975"/>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93E"/>
    <w:rsid w:val="00556D72"/>
    <w:rsid w:val="00556E5E"/>
    <w:rsid w:val="0055700D"/>
    <w:rsid w:val="00557CC2"/>
    <w:rsid w:val="00557F5C"/>
    <w:rsid w:val="0056017E"/>
    <w:rsid w:val="005602EF"/>
    <w:rsid w:val="00560418"/>
    <w:rsid w:val="005611B6"/>
    <w:rsid w:val="00561290"/>
    <w:rsid w:val="005614F8"/>
    <w:rsid w:val="0056161F"/>
    <w:rsid w:val="00561945"/>
    <w:rsid w:val="00561C79"/>
    <w:rsid w:val="00562C4E"/>
    <w:rsid w:val="005635C8"/>
    <w:rsid w:val="00564095"/>
    <w:rsid w:val="00564EEE"/>
    <w:rsid w:val="00565CBE"/>
    <w:rsid w:val="005668E1"/>
    <w:rsid w:val="00567BC6"/>
    <w:rsid w:val="00567DB4"/>
    <w:rsid w:val="00570128"/>
    <w:rsid w:val="0057037F"/>
    <w:rsid w:val="0057053F"/>
    <w:rsid w:val="00570DDD"/>
    <w:rsid w:val="0057153F"/>
    <w:rsid w:val="00571580"/>
    <w:rsid w:val="005715DA"/>
    <w:rsid w:val="0057213A"/>
    <w:rsid w:val="00572158"/>
    <w:rsid w:val="005722FD"/>
    <w:rsid w:val="00572386"/>
    <w:rsid w:val="005724F1"/>
    <w:rsid w:val="00574594"/>
    <w:rsid w:val="00574633"/>
    <w:rsid w:val="00574916"/>
    <w:rsid w:val="00574B1D"/>
    <w:rsid w:val="00575270"/>
    <w:rsid w:val="0057546B"/>
    <w:rsid w:val="005767CB"/>
    <w:rsid w:val="00576996"/>
    <w:rsid w:val="00576A29"/>
    <w:rsid w:val="00576A31"/>
    <w:rsid w:val="005777B0"/>
    <w:rsid w:val="00577BCB"/>
    <w:rsid w:val="005805FC"/>
    <w:rsid w:val="005806A0"/>
    <w:rsid w:val="00580740"/>
    <w:rsid w:val="00580884"/>
    <w:rsid w:val="00581289"/>
    <w:rsid w:val="00581324"/>
    <w:rsid w:val="005817B8"/>
    <w:rsid w:val="00581CD3"/>
    <w:rsid w:val="005822F5"/>
    <w:rsid w:val="00583723"/>
    <w:rsid w:val="00583781"/>
    <w:rsid w:val="00583D24"/>
    <w:rsid w:val="00583E08"/>
    <w:rsid w:val="00583F0D"/>
    <w:rsid w:val="00583F8F"/>
    <w:rsid w:val="00583FCE"/>
    <w:rsid w:val="005840E3"/>
    <w:rsid w:val="0058422B"/>
    <w:rsid w:val="00584696"/>
    <w:rsid w:val="005847B8"/>
    <w:rsid w:val="00584865"/>
    <w:rsid w:val="00584B78"/>
    <w:rsid w:val="00584E37"/>
    <w:rsid w:val="00585A6A"/>
    <w:rsid w:val="00585F8E"/>
    <w:rsid w:val="0058629C"/>
    <w:rsid w:val="00586F5D"/>
    <w:rsid w:val="005876CB"/>
    <w:rsid w:val="00587F68"/>
    <w:rsid w:val="00587FCA"/>
    <w:rsid w:val="00590F97"/>
    <w:rsid w:val="00591270"/>
    <w:rsid w:val="00591402"/>
    <w:rsid w:val="0059155D"/>
    <w:rsid w:val="00591752"/>
    <w:rsid w:val="00591BF7"/>
    <w:rsid w:val="00592927"/>
    <w:rsid w:val="00592982"/>
    <w:rsid w:val="00592E8C"/>
    <w:rsid w:val="0059364F"/>
    <w:rsid w:val="005939B9"/>
    <w:rsid w:val="005945BE"/>
    <w:rsid w:val="00594744"/>
    <w:rsid w:val="00594953"/>
    <w:rsid w:val="0059498C"/>
    <w:rsid w:val="00594DBE"/>
    <w:rsid w:val="00595279"/>
    <w:rsid w:val="00595E31"/>
    <w:rsid w:val="0059675B"/>
    <w:rsid w:val="0059704C"/>
    <w:rsid w:val="00597DC0"/>
    <w:rsid w:val="00597E77"/>
    <w:rsid w:val="005A0EB9"/>
    <w:rsid w:val="005A1392"/>
    <w:rsid w:val="005A18C1"/>
    <w:rsid w:val="005A18F4"/>
    <w:rsid w:val="005A19AE"/>
    <w:rsid w:val="005A1AFF"/>
    <w:rsid w:val="005A1FE1"/>
    <w:rsid w:val="005A2118"/>
    <w:rsid w:val="005A22E2"/>
    <w:rsid w:val="005A2369"/>
    <w:rsid w:val="005A24A7"/>
    <w:rsid w:val="005A25ED"/>
    <w:rsid w:val="005A26C4"/>
    <w:rsid w:val="005A2939"/>
    <w:rsid w:val="005A31BC"/>
    <w:rsid w:val="005A3363"/>
    <w:rsid w:val="005A3C25"/>
    <w:rsid w:val="005A4152"/>
    <w:rsid w:val="005A41F5"/>
    <w:rsid w:val="005A4C8E"/>
    <w:rsid w:val="005A4F43"/>
    <w:rsid w:val="005A5AD7"/>
    <w:rsid w:val="005A5C18"/>
    <w:rsid w:val="005A6D35"/>
    <w:rsid w:val="005A71C1"/>
    <w:rsid w:val="005B12E7"/>
    <w:rsid w:val="005B12FE"/>
    <w:rsid w:val="005B1624"/>
    <w:rsid w:val="005B1A56"/>
    <w:rsid w:val="005B1B15"/>
    <w:rsid w:val="005B1C98"/>
    <w:rsid w:val="005B2EFA"/>
    <w:rsid w:val="005B324F"/>
    <w:rsid w:val="005B3344"/>
    <w:rsid w:val="005B342D"/>
    <w:rsid w:val="005B3689"/>
    <w:rsid w:val="005B5711"/>
    <w:rsid w:val="005B5901"/>
    <w:rsid w:val="005B5C2A"/>
    <w:rsid w:val="005B5D46"/>
    <w:rsid w:val="005B5EE6"/>
    <w:rsid w:val="005B6016"/>
    <w:rsid w:val="005B63BE"/>
    <w:rsid w:val="005B63EE"/>
    <w:rsid w:val="005B65F1"/>
    <w:rsid w:val="005B69D9"/>
    <w:rsid w:val="005B6B9D"/>
    <w:rsid w:val="005B75B8"/>
    <w:rsid w:val="005B7FBE"/>
    <w:rsid w:val="005C01DF"/>
    <w:rsid w:val="005C06A5"/>
    <w:rsid w:val="005C072C"/>
    <w:rsid w:val="005C0752"/>
    <w:rsid w:val="005C0D7A"/>
    <w:rsid w:val="005C1199"/>
    <w:rsid w:val="005C11D7"/>
    <w:rsid w:val="005C2137"/>
    <w:rsid w:val="005C22BC"/>
    <w:rsid w:val="005C3526"/>
    <w:rsid w:val="005C3729"/>
    <w:rsid w:val="005C3EBB"/>
    <w:rsid w:val="005C4147"/>
    <w:rsid w:val="005C446C"/>
    <w:rsid w:val="005C44DB"/>
    <w:rsid w:val="005C4A7A"/>
    <w:rsid w:val="005C6199"/>
    <w:rsid w:val="005C685E"/>
    <w:rsid w:val="005C70AC"/>
    <w:rsid w:val="005C7CFA"/>
    <w:rsid w:val="005D00E0"/>
    <w:rsid w:val="005D041D"/>
    <w:rsid w:val="005D0EDF"/>
    <w:rsid w:val="005D155A"/>
    <w:rsid w:val="005D1EF5"/>
    <w:rsid w:val="005D1F7B"/>
    <w:rsid w:val="005D2308"/>
    <w:rsid w:val="005D25E5"/>
    <w:rsid w:val="005D2E09"/>
    <w:rsid w:val="005D31D8"/>
    <w:rsid w:val="005D3358"/>
    <w:rsid w:val="005D344B"/>
    <w:rsid w:val="005D3F66"/>
    <w:rsid w:val="005D4509"/>
    <w:rsid w:val="005D524D"/>
    <w:rsid w:val="005D59CC"/>
    <w:rsid w:val="005D5C9F"/>
    <w:rsid w:val="005D62BE"/>
    <w:rsid w:val="005D7AF5"/>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F000A"/>
    <w:rsid w:val="005F14ED"/>
    <w:rsid w:val="005F175F"/>
    <w:rsid w:val="005F1B71"/>
    <w:rsid w:val="005F26C1"/>
    <w:rsid w:val="005F2AE9"/>
    <w:rsid w:val="005F2BF8"/>
    <w:rsid w:val="005F2CD4"/>
    <w:rsid w:val="005F2CFB"/>
    <w:rsid w:val="005F3EF6"/>
    <w:rsid w:val="005F3F78"/>
    <w:rsid w:val="005F41F5"/>
    <w:rsid w:val="005F4816"/>
    <w:rsid w:val="005F4FCA"/>
    <w:rsid w:val="005F673C"/>
    <w:rsid w:val="005F6A9D"/>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33C5"/>
    <w:rsid w:val="0060346D"/>
    <w:rsid w:val="00603B89"/>
    <w:rsid w:val="006049CC"/>
    <w:rsid w:val="006052AC"/>
    <w:rsid w:val="00605B32"/>
    <w:rsid w:val="00605BEC"/>
    <w:rsid w:val="00606172"/>
    <w:rsid w:val="00606336"/>
    <w:rsid w:val="00606F79"/>
    <w:rsid w:val="00606FB2"/>
    <w:rsid w:val="00607212"/>
    <w:rsid w:val="00607502"/>
    <w:rsid w:val="00607694"/>
    <w:rsid w:val="006078F9"/>
    <w:rsid w:val="00610137"/>
    <w:rsid w:val="006108D3"/>
    <w:rsid w:val="006111E4"/>
    <w:rsid w:val="00612D06"/>
    <w:rsid w:val="00612EA0"/>
    <w:rsid w:val="00612F63"/>
    <w:rsid w:val="00612FC5"/>
    <w:rsid w:val="0061358E"/>
    <w:rsid w:val="00615634"/>
    <w:rsid w:val="00616267"/>
    <w:rsid w:val="0061693B"/>
    <w:rsid w:val="00616B95"/>
    <w:rsid w:val="00617739"/>
    <w:rsid w:val="00617934"/>
    <w:rsid w:val="00617974"/>
    <w:rsid w:val="00617C17"/>
    <w:rsid w:val="00620F44"/>
    <w:rsid w:val="00620F74"/>
    <w:rsid w:val="006213A1"/>
    <w:rsid w:val="006215A8"/>
    <w:rsid w:val="00621DA0"/>
    <w:rsid w:val="006229FE"/>
    <w:rsid w:val="00623AAB"/>
    <w:rsid w:val="00623AB4"/>
    <w:rsid w:val="00623E59"/>
    <w:rsid w:val="00623F1F"/>
    <w:rsid w:val="00624084"/>
    <w:rsid w:val="006251A8"/>
    <w:rsid w:val="006251D1"/>
    <w:rsid w:val="0062531D"/>
    <w:rsid w:val="0062581F"/>
    <w:rsid w:val="00625D3C"/>
    <w:rsid w:val="00625FC5"/>
    <w:rsid w:val="0062600D"/>
    <w:rsid w:val="006261FC"/>
    <w:rsid w:val="006264DC"/>
    <w:rsid w:val="00626790"/>
    <w:rsid w:val="006273ED"/>
    <w:rsid w:val="00627CB7"/>
    <w:rsid w:val="00631851"/>
    <w:rsid w:val="00631884"/>
    <w:rsid w:val="006325B8"/>
    <w:rsid w:val="00632CB9"/>
    <w:rsid w:val="00632D47"/>
    <w:rsid w:val="00632E8D"/>
    <w:rsid w:val="0063398F"/>
    <w:rsid w:val="00633E50"/>
    <w:rsid w:val="00634037"/>
    <w:rsid w:val="0063409F"/>
    <w:rsid w:val="00634FAB"/>
    <w:rsid w:val="006357A6"/>
    <w:rsid w:val="00636194"/>
    <w:rsid w:val="0063636C"/>
    <w:rsid w:val="006375C8"/>
    <w:rsid w:val="00637728"/>
    <w:rsid w:val="00637840"/>
    <w:rsid w:val="00637940"/>
    <w:rsid w:val="00637E3B"/>
    <w:rsid w:val="00640FB1"/>
    <w:rsid w:val="006410FB"/>
    <w:rsid w:val="00641800"/>
    <w:rsid w:val="00642127"/>
    <w:rsid w:val="0064259D"/>
    <w:rsid w:val="006431A3"/>
    <w:rsid w:val="00643736"/>
    <w:rsid w:val="00643A81"/>
    <w:rsid w:val="006440DA"/>
    <w:rsid w:val="00644AA5"/>
    <w:rsid w:val="00644F70"/>
    <w:rsid w:val="0064558F"/>
    <w:rsid w:val="00645889"/>
    <w:rsid w:val="00645C2F"/>
    <w:rsid w:val="00646323"/>
    <w:rsid w:val="0064685F"/>
    <w:rsid w:val="00647B5C"/>
    <w:rsid w:val="00647D68"/>
    <w:rsid w:val="00647F28"/>
    <w:rsid w:val="006501E6"/>
    <w:rsid w:val="00650407"/>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1ED0"/>
    <w:rsid w:val="00662705"/>
    <w:rsid w:val="00662A14"/>
    <w:rsid w:val="0066365C"/>
    <w:rsid w:val="00663866"/>
    <w:rsid w:val="00663D29"/>
    <w:rsid w:val="00664667"/>
    <w:rsid w:val="0066522E"/>
    <w:rsid w:val="00665817"/>
    <w:rsid w:val="00665A85"/>
    <w:rsid w:val="00665D6F"/>
    <w:rsid w:val="00666121"/>
    <w:rsid w:val="0066636A"/>
    <w:rsid w:val="00666625"/>
    <w:rsid w:val="00666D4C"/>
    <w:rsid w:val="00666D7B"/>
    <w:rsid w:val="00666DE0"/>
    <w:rsid w:val="00667364"/>
    <w:rsid w:val="00667D7E"/>
    <w:rsid w:val="006705AA"/>
    <w:rsid w:val="00670951"/>
    <w:rsid w:val="00670B83"/>
    <w:rsid w:val="006716BC"/>
    <w:rsid w:val="00671E7E"/>
    <w:rsid w:val="006722CF"/>
    <w:rsid w:val="00672E85"/>
    <w:rsid w:val="00672ED5"/>
    <w:rsid w:val="0067370A"/>
    <w:rsid w:val="00673935"/>
    <w:rsid w:val="006741F2"/>
    <w:rsid w:val="00674211"/>
    <w:rsid w:val="006745FA"/>
    <w:rsid w:val="00674904"/>
    <w:rsid w:val="00674D66"/>
    <w:rsid w:val="006752E1"/>
    <w:rsid w:val="006758FD"/>
    <w:rsid w:val="00675A41"/>
    <w:rsid w:val="006761FD"/>
    <w:rsid w:val="00676476"/>
    <w:rsid w:val="0067685E"/>
    <w:rsid w:val="00676A4B"/>
    <w:rsid w:val="00677698"/>
    <w:rsid w:val="00677AC7"/>
    <w:rsid w:val="006801B1"/>
    <w:rsid w:val="00680605"/>
    <w:rsid w:val="006810B1"/>
    <w:rsid w:val="00681340"/>
    <w:rsid w:val="00681AFD"/>
    <w:rsid w:val="0068283E"/>
    <w:rsid w:val="0068323F"/>
    <w:rsid w:val="00683487"/>
    <w:rsid w:val="006834E0"/>
    <w:rsid w:val="0068414F"/>
    <w:rsid w:val="006849B2"/>
    <w:rsid w:val="00684D48"/>
    <w:rsid w:val="0068543A"/>
    <w:rsid w:val="006856F1"/>
    <w:rsid w:val="00685870"/>
    <w:rsid w:val="0068593A"/>
    <w:rsid w:val="00685B58"/>
    <w:rsid w:val="00686B5C"/>
    <w:rsid w:val="0068710E"/>
    <w:rsid w:val="006872E5"/>
    <w:rsid w:val="00687455"/>
    <w:rsid w:val="00687901"/>
    <w:rsid w:val="00690173"/>
    <w:rsid w:val="0069067D"/>
    <w:rsid w:val="00690BA5"/>
    <w:rsid w:val="00690D07"/>
    <w:rsid w:val="00690FC8"/>
    <w:rsid w:val="00691024"/>
    <w:rsid w:val="0069126D"/>
    <w:rsid w:val="006912CF"/>
    <w:rsid w:val="00691A86"/>
    <w:rsid w:val="00691D84"/>
    <w:rsid w:val="006926EF"/>
    <w:rsid w:val="00693916"/>
    <w:rsid w:val="00694085"/>
    <w:rsid w:val="00694F32"/>
    <w:rsid w:val="00695A78"/>
    <w:rsid w:val="006962D0"/>
    <w:rsid w:val="0069649D"/>
    <w:rsid w:val="00696A1E"/>
    <w:rsid w:val="00696D88"/>
    <w:rsid w:val="00697356"/>
    <w:rsid w:val="006A0B4D"/>
    <w:rsid w:val="006A1012"/>
    <w:rsid w:val="006A10CD"/>
    <w:rsid w:val="006A1110"/>
    <w:rsid w:val="006A13F3"/>
    <w:rsid w:val="006A1C6F"/>
    <w:rsid w:val="006A1E66"/>
    <w:rsid w:val="006A2330"/>
    <w:rsid w:val="006A2C36"/>
    <w:rsid w:val="006A358A"/>
    <w:rsid w:val="006A3B5A"/>
    <w:rsid w:val="006A3EEF"/>
    <w:rsid w:val="006A40F8"/>
    <w:rsid w:val="006A4115"/>
    <w:rsid w:val="006A47B6"/>
    <w:rsid w:val="006A4E97"/>
    <w:rsid w:val="006A5031"/>
    <w:rsid w:val="006A5193"/>
    <w:rsid w:val="006A5DEF"/>
    <w:rsid w:val="006A66AC"/>
    <w:rsid w:val="006A6950"/>
    <w:rsid w:val="006A76A6"/>
    <w:rsid w:val="006A778F"/>
    <w:rsid w:val="006B1CFA"/>
    <w:rsid w:val="006B268F"/>
    <w:rsid w:val="006B2CC0"/>
    <w:rsid w:val="006B3226"/>
    <w:rsid w:val="006B3782"/>
    <w:rsid w:val="006B37CB"/>
    <w:rsid w:val="006B39AA"/>
    <w:rsid w:val="006B3CD8"/>
    <w:rsid w:val="006B429E"/>
    <w:rsid w:val="006B44E1"/>
    <w:rsid w:val="006B4BD9"/>
    <w:rsid w:val="006B5810"/>
    <w:rsid w:val="006B62E4"/>
    <w:rsid w:val="006B67C8"/>
    <w:rsid w:val="006B68AF"/>
    <w:rsid w:val="006B6ADD"/>
    <w:rsid w:val="006B721E"/>
    <w:rsid w:val="006B7EDF"/>
    <w:rsid w:val="006C065B"/>
    <w:rsid w:val="006C0881"/>
    <w:rsid w:val="006C08B0"/>
    <w:rsid w:val="006C0A5C"/>
    <w:rsid w:val="006C1579"/>
    <w:rsid w:val="006C1EC0"/>
    <w:rsid w:val="006C30CC"/>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635"/>
    <w:rsid w:val="006D0D96"/>
    <w:rsid w:val="006D12FD"/>
    <w:rsid w:val="006D1381"/>
    <w:rsid w:val="006D13CE"/>
    <w:rsid w:val="006D13ED"/>
    <w:rsid w:val="006D1738"/>
    <w:rsid w:val="006D28DD"/>
    <w:rsid w:val="006D32E9"/>
    <w:rsid w:val="006D434B"/>
    <w:rsid w:val="006D450F"/>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54E"/>
    <w:rsid w:val="006E268B"/>
    <w:rsid w:val="006E2A46"/>
    <w:rsid w:val="006E2C12"/>
    <w:rsid w:val="006E38B7"/>
    <w:rsid w:val="006E3CDE"/>
    <w:rsid w:val="006E440B"/>
    <w:rsid w:val="006E461C"/>
    <w:rsid w:val="006E501A"/>
    <w:rsid w:val="006E53F8"/>
    <w:rsid w:val="006E57CC"/>
    <w:rsid w:val="006E5E19"/>
    <w:rsid w:val="006E67E2"/>
    <w:rsid w:val="006E741C"/>
    <w:rsid w:val="006E7908"/>
    <w:rsid w:val="006E7D1C"/>
    <w:rsid w:val="006F06DD"/>
    <w:rsid w:val="006F09BB"/>
    <w:rsid w:val="006F0C41"/>
    <w:rsid w:val="006F100F"/>
    <w:rsid w:val="006F10CA"/>
    <w:rsid w:val="006F1836"/>
    <w:rsid w:val="006F183B"/>
    <w:rsid w:val="006F2153"/>
    <w:rsid w:val="006F221F"/>
    <w:rsid w:val="006F23A0"/>
    <w:rsid w:val="006F2534"/>
    <w:rsid w:val="006F25C8"/>
    <w:rsid w:val="006F37F6"/>
    <w:rsid w:val="006F4AE8"/>
    <w:rsid w:val="006F4CCD"/>
    <w:rsid w:val="006F5D05"/>
    <w:rsid w:val="006F6810"/>
    <w:rsid w:val="006F782E"/>
    <w:rsid w:val="006F7F71"/>
    <w:rsid w:val="00700478"/>
    <w:rsid w:val="00700490"/>
    <w:rsid w:val="0070071D"/>
    <w:rsid w:val="00700FA3"/>
    <w:rsid w:val="00701543"/>
    <w:rsid w:val="00701996"/>
    <w:rsid w:val="0070205D"/>
    <w:rsid w:val="00702308"/>
    <w:rsid w:val="0070243E"/>
    <w:rsid w:val="0070253E"/>
    <w:rsid w:val="00702BC9"/>
    <w:rsid w:val="00703174"/>
    <w:rsid w:val="00703193"/>
    <w:rsid w:val="00703C1B"/>
    <w:rsid w:val="00704BE1"/>
    <w:rsid w:val="007058A1"/>
    <w:rsid w:val="00705964"/>
    <w:rsid w:val="00705B44"/>
    <w:rsid w:val="00705DF8"/>
    <w:rsid w:val="00705F7B"/>
    <w:rsid w:val="00706237"/>
    <w:rsid w:val="00706A65"/>
    <w:rsid w:val="007076A0"/>
    <w:rsid w:val="00707A56"/>
    <w:rsid w:val="00710148"/>
    <w:rsid w:val="007101B4"/>
    <w:rsid w:val="00710FB7"/>
    <w:rsid w:val="007110FA"/>
    <w:rsid w:val="00711123"/>
    <w:rsid w:val="00711162"/>
    <w:rsid w:val="007111E1"/>
    <w:rsid w:val="00711511"/>
    <w:rsid w:val="0071152F"/>
    <w:rsid w:val="007116B6"/>
    <w:rsid w:val="00711EC6"/>
    <w:rsid w:val="007129AE"/>
    <w:rsid w:val="00712A0E"/>
    <w:rsid w:val="007133D5"/>
    <w:rsid w:val="007143BD"/>
    <w:rsid w:val="00714B87"/>
    <w:rsid w:val="00714C6F"/>
    <w:rsid w:val="007154CA"/>
    <w:rsid w:val="007157C4"/>
    <w:rsid w:val="007167C3"/>
    <w:rsid w:val="00716806"/>
    <w:rsid w:val="0071695D"/>
    <w:rsid w:val="00716B1E"/>
    <w:rsid w:val="00717349"/>
    <w:rsid w:val="00717A5B"/>
    <w:rsid w:val="007204B6"/>
    <w:rsid w:val="007205A7"/>
    <w:rsid w:val="007205FC"/>
    <w:rsid w:val="00720676"/>
    <w:rsid w:val="00720736"/>
    <w:rsid w:val="007215F3"/>
    <w:rsid w:val="00721D72"/>
    <w:rsid w:val="00722240"/>
    <w:rsid w:val="00722516"/>
    <w:rsid w:val="007226FF"/>
    <w:rsid w:val="00722745"/>
    <w:rsid w:val="00722D57"/>
    <w:rsid w:val="00723380"/>
    <w:rsid w:val="00723A57"/>
    <w:rsid w:val="00723D6B"/>
    <w:rsid w:val="0072406F"/>
    <w:rsid w:val="0072409F"/>
    <w:rsid w:val="00724453"/>
    <w:rsid w:val="00724957"/>
    <w:rsid w:val="00724A5B"/>
    <w:rsid w:val="00724D65"/>
    <w:rsid w:val="00724E45"/>
    <w:rsid w:val="00725497"/>
    <w:rsid w:val="007263A4"/>
    <w:rsid w:val="0072661F"/>
    <w:rsid w:val="00727C25"/>
    <w:rsid w:val="00730020"/>
    <w:rsid w:val="0073008F"/>
    <w:rsid w:val="00730417"/>
    <w:rsid w:val="007306E0"/>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7DF"/>
    <w:rsid w:val="007349D7"/>
    <w:rsid w:val="00734CF6"/>
    <w:rsid w:val="0073510F"/>
    <w:rsid w:val="007352CF"/>
    <w:rsid w:val="0073576F"/>
    <w:rsid w:val="00735D27"/>
    <w:rsid w:val="00737030"/>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814"/>
    <w:rsid w:val="00744A88"/>
    <w:rsid w:val="00745435"/>
    <w:rsid w:val="007454F8"/>
    <w:rsid w:val="00745642"/>
    <w:rsid w:val="00745C94"/>
    <w:rsid w:val="00745D37"/>
    <w:rsid w:val="00745F63"/>
    <w:rsid w:val="007460BE"/>
    <w:rsid w:val="0074626B"/>
    <w:rsid w:val="0074687F"/>
    <w:rsid w:val="007475CE"/>
    <w:rsid w:val="00747781"/>
    <w:rsid w:val="00747CA9"/>
    <w:rsid w:val="00747FCC"/>
    <w:rsid w:val="00750D43"/>
    <w:rsid w:val="00750E38"/>
    <w:rsid w:val="007510C9"/>
    <w:rsid w:val="007511FC"/>
    <w:rsid w:val="00751AB5"/>
    <w:rsid w:val="00751B34"/>
    <w:rsid w:val="00751CA8"/>
    <w:rsid w:val="00752605"/>
    <w:rsid w:val="00753049"/>
    <w:rsid w:val="007531A7"/>
    <w:rsid w:val="0075364A"/>
    <w:rsid w:val="00753742"/>
    <w:rsid w:val="00753A6C"/>
    <w:rsid w:val="00753FE1"/>
    <w:rsid w:val="007540AA"/>
    <w:rsid w:val="0075418C"/>
    <w:rsid w:val="00754F77"/>
    <w:rsid w:val="007561DA"/>
    <w:rsid w:val="007568E2"/>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757"/>
    <w:rsid w:val="00765855"/>
    <w:rsid w:val="00765945"/>
    <w:rsid w:val="00765948"/>
    <w:rsid w:val="00765972"/>
    <w:rsid w:val="00765D7E"/>
    <w:rsid w:val="00766796"/>
    <w:rsid w:val="00766BDD"/>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3ABA"/>
    <w:rsid w:val="007842E4"/>
    <w:rsid w:val="007846F2"/>
    <w:rsid w:val="00785049"/>
    <w:rsid w:val="007855DC"/>
    <w:rsid w:val="0078566E"/>
    <w:rsid w:val="00785CA0"/>
    <w:rsid w:val="00785DEA"/>
    <w:rsid w:val="00786063"/>
    <w:rsid w:val="00786183"/>
    <w:rsid w:val="0078652C"/>
    <w:rsid w:val="0078657F"/>
    <w:rsid w:val="0078661F"/>
    <w:rsid w:val="0078671D"/>
    <w:rsid w:val="0078675B"/>
    <w:rsid w:val="007867F6"/>
    <w:rsid w:val="00786AE2"/>
    <w:rsid w:val="00786ED4"/>
    <w:rsid w:val="007874EF"/>
    <w:rsid w:val="007911FD"/>
    <w:rsid w:val="007912F1"/>
    <w:rsid w:val="00791467"/>
    <w:rsid w:val="007919B8"/>
    <w:rsid w:val="00791F67"/>
    <w:rsid w:val="00792B52"/>
    <w:rsid w:val="00792C0F"/>
    <w:rsid w:val="00792F14"/>
    <w:rsid w:val="00793267"/>
    <w:rsid w:val="00793527"/>
    <w:rsid w:val="00794E6D"/>
    <w:rsid w:val="00795856"/>
    <w:rsid w:val="007958B2"/>
    <w:rsid w:val="00795C6E"/>
    <w:rsid w:val="00795F06"/>
    <w:rsid w:val="00795FD0"/>
    <w:rsid w:val="0079630E"/>
    <w:rsid w:val="00797BED"/>
    <w:rsid w:val="007A0374"/>
    <w:rsid w:val="007A09FD"/>
    <w:rsid w:val="007A0AA4"/>
    <w:rsid w:val="007A0D15"/>
    <w:rsid w:val="007A0F11"/>
    <w:rsid w:val="007A102F"/>
    <w:rsid w:val="007A13D2"/>
    <w:rsid w:val="007A257C"/>
    <w:rsid w:val="007A2A54"/>
    <w:rsid w:val="007A3580"/>
    <w:rsid w:val="007A3651"/>
    <w:rsid w:val="007A38A3"/>
    <w:rsid w:val="007A38F0"/>
    <w:rsid w:val="007A42C8"/>
    <w:rsid w:val="007A436E"/>
    <w:rsid w:val="007A4A27"/>
    <w:rsid w:val="007A5192"/>
    <w:rsid w:val="007A51BF"/>
    <w:rsid w:val="007A5425"/>
    <w:rsid w:val="007A56F7"/>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0DD"/>
    <w:rsid w:val="007B120B"/>
    <w:rsid w:val="007B1C61"/>
    <w:rsid w:val="007B1F89"/>
    <w:rsid w:val="007B2309"/>
    <w:rsid w:val="007B267C"/>
    <w:rsid w:val="007B28FD"/>
    <w:rsid w:val="007B3A43"/>
    <w:rsid w:val="007B41B0"/>
    <w:rsid w:val="007B4212"/>
    <w:rsid w:val="007B60F7"/>
    <w:rsid w:val="007B6850"/>
    <w:rsid w:val="007B687E"/>
    <w:rsid w:val="007B6E4E"/>
    <w:rsid w:val="007B6E8B"/>
    <w:rsid w:val="007B72AE"/>
    <w:rsid w:val="007B7772"/>
    <w:rsid w:val="007B77D9"/>
    <w:rsid w:val="007C0B44"/>
    <w:rsid w:val="007C0C53"/>
    <w:rsid w:val="007C0D32"/>
    <w:rsid w:val="007C0F04"/>
    <w:rsid w:val="007C0FFD"/>
    <w:rsid w:val="007C18FA"/>
    <w:rsid w:val="007C1A8D"/>
    <w:rsid w:val="007C1CF5"/>
    <w:rsid w:val="007C1E9C"/>
    <w:rsid w:val="007C21AF"/>
    <w:rsid w:val="007C2280"/>
    <w:rsid w:val="007C241E"/>
    <w:rsid w:val="007C360C"/>
    <w:rsid w:val="007C3730"/>
    <w:rsid w:val="007C4A9D"/>
    <w:rsid w:val="007C4E1D"/>
    <w:rsid w:val="007C54EB"/>
    <w:rsid w:val="007C5AD4"/>
    <w:rsid w:val="007C65D0"/>
    <w:rsid w:val="007C670D"/>
    <w:rsid w:val="007C6CDD"/>
    <w:rsid w:val="007D00EB"/>
    <w:rsid w:val="007D0292"/>
    <w:rsid w:val="007D1518"/>
    <w:rsid w:val="007D168D"/>
    <w:rsid w:val="007D1A68"/>
    <w:rsid w:val="007D1BA2"/>
    <w:rsid w:val="007D21FF"/>
    <w:rsid w:val="007D2236"/>
    <w:rsid w:val="007D2600"/>
    <w:rsid w:val="007D263E"/>
    <w:rsid w:val="007D2F6D"/>
    <w:rsid w:val="007D34CE"/>
    <w:rsid w:val="007D3A04"/>
    <w:rsid w:val="007D3FB3"/>
    <w:rsid w:val="007D44C4"/>
    <w:rsid w:val="007D47D4"/>
    <w:rsid w:val="007D5019"/>
    <w:rsid w:val="007D5755"/>
    <w:rsid w:val="007D57A4"/>
    <w:rsid w:val="007D5FBC"/>
    <w:rsid w:val="007D64A1"/>
    <w:rsid w:val="007D66BB"/>
    <w:rsid w:val="007D6840"/>
    <w:rsid w:val="007D6C70"/>
    <w:rsid w:val="007D77F1"/>
    <w:rsid w:val="007D7B69"/>
    <w:rsid w:val="007D7FE3"/>
    <w:rsid w:val="007E00E3"/>
    <w:rsid w:val="007E05A3"/>
    <w:rsid w:val="007E0A17"/>
    <w:rsid w:val="007E10B6"/>
    <w:rsid w:val="007E1258"/>
    <w:rsid w:val="007E1BE8"/>
    <w:rsid w:val="007E1C23"/>
    <w:rsid w:val="007E2904"/>
    <w:rsid w:val="007E32CB"/>
    <w:rsid w:val="007E3646"/>
    <w:rsid w:val="007E38DB"/>
    <w:rsid w:val="007E395A"/>
    <w:rsid w:val="007E431F"/>
    <w:rsid w:val="007E4768"/>
    <w:rsid w:val="007E48AE"/>
    <w:rsid w:val="007E5218"/>
    <w:rsid w:val="007E6A7A"/>
    <w:rsid w:val="007E6A97"/>
    <w:rsid w:val="007E7079"/>
    <w:rsid w:val="007E7529"/>
    <w:rsid w:val="007E759E"/>
    <w:rsid w:val="007E76A1"/>
    <w:rsid w:val="007E7CBA"/>
    <w:rsid w:val="007F07EB"/>
    <w:rsid w:val="007F098B"/>
    <w:rsid w:val="007F0BCC"/>
    <w:rsid w:val="007F1314"/>
    <w:rsid w:val="007F17FD"/>
    <w:rsid w:val="007F1AF2"/>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A50"/>
    <w:rsid w:val="00801C60"/>
    <w:rsid w:val="008023B9"/>
    <w:rsid w:val="0080241D"/>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28DC"/>
    <w:rsid w:val="00813664"/>
    <w:rsid w:val="00813826"/>
    <w:rsid w:val="00813856"/>
    <w:rsid w:val="00813DAE"/>
    <w:rsid w:val="00813E44"/>
    <w:rsid w:val="00813FE3"/>
    <w:rsid w:val="00814A3D"/>
    <w:rsid w:val="00814E02"/>
    <w:rsid w:val="00815002"/>
    <w:rsid w:val="0081553F"/>
    <w:rsid w:val="008155BE"/>
    <w:rsid w:val="00815F05"/>
    <w:rsid w:val="00815F20"/>
    <w:rsid w:val="00816293"/>
    <w:rsid w:val="00816478"/>
    <w:rsid w:val="008164F2"/>
    <w:rsid w:val="00816581"/>
    <w:rsid w:val="00816E36"/>
    <w:rsid w:val="0081716B"/>
    <w:rsid w:val="0081727D"/>
    <w:rsid w:val="00817E1A"/>
    <w:rsid w:val="00820324"/>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3E92"/>
    <w:rsid w:val="0082438A"/>
    <w:rsid w:val="0082467D"/>
    <w:rsid w:val="00824AF8"/>
    <w:rsid w:val="00824B7B"/>
    <w:rsid w:val="00824D59"/>
    <w:rsid w:val="0082506D"/>
    <w:rsid w:val="0082522F"/>
    <w:rsid w:val="0082570C"/>
    <w:rsid w:val="00825E4E"/>
    <w:rsid w:val="00826F2F"/>
    <w:rsid w:val="008277F0"/>
    <w:rsid w:val="0082794D"/>
    <w:rsid w:val="00827B6F"/>
    <w:rsid w:val="00827F8C"/>
    <w:rsid w:val="00827FCD"/>
    <w:rsid w:val="00830236"/>
    <w:rsid w:val="00830C3A"/>
    <w:rsid w:val="00830D03"/>
    <w:rsid w:val="00830E29"/>
    <w:rsid w:val="0083181E"/>
    <w:rsid w:val="00831BB3"/>
    <w:rsid w:val="00831CA4"/>
    <w:rsid w:val="00832381"/>
    <w:rsid w:val="008324A7"/>
    <w:rsid w:val="008324CF"/>
    <w:rsid w:val="00832B50"/>
    <w:rsid w:val="00832E28"/>
    <w:rsid w:val="008333A4"/>
    <w:rsid w:val="00833C15"/>
    <w:rsid w:val="00833DCD"/>
    <w:rsid w:val="00833E7C"/>
    <w:rsid w:val="00834228"/>
    <w:rsid w:val="0083433F"/>
    <w:rsid w:val="00834635"/>
    <w:rsid w:val="00834EE6"/>
    <w:rsid w:val="0083507C"/>
    <w:rsid w:val="0083512C"/>
    <w:rsid w:val="00835BA0"/>
    <w:rsid w:val="00835D08"/>
    <w:rsid w:val="008366E1"/>
    <w:rsid w:val="00836ABB"/>
    <w:rsid w:val="00836D4A"/>
    <w:rsid w:val="00837B2C"/>
    <w:rsid w:val="00840957"/>
    <w:rsid w:val="00840AF7"/>
    <w:rsid w:val="00840B91"/>
    <w:rsid w:val="00840CBC"/>
    <w:rsid w:val="00840F32"/>
    <w:rsid w:val="0084185E"/>
    <w:rsid w:val="00841A43"/>
    <w:rsid w:val="008420DB"/>
    <w:rsid w:val="00842F1C"/>
    <w:rsid w:val="008433CA"/>
    <w:rsid w:val="008436A0"/>
    <w:rsid w:val="008436EB"/>
    <w:rsid w:val="00843B1E"/>
    <w:rsid w:val="008443DC"/>
    <w:rsid w:val="0084470F"/>
    <w:rsid w:val="008449C2"/>
    <w:rsid w:val="00844C69"/>
    <w:rsid w:val="008450A7"/>
    <w:rsid w:val="0084512B"/>
    <w:rsid w:val="008454C7"/>
    <w:rsid w:val="00845989"/>
    <w:rsid w:val="00845BEB"/>
    <w:rsid w:val="0084670D"/>
    <w:rsid w:val="00846743"/>
    <w:rsid w:val="008467EC"/>
    <w:rsid w:val="00846892"/>
    <w:rsid w:val="00846A9F"/>
    <w:rsid w:val="00847193"/>
    <w:rsid w:val="008477AC"/>
    <w:rsid w:val="0084791F"/>
    <w:rsid w:val="00847F29"/>
    <w:rsid w:val="008506F0"/>
    <w:rsid w:val="008507C2"/>
    <w:rsid w:val="00851525"/>
    <w:rsid w:val="008518AF"/>
    <w:rsid w:val="008521C5"/>
    <w:rsid w:val="00854720"/>
    <w:rsid w:val="008560BB"/>
    <w:rsid w:val="0085655A"/>
    <w:rsid w:val="008565C2"/>
    <w:rsid w:val="0085753F"/>
    <w:rsid w:val="00857B27"/>
    <w:rsid w:val="00860075"/>
    <w:rsid w:val="0086048A"/>
    <w:rsid w:val="00860B45"/>
    <w:rsid w:val="00860BC4"/>
    <w:rsid w:val="00860D7C"/>
    <w:rsid w:val="00861131"/>
    <w:rsid w:val="008615FE"/>
    <w:rsid w:val="0086175A"/>
    <w:rsid w:val="00862BA6"/>
    <w:rsid w:val="008632F4"/>
    <w:rsid w:val="008633B2"/>
    <w:rsid w:val="008637BC"/>
    <w:rsid w:val="0086422E"/>
    <w:rsid w:val="00864811"/>
    <w:rsid w:val="008648B3"/>
    <w:rsid w:val="00864C18"/>
    <w:rsid w:val="00865018"/>
    <w:rsid w:val="00865D47"/>
    <w:rsid w:val="00865DF9"/>
    <w:rsid w:val="00866889"/>
    <w:rsid w:val="00866A28"/>
    <w:rsid w:val="008672BD"/>
    <w:rsid w:val="008673B3"/>
    <w:rsid w:val="00867890"/>
    <w:rsid w:val="00867997"/>
    <w:rsid w:val="00867C12"/>
    <w:rsid w:val="00870225"/>
    <w:rsid w:val="008708DC"/>
    <w:rsid w:val="00870C61"/>
    <w:rsid w:val="00870FC9"/>
    <w:rsid w:val="008711E7"/>
    <w:rsid w:val="0087158C"/>
    <w:rsid w:val="0087181B"/>
    <w:rsid w:val="00871969"/>
    <w:rsid w:val="00871C3A"/>
    <w:rsid w:val="00872597"/>
    <w:rsid w:val="00872BD6"/>
    <w:rsid w:val="00872DE5"/>
    <w:rsid w:val="00872EC1"/>
    <w:rsid w:val="0087332F"/>
    <w:rsid w:val="0087391C"/>
    <w:rsid w:val="00873D16"/>
    <w:rsid w:val="00873F42"/>
    <w:rsid w:val="00874D05"/>
    <w:rsid w:val="00874D06"/>
    <w:rsid w:val="00875146"/>
    <w:rsid w:val="0087554D"/>
    <w:rsid w:val="00875660"/>
    <w:rsid w:val="00875676"/>
    <w:rsid w:val="00875860"/>
    <w:rsid w:val="00875B1A"/>
    <w:rsid w:val="00876168"/>
    <w:rsid w:val="00876251"/>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6EF7"/>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57D"/>
    <w:rsid w:val="008938A4"/>
    <w:rsid w:val="00894C51"/>
    <w:rsid w:val="00895141"/>
    <w:rsid w:val="008958FD"/>
    <w:rsid w:val="008959A7"/>
    <w:rsid w:val="00896039"/>
    <w:rsid w:val="0089649C"/>
    <w:rsid w:val="0089664D"/>
    <w:rsid w:val="0089677D"/>
    <w:rsid w:val="00896EDA"/>
    <w:rsid w:val="0089732C"/>
    <w:rsid w:val="00897B63"/>
    <w:rsid w:val="00897E92"/>
    <w:rsid w:val="008A00FF"/>
    <w:rsid w:val="008A012E"/>
    <w:rsid w:val="008A03A4"/>
    <w:rsid w:val="008A064F"/>
    <w:rsid w:val="008A0CBE"/>
    <w:rsid w:val="008A0D24"/>
    <w:rsid w:val="008A1A79"/>
    <w:rsid w:val="008A230A"/>
    <w:rsid w:val="008A25AB"/>
    <w:rsid w:val="008A2C54"/>
    <w:rsid w:val="008A2CB0"/>
    <w:rsid w:val="008A2F24"/>
    <w:rsid w:val="008A32B5"/>
    <w:rsid w:val="008A32E0"/>
    <w:rsid w:val="008A3C83"/>
    <w:rsid w:val="008A470F"/>
    <w:rsid w:val="008A4842"/>
    <w:rsid w:val="008A4C22"/>
    <w:rsid w:val="008A5A68"/>
    <w:rsid w:val="008A600E"/>
    <w:rsid w:val="008A6644"/>
    <w:rsid w:val="008A6E4F"/>
    <w:rsid w:val="008A720E"/>
    <w:rsid w:val="008A739D"/>
    <w:rsid w:val="008A7412"/>
    <w:rsid w:val="008A7CF8"/>
    <w:rsid w:val="008A7EAD"/>
    <w:rsid w:val="008A7ECD"/>
    <w:rsid w:val="008B0B14"/>
    <w:rsid w:val="008B1389"/>
    <w:rsid w:val="008B172B"/>
    <w:rsid w:val="008B17CF"/>
    <w:rsid w:val="008B1C72"/>
    <w:rsid w:val="008B1DCA"/>
    <w:rsid w:val="008B2386"/>
    <w:rsid w:val="008B23B3"/>
    <w:rsid w:val="008B2573"/>
    <w:rsid w:val="008B2A24"/>
    <w:rsid w:val="008B2ACA"/>
    <w:rsid w:val="008B2FD0"/>
    <w:rsid w:val="008B392B"/>
    <w:rsid w:val="008B4559"/>
    <w:rsid w:val="008B4776"/>
    <w:rsid w:val="008B47BE"/>
    <w:rsid w:val="008B47FC"/>
    <w:rsid w:val="008B4934"/>
    <w:rsid w:val="008B4A35"/>
    <w:rsid w:val="008B4EF9"/>
    <w:rsid w:val="008B50FE"/>
    <w:rsid w:val="008B526B"/>
    <w:rsid w:val="008B58B9"/>
    <w:rsid w:val="008B58C6"/>
    <w:rsid w:val="008B60F3"/>
    <w:rsid w:val="008B659C"/>
    <w:rsid w:val="008B65C5"/>
    <w:rsid w:val="008B7861"/>
    <w:rsid w:val="008B7963"/>
    <w:rsid w:val="008B7ED1"/>
    <w:rsid w:val="008C1922"/>
    <w:rsid w:val="008C1A27"/>
    <w:rsid w:val="008C1CF7"/>
    <w:rsid w:val="008C1D5A"/>
    <w:rsid w:val="008C224E"/>
    <w:rsid w:val="008C2A5C"/>
    <w:rsid w:val="008C2C33"/>
    <w:rsid w:val="008C4B00"/>
    <w:rsid w:val="008C540C"/>
    <w:rsid w:val="008C5C5F"/>
    <w:rsid w:val="008C6291"/>
    <w:rsid w:val="008C63FA"/>
    <w:rsid w:val="008C700F"/>
    <w:rsid w:val="008C7F8E"/>
    <w:rsid w:val="008D00B8"/>
    <w:rsid w:val="008D019D"/>
    <w:rsid w:val="008D1412"/>
    <w:rsid w:val="008D1511"/>
    <w:rsid w:val="008D1514"/>
    <w:rsid w:val="008D19E6"/>
    <w:rsid w:val="008D21AE"/>
    <w:rsid w:val="008D24A8"/>
    <w:rsid w:val="008D25FE"/>
    <w:rsid w:val="008D2696"/>
    <w:rsid w:val="008D2956"/>
    <w:rsid w:val="008D2C5D"/>
    <w:rsid w:val="008D2DBF"/>
    <w:rsid w:val="008D2E44"/>
    <w:rsid w:val="008D30C0"/>
    <w:rsid w:val="008D3426"/>
    <w:rsid w:val="008D3CED"/>
    <w:rsid w:val="008D4E3F"/>
    <w:rsid w:val="008D5438"/>
    <w:rsid w:val="008D5C8C"/>
    <w:rsid w:val="008D66B8"/>
    <w:rsid w:val="008D6FBF"/>
    <w:rsid w:val="008D70B9"/>
    <w:rsid w:val="008D73EF"/>
    <w:rsid w:val="008D7944"/>
    <w:rsid w:val="008E00AD"/>
    <w:rsid w:val="008E0532"/>
    <w:rsid w:val="008E092C"/>
    <w:rsid w:val="008E0C3D"/>
    <w:rsid w:val="008E0C66"/>
    <w:rsid w:val="008E1447"/>
    <w:rsid w:val="008E19F5"/>
    <w:rsid w:val="008E1EE9"/>
    <w:rsid w:val="008E275D"/>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214"/>
    <w:rsid w:val="008F1A01"/>
    <w:rsid w:val="008F28EA"/>
    <w:rsid w:val="008F2FE0"/>
    <w:rsid w:val="008F34B5"/>
    <w:rsid w:val="008F38B1"/>
    <w:rsid w:val="008F40B3"/>
    <w:rsid w:val="008F40ED"/>
    <w:rsid w:val="008F5497"/>
    <w:rsid w:val="008F587A"/>
    <w:rsid w:val="008F5B06"/>
    <w:rsid w:val="008F5BC7"/>
    <w:rsid w:val="008F5E58"/>
    <w:rsid w:val="008F65B5"/>
    <w:rsid w:val="008F71C0"/>
    <w:rsid w:val="008F789C"/>
    <w:rsid w:val="008F7EA7"/>
    <w:rsid w:val="00900210"/>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DB7"/>
    <w:rsid w:val="009072F1"/>
    <w:rsid w:val="00907772"/>
    <w:rsid w:val="009078FC"/>
    <w:rsid w:val="00907BC6"/>
    <w:rsid w:val="00907BCD"/>
    <w:rsid w:val="0091014B"/>
    <w:rsid w:val="00910C87"/>
    <w:rsid w:val="009112BC"/>
    <w:rsid w:val="009117FC"/>
    <w:rsid w:val="009121C8"/>
    <w:rsid w:val="009123B4"/>
    <w:rsid w:val="00912486"/>
    <w:rsid w:val="009124F9"/>
    <w:rsid w:val="009126BF"/>
    <w:rsid w:val="00912FBD"/>
    <w:rsid w:val="009133FD"/>
    <w:rsid w:val="00913676"/>
    <w:rsid w:val="0091431D"/>
    <w:rsid w:val="0091437F"/>
    <w:rsid w:val="00915330"/>
    <w:rsid w:val="00915421"/>
    <w:rsid w:val="00915539"/>
    <w:rsid w:val="00915C02"/>
    <w:rsid w:val="00915C59"/>
    <w:rsid w:val="00915FDF"/>
    <w:rsid w:val="0091609E"/>
    <w:rsid w:val="009169FA"/>
    <w:rsid w:val="00916BDD"/>
    <w:rsid w:val="0091756F"/>
    <w:rsid w:val="0091798F"/>
    <w:rsid w:val="00917F35"/>
    <w:rsid w:val="009202D8"/>
    <w:rsid w:val="00921068"/>
    <w:rsid w:val="00921C60"/>
    <w:rsid w:val="00922BD5"/>
    <w:rsid w:val="009233B3"/>
    <w:rsid w:val="00923520"/>
    <w:rsid w:val="0092355E"/>
    <w:rsid w:val="00923585"/>
    <w:rsid w:val="0092380A"/>
    <w:rsid w:val="009238FA"/>
    <w:rsid w:val="00923CE3"/>
    <w:rsid w:val="00923F18"/>
    <w:rsid w:val="009244F7"/>
    <w:rsid w:val="00924ADC"/>
    <w:rsid w:val="00924CC2"/>
    <w:rsid w:val="00925244"/>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1769"/>
    <w:rsid w:val="009323B5"/>
    <w:rsid w:val="00932B34"/>
    <w:rsid w:val="00933044"/>
    <w:rsid w:val="009334A9"/>
    <w:rsid w:val="0093359A"/>
    <w:rsid w:val="00933750"/>
    <w:rsid w:val="00934038"/>
    <w:rsid w:val="009341A6"/>
    <w:rsid w:val="00934746"/>
    <w:rsid w:val="00934A62"/>
    <w:rsid w:val="00934EBC"/>
    <w:rsid w:val="00935028"/>
    <w:rsid w:val="00935400"/>
    <w:rsid w:val="00935C64"/>
    <w:rsid w:val="00936C0F"/>
    <w:rsid w:val="00936FB4"/>
    <w:rsid w:val="00937D87"/>
    <w:rsid w:val="00937FCA"/>
    <w:rsid w:val="0094069F"/>
    <w:rsid w:val="00940795"/>
    <w:rsid w:val="009413FF"/>
    <w:rsid w:val="00941CAD"/>
    <w:rsid w:val="00941D0B"/>
    <w:rsid w:val="00942ADD"/>
    <w:rsid w:val="00942DDD"/>
    <w:rsid w:val="00943475"/>
    <w:rsid w:val="00943A00"/>
    <w:rsid w:val="00943B36"/>
    <w:rsid w:val="0094402D"/>
    <w:rsid w:val="00944A8F"/>
    <w:rsid w:val="00944F00"/>
    <w:rsid w:val="009450FA"/>
    <w:rsid w:val="00945490"/>
    <w:rsid w:val="00945575"/>
    <w:rsid w:val="009456FB"/>
    <w:rsid w:val="0094604F"/>
    <w:rsid w:val="0094627C"/>
    <w:rsid w:val="00946736"/>
    <w:rsid w:val="00946EE8"/>
    <w:rsid w:val="00947996"/>
    <w:rsid w:val="00947B33"/>
    <w:rsid w:val="009504CA"/>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6043B"/>
    <w:rsid w:val="00960BB8"/>
    <w:rsid w:val="0096128B"/>
    <w:rsid w:val="00962837"/>
    <w:rsid w:val="009629B9"/>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332"/>
    <w:rsid w:val="00971850"/>
    <w:rsid w:val="009718C5"/>
    <w:rsid w:val="00971AB7"/>
    <w:rsid w:val="00971B2D"/>
    <w:rsid w:val="00971D32"/>
    <w:rsid w:val="00972601"/>
    <w:rsid w:val="009727E4"/>
    <w:rsid w:val="0097302E"/>
    <w:rsid w:val="00973C4D"/>
    <w:rsid w:val="0097424B"/>
    <w:rsid w:val="009746BE"/>
    <w:rsid w:val="009749BD"/>
    <w:rsid w:val="009749E9"/>
    <w:rsid w:val="00974BA4"/>
    <w:rsid w:val="0097510E"/>
    <w:rsid w:val="00975263"/>
    <w:rsid w:val="0097526E"/>
    <w:rsid w:val="00975430"/>
    <w:rsid w:val="0097573B"/>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303"/>
    <w:rsid w:val="009863AF"/>
    <w:rsid w:val="00986C64"/>
    <w:rsid w:val="00987D5D"/>
    <w:rsid w:val="00987EEE"/>
    <w:rsid w:val="009900CB"/>
    <w:rsid w:val="0099017C"/>
    <w:rsid w:val="00990A49"/>
    <w:rsid w:val="009912D5"/>
    <w:rsid w:val="00992306"/>
    <w:rsid w:val="00992A64"/>
    <w:rsid w:val="00993133"/>
    <w:rsid w:val="009931A7"/>
    <w:rsid w:val="00993325"/>
    <w:rsid w:val="00993526"/>
    <w:rsid w:val="0099401E"/>
    <w:rsid w:val="009947B5"/>
    <w:rsid w:val="00994974"/>
    <w:rsid w:val="0099499A"/>
    <w:rsid w:val="00994D8E"/>
    <w:rsid w:val="00994FC4"/>
    <w:rsid w:val="009960C7"/>
    <w:rsid w:val="009960E9"/>
    <w:rsid w:val="009967B2"/>
    <w:rsid w:val="00996C4B"/>
    <w:rsid w:val="0099704B"/>
    <w:rsid w:val="00997240"/>
    <w:rsid w:val="00997634"/>
    <w:rsid w:val="009977BD"/>
    <w:rsid w:val="009A038B"/>
    <w:rsid w:val="009A09CA"/>
    <w:rsid w:val="009A0A3F"/>
    <w:rsid w:val="009A0AB6"/>
    <w:rsid w:val="009A0C00"/>
    <w:rsid w:val="009A0F12"/>
    <w:rsid w:val="009A13DE"/>
    <w:rsid w:val="009A13E7"/>
    <w:rsid w:val="009A15FF"/>
    <w:rsid w:val="009A16D0"/>
    <w:rsid w:val="009A1A0D"/>
    <w:rsid w:val="009A218C"/>
    <w:rsid w:val="009A25EF"/>
    <w:rsid w:val="009A26FD"/>
    <w:rsid w:val="009A282B"/>
    <w:rsid w:val="009A2A55"/>
    <w:rsid w:val="009A2B56"/>
    <w:rsid w:val="009A2CD9"/>
    <w:rsid w:val="009A3642"/>
    <w:rsid w:val="009A36E1"/>
    <w:rsid w:val="009A3902"/>
    <w:rsid w:val="009A3D13"/>
    <w:rsid w:val="009A3ECB"/>
    <w:rsid w:val="009A4C21"/>
    <w:rsid w:val="009A53E7"/>
    <w:rsid w:val="009A564A"/>
    <w:rsid w:val="009A57C5"/>
    <w:rsid w:val="009A5814"/>
    <w:rsid w:val="009A5ED4"/>
    <w:rsid w:val="009A62FC"/>
    <w:rsid w:val="009A6B47"/>
    <w:rsid w:val="009A77AE"/>
    <w:rsid w:val="009A7ACC"/>
    <w:rsid w:val="009A7CD0"/>
    <w:rsid w:val="009B0A53"/>
    <w:rsid w:val="009B1044"/>
    <w:rsid w:val="009B1108"/>
    <w:rsid w:val="009B1228"/>
    <w:rsid w:val="009B21A7"/>
    <w:rsid w:val="009B2FB9"/>
    <w:rsid w:val="009B302A"/>
    <w:rsid w:val="009B314D"/>
    <w:rsid w:val="009B4A39"/>
    <w:rsid w:val="009B4A60"/>
    <w:rsid w:val="009B4D25"/>
    <w:rsid w:val="009B5B04"/>
    <w:rsid w:val="009B659E"/>
    <w:rsid w:val="009B69A5"/>
    <w:rsid w:val="009B69BD"/>
    <w:rsid w:val="009B6E1D"/>
    <w:rsid w:val="009B7119"/>
    <w:rsid w:val="009B7197"/>
    <w:rsid w:val="009B7397"/>
    <w:rsid w:val="009B7571"/>
    <w:rsid w:val="009C0595"/>
    <w:rsid w:val="009C07FC"/>
    <w:rsid w:val="009C103C"/>
    <w:rsid w:val="009C1672"/>
    <w:rsid w:val="009C1D0F"/>
    <w:rsid w:val="009C25D9"/>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7D8"/>
    <w:rsid w:val="009D4B72"/>
    <w:rsid w:val="009D4C69"/>
    <w:rsid w:val="009D6723"/>
    <w:rsid w:val="009D6F57"/>
    <w:rsid w:val="009D75DC"/>
    <w:rsid w:val="009D7E49"/>
    <w:rsid w:val="009E137E"/>
    <w:rsid w:val="009E1A8F"/>
    <w:rsid w:val="009E21DC"/>
    <w:rsid w:val="009E32BC"/>
    <w:rsid w:val="009E35E5"/>
    <w:rsid w:val="009E3C7F"/>
    <w:rsid w:val="009E50E7"/>
    <w:rsid w:val="009E5108"/>
    <w:rsid w:val="009E555A"/>
    <w:rsid w:val="009E5DB8"/>
    <w:rsid w:val="009E6A8A"/>
    <w:rsid w:val="009E6C4D"/>
    <w:rsid w:val="009E7255"/>
    <w:rsid w:val="009E7297"/>
    <w:rsid w:val="009E75EF"/>
    <w:rsid w:val="009E78AB"/>
    <w:rsid w:val="009E7AAE"/>
    <w:rsid w:val="009E7EA9"/>
    <w:rsid w:val="009F0B8A"/>
    <w:rsid w:val="009F0DE9"/>
    <w:rsid w:val="009F1002"/>
    <w:rsid w:val="009F109D"/>
    <w:rsid w:val="009F110F"/>
    <w:rsid w:val="009F11F6"/>
    <w:rsid w:val="009F1291"/>
    <w:rsid w:val="009F1D73"/>
    <w:rsid w:val="009F1E93"/>
    <w:rsid w:val="009F27E8"/>
    <w:rsid w:val="009F320C"/>
    <w:rsid w:val="009F45F0"/>
    <w:rsid w:val="009F485A"/>
    <w:rsid w:val="009F50FC"/>
    <w:rsid w:val="009F5B17"/>
    <w:rsid w:val="009F6079"/>
    <w:rsid w:val="009F6DE0"/>
    <w:rsid w:val="009F6F3A"/>
    <w:rsid w:val="00A00A3C"/>
    <w:rsid w:val="00A00E79"/>
    <w:rsid w:val="00A01FC5"/>
    <w:rsid w:val="00A0296B"/>
    <w:rsid w:val="00A02A92"/>
    <w:rsid w:val="00A02B2D"/>
    <w:rsid w:val="00A02CA0"/>
    <w:rsid w:val="00A02EDD"/>
    <w:rsid w:val="00A034CB"/>
    <w:rsid w:val="00A03F77"/>
    <w:rsid w:val="00A04260"/>
    <w:rsid w:val="00A04262"/>
    <w:rsid w:val="00A04291"/>
    <w:rsid w:val="00A044B0"/>
    <w:rsid w:val="00A0500A"/>
    <w:rsid w:val="00A0515B"/>
    <w:rsid w:val="00A0561D"/>
    <w:rsid w:val="00A05FE2"/>
    <w:rsid w:val="00A06645"/>
    <w:rsid w:val="00A07741"/>
    <w:rsid w:val="00A07D3A"/>
    <w:rsid w:val="00A07EB2"/>
    <w:rsid w:val="00A104AC"/>
    <w:rsid w:val="00A10718"/>
    <w:rsid w:val="00A10B8B"/>
    <w:rsid w:val="00A10F79"/>
    <w:rsid w:val="00A110DE"/>
    <w:rsid w:val="00A11290"/>
    <w:rsid w:val="00A11A4F"/>
    <w:rsid w:val="00A11FB3"/>
    <w:rsid w:val="00A124DB"/>
    <w:rsid w:val="00A13437"/>
    <w:rsid w:val="00A13E68"/>
    <w:rsid w:val="00A14D54"/>
    <w:rsid w:val="00A14F11"/>
    <w:rsid w:val="00A155EE"/>
    <w:rsid w:val="00A15901"/>
    <w:rsid w:val="00A15D76"/>
    <w:rsid w:val="00A1666A"/>
    <w:rsid w:val="00A1682A"/>
    <w:rsid w:val="00A16DFC"/>
    <w:rsid w:val="00A173B6"/>
    <w:rsid w:val="00A17642"/>
    <w:rsid w:val="00A17B40"/>
    <w:rsid w:val="00A20101"/>
    <w:rsid w:val="00A20198"/>
    <w:rsid w:val="00A20C10"/>
    <w:rsid w:val="00A20E42"/>
    <w:rsid w:val="00A2175D"/>
    <w:rsid w:val="00A21929"/>
    <w:rsid w:val="00A220D4"/>
    <w:rsid w:val="00A22488"/>
    <w:rsid w:val="00A22525"/>
    <w:rsid w:val="00A22A09"/>
    <w:rsid w:val="00A22C99"/>
    <w:rsid w:val="00A22E90"/>
    <w:rsid w:val="00A230FD"/>
    <w:rsid w:val="00A23527"/>
    <w:rsid w:val="00A2363E"/>
    <w:rsid w:val="00A23700"/>
    <w:rsid w:val="00A2384B"/>
    <w:rsid w:val="00A23E1F"/>
    <w:rsid w:val="00A240AB"/>
    <w:rsid w:val="00A24836"/>
    <w:rsid w:val="00A24D9F"/>
    <w:rsid w:val="00A25835"/>
    <w:rsid w:val="00A2622A"/>
    <w:rsid w:val="00A268FE"/>
    <w:rsid w:val="00A270D7"/>
    <w:rsid w:val="00A271DB"/>
    <w:rsid w:val="00A272C4"/>
    <w:rsid w:val="00A27ACF"/>
    <w:rsid w:val="00A27C7E"/>
    <w:rsid w:val="00A30A0B"/>
    <w:rsid w:val="00A30EDF"/>
    <w:rsid w:val="00A314CB"/>
    <w:rsid w:val="00A314CF"/>
    <w:rsid w:val="00A315DB"/>
    <w:rsid w:val="00A32283"/>
    <w:rsid w:val="00A32905"/>
    <w:rsid w:val="00A331E9"/>
    <w:rsid w:val="00A33B50"/>
    <w:rsid w:val="00A3401E"/>
    <w:rsid w:val="00A3461E"/>
    <w:rsid w:val="00A34906"/>
    <w:rsid w:val="00A34C73"/>
    <w:rsid w:val="00A35147"/>
    <w:rsid w:val="00A355FF"/>
    <w:rsid w:val="00A3560E"/>
    <w:rsid w:val="00A36220"/>
    <w:rsid w:val="00A36B13"/>
    <w:rsid w:val="00A3757D"/>
    <w:rsid w:val="00A375B4"/>
    <w:rsid w:val="00A378B5"/>
    <w:rsid w:val="00A3793C"/>
    <w:rsid w:val="00A37D83"/>
    <w:rsid w:val="00A37FD8"/>
    <w:rsid w:val="00A41187"/>
    <w:rsid w:val="00A4155F"/>
    <w:rsid w:val="00A4163E"/>
    <w:rsid w:val="00A419F8"/>
    <w:rsid w:val="00A41E2C"/>
    <w:rsid w:val="00A41F41"/>
    <w:rsid w:val="00A4240C"/>
    <w:rsid w:val="00A42B63"/>
    <w:rsid w:val="00A43611"/>
    <w:rsid w:val="00A43A77"/>
    <w:rsid w:val="00A43FC5"/>
    <w:rsid w:val="00A44038"/>
    <w:rsid w:val="00A442AD"/>
    <w:rsid w:val="00A4486A"/>
    <w:rsid w:val="00A46235"/>
    <w:rsid w:val="00A4735B"/>
    <w:rsid w:val="00A47CD7"/>
    <w:rsid w:val="00A47F55"/>
    <w:rsid w:val="00A51976"/>
    <w:rsid w:val="00A523F2"/>
    <w:rsid w:val="00A524D0"/>
    <w:rsid w:val="00A52685"/>
    <w:rsid w:val="00A52736"/>
    <w:rsid w:val="00A52817"/>
    <w:rsid w:val="00A528A1"/>
    <w:rsid w:val="00A53176"/>
    <w:rsid w:val="00A5319E"/>
    <w:rsid w:val="00A5351A"/>
    <w:rsid w:val="00A54943"/>
    <w:rsid w:val="00A556CE"/>
    <w:rsid w:val="00A56E38"/>
    <w:rsid w:val="00A57206"/>
    <w:rsid w:val="00A57DF7"/>
    <w:rsid w:val="00A57F93"/>
    <w:rsid w:val="00A60811"/>
    <w:rsid w:val="00A6166C"/>
    <w:rsid w:val="00A619C5"/>
    <w:rsid w:val="00A622D8"/>
    <w:rsid w:val="00A622EF"/>
    <w:rsid w:val="00A6237F"/>
    <w:rsid w:val="00A62611"/>
    <w:rsid w:val="00A62A6F"/>
    <w:rsid w:val="00A635C9"/>
    <w:rsid w:val="00A63653"/>
    <w:rsid w:val="00A63785"/>
    <w:rsid w:val="00A64326"/>
    <w:rsid w:val="00A6445A"/>
    <w:rsid w:val="00A64C3F"/>
    <w:rsid w:val="00A64F14"/>
    <w:rsid w:val="00A6543D"/>
    <w:rsid w:val="00A658D4"/>
    <w:rsid w:val="00A6602D"/>
    <w:rsid w:val="00A661E9"/>
    <w:rsid w:val="00A663A7"/>
    <w:rsid w:val="00A66791"/>
    <w:rsid w:val="00A66BEC"/>
    <w:rsid w:val="00A670B6"/>
    <w:rsid w:val="00A67339"/>
    <w:rsid w:val="00A67430"/>
    <w:rsid w:val="00A6750B"/>
    <w:rsid w:val="00A6771B"/>
    <w:rsid w:val="00A67FCA"/>
    <w:rsid w:val="00A70509"/>
    <w:rsid w:val="00A712DE"/>
    <w:rsid w:val="00A713F1"/>
    <w:rsid w:val="00A71628"/>
    <w:rsid w:val="00A72372"/>
    <w:rsid w:val="00A728C6"/>
    <w:rsid w:val="00A7340C"/>
    <w:rsid w:val="00A734F5"/>
    <w:rsid w:val="00A736AE"/>
    <w:rsid w:val="00A744E8"/>
    <w:rsid w:val="00A746E7"/>
    <w:rsid w:val="00A74D76"/>
    <w:rsid w:val="00A74E37"/>
    <w:rsid w:val="00A74EE3"/>
    <w:rsid w:val="00A75E85"/>
    <w:rsid w:val="00A76506"/>
    <w:rsid w:val="00A7716F"/>
    <w:rsid w:val="00A77DC6"/>
    <w:rsid w:val="00A80C9B"/>
    <w:rsid w:val="00A80DDD"/>
    <w:rsid w:val="00A8135F"/>
    <w:rsid w:val="00A818CE"/>
    <w:rsid w:val="00A81E3F"/>
    <w:rsid w:val="00A81F12"/>
    <w:rsid w:val="00A81F16"/>
    <w:rsid w:val="00A82271"/>
    <w:rsid w:val="00A828FD"/>
    <w:rsid w:val="00A82CA9"/>
    <w:rsid w:val="00A82E64"/>
    <w:rsid w:val="00A83010"/>
    <w:rsid w:val="00A840D1"/>
    <w:rsid w:val="00A8436A"/>
    <w:rsid w:val="00A84AE9"/>
    <w:rsid w:val="00A84BB6"/>
    <w:rsid w:val="00A85612"/>
    <w:rsid w:val="00A8614C"/>
    <w:rsid w:val="00A86227"/>
    <w:rsid w:val="00A862BB"/>
    <w:rsid w:val="00A86AD9"/>
    <w:rsid w:val="00A86B54"/>
    <w:rsid w:val="00A86B98"/>
    <w:rsid w:val="00A87908"/>
    <w:rsid w:val="00A87AAB"/>
    <w:rsid w:val="00A90462"/>
    <w:rsid w:val="00A906A2"/>
    <w:rsid w:val="00A9081B"/>
    <w:rsid w:val="00A923C2"/>
    <w:rsid w:val="00A92E74"/>
    <w:rsid w:val="00A934B2"/>
    <w:rsid w:val="00A93627"/>
    <w:rsid w:val="00A9378C"/>
    <w:rsid w:val="00A93ECF"/>
    <w:rsid w:val="00A9533A"/>
    <w:rsid w:val="00A954D3"/>
    <w:rsid w:val="00A95731"/>
    <w:rsid w:val="00A95BFD"/>
    <w:rsid w:val="00A965EC"/>
    <w:rsid w:val="00A970A1"/>
    <w:rsid w:val="00A976B1"/>
    <w:rsid w:val="00A97B97"/>
    <w:rsid w:val="00A97DE6"/>
    <w:rsid w:val="00AA00D8"/>
    <w:rsid w:val="00AA0714"/>
    <w:rsid w:val="00AA0E5E"/>
    <w:rsid w:val="00AA13EF"/>
    <w:rsid w:val="00AA1AB0"/>
    <w:rsid w:val="00AA2618"/>
    <w:rsid w:val="00AA2D6B"/>
    <w:rsid w:val="00AA2F6B"/>
    <w:rsid w:val="00AA3020"/>
    <w:rsid w:val="00AA3204"/>
    <w:rsid w:val="00AA35A6"/>
    <w:rsid w:val="00AA3629"/>
    <w:rsid w:val="00AA3908"/>
    <w:rsid w:val="00AA3928"/>
    <w:rsid w:val="00AA3A0C"/>
    <w:rsid w:val="00AA3A3C"/>
    <w:rsid w:val="00AA453D"/>
    <w:rsid w:val="00AA5E06"/>
    <w:rsid w:val="00AA6436"/>
    <w:rsid w:val="00AA66B9"/>
    <w:rsid w:val="00AA76DD"/>
    <w:rsid w:val="00AA7732"/>
    <w:rsid w:val="00AA7BD2"/>
    <w:rsid w:val="00AB0047"/>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DC6"/>
    <w:rsid w:val="00AB7F54"/>
    <w:rsid w:val="00AC0062"/>
    <w:rsid w:val="00AC0662"/>
    <w:rsid w:val="00AC0A4B"/>
    <w:rsid w:val="00AC19BF"/>
    <w:rsid w:val="00AC1A59"/>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43"/>
    <w:rsid w:val="00AC7195"/>
    <w:rsid w:val="00AC737F"/>
    <w:rsid w:val="00AC7400"/>
    <w:rsid w:val="00AC7EAE"/>
    <w:rsid w:val="00AD03EC"/>
    <w:rsid w:val="00AD066A"/>
    <w:rsid w:val="00AD085E"/>
    <w:rsid w:val="00AD08CE"/>
    <w:rsid w:val="00AD0C55"/>
    <w:rsid w:val="00AD19C5"/>
    <w:rsid w:val="00AD27AE"/>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774"/>
    <w:rsid w:val="00AD7BF1"/>
    <w:rsid w:val="00AE0E6C"/>
    <w:rsid w:val="00AE11E5"/>
    <w:rsid w:val="00AE16E7"/>
    <w:rsid w:val="00AE1A09"/>
    <w:rsid w:val="00AE275C"/>
    <w:rsid w:val="00AE2DF9"/>
    <w:rsid w:val="00AE308E"/>
    <w:rsid w:val="00AE3B42"/>
    <w:rsid w:val="00AE4BF2"/>
    <w:rsid w:val="00AE580A"/>
    <w:rsid w:val="00AE6387"/>
    <w:rsid w:val="00AE6458"/>
    <w:rsid w:val="00AE6E2E"/>
    <w:rsid w:val="00AE6FD0"/>
    <w:rsid w:val="00AE78DA"/>
    <w:rsid w:val="00AE7A29"/>
    <w:rsid w:val="00AE7A6C"/>
    <w:rsid w:val="00AE7AEB"/>
    <w:rsid w:val="00AE7C7E"/>
    <w:rsid w:val="00AF003B"/>
    <w:rsid w:val="00AF018F"/>
    <w:rsid w:val="00AF0325"/>
    <w:rsid w:val="00AF0461"/>
    <w:rsid w:val="00AF1C1E"/>
    <w:rsid w:val="00AF24EC"/>
    <w:rsid w:val="00AF30AC"/>
    <w:rsid w:val="00AF332A"/>
    <w:rsid w:val="00AF3360"/>
    <w:rsid w:val="00AF35B8"/>
    <w:rsid w:val="00AF40EF"/>
    <w:rsid w:val="00AF4BA8"/>
    <w:rsid w:val="00AF4FE1"/>
    <w:rsid w:val="00AF5042"/>
    <w:rsid w:val="00AF516D"/>
    <w:rsid w:val="00AF5F14"/>
    <w:rsid w:val="00AF60E1"/>
    <w:rsid w:val="00AF637D"/>
    <w:rsid w:val="00AF638E"/>
    <w:rsid w:val="00B00092"/>
    <w:rsid w:val="00B00D07"/>
    <w:rsid w:val="00B00EFE"/>
    <w:rsid w:val="00B00FE4"/>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6E49"/>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209"/>
    <w:rsid w:val="00B124E9"/>
    <w:rsid w:val="00B12878"/>
    <w:rsid w:val="00B12D2A"/>
    <w:rsid w:val="00B12E95"/>
    <w:rsid w:val="00B13D8B"/>
    <w:rsid w:val="00B145D7"/>
    <w:rsid w:val="00B14896"/>
    <w:rsid w:val="00B149B7"/>
    <w:rsid w:val="00B14BA1"/>
    <w:rsid w:val="00B1507E"/>
    <w:rsid w:val="00B155D7"/>
    <w:rsid w:val="00B1619B"/>
    <w:rsid w:val="00B16630"/>
    <w:rsid w:val="00B16700"/>
    <w:rsid w:val="00B16E43"/>
    <w:rsid w:val="00B16F1A"/>
    <w:rsid w:val="00B17330"/>
    <w:rsid w:val="00B174DC"/>
    <w:rsid w:val="00B1750A"/>
    <w:rsid w:val="00B17601"/>
    <w:rsid w:val="00B1788A"/>
    <w:rsid w:val="00B179E9"/>
    <w:rsid w:val="00B2008E"/>
    <w:rsid w:val="00B200AA"/>
    <w:rsid w:val="00B2086C"/>
    <w:rsid w:val="00B208FF"/>
    <w:rsid w:val="00B2097B"/>
    <w:rsid w:val="00B209E2"/>
    <w:rsid w:val="00B20DB6"/>
    <w:rsid w:val="00B20F64"/>
    <w:rsid w:val="00B21785"/>
    <w:rsid w:val="00B2273D"/>
    <w:rsid w:val="00B22F94"/>
    <w:rsid w:val="00B230E7"/>
    <w:rsid w:val="00B231CF"/>
    <w:rsid w:val="00B2343F"/>
    <w:rsid w:val="00B23D8C"/>
    <w:rsid w:val="00B24504"/>
    <w:rsid w:val="00B24E26"/>
    <w:rsid w:val="00B251E5"/>
    <w:rsid w:val="00B25A51"/>
    <w:rsid w:val="00B25AAE"/>
    <w:rsid w:val="00B2619A"/>
    <w:rsid w:val="00B26A1B"/>
    <w:rsid w:val="00B26B8C"/>
    <w:rsid w:val="00B27F00"/>
    <w:rsid w:val="00B31A1D"/>
    <w:rsid w:val="00B31FDF"/>
    <w:rsid w:val="00B32630"/>
    <w:rsid w:val="00B32900"/>
    <w:rsid w:val="00B331D0"/>
    <w:rsid w:val="00B33306"/>
    <w:rsid w:val="00B343DC"/>
    <w:rsid w:val="00B34522"/>
    <w:rsid w:val="00B34533"/>
    <w:rsid w:val="00B34712"/>
    <w:rsid w:val="00B3496D"/>
    <w:rsid w:val="00B3607C"/>
    <w:rsid w:val="00B365A1"/>
    <w:rsid w:val="00B36F24"/>
    <w:rsid w:val="00B37010"/>
    <w:rsid w:val="00B375D7"/>
    <w:rsid w:val="00B37B27"/>
    <w:rsid w:val="00B37D25"/>
    <w:rsid w:val="00B37FF2"/>
    <w:rsid w:val="00B4051C"/>
    <w:rsid w:val="00B40D1B"/>
    <w:rsid w:val="00B41AF3"/>
    <w:rsid w:val="00B41F4F"/>
    <w:rsid w:val="00B41FA9"/>
    <w:rsid w:val="00B429C9"/>
    <w:rsid w:val="00B42C76"/>
    <w:rsid w:val="00B4354A"/>
    <w:rsid w:val="00B43EE0"/>
    <w:rsid w:val="00B44301"/>
    <w:rsid w:val="00B4479F"/>
    <w:rsid w:val="00B44828"/>
    <w:rsid w:val="00B448BD"/>
    <w:rsid w:val="00B44DB9"/>
    <w:rsid w:val="00B44F9B"/>
    <w:rsid w:val="00B450B3"/>
    <w:rsid w:val="00B459E0"/>
    <w:rsid w:val="00B46073"/>
    <w:rsid w:val="00B46DDA"/>
    <w:rsid w:val="00B470CB"/>
    <w:rsid w:val="00B47E4A"/>
    <w:rsid w:val="00B47FC7"/>
    <w:rsid w:val="00B505A4"/>
    <w:rsid w:val="00B50965"/>
    <w:rsid w:val="00B50EEC"/>
    <w:rsid w:val="00B50FF2"/>
    <w:rsid w:val="00B5172E"/>
    <w:rsid w:val="00B51FA2"/>
    <w:rsid w:val="00B52C04"/>
    <w:rsid w:val="00B5309F"/>
    <w:rsid w:val="00B54C1B"/>
    <w:rsid w:val="00B54D03"/>
    <w:rsid w:val="00B54E16"/>
    <w:rsid w:val="00B54F5F"/>
    <w:rsid w:val="00B55503"/>
    <w:rsid w:val="00B55865"/>
    <w:rsid w:val="00B55F73"/>
    <w:rsid w:val="00B5640B"/>
    <w:rsid w:val="00B564A3"/>
    <w:rsid w:val="00B565F6"/>
    <w:rsid w:val="00B566BA"/>
    <w:rsid w:val="00B567BF"/>
    <w:rsid w:val="00B5694B"/>
    <w:rsid w:val="00B56BB2"/>
    <w:rsid w:val="00B56D6F"/>
    <w:rsid w:val="00B61C89"/>
    <w:rsid w:val="00B62936"/>
    <w:rsid w:val="00B62EE7"/>
    <w:rsid w:val="00B637FE"/>
    <w:rsid w:val="00B63ACD"/>
    <w:rsid w:val="00B63C3D"/>
    <w:rsid w:val="00B63D8B"/>
    <w:rsid w:val="00B645E4"/>
    <w:rsid w:val="00B64F16"/>
    <w:rsid w:val="00B65A45"/>
    <w:rsid w:val="00B65CF3"/>
    <w:rsid w:val="00B661AF"/>
    <w:rsid w:val="00B669F4"/>
    <w:rsid w:val="00B66A20"/>
    <w:rsid w:val="00B672E7"/>
    <w:rsid w:val="00B6750F"/>
    <w:rsid w:val="00B6752E"/>
    <w:rsid w:val="00B67AF1"/>
    <w:rsid w:val="00B67BDD"/>
    <w:rsid w:val="00B67C72"/>
    <w:rsid w:val="00B67C8D"/>
    <w:rsid w:val="00B71022"/>
    <w:rsid w:val="00B71736"/>
    <w:rsid w:val="00B71F46"/>
    <w:rsid w:val="00B71F5A"/>
    <w:rsid w:val="00B72668"/>
    <w:rsid w:val="00B73BF9"/>
    <w:rsid w:val="00B73C4A"/>
    <w:rsid w:val="00B74148"/>
    <w:rsid w:val="00B741E4"/>
    <w:rsid w:val="00B74D41"/>
    <w:rsid w:val="00B75330"/>
    <w:rsid w:val="00B75A10"/>
    <w:rsid w:val="00B760DD"/>
    <w:rsid w:val="00B763D7"/>
    <w:rsid w:val="00B76570"/>
    <w:rsid w:val="00B766B5"/>
    <w:rsid w:val="00B766DE"/>
    <w:rsid w:val="00B76CDB"/>
    <w:rsid w:val="00B77008"/>
    <w:rsid w:val="00B77306"/>
    <w:rsid w:val="00B80532"/>
    <w:rsid w:val="00B80890"/>
    <w:rsid w:val="00B80916"/>
    <w:rsid w:val="00B8127C"/>
    <w:rsid w:val="00B81788"/>
    <w:rsid w:val="00B82119"/>
    <w:rsid w:val="00B8260F"/>
    <w:rsid w:val="00B8281C"/>
    <w:rsid w:val="00B8313F"/>
    <w:rsid w:val="00B83519"/>
    <w:rsid w:val="00B83D2C"/>
    <w:rsid w:val="00B83EB2"/>
    <w:rsid w:val="00B840AB"/>
    <w:rsid w:val="00B84443"/>
    <w:rsid w:val="00B84558"/>
    <w:rsid w:val="00B8516D"/>
    <w:rsid w:val="00B854A0"/>
    <w:rsid w:val="00B85722"/>
    <w:rsid w:val="00B85798"/>
    <w:rsid w:val="00B860BC"/>
    <w:rsid w:val="00B86984"/>
    <w:rsid w:val="00B8746C"/>
    <w:rsid w:val="00B87472"/>
    <w:rsid w:val="00B87C15"/>
    <w:rsid w:val="00B87F4F"/>
    <w:rsid w:val="00B90264"/>
    <w:rsid w:val="00B905DA"/>
    <w:rsid w:val="00B90ADA"/>
    <w:rsid w:val="00B90C82"/>
    <w:rsid w:val="00B925BE"/>
    <w:rsid w:val="00B9295B"/>
    <w:rsid w:val="00B92CC7"/>
    <w:rsid w:val="00B932D4"/>
    <w:rsid w:val="00B933BE"/>
    <w:rsid w:val="00B936D1"/>
    <w:rsid w:val="00B93AF1"/>
    <w:rsid w:val="00B94474"/>
    <w:rsid w:val="00B956CE"/>
    <w:rsid w:val="00B96337"/>
    <w:rsid w:val="00B964D9"/>
    <w:rsid w:val="00B968C9"/>
    <w:rsid w:val="00B968DD"/>
    <w:rsid w:val="00B971BF"/>
    <w:rsid w:val="00B97715"/>
    <w:rsid w:val="00B97A59"/>
    <w:rsid w:val="00B97DCE"/>
    <w:rsid w:val="00BA0AC5"/>
    <w:rsid w:val="00BA0ADE"/>
    <w:rsid w:val="00BA0F3B"/>
    <w:rsid w:val="00BA1479"/>
    <w:rsid w:val="00BA1848"/>
    <w:rsid w:val="00BA25F9"/>
    <w:rsid w:val="00BA2940"/>
    <w:rsid w:val="00BA2D99"/>
    <w:rsid w:val="00BA3B61"/>
    <w:rsid w:val="00BA3D3B"/>
    <w:rsid w:val="00BA3D4E"/>
    <w:rsid w:val="00BA407A"/>
    <w:rsid w:val="00BA42E3"/>
    <w:rsid w:val="00BA5086"/>
    <w:rsid w:val="00BA5BD6"/>
    <w:rsid w:val="00BA5FE4"/>
    <w:rsid w:val="00BA6323"/>
    <w:rsid w:val="00BA63B2"/>
    <w:rsid w:val="00BA6451"/>
    <w:rsid w:val="00BA736F"/>
    <w:rsid w:val="00BA74E7"/>
    <w:rsid w:val="00BB050E"/>
    <w:rsid w:val="00BB0661"/>
    <w:rsid w:val="00BB07CE"/>
    <w:rsid w:val="00BB0ECB"/>
    <w:rsid w:val="00BB0FB8"/>
    <w:rsid w:val="00BB153B"/>
    <w:rsid w:val="00BB19C5"/>
    <w:rsid w:val="00BB29E2"/>
    <w:rsid w:val="00BB4735"/>
    <w:rsid w:val="00BB4802"/>
    <w:rsid w:val="00BB59D3"/>
    <w:rsid w:val="00BB5AE1"/>
    <w:rsid w:val="00BB5D6E"/>
    <w:rsid w:val="00BB627F"/>
    <w:rsid w:val="00BB728F"/>
    <w:rsid w:val="00BB7899"/>
    <w:rsid w:val="00BB7E61"/>
    <w:rsid w:val="00BB7EEF"/>
    <w:rsid w:val="00BB7FFE"/>
    <w:rsid w:val="00BC07EC"/>
    <w:rsid w:val="00BC09F8"/>
    <w:rsid w:val="00BC109D"/>
    <w:rsid w:val="00BC1904"/>
    <w:rsid w:val="00BC1BDE"/>
    <w:rsid w:val="00BC1EB7"/>
    <w:rsid w:val="00BC2FA7"/>
    <w:rsid w:val="00BC3085"/>
    <w:rsid w:val="00BC3150"/>
    <w:rsid w:val="00BC332E"/>
    <w:rsid w:val="00BC36C9"/>
    <w:rsid w:val="00BC3BEB"/>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703"/>
    <w:rsid w:val="00BD2C19"/>
    <w:rsid w:val="00BD2D8C"/>
    <w:rsid w:val="00BD33BB"/>
    <w:rsid w:val="00BD34F8"/>
    <w:rsid w:val="00BD3530"/>
    <w:rsid w:val="00BD397A"/>
    <w:rsid w:val="00BD5222"/>
    <w:rsid w:val="00BD5545"/>
    <w:rsid w:val="00BD6A79"/>
    <w:rsid w:val="00BD7ECF"/>
    <w:rsid w:val="00BE0178"/>
    <w:rsid w:val="00BE01CB"/>
    <w:rsid w:val="00BE08C0"/>
    <w:rsid w:val="00BE0FDE"/>
    <w:rsid w:val="00BE1085"/>
    <w:rsid w:val="00BE1BBB"/>
    <w:rsid w:val="00BE1EFD"/>
    <w:rsid w:val="00BE20C8"/>
    <w:rsid w:val="00BE2180"/>
    <w:rsid w:val="00BE2C9D"/>
    <w:rsid w:val="00BE2D9F"/>
    <w:rsid w:val="00BE311A"/>
    <w:rsid w:val="00BE3FF1"/>
    <w:rsid w:val="00BE4663"/>
    <w:rsid w:val="00BE4955"/>
    <w:rsid w:val="00BE4B86"/>
    <w:rsid w:val="00BE5DD0"/>
    <w:rsid w:val="00BE6027"/>
    <w:rsid w:val="00BE6C23"/>
    <w:rsid w:val="00BE7124"/>
    <w:rsid w:val="00BE73A0"/>
    <w:rsid w:val="00BE7778"/>
    <w:rsid w:val="00BF0371"/>
    <w:rsid w:val="00BF03ED"/>
    <w:rsid w:val="00BF0643"/>
    <w:rsid w:val="00BF070B"/>
    <w:rsid w:val="00BF1792"/>
    <w:rsid w:val="00BF1AEB"/>
    <w:rsid w:val="00BF1C35"/>
    <w:rsid w:val="00BF23BD"/>
    <w:rsid w:val="00BF2A3D"/>
    <w:rsid w:val="00BF2EFB"/>
    <w:rsid w:val="00BF3053"/>
    <w:rsid w:val="00BF3852"/>
    <w:rsid w:val="00BF3952"/>
    <w:rsid w:val="00BF39C7"/>
    <w:rsid w:val="00BF3C79"/>
    <w:rsid w:val="00BF3E68"/>
    <w:rsid w:val="00BF4267"/>
    <w:rsid w:val="00BF4717"/>
    <w:rsid w:val="00BF5152"/>
    <w:rsid w:val="00BF530B"/>
    <w:rsid w:val="00BF580E"/>
    <w:rsid w:val="00BF62CD"/>
    <w:rsid w:val="00BF67DC"/>
    <w:rsid w:val="00BF69AF"/>
    <w:rsid w:val="00BF6A84"/>
    <w:rsid w:val="00BF7028"/>
    <w:rsid w:val="00BF7C48"/>
    <w:rsid w:val="00C00875"/>
    <w:rsid w:val="00C00C1C"/>
    <w:rsid w:val="00C00C49"/>
    <w:rsid w:val="00C00CC1"/>
    <w:rsid w:val="00C0125D"/>
    <w:rsid w:val="00C01976"/>
    <w:rsid w:val="00C01C05"/>
    <w:rsid w:val="00C01CE1"/>
    <w:rsid w:val="00C02D4C"/>
    <w:rsid w:val="00C04AA7"/>
    <w:rsid w:val="00C052F1"/>
    <w:rsid w:val="00C05397"/>
    <w:rsid w:val="00C05399"/>
    <w:rsid w:val="00C0583A"/>
    <w:rsid w:val="00C05959"/>
    <w:rsid w:val="00C05AFC"/>
    <w:rsid w:val="00C05C64"/>
    <w:rsid w:val="00C05D29"/>
    <w:rsid w:val="00C0604E"/>
    <w:rsid w:val="00C0611F"/>
    <w:rsid w:val="00C06E37"/>
    <w:rsid w:val="00C07680"/>
    <w:rsid w:val="00C100BA"/>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BAC"/>
    <w:rsid w:val="00C213D5"/>
    <w:rsid w:val="00C21641"/>
    <w:rsid w:val="00C21937"/>
    <w:rsid w:val="00C21B30"/>
    <w:rsid w:val="00C223DD"/>
    <w:rsid w:val="00C22802"/>
    <w:rsid w:val="00C2292D"/>
    <w:rsid w:val="00C22985"/>
    <w:rsid w:val="00C22BA9"/>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361"/>
    <w:rsid w:val="00C314C0"/>
    <w:rsid w:val="00C31871"/>
    <w:rsid w:val="00C3187A"/>
    <w:rsid w:val="00C31B81"/>
    <w:rsid w:val="00C31CB5"/>
    <w:rsid w:val="00C3296C"/>
    <w:rsid w:val="00C330D9"/>
    <w:rsid w:val="00C335CA"/>
    <w:rsid w:val="00C33E8F"/>
    <w:rsid w:val="00C35F58"/>
    <w:rsid w:val="00C368FC"/>
    <w:rsid w:val="00C3695A"/>
    <w:rsid w:val="00C372FA"/>
    <w:rsid w:val="00C3742A"/>
    <w:rsid w:val="00C37628"/>
    <w:rsid w:val="00C40039"/>
    <w:rsid w:val="00C400A4"/>
    <w:rsid w:val="00C4013D"/>
    <w:rsid w:val="00C40FB9"/>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50A5"/>
    <w:rsid w:val="00C45FF3"/>
    <w:rsid w:val="00C461AF"/>
    <w:rsid w:val="00C46322"/>
    <w:rsid w:val="00C46511"/>
    <w:rsid w:val="00C465C0"/>
    <w:rsid w:val="00C46836"/>
    <w:rsid w:val="00C46997"/>
    <w:rsid w:val="00C47556"/>
    <w:rsid w:val="00C475A7"/>
    <w:rsid w:val="00C476F1"/>
    <w:rsid w:val="00C47F53"/>
    <w:rsid w:val="00C50188"/>
    <w:rsid w:val="00C51952"/>
    <w:rsid w:val="00C51BBB"/>
    <w:rsid w:val="00C51C76"/>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9FF"/>
    <w:rsid w:val="00C55BB0"/>
    <w:rsid w:val="00C55CBD"/>
    <w:rsid w:val="00C55E76"/>
    <w:rsid w:val="00C56050"/>
    <w:rsid w:val="00C5639C"/>
    <w:rsid w:val="00C564A9"/>
    <w:rsid w:val="00C56683"/>
    <w:rsid w:val="00C567CC"/>
    <w:rsid w:val="00C604D5"/>
    <w:rsid w:val="00C60E00"/>
    <w:rsid w:val="00C61050"/>
    <w:rsid w:val="00C61978"/>
    <w:rsid w:val="00C61BEA"/>
    <w:rsid w:val="00C61C42"/>
    <w:rsid w:val="00C61D62"/>
    <w:rsid w:val="00C6202E"/>
    <w:rsid w:val="00C62EDC"/>
    <w:rsid w:val="00C62F0A"/>
    <w:rsid w:val="00C63988"/>
    <w:rsid w:val="00C63A8A"/>
    <w:rsid w:val="00C63B49"/>
    <w:rsid w:val="00C63E1D"/>
    <w:rsid w:val="00C63FE9"/>
    <w:rsid w:val="00C6406D"/>
    <w:rsid w:val="00C647D0"/>
    <w:rsid w:val="00C64B72"/>
    <w:rsid w:val="00C6538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0F7"/>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2F"/>
    <w:rsid w:val="00C80A70"/>
    <w:rsid w:val="00C810B1"/>
    <w:rsid w:val="00C81B42"/>
    <w:rsid w:val="00C820F4"/>
    <w:rsid w:val="00C83959"/>
    <w:rsid w:val="00C83DFE"/>
    <w:rsid w:val="00C850CA"/>
    <w:rsid w:val="00C85290"/>
    <w:rsid w:val="00C859BE"/>
    <w:rsid w:val="00C86A11"/>
    <w:rsid w:val="00C9083B"/>
    <w:rsid w:val="00C90ED8"/>
    <w:rsid w:val="00C91ED0"/>
    <w:rsid w:val="00C9201E"/>
    <w:rsid w:val="00C924A8"/>
    <w:rsid w:val="00C92A19"/>
    <w:rsid w:val="00C935D4"/>
    <w:rsid w:val="00C93999"/>
    <w:rsid w:val="00C94126"/>
    <w:rsid w:val="00C9418E"/>
    <w:rsid w:val="00C9494F"/>
    <w:rsid w:val="00C94FF8"/>
    <w:rsid w:val="00C95071"/>
    <w:rsid w:val="00C953AE"/>
    <w:rsid w:val="00C9540A"/>
    <w:rsid w:val="00C955E8"/>
    <w:rsid w:val="00C9613F"/>
    <w:rsid w:val="00C962C2"/>
    <w:rsid w:val="00C966E6"/>
    <w:rsid w:val="00C96945"/>
    <w:rsid w:val="00C9765C"/>
    <w:rsid w:val="00C97C8A"/>
    <w:rsid w:val="00C97EF0"/>
    <w:rsid w:val="00CA035C"/>
    <w:rsid w:val="00CA082D"/>
    <w:rsid w:val="00CA09A3"/>
    <w:rsid w:val="00CA0C4D"/>
    <w:rsid w:val="00CA1413"/>
    <w:rsid w:val="00CA238A"/>
    <w:rsid w:val="00CA3558"/>
    <w:rsid w:val="00CA4BFE"/>
    <w:rsid w:val="00CA547E"/>
    <w:rsid w:val="00CA5AEA"/>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ABC"/>
    <w:rsid w:val="00CB4B46"/>
    <w:rsid w:val="00CB4C92"/>
    <w:rsid w:val="00CB52F5"/>
    <w:rsid w:val="00CB57A5"/>
    <w:rsid w:val="00CB5B5B"/>
    <w:rsid w:val="00CB61AB"/>
    <w:rsid w:val="00CB67FC"/>
    <w:rsid w:val="00CB6A2F"/>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66E"/>
    <w:rsid w:val="00CC5D5A"/>
    <w:rsid w:val="00CC5E0D"/>
    <w:rsid w:val="00CC6E51"/>
    <w:rsid w:val="00CC729D"/>
    <w:rsid w:val="00CC7C73"/>
    <w:rsid w:val="00CC7D8E"/>
    <w:rsid w:val="00CD1EAF"/>
    <w:rsid w:val="00CD2128"/>
    <w:rsid w:val="00CD2281"/>
    <w:rsid w:val="00CD23C4"/>
    <w:rsid w:val="00CD2EAB"/>
    <w:rsid w:val="00CD3EC8"/>
    <w:rsid w:val="00CD4157"/>
    <w:rsid w:val="00CD5905"/>
    <w:rsid w:val="00CD5B23"/>
    <w:rsid w:val="00CD60A8"/>
    <w:rsid w:val="00CD610C"/>
    <w:rsid w:val="00CD6F01"/>
    <w:rsid w:val="00CD74F4"/>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D1F"/>
    <w:rsid w:val="00CE4FE8"/>
    <w:rsid w:val="00CE5472"/>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9A7"/>
    <w:rsid w:val="00CF2468"/>
    <w:rsid w:val="00CF24B6"/>
    <w:rsid w:val="00CF2527"/>
    <w:rsid w:val="00CF26CD"/>
    <w:rsid w:val="00CF27DE"/>
    <w:rsid w:val="00CF2959"/>
    <w:rsid w:val="00CF2AA4"/>
    <w:rsid w:val="00CF2F09"/>
    <w:rsid w:val="00CF371B"/>
    <w:rsid w:val="00CF3CE2"/>
    <w:rsid w:val="00CF3F25"/>
    <w:rsid w:val="00CF55C4"/>
    <w:rsid w:val="00CF5EF3"/>
    <w:rsid w:val="00CF6765"/>
    <w:rsid w:val="00CF6DEE"/>
    <w:rsid w:val="00CF79C7"/>
    <w:rsid w:val="00CF7D80"/>
    <w:rsid w:val="00CF7F25"/>
    <w:rsid w:val="00D001FE"/>
    <w:rsid w:val="00D00269"/>
    <w:rsid w:val="00D004C7"/>
    <w:rsid w:val="00D00B47"/>
    <w:rsid w:val="00D01712"/>
    <w:rsid w:val="00D0197D"/>
    <w:rsid w:val="00D01C8E"/>
    <w:rsid w:val="00D0217E"/>
    <w:rsid w:val="00D02BA2"/>
    <w:rsid w:val="00D02D97"/>
    <w:rsid w:val="00D03266"/>
    <w:rsid w:val="00D036FE"/>
    <w:rsid w:val="00D03D78"/>
    <w:rsid w:val="00D041D7"/>
    <w:rsid w:val="00D049EF"/>
    <w:rsid w:val="00D05DB4"/>
    <w:rsid w:val="00D05DC3"/>
    <w:rsid w:val="00D06090"/>
    <w:rsid w:val="00D06215"/>
    <w:rsid w:val="00D06A80"/>
    <w:rsid w:val="00D06AB9"/>
    <w:rsid w:val="00D07235"/>
    <w:rsid w:val="00D07BF8"/>
    <w:rsid w:val="00D07DAC"/>
    <w:rsid w:val="00D1000F"/>
    <w:rsid w:val="00D10257"/>
    <w:rsid w:val="00D105E6"/>
    <w:rsid w:val="00D12CB7"/>
    <w:rsid w:val="00D12FA8"/>
    <w:rsid w:val="00D13366"/>
    <w:rsid w:val="00D14100"/>
    <w:rsid w:val="00D1429E"/>
    <w:rsid w:val="00D14906"/>
    <w:rsid w:val="00D149B3"/>
    <w:rsid w:val="00D1534B"/>
    <w:rsid w:val="00D154E1"/>
    <w:rsid w:val="00D159BF"/>
    <w:rsid w:val="00D15BE0"/>
    <w:rsid w:val="00D15F69"/>
    <w:rsid w:val="00D15FBC"/>
    <w:rsid w:val="00D1637C"/>
    <w:rsid w:val="00D1701B"/>
    <w:rsid w:val="00D1723C"/>
    <w:rsid w:val="00D1796B"/>
    <w:rsid w:val="00D17A70"/>
    <w:rsid w:val="00D20090"/>
    <w:rsid w:val="00D20275"/>
    <w:rsid w:val="00D20533"/>
    <w:rsid w:val="00D208E4"/>
    <w:rsid w:val="00D2113F"/>
    <w:rsid w:val="00D217FD"/>
    <w:rsid w:val="00D21B9B"/>
    <w:rsid w:val="00D21E3A"/>
    <w:rsid w:val="00D21F99"/>
    <w:rsid w:val="00D22029"/>
    <w:rsid w:val="00D22BB7"/>
    <w:rsid w:val="00D22C01"/>
    <w:rsid w:val="00D23B43"/>
    <w:rsid w:val="00D23C2E"/>
    <w:rsid w:val="00D23E08"/>
    <w:rsid w:val="00D2432F"/>
    <w:rsid w:val="00D2459B"/>
    <w:rsid w:val="00D2482F"/>
    <w:rsid w:val="00D2523C"/>
    <w:rsid w:val="00D25430"/>
    <w:rsid w:val="00D25D26"/>
    <w:rsid w:val="00D26006"/>
    <w:rsid w:val="00D2606E"/>
    <w:rsid w:val="00D261BA"/>
    <w:rsid w:val="00D26312"/>
    <w:rsid w:val="00D27685"/>
    <w:rsid w:val="00D27B0F"/>
    <w:rsid w:val="00D27DA9"/>
    <w:rsid w:val="00D304A6"/>
    <w:rsid w:val="00D3054A"/>
    <w:rsid w:val="00D30CCE"/>
    <w:rsid w:val="00D30CE0"/>
    <w:rsid w:val="00D30D2B"/>
    <w:rsid w:val="00D30E8E"/>
    <w:rsid w:val="00D3132E"/>
    <w:rsid w:val="00D31A83"/>
    <w:rsid w:val="00D334EC"/>
    <w:rsid w:val="00D335D0"/>
    <w:rsid w:val="00D33975"/>
    <w:rsid w:val="00D33BBB"/>
    <w:rsid w:val="00D33DC6"/>
    <w:rsid w:val="00D348D5"/>
    <w:rsid w:val="00D34F73"/>
    <w:rsid w:val="00D350DE"/>
    <w:rsid w:val="00D353BC"/>
    <w:rsid w:val="00D35792"/>
    <w:rsid w:val="00D35E07"/>
    <w:rsid w:val="00D35E5F"/>
    <w:rsid w:val="00D36BB8"/>
    <w:rsid w:val="00D37195"/>
    <w:rsid w:val="00D37686"/>
    <w:rsid w:val="00D377B5"/>
    <w:rsid w:val="00D379C9"/>
    <w:rsid w:val="00D37D7C"/>
    <w:rsid w:val="00D40364"/>
    <w:rsid w:val="00D40F8A"/>
    <w:rsid w:val="00D4280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89D"/>
    <w:rsid w:val="00D47DE6"/>
    <w:rsid w:val="00D50287"/>
    <w:rsid w:val="00D52479"/>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57B1D"/>
    <w:rsid w:val="00D60C46"/>
    <w:rsid w:val="00D60CFD"/>
    <w:rsid w:val="00D60ED2"/>
    <w:rsid w:val="00D610C7"/>
    <w:rsid w:val="00D61320"/>
    <w:rsid w:val="00D61532"/>
    <w:rsid w:val="00D61600"/>
    <w:rsid w:val="00D6182B"/>
    <w:rsid w:val="00D61924"/>
    <w:rsid w:val="00D625E2"/>
    <w:rsid w:val="00D626FE"/>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705A0"/>
    <w:rsid w:val="00D708FE"/>
    <w:rsid w:val="00D71C1C"/>
    <w:rsid w:val="00D72B1A"/>
    <w:rsid w:val="00D73115"/>
    <w:rsid w:val="00D731CF"/>
    <w:rsid w:val="00D73940"/>
    <w:rsid w:val="00D73A63"/>
    <w:rsid w:val="00D73CD5"/>
    <w:rsid w:val="00D74938"/>
    <w:rsid w:val="00D75283"/>
    <w:rsid w:val="00D75619"/>
    <w:rsid w:val="00D764E7"/>
    <w:rsid w:val="00D771B4"/>
    <w:rsid w:val="00D773D1"/>
    <w:rsid w:val="00D7749D"/>
    <w:rsid w:val="00D77AF6"/>
    <w:rsid w:val="00D77C7D"/>
    <w:rsid w:val="00D77D00"/>
    <w:rsid w:val="00D77E24"/>
    <w:rsid w:val="00D80704"/>
    <w:rsid w:val="00D80CD0"/>
    <w:rsid w:val="00D810A0"/>
    <w:rsid w:val="00D81244"/>
    <w:rsid w:val="00D812C6"/>
    <w:rsid w:val="00D823A7"/>
    <w:rsid w:val="00D825D0"/>
    <w:rsid w:val="00D828BE"/>
    <w:rsid w:val="00D82EA3"/>
    <w:rsid w:val="00D83135"/>
    <w:rsid w:val="00D83A2B"/>
    <w:rsid w:val="00D84534"/>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1095"/>
    <w:rsid w:val="00D92CBA"/>
    <w:rsid w:val="00D92D29"/>
    <w:rsid w:val="00D92FC8"/>
    <w:rsid w:val="00D9329F"/>
    <w:rsid w:val="00D93742"/>
    <w:rsid w:val="00D93A19"/>
    <w:rsid w:val="00D94001"/>
    <w:rsid w:val="00D943A6"/>
    <w:rsid w:val="00D94A0C"/>
    <w:rsid w:val="00D94A94"/>
    <w:rsid w:val="00D94D7F"/>
    <w:rsid w:val="00D94DD0"/>
    <w:rsid w:val="00D94E38"/>
    <w:rsid w:val="00D9543E"/>
    <w:rsid w:val="00D9568C"/>
    <w:rsid w:val="00D958FE"/>
    <w:rsid w:val="00D95A63"/>
    <w:rsid w:val="00D95CA1"/>
    <w:rsid w:val="00D969A2"/>
    <w:rsid w:val="00D96BF3"/>
    <w:rsid w:val="00D974FF"/>
    <w:rsid w:val="00D97CE0"/>
    <w:rsid w:val="00DA1298"/>
    <w:rsid w:val="00DA21DE"/>
    <w:rsid w:val="00DA2337"/>
    <w:rsid w:val="00DA2A85"/>
    <w:rsid w:val="00DA2CAF"/>
    <w:rsid w:val="00DA2DF9"/>
    <w:rsid w:val="00DA32AA"/>
    <w:rsid w:val="00DA32BF"/>
    <w:rsid w:val="00DA37AD"/>
    <w:rsid w:val="00DA4A34"/>
    <w:rsid w:val="00DA4CC6"/>
    <w:rsid w:val="00DA4CC9"/>
    <w:rsid w:val="00DA5ABD"/>
    <w:rsid w:val="00DA5BB1"/>
    <w:rsid w:val="00DA6084"/>
    <w:rsid w:val="00DA6942"/>
    <w:rsid w:val="00DA6AD5"/>
    <w:rsid w:val="00DA6FA7"/>
    <w:rsid w:val="00DA70C8"/>
    <w:rsid w:val="00DA76B9"/>
    <w:rsid w:val="00DA778F"/>
    <w:rsid w:val="00DA78E1"/>
    <w:rsid w:val="00DB02AA"/>
    <w:rsid w:val="00DB075D"/>
    <w:rsid w:val="00DB20CF"/>
    <w:rsid w:val="00DB21C5"/>
    <w:rsid w:val="00DB24CB"/>
    <w:rsid w:val="00DB2BC0"/>
    <w:rsid w:val="00DB33F4"/>
    <w:rsid w:val="00DB35F1"/>
    <w:rsid w:val="00DB36A3"/>
    <w:rsid w:val="00DB3EE1"/>
    <w:rsid w:val="00DB48AD"/>
    <w:rsid w:val="00DB4D4C"/>
    <w:rsid w:val="00DB56EF"/>
    <w:rsid w:val="00DB5918"/>
    <w:rsid w:val="00DB5D52"/>
    <w:rsid w:val="00DB5ED6"/>
    <w:rsid w:val="00DB622B"/>
    <w:rsid w:val="00DB63F6"/>
    <w:rsid w:val="00DB6455"/>
    <w:rsid w:val="00DB686B"/>
    <w:rsid w:val="00DB7482"/>
    <w:rsid w:val="00DB7BCF"/>
    <w:rsid w:val="00DB7D8D"/>
    <w:rsid w:val="00DB7EF6"/>
    <w:rsid w:val="00DC12E7"/>
    <w:rsid w:val="00DC1C53"/>
    <w:rsid w:val="00DC1ED6"/>
    <w:rsid w:val="00DC2180"/>
    <w:rsid w:val="00DC30B5"/>
    <w:rsid w:val="00DC3262"/>
    <w:rsid w:val="00DC3491"/>
    <w:rsid w:val="00DC390C"/>
    <w:rsid w:val="00DC40DE"/>
    <w:rsid w:val="00DC5263"/>
    <w:rsid w:val="00DC584A"/>
    <w:rsid w:val="00DC5C96"/>
    <w:rsid w:val="00DC60E0"/>
    <w:rsid w:val="00DC614B"/>
    <w:rsid w:val="00DC66FF"/>
    <w:rsid w:val="00DC6AA6"/>
    <w:rsid w:val="00DC6B8A"/>
    <w:rsid w:val="00DC70C3"/>
    <w:rsid w:val="00DC7A22"/>
    <w:rsid w:val="00DD01D7"/>
    <w:rsid w:val="00DD0AA7"/>
    <w:rsid w:val="00DD14BA"/>
    <w:rsid w:val="00DD14FC"/>
    <w:rsid w:val="00DD1791"/>
    <w:rsid w:val="00DD28C8"/>
    <w:rsid w:val="00DD2CF5"/>
    <w:rsid w:val="00DD31C1"/>
    <w:rsid w:val="00DD3E59"/>
    <w:rsid w:val="00DD3F65"/>
    <w:rsid w:val="00DD4213"/>
    <w:rsid w:val="00DD4727"/>
    <w:rsid w:val="00DD4A24"/>
    <w:rsid w:val="00DD4AAD"/>
    <w:rsid w:val="00DD515B"/>
    <w:rsid w:val="00DD52AF"/>
    <w:rsid w:val="00DD53C1"/>
    <w:rsid w:val="00DD53DE"/>
    <w:rsid w:val="00DD57FB"/>
    <w:rsid w:val="00DD598D"/>
    <w:rsid w:val="00DD5D94"/>
    <w:rsid w:val="00DD6277"/>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2E4C"/>
    <w:rsid w:val="00DE3794"/>
    <w:rsid w:val="00DE38EC"/>
    <w:rsid w:val="00DE3E2E"/>
    <w:rsid w:val="00DE3E7A"/>
    <w:rsid w:val="00DE3EFA"/>
    <w:rsid w:val="00DE41D4"/>
    <w:rsid w:val="00DE45D4"/>
    <w:rsid w:val="00DE51DF"/>
    <w:rsid w:val="00DE5260"/>
    <w:rsid w:val="00DE616B"/>
    <w:rsid w:val="00DE748A"/>
    <w:rsid w:val="00DE7910"/>
    <w:rsid w:val="00DF0162"/>
    <w:rsid w:val="00DF05C1"/>
    <w:rsid w:val="00DF0998"/>
    <w:rsid w:val="00DF09A2"/>
    <w:rsid w:val="00DF0B52"/>
    <w:rsid w:val="00DF0B93"/>
    <w:rsid w:val="00DF0C45"/>
    <w:rsid w:val="00DF2433"/>
    <w:rsid w:val="00DF2755"/>
    <w:rsid w:val="00DF359B"/>
    <w:rsid w:val="00DF3949"/>
    <w:rsid w:val="00DF4D1D"/>
    <w:rsid w:val="00DF4F03"/>
    <w:rsid w:val="00DF51F9"/>
    <w:rsid w:val="00DF57DD"/>
    <w:rsid w:val="00DF5A37"/>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0EFF"/>
    <w:rsid w:val="00E01333"/>
    <w:rsid w:val="00E01338"/>
    <w:rsid w:val="00E015D7"/>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102E0"/>
    <w:rsid w:val="00E10954"/>
    <w:rsid w:val="00E10F2E"/>
    <w:rsid w:val="00E11E12"/>
    <w:rsid w:val="00E12A5D"/>
    <w:rsid w:val="00E13799"/>
    <w:rsid w:val="00E13CF5"/>
    <w:rsid w:val="00E143FA"/>
    <w:rsid w:val="00E14742"/>
    <w:rsid w:val="00E14ABD"/>
    <w:rsid w:val="00E14C14"/>
    <w:rsid w:val="00E14FE2"/>
    <w:rsid w:val="00E15591"/>
    <w:rsid w:val="00E15716"/>
    <w:rsid w:val="00E15905"/>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91"/>
    <w:rsid w:val="00E257E9"/>
    <w:rsid w:val="00E25911"/>
    <w:rsid w:val="00E25AA6"/>
    <w:rsid w:val="00E2725F"/>
    <w:rsid w:val="00E2755E"/>
    <w:rsid w:val="00E275C3"/>
    <w:rsid w:val="00E277E9"/>
    <w:rsid w:val="00E27ACF"/>
    <w:rsid w:val="00E27C34"/>
    <w:rsid w:val="00E3003F"/>
    <w:rsid w:val="00E301D5"/>
    <w:rsid w:val="00E30306"/>
    <w:rsid w:val="00E30578"/>
    <w:rsid w:val="00E308F5"/>
    <w:rsid w:val="00E30C06"/>
    <w:rsid w:val="00E30D0D"/>
    <w:rsid w:val="00E3111B"/>
    <w:rsid w:val="00E31844"/>
    <w:rsid w:val="00E31899"/>
    <w:rsid w:val="00E3220C"/>
    <w:rsid w:val="00E32918"/>
    <w:rsid w:val="00E33ACE"/>
    <w:rsid w:val="00E34735"/>
    <w:rsid w:val="00E34DD5"/>
    <w:rsid w:val="00E35216"/>
    <w:rsid w:val="00E35375"/>
    <w:rsid w:val="00E35EEA"/>
    <w:rsid w:val="00E366F0"/>
    <w:rsid w:val="00E36EC3"/>
    <w:rsid w:val="00E374AA"/>
    <w:rsid w:val="00E375A3"/>
    <w:rsid w:val="00E37A23"/>
    <w:rsid w:val="00E41D21"/>
    <w:rsid w:val="00E423C3"/>
    <w:rsid w:val="00E42BF2"/>
    <w:rsid w:val="00E43232"/>
    <w:rsid w:val="00E43850"/>
    <w:rsid w:val="00E4388F"/>
    <w:rsid w:val="00E43993"/>
    <w:rsid w:val="00E444CB"/>
    <w:rsid w:val="00E458FD"/>
    <w:rsid w:val="00E459C2"/>
    <w:rsid w:val="00E464B8"/>
    <w:rsid w:val="00E465F1"/>
    <w:rsid w:val="00E470E0"/>
    <w:rsid w:val="00E4718F"/>
    <w:rsid w:val="00E47202"/>
    <w:rsid w:val="00E47537"/>
    <w:rsid w:val="00E47EB9"/>
    <w:rsid w:val="00E504C3"/>
    <w:rsid w:val="00E50E1C"/>
    <w:rsid w:val="00E517E3"/>
    <w:rsid w:val="00E51F76"/>
    <w:rsid w:val="00E5268E"/>
    <w:rsid w:val="00E53D87"/>
    <w:rsid w:val="00E54144"/>
    <w:rsid w:val="00E549D7"/>
    <w:rsid w:val="00E54EFF"/>
    <w:rsid w:val="00E54FEB"/>
    <w:rsid w:val="00E55398"/>
    <w:rsid w:val="00E5566F"/>
    <w:rsid w:val="00E56B54"/>
    <w:rsid w:val="00E56C7B"/>
    <w:rsid w:val="00E56DE5"/>
    <w:rsid w:val="00E57C68"/>
    <w:rsid w:val="00E60382"/>
    <w:rsid w:val="00E605FE"/>
    <w:rsid w:val="00E61342"/>
    <w:rsid w:val="00E61C79"/>
    <w:rsid w:val="00E61D2B"/>
    <w:rsid w:val="00E621F5"/>
    <w:rsid w:val="00E62505"/>
    <w:rsid w:val="00E630A7"/>
    <w:rsid w:val="00E631C5"/>
    <w:rsid w:val="00E63840"/>
    <w:rsid w:val="00E639C9"/>
    <w:rsid w:val="00E63B0C"/>
    <w:rsid w:val="00E63C2B"/>
    <w:rsid w:val="00E63EC7"/>
    <w:rsid w:val="00E63FFA"/>
    <w:rsid w:val="00E64513"/>
    <w:rsid w:val="00E64536"/>
    <w:rsid w:val="00E64993"/>
    <w:rsid w:val="00E6550D"/>
    <w:rsid w:val="00E65D44"/>
    <w:rsid w:val="00E66359"/>
    <w:rsid w:val="00E66472"/>
    <w:rsid w:val="00E666BB"/>
    <w:rsid w:val="00E706CF"/>
    <w:rsid w:val="00E708ED"/>
    <w:rsid w:val="00E7097E"/>
    <w:rsid w:val="00E712B0"/>
    <w:rsid w:val="00E72468"/>
    <w:rsid w:val="00E73944"/>
    <w:rsid w:val="00E739C7"/>
    <w:rsid w:val="00E73B21"/>
    <w:rsid w:val="00E74076"/>
    <w:rsid w:val="00E75157"/>
    <w:rsid w:val="00E7588E"/>
    <w:rsid w:val="00E762DE"/>
    <w:rsid w:val="00E76C64"/>
    <w:rsid w:val="00E770DE"/>
    <w:rsid w:val="00E771C5"/>
    <w:rsid w:val="00E773C3"/>
    <w:rsid w:val="00E802B8"/>
    <w:rsid w:val="00E80784"/>
    <w:rsid w:val="00E8082F"/>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90CB6"/>
    <w:rsid w:val="00E91753"/>
    <w:rsid w:val="00E922D6"/>
    <w:rsid w:val="00E93093"/>
    <w:rsid w:val="00E9348B"/>
    <w:rsid w:val="00E93569"/>
    <w:rsid w:val="00E93BDE"/>
    <w:rsid w:val="00E945EF"/>
    <w:rsid w:val="00E947E3"/>
    <w:rsid w:val="00E95E7E"/>
    <w:rsid w:val="00E96047"/>
    <w:rsid w:val="00E9666B"/>
    <w:rsid w:val="00E97813"/>
    <w:rsid w:val="00EA03DF"/>
    <w:rsid w:val="00EA05DB"/>
    <w:rsid w:val="00EA068E"/>
    <w:rsid w:val="00EA06CC"/>
    <w:rsid w:val="00EA0CF7"/>
    <w:rsid w:val="00EA153F"/>
    <w:rsid w:val="00EA1873"/>
    <w:rsid w:val="00EA1E9B"/>
    <w:rsid w:val="00EA2886"/>
    <w:rsid w:val="00EA2D36"/>
    <w:rsid w:val="00EA2F10"/>
    <w:rsid w:val="00EA3ABD"/>
    <w:rsid w:val="00EA3FCD"/>
    <w:rsid w:val="00EA4700"/>
    <w:rsid w:val="00EA478D"/>
    <w:rsid w:val="00EA4E02"/>
    <w:rsid w:val="00EA5059"/>
    <w:rsid w:val="00EA54B9"/>
    <w:rsid w:val="00EA54E4"/>
    <w:rsid w:val="00EA563D"/>
    <w:rsid w:val="00EA5A50"/>
    <w:rsid w:val="00EA5CF1"/>
    <w:rsid w:val="00EA5F84"/>
    <w:rsid w:val="00EA6011"/>
    <w:rsid w:val="00EA6E28"/>
    <w:rsid w:val="00EA7686"/>
    <w:rsid w:val="00EA7AA2"/>
    <w:rsid w:val="00EA7D39"/>
    <w:rsid w:val="00EA7F94"/>
    <w:rsid w:val="00EB0926"/>
    <w:rsid w:val="00EB11D1"/>
    <w:rsid w:val="00EB2575"/>
    <w:rsid w:val="00EB260D"/>
    <w:rsid w:val="00EB31CF"/>
    <w:rsid w:val="00EB3239"/>
    <w:rsid w:val="00EB33AB"/>
    <w:rsid w:val="00EB409C"/>
    <w:rsid w:val="00EB413F"/>
    <w:rsid w:val="00EB4788"/>
    <w:rsid w:val="00EB48BB"/>
    <w:rsid w:val="00EB4985"/>
    <w:rsid w:val="00EB4A23"/>
    <w:rsid w:val="00EB509C"/>
    <w:rsid w:val="00EB52E6"/>
    <w:rsid w:val="00EB5787"/>
    <w:rsid w:val="00EB5AC3"/>
    <w:rsid w:val="00EB5BF5"/>
    <w:rsid w:val="00EB7147"/>
    <w:rsid w:val="00EC0422"/>
    <w:rsid w:val="00EC11BB"/>
    <w:rsid w:val="00EC1375"/>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035"/>
    <w:rsid w:val="00EC7386"/>
    <w:rsid w:val="00EC78EE"/>
    <w:rsid w:val="00EC79F6"/>
    <w:rsid w:val="00EC7CAD"/>
    <w:rsid w:val="00ED01D8"/>
    <w:rsid w:val="00ED01FB"/>
    <w:rsid w:val="00ED05BA"/>
    <w:rsid w:val="00ED09FC"/>
    <w:rsid w:val="00ED1206"/>
    <w:rsid w:val="00ED1550"/>
    <w:rsid w:val="00ED1C40"/>
    <w:rsid w:val="00ED2142"/>
    <w:rsid w:val="00ED2C45"/>
    <w:rsid w:val="00ED39EC"/>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5DC"/>
    <w:rsid w:val="00EE1681"/>
    <w:rsid w:val="00EE17C5"/>
    <w:rsid w:val="00EE1D62"/>
    <w:rsid w:val="00EE2049"/>
    <w:rsid w:val="00EE2AC3"/>
    <w:rsid w:val="00EE34ED"/>
    <w:rsid w:val="00EE381A"/>
    <w:rsid w:val="00EE3931"/>
    <w:rsid w:val="00EE3BF8"/>
    <w:rsid w:val="00EE4AA9"/>
    <w:rsid w:val="00EE4CD8"/>
    <w:rsid w:val="00EE4E02"/>
    <w:rsid w:val="00EE5334"/>
    <w:rsid w:val="00EE6B32"/>
    <w:rsid w:val="00EE6B63"/>
    <w:rsid w:val="00EE748C"/>
    <w:rsid w:val="00EE7672"/>
    <w:rsid w:val="00EE79BB"/>
    <w:rsid w:val="00EE7A4B"/>
    <w:rsid w:val="00EF099F"/>
    <w:rsid w:val="00EF0F1F"/>
    <w:rsid w:val="00EF1515"/>
    <w:rsid w:val="00EF1557"/>
    <w:rsid w:val="00EF2949"/>
    <w:rsid w:val="00EF321B"/>
    <w:rsid w:val="00EF3E59"/>
    <w:rsid w:val="00EF4119"/>
    <w:rsid w:val="00EF419B"/>
    <w:rsid w:val="00EF4219"/>
    <w:rsid w:val="00EF514F"/>
    <w:rsid w:val="00EF5459"/>
    <w:rsid w:val="00EF546D"/>
    <w:rsid w:val="00EF5557"/>
    <w:rsid w:val="00EF59D9"/>
    <w:rsid w:val="00EF5B49"/>
    <w:rsid w:val="00EF6537"/>
    <w:rsid w:val="00EF6653"/>
    <w:rsid w:val="00EF6D54"/>
    <w:rsid w:val="00EF70A1"/>
    <w:rsid w:val="00EF725B"/>
    <w:rsid w:val="00EF7494"/>
    <w:rsid w:val="00EF7BB9"/>
    <w:rsid w:val="00F0006E"/>
    <w:rsid w:val="00F00A02"/>
    <w:rsid w:val="00F01C83"/>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B06"/>
    <w:rsid w:val="00F07D76"/>
    <w:rsid w:val="00F10390"/>
    <w:rsid w:val="00F109A7"/>
    <w:rsid w:val="00F10FA4"/>
    <w:rsid w:val="00F11D2E"/>
    <w:rsid w:val="00F124DF"/>
    <w:rsid w:val="00F12630"/>
    <w:rsid w:val="00F1276C"/>
    <w:rsid w:val="00F12DCF"/>
    <w:rsid w:val="00F14387"/>
    <w:rsid w:val="00F14539"/>
    <w:rsid w:val="00F1463F"/>
    <w:rsid w:val="00F14E61"/>
    <w:rsid w:val="00F15825"/>
    <w:rsid w:val="00F15FEB"/>
    <w:rsid w:val="00F1640A"/>
    <w:rsid w:val="00F168BA"/>
    <w:rsid w:val="00F16F2D"/>
    <w:rsid w:val="00F17688"/>
    <w:rsid w:val="00F200D4"/>
    <w:rsid w:val="00F2028F"/>
    <w:rsid w:val="00F2095D"/>
    <w:rsid w:val="00F21844"/>
    <w:rsid w:val="00F219B0"/>
    <w:rsid w:val="00F21E1B"/>
    <w:rsid w:val="00F227DB"/>
    <w:rsid w:val="00F2284A"/>
    <w:rsid w:val="00F22C62"/>
    <w:rsid w:val="00F2318D"/>
    <w:rsid w:val="00F23C74"/>
    <w:rsid w:val="00F24588"/>
    <w:rsid w:val="00F24754"/>
    <w:rsid w:val="00F24D33"/>
    <w:rsid w:val="00F250A4"/>
    <w:rsid w:val="00F266DE"/>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15F"/>
    <w:rsid w:val="00F3378C"/>
    <w:rsid w:val="00F337D7"/>
    <w:rsid w:val="00F34A27"/>
    <w:rsid w:val="00F351F6"/>
    <w:rsid w:val="00F35705"/>
    <w:rsid w:val="00F35EFB"/>
    <w:rsid w:val="00F3609F"/>
    <w:rsid w:val="00F36A45"/>
    <w:rsid w:val="00F3766C"/>
    <w:rsid w:val="00F403C3"/>
    <w:rsid w:val="00F4066C"/>
    <w:rsid w:val="00F40831"/>
    <w:rsid w:val="00F40C85"/>
    <w:rsid w:val="00F40F63"/>
    <w:rsid w:val="00F412E0"/>
    <w:rsid w:val="00F41592"/>
    <w:rsid w:val="00F4169E"/>
    <w:rsid w:val="00F41910"/>
    <w:rsid w:val="00F41BCC"/>
    <w:rsid w:val="00F42193"/>
    <w:rsid w:val="00F4324E"/>
    <w:rsid w:val="00F432C3"/>
    <w:rsid w:val="00F43839"/>
    <w:rsid w:val="00F44071"/>
    <w:rsid w:val="00F44668"/>
    <w:rsid w:val="00F448C6"/>
    <w:rsid w:val="00F44C73"/>
    <w:rsid w:val="00F44E5B"/>
    <w:rsid w:val="00F45311"/>
    <w:rsid w:val="00F45489"/>
    <w:rsid w:val="00F45FFB"/>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E2A"/>
    <w:rsid w:val="00F61269"/>
    <w:rsid w:val="00F6207B"/>
    <w:rsid w:val="00F62A2C"/>
    <w:rsid w:val="00F62DBC"/>
    <w:rsid w:val="00F6344B"/>
    <w:rsid w:val="00F6415B"/>
    <w:rsid w:val="00F64610"/>
    <w:rsid w:val="00F65EAB"/>
    <w:rsid w:val="00F66569"/>
    <w:rsid w:val="00F666D4"/>
    <w:rsid w:val="00F66F85"/>
    <w:rsid w:val="00F679D1"/>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F22"/>
    <w:rsid w:val="00F8046F"/>
    <w:rsid w:val="00F80ACC"/>
    <w:rsid w:val="00F80BCF"/>
    <w:rsid w:val="00F80E4C"/>
    <w:rsid w:val="00F80F23"/>
    <w:rsid w:val="00F8105A"/>
    <w:rsid w:val="00F81182"/>
    <w:rsid w:val="00F8173A"/>
    <w:rsid w:val="00F81879"/>
    <w:rsid w:val="00F82490"/>
    <w:rsid w:val="00F825A2"/>
    <w:rsid w:val="00F8288C"/>
    <w:rsid w:val="00F83C65"/>
    <w:rsid w:val="00F8417B"/>
    <w:rsid w:val="00F843FE"/>
    <w:rsid w:val="00F84575"/>
    <w:rsid w:val="00F84E3F"/>
    <w:rsid w:val="00F84EA5"/>
    <w:rsid w:val="00F855A9"/>
    <w:rsid w:val="00F85C85"/>
    <w:rsid w:val="00F85D48"/>
    <w:rsid w:val="00F85D8A"/>
    <w:rsid w:val="00F8601E"/>
    <w:rsid w:val="00F86309"/>
    <w:rsid w:val="00F87158"/>
    <w:rsid w:val="00F87A66"/>
    <w:rsid w:val="00F87A93"/>
    <w:rsid w:val="00F908C8"/>
    <w:rsid w:val="00F90AF2"/>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5F1"/>
    <w:rsid w:val="00FA5656"/>
    <w:rsid w:val="00FA5A56"/>
    <w:rsid w:val="00FA5C87"/>
    <w:rsid w:val="00FA6111"/>
    <w:rsid w:val="00FA67BC"/>
    <w:rsid w:val="00FA6A15"/>
    <w:rsid w:val="00FA7396"/>
    <w:rsid w:val="00FA745D"/>
    <w:rsid w:val="00FA7CF0"/>
    <w:rsid w:val="00FB0692"/>
    <w:rsid w:val="00FB0BB7"/>
    <w:rsid w:val="00FB34BA"/>
    <w:rsid w:val="00FB486B"/>
    <w:rsid w:val="00FB4D11"/>
    <w:rsid w:val="00FB6A09"/>
    <w:rsid w:val="00FB70E0"/>
    <w:rsid w:val="00FB7728"/>
    <w:rsid w:val="00FC04DF"/>
    <w:rsid w:val="00FC0948"/>
    <w:rsid w:val="00FC0AAD"/>
    <w:rsid w:val="00FC11B5"/>
    <w:rsid w:val="00FC250B"/>
    <w:rsid w:val="00FC271D"/>
    <w:rsid w:val="00FC2A79"/>
    <w:rsid w:val="00FC3021"/>
    <w:rsid w:val="00FC328D"/>
    <w:rsid w:val="00FC46EF"/>
    <w:rsid w:val="00FC49F0"/>
    <w:rsid w:val="00FC4B31"/>
    <w:rsid w:val="00FC4F91"/>
    <w:rsid w:val="00FC52A1"/>
    <w:rsid w:val="00FC5D20"/>
    <w:rsid w:val="00FC6276"/>
    <w:rsid w:val="00FC6699"/>
    <w:rsid w:val="00FC6B0D"/>
    <w:rsid w:val="00FC6F2B"/>
    <w:rsid w:val="00FC7A8A"/>
    <w:rsid w:val="00FD0092"/>
    <w:rsid w:val="00FD085D"/>
    <w:rsid w:val="00FD17E7"/>
    <w:rsid w:val="00FD24D0"/>
    <w:rsid w:val="00FD2C9A"/>
    <w:rsid w:val="00FD2E8E"/>
    <w:rsid w:val="00FD34E8"/>
    <w:rsid w:val="00FD3679"/>
    <w:rsid w:val="00FD36B1"/>
    <w:rsid w:val="00FD3C1D"/>
    <w:rsid w:val="00FD3CA0"/>
    <w:rsid w:val="00FD3ED5"/>
    <w:rsid w:val="00FD5621"/>
    <w:rsid w:val="00FD57BA"/>
    <w:rsid w:val="00FD5DE8"/>
    <w:rsid w:val="00FD694B"/>
    <w:rsid w:val="00FD6B67"/>
    <w:rsid w:val="00FD79B4"/>
    <w:rsid w:val="00FE08DF"/>
    <w:rsid w:val="00FE091C"/>
    <w:rsid w:val="00FE0FC8"/>
    <w:rsid w:val="00FE11DC"/>
    <w:rsid w:val="00FE13AB"/>
    <w:rsid w:val="00FE17F9"/>
    <w:rsid w:val="00FE1DA1"/>
    <w:rsid w:val="00FE3347"/>
    <w:rsid w:val="00FE39FE"/>
    <w:rsid w:val="00FE4C1F"/>
    <w:rsid w:val="00FE58C9"/>
    <w:rsid w:val="00FE5FB7"/>
    <w:rsid w:val="00FE6155"/>
    <w:rsid w:val="00FE752D"/>
    <w:rsid w:val="00FE75EE"/>
    <w:rsid w:val="00FE7805"/>
    <w:rsid w:val="00FE7B3B"/>
    <w:rsid w:val="00FE7FED"/>
    <w:rsid w:val="00FF0767"/>
    <w:rsid w:val="00FF101A"/>
    <w:rsid w:val="00FF15F9"/>
    <w:rsid w:val="00FF1BBE"/>
    <w:rsid w:val="00FF1CBF"/>
    <w:rsid w:val="00FF2602"/>
    <w:rsid w:val="00FF270B"/>
    <w:rsid w:val="00FF2AB5"/>
    <w:rsid w:val="00FF2BA2"/>
    <w:rsid w:val="00FF2BF4"/>
    <w:rsid w:val="00FF3444"/>
    <w:rsid w:val="00FF357F"/>
    <w:rsid w:val="00FF3899"/>
    <w:rsid w:val="00FF3C62"/>
    <w:rsid w:val="00FF41BF"/>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599A507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2"/>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2"/>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1"/>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5"/>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qFormat/>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 w:type="paragraph" w:customStyle="1" w:styleId="NO">
    <w:name w:val="NO"/>
    <w:basedOn w:val="Normal"/>
    <w:link w:val="NOChar"/>
    <w:qFormat/>
    <w:rsid w:val="008565C2"/>
    <w:pPr>
      <w:keepLines/>
      <w:overflowPunct w:val="0"/>
      <w:autoSpaceDE w:val="0"/>
      <w:autoSpaceDN w:val="0"/>
      <w:adjustRightInd w:val="0"/>
      <w:spacing w:after="180" w:line="240" w:lineRule="auto"/>
      <w:ind w:left="1135" w:hanging="851"/>
      <w:textAlignment w:val="baseline"/>
    </w:pPr>
    <w:rPr>
      <w:rFonts w:ascii="Times New Roman" w:eastAsia="Malgun Gothic" w:hAnsi="Times New Roman"/>
      <w:sz w:val="20"/>
      <w:szCs w:val="20"/>
      <w:lang w:eastAsia="en-GB"/>
    </w:rPr>
  </w:style>
  <w:style w:type="character" w:customStyle="1" w:styleId="NOChar">
    <w:name w:val="NO Char"/>
    <w:link w:val="NO"/>
    <w:qFormat/>
    <w:rsid w:val="008565C2"/>
    <w:rPr>
      <w:rFonts w:ascii="Times New Roman" w:eastAsia="Malgun Gothic"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2104">
      <w:bodyDiv w:val="1"/>
      <w:marLeft w:val="0"/>
      <w:marRight w:val="0"/>
      <w:marTop w:val="0"/>
      <w:marBottom w:val="0"/>
      <w:divBdr>
        <w:top w:val="none" w:sz="0" w:space="0" w:color="auto"/>
        <w:left w:val="none" w:sz="0" w:space="0" w:color="auto"/>
        <w:bottom w:val="none" w:sz="0" w:space="0" w:color="auto"/>
        <w:right w:val="none" w:sz="0" w:space="0" w:color="auto"/>
      </w:divBdr>
    </w:div>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87183332">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39830">
      <w:bodyDiv w:val="1"/>
      <w:marLeft w:val="0"/>
      <w:marRight w:val="0"/>
      <w:marTop w:val="0"/>
      <w:marBottom w:val="0"/>
      <w:divBdr>
        <w:top w:val="none" w:sz="0" w:space="0" w:color="auto"/>
        <w:left w:val="none" w:sz="0" w:space="0" w:color="auto"/>
        <w:bottom w:val="none" w:sz="0" w:space="0" w:color="auto"/>
        <w:right w:val="none" w:sz="0" w:space="0" w:color="auto"/>
      </w:divBdr>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61646132">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15646911">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47742798">
      <w:bodyDiv w:val="1"/>
      <w:marLeft w:val="0"/>
      <w:marRight w:val="0"/>
      <w:marTop w:val="0"/>
      <w:marBottom w:val="0"/>
      <w:divBdr>
        <w:top w:val="none" w:sz="0" w:space="0" w:color="auto"/>
        <w:left w:val="none" w:sz="0" w:space="0" w:color="auto"/>
        <w:bottom w:val="none" w:sz="0" w:space="0" w:color="auto"/>
        <w:right w:val="none" w:sz="0" w:space="0" w:color="auto"/>
      </w:divBdr>
    </w:div>
    <w:div w:id="455416714">
      <w:bodyDiv w:val="1"/>
      <w:marLeft w:val="0"/>
      <w:marRight w:val="0"/>
      <w:marTop w:val="0"/>
      <w:marBottom w:val="0"/>
      <w:divBdr>
        <w:top w:val="none" w:sz="0" w:space="0" w:color="auto"/>
        <w:left w:val="none" w:sz="0" w:space="0" w:color="auto"/>
        <w:bottom w:val="none" w:sz="0" w:space="0" w:color="auto"/>
        <w:right w:val="none" w:sz="0" w:space="0" w:color="auto"/>
      </w:divBdr>
    </w:div>
    <w:div w:id="460654693">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88209301">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34781148">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596445291">
      <w:bodyDiv w:val="1"/>
      <w:marLeft w:val="0"/>
      <w:marRight w:val="0"/>
      <w:marTop w:val="0"/>
      <w:marBottom w:val="0"/>
      <w:divBdr>
        <w:top w:val="none" w:sz="0" w:space="0" w:color="auto"/>
        <w:left w:val="none" w:sz="0" w:space="0" w:color="auto"/>
        <w:bottom w:val="none" w:sz="0" w:space="0" w:color="auto"/>
        <w:right w:val="none" w:sz="0" w:space="0" w:color="auto"/>
      </w:divBdr>
    </w:div>
    <w:div w:id="607547249">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18486668">
      <w:bodyDiv w:val="1"/>
      <w:marLeft w:val="0"/>
      <w:marRight w:val="0"/>
      <w:marTop w:val="0"/>
      <w:marBottom w:val="0"/>
      <w:divBdr>
        <w:top w:val="none" w:sz="0" w:space="0" w:color="auto"/>
        <w:left w:val="none" w:sz="0" w:space="0" w:color="auto"/>
        <w:bottom w:val="none" w:sz="0" w:space="0" w:color="auto"/>
        <w:right w:val="none" w:sz="0" w:space="0" w:color="auto"/>
      </w:divBdr>
    </w:div>
    <w:div w:id="632057523">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02440541">
      <w:bodyDiv w:val="1"/>
      <w:marLeft w:val="0"/>
      <w:marRight w:val="0"/>
      <w:marTop w:val="0"/>
      <w:marBottom w:val="0"/>
      <w:divBdr>
        <w:top w:val="none" w:sz="0" w:space="0" w:color="auto"/>
        <w:left w:val="none" w:sz="0" w:space="0" w:color="auto"/>
        <w:bottom w:val="none" w:sz="0" w:space="0" w:color="auto"/>
        <w:right w:val="none" w:sz="0" w:space="0" w:color="auto"/>
      </w:divBdr>
    </w:div>
    <w:div w:id="703213530">
      <w:bodyDiv w:val="1"/>
      <w:marLeft w:val="0"/>
      <w:marRight w:val="0"/>
      <w:marTop w:val="0"/>
      <w:marBottom w:val="0"/>
      <w:divBdr>
        <w:top w:val="none" w:sz="0" w:space="0" w:color="auto"/>
        <w:left w:val="none" w:sz="0" w:space="0" w:color="auto"/>
        <w:bottom w:val="none" w:sz="0" w:space="0" w:color="auto"/>
        <w:right w:val="none" w:sz="0" w:space="0" w:color="auto"/>
      </w:divBdr>
    </w:div>
    <w:div w:id="786045609">
      <w:bodyDiv w:val="1"/>
      <w:marLeft w:val="0"/>
      <w:marRight w:val="0"/>
      <w:marTop w:val="0"/>
      <w:marBottom w:val="0"/>
      <w:divBdr>
        <w:top w:val="none" w:sz="0" w:space="0" w:color="auto"/>
        <w:left w:val="none" w:sz="0" w:space="0" w:color="auto"/>
        <w:bottom w:val="none" w:sz="0" w:space="0" w:color="auto"/>
        <w:right w:val="none" w:sz="0" w:space="0" w:color="auto"/>
      </w:divBdr>
    </w:div>
    <w:div w:id="79286718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1009599793">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77577845">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08570352">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46844212">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585720151">
      <w:bodyDiv w:val="1"/>
      <w:marLeft w:val="0"/>
      <w:marRight w:val="0"/>
      <w:marTop w:val="0"/>
      <w:marBottom w:val="0"/>
      <w:divBdr>
        <w:top w:val="none" w:sz="0" w:space="0" w:color="auto"/>
        <w:left w:val="none" w:sz="0" w:space="0" w:color="auto"/>
        <w:bottom w:val="none" w:sz="0" w:space="0" w:color="auto"/>
        <w:right w:val="none" w:sz="0" w:space="0" w:color="auto"/>
      </w:divBdr>
    </w:div>
    <w:div w:id="1597053305">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2053677">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744378300">
      <w:bodyDiv w:val="1"/>
      <w:marLeft w:val="0"/>
      <w:marRight w:val="0"/>
      <w:marTop w:val="0"/>
      <w:marBottom w:val="0"/>
      <w:divBdr>
        <w:top w:val="none" w:sz="0" w:space="0" w:color="auto"/>
        <w:left w:val="none" w:sz="0" w:space="0" w:color="auto"/>
        <w:bottom w:val="none" w:sz="0" w:space="0" w:color="auto"/>
        <w:right w:val="none" w:sz="0" w:space="0" w:color="auto"/>
      </w:divBdr>
    </w:div>
    <w:div w:id="1752120263">
      <w:bodyDiv w:val="1"/>
      <w:marLeft w:val="0"/>
      <w:marRight w:val="0"/>
      <w:marTop w:val="0"/>
      <w:marBottom w:val="0"/>
      <w:divBdr>
        <w:top w:val="none" w:sz="0" w:space="0" w:color="auto"/>
        <w:left w:val="none" w:sz="0" w:space="0" w:color="auto"/>
        <w:bottom w:val="none" w:sz="0" w:space="0" w:color="auto"/>
        <w:right w:val="none" w:sz="0" w:space="0" w:color="auto"/>
      </w:divBdr>
    </w:div>
    <w:div w:id="1777870126">
      <w:bodyDiv w:val="1"/>
      <w:marLeft w:val="0"/>
      <w:marRight w:val="0"/>
      <w:marTop w:val="0"/>
      <w:marBottom w:val="0"/>
      <w:divBdr>
        <w:top w:val="none" w:sz="0" w:space="0" w:color="auto"/>
        <w:left w:val="none" w:sz="0" w:space="0" w:color="auto"/>
        <w:bottom w:val="none" w:sz="0" w:space="0" w:color="auto"/>
        <w:right w:val="none" w:sz="0" w:space="0" w:color="auto"/>
      </w:divBdr>
    </w:div>
    <w:div w:id="1781412461">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44196918">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26841634">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 w:id="2131656441">
      <w:bodyDiv w:val="1"/>
      <w:marLeft w:val="0"/>
      <w:marRight w:val="0"/>
      <w:marTop w:val="0"/>
      <w:marBottom w:val="0"/>
      <w:divBdr>
        <w:top w:val="none" w:sz="0" w:space="0" w:color="auto"/>
        <w:left w:val="none" w:sz="0" w:space="0" w:color="auto"/>
        <w:bottom w:val="none" w:sz="0" w:space="0" w:color="auto"/>
        <w:right w:val="none" w:sz="0" w:space="0" w:color="auto"/>
      </w:divBdr>
    </w:div>
    <w:div w:id="2132476591">
      <w:bodyDiv w:val="1"/>
      <w:marLeft w:val="0"/>
      <w:marRight w:val="0"/>
      <w:marTop w:val="0"/>
      <w:marBottom w:val="0"/>
      <w:divBdr>
        <w:top w:val="none" w:sz="0" w:space="0" w:color="auto"/>
        <w:left w:val="none" w:sz="0" w:space="0" w:color="auto"/>
        <w:bottom w:val="none" w:sz="0" w:space="0" w:color="auto"/>
        <w:right w:val="none" w:sz="0" w:space="0" w:color="auto"/>
      </w:divBdr>
    </w:div>
    <w:div w:id="21443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SGS1_106_Jeju\Docs\S1-241359.zip" TargetMode="External"/><Relationship Id="rId299" Type="http://schemas.openxmlformats.org/officeDocument/2006/relationships/hyperlink" Target="file:///E:\TSGS1_106_Jeju\Docs\S1-241279.zip" TargetMode="External"/><Relationship Id="rId21" Type="http://schemas.openxmlformats.org/officeDocument/2006/relationships/hyperlink" Target="file:///E:\TSGS1_106_Jeju\Docs\S1-241006.zip" TargetMode="External"/><Relationship Id="rId63" Type="http://schemas.openxmlformats.org/officeDocument/2006/relationships/hyperlink" Target="file:///E:\TSGS1_106_Jeju\Docs\S1-241196.zip" TargetMode="External"/><Relationship Id="rId159" Type="http://schemas.openxmlformats.org/officeDocument/2006/relationships/hyperlink" Target="file:///E:\TSGS1_106_Jeju\Docs\S1-241031.zip" TargetMode="External"/><Relationship Id="rId324" Type="http://schemas.openxmlformats.org/officeDocument/2006/relationships/hyperlink" Target="file:///E:\TSGS1_106_Jeju\docs\S1-241384.zip" TargetMode="External"/><Relationship Id="rId366" Type="http://schemas.openxmlformats.org/officeDocument/2006/relationships/hyperlink" Target="file:///E:\TSGS1_106_Jeju\Docs\S1-241158.zip" TargetMode="External"/><Relationship Id="rId170" Type="http://schemas.openxmlformats.org/officeDocument/2006/relationships/hyperlink" Target="file:///E:\TSGS1_106_Jeju\Docs\S1-241348.zip" TargetMode="External"/><Relationship Id="rId226" Type="http://schemas.openxmlformats.org/officeDocument/2006/relationships/hyperlink" Target="file:///E:\TSGS1_106_Jeju\docs\S1-241407.zip" TargetMode="External"/><Relationship Id="rId268" Type="http://schemas.openxmlformats.org/officeDocument/2006/relationships/hyperlink" Target="file:///E:\TSGS1_106_Jeju\Docs\S1-241071.zip" TargetMode="External"/><Relationship Id="rId32" Type="http://schemas.openxmlformats.org/officeDocument/2006/relationships/hyperlink" Target="file:///E:\TSGS1_106_Jeju\Docs\S1-241090.zip" TargetMode="External"/><Relationship Id="rId74" Type="http://schemas.openxmlformats.org/officeDocument/2006/relationships/hyperlink" Target="file:///E:\TSGS1_106_Jeju\Docs\S1-241212.zip" TargetMode="External"/><Relationship Id="rId128" Type="http://schemas.openxmlformats.org/officeDocument/2006/relationships/hyperlink" Target="file:///E:\TSGS1_106_Jeju\Docs\S1-241164.zip" TargetMode="External"/><Relationship Id="rId335" Type="http://schemas.openxmlformats.org/officeDocument/2006/relationships/hyperlink" Target="file:///E:\TSGS1_106_Jeju\Docs\S1-241018.zip" TargetMode="External"/><Relationship Id="rId377" Type="http://schemas.openxmlformats.org/officeDocument/2006/relationships/hyperlink" Target="file:///E:\TSGS1_106_Jeju\Docs\S1-241256.zip" TargetMode="External"/><Relationship Id="rId5" Type="http://schemas.openxmlformats.org/officeDocument/2006/relationships/numbering" Target="numbering.xml"/><Relationship Id="rId181" Type="http://schemas.openxmlformats.org/officeDocument/2006/relationships/hyperlink" Target="file:///E:\TSGS1_106_Jeju\Docs\S1-241102.zip" TargetMode="External"/><Relationship Id="rId237" Type="http://schemas.openxmlformats.org/officeDocument/2006/relationships/hyperlink" Target="file:///E:\TSGS1_106_Jeju\docs\S1-241408.zip" TargetMode="External"/><Relationship Id="rId402" Type="http://schemas.openxmlformats.org/officeDocument/2006/relationships/hyperlink" Target="file:///E:\TSGS1_106_Jeju\Docs\S1-241237.zip" TargetMode="External"/><Relationship Id="rId279" Type="http://schemas.openxmlformats.org/officeDocument/2006/relationships/hyperlink" Target="file:///E:\TSGS1_106_Jeju\Docs\S1-241290.zip" TargetMode="External"/><Relationship Id="rId43" Type="http://schemas.openxmlformats.org/officeDocument/2006/relationships/hyperlink" Target="file:///E:\TSGS1_106_Jeju\Docs\S1-241179.zip" TargetMode="External"/><Relationship Id="rId139" Type="http://schemas.openxmlformats.org/officeDocument/2006/relationships/hyperlink" Target="file:///E:\TSGS1_106_Jeju\Docs\S1-241029.zip" TargetMode="External"/><Relationship Id="rId290" Type="http://schemas.openxmlformats.org/officeDocument/2006/relationships/hyperlink" Target="file:///E:\TSGS1_106_Jeju\Docs\S1-241292.zip" TargetMode="External"/><Relationship Id="rId304" Type="http://schemas.openxmlformats.org/officeDocument/2006/relationships/hyperlink" Target="file:///E:\TSGS1_106_Jeju\docs\S1-241413.zip" TargetMode="External"/><Relationship Id="rId346" Type="http://schemas.openxmlformats.org/officeDocument/2006/relationships/hyperlink" Target="file:///E:\TSGS1_106_Jeju\Docs\S1-241044.zip" TargetMode="External"/><Relationship Id="rId388" Type="http://schemas.openxmlformats.org/officeDocument/2006/relationships/hyperlink" Target="file:///E:\TSGS1_106_Jeju\Docs\S1-241120.zip" TargetMode="External"/><Relationship Id="rId85" Type="http://schemas.openxmlformats.org/officeDocument/2006/relationships/hyperlink" Target="file:///E:\TSGS1_106_Jeju\Docs\S1-241352.zip" TargetMode="External"/><Relationship Id="rId150" Type="http://schemas.openxmlformats.org/officeDocument/2006/relationships/hyperlink" Target="file:///E:\TSGS1_106_Jeju\Docs\S1-241233.zip" TargetMode="External"/><Relationship Id="rId171" Type="http://schemas.openxmlformats.org/officeDocument/2006/relationships/hyperlink" Target="file:///E:\TSGS1_106_Jeju\docs\S1-241396.zip" TargetMode="External"/><Relationship Id="rId192" Type="http://schemas.openxmlformats.org/officeDocument/2006/relationships/hyperlink" Target="https://www.3gpp.org/ftp/Specs/archive/22_series/22.989/22989-j40.zip" TargetMode="External"/><Relationship Id="rId206" Type="http://schemas.openxmlformats.org/officeDocument/2006/relationships/hyperlink" Target="file:///E:\TSGS1_106_Jeju\Docs\S1-241301.zip" TargetMode="External"/><Relationship Id="rId227" Type="http://schemas.openxmlformats.org/officeDocument/2006/relationships/hyperlink" Target="file:///E:\TSGS1_106_Jeju\Docs\S1-241159.zip" TargetMode="External"/><Relationship Id="rId413" Type="http://schemas.openxmlformats.org/officeDocument/2006/relationships/hyperlink" Target="file:///E:\TSGS1_106_Jeju\Docs\S1-241168.zip" TargetMode="External"/><Relationship Id="rId248" Type="http://schemas.openxmlformats.org/officeDocument/2006/relationships/hyperlink" Target="file:///E:\TSGS1_106_Jeju\Docs\S1-241315.zip" TargetMode="External"/><Relationship Id="rId269" Type="http://schemas.openxmlformats.org/officeDocument/2006/relationships/hyperlink" Target="file:///E:\TSGS1_106_Jeju\Docs\S1-241247.zip" TargetMode="External"/><Relationship Id="rId12" Type="http://schemas.openxmlformats.org/officeDocument/2006/relationships/hyperlink" Target="https://ftp.3gpp.org/Information/WORK_PLAN" TargetMode="External"/><Relationship Id="rId33" Type="http://schemas.openxmlformats.org/officeDocument/2006/relationships/hyperlink" Target="file:///E:\TSGS1_106_Jeju\Docs\S1-241126.zip" TargetMode="External"/><Relationship Id="rId108" Type="http://schemas.openxmlformats.org/officeDocument/2006/relationships/hyperlink" Target="file:///E:\TSGS1_106_Jeju\Docs\S1-241107.zip" TargetMode="External"/><Relationship Id="rId129" Type="http://schemas.openxmlformats.org/officeDocument/2006/relationships/hyperlink" Target="file:///E:\TSGS1_106_Jeju\Docs\S1-241265.zip" TargetMode="External"/><Relationship Id="rId280" Type="http://schemas.openxmlformats.org/officeDocument/2006/relationships/hyperlink" Target="file:///E:\TSGS1_106_Jeju\Docs\S1-241369.zip" TargetMode="External"/><Relationship Id="rId315" Type="http://schemas.openxmlformats.org/officeDocument/2006/relationships/hyperlink" Target="file:///E:\TSGS1_106_Jeju\Docs\S1-241286.zip" TargetMode="External"/><Relationship Id="rId336" Type="http://schemas.openxmlformats.org/officeDocument/2006/relationships/hyperlink" Target="file:///E:\TSGS1_106_Jeju\Docs\S1-241021.zip" TargetMode="External"/><Relationship Id="rId357" Type="http://schemas.openxmlformats.org/officeDocument/2006/relationships/hyperlink" Target="file:///E:\TSGS1_106_Jeju\Docs\S1-241093.zip" TargetMode="External"/><Relationship Id="rId54" Type="http://schemas.openxmlformats.org/officeDocument/2006/relationships/hyperlink" Target="file:///E:\TSGS1_106_Jeju\Docs\S1-241221.zip" TargetMode="External"/><Relationship Id="rId75" Type="http://schemas.openxmlformats.org/officeDocument/2006/relationships/hyperlink" Target="file:///E:\TSGS1_106_Jeju\Docs\S1-241213.zip" TargetMode="External"/><Relationship Id="rId96" Type="http://schemas.openxmlformats.org/officeDocument/2006/relationships/hyperlink" Target="file:///E:\TSGS1_106_Jeju\Docs\S1-241076.zip" TargetMode="External"/><Relationship Id="rId140" Type="http://schemas.openxmlformats.org/officeDocument/2006/relationships/hyperlink" Target="file:///E:\TSGS1_106_Jeju\Docs\S1-241266.zip" TargetMode="External"/><Relationship Id="rId161" Type="http://schemas.openxmlformats.org/officeDocument/2006/relationships/hyperlink" Target="file:///E:\TSGS1_106_Jeju\Docs\S1-241034.zip" TargetMode="External"/><Relationship Id="rId182" Type="http://schemas.openxmlformats.org/officeDocument/2006/relationships/hyperlink" Target="file:///E:\TSGS1_106_Jeju\Docs\S1-241047.zip" TargetMode="External"/><Relationship Id="rId217" Type="http://schemas.openxmlformats.org/officeDocument/2006/relationships/hyperlink" Target="file:///E:\TSGS1_106_Jeju\docs\S1-241405.zip" TargetMode="External"/><Relationship Id="rId378" Type="http://schemas.openxmlformats.org/officeDocument/2006/relationships/hyperlink" Target="file:///E:\TSGS1_106_Jeju\Docs\S1-241194.zip" TargetMode="External"/><Relationship Id="rId399" Type="http://schemas.openxmlformats.org/officeDocument/2006/relationships/hyperlink" Target="file:///E:\TSGS1_106_Jeju\Docs\S1-241254.zip" TargetMode="External"/><Relationship Id="rId403" Type="http://schemas.openxmlformats.org/officeDocument/2006/relationships/hyperlink" Target="file:///E:\TSGS1_106_Jeju\Docs\S1-241094.zip" TargetMode="External"/><Relationship Id="rId6" Type="http://schemas.openxmlformats.org/officeDocument/2006/relationships/styles" Target="styles.xml"/><Relationship Id="rId238" Type="http://schemas.openxmlformats.org/officeDocument/2006/relationships/hyperlink" Target="file:///E:\TSGS1_106_Jeju\Docs\S1-241135.zip" TargetMode="External"/><Relationship Id="rId259" Type="http://schemas.openxmlformats.org/officeDocument/2006/relationships/hyperlink" Target="file:///E:\TSGS1_106_Jeju\Docs\S1-241151.zip" TargetMode="External"/><Relationship Id="rId424" Type="http://schemas.openxmlformats.org/officeDocument/2006/relationships/hyperlink" Target="file:///E:\TSGS1_106_Jeju\docs\S1-241421.zip" TargetMode="External"/><Relationship Id="rId23" Type="http://schemas.openxmlformats.org/officeDocument/2006/relationships/hyperlink" Target="file:///E:\TSGS1_106_Jeju\Docs\S1-241007.zip" TargetMode="External"/><Relationship Id="rId119" Type="http://schemas.openxmlformats.org/officeDocument/2006/relationships/hyperlink" Target="file:///E:\TSGS1_106_Jeju\Docs\S1-241146.zip" TargetMode="External"/><Relationship Id="rId270" Type="http://schemas.openxmlformats.org/officeDocument/2006/relationships/hyperlink" Target="file:///E:\TSGS1_106_Jeju\Docs\S1-241072.zip" TargetMode="External"/><Relationship Id="rId291" Type="http://schemas.openxmlformats.org/officeDocument/2006/relationships/hyperlink" Target="file:///E:\TSGS1_106_Jeju\Docs\S1-241371.zip" TargetMode="External"/><Relationship Id="rId305" Type="http://schemas.openxmlformats.org/officeDocument/2006/relationships/hyperlink" Target="file:///E:\TSGS1_106_Jeju\Docs\S1-241150.zip" TargetMode="External"/><Relationship Id="rId326" Type="http://schemas.openxmlformats.org/officeDocument/2006/relationships/hyperlink" Target="file:///E:\TSGS1_106_Jeju\Docs\S1-241192.zip" TargetMode="External"/><Relationship Id="rId347" Type="http://schemas.openxmlformats.org/officeDocument/2006/relationships/hyperlink" Target="file:///E:\TSGS1_106_Jeju\Docs\S1-241045.zip" TargetMode="External"/><Relationship Id="rId44" Type="http://schemas.openxmlformats.org/officeDocument/2006/relationships/hyperlink" Target="file:///E:\TSGS1_106_Jeju\Docs\S1-241236.zip" TargetMode="External"/><Relationship Id="rId65" Type="http://schemas.openxmlformats.org/officeDocument/2006/relationships/hyperlink" Target="file:///E:\TSGS1_106_Jeju\Docs\S1-241199.zip" TargetMode="External"/><Relationship Id="rId86" Type="http://schemas.openxmlformats.org/officeDocument/2006/relationships/hyperlink" Target="file:///E:\TSGS1_106_Jeju\docs\S1-241393.zip" TargetMode="External"/><Relationship Id="rId130" Type="http://schemas.openxmlformats.org/officeDocument/2006/relationships/hyperlink" Target="file:///E:\TSGS1_106_Jeju\Docs\S1-241162.zip" TargetMode="External"/><Relationship Id="rId151" Type="http://schemas.openxmlformats.org/officeDocument/2006/relationships/hyperlink" Target="file:///E:\TSGS1_106_Jeju\Docs\S1-241182.zip" TargetMode="External"/><Relationship Id="rId368" Type="http://schemas.openxmlformats.org/officeDocument/2006/relationships/hyperlink" Target="file:///E:\TSGS1_106_Jeju\Docs\S1-241234.zip" TargetMode="External"/><Relationship Id="rId389" Type="http://schemas.openxmlformats.org/officeDocument/2006/relationships/hyperlink" Target="file:///E:\TSGS1_106_Jeju\Docs\S1-241122.zip" TargetMode="External"/><Relationship Id="rId172" Type="http://schemas.openxmlformats.org/officeDocument/2006/relationships/hyperlink" Target="file:///E:\TSGS1_106_Jeju\Docs\S1-241078.zip" TargetMode="External"/><Relationship Id="rId193" Type="http://schemas.openxmlformats.org/officeDocument/2006/relationships/hyperlink" Target="file:///E:\TSGS1_106_Jeju\Docs\S1-241190.zip" TargetMode="External"/><Relationship Id="rId207" Type="http://schemas.openxmlformats.org/officeDocument/2006/relationships/hyperlink" Target="file:///E:\TSGS1_106_Jeju\Docs\S1-241128.zip" TargetMode="External"/><Relationship Id="rId228" Type="http://schemas.openxmlformats.org/officeDocument/2006/relationships/hyperlink" Target="file:///E:\TSGS1_106_Jeju\Docs\S1-241310.zip" TargetMode="External"/><Relationship Id="rId249" Type="http://schemas.openxmlformats.org/officeDocument/2006/relationships/hyperlink" Target="file:///E:\TSGS1_106_Jeju\Docs\S1-241320.zip" TargetMode="External"/><Relationship Id="rId414" Type="http://schemas.openxmlformats.org/officeDocument/2006/relationships/hyperlink" Target="file:///E:\TSGS1_106_Jeju\Docs\S1-241243.zip" TargetMode="External"/><Relationship Id="rId13" Type="http://schemas.openxmlformats.org/officeDocument/2006/relationships/hyperlink" Target="http://www.3gpp.org/ftp/Specs/html-info/TSG-WG--s1--wis.htm" TargetMode="External"/><Relationship Id="rId109" Type="http://schemas.openxmlformats.org/officeDocument/2006/relationships/hyperlink" Target="file:///E:\TSGS1_106_Jeju\Docs\S1-241137.zip" TargetMode="External"/><Relationship Id="rId260" Type="http://schemas.openxmlformats.org/officeDocument/2006/relationships/hyperlink" Target="file:///E:\TSGS1_106_Jeju\Docs\S1-241271.zip" TargetMode="External"/><Relationship Id="rId281" Type="http://schemas.openxmlformats.org/officeDocument/2006/relationships/hyperlink" Target="file:///E:\TSGS1_106_Jeju\docs\S1-241411.zip" TargetMode="External"/><Relationship Id="rId316" Type="http://schemas.openxmlformats.org/officeDocument/2006/relationships/hyperlink" Target="file:///E:\TSGS1_106_Jeju\Docs\S1-241163.zip" TargetMode="External"/><Relationship Id="rId337" Type="http://schemas.openxmlformats.org/officeDocument/2006/relationships/hyperlink" Target="file:///E:\TSGS1_106_Jeju\Docs\S1-241022.zip" TargetMode="External"/><Relationship Id="rId34" Type="http://schemas.openxmlformats.org/officeDocument/2006/relationships/hyperlink" Target="file:///E:\TSGS1_106_Jeju\Docs\S1-241173.zip" TargetMode="External"/><Relationship Id="rId55" Type="http://schemas.openxmlformats.org/officeDocument/2006/relationships/hyperlink" Target="file:///E:\TSGS1_106_Jeju\Docs\S1-241222.zip" TargetMode="External"/><Relationship Id="rId76" Type="http://schemas.openxmlformats.org/officeDocument/2006/relationships/hyperlink" Target="file:///E:\TSGS1_106_Jeju\Docs\S1-241214.zip" TargetMode="External"/><Relationship Id="rId97" Type="http://schemas.openxmlformats.org/officeDocument/2006/relationships/hyperlink" Target="file:///E:\TSGS1_106_Jeju\Docs\S1-241084.zip" TargetMode="External"/><Relationship Id="rId120" Type="http://schemas.openxmlformats.org/officeDocument/2006/relationships/hyperlink" Target="file:///E:\TSGS1_106_Jeju\Docs\S1-241156.zip" TargetMode="External"/><Relationship Id="rId141" Type="http://schemas.openxmlformats.org/officeDocument/2006/relationships/hyperlink" Target="file:///E:\TSGS1_106_Jeju\Docs\S1-241172.zip" TargetMode="External"/><Relationship Id="rId358" Type="http://schemas.openxmlformats.org/officeDocument/2006/relationships/hyperlink" Target="file:///E:\TSGS1_106_Jeju\Docs\S1-241095.zip" TargetMode="External"/><Relationship Id="rId379" Type="http://schemas.openxmlformats.org/officeDocument/2006/relationships/hyperlink" Target="file:///E:\TSGS1_106_Jeju\Docs\S1-241195.zip" TargetMode="External"/><Relationship Id="rId7" Type="http://schemas.openxmlformats.org/officeDocument/2006/relationships/settings" Target="settings.xml"/><Relationship Id="rId162" Type="http://schemas.openxmlformats.org/officeDocument/2006/relationships/hyperlink" Target="file:///E:\TSGS1_106_Jeju\Docs\S1-241032.zip" TargetMode="External"/><Relationship Id="rId183" Type="http://schemas.openxmlformats.org/officeDocument/2006/relationships/hyperlink" Target="file:///E:\TSGS1_106_Jeju\Docs\S1-241048.zip" TargetMode="External"/><Relationship Id="rId218" Type="http://schemas.openxmlformats.org/officeDocument/2006/relationships/hyperlink" Target="file:///E:\TSGS1_106_Jeju\Docs\S1-241139.zip" TargetMode="External"/><Relationship Id="rId239" Type="http://schemas.openxmlformats.org/officeDocument/2006/relationships/hyperlink" Target="file:///E:\TSGS1_106_Jeju\Docs\S1-241313.zip" TargetMode="External"/><Relationship Id="rId390" Type="http://schemas.openxmlformats.org/officeDocument/2006/relationships/hyperlink" Target="file:///E:\TSGS1_106_Jeju\Docs\S1-241132.zip" TargetMode="External"/><Relationship Id="rId404" Type="http://schemas.openxmlformats.org/officeDocument/2006/relationships/hyperlink" Target="file:///E:\TSGS1_106_Jeju\Docs\S1-241109.zip" TargetMode="External"/><Relationship Id="rId425" Type="http://schemas.openxmlformats.org/officeDocument/2006/relationships/hyperlink" Target="file:///E:\TSGS1_106_Jeju\docs\S1-241404.zip" TargetMode="External"/><Relationship Id="rId250" Type="http://schemas.openxmlformats.org/officeDocument/2006/relationships/hyperlink" Target="file:///E:\TSGS1_106_Jeju\docs\S1-241379.zip" TargetMode="External"/><Relationship Id="rId271" Type="http://schemas.openxmlformats.org/officeDocument/2006/relationships/hyperlink" Target="file:///E:\TSGS1_106_Jeju\Docs\S1-241248.zip" TargetMode="External"/><Relationship Id="rId292" Type="http://schemas.openxmlformats.org/officeDocument/2006/relationships/hyperlink" Target="file:///E:\TSGS1_106_Jeju\Docs\S1-241114.zip" TargetMode="External"/><Relationship Id="rId306" Type="http://schemas.openxmlformats.org/officeDocument/2006/relationships/hyperlink" Target="file:///E:\TSGS1_106_Jeju\Docs\S1-241282.zip" TargetMode="External"/><Relationship Id="rId24" Type="http://schemas.openxmlformats.org/officeDocument/2006/relationships/hyperlink" Target="file:///E:\TSGS1_106_Jeju\Docs\S1-241010.zip" TargetMode="External"/><Relationship Id="rId45" Type="http://schemas.openxmlformats.org/officeDocument/2006/relationships/hyperlink" Target="file:///E:\TSGS1_106_Jeju\Docs\S1-241249.zip" TargetMode="External"/><Relationship Id="rId66" Type="http://schemas.openxmlformats.org/officeDocument/2006/relationships/hyperlink" Target="file:///E:\TSGS1_106_Jeju\Docs\S1-241202.zip" TargetMode="External"/><Relationship Id="rId87" Type="http://schemas.openxmlformats.org/officeDocument/2006/relationships/hyperlink" Target="file:///E:\TSGS1_106_Jeju\Docs\S1-241017.zip" TargetMode="External"/><Relationship Id="rId110" Type="http://schemas.openxmlformats.org/officeDocument/2006/relationships/hyperlink" Target="file:///E:\TSGS1_106_Jeju\Docs\S1-241142.zip" TargetMode="External"/><Relationship Id="rId131" Type="http://schemas.openxmlformats.org/officeDocument/2006/relationships/hyperlink" Target="file:///E:\TSGS1_106_Jeju\Docs\S1-241241.zip" TargetMode="External"/><Relationship Id="rId327" Type="http://schemas.openxmlformats.org/officeDocument/2006/relationships/hyperlink" Target="file:///E:\TSGS1_106_Jeju\Docs\S1-241273.zip" TargetMode="External"/><Relationship Id="rId348" Type="http://schemas.openxmlformats.org/officeDocument/2006/relationships/hyperlink" Target="file:///E:\TSGS1_106_Jeju\Docs\S1-241046.zip" TargetMode="External"/><Relationship Id="rId369" Type="http://schemas.openxmlformats.org/officeDocument/2006/relationships/hyperlink" Target="file:///E:\TSGS1_106_Jeju\Docs\S1-241171.zip" TargetMode="External"/><Relationship Id="rId152" Type="http://schemas.openxmlformats.org/officeDocument/2006/relationships/hyperlink" Target="file:///E:\TSGS1_106_Jeju\Docs\S1-241048.zip" TargetMode="External"/><Relationship Id="rId173" Type="http://schemas.openxmlformats.org/officeDocument/2006/relationships/hyperlink" Target="file:///E:\TSGS1_106_Jeju\Docs\S1-241098.zip" TargetMode="External"/><Relationship Id="rId194" Type="http://schemas.openxmlformats.org/officeDocument/2006/relationships/hyperlink" Target="file:///E:\TSGS1_106_Jeju\Docs\S1-241300.zip" TargetMode="External"/><Relationship Id="rId208" Type="http://schemas.openxmlformats.org/officeDocument/2006/relationships/hyperlink" Target="file:///E:\TSGS1_106_Jeju\Docs\S1-241302.zip" TargetMode="External"/><Relationship Id="rId229" Type="http://schemas.openxmlformats.org/officeDocument/2006/relationships/hyperlink" Target="file:///E:\TSGS1_106_Jeju\Docs\S1-241174.zip" TargetMode="External"/><Relationship Id="rId380" Type="http://schemas.openxmlformats.org/officeDocument/2006/relationships/hyperlink" Target="file:///E:\TSGS1_106_Jeju\Docs\S1-241059.zip" TargetMode="External"/><Relationship Id="rId415" Type="http://schemas.openxmlformats.org/officeDocument/2006/relationships/hyperlink" Target="file:///E:\TSGS1_106_Jeju\Docs\S1-241338.zip" TargetMode="External"/><Relationship Id="rId240" Type="http://schemas.openxmlformats.org/officeDocument/2006/relationships/hyperlink" Target="file:///E:\TSGS1_106_Jeju\Docs\S1-241324.zip" TargetMode="External"/><Relationship Id="rId261" Type="http://schemas.openxmlformats.org/officeDocument/2006/relationships/hyperlink" Target="file:///E:\TSGS1_106_Jeju\docs\S1-241280.zip" TargetMode="External"/><Relationship Id="rId14" Type="http://schemas.openxmlformats.org/officeDocument/2006/relationships/hyperlink" Target="file:///E:\TSGS1_106_Jeju\Docs\S1-241001.zip" TargetMode="External"/><Relationship Id="rId35" Type="http://schemas.openxmlformats.org/officeDocument/2006/relationships/hyperlink" Target="file:///E:\TSGS1_106_Jeju\Docs\S1-241245.zip" TargetMode="External"/><Relationship Id="rId56" Type="http://schemas.openxmlformats.org/officeDocument/2006/relationships/hyperlink" Target="file:///E:\TSGS1_106_Jeju\Docs\S1-241223.zip" TargetMode="External"/><Relationship Id="rId77" Type="http://schemas.openxmlformats.org/officeDocument/2006/relationships/hyperlink" Target="file:///E:\TSGS1_106_Jeju\Docs\S1-241215.zip" TargetMode="External"/><Relationship Id="rId100" Type="http://schemas.openxmlformats.org/officeDocument/2006/relationships/hyperlink" Target="file:///E:\TSGS1_106_Jeju\Docs\S1-241086.zip" TargetMode="External"/><Relationship Id="rId282" Type="http://schemas.openxmlformats.org/officeDocument/2006/relationships/hyperlink" Target="file:///E:\TSGS1_106_Jeju\Docs\S1-241110.zip" TargetMode="External"/><Relationship Id="rId317" Type="http://schemas.openxmlformats.org/officeDocument/2006/relationships/hyperlink" Target="file:///E:\TSGS1_106_Jeju\Docs\S1-241287.zip" TargetMode="External"/><Relationship Id="rId338" Type="http://schemas.openxmlformats.org/officeDocument/2006/relationships/hyperlink" Target="file:///E:\TSGS1_106_Jeju\Docs\S1-241023.zip" TargetMode="External"/><Relationship Id="rId359" Type="http://schemas.openxmlformats.org/officeDocument/2006/relationships/hyperlink" Target="file:///E:\TSGS1_106_Jeju\Docs\S1-241101.zip" TargetMode="External"/><Relationship Id="rId8" Type="http://schemas.openxmlformats.org/officeDocument/2006/relationships/webSettings" Target="webSettings.xml"/><Relationship Id="rId98" Type="http://schemas.openxmlformats.org/officeDocument/2006/relationships/hyperlink" Target="file:///E:\TSGS1_106_Jeju\Docs\S1-241258.zip" TargetMode="External"/><Relationship Id="rId121" Type="http://schemas.openxmlformats.org/officeDocument/2006/relationships/hyperlink" Target="file:///E:\TSGS1_106_Jeju\Docs\S1-241255.zip" TargetMode="External"/><Relationship Id="rId142" Type="http://schemas.openxmlformats.org/officeDocument/2006/relationships/hyperlink" Target="file:///E:\TSGS1_106_Jeju\Docs\S1-241123.zip" TargetMode="External"/><Relationship Id="rId163" Type="http://schemas.openxmlformats.org/officeDocument/2006/relationships/hyperlink" Target="file:///E:\TSGS1_106_Jeju\Docs\S1-241334.zip" TargetMode="External"/><Relationship Id="rId184" Type="http://schemas.openxmlformats.org/officeDocument/2006/relationships/hyperlink" Target="file:///E:\TSGS1_106_Jeju\Docs\S1-241330.zip" TargetMode="External"/><Relationship Id="rId219" Type="http://schemas.openxmlformats.org/officeDocument/2006/relationships/hyperlink" Target="file:///E:\TSGS1_106_Jeju\Docs\S1-241140.zip" TargetMode="External"/><Relationship Id="rId370" Type="http://schemas.openxmlformats.org/officeDocument/2006/relationships/hyperlink" Target="file:///E:\TSGS1_106_Jeju\Docs\S1-241180.zip" TargetMode="External"/><Relationship Id="rId391" Type="http://schemas.openxmlformats.org/officeDocument/2006/relationships/hyperlink" Target="file:///E:\TSGS1_106_Jeju\Docs\S1-241344.zip" TargetMode="External"/><Relationship Id="rId405" Type="http://schemas.openxmlformats.org/officeDocument/2006/relationships/hyperlink" Target="file:///E:\TSGS1_106_Jeju\Docs\S1-241144.zip" TargetMode="External"/><Relationship Id="rId426" Type="http://schemas.openxmlformats.org/officeDocument/2006/relationships/fontTable" Target="fontTable.xml"/><Relationship Id="rId230" Type="http://schemas.openxmlformats.org/officeDocument/2006/relationships/hyperlink" Target="file:///E:\TSGS1_106_Jeju\Docs\S1-241311.zip" TargetMode="External"/><Relationship Id="rId251" Type="http://schemas.openxmlformats.org/officeDocument/2006/relationships/hyperlink" Target="file:///E:\TSGS1_106_Jeju\Docs\S1-241165.zip" TargetMode="External"/><Relationship Id="rId25" Type="http://schemas.openxmlformats.org/officeDocument/2006/relationships/hyperlink" Target="file:///E:\TSGS1_106_Jeju\Docs\S1-241205.zip" TargetMode="External"/><Relationship Id="rId46" Type="http://schemas.openxmlformats.org/officeDocument/2006/relationships/hyperlink" Target="file:///E:\TSGS1_106_Jeju\Docs\S1-241351.zip" TargetMode="External"/><Relationship Id="rId67" Type="http://schemas.openxmlformats.org/officeDocument/2006/relationships/hyperlink" Target="file:///E:\TSGS1_106_Jeju\Docs\S1-241203.zip" TargetMode="External"/><Relationship Id="rId272" Type="http://schemas.openxmlformats.org/officeDocument/2006/relationships/hyperlink" Target="file:///E:\TSGS1_106_Jeju\Docs\S1-241274.zip" TargetMode="External"/><Relationship Id="rId293" Type="http://schemas.openxmlformats.org/officeDocument/2006/relationships/hyperlink" Target="file:///E:\TSGS1_106_Jeju\Docs\S1-241118.zip" TargetMode="External"/><Relationship Id="rId307" Type="http://schemas.openxmlformats.org/officeDocument/2006/relationships/hyperlink" Target="file:///E:\TSGS1_106_Jeju\docs\S1-241388.zip" TargetMode="External"/><Relationship Id="rId328" Type="http://schemas.openxmlformats.org/officeDocument/2006/relationships/hyperlink" Target="file:///E:\TSGS1_106_Jeju\Docs\S1-241294.zip" TargetMode="External"/><Relationship Id="rId349" Type="http://schemas.openxmlformats.org/officeDocument/2006/relationships/hyperlink" Target="file:///E:\TSGS1_106_Jeju\Docs\S1-241050.zip" TargetMode="External"/><Relationship Id="rId88" Type="http://schemas.openxmlformats.org/officeDocument/2006/relationships/hyperlink" Target="file:///E:\TSGS1_106_Jeju\Docs\S1-241008.zip" TargetMode="External"/><Relationship Id="rId111" Type="http://schemas.openxmlformats.org/officeDocument/2006/relationships/hyperlink" Target="file:///E:\TSGS1_106_Jeju\Docs\S1-241176.zip" TargetMode="External"/><Relationship Id="rId132" Type="http://schemas.openxmlformats.org/officeDocument/2006/relationships/hyperlink" Target="file:///E:\TSGS1_106_Jeju\Docs\S1-241233.zip" TargetMode="External"/><Relationship Id="rId153" Type="http://schemas.openxmlformats.org/officeDocument/2006/relationships/hyperlink" Target="file:///E:\TSGS1_106_Jeju\Docs\S1-241062.zip" TargetMode="External"/><Relationship Id="rId174" Type="http://schemas.openxmlformats.org/officeDocument/2006/relationships/hyperlink" Target="file:///E:\TSGS1_106_Jeju\Docs\S1-241079.zip" TargetMode="External"/><Relationship Id="rId195" Type="http://schemas.openxmlformats.org/officeDocument/2006/relationships/hyperlink" Target="file:///E:\TSGS1_106_Jeju\docs\S1-241363.zip" TargetMode="External"/><Relationship Id="rId209" Type="http://schemas.openxmlformats.org/officeDocument/2006/relationships/hyperlink" Target="file:///E:\TSGS1_106_Jeju\Docs\S1-241319.zip" TargetMode="External"/><Relationship Id="rId360" Type="http://schemas.openxmlformats.org/officeDocument/2006/relationships/hyperlink" Target="file:///E:\TSGS1_106_Jeju\Docs\S1-241115.zip" TargetMode="External"/><Relationship Id="rId381" Type="http://schemas.openxmlformats.org/officeDocument/2006/relationships/hyperlink" Target="file:///E:\TSGS1_106_Jeju\Docs\S1-241240.zip" TargetMode="External"/><Relationship Id="rId416" Type="http://schemas.openxmlformats.org/officeDocument/2006/relationships/hyperlink" Target="file:///E:\TSGS1_106_Jeju\Docs\S1-241340.zip" TargetMode="External"/><Relationship Id="rId220" Type="http://schemas.openxmlformats.org/officeDocument/2006/relationships/hyperlink" Target="file:///E:\TSGS1_106_Jeju\Docs\S1-241306.zip" TargetMode="External"/><Relationship Id="rId241" Type="http://schemas.openxmlformats.org/officeDocument/2006/relationships/hyperlink" Target="file:///E:\TSGS1_106_Jeju\Docs\S1-241138.zip" TargetMode="External"/><Relationship Id="rId15" Type="http://schemas.openxmlformats.org/officeDocument/2006/relationships/hyperlink" Target="file:///E:\TSGS1_106_Jeju\Docs\S1-241002.zip" TargetMode="External"/><Relationship Id="rId36" Type="http://schemas.openxmlformats.org/officeDocument/2006/relationships/hyperlink" Target="file:///E:\TSGS1_106_Jeju\Docs\S1-241197.zip" TargetMode="External"/><Relationship Id="rId57" Type="http://schemas.openxmlformats.org/officeDocument/2006/relationships/hyperlink" Target="file:///E:\TSGS1_106_Jeju\Docs\S1-241224.zip" TargetMode="External"/><Relationship Id="rId262" Type="http://schemas.openxmlformats.org/officeDocument/2006/relationships/hyperlink" Target="file:///E:\TSGS1_106_Jeju\Docs\S1-241191.zip" TargetMode="External"/><Relationship Id="rId283" Type="http://schemas.openxmlformats.org/officeDocument/2006/relationships/hyperlink" Target="file:///E:\TSGS1_106_Jeju\Docs\S1-241111.zip" TargetMode="External"/><Relationship Id="rId318" Type="http://schemas.openxmlformats.org/officeDocument/2006/relationships/hyperlink" Target="file:///E:\TSGS1_106_Jeju\Docs\S1-241169.zip" TargetMode="External"/><Relationship Id="rId339" Type="http://schemas.openxmlformats.org/officeDocument/2006/relationships/hyperlink" Target="file:///E:\TSGS1_106_Jeju\Docs\S1-241027.zip" TargetMode="External"/><Relationship Id="rId78" Type="http://schemas.openxmlformats.org/officeDocument/2006/relationships/hyperlink" Target="file:///E:\TSGS1_106_Jeju\Docs\S1-241216.zip" TargetMode="External"/><Relationship Id="rId99" Type="http://schemas.openxmlformats.org/officeDocument/2006/relationships/hyperlink" Target="file:///E:\TSGS1_106_Jeju\Docs\S1-241085.zip" TargetMode="External"/><Relationship Id="rId101" Type="http://schemas.openxmlformats.org/officeDocument/2006/relationships/hyperlink" Target="file:///E:\TSGS1_106_Jeju\Docs\S1-241097.zip" TargetMode="External"/><Relationship Id="rId122" Type="http://schemas.openxmlformats.org/officeDocument/2006/relationships/hyperlink" Target="file:///E:\TSGS1_106_Jeju\Docs\S1-241263.zip" TargetMode="External"/><Relationship Id="rId143" Type="http://schemas.openxmlformats.org/officeDocument/2006/relationships/hyperlink" Target="file:///E:\TSGS1_106_Jeju\Docs\S1-241124.zip" TargetMode="External"/><Relationship Id="rId164" Type="http://schemas.openxmlformats.org/officeDocument/2006/relationships/hyperlink" Target="file:///E:\TSGS1_106_Jeju\Docs\S1-241033.zip" TargetMode="External"/><Relationship Id="rId185" Type="http://schemas.openxmlformats.org/officeDocument/2006/relationships/hyperlink" Target="file:///E:\TSGS1_106_Jeju\Docs\S1-241116.zip" TargetMode="External"/><Relationship Id="rId350" Type="http://schemas.openxmlformats.org/officeDocument/2006/relationships/hyperlink" Target="file:///E:\TSGS1_106_Jeju\Docs\S1-241055.zip" TargetMode="External"/><Relationship Id="rId371" Type="http://schemas.openxmlformats.org/officeDocument/2006/relationships/hyperlink" Target="file:///E:\TSGS1_106_Jeju\Docs\S1-241342.zip" TargetMode="External"/><Relationship Id="rId406" Type="http://schemas.openxmlformats.org/officeDocument/2006/relationships/hyperlink" Target="file:///E:\TSGS1_106_Jeju\Docs\S1-241148.zip" TargetMode="External"/><Relationship Id="rId9" Type="http://schemas.openxmlformats.org/officeDocument/2006/relationships/footnotes" Target="footnotes.xml"/><Relationship Id="rId210" Type="http://schemas.openxmlformats.org/officeDocument/2006/relationships/hyperlink" Target="file:///E:\TSGS1_106_Jeju\docs\S1-241373.zip" TargetMode="External"/><Relationship Id="rId392" Type="http://schemas.openxmlformats.org/officeDocument/2006/relationships/hyperlink" Target="file:///E:\TSGS1_106_Jeju\Docs\S1-241364.zip" TargetMode="External"/><Relationship Id="rId427" Type="http://schemas.openxmlformats.org/officeDocument/2006/relationships/theme" Target="theme/theme1.xml"/><Relationship Id="rId26" Type="http://schemas.openxmlformats.org/officeDocument/2006/relationships/hyperlink" Target="file:///E:\TSGS1_106_Jeju\Docs\S1-241073.zip" TargetMode="External"/><Relationship Id="rId231" Type="http://schemas.openxmlformats.org/officeDocument/2006/relationships/hyperlink" Target="file:///E:\TSGS1_106_Jeju\Docs\S1-241323.zip" TargetMode="External"/><Relationship Id="rId252" Type="http://schemas.openxmlformats.org/officeDocument/2006/relationships/hyperlink" Target="file:///E:\TSGS1_106_Jeju\Docs\S1-241316.zip" TargetMode="External"/><Relationship Id="rId273" Type="http://schemas.openxmlformats.org/officeDocument/2006/relationships/hyperlink" Target="file:///E:\TSGS1_106_Jeju\Docs\S1-241291.zip" TargetMode="External"/><Relationship Id="rId294" Type="http://schemas.openxmlformats.org/officeDocument/2006/relationships/hyperlink" Target="file:///E:\TSGS1_106_Jeju\Docs\S1-241270.zip" TargetMode="External"/><Relationship Id="rId308" Type="http://schemas.openxmlformats.org/officeDocument/2006/relationships/hyperlink" Target="file:///E:\TSGS1_106_Jeju\docs\S1-241414.zip" TargetMode="External"/><Relationship Id="rId329" Type="http://schemas.openxmlformats.org/officeDocument/2006/relationships/hyperlink" Target="file:///E:\TSGS1_106_Jeju\docs\S1-241391.zip" TargetMode="External"/><Relationship Id="rId47" Type="http://schemas.openxmlformats.org/officeDocument/2006/relationships/hyperlink" Target="file:///E:\TSGS1_106_Jeju\Docs\S1-241220.zip" TargetMode="External"/><Relationship Id="rId68" Type="http://schemas.openxmlformats.org/officeDocument/2006/relationships/hyperlink" Target="file:///E:\TSGS1_106_Jeju\Docs\S1-241204.zip" TargetMode="External"/><Relationship Id="rId89" Type="http://schemas.openxmlformats.org/officeDocument/2006/relationships/hyperlink" Target="file:///E:\TSGS1_106_Jeju\Docs\S1-241065.zip" TargetMode="External"/><Relationship Id="rId112" Type="http://schemas.openxmlformats.org/officeDocument/2006/relationships/hyperlink" Target="file:///E:\TSGS1_106_Jeju\Docs\S1-241261.zip" TargetMode="External"/><Relationship Id="rId133" Type="http://schemas.openxmlformats.org/officeDocument/2006/relationships/hyperlink" Target="file:///E:\TSGS1_106_Jeju\Docs\S1-241268.zip" TargetMode="External"/><Relationship Id="rId154" Type="http://schemas.openxmlformats.org/officeDocument/2006/relationships/hyperlink" Target="file:///E:\TSGS1_106_Jeju\Docs\S1-241063.zip" TargetMode="External"/><Relationship Id="rId175" Type="http://schemas.openxmlformats.org/officeDocument/2006/relationships/hyperlink" Target="file:///E:\TSGS1_106_Jeju\Docs\S1-241349.zip" TargetMode="External"/><Relationship Id="rId340" Type="http://schemas.openxmlformats.org/officeDocument/2006/relationships/hyperlink" Target="file:///E:\TSGS1_106_Jeju\Docs\S1-241030.zip" TargetMode="External"/><Relationship Id="rId361" Type="http://schemas.openxmlformats.org/officeDocument/2006/relationships/hyperlink" Target="file:///E:\TSGS1_106_Jeju\Docs\S1-241119.zip" TargetMode="External"/><Relationship Id="rId196" Type="http://schemas.openxmlformats.org/officeDocument/2006/relationships/hyperlink" Target="file:///E:\TSGS1_106_Jeju\Docs\S1-241066.zip" TargetMode="External"/><Relationship Id="rId200" Type="http://schemas.openxmlformats.org/officeDocument/2006/relationships/hyperlink" Target="file:///E:\TSGS1_106_Jeju\Docs\S1-241103.zip" TargetMode="External"/><Relationship Id="rId382" Type="http://schemas.openxmlformats.org/officeDocument/2006/relationships/hyperlink" Target="file:///E:\TSGS1_106_Jeju\Docs\S1-241104.zip" TargetMode="External"/><Relationship Id="rId417" Type="http://schemas.openxmlformats.org/officeDocument/2006/relationships/hyperlink" Target="file:///E:\TSGS1_106_Jeju\docs\S1-241341.zip" TargetMode="External"/><Relationship Id="rId16" Type="http://schemas.openxmlformats.org/officeDocument/2006/relationships/hyperlink" Target="file:///E:\TSGS1_106_Jeju\Docs\S1-241005.zip" TargetMode="External"/><Relationship Id="rId221" Type="http://schemas.openxmlformats.org/officeDocument/2006/relationships/hyperlink" Target="file:///E:\TSGS1_106_Jeju\Docs\S1-241143.zip" TargetMode="External"/><Relationship Id="rId242" Type="http://schemas.openxmlformats.org/officeDocument/2006/relationships/hyperlink" Target="file:///E:\TSGS1_106_Jeju\Docs\S1-241025.zip" TargetMode="External"/><Relationship Id="rId263" Type="http://schemas.openxmlformats.org/officeDocument/2006/relationships/hyperlink" Target="file:///E:\TSGS1_106_Jeju\Docs\S1-241060.zip" TargetMode="External"/><Relationship Id="rId284" Type="http://schemas.openxmlformats.org/officeDocument/2006/relationships/hyperlink" Target="file:///E:\TSGS1_106_Jeju\Docs\S1-241289.zip" TargetMode="External"/><Relationship Id="rId319" Type="http://schemas.openxmlformats.org/officeDocument/2006/relationships/hyperlink" Target="file:///E:\TSGS1_106_Jeju\Docs\S1-241177.zip" TargetMode="External"/><Relationship Id="rId37" Type="http://schemas.openxmlformats.org/officeDocument/2006/relationships/hyperlink" Target="file:///E:\TSGS1_106_Jeju\Docs\S1-241154.zip" TargetMode="External"/><Relationship Id="rId58" Type="http://schemas.openxmlformats.org/officeDocument/2006/relationships/hyperlink" Target="file:///E:\TSGS1_106_Jeju\Docs\S1-241225.zip" TargetMode="External"/><Relationship Id="rId79" Type="http://schemas.openxmlformats.org/officeDocument/2006/relationships/hyperlink" Target="file:///E:\TSGS1_106_Jeju\Docs\S1-241218.zip" TargetMode="External"/><Relationship Id="rId102" Type="http://schemas.openxmlformats.org/officeDocument/2006/relationships/hyperlink" Target="file:///E:\TSGS1_106_Jeju\Docs\S1-241259.zip" TargetMode="External"/><Relationship Id="rId123" Type="http://schemas.openxmlformats.org/officeDocument/2006/relationships/hyperlink" Target="file:///E:\TSGS1_106_Jeju\Docs\S1-241360.zip" TargetMode="External"/><Relationship Id="rId144" Type="http://schemas.openxmlformats.org/officeDocument/2006/relationships/hyperlink" Target="file:///E:\TSGS1_106_Jeju\Docs\S1-241178.zip" TargetMode="External"/><Relationship Id="rId330" Type="http://schemas.openxmlformats.org/officeDocument/2006/relationships/hyperlink" Target="file:///E:\TSGS1_106_Jeju\Docs\S1-241012.zip" TargetMode="External"/><Relationship Id="rId90" Type="http://schemas.openxmlformats.org/officeDocument/2006/relationships/hyperlink" Target="file:///E:\TSGS1_106_Jeju\Docs\S1-241064.zip" TargetMode="External"/><Relationship Id="rId165" Type="http://schemas.openxmlformats.org/officeDocument/2006/relationships/hyperlink" Target="file:///E:\TSGS1_106_Jeju\Docs\S1-241335.zip" TargetMode="External"/><Relationship Id="rId186" Type="http://schemas.openxmlformats.org/officeDocument/2006/relationships/hyperlink" Target="file:///E:\TSGS1_106_Jeju\Docs\S1-241088.zip" TargetMode="External"/><Relationship Id="rId351" Type="http://schemas.openxmlformats.org/officeDocument/2006/relationships/hyperlink" Target="file:///E:\TSGS1_106_Jeju\Docs\S1-241067.zip" TargetMode="External"/><Relationship Id="rId372" Type="http://schemas.openxmlformats.org/officeDocument/2006/relationships/hyperlink" Target="file:///E:\TSGS1_106_Jeju\Docs\S1-241184.zip" TargetMode="External"/><Relationship Id="rId393" Type="http://schemas.openxmlformats.org/officeDocument/2006/relationships/hyperlink" Target="file:///E:\TSGS1_106_Jeju\docs\S1-241400.zip" TargetMode="External"/><Relationship Id="rId407" Type="http://schemas.openxmlformats.org/officeDocument/2006/relationships/hyperlink" Target="file:///E:\TSGS1_106_Jeju\Docs\S1-241160.zip" TargetMode="External"/><Relationship Id="rId211" Type="http://schemas.openxmlformats.org/officeDocument/2006/relationships/hyperlink" Target="file:///E:\TSGS1_106_Jeju\docs\S1-241406.zip" TargetMode="External"/><Relationship Id="rId232" Type="http://schemas.openxmlformats.org/officeDocument/2006/relationships/hyperlink" Target="file:///E:\TSGS1_106_Jeju\docs\S1-241376.zip" TargetMode="External"/><Relationship Id="rId253" Type="http://schemas.openxmlformats.org/officeDocument/2006/relationships/hyperlink" Target="file:///E:\TSGS1_106_Jeju\docs\S1-241380.zip" TargetMode="External"/><Relationship Id="rId274" Type="http://schemas.openxmlformats.org/officeDocument/2006/relationships/hyperlink" Target="file:///E:\TSGS1_106_Jeju\Docs\S1-241368.zip" TargetMode="External"/><Relationship Id="rId295" Type="http://schemas.openxmlformats.org/officeDocument/2006/relationships/hyperlink" Target="file:///E:\TSGS1_106_Jeju\Docs\S1-241277.zip" TargetMode="External"/><Relationship Id="rId309" Type="http://schemas.openxmlformats.org/officeDocument/2006/relationships/hyperlink" Target="file:///E:\TSGS1_106_Jeju\Docs\S1-241155.zip" TargetMode="External"/><Relationship Id="rId27" Type="http://schemas.openxmlformats.org/officeDocument/2006/relationships/hyperlink" Target="file:///E:\TSGS1_106_Jeju\Docs\S1-241244.zip" TargetMode="External"/><Relationship Id="rId48" Type="http://schemas.openxmlformats.org/officeDocument/2006/relationships/hyperlink" Target="file:///E:\TSGS1_106_Jeju\Docs\S1-241013.zip" TargetMode="External"/><Relationship Id="rId69" Type="http://schemas.openxmlformats.org/officeDocument/2006/relationships/hyperlink" Target="file:///E:\TSGS1_106_Jeju\Docs\S1-241206.zip" TargetMode="External"/><Relationship Id="rId113" Type="http://schemas.openxmlformats.org/officeDocument/2006/relationships/hyperlink" Target="file:///E:\TSGS1_106_Jeju\Docs\S1-241127.zip" TargetMode="External"/><Relationship Id="rId134" Type="http://schemas.openxmlformats.org/officeDocument/2006/relationships/hyperlink" Target="file:///E:\TSGS1_106_Jeju\Docs\S1-241367.zip" TargetMode="External"/><Relationship Id="rId320" Type="http://schemas.openxmlformats.org/officeDocument/2006/relationships/hyperlink" Target="file:///E:\TSGS1_106_Jeju\Docs\S1-241186.zip" TargetMode="External"/><Relationship Id="rId80" Type="http://schemas.openxmlformats.org/officeDocument/2006/relationships/hyperlink" Target="file:///E:\TSGS1_106_Jeju\Docs\S1-241219.zip" TargetMode="External"/><Relationship Id="rId155" Type="http://schemas.openxmlformats.org/officeDocument/2006/relationships/hyperlink" Target="file:///E:\TSGS1_106_Jeju\Docs\S1-241175.zip" TargetMode="External"/><Relationship Id="rId176" Type="http://schemas.openxmlformats.org/officeDocument/2006/relationships/hyperlink" Target="file:///E:\TSGS1_106_Jeju\Docs\S1-241088.zip" TargetMode="External"/><Relationship Id="rId197" Type="http://schemas.openxmlformats.org/officeDocument/2006/relationships/hyperlink" Target="file:///E:\TSGS1_106_Jeju\Docs\S1-241318.zip" TargetMode="External"/><Relationship Id="rId341" Type="http://schemas.openxmlformats.org/officeDocument/2006/relationships/hyperlink" Target="file:///E:\TSGS1_106_Jeju\Docs\S1-241037.zip" TargetMode="External"/><Relationship Id="rId362" Type="http://schemas.openxmlformats.org/officeDocument/2006/relationships/hyperlink" Target="file:///E:\TSGS1_106_Jeju\Docs\S1-241125.zip" TargetMode="External"/><Relationship Id="rId383" Type="http://schemas.openxmlformats.org/officeDocument/2006/relationships/hyperlink" Target="file:///E:\TSGS1_106_Jeju\Docs\S1-241092.zip" TargetMode="External"/><Relationship Id="rId418" Type="http://schemas.openxmlformats.org/officeDocument/2006/relationships/hyperlink" Target="file:///E:\TSGS1_106_Jeju\Docs\S1-241339.zip" TargetMode="External"/><Relationship Id="rId201" Type="http://schemas.openxmlformats.org/officeDocument/2006/relationships/hyperlink" Target="file:///E:\TSGS1_106_Jeju\Docs\S1-241304.zip" TargetMode="External"/><Relationship Id="rId222" Type="http://schemas.openxmlformats.org/officeDocument/2006/relationships/hyperlink" Target="file:///E:\TSGS1_106_Jeju\Docs\S1-241307.zip" TargetMode="External"/><Relationship Id="rId243" Type="http://schemas.openxmlformats.org/officeDocument/2006/relationships/hyperlink" Target="file:///E:\TSGS1_106_Jeju\Docs\S1-241314.zip" TargetMode="External"/><Relationship Id="rId264" Type="http://schemas.openxmlformats.org/officeDocument/2006/relationships/hyperlink" Target="file:///E:\TSGS1_106_Jeju\Docs\S1-241272.zip" TargetMode="External"/><Relationship Id="rId285" Type="http://schemas.openxmlformats.org/officeDocument/2006/relationships/hyperlink" Target="file:///E:\TSGS1_106_Jeju\Docs\S1-241370.zip" TargetMode="External"/><Relationship Id="rId17" Type="http://schemas.openxmlformats.org/officeDocument/2006/relationships/hyperlink" Target="ftp://ftp.3gpp.org/tsg_sa/WG1_Serv/Delegate_Guidelines_v10.doc" TargetMode="External"/><Relationship Id="rId38" Type="http://schemas.openxmlformats.org/officeDocument/2006/relationships/hyperlink" Target="file:///E:\TSGS1_106_Jeju\Docs\S1-241207.zip" TargetMode="External"/><Relationship Id="rId59" Type="http://schemas.openxmlformats.org/officeDocument/2006/relationships/hyperlink" Target="file:///E:\TSGS1_106_Jeju\Docs\S1-241226.zip" TargetMode="External"/><Relationship Id="rId103" Type="http://schemas.openxmlformats.org/officeDocument/2006/relationships/hyperlink" Target="file:///E:\TSGS1_106_Jeju\Docs\S1-241354.zip" TargetMode="External"/><Relationship Id="rId124" Type="http://schemas.openxmlformats.org/officeDocument/2006/relationships/hyperlink" Target="file:///E:\TSGS1_106_Jeju\Docs\S1-241157.zip" TargetMode="External"/><Relationship Id="rId310" Type="http://schemas.openxmlformats.org/officeDocument/2006/relationships/hyperlink" Target="file:///E:\TSGS1_106_Jeju\Docs\S1-241283.zip" TargetMode="External"/><Relationship Id="rId70" Type="http://schemas.openxmlformats.org/officeDocument/2006/relationships/hyperlink" Target="file:///E:\TSGS1_106_Jeju\Docs\S1-241208.zip" TargetMode="External"/><Relationship Id="rId91" Type="http://schemas.openxmlformats.org/officeDocument/2006/relationships/hyperlink" Target="file:///E:\TSGS1_106_Jeju\Docs\S1-241117.zip" TargetMode="External"/><Relationship Id="rId145" Type="http://schemas.openxmlformats.org/officeDocument/2006/relationships/hyperlink" Target="file:///E:\TSGS1_106_Jeju\Docs\S1-241361.zip" TargetMode="External"/><Relationship Id="rId166" Type="http://schemas.openxmlformats.org/officeDocument/2006/relationships/hyperlink" Target="file:///E:\TSGS1_106_Jeju\Docs\S1-241346.zip" TargetMode="External"/><Relationship Id="rId187" Type="http://schemas.openxmlformats.org/officeDocument/2006/relationships/hyperlink" Target="file:///E:\TSGS1_106_Jeju\Docs\S1-241043.zip" TargetMode="External"/><Relationship Id="rId331" Type="http://schemas.openxmlformats.org/officeDocument/2006/relationships/hyperlink" Target="file:///E:\TSGS1_106_Jeju\Docs\S1-241014.zip" TargetMode="External"/><Relationship Id="rId352" Type="http://schemas.openxmlformats.org/officeDocument/2006/relationships/hyperlink" Target="file:///E:\TSGS1_106_Jeju\Docs\S1-241068.zip" TargetMode="External"/><Relationship Id="rId373" Type="http://schemas.openxmlformats.org/officeDocument/2006/relationships/hyperlink" Target="file:///E:\TSGS1_106_Jeju\Docs\S1-241232.zip" TargetMode="External"/><Relationship Id="rId394" Type="http://schemas.openxmlformats.org/officeDocument/2006/relationships/hyperlink" Target="file:///E:\TSGS1_106_Jeju\docs\S1-241416.zip" TargetMode="External"/><Relationship Id="rId408" Type="http://schemas.openxmlformats.org/officeDocument/2006/relationships/hyperlink" Target="file:///E:\TSGS1_106_Jeju\docs\S1-241295.zip" TargetMode="External"/><Relationship Id="rId1" Type="http://schemas.openxmlformats.org/officeDocument/2006/relationships/customXml" Target="../customXml/item1.xml"/><Relationship Id="rId212" Type="http://schemas.openxmlformats.org/officeDocument/2006/relationships/hyperlink" Target="file:///E:\TSGS1_106_Jeju\docs\S1-241417.zip" TargetMode="External"/><Relationship Id="rId233" Type="http://schemas.openxmlformats.org/officeDocument/2006/relationships/hyperlink" Target="file:///E:\TSGS1_106_Jeju\Docs\S1-241026.zip" TargetMode="External"/><Relationship Id="rId254" Type="http://schemas.openxmlformats.org/officeDocument/2006/relationships/hyperlink" Target="file:///E:\TSGS1_106_Jeju\docs\S1-241410.zip" TargetMode="External"/><Relationship Id="rId28" Type="http://schemas.openxmlformats.org/officeDocument/2006/relationships/hyperlink" Target="file:///E:\TSGS1_106_Jeju\Docs\S1-241074.zip" TargetMode="External"/><Relationship Id="rId49" Type="http://schemas.openxmlformats.org/officeDocument/2006/relationships/hyperlink" Target="file:///E:\TSGS1_106_Jeju\Docs\S1-241250.zip" TargetMode="External"/><Relationship Id="rId114" Type="http://schemas.openxmlformats.org/officeDocument/2006/relationships/hyperlink" Target="file:///E:\TSGS1_106_Jeju\Docs\S1-241152.zip" TargetMode="External"/><Relationship Id="rId275" Type="http://schemas.openxmlformats.org/officeDocument/2006/relationships/hyperlink" Target="file:///E:\TSGS1_106_Jeju\docs\S1-241399.zip" TargetMode="External"/><Relationship Id="rId296" Type="http://schemas.openxmlformats.org/officeDocument/2006/relationships/hyperlink" Target="file:///E:\TSGS1_106_Jeju\Docs\S1-241130.zip" TargetMode="External"/><Relationship Id="rId300" Type="http://schemas.openxmlformats.org/officeDocument/2006/relationships/hyperlink" Target="file:///E:\TSGS1_106_Jeju\Docs\S1-241372.zip" TargetMode="External"/><Relationship Id="rId60" Type="http://schemas.openxmlformats.org/officeDocument/2006/relationships/hyperlink" Target="file:///E:\TSGS1_106_Jeju\Docs\S1-241227.zip" TargetMode="External"/><Relationship Id="rId81" Type="http://schemas.openxmlformats.org/officeDocument/2006/relationships/hyperlink" Target="file:///E:\TSGS1_106_Jeju\Docs\S1-241230.zip" TargetMode="External"/><Relationship Id="rId135" Type="http://schemas.openxmlformats.org/officeDocument/2006/relationships/hyperlink" Target="file:///E:\TSGS1_106_Jeju\Docs\S1-241182.zip" TargetMode="External"/><Relationship Id="rId156" Type="http://schemas.openxmlformats.org/officeDocument/2006/relationships/hyperlink" Target="file:///E:\TSGS1_106_Jeju\Docs\S1-241331.zip" TargetMode="External"/><Relationship Id="rId177" Type="http://schemas.openxmlformats.org/officeDocument/2006/relationships/hyperlink" Target="file:///E:\TSGS1_106_Jeju\Docs\S1-241091.zip" TargetMode="External"/><Relationship Id="rId198" Type="http://schemas.openxmlformats.org/officeDocument/2006/relationships/hyperlink" Target="file:///E:\TSGS1_106_Jeju\Docs\S1-241049.zip" TargetMode="External"/><Relationship Id="rId321" Type="http://schemas.openxmlformats.org/officeDocument/2006/relationships/hyperlink" Target="file:///E:\TSGS1_106_Jeju\Docs\S1-241242.zip" TargetMode="External"/><Relationship Id="rId342" Type="http://schemas.openxmlformats.org/officeDocument/2006/relationships/hyperlink" Target="file:///E:\TSGS1_106_Jeju\Docs\S1-241252.zip" TargetMode="External"/><Relationship Id="rId363" Type="http://schemas.openxmlformats.org/officeDocument/2006/relationships/hyperlink" Target="file:///E:\TSGS1_106_Jeju\Docs\S1-241332.zip" TargetMode="External"/><Relationship Id="rId384" Type="http://schemas.openxmlformats.org/officeDocument/2006/relationships/hyperlink" Target="file:///E:\TSGS1_106_Jeju\Docs\S1-241096.zip" TargetMode="External"/><Relationship Id="rId419" Type="http://schemas.openxmlformats.org/officeDocument/2006/relationships/hyperlink" Target="file:///E:\TSGS1_106_Jeju\docs\S1-241401.zip" TargetMode="External"/><Relationship Id="rId202" Type="http://schemas.openxmlformats.org/officeDocument/2006/relationships/hyperlink" Target="file:///E:\TSGS1_106_Jeju\Docs\S1-241136.zip" TargetMode="External"/><Relationship Id="rId223" Type="http://schemas.openxmlformats.org/officeDocument/2006/relationships/hyperlink" Target="file:///E:\TSGS1_106_Jeju\Docs\S1-241309.zip" TargetMode="External"/><Relationship Id="rId244" Type="http://schemas.openxmlformats.org/officeDocument/2006/relationships/hyperlink" Target="file:///E:\TSGS1_106_Jeju\docs\S1-241357.zip" TargetMode="External"/><Relationship Id="rId18" Type="http://schemas.openxmlformats.org/officeDocument/2006/relationships/hyperlink" Target="http://www.3gpp.org/specifications-groups/delegates-corner/writing-a-new-spec" TargetMode="External"/><Relationship Id="rId39" Type="http://schemas.openxmlformats.org/officeDocument/2006/relationships/hyperlink" Target="file:///E:\TSGS1_106_Jeju\Docs\S1-241217.zip" TargetMode="External"/><Relationship Id="rId265" Type="http://schemas.openxmlformats.org/officeDocument/2006/relationships/hyperlink" Target="file:///E:\TSGS1_106_Jeju\docs\S1-241386.zip" TargetMode="External"/><Relationship Id="rId286" Type="http://schemas.openxmlformats.org/officeDocument/2006/relationships/hyperlink" Target="file:///E:\TSGS1_106_Jeju\docs\S1-241412.zip" TargetMode="External"/><Relationship Id="rId50" Type="http://schemas.openxmlformats.org/officeDocument/2006/relationships/hyperlink" Target="file:///E:\TSGS1_106_Jeju\Docs\S1-241336.zip" TargetMode="External"/><Relationship Id="rId104" Type="http://schemas.openxmlformats.org/officeDocument/2006/relationships/hyperlink" Target="file:///E:\TSGS1_106_Jeju\Docs\S1-241099.zip" TargetMode="External"/><Relationship Id="rId125" Type="http://schemas.openxmlformats.org/officeDocument/2006/relationships/hyperlink" Target="file:///E:\TSGS1_106_Jeju\Docs\S1-241187.zip" TargetMode="External"/><Relationship Id="rId146" Type="http://schemas.openxmlformats.org/officeDocument/2006/relationships/hyperlink" Target="file:///E:\TSGS1_106_Jeju\Docs\S1-241043.zip" TargetMode="External"/><Relationship Id="rId167" Type="http://schemas.openxmlformats.org/officeDocument/2006/relationships/hyperlink" Target="file:///E:\TSGS1_106_Jeju\Docs\S1-241052.zip" TargetMode="External"/><Relationship Id="rId188" Type="http://schemas.openxmlformats.org/officeDocument/2006/relationships/hyperlink" Target="file:///E:\TSGS1_106_Jeju\Docs\S1-241178.zip" TargetMode="External"/><Relationship Id="rId311" Type="http://schemas.openxmlformats.org/officeDocument/2006/relationships/hyperlink" Target="file:///E:\TSGS1_106_Jeju\Docs\S1-241293.zip" TargetMode="External"/><Relationship Id="rId332" Type="http://schemas.openxmlformats.org/officeDocument/2006/relationships/hyperlink" Target="file:///E:\TSGS1_106_Jeju\Docs\S1-241015.zip" TargetMode="External"/><Relationship Id="rId353" Type="http://schemas.openxmlformats.org/officeDocument/2006/relationships/hyperlink" Target="file:///E:\TSGS1_106_Jeju\Docs\S1-241070.zip" TargetMode="External"/><Relationship Id="rId374" Type="http://schemas.openxmlformats.org/officeDocument/2006/relationships/hyperlink" Target="file:///E:\TSGS1_106_Jeju\Docs\S1-241185.zip" TargetMode="External"/><Relationship Id="rId395" Type="http://schemas.openxmlformats.org/officeDocument/2006/relationships/hyperlink" Target="file:///E:\TSGS1_106_Jeju\Docs\S1-241069.zip" TargetMode="External"/><Relationship Id="rId409" Type="http://schemas.openxmlformats.org/officeDocument/2006/relationships/hyperlink" Target="file:///E:\TSGS1_106_Jeju\docs\S1-241382.zip" TargetMode="External"/><Relationship Id="rId71" Type="http://schemas.openxmlformats.org/officeDocument/2006/relationships/hyperlink" Target="file:///E:\TSGS1_106_Jeju\Docs\S1-241209.zip" TargetMode="External"/><Relationship Id="rId92" Type="http://schemas.openxmlformats.org/officeDocument/2006/relationships/hyperlink" Target="file:///E:\TSGS1_106_Jeju\Docs\S1-241077.zip" TargetMode="External"/><Relationship Id="rId213" Type="http://schemas.openxmlformats.org/officeDocument/2006/relationships/hyperlink" Target="file:///E:\TSGS1_106_Jeju\Docs\S1-241129.zip" TargetMode="External"/><Relationship Id="rId234" Type="http://schemas.openxmlformats.org/officeDocument/2006/relationships/hyperlink" Target="file:///E:\TSGS1_106_Jeju\Docs\S1-241312.zip" TargetMode="External"/><Relationship Id="rId420" Type="http://schemas.openxmlformats.org/officeDocument/2006/relationships/hyperlink" Target="file:///E:\TSGS1_106_Jeju\docs\S1-241419.zip" TargetMode="External"/><Relationship Id="rId2" Type="http://schemas.openxmlformats.org/officeDocument/2006/relationships/customXml" Target="../customXml/item2.xml"/><Relationship Id="rId29" Type="http://schemas.openxmlformats.org/officeDocument/2006/relationships/hyperlink" Target="file:///E:\TSGS1_106_Jeju\Docs\S1-241075.zip" TargetMode="External"/><Relationship Id="rId255" Type="http://schemas.openxmlformats.org/officeDocument/2006/relationships/hyperlink" Target="file:///E:\TSGS1_106_Jeju\Docs\S1-241181.zip" TargetMode="External"/><Relationship Id="rId276" Type="http://schemas.openxmlformats.org/officeDocument/2006/relationships/hyperlink" Target="file:///E:\TSGS1_106_Jeju\Docs\S1-241082.zip" TargetMode="External"/><Relationship Id="rId297" Type="http://schemas.openxmlformats.org/officeDocument/2006/relationships/hyperlink" Target="file:///E:\TSGS1_106_Jeju\Docs\S1-241278.zip" TargetMode="External"/><Relationship Id="rId40" Type="http://schemas.openxmlformats.org/officeDocument/2006/relationships/hyperlink" Target="file:///E:\TSGS1_106_Jeju\Docs\S1-241238.zip" TargetMode="External"/><Relationship Id="rId115" Type="http://schemas.openxmlformats.org/officeDocument/2006/relationships/hyperlink" Target="file:///E:\TSGS1_106_Jeju\Docs\S1-241145.zip" TargetMode="External"/><Relationship Id="rId136" Type="http://schemas.openxmlformats.org/officeDocument/2006/relationships/hyperlink" Target="file:///E:\TSGS1_106_Jeju\Docs\S1-241269.zip" TargetMode="External"/><Relationship Id="rId157" Type="http://schemas.openxmlformats.org/officeDocument/2006/relationships/hyperlink" Target="file:///E:\TSGS1_106_Jeju\Docs\S1-241062.zip" TargetMode="External"/><Relationship Id="rId178" Type="http://schemas.openxmlformats.org/officeDocument/2006/relationships/hyperlink" Target="file:///E:\TSGS1_106_Jeju\Docs\S1-241350.zip" TargetMode="External"/><Relationship Id="rId301" Type="http://schemas.openxmlformats.org/officeDocument/2006/relationships/hyperlink" Target="file:///E:\TSGS1_106_Jeju\Docs\S1-241141.zip" TargetMode="External"/><Relationship Id="rId322" Type="http://schemas.openxmlformats.org/officeDocument/2006/relationships/hyperlink" Target="file:///E:\TSGS1_106_Jeju\Docs\S1-241284.zip" TargetMode="External"/><Relationship Id="rId343" Type="http://schemas.openxmlformats.org/officeDocument/2006/relationships/hyperlink" Target="file:///E:\TSGS1_106_Jeju\Docs\S1-241038.zip" TargetMode="External"/><Relationship Id="rId364" Type="http://schemas.openxmlformats.org/officeDocument/2006/relationships/hyperlink" Target="file:///E:\TSGS1_106_Jeju\Docs\S1-241147.zip" TargetMode="External"/><Relationship Id="rId61" Type="http://schemas.openxmlformats.org/officeDocument/2006/relationships/hyperlink" Target="file:///E:\TSGS1_106_Jeju\Docs\S1-241228.zip" TargetMode="External"/><Relationship Id="rId82" Type="http://schemas.openxmlformats.org/officeDocument/2006/relationships/hyperlink" Target="file:///E:\TSGS1_106_Jeju\Docs\S1-241011.zip" TargetMode="External"/><Relationship Id="rId199" Type="http://schemas.openxmlformats.org/officeDocument/2006/relationships/hyperlink" Target="file:///E:\TSGS1_106_Jeju\Docs\S1-241303.zip" TargetMode="External"/><Relationship Id="rId203" Type="http://schemas.openxmlformats.org/officeDocument/2006/relationships/hyperlink" Target="file:///E:\TSGS1_106_Jeju\Docs\S1-241305.zip" TargetMode="External"/><Relationship Id="rId385" Type="http://schemas.openxmlformats.org/officeDocument/2006/relationships/hyperlink" Target="file:///E:\TSGS1_106_Jeju\Docs\S1-241100.zip" TargetMode="External"/><Relationship Id="rId19" Type="http://schemas.openxmlformats.org/officeDocument/2006/relationships/hyperlink" Target="http://www.3gpp.org/DynaReport/21801.htm" TargetMode="External"/><Relationship Id="rId224" Type="http://schemas.openxmlformats.org/officeDocument/2006/relationships/hyperlink" Target="file:///E:\TSGS1_106_Jeju\Docs\S1-241321.zip" TargetMode="External"/><Relationship Id="rId245" Type="http://schemas.openxmlformats.org/officeDocument/2006/relationships/hyperlink" Target="file:///E:\TSGS1_106_Jeju\docs\S1-241378.zip" TargetMode="External"/><Relationship Id="rId266" Type="http://schemas.openxmlformats.org/officeDocument/2006/relationships/hyperlink" Target="file:///E:\TSGS1_106_Jeju\docs\S1-241398.zip" TargetMode="External"/><Relationship Id="rId287" Type="http://schemas.openxmlformats.org/officeDocument/2006/relationships/hyperlink" Target="file:///E:\TSGS1_106_Jeju\docs\S1-241418.zip" TargetMode="External"/><Relationship Id="rId410" Type="http://schemas.openxmlformats.org/officeDocument/2006/relationships/hyperlink" Target="file:///E:\TSGS1_106_Jeju\docs\S1-241383.zip" TargetMode="External"/><Relationship Id="rId30" Type="http://schemas.openxmlformats.org/officeDocument/2006/relationships/hyperlink" Target="file:///E:\TSGS1_106_Jeju\Docs\S1-241239.zip" TargetMode="External"/><Relationship Id="rId105" Type="http://schemas.openxmlformats.org/officeDocument/2006/relationships/hyperlink" Target="file:///E:\TSGS1_106_Jeju\Docs\S1-241106.zip" TargetMode="External"/><Relationship Id="rId126" Type="http://schemas.openxmlformats.org/officeDocument/2006/relationships/hyperlink" Target="file:///E:\TSGS1_106_Jeju\Docs\S1-241264.zip" TargetMode="External"/><Relationship Id="rId147" Type="http://schemas.openxmlformats.org/officeDocument/2006/relationships/hyperlink" Target="file:///E:\TSGS1_106_Jeju\Docs\S1-241170.zip" TargetMode="External"/><Relationship Id="rId168" Type="http://schemas.openxmlformats.org/officeDocument/2006/relationships/hyperlink" Target="file:///E:\TSGS1_106_Jeju\Docs\S1-241347.zip" TargetMode="External"/><Relationship Id="rId312" Type="http://schemas.openxmlformats.org/officeDocument/2006/relationships/hyperlink" Target="file:///E:\TSGS1_106_Jeju\docs\S1-241389.zip" TargetMode="External"/><Relationship Id="rId333" Type="http://schemas.openxmlformats.org/officeDocument/2006/relationships/hyperlink" Target="file:///E:\TSGS1_106_Jeju\Docs\S1-241246.zip" TargetMode="External"/><Relationship Id="rId354" Type="http://schemas.openxmlformats.org/officeDocument/2006/relationships/hyperlink" Target="file:///E:\TSGS1_106_Jeju\Docs\S1-241083.zip" TargetMode="External"/><Relationship Id="rId51" Type="http://schemas.openxmlformats.org/officeDocument/2006/relationships/hyperlink" Target="file:///E:\TSGS1_106_Jeju\Docs\S1-241337.zip" TargetMode="External"/><Relationship Id="rId72" Type="http://schemas.openxmlformats.org/officeDocument/2006/relationships/hyperlink" Target="file:///E:\TSGS1_106_Jeju\Docs\S1-241210.zip" TargetMode="External"/><Relationship Id="rId93" Type="http://schemas.openxmlformats.org/officeDocument/2006/relationships/hyperlink" Target="file:///E:\TSGS1_106_Jeju\Docs\S1-241257.zip" TargetMode="External"/><Relationship Id="rId189" Type="http://schemas.openxmlformats.org/officeDocument/2006/relationships/hyperlink" Target="file:///E:\TSGS1_106_Jeju\Docs\S1-241028.zip" TargetMode="External"/><Relationship Id="rId375" Type="http://schemas.openxmlformats.org/officeDocument/2006/relationships/hyperlink" Target="file:///E:\TSGS1_106_Jeju\Docs\S1-241189.zip" TargetMode="External"/><Relationship Id="rId396" Type="http://schemas.openxmlformats.org/officeDocument/2006/relationships/hyperlink" Target="file:///E:\TSGS1_106_Jeju\Docs\S1-241019.zip" TargetMode="External"/><Relationship Id="rId3" Type="http://schemas.openxmlformats.org/officeDocument/2006/relationships/customXml" Target="../customXml/item3.xml"/><Relationship Id="rId214" Type="http://schemas.openxmlformats.org/officeDocument/2006/relationships/hyperlink" Target="file:///E:\TSGS1_106_Jeju\Docs\S1-241134.zip" TargetMode="External"/><Relationship Id="rId235" Type="http://schemas.openxmlformats.org/officeDocument/2006/relationships/hyperlink" Target="file:///E:\TSGS1_106_Jeju\docs\S1-241356.zip" TargetMode="External"/><Relationship Id="rId256" Type="http://schemas.openxmlformats.org/officeDocument/2006/relationships/hyperlink" Target="file:///E:\TSGS1_106_Jeju\Docs\S1-241317.zip" TargetMode="External"/><Relationship Id="rId277" Type="http://schemas.openxmlformats.org/officeDocument/2006/relationships/hyperlink" Target="file:///E:\TSGS1_106_Jeju\Docs\S1-241275.zip" TargetMode="External"/><Relationship Id="rId298" Type="http://schemas.openxmlformats.org/officeDocument/2006/relationships/hyperlink" Target="file:///E:\TSGS1_106_Jeju\Docs\S1-241131.zip" TargetMode="External"/><Relationship Id="rId400" Type="http://schemas.openxmlformats.org/officeDocument/2006/relationships/hyperlink" Target="file:///E:\TSGS1_106_Jeju\Docs\S1-241036.zip" TargetMode="External"/><Relationship Id="rId421" Type="http://schemas.openxmlformats.org/officeDocument/2006/relationships/hyperlink" Target="file:///E:\TSGS1_106_Jeju\docs\S1-241402.zip" TargetMode="External"/><Relationship Id="rId116" Type="http://schemas.openxmlformats.org/officeDocument/2006/relationships/hyperlink" Target="file:///E:\TSGS1_106_Jeju\Docs\S1-241262.zip" TargetMode="External"/><Relationship Id="rId137" Type="http://schemas.openxmlformats.org/officeDocument/2006/relationships/hyperlink" Target="file:///E:\TSGS1_106_Jeju\Docs\S1-241366.zip" TargetMode="External"/><Relationship Id="rId158" Type="http://schemas.openxmlformats.org/officeDocument/2006/relationships/hyperlink" Target="file:///E:\TSGS1_106_Jeju\Docs\S1-241063.zip" TargetMode="External"/><Relationship Id="rId302" Type="http://schemas.openxmlformats.org/officeDocument/2006/relationships/hyperlink" Target="file:///E:\TSGS1_106_Jeju\Docs\S1-241281.zip" TargetMode="External"/><Relationship Id="rId323" Type="http://schemas.openxmlformats.org/officeDocument/2006/relationships/hyperlink" Target="file:///E:\TSGS1_106_Jeju\docs\S1-241362.zip" TargetMode="External"/><Relationship Id="rId344" Type="http://schemas.openxmlformats.org/officeDocument/2006/relationships/hyperlink" Target="file:///E:\TSGS1_106_Jeju\Docs\S1-241041.zip" TargetMode="External"/><Relationship Id="rId20" Type="http://schemas.openxmlformats.org/officeDocument/2006/relationships/hyperlink" Target="http://www.3gpp.org/ftp/tsg_sa/WG1_Serv/TSGS1_85_Tallin/templates/Template_WI_Status_Update.zip" TargetMode="External"/><Relationship Id="rId41" Type="http://schemas.openxmlformats.org/officeDocument/2006/relationships/hyperlink" Target="file:///E:\TSGS1_106_Jeju\Docs\S1-241081.zip" TargetMode="External"/><Relationship Id="rId62" Type="http://schemas.openxmlformats.org/officeDocument/2006/relationships/hyperlink" Target="file:///E:\TSGS1_106_Jeju\Docs\S1-241229.zip" TargetMode="External"/><Relationship Id="rId83" Type="http://schemas.openxmlformats.org/officeDocument/2006/relationships/hyperlink" Target="file:///E:\TSGS1_106_Jeju\Docs\S1-241183.zip" TargetMode="External"/><Relationship Id="rId179" Type="http://schemas.openxmlformats.org/officeDocument/2006/relationships/hyperlink" Target="file:///E:\TSGS1_106_Jeju\docs\S1-241358.zip" TargetMode="External"/><Relationship Id="rId365" Type="http://schemas.openxmlformats.org/officeDocument/2006/relationships/hyperlink" Target="file:///E:\TSGS1_106_Jeju\Docs\S1-241149.zip" TargetMode="External"/><Relationship Id="rId386" Type="http://schemas.openxmlformats.org/officeDocument/2006/relationships/hyperlink" Target="file:///E:\TSGS1_106_Jeju\Docs\S1-241105.zip" TargetMode="External"/><Relationship Id="rId190" Type="http://schemas.openxmlformats.org/officeDocument/2006/relationships/hyperlink" Target="file:///E:\TSGS1_106_Jeju\Docs\S1-241039.zip" TargetMode="External"/><Relationship Id="rId204" Type="http://schemas.openxmlformats.org/officeDocument/2006/relationships/hyperlink" Target="file:///E:\TSGS1_106_Jeju\Docs\S1-241166.zip" TargetMode="External"/><Relationship Id="rId225" Type="http://schemas.openxmlformats.org/officeDocument/2006/relationships/hyperlink" Target="file:///E:\TSGS1_106_Jeju\docs\S1-241375.zip" TargetMode="External"/><Relationship Id="rId246" Type="http://schemas.openxmlformats.org/officeDocument/2006/relationships/hyperlink" Target="file:///E:\TSGS1_106_Jeju\docs\S1-241409.zip" TargetMode="External"/><Relationship Id="rId267" Type="http://schemas.openxmlformats.org/officeDocument/2006/relationships/hyperlink" Target="file:///E:\TSGS1_106_Jeju\Docs\S1-241061.zip" TargetMode="External"/><Relationship Id="rId288" Type="http://schemas.openxmlformats.org/officeDocument/2006/relationships/hyperlink" Target="file:///E:\TSGS1_106_Jeju\Docs\S1-241133.zip" TargetMode="External"/><Relationship Id="rId411" Type="http://schemas.openxmlformats.org/officeDocument/2006/relationships/hyperlink" Target="file:///E:\TSGS1_106_Jeju\docs\S1-241385.zip" TargetMode="External"/><Relationship Id="rId106" Type="http://schemas.openxmlformats.org/officeDocument/2006/relationships/hyperlink" Target="file:///E:\TSGS1_106_Jeju\Docs\S1-241260.zip" TargetMode="External"/><Relationship Id="rId127" Type="http://schemas.openxmlformats.org/officeDocument/2006/relationships/hyperlink" Target="file:///E:\TSGS1_106_Jeju\Docs\S1-241188.zip" TargetMode="External"/><Relationship Id="rId313" Type="http://schemas.openxmlformats.org/officeDocument/2006/relationships/hyperlink" Target="file:///E:\TSGS1_106_Jeju\docs\S1-241415.zip" TargetMode="External"/><Relationship Id="rId10" Type="http://schemas.openxmlformats.org/officeDocument/2006/relationships/endnotes" Target="endnotes.xml"/><Relationship Id="rId31" Type="http://schemas.openxmlformats.org/officeDocument/2006/relationships/hyperlink" Target="file:///E:\TSGS1_106_Jeju\Docs\S1-241153.zip" TargetMode="External"/><Relationship Id="rId52" Type="http://schemas.openxmlformats.org/officeDocument/2006/relationships/hyperlink" Target="file:///E:\TSGS1_106_Jeju\Docs\S1-241200.zip" TargetMode="External"/><Relationship Id="rId73" Type="http://schemas.openxmlformats.org/officeDocument/2006/relationships/hyperlink" Target="file:///E:\TSGS1_106_Jeju\Docs\S1-241211.zip" TargetMode="External"/><Relationship Id="rId94" Type="http://schemas.openxmlformats.org/officeDocument/2006/relationships/hyperlink" Target="file:///E:\TSGS1_106_Jeju\Docs\S1-241353.zip" TargetMode="External"/><Relationship Id="rId148" Type="http://schemas.openxmlformats.org/officeDocument/2006/relationships/hyperlink" Target="file:///E:\TSGS1_106_Jeju\Docs\S1-241267.zip" TargetMode="External"/><Relationship Id="rId169" Type="http://schemas.openxmlformats.org/officeDocument/2006/relationships/hyperlink" Target="file:///E:\TSGS1_106_Jeju\Docs\S1-241051.zip" TargetMode="External"/><Relationship Id="rId334" Type="http://schemas.openxmlformats.org/officeDocument/2006/relationships/hyperlink" Target="file:///E:\TSGS1_106_Jeju\Docs\S1-241016.zip" TargetMode="External"/><Relationship Id="rId355" Type="http://schemas.openxmlformats.org/officeDocument/2006/relationships/hyperlink" Target="file:///E:\TSGS1_106_Jeju\Docs\S1-241087.zip" TargetMode="External"/><Relationship Id="rId376" Type="http://schemas.openxmlformats.org/officeDocument/2006/relationships/hyperlink" Target="file:///E:\TSGS1_106_Jeju\Docs\S1-241193.zip" TargetMode="External"/><Relationship Id="rId397" Type="http://schemas.openxmlformats.org/officeDocument/2006/relationships/hyperlink" Target="file:///E:\TSGS1_106_Jeju\Docs\S1-241253.zip" TargetMode="External"/><Relationship Id="rId4" Type="http://schemas.openxmlformats.org/officeDocument/2006/relationships/customXml" Target="../customXml/item4.xml"/><Relationship Id="rId180" Type="http://schemas.openxmlformats.org/officeDocument/2006/relationships/hyperlink" Target="file:///E:\TSGS1_106_Jeju\docs\S1-241397.zip" TargetMode="External"/><Relationship Id="rId215" Type="http://schemas.openxmlformats.org/officeDocument/2006/relationships/hyperlink" Target="file:///E:\TSGS1_106_Jeju\Docs\S1-241308.zip" TargetMode="External"/><Relationship Id="rId236" Type="http://schemas.openxmlformats.org/officeDocument/2006/relationships/hyperlink" Target="file:///E:\TSGS1_106_Jeju\docs\S1-241377.zip" TargetMode="External"/><Relationship Id="rId257" Type="http://schemas.openxmlformats.org/officeDocument/2006/relationships/hyperlink" Target="file:///E:\TSGS1_106_Jeju\Docs\S1-241322.zip" TargetMode="External"/><Relationship Id="rId278" Type="http://schemas.openxmlformats.org/officeDocument/2006/relationships/hyperlink" Target="file:///E:\TSGS1_106_Jeju\Docs\S1-241285.zip" TargetMode="External"/><Relationship Id="rId401" Type="http://schemas.openxmlformats.org/officeDocument/2006/relationships/hyperlink" Target="file:///E:\TSGS1_106_Jeju\Docs\S1-241040.zip" TargetMode="External"/><Relationship Id="rId422" Type="http://schemas.openxmlformats.org/officeDocument/2006/relationships/hyperlink" Target="file:///E:\TSGS1_106_Jeju\docs\S1-241420.zip" TargetMode="External"/><Relationship Id="rId303" Type="http://schemas.openxmlformats.org/officeDocument/2006/relationships/hyperlink" Target="file:///E:\TSGS1_106_Jeju\docs\S1-241387.zip" TargetMode="External"/><Relationship Id="rId42" Type="http://schemas.openxmlformats.org/officeDocument/2006/relationships/hyperlink" Target="file:///E:\TSGS1_106_Jeju\Docs\S1-241080.zip" TargetMode="External"/><Relationship Id="rId84" Type="http://schemas.openxmlformats.org/officeDocument/2006/relationships/hyperlink" Target="file:///E:\TSGS1_106_Jeju\Docs\S1-241251.zip" TargetMode="External"/><Relationship Id="rId138" Type="http://schemas.openxmlformats.org/officeDocument/2006/relationships/hyperlink" Target="file:///E:\TSGS1_106_Jeju\Docs\S1-241028.zip" TargetMode="External"/><Relationship Id="rId345" Type="http://schemas.openxmlformats.org/officeDocument/2006/relationships/hyperlink" Target="file:///E:\TSGS1_106_Jeju\Docs\S1-241235.zip" TargetMode="External"/><Relationship Id="rId387" Type="http://schemas.openxmlformats.org/officeDocument/2006/relationships/hyperlink" Target="file:///E:\TSGS1_106_Jeju\Docs\S1-241108.zip" TargetMode="External"/><Relationship Id="rId191" Type="http://schemas.openxmlformats.org/officeDocument/2006/relationships/hyperlink" Target="file:///E:\TSGS1_106_Jeju\Docs\S1-241042.zip" TargetMode="External"/><Relationship Id="rId205" Type="http://schemas.openxmlformats.org/officeDocument/2006/relationships/hyperlink" Target="file:///E:\TSGS1_106_Jeju\Docs\S1-241024.zip" TargetMode="External"/><Relationship Id="rId247" Type="http://schemas.openxmlformats.org/officeDocument/2006/relationships/hyperlink" Target="file:///E:\TSGS1_106_Jeju\Docs\S1-241035.zip" TargetMode="External"/><Relationship Id="rId412" Type="http://schemas.openxmlformats.org/officeDocument/2006/relationships/hyperlink" Target="file:///E:\TSGS1_106_Jeju\Docs\S1-241121.zip" TargetMode="External"/><Relationship Id="rId107" Type="http://schemas.openxmlformats.org/officeDocument/2006/relationships/hyperlink" Target="file:///E:\TSGS1_106_Jeju\Docs\S1-241355.zip" TargetMode="External"/><Relationship Id="rId289" Type="http://schemas.openxmlformats.org/officeDocument/2006/relationships/hyperlink" Target="file:///E:\TSGS1_106_Jeju\Docs\S1-241276.zip" TargetMode="External"/><Relationship Id="rId11" Type="http://schemas.openxmlformats.org/officeDocument/2006/relationships/hyperlink" Target="https://portal.3gpp.org/" TargetMode="External"/><Relationship Id="rId53" Type="http://schemas.openxmlformats.org/officeDocument/2006/relationships/hyperlink" Target="file:///E:\TSGS1_106_Jeju\Docs\S1-241201.zip" TargetMode="External"/><Relationship Id="rId149" Type="http://schemas.openxmlformats.org/officeDocument/2006/relationships/hyperlink" Target="file:///E:\TSGS1_106_Jeju\docs\S1-241395.zip" TargetMode="External"/><Relationship Id="rId314" Type="http://schemas.openxmlformats.org/officeDocument/2006/relationships/hyperlink" Target="file:///E:\TSGS1_106_Jeju\Docs\S1-241161.zip" TargetMode="External"/><Relationship Id="rId356" Type="http://schemas.openxmlformats.org/officeDocument/2006/relationships/hyperlink" Target="file:///E:\TSGS1_106_Jeju\Docs\S1-241089.zip" TargetMode="External"/><Relationship Id="rId398" Type="http://schemas.openxmlformats.org/officeDocument/2006/relationships/hyperlink" Target="file:///E:\TSGS1_106_Jeju\Docs\S1-241020.zip" TargetMode="External"/><Relationship Id="rId95" Type="http://schemas.openxmlformats.org/officeDocument/2006/relationships/hyperlink" Target="file:///E:\TSGS1_106_Jeju\docs\S1-241392.zip" TargetMode="External"/><Relationship Id="rId160" Type="http://schemas.openxmlformats.org/officeDocument/2006/relationships/hyperlink" Target="file:///E:\TSGS1_106_Jeju\Docs\S1-241345.zip" TargetMode="External"/><Relationship Id="rId216" Type="http://schemas.openxmlformats.org/officeDocument/2006/relationships/hyperlink" Target="file:///E:\TSGS1_106_Jeju\docs\S1-241374.zip" TargetMode="External"/><Relationship Id="rId423" Type="http://schemas.openxmlformats.org/officeDocument/2006/relationships/hyperlink" Target="file:///E:\TSGS1_106_Jeju\docs\S1-241403.zip" TargetMode="External"/><Relationship Id="rId258" Type="http://schemas.openxmlformats.org/officeDocument/2006/relationships/hyperlink" Target="file:///E:\TSGS1_106_Jeju\docs\S1-241381.zip" TargetMode="External"/><Relationship Id="rId22" Type="http://schemas.openxmlformats.org/officeDocument/2006/relationships/hyperlink" Target="file:///E:\TSGS1_106_Jeju\Docs\S1-241003.zip" TargetMode="External"/><Relationship Id="rId64" Type="http://schemas.openxmlformats.org/officeDocument/2006/relationships/hyperlink" Target="file:///E:\TSGS1_106_Jeju\Docs\S1-241198.zip" TargetMode="External"/><Relationship Id="rId118" Type="http://schemas.openxmlformats.org/officeDocument/2006/relationships/hyperlink" Target="file:///E:\TSGS1_106_Jeju\docs\S1-241394.zip" TargetMode="External"/><Relationship Id="rId325" Type="http://schemas.openxmlformats.org/officeDocument/2006/relationships/hyperlink" Target="file:///E:\TSGS1_106_Jeju\docs\S1-241390.zip" TargetMode="External"/><Relationship Id="rId367" Type="http://schemas.openxmlformats.org/officeDocument/2006/relationships/hyperlink" Target="file:///E:\TSGS1_106_Jeju\Docs\S1-24116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customXml/itemProps2.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3491F-745A-46BA-A4D9-830D6733E7A4}">
  <ds:schemaRefs>
    <ds:schemaRef ds:uri="http://schemas.microsoft.com/sharepoint/v3/contenttype/forms"/>
  </ds:schemaRefs>
</ds:datastoreItem>
</file>

<file path=customXml/itemProps4.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3GPPDAD_current.dotm</Template>
  <TotalTime>3</TotalTime>
  <Pages>30</Pages>
  <Words>13797</Words>
  <Characters>75889</Characters>
  <Application>Microsoft Office Word</Application>
  <DocSecurity>0</DocSecurity>
  <Lines>632</Lines>
  <Paragraphs>179</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89507</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Almodovar Chico, J.L. (José)</cp:lastModifiedBy>
  <cp:revision>3</cp:revision>
  <dcterms:created xsi:type="dcterms:W3CDTF">2024-05-31T03:52:00Z</dcterms:created>
  <dcterms:modified xsi:type="dcterms:W3CDTF">2024-05-31T03:52:00Z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