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E621" w14:textId="1501A0E9" w:rsidR="00B01D61" w:rsidRDefault="000E7762" w:rsidP="00B268C0">
      <w:pPr>
        <w:tabs>
          <w:tab w:val="right" w:pos="9638"/>
        </w:tabs>
        <w:rPr>
          <w:rFonts w:ascii="Arial" w:hAnsi="Arial" w:cs="Arial"/>
          <w:b/>
          <w:bCs/>
        </w:rPr>
      </w:pPr>
      <w:r>
        <w:rPr>
          <w:rFonts w:ascii="Arial" w:hAnsi="Arial" w:cs="Arial"/>
          <w:b/>
          <w:bCs/>
        </w:rPr>
        <w:t xml:space="preserve">3GPP </w:t>
      </w:r>
      <w:r w:rsidR="00D36CA6">
        <w:rPr>
          <w:rFonts w:ascii="Arial" w:hAnsi="Arial" w:cs="Arial"/>
          <w:b/>
          <w:bCs/>
        </w:rPr>
        <w:t xml:space="preserve">TSG </w:t>
      </w:r>
      <w:r w:rsidR="00713C53">
        <w:rPr>
          <w:rFonts w:ascii="Arial" w:hAnsi="Arial" w:cs="Arial"/>
          <w:b/>
          <w:bCs/>
        </w:rPr>
        <w:t xml:space="preserve">SA Meeting </w:t>
      </w:r>
      <w:r w:rsidR="005C37F3">
        <w:rPr>
          <w:rFonts w:ascii="Arial" w:hAnsi="Arial" w:cs="Arial"/>
          <w:b/>
          <w:bCs/>
        </w:rPr>
        <w:t>#104</w:t>
      </w:r>
      <w:r w:rsidR="00713C53">
        <w:rPr>
          <w:rFonts w:ascii="Arial" w:hAnsi="Arial" w:cs="Arial"/>
          <w:b/>
          <w:bCs/>
        </w:rPr>
        <w:tab/>
      </w:r>
      <w:r w:rsidR="00403519">
        <w:rPr>
          <w:rFonts w:ascii="Arial" w:hAnsi="Arial" w:cs="Arial"/>
          <w:b/>
          <w:bCs/>
        </w:rPr>
        <w:tab/>
      </w:r>
      <w:r w:rsidR="00403519">
        <w:rPr>
          <w:rFonts w:ascii="Arial" w:hAnsi="Arial" w:cs="Arial"/>
          <w:b/>
          <w:bCs/>
        </w:rPr>
        <w:tab/>
      </w:r>
      <w:r w:rsidR="00403519">
        <w:rPr>
          <w:rFonts w:ascii="Arial" w:hAnsi="Arial" w:cs="Arial"/>
          <w:b/>
          <w:bCs/>
        </w:rPr>
        <w:tab/>
      </w:r>
      <w:r w:rsidR="00403519">
        <w:rPr>
          <w:rFonts w:ascii="Arial" w:hAnsi="Arial" w:cs="Arial"/>
          <w:b/>
          <w:bCs/>
        </w:rPr>
        <w:tab/>
      </w:r>
      <w:r w:rsidR="00403519">
        <w:rPr>
          <w:rFonts w:ascii="Arial" w:hAnsi="Arial" w:cs="Arial"/>
          <w:b/>
          <w:bCs/>
        </w:rPr>
        <w:tab/>
      </w:r>
      <w:r w:rsidR="00713C53">
        <w:rPr>
          <w:rFonts w:ascii="Arial" w:hAnsi="Arial" w:cs="Arial"/>
          <w:b/>
          <w:bCs/>
        </w:rPr>
        <w:t>S</w:t>
      </w:r>
      <w:r w:rsidR="00D36CA6">
        <w:rPr>
          <w:rFonts w:ascii="Arial" w:hAnsi="Arial" w:cs="Arial"/>
          <w:b/>
          <w:bCs/>
        </w:rPr>
        <w:t>P</w:t>
      </w:r>
      <w:r w:rsidR="00713C53">
        <w:rPr>
          <w:rFonts w:ascii="Arial" w:hAnsi="Arial" w:cs="Arial"/>
          <w:b/>
          <w:bCs/>
        </w:rPr>
        <w:t>-</w:t>
      </w:r>
      <w:r w:rsidR="00B33F71">
        <w:rPr>
          <w:rFonts w:ascii="Arial" w:hAnsi="Arial" w:cs="Arial"/>
          <w:b/>
          <w:bCs/>
        </w:rPr>
        <w:t>2</w:t>
      </w:r>
      <w:r w:rsidR="00E460D5">
        <w:rPr>
          <w:rFonts w:ascii="Arial" w:hAnsi="Arial" w:cs="Arial"/>
          <w:b/>
          <w:bCs/>
        </w:rPr>
        <w:t>4</w:t>
      </w:r>
      <w:r w:rsidR="00D62C6D">
        <w:rPr>
          <w:rFonts w:ascii="Arial" w:hAnsi="Arial" w:cs="Arial"/>
          <w:b/>
          <w:bCs/>
        </w:rPr>
        <w:t>0519</w:t>
      </w:r>
    </w:p>
    <w:p w14:paraId="410CAE7A" w14:textId="51CFF595" w:rsidR="00B268C0" w:rsidRPr="00215BFC" w:rsidRDefault="0071613F" w:rsidP="00B268C0">
      <w:pPr>
        <w:tabs>
          <w:tab w:val="right" w:pos="9638"/>
        </w:tabs>
        <w:rPr>
          <w:rFonts w:ascii="Arial" w:hAnsi="Arial" w:cs="Arial"/>
          <w:b/>
          <w:bCs/>
        </w:rPr>
      </w:pPr>
      <w:r>
        <w:rPr>
          <w:rFonts w:ascii="Arial" w:hAnsi="Arial" w:cs="Arial"/>
          <w:b/>
          <w:bCs/>
        </w:rPr>
        <w:t>Shanghai</w:t>
      </w:r>
      <w:r w:rsidR="00D75A84">
        <w:rPr>
          <w:rFonts w:ascii="Arial" w:hAnsi="Arial" w:cs="Arial"/>
          <w:b/>
          <w:bCs/>
        </w:rPr>
        <w:t xml:space="preserve">, </w:t>
      </w:r>
      <w:r>
        <w:rPr>
          <w:rFonts w:ascii="Arial" w:hAnsi="Arial" w:cs="Arial"/>
          <w:b/>
          <w:bCs/>
        </w:rPr>
        <w:t>China</w:t>
      </w:r>
      <w:r w:rsidR="00EF45AF">
        <w:rPr>
          <w:rFonts w:ascii="Arial" w:hAnsi="Arial" w:cs="Arial"/>
          <w:b/>
          <w:bCs/>
        </w:rPr>
        <w:t xml:space="preserve">, </w:t>
      </w:r>
      <w:r w:rsidR="00132583">
        <w:rPr>
          <w:rFonts w:ascii="Arial" w:hAnsi="Arial" w:cs="Arial"/>
          <w:b/>
          <w:bCs/>
        </w:rPr>
        <w:t>June</w:t>
      </w:r>
      <w:r w:rsidR="00B7276B">
        <w:rPr>
          <w:rFonts w:ascii="Arial" w:hAnsi="Arial" w:cs="Arial"/>
          <w:b/>
          <w:bCs/>
        </w:rPr>
        <w:t xml:space="preserve"> </w:t>
      </w:r>
      <w:r w:rsidR="00D36CA6">
        <w:rPr>
          <w:rFonts w:ascii="Arial" w:hAnsi="Arial" w:cs="Arial"/>
          <w:b/>
          <w:bCs/>
        </w:rPr>
        <w:t>1</w:t>
      </w:r>
      <w:r>
        <w:rPr>
          <w:rFonts w:ascii="Arial" w:hAnsi="Arial" w:cs="Arial"/>
          <w:b/>
          <w:bCs/>
        </w:rPr>
        <w:t>8</w:t>
      </w:r>
      <w:r w:rsidR="0061787F">
        <w:rPr>
          <w:rFonts w:ascii="Arial" w:hAnsi="Arial" w:cs="Arial"/>
          <w:b/>
          <w:bCs/>
        </w:rPr>
        <w:t xml:space="preserve"> – </w:t>
      </w:r>
      <w:r w:rsidR="00E460D5">
        <w:rPr>
          <w:rFonts w:ascii="Arial" w:hAnsi="Arial" w:cs="Arial"/>
          <w:b/>
          <w:bCs/>
        </w:rPr>
        <w:t>2</w:t>
      </w:r>
      <w:r>
        <w:rPr>
          <w:rFonts w:ascii="Arial" w:hAnsi="Arial" w:cs="Arial"/>
          <w:b/>
          <w:bCs/>
        </w:rPr>
        <w:t>1</w:t>
      </w:r>
      <w:r w:rsidR="0061787F">
        <w:rPr>
          <w:rFonts w:ascii="Arial" w:hAnsi="Arial" w:cs="Arial"/>
          <w:b/>
          <w:bCs/>
        </w:rPr>
        <w:t>,</w:t>
      </w:r>
      <w:r w:rsidR="0033028A">
        <w:rPr>
          <w:rFonts w:ascii="Arial" w:hAnsi="Arial" w:cs="Arial"/>
          <w:b/>
          <w:bCs/>
        </w:rPr>
        <w:t xml:space="preserve"> 20</w:t>
      </w:r>
      <w:r w:rsidR="000B3349">
        <w:rPr>
          <w:rFonts w:ascii="Arial" w:hAnsi="Arial" w:cs="Arial"/>
          <w:b/>
          <w:bCs/>
        </w:rPr>
        <w:t>2</w:t>
      </w:r>
      <w:r w:rsidR="00E460D5">
        <w:rPr>
          <w:rFonts w:ascii="Arial" w:hAnsi="Arial" w:cs="Arial"/>
          <w:b/>
          <w:bCs/>
        </w:rPr>
        <w:t>4</w:t>
      </w:r>
      <w:r w:rsidR="00B268C0" w:rsidRPr="00E773B8">
        <w:rPr>
          <w:rFonts w:ascii="Arial" w:hAnsi="Arial" w:cs="Arial"/>
          <w:b/>
          <w:bCs/>
        </w:rPr>
        <w:tab/>
      </w:r>
    </w:p>
    <w:p w14:paraId="7C67B9B7" w14:textId="77777777" w:rsidR="000E7762" w:rsidRDefault="000E7762" w:rsidP="003B1347">
      <w:pPr>
        <w:jc w:val="center"/>
        <w:rPr>
          <w:rFonts w:ascii="Arial" w:hAnsi="Arial" w:cs="Arial"/>
          <w:b/>
          <w:bCs/>
          <w:sz w:val="36"/>
          <w:szCs w:val="36"/>
        </w:rPr>
      </w:pPr>
    </w:p>
    <w:p w14:paraId="25789939" w14:textId="3EA6F847" w:rsidR="003B1347" w:rsidRDefault="00D36CA6" w:rsidP="003B1347">
      <w:pPr>
        <w:jc w:val="center"/>
        <w:rPr>
          <w:rFonts w:ascii="Arial" w:hAnsi="Arial" w:cs="Arial"/>
          <w:b/>
          <w:bCs/>
          <w:sz w:val="36"/>
          <w:szCs w:val="36"/>
        </w:rPr>
      </w:pPr>
      <w:r>
        <w:rPr>
          <w:rFonts w:ascii="Arial" w:hAnsi="Arial" w:cs="Arial"/>
          <w:b/>
          <w:bCs/>
          <w:sz w:val="36"/>
          <w:szCs w:val="36"/>
        </w:rPr>
        <w:t xml:space="preserve">TSG </w:t>
      </w:r>
      <w:r w:rsidR="003B1347" w:rsidRPr="00AA448A">
        <w:rPr>
          <w:rFonts w:ascii="Arial" w:hAnsi="Arial" w:cs="Arial"/>
          <w:b/>
          <w:bCs/>
          <w:sz w:val="36"/>
          <w:szCs w:val="36"/>
        </w:rPr>
        <w:t xml:space="preserve">SA </w:t>
      </w:r>
      <w:r w:rsidR="005C37F3">
        <w:rPr>
          <w:rFonts w:ascii="Arial" w:hAnsi="Arial" w:cs="Arial"/>
          <w:b/>
          <w:bCs/>
          <w:sz w:val="36"/>
          <w:szCs w:val="36"/>
        </w:rPr>
        <w:t>#104</w:t>
      </w:r>
      <w:r w:rsidR="003B1347" w:rsidRPr="00AA448A">
        <w:rPr>
          <w:rFonts w:ascii="Arial" w:hAnsi="Arial" w:cs="Arial"/>
          <w:b/>
          <w:bCs/>
          <w:sz w:val="36"/>
          <w:szCs w:val="36"/>
        </w:rPr>
        <w:t xml:space="preserve"> </w:t>
      </w:r>
      <w:r w:rsidR="00EC3B68" w:rsidRPr="00AA448A">
        <w:rPr>
          <w:rFonts w:ascii="Arial" w:hAnsi="Arial" w:cs="Arial"/>
          <w:b/>
          <w:bCs/>
          <w:sz w:val="36"/>
          <w:szCs w:val="36"/>
        </w:rPr>
        <w:t xml:space="preserve">meeting </w:t>
      </w:r>
    </w:p>
    <w:p w14:paraId="35B2B797" w14:textId="6AEE163B" w:rsidR="003B1347" w:rsidRPr="001247A9" w:rsidRDefault="003B1347" w:rsidP="0026380E">
      <w:pPr>
        <w:pStyle w:val="Heading1"/>
        <w:numPr>
          <w:ilvl w:val="0"/>
          <w:numId w:val="8"/>
        </w:numPr>
        <w:rPr>
          <w:b/>
          <w:bCs/>
          <w:color w:val="auto"/>
        </w:rPr>
      </w:pPr>
      <w:r w:rsidRPr="001247A9">
        <w:rPr>
          <w:b/>
          <w:bCs/>
          <w:color w:val="auto"/>
        </w:rPr>
        <w:t xml:space="preserve">Deadlines for </w:t>
      </w:r>
      <w:r w:rsidR="002A0E0F">
        <w:rPr>
          <w:b/>
          <w:bCs/>
          <w:color w:val="auto"/>
        </w:rPr>
        <w:t xml:space="preserve">the </w:t>
      </w:r>
      <w:r w:rsidR="00D36CA6">
        <w:rPr>
          <w:b/>
          <w:bCs/>
          <w:color w:val="auto"/>
        </w:rPr>
        <w:t xml:space="preserve">TSG </w:t>
      </w:r>
      <w:r w:rsidRPr="001247A9">
        <w:rPr>
          <w:b/>
          <w:bCs/>
          <w:color w:val="auto"/>
        </w:rPr>
        <w:t>SA</w:t>
      </w:r>
      <w:r w:rsidR="005C37F3">
        <w:rPr>
          <w:b/>
          <w:bCs/>
          <w:color w:val="auto"/>
        </w:rPr>
        <w:t>#104</w:t>
      </w:r>
      <w:r w:rsidRPr="001247A9">
        <w:rPr>
          <w:b/>
          <w:bCs/>
          <w:color w:val="auto"/>
        </w:rPr>
        <w:t xml:space="preserve"> </w:t>
      </w:r>
      <w:r w:rsidR="00AA448A" w:rsidRPr="001247A9">
        <w:rPr>
          <w:b/>
          <w:bCs/>
          <w:color w:val="auto"/>
        </w:rPr>
        <w:t xml:space="preserve">meeting </w:t>
      </w:r>
      <w:r w:rsidRPr="001247A9">
        <w:rPr>
          <w:b/>
          <w:bCs/>
          <w:color w:val="auto"/>
        </w:rPr>
        <w:t>are as follows:</w:t>
      </w:r>
    </w:p>
    <w:p w14:paraId="2DA2E94C" w14:textId="0D3021DE" w:rsidR="00D0797F" w:rsidRDefault="00D0797F" w:rsidP="003B1347">
      <w:pPr>
        <w:pStyle w:val="AltNormal"/>
        <w:rPr>
          <w:b/>
        </w:rPr>
      </w:pPr>
    </w:p>
    <w:tbl>
      <w:tblPr>
        <w:tblW w:w="13320" w:type="dxa"/>
        <w:tblInd w:w="800" w:type="dxa"/>
        <w:tblCellMar>
          <w:left w:w="0" w:type="dxa"/>
          <w:right w:w="0" w:type="dxa"/>
        </w:tblCellMar>
        <w:tblLook w:val="04A0" w:firstRow="1" w:lastRow="0" w:firstColumn="1" w:lastColumn="0" w:noHBand="0" w:noVBand="1"/>
      </w:tblPr>
      <w:tblGrid>
        <w:gridCol w:w="5490"/>
        <w:gridCol w:w="3870"/>
        <w:gridCol w:w="3960"/>
      </w:tblGrid>
      <w:tr w:rsidR="00D75A84" w:rsidRPr="00DF5F7C" w14:paraId="246C819C" w14:textId="77777777" w:rsidTr="006320B0">
        <w:trPr>
          <w:trHeight w:val="447"/>
        </w:trPr>
        <w:tc>
          <w:tcPr>
            <w:tcW w:w="549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tcPr>
          <w:p w14:paraId="78A4C141" w14:textId="37B30A64" w:rsidR="00D75A84" w:rsidRPr="00DF5F7C" w:rsidRDefault="00D75A84" w:rsidP="00D75A84">
            <w:pPr>
              <w:spacing w:line="254" w:lineRule="auto"/>
              <w:rPr>
                <w:rFonts w:ascii="Calibri" w:hAnsi="Calibri"/>
                <w:b/>
                <w:bCs/>
                <w:color w:val="FFFFFF"/>
                <w:kern w:val="24"/>
                <w:sz w:val="22"/>
                <w:szCs w:val="22"/>
              </w:rPr>
            </w:pPr>
            <w:r w:rsidRPr="00DF5F7C">
              <w:rPr>
                <w:rFonts w:ascii="Calibri" w:hAnsi="Calibri"/>
                <w:b/>
                <w:bCs/>
                <w:color w:val="FF0000"/>
                <w:kern w:val="24"/>
                <w:sz w:val="22"/>
                <w:szCs w:val="22"/>
              </w:rPr>
              <w:t>Registration</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tcPr>
          <w:p w14:paraId="6396D019" w14:textId="71836D06" w:rsidR="00D75A84" w:rsidRDefault="00CD11E7" w:rsidP="00D75A84">
            <w:pPr>
              <w:spacing w:line="254" w:lineRule="auto"/>
              <w:rPr>
                <w:rFonts w:ascii="Calibri" w:hAnsi="Calibri"/>
                <w:kern w:val="24"/>
                <w:sz w:val="22"/>
                <w:szCs w:val="22"/>
              </w:rPr>
            </w:pPr>
            <w:r>
              <w:rPr>
                <w:rFonts w:ascii="Calibri" w:hAnsi="Calibri"/>
                <w:b/>
                <w:bCs/>
                <w:color w:val="FF0000"/>
                <w:kern w:val="24"/>
                <w:sz w:val="22"/>
                <w:szCs w:val="22"/>
              </w:rPr>
              <w:t>1</w:t>
            </w:r>
            <w:r w:rsidR="001146C3">
              <w:rPr>
                <w:rFonts w:ascii="Calibri" w:hAnsi="Calibri"/>
                <w:b/>
                <w:bCs/>
                <w:color w:val="FF0000"/>
                <w:kern w:val="24"/>
                <w:sz w:val="22"/>
                <w:szCs w:val="22"/>
              </w:rPr>
              <w:t>1</w:t>
            </w:r>
            <w:r w:rsidR="00D75A84" w:rsidRPr="00DF5F7C">
              <w:rPr>
                <w:rFonts w:ascii="Calibri" w:hAnsi="Calibri"/>
                <w:b/>
                <w:bCs/>
                <w:color w:val="FF0000"/>
                <w:kern w:val="24"/>
                <w:sz w:val="22"/>
                <w:szCs w:val="22"/>
              </w:rPr>
              <w:t xml:space="preserve"> </w:t>
            </w:r>
            <w:r w:rsidR="001146C3">
              <w:rPr>
                <w:rFonts w:ascii="Calibri" w:hAnsi="Calibri"/>
                <w:b/>
                <w:bCs/>
                <w:color w:val="FF0000"/>
                <w:kern w:val="24"/>
                <w:sz w:val="22"/>
                <w:szCs w:val="22"/>
              </w:rPr>
              <w:t>June</w:t>
            </w:r>
            <w:r w:rsidR="00D75A84" w:rsidRPr="00DF5F7C">
              <w:rPr>
                <w:rFonts w:ascii="Calibri" w:hAnsi="Calibri"/>
                <w:b/>
                <w:bCs/>
                <w:color w:val="FF0000"/>
                <w:kern w:val="24"/>
                <w:sz w:val="22"/>
                <w:szCs w:val="22"/>
              </w:rPr>
              <w:t xml:space="preserve"> 202</w:t>
            </w:r>
            <w:r w:rsidR="00524220">
              <w:rPr>
                <w:rFonts w:ascii="Calibri" w:hAnsi="Calibri"/>
                <w:b/>
                <w:bCs/>
                <w:color w:val="FF0000"/>
                <w:kern w:val="24"/>
                <w:sz w:val="22"/>
                <w:szCs w:val="22"/>
              </w:rPr>
              <w:t>4</w:t>
            </w:r>
            <w:r w:rsidR="00D75A84" w:rsidRPr="00DF5F7C">
              <w:rPr>
                <w:rFonts w:ascii="Calibri" w:hAnsi="Calibri"/>
                <w:b/>
                <w:bCs/>
                <w:color w:val="FF0000"/>
                <w:kern w:val="24"/>
                <w:sz w:val="22"/>
                <w:szCs w:val="22"/>
              </w:rPr>
              <w:t xml:space="preserve"> (</w:t>
            </w:r>
            <w:r>
              <w:rPr>
                <w:rFonts w:ascii="Calibri" w:hAnsi="Calibri"/>
                <w:b/>
                <w:bCs/>
                <w:color w:val="FF0000"/>
                <w:kern w:val="24"/>
                <w:sz w:val="22"/>
                <w:szCs w:val="22"/>
              </w:rPr>
              <w:t>Tuesday</w:t>
            </w:r>
            <w:r w:rsidR="00D75A84" w:rsidRPr="00DF5F7C">
              <w:rPr>
                <w:rFonts w:ascii="Calibri" w:hAnsi="Calibri"/>
                <w:b/>
                <w:bCs/>
                <w:color w:val="FF0000"/>
                <w:kern w:val="24"/>
                <w:sz w:val="22"/>
                <w:szCs w:val="22"/>
              </w:rPr>
              <w:t>)</w:t>
            </w:r>
          </w:p>
        </w:tc>
        <w:tc>
          <w:tcPr>
            <w:tcW w:w="39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tcPr>
          <w:p w14:paraId="2BBA4818" w14:textId="74636C40" w:rsidR="00D75A84" w:rsidRPr="00DF5F7C" w:rsidRDefault="004F730E" w:rsidP="00D75A84">
            <w:pPr>
              <w:spacing w:line="254" w:lineRule="auto"/>
              <w:rPr>
                <w:rFonts w:ascii="Calibri" w:hAnsi="Calibri"/>
                <w:kern w:val="24"/>
                <w:sz w:val="22"/>
                <w:szCs w:val="22"/>
              </w:rPr>
            </w:pPr>
            <w:r>
              <w:rPr>
                <w:rFonts w:ascii="Calibri" w:hAnsi="Calibri"/>
                <w:b/>
                <w:bCs/>
                <w:color w:val="FF0000"/>
                <w:kern w:val="24"/>
                <w:sz w:val="22"/>
                <w:szCs w:val="22"/>
              </w:rPr>
              <w:t>06</w:t>
            </w:r>
            <w:r w:rsidR="002A0E0F">
              <w:rPr>
                <w:rFonts w:ascii="Calibri" w:hAnsi="Calibri"/>
                <w:b/>
                <w:bCs/>
                <w:color w:val="FF0000"/>
                <w:kern w:val="24"/>
                <w:sz w:val="22"/>
                <w:szCs w:val="22"/>
              </w:rPr>
              <w:t>00</w:t>
            </w:r>
            <w:r w:rsidR="00D75A84" w:rsidRPr="006E59EB">
              <w:rPr>
                <w:rFonts w:ascii="Calibri" w:hAnsi="Calibri"/>
                <w:b/>
                <w:bCs/>
                <w:color w:val="FF0000"/>
                <w:kern w:val="24"/>
                <w:sz w:val="22"/>
                <w:szCs w:val="22"/>
              </w:rPr>
              <w:t xml:space="preserve"> UTC</w:t>
            </w:r>
            <w:r w:rsidR="00D75A84">
              <w:rPr>
                <w:rFonts w:ascii="Calibri" w:hAnsi="Calibri"/>
                <w:b/>
                <w:bCs/>
                <w:color w:val="FF0000"/>
                <w:kern w:val="24"/>
                <w:sz w:val="22"/>
                <w:szCs w:val="22"/>
              </w:rPr>
              <w:t xml:space="preserve"> / </w:t>
            </w:r>
            <w:r w:rsidR="00CD11E7">
              <w:rPr>
                <w:rFonts w:ascii="Calibri" w:hAnsi="Calibri"/>
                <w:b/>
                <w:bCs/>
                <w:color w:val="FF0000"/>
                <w:kern w:val="24"/>
                <w:sz w:val="22"/>
                <w:szCs w:val="22"/>
              </w:rPr>
              <w:t>14</w:t>
            </w:r>
            <w:r w:rsidR="00D75A84">
              <w:rPr>
                <w:rFonts w:ascii="Calibri" w:hAnsi="Calibri"/>
                <w:b/>
                <w:bCs/>
                <w:color w:val="FF0000"/>
                <w:kern w:val="24"/>
                <w:sz w:val="22"/>
                <w:szCs w:val="22"/>
              </w:rPr>
              <w:t>00 local time</w:t>
            </w:r>
          </w:p>
        </w:tc>
      </w:tr>
      <w:tr w:rsidR="00D36CA6" w:rsidRPr="00DF5F7C" w14:paraId="3C18C7F3" w14:textId="77777777" w:rsidTr="00E460D5">
        <w:trPr>
          <w:trHeight w:val="438"/>
        </w:trPr>
        <w:tc>
          <w:tcPr>
            <w:tcW w:w="549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0A14E623" w14:textId="08CAC874" w:rsidR="00D36CA6" w:rsidRPr="00DF5F7C" w:rsidRDefault="00D36CA6" w:rsidP="00D36CA6">
            <w:pPr>
              <w:spacing w:line="254" w:lineRule="auto"/>
              <w:rPr>
                <w:rFonts w:ascii="Arial" w:hAnsi="Arial" w:cs="Arial"/>
                <w:sz w:val="22"/>
                <w:szCs w:val="22"/>
              </w:rPr>
            </w:pPr>
            <w:r w:rsidRPr="00DF5F7C">
              <w:rPr>
                <w:rFonts w:ascii="Calibri" w:hAnsi="Calibri"/>
                <w:b/>
                <w:bCs/>
                <w:color w:val="FFFFFF"/>
                <w:kern w:val="24"/>
                <w:sz w:val="22"/>
                <w:szCs w:val="22"/>
              </w:rPr>
              <w:t>Doc</w:t>
            </w:r>
            <w:r>
              <w:rPr>
                <w:rFonts w:ascii="Calibri" w:hAnsi="Calibri"/>
                <w:b/>
                <w:bCs/>
                <w:color w:val="FFFFFF"/>
                <w:kern w:val="24"/>
                <w:sz w:val="22"/>
                <w:szCs w:val="22"/>
              </w:rPr>
              <w:t>ument number</w:t>
            </w:r>
            <w:r w:rsidRPr="00DF5F7C">
              <w:rPr>
                <w:rFonts w:ascii="Calibri" w:hAnsi="Calibri"/>
                <w:b/>
                <w:bCs/>
                <w:color w:val="FFFFFF"/>
                <w:kern w:val="24"/>
                <w:sz w:val="22"/>
                <w:szCs w:val="22"/>
              </w:rPr>
              <w:t xml:space="preserve"> request</w:t>
            </w:r>
            <w:r w:rsidR="00BF35E1">
              <w:rPr>
                <w:rFonts w:ascii="Calibri" w:hAnsi="Calibri"/>
                <w:b/>
                <w:bCs/>
                <w:color w:val="FFFFFF"/>
                <w:kern w:val="24"/>
                <w:sz w:val="22"/>
                <w:szCs w:val="22"/>
              </w:rPr>
              <w:t xml:space="preserve"> </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ECD7420" w14:textId="65F6BE75" w:rsidR="00D36CA6" w:rsidRPr="00DF5F7C" w:rsidRDefault="00E460D5" w:rsidP="00D36CA6">
            <w:pPr>
              <w:spacing w:line="254" w:lineRule="auto"/>
              <w:rPr>
                <w:rFonts w:ascii="Arial" w:hAnsi="Arial" w:cs="Arial"/>
                <w:sz w:val="22"/>
                <w:szCs w:val="22"/>
              </w:rPr>
            </w:pPr>
            <w:r>
              <w:rPr>
                <w:rFonts w:ascii="Calibri" w:hAnsi="Calibri"/>
                <w:kern w:val="24"/>
                <w:sz w:val="22"/>
                <w:szCs w:val="22"/>
              </w:rPr>
              <w:t>1</w:t>
            </w:r>
            <w:r w:rsidR="00495C89">
              <w:rPr>
                <w:rFonts w:ascii="Calibri" w:hAnsi="Calibri"/>
                <w:kern w:val="24"/>
                <w:sz w:val="22"/>
                <w:szCs w:val="22"/>
              </w:rPr>
              <w:t>1</w:t>
            </w:r>
            <w:r w:rsidR="00D36CA6" w:rsidRPr="00DF5F7C">
              <w:rPr>
                <w:rFonts w:ascii="Calibri" w:hAnsi="Calibri"/>
                <w:kern w:val="24"/>
                <w:sz w:val="22"/>
                <w:szCs w:val="22"/>
              </w:rPr>
              <w:t xml:space="preserve"> </w:t>
            </w:r>
            <w:r w:rsidR="00495C89">
              <w:rPr>
                <w:rFonts w:ascii="Calibri" w:hAnsi="Calibri"/>
                <w:kern w:val="24"/>
                <w:sz w:val="22"/>
                <w:szCs w:val="22"/>
              </w:rPr>
              <w:t>Jun</w:t>
            </w:r>
            <w:r w:rsidR="003F392A">
              <w:rPr>
                <w:rFonts w:ascii="Calibri" w:hAnsi="Calibri"/>
                <w:kern w:val="24"/>
                <w:sz w:val="22"/>
                <w:szCs w:val="22"/>
              </w:rPr>
              <w:t>e</w:t>
            </w:r>
            <w:r w:rsidR="00D36CA6" w:rsidRPr="00DF5F7C">
              <w:rPr>
                <w:rFonts w:ascii="Calibri" w:hAnsi="Calibri"/>
                <w:kern w:val="24"/>
                <w:sz w:val="22"/>
                <w:szCs w:val="22"/>
              </w:rPr>
              <w:t xml:space="preserve"> 202</w:t>
            </w:r>
            <w:r>
              <w:rPr>
                <w:rFonts w:ascii="Calibri" w:hAnsi="Calibri"/>
                <w:kern w:val="24"/>
                <w:sz w:val="22"/>
                <w:szCs w:val="22"/>
              </w:rPr>
              <w:t>4</w:t>
            </w:r>
            <w:r w:rsidR="00D36CA6" w:rsidRPr="00DF5F7C">
              <w:rPr>
                <w:rFonts w:ascii="Calibri" w:hAnsi="Calibri"/>
                <w:kern w:val="24"/>
                <w:sz w:val="22"/>
                <w:szCs w:val="22"/>
              </w:rPr>
              <w:t xml:space="preserve"> (</w:t>
            </w:r>
            <w:r w:rsidR="00495C89">
              <w:rPr>
                <w:rFonts w:ascii="Calibri" w:hAnsi="Calibri"/>
                <w:kern w:val="24"/>
                <w:sz w:val="22"/>
                <w:szCs w:val="22"/>
              </w:rPr>
              <w:t>Tuesday</w:t>
            </w:r>
            <w:r w:rsidR="00D36CA6" w:rsidRPr="00DF5F7C">
              <w:rPr>
                <w:rFonts w:ascii="Calibri" w:hAnsi="Calibri"/>
                <w:kern w:val="24"/>
                <w:sz w:val="22"/>
                <w:szCs w:val="22"/>
              </w:rPr>
              <w:t>)</w:t>
            </w:r>
          </w:p>
        </w:tc>
        <w:tc>
          <w:tcPr>
            <w:tcW w:w="39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0AECDE4C" w14:textId="2CA48E0C" w:rsidR="00D36CA6" w:rsidRPr="00DF5F7C" w:rsidRDefault="00D36CA6" w:rsidP="00D36CA6">
            <w:pPr>
              <w:spacing w:line="254" w:lineRule="auto"/>
              <w:rPr>
                <w:rFonts w:ascii="Arial" w:hAnsi="Arial" w:cs="Arial"/>
                <w:sz w:val="22"/>
                <w:szCs w:val="22"/>
              </w:rPr>
            </w:pPr>
            <w:r w:rsidRPr="00DF5F7C">
              <w:rPr>
                <w:rFonts w:ascii="Calibri" w:hAnsi="Calibri"/>
                <w:kern w:val="24"/>
                <w:sz w:val="22"/>
                <w:szCs w:val="22"/>
              </w:rPr>
              <w:t>2359 UTC</w:t>
            </w:r>
          </w:p>
        </w:tc>
      </w:tr>
      <w:tr w:rsidR="00DF5F7C" w:rsidRPr="00DF5F7C" w14:paraId="2374842A" w14:textId="77777777" w:rsidTr="00E460D5">
        <w:trPr>
          <w:trHeight w:val="415"/>
        </w:trPr>
        <w:tc>
          <w:tcPr>
            <w:tcW w:w="549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1DBB93EA" w14:textId="15578F6B" w:rsidR="00DF5F7C" w:rsidRPr="00DF5F7C" w:rsidRDefault="00D36CA6" w:rsidP="00DF5F7C">
            <w:pPr>
              <w:spacing w:line="254" w:lineRule="auto"/>
              <w:rPr>
                <w:rFonts w:ascii="Arial" w:hAnsi="Arial" w:cs="Arial"/>
                <w:sz w:val="22"/>
                <w:szCs w:val="22"/>
              </w:rPr>
            </w:pPr>
            <w:r w:rsidRPr="00DF5F7C">
              <w:rPr>
                <w:rFonts w:ascii="Calibri" w:hAnsi="Calibri"/>
                <w:b/>
                <w:bCs/>
                <w:color w:val="FFFFFF"/>
                <w:kern w:val="24"/>
                <w:sz w:val="22"/>
                <w:szCs w:val="22"/>
              </w:rPr>
              <w:t>Do</w:t>
            </w:r>
            <w:r>
              <w:rPr>
                <w:rFonts w:ascii="Calibri" w:hAnsi="Calibri"/>
                <w:b/>
                <w:bCs/>
                <w:color w:val="FFFFFF"/>
                <w:kern w:val="24"/>
                <w:sz w:val="22"/>
                <w:szCs w:val="22"/>
              </w:rPr>
              <w:t xml:space="preserve">cument </w:t>
            </w:r>
            <w:r w:rsidR="00DF5F7C" w:rsidRPr="00DF5F7C">
              <w:rPr>
                <w:rFonts w:ascii="Calibri" w:hAnsi="Calibri"/>
                <w:b/>
                <w:bCs/>
                <w:color w:val="FFFFFF"/>
                <w:kern w:val="24"/>
                <w:sz w:val="22"/>
                <w:szCs w:val="22"/>
              </w:rPr>
              <w:t>submission</w:t>
            </w:r>
          </w:p>
        </w:tc>
        <w:tc>
          <w:tcPr>
            <w:tcW w:w="38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40263B4B" w14:textId="45F58544" w:rsidR="00DF5F7C" w:rsidRPr="00DF5F7C" w:rsidRDefault="00E460D5" w:rsidP="00DF5F7C">
            <w:pPr>
              <w:spacing w:line="254" w:lineRule="auto"/>
              <w:rPr>
                <w:rFonts w:ascii="Arial" w:hAnsi="Arial" w:cs="Arial"/>
                <w:sz w:val="22"/>
                <w:szCs w:val="22"/>
              </w:rPr>
            </w:pPr>
            <w:r>
              <w:rPr>
                <w:rFonts w:ascii="Calibri" w:hAnsi="Calibri"/>
                <w:kern w:val="24"/>
                <w:sz w:val="22"/>
                <w:szCs w:val="22"/>
              </w:rPr>
              <w:t>1</w:t>
            </w:r>
            <w:r w:rsidR="00495C89">
              <w:rPr>
                <w:rFonts w:ascii="Calibri" w:hAnsi="Calibri"/>
                <w:kern w:val="24"/>
                <w:sz w:val="22"/>
                <w:szCs w:val="22"/>
              </w:rPr>
              <w:t>1</w:t>
            </w:r>
            <w:r w:rsidR="00DF5F7C" w:rsidRPr="00DF5F7C">
              <w:rPr>
                <w:rFonts w:ascii="Calibri" w:hAnsi="Calibri"/>
                <w:kern w:val="24"/>
                <w:sz w:val="22"/>
                <w:szCs w:val="22"/>
              </w:rPr>
              <w:t xml:space="preserve"> </w:t>
            </w:r>
            <w:r w:rsidR="00495C89">
              <w:rPr>
                <w:rFonts w:ascii="Calibri" w:hAnsi="Calibri"/>
                <w:kern w:val="24"/>
                <w:sz w:val="22"/>
                <w:szCs w:val="22"/>
              </w:rPr>
              <w:t>Jun</w:t>
            </w:r>
            <w:r w:rsidR="003F392A">
              <w:rPr>
                <w:rFonts w:ascii="Calibri" w:hAnsi="Calibri"/>
                <w:kern w:val="24"/>
                <w:sz w:val="22"/>
                <w:szCs w:val="22"/>
              </w:rPr>
              <w:t>e</w:t>
            </w:r>
            <w:r w:rsidR="00A7517B" w:rsidRPr="00DF5F7C">
              <w:rPr>
                <w:rFonts w:ascii="Calibri" w:hAnsi="Calibri"/>
                <w:kern w:val="24"/>
                <w:sz w:val="22"/>
                <w:szCs w:val="22"/>
              </w:rPr>
              <w:t xml:space="preserve"> </w:t>
            </w:r>
            <w:r w:rsidR="00DF5F7C" w:rsidRPr="00DF5F7C">
              <w:rPr>
                <w:rFonts w:ascii="Calibri" w:hAnsi="Calibri"/>
                <w:kern w:val="24"/>
                <w:sz w:val="22"/>
                <w:szCs w:val="22"/>
              </w:rPr>
              <w:t>202</w:t>
            </w:r>
            <w:r>
              <w:rPr>
                <w:rFonts w:ascii="Calibri" w:hAnsi="Calibri"/>
                <w:kern w:val="24"/>
                <w:sz w:val="22"/>
                <w:szCs w:val="22"/>
              </w:rPr>
              <w:t>4</w:t>
            </w:r>
            <w:r w:rsidR="00DF5F7C" w:rsidRPr="00DF5F7C">
              <w:rPr>
                <w:rFonts w:ascii="Calibri" w:hAnsi="Calibri"/>
                <w:kern w:val="24"/>
                <w:sz w:val="22"/>
                <w:szCs w:val="22"/>
              </w:rPr>
              <w:t xml:space="preserve"> (</w:t>
            </w:r>
            <w:r w:rsidR="00495C89">
              <w:rPr>
                <w:rFonts w:ascii="Calibri" w:hAnsi="Calibri"/>
                <w:kern w:val="24"/>
                <w:sz w:val="22"/>
                <w:szCs w:val="22"/>
              </w:rPr>
              <w:t>Tuesday</w:t>
            </w:r>
            <w:r w:rsidR="00DF5F7C" w:rsidRPr="00DF5F7C">
              <w:rPr>
                <w:rFonts w:ascii="Calibri" w:hAnsi="Calibri"/>
                <w:kern w:val="24"/>
                <w:sz w:val="22"/>
                <w:szCs w:val="22"/>
              </w:rPr>
              <w:t>)</w:t>
            </w:r>
          </w:p>
        </w:tc>
        <w:tc>
          <w:tcPr>
            <w:tcW w:w="39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15BD8A6F" w14:textId="77777777" w:rsidR="00DF5F7C" w:rsidRPr="00DF5F7C" w:rsidRDefault="00DF5F7C" w:rsidP="00DF5F7C">
            <w:pPr>
              <w:spacing w:line="254" w:lineRule="auto"/>
              <w:rPr>
                <w:rFonts w:ascii="Arial" w:hAnsi="Arial" w:cs="Arial"/>
                <w:sz w:val="22"/>
                <w:szCs w:val="22"/>
              </w:rPr>
            </w:pPr>
            <w:r w:rsidRPr="00DF5F7C">
              <w:rPr>
                <w:rFonts w:ascii="Calibri" w:hAnsi="Calibri"/>
                <w:kern w:val="24"/>
                <w:sz w:val="22"/>
                <w:szCs w:val="22"/>
              </w:rPr>
              <w:t>2359 UTC</w:t>
            </w:r>
          </w:p>
        </w:tc>
      </w:tr>
      <w:tr w:rsidR="00DF5F7C" w:rsidRPr="00DF5F7C" w14:paraId="2C8430FE" w14:textId="77777777" w:rsidTr="006320B0">
        <w:trPr>
          <w:trHeight w:val="447"/>
        </w:trPr>
        <w:tc>
          <w:tcPr>
            <w:tcW w:w="549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5C68895A" w14:textId="77777777" w:rsidR="00DF5F7C" w:rsidRPr="00DF5F7C" w:rsidRDefault="00DF5F7C" w:rsidP="00DF5F7C">
            <w:pPr>
              <w:spacing w:line="254" w:lineRule="auto"/>
              <w:rPr>
                <w:rFonts w:ascii="Arial" w:hAnsi="Arial" w:cs="Arial"/>
                <w:sz w:val="22"/>
                <w:szCs w:val="22"/>
              </w:rPr>
            </w:pPr>
            <w:r w:rsidRPr="00DF5F7C">
              <w:rPr>
                <w:rFonts w:ascii="Calibri" w:hAnsi="Calibri"/>
                <w:b/>
                <w:bCs/>
                <w:color w:val="FFFFFF"/>
                <w:kern w:val="24"/>
                <w:sz w:val="22"/>
                <w:szCs w:val="22"/>
              </w:rPr>
              <w:t>Start of meeting</w:t>
            </w:r>
          </w:p>
        </w:tc>
        <w:tc>
          <w:tcPr>
            <w:tcW w:w="38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316A24C0" w14:textId="0C62BE4C" w:rsidR="00DF5F7C" w:rsidRPr="00A7517B" w:rsidRDefault="00D36CA6" w:rsidP="00DF5F7C">
            <w:pPr>
              <w:spacing w:line="254" w:lineRule="auto"/>
              <w:rPr>
                <w:rFonts w:ascii="Arial" w:hAnsi="Arial" w:cs="Arial"/>
                <w:b/>
                <w:bCs/>
                <w:sz w:val="22"/>
                <w:szCs w:val="22"/>
              </w:rPr>
            </w:pPr>
            <w:r w:rsidRPr="00A7517B">
              <w:rPr>
                <w:rFonts w:ascii="Calibri" w:hAnsi="Calibri"/>
                <w:b/>
                <w:bCs/>
                <w:kern w:val="24"/>
                <w:sz w:val="22"/>
                <w:szCs w:val="22"/>
              </w:rPr>
              <w:t>1</w:t>
            </w:r>
            <w:r w:rsidR="002D3B1E">
              <w:rPr>
                <w:rFonts w:ascii="Calibri" w:hAnsi="Calibri"/>
                <w:b/>
                <w:bCs/>
                <w:kern w:val="24"/>
                <w:sz w:val="22"/>
                <w:szCs w:val="22"/>
              </w:rPr>
              <w:t>8</w:t>
            </w:r>
            <w:r w:rsidRPr="00A7517B">
              <w:rPr>
                <w:rFonts w:ascii="Calibri" w:hAnsi="Calibri"/>
                <w:b/>
                <w:bCs/>
                <w:kern w:val="24"/>
                <w:sz w:val="22"/>
                <w:szCs w:val="22"/>
              </w:rPr>
              <w:t xml:space="preserve"> </w:t>
            </w:r>
            <w:r w:rsidR="003F392A">
              <w:rPr>
                <w:rFonts w:ascii="Calibri" w:hAnsi="Calibri"/>
                <w:b/>
                <w:bCs/>
                <w:kern w:val="24"/>
                <w:sz w:val="22"/>
                <w:szCs w:val="22"/>
              </w:rPr>
              <w:t>June</w:t>
            </w:r>
            <w:r w:rsidR="00A7517B" w:rsidRPr="00A7517B">
              <w:rPr>
                <w:rFonts w:ascii="Calibri" w:hAnsi="Calibri"/>
                <w:b/>
                <w:bCs/>
                <w:kern w:val="24"/>
                <w:sz w:val="22"/>
                <w:szCs w:val="22"/>
              </w:rPr>
              <w:t xml:space="preserve"> </w:t>
            </w:r>
            <w:r w:rsidR="00DF5F7C" w:rsidRPr="00A7517B">
              <w:rPr>
                <w:rFonts w:ascii="Calibri" w:hAnsi="Calibri"/>
                <w:b/>
                <w:bCs/>
                <w:kern w:val="24"/>
                <w:sz w:val="22"/>
                <w:szCs w:val="22"/>
              </w:rPr>
              <w:t>202</w:t>
            </w:r>
            <w:r w:rsidR="00CD11E7">
              <w:rPr>
                <w:rFonts w:ascii="Calibri" w:hAnsi="Calibri"/>
                <w:b/>
                <w:bCs/>
                <w:kern w:val="24"/>
                <w:sz w:val="22"/>
                <w:szCs w:val="22"/>
              </w:rPr>
              <w:t>4</w:t>
            </w:r>
            <w:r w:rsidR="00DF5F7C" w:rsidRPr="00A7517B">
              <w:rPr>
                <w:rFonts w:ascii="Calibri" w:hAnsi="Calibri"/>
                <w:b/>
                <w:bCs/>
                <w:kern w:val="24"/>
                <w:sz w:val="22"/>
                <w:szCs w:val="22"/>
              </w:rPr>
              <w:t xml:space="preserve"> (</w:t>
            </w:r>
            <w:r w:rsidR="00E460D5">
              <w:rPr>
                <w:rFonts w:ascii="Calibri" w:hAnsi="Calibri"/>
                <w:b/>
                <w:bCs/>
                <w:kern w:val="24"/>
                <w:sz w:val="22"/>
                <w:szCs w:val="22"/>
              </w:rPr>
              <w:t>Tuesday</w:t>
            </w:r>
            <w:r w:rsidR="00DF5F7C" w:rsidRPr="00A7517B">
              <w:rPr>
                <w:rFonts w:ascii="Calibri" w:hAnsi="Calibri"/>
                <w:b/>
                <w:bCs/>
                <w:kern w:val="24"/>
                <w:sz w:val="22"/>
                <w:szCs w:val="22"/>
              </w:rPr>
              <w:t>)</w:t>
            </w:r>
          </w:p>
        </w:tc>
        <w:tc>
          <w:tcPr>
            <w:tcW w:w="39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010B889" w14:textId="5844FB94" w:rsidR="00DF5F7C" w:rsidRPr="00DF5F7C" w:rsidRDefault="004F730E" w:rsidP="00DF5F7C">
            <w:pPr>
              <w:spacing w:line="254" w:lineRule="auto"/>
              <w:rPr>
                <w:rFonts w:ascii="Arial" w:hAnsi="Arial" w:cs="Arial"/>
                <w:sz w:val="22"/>
                <w:szCs w:val="22"/>
              </w:rPr>
            </w:pPr>
            <w:r>
              <w:rPr>
                <w:rFonts w:ascii="Calibri" w:hAnsi="Calibri"/>
                <w:kern w:val="24"/>
                <w:sz w:val="22"/>
                <w:szCs w:val="22"/>
              </w:rPr>
              <w:t>06</w:t>
            </w:r>
            <w:r w:rsidR="002A0E0F">
              <w:rPr>
                <w:rFonts w:ascii="Calibri" w:hAnsi="Calibri"/>
                <w:kern w:val="24"/>
                <w:sz w:val="22"/>
                <w:szCs w:val="22"/>
              </w:rPr>
              <w:t>00</w:t>
            </w:r>
            <w:r w:rsidR="009021B1">
              <w:rPr>
                <w:rFonts w:ascii="Calibri" w:hAnsi="Calibri"/>
                <w:kern w:val="24"/>
                <w:sz w:val="22"/>
                <w:szCs w:val="22"/>
              </w:rPr>
              <w:t xml:space="preserve"> UTC</w:t>
            </w:r>
            <w:r w:rsidR="00D75A84">
              <w:rPr>
                <w:rFonts w:ascii="Calibri" w:hAnsi="Calibri"/>
                <w:kern w:val="24"/>
                <w:sz w:val="22"/>
                <w:szCs w:val="22"/>
              </w:rPr>
              <w:t xml:space="preserve"> </w:t>
            </w:r>
            <w:r w:rsidR="009021B1">
              <w:rPr>
                <w:rFonts w:ascii="Calibri" w:hAnsi="Calibri"/>
                <w:kern w:val="24"/>
                <w:sz w:val="22"/>
                <w:szCs w:val="22"/>
              </w:rPr>
              <w:t>/</w:t>
            </w:r>
            <w:r w:rsidR="00D75A84">
              <w:rPr>
                <w:rFonts w:ascii="Calibri" w:hAnsi="Calibri"/>
                <w:kern w:val="24"/>
                <w:sz w:val="22"/>
                <w:szCs w:val="22"/>
              </w:rPr>
              <w:t xml:space="preserve"> </w:t>
            </w:r>
            <w:r w:rsidR="00E460D5">
              <w:rPr>
                <w:rFonts w:ascii="Calibri" w:hAnsi="Calibri"/>
                <w:kern w:val="24"/>
                <w:sz w:val="22"/>
                <w:szCs w:val="22"/>
              </w:rPr>
              <w:t>14</w:t>
            </w:r>
            <w:r w:rsidR="00DF5F7C" w:rsidRPr="00DF5F7C">
              <w:rPr>
                <w:rFonts w:ascii="Calibri" w:hAnsi="Calibri"/>
                <w:kern w:val="24"/>
                <w:sz w:val="22"/>
                <w:szCs w:val="22"/>
              </w:rPr>
              <w:t xml:space="preserve">00 </w:t>
            </w:r>
            <w:r w:rsidR="009021B1">
              <w:rPr>
                <w:rFonts w:ascii="Calibri" w:hAnsi="Calibri"/>
                <w:kern w:val="24"/>
                <w:sz w:val="22"/>
                <w:szCs w:val="22"/>
              </w:rPr>
              <w:t>local time</w:t>
            </w:r>
          </w:p>
        </w:tc>
      </w:tr>
      <w:tr w:rsidR="00DF5F7C" w:rsidRPr="00DF5F7C" w14:paraId="6C2BCC2F" w14:textId="77777777" w:rsidTr="006320B0">
        <w:trPr>
          <w:trHeight w:val="370"/>
        </w:trPr>
        <w:tc>
          <w:tcPr>
            <w:tcW w:w="549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6585637" w14:textId="77777777" w:rsidR="00DF5F7C" w:rsidRPr="00DF5F7C" w:rsidRDefault="00DF5F7C" w:rsidP="00DF5F7C">
            <w:pPr>
              <w:spacing w:line="254" w:lineRule="auto"/>
              <w:rPr>
                <w:rFonts w:ascii="Arial" w:hAnsi="Arial" w:cs="Arial"/>
                <w:sz w:val="22"/>
                <w:szCs w:val="22"/>
              </w:rPr>
            </w:pPr>
            <w:r w:rsidRPr="00DF5F7C">
              <w:rPr>
                <w:rFonts w:ascii="Calibri" w:hAnsi="Calibri"/>
                <w:b/>
                <w:bCs/>
                <w:color w:val="FFFFFF"/>
                <w:kern w:val="24"/>
                <w:sz w:val="22"/>
                <w:szCs w:val="22"/>
              </w:rPr>
              <w:t>Close of meeting</w:t>
            </w:r>
          </w:p>
        </w:tc>
        <w:tc>
          <w:tcPr>
            <w:tcW w:w="38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65F062EE" w14:textId="432B0F4C" w:rsidR="00DF5F7C" w:rsidRPr="00A7517B" w:rsidRDefault="00CD11E7" w:rsidP="00DF5F7C">
            <w:pPr>
              <w:spacing w:line="254" w:lineRule="auto"/>
              <w:rPr>
                <w:rFonts w:ascii="Arial" w:hAnsi="Arial" w:cs="Arial"/>
                <w:b/>
                <w:bCs/>
                <w:sz w:val="22"/>
                <w:szCs w:val="22"/>
              </w:rPr>
            </w:pPr>
            <w:r>
              <w:rPr>
                <w:rFonts w:ascii="Calibri" w:hAnsi="Calibri"/>
                <w:b/>
                <w:bCs/>
                <w:kern w:val="24"/>
                <w:sz w:val="22"/>
                <w:szCs w:val="22"/>
              </w:rPr>
              <w:t>2</w:t>
            </w:r>
            <w:r w:rsidR="003F392A">
              <w:rPr>
                <w:rFonts w:ascii="Calibri" w:hAnsi="Calibri"/>
                <w:b/>
                <w:bCs/>
                <w:kern w:val="24"/>
                <w:sz w:val="22"/>
                <w:szCs w:val="22"/>
              </w:rPr>
              <w:t>1</w:t>
            </w:r>
            <w:r w:rsidR="00DF5F7C" w:rsidRPr="00A7517B">
              <w:rPr>
                <w:rFonts w:ascii="Calibri" w:hAnsi="Calibri"/>
                <w:b/>
                <w:bCs/>
                <w:kern w:val="24"/>
                <w:sz w:val="22"/>
                <w:szCs w:val="22"/>
              </w:rPr>
              <w:t xml:space="preserve"> </w:t>
            </w:r>
            <w:r w:rsidR="003F392A">
              <w:rPr>
                <w:rFonts w:ascii="Calibri" w:hAnsi="Calibri"/>
                <w:b/>
                <w:bCs/>
                <w:kern w:val="24"/>
                <w:sz w:val="22"/>
                <w:szCs w:val="22"/>
              </w:rPr>
              <w:t>June</w:t>
            </w:r>
            <w:r w:rsidR="00A7517B" w:rsidRPr="00A7517B">
              <w:rPr>
                <w:rFonts w:ascii="Calibri" w:hAnsi="Calibri"/>
                <w:b/>
                <w:bCs/>
                <w:kern w:val="24"/>
                <w:sz w:val="22"/>
                <w:szCs w:val="22"/>
              </w:rPr>
              <w:t xml:space="preserve"> </w:t>
            </w:r>
            <w:r w:rsidR="00DF5F7C" w:rsidRPr="00A7517B">
              <w:rPr>
                <w:rFonts w:ascii="Calibri" w:hAnsi="Calibri"/>
                <w:b/>
                <w:bCs/>
                <w:kern w:val="24"/>
                <w:sz w:val="22"/>
                <w:szCs w:val="22"/>
              </w:rPr>
              <w:t>202</w:t>
            </w:r>
            <w:r>
              <w:rPr>
                <w:rFonts w:ascii="Calibri" w:hAnsi="Calibri"/>
                <w:b/>
                <w:bCs/>
                <w:kern w:val="24"/>
                <w:sz w:val="22"/>
                <w:szCs w:val="22"/>
              </w:rPr>
              <w:t>4</w:t>
            </w:r>
            <w:r w:rsidR="00DF5F7C" w:rsidRPr="00A7517B">
              <w:rPr>
                <w:rFonts w:ascii="Calibri" w:hAnsi="Calibri"/>
                <w:b/>
                <w:bCs/>
                <w:kern w:val="24"/>
                <w:sz w:val="22"/>
                <w:szCs w:val="22"/>
              </w:rPr>
              <w:t xml:space="preserve"> (Friday)</w:t>
            </w:r>
          </w:p>
        </w:tc>
        <w:tc>
          <w:tcPr>
            <w:tcW w:w="39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2B45B9F" w14:textId="2C92942C" w:rsidR="00DF5F7C" w:rsidRPr="00DF5F7C" w:rsidRDefault="00F0436F" w:rsidP="00D36CA6">
            <w:pPr>
              <w:spacing w:line="254" w:lineRule="auto"/>
              <w:rPr>
                <w:rFonts w:ascii="Arial" w:hAnsi="Arial" w:cs="Arial"/>
                <w:sz w:val="22"/>
                <w:szCs w:val="22"/>
              </w:rPr>
            </w:pPr>
            <w:r>
              <w:rPr>
                <w:rFonts w:ascii="Calibri" w:hAnsi="Calibri"/>
                <w:kern w:val="24"/>
                <w:sz w:val="22"/>
                <w:szCs w:val="22"/>
              </w:rPr>
              <w:t>08</w:t>
            </w:r>
            <w:r w:rsidR="002A0E0F">
              <w:rPr>
                <w:rFonts w:ascii="Calibri" w:hAnsi="Calibri"/>
                <w:kern w:val="24"/>
                <w:sz w:val="22"/>
                <w:szCs w:val="22"/>
              </w:rPr>
              <w:t>00</w:t>
            </w:r>
            <w:r w:rsidR="00A7517B">
              <w:rPr>
                <w:rFonts w:ascii="Calibri" w:hAnsi="Calibri"/>
                <w:kern w:val="24"/>
                <w:sz w:val="22"/>
                <w:szCs w:val="22"/>
              </w:rPr>
              <w:t xml:space="preserve"> UTC</w:t>
            </w:r>
            <w:r w:rsidR="00D75A84">
              <w:rPr>
                <w:rFonts w:ascii="Calibri" w:hAnsi="Calibri"/>
                <w:kern w:val="24"/>
                <w:sz w:val="22"/>
                <w:szCs w:val="22"/>
              </w:rPr>
              <w:t xml:space="preserve"> </w:t>
            </w:r>
            <w:r w:rsidR="009021B1">
              <w:rPr>
                <w:rFonts w:ascii="Calibri" w:hAnsi="Calibri"/>
                <w:kern w:val="24"/>
                <w:sz w:val="22"/>
                <w:szCs w:val="22"/>
              </w:rPr>
              <w:t>/</w:t>
            </w:r>
            <w:r w:rsidR="00D75A84">
              <w:rPr>
                <w:rFonts w:ascii="Calibri" w:hAnsi="Calibri"/>
                <w:kern w:val="24"/>
                <w:sz w:val="22"/>
                <w:szCs w:val="22"/>
              </w:rPr>
              <w:t xml:space="preserve"> </w:t>
            </w:r>
            <w:r w:rsidR="00F70C54">
              <w:rPr>
                <w:rFonts w:ascii="Calibri" w:hAnsi="Calibri"/>
                <w:kern w:val="24"/>
                <w:sz w:val="22"/>
                <w:szCs w:val="22"/>
              </w:rPr>
              <w:t>1</w:t>
            </w:r>
            <w:r w:rsidR="00D75A84">
              <w:rPr>
                <w:rFonts w:ascii="Calibri" w:hAnsi="Calibri"/>
                <w:kern w:val="24"/>
                <w:sz w:val="22"/>
                <w:szCs w:val="22"/>
              </w:rPr>
              <w:t>6</w:t>
            </w:r>
            <w:r w:rsidR="009021B1">
              <w:rPr>
                <w:rFonts w:ascii="Calibri" w:hAnsi="Calibri"/>
                <w:kern w:val="24"/>
                <w:sz w:val="22"/>
                <w:szCs w:val="22"/>
              </w:rPr>
              <w:t>00 local time</w:t>
            </w:r>
            <w:r w:rsidR="00590A37" w:rsidRPr="00DF5F7C">
              <w:rPr>
                <w:rFonts w:ascii="Calibri" w:hAnsi="Calibri"/>
                <w:kern w:val="24"/>
                <w:sz w:val="22"/>
                <w:szCs w:val="22"/>
              </w:rPr>
              <w:t xml:space="preserve"> </w:t>
            </w:r>
            <w:r w:rsidR="00DF5F7C" w:rsidRPr="00DF5F7C">
              <w:rPr>
                <w:rFonts w:ascii="Calibri" w:hAnsi="Calibri"/>
                <w:kern w:val="24"/>
                <w:sz w:val="22"/>
                <w:szCs w:val="22"/>
              </w:rPr>
              <w:t>(or earlier)</w:t>
            </w:r>
          </w:p>
        </w:tc>
      </w:tr>
    </w:tbl>
    <w:p w14:paraId="6ACDA326" w14:textId="77777777" w:rsidR="00DF5F7C" w:rsidRDefault="00DF5F7C" w:rsidP="003B1347">
      <w:pPr>
        <w:pStyle w:val="AltNormal"/>
        <w:rPr>
          <w:b/>
        </w:rPr>
      </w:pPr>
    </w:p>
    <w:p w14:paraId="5BB99D3B" w14:textId="218065E6" w:rsidR="00CC1027" w:rsidRPr="00F565B4" w:rsidRDefault="00F411B1" w:rsidP="008F5965">
      <w:pPr>
        <w:ind w:left="708"/>
        <w:rPr>
          <w:rFonts w:ascii="Arial" w:eastAsia="Batang" w:hAnsi="Arial" w:cs="Arial"/>
          <w:sz w:val="20"/>
          <w:szCs w:val="20"/>
        </w:rPr>
      </w:pPr>
      <w:r w:rsidRPr="00F565B4">
        <w:rPr>
          <w:rFonts w:ascii="Arial" w:eastAsia="Batang" w:hAnsi="Arial" w:cs="Arial"/>
          <w:b/>
          <w:bCs/>
          <w:sz w:val="20"/>
          <w:szCs w:val="20"/>
        </w:rPr>
        <w:t>NOTE</w:t>
      </w:r>
      <w:r w:rsidRPr="00F565B4">
        <w:rPr>
          <w:rFonts w:ascii="Arial" w:eastAsia="Batang" w:hAnsi="Arial" w:cs="Arial"/>
          <w:sz w:val="20"/>
          <w:szCs w:val="20"/>
        </w:rPr>
        <w:t xml:space="preserve">: Final Chair’s Notes will be made available shortly after the close of </w:t>
      </w:r>
      <w:r w:rsidR="00E50A5C" w:rsidRPr="00F565B4">
        <w:rPr>
          <w:rFonts w:ascii="Arial" w:eastAsia="Batang" w:hAnsi="Arial" w:cs="Arial"/>
          <w:sz w:val="20"/>
          <w:szCs w:val="20"/>
        </w:rPr>
        <w:t xml:space="preserve">the </w:t>
      </w:r>
      <w:r w:rsidRPr="00F565B4">
        <w:rPr>
          <w:rFonts w:ascii="Arial" w:eastAsia="Batang" w:hAnsi="Arial" w:cs="Arial"/>
          <w:sz w:val="20"/>
          <w:szCs w:val="20"/>
        </w:rPr>
        <w:t>meeting.</w:t>
      </w:r>
    </w:p>
    <w:p w14:paraId="1B820FBE" w14:textId="77777777" w:rsidR="00F612C7" w:rsidRDefault="00F612C7" w:rsidP="00F612C7">
      <w:pPr>
        <w:rPr>
          <w:rFonts w:ascii="Arial" w:eastAsia="Batang" w:hAnsi="Arial" w:cs="Arial"/>
          <w:sz w:val="22"/>
          <w:szCs w:val="22"/>
        </w:rPr>
      </w:pPr>
    </w:p>
    <w:p w14:paraId="0549E272" w14:textId="419312B1" w:rsidR="0026380E" w:rsidRDefault="0026380E" w:rsidP="0026380E">
      <w:pPr>
        <w:pStyle w:val="Heading1"/>
        <w:numPr>
          <w:ilvl w:val="0"/>
          <w:numId w:val="8"/>
        </w:numPr>
        <w:rPr>
          <w:b/>
          <w:bCs/>
          <w:color w:val="auto"/>
        </w:rPr>
      </w:pPr>
      <w:r w:rsidRPr="001247A9">
        <w:rPr>
          <w:b/>
          <w:bCs/>
          <w:color w:val="auto"/>
        </w:rPr>
        <w:t>Agenda:</w:t>
      </w:r>
    </w:p>
    <w:p w14:paraId="4240DB01" w14:textId="77777777" w:rsidR="00A86FAA" w:rsidRPr="00A86FAA" w:rsidRDefault="00A86FAA" w:rsidP="00A86FAA"/>
    <w:p w14:paraId="3BECAECE" w14:textId="41BC9919" w:rsidR="00D36CA6" w:rsidRDefault="00F614DC" w:rsidP="00DF5F7C">
      <w:pPr>
        <w:pStyle w:val="Heading2"/>
        <w:numPr>
          <w:ilvl w:val="1"/>
          <w:numId w:val="8"/>
        </w:numPr>
        <w:rPr>
          <w:b/>
          <w:bCs/>
          <w:color w:val="auto"/>
        </w:rPr>
      </w:pPr>
      <w:r>
        <w:rPr>
          <w:b/>
          <w:bCs/>
          <w:color w:val="auto"/>
        </w:rPr>
        <w:t xml:space="preserve">    </w:t>
      </w:r>
      <w:r w:rsidR="00A86FAA">
        <w:rPr>
          <w:b/>
          <w:bCs/>
          <w:color w:val="auto"/>
        </w:rPr>
        <w:t>Agenda for SA</w:t>
      </w:r>
      <w:r w:rsidR="005C37F3">
        <w:rPr>
          <w:b/>
          <w:bCs/>
          <w:color w:val="auto"/>
        </w:rPr>
        <w:t>#104</w:t>
      </w:r>
    </w:p>
    <w:p w14:paraId="129D74C8" w14:textId="77777777" w:rsidR="00D36CA6" w:rsidRDefault="00D36CA6" w:rsidP="00D36CA6">
      <w:pPr>
        <w:pStyle w:val="Heading2"/>
        <w:ind w:left="720"/>
        <w:rPr>
          <w:b/>
          <w:bCs/>
          <w:color w:val="auto"/>
        </w:rPr>
      </w:pPr>
    </w:p>
    <w:tbl>
      <w:tblPr>
        <w:tblW w:w="11652" w:type="dxa"/>
        <w:tblCellSpacing w:w="0" w:type="dxa"/>
        <w:tblInd w:w="6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842"/>
        <w:gridCol w:w="9810"/>
      </w:tblGrid>
      <w:tr w:rsidR="00D36CA6" w:rsidRPr="00D36CA6" w14:paraId="7132524D" w14:textId="77777777" w:rsidTr="009021B1">
        <w:trPr>
          <w:tblHeader/>
          <w:tblCellSpacing w:w="0" w:type="dxa"/>
        </w:trPr>
        <w:tc>
          <w:tcPr>
            <w:tcW w:w="1842" w:type="dxa"/>
            <w:tcBorders>
              <w:top w:val="outset" w:sz="6" w:space="0" w:color="000000"/>
              <w:left w:val="outset" w:sz="6" w:space="0" w:color="000000"/>
              <w:bottom w:val="outset" w:sz="6" w:space="0" w:color="000000"/>
              <w:right w:val="outset" w:sz="6" w:space="0" w:color="000000"/>
            </w:tcBorders>
            <w:shd w:val="clear" w:color="auto" w:fill="5B9BD5" w:themeFill="accent1"/>
            <w:vAlign w:val="center"/>
          </w:tcPr>
          <w:p w14:paraId="0D9CAD8E" w14:textId="41AE22E1" w:rsidR="00D36CA6" w:rsidRPr="00D36CA6" w:rsidRDefault="00D36CA6" w:rsidP="00D36CA6">
            <w:pPr>
              <w:tabs>
                <w:tab w:val="left" w:pos="567"/>
                <w:tab w:val="left" w:pos="851"/>
                <w:tab w:val="left" w:pos="1134"/>
                <w:tab w:val="left" w:pos="1418"/>
                <w:tab w:val="left" w:pos="1701"/>
              </w:tabs>
              <w:spacing w:after="120"/>
              <w:jc w:val="center"/>
              <w:rPr>
                <w:rFonts w:ascii="Arial" w:eastAsia="MS Mincho" w:hAnsi="Arial" w:cs="Arial"/>
                <w:b/>
                <w:bCs/>
                <w:sz w:val="20"/>
                <w:szCs w:val="20"/>
              </w:rPr>
            </w:pPr>
            <w:r w:rsidRPr="00F565B4">
              <w:rPr>
                <w:rFonts w:ascii="Arial" w:eastAsia="MS Mincho" w:hAnsi="Arial" w:cs="Arial"/>
                <w:b/>
                <w:bCs/>
                <w:sz w:val="20"/>
                <w:szCs w:val="20"/>
              </w:rPr>
              <w:t xml:space="preserve">Agenda </w:t>
            </w:r>
            <w:r w:rsidRPr="00D36CA6">
              <w:rPr>
                <w:rFonts w:ascii="Arial" w:eastAsia="MS Mincho" w:hAnsi="Arial" w:cs="Arial"/>
                <w:b/>
                <w:bCs/>
                <w:sz w:val="20"/>
                <w:szCs w:val="20"/>
              </w:rPr>
              <w:t>Item</w:t>
            </w:r>
            <w:r w:rsidRPr="00F565B4">
              <w:rPr>
                <w:rFonts w:ascii="Arial" w:eastAsia="MS Mincho" w:hAnsi="Arial" w:cs="Arial"/>
                <w:b/>
                <w:bCs/>
                <w:sz w:val="20"/>
                <w:szCs w:val="20"/>
              </w:rPr>
              <w:t>#</w:t>
            </w:r>
          </w:p>
        </w:tc>
        <w:tc>
          <w:tcPr>
            <w:tcW w:w="9810" w:type="dxa"/>
            <w:tcBorders>
              <w:top w:val="outset" w:sz="6" w:space="0" w:color="000000"/>
              <w:left w:val="outset" w:sz="6" w:space="0" w:color="000000"/>
              <w:bottom w:val="outset" w:sz="6" w:space="0" w:color="000000"/>
              <w:right w:val="outset" w:sz="6" w:space="0" w:color="000000"/>
            </w:tcBorders>
            <w:shd w:val="clear" w:color="auto" w:fill="5B9BD5" w:themeFill="accent1"/>
            <w:vAlign w:val="center"/>
          </w:tcPr>
          <w:p w14:paraId="4EBAD962" w14:textId="323046FA" w:rsidR="00D36CA6" w:rsidRPr="00D36CA6" w:rsidRDefault="00D36CA6" w:rsidP="00D36CA6">
            <w:pPr>
              <w:tabs>
                <w:tab w:val="left" w:pos="567"/>
                <w:tab w:val="left" w:pos="851"/>
                <w:tab w:val="left" w:pos="1134"/>
                <w:tab w:val="left" w:pos="1418"/>
                <w:tab w:val="left" w:pos="1701"/>
              </w:tabs>
              <w:spacing w:after="120"/>
              <w:jc w:val="center"/>
              <w:rPr>
                <w:rFonts w:ascii="Arial" w:eastAsia="MS Mincho" w:hAnsi="Arial" w:cs="Arial"/>
                <w:b/>
                <w:bCs/>
                <w:sz w:val="20"/>
                <w:szCs w:val="20"/>
              </w:rPr>
            </w:pPr>
            <w:r w:rsidRPr="00D36CA6">
              <w:rPr>
                <w:rFonts w:ascii="Arial" w:eastAsia="MS Mincho" w:hAnsi="Arial" w:cs="Arial"/>
                <w:b/>
                <w:bCs/>
                <w:sz w:val="20"/>
                <w:szCs w:val="20"/>
              </w:rPr>
              <w:t>Description</w:t>
            </w:r>
          </w:p>
        </w:tc>
      </w:tr>
      <w:tr w:rsidR="00D36CA6" w:rsidRPr="0080022A" w14:paraId="3B4A962D"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328C3BAD"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1</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48DA1E4F"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Opening of the Meeting</w:t>
            </w:r>
          </w:p>
          <w:p w14:paraId="72C99AF5" w14:textId="6AFFDBB0" w:rsidR="00D36CA6" w:rsidRPr="0080022A" w:rsidRDefault="00E460D5" w:rsidP="00D36CA6">
            <w:pPr>
              <w:tabs>
                <w:tab w:val="left" w:pos="567"/>
                <w:tab w:val="left" w:pos="851"/>
                <w:tab w:val="left" w:pos="1134"/>
                <w:tab w:val="left" w:pos="1418"/>
                <w:tab w:val="left" w:pos="1701"/>
              </w:tabs>
              <w:spacing w:after="120"/>
              <w:rPr>
                <w:rFonts w:ascii="Arial" w:eastAsia="MS Mincho" w:hAnsi="Arial" w:cs="Arial"/>
                <w:b/>
                <w:bCs/>
                <w:sz w:val="20"/>
                <w:szCs w:val="20"/>
              </w:rPr>
            </w:pPr>
            <w:r>
              <w:rPr>
                <w:rFonts w:ascii="Arial" w:eastAsia="MS Mincho" w:hAnsi="Arial" w:cs="Arial"/>
                <w:b/>
                <w:bCs/>
                <w:color w:val="FF0000"/>
                <w:sz w:val="20"/>
                <w:szCs w:val="20"/>
                <w:highlight w:val="yellow"/>
              </w:rPr>
              <w:t>Tuesday</w:t>
            </w:r>
            <w:r w:rsidR="00D36CA6" w:rsidRPr="0080022A">
              <w:rPr>
                <w:rFonts w:ascii="Arial" w:eastAsia="MS Mincho" w:hAnsi="Arial" w:cs="Arial"/>
                <w:b/>
                <w:bCs/>
                <w:color w:val="FF0000"/>
                <w:sz w:val="20"/>
                <w:szCs w:val="20"/>
                <w:highlight w:val="yellow"/>
              </w:rPr>
              <w:t xml:space="preserve">, </w:t>
            </w:r>
            <w:r w:rsidR="009021B1" w:rsidRPr="0080022A">
              <w:rPr>
                <w:rFonts w:ascii="Arial" w:eastAsia="MS Mincho" w:hAnsi="Arial" w:cs="Arial"/>
                <w:b/>
                <w:bCs/>
                <w:color w:val="FF0000"/>
                <w:sz w:val="20"/>
                <w:szCs w:val="20"/>
                <w:highlight w:val="yellow"/>
              </w:rPr>
              <w:t>1</w:t>
            </w:r>
            <w:r w:rsidR="00736A08">
              <w:rPr>
                <w:rFonts w:ascii="Arial" w:eastAsia="MS Mincho" w:hAnsi="Arial" w:cs="Arial"/>
                <w:b/>
                <w:bCs/>
                <w:color w:val="FF0000"/>
                <w:sz w:val="20"/>
                <w:szCs w:val="20"/>
                <w:highlight w:val="yellow"/>
              </w:rPr>
              <w:t>8 June</w:t>
            </w:r>
            <w:r w:rsidR="009021B1" w:rsidRPr="0080022A">
              <w:rPr>
                <w:rFonts w:ascii="Arial" w:eastAsia="MS Mincho" w:hAnsi="Arial" w:cs="Arial"/>
                <w:b/>
                <w:bCs/>
                <w:color w:val="FF0000"/>
                <w:sz w:val="20"/>
                <w:szCs w:val="20"/>
                <w:highlight w:val="yellow"/>
              </w:rPr>
              <w:t xml:space="preserve"> 202</w:t>
            </w:r>
            <w:r>
              <w:rPr>
                <w:rFonts w:ascii="Arial" w:eastAsia="MS Mincho" w:hAnsi="Arial" w:cs="Arial"/>
                <w:b/>
                <w:bCs/>
                <w:color w:val="FF0000"/>
                <w:sz w:val="20"/>
                <w:szCs w:val="20"/>
                <w:highlight w:val="yellow"/>
              </w:rPr>
              <w:t>4</w:t>
            </w:r>
            <w:r w:rsidR="00D36CA6" w:rsidRPr="0080022A">
              <w:rPr>
                <w:rFonts w:ascii="Arial" w:eastAsia="MS Mincho" w:hAnsi="Arial" w:cs="Arial"/>
                <w:b/>
                <w:bCs/>
                <w:color w:val="FF0000"/>
                <w:sz w:val="20"/>
                <w:szCs w:val="20"/>
                <w:highlight w:val="yellow"/>
              </w:rPr>
              <w:t xml:space="preserve">, </w:t>
            </w:r>
            <w:proofErr w:type="gramStart"/>
            <w:r>
              <w:rPr>
                <w:rFonts w:ascii="Arial" w:eastAsia="MS Mincho" w:hAnsi="Arial" w:cs="Arial"/>
                <w:b/>
                <w:bCs/>
                <w:color w:val="FF0000"/>
                <w:sz w:val="20"/>
                <w:szCs w:val="20"/>
                <w:highlight w:val="yellow"/>
              </w:rPr>
              <w:t>14</w:t>
            </w:r>
            <w:r w:rsidR="009021B1" w:rsidRPr="0080022A">
              <w:rPr>
                <w:rFonts w:ascii="Arial" w:eastAsia="MS Mincho" w:hAnsi="Arial" w:cs="Arial"/>
                <w:b/>
                <w:bCs/>
                <w:color w:val="FF0000"/>
                <w:sz w:val="20"/>
                <w:szCs w:val="20"/>
                <w:highlight w:val="yellow"/>
              </w:rPr>
              <w:t>00</w:t>
            </w:r>
            <w:proofErr w:type="gramEnd"/>
            <w:r w:rsidR="009021B1" w:rsidRPr="0080022A">
              <w:rPr>
                <w:rFonts w:ascii="Arial" w:eastAsia="MS Mincho" w:hAnsi="Arial" w:cs="Arial"/>
                <w:b/>
                <w:bCs/>
                <w:color w:val="FF0000"/>
                <w:sz w:val="20"/>
                <w:szCs w:val="20"/>
                <w:highlight w:val="yellow"/>
              </w:rPr>
              <w:t xml:space="preserve"> local time</w:t>
            </w:r>
          </w:p>
        </w:tc>
      </w:tr>
      <w:tr w:rsidR="00D36CA6" w:rsidRPr="00D36CA6" w14:paraId="6E11C805"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77008DA"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1.1</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60105821"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Welcome Speech</w:t>
            </w:r>
          </w:p>
        </w:tc>
      </w:tr>
      <w:tr w:rsidR="00D36CA6" w:rsidRPr="00D36CA6" w14:paraId="6DF6F9D6"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B336672"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1.2</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3DEDFC5B"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Introduction</w:t>
            </w:r>
          </w:p>
        </w:tc>
      </w:tr>
      <w:tr w:rsidR="00D36CA6" w:rsidRPr="00D36CA6" w14:paraId="019DFF36"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6DB6B39"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1.3</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1AAD3384"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IPR &amp; Antitrust reminders</w:t>
            </w:r>
          </w:p>
        </w:tc>
      </w:tr>
      <w:tr w:rsidR="00D36CA6" w:rsidRPr="00D36CA6" w14:paraId="3EC39BC9"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5546D32"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lastRenderedPageBreak/>
              <w:t>1.4</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6B01CA87" w14:textId="40EA1106"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color w:val="000000"/>
                <w:sz w:val="20"/>
                <w:szCs w:val="20"/>
              </w:rPr>
            </w:pPr>
            <w:r w:rsidRPr="00D36CA6">
              <w:rPr>
                <w:rFonts w:ascii="Arial" w:eastAsia="MS Mincho" w:hAnsi="Arial" w:cs="Arial"/>
                <w:sz w:val="20"/>
                <w:szCs w:val="20"/>
              </w:rPr>
              <w:t>Approval of Agenda</w:t>
            </w:r>
          </w:p>
        </w:tc>
      </w:tr>
      <w:tr w:rsidR="00D36CA6" w:rsidRPr="00D36CA6" w14:paraId="28989ED3"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713C3E1D"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1.5</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2F27E568"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Report from previous TSG SA meetings</w:t>
            </w:r>
          </w:p>
        </w:tc>
      </w:tr>
      <w:tr w:rsidR="00D36CA6" w:rsidRPr="00D36CA6" w14:paraId="668A11D7"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211C88B"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1.6</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7F471F56"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Reports from TSG SA ad-hoc meetings and workshops</w:t>
            </w:r>
          </w:p>
        </w:tc>
      </w:tr>
      <w:tr w:rsidR="00D36CA6" w:rsidRPr="0080022A" w14:paraId="6E9C4A63"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59DB4FBA"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2</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4D8E7E9E"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Liaisons Statements</w:t>
            </w:r>
          </w:p>
        </w:tc>
      </w:tr>
      <w:tr w:rsidR="00D36CA6" w:rsidRPr="00D36CA6" w14:paraId="23857E2A"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7CDEB3BE" w14:textId="2BCB16F6"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2.1</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06A282ED"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Incoming LSs - proposed to note</w:t>
            </w:r>
          </w:p>
        </w:tc>
      </w:tr>
      <w:tr w:rsidR="00D36CA6" w:rsidRPr="00D36CA6" w14:paraId="72C0ED89"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5345D059" w14:textId="280350E9"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2.2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3856BDED"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Incoming LSs which need an outgoing LS</w:t>
            </w:r>
          </w:p>
        </w:tc>
      </w:tr>
      <w:tr w:rsidR="00D36CA6" w:rsidRPr="0080022A" w14:paraId="7B22897E"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6E6582B3"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3</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4753F674" w14:textId="03512EFF"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Items for early consideration</w:t>
            </w:r>
            <w:r w:rsidR="00D27FBF">
              <w:rPr>
                <w:rFonts w:ascii="Arial" w:eastAsia="MS Mincho" w:hAnsi="Arial" w:cs="Arial"/>
                <w:b/>
                <w:bCs/>
                <w:sz w:val="20"/>
                <w:szCs w:val="20"/>
              </w:rPr>
              <w:t xml:space="preserve"> </w:t>
            </w:r>
            <w:r w:rsidR="00D27FBF" w:rsidRPr="00F565B4">
              <w:rPr>
                <w:rFonts w:ascii="Arial" w:eastAsia="MS Mincho" w:hAnsi="Arial" w:cs="Arial"/>
                <w:i/>
                <w:iCs/>
                <w:sz w:val="20"/>
                <w:szCs w:val="20"/>
              </w:rPr>
              <w:t>(</w:t>
            </w:r>
            <w:r w:rsidR="00D27FBF" w:rsidRPr="00E51FF9">
              <w:rPr>
                <w:rFonts w:ascii="Arial" w:eastAsia="MS Mincho" w:hAnsi="Arial" w:cs="Arial"/>
                <w:i/>
                <w:iCs/>
                <w:color w:val="FF0000"/>
                <w:sz w:val="20"/>
                <w:szCs w:val="20"/>
              </w:rPr>
              <w:t xml:space="preserve">Please contact the </w:t>
            </w:r>
            <w:r w:rsidR="00D27FBF">
              <w:rPr>
                <w:rFonts w:ascii="Arial" w:eastAsia="MS Mincho" w:hAnsi="Arial" w:cs="Arial"/>
                <w:i/>
                <w:iCs/>
                <w:color w:val="FF0000"/>
                <w:sz w:val="20"/>
                <w:szCs w:val="20"/>
              </w:rPr>
              <w:t xml:space="preserve">SA </w:t>
            </w:r>
            <w:r w:rsidR="00D27FBF" w:rsidRPr="00E51FF9">
              <w:rPr>
                <w:rFonts w:ascii="Arial" w:eastAsia="MS Mincho" w:hAnsi="Arial" w:cs="Arial"/>
                <w:i/>
                <w:iCs/>
                <w:color w:val="FF0000"/>
                <w:sz w:val="20"/>
                <w:szCs w:val="20"/>
              </w:rPr>
              <w:t>Chair in advance</w:t>
            </w:r>
            <w:r w:rsidR="00D27FBF" w:rsidRPr="00F565B4">
              <w:rPr>
                <w:rFonts w:ascii="Arial" w:eastAsia="MS Mincho" w:hAnsi="Arial" w:cs="Arial"/>
                <w:i/>
                <w:iCs/>
                <w:sz w:val="20"/>
                <w:szCs w:val="20"/>
              </w:rPr>
              <w:t>)</w:t>
            </w:r>
          </w:p>
        </w:tc>
      </w:tr>
      <w:tr w:rsidR="00D36CA6" w:rsidRPr="00D36CA6" w14:paraId="1D6FDEB9"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2BEA018" w14:textId="52866546"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3.</w:t>
            </w:r>
            <w:r w:rsidR="009021B1" w:rsidRPr="00F565B4">
              <w:rPr>
                <w:rFonts w:ascii="Arial" w:eastAsia="MS Mincho" w:hAnsi="Arial" w:cs="Arial"/>
                <w:i/>
                <w:color w:val="002060"/>
                <w:sz w:val="20"/>
                <w:szCs w:val="20"/>
              </w:rPr>
              <w:t>1</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66106141" w14:textId="765EA950"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Challenges to working agreements, technical votes</w:t>
            </w:r>
            <w:r w:rsidR="009021B1" w:rsidRPr="00F565B4">
              <w:rPr>
                <w:rFonts w:ascii="Arial" w:eastAsia="MS Mincho" w:hAnsi="Arial" w:cs="Arial"/>
                <w:sz w:val="20"/>
                <w:szCs w:val="20"/>
              </w:rPr>
              <w:t xml:space="preserve"> </w:t>
            </w:r>
            <w:r w:rsidR="009021B1" w:rsidRPr="00F565B4">
              <w:rPr>
                <w:rFonts w:ascii="Arial" w:eastAsia="MS Mincho" w:hAnsi="Arial" w:cs="Arial"/>
                <w:i/>
                <w:iCs/>
                <w:sz w:val="20"/>
                <w:szCs w:val="20"/>
              </w:rPr>
              <w:t>(</w:t>
            </w:r>
            <w:r w:rsidR="009021B1" w:rsidRPr="00E51FF9">
              <w:rPr>
                <w:rFonts w:ascii="Arial" w:eastAsia="MS Mincho" w:hAnsi="Arial" w:cs="Arial"/>
                <w:i/>
                <w:iCs/>
                <w:color w:val="FF0000"/>
                <w:sz w:val="20"/>
                <w:szCs w:val="20"/>
              </w:rPr>
              <w:t>Should have been previously requested</w:t>
            </w:r>
            <w:r w:rsidR="009021B1" w:rsidRPr="00F565B4">
              <w:rPr>
                <w:rFonts w:ascii="Arial" w:eastAsia="MS Mincho" w:hAnsi="Arial" w:cs="Arial"/>
                <w:i/>
                <w:iCs/>
                <w:sz w:val="20"/>
                <w:szCs w:val="20"/>
              </w:rPr>
              <w:t>)</w:t>
            </w:r>
          </w:p>
        </w:tc>
      </w:tr>
      <w:tr w:rsidR="00D36CA6" w:rsidRPr="00D36CA6" w14:paraId="553AEA14"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67C01D18" w14:textId="7D72D6B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3.</w:t>
            </w:r>
            <w:r w:rsidR="009021B1" w:rsidRPr="00F565B4">
              <w:rPr>
                <w:rFonts w:ascii="Arial" w:eastAsia="MS Mincho" w:hAnsi="Arial" w:cs="Arial"/>
                <w:i/>
                <w:color w:val="002060"/>
                <w:sz w:val="20"/>
                <w:szCs w:val="20"/>
              </w:rPr>
              <w:t>2</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50292345" w14:textId="436D2E1A"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Issues highlighted for early treatment</w:t>
            </w:r>
            <w:r w:rsidR="009021B1" w:rsidRPr="00F565B4">
              <w:rPr>
                <w:rFonts w:ascii="Arial" w:eastAsia="MS Mincho" w:hAnsi="Arial" w:cs="Arial"/>
                <w:sz w:val="20"/>
                <w:szCs w:val="20"/>
              </w:rPr>
              <w:t xml:space="preserve"> </w:t>
            </w:r>
            <w:r w:rsidR="00D27FBF" w:rsidRPr="00D36CA6">
              <w:rPr>
                <w:rFonts w:ascii="Arial" w:eastAsia="MS Mincho" w:hAnsi="Arial" w:cs="Arial"/>
                <w:sz w:val="20"/>
                <w:szCs w:val="20"/>
              </w:rPr>
              <w:t>in Rel-1</w:t>
            </w:r>
            <w:r w:rsidR="00990BE1">
              <w:rPr>
                <w:rFonts w:ascii="Arial" w:eastAsia="MS Mincho" w:hAnsi="Arial" w:cs="Arial"/>
                <w:sz w:val="20"/>
                <w:szCs w:val="20"/>
              </w:rPr>
              <w:t>8</w:t>
            </w:r>
            <w:r w:rsidR="00D27FBF" w:rsidRPr="00D36CA6">
              <w:rPr>
                <w:rFonts w:ascii="Arial" w:eastAsia="MS Mincho" w:hAnsi="Arial" w:cs="Arial"/>
                <w:sz w:val="20"/>
                <w:szCs w:val="20"/>
              </w:rPr>
              <w:t xml:space="preserve"> and earlier</w:t>
            </w:r>
          </w:p>
        </w:tc>
      </w:tr>
      <w:tr w:rsidR="00D36CA6" w:rsidRPr="00D36CA6" w14:paraId="27E1F262"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59F260CE" w14:textId="4C80A8CF"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3.</w:t>
            </w:r>
            <w:r w:rsidR="00990BE1">
              <w:rPr>
                <w:rFonts w:ascii="Arial" w:eastAsia="MS Mincho" w:hAnsi="Arial" w:cs="Arial"/>
                <w:i/>
                <w:color w:val="002060"/>
                <w:sz w:val="20"/>
                <w:szCs w:val="20"/>
              </w:rPr>
              <w:t>3</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42789B13" w14:textId="078B0114" w:rsidR="00D36CA6" w:rsidRPr="00D36CA6" w:rsidRDefault="00D27FBF"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Issues highlighted for early treatment</w:t>
            </w:r>
            <w:r w:rsidRPr="00F565B4">
              <w:rPr>
                <w:rFonts w:ascii="Arial" w:eastAsia="MS Mincho" w:hAnsi="Arial" w:cs="Arial"/>
                <w:sz w:val="20"/>
                <w:szCs w:val="20"/>
              </w:rPr>
              <w:t xml:space="preserve"> </w:t>
            </w:r>
            <w:r w:rsidRPr="00D36CA6">
              <w:rPr>
                <w:rFonts w:ascii="Arial" w:eastAsia="MS Mincho" w:hAnsi="Arial" w:cs="Arial"/>
                <w:sz w:val="20"/>
                <w:szCs w:val="20"/>
              </w:rPr>
              <w:t>in Rel-1</w:t>
            </w:r>
            <w:r>
              <w:rPr>
                <w:rFonts w:ascii="Arial" w:eastAsia="MS Mincho" w:hAnsi="Arial" w:cs="Arial"/>
                <w:sz w:val="20"/>
                <w:szCs w:val="20"/>
              </w:rPr>
              <w:t>9 or later</w:t>
            </w:r>
          </w:p>
        </w:tc>
      </w:tr>
      <w:tr w:rsidR="00F07FA0" w:rsidRPr="00D36CA6" w14:paraId="14600C4C" w14:textId="77777777" w:rsidTr="00417FE5">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6436265" w14:textId="629403C2" w:rsidR="00F07FA0" w:rsidRPr="00D36CA6" w:rsidRDefault="00F07FA0" w:rsidP="00417FE5">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3.</w:t>
            </w:r>
            <w:r>
              <w:rPr>
                <w:rFonts w:ascii="Arial" w:eastAsia="MS Mincho" w:hAnsi="Arial" w:cs="Arial"/>
                <w:i/>
                <w:color w:val="002060"/>
                <w:sz w:val="20"/>
                <w:szCs w:val="20"/>
              </w:rPr>
              <w:t>4</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5222994D" w14:textId="2813073E" w:rsidR="00F07FA0" w:rsidRPr="00D36CA6" w:rsidRDefault="00F07FA0" w:rsidP="00417FE5">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General </w:t>
            </w:r>
            <w:r w:rsidR="00E721D0">
              <w:rPr>
                <w:rFonts w:ascii="Arial" w:eastAsia="MS Mincho" w:hAnsi="Arial" w:cs="Arial"/>
                <w:sz w:val="20"/>
                <w:szCs w:val="20"/>
              </w:rPr>
              <w:t>i</w:t>
            </w:r>
            <w:r w:rsidRPr="00D36CA6">
              <w:rPr>
                <w:rFonts w:ascii="Arial" w:eastAsia="MS Mincho" w:hAnsi="Arial" w:cs="Arial"/>
                <w:sz w:val="20"/>
                <w:szCs w:val="20"/>
              </w:rPr>
              <w:t xml:space="preserve">ssues </w:t>
            </w:r>
            <w:r w:rsidR="00E721D0">
              <w:rPr>
                <w:rFonts w:ascii="Arial" w:eastAsia="MS Mincho" w:hAnsi="Arial" w:cs="Arial"/>
                <w:sz w:val="20"/>
                <w:szCs w:val="20"/>
              </w:rPr>
              <w:t xml:space="preserve">for early treatment </w:t>
            </w:r>
            <w:r w:rsidR="009256B5">
              <w:rPr>
                <w:rFonts w:ascii="Arial" w:eastAsia="MS Mincho" w:hAnsi="Arial" w:cs="Arial"/>
                <w:sz w:val="20"/>
                <w:szCs w:val="20"/>
              </w:rPr>
              <w:t xml:space="preserve">(e.g. </w:t>
            </w:r>
            <w:r w:rsidR="00896BCC">
              <w:rPr>
                <w:rFonts w:ascii="Arial" w:eastAsia="MS Mincho" w:hAnsi="Arial" w:cs="Arial"/>
                <w:sz w:val="20"/>
                <w:szCs w:val="20"/>
              </w:rPr>
              <w:t>Working Procedure</w:t>
            </w:r>
            <w:r w:rsidR="009256B5">
              <w:rPr>
                <w:rFonts w:ascii="Arial" w:eastAsia="MS Mincho" w:hAnsi="Arial" w:cs="Arial"/>
                <w:sz w:val="20"/>
                <w:szCs w:val="20"/>
              </w:rPr>
              <w:t xml:space="preserve">, </w:t>
            </w:r>
            <w:r w:rsidR="00051D3D">
              <w:rPr>
                <w:rFonts w:ascii="Arial" w:eastAsia="MS Mincho" w:hAnsi="Arial" w:cs="Arial"/>
                <w:sz w:val="20"/>
                <w:szCs w:val="20"/>
              </w:rPr>
              <w:t xml:space="preserve">TSG Coordination, </w:t>
            </w:r>
            <w:r w:rsidR="00896BCC">
              <w:rPr>
                <w:rFonts w:ascii="Arial" w:eastAsia="MS Mincho" w:hAnsi="Arial" w:cs="Arial"/>
                <w:sz w:val="20"/>
                <w:szCs w:val="20"/>
              </w:rPr>
              <w:t>Project Management</w:t>
            </w:r>
            <w:r w:rsidR="009256B5">
              <w:rPr>
                <w:rFonts w:ascii="Arial" w:eastAsia="MS Mincho" w:hAnsi="Arial" w:cs="Arial"/>
                <w:sz w:val="20"/>
                <w:szCs w:val="20"/>
              </w:rPr>
              <w:t xml:space="preserve">, </w:t>
            </w:r>
            <w:r w:rsidR="00310BB7">
              <w:rPr>
                <w:rFonts w:ascii="Arial" w:eastAsia="MS Mincho" w:hAnsi="Arial" w:cs="Arial"/>
                <w:sz w:val="20"/>
                <w:szCs w:val="20"/>
              </w:rPr>
              <w:t>etc.)</w:t>
            </w:r>
          </w:p>
        </w:tc>
      </w:tr>
      <w:tr w:rsidR="00D36CA6" w:rsidRPr="0080022A" w14:paraId="7267B422"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367EB62C"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4</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361F8615"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Reporting from SA Working Groups, other TSGs, and Others</w:t>
            </w:r>
          </w:p>
        </w:tc>
      </w:tr>
      <w:tr w:rsidR="00D36CA6" w:rsidRPr="00D36CA6" w14:paraId="512C20DC"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F767AC2"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4.1</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4F502870"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WG1 reporting</w:t>
            </w:r>
          </w:p>
        </w:tc>
      </w:tr>
      <w:tr w:rsidR="00D36CA6" w:rsidRPr="00D36CA6" w14:paraId="25141E15"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4F57F66"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4.2</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79253FF9"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WG2 reporting</w:t>
            </w:r>
          </w:p>
        </w:tc>
      </w:tr>
      <w:tr w:rsidR="00D36CA6" w:rsidRPr="00D36CA6" w14:paraId="10A57566"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FD2D164"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4.3</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25B7A0ED"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WG3 reporting</w:t>
            </w:r>
          </w:p>
        </w:tc>
      </w:tr>
      <w:tr w:rsidR="00D36CA6" w:rsidRPr="00D36CA6" w14:paraId="08A07A2D"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695809A"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4.4</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207376C7"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WG4 reporting</w:t>
            </w:r>
          </w:p>
        </w:tc>
      </w:tr>
      <w:tr w:rsidR="00D36CA6" w:rsidRPr="00D36CA6" w14:paraId="20C1C314"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F7BC793"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4.5</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1AA400DC"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WG5 reporting</w:t>
            </w:r>
          </w:p>
        </w:tc>
      </w:tr>
      <w:tr w:rsidR="00D36CA6" w:rsidRPr="00D36CA6" w14:paraId="672244AA" w14:textId="77777777" w:rsidTr="00F565B4">
        <w:trPr>
          <w:trHeight w:val="330"/>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446590DC"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4.6</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0773236A"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WG6 reporting</w:t>
            </w:r>
          </w:p>
        </w:tc>
      </w:tr>
      <w:tr w:rsidR="00D36CA6" w:rsidRPr="00D36CA6" w14:paraId="7B9AD603"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8B11F93"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4.7</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2E1520DF"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TSG RAN reporting and RAN ITU-R Ad Hoc Matters</w:t>
            </w:r>
          </w:p>
        </w:tc>
      </w:tr>
      <w:tr w:rsidR="00D36CA6" w:rsidRPr="00D36CA6" w14:paraId="0DA5FBCA"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7E112A78"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4.8</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739747AF"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TSG CT reporting</w:t>
            </w:r>
          </w:p>
        </w:tc>
      </w:tr>
      <w:tr w:rsidR="00D36CA6" w:rsidRPr="00D36CA6" w14:paraId="74AC9D0B"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33B9278F"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4.9</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612F751C"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color w:val="000000"/>
                <w:sz w:val="20"/>
                <w:szCs w:val="20"/>
              </w:rPr>
            </w:pPr>
            <w:r w:rsidRPr="00D36CA6">
              <w:rPr>
                <w:rFonts w:ascii="Arial" w:eastAsia="MS Mincho" w:hAnsi="Arial" w:cs="Arial"/>
                <w:color w:val="000000"/>
                <w:sz w:val="20"/>
                <w:szCs w:val="20"/>
              </w:rPr>
              <w:t>Reports from external bodies (provided by Liaison persons)</w:t>
            </w:r>
          </w:p>
        </w:tc>
      </w:tr>
      <w:tr w:rsidR="00D36CA6" w:rsidRPr="00D36CA6" w14:paraId="0AFA600E"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1D11A217"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4.10</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4883FFD5"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color w:val="000000"/>
                <w:sz w:val="20"/>
                <w:szCs w:val="20"/>
              </w:rPr>
            </w:pPr>
            <w:r w:rsidRPr="00D36CA6">
              <w:rPr>
                <w:rFonts w:ascii="Arial" w:eastAsia="MS Mincho" w:hAnsi="Arial" w:cs="Arial"/>
                <w:color w:val="000000"/>
                <w:sz w:val="20"/>
                <w:szCs w:val="20"/>
              </w:rPr>
              <w:t>Other reports</w:t>
            </w:r>
          </w:p>
        </w:tc>
      </w:tr>
      <w:tr w:rsidR="00B87ACD" w:rsidRPr="00BD63B8" w14:paraId="363848A7" w14:textId="77777777" w:rsidTr="00417FE5">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1E755E1F" w14:textId="3359AFED" w:rsidR="00B87ACD" w:rsidRPr="00BD63B8" w:rsidRDefault="00B87155" w:rsidP="00417FE5">
            <w:pPr>
              <w:tabs>
                <w:tab w:val="left" w:pos="567"/>
                <w:tab w:val="left" w:pos="851"/>
                <w:tab w:val="left" w:pos="1134"/>
                <w:tab w:val="left" w:pos="1418"/>
                <w:tab w:val="left" w:pos="1701"/>
              </w:tabs>
              <w:spacing w:after="120"/>
              <w:rPr>
                <w:rFonts w:ascii="Arial" w:eastAsia="MS Mincho" w:hAnsi="Arial" w:cs="Arial"/>
                <w:b/>
                <w:bCs/>
                <w:sz w:val="20"/>
                <w:szCs w:val="20"/>
              </w:rPr>
            </w:pPr>
            <w:r>
              <w:rPr>
                <w:rFonts w:ascii="Arial" w:eastAsia="MS Mincho" w:hAnsi="Arial" w:cs="Arial"/>
                <w:b/>
                <w:bCs/>
                <w:sz w:val="20"/>
                <w:szCs w:val="20"/>
              </w:rPr>
              <w:t>5</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17A87FB7" w14:textId="77777777" w:rsidR="00B87ACD" w:rsidRPr="00BD63B8" w:rsidRDefault="00B87ACD" w:rsidP="00417FE5">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Release Planning</w:t>
            </w:r>
          </w:p>
        </w:tc>
      </w:tr>
      <w:tr w:rsidR="00B87ACD" w:rsidRPr="00D36CA6" w14:paraId="002CC1CD" w14:textId="77777777" w:rsidTr="00417FE5">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847F8D9" w14:textId="427B955E" w:rsidR="00B87ACD" w:rsidRPr="00D36CA6" w:rsidRDefault="00B87155" w:rsidP="00417FE5">
            <w:pPr>
              <w:tabs>
                <w:tab w:val="left" w:pos="567"/>
                <w:tab w:val="left" w:pos="851"/>
                <w:tab w:val="left" w:pos="1134"/>
                <w:tab w:val="left" w:pos="1418"/>
                <w:tab w:val="left" w:pos="1701"/>
              </w:tabs>
              <w:spacing w:after="120"/>
              <w:rPr>
                <w:rFonts w:ascii="Arial" w:eastAsia="MS Mincho" w:hAnsi="Arial" w:cs="Arial"/>
                <w:i/>
                <w:color w:val="002060"/>
                <w:sz w:val="20"/>
                <w:szCs w:val="20"/>
              </w:rPr>
            </w:pPr>
            <w:r>
              <w:rPr>
                <w:rFonts w:ascii="Arial" w:eastAsia="MS Mincho" w:hAnsi="Arial" w:cs="Arial"/>
                <w:i/>
                <w:color w:val="002060"/>
                <w:sz w:val="20"/>
                <w:szCs w:val="20"/>
              </w:rPr>
              <w:lastRenderedPageBreak/>
              <w:t>5</w:t>
            </w:r>
            <w:r w:rsidR="00B87ACD" w:rsidRPr="00D36CA6">
              <w:rPr>
                <w:rFonts w:ascii="Arial" w:eastAsia="MS Mincho" w:hAnsi="Arial" w:cs="Arial"/>
                <w:i/>
                <w:color w:val="002060"/>
                <w:sz w:val="20"/>
                <w:szCs w:val="20"/>
              </w:rPr>
              <w:t>.1</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6C226FED" w14:textId="77777777" w:rsidR="00B87ACD" w:rsidRPr="00D36CA6" w:rsidRDefault="00B87ACD" w:rsidP="00417FE5">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General Release Planning issues</w:t>
            </w:r>
          </w:p>
        </w:tc>
      </w:tr>
      <w:tr w:rsidR="00E01F81" w:rsidRPr="00D36CA6" w14:paraId="1398CD90" w14:textId="77777777" w:rsidTr="00417FE5">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8E23C16" w14:textId="32D6D2EB" w:rsidR="00E01F81" w:rsidRPr="00D36CA6" w:rsidRDefault="00E01F81" w:rsidP="00417FE5">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5.</w:t>
            </w:r>
            <w:r>
              <w:rPr>
                <w:rFonts w:ascii="Arial" w:eastAsia="MS Mincho" w:hAnsi="Arial" w:cs="Arial"/>
                <w:i/>
                <w:color w:val="002060"/>
                <w:sz w:val="20"/>
                <w:szCs w:val="20"/>
              </w:rPr>
              <w:t>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6A27CAB7" w14:textId="77777777" w:rsidR="00E01F81" w:rsidRPr="00D36CA6" w:rsidRDefault="00E01F81" w:rsidP="00417FE5">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General Cross TSG Coordination</w:t>
            </w:r>
          </w:p>
        </w:tc>
      </w:tr>
      <w:tr w:rsidR="00B87ACD" w:rsidRPr="00D36CA6" w14:paraId="3D2ABC4C" w14:textId="77777777" w:rsidTr="00417FE5">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50137BC3" w14:textId="4D30D609" w:rsidR="00B87ACD" w:rsidRPr="00D36CA6" w:rsidRDefault="00B87155" w:rsidP="00417FE5">
            <w:pPr>
              <w:tabs>
                <w:tab w:val="left" w:pos="567"/>
                <w:tab w:val="left" w:pos="851"/>
                <w:tab w:val="left" w:pos="1134"/>
                <w:tab w:val="left" w:pos="1418"/>
                <w:tab w:val="left" w:pos="1701"/>
              </w:tabs>
              <w:spacing w:after="120"/>
              <w:rPr>
                <w:rFonts w:ascii="Arial" w:eastAsia="MS Mincho" w:hAnsi="Arial" w:cs="Arial"/>
                <w:i/>
                <w:color w:val="002060"/>
                <w:sz w:val="20"/>
                <w:szCs w:val="20"/>
              </w:rPr>
            </w:pPr>
            <w:r>
              <w:rPr>
                <w:rFonts w:ascii="Arial" w:eastAsia="MS Mincho" w:hAnsi="Arial" w:cs="Arial"/>
                <w:i/>
                <w:color w:val="002060"/>
                <w:sz w:val="20"/>
                <w:szCs w:val="20"/>
              </w:rPr>
              <w:t>5</w:t>
            </w:r>
            <w:r w:rsidR="00B87ACD" w:rsidRPr="00D36CA6">
              <w:rPr>
                <w:rFonts w:ascii="Arial" w:eastAsia="MS Mincho" w:hAnsi="Arial" w:cs="Arial"/>
                <w:i/>
                <w:color w:val="002060"/>
                <w:sz w:val="20"/>
                <w:szCs w:val="20"/>
              </w:rPr>
              <w:t>.</w:t>
            </w:r>
            <w:r w:rsidR="00E01F81">
              <w:rPr>
                <w:rFonts w:ascii="Arial" w:eastAsia="MS Mincho" w:hAnsi="Arial" w:cs="Arial"/>
                <w:i/>
                <w:color w:val="002060"/>
                <w:sz w:val="20"/>
                <w:szCs w:val="20"/>
              </w:rPr>
              <w:t>3</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167FBAB7" w14:textId="77777777" w:rsidR="00B87ACD" w:rsidRPr="00D36CA6" w:rsidRDefault="00B87ACD" w:rsidP="00417FE5">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Issues related to Release 1</w:t>
            </w:r>
            <w:r>
              <w:rPr>
                <w:rFonts w:ascii="Arial" w:eastAsia="MS Mincho" w:hAnsi="Arial" w:cs="Arial"/>
                <w:sz w:val="20"/>
                <w:szCs w:val="20"/>
              </w:rPr>
              <w:t>9</w:t>
            </w:r>
            <w:r w:rsidRPr="00D36CA6">
              <w:rPr>
                <w:rFonts w:ascii="Arial" w:eastAsia="MS Mincho" w:hAnsi="Arial" w:cs="Arial"/>
                <w:sz w:val="20"/>
                <w:szCs w:val="20"/>
              </w:rPr>
              <w:t xml:space="preserve"> and earlier planning</w:t>
            </w:r>
          </w:p>
        </w:tc>
      </w:tr>
      <w:tr w:rsidR="00B87ACD" w:rsidRPr="00D36CA6" w14:paraId="531C595E" w14:textId="77777777" w:rsidTr="00417FE5">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B8683D5" w14:textId="5C612504" w:rsidR="00B87ACD" w:rsidRPr="00D36CA6" w:rsidRDefault="00B87155" w:rsidP="00417FE5">
            <w:pPr>
              <w:tabs>
                <w:tab w:val="left" w:pos="567"/>
                <w:tab w:val="left" w:pos="851"/>
                <w:tab w:val="left" w:pos="1134"/>
                <w:tab w:val="left" w:pos="1418"/>
                <w:tab w:val="left" w:pos="1701"/>
              </w:tabs>
              <w:spacing w:after="120"/>
              <w:rPr>
                <w:rFonts w:ascii="Arial" w:eastAsia="MS Mincho" w:hAnsi="Arial" w:cs="Arial"/>
                <w:i/>
                <w:color w:val="002060"/>
                <w:sz w:val="20"/>
                <w:szCs w:val="20"/>
              </w:rPr>
            </w:pPr>
            <w:r>
              <w:rPr>
                <w:rFonts w:ascii="Arial" w:eastAsia="MS Mincho" w:hAnsi="Arial" w:cs="Arial"/>
                <w:i/>
                <w:color w:val="002060"/>
                <w:sz w:val="20"/>
                <w:szCs w:val="20"/>
              </w:rPr>
              <w:t>5</w:t>
            </w:r>
            <w:r w:rsidR="00B87ACD" w:rsidRPr="00D36CA6">
              <w:rPr>
                <w:rFonts w:ascii="Arial" w:eastAsia="MS Mincho" w:hAnsi="Arial" w:cs="Arial"/>
                <w:i/>
                <w:color w:val="002060"/>
                <w:sz w:val="20"/>
                <w:szCs w:val="20"/>
              </w:rPr>
              <w:t>.</w:t>
            </w:r>
            <w:r w:rsidR="00E01F81">
              <w:rPr>
                <w:rFonts w:ascii="Arial" w:eastAsia="MS Mincho" w:hAnsi="Arial" w:cs="Arial"/>
                <w:i/>
                <w:color w:val="002060"/>
                <w:sz w:val="20"/>
                <w:szCs w:val="20"/>
              </w:rPr>
              <w:t>4</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627C3C26" w14:textId="77777777" w:rsidR="00B87ACD" w:rsidRPr="00D36CA6" w:rsidRDefault="00B87ACD" w:rsidP="00417FE5">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 xml:space="preserve">Release </w:t>
            </w:r>
            <w:r>
              <w:rPr>
                <w:rFonts w:ascii="Arial" w:eastAsia="MS Mincho" w:hAnsi="Arial" w:cs="Arial"/>
                <w:sz w:val="20"/>
                <w:szCs w:val="20"/>
              </w:rPr>
              <w:t>20</w:t>
            </w:r>
            <w:r w:rsidRPr="00D36CA6">
              <w:rPr>
                <w:rFonts w:ascii="Arial" w:eastAsia="MS Mincho" w:hAnsi="Arial" w:cs="Arial"/>
                <w:sz w:val="20"/>
                <w:szCs w:val="20"/>
              </w:rPr>
              <w:t xml:space="preserve"> </w:t>
            </w:r>
            <w:r>
              <w:rPr>
                <w:rFonts w:ascii="Arial" w:eastAsia="MS Mincho" w:hAnsi="Arial" w:cs="Arial"/>
                <w:sz w:val="20"/>
                <w:szCs w:val="20"/>
              </w:rPr>
              <w:t xml:space="preserve">and later </w:t>
            </w:r>
            <w:r w:rsidRPr="00D36CA6">
              <w:rPr>
                <w:rFonts w:ascii="Arial" w:eastAsia="MS Mincho" w:hAnsi="Arial" w:cs="Arial"/>
                <w:sz w:val="20"/>
                <w:szCs w:val="20"/>
              </w:rPr>
              <w:t>Planning</w:t>
            </w:r>
            <w:r>
              <w:rPr>
                <w:rFonts w:ascii="Arial" w:eastAsia="MS Mincho" w:hAnsi="Arial" w:cs="Arial"/>
                <w:sz w:val="20"/>
                <w:szCs w:val="20"/>
              </w:rPr>
              <w:t xml:space="preserve"> (</w:t>
            </w:r>
            <w:r w:rsidRPr="00751773">
              <w:rPr>
                <w:rFonts w:ascii="Arial" w:eastAsia="MS Mincho" w:hAnsi="Arial" w:cs="Arial"/>
                <w:color w:val="FF0000"/>
                <w:sz w:val="20"/>
                <w:szCs w:val="20"/>
              </w:rPr>
              <w:t xml:space="preserve">including 6G </w:t>
            </w:r>
            <w:r>
              <w:rPr>
                <w:rFonts w:ascii="Arial" w:eastAsia="MS Mincho" w:hAnsi="Arial" w:cs="Arial"/>
                <w:color w:val="FF0000"/>
                <w:sz w:val="20"/>
                <w:szCs w:val="20"/>
              </w:rPr>
              <w:t>workplan/</w:t>
            </w:r>
            <w:r w:rsidRPr="00751773">
              <w:rPr>
                <w:rFonts w:ascii="Arial" w:eastAsia="MS Mincho" w:hAnsi="Arial" w:cs="Arial"/>
                <w:color w:val="FF0000"/>
                <w:sz w:val="20"/>
                <w:szCs w:val="20"/>
              </w:rPr>
              <w:t>timeline</w:t>
            </w:r>
            <w:r>
              <w:rPr>
                <w:rFonts w:ascii="Arial" w:eastAsia="MS Mincho" w:hAnsi="Arial" w:cs="Arial"/>
                <w:color w:val="FF0000"/>
                <w:sz w:val="20"/>
                <w:szCs w:val="20"/>
              </w:rPr>
              <w:t xml:space="preserve"> discussion</w:t>
            </w:r>
            <w:r>
              <w:rPr>
                <w:rFonts w:ascii="Arial" w:eastAsia="MS Mincho" w:hAnsi="Arial" w:cs="Arial"/>
                <w:sz w:val="20"/>
                <w:szCs w:val="20"/>
              </w:rPr>
              <w:t>)</w:t>
            </w:r>
          </w:p>
        </w:tc>
      </w:tr>
      <w:tr w:rsidR="00D36CA6" w:rsidRPr="0080022A" w14:paraId="47821351"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4D265ADA"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6</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537841D3"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Work Item Descriptions, Study Item Descriptions, Specifications</w:t>
            </w:r>
          </w:p>
        </w:tc>
      </w:tr>
      <w:tr w:rsidR="00D36CA6" w:rsidRPr="0080022A" w14:paraId="51A172F1" w14:textId="77777777" w:rsidTr="0080022A">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C5E0B3" w:themeFill="accent6" w:themeFillTint="66"/>
          </w:tcPr>
          <w:p w14:paraId="7DAA0A3A" w14:textId="344220E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i/>
                <w:color w:val="002060"/>
                <w:sz w:val="20"/>
                <w:szCs w:val="20"/>
              </w:rPr>
            </w:pPr>
            <w:r w:rsidRPr="0080022A">
              <w:rPr>
                <w:rFonts w:ascii="Arial" w:eastAsia="MS Mincho" w:hAnsi="Arial" w:cs="Arial"/>
                <w:b/>
                <w:bCs/>
                <w:i/>
                <w:color w:val="002060"/>
                <w:sz w:val="20"/>
                <w:szCs w:val="20"/>
              </w:rPr>
              <w:t>6.</w:t>
            </w:r>
            <w:r w:rsidR="00947CA3">
              <w:rPr>
                <w:rFonts w:ascii="Arial" w:eastAsia="MS Mincho" w:hAnsi="Arial" w:cs="Arial"/>
                <w:b/>
                <w:bCs/>
                <w:i/>
                <w:color w:val="002060"/>
                <w:sz w:val="20"/>
                <w:szCs w:val="20"/>
              </w:rPr>
              <w:t>1</w:t>
            </w:r>
            <w:r w:rsidRPr="0080022A">
              <w:rPr>
                <w:rFonts w:ascii="Arial" w:eastAsia="MS Mincho" w:hAnsi="Arial" w:cs="Arial"/>
                <w:b/>
                <w:bCs/>
                <w:i/>
                <w:color w:val="002060"/>
                <w:sz w:val="20"/>
                <w:szCs w:val="20"/>
              </w:rPr>
              <w:t xml:space="preserve"> </w:t>
            </w:r>
          </w:p>
        </w:tc>
        <w:tc>
          <w:tcPr>
            <w:tcW w:w="9810" w:type="dxa"/>
            <w:tcBorders>
              <w:top w:val="outset" w:sz="6" w:space="0" w:color="auto"/>
              <w:left w:val="outset" w:sz="6" w:space="0" w:color="C0C0C0"/>
              <w:bottom w:val="outset" w:sz="6" w:space="0" w:color="C0C0C0"/>
              <w:right w:val="outset" w:sz="6" w:space="0" w:color="C0C0C0"/>
            </w:tcBorders>
            <w:shd w:val="clear" w:color="auto" w:fill="C5E0B3" w:themeFill="accent6" w:themeFillTint="66"/>
          </w:tcPr>
          <w:p w14:paraId="7F57428F"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New Release 19 Study Item Descriptions</w:t>
            </w:r>
          </w:p>
        </w:tc>
      </w:tr>
      <w:tr w:rsidR="0080022A" w:rsidRPr="00D36CA6" w14:paraId="224AC217"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67DA06C0" w14:textId="3CA68CCD"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47CA3">
              <w:rPr>
                <w:rFonts w:ascii="Arial" w:eastAsia="MS Mincho" w:hAnsi="Arial" w:cs="Arial"/>
                <w:i/>
                <w:color w:val="002060"/>
                <w:sz w:val="20"/>
                <w:szCs w:val="20"/>
              </w:rPr>
              <w:t>1</w:t>
            </w:r>
            <w:r>
              <w:rPr>
                <w:rFonts w:ascii="Arial" w:eastAsia="MS Mincho" w:hAnsi="Arial" w:cs="Arial"/>
                <w:i/>
                <w:color w:val="002060"/>
                <w:sz w:val="20"/>
                <w:szCs w:val="20"/>
              </w:rPr>
              <w:t>.1</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3241D30F" w14:textId="663B160B"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WG1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Study Item Descriptions</w:t>
            </w:r>
          </w:p>
        </w:tc>
      </w:tr>
      <w:tr w:rsidR="0080022A" w:rsidRPr="00D36CA6" w14:paraId="2C0251EA"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904A574" w14:textId="7931AACF"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47CA3">
              <w:rPr>
                <w:rFonts w:ascii="Arial" w:eastAsia="MS Mincho" w:hAnsi="Arial" w:cs="Arial"/>
                <w:i/>
                <w:color w:val="002060"/>
                <w:sz w:val="20"/>
                <w:szCs w:val="20"/>
              </w:rPr>
              <w:t>1</w:t>
            </w:r>
            <w:r>
              <w:rPr>
                <w:rFonts w:ascii="Arial" w:eastAsia="MS Mincho" w:hAnsi="Arial" w:cs="Arial"/>
                <w:i/>
                <w:color w:val="002060"/>
                <w:sz w:val="20"/>
                <w:szCs w:val="20"/>
              </w:rPr>
              <w:t>.2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324C165A" w14:textId="6731C6C7"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WG2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Study Item Descriptions</w:t>
            </w:r>
          </w:p>
        </w:tc>
      </w:tr>
      <w:tr w:rsidR="0080022A" w:rsidRPr="00D36CA6" w14:paraId="29BFF355"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700D41F7" w14:textId="2B8F29C9"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47CA3">
              <w:rPr>
                <w:rFonts w:ascii="Arial" w:eastAsia="MS Mincho" w:hAnsi="Arial" w:cs="Arial"/>
                <w:i/>
                <w:color w:val="002060"/>
                <w:sz w:val="20"/>
                <w:szCs w:val="20"/>
              </w:rPr>
              <w:t>1</w:t>
            </w:r>
            <w:r>
              <w:rPr>
                <w:rFonts w:ascii="Arial" w:eastAsia="MS Mincho" w:hAnsi="Arial" w:cs="Arial"/>
                <w:i/>
                <w:color w:val="002060"/>
                <w:sz w:val="20"/>
                <w:szCs w:val="20"/>
              </w:rPr>
              <w:t>.3</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47A89744" w14:textId="5EC23660"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WG3 </w:t>
            </w:r>
            <w:r w:rsidRPr="00D36CA6">
              <w:rPr>
                <w:rFonts w:ascii="Arial" w:eastAsia="MS Mincho" w:hAnsi="Arial" w:cs="Arial"/>
                <w:sz w:val="20"/>
                <w:szCs w:val="20"/>
              </w:rPr>
              <w:t>and SA WG3</w:t>
            </w:r>
            <w:r w:rsidR="00486B25">
              <w:rPr>
                <w:rFonts w:ascii="Arial" w:eastAsia="MS Mincho" w:hAnsi="Arial" w:cs="Arial"/>
                <w:sz w:val="20"/>
                <w:szCs w:val="20"/>
              </w:rPr>
              <w:t>-</w:t>
            </w:r>
            <w:r w:rsidRPr="00D36CA6">
              <w:rPr>
                <w:rFonts w:ascii="Arial" w:eastAsia="MS Mincho" w:hAnsi="Arial" w:cs="Arial"/>
                <w:sz w:val="20"/>
                <w:szCs w:val="20"/>
              </w:rPr>
              <w:t>LI New Release 1</w:t>
            </w:r>
            <w:r>
              <w:rPr>
                <w:rFonts w:ascii="Arial" w:eastAsia="MS Mincho" w:hAnsi="Arial" w:cs="Arial"/>
                <w:sz w:val="20"/>
                <w:szCs w:val="20"/>
              </w:rPr>
              <w:t>9</w:t>
            </w:r>
            <w:r w:rsidRPr="00D36CA6">
              <w:rPr>
                <w:rFonts w:ascii="Arial" w:eastAsia="MS Mincho" w:hAnsi="Arial" w:cs="Arial"/>
                <w:sz w:val="20"/>
                <w:szCs w:val="20"/>
              </w:rPr>
              <w:t xml:space="preserve"> Study Item Descriptions</w:t>
            </w:r>
          </w:p>
        </w:tc>
      </w:tr>
      <w:tr w:rsidR="0080022A" w:rsidRPr="00D36CA6" w14:paraId="26ABF4A0"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43E6BF5F" w14:textId="524F6BBF"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47CA3">
              <w:rPr>
                <w:rFonts w:ascii="Arial" w:eastAsia="MS Mincho" w:hAnsi="Arial" w:cs="Arial"/>
                <w:i/>
                <w:color w:val="002060"/>
                <w:sz w:val="20"/>
                <w:szCs w:val="20"/>
              </w:rPr>
              <w:t>1</w:t>
            </w:r>
            <w:r>
              <w:rPr>
                <w:rFonts w:ascii="Arial" w:eastAsia="MS Mincho" w:hAnsi="Arial" w:cs="Arial"/>
                <w:i/>
                <w:color w:val="002060"/>
                <w:sz w:val="20"/>
                <w:szCs w:val="20"/>
              </w:rPr>
              <w:t>.4</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064881E5" w14:textId="010389C5"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WG4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Study Item Descriptions</w:t>
            </w:r>
          </w:p>
        </w:tc>
      </w:tr>
      <w:tr w:rsidR="0080022A" w:rsidRPr="00D36CA6" w14:paraId="26327F3E"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DD46E13" w14:textId="3A215780"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47CA3">
              <w:rPr>
                <w:rFonts w:ascii="Arial" w:eastAsia="MS Mincho" w:hAnsi="Arial" w:cs="Arial"/>
                <w:i/>
                <w:color w:val="002060"/>
                <w:sz w:val="20"/>
                <w:szCs w:val="20"/>
              </w:rPr>
              <w:t>1</w:t>
            </w:r>
            <w:r>
              <w:rPr>
                <w:rFonts w:ascii="Arial" w:eastAsia="MS Mincho" w:hAnsi="Arial" w:cs="Arial"/>
                <w:i/>
                <w:color w:val="002060"/>
                <w:sz w:val="20"/>
                <w:szCs w:val="20"/>
              </w:rPr>
              <w:t>.5</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498FA179" w14:textId="5E6A6AC9"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WG5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Study Item Descriptions</w:t>
            </w:r>
          </w:p>
        </w:tc>
      </w:tr>
      <w:tr w:rsidR="0080022A" w:rsidRPr="00D36CA6" w14:paraId="3F4FE919"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7A4830A8" w14:textId="610495E6"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47CA3">
              <w:rPr>
                <w:rFonts w:ascii="Arial" w:eastAsia="MS Mincho" w:hAnsi="Arial" w:cs="Arial"/>
                <w:i/>
                <w:color w:val="002060"/>
                <w:sz w:val="20"/>
                <w:szCs w:val="20"/>
              </w:rPr>
              <w:t>1</w:t>
            </w:r>
            <w:r>
              <w:rPr>
                <w:rFonts w:ascii="Arial" w:eastAsia="MS Mincho" w:hAnsi="Arial" w:cs="Arial"/>
                <w:i/>
                <w:color w:val="002060"/>
                <w:sz w:val="20"/>
                <w:szCs w:val="20"/>
              </w:rPr>
              <w:t>.6</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3E7F93A5" w14:textId="25E43381"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WG6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Study Item Descriptions</w:t>
            </w:r>
          </w:p>
        </w:tc>
      </w:tr>
      <w:tr w:rsidR="00D36CA6" w:rsidRPr="0080022A" w14:paraId="7D0B4373" w14:textId="77777777" w:rsidTr="0080022A">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C5E0B3" w:themeFill="accent6" w:themeFillTint="66"/>
          </w:tcPr>
          <w:p w14:paraId="39C35F4B" w14:textId="3AE69E9F"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i/>
                <w:color w:val="002060"/>
                <w:sz w:val="20"/>
                <w:szCs w:val="20"/>
              </w:rPr>
            </w:pPr>
            <w:r w:rsidRPr="0080022A">
              <w:rPr>
                <w:rFonts w:ascii="Arial" w:eastAsia="MS Mincho" w:hAnsi="Arial" w:cs="Arial"/>
                <w:b/>
                <w:bCs/>
                <w:i/>
                <w:color w:val="002060"/>
                <w:sz w:val="20"/>
                <w:szCs w:val="20"/>
              </w:rPr>
              <w:t>6.</w:t>
            </w:r>
            <w:r w:rsidR="00947CA3">
              <w:rPr>
                <w:rFonts w:ascii="Arial" w:eastAsia="MS Mincho" w:hAnsi="Arial" w:cs="Arial"/>
                <w:b/>
                <w:bCs/>
                <w:i/>
                <w:color w:val="002060"/>
                <w:sz w:val="20"/>
                <w:szCs w:val="20"/>
              </w:rPr>
              <w:t>2</w:t>
            </w:r>
          </w:p>
        </w:tc>
        <w:tc>
          <w:tcPr>
            <w:tcW w:w="9810" w:type="dxa"/>
            <w:tcBorders>
              <w:top w:val="outset" w:sz="6" w:space="0" w:color="auto"/>
              <w:left w:val="outset" w:sz="6" w:space="0" w:color="C0C0C0"/>
              <w:bottom w:val="outset" w:sz="6" w:space="0" w:color="C0C0C0"/>
              <w:right w:val="outset" w:sz="6" w:space="0" w:color="C0C0C0"/>
            </w:tcBorders>
            <w:shd w:val="clear" w:color="auto" w:fill="C5E0B3" w:themeFill="accent6" w:themeFillTint="66"/>
          </w:tcPr>
          <w:p w14:paraId="172B8EA0"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New Release 19 Work Item Descriptions</w:t>
            </w:r>
          </w:p>
        </w:tc>
      </w:tr>
      <w:tr w:rsidR="0080022A" w:rsidRPr="00D36CA6" w14:paraId="5C7209D0"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60E03D81" w14:textId="4E07BF2B"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47CA3">
              <w:rPr>
                <w:rFonts w:ascii="Arial" w:eastAsia="MS Mincho" w:hAnsi="Arial" w:cs="Arial"/>
                <w:i/>
                <w:color w:val="002060"/>
                <w:sz w:val="20"/>
                <w:szCs w:val="20"/>
              </w:rPr>
              <w:t>2</w:t>
            </w:r>
            <w:r>
              <w:rPr>
                <w:rFonts w:ascii="Arial" w:eastAsia="MS Mincho" w:hAnsi="Arial" w:cs="Arial"/>
                <w:i/>
                <w:color w:val="002060"/>
                <w:sz w:val="20"/>
                <w:szCs w:val="20"/>
              </w:rPr>
              <w:t>.1</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15A45588" w14:textId="133F4F41"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WG1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5B10EEF3"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1DEF4E60" w14:textId="48D18913"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47CA3">
              <w:rPr>
                <w:rFonts w:ascii="Arial" w:eastAsia="MS Mincho" w:hAnsi="Arial" w:cs="Arial"/>
                <w:i/>
                <w:color w:val="002060"/>
                <w:sz w:val="20"/>
                <w:szCs w:val="20"/>
              </w:rPr>
              <w:t>2</w:t>
            </w:r>
            <w:r>
              <w:rPr>
                <w:rFonts w:ascii="Arial" w:eastAsia="MS Mincho" w:hAnsi="Arial" w:cs="Arial"/>
                <w:i/>
                <w:color w:val="002060"/>
                <w:sz w:val="20"/>
                <w:szCs w:val="20"/>
              </w:rPr>
              <w:t>.2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009E7C3D" w14:textId="4420548A"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WG2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066D209E"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3ABC25C" w14:textId="59D2E71E"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47CA3">
              <w:rPr>
                <w:rFonts w:ascii="Arial" w:eastAsia="MS Mincho" w:hAnsi="Arial" w:cs="Arial"/>
                <w:i/>
                <w:color w:val="002060"/>
                <w:sz w:val="20"/>
                <w:szCs w:val="20"/>
              </w:rPr>
              <w:t>2</w:t>
            </w:r>
            <w:r>
              <w:rPr>
                <w:rFonts w:ascii="Arial" w:eastAsia="MS Mincho" w:hAnsi="Arial" w:cs="Arial"/>
                <w:i/>
                <w:color w:val="002060"/>
                <w:sz w:val="20"/>
                <w:szCs w:val="20"/>
              </w:rPr>
              <w:t>.3</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5F4C1FCF" w14:textId="5BACF251"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WG3 </w:t>
            </w:r>
            <w:r w:rsidRPr="00D36CA6">
              <w:rPr>
                <w:rFonts w:ascii="Arial" w:eastAsia="MS Mincho" w:hAnsi="Arial" w:cs="Arial"/>
                <w:sz w:val="20"/>
                <w:szCs w:val="20"/>
              </w:rPr>
              <w:t>and SA WG3</w:t>
            </w:r>
            <w:r w:rsidR="00486B25">
              <w:rPr>
                <w:rFonts w:ascii="Arial" w:eastAsia="MS Mincho" w:hAnsi="Arial" w:cs="Arial"/>
                <w:sz w:val="20"/>
                <w:szCs w:val="20"/>
              </w:rPr>
              <w:t>-</w:t>
            </w:r>
            <w:r w:rsidRPr="00D36CA6">
              <w:rPr>
                <w:rFonts w:ascii="Arial" w:eastAsia="MS Mincho" w:hAnsi="Arial" w:cs="Arial"/>
                <w:sz w:val="20"/>
                <w:szCs w:val="20"/>
              </w:rPr>
              <w:t>LI New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007AC1F2"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3890DC4" w14:textId="18A29015"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47CA3">
              <w:rPr>
                <w:rFonts w:ascii="Arial" w:eastAsia="MS Mincho" w:hAnsi="Arial" w:cs="Arial"/>
                <w:i/>
                <w:color w:val="002060"/>
                <w:sz w:val="20"/>
                <w:szCs w:val="20"/>
              </w:rPr>
              <w:t>2</w:t>
            </w:r>
            <w:r>
              <w:rPr>
                <w:rFonts w:ascii="Arial" w:eastAsia="MS Mincho" w:hAnsi="Arial" w:cs="Arial"/>
                <w:i/>
                <w:color w:val="002060"/>
                <w:sz w:val="20"/>
                <w:szCs w:val="20"/>
              </w:rPr>
              <w:t>.4</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5BE1CCCD" w14:textId="2D24F351"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WG4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7CCB43C9"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06F22DB" w14:textId="19AD77EF"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47CA3">
              <w:rPr>
                <w:rFonts w:ascii="Arial" w:eastAsia="MS Mincho" w:hAnsi="Arial" w:cs="Arial"/>
                <w:i/>
                <w:color w:val="002060"/>
                <w:sz w:val="20"/>
                <w:szCs w:val="20"/>
              </w:rPr>
              <w:t>2</w:t>
            </w:r>
            <w:r>
              <w:rPr>
                <w:rFonts w:ascii="Arial" w:eastAsia="MS Mincho" w:hAnsi="Arial" w:cs="Arial"/>
                <w:i/>
                <w:color w:val="002060"/>
                <w:sz w:val="20"/>
                <w:szCs w:val="20"/>
              </w:rPr>
              <w:t>.5</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4298D90B" w14:textId="2E7EDDBF"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WG5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5F35C5E7"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1CF45DDF" w14:textId="361533D7"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47CA3">
              <w:rPr>
                <w:rFonts w:ascii="Arial" w:eastAsia="MS Mincho" w:hAnsi="Arial" w:cs="Arial"/>
                <w:i/>
                <w:color w:val="002060"/>
                <w:sz w:val="20"/>
                <w:szCs w:val="20"/>
              </w:rPr>
              <w:t>2</w:t>
            </w:r>
            <w:r>
              <w:rPr>
                <w:rFonts w:ascii="Arial" w:eastAsia="MS Mincho" w:hAnsi="Arial" w:cs="Arial"/>
                <w:i/>
                <w:color w:val="002060"/>
                <w:sz w:val="20"/>
                <w:szCs w:val="20"/>
              </w:rPr>
              <w:t>.6</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65C2048F" w14:textId="2F87B53E"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WG6 </w:t>
            </w:r>
            <w:r w:rsidRPr="00D36CA6">
              <w:rPr>
                <w:rFonts w:ascii="Arial" w:eastAsia="MS Mincho" w:hAnsi="Arial" w:cs="Arial"/>
                <w:sz w:val="20"/>
                <w:szCs w:val="20"/>
              </w:rPr>
              <w:t>New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D36CA6" w:rsidRPr="0080022A" w14:paraId="7D8B3D33" w14:textId="77777777" w:rsidTr="0080022A">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C5E0B3" w:themeFill="accent6" w:themeFillTint="66"/>
          </w:tcPr>
          <w:p w14:paraId="34277CE0" w14:textId="521DD338"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i/>
                <w:color w:val="002060"/>
                <w:sz w:val="20"/>
                <w:szCs w:val="20"/>
              </w:rPr>
            </w:pPr>
            <w:r w:rsidRPr="0080022A">
              <w:rPr>
                <w:rFonts w:ascii="Arial" w:eastAsia="MS Mincho" w:hAnsi="Arial" w:cs="Arial"/>
                <w:b/>
                <w:bCs/>
                <w:i/>
                <w:color w:val="002060"/>
                <w:sz w:val="20"/>
                <w:szCs w:val="20"/>
              </w:rPr>
              <w:t>6.</w:t>
            </w:r>
            <w:r w:rsidR="00947CA3">
              <w:rPr>
                <w:rFonts w:ascii="Arial" w:eastAsia="MS Mincho" w:hAnsi="Arial" w:cs="Arial"/>
                <w:b/>
                <w:bCs/>
                <w:i/>
                <w:color w:val="002060"/>
                <w:sz w:val="20"/>
                <w:szCs w:val="20"/>
              </w:rPr>
              <w:t>3</w:t>
            </w:r>
          </w:p>
        </w:tc>
        <w:tc>
          <w:tcPr>
            <w:tcW w:w="9810" w:type="dxa"/>
            <w:tcBorders>
              <w:top w:val="outset" w:sz="6" w:space="0" w:color="auto"/>
              <w:left w:val="outset" w:sz="6" w:space="0" w:color="C0C0C0"/>
              <w:bottom w:val="outset" w:sz="6" w:space="0" w:color="C0C0C0"/>
              <w:right w:val="outset" w:sz="6" w:space="0" w:color="C0C0C0"/>
            </w:tcBorders>
            <w:shd w:val="clear" w:color="auto" w:fill="C5E0B3" w:themeFill="accent6" w:themeFillTint="66"/>
          </w:tcPr>
          <w:p w14:paraId="69EE7F01" w14:textId="77777777" w:rsidR="00D36CA6" w:rsidRPr="0080022A"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Revised Release 19 Study Item and Work Item Descriptions</w:t>
            </w:r>
          </w:p>
        </w:tc>
      </w:tr>
      <w:tr w:rsidR="0080022A" w:rsidRPr="00D36CA6" w14:paraId="57E97C36"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4FC34163" w14:textId="059E1D53"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47CA3">
              <w:rPr>
                <w:rFonts w:ascii="Arial" w:eastAsia="MS Mincho" w:hAnsi="Arial" w:cs="Arial"/>
                <w:i/>
                <w:color w:val="002060"/>
                <w:sz w:val="20"/>
                <w:szCs w:val="20"/>
              </w:rPr>
              <w:t>3</w:t>
            </w:r>
            <w:r>
              <w:rPr>
                <w:rFonts w:ascii="Arial" w:eastAsia="MS Mincho" w:hAnsi="Arial" w:cs="Arial"/>
                <w:i/>
                <w:color w:val="002060"/>
                <w:sz w:val="20"/>
                <w:szCs w:val="20"/>
              </w:rPr>
              <w:t>.1</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10B0563F" w14:textId="17B1D185"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WG1 </w:t>
            </w:r>
            <w:r w:rsidRPr="00D36CA6">
              <w:rPr>
                <w:rFonts w:ascii="Arial" w:eastAsia="MS Mincho" w:hAnsi="Arial" w:cs="Arial"/>
                <w:sz w:val="20"/>
                <w:szCs w:val="20"/>
              </w:rPr>
              <w:t>Revised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4313E55F"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34F0ED7" w14:textId="78033744"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47CA3">
              <w:rPr>
                <w:rFonts w:ascii="Arial" w:eastAsia="MS Mincho" w:hAnsi="Arial" w:cs="Arial"/>
                <w:i/>
                <w:color w:val="002060"/>
                <w:sz w:val="20"/>
                <w:szCs w:val="20"/>
              </w:rPr>
              <w:t>3</w:t>
            </w:r>
            <w:r>
              <w:rPr>
                <w:rFonts w:ascii="Arial" w:eastAsia="MS Mincho" w:hAnsi="Arial" w:cs="Arial"/>
                <w:i/>
                <w:color w:val="002060"/>
                <w:sz w:val="20"/>
                <w:szCs w:val="20"/>
              </w:rPr>
              <w:t>.2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7AF9252B" w14:textId="7B5CDDFD"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WG2 </w:t>
            </w:r>
            <w:r w:rsidRPr="00D36CA6">
              <w:rPr>
                <w:rFonts w:ascii="Arial" w:eastAsia="MS Mincho" w:hAnsi="Arial" w:cs="Arial"/>
                <w:sz w:val="20"/>
                <w:szCs w:val="20"/>
              </w:rPr>
              <w:t>Revised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65179281"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6D534600" w14:textId="06B7D6CA"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47CA3">
              <w:rPr>
                <w:rFonts w:ascii="Arial" w:eastAsia="MS Mincho" w:hAnsi="Arial" w:cs="Arial"/>
                <w:i/>
                <w:color w:val="002060"/>
                <w:sz w:val="20"/>
                <w:szCs w:val="20"/>
              </w:rPr>
              <w:t>3</w:t>
            </w:r>
            <w:r>
              <w:rPr>
                <w:rFonts w:ascii="Arial" w:eastAsia="MS Mincho" w:hAnsi="Arial" w:cs="Arial"/>
                <w:i/>
                <w:color w:val="002060"/>
                <w:sz w:val="20"/>
                <w:szCs w:val="20"/>
              </w:rPr>
              <w:t>.3</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2EB15BB2" w14:textId="14D8E76B"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WG3 </w:t>
            </w:r>
            <w:r w:rsidRPr="00D36CA6">
              <w:rPr>
                <w:rFonts w:ascii="Arial" w:eastAsia="MS Mincho" w:hAnsi="Arial" w:cs="Arial"/>
                <w:sz w:val="20"/>
                <w:szCs w:val="20"/>
              </w:rPr>
              <w:t>and SA WG3</w:t>
            </w:r>
            <w:r w:rsidR="00486B25">
              <w:rPr>
                <w:rFonts w:ascii="Arial" w:eastAsia="MS Mincho" w:hAnsi="Arial" w:cs="Arial"/>
                <w:sz w:val="20"/>
                <w:szCs w:val="20"/>
              </w:rPr>
              <w:t>-</w:t>
            </w:r>
            <w:r w:rsidRPr="00D36CA6">
              <w:rPr>
                <w:rFonts w:ascii="Arial" w:eastAsia="MS Mincho" w:hAnsi="Arial" w:cs="Arial"/>
                <w:sz w:val="20"/>
                <w:szCs w:val="20"/>
              </w:rPr>
              <w:t>LI Revised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7DD66701"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545C4CB5" w14:textId="027C1848"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lastRenderedPageBreak/>
              <w:t>6.</w:t>
            </w:r>
            <w:r w:rsidR="00947CA3">
              <w:rPr>
                <w:rFonts w:ascii="Arial" w:eastAsia="MS Mincho" w:hAnsi="Arial" w:cs="Arial"/>
                <w:i/>
                <w:color w:val="002060"/>
                <w:sz w:val="20"/>
                <w:szCs w:val="20"/>
              </w:rPr>
              <w:t>3</w:t>
            </w:r>
            <w:r>
              <w:rPr>
                <w:rFonts w:ascii="Arial" w:eastAsia="MS Mincho" w:hAnsi="Arial" w:cs="Arial"/>
                <w:i/>
                <w:color w:val="002060"/>
                <w:sz w:val="20"/>
                <w:szCs w:val="20"/>
              </w:rPr>
              <w:t>.4</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73F7A088" w14:textId="796BD381"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WG4 </w:t>
            </w:r>
            <w:r w:rsidRPr="00D36CA6">
              <w:rPr>
                <w:rFonts w:ascii="Arial" w:eastAsia="MS Mincho" w:hAnsi="Arial" w:cs="Arial"/>
                <w:sz w:val="20"/>
                <w:szCs w:val="20"/>
              </w:rPr>
              <w:t>Revised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71634B88"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53A9D42" w14:textId="677F43BE"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47CA3">
              <w:rPr>
                <w:rFonts w:ascii="Arial" w:eastAsia="MS Mincho" w:hAnsi="Arial" w:cs="Arial"/>
                <w:i/>
                <w:color w:val="002060"/>
                <w:sz w:val="20"/>
                <w:szCs w:val="20"/>
              </w:rPr>
              <w:t>3</w:t>
            </w:r>
            <w:r>
              <w:rPr>
                <w:rFonts w:ascii="Arial" w:eastAsia="MS Mincho" w:hAnsi="Arial" w:cs="Arial"/>
                <w:i/>
                <w:color w:val="002060"/>
                <w:sz w:val="20"/>
                <w:szCs w:val="20"/>
              </w:rPr>
              <w:t>.5</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54AFA53F" w14:textId="210F7C29"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WG5 </w:t>
            </w:r>
            <w:r w:rsidRPr="00D36CA6">
              <w:rPr>
                <w:rFonts w:ascii="Arial" w:eastAsia="MS Mincho" w:hAnsi="Arial" w:cs="Arial"/>
                <w:sz w:val="20"/>
                <w:szCs w:val="20"/>
              </w:rPr>
              <w:t>Revised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80022A" w:rsidRPr="00D36CA6" w14:paraId="3DFDB0E3"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955A4F5" w14:textId="52D91E79"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FB4F40">
              <w:rPr>
                <w:rFonts w:ascii="Arial" w:eastAsia="MS Mincho" w:hAnsi="Arial" w:cs="Arial"/>
                <w:i/>
                <w:color w:val="002060"/>
                <w:sz w:val="20"/>
                <w:szCs w:val="20"/>
              </w:rPr>
              <w:t>3</w:t>
            </w:r>
            <w:r>
              <w:rPr>
                <w:rFonts w:ascii="Arial" w:eastAsia="MS Mincho" w:hAnsi="Arial" w:cs="Arial"/>
                <w:i/>
                <w:color w:val="002060"/>
                <w:sz w:val="20"/>
                <w:szCs w:val="20"/>
              </w:rPr>
              <w:t>.6</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35A60AEB" w14:textId="29A5C969"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WG6 </w:t>
            </w:r>
            <w:r w:rsidRPr="00D36CA6">
              <w:rPr>
                <w:rFonts w:ascii="Arial" w:eastAsia="MS Mincho" w:hAnsi="Arial" w:cs="Arial"/>
                <w:sz w:val="20"/>
                <w:szCs w:val="20"/>
              </w:rPr>
              <w:t>Revised Release 1</w:t>
            </w:r>
            <w:r>
              <w:rPr>
                <w:rFonts w:ascii="Arial" w:eastAsia="MS Mincho" w:hAnsi="Arial" w:cs="Arial"/>
                <w:sz w:val="20"/>
                <w:szCs w:val="20"/>
              </w:rPr>
              <w:t>9</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00214E" w:rsidRPr="0080022A" w14:paraId="274893C1" w14:textId="77777777" w:rsidTr="009100F9">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C5E0B3" w:themeFill="accent6" w:themeFillTint="66"/>
          </w:tcPr>
          <w:p w14:paraId="68DEFA51" w14:textId="46D491B9" w:rsidR="0000214E" w:rsidRPr="0080022A" w:rsidRDefault="0000214E" w:rsidP="009100F9">
            <w:pPr>
              <w:tabs>
                <w:tab w:val="left" w:pos="567"/>
                <w:tab w:val="left" w:pos="851"/>
                <w:tab w:val="left" w:pos="1134"/>
                <w:tab w:val="left" w:pos="1418"/>
                <w:tab w:val="left" w:pos="1701"/>
              </w:tabs>
              <w:spacing w:after="120"/>
              <w:rPr>
                <w:rFonts w:ascii="Arial" w:eastAsia="MS Mincho" w:hAnsi="Arial" w:cs="Arial"/>
                <w:b/>
                <w:bCs/>
                <w:i/>
                <w:color w:val="002060"/>
                <w:sz w:val="20"/>
                <w:szCs w:val="20"/>
              </w:rPr>
            </w:pPr>
            <w:r w:rsidRPr="0080022A">
              <w:rPr>
                <w:rFonts w:ascii="Arial" w:eastAsia="MS Mincho" w:hAnsi="Arial" w:cs="Arial"/>
                <w:b/>
                <w:bCs/>
                <w:i/>
                <w:color w:val="002060"/>
                <w:sz w:val="20"/>
                <w:szCs w:val="20"/>
              </w:rPr>
              <w:t>6.</w:t>
            </w:r>
            <w:r w:rsidR="00FB4F40">
              <w:rPr>
                <w:rFonts w:ascii="Arial" w:eastAsia="MS Mincho" w:hAnsi="Arial" w:cs="Arial"/>
                <w:b/>
                <w:bCs/>
                <w:i/>
                <w:color w:val="002060"/>
                <w:sz w:val="20"/>
                <w:szCs w:val="20"/>
              </w:rPr>
              <w:t>4</w:t>
            </w:r>
            <w:r w:rsidRPr="0080022A">
              <w:rPr>
                <w:rFonts w:ascii="Arial" w:eastAsia="MS Mincho" w:hAnsi="Arial" w:cs="Arial"/>
                <w:b/>
                <w:bCs/>
                <w:i/>
                <w:color w:val="002060"/>
                <w:sz w:val="20"/>
                <w:szCs w:val="20"/>
              </w:rPr>
              <w:t xml:space="preserve"> </w:t>
            </w:r>
          </w:p>
        </w:tc>
        <w:tc>
          <w:tcPr>
            <w:tcW w:w="9810" w:type="dxa"/>
            <w:tcBorders>
              <w:top w:val="outset" w:sz="6" w:space="0" w:color="auto"/>
              <w:left w:val="outset" w:sz="6" w:space="0" w:color="C0C0C0"/>
              <w:bottom w:val="outset" w:sz="6" w:space="0" w:color="C0C0C0"/>
              <w:right w:val="outset" w:sz="6" w:space="0" w:color="C0C0C0"/>
            </w:tcBorders>
            <w:shd w:val="clear" w:color="auto" w:fill="C5E0B3" w:themeFill="accent6" w:themeFillTint="66"/>
          </w:tcPr>
          <w:p w14:paraId="4D35E2BF" w14:textId="36918D24" w:rsidR="0000214E" w:rsidRPr="0080022A" w:rsidRDefault="0000214E" w:rsidP="009100F9">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 xml:space="preserve">New Release </w:t>
            </w:r>
            <w:r>
              <w:rPr>
                <w:rFonts w:ascii="Arial" w:eastAsia="MS Mincho" w:hAnsi="Arial" w:cs="Arial"/>
                <w:b/>
                <w:bCs/>
                <w:sz w:val="20"/>
                <w:szCs w:val="20"/>
              </w:rPr>
              <w:t>20</w:t>
            </w:r>
            <w:r w:rsidRPr="0080022A">
              <w:rPr>
                <w:rFonts w:ascii="Arial" w:eastAsia="MS Mincho" w:hAnsi="Arial" w:cs="Arial"/>
                <w:b/>
                <w:bCs/>
                <w:sz w:val="20"/>
                <w:szCs w:val="20"/>
              </w:rPr>
              <w:t xml:space="preserve"> Study Item Descriptions</w:t>
            </w:r>
          </w:p>
        </w:tc>
      </w:tr>
      <w:tr w:rsidR="0000214E" w:rsidRPr="00D36CA6" w14:paraId="75819D26" w14:textId="77777777" w:rsidTr="009100F9">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65908D7" w14:textId="39ECD9E5" w:rsidR="0000214E" w:rsidRPr="00D36CA6" w:rsidRDefault="0000214E" w:rsidP="009100F9">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FB4F40">
              <w:rPr>
                <w:rFonts w:ascii="Arial" w:eastAsia="MS Mincho" w:hAnsi="Arial" w:cs="Arial"/>
                <w:i/>
                <w:color w:val="002060"/>
                <w:sz w:val="20"/>
                <w:szCs w:val="20"/>
              </w:rPr>
              <w:t>4</w:t>
            </w:r>
            <w:r>
              <w:rPr>
                <w:rFonts w:ascii="Arial" w:eastAsia="MS Mincho" w:hAnsi="Arial" w:cs="Arial"/>
                <w:i/>
                <w:color w:val="002060"/>
                <w:sz w:val="20"/>
                <w:szCs w:val="20"/>
              </w:rPr>
              <w:t>.1</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40B4DCA6" w14:textId="0BE2BAF8" w:rsidR="0000214E" w:rsidRPr="00D36CA6" w:rsidRDefault="0000214E" w:rsidP="009100F9">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WG1 </w:t>
            </w:r>
            <w:r w:rsidRPr="00D36CA6">
              <w:rPr>
                <w:rFonts w:ascii="Arial" w:eastAsia="MS Mincho" w:hAnsi="Arial" w:cs="Arial"/>
                <w:sz w:val="20"/>
                <w:szCs w:val="20"/>
              </w:rPr>
              <w:t xml:space="preserve">New Release </w:t>
            </w:r>
            <w:r>
              <w:rPr>
                <w:rFonts w:ascii="Arial" w:eastAsia="MS Mincho" w:hAnsi="Arial" w:cs="Arial"/>
                <w:sz w:val="20"/>
                <w:szCs w:val="20"/>
              </w:rPr>
              <w:t>20</w:t>
            </w:r>
            <w:r w:rsidRPr="00D36CA6">
              <w:rPr>
                <w:rFonts w:ascii="Arial" w:eastAsia="MS Mincho" w:hAnsi="Arial" w:cs="Arial"/>
                <w:sz w:val="20"/>
                <w:szCs w:val="20"/>
              </w:rPr>
              <w:t xml:space="preserve"> Study Item Descriptions</w:t>
            </w:r>
          </w:p>
        </w:tc>
      </w:tr>
      <w:tr w:rsidR="00D62C6D" w:rsidRPr="00D36CA6" w14:paraId="58723E72" w14:textId="77777777" w:rsidTr="00762BEB">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2557AAC" w14:textId="4978A1EB" w:rsidR="00D62C6D" w:rsidRPr="00D36CA6" w:rsidRDefault="00D62C6D" w:rsidP="00762BEB">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4.2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144FE789" w14:textId="7BC15615" w:rsidR="00D62C6D" w:rsidRPr="00D36CA6" w:rsidRDefault="00D62C6D" w:rsidP="00762BEB">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Other </w:t>
            </w:r>
            <w:r w:rsidRPr="00D36CA6">
              <w:rPr>
                <w:rFonts w:ascii="Arial" w:eastAsia="MS Mincho" w:hAnsi="Arial" w:cs="Arial"/>
                <w:sz w:val="20"/>
                <w:szCs w:val="20"/>
              </w:rPr>
              <w:t xml:space="preserve">New Release </w:t>
            </w:r>
            <w:r>
              <w:rPr>
                <w:rFonts w:ascii="Arial" w:eastAsia="MS Mincho" w:hAnsi="Arial" w:cs="Arial"/>
                <w:sz w:val="20"/>
                <w:szCs w:val="20"/>
              </w:rPr>
              <w:t>20</w:t>
            </w:r>
            <w:r w:rsidRPr="00D36CA6">
              <w:rPr>
                <w:rFonts w:ascii="Arial" w:eastAsia="MS Mincho" w:hAnsi="Arial" w:cs="Arial"/>
                <w:sz w:val="20"/>
                <w:szCs w:val="20"/>
              </w:rPr>
              <w:t xml:space="preserve"> Study Item Descriptions</w:t>
            </w:r>
          </w:p>
        </w:tc>
      </w:tr>
      <w:tr w:rsidR="0000214E" w:rsidRPr="0080022A" w14:paraId="1374EF13" w14:textId="77777777" w:rsidTr="009100F9">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C5E0B3" w:themeFill="accent6" w:themeFillTint="66"/>
          </w:tcPr>
          <w:p w14:paraId="290478FE" w14:textId="4E6B6D1F" w:rsidR="0000214E" w:rsidRPr="0080022A" w:rsidRDefault="0000214E" w:rsidP="009100F9">
            <w:pPr>
              <w:tabs>
                <w:tab w:val="left" w:pos="567"/>
                <w:tab w:val="left" w:pos="851"/>
                <w:tab w:val="left" w:pos="1134"/>
                <w:tab w:val="left" w:pos="1418"/>
                <w:tab w:val="left" w:pos="1701"/>
              </w:tabs>
              <w:spacing w:after="120"/>
              <w:rPr>
                <w:rFonts w:ascii="Arial" w:eastAsia="MS Mincho" w:hAnsi="Arial" w:cs="Arial"/>
                <w:b/>
                <w:bCs/>
                <w:i/>
                <w:color w:val="002060"/>
                <w:sz w:val="20"/>
                <w:szCs w:val="20"/>
              </w:rPr>
            </w:pPr>
            <w:r w:rsidRPr="0080022A">
              <w:rPr>
                <w:rFonts w:ascii="Arial" w:eastAsia="MS Mincho" w:hAnsi="Arial" w:cs="Arial"/>
                <w:b/>
                <w:bCs/>
                <w:i/>
                <w:color w:val="002060"/>
                <w:sz w:val="20"/>
                <w:szCs w:val="20"/>
              </w:rPr>
              <w:t>6.</w:t>
            </w:r>
            <w:r w:rsidR="00FB4F40">
              <w:rPr>
                <w:rFonts w:ascii="Arial" w:eastAsia="MS Mincho" w:hAnsi="Arial" w:cs="Arial"/>
                <w:b/>
                <w:bCs/>
                <w:i/>
                <w:color w:val="002060"/>
                <w:sz w:val="20"/>
                <w:szCs w:val="20"/>
              </w:rPr>
              <w:t>5</w:t>
            </w:r>
          </w:p>
        </w:tc>
        <w:tc>
          <w:tcPr>
            <w:tcW w:w="9810" w:type="dxa"/>
            <w:tcBorders>
              <w:top w:val="outset" w:sz="6" w:space="0" w:color="auto"/>
              <w:left w:val="outset" w:sz="6" w:space="0" w:color="C0C0C0"/>
              <w:bottom w:val="outset" w:sz="6" w:space="0" w:color="C0C0C0"/>
              <w:right w:val="outset" w:sz="6" w:space="0" w:color="C0C0C0"/>
            </w:tcBorders>
            <w:shd w:val="clear" w:color="auto" w:fill="C5E0B3" w:themeFill="accent6" w:themeFillTint="66"/>
          </w:tcPr>
          <w:p w14:paraId="2BA27BD2" w14:textId="66C2A244" w:rsidR="0000214E" w:rsidRPr="0080022A" w:rsidRDefault="0000214E" w:rsidP="009100F9">
            <w:pPr>
              <w:tabs>
                <w:tab w:val="left" w:pos="567"/>
                <w:tab w:val="left" w:pos="851"/>
                <w:tab w:val="left" w:pos="1134"/>
                <w:tab w:val="left" w:pos="1418"/>
                <w:tab w:val="left" w:pos="1701"/>
              </w:tabs>
              <w:spacing w:after="120"/>
              <w:rPr>
                <w:rFonts w:ascii="Arial" w:eastAsia="MS Mincho" w:hAnsi="Arial" w:cs="Arial"/>
                <w:b/>
                <w:bCs/>
                <w:sz w:val="20"/>
                <w:szCs w:val="20"/>
              </w:rPr>
            </w:pPr>
            <w:r w:rsidRPr="0080022A">
              <w:rPr>
                <w:rFonts w:ascii="Arial" w:eastAsia="MS Mincho" w:hAnsi="Arial" w:cs="Arial"/>
                <w:b/>
                <w:bCs/>
                <w:sz w:val="20"/>
                <w:szCs w:val="20"/>
              </w:rPr>
              <w:t xml:space="preserve">New Release </w:t>
            </w:r>
            <w:r w:rsidR="00D15987">
              <w:rPr>
                <w:rFonts w:ascii="Arial" w:eastAsia="MS Mincho" w:hAnsi="Arial" w:cs="Arial"/>
                <w:b/>
                <w:bCs/>
                <w:sz w:val="20"/>
                <w:szCs w:val="20"/>
              </w:rPr>
              <w:t>20</w:t>
            </w:r>
            <w:r w:rsidRPr="0080022A">
              <w:rPr>
                <w:rFonts w:ascii="Arial" w:eastAsia="MS Mincho" w:hAnsi="Arial" w:cs="Arial"/>
                <w:b/>
                <w:bCs/>
                <w:sz w:val="20"/>
                <w:szCs w:val="20"/>
              </w:rPr>
              <w:t xml:space="preserve"> Work Item Descriptions</w:t>
            </w:r>
          </w:p>
        </w:tc>
      </w:tr>
      <w:tr w:rsidR="0000214E" w:rsidRPr="00D36CA6" w14:paraId="7FB38860" w14:textId="77777777" w:rsidTr="009100F9">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8045FD5" w14:textId="3CA1BFEE" w:rsidR="0000214E" w:rsidRPr="00D36CA6" w:rsidRDefault="0000214E" w:rsidP="009100F9">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FB4F40">
              <w:rPr>
                <w:rFonts w:ascii="Arial" w:eastAsia="MS Mincho" w:hAnsi="Arial" w:cs="Arial"/>
                <w:i/>
                <w:color w:val="002060"/>
                <w:sz w:val="20"/>
                <w:szCs w:val="20"/>
              </w:rPr>
              <w:t>5</w:t>
            </w:r>
            <w:r>
              <w:rPr>
                <w:rFonts w:ascii="Arial" w:eastAsia="MS Mincho" w:hAnsi="Arial" w:cs="Arial"/>
                <w:i/>
                <w:color w:val="002060"/>
                <w:sz w:val="20"/>
                <w:szCs w:val="20"/>
              </w:rPr>
              <w:t>.1</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2ADD1D23" w14:textId="2CEA5216" w:rsidR="0000214E" w:rsidRPr="00D36CA6" w:rsidRDefault="0000214E" w:rsidP="009100F9">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WG1 </w:t>
            </w:r>
            <w:r w:rsidRPr="00D36CA6">
              <w:rPr>
                <w:rFonts w:ascii="Arial" w:eastAsia="MS Mincho" w:hAnsi="Arial" w:cs="Arial"/>
                <w:sz w:val="20"/>
                <w:szCs w:val="20"/>
              </w:rPr>
              <w:t xml:space="preserve">New Release </w:t>
            </w:r>
            <w:r>
              <w:rPr>
                <w:rFonts w:ascii="Arial" w:eastAsia="MS Mincho" w:hAnsi="Arial" w:cs="Arial"/>
                <w:sz w:val="20"/>
                <w:szCs w:val="20"/>
              </w:rPr>
              <w:t>20</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D62C6D" w:rsidRPr="00D36CA6" w14:paraId="4C7991FF" w14:textId="77777777" w:rsidTr="00762BEB">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CCEE7FA" w14:textId="7D78DE42" w:rsidR="00D62C6D" w:rsidRPr="00D36CA6" w:rsidRDefault="00D62C6D" w:rsidP="00762BEB">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Pr>
                <w:rFonts w:ascii="Arial" w:eastAsia="MS Mincho" w:hAnsi="Arial" w:cs="Arial"/>
                <w:i/>
                <w:color w:val="002060"/>
                <w:sz w:val="20"/>
                <w:szCs w:val="20"/>
              </w:rPr>
              <w:t>5.2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68A63CDB" w14:textId="6D5321DE" w:rsidR="00D62C6D" w:rsidRPr="00D36CA6" w:rsidRDefault="00D62C6D" w:rsidP="00762BEB">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Other </w:t>
            </w:r>
            <w:r w:rsidRPr="00D36CA6">
              <w:rPr>
                <w:rFonts w:ascii="Arial" w:eastAsia="MS Mincho" w:hAnsi="Arial" w:cs="Arial"/>
                <w:sz w:val="20"/>
                <w:szCs w:val="20"/>
              </w:rPr>
              <w:t xml:space="preserve">New Release </w:t>
            </w:r>
            <w:r>
              <w:rPr>
                <w:rFonts w:ascii="Arial" w:eastAsia="MS Mincho" w:hAnsi="Arial" w:cs="Arial"/>
                <w:sz w:val="20"/>
                <w:szCs w:val="20"/>
              </w:rPr>
              <w:t>20</w:t>
            </w:r>
            <w:r w:rsidRPr="00D36CA6">
              <w:rPr>
                <w:rFonts w:ascii="Arial" w:eastAsia="MS Mincho" w:hAnsi="Arial" w:cs="Arial"/>
                <w:sz w:val="20"/>
                <w:szCs w:val="20"/>
              </w:rPr>
              <w:t xml:space="preserve"> </w:t>
            </w:r>
            <w:r>
              <w:rPr>
                <w:rFonts w:ascii="Arial" w:eastAsia="MS Mincho" w:hAnsi="Arial" w:cs="Arial"/>
                <w:sz w:val="20"/>
                <w:szCs w:val="20"/>
              </w:rPr>
              <w:t>Work</w:t>
            </w:r>
            <w:r w:rsidRPr="00D36CA6">
              <w:rPr>
                <w:rFonts w:ascii="Arial" w:eastAsia="MS Mincho" w:hAnsi="Arial" w:cs="Arial"/>
                <w:sz w:val="20"/>
                <w:szCs w:val="20"/>
              </w:rPr>
              <w:t xml:space="preserve"> Item Descriptions</w:t>
            </w:r>
          </w:p>
        </w:tc>
      </w:tr>
      <w:tr w:rsidR="00D36CA6" w:rsidRPr="00BD63B8" w14:paraId="69B521D8" w14:textId="77777777" w:rsidTr="00BD63B8">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C5E0B3" w:themeFill="accent6" w:themeFillTint="66"/>
          </w:tcPr>
          <w:p w14:paraId="61B7C6AF" w14:textId="23236E84"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i/>
                <w:color w:val="002060"/>
                <w:sz w:val="20"/>
                <w:szCs w:val="20"/>
              </w:rPr>
            </w:pPr>
            <w:r w:rsidRPr="00BD63B8">
              <w:rPr>
                <w:rFonts w:ascii="Arial" w:eastAsia="MS Mincho" w:hAnsi="Arial" w:cs="Arial"/>
                <w:b/>
                <w:bCs/>
                <w:i/>
                <w:color w:val="002060"/>
                <w:sz w:val="20"/>
                <w:szCs w:val="20"/>
              </w:rPr>
              <w:t>6.</w:t>
            </w:r>
            <w:r w:rsidR="000F64AC">
              <w:rPr>
                <w:rFonts w:ascii="Arial" w:eastAsia="MS Mincho" w:hAnsi="Arial" w:cs="Arial"/>
                <w:b/>
                <w:bCs/>
                <w:i/>
                <w:color w:val="002060"/>
                <w:sz w:val="20"/>
                <w:szCs w:val="20"/>
              </w:rPr>
              <w:t>6</w:t>
            </w:r>
          </w:p>
        </w:tc>
        <w:tc>
          <w:tcPr>
            <w:tcW w:w="9810" w:type="dxa"/>
            <w:tcBorders>
              <w:top w:val="outset" w:sz="6" w:space="0" w:color="auto"/>
              <w:left w:val="outset" w:sz="6" w:space="0" w:color="C0C0C0"/>
              <w:bottom w:val="outset" w:sz="6" w:space="0" w:color="C0C0C0"/>
              <w:right w:val="outset" w:sz="6" w:space="0" w:color="C0C0C0"/>
            </w:tcBorders>
            <w:shd w:val="clear" w:color="auto" w:fill="C5E0B3" w:themeFill="accent6" w:themeFillTint="66"/>
          </w:tcPr>
          <w:p w14:paraId="624E1CD6"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Specifications for Information</w:t>
            </w:r>
          </w:p>
        </w:tc>
      </w:tr>
      <w:tr w:rsidR="0080022A" w:rsidRPr="00D36CA6" w14:paraId="06F99D6C"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4BF10954" w14:textId="1B780083"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0F64AC">
              <w:rPr>
                <w:rFonts w:ascii="Arial" w:eastAsia="MS Mincho" w:hAnsi="Arial" w:cs="Arial"/>
                <w:i/>
                <w:color w:val="002060"/>
                <w:sz w:val="20"/>
                <w:szCs w:val="20"/>
              </w:rPr>
              <w:t>6</w:t>
            </w:r>
            <w:r w:rsidR="00BD63B8">
              <w:rPr>
                <w:rFonts w:ascii="Arial" w:eastAsia="MS Mincho" w:hAnsi="Arial" w:cs="Arial"/>
                <w:i/>
                <w:color w:val="002060"/>
                <w:sz w:val="20"/>
                <w:szCs w:val="20"/>
              </w:rPr>
              <w:t>.1</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78FFC370" w14:textId="33E5DD1B" w:rsidR="0080022A" w:rsidRPr="00D36CA6" w:rsidRDefault="0080022A"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WG1 </w:t>
            </w:r>
            <w:r w:rsidRPr="00D36CA6">
              <w:rPr>
                <w:rFonts w:ascii="Arial" w:eastAsia="MS Mincho" w:hAnsi="Arial" w:cs="Arial"/>
                <w:sz w:val="20"/>
                <w:szCs w:val="20"/>
              </w:rPr>
              <w:t>Specifications for Information</w:t>
            </w:r>
          </w:p>
        </w:tc>
      </w:tr>
      <w:tr w:rsidR="00BD63B8" w:rsidRPr="00D36CA6" w14:paraId="73FB4106"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8720EFF" w14:textId="6D4DABB4"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0F64AC">
              <w:rPr>
                <w:rFonts w:ascii="Arial" w:eastAsia="MS Mincho" w:hAnsi="Arial" w:cs="Arial"/>
                <w:i/>
                <w:color w:val="002060"/>
                <w:sz w:val="20"/>
                <w:szCs w:val="20"/>
              </w:rPr>
              <w:t>6</w:t>
            </w:r>
            <w:r>
              <w:rPr>
                <w:rFonts w:ascii="Arial" w:eastAsia="MS Mincho" w:hAnsi="Arial" w:cs="Arial"/>
                <w:i/>
                <w:color w:val="002060"/>
                <w:sz w:val="20"/>
                <w:szCs w:val="20"/>
              </w:rPr>
              <w:t>.2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3AB6056F" w14:textId="615A69F2"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WG2 </w:t>
            </w:r>
            <w:r w:rsidRPr="00D36CA6">
              <w:rPr>
                <w:rFonts w:ascii="Arial" w:eastAsia="MS Mincho" w:hAnsi="Arial" w:cs="Arial"/>
                <w:sz w:val="20"/>
                <w:szCs w:val="20"/>
              </w:rPr>
              <w:t>Specifications for Information</w:t>
            </w:r>
          </w:p>
        </w:tc>
      </w:tr>
      <w:tr w:rsidR="00BD63B8" w:rsidRPr="00D36CA6" w14:paraId="69B1CC92"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8FA6AE2" w14:textId="013AD767"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0F64AC">
              <w:rPr>
                <w:rFonts w:ascii="Arial" w:eastAsia="MS Mincho" w:hAnsi="Arial" w:cs="Arial"/>
                <w:i/>
                <w:color w:val="002060"/>
                <w:sz w:val="20"/>
                <w:szCs w:val="20"/>
              </w:rPr>
              <w:t>6</w:t>
            </w:r>
            <w:r>
              <w:rPr>
                <w:rFonts w:ascii="Arial" w:eastAsia="MS Mincho" w:hAnsi="Arial" w:cs="Arial"/>
                <w:i/>
                <w:color w:val="002060"/>
                <w:sz w:val="20"/>
                <w:szCs w:val="20"/>
              </w:rPr>
              <w:t>.3</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09E32291" w14:textId="6032AD1D"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WG3 </w:t>
            </w:r>
            <w:r w:rsidRPr="00D36CA6">
              <w:rPr>
                <w:rFonts w:ascii="Arial" w:eastAsia="MS Mincho" w:hAnsi="Arial" w:cs="Arial"/>
                <w:sz w:val="20"/>
                <w:szCs w:val="20"/>
              </w:rPr>
              <w:t>and SA WG3</w:t>
            </w:r>
            <w:r w:rsidR="00486B25">
              <w:rPr>
                <w:rFonts w:ascii="Arial" w:eastAsia="MS Mincho" w:hAnsi="Arial" w:cs="Arial"/>
                <w:sz w:val="20"/>
                <w:szCs w:val="20"/>
              </w:rPr>
              <w:t>-</w:t>
            </w:r>
            <w:r w:rsidRPr="00D36CA6">
              <w:rPr>
                <w:rFonts w:ascii="Arial" w:eastAsia="MS Mincho" w:hAnsi="Arial" w:cs="Arial"/>
                <w:sz w:val="20"/>
                <w:szCs w:val="20"/>
              </w:rPr>
              <w:t>LI Specifications for Information</w:t>
            </w:r>
          </w:p>
        </w:tc>
      </w:tr>
      <w:tr w:rsidR="00BD63B8" w:rsidRPr="00D36CA6" w14:paraId="59C01853"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6501EA35" w14:textId="51539C6B"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0F64AC">
              <w:rPr>
                <w:rFonts w:ascii="Arial" w:eastAsia="MS Mincho" w:hAnsi="Arial" w:cs="Arial"/>
                <w:i/>
                <w:color w:val="002060"/>
                <w:sz w:val="20"/>
                <w:szCs w:val="20"/>
              </w:rPr>
              <w:t>6</w:t>
            </w:r>
            <w:r>
              <w:rPr>
                <w:rFonts w:ascii="Arial" w:eastAsia="MS Mincho" w:hAnsi="Arial" w:cs="Arial"/>
                <w:i/>
                <w:color w:val="002060"/>
                <w:sz w:val="20"/>
                <w:szCs w:val="20"/>
              </w:rPr>
              <w:t>.4</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1582E60C" w14:textId="28BCBEC6"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WG4 </w:t>
            </w:r>
            <w:r w:rsidRPr="00D36CA6">
              <w:rPr>
                <w:rFonts w:ascii="Arial" w:eastAsia="MS Mincho" w:hAnsi="Arial" w:cs="Arial"/>
                <w:sz w:val="20"/>
                <w:szCs w:val="20"/>
              </w:rPr>
              <w:t>Specifications for Information</w:t>
            </w:r>
          </w:p>
        </w:tc>
      </w:tr>
      <w:tr w:rsidR="00BD63B8" w:rsidRPr="00D36CA6" w14:paraId="5EDA8D2A"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9720A4F" w14:textId="3ADDA16E"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0F64AC">
              <w:rPr>
                <w:rFonts w:ascii="Arial" w:eastAsia="MS Mincho" w:hAnsi="Arial" w:cs="Arial"/>
                <w:i/>
                <w:color w:val="002060"/>
                <w:sz w:val="20"/>
                <w:szCs w:val="20"/>
              </w:rPr>
              <w:t>6</w:t>
            </w:r>
            <w:r>
              <w:rPr>
                <w:rFonts w:ascii="Arial" w:eastAsia="MS Mincho" w:hAnsi="Arial" w:cs="Arial"/>
                <w:i/>
                <w:color w:val="002060"/>
                <w:sz w:val="20"/>
                <w:szCs w:val="20"/>
              </w:rPr>
              <w:t>.5</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67025097" w14:textId="5BEF42FC"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WG5 </w:t>
            </w:r>
            <w:r w:rsidRPr="00D36CA6">
              <w:rPr>
                <w:rFonts w:ascii="Arial" w:eastAsia="MS Mincho" w:hAnsi="Arial" w:cs="Arial"/>
                <w:sz w:val="20"/>
                <w:szCs w:val="20"/>
              </w:rPr>
              <w:t>Specifications for Information</w:t>
            </w:r>
          </w:p>
        </w:tc>
      </w:tr>
      <w:tr w:rsidR="00BD63B8" w:rsidRPr="00D36CA6" w14:paraId="025957C6"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1667C13" w14:textId="4723AAB4"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0F64AC">
              <w:rPr>
                <w:rFonts w:ascii="Arial" w:eastAsia="MS Mincho" w:hAnsi="Arial" w:cs="Arial"/>
                <w:i/>
                <w:color w:val="002060"/>
                <w:sz w:val="20"/>
                <w:szCs w:val="20"/>
              </w:rPr>
              <w:t>6</w:t>
            </w:r>
            <w:r>
              <w:rPr>
                <w:rFonts w:ascii="Arial" w:eastAsia="MS Mincho" w:hAnsi="Arial" w:cs="Arial"/>
                <w:i/>
                <w:color w:val="002060"/>
                <w:sz w:val="20"/>
                <w:szCs w:val="20"/>
              </w:rPr>
              <w:t>.6</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53B28306" w14:textId="6241A3B8"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SA WG</w:t>
            </w:r>
            <w:r w:rsidR="002822EA">
              <w:rPr>
                <w:rFonts w:ascii="Arial" w:eastAsia="MS Mincho" w:hAnsi="Arial" w:cs="Arial"/>
                <w:sz w:val="20"/>
                <w:szCs w:val="20"/>
              </w:rPr>
              <w:t>6</w:t>
            </w:r>
            <w:r>
              <w:rPr>
                <w:rFonts w:ascii="Arial" w:eastAsia="MS Mincho" w:hAnsi="Arial" w:cs="Arial"/>
                <w:sz w:val="20"/>
                <w:szCs w:val="20"/>
              </w:rPr>
              <w:t xml:space="preserve"> </w:t>
            </w:r>
            <w:r w:rsidRPr="00D36CA6">
              <w:rPr>
                <w:rFonts w:ascii="Arial" w:eastAsia="MS Mincho" w:hAnsi="Arial" w:cs="Arial"/>
                <w:sz w:val="20"/>
                <w:szCs w:val="20"/>
              </w:rPr>
              <w:t>Specifications for Information</w:t>
            </w:r>
          </w:p>
        </w:tc>
      </w:tr>
      <w:tr w:rsidR="00BD63B8" w:rsidRPr="00BD63B8" w14:paraId="1140EE0D" w14:textId="77777777" w:rsidTr="00BD63B8">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C5E0B3" w:themeFill="accent6" w:themeFillTint="66"/>
          </w:tcPr>
          <w:p w14:paraId="58372F60" w14:textId="7C344CFF" w:rsidR="00BD63B8" w:rsidRPr="00BD63B8" w:rsidRDefault="00BD63B8" w:rsidP="004F14AF">
            <w:pPr>
              <w:tabs>
                <w:tab w:val="left" w:pos="567"/>
                <w:tab w:val="left" w:pos="851"/>
                <w:tab w:val="left" w:pos="1134"/>
                <w:tab w:val="left" w:pos="1418"/>
                <w:tab w:val="left" w:pos="1701"/>
              </w:tabs>
              <w:spacing w:after="120"/>
              <w:rPr>
                <w:rFonts w:ascii="Arial" w:eastAsia="MS Mincho" w:hAnsi="Arial" w:cs="Arial"/>
                <w:b/>
                <w:bCs/>
                <w:i/>
                <w:color w:val="002060"/>
                <w:sz w:val="20"/>
                <w:szCs w:val="20"/>
              </w:rPr>
            </w:pPr>
            <w:r w:rsidRPr="00BD63B8">
              <w:rPr>
                <w:rFonts w:ascii="Arial" w:eastAsia="MS Mincho" w:hAnsi="Arial" w:cs="Arial"/>
                <w:b/>
                <w:bCs/>
                <w:i/>
                <w:color w:val="002060"/>
                <w:sz w:val="20"/>
                <w:szCs w:val="20"/>
              </w:rPr>
              <w:t>6.</w:t>
            </w:r>
            <w:r w:rsidR="000F64AC">
              <w:rPr>
                <w:rFonts w:ascii="Arial" w:eastAsia="MS Mincho" w:hAnsi="Arial" w:cs="Arial"/>
                <w:b/>
                <w:bCs/>
                <w:i/>
                <w:color w:val="002060"/>
                <w:sz w:val="20"/>
                <w:szCs w:val="20"/>
              </w:rPr>
              <w:t>7</w:t>
            </w:r>
          </w:p>
        </w:tc>
        <w:tc>
          <w:tcPr>
            <w:tcW w:w="9810" w:type="dxa"/>
            <w:tcBorders>
              <w:top w:val="outset" w:sz="6" w:space="0" w:color="auto"/>
              <w:left w:val="outset" w:sz="6" w:space="0" w:color="C0C0C0"/>
              <w:bottom w:val="outset" w:sz="6" w:space="0" w:color="C0C0C0"/>
              <w:right w:val="outset" w:sz="6" w:space="0" w:color="C0C0C0"/>
            </w:tcBorders>
            <w:shd w:val="clear" w:color="auto" w:fill="C5E0B3" w:themeFill="accent6" w:themeFillTint="66"/>
          </w:tcPr>
          <w:p w14:paraId="58215183" w14:textId="77777777" w:rsidR="00BD63B8" w:rsidRPr="00BD63B8" w:rsidRDefault="00BD63B8" w:rsidP="004F14AF">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Specifications for Approval / for Information and Approval</w:t>
            </w:r>
          </w:p>
        </w:tc>
      </w:tr>
      <w:tr w:rsidR="00D36CA6" w:rsidRPr="00D36CA6" w14:paraId="10C9054B"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64E04F15" w14:textId="4207EA8E"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0F64AC">
              <w:rPr>
                <w:rFonts w:ascii="Arial" w:eastAsia="MS Mincho" w:hAnsi="Arial" w:cs="Arial"/>
                <w:i/>
                <w:color w:val="002060"/>
                <w:sz w:val="20"/>
                <w:szCs w:val="20"/>
              </w:rPr>
              <w:t>7</w:t>
            </w:r>
            <w:r w:rsidR="00BD63B8">
              <w:rPr>
                <w:rFonts w:ascii="Arial" w:eastAsia="MS Mincho" w:hAnsi="Arial" w:cs="Arial"/>
                <w:i/>
                <w:color w:val="002060"/>
                <w:sz w:val="20"/>
                <w:szCs w:val="20"/>
              </w:rPr>
              <w:t>.1</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0C46BCE3" w14:textId="46124652" w:rsidR="00D36CA6" w:rsidRPr="00D36CA6" w:rsidRDefault="00BD63B8" w:rsidP="00D36CA6">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 xml:space="preserve">SA WG1 </w:t>
            </w:r>
            <w:r w:rsidR="00D36CA6" w:rsidRPr="00D36CA6">
              <w:rPr>
                <w:rFonts w:ascii="Arial" w:eastAsia="MS Mincho" w:hAnsi="Arial" w:cs="Arial"/>
                <w:sz w:val="20"/>
                <w:szCs w:val="20"/>
              </w:rPr>
              <w:t>Specifications for Approval / for Information and Approval</w:t>
            </w:r>
          </w:p>
        </w:tc>
      </w:tr>
      <w:tr w:rsidR="00BD63B8" w:rsidRPr="00D36CA6" w14:paraId="7752490A"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6734CEC4" w14:textId="30C1B229"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30728">
              <w:rPr>
                <w:rFonts w:ascii="Arial" w:eastAsia="MS Mincho" w:hAnsi="Arial" w:cs="Arial"/>
                <w:i/>
                <w:color w:val="002060"/>
                <w:sz w:val="20"/>
                <w:szCs w:val="20"/>
              </w:rPr>
              <w:t>7</w:t>
            </w:r>
            <w:r>
              <w:rPr>
                <w:rFonts w:ascii="Arial" w:eastAsia="MS Mincho" w:hAnsi="Arial" w:cs="Arial"/>
                <w:i/>
                <w:color w:val="002060"/>
                <w:sz w:val="20"/>
                <w:szCs w:val="20"/>
              </w:rPr>
              <w:t>.2</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6FED2285" w14:textId="1328290D"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SA WG</w:t>
            </w:r>
            <w:r w:rsidR="00486B25">
              <w:rPr>
                <w:rFonts w:ascii="Arial" w:eastAsia="MS Mincho" w:hAnsi="Arial" w:cs="Arial"/>
                <w:sz w:val="20"/>
                <w:szCs w:val="20"/>
              </w:rPr>
              <w:t>2</w:t>
            </w:r>
            <w:r>
              <w:rPr>
                <w:rFonts w:ascii="Arial" w:eastAsia="MS Mincho" w:hAnsi="Arial" w:cs="Arial"/>
                <w:sz w:val="20"/>
                <w:szCs w:val="20"/>
              </w:rPr>
              <w:t xml:space="preserve"> </w:t>
            </w:r>
            <w:r w:rsidRPr="00D36CA6">
              <w:rPr>
                <w:rFonts w:ascii="Arial" w:eastAsia="MS Mincho" w:hAnsi="Arial" w:cs="Arial"/>
                <w:sz w:val="20"/>
                <w:szCs w:val="20"/>
              </w:rPr>
              <w:t>Specifications for Approval / for Information and Approval</w:t>
            </w:r>
          </w:p>
        </w:tc>
      </w:tr>
      <w:tr w:rsidR="00BD63B8" w:rsidRPr="00D36CA6" w14:paraId="68B57344"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2AC9073C" w14:textId="7AE1764C"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30728">
              <w:rPr>
                <w:rFonts w:ascii="Arial" w:eastAsia="MS Mincho" w:hAnsi="Arial" w:cs="Arial"/>
                <w:i/>
                <w:color w:val="002060"/>
                <w:sz w:val="20"/>
                <w:szCs w:val="20"/>
              </w:rPr>
              <w:t>7</w:t>
            </w:r>
            <w:r>
              <w:rPr>
                <w:rFonts w:ascii="Arial" w:eastAsia="MS Mincho" w:hAnsi="Arial" w:cs="Arial"/>
                <w:i/>
                <w:color w:val="002060"/>
                <w:sz w:val="20"/>
                <w:szCs w:val="20"/>
              </w:rPr>
              <w:t>.3</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7D275359" w14:textId="06BB8056"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SA WG</w:t>
            </w:r>
            <w:r w:rsidR="002F6176">
              <w:rPr>
                <w:rFonts w:ascii="Arial" w:eastAsia="MS Mincho" w:hAnsi="Arial" w:cs="Arial"/>
                <w:sz w:val="20"/>
                <w:szCs w:val="20"/>
              </w:rPr>
              <w:t>3</w:t>
            </w:r>
            <w:r>
              <w:rPr>
                <w:rFonts w:ascii="Arial" w:eastAsia="MS Mincho" w:hAnsi="Arial" w:cs="Arial"/>
                <w:sz w:val="20"/>
                <w:szCs w:val="20"/>
              </w:rPr>
              <w:t xml:space="preserve"> </w:t>
            </w:r>
            <w:r w:rsidR="002F6176">
              <w:rPr>
                <w:rFonts w:ascii="Arial" w:eastAsia="MS Mincho" w:hAnsi="Arial" w:cs="Arial"/>
                <w:sz w:val="20"/>
                <w:szCs w:val="20"/>
              </w:rPr>
              <w:t xml:space="preserve">and </w:t>
            </w:r>
            <w:r w:rsidR="002F6176" w:rsidRPr="00D36CA6">
              <w:rPr>
                <w:rFonts w:ascii="Arial" w:eastAsia="MS Mincho" w:hAnsi="Arial" w:cs="Arial"/>
                <w:sz w:val="20"/>
                <w:szCs w:val="20"/>
              </w:rPr>
              <w:t>SA WG3</w:t>
            </w:r>
            <w:r w:rsidR="002F6176">
              <w:rPr>
                <w:rFonts w:ascii="Arial" w:eastAsia="MS Mincho" w:hAnsi="Arial" w:cs="Arial"/>
                <w:sz w:val="20"/>
                <w:szCs w:val="20"/>
              </w:rPr>
              <w:t>-</w:t>
            </w:r>
            <w:r w:rsidR="002F6176" w:rsidRPr="00D36CA6">
              <w:rPr>
                <w:rFonts w:ascii="Arial" w:eastAsia="MS Mincho" w:hAnsi="Arial" w:cs="Arial"/>
                <w:sz w:val="20"/>
                <w:szCs w:val="20"/>
              </w:rPr>
              <w:t xml:space="preserve">LI </w:t>
            </w:r>
            <w:r w:rsidRPr="00D36CA6">
              <w:rPr>
                <w:rFonts w:ascii="Arial" w:eastAsia="MS Mincho" w:hAnsi="Arial" w:cs="Arial"/>
                <w:sz w:val="20"/>
                <w:szCs w:val="20"/>
              </w:rPr>
              <w:t>Specifications for Approval / for Information and Approval</w:t>
            </w:r>
          </w:p>
        </w:tc>
      </w:tr>
      <w:tr w:rsidR="00BD63B8" w:rsidRPr="00D36CA6" w14:paraId="286C9F48"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1413F450" w14:textId="121B0D27"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30728">
              <w:rPr>
                <w:rFonts w:ascii="Arial" w:eastAsia="MS Mincho" w:hAnsi="Arial" w:cs="Arial"/>
                <w:i/>
                <w:color w:val="002060"/>
                <w:sz w:val="20"/>
                <w:szCs w:val="20"/>
              </w:rPr>
              <w:t>7</w:t>
            </w:r>
            <w:r>
              <w:rPr>
                <w:rFonts w:ascii="Arial" w:eastAsia="MS Mincho" w:hAnsi="Arial" w:cs="Arial"/>
                <w:i/>
                <w:color w:val="002060"/>
                <w:sz w:val="20"/>
                <w:szCs w:val="20"/>
              </w:rPr>
              <w:t>.4</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5C905729" w14:textId="623727F3"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SA WG</w:t>
            </w:r>
            <w:r w:rsidR="002F6176">
              <w:rPr>
                <w:rFonts w:ascii="Arial" w:eastAsia="MS Mincho" w:hAnsi="Arial" w:cs="Arial"/>
                <w:sz w:val="20"/>
                <w:szCs w:val="20"/>
              </w:rPr>
              <w:t>4</w:t>
            </w:r>
            <w:r>
              <w:rPr>
                <w:rFonts w:ascii="Arial" w:eastAsia="MS Mincho" w:hAnsi="Arial" w:cs="Arial"/>
                <w:sz w:val="20"/>
                <w:szCs w:val="20"/>
              </w:rPr>
              <w:t xml:space="preserve"> </w:t>
            </w:r>
            <w:r w:rsidRPr="00D36CA6">
              <w:rPr>
                <w:rFonts w:ascii="Arial" w:eastAsia="MS Mincho" w:hAnsi="Arial" w:cs="Arial"/>
                <w:sz w:val="20"/>
                <w:szCs w:val="20"/>
              </w:rPr>
              <w:t>Specifications for Approval / for Information and Approval</w:t>
            </w:r>
          </w:p>
        </w:tc>
      </w:tr>
      <w:tr w:rsidR="00BD63B8" w:rsidRPr="00D36CA6" w14:paraId="726A4B46"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6A274965" w14:textId="1A9322DD"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30728">
              <w:rPr>
                <w:rFonts w:ascii="Arial" w:eastAsia="MS Mincho" w:hAnsi="Arial" w:cs="Arial"/>
                <w:i/>
                <w:color w:val="002060"/>
                <w:sz w:val="20"/>
                <w:szCs w:val="20"/>
              </w:rPr>
              <w:t>7</w:t>
            </w:r>
            <w:r>
              <w:rPr>
                <w:rFonts w:ascii="Arial" w:eastAsia="MS Mincho" w:hAnsi="Arial" w:cs="Arial"/>
                <w:i/>
                <w:color w:val="002060"/>
                <w:sz w:val="20"/>
                <w:szCs w:val="20"/>
              </w:rPr>
              <w:t>.5</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0037A966" w14:textId="790484C4"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SA WG</w:t>
            </w:r>
            <w:r w:rsidR="002F6176">
              <w:rPr>
                <w:rFonts w:ascii="Arial" w:eastAsia="MS Mincho" w:hAnsi="Arial" w:cs="Arial"/>
                <w:sz w:val="20"/>
                <w:szCs w:val="20"/>
              </w:rPr>
              <w:t>5</w:t>
            </w:r>
            <w:r>
              <w:rPr>
                <w:rFonts w:ascii="Arial" w:eastAsia="MS Mincho" w:hAnsi="Arial" w:cs="Arial"/>
                <w:sz w:val="20"/>
                <w:szCs w:val="20"/>
              </w:rPr>
              <w:t xml:space="preserve"> </w:t>
            </w:r>
            <w:r w:rsidRPr="00D36CA6">
              <w:rPr>
                <w:rFonts w:ascii="Arial" w:eastAsia="MS Mincho" w:hAnsi="Arial" w:cs="Arial"/>
                <w:sz w:val="20"/>
                <w:szCs w:val="20"/>
              </w:rPr>
              <w:t>Specifications for Approval / for Information and Approval</w:t>
            </w:r>
          </w:p>
        </w:tc>
      </w:tr>
      <w:tr w:rsidR="00BD63B8" w:rsidRPr="00D36CA6" w14:paraId="202D1E27"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72D6B67D" w14:textId="2044E81F"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6.</w:t>
            </w:r>
            <w:r w:rsidR="00930728">
              <w:rPr>
                <w:rFonts w:ascii="Arial" w:eastAsia="MS Mincho" w:hAnsi="Arial" w:cs="Arial"/>
                <w:i/>
                <w:color w:val="002060"/>
                <w:sz w:val="20"/>
                <w:szCs w:val="20"/>
              </w:rPr>
              <w:t>7</w:t>
            </w:r>
            <w:r>
              <w:rPr>
                <w:rFonts w:ascii="Arial" w:eastAsia="MS Mincho" w:hAnsi="Arial" w:cs="Arial"/>
                <w:i/>
                <w:color w:val="002060"/>
                <w:sz w:val="20"/>
                <w:szCs w:val="20"/>
              </w:rPr>
              <w:t>.6</w:t>
            </w:r>
          </w:p>
        </w:tc>
        <w:tc>
          <w:tcPr>
            <w:tcW w:w="9810" w:type="dxa"/>
            <w:tcBorders>
              <w:top w:val="outset" w:sz="6" w:space="0" w:color="auto"/>
              <w:left w:val="outset" w:sz="6" w:space="0" w:color="C0C0C0"/>
              <w:bottom w:val="outset" w:sz="6" w:space="0" w:color="C0C0C0"/>
              <w:right w:val="outset" w:sz="6" w:space="0" w:color="C0C0C0"/>
            </w:tcBorders>
            <w:shd w:val="clear" w:color="auto" w:fill="FFFFFF"/>
          </w:tcPr>
          <w:p w14:paraId="3223BD97" w14:textId="3D665E32" w:rsidR="00BD63B8" w:rsidRPr="00D36CA6" w:rsidRDefault="00BD63B8" w:rsidP="004F14AF">
            <w:pPr>
              <w:tabs>
                <w:tab w:val="left" w:pos="567"/>
                <w:tab w:val="left" w:pos="851"/>
                <w:tab w:val="left" w:pos="1134"/>
                <w:tab w:val="left" w:pos="1418"/>
                <w:tab w:val="left" w:pos="1701"/>
              </w:tabs>
              <w:spacing w:after="120"/>
              <w:rPr>
                <w:rFonts w:ascii="Arial" w:eastAsia="MS Mincho" w:hAnsi="Arial" w:cs="Arial"/>
                <w:sz w:val="20"/>
                <w:szCs w:val="20"/>
              </w:rPr>
            </w:pPr>
            <w:r>
              <w:rPr>
                <w:rFonts w:ascii="Arial" w:eastAsia="MS Mincho" w:hAnsi="Arial" w:cs="Arial"/>
                <w:sz w:val="20"/>
                <w:szCs w:val="20"/>
              </w:rPr>
              <w:t>SA WG</w:t>
            </w:r>
            <w:r w:rsidR="002F6176">
              <w:rPr>
                <w:rFonts w:ascii="Arial" w:eastAsia="MS Mincho" w:hAnsi="Arial" w:cs="Arial"/>
                <w:sz w:val="20"/>
                <w:szCs w:val="20"/>
              </w:rPr>
              <w:t>6</w:t>
            </w:r>
            <w:r>
              <w:rPr>
                <w:rFonts w:ascii="Arial" w:eastAsia="MS Mincho" w:hAnsi="Arial" w:cs="Arial"/>
                <w:sz w:val="20"/>
                <w:szCs w:val="20"/>
              </w:rPr>
              <w:t xml:space="preserve"> </w:t>
            </w:r>
            <w:r w:rsidRPr="00D36CA6">
              <w:rPr>
                <w:rFonts w:ascii="Arial" w:eastAsia="MS Mincho" w:hAnsi="Arial" w:cs="Arial"/>
                <w:sz w:val="20"/>
                <w:szCs w:val="20"/>
              </w:rPr>
              <w:t>Specifications for Approval / for Information and Approval</w:t>
            </w:r>
          </w:p>
        </w:tc>
      </w:tr>
      <w:tr w:rsidR="00D36CA6" w:rsidRPr="00BD63B8" w14:paraId="7C2F3AF4"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0ADCC3E6"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lastRenderedPageBreak/>
              <w:t>7</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52540421" w14:textId="2AC57E68" w:rsidR="00D36CA6" w:rsidRPr="00BD63B8" w:rsidRDefault="00836D34" w:rsidP="00D36CA6">
            <w:pPr>
              <w:tabs>
                <w:tab w:val="left" w:pos="567"/>
                <w:tab w:val="left" w:pos="851"/>
                <w:tab w:val="left" w:pos="1134"/>
                <w:tab w:val="left" w:pos="1418"/>
                <w:tab w:val="left" w:pos="1701"/>
              </w:tabs>
              <w:spacing w:after="120"/>
              <w:rPr>
                <w:rFonts w:ascii="Arial" w:eastAsia="MS Mincho" w:hAnsi="Arial" w:cs="Arial"/>
                <w:b/>
                <w:bCs/>
                <w:sz w:val="20"/>
                <w:szCs w:val="20"/>
              </w:rPr>
            </w:pPr>
            <w:r>
              <w:rPr>
                <w:rFonts w:ascii="Arial" w:eastAsia="MS Mincho" w:hAnsi="Arial" w:cs="Arial"/>
                <w:b/>
                <w:bCs/>
                <w:sz w:val="20"/>
                <w:szCs w:val="20"/>
              </w:rPr>
              <w:t>Reserved</w:t>
            </w:r>
            <w:r w:rsidR="0001682A">
              <w:rPr>
                <w:rFonts w:ascii="Arial" w:eastAsia="MS Mincho" w:hAnsi="Arial" w:cs="Arial"/>
                <w:b/>
                <w:bCs/>
                <w:sz w:val="20"/>
                <w:szCs w:val="20"/>
              </w:rPr>
              <w:t xml:space="preserve"> (</w:t>
            </w:r>
            <w:r w:rsidR="0001682A" w:rsidRPr="0001682A">
              <w:rPr>
                <w:rFonts w:ascii="Arial" w:eastAsia="MS Mincho" w:hAnsi="Arial" w:cs="Arial"/>
                <w:b/>
                <w:bCs/>
                <w:color w:val="FF0000"/>
                <w:sz w:val="20"/>
                <w:szCs w:val="20"/>
              </w:rPr>
              <w:t>no inputs expected</w:t>
            </w:r>
            <w:r w:rsidR="0001682A">
              <w:rPr>
                <w:rFonts w:ascii="Arial" w:eastAsia="MS Mincho" w:hAnsi="Arial" w:cs="Arial"/>
                <w:b/>
                <w:bCs/>
                <w:sz w:val="20"/>
                <w:szCs w:val="20"/>
              </w:rPr>
              <w:t>)</w:t>
            </w:r>
          </w:p>
        </w:tc>
      </w:tr>
      <w:tr w:rsidR="00D36CA6" w:rsidRPr="00BD63B8" w14:paraId="25BB084A"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48976177"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8</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7282F9EE"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Rel-8 CRs</w:t>
            </w:r>
          </w:p>
        </w:tc>
      </w:tr>
      <w:tr w:rsidR="00D36CA6" w:rsidRPr="00BD63B8" w14:paraId="3DF4548C"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1339B6DB"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9</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2828BD56"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Rel-9 CRs</w:t>
            </w:r>
          </w:p>
        </w:tc>
      </w:tr>
      <w:tr w:rsidR="00D36CA6" w:rsidRPr="00BD63B8" w14:paraId="17415291"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615C6390"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10</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306469F3"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Rel-10 CRs</w:t>
            </w:r>
          </w:p>
        </w:tc>
      </w:tr>
      <w:tr w:rsidR="00D36CA6" w:rsidRPr="00BD63B8" w14:paraId="0F936C28"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40093C7F"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11</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3D62BA57"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Rel-11 CRs</w:t>
            </w:r>
          </w:p>
        </w:tc>
      </w:tr>
      <w:tr w:rsidR="00D36CA6" w:rsidRPr="00BD63B8" w14:paraId="63CEBDAF"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25A8F820"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12</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5E43A2F0"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Rel-12 CRs</w:t>
            </w:r>
          </w:p>
        </w:tc>
      </w:tr>
      <w:tr w:rsidR="00D36CA6" w:rsidRPr="00BD63B8" w14:paraId="3ED30D3A"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0D4FBD04"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13</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4712FF25"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Rel-13 CRs</w:t>
            </w:r>
          </w:p>
        </w:tc>
      </w:tr>
      <w:tr w:rsidR="00D36CA6" w:rsidRPr="00BD63B8" w14:paraId="7BC95263"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41AF3B4B"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14</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7A828230"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Rel-14 CRs</w:t>
            </w:r>
          </w:p>
        </w:tc>
      </w:tr>
      <w:tr w:rsidR="00D36CA6" w:rsidRPr="00BD63B8" w14:paraId="0A7A9534"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756A8FFB"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15</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14227F4E"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Rel-15 CRs</w:t>
            </w:r>
          </w:p>
        </w:tc>
      </w:tr>
      <w:tr w:rsidR="00D36CA6" w:rsidRPr="00BD63B8" w14:paraId="1A908499"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1BBA9268"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16</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5F8F6131"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Rel-16 CRs</w:t>
            </w:r>
          </w:p>
        </w:tc>
      </w:tr>
      <w:tr w:rsidR="00D36CA6" w:rsidRPr="00BD63B8" w14:paraId="58F35036"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353B955C"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17</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49DDB19A"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Rel-17 CRs</w:t>
            </w:r>
          </w:p>
        </w:tc>
      </w:tr>
      <w:tr w:rsidR="00D36CA6" w:rsidRPr="00BD63B8" w14:paraId="27C70385"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09591DB5"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18</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3AD5666C"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Rel-18 CRs</w:t>
            </w:r>
          </w:p>
        </w:tc>
      </w:tr>
      <w:tr w:rsidR="00D36CA6" w:rsidRPr="00D36CA6" w14:paraId="32F2C20D"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18DEC755" w14:textId="5FDBC6BC"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sz w:val="20"/>
                <w:szCs w:val="20"/>
                <w:lang w:val="nl-NL"/>
              </w:rPr>
            </w:pPr>
            <w:r w:rsidRPr="00D36CA6">
              <w:rPr>
                <w:rFonts w:ascii="Arial" w:eastAsia="MS Mincho" w:hAnsi="Arial" w:cs="Arial"/>
                <w:i/>
                <w:sz w:val="20"/>
                <w:szCs w:val="20"/>
                <w:lang w:val="nl-NL"/>
              </w:rPr>
              <w:t>18.1</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3591BC54"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WG1 Rel-18 CRs</w:t>
            </w:r>
          </w:p>
        </w:tc>
      </w:tr>
      <w:tr w:rsidR="00D36CA6" w:rsidRPr="00D36CA6" w14:paraId="75BAD0C9"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260B36E7" w14:textId="718E5441"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18.2</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17460F04"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WG2 Rel-18 CRs</w:t>
            </w:r>
          </w:p>
        </w:tc>
      </w:tr>
      <w:tr w:rsidR="00D36CA6" w:rsidRPr="00D36CA6" w14:paraId="480448BE"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1AE8A209" w14:textId="402CFED1"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18.3</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699D0637" w14:textId="1B387BE8"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WG3 and SA WG3</w:t>
            </w:r>
            <w:r w:rsidR="00580242">
              <w:rPr>
                <w:rFonts w:ascii="Arial" w:eastAsia="MS Mincho" w:hAnsi="Arial" w:cs="Arial"/>
                <w:sz w:val="20"/>
                <w:szCs w:val="20"/>
              </w:rPr>
              <w:t>-</w:t>
            </w:r>
            <w:r w:rsidRPr="00D36CA6">
              <w:rPr>
                <w:rFonts w:ascii="Arial" w:eastAsia="MS Mincho" w:hAnsi="Arial" w:cs="Arial"/>
                <w:sz w:val="20"/>
                <w:szCs w:val="20"/>
              </w:rPr>
              <w:t>LI Rel-18 CRs</w:t>
            </w:r>
          </w:p>
        </w:tc>
      </w:tr>
      <w:tr w:rsidR="00D36CA6" w:rsidRPr="00D36CA6" w14:paraId="7984E09B"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676775EA" w14:textId="39BEC521"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18.4</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07238A7F"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WG4 Rel-18 CRs</w:t>
            </w:r>
          </w:p>
        </w:tc>
      </w:tr>
      <w:tr w:rsidR="00D36CA6" w:rsidRPr="00D36CA6" w14:paraId="0B417F99"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79A99C88" w14:textId="618ECCBC"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18</w:t>
            </w:r>
            <w:r w:rsidRPr="00D36CA6">
              <w:rPr>
                <w:rFonts w:ascii="Arial" w:eastAsia="MS Mincho" w:hAnsi="Arial" w:cs="Arial"/>
                <w:i/>
                <w:sz w:val="20"/>
                <w:szCs w:val="20"/>
              </w:rPr>
              <w:t>.5</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7AE701EB"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WG5 Rel-18 CRs</w:t>
            </w:r>
          </w:p>
        </w:tc>
      </w:tr>
      <w:tr w:rsidR="00D36CA6" w:rsidRPr="00D36CA6" w14:paraId="767FABBC"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6AC8C15C" w14:textId="4B48C470"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18.6</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32AEC9C7"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WG6 Rel-18 CRs</w:t>
            </w:r>
          </w:p>
        </w:tc>
      </w:tr>
      <w:tr w:rsidR="00D36CA6" w:rsidRPr="00BD63B8" w14:paraId="12A37269"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1AEC4056" w14:textId="73B854B8"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19</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746CF297"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Rel-19 CRs</w:t>
            </w:r>
          </w:p>
        </w:tc>
      </w:tr>
      <w:tr w:rsidR="00A7517B" w:rsidRPr="00D36CA6" w14:paraId="403FDD32"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3A268704" w14:textId="04C6BADF"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sz w:val="20"/>
                <w:szCs w:val="20"/>
                <w:lang w:val="nl-NL"/>
              </w:rPr>
            </w:pPr>
            <w:r w:rsidRPr="00D36CA6">
              <w:rPr>
                <w:rFonts w:ascii="Arial" w:eastAsia="MS Mincho" w:hAnsi="Arial" w:cs="Arial"/>
                <w:i/>
                <w:sz w:val="20"/>
                <w:szCs w:val="20"/>
                <w:lang w:val="nl-NL"/>
              </w:rPr>
              <w:t>1</w:t>
            </w:r>
            <w:r>
              <w:rPr>
                <w:rFonts w:ascii="Arial" w:eastAsia="MS Mincho" w:hAnsi="Arial" w:cs="Arial"/>
                <w:i/>
                <w:sz w:val="20"/>
                <w:szCs w:val="20"/>
                <w:lang w:val="nl-NL"/>
              </w:rPr>
              <w:t>9</w:t>
            </w:r>
            <w:r w:rsidRPr="00D36CA6">
              <w:rPr>
                <w:rFonts w:ascii="Arial" w:eastAsia="MS Mincho" w:hAnsi="Arial" w:cs="Arial"/>
                <w:i/>
                <w:sz w:val="20"/>
                <w:szCs w:val="20"/>
                <w:lang w:val="nl-NL"/>
              </w:rPr>
              <w:t>.1</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7316797E" w14:textId="0D8030AA"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WG1 Rel-1</w:t>
            </w:r>
            <w:r w:rsidR="00FA3914">
              <w:rPr>
                <w:rFonts w:ascii="Arial" w:eastAsia="MS Mincho" w:hAnsi="Arial" w:cs="Arial"/>
                <w:sz w:val="20"/>
                <w:szCs w:val="20"/>
              </w:rPr>
              <w:t>9</w:t>
            </w:r>
            <w:r w:rsidRPr="00D36CA6">
              <w:rPr>
                <w:rFonts w:ascii="Arial" w:eastAsia="MS Mincho" w:hAnsi="Arial" w:cs="Arial"/>
                <w:sz w:val="20"/>
                <w:szCs w:val="20"/>
              </w:rPr>
              <w:t xml:space="preserve"> CRs</w:t>
            </w:r>
          </w:p>
        </w:tc>
      </w:tr>
      <w:tr w:rsidR="00A7517B" w:rsidRPr="00D36CA6" w14:paraId="4DB8933E"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6D159BE8" w14:textId="119FF239"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w:t>
            </w:r>
            <w:r>
              <w:rPr>
                <w:rFonts w:ascii="Arial" w:eastAsia="MS Mincho" w:hAnsi="Arial" w:cs="Arial"/>
                <w:i/>
                <w:sz w:val="20"/>
                <w:szCs w:val="20"/>
                <w:lang w:val="nl-NL"/>
              </w:rPr>
              <w:t>9</w:t>
            </w:r>
            <w:r w:rsidRPr="00D36CA6">
              <w:rPr>
                <w:rFonts w:ascii="Arial" w:eastAsia="MS Mincho" w:hAnsi="Arial" w:cs="Arial"/>
                <w:i/>
                <w:sz w:val="20"/>
                <w:szCs w:val="20"/>
                <w:lang w:val="nl-NL"/>
              </w:rPr>
              <w:t>.2</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710AFDD4" w14:textId="09D79B70"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WG2 Rel-1</w:t>
            </w:r>
            <w:r w:rsidR="00FA3914">
              <w:rPr>
                <w:rFonts w:ascii="Arial" w:eastAsia="MS Mincho" w:hAnsi="Arial" w:cs="Arial"/>
                <w:sz w:val="20"/>
                <w:szCs w:val="20"/>
              </w:rPr>
              <w:t>9</w:t>
            </w:r>
            <w:r w:rsidRPr="00D36CA6">
              <w:rPr>
                <w:rFonts w:ascii="Arial" w:eastAsia="MS Mincho" w:hAnsi="Arial" w:cs="Arial"/>
                <w:sz w:val="20"/>
                <w:szCs w:val="20"/>
              </w:rPr>
              <w:t xml:space="preserve"> CRs</w:t>
            </w:r>
          </w:p>
        </w:tc>
      </w:tr>
      <w:tr w:rsidR="00A7517B" w:rsidRPr="00D36CA6" w14:paraId="26020397"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3CF59AA6" w14:textId="130AA714"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w:t>
            </w:r>
            <w:r>
              <w:rPr>
                <w:rFonts w:ascii="Arial" w:eastAsia="MS Mincho" w:hAnsi="Arial" w:cs="Arial"/>
                <w:i/>
                <w:sz w:val="20"/>
                <w:szCs w:val="20"/>
                <w:lang w:val="nl-NL"/>
              </w:rPr>
              <w:t>9</w:t>
            </w:r>
            <w:r w:rsidRPr="00D36CA6">
              <w:rPr>
                <w:rFonts w:ascii="Arial" w:eastAsia="MS Mincho" w:hAnsi="Arial" w:cs="Arial"/>
                <w:i/>
                <w:sz w:val="20"/>
                <w:szCs w:val="20"/>
                <w:lang w:val="nl-NL"/>
              </w:rPr>
              <w:t>.3</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353AA613" w14:textId="2F72DB93"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WG3 and SA WG3</w:t>
            </w:r>
            <w:r w:rsidR="00580242">
              <w:rPr>
                <w:rFonts w:ascii="Arial" w:eastAsia="MS Mincho" w:hAnsi="Arial" w:cs="Arial"/>
                <w:sz w:val="20"/>
                <w:szCs w:val="20"/>
              </w:rPr>
              <w:t>-</w:t>
            </w:r>
            <w:r w:rsidRPr="00D36CA6">
              <w:rPr>
                <w:rFonts w:ascii="Arial" w:eastAsia="MS Mincho" w:hAnsi="Arial" w:cs="Arial"/>
                <w:sz w:val="20"/>
                <w:szCs w:val="20"/>
              </w:rPr>
              <w:t>LI Rel-1</w:t>
            </w:r>
            <w:r w:rsidR="00FA3914">
              <w:rPr>
                <w:rFonts w:ascii="Arial" w:eastAsia="MS Mincho" w:hAnsi="Arial" w:cs="Arial"/>
                <w:sz w:val="20"/>
                <w:szCs w:val="20"/>
              </w:rPr>
              <w:t>9</w:t>
            </w:r>
            <w:r w:rsidRPr="00D36CA6">
              <w:rPr>
                <w:rFonts w:ascii="Arial" w:eastAsia="MS Mincho" w:hAnsi="Arial" w:cs="Arial"/>
                <w:sz w:val="20"/>
                <w:szCs w:val="20"/>
              </w:rPr>
              <w:t xml:space="preserve"> CRs</w:t>
            </w:r>
          </w:p>
        </w:tc>
      </w:tr>
      <w:tr w:rsidR="00A7517B" w:rsidRPr="00D36CA6" w14:paraId="26B99705"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365085C8" w14:textId="2D7E18DF"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w:t>
            </w:r>
            <w:r>
              <w:rPr>
                <w:rFonts w:ascii="Arial" w:eastAsia="MS Mincho" w:hAnsi="Arial" w:cs="Arial"/>
                <w:i/>
                <w:sz w:val="20"/>
                <w:szCs w:val="20"/>
                <w:lang w:val="nl-NL"/>
              </w:rPr>
              <w:t>9</w:t>
            </w:r>
            <w:r w:rsidRPr="00D36CA6">
              <w:rPr>
                <w:rFonts w:ascii="Arial" w:eastAsia="MS Mincho" w:hAnsi="Arial" w:cs="Arial"/>
                <w:i/>
                <w:sz w:val="20"/>
                <w:szCs w:val="20"/>
                <w:lang w:val="nl-NL"/>
              </w:rPr>
              <w:t>.4</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4A291FE6" w14:textId="645E5F9B"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WG4 Rel-1</w:t>
            </w:r>
            <w:r w:rsidR="00FA3914">
              <w:rPr>
                <w:rFonts w:ascii="Arial" w:eastAsia="MS Mincho" w:hAnsi="Arial" w:cs="Arial"/>
                <w:sz w:val="20"/>
                <w:szCs w:val="20"/>
              </w:rPr>
              <w:t>9</w:t>
            </w:r>
            <w:r w:rsidRPr="00D36CA6">
              <w:rPr>
                <w:rFonts w:ascii="Arial" w:eastAsia="MS Mincho" w:hAnsi="Arial" w:cs="Arial"/>
                <w:sz w:val="20"/>
                <w:szCs w:val="20"/>
              </w:rPr>
              <w:t xml:space="preserve"> CRs</w:t>
            </w:r>
          </w:p>
        </w:tc>
      </w:tr>
      <w:tr w:rsidR="00A7517B" w:rsidRPr="00D36CA6" w14:paraId="126A00AC"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38E353D6" w14:textId="0CB0F834"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lastRenderedPageBreak/>
              <w:t>1</w:t>
            </w:r>
            <w:r>
              <w:rPr>
                <w:rFonts w:ascii="Arial" w:eastAsia="MS Mincho" w:hAnsi="Arial" w:cs="Arial"/>
                <w:i/>
                <w:sz w:val="20"/>
                <w:szCs w:val="20"/>
                <w:lang w:val="nl-NL"/>
              </w:rPr>
              <w:t>9</w:t>
            </w:r>
            <w:r w:rsidRPr="00D36CA6">
              <w:rPr>
                <w:rFonts w:ascii="Arial" w:eastAsia="MS Mincho" w:hAnsi="Arial" w:cs="Arial"/>
                <w:i/>
                <w:sz w:val="20"/>
                <w:szCs w:val="20"/>
              </w:rPr>
              <w:t>.5</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04141B5A" w14:textId="1386A8E9"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WG5 Rel-1</w:t>
            </w:r>
            <w:r w:rsidR="00FA3914">
              <w:rPr>
                <w:rFonts w:ascii="Arial" w:eastAsia="MS Mincho" w:hAnsi="Arial" w:cs="Arial"/>
                <w:sz w:val="20"/>
                <w:szCs w:val="20"/>
              </w:rPr>
              <w:t>9</w:t>
            </w:r>
            <w:r w:rsidRPr="00D36CA6">
              <w:rPr>
                <w:rFonts w:ascii="Arial" w:eastAsia="MS Mincho" w:hAnsi="Arial" w:cs="Arial"/>
                <w:sz w:val="20"/>
                <w:szCs w:val="20"/>
              </w:rPr>
              <w:t xml:space="preserve"> CRs</w:t>
            </w:r>
          </w:p>
        </w:tc>
      </w:tr>
      <w:tr w:rsidR="00A7517B" w:rsidRPr="00D36CA6" w14:paraId="24D3DB84" w14:textId="77777777" w:rsidTr="004F14AF">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auto"/>
          </w:tcPr>
          <w:p w14:paraId="07A88A13" w14:textId="240BD1A6"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i/>
                <w:sz w:val="20"/>
                <w:szCs w:val="20"/>
                <w:lang w:val="nl-NL"/>
              </w:rPr>
              <w:t>1</w:t>
            </w:r>
            <w:r>
              <w:rPr>
                <w:rFonts w:ascii="Arial" w:eastAsia="MS Mincho" w:hAnsi="Arial" w:cs="Arial"/>
                <w:i/>
                <w:sz w:val="20"/>
                <w:szCs w:val="20"/>
                <w:lang w:val="nl-NL"/>
              </w:rPr>
              <w:t>9</w:t>
            </w:r>
            <w:r w:rsidRPr="00D36CA6">
              <w:rPr>
                <w:rFonts w:ascii="Arial" w:eastAsia="MS Mincho" w:hAnsi="Arial" w:cs="Arial"/>
                <w:i/>
                <w:sz w:val="20"/>
                <w:szCs w:val="20"/>
                <w:lang w:val="nl-NL"/>
              </w:rPr>
              <w:t>.6</w:t>
            </w:r>
          </w:p>
        </w:tc>
        <w:tc>
          <w:tcPr>
            <w:tcW w:w="9810" w:type="dxa"/>
            <w:tcBorders>
              <w:top w:val="outset" w:sz="6" w:space="0" w:color="C0C0C0"/>
              <w:left w:val="outset" w:sz="6" w:space="0" w:color="C0C0C0"/>
              <w:bottom w:val="outset" w:sz="6" w:space="0" w:color="C0C0C0"/>
              <w:right w:val="outset" w:sz="6" w:space="0" w:color="C0C0C0"/>
            </w:tcBorders>
            <w:shd w:val="clear" w:color="auto" w:fill="auto"/>
          </w:tcPr>
          <w:p w14:paraId="67C5A83B" w14:textId="300A9FD4" w:rsidR="00A7517B" w:rsidRPr="00D36CA6" w:rsidRDefault="00A7517B" w:rsidP="004F14AF">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SA WG6 Rel-1</w:t>
            </w:r>
            <w:r w:rsidR="00FA3914">
              <w:rPr>
                <w:rFonts w:ascii="Arial" w:eastAsia="MS Mincho" w:hAnsi="Arial" w:cs="Arial"/>
                <w:sz w:val="20"/>
                <w:szCs w:val="20"/>
              </w:rPr>
              <w:t>9</w:t>
            </w:r>
            <w:r w:rsidRPr="00D36CA6">
              <w:rPr>
                <w:rFonts w:ascii="Arial" w:eastAsia="MS Mincho" w:hAnsi="Arial" w:cs="Arial"/>
                <w:sz w:val="20"/>
                <w:szCs w:val="20"/>
              </w:rPr>
              <w:t xml:space="preserve"> CRs</w:t>
            </w:r>
          </w:p>
        </w:tc>
      </w:tr>
      <w:tr w:rsidR="00D36CA6" w:rsidRPr="00BD63B8" w14:paraId="68D96BF6"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2368DAD2" w14:textId="51CF836D"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20</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089F785E"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CR’s related to Study Items</w:t>
            </w:r>
          </w:p>
        </w:tc>
      </w:tr>
      <w:tr w:rsidR="00D36CA6" w:rsidRPr="00BD63B8" w14:paraId="74B45FC7"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780FB6F2"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21</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0DEA686A"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Project Management &amp; TSG SA owned specifications</w:t>
            </w:r>
          </w:p>
        </w:tc>
      </w:tr>
      <w:tr w:rsidR="00D36CA6" w:rsidRPr="00D36CA6" w14:paraId="1D013622"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46CB5B1D" w14:textId="394F4B96"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21.1</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02735143"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General project management issues</w:t>
            </w:r>
          </w:p>
        </w:tc>
      </w:tr>
      <w:tr w:rsidR="00D36CA6" w:rsidRPr="00D36CA6" w14:paraId="4A6EA443"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48725F7A" w14:textId="5FC2DC9F"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21.3</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66C5B99D"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Review of the work plan</w:t>
            </w:r>
          </w:p>
        </w:tc>
      </w:tr>
      <w:tr w:rsidR="00D36CA6" w:rsidRPr="00D36CA6" w14:paraId="30494FE8"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11A06B38" w14:textId="20AFA731"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21.4</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523E04C1"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Specification Status</w:t>
            </w:r>
          </w:p>
        </w:tc>
      </w:tr>
      <w:tr w:rsidR="00D36CA6" w:rsidRPr="00D36CA6" w14:paraId="7755C8C6"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078B516C" w14:textId="5D319FF4"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21.5</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06BF636C"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sz w:val="20"/>
                <w:szCs w:val="20"/>
              </w:rPr>
            </w:pPr>
            <w:r w:rsidRPr="00D36CA6">
              <w:rPr>
                <w:rFonts w:ascii="Arial" w:eastAsia="MS Mincho" w:hAnsi="Arial" w:cs="Arial"/>
                <w:sz w:val="20"/>
                <w:szCs w:val="20"/>
              </w:rPr>
              <w:t>Work Item Summaries for TR 21.91x</w:t>
            </w:r>
          </w:p>
        </w:tc>
      </w:tr>
      <w:tr w:rsidR="00D36CA6" w:rsidRPr="00D36CA6" w14:paraId="4C93DE54"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31044A05"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21.6</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0C985F7C"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Improvements to working methods &amp; CRs against 3GPP TSG SA owned Specifications</w:t>
            </w:r>
          </w:p>
        </w:tc>
      </w:tr>
      <w:tr w:rsidR="00D36CA6" w:rsidRPr="00D36CA6" w14:paraId="0F55881D"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5FC524E4"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21.7</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292519A5"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MCC Status Report</w:t>
            </w:r>
          </w:p>
        </w:tc>
      </w:tr>
      <w:tr w:rsidR="00D36CA6" w:rsidRPr="00D36CA6" w14:paraId="6D952F19" w14:textId="77777777" w:rsidTr="009021B1">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FFFFFF"/>
          </w:tcPr>
          <w:p w14:paraId="5F538AB6" w14:textId="77777777"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i/>
                <w:color w:val="002060"/>
                <w:sz w:val="20"/>
                <w:szCs w:val="20"/>
              </w:rPr>
            </w:pPr>
            <w:r w:rsidRPr="00D36CA6">
              <w:rPr>
                <w:rFonts w:ascii="Arial" w:eastAsia="MS Mincho" w:hAnsi="Arial" w:cs="Arial"/>
                <w:i/>
                <w:color w:val="002060"/>
                <w:sz w:val="20"/>
                <w:szCs w:val="20"/>
              </w:rPr>
              <w:t>21.8</w:t>
            </w:r>
          </w:p>
        </w:tc>
        <w:tc>
          <w:tcPr>
            <w:tcW w:w="9810" w:type="dxa"/>
            <w:tcBorders>
              <w:top w:val="outset" w:sz="6" w:space="0" w:color="C0C0C0"/>
              <w:left w:val="outset" w:sz="6" w:space="0" w:color="C0C0C0"/>
              <w:bottom w:val="outset" w:sz="6" w:space="0" w:color="C0C0C0"/>
              <w:right w:val="outset" w:sz="6" w:space="0" w:color="C0C0C0"/>
            </w:tcBorders>
            <w:shd w:val="clear" w:color="auto" w:fill="FFFFFF"/>
          </w:tcPr>
          <w:p w14:paraId="22FD6194" w14:textId="2FCB7F55" w:rsidR="00D36CA6" w:rsidRPr="00D36CA6" w:rsidRDefault="00D36CA6" w:rsidP="00D36CA6">
            <w:pPr>
              <w:tabs>
                <w:tab w:val="left" w:pos="567"/>
                <w:tab w:val="left" w:pos="851"/>
                <w:tab w:val="left" w:pos="1134"/>
                <w:tab w:val="left" w:pos="1418"/>
                <w:tab w:val="left" w:pos="1701"/>
              </w:tabs>
              <w:spacing w:after="120"/>
              <w:rPr>
                <w:rFonts w:ascii="Arial" w:eastAsia="MS Mincho" w:hAnsi="Arial" w:cs="Arial"/>
                <w:sz w:val="20"/>
                <w:szCs w:val="20"/>
              </w:rPr>
            </w:pPr>
            <w:r w:rsidRPr="00D36CA6">
              <w:rPr>
                <w:rFonts w:ascii="Arial" w:eastAsia="MS Mincho" w:hAnsi="Arial" w:cs="Arial"/>
                <w:sz w:val="20"/>
                <w:szCs w:val="20"/>
              </w:rPr>
              <w:t xml:space="preserve">Future Meeting </w:t>
            </w:r>
            <w:r w:rsidR="00D27FBF">
              <w:rPr>
                <w:rFonts w:ascii="Arial" w:eastAsia="MS Mincho" w:hAnsi="Arial" w:cs="Arial"/>
                <w:sz w:val="20"/>
                <w:szCs w:val="20"/>
              </w:rPr>
              <w:t>Schedule</w:t>
            </w:r>
          </w:p>
        </w:tc>
      </w:tr>
      <w:tr w:rsidR="00D36CA6" w:rsidRPr="00BD63B8" w14:paraId="34E6A04E" w14:textId="77777777" w:rsidTr="00F70C54">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0F3CC51A"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22</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29622308"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Any Other Business</w:t>
            </w:r>
          </w:p>
        </w:tc>
      </w:tr>
      <w:tr w:rsidR="00D36CA6" w:rsidRPr="00BD63B8" w14:paraId="29AE0919" w14:textId="77777777" w:rsidTr="00F70C54">
        <w:trPr>
          <w:tblCellSpacing w:w="0" w:type="dxa"/>
        </w:trPr>
        <w:tc>
          <w:tcPr>
            <w:tcW w:w="1842" w:type="dxa"/>
            <w:tcBorders>
              <w:top w:val="outset" w:sz="6" w:space="0" w:color="C0C0C0"/>
              <w:left w:val="outset" w:sz="6" w:space="0" w:color="C0C0C0"/>
              <w:bottom w:val="outset" w:sz="6" w:space="0" w:color="C0C0C0"/>
              <w:right w:val="outset" w:sz="6" w:space="0" w:color="C0C0C0"/>
            </w:tcBorders>
            <w:shd w:val="clear" w:color="auto" w:fill="92D050"/>
          </w:tcPr>
          <w:p w14:paraId="0EA0A53C"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23</w:t>
            </w:r>
          </w:p>
        </w:tc>
        <w:tc>
          <w:tcPr>
            <w:tcW w:w="9810" w:type="dxa"/>
            <w:tcBorders>
              <w:top w:val="outset" w:sz="6" w:space="0" w:color="C0C0C0"/>
              <w:left w:val="outset" w:sz="6" w:space="0" w:color="C0C0C0"/>
              <w:bottom w:val="outset" w:sz="6" w:space="0" w:color="C0C0C0"/>
              <w:right w:val="outset" w:sz="6" w:space="0" w:color="C0C0C0"/>
            </w:tcBorders>
            <w:shd w:val="clear" w:color="auto" w:fill="92D050"/>
          </w:tcPr>
          <w:p w14:paraId="43EF9A8E" w14:textId="77777777" w:rsidR="00D36CA6" w:rsidRPr="00BD63B8" w:rsidRDefault="00D36CA6"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sz w:val="20"/>
                <w:szCs w:val="20"/>
              </w:rPr>
              <w:t>Close of Meeting</w:t>
            </w:r>
          </w:p>
          <w:p w14:paraId="5A09166C" w14:textId="58BA4234" w:rsidR="00D36CA6" w:rsidRPr="00BD63B8" w:rsidRDefault="009021B1" w:rsidP="00D36CA6">
            <w:pPr>
              <w:tabs>
                <w:tab w:val="left" w:pos="567"/>
                <w:tab w:val="left" w:pos="851"/>
                <w:tab w:val="left" w:pos="1134"/>
                <w:tab w:val="left" w:pos="1418"/>
                <w:tab w:val="left" w:pos="1701"/>
              </w:tabs>
              <w:spacing w:after="120"/>
              <w:rPr>
                <w:rFonts w:ascii="Arial" w:eastAsia="MS Mincho" w:hAnsi="Arial" w:cs="Arial"/>
                <w:b/>
                <w:bCs/>
                <w:sz w:val="20"/>
                <w:szCs w:val="20"/>
              </w:rPr>
            </w:pPr>
            <w:r w:rsidRPr="00BD63B8">
              <w:rPr>
                <w:rFonts w:ascii="Arial" w:eastAsia="MS Mincho" w:hAnsi="Arial" w:cs="Arial"/>
                <w:b/>
                <w:bCs/>
                <w:color w:val="FF0000"/>
                <w:sz w:val="20"/>
                <w:szCs w:val="20"/>
                <w:highlight w:val="yellow"/>
              </w:rPr>
              <w:t xml:space="preserve">Friday, </w:t>
            </w:r>
            <w:r w:rsidR="00CD11E7">
              <w:rPr>
                <w:rFonts w:ascii="Arial" w:eastAsia="MS Mincho" w:hAnsi="Arial" w:cs="Arial"/>
                <w:b/>
                <w:bCs/>
                <w:color w:val="FF0000"/>
                <w:sz w:val="20"/>
                <w:szCs w:val="20"/>
                <w:highlight w:val="yellow"/>
              </w:rPr>
              <w:t>2</w:t>
            </w:r>
            <w:r w:rsidR="00736A08">
              <w:rPr>
                <w:rFonts w:ascii="Arial" w:eastAsia="MS Mincho" w:hAnsi="Arial" w:cs="Arial"/>
                <w:b/>
                <w:bCs/>
                <w:color w:val="FF0000"/>
                <w:sz w:val="20"/>
                <w:szCs w:val="20"/>
                <w:highlight w:val="yellow"/>
              </w:rPr>
              <w:t>1</w:t>
            </w:r>
            <w:r w:rsidRPr="00BD63B8">
              <w:rPr>
                <w:rFonts w:ascii="Arial" w:eastAsia="MS Mincho" w:hAnsi="Arial" w:cs="Arial"/>
                <w:b/>
                <w:bCs/>
                <w:color w:val="FF0000"/>
                <w:sz w:val="20"/>
                <w:szCs w:val="20"/>
                <w:highlight w:val="yellow"/>
              </w:rPr>
              <w:t xml:space="preserve"> </w:t>
            </w:r>
            <w:r w:rsidR="00736A08">
              <w:rPr>
                <w:rFonts w:ascii="Arial" w:eastAsia="MS Mincho" w:hAnsi="Arial" w:cs="Arial"/>
                <w:b/>
                <w:bCs/>
                <w:color w:val="FF0000"/>
                <w:sz w:val="20"/>
                <w:szCs w:val="20"/>
                <w:highlight w:val="yellow"/>
              </w:rPr>
              <w:t>June</w:t>
            </w:r>
            <w:r w:rsidRPr="00BD63B8">
              <w:rPr>
                <w:rFonts w:ascii="Arial" w:eastAsia="MS Mincho" w:hAnsi="Arial" w:cs="Arial"/>
                <w:b/>
                <w:bCs/>
                <w:color w:val="FF0000"/>
                <w:sz w:val="20"/>
                <w:szCs w:val="20"/>
                <w:highlight w:val="yellow"/>
              </w:rPr>
              <w:t xml:space="preserve"> 202</w:t>
            </w:r>
            <w:r w:rsidR="00E460D5">
              <w:rPr>
                <w:rFonts w:ascii="Arial" w:eastAsia="MS Mincho" w:hAnsi="Arial" w:cs="Arial"/>
                <w:b/>
                <w:bCs/>
                <w:color w:val="FF0000"/>
                <w:sz w:val="20"/>
                <w:szCs w:val="20"/>
                <w:highlight w:val="yellow"/>
              </w:rPr>
              <w:t>4</w:t>
            </w:r>
            <w:r w:rsidRPr="00BD63B8">
              <w:rPr>
                <w:rFonts w:ascii="Arial" w:eastAsia="MS Mincho" w:hAnsi="Arial" w:cs="Arial"/>
                <w:b/>
                <w:bCs/>
                <w:color w:val="FF0000"/>
                <w:sz w:val="20"/>
                <w:szCs w:val="20"/>
                <w:highlight w:val="yellow"/>
              </w:rPr>
              <w:t xml:space="preserve">, </w:t>
            </w:r>
            <w:proofErr w:type="gramStart"/>
            <w:r w:rsidRPr="00BD63B8">
              <w:rPr>
                <w:rFonts w:ascii="Arial" w:eastAsia="MS Mincho" w:hAnsi="Arial" w:cs="Arial"/>
                <w:b/>
                <w:bCs/>
                <w:color w:val="FF0000"/>
                <w:sz w:val="20"/>
                <w:szCs w:val="20"/>
                <w:highlight w:val="yellow"/>
              </w:rPr>
              <w:t>1</w:t>
            </w:r>
            <w:r w:rsidR="00A7517B" w:rsidRPr="00BD63B8">
              <w:rPr>
                <w:rFonts w:ascii="Arial" w:eastAsia="MS Mincho" w:hAnsi="Arial" w:cs="Arial"/>
                <w:b/>
                <w:bCs/>
                <w:color w:val="FF0000"/>
                <w:sz w:val="20"/>
                <w:szCs w:val="20"/>
                <w:highlight w:val="yellow"/>
              </w:rPr>
              <w:t>6</w:t>
            </w:r>
            <w:r w:rsidRPr="00BD63B8">
              <w:rPr>
                <w:rFonts w:ascii="Arial" w:eastAsia="MS Mincho" w:hAnsi="Arial" w:cs="Arial"/>
                <w:b/>
                <w:bCs/>
                <w:color w:val="FF0000"/>
                <w:sz w:val="20"/>
                <w:szCs w:val="20"/>
                <w:highlight w:val="yellow"/>
              </w:rPr>
              <w:t>00</w:t>
            </w:r>
            <w:proofErr w:type="gramEnd"/>
            <w:r w:rsidRPr="00BD63B8">
              <w:rPr>
                <w:rFonts w:ascii="Arial" w:eastAsia="MS Mincho" w:hAnsi="Arial" w:cs="Arial"/>
                <w:b/>
                <w:bCs/>
                <w:color w:val="FF0000"/>
                <w:sz w:val="20"/>
                <w:szCs w:val="20"/>
                <w:highlight w:val="yellow"/>
              </w:rPr>
              <w:t xml:space="preserve"> local time (or earlier)</w:t>
            </w:r>
          </w:p>
        </w:tc>
      </w:tr>
    </w:tbl>
    <w:p w14:paraId="1CE613D2" w14:textId="3D95D7ED" w:rsidR="00A86FAA" w:rsidRDefault="00A86FAA" w:rsidP="00D36CA6">
      <w:pPr>
        <w:pStyle w:val="Heading2"/>
        <w:ind w:left="720"/>
        <w:rPr>
          <w:b/>
          <w:bCs/>
          <w:color w:val="auto"/>
        </w:rPr>
      </w:pPr>
      <w:r w:rsidRPr="001247A9">
        <w:rPr>
          <w:b/>
          <w:bCs/>
          <w:color w:val="auto"/>
        </w:rPr>
        <w:t xml:space="preserve"> </w:t>
      </w:r>
    </w:p>
    <w:p w14:paraId="7F884092" w14:textId="58AB4E8E" w:rsidR="00EA001A" w:rsidRDefault="00EA001A"/>
    <w:p w14:paraId="4F6BF104" w14:textId="0806CAF3" w:rsidR="0026380E" w:rsidRPr="001247A9" w:rsidRDefault="0026380E" w:rsidP="0026380E">
      <w:pPr>
        <w:pStyle w:val="Heading2"/>
        <w:ind w:firstLine="360"/>
        <w:rPr>
          <w:b/>
          <w:bCs/>
          <w:color w:val="auto"/>
        </w:rPr>
      </w:pPr>
      <w:r w:rsidRPr="001247A9">
        <w:rPr>
          <w:b/>
          <w:bCs/>
          <w:color w:val="auto"/>
        </w:rPr>
        <w:t>2.</w:t>
      </w:r>
      <w:r w:rsidR="00A86FAA">
        <w:rPr>
          <w:b/>
          <w:bCs/>
          <w:color w:val="auto"/>
        </w:rPr>
        <w:t>2</w:t>
      </w:r>
      <w:r w:rsidR="00A86FAA">
        <w:rPr>
          <w:b/>
          <w:bCs/>
          <w:color w:val="auto"/>
        </w:rPr>
        <w:tab/>
      </w:r>
      <w:r w:rsidRPr="001247A9">
        <w:rPr>
          <w:b/>
          <w:bCs/>
          <w:color w:val="auto"/>
        </w:rPr>
        <w:tab/>
        <w:t xml:space="preserve">Additional Information </w:t>
      </w:r>
    </w:p>
    <w:p w14:paraId="18056068" w14:textId="55F158C5" w:rsidR="00EA001A" w:rsidRPr="00F614DC" w:rsidRDefault="00EA001A" w:rsidP="001247A9">
      <w:pPr>
        <w:pStyle w:val="ListParagraph"/>
        <w:numPr>
          <w:ilvl w:val="0"/>
          <w:numId w:val="11"/>
        </w:numPr>
        <w:rPr>
          <w:rFonts w:ascii="Arial" w:hAnsi="Arial" w:cs="Arial"/>
          <w:sz w:val="20"/>
          <w:szCs w:val="20"/>
        </w:rPr>
      </w:pPr>
      <w:r w:rsidRPr="00F614DC">
        <w:rPr>
          <w:rFonts w:ascii="Arial" w:hAnsi="Arial" w:cs="Arial"/>
          <w:sz w:val="20"/>
          <w:szCs w:val="20"/>
        </w:rPr>
        <w:t xml:space="preserve">3GU (3GPP Ultimate) will be used for </w:t>
      </w:r>
      <w:r w:rsidR="002A0E0F" w:rsidRPr="002A0E0F">
        <w:rPr>
          <w:rFonts w:ascii="Arial" w:hAnsi="Arial" w:cs="Arial"/>
          <w:sz w:val="20"/>
          <w:szCs w:val="20"/>
        </w:rPr>
        <w:t xml:space="preserve">Technical Document </w:t>
      </w:r>
      <w:r w:rsidR="002A0E0F">
        <w:rPr>
          <w:rFonts w:ascii="Arial" w:hAnsi="Arial" w:cs="Arial"/>
          <w:sz w:val="20"/>
          <w:szCs w:val="20"/>
        </w:rPr>
        <w:t>(</w:t>
      </w:r>
      <w:r w:rsidRPr="00F614DC">
        <w:rPr>
          <w:rFonts w:ascii="Arial" w:hAnsi="Arial" w:cs="Arial"/>
          <w:sz w:val="20"/>
          <w:szCs w:val="20"/>
        </w:rPr>
        <w:t>Tdoc</w:t>
      </w:r>
      <w:r w:rsidR="002A0E0F">
        <w:rPr>
          <w:rFonts w:ascii="Arial" w:hAnsi="Arial" w:cs="Arial"/>
          <w:sz w:val="20"/>
          <w:szCs w:val="20"/>
        </w:rPr>
        <w:t>)</w:t>
      </w:r>
      <w:r w:rsidRPr="00F614DC">
        <w:rPr>
          <w:rFonts w:ascii="Arial" w:hAnsi="Arial" w:cs="Arial"/>
          <w:sz w:val="20"/>
          <w:szCs w:val="20"/>
        </w:rPr>
        <w:t xml:space="preserve"> # reservations and submission (</w:t>
      </w:r>
      <w:hyperlink r:id="rId11" w:history="1">
        <w:r w:rsidRPr="00F614DC">
          <w:rPr>
            <w:rStyle w:val="Hyperlink"/>
            <w:rFonts w:ascii="Arial" w:hAnsi="Arial" w:cs="Arial"/>
            <w:sz w:val="20"/>
            <w:szCs w:val="20"/>
          </w:rPr>
          <w:t>https://portal.3gpp.org</w:t>
        </w:r>
      </w:hyperlink>
      <w:r w:rsidRPr="00F614DC">
        <w:rPr>
          <w:rFonts w:ascii="Arial" w:hAnsi="Arial" w:cs="Arial"/>
          <w:sz w:val="20"/>
          <w:szCs w:val="20"/>
        </w:rPr>
        <w:t xml:space="preserve">). </w:t>
      </w:r>
    </w:p>
    <w:p w14:paraId="21502849" w14:textId="3BD6D99E" w:rsidR="00EA001A" w:rsidRPr="00F614DC" w:rsidRDefault="00EA001A" w:rsidP="001247A9">
      <w:pPr>
        <w:pStyle w:val="ListParagraph"/>
        <w:numPr>
          <w:ilvl w:val="0"/>
          <w:numId w:val="11"/>
        </w:numPr>
        <w:rPr>
          <w:rFonts w:ascii="Arial" w:hAnsi="Arial" w:cs="Arial"/>
          <w:sz w:val="20"/>
          <w:szCs w:val="20"/>
        </w:rPr>
      </w:pPr>
      <w:r w:rsidRPr="00F614DC">
        <w:rPr>
          <w:rFonts w:ascii="Arial" w:hAnsi="Arial" w:cs="Arial"/>
          <w:sz w:val="20"/>
          <w:szCs w:val="20"/>
        </w:rPr>
        <w:t xml:space="preserve">Please read </w:t>
      </w:r>
      <w:r w:rsidR="00513CA7" w:rsidRPr="00F614DC">
        <w:rPr>
          <w:rFonts w:ascii="Arial" w:hAnsi="Arial" w:cs="Arial"/>
          <w:sz w:val="20"/>
          <w:szCs w:val="20"/>
        </w:rPr>
        <w:t xml:space="preserve">the </w:t>
      </w:r>
      <w:r w:rsidRPr="00F614DC">
        <w:rPr>
          <w:rFonts w:ascii="Arial" w:hAnsi="Arial" w:cs="Arial"/>
          <w:sz w:val="20"/>
          <w:szCs w:val="20"/>
        </w:rPr>
        <w:t xml:space="preserve">introductory material kindly prepared by Maurice at: </w:t>
      </w:r>
      <w:hyperlink r:id="rId12" w:history="1">
        <w:r w:rsidRPr="00F614DC">
          <w:rPr>
            <w:rStyle w:val="Hyperlink"/>
            <w:rFonts w:ascii="Arial" w:hAnsi="Arial" w:cs="Arial"/>
            <w:sz w:val="20"/>
            <w:szCs w:val="20"/>
          </w:rPr>
          <w:t>S2-150746</w:t>
        </w:r>
      </w:hyperlink>
      <w:r w:rsidRPr="00F614DC">
        <w:rPr>
          <w:rFonts w:ascii="Arial" w:hAnsi="Arial" w:cs="Arial"/>
          <w:sz w:val="20"/>
          <w:szCs w:val="20"/>
        </w:rPr>
        <w:t xml:space="preserve"> and by </w:t>
      </w:r>
      <w:hyperlink r:id="rId13" w:history="1">
        <w:r w:rsidRPr="00F614DC">
          <w:rPr>
            <w:rStyle w:val="Hyperlink"/>
            <w:rFonts w:ascii="Arial" w:hAnsi="Arial" w:cs="Arial"/>
            <w:sz w:val="20"/>
            <w:szCs w:val="20"/>
          </w:rPr>
          <w:t>3GPP</w:t>
        </w:r>
      </w:hyperlink>
      <w:r w:rsidRPr="00F614DC">
        <w:rPr>
          <w:rFonts w:ascii="Arial" w:hAnsi="Arial" w:cs="Arial"/>
          <w:sz w:val="20"/>
          <w:szCs w:val="20"/>
        </w:rPr>
        <w:t>.</w:t>
      </w:r>
    </w:p>
    <w:p w14:paraId="73BBB674" w14:textId="77777777" w:rsidR="001247A9" w:rsidRPr="00215BFC" w:rsidRDefault="001247A9" w:rsidP="001247A9">
      <w:pPr>
        <w:pStyle w:val="ListParagraph"/>
        <w:ind w:left="1428"/>
      </w:pPr>
    </w:p>
    <w:p w14:paraId="6DE30DC3" w14:textId="4A8F9A43" w:rsidR="001247A9" w:rsidRPr="001247A9" w:rsidRDefault="001247A9" w:rsidP="001247A9">
      <w:pPr>
        <w:pStyle w:val="Heading2"/>
        <w:ind w:firstLine="360"/>
        <w:rPr>
          <w:b/>
          <w:bCs/>
          <w:color w:val="auto"/>
        </w:rPr>
      </w:pPr>
      <w:r w:rsidRPr="001247A9">
        <w:rPr>
          <w:b/>
          <w:bCs/>
          <w:color w:val="auto"/>
        </w:rPr>
        <w:t>2.</w:t>
      </w:r>
      <w:r w:rsidR="00A86FAA">
        <w:rPr>
          <w:b/>
          <w:bCs/>
          <w:color w:val="auto"/>
        </w:rPr>
        <w:t>3</w:t>
      </w:r>
      <w:r w:rsidRPr="001247A9">
        <w:rPr>
          <w:b/>
          <w:bCs/>
          <w:color w:val="auto"/>
        </w:rPr>
        <w:tab/>
      </w:r>
      <w:r w:rsidRPr="001247A9">
        <w:rPr>
          <w:b/>
          <w:bCs/>
          <w:color w:val="auto"/>
        </w:rPr>
        <w:tab/>
        <w:t xml:space="preserve">Adopting a good practice with </w:t>
      </w:r>
      <w:proofErr w:type="gramStart"/>
      <w:r w:rsidRPr="001247A9">
        <w:rPr>
          <w:b/>
          <w:bCs/>
          <w:color w:val="auto"/>
        </w:rPr>
        <w:t>3GU</w:t>
      </w:r>
      <w:proofErr w:type="gramEnd"/>
      <w:r w:rsidRPr="001247A9">
        <w:rPr>
          <w:b/>
          <w:bCs/>
          <w:color w:val="auto"/>
        </w:rPr>
        <w:t xml:space="preserve"> </w:t>
      </w:r>
    </w:p>
    <w:p w14:paraId="0B7F8742" w14:textId="08B42673" w:rsidR="00EA001A" w:rsidRPr="00F614DC" w:rsidRDefault="00EA001A" w:rsidP="00F614DC">
      <w:pPr>
        <w:pStyle w:val="ListParagraph"/>
        <w:numPr>
          <w:ilvl w:val="0"/>
          <w:numId w:val="12"/>
        </w:numPr>
        <w:ind w:right="720"/>
        <w:rPr>
          <w:rFonts w:ascii="Arial" w:hAnsi="Arial" w:cs="Arial"/>
          <w:sz w:val="20"/>
          <w:szCs w:val="20"/>
        </w:rPr>
      </w:pPr>
      <w:r w:rsidRPr="00F614DC">
        <w:rPr>
          <w:rFonts w:ascii="Arial" w:hAnsi="Arial" w:cs="Arial"/>
          <w:sz w:val="20"/>
          <w:szCs w:val="20"/>
        </w:rPr>
        <w:t xml:space="preserve">Please remember to fill in all relevant fields for each document type when requesting a </w:t>
      </w:r>
      <w:r w:rsidR="002A0E0F">
        <w:rPr>
          <w:rFonts w:ascii="Arial" w:hAnsi="Arial" w:cs="Arial"/>
          <w:sz w:val="20"/>
          <w:szCs w:val="20"/>
        </w:rPr>
        <w:t>T</w:t>
      </w:r>
      <w:r w:rsidRPr="00F614DC">
        <w:rPr>
          <w:rFonts w:ascii="Arial" w:hAnsi="Arial" w:cs="Arial"/>
          <w:sz w:val="20"/>
          <w:szCs w:val="20"/>
        </w:rPr>
        <w:t>doc number.</w:t>
      </w:r>
    </w:p>
    <w:p w14:paraId="36749BC9" w14:textId="26E769D7" w:rsidR="00EA001A" w:rsidRPr="00F614DC" w:rsidRDefault="00EA001A" w:rsidP="00F614DC">
      <w:pPr>
        <w:pStyle w:val="ListParagraph"/>
        <w:numPr>
          <w:ilvl w:val="0"/>
          <w:numId w:val="12"/>
        </w:numPr>
        <w:ind w:right="720"/>
        <w:rPr>
          <w:rFonts w:ascii="Arial" w:hAnsi="Arial" w:cs="Arial"/>
          <w:sz w:val="20"/>
          <w:szCs w:val="20"/>
        </w:rPr>
      </w:pPr>
      <w:r w:rsidRPr="00F614DC">
        <w:rPr>
          <w:rFonts w:ascii="Arial" w:hAnsi="Arial" w:cs="Arial"/>
          <w:sz w:val="20"/>
          <w:szCs w:val="20"/>
        </w:rPr>
        <w:t xml:space="preserve">Please take care to select the appropriate agenda item when requesting a Tdoc number. Please avoid submitting to multiple agenda items. </w:t>
      </w:r>
    </w:p>
    <w:p w14:paraId="32893953" w14:textId="6E35F9A1" w:rsidR="00EA001A" w:rsidRPr="00F614DC" w:rsidRDefault="00EA001A" w:rsidP="00F614DC">
      <w:pPr>
        <w:pStyle w:val="ListParagraph"/>
        <w:numPr>
          <w:ilvl w:val="0"/>
          <w:numId w:val="12"/>
        </w:numPr>
        <w:ind w:right="720"/>
        <w:rPr>
          <w:rFonts w:ascii="Arial" w:hAnsi="Arial" w:cs="Arial"/>
          <w:sz w:val="20"/>
          <w:szCs w:val="20"/>
        </w:rPr>
      </w:pPr>
      <w:r w:rsidRPr="00F614DC">
        <w:rPr>
          <w:rFonts w:ascii="Arial" w:hAnsi="Arial" w:cs="Arial"/>
          <w:sz w:val="20"/>
          <w:szCs w:val="20"/>
        </w:rPr>
        <w:t xml:space="preserve">Please include all Sources in the Source List field. If this list changes after having requested the </w:t>
      </w:r>
      <w:r w:rsidR="002A0E0F">
        <w:rPr>
          <w:rFonts w:ascii="Arial" w:hAnsi="Arial" w:cs="Arial"/>
          <w:sz w:val="20"/>
          <w:szCs w:val="20"/>
        </w:rPr>
        <w:t>T</w:t>
      </w:r>
      <w:r w:rsidRPr="00F614DC">
        <w:rPr>
          <w:rFonts w:ascii="Arial" w:hAnsi="Arial" w:cs="Arial"/>
          <w:sz w:val="20"/>
          <w:szCs w:val="20"/>
        </w:rPr>
        <w:t xml:space="preserve">doc number, please correct them in 3GU before uploading the </w:t>
      </w:r>
      <w:r w:rsidR="002A0E0F">
        <w:rPr>
          <w:rFonts w:ascii="Arial" w:hAnsi="Arial" w:cs="Arial"/>
          <w:sz w:val="20"/>
          <w:szCs w:val="20"/>
        </w:rPr>
        <w:t>T</w:t>
      </w:r>
      <w:r w:rsidRPr="00F614DC">
        <w:rPr>
          <w:rFonts w:ascii="Arial" w:hAnsi="Arial" w:cs="Arial"/>
          <w:sz w:val="20"/>
          <w:szCs w:val="20"/>
        </w:rPr>
        <w:t>doc.</w:t>
      </w:r>
    </w:p>
    <w:p w14:paraId="5568EDAF" w14:textId="27B690AC" w:rsidR="00EA001A" w:rsidRPr="00F614DC" w:rsidRDefault="00EA001A" w:rsidP="00F614DC">
      <w:pPr>
        <w:pStyle w:val="ListParagraph"/>
        <w:numPr>
          <w:ilvl w:val="0"/>
          <w:numId w:val="12"/>
        </w:numPr>
        <w:ind w:right="720"/>
        <w:rPr>
          <w:rFonts w:ascii="Arial" w:hAnsi="Arial" w:cs="Arial"/>
          <w:sz w:val="20"/>
          <w:szCs w:val="20"/>
        </w:rPr>
      </w:pPr>
      <w:r w:rsidRPr="00F614DC">
        <w:rPr>
          <w:rFonts w:ascii="Arial" w:hAnsi="Arial" w:cs="Arial"/>
          <w:sz w:val="20"/>
          <w:szCs w:val="20"/>
        </w:rPr>
        <w:t xml:space="preserve">If you are requesting a CR, remember to </w:t>
      </w:r>
      <w:proofErr w:type="gramStart"/>
      <w:r w:rsidRPr="00F614DC">
        <w:rPr>
          <w:rFonts w:ascii="Arial" w:hAnsi="Arial" w:cs="Arial"/>
          <w:sz w:val="20"/>
          <w:szCs w:val="20"/>
        </w:rPr>
        <w:t>give also</w:t>
      </w:r>
      <w:proofErr w:type="gramEnd"/>
      <w:r w:rsidRPr="00F614DC">
        <w:rPr>
          <w:rFonts w:ascii="Arial" w:hAnsi="Arial" w:cs="Arial"/>
          <w:sz w:val="20"/>
          <w:szCs w:val="20"/>
        </w:rPr>
        <w:t xml:space="preserve"> the relevant WI Code(s) as well as the Release, TS / TR number</w:t>
      </w:r>
      <w:r w:rsidR="002A0E0F">
        <w:rPr>
          <w:rFonts w:ascii="Arial" w:hAnsi="Arial" w:cs="Arial"/>
          <w:sz w:val="20"/>
          <w:szCs w:val="20"/>
        </w:rPr>
        <w:t>,</w:t>
      </w:r>
      <w:r w:rsidRPr="00F614DC">
        <w:rPr>
          <w:rFonts w:ascii="Arial" w:hAnsi="Arial" w:cs="Arial"/>
          <w:sz w:val="20"/>
          <w:szCs w:val="20"/>
        </w:rPr>
        <w:t xml:space="preserve"> and Category.</w:t>
      </w:r>
    </w:p>
    <w:p w14:paraId="357325D2" w14:textId="77777777" w:rsidR="00EA001A" w:rsidRPr="00F614DC" w:rsidRDefault="00EA001A" w:rsidP="00F614DC">
      <w:pPr>
        <w:pStyle w:val="ListParagraph"/>
        <w:numPr>
          <w:ilvl w:val="0"/>
          <w:numId w:val="12"/>
        </w:numPr>
        <w:ind w:right="720"/>
        <w:rPr>
          <w:rFonts w:ascii="Arial" w:hAnsi="Arial" w:cs="Arial"/>
          <w:sz w:val="20"/>
          <w:szCs w:val="20"/>
        </w:rPr>
      </w:pPr>
      <w:r w:rsidRPr="00F614DC">
        <w:rPr>
          <w:rFonts w:ascii="Arial" w:hAnsi="Arial" w:cs="Arial"/>
          <w:sz w:val="20"/>
          <w:szCs w:val="20"/>
        </w:rPr>
        <w:t xml:space="preserve">If you are requesting a </w:t>
      </w:r>
      <w:proofErr w:type="spellStart"/>
      <w:r w:rsidRPr="00F614DC">
        <w:rPr>
          <w:rFonts w:ascii="Arial" w:hAnsi="Arial" w:cs="Arial"/>
          <w:sz w:val="20"/>
          <w:szCs w:val="20"/>
        </w:rPr>
        <w:t>pCR</w:t>
      </w:r>
      <w:proofErr w:type="spellEnd"/>
      <w:r w:rsidRPr="00F614DC">
        <w:rPr>
          <w:rFonts w:ascii="Arial" w:hAnsi="Arial" w:cs="Arial"/>
          <w:sz w:val="20"/>
          <w:szCs w:val="20"/>
        </w:rPr>
        <w:t>, please fill in the TS/TR number - as well as the WI Code if it exists.</w:t>
      </w:r>
    </w:p>
    <w:p w14:paraId="1D7EBB90" w14:textId="77777777" w:rsidR="00EA001A" w:rsidRPr="00F614DC" w:rsidRDefault="00EA001A" w:rsidP="00F614DC">
      <w:pPr>
        <w:pStyle w:val="ListParagraph"/>
        <w:numPr>
          <w:ilvl w:val="0"/>
          <w:numId w:val="12"/>
        </w:numPr>
        <w:ind w:right="720"/>
        <w:rPr>
          <w:rFonts w:ascii="Arial" w:hAnsi="Arial" w:cs="Arial"/>
          <w:sz w:val="20"/>
          <w:szCs w:val="20"/>
        </w:rPr>
      </w:pPr>
      <w:r w:rsidRPr="00F614DC">
        <w:rPr>
          <w:rFonts w:ascii="Arial" w:hAnsi="Arial" w:cs="Arial"/>
          <w:sz w:val="20"/>
          <w:szCs w:val="20"/>
        </w:rPr>
        <w:t>If you are requesting a TR or TR Cover sheet, please include the TS / TR number related to it.</w:t>
      </w:r>
    </w:p>
    <w:p w14:paraId="21EE47B9" w14:textId="119A727A" w:rsidR="00EA001A" w:rsidRPr="00F614DC" w:rsidRDefault="00EA001A" w:rsidP="00F614DC">
      <w:pPr>
        <w:pStyle w:val="ListParagraph"/>
        <w:numPr>
          <w:ilvl w:val="0"/>
          <w:numId w:val="12"/>
        </w:numPr>
        <w:ind w:right="720"/>
        <w:rPr>
          <w:rFonts w:ascii="Arial" w:hAnsi="Arial" w:cs="Arial"/>
          <w:sz w:val="20"/>
          <w:szCs w:val="20"/>
        </w:rPr>
      </w:pPr>
      <w:r w:rsidRPr="00F614DC">
        <w:rPr>
          <w:rFonts w:ascii="Arial" w:hAnsi="Arial" w:cs="Arial"/>
          <w:sz w:val="20"/>
          <w:szCs w:val="20"/>
        </w:rPr>
        <w:lastRenderedPageBreak/>
        <w:t>Please do not use types you are not sure about (</w:t>
      </w:r>
      <w:r w:rsidR="002A0E0F" w:rsidRPr="00F614DC">
        <w:rPr>
          <w:rFonts w:ascii="Arial" w:hAnsi="Arial" w:cs="Arial"/>
          <w:sz w:val="20"/>
          <w:szCs w:val="20"/>
        </w:rPr>
        <w:t>e.g.,</w:t>
      </w:r>
      <w:r w:rsidRPr="00F614DC">
        <w:rPr>
          <w:rFonts w:ascii="Arial" w:hAnsi="Arial" w:cs="Arial"/>
          <w:sz w:val="20"/>
          <w:szCs w:val="20"/>
        </w:rPr>
        <w:t xml:space="preserve"> </w:t>
      </w:r>
      <w:proofErr w:type="spellStart"/>
      <w:r w:rsidRPr="00F614DC">
        <w:rPr>
          <w:rFonts w:ascii="Arial" w:hAnsi="Arial" w:cs="Arial"/>
          <w:sz w:val="20"/>
          <w:szCs w:val="20"/>
        </w:rPr>
        <w:t>draftCR</w:t>
      </w:r>
      <w:proofErr w:type="spellEnd"/>
      <w:r w:rsidRPr="00F614DC">
        <w:rPr>
          <w:rFonts w:ascii="Arial" w:hAnsi="Arial" w:cs="Arial"/>
          <w:sz w:val="20"/>
          <w:szCs w:val="20"/>
        </w:rPr>
        <w:t xml:space="preserve"> and response are only used by </w:t>
      </w:r>
      <w:r w:rsidR="00565DE2">
        <w:rPr>
          <w:rFonts w:ascii="Arial" w:hAnsi="Arial" w:cs="Arial"/>
          <w:sz w:val="20"/>
          <w:szCs w:val="20"/>
        </w:rPr>
        <w:t>some</w:t>
      </w:r>
      <w:r w:rsidRPr="00F614DC">
        <w:rPr>
          <w:rFonts w:ascii="Arial" w:hAnsi="Arial" w:cs="Arial"/>
          <w:sz w:val="20"/>
          <w:szCs w:val="20"/>
        </w:rPr>
        <w:t xml:space="preserve"> WGs; LS In is for MCC use).</w:t>
      </w:r>
    </w:p>
    <w:p w14:paraId="4D4257D4" w14:textId="77777777" w:rsidR="00EA001A" w:rsidRPr="00F614DC" w:rsidRDefault="00EA001A" w:rsidP="00F614DC">
      <w:pPr>
        <w:pStyle w:val="ListParagraph"/>
        <w:numPr>
          <w:ilvl w:val="0"/>
          <w:numId w:val="12"/>
        </w:numPr>
        <w:ind w:right="720"/>
        <w:rPr>
          <w:rFonts w:ascii="Arial" w:hAnsi="Arial" w:cs="Arial"/>
          <w:sz w:val="20"/>
          <w:szCs w:val="20"/>
        </w:rPr>
      </w:pPr>
      <w:r w:rsidRPr="00F614DC">
        <w:rPr>
          <w:rFonts w:ascii="Arial" w:hAnsi="Arial" w:cs="Arial"/>
          <w:sz w:val="20"/>
          <w:szCs w:val="20"/>
        </w:rPr>
        <w:t>Including all relevant information is a great help for meeting preparation for everyone and</w:t>
      </w:r>
      <w:proofErr w:type="gramStart"/>
      <w:r w:rsidRPr="00F614DC">
        <w:rPr>
          <w:rFonts w:ascii="Arial" w:hAnsi="Arial" w:cs="Arial"/>
          <w:sz w:val="20"/>
          <w:szCs w:val="20"/>
        </w:rPr>
        <w:t>, in particular, for</w:t>
      </w:r>
      <w:proofErr w:type="gramEnd"/>
      <w:r w:rsidRPr="00F614DC">
        <w:rPr>
          <w:rFonts w:ascii="Arial" w:hAnsi="Arial" w:cs="Arial"/>
          <w:sz w:val="20"/>
          <w:szCs w:val="20"/>
        </w:rPr>
        <w:t xml:space="preserve"> your management and support team.</w:t>
      </w:r>
    </w:p>
    <w:p w14:paraId="4002E664" w14:textId="2A4339BB" w:rsidR="00EA001A" w:rsidRDefault="00EA001A"/>
    <w:p w14:paraId="700A8ABB" w14:textId="6FED7ABB" w:rsidR="0011441C" w:rsidRDefault="0011441C"/>
    <w:p w14:paraId="77DCD84B" w14:textId="69491776" w:rsidR="0011441C" w:rsidRDefault="0011441C" w:rsidP="0011441C">
      <w:pPr>
        <w:pStyle w:val="Heading1"/>
        <w:numPr>
          <w:ilvl w:val="0"/>
          <w:numId w:val="8"/>
        </w:numPr>
        <w:rPr>
          <w:b/>
          <w:bCs/>
          <w:color w:val="auto"/>
        </w:rPr>
      </w:pPr>
      <w:r w:rsidRPr="0011441C">
        <w:rPr>
          <w:b/>
          <w:bCs/>
          <w:color w:val="auto"/>
        </w:rPr>
        <w:t>Draft time allocation</w:t>
      </w:r>
      <w:r w:rsidR="00574DA5">
        <w:rPr>
          <w:b/>
          <w:bCs/>
          <w:color w:val="auto"/>
        </w:rPr>
        <w:t xml:space="preserve"> for SA</w:t>
      </w:r>
      <w:r w:rsidR="005C37F3">
        <w:rPr>
          <w:b/>
          <w:bCs/>
          <w:color w:val="auto"/>
        </w:rPr>
        <w:t>#104</w:t>
      </w:r>
    </w:p>
    <w:p w14:paraId="56546D48" w14:textId="11656ECE" w:rsidR="006745BC" w:rsidRPr="00840E40" w:rsidRDefault="006745BC" w:rsidP="006745BC">
      <w:pPr>
        <w:rPr>
          <w:sz w:val="18"/>
          <w:szCs w:val="18"/>
        </w:rPr>
      </w:pPr>
    </w:p>
    <w:tbl>
      <w:tblPr>
        <w:tblpPr w:leftFromText="141" w:rightFromText="141" w:vertAnchor="text" w:tblpXSpec="center" w:tblpY="1"/>
        <w:tblOverlap w:val="never"/>
        <w:tblW w:w="138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1668"/>
        <w:gridCol w:w="2409"/>
        <w:gridCol w:w="2409"/>
        <w:gridCol w:w="2409"/>
        <w:gridCol w:w="2552"/>
        <w:gridCol w:w="2410"/>
      </w:tblGrid>
      <w:tr w:rsidR="006745BC" w:rsidRPr="00947F8C" w14:paraId="64D84F4A" w14:textId="77777777" w:rsidTr="00F565B4">
        <w:trPr>
          <w:trHeight w:val="512"/>
        </w:trPr>
        <w:tc>
          <w:tcPr>
            <w:tcW w:w="1668" w:type="dxa"/>
            <w:shd w:val="clear" w:color="auto" w:fill="00B0F0"/>
            <w:vAlign w:val="center"/>
          </w:tcPr>
          <w:p w14:paraId="09C98CA6" w14:textId="77777777" w:rsidR="006745BC" w:rsidRPr="00947F8C" w:rsidRDefault="006745BC" w:rsidP="00840E40">
            <w:pPr>
              <w:jc w:val="center"/>
              <w:rPr>
                <w:rFonts w:ascii="Arial" w:eastAsia="Batang" w:hAnsi="Arial" w:cs="Arial"/>
                <w:b/>
                <w:sz w:val="20"/>
                <w:szCs w:val="20"/>
                <w:lang w:val="en-GB"/>
              </w:rPr>
            </w:pPr>
            <w:r w:rsidRPr="00947F8C">
              <w:rPr>
                <w:rFonts w:ascii="Arial" w:eastAsia="Batang" w:hAnsi="Arial" w:cs="Arial"/>
                <w:b/>
                <w:sz w:val="20"/>
                <w:szCs w:val="20"/>
                <w:lang w:val="en-GB"/>
              </w:rPr>
              <w:t>Time</w:t>
            </w:r>
          </w:p>
        </w:tc>
        <w:tc>
          <w:tcPr>
            <w:tcW w:w="2409" w:type="dxa"/>
            <w:shd w:val="clear" w:color="auto" w:fill="00B0F0"/>
            <w:vAlign w:val="center"/>
          </w:tcPr>
          <w:p w14:paraId="308FE213" w14:textId="7B80087D" w:rsidR="006745BC" w:rsidRPr="001522B4" w:rsidRDefault="006745BC" w:rsidP="00840E40">
            <w:pPr>
              <w:jc w:val="center"/>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pPr>
            <w:r w:rsidRPr="001522B4">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t>Monday</w:t>
            </w:r>
          </w:p>
          <w:p w14:paraId="0F4F3BF2" w14:textId="0833BEA4" w:rsidR="006745BC" w:rsidRPr="001522B4" w:rsidRDefault="006745BC" w:rsidP="00840E40">
            <w:pPr>
              <w:jc w:val="center"/>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pPr>
            <w:r w:rsidRPr="001522B4">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t>(1</w:t>
            </w:r>
            <w:r w:rsidR="00E51FF9" w:rsidRPr="001522B4">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t>1</w:t>
            </w:r>
            <w:r w:rsidRPr="001522B4">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t>-</w:t>
            </w:r>
            <w:r w:rsidR="0059604C" w:rsidRPr="001522B4">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t>Dec</w:t>
            </w:r>
            <w:r w:rsidRPr="001522B4">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t>-23)</w:t>
            </w:r>
          </w:p>
        </w:tc>
        <w:tc>
          <w:tcPr>
            <w:tcW w:w="2409" w:type="dxa"/>
            <w:shd w:val="clear" w:color="auto" w:fill="00B0F0"/>
            <w:vAlign w:val="center"/>
          </w:tcPr>
          <w:p w14:paraId="0C7945F1" w14:textId="38879352" w:rsidR="006745BC" w:rsidRPr="00947F8C" w:rsidRDefault="006745BC" w:rsidP="00840E40">
            <w:pPr>
              <w:jc w:val="center"/>
              <w:rPr>
                <w:rFonts w:ascii="Arial" w:eastAsia="Batang" w:hAnsi="Arial" w:cs="Arial"/>
                <w:b/>
                <w:sz w:val="20"/>
                <w:szCs w:val="20"/>
              </w:rPr>
            </w:pPr>
            <w:r w:rsidRPr="00947F8C">
              <w:rPr>
                <w:rFonts w:ascii="Arial" w:eastAsia="Batang" w:hAnsi="Arial" w:cs="Arial"/>
                <w:b/>
                <w:sz w:val="20"/>
                <w:szCs w:val="20"/>
              </w:rPr>
              <w:t>Tuesday</w:t>
            </w:r>
          </w:p>
          <w:p w14:paraId="1425801E" w14:textId="4A293E93" w:rsidR="006745BC" w:rsidRPr="00947F8C" w:rsidRDefault="006745BC" w:rsidP="00840E40">
            <w:pPr>
              <w:jc w:val="center"/>
              <w:rPr>
                <w:rFonts w:ascii="Arial" w:eastAsia="Batang" w:hAnsi="Arial" w:cs="Arial"/>
                <w:b/>
                <w:sz w:val="20"/>
                <w:szCs w:val="20"/>
                <w:lang w:val="en-GB"/>
              </w:rPr>
            </w:pPr>
            <w:r w:rsidRPr="00947F8C">
              <w:rPr>
                <w:rFonts w:ascii="Arial" w:eastAsia="Batang" w:hAnsi="Arial" w:cs="Arial"/>
                <w:b/>
                <w:sz w:val="20"/>
                <w:szCs w:val="20"/>
              </w:rPr>
              <w:t>(1</w:t>
            </w:r>
            <w:r w:rsidR="00736A08">
              <w:rPr>
                <w:rFonts w:ascii="Arial" w:eastAsia="Batang" w:hAnsi="Arial" w:cs="Arial"/>
                <w:b/>
                <w:sz w:val="20"/>
                <w:szCs w:val="20"/>
              </w:rPr>
              <w:t>8</w:t>
            </w:r>
            <w:r w:rsidRPr="00947F8C">
              <w:rPr>
                <w:rFonts w:ascii="Arial" w:eastAsia="Batang" w:hAnsi="Arial" w:cs="Arial"/>
                <w:b/>
                <w:sz w:val="20"/>
                <w:szCs w:val="20"/>
              </w:rPr>
              <w:t>-</w:t>
            </w:r>
            <w:r w:rsidR="00736A08">
              <w:rPr>
                <w:rFonts w:ascii="Arial" w:eastAsia="Batang" w:hAnsi="Arial" w:cs="Arial"/>
                <w:b/>
                <w:sz w:val="20"/>
                <w:szCs w:val="20"/>
              </w:rPr>
              <w:t>June</w:t>
            </w:r>
            <w:r w:rsidRPr="00947F8C">
              <w:rPr>
                <w:rFonts w:ascii="Arial" w:eastAsia="Batang" w:hAnsi="Arial" w:cs="Arial"/>
                <w:b/>
                <w:sz w:val="20"/>
                <w:szCs w:val="20"/>
              </w:rPr>
              <w:t>-2</w:t>
            </w:r>
            <w:r w:rsidR="00CD11E7">
              <w:rPr>
                <w:rFonts w:ascii="Arial" w:eastAsia="Batang" w:hAnsi="Arial" w:cs="Arial"/>
                <w:b/>
                <w:sz w:val="20"/>
                <w:szCs w:val="20"/>
              </w:rPr>
              <w:t>4</w:t>
            </w:r>
            <w:r w:rsidRPr="00947F8C">
              <w:rPr>
                <w:rFonts w:ascii="Arial" w:eastAsia="Batang" w:hAnsi="Arial" w:cs="Arial"/>
                <w:b/>
                <w:sz w:val="20"/>
                <w:szCs w:val="20"/>
              </w:rPr>
              <w:t>)</w:t>
            </w:r>
          </w:p>
        </w:tc>
        <w:tc>
          <w:tcPr>
            <w:tcW w:w="2409" w:type="dxa"/>
            <w:shd w:val="clear" w:color="auto" w:fill="00B0F0"/>
            <w:vAlign w:val="center"/>
          </w:tcPr>
          <w:p w14:paraId="6F31DCC9" w14:textId="7A270B6A" w:rsidR="006745BC" w:rsidRPr="00947F8C" w:rsidRDefault="006745BC" w:rsidP="00840E40">
            <w:pPr>
              <w:jc w:val="center"/>
              <w:rPr>
                <w:rFonts w:ascii="Arial" w:eastAsia="Batang" w:hAnsi="Arial" w:cs="Arial"/>
                <w:b/>
                <w:sz w:val="20"/>
                <w:szCs w:val="20"/>
              </w:rPr>
            </w:pPr>
            <w:r w:rsidRPr="00947F8C">
              <w:rPr>
                <w:rFonts w:ascii="Arial" w:eastAsia="Batang" w:hAnsi="Arial" w:cs="Arial"/>
                <w:b/>
                <w:sz w:val="20"/>
                <w:szCs w:val="20"/>
              </w:rPr>
              <w:t>Wednesday</w:t>
            </w:r>
          </w:p>
          <w:p w14:paraId="7DB0C122" w14:textId="59253F4E" w:rsidR="006745BC" w:rsidRPr="00947F8C" w:rsidRDefault="006745BC" w:rsidP="00840E40">
            <w:pPr>
              <w:jc w:val="center"/>
              <w:rPr>
                <w:rFonts w:ascii="Arial" w:eastAsia="Batang" w:hAnsi="Arial" w:cs="Arial"/>
                <w:b/>
                <w:sz w:val="20"/>
                <w:szCs w:val="20"/>
                <w:lang w:val="en-GB"/>
              </w:rPr>
            </w:pPr>
            <w:r w:rsidRPr="00947F8C">
              <w:rPr>
                <w:rFonts w:ascii="Arial" w:eastAsia="Batang" w:hAnsi="Arial" w:cs="Arial"/>
                <w:b/>
                <w:sz w:val="20"/>
                <w:szCs w:val="20"/>
              </w:rPr>
              <w:t>(</w:t>
            </w:r>
            <w:r w:rsidR="00736A08">
              <w:rPr>
                <w:rFonts w:ascii="Arial" w:eastAsia="Batang" w:hAnsi="Arial" w:cs="Arial"/>
                <w:b/>
                <w:sz w:val="20"/>
                <w:szCs w:val="20"/>
              </w:rPr>
              <w:t>19</w:t>
            </w:r>
            <w:r w:rsidRPr="00947F8C">
              <w:rPr>
                <w:rFonts w:ascii="Arial" w:eastAsia="Batang" w:hAnsi="Arial" w:cs="Arial"/>
                <w:b/>
                <w:sz w:val="20"/>
                <w:szCs w:val="20"/>
              </w:rPr>
              <w:t>-</w:t>
            </w:r>
            <w:r w:rsidR="00736A08">
              <w:rPr>
                <w:rFonts w:ascii="Arial" w:eastAsia="Batang" w:hAnsi="Arial" w:cs="Arial"/>
                <w:b/>
                <w:sz w:val="20"/>
                <w:szCs w:val="20"/>
              </w:rPr>
              <w:t>June</w:t>
            </w:r>
            <w:r w:rsidRPr="00947F8C">
              <w:rPr>
                <w:rFonts w:ascii="Arial" w:eastAsia="Batang" w:hAnsi="Arial" w:cs="Arial"/>
                <w:b/>
                <w:sz w:val="20"/>
                <w:szCs w:val="20"/>
              </w:rPr>
              <w:t>-2</w:t>
            </w:r>
            <w:r w:rsidR="00CD11E7">
              <w:rPr>
                <w:rFonts w:ascii="Arial" w:eastAsia="Batang" w:hAnsi="Arial" w:cs="Arial"/>
                <w:b/>
                <w:sz w:val="20"/>
                <w:szCs w:val="20"/>
              </w:rPr>
              <w:t>4</w:t>
            </w:r>
            <w:r w:rsidRPr="00947F8C">
              <w:rPr>
                <w:rFonts w:ascii="Arial" w:eastAsia="Batang" w:hAnsi="Arial" w:cs="Arial"/>
                <w:b/>
                <w:sz w:val="20"/>
                <w:szCs w:val="20"/>
              </w:rPr>
              <w:t>)</w:t>
            </w:r>
          </w:p>
        </w:tc>
        <w:tc>
          <w:tcPr>
            <w:tcW w:w="2552" w:type="dxa"/>
            <w:shd w:val="clear" w:color="auto" w:fill="00B0F0"/>
            <w:vAlign w:val="center"/>
          </w:tcPr>
          <w:p w14:paraId="75685F8B" w14:textId="1CB9A415" w:rsidR="006745BC" w:rsidRPr="00947F8C" w:rsidRDefault="006745BC" w:rsidP="00840E40">
            <w:pPr>
              <w:jc w:val="center"/>
              <w:rPr>
                <w:rFonts w:ascii="Arial" w:eastAsia="Batang" w:hAnsi="Arial" w:cs="Arial"/>
                <w:b/>
                <w:sz w:val="20"/>
                <w:szCs w:val="20"/>
              </w:rPr>
            </w:pPr>
            <w:r w:rsidRPr="00947F8C">
              <w:rPr>
                <w:rFonts w:ascii="Arial" w:eastAsia="Batang" w:hAnsi="Arial" w:cs="Arial"/>
                <w:b/>
                <w:sz w:val="20"/>
                <w:szCs w:val="20"/>
              </w:rPr>
              <w:t>Thursday</w:t>
            </w:r>
          </w:p>
          <w:p w14:paraId="00EE2513" w14:textId="6C505137" w:rsidR="006745BC" w:rsidRPr="00947F8C" w:rsidRDefault="006745BC" w:rsidP="00840E40">
            <w:pPr>
              <w:jc w:val="center"/>
              <w:rPr>
                <w:rFonts w:ascii="Arial" w:eastAsia="Batang" w:hAnsi="Arial" w:cs="Arial"/>
                <w:b/>
                <w:sz w:val="20"/>
                <w:szCs w:val="20"/>
                <w:lang w:val="en-GB"/>
              </w:rPr>
            </w:pPr>
            <w:r w:rsidRPr="00947F8C">
              <w:rPr>
                <w:rFonts w:ascii="Arial" w:eastAsia="Batang" w:hAnsi="Arial" w:cs="Arial"/>
                <w:b/>
                <w:sz w:val="20"/>
                <w:szCs w:val="20"/>
              </w:rPr>
              <w:t>(</w:t>
            </w:r>
            <w:r w:rsidR="00CD11E7">
              <w:rPr>
                <w:rFonts w:ascii="Arial" w:eastAsia="Batang" w:hAnsi="Arial" w:cs="Arial"/>
                <w:b/>
                <w:sz w:val="20"/>
                <w:szCs w:val="20"/>
              </w:rPr>
              <w:t>2</w:t>
            </w:r>
            <w:r w:rsidR="00736A08">
              <w:rPr>
                <w:rFonts w:ascii="Arial" w:eastAsia="Batang" w:hAnsi="Arial" w:cs="Arial"/>
                <w:b/>
                <w:sz w:val="20"/>
                <w:szCs w:val="20"/>
              </w:rPr>
              <w:t>0</w:t>
            </w:r>
            <w:r w:rsidRPr="00947F8C">
              <w:rPr>
                <w:rFonts w:ascii="Arial" w:eastAsia="Batang" w:hAnsi="Arial" w:cs="Arial"/>
                <w:b/>
                <w:sz w:val="20"/>
                <w:szCs w:val="20"/>
              </w:rPr>
              <w:t>-</w:t>
            </w:r>
            <w:r w:rsidR="00736A08">
              <w:rPr>
                <w:rFonts w:ascii="Arial" w:eastAsia="Batang" w:hAnsi="Arial" w:cs="Arial"/>
                <w:b/>
                <w:sz w:val="20"/>
                <w:szCs w:val="20"/>
              </w:rPr>
              <w:t>June</w:t>
            </w:r>
            <w:r w:rsidRPr="00947F8C">
              <w:rPr>
                <w:rFonts w:ascii="Arial" w:eastAsia="Batang" w:hAnsi="Arial" w:cs="Arial"/>
                <w:b/>
                <w:sz w:val="20"/>
                <w:szCs w:val="20"/>
              </w:rPr>
              <w:t>-2</w:t>
            </w:r>
            <w:r w:rsidR="00CD11E7">
              <w:rPr>
                <w:rFonts w:ascii="Arial" w:eastAsia="Batang" w:hAnsi="Arial" w:cs="Arial"/>
                <w:b/>
                <w:sz w:val="20"/>
                <w:szCs w:val="20"/>
              </w:rPr>
              <w:t>4</w:t>
            </w:r>
            <w:r w:rsidRPr="00947F8C">
              <w:rPr>
                <w:rFonts w:ascii="Arial" w:eastAsia="Batang" w:hAnsi="Arial" w:cs="Arial"/>
                <w:b/>
                <w:sz w:val="20"/>
                <w:szCs w:val="20"/>
              </w:rPr>
              <w:t>)</w:t>
            </w:r>
          </w:p>
        </w:tc>
        <w:tc>
          <w:tcPr>
            <w:tcW w:w="2410" w:type="dxa"/>
            <w:shd w:val="clear" w:color="auto" w:fill="00B0F0"/>
            <w:vAlign w:val="center"/>
          </w:tcPr>
          <w:p w14:paraId="2732F893" w14:textId="0192E488" w:rsidR="006745BC" w:rsidRPr="00947F8C" w:rsidRDefault="006745BC" w:rsidP="00840E40">
            <w:pPr>
              <w:jc w:val="center"/>
              <w:rPr>
                <w:rFonts w:ascii="Arial" w:eastAsia="Batang" w:hAnsi="Arial" w:cs="Arial"/>
                <w:b/>
                <w:sz w:val="20"/>
                <w:szCs w:val="20"/>
              </w:rPr>
            </w:pPr>
            <w:r w:rsidRPr="00947F8C">
              <w:rPr>
                <w:rFonts w:ascii="Arial" w:eastAsia="Batang" w:hAnsi="Arial" w:cs="Arial"/>
                <w:b/>
                <w:sz w:val="20"/>
                <w:szCs w:val="20"/>
              </w:rPr>
              <w:t>Friday</w:t>
            </w:r>
          </w:p>
          <w:p w14:paraId="4B10F6C9" w14:textId="0D454141" w:rsidR="006745BC" w:rsidRPr="00947F8C" w:rsidRDefault="006745BC" w:rsidP="00840E40">
            <w:pPr>
              <w:jc w:val="center"/>
              <w:rPr>
                <w:rFonts w:ascii="Arial" w:eastAsia="Batang" w:hAnsi="Arial" w:cs="Arial"/>
                <w:b/>
                <w:sz w:val="20"/>
                <w:szCs w:val="20"/>
                <w:lang w:val="en-GB"/>
              </w:rPr>
            </w:pPr>
            <w:r w:rsidRPr="00947F8C">
              <w:rPr>
                <w:rFonts w:ascii="Arial" w:eastAsia="Batang" w:hAnsi="Arial" w:cs="Arial"/>
                <w:b/>
                <w:sz w:val="20"/>
                <w:szCs w:val="20"/>
              </w:rPr>
              <w:t>(</w:t>
            </w:r>
            <w:r w:rsidR="00CD11E7">
              <w:rPr>
                <w:rFonts w:ascii="Arial" w:eastAsia="Batang" w:hAnsi="Arial" w:cs="Arial"/>
                <w:b/>
                <w:sz w:val="20"/>
                <w:szCs w:val="20"/>
              </w:rPr>
              <w:t>2</w:t>
            </w:r>
            <w:r w:rsidR="00736A08">
              <w:rPr>
                <w:rFonts w:ascii="Arial" w:eastAsia="Batang" w:hAnsi="Arial" w:cs="Arial"/>
                <w:b/>
                <w:sz w:val="20"/>
                <w:szCs w:val="20"/>
              </w:rPr>
              <w:t>1</w:t>
            </w:r>
            <w:r w:rsidRPr="00947F8C">
              <w:rPr>
                <w:rFonts w:ascii="Arial" w:eastAsia="Batang" w:hAnsi="Arial" w:cs="Arial"/>
                <w:b/>
                <w:sz w:val="20"/>
                <w:szCs w:val="20"/>
              </w:rPr>
              <w:t>-</w:t>
            </w:r>
            <w:r w:rsidR="00736A08">
              <w:rPr>
                <w:rFonts w:ascii="Arial" w:eastAsia="Batang" w:hAnsi="Arial" w:cs="Arial"/>
                <w:b/>
                <w:sz w:val="20"/>
                <w:szCs w:val="20"/>
              </w:rPr>
              <w:t>June</w:t>
            </w:r>
            <w:r w:rsidRPr="00947F8C">
              <w:rPr>
                <w:rFonts w:ascii="Arial" w:eastAsia="Batang" w:hAnsi="Arial" w:cs="Arial"/>
                <w:b/>
                <w:sz w:val="20"/>
                <w:szCs w:val="20"/>
              </w:rPr>
              <w:t>-2</w:t>
            </w:r>
            <w:r w:rsidR="00CD11E7">
              <w:rPr>
                <w:rFonts w:ascii="Arial" w:eastAsia="Batang" w:hAnsi="Arial" w:cs="Arial"/>
                <w:b/>
                <w:sz w:val="20"/>
                <w:szCs w:val="20"/>
              </w:rPr>
              <w:t>4</w:t>
            </w:r>
            <w:r w:rsidRPr="00947F8C">
              <w:rPr>
                <w:rFonts w:ascii="Arial" w:eastAsia="Batang" w:hAnsi="Arial" w:cs="Arial"/>
                <w:b/>
                <w:sz w:val="20"/>
                <w:szCs w:val="20"/>
              </w:rPr>
              <w:t>)</w:t>
            </w:r>
          </w:p>
        </w:tc>
      </w:tr>
      <w:tr w:rsidR="00840E40" w:rsidRPr="004C39A6" w14:paraId="54AD8F08" w14:textId="77777777" w:rsidTr="00CD11E7">
        <w:trPr>
          <w:trHeight w:val="257"/>
        </w:trPr>
        <w:tc>
          <w:tcPr>
            <w:tcW w:w="1668" w:type="dxa"/>
            <w:shd w:val="clear" w:color="auto" w:fill="auto"/>
            <w:vAlign w:val="center"/>
          </w:tcPr>
          <w:p w14:paraId="36F22C7B" w14:textId="77777777" w:rsidR="00840E40" w:rsidRPr="00947F8C" w:rsidRDefault="00840E40" w:rsidP="00E51FF9">
            <w:pPr>
              <w:jc w:val="center"/>
              <w:rPr>
                <w:rFonts w:ascii="Arial" w:eastAsia="Batang" w:hAnsi="Arial" w:cs="Arial"/>
                <w:b/>
                <w:bCs/>
                <w:sz w:val="20"/>
                <w:szCs w:val="20"/>
              </w:rPr>
            </w:pPr>
            <w:r w:rsidRPr="00947F8C">
              <w:rPr>
                <w:rFonts w:ascii="Arial" w:eastAsia="Batang" w:hAnsi="Arial" w:cs="Arial"/>
                <w:b/>
                <w:bCs/>
                <w:sz w:val="20"/>
                <w:szCs w:val="20"/>
              </w:rPr>
              <w:t>Early Session</w:t>
            </w:r>
          </w:p>
          <w:p w14:paraId="65E03278" w14:textId="03A12D60" w:rsidR="00840E40" w:rsidRPr="00947F8C" w:rsidRDefault="00840E40" w:rsidP="00E51FF9">
            <w:pPr>
              <w:jc w:val="center"/>
              <w:rPr>
                <w:rFonts w:ascii="Arial" w:eastAsia="Batang" w:hAnsi="Arial" w:cs="Arial"/>
                <w:sz w:val="20"/>
                <w:szCs w:val="20"/>
              </w:rPr>
            </w:pPr>
            <w:r w:rsidRPr="00947F8C">
              <w:rPr>
                <w:rFonts w:ascii="Arial" w:eastAsia="Batang" w:hAnsi="Arial" w:cs="Arial"/>
                <w:i/>
                <w:iCs/>
                <w:sz w:val="20"/>
                <w:szCs w:val="20"/>
              </w:rPr>
              <w:t>(If needed)</w:t>
            </w:r>
          </w:p>
        </w:tc>
        <w:tc>
          <w:tcPr>
            <w:tcW w:w="2409" w:type="dxa"/>
            <w:vAlign w:val="center"/>
          </w:tcPr>
          <w:p w14:paraId="64FD1323" w14:textId="77777777" w:rsidR="00840E40" w:rsidRPr="001522B4" w:rsidRDefault="00840E40" w:rsidP="00840E40">
            <w:pPr>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pPr>
          </w:p>
        </w:tc>
        <w:tc>
          <w:tcPr>
            <w:tcW w:w="2409" w:type="dxa"/>
            <w:shd w:val="clear" w:color="auto" w:fill="auto"/>
            <w:vAlign w:val="center"/>
          </w:tcPr>
          <w:p w14:paraId="5BD414FB" w14:textId="10E7897E" w:rsidR="00641C5E" w:rsidRPr="00BC2A71" w:rsidRDefault="00641C5E" w:rsidP="00641C5E">
            <w:pPr>
              <w:rPr>
                <w:rFonts w:ascii="Arial" w:eastAsia="Batang" w:hAnsi="Arial" w:cs="Arial"/>
                <w:color w:val="7F7F7F" w:themeColor="text1" w:themeTint="80"/>
                <w14:textFill>
                  <w14:solidFill>
                    <w14:schemeClr w14:val="tx1">
                      <w14:alpha w14:val="47000"/>
                      <w14:lumMod w14:val="50000"/>
                      <w14:lumOff w14:val="50000"/>
                    </w14:schemeClr>
                  </w14:solidFill>
                </w14:textFill>
              </w:rPr>
            </w:pPr>
          </w:p>
        </w:tc>
        <w:tc>
          <w:tcPr>
            <w:tcW w:w="2409" w:type="dxa"/>
            <w:shd w:val="clear" w:color="auto" w:fill="auto"/>
            <w:vAlign w:val="center"/>
          </w:tcPr>
          <w:p w14:paraId="7235D745" w14:textId="498253B6" w:rsidR="00840E40" w:rsidRPr="00851D10" w:rsidRDefault="00851D10" w:rsidP="00840E40">
            <w:pPr>
              <w:rPr>
                <w:rFonts w:ascii="Arial" w:eastAsia="Batang" w:hAnsi="Arial" w:cs="Arial"/>
                <w:sz w:val="18"/>
                <w:szCs w:val="18"/>
              </w:rPr>
            </w:pPr>
            <w:ins w:id="0" w:author="Jain, Puneet" w:date="2024-06-18T02:34:00Z">
              <w:r w:rsidRPr="00851D10">
                <w:rPr>
                  <w:rFonts w:ascii="Arial" w:eastAsia="Batang" w:hAnsi="Arial" w:cs="Arial"/>
                  <w:b/>
                  <w:bCs/>
                  <w:sz w:val="18"/>
                  <w:szCs w:val="18"/>
                  <w:highlight w:val="yellow"/>
                </w:rPr>
                <w:t>08:00 -</w:t>
              </w:r>
            </w:ins>
            <w:ins w:id="1" w:author="Jain, Puneet" w:date="2024-06-18T02:36:00Z">
              <w:r w:rsidRPr="00851D10">
                <w:rPr>
                  <w:rFonts w:ascii="Arial" w:eastAsia="Batang" w:hAnsi="Arial" w:cs="Arial"/>
                  <w:b/>
                  <w:bCs/>
                  <w:sz w:val="18"/>
                  <w:szCs w:val="18"/>
                  <w:highlight w:val="yellow"/>
                </w:rPr>
                <w:t>09:00</w:t>
              </w:r>
              <w:r w:rsidRPr="00851D10">
                <w:rPr>
                  <w:rFonts w:ascii="Arial" w:eastAsia="Batang" w:hAnsi="Arial" w:cs="Arial"/>
                  <w:sz w:val="18"/>
                  <w:szCs w:val="18"/>
                  <w:highlight w:val="yellow"/>
                </w:rPr>
                <w:t xml:space="preserve">: </w:t>
              </w:r>
            </w:ins>
            <w:ins w:id="2" w:author="Jain, Puneet" w:date="2024-06-18T02:34:00Z">
              <w:r w:rsidRPr="00851D10">
                <w:rPr>
                  <w:rFonts w:ascii="Arial" w:eastAsia="Batang" w:hAnsi="Arial" w:cs="Arial"/>
                  <w:sz w:val="18"/>
                  <w:szCs w:val="18"/>
                  <w:highlight w:val="yellow"/>
                </w:rPr>
                <w:t>AIML</w:t>
              </w:r>
            </w:ins>
            <w:ins w:id="3" w:author="Jain, Puneet" w:date="2024-06-18T02:36:00Z">
              <w:r w:rsidRPr="00851D10">
                <w:rPr>
                  <w:rFonts w:ascii="Arial" w:eastAsia="Batang" w:hAnsi="Arial" w:cs="Arial"/>
                  <w:sz w:val="18"/>
                  <w:szCs w:val="18"/>
                  <w:highlight w:val="yellow"/>
                </w:rPr>
                <w:t xml:space="preserve"> LCM Framework</w:t>
              </w:r>
            </w:ins>
            <w:ins w:id="4" w:author="Jain, Puneet" w:date="2024-06-18T02:37:00Z">
              <w:r w:rsidRPr="00851D10">
                <w:rPr>
                  <w:rFonts w:ascii="Arial" w:eastAsia="Batang" w:hAnsi="Arial" w:cs="Arial"/>
                  <w:sz w:val="18"/>
                  <w:szCs w:val="18"/>
                  <w:highlight w:val="yellow"/>
                </w:rPr>
                <w:t xml:space="preserve"> Study Drafting</w:t>
              </w:r>
              <w:r>
                <w:rPr>
                  <w:rFonts w:ascii="Arial" w:eastAsia="Batang" w:hAnsi="Arial" w:cs="Arial"/>
                  <w:sz w:val="18"/>
                  <w:szCs w:val="18"/>
                </w:rPr>
                <w:t xml:space="preserve"> </w:t>
              </w:r>
            </w:ins>
          </w:p>
        </w:tc>
        <w:tc>
          <w:tcPr>
            <w:tcW w:w="2552" w:type="dxa"/>
            <w:shd w:val="clear" w:color="auto" w:fill="auto"/>
            <w:vAlign w:val="center"/>
          </w:tcPr>
          <w:p w14:paraId="16905619" w14:textId="77777777" w:rsidR="00840E40" w:rsidRPr="004C39A6" w:rsidRDefault="00840E40" w:rsidP="00840E40">
            <w:pPr>
              <w:rPr>
                <w:rFonts w:ascii="Arial" w:eastAsia="Batang" w:hAnsi="Arial" w:cs="Arial"/>
              </w:rPr>
            </w:pPr>
          </w:p>
        </w:tc>
        <w:tc>
          <w:tcPr>
            <w:tcW w:w="2410" w:type="dxa"/>
            <w:shd w:val="clear" w:color="auto" w:fill="auto"/>
            <w:vAlign w:val="center"/>
          </w:tcPr>
          <w:p w14:paraId="3A43C371" w14:textId="0FB2BABC" w:rsidR="00840E40" w:rsidRPr="00730CB8" w:rsidRDefault="00840E40" w:rsidP="00840E40">
            <w:pPr>
              <w:rPr>
                <w:rFonts w:ascii="Arial" w:eastAsia="Batang" w:hAnsi="Arial" w:cs="Arial"/>
                <w:sz w:val="18"/>
                <w:szCs w:val="18"/>
                <w:lang w:val="en-GB"/>
              </w:rPr>
            </w:pPr>
          </w:p>
        </w:tc>
      </w:tr>
      <w:tr w:rsidR="006745BC" w:rsidRPr="004C39A6" w14:paraId="01FB029A" w14:textId="77777777" w:rsidTr="00E51FF9">
        <w:trPr>
          <w:trHeight w:val="1133"/>
        </w:trPr>
        <w:tc>
          <w:tcPr>
            <w:tcW w:w="1668" w:type="dxa"/>
            <w:shd w:val="clear" w:color="auto" w:fill="auto"/>
            <w:vAlign w:val="center"/>
          </w:tcPr>
          <w:p w14:paraId="55BA2449" w14:textId="77777777" w:rsidR="00E51FF9" w:rsidRDefault="00E51FF9" w:rsidP="00E51FF9">
            <w:pPr>
              <w:jc w:val="center"/>
              <w:rPr>
                <w:rFonts w:ascii="Arial" w:eastAsia="Batang" w:hAnsi="Arial" w:cs="Arial"/>
                <w:b/>
                <w:bCs/>
                <w:sz w:val="20"/>
                <w:szCs w:val="20"/>
                <w:lang w:val="en-GB"/>
              </w:rPr>
            </w:pPr>
            <w:r w:rsidRPr="00E51FF9">
              <w:rPr>
                <w:rFonts w:ascii="Arial" w:eastAsia="Batang" w:hAnsi="Arial" w:cs="Arial"/>
                <w:b/>
                <w:bCs/>
                <w:sz w:val="20"/>
                <w:szCs w:val="20"/>
                <w:highlight w:val="yellow"/>
                <w:lang w:val="en-GB"/>
              </w:rPr>
              <w:t>Q1</w:t>
            </w:r>
          </w:p>
          <w:p w14:paraId="5966C01E" w14:textId="1F6DE36A" w:rsidR="006745BC" w:rsidRPr="00947F8C" w:rsidRDefault="006745BC" w:rsidP="00E51FF9">
            <w:pPr>
              <w:jc w:val="center"/>
              <w:rPr>
                <w:rFonts w:ascii="Arial" w:eastAsia="Batang" w:hAnsi="Arial" w:cs="Arial"/>
                <w:b/>
                <w:bCs/>
                <w:sz w:val="20"/>
                <w:szCs w:val="20"/>
                <w:lang w:val="en-GB"/>
              </w:rPr>
            </w:pPr>
            <w:r w:rsidRPr="00947F8C">
              <w:rPr>
                <w:rFonts w:ascii="Arial" w:eastAsia="Batang" w:hAnsi="Arial" w:cs="Arial"/>
                <w:b/>
                <w:bCs/>
                <w:sz w:val="20"/>
                <w:szCs w:val="20"/>
                <w:lang w:val="en-GB"/>
              </w:rPr>
              <w:t>09:00</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10:30</w:t>
            </w:r>
          </w:p>
        </w:tc>
        <w:tc>
          <w:tcPr>
            <w:tcW w:w="2409" w:type="dxa"/>
            <w:vAlign w:val="center"/>
          </w:tcPr>
          <w:p w14:paraId="493CDD09" w14:textId="7E256955" w:rsidR="006745BC" w:rsidRPr="001522B4" w:rsidRDefault="006A1A3D" w:rsidP="00947F8C">
            <w:pPr>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pPr>
            <w:r w:rsidRPr="001522B4">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t>No Meeting</w:t>
            </w:r>
          </w:p>
        </w:tc>
        <w:tc>
          <w:tcPr>
            <w:tcW w:w="2409" w:type="dxa"/>
            <w:vAlign w:val="center"/>
          </w:tcPr>
          <w:p w14:paraId="2595093A" w14:textId="61377755" w:rsidR="006745BC" w:rsidRPr="001522B4" w:rsidRDefault="006A1A3D" w:rsidP="004F4732">
            <w:pPr>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pPr>
            <w:r w:rsidRPr="00BC2A71">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t>No Meeting</w:t>
            </w:r>
          </w:p>
        </w:tc>
        <w:tc>
          <w:tcPr>
            <w:tcW w:w="2409" w:type="dxa"/>
            <w:shd w:val="clear" w:color="auto" w:fill="auto"/>
            <w:vAlign w:val="center"/>
          </w:tcPr>
          <w:p w14:paraId="7C5BAD5B" w14:textId="77777777" w:rsidR="004F4732" w:rsidRPr="00947F8C" w:rsidRDefault="004F4732" w:rsidP="004F4732">
            <w:pPr>
              <w:rPr>
                <w:rFonts w:ascii="Arial" w:eastAsia="Batang" w:hAnsi="Arial" w:cs="Arial"/>
                <w:sz w:val="18"/>
                <w:szCs w:val="18"/>
                <w:lang w:val="en-GB"/>
              </w:rPr>
            </w:pPr>
            <w:r w:rsidRPr="00947F8C">
              <w:rPr>
                <w:rFonts w:ascii="Arial" w:eastAsia="Batang" w:hAnsi="Arial" w:cs="Arial"/>
                <w:sz w:val="18"/>
                <w:szCs w:val="18"/>
                <w:lang w:val="en-GB"/>
              </w:rPr>
              <w:t>1-7 revisions, outgoing LS’s</w:t>
            </w:r>
          </w:p>
          <w:p w14:paraId="641665EE" w14:textId="77777777" w:rsidR="004F4732" w:rsidRPr="00947F8C" w:rsidRDefault="004F4732" w:rsidP="004F4732">
            <w:pPr>
              <w:rPr>
                <w:rFonts w:ascii="Arial" w:eastAsia="Batang" w:hAnsi="Arial" w:cs="Arial"/>
                <w:sz w:val="18"/>
                <w:szCs w:val="18"/>
                <w:lang w:val="en-GB"/>
              </w:rPr>
            </w:pPr>
            <w:r w:rsidRPr="00947F8C">
              <w:rPr>
                <w:rFonts w:ascii="Arial" w:eastAsia="Batang" w:hAnsi="Arial" w:cs="Arial"/>
                <w:sz w:val="18"/>
                <w:szCs w:val="18"/>
                <w:lang w:val="en-GB"/>
              </w:rPr>
              <w:t>6 WID/SID/Specs</w:t>
            </w:r>
          </w:p>
          <w:p w14:paraId="57F950BC" w14:textId="4A514EA0" w:rsidR="006745BC" w:rsidRPr="00947F8C" w:rsidRDefault="004F4732" w:rsidP="004F4732">
            <w:pPr>
              <w:rPr>
                <w:rFonts w:ascii="Arial" w:eastAsia="Batang" w:hAnsi="Arial" w:cs="Arial"/>
                <w:sz w:val="18"/>
                <w:szCs w:val="18"/>
                <w:lang w:val="en-GB"/>
              </w:rPr>
            </w:pPr>
            <w:r w:rsidRPr="00947F8C">
              <w:rPr>
                <w:rFonts w:ascii="Arial" w:eastAsia="Batang" w:hAnsi="Arial" w:cs="Arial"/>
                <w:sz w:val="18"/>
                <w:szCs w:val="18"/>
                <w:lang w:val="en-GB"/>
              </w:rPr>
              <w:t>7 Release planning</w:t>
            </w:r>
          </w:p>
        </w:tc>
        <w:tc>
          <w:tcPr>
            <w:tcW w:w="2552" w:type="dxa"/>
            <w:shd w:val="clear" w:color="auto" w:fill="auto"/>
            <w:vAlign w:val="center"/>
          </w:tcPr>
          <w:p w14:paraId="5A7506DC" w14:textId="77777777" w:rsidR="00947F8C" w:rsidRPr="00947F8C" w:rsidRDefault="00947F8C" w:rsidP="00947F8C">
            <w:pPr>
              <w:rPr>
                <w:rFonts w:ascii="Arial" w:eastAsia="Batang" w:hAnsi="Arial" w:cs="Arial"/>
                <w:sz w:val="18"/>
                <w:szCs w:val="18"/>
                <w:lang w:val="en-GB"/>
              </w:rPr>
            </w:pPr>
            <w:r w:rsidRPr="00947F8C">
              <w:rPr>
                <w:rFonts w:ascii="Arial" w:eastAsia="Batang" w:hAnsi="Arial" w:cs="Arial"/>
                <w:sz w:val="18"/>
                <w:szCs w:val="18"/>
                <w:lang w:val="en-GB"/>
              </w:rPr>
              <w:t>1-7 revisions, outgoing LS’s</w:t>
            </w:r>
          </w:p>
          <w:p w14:paraId="56950528" w14:textId="77777777" w:rsidR="00947F8C" w:rsidRPr="00947F8C" w:rsidRDefault="00947F8C" w:rsidP="00947F8C">
            <w:pPr>
              <w:rPr>
                <w:rFonts w:ascii="Arial" w:eastAsia="Batang" w:hAnsi="Arial" w:cs="Arial"/>
                <w:sz w:val="18"/>
                <w:szCs w:val="18"/>
                <w:lang w:val="en-GB"/>
              </w:rPr>
            </w:pPr>
            <w:r w:rsidRPr="00947F8C">
              <w:rPr>
                <w:rFonts w:ascii="Arial" w:eastAsia="Batang" w:hAnsi="Arial" w:cs="Arial"/>
                <w:sz w:val="18"/>
                <w:szCs w:val="18"/>
                <w:lang w:val="en-GB"/>
              </w:rPr>
              <w:t>6 WID/SID/Specs</w:t>
            </w:r>
          </w:p>
          <w:p w14:paraId="3963D103" w14:textId="2DF3A434" w:rsidR="006745BC" w:rsidRPr="00947F8C" w:rsidRDefault="00947F8C" w:rsidP="00947F8C">
            <w:pPr>
              <w:rPr>
                <w:rFonts w:ascii="Arial" w:eastAsia="Batang" w:hAnsi="Arial" w:cs="Arial"/>
                <w:sz w:val="18"/>
                <w:szCs w:val="18"/>
                <w:lang w:val="en-GB"/>
              </w:rPr>
            </w:pPr>
            <w:r w:rsidRPr="00947F8C">
              <w:rPr>
                <w:rFonts w:ascii="Arial" w:eastAsia="Batang" w:hAnsi="Arial" w:cs="Arial"/>
                <w:sz w:val="18"/>
                <w:szCs w:val="18"/>
                <w:lang w:val="en-GB"/>
              </w:rPr>
              <w:t>7 Release planning</w:t>
            </w:r>
          </w:p>
        </w:tc>
        <w:tc>
          <w:tcPr>
            <w:tcW w:w="2410" w:type="dxa"/>
            <w:shd w:val="clear" w:color="auto" w:fill="auto"/>
            <w:vAlign w:val="center"/>
          </w:tcPr>
          <w:p w14:paraId="161366FE" w14:textId="565EAB2D" w:rsidR="006745BC" w:rsidRPr="00947F8C" w:rsidRDefault="006745BC" w:rsidP="00840E40">
            <w:pPr>
              <w:rPr>
                <w:rFonts w:ascii="Arial" w:eastAsia="Batang" w:hAnsi="Arial" w:cs="Arial"/>
                <w:sz w:val="18"/>
                <w:szCs w:val="18"/>
                <w:lang w:val="en-GB"/>
              </w:rPr>
            </w:pPr>
            <w:r w:rsidRPr="00947F8C">
              <w:rPr>
                <w:rFonts w:ascii="Arial" w:eastAsia="Batang" w:hAnsi="Arial" w:cs="Arial"/>
                <w:sz w:val="18"/>
                <w:szCs w:val="18"/>
                <w:lang w:val="en-GB"/>
              </w:rPr>
              <w:t>1-</w:t>
            </w:r>
            <w:r w:rsidR="00CD11E7">
              <w:rPr>
                <w:rFonts w:ascii="Arial" w:eastAsia="Batang" w:hAnsi="Arial" w:cs="Arial"/>
                <w:sz w:val="18"/>
                <w:szCs w:val="18"/>
                <w:lang w:val="en-GB"/>
              </w:rPr>
              <w:t>20</w:t>
            </w:r>
            <w:r w:rsidRPr="00947F8C">
              <w:rPr>
                <w:rFonts w:ascii="Arial" w:eastAsia="Batang" w:hAnsi="Arial" w:cs="Arial"/>
                <w:sz w:val="18"/>
                <w:szCs w:val="18"/>
                <w:lang w:val="en-GB"/>
              </w:rPr>
              <w:t xml:space="preserve"> revisions, outgoing LS’s</w:t>
            </w:r>
          </w:p>
          <w:p w14:paraId="0162D739" w14:textId="39535EA7" w:rsidR="006745BC" w:rsidRPr="00947F8C" w:rsidRDefault="008E4ED3" w:rsidP="00840E40">
            <w:pPr>
              <w:rPr>
                <w:rFonts w:ascii="Arial" w:eastAsia="Batang" w:hAnsi="Arial" w:cs="Arial"/>
                <w:sz w:val="18"/>
                <w:szCs w:val="18"/>
                <w:lang w:val="en-GB"/>
              </w:rPr>
            </w:pPr>
            <w:r>
              <w:rPr>
                <w:rFonts w:ascii="Arial" w:eastAsia="Batang" w:hAnsi="Arial" w:cs="Arial"/>
                <w:sz w:val="18"/>
                <w:szCs w:val="18"/>
                <w:lang w:val="en-GB"/>
              </w:rPr>
              <w:t>21</w:t>
            </w:r>
            <w:r w:rsidR="006745BC" w:rsidRPr="00947F8C">
              <w:rPr>
                <w:rFonts w:ascii="Arial" w:eastAsia="Batang" w:hAnsi="Arial" w:cs="Arial"/>
                <w:sz w:val="18"/>
                <w:szCs w:val="18"/>
                <w:lang w:val="en-GB"/>
              </w:rPr>
              <w:t xml:space="preserve"> Project Management</w:t>
            </w:r>
          </w:p>
          <w:p w14:paraId="47E75AFB" w14:textId="4E6307A1" w:rsidR="006745BC" w:rsidRPr="00947F8C" w:rsidRDefault="008E4ED3" w:rsidP="00840E40">
            <w:pPr>
              <w:rPr>
                <w:rFonts w:ascii="Arial" w:eastAsia="Batang" w:hAnsi="Arial" w:cs="Arial"/>
                <w:sz w:val="18"/>
                <w:szCs w:val="18"/>
                <w:lang w:val="en-GB"/>
              </w:rPr>
            </w:pPr>
            <w:r>
              <w:rPr>
                <w:rFonts w:ascii="Arial" w:eastAsia="Batang" w:hAnsi="Arial" w:cs="Arial"/>
                <w:sz w:val="18"/>
                <w:szCs w:val="18"/>
                <w:lang w:val="en-GB"/>
              </w:rPr>
              <w:t>22</w:t>
            </w:r>
            <w:r w:rsidR="006745BC" w:rsidRPr="00947F8C">
              <w:rPr>
                <w:rFonts w:ascii="Arial" w:eastAsia="Batang" w:hAnsi="Arial" w:cs="Arial"/>
                <w:sz w:val="18"/>
                <w:szCs w:val="18"/>
                <w:lang w:val="en-GB"/>
              </w:rPr>
              <w:t xml:space="preserve"> Any Other Business</w:t>
            </w:r>
          </w:p>
          <w:p w14:paraId="62FC3E9D" w14:textId="482898F5" w:rsidR="006745BC" w:rsidRPr="00947F8C" w:rsidRDefault="008E4ED3" w:rsidP="00840E40">
            <w:pPr>
              <w:rPr>
                <w:rFonts w:ascii="Arial" w:eastAsia="Batang" w:hAnsi="Arial" w:cs="Arial"/>
                <w:sz w:val="18"/>
                <w:szCs w:val="18"/>
                <w:lang w:val="en-GB"/>
              </w:rPr>
            </w:pPr>
            <w:r>
              <w:rPr>
                <w:rFonts w:ascii="Arial" w:eastAsia="Batang" w:hAnsi="Arial" w:cs="Arial"/>
                <w:sz w:val="18"/>
                <w:szCs w:val="18"/>
                <w:lang w:val="en-GB"/>
              </w:rPr>
              <w:t>23</w:t>
            </w:r>
            <w:r w:rsidR="006745BC" w:rsidRPr="00947F8C">
              <w:rPr>
                <w:rFonts w:ascii="Arial" w:eastAsia="Batang" w:hAnsi="Arial" w:cs="Arial"/>
                <w:sz w:val="18"/>
                <w:szCs w:val="18"/>
                <w:lang w:val="en-GB"/>
              </w:rPr>
              <w:t xml:space="preserve"> Closing of Meeting</w:t>
            </w:r>
          </w:p>
        </w:tc>
      </w:tr>
      <w:tr w:rsidR="006745BC" w:rsidRPr="004C39A6" w14:paraId="03CB7B86" w14:textId="77777777" w:rsidTr="00840E40">
        <w:trPr>
          <w:trHeight w:val="298"/>
        </w:trPr>
        <w:tc>
          <w:tcPr>
            <w:tcW w:w="1668" w:type="dxa"/>
            <w:shd w:val="clear" w:color="auto" w:fill="DEEAF6" w:themeFill="accent1" w:themeFillTint="33"/>
            <w:vAlign w:val="center"/>
          </w:tcPr>
          <w:p w14:paraId="159F8133" w14:textId="5A68DF81" w:rsidR="006745BC" w:rsidRPr="00947F8C" w:rsidRDefault="006745BC" w:rsidP="00E51FF9">
            <w:pPr>
              <w:jc w:val="center"/>
              <w:rPr>
                <w:rFonts w:ascii="Arial" w:eastAsia="Batang" w:hAnsi="Arial" w:cs="Arial"/>
                <w:b/>
                <w:bCs/>
                <w:sz w:val="20"/>
                <w:szCs w:val="20"/>
                <w:lang w:val="en-GB"/>
              </w:rPr>
            </w:pPr>
            <w:r w:rsidRPr="00947F8C">
              <w:rPr>
                <w:rFonts w:ascii="Arial" w:eastAsia="Batang" w:hAnsi="Arial" w:cs="Arial"/>
                <w:b/>
                <w:bCs/>
                <w:sz w:val="20"/>
                <w:szCs w:val="20"/>
                <w:lang w:val="en-GB"/>
              </w:rPr>
              <w:t>10:30</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11:00</w:t>
            </w:r>
          </w:p>
        </w:tc>
        <w:tc>
          <w:tcPr>
            <w:tcW w:w="2409" w:type="dxa"/>
            <w:shd w:val="clear" w:color="auto" w:fill="DEEAF6" w:themeFill="accent1" w:themeFillTint="33"/>
            <w:vAlign w:val="center"/>
          </w:tcPr>
          <w:p w14:paraId="5CE399AC" w14:textId="6B691D5A" w:rsidR="006745BC" w:rsidRPr="001522B4" w:rsidRDefault="004A279A" w:rsidP="00840E40">
            <w:pPr>
              <w:jc w:val="center"/>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pPr>
            <w:r w:rsidRPr="001522B4">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t>Morning Coffee Break</w:t>
            </w:r>
          </w:p>
        </w:tc>
        <w:tc>
          <w:tcPr>
            <w:tcW w:w="2409" w:type="dxa"/>
            <w:shd w:val="clear" w:color="auto" w:fill="DEEAF6" w:themeFill="accent1" w:themeFillTint="33"/>
            <w:vAlign w:val="center"/>
          </w:tcPr>
          <w:p w14:paraId="232C3E4C" w14:textId="3EF8766A" w:rsidR="006745BC" w:rsidRPr="001522B4" w:rsidRDefault="006745BC" w:rsidP="00840E40">
            <w:pPr>
              <w:jc w:val="center"/>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pPr>
            <w:r w:rsidRPr="001522B4">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t>Morning Coffee Break</w:t>
            </w:r>
          </w:p>
        </w:tc>
        <w:tc>
          <w:tcPr>
            <w:tcW w:w="2409" w:type="dxa"/>
            <w:shd w:val="clear" w:color="auto" w:fill="DEEAF6" w:themeFill="accent1" w:themeFillTint="33"/>
            <w:vAlign w:val="center"/>
          </w:tcPr>
          <w:p w14:paraId="735EC000" w14:textId="77777777" w:rsidR="006745BC" w:rsidRPr="00EE57B4" w:rsidRDefault="006745BC" w:rsidP="00840E40">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Morning Coffee Break</w:t>
            </w:r>
          </w:p>
        </w:tc>
        <w:tc>
          <w:tcPr>
            <w:tcW w:w="2552" w:type="dxa"/>
            <w:shd w:val="clear" w:color="auto" w:fill="DEEAF6" w:themeFill="accent1" w:themeFillTint="33"/>
            <w:vAlign w:val="center"/>
          </w:tcPr>
          <w:p w14:paraId="14F8AA67" w14:textId="77777777" w:rsidR="006745BC" w:rsidRPr="00EE57B4" w:rsidRDefault="006745BC" w:rsidP="00840E40">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Morning Coffee Break</w:t>
            </w:r>
          </w:p>
        </w:tc>
        <w:tc>
          <w:tcPr>
            <w:tcW w:w="2410" w:type="dxa"/>
            <w:shd w:val="clear" w:color="auto" w:fill="DEEAF6" w:themeFill="accent1" w:themeFillTint="33"/>
            <w:vAlign w:val="center"/>
          </w:tcPr>
          <w:p w14:paraId="22ADE233" w14:textId="77777777" w:rsidR="006745BC" w:rsidRPr="00EE57B4" w:rsidRDefault="006745BC" w:rsidP="00840E40">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Morning Coffee Break</w:t>
            </w:r>
          </w:p>
        </w:tc>
      </w:tr>
      <w:tr w:rsidR="006745BC" w:rsidRPr="004C39A6" w14:paraId="18849280" w14:textId="77777777" w:rsidTr="00840E40">
        <w:trPr>
          <w:trHeight w:val="267"/>
        </w:trPr>
        <w:tc>
          <w:tcPr>
            <w:tcW w:w="1668" w:type="dxa"/>
            <w:shd w:val="clear" w:color="auto" w:fill="auto"/>
            <w:vAlign w:val="center"/>
          </w:tcPr>
          <w:p w14:paraId="4357F031" w14:textId="77777777" w:rsidR="00E51FF9" w:rsidRDefault="00E51FF9" w:rsidP="00E51FF9">
            <w:pPr>
              <w:jc w:val="center"/>
              <w:rPr>
                <w:rFonts w:ascii="Arial" w:eastAsia="Batang" w:hAnsi="Arial" w:cs="Arial"/>
                <w:b/>
                <w:bCs/>
                <w:sz w:val="20"/>
                <w:szCs w:val="20"/>
                <w:lang w:val="en-GB"/>
              </w:rPr>
            </w:pPr>
            <w:r w:rsidRPr="00E51FF9">
              <w:rPr>
                <w:rFonts w:ascii="Arial" w:eastAsia="Batang" w:hAnsi="Arial" w:cs="Arial"/>
                <w:b/>
                <w:bCs/>
                <w:sz w:val="20"/>
                <w:szCs w:val="20"/>
                <w:highlight w:val="yellow"/>
                <w:lang w:val="en-GB"/>
              </w:rPr>
              <w:t>Q2</w:t>
            </w:r>
          </w:p>
          <w:p w14:paraId="304E719D" w14:textId="625DCB95" w:rsidR="006745BC" w:rsidRPr="00947F8C" w:rsidRDefault="006745BC" w:rsidP="00E51FF9">
            <w:pPr>
              <w:jc w:val="center"/>
              <w:rPr>
                <w:rFonts w:ascii="Arial" w:eastAsia="Batang" w:hAnsi="Arial" w:cs="Arial"/>
                <w:b/>
                <w:bCs/>
                <w:sz w:val="20"/>
                <w:szCs w:val="20"/>
                <w:lang w:val="en-GB"/>
              </w:rPr>
            </w:pPr>
            <w:r w:rsidRPr="00947F8C">
              <w:rPr>
                <w:rFonts w:ascii="Arial" w:eastAsia="Batang" w:hAnsi="Arial" w:cs="Arial"/>
                <w:b/>
                <w:bCs/>
                <w:sz w:val="20"/>
                <w:szCs w:val="20"/>
                <w:lang w:val="en-GB"/>
              </w:rPr>
              <w:t>11:00</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12:30</w:t>
            </w:r>
          </w:p>
        </w:tc>
        <w:tc>
          <w:tcPr>
            <w:tcW w:w="2409" w:type="dxa"/>
            <w:vAlign w:val="center"/>
          </w:tcPr>
          <w:p w14:paraId="5269B8BC" w14:textId="71586AFE" w:rsidR="006745BC" w:rsidRPr="001522B4" w:rsidRDefault="006A1A3D" w:rsidP="00840E40">
            <w:pPr>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pPr>
            <w:r w:rsidRPr="001522B4">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t>No Meeting</w:t>
            </w:r>
          </w:p>
        </w:tc>
        <w:tc>
          <w:tcPr>
            <w:tcW w:w="2409" w:type="dxa"/>
            <w:vAlign w:val="center"/>
          </w:tcPr>
          <w:p w14:paraId="6D280DB3" w14:textId="27E9D47E" w:rsidR="006745BC" w:rsidRPr="001522B4" w:rsidRDefault="006A1A3D" w:rsidP="00840E40">
            <w:pPr>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pPr>
            <w:r w:rsidRPr="00BC2A71">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t>No Meeting</w:t>
            </w:r>
          </w:p>
        </w:tc>
        <w:tc>
          <w:tcPr>
            <w:tcW w:w="2409" w:type="dxa"/>
            <w:shd w:val="clear" w:color="auto" w:fill="auto"/>
            <w:vAlign w:val="center"/>
          </w:tcPr>
          <w:p w14:paraId="27CC69EF" w14:textId="2A06D7D8" w:rsidR="006745BC" w:rsidRPr="00947F8C" w:rsidRDefault="004F4732" w:rsidP="00840E40">
            <w:pPr>
              <w:rPr>
                <w:rFonts w:ascii="Arial" w:eastAsia="Batang" w:hAnsi="Arial" w:cs="Arial"/>
                <w:sz w:val="18"/>
                <w:szCs w:val="18"/>
                <w:lang w:val="en-GB"/>
              </w:rPr>
            </w:pPr>
            <w:r>
              <w:rPr>
                <w:rFonts w:ascii="Arial" w:eastAsia="Batang" w:hAnsi="Arial" w:cs="Arial"/>
                <w:sz w:val="18"/>
                <w:szCs w:val="18"/>
                <w:lang w:val="en-GB"/>
              </w:rPr>
              <w:t>A</w:t>
            </w:r>
            <w:r w:rsidRPr="00947F8C">
              <w:rPr>
                <w:rFonts w:ascii="Arial" w:eastAsia="Batang" w:hAnsi="Arial" w:cs="Arial"/>
                <w:sz w:val="18"/>
                <w:szCs w:val="18"/>
                <w:lang w:val="en-GB"/>
              </w:rPr>
              <w:t>s above</w:t>
            </w:r>
          </w:p>
        </w:tc>
        <w:tc>
          <w:tcPr>
            <w:tcW w:w="2552" w:type="dxa"/>
            <w:shd w:val="clear" w:color="auto" w:fill="auto"/>
            <w:vAlign w:val="center"/>
          </w:tcPr>
          <w:p w14:paraId="5619BA40" w14:textId="176F2F14" w:rsidR="006745BC" w:rsidRPr="00947F8C" w:rsidRDefault="00947F8C" w:rsidP="00840E40">
            <w:pPr>
              <w:rPr>
                <w:rFonts w:ascii="Arial" w:eastAsia="Batang" w:hAnsi="Arial" w:cs="Arial"/>
                <w:sz w:val="18"/>
                <w:szCs w:val="18"/>
                <w:lang w:val="en-GB"/>
              </w:rPr>
            </w:pPr>
            <w:r>
              <w:rPr>
                <w:rFonts w:ascii="Arial" w:eastAsia="Batang" w:hAnsi="Arial" w:cs="Arial"/>
                <w:sz w:val="18"/>
                <w:szCs w:val="18"/>
                <w:lang w:val="en-GB"/>
              </w:rPr>
              <w:t>A</w:t>
            </w:r>
            <w:r w:rsidR="006745BC" w:rsidRPr="00947F8C">
              <w:rPr>
                <w:rFonts w:ascii="Arial" w:eastAsia="Batang" w:hAnsi="Arial" w:cs="Arial"/>
                <w:sz w:val="18"/>
                <w:szCs w:val="18"/>
                <w:lang w:val="en-GB"/>
              </w:rPr>
              <w:t>s above</w:t>
            </w:r>
          </w:p>
        </w:tc>
        <w:tc>
          <w:tcPr>
            <w:tcW w:w="2410" w:type="dxa"/>
            <w:shd w:val="clear" w:color="auto" w:fill="auto"/>
            <w:vAlign w:val="center"/>
          </w:tcPr>
          <w:p w14:paraId="340B14A0" w14:textId="55A6A5FA" w:rsidR="006745BC" w:rsidRPr="00947F8C" w:rsidRDefault="006745BC" w:rsidP="00840E40">
            <w:pPr>
              <w:rPr>
                <w:rFonts w:ascii="Arial" w:eastAsia="Batang" w:hAnsi="Arial" w:cs="Arial"/>
                <w:sz w:val="18"/>
                <w:szCs w:val="18"/>
                <w:lang w:val="en-GB"/>
              </w:rPr>
            </w:pPr>
          </w:p>
          <w:p w14:paraId="064F41F9" w14:textId="77777777" w:rsidR="00947F8C" w:rsidRPr="00947F8C" w:rsidRDefault="00947F8C" w:rsidP="00947F8C">
            <w:pPr>
              <w:rPr>
                <w:rFonts w:ascii="Arial" w:eastAsia="Batang" w:hAnsi="Arial" w:cs="Arial"/>
                <w:sz w:val="18"/>
                <w:szCs w:val="18"/>
                <w:lang w:val="en-GB"/>
              </w:rPr>
            </w:pPr>
            <w:r w:rsidRPr="00947F8C">
              <w:rPr>
                <w:rFonts w:ascii="Arial" w:eastAsia="Batang" w:hAnsi="Arial" w:cs="Arial"/>
                <w:sz w:val="18"/>
                <w:szCs w:val="18"/>
                <w:lang w:val="en-GB"/>
              </w:rPr>
              <w:t>As Above</w:t>
            </w:r>
          </w:p>
          <w:p w14:paraId="6147BF59" w14:textId="2CEFCB19" w:rsidR="006745BC" w:rsidRPr="00947F8C" w:rsidRDefault="006745BC" w:rsidP="00840E40">
            <w:pPr>
              <w:rPr>
                <w:rFonts w:ascii="Arial" w:eastAsia="Batang" w:hAnsi="Arial" w:cs="Arial"/>
                <w:sz w:val="18"/>
                <w:szCs w:val="18"/>
                <w:lang w:val="en-GB"/>
              </w:rPr>
            </w:pPr>
          </w:p>
        </w:tc>
      </w:tr>
      <w:tr w:rsidR="004A279A" w:rsidRPr="004C39A6" w14:paraId="7A7A6626" w14:textId="77777777" w:rsidTr="00840E40">
        <w:trPr>
          <w:trHeight w:val="307"/>
        </w:trPr>
        <w:tc>
          <w:tcPr>
            <w:tcW w:w="1668" w:type="dxa"/>
            <w:shd w:val="clear" w:color="auto" w:fill="DEEAF6" w:themeFill="accent1" w:themeFillTint="33"/>
            <w:vAlign w:val="center"/>
          </w:tcPr>
          <w:p w14:paraId="30F4F1D2" w14:textId="4E5B1296" w:rsidR="004A279A" w:rsidRPr="00947F8C" w:rsidRDefault="004A279A" w:rsidP="00E51FF9">
            <w:pPr>
              <w:jc w:val="center"/>
              <w:rPr>
                <w:rFonts w:ascii="Arial" w:eastAsia="Batang" w:hAnsi="Arial" w:cs="Arial"/>
                <w:b/>
                <w:bCs/>
                <w:sz w:val="20"/>
                <w:szCs w:val="20"/>
                <w:lang w:val="en-GB"/>
              </w:rPr>
            </w:pPr>
            <w:r w:rsidRPr="00947F8C">
              <w:rPr>
                <w:rFonts w:ascii="Arial" w:eastAsia="Batang" w:hAnsi="Arial" w:cs="Arial"/>
                <w:b/>
                <w:bCs/>
                <w:sz w:val="20"/>
                <w:szCs w:val="20"/>
                <w:lang w:val="en-GB"/>
              </w:rPr>
              <w:t>12:30</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14:00</w:t>
            </w:r>
          </w:p>
        </w:tc>
        <w:tc>
          <w:tcPr>
            <w:tcW w:w="2409" w:type="dxa"/>
            <w:shd w:val="clear" w:color="auto" w:fill="DEEAF6" w:themeFill="accent1" w:themeFillTint="33"/>
            <w:vAlign w:val="center"/>
          </w:tcPr>
          <w:p w14:paraId="1D378E0A" w14:textId="1D240273" w:rsidR="004A279A" w:rsidRPr="001522B4" w:rsidRDefault="004A279A" w:rsidP="00840E40">
            <w:pPr>
              <w:jc w:val="center"/>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pPr>
            <w:r w:rsidRPr="001522B4">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t>Lunch</w:t>
            </w:r>
          </w:p>
        </w:tc>
        <w:tc>
          <w:tcPr>
            <w:tcW w:w="2409" w:type="dxa"/>
            <w:shd w:val="clear" w:color="auto" w:fill="DEEAF6" w:themeFill="accent1" w:themeFillTint="33"/>
            <w:vAlign w:val="center"/>
          </w:tcPr>
          <w:p w14:paraId="3FEDDD68" w14:textId="5D0A3EF2" w:rsidR="004A279A" w:rsidRPr="00EE57B4" w:rsidRDefault="004A279A" w:rsidP="00840E40">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Lunch</w:t>
            </w:r>
          </w:p>
        </w:tc>
        <w:tc>
          <w:tcPr>
            <w:tcW w:w="2409" w:type="dxa"/>
            <w:shd w:val="clear" w:color="auto" w:fill="DEEAF6" w:themeFill="accent1" w:themeFillTint="33"/>
            <w:vAlign w:val="center"/>
          </w:tcPr>
          <w:p w14:paraId="2353A9A3" w14:textId="542A5EF4" w:rsidR="004A279A" w:rsidRPr="00EE57B4" w:rsidRDefault="004A279A" w:rsidP="00F346FE">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Lunch</w:t>
            </w:r>
          </w:p>
        </w:tc>
        <w:tc>
          <w:tcPr>
            <w:tcW w:w="2552" w:type="dxa"/>
            <w:shd w:val="clear" w:color="auto" w:fill="DEEAF6" w:themeFill="accent1" w:themeFillTint="33"/>
            <w:vAlign w:val="center"/>
          </w:tcPr>
          <w:p w14:paraId="5B9F974C" w14:textId="21E330A8" w:rsidR="00F26512" w:rsidRPr="00EE57B4" w:rsidRDefault="004A279A" w:rsidP="00F26512">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Lunch</w:t>
            </w:r>
          </w:p>
        </w:tc>
        <w:tc>
          <w:tcPr>
            <w:tcW w:w="2410" w:type="dxa"/>
            <w:shd w:val="clear" w:color="auto" w:fill="DEEAF6" w:themeFill="accent1" w:themeFillTint="33"/>
            <w:vAlign w:val="center"/>
          </w:tcPr>
          <w:p w14:paraId="147C2A96" w14:textId="77777777" w:rsidR="004A279A" w:rsidRPr="00EE57B4" w:rsidRDefault="004A279A" w:rsidP="00840E40">
            <w:pPr>
              <w:jc w:val="center"/>
              <w:rPr>
                <w:rFonts w:ascii="Arial" w:eastAsia="Batang" w:hAnsi="Arial" w:cs="Arial"/>
                <w:b/>
                <w:bCs/>
                <w:sz w:val="20"/>
                <w:szCs w:val="20"/>
                <w:lang w:val="en-GB"/>
              </w:rPr>
            </w:pPr>
            <w:r w:rsidRPr="00EE57B4">
              <w:rPr>
                <w:rFonts w:ascii="Arial" w:eastAsia="Batang" w:hAnsi="Arial" w:cs="Arial"/>
                <w:b/>
                <w:bCs/>
                <w:i/>
                <w:sz w:val="16"/>
                <w:szCs w:val="20"/>
                <w:lang w:val="en-GB"/>
              </w:rPr>
              <w:t>Lunch</w:t>
            </w:r>
          </w:p>
        </w:tc>
      </w:tr>
      <w:tr w:rsidR="004A279A" w:rsidRPr="004C39A6" w14:paraId="00235FF6" w14:textId="77777777" w:rsidTr="00840E40">
        <w:trPr>
          <w:trHeight w:val="267"/>
        </w:trPr>
        <w:tc>
          <w:tcPr>
            <w:tcW w:w="1668" w:type="dxa"/>
            <w:shd w:val="clear" w:color="auto" w:fill="auto"/>
            <w:vAlign w:val="center"/>
          </w:tcPr>
          <w:p w14:paraId="7378BA08" w14:textId="77777777" w:rsidR="00E51FF9" w:rsidRDefault="00E51FF9" w:rsidP="00E51FF9">
            <w:pPr>
              <w:jc w:val="center"/>
              <w:rPr>
                <w:rFonts w:ascii="Arial" w:eastAsia="Batang" w:hAnsi="Arial" w:cs="Arial"/>
                <w:b/>
                <w:bCs/>
                <w:sz w:val="20"/>
                <w:szCs w:val="20"/>
                <w:lang w:val="en-GB"/>
              </w:rPr>
            </w:pPr>
            <w:r w:rsidRPr="00E51FF9">
              <w:rPr>
                <w:rFonts w:ascii="Arial" w:eastAsia="Batang" w:hAnsi="Arial" w:cs="Arial"/>
                <w:b/>
                <w:bCs/>
                <w:sz w:val="20"/>
                <w:szCs w:val="20"/>
                <w:highlight w:val="yellow"/>
                <w:lang w:val="en-GB"/>
              </w:rPr>
              <w:t>Q3</w:t>
            </w:r>
          </w:p>
          <w:p w14:paraId="44ADBFB5" w14:textId="56401529" w:rsidR="004A279A" w:rsidRPr="00947F8C" w:rsidRDefault="004A279A" w:rsidP="00E51FF9">
            <w:pPr>
              <w:jc w:val="center"/>
              <w:rPr>
                <w:rFonts w:ascii="Arial" w:eastAsia="Batang" w:hAnsi="Arial" w:cs="Arial"/>
                <w:b/>
                <w:bCs/>
                <w:sz w:val="20"/>
                <w:szCs w:val="20"/>
                <w:lang w:val="en-GB"/>
              </w:rPr>
            </w:pPr>
            <w:r w:rsidRPr="00947F8C">
              <w:rPr>
                <w:rFonts w:ascii="Arial" w:eastAsia="Batang" w:hAnsi="Arial" w:cs="Arial"/>
                <w:b/>
                <w:bCs/>
                <w:sz w:val="20"/>
                <w:szCs w:val="20"/>
                <w:lang w:val="en-GB"/>
              </w:rPr>
              <w:t>14:00</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w:t>
            </w:r>
            <w:r w:rsidR="00C94E06" w:rsidRPr="00947F8C">
              <w:rPr>
                <w:rFonts w:ascii="Arial" w:eastAsia="Batang" w:hAnsi="Arial" w:cs="Arial"/>
                <w:b/>
                <w:bCs/>
                <w:sz w:val="20"/>
                <w:szCs w:val="20"/>
              </w:rPr>
              <w:t xml:space="preserve"> </w:t>
            </w:r>
            <w:r w:rsidRPr="00947F8C">
              <w:rPr>
                <w:rFonts w:ascii="Arial" w:eastAsia="Batang" w:hAnsi="Arial" w:cs="Arial"/>
                <w:b/>
                <w:bCs/>
                <w:sz w:val="20"/>
                <w:szCs w:val="20"/>
                <w:lang w:val="en-GB"/>
              </w:rPr>
              <w:t>15:30</w:t>
            </w:r>
          </w:p>
        </w:tc>
        <w:tc>
          <w:tcPr>
            <w:tcW w:w="2409" w:type="dxa"/>
            <w:vAlign w:val="center"/>
          </w:tcPr>
          <w:p w14:paraId="73F7A98B" w14:textId="7C46D50A" w:rsidR="004A279A" w:rsidRPr="001522B4" w:rsidRDefault="006A1A3D" w:rsidP="00947F8C">
            <w:pPr>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pPr>
            <w:r w:rsidRPr="001522B4">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t>No Meeting</w:t>
            </w:r>
          </w:p>
        </w:tc>
        <w:tc>
          <w:tcPr>
            <w:tcW w:w="2409" w:type="dxa"/>
            <w:vAlign w:val="center"/>
          </w:tcPr>
          <w:p w14:paraId="728AEFC1" w14:textId="77777777" w:rsidR="00CD11E7" w:rsidRPr="00947F8C" w:rsidRDefault="00CD11E7" w:rsidP="00CD11E7">
            <w:pPr>
              <w:rPr>
                <w:rFonts w:ascii="Arial" w:eastAsia="Batang" w:hAnsi="Arial" w:cs="Arial"/>
                <w:sz w:val="18"/>
                <w:szCs w:val="18"/>
                <w:lang w:val="en-GB"/>
              </w:rPr>
            </w:pPr>
            <w:r w:rsidRPr="00947F8C">
              <w:rPr>
                <w:rFonts w:ascii="Arial" w:eastAsia="Batang" w:hAnsi="Arial" w:cs="Arial"/>
                <w:sz w:val="18"/>
                <w:szCs w:val="18"/>
                <w:lang w:val="en-GB"/>
              </w:rPr>
              <w:t xml:space="preserve">1 opening </w:t>
            </w:r>
          </w:p>
          <w:p w14:paraId="571CAF5B" w14:textId="77777777" w:rsidR="00CD11E7" w:rsidRPr="00947F8C" w:rsidRDefault="00CD11E7" w:rsidP="00CD11E7">
            <w:pPr>
              <w:rPr>
                <w:rFonts w:ascii="Arial" w:eastAsia="Batang" w:hAnsi="Arial" w:cs="Arial"/>
                <w:sz w:val="18"/>
                <w:szCs w:val="18"/>
                <w:lang w:val="en-GB"/>
              </w:rPr>
            </w:pPr>
            <w:r w:rsidRPr="00947F8C">
              <w:rPr>
                <w:rFonts w:ascii="Arial" w:eastAsia="Batang" w:hAnsi="Arial" w:cs="Arial"/>
                <w:sz w:val="18"/>
                <w:szCs w:val="18"/>
                <w:lang w:val="en-GB"/>
              </w:rPr>
              <w:t>2 incoming LS’s</w:t>
            </w:r>
          </w:p>
          <w:p w14:paraId="028013CC" w14:textId="77777777" w:rsidR="00CD11E7" w:rsidRPr="00947F8C" w:rsidRDefault="00CD11E7" w:rsidP="00CD11E7">
            <w:pPr>
              <w:rPr>
                <w:rFonts w:ascii="Arial" w:eastAsia="Batang" w:hAnsi="Arial" w:cs="Arial"/>
                <w:sz w:val="18"/>
                <w:szCs w:val="18"/>
                <w:lang w:val="en-GB"/>
              </w:rPr>
            </w:pPr>
            <w:r w:rsidRPr="00947F8C">
              <w:rPr>
                <w:rFonts w:ascii="Arial" w:eastAsia="Batang" w:hAnsi="Arial" w:cs="Arial"/>
                <w:sz w:val="18"/>
                <w:szCs w:val="18"/>
                <w:lang w:val="en-GB"/>
              </w:rPr>
              <w:t>3 early items / discussions</w:t>
            </w:r>
          </w:p>
          <w:p w14:paraId="264EB4B8" w14:textId="65E41FF9" w:rsidR="004A279A" w:rsidRPr="00947F8C" w:rsidRDefault="00CD11E7" w:rsidP="00CD11E7">
            <w:pPr>
              <w:rPr>
                <w:rFonts w:ascii="Arial" w:eastAsia="Batang" w:hAnsi="Arial" w:cs="Arial"/>
                <w:i/>
                <w:sz w:val="18"/>
                <w:szCs w:val="18"/>
                <w:lang w:val="en-GB"/>
              </w:rPr>
            </w:pPr>
            <w:r w:rsidRPr="00947F8C">
              <w:rPr>
                <w:rFonts w:ascii="Arial" w:eastAsia="Batang" w:hAnsi="Arial" w:cs="Arial"/>
                <w:sz w:val="18"/>
                <w:szCs w:val="18"/>
                <w:lang w:val="en-GB"/>
              </w:rPr>
              <w:t xml:space="preserve">4 </w:t>
            </w:r>
            <w:r w:rsidR="00B678F6">
              <w:rPr>
                <w:rFonts w:ascii="Arial" w:eastAsia="Batang" w:hAnsi="Arial" w:cs="Arial"/>
                <w:sz w:val="18"/>
                <w:szCs w:val="18"/>
                <w:lang w:val="en-GB"/>
              </w:rPr>
              <w:t xml:space="preserve">SA WG </w:t>
            </w:r>
            <w:r w:rsidRPr="00947F8C">
              <w:rPr>
                <w:rFonts w:ascii="Arial" w:eastAsia="Batang" w:hAnsi="Arial" w:cs="Arial"/>
                <w:sz w:val="18"/>
                <w:szCs w:val="18"/>
                <w:lang w:val="en-GB"/>
              </w:rPr>
              <w:t>reporting</w:t>
            </w:r>
            <w:r w:rsidRPr="00947F8C">
              <w:rPr>
                <w:rFonts w:ascii="Arial" w:eastAsia="Batang" w:hAnsi="Arial" w:cs="Arial"/>
                <w:sz w:val="18"/>
                <w:szCs w:val="18"/>
              </w:rPr>
              <w:t xml:space="preserve"> </w:t>
            </w:r>
          </w:p>
        </w:tc>
        <w:tc>
          <w:tcPr>
            <w:tcW w:w="2409" w:type="dxa"/>
            <w:shd w:val="clear" w:color="auto" w:fill="auto"/>
            <w:vAlign w:val="center"/>
          </w:tcPr>
          <w:p w14:paraId="2C4230EF" w14:textId="2B7A0F0E" w:rsidR="004F4732" w:rsidRPr="00947F8C" w:rsidRDefault="004F4732" w:rsidP="004F4732">
            <w:pPr>
              <w:rPr>
                <w:rFonts w:ascii="Arial" w:eastAsia="Batang" w:hAnsi="Arial" w:cs="Arial"/>
                <w:sz w:val="18"/>
                <w:szCs w:val="18"/>
                <w:lang w:val="en-GB"/>
              </w:rPr>
            </w:pPr>
            <w:r w:rsidRPr="00947F8C">
              <w:rPr>
                <w:rFonts w:ascii="Arial" w:eastAsia="Batang" w:hAnsi="Arial" w:cs="Arial"/>
                <w:sz w:val="18"/>
                <w:szCs w:val="18"/>
                <w:lang w:val="en-GB"/>
              </w:rPr>
              <w:t>1-7 revisions, outgoing LS’s</w:t>
            </w:r>
          </w:p>
          <w:p w14:paraId="025C0E61" w14:textId="77777777" w:rsidR="004F4732" w:rsidRPr="00947F8C" w:rsidRDefault="004F4732" w:rsidP="004F4732">
            <w:pPr>
              <w:rPr>
                <w:rFonts w:ascii="Arial" w:eastAsia="Batang" w:hAnsi="Arial" w:cs="Arial"/>
                <w:sz w:val="18"/>
                <w:szCs w:val="18"/>
                <w:lang w:val="en-GB"/>
              </w:rPr>
            </w:pPr>
            <w:r w:rsidRPr="00947F8C">
              <w:rPr>
                <w:rFonts w:ascii="Arial" w:eastAsia="Batang" w:hAnsi="Arial" w:cs="Arial"/>
                <w:sz w:val="18"/>
                <w:szCs w:val="18"/>
                <w:lang w:val="en-GB"/>
              </w:rPr>
              <w:t>6 WID/SID/Specs</w:t>
            </w:r>
          </w:p>
          <w:p w14:paraId="21A60B28" w14:textId="20A052A4" w:rsidR="004A279A" w:rsidRPr="00947F8C" w:rsidRDefault="004F4732" w:rsidP="004F4732">
            <w:pPr>
              <w:rPr>
                <w:rFonts w:ascii="Arial" w:eastAsia="Batang" w:hAnsi="Arial" w:cs="Arial"/>
                <w:sz w:val="18"/>
                <w:szCs w:val="18"/>
                <w:lang w:val="en-GB"/>
              </w:rPr>
            </w:pPr>
            <w:r w:rsidRPr="00947F8C">
              <w:rPr>
                <w:rFonts w:ascii="Arial" w:eastAsia="Batang" w:hAnsi="Arial" w:cs="Arial"/>
                <w:sz w:val="18"/>
                <w:szCs w:val="18"/>
                <w:lang w:val="en-GB"/>
              </w:rPr>
              <w:t>7 Release planning</w:t>
            </w:r>
          </w:p>
        </w:tc>
        <w:tc>
          <w:tcPr>
            <w:tcW w:w="2552" w:type="dxa"/>
            <w:shd w:val="clear" w:color="auto" w:fill="auto"/>
            <w:vAlign w:val="center"/>
          </w:tcPr>
          <w:p w14:paraId="662C8061" w14:textId="1D74E75E" w:rsidR="004A279A" w:rsidRPr="00947F8C" w:rsidRDefault="00F565B4" w:rsidP="00F26512">
            <w:pPr>
              <w:rPr>
                <w:rFonts w:ascii="Arial" w:eastAsia="Batang" w:hAnsi="Arial" w:cs="Arial"/>
                <w:sz w:val="18"/>
                <w:szCs w:val="18"/>
                <w:lang w:val="en-GB"/>
              </w:rPr>
            </w:pPr>
            <w:r>
              <w:rPr>
                <w:rFonts w:ascii="Arial" w:eastAsia="Batang" w:hAnsi="Arial" w:cs="Arial"/>
                <w:sz w:val="18"/>
                <w:szCs w:val="18"/>
                <w:lang w:val="en-GB"/>
              </w:rPr>
              <w:t>8</w:t>
            </w:r>
            <w:r w:rsidR="004A279A" w:rsidRPr="00947F8C">
              <w:rPr>
                <w:rFonts w:ascii="Arial" w:eastAsia="Batang" w:hAnsi="Arial" w:cs="Arial"/>
                <w:sz w:val="18"/>
                <w:szCs w:val="18"/>
                <w:lang w:val="en-GB"/>
              </w:rPr>
              <w:t>-</w:t>
            </w:r>
            <w:r w:rsidR="006A1A3D">
              <w:rPr>
                <w:rFonts w:ascii="Arial" w:eastAsia="Batang" w:hAnsi="Arial" w:cs="Arial"/>
                <w:sz w:val="18"/>
                <w:szCs w:val="18"/>
                <w:lang w:val="en-GB"/>
              </w:rPr>
              <w:t>20</w:t>
            </w:r>
            <w:r w:rsidR="004A279A" w:rsidRPr="00947F8C">
              <w:rPr>
                <w:rFonts w:ascii="Arial" w:eastAsia="Batang" w:hAnsi="Arial" w:cs="Arial"/>
                <w:sz w:val="18"/>
                <w:szCs w:val="18"/>
                <w:lang w:val="en-GB"/>
              </w:rPr>
              <w:t xml:space="preserve"> block approval of CRs </w:t>
            </w:r>
          </w:p>
          <w:p w14:paraId="5ADD592B" w14:textId="4FC9A109" w:rsidR="004A279A" w:rsidRPr="00947F8C" w:rsidRDefault="004A279A" w:rsidP="00840E40">
            <w:pPr>
              <w:rPr>
                <w:rFonts w:ascii="Arial" w:eastAsia="Batang" w:hAnsi="Arial" w:cs="Arial"/>
                <w:sz w:val="18"/>
                <w:szCs w:val="18"/>
                <w:lang w:val="en-GB"/>
              </w:rPr>
            </w:pPr>
            <w:r w:rsidRPr="00947F8C">
              <w:rPr>
                <w:rFonts w:ascii="Arial" w:eastAsia="Batang" w:hAnsi="Arial" w:cs="Arial"/>
                <w:sz w:val="18"/>
                <w:szCs w:val="18"/>
                <w:lang w:val="en-GB"/>
              </w:rPr>
              <w:t>1-7 revisions, outgoing LS’s</w:t>
            </w:r>
          </w:p>
        </w:tc>
        <w:tc>
          <w:tcPr>
            <w:tcW w:w="2410" w:type="dxa"/>
            <w:shd w:val="clear" w:color="auto" w:fill="auto"/>
            <w:vAlign w:val="center"/>
          </w:tcPr>
          <w:p w14:paraId="328868B5" w14:textId="5C3DA7D6" w:rsidR="004A279A" w:rsidRPr="00947F8C" w:rsidRDefault="00947F8C" w:rsidP="00840E40">
            <w:pPr>
              <w:rPr>
                <w:rFonts w:ascii="Arial" w:eastAsia="Batang" w:hAnsi="Arial" w:cs="Arial"/>
                <w:sz w:val="18"/>
                <w:szCs w:val="18"/>
                <w:lang w:val="en-GB"/>
              </w:rPr>
            </w:pPr>
            <w:r w:rsidRPr="00947F8C">
              <w:rPr>
                <w:rFonts w:ascii="Arial" w:eastAsia="Batang" w:hAnsi="Arial" w:cs="Arial"/>
                <w:sz w:val="18"/>
                <w:szCs w:val="18"/>
                <w:lang w:val="en-GB"/>
              </w:rPr>
              <w:t>As Above</w:t>
            </w:r>
          </w:p>
          <w:p w14:paraId="62A8C891" w14:textId="02A99B91" w:rsidR="004A279A" w:rsidRPr="00947F8C" w:rsidRDefault="004F4732" w:rsidP="00840E40">
            <w:pPr>
              <w:rPr>
                <w:rFonts w:ascii="Arial" w:eastAsia="Batang" w:hAnsi="Arial" w:cs="Arial"/>
                <w:sz w:val="18"/>
                <w:szCs w:val="18"/>
                <w:lang w:val="en-GB"/>
              </w:rPr>
            </w:pPr>
            <w:r>
              <w:rPr>
                <w:rFonts w:ascii="Arial" w:eastAsia="Batang" w:hAnsi="Arial" w:cs="Arial"/>
                <w:sz w:val="18"/>
                <w:szCs w:val="18"/>
                <w:lang w:val="en-GB"/>
              </w:rPr>
              <w:t>C</w:t>
            </w:r>
            <w:r w:rsidRPr="00947F8C">
              <w:rPr>
                <w:rFonts w:ascii="Arial" w:eastAsia="Batang" w:hAnsi="Arial" w:cs="Arial"/>
                <w:sz w:val="18"/>
                <w:szCs w:val="18"/>
                <w:lang w:val="en-GB"/>
              </w:rPr>
              <w:t>losing latest 1</w:t>
            </w:r>
            <w:r>
              <w:rPr>
                <w:rFonts w:ascii="Arial" w:eastAsia="Batang" w:hAnsi="Arial" w:cs="Arial"/>
                <w:sz w:val="18"/>
                <w:szCs w:val="18"/>
              </w:rPr>
              <w:t>6</w:t>
            </w:r>
            <w:r w:rsidRPr="00947F8C">
              <w:rPr>
                <w:rFonts w:ascii="Arial" w:eastAsia="Batang" w:hAnsi="Arial" w:cs="Arial"/>
                <w:sz w:val="18"/>
                <w:szCs w:val="18"/>
                <w:lang w:val="en-GB"/>
              </w:rPr>
              <w:t>:00</w:t>
            </w:r>
          </w:p>
        </w:tc>
      </w:tr>
      <w:tr w:rsidR="004A279A" w:rsidRPr="004C39A6" w14:paraId="41DCCB04" w14:textId="77777777" w:rsidTr="00840E40">
        <w:trPr>
          <w:trHeight w:val="197"/>
        </w:trPr>
        <w:tc>
          <w:tcPr>
            <w:tcW w:w="1668" w:type="dxa"/>
            <w:shd w:val="clear" w:color="auto" w:fill="DEEAF6" w:themeFill="accent1" w:themeFillTint="33"/>
            <w:vAlign w:val="center"/>
          </w:tcPr>
          <w:p w14:paraId="68250874" w14:textId="28C65B49" w:rsidR="004A279A" w:rsidRPr="00947F8C" w:rsidRDefault="004A279A" w:rsidP="00E51FF9">
            <w:pPr>
              <w:jc w:val="center"/>
              <w:rPr>
                <w:rFonts w:ascii="Arial" w:eastAsia="Batang" w:hAnsi="Arial" w:cs="Arial"/>
                <w:b/>
                <w:bCs/>
                <w:sz w:val="20"/>
                <w:szCs w:val="20"/>
                <w:lang w:val="en-GB"/>
              </w:rPr>
            </w:pPr>
            <w:r w:rsidRPr="00947F8C">
              <w:rPr>
                <w:rFonts w:ascii="Arial" w:eastAsia="Batang" w:hAnsi="Arial" w:cs="Arial"/>
                <w:b/>
                <w:bCs/>
                <w:sz w:val="20"/>
                <w:szCs w:val="20"/>
                <w:lang w:val="en-GB"/>
              </w:rPr>
              <w:t>15:30</w:t>
            </w:r>
            <w:r w:rsidR="00840E40" w:rsidRPr="00947F8C">
              <w:rPr>
                <w:rFonts w:ascii="Arial" w:eastAsia="Batang" w:hAnsi="Arial" w:cs="Arial"/>
                <w:b/>
                <w:bCs/>
                <w:sz w:val="20"/>
                <w:szCs w:val="20"/>
              </w:rPr>
              <w:t xml:space="preserve"> </w:t>
            </w:r>
            <w:r w:rsidRPr="00947F8C">
              <w:rPr>
                <w:rFonts w:ascii="Arial" w:eastAsia="Batang" w:hAnsi="Arial" w:cs="Arial"/>
                <w:b/>
                <w:bCs/>
                <w:sz w:val="20"/>
                <w:szCs w:val="20"/>
                <w:lang w:val="en-GB"/>
              </w:rPr>
              <w:t>-</w:t>
            </w:r>
            <w:r w:rsidR="00840E40" w:rsidRPr="00947F8C">
              <w:rPr>
                <w:rFonts w:ascii="Arial" w:eastAsia="Batang" w:hAnsi="Arial" w:cs="Arial"/>
                <w:b/>
                <w:bCs/>
                <w:sz w:val="20"/>
                <w:szCs w:val="20"/>
              </w:rPr>
              <w:t xml:space="preserve"> </w:t>
            </w:r>
            <w:r w:rsidRPr="00947F8C">
              <w:rPr>
                <w:rFonts w:ascii="Arial" w:eastAsia="Batang" w:hAnsi="Arial" w:cs="Arial"/>
                <w:b/>
                <w:bCs/>
                <w:sz w:val="20"/>
                <w:szCs w:val="20"/>
                <w:lang w:val="en-GB"/>
              </w:rPr>
              <w:t>16:00</w:t>
            </w:r>
          </w:p>
        </w:tc>
        <w:tc>
          <w:tcPr>
            <w:tcW w:w="2409" w:type="dxa"/>
            <w:shd w:val="clear" w:color="auto" w:fill="DEEAF6" w:themeFill="accent1" w:themeFillTint="33"/>
            <w:vAlign w:val="center"/>
          </w:tcPr>
          <w:p w14:paraId="7816DA4A" w14:textId="1A6663BE" w:rsidR="004A279A" w:rsidRPr="001522B4" w:rsidRDefault="00840E40" w:rsidP="00840E40">
            <w:pPr>
              <w:jc w:val="center"/>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pPr>
            <w:r w:rsidRPr="001522B4">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t>Afternoon Coffee Break</w:t>
            </w:r>
          </w:p>
        </w:tc>
        <w:tc>
          <w:tcPr>
            <w:tcW w:w="2409" w:type="dxa"/>
            <w:shd w:val="clear" w:color="auto" w:fill="DEEAF6" w:themeFill="accent1" w:themeFillTint="33"/>
            <w:vAlign w:val="center"/>
          </w:tcPr>
          <w:p w14:paraId="6FC22ACC" w14:textId="7F303965" w:rsidR="004A279A" w:rsidRPr="00EE57B4" w:rsidRDefault="004A279A" w:rsidP="00840E40">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Afternoon Coffee Break</w:t>
            </w:r>
          </w:p>
        </w:tc>
        <w:tc>
          <w:tcPr>
            <w:tcW w:w="2409" w:type="dxa"/>
            <w:shd w:val="clear" w:color="auto" w:fill="DEEAF6" w:themeFill="accent1" w:themeFillTint="33"/>
            <w:vAlign w:val="center"/>
          </w:tcPr>
          <w:p w14:paraId="06F0C87A" w14:textId="77777777" w:rsidR="004A279A" w:rsidRPr="00EE57B4" w:rsidRDefault="004A279A" w:rsidP="00840E40">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Afternoon Coffee Break</w:t>
            </w:r>
          </w:p>
        </w:tc>
        <w:tc>
          <w:tcPr>
            <w:tcW w:w="2552" w:type="dxa"/>
            <w:shd w:val="clear" w:color="auto" w:fill="DEEAF6" w:themeFill="accent1" w:themeFillTint="33"/>
            <w:vAlign w:val="center"/>
          </w:tcPr>
          <w:p w14:paraId="5E47A73E" w14:textId="77777777" w:rsidR="004A279A" w:rsidRPr="00EE57B4" w:rsidRDefault="004A279A" w:rsidP="00840E40">
            <w:pPr>
              <w:jc w:val="center"/>
              <w:rPr>
                <w:rFonts w:ascii="Arial" w:eastAsia="Batang" w:hAnsi="Arial" w:cs="Arial"/>
                <w:b/>
                <w:bCs/>
                <w:i/>
                <w:sz w:val="16"/>
                <w:szCs w:val="20"/>
                <w:lang w:val="en-GB"/>
              </w:rPr>
            </w:pPr>
            <w:r w:rsidRPr="00EE57B4">
              <w:rPr>
                <w:rFonts w:ascii="Arial" w:eastAsia="Batang" w:hAnsi="Arial" w:cs="Arial"/>
                <w:b/>
                <w:bCs/>
                <w:i/>
                <w:sz w:val="16"/>
                <w:szCs w:val="20"/>
                <w:lang w:val="en-GB"/>
              </w:rPr>
              <w:t>Afternoon Coffee Break</w:t>
            </w:r>
          </w:p>
        </w:tc>
        <w:tc>
          <w:tcPr>
            <w:tcW w:w="2410" w:type="dxa"/>
            <w:shd w:val="clear" w:color="auto" w:fill="DEEAF6" w:themeFill="accent1" w:themeFillTint="33"/>
            <w:vAlign w:val="center"/>
          </w:tcPr>
          <w:p w14:paraId="7DE7D4D4" w14:textId="369C0251" w:rsidR="004A279A" w:rsidRPr="00EE57B4" w:rsidRDefault="004A279A" w:rsidP="00840E40">
            <w:pPr>
              <w:rPr>
                <w:rFonts w:ascii="Arial" w:eastAsia="Batang" w:hAnsi="Arial" w:cs="Arial"/>
                <w:b/>
                <w:bCs/>
                <w:sz w:val="20"/>
                <w:szCs w:val="20"/>
                <w:lang w:val="en-GB"/>
              </w:rPr>
            </w:pPr>
            <w:r w:rsidRPr="00EE57B4">
              <w:rPr>
                <w:rFonts w:ascii="Arial" w:eastAsia="Batang" w:hAnsi="Arial" w:cs="Arial"/>
                <w:b/>
                <w:bCs/>
                <w:i/>
                <w:sz w:val="16"/>
                <w:szCs w:val="20"/>
                <w:lang w:val="en-GB"/>
              </w:rPr>
              <w:t>Afternoon Coffee Break</w:t>
            </w:r>
          </w:p>
        </w:tc>
      </w:tr>
      <w:tr w:rsidR="004A279A" w:rsidRPr="004C39A6" w14:paraId="1949032F" w14:textId="77777777" w:rsidTr="00840E40">
        <w:trPr>
          <w:trHeight w:val="490"/>
        </w:trPr>
        <w:tc>
          <w:tcPr>
            <w:tcW w:w="1668" w:type="dxa"/>
            <w:shd w:val="clear" w:color="auto" w:fill="auto"/>
            <w:vAlign w:val="center"/>
          </w:tcPr>
          <w:p w14:paraId="6863EF75" w14:textId="77777777" w:rsidR="00E51FF9" w:rsidRDefault="00E51FF9" w:rsidP="00E51FF9">
            <w:pPr>
              <w:jc w:val="center"/>
              <w:rPr>
                <w:rFonts w:ascii="Arial" w:eastAsia="Batang" w:hAnsi="Arial" w:cs="Arial"/>
                <w:b/>
                <w:bCs/>
                <w:sz w:val="20"/>
                <w:szCs w:val="20"/>
                <w:lang w:val="en-GB"/>
              </w:rPr>
            </w:pPr>
            <w:r w:rsidRPr="00E51FF9">
              <w:rPr>
                <w:rFonts w:ascii="Arial" w:eastAsia="Batang" w:hAnsi="Arial" w:cs="Arial"/>
                <w:b/>
                <w:bCs/>
                <w:sz w:val="20"/>
                <w:szCs w:val="20"/>
                <w:highlight w:val="yellow"/>
                <w:lang w:val="en-GB"/>
              </w:rPr>
              <w:t>Q4</w:t>
            </w:r>
          </w:p>
          <w:p w14:paraId="4E6537FC" w14:textId="51EC1163" w:rsidR="004A279A" w:rsidRPr="00947F8C" w:rsidRDefault="004A279A" w:rsidP="00E51FF9">
            <w:pPr>
              <w:jc w:val="center"/>
              <w:rPr>
                <w:rFonts w:ascii="Arial" w:eastAsia="Batang" w:hAnsi="Arial" w:cs="Arial"/>
                <w:b/>
                <w:bCs/>
                <w:sz w:val="20"/>
                <w:szCs w:val="20"/>
                <w:lang w:val="en-GB"/>
              </w:rPr>
            </w:pPr>
            <w:r w:rsidRPr="00947F8C">
              <w:rPr>
                <w:rFonts w:ascii="Arial" w:eastAsia="Batang" w:hAnsi="Arial" w:cs="Arial"/>
                <w:b/>
                <w:bCs/>
                <w:sz w:val="20"/>
                <w:szCs w:val="20"/>
                <w:lang w:val="en-GB"/>
              </w:rPr>
              <w:t>16:00</w:t>
            </w:r>
            <w:r w:rsidR="00840E40" w:rsidRPr="00947F8C">
              <w:rPr>
                <w:rFonts w:ascii="Arial" w:eastAsia="Batang" w:hAnsi="Arial" w:cs="Arial"/>
                <w:b/>
                <w:bCs/>
                <w:sz w:val="20"/>
                <w:szCs w:val="20"/>
              </w:rPr>
              <w:t xml:space="preserve"> </w:t>
            </w:r>
            <w:r w:rsidRPr="00947F8C">
              <w:rPr>
                <w:rFonts w:ascii="Arial" w:eastAsia="Batang" w:hAnsi="Arial" w:cs="Arial"/>
                <w:b/>
                <w:bCs/>
                <w:sz w:val="20"/>
                <w:szCs w:val="20"/>
                <w:lang w:val="en-GB"/>
              </w:rPr>
              <w:t>-</w:t>
            </w:r>
            <w:r w:rsidR="00840E40" w:rsidRPr="00947F8C">
              <w:rPr>
                <w:rFonts w:ascii="Arial" w:eastAsia="Batang" w:hAnsi="Arial" w:cs="Arial"/>
                <w:b/>
                <w:bCs/>
                <w:sz w:val="20"/>
                <w:szCs w:val="20"/>
              </w:rPr>
              <w:t xml:space="preserve"> </w:t>
            </w:r>
            <w:r w:rsidRPr="00947F8C">
              <w:rPr>
                <w:rFonts w:ascii="Arial" w:eastAsia="Batang" w:hAnsi="Arial" w:cs="Arial"/>
                <w:b/>
                <w:bCs/>
                <w:sz w:val="20"/>
                <w:szCs w:val="20"/>
                <w:lang w:val="en-GB"/>
              </w:rPr>
              <w:t>18:00</w:t>
            </w:r>
          </w:p>
        </w:tc>
        <w:tc>
          <w:tcPr>
            <w:tcW w:w="2409" w:type="dxa"/>
            <w:vAlign w:val="center"/>
          </w:tcPr>
          <w:p w14:paraId="52D33D1F" w14:textId="4467E7E1" w:rsidR="004A279A" w:rsidRPr="001522B4" w:rsidRDefault="006A1A3D" w:rsidP="00840E40">
            <w:pPr>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pPr>
            <w:r w:rsidRPr="001522B4">
              <w:rPr>
                <w:rFonts w:ascii="Arial" w:eastAsia="Batang" w:hAnsi="Arial" w:cs="Arial"/>
                <w:color w:val="7F7F7F" w:themeColor="text1" w:themeTint="80"/>
                <w:sz w:val="18"/>
                <w:szCs w:val="18"/>
                <w14:textFill>
                  <w14:solidFill>
                    <w14:schemeClr w14:val="tx1">
                      <w14:alpha w14:val="47000"/>
                      <w14:lumMod w14:val="50000"/>
                      <w14:lumOff w14:val="50000"/>
                    </w14:schemeClr>
                  </w14:solidFill>
                </w14:textFill>
              </w:rPr>
              <w:t>No Meeting</w:t>
            </w:r>
          </w:p>
        </w:tc>
        <w:tc>
          <w:tcPr>
            <w:tcW w:w="2409" w:type="dxa"/>
            <w:vAlign w:val="center"/>
          </w:tcPr>
          <w:p w14:paraId="1792AB81" w14:textId="77777777" w:rsidR="00CD11E7" w:rsidRPr="00947F8C" w:rsidRDefault="00CD11E7" w:rsidP="00CD11E7">
            <w:pPr>
              <w:rPr>
                <w:rFonts w:ascii="Arial" w:eastAsia="Batang" w:hAnsi="Arial" w:cs="Arial"/>
                <w:sz w:val="18"/>
                <w:szCs w:val="18"/>
              </w:rPr>
            </w:pPr>
            <w:r w:rsidRPr="00947F8C">
              <w:rPr>
                <w:rFonts w:ascii="Arial" w:eastAsia="Batang" w:hAnsi="Arial" w:cs="Arial"/>
                <w:sz w:val="18"/>
                <w:szCs w:val="18"/>
              </w:rPr>
              <w:t>3 early items / discussions</w:t>
            </w:r>
          </w:p>
          <w:p w14:paraId="70CA4515" w14:textId="7E1E1076" w:rsidR="00CD11E7" w:rsidRPr="00947F8C" w:rsidRDefault="00CD11E7" w:rsidP="00CD11E7">
            <w:pPr>
              <w:rPr>
                <w:rFonts w:ascii="Arial" w:eastAsia="Batang" w:hAnsi="Arial" w:cs="Arial"/>
                <w:sz w:val="18"/>
                <w:szCs w:val="18"/>
              </w:rPr>
            </w:pPr>
            <w:r w:rsidRPr="00947F8C">
              <w:rPr>
                <w:rFonts w:ascii="Arial" w:eastAsia="Batang" w:hAnsi="Arial" w:cs="Arial"/>
                <w:sz w:val="18"/>
                <w:szCs w:val="18"/>
              </w:rPr>
              <w:t xml:space="preserve">4 </w:t>
            </w:r>
            <w:r>
              <w:rPr>
                <w:rFonts w:ascii="Arial" w:eastAsia="Batang" w:hAnsi="Arial" w:cs="Arial"/>
                <w:sz w:val="18"/>
                <w:szCs w:val="18"/>
              </w:rPr>
              <w:t xml:space="preserve">SA WG </w:t>
            </w:r>
            <w:r w:rsidRPr="00947F8C">
              <w:rPr>
                <w:rFonts w:ascii="Arial" w:eastAsia="Batang" w:hAnsi="Arial" w:cs="Arial"/>
                <w:sz w:val="18"/>
                <w:szCs w:val="18"/>
              </w:rPr>
              <w:t xml:space="preserve">reporting </w:t>
            </w:r>
          </w:p>
          <w:p w14:paraId="1AC932F0" w14:textId="77777777" w:rsidR="00CD11E7" w:rsidRPr="00947F8C" w:rsidRDefault="00CD11E7" w:rsidP="00CD11E7">
            <w:pPr>
              <w:rPr>
                <w:rFonts w:ascii="Arial" w:eastAsia="Batang" w:hAnsi="Arial" w:cs="Arial"/>
                <w:sz w:val="18"/>
                <w:szCs w:val="18"/>
              </w:rPr>
            </w:pPr>
            <w:r w:rsidRPr="00947F8C">
              <w:rPr>
                <w:rFonts w:ascii="Arial" w:eastAsia="Batang" w:hAnsi="Arial" w:cs="Arial"/>
                <w:sz w:val="18"/>
                <w:szCs w:val="18"/>
              </w:rPr>
              <w:t>5 cross-TSG coordination</w:t>
            </w:r>
          </w:p>
          <w:p w14:paraId="33B3E1DA" w14:textId="77777777" w:rsidR="00CD11E7" w:rsidRPr="00947F8C" w:rsidRDefault="00CD11E7" w:rsidP="00CD11E7">
            <w:pPr>
              <w:rPr>
                <w:rFonts w:ascii="Arial" w:eastAsia="Batang" w:hAnsi="Arial" w:cs="Arial"/>
                <w:sz w:val="18"/>
                <w:szCs w:val="18"/>
              </w:rPr>
            </w:pPr>
            <w:r w:rsidRPr="00947F8C">
              <w:rPr>
                <w:rFonts w:ascii="Arial" w:eastAsia="Batang" w:hAnsi="Arial" w:cs="Arial"/>
                <w:sz w:val="18"/>
                <w:szCs w:val="18"/>
              </w:rPr>
              <w:t>6 WID/SID/Specs</w:t>
            </w:r>
          </w:p>
          <w:p w14:paraId="7BB1ED4E" w14:textId="16EC38AC" w:rsidR="004A279A" w:rsidRPr="00947F8C" w:rsidRDefault="00CD11E7" w:rsidP="00CD11E7">
            <w:pPr>
              <w:rPr>
                <w:rFonts w:ascii="Arial" w:eastAsia="Batang" w:hAnsi="Arial" w:cs="Arial"/>
                <w:sz w:val="18"/>
                <w:szCs w:val="18"/>
                <w:lang w:val="en-GB"/>
              </w:rPr>
            </w:pPr>
            <w:r w:rsidRPr="00947F8C">
              <w:rPr>
                <w:rFonts w:ascii="Arial" w:eastAsia="Batang" w:hAnsi="Arial" w:cs="Arial"/>
                <w:sz w:val="18"/>
                <w:szCs w:val="18"/>
              </w:rPr>
              <w:t>7 Release planning</w:t>
            </w:r>
          </w:p>
        </w:tc>
        <w:tc>
          <w:tcPr>
            <w:tcW w:w="2409" w:type="dxa"/>
            <w:shd w:val="clear" w:color="auto" w:fill="auto"/>
            <w:vAlign w:val="center"/>
          </w:tcPr>
          <w:p w14:paraId="33676944" w14:textId="6393321D" w:rsidR="004A279A" w:rsidRPr="00947F8C" w:rsidRDefault="004F4732" w:rsidP="00840E40">
            <w:pPr>
              <w:rPr>
                <w:rFonts w:ascii="Arial" w:eastAsia="Batang" w:hAnsi="Arial" w:cs="Arial"/>
                <w:sz w:val="18"/>
                <w:szCs w:val="18"/>
                <w:lang w:val="en-GB"/>
              </w:rPr>
            </w:pPr>
            <w:r>
              <w:rPr>
                <w:rFonts w:ascii="Arial" w:eastAsia="Batang" w:hAnsi="Arial" w:cs="Arial"/>
                <w:sz w:val="18"/>
                <w:szCs w:val="18"/>
                <w:lang w:val="en-GB"/>
              </w:rPr>
              <w:t>A</w:t>
            </w:r>
            <w:r w:rsidRPr="00947F8C">
              <w:rPr>
                <w:rFonts w:ascii="Arial" w:eastAsia="Batang" w:hAnsi="Arial" w:cs="Arial"/>
                <w:sz w:val="18"/>
                <w:szCs w:val="18"/>
                <w:lang w:val="en-GB"/>
              </w:rPr>
              <w:t>s above</w:t>
            </w:r>
          </w:p>
        </w:tc>
        <w:tc>
          <w:tcPr>
            <w:tcW w:w="2552" w:type="dxa"/>
            <w:shd w:val="clear" w:color="auto" w:fill="auto"/>
            <w:vAlign w:val="center"/>
          </w:tcPr>
          <w:p w14:paraId="06CDD62A" w14:textId="26BFA59A" w:rsidR="004A279A" w:rsidRPr="00947F8C" w:rsidRDefault="004A279A" w:rsidP="00840E40">
            <w:pPr>
              <w:rPr>
                <w:rFonts w:ascii="Arial" w:eastAsia="Batang" w:hAnsi="Arial" w:cs="Arial"/>
                <w:sz w:val="18"/>
                <w:szCs w:val="18"/>
                <w:lang w:val="en-GB"/>
              </w:rPr>
            </w:pPr>
            <w:r w:rsidRPr="00947F8C">
              <w:rPr>
                <w:rFonts w:ascii="Arial" w:eastAsia="Batang" w:hAnsi="Arial" w:cs="Arial"/>
                <w:sz w:val="18"/>
                <w:szCs w:val="18"/>
                <w:lang w:val="en-GB"/>
              </w:rPr>
              <w:t>1-</w:t>
            </w:r>
            <w:r w:rsidR="006A1A3D">
              <w:rPr>
                <w:rFonts w:ascii="Arial" w:eastAsia="Batang" w:hAnsi="Arial" w:cs="Arial"/>
                <w:sz w:val="18"/>
                <w:szCs w:val="18"/>
                <w:lang w:val="en-GB"/>
              </w:rPr>
              <w:t>20</w:t>
            </w:r>
            <w:r w:rsidRPr="00947F8C">
              <w:rPr>
                <w:rFonts w:ascii="Arial" w:eastAsia="Batang" w:hAnsi="Arial" w:cs="Arial"/>
                <w:sz w:val="18"/>
                <w:szCs w:val="18"/>
                <w:lang w:val="en-GB"/>
              </w:rPr>
              <w:t xml:space="preserve"> revisions, outgoing LS’s</w:t>
            </w:r>
          </w:p>
          <w:p w14:paraId="3BCE64ED" w14:textId="30362CD6" w:rsidR="004A279A" w:rsidRPr="00947F8C" w:rsidRDefault="00D27FBF" w:rsidP="00840E40">
            <w:pPr>
              <w:rPr>
                <w:rFonts w:ascii="Arial" w:eastAsia="Batang" w:hAnsi="Arial" w:cs="Arial"/>
                <w:sz w:val="18"/>
                <w:szCs w:val="18"/>
                <w:lang w:val="en-GB"/>
              </w:rPr>
            </w:pPr>
            <w:r w:rsidRPr="00947F8C">
              <w:rPr>
                <w:rFonts w:ascii="Arial" w:eastAsia="Batang" w:hAnsi="Arial" w:cs="Arial"/>
                <w:sz w:val="18"/>
                <w:szCs w:val="18"/>
                <w:lang w:val="en-GB"/>
              </w:rPr>
              <w:t>7 Release planning</w:t>
            </w:r>
          </w:p>
        </w:tc>
        <w:tc>
          <w:tcPr>
            <w:tcW w:w="2410" w:type="dxa"/>
            <w:shd w:val="clear" w:color="auto" w:fill="auto"/>
            <w:vAlign w:val="center"/>
          </w:tcPr>
          <w:p w14:paraId="7802AA37" w14:textId="7314DE85" w:rsidR="004A279A" w:rsidRPr="00947F8C" w:rsidRDefault="004A279A" w:rsidP="004F4732">
            <w:pPr>
              <w:rPr>
                <w:rFonts w:ascii="Arial" w:eastAsia="Batang" w:hAnsi="Arial" w:cs="Arial"/>
                <w:sz w:val="18"/>
                <w:szCs w:val="18"/>
                <w:lang w:val="en-GB"/>
              </w:rPr>
            </w:pPr>
          </w:p>
        </w:tc>
      </w:tr>
      <w:tr w:rsidR="004A279A" w:rsidRPr="004C39A6" w14:paraId="042985ED" w14:textId="77777777" w:rsidTr="00F565B4">
        <w:trPr>
          <w:trHeight w:val="257"/>
        </w:trPr>
        <w:tc>
          <w:tcPr>
            <w:tcW w:w="1668" w:type="dxa"/>
            <w:shd w:val="clear" w:color="auto" w:fill="auto"/>
            <w:vAlign w:val="center"/>
          </w:tcPr>
          <w:p w14:paraId="5276E950" w14:textId="77777777" w:rsidR="004A279A" w:rsidRPr="00947F8C" w:rsidRDefault="004A279A" w:rsidP="00E51FF9">
            <w:pPr>
              <w:jc w:val="center"/>
              <w:rPr>
                <w:rFonts w:ascii="Arial" w:eastAsia="Batang" w:hAnsi="Arial" w:cs="Arial"/>
                <w:b/>
                <w:bCs/>
                <w:sz w:val="20"/>
                <w:szCs w:val="20"/>
              </w:rPr>
            </w:pPr>
            <w:r w:rsidRPr="00947F8C">
              <w:rPr>
                <w:rFonts w:ascii="Arial" w:eastAsia="Batang" w:hAnsi="Arial" w:cs="Arial"/>
                <w:b/>
                <w:bCs/>
                <w:sz w:val="20"/>
                <w:szCs w:val="20"/>
                <w:lang w:val="en-GB"/>
              </w:rPr>
              <w:t xml:space="preserve">Later </w:t>
            </w:r>
            <w:r w:rsidR="00840E40" w:rsidRPr="00947F8C">
              <w:rPr>
                <w:rFonts w:ascii="Arial" w:eastAsia="Batang" w:hAnsi="Arial" w:cs="Arial"/>
                <w:b/>
                <w:bCs/>
                <w:sz w:val="20"/>
                <w:szCs w:val="20"/>
              </w:rPr>
              <w:t>Session</w:t>
            </w:r>
          </w:p>
          <w:p w14:paraId="210BD7A6" w14:textId="1EA0ABDA" w:rsidR="00840E40" w:rsidRPr="00947F8C" w:rsidRDefault="00840E40" w:rsidP="00E51FF9">
            <w:pPr>
              <w:jc w:val="center"/>
              <w:rPr>
                <w:rFonts w:ascii="Arial" w:eastAsia="Batang" w:hAnsi="Arial" w:cs="Arial"/>
                <w:i/>
                <w:iCs/>
                <w:sz w:val="20"/>
                <w:szCs w:val="20"/>
                <w:lang w:val="en-GB"/>
              </w:rPr>
            </w:pPr>
            <w:r w:rsidRPr="00947F8C">
              <w:rPr>
                <w:rFonts w:ascii="Arial" w:eastAsia="Batang" w:hAnsi="Arial" w:cs="Arial"/>
                <w:i/>
                <w:iCs/>
                <w:sz w:val="20"/>
                <w:szCs w:val="20"/>
              </w:rPr>
              <w:t>(If needed)</w:t>
            </w:r>
          </w:p>
        </w:tc>
        <w:tc>
          <w:tcPr>
            <w:tcW w:w="2409" w:type="dxa"/>
            <w:vAlign w:val="center"/>
          </w:tcPr>
          <w:p w14:paraId="08A5598F" w14:textId="77777777" w:rsidR="004A279A" w:rsidRPr="00BC2A71" w:rsidRDefault="004A279A" w:rsidP="00840E40">
            <w:pPr>
              <w:rPr>
                <w:rFonts w:ascii="Arial" w:eastAsia="Batang" w:hAnsi="Arial" w:cs="Arial"/>
                <w:color w:val="D0CECE" w:themeColor="background2" w:themeShade="E6"/>
                <w:sz w:val="16"/>
                <w14:textFill>
                  <w14:solidFill>
                    <w14:schemeClr w14:val="bg2">
                      <w14:alpha w14:val="50000"/>
                      <w14:lumMod w14:val="90000"/>
                    </w14:schemeClr>
                  </w14:solidFill>
                </w14:textFill>
              </w:rPr>
            </w:pPr>
          </w:p>
        </w:tc>
        <w:tc>
          <w:tcPr>
            <w:tcW w:w="2409" w:type="dxa"/>
            <w:vAlign w:val="center"/>
          </w:tcPr>
          <w:p w14:paraId="5E5CD046" w14:textId="0CDCAB53" w:rsidR="004A279A" w:rsidRPr="004C39A6" w:rsidRDefault="004A279A" w:rsidP="00840E40">
            <w:pPr>
              <w:rPr>
                <w:rFonts w:ascii="Arial" w:eastAsia="Batang" w:hAnsi="Arial" w:cs="Arial"/>
                <w:sz w:val="16"/>
                <w:szCs w:val="20"/>
                <w:lang w:val="en-GB"/>
              </w:rPr>
            </w:pPr>
          </w:p>
        </w:tc>
        <w:tc>
          <w:tcPr>
            <w:tcW w:w="2409" w:type="dxa"/>
            <w:shd w:val="clear" w:color="auto" w:fill="auto"/>
            <w:vAlign w:val="center"/>
          </w:tcPr>
          <w:p w14:paraId="29AEE685" w14:textId="77777777" w:rsidR="004A279A" w:rsidRPr="004C39A6" w:rsidRDefault="004A279A" w:rsidP="00840E40">
            <w:pPr>
              <w:rPr>
                <w:rFonts w:ascii="Arial" w:eastAsia="Batang" w:hAnsi="Arial" w:cs="Arial"/>
                <w:sz w:val="16"/>
                <w:szCs w:val="20"/>
                <w:lang w:val="en-GB"/>
              </w:rPr>
            </w:pPr>
          </w:p>
        </w:tc>
        <w:tc>
          <w:tcPr>
            <w:tcW w:w="2552" w:type="dxa"/>
            <w:shd w:val="clear" w:color="auto" w:fill="auto"/>
            <w:vAlign w:val="center"/>
          </w:tcPr>
          <w:p w14:paraId="35CE5508" w14:textId="77777777" w:rsidR="004A279A" w:rsidRPr="004C39A6" w:rsidRDefault="004A279A" w:rsidP="00840E40">
            <w:pPr>
              <w:rPr>
                <w:rFonts w:ascii="Arial" w:eastAsia="Batang" w:hAnsi="Arial" w:cs="Arial"/>
                <w:sz w:val="20"/>
                <w:szCs w:val="20"/>
                <w:lang w:val="en-GB"/>
              </w:rPr>
            </w:pPr>
          </w:p>
        </w:tc>
        <w:tc>
          <w:tcPr>
            <w:tcW w:w="2410" w:type="dxa"/>
            <w:shd w:val="clear" w:color="auto" w:fill="auto"/>
            <w:vAlign w:val="center"/>
          </w:tcPr>
          <w:p w14:paraId="47A0F025" w14:textId="77777777" w:rsidR="004A279A" w:rsidRPr="004C39A6" w:rsidRDefault="004A279A" w:rsidP="00840E40">
            <w:pPr>
              <w:rPr>
                <w:rFonts w:ascii="Arial" w:eastAsia="Batang" w:hAnsi="Arial" w:cs="Arial"/>
                <w:sz w:val="20"/>
                <w:szCs w:val="20"/>
                <w:lang w:val="en-GB"/>
              </w:rPr>
            </w:pPr>
          </w:p>
        </w:tc>
      </w:tr>
    </w:tbl>
    <w:p w14:paraId="7B5896FF" w14:textId="77777777" w:rsidR="006745BC" w:rsidRPr="006745BC" w:rsidRDefault="006745BC" w:rsidP="006745BC"/>
    <w:p w14:paraId="6C90F1CD" w14:textId="77777777" w:rsidR="00DF545D" w:rsidRDefault="00DF545D" w:rsidP="00F565B4">
      <w:pPr>
        <w:jc w:val="center"/>
        <w:rPr>
          <w:rFonts w:ascii="Arial" w:hAnsi="Arial" w:cs="Arial"/>
          <w:b/>
          <w:color w:val="FF0000"/>
          <w:sz w:val="20"/>
          <w:szCs w:val="20"/>
        </w:rPr>
      </w:pPr>
      <w:bookmarkStart w:id="5" w:name="OLE_LINK5"/>
      <w:bookmarkStart w:id="6" w:name="OLE_LINK2"/>
    </w:p>
    <w:p w14:paraId="03A30BBD" w14:textId="77777777" w:rsidR="00DF545D" w:rsidRDefault="00DF545D" w:rsidP="00F565B4">
      <w:pPr>
        <w:jc w:val="center"/>
        <w:rPr>
          <w:rFonts w:ascii="Arial" w:hAnsi="Arial" w:cs="Arial"/>
          <w:b/>
          <w:color w:val="FF0000"/>
          <w:sz w:val="20"/>
          <w:szCs w:val="20"/>
        </w:rPr>
      </w:pPr>
    </w:p>
    <w:p w14:paraId="7D0E97C2" w14:textId="77777777" w:rsidR="00DF545D" w:rsidRDefault="00DF545D" w:rsidP="00F565B4">
      <w:pPr>
        <w:jc w:val="center"/>
        <w:rPr>
          <w:rFonts w:ascii="Arial" w:hAnsi="Arial" w:cs="Arial"/>
          <w:b/>
          <w:color w:val="FF0000"/>
          <w:sz w:val="20"/>
          <w:szCs w:val="20"/>
        </w:rPr>
      </w:pPr>
    </w:p>
    <w:p w14:paraId="54957A34" w14:textId="77777777" w:rsidR="00DF545D" w:rsidRDefault="00DF545D" w:rsidP="00F565B4">
      <w:pPr>
        <w:jc w:val="center"/>
        <w:rPr>
          <w:rFonts w:ascii="Arial" w:hAnsi="Arial" w:cs="Arial"/>
          <w:b/>
          <w:color w:val="FF0000"/>
          <w:sz w:val="20"/>
          <w:szCs w:val="20"/>
        </w:rPr>
      </w:pPr>
    </w:p>
    <w:p w14:paraId="4F633398" w14:textId="77777777" w:rsidR="00DF545D" w:rsidRDefault="00DF545D" w:rsidP="00F565B4">
      <w:pPr>
        <w:jc w:val="center"/>
        <w:rPr>
          <w:rFonts w:ascii="Arial" w:hAnsi="Arial" w:cs="Arial"/>
          <w:b/>
          <w:color w:val="FF0000"/>
          <w:sz w:val="20"/>
          <w:szCs w:val="20"/>
        </w:rPr>
      </w:pPr>
    </w:p>
    <w:p w14:paraId="09634708" w14:textId="057E0A71" w:rsidR="0011441C" w:rsidRPr="00DF545D" w:rsidRDefault="0011441C" w:rsidP="00F565B4">
      <w:pPr>
        <w:jc w:val="center"/>
        <w:rPr>
          <w:rFonts w:ascii="Arial" w:hAnsi="Arial" w:cs="Arial"/>
          <w:b/>
          <w:color w:val="FF0000"/>
          <w:sz w:val="20"/>
          <w:szCs w:val="20"/>
        </w:rPr>
      </w:pPr>
      <w:r w:rsidRPr="00DF545D">
        <w:rPr>
          <w:rFonts w:ascii="Arial" w:hAnsi="Arial" w:cs="Arial"/>
          <w:b/>
          <w:color w:val="FF0000"/>
          <w:sz w:val="20"/>
          <w:szCs w:val="20"/>
        </w:rPr>
        <w:t>NOTE: Times on the agenda are estimates. The schedule may change during the meeting.</w:t>
      </w:r>
      <w:bookmarkEnd w:id="5"/>
      <w:bookmarkEnd w:id="6"/>
    </w:p>
    <w:p w14:paraId="64225A40" w14:textId="77777777" w:rsidR="00F565B4" w:rsidRPr="00F565B4" w:rsidRDefault="00F565B4" w:rsidP="00F565B4">
      <w:pPr>
        <w:jc w:val="center"/>
      </w:pPr>
    </w:p>
    <w:p w14:paraId="40A8A89E" w14:textId="4F269D0D" w:rsidR="0011441C" w:rsidRDefault="00F565B4" w:rsidP="00695F18">
      <w:pPr>
        <w:pStyle w:val="Heading1"/>
        <w:numPr>
          <w:ilvl w:val="0"/>
          <w:numId w:val="8"/>
        </w:numPr>
        <w:rPr>
          <w:b/>
          <w:bCs/>
          <w:color w:val="auto"/>
        </w:rPr>
      </w:pPr>
      <w:r>
        <w:rPr>
          <w:b/>
          <w:bCs/>
          <w:color w:val="auto"/>
        </w:rPr>
        <w:t>R</w:t>
      </w:r>
      <w:r w:rsidR="0011441C" w:rsidRPr="00695F18">
        <w:rPr>
          <w:b/>
          <w:bCs/>
          <w:color w:val="auto"/>
        </w:rPr>
        <w:t>oom allocation</w:t>
      </w:r>
    </w:p>
    <w:p w14:paraId="3626FF05" w14:textId="77777777" w:rsidR="00695F18" w:rsidRPr="00695F18" w:rsidRDefault="00695F18" w:rsidP="00695F18"/>
    <w:p w14:paraId="2DF29ACB" w14:textId="027344F9" w:rsidR="0011441C" w:rsidRPr="00F614DC" w:rsidRDefault="0011441C" w:rsidP="00695F18">
      <w:pPr>
        <w:spacing w:after="120" w:line="480" w:lineRule="auto"/>
        <w:ind w:left="708"/>
        <w:rPr>
          <w:rFonts w:ascii="Arial" w:hAnsi="Arial" w:cs="Arial"/>
          <w:sz w:val="22"/>
          <w:szCs w:val="22"/>
        </w:rPr>
      </w:pPr>
      <w:r w:rsidRPr="00F614DC">
        <w:rPr>
          <w:rFonts w:ascii="Arial" w:hAnsi="Arial" w:cs="Arial"/>
          <w:sz w:val="22"/>
          <w:szCs w:val="22"/>
        </w:rPr>
        <w:t>Main meeting room (</w:t>
      </w:r>
      <w:r w:rsidR="00501C3A" w:rsidRPr="00F614DC">
        <w:rPr>
          <w:rFonts w:ascii="Arial" w:hAnsi="Arial" w:cs="Arial"/>
          <w:sz w:val="22"/>
          <w:szCs w:val="22"/>
        </w:rPr>
        <w:t>30</w:t>
      </w:r>
      <w:r w:rsidRPr="00F614DC">
        <w:rPr>
          <w:rFonts w:ascii="Arial" w:hAnsi="Arial" w:cs="Arial"/>
          <w:sz w:val="22"/>
          <w:szCs w:val="22"/>
        </w:rPr>
        <w:t xml:space="preserve">0):   </w:t>
      </w:r>
      <w:r w:rsidR="00151C3C">
        <w:rPr>
          <w:rFonts w:ascii="Arial" w:hAnsi="Arial" w:cs="Arial"/>
          <w:sz w:val="22"/>
          <w:szCs w:val="22"/>
        </w:rPr>
        <w:t>TBD</w:t>
      </w:r>
    </w:p>
    <w:p w14:paraId="355FEC5D" w14:textId="14B3E7F8" w:rsidR="001C49D4" w:rsidRPr="001247A9" w:rsidRDefault="00501C3A" w:rsidP="001247A9">
      <w:pPr>
        <w:pStyle w:val="Heading1"/>
        <w:numPr>
          <w:ilvl w:val="0"/>
          <w:numId w:val="8"/>
        </w:numPr>
        <w:rPr>
          <w:b/>
          <w:bCs/>
          <w:color w:val="auto"/>
        </w:rPr>
      </w:pPr>
      <w:r>
        <w:rPr>
          <w:b/>
          <w:bCs/>
          <w:color w:val="auto"/>
        </w:rPr>
        <w:t xml:space="preserve">SA </w:t>
      </w:r>
      <w:r w:rsidR="001C49D4" w:rsidRPr="001247A9">
        <w:rPr>
          <w:b/>
          <w:bCs/>
          <w:color w:val="auto"/>
        </w:rPr>
        <w:t xml:space="preserve">meeting process: </w:t>
      </w:r>
    </w:p>
    <w:p w14:paraId="571F9E49" w14:textId="4C146BA4" w:rsidR="00F614DC" w:rsidRPr="0033474A" w:rsidRDefault="00DF545D" w:rsidP="00B45B8B">
      <w:pPr>
        <w:pStyle w:val="AltNormal"/>
        <w:numPr>
          <w:ilvl w:val="0"/>
          <w:numId w:val="2"/>
        </w:numPr>
        <w:spacing w:after="180"/>
        <w:ind w:right="720"/>
        <w:rPr>
          <w:sz w:val="20"/>
          <w:szCs w:val="20"/>
        </w:rPr>
      </w:pPr>
      <w:r w:rsidRPr="0033474A">
        <w:rPr>
          <w:sz w:val="20"/>
          <w:szCs w:val="20"/>
        </w:rPr>
        <w:t>The SA</w:t>
      </w:r>
      <w:r w:rsidR="005C37F3">
        <w:rPr>
          <w:sz w:val="20"/>
          <w:szCs w:val="20"/>
        </w:rPr>
        <w:t>#104</w:t>
      </w:r>
      <w:r w:rsidRPr="0033474A">
        <w:rPr>
          <w:sz w:val="20"/>
          <w:szCs w:val="20"/>
        </w:rPr>
        <w:t xml:space="preserve"> meeting is </w:t>
      </w:r>
      <w:r w:rsidR="00F614DC" w:rsidRPr="0033474A">
        <w:rPr>
          <w:sz w:val="20"/>
          <w:szCs w:val="20"/>
        </w:rPr>
        <w:t xml:space="preserve">F2F </w:t>
      </w:r>
      <w:r w:rsidRPr="0033474A">
        <w:rPr>
          <w:sz w:val="20"/>
          <w:szCs w:val="20"/>
        </w:rPr>
        <w:t xml:space="preserve">ordinary </w:t>
      </w:r>
      <w:r w:rsidR="00F614DC" w:rsidRPr="0033474A">
        <w:rPr>
          <w:sz w:val="20"/>
          <w:szCs w:val="20"/>
        </w:rPr>
        <w:t>meeting</w:t>
      </w:r>
      <w:r w:rsidRPr="0033474A">
        <w:rPr>
          <w:sz w:val="20"/>
          <w:szCs w:val="20"/>
        </w:rPr>
        <w:t xml:space="preserve">. </w:t>
      </w:r>
    </w:p>
    <w:p w14:paraId="1C5CA1A6" w14:textId="2CCA5570" w:rsidR="00DF545D" w:rsidRPr="0033474A" w:rsidRDefault="00DF545D" w:rsidP="00B45B8B">
      <w:pPr>
        <w:pStyle w:val="AltNormal"/>
        <w:numPr>
          <w:ilvl w:val="0"/>
          <w:numId w:val="2"/>
        </w:numPr>
        <w:spacing w:after="180"/>
        <w:ind w:right="720"/>
        <w:rPr>
          <w:sz w:val="20"/>
          <w:szCs w:val="20"/>
        </w:rPr>
      </w:pPr>
      <w:r w:rsidRPr="0033474A">
        <w:rPr>
          <w:sz w:val="20"/>
          <w:szCs w:val="20"/>
        </w:rPr>
        <w:t>Attendance at SA</w:t>
      </w:r>
      <w:r w:rsidR="005C37F3">
        <w:rPr>
          <w:sz w:val="20"/>
          <w:szCs w:val="20"/>
        </w:rPr>
        <w:t>#104</w:t>
      </w:r>
      <w:r w:rsidRPr="0033474A">
        <w:rPr>
          <w:sz w:val="20"/>
          <w:szCs w:val="20"/>
        </w:rPr>
        <w:t xml:space="preserve"> will count towards maintaining voting rights.</w:t>
      </w:r>
    </w:p>
    <w:p w14:paraId="28B21C8C" w14:textId="4E9D8599" w:rsidR="00DF545D" w:rsidRPr="0033474A" w:rsidRDefault="00DF545D" w:rsidP="00DF545D">
      <w:pPr>
        <w:pStyle w:val="AltNormal"/>
        <w:numPr>
          <w:ilvl w:val="0"/>
          <w:numId w:val="2"/>
        </w:numPr>
        <w:spacing w:after="180"/>
        <w:ind w:right="720"/>
        <w:rPr>
          <w:sz w:val="20"/>
          <w:szCs w:val="20"/>
        </w:rPr>
      </w:pPr>
      <w:r w:rsidRPr="0033474A">
        <w:rPr>
          <w:sz w:val="20"/>
          <w:szCs w:val="20"/>
        </w:rPr>
        <w:t>To register</w:t>
      </w:r>
      <w:r w:rsidR="00F614DC" w:rsidRPr="0033474A">
        <w:rPr>
          <w:sz w:val="20"/>
          <w:szCs w:val="20"/>
        </w:rPr>
        <w:t>/check-in</w:t>
      </w:r>
      <w:r w:rsidRPr="0033474A">
        <w:rPr>
          <w:sz w:val="20"/>
          <w:szCs w:val="20"/>
        </w:rPr>
        <w:t xml:space="preserve"> for SA</w:t>
      </w:r>
      <w:r w:rsidR="005C37F3">
        <w:rPr>
          <w:sz w:val="20"/>
          <w:szCs w:val="20"/>
        </w:rPr>
        <w:t>#104</w:t>
      </w:r>
      <w:r w:rsidRPr="0033474A">
        <w:rPr>
          <w:sz w:val="20"/>
          <w:szCs w:val="20"/>
        </w:rPr>
        <w:t>, delegates must follow the steps below:</w:t>
      </w:r>
    </w:p>
    <w:p w14:paraId="53FDE606" w14:textId="5E0C5772" w:rsidR="00DF545D" w:rsidRPr="0033474A" w:rsidRDefault="00DF545D" w:rsidP="0033474A">
      <w:pPr>
        <w:pStyle w:val="AltNormal"/>
        <w:numPr>
          <w:ilvl w:val="0"/>
          <w:numId w:val="29"/>
        </w:numPr>
        <w:spacing w:after="180"/>
        <w:ind w:right="720"/>
        <w:rPr>
          <w:sz w:val="20"/>
          <w:szCs w:val="20"/>
        </w:rPr>
      </w:pPr>
      <w:r w:rsidRPr="0033474A">
        <w:rPr>
          <w:b/>
          <w:bCs/>
          <w:sz w:val="20"/>
          <w:szCs w:val="20"/>
        </w:rPr>
        <w:t>STEP 1</w:t>
      </w:r>
      <w:r w:rsidRPr="0033474A">
        <w:rPr>
          <w:sz w:val="20"/>
          <w:szCs w:val="20"/>
        </w:rPr>
        <w:t xml:space="preserve">: Register before the deadline of </w:t>
      </w:r>
      <w:r w:rsidR="00BC2A71">
        <w:rPr>
          <w:sz w:val="20"/>
          <w:szCs w:val="20"/>
        </w:rPr>
        <w:t>1</w:t>
      </w:r>
      <w:r w:rsidR="00D36F5E">
        <w:rPr>
          <w:sz w:val="20"/>
          <w:szCs w:val="20"/>
        </w:rPr>
        <w:t>1</w:t>
      </w:r>
      <w:r w:rsidR="00F614DC" w:rsidRPr="0033474A">
        <w:rPr>
          <w:sz w:val="20"/>
          <w:szCs w:val="20"/>
        </w:rPr>
        <w:t>-</w:t>
      </w:r>
      <w:r w:rsidR="00D36F5E">
        <w:rPr>
          <w:sz w:val="20"/>
          <w:szCs w:val="20"/>
        </w:rPr>
        <w:t>June</w:t>
      </w:r>
      <w:r w:rsidR="00F614DC" w:rsidRPr="0033474A">
        <w:rPr>
          <w:sz w:val="20"/>
          <w:szCs w:val="20"/>
        </w:rPr>
        <w:t>-</w:t>
      </w:r>
      <w:r w:rsidRPr="0033474A">
        <w:rPr>
          <w:sz w:val="20"/>
          <w:szCs w:val="20"/>
        </w:rPr>
        <w:t>202</w:t>
      </w:r>
      <w:r w:rsidR="00BC2A71">
        <w:rPr>
          <w:sz w:val="20"/>
          <w:szCs w:val="20"/>
        </w:rPr>
        <w:t>4</w:t>
      </w:r>
      <w:r w:rsidRPr="0033474A">
        <w:rPr>
          <w:sz w:val="20"/>
          <w:szCs w:val="20"/>
        </w:rPr>
        <w:t xml:space="preserve">, </w:t>
      </w:r>
      <w:r w:rsidR="00BC2A71">
        <w:rPr>
          <w:sz w:val="20"/>
          <w:szCs w:val="20"/>
        </w:rPr>
        <w:t>13</w:t>
      </w:r>
      <w:r w:rsidR="002A0E0F">
        <w:rPr>
          <w:sz w:val="20"/>
          <w:szCs w:val="20"/>
        </w:rPr>
        <w:t>00</w:t>
      </w:r>
      <w:r w:rsidRPr="0033474A">
        <w:rPr>
          <w:sz w:val="20"/>
          <w:szCs w:val="20"/>
        </w:rPr>
        <w:t xml:space="preserve"> UTC, by clicking on the registration link provided: </w:t>
      </w:r>
      <w:hyperlink r:id="rId14" w:anchor="/meeting?MtgId=60295" w:history="1">
        <w:r w:rsidR="00B678F6">
          <w:rPr>
            <w:rStyle w:val="Hyperlink"/>
            <w:sz w:val="20"/>
            <w:szCs w:val="20"/>
          </w:rPr>
          <w:t>https://portal.3gpp.org/Home.aspx#/meeting?MtgId=60295</w:t>
        </w:r>
      </w:hyperlink>
      <w:r w:rsidRPr="0033474A">
        <w:rPr>
          <w:sz w:val="20"/>
          <w:szCs w:val="20"/>
        </w:rPr>
        <w:t>. Once registered, delegates will receive a confirmation email with a sign-in token. Note that registrations after this deadline will still be processed, but timely receipt of meeting-related information is not guaranteed for late registrants.</w:t>
      </w:r>
    </w:p>
    <w:p w14:paraId="4E6E52BD" w14:textId="0D54921A" w:rsidR="00DF545D" w:rsidRPr="0033474A" w:rsidRDefault="00DF545D" w:rsidP="00DF545D">
      <w:pPr>
        <w:pStyle w:val="AltNormal"/>
        <w:numPr>
          <w:ilvl w:val="0"/>
          <w:numId w:val="29"/>
        </w:numPr>
        <w:spacing w:after="180"/>
        <w:ind w:right="720"/>
        <w:rPr>
          <w:sz w:val="20"/>
          <w:szCs w:val="20"/>
        </w:rPr>
      </w:pPr>
      <w:r w:rsidRPr="0033474A">
        <w:rPr>
          <w:b/>
          <w:bCs/>
          <w:sz w:val="20"/>
          <w:szCs w:val="20"/>
        </w:rPr>
        <w:t>STEP 2</w:t>
      </w:r>
      <w:r w:rsidRPr="0033474A">
        <w:rPr>
          <w:sz w:val="20"/>
          <w:szCs w:val="20"/>
        </w:rPr>
        <w:t>: Check-in between the start (</w:t>
      </w:r>
      <w:r w:rsidR="00F614DC" w:rsidRPr="0033474A">
        <w:rPr>
          <w:sz w:val="20"/>
          <w:szCs w:val="20"/>
        </w:rPr>
        <w:t>1</w:t>
      </w:r>
      <w:r w:rsidR="00D36F5E">
        <w:rPr>
          <w:sz w:val="20"/>
          <w:szCs w:val="20"/>
        </w:rPr>
        <w:t>8</w:t>
      </w:r>
      <w:r w:rsidR="00F614DC" w:rsidRPr="0033474A">
        <w:rPr>
          <w:sz w:val="20"/>
          <w:szCs w:val="20"/>
        </w:rPr>
        <w:t>-</w:t>
      </w:r>
      <w:r w:rsidR="00D36F5E">
        <w:rPr>
          <w:sz w:val="20"/>
          <w:szCs w:val="20"/>
        </w:rPr>
        <w:t>June</w:t>
      </w:r>
      <w:r w:rsidR="00F614DC" w:rsidRPr="0033474A">
        <w:rPr>
          <w:sz w:val="20"/>
          <w:szCs w:val="20"/>
        </w:rPr>
        <w:t>-</w:t>
      </w:r>
      <w:r w:rsidRPr="0033474A">
        <w:rPr>
          <w:sz w:val="20"/>
          <w:szCs w:val="20"/>
        </w:rPr>
        <w:t>202</w:t>
      </w:r>
      <w:r w:rsidR="00BC2A71">
        <w:rPr>
          <w:sz w:val="20"/>
          <w:szCs w:val="20"/>
        </w:rPr>
        <w:t>4</w:t>
      </w:r>
      <w:r w:rsidRPr="0033474A">
        <w:rPr>
          <w:sz w:val="20"/>
          <w:szCs w:val="20"/>
        </w:rPr>
        <w:t xml:space="preserve">, </w:t>
      </w:r>
      <w:r w:rsidR="00BC2A71">
        <w:rPr>
          <w:sz w:val="20"/>
          <w:szCs w:val="20"/>
        </w:rPr>
        <w:t>14</w:t>
      </w:r>
      <w:r w:rsidRPr="0033474A">
        <w:rPr>
          <w:sz w:val="20"/>
          <w:szCs w:val="20"/>
        </w:rPr>
        <w:t>00 local time) and the close (</w:t>
      </w:r>
      <w:r w:rsidR="00BC2A71">
        <w:rPr>
          <w:sz w:val="20"/>
          <w:szCs w:val="20"/>
        </w:rPr>
        <w:t>2</w:t>
      </w:r>
      <w:r w:rsidR="00D36F5E">
        <w:rPr>
          <w:sz w:val="20"/>
          <w:szCs w:val="20"/>
        </w:rPr>
        <w:t>1</w:t>
      </w:r>
      <w:r w:rsidR="00F614DC" w:rsidRPr="0033474A">
        <w:rPr>
          <w:sz w:val="20"/>
          <w:szCs w:val="20"/>
        </w:rPr>
        <w:t>-</w:t>
      </w:r>
      <w:r w:rsidR="00D36F5E">
        <w:rPr>
          <w:sz w:val="20"/>
          <w:szCs w:val="20"/>
        </w:rPr>
        <w:t>June</w:t>
      </w:r>
      <w:r w:rsidR="00F614DC" w:rsidRPr="0033474A">
        <w:rPr>
          <w:sz w:val="20"/>
          <w:szCs w:val="20"/>
        </w:rPr>
        <w:t>-</w:t>
      </w:r>
      <w:r w:rsidRPr="0033474A">
        <w:rPr>
          <w:sz w:val="20"/>
          <w:szCs w:val="20"/>
        </w:rPr>
        <w:t>202</w:t>
      </w:r>
      <w:r w:rsidR="00BC2A71">
        <w:rPr>
          <w:sz w:val="20"/>
          <w:szCs w:val="20"/>
        </w:rPr>
        <w:t>4</w:t>
      </w:r>
      <w:r w:rsidRPr="0033474A">
        <w:rPr>
          <w:sz w:val="20"/>
          <w:szCs w:val="20"/>
        </w:rPr>
        <w:t>, 1</w:t>
      </w:r>
      <w:r w:rsidR="004F4732">
        <w:rPr>
          <w:sz w:val="20"/>
          <w:szCs w:val="20"/>
        </w:rPr>
        <w:t>6</w:t>
      </w:r>
      <w:r w:rsidRPr="0033474A">
        <w:rPr>
          <w:sz w:val="20"/>
          <w:szCs w:val="20"/>
        </w:rPr>
        <w:t>00 local time) of the meeting using the token received in the registration confirmation email. Please note that registration alone does not accrue voting rights. To accrue voting rights during SA</w:t>
      </w:r>
      <w:r w:rsidR="005C37F3">
        <w:rPr>
          <w:sz w:val="20"/>
          <w:szCs w:val="20"/>
        </w:rPr>
        <w:t>#104</w:t>
      </w:r>
      <w:r w:rsidRPr="0033474A">
        <w:rPr>
          <w:sz w:val="20"/>
          <w:szCs w:val="20"/>
        </w:rPr>
        <w:t>, delegates must also check in by clicking on the link provided in the registration confirmation email and entering the token received.</w:t>
      </w:r>
    </w:p>
    <w:p w14:paraId="7968FF56" w14:textId="77777777" w:rsidR="00DF545D" w:rsidRPr="0033474A" w:rsidRDefault="00DF545D" w:rsidP="00DF545D">
      <w:pPr>
        <w:pStyle w:val="AltNormal"/>
        <w:numPr>
          <w:ilvl w:val="0"/>
          <w:numId w:val="29"/>
        </w:numPr>
        <w:spacing w:after="180"/>
        <w:ind w:right="720"/>
        <w:rPr>
          <w:sz w:val="20"/>
          <w:szCs w:val="20"/>
        </w:rPr>
      </w:pPr>
      <w:r w:rsidRPr="0033474A">
        <w:rPr>
          <w:sz w:val="20"/>
          <w:szCs w:val="20"/>
        </w:rPr>
        <w:t>Delegates who do not check in during the meeting will not accrue voting rights and will be assumed to have not attended the meeting.</w:t>
      </w:r>
    </w:p>
    <w:p w14:paraId="4C188EE9" w14:textId="4F12637F" w:rsidR="00DF545D" w:rsidRPr="0033474A" w:rsidRDefault="00DF545D" w:rsidP="00DF545D">
      <w:pPr>
        <w:pStyle w:val="AltNormal"/>
        <w:numPr>
          <w:ilvl w:val="0"/>
          <w:numId w:val="2"/>
        </w:numPr>
        <w:spacing w:after="180"/>
        <w:ind w:right="720"/>
        <w:rPr>
          <w:sz w:val="20"/>
          <w:szCs w:val="20"/>
        </w:rPr>
      </w:pPr>
      <w:r w:rsidRPr="0033474A">
        <w:rPr>
          <w:sz w:val="20"/>
          <w:szCs w:val="20"/>
        </w:rPr>
        <w:t>Drafting sessions, chaired by SA leadership or moderators, may be organized during the SA</w:t>
      </w:r>
      <w:r w:rsidR="005C37F3">
        <w:rPr>
          <w:sz w:val="20"/>
          <w:szCs w:val="20"/>
        </w:rPr>
        <w:t>#104</w:t>
      </w:r>
      <w:r w:rsidRPr="0033474A">
        <w:rPr>
          <w:sz w:val="20"/>
          <w:szCs w:val="20"/>
        </w:rPr>
        <w:t xml:space="preserve"> meeting. Timing and details will be announced during the meeting.</w:t>
      </w:r>
    </w:p>
    <w:p w14:paraId="667B0406" w14:textId="72246289" w:rsidR="00DF545D" w:rsidRPr="0033474A" w:rsidRDefault="00DF545D" w:rsidP="00DF545D">
      <w:pPr>
        <w:pStyle w:val="AltNormal"/>
        <w:numPr>
          <w:ilvl w:val="0"/>
          <w:numId w:val="2"/>
        </w:numPr>
        <w:spacing w:after="180"/>
        <w:ind w:right="720"/>
        <w:rPr>
          <w:sz w:val="20"/>
          <w:szCs w:val="20"/>
        </w:rPr>
      </w:pPr>
      <w:r w:rsidRPr="0033474A">
        <w:rPr>
          <w:sz w:val="20"/>
          <w:szCs w:val="20"/>
        </w:rPr>
        <w:t xml:space="preserve">Only </w:t>
      </w:r>
      <w:r w:rsidR="002A0E0F" w:rsidRPr="0033474A">
        <w:rPr>
          <w:sz w:val="20"/>
          <w:szCs w:val="20"/>
        </w:rPr>
        <w:t xml:space="preserve">Technical </w:t>
      </w:r>
      <w:r w:rsidR="002A0E0F">
        <w:rPr>
          <w:sz w:val="20"/>
          <w:szCs w:val="20"/>
        </w:rPr>
        <w:t>Documents</w:t>
      </w:r>
      <w:r w:rsidR="002A0E0F" w:rsidRPr="0033474A">
        <w:rPr>
          <w:sz w:val="20"/>
          <w:szCs w:val="20"/>
        </w:rPr>
        <w:t xml:space="preserve"> </w:t>
      </w:r>
      <w:r w:rsidR="002A0E0F">
        <w:rPr>
          <w:sz w:val="20"/>
          <w:szCs w:val="20"/>
        </w:rPr>
        <w:t>(</w:t>
      </w:r>
      <w:r w:rsidRPr="0033474A">
        <w:rPr>
          <w:sz w:val="20"/>
          <w:szCs w:val="20"/>
        </w:rPr>
        <w:t>TDocs</w:t>
      </w:r>
      <w:r w:rsidR="002A0E0F">
        <w:rPr>
          <w:sz w:val="20"/>
          <w:szCs w:val="20"/>
        </w:rPr>
        <w:t>)</w:t>
      </w:r>
      <w:r w:rsidRPr="0033474A">
        <w:rPr>
          <w:sz w:val="20"/>
          <w:szCs w:val="20"/>
        </w:rPr>
        <w:t xml:space="preserve"> requested and submitted via 3GU before the TDocs submission deadline will be considered during the meeting. The 3GU system closes at this deadline, and no further TDocs can be requested or submitted.</w:t>
      </w:r>
    </w:p>
    <w:p w14:paraId="185652BE" w14:textId="77777777" w:rsidR="00DF545D" w:rsidRPr="0033474A" w:rsidRDefault="00DF545D" w:rsidP="00DF545D">
      <w:pPr>
        <w:pStyle w:val="AltNormal"/>
        <w:numPr>
          <w:ilvl w:val="0"/>
          <w:numId w:val="2"/>
        </w:numPr>
        <w:spacing w:after="180"/>
        <w:ind w:right="720"/>
        <w:rPr>
          <w:sz w:val="20"/>
          <w:szCs w:val="20"/>
        </w:rPr>
      </w:pPr>
      <w:r w:rsidRPr="0033474A">
        <w:rPr>
          <w:sz w:val="20"/>
          <w:szCs w:val="20"/>
        </w:rPr>
        <w:t>If a Technical Document (</w:t>
      </w:r>
      <w:proofErr w:type="spellStart"/>
      <w:r w:rsidRPr="0033474A">
        <w:rPr>
          <w:sz w:val="20"/>
          <w:szCs w:val="20"/>
        </w:rPr>
        <w:t>TDoc</w:t>
      </w:r>
      <w:proofErr w:type="spellEnd"/>
      <w:r w:rsidRPr="0033474A">
        <w:rPr>
          <w:sz w:val="20"/>
          <w:szCs w:val="20"/>
        </w:rPr>
        <w:t>) is not available by the document submission deadline, it will be marked as LATE and have lower priority, possibly not getting handled.</w:t>
      </w:r>
    </w:p>
    <w:p w14:paraId="42B10077" w14:textId="38F2A6A1" w:rsidR="00DF545D" w:rsidRPr="0033474A" w:rsidRDefault="00DF545D" w:rsidP="00DF545D">
      <w:pPr>
        <w:pStyle w:val="AltNormal"/>
        <w:numPr>
          <w:ilvl w:val="0"/>
          <w:numId w:val="2"/>
        </w:numPr>
        <w:spacing w:after="180"/>
        <w:ind w:right="720"/>
        <w:rPr>
          <w:sz w:val="20"/>
          <w:szCs w:val="20"/>
        </w:rPr>
      </w:pPr>
      <w:r w:rsidRPr="0033474A">
        <w:rPr>
          <w:sz w:val="20"/>
          <w:szCs w:val="20"/>
        </w:rPr>
        <w:t xml:space="preserve">The </w:t>
      </w:r>
      <w:hyperlink r:id="rId15" w:history="1">
        <w:r w:rsidRPr="0033474A">
          <w:rPr>
            <w:rStyle w:val="Hyperlink"/>
            <w:sz w:val="20"/>
            <w:szCs w:val="20"/>
          </w:rPr>
          <w:t>3GPP_TSG_SA@LIST.ETSI.ORG</w:t>
        </w:r>
      </w:hyperlink>
      <w:r w:rsidRPr="0033474A">
        <w:rPr>
          <w:sz w:val="20"/>
          <w:szCs w:val="20"/>
        </w:rPr>
        <w:t xml:space="preserve"> mailing list will be used for any email exchanges during the SA</w:t>
      </w:r>
      <w:r w:rsidR="005C37F3">
        <w:rPr>
          <w:sz w:val="20"/>
          <w:szCs w:val="20"/>
        </w:rPr>
        <w:t>#104</w:t>
      </w:r>
      <w:r w:rsidRPr="0033474A">
        <w:rPr>
          <w:sz w:val="20"/>
          <w:szCs w:val="20"/>
        </w:rPr>
        <w:t xml:space="preserve"> meeting. Delegates are requested to subscribe to this mailing list.</w:t>
      </w:r>
    </w:p>
    <w:p w14:paraId="1B6BACF9" w14:textId="26DC710A" w:rsidR="00DF545D" w:rsidRPr="0033474A" w:rsidRDefault="00DF545D" w:rsidP="00DF545D">
      <w:pPr>
        <w:pStyle w:val="AltNormal"/>
        <w:numPr>
          <w:ilvl w:val="0"/>
          <w:numId w:val="2"/>
        </w:numPr>
        <w:spacing w:after="180"/>
        <w:ind w:right="720"/>
        <w:rPr>
          <w:sz w:val="20"/>
          <w:szCs w:val="20"/>
        </w:rPr>
      </w:pPr>
      <w:r w:rsidRPr="0033474A">
        <w:rPr>
          <w:sz w:val="20"/>
          <w:szCs w:val="20"/>
        </w:rPr>
        <w:t>Please use a clear email subject line (e.g., "[SA</w:t>
      </w:r>
      <w:r w:rsidR="005C37F3">
        <w:rPr>
          <w:sz w:val="20"/>
          <w:szCs w:val="20"/>
        </w:rPr>
        <w:t>#104</w:t>
      </w:r>
      <w:r w:rsidRPr="0033474A">
        <w:rPr>
          <w:sz w:val="20"/>
          <w:szCs w:val="20"/>
        </w:rPr>
        <w:t>, AI#, SP-2</w:t>
      </w:r>
      <w:r w:rsidR="00BC2A71">
        <w:rPr>
          <w:sz w:val="20"/>
          <w:szCs w:val="20"/>
        </w:rPr>
        <w:t>4</w:t>
      </w:r>
      <w:r w:rsidRPr="0033474A">
        <w:rPr>
          <w:sz w:val="20"/>
          <w:szCs w:val="20"/>
        </w:rPr>
        <w:t>xxxxx] &lt;</w:t>
      </w:r>
      <w:proofErr w:type="spellStart"/>
      <w:r w:rsidRPr="0033474A">
        <w:rPr>
          <w:sz w:val="20"/>
          <w:szCs w:val="20"/>
        </w:rPr>
        <w:t>TDoc</w:t>
      </w:r>
      <w:proofErr w:type="spellEnd"/>
      <w:r w:rsidRPr="0033474A">
        <w:rPr>
          <w:sz w:val="20"/>
          <w:szCs w:val="20"/>
        </w:rPr>
        <w:t xml:space="preserve"> Title&gt;") when distributing or commenting on documents over the </w:t>
      </w:r>
      <w:r w:rsidR="00B15015">
        <w:rPr>
          <w:sz w:val="20"/>
          <w:szCs w:val="20"/>
        </w:rPr>
        <w:t>SA</w:t>
      </w:r>
      <w:r w:rsidR="00B15015" w:rsidRPr="0033474A">
        <w:rPr>
          <w:sz w:val="20"/>
          <w:szCs w:val="20"/>
        </w:rPr>
        <w:t xml:space="preserve"> </w:t>
      </w:r>
      <w:r w:rsidRPr="0033474A">
        <w:rPr>
          <w:sz w:val="20"/>
          <w:szCs w:val="20"/>
        </w:rPr>
        <w:t>list.</w:t>
      </w:r>
    </w:p>
    <w:p w14:paraId="10964906" w14:textId="4C2F6335" w:rsidR="00FF06B3" w:rsidRDefault="00FF06B3" w:rsidP="00FF06B3">
      <w:pPr>
        <w:pStyle w:val="Heading1"/>
        <w:numPr>
          <w:ilvl w:val="0"/>
          <w:numId w:val="8"/>
        </w:numPr>
        <w:rPr>
          <w:b/>
          <w:bCs/>
          <w:color w:val="auto"/>
        </w:rPr>
      </w:pPr>
      <w:r>
        <w:rPr>
          <w:b/>
          <w:bCs/>
          <w:color w:val="auto"/>
        </w:rPr>
        <w:t>Guidance for remote participation</w:t>
      </w:r>
      <w:r w:rsidRPr="001247A9">
        <w:rPr>
          <w:b/>
          <w:bCs/>
          <w:color w:val="auto"/>
        </w:rPr>
        <w:t>:</w:t>
      </w:r>
    </w:p>
    <w:p w14:paraId="21625D89" w14:textId="6911CE9C" w:rsidR="00FF06B3" w:rsidRPr="0033474A" w:rsidRDefault="00FC6817" w:rsidP="00FD0E58">
      <w:pPr>
        <w:pStyle w:val="AltNormal"/>
        <w:ind w:left="708"/>
        <w:rPr>
          <w:sz w:val="20"/>
          <w:szCs w:val="20"/>
        </w:rPr>
      </w:pPr>
      <w:r w:rsidRPr="0033474A">
        <w:rPr>
          <w:sz w:val="20"/>
          <w:szCs w:val="20"/>
        </w:rPr>
        <w:t xml:space="preserve">1. </w:t>
      </w:r>
      <w:r w:rsidR="00562366" w:rsidRPr="0033474A">
        <w:rPr>
          <w:sz w:val="20"/>
          <w:szCs w:val="20"/>
        </w:rPr>
        <w:t xml:space="preserve">     </w:t>
      </w:r>
      <w:r w:rsidRPr="0033474A">
        <w:rPr>
          <w:sz w:val="20"/>
          <w:szCs w:val="20"/>
        </w:rPr>
        <w:t xml:space="preserve">Please see </w:t>
      </w:r>
      <w:hyperlink r:id="rId16" w:history="1">
        <w:r w:rsidR="00562366" w:rsidRPr="0033474A">
          <w:rPr>
            <w:rStyle w:val="Hyperlink"/>
            <w:sz w:val="20"/>
            <w:szCs w:val="20"/>
          </w:rPr>
          <w:t>https://www.3gpp.org/ftp/Op/OP_F2F/F2f_003_DM/Docs/OPf220026.zip</w:t>
        </w:r>
      </w:hyperlink>
      <w:r w:rsidR="00AB60BD" w:rsidRPr="0033474A">
        <w:rPr>
          <w:sz w:val="20"/>
          <w:szCs w:val="20"/>
        </w:rPr>
        <w:t>.</w:t>
      </w:r>
    </w:p>
    <w:sectPr w:rsidR="00FF06B3" w:rsidRPr="0033474A" w:rsidSect="0072749C">
      <w:headerReference w:type="even" r:id="rId17"/>
      <w:headerReference w:type="default" r:id="rId18"/>
      <w:footerReference w:type="default" r:id="rId19"/>
      <w:pgSz w:w="16840" w:h="11907" w:orient="landscape" w:code="9"/>
      <w:pgMar w:top="720" w:right="720" w:bottom="720" w:left="720" w:header="73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21CD" w14:textId="77777777" w:rsidR="001F57F7" w:rsidRDefault="001F57F7">
      <w:r>
        <w:separator/>
      </w:r>
    </w:p>
  </w:endnote>
  <w:endnote w:type="continuationSeparator" w:id="0">
    <w:p w14:paraId="3A98AD3B" w14:textId="77777777" w:rsidR="001F57F7" w:rsidRDefault="001F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0F05" w14:textId="77777777" w:rsidR="006F7098" w:rsidRDefault="006F7098">
    <w:pPr>
      <w:framePr w:w="646" w:h="244" w:hRule="exact" w:wrap="around" w:vAnchor="text" w:hAnchor="margin" w:y="-5"/>
      <w:rPr>
        <w:rFonts w:ascii="Arial" w:hAnsi="Arial" w:cs="Arial"/>
        <w:b/>
        <w:bCs/>
        <w:i/>
        <w:iCs/>
        <w:sz w:val="18"/>
      </w:rPr>
    </w:pPr>
    <w:r>
      <w:rPr>
        <w:rFonts w:ascii="Arial" w:hAnsi="Arial" w:cs="Arial"/>
        <w:b/>
        <w:bCs/>
        <w:i/>
        <w:iCs/>
        <w:sz w:val="18"/>
      </w:rPr>
      <w:t>3GPP</w:t>
    </w:r>
  </w:p>
  <w:p w14:paraId="2E1B1340" w14:textId="5CB69680" w:rsidR="006F7098" w:rsidRDefault="006F7098">
    <w:pPr>
      <w:framePr w:w="1126" w:h="244" w:hRule="exact" w:wrap="around" w:vAnchor="text" w:hAnchor="page" w:x="9631" w:y="-5"/>
      <w:rPr>
        <w:rFonts w:ascii="Arial" w:hAnsi="Arial" w:cs="Arial"/>
        <w:b/>
        <w:bCs/>
        <w:i/>
        <w:iCs/>
        <w:sz w:val="18"/>
      </w:rPr>
    </w:pPr>
    <w:r>
      <w:rPr>
        <w:rFonts w:ascii="Arial" w:hAnsi="Arial" w:cs="Arial"/>
        <w:b/>
        <w:bCs/>
        <w:i/>
        <w:iCs/>
        <w:sz w:val="18"/>
      </w:rPr>
      <w:t>SA TD</w:t>
    </w:r>
  </w:p>
  <w:p w14:paraId="5FBE4F65" w14:textId="77777777" w:rsidR="006F7098" w:rsidRDefault="006F70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0FDD" w14:textId="77777777" w:rsidR="001F57F7" w:rsidRDefault="001F57F7">
      <w:r>
        <w:separator/>
      </w:r>
    </w:p>
  </w:footnote>
  <w:footnote w:type="continuationSeparator" w:id="0">
    <w:p w14:paraId="658D5D33" w14:textId="77777777" w:rsidR="001F57F7" w:rsidRDefault="001F5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DAEA" w14:textId="77777777" w:rsidR="006F7098" w:rsidRDefault="006F7098"/>
  <w:p w14:paraId="0C340FF6" w14:textId="77777777" w:rsidR="006F7098" w:rsidRDefault="006F7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4310" w14:textId="014E3502" w:rsidR="006F7098" w:rsidRPr="00490F8C" w:rsidRDefault="00F614DC">
    <w:pPr>
      <w:framePr w:w="2851" w:h="244" w:hRule="exact" w:wrap="around" w:vAnchor="text" w:hAnchor="page" w:x="1156" w:y="-1"/>
      <w:rPr>
        <w:rFonts w:ascii="Arial" w:hAnsi="Arial" w:cs="Arial"/>
        <w:b/>
        <w:bCs/>
        <w:sz w:val="18"/>
        <w:lang w:val="fr-FR"/>
      </w:rPr>
    </w:pPr>
    <w:r>
      <w:rPr>
        <w:rFonts w:ascii="Arial" w:hAnsi="Arial" w:cs="Arial"/>
        <w:b/>
        <w:bCs/>
        <w:sz w:val="18"/>
        <w:lang w:val="fr-FR"/>
      </w:rPr>
      <w:t xml:space="preserve">TSG </w:t>
    </w:r>
    <w:r w:rsidR="006F7098" w:rsidRPr="00490F8C">
      <w:rPr>
        <w:rFonts w:ascii="Arial" w:hAnsi="Arial" w:cs="Arial"/>
        <w:b/>
        <w:bCs/>
        <w:sz w:val="18"/>
        <w:lang w:val="fr-FR"/>
      </w:rPr>
      <w:t>SA Document</w:t>
    </w:r>
  </w:p>
  <w:p w14:paraId="055070F7" w14:textId="77777777" w:rsidR="006F7098" w:rsidRPr="00490F8C" w:rsidRDefault="006F7098">
    <w:pPr>
      <w:framePr w:w="946" w:h="272" w:hRule="exact" w:wrap="around" w:vAnchor="text" w:hAnchor="margin" w:xAlign="center" w:y="-1"/>
      <w:rPr>
        <w:rFonts w:ascii="Arial" w:hAnsi="Arial" w:cs="Arial"/>
        <w:b/>
        <w:bCs/>
        <w:sz w:val="18"/>
        <w:lang w:val="fr-FR"/>
      </w:rPr>
    </w:pPr>
    <w:r w:rsidRPr="00490F8C">
      <w:rPr>
        <w:rFonts w:ascii="Arial" w:hAnsi="Arial" w:cs="Arial"/>
        <w:b/>
        <w:bCs/>
        <w:sz w:val="18"/>
        <w:lang w:val="fr-FR"/>
      </w:rPr>
      <w:t xml:space="preserve">Page </w:t>
    </w:r>
    <w:r>
      <w:rPr>
        <w:rFonts w:ascii="Arial" w:hAnsi="Arial" w:cs="Arial"/>
        <w:b/>
        <w:bCs/>
        <w:sz w:val="18"/>
      </w:rPr>
      <w:fldChar w:fldCharType="begin"/>
    </w:r>
    <w:r w:rsidRPr="00490F8C">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11</w:t>
    </w:r>
    <w:r>
      <w:rPr>
        <w:rFonts w:ascii="Arial" w:hAnsi="Arial" w:cs="Arial"/>
        <w:b/>
        <w:bCs/>
        <w:sz w:val="18"/>
      </w:rPr>
      <w:fldChar w:fldCharType="end"/>
    </w:r>
  </w:p>
  <w:p w14:paraId="7A0A7763" w14:textId="77777777" w:rsidR="006F7098" w:rsidRPr="00490F8C" w:rsidRDefault="006F7098">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045"/>
    <w:multiLevelType w:val="multilevel"/>
    <w:tmpl w:val="F6244B84"/>
    <w:lvl w:ilvl="0">
      <w:start w:val="10"/>
      <w:numFmt w:val="decimal"/>
      <w:lvlText w:val="%1"/>
      <w:lvlJc w:val="left"/>
      <w:pPr>
        <w:ind w:left="465" w:hanging="465"/>
      </w:pPr>
      <w:rPr>
        <w:rFonts w:hint="default"/>
      </w:rPr>
    </w:lvl>
    <w:lvl w:ilvl="1">
      <w:start w:val="1"/>
      <w:numFmt w:val="decimal"/>
      <w:lvlText w:val="%1.%2"/>
      <w:lvlJc w:val="left"/>
      <w:pPr>
        <w:ind w:left="1803" w:hanging="465"/>
      </w:pPr>
      <w:rPr>
        <w:rFonts w:hint="default"/>
      </w:rPr>
    </w:lvl>
    <w:lvl w:ilvl="2">
      <w:start w:val="1"/>
      <w:numFmt w:val="decimal"/>
      <w:lvlText w:val="%1.%2.%3"/>
      <w:lvlJc w:val="left"/>
      <w:pPr>
        <w:ind w:left="3396" w:hanging="720"/>
      </w:pPr>
      <w:rPr>
        <w:rFonts w:hint="default"/>
      </w:rPr>
    </w:lvl>
    <w:lvl w:ilvl="3">
      <w:start w:val="1"/>
      <w:numFmt w:val="decimal"/>
      <w:lvlText w:val="%1.%2.%3.%4"/>
      <w:lvlJc w:val="left"/>
      <w:pPr>
        <w:ind w:left="5094" w:hanging="1080"/>
      </w:pPr>
      <w:rPr>
        <w:rFonts w:hint="default"/>
      </w:rPr>
    </w:lvl>
    <w:lvl w:ilvl="4">
      <w:start w:val="1"/>
      <w:numFmt w:val="decimal"/>
      <w:lvlText w:val="%1.%2.%3.%4.%5"/>
      <w:lvlJc w:val="left"/>
      <w:pPr>
        <w:ind w:left="6432" w:hanging="1080"/>
      </w:pPr>
      <w:rPr>
        <w:rFonts w:hint="default"/>
      </w:rPr>
    </w:lvl>
    <w:lvl w:ilvl="5">
      <w:start w:val="1"/>
      <w:numFmt w:val="decimal"/>
      <w:lvlText w:val="%1.%2.%3.%4.%5.%6"/>
      <w:lvlJc w:val="left"/>
      <w:pPr>
        <w:ind w:left="8130" w:hanging="1440"/>
      </w:pPr>
      <w:rPr>
        <w:rFonts w:hint="default"/>
      </w:rPr>
    </w:lvl>
    <w:lvl w:ilvl="6">
      <w:start w:val="1"/>
      <w:numFmt w:val="decimal"/>
      <w:lvlText w:val="%1.%2.%3.%4.%5.%6.%7"/>
      <w:lvlJc w:val="left"/>
      <w:pPr>
        <w:ind w:left="9468" w:hanging="1440"/>
      </w:pPr>
      <w:rPr>
        <w:rFonts w:hint="default"/>
      </w:rPr>
    </w:lvl>
    <w:lvl w:ilvl="7">
      <w:start w:val="1"/>
      <w:numFmt w:val="decimal"/>
      <w:lvlText w:val="%1.%2.%3.%4.%5.%6.%7.%8"/>
      <w:lvlJc w:val="left"/>
      <w:pPr>
        <w:ind w:left="11166" w:hanging="1800"/>
      </w:pPr>
      <w:rPr>
        <w:rFonts w:hint="default"/>
      </w:rPr>
    </w:lvl>
    <w:lvl w:ilvl="8">
      <w:start w:val="1"/>
      <w:numFmt w:val="decimal"/>
      <w:lvlText w:val="%1.%2.%3.%4.%5.%6.%7.%8.%9"/>
      <w:lvlJc w:val="left"/>
      <w:pPr>
        <w:ind w:left="12504" w:hanging="1800"/>
      </w:pPr>
      <w:rPr>
        <w:rFonts w:hint="default"/>
      </w:rPr>
    </w:lvl>
  </w:abstractNum>
  <w:abstractNum w:abstractNumId="1" w15:restartNumberingAfterBreak="0">
    <w:nsid w:val="1404184B"/>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7025AD9"/>
    <w:multiLevelType w:val="multilevel"/>
    <w:tmpl w:val="81AC4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D356B0"/>
    <w:multiLevelType w:val="hybridMultilevel"/>
    <w:tmpl w:val="65366522"/>
    <w:lvl w:ilvl="0" w:tplc="5E86A362">
      <w:numFmt w:val="bullet"/>
      <w:lvlText w:val=""/>
      <w:lvlJc w:val="left"/>
      <w:pPr>
        <w:ind w:left="1080" w:hanging="360"/>
      </w:pPr>
      <w:rPr>
        <w:rFonts w:ascii="Wingdings" w:eastAsiaTheme="majorEastAsia"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FB7C3D"/>
    <w:multiLevelType w:val="hybridMultilevel"/>
    <w:tmpl w:val="105C16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33226B33"/>
    <w:multiLevelType w:val="hybridMultilevel"/>
    <w:tmpl w:val="4D22A740"/>
    <w:lvl w:ilvl="0" w:tplc="B4CC65EA">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711E5"/>
    <w:multiLevelType w:val="hybridMultilevel"/>
    <w:tmpl w:val="EDE4F45E"/>
    <w:lvl w:ilvl="0" w:tplc="A31E65CE">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87970"/>
    <w:multiLevelType w:val="hybridMultilevel"/>
    <w:tmpl w:val="80720BC6"/>
    <w:lvl w:ilvl="0" w:tplc="F1804D14">
      <w:numFmt w:val="bullet"/>
      <w:lvlText w:val="-"/>
      <w:lvlJc w:val="left"/>
      <w:pPr>
        <w:ind w:left="1155" w:hanging="360"/>
      </w:pPr>
      <w:rPr>
        <w:rFonts w:ascii="Calibri Light" w:eastAsiaTheme="majorEastAsia" w:hAnsi="Calibri Light" w:cs="Calibri Light"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452E2B52"/>
    <w:multiLevelType w:val="hybridMultilevel"/>
    <w:tmpl w:val="E438E8F2"/>
    <w:lvl w:ilvl="0" w:tplc="3F60CD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6C5B67"/>
    <w:multiLevelType w:val="hybridMultilevel"/>
    <w:tmpl w:val="9EA4719C"/>
    <w:lvl w:ilvl="0" w:tplc="0409000F">
      <w:start w:val="1"/>
      <w:numFmt w:val="decimal"/>
      <w:lvlText w:val="%1."/>
      <w:lvlJc w:val="left"/>
      <w:pPr>
        <w:ind w:left="-396" w:hanging="360"/>
      </w:pPr>
    </w:lvl>
    <w:lvl w:ilvl="1" w:tplc="04090019">
      <w:start w:val="1"/>
      <w:numFmt w:val="lowerLetter"/>
      <w:lvlText w:val="%2."/>
      <w:lvlJc w:val="left"/>
      <w:pPr>
        <w:ind w:left="324" w:hanging="360"/>
      </w:pPr>
    </w:lvl>
    <w:lvl w:ilvl="2" w:tplc="0409001B">
      <w:start w:val="1"/>
      <w:numFmt w:val="lowerRoman"/>
      <w:lvlText w:val="%3."/>
      <w:lvlJc w:val="right"/>
      <w:pPr>
        <w:ind w:left="1044" w:hanging="180"/>
      </w:pPr>
    </w:lvl>
    <w:lvl w:ilvl="3" w:tplc="0409000F">
      <w:start w:val="1"/>
      <w:numFmt w:val="decimal"/>
      <w:lvlText w:val="%4."/>
      <w:lvlJc w:val="left"/>
      <w:pPr>
        <w:ind w:left="1764" w:hanging="360"/>
      </w:pPr>
    </w:lvl>
    <w:lvl w:ilvl="4" w:tplc="04090019">
      <w:start w:val="1"/>
      <w:numFmt w:val="lowerLetter"/>
      <w:lvlText w:val="%5."/>
      <w:lvlJc w:val="left"/>
      <w:pPr>
        <w:ind w:left="2484" w:hanging="360"/>
      </w:pPr>
    </w:lvl>
    <w:lvl w:ilvl="5" w:tplc="0409001B">
      <w:start w:val="1"/>
      <w:numFmt w:val="lowerRoman"/>
      <w:lvlText w:val="%6."/>
      <w:lvlJc w:val="right"/>
      <w:pPr>
        <w:ind w:left="3204" w:hanging="180"/>
      </w:pPr>
    </w:lvl>
    <w:lvl w:ilvl="6" w:tplc="0409000F">
      <w:start w:val="1"/>
      <w:numFmt w:val="decimal"/>
      <w:lvlText w:val="%7."/>
      <w:lvlJc w:val="left"/>
      <w:pPr>
        <w:ind w:left="3924" w:hanging="360"/>
      </w:pPr>
    </w:lvl>
    <w:lvl w:ilvl="7" w:tplc="04090019">
      <w:start w:val="1"/>
      <w:numFmt w:val="lowerLetter"/>
      <w:lvlText w:val="%8."/>
      <w:lvlJc w:val="left"/>
      <w:pPr>
        <w:ind w:left="4644" w:hanging="360"/>
      </w:pPr>
    </w:lvl>
    <w:lvl w:ilvl="8" w:tplc="0409001B">
      <w:start w:val="1"/>
      <w:numFmt w:val="lowerRoman"/>
      <w:lvlText w:val="%9."/>
      <w:lvlJc w:val="right"/>
      <w:pPr>
        <w:ind w:left="5364" w:hanging="180"/>
      </w:pPr>
    </w:lvl>
  </w:abstractNum>
  <w:abstractNum w:abstractNumId="11" w15:restartNumberingAfterBreak="0">
    <w:nsid w:val="4D5D2264"/>
    <w:multiLevelType w:val="hybridMultilevel"/>
    <w:tmpl w:val="06FEA91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52765029"/>
    <w:multiLevelType w:val="hybridMultilevel"/>
    <w:tmpl w:val="E08A9A06"/>
    <w:lvl w:ilvl="0" w:tplc="BE5E9C04">
      <w:start w:val="8"/>
      <w:numFmt w:val="bullet"/>
      <w:lvlText w:val="-"/>
      <w:lvlJc w:val="left"/>
      <w:pPr>
        <w:ind w:left="720" w:hanging="360"/>
      </w:pPr>
      <w:rPr>
        <w:rFonts w:ascii="Arial" w:eastAsia="Batang" w:hAnsi="Arial"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55"/>
    <w:multiLevelType w:val="hybridMultilevel"/>
    <w:tmpl w:val="79A077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A011772"/>
    <w:multiLevelType w:val="multilevel"/>
    <w:tmpl w:val="6F8A7D54"/>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B301D22"/>
    <w:multiLevelType w:val="hybridMultilevel"/>
    <w:tmpl w:val="D8AC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84B18"/>
    <w:multiLevelType w:val="hybridMultilevel"/>
    <w:tmpl w:val="E1CCE8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A305FA"/>
    <w:multiLevelType w:val="hybridMultilevel"/>
    <w:tmpl w:val="00B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77790"/>
    <w:multiLevelType w:val="hybridMultilevel"/>
    <w:tmpl w:val="40D8F134"/>
    <w:lvl w:ilvl="0" w:tplc="F14C7B90">
      <w:start w:val="1"/>
      <w:numFmt w:val="bullet"/>
      <w:lvlText w:val="•"/>
      <w:lvlJc w:val="left"/>
      <w:pPr>
        <w:tabs>
          <w:tab w:val="num" w:pos="720"/>
        </w:tabs>
        <w:ind w:left="720" w:hanging="360"/>
      </w:pPr>
      <w:rPr>
        <w:rFonts w:ascii="Arial" w:hAnsi="Arial" w:hint="default"/>
      </w:rPr>
    </w:lvl>
    <w:lvl w:ilvl="1" w:tplc="AF5AAE7A">
      <w:start w:val="1"/>
      <w:numFmt w:val="bullet"/>
      <w:lvlText w:val="•"/>
      <w:lvlJc w:val="left"/>
      <w:pPr>
        <w:tabs>
          <w:tab w:val="num" w:pos="1440"/>
        </w:tabs>
        <w:ind w:left="1440" w:hanging="360"/>
      </w:pPr>
      <w:rPr>
        <w:rFonts w:ascii="Arial" w:hAnsi="Arial" w:hint="default"/>
      </w:rPr>
    </w:lvl>
    <w:lvl w:ilvl="2" w:tplc="26724498" w:tentative="1">
      <w:start w:val="1"/>
      <w:numFmt w:val="bullet"/>
      <w:lvlText w:val="•"/>
      <w:lvlJc w:val="left"/>
      <w:pPr>
        <w:tabs>
          <w:tab w:val="num" w:pos="2160"/>
        </w:tabs>
        <w:ind w:left="2160" w:hanging="360"/>
      </w:pPr>
      <w:rPr>
        <w:rFonts w:ascii="Arial" w:hAnsi="Arial" w:hint="default"/>
      </w:rPr>
    </w:lvl>
    <w:lvl w:ilvl="3" w:tplc="FD6CCBF8" w:tentative="1">
      <w:start w:val="1"/>
      <w:numFmt w:val="bullet"/>
      <w:lvlText w:val="•"/>
      <w:lvlJc w:val="left"/>
      <w:pPr>
        <w:tabs>
          <w:tab w:val="num" w:pos="2880"/>
        </w:tabs>
        <w:ind w:left="2880" w:hanging="360"/>
      </w:pPr>
      <w:rPr>
        <w:rFonts w:ascii="Arial" w:hAnsi="Arial" w:hint="default"/>
      </w:rPr>
    </w:lvl>
    <w:lvl w:ilvl="4" w:tplc="61A6A11A" w:tentative="1">
      <w:start w:val="1"/>
      <w:numFmt w:val="bullet"/>
      <w:lvlText w:val="•"/>
      <w:lvlJc w:val="left"/>
      <w:pPr>
        <w:tabs>
          <w:tab w:val="num" w:pos="3600"/>
        </w:tabs>
        <w:ind w:left="3600" w:hanging="360"/>
      </w:pPr>
      <w:rPr>
        <w:rFonts w:ascii="Arial" w:hAnsi="Arial" w:hint="default"/>
      </w:rPr>
    </w:lvl>
    <w:lvl w:ilvl="5" w:tplc="E9006D34" w:tentative="1">
      <w:start w:val="1"/>
      <w:numFmt w:val="bullet"/>
      <w:lvlText w:val="•"/>
      <w:lvlJc w:val="left"/>
      <w:pPr>
        <w:tabs>
          <w:tab w:val="num" w:pos="4320"/>
        </w:tabs>
        <w:ind w:left="4320" w:hanging="360"/>
      </w:pPr>
      <w:rPr>
        <w:rFonts w:ascii="Arial" w:hAnsi="Arial" w:hint="default"/>
      </w:rPr>
    </w:lvl>
    <w:lvl w:ilvl="6" w:tplc="FBE8985E" w:tentative="1">
      <w:start w:val="1"/>
      <w:numFmt w:val="bullet"/>
      <w:lvlText w:val="•"/>
      <w:lvlJc w:val="left"/>
      <w:pPr>
        <w:tabs>
          <w:tab w:val="num" w:pos="5040"/>
        </w:tabs>
        <w:ind w:left="5040" w:hanging="360"/>
      </w:pPr>
      <w:rPr>
        <w:rFonts w:ascii="Arial" w:hAnsi="Arial" w:hint="default"/>
      </w:rPr>
    </w:lvl>
    <w:lvl w:ilvl="7" w:tplc="E19838D4" w:tentative="1">
      <w:start w:val="1"/>
      <w:numFmt w:val="bullet"/>
      <w:lvlText w:val="•"/>
      <w:lvlJc w:val="left"/>
      <w:pPr>
        <w:tabs>
          <w:tab w:val="num" w:pos="5760"/>
        </w:tabs>
        <w:ind w:left="5760" w:hanging="360"/>
      </w:pPr>
      <w:rPr>
        <w:rFonts w:ascii="Arial" w:hAnsi="Arial" w:hint="default"/>
      </w:rPr>
    </w:lvl>
    <w:lvl w:ilvl="8" w:tplc="A59495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B8151A"/>
    <w:multiLevelType w:val="hybridMultilevel"/>
    <w:tmpl w:val="650CF466"/>
    <w:lvl w:ilvl="0" w:tplc="F8EE453C">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71DBC"/>
    <w:multiLevelType w:val="hybridMultilevel"/>
    <w:tmpl w:val="C2CA73C0"/>
    <w:lvl w:ilvl="0" w:tplc="EB6A00DA">
      <w:start w:val="1"/>
      <w:numFmt w:val="bullet"/>
      <w:lvlText w:val=""/>
      <w:lvlJc w:val="left"/>
      <w:pPr>
        <w:tabs>
          <w:tab w:val="num" w:pos="720"/>
        </w:tabs>
        <w:ind w:left="720" w:hanging="360"/>
      </w:pPr>
      <w:rPr>
        <w:rFonts w:ascii="Symbol" w:hAnsi="Symbol" w:hint="default"/>
      </w:rPr>
    </w:lvl>
    <w:lvl w:ilvl="1" w:tplc="26F03D60">
      <w:start w:val="11566"/>
      <w:numFmt w:val="bullet"/>
      <w:lvlText w:val="•"/>
      <w:lvlJc w:val="left"/>
      <w:pPr>
        <w:tabs>
          <w:tab w:val="num" w:pos="1440"/>
        </w:tabs>
        <w:ind w:left="1440" w:hanging="360"/>
      </w:pPr>
      <w:rPr>
        <w:rFonts w:ascii="Arial" w:hAnsi="Arial" w:hint="default"/>
      </w:rPr>
    </w:lvl>
    <w:lvl w:ilvl="2" w:tplc="16AAE246" w:tentative="1">
      <w:start w:val="1"/>
      <w:numFmt w:val="bullet"/>
      <w:lvlText w:val=""/>
      <w:lvlJc w:val="left"/>
      <w:pPr>
        <w:tabs>
          <w:tab w:val="num" w:pos="2160"/>
        </w:tabs>
        <w:ind w:left="2160" w:hanging="360"/>
      </w:pPr>
      <w:rPr>
        <w:rFonts w:ascii="Symbol" w:hAnsi="Symbol" w:hint="default"/>
      </w:rPr>
    </w:lvl>
    <w:lvl w:ilvl="3" w:tplc="2A207E66" w:tentative="1">
      <w:start w:val="1"/>
      <w:numFmt w:val="bullet"/>
      <w:lvlText w:val=""/>
      <w:lvlJc w:val="left"/>
      <w:pPr>
        <w:tabs>
          <w:tab w:val="num" w:pos="2880"/>
        </w:tabs>
        <w:ind w:left="2880" w:hanging="360"/>
      </w:pPr>
      <w:rPr>
        <w:rFonts w:ascii="Symbol" w:hAnsi="Symbol" w:hint="default"/>
      </w:rPr>
    </w:lvl>
    <w:lvl w:ilvl="4" w:tplc="73E8018A" w:tentative="1">
      <w:start w:val="1"/>
      <w:numFmt w:val="bullet"/>
      <w:lvlText w:val=""/>
      <w:lvlJc w:val="left"/>
      <w:pPr>
        <w:tabs>
          <w:tab w:val="num" w:pos="3600"/>
        </w:tabs>
        <w:ind w:left="3600" w:hanging="360"/>
      </w:pPr>
      <w:rPr>
        <w:rFonts w:ascii="Symbol" w:hAnsi="Symbol" w:hint="default"/>
      </w:rPr>
    </w:lvl>
    <w:lvl w:ilvl="5" w:tplc="893C61F6" w:tentative="1">
      <w:start w:val="1"/>
      <w:numFmt w:val="bullet"/>
      <w:lvlText w:val=""/>
      <w:lvlJc w:val="left"/>
      <w:pPr>
        <w:tabs>
          <w:tab w:val="num" w:pos="4320"/>
        </w:tabs>
        <w:ind w:left="4320" w:hanging="360"/>
      </w:pPr>
      <w:rPr>
        <w:rFonts w:ascii="Symbol" w:hAnsi="Symbol" w:hint="default"/>
      </w:rPr>
    </w:lvl>
    <w:lvl w:ilvl="6" w:tplc="B8261762" w:tentative="1">
      <w:start w:val="1"/>
      <w:numFmt w:val="bullet"/>
      <w:lvlText w:val=""/>
      <w:lvlJc w:val="left"/>
      <w:pPr>
        <w:tabs>
          <w:tab w:val="num" w:pos="5040"/>
        </w:tabs>
        <w:ind w:left="5040" w:hanging="360"/>
      </w:pPr>
      <w:rPr>
        <w:rFonts w:ascii="Symbol" w:hAnsi="Symbol" w:hint="default"/>
      </w:rPr>
    </w:lvl>
    <w:lvl w:ilvl="7" w:tplc="6414D3F8" w:tentative="1">
      <w:start w:val="1"/>
      <w:numFmt w:val="bullet"/>
      <w:lvlText w:val=""/>
      <w:lvlJc w:val="left"/>
      <w:pPr>
        <w:tabs>
          <w:tab w:val="num" w:pos="5760"/>
        </w:tabs>
        <w:ind w:left="5760" w:hanging="360"/>
      </w:pPr>
      <w:rPr>
        <w:rFonts w:ascii="Symbol" w:hAnsi="Symbol" w:hint="default"/>
      </w:rPr>
    </w:lvl>
    <w:lvl w:ilvl="8" w:tplc="4A8AE8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4F51AC"/>
    <w:multiLevelType w:val="hybridMultilevel"/>
    <w:tmpl w:val="9E9C63B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2" w15:restartNumberingAfterBreak="0">
    <w:nsid w:val="738035DB"/>
    <w:multiLevelType w:val="hybridMultilevel"/>
    <w:tmpl w:val="9E9C63B6"/>
    <w:lvl w:ilvl="0" w:tplc="0409000F">
      <w:start w:val="1"/>
      <w:numFmt w:val="decimal"/>
      <w:lvlText w:val="%1."/>
      <w:lvlJc w:val="left"/>
      <w:pPr>
        <w:ind w:left="1068" w:hanging="360"/>
      </w:p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3" w15:restartNumberingAfterBreak="0">
    <w:nsid w:val="752C721D"/>
    <w:multiLevelType w:val="hybridMultilevel"/>
    <w:tmpl w:val="3782E02C"/>
    <w:lvl w:ilvl="0" w:tplc="04090001">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24" w15:restartNumberingAfterBreak="0">
    <w:nsid w:val="75CD0F36"/>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E5841C3"/>
    <w:multiLevelType w:val="hybridMultilevel"/>
    <w:tmpl w:val="0C1E5934"/>
    <w:lvl w:ilvl="0" w:tplc="81B6C136">
      <w:start w:val="1"/>
      <w:numFmt w:val="bullet"/>
      <w:lvlText w:val=""/>
      <w:lvlJc w:val="left"/>
      <w:pPr>
        <w:tabs>
          <w:tab w:val="num" w:pos="720"/>
        </w:tabs>
        <w:ind w:left="720" w:hanging="360"/>
      </w:pPr>
      <w:rPr>
        <w:rFonts w:ascii="Symbol" w:hAnsi="Symbol" w:hint="default"/>
      </w:rPr>
    </w:lvl>
    <w:lvl w:ilvl="1" w:tplc="BF629DD2">
      <w:start w:val="11566"/>
      <w:numFmt w:val="bullet"/>
      <w:lvlText w:val="•"/>
      <w:lvlJc w:val="left"/>
      <w:pPr>
        <w:tabs>
          <w:tab w:val="num" w:pos="1440"/>
        </w:tabs>
        <w:ind w:left="1440" w:hanging="360"/>
      </w:pPr>
      <w:rPr>
        <w:rFonts w:ascii="Arial" w:hAnsi="Arial" w:hint="default"/>
      </w:rPr>
    </w:lvl>
    <w:lvl w:ilvl="2" w:tplc="1DF22672">
      <w:start w:val="11566"/>
      <w:numFmt w:val="bullet"/>
      <w:lvlText w:val="•"/>
      <w:lvlJc w:val="left"/>
      <w:pPr>
        <w:tabs>
          <w:tab w:val="num" w:pos="2160"/>
        </w:tabs>
        <w:ind w:left="2160" w:hanging="360"/>
      </w:pPr>
      <w:rPr>
        <w:rFonts w:ascii="Arial" w:hAnsi="Arial" w:hint="default"/>
      </w:rPr>
    </w:lvl>
    <w:lvl w:ilvl="3" w:tplc="4D52AD56" w:tentative="1">
      <w:start w:val="1"/>
      <w:numFmt w:val="bullet"/>
      <w:lvlText w:val=""/>
      <w:lvlJc w:val="left"/>
      <w:pPr>
        <w:tabs>
          <w:tab w:val="num" w:pos="2880"/>
        </w:tabs>
        <w:ind w:left="2880" w:hanging="360"/>
      </w:pPr>
      <w:rPr>
        <w:rFonts w:ascii="Symbol" w:hAnsi="Symbol" w:hint="default"/>
      </w:rPr>
    </w:lvl>
    <w:lvl w:ilvl="4" w:tplc="475AA1C6" w:tentative="1">
      <w:start w:val="1"/>
      <w:numFmt w:val="bullet"/>
      <w:lvlText w:val=""/>
      <w:lvlJc w:val="left"/>
      <w:pPr>
        <w:tabs>
          <w:tab w:val="num" w:pos="3600"/>
        </w:tabs>
        <w:ind w:left="3600" w:hanging="360"/>
      </w:pPr>
      <w:rPr>
        <w:rFonts w:ascii="Symbol" w:hAnsi="Symbol" w:hint="default"/>
      </w:rPr>
    </w:lvl>
    <w:lvl w:ilvl="5" w:tplc="9872E278" w:tentative="1">
      <w:start w:val="1"/>
      <w:numFmt w:val="bullet"/>
      <w:lvlText w:val=""/>
      <w:lvlJc w:val="left"/>
      <w:pPr>
        <w:tabs>
          <w:tab w:val="num" w:pos="4320"/>
        </w:tabs>
        <w:ind w:left="4320" w:hanging="360"/>
      </w:pPr>
      <w:rPr>
        <w:rFonts w:ascii="Symbol" w:hAnsi="Symbol" w:hint="default"/>
      </w:rPr>
    </w:lvl>
    <w:lvl w:ilvl="6" w:tplc="B61CED98" w:tentative="1">
      <w:start w:val="1"/>
      <w:numFmt w:val="bullet"/>
      <w:lvlText w:val=""/>
      <w:lvlJc w:val="left"/>
      <w:pPr>
        <w:tabs>
          <w:tab w:val="num" w:pos="5040"/>
        </w:tabs>
        <w:ind w:left="5040" w:hanging="360"/>
      </w:pPr>
      <w:rPr>
        <w:rFonts w:ascii="Symbol" w:hAnsi="Symbol" w:hint="default"/>
      </w:rPr>
    </w:lvl>
    <w:lvl w:ilvl="7" w:tplc="89E6D09C" w:tentative="1">
      <w:start w:val="1"/>
      <w:numFmt w:val="bullet"/>
      <w:lvlText w:val=""/>
      <w:lvlJc w:val="left"/>
      <w:pPr>
        <w:tabs>
          <w:tab w:val="num" w:pos="5760"/>
        </w:tabs>
        <w:ind w:left="5760" w:hanging="360"/>
      </w:pPr>
      <w:rPr>
        <w:rFonts w:ascii="Symbol" w:hAnsi="Symbol" w:hint="default"/>
      </w:rPr>
    </w:lvl>
    <w:lvl w:ilvl="8" w:tplc="86AE281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E7F311F"/>
    <w:multiLevelType w:val="hybridMultilevel"/>
    <w:tmpl w:val="2BBC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91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7971908">
    <w:abstractNumId w:val="22"/>
    <w:lvlOverride w:ilvl="0">
      <w:startOverride w:val="1"/>
    </w:lvlOverride>
    <w:lvlOverride w:ilvl="1"/>
    <w:lvlOverride w:ilvl="2"/>
    <w:lvlOverride w:ilvl="3"/>
    <w:lvlOverride w:ilvl="4"/>
    <w:lvlOverride w:ilvl="5"/>
    <w:lvlOverride w:ilvl="6"/>
    <w:lvlOverride w:ilvl="7"/>
    <w:lvlOverride w:ilvl="8"/>
  </w:num>
  <w:num w:numId="3" w16cid:durableId="46225534">
    <w:abstractNumId w:val="16"/>
  </w:num>
  <w:num w:numId="4" w16cid:durableId="214896836">
    <w:abstractNumId w:val="22"/>
  </w:num>
  <w:num w:numId="5" w16cid:durableId="1545562512">
    <w:abstractNumId w:val="10"/>
  </w:num>
  <w:num w:numId="6" w16cid:durableId="1627926850">
    <w:abstractNumId w:val="18"/>
  </w:num>
  <w:num w:numId="7" w16cid:durableId="1392457147">
    <w:abstractNumId w:val="15"/>
  </w:num>
  <w:num w:numId="8" w16cid:durableId="499542311">
    <w:abstractNumId w:val="2"/>
  </w:num>
  <w:num w:numId="9" w16cid:durableId="1142771844">
    <w:abstractNumId w:val="26"/>
  </w:num>
  <w:num w:numId="10" w16cid:durableId="181893890">
    <w:abstractNumId w:val="8"/>
  </w:num>
  <w:num w:numId="11" w16cid:durableId="885407752">
    <w:abstractNumId w:val="4"/>
  </w:num>
  <w:num w:numId="12" w16cid:durableId="1719158171">
    <w:abstractNumId w:val="13"/>
  </w:num>
  <w:num w:numId="13" w16cid:durableId="1128013881">
    <w:abstractNumId w:val="11"/>
  </w:num>
  <w:num w:numId="14" w16cid:durableId="1063793462">
    <w:abstractNumId w:val="21"/>
    <w:lvlOverride w:ilvl="0">
      <w:startOverride w:val="1"/>
    </w:lvlOverride>
    <w:lvlOverride w:ilvl="1"/>
    <w:lvlOverride w:ilvl="2"/>
    <w:lvlOverride w:ilvl="3"/>
    <w:lvlOverride w:ilvl="4"/>
    <w:lvlOverride w:ilvl="5"/>
    <w:lvlOverride w:ilvl="6"/>
    <w:lvlOverride w:ilvl="7"/>
    <w:lvlOverride w:ilvl="8"/>
  </w:num>
  <w:num w:numId="15" w16cid:durableId="1987585178">
    <w:abstractNumId w:val="14"/>
  </w:num>
  <w:num w:numId="16" w16cid:durableId="311494793">
    <w:abstractNumId w:val="0"/>
  </w:num>
  <w:num w:numId="17" w16cid:durableId="275910944">
    <w:abstractNumId w:val="25"/>
  </w:num>
  <w:num w:numId="18" w16cid:durableId="193465618">
    <w:abstractNumId w:val="20"/>
  </w:num>
  <w:num w:numId="19" w16cid:durableId="746655776">
    <w:abstractNumId w:val="5"/>
  </w:num>
  <w:num w:numId="20" w16cid:durableId="1971545853">
    <w:abstractNumId w:val="6"/>
  </w:num>
  <w:num w:numId="21" w16cid:durableId="741488202">
    <w:abstractNumId w:val="19"/>
  </w:num>
  <w:num w:numId="22" w16cid:durableId="371728215">
    <w:abstractNumId w:val="12"/>
  </w:num>
  <w:num w:numId="23" w16cid:durableId="4804697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0693283">
    <w:abstractNumId w:val="3"/>
  </w:num>
  <w:num w:numId="25" w16cid:durableId="432632836">
    <w:abstractNumId w:val="7"/>
  </w:num>
  <w:num w:numId="26" w16cid:durableId="549456609">
    <w:abstractNumId w:val="1"/>
  </w:num>
  <w:num w:numId="27" w16cid:durableId="1236622876">
    <w:abstractNumId w:val="24"/>
  </w:num>
  <w:num w:numId="28" w16cid:durableId="1635867789">
    <w:abstractNumId w:val="17"/>
  </w:num>
  <w:num w:numId="29" w16cid:durableId="17839312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in, Puneet">
    <w15:presenceInfo w15:providerId="AD" w15:userId="S::puneet.jain@intel.com::75cd3f4f-f229-4449-9d1d-578b6f6df2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sjQytzQ1MjY3MzJV0lEKTi0uzszPAykws6gFAJs5nIYtAAAA"/>
  </w:docVars>
  <w:rsids>
    <w:rsidRoot w:val="00B268C0"/>
    <w:rsid w:val="0000214E"/>
    <w:rsid w:val="00003301"/>
    <w:rsid w:val="00003917"/>
    <w:rsid w:val="000078BC"/>
    <w:rsid w:val="00011251"/>
    <w:rsid w:val="00011672"/>
    <w:rsid w:val="00011919"/>
    <w:rsid w:val="00011BC8"/>
    <w:rsid w:val="00012AC0"/>
    <w:rsid w:val="0001314E"/>
    <w:rsid w:val="000131DA"/>
    <w:rsid w:val="0001490E"/>
    <w:rsid w:val="00015E18"/>
    <w:rsid w:val="0001682A"/>
    <w:rsid w:val="000169C6"/>
    <w:rsid w:val="00022636"/>
    <w:rsid w:val="0002265E"/>
    <w:rsid w:val="00022CB7"/>
    <w:rsid w:val="0002496E"/>
    <w:rsid w:val="00024AD9"/>
    <w:rsid w:val="00024E98"/>
    <w:rsid w:val="00026026"/>
    <w:rsid w:val="00026DCA"/>
    <w:rsid w:val="00027F66"/>
    <w:rsid w:val="00030756"/>
    <w:rsid w:val="000361D2"/>
    <w:rsid w:val="00037C00"/>
    <w:rsid w:val="0004187F"/>
    <w:rsid w:val="000422C7"/>
    <w:rsid w:val="00042D3D"/>
    <w:rsid w:val="00043369"/>
    <w:rsid w:val="000438BD"/>
    <w:rsid w:val="00044818"/>
    <w:rsid w:val="00046B54"/>
    <w:rsid w:val="00051360"/>
    <w:rsid w:val="00051D3D"/>
    <w:rsid w:val="00051DCE"/>
    <w:rsid w:val="000526FD"/>
    <w:rsid w:val="00053CDF"/>
    <w:rsid w:val="00054F4A"/>
    <w:rsid w:val="000575A2"/>
    <w:rsid w:val="00060191"/>
    <w:rsid w:val="00060200"/>
    <w:rsid w:val="00062052"/>
    <w:rsid w:val="00062320"/>
    <w:rsid w:val="00063FF0"/>
    <w:rsid w:val="0006647C"/>
    <w:rsid w:val="00067168"/>
    <w:rsid w:val="000711B7"/>
    <w:rsid w:val="00071247"/>
    <w:rsid w:val="0007338B"/>
    <w:rsid w:val="000736B8"/>
    <w:rsid w:val="00073EEB"/>
    <w:rsid w:val="000746B3"/>
    <w:rsid w:val="0007499D"/>
    <w:rsid w:val="00075153"/>
    <w:rsid w:val="000755CA"/>
    <w:rsid w:val="00076CC9"/>
    <w:rsid w:val="00076CCB"/>
    <w:rsid w:val="000808E3"/>
    <w:rsid w:val="000812D2"/>
    <w:rsid w:val="00081424"/>
    <w:rsid w:val="00082056"/>
    <w:rsid w:val="0008422D"/>
    <w:rsid w:val="000844AC"/>
    <w:rsid w:val="00084949"/>
    <w:rsid w:val="000860ED"/>
    <w:rsid w:val="000863DA"/>
    <w:rsid w:val="0008678E"/>
    <w:rsid w:val="00086AFA"/>
    <w:rsid w:val="00086F79"/>
    <w:rsid w:val="0009007C"/>
    <w:rsid w:val="0009010D"/>
    <w:rsid w:val="00093EC9"/>
    <w:rsid w:val="00094C21"/>
    <w:rsid w:val="000955DF"/>
    <w:rsid w:val="00096142"/>
    <w:rsid w:val="000A003A"/>
    <w:rsid w:val="000A22BE"/>
    <w:rsid w:val="000A3248"/>
    <w:rsid w:val="000A366D"/>
    <w:rsid w:val="000A3966"/>
    <w:rsid w:val="000A655E"/>
    <w:rsid w:val="000A6788"/>
    <w:rsid w:val="000A6D56"/>
    <w:rsid w:val="000A6DD0"/>
    <w:rsid w:val="000B03F7"/>
    <w:rsid w:val="000B1F00"/>
    <w:rsid w:val="000B287C"/>
    <w:rsid w:val="000B3349"/>
    <w:rsid w:val="000B342A"/>
    <w:rsid w:val="000B375F"/>
    <w:rsid w:val="000B6486"/>
    <w:rsid w:val="000B67A2"/>
    <w:rsid w:val="000B7D0F"/>
    <w:rsid w:val="000C1011"/>
    <w:rsid w:val="000C1CEA"/>
    <w:rsid w:val="000C241A"/>
    <w:rsid w:val="000C4CB1"/>
    <w:rsid w:val="000C5D08"/>
    <w:rsid w:val="000D12B3"/>
    <w:rsid w:val="000D21BE"/>
    <w:rsid w:val="000D22EF"/>
    <w:rsid w:val="000D2C64"/>
    <w:rsid w:val="000D2E0D"/>
    <w:rsid w:val="000D38A9"/>
    <w:rsid w:val="000D38F4"/>
    <w:rsid w:val="000D39C7"/>
    <w:rsid w:val="000D5C53"/>
    <w:rsid w:val="000D643E"/>
    <w:rsid w:val="000D7DB2"/>
    <w:rsid w:val="000E045E"/>
    <w:rsid w:val="000E0A2F"/>
    <w:rsid w:val="000E2C12"/>
    <w:rsid w:val="000E2D94"/>
    <w:rsid w:val="000E5DBD"/>
    <w:rsid w:val="000E7762"/>
    <w:rsid w:val="000F049B"/>
    <w:rsid w:val="000F1299"/>
    <w:rsid w:val="000F1C40"/>
    <w:rsid w:val="000F2D6E"/>
    <w:rsid w:val="000F33A9"/>
    <w:rsid w:val="000F38A1"/>
    <w:rsid w:val="000F48D1"/>
    <w:rsid w:val="000F642F"/>
    <w:rsid w:val="000F64AC"/>
    <w:rsid w:val="00100747"/>
    <w:rsid w:val="00101E3A"/>
    <w:rsid w:val="0010446B"/>
    <w:rsid w:val="0011059D"/>
    <w:rsid w:val="00110EE1"/>
    <w:rsid w:val="00112498"/>
    <w:rsid w:val="001131B2"/>
    <w:rsid w:val="0011441C"/>
    <w:rsid w:val="001146C3"/>
    <w:rsid w:val="00114838"/>
    <w:rsid w:val="00115988"/>
    <w:rsid w:val="00115F1C"/>
    <w:rsid w:val="00117D53"/>
    <w:rsid w:val="00120027"/>
    <w:rsid w:val="00120BD3"/>
    <w:rsid w:val="00120D7F"/>
    <w:rsid w:val="0012137F"/>
    <w:rsid w:val="001215DF"/>
    <w:rsid w:val="001230A3"/>
    <w:rsid w:val="001247A9"/>
    <w:rsid w:val="001259C5"/>
    <w:rsid w:val="00125EF8"/>
    <w:rsid w:val="00127F25"/>
    <w:rsid w:val="00132583"/>
    <w:rsid w:val="0013363D"/>
    <w:rsid w:val="00134FA2"/>
    <w:rsid w:val="00135074"/>
    <w:rsid w:val="00135490"/>
    <w:rsid w:val="001355ED"/>
    <w:rsid w:val="001359DA"/>
    <w:rsid w:val="00136E7B"/>
    <w:rsid w:val="00137B6E"/>
    <w:rsid w:val="00137BB7"/>
    <w:rsid w:val="0014061D"/>
    <w:rsid w:val="001411AE"/>
    <w:rsid w:val="0014192B"/>
    <w:rsid w:val="00141E54"/>
    <w:rsid w:val="0014358E"/>
    <w:rsid w:val="00143621"/>
    <w:rsid w:val="00144404"/>
    <w:rsid w:val="0014663A"/>
    <w:rsid w:val="00147039"/>
    <w:rsid w:val="00147E88"/>
    <w:rsid w:val="001502C1"/>
    <w:rsid w:val="001504E9"/>
    <w:rsid w:val="00151844"/>
    <w:rsid w:val="00151C3C"/>
    <w:rsid w:val="001522B4"/>
    <w:rsid w:val="0015265F"/>
    <w:rsid w:val="00153411"/>
    <w:rsid w:val="00153720"/>
    <w:rsid w:val="00153A06"/>
    <w:rsid w:val="00155DE4"/>
    <w:rsid w:val="001564AF"/>
    <w:rsid w:val="00157215"/>
    <w:rsid w:val="001578D3"/>
    <w:rsid w:val="0015795A"/>
    <w:rsid w:val="00160273"/>
    <w:rsid w:val="00160303"/>
    <w:rsid w:val="00160836"/>
    <w:rsid w:val="00161174"/>
    <w:rsid w:val="001619BC"/>
    <w:rsid w:val="00161F9B"/>
    <w:rsid w:val="00164D8B"/>
    <w:rsid w:val="00164EE8"/>
    <w:rsid w:val="0017074D"/>
    <w:rsid w:val="001719B7"/>
    <w:rsid w:val="001739E2"/>
    <w:rsid w:val="0017526A"/>
    <w:rsid w:val="00176617"/>
    <w:rsid w:val="0017770C"/>
    <w:rsid w:val="00180F0F"/>
    <w:rsid w:val="0018395A"/>
    <w:rsid w:val="00184144"/>
    <w:rsid w:val="00185369"/>
    <w:rsid w:val="00185667"/>
    <w:rsid w:val="00186DA2"/>
    <w:rsid w:val="001874D3"/>
    <w:rsid w:val="00187656"/>
    <w:rsid w:val="0019090F"/>
    <w:rsid w:val="00191463"/>
    <w:rsid w:val="00192391"/>
    <w:rsid w:val="00192EC1"/>
    <w:rsid w:val="0019311F"/>
    <w:rsid w:val="00193C75"/>
    <w:rsid w:val="001947A0"/>
    <w:rsid w:val="00194AE3"/>
    <w:rsid w:val="001956F7"/>
    <w:rsid w:val="00196D0E"/>
    <w:rsid w:val="00197A67"/>
    <w:rsid w:val="001A057A"/>
    <w:rsid w:val="001A11BF"/>
    <w:rsid w:val="001A29D5"/>
    <w:rsid w:val="001A2E0C"/>
    <w:rsid w:val="001A38AE"/>
    <w:rsid w:val="001A3C32"/>
    <w:rsid w:val="001A5058"/>
    <w:rsid w:val="001A5258"/>
    <w:rsid w:val="001A6559"/>
    <w:rsid w:val="001A688C"/>
    <w:rsid w:val="001A7B26"/>
    <w:rsid w:val="001B0913"/>
    <w:rsid w:val="001B09BE"/>
    <w:rsid w:val="001B24C1"/>
    <w:rsid w:val="001B31DC"/>
    <w:rsid w:val="001B4171"/>
    <w:rsid w:val="001B5BAA"/>
    <w:rsid w:val="001B7235"/>
    <w:rsid w:val="001C23CC"/>
    <w:rsid w:val="001C2CFD"/>
    <w:rsid w:val="001C49D4"/>
    <w:rsid w:val="001C6E1C"/>
    <w:rsid w:val="001D1331"/>
    <w:rsid w:val="001D3C64"/>
    <w:rsid w:val="001D448B"/>
    <w:rsid w:val="001D76E2"/>
    <w:rsid w:val="001D76F1"/>
    <w:rsid w:val="001E27A0"/>
    <w:rsid w:val="001E2C77"/>
    <w:rsid w:val="001E6888"/>
    <w:rsid w:val="001E6894"/>
    <w:rsid w:val="001E6963"/>
    <w:rsid w:val="001F0E60"/>
    <w:rsid w:val="001F0FDA"/>
    <w:rsid w:val="001F1831"/>
    <w:rsid w:val="001F2D7C"/>
    <w:rsid w:val="001F30EE"/>
    <w:rsid w:val="001F3D05"/>
    <w:rsid w:val="001F57F7"/>
    <w:rsid w:val="001F65F9"/>
    <w:rsid w:val="001F7C49"/>
    <w:rsid w:val="00200668"/>
    <w:rsid w:val="002007A2"/>
    <w:rsid w:val="002046CD"/>
    <w:rsid w:val="00206D98"/>
    <w:rsid w:val="00207C47"/>
    <w:rsid w:val="0021188A"/>
    <w:rsid w:val="00211CB7"/>
    <w:rsid w:val="00213DF1"/>
    <w:rsid w:val="00215CB0"/>
    <w:rsid w:val="00215F31"/>
    <w:rsid w:val="0021736F"/>
    <w:rsid w:val="00221D25"/>
    <w:rsid w:val="00221FEB"/>
    <w:rsid w:val="00225DB5"/>
    <w:rsid w:val="00226AC8"/>
    <w:rsid w:val="00230290"/>
    <w:rsid w:val="00231D69"/>
    <w:rsid w:val="002335B2"/>
    <w:rsid w:val="002340EF"/>
    <w:rsid w:val="002346C1"/>
    <w:rsid w:val="002364EA"/>
    <w:rsid w:val="00240347"/>
    <w:rsid w:val="00243D75"/>
    <w:rsid w:val="0024701F"/>
    <w:rsid w:val="00247678"/>
    <w:rsid w:val="002523BB"/>
    <w:rsid w:val="002526C5"/>
    <w:rsid w:val="00252836"/>
    <w:rsid w:val="00252909"/>
    <w:rsid w:val="00260A8E"/>
    <w:rsid w:val="00263490"/>
    <w:rsid w:val="0026380E"/>
    <w:rsid w:val="00264C3A"/>
    <w:rsid w:val="00265018"/>
    <w:rsid w:val="0026569E"/>
    <w:rsid w:val="0026589E"/>
    <w:rsid w:val="00265CD9"/>
    <w:rsid w:val="00266561"/>
    <w:rsid w:val="0026721F"/>
    <w:rsid w:val="00267437"/>
    <w:rsid w:val="002700A0"/>
    <w:rsid w:val="0027034B"/>
    <w:rsid w:val="0027281A"/>
    <w:rsid w:val="00273462"/>
    <w:rsid w:val="0027368E"/>
    <w:rsid w:val="002809FB"/>
    <w:rsid w:val="002810C5"/>
    <w:rsid w:val="002813AD"/>
    <w:rsid w:val="00281ABF"/>
    <w:rsid w:val="002822EA"/>
    <w:rsid w:val="0028284F"/>
    <w:rsid w:val="00284300"/>
    <w:rsid w:val="002872BE"/>
    <w:rsid w:val="002908C2"/>
    <w:rsid w:val="00290D1F"/>
    <w:rsid w:val="002919F1"/>
    <w:rsid w:val="00291BE4"/>
    <w:rsid w:val="00294DCC"/>
    <w:rsid w:val="00296B07"/>
    <w:rsid w:val="002A0E0F"/>
    <w:rsid w:val="002A5188"/>
    <w:rsid w:val="002B021E"/>
    <w:rsid w:val="002B02C9"/>
    <w:rsid w:val="002B0A25"/>
    <w:rsid w:val="002B0C4A"/>
    <w:rsid w:val="002B1FED"/>
    <w:rsid w:val="002B3877"/>
    <w:rsid w:val="002B4283"/>
    <w:rsid w:val="002B6218"/>
    <w:rsid w:val="002C02A7"/>
    <w:rsid w:val="002C1C25"/>
    <w:rsid w:val="002C3025"/>
    <w:rsid w:val="002C522A"/>
    <w:rsid w:val="002C68CB"/>
    <w:rsid w:val="002C6B76"/>
    <w:rsid w:val="002D17BA"/>
    <w:rsid w:val="002D1C0D"/>
    <w:rsid w:val="002D28B9"/>
    <w:rsid w:val="002D3B1E"/>
    <w:rsid w:val="002D3DD8"/>
    <w:rsid w:val="002E0902"/>
    <w:rsid w:val="002E1956"/>
    <w:rsid w:val="002E3236"/>
    <w:rsid w:val="002E5612"/>
    <w:rsid w:val="002E59F4"/>
    <w:rsid w:val="002E5A31"/>
    <w:rsid w:val="002E763C"/>
    <w:rsid w:val="002F0546"/>
    <w:rsid w:val="002F1F40"/>
    <w:rsid w:val="002F22F8"/>
    <w:rsid w:val="002F2BFB"/>
    <w:rsid w:val="002F2D73"/>
    <w:rsid w:val="002F3344"/>
    <w:rsid w:val="002F3CB5"/>
    <w:rsid w:val="002F5E1C"/>
    <w:rsid w:val="002F6176"/>
    <w:rsid w:val="00300879"/>
    <w:rsid w:val="00300A19"/>
    <w:rsid w:val="00302233"/>
    <w:rsid w:val="00303B26"/>
    <w:rsid w:val="00304E96"/>
    <w:rsid w:val="00305242"/>
    <w:rsid w:val="00305462"/>
    <w:rsid w:val="00307135"/>
    <w:rsid w:val="00310BB7"/>
    <w:rsid w:val="00311A1F"/>
    <w:rsid w:val="00315271"/>
    <w:rsid w:val="003152C3"/>
    <w:rsid w:val="0031540C"/>
    <w:rsid w:val="00315992"/>
    <w:rsid w:val="00315DEF"/>
    <w:rsid w:val="00316F5C"/>
    <w:rsid w:val="00316F65"/>
    <w:rsid w:val="00317ACC"/>
    <w:rsid w:val="0032104A"/>
    <w:rsid w:val="00321C40"/>
    <w:rsid w:val="003222CC"/>
    <w:rsid w:val="00323918"/>
    <w:rsid w:val="003261EB"/>
    <w:rsid w:val="003264D0"/>
    <w:rsid w:val="0033028A"/>
    <w:rsid w:val="00331AC0"/>
    <w:rsid w:val="00332C06"/>
    <w:rsid w:val="003342A8"/>
    <w:rsid w:val="0033474A"/>
    <w:rsid w:val="00335E39"/>
    <w:rsid w:val="00335F96"/>
    <w:rsid w:val="00337030"/>
    <w:rsid w:val="0033762D"/>
    <w:rsid w:val="00340B54"/>
    <w:rsid w:val="00341163"/>
    <w:rsid w:val="00341677"/>
    <w:rsid w:val="00342790"/>
    <w:rsid w:val="00342AEC"/>
    <w:rsid w:val="00342E1A"/>
    <w:rsid w:val="00342E5E"/>
    <w:rsid w:val="0034314B"/>
    <w:rsid w:val="0034372F"/>
    <w:rsid w:val="00343CF0"/>
    <w:rsid w:val="00343D24"/>
    <w:rsid w:val="00345055"/>
    <w:rsid w:val="003500AE"/>
    <w:rsid w:val="00352198"/>
    <w:rsid w:val="003530DA"/>
    <w:rsid w:val="00353871"/>
    <w:rsid w:val="00353886"/>
    <w:rsid w:val="00354648"/>
    <w:rsid w:val="00354A9B"/>
    <w:rsid w:val="00357707"/>
    <w:rsid w:val="00360302"/>
    <w:rsid w:val="003603E2"/>
    <w:rsid w:val="00362745"/>
    <w:rsid w:val="00362A6E"/>
    <w:rsid w:val="00362D04"/>
    <w:rsid w:val="00366660"/>
    <w:rsid w:val="00366FC0"/>
    <w:rsid w:val="00367486"/>
    <w:rsid w:val="003723C7"/>
    <w:rsid w:val="00372B3B"/>
    <w:rsid w:val="00373B80"/>
    <w:rsid w:val="00375402"/>
    <w:rsid w:val="00375A04"/>
    <w:rsid w:val="00375BA9"/>
    <w:rsid w:val="00375EE6"/>
    <w:rsid w:val="00376AED"/>
    <w:rsid w:val="0037764A"/>
    <w:rsid w:val="00377D82"/>
    <w:rsid w:val="003801FA"/>
    <w:rsid w:val="0038104B"/>
    <w:rsid w:val="003814F9"/>
    <w:rsid w:val="0038277D"/>
    <w:rsid w:val="00382EFF"/>
    <w:rsid w:val="00383585"/>
    <w:rsid w:val="00383E05"/>
    <w:rsid w:val="00386D60"/>
    <w:rsid w:val="0039258E"/>
    <w:rsid w:val="0039367A"/>
    <w:rsid w:val="00394F70"/>
    <w:rsid w:val="003970DF"/>
    <w:rsid w:val="003A172F"/>
    <w:rsid w:val="003A1A6A"/>
    <w:rsid w:val="003A1B67"/>
    <w:rsid w:val="003A1DA9"/>
    <w:rsid w:val="003A25A1"/>
    <w:rsid w:val="003A2D22"/>
    <w:rsid w:val="003A35CC"/>
    <w:rsid w:val="003A61FF"/>
    <w:rsid w:val="003A7DBF"/>
    <w:rsid w:val="003B1347"/>
    <w:rsid w:val="003B1CB5"/>
    <w:rsid w:val="003B3203"/>
    <w:rsid w:val="003B365A"/>
    <w:rsid w:val="003B3832"/>
    <w:rsid w:val="003B3D10"/>
    <w:rsid w:val="003B4518"/>
    <w:rsid w:val="003B5A51"/>
    <w:rsid w:val="003B6D4C"/>
    <w:rsid w:val="003B6D9B"/>
    <w:rsid w:val="003B6F0E"/>
    <w:rsid w:val="003B6FDC"/>
    <w:rsid w:val="003B7A37"/>
    <w:rsid w:val="003C0739"/>
    <w:rsid w:val="003C1A31"/>
    <w:rsid w:val="003C1F50"/>
    <w:rsid w:val="003C34FF"/>
    <w:rsid w:val="003C6E46"/>
    <w:rsid w:val="003C763A"/>
    <w:rsid w:val="003D0E0E"/>
    <w:rsid w:val="003D16D6"/>
    <w:rsid w:val="003D18EB"/>
    <w:rsid w:val="003D3483"/>
    <w:rsid w:val="003D6ED1"/>
    <w:rsid w:val="003D7D46"/>
    <w:rsid w:val="003E0572"/>
    <w:rsid w:val="003E31BE"/>
    <w:rsid w:val="003E3E9D"/>
    <w:rsid w:val="003E5A16"/>
    <w:rsid w:val="003F0DD1"/>
    <w:rsid w:val="003F1A3C"/>
    <w:rsid w:val="003F1B9C"/>
    <w:rsid w:val="003F2A4F"/>
    <w:rsid w:val="003F392A"/>
    <w:rsid w:val="003F5147"/>
    <w:rsid w:val="00400D70"/>
    <w:rsid w:val="004013FA"/>
    <w:rsid w:val="004022D2"/>
    <w:rsid w:val="00403519"/>
    <w:rsid w:val="004037A6"/>
    <w:rsid w:val="0040406B"/>
    <w:rsid w:val="00407FC6"/>
    <w:rsid w:val="00410881"/>
    <w:rsid w:val="0041168B"/>
    <w:rsid w:val="0041440F"/>
    <w:rsid w:val="004144D3"/>
    <w:rsid w:val="00415CBE"/>
    <w:rsid w:val="00416263"/>
    <w:rsid w:val="0041785F"/>
    <w:rsid w:val="004208E2"/>
    <w:rsid w:val="00424C62"/>
    <w:rsid w:val="00427199"/>
    <w:rsid w:val="004306F6"/>
    <w:rsid w:val="00431726"/>
    <w:rsid w:val="0043362E"/>
    <w:rsid w:val="0043366B"/>
    <w:rsid w:val="0043469B"/>
    <w:rsid w:val="00435210"/>
    <w:rsid w:val="0043705A"/>
    <w:rsid w:val="0043756F"/>
    <w:rsid w:val="00441646"/>
    <w:rsid w:val="0044332F"/>
    <w:rsid w:val="00445CEC"/>
    <w:rsid w:val="00446B56"/>
    <w:rsid w:val="004500B4"/>
    <w:rsid w:val="0045029A"/>
    <w:rsid w:val="00452160"/>
    <w:rsid w:val="00452A9E"/>
    <w:rsid w:val="004541E6"/>
    <w:rsid w:val="00454336"/>
    <w:rsid w:val="00456547"/>
    <w:rsid w:val="00456C35"/>
    <w:rsid w:val="00457EB4"/>
    <w:rsid w:val="00460297"/>
    <w:rsid w:val="004603C5"/>
    <w:rsid w:val="004617D5"/>
    <w:rsid w:val="004619F4"/>
    <w:rsid w:val="0046233D"/>
    <w:rsid w:val="00463B7D"/>
    <w:rsid w:val="00465614"/>
    <w:rsid w:val="00465D84"/>
    <w:rsid w:val="00470D35"/>
    <w:rsid w:val="00471C4D"/>
    <w:rsid w:val="00472BEC"/>
    <w:rsid w:val="00472C1B"/>
    <w:rsid w:val="00473D5C"/>
    <w:rsid w:val="0048016B"/>
    <w:rsid w:val="00480B75"/>
    <w:rsid w:val="00481906"/>
    <w:rsid w:val="0048357C"/>
    <w:rsid w:val="0048687A"/>
    <w:rsid w:val="00486B25"/>
    <w:rsid w:val="0049009E"/>
    <w:rsid w:val="00492312"/>
    <w:rsid w:val="00494432"/>
    <w:rsid w:val="00494585"/>
    <w:rsid w:val="004951D8"/>
    <w:rsid w:val="00495C89"/>
    <w:rsid w:val="00495E83"/>
    <w:rsid w:val="004971C9"/>
    <w:rsid w:val="00497262"/>
    <w:rsid w:val="0049798D"/>
    <w:rsid w:val="004A1318"/>
    <w:rsid w:val="004A2547"/>
    <w:rsid w:val="004A279A"/>
    <w:rsid w:val="004A2DF1"/>
    <w:rsid w:val="004A37A9"/>
    <w:rsid w:val="004A4823"/>
    <w:rsid w:val="004A6368"/>
    <w:rsid w:val="004A6492"/>
    <w:rsid w:val="004B168B"/>
    <w:rsid w:val="004B2296"/>
    <w:rsid w:val="004B2424"/>
    <w:rsid w:val="004B2F69"/>
    <w:rsid w:val="004B4BDB"/>
    <w:rsid w:val="004B62C9"/>
    <w:rsid w:val="004B6AD7"/>
    <w:rsid w:val="004B6DD9"/>
    <w:rsid w:val="004C0E45"/>
    <w:rsid w:val="004C5F7E"/>
    <w:rsid w:val="004C624F"/>
    <w:rsid w:val="004C7151"/>
    <w:rsid w:val="004C7B56"/>
    <w:rsid w:val="004D1DE3"/>
    <w:rsid w:val="004D2BD9"/>
    <w:rsid w:val="004D33AB"/>
    <w:rsid w:val="004D3F65"/>
    <w:rsid w:val="004D4CAF"/>
    <w:rsid w:val="004E00E6"/>
    <w:rsid w:val="004E1C24"/>
    <w:rsid w:val="004E2F66"/>
    <w:rsid w:val="004E5971"/>
    <w:rsid w:val="004F031E"/>
    <w:rsid w:val="004F0935"/>
    <w:rsid w:val="004F3187"/>
    <w:rsid w:val="004F3E29"/>
    <w:rsid w:val="004F3F0C"/>
    <w:rsid w:val="004F4732"/>
    <w:rsid w:val="004F481C"/>
    <w:rsid w:val="004F4D43"/>
    <w:rsid w:val="004F4D5C"/>
    <w:rsid w:val="004F50EC"/>
    <w:rsid w:val="004F51E8"/>
    <w:rsid w:val="004F555B"/>
    <w:rsid w:val="004F6BE1"/>
    <w:rsid w:val="004F730E"/>
    <w:rsid w:val="004F7AAB"/>
    <w:rsid w:val="005004DB"/>
    <w:rsid w:val="00500D0E"/>
    <w:rsid w:val="005010FA"/>
    <w:rsid w:val="00501C3A"/>
    <w:rsid w:val="00502AEF"/>
    <w:rsid w:val="00502BDD"/>
    <w:rsid w:val="0050334D"/>
    <w:rsid w:val="0050548B"/>
    <w:rsid w:val="0051337E"/>
    <w:rsid w:val="00513CA7"/>
    <w:rsid w:val="00515793"/>
    <w:rsid w:val="005159B7"/>
    <w:rsid w:val="00517B1A"/>
    <w:rsid w:val="00517F55"/>
    <w:rsid w:val="00524220"/>
    <w:rsid w:val="00525357"/>
    <w:rsid w:val="0052619E"/>
    <w:rsid w:val="00526604"/>
    <w:rsid w:val="005271B5"/>
    <w:rsid w:val="00527402"/>
    <w:rsid w:val="0052741A"/>
    <w:rsid w:val="0052776D"/>
    <w:rsid w:val="00530DEB"/>
    <w:rsid w:val="00531DB9"/>
    <w:rsid w:val="00533615"/>
    <w:rsid w:val="00533938"/>
    <w:rsid w:val="00536B38"/>
    <w:rsid w:val="00542FD7"/>
    <w:rsid w:val="00543242"/>
    <w:rsid w:val="005444C7"/>
    <w:rsid w:val="005464B8"/>
    <w:rsid w:val="00546844"/>
    <w:rsid w:val="0055263E"/>
    <w:rsid w:val="00554BA7"/>
    <w:rsid w:val="0055636D"/>
    <w:rsid w:val="00557B4F"/>
    <w:rsid w:val="00557CE3"/>
    <w:rsid w:val="005612C9"/>
    <w:rsid w:val="00562366"/>
    <w:rsid w:val="0056292F"/>
    <w:rsid w:val="00562BB9"/>
    <w:rsid w:val="00563268"/>
    <w:rsid w:val="00564DB1"/>
    <w:rsid w:val="00565004"/>
    <w:rsid w:val="00565DE2"/>
    <w:rsid w:val="005660C7"/>
    <w:rsid w:val="0057112D"/>
    <w:rsid w:val="00573724"/>
    <w:rsid w:val="00574848"/>
    <w:rsid w:val="00574DA5"/>
    <w:rsid w:val="00576682"/>
    <w:rsid w:val="005768B5"/>
    <w:rsid w:val="00580242"/>
    <w:rsid w:val="00581251"/>
    <w:rsid w:val="005816C4"/>
    <w:rsid w:val="00581D7A"/>
    <w:rsid w:val="00584537"/>
    <w:rsid w:val="00585771"/>
    <w:rsid w:val="00585D39"/>
    <w:rsid w:val="00586A66"/>
    <w:rsid w:val="00587C33"/>
    <w:rsid w:val="00590A37"/>
    <w:rsid w:val="00590AAE"/>
    <w:rsid w:val="00592996"/>
    <w:rsid w:val="00594E7D"/>
    <w:rsid w:val="00595135"/>
    <w:rsid w:val="005953E4"/>
    <w:rsid w:val="0059604C"/>
    <w:rsid w:val="00596341"/>
    <w:rsid w:val="005964E8"/>
    <w:rsid w:val="005979C4"/>
    <w:rsid w:val="005A0F5D"/>
    <w:rsid w:val="005A21B9"/>
    <w:rsid w:val="005A2E8B"/>
    <w:rsid w:val="005A38C6"/>
    <w:rsid w:val="005A3B66"/>
    <w:rsid w:val="005A5457"/>
    <w:rsid w:val="005A656A"/>
    <w:rsid w:val="005A6B70"/>
    <w:rsid w:val="005A6C6A"/>
    <w:rsid w:val="005A70F6"/>
    <w:rsid w:val="005B13FF"/>
    <w:rsid w:val="005B1D35"/>
    <w:rsid w:val="005B2362"/>
    <w:rsid w:val="005B41DF"/>
    <w:rsid w:val="005B4B29"/>
    <w:rsid w:val="005B4C7B"/>
    <w:rsid w:val="005B4EA2"/>
    <w:rsid w:val="005B511C"/>
    <w:rsid w:val="005B5C07"/>
    <w:rsid w:val="005B5E57"/>
    <w:rsid w:val="005C00FA"/>
    <w:rsid w:val="005C0595"/>
    <w:rsid w:val="005C05F6"/>
    <w:rsid w:val="005C36FC"/>
    <w:rsid w:val="005C376C"/>
    <w:rsid w:val="005C37F3"/>
    <w:rsid w:val="005C4B87"/>
    <w:rsid w:val="005C7552"/>
    <w:rsid w:val="005C798E"/>
    <w:rsid w:val="005C79B3"/>
    <w:rsid w:val="005D0CD3"/>
    <w:rsid w:val="005D2733"/>
    <w:rsid w:val="005D2C47"/>
    <w:rsid w:val="005D2E1D"/>
    <w:rsid w:val="005D3172"/>
    <w:rsid w:val="005D5D36"/>
    <w:rsid w:val="005E1C40"/>
    <w:rsid w:val="005E1E77"/>
    <w:rsid w:val="005E38F9"/>
    <w:rsid w:val="005E398C"/>
    <w:rsid w:val="005E4E4C"/>
    <w:rsid w:val="005F0352"/>
    <w:rsid w:val="005F5692"/>
    <w:rsid w:val="005F5FA8"/>
    <w:rsid w:val="005F65D5"/>
    <w:rsid w:val="005F7120"/>
    <w:rsid w:val="006012D2"/>
    <w:rsid w:val="006032BD"/>
    <w:rsid w:val="00603E1E"/>
    <w:rsid w:val="006043E1"/>
    <w:rsid w:val="006066E6"/>
    <w:rsid w:val="006103EB"/>
    <w:rsid w:val="00611C95"/>
    <w:rsid w:val="00613BC2"/>
    <w:rsid w:val="00614127"/>
    <w:rsid w:val="0061482E"/>
    <w:rsid w:val="00616A70"/>
    <w:rsid w:val="006171DE"/>
    <w:rsid w:val="0061787F"/>
    <w:rsid w:val="00617B1C"/>
    <w:rsid w:val="00620172"/>
    <w:rsid w:val="00623E4D"/>
    <w:rsid w:val="00624AC6"/>
    <w:rsid w:val="006261CB"/>
    <w:rsid w:val="006320B0"/>
    <w:rsid w:val="0063295F"/>
    <w:rsid w:val="00632D15"/>
    <w:rsid w:val="00633BB5"/>
    <w:rsid w:val="0063527A"/>
    <w:rsid w:val="00635796"/>
    <w:rsid w:val="00636918"/>
    <w:rsid w:val="00636FF1"/>
    <w:rsid w:val="00637264"/>
    <w:rsid w:val="00637EA3"/>
    <w:rsid w:val="0064076D"/>
    <w:rsid w:val="00641567"/>
    <w:rsid w:val="00641C5E"/>
    <w:rsid w:val="0064226A"/>
    <w:rsid w:val="00645B06"/>
    <w:rsid w:val="0065147B"/>
    <w:rsid w:val="00652D29"/>
    <w:rsid w:val="00653A35"/>
    <w:rsid w:val="006544DA"/>
    <w:rsid w:val="00660A80"/>
    <w:rsid w:val="00660B50"/>
    <w:rsid w:val="006619BF"/>
    <w:rsid w:val="0066294A"/>
    <w:rsid w:val="006639BE"/>
    <w:rsid w:val="00663DEF"/>
    <w:rsid w:val="006641C1"/>
    <w:rsid w:val="00664ACE"/>
    <w:rsid w:val="00665C6B"/>
    <w:rsid w:val="00665D6A"/>
    <w:rsid w:val="006735DB"/>
    <w:rsid w:val="00674264"/>
    <w:rsid w:val="006745BC"/>
    <w:rsid w:val="006770D5"/>
    <w:rsid w:val="0068036A"/>
    <w:rsid w:val="00681E38"/>
    <w:rsid w:val="0068555F"/>
    <w:rsid w:val="00685674"/>
    <w:rsid w:val="00685E2C"/>
    <w:rsid w:val="006868FA"/>
    <w:rsid w:val="0069041B"/>
    <w:rsid w:val="006923A4"/>
    <w:rsid w:val="006926DC"/>
    <w:rsid w:val="00692944"/>
    <w:rsid w:val="00692D79"/>
    <w:rsid w:val="00692EAA"/>
    <w:rsid w:val="00693D40"/>
    <w:rsid w:val="00693DB2"/>
    <w:rsid w:val="00695F18"/>
    <w:rsid w:val="00695F9A"/>
    <w:rsid w:val="00697EDC"/>
    <w:rsid w:val="006A1A3D"/>
    <w:rsid w:val="006A2191"/>
    <w:rsid w:val="006A2394"/>
    <w:rsid w:val="006A2854"/>
    <w:rsid w:val="006A3866"/>
    <w:rsid w:val="006A4036"/>
    <w:rsid w:val="006A5444"/>
    <w:rsid w:val="006A5DFD"/>
    <w:rsid w:val="006A613D"/>
    <w:rsid w:val="006A7EA4"/>
    <w:rsid w:val="006B260D"/>
    <w:rsid w:val="006B281F"/>
    <w:rsid w:val="006B3D56"/>
    <w:rsid w:val="006B5966"/>
    <w:rsid w:val="006B6335"/>
    <w:rsid w:val="006B6B39"/>
    <w:rsid w:val="006C029F"/>
    <w:rsid w:val="006C15DD"/>
    <w:rsid w:val="006C1693"/>
    <w:rsid w:val="006C694D"/>
    <w:rsid w:val="006C6A31"/>
    <w:rsid w:val="006C774F"/>
    <w:rsid w:val="006D0D77"/>
    <w:rsid w:val="006D1B98"/>
    <w:rsid w:val="006D4429"/>
    <w:rsid w:val="006D59A2"/>
    <w:rsid w:val="006D5FC8"/>
    <w:rsid w:val="006D6197"/>
    <w:rsid w:val="006D62A5"/>
    <w:rsid w:val="006D68ED"/>
    <w:rsid w:val="006E08DF"/>
    <w:rsid w:val="006E1B7C"/>
    <w:rsid w:val="006E1FC2"/>
    <w:rsid w:val="006E481F"/>
    <w:rsid w:val="006E59EB"/>
    <w:rsid w:val="006E63AE"/>
    <w:rsid w:val="006E6C75"/>
    <w:rsid w:val="006E7D5B"/>
    <w:rsid w:val="006F07C5"/>
    <w:rsid w:val="006F0B34"/>
    <w:rsid w:val="006F1AB6"/>
    <w:rsid w:val="006F273D"/>
    <w:rsid w:val="006F2A8E"/>
    <w:rsid w:val="006F3403"/>
    <w:rsid w:val="006F3B12"/>
    <w:rsid w:val="006F400A"/>
    <w:rsid w:val="006F41EE"/>
    <w:rsid w:val="006F4B5F"/>
    <w:rsid w:val="006F4C76"/>
    <w:rsid w:val="006F4E57"/>
    <w:rsid w:val="006F7098"/>
    <w:rsid w:val="00700A5B"/>
    <w:rsid w:val="00701EB4"/>
    <w:rsid w:val="00701F55"/>
    <w:rsid w:val="00702723"/>
    <w:rsid w:val="00703258"/>
    <w:rsid w:val="00704510"/>
    <w:rsid w:val="007051AD"/>
    <w:rsid w:val="007067E0"/>
    <w:rsid w:val="00707FB1"/>
    <w:rsid w:val="00713A7B"/>
    <w:rsid w:val="00713C53"/>
    <w:rsid w:val="00714B80"/>
    <w:rsid w:val="0071613F"/>
    <w:rsid w:val="0072084C"/>
    <w:rsid w:val="00722F3D"/>
    <w:rsid w:val="0072336A"/>
    <w:rsid w:val="00725288"/>
    <w:rsid w:val="007255BC"/>
    <w:rsid w:val="00726F7A"/>
    <w:rsid w:val="0072749C"/>
    <w:rsid w:val="00730C9E"/>
    <w:rsid w:val="00730CB8"/>
    <w:rsid w:val="00735614"/>
    <w:rsid w:val="00736A08"/>
    <w:rsid w:val="00736EAC"/>
    <w:rsid w:val="0073708B"/>
    <w:rsid w:val="0073766E"/>
    <w:rsid w:val="00737B2E"/>
    <w:rsid w:val="0074066C"/>
    <w:rsid w:val="0074141B"/>
    <w:rsid w:val="00741620"/>
    <w:rsid w:val="00743039"/>
    <w:rsid w:val="0074363A"/>
    <w:rsid w:val="00746A59"/>
    <w:rsid w:val="00746B35"/>
    <w:rsid w:val="007470E6"/>
    <w:rsid w:val="00747119"/>
    <w:rsid w:val="00747FB5"/>
    <w:rsid w:val="00750CDF"/>
    <w:rsid w:val="00751773"/>
    <w:rsid w:val="00751982"/>
    <w:rsid w:val="00753773"/>
    <w:rsid w:val="0075514C"/>
    <w:rsid w:val="00755A1D"/>
    <w:rsid w:val="00755BAC"/>
    <w:rsid w:val="00755ECA"/>
    <w:rsid w:val="00760474"/>
    <w:rsid w:val="0076162F"/>
    <w:rsid w:val="00761EDC"/>
    <w:rsid w:val="00762B00"/>
    <w:rsid w:val="0076394E"/>
    <w:rsid w:val="007644B3"/>
    <w:rsid w:val="00764AD2"/>
    <w:rsid w:val="00765AC2"/>
    <w:rsid w:val="00766DFF"/>
    <w:rsid w:val="0076729F"/>
    <w:rsid w:val="007679E4"/>
    <w:rsid w:val="00770644"/>
    <w:rsid w:val="00771697"/>
    <w:rsid w:val="007730EB"/>
    <w:rsid w:val="00774E50"/>
    <w:rsid w:val="007752FD"/>
    <w:rsid w:val="00775AB9"/>
    <w:rsid w:val="00775B07"/>
    <w:rsid w:val="007764F5"/>
    <w:rsid w:val="00780ADF"/>
    <w:rsid w:val="0078252E"/>
    <w:rsid w:val="007832A6"/>
    <w:rsid w:val="007832F4"/>
    <w:rsid w:val="007833AC"/>
    <w:rsid w:val="0078396D"/>
    <w:rsid w:val="00784C2E"/>
    <w:rsid w:val="007855D5"/>
    <w:rsid w:val="00786391"/>
    <w:rsid w:val="00790530"/>
    <w:rsid w:val="00791A6A"/>
    <w:rsid w:val="00794F99"/>
    <w:rsid w:val="00796C42"/>
    <w:rsid w:val="007A0913"/>
    <w:rsid w:val="007A09A0"/>
    <w:rsid w:val="007A1957"/>
    <w:rsid w:val="007A19AB"/>
    <w:rsid w:val="007A1B5D"/>
    <w:rsid w:val="007A5806"/>
    <w:rsid w:val="007A5A68"/>
    <w:rsid w:val="007A6525"/>
    <w:rsid w:val="007B3D70"/>
    <w:rsid w:val="007B645A"/>
    <w:rsid w:val="007B6722"/>
    <w:rsid w:val="007C11CD"/>
    <w:rsid w:val="007C1E9B"/>
    <w:rsid w:val="007C4874"/>
    <w:rsid w:val="007C4CB4"/>
    <w:rsid w:val="007D04B6"/>
    <w:rsid w:val="007D05C3"/>
    <w:rsid w:val="007D1092"/>
    <w:rsid w:val="007D2A35"/>
    <w:rsid w:val="007D38AB"/>
    <w:rsid w:val="007D38D3"/>
    <w:rsid w:val="007D4342"/>
    <w:rsid w:val="007D458E"/>
    <w:rsid w:val="007D5B7E"/>
    <w:rsid w:val="007D6E12"/>
    <w:rsid w:val="007D77E0"/>
    <w:rsid w:val="007D782E"/>
    <w:rsid w:val="007E24DB"/>
    <w:rsid w:val="007E2847"/>
    <w:rsid w:val="007E30E2"/>
    <w:rsid w:val="007E361C"/>
    <w:rsid w:val="007E43D9"/>
    <w:rsid w:val="007E4800"/>
    <w:rsid w:val="007E52E9"/>
    <w:rsid w:val="007E5FF0"/>
    <w:rsid w:val="007E650D"/>
    <w:rsid w:val="007E6767"/>
    <w:rsid w:val="007E7A03"/>
    <w:rsid w:val="007F236F"/>
    <w:rsid w:val="007F48DD"/>
    <w:rsid w:val="007F6798"/>
    <w:rsid w:val="007F7701"/>
    <w:rsid w:val="007F7797"/>
    <w:rsid w:val="0080022A"/>
    <w:rsid w:val="0080155A"/>
    <w:rsid w:val="00801C20"/>
    <w:rsid w:val="00801D65"/>
    <w:rsid w:val="00801D76"/>
    <w:rsid w:val="008026D1"/>
    <w:rsid w:val="00803518"/>
    <w:rsid w:val="008036CE"/>
    <w:rsid w:val="008050DE"/>
    <w:rsid w:val="0080663B"/>
    <w:rsid w:val="00810721"/>
    <w:rsid w:val="00810A11"/>
    <w:rsid w:val="00811D5E"/>
    <w:rsid w:val="00812E9C"/>
    <w:rsid w:val="0081356B"/>
    <w:rsid w:val="00813AA2"/>
    <w:rsid w:val="00814412"/>
    <w:rsid w:val="008146FB"/>
    <w:rsid w:val="00814FBE"/>
    <w:rsid w:val="008201D3"/>
    <w:rsid w:val="008226E4"/>
    <w:rsid w:val="00823BCD"/>
    <w:rsid w:val="008240BB"/>
    <w:rsid w:val="008267D6"/>
    <w:rsid w:val="0082706D"/>
    <w:rsid w:val="008272B1"/>
    <w:rsid w:val="00827C2E"/>
    <w:rsid w:val="008302B5"/>
    <w:rsid w:val="00830F49"/>
    <w:rsid w:val="0083121A"/>
    <w:rsid w:val="008314A9"/>
    <w:rsid w:val="008324DE"/>
    <w:rsid w:val="00833541"/>
    <w:rsid w:val="00833DFA"/>
    <w:rsid w:val="00834EED"/>
    <w:rsid w:val="00835FEF"/>
    <w:rsid w:val="00836A72"/>
    <w:rsid w:val="00836D34"/>
    <w:rsid w:val="00840D1A"/>
    <w:rsid w:val="00840E40"/>
    <w:rsid w:val="00842A46"/>
    <w:rsid w:val="00843E63"/>
    <w:rsid w:val="00844B25"/>
    <w:rsid w:val="00850778"/>
    <w:rsid w:val="008509D4"/>
    <w:rsid w:val="00850C11"/>
    <w:rsid w:val="008513DE"/>
    <w:rsid w:val="00851D10"/>
    <w:rsid w:val="00851D38"/>
    <w:rsid w:val="008521D5"/>
    <w:rsid w:val="008524F0"/>
    <w:rsid w:val="008531A3"/>
    <w:rsid w:val="0085531E"/>
    <w:rsid w:val="008555F1"/>
    <w:rsid w:val="00855771"/>
    <w:rsid w:val="00855A29"/>
    <w:rsid w:val="00855BCD"/>
    <w:rsid w:val="00856579"/>
    <w:rsid w:val="00860D73"/>
    <w:rsid w:val="008617D0"/>
    <w:rsid w:val="00863069"/>
    <w:rsid w:val="00864853"/>
    <w:rsid w:val="0086646D"/>
    <w:rsid w:val="008672F1"/>
    <w:rsid w:val="00870214"/>
    <w:rsid w:val="008703BD"/>
    <w:rsid w:val="008748CD"/>
    <w:rsid w:val="00875662"/>
    <w:rsid w:val="00876B2D"/>
    <w:rsid w:val="008809EF"/>
    <w:rsid w:val="00881F53"/>
    <w:rsid w:val="00882011"/>
    <w:rsid w:val="008827CB"/>
    <w:rsid w:val="00884094"/>
    <w:rsid w:val="008878D2"/>
    <w:rsid w:val="00887B19"/>
    <w:rsid w:val="00887DEE"/>
    <w:rsid w:val="0089436B"/>
    <w:rsid w:val="0089444B"/>
    <w:rsid w:val="00895028"/>
    <w:rsid w:val="00896BCC"/>
    <w:rsid w:val="008A1D46"/>
    <w:rsid w:val="008A35C8"/>
    <w:rsid w:val="008A36D4"/>
    <w:rsid w:val="008A64D8"/>
    <w:rsid w:val="008A74E1"/>
    <w:rsid w:val="008B06C1"/>
    <w:rsid w:val="008B072F"/>
    <w:rsid w:val="008B0A7B"/>
    <w:rsid w:val="008B0B29"/>
    <w:rsid w:val="008B0D6C"/>
    <w:rsid w:val="008B1CA4"/>
    <w:rsid w:val="008B55C6"/>
    <w:rsid w:val="008B5DDC"/>
    <w:rsid w:val="008B60B7"/>
    <w:rsid w:val="008B63B4"/>
    <w:rsid w:val="008C0143"/>
    <w:rsid w:val="008C03DD"/>
    <w:rsid w:val="008C102B"/>
    <w:rsid w:val="008C2A6F"/>
    <w:rsid w:val="008C3BAB"/>
    <w:rsid w:val="008C3BCD"/>
    <w:rsid w:val="008C479C"/>
    <w:rsid w:val="008C4965"/>
    <w:rsid w:val="008C497D"/>
    <w:rsid w:val="008C5A2B"/>
    <w:rsid w:val="008C66E6"/>
    <w:rsid w:val="008C68A7"/>
    <w:rsid w:val="008C6B0D"/>
    <w:rsid w:val="008C6FB6"/>
    <w:rsid w:val="008C7781"/>
    <w:rsid w:val="008D11B6"/>
    <w:rsid w:val="008D31C9"/>
    <w:rsid w:val="008D3F12"/>
    <w:rsid w:val="008D669C"/>
    <w:rsid w:val="008D66C4"/>
    <w:rsid w:val="008D694E"/>
    <w:rsid w:val="008E0515"/>
    <w:rsid w:val="008E1EE3"/>
    <w:rsid w:val="008E2D97"/>
    <w:rsid w:val="008E31CD"/>
    <w:rsid w:val="008E4ED3"/>
    <w:rsid w:val="008E5A5C"/>
    <w:rsid w:val="008E5F93"/>
    <w:rsid w:val="008E6E22"/>
    <w:rsid w:val="008F2A41"/>
    <w:rsid w:val="008F2DA5"/>
    <w:rsid w:val="008F549D"/>
    <w:rsid w:val="008F5965"/>
    <w:rsid w:val="008F6491"/>
    <w:rsid w:val="008F6755"/>
    <w:rsid w:val="008F68EC"/>
    <w:rsid w:val="008F76FD"/>
    <w:rsid w:val="00900895"/>
    <w:rsid w:val="009009AD"/>
    <w:rsid w:val="009021B1"/>
    <w:rsid w:val="009034FD"/>
    <w:rsid w:val="00904669"/>
    <w:rsid w:val="0090557A"/>
    <w:rsid w:val="009062DF"/>
    <w:rsid w:val="00906CA4"/>
    <w:rsid w:val="00906E0D"/>
    <w:rsid w:val="00906E46"/>
    <w:rsid w:val="00907647"/>
    <w:rsid w:val="009129A6"/>
    <w:rsid w:val="00913433"/>
    <w:rsid w:val="00913A9F"/>
    <w:rsid w:val="00913BD4"/>
    <w:rsid w:val="009144CF"/>
    <w:rsid w:val="009149DB"/>
    <w:rsid w:val="00915289"/>
    <w:rsid w:val="009156B5"/>
    <w:rsid w:val="00915E61"/>
    <w:rsid w:val="00916D7D"/>
    <w:rsid w:val="00922DB9"/>
    <w:rsid w:val="00923D6F"/>
    <w:rsid w:val="009245B7"/>
    <w:rsid w:val="00924F67"/>
    <w:rsid w:val="00925008"/>
    <w:rsid w:val="009256B5"/>
    <w:rsid w:val="00927B1B"/>
    <w:rsid w:val="00930728"/>
    <w:rsid w:val="0093092D"/>
    <w:rsid w:val="00934EB8"/>
    <w:rsid w:val="00935515"/>
    <w:rsid w:val="0093643E"/>
    <w:rsid w:val="00941126"/>
    <w:rsid w:val="009427BD"/>
    <w:rsid w:val="009433CE"/>
    <w:rsid w:val="00944BE6"/>
    <w:rsid w:val="00945319"/>
    <w:rsid w:val="00947B9D"/>
    <w:rsid w:val="00947CA3"/>
    <w:rsid w:val="00947F8C"/>
    <w:rsid w:val="009518FD"/>
    <w:rsid w:val="00952473"/>
    <w:rsid w:val="00952913"/>
    <w:rsid w:val="0095391E"/>
    <w:rsid w:val="0095421A"/>
    <w:rsid w:val="00955875"/>
    <w:rsid w:val="00956EE8"/>
    <w:rsid w:val="009571CE"/>
    <w:rsid w:val="00957344"/>
    <w:rsid w:val="00957F45"/>
    <w:rsid w:val="00962E8E"/>
    <w:rsid w:val="0096352B"/>
    <w:rsid w:val="00965C4F"/>
    <w:rsid w:val="0096714C"/>
    <w:rsid w:val="00967344"/>
    <w:rsid w:val="00967780"/>
    <w:rsid w:val="00970089"/>
    <w:rsid w:val="009729DB"/>
    <w:rsid w:val="009742CB"/>
    <w:rsid w:val="009745C9"/>
    <w:rsid w:val="00975435"/>
    <w:rsid w:val="009754B9"/>
    <w:rsid w:val="0097665E"/>
    <w:rsid w:val="00977AD3"/>
    <w:rsid w:val="00982D0B"/>
    <w:rsid w:val="00983A6C"/>
    <w:rsid w:val="00983C1E"/>
    <w:rsid w:val="0099079D"/>
    <w:rsid w:val="00990BE1"/>
    <w:rsid w:val="00993F95"/>
    <w:rsid w:val="00994557"/>
    <w:rsid w:val="009963BB"/>
    <w:rsid w:val="00996AD8"/>
    <w:rsid w:val="00996FAD"/>
    <w:rsid w:val="009A108C"/>
    <w:rsid w:val="009A4D67"/>
    <w:rsid w:val="009A734F"/>
    <w:rsid w:val="009A77E3"/>
    <w:rsid w:val="009A781E"/>
    <w:rsid w:val="009B0C15"/>
    <w:rsid w:val="009B13EC"/>
    <w:rsid w:val="009B168D"/>
    <w:rsid w:val="009B2FDF"/>
    <w:rsid w:val="009B32E8"/>
    <w:rsid w:val="009B3B3D"/>
    <w:rsid w:val="009B48C6"/>
    <w:rsid w:val="009B50E2"/>
    <w:rsid w:val="009B5417"/>
    <w:rsid w:val="009B6FA3"/>
    <w:rsid w:val="009C012B"/>
    <w:rsid w:val="009C153C"/>
    <w:rsid w:val="009C1AB8"/>
    <w:rsid w:val="009C2662"/>
    <w:rsid w:val="009C39C4"/>
    <w:rsid w:val="009C3F7D"/>
    <w:rsid w:val="009C6DCB"/>
    <w:rsid w:val="009D076C"/>
    <w:rsid w:val="009D07C0"/>
    <w:rsid w:val="009D0F47"/>
    <w:rsid w:val="009D2504"/>
    <w:rsid w:val="009D6956"/>
    <w:rsid w:val="009D7A60"/>
    <w:rsid w:val="009E0681"/>
    <w:rsid w:val="009E0B96"/>
    <w:rsid w:val="009E16F6"/>
    <w:rsid w:val="009E1BD8"/>
    <w:rsid w:val="009E467D"/>
    <w:rsid w:val="009E4B35"/>
    <w:rsid w:val="009E6F5C"/>
    <w:rsid w:val="009E75BB"/>
    <w:rsid w:val="009F06C0"/>
    <w:rsid w:val="009F0EAE"/>
    <w:rsid w:val="009F235E"/>
    <w:rsid w:val="009F285C"/>
    <w:rsid w:val="009F2D87"/>
    <w:rsid w:val="009F3244"/>
    <w:rsid w:val="009F5254"/>
    <w:rsid w:val="009F63E5"/>
    <w:rsid w:val="00A00DCE"/>
    <w:rsid w:val="00A01D02"/>
    <w:rsid w:val="00A02142"/>
    <w:rsid w:val="00A02AC3"/>
    <w:rsid w:val="00A02B26"/>
    <w:rsid w:val="00A0589E"/>
    <w:rsid w:val="00A0603C"/>
    <w:rsid w:val="00A06B06"/>
    <w:rsid w:val="00A06C8A"/>
    <w:rsid w:val="00A07EA6"/>
    <w:rsid w:val="00A10944"/>
    <w:rsid w:val="00A10E02"/>
    <w:rsid w:val="00A10F73"/>
    <w:rsid w:val="00A124E5"/>
    <w:rsid w:val="00A13FFC"/>
    <w:rsid w:val="00A14885"/>
    <w:rsid w:val="00A1561A"/>
    <w:rsid w:val="00A15D88"/>
    <w:rsid w:val="00A16FB9"/>
    <w:rsid w:val="00A17226"/>
    <w:rsid w:val="00A22751"/>
    <w:rsid w:val="00A23878"/>
    <w:rsid w:val="00A24A32"/>
    <w:rsid w:val="00A2507A"/>
    <w:rsid w:val="00A258DF"/>
    <w:rsid w:val="00A26F58"/>
    <w:rsid w:val="00A27995"/>
    <w:rsid w:val="00A314E6"/>
    <w:rsid w:val="00A3483A"/>
    <w:rsid w:val="00A34EBD"/>
    <w:rsid w:val="00A35A89"/>
    <w:rsid w:val="00A41166"/>
    <w:rsid w:val="00A412FB"/>
    <w:rsid w:val="00A43893"/>
    <w:rsid w:val="00A471FC"/>
    <w:rsid w:val="00A51961"/>
    <w:rsid w:val="00A51E2E"/>
    <w:rsid w:val="00A51EC1"/>
    <w:rsid w:val="00A53A40"/>
    <w:rsid w:val="00A54033"/>
    <w:rsid w:val="00A543C7"/>
    <w:rsid w:val="00A54A6C"/>
    <w:rsid w:val="00A54FAB"/>
    <w:rsid w:val="00A563BB"/>
    <w:rsid w:val="00A56917"/>
    <w:rsid w:val="00A56CCC"/>
    <w:rsid w:val="00A56E70"/>
    <w:rsid w:val="00A60888"/>
    <w:rsid w:val="00A6244C"/>
    <w:rsid w:val="00A62608"/>
    <w:rsid w:val="00A62A94"/>
    <w:rsid w:val="00A63702"/>
    <w:rsid w:val="00A640AB"/>
    <w:rsid w:val="00A66E2F"/>
    <w:rsid w:val="00A6763D"/>
    <w:rsid w:val="00A67FC1"/>
    <w:rsid w:val="00A71082"/>
    <w:rsid w:val="00A716DC"/>
    <w:rsid w:val="00A71714"/>
    <w:rsid w:val="00A71B80"/>
    <w:rsid w:val="00A7239C"/>
    <w:rsid w:val="00A7298D"/>
    <w:rsid w:val="00A744A8"/>
    <w:rsid w:val="00A74BC1"/>
    <w:rsid w:val="00A7517B"/>
    <w:rsid w:val="00A75267"/>
    <w:rsid w:val="00A755DE"/>
    <w:rsid w:val="00A7586B"/>
    <w:rsid w:val="00A762A6"/>
    <w:rsid w:val="00A765CA"/>
    <w:rsid w:val="00A77475"/>
    <w:rsid w:val="00A77A52"/>
    <w:rsid w:val="00A80346"/>
    <w:rsid w:val="00A80A6E"/>
    <w:rsid w:val="00A8171A"/>
    <w:rsid w:val="00A81AFB"/>
    <w:rsid w:val="00A8385D"/>
    <w:rsid w:val="00A83ACB"/>
    <w:rsid w:val="00A83D5A"/>
    <w:rsid w:val="00A85938"/>
    <w:rsid w:val="00A85FF8"/>
    <w:rsid w:val="00A86FAA"/>
    <w:rsid w:val="00A87194"/>
    <w:rsid w:val="00A87763"/>
    <w:rsid w:val="00A90259"/>
    <w:rsid w:val="00A91C47"/>
    <w:rsid w:val="00A93461"/>
    <w:rsid w:val="00A965D5"/>
    <w:rsid w:val="00A971F5"/>
    <w:rsid w:val="00A97B3C"/>
    <w:rsid w:val="00A97F03"/>
    <w:rsid w:val="00AA02DE"/>
    <w:rsid w:val="00AA06D9"/>
    <w:rsid w:val="00AA0E0E"/>
    <w:rsid w:val="00AA34AA"/>
    <w:rsid w:val="00AA34B3"/>
    <w:rsid w:val="00AA36E7"/>
    <w:rsid w:val="00AA448A"/>
    <w:rsid w:val="00AA48DA"/>
    <w:rsid w:val="00AA5C20"/>
    <w:rsid w:val="00AA6A79"/>
    <w:rsid w:val="00AA740A"/>
    <w:rsid w:val="00AA784B"/>
    <w:rsid w:val="00AA7B6C"/>
    <w:rsid w:val="00AB021D"/>
    <w:rsid w:val="00AB0AED"/>
    <w:rsid w:val="00AB105F"/>
    <w:rsid w:val="00AB1164"/>
    <w:rsid w:val="00AB579D"/>
    <w:rsid w:val="00AB57A6"/>
    <w:rsid w:val="00AB60BD"/>
    <w:rsid w:val="00AC0CBD"/>
    <w:rsid w:val="00AC1955"/>
    <w:rsid w:val="00AC1F50"/>
    <w:rsid w:val="00AC332A"/>
    <w:rsid w:val="00AC5652"/>
    <w:rsid w:val="00AC61B7"/>
    <w:rsid w:val="00AD1D14"/>
    <w:rsid w:val="00AD2656"/>
    <w:rsid w:val="00AD30EC"/>
    <w:rsid w:val="00AD65DD"/>
    <w:rsid w:val="00AD73AA"/>
    <w:rsid w:val="00AD73F5"/>
    <w:rsid w:val="00AE09FA"/>
    <w:rsid w:val="00AE1E5A"/>
    <w:rsid w:val="00AE1FF9"/>
    <w:rsid w:val="00AE31DF"/>
    <w:rsid w:val="00AE43C1"/>
    <w:rsid w:val="00AE4E48"/>
    <w:rsid w:val="00AE53BC"/>
    <w:rsid w:val="00AE5CEC"/>
    <w:rsid w:val="00AE7418"/>
    <w:rsid w:val="00AF0C1E"/>
    <w:rsid w:val="00AF15DC"/>
    <w:rsid w:val="00AF1B8D"/>
    <w:rsid w:val="00AF4D60"/>
    <w:rsid w:val="00AF6283"/>
    <w:rsid w:val="00AF74A8"/>
    <w:rsid w:val="00B0031D"/>
    <w:rsid w:val="00B005F2"/>
    <w:rsid w:val="00B01157"/>
    <w:rsid w:val="00B0115D"/>
    <w:rsid w:val="00B01D61"/>
    <w:rsid w:val="00B02570"/>
    <w:rsid w:val="00B03381"/>
    <w:rsid w:val="00B038DC"/>
    <w:rsid w:val="00B04D79"/>
    <w:rsid w:val="00B10901"/>
    <w:rsid w:val="00B11059"/>
    <w:rsid w:val="00B13279"/>
    <w:rsid w:val="00B1411D"/>
    <w:rsid w:val="00B14941"/>
    <w:rsid w:val="00B14965"/>
    <w:rsid w:val="00B15015"/>
    <w:rsid w:val="00B17FFE"/>
    <w:rsid w:val="00B200BF"/>
    <w:rsid w:val="00B21D04"/>
    <w:rsid w:val="00B239BB"/>
    <w:rsid w:val="00B268C0"/>
    <w:rsid w:val="00B3008B"/>
    <w:rsid w:val="00B31033"/>
    <w:rsid w:val="00B33BF8"/>
    <w:rsid w:val="00B33F71"/>
    <w:rsid w:val="00B340CD"/>
    <w:rsid w:val="00B34BF5"/>
    <w:rsid w:val="00B37A35"/>
    <w:rsid w:val="00B433C8"/>
    <w:rsid w:val="00B44B57"/>
    <w:rsid w:val="00B46C75"/>
    <w:rsid w:val="00B47A87"/>
    <w:rsid w:val="00B507DD"/>
    <w:rsid w:val="00B5174B"/>
    <w:rsid w:val="00B51CD9"/>
    <w:rsid w:val="00B51DB6"/>
    <w:rsid w:val="00B56F75"/>
    <w:rsid w:val="00B572DA"/>
    <w:rsid w:val="00B57FF6"/>
    <w:rsid w:val="00B600D9"/>
    <w:rsid w:val="00B60979"/>
    <w:rsid w:val="00B60A81"/>
    <w:rsid w:val="00B627D9"/>
    <w:rsid w:val="00B62ACA"/>
    <w:rsid w:val="00B641FB"/>
    <w:rsid w:val="00B6512E"/>
    <w:rsid w:val="00B661A5"/>
    <w:rsid w:val="00B6696D"/>
    <w:rsid w:val="00B678F6"/>
    <w:rsid w:val="00B7276B"/>
    <w:rsid w:val="00B72DD2"/>
    <w:rsid w:val="00B73CAD"/>
    <w:rsid w:val="00B73E4B"/>
    <w:rsid w:val="00B752D8"/>
    <w:rsid w:val="00B77D5F"/>
    <w:rsid w:val="00B80839"/>
    <w:rsid w:val="00B80F45"/>
    <w:rsid w:val="00B80FC8"/>
    <w:rsid w:val="00B84C6F"/>
    <w:rsid w:val="00B85D26"/>
    <w:rsid w:val="00B8664A"/>
    <w:rsid w:val="00B87155"/>
    <w:rsid w:val="00B87ACD"/>
    <w:rsid w:val="00B91B2A"/>
    <w:rsid w:val="00B93CCE"/>
    <w:rsid w:val="00B94971"/>
    <w:rsid w:val="00B957C2"/>
    <w:rsid w:val="00B966F6"/>
    <w:rsid w:val="00B9781B"/>
    <w:rsid w:val="00BA0993"/>
    <w:rsid w:val="00BA1F9C"/>
    <w:rsid w:val="00BA238C"/>
    <w:rsid w:val="00BA35BD"/>
    <w:rsid w:val="00BA4E56"/>
    <w:rsid w:val="00BA52B5"/>
    <w:rsid w:val="00BA56BD"/>
    <w:rsid w:val="00BA5B22"/>
    <w:rsid w:val="00BA7E6D"/>
    <w:rsid w:val="00BA7F22"/>
    <w:rsid w:val="00BB22F7"/>
    <w:rsid w:val="00BB43D7"/>
    <w:rsid w:val="00BB5D1C"/>
    <w:rsid w:val="00BC1129"/>
    <w:rsid w:val="00BC151D"/>
    <w:rsid w:val="00BC19B7"/>
    <w:rsid w:val="00BC2A71"/>
    <w:rsid w:val="00BC3FB2"/>
    <w:rsid w:val="00BC45BD"/>
    <w:rsid w:val="00BC512A"/>
    <w:rsid w:val="00BD0F0A"/>
    <w:rsid w:val="00BD37E1"/>
    <w:rsid w:val="00BD3C2B"/>
    <w:rsid w:val="00BD63B8"/>
    <w:rsid w:val="00BD6491"/>
    <w:rsid w:val="00BD7618"/>
    <w:rsid w:val="00BE13E8"/>
    <w:rsid w:val="00BE178D"/>
    <w:rsid w:val="00BE2F40"/>
    <w:rsid w:val="00BE315B"/>
    <w:rsid w:val="00BE629A"/>
    <w:rsid w:val="00BF35E1"/>
    <w:rsid w:val="00C001A9"/>
    <w:rsid w:val="00C0161A"/>
    <w:rsid w:val="00C02105"/>
    <w:rsid w:val="00C035AC"/>
    <w:rsid w:val="00C03A3F"/>
    <w:rsid w:val="00C03B28"/>
    <w:rsid w:val="00C10EFB"/>
    <w:rsid w:val="00C11D55"/>
    <w:rsid w:val="00C161CA"/>
    <w:rsid w:val="00C166C0"/>
    <w:rsid w:val="00C1698F"/>
    <w:rsid w:val="00C229AE"/>
    <w:rsid w:val="00C234DF"/>
    <w:rsid w:val="00C24371"/>
    <w:rsid w:val="00C24C64"/>
    <w:rsid w:val="00C24EE3"/>
    <w:rsid w:val="00C25FA4"/>
    <w:rsid w:val="00C26164"/>
    <w:rsid w:val="00C265CC"/>
    <w:rsid w:val="00C300B6"/>
    <w:rsid w:val="00C30E86"/>
    <w:rsid w:val="00C31EE6"/>
    <w:rsid w:val="00C32510"/>
    <w:rsid w:val="00C32B28"/>
    <w:rsid w:val="00C33513"/>
    <w:rsid w:val="00C343FA"/>
    <w:rsid w:val="00C36CAC"/>
    <w:rsid w:val="00C37501"/>
    <w:rsid w:val="00C40F48"/>
    <w:rsid w:val="00C436B9"/>
    <w:rsid w:val="00C43C83"/>
    <w:rsid w:val="00C44AD6"/>
    <w:rsid w:val="00C45354"/>
    <w:rsid w:val="00C457B5"/>
    <w:rsid w:val="00C462B1"/>
    <w:rsid w:val="00C464E8"/>
    <w:rsid w:val="00C47E05"/>
    <w:rsid w:val="00C47E18"/>
    <w:rsid w:val="00C508D4"/>
    <w:rsid w:val="00C50CE1"/>
    <w:rsid w:val="00C510F3"/>
    <w:rsid w:val="00C53363"/>
    <w:rsid w:val="00C53465"/>
    <w:rsid w:val="00C55340"/>
    <w:rsid w:val="00C560B2"/>
    <w:rsid w:val="00C61389"/>
    <w:rsid w:val="00C61C0D"/>
    <w:rsid w:val="00C61D3B"/>
    <w:rsid w:val="00C62022"/>
    <w:rsid w:val="00C6390B"/>
    <w:rsid w:val="00C64C9F"/>
    <w:rsid w:val="00C65845"/>
    <w:rsid w:val="00C660DA"/>
    <w:rsid w:val="00C66C14"/>
    <w:rsid w:val="00C71485"/>
    <w:rsid w:val="00C716B7"/>
    <w:rsid w:val="00C718DD"/>
    <w:rsid w:val="00C729EE"/>
    <w:rsid w:val="00C7301C"/>
    <w:rsid w:val="00C733E0"/>
    <w:rsid w:val="00C749DF"/>
    <w:rsid w:val="00C81553"/>
    <w:rsid w:val="00C81F11"/>
    <w:rsid w:val="00C82C8A"/>
    <w:rsid w:val="00C82D10"/>
    <w:rsid w:val="00C83627"/>
    <w:rsid w:val="00C84B43"/>
    <w:rsid w:val="00C86A0A"/>
    <w:rsid w:val="00C86CED"/>
    <w:rsid w:val="00C87F84"/>
    <w:rsid w:val="00C903F1"/>
    <w:rsid w:val="00C904DF"/>
    <w:rsid w:val="00C91DB8"/>
    <w:rsid w:val="00C931B2"/>
    <w:rsid w:val="00C934E9"/>
    <w:rsid w:val="00C936B6"/>
    <w:rsid w:val="00C94240"/>
    <w:rsid w:val="00C94E06"/>
    <w:rsid w:val="00C9634A"/>
    <w:rsid w:val="00C9775B"/>
    <w:rsid w:val="00C97A86"/>
    <w:rsid w:val="00CA0479"/>
    <w:rsid w:val="00CA04EF"/>
    <w:rsid w:val="00CA3325"/>
    <w:rsid w:val="00CA38A6"/>
    <w:rsid w:val="00CA4831"/>
    <w:rsid w:val="00CA4C0B"/>
    <w:rsid w:val="00CA5A39"/>
    <w:rsid w:val="00CA5B6A"/>
    <w:rsid w:val="00CA5F41"/>
    <w:rsid w:val="00CA78C3"/>
    <w:rsid w:val="00CB13C8"/>
    <w:rsid w:val="00CB29E7"/>
    <w:rsid w:val="00CB39ED"/>
    <w:rsid w:val="00CB3C6A"/>
    <w:rsid w:val="00CB480D"/>
    <w:rsid w:val="00CB6975"/>
    <w:rsid w:val="00CB6D6D"/>
    <w:rsid w:val="00CB6DE6"/>
    <w:rsid w:val="00CC0007"/>
    <w:rsid w:val="00CC1027"/>
    <w:rsid w:val="00CC122C"/>
    <w:rsid w:val="00CC126D"/>
    <w:rsid w:val="00CC1C13"/>
    <w:rsid w:val="00CC23B9"/>
    <w:rsid w:val="00CC247D"/>
    <w:rsid w:val="00CC36AB"/>
    <w:rsid w:val="00CC5636"/>
    <w:rsid w:val="00CD0245"/>
    <w:rsid w:val="00CD0902"/>
    <w:rsid w:val="00CD11E7"/>
    <w:rsid w:val="00CD2ADE"/>
    <w:rsid w:val="00CD345A"/>
    <w:rsid w:val="00CD37C8"/>
    <w:rsid w:val="00CD500C"/>
    <w:rsid w:val="00CD65B9"/>
    <w:rsid w:val="00CD7EAD"/>
    <w:rsid w:val="00CE17B7"/>
    <w:rsid w:val="00CE1BC3"/>
    <w:rsid w:val="00CE23BC"/>
    <w:rsid w:val="00CE2631"/>
    <w:rsid w:val="00CE37B1"/>
    <w:rsid w:val="00CE3A97"/>
    <w:rsid w:val="00CE5278"/>
    <w:rsid w:val="00CF5A6E"/>
    <w:rsid w:val="00D0223D"/>
    <w:rsid w:val="00D0326B"/>
    <w:rsid w:val="00D0396B"/>
    <w:rsid w:val="00D03AEF"/>
    <w:rsid w:val="00D05371"/>
    <w:rsid w:val="00D059BE"/>
    <w:rsid w:val="00D05A26"/>
    <w:rsid w:val="00D0628C"/>
    <w:rsid w:val="00D06794"/>
    <w:rsid w:val="00D0797F"/>
    <w:rsid w:val="00D07FDF"/>
    <w:rsid w:val="00D10AD0"/>
    <w:rsid w:val="00D11F8D"/>
    <w:rsid w:val="00D1216A"/>
    <w:rsid w:val="00D12704"/>
    <w:rsid w:val="00D134EE"/>
    <w:rsid w:val="00D13CC1"/>
    <w:rsid w:val="00D14498"/>
    <w:rsid w:val="00D15987"/>
    <w:rsid w:val="00D15D4C"/>
    <w:rsid w:val="00D15F3A"/>
    <w:rsid w:val="00D16A63"/>
    <w:rsid w:val="00D16F97"/>
    <w:rsid w:val="00D21FA6"/>
    <w:rsid w:val="00D22162"/>
    <w:rsid w:val="00D22740"/>
    <w:rsid w:val="00D2330D"/>
    <w:rsid w:val="00D255C3"/>
    <w:rsid w:val="00D25779"/>
    <w:rsid w:val="00D27FBF"/>
    <w:rsid w:val="00D31291"/>
    <w:rsid w:val="00D312A2"/>
    <w:rsid w:val="00D3167A"/>
    <w:rsid w:val="00D32A4F"/>
    <w:rsid w:val="00D33142"/>
    <w:rsid w:val="00D3337D"/>
    <w:rsid w:val="00D33F21"/>
    <w:rsid w:val="00D34519"/>
    <w:rsid w:val="00D3541F"/>
    <w:rsid w:val="00D36CA6"/>
    <w:rsid w:val="00D36D00"/>
    <w:rsid w:val="00D36F5E"/>
    <w:rsid w:val="00D3775A"/>
    <w:rsid w:val="00D426DF"/>
    <w:rsid w:val="00D42BE9"/>
    <w:rsid w:val="00D43581"/>
    <w:rsid w:val="00D43688"/>
    <w:rsid w:val="00D44A06"/>
    <w:rsid w:val="00D45949"/>
    <w:rsid w:val="00D46125"/>
    <w:rsid w:val="00D46351"/>
    <w:rsid w:val="00D50DB3"/>
    <w:rsid w:val="00D51521"/>
    <w:rsid w:val="00D51980"/>
    <w:rsid w:val="00D51B1E"/>
    <w:rsid w:val="00D53F85"/>
    <w:rsid w:val="00D54760"/>
    <w:rsid w:val="00D55393"/>
    <w:rsid w:val="00D55528"/>
    <w:rsid w:val="00D556AF"/>
    <w:rsid w:val="00D557E1"/>
    <w:rsid w:val="00D55D4F"/>
    <w:rsid w:val="00D565C5"/>
    <w:rsid w:val="00D568BC"/>
    <w:rsid w:val="00D57072"/>
    <w:rsid w:val="00D57FAF"/>
    <w:rsid w:val="00D6296C"/>
    <w:rsid w:val="00D62B51"/>
    <w:rsid w:val="00D62C6D"/>
    <w:rsid w:val="00D6355E"/>
    <w:rsid w:val="00D6399F"/>
    <w:rsid w:val="00D64AA9"/>
    <w:rsid w:val="00D66218"/>
    <w:rsid w:val="00D73312"/>
    <w:rsid w:val="00D754C4"/>
    <w:rsid w:val="00D75A84"/>
    <w:rsid w:val="00D75FD2"/>
    <w:rsid w:val="00D76EF4"/>
    <w:rsid w:val="00D77B5D"/>
    <w:rsid w:val="00D81398"/>
    <w:rsid w:val="00D83B55"/>
    <w:rsid w:val="00D83C0D"/>
    <w:rsid w:val="00D862BE"/>
    <w:rsid w:val="00D87009"/>
    <w:rsid w:val="00D87829"/>
    <w:rsid w:val="00D914D1"/>
    <w:rsid w:val="00D91880"/>
    <w:rsid w:val="00D93033"/>
    <w:rsid w:val="00D94356"/>
    <w:rsid w:val="00D94895"/>
    <w:rsid w:val="00D95244"/>
    <w:rsid w:val="00D971FB"/>
    <w:rsid w:val="00D978D6"/>
    <w:rsid w:val="00D97FB7"/>
    <w:rsid w:val="00DA298E"/>
    <w:rsid w:val="00DA3D4A"/>
    <w:rsid w:val="00DA77D5"/>
    <w:rsid w:val="00DB3E1D"/>
    <w:rsid w:val="00DB50D5"/>
    <w:rsid w:val="00DB522F"/>
    <w:rsid w:val="00DB5E9D"/>
    <w:rsid w:val="00DB7AD6"/>
    <w:rsid w:val="00DC0E0E"/>
    <w:rsid w:val="00DC2176"/>
    <w:rsid w:val="00DC26D2"/>
    <w:rsid w:val="00DC2FB5"/>
    <w:rsid w:val="00DC3B6C"/>
    <w:rsid w:val="00DC4303"/>
    <w:rsid w:val="00DC4D0B"/>
    <w:rsid w:val="00DC5514"/>
    <w:rsid w:val="00DC74E2"/>
    <w:rsid w:val="00DC7E23"/>
    <w:rsid w:val="00DD022C"/>
    <w:rsid w:val="00DD02E8"/>
    <w:rsid w:val="00DD0B8F"/>
    <w:rsid w:val="00DD1D5E"/>
    <w:rsid w:val="00DD247D"/>
    <w:rsid w:val="00DD3141"/>
    <w:rsid w:val="00DD32D6"/>
    <w:rsid w:val="00DD3F99"/>
    <w:rsid w:val="00DD522E"/>
    <w:rsid w:val="00DD63C4"/>
    <w:rsid w:val="00DE0602"/>
    <w:rsid w:val="00DE204B"/>
    <w:rsid w:val="00DE2FD2"/>
    <w:rsid w:val="00DE36F4"/>
    <w:rsid w:val="00DE3BE2"/>
    <w:rsid w:val="00DE3F9A"/>
    <w:rsid w:val="00DE4D10"/>
    <w:rsid w:val="00DE5755"/>
    <w:rsid w:val="00DE63BF"/>
    <w:rsid w:val="00DE6F8D"/>
    <w:rsid w:val="00DE786C"/>
    <w:rsid w:val="00DE7E74"/>
    <w:rsid w:val="00DF0EB9"/>
    <w:rsid w:val="00DF1D19"/>
    <w:rsid w:val="00DF1F41"/>
    <w:rsid w:val="00DF3714"/>
    <w:rsid w:val="00DF545D"/>
    <w:rsid w:val="00DF5F7C"/>
    <w:rsid w:val="00DF6104"/>
    <w:rsid w:val="00DF6B34"/>
    <w:rsid w:val="00DF6E3C"/>
    <w:rsid w:val="00DF7CF4"/>
    <w:rsid w:val="00E00840"/>
    <w:rsid w:val="00E01F81"/>
    <w:rsid w:val="00E024A0"/>
    <w:rsid w:val="00E047E0"/>
    <w:rsid w:val="00E04915"/>
    <w:rsid w:val="00E07314"/>
    <w:rsid w:val="00E10F4E"/>
    <w:rsid w:val="00E11C35"/>
    <w:rsid w:val="00E12918"/>
    <w:rsid w:val="00E14C55"/>
    <w:rsid w:val="00E14F19"/>
    <w:rsid w:val="00E15BE2"/>
    <w:rsid w:val="00E1793D"/>
    <w:rsid w:val="00E17A9C"/>
    <w:rsid w:val="00E17E0E"/>
    <w:rsid w:val="00E20434"/>
    <w:rsid w:val="00E219D0"/>
    <w:rsid w:val="00E21AD1"/>
    <w:rsid w:val="00E22061"/>
    <w:rsid w:val="00E220DD"/>
    <w:rsid w:val="00E23A43"/>
    <w:rsid w:val="00E24C10"/>
    <w:rsid w:val="00E25F54"/>
    <w:rsid w:val="00E2632D"/>
    <w:rsid w:val="00E264AB"/>
    <w:rsid w:val="00E26D01"/>
    <w:rsid w:val="00E271E6"/>
    <w:rsid w:val="00E27210"/>
    <w:rsid w:val="00E27A0D"/>
    <w:rsid w:val="00E315D5"/>
    <w:rsid w:val="00E31D1B"/>
    <w:rsid w:val="00E32FCD"/>
    <w:rsid w:val="00E336B0"/>
    <w:rsid w:val="00E347D2"/>
    <w:rsid w:val="00E355E4"/>
    <w:rsid w:val="00E36DFC"/>
    <w:rsid w:val="00E40B06"/>
    <w:rsid w:val="00E41E42"/>
    <w:rsid w:val="00E42E65"/>
    <w:rsid w:val="00E43071"/>
    <w:rsid w:val="00E4490D"/>
    <w:rsid w:val="00E45A1C"/>
    <w:rsid w:val="00E45A36"/>
    <w:rsid w:val="00E460D5"/>
    <w:rsid w:val="00E462EA"/>
    <w:rsid w:val="00E46B9D"/>
    <w:rsid w:val="00E50462"/>
    <w:rsid w:val="00E50A5C"/>
    <w:rsid w:val="00E50BEE"/>
    <w:rsid w:val="00E51FF9"/>
    <w:rsid w:val="00E54B4D"/>
    <w:rsid w:val="00E54F5E"/>
    <w:rsid w:val="00E55896"/>
    <w:rsid w:val="00E56640"/>
    <w:rsid w:val="00E5731B"/>
    <w:rsid w:val="00E5767E"/>
    <w:rsid w:val="00E5786A"/>
    <w:rsid w:val="00E6072E"/>
    <w:rsid w:val="00E61A8F"/>
    <w:rsid w:val="00E62000"/>
    <w:rsid w:val="00E62814"/>
    <w:rsid w:val="00E62AC5"/>
    <w:rsid w:val="00E62C26"/>
    <w:rsid w:val="00E642B1"/>
    <w:rsid w:val="00E649B4"/>
    <w:rsid w:val="00E65B5E"/>
    <w:rsid w:val="00E65D32"/>
    <w:rsid w:val="00E66ED5"/>
    <w:rsid w:val="00E71A8D"/>
    <w:rsid w:val="00E721D0"/>
    <w:rsid w:val="00E72EC6"/>
    <w:rsid w:val="00E73433"/>
    <w:rsid w:val="00E73C8E"/>
    <w:rsid w:val="00E740BC"/>
    <w:rsid w:val="00E7425F"/>
    <w:rsid w:val="00E74286"/>
    <w:rsid w:val="00E7702E"/>
    <w:rsid w:val="00E77F8F"/>
    <w:rsid w:val="00E80318"/>
    <w:rsid w:val="00E80835"/>
    <w:rsid w:val="00E81F3E"/>
    <w:rsid w:val="00E82232"/>
    <w:rsid w:val="00E837A4"/>
    <w:rsid w:val="00E85964"/>
    <w:rsid w:val="00E8625F"/>
    <w:rsid w:val="00E8671F"/>
    <w:rsid w:val="00E87594"/>
    <w:rsid w:val="00E87947"/>
    <w:rsid w:val="00E90E8C"/>
    <w:rsid w:val="00E91FDE"/>
    <w:rsid w:val="00E9371A"/>
    <w:rsid w:val="00E956AD"/>
    <w:rsid w:val="00E979AC"/>
    <w:rsid w:val="00E97CA5"/>
    <w:rsid w:val="00EA001A"/>
    <w:rsid w:val="00EA2A80"/>
    <w:rsid w:val="00EA2BDE"/>
    <w:rsid w:val="00EA31EE"/>
    <w:rsid w:val="00EA345C"/>
    <w:rsid w:val="00EA5381"/>
    <w:rsid w:val="00EB03F7"/>
    <w:rsid w:val="00EB1C90"/>
    <w:rsid w:val="00EB3BF9"/>
    <w:rsid w:val="00EB477E"/>
    <w:rsid w:val="00EB504F"/>
    <w:rsid w:val="00EB6F2D"/>
    <w:rsid w:val="00EB766E"/>
    <w:rsid w:val="00EB7681"/>
    <w:rsid w:val="00EC007A"/>
    <w:rsid w:val="00EC23A4"/>
    <w:rsid w:val="00EC28B2"/>
    <w:rsid w:val="00EC34E7"/>
    <w:rsid w:val="00EC3B68"/>
    <w:rsid w:val="00EC4DBC"/>
    <w:rsid w:val="00EC4E81"/>
    <w:rsid w:val="00EC5A5C"/>
    <w:rsid w:val="00EC762C"/>
    <w:rsid w:val="00EC79C6"/>
    <w:rsid w:val="00ED0120"/>
    <w:rsid w:val="00ED0736"/>
    <w:rsid w:val="00ED0EBB"/>
    <w:rsid w:val="00ED1182"/>
    <w:rsid w:val="00ED17AB"/>
    <w:rsid w:val="00ED394C"/>
    <w:rsid w:val="00ED4206"/>
    <w:rsid w:val="00ED442C"/>
    <w:rsid w:val="00ED4470"/>
    <w:rsid w:val="00ED6F02"/>
    <w:rsid w:val="00ED7CBF"/>
    <w:rsid w:val="00EE05C4"/>
    <w:rsid w:val="00EE2A5A"/>
    <w:rsid w:val="00EE2CD7"/>
    <w:rsid w:val="00EE37CC"/>
    <w:rsid w:val="00EE4A56"/>
    <w:rsid w:val="00EE4D7A"/>
    <w:rsid w:val="00EE57B4"/>
    <w:rsid w:val="00EE62C2"/>
    <w:rsid w:val="00EE6C47"/>
    <w:rsid w:val="00EE77DE"/>
    <w:rsid w:val="00EE7910"/>
    <w:rsid w:val="00EF1BBC"/>
    <w:rsid w:val="00EF1F95"/>
    <w:rsid w:val="00EF4545"/>
    <w:rsid w:val="00EF45AF"/>
    <w:rsid w:val="00EF4967"/>
    <w:rsid w:val="00EF5C50"/>
    <w:rsid w:val="00EF62D2"/>
    <w:rsid w:val="00EF6CB4"/>
    <w:rsid w:val="00EF7EB0"/>
    <w:rsid w:val="00F00442"/>
    <w:rsid w:val="00F0246E"/>
    <w:rsid w:val="00F0353F"/>
    <w:rsid w:val="00F0436F"/>
    <w:rsid w:val="00F043A9"/>
    <w:rsid w:val="00F0478E"/>
    <w:rsid w:val="00F049F5"/>
    <w:rsid w:val="00F05B3E"/>
    <w:rsid w:val="00F064F4"/>
    <w:rsid w:val="00F06510"/>
    <w:rsid w:val="00F07FA0"/>
    <w:rsid w:val="00F12A6A"/>
    <w:rsid w:val="00F12D5F"/>
    <w:rsid w:val="00F1306E"/>
    <w:rsid w:val="00F16B9A"/>
    <w:rsid w:val="00F179AA"/>
    <w:rsid w:val="00F22C13"/>
    <w:rsid w:val="00F23CE8"/>
    <w:rsid w:val="00F26512"/>
    <w:rsid w:val="00F27863"/>
    <w:rsid w:val="00F316BA"/>
    <w:rsid w:val="00F33CEA"/>
    <w:rsid w:val="00F346FE"/>
    <w:rsid w:val="00F34835"/>
    <w:rsid w:val="00F360EF"/>
    <w:rsid w:val="00F36523"/>
    <w:rsid w:val="00F36CE4"/>
    <w:rsid w:val="00F411B1"/>
    <w:rsid w:val="00F41401"/>
    <w:rsid w:val="00F42C57"/>
    <w:rsid w:val="00F42DD0"/>
    <w:rsid w:val="00F44FBC"/>
    <w:rsid w:val="00F46DC0"/>
    <w:rsid w:val="00F5077D"/>
    <w:rsid w:val="00F50B80"/>
    <w:rsid w:val="00F5175B"/>
    <w:rsid w:val="00F51A5E"/>
    <w:rsid w:val="00F529C9"/>
    <w:rsid w:val="00F5323C"/>
    <w:rsid w:val="00F5484F"/>
    <w:rsid w:val="00F55483"/>
    <w:rsid w:val="00F565B4"/>
    <w:rsid w:val="00F571C7"/>
    <w:rsid w:val="00F612C7"/>
    <w:rsid w:val="00F614DC"/>
    <w:rsid w:val="00F63666"/>
    <w:rsid w:val="00F651C3"/>
    <w:rsid w:val="00F66103"/>
    <w:rsid w:val="00F66697"/>
    <w:rsid w:val="00F67B49"/>
    <w:rsid w:val="00F7046F"/>
    <w:rsid w:val="00F706B5"/>
    <w:rsid w:val="00F70AE2"/>
    <w:rsid w:val="00F70C54"/>
    <w:rsid w:val="00F71280"/>
    <w:rsid w:val="00F712CF"/>
    <w:rsid w:val="00F7282B"/>
    <w:rsid w:val="00F7341F"/>
    <w:rsid w:val="00F7422F"/>
    <w:rsid w:val="00F74CC6"/>
    <w:rsid w:val="00F75C10"/>
    <w:rsid w:val="00F76220"/>
    <w:rsid w:val="00F76BC9"/>
    <w:rsid w:val="00F76EEE"/>
    <w:rsid w:val="00F837C6"/>
    <w:rsid w:val="00F8412D"/>
    <w:rsid w:val="00F85192"/>
    <w:rsid w:val="00F871BE"/>
    <w:rsid w:val="00F87711"/>
    <w:rsid w:val="00F90903"/>
    <w:rsid w:val="00F90BDD"/>
    <w:rsid w:val="00F91902"/>
    <w:rsid w:val="00F91B04"/>
    <w:rsid w:val="00F93F30"/>
    <w:rsid w:val="00F94490"/>
    <w:rsid w:val="00F94683"/>
    <w:rsid w:val="00F94A69"/>
    <w:rsid w:val="00F94C85"/>
    <w:rsid w:val="00FA07CF"/>
    <w:rsid w:val="00FA18B2"/>
    <w:rsid w:val="00FA3914"/>
    <w:rsid w:val="00FA39D7"/>
    <w:rsid w:val="00FA4966"/>
    <w:rsid w:val="00FA509D"/>
    <w:rsid w:val="00FA61CB"/>
    <w:rsid w:val="00FA7131"/>
    <w:rsid w:val="00FA7484"/>
    <w:rsid w:val="00FA7B56"/>
    <w:rsid w:val="00FA7C89"/>
    <w:rsid w:val="00FB198B"/>
    <w:rsid w:val="00FB1DD1"/>
    <w:rsid w:val="00FB2C6D"/>
    <w:rsid w:val="00FB47F7"/>
    <w:rsid w:val="00FB4892"/>
    <w:rsid w:val="00FB48AC"/>
    <w:rsid w:val="00FB4F40"/>
    <w:rsid w:val="00FB541E"/>
    <w:rsid w:val="00FB5B48"/>
    <w:rsid w:val="00FB6B08"/>
    <w:rsid w:val="00FC0150"/>
    <w:rsid w:val="00FC33D0"/>
    <w:rsid w:val="00FC42B9"/>
    <w:rsid w:val="00FC46E2"/>
    <w:rsid w:val="00FC5D74"/>
    <w:rsid w:val="00FC6817"/>
    <w:rsid w:val="00FC72E7"/>
    <w:rsid w:val="00FC7D75"/>
    <w:rsid w:val="00FD0362"/>
    <w:rsid w:val="00FD0E58"/>
    <w:rsid w:val="00FD24A3"/>
    <w:rsid w:val="00FD2BFD"/>
    <w:rsid w:val="00FD2D6F"/>
    <w:rsid w:val="00FD31E7"/>
    <w:rsid w:val="00FD36FA"/>
    <w:rsid w:val="00FD45A5"/>
    <w:rsid w:val="00FD50AA"/>
    <w:rsid w:val="00FD5812"/>
    <w:rsid w:val="00FD717F"/>
    <w:rsid w:val="00FD7EFE"/>
    <w:rsid w:val="00FE02B1"/>
    <w:rsid w:val="00FE2675"/>
    <w:rsid w:val="00FE3158"/>
    <w:rsid w:val="00FE35EB"/>
    <w:rsid w:val="00FE3641"/>
    <w:rsid w:val="00FE37F0"/>
    <w:rsid w:val="00FE5BEA"/>
    <w:rsid w:val="00FE5E29"/>
    <w:rsid w:val="00FE6D8A"/>
    <w:rsid w:val="00FF06B3"/>
    <w:rsid w:val="00FF1CD6"/>
    <w:rsid w:val="00FF43C3"/>
    <w:rsid w:val="00FF5221"/>
    <w:rsid w:val="00FF542B"/>
    <w:rsid w:val="00FF7320"/>
    <w:rsid w:val="00FF7A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9E3AD"/>
  <w15:chartTrackingRefBased/>
  <w15:docId w15:val="{6DED2C92-72D9-425B-838E-66D4AC5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638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8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B268C0"/>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SimSun" w:hAnsi="Times New Roman" w:cs="Times New Roman"/>
      <w:noProof/>
      <w:szCs w:val="20"/>
      <w:lang w:val="en-GB" w:eastAsia="ja-JP"/>
    </w:rPr>
  </w:style>
  <w:style w:type="character" w:styleId="Hyperlink">
    <w:name w:val="Hyperlink"/>
    <w:uiPriority w:val="99"/>
    <w:unhideWhenUsed/>
    <w:rsid w:val="00B268C0"/>
    <w:rPr>
      <w:color w:val="0000FF"/>
      <w:u w:val="single"/>
    </w:rPr>
  </w:style>
  <w:style w:type="paragraph" w:customStyle="1" w:styleId="agenda-entry">
    <w:name w:val="agenda-entry"/>
    <w:basedOn w:val="Normal"/>
    <w:rsid w:val="00B268C0"/>
    <w:pPr>
      <w:suppressAutoHyphens/>
    </w:pPr>
    <w:rPr>
      <w:rFonts w:ascii="Arial" w:eastAsia="Batang" w:hAnsi="Arial" w:cs="Arial"/>
      <w:sz w:val="18"/>
      <w:szCs w:val="18"/>
      <w:lang w:eastAsia="ar-SA"/>
    </w:rPr>
  </w:style>
  <w:style w:type="paragraph" w:styleId="BalloonText">
    <w:name w:val="Balloon Text"/>
    <w:basedOn w:val="Normal"/>
    <w:link w:val="BalloonTextChar"/>
    <w:uiPriority w:val="99"/>
    <w:semiHidden/>
    <w:unhideWhenUsed/>
    <w:rsid w:val="00311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1F"/>
    <w:rPr>
      <w:rFonts w:ascii="Segoe UI" w:eastAsia="SimSun" w:hAnsi="Segoe UI" w:cs="Segoe UI"/>
      <w:color w:val="000000"/>
      <w:sz w:val="18"/>
      <w:szCs w:val="18"/>
      <w:lang w:val="en-GB" w:eastAsia="ja-JP"/>
    </w:rPr>
  </w:style>
  <w:style w:type="character" w:styleId="FollowedHyperlink">
    <w:name w:val="FollowedHyperlink"/>
    <w:basedOn w:val="DefaultParagraphFont"/>
    <w:uiPriority w:val="99"/>
    <w:semiHidden/>
    <w:unhideWhenUsed/>
    <w:rsid w:val="00A7298D"/>
    <w:rPr>
      <w:color w:val="954F72" w:themeColor="followedHyperlink"/>
      <w:u w:val="single"/>
    </w:rPr>
  </w:style>
  <w:style w:type="paragraph" w:styleId="ListParagraph">
    <w:name w:val="List Paragraph"/>
    <w:basedOn w:val="Normal"/>
    <w:uiPriority w:val="34"/>
    <w:qFormat/>
    <w:rsid w:val="006770D5"/>
    <w:pPr>
      <w:ind w:left="720"/>
    </w:pPr>
    <w:rPr>
      <w:rFonts w:ascii="Calibri" w:eastAsiaTheme="minorHAnsi" w:hAnsi="Calibri" w:cs="Calibri"/>
      <w:sz w:val="22"/>
      <w:szCs w:val="22"/>
    </w:rPr>
  </w:style>
  <w:style w:type="paragraph" w:customStyle="1" w:styleId="AltNormal">
    <w:name w:val="AltNormal"/>
    <w:basedOn w:val="Normal"/>
    <w:rsid w:val="003B1347"/>
    <w:pPr>
      <w:spacing w:before="120"/>
    </w:pPr>
    <w:rPr>
      <w:rFonts w:ascii="Arial" w:eastAsia="Batang" w:hAnsi="Arial"/>
    </w:rPr>
  </w:style>
  <w:style w:type="character" w:styleId="UnresolvedMention">
    <w:name w:val="Unresolved Mention"/>
    <w:basedOn w:val="DefaultParagraphFont"/>
    <w:uiPriority w:val="99"/>
    <w:semiHidden/>
    <w:unhideWhenUsed/>
    <w:rsid w:val="00E72EC6"/>
    <w:rPr>
      <w:color w:val="605E5C"/>
      <w:shd w:val="clear" w:color="auto" w:fill="E1DFDD"/>
    </w:rPr>
  </w:style>
  <w:style w:type="table" w:styleId="TableGrid">
    <w:name w:val="Table Grid"/>
    <w:basedOn w:val="TableNormal"/>
    <w:uiPriority w:val="39"/>
    <w:rsid w:val="003A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80E"/>
    <w:rPr>
      <w:rFonts w:asciiTheme="majorHAnsi" w:eastAsiaTheme="majorEastAsia" w:hAnsiTheme="majorHAnsi" w:cstheme="majorBidi"/>
      <w:color w:val="2E74B5" w:themeColor="accent1" w:themeShade="BF"/>
      <w:sz w:val="32"/>
      <w:szCs w:val="32"/>
      <w:lang w:val="en-GB" w:eastAsia="ja-JP"/>
    </w:rPr>
  </w:style>
  <w:style w:type="character" w:customStyle="1" w:styleId="Heading2Char">
    <w:name w:val="Heading 2 Char"/>
    <w:basedOn w:val="DefaultParagraphFont"/>
    <w:link w:val="Heading2"/>
    <w:uiPriority w:val="9"/>
    <w:rsid w:val="0026380E"/>
    <w:rPr>
      <w:rFonts w:asciiTheme="majorHAnsi" w:eastAsiaTheme="majorEastAsia" w:hAnsiTheme="majorHAnsi" w:cstheme="majorBidi"/>
      <w:color w:val="2E74B5" w:themeColor="accent1" w:themeShade="BF"/>
      <w:sz w:val="26"/>
      <w:szCs w:val="26"/>
      <w:lang w:val="en-GB" w:eastAsia="ja-JP"/>
    </w:rPr>
  </w:style>
  <w:style w:type="character" w:styleId="CommentReference">
    <w:name w:val="annotation reference"/>
    <w:basedOn w:val="DefaultParagraphFont"/>
    <w:uiPriority w:val="99"/>
    <w:semiHidden/>
    <w:unhideWhenUsed/>
    <w:rsid w:val="00A6763D"/>
    <w:rPr>
      <w:sz w:val="16"/>
      <w:szCs w:val="16"/>
    </w:rPr>
  </w:style>
  <w:style w:type="paragraph" w:styleId="CommentText">
    <w:name w:val="annotation text"/>
    <w:basedOn w:val="Normal"/>
    <w:link w:val="CommentTextChar"/>
    <w:uiPriority w:val="99"/>
    <w:semiHidden/>
    <w:unhideWhenUsed/>
    <w:rsid w:val="00A6763D"/>
  </w:style>
  <w:style w:type="character" w:customStyle="1" w:styleId="CommentTextChar">
    <w:name w:val="Comment Text Char"/>
    <w:basedOn w:val="DefaultParagraphFont"/>
    <w:link w:val="CommentText"/>
    <w:uiPriority w:val="99"/>
    <w:semiHidden/>
    <w:rsid w:val="00A6763D"/>
    <w:rPr>
      <w:rFonts w:ascii="Times New Roman" w:eastAsia="SimSun" w:hAnsi="Times New Roman" w:cs="Times New Roman"/>
      <w:color w:val="000000"/>
      <w:sz w:val="20"/>
      <w:szCs w:val="20"/>
      <w:lang w:val="en-GB" w:eastAsia="ja-JP"/>
    </w:rPr>
  </w:style>
  <w:style w:type="paragraph" w:styleId="CommentSubject">
    <w:name w:val="annotation subject"/>
    <w:basedOn w:val="CommentText"/>
    <w:next w:val="CommentText"/>
    <w:link w:val="CommentSubjectChar"/>
    <w:uiPriority w:val="99"/>
    <w:semiHidden/>
    <w:unhideWhenUsed/>
    <w:rsid w:val="00A6763D"/>
    <w:rPr>
      <w:b/>
      <w:bCs/>
    </w:rPr>
  </w:style>
  <w:style w:type="character" w:customStyle="1" w:styleId="CommentSubjectChar">
    <w:name w:val="Comment Subject Char"/>
    <w:basedOn w:val="CommentTextChar"/>
    <w:link w:val="CommentSubject"/>
    <w:uiPriority w:val="99"/>
    <w:semiHidden/>
    <w:rsid w:val="00A6763D"/>
    <w:rPr>
      <w:rFonts w:ascii="Times New Roman" w:eastAsia="SimSun" w:hAnsi="Times New Roman" w:cs="Times New Roman"/>
      <w:b/>
      <w:bCs/>
      <w:color w:val="000000"/>
      <w:sz w:val="20"/>
      <w:szCs w:val="20"/>
      <w:lang w:val="en-GB" w:eastAsia="ja-JP"/>
    </w:rPr>
  </w:style>
  <w:style w:type="paragraph" w:styleId="Revision">
    <w:name w:val="Revision"/>
    <w:hidden/>
    <w:uiPriority w:val="99"/>
    <w:semiHidden/>
    <w:rsid w:val="00A6763D"/>
    <w:pPr>
      <w:spacing w:after="0" w:line="240" w:lineRule="auto"/>
    </w:pPr>
    <w:rPr>
      <w:rFonts w:ascii="Times New Roman" w:eastAsia="SimSun" w:hAnsi="Times New Roman" w:cs="Times New Roman"/>
      <w:color w:val="000000"/>
      <w:sz w:val="20"/>
      <w:szCs w:val="20"/>
      <w:lang w:val="en-GB" w:eastAsia="ja-JP"/>
    </w:rPr>
  </w:style>
  <w:style w:type="paragraph" w:styleId="NormalWeb">
    <w:name w:val="Normal (Web)"/>
    <w:basedOn w:val="Normal"/>
    <w:uiPriority w:val="99"/>
    <w:semiHidden/>
    <w:unhideWhenUsed/>
    <w:rsid w:val="00B01D61"/>
    <w:pPr>
      <w:spacing w:before="100" w:beforeAutospacing="1" w:after="100" w:afterAutospacing="1"/>
    </w:pPr>
  </w:style>
  <w:style w:type="paragraph" w:styleId="Footer">
    <w:name w:val="footer"/>
    <w:basedOn w:val="Normal"/>
    <w:link w:val="FooterChar"/>
    <w:uiPriority w:val="99"/>
    <w:unhideWhenUsed/>
    <w:rsid w:val="00E74286"/>
    <w:pPr>
      <w:tabs>
        <w:tab w:val="center" w:pos="4680"/>
        <w:tab w:val="right" w:pos="9360"/>
      </w:tabs>
    </w:pPr>
  </w:style>
  <w:style w:type="character" w:customStyle="1" w:styleId="FooterChar">
    <w:name w:val="Footer Char"/>
    <w:basedOn w:val="DefaultParagraphFont"/>
    <w:link w:val="Footer"/>
    <w:uiPriority w:val="99"/>
    <w:rsid w:val="00E74286"/>
    <w:rPr>
      <w:rFonts w:ascii="Times New Roman" w:eastAsia="SimSun" w:hAnsi="Times New Roman" w:cs="Times New Roman"/>
      <w:color w:val="000000"/>
      <w:sz w:val="20"/>
      <w:szCs w:val="20"/>
      <w:lang w:val="en-GB" w:eastAsia="ja-JP"/>
    </w:rPr>
  </w:style>
  <w:style w:type="paragraph" w:styleId="Header">
    <w:name w:val="header"/>
    <w:basedOn w:val="Normal"/>
    <w:link w:val="HeaderChar"/>
    <w:uiPriority w:val="99"/>
    <w:unhideWhenUsed/>
    <w:rsid w:val="00E74286"/>
    <w:pPr>
      <w:tabs>
        <w:tab w:val="center" w:pos="4680"/>
        <w:tab w:val="right" w:pos="9360"/>
      </w:tabs>
    </w:pPr>
  </w:style>
  <w:style w:type="character" w:customStyle="1" w:styleId="HeaderChar">
    <w:name w:val="Header Char"/>
    <w:basedOn w:val="DefaultParagraphFont"/>
    <w:link w:val="Header"/>
    <w:uiPriority w:val="99"/>
    <w:rsid w:val="00E74286"/>
    <w:rPr>
      <w:rFonts w:ascii="Times New Roman" w:eastAsia="SimSun" w:hAnsi="Times New Roman" w:cs="Times New Roman"/>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578">
      <w:bodyDiv w:val="1"/>
      <w:marLeft w:val="0"/>
      <w:marRight w:val="0"/>
      <w:marTop w:val="0"/>
      <w:marBottom w:val="0"/>
      <w:divBdr>
        <w:top w:val="none" w:sz="0" w:space="0" w:color="auto"/>
        <w:left w:val="none" w:sz="0" w:space="0" w:color="auto"/>
        <w:bottom w:val="none" w:sz="0" w:space="0" w:color="auto"/>
        <w:right w:val="none" w:sz="0" w:space="0" w:color="auto"/>
      </w:divBdr>
    </w:div>
    <w:div w:id="181863734">
      <w:bodyDiv w:val="1"/>
      <w:marLeft w:val="0"/>
      <w:marRight w:val="0"/>
      <w:marTop w:val="0"/>
      <w:marBottom w:val="0"/>
      <w:divBdr>
        <w:top w:val="none" w:sz="0" w:space="0" w:color="auto"/>
        <w:left w:val="none" w:sz="0" w:space="0" w:color="auto"/>
        <w:bottom w:val="none" w:sz="0" w:space="0" w:color="auto"/>
        <w:right w:val="none" w:sz="0" w:space="0" w:color="auto"/>
      </w:divBdr>
    </w:div>
    <w:div w:id="222834002">
      <w:bodyDiv w:val="1"/>
      <w:marLeft w:val="0"/>
      <w:marRight w:val="0"/>
      <w:marTop w:val="0"/>
      <w:marBottom w:val="0"/>
      <w:divBdr>
        <w:top w:val="none" w:sz="0" w:space="0" w:color="auto"/>
        <w:left w:val="none" w:sz="0" w:space="0" w:color="auto"/>
        <w:bottom w:val="none" w:sz="0" w:space="0" w:color="auto"/>
        <w:right w:val="none" w:sz="0" w:space="0" w:color="auto"/>
      </w:divBdr>
    </w:div>
    <w:div w:id="481701650">
      <w:bodyDiv w:val="1"/>
      <w:marLeft w:val="0"/>
      <w:marRight w:val="0"/>
      <w:marTop w:val="0"/>
      <w:marBottom w:val="0"/>
      <w:divBdr>
        <w:top w:val="none" w:sz="0" w:space="0" w:color="auto"/>
        <w:left w:val="none" w:sz="0" w:space="0" w:color="auto"/>
        <w:bottom w:val="none" w:sz="0" w:space="0" w:color="auto"/>
        <w:right w:val="none" w:sz="0" w:space="0" w:color="auto"/>
      </w:divBdr>
    </w:div>
    <w:div w:id="501315676">
      <w:bodyDiv w:val="1"/>
      <w:marLeft w:val="0"/>
      <w:marRight w:val="0"/>
      <w:marTop w:val="0"/>
      <w:marBottom w:val="0"/>
      <w:divBdr>
        <w:top w:val="none" w:sz="0" w:space="0" w:color="auto"/>
        <w:left w:val="none" w:sz="0" w:space="0" w:color="auto"/>
        <w:bottom w:val="none" w:sz="0" w:space="0" w:color="auto"/>
        <w:right w:val="none" w:sz="0" w:space="0" w:color="auto"/>
      </w:divBdr>
    </w:div>
    <w:div w:id="539244772">
      <w:bodyDiv w:val="1"/>
      <w:marLeft w:val="0"/>
      <w:marRight w:val="0"/>
      <w:marTop w:val="0"/>
      <w:marBottom w:val="0"/>
      <w:divBdr>
        <w:top w:val="none" w:sz="0" w:space="0" w:color="auto"/>
        <w:left w:val="none" w:sz="0" w:space="0" w:color="auto"/>
        <w:bottom w:val="none" w:sz="0" w:space="0" w:color="auto"/>
        <w:right w:val="none" w:sz="0" w:space="0" w:color="auto"/>
      </w:divBdr>
      <w:divsChild>
        <w:div w:id="534663372">
          <w:marLeft w:val="720"/>
          <w:marRight w:val="0"/>
          <w:marTop w:val="96"/>
          <w:marBottom w:val="0"/>
          <w:divBdr>
            <w:top w:val="none" w:sz="0" w:space="0" w:color="auto"/>
            <w:left w:val="none" w:sz="0" w:space="0" w:color="auto"/>
            <w:bottom w:val="none" w:sz="0" w:space="0" w:color="auto"/>
            <w:right w:val="none" w:sz="0" w:space="0" w:color="auto"/>
          </w:divBdr>
        </w:div>
        <w:div w:id="111098514">
          <w:marLeft w:val="1555"/>
          <w:marRight w:val="0"/>
          <w:marTop w:val="86"/>
          <w:marBottom w:val="0"/>
          <w:divBdr>
            <w:top w:val="none" w:sz="0" w:space="0" w:color="auto"/>
            <w:left w:val="none" w:sz="0" w:space="0" w:color="auto"/>
            <w:bottom w:val="none" w:sz="0" w:space="0" w:color="auto"/>
            <w:right w:val="none" w:sz="0" w:space="0" w:color="auto"/>
          </w:divBdr>
        </w:div>
        <w:div w:id="1565679903">
          <w:marLeft w:val="1555"/>
          <w:marRight w:val="0"/>
          <w:marTop w:val="86"/>
          <w:marBottom w:val="0"/>
          <w:divBdr>
            <w:top w:val="none" w:sz="0" w:space="0" w:color="auto"/>
            <w:left w:val="none" w:sz="0" w:space="0" w:color="auto"/>
            <w:bottom w:val="none" w:sz="0" w:space="0" w:color="auto"/>
            <w:right w:val="none" w:sz="0" w:space="0" w:color="auto"/>
          </w:divBdr>
        </w:div>
        <w:div w:id="1971669051">
          <w:marLeft w:val="1555"/>
          <w:marRight w:val="0"/>
          <w:marTop w:val="86"/>
          <w:marBottom w:val="0"/>
          <w:divBdr>
            <w:top w:val="none" w:sz="0" w:space="0" w:color="auto"/>
            <w:left w:val="none" w:sz="0" w:space="0" w:color="auto"/>
            <w:bottom w:val="none" w:sz="0" w:space="0" w:color="auto"/>
            <w:right w:val="none" w:sz="0" w:space="0" w:color="auto"/>
          </w:divBdr>
        </w:div>
      </w:divsChild>
    </w:div>
    <w:div w:id="552473009">
      <w:bodyDiv w:val="1"/>
      <w:marLeft w:val="0"/>
      <w:marRight w:val="0"/>
      <w:marTop w:val="0"/>
      <w:marBottom w:val="0"/>
      <w:divBdr>
        <w:top w:val="none" w:sz="0" w:space="0" w:color="auto"/>
        <w:left w:val="none" w:sz="0" w:space="0" w:color="auto"/>
        <w:bottom w:val="none" w:sz="0" w:space="0" w:color="auto"/>
        <w:right w:val="none" w:sz="0" w:space="0" w:color="auto"/>
      </w:divBdr>
    </w:div>
    <w:div w:id="558174974">
      <w:bodyDiv w:val="1"/>
      <w:marLeft w:val="0"/>
      <w:marRight w:val="0"/>
      <w:marTop w:val="0"/>
      <w:marBottom w:val="0"/>
      <w:divBdr>
        <w:top w:val="none" w:sz="0" w:space="0" w:color="auto"/>
        <w:left w:val="none" w:sz="0" w:space="0" w:color="auto"/>
        <w:bottom w:val="none" w:sz="0" w:space="0" w:color="auto"/>
        <w:right w:val="none" w:sz="0" w:space="0" w:color="auto"/>
      </w:divBdr>
    </w:div>
    <w:div w:id="627664507">
      <w:bodyDiv w:val="1"/>
      <w:marLeft w:val="0"/>
      <w:marRight w:val="0"/>
      <w:marTop w:val="0"/>
      <w:marBottom w:val="0"/>
      <w:divBdr>
        <w:top w:val="none" w:sz="0" w:space="0" w:color="auto"/>
        <w:left w:val="none" w:sz="0" w:space="0" w:color="auto"/>
        <w:bottom w:val="none" w:sz="0" w:space="0" w:color="auto"/>
        <w:right w:val="none" w:sz="0" w:space="0" w:color="auto"/>
      </w:divBdr>
    </w:div>
    <w:div w:id="654919683">
      <w:bodyDiv w:val="1"/>
      <w:marLeft w:val="0"/>
      <w:marRight w:val="0"/>
      <w:marTop w:val="0"/>
      <w:marBottom w:val="0"/>
      <w:divBdr>
        <w:top w:val="none" w:sz="0" w:space="0" w:color="auto"/>
        <w:left w:val="none" w:sz="0" w:space="0" w:color="auto"/>
        <w:bottom w:val="none" w:sz="0" w:space="0" w:color="auto"/>
        <w:right w:val="none" w:sz="0" w:space="0" w:color="auto"/>
      </w:divBdr>
    </w:div>
    <w:div w:id="708342660">
      <w:bodyDiv w:val="1"/>
      <w:marLeft w:val="0"/>
      <w:marRight w:val="0"/>
      <w:marTop w:val="0"/>
      <w:marBottom w:val="0"/>
      <w:divBdr>
        <w:top w:val="none" w:sz="0" w:space="0" w:color="auto"/>
        <w:left w:val="none" w:sz="0" w:space="0" w:color="auto"/>
        <w:bottom w:val="none" w:sz="0" w:space="0" w:color="auto"/>
        <w:right w:val="none" w:sz="0" w:space="0" w:color="auto"/>
      </w:divBdr>
    </w:div>
    <w:div w:id="732659404">
      <w:bodyDiv w:val="1"/>
      <w:marLeft w:val="0"/>
      <w:marRight w:val="0"/>
      <w:marTop w:val="0"/>
      <w:marBottom w:val="0"/>
      <w:divBdr>
        <w:top w:val="none" w:sz="0" w:space="0" w:color="auto"/>
        <w:left w:val="none" w:sz="0" w:space="0" w:color="auto"/>
        <w:bottom w:val="none" w:sz="0" w:space="0" w:color="auto"/>
        <w:right w:val="none" w:sz="0" w:space="0" w:color="auto"/>
      </w:divBdr>
    </w:div>
    <w:div w:id="785857361">
      <w:bodyDiv w:val="1"/>
      <w:marLeft w:val="0"/>
      <w:marRight w:val="0"/>
      <w:marTop w:val="0"/>
      <w:marBottom w:val="0"/>
      <w:divBdr>
        <w:top w:val="none" w:sz="0" w:space="0" w:color="auto"/>
        <w:left w:val="none" w:sz="0" w:space="0" w:color="auto"/>
        <w:bottom w:val="none" w:sz="0" w:space="0" w:color="auto"/>
        <w:right w:val="none" w:sz="0" w:space="0" w:color="auto"/>
      </w:divBdr>
    </w:div>
    <w:div w:id="813836130">
      <w:bodyDiv w:val="1"/>
      <w:marLeft w:val="0"/>
      <w:marRight w:val="0"/>
      <w:marTop w:val="0"/>
      <w:marBottom w:val="0"/>
      <w:divBdr>
        <w:top w:val="none" w:sz="0" w:space="0" w:color="auto"/>
        <w:left w:val="none" w:sz="0" w:space="0" w:color="auto"/>
        <w:bottom w:val="none" w:sz="0" w:space="0" w:color="auto"/>
        <w:right w:val="none" w:sz="0" w:space="0" w:color="auto"/>
      </w:divBdr>
    </w:div>
    <w:div w:id="958612087">
      <w:bodyDiv w:val="1"/>
      <w:marLeft w:val="0"/>
      <w:marRight w:val="0"/>
      <w:marTop w:val="0"/>
      <w:marBottom w:val="0"/>
      <w:divBdr>
        <w:top w:val="none" w:sz="0" w:space="0" w:color="auto"/>
        <w:left w:val="none" w:sz="0" w:space="0" w:color="auto"/>
        <w:bottom w:val="none" w:sz="0" w:space="0" w:color="auto"/>
        <w:right w:val="none" w:sz="0" w:space="0" w:color="auto"/>
      </w:divBdr>
      <w:divsChild>
        <w:div w:id="419330337">
          <w:marLeft w:val="1166"/>
          <w:marRight w:val="0"/>
          <w:marTop w:val="86"/>
          <w:marBottom w:val="0"/>
          <w:divBdr>
            <w:top w:val="none" w:sz="0" w:space="0" w:color="auto"/>
            <w:left w:val="none" w:sz="0" w:space="0" w:color="auto"/>
            <w:bottom w:val="none" w:sz="0" w:space="0" w:color="auto"/>
            <w:right w:val="none" w:sz="0" w:space="0" w:color="auto"/>
          </w:divBdr>
        </w:div>
        <w:div w:id="1870488737">
          <w:marLeft w:val="1166"/>
          <w:marRight w:val="0"/>
          <w:marTop w:val="86"/>
          <w:marBottom w:val="0"/>
          <w:divBdr>
            <w:top w:val="none" w:sz="0" w:space="0" w:color="auto"/>
            <w:left w:val="none" w:sz="0" w:space="0" w:color="auto"/>
            <w:bottom w:val="none" w:sz="0" w:space="0" w:color="auto"/>
            <w:right w:val="none" w:sz="0" w:space="0" w:color="auto"/>
          </w:divBdr>
        </w:div>
        <w:div w:id="367069407">
          <w:marLeft w:val="1166"/>
          <w:marRight w:val="0"/>
          <w:marTop w:val="86"/>
          <w:marBottom w:val="0"/>
          <w:divBdr>
            <w:top w:val="none" w:sz="0" w:space="0" w:color="auto"/>
            <w:left w:val="none" w:sz="0" w:space="0" w:color="auto"/>
            <w:bottom w:val="none" w:sz="0" w:space="0" w:color="auto"/>
            <w:right w:val="none" w:sz="0" w:space="0" w:color="auto"/>
          </w:divBdr>
        </w:div>
        <w:div w:id="1846242407">
          <w:marLeft w:val="1166"/>
          <w:marRight w:val="0"/>
          <w:marTop w:val="86"/>
          <w:marBottom w:val="0"/>
          <w:divBdr>
            <w:top w:val="none" w:sz="0" w:space="0" w:color="auto"/>
            <w:left w:val="none" w:sz="0" w:space="0" w:color="auto"/>
            <w:bottom w:val="none" w:sz="0" w:space="0" w:color="auto"/>
            <w:right w:val="none" w:sz="0" w:space="0" w:color="auto"/>
          </w:divBdr>
        </w:div>
        <w:div w:id="1700348337">
          <w:marLeft w:val="1166"/>
          <w:marRight w:val="0"/>
          <w:marTop w:val="86"/>
          <w:marBottom w:val="0"/>
          <w:divBdr>
            <w:top w:val="none" w:sz="0" w:space="0" w:color="auto"/>
            <w:left w:val="none" w:sz="0" w:space="0" w:color="auto"/>
            <w:bottom w:val="none" w:sz="0" w:space="0" w:color="auto"/>
            <w:right w:val="none" w:sz="0" w:space="0" w:color="auto"/>
          </w:divBdr>
        </w:div>
        <w:div w:id="1067648666">
          <w:marLeft w:val="1166"/>
          <w:marRight w:val="0"/>
          <w:marTop w:val="86"/>
          <w:marBottom w:val="0"/>
          <w:divBdr>
            <w:top w:val="none" w:sz="0" w:space="0" w:color="auto"/>
            <w:left w:val="none" w:sz="0" w:space="0" w:color="auto"/>
            <w:bottom w:val="none" w:sz="0" w:space="0" w:color="auto"/>
            <w:right w:val="none" w:sz="0" w:space="0" w:color="auto"/>
          </w:divBdr>
        </w:div>
        <w:div w:id="330837407">
          <w:marLeft w:val="1166"/>
          <w:marRight w:val="0"/>
          <w:marTop w:val="86"/>
          <w:marBottom w:val="0"/>
          <w:divBdr>
            <w:top w:val="none" w:sz="0" w:space="0" w:color="auto"/>
            <w:left w:val="none" w:sz="0" w:space="0" w:color="auto"/>
            <w:bottom w:val="none" w:sz="0" w:space="0" w:color="auto"/>
            <w:right w:val="none" w:sz="0" w:space="0" w:color="auto"/>
          </w:divBdr>
        </w:div>
      </w:divsChild>
    </w:div>
    <w:div w:id="978458461">
      <w:bodyDiv w:val="1"/>
      <w:marLeft w:val="0"/>
      <w:marRight w:val="0"/>
      <w:marTop w:val="0"/>
      <w:marBottom w:val="0"/>
      <w:divBdr>
        <w:top w:val="none" w:sz="0" w:space="0" w:color="auto"/>
        <w:left w:val="none" w:sz="0" w:space="0" w:color="auto"/>
        <w:bottom w:val="none" w:sz="0" w:space="0" w:color="auto"/>
        <w:right w:val="none" w:sz="0" w:space="0" w:color="auto"/>
      </w:divBdr>
    </w:div>
    <w:div w:id="981423087">
      <w:bodyDiv w:val="1"/>
      <w:marLeft w:val="0"/>
      <w:marRight w:val="0"/>
      <w:marTop w:val="0"/>
      <w:marBottom w:val="0"/>
      <w:divBdr>
        <w:top w:val="none" w:sz="0" w:space="0" w:color="auto"/>
        <w:left w:val="none" w:sz="0" w:space="0" w:color="auto"/>
        <w:bottom w:val="none" w:sz="0" w:space="0" w:color="auto"/>
        <w:right w:val="none" w:sz="0" w:space="0" w:color="auto"/>
      </w:divBdr>
    </w:div>
    <w:div w:id="1025448919">
      <w:bodyDiv w:val="1"/>
      <w:marLeft w:val="0"/>
      <w:marRight w:val="0"/>
      <w:marTop w:val="0"/>
      <w:marBottom w:val="0"/>
      <w:divBdr>
        <w:top w:val="none" w:sz="0" w:space="0" w:color="auto"/>
        <w:left w:val="none" w:sz="0" w:space="0" w:color="auto"/>
        <w:bottom w:val="none" w:sz="0" w:space="0" w:color="auto"/>
        <w:right w:val="none" w:sz="0" w:space="0" w:color="auto"/>
      </w:divBdr>
    </w:div>
    <w:div w:id="1089885122">
      <w:bodyDiv w:val="1"/>
      <w:marLeft w:val="0"/>
      <w:marRight w:val="0"/>
      <w:marTop w:val="0"/>
      <w:marBottom w:val="0"/>
      <w:divBdr>
        <w:top w:val="none" w:sz="0" w:space="0" w:color="auto"/>
        <w:left w:val="none" w:sz="0" w:space="0" w:color="auto"/>
        <w:bottom w:val="none" w:sz="0" w:space="0" w:color="auto"/>
        <w:right w:val="none" w:sz="0" w:space="0" w:color="auto"/>
      </w:divBdr>
    </w:div>
    <w:div w:id="1167015841">
      <w:bodyDiv w:val="1"/>
      <w:marLeft w:val="0"/>
      <w:marRight w:val="0"/>
      <w:marTop w:val="0"/>
      <w:marBottom w:val="0"/>
      <w:divBdr>
        <w:top w:val="none" w:sz="0" w:space="0" w:color="auto"/>
        <w:left w:val="none" w:sz="0" w:space="0" w:color="auto"/>
        <w:bottom w:val="none" w:sz="0" w:space="0" w:color="auto"/>
        <w:right w:val="none" w:sz="0" w:space="0" w:color="auto"/>
      </w:divBdr>
    </w:div>
    <w:div w:id="1202786949">
      <w:bodyDiv w:val="1"/>
      <w:marLeft w:val="0"/>
      <w:marRight w:val="0"/>
      <w:marTop w:val="0"/>
      <w:marBottom w:val="0"/>
      <w:divBdr>
        <w:top w:val="none" w:sz="0" w:space="0" w:color="auto"/>
        <w:left w:val="none" w:sz="0" w:space="0" w:color="auto"/>
        <w:bottom w:val="none" w:sz="0" w:space="0" w:color="auto"/>
        <w:right w:val="none" w:sz="0" w:space="0" w:color="auto"/>
      </w:divBdr>
    </w:div>
    <w:div w:id="1209219968">
      <w:bodyDiv w:val="1"/>
      <w:marLeft w:val="0"/>
      <w:marRight w:val="0"/>
      <w:marTop w:val="0"/>
      <w:marBottom w:val="0"/>
      <w:divBdr>
        <w:top w:val="none" w:sz="0" w:space="0" w:color="auto"/>
        <w:left w:val="none" w:sz="0" w:space="0" w:color="auto"/>
        <w:bottom w:val="none" w:sz="0" w:space="0" w:color="auto"/>
        <w:right w:val="none" w:sz="0" w:space="0" w:color="auto"/>
      </w:divBdr>
    </w:div>
    <w:div w:id="1431973725">
      <w:bodyDiv w:val="1"/>
      <w:marLeft w:val="0"/>
      <w:marRight w:val="0"/>
      <w:marTop w:val="0"/>
      <w:marBottom w:val="0"/>
      <w:divBdr>
        <w:top w:val="none" w:sz="0" w:space="0" w:color="auto"/>
        <w:left w:val="none" w:sz="0" w:space="0" w:color="auto"/>
        <w:bottom w:val="none" w:sz="0" w:space="0" w:color="auto"/>
        <w:right w:val="none" w:sz="0" w:space="0" w:color="auto"/>
      </w:divBdr>
    </w:div>
    <w:div w:id="1469857687">
      <w:bodyDiv w:val="1"/>
      <w:marLeft w:val="0"/>
      <w:marRight w:val="0"/>
      <w:marTop w:val="0"/>
      <w:marBottom w:val="0"/>
      <w:divBdr>
        <w:top w:val="none" w:sz="0" w:space="0" w:color="auto"/>
        <w:left w:val="none" w:sz="0" w:space="0" w:color="auto"/>
        <w:bottom w:val="none" w:sz="0" w:space="0" w:color="auto"/>
        <w:right w:val="none" w:sz="0" w:space="0" w:color="auto"/>
      </w:divBdr>
    </w:div>
    <w:div w:id="1530408094">
      <w:bodyDiv w:val="1"/>
      <w:marLeft w:val="0"/>
      <w:marRight w:val="0"/>
      <w:marTop w:val="0"/>
      <w:marBottom w:val="0"/>
      <w:divBdr>
        <w:top w:val="none" w:sz="0" w:space="0" w:color="auto"/>
        <w:left w:val="none" w:sz="0" w:space="0" w:color="auto"/>
        <w:bottom w:val="none" w:sz="0" w:space="0" w:color="auto"/>
        <w:right w:val="none" w:sz="0" w:space="0" w:color="auto"/>
      </w:divBdr>
    </w:div>
    <w:div w:id="1558591794">
      <w:bodyDiv w:val="1"/>
      <w:marLeft w:val="0"/>
      <w:marRight w:val="0"/>
      <w:marTop w:val="0"/>
      <w:marBottom w:val="0"/>
      <w:divBdr>
        <w:top w:val="none" w:sz="0" w:space="0" w:color="auto"/>
        <w:left w:val="none" w:sz="0" w:space="0" w:color="auto"/>
        <w:bottom w:val="none" w:sz="0" w:space="0" w:color="auto"/>
        <w:right w:val="none" w:sz="0" w:space="0" w:color="auto"/>
      </w:divBdr>
    </w:div>
    <w:div w:id="1604728110">
      <w:bodyDiv w:val="1"/>
      <w:marLeft w:val="0"/>
      <w:marRight w:val="0"/>
      <w:marTop w:val="0"/>
      <w:marBottom w:val="0"/>
      <w:divBdr>
        <w:top w:val="none" w:sz="0" w:space="0" w:color="auto"/>
        <w:left w:val="none" w:sz="0" w:space="0" w:color="auto"/>
        <w:bottom w:val="none" w:sz="0" w:space="0" w:color="auto"/>
        <w:right w:val="none" w:sz="0" w:space="0" w:color="auto"/>
      </w:divBdr>
    </w:div>
    <w:div w:id="1685131300">
      <w:bodyDiv w:val="1"/>
      <w:marLeft w:val="0"/>
      <w:marRight w:val="0"/>
      <w:marTop w:val="0"/>
      <w:marBottom w:val="0"/>
      <w:divBdr>
        <w:top w:val="none" w:sz="0" w:space="0" w:color="auto"/>
        <w:left w:val="none" w:sz="0" w:space="0" w:color="auto"/>
        <w:bottom w:val="none" w:sz="0" w:space="0" w:color="auto"/>
        <w:right w:val="none" w:sz="0" w:space="0" w:color="auto"/>
      </w:divBdr>
    </w:div>
    <w:div w:id="1832793672">
      <w:bodyDiv w:val="1"/>
      <w:marLeft w:val="0"/>
      <w:marRight w:val="0"/>
      <w:marTop w:val="0"/>
      <w:marBottom w:val="0"/>
      <w:divBdr>
        <w:top w:val="none" w:sz="0" w:space="0" w:color="auto"/>
        <w:left w:val="none" w:sz="0" w:space="0" w:color="auto"/>
        <w:bottom w:val="none" w:sz="0" w:space="0" w:color="auto"/>
        <w:right w:val="none" w:sz="0" w:space="0" w:color="auto"/>
      </w:divBdr>
    </w:div>
    <w:div w:id="1844200861">
      <w:bodyDiv w:val="1"/>
      <w:marLeft w:val="0"/>
      <w:marRight w:val="0"/>
      <w:marTop w:val="0"/>
      <w:marBottom w:val="0"/>
      <w:divBdr>
        <w:top w:val="none" w:sz="0" w:space="0" w:color="auto"/>
        <w:left w:val="none" w:sz="0" w:space="0" w:color="auto"/>
        <w:bottom w:val="none" w:sz="0" w:space="0" w:color="auto"/>
        <w:right w:val="none" w:sz="0" w:space="0" w:color="auto"/>
      </w:divBdr>
    </w:div>
    <w:div w:id="1845124005">
      <w:bodyDiv w:val="1"/>
      <w:marLeft w:val="0"/>
      <w:marRight w:val="0"/>
      <w:marTop w:val="0"/>
      <w:marBottom w:val="0"/>
      <w:divBdr>
        <w:top w:val="none" w:sz="0" w:space="0" w:color="auto"/>
        <w:left w:val="none" w:sz="0" w:space="0" w:color="auto"/>
        <w:bottom w:val="none" w:sz="0" w:space="0" w:color="auto"/>
        <w:right w:val="none" w:sz="0" w:space="0" w:color="auto"/>
      </w:divBdr>
    </w:div>
    <w:div w:id="1848278428">
      <w:bodyDiv w:val="1"/>
      <w:marLeft w:val="0"/>
      <w:marRight w:val="0"/>
      <w:marTop w:val="0"/>
      <w:marBottom w:val="0"/>
      <w:divBdr>
        <w:top w:val="none" w:sz="0" w:space="0" w:color="auto"/>
        <w:left w:val="none" w:sz="0" w:space="0" w:color="auto"/>
        <w:bottom w:val="none" w:sz="0" w:space="0" w:color="auto"/>
        <w:right w:val="none" w:sz="0" w:space="0" w:color="auto"/>
      </w:divBdr>
      <w:divsChild>
        <w:div w:id="409161658">
          <w:marLeft w:val="720"/>
          <w:marRight w:val="0"/>
          <w:marTop w:val="96"/>
          <w:marBottom w:val="0"/>
          <w:divBdr>
            <w:top w:val="none" w:sz="0" w:space="0" w:color="auto"/>
            <w:left w:val="none" w:sz="0" w:space="0" w:color="auto"/>
            <w:bottom w:val="none" w:sz="0" w:space="0" w:color="auto"/>
            <w:right w:val="none" w:sz="0" w:space="0" w:color="auto"/>
          </w:divBdr>
        </w:div>
        <w:div w:id="1848599259">
          <w:marLeft w:val="1555"/>
          <w:marRight w:val="0"/>
          <w:marTop w:val="86"/>
          <w:marBottom w:val="0"/>
          <w:divBdr>
            <w:top w:val="none" w:sz="0" w:space="0" w:color="auto"/>
            <w:left w:val="none" w:sz="0" w:space="0" w:color="auto"/>
            <w:bottom w:val="none" w:sz="0" w:space="0" w:color="auto"/>
            <w:right w:val="none" w:sz="0" w:space="0" w:color="auto"/>
          </w:divBdr>
        </w:div>
        <w:div w:id="1205019560">
          <w:marLeft w:val="2405"/>
          <w:marRight w:val="0"/>
          <w:marTop w:val="77"/>
          <w:marBottom w:val="0"/>
          <w:divBdr>
            <w:top w:val="none" w:sz="0" w:space="0" w:color="auto"/>
            <w:left w:val="none" w:sz="0" w:space="0" w:color="auto"/>
            <w:bottom w:val="none" w:sz="0" w:space="0" w:color="auto"/>
            <w:right w:val="none" w:sz="0" w:space="0" w:color="auto"/>
          </w:divBdr>
        </w:div>
        <w:div w:id="1971746840">
          <w:marLeft w:val="1555"/>
          <w:marRight w:val="0"/>
          <w:marTop w:val="86"/>
          <w:marBottom w:val="0"/>
          <w:divBdr>
            <w:top w:val="none" w:sz="0" w:space="0" w:color="auto"/>
            <w:left w:val="none" w:sz="0" w:space="0" w:color="auto"/>
            <w:bottom w:val="none" w:sz="0" w:space="0" w:color="auto"/>
            <w:right w:val="none" w:sz="0" w:space="0" w:color="auto"/>
          </w:divBdr>
        </w:div>
        <w:div w:id="1494684702">
          <w:marLeft w:val="1555"/>
          <w:marRight w:val="0"/>
          <w:marTop w:val="86"/>
          <w:marBottom w:val="0"/>
          <w:divBdr>
            <w:top w:val="none" w:sz="0" w:space="0" w:color="auto"/>
            <w:left w:val="none" w:sz="0" w:space="0" w:color="auto"/>
            <w:bottom w:val="none" w:sz="0" w:space="0" w:color="auto"/>
            <w:right w:val="none" w:sz="0" w:space="0" w:color="auto"/>
          </w:divBdr>
        </w:div>
        <w:div w:id="1662273127">
          <w:marLeft w:val="2405"/>
          <w:marRight w:val="0"/>
          <w:marTop w:val="77"/>
          <w:marBottom w:val="0"/>
          <w:divBdr>
            <w:top w:val="none" w:sz="0" w:space="0" w:color="auto"/>
            <w:left w:val="none" w:sz="0" w:space="0" w:color="auto"/>
            <w:bottom w:val="none" w:sz="0" w:space="0" w:color="auto"/>
            <w:right w:val="none" w:sz="0" w:space="0" w:color="auto"/>
          </w:divBdr>
        </w:div>
        <w:div w:id="15038350">
          <w:marLeft w:val="2405"/>
          <w:marRight w:val="0"/>
          <w:marTop w:val="77"/>
          <w:marBottom w:val="0"/>
          <w:divBdr>
            <w:top w:val="none" w:sz="0" w:space="0" w:color="auto"/>
            <w:left w:val="none" w:sz="0" w:space="0" w:color="auto"/>
            <w:bottom w:val="none" w:sz="0" w:space="0" w:color="auto"/>
            <w:right w:val="none" w:sz="0" w:space="0" w:color="auto"/>
          </w:divBdr>
        </w:div>
        <w:div w:id="1337464498">
          <w:marLeft w:val="2405"/>
          <w:marRight w:val="0"/>
          <w:marTop w:val="77"/>
          <w:marBottom w:val="0"/>
          <w:divBdr>
            <w:top w:val="none" w:sz="0" w:space="0" w:color="auto"/>
            <w:left w:val="none" w:sz="0" w:space="0" w:color="auto"/>
            <w:bottom w:val="none" w:sz="0" w:space="0" w:color="auto"/>
            <w:right w:val="none" w:sz="0" w:space="0" w:color="auto"/>
          </w:divBdr>
        </w:div>
        <w:div w:id="425544622">
          <w:marLeft w:val="2405"/>
          <w:marRight w:val="0"/>
          <w:marTop w:val="77"/>
          <w:marBottom w:val="0"/>
          <w:divBdr>
            <w:top w:val="none" w:sz="0" w:space="0" w:color="auto"/>
            <w:left w:val="none" w:sz="0" w:space="0" w:color="auto"/>
            <w:bottom w:val="none" w:sz="0" w:space="0" w:color="auto"/>
            <w:right w:val="none" w:sz="0" w:space="0" w:color="auto"/>
          </w:divBdr>
        </w:div>
        <w:div w:id="2077969650">
          <w:marLeft w:val="2405"/>
          <w:marRight w:val="0"/>
          <w:marTop w:val="77"/>
          <w:marBottom w:val="0"/>
          <w:divBdr>
            <w:top w:val="none" w:sz="0" w:space="0" w:color="auto"/>
            <w:left w:val="none" w:sz="0" w:space="0" w:color="auto"/>
            <w:bottom w:val="none" w:sz="0" w:space="0" w:color="auto"/>
            <w:right w:val="none" w:sz="0" w:space="0" w:color="auto"/>
          </w:divBdr>
        </w:div>
      </w:divsChild>
    </w:div>
    <w:div w:id="2016951451">
      <w:bodyDiv w:val="1"/>
      <w:marLeft w:val="0"/>
      <w:marRight w:val="0"/>
      <w:marTop w:val="0"/>
      <w:marBottom w:val="0"/>
      <w:divBdr>
        <w:top w:val="none" w:sz="0" w:space="0" w:color="auto"/>
        <w:left w:val="none" w:sz="0" w:space="0" w:color="auto"/>
        <w:bottom w:val="none" w:sz="0" w:space="0" w:color="auto"/>
        <w:right w:val="none" w:sz="0" w:space="0" w:color="auto"/>
      </w:divBdr>
    </w:div>
    <w:div w:id="2065063671">
      <w:bodyDiv w:val="1"/>
      <w:marLeft w:val="0"/>
      <w:marRight w:val="0"/>
      <w:marTop w:val="0"/>
      <w:marBottom w:val="0"/>
      <w:divBdr>
        <w:top w:val="none" w:sz="0" w:space="0" w:color="auto"/>
        <w:left w:val="none" w:sz="0" w:space="0" w:color="auto"/>
        <w:bottom w:val="none" w:sz="0" w:space="0" w:color="auto"/>
        <w:right w:val="none" w:sz="0" w:space="0" w:color="auto"/>
      </w:divBdr>
    </w:div>
    <w:div w:id="2073001853">
      <w:bodyDiv w:val="1"/>
      <w:marLeft w:val="0"/>
      <w:marRight w:val="0"/>
      <w:marTop w:val="0"/>
      <w:marBottom w:val="0"/>
      <w:divBdr>
        <w:top w:val="none" w:sz="0" w:space="0" w:color="auto"/>
        <w:left w:val="none" w:sz="0" w:space="0" w:color="auto"/>
        <w:bottom w:val="none" w:sz="0" w:space="0" w:color="auto"/>
        <w:right w:val="none" w:sz="0" w:space="0" w:color="auto"/>
      </w:divBdr>
    </w:div>
    <w:div w:id="214580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webExtensions/3GU/3GU_instructions_for_delegates/ats-sld-00000.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ftp/tsg_sa/WG2_Arch/TSGS2_108_Los_Cabos/Docs/S2-150746.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Op/OP_F2F/F2f_003_DM/Docs/OPf22002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3gpp.org" TargetMode="External"/><Relationship Id="rId5" Type="http://schemas.openxmlformats.org/officeDocument/2006/relationships/numbering" Target="numbering.xml"/><Relationship Id="rId15" Type="http://schemas.openxmlformats.org/officeDocument/2006/relationships/hyperlink" Target="mailto:3GPP_TSG_SA@LIST.ETSI.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3gpp.org/Hom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4" ma:contentTypeDescription="Create a new document." ma:contentTypeScope="" ma:versionID="16e6f9394f58db5d38046b7f064faa73">
  <xsd:schema xmlns:xsd="http://www.w3.org/2001/XMLSchema" xmlns:xs="http://www.w3.org/2001/XMLSchema" xmlns:p="http://schemas.microsoft.com/office/2006/metadata/properties" xmlns:ns3="0ea364a6-f82c-4b96-92e6-4121f9e1da09" xmlns:ns4="355d2eee-bfa2-4a81-89d6-a18617a5705c" targetNamespace="http://schemas.microsoft.com/office/2006/metadata/properties" ma:root="true" ma:fieldsID="0c9111104879f0a9960a4389cd673bca" ns3:_="" ns4:_="">
    <xsd:import namespace="0ea364a6-f82c-4b96-92e6-4121f9e1da09"/>
    <xsd:import namespace="355d2eee-bfa2-4a81-89d6-a18617a570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5d2eee-bfa2-4a81-89d6-a18617a570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7633F-9EF1-4CF6-A7C2-DD7244FCB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964A0-E850-4D3F-97AA-6E1A45847572}">
  <ds:schemaRefs>
    <ds:schemaRef ds:uri="http://schemas.openxmlformats.org/officeDocument/2006/bibliography"/>
  </ds:schemaRefs>
</ds:datastoreItem>
</file>

<file path=customXml/itemProps3.xml><?xml version="1.0" encoding="utf-8"?>
<ds:datastoreItem xmlns:ds="http://schemas.openxmlformats.org/officeDocument/2006/customXml" ds:itemID="{57583263-4ED5-4AC1-8A17-DDABB49EBA43}">
  <ds:schemaRefs>
    <ds:schemaRef ds:uri="http://schemas.microsoft.com/sharepoint/v3/contenttype/forms"/>
  </ds:schemaRefs>
</ds:datastoreItem>
</file>

<file path=customXml/itemProps4.xml><?xml version="1.0" encoding="utf-8"?>
<ds:datastoreItem xmlns:ds="http://schemas.openxmlformats.org/officeDocument/2006/customXml" ds:itemID="{B5B39E96-A292-4A5D-B27B-CE220B724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355d2eee-bfa2-4a81-89d6-a18617a57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8</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Mademann 2</dc:creator>
  <cp:keywords>CTPClassification=CTP_NT</cp:keywords>
  <dc:description/>
  <cp:lastModifiedBy>Jain, Puneet</cp:lastModifiedBy>
  <cp:revision>3</cp:revision>
  <cp:lastPrinted>2019-06-19T11:49:00Z</cp:lastPrinted>
  <dcterms:created xsi:type="dcterms:W3CDTF">2024-06-18T09:33:00Z</dcterms:created>
  <dcterms:modified xsi:type="dcterms:W3CDTF">2024-06-18T09:38:00Z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1557242228</vt:lpwstr>
  </property>
  <property fmtid="{D5CDD505-2E9C-101B-9397-08002B2CF9AE}" pid="6" name="TitusGUID">
    <vt:lpwstr>6db21972-0888-45a4-81c8-5e058bc5ed68</vt:lpwstr>
  </property>
  <property fmtid="{D5CDD505-2E9C-101B-9397-08002B2CF9AE}" pid="7" name="CTP_TimeStamp">
    <vt:lpwstr>2020-08-10 23:22:27Z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0x0101004E7F3A218EAD9D498A2F00761B277E67</vt:lpwstr>
  </property>
  <property fmtid="{D5CDD505-2E9C-101B-9397-08002B2CF9AE}" pid="12" name="CTPClassification">
    <vt:lpwstr>CTP_NT</vt:lpwstr>
  </property>
  <property fmtid="{D5CDD505-2E9C-101B-9397-08002B2CF9AE}" pid="13" name="GrammarlyDocumentId">
    <vt:lpwstr>d656880a9dcc5c0b574119cd5929e666ec75290f2d2e84f5207d6265d092edb6</vt:lpwstr>
  </property>
</Properties>
</file>