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E3CFDA" w14:textId="34D06CE9" w:rsidR="002D0C3C" w:rsidRPr="00762F84" w:rsidRDefault="00AC56D4" w:rsidP="002D0C3C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fldChar w:fldCharType="begin"/>
      </w:r>
      <w:r>
        <w:rPr>
          <w:b/>
          <w:noProof/>
          <w:sz w:val="24"/>
          <w:lang w:eastAsia="zh-CN"/>
        </w:rPr>
        <w:instrText xml:space="preserve"> DOCPROPERTY  TSG/WGRef  \* MERGEFORMAT </w:instrText>
      </w:r>
      <w:r>
        <w:rPr>
          <w:b/>
          <w:noProof/>
          <w:sz w:val="24"/>
          <w:lang w:eastAsia="zh-CN"/>
        </w:rPr>
        <w:fldChar w:fldCharType="separate"/>
      </w:r>
      <w:r>
        <w:rPr>
          <w:rFonts w:hint="eastAsia"/>
          <w:b/>
          <w:noProof/>
          <w:sz w:val="24"/>
          <w:lang w:eastAsia="zh-CN"/>
        </w:rPr>
        <w:t>RAN</w:t>
      </w:r>
      <w:r>
        <w:rPr>
          <w:b/>
          <w:noProof/>
          <w:sz w:val="24"/>
          <w:lang w:eastAsia="zh-CN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WG</w:t>
      </w:r>
      <w:r>
        <w:rPr>
          <w:b/>
          <w:noProof/>
          <w:sz w:val="24"/>
          <w:lang w:eastAsia="zh-CN"/>
        </w:rPr>
        <w:t>5</w:t>
      </w:r>
      <w:r>
        <w:rPr>
          <w:b/>
          <w:noProof/>
          <w:sz w:val="24"/>
          <w:lang w:eastAsia="zh-CN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103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AC56D4">
        <w:rPr>
          <w:b/>
          <w:i/>
          <w:noProof/>
          <w:sz w:val="24"/>
          <w:szCs w:val="24"/>
        </w:rPr>
        <w:fldChar w:fldCharType="begin"/>
      </w:r>
      <w:r w:rsidRPr="00AC56D4">
        <w:rPr>
          <w:b/>
          <w:i/>
          <w:noProof/>
          <w:sz w:val="24"/>
          <w:szCs w:val="24"/>
        </w:rPr>
        <w:instrText xml:space="preserve"> DOCPROPERTY  Tdoc#  \* MERGEFORMAT </w:instrText>
      </w:r>
      <w:r w:rsidRPr="00AC56D4">
        <w:rPr>
          <w:b/>
          <w:i/>
          <w:noProof/>
          <w:sz w:val="24"/>
          <w:szCs w:val="24"/>
        </w:rPr>
        <w:fldChar w:fldCharType="separate"/>
      </w:r>
      <w:r w:rsidRPr="00AC56D4">
        <w:rPr>
          <w:b/>
          <w:i/>
          <w:noProof/>
          <w:sz w:val="24"/>
          <w:szCs w:val="24"/>
        </w:rPr>
        <w:t>R5-24</w:t>
      </w:r>
      <w:r w:rsidR="00134637">
        <w:rPr>
          <w:b/>
          <w:i/>
          <w:noProof/>
          <w:sz w:val="24"/>
          <w:szCs w:val="24"/>
        </w:rPr>
        <w:t>3</w:t>
      </w:r>
      <w:ins w:id="0" w:author="ZTE-Ma Zhifeng" w:date="2024-05-21T00:27:00Z">
        <w:r w:rsidR="00A31170">
          <w:rPr>
            <w:b/>
            <w:i/>
            <w:noProof/>
            <w:sz w:val="24"/>
            <w:szCs w:val="24"/>
          </w:rPr>
          <w:t>463</w:t>
        </w:r>
      </w:ins>
      <w:del w:id="1" w:author="ZTE-Ma Zhifeng" w:date="2024-05-21T00:27:00Z">
        <w:r w:rsidR="00134637" w:rsidDel="00A31170">
          <w:rPr>
            <w:b/>
            <w:i/>
            <w:noProof/>
            <w:sz w:val="24"/>
            <w:szCs w:val="24"/>
          </w:rPr>
          <w:delText>284</w:delText>
        </w:r>
      </w:del>
      <w:r w:rsidRPr="00AC56D4">
        <w:rPr>
          <w:b/>
          <w:i/>
          <w:noProof/>
          <w:sz w:val="24"/>
          <w:szCs w:val="24"/>
        </w:rPr>
        <w:fldChar w:fldCharType="end"/>
      </w:r>
    </w:p>
    <w:p w14:paraId="20A9B005" w14:textId="1A83A9E5" w:rsidR="002D0C3C" w:rsidRPr="00AC56D4" w:rsidRDefault="00AC56D4" w:rsidP="002D0C3C">
      <w:pPr>
        <w:pStyle w:val="CRCoverPage"/>
        <w:outlineLvl w:val="0"/>
        <w:rPr>
          <w:b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Fukuoka City, Fukuoka, Japan,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May 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24, 2024</w:t>
      </w:r>
      <w:r>
        <w:rPr>
          <w:b/>
          <w:noProof/>
          <w:sz w:val="24"/>
        </w:rPr>
        <w:fldChar w:fldCharType="end"/>
      </w:r>
    </w:p>
    <w:p w14:paraId="4DE9F53B" w14:textId="138AC7BD" w:rsidR="00AC56D4" w:rsidRDefault="00AC56D4" w:rsidP="00AC56D4">
      <w:pPr>
        <w:keepNext/>
        <w:keepLines/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hAnsi="Arial" w:cs="Arial"/>
          <w:b/>
          <w:sz w:val="24"/>
          <w:szCs w:val="24"/>
          <w:lang w:val="en-US" w:eastAsia="zh-CN"/>
        </w:rPr>
      </w:pPr>
      <w:bookmarkStart w:id="2" w:name="_Hlt450039480"/>
      <w:bookmarkStart w:id="3" w:name="_Hlt448930105"/>
      <w:bookmarkStart w:id="4" w:name="_Hlt450051172"/>
      <w:bookmarkStart w:id="5" w:name="_Hlt450066085"/>
      <w:bookmarkStart w:id="6" w:name="_Hlt449016246"/>
      <w:bookmarkStart w:id="7" w:name="_Hlt450066087"/>
      <w:bookmarkStart w:id="8" w:name="OLE_LINK27"/>
      <w:bookmarkEnd w:id="2"/>
      <w:bookmarkEnd w:id="3"/>
      <w:bookmarkEnd w:id="4"/>
      <w:bookmarkEnd w:id="5"/>
      <w:bookmarkEnd w:id="6"/>
      <w:bookmarkEnd w:id="7"/>
      <w:r>
        <w:rPr>
          <w:rFonts w:ascii="Arial" w:eastAsia="Times New Roman" w:hAnsi="Arial" w:cs="Arial"/>
          <w:b/>
          <w:sz w:val="24"/>
          <w:szCs w:val="24"/>
        </w:rPr>
        <w:t>3GPP TSG RAN Meeting #104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 w:hint="eastAsia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      </w:t>
      </w:r>
      <w:r>
        <w:rPr>
          <w:rFonts w:ascii="Arial" w:hAnsi="Arial" w:cs="Arial"/>
          <w:b/>
          <w:sz w:val="24"/>
          <w:szCs w:val="24"/>
          <w:lang w:val="en-US" w:eastAsia="zh-CN"/>
        </w:rPr>
        <w:t xml:space="preserve">          </w:t>
      </w:r>
      <w:r w:rsidR="005F40FD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Pr="000826FB">
        <w:rPr>
          <w:rFonts w:ascii="Arial" w:hAnsi="Arial"/>
          <w:b/>
          <w:i/>
          <w:noProof/>
          <w:sz w:val="24"/>
          <w:szCs w:val="24"/>
          <w:lang w:eastAsia="en-US"/>
        </w:rPr>
        <w:t>RP-24xxxx</w:t>
      </w:r>
    </w:p>
    <w:p w14:paraId="2371C5C2" w14:textId="23AB85E0" w:rsidR="00AC56D4" w:rsidRDefault="00AC56D4" w:rsidP="00AC56D4">
      <w:pPr>
        <w:keepNext/>
        <w:keepLines/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Shanghai, China, Sep 17-20, 2024</w:t>
      </w:r>
    </w:p>
    <w:bookmarkEnd w:id="8"/>
    <w:p w14:paraId="5D563003" w14:textId="5986378E" w:rsidR="00A34213" w:rsidRPr="00213A07" w:rsidRDefault="00A34213" w:rsidP="002D0C3C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4E7CD056" w14:textId="77777777" w:rsidR="00A34213" w:rsidRPr="00213A07" w:rsidRDefault="00A34213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255146A4" w14:textId="04E6039F" w:rsidR="00A34213" w:rsidRPr="00213A07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213A07">
        <w:rPr>
          <w:rFonts w:ascii="Arial" w:eastAsia="Batang" w:hAnsi="Arial"/>
          <w:b/>
          <w:lang w:val="en-US" w:eastAsia="zh-CN"/>
        </w:rPr>
        <w:t>Source:</w:t>
      </w:r>
      <w:r w:rsidRPr="00213A07">
        <w:rPr>
          <w:rFonts w:ascii="Arial" w:eastAsia="Batang" w:hAnsi="Arial"/>
          <w:b/>
          <w:lang w:val="en-US" w:eastAsia="zh-CN"/>
        </w:rPr>
        <w:tab/>
      </w:r>
      <w:r w:rsidR="005F40FD">
        <w:rPr>
          <w:rFonts w:ascii="Arial" w:eastAsia="Batang" w:hAnsi="Arial"/>
          <w:b/>
          <w:lang w:val="en-US" w:eastAsia="zh-CN"/>
        </w:rPr>
        <w:t xml:space="preserve">ZTE, </w:t>
      </w:r>
      <w:r w:rsidRPr="00213A07">
        <w:rPr>
          <w:rFonts w:ascii="Arial" w:hAnsi="Arial" w:hint="eastAsia"/>
          <w:b/>
          <w:lang w:val="en-US" w:eastAsia="zh-CN"/>
        </w:rPr>
        <w:t xml:space="preserve">China </w:t>
      </w:r>
      <w:r w:rsidR="00A363B2" w:rsidRPr="00213A07">
        <w:rPr>
          <w:rFonts w:ascii="Arial" w:hAnsi="Arial" w:hint="eastAsia"/>
          <w:b/>
          <w:lang w:val="en-US" w:eastAsia="zh-CN"/>
        </w:rPr>
        <w:t>Telecom</w:t>
      </w:r>
    </w:p>
    <w:p w14:paraId="3A0FBB6C" w14:textId="5F0DEF31" w:rsidR="00A34213" w:rsidRPr="00213A07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213A07">
        <w:rPr>
          <w:rFonts w:ascii="Arial" w:eastAsia="Batang" w:hAnsi="Arial" w:cs="Arial"/>
          <w:b/>
          <w:lang w:eastAsia="zh-CN"/>
        </w:rPr>
        <w:t>Title:</w:t>
      </w:r>
      <w:r w:rsidRPr="00213A07">
        <w:rPr>
          <w:rFonts w:ascii="Arial" w:eastAsia="Batang" w:hAnsi="Arial" w:cs="Arial"/>
          <w:b/>
          <w:lang w:eastAsia="zh-CN"/>
        </w:rPr>
        <w:tab/>
        <w:t xml:space="preserve">New WID on </w:t>
      </w:r>
      <w:r w:rsidRPr="00213A07">
        <w:rPr>
          <w:rFonts w:ascii="Arial" w:hAnsi="Arial" w:cs="Arial"/>
          <w:b/>
          <w:lang w:eastAsia="zh-CN"/>
        </w:rPr>
        <w:t>UE Conformance</w:t>
      </w:r>
      <w:r w:rsidR="00A83D6B" w:rsidRPr="00213A07">
        <w:rPr>
          <w:rFonts w:ascii="Arial" w:hAnsi="Arial" w:cs="Arial"/>
          <w:b/>
          <w:lang w:eastAsia="zh-CN"/>
        </w:rPr>
        <w:t xml:space="preserve"> </w:t>
      </w:r>
      <w:r w:rsidR="00CF7DAD" w:rsidRPr="00213A07">
        <w:rPr>
          <w:rFonts w:ascii="Arial" w:hAnsi="Arial" w:cs="Arial"/>
          <w:b/>
          <w:lang w:eastAsia="zh-CN"/>
        </w:rPr>
        <w:t>–</w:t>
      </w:r>
      <w:r w:rsidR="00A83D6B" w:rsidRPr="00213A07">
        <w:rPr>
          <w:rFonts w:ascii="Arial" w:hAnsi="Arial" w:cs="Arial"/>
          <w:b/>
          <w:lang w:eastAsia="zh-CN"/>
        </w:rPr>
        <w:t xml:space="preserve"> </w:t>
      </w:r>
      <w:r w:rsidR="005F40FD">
        <w:rPr>
          <w:rFonts w:ascii="Arial" w:hAnsi="Arial" w:cs="Arial"/>
          <w:b/>
          <w:lang w:eastAsia="zh-CN"/>
        </w:rPr>
        <w:t xml:space="preserve">4Rx for NR bands for FWA </w:t>
      </w:r>
      <w:r w:rsidR="005732D0">
        <w:rPr>
          <w:rFonts w:ascii="Arial" w:hAnsi="Arial" w:cs="Arial"/>
          <w:b/>
          <w:lang w:eastAsia="zh-CN"/>
        </w:rPr>
        <w:t xml:space="preserve">(Fixed Wireless Access) </w:t>
      </w:r>
      <w:r w:rsidR="005F40FD">
        <w:rPr>
          <w:rFonts w:ascii="Arial" w:hAnsi="Arial" w:cs="Arial"/>
          <w:b/>
          <w:lang w:eastAsia="zh-CN"/>
        </w:rPr>
        <w:t>UEs (&lt;2.6GHz) and handheld UEs (1GHz to 2.6GHz)</w:t>
      </w:r>
    </w:p>
    <w:p w14:paraId="089600C5" w14:textId="67FD0DB9" w:rsidR="00A34213" w:rsidRPr="00213A07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213A07">
        <w:rPr>
          <w:rFonts w:ascii="Arial" w:eastAsia="Batang" w:hAnsi="Arial"/>
          <w:b/>
          <w:lang w:eastAsia="zh-CN"/>
        </w:rPr>
        <w:t>Document for:</w:t>
      </w:r>
      <w:r w:rsidRPr="00213A07">
        <w:rPr>
          <w:rFonts w:ascii="Arial" w:eastAsia="Batang" w:hAnsi="Arial"/>
          <w:b/>
          <w:lang w:eastAsia="zh-CN"/>
        </w:rPr>
        <w:tab/>
      </w:r>
      <w:r w:rsidR="003F3811">
        <w:rPr>
          <w:rFonts w:ascii="Arial" w:eastAsia="Batang" w:hAnsi="Arial"/>
          <w:b/>
          <w:lang w:eastAsia="zh-CN"/>
        </w:rPr>
        <w:t>Endorsement</w:t>
      </w:r>
    </w:p>
    <w:p w14:paraId="7DA83392" w14:textId="1897CBF3" w:rsidR="00A34213" w:rsidRPr="00213A07" w:rsidRDefault="00A34213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213A07">
        <w:rPr>
          <w:rFonts w:ascii="Arial" w:eastAsia="Batang" w:hAnsi="Arial"/>
          <w:b/>
          <w:lang w:eastAsia="zh-CN"/>
        </w:rPr>
        <w:t>Agenda Item:</w:t>
      </w:r>
      <w:r w:rsidRPr="00213A07">
        <w:rPr>
          <w:rFonts w:ascii="Arial" w:eastAsia="Batang" w:hAnsi="Arial"/>
          <w:b/>
          <w:lang w:eastAsia="zh-CN"/>
        </w:rPr>
        <w:tab/>
      </w:r>
      <w:r w:rsidR="00E84A0E" w:rsidRPr="00213A07">
        <w:rPr>
          <w:rFonts w:ascii="Arial" w:eastAsia="Batang" w:hAnsi="Arial"/>
          <w:b/>
          <w:lang w:eastAsia="zh-CN"/>
        </w:rPr>
        <w:t>4</w:t>
      </w:r>
      <w:r w:rsidR="00ED7320" w:rsidRPr="00213A07">
        <w:rPr>
          <w:rFonts w:ascii="Arial" w:eastAsia="Batang" w:hAnsi="Arial"/>
          <w:b/>
          <w:lang w:eastAsia="zh-CN"/>
        </w:rPr>
        <w:t>.1</w:t>
      </w:r>
    </w:p>
    <w:p w14:paraId="38CF561C" w14:textId="77777777" w:rsidR="00A34213" w:rsidRPr="00213A07" w:rsidRDefault="00A3421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213A07">
        <w:rPr>
          <w:rFonts w:ascii="Arial" w:hAnsi="Arial" w:cs="Arial"/>
          <w:sz w:val="36"/>
          <w:szCs w:val="36"/>
        </w:rPr>
        <w:t>3GPP™ Work Item Description</w:t>
      </w:r>
    </w:p>
    <w:p w14:paraId="05274392" w14:textId="77777777" w:rsidR="00A34213" w:rsidRPr="00213A07" w:rsidRDefault="00A34213">
      <w:pPr>
        <w:jc w:val="center"/>
        <w:rPr>
          <w:rFonts w:cs="Arial"/>
          <w:lang w:val="en-US" w:eastAsia="zh-CN"/>
        </w:rPr>
      </w:pPr>
      <w:r w:rsidRPr="00213A07">
        <w:rPr>
          <w:rFonts w:cs="Arial"/>
          <w:lang w:val="en-US" w:eastAsia="zh-CN"/>
        </w:rPr>
        <w:t xml:space="preserve">Information on Work Items can be found at </w:t>
      </w:r>
      <w:hyperlink r:id="rId7" w:history="1">
        <w:r w:rsidRPr="00213A07">
          <w:rPr>
            <w:rStyle w:val="af1"/>
            <w:rFonts w:cs="Arial"/>
            <w:lang w:val="en-US" w:eastAsia="zh-CN"/>
          </w:rPr>
          <w:t>http://www.3gpp.org/Work-Items</w:t>
        </w:r>
      </w:hyperlink>
      <w:r w:rsidRPr="00213A07">
        <w:rPr>
          <w:rFonts w:cs="Arial"/>
          <w:lang w:val="en-US" w:eastAsia="zh-CN"/>
        </w:rPr>
        <w:t xml:space="preserve"> </w:t>
      </w:r>
      <w:r w:rsidRPr="00213A07">
        <w:rPr>
          <w:rFonts w:cs="Arial"/>
          <w:lang w:val="en-US" w:eastAsia="zh-CN"/>
        </w:rPr>
        <w:br/>
      </w:r>
      <w:r w:rsidRPr="00213A07">
        <w:t xml:space="preserve">See also the </w:t>
      </w:r>
      <w:hyperlink r:id="rId8" w:history="1">
        <w:r w:rsidRPr="00213A07">
          <w:rPr>
            <w:rStyle w:val="af1"/>
          </w:rPr>
          <w:t>3GPP Working Procedures</w:t>
        </w:r>
      </w:hyperlink>
      <w:r w:rsidRPr="00213A07">
        <w:t xml:space="preserve">, article 39 and the TSG Working Methods in </w:t>
      </w:r>
      <w:hyperlink r:id="rId9" w:history="1">
        <w:r w:rsidRPr="00213A07">
          <w:rPr>
            <w:rStyle w:val="af1"/>
          </w:rPr>
          <w:t xml:space="preserve">3GPP </w:t>
        </w:r>
        <w:bookmarkStart w:id="9" w:name="_Hlt515348424"/>
        <w:bookmarkStart w:id="10" w:name="_Hlt515348423"/>
        <w:r w:rsidRPr="00213A07">
          <w:rPr>
            <w:rStyle w:val="af1"/>
          </w:rPr>
          <w:t>T</w:t>
        </w:r>
        <w:bookmarkEnd w:id="9"/>
        <w:bookmarkEnd w:id="10"/>
        <w:r w:rsidRPr="00213A07">
          <w:rPr>
            <w:rStyle w:val="af1"/>
          </w:rPr>
          <w:t>R 21.900</w:t>
        </w:r>
      </w:hyperlink>
    </w:p>
    <w:p w14:paraId="4E57F1E2" w14:textId="4D4BDA14" w:rsidR="00A34213" w:rsidRPr="00213A07" w:rsidRDefault="00A34213">
      <w:pPr>
        <w:pStyle w:val="1"/>
      </w:pPr>
      <w:r w:rsidRPr="00213A07">
        <w:t xml:space="preserve">Title: </w:t>
      </w:r>
      <w:r w:rsidRPr="00213A07">
        <w:tab/>
      </w:r>
      <w:r w:rsidR="00D32EA9" w:rsidRPr="00213A07">
        <w:t xml:space="preserve">UE Conformance – </w:t>
      </w:r>
      <w:r w:rsidR="005732D0">
        <w:t>4Rx for NR bands for FWA (Fixed Wireless Access) UEs (&lt;2.6GHz) and handheld UEs (1GHz to 2.6GHz)</w:t>
      </w:r>
    </w:p>
    <w:p w14:paraId="1EE74DA2" w14:textId="773714F1" w:rsidR="00A34213" w:rsidRPr="00213A07" w:rsidRDefault="00A34213" w:rsidP="00691E6D">
      <w:pPr>
        <w:pStyle w:val="2"/>
      </w:pPr>
      <w:r w:rsidRPr="00213A07">
        <w:t xml:space="preserve">Acronym: </w:t>
      </w:r>
      <w:r w:rsidR="005732D0">
        <w:t>4Rx_NR_bands_R18</w:t>
      </w:r>
      <w:r w:rsidR="00691E6D" w:rsidRPr="00213A07">
        <w:t>-UEConTest</w:t>
      </w:r>
    </w:p>
    <w:p w14:paraId="2A9A1439" w14:textId="77777777" w:rsidR="00A34213" w:rsidRPr="00213A07" w:rsidRDefault="00A34213">
      <w:pPr>
        <w:pStyle w:val="2"/>
        <w:tabs>
          <w:tab w:val="left" w:pos="2552"/>
        </w:tabs>
      </w:pPr>
      <w:r w:rsidRPr="00213A07">
        <w:t xml:space="preserve">Unique identifier: </w:t>
      </w:r>
      <w:r w:rsidRPr="00213A07">
        <w:tab/>
        <w:t xml:space="preserve"> </w:t>
      </w:r>
    </w:p>
    <w:p w14:paraId="74069669" w14:textId="77777777" w:rsidR="00A34213" w:rsidRPr="00213A07" w:rsidRDefault="00A34213">
      <w:pPr>
        <w:pStyle w:val="NO"/>
        <w:spacing w:after="0"/>
        <w:rPr>
          <w:color w:val="0000FF"/>
        </w:rPr>
      </w:pPr>
      <w:r w:rsidRPr="00213A07">
        <w:rPr>
          <w:color w:val="0000FF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72"/>
        <w:gridCol w:w="862"/>
      </w:tblGrid>
      <w:tr w:rsidR="00A34213" w:rsidRPr="00213A07" w14:paraId="2B3C1544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BC533D4" w14:textId="77777777" w:rsidR="00A34213" w:rsidRPr="00213A07" w:rsidRDefault="00A34213">
            <w:pPr>
              <w:pStyle w:val="TAL"/>
              <w:rPr>
                <w:b/>
                <w:bCs/>
                <w:color w:val="0000FF"/>
              </w:rPr>
            </w:pPr>
            <w:r w:rsidRPr="00213A07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7622542" w14:textId="77777777" w:rsidR="00A34213" w:rsidRPr="00213A07" w:rsidRDefault="00A34213">
            <w:pPr>
              <w:pStyle w:val="TAL"/>
              <w:jc w:val="center"/>
              <w:rPr>
                <w:rFonts w:eastAsia="Times New Roman"/>
                <w:b/>
                <w:bCs/>
                <w:lang w:val="en-US" w:eastAsia="zh-Hans"/>
              </w:rPr>
            </w:pPr>
            <w:r w:rsidRPr="00213A07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213A07" w14:paraId="29ADBD80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3B08A5B3" w14:textId="77777777" w:rsidR="00A34213" w:rsidRPr="00213A07" w:rsidRDefault="00A34213">
            <w:pPr>
              <w:pStyle w:val="TAL"/>
              <w:rPr>
                <w:b/>
                <w:bCs/>
                <w:color w:val="0000FF"/>
              </w:rPr>
            </w:pPr>
            <w:r w:rsidRPr="00213A07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55C98F41" w14:textId="77777777" w:rsidR="00A34213" w:rsidRPr="00213A07" w:rsidRDefault="00A34213">
            <w:pPr>
              <w:pStyle w:val="TAL"/>
              <w:rPr>
                <w:b/>
                <w:bCs/>
                <w:color w:val="0000FF"/>
              </w:rPr>
            </w:pPr>
            <w:r w:rsidRPr="00213A07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89988A" w14:textId="77777777" w:rsidR="00A34213" w:rsidRPr="00213A07" w:rsidRDefault="00A34213">
            <w:pPr>
              <w:pStyle w:val="TAL"/>
              <w:jc w:val="center"/>
              <w:rPr>
                <w:b/>
                <w:bCs/>
              </w:rPr>
            </w:pPr>
            <w:r w:rsidRPr="00213A07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213A07" w14:paraId="084F74CF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94BA966" w14:textId="77777777" w:rsidR="00A34213" w:rsidRPr="00213A07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6AE75FD" w14:textId="77777777" w:rsidR="00A34213" w:rsidRPr="00213A07" w:rsidRDefault="00A34213">
            <w:pPr>
              <w:pStyle w:val="TAL"/>
              <w:rPr>
                <w:b/>
                <w:bCs/>
                <w:color w:val="0000FF"/>
              </w:rPr>
            </w:pPr>
            <w:r w:rsidRPr="00213A07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DF12CC5" w14:textId="172B54A5" w:rsidR="00A34213" w:rsidRPr="00213A07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A34213" w:rsidRPr="00213A07" w14:paraId="7EE1F8B1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B40EA9C" w14:textId="77777777" w:rsidR="00A34213" w:rsidRPr="00213A07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4755277" w14:textId="77777777" w:rsidR="00A34213" w:rsidRPr="00213A07" w:rsidRDefault="00A34213">
            <w:pPr>
              <w:pStyle w:val="TAL"/>
              <w:rPr>
                <w:b/>
                <w:bCs/>
                <w:color w:val="0000FF"/>
              </w:rPr>
            </w:pPr>
            <w:r w:rsidRPr="00213A07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3E9795F" w14:textId="77777777" w:rsidR="00A34213" w:rsidRPr="00213A07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E0E8D92" w14:textId="77777777" w:rsidR="00A34213" w:rsidRPr="00213A07" w:rsidRDefault="00A34213"/>
    <w:p w14:paraId="4F59E9D6" w14:textId="2750824C" w:rsidR="00A34213" w:rsidRPr="00213A07" w:rsidRDefault="00A34213">
      <w:pPr>
        <w:spacing w:after="0"/>
        <w:ind w:right="-96"/>
        <w:rPr>
          <w:rFonts w:ascii="Arial" w:eastAsia="Times New Roman" w:hAnsi="Arial"/>
          <w:sz w:val="32"/>
        </w:rPr>
      </w:pPr>
      <w:r w:rsidRPr="00213A07">
        <w:rPr>
          <w:rFonts w:ascii="Arial" w:hAnsi="Arial"/>
          <w:sz w:val="32"/>
        </w:rPr>
        <w:t>Potential target Rele</w:t>
      </w:r>
      <w:r w:rsidRPr="00213A07">
        <w:rPr>
          <w:rFonts w:ascii="Arial" w:eastAsia="Times New Roman" w:hAnsi="Arial"/>
          <w:sz w:val="32"/>
        </w:rPr>
        <w:t>ase: Rel-1</w:t>
      </w:r>
      <w:r w:rsidR="00B97B4F" w:rsidRPr="00213A07">
        <w:rPr>
          <w:rFonts w:ascii="Arial" w:eastAsia="Times New Roman" w:hAnsi="Arial"/>
          <w:sz w:val="32"/>
        </w:rPr>
        <w:t>8</w:t>
      </w:r>
    </w:p>
    <w:p w14:paraId="476CA1BD" w14:textId="046C4520" w:rsidR="00A34213" w:rsidRPr="00213A07" w:rsidRDefault="007A4C0C">
      <w:pPr>
        <w:pStyle w:val="2"/>
      </w:pPr>
      <w:r>
        <w:t>1</w:t>
      </w:r>
      <w:r>
        <w:tab/>
        <w:t xml:space="preserve">Impacts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A34213" w:rsidRPr="00213A07" w14:paraId="0648043A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D85B830" w14:textId="77777777" w:rsidR="00A34213" w:rsidRPr="00213A07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213A07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DF7CBD2" w14:textId="77777777" w:rsidR="00A34213" w:rsidRPr="00213A07" w:rsidRDefault="00A34213">
            <w:pPr>
              <w:pStyle w:val="TAH"/>
            </w:pPr>
            <w:r w:rsidRPr="00213A07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65334F2" w14:textId="77777777" w:rsidR="00A34213" w:rsidRPr="00213A07" w:rsidRDefault="00A34213">
            <w:pPr>
              <w:pStyle w:val="TAH"/>
            </w:pPr>
            <w:r w:rsidRPr="00213A07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122F2EA" w14:textId="77777777" w:rsidR="00A34213" w:rsidRPr="00213A07" w:rsidRDefault="00A34213">
            <w:pPr>
              <w:pStyle w:val="TAH"/>
            </w:pPr>
            <w:r w:rsidRPr="00213A07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CDF465" w14:textId="77777777" w:rsidR="00A34213" w:rsidRPr="00213A07" w:rsidRDefault="00A34213">
            <w:pPr>
              <w:pStyle w:val="TAH"/>
            </w:pPr>
            <w:r w:rsidRPr="00213A07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C25840F" w14:textId="77777777" w:rsidR="00A34213" w:rsidRPr="00213A07" w:rsidRDefault="00A34213">
            <w:pPr>
              <w:pStyle w:val="TAH"/>
            </w:pPr>
            <w:r w:rsidRPr="00213A07">
              <w:t>Others (specify)</w:t>
            </w:r>
          </w:p>
        </w:tc>
      </w:tr>
      <w:tr w:rsidR="00A34213" w:rsidRPr="00213A07" w14:paraId="1E8A5EC8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3D6D135" w14:textId="77777777" w:rsidR="00A34213" w:rsidRPr="00213A07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213A07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3249135" w14:textId="77777777" w:rsidR="00A34213" w:rsidRPr="00213A07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E36583" w14:textId="1BD74B27" w:rsidR="00A34213" w:rsidRPr="00213A07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ABA2276" w14:textId="77777777" w:rsidR="00A34213" w:rsidRPr="00213A07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1C8FAD6" w14:textId="77777777" w:rsidR="00A34213" w:rsidRPr="00213A07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64BA1C9" w14:textId="77777777" w:rsidR="00A34213" w:rsidRPr="00213A07" w:rsidRDefault="00A34213">
            <w:pPr>
              <w:pStyle w:val="TAC"/>
            </w:pPr>
          </w:p>
        </w:tc>
      </w:tr>
      <w:tr w:rsidR="00A34213" w:rsidRPr="00213A07" w14:paraId="70CEB022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D62F26D" w14:textId="77777777" w:rsidR="00A34213" w:rsidRPr="00213A07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213A07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7FB1C49" w14:textId="77777777" w:rsidR="00A34213" w:rsidRPr="00213A07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213A07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778EA73" w14:textId="2D6ADBA7" w:rsidR="00A34213" w:rsidRPr="00213A07" w:rsidRDefault="001533E1">
            <w:pPr>
              <w:pStyle w:val="TAC"/>
              <w:rPr>
                <w:rFonts w:eastAsia="Times New Roman"/>
                <w:lang w:val="en-US" w:eastAsia="zh-Hans"/>
              </w:rPr>
            </w:pPr>
            <w:r w:rsidRPr="00213A07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4C6EDA9" w14:textId="77777777" w:rsidR="00A34213" w:rsidRPr="00213A07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213A07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2E98227F" w14:textId="77777777" w:rsidR="00A34213" w:rsidRPr="00213A07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213A07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D701B29" w14:textId="24114A3B" w:rsidR="00A34213" w:rsidRPr="00213A07" w:rsidRDefault="007A4C0C">
            <w:pPr>
              <w:pStyle w:val="TAC"/>
            </w:pPr>
            <w:r w:rsidRPr="00213A07">
              <w:rPr>
                <w:rFonts w:hint="eastAsia"/>
                <w:lang w:val="en-US" w:eastAsia="zh-Hans"/>
              </w:rPr>
              <w:t>X</w:t>
            </w:r>
          </w:p>
        </w:tc>
      </w:tr>
      <w:tr w:rsidR="00A34213" w:rsidRPr="00213A07" w14:paraId="5D9A841B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4480A0D" w14:textId="77777777" w:rsidR="00A34213" w:rsidRPr="00213A07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213A07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AB67EC0" w14:textId="77777777" w:rsidR="00A34213" w:rsidRPr="00213A07" w:rsidRDefault="00A34213">
            <w:pPr>
              <w:pStyle w:val="TAC"/>
            </w:pPr>
          </w:p>
        </w:tc>
        <w:tc>
          <w:tcPr>
            <w:tcW w:w="0" w:type="auto"/>
          </w:tcPr>
          <w:p w14:paraId="6629400C" w14:textId="77777777" w:rsidR="00A34213" w:rsidRPr="00213A07" w:rsidRDefault="00A34213">
            <w:pPr>
              <w:pStyle w:val="TAC"/>
            </w:pPr>
          </w:p>
        </w:tc>
        <w:tc>
          <w:tcPr>
            <w:tcW w:w="0" w:type="auto"/>
          </w:tcPr>
          <w:p w14:paraId="578B0452" w14:textId="77777777" w:rsidR="00A34213" w:rsidRPr="00213A07" w:rsidRDefault="00A34213">
            <w:pPr>
              <w:pStyle w:val="TAC"/>
            </w:pPr>
          </w:p>
        </w:tc>
        <w:tc>
          <w:tcPr>
            <w:tcW w:w="0" w:type="auto"/>
          </w:tcPr>
          <w:p w14:paraId="0B319037" w14:textId="77777777" w:rsidR="00A34213" w:rsidRPr="00213A07" w:rsidRDefault="00A34213">
            <w:pPr>
              <w:pStyle w:val="TAC"/>
            </w:pPr>
          </w:p>
        </w:tc>
        <w:tc>
          <w:tcPr>
            <w:tcW w:w="0" w:type="auto"/>
          </w:tcPr>
          <w:p w14:paraId="077639F8" w14:textId="77777777" w:rsidR="00A34213" w:rsidRPr="00213A07" w:rsidRDefault="00A34213">
            <w:pPr>
              <w:pStyle w:val="TAC"/>
            </w:pPr>
          </w:p>
        </w:tc>
      </w:tr>
    </w:tbl>
    <w:p w14:paraId="0BCAF5AD" w14:textId="77777777" w:rsidR="00A34213" w:rsidRPr="00213A07" w:rsidRDefault="00A34213">
      <w:pPr>
        <w:ind w:right="-99"/>
        <w:rPr>
          <w:b/>
        </w:rPr>
      </w:pPr>
    </w:p>
    <w:p w14:paraId="043F969D" w14:textId="77777777" w:rsidR="00A34213" w:rsidRPr="00213A07" w:rsidRDefault="00A34213">
      <w:pPr>
        <w:pStyle w:val="2"/>
      </w:pPr>
      <w:r w:rsidRPr="00213A07">
        <w:t>2</w:t>
      </w:r>
      <w:r w:rsidRPr="00213A07">
        <w:tab/>
        <w:t>Classification of the Work Item and linked work items</w:t>
      </w:r>
    </w:p>
    <w:p w14:paraId="1681B152" w14:textId="77777777" w:rsidR="00A34213" w:rsidRPr="00213A07" w:rsidRDefault="00A34213">
      <w:pPr>
        <w:pStyle w:val="3"/>
      </w:pPr>
      <w:r w:rsidRPr="00213A07">
        <w:t>2.1</w:t>
      </w:r>
      <w:r w:rsidRPr="00213A07">
        <w:tab/>
        <w:t>Primary classification</w:t>
      </w:r>
    </w:p>
    <w:p w14:paraId="1646FA20" w14:textId="77777777" w:rsidR="001533E1" w:rsidRDefault="001533E1" w:rsidP="001533E1">
      <w:pPr>
        <w:pStyle w:val="tah0"/>
        <w:spacing w:before="0" w:beforeAutospacing="0" w:after="0" w:afterAutospacing="0"/>
      </w:pPr>
      <w:r>
        <w:t xml:space="preserve">This description is a </w:t>
      </w:r>
    </w:p>
    <w:p w14:paraId="3BF66DB9" w14:textId="77777777" w:rsidR="001533E1" w:rsidRDefault="001533E1" w:rsidP="001533E1">
      <w:pPr>
        <w:pStyle w:val="tah0"/>
        <w:spacing w:before="0" w:beforeAutospacing="0" w:after="0" w:afterAutospacing="0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1533E1" w14:paraId="6DA6CEA3" w14:textId="77777777" w:rsidTr="00BD0B35"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 w14:paraId="77DC32B6" w14:textId="77777777" w:rsidR="001533E1" w:rsidRDefault="001533E1" w:rsidP="00BD0B35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14:paraId="55926E85" w14:textId="77777777" w:rsidR="001533E1" w:rsidRDefault="001533E1" w:rsidP="00BD0B35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1533E1" w14:paraId="2F90DEBC" w14:textId="77777777" w:rsidTr="00BD0B35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335239C1" w14:textId="77777777" w:rsidR="001533E1" w:rsidRDefault="001533E1" w:rsidP="00BD0B3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47E625F" w14:textId="77777777" w:rsidR="001533E1" w:rsidRDefault="001533E1" w:rsidP="00BD0B35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1533E1" w14:paraId="3607BEA7" w14:textId="77777777" w:rsidTr="00BD0B35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63BD8E76" w14:textId="77777777" w:rsidR="001533E1" w:rsidRDefault="001533E1" w:rsidP="00BD0B3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A0F3F99" w14:textId="77777777" w:rsidR="001533E1" w:rsidRDefault="001533E1" w:rsidP="00BD0B35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1533E1" w14:paraId="513EF059" w14:textId="77777777" w:rsidTr="00BD0B35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6229E010" w14:textId="77777777" w:rsidR="001533E1" w:rsidRDefault="001533E1" w:rsidP="00BD0B3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B85A604" w14:textId="77777777" w:rsidR="001533E1" w:rsidRDefault="001533E1" w:rsidP="00BD0B35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1533E1" w14:paraId="4DB5C371" w14:textId="77777777" w:rsidTr="00BD0B35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76975AC6" w14:textId="77777777" w:rsidR="001533E1" w:rsidRDefault="001533E1" w:rsidP="00BD0B35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278252F8" w14:textId="77777777" w:rsidR="001533E1" w:rsidRDefault="001533E1" w:rsidP="00BD0B35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5117AD9A" w14:textId="77777777" w:rsidR="001533E1" w:rsidRDefault="001533E1" w:rsidP="001533E1">
      <w:pPr>
        <w:ind w:right="-99"/>
        <w:rPr>
          <w:b/>
        </w:rPr>
      </w:pPr>
    </w:p>
    <w:p w14:paraId="697B99EC" w14:textId="77777777" w:rsidR="00A34213" w:rsidRPr="00213A07" w:rsidRDefault="00A34213">
      <w:pPr>
        <w:ind w:right="-99"/>
        <w:rPr>
          <w:b/>
        </w:rPr>
      </w:pPr>
    </w:p>
    <w:p w14:paraId="45CCF0D7" w14:textId="77777777" w:rsidR="00A34213" w:rsidRPr="00213A07" w:rsidRDefault="00A34213">
      <w:pPr>
        <w:pStyle w:val="3"/>
      </w:pPr>
      <w:r w:rsidRPr="00213A07">
        <w:lastRenderedPageBreak/>
        <w:t>2.2</w:t>
      </w:r>
      <w:r w:rsidRPr="00213A07">
        <w:tab/>
        <w:t xml:space="preserve">Parent Work Item </w:t>
      </w:r>
    </w:p>
    <w:p w14:paraId="3506D029" w14:textId="77777777" w:rsidR="001533E1" w:rsidRDefault="001533E1" w:rsidP="001533E1">
      <w:r>
        <w:t>For a brand-new topic, use “N/A” in the table below.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1533E1" w14:paraId="7E70954A" w14:textId="77777777" w:rsidTr="00BD0B35">
        <w:tc>
          <w:tcPr>
            <w:tcW w:w="10314" w:type="dxa"/>
            <w:gridSpan w:val="4"/>
            <w:shd w:val="clear" w:color="auto" w:fill="E0E0E0"/>
          </w:tcPr>
          <w:p w14:paraId="1B17E31D" w14:textId="77777777" w:rsidR="001533E1" w:rsidRDefault="001533E1" w:rsidP="00BD0B35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1533E1" w14:paraId="62D5D86F" w14:textId="77777777" w:rsidTr="00BD0B35">
        <w:tc>
          <w:tcPr>
            <w:tcW w:w="1101" w:type="dxa"/>
            <w:shd w:val="clear" w:color="auto" w:fill="E0E0E0"/>
          </w:tcPr>
          <w:p w14:paraId="401C3C35" w14:textId="77777777" w:rsidR="001533E1" w:rsidRDefault="001533E1" w:rsidP="00BD0B35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63E8EB4" w14:textId="77777777" w:rsidR="001533E1" w:rsidRDefault="001533E1" w:rsidP="00BD0B35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8F553DF" w14:textId="77777777" w:rsidR="001533E1" w:rsidRDefault="001533E1" w:rsidP="00BD0B35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69F92F6" w14:textId="77777777" w:rsidR="001533E1" w:rsidRDefault="001533E1" w:rsidP="00BD0B35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533E1" w14:paraId="50A17B4F" w14:textId="77777777" w:rsidTr="00BD0B35">
        <w:tc>
          <w:tcPr>
            <w:tcW w:w="1101" w:type="dxa"/>
          </w:tcPr>
          <w:p w14:paraId="40DCF7E9" w14:textId="716958C2" w:rsidR="001533E1" w:rsidRDefault="003137CE" w:rsidP="003137CE">
            <w:pPr>
              <w:pStyle w:val="TAL"/>
            </w:pPr>
            <w:r w:rsidRPr="003137CE">
              <w:t>4Rx_NR_bands_R18</w:t>
            </w:r>
          </w:p>
        </w:tc>
        <w:tc>
          <w:tcPr>
            <w:tcW w:w="1101" w:type="dxa"/>
          </w:tcPr>
          <w:p w14:paraId="781F7A76" w14:textId="77777777" w:rsidR="001533E1" w:rsidRDefault="001533E1" w:rsidP="00BD0B35">
            <w:pPr>
              <w:pStyle w:val="TAL"/>
            </w:pPr>
          </w:p>
        </w:tc>
        <w:tc>
          <w:tcPr>
            <w:tcW w:w="1101" w:type="dxa"/>
          </w:tcPr>
          <w:p w14:paraId="6AA9F262" w14:textId="4035B5B2" w:rsidR="001533E1" w:rsidRDefault="00721B60" w:rsidP="00BD0B35">
            <w:pPr>
              <w:pStyle w:val="TAL"/>
            </w:pPr>
            <w:r w:rsidRPr="00721B60">
              <w:t>981042</w:t>
            </w:r>
          </w:p>
        </w:tc>
        <w:tc>
          <w:tcPr>
            <w:tcW w:w="7011" w:type="dxa"/>
          </w:tcPr>
          <w:p w14:paraId="14C47AA3" w14:textId="57F1715A" w:rsidR="001533E1" w:rsidRDefault="00721B60" w:rsidP="00BD0B35">
            <w:pPr>
              <w:pStyle w:val="tah0"/>
              <w:rPr>
                <w:rFonts w:ascii="Arial" w:eastAsia="宋体" w:hAnsi="Arial"/>
                <w:sz w:val="18"/>
                <w:szCs w:val="20"/>
                <w:lang w:val="en-GB"/>
              </w:rPr>
            </w:pPr>
            <w:r w:rsidRPr="00721B60">
              <w:rPr>
                <w:rFonts w:ascii="Arial" w:eastAsia="宋体" w:hAnsi="Arial"/>
                <w:sz w:val="18"/>
                <w:szCs w:val="20"/>
                <w:lang w:val="en-GB"/>
              </w:rPr>
              <w:t>Rel-18 4Rx for NR bands for FWA (Fixed Wireless Access) UEs (&lt;2.6GHz) and handheld UEs (1GHz to 2.6GHz)</w:t>
            </w:r>
          </w:p>
        </w:tc>
      </w:tr>
      <w:tr w:rsidR="001533E1" w14:paraId="7E4B2D1B" w14:textId="77777777" w:rsidTr="00BD0B35">
        <w:tc>
          <w:tcPr>
            <w:tcW w:w="1101" w:type="dxa"/>
          </w:tcPr>
          <w:p w14:paraId="5E045319" w14:textId="24D8DB47" w:rsidR="001533E1" w:rsidRDefault="003137CE" w:rsidP="00BD0B35">
            <w:pPr>
              <w:pStyle w:val="TAL"/>
            </w:pPr>
            <w:r w:rsidRPr="003137CE">
              <w:t>4Rx_NR_bands_R18-Core</w:t>
            </w:r>
          </w:p>
        </w:tc>
        <w:tc>
          <w:tcPr>
            <w:tcW w:w="1101" w:type="dxa"/>
          </w:tcPr>
          <w:p w14:paraId="66F4D845" w14:textId="77777777" w:rsidR="001533E1" w:rsidRDefault="001533E1" w:rsidP="00BD0B35">
            <w:pPr>
              <w:pStyle w:val="TAL"/>
            </w:pPr>
            <w:r>
              <w:rPr>
                <w:rFonts w:hint="eastAsia"/>
              </w:rPr>
              <w:t>R</w:t>
            </w:r>
            <w:r>
              <w:t>4</w:t>
            </w:r>
          </w:p>
        </w:tc>
        <w:tc>
          <w:tcPr>
            <w:tcW w:w="1101" w:type="dxa"/>
          </w:tcPr>
          <w:p w14:paraId="5A19C860" w14:textId="7805D41B" w:rsidR="001533E1" w:rsidRDefault="00721B60" w:rsidP="00BD0B35">
            <w:pPr>
              <w:pStyle w:val="TAL"/>
            </w:pPr>
            <w:r w:rsidRPr="00721B60">
              <w:t>981142</w:t>
            </w:r>
          </w:p>
        </w:tc>
        <w:tc>
          <w:tcPr>
            <w:tcW w:w="7011" w:type="dxa"/>
          </w:tcPr>
          <w:p w14:paraId="2A28E7A3" w14:textId="0E5BD914" w:rsidR="001533E1" w:rsidRDefault="00721B60" w:rsidP="00BD0B35">
            <w:pPr>
              <w:pStyle w:val="tah0"/>
              <w:rPr>
                <w:rFonts w:ascii="Arial" w:eastAsia="宋体" w:hAnsi="Arial"/>
                <w:sz w:val="18"/>
                <w:szCs w:val="20"/>
                <w:lang w:val="en-GB"/>
              </w:rPr>
            </w:pPr>
            <w:r w:rsidRPr="00721B60">
              <w:rPr>
                <w:rFonts w:ascii="Arial" w:eastAsia="宋体" w:hAnsi="Arial"/>
                <w:sz w:val="18"/>
                <w:szCs w:val="20"/>
                <w:lang w:val="en-GB"/>
              </w:rPr>
              <w:t>Core part: Rel-18 4Rx for NR bands for FWA (Fixed Wireless Access) UEs (&lt;2.6GHz) and handheld UEs (1GHz to 2.6GHz)</w:t>
            </w:r>
          </w:p>
        </w:tc>
      </w:tr>
    </w:tbl>
    <w:p w14:paraId="146BC7D6" w14:textId="77777777" w:rsidR="001533E1" w:rsidRDefault="001533E1" w:rsidP="00A6723D"/>
    <w:p w14:paraId="2AF81BF1" w14:textId="77777777" w:rsidR="00A34213" w:rsidRPr="00213A07" w:rsidRDefault="00A34213">
      <w:pPr>
        <w:pStyle w:val="3"/>
        <w:rPr>
          <w:i/>
        </w:rPr>
      </w:pPr>
      <w:r w:rsidRPr="00213A07">
        <w:t>2.3</w:t>
      </w:r>
      <w:r w:rsidRPr="00213A07"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721B60" w14:paraId="052857CE" w14:textId="77777777" w:rsidTr="00BD0B35">
        <w:tc>
          <w:tcPr>
            <w:tcW w:w="10314" w:type="dxa"/>
            <w:gridSpan w:val="4"/>
            <w:shd w:val="clear" w:color="auto" w:fill="E0E0E0"/>
          </w:tcPr>
          <w:p w14:paraId="17F09F9F" w14:textId="77777777" w:rsidR="00721B60" w:rsidRDefault="00721B60" w:rsidP="00BD0B35">
            <w:pPr>
              <w:pStyle w:val="TAH"/>
              <w:ind w:right="-99"/>
              <w:jc w:val="left"/>
            </w:pPr>
            <w:r>
              <w:t>Other related Work/Study Items (if any)</w:t>
            </w:r>
          </w:p>
        </w:tc>
      </w:tr>
      <w:tr w:rsidR="00721B60" w14:paraId="397D9D53" w14:textId="77777777" w:rsidTr="00BD0B35">
        <w:tc>
          <w:tcPr>
            <w:tcW w:w="1242" w:type="dxa"/>
            <w:shd w:val="clear" w:color="auto" w:fill="E0E0E0"/>
          </w:tcPr>
          <w:p w14:paraId="77BD206C" w14:textId="77777777" w:rsidR="00721B60" w:rsidRDefault="00721B60" w:rsidP="00BD0B35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2D91BDFB" w14:textId="77777777" w:rsidR="00721B60" w:rsidRDefault="00721B60" w:rsidP="00BD0B35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B320BA4" w14:textId="77777777" w:rsidR="00721B60" w:rsidRDefault="00721B60" w:rsidP="00BD0B35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59F57B07" w14:textId="77777777" w:rsidR="00721B60" w:rsidRDefault="00721B60" w:rsidP="00BD0B35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721B60" w14:paraId="3546ECD1" w14:textId="77777777" w:rsidTr="00BD0B35">
        <w:tc>
          <w:tcPr>
            <w:tcW w:w="1242" w:type="dxa"/>
          </w:tcPr>
          <w:p w14:paraId="23095491" w14:textId="77777777" w:rsidR="00721B60" w:rsidRDefault="00721B60" w:rsidP="00BD0B35">
            <w:pPr>
              <w:pStyle w:val="TAL"/>
            </w:pPr>
          </w:p>
        </w:tc>
        <w:tc>
          <w:tcPr>
            <w:tcW w:w="1134" w:type="dxa"/>
          </w:tcPr>
          <w:p w14:paraId="37FE093B" w14:textId="77777777" w:rsidR="00721B60" w:rsidRDefault="00721B60" w:rsidP="00BD0B35">
            <w:pPr>
              <w:pStyle w:val="TAL"/>
            </w:pPr>
          </w:p>
        </w:tc>
        <w:tc>
          <w:tcPr>
            <w:tcW w:w="3402" w:type="dxa"/>
          </w:tcPr>
          <w:p w14:paraId="27B4EC02" w14:textId="77777777" w:rsidR="00721B60" w:rsidRDefault="00721B60" w:rsidP="00BD0B35">
            <w:pPr>
              <w:pStyle w:val="TAL"/>
            </w:pPr>
          </w:p>
        </w:tc>
        <w:tc>
          <w:tcPr>
            <w:tcW w:w="4536" w:type="dxa"/>
          </w:tcPr>
          <w:p w14:paraId="62CEDED1" w14:textId="77777777" w:rsidR="00721B60" w:rsidRDefault="00721B60" w:rsidP="00BD0B35">
            <w:pPr>
              <w:pStyle w:val="tah0"/>
            </w:pPr>
            <w:r>
              <w:rPr>
                <w:i/>
                <w:sz w:val="20"/>
              </w:rPr>
              <w:t xml:space="preserve">{optional free text} </w:t>
            </w:r>
          </w:p>
        </w:tc>
      </w:tr>
    </w:tbl>
    <w:p w14:paraId="47CEC2F0" w14:textId="77777777" w:rsidR="00A34213" w:rsidRPr="00213A07" w:rsidRDefault="00A34213">
      <w:pPr>
        <w:spacing w:after="0"/>
        <w:ind w:right="-96"/>
        <w:rPr>
          <w:color w:val="0000FF"/>
        </w:rPr>
      </w:pPr>
    </w:p>
    <w:p w14:paraId="62194B66" w14:textId="77777777" w:rsidR="00A34213" w:rsidRPr="00213A07" w:rsidRDefault="00A34213">
      <w:pPr>
        <w:pStyle w:val="2"/>
        <w:rPr>
          <w:lang w:eastAsia="zh-CN"/>
        </w:rPr>
      </w:pPr>
      <w:r w:rsidRPr="00213A07">
        <w:t>3</w:t>
      </w:r>
      <w:r w:rsidRPr="00213A07">
        <w:tab/>
        <w:t>Justification</w:t>
      </w:r>
    </w:p>
    <w:p w14:paraId="56427736" w14:textId="42C9D48F" w:rsidR="006E2133" w:rsidRDefault="006E2133" w:rsidP="00B354D6">
      <w:pPr>
        <w:rPr>
          <w:bCs/>
        </w:rPr>
      </w:pPr>
      <w:r>
        <w:rPr>
          <w:rFonts w:hint="eastAsia"/>
          <w:bCs/>
          <w:lang w:eastAsia="zh-CN"/>
        </w:rPr>
        <w:t>3</w:t>
      </w:r>
      <w:r>
        <w:rPr>
          <w:bCs/>
          <w:lang w:eastAsia="zh-CN"/>
        </w:rPr>
        <w:t xml:space="preserve">GPP TSG RAN WG4 has created the WID for </w:t>
      </w:r>
      <w:r w:rsidRPr="006E2133">
        <w:rPr>
          <w:bCs/>
          <w:lang w:eastAsia="zh-CN"/>
        </w:rPr>
        <w:t>Rel-18 4Rx for NR bands for FWA (Fixed Wireless Access) UEs (&lt;2.6GHz) and handheld UEs (1GHz to 2.6GHz)</w:t>
      </w:r>
      <w:r>
        <w:rPr>
          <w:bCs/>
          <w:lang w:eastAsia="zh-CN"/>
        </w:rPr>
        <w:t>.</w:t>
      </w:r>
      <w:r w:rsidRPr="006E2133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The WID is to </w:t>
      </w:r>
      <w:r>
        <w:rPr>
          <w:rFonts w:hint="eastAsia"/>
          <w:lang w:eastAsia="zh-TW"/>
        </w:rPr>
        <w:t>provide higher throughput and better coverage</w:t>
      </w:r>
      <w:r w:rsidR="00C26E1D">
        <w:rPr>
          <w:lang w:eastAsia="zh-TW"/>
        </w:rPr>
        <w:t xml:space="preserve"> with the introduction of </w:t>
      </w:r>
      <w:r>
        <w:rPr>
          <w:lang w:eastAsia="zh-TW"/>
        </w:rPr>
        <w:t xml:space="preserve">4Rx UE requirements </w:t>
      </w:r>
      <w:r>
        <w:rPr>
          <w:rFonts w:hint="eastAsia"/>
          <w:lang w:val="en-US" w:eastAsia="zh-CN"/>
        </w:rPr>
        <w:t>based on the operator and market demand</w:t>
      </w:r>
      <w:r>
        <w:rPr>
          <w:rFonts w:hint="eastAsia"/>
          <w:lang w:eastAsia="zh-TW"/>
        </w:rPr>
        <w:t>.</w:t>
      </w:r>
      <w:r w:rsidR="00C26E1D">
        <w:rPr>
          <w:lang w:eastAsia="zh-TW"/>
        </w:rPr>
        <w:t xml:space="preserve"> </w:t>
      </w:r>
      <w:r w:rsidR="00C26E1D">
        <w:rPr>
          <w:bCs/>
        </w:rPr>
        <w:t>Following requirements are introduced under this WI:</w:t>
      </w:r>
    </w:p>
    <w:p w14:paraId="7D2F10C2" w14:textId="77777777" w:rsidR="00C26E1D" w:rsidRDefault="00C26E1D" w:rsidP="00C26E1D">
      <w:pPr>
        <w:numPr>
          <w:ilvl w:val="0"/>
          <w:numId w:val="7"/>
        </w:numPr>
        <w:ind w:right="-99"/>
        <w:rPr>
          <w:lang w:val="en-US" w:eastAsia="zh-CN"/>
        </w:rPr>
      </w:pPr>
      <w:r>
        <w:t xml:space="preserve">Specify the </w:t>
      </w:r>
      <w:r>
        <w:rPr>
          <w:rFonts w:hint="eastAsia"/>
          <w:lang w:eastAsia="zh-TW"/>
        </w:rPr>
        <w:t xml:space="preserve">4Rx </w:t>
      </w:r>
      <w:r>
        <w:rPr>
          <w:rFonts w:hint="eastAsia"/>
          <w:lang w:val="en-US" w:eastAsia="zh-CN"/>
        </w:rPr>
        <w:t xml:space="preserve">REFSENS </w:t>
      </w:r>
      <w:r>
        <w:rPr>
          <w:rFonts w:hint="eastAsia"/>
          <w:lang w:eastAsia="zh-TW"/>
        </w:rPr>
        <w:t xml:space="preserve">requirement for </w:t>
      </w:r>
      <w:r>
        <w:rPr>
          <w:rFonts w:hint="eastAsia"/>
          <w:lang w:val="en-US" w:eastAsia="zh-CN"/>
        </w:rPr>
        <w:t xml:space="preserve">NR FR1 </w:t>
      </w:r>
      <w:r>
        <w:rPr>
          <w:rFonts w:hint="eastAsia"/>
          <w:lang w:eastAsia="zh-TW"/>
        </w:rPr>
        <w:t>band</w:t>
      </w:r>
      <w:r>
        <w:rPr>
          <w:rFonts w:hint="eastAsia"/>
          <w:lang w:val="en-US" w:eastAsia="zh-CN"/>
        </w:rPr>
        <w:t>s</w:t>
      </w:r>
      <w:r>
        <w:rPr>
          <w:rFonts w:hint="eastAsia"/>
          <w:lang w:eastAsia="zh-TW"/>
        </w:rPr>
        <w:t xml:space="preserve"> </w:t>
      </w:r>
    </w:p>
    <w:p w14:paraId="11A2E827" w14:textId="77777777" w:rsidR="00C26E1D" w:rsidRDefault="00C26E1D" w:rsidP="00C26E1D">
      <w:pPr>
        <w:numPr>
          <w:ilvl w:val="1"/>
          <w:numId w:val="7"/>
        </w:numPr>
        <w:ind w:right="-99"/>
      </w:pPr>
      <w:r>
        <w:rPr>
          <w:lang w:val="en-US" w:eastAsia="zh-CN"/>
        </w:rPr>
        <w:t xml:space="preserve">Support of 4Rx for the bands </w:t>
      </w:r>
      <w:r>
        <w:rPr>
          <w:rFonts w:hint="eastAsia"/>
          <w:lang w:val="en-US" w:eastAsia="zh-CN"/>
        </w:rPr>
        <w:t xml:space="preserve">&lt;2.6GHz </w:t>
      </w:r>
      <w:r>
        <w:rPr>
          <w:lang w:val="en-US" w:eastAsia="zh-CN"/>
        </w:rPr>
        <w:t>added in this WI is optional</w:t>
      </w:r>
    </w:p>
    <w:p w14:paraId="31B0D571" w14:textId="77777777" w:rsidR="00C26E1D" w:rsidRDefault="00C26E1D" w:rsidP="00C26E1D">
      <w:pPr>
        <w:numPr>
          <w:ilvl w:val="1"/>
          <w:numId w:val="7"/>
        </w:numPr>
        <w:spacing w:before="180"/>
        <w:ind w:right="-99"/>
      </w:pPr>
      <w:r>
        <w:rPr>
          <w:rFonts w:hint="eastAsia"/>
          <w:lang w:val="en-US" w:eastAsia="zh-CN"/>
        </w:rPr>
        <w:t xml:space="preserve">Note 1: for operating frequency less than 1GHz, </w:t>
      </w:r>
      <w:r>
        <w:rPr>
          <w:lang w:val="en-US" w:eastAsia="zh-CN"/>
        </w:rPr>
        <w:t xml:space="preserve">only </w:t>
      </w:r>
      <w:r>
        <w:rPr>
          <w:rFonts w:hint="eastAsia"/>
          <w:lang w:val="en-US" w:eastAsia="zh-CN"/>
        </w:rPr>
        <w:t xml:space="preserve">FWA is considered. </w:t>
      </w:r>
    </w:p>
    <w:p w14:paraId="53EC5800" w14:textId="03E62A6F" w:rsidR="00C26E1D" w:rsidRPr="00C26E1D" w:rsidRDefault="00C26E1D" w:rsidP="00B354D6">
      <w:pPr>
        <w:rPr>
          <w:bCs/>
          <w:lang w:eastAsia="zh-CN"/>
        </w:rPr>
      </w:pPr>
      <w:r>
        <w:rPr>
          <w:bCs/>
        </w:rPr>
        <w:t xml:space="preserve">The </w:t>
      </w:r>
      <w:r w:rsidR="007039E9">
        <w:rPr>
          <w:bCs/>
        </w:rPr>
        <w:t xml:space="preserve">WID was completed with 100% completion level </w:t>
      </w:r>
      <w:r>
        <w:rPr>
          <w:bCs/>
        </w:rPr>
        <w:t>in last RAN plenary. It’s time for 3GPP TSG RAN WG5 to start working on the corresponding conformance testing part to meet the industry interest.</w:t>
      </w:r>
    </w:p>
    <w:p w14:paraId="11B45501" w14:textId="77777777" w:rsidR="00A34213" w:rsidRPr="00213A07" w:rsidRDefault="00A34213">
      <w:pPr>
        <w:rPr>
          <w:i/>
        </w:rPr>
      </w:pPr>
    </w:p>
    <w:p w14:paraId="4E2DB0CC" w14:textId="77777777" w:rsidR="00A34213" w:rsidRPr="00213A07" w:rsidRDefault="00A34213">
      <w:pPr>
        <w:pStyle w:val="2"/>
      </w:pPr>
      <w:r w:rsidRPr="00213A07">
        <w:t>4</w:t>
      </w:r>
      <w:r w:rsidRPr="00213A07">
        <w:tab/>
        <w:t>Objective</w:t>
      </w:r>
    </w:p>
    <w:p w14:paraId="49E46D1B" w14:textId="77777777" w:rsidR="00A34213" w:rsidRPr="00213A07" w:rsidRDefault="00A34213">
      <w:pPr>
        <w:pStyle w:val="3"/>
      </w:pPr>
      <w:r w:rsidRPr="00213A07">
        <w:t>4.1</w:t>
      </w:r>
      <w:r w:rsidRPr="00213A07">
        <w:tab/>
        <w:t>Objective of SI or Core part WI or Testing part WI</w:t>
      </w:r>
    </w:p>
    <w:p w14:paraId="794031AA" w14:textId="3906E0AF" w:rsidR="007039E9" w:rsidRDefault="008E3A5A" w:rsidP="00D85AF8">
      <w:pPr>
        <w:jc w:val="both"/>
        <w:rPr>
          <w:bCs/>
        </w:rPr>
      </w:pPr>
      <w:r w:rsidRPr="00213A07">
        <w:rPr>
          <w:iCs/>
        </w:rPr>
        <w:t xml:space="preserve">The objective of this work item is to </w:t>
      </w:r>
      <w:r w:rsidR="007039E9">
        <w:rPr>
          <w:iCs/>
        </w:rPr>
        <w:t xml:space="preserve">develop RF test cases for </w:t>
      </w:r>
      <w:r w:rsidR="007039E9" w:rsidRPr="006E2133">
        <w:rPr>
          <w:bCs/>
          <w:lang w:eastAsia="zh-CN"/>
        </w:rPr>
        <w:t>Rel-18 4Rx for NR bands for FWA (Fixed Wireless Access) UEs (&lt;2.6GHz) and handheld UEs (1GHz to 2.6GHz)</w:t>
      </w:r>
      <w:r w:rsidR="007039E9">
        <w:rPr>
          <w:bCs/>
          <w:lang w:eastAsia="zh-CN"/>
        </w:rPr>
        <w:t xml:space="preserve">. </w:t>
      </w:r>
      <w:r w:rsidR="007039E9">
        <w:rPr>
          <w:bCs/>
        </w:rPr>
        <w:t>For the enhancements for 4Rx FWA (</w:t>
      </w:r>
      <w:r w:rsidR="007039E9" w:rsidRPr="006E2133">
        <w:rPr>
          <w:bCs/>
          <w:lang w:eastAsia="zh-CN"/>
        </w:rPr>
        <w:t>&lt;2.6GHz</w:t>
      </w:r>
      <w:r w:rsidR="007039E9">
        <w:rPr>
          <w:bCs/>
        </w:rPr>
        <w:t xml:space="preserve">) and handheld UEs </w:t>
      </w:r>
      <w:r w:rsidR="007039E9" w:rsidRPr="006E2133">
        <w:rPr>
          <w:bCs/>
          <w:lang w:eastAsia="zh-CN"/>
        </w:rPr>
        <w:t>(</w:t>
      </w:r>
      <w:ins w:id="11" w:author="ZTE-Ma Zhifeng" w:date="2024-05-21T00:28:00Z">
        <w:r w:rsidR="00A31170">
          <w:rPr>
            <w:bCs/>
            <w:lang w:eastAsia="zh-CN"/>
          </w:rPr>
          <w:t xml:space="preserve">1GHz to </w:t>
        </w:r>
      </w:ins>
      <w:del w:id="12" w:author="ZTE-Ma Zhifeng" w:date="2024-05-21T00:28:00Z">
        <w:r w:rsidR="007039E9" w:rsidRPr="006E2133" w:rsidDel="00A31170">
          <w:rPr>
            <w:bCs/>
            <w:lang w:eastAsia="zh-CN"/>
          </w:rPr>
          <w:delText>&lt;</w:delText>
        </w:r>
      </w:del>
      <w:r w:rsidR="007039E9" w:rsidRPr="006E2133">
        <w:rPr>
          <w:bCs/>
          <w:lang w:eastAsia="zh-CN"/>
        </w:rPr>
        <w:t>2.6GHz)</w:t>
      </w:r>
      <w:r w:rsidR="007039E9">
        <w:rPr>
          <w:bCs/>
        </w:rPr>
        <w:t>, e</w:t>
      </w:r>
      <w:r w:rsidR="007039E9" w:rsidRPr="00B52FF2">
        <w:rPr>
          <w:bCs/>
        </w:rPr>
        <w:t xml:space="preserve">xample bands considered in </w:t>
      </w:r>
      <w:r w:rsidR="007039E9">
        <w:rPr>
          <w:bCs/>
        </w:rPr>
        <w:t>core</w:t>
      </w:r>
      <w:r w:rsidR="007039E9" w:rsidRPr="00B52FF2">
        <w:rPr>
          <w:bCs/>
        </w:rPr>
        <w:t xml:space="preserve"> WI are n</w:t>
      </w:r>
      <w:r w:rsidR="00725496">
        <w:rPr>
          <w:bCs/>
        </w:rPr>
        <w:t>5</w:t>
      </w:r>
      <w:r w:rsidR="007039E9" w:rsidRPr="00B52FF2">
        <w:rPr>
          <w:bCs/>
        </w:rPr>
        <w:t xml:space="preserve">, </w:t>
      </w:r>
      <w:r w:rsidR="00725496">
        <w:rPr>
          <w:bCs/>
        </w:rPr>
        <w:t xml:space="preserve">n13, </w:t>
      </w:r>
      <w:r w:rsidR="007039E9" w:rsidRPr="00B52FF2">
        <w:rPr>
          <w:bCs/>
        </w:rPr>
        <w:t>n2</w:t>
      </w:r>
      <w:r w:rsidR="00725496">
        <w:rPr>
          <w:bCs/>
        </w:rPr>
        <w:t>5</w:t>
      </w:r>
      <w:r w:rsidR="007039E9" w:rsidRPr="00B52FF2">
        <w:rPr>
          <w:bCs/>
        </w:rPr>
        <w:t xml:space="preserve">, </w:t>
      </w:r>
      <w:r w:rsidR="00725496">
        <w:rPr>
          <w:bCs/>
        </w:rPr>
        <w:t xml:space="preserve">n26 and </w:t>
      </w:r>
      <w:r w:rsidR="007039E9" w:rsidRPr="00B52FF2">
        <w:rPr>
          <w:bCs/>
        </w:rPr>
        <w:t>n8</w:t>
      </w:r>
      <w:r w:rsidR="00725496">
        <w:rPr>
          <w:bCs/>
        </w:rPr>
        <w:t>5</w:t>
      </w:r>
      <w:r w:rsidR="007039E9">
        <w:rPr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5"/>
        <w:gridCol w:w="3395"/>
      </w:tblGrid>
      <w:tr w:rsidR="00725496" w14:paraId="15D150DC" w14:textId="77777777" w:rsidTr="00725496">
        <w:tc>
          <w:tcPr>
            <w:tcW w:w="513" w:type="pct"/>
            <w:shd w:val="clear" w:color="auto" w:fill="D9D9D9"/>
          </w:tcPr>
          <w:p w14:paraId="2A330EEE" w14:textId="77777777" w:rsidR="00725496" w:rsidRPr="00725496" w:rsidRDefault="00725496" w:rsidP="00725496">
            <w:pPr>
              <w:spacing w:after="0"/>
              <w:rPr>
                <w:b/>
                <w:bCs/>
                <w:sz w:val="18"/>
              </w:rPr>
            </w:pPr>
            <w:r w:rsidRPr="00725496">
              <w:rPr>
                <w:b/>
                <w:bCs/>
                <w:sz w:val="18"/>
              </w:rPr>
              <w:t>Band</w:t>
            </w:r>
          </w:p>
        </w:tc>
        <w:tc>
          <w:tcPr>
            <w:tcW w:w="2724" w:type="pct"/>
            <w:shd w:val="clear" w:color="auto" w:fill="D9D9D9"/>
          </w:tcPr>
          <w:p w14:paraId="1E6897B2" w14:textId="77777777" w:rsidR="00725496" w:rsidRPr="00725496" w:rsidRDefault="00725496" w:rsidP="00725496">
            <w:pPr>
              <w:spacing w:after="0"/>
              <w:rPr>
                <w:b/>
                <w:bCs/>
                <w:sz w:val="18"/>
              </w:rPr>
            </w:pPr>
            <w:r w:rsidRPr="00725496">
              <w:rPr>
                <w:b/>
                <w:bCs/>
                <w:sz w:val="18"/>
              </w:rPr>
              <w:t>Additional information</w:t>
            </w:r>
          </w:p>
        </w:tc>
        <w:tc>
          <w:tcPr>
            <w:tcW w:w="1763" w:type="pct"/>
            <w:shd w:val="clear" w:color="auto" w:fill="D9D9D9"/>
          </w:tcPr>
          <w:p w14:paraId="2D9059C9" w14:textId="77777777" w:rsidR="00725496" w:rsidRPr="00725496" w:rsidRDefault="00725496" w:rsidP="00725496">
            <w:pPr>
              <w:spacing w:after="0"/>
              <w:rPr>
                <w:b/>
                <w:bCs/>
                <w:sz w:val="18"/>
              </w:rPr>
            </w:pPr>
            <w:r w:rsidRPr="00725496">
              <w:rPr>
                <w:b/>
                <w:bCs/>
                <w:sz w:val="18"/>
              </w:rPr>
              <w:t>status</w:t>
            </w:r>
          </w:p>
        </w:tc>
      </w:tr>
      <w:tr w:rsidR="00725496" w14:paraId="1F9B391F" w14:textId="77777777" w:rsidTr="00725496">
        <w:tc>
          <w:tcPr>
            <w:tcW w:w="513" w:type="pct"/>
          </w:tcPr>
          <w:p w14:paraId="1A17BD6C" w14:textId="77777777" w:rsidR="00725496" w:rsidRPr="00725496" w:rsidRDefault="00725496" w:rsidP="00725496">
            <w:pPr>
              <w:spacing w:after="0"/>
              <w:rPr>
                <w:bCs/>
                <w:sz w:val="18"/>
              </w:rPr>
            </w:pPr>
          </w:p>
        </w:tc>
        <w:tc>
          <w:tcPr>
            <w:tcW w:w="2724" w:type="pct"/>
          </w:tcPr>
          <w:p w14:paraId="5CD10DEF" w14:textId="77777777" w:rsidR="00725496" w:rsidRPr="00725496" w:rsidRDefault="00725496" w:rsidP="00725496">
            <w:pPr>
              <w:spacing w:after="0"/>
              <w:rPr>
                <w:bCs/>
                <w:i/>
                <w:sz w:val="18"/>
              </w:rPr>
            </w:pPr>
            <w:r w:rsidRPr="00725496">
              <w:rPr>
                <w:bCs/>
                <w:i/>
                <w:sz w:val="18"/>
              </w:rPr>
              <w:t>Note: any specific technical challenge should be triggered and highlighted here</w:t>
            </w:r>
          </w:p>
        </w:tc>
        <w:tc>
          <w:tcPr>
            <w:tcW w:w="1763" w:type="pct"/>
          </w:tcPr>
          <w:p w14:paraId="5B10690F" w14:textId="77777777" w:rsidR="00725496" w:rsidRPr="00725496" w:rsidRDefault="00725496" w:rsidP="00725496">
            <w:pPr>
              <w:spacing w:after="0"/>
              <w:rPr>
                <w:bCs/>
                <w:sz w:val="18"/>
              </w:rPr>
            </w:pPr>
          </w:p>
        </w:tc>
      </w:tr>
      <w:tr w:rsidR="00725496" w14:paraId="20FD93BA" w14:textId="77777777" w:rsidTr="00725496">
        <w:tc>
          <w:tcPr>
            <w:tcW w:w="513" w:type="pct"/>
          </w:tcPr>
          <w:p w14:paraId="20EB177B" w14:textId="77777777" w:rsidR="00725496" w:rsidRPr="00725496" w:rsidRDefault="00725496" w:rsidP="00725496">
            <w:pPr>
              <w:spacing w:after="0"/>
              <w:rPr>
                <w:bCs/>
                <w:sz w:val="18"/>
                <w:lang w:eastAsia="zh-CN"/>
              </w:rPr>
            </w:pPr>
            <w:r w:rsidRPr="00725496">
              <w:rPr>
                <w:bCs/>
                <w:sz w:val="18"/>
              </w:rPr>
              <w:t>n</w:t>
            </w:r>
            <w:r w:rsidRPr="00725496">
              <w:rPr>
                <w:bCs/>
                <w:sz w:val="18"/>
                <w:lang w:val="en-US" w:eastAsia="zh-CN"/>
              </w:rPr>
              <w:t>5</w:t>
            </w:r>
          </w:p>
        </w:tc>
        <w:tc>
          <w:tcPr>
            <w:tcW w:w="2724" w:type="pct"/>
          </w:tcPr>
          <w:p w14:paraId="3E91CED7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bookmarkStart w:id="13" w:name="OLE_LINK2"/>
            <w:r w:rsidRPr="00725496">
              <w:rPr>
                <w:bCs/>
                <w:sz w:val="18"/>
                <w:lang w:val="en-US" w:eastAsia="zh-CN"/>
              </w:rPr>
              <w:t>4 Rx operation is targeted for FWA form factor</w:t>
            </w:r>
            <w:bookmarkEnd w:id="13"/>
          </w:p>
        </w:tc>
        <w:tc>
          <w:tcPr>
            <w:tcW w:w="1763" w:type="pct"/>
          </w:tcPr>
          <w:p w14:paraId="7AB8DCDA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bookmarkStart w:id="14" w:name="OLE_LINK4"/>
            <w:r w:rsidRPr="00725496">
              <w:rPr>
                <w:bCs/>
                <w:sz w:val="18"/>
                <w:lang w:val="en-US" w:eastAsia="zh-CN"/>
              </w:rPr>
              <w:t>Completed</w:t>
            </w:r>
            <w:bookmarkEnd w:id="14"/>
          </w:p>
        </w:tc>
      </w:tr>
      <w:tr w:rsidR="00725496" w14:paraId="719F79D9" w14:textId="77777777" w:rsidTr="00725496">
        <w:tc>
          <w:tcPr>
            <w:tcW w:w="513" w:type="pct"/>
          </w:tcPr>
          <w:p w14:paraId="3B191C37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n25</w:t>
            </w:r>
          </w:p>
        </w:tc>
        <w:tc>
          <w:tcPr>
            <w:tcW w:w="2724" w:type="pct"/>
          </w:tcPr>
          <w:p w14:paraId="2252E6C2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</w:p>
        </w:tc>
        <w:tc>
          <w:tcPr>
            <w:tcW w:w="1763" w:type="pct"/>
          </w:tcPr>
          <w:p w14:paraId="616B6F73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/>
              </w:rPr>
            </w:pPr>
            <w:r w:rsidRPr="00725496">
              <w:rPr>
                <w:bCs/>
                <w:sz w:val="18"/>
                <w:lang w:val="en-US" w:eastAsia="zh-CN"/>
              </w:rPr>
              <w:t>Completed</w:t>
            </w:r>
          </w:p>
        </w:tc>
      </w:tr>
      <w:tr w:rsidR="00725496" w14:paraId="70FA8115" w14:textId="77777777" w:rsidTr="00725496">
        <w:tc>
          <w:tcPr>
            <w:tcW w:w="513" w:type="pct"/>
          </w:tcPr>
          <w:p w14:paraId="0E126954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n85</w:t>
            </w:r>
          </w:p>
        </w:tc>
        <w:tc>
          <w:tcPr>
            <w:tcW w:w="2724" w:type="pct"/>
          </w:tcPr>
          <w:p w14:paraId="640DB380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4 Rx operation is targeted for FWA form factor</w:t>
            </w:r>
          </w:p>
        </w:tc>
        <w:tc>
          <w:tcPr>
            <w:tcW w:w="1763" w:type="pct"/>
          </w:tcPr>
          <w:p w14:paraId="7CAC16FA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bookmarkStart w:id="15" w:name="OLE_LINK5"/>
            <w:r w:rsidRPr="00725496">
              <w:rPr>
                <w:bCs/>
                <w:sz w:val="18"/>
                <w:lang w:val="en-US" w:eastAsia="zh-CN"/>
              </w:rPr>
              <w:t>Completed</w:t>
            </w:r>
            <w:bookmarkEnd w:id="15"/>
          </w:p>
        </w:tc>
      </w:tr>
      <w:tr w:rsidR="00725496" w14:paraId="5EDAA47F" w14:textId="77777777" w:rsidTr="00725496">
        <w:tc>
          <w:tcPr>
            <w:tcW w:w="513" w:type="pct"/>
          </w:tcPr>
          <w:p w14:paraId="55370407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n26</w:t>
            </w:r>
          </w:p>
        </w:tc>
        <w:tc>
          <w:tcPr>
            <w:tcW w:w="2724" w:type="pct"/>
          </w:tcPr>
          <w:p w14:paraId="7EDB17B2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4 Rx operation is targeted for FWA form factor</w:t>
            </w:r>
          </w:p>
        </w:tc>
        <w:tc>
          <w:tcPr>
            <w:tcW w:w="1763" w:type="pct"/>
          </w:tcPr>
          <w:p w14:paraId="36290612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Completed</w:t>
            </w:r>
          </w:p>
        </w:tc>
      </w:tr>
      <w:tr w:rsidR="00725496" w14:paraId="2B4A92B5" w14:textId="77777777" w:rsidTr="00725496">
        <w:tc>
          <w:tcPr>
            <w:tcW w:w="513" w:type="pct"/>
          </w:tcPr>
          <w:p w14:paraId="04E592AD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n13</w:t>
            </w:r>
          </w:p>
        </w:tc>
        <w:tc>
          <w:tcPr>
            <w:tcW w:w="2724" w:type="pct"/>
          </w:tcPr>
          <w:p w14:paraId="09036C34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4 Rx operation is targeted for FWA form factor</w:t>
            </w:r>
          </w:p>
        </w:tc>
        <w:tc>
          <w:tcPr>
            <w:tcW w:w="1763" w:type="pct"/>
          </w:tcPr>
          <w:p w14:paraId="635ABE7C" w14:textId="77777777" w:rsidR="00725496" w:rsidRPr="00725496" w:rsidRDefault="00725496" w:rsidP="00725496">
            <w:pPr>
              <w:spacing w:after="0"/>
              <w:rPr>
                <w:bCs/>
                <w:sz w:val="18"/>
                <w:lang w:val="en-US" w:eastAsia="zh-CN"/>
              </w:rPr>
            </w:pPr>
            <w:r w:rsidRPr="00725496">
              <w:rPr>
                <w:bCs/>
                <w:sz w:val="18"/>
                <w:lang w:val="en-US" w:eastAsia="zh-CN"/>
              </w:rPr>
              <w:t>Completed</w:t>
            </w:r>
          </w:p>
        </w:tc>
      </w:tr>
    </w:tbl>
    <w:p w14:paraId="66EB06AA" w14:textId="77777777" w:rsidR="00725496" w:rsidRDefault="00725496" w:rsidP="00725496">
      <w:pPr>
        <w:spacing w:after="0"/>
        <w:rPr>
          <w:bCs/>
        </w:rPr>
      </w:pPr>
    </w:p>
    <w:p w14:paraId="704CDEA0" w14:textId="7A0FF161" w:rsidR="00A34213" w:rsidRPr="00725496" w:rsidRDefault="00725496" w:rsidP="00D85AF8">
      <w:pPr>
        <w:jc w:val="both"/>
        <w:rPr>
          <w:bCs/>
          <w:lang w:eastAsia="zh-CN"/>
        </w:rPr>
      </w:pPr>
      <w:r>
        <w:rPr>
          <w:bCs/>
        </w:rPr>
        <w:t xml:space="preserve">In </w:t>
      </w:r>
      <w:r w:rsidR="009E2A26">
        <w:rPr>
          <w:bCs/>
        </w:rPr>
        <w:t xml:space="preserve">the </w:t>
      </w:r>
      <w:r>
        <w:rPr>
          <w:bCs/>
        </w:rPr>
        <w:t xml:space="preserve">conformance test WI, example bands would be selected from the </w:t>
      </w:r>
      <w:r>
        <w:rPr>
          <w:rFonts w:hint="eastAsia"/>
          <w:bCs/>
        </w:rPr>
        <w:t>above</w:t>
      </w:r>
      <w:r>
        <w:rPr>
          <w:bCs/>
        </w:rPr>
        <w:t xml:space="preserve"> </w:t>
      </w:r>
      <w:r>
        <w:rPr>
          <w:rFonts w:hint="eastAsia"/>
          <w:bCs/>
        </w:rPr>
        <w:t>list</w:t>
      </w:r>
      <w:r>
        <w:rPr>
          <w:bCs/>
        </w:rPr>
        <w:t xml:space="preserve"> based on </w:t>
      </w:r>
      <w:r w:rsidR="009E2A26">
        <w:rPr>
          <w:bCs/>
        </w:rPr>
        <w:t xml:space="preserve">the </w:t>
      </w:r>
      <w:r>
        <w:rPr>
          <w:bCs/>
        </w:rPr>
        <w:t>industry interest to complete the new RF test cases.</w:t>
      </w:r>
    </w:p>
    <w:p w14:paraId="50059DC7" w14:textId="77777777" w:rsidR="00A34213" w:rsidRPr="00213A07" w:rsidRDefault="00A34213">
      <w:pPr>
        <w:pStyle w:val="2"/>
      </w:pPr>
      <w:r w:rsidRPr="00213A07">
        <w:t>5</w:t>
      </w:r>
      <w:r w:rsidRPr="00213A07">
        <w:tab/>
        <w:t>Expected Output and Time scale</w:t>
      </w:r>
    </w:p>
    <w:tbl>
      <w:tblPr>
        <w:tblW w:w="92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134"/>
        <w:gridCol w:w="2409"/>
        <w:gridCol w:w="993"/>
        <w:gridCol w:w="1074"/>
        <w:gridCol w:w="2186"/>
      </w:tblGrid>
      <w:tr w:rsidR="00A34213" w:rsidRPr="00213A07" w14:paraId="6EF2426A" w14:textId="77777777" w:rsidTr="001F76A5">
        <w:tc>
          <w:tcPr>
            <w:tcW w:w="9276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82CCAA" w14:textId="7D9EB36E" w:rsidR="00A34213" w:rsidRPr="00213A07" w:rsidRDefault="00A3421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213A07">
              <w:rPr>
                <w:b/>
                <w:sz w:val="16"/>
                <w:szCs w:val="16"/>
              </w:rPr>
              <w:t>New specifications</w:t>
            </w:r>
          </w:p>
        </w:tc>
      </w:tr>
      <w:tr w:rsidR="00A34213" w:rsidRPr="00213A07" w14:paraId="167F3759" w14:textId="77777777" w:rsidTr="001F76A5">
        <w:tc>
          <w:tcPr>
            <w:tcW w:w="148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EAC03D" w14:textId="77777777" w:rsidR="00A34213" w:rsidRPr="00213A07" w:rsidRDefault="00A34213">
            <w:pPr>
              <w:spacing w:after="0"/>
              <w:ind w:right="-99"/>
              <w:rPr>
                <w:sz w:val="16"/>
                <w:szCs w:val="16"/>
              </w:rPr>
            </w:pPr>
            <w:r w:rsidRPr="00213A07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DDCBEF" w14:textId="77777777" w:rsidR="00A34213" w:rsidRPr="00213A07" w:rsidRDefault="00A34213">
            <w:pPr>
              <w:spacing w:after="0"/>
              <w:ind w:right="-99"/>
            </w:pPr>
            <w:r w:rsidRPr="00213A07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E57F9E" w14:textId="77777777" w:rsidR="00A34213" w:rsidRPr="00213A07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13A07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85DAA89" w14:textId="77777777" w:rsidR="00A34213" w:rsidRPr="00213A07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13A0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213A07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C643751" w14:textId="77777777" w:rsidR="00A34213" w:rsidRPr="00213A07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13A0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AAE77B" w14:textId="77777777" w:rsidR="00A34213" w:rsidRPr="00213A07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13A0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A34213" w:rsidRPr="00213A07" w14:paraId="08216EE2" w14:textId="77777777" w:rsidTr="001F76A5">
        <w:tc>
          <w:tcPr>
            <w:tcW w:w="1480" w:type="dxa"/>
          </w:tcPr>
          <w:p w14:paraId="297B06E8" w14:textId="77777777" w:rsidR="00A34213" w:rsidRPr="00213A07" w:rsidRDefault="00A34213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6FC4C73F" w14:textId="77777777" w:rsidR="00A34213" w:rsidRPr="00213A07" w:rsidRDefault="00A34213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6B1CBB56" w14:textId="77777777" w:rsidR="00A34213" w:rsidRPr="00213A07" w:rsidRDefault="00A34213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84BD165" w14:textId="77777777" w:rsidR="00A34213" w:rsidRPr="00213A07" w:rsidRDefault="00A34213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1FACF2F9" w14:textId="77777777" w:rsidR="00A34213" w:rsidRPr="00213A07" w:rsidRDefault="00A34213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48F207C8" w14:textId="77777777" w:rsidR="00A34213" w:rsidRPr="00213A07" w:rsidRDefault="00A34213">
            <w:pPr>
              <w:spacing w:after="0"/>
              <w:rPr>
                <w:i/>
              </w:rPr>
            </w:pPr>
          </w:p>
        </w:tc>
      </w:tr>
    </w:tbl>
    <w:p w14:paraId="05A784CF" w14:textId="77777777" w:rsidR="00A34213" w:rsidRPr="00213A07" w:rsidRDefault="00A34213" w:rsidP="00660037">
      <w:pPr>
        <w:pStyle w:val="NO"/>
        <w:ind w:left="0" w:firstLine="0"/>
        <w:rPr>
          <w:lang w:eastAsia="zh-CN"/>
        </w:rPr>
      </w:pPr>
    </w:p>
    <w:p w14:paraId="139EB1C0" w14:textId="77777777" w:rsidR="00725496" w:rsidRDefault="00725496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725496" w14:paraId="0821347D" w14:textId="77777777" w:rsidTr="00BD0B35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7A8A87" w14:textId="08B4D959" w:rsidR="00725496" w:rsidRDefault="00725496" w:rsidP="00BD0B35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</w:p>
        </w:tc>
      </w:tr>
      <w:tr w:rsidR="00725496" w14:paraId="5983C91D" w14:textId="77777777" w:rsidTr="00BD0B3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E751E9" w14:textId="77777777" w:rsidR="00725496" w:rsidRDefault="00725496" w:rsidP="00BD0B35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3E41D1" w14:textId="77777777" w:rsidR="00725496" w:rsidRDefault="00725496" w:rsidP="00BD0B35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6FD799" w14:textId="77777777" w:rsidR="00725496" w:rsidRDefault="00725496" w:rsidP="00BD0B35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AEFF45" w14:textId="77777777" w:rsidR="00725496" w:rsidRDefault="00725496" w:rsidP="00BD0B35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725496" w14:paraId="422FE042" w14:textId="77777777" w:rsidTr="00BD0B3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F94" w14:textId="77777777" w:rsidR="00725496" w:rsidRDefault="00725496" w:rsidP="00BD0B3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5C7" w14:textId="6F42E184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Definition of common test environment for </w:t>
            </w:r>
            <w:r w:rsidR="000826FB" w:rsidRPr="000826FB">
              <w:rPr>
                <w:sz w:val="16"/>
                <w:szCs w:val="16"/>
              </w:rPr>
              <w:t>4Rx for NR bands for FWA (Fixed Wireless Access) UEs (&lt;2.6GHz) and handheld UEs (1GHz to 2.6GHz)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1EF" w14:textId="77777777" w:rsidR="00725496" w:rsidRDefault="00725496" w:rsidP="00BD0B35"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RAN#108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1F8" w14:textId="77777777" w:rsidR="00725496" w:rsidRDefault="00725496" w:rsidP="00BD0B35">
            <w:pPr>
              <w:pStyle w:val="TAL"/>
            </w:pPr>
          </w:p>
        </w:tc>
      </w:tr>
      <w:tr w:rsidR="00725496" w14:paraId="52B85C1C" w14:textId="77777777" w:rsidTr="00BD0B3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3A9" w14:textId="77777777" w:rsidR="00725496" w:rsidRDefault="00725496" w:rsidP="00BD0B3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283" w14:textId="6D6B925F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of common implementation conformance statement (ICS) for </w:t>
            </w:r>
            <w:r w:rsidR="000826FB" w:rsidRPr="000826FB">
              <w:rPr>
                <w:sz w:val="16"/>
                <w:szCs w:val="16"/>
              </w:rPr>
              <w:t>4Rx for NR bands for FWA (Fixed Wireless Access) UEs (&lt;2.6GHz) and handheld UEs (1GHz to 2.6GHz)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672" w14:textId="77777777" w:rsidR="00725496" w:rsidRDefault="00725496" w:rsidP="00BD0B35">
            <w:r>
              <w:rPr>
                <w:rFonts w:ascii="Arial" w:hAnsi="Arial" w:cs="Arial"/>
                <w:sz w:val="16"/>
                <w:szCs w:val="16"/>
              </w:rPr>
              <w:t>TSG RAN#108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880" w14:textId="77777777" w:rsidR="00725496" w:rsidRDefault="00725496" w:rsidP="00BD0B35">
            <w:pPr>
              <w:pStyle w:val="TAL"/>
            </w:pPr>
          </w:p>
        </w:tc>
      </w:tr>
      <w:tr w:rsidR="00725496" w14:paraId="7AE348CE" w14:textId="77777777" w:rsidTr="00BD0B3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E33" w14:textId="77777777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DB5" w14:textId="4062D5BE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of test aspect of RF requirements for </w:t>
            </w:r>
            <w:r w:rsidRPr="00E93F7F">
              <w:rPr>
                <w:sz w:val="16"/>
                <w:szCs w:val="16"/>
              </w:rPr>
              <w:t xml:space="preserve">4Rx handheld UE for </w:t>
            </w:r>
            <w:r w:rsidR="000826FB" w:rsidRPr="000826FB">
              <w:rPr>
                <w:sz w:val="16"/>
                <w:szCs w:val="16"/>
              </w:rPr>
              <w:t>4Rx for NR bands for FWA (Fixed Wireless Access) UEs (&lt;2.6GHz) and handheld UEs (1GHz to 2.6GHz)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E8E" w14:textId="77777777" w:rsidR="00725496" w:rsidRDefault="00725496" w:rsidP="00BD0B35">
            <w:r>
              <w:rPr>
                <w:rFonts w:ascii="Arial" w:hAnsi="Arial" w:cs="Arial"/>
                <w:sz w:val="16"/>
                <w:szCs w:val="16"/>
              </w:rPr>
              <w:t>TSG RAN#108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119" w14:textId="77777777" w:rsidR="00725496" w:rsidRDefault="00725496" w:rsidP="00BD0B35">
            <w:pPr>
              <w:pStyle w:val="TAL"/>
            </w:pPr>
          </w:p>
        </w:tc>
      </w:tr>
      <w:tr w:rsidR="00725496" w14:paraId="215E4A58" w14:textId="77777777" w:rsidTr="00BD0B3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298" w14:textId="77777777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C97" w14:textId="0C538A28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Applicability statements of </w:t>
            </w:r>
            <w:r w:rsidR="000826FB" w:rsidRPr="000826FB">
              <w:rPr>
                <w:sz w:val="16"/>
                <w:szCs w:val="16"/>
              </w:rPr>
              <w:t>4Rx for NR bands for FWA (Fixed Wireless Access) UEs (&lt;2.6GHz) and handheld UEs (1GHz to 2.6GHz)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1DC" w14:textId="77777777" w:rsidR="00725496" w:rsidRDefault="00725496" w:rsidP="00BD0B35">
            <w:r>
              <w:rPr>
                <w:rFonts w:ascii="Arial" w:hAnsi="Arial" w:cs="Arial"/>
                <w:sz w:val="16"/>
                <w:szCs w:val="16"/>
              </w:rPr>
              <w:t>TSG RAN#108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910" w14:textId="77777777" w:rsidR="00725496" w:rsidRDefault="00725496" w:rsidP="00BD0B35">
            <w:pPr>
              <w:pStyle w:val="TAL"/>
            </w:pPr>
          </w:p>
        </w:tc>
      </w:tr>
      <w:tr w:rsidR="00725496" w14:paraId="75DDFD8C" w14:textId="77777777" w:rsidTr="00BD0B3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B4A" w14:textId="77777777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DFF" w14:textId="09C56AFE" w:rsidR="00725496" w:rsidRDefault="00725496" w:rsidP="00BD0B35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Documentation of test points for </w:t>
            </w:r>
            <w:r w:rsidR="000826FB" w:rsidRPr="000826FB">
              <w:rPr>
                <w:sz w:val="16"/>
                <w:szCs w:val="16"/>
              </w:rPr>
              <w:t>4Rx for NR bands for FWA (Fixed Wireless Access) UEs (&lt;2.6GHz) and handheld UEs (1GHz to 2.6GHz)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00DB" w14:textId="77777777" w:rsidR="00725496" w:rsidRDefault="00725496" w:rsidP="00BD0B35">
            <w:r>
              <w:rPr>
                <w:rFonts w:ascii="Arial" w:hAnsi="Arial" w:cs="Arial"/>
                <w:sz w:val="16"/>
                <w:szCs w:val="16"/>
              </w:rPr>
              <w:t>TSG RAN#108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6A4" w14:textId="77777777" w:rsidR="00725496" w:rsidRDefault="00725496" w:rsidP="00BD0B35">
            <w:pPr>
              <w:pStyle w:val="TAL"/>
            </w:pPr>
          </w:p>
        </w:tc>
      </w:tr>
    </w:tbl>
    <w:p w14:paraId="41CF8051" w14:textId="77777777" w:rsidR="00725496" w:rsidRPr="00213A07" w:rsidRDefault="00725496"/>
    <w:p w14:paraId="50C55065" w14:textId="77777777" w:rsidR="00A34213" w:rsidRPr="00213A07" w:rsidRDefault="00A34213">
      <w:pPr>
        <w:pStyle w:val="2"/>
        <w:spacing w:before="0"/>
      </w:pPr>
      <w:r w:rsidRPr="00213A07">
        <w:t>6</w:t>
      </w:r>
      <w:r w:rsidRPr="00213A07">
        <w:tab/>
        <w:t>Work item Rapporteur(s)</w:t>
      </w:r>
    </w:p>
    <w:p w14:paraId="1E158BFF" w14:textId="1D5912E0" w:rsidR="00725496" w:rsidRPr="00213A07" w:rsidRDefault="00725496" w:rsidP="00725496">
      <w:pPr>
        <w:rPr>
          <w:lang w:eastAsia="zh-CN"/>
        </w:rPr>
      </w:pPr>
      <w:r w:rsidRPr="00213A07">
        <w:rPr>
          <w:rFonts w:hint="eastAsia"/>
          <w:lang w:eastAsia="zh-CN"/>
        </w:rPr>
        <w:t>Zhi</w:t>
      </w:r>
      <w:r w:rsidRPr="00213A07">
        <w:rPr>
          <w:lang w:eastAsia="zh-CN"/>
        </w:rPr>
        <w:t>feng MA</w:t>
      </w:r>
      <w:r w:rsidR="00D15E16">
        <w:rPr>
          <w:lang w:eastAsia="zh-CN"/>
        </w:rPr>
        <w:t xml:space="preserve"> (ZTE Corporation)</w:t>
      </w:r>
    </w:p>
    <w:p w14:paraId="3BA888CF" w14:textId="77777777" w:rsidR="00725496" w:rsidRPr="00213A07" w:rsidRDefault="00725496" w:rsidP="00725496">
      <w:pPr>
        <w:rPr>
          <w:rStyle w:val="af1"/>
        </w:rPr>
      </w:pPr>
      <w:r w:rsidRPr="00213A07">
        <w:rPr>
          <w:rStyle w:val="af1"/>
        </w:rPr>
        <w:t>ma.zhifeng@zte.com.cn</w:t>
      </w:r>
    </w:p>
    <w:p w14:paraId="3CAA1A05" w14:textId="4664C86F" w:rsidR="00673095" w:rsidRPr="00213A07" w:rsidRDefault="00153CFE" w:rsidP="00673095">
      <w:pPr>
        <w:rPr>
          <w:rFonts w:eastAsia="Times New Roman"/>
          <w:lang w:eastAsia="zh-CN"/>
        </w:rPr>
      </w:pPr>
      <w:r>
        <w:rPr>
          <w:rFonts w:eastAsiaTheme="minorEastAsia" w:hint="eastAsia"/>
          <w:lang w:eastAsia="zh-CN"/>
        </w:rPr>
        <w:t>Zhengyang LIU</w:t>
      </w:r>
      <w:r w:rsidR="00D15E16">
        <w:rPr>
          <w:rFonts w:eastAsiaTheme="minorEastAsia"/>
          <w:lang w:eastAsia="zh-CN"/>
        </w:rPr>
        <w:t xml:space="preserve"> </w:t>
      </w:r>
      <w:r w:rsidR="00673095" w:rsidRPr="00213A07">
        <w:rPr>
          <w:rFonts w:eastAsia="Times New Roman"/>
          <w:lang w:eastAsia="zh-CN"/>
        </w:rPr>
        <w:t xml:space="preserve">(China Telecom) </w:t>
      </w:r>
    </w:p>
    <w:p w14:paraId="7D1CA8AE" w14:textId="0E24F00E" w:rsidR="00602EB6" w:rsidRPr="000435F6" w:rsidRDefault="00153CFE" w:rsidP="00882BCB">
      <w:pPr>
        <w:rPr>
          <w:rFonts w:eastAsia="Times New Roman"/>
          <w:color w:val="0000FF"/>
          <w:u w:val="single"/>
          <w:lang w:eastAsia="zh-CN"/>
        </w:rPr>
      </w:pPr>
      <w:r w:rsidRPr="000435F6">
        <w:rPr>
          <w:rFonts w:eastAsia="Times New Roman"/>
          <w:color w:val="0000FF"/>
          <w:u w:val="single"/>
          <w:lang w:eastAsia="zh-CN"/>
        </w:rPr>
        <w:t>liuzy18@chinatelecom.cn</w:t>
      </w:r>
    </w:p>
    <w:p w14:paraId="2FDBDD55" w14:textId="77777777" w:rsidR="00A34213" w:rsidRPr="00213A07" w:rsidRDefault="00A34213">
      <w:pPr>
        <w:pStyle w:val="2"/>
        <w:spacing w:before="0"/>
      </w:pPr>
      <w:r w:rsidRPr="00213A07">
        <w:t>7</w:t>
      </w:r>
      <w:r w:rsidRPr="00213A07">
        <w:tab/>
        <w:t>Work item leadership</w:t>
      </w:r>
    </w:p>
    <w:p w14:paraId="20C6C2B9" w14:textId="77777777" w:rsidR="00A34213" w:rsidRPr="00213A07" w:rsidRDefault="00A34213">
      <w:pPr>
        <w:ind w:right="-99"/>
        <w:rPr>
          <w:i/>
        </w:rPr>
      </w:pPr>
      <w:r w:rsidRPr="00213A07">
        <w:t xml:space="preserve">RAN5 </w:t>
      </w:r>
    </w:p>
    <w:p w14:paraId="0428F992" w14:textId="77777777" w:rsidR="00A34213" w:rsidRPr="00213A07" w:rsidRDefault="00A34213">
      <w:pPr>
        <w:spacing w:after="0"/>
        <w:ind w:left="1134" w:right="-96"/>
      </w:pPr>
    </w:p>
    <w:p w14:paraId="32FAF8A8" w14:textId="77777777" w:rsidR="00A34213" w:rsidRPr="00213A07" w:rsidRDefault="00A34213">
      <w:pPr>
        <w:pStyle w:val="2"/>
        <w:spacing w:before="0"/>
      </w:pPr>
      <w:r w:rsidRPr="00213A07">
        <w:t>8</w:t>
      </w:r>
      <w:r w:rsidRPr="00213A07">
        <w:tab/>
        <w:t>Aspects that involve other WGs</w:t>
      </w:r>
    </w:p>
    <w:p w14:paraId="61221BB9" w14:textId="77777777" w:rsidR="00A34213" w:rsidRPr="00213A07" w:rsidRDefault="00A34213">
      <w:pPr>
        <w:ind w:right="-99"/>
        <w:rPr>
          <w:rFonts w:eastAsia="Times New Roman"/>
        </w:rPr>
      </w:pPr>
      <w:r w:rsidRPr="00213A07">
        <w:rPr>
          <w:rFonts w:eastAsia="Times New Roman"/>
        </w:rPr>
        <w:t>None</w:t>
      </w:r>
    </w:p>
    <w:p w14:paraId="748E681D" w14:textId="77777777" w:rsidR="00A34213" w:rsidRPr="00213A07" w:rsidRDefault="00A34213">
      <w:pPr>
        <w:pStyle w:val="2"/>
        <w:spacing w:before="0"/>
      </w:pPr>
      <w:r w:rsidRPr="00213A07">
        <w:t>9</w:t>
      </w:r>
      <w:r w:rsidRPr="00213A07">
        <w:tab/>
        <w:t>Supporting Individual Members</w:t>
      </w:r>
    </w:p>
    <w:p w14:paraId="163D0D8F" w14:textId="77777777" w:rsidR="00A34213" w:rsidRPr="00213A07" w:rsidRDefault="00A34213">
      <w:pPr>
        <w:ind w:right="-99"/>
        <w:rPr>
          <w:i/>
        </w:rPr>
      </w:pPr>
      <w:r w:rsidRPr="00213A07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</w:tblGrid>
      <w:tr w:rsidR="00A34213" w:rsidRPr="00213A07" w14:paraId="449AC621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3F3DE584" w14:textId="77777777" w:rsidR="00A34213" w:rsidRPr="00213A07" w:rsidRDefault="00A34213">
            <w:pPr>
              <w:pStyle w:val="TAH"/>
            </w:pPr>
            <w:r w:rsidRPr="00213A07">
              <w:t>Supporting IM name</w:t>
            </w:r>
          </w:p>
        </w:tc>
      </w:tr>
      <w:tr w:rsidR="00A34213" w:rsidRPr="00213A07" w14:paraId="70FD05BC" w14:textId="77777777">
        <w:trPr>
          <w:jc w:val="center"/>
        </w:trPr>
        <w:tc>
          <w:tcPr>
            <w:tcW w:w="0" w:type="auto"/>
          </w:tcPr>
          <w:p w14:paraId="00AFBD47" w14:textId="40888AE2" w:rsidR="00A34213" w:rsidRPr="00213A07" w:rsidRDefault="00725496">
            <w:pPr>
              <w:pStyle w:val="TAL"/>
              <w:rPr>
                <w:lang w:eastAsia="zh-CN"/>
              </w:rPr>
            </w:pPr>
            <w:r w:rsidRPr="00213A07">
              <w:rPr>
                <w:rFonts w:hint="eastAsia"/>
                <w:lang w:val="en-US" w:eastAsia="zh-CN"/>
              </w:rPr>
              <w:t>Z</w:t>
            </w:r>
            <w:r w:rsidRPr="00213A07">
              <w:rPr>
                <w:lang w:val="en-US" w:eastAsia="zh-CN"/>
              </w:rPr>
              <w:t>TE</w:t>
            </w:r>
            <w:r w:rsidR="00D15E16">
              <w:rPr>
                <w:lang w:val="en-US" w:eastAsia="zh-CN"/>
              </w:rPr>
              <w:t xml:space="preserve"> Corporation</w:t>
            </w:r>
          </w:p>
        </w:tc>
      </w:tr>
      <w:tr w:rsidR="00725496" w:rsidRPr="00213A07" w14:paraId="049576F1" w14:textId="77777777">
        <w:trPr>
          <w:jc w:val="center"/>
        </w:trPr>
        <w:tc>
          <w:tcPr>
            <w:tcW w:w="0" w:type="auto"/>
          </w:tcPr>
          <w:p w14:paraId="36A57565" w14:textId="63056BF2" w:rsidR="00725496" w:rsidRPr="00213A07" w:rsidRDefault="00725496">
            <w:pPr>
              <w:pStyle w:val="TAL"/>
            </w:pPr>
            <w:r w:rsidRPr="00213A07">
              <w:t>China Telecom</w:t>
            </w:r>
          </w:p>
        </w:tc>
      </w:tr>
      <w:tr w:rsidR="00392EC0" w:rsidRPr="00213A07" w14:paraId="00AD303C" w14:textId="77777777">
        <w:trPr>
          <w:jc w:val="center"/>
        </w:trPr>
        <w:tc>
          <w:tcPr>
            <w:tcW w:w="0" w:type="auto"/>
          </w:tcPr>
          <w:p w14:paraId="59B7F134" w14:textId="3626F7AC" w:rsidR="00392EC0" w:rsidRPr="00213A07" w:rsidRDefault="00392EC0">
            <w:pPr>
              <w:pStyle w:val="TAL"/>
            </w:pPr>
            <w:r>
              <w:rPr>
                <w:lang w:eastAsia="zh-CN"/>
              </w:rPr>
              <w:t>China Unicom</w:t>
            </w:r>
          </w:p>
        </w:tc>
      </w:tr>
      <w:tr w:rsidR="00602EB6" w:rsidRPr="00213A07" w14:paraId="5B4B883F" w14:textId="77777777">
        <w:trPr>
          <w:jc w:val="center"/>
        </w:trPr>
        <w:tc>
          <w:tcPr>
            <w:tcW w:w="0" w:type="auto"/>
          </w:tcPr>
          <w:p w14:paraId="4B0A0AC2" w14:textId="6F61BFC3" w:rsidR="00602EB6" w:rsidRPr="00213A07" w:rsidRDefault="00AE0727">
            <w:pPr>
              <w:pStyle w:val="TAL"/>
              <w:rPr>
                <w:bCs/>
              </w:rPr>
            </w:pPr>
            <w:r>
              <w:rPr>
                <w:bCs/>
              </w:rPr>
              <w:t>Huawei</w:t>
            </w:r>
          </w:p>
        </w:tc>
      </w:tr>
      <w:tr w:rsidR="00A34213" w:rsidRPr="00213A07" w14:paraId="3CF9DAC9" w14:textId="77777777">
        <w:trPr>
          <w:jc w:val="center"/>
        </w:trPr>
        <w:tc>
          <w:tcPr>
            <w:tcW w:w="0" w:type="auto"/>
          </w:tcPr>
          <w:p w14:paraId="1EAF0FB2" w14:textId="645DABDF" w:rsidR="00A34213" w:rsidRPr="00213A07" w:rsidRDefault="00AE072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iSilicon</w:t>
            </w:r>
          </w:p>
        </w:tc>
      </w:tr>
      <w:tr w:rsidR="00A34213" w:rsidRPr="00213A07" w14:paraId="54805519" w14:textId="77777777">
        <w:trPr>
          <w:jc w:val="center"/>
        </w:trPr>
        <w:tc>
          <w:tcPr>
            <w:tcW w:w="0" w:type="auto"/>
          </w:tcPr>
          <w:p w14:paraId="584B1C0F" w14:textId="3B712E8F" w:rsidR="00A34213" w:rsidRPr="00213A07" w:rsidRDefault="00FE5AB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</w:tr>
      <w:tr w:rsidR="00A34213" w:rsidRPr="00213A07" w14:paraId="69F1DCE7" w14:textId="77777777" w:rsidTr="00AF63AA">
        <w:trPr>
          <w:jc w:val="center"/>
        </w:trPr>
        <w:tc>
          <w:tcPr>
            <w:tcW w:w="0" w:type="auto"/>
          </w:tcPr>
          <w:p w14:paraId="5A4D7E44" w14:textId="30989EFE" w:rsidR="00A34213" w:rsidRPr="00213A07" w:rsidRDefault="00B652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A34213" w:rsidRPr="00213A07" w14:paraId="6DBF28F8" w14:textId="77777777" w:rsidTr="00AF63AA">
        <w:trPr>
          <w:jc w:val="center"/>
        </w:trPr>
        <w:tc>
          <w:tcPr>
            <w:tcW w:w="0" w:type="auto"/>
          </w:tcPr>
          <w:p w14:paraId="7EB480D3" w14:textId="006C7F42" w:rsidR="00A34213" w:rsidRPr="00213A07" w:rsidRDefault="00392EC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anechips</w:t>
            </w:r>
          </w:p>
        </w:tc>
      </w:tr>
      <w:tr w:rsidR="00A34213" w:rsidRPr="00A34213" w14:paraId="0E380CE2" w14:textId="77777777" w:rsidTr="00AF63AA">
        <w:trPr>
          <w:jc w:val="center"/>
        </w:trPr>
        <w:tc>
          <w:tcPr>
            <w:tcW w:w="0" w:type="auto"/>
          </w:tcPr>
          <w:p w14:paraId="599397EC" w14:textId="6C2890FD" w:rsidR="00A34213" w:rsidRPr="00A34213" w:rsidRDefault="004151C8">
            <w:pPr>
              <w:pStyle w:val="TAL"/>
              <w:rPr>
                <w:lang w:val="en-US" w:eastAsia="zh-CN"/>
              </w:rPr>
            </w:pPr>
            <w:ins w:id="16" w:author="ZTE-Ma Zhifeng" w:date="2024-05-16T09:37:00Z">
              <w:r>
                <w:rPr>
                  <w:rFonts w:hint="eastAsia"/>
                  <w:lang w:val="en-US" w:eastAsia="zh-CN"/>
                </w:rPr>
                <w:t>O</w:t>
              </w:r>
              <w:r>
                <w:rPr>
                  <w:lang w:val="en-US" w:eastAsia="zh-CN"/>
                </w:rPr>
                <w:t>range</w:t>
              </w:r>
            </w:ins>
          </w:p>
        </w:tc>
      </w:tr>
      <w:tr w:rsidR="00A34213" w:rsidRPr="00A34213" w14:paraId="63573999" w14:textId="77777777" w:rsidTr="00AF63AA">
        <w:trPr>
          <w:jc w:val="center"/>
        </w:trPr>
        <w:tc>
          <w:tcPr>
            <w:tcW w:w="0" w:type="auto"/>
          </w:tcPr>
          <w:p w14:paraId="1752ECE8" w14:textId="6F64B0B4" w:rsidR="00A34213" w:rsidRPr="00A34213" w:rsidRDefault="004151C8">
            <w:pPr>
              <w:pStyle w:val="TAL"/>
              <w:rPr>
                <w:lang w:val="en-US" w:eastAsia="zh-CN"/>
              </w:rPr>
            </w:pPr>
            <w:ins w:id="17" w:author="ZTE-Ma Zhifeng" w:date="2024-05-16T09:37:00Z">
              <w:r>
                <w:rPr>
                  <w:rFonts w:hint="eastAsia"/>
                  <w:lang w:val="en-US" w:eastAsia="zh-CN"/>
                </w:rPr>
                <w:t>V</w:t>
              </w:r>
              <w:r>
                <w:rPr>
                  <w:lang w:val="en-US" w:eastAsia="zh-CN"/>
                </w:rPr>
                <w:t>erizon</w:t>
              </w:r>
            </w:ins>
          </w:p>
        </w:tc>
      </w:tr>
      <w:tr w:rsidR="00A34213" w:rsidRPr="00A34213" w14:paraId="37B4ADAB" w14:textId="77777777" w:rsidTr="00AF63AA">
        <w:trPr>
          <w:jc w:val="center"/>
        </w:trPr>
        <w:tc>
          <w:tcPr>
            <w:tcW w:w="0" w:type="auto"/>
          </w:tcPr>
          <w:p w14:paraId="2449A110" w14:textId="693EC55C" w:rsidR="00A34213" w:rsidRPr="00A34213" w:rsidRDefault="00385F36">
            <w:pPr>
              <w:pStyle w:val="TAL"/>
              <w:rPr>
                <w:lang w:val="en-US" w:eastAsia="zh-Hans"/>
              </w:rPr>
            </w:pPr>
            <w:ins w:id="18" w:author="ZTE-Ma Zhifeng" w:date="2024-05-21T08:10:00Z">
              <w:r>
                <w:rPr>
                  <w:lang w:val="en-US" w:eastAsia="zh-Hans"/>
                </w:rPr>
                <w:t>Ericsson</w:t>
              </w:r>
            </w:ins>
            <w:bookmarkStart w:id="19" w:name="_GoBack"/>
            <w:bookmarkEnd w:id="19"/>
          </w:p>
        </w:tc>
      </w:tr>
      <w:tr w:rsidR="00A34213" w:rsidRPr="00A34213" w14:paraId="5E9A3CDC" w14:textId="77777777" w:rsidTr="00AF63AA">
        <w:trPr>
          <w:jc w:val="center"/>
        </w:trPr>
        <w:tc>
          <w:tcPr>
            <w:tcW w:w="0" w:type="auto"/>
          </w:tcPr>
          <w:p w14:paraId="29773E35" w14:textId="5CF7F90E" w:rsidR="00A34213" w:rsidRPr="00A34213" w:rsidRDefault="00A34213">
            <w:pPr>
              <w:pStyle w:val="TAL"/>
              <w:rPr>
                <w:lang w:val="en-US" w:eastAsia="zh-Hans"/>
              </w:rPr>
            </w:pPr>
          </w:p>
        </w:tc>
      </w:tr>
      <w:tr w:rsidR="00A34213" w:rsidRPr="00A34213" w14:paraId="3581423D" w14:textId="77777777" w:rsidTr="00AF63AA">
        <w:trPr>
          <w:jc w:val="center"/>
        </w:trPr>
        <w:tc>
          <w:tcPr>
            <w:tcW w:w="0" w:type="auto"/>
          </w:tcPr>
          <w:p w14:paraId="5E1DBA4F" w14:textId="301A8479" w:rsidR="00A34213" w:rsidRPr="00A34213" w:rsidRDefault="00A34213">
            <w:pPr>
              <w:pStyle w:val="TAL"/>
              <w:rPr>
                <w:lang w:val="en-US" w:eastAsia="zh-Hans"/>
              </w:rPr>
            </w:pPr>
          </w:p>
        </w:tc>
      </w:tr>
      <w:tr w:rsidR="00783956" w:rsidRPr="00A34213" w14:paraId="1571659C" w14:textId="77777777" w:rsidTr="00AF63AA">
        <w:trPr>
          <w:jc w:val="center"/>
        </w:trPr>
        <w:tc>
          <w:tcPr>
            <w:tcW w:w="0" w:type="auto"/>
          </w:tcPr>
          <w:p w14:paraId="60115EDE" w14:textId="77777777" w:rsidR="00783956" w:rsidRDefault="00783956">
            <w:pPr>
              <w:pStyle w:val="TAL"/>
            </w:pPr>
          </w:p>
        </w:tc>
      </w:tr>
      <w:tr w:rsidR="00783956" w:rsidRPr="00A34213" w14:paraId="4944DBA4" w14:textId="77777777" w:rsidTr="00AF63AA">
        <w:trPr>
          <w:jc w:val="center"/>
        </w:trPr>
        <w:tc>
          <w:tcPr>
            <w:tcW w:w="0" w:type="auto"/>
          </w:tcPr>
          <w:p w14:paraId="1CB79110" w14:textId="77777777" w:rsidR="00783956" w:rsidRDefault="00783956">
            <w:pPr>
              <w:pStyle w:val="TAL"/>
            </w:pPr>
          </w:p>
        </w:tc>
      </w:tr>
      <w:tr w:rsidR="00783956" w:rsidRPr="00A34213" w14:paraId="2DA4F445" w14:textId="77777777" w:rsidTr="00AF63AA">
        <w:trPr>
          <w:jc w:val="center"/>
        </w:trPr>
        <w:tc>
          <w:tcPr>
            <w:tcW w:w="0" w:type="auto"/>
          </w:tcPr>
          <w:p w14:paraId="78033213" w14:textId="77777777" w:rsidR="00783956" w:rsidRDefault="00783956">
            <w:pPr>
              <w:pStyle w:val="TAL"/>
            </w:pPr>
          </w:p>
        </w:tc>
      </w:tr>
      <w:tr w:rsidR="00783956" w:rsidRPr="00A34213" w14:paraId="06304642" w14:textId="77777777" w:rsidTr="00AF63AA">
        <w:trPr>
          <w:jc w:val="center"/>
        </w:trPr>
        <w:tc>
          <w:tcPr>
            <w:tcW w:w="0" w:type="auto"/>
          </w:tcPr>
          <w:p w14:paraId="1BB4E7E0" w14:textId="77777777" w:rsidR="00783956" w:rsidRDefault="00783956">
            <w:pPr>
              <w:pStyle w:val="TAL"/>
            </w:pPr>
          </w:p>
        </w:tc>
      </w:tr>
    </w:tbl>
    <w:p w14:paraId="3AD6FA53" w14:textId="77777777" w:rsidR="00A34213" w:rsidRDefault="00A34213"/>
    <w:p w14:paraId="644E05A9" w14:textId="77777777" w:rsidR="00A34213" w:rsidRDefault="00A34213"/>
    <w:sectPr w:rsidR="00A34213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D733" w14:textId="77777777" w:rsidR="00441BA1" w:rsidRDefault="00441BA1" w:rsidP="00882BCB">
      <w:pPr>
        <w:spacing w:after="0"/>
      </w:pPr>
      <w:r>
        <w:separator/>
      </w:r>
    </w:p>
  </w:endnote>
  <w:endnote w:type="continuationSeparator" w:id="0">
    <w:p w14:paraId="0A77FF5B" w14:textId="77777777" w:rsidR="00441BA1" w:rsidRDefault="00441BA1" w:rsidP="00882BCB">
      <w:pPr>
        <w:spacing w:after="0"/>
      </w:pPr>
      <w:r>
        <w:continuationSeparator/>
      </w:r>
    </w:p>
  </w:endnote>
  <w:endnote w:type="continuationNotice" w:id="1">
    <w:p w14:paraId="6B0B044C" w14:textId="77777777" w:rsidR="00441BA1" w:rsidRDefault="00441B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2176D" w14:textId="77777777" w:rsidR="00441BA1" w:rsidRDefault="00441BA1" w:rsidP="00882BCB">
      <w:pPr>
        <w:spacing w:after="0"/>
      </w:pPr>
      <w:r>
        <w:separator/>
      </w:r>
    </w:p>
  </w:footnote>
  <w:footnote w:type="continuationSeparator" w:id="0">
    <w:p w14:paraId="0D581880" w14:textId="77777777" w:rsidR="00441BA1" w:rsidRDefault="00441BA1" w:rsidP="00882BCB">
      <w:pPr>
        <w:spacing w:after="0"/>
      </w:pPr>
      <w:r>
        <w:continuationSeparator/>
      </w:r>
    </w:p>
  </w:footnote>
  <w:footnote w:type="continuationNotice" w:id="1">
    <w:p w14:paraId="1CB6C181" w14:textId="77777777" w:rsidR="00441BA1" w:rsidRDefault="00441BA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F57"/>
    <w:multiLevelType w:val="multilevel"/>
    <w:tmpl w:val="12D47F57"/>
    <w:lvl w:ilvl="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773F4C"/>
    <w:multiLevelType w:val="multilevel"/>
    <w:tmpl w:val="4877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E06759"/>
    <w:multiLevelType w:val="multilevel"/>
    <w:tmpl w:val="66E067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Ma Zhifeng">
    <w15:presenceInfo w15:providerId="None" w15:userId="ZTE-Ma Zhif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BFE9EDCE"/>
    <w:rsid w:val="EFDEA5BC"/>
    <w:rsid w:val="F5FEABA5"/>
    <w:rsid w:val="0000013B"/>
    <w:rsid w:val="00000861"/>
    <w:rsid w:val="00003B9A"/>
    <w:rsid w:val="00006467"/>
    <w:rsid w:val="00006EF7"/>
    <w:rsid w:val="00011074"/>
    <w:rsid w:val="00011827"/>
    <w:rsid w:val="0001220A"/>
    <w:rsid w:val="000132D1"/>
    <w:rsid w:val="00016D0B"/>
    <w:rsid w:val="00017724"/>
    <w:rsid w:val="000205C5"/>
    <w:rsid w:val="00025316"/>
    <w:rsid w:val="00035508"/>
    <w:rsid w:val="00037C06"/>
    <w:rsid w:val="000435F6"/>
    <w:rsid w:val="00044DAE"/>
    <w:rsid w:val="000452ED"/>
    <w:rsid w:val="000458E9"/>
    <w:rsid w:val="00050EC3"/>
    <w:rsid w:val="00052A21"/>
    <w:rsid w:val="00052BF8"/>
    <w:rsid w:val="00054D2E"/>
    <w:rsid w:val="00057116"/>
    <w:rsid w:val="00064CB2"/>
    <w:rsid w:val="000668BB"/>
    <w:rsid w:val="00066954"/>
    <w:rsid w:val="00067741"/>
    <w:rsid w:val="00072A56"/>
    <w:rsid w:val="00075FF4"/>
    <w:rsid w:val="00080D67"/>
    <w:rsid w:val="000826FB"/>
    <w:rsid w:val="00082CCB"/>
    <w:rsid w:val="000A3125"/>
    <w:rsid w:val="000A5B2F"/>
    <w:rsid w:val="000A5F30"/>
    <w:rsid w:val="000B0519"/>
    <w:rsid w:val="000B16F8"/>
    <w:rsid w:val="000B1ABD"/>
    <w:rsid w:val="000B61FD"/>
    <w:rsid w:val="000C0BF7"/>
    <w:rsid w:val="000C4136"/>
    <w:rsid w:val="000C584C"/>
    <w:rsid w:val="000C5FE3"/>
    <w:rsid w:val="000D122A"/>
    <w:rsid w:val="000D2F0D"/>
    <w:rsid w:val="000E069A"/>
    <w:rsid w:val="000E55AD"/>
    <w:rsid w:val="000E630D"/>
    <w:rsid w:val="000E7401"/>
    <w:rsid w:val="000F39E4"/>
    <w:rsid w:val="000F4026"/>
    <w:rsid w:val="001001BD"/>
    <w:rsid w:val="00102222"/>
    <w:rsid w:val="00106C80"/>
    <w:rsid w:val="001135A9"/>
    <w:rsid w:val="00113919"/>
    <w:rsid w:val="00120541"/>
    <w:rsid w:val="001211F3"/>
    <w:rsid w:val="00127B5D"/>
    <w:rsid w:val="001310C4"/>
    <w:rsid w:val="001312FB"/>
    <w:rsid w:val="00133EEA"/>
    <w:rsid w:val="00134637"/>
    <w:rsid w:val="00134FD7"/>
    <w:rsid w:val="00136A0C"/>
    <w:rsid w:val="00141B7B"/>
    <w:rsid w:val="001533E1"/>
    <w:rsid w:val="00153CFE"/>
    <w:rsid w:val="0015458E"/>
    <w:rsid w:val="001559C4"/>
    <w:rsid w:val="00156CB9"/>
    <w:rsid w:val="00160850"/>
    <w:rsid w:val="00171925"/>
    <w:rsid w:val="00173998"/>
    <w:rsid w:val="00174617"/>
    <w:rsid w:val="001759A7"/>
    <w:rsid w:val="001808F9"/>
    <w:rsid w:val="001A181F"/>
    <w:rsid w:val="001A4192"/>
    <w:rsid w:val="001C5C86"/>
    <w:rsid w:val="001C718D"/>
    <w:rsid w:val="001D4F5B"/>
    <w:rsid w:val="001E14C4"/>
    <w:rsid w:val="001E2D7B"/>
    <w:rsid w:val="001F76A5"/>
    <w:rsid w:val="001F7EB4"/>
    <w:rsid w:val="002000C2"/>
    <w:rsid w:val="00203F09"/>
    <w:rsid w:val="00205F25"/>
    <w:rsid w:val="00213A07"/>
    <w:rsid w:val="00221B1E"/>
    <w:rsid w:val="00237AAC"/>
    <w:rsid w:val="00240DCD"/>
    <w:rsid w:val="0024786B"/>
    <w:rsid w:val="002514EF"/>
    <w:rsid w:val="00251D80"/>
    <w:rsid w:val="00252B39"/>
    <w:rsid w:val="00254FB5"/>
    <w:rsid w:val="002573FF"/>
    <w:rsid w:val="002640E5"/>
    <w:rsid w:val="0026436F"/>
    <w:rsid w:val="00264B9E"/>
    <w:rsid w:val="0026606E"/>
    <w:rsid w:val="00267F8F"/>
    <w:rsid w:val="00272218"/>
    <w:rsid w:val="002724DE"/>
    <w:rsid w:val="00276403"/>
    <w:rsid w:val="00285684"/>
    <w:rsid w:val="00296735"/>
    <w:rsid w:val="002A4A9C"/>
    <w:rsid w:val="002C0687"/>
    <w:rsid w:val="002C1C50"/>
    <w:rsid w:val="002C2553"/>
    <w:rsid w:val="002C5BB0"/>
    <w:rsid w:val="002C79DF"/>
    <w:rsid w:val="002D0C3C"/>
    <w:rsid w:val="002D1FC7"/>
    <w:rsid w:val="002D492B"/>
    <w:rsid w:val="002D65BB"/>
    <w:rsid w:val="002E6A7D"/>
    <w:rsid w:val="002E7A9E"/>
    <w:rsid w:val="002F3C41"/>
    <w:rsid w:val="002F6C5C"/>
    <w:rsid w:val="0030045C"/>
    <w:rsid w:val="00301AF2"/>
    <w:rsid w:val="003137CE"/>
    <w:rsid w:val="003205AD"/>
    <w:rsid w:val="00321473"/>
    <w:rsid w:val="003214E8"/>
    <w:rsid w:val="0033027D"/>
    <w:rsid w:val="0033382B"/>
    <w:rsid w:val="00335FB2"/>
    <w:rsid w:val="003369BF"/>
    <w:rsid w:val="00344158"/>
    <w:rsid w:val="00347B74"/>
    <w:rsid w:val="00355CB6"/>
    <w:rsid w:val="0036534B"/>
    <w:rsid w:val="00366257"/>
    <w:rsid w:val="003717C4"/>
    <w:rsid w:val="00374FBB"/>
    <w:rsid w:val="003764F3"/>
    <w:rsid w:val="0038516D"/>
    <w:rsid w:val="00385F36"/>
    <w:rsid w:val="003869D7"/>
    <w:rsid w:val="003913E1"/>
    <w:rsid w:val="00392EC0"/>
    <w:rsid w:val="003A067E"/>
    <w:rsid w:val="003A08AA"/>
    <w:rsid w:val="003A1EB0"/>
    <w:rsid w:val="003A6AA7"/>
    <w:rsid w:val="003B3A93"/>
    <w:rsid w:val="003B6A75"/>
    <w:rsid w:val="003C0F14"/>
    <w:rsid w:val="003C2DA6"/>
    <w:rsid w:val="003C6DA6"/>
    <w:rsid w:val="003D2781"/>
    <w:rsid w:val="003D59FD"/>
    <w:rsid w:val="003D62A9"/>
    <w:rsid w:val="003F04C7"/>
    <w:rsid w:val="003F097E"/>
    <w:rsid w:val="003F268E"/>
    <w:rsid w:val="003F2876"/>
    <w:rsid w:val="003F3811"/>
    <w:rsid w:val="003F601E"/>
    <w:rsid w:val="003F7142"/>
    <w:rsid w:val="003F7B3D"/>
    <w:rsid w:val="0040240E"/>
    <w:rsid w:val="004029BC"/>
    <w:rsid w:val="00405F37"/>
    <w:rsid w:val="00411584"/>
    <w:rsid w:val="00411698"/>
    <w:rsid w:val="00414164"/>
    <w:rsid w:val="004151C8"/>
    <w:rsid w:val="0041789B"/>
    <w:rsid w:val="004244BE"/>
    <w:rsid w:val="004260A5"/>
    <w:rsid w:val="004269EA"/>
    <w:rsid w:val="00432283"/>
    <w:rsid w:val="0043745F"/>
    <w:rsid w:val="00437F58"/>
    <w:rsid w:val="0044029F"/>
    <w:rsid w:val="00440BC9"/>
    <w:rsid w:val="00441BA1"/>
    <w:rsid w:val="00453015"/>
    <w:rsid w:val="00454609"/>
    <w:rsid w:val="00455DE4"/>
    <w:rsid w:val="00460DD0"/>
    <w:rsid w:val="00471314"/>
    <w:rsid w:val="00473658"/>
    <w:rsid w:val="00480104"/>
    <w:rsid w:val="0048267C"/>
    <w:rsid w:val="004841EB"/>
    <w:rsid w:val="004876B9"/>
    <w:rsid w:val="00493A79"/>
    <w:rsid w:val="00495840"/>
    <w:rsid w:val="004A1D63"/>
    <w:rsid w:val="004A40BE"/>
    <w:rsid w:val="004A4446"/>
    <w:rsid w:val="004A6A60"/>
    <w:rsid w:val="004A7532"/>
    <w:rsid w:val="004C0726"/>
    <w:rsid w:val="004C0D4E"/>
    <w:rsid w:val="004C2819"/>
    <w:rsid w:val="004C358D"/>
    <w:rsid w:val="004C594F"/>
    <w:rsid w:val="004C634D"/>
    <w:rsid w:val="004D24B9"/>
    <w:rsid w:val="004D6952"/>
    <w:rsid w:val="004E2CE2"/>
    <w:rsid w:val="004E2DFD"/>
    <w:rsid w:val="004E5172"/>
    <w:rsid w:val="004E6F8A"/>
    <w:rsid w:val="004E7274"/>
    <w:rsid w:val="004F2CE3"/>
    <w:rsid w:val="004F326A"/>
    <w:rsid w:val="004F6FBC"/>
    <w:rsid w:val="00501091"/>
    <w:rsid w:val="00502CD2"/>
    <w:rsid w:val="00504E33"/>
    <w:rsid w:val="00505347"/>
    <w:rsid w:val="0052405D"/>
    <w:rsid w:val="00524A5C"/>
    <w:rsid w:val="0053070D"/>
    <w:rsid w:val="0055216E"/>
    <w:rsid w:val="00552C2C"/>
    <w:rsid w:val="005555B7"/>
    <w:rsid w:val="005562A8"/>
    <w:rsid w:val="005573BB"/>
    <w:rsid w:val="00557B2E"/>
    <w:rsid w:val="00561267"/>
    <w:rsid w:val="00564E67"/>
    <w:rsid w:val="00566283"/>
    <w:rsid w:val="00571E3F"/>
    <w:rsid w:val="005732D0"/>
    <w:rsid w:val="00574059"/>
    <w:rsid w:val="00586951"/>
    <w:rsid w:val="00587544"/>
    <w:rsid w:val="005877A9"/>
    <w:rsid w:val="00590087"/>
    <w:rsid w:val="005A032D"/>
    <w:rsid w:val="005A0777"/>
    <w:rsid w:val="005B076E"/>
    <w:rsid w:val="005B257F"/>
    <w:rsid w:val="005B2648"/>
    <w:rsid w:val="005B3AF9"/>
    <w:rsid w:val="005C29F7"/>
    <w:rsid w:val="005C4F58"/>
    <w:rsid w:val="005C5E8D"/>
    <w:rsid w:val="005C78F2"/>
    <w:rsid w:val="005D057C"/>
    <w:rsid w:val="005D2227"/>
    <w:rsid w:val="005D3FEC"/>
    <w:rsid w:val="005D44BE"/>
    <w:rsid w:val="005D5EB0"/>
    <w:rsid w:val="005E088B"/>
    <w:rsid w:val="005E3F97"/>
    <w:rsid w:val="005E4626"/>
    <w:rsid w:val="005F40FD"/>
    <w:rsid w:val="00602EB6"/>
    <w:rsid w:val="00605AAE"/>
    <w:rsid w:val="00611EC4"/>
    <w:rsid w:val="00612542"/>
    <w:rsid w:val="006146D2"/>
    <w:rsid w:val="00614CCA"/>
    <w:rsid w:val="00617325"/>
    <w:rsid w:val="00620B3F"/>
    <w:rsid w:val="00622C81"/>
    <w:rsid w:val="006239E7"/>
    <w:rsid w:val="006254C4"/>
    <w:rsid w:val="00630A3B"/>
    <w:rsid w:val="006323BE"/>
    <w:rsid w:val="006324C6"/>
    <w:rsid w:val="00634247"/>
    <w:rsid w:val="00637901"/>
    <w:rsid w:val="006418C6"/>
    <w:rsid w:val="00641ED8"/>
    <w:rsid w:val="006534BC"/>
    <w:rsid w:val="00654893"/>
    <w:rsid w:val="00660037"/>
    <w:rsid w:val="006622E3"/>
    <w:rsid w:val="006633A4"/>
    <w:rsid w:val="00667DD2"/>
    <w:rsid w:val="00667FA7"/>
    <w:rsid w:val="00671BBB"/>
    <w:rsid w:val="00671F86"/>
    <w:rsid w:val="00673095"/>
    <w:rsid w:val="00682237"/>
    <w:rsid w:val="006823A5"/>
    <w:rsid w:val="00691E6D"/>
    <w:rsid w:val="006A040B"/>
    <w:rsid w:val="006A0EF8"/>
    <w:rsid w:val="006A1028"/>
    <w:rsid w:val="006A14A1"/>
    <w:rsid w:val="006A45BA"/>
    <w:rsid w:val="006A7DA4"/>
    <w:rsid w:val="006B17DC"/>
    <w:rsid w:val="006B356C"/>
    <w:rsid w:val="006B4280"/>
    <w:rsid w:val="006B4B1C"/>
    <w:rsid w:val="006B6EAA"/>
    <w:rsid w:val="006C4991"/>
    <w:rsid w:val="006D3201"/>
    <w:rsid w:val="006E0F19"/>
    <w:rsid w:val="006E1FDA"/>
    <w:rsid w:val="006E2133"/>
    <w:rsid w:val="006E5A4A"/>
    <w:rsid w:val="006E5E87"/>
    <w:rsid w:val="006F2155"/>
    <w:rsid w:val="006F3DA8"/>
    <w:rsid w:val="007039E9"/>
    <w:rsid w:val="00706A1A"/>
    <w:rsid w:val="00707673"/>
    <w:rsid w:val="007126CA"/>
    <w:rsid w:val="007147DD"/>
    <w:rsid w:val="007162BE"/>
    <w:rsid w:val="00721B60"/>
    <w:rsid w:val="00722267"/>
    <w:rsid w:val="007246C0"/>
    <w:rsid w:val="00725496"/>
    <w:rsid w:val="00725959"/>
    <w:rsid w:val="00736849"/>
    <w:rsid w:val="00740075"/>
    <w:rsid w:val="00743F02"/>
    <w:rsid w:val="00746F46"/>
    <w:rsid w:val="0075252A"/>
    <w:rsid w:val="00754A19"/>
    <w:rsid w:val="007603D2"/>
    <w:rsid w:val="00762BC6"/>
    <w:rsid w:val="0076388B"/>
    <w:rsid w:val="00764B84"/>
    <w:rsid w:val="00765028"/>
    <w:rsid w:val="007676C8"/>
    <w:rsid w:val="00773D1B"/>
    <w:rsid w:val="007753C2"/>
    <w:rsid w:val="0078034D"/>
    <w:rsid w:val="00783956"/>
    <w:rsid w:val="00790BCC"/>
    <w:rsid w:val="00794A9A"/>
    <w:rsid w:val="007953E8"/>
    <w:rsid w:val="00795CEE"/>
    <w:rsid w:val="00796F94"/>
    <w:rsid w:val="007974F5"/>
    <w:rsid w:val="007A4C0C"/>
    <w:rsid w:val="007A5AA5"/>
    <w:rsid w:val="007A6136"/>
    <w:rsid w:val="007B01B7"/>
    <w:rsid w:val="007B0F49"/>
    <w:rsid w:val="007B5E8A"/>
    <w:rsid w:val="007B7BFF"/>
    <w:rsid w:val="007C1193"/>
    <w:rsid w:val="007C4760"/>
    <w:rsid w:val="007C63ED"/>
    <w:rsid w:val="007C7E14"/>
    <w:rsid w:val="007D03D2"/>
    <w:rsid w:val="007D1AB2"/>
    <w:rsid w:val="007D2F38"/>
    <w:rsid w:val="007D36CF"/>
    <w:rsid w:val="007F522E"/>
    <w:rsid w:val="007F7421"/>
    <w:rsid w:val="00801F7F"/>
    <w:rsid w:val="00806D89"/>
    <w:rsid w:val="00813C1F"/>
    <w:rsid w:val="00814376"/>
    <w:rsid w:val="00834A60"/>
    <w:rsid w:val="00840A92"/>
    <w:rsid w:val="00860279"/>
    <w:rsid w:val="00860779"/>
    <w:rsid w:val="00863E89"/>
    <w:rsid w:val="00866774"/>
    <w:rsid w:val="00867209"/>
    <w:rsid w:val="0087032A"/>
    <w:rsid w:val="00872B3B"/>
    <w:rsid w:val="00875643"/>
    <w:rsid w:val="0088222A"/>
    <w:rsid w:val="00882BCB"/>
    <w:rsid w:val="008835FC"/>
    <w:rsid w:val="008901F6"/>
    <w:rsid w:val="00896C03"/>
    <w:rsid w:val="008A05BF"/>
    <w:rsid w:val="008A1BF2"/>
    <w:rsid w:val="008A495D"/>
    <w:rsid w:val="008A55EF"/>
    <w:rsid w:val="008A755F"/>
    <w:rsid w:val="008A76FD"/>
    <w:rsid w:val="008B114B"/>
    <w:rsid w:val="008B2930"/>
    <w:rsid w:val="008B2D09"/>
    <w:rsid w:val="008B519F"/>
    <w:rsid w:val="008B62BF"/>
    <w:rsid w:val="008C0E78"/>
    <w:rsid w:val="008C2986"/>
    <w:rsid w:val="008C537F"/>
    <w:rsid w:val="008C6D74"/>
    <w:rsid w:val="008D658B"/>
    <w:rsid w:val="008E3A5A"/>
    <w:rsid w:val="008E41CC"/>
    <w:rsid w:val="00913664"/>
    <w:rsid w:val="00915E1E"/>
    <w:rsid w:val="00922FCB"/>
    <w:rsid w:val="00935CB0"/>
    <w:rsid w:val="00937371"/>
    <w:rsid w:val="009428A9"/>
    <w:rsid w:val="009437A2"/>
    <w:rsid w:val="00944B28"/>
    <w:rsid w:val="009537D0"/>
    <w:rsid w:val="00953BE8"/>
    <w:rsid w:val="00953E83"/>
    <w:rsid w:val="00955335"/>
    <w:rsid w:val="0096153C"/>
    <w:rsid w:val="00967838"/>
    <w:rsid w:val="00975099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26F6"/>
    <w:rsid w:val="009B314C"/>
    <w:rsid w:val="009B4274"/>
    <w:rsid w:val="009B493F"/>
    <w:rsid w:val="009B51DB"/>
    <w:rsid w:val="009B5B06"/>
    <w:rsid w:val="009C2977"/>
    <w:rsid w:val="009C2DCC"/>
    <w:rsid w:val="009C6E84"/>
    <w:rsid w:val="009D13B1"/>
    <w:rsid w:val="009E2A26"/>
    <w:rsid w:val="009E4D4B"/>
    <w:rsid w:val="009E6C21"/>
    <w:rsid w:val="009E7F35"/>
    <w:rsid w:val="009F486F"/>
    <w:rsid w:val="009F6E2D"/>
    <w:rsid w:val="009F74DB"/>
    <w:rsid w:val="009F7959"/>
    <w:rsid w:val="00A01CFF"/>
    <w:rsid w:val="00A02E33"/>
    <w:rsid w:val="00A10539"/>
    <w:rsid w:val="00A114C1"/>
    <w:rsid w:val="00A15763"/>
    <w:rsid w:val="00A226C6"/>
    <w:rsid w:val="00A27912"/>
    <w:rsid w:val="00A31170"/>
    <w:rsid w:val="00A338A3"/>
    <w:rsid w:val="00A339CF"/>
    <w:rsid w:val="00A34213"/>
    <w:rsid w:val="00A35110"/>
    <w:rsid w:val="00A36378"/>
    <w:rsid w:val="00A363B2"/>
    <w:rsid w:val="00A36D71"/>
    <w:rsid w:val="00A40015"/>
    <w:rsid w:val="00A450AE"/>
    <w:rsid w:val="00A47445"/>
    <w:rsid w:val="00A50BB4"/>
    <w:rsid w:val="00A6656B"/>
    <w:rsid w:val="00A6723D"/>
    <w:rsid w:val="00A70E1E"/>
    <w:rsid w:val="00A73257"/>
    <w:rsid w:val="00A733C8"/>
    <w:rsid w:val="00A83D6B"/>
    <w:rsid w:val="00A9081F"/>
    <w:rsid w:val="00A90914"/>
    <w:rsid w:val="00A9188C"/>
    <w:rsid w:val="00A933B0"/>
    <w:rsid w:val="00A97002"/>
    <w:rsid w:val="00A97A52"/>
    <w:rsid w:val="00AA0D6A"/>
    <w:rsid w:val="00AA3C03"/>
    <w:rsid w:val="00AB58BF"/>
    <w:rsid w:val="00AC56D4"/>
    <w:rsid w:val="00AC71A0"/>
    <w:rsid w:val="00AC7E32"/>
    <w:rsid w:val="00AD0751"/>
    <w:rsid w:val="00AD1B1B"/>
    <w:rsid w:val="00AD77C4"/>
    <w:rsid w:val="00AE0727"/>
    <w:rsid w:val="00AE25BF"/>
    <w:rsid w:val="00AE4115"/>
    <w:rsid w:val="00AE5D0F"/>
    <w:rsid w:val="00AE699F"/>
    <w:rsid w:val="00AF0C13"/>
    <w:rsid w:val="00AF63AA"/>
    <w:rsid w:val="00B01ACB"/>
    <w:rsid w:val="00B037DF"/>
    <w:rsid w:val="00B03AF5"/>
    <w:rsid w:val="00B03C01"/>
    <w:rsid w:val="00B078D6"/>
    <w:rsid w:val="00B109E1"/>
    <w:rsid w:val="00B1248D"/>
    <w:rsid w:val="00B14709"/>
    <w:rsid w:val="00B15792"/>
    <w:rsid w:val="00B211CD"/>
    <w:rsid w:val="00B21E82"/>
    <w:rsid w:val="00B2743D"/>
    <w:rsid w:val="00B3015C"/>
    <w:rsid w:val="00B31C1F"/>
    <w:rsid w:val="00B344D8"/>
    <w:rsid w:val="00B354D6"/>
    <w:rsid w:val="00B55FA0"/>
    <w:rsid w:val="00B567D1"/>
    <w:rsid w:val="00B5695B"/>
    <w:rsid w:val="00B6136E"/>
    <w:rsid w:val="00B652EE"/>
    <w:rsid w:val="00B73B4C"/>
    <w:rsid w:val="00B73F75"/>
    <w:rsid w:val="00B745B6"/>
    <w:rsid w:val="00B80030"/>
    <w:rsid w:val="00B8203C"/>
    <w:rsid w:val="00B8483E"/>
    <w:rsid w:val="00B87408"/>
    <w:rsid w:val="00B9048C"/>
    <w:rsid w:val="00B90F59"/>
    <w:rsid w:val="00B946CD"/>
    <w:rsid w:val="00B9490B"/>
    <w:rsid w:val="00B955FD"/>
    <w:rsid w:val="00B96481"/>
    <w:rsid w:val="00B97B4F"/>
    <w:rsid w:val="00BA3A53"/>
    <w:rsid w:val="00BA3C54"/>
    <w:rsid w:val="00BA4095"/>
    <w:rsid w:val="00BA5B43"/>
    <w:rsid w:val="00BB2BFA"/>
    <w:rsid w:val="00BB5EBF"/>
    <w:rsid w:val="00BB6201"/>
    <w:rsid w:val="00BC1144"/>
    <w:rsid w:val="00BC4610"/>
    <w:rsid w:val="00BC642A"/>
    <w:rsid w:val="00BC7810"/>
    <w:rsid w:val="00BD70DF"/>
    <w:rsid w:val="00BD79AC"/>
    <w:rsid w:val="00BF6894"/>
    <w:rsid w:val="00BF7C9D"/>
    <w:rsid w:val="00C01E8C"/>
    <w:rsid w:val="00C02DF6"/>
    <w:rsid w:val="00C03E01"/>
    <w:rsid w:val="00C12114"/>
    <w:rsid w:val="00C232A1"/>
    <w:rsid w:val="00C23582"/>
    <w:rsid w:val="00C26E1D"/>
    <w:rsid w:val="00C2724D"/>
    <w:rsid w:val="00C27CA9"/>
    <w:rsid w:val="00C317E7"/>
    <w:rsid w:val="00C37351"/>
    <w:rsid w:val="00C3799C"/>
    <w:rsid w:val="00C4305E"/>
    <w:rsid w:val="00C435B1"/>
    <w:rsid w:val="00C43D1E"/>
    <w:rsid w:val="00C44336"/>
    <w:rsid w:val="00C50F7C"/>
    <w:rsid w:val="00C51704"/>
    <w:rsid w:val="00C5307F"/>
    <w:rsid w:val="00C5591F"/>
    <w:rsid w:val="00C57C0B"/>
    <w:rsid w:val="00C57C50"/>
    <w:rsid w:val="00C715CA"/>
    <w:rsid w:val="00C7495D"/>
    <w:rsid w:val="00C77CE9"/>
    <w:rsid w:val="00C82C5F"/>
    <w:rsid w:val="00C920B6"/>
    <w:rsid w:val="00C940AF"/>
    <w:rsid w:val="00C94913"/>
    <w:rsid w:val="00CA0968"/>
    <w:rsid w:val="00CA0DD0"/>
    <w:rsid w:val="00CA168E"/>
    <w:rsid w:val="00CA369B"/>
    <w:rsid w:val="00CB0647"/>
    <w:rsid w:val="00CB4236"/>
    <w:rsid w:val="00CB58BF"/>
    <w:rsid w:val="00CC72A4"/>
    <w:rsid w:val="00CD3153"/>
    <w:rsid w:val="00CD61EC"/>
    <w:rsid w:val="00CE22E8"/>
    <w:rsid w:val="00CF2209"/>
    <w:rsid w:val="00CF6810"/>
    <w:rsid w:val="00CF7DAD"/>
    <w:rsid w:val="00D06117"/>
    <w:rsid w:val="00D15E16"/>
    <w:rsid w:val="00D1619E"/>
    <w:rsid w:val="00D21D08"/>
    <w:rsid w:val="00D24760"/>
    <w:rsid w:val="00D31CC8"/>
    <w:rsid w:val="00D32678"/>
    <w:rsid w:val="00D32EA9"/>
    <w:rsid w:val="00D521C1"/>
    <w:rsid w:val="00D67D42"/>
    <w:rsid w:val="00D71F40"/>
    <w:rsid w:val="00D76007"/>
    <w:rsid w:val="00D77416"/>
    <w:rsid w:val="00D80FC6"/>
    <w:rsid w:val="00D85AF8"/>
    <w:rsid w:val="00D8707A"/>
    <w:rsid w:val="00D93279"/>
    <w:rsid w:val="00D94917"/>
    <w:rsid w:val="00D950F4"/>
    <w:rsid w:val="00DA60FB"/>
    <w:rsid w:val="00DA74F3"/>
    <w:rsid w:val="00DA7B27"/>
    <w:rsid w:val="00DB0480"/>
    <w:rsid w:val="00DB361F"/>
    <w:rsid w:val="00DB69F3"/>
    <w:rsid w:val="00DC18CC"/>
    <w:rsid w:val="00DC271D"/>
    <w:rsid w:val="00DC4907"/>
    <w:rsid w:val="00DC5A8F"/>
    <w:rsid w:val="00DD017C"/>
    <w:rsid w:val="00DD0565"/>
    <w:rsid w:val="00DD397A"/>
    <w:rsid w:val="00DD3A0C"/>
    <w:rsid w:val="00DD5534"/>
    <w:rsid w:val="00DD58B7"/>
    <w:rsid w:val="00DD6699"/>
    <w:rsid w:val="00DE4C02"/>
    <w:rsid w:val="00DF6289"/>
    <w:rsid w:val="00E007C5"/>
    <w:rsid w:val="00E00DBF"/>
    <w:rsid w:val="00E0213F"/>
    <w:rsid w:val="00E024B2"/>
    <w:rsid w:val="00E033E0"/>
    <w:rsid w:val="00E10269"/>
    <w:rsid w:val="00E1026B"/>
    <w:rsid w:val="00E13CB2"/>
    <w:rsid w:val="00E140DB"/>
    <w:rsid w:val="00E20C37"/>
    <w:rsid w:val="00E26374"/>
    <w:rsid w:val="00E266BC"/>
    <w:rsid w:val="00E341EF"/>
    <w:rsid w:val="00E43E4F"/>
    <w:rsid w:val="00E52C57"/>
    <w:rsid w:val="00E52FFE"/>
    <w:rsid w:val="00E55844"/>
    <w:rsid w:val="00E55952"/>
    <w:rsid w:val="00E57AFD"/>
    <w:rsid w:val="00E57E7D"/>
    <w:rsid w:val="00E63836"/>
    <w:rsid w:val="00E646D8"/>
    <w:rsid w:val="00E67710"/>
    <w:rsid w:val="00E70355"/>
    <w:rsid w:val="00E84A0E"/>
    <w:rsid w:val="00E84CD8"/>
    <w:rsid w:val="00E853A4"/>
    <w:rsid w:val="00E8653C"/>
    <w:rsid w:val="00E87DD3"/>
    <w:rsid w:val="00E90B85"/>
    <w:rsid w:val="00E91679"/>
    <w:rsid w:val="00E92452"/>
    <w:rsid w:val="00E94CC1"/>
    <w:rsid w:val="00E96431"/>
    <w:rsid w:val="00EA5281"/>
    <w:rsid w:val="00EA78E7"/>
    <w:rsid w:val="00EB05EF"/>
    <w:rsid w:val="00EB07D7"/>
    <w:rsid w:val="00EC3039"/>
    <w:rsid w:val="00EC5235"/>
    <w:rsid w:val="00ED494E"/>
    <w:rsid w:val="00ED6B03"/>
    <w:rsid w:val="00ED7320"/>
    <w:rsid w:val="00ED7A5B"/>
    <w:rsid w:val="00EE0213"/>
    <w:rsid w:val="00EF30BE"/>
    <w:rsid w:val="00EF6C75"/>
    <w:rsid w:val="00F07C92"/>
    <w:rsid w:val="00F11C91"/>
    <w:rsid w:val="00F138AB"/>
    <w:rsid w:val="00F14B43"/>
    <w:rsid w:val="00F203C7"/>
    <w:rsid w:val="00F20402"/>
    <w:rsid w:val="00F21085"/>
    <w:rsid w:val="00F215E2"/>
    <w:rsid w:val="00F21E3F"/>
    <w:rsid w:val="00F226B5"/>
    <w:rsid w:val="00F24E06"/>
    <w:rsid w:val="00F41A27"/>
    <w:rsid w:val="00F4225F"/>
    <w:rsid w:val="00F427F2"/>
    <w:rsid w:val="00F4338D"/>
    <w:rsid w:val="00F440D3"/>
    <w:rsid w:val="00F446AC"/>
    <w:rsid w:val="00F46EAF"/>
    <w:rsid w:val="00F52442"/>
    <w:rsid w:val="00F5774F"/>
    <w:rsid w:val="00F62688"/>
    <w:rsid w:val="00F65FE2"/>
    <w:rsid w:val="00F70E78"/>
    <w:rsid w:val="00F76BE5"/>
    <w:rsid w:val="00F827A2"/>
    <w:rsid w:val="00F83D11"/>
    <w:rsid w:val="00F90037"/>
    <w:rsid w:val="00F90DE3"/>
    <w:rsid w:val="00F921F1"/>
    <w:rsid w:val="00F93C3D"/>
    <w:rsid w:val="00FB127E"/>
    <w:rsid w:val="00FB3C63"/>
    <w:rsid w:val="00FC0804"/>
    <w:rsid w:val="00FC0F38"/>
    <w:rsid w:val="00FC3B6D"/>
    <w:rsid w:val="00FD3A4E"/>
    <w:rsid w:val="00FE1697"/>
    <w:rsid w:val="00FE5AB5"/>
    <w:rsid w:val="00FF1AD5"/>
    <w:rsid w:val="00FF3EF9"/>
    <w:rsid w:val="00FF3F0C"/>
    <w:rsid w:val="00FF5F4F"/>
    <w:rsid w:val="597FF34D"/>
    <w:rsid w:val="76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E70AB"/>
  <w15:chartTrackingRefBased/>
  <w15:docId w15:val="{B77A0AEB-8640-4E74-8BCD-1A31E71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E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customStyle="1" w:styleId="71">
    <w:name w:val="目录 71"/>
    <w:basedOn w:val="61"/>
    <w:next w:val="a"/>
    <w:semiHidden/>
    <w:pPr>
      <w:ind w:left="2268" w:hanging="2268"/>
    </w:pPr>
  </w:style>
  <w:style w:type="paragraph" w:customStyle="1" w:styleId="61">
    <w:name w:val="目录 61"/>
    <w:basedOn w:val="51"/>
    <w:next w:val="a"/>
    <w:semiHidden/>
    <w:pPr>
      <w:ind w:left="1985" w:hanging="1985"/>
    </w:pPr>
  </w:style>
  <w:style w:type="paragraph" w:customStyle="1" w:styleId="51">
    <w:name w:val="目录 51"/>
    <w:basedOn w:val="41"/>
    <w:semiHidden/>
    <w:pPr>
      <w:ind w:left="1701" w:hanging="1701"/>
    </w:pPr>
  </w:style>
  <w:style w:type="paragraph" w:customStyle="1" w:styleId="41">
    <w:name w:val="目录 41"/>
    <w:basedOn w:val="31"/>
    <w:semiHidden/>
    <w:pPr>
      <w:ind w:left="1418" w:hanging="1418"/>
    </w:pPr>
  </w:style>
  <w:style w:type="paragraph" w:customStyle="1" w:styleId="31">
    <w:name w:val="目录 31"/>
    <w:basedOn w:val="21"/>
    <w:semiHidden/>
    <w:pPr>
      <w:ind w:left="1134" w:hanging="1134"/>
    </w:pPr>
  </w:style>
  <w:style w:type="paragraph" w:customStyle="1" w:styleId="21">
    <w:name w:val="目录 21"/>
    <w:basedOn w:val="11"/>
    <w:semiHidden/>
    <w:pPr>
      <w:keepNext w:val="0"/>
      <w:spacing w:before="0"/>
      <w:ind w:left="851" w:hanging="851"/>
    </w:pPr>
    <w:rPr>
      <w:sz w:val="20"/>
    </w:rPr>
  </w:style>
  <w:style w:type="paragraph" w:customStyle="1" w:styleId="11">
    <w:name w:val="目录 1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pPr>
      <w:ind w:left="0" w:firstLine="0"/>
    </w:pPr>
  </w:style>
  <w:style w:type="paragraph" w:styleId="40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  <w:pPr>
      <w:ind w:left="0" w:firstLine="0"/>
    </w:p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pPr>
      <w:ind w:left="1702"/>
    </w:pPr>
  </w:style>
  <w:style w:type="paragraph" w:customStyle="1" w:styleId="81">
    <w:name w:val="目录 81"/>
    <w:basedOn w:val="11"/>
    <w:semiHidden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pPr>
      <w:jc w:val="center"/>
    </w:pPr>
    <w:rPr>
      <w:i/>
    </w:rPr>
  </w:style>
  <w:style w:type="paragraph" w:styleId="ab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customStyle="1" w:styleId="91">
    <w:name w:val="目录 91"/>
    <w:basedOn w:val="81"/>
    <w:semiHidden/>
    <w:pPr>
      <w:ind w:left="1418" w:hanging="1418"/>
    </w:pPr>
  </w:style>
  <w:style w:type="paragraph" w:styleId="10">
    <w:name w:val="index 1"/>
    <w:basedOn w:val="a"/>
    <w:semiHidden/>
    <w:pPr>
      <w:keepLines/>
      <w:spacing w:after="0"/>
    </w:pPr>
  </w:style>
  <w:style w:type="paragraph" w:styleId="25">
    <w:name w:val="index 2"/>
    <w:basedOn w:val="10"/>
    <w:semiHidden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link w:val="TAL0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1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3GPPAgreements">
    <w:name w:val="3GPP Agreements"/>
    <w:basedOn w:val="a"/>
    <w:link w:val="3GPPAgreementsChar"/>
    <w:qFormat/>
    <w:rsid w:val="00106C80"/>
    <w:pPr>
      <w:numPr>
        <w:numId w:val="2"/>
      </w:numPr>
      <w:spacing w:before="60" w:after="60" w:line="259" w:lineRule="auto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106C80"/>
    <w:rPr>
      <w:rFonts w:eastAsia="宋体"/>
      <w:sz w:val="22"/>
    </w:rPr>
  </w:style>
  <w:style w:type="paragraph" w:styleId="af4">
    <w:name w:val="Revision"/>
    <w:hidden/>
    <w:uiPriority w:val="99"/>
    <w:unhideWhenUsed/>
    <w:rsid w:val="00DE4C02"/>
    <w:rPr>
      <w:lang w:val="en-GB" w:eastAsia="en-GB"/>
    </w:rPr>
  </w:style>
  <w:style w:type="character" w:customStyle="1" w:styleId="CRCoverPageChar">
    <w:name w:val="CR Cover Page Char"/>
    <w:link w:val="CRCoverPage"/>
    <w:qFormat/>
    <w:rsid w:val="00605AAE"/>
    <w:rPr>
      <w:rFonts w:ascii="Arial" w:hAnsi="Arial"/>
      <w:lang w:val="en-GB" w:eastAsia="en-US"/>
    </w:rPr>
  </w:style>
  <w:style w:type="character" w:customStyle="1" w:styleId="TAL0">
    <w:name w:val="TAL (文字)"/>
    <w:link w:val="TAL"/>
    <w:locked/>
    <w:rsid w:val="001533E1"/>
    <w:rPr>
      <w:rFonts w:ascii="Arial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3</Pages>
  <Words>822</Words>
  <Characters>4686</Characters>
  <Application>Microsoft Office Word</Application>
  <DocSecurity>0</DocSecurity>
  <Lines>39</Lines>
  <Paragraphs>10</Paragraphs>
  <ScaleCrop>false</ScaleCrop>
  <Company>ETSI</Company>
  <LinksUpToDate>false</LinksUpToDate>
  <CharactersWithSpaces>5498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ZTE-Ma Zhifeng</cp:lastModifiedBy>
  <cp:revision>15</cp:revision>
  <cp:lastPrinted>2000-03-01T18:31:00Z</cp:lastPrinted>
  <dcterms:created xsi:type="dcterms:W3CDTF">2024-05-07T13:13:00Z</dcterms:created>
  <dcterms:modified xsi:type="dcterms:W3CDTF">2024-05-21T00:10:00Z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KSOProductBuildVer">
    <vt:lpwstr>2052-3.9.4.6398</vt:lpwstr>
  </property>
</Properties>
</file>