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8FFE1" w14:textId="4B964FC6" w:rsidR="00347507" w:rsidRDefault="00347507" w:rsidP="00347507">
      <w:pPr>
        <w:pStyle w:val="CRCoverPage"/>
        <w:tabs>
          <w:tab w:val="right" w:pos="9639"/>
        </w:tabs>
        <w:spacing w:after="0"/>
        <w:rPr>
          <w:b/>
          <w:i/>
          <w:sz w:val="28"/>
          <w:lang w:val="en-US" w:eastAsia="zh-CN"/>
        </w:rPr>
      </w:pPr>
      <w:r>
        <w:rPr>
          <w:b/>
          <w:sz w:val="24"/>
        </w:rPr>
        <w:t>3GPP TSG-RAN5 Meeting #</w:t>
      </w:r>
      <w:r>
        <w:rPr>
          <w:rFonts w:hint="eastAsia"/>
          <w:b/>
          <w:sz w:val="24"/>
          <w:lang w:val="en-US" w:eastAsia="zh-CN"/>
        </w:rPr>
        <w:t>10</w:t>
      </w:r>
      <w:r>
        <w:rPr>
          <w:b/>
          <w:sz w:val="24"/>
          <w:lang w:val="en-US" w:eastAsia="zh-CN"/>
        </w:rPr>
        <w:t>3</w:t>
      </w:r>
      <w:r>
        <w:rPr>
          <w:b/>
          <w:i/>
          <w:sz w:val="28"/>
        </w:rPr>
        <w:tab/>
      </w:r>
      <w:r>
        <w:rPr>
          <w:rFonts w:hint="eastAsia"/>
          <w:b/>
          <w:sz w:val="24"/>
        </w:rPr>
        <w:t>R5-2</w:t>
      </w:r>
      <w:r>
        <w:rPr>
          <w:b/>
          <w:sz w:val="24"/>
        </w:rPr>
        <w:t>4</w:t>
      </w:r>
      <w:r w:rsidR="007E02AB">
        <w:rPr>
          <w:b/>
          <w:sz w:val="24"/>
        </w:rPr>
        <w:t>2124</w:t>
      </w:r>
      <w:r w:rsidR="00E04EAC" w:rsidRPr="00E04EAC">
        <w:rPr>
          <w:b/>
          <w:sz w:val="24"/>
          <w:highlight w:val="yellow"/>
        </w:rPr>
        <w:t>r1</w:t>
      </w:r>
    </w:p>
    <w:p w14:paraId="4D3D474F" w14:textId="5FCA9E6F" w:rsidR="00347507" w:rsidRDefault="00347507" w:rsidP="00347507">
      <w:pPr>
        <w:pStyle w:val="CRCoverPage"/>
        <w:tabs>
          <w:tab w:val="right" w:pos="9639"/>
        </w:tabs>
        <w:spacing w:after="0"/>
        <w:rPr>
          <w:b/>
          <w:sz w:val="24"/>
        </w:rPr>
      </w:pPr>
      <w:r>
        <w:rPr>
          <w:b/>
          <w:sz w:val="24"/>
          <w:lang w:val="it-IT"/>
        </w:rPr>
        <w:t>Fukuoka, Japan</w:t>
      </w:r>
      <w:r>
        <w:rPr>
          <w:b/>
          <w:sz w:val="24"/>
        </w:rPr>
        <w:t xml:space="preserve">, </w:t>
      </w:r>
      <w:r>
        <w:rPr>
          <w:b/>
          <w:sz w:val="24"/>
          <w:lang w:val="en-US" w:eastAsia="zh-CN"/>
        </w:rPr>
        <w:t>20</w:t>
      </w:r>
      <w:r w:rsidR="004C6780" w:rsidRPr="004C6780">
        <w:rPr>
          <w:b/>
          <w:sz w:val="24"/>
          <w:vertAlign w:val="superscript"/>
          <w:lang w:val="en-US" w:eastAsia="zh-CN"/>
        </w:rPr>
        <w:t>th</w:t>
      </w:r>
      <w:r w:rsidR="004C6780">
        <w:rPr>
          <w:b/>
          <w:sz w:val="24"/>
          <w:lang w:val="en-US" w:eastAsia="zh-CN"/>
        </w:rPr>
        <w:t xml:space="preserve"> – </w:t>
      </w:r>
      <w:r>
        <w:rPr>
          <w:b/>
          <w:sz w:val="24"/>
          <w:lang w:val="en-US" w:eastAsia="zh-CN"/>
        </w:rPr>
        <w:t>24</w:t>
      </w:r>
      <w:r w:rsidR="004C6780" w:rsidRPr="004C6780">
        <w:rPr>
          <w:b/>
          <w:sz w:val="24"/>
          <w:vertAlign w:val="superscript"/>
          <w:lang w:val="en-US" w:eastAsia="zh-CN"/>
        </w:rPr>
        <w:t>th</w:t>
      </w:r>
      <w:r w:rsidR="004C6780">
        <w:rPr>
          <w:b/>
          <w:sz w:val="24"/>
          <w:lang w:val="en-US" w:eastAsia="zh-CN"/>
        </w:rPr>
        <w:t xml:space="preserve"> May</w:t>
      </w:r>
      <w:r>
        <w:rPr>
          <w:b/>
          <w:sz w:val="24"/>
        </w:rPr>
        <w:t>, 2024</w:t>
      </w:r>
    </w:p>
    <w:p w14:paraId="42E5831B" w14:textId="77777777" w:rsidR="00347507" w:rsidRDefault="00347507" w:rsidP="00347507">
      <w:pPr>
        <w:pStyle w:val="CRCoverPage"/>
        <w:tabs>
          <w:tab w:val="right" w:pos="9639"/>
        </w:tabs>
        <w:spacing w:after="0"/>
        <w:rPr>
          <w:b/>
          <w:sz w:val="24"/>
          <w:lang w:val="en-US" w:eastAsia="zh-CN"/>
        </w:rPr>
      </w:pPr>
    </w:p>
    <w:p w14:paraId="79E381BD" w14:textId="77777777" w:rsidR="00347507" w:rsidRDefault="00347507" w:rsidP="00347507">
      <w:pPr>
        <w:pStyle w:val="CRCoverPage"/>
        <w:tabs>
          <w:tab w:val="right" w:pos="9639"/>
        </w:tabs>
        <w:spacing w:after="0"/>
        <w:rPr>
          <w:b/>
          <w:sz w:val="24"/>
          <w:lang w:val="en-US" w:eastAsia="zh-CN"/>
        </w:rPr>
      </w:pPr>
      <w:r>
        <w:rPr>
          <w:b/>
          <w:sz w:val="24"/>
          <w:lang w:val="en-US" w:eastAsia="zh-CN"/>
        </w:rPr>
        <w:t>3GPP TSG RAN Meeting #10</w:t>
      </w:r>
      <w:r>
        <w:rPr>
          <w:rFonts w:hint="eastAsia"/>
          <w:b/>
          <w:sz w:val="24"/>
          <w:lang w:val="en-US" w:eastAsia="zh-CN"/>
        </w:rPr>
        <w:t>4</w:t>
      </w:r>
      <w:r>
        <w:rPr>
          <w:b/>
          <w:sz w:val="24"/>
          <w:lang w:val="en-US" w:eastAsia="zh-CN"/>
        </w:rPr>
        <w:tab/>
        <w:t>RP-24xxxx</w:t>
      </w:r>
    </w:p>
    <w:p w14:paraId="27F5352F" w14:textId="77777777" w:rsidR="00347507" w:rsidRDefault="00347507" w:rsidP="00347507">
      <w:pPr>
        <w:pStyle w:val="CRCoverPage"/>
        <w:tabs>
          <w:tab w:val="right" w:pos="9639"/>
        </w:tabs>
        <w:spacing w:after="0"/>
        <w:rPr>
          <w:b/>
          <w:sz w:val="24"/>
          <w:lang w:val="en-US" w:eastAsia="zh-CN"/>
        </w:rPr>
      </w:pPr>
      <w:r>
        <w:rPr>
          <w:b/>
          <w:sz w:val="24"/>
          <w:lang w:val="en-US" w:eastAsia="zh-CN"/>
        </w:rPr>
        <w:t>Shanghai, China, June 17-20, 2024</w:t>
      </w:r>
      <w:r>
        <w:rPr>
          <w:b/>
          <w:sz w:val="24"/>
          <w:lang w:val="en-US" w:eastAsia="zh-CN"/>
        </w:rPr>
        <w:tab/>
      </w:r>
    </w:p>
    <w:p w14:paraId="57D81952" w14:textId="1850528E" w:rsidR="00180289" w:rsidRPr="00B04D05" w:rsidRDefault="00180289">
      <w:pPr>
        <w:pBdr>
          <w:bottom w:val="single" w:sz="4" w:space="1" w:color="auto"/>
        </w:pBdr>
        <w:tabs>
          <w:tab w:val="right" w:pos="9639"/>
        </w:tabs>
        <w:overflowPunct/>
        <w:autoSpaceDE/>
        <w:autoSpaceDN/>
        <w:adjustRightInd/>
        <w:jc w:val="both"/>
        <w:textAlignment w:val="auto"/>
        <w:outlineLvl w:val="0"/>
        <w:rPr>
          <w:rFonts w:ascii="Arial" w:eastAsia="等线" w:hAnsi="Arial" w:cs="Arial"/>
          <w:b/>
          <w:sz w:val="24"/>
        </w:rPr>
      </w:pPr>
    </w:p>
    <w:p w14:paraId="4E5AC7F6" w14:textId="52D04EAA" w:rsidR="00386202" w:rsidRPr="003B6260" w:rsidRDefault="00386202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</w:rPr>
      </w:pPr>
      <w:r w:rsidRPr="003B6260">
        <w:rPr>
          <w:rFonts w:ascii="Arial" w:eastAsia="Batang" w:hAnsi="Arial"/>
          <w:b/>
          <w:sz w:val="24"/>
          <w:szCs w:val="24"/>
          <w:lang w:val="en-US"/>
        </w:rPr>
        <w:t>Source:</w:t>
      </w:r>
      <w:r w:rsidRPr="003B6260">
        <w:rPr>
          <w:rFonts w:ascii="Arial" w:eastAsia="Batang" w:hAnsi="Arial"/>
          <w:b/>
          <w:sz w:val="24"/>
          <w:szCs w:val="24"/>
          <w:lang w:val="en-US"/>
        </w:rPr>
        <w:tab/>
      </w:r>
      <w:r w:rsidR="007C0B27" w:rsidRPr="003B6260">
        <w:rPr>
          <w:rFonts w:ascii="Arial" w:hAnsi="Arial"/>
          <w:b/>
          <w:sz w:val="24"/>
          <w:szCs w:val="24"/>
          <w:lang w:val="en-US"/>
        </w:rPr>
        <w:t>MediaTek</w:t>
      </w:r>
      <w:r w:rsidR="00E76D92" w:rsidRPr="003B6260">
        <w:rPr>
          <w:rFonts w:ascii="Arial" w:hAnsi="Arial"/>
          <w:b/>
          <w:sz w:val="24"/>
          <w:szCs w:val="24"/>
          <w:lang w:val="en-US"/>
        </w:rPr>
        <w:t xml:space="preserve"> Inc.</w:t>
      </w:r>
      <w:r w:rsidR="003147DA" w:rsidRPr="003B6260">
        <w:rPr>
          <w:rFonts w:ascii="Arial" w:hAnsi="Arial"/>
          <w:b/>
          <w:sz w:val="24"/>
          <w:szCs w:val="24"/>
          <w:lang w:val="en-US"/>
        </w:rPr>
        <w:t>, Apple, China Telecom</w:t>
      </w:r>
    </w:p>
    <w:p w14:paraId="0BB60954" w14:textId="266B1700" w:rsidR="00386202" w:rsidRPr="003B6260" w:rsidRDefault="00386202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</w:rPr>
      </w:pPr>
      <w:r w:rsidRPr="003B6260">
        <w:rPr>
          <w:rFonts w:ascii="Arial" w:eastAsia="Batang" w:hAnsi="Arial" w:cs="Arial"/>
          <w:b/>
          <w:sz w:val="24"/>
          <w:szCs w:val="24"/>
        </w:rPr>
        <w:t>Title:</w:t>
      </w:r>
      <w:r w:rsidRPr="003B6260">
        <w:rPr>
          <w:rFonts w:ascii="Arial" w:eastAsia="Batang" w:hAnsi="Arial" w:cs="Arial"/>
          <w:b/>
          <w:sz w:val="24"/>
          <w:szCs w:val="24"/>
        </w:rPr>
        <w:tab/>
        <w:t xml:space="preserve">New WID on </w:t>
      </w:r>
      <w:r w:rsidRPr="003B6260">
        <w:rPr>
          <w:rFonts w:ascii="Arial" w:hAnsi="Arial" w:cs="Arial"/>
          <w:b/>
          <w:sz w:val="24"/>
          <w:szCs w:val="24"/>
        </w:rPr>
        <w:t>UE Conformance</w:t>
      </w:r>
      <w:r w:rsidR="00A2689B" w:rsidRPr="003B6260">
        <w:rPr>
          <w:rFonts w:ascii="Arial" w:hAnsi="Arial" w:cs="Arial"/>
          <w:b/>
          <w:sz w:val="24"/>
          <w:szCs w:val="24"/>
        </w:rPr>
        <w:t xml:space="preserve"> - </w:t>
      </w:r>
      <w:r w:rsidR="00E76D92" w:rsidRPr="003B6260">
        <w:rPr>
          <w:rFonts w:ascii="Arial" w:hAnsi="Arial" w:cs="Arial"/>
          <w:b/>
          <w:sz w:val="24"/>
          <w:szCs w:val="24"/>
        </w:rPr>
        <w:t>Further NR mobility enhancements</w:t>
      </w:r>
    </w:p>
    <w:p w14:paraId="619090A3" w14:textId="19160410" w:rsidR="00386202" w:rsidRPr="003B6260" w:rsidRDefault="00386202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</w:rPr>
      </w:pPr>
      <w:r w:rsidRPr="003B6260">
        <w:rPr>
          <w:rFonts w:ascii="Arial" w:eastAsia="Batang" w:hAnsi="Arial"/>
          <w:b/>
          <w:sz w:val="24"/>
          <w:szCs w:val="24"/>
        </w:rPr>
        <w:t>Document for:</w:t>
      </w:r>
      <w:r w:rsidRPr="003B6260">
        <w:rPr>
          <w:rFonts w:ascii="Arial" w:eastAsia="Batang" w:hAnsi="Arial"/>
          <w:b/>
          <w:sz w:val="24"/>
          <w:szCs w:val="24"/>
        </w:rPr>
        <w:tab/>
      </w:r>
      <w:r w:rsidR="00A30C56">
        <w:rPr>
          <w:rFonts w:ascii="Arial" w:eastAsia="Batang" w:hAnsi="Arial"/>
          <w:b/>
          <w:sz w:val="24"/>
          <w:szCs w:val="24"/>
        </w:rPr>
        <w:t>Endorsement</w:t>
      </w:r>
    </w:p>
    <w:p w14:paraId="0209B51B" w14:textId="77777777" w:rsidR="00386202" w:rsidRPr="003B6260" w:rsidRDefault="00386202">
      <w:pPr>
        <w:pBdr>
          <w:bottom w:val="single" w:sz="4" w:space="1" w:color="auto"/>
        </w:pBd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rPr>
          <w:rFonts w:ascii="Arial" w:eastAsia="Batang" w:hAnsi="Arial"/>
          <w:b/>
          <w:sz w:val="24"/>
          <w:szCs w:val="24"/>
        </w:rPr>
      </w:pPr>
      <w:r w:rsidRPr="003B6260">
        <w:rPr>
          <w:rFonts w:ascii="Arial" w:eastAsia="Batang" w:hAnsi="Arial"/>
          <w:b/>
          <w:sz w:val="24"/>
          <w:szCs w:val="24"/>
        </w:rPr>
        <w:t>Agenda Item:</w:t>
      </w:r>
      <w:r w:rsidRPr="003B6260">
        <w:rPr>
          <w:rFonts w:ascii="Arial" w:eastAsia="Batang" w:hAnsi="Arial"/>
          <w:b/>
          <w:sz w:val="24"/>
          <w:szCs w:val="24"/>
        </w:rPr>
        <w:tab/>
        <w:t>4.1</w:t>
      </w:r>
    </w:p>
    <w:p w14:paraId="497571E6" w14:textId="77777777" w:rsidR="00386202" w:rsidRDefault="00386202">
      <w:pPr>
        <w:spacing w:before="12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3GPP™ Work Item Description</w:t>
      </w:r>
    </w:p>
    <w:p w14:paraId="399F5B06" w14:textId="77777777" w:rsidR="00386202" w:rsidRDefault="00386202">
      <w:pPr>
        <w:jc w:val="center"/>
        <w:rPr>
          <w:rFonts w:cs="Arial"/>
        </w:rPr>
      </w:pPr>
      <w:r>
        <w:rPr>
          <w:rFonts w:cs="Arial"/>
        </w:rPr>
        <w:t xml:space="preserve">Information on Work Items can be found at </w:t>
      </w:r>
      <w:hyperlink r:id="rId7" w:history="1">
        <w:r>
          <w:rPr>
            <w:rStyle w:val="af1"/>
            <w:rFonts w:cs="Arial"/>
          </w:rPr>
          <w:t>http://www.3gpp.org/Work-Items</w:t>
        </w:r>
      </w:hyperlink>
      <w:r>
        <w:rPr>
          <w:rFonts w:cs="Arial"/>
        </w:rPr>
        <w:t xml:space="preserve"> </w:t>
      </w:r>
      <w:r>
        <w:rPr>
          <w:rFonts w:cs="Arial"/>
        </w:rPr>
        <w:br/>
      </w:r>
      <w:r>
        <w:t xml:space="preserve">See also the </w:t>
      </w:r>
      <w:hyperlink r:id="rId8" w:history="1">
        <w:r>
          <w:rPr>
            <w:rStyle w:val="af1"/>
          </w:rPr>
          <w:t>3GPP Working Procedures</w:t>
        </w:r>
      </w:hyperlink>
      <w:r>
        <w:t xml:space="preserve">, article 39 and the TSG Working Methods in </w:t>
      </w:r>
      <w:hyperlink r:id="rId9" w:history="1">
        <w:r>
          <w:rPr>
            <w:rStyle w:val="af1"/>
          </w:rPr>
          <w:t xml:space="preserve">3GPP </w:t>
        </w:r>
        <w:bookmarkStart w:id="0" w:name="_Hlt515348424"/>
        <w:bookmarkStart w:id="1" w:name="_Hlt515348423"/>
        <w:r>
          <w:rPr>
            <w:rStyle w:val="af1"/>
          </w:rPr>
          <w:t>T</w:t>
        </w:r>
        <w:bookmarkEnd w:id="0"/>
        <w:bookmarkEnd w:id="1"/>
        <w:r>
          <w:rPr>
            <w:rStyle w:val="af1"/>
          </w:rPr>
          <w:t>R 21.900</w:t>
        </w:r>
      </w:hyperlink>
    </w:p>
    <w:p w14:paraId="3173D730" w14:textId="78739248" w:rsidR="00386202" w:rsidRPr="00746513" w:rsidRDefault="00386202">
      <w:pPr>
        <w:pStyle w:val="1"/>
        <w:rPr>
          <w:sz w:val="32"/>
          <w:szCs w:val="32"/>
        </w:rPr>
      </w:pPr>
      <w:r w:rsidRPr="00746513">
        <w:rPr>
          <w:sz w:val="32"/>
          <w:szCs w:val="32"/>
        </w:rPr>
        <w:t xml:space="preserve">Title: </w:t>
      </w:r>
      <w:r w:rsidRPr="00746513">
        <w:rPr>
          <w:sz w:val="32"/>
          <w:szCs w:val="32"/>
        </w:rPr>
        <w:tab/>
        <w:t>UE Conformance</w:t>
      </w:r>
      <w:r w:rsidRPr="00746513">
        <w:rPr>
          <w:color w:val="FF0000"/>
          <w:sz w:val="32"/>
          <w:szCs w:val="32"/>
        </w:rPr>
        <w:t xml:space="preserve"> </w:t>
      </w:r>
      <w:r w:rsidRPr="00746513">
        <w:rPr>
          <w:sz w:val="32"/>
          <w:szCs w:val="32"/>
        </w:rPr>
        <w:t xml:space="preserve">– </w:t>
      </w:r>
      <w:r w:rsidR="00652195" w:rsidRPr="00746513">
        <w:rPr>
          <w:rFonts w:cs="Arial"/>
          <w:sz w:val="32"/>
          <w:szCs w:val="32"/>
        </w:rPr>
        <w:t>Further NR mobility enhancements</w:t>
      </w:r>
    </w:p>
    <w:p w14:paraId="44131664" w14:textId="0AA64497" w:rsidR="00386202" w:rsidRPr="00F076CD" w:rsidRDefault="003C7772">
      <w:pPr>
        <w:pStyle w:val="2"/>
        <w:tabs>
          <w:tab w:val="left" w:pos="2552"/>
        </w:tabs>
        <w:rPr>
          <w:lang w:val="fr-FR"/>
        </w:rPr>
      </w:pPr>
      <w:r>
        <w:rPr>
          <w:szCs w:val="32"/>
        </w:rPr>
        <w:t>Acronym:</w:t>
      </w:r>
      <w:r>
        <w:rPr>
          <w:b/>
          <w:bCs/>
          <w:szCs w:val="32"/>
        </w:rPr>
        <w:t xml:space="preserve"> </w:t>
      </w:r>
      <w:r w:rsidR="00026A80" w:rsidRPr="00026A80">
        <w:rPr>
          <w:lang w:val="fr-FR"/>
        </w:rPr>
        <w:t>NR_Mob_enh2</w:t>
      </w:r>
      <w:r w:rsidR="00386202" w:rsidRPr="00F076CD">
        <w:rPr>
          <w:lang w:val="fr-FR"/>
        </w:rPr>
        <w:t>-UEConTest</w:t>
      </w:r>
    </w:p>
    <w:p w14:paraId="2B4EDEE2" w14:textId="75725A3D" w:rsidR="00386202" w:rsidRPr="00F076CD" w:rsidRDefault="00386202" w:rsidP="006613C5">
      <w:pPr>
        <w:pStyle w:val="2"/>
        <w:rPr>
          <w:color w:val="0000FF"/>
          <w:lang w:val="fr-FR"/>
        </w:rPr>
      </w:pPr>
      <w:r w:rsidRPr="00F076CD">
        <w:rPr>
          <w:lang w:val="fr-FR"/>
        </w:rPr>
        <w:t>Unique identifier:</w:t>
      </w:r>
      <w:r w:rsidR="0062084A" w:rsidRPr="0062084A">
        <w:rPr>
          <w:szCs w:val="32"/>
        </w:rPr>
        <w:t xml:space="preserve"> </w:t>
      </w:r>
      <w:r w:rsidR="0062084A">
        <w:rPr>
          <w:szCs w:val="32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2"/>
        <w:gridCol w:w="1772"/>
        <w:gridCol w:w="862"/>
      </w:tblGrid>
      <w:tr w:rsidR="00386202" w14:paraId="7F8AC56F" w14:textId="77777777">
        <w:trPr>
          <w:jc w:val="center"/>
        </w:trPr>
        <w:tc>
          <w:tcPr>
            <w:tcW w:w="3544" w:type="dxa"/>
            <w:gridSpan w:val="2"/>
            <w:shd w:val="clear" w:color="auto" w:fill="E0E0E0"/>
            <w:tcMar>
              <w:top w:w="28" w:type="dxa"/>
              <w:bottom w:w="28" w:type="dxa"/>
            </w:tcMar>
          </w:tcPr>
          <w:p w14:paraId="0BC954CE" w14:textId="77777777" w:rsidR="00386202" w:rsidRDefault="00386202">
            <w:pPr>
              <w:pStyle w:val="TAL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This WID includes a Testing part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45C70800" w14:textId="77777777" w:rsidR="00386202" w:rsidRDefault="00386202">
            <w:pPr>
              <w:pStyle w:val="TAL"/>
              <w:jc w:val="center"/>
              <w:rPr>
                <w:b/>
                <w:bCs/>
                <w:lang w:val="en-US" w:eastAsia="zh-Hans"/>
              </w:rPr>
            </w:pPr>
            <w:r>
              <w:rPr>
                <w:rFonts w:hint="eastAsia"/>
                <w:b/>
                <w:bCs/>
                <w:lang w:val="en-US" w:eastAsia="zh-Hans"/>
              </w:rPr>
              <w:t>X</w:t>
            </w:r>
          </w:p>
        </w:tc>
      </w:tr>
      <w:tr w:rsidR="00386202" w14:paraId="7DAF45B7" w14:textId="77777777">
        <w:trPr>
          <w:trHeight w:val="205"/>
          <w:jc w:val="center"/>
        </w:trPr>
        <w:tc>
          <w:tcPr>
            <w:tcW w:w="1772" w:type="dxa"/>
            <w:vMerge w:val="restart"/>
            <w:shd w:val="clear" w:color="auto" w:fill="E0E0E0"/>
            <w:tcMar>
              <w:top w:w="28" w:type="dxa"/>
              <w:bottom w:w="28" w:type="dxa"/>
            </w:tcMar>
          </w:tcPr>
          <w:p w14:paraId="09C52093" w14:textId="77777777" w:rsidR="00386202" w:rsidRDefault="00386202">
            <w:pPr>
              <w:pStyle w:val="TAL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and it addresses the following 3GPP work area:</w:t>
            </w:r>
          </w:p>
        </w:tc>
        <w:tc>
          <w:tcPr>
            <w:tcW w:w="1772" w:type="dxa"/>
            <w:shd w:val="clear" w:color="auto" w:fill="E0E0E0"/>
          </w:tcPr>
          <w:p w14:paraId="6A7F5495" w14:textId="77777777" w:rsidR="00386202" w:rsidRDefault="00386202">
            <w:pPr>
              <w:pStyle w:val="TAL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Radio Access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31DCC646" w14:textId="77777777" w:rsidR="00386202" w:rsidRDefault="00386202">
            <w:pPr>
              <w:pStyle w:val="TAL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Hans"/>
              </w:rPr>
              <w:t>X</w:t>
            </w:r>
          </w:p>
        </w:tc>
      </w:tr>
      <w:tr w:rsidR="00386202" w14:paraId="2C2FAB3F" w14:textId="77777777">
        <w:trPr>
          <w:trHeight w:val="205"/>
          <w:jc w:val="center"/>
        </w:trPr>
        <w:tc>
          <w:tcPr>
            <w:tcW w:w="1772" w:type="dxa"/>
            <w:vMerge/>
            <w:shd w:val="clear" w:color="auto" w:fill="E0E0E0"/>
            <w:tcMar>
              <w:top w:w="28" w:type="dxa"/>
              <w:bottom w:w="28" w:type="dxa"/>
            </w:tcMar>
          </w:tcPr>
          <w:p w14:paraId="481278F6" w14:textId="77777777" w:rsidR="00386202" w:rsidRDefault="00386202">
            <w:pPr>
              <w:pStyle w:val="TAL"/>
              <w:rPr>
                <w:b/>
                <w:bCs/>
                <w:color w:val="0000FF"/>
              </w:rPr>
            </w:pPr>
          </w:p>
        </w:tc>
        <w:tc>
          <w:tcPr>
            <w:tcW w:w="1772" w:type="dxa"/>
            <w:shd w:val="clear" w:color="auto" w:fill="E0E0E0"/>
          </w:tcPr>
          <w:p w14:paraId="07B75C66" w14:textId="77777777" w:rsidR="00386202" w:rsidRDefault="00386202">
            <w:pPr>
              <w:pStyle w:val="TAL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Core Network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20605F2B" w14:textId="4FAAB8BD" w:rsidR="00386202" w:rsidRDefault="00386202">
            <w:pPr>
              <w:pStyle w:val="TAL"/>
              <w:jc w:val="center"/>
              <w:rPr>
                <w:b/>
                <w:bCs/>
              </w:rPr>
            </w:pPr>
          </w:p>
        </w:tc>
      </w:tr>
      <w:tr w:rsidR="00386202" w14:paraId="5DE1EF9B" w14:textId="77777777">
        <w:trPr>
          <w:trHeight w:val="205"/>
          <w:jc w:val="center"/>
        </w:trPr>
        <w:tc>
          <w:tcPr>
            <w:tcW w:w="1772" w:type="dxa"/>
            <w:vMerge/>
            <w:shd w:val="clear" w:color="auto" w:fill="E0E0E0"/>
            <w:tcMar>
              <w:top w:w="28" w:type="dxa"/>
              <w:bottom w:w="28" w:type="dxa"/>
            </w:tcMar>
          </w:tcPr>
          <w:p w14:paraId="3BC95353" w14:textId="77777777" w:rsidR="00386202" w:rsidRDefault="00386202">
            <w:pPr>
              <w:pStyle w:val="TAL"/>
              <w:rPr>
                <w:b/>
                <w:bCs/>
                <w:color w:val="0000FF"/>
              </w:rPr>
            </w:pPr>
          </w:p>
        </w:tc>
        <w:tc>
          <w:tcPr>
            <w:tcW w:w="1772" w:type="dxa"/>
            <w:shd w:val="clear" w:color="auto" w:fill="E0E0E0"/>
          </w:tcPr>
          <w:p w14:paraId="358E5CE9" w14:textId="77777777" w:rsidR="00386202" w:rsidRDefault="00386202">
            <w:pPr>
              <w:pStyle w:val="TAL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Services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318F349B" w14:textId="77777777" w:rsidR="00386202" w:rsidRDefault="00386202">
            <w:pPr>
              <w:pStyle w:val="TAL"/>
              <w:jc w:val="center"/>
              <w:rPr>
                <w:b/>
                <w:bCs/>
              </w:rPr>
            </w:pPr>
          </w:p>
        </w:tc>
      </w:tr>
    </w:tbl>
    <w:p w14:paraId="3FB1EA38" w14:textId="77777777" w:rsidR="00386202" w:rsidRDefault="00386202"/>
    <w:p w14:paraId="241D39D6" w14:textId="77777777" w:rsidR="00A06F28" w:rsidRDefault="00A06F28" w:rsidP="00A06F28">
      <w:pPr>
        <w:pStyle w:val="8"/>
        <w:rPr>
          <w:sz w:val="32"/>
          <w:szCs w:val="32"/>
        </w:rPr>
      </w:pPr>
      <w:r>
        <w:rPr>
          <w:sz w:val="32"/>
          <w:szCs w:val="32"/>
        </w:rPr>
        <w:t>Potential target Release:</w:t>
      </w:r>
      <w:r>
        <w:rPr>
          <w:sz w:val="32"/>
          <w:szCs w:val="32"/>
        </w:rPr>
        <w:tab/>
      </w:r>
      <w:r>
        <w:rPr>
          <w:iCs/>
          <w:sz w:val="32"/>
          <w:szCs w:val="32"/>
        </w:rPr>
        <w:t>Rel-18</w:t>
      </w:r>
    </w:p>
    <w:p w14:paraId="0CCB0D3B" w14:textId="77777777" w:rsidR="00386202" w:rsidRDefault="00386202">
      <w:pPr>
        <w:pStyle w:val="2"/>
      </w:pPr>
      <w:r>
        <w:t>1</w:t>
      </w:r>
      <w:r>
        <w:tab/>
        <w:t xml:space="preserve">Impacts </w:t>
      </w:r>
      <w:r>
        <w:tab/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179"/>
        <w:gridCol w:w="1127"/>
        <w:gridCol w:w="486"/>
        <w:gridCol w:w="476"/>
        <w:gridCol w:w="476"/>
        <w:gridCol w:w="1587"/>
      </w:tblGrid>
      <w:tr w:rsidR="00386202" w14:paraId="689081B8" w14:textId="77777777">
        <w:trPr>
          <w:jc w:val="center"/>
        </w:trPr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64C747A7" w14:textId="77777777" w:rsidR="00386202" w:rsidRDefault="00386202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Affects: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4C14CCDA" w14:textId="77777777" w:rsidR="00386202" w:rsidRDefault="00386202">
            <w:pPr>
              <w:pStyle w:val="TAH"/>
            </w:pPr>
            <w:r>
              <w:t>UICC apps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55039259" w14:textId="77777777" w:rsidR="00386202" w:rsidRDefault="00386202">
            <w:pPr>
              <w:pStyle w:val="TAH"/>
            </w:pPr>
            <w:r>
              <w:t>ME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0512414B" w14:textId="77777777" w:rsidR="00386202" w:rsidRDefault="00386202">
            <w:pPr>
              <w:pStyle w:val="TAH"/>
            </w:pPr>
            <w:r>
              <w:t>AN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285F8F5F" w14:textId="77777777" w:rsidR="00386202" w:rsidRDefault="00386202">
            <w:pPr>
              <w:pStyle w:val="TAH"/>
            </w:pPr>
            <w:r>
              <w:t>CN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750C0108" w14:textId="77777777" w:rsidR="00386202" w:rsidRDefault="00386202">
            <w:pPr>
              <w:pStyle w:val="TAH"/>
            </w:pPr>
            <w:r>
              <w:t>Others (specify)</w:t>
            </w:r>
          </w:p>
        </w:tc>
      </w:tr>
      <w:tr w:rsidR="00386202" w14:paraId="4397B29F" w14:textId="77777777">
        <w:trPr>
          <w:jc w:val="center"/>
        </w:trPr>
        <w:tc>
          <w:tcPr>
            <w:tcW w:w="0" w:type="auto"/>
            <w:tcBorders>
              <w:top w:val="nil"/>
              <w:right w:val="single" w:sz="12" w:space="0" w:color="auto"/>
            </w:tcBorders>
          </w:tcPr>
          <w:p w14:paraId="0ACD6CC1" w14:textId="77777777" w:rsidR="00386202" w:rsidRDefault="00386202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05D1D3BA" w14:textId="77777777" w:rsidR="00386202" w:rsidRDefault="00386202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5DB42F1B" w14:textId="49DF0085" w:rsidR="00386202" w:rsidRPr="00BA15CF" w:rsidRDefault="00386202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648002E9" w14:textId="77777777" w:rsidR="00386202" w:rsidRDefault="00386202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1DFC9843" w14:textId="77777777" w:rsidR="00386202" w:rsidRDefault="00386202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7E6A003A" w14:textId="77777777" w:rsidR="00386202" w:rsidRDefault="00386202">
            <w:pPr>
              <w:pStyle w:val="TAC"/>
            </w:pPr>
          </w:p>
        </w:tc>
      </w:tr>
      <w:tr w:rsidR="00386202" w14:paraId="50453AEB" w14:textId="77777777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2DAC59DA" w14:textId="77777777" w:rsidR="00386202" w:rsidRDefault="00386202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0" w:type="auto"/>
            <w:tcBorders>
              <w:left w:val="nil"/>
            </w:tcBorders>
          </w:tcPr>
          <w:p w14:paraId="47FFBCBD" w14:textId="77777777" w:rsidR="00386202" w:rsidRDefault="00386202">
            <w:pPr>
              <w:pStyle w:val="TAC"/>
              <w:rPr>
                <w:lang w:val="en-US" w:eastAsia="zh-Hans"/>
              </w:rPr>
            </w:pPr>
            <w:r>
              <w:rPr>
                <w:rFonts w:hint="eastAsia"/>
                <w:lang w:val="en-US" w:eastAsia="zh-Hans"/>
              </w:rPr>
              <w:t>X</w:t>
            </w:r>
          </w:p>
        </w:tc>
        <w:tc>
          <w:tcPr>
            <w:tcW w:w="0" w:type="auto"/>
          </w:tcPr>
          <w:p w14:paraId="38F86F82" w14:textId="3B348C41" w:rsidR="00386202" w:rsidRPr="000C68C5" w:rsidRDefault="00B33D83">
            <w:pPr>
              <w:pStyle w:val="TAC"/>
              <w:rPr>
                <w:rFonts w:eastAsia="等线"/>
                <w:lang w:val="en-US" w:eastAsia="zh-Hans"/>
              </w:rPr>
            </w:pPr>
            <w:r>
              <w:rPr>
                <w:rFonts w:hint="eastAsia"/>
                <w:lang w:val="en-US" w:eastAsia="zh-Hans"/>
              </w:rPr>
              <w:t>X</w:t>
            </w:r>
          </w:p>
        </w:tc>
        <w:tc>
          <w:tcPr>
            <w:tcW w:w="0" w:type="auto"/>
          </w:tcPr>
          <w:p w14:paraId="2DDAA7B1" w14:textId="77777777" w:rsidR="00386202" w:rsidRDefault="00386202">
            <w:pPr>
              <w:pStyle w:val="TAC"/>
              <w:rPr>
                <w:lang w:val="en-US" w:eastAsia="zh-Hans"/>
              </w:rPr>
            </w:pPr>
            <w:r>
              <w:rPr>
                <w:rFonts w:hint="eastAsia"/>
                <w:lang w:val="en-US" w:eastAsia="zh-Hans"/>
              </w:rPr>
              <w:t>X</w:t>
            </w:r>
          </w:p>
        </w:tc>
        <w:tc>
          <w:tcPr>
            <w:tcW w:w="0" w:type="auto"/>
          </w:tcPr>
          <w:p w14:paraId="3860067F" w14:textId="77777777" w:rsidR="00386202" w:rsidRDefault="00386202">
            <w:pPr>
              <w:pStyle w:val="TAC"/>
              <w:rPr>
                <w:lang w:val="en-US" w:eastAsia="zh-Hans"/>
              </w:rPr>
            </w:pPr>
            <w:r>
              <w:rPr>
                <w:rFonts w:hint="eastAsia"/>
                <w:lang w:val="en-US" w:eastAsia="zh-Hans"/>
              </w:rPr>
              <w:t>X</w:t>
            </w:r>
          </w:p>
        </w:tc>
        <w:tc>
          <w:tcPr>
            <w:tcW w:w="0" w:type="auto"/>
          </w:tcPr>
          <w:p w14:paraId="56E5FDC4" w14:textId="77777777" w:rsidR="00386202" w:rsidRPr="00D57180" w:rsidRDefault="00386202">
            <w:pPr>
              <w:pStyle w:val="TAC"/>
              <w:rPr>
                <w:rFonts w:eastAsia="等线"/>
              </w:rPr>
            </w:pPr>
          </w:p>
        </w:tc>
      </w:tr>
      <w:tr w:rsidR="00386202" w14:paraId="65F19FC7" w14:textId="77777777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0AF226BC" w14:textId="77777777" w:rsidR="00386202" w:rsidRDefault="00386202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Don't know</w:t>
            </w:r>
          </w:p>
        </w:tc>
        <w:tc>
          <w:tcPr>
            <w:tcW w:w="0" w:type="auto"/>
            <w:tcBorders>
              <w:left w:val="nil"/>
            </w:tcBorders>
          </w:tcPr>
          <w:p w14:paraId="06C4BA37" w14:textId="77777777" w:rsidR="00386202" w:rsidRDefault="00386202">
            <w:pPr>
              <w:pStyle w:val="TAC"/>
            </w:pPr>
          </w:p>
        </w:tc>
        <w:tc>
          <w:tcPr>
            <w:tcW w:w="0" w:type="auto"/>
          </w:tcPr>
          <w:p w14:paraId="44288122" w14:textId="77777777" w:rsidR="00386202" w:rsidRDefault="00386202">
            <w:pPr>
              <w:pStyle w:val="TAC"/>
            </w:pPr>
          </w:p>
        </w:tc>
        <w:tc>
          <w:tcPr>
            <w:tcW w:w="0" w:type="auto"/>
          </w:tcPr>
          <w:p w14:paraId="60EED52F" w14:textId="77777777" w:rsidR="00386202" w:rsidRDefault="00386202">
            <w:pPr>
              <w:pStyle w:val="TAC"/>
            </w:pPr>
          </w:p>
        </w:tc>
        <w:tc>
          <w:tcPr>
            <w:tcW w:w="0" w:type="auto"/>
          </w:tcPr>
          <w:p w14:paraId="45755220" w14:textId="77777777" w:rsidR="00386202" w:rsidRDefault="00386202">
            <w:pPr>
              <w:pStyle w:val="TAC"/>
            </w:pPr>
          </w:p>
        </w:tc>
        <w:tc>
          <w:tcPr>
            <w:tcW w:w="0" w:type="auto"/>
          </w:tcPr>
          <w:p w14:paraId="40DC7E9A" w14:textId="77777777" w:rsidR="00386202" w:rsidRDefault="00386202">
            <w:pPr>
              <w:pStyle w:val="TAC"/>
            </w:pPr>
          </w:p>
        </w:tc>
      </w:tr>
    </w:tbl>
    <w:p w14:paraId="018B7A3A" w14:textId="77777777" w:rsidR="00386202" w:rsidRDefault="00386202">
      <w:pPr>
        <w:ind w:right="-99"/>
        <w:rPr>
          <w:b/>
        </w:rPr>
      </w:pPr>
    </w:p>
    <w:p w14:paraId="5EDCA9E2" w14:textId="77777777" w:rsidR="00386202" w:rsidRDefault="00386202">
      <w:pPr>
        <w:pStyle w:val="2"/>
      </w:pPr>
      <w:r>
        <w:t>2</w:t>
      </w:r>
      <w:r>
        <w:tab/>
        <w:t>Classification of the Work Item and linked work items</w:t>
      </w:r>
    </w:p>
    <w:p w14:paraId="526E2063" w14:textId="77777777" w:rsidR="00386202" w:rsidRDefault="00386202">
      <w:pPr>
        <w:pStyle w:val="3"/>
      </w:pPr>
      <w:r>
        <w:t>2.1</w:t>
      </w:r>
      <w:r>
        <w:tab/>
        <w:t>Primary classification</w:t>
      </w:r>
    </w:p>
    <w:p w14:paraId="6A6C766D" w14:textId="77777777" w:rsidR="00CE7FFC" w:rsidRDefault="00CE7FFC" w:rsidP="00CE7FFC">
      <w:pPr>
        <w:pStyle w:val="tah0"/>
        <w:spacing w:before="0" w:beforeAutospacing="0" w:after="0" w:afterAutospacing="0"/>
      </w:pPr>
      <w:r>
        <w:t xml:space="preserve">This description is a </w:t>
      </w:r>
    </w:p>
    <w:p w14:paraId="5E08342C" w14:textId="77777777" w:rsidR="00CE7FFC" w:rsidRDefault="00CE7FFC" w:rsidP="00CE7FFC">
      <w:pPr>
        <w:pStyle w:val="tah0"/>
        <w:spacing w:before="0" w:beforeAutospacing="0" w:after="0" w:afterAutospacing="0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CE7FFC" w14:paraId="7342F7C4" w14:textId="77777777" w:rsidTr="00292001">
        <w:trPr>
          <w:cantSplit/>
          <w:jc w:val="center"/>
        </w:trPr>
        <w:tc>
          <w:tcPr>
            <w:tcW w:w="3369" w:type="dxa"/>
            <w:gridSpan w:val="2"/>
            <w:shd w:val="pct10" w:color="auto" w:fill="auto"/>
          </w:tcPr>
          <w:p w14:paraId="7BC6707F" w14:textId="77777777" w:rsidR="00CE7FFC" w:rsidRDefault="00CE7FFC" w:rsidP="00292001">
            <w:pPr>
              <w:pStyle w:val="TAH"/>
              <w:ind w:right="-99"/>
              <w:jc w:val="left"/>
              <w:rPr>
                <w:sz w:val="20"/>
              </w:rPr>
            </w:pPr>
            <w:r>
              <w:rPr>
                <w:sz w:val="20"/>
              </w:rPr>
              <w:t>Normative Work Item:</w:t>
            </w:r>
          </w:p>
          <w:p w14:paraId="06D6A34A" w14:textId="77777777" w:rsidR="00CE7FFC" w:rsidRDefault="00CE7FFC" w:rsidP="00292001">
            <w:pPr>
              <w:pStyle w:val="TAH"/>
              <w:ind w:right="-99"/>
              <w:jc w:val="left"/>
              <w:rPr>
                <w:b w:val="0"/>
                <w:bCs/>
                <w:i/>
                <w:iCs/>
                <w:sz w:val="20"/>
              </w:rPr>
            </w:pPr>
            <w:r>
              <w:rPr>
                <w:b w:val="0"/>
                <w:bCs/>
                <w:i/>
                <w:iCs/>
                <w:sz w:val="20"/>
              </w:rPr>
              <w:t>tick applicable boxes below</w:t>
            </w:r>
          </w:p>
        </w:tc>
      </w:tr>
      <w:tr w:rsidR="00CE7FFC" w14:paraId="383DC843" w14:textId="77777777" w:rsidTr="00292001">
        <w:trPr>
          <w:cantSplit/>
          <w:jc w:val="center"/>
        </w:trPr>
        <w:tc>
          <w:tcPr>
            <w:tcW w:w="452" w:type="dxa"/>
            <w:shd w:val="clear" w:color="auto" w:fill="auto"/>
          </w:tcPr>
          <w:p w14:paraId="6B2808A5" w14:textId="77777777" w:rsidR="00CE7FFC" w:rsidRDefault="00CE7FFC" w:rsidP="00292001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79E09840" w14:textId="77777777" w:rsidR="00CE7FFC" w:rsidRDefault="00CE7FFC" w:rsidP="00292001">
            <w:pPr>
              <w:pStyle w:val="TAH"/>
              <w:ind w:right="-99"/>
              <w:jc w:val="left"/>
              <w:rPr>
                <w:b w:val="0"/>
                <w:bCs/>
              </w:rPr>
            </w:pPr>
            <w:r>
              <w:rPr>
                <w:b w:val="0"/>
                <w:bCs/>
                <w:sz w:val="20"/>
              </w:rPr>
              <w:t>Stage 1</w:t>
            </w:r>
          </w:p>
        </w:tc>
      </w:tr>
      <w:tr w:rsidR="00CE7FFC" w14:paraId="57B93F4A" w14:textId="77777777" w:rsidTr="00292001">
        <w:trPr>
          <w:cantSplit/>
          <w:jc w:val="center"/>
        </w:trPr>
        <w:tc>
          <w:tcPr>
            <w:tcW w:w="452" w:type="dxa"/>
            <w:shd w:val="clear" w:color="auto" w:fill="auto"/>
          </w:tcPr>
          <w:p w14:paraId="3538734E" w14:textId="77777777" w:rsidR="00CE7FFC" w:rsidRDefault="00CE7FFC" w:rsidP="00292001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1AC3D51" w14:textId="77777777" w:rsidR="00CE7FFC" w:rsidRDefault="00CE7FFC" w:rsidP="00292001">
            <w:pPr>
              <w:pStyle w:val="TAH"/>
              <w:ind w:right="-99"/>
              <w:jc w:val="left"/>
              <w:rPr>
                <w:b w:val="0"/>
                <w:bCs/>
              </w:rPr>
            </w:pPr>
            <w:r>
              <w:rPr>
                <w:b w:val="0"/>
                <w:bCs/>
                <w:sz w:val="20"/>
              </w:rPr>
              <w:t>Stage 2</w:t>
            </w:r>
          </w:p>
        </w:tc>
      </w:tr>
      <w:tr w:rsidR="00CE7FFC" w14:paraId="3A4CBEBA" w14:textId="77777777" w:rsidTr="00292001">
        <w:trPr>
          <w:cantSplit/>
          <w:jc w:val="center"/>
        </w:trPr>
        <w:tc>
          <w:tcPr>
            <w:tcW w:w="452" w:type="dxa"/>
            <w:shd w:val="clear" w:color="auto" w:fill="auto"/>
          </w:tcPr>
          <w:p w14:paraId="78BDE52D" w14:textId="77777777" w:rsidR="00CE7FFC" w:rsidRDefault="00CE7FFC" w:rsidP="00292001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280DF3BF" w14:textId="77777777" w:rsidR="00CE7FFC" w:rsidRDefault="00CE7FFC" w:rsidP="00292001">
            <w:pPr>
              <w:pStyle w:val="TAH"/>
              <w:ind w:right="-99"/>
              <w:jc w:val="left"/>
              <w:rPr>
                <w:b w:val="0"/>
                <w:bCs/>
              </w:rPr>
            </w:pPr>
            <w:r>
              <w:rPr>
                <w:b w:val="0"/>
                <w:bCs/>
                <w:sz w:val="20"/>
              </w:rPr>
              <w:t>Stage 3</w:t>
            </w:r>
          </w:p>
        </w:tc>
      </w:tr>
      <w:tr w:rsidR="00CE7FFC" w14:paraId="55B208AD" w14:textId="77777777" w:rsidTr="00292001">
        <w:trPr>
          <w:cantSplit/>
          <w:jc w:val="center"/>
        </w:trPr>
        <w:tc>
          <w:tcPr>
            <w:tcW w:w="452" w:type="dxa"/>
            <w:shd w:val="clear" w:color="auto" w:fill="auto"/>
          </w:tcPr>
          <w:p w14:paraId="2D3DC555" w14:textId="77777777" w:rsidR="00CE7FFC" w:rsidRDefault="00CE7FFC" w:rsidP="00292001">
            <w:pPr>
              <w:pStyle w:val="TAC"/>
            </w:pPr>
            <w:r>
              <w:rPr>
                <w:rFonts w:hint="eastAsia"/>
              </w:rPr>
              <w:t>X</w:t>
            </w:r>
          </w:p>
        </w:tc>
        <w:tc>
          <w:tcPr>
            <w:tcW w:w="2917" w:type="dxa"/>
            <w:shd w:val="clear" w:color="auto" w:fill="E0E0E0"/>
          </w:tcPr>
          <w:p w14:paraId="35C8069A" w14:textId="77777777" w:rsidR="00CE7FFC" w:rsidRDefault="00CE7FFC" w:rsidP="00292001">
            <w:pPr>
              <w:pStyle w:val="TAH"/>
              <w:ind w:right="-99"/>
              <w:jc w:val="left"/>
              <w:rPr>
                <w:b w:val="0"/>
                <w:bCs/>
              </w:rPr>
            </w:pPr>
            <w:r>
              <w:rPr>
                <w:b w:val="0"/>
                <w:bCs/>
                <w:sz w:val="20"/>
              </w:rPr>
              <w:t>Other (e.g. testing)</w:t>
            </w:r>
          </w:p>
        </w:tc>
      </w:tr>
    </w:tbl>
    <w:p w14:paraId="390E8068" w14:textId="77777777" w:rsidR="00386202" w:rsidRDefault="00386202">
      <w:pPr>
        <w:ind w:right="-99"/>
        <w:rPr>
          <w:b/>
        </w:rPr>
      </w:pPr>
    </w:p>
    <w:p w14:paraId="7C60F157" w14:textId="0236EE87" w:rsidR="00386202" w:rsidRDefault="00386202">
      <w:pPr>
        <w:pStyle w:val="3"/>
      </w:pPr>
      <w:r>
        <w:t>2.2</w:t>
      </w:r>
      <w:r>
        <w:tab/>
        <w:t>Parent Work Item</w:t>
      </w:r>
    </w:p>
    <w:p w14:paraId="106966D8" w14:textId="0EBC6A49" w:rsidR="007B2C0D" w:rsidRPr="007B2C0D" w:rsidRDefault="007B2C0D" w:rsidP="007B2C0D">
      <w:pPr>
        <w:rPr>
          <w:rFonts w:eastAsiaTheme="minorEastAsia"/>
        </w:rPr>
      </w:pPr>
      <w:r>
        <w:t xml:space="preserve">For a brand-new topic, use </w:t>
      </w:r>
      <w:r w:rsidRPr="005946E9">
        <w:t>“N/A” in the table below</w:t>
      </w:r>
      <w:r>
        <w:t>. Otherwise indicate the parent Work Item.</w:t>
      </w: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993"/>
        <w:gridCol w:w="5244"/>
      </w:tblGrid>
      <w:tr w:rsidR="00386202" w14:paraId="59CD9746" w14:textId="77777777">
        <w:tc>
          <w:tcPr>
            <w:tcW w:w="10314" w:type="dxa"/>
            <w:gridSpan w:val="4"/>
            <w:shd w:val="clear" w:color="auto" w:fill="E0E0E0"/>
          </w:tcPr>
          <w:p w14:paraId="2E179576" w14:textId="77777777" w:rsidR="00386202" w:rsidRDefault="00386202">
            <w:pPr>
              <w:pStyle w:val="TAH"/>
              <w:ind w:right="-99"/>
              <w:jc w:val="left"/>
            </w:pPr>
            <w:r>
              <w:lastRenderedPageBreak/>
              <w:t xml:space="preserve">Parent Work / Study Items </w:t>
            </w:r>
          </w:p>
        </w:tc>
      </w:tr>
      <w:tr w:rsidR="00386202" w14:paraId="4524B2A9" w14:textId="77777777" w:rsidTr="007C0B27">
        <w:tc>
          <w:tcPr>
            <w:tcW w:w="2518" w:type="dxa"/>
            <w:shd w:val="clear" w:color="auto" w:fill="E0E0E0"/>
          </w:tcPr>
          <w:p w14:paraId="3F31363E" w14:textId="77777777" w:rsidR="00386202" w:rsidRDefault="00386202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559" w:type="dxa"/>
            <w:shd w:val="clear" w:color="auto" w:fill="E0E0E0"/>
          </w:tcPr>
          <w:p w14:paraId="5DFAABE2" w14:textId="77777777" w:rsidR="00386202" w:rsidRDefault="00386202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993" w:type="dxa"/>
            <w:shd w:val="clear" w:color="auto" w:fill="E0E0E0"/>
          </w:tcPr>
          <w:p w14:paraId="74A0E240" w14:textId="77777777" w:rsidR="00386202" w:rsidRDefault="00386202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5244" w:type="dxa"/>
            <w:shd w:val="clear" w:color="auto" w:fill="E0E0E0"/>
          </w:tcPr>
          <w:p w14:paraId="5B14B9B1" w14:textId="77777777" w:rsidR="00386202" w:rsidRDefault="00386202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873644" w14:paraId="2D9B708C" w14:textId="77777777" w:rsidTr="00873644">
        <w:tc>
          <w:tcPr>
            <w:tcW w:w="2518" w:type="dxa"/>
            <w:shd w:val="clear" w:color="auto" w:fill="auto"/>
          </w:tcPr>
          <w:p w14:paraId="2BE6E4CC" w14:textId="0BCE988A" w:rsidR="00873644" w:rsidRPr="007C0B27" w:rsidRDefault="00E2167E">
            <w:pPr>
              <w:pStyle w:val="TAL"/>
              <w:rPr>
                <w:kern w:val="2"/>
                <w:szCs w:val="22"/>
              </w:rPr>
            </w:pPr>
            <w:r w:rsidRPr="00E2167E">
              <w:rPr>
                <w:rFonts w:cs="Arial"/>
              </w:rPr>
              <w:t>NR_Mob_enh2</w:t>
            </w:r>
          </w:p>
        </w:tc>
        <w:tc>
          <w:tcPr>
            <w:tcW w:w="1559" w:type="dxa"/>
            <w:shd w:val="clear" w:color="auto" w:fill="auto"/>
          </w:tcPr>
          <w:p w14:paraId="53E4330F" w14:textId="2E5609B8" w:rsidR="00873644" w:rsidRPr="00D57180" w:rsidRDefault="00873644">
            <w:pPr>
              <w:pStyle w:val="TAL"/>
              <w:rPr>
                <w:rFonts w:eastAsia="等线"/>
                <w:kern w:val="2"/>
                <w:szCs w:val="22"/>
                <w:lang w:val="en-US"/>
              </w:rPr>
            </w:pPr>
            <w:r w:rsidRPr="00D57180">
              <w:rPr>
                <w:rFonts w:eastAsia="等线" w:hint="eastAsia"/>
                <w:kern w:val="2"/>
                <w:szCs w:val="22"/>
                <w:lang w:val="en-US"/>
              </w:rPr>
              <w:t>R</w:t>
            </w:r>
            <w:r w:rsidRPr="00D57180">
              <w:rPr>
                <w:rFonts w:eastAsia="等线"/>
                <w:kern w:val="2"/>
                <w:szCs w:val="22"/>
                <w:lang w:val="en-US"/>
              </w:rPr>
              <w:t>AN</w:t>
            </w:r>
            <w:r w:rsidR="00E2167E">
              <w:rPr>
                <w:rFonts w:eastAsia="等线"/>
                <w:kern w:val="2"/>
                <w:szCs w:val="22"/>
                <w:lang w:val="en-US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7487B531" w14:textId="6EC81189" w:rsidR="00873644" w:rsidRPr="00D57180" w:rsidRDefault="00873644">
            <w:pPr>
              <w:pStyle w:val="TAL"/>
              <w:rPr>
                <w:rFonts w:eastAsia="等线"/>
                <w:kern w:val="2"/>
                <w:szCs w:val="22"/>
              </w:rPr>
            </w:pPr>
            <w:r w:rsidRPr="00D57180">
              <w:rPr>
                <w:rFonts w:eastAsia="等线" w:hint="eastAsia"/>
                <w:kern w:val="2"/>
                <w:szCs w:val="22"/>
              </w:rPr>
              <w:t>9</w:t>
            </w:r>
            <w:r w:rsidR="00E2167E">
              <w:rPr>
                <w:rFonts w:eastAsia="等线"/>
                <w:kern w:val="2"/>
                <w:szCs w:val="22"/>
              </w:rPr>
              <w:t>40098</w:t>
            </w:r>
          </w:p>
        </w:tc>
        <w:tc>
          <w:tcPr>
            <w:tcW w:w="5244" w:type="dxa"/>
            <w:shd w:val="clear" w:color="auto" w:fill="auto"/>
          </w:tcPr>
          <w:p w14:paraId="153F047A" w14:textId="76FA4A3D" w:rsidR="00873644" w:rsidRPr="007C0B27" w:rsidRDefault="00574A60">
            <w:pPr>
              <w:pStyle w:val="TAL"/>
              <w:rPr>
                <w:kern w:val="2"/>
                <w:szCs w:val="22"/>
                <w:lang w:val="en-US"/>
              </w:rPr>
            </w:pPr>
            <w:r w:rsidRPr="00574A60">
              <w:rPr>
                <w:rFonts w:cs="Arial"/>
              </w:rPr>
              <w:t>Further NR mobility enhancements</w:t>
            </w:r>
          </w:p>
        </w:tc>
      </w:tr>
      <w:tr w:rsidR="00FE5529" w14:paraId="5902E201" w14:textId="77777777" w:rsidTr="00873644">
        <w:tc>
          <w:tcPr>
            <w:tcW w:w="2518" w:type="dxa"/>
            <w:shd w:val="clear" w:color="auto" w:fill="auto"/>
          </w:tcPr>
          <w:p w14:paraId="3F39757D" w14:textId="3E24DEB9" w:rsidR="00FE5529" w:rsidRPr="00F076CD" w:rsidRDefault="00E2167E" w:rsidP="00FE5529">
            <w:pPr>
              <w:pStyle w:val="TAL"/>
              <w:rPr>
                <w:kern w:val="2"/>
                <w:szCs w:val="22"/>
                <w:lang w:val="fr-FR"/>
              </w:rPr>
            </w:pPr>
            <w:r w:rsidRPr="00E2167E">
              <w:rPr>
                <w:rFonts w:cs="Arial"/>
                <w:lang w:val="fr-FR"/>
              </w:rPr>
              <w:t>NR_Mob_enh2</w:t>
            </w:r>
            <w:r>
              <w:rPr>
                <w:rFonts w:cs="Arial"/>
                <w:lang w:val="fr-FR"/>
              </w:rPr>
              <w:t>-Core</w:t>
            </w:r>
          </w:p>
        </w:tc>
        <w:tc>
          <w:tcPr>
            <w:tcW w:w="1559" w:type="dxa"/>
            <w:shd w:val="clear" w:color="auto" w:fill="auto"/>
          </w:tcPr>
          <w:p w14:paraId="1A5D12F4" w14:textId="3CACFBE9" w:rsidR="00FE5529" w:rsidRDefault="00FE5529" w:rsidP="00FE5529">
            <w:pPr>
              <w:pStyle w:val="TAL"/>
              <w:rPr>
                <w:kern w:val="2"/>
                <w:szCs w:val="22"/>
                <w:lang w:val="en-US"/>
              </w:rPr>
            </w:pPr>
            <w:r w:rsidRPr="00D57180">
              <w:rPr>
                <w:rFonts w:eastAsia="等线" w:hint="eastAsia"/>
                <w:kern w:val="2"/>
                <w:szCs w:val="22"/>
                <w:lang w:val="en-US"/>
              </w:rPr>
              <w:t>R</w:t>
            </w:r>
            <w:r w:rsidRPr="00D57180">
              <w:rPr>
                <w:rFonts w:eastAsia="等线"/>
                <w:kern w:val="2"/>
                <w:szCs w:val="22"/>
                <w:lang w:val="en-US"/>
              </w:rPr>
              <w:t>AN</w:t>
            </w:r>
            <w:r w:rsidR="00E2167E">
              <w:rPr>
                <w:rFonts w:eastAsia="等线"/>
                <w:kern w:val="2"/>
                <w:szCs w:val="22"/>
                <w:lang w:val="en-US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7FACEC9C" w14:textId="4A66DAB9" w:rsidR="00FE5529" w:rsidRPr="007C0B27" w:rsidRDefault="00FE5529" w:rsidP="00FE5529">
            <w:pPr>
              <w:pStyle w:val="TAL"/>
              <w:rPr>
                <w:kern w:val="2"/>
                <w:szCs w:val="22"/>
              </w:rPr>
            </w:pPr>
            <w:r w:rsidRPr="00D57180">
              <w:rPr>
                <w:rFonts w:eastAsia="等线" w:hint="eastAsia"/>
                <w:kern w:val="2"/>
                <w:szCs w:val="22"/>
              </w:rPr>
              <w:t>9</w:t>
            </w:r>
            <w:r w:rsidR="00E2167E">
              <w:rPr>
                <w:rFonts w:eastAsia="等线"/>
                <w:kern w:val="2"/>
                <w:szCs w:val="22"/>
              </w:rPr>
              <w:t>40198</w:t>
            </w:r>
          </w:p>
        </w:tc>
        <w:tc>
          <w:tcPr>
            <w:tcW w:w="5244" w:type="dxa"/>
            <w:shd w:val="clear" w:color="auto" w:fill="auto"/>
          </w:tcPr>
          <w:p w14:paraId="27FE11F0" w14:textId="49508ADF" w:rsidR="00FE5529" w:rsidRPr="007C0B27" w:rsidRDefault="00556C29" w:rsidP="00FE5529">
            <w:pPr>
              <w:pStyle w:val="TAL"/>
              <w:rPr>
                <w:kern w:val="2"/>
                <w:szCs w:val="22"/>
                <w:lang w:val="en-US"/>
              </w:rPr>
            </w:pPr>
            <w:r w:rsidRPr="007C0B27">
              <w:rPr>
                <w:kern w:val="2"/>
                <w:szCs w:val="22"/>
                <w:lang w:val="en-US"/>
              </w:rPr>
              <w:t>Core part:</w:t>
            </w:r>
            <w:r>
              <w:rPr>
                <w:kern w:val="2"/>
                <w:szCs w:val="22"/>
                <w:lang w:val="en-US"/>
              </w:rPr>
              <w:t xml:space="preserve"> </w:t>
            </w:r>
            <w:r w:rsidR="00574A60" w:rsidRPr="00574A60">
              <w:rPr>
                <w:kern w:val="2"/>
                <w:szCs w:val="22"/>
                <w:lang w:val="en-US"/>
              </w:rPr>
              <w:t>Further NR mobility enhancements</w:t>
            </w:r>
          </w:p>
        </w:tc>
      </w:tr>
      <w:tr w:rsidR="00556C29" w14:paraId="22104638" w14:textId="77777777" w:rsidTr="00873644">
        <w:tc>
          <w:tcPr>
            <w:tcW w:w="2518" w:type="dxa"/>
            <w:shd w:val="clear" w:color="auto" w:fill="auto"/>
          </w:tcPr>
          <w:p w14:paraId="5EA51495" w14:textId="602C1A48" w:rsidR="00556C29" w:rsidRPr="00D57180" w:rsidRDefault="00E2167E" w:rsidP="00556C29">
            <w:pPr>
              <w:pStyle w:val="TAL"/>
              <w:rPr>
                <w:rFonts w:eastAsia="等线"/>
                <w:kern w:val="2"/>
                <w:szCs w:val="22"/>
              </w:rPr>
            </w:pPr>
            <w:r w:rsidRPr="00E2167E">
              <w:rPr>
                <w:rFonts w:eastAsia="等线"/>
                <w:kern w:val="2"/>
                <w:szCs w:val="22"/>
              </w:rPr>
              <w:t>NR_Mob_enh2</w:t>
            </w:r>
            <w:r>
              <w:rPr>
                <w:rFonts w:eastAsia="等线"/>
                <w:kern w:val="2"/>
                <w:szCs w:val="22"/>
              </w:rPr>
              <w:t>-Perf</w:t>
            </w:r>
          </w:p>
        </w:tc>
        <w:tc>
          <w:tcPr>
            <w:tcW w:w="1559" w:type="dxa"/>
            <w:shd w:val="clear" w:color="auto" w:fill="auto"/>
          </w:tcPr>
          <w:p w14:paraId="7E137842" w14:textId="627414DB" w:rsidR="00556C29" w:rsidRPr="00D57180" w:rsidRDefault="00E2167E" w:rsidP="00556C29">
            <w:pPr>
              <w:pStyle w:val="TAL"/>
              <w:rPr>
                <w:rFonts w:eastAsia="等线"/>
                <w:kern w:val="2"/>
                <w:szCs w:val="22"/>
                <w:lang w:val="en-US"/>
              </w:rPr>
            </w:pPr>
            <w:r>
              <w:rPr>
                <w:rFonts w:eastAsia="等线" w:hint="eastAsia"/>
                <w:kern w:val="2"/>
                <w:szCs w:val="22"/>
                <w:lang w:val="en-US"/>
              </w:rPr>
              <w:t>R</w:t>
            </w:r>
            <w:r>
              <w:rPr>
                <w:rFonts w:eastAsia="等线"/>
                <w:kern w:val="2"/>
                <w:szCs w:val="22"/>
                <w:lang w:val="en-US"/>
              </w:rPr>
              <w:t>AN2</w:t>
            </w:r>
          </w:p>
        </w:tc>
        <w:tc>
          <w:tcPr>
            <w:tcW w:w="993" w:type="dxa"/>
            <w:shd w:val="clear" w:color="auto" w:fill="auto"/>
          </w:tcPr>
          <w:p w14:paraId="4BF97DE7" w14:textId="49215CE8" w:rsidR="00556C29" w:rsidRPr="002459A3" w:rsidRDefault="00E2167E" w:rsidP="00556C29">
            <w:pPr>
              <w:pStyle w:val="TAL"/>
              <w:rPr>
                <w:rFonts w:eastAsia="等线"/>
                <w:kern w:val="2"/>
                <w:szCs w:val="22"/>
                <w:lang w:val="en-US"/>
              </w:rPr>
            </w:pPr>
            <w:r w:rsidRPr="002459A3">
              <w:rPr>
                <w:rFonts w:eastAsia="等线" w:hint="eastAsia"/>
                <w:kern w:val="2"/>
                <w:szCs w:val="22"/>
                <w:lang w:val="en-US"/>
              </w:rPr>
              <w:t>9</w:t>
            </w:r>
            <w:r w:rsidRPr="002459A3">
              <w:rPr>
                <w:rFonts w:eastAsia="等线"/>
                <w:kern w:val="2"/>
                <w:szCs w:val="22"/>
                <w:lang w:val="en-US"/>
              </w:rPr>
              <w:t>40298</w:t>
            </w:r>
          </w:p>
        </w:tc>
        <w:tc>
          <w:tcPr>
            <w:tcW w:w="5244" w:type="dxa"/>
            <w:shd w:val="clear" w:color="auto" w:fill="auto"/>
          </w:tcPr>
          <w:p w14:paraId="3D5FDF8F" w14:textId="171D79AB" w:rsidR="00556C29" w:rsidRPr="007C0B27" w:rsidRDefault="00574A60" w:rsidP="00556C29">
            <w:pPr>
              <w:pStyle w:val="TAL"/>
              <w:rPr>
                <w:kern w:val="2"/>
                <w:szCs w:val="22"/>
                <w:lang w:val="en-US"/>
              </w:rPr>
            </w:pPr>
            <w:r w:rsidRPr="00574A60">
              <w:rPr>
                <w:kern w:val="2"/>
                <w:szCs w:val="22"/>
                <w:lang w:val="en-US"/>
              </w:rPr>
              <w:t>Perf. part: Further NR mobility enhancements</w:t>
            </w:r>
          </w:p>
        </w:tc>
      </w:tr>
    </w:tbl>
    <w:p w14:paraId="6562A0F1" w14:textId="77777777" w:rsidR="00386202" w:rsidRDefault="00386202">
      <w:pPr>
        <w:ind w:right="-99"/>
        <w:rPr>
          <w:color w:val="0000FF"/>
        </w:rPr>
      </w:pPr>
    </w:p>
    <w:p w14:paraId="13C52C26" w14:textId="77777777" w:rsidR="00386202" w:rsidRDefault="00386202">
      <w:pPr>
        <w:pStyle w:val="3"/>
        <w:rPr>
          <w:i/>
        </w:rPr>
      </w:pPr>
      <w:r>
        <w:t>2.3</w:t>
      </w:r>
      <w:r>
        <w:tab/>
        <w:t>Other related Work Items and dependencies</w:t>
      </w: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3402"/>
        <w:gridCol w:w="4536"/>
      </w:tblGrid>
      <w:tr w:rsidR="00961972" w14:paraId="60F5D471" w14:textId="77777777" w:rsidTr="00292001">
        <w:tc>
          <w:tcPr>
            <w:tcW w:w="10314" w:type="dxa"/>
            <w:gridSpan w:val="4"/>
            <w:shd w:val="clear" w:color="auto" w:fill="E0E0E0"/>
          </w:tcPr>
          <w:p w14:paraId="49767867" w14:textId="77777777" w:rsidR="00961972" w:rsidRDefault="00961972" w:rsidP="00292001">
            <w:pPr>
              <w:pStyle w:val="TAH"/>
              <w:ind w:right="-99"/>
              <w:jc w:val="left"/>
            </w:pPr>
            <w:r>
              <w:t>Other related Work/Study Items (if any)</w:t>
            </w:r>
          </w:p>
        </w:tc>
      </w:tr>
      <w:tr w:rsidR="00961972" w14:paraId="32F7461B" w14:textId="77777777" w:rsidTr="00292001">
        <w:tc>
          <w:tcPr>
            <w:tcW w:w="1242" w:type="dxa"/>
            <w:shd w:val="clear" w:color="auto" w:fill="E0E0E0"/>
          </w:tcPr>
          <w:p w14:paraId="51E3E8C3" w14:textId="77777777" w:rsidR="00961972" w:rsidRDefault="00961972" w:rsidP="00292001">
            <w:pPr>
              <w:spacing w:after="0"/>
              <w:ind w:right="-9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Acronym</w:t>
            </w:r>
          </w:p>
        </w:tc>
        <w:tc>
          <w:tcPr>
            <w:tcW w:w="1134" w:type="dxa"/>
            <w:shd w:val="clear" w:color="auto" w:fill="E0E0E0"/>
          </w:tcPr>
          <w:p w14:paraId="2F656864" w14:textId="77777777" w:rsidR="00961972" w:rsidRDefault="00961972" w:rsidP="00292001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3402" w:type="dxa"/>
            <w:shd w:val="clear" w:color="auto" w:fill="E0E0E0"/>
          </w:tcPr>
          <w:p w14:paraId="60629F37" w14:textId="77777777" w:rsidR="00961972" w:rsidRDefault="00961972" w:rsidP="00292001">
            <w:pPr>
              <w:pStyle w:val="TAH"/>
              <w:ind w:right="-99"/>
              <w:jc w:val="left"/>
            </w:pPr>
            <w:r>
              <w:t>Title</w:t>
            </w:r>
          </w:p>
        </w:tc>
        <w:tc>
          <w:tcPr>
            <w:tcW w:w="4536" w:type="dxa"/>
            <w:shd w:val="clear" w:color="auto" w:fill="E0E0E0"/>
          </w:tcPr>
          <w:p w14:paraId="4282E77C" w14:textId="77777777" w:rsidR="00961972" w:rsidRDefault="00961972" w:rsidP="00292001">
            <w:pPr>
              <w:pStyle w:val="TAH"/>
              <w:ind w:right="-99"/>
              <w:jc w:val="left"/>
            </w:pPr>
            <w:r>
              <w:t>Nature of relationship</w:t>
            </w:r>
          </w:p>
        </w:tc>
      </w:tr>
      <w:tr w:rsidR="00961972" w14:paraId="4431E0DB" w14:textId="77777777" w:rsidTr="00292001">
        <w:tc>
          <w:tcPr>
            <w:tcW w:w="1242" w:type="dxa"/>
          </w:tcPr>
          <w:p w14:paraId="53494D47" w14:textId="77777777" w:rsidR="00961972" w:rsidRDefault="00961972" w:rsidP="00292001">
            <w:pPr>
              <w:pStyle w:val="TAL"/>
            </w:pPr>
          </w:p>
        </w:tc>
        <w:tc>
          <w:tcPr>
            <w:tcW w:w="1134" w:type="dxa"/>
          </w:tcPr>
          <w:p w14:paraId="3E2683F8" w14:textId="77777777" w:rsidR="00961972" w:rsidRDefault="00961972" w:rsidP="00292001">
            <w:pPr>
              <w:pStyle w:val="TAL"/>
            </w:pPr>
          </w:p>
        </w:tc>
        <w:tc>
          <w:tcPr>
            <w:tcW w:w="3402" w:type="dxa"/>
          </w:tcPr>
          <w:p w14:paraId="66A19F80" w14:textId="77777777" w:rsidR="00961972" w:rsidRDefault="00961972" w:rsidP="00292001">
            <w:pPr>
              <w:pStyle w:val="TAL"/>
            </w:pPr>
          </w:p>
        </w:tc>
        <w:tc>
          <w:tcPr>
            <w:tcW w:w="4536" w:type="dxa"/>
          </w:tcPr>
          <w:p w14:paraId="6170EC9B" w14:textId="77777777" w:rsidR="00961972" w:rsidRDefault="00961972" w:rsidP="00292001">
            <w:pPr>
              <w:pStyle w:val="tah0"/>
            </w:pPr>
            <w:r>
              <w:rPr>
                <w:i/>
                <w:sz w:val="20"/>
              </w:rPr>
              <w:t xml:space="preserve">{optional free text} </w:t>
            </w:r>
          </w:p>
        </w:tc>
      </w:tr>
    </w:tbl>
    <w:p w14:paraId="215EB5F0" w14:textId="77777777" w:rsidR="00961972" w:rsidRPr="00961972" w:rsidRDefault="00961972">
      <w:pPr>
        <w:spacing w:after="0"/>
        <w:ind w:right="-96"/>
        <w:rPr>
          <w:rFonts w:eastAsiaTheme="minorEastAsia"/>
          <w:color w:val="0000FF"/>
        </w:rPr>
      </w:pPr>
    </w:p>
    <w:p w14:paraId="714AFEFE" w14:textId="77777777" w:rsidR="00386202" w:rsidRDefault="00386202">
      <w:pPr>
        <w:pStyle w:val="2"/>
      </w:pPr>
      <w:r>
        <w:t>3</w:t>
      </w:r>
      <w:r>
        <w:tab/>
        <w:t>Justification</w:t>
      </w:r>
    </w:p>
    <w:p w14:paraId="1E2E0161" w14:textId="3CFA7423" w:rsidR="004720E1" w:rsidRPr="00E936B6" w:rsidRDefault="004720E1" w:rsidP="004720E1">
      <w:pPr>
        <w:spacing w:after="0"/>
        <w:rPr>
          <w:bCs/>
        </w:rPr>
      </w:pPr>
      <w:r>
        <w:rPr>
          <w:bCs/>
        </w:rPr>
        <w:t>When the UE moves from the</w:t>
      </w:r>
      <w:r>
        <w:rPr>
          <w:rFonts w:hint="eastAsia"/>
          <w:bCs/>
        </w:rPr>
        <w:t xml:space="preserve"> </w:t>
      </w:r>
      <w:r w:rsidRPr="004369F3">
        <w:rPr>
          <w:bCs/>
        </w:rPr>
        <w:t xml:space="preserve">coverage area of one cell to another cell, at some point a serving cell change </w:t>
      </w:r>
      <w:r>
        <w:rPr>
          <w:bCs/>
        </w:rPr>
        <w:t>needs to be performed. Currently</w:t>
      </w:r>
      <w:r>
        <w:rPr>
          <w:rFonts w:hint="eastAsia"/>
          <w:bCs/>
        </w:rPr>
        <w:t xml:space="preserve"> </w:t>
      </w:r>
      <w:r w:rsidRPr="004369F3">
        <w:rPr>
          <w:bCs/>
        </w:rPr>
        <w:t xml:space="preserve">serving cell change is triggered by L3 measurements and is done by RRC signalling triggered </w:t>
      </w:r>
      <w:r>
        <w:rPr>
          <w:bCs/>
        </w:rPr>
        <w:t>Reconfiguration</w:t>
      </w:r>
      <w:r>
        <w:rPr>
          <w:rFonts w:hint="eastAsia"/>
          <w:bCs/>
        </w:rPr>
        <w:t xml:space="preserve"> </w:t>
      </w:r>
      <w:r w:rsidRPr="004369F3">
        <w:rPr>
          <w:bCs/>
        </w:rPr>
        <w:t>with Synch</w:t>
      </w:r>
      <w:r>
        <w:rPr>
          <w:bCs/>
        </w:rPr>
        <w:t>ronisation</w:t>
      </w:r>
      <w:r w:rsidRPr="004369F3">
        <w:rPr>
          <w:bCs/>
        </w:rPr>
        <w:t xml:space="preserve"> for change of PCell and PSCell, as well as release</w:t>
      </w:r>
      <w:r>
        <w:rPr>
          <w:bCs/>
        </w:rPr>
        <w:t>/</w:t>
      </w:r>
      <w:r w:rsidRPr="004369F3">
        <w:rPr>
          <w:bCs/>
        </w:rPr>
        <w:t xml:space="preserve">add for SCells </w:t>
      </w:r>
      <w:r>
        <w:rPr>
          <w:bCs/>
        </w:rPr>
        <w:t>when applicable</w:t>
      </w:r>
      <w:r w:rsidRPr="00E936B6">
        <w:rPr>
          <w:bCs/>
        </w:rPr>
        <w:t>. All cases involve</w:t>
      </w:r>
      <w:r w:rsidRPr="00E936B6">
        <w:rPr>
          <w:rFonts w:hint="eastAsia"/>
          <w:bCs/>
        </w:rPr>
        <w:t xml:space="preserve"> </w:t>
      </w:r>
      <w:r w:rsidRPr="00E936B6">
        <w:rPr>
          <w:bCs/>
        </w:rPr>
        <w:t>complete L2 (and L1) resets, leading to longer latency, larger overhead and longer interruption time than</w:t>
      </w:r>
      <w:r w:rsidRPr="00E936B6">
        <w:rPr>
          <w:rFonts w:hint="eastAsia"/>
          <w:bCs/>
        </w:rPr>
        <w:t xml:space="preserve"> </w:t>
      </w:r>
      <w:r w:rsidRPr="00E936B6">
        <w:rPr>
          <w:bCs/>
        </w:rPr>
        <w:t>beam switch mobility. The goal of L1/L2 mobility enhancements is to enable a serving cell change via</w:t>
      </w:r>
      <w:r w:rsidRPr="00E936B6">
        <w:rPr>
          <w:rFonts w:hint="eastAsia"/>
          <w:bCs/>
        </w:rPr>
        <w:t xml:space="preserve"> </w:t>
      </w:r>
      <w:r w:rsidRPr="00E936B6">
        <w:rPr>
          <w:bCs/>
        </w:rPr>
        <w:t>L1/L2 signalling, in order to reduce the latency, overhead and interruption time.</w:t>
      </w:r>
    </w:p>
    <w:p w14:paraId="65F7A27B" w14:textId="77777777" w:rsidR="004720E1" w:rsidRPr="00DC561A" w:rsidRDefault="004720E1" w:rsidP="004720E1">
      <w:pPr>
        <w:spacing w:before="120" w:after="0"/>
        <w:rPr>
          <w:bCs/>
        </w:rPr>
      </w:pPr>
      <w:r w:rsidRPr="00E936B6">
        <w:rPr>
          <w:bCs/>
        </w:rPr>
        <w:t>In Rel-17 Conditional PSCell change (CPC)/Conditional PSCell addition (CPA), a CPC/CPA-co</w:t>
      </w:r>
      <w:r w:rsidRPr="00C12C2D">
        <w:rPr>
          <w:bCs/>
        </w:rPr>
        <w:t xml:space="preserve">nfigured UE has to release the CPC/CPA configurations when </w:t>
      </w:r>
      <w:r>
        <w:rPr>
          <w:bCs/>
        </w:rPr>
        <w:t>completing</w:t>
      </w:r>
      <w:r w:rsidRPr="00C12C2D">
        <w:rPr>
          <w:bCs/>
        </w:rPr>
        <w:t xml:space="preserve"> random access to</w:t>
      </w:r>
      <w:r>
        <w:rPr>
          <w:bCs/>
        </w:rPr>
        <w:t>wards</w:t>
      </w:r>
      <w:r w:rsidRPr="00C12C2D">
        <w:rPr>
          <w:bCs/>
        </w:rPr>
        <w:t xml:space="preserve"> the target PSCell. Hence the UE doesn’t have a chance to perform subsequent</w:t>
      </w:r>
      <w:r w:rsidRPr="00C12C2D">
        <w:rPr>
          <w:rFonts w:hint="eastAsia"/>
          <w:bCs/>
        </w:rPr>
        <w:t xml:space="preserve"> </w:t>
      </w:r>
      <w:r w:rsidRPr="00C12C2D">
        <w:rPr>
          <w:bCs/>
        </w:rPr>
        <w:t xml:space="preserve">CPC/CPA without </w:t>
      </w:r>
      <w:r>
        <w:rPr>
          <w:bCs/>
        </w:rPr>
        <w:t xml:space="preserve">prior CPC/CPA </w:t>
      </w:r>
      <w:r w:rsidRPr="00C12C2D">
        <w:rPr>
          <w:bCs/>
        </w:rPr>
        <w:t xml:space="preserve">reconfiguration and re-initialization </w:t>
      </w:r>
      <w:r>
        <w:rPr>
          <w:bCs/>
        </w:rPr>
        <w:t>from the network. This will increase the</w:t>
      </w:r>
      <w:r>
        <w:rPr>
          <w:rFonts w:hint="eastAsia"/>
          <w:bCs/>
        </w:rPr>
        <w:t xml:space="preserve"> </w:t>
      </w:r>
      <w:r w:rsidRPr="0072764B">
        <w:rPr>
          <w:bCs/>
        </w:rPr>
        <w:t xml:space="preserve">delay </w:t>
      </w:r>
      <w:r>
        <w:rPr>
          <w:bCs/>
        </w:rPr>
        <w:t xml:space="preserve">for </w:t>
      </w:r>
      <w:r w:rsidRPr="0072764B">
        <w:rPr>
          <w:bCs/>
        </w:rPr>
        <w:t>the cell change and increase the signaling overhead, especially in the case of frequent SCG change</w:t>
      </w:r>
      <w:r>
        <w:rPr>
          <w:bCs/>
        </w:rPr>
        <w:t>s when</w:t>
      </w:r>
      <w:r>
        <w:rPr>
          <w:rFonts w:hint="eastAsia"/>
          <w:bCs/>
        </w:rPr>
        <w:t xml:space="preserve"> </w:t>
      </w:r>
      <w:r w:rsidRPr="0072764B">
        <w:rPr>
          <w:bCs/>
        </w:rPr>
        <w:t>operating FR2. Therefore, MR-DC with selective activation of cell gr</w:t>
      </w:r>
      <w:r>
        <w:rPr>
          <w:bCs/>
        </w:rPr>
        <w:t>oups aims at enabling</w:t>
      </w:r>
      <w:r>
        <w:rPr>
          <w:rFonts w:hint="eastAsia"/>
          <w:bCs/>
        </w:rPr>
        <w:t xml:space="preserve"> </w:t>
      </w:r>
      <w:r w:rsidRPr="0072764B">
        <w:rPr>
          <w:bCs/>
        </w:rPr>
        <w:t>subsequent CPC/CPA after SCG</w:t>
      </w:r>
      <w:r>
        <w:rPr>
          <w:bCs/>
        </w:rPr>
        <w:t xml:space="preserve"> change</w:t>
      </w:r>
      <w:r w:rsidRPr="0072764B">
        <w:rPr>
          <w:bCs/>
        </w:rPr>
        <w:t>, without reconfiguration and re</w:t>
      </w:r>
      <w:r>
        <w:rPr>
          <w:bCs/>
        </w:rPr>
        <w:t>-initialization on the CPC/CPA</w:t>
      </w:r>
      <w:r>
        <w:rPr>
          <w:rFonts w:hint="eastAsia"/>
          <w:bCs/>
        </w:rPr>
        <w:t xml:space="preserve"> </w:t>
      </w:r>
      <w:r w:rsidRPr="0072764B">
        <w:rPr>
          <w:bCs/>
        </w:rPr>
        <w:t>preparation from the network</w:t>
      </w:r>
      <w:r>
        <w:rPr>
          <w:bCs/>
        </w:rPr>
        <w:t>.</w:t>
      </w:r>
      <w:r w:rsidRPr="0072764B">
        <w:rPr>
          <w:bCs/>
        </w:rPr>
        <w:t xml:space="preserve"> </w:t>
      </w:r>
      <w:r>
        <w:rPr>
          <w:bCs/>
        </w:rPr>
        <w:t xml:space="preserve">This results in a reduction of </w:t>
      </w:r>
      <w:r w:rsidRPr="0072764B">
        <w:rPr>
          <w:bCs/>
        </w:rPr>
        <w:t>the signal</w:t>
      </w:r>
      <w:r>
        <w:rPr>
          <w:bCs/>
        </w:rPr>
        <w:t>l</w:t>
      </w:r>
      <w:r w:rsidRPr="0072764B">
        <w:rPr>
          <w:bCs/>
        </w:rPr>
        <w:t xml:space="preserve">ing overhead and interrupting time for </w:t>
      </w:r>
      <w:r>
        <w:rPr>
          <w:bCs/>
        </w:rPr>
        <w:t>SCG change</w:t>
      </w:r>
      <w:r w:rsidRPr="0072764B">
        <w:rPr>
          <w:bCs/>
        </w:rPr>
        <w:t>.</w:t>
      </w:r>
    </w:p>
    <w:p w14:paraId="3F4839CF" w14:textId="5E4D8EF3" w:rsidR="004720E1" w:rsidRDefault="004720E1" w:rsidP="00915C19">
      <w:pPr>
        <w:spacing w:before="120" w:after="0"/>
        <w:rPr>
          <w:bCs/>
        </w:rPr>
      </w:pPr>
      <w:r w:rsidRPr="0072764B">
        <w:rPr>
          <w:bCs/>
        </w:rPr>
        <w:t>Currently</w:t>
      </w:r>
      <w:r>
        <w:rPr>
          <w:bCs/>
        </w:rPr>
        <w:t>,</w:t>
      </w:r>
      <w:r w:rsidRPr="0072764B">
        <w:rPr>
          <w:bCs/>
        </w:rPr>
        <w:t xml:space="preserve"> CHO and MR-DC cannot be configured simultaneously. This lim</w:t>
      </w:r>
      <w:r>
        <w:rPr>
          <w:bCs/>
        </w:rPr>
        <w:t>its the usefulness of these two</w:t>
      </w:r>
      <w:r>
        <w:rPr>
          <w:rFonts w:hint="eastAsia"/>
          <w:bCs/>
        </w:rPr>
        <w:t xml:space="preserve"> </w:t>
      </w:r>
      <w:r w:rsidRPr="0072764B">
        <w:rPr>
          <w:bCs/>
        </w:rPr>
        <w:t>features when MR-DC is configured. I</w:t>
      </w:r>
      <w:r w:rsidR="0093189D">
        <w:rPr>
          <w:bCs/>
        </w:rPr>
        <w:t>n</w:t>
      </w:r>
      <w:r w:rsidRPr="0072764B">
        <w:rPr>
          <w:bCs/>
        </w:rPr>
        <w:t xml:space="preserve"> Rel-1</w:t>
      </w:r>
      <w:r>
        <w:rPr>
          <w:bCs/>
        </w:rPr>
        <w:t>8 specif</w:t>
      </w:r>
      <w:r w:rsidR="00C80119">
        <w:rPr>
          <w:bCs/>
        </w:rPr>
        <w:t>ic</w:t>
      </w:r>
      <w:r>
        <w:rPr>
          <w:bCs/>
        </w:rPr>
        <w:t xml:space="preserve"> mechanisms for</w:t>
      </w:r>
      <w:r>
        <w:rPr>
          <w:rFonts w:hint="eastAsia"/>
          <w:bCs/>
        </w:rPr>
        <w:t xml:space="preserve"> </w:t>
      </w:r>
      <w:r w:rsidRPr="0072764B">
        <w:rPr>
          <w:bCs/>
        </w:rPr>
        <w:t>CHO and MR-DC to be configured simultaneously</w:t>
      </w:r>
      <w:r w:rsidR="0093189D">
        <w:rPr>
          <w:bCs/>
        </w:rPr>
        <w:t xml:space="preserve"> </w:t>
      </w:r>
      <w:r w:rsidR="00C80119">
        <w:rPr>
          <w:bCs/>
        </w:rPr>
        <w:t>including</w:t>
      </w:r>
      <w:r w:rsidR="0093189D">
        <w:rPr>
          <w:bCs/>
        </w:rPr>
        <w:t xml:space="preserve"> following enhancements:</w:t>
      </w:r>
    </w:p>
    <w:p w14:paraId="1141B9B6" w14:textId="6071D5FE" w:rsidR="0093189D" w:rsidRPr="0093189D" w:rsidRDefault="0093189D" w:rsidP="00C80119">
      <w:pPr>
        <w:spacing w:after="0"/>
        <w:ind w:leftChars="100" w:left="200"/>
        <w:rPr>
          <w:lang w:val="en-US"/>
        </w:rPr>
      </w:pPr>
      <w:r>
        <w:t>1) L1/L2 based inter-cell mobility</w:t>
      </w:r>
      <w:r w:rsidR="00C80119">
        <w:t>;</w:t>
      </w:r>
    </w:p>
    <w:p w14:paraId="217E412D" w14:textId="0A2B69B0" w:rsidR="0093189D" w:rsidRDefault="0093189D" w:rsidP="00C80119">
      <w:pPr>
        <w:spacing w:after="0"/>
        <w:ind w:leftChars="100" w:left="200"/>
      </w:pPr>
      <w:r>
        <w:t>2) NR-DC: Selective CG activation (at least for SCG) (RRC) without reconfiguration and re-initiation of CPC/CPA</w:t>
      </w:r>
      <w:r w:rsidR="00C80119">
        <w:t>;</w:t>
      </w:r>
    </w:p>
    <w:p w14:paraId="03972ED2" w14:textId="3E823471" w:rsidR="0093189D" w:rsidRDefault="0093189D" w:rsidP="00C80119">
      <w:pPr>
        <w:spacing w:after="0"/>
        <w:ind w:leftChars="100" w:left="200"/>
      </w:pPr>
      <w:r>
        <w:t>3) CHO with target MCG, target SCG</w:t>
      </w:r>
      <w:r w:rsidR="00C80119">
        <w:t>;</w:t>
      </w:r>
    </w:p>
    <w:p w14:paraId="2805254A" w14:textId="2422B309" w:rsidR="004720E1" w:rsidRDefault="0093189D" w:rsidP="00C80119">
      <w:pPr>
        <w:spacing w:after="0"/>
        <w:ind w:leftChars="100" w:left="200"/>
      </w:pPr>
      <w:r>
        <w:t>4) CHO with target MCG, candidate SCGs for CPC/CPA</w:t>
      </w:r>
      <w:r w:rsidR="00C80119">
        <w:t>.</w:t>
      </w:r>
    </w:p>
    <w:p w14:paraId="3CCB0BE1" w14:textId="139B33B2" w:rsidR="00F10CBE" w:rsidRPr="00D57180" w:rsidRDefault="00BE1951" w:rsidP="00BA7740">
      <w:pPr>
        <w:spacing w:beforeLines="50" w:before="120" w:after="0"/>
        <w:rPr>
          <w:rFonts w:eastAsia="等线"/>
        </w:rPr>
      </w:pPr>
      <w:r>
        <w:t>RAN#9</w:t>
      </w:r>
      <w:r w:rsidR="006B0878">
        <w:t>4</w:t>
      </w:r>
      <w:r>
        <w:t>-e approved a Rel-1</w:t>
      </w:r>
      <w:r w:rsidR="006B0878">
        <w:t>8</w:t>
      </w:r>
      <w:r>
        <w:t xml:space="preserve"> Work Item </w:t>
      </w:r>
      <w:r w:rsidR="006B0878" w:rsidRPr="006B0878">
        <w:t>NR_Mob_enh2</w:t>
      </w:r>
      <w:r>
        <w:t xml:space="preserve"> </w:t>
      </w:r>
      <w:r w:rsidR="004C56D5">
        <w:t xml:space="preserve">(latest WID </w:t>
      </w:r>
      <w:r>
        <w:t xml:space="preserve">in </w:t>
      </w:r>
      <w:r w:rsidR="00BA15CF">
        <w:t>RP-2</w:t>
      </w:r>
      <w:r w:rsidR="004D6B3A">
        <w:t>3</w:t>
      </w:r>
      <w:r w:rsidR="001C358E">
        <w:t>3970</w:t>
      </w:r>
      <w:r w:rsidR="004C56D5">
        <w:t>)</w:t>
      </w:r>
      <w:r>
        <w:t xml:space="preserve"> to address the above demand for </w:t>
      </w:r>
      <w:r w:rsidR="006B0878" w:rsidRPr="006B0878">
        <w:t>Further NR mobility enhancements</w:t>
      </w:r>
      <w:r>
        <w:t xml:space="preserve">. </w:t>
      </w:r>
      <w:r w:rsidR="00441EAA" w:rsidRPr="001A35E1">
        <w:rPr>
          <w:rFonts w:hint="eastAsia"/>
        </w:rPr>
        <w:t>The completion level of t</w:t>
      </w:r>
      <w:r w:rsidR="00441EAA">
        <w:t>he 3GPP Rel-1</w:t>
      </w:r>
      <w:r w:rsidR="009F5C5F">
        <w:t>8</w:t>
      </w:r>
      <w:r w:rsidR="00441EAA">
        <w:t xml:space="preserve"> </w:t>
      </w:r>
      <w:r w:rsidR="008538BD">
        <w:t>WI</w:t>
      </w:r>
      <w:r w:rsidR="00441EAA">
        <w:t xml:space="preserve"> </w:t>
      </w:r>
      <w:r w:rsidR="008538BD" w:rsidRPr="008538BD">
        <w:t xml:space="preserve">NR_mob_enh2 </w:t>
      </w:r>
      <w:r w:rsidR="00441EAA">
        <w:rPr>
          <w:rFonts w:hint="eastAsia"/>
        </w:rPr>
        <w:t>ha</w:t>
      </w:r>
      <w:r w:rsidR="00441EAA">
        <w:t xml:space="preserve">s </w:t>
      </w:r>
      <w:r w:rsidR="00441EAA">
        <w:rPr>
          <w:rFonts w:hint="eastAsia"/>
        </w:rPr>
        <w:t xml:space="preserve">achieved </w:t>
      </w:r>
      <w:r w:rsidR="00CD2644">
        <w:t>9</w:t>
      </w:r>
      <w:r w:rsidR="009F5C5F">
        <w:t>0</w:t>
      </w:r>
      <w:r w:rsidR="00441EAA">
        <w:rPr>
          <w:rFonts w:hint="eastAsia"/>
        </w:rPr>
        <w:t xml:space="preserve">% </w:t>
      </w:r>
      <w:r w:rsidR="00441EAA">
        <w:t>at RP</w:t>
      </w:r>
      <w:r w:rsidR="009F5C5F">
        <w:t xml:space="preserve"> </w:t>
      </w:r>
      <w:r w:rsidR="00441EAA">
        <w:t>#</w:t>
      </w:r>
      <w:r w:rsidR="009F5C5F">
        <w:t>10</w:t>
      </w:r>
      <w:r w:rsidR="00CD2644">
        <w:t>3</w:t>
      </w:r>
      <w:r w:rsidR="00441EAA">
        <w:t xml:space="preserve"> (</w:t>
      </w:r>
      <w:r w:rsidR="00CD2644">
        <w:t>Mar</w:t>
      </w:r>
      <w:r w:rsidR="00441EAA">
        <w:t>-20</w:t>
      </w:r>
      <w:r w:rsidR="00441EAA">
        <w:rPr>
          <w:rFonts w:hint="eastAsia"/>
        </w:rPr>
        <w:t>2</w:t>
      </w:r>
      <w:r w:rsidR="00CD2644">
        <w:t>4</w:t>
      </w:r>
      <w:r w:rsidR="00441EAA">
        <w:t>), and th</w:t>
      </w:r>
      <w:r w:rsidR="00CD2644">
        <w:t xml:space="preserve">e </w:t>
      </w:r>
      <w:r w:rsidR="00943615">
        <w:t xml:space="preserve">Core part </w:t>
      </w:r>
      <w:r w:rsidR="00CD2644">
        <w:t>has been 100% in RP#10</w:t>
      </w:r>
      <w:r w:rsidR="001C358E">
        <w:t>3</w:t>
      </w:r>
      <w:r w:rsidR="00CD2644">
        <w:t xml:space="preserve"> (</w:t>
      </w:r>
      <w:r w:rsidR="001C358E">
        <w:t>Mar</w:t>
      </w:r>
      <w:r w:rsidR="009F5C5F">
        <w:t>.</w:t>
      </w:r>
      <w:r w:rsidR="00256761">
        <w:t xml:space="preserve"> </w:t>
      </w:r>
      <w:r w:rsidR="00441EAA" w:rsidRPr="009D0CD1">
        <w:t>202</w:t>
      </w:r>
      <w:r w:rsidR="001C358E">
        <w:t>4</w:t>
      </w:r>
      <w:r w:rsidR="00CD2644">
        <w:t>)</w:t>
      </w:r>
      <w:r w:rsidR="00943615">
        <w:t xml:space="preserve"> while the Performance part will be completed in Jun. 2024</w:t>
      </w:r>
      <w:r w:rsidR="00441EAA">
        <w:t xml:space="preserve">. </w:t>
      </w:r>
      <w:r w:rsidR="00266E50">
        <w:rPr>
          <w:lang w:eastAsia="zh-Hans"/>
        </w:rPr>
        <w:t xml:space="preserve">To fulfil the </w:t>
      </w:r>
      <w:r w:rsidR="00630976">
        <w:rPr>
          <w:lang w:eastAsia="zh-Hans"/>
        </w:rPr>
        <w:t>industrial</w:t>
      </w:r>
      <w:r w:rsidR="00266E50">
        <w:rPr>
          <w:lang w:eastAsia="zh-Hans"/>
        </w:rPr>
        <w:t xml:space="preserve"> demand of</w:t>
      </w:r>
      <w:r w:rsidR="00630976">
        <w:rPr>
          <w:lang w:eastAsia="zh-Hans"/>
        </w:rPr>
        <w:t xml:space="preserve"> </w:t>
      </w:r>
      <w:r w:rsidR="008538BD">
        <w:rPr>
          <w:lang w:eastAsia="zh-Hans"/>
        </w:rPr>
        <w:t>further NR</w:t>
      </w:r>
      <w:r w:rsidR="00630976">
        <w:rPr>
          <w:lang w:eastAsia="zh-Hans"/>
        </w:rPr>
        <w:t xml:space="preserve"> </w:t>
      </w:r>
      <w:r w:rsidR="00630976" w:rsidRPr="00630976">
        <w:rPr>
          <w:lang w:eastAsia="zh-Hans"/>
        </w:rPr>
        <w:t>mobility enhancements</w:t>
      </w:r>
      <w:r w:rsidR="00266E50">
        <w:rPr>
          <w:lang w:eastAsia="zh-Hans"/>
        </w:rPr>
        <w:t xml:space="preserve">, </w:t>
      </w:r>
      <w:r w:rsidR="00266E50">
        <w:t>t</w:t>
      </w:r>
      <w:r w:rsidR="00441EAA">
        <w:t xml:space="preserve">here is a need to introduce an associated RAN5 </w:t>
      </w:r>
      <w:r w:rsidR="008538BD">
        <w:t>WI t</w:t>
      </w:r>
      <w:r w:rsidR="00441EAA">
        <w:t xml:space="preserve">o enable UE conformance testing </w:t>
      </w:r>
      <w:r w:rsidR="008538BD">
        <w:t>of</w:t>
      </w:r>
      <w:r w:rsidR="00441EAA">
        <w:t xml:space="preserve"> </w:t>
      </w:r>
      <w:r w:rsidR="00630976" w:rsidRPr="00630976">
        <w:t>Further NR mobility enhancements</w:t>
      </w:r>
      <w:r w:rsidR="00256761">
        <w:t>.</w:t>
      </w:r>
    </w:p>
    <w:p w14:paraId="549382B7" w14:textId="77777777" w:rsidR="00386202" w:rsidRDefault="00386202">
      <w:pPr>
        <w:pStyle w:val="2"/>
      </w:pPr>
      <w:r>
        <w:t>4</w:t>
      </w:r>
      <w:r>
        <w:tab/>
        <w:t>Objective</w:t>
      </w:r>
    </w:p>
    <w:p w14:paraId="4A769A93" w14:textId="77777777" w:rsidR="00505410" w:rsidRDefault="00505410" w:rsidP="00505410">
      <w:pPr>
        <w:pStyle w:val="3"/>
        <w:rPr>
          <w:color w:val="0000FF"/>
        </w:rPr>
      </w:pPr>
      <w:r>
        <w:rPr>
          <w:color w:val="0000FF"/>
        </w:rPr>
        <w:t>4.1</w:t>
      </w:r>
      <w:r>
        <w:rPr>
          <w:color w:val="0000FF"/>
        </w:rPr>
        <w:tab/>
        <w:t>Objective of SI or Core part WI or Testing part WI</w:t>
      </w:r>
    </w:p>
    <w:p w14:paraId="0C5B728D" w14:textId="40EAAD27" w:rsidR="003606AD" w:rsidRDefault="00386202" w:rsidP="0010151D">
      <w:pPr>
        <w:spacing w:after="0"/>
        <w:rPr>
          <w:bCs/>
          <w:lang w:eastAsia="zh-Hans"/>
        </w:rPr>
      </w:pPr>
      <w:r>
        <w:rPr>
          <w:rFonts w:hint="eastAsia"/>
          <w:bCs/>
        </w:rPr>
        <w:t>T</w:t>
      </w:r>
      <w:r>
        <w:rPr>
          <w:bCs/>
        </w:rPr>
        <w:t>h</w:t>
      </w:r>
      <w:r>
        <w:rPr>
          <w:rFonts w:hint="eastAsia"/>
          <w:bCs/>
        </w:rPr>
        <w:t xml:space="preserve">e </w:t>
      </w:r>
      <w:r>
        <w:rPr>
          <w:bCs/>
        </w:rPr>
        <w:t xml:space="preserve">objective of this </w:t>
      </w:r>
      <w:r w:rsidR="00B70A33" w:rsidRPr="00375901">
        <w:t>work item</w:t>
      </w:r>
      <w:r>
        <w:rPr>
          <w:bCs/>
        </w:rPr>
        <w:t xml:space="preserve"> </w:t>
      </w:r>
      <w:r>
        <w:rPr>
          <w:rFonts w:hint="eastAsia"/>
          <w:bCs/>
        </w:rPr>
        <w:t xml:space="preserve">is </w:t>
      </w:r>
      <w:r>
        <w:t xml:space="preserve">to </w:t>
      </w:r>
      <w:r>
        <w:rPr>
          <w:rFonts w:hint="eastAsia"/>
          <w:lang w:val="en-US" w:eastAsia="zh-Hans"/>
        </w:rPr>
        <w:t>enable</w:t>
      </w:r>
      <w:r>
        <w:rPr>
          <w:lang w:eastAsia="zh-Hans"/>
        </w:rPr>
        <w:t xml:space="preserve"> </w:t>
      </w:r>
      <w:r>
        <w:t xml:space="preserve">UE conformance </w:t>
      </w:r>
      <w:r>
        <w:rPr>
          <w:rFonts w:hint="eastAsia"/>
          <w:lang w:val="en-US" w:eastAsia="zh-Hans"/>
        </w:rPr>
        <w:t>testing</w:t>
      </w:r>
      <w:r>
        <w:rPr>
          <w:lang w:eastAsia="zh-Hans"/>
        </w:rPr>
        <w:t xml:space="preserve"> </w:t>
      </w:r>
      <w:r>
        <w:rPr>
          <w:rFonts w:hint="eastAsia"/>
          <w:lang w:val="en-US" w:eastAsia="zh-Hans"/>
        </w:rPr>
        <w:t>for</w:t>
      </w:r>
      <w:r>
        <w:rPr>
          <w:lang w:eastAsia="zh-Hans"/>
        </w:rPr>
        <w:t xml:space="preserve"> </w:t>
      </w:r>
      <w:r w:rsidR="005D36F7">
        <w:rPr>
          <w:lang w:eastAsia="zh-Hans"/>
        </w:rPr>
        <w:t xml:space="preserve">Rel-18 </w:t>
      </w:r>
      <w:r w:rsidR="005D36F7" w:rsidRPr="005D36F7">
        <w:rPr>
          <w:lang w:val="en-US" w:eastAsia="zh-Hans"/>
        </w:rPr>
        <w:t xml:space="preserve">Further NR mobility enhancements </w:t>
      </w:r>
      <w:r w:rsidR="007C0B27">
        <w:rPr>
          <w:lang w:eastAsia="zh-Hans"/>
        </w:rPr>
        <w:t>WI</w:t>
      </w:r>
      <w:r w:rsidR="003606AD" w:rsidRPr="003606AD">
        <w:rPr>
          <w:rFonts w:hint="eastAsia"/>
          <w:lang w:val="en-US" w:eastAsia="zh-Hans"/>
        </w:rPr>
        <w:t xml:space="preserve"> </w:t>
      </w:r>
      <w:r w:rsidR="003606AD">
        <w:rPr>
          <w:rFonts w:hint="eastAsia"/>
          <w:lang w:val="en-US" w:eastAsia="zh-Hans"/>
        </w:rPr>
        <w:t>listed</w:t>
      </w:r>
      <w:r w:rsidR="003606AD">
        <w:rPr>
          <w:lang w:eastAsia="zh-Hans"/>
        </w:rPr>
        <w:t xml:space="preserve"> </w:t>
      </w:r>
      <w:r w:rsidR="003606AD">
        <w:rPr>
          <w:rFonts w:hint="eastAsia"/>
          <w:lang w:val="en-US" w:eastAsia="zh-Hans"/>
        </w:rPr>
        <w:t>under</w:t>
      </w:r>
      <w:r w:rsidR="003606AD">
        <w:rPr>
          <w:lang w:eastAsia="zh-Hans"/>
        </w:rPr>
        <w:t xml:space="preserve"> </w:t>
      </w:r>
      <w:r w:rsidR="003606AD">
        <w:rPr>
          <w:rFonts w:hint="eastAsia"/>
          <w:lang w:val="en-US" w:eastAsia="zh-Hans"/>
        </w:rPr>
        <w:t>clause</w:t>
      </w:r>
      <w:r w:rsidR="003606AD">
        <w:rPr>
          <w:lang w:eastAsia="zh-Hans"/>
        </w:rPr>
        <w:t xml:space="preserve"> 2.2, including the following area</w:t>
      </w:r>
      <w:r w:rsidR="003606AD">
        <w:rPr>
          <w:rFonts w:hint="eastAsia"/>
          <w:lang w:val="en-US" w:eastAsia="zh-Hans"/>
        </w:rPr>
        <w:t>s</w:t>
      </w:r>
      <w:r w:rsidR="003606AD">
        <w:rPr>
          <w:lang w:eastAsia="zh-Hans"/>
        </w:rPr>
        <w:t>:</w:t>
      </w:r>
    </w:p>
    <w:p w14:paraId="2B464811" w14:textId="47D4BB4A" w:rsidR="003606AD" w:rsidRDefault="003606AD" w:rsidP="00BF5973">
      <w:pPr>
        <w:numPr>
          <w:ilvl w:val="0"/>
          <w:numId w:val="1"/>
        </w:numPr>
        <w:spacing w:after="0"/>
      </w:pPr>
      <w:r>
        <w:t xml:space="preserve">Protocol test case to support </w:t>
      </w:r>
      <w:r w:rsidRPr="005D36F7">
        <w:rPr>
          <w:lang w:val="en-US" w:eastAsia="zh-Hans"/>
        </w:rPr>
        <w:t>Further NR mobility enhancements</w:t>
      </w:r>
      <w:r w:rsidR="008538BD">
        <w:t>;</w:t>
      </w:r>
    </w:p>
    <w:p w14:paraId="2A30BC28" w14:textId="4A6E876F" w:rsidR="00505410" w:rsidRPr="00505410" w:rsidRDefault="003606AD" w:rsidP="0006451E">
      <w:pPr>
        <w:numPr>
          <w:ilvl w:val="0"/>
          <w:numId w:val="1"/>
        </w:numPr>
        <w:spacing w:after="0"/>
        <w:rPr>
          <w:rFonts w:eastAsiaTheme="minorEastAsia"/>
        </w:rPr>
      </w:pPr>
      <w:r>
        <w:rPr>
          <w:rFonts w:hint="eastAsia"/>
        </w:rPr>
        <w:t>RRM test cases to support</w:t>
      </w:r>
      <w:r>
        <w:t xml:space="preserve"> </w:t>
      </w:r>
      <w:r w:rsidRPr="00505410">
        <w:rPr>
          <w:lang w:val="en-US" w:eastAsia="zh-Hans"/>
        </w:rPr>
        <w:t>Further NR mobility enhancements</w:t>
      </w:r>
      <w:r>
        <w:t>.</w:t>
      </w:r>
    </w:p>
    <w:p w14:paraId="6DF3A02A" w14:textId="77777777" w:rsidR="00505410" w:rsidRDefault="00505410" w:rsidP="00505410">
      <w:pPr>
        <w:pStyle w:val="3"/>
        <w:rPr>
          <w:color w:val="0000FF"/>
        </w:rPr>
      </w:pPr>
      <w:r>
        <w:rPr>
          <w:color w:val="0000FF"/>
        </w:rPr>
        <w:t>4.2</w:t>
      </w:r>
      <w:r>
        <w:rPr>
          <w:color w:val="0000FF"/>
        </w:rPr>
        <w:tab/>
        <w:t>Objective of Performance part WI</w:t>
      </w:r>
    </w:p>
    <w:p w14:paraId="36544B51" w14:textId="77777777" w:rsidR="00505410" w:rsidRDefault="00505410" w:rsidP="00505410">
      <w:pPr>
        <w:spacing w:after="0"/>
      </w:pPr>
      <w:r>
        <w:rPr>
          <w:rFonts w:hint="eastAsia"/>
        </w:rPr>
        <w:t>N</w:t>
      </w:r>
      <w:r>
        <w:t>/A</w:t>
      </w:r>
    </w:p>
    <w:p w14:paraId="5ADA372B" w14:textId="77777777" w:rsidR="00505410" w:rsidRDefault="00505410" w:rsidP="00505410">
      <w:pPr>
        <w:pStyle w:val="3"/>
        <w:rPr>
          <w:color w:val="0000FF"/>
        </w:rPr>
      </w:pPr>
      <w:r>
        <w:rPr>
          <w:color w:val="0000FF"/>
        </w:rPr>
        <w:t>4.3</w:t>
      </w:r>
      <w:r>
        <w:rPr>
          <w:color w:val="0000FF"/>
        </w:rPr>
        <w:tab/>
        <w:t>RAN time budget request (not applicable to RAN5 WIs/SIs)</w:t>
      </w:r>
    </w:p>
    <w:p w14:paraId="1B5B2A77" w14:textId="1C8A92BD" w:rsidR="00505410" w:rsidRPr="0010151D" w:rsidRDefault="00505410" w:rsidP="004C08A8">
      <w:pPr>
        <w:rPr>
          <w:i/>
        </w:rPr>
      </w:pPr>
      <w:r>
        <w:rPr>
          <w:rFonts w:hint="eastAsia"/>
        </w:rPr>
        <w:t>N</w:t>
      </w:r>
      <w:r>
        <w:t>/A</w:t>
      </w:r>
    </w:p>
    <w:p w14:paraId="7DD8B8FA" w14:textId="77777777" w:rsidR="00386202" w:rsidRDefault="00386202">
      <w:pPr>
        <w:pStyle w:val="2"/>
      </w:pPr>
      <w:r>
        <w:t>5</w:t>
      </w:r>
      <w:r>
        <w:tab/>
        <w:t>Expected Output and Time scale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7"/>
        <w:gridCol w:w="1134"/>
        <w:gridCol w:w="2409"/>
        <w:gridCol w:w="993"/>
        <w:gridCol w:w="1074"/>
        <w:gridCol w:w="2186"/>
      </w:tblGrid>
      <w:tr w:rsidR="00386202" w14:paraId="0ED7247B" w14:textId="77777777"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7E3D4042" w14:textId="77777777" w:rsidR="00386202" w:rsidRDefault="00386202">
            <w:pPr>
              <w:pStyle w:val="TAL"/>
              <w:ind w:right="-9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New specifications </w:t>
            </w:r>
            <w:r>
              <w:rPr>
                <w:i/>
                <w:sz w:val="16"/>
                <w:szCs w:val="16"/>
              </w:rPr>
              <w:t>{One line per specification. Create/delete lines as needed}</w:t>
            </w:r>
          </w:p>
        </w:tc>
      </w:tr>
      <w:tr w:rsidR="00386202" w14:paraId="22A1C9F8" w14:textId="77777777"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6E9F49F0" w14:textId="77777777" w:rsidR="00386202" w:rsidRDefault="00386202">
            <w:pPr>
              <w:spacing w:after="0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6FE4726C" w14:textId="77777777" w:rsidR="00386202" w:rsidRDefault="00386202">
            <w:pPr>
              <w:spacing w:after="0"/>
              <w:ind w:right="-99"/>
            </w:pPr>
            <w:r>
              <w:rPr>
                <w:sz w:val="16"/>
                <w:szCs w:val="16"/>
              </w:rP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2A068B5A" w14:textId="77777777" w:rsidR="00386202" w:rsidRDefault="00386202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581CC7BF" w14:textId="77777777" w:rsidR="00386202" w:rsidRDefault="00386202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For info </w:t>
            </w:r>
            <w:r>
              <w:rPr>
                <w:rFonts w:ascii="Arial" w:hAnsi="Arial"/>
                <w:sz w:val="16"/>
                <w:szCs w:val="16"/>
              </w:rPr>
              <w:br/>
              <w:t xml:space="preserve">at TSG#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6327D23C" w14:textId="77777777" w:rsidR="00386202" w:rsidRDefault="00386202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09B93E90" w14:textId="77777777" w:rsidR="00386202" w:rsidRDefault="00386202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Remarks</w:t>
            </w:r>
          </w:p>
        </w:tc>
      </w:tr>
      <w:tr w:rsidR="00386202" w14:paraId="6DE4422C" w14:textId="77777777">
        <w:tc>
          <w:tcPr>
            <w:tcW w:w="1617" w:type="dxa"/>
          </w:tcPr>
          <w:p w14:paraId="33CDF6A7" w14:textId="77777777" w:rsidR="00386202" w:rsidRDefault="00386202">
            <w:pPr>
              <w:spacing w:after="0"/>
              <w:rPr>
                <w:i/>
              </w:rPr>
            </w:pPr>
          </w:p>
        </w:tc>
        <w:tc>
          <w:tcPr>
            <w:tcW w:w="1134" w:type="dxa"/>
          </w:tcPr>
          <w:p w14:paraId="7F7C2A0C" w14:textId="77777777" w:rsidR="00386202" w:rsidRDefault="00386202">
            <w:pPr>
              <w:spacing w:after="0"/>
              <w:rPr>
                <w:i/>
              </w:rPr>
            </w:pPr>
          </w:p>
        </w:tc>
        <w:tc>
          <w:tcPr>
            <w:tcW w:w="2409" w:type="dxa"/>
          </w:tcPr>
          <w:p w14:paraId="59661634" w14:textId="77777777" w:rsidR="00386202" w:rsidRDefault="00386202">
            <w:pPr>
              <w:spacing w:after="0"/>
              <w:rPr>
                <w:i/>
              </w:rPr>
            </w:pPr>
          </w:p>
        </w:tc>
        <w:tc>
          <w:tcPr>
            <w:tcW w:w="993" w:type="dxa"/>
          </w:tcPr>
          <w:p w14:paraId="3C6EAEDE" w14:textId="77777777" w:rsidR="00386202" w:rsidRDefault="00386202">
            <w:pPr>
              <w:spacing w:after="0"/>
              <w:rPr>
                <w:i/>
              </w:rPr>
            </w:pPr>
          </w:p>
        </w:tc>
        <w:tc>
          <w:tcPr>
            <w:tcW w:w="1074" w:type="dxa"/>
          </w:tcPr>
          <w:p w14:paraId="7D375CA7" w14:textId="77777777" w:rsidR="00386202" w:rsidRDefault="00386202">
            <w:pPr>
              <w:spacing w:after="0"/>
              <w:rPr>
                <w:i/>
              </w:rPr>
            </w:pPr>
          </w:p>
        </w:tc>
        <w:tc>
          <w:tcPr>
            <w:tcW w:w="2186" w:type="dxa"/>
          </w:tcPr>
          <w:p w14:paraId="4FEA62FC" w14:textId="77777777" w:rsidR="00386202" w:rsidRDefault="00386202">
            <w:pPr>
              <w:spacing w:after="0"/>
              <w:rPr>
                <w:i/>
              </w:rPr>
            </w:pPr>
          </w:p>
        </w:tc>
      </w:tr>
    </w:tbl>
    <w:p w14:paraId="68CB9003" w14:textId="414FBA5F" w:rsidR="00386202" w:rsidRPr="002C66B1" w:rsidRDefault="002C66B1" w:rsidP="00D41A20">
      <w:pPr>
        <w:pStyle w:val="NO"/>
        <w:spacing w:before="120"/>
      </w:pPr>
      <w:r>
        <w:rPr>
          <w:color w:val="0000FF"/>
        </w:rPr>
        <w:lastRenderedPageBreak/>
        <w:t>NOTE:</w:t>
      </w:r>
      <w:r>
        <w:rPr>
          <w:color w:val="0000FF"/>
        </w:rPr>
        <w:tab/>
        <w:t xml:space="preserve">If this is a RAN WI including Core </w:t>
      </w:r>
      <w:r>
        <w:rPr>
          <w:color w:val="0000FF"/>
          <w:u w:val="single"/>
        </w:rPr>
        <w:t>and</w:t>
      </w:r>
      <w:r>
        <w:rPr>
          <w:color w:val="0000FF"/>
        </w:rPr>
        <w:t xml:space="preserve"> Perf. part, then all new Core part specs have to be listed first and then all new Perf. part specs. Indicate "Core part" or "Perf. part" under Remarks for each spec.</w:t>
      </w:r>
      <w:r>
        <w:rPr>
          <w:color w:val="0000FF"/>
        </w:rPr>
        <w:br/>
        <w:t>By default a new specs can only be new for one of both parts.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5"/>
        <w:gridCol w:w="4344"/>
        <w:gridCol w:w="1411"/>
        <w:gridCol w:w="2107"/>
      </w:tblGrid>
      <w:tr w:rsidR="00386202" w14:paraId="6C738579" w14:textId="77777777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460B102" w14:textId="77777777" w:rsidR="00386202" w:rsidRDefault="00386202">
            <w:pPr>
              <w:pStyle w:val="TAL"/>
              <w:ind w:right="-99"/>
              <w:jc w:val="center"/>
              <w:rPr>
                <w:sz w:val="16"/>
                <w:szCs w:val="16"/>
              </w:rPr>
            </w:pPr>
            <w:bookmarkStart w:id="2" w:name="_Hlk17911028"/>
            <w:r>
              <w:rPr>
                <w:b/>
                <w:sz w:val="16"/>
                <w:szCs w:val="16"/>
              </w:rPr>
              <w:t xml:space="preserve">Impacted existing TS/TR </w:t>
            </w:r>
            <w:r>
              <w:rPr>
                <w:i/>
                <w:sz w:val="16"/>
                <w:szCs w:val="16"/>
              </w:rPr>
              <w:t>{One line per specification. Create/delete lines as needed}</w:t>
            </w:r>
          </w:p>
        </w:tc>
      </w:tr>
      <w:tr w:rsidR="00386202" w14:paraId="056F3517" w14:textId="77777777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6D45471" w14:textId="77777777" w:rsidR="00386202" w:rsidRDefault="00386202">
            <w:pPr>
              <w:pStyle w:val="TAL"/>
              <w:ind w:right="-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TS/TR 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AB832AA" w14:textId="77777777" w:rsidR="00386202" w:rsidRDefault="00386202">
            <w:pPr>
              <w:spacing w:after="0"/>
              <w:ind w:right="-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>
              <w:rPr>
                <w:rFonts w:ascii="Arial" w:hAnsi="Arial"/>
                <w:sz w:val="16"/>
                <w:szCs w:val="16"/>
              </w:rPr>
              <w:t>escription of change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77C85C4" w14:textId="77777777" w:rsidR="00386202" w:rsidRDefault="00386202">
            <w:pPr>
              <w:pStyle w:val="TAL"/>
              <w:ind w:right="-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Target completion plenary#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F247A29" w14:textId="77777777" w:rsidR="00386202" w:rsidRDefault="00386202">
            <w:pPr>
              <w:pStyle w:val="TAL"/>
              <w:ind w:right="-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Remarks</w:t>
            </w:r>
          </w:p>
        </w:tc>
      </w:tr>
      <w:bookmarkEnd w:id="2"/>
      <w:tr w:rsidR="00386202" w14:paraId="65155293" w14:textId="77777777" w:rsidTr="00C2578C">
        <w:trPr>
          <w:cantSplit/>
          <w:trHeight w:val="331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5DB1" w14:textId="1BBD26C1" w:rsidR="00386202" w:rsidRPr="003111CB" w:rsidRDefault="0038620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111CB">
              <w:rPr>
                <w:rFonts w:ascii="Arial" w:hAnsi="Arial" w:cs="Arial"/>
                <w:sz w:val="16"/>
                <w:szCs w:val="16"/>
              </w:rPr>
              <w:t>TS 3</w:t>
            </w:r>
            <w:r w:rsidR="005F6470">
              <w:rPr>
                <w:rFonts w:ascii="Arial" w:hAnsi="Arial" w:cs="Arial"/>
                <w:sz w:val="16"/>
                <w:szCs w:val="16"/>
              </w:rPr>
              <w:t>8</w:t>
            </w:r>
            <w:r w:rsidR="00C2578C" w:rsidRPr="003111CB">
              <w:rPr>
                <w:rFonts w:ascii="Arial" w:hAnsi="Arial" w:cs="Arial"/>
                <w:sz w:val="16"/>
                <w:szCs w:val="16"/>
              </w:rPr>
              <w:t>.508</w:t>
            </w:r>
            <w:r w:rsidR="005F6470">
              <w:rPr>
                <w:rFonts w:ascii="Arial" w:hAnsi="Arial" w:cs="Arial"/>
                <w:sz w:val="16"/>
                <w:szCs w:val="16"/>
              </w:rPr>
              <w:t>-1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B1AD4" w14:textId="15DCED50" w:rsidR="00386202" w:rsidRPr="003111CB" w:rsidRDefault="00386202">
            <w:pPr>
              <w:pStyle w:val="TAL"/>
              <w:rPr>
                <w:rFonts w:cs="Arial"/>
                <w:sz w:val="16"/>
                <w:szCs w:val="16"/>
              </w:rPr>
            </w:pPr>
            <w:r w:rsidRPr="003111CB">
              <w:rPr>
                <w:rFonts w:cs="Arial"/>
                <w:sz w:val="16"/>
                <w:szCs w:val="16"/>
              </w:rPr>
              <w:t>Definition of common test environment for R</w:t>
            </w:r>
            <w:r w:rsidR="007C0B27" w:rsidRPr="003111CB">
              <w:rPr>
                <w:rFonts w:cs="Arial"/>
                <w:sz w:val="16"/>
                <w:szCs w:val="16"/>
              </w:rPr>
              <w:t>el-</w:t>
            </w:r>
            <w:r w:rsidRPr="003111CB">
              <w:rPr>
                <w:rFonts w:cs="Arial"/>
                <w:sz w:val="16"/>
                <w:szCs w:val="16"/>
              </w:rPr>
              <w:t>1</w:t>
            </w:r>
            <w:r w:rsidR="009D6318">
              <w:rPr>
                <w:rFonts w:cs="Arial"/>
                <w:sz w:val="16"/>
                <w:szCs w:val="16"/>
              </w:rPr>
              <w:t>8</w:t>
            </w:r>
            <w:r w:rsidRPr="003111CB">
              <w:rPr>
                <w:rFonts w:cs="Arial"/>
                <w:sz w:val="16"/>
                <w:szCs w:val="16"/>
              </w:rPr>
              <w:t xml:space="preserve"> </w:t>
            </w:r>
            <w:r w:rsidR="009D6318" w:rsidRPr="009D6318">
              <w:rPr>
                <w:rFonts w:cs="Arial"/>
                <w:sz w:val="16"/>
                <w:szCs w:val="16"/>
              </w:rPr>
              <w:t>Further NR mobility enhancements</w:t>
            </w:r>
            <w:r w:rsidR="0069738D" w:rsidRPr="0069738D">
              <w:rPr>
                <w:rFonts w:cs="Arial"/>
                <w:sz w:val="16"/>
                <w:szCs w:val="16"/>
              </w:rPr>
              <w:t xml:space="preserve"> </w:t>
            </w:r>
            <w:r w:rsidR="007C0B27" w:rsidRPr="003111CB">
              <w:rPr>
                <w:rFonts w:cs="Arial"/>
                <w:sz w:val="16"/>
                <w:szCs w:val="16"/>
              </w:rPr>
              <w:t>test cases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11475" w14:textId="3C77928E" w:rsidR="00386202" w:rsidRPr="003111CB" w:rsidRDefault="00386202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 w:rsidRPr="003111CB">
              <w:rPr>
                <w:rFonts w:ascii="Arial" w:hAnsi="Arial" w:cs="Arial"/>
                <w:sz w:val="16"/>
                <w:szCs w:val="16"/>
              </w:rPr>
              <w:t>TSG RAN#</w:t>
            </w:r>
            <w:r w:rsidR="003111CB" w:rsidRPr="003111CB">
              <w:rPr>
                <w:rFonts w:ascii="Arial" w:hAnsi="Arial" w:cs="Arial"/>
                <w:sz w:val="16"/>
                <w:szCs w:val="16"/>
              </w:rPr>
              <w:t>1</w:t>
            </w:r>
            <w:r w:rsidR="00C90C65">
              <w:rPr>
                <w:rFonts w:ascii="Arial" w:hAnsi="Arial" w:cs="Arial"/>
                <w:sz w:val="16"/>
                <w:szCs w:val="16"/>
              </w:rPr>
              <w:t>10</w:t>
            </w:r>
            <w:r w:rsidRPr="003111CB">
              <w:rPr>
                <w:rFonts w:ascii="Arial" w:hAnsi="Arial" w:cs="Arial"/>
                <w:sz w:val="16"/>
                <w:szCs w:val="16"/>
              </w:rPr>
              <w:br/>
              <w:t>(</w:t>
            </w:r>
            <w:r w:rsidR="00C90C65">
              <w:rPr>
                <w:rFonts w:ascii="Arial" w:hAnsi="Arial" w:cs="Arial"/>
                <w:sz w:val="16"/>
                <w:szCs w:val="16"/>
              </w:rPr>
              <w:t>Dec</w:t>
            </w:r>
            <w:r w:rsidRPr="003111CB">
              <w:rPr>
                <w:rFonts w:ascii="Arial" w:hAnsi="Arial" w:cs="Arial"/>
                <w:sz w:val="16"/>
                <w:szCs w:val="16"/>
              </w:rPr>
              <w:t>-2</w:t>
            </w:r>
            <w:r w:rsidR="006A728D">
              <w:rPr>
                <w:rFonts w:ascii="Arial" w:hAnsi="Arial" w:cs="Arial"/>
                <w:sz w:val="16"/>
                <w:szCs w:val="16"/>
              </w:rPr>
              <w:t>5</w:t>
            </w:r>
            <w:r w:rsidRPr="003111C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A6D05" w14:textId="77777777" w:rsidR="00386202" w:rsidRPr="003111CB" w:rsidRDefault="00386202">
            <w:pPr>
              <w:pStyle w:val="TAL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0C65" w14:paraId="3AB0ADC3" w14:textId="77777777" w:rsidTr="00C2578C">
        <w:trPr>
          <w:cantSplit/>
          <w:trHeight w:val="331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586A" w14:textId="12A6002B" w:rsidR="00C90C65" w:rsidRPr="003111CB" w:rsidRDefault="00C90C65" w:rsidP="00C90C6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111CB">
              <w:rPr>
                <w:rFonts w:ascii="Arial" w:hAnsi="Arial" w:cs="Arial"/>
                <w:sz w:val="16"/>
                <w:szCs w:val="16"/>
              </w:rPr>
              <w:t>TS 3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3111CB">
              <w:rPr>
                <w:rFonts w:ascii="Arial" w:hAnsi="Arial" w:cs="Arial"/>
                <w:sz w:val="16"/>
                <w:szCs w:val="16"/>
              </w:rPr>
              <w:t>.508</w:t>
            </w:r>
            <w:r>
              <w:rPr>
                <w:rFonts w:ascii="Arial" w:hAnsi="Arial" w:cs="Arial"/>
                <w:sz w:val="16"/>
                <w:szCs w:val="16"/>
              </w:rPr>
              <w:t>-2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2AA28" w14:textId="02C67124" w:rsidR="00C90C65" w:rsidRPr="003111CB" w:rsidRDefault="00C90C65" w:rsidP="00C90C65">
            <w:pPr>
              <w:pStyle w:val="TAL"/>
              <w:rPr>
                <w:rFonts w:cs="Arial"/>
                <w:sz w:val="16"/>
                <w:szCs w:val="16"/>
              </w:rPr>
            </w:pPr>
            <w:r w:rsidRPr="003111CB">
              <w:rPr>
                <w:rFonts w:cs="Arial"/>
                <w:sz w:val="16"/>
                <w:szCs w:val="16"/>
              </w:rPr>
              <w:t xml:space="preserve">Definition of </w:t>
            </w:r>
            <w:r>
              <w:rPr>
                <w:rFonts w:cs="Arial"/>
                <w:sz w:val="16"/>
                <w:szCs w:val="16"/>
              </w:rPr>
              <w:t>ICS</w:t>
            </w:r>
            <w:r w:rsidRPr="003111CB">
              <w:rPr>
                <w:rFonts w:cs="Arial"/>
                <w:sz w:val="16"/>
                <w:szCs w:val="16"/>
              </w:rPr>
              <w:t xml:space="preserve"> for Rel-1</w:t>
            </w:r>
            <w:r>
              <w:rPr>
                <w:rFonts w:cs="Arial"/>
                <w:sz w:val="16"/>
                <w:szCs w:val="16"/>
              </w:rPr>
              <w:t>8</w:t>
            </w:r>
            <w:r w:rsidRPr="003111CB">
              <w:rPr>
                <w:rFonts w:cs="Arial"/>
                <w:sz w:val="16"/>
                <w:szCs w:val="16"/>
              </w:rPr>
              <w:t xml:space="preserve"> </w:t>
            </w:r>
            <w:r w:rsidRPr="009D6318">
              <w:rPr>
                <w:rFonts w:cs="Arial"/>
                <w:sz w:val="16"/>
                <w:szCs w:val="16"/>
              </w:rPr>
              <w:t>Further NR mobility enhancements</w:t>
            </w:r>
            <w:r w:rsidRPr="0069738D">
              <w:rPr>
                <w:rFonts w:cs="Arial"/>
                <w:sz w:val="16"/>
                <w:szCs w:val="16"/>
              </w:rPr>
              <w:t xml:space="preserve"> </w:t>
            </w:r>
            <w:r w:rsidRPr="003111CB">
              <w:rPr>
                <w:rFonts w:cs="Arial"/>
                <w:sz w:val="16"/>
                <w:szCs w:val="16"/>
              </w:rPr>
              <w:t>test cases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69D97" w14:textId="6A50F07E" w:rsidR="00C90C65" w:rsidRPr="003111CB" w:rsidRDefault="00C90C65" w:rsidP="00C90C6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65C82">
              <w:rPr>
                <w:rFonts w:ascii="Arial" w:hAnsi="Arial" w:cs="Arial"/>
                <w:sz w:val="16"/>
                <w:szCs w:val="16"/>
              </w:rPr>
              <w:t>TSG RAN#110</w:t>
            </w:r>
            <w:r w:rsidRPr="00465C82">
              <w:rPr>
                <w:rFonts w:ascii="Arial" w:hAnsi="Arial" w:cs="Arial"/>
                <w:sz w:val="16"/>
                <w:szCs w:val="16"/>
              </w:rPr>
              <w:br/>
              <w:t>(Dec-25)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89AA0" w14:textId="77777777" w:rsidR="00C90C65" w:rsidRPr="003111CB" w:rsidRDefault="00C90C65" w:rsidP="00C90C65">
            <w:pPr>
              <w:pStyle w:val="TAL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0C65" w14:paraId="15064E46" w14:textId="77777777" w:rsidTr="00C2578C">
        <w:trPr>
          <w:cantSplit/>
          <w:trHeight w:val="331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802B" w14:textId="2FCC7619" w:rsidR="00C90C65" w:rsidRPr="003111CB" w:rsidRDefault="00C90C65" w:rsidP="00C90C6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335D1">
              <w:rPr>
                <w:rFonts w:ascii="Arial" w:hAnsi="Arial" w:cs="Arial" w:hint="eastAsia"/>
                <w:sz w:val="16"/>
                <w:szCs w:val="16"/>
              </w:rPr>
              <w:t>TS 38.522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3DAC0" w14:textId="29767AE2" w:rsidR="00C90C65" w:rsidRPr="003111CB" w:rsidRDefault="00C90C65" w:rsidP="00C90C65">
            <w:pPr>
              <w:pStyle w:val="TAL"/>
              <w:rPr>
                <w:rFonts w:cs="Arial"/>
                <w:sz w:val="16"/>
                <w:szCs w:val="16"/>
              </w:rPr>
            </w:pPr>
            <w:r w:rsidRPr="003111CB">
              <w:rPr>
                <w:rFonts w:cs="Arial"/>
                <w:sz w:val="16"/>
                <w:szCs w:val="16"/>
              </w:rPr>
              <w:t xml:space="preserve">Introduction </w:t>
            </w:r>
            <w:r>
              <w:rPr>
                <w:rFonts w:cs="Arial"/>
                <w:sz w:val="16"/>
                <w:szCs w:val="16"/>
              </w:rPr>
              <w:t xml:space="preserve">of </w:t>
            </w:r>
            <w:r w:rsidRPr="003111CB">
              <w:rPr>
                <w:rFonts w:cs="Arial"/>
                <w:sz w:val="16"/>
                <w:szCs w:val="16"/>
              </w:rPr>
              <w:t>applicability for Rel-1</w:t>
            </w:r>
            <w:r>
              <w:rPr>
                <w:rFonts w:cs="Arial"/>
                <w:sz w:val="16"/>
                <w:szCs w:val="16"/>
              </w:rPr>
              <w:t>8</w:t>
            </w:r>
            <w:r w:rsidRPr="003111CB">
              <w:rPr>
                <w:rFonts w:cs="Arial"/>
                <w:sz w:val="16"/>
                <w:szCs w:val="16"/>
              </w:rPr>
              <w:t xml:space="preserve"> </w:t>
            </w:r>
            <w:r w:rsidRPr="009D6318">
              <w:rPr>
                <w:rFonts w:cs="Arial"/>
                <w:sz w:val="16"/>
                <w:szCs w:val="16"/>
              </w:rPr>
              <w:t>Further NR mobility enhancements</w:t>
            </w:r>
            <w:r>
              <w:rPr>
                <w:rFonts w:cs="Arial"/>
                <w:sz w:val="16"/>
                <w:szCs w:val="16"/>
              </w:rPr>
              <w:t xml:space="preserve"> RRM</w:t>
            </w:r>
            <w:r w:rsidRPr="0069738D">
              <w:rPr>
                <w:rFonts w:cs="Arial"/>
                <w:sz w:val="16"/>
                <w:szCs w:val="16"/>
              </w:rPr>
              <w:t xml:space="preserve"> </w:t>
            </w:r>
            <w:r w:rsidRPr="003111CB">
              <w:rPr>
                <w:rFonts w:cs="Arial"/>
                <w:sz w:val="16"/>
                <w:szCs w:val="16"/>
              </w:rPr>
              <w:t>test cases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BA529" w14:textId="76FB8E43" w:rsidR="00C90C65" w:rsidRPr="003111CB" w:rsidRDefault="00C90C65" w:rsidP="00C90C6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65C82">
              <w:rPr>
                <w:rFonts w:ascii="Arial" w:hAnsi="Arial" w:cs="Arial"/>
                <w:sz w:val="16"/>
                <w:szCs w:val="16"/>
              </w:rPr>
              <w:t>TSG RAN#110</w:t>
            </w:r>
            <w:r w:rsidRPr="00465C82">
              <w:rPr>
                <w:rFonts w:ascii="Arial" w:hAnsi="Arial" w:cs="Arial"/>
                <w:sz w:val="16"/>
                <w:szCs w:val="16"/>
              </w:rPr>
              <w:br/>
              <w:t>(Dec-25)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BCC37" w14:textId="77777777" w:rsidR="00C90C65" w:rsidRPr="003111CB" w:rsidRDefault="00C90C65" w:rsidP="00C90C65">
            <w:pPr>
              <w:pStyle w:val="TAL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0C65" w14:paraId="6A69D641" w14:textId="77777777" w:rsidTr="009D6318">
        <w:trPr>
          <w:cantSplit/>
          <w:trHeight w:val="346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8307" w14:textId="7AE9AD1E" w:rsidR="00C90C65" w:rsidRPr="003111CB" w:rsidRDefault="00C90C65" w:rsidP="00C90C6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111CB">
              <w:rPr>
                <w:rFonts w:ascii="Arial" w:hAnsi="Arial" w:cs="Arial"/>
                <w:sz w:val="16"/>
                <w:szCs w:val="16"/>
              </w:rPr>
              <w:t>TS 3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3111CB">
              <w:rPr>
                <w:rFonts w:ascii="Arial" w:hAnsi="Arial" w:cs="Arial"/>
                <w:sz w:val="16"/>
                <w:szCs w:val="16"/>
              </w:rPr>
              <w:t>.523-1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55CC9" w14:textId="2367A4AE" w:rsidR="00C90C65" w:rsidRPr="003111CB" w:rsidRDefault="00C90C65" w:rsidP="00C90C65">
            <w:pPr>
              <w:pStyle w:val="TAL"/>
              <w:rPr>
                <w:rFonts w:cs="Arial"/>
                <w:sz w:val="16"/>
                <w:szCs w:val="16"/>
              </w:rPr>
            </w:pPr>
            <w:r w:rsidRPr="003111CB">
              <w:rPr>
                <w:rFonts w:cs="Arial"/>
                <w:sz w:val="16"/>
                <w:szCs w:val="16"/>
              </w:rPr>
              <w:t xml:space="preserve">Introduction of SIG test cases for </w:t>
            </w:r>
            <w:r>
              <w:rPr>
                <w:rFonts w:cs="Arial"/>
                <w:sz w:val="16"/>
                <w:szCs w:val="16"/>
              </w:rPr>
              <w:t xml:space="preserve">Rel-18 </w:t>
            </w:r>
            <w:r w:rsidRPr="009D6318">
              <w:rPr>
                <w:rFonts w:cs="Arial"/>
                <w:sz w:val="16"/>
                <w:szCs w:val="16"/>
              </w:rPr>
              <w:t>Further NR mobility enhancements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58287" w14:textId="742C5C9E" w:rsidR="00C90C65" w:rsidRPr="003111CB" w:rsidRDefault="00C90C65" w:rsidP="00C90C65">
            <w:pPr>
              <w:rPr>
                <w:rFonts w:ascii="Arial" w:hAnsi="Arial" w:cs="Arial"/>
                <w:sz w:val="16"/>
                <w:szCs w:val="16"/>
              </w:rPr>
            </w:pPr>
            <w:r w:rsidRPr="00465C82">
              <w:rPr>
                <w:rFonts w:ascii="Arial" w:hAnsi="Arial" w:cs="Arial"/>
                <w:sz w:val="16"/>
                <w:szCs w:val="16"/>
              </w:rPr>
              <w:t>TSG RAN#110</w:t>
            </w:r>
            <w:r w:rsidRPr="00465C82">
              <w:rPr>
                <w:rFonts w:ascii="Arial" w:hAnsi="Arial" w:cs="Arial"/>
                <w:sz w:val="16"/>
                <w:szCs w:val="16"/>
              </w:rPr>
              <w:br/>
              <w:t>(Dec-25)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D6A74" w14:textId="77777777" w:rsidR="00C90C65" w:rsidRPr="003111CB" w:rsidRDefault="00C90C65" w:rsidP="00C90C65">
            <w:pPr>
              <w:pStyle w:val="TAL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0C65" w14:paraId="741241F3" w14:textId="77777777" w:rsidTr="009D6318">
        <w:trPr>
          <w:cantSplit/>
          <w:trHeight w:val="354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6DF3" w14:textId="2066C6FE" w:rsidR="00C90C65" w:rsidRPr="003111CB" w:rsidRDefault="00C90C65" w:rsidP="00C90C6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111CB">
              <w:rPr>
                <w:rFonts w:ascii="Arial" w:hAnsi="Arial" w:cs="Arial"/>
                <w:sz w:val="16"/>
                <w:szCs w:val="16"/>
              </w:rPr>
              <w:t>TS 3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3111CB">
              <w:rPr>
                <w:rFonts w:ascii="Arial" w:hAnsi="Arial" w:cs="Arial"/>
                <w:sz w:val="16"/>
                <w:szCs w:val="16"/>
              </w:rPr>
              <w:t>.523-2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00A86" w14:textId="76A3BAE9" w:rsidR="00C90C65" w:rsidRPr="003111CB" w:rsidRDefault="00C90C65" w:rsidP="00C90C65">
            <w:pPr>
              <w:pStyle w:val="TAL"/>
              <w:rPr>
                <w:rFonts w:cs="Arial"/>
                <w:sz w:val="16"/>
                <w:szCs w:val="16"/>
              </w:rPr>
            </w:pPr>
            <w:r w:rsidRPr="003111CB">
              <w:rPr>
                <w:rFonts w:cs="Arial"/>
                <w:sz w:val="16"/>
                <w:szCs w:val="16"/>
              </w:rPr>
              <w:t xml:space="preserve">Introduction </w:t>
            </w:r>
            <w:r>
              <w:rPr>
                <w:rFonts w:cs="Arial"/>
                <w:sz w:val="16"/>
                <w:szCs w:val="16"/>
              </w:rPr>
              <w:t xml:space="preserve">of </w:t>
            </w:r>
            <w:r w:rsidRPr="003111CB">
              <w:rPr>
                <w:rFonts w:cs="Arial"/>
                <w:sz w:val="16"/>
                <w:szCs w:val="16"/>
              </w:rPr>
              <w:t xml:space="preserve">applicability for </w:t>
            </w:r>
            <w:r>
              <w:rPr>
                <w:rFonts w:cs="Arial"/>
                <w:sz w:val="16"/>
                <w:szCs w:val="16"/>
              </w:rPr>
              <w:t xml:space="preserve">Rel-18 </w:t>
            </w:r>
            <w:r w:rsidRPr="009D6318">
              <w:rPr>
                <w:rFonts w:cs="Arial"/>
                <w:sz w:val="16"/>
                <w:szCs w:val="16"/>
              </w:rPr>
              <w:t>Further NR mobility enhancements</w:t>
            </w:r>
            <w:r>
              <w:rPr>
                <w:rFonts w:cs="Arial"/>
                <w:sz w:val="16"/>
                <w:szCs w:val="16"/>
              </w:rPr>
              <w:t xml:space="preserve"> SIG test cases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08B47" w14:textId="7FD74973" w:rsidR="00C90C65" w:rsidRPr="003111CB" w:rsidRDefault="00C90C65" w:rsidP="00C90C65">
            <w:pPr>
              <w:rPr>
                <w:rFonts w:ascii="Arial" w:hAnsi="Arial" w:cs="Arial"/>
                <w:sz w:val="16"/>
                <w:szCs w:val="16"/>
              </w:rPr>
            </w:pPr>
            <w:r w:rsidRPr="00465C82">
              <w:rPr>
                <w:rFonts w:ascii="Arial" w:hAnsi="Arial" w:cs="Arial"/>
                <w:sz w:val="16"/>
                <w:szCs w:val="16"/>
              </w:rPr>
              <w:t>TSG RAN#110</w:t>
            </w:r>
            <w:r w:rsidRPr="00465C82">
              <w:rPr>
                <w:rFonts w:ascii="Arial" w:hAnsi="Arial" w:cs="Arial"/>
                <w:sz w:val="16"/>
                <w:szCs w:val="16"/>
              </w:rPr>
              <w:br/>
              <w:t>(Dec-25)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BD90B" w14:textId="77777777" w:rsidR="00C90C65" w:rsidRPr="003111CB" w:rsidRDefault="00C90C65" w:rsidP="00C90C65">
            <w:pPr>
              <w:pStyle w:val="TAL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0C65" w14:paraId="5820730D" w14:textId="77777777" w:rsidTr="00C2578C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0800" w14:textId="100FE890" w:rsidR="00C90C65" w:rsidRPr="003111CB" w:rsidRDefault="00C90C65" w:rsidP="00C90C6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111CB">
              <w:rPr>
                <w:rFonts w:ascii="Arial" w:hAnsi="Arial" w:cs="Arial"/>
                <w:sz w:val="16"/>
                <w:szCs w:val="16"/>
              </w:rPr>
              <w:t>TS 3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3111CB">
              <w:rPr>
                <w:rFonts w:ascii="Arial" w:hAnsi="Arial" w:cs="Arial"/>
                <w:sz w:val="16"/>
                <w:szCs w:val="16"/>
              </w:rPr>
              <w:t>.523-3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4EA99" w14:textId="52E78969" w:rsidR="00C90C65" w:rsidRPr="003111CB" w:rsidRDefault="00C90C65" w:rsidP="00C90C65">
            <w:pPr>
              <w:pStyle w:val="TAL"/>
              <w:rPr>
                <w:rFonts w:cs="Arial"/>
                <w:sz w:val="16"/>
                <w:szCs w:val="16"/>
              </w:rPr>
            </w:pPr>
            <w:r w:rsidRPr="003111CB">
              <w:rPr>
                <w:rFonts w:cs="Arial"/>
                <w:sz w:val="16"/>
                <w:szCs w:val="16"/>
              </w:rPr>
              <w:t xml:space="preserve">Introduction of test model for </w:t>
            </w:r>
            <w:r>
              <w:rPr>
                <w:rFonts w:cs="Arial"/>
                <w:sz w:val="16"/>
                <w:szCs w:val="16"/>
              </w:rPr>
              <w:t xml:space="preserve">Rel-18 </w:t>
            </w:r>
            <w:r w:rsidRPr="009D6318">
              <w:rPr>
                <w:rFonts w:cs="Arial"/>
                <w:sz w:val="16"/>
                <w:szCs w:val="16"/>
              </w:rPr>
              <w:t>Further NR mobility enhancements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95E26" w14:textId="3A9DC657" w:rsidR="00C90C65" w:rsidRPr="003111CB" w:rsidRDefault="00C90C65" w:rsidP="00C90C65">
            <w:pPr>
              <w:rPr>
                <w:rFonts w:ascii="Arial" w:hAnsi="Arial" w:cs="Arial"/>
                <w:sz w:val="16"/>
                <w:szCs w:val="16"/>
              </w:rPr>
            </w:pPr>
            <w:r w:rsidRPr="00465C82">
              <w:rPr>
                <w:rFonts w:ascii="Arial" w:hAnsi="Arial" w:cs="Arial"/>
                <w:sz w:val="16"/>
                <w:szCs w:val="16"/>
              </w:rPr>
              <w:t>TSG RAN#110</w:t>
            </w:r>
            <w:r w:rsidRPr="00465C82">
              <w:rPr>
                <w:rFonts w:ascii="Arial" w:hAnsi="Arial" w:cs="Arial"/>
                <w:sz w:val="16"/>
                <w:szCs w:val="16"/>
              </w:rPr>
              <w:br/>
              <w:t>(Dec-25)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DB4DD" w14:textId="77777777" w:rsidR="00C90C65" w:rsidRPr="003111CB" w:rsidRDefault="00C90C65" w:rsidP="00C90C65">
            <w:pPr>
              <w:pStyle w:val="TAL"/>
              <w:rPr>
                <w:rFonts w:cs="Arial"/>
                <w:sz w:val="16"/>
                <w:szCs w:val="16"/>
              </w:rPr>
            </w:pPr>
            <w:r w:rsidRPr="003111CB">
              <w:rPr>
                <w:rFonts w:cs="Arial"/>
                <w:sz w:val="16"/>
                <w:szCs w:val="16"/>
              </w:rPr>
              <w:t>Progress of TTCN development of the new protocol test cases is tracked in MCC TF160 reports to RAN5/RAN.</w:t>
            </w:r>
          </w:p>
        </w:tc>
      </w:tr>
      <w:tr w:rsidR="00C90C65" w14:paraId="5EF4CF1D" w14:textId="77777777" w:rsidTr="00C2578C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C9EA" w14:textId="786BA19E" w:rsidR="00C90C65" w:rsidRPr="003111CB" w:rsidRDefault="00C90C65" w:rsidP="00C90C6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F6869">
              <w:rPr>
                <w:rFonts w:ascii="Arial" w:hAnsi="Arial" w:cs="Arial" w:hint="eastAsia"/>
                <w:sz w:val="16"/>
                <w:szCs w:val="16"/>
              </w:rPr>
              <w:t>TS 38.533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BD6D3" w14:textId="07607237" w:rsidR="00C90C65" w:rsidRPr="003111CB" w:rsidRDefault="00C90C65" w:rsidP="00C90C65">
            <w:pPr>
              <w:pStyle w:val="TAL"/>
              <w:rPr>
                <w:rFonts w:cs="Arial"/>
                <w:sz w:val="16"/>
                <w:szCs w:val="16"/>
              </w:rPr>
            </w:pPr>
            <w:r w:rsidRPr="009F6869">
              <w:rPr>
                <w:rFonts w:cs="Arial"/>
                <w:sz w:val="16"/>
                <w:szCs w:val="16"/>
              </w:rPr>
              <w:t xml:space="preserve">Introduction of </w:t>
            </w:r>
            <w:r w:rsidRPr="009F6869">
              <w:rPr>
                <w:rFonts w:cs="Arial" w:hint="eastAsia"/>
                <w:sz w:val="16"/>
                <w:szCs w:val="16"/>
              </w:rPr>
              <w:t xml:space="preserve">RRM test cases for </w:t>
            </w:r>
            <w:r>
              <w:rPr>
                <w:rFonts w:cs="Arial"/>
                <w:sz w:val="16"/>
                <w:szCs w:val="16"/>
              </w:rPr>
              <w:t xml:space="preserve">Rel-18 </w:t>
            </w:r>
            <w:r w:rsidRPr="009D6318">
              <w:rPr>
                <w:rFonts w:cs="Arial"/>
                <w:sz w:val="16"/>
                <w:szCs w:val="16"/>
              </w:rPr>
              <w:t>Further NR mobility enhancements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D14B3" w14:textId="0728F556" w:rsidR="00C90C65" w:rsidRPr="003111CB" w:rsidRDefault="00C90C65" w:rsidP="00C90C6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65C82">
              <w:rPr>
                <w:rFonts w:ascii="Arial" w:hAnsi="Arial" w:cs="Arial"/>
                <w:sz w:val="16"/>
                <w:szCs w:val="16"/>
              </w:rPr>
              <w:t>TSG RAN#110</w:t>
            </w:r>
            <w:r w:rsidRPr="00465C82">
              <w:rPr>
                <w:rFonts w:ascii="Arial" w:hAnsi="Arial" w:cs="Arial"/>
                <w:sz w:val="16"/>
                <w:szCs w:val="16"/>
              </w:rPr>
              <w:br/>
              <w:t>(Dec-25)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FEBC6" w14:textId="77777777" w:rsidR="00C90C65" w:rsidRPr="003111CB" w:rsidRDefault="00C90C65" w:rsidP="00C90C65">
            <w:pPr>
              <w:pStyle w:val="TAL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0C65" w14:paraId="3D9C2B79" w14:textId="77777777" w:rsidTr="00C2578C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E36C" w14:textId="0FA54E23" w:rsidR="00C90C65" w:rsidRPr="003111CB" w:rsidRDefault="00C90C65" w:rsidP="00C90C6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F6869">
              <w:rPr>
                <w:rFonts w:ascii="Arial" w:hAnsi="Arial" w:cs="Arial" w:hint="eastAsia"/>
                <w:sz w:val="16"/>
                <w:szCs w:val="16"/>
              </w:rPr>
              <w:t>TR</w:t>
            </w:r>
            <w:r w:rsidRPr="009F6869">
              <w:rPr>
                <w:rFonts w:ascii="Arial" w:hAnsi="Arial" w:cs="Arial"/>
                <w:sz w:val="16"/>
                <w:szCs w:val="16"/>
              </w:rPr>
              <w:t xml:space="preserve"> 38.903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982D8" w14:textId="14472909" w:rsidR="00C90C65" w:rsidRPr="003111CB" w:rsidRDefault="00C90C65" w:rsidP="00C90C65">
            <w:pPr>
              <w:pStyle w:val="TAL"/>
              <w:rPr>
                <w:rFonts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 xml:space="preserve">Derivation of test tolerances and measurement uncertainty for </w:t>
            </w:r>
            <w:r>
              <w:rPr>
                <w:rFonts w:cs="Arial"/>
                <w:sz w:val="16"/>
                <w:szCs w:val="16"/>
              </w:rPr>
              <w:t xml:space="preserve">Rel-18 </w:t>
            </w:r>
            <w:r w:rsidRPr="009D6318">
              <w:rPr>
                <w:rFonts w:cs="Arial"/>
                <w:sz w:val="16"/>
                <w:szCs w:val="16"/>
              </w:rPr>
              <w:t>Further NR mobility enhancements</w:t>
            </w:r>
            <w:r w:rsidRPr="009F6869">
              <w:rPr>
                <w:rFonts w:cs="Arial"/>
                <w:sz w:val="16"/>
                <w:szCs w:val="16"/>
              </w:rPr>
              <w:t xml:space="preserve"> RRM </w:t>
            </w:r>
            <w:r>
              <w:rPr>
                <w:rFonts w:cs="Arial" w:hint="eastAsia"/>
                <w:sz w:val="16"/>
                <w:szCs w:val="16"/>
              </w:rPr>
              <w:t>test cases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D85C9" w14:textId="68706C1D" w:rsidR="00C90C65" w:rsidRPr="003111CB" w:rsidRDefault="00C90C65" w:rsidP="00C90C6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65C82">
              <w:rPr>
                <w:rFonts w:ascii="Arial" w:hAnsi="Arial" w:cs="Arial"/>
                <w:sz w:val="16"/>
                <w:szCs w:val="16"/>
              </w:rPr>
              <w:t>TSG RAN#110</w:t>
            </w:r>
            <w:r w:rsidRPr="00465C82">
              <w:rPr>
                <w:rFonts w:ascii="Arial" w:hAnsi="Arial" w:cs="Arial"/>
                <w:sz w:val="16"/>
                <w:szCs w:val="16"/>
              </w:rPr>
              <w:br/>
              <w:t>(Dec-25)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270BF" w14:textId="77777777" w:rsidR="00C90C65" w:rsidRPr="003111CB" w:rsidRDefault="00C90C65" w:rsidP="00C90C65">
            <w:pPr>
              <w:pStyle w:val="TAL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14:paraId="643B3483" w14:textId="3CAE2034" w:rsidR="006A0C9A" w:rsidRDefault="002C66B1" w:rsidP="006A0C9A">
      <w:pPr>
        <w:pStyle w:val="NO"/>
        <w:spacing w:before="120"/>
      </w:pPr>
      <w:r>
        <w:rPr>
          <w:color w:val="0000FF"/>
        </w:rPr>
        <w:t>NOTE:</w:t>
      </w:r>
      <w:r>
        <w:rPr>
          <w:color w:val="0000FF"/>
        </w:rPr>
        <w:tab/>
        <w:t xml:space="preserve">If this is a RAN WI including Core </w:t>
      </w:r>
      <w:r>
        <w:rPr>
          <w:color w:val="0000FF"/>
          <w:u w:val="single"/>
        </w:rPr>
        <w:t>and</w:t>
      </w:r>
      <w:r>
        <w:rPr>
          <w:color w:val="0000FF"/>
        </w:rPr>
        <w:t xml:space="preserve"> Perf. part, then all new Core part specs have to be listed first and then all new Perf. part specs. Indicate "Core part" or "Perf. part" under Remarks for each spec.</w:t>
      </w:r>
      <w:r>
        <w:rPr>
          <w:color w:val="0000FF"/>
        </w:rPr>
        <w:br/>
        <w:t>If an existing spec is affected by both (Core part and Perf. part), then it has to be listed twice with appropriate approval dates.</w:t>
      </w:r>
    </w:p>
    <w:p w14:paraId="4E5A72FC" w14:textId="77777777" w:rsidR="006A0C9A" w:rsidRDefault="006A0C9A" w:rsidP="006A0C9A">
      <w:pPr>
        <w:pStyle w:val="1"/>
        <w:rPr>
          <w:sz w:val="32"/>
          <w:szCs w:val="32"/>
        </w:rPr>
      </w:pPr>
      <w:r>
        <w:rPr>
          <w:sz w:val="32"/>
          <w:szCs w:val="32"/>
        </w:rPr>
        <w:t>6</w:t>
      </w:r>
      <w:r>
        <w:rPr>
          <w:sz w:val="32"/>
          <w:szCs w:val="32"/>
        </w:rPr>
        <w:tab/>
        <w:t>Work item Rapporteur(s)</w:t>
      </w:r>
    </w:p>
    <w:p w14:paraId="1B5E23F1" w14:textId="5936B30E" w:rsidR="00386202" w:rsidRDefault="00F93E9B">
      <w:pPr>
        <w:rPr>
          <w:rStyle w:val="af1"/>
          <w:rFonts w:ascii="Arial" w:hAnsi="Arial" w:cs="Arial"/>
          <w:lang w:val="en-US"/>
        </w:rPr>
      </w:pPr>
      <w:r>
        <w:rPr>
          <w:rFonts w:ascii="Arial" w:hAnsi="Arial" w:cs="Arial"/>
        </w:rPr>
        <w:t>Daiwei Zhou</w:t>
      </w:r>
      <w:r w:rsidR="00386202">
        <w:rPr>
          <w:rFonts w:ascii="Arial" w:hAnsi="Arial" w:cs="Arial"/>
        </w:rPr>
        <w:t xml:space="preserve"> </w:t>
      </w:r>
      <w:r w:rsidR="00386202">
        <w:rPr>
          <w:rFonts w:ascii="Arial" w:hAnsi="Arial" w:cs="Arial" w:hint="eastAsia"/>
        </w:rPr>
        <w:t>(</w:t>
      </w:r>
      <w:r w:rsidR="00705D78">
        <w:rPr>
          <w:rFonts w:ascii="Arial" w:hAnsi="Arial" w:cs="Arial"/>
        </w:rPr>
        <w:t>MediaTek</w:t>
      </w:r>
      <w:r w:rsidR="00386202">
        <w:rPr>
          <w:rFonts w:ascii="Arial" w:hAnsi="Arial" w:cs="Arial" w:hint="eastAsia"/>
        </w:rPr>
        <w:t>)</w:t>
      </w:r>
      <w:r w:rsidR="00471053">
        <w:rPr>
          <w:rFonts w:ascii="Arial" w:hAnsi="Arial" w:cs="Arial"/>
        </w:rPr>
        <w:t xml:space="preserve"> </w:t>
      </w:r>
      <w:hyperlink r:id="rId10" w:history="1">
        <w:r w:rsidRPr="00840017">
          <w:rPr>
            <w:rStyle w:val="af1"/>
            <w:rFonts w:ascii="Arial" w:hAnsi="Arial" w:cs="Arial"/>
            <w:lang w:val="en-US"/>
          </w:rPr>
          <w:t>daiwei.zhou@mediatek.com</w:t>
        </w:r>
      </w:hyperlink>
    </w:p>
    <w:p w14:paraId="5BF6B892" w14:textId="35D0B473" w:rsidR="00B43E9B" w:rsidRDefault="0038759F" w:rsidP="00B43E9B">
      <w:pPr>
        <w:rPr>
          <w:rStyle w:val="af1"/>
          <w:rFonts w:ascii="Arial" w:hAnsi="Arial" w:cs="Arial"/>
          <w:lang w:val="en-US"/>
        </w:rPr>
      </w:pPr>
      <w:r>
        <w:rPr>
          <w:rFonts w:ascii="Arial" w:hAnsi="Arial" w:cs="Arial"/>
        </w:rPr>
        <w:t>Xinrong</w:t>
      </w:r>
      <w:r w:rsidR="00B43E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Wang</w:t>
      </w:r>
      <w:r w:rsidR="00B43E9B">
        <w:rPr>
          <w:rFonts w:ascii="Arial" w:hAnsi="Arial" w:cs="Arial"/>
        </w:rPr>
        <w:t xml:space="preserve"> </w:t>
      </w:r>
      <w:r w:rsidR="00B43E9B">
        <w:rPr>
          <w:rFonts w:ascii="Arial" w:hAnsi="Arial" w:cs="Arial" w:hint="eastAsia"/>
        </w:rPr>
        <w:t>(</w:t>
      </w:r>
      <w:r w:rsidR="00B43E9B">
        <w:rPr>
          <w:rFonts w:ascii="Arial" w:hAnsi="Arial" w:cs="Arial"/>
        </w:rPr>
        <w:t>Apple</w:t>
      </w:r>
      <w:r w:rsidR="00B43E9B">
        <w:rPr>
          <w:rFonts w:ascii="Arial" w:hAnsi="Arial" w:cs="Arial" w:hint="eastAsia"/>
        </w:rPr>
        <w:t>)</w:t>
      </w:r>
      <w:r w:rsidR="00471053">
        <w:rPr>
          <w:rFonts w:ascii="Arial" w:hAnsi="Arial" w:cs="Arial"/>
        </w:rPr>
        <w:t xml:space="preserve"> </w:t>
      </w:r>
      <w:r w:rsidR="00172BD0" w:rsidRPr="00172BD0">
        <w:rPr>
          <w:rStyle w:val="af1"/>
          <w:rFonts w:ascii="Arial" w:hAnsi="Arial" w:cs="Arial"/>
          <w:lang w:val="en-US"/>
        </w:rPr>
        <w:t>xinrong_wang@apple.com</w:t>
      </w:r>
    </w:p>
    <w:p w14:paraId="0E61053F" w14:textId="4C6B399A" w:rsidR="00B43E9B" w:rsidRPr="0038759F" w:rsidRDefault="0038759F">
      <w:pPr>
        <w:rPr>
          <w:rStyle w:val="af1"/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Jing Zhao </w:t>
      </w:r>
      <w:r>
        <w:rPr>
          <w:rFonts w:ascii="Arial" w:hAnsi="Arial" w:cs="Arial" w:hint="eastAsia"/>
        </w:rPr>
        <w:t>(</w:t>
      </w:r>
      <w:r>
        <w:rPr>
          <w:rFonts w:ascii="Arial" w:hAnsi="Arial" w:cs="Arial"/>
        </w:rPr>
        <w:t>China Telecom</w:t>
      </w:r>
      <w:r>
        <w:rPr>
          <w:rFonts w:ascii="Arial" w:hAnsi="Arial" w:cs="Arial" w:hint="eastAsia"/>
        </w:rPr>
        <w:t>)</w:t>
      </w:r>
      <w:r w:rsidR="00471053">
        <w:rPr>
          <w:rFonts w:ascii="Arial" w:hAnsi="Arial" w:cs="Arial"/>
        </w:rPr>
        <w:t xml:space="preserve"> </w:t>
      </w:r>
      <w:r w:rsidRPr="0038759F">
        <w:rPr>
          <w:rStyle w:val="af1"/>
          <w:rFonts w:ascii="Arial" w:hAnsi="Arial" w:cs="Arial"/>
          <w:lang w:val="en-US"/>
        </w:rPr>
        <w:t>zhaoj16@chinatelecom.cn</w:t>
      </w:r>
    </w:p>
    <w:p w14:paraId="138C7D20" w14:textId="77777777" w:rsidR="00471053" w:rsidRDefault="00471053" w:rsidP="00471053">
      <w:pPr>
        <w:pStyle w:val="1"/>
        <w:rPr>
          <w:sz w:val="32"/>
          <w:szCs w:val="32"/>
        </w:rPr>
      </w:pPr>
      <w:r>
        <w:rPr>
          <w:sz w:val="32"/>
          <w:szCs w:val="32"/>
        </w:rPr>
        <w:t>7</w:t>
      </w:r>
      <w:r>
        <w:rPr>
          <w:sz w:val="32"/>
          <w:szCs w:val="32"/>
        </w:rPr>
        <w:tab/>
        <w:t>Work item leadership</w:t>
      </w:r>
    </w:p>
    <w:p w14:paraId="0FA8E149" w14:textId="77777777" w:rsidR="00471053" w:rsidRDefault="00471053" w:rsidP="00471053">
      <w:r>
        <w:rPr>
          <w:rFonts w:hint="eastAsia"/>
        </w:rPr>
        <w:t>R</w:t>
      </w:r>
      <w:r>
        <w:t>AN5</w:t>
      </w:r>
    </w:p>
    <w:p w14:paraId="5CD76AE2" w14:textId="77777777" w:rsidR="00471053" w:rsidRDefault="00471053" w:rsidP="00471053">
      <w:pPr>
        <w:pStyle w:val="1"/>
        <w:rPr>
          <w:sz w:val="32"/>
          <w:szCs w:val="32"/>
        </w:rPr>
      </w:pPr>
      <w:r>
        <w:rPr>
          <w:sz w:val="32"/>
          <w:szCs w:val="32"/>
        </w:rPr>
        <w:t>8</w:t>
      </w:r>
      <w:r>
        <w:rPr>
          <w:sz w:val="32"/>
          <w:szCs w:val="32"/>
        </w:rPr>
        <w:tab/>
        <w:t>Aspects that involve other WGs</w:t>
      </w:r>
    </w:p>
    <w:p w14:paraId="4F2C573D" w14:textId="77777777" w:rsidR="00471053" w:rsidRDefault="00471053" w:rsidP="00471053">
      <w:r>
        <w:rPr>
          <w:rFonts w:hint="eastAsia"/>
        </w:rPr>
        <w:t>N</w:t>
      </w:r>
      <w:r>
        <w:t>one</w:t>
      </w:r>
    </w:p>
    <w:p w14:paraId="731B91A7" w14:textId="77777777" w:rsidR="00471053" w:rsidRDefault="00471053" w:rsidP="00471053">
      <w:pPr>
        <w:pStyle w:val="1"/>
        <w:rPr>
          <w:sz w:val="32"/>
          <w:szCs w:val="32"/>
        </w:rPr>
      </w:pPr>
      <w:r>
        <w:rPr>
          <w:sz w:val="32"/>
          <w:szCs w:val="32"/>
        </w:rPr>
        <w:lastRenderedPageBreak/>
        <w:t>9</w:t>
      </w:r>
      <w:r>
        <w:rPr>
          <w:sz w:val="32"/>
          <w:szCs w:val="32"/>
        </w:rPr>
        <w:tab/>
        <w:t>Supporting Individual Members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6"/>
      </w:tblGrid>
      <w:tr w:rsidR="00386202" w14:paraId="23683008" w14:textId="77777777">
        <w:trPr>
          <w:jc w:val="center"/>
        </w:trPr>
        <w:tc>
          <w:tcPr>
            <w:tcW w:w="0" w:type="auto"/>
            <w:shd w:val="clear" w:color="auto" w:fill="E0E0E0"/>
          </w:tcPr>
          <w:p w14:paraId="478DBBBE" w14:textId="2557D0D5" w:rsidR="00386202" w:rsidRDefault="00386202">
            <w:pPr>
              <w:pStyle w:val="TAH"/>
            </w:pPr>
            <w:r>
              <w:rPr>
                <w:i/>
              </w:rPr>
              <w:t xml:space="preserve"> </w:t>
            </w:r>
            <w:r>
              <w:t>Supporting IM name</w:t>
            </w:r>
          </w:p>
        </w:tc>
      </w:tr>
      <w:tr w:rsidR="00386202" w14:paraId="0ABCFA6B" w14:textId="77777777">
        <w:trPr>
          <w:jc w:val="center"/>
        </w:trPr>
        <w:tc>
          <w:tcPr>
            <w:tcW w:w="0" w:type="auto"/>
          </w:tcPr>
          <w:p w14:paraId="6F076BBC" w14:textId="77777777" w:rsidR="00386202" w:rsidRDefault="008E4A85">
            <w:pPr>
              <w:pStyle w:val="TAL"/>
            </w:pPr>
            <w:r>
              <w:t>MediaTek</w:t>
            </w:r>
          </w:p>
        </w:tc>
      </w:tr>
      <w:tr w:rsidR="00386202" w14:paraId="338CA52D" w14:textId="77777777">
        <w:trPr>
          <w:jc w:val="center"/>
        </w:trPr>
        <w:tc>
          <w:tcPr>
            <w:tcW w:w="0" w:type="auto"/>
          </w:tcPr>
          <w:p w14:paraId="0EDF9CBD" w14:textId="5311D37F" w:rsidR="00386202" w:rsidRPr="00114873" w:rsidRDefault="00331EDC">
            <w:pPr>
              <w:pStyle w:val="TAL"/>
              <w:rPr>
                <w:rFonts w:eastAsia="等线"/>
              </w:rPr>
            </w:pPr>
            <w:r>
              <w:rPr>
                <w:rFonts w:eastAsia="等线" w:hint="eastAsia"/>
              </w:rPr>
              <w:t>Z</w:t>
            </w:r>
            <w:r>
              <w:rPr>
                <w:rFonts w:eastAsia="等线"/>
              </w:rPr>
              <w:t>TE</w:t>
            </w:r>
          </w:p>
        </w:tc>
      </w:tr>
      <w:tr w:rsidR="00386202" w14:paraId="4057B245" w14:textId="77777777">
        <w:trPr>
          <w:jc w:val="center"/>
        </w:trPr>
        <w:tc>
          <w:tcPr>
            <w:tcW w:w="0" w:type="auto"/>
          </w:tcPr>
          <w:p w14:paraId="35A970C3" w14:textId="5E05EBD7" w:rsidR="00386202" w:rsidRPr="00114873" w:rsidRDefault="00331EDC">
            <w:pPr>
              <w:pStyle w:val="TAL"/>
              <w:rPr>
                <w:rFonts w:eastAsia="等线"/>
                <w:lang w:val="en-US"/>
              </w:rPr>
            </w:pPr>
            <w:r>
              <w:rPr>
                <w:rFonts w:eastAsia="等线" w:hint="eastAsia"/>
                <w:lang w:val="en-US"/>
              </w:rPr>
              <w:t>S</w:t>
            </w:r>
            <w:r>
              <w:rPr>
                <w:rFonts w:eastAsia="等线"/>
                <w:lang w:val="en-US"/>
              </w:rPr>
              <w:t>RTC</w:t>
            </w:r>
          </w:p>
        </w:tc>
      </w:tr>
      <w:tr w:rsidR="00386202" w14:paraId="750C476F" w14:textId="77777777">
        <w:trPr>
          <w:jc w:val="center"/>
        </w:trPr>
        <w:tc>
          <w:tcPr>
            <w:tcW w:w="0" w:type="auto"/>
          </w:tcPr>
          <w:p w14:paraId="7F5EDB34" w14:textId="4BC1CE13" w:rsidR="00386202" w:rsidRPr="00114873" w:rsidRDefault="00331EDC">
            <w:pPr>
              <w:pStyle w:val="TAL"/>
              <w:rPr>
                <w:rFonts w:eastAsia="等线"/>
                <w:lang w:val="en-US"/>
              </w:rPr>
            </w:pPr>
            <w:r>
              <w:rPr>
                <w:rFonts w:eastAsia="等线" w:hint="eastAsia"/>
                <w:lang w:val="en-US"/>
              </w:rPr>
              <w:t>T</w:t>
            </w:r>
            <w:r>
              <w:rPr>
                <w:rFonts w:eastAsia="等线"/>
                <w:lang w:val="en-US"/>
              </w:rPr>
              <w:t>ejet</w:t>
            </w:r>
          </w:p>
        </w:tc>
      </w:tr>
      <w:tr w:rsidR="00386202" w14:paraId="487BC2C2" w14:textId="77777777">
        <w:trPr>
          <w:jc w:val="center"/>
        </w:trPr>
        <w:tc>
          <w:tcPr>
            <w:tcW w:w="0" w:type="auto"/>
          </w:tcPr>
          <w:p w14:paraId="731D5CBD" w14:textId="4087DF5B" w:rsidR="00386202" w:rsidRPr="00F076CD" w:rsidRDefault="00131547">
            <w:pPr>
              <w:pStyle w:val="TAL"/>
              <w:rPr>
                <w:rFonts w:eastAsia="等线"/>
                <w:lang w:eastAsia="zh-Hans"/>
              </w:rPr>
            </w:pPr>
            <w:r>
              <w:rPr>
                <w:rFonts w:eastAsia="等线" w:hint="eastAsia"/>
                <w:lang w:eastAsia="zh-Hans"/>
              </w:rPr>
              <w:t>S</w:t>
            </w:r>
            <w:r>
              <w:rPr>
                <w:rFonts w:eastAsia="等线"/>
                <w:lang w:eastAsia="zh-Hans"/>
              </w:rPr>
              <w:t>porton</w:t>
            </w:r>
          </w:p>
        </w:tc>
      </w:tr>
      <w:tr w:rsidR="00386202" w14:paraId="3919F394" w14:textId="77777777">
        <w:trPr>
          <w:jc w:val="center"/>
        </w:trPr>
        <w:tc>
          <w:tcPr>
            <w:tcW w:w="0" w:type="auto"/>
          </w:tcPr>
          <w:p w14:paraId="4EEB6F4E" w14:textId="762EC1B3" w:rsidR="00386202" w:rsidRPr="00031B6D" w:rsidRDefault="00031B6D">
            <w:pPr>
              <w:pStyle w:val="TAL"/>
              <w:rPr>
                <w:rFonts w:eastAsiaTheme="minorEastAsia"/>
                <w:lang w:eastAsia="zh-Hans"/>
              </w:rPr>
            </w:pPr>
            <w:r>
              <w:rPr>
                <w:rFonts w:hint="eastAsia"/>
                <w:lang w:eastAsia="zh-Hans"/>
              </w:rPr>
              <w:t>A</w:t>
            </w:r>
            <w:r>
              <w:rPr>
                <w:rFonts w:eastAsiaTheme="minorEastAsia"/>
                <w:lang w:eastAsia="zh-Hans"/>
              </w:rPr>
              <w:t>pple</w:t>
            </w:r>
          </w:p>
        </w:tc>
      </w:tr>
      <w:tr w:rsidR="00386202" w14:paraId="753E1B83" w14:textId="77777777" w:rsidTr="001C358E">
        <w:trPr>
          <w:jc w:val="center"/>
        </w:trPr>
        <w:tc>
          <w:tcPr>
            <w:tcW w:w="0" w:type="auto"/>
          </w:tcPr>
          <w:p w14:paraId="33A2525A" w14:textId="4DE2E4E9" w:rsidR="00386202" w:rsidRPr="000C2D5D" w:rsidRDefault="00031B6D">
            <w:pPr>
              <w:pStyle w:val="TAL"/>
              <w:rPr>
                <w:rFonts w:eastAsia="等线"/>
                <w:lang w:eastAsia="zh-Hans"/>
              </w:rPr>
            </w:pPr>
            <w:r w:rsidRPr="000C2D5D">
              <w:rPr>
                <w:rFonts w:eastAsia="等线"/>
                <w:lang w:eastAsia="zh-Hans"/>
              </w:rPr>
              <w:t>China Telecom</w:t>
            </w:r>
          </w:p>
        </w:tc>
      </w:tr>
      <w:tr w:rsidR="00386202" w14:paraId="586A86D7" w14:textId="77777777" w:rsidTr="001C358E">
        <w:trPr>
          <w:jc w:val="center"/>
        </w:trPr>
        <w:tc>
          <w:tcPr>
            <w:tcW w:w="0" w:type="auto"/>
          </w:tcPr>
          <w:p w14:paraId="6AB2621B" w14:textId="02951B50" w:rsidR="00386202" w:rsidRPr="000C2D5D" w:rsidRDefault="00F73134">
            <w:pPr>
              <w:pStyle w:val="TAL"/>
              <w:rPr>
                <w:rFonts w:eastAsia="等线"/>
                <w:lang w:eastAsia="zh-Hans"/>
              </w:rPr>
            </w:pPr>
            <w:r w:rsidRPr="000C2D5D">
              <w:rPr>
                <w:rFonts w:eastAsia="等线"/>
                <w:lang w:eastAsia="zh-Hans"/>
              </w:rPr>
              <w:t>Verizon</w:t>
            </w:r>
          </w:p>
        </w:tc>
      </w:tr>
      <w:tr w:rsidR="00386202" w14:paraId="36F209B7" w14:textId="77777777" w:rsidTr="001C358E">
        <w:trPr>
          <w:jc w:val="center"/>
        </w:trPr>
        <w:tc>
          <w:tcPr>
            <w:tcW w:w="0" w:type="auto"/>
          </w:tcPr>
          <w:p w14:paraId="09C3C891" w14:textId="241229E4" w:rsidR="00386202" w:rsidRPr="000C2D5D" w:rsidRDefault="004F110D">
            <w:pPr>
              <w:pStyle w:val="TAL"/>
              <w:rPr>
                <w:rFonts w:eastAsia="等线"/>
                <w:lang w:eastAsia="zh-Hans"/>
              </w:rPr>
            </w:pPr>
            <w:r w:rsidRPr="000C2D5D">
              <w:rPr>
                <w:rFonts w:eastAsia="等线"/>
                <w:lang w:eastAsia="zh-Hans"/>
              </w:rPr>
              <w:t>Lenovo</w:t>
            </w:r>
          </w:p>
        </w:tc>
      </w:tr>
      <w:tr w:rsidR="00386202" w14:paraId="7CB312A4" w14:textId="77777777" w:rsidTr="001C358E">
        <w:trPr>
          <w:trHeight w:val="50"/>
          <w:jc w:val="center"/>
        </w:trPr>
        <w:tc>
          <w:tcPr>
            <w:tcW w:w="0" w:type="auto"/>
          </w:tcPr>
          <w:p w14:paraId="7E6B7D4E" w14:textId="3F512AEE" w:rsidR="00386202" w:rsidRPr="000C2D5D" w:rsidRDefault="004F110D">
            <w:pPr>
              <w:pStyle w:val="TAL"/>
              <w:rPr>
                <w:rFonts w:eastAsia="等线"/>
                <w:lang w:eastAsia="zh-Hans"/>
              </w:rPr>
            </w:pPr>
            <w:r w:rsidRPr="000C2D5D">
              <w:rPr>
                <w:rFonts w:eastAsia="等线"/>
                <w:lang w:eastAsia="zh-Hans"/>
              </w:rPr>
              <w:t>M</w:t>
            </w:r>
            <w:r w:rsidR="00305140" w:rsidRPr="000C2D5D">
              <w:rPr>
                <w:rFonts w:eastAsia="等线"/>
                <w:lang w:eastAsia="zh-Hans"/>
              </w:rPr>
              <w:t>otorola</w:t>
            </w:r>
            <w:r w:rsidRPr="000C2D5D">
              <w:rPr>
                <w:rFonts w:eastAsia="等线"/>
                <w:lang w:eastAsia="zh-Hans"/>
              </w:rPr>
              <w:t xml:space="preserve"> Mobility</w:t>
            </w:r>
          </w:p>
        </w:tc>
      </w:tr>
      <w:tr w:rsidR="00386202" w14:paraId="16F94E3C" w14:textId="77777777" w:rsidTr="001C358E">
        <w:trPr>
          <w:jc w:val="center"/>
        </w:trPr>
        <w:tc>
          <w:tcPr>
            <w:tcW w:w="0" w:type="auto"/>
          </w:tcPr>
          <w:p w14:paraId="7CDF20C6" w14:textId="7E4C6B78" w:rsidR="00386202" w:rsidRPr="000C2D5D" w:rsidRDefault="0035730C">
            <w:pPr>
              <w:pStyle w:val="TAL"/>
              <w:rPr>
                <w:rFonts w:eastAsiaTheme="minorEastAsia"/>
                <w:lang w:val="en-US" w:eastAsia="zh-Hans"/>
              </w:rPr>
            </w:pPr>
            <w:r w:rsidRPr="000C2D5D">
              <w:rPr>
                <w:rFonts w:eastAsiaTheme="minorEastAsia" w:hint="eastAsia"/>
                <w:lang w:val="en-US" w:eastAsia="zh-Hans"/>
              </w:rPr>
              <w:t>E</w:t>
            </w:r>
            <w:r w:rsidRPr="000C2D5D">
              <w:rPr>
                <w:rFonts w:eastAsiaTheme="minorEastAsia"/>
                <w:lang w:val="en-US" w:eastAsia="zh-Hans"/>
              </w:rPr>
              <w:t>ricsson</w:t>
            </w:r>
          </w:p>
        </w:tc>
      </w:tr>
      <w:tr w:rsidR="00386202" w14:paraId="73DAE260" w14:textId="77777777" w:rsidTr="001C358E">
        <w:trPr>
          <w:jc w:val="center"/>
        </w:trPr>
        <w:tc>
          <w:tcPr>
            <w:tcW w:w="0" w:type="auto"/>
          </w:tcPr>
          <w:p w14:paraId="753B0279" w14:textId="0F7E29BF" w:rsidR="00386202" w:rsidRDefault="002138E1">
            <w:pPr>
              <w:pStyle w:val="TAL"/>
              <w:rPr>
                <w:lang w:val="en-US" w:eastAsia="zh-Hans"/>
              </w:rPr>
            </w:pPr>
            <w:r>
              <w:rPr>
                <w:lang w:val="en-US" w:eastAsia="zh-Hans"/>
              </w:rPr>
              <w:t>Huawei</w:t>
            </w:r>
          </w:p>
        </w:tc>
      </w:tr>
      <w:tr w:rsidR="00386202" w14:paraId="31A6C2CF" w14:textId="77777777" w:rsidTr="001C358E">
        <w:trPr>
          <w:jc w:val="center"/>
        </w:trPr>
        <w:tc>
          <w:tcPr>
            <w:tcW w:w="0" w:type="auto"/>
          </w:tcPr>
          <w:p w14:paraId="2F2B77FC" w14:textId="37197C33" w:rsidR="00386202" w:rsidRPr="002138E1" w:rsidRDefault="002138E1">
            <w:pPr>
              <w:pStyle w:val="TAL"/>
              <w:rPr>
                <w:rFonts w:eastAsiaTheme="minorEastAsia"/>
                <w:lang w:val="en-US" w:eastAsia="zh-Hans"/>
              </w:rPr>
            </w:pPr>
            <w:r>
              <w:rPr>
                <w:rFonts w:eastAsiaTheme="minorEastAsia" w:hint="eastAsia"/>
                <w:lang w:val="en-US" w:eastAsia="zh-Hans"/>
              </w:rPr>
              <w:t>H</w:t>
            </w:r>
            <w:r>
              <w:rPr>
                <w:rFonts w:eastAsiaTheme="minorEastAsia"/>
                <w:lang w:val="en-US" w:eastAsia="zh-Hans"/>
              </w:rPr>
              <w:t>isilicon</w:t>
            </w:r>
          </w:p>
        </w:tc>
      </w:tr>
      <w:tr w:rsidR="00386202" w14:paraId="513B6918" w14:textId="77777777" w:rsidTr="001C358E">
        <w:trPr>
          <w:jc w:val="center"/>
        </w:trPr>
        <w:tc>
          <w:tcPr>
            <w:tcW w:w="0" w:type="auto"/>
          </w:tcPr>
          <w:p w14:paraId="658C44E1" w14:textId="3F84592D" w:rsidR="00386202" w:rsidRPr="0064472E" w:rsidRDefault="0064472E">
            <w:pPr>
              <w:pStyle w:val="TAL"/>
              <w:rPr>
                <w:rFonts w:eastAsiaTheme="minorEastAsia"/>
                <w:lang w:val="en-US" w:eastAsia="zh-Hans"/>
              </w:rPr>
            </w:pPr>
            <w:r>
              <w:rPr>
                <w:rFonts w:hint="eastAsia"/>
                <w:lang w:val="en-US" w:eastAsia="zh-Hans"/>
              </w:rPr>
              <w:t>V</w:t>
            </w:r>
            <w:r>
              <w:rPr>
                <w:rFonts w:eastAsiaTheme="minorEastAsia"/>
                <w:lang w:val="en-US" w:eastAsia="zh-Hans"/>
              </w:rPr>
              <w:t>odafone</w:t>
            </w:r>
          </w:p>
        </w:tc>
      </w:tr>
      <w:tr w:rsidR="00386202" w14:paraId="5B888240" w14:textId="77777777" w:rsidTr="001C358E">
        <w:trPr>
          <w:jc w:val="center"/>
        </w:trPr>
        <w:tc>
          <w:tcPr>
            <w:tcW w:w="0" w:type="auto"/>
          </w:tcPr>
          <w:p w14:paraId="6F3B9322" w14:textId="79C733CF" w:rsidR="00386202" w:rsidRPr="00E04EAC" w:rsidRDefault="00E04EAC">
            <w:pPr>
              <w:pStyle w:val="TAL"/>
              <w:rPr>
                <w:rFonts w:eastAsiaTheme="minorEastAsia"/>
                <w:lang w:eastAsia="zh-Hans"/>
                <w:rPrChange w:id="3" w:author="Daiwei Zhou (周代卫)" w:date="2024-05-13T17:14:00Z">
                  <w:rPr>
                    <w:lang w:eastAsia="zh-Hans"/>
                  </w:rPr>
                </w:rPrChange>
              </w:rPr>
            </w:pPr>
            <w:ins w:id="4" w:author="Daiwei Zhou (周代卫)" w:date="2024-05-13T17:14:00Z">
              <w:r>
                <w:rPr>
                  <w:rFonts w:eastAsiaTheme="minorEastAsia" w:hint="eastAsia"/>
                  <w:lang w:eastAsia="zh-Hans"/>
                </w:rPr>
                <w:t>N</w:t>
              </w:r>
              <w:r>
                <w:rPr>
                  <w:rFonts w:eastAsiaTheme="minorEastAsia"/>
                  <w:lang w:eastAsia="zh-Hans"/>
                </w:rPr>
                <w:t>OKIA</w:t>
              </w:r>
            </w:ins>
          </w:p>
        </w:tc>
      </w:tr>
      <w:tr w:rsidR="00386202" w14:paraId="6D084D4C" w14:textId="77777777" w:rsidTr="001C358E">
        <w:trPr>
          <w:jc w:val="center"/>
        </w:trPr>
        <w:tc>
          <w:tcPr>
            <w:tcW w:w="0" w:type="auto"/>
          </w:tcPr>
          <w:p w14:paraId="1EF9B7AE" w14:textId="3F9EEC69" w:rsidR="00386202" w:rsidRPr="00440112" w:rsidRDefault="00440112">
            <w:pPr>
              <w:pStyle w:val="TAL"/>
              <w:rPr>
                <w:rFonts w:eastAsiaTheme="minorEastAsia"/>
                <w:lang w:eastAsia="zh-Hans"/>
                <w:rPrChange w:id="5" w:author="Daiwei Zhou (周代卫)" w:date="2024-05-15T13:15:00Z">
                  <w:rPr>
                    <w:lang w:eastAsia="zh-Hans"/>
                  </w:rPr>
                </w:rPrChange>
              </w:rPr>
            </w:pPr>
            <w:ins w:id="6" w:author="Daiwei Zhou (周代卫)" w:date="2024-05-15T13:15:00Z">
              <w:r>
                <w:rPr>
                  <w:rFonts w:eastAsiaTheme="minorEastAsia" w:hint="eastAsia"/>
                  <w:lang w:eastAsia="zh-Hans"/>
                </w:rPr>
                <w:t>A</w:t>
              </w:r>
              <w:r>
                <w:rPr>
                  <w:rFonts w:eastAsiaTheme="minorEastAsia"/>
                  <w:lang w:eastAsia="zh-Hans"/>
                </w:rPr>
                <w:t>T&amp;T</w:t>
              </w:r>
            </w:ins>
          </w:p>
        </w:tc>
      </w:tr>
      <w:tr w:rsidR="00386202" w14:paraId="40C12D30" w14:textId="77777777" w:rsidTr="001C358E">
        <w:trPr>
          <w:jc w:val="center"/>
        </w:trPr>
        <w:tc>
          <w:tcPr>
            <w:tcW w:w="0" w:type="auto"/>
          </w:tcPr>
          <w:p w14:paraId="728A5A90" w14:textId="52302D19" w:rsidR="00386202" w:rsidRPr="00DD0E6B" w:rsidRDefault="00DD0E6B">
            <w:pPr>
              <w:pStyle w:val="TAL"/>
              <w:rPr>
                <w:rFonts w:eastAsiaTheme="minorEastAsia"/>
                <w:lang w:eastAsia="zh-Hans"/>
                <w:rPrChange w:id="7" w:author="Daiwei Zhou (周代卫)" w:date="2024-05-16T14:32:00Z">
                  <w:rPr>
                    <w:lang w:eastAsia="zh-Hans"/>
                  </w:rPr>
                </w:rPrChange>
              </w:rPr>
            </w:pPr>
            <w:ins w:id="8" w:author="Daiwei Zhou (周代卫)" w:date="2024-05-16T14:32:00Z">
              <w:r>
                <w:rPr>
                  <w:rFonts w:hint="eastAsia"/>
                  <w:lang w:eastAsia="zh-Hans"/>
                </w:rPr>
                <w:t>N</w:t>
              </w:r>
              <w:r>
                <w:rPr>
                  <w:rFonts w:eastAsiaTheme="minorEastAsia"/>
                  <w:lang w:eastAsia="zh-Hans"/>
                </w:rPr>
                <w:t>TT DOCOMO</w:t>
              </w:r>
            </w:ins>
          </w:p>
        </w:tc>
      </w:tr>
      <w:tr w:rsidR="00386202" w14:paraId="762B6F57" w14:textId="77777777" w:rsidTr="001C358E">
        <w:trPr>
          <w:jc w:val="center"/>
        </w:trPr>
        <w:tc>
          <w:tcPr>
            <w:tcW w:w="0" w:type="auto"/>
          </w:tcPr>
          <w:p w14:paraId="4DEF7369" w14:textId="77777777" w:rsidR="00386202" w:rsidRDefault="00386202">
            <w:pPr>
              <w:pStyle w:val="TAL"/>
              <w:rPr>
                <w:lang w:eastAsia="zh-Hans"/>
              </w:rPr>
            </w:pPr>
          </w:p>
        </w:tc>
      </w:tr>
      <w:tr w:rsidR="00386202" w14:paraId="76EDF205" w14:textId="77777777" w:rsidTr="001C358E">
        <w:trPr>
          <w:jc w:val="center"/>
        </w:trPr>
        <w:tc>
          <w:tcPr>
            <w:tcW w:w="0" w:type="auto"/>
          </w:tcPr>
          <w:p w14:paraId="7B5B4188" w14:textId="77777777" w:rsidR="00386202" w:rsidRDefault="00386202">
            <w:pPr>
              <w:pStyle w:val="TAL"/>
              <w:rPr>
                <w:lang w:eastAsia="zh-Hans"/>
              </w:rPr>
            </w:pPr>
          </w:p>
        </w:tc>
      </w:tr>
      <w:tr w:rsidR="00386202" w14:paraId="0FDC03AD" w14:textId="77777777" w:rsidTr="001C358E">
        <w:trPr>
          <w:jc w:val="center"/>
        </w:trPr>
        <w:tc>
          <w:tcPr>
            <w:tcW w:w="0" w:type="auto"/>
          </w:tcPr>
          <w:p w14:paraId="216A8E26" w14:textId="77777777" w:rsidR="00386202" w:rsidRDefault="00386202">
            <w:pPr>
              <w:pStyle w:val="TAL"/>
              <w:rPr>
                <w:lang w:eastAsia="zh-Hans"/>
              </w:rPr>
            </w:pPr>
          </w:p>
        </w:tc>
      </w:tr>
      <w:tr w:rsidR="00386202" w14:paraId="53975429" w14:textId="77777777" w:rsidTr="001C358E">
        <w:trPr>
          <w:jc w:val="center"/>
        </w:trPr>
        <w:tc>
          <w:tcPr>
            <w:tcW w:w="0" w:type="auto"/>
          </w:tcPr>
          <w:p w14:paraId="0685BC59" w14:textId="77777777" w:rsidR="00386202" w:rsidRDefault="00386202">
            <w:pPr>
              <w:pStyle w:val="TAL"/>
              <w:rPr>
                <w:lang w:eastAsia="zh-Hans"/>
              </w:rPr>
            </w:pPr>
          </w:p>
        </w:tc>
      </w:tr>
    </w:tbl>
    <w:p w14:paraId="6F847AB7" w14:textId="77777777" w:rsidR="00386202" w:rsidRDefault="00386202" w:rsidP="004E551F"/>
    <w:sectPr w:rsidR="00386202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3516A" w14:textId="77777777" w:rsidR="00691AB3" w:rsidRDefault="00691AB3" w:rsidP="009C72A3">
      <w:pPr>
        <w:spacing w:after="0"/>
      </w:pPr>
      <w:r>
        <w:separator/>
      </w:r>
    </w:p>
  </w:endnote>
  <w:endnote w:type="continuationSeparator" w:id="0">
    <w:p w14:paraId="5F133365" w14:textId="77777777" w:rsidR="00691AB3" w:rsidRDefault="00691AB3" w:rsidP="009C72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26744" w14:textId="77777777" w:rsidR="00691AB3" w:rsidRDefault="00691AB3" w:rsidP="009C72A3">
      <w:pPr>
        <w:spacing w:after="0"/>
      </w:pPr>
      <w:r>
        <w:separator/>
      </w:r>
    </w:p>
  </w:footnote>
  <w:footnote w:type="continuationSeparator" w:id="0">
    <w:p w14:paraId="2A942D44" w14:textId="77777777" w:rsidR="00691AB3" w:rsidRDefault="00691AB3" w:rsidP="009C72A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47F57"/>
    <w:multiLevelType w:val="multilevel"/>
    <w:tmpl w:val="12D47F57"/>
    <w:lvl w:ilvl="0">
      <w:start w:val="1"/>
      <w:numFmt w:val="bullet"/>
      <w:lvlText w:val=""/>
      <w:lvlJc w:val="left"/>
      <w:pPr>
        <w:ind w:left="11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49504703"/>
    <w:multiLevelType w:val="hybridMultilevel"/>
    <w:tmpl w:val="F5AC6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aiwei Zhou (周代卫)">
    <w15:presenceInfo w15:providerId="AD" w15:userId="S::daiwei.zhou@mediatek.com::c78ba1e7-b796-4010-95c3-ff44b7ddae1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bordersDoNotSurroundHeader/>
  <w:bordersDoNotSurroundFooter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38D"/>
    <w:rsid w:val="8FEFACF7"/>
    <w:rsid w:val="BDDF148F"/>
    <w:rsid w:val="BEFFA3CB"/>
    <w:rsid w:val="BFE9EDCE"/>
    <w:rsid w:val="BFFFDB3D"/>
    <w:rsid w:val="CFAA3B3F"/>
    <w:rsid w:val="E7DFB2BC"/>
    <w:rsid w:val="EF7902EE"/>
    <w:rsid w:val="EFDEA5BC"/>
    <w:rsid w:val="EFDFDAFB"/>
    <w:rsid w:val="F2F7FA58"/>
    <w:rsid w:val="F5FEABA5"/>
    <w:rsid w:val="FE7F579C"/>
    <w:rsid w:val="00003B9A"/>
    <w:rsid w:val="00006EF7"/>
    <w:rsid w:val="00007B40"/>
    <w:rsid w:val="00011074"/>
    <w:rsid w:val="0001220A"/>
    <w:rsid w:val="0001310E"/>
    <w:rsid w:val="000132D1"/>
    <w:rsid w:val="000205C5"/>
    <w:rsid w:val="00025316"/>
    <w:rsid w:val="00026A80"/>
    <w:rsid w:val="00027E46"/>
    <w:rsid w:val="00031B6D"/>
    <w:rsid w:val="00033D30"/>
    <w:rsid w:val="00036C82"/>
    <w:rsid w:val="00037C06"/>
    <w:rsid w:val="00043C29"/>
    <w:rsid w:val="00044DAE"/>
    <w:rsid w:val="000458E9"/>
    <w:rsid w:val="00052BF8"/>
    <w:rsid w:val="00057116"/>
    <w:rsid w:val="00064CB2"/>
    <w:rsid w:val="00066954"/>
    <w:rsid w:val="0006725F"/>
    <w:rsid w:val="00067741"/>
    <w:rsid w:val="00071B77"/>
    <w:rsid w:val="00072A56"/>
    <w:rsid w:val="00075FF4"/>
    <w:rsid w:val="00082A2C"/>
    <w:rsid w:val="00082CCB"/>
    <w:rsid w:val="00086914"/>
    <w:rsid w:val="000A3125"/>
    <w:rsid w:val="000A4603"/>
    <w:rsid w:val="000B0519"/>
    <w:rsid w:val="000B1ABD"/>
    <w:rsid w:val="000B1BEB"/>
    <w:rsid w:val="000B61FD"/>
    <w:rsid w:val="000C01D1"/>
    <w:rsid w:val="000C0BF7"/>
    <w:rsid w:val="000C2D5D"/>
    <w:rsid w:val="000C5FE3"/>
    <w:rsid w:val="000C68C5"/>
    <w:rsid w:val="000C7615"/>
    <w:rsid w:val="000D0B35"/>
    <w:rsid w:val="000D122A"/>
    <w:rsid w:val="000E55AD"/>
    <w:rsid w:val="000E630D"/>
    <w:rsid w:val="000F2CDB"/>
    <w:rsid w:val="000F7A57"/>
    <w:rsid w:val="001001BD"/>
    <w:rsid w:val="0010151D"/>
    <w:rsid w:val="00102222"/>
    <w:rsid w:val="00114873"/>
    <w:rsid w:val="00120541"/>
    <w:rsid w:val="001211F3"/>
    <w:rsid w:val="00127706"/>
    <w:rsid w:val="00127B5D"/>
    <w:rsid w:val="00130267"/>
    <w:rsid w:val="00131547"/>
    <w:rsid w:val="00133D94"/>
    <w:rsid w:val="00134853"/>
    <w:rsid w:val="00141C53"/>
    <w:rsid w:val="00155A7E"/>
    <w:rsid w:val="00156574"/>
    <w:rsid w:val="001717C2"/>
    <w:rsid w:val="00171925"/>
    <w:rsid w:val="00172BD0"/>
    <w:rsid w:val="00173998"/>
    <w:rsid w:val="00174617"/>
    <w:rsid w:val="00175711"/>
    <w:rsid w:val="001759A7"/>
    <w:rsid w:val="00180289"/>
    <w:rsid w:val="001808F9"/>
    <w:rsid w:val="001869A3"/>
    <w:rsid w:val="00187AA0"/>
    <w:rsid w:val="001A2016"/>
    <w:rsid w:val="001A4192"/>
    <w:rsid w:val="001B4596"/>
    <w:rsid w:val="001C358E"/>
    <w:rsid w:val="001C5C86"/>
    <w:rsid w:val="001C5FFB"/>
    <w:rsid w:val="001C718D"/>
    <w:rsid w:val="001E14C4"/>
    <w:rsid w:val="001F65F0"/>
    <w:rsid w:val="001F7EB4"/>
    <w:rsid w:val="002000C2"/>
    <w:rsid w:val="0020070F"/>
    <w:rsid w:val="00200C09"/>
    <w:rsid w:val="00205F25"/>
    <w:rsid w:val="002138E1"/>
    <w:rsid w:val="00221B1E"/>
    <w:rsid w:val="00240DCD"/>
    <w:rsid w:val="00240F5F"/>
    <w:rsid w:val="002459A3"/>
    <w:rsid w:val="0024786B"/>
    <w:rsid w:val="00251D80"/>
    <w:rsid w:val="00254FB5"/>
    <w:rsid w:val="00256761"/>
    <w:rsid w:val="002640E5"/>
    <w:rsid w:val="0026436F"/>
    <w:rsid w:val="0026606E"/>
    <w:rsid w:val="00266E50"/>
    <w:rsid w:val="00276403"/>
    <w:rsid w:val="00282327"/>
    <w:rsid w:val="00293800"/>
    <w:rsid w:val="002A253F"/>
    <w:rsid w:val="002A7805"/>
    <w:rsid w:val="002C159E"/>
    <w:rsid w:val="002C1C50"/>
    <w:rsid w:val="002C66B1"/>
    <w:rsid w:val="002C7BFD"/>
    <w:rsid w:val="002D7477"/>
    <w:rsid w:val="002E4222"/>
    <w:rsid w:val="002E5FD8"/>
    <w:rsid w:val="002E6A7D"/>
    <w:rsid w:val="002E7A9E"/>
    <w:rsid w:val="002F3C41"/>
    <w:rsid w:val="002F6C5C"/>
    <w:rsid w:val="0030045C"/>
    <w:rsid w:val="00303B3A"/>
    <w:rsid w:val="00305140"/>
    <w:rsid w:val="003111CB"/>
    <w:rsid w:val="003147DA"/>
    <w:rsid w:val="00317B81"/>
    <w:rsid w:val="003205AD"/>
    <w:rsid w:val="003230F2"/>
    <w:rsid w:val="0033027D"/>
    <w:rsid w:val="00331EDC"/>
    <w:rsid w:val="003335D1"/>
    <w:rsid w:val="003352C7"/>
    <w:rsid w:val="00335FB2"/>
    <w:rsid w:val="00344158"/>
    <w:rsid w:val="003459C0"/>
    <w:rsid w:val="0034638F"/>
    <w:rsid w:val="00347507"/>
    <w:rsid w:val="00347B74"/>
    <w:rsid w:val="00355CB6"/>
    <w:rsid w:val="0035730C"/>
    <w:rsid w:val="003606AD"/>
    <w:rsid w:val="00366257"/>
    <w:rsid w:val="00374B6D"/>
    <w:rsid w:val="00374F62"/>
    <w:rsid w:val="00374F69"/>
    <w:rsid w:val="0038516D"/>
    <w:rsid w:val="003856A2"/>
    <w:rsid w:val="00386202"/>
    <w:rsid w:val="003869D7"/>
    <w:rsid w:val="0038759F"/>
    <w:rsid w:val="00391D8D"/>
    <w:rsid w:val="003A08AA"/>
    <w:rsid w:val="003A1EB0"/>
    <w:rsid w:val="003B3A93"/>
    <w:rsid w:val="003B6260"/>
    <w:rsid w:val="003B7691"/>
    <w:rsid w:val="003C0F14"/>
    <w:rsid w:val="003C1A13"/>
    <w:rsid w:val="003C1B5D"/>
    <w:rsid w:val="003C2DA6"/>
    <w:rsid w:val="003C6DA6"/>
    <w:rsid w:val="003C7772"/>
    <w:rsid w:val="003D2781"/>
    <w:rsid w:val="003D62A9"/>
    <w:rsid w:val="003E39BB"/>
    <w:rsid w:val="003F04C7"/>
    <w:rsid w:val="003F268E"/>
    <w:rsid w:val="003F2F93"/>
    <w:rsid w:val="003F3B3D"/>
    <w:rsid w:val="003F3D80"/>
    <w:rsid w:val="003F3F16"/>
    <w:rsid w:val="003F7142"/>
    <w:rsid w:val="003F7AC0"/>
    <w:rsid w:val="003F7B3D"/>
    <w:rsid w:val="0040240E"/>
    <w:rsid w:val="00411698"/>
    <w:rsid w:val="00414164"/>
    <w:rsid w:val="0041789B"/>
    <w:rsid w:val="004260A5"/>
    <w:rsid w:val="00432283"/>
    <w:rsid w:val="00434FD9"/>
    <w:rsid w:val="0043745F"/>
    <w:rsid w:val="00437F58"/>
    <w:rsid w:val="00440112"/>
    <w:rsid w:val="0044029F"/>
    <w:rsid w:val="00440BC9"/>
    <w:rsid w:val="00441EAA"/>
    <w:rsid w:val="004425DE"/>
    <w:rsid w:val="0045082E"/>
    <w:rsid w:val="00454609"/>
    <w:rsid w:val="00455DE4"/>
    <w:rsid w:val="00460729"/>
    <w:rsid w:val="00471053"/>
    <w:rsid w:val="004720E1"/>
    <w:rsid w:val="00472914"/>
    <w:rsid w:val="0048267C"/>
    <w:rsid w:val="004876B9"/>
    <w:rsid w:val="00493A79"/>
    <w:rsid w:val="00495840"/>
    <w:rsid w:val="004A40BE"/>
    <w:rsid w:val="004A6A60"/>
    <w:rsid w:val="004A6FC4"/>
    <w:rsid w:val="004B05FE"/>
    <w:rsid w:val="004B28FD"/>
    <w:rsid w:val="004C0726"/>
    <w:rsid w:val="004C08A8"/>
    <w:rsid w:val="004C56D5"/>
    <w:rsid w:val="004C594F"/>
    <w:rsid w:val="004C634D"/>
    <w:rsid w:val="004C6780"/>
    <w:rsid w:val="004D24B9"/>
    <w:rsid w:val="004D6B3A"/>
    <w:rsid w:val="004E2CE2"/>
    <w:rsid w:val="004E5172"/>
    <w:rsid w:val="004E551F"/>
    <w:rsid w:val="004E6F8A"/>
    <w:rsid w:val="004F110D"/>
    <w:rsid w:val="004F1379"/>
    <w:rsid w:val="004F4BDA"/>
    <w:rsid w:val="00501091"/>
    <w:rsid w:val="00502CD2"/>
    <w:rsid w:val="00504E33"/>
    <w:rsid w:val="00505410"/>
    <w:rsid w:val="005108D5"/>
    <w:rsid w:val="00516A9C"/>
    <w:rsid w:val="00546E34"/>
    <w:rsid w:val="0055216E"/>
    <w:rsid w:val="00552C2C"/>
    <w:rsid w:val="005555B7"/>
    <w:rsid w:val="005562A8"/>
    <w:rsid w:val="00556C29"/>
    <w:rsid w:val="005573BB"/>
    <w:rsid w:val="00557B2E"/>
    <w:rsid w:val="00561267"/>
    <w:rsid w:val="00563A97"/>
    <w:rsid w:val="00566283"/>
    <w:rsid w:val="00571E3F"/>
    <w:rsid w:val="00574059"/>
    <w:rsid w:val="00574A60"/>
    <w:rsid w:val="005757D9"/>
    <w:rsid w:val="00586951"/>
    <w:rsid w:val="00590087"/>
    <w:rsid w:val="005977E1"/>
    <w:rsid w:val="005A032D"/>
    <w:rsid w:val="005B11FC"/>
    <w:rsid w:val="005C29F7"/>
    <w:rsid w:val="005C4F58"/>
    <w:rsid w:val="005C5E8D"/>
    <w:rsid w:val="005C78F2"/>
    <w:rsid w:val="005D057C"/>
    <w:rsid w:val="005D36F7"/>
    <w:rsid w:val="005D3FEC"/>
    <w:rsid w:val="005D44BE"/>
    <w:rsid w:val="005E088B"/>
    <w:rsid w:val="005E7519"/>
    <w:rsid w:val="005F2FA2"/>
    <w:rsid w:val="005F6470"/>
    <w:rsid w:val="00601DBD"/>
    <w:rsid w:val="0060457B"/>
    <w:rsid w:val="00611EC4"/>
    <w:rsid w:val="006120BD"/>
    <w:rsid w:val="00612542"/>
    <w:rsid w:val="006138E4"/>
    <w:rsid w:val="006146D2"/>
    <w:rsid w:val="00617903"/>
    <w:rsid w:val="0062084A"/>
    <w:rsid w:val="00620B3F"/>
    <w:rsid w:val="006239E7"/>
    <w:rsid w:val="006254C4"/>
    <w:rsid w:val="00630976"/>
    <w:rsid w:val="00631E78"/>
    <w:rsid w:val="006323BE"/>
    <w:rsid w:val="006418C6"/>
    <w:rsid w:val="00641ED8"/>
    <w:rsid w:val="0064472E"/>
    <w:rsid w:val="00652195"/>
    <w:rsid w:val="006531B0"/>
    <w:rsid w:val="00654893"/>
    <w:rsid w:val="006613C5"/>
    <w:rsid w:val="006633A4"/>
    <w:rsid w:val="006650FB"/>
    <w:rsid w:val="00667DD2"/>
    <w:rsid w:val="00671BBB"/>
    <w:rsid w:val="00682237"/>
    <w:rsid w:val="006835F3"/>
    <w:rsid w:val="00691AB3"/>
    <w:rsid w:val="00692DD4"/>
    <w:rsid w:val="0069738D"/>
    <w:rsid w:val="006A0C9A"/>
    <w:rsid w:val="006A0EF8"/>
    <w:rsid w:val="006A45BA"/>
    <w:rsid w:val="006A4953"/>
    <w:rsid w:val="006A728D"/>
    <w:rsid w:val="006B0878"/>
    <w:rsid w:val="006B17DC"/>
    <w:rsid w:val="006B4280"/>
    <w:rsid w:val="006B4B1C"/>
    <w:rsid w:val="006B6EAA"/>
    <w:rsid w:val="006C4991"/>
    <w:rsid w:val="006C710C"/>
    <w:rsid w:val="006D3E83"/>
    <w:rsid w:val="006D7042"/>
    <w:rsid w:val="006D7586"/>
    <w:rsid w:val="006D78A3"/>
    <w:rsid w:val="006E0F19"/>
    <w:rsid w:val="006E1FDA"/>
    <w:rsid w:val="006E4DDA"/>
    <w:rsid w:val="006E5E87"/>
    <w:rsid w:val="006F17BB"/>
    <w:rsid w:val="006F2155"/>
    <w:rsid w:val="006F6939"/>
    <w:rsid w:val="00700CAC"/>
    <w:rsid w:val="00705D78"/>
    <w:rsid w:val="00706A1A"/>
    <w:rsid w:val="00707673"/>
    <w:rsid w:val="007162BE"/>
    <w:rsid w:val="007164AE"/>
    <w:rsid w:val="0072116E"/>
    <w:rsid w:val="00721E83"/>
    <w:rsid w:val="00722267"/>
    <w:rsid w:val="00746513"/>
    <w:rsid w:val="00746F46"/>
    <w:rsid w:val="0075252A"/>
    <w:rsid w:val="00763834"/>
    <w:rsid w:val="0076388B"/>
    <w:rsid w:val="00764B84"/>
    <w:rsid w:val="00765028"/>
    <w:rsid w:val="00766C51"/>
    <w:rsid w:val="00770038"/>
    <w:rsid w:val="00772ACB"/>
    <w:rsid w:val="00775FB1"/>
    <w:rsid w:val="0078034D"/>
    <w:rsid w:val="00790BCC"/>
    <w:rsid w:val="00795CEE"/>
    <w:rsid w:val="00796D97"/>
    <w:rsid w:val="00796F94"/>
    <w:rsid w:val="007974F5"/>
    <w:rsid w:val="007A5AA5"/>
    <w:rsid w:val="007A6136"/>
    <w:rsid w:val="007B0F49"/>
    <w:rsid w:val="007B2C0D"/>
    <w:rsid w:val="007B5ECD"/>
    <w:rsid w:val="007C0B27"/>
    <w:rsid w:val="007C1BF6"/>
    <w:rsid w:val="007C2E10"/>
    <w:rsid w:val="007C7E14"/>
    <w:rsid w:val="007D03D2"/>
    <w:rsid w:val="007D1AB2"/>
    <w:rsid w:val="007D36CF"/>
    <w:rsid w:val="007E02AB"/>
    <w:rsid w:val="007E5EA7"/>
    <w:rsid w:val="007F0435"/>
    <w:rsid w:val="007F522E"/>
    <w:rsid w:val="007F7421"/>
    <w:rsid w:val="00801F7F"/>
    <w:rsid w:val="00802F7C"/>
    <w:rsid w:val="008051C3"/>
    <w:rsid w:val="00807ADF"/>
    <w:rsid w:val="00813C1F"/>
    <w:rsid w:val="00827117"/>
    <w:rsid w:val="00834A60"/>
    <w:rsid w:val="00837289"/>
    <w:rsid w:val="008473EA"/>
    <w:rsid w:val="008538BD"/>
    <w:rsid w:val="00857A34"/>
    <w:rsid w:val="00863E89"/>
    <w:rsid w:val="00863F65"/>
    <w:rsid w:val="0086630A"/>
    <w:rsid w:val="00872B3B"/>
    <w:rsid w:val="00873644"/>
    <w:rsid w:val="0088222A"/>
    <w:rsid w:val="008835FC"/>
    <w:rsid w:val="00884837"/>
    <w:rsid w:val="008901F6"/>
    <w:rsid w:val="00896C03"/>
    <w:rsid w:val="008A05BF"/>
    <w:rsid w:val="008A495D"/>
    <w:rsid w:val="008A76FD"/>
    <w:rsid w:val="008B114B"/>
    <w:rsid w:val="008B2D09"/>
    <w:rsid w:val="008B519F"/>
    <w:rsid w:val="008B5539"/>
    <w:rsid w:val="008C0E78"/>
    <w:rsid w:val="008C537F"/>
    <w:rsid w:val="008D658B"/>
    <w:rsid w:val="008E4A85"/>
    <w:rsid w:val="00902904"/>
    <w:rsid w:val="00907803"/>
    <w:rsid w:val="0091163E"/>
    <w:rsid w:val="00915C19"/>
    <w:rsid w:val="009169A3"/>
    <w:rsid w:val="00922FCB"/>
    <w:rsid w:val="0093189D"/>
    <w:rsid w:val="00935CB0"/>
    <w:rsid w:val="009428A9"/>
    <w:rsid w:val="00943615"/>
    <w:rsid w:val="009437A2"/>
    <w:rsid w:val="00944B28"/>
    <w:rsid w:val="00950D0F"/>
    <w:rsid w:val="00953E83"/>
    <w:rsid w:val="009565AA"/>
    <w:rsid w:val="00961972"/>
    <w:rsid w:val="00962CA4"/>
    <w:rsid w:val="00967838"/>
    <w:rsid w:val="00973879"/>
    <w:rsid w:val="00982CD6"/>
    <w:rsid w:val="00985B73"/>
    <w:rsid w:val="009870A7"/>
    <w:rsid w:val="00992266"/>
    <w:rsid w:val="00994A54"/>
    <w:rsid w:val="00995E71"/>
    <w:rsid w:val="009A0B51"/>
    <w:rsid w:val="009A3BC4"/>
    <w:rsid w:val="009A527F"/>
    <w:rsid w:val="009A6092"/>
    <w:rsid w:val="009B1936"/>
    <w:rsid w:val="009B314C"/>
    <w:rsid w:val="009B493F"/>
    <w:rsid w:val="009C2977"/>
    <w:rsid w:val="009C2DCC"/>
    <w:rsid w:val="009C72A3"/>
    <w:rsid w:val="009D1501"/>
    <w:rsid w:val="009D23E9"/>
    <w:rsid w:val="009D6318"/>
    <w:rsid w:val="009D6C6F"/>
    <w:rsid w:val="009E6C21"/>
    <w:rsid w:val="009F5C5F"/>
    <w:rsid w:val="009F6869"/>
    <w:rsid w:val="009F7959"/>
    <w:rsid w:val="00A01CFF"/>
    <w:rsid w:val="00A033B7"/>
    <w:rsid w:val="00A03573"/>
    <w:rsid w:val="00A06F28"/>
    <w:rsid w:val="00A10539"/>
    <w:rsid w:val="00A15763"/>
    <w:rsid w:val="00A226C6"/>
    <w:rsid w:val="00A25319"/>
    <w:rsid w:val="00A2689B"/>
    <w:rsid w:val="00A27912"/>
    <w:rsid w:val="00A27CA7"/>
    <w:rsid w:val="00A30C56"/>
    <w:rsid w:val="00A338A3"/>
    <w:rsid w:val="00A339CF"/>
    <w:rsid w:val="00A35110"/>
    <w:rsid w:val="00A36378"/>
    <w:rsid w:val="00A40015"/>
    <w:rsid w:val="00A419DC"/>
    <w:rsid w:val="00A47445"/>
    <w:rsid w:val="00A53421"/>
    <w:rsid w:val="00A564E1"/>
    <w:rsid w:val="00A6656B"/>
    <w:rsid w:val="00A70E1E"/>
    <w:rsid w:val="00A73147"/>
    <w:rsid w:val="00A73257"/>
    <w:rsid w:val="00A74D11"/>
    <w:rsid w:val="00A807CA"/>
    <w:rsid w:val="00A9081F"/>
    <w:rsid w:val="00A9188C"/>
    <w:rsid w:val="00A94C26"/>
    <w:rsid w:val="00A960C6"/>
    <w:rsid w:val="00A97002"/>
    <w:rsid w:val="00A97A52"/>
    <w:rsid w:val="00AA0D6A"/>
    <w:rsid w:val="00AA1E65"/>
    <w:rsid w:val="00AB58BF"/>
    <w:rsid w:val="00AC6113"/>
    <w:rsid w:val="00AC67F3"/>
    <w:rsid w:val="00AD0751"/>
    <w:rsid w:val="00AD0DA7"/>
    <w:rsid w:val="00AD77C4"/>
    <w:rsid w:val="00AE25BF"/>
    <w:rsid w:val="00AF0C13"/>
    <w:rsid w:val="00B01ACB"/>
    <w:rsid w:val="00B03AF5"/>
    <w:rsid w:val="00B03C01"/>
    <w:rsid w:val="00B0474D"/>
    <w:rsid w:val="00B04D05"/>
    <w:rsid w:val="00B06903"/>
    <w:rsid w:val="00B078D6"/>
    <w:rsid w:val="00B1248D"/>
    <w:rsid w:val="00B14709"/>
    <w:rsid w:val="00B2743D"/>
    <w:rsid w:val="00B3015C"/>
    <w:rsid w:val="00B33D83"/>
    <w:rsid w:val="00B344D8"/>
    <w:rsid w:val="00B34846"/>
    <w:rsid w:val="00B421AB"/>
    <w:rsid w:val="00B43E9B"/>
    <w:rsid w:val="00B501A0"/>
    <w:rsid w:val="00B52898"/>
    <w:rsid w:val="00B55FA0"/>
    <w:rsid w:val="00B567D1"/>
    <w:rsid w:val="00B70A33"/>
    <w:rsid w:val="00B73B4C"/>
    <w:rsid w:val="00B73F75"/>
    <w:rsid w:val="00B81784"/>
    <w:rsid w:val="00B8483E"/>
    <w:rsid w:val="00B90B29"/>
    <w:rsid w:val="00B946CD"/>
    <w:rsid w:val="00B96481"/>
    <w:rsid w:val="00BA15CF"/>
    <w:rsid w:val="00BA3A53"/>
    <w:rsid w:val="00BA3C54"/>
    <w:rsid w:val="00BA4095"/>
    <w:rsid w:val="00BA5B43"/>
    <w:rsid w:val="00BA7740"/>
    <w:rsid w:val="00BA7C26"/>
    <w:rsid w:val="00BB2BFA"/>
    <w:rsid w:val="00BB5EBF"/>
    <w:rsid w:val="00BC5C7B"/>
    <w:rsid w:val="00BC642A"/>
    <w:rsid w:val="00BD72C4"/>
    <w:rsid w:val="00BE0647"/>
    <w:rsid w:val="00BE0F16"/>
    <w:rsid w:val="00BE1951"/>
    <w:rsid w:val="00BF4A4E"/>
    <w:rsid w:val="00BF5973"/>
    <w:rsid w:val="00BF7C9D"/>
    <w:rsid w:val="00C01E8C"/>
    <w:rsid w:val="00C02DF6"/>
    <w:rsid w:val="00C03E01"/>
    <w:rsid w:val="00C04561"/>
    <w:rsid w:val="00C13E19"/>
    <w:rsid w:val="00C23582"/>
    <w:rsid w:val="00C2578C"/>
    <w:rsid w:val="00C2724D"/>
    <w:rsid w:val="00C27CA9"/>
    <w:rsid w:val="00C317E7"/>
    <w:rsid w:val="00C357B4"/>
    <w:rsid w:val="00C35F27"/>
    <w:rsid w:val="00C3799C"/>
    <w:rsid w:val="00C4305E"/>
    <w:rsid w:val="00C43884"/>
    <w:rsid w:val="00C43D1E"/>
    <w:rsid w:val="00C44336"/>
    <w:rsid w:val="00C50F7C"/>
    <w:rsid w:val="00C51704"/>
    <w:rsid w:val="00C5591F"/>
    <w:rsid w:val="00C57C50"/>
    <w:rsid w:val="00C715CA"/>
    <w:rsid w:val="00C7495D"/>
    <w:rsid w:val="00C77CE9"/>
    <w:rsid w:val="00C80119"/>
    <w:rsid w:val="00C90C65"/>
    <w:rsid w:val="00CA0968"/>
    <w:rsid w:val="00CA168E"/>
    <w:rsid w:val="00CA7887"/>
    <w:rsid w:val="00CB0647"/>
    <w:rsid w:val="00CB4236"/>
    <w:rsid w:val="00CB4C34"/>
    <w:rsid w:val="00CC72A4"/>
    <w:rsid w:val="00CD2644"/>
    <w:rsid w:val="00CD3153"/>
    <w:rsid w:val="00CE4624"/>
    <w:rsid w:val="00CE7FFC"/>
    <w:rsid w:val="00CF2CB5"/>
    <w:rsid w:val="00CF6810"/>
    <w:rsid w:val="00D04CAD"/>
    <w:rsid w:val="00D06117"/>
    <w:rsid w:val="00D15FAB"/>
    <w:rsid w:val="00D24760"/>
    <w:rsid w:val="00D31CC8"/>
    <w:rsid w:val="00D3224C"/>
    <w:rsid w:val="00D32678"/>
    <w:rsid w:val="00D361EA"/>
    <w:rsid w:val="00D41A20"/>
    <w:rsid w:val="00D521C1"/>
    <w:rsid w:val="00D57180"/>
    <w:rsid w:val="00D71F40"/>
    <w:rsid w:val="00D747B0"/>
    <w:rsid w:val="00D77416"/>
    <w:rsid w:val="00D80FC6"/>
    <w:rsid w:val="00D8707A"/>
    <w:rsid w:val="00D94917"/>
    <w:rsid w:val="00D97B34"/>
    <w:rsid w:val="00DA60FB"/>
    <w:rsid w:val="00DA74F3"/>
    <w:rsid w:val="00DB0480"/>
    <w:rsid w:val="00DB69F3"/>
    <w:rsid w:val="00DC07E6"/>
    <w:rsid w:val="00DC4907"/>
    <w:rsid w:val="00DC7B41"/>
    <w:rsid w:val="00DD017C"/>
    <w:rsid w:val="00DD0E6B"/>
    <w:rsid w:val="00DD397A"/>
    <w:rsid w:val="00DD58B7"/>
    <w:rsid w:val="00DD6699"/>
    <w:rsid w:val="00DF33B5"/>
    <w:rsid w:val="00E007C5"/>
    <w:rsid w:val="00E00DBF"/>
    <w:rsid w:val="00E0213F"/>
    <w:rsid w:val="00E033E0"/>
    <w:rsid w:val="00E04EAC"/>
    <w:rsid w:val="00E10269"/>
    <w:rsid w:val="00E1026B"/>
    <w:rsid w:val="00E103CE"/>
    <w:rsid w:val="00E13CB2"/>
    <w:rsid w:val="00E17413"/>
    <w:rsid w:val="00E177AF"/>
    <w:rsid w:val="00E205BC"/>
    <w:rsid w:val="00E20C37"/>
    <w:rsid w:val="00E2167E"/>
    <w:rsid w:val="00E52C57"/>
    <w:rsid w:val="00E57E7D"/>
    <w:rsid w:val="00E70355"/>
    <w:rsid w:val="00E709EC"/>
    <w:rsid w:val="00E73C7D"/>
    <w:rsid w:val="00E74C72"/>
    <w:rsid w:val="00E76D92"/>
    <w:rsid w:val="00E840F1"/>
    <w:rsid w:val="00E84CD8"/>
    <w:rsid w:val="00E86539"/>
    <w:rsid w:val="00E90B85"/>
    <w:rsid w:val="00E91679"/>
    <w:rsid w:val="00E92452"/>
    <w:rsid w:val="00E936B6"/>
    <w:rsid w:val="00E94CC1"/>
    <w:rsid w:val="00E96431"/>
    <w:rsid w:val="00EA44E4"/>
    <w:rsid w:val="00EA7475"/>
    <w:rsid w:val="00EB07D7"/>
    <w:rsid w:val="00EC3039"/>
    <w:rsid w:val="00EC5235"/>
    <w:rsid w:val="00ED6B03"/>
    <w:rsid w:val="00ED6B16"/>
    <w:rsid w:val="00ED7A5B"/>
    <w:rsid w:val="00EE7FB4"/>
    <w:rsid w:val="00EF6C75"/>
    <w:rsid w:val="00F05633"/>
    <w:rsid w:val="00F0640E"/>
    <w:rsid w:val="00F076CD"/>
    <w:rsid w:val="00F07C92"/>
    <w:rsid w:val="00F10CBE"/>
    <w:rsid w:val="00F1108D"/>
    <w:rsid w:val="00F138AB"/>
    <w:rsid w:val="00F14B43"/>
    <w:rsid w:val="00F203C7"/>
    <w:rsid w:val="00F215E2"/>
    <w:rsid w:val="00F21E3F"/>
    <w:rsid w:val="00F41A27"/>
    <w:rsid w:val="00F4338D"/>
    <w:rsid w:val="00F440D3"/>
    <w:rsid w:val="00F446AC"/>
    <w:rsid w:val="00F46EAF"/>
    <w:rsid w:val="00F575D1"/>
    <w:rsid w:val="00F5774F"/>
    <w:rsid w:val="00F60A2F"/>
    <w:rsid w:val="00F62553"/>
    <w:rsid w:val="00F62688"/>
    <w:rsid w:val="00F65FE2"/>
    <w:rsid w:val="00F70EC8"/>
    <w:rsid w:val="00F73134"/>
    <w:rsid w:val="00F76BE5"/>
    <w:rsid w:val="00F82148"/>
    <w:rsid w:val="00F83D11"/>
    <w:rsid w:val="00F921F1"/>
    <w:rsid w:val="00F93E9B"/>
    <w:rsid w:val="00FB127E"/>
    <w:rsid w:val="00FC0804"/>
    <w:rsid w:val="00FC3B6D"/>
    <w:rsid w:val="00FD3A4E"/>
    <w:rsid w:val="00FD3F72"/>
    <w:rsid w:val="00FE4AC1"/>
    <w:rsid w:val="00FE5529"/>
    <w:rsid w:val="00FF3F0C"/>
    <w:rsid w:val="17BBDDB3"/>
    <w:rsid w:val="2F6842AF"/>
    <w:rsid w:val="37FDDECF"/>
    <w:rsid w:val="4FB78E9D"/>
    <w:rsid w:val="597FF34D"/>
    <w:rsid w:val="5BBF10FD"/>
    <w:rsid w:val="76EF437F"/>
    <w:rsid w:val="76FF2B79"/>
    <w:rsid w:val="7B7ED357"/>
    <w:rsid w:val="7BF5963B"/>
    <w:rsid w:val="7EF433C7"/>
    <w:rsid w:val="7FE61A1C"/>
    <w:rsid w:val="7FF3E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21FC0D"/>
  <w15:chartTrackingRefBased/>
  <w15:docId w15:val="{8D2A6A31-6BD7-471A-B91E-EFE417257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caption" w:semiHidden="1" w:unhideWhenUsed="1" w:qFormat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F2CB5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/>
    </w:rPr>
  </w:style>
  <w:style w:type="paragraph" w:styleId="1">
    <w:name w:val="heading 1"/>
    <w:next w:val="a"/>
    <w:qFormat/>
    <w:rsid w:val="00C35F2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/>
    </w:rPr>
  </w:style>
  <w:style w:type="paragraph" w:styleId="2">
    <w:name w:val="heading 2"/>
    <w:basedOn w:val="1"/>
    <w:next w:val="a"/>
    <w:qFormat/>
    <w:rsid w:val="00C35F2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C35F27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C35F27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C35F27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C35F27"/>
    <w:pPr>
      <w:outlineLvl w:val="5"/>
    </w:pPr>
  </w:style>
  <w:style w:type="paragraph" w:styleId="7">
    <w:name w:val="heading 7"/>
    <w:basedOn w:val="H6"/>
    <w:next w:val="a"/>
    <w:qFormat/>
    <w:rsid w:val="00C35F27"/>
    <w:pPr>
      <w:outlineLvl w:val="6"/>
    </w:pPr>
  </w:style>
  <w:style w:type="paragraph" w:styleId="8">
    <w:name w:val="heading 8"/>
    <w:basedOn w:val="1"/>
    <w:next w:val="a"/>
    <w:qFormat/>
    <w:rsid w:val="00C35F27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C35F27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rsid w:val="00C35F27"/>
    <w:pPr>
      <w:ind w:left="1985" w:hanging="1985"/>
      <w:outlineLvl w:val="9"/>
    </w:pPr>
    <w:rPr>
      <w:sz w:val="20"/>
    </w:rPr>
  </w:style>
  <w:style w:type="paragraph" w:styleId="30">
    <w:name w:val="List 3"/>
    <w:basedOn w:val="20"/>
    <w:rsid w:val="00C35F27"/>
    <w:pPr>
      <w:ind w:left="1135"/>
    </w:pPr>
  </w:style>
  <w:style w:type="paragraph" w:styleId="20">
    <w:name w:val="List 2"/>
    <w:basedOn w:val="a3"/>
    <w:rsid w:val="00C35F27"/>
    <w:pPr>
      <w:ind w:left="851"/>
    </w:pPr>
  </w:style>
  <w:style w:type="paragraph" w:styleId="a3">
    <w:name w:val="List"/>
    <w:basedOn w:val="a"/>
    <w:rsid w:val="00C35F27"/>
    <w:pPr>
      <w:ind w:left="568" w:hanging="284"/>
    </w:pPr>
  </w:style>
  <w:style w:type="paragraph" w:styleId="TOC7">
    <w:name w:val="toc 7"/>
    <w:basedOn w:val="TOC6"/>
    <w:next w:val="a"/>
    <w:semiHidden/>
    <w:rsid w:val="00C35F27"/>
    <w:pPr>
      <w:ind w:left="2268" w:hanging="2268"/>
    </w:pPr>
  </w:style>
  <w:style w:type="paragraph" w:styleId="TOC6">
    <w:name w:val="toc 6"/>
    <w:basedOn w:val="TOC5"/>
    <w:next w:val="a"/>
    <w:semiHidden/>
    <w:rsid w:val="00C35F27"/>
    <w:pPr>
      <w:ind w:left="1985" w:hanging="1985"/>
    </w:pPr>
  </w:style>
  <w:style w:type="paragraph" w:styleId="TOC5">
    <w:name w:val="toc 5"/>
    <w:basedOn w:val="TOC4"/>
    <w:semiHidden/>
    <w:rsid w:val="00C35F27"/>
    <w:pPr>
      <w:ind w:left="1701" w:hanging="1701"/>
    </w:pPr>
  </w:style>
  <w:style w:type="paragraph" w:styleId="TOC4">
    <w:name w:val="toc 4"/>
    <w:basedOn w:val="TOC3"/>
    <w:semiHidden/>
    <w:rsid w:val="00C35F27"/>
    <w:pPr>
      <w:ind w:left="1418" w:hanging="1418"/>
    </w:pPr>
  </w:style>
  <w:style w:type="paragraph" w:styleId="TOC3">
    <w:name w:val="toc 3"/>
    <w:basedOn w:val="TOC2"/>
    <w:semiHidden/>
    <w:rsid w:val="00C35F27"/>
    <w:pPr>
      <w:ind w:left="1134" w:hanging="1134"/>
    </w:pPr>
  </w:style>
  <w:style w:type="paragraph" w:styleId="TOC2">
    <w:name w:val="toc 2"/>
    <w:basedOn w:val="TOC1"/>
    <w:semiHidden/>
    <w:rsid w:val="00C35F27"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semiHidden/>
    <w:rsid w:val="00C35F2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val="en-GB"/>
    </w:rPr>
  </w:style>
  <w:style w:type="paragraph" w:styleId="21">
    <w:name w:val="List Number 2"/>
    <w:basedOn w:val="a4"/>
    <w:rsid w:val="00C35F27"/>
    <w:pPr>
      <w:ind w:left="851"/>
    </w:pPr>
  </w:style>
  <w:style w:type="paragraph" w:styleId="a4">
    <w:name w:val="List Number"/>
    <w:basedOn w:val="a3"/>
    <w:rsid w:val="00C35F27"/>
  </w:style>
  <w:style w:type="paragraph" w:styleId="40">
    <w:name w:val="List Bullet 4"/>
    <w:basedOn w:val="31"/>
    <w:rsid w:val="00C35F27"/>
    <w:pPr>
      <w:ind w:left="1418"/>
    </w:pPr>
  </w:style>
  <w:style w:type="paragraph" w:styleId="31">
    <w:name w:val="List Bullet 3"/>
    <w:basedOn w:val="22"/>
    <w:rsid w:val="00C35F27"/>
    <w:pPr>
      <w:ind w:left="1135"/>
    </w:pPr>
  </w:style>
  <w:style w:type="paragraph" w:styleId="22">
    <w:name w:val="List Bullet 2"/>
    <w:basedOn w:val="a5"/>
    <w:rsid w:val="00C35F27"/>
    <w:pPr>
      <w:ind w:left="851"/>
    </w:pPr>
  </w:style>
  <w:style w:type="paragraph" w:styleId="a5">
    <w:name w:val="List Bullet"/>
    <w:basedOn w:val="a3"/>
    <w:rsid w:val="00C35F27"/>
  </w:style>
  <w:style w:type="paragraph" w:styleId="a6">
    <w:name w:val="annotation text"/>
    <w:basedOn w:val="a"/>
    <w:semiHidden/>
  </w:style>
  <w:style w:type="paragraph" w:styleId="a7">
    <w:name w:val="Body Text"/>
    <w:basedOn w:val="a"/>
    <w:pPr>
      <w:widowControl w:val="0"/>
    </w:pPr>
    <w:rPr>
      <w:i/>
      <w:lang w:val="en-US"/>
    </w:rPr>
  </w:style>
  <w:style w:type="paragraph" w:styleId="50">
    <w:name w:val="List Bullet 5"/>
    <w:basedOn w:val="40"/>
    <w:rsid w:val="00C35F27"/>
    <w:pPr>
      <w:ind w:left="1702"/>
    </w:pPr>
  </w:style>
  <w:style w:type="paragraph" w:styleId="TOC8">
    <w:name w:val="toc 8"/>
    <w:basedOn w:val="TOC1"/>
    <w:semiHidden/>
    <w:rsid w:val="00C35F27"/>
    <w:pPr>
      <w:spacing w:before="180"/>
      <w:ind w:left="2693" w:hanging="2693"/>
    </w:pPr>
    <w:rPr>
      <w:b/>
    </w:rPr>
  </w:style>
  <w:style w:type="paragraph" w:styleId="23">
    <w:name w:val="Body Text Indent 2"/>
    <w:basedOn w:val="a"/>
    <w:pPr>
      <w:ind w:left="284"/>
      <w:jc w:val="both"/>
    </w:pPr>
    <w:rPr>
      <w:rFonts w:ascii="Arial" w:hAnsi="Arial"/>
      <w:sz w:val="22"/>
    </w:rPr>
  </w:style>
  <w:style w:type="paragraph" w:styleId="a8">
    <w:name w:val="endnote text"/>
    <w:basedOn w:val="a"/>
    <w:semiHidden/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a">
    <w:name w:val="footer"/>
    <w:basedOn w:val="ab"/>
    <w:rsid w:val="00C35F27"/>
    <w:pPr>
      <w:jc w:val="center"/>
    </w:pPr>
    <w:rPr>
      <w:i/>
    </w:rPr>
  </w:style>
  <w:style w:type="paragraph" w:styleId="ab">
    <w:name w:val="header"/>
    <w:rsid w:val="00C35F2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/>
    </w:rPr>
  </w:style>
  <w:style w:type="paragraph" w:styleId="ac">
    <w:name w:val="footnote text"/>
    <w:basedOn w:val="a"/>
    <w:semiHidden/>
    <w:rsid w:val="00C35F27"/>
    <w:pPr>
      <w:keepLines/>
      <w:spacing w:after="0"/>
      <w:ind w:left="454" w:hanging="454"/>
    </w:pPr>
    <w:rPr>
      <w:sz w:val="16"/>
    </w:rPr>
  </w:style>
  <w:style w:type="paragraph" w:styleId="51">
    <w:name w:val="List 5"/>
    <w:basedOn w:val="41"/>
    <w:rsid w:val="00C35F27"/>
    <w:pPr>
      <w:ind w:left="1702"/>
    </w:pPr>
  </w:style>
  <w:style w:type="paragraph" w:styleId="41">
    <w:name w:val="List 4"/>
    <w:basedOn w:val="30"/>
    <w:rsid w:val="00C35F27"/>
    <w:pPr>
      <w:ind w:left="1418"/>
    </w:pPr>
  </w:style>
  <w:style w:type="paragraph" w:styleId="TOC9">
    <w:name w:val="toc 9"/>
    <w:basedOn w:val="TOC8"/>
    <w:semiHidden/>
    <w:rsid w:val="00C35F27"/>
    <w:pPr>
      <w:ind w:left="1418" w:hanging="1418"/>
    </w:pPr>
  </w:style>
  <w:style w:type="paragraph" w:styleId="10">
    <w:name w:val="index 1"/>
    <w:basedOn w:val="a"/>
    <w:semiHidden/>
    <w:rsid w:val="00C35F27"/>
    <w:pPr>
      <w:keepLines/>
      <w:spacing w:after="0"/>
    </w:pPr>
  </w:style>
  <w:style w:type="paragraph" w:styleId="24">
    <w:name w:val="index 2"/>
    <w:basedOn w:val="10"/>
    <w:semiHidden/>
    <w:rsid w:val="00C35F27"/>
    <w:pPr>
      <w:ind w:left="284"/>
    </w:pPr>
  </w:style>
  <w:style w:type="paragraph" w:styleId="ad">
    <w:name w:val="annotation subject"/>
    <w:basedOn w:val="a6"/>
    <w:next w:val="a6"/>
    <w:semiHidden/>
    <w:rPr>
      <w:b/>
      <w:bCs/>
    </w:rPr>
  </w:style>
  <w:style w:type="table" w:styleId="ae">
    <w:name w:val="Table Grid"/>
    <w:basedOn w:val="a1"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ndnote reference"/>
    <w:semiHidden/>
    <w:rPr>
      <w:vertAlign w:val="superscript"/>
    </w:rPr>
  </w:style>
  <w:style w:type="character" w:styleId="af0">
    <w:name w:val="FollowedHyperlink"/>
    <w:rPr>
      <w:color w:val="800080"/>
      <w:u w:val="single"/>
    </w:rPr>
  </w:style>
  <w:style w:type="character" w:styleId="af1">
    <w:name w:val="Hyperlink"/>
    <w:rPr>
      <w:color w:val="0000FF"/>
      <w:u w:val="single"/>
    </w:rPr>
  </w:style>
  <w:style w:type="character" w:styleId="af2">
    <w:name w:val="annotation reference"/>
    <w:semiHidden/>
    <w:rPr>
      <w:sz w:val="16"/>
      <w:szCs w:val="16"/>
    </w:rPr>
  </w:style>
  <w:style w:type="character" w:styleId="af3">
    <w:name w:val="footnote reference"/>
    <w:semiHidden/>
    <w:rsid w:val="00C35F27"/>
    <w:rPr>
      <w:b/>
      <w:position w:val="6"/>
      <w:sz w:val="16"/>
    </w:rPr>
  </w:style>
  <w:style w:type="paragraph" w:customStyle="1" w:styleId="TAL">
    <w:name w:val="TAL"/>
    <w:basedOn w:val="a"/>
    <w:link w:val="TAL0"/>
    <w:qFormat/>
    <w:rsid w:val="00C35F27"/>
    <w:pPr>
      <w:keepNext/>
      <w:keepLines/>
      <w:spacing w:after="0"/>
    </w:pPr>
    <w:rPr>
      <w:rFonts w:ascii="Arial" w:hAnsi="Arial"/>
      <w:sz w:val="18"/>
    </w:rPr>
  </w:style>
  <w:style w:type="paragraph" w:customStyle="1" w:styleId="Heading">
    <w:name w:val="Heading"/>
    <w:basedOn w:val="a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customStyle="1" w:styleId="TAH">
    <w:name w:val="TAH"/>
    <w:basedOn w:val="TAC"/>
    <w:qFormat/>
    <w:rsid w:val="00C35F27"/>
    <w:rPr>
      <w:b/>
    </w:rPr>
  </w:style>
  <w:style w:type="paragraph" w:customStyle="1" w:styleId="TAC">
    <w:name w:val="TAC"/>
    <w:basedOn w:val="TAL"/>
    <w:rsid w:val="00C35F27"/>
    <w:pPr>
      <w:jc w:val="center"/>
    </w:pPr>
  </w:style>
  <w:style w:type="paragraph" w:customStyle="1" w:styleId="HE">
    <w:name w:val="HE"/>
    <w:basedOn w:val="a"/>
    <w:rPr>
      <w:rFonts w:ascii="Arial" w:hAnsi="Arial"/>
      <w:b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ZT">
    <w:name w:val="ZT"/>
    <w:rsid w:val="00C35F2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/>
    </w:rPr>
  </w:style>
  <w:style w:type="paragraph" w:customStyle="1" w:styleId="ZH">
    <w:name w:val="ZH"/>
    <w:rsid w:val="00C35F2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GB"/>
    </w:rPr>
  </w:style>
  <w:style w:type="paragraph" w:customStyle="1" w:styleId="TT">
    <w:name w:val="TT"/>
    <w:basedOn w:val="1"/>
    <w:next w:val="a"/>
    <w:rsid w:val="00C35F27"/>
    <w:pPr>
      <w:outlineLvl w:val="9"/>
    </w:pPr>
  </w:style>
  <w:style w:type="paragraph" w:customStyle="1" w:styleId="TF">
    <w:name w:val="TF"/>
    <w:basedOn w:val="TH"/>
    <w:rsid w:val="00C35F27"/>
    <w:pPr>
      <w:keepNext w:val="0"/>
      <w:spacing w:before="0" w:after="240"/>
    </w:pPr>
  </w:style>
  <w:style w:type="paragraph" w:customStyle="1" w:styleId="TH">
    <w:name w:val="TH"/>
    <w:basedOn w:val="a"/>
    <w:rsid w:val="00C35F27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rsid w:val="00C35F27"/>
    <w:pPr>
      <w:keepLines/>
      <w:ind w:left="1135" w:hanging="851"/>
    </w:pPr>
  </w:style>
  <w:style w:type="paragraph" w:customStyle="1" w:styleId="EX">
    <w:name w:val="EX"/>
    <w:basedOn w:val="a"/>
    <w:rsid w:val="00C35F27"/>
    <w:pPr>
      <w:keepLines/>
      <w:ind w:left="1702" w:hanging="1418"/>
    </w:pPr>
  </w:style>
  <w:style w:type="paragraph" w:customStyle="1" w:styleId="FP">
    <w:name w:val="FP"/>
    <w:basedOn w:val="a"/>
    <w:rsid w:val="00C35F27"/>
    <w:pPr>
      <w:spacing w:after="0"/>
    </w:pPr>
  </w:style>
  <w:style w:type="paragraph" w:customStyle="1" w:styleId="LD">
    <w:name w:val="LD"/>
    <w:rsid w:val="00C35F2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GB"/>
    </w:rPr>
  </w:style>
  <w:style w:type="paragraph" w:customStyle="1" w:styleId="NW">
    <w:name w:val="NW"/>
    <w:basedOn w:val="NO"/>
    <w:rsid w:val="00C35F27"/>
    <w:pPr>
      <w:spacing w:after="0"/>
    </w:pPr>
  </w:style>
  <w:style w:type="paragraph" w:customStyle="1" w:styleId="EW">
    <w:name w:val="EW"/>
    <w:basedOn w:val="EX"/>
    <w:rsid w:val="00C35F27"/>
    <w:pPr>
      <w:spacing w:after="0"/>
    </w:pPr>
  </w:style>
  <w:style w:type="paragraph" w:customStyle="1" w:styleId="EQ">
    <w:name w:val="EQ"/>
    <w:basedOn w:val="a"/>
    <w:next w:val="a"/>
    <w:rsid w:val="00C35F27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C35F27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C35F27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/>
    </w:rPr>
  </w:style>
  <w:style w:type="paragraph" w:customStyle="1" w:styleId="TAR">
    <w:name w:val="TAR"/>
    <w:basedOn w:val="TAL"/>
    <w:rsid w:val="00C35F27"/>
    <w:pPr>
      <w:jc w:val="right"/>
    </w:pPr>
  </w:style>
  <w:style w:type="paragraph" w:customStyle="1" w:styleId="TAN">
    <w:name w:val="TAN"/>
    <w:basedOn w:val="TAL"/>
    <w:rsid w:val="00C35F27"/>
    <w:pPr>
      <w:ind w:left="851" w:hanging="851"/>
    </w:pPr>
  </w:style>
  <w:style w:type="paragraph" w:customStyle="1" w:styleId="ZA">
    <w:name w:val="ZA"/>
    <w:rsid w:val="00C35F2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GB"/>
    </w:rPr>
  </w:style>
  <w:style w:type="paragraph" w:customStyle="1" w:styleId="ZB">
    <w:name w:val="ZB"/>
    <w:rsid w:val="00C35F2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GB"/>
    </w:rPr>
  </w:style>
  <w:style w:type="paragraph" w:customStyle="1" w:styleId="ZD">
    <w:name w:val="ZD"/>
    <w:rsid w:val="00C35F2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GB"/>
    </w:rPr>
  </w:style>
  <w:style w:type="paragraph" w:customStyle="1" w:styleId="ZU">
    <w:name w:val="ZU"/>
    <w:rsid w:val="00C35F2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/>
    </w:rPr>
  </w:style>
  <w:style w:type="paragraph" w:customStyle="1" w:styleId="ZV">
    <w:name w:val="ZV"/>
    <w:basedOn w:val="ZU"/>
    <w:rsid w:val="00C35F27"/>
    <w:pPr>
      <w:framePr w:wrap="notBeside" w:y="16161"/>
    </w:pPr>
  </w:style>
  <w:style w:type="character" w:customStyle="1" w:styleId="ZGSM">
    <w:name w:val="ZGSM"/>
    <w:rsid w:val="00C35F27"/>
  </w:style>
  <w:style w:type="paragraph" w:customStyle="1" w:styleId="ZG">
    <w:name w:val="ZG"/>
    <w:rsid w:val="00C35F2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/>
    </w:rPr>
  </w:style>
  <w:style w:type="paragraph" w:customStyle="1" w:styleId="EditorsNote">
    <w:name w:val="Editor's Note"/>
    <w:basedOn w:val="NO"/>
    <w:rsid w:val="00C35F27"/>
    <w:rPr>
      <w:color w:val="FF0000"/>
    </w:rPr>
  </w:style>
  <w:style w:type="paragraph" w:customStyle="1" w:styleId="B1">
    <w:name w:val="B1"/>
    <w:basedOn w:val="a3"/>
    <w:rsid w:val="00C35F27"/>
  </w:style>
  <w:style w:type="paragraph" w:customStyle="1" w:styleId="B2">
    <w:name w:val="B2"/>
    <w:basedOn w:val="20"/>
    <w:rsid w:val="00C35F27"/>
  </w:style>
  <w:style w:type="paragraph" w:customStyle="1" w:styleId="B3">
    <w:name w:val="B3"/>
    <w:basedOn w:val="30"/>
    <w:rsid w:val="00C35F27"/>
  </w:style>
  <w:style w:type="paragraph" w:customStyle="1" w:styleId="B4">
    <w:name w:val="B4"/>
    <w:basedOn w:val="41"/>
    <w:rsid w:val="00C35F27"/>
  </w:style>
  <w:style w:type="paragraph" w:customStyle="1" w:styleId="B5">
    <w:name w:val="B5"/>
    <w:basedOn w:val="51"/>
    <w:rsid w:val="00C35F27"/>
  </w:style>
  <w:style w:type="paragraph" w:customStyle="1" w:styleId="ZTD">
    <w:name w:val="ZTD"/>
    <w:basedOn w:val="ZB"/>
    <w:rsid w:val="00C35F27"/>
    <w:pPr>
      <w:framePr w:hRule="auto" w:wrap="notBeside" w:y="852"/>
    </w:pPr>
    <w:rPr>
      <w:i w:val="0"/>
      <w:sz w:val="40"/>
    </w:rPr>
  </w:style>
  <w:style w:type="paragraph" w:customStyle="1" w:styleId="tah0">
    <w:name w:val="tah"/>
    <w:basedOn w:val="a"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tal1">
    <w:name w:val="tal"/>
    <w:basedOn w:val="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character" w:styleId="af4">
    <w:name w:val="Unresolved Mention"/>
    <w:uiPriority w:val="99"/>
    <w:semiHidden/>
    <w:unhideWhenUsed/>
    <w:rsid w:val="00705D78"/>
    <w:rPr>
      <w:color w:val="605E5C"/>
      <w:shd w:val="clear" w:color="auto" w:fill="E1DFDD"/>
    </w:rPr>
  </w:style>
  <w:style w:type="paragraph" w:styleId="af5">
    <w:name w:val="Revision"/>
    <w:hidden/>
    <w:uiPriority w:val="99"/>
    <w:unhideWhenUsed/>
    <w:rsid w:val="00AD0DA7"/>
    <w:rPr>
      <w:rFonts w:eastAsia="Times New Roman"/>
      <w:lang w:val="en-GB"/>
    </w:rPr>
  </w:style>
  <w:style w:type="character" w:customStyle="1" w:styleId="TAL0">
    <w:name w:val="TAL (文字)"/>
    <w:link w:val="TAL"/>
    <w:qFormat/>
    <w:locked/>
    <w:rsid w:val="00961972"/>
    <w:rPr>
      <w:rFonts w:ascii="Arial" w:eastAsia="Times New Roman" w:hAnsi="Arial"/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1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specifications-groups/working-procedur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3gpp.org/Work-Items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aiwei.zhou@mediate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k07229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</TotalTime>
  <Pages>4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WID Template</vt:lpstr>
    </vt:vector>
  </TitlesOfParts>
  <Company>ETSI</Company>
  <LinksUpToDate>false</LinksUpToDate>
  <CharactersWithSpaces>7322</CharactersWithSpaces>
  <SharedDoc>false</SharedDoc>
  <HLinks>
    <vt:vector size="24" baseType="variant">
      <vt:variant>
        <vt:i4>7667728</vt:i4>
      </vt:variant>
      <vt:variant>
        <vt:i4>20</vt:i4>
      </vt:variant>
      <vt:variant>
        <vt:i4>0</vt:i4>
      </vt:variant>
      <vt:variant>
        <vt:i4>5</vt:i4>
      </vt:variant>
      <vt:variant>
        <vt:lpwstr>mailto:daiwei.zhou@mediatek.com</vt:lpwstr>
      </vt:variant>
      <vt:variant>
        <vt:lpwstr/>
      </vt:variant>
      <vt:variant>
        <vt:i4>2031686</vt:i4>
      </vt:variant>
      <vt:variant>
        <vt:i4>17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14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11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subject/>
  <dc:creator>MCC/Alain Sultan</dc:creator>
  <cp:keywords>WID template</cp:keywords>
  <cp:lastModifiedBy>Daiwei Zhou (周代卫)</cp:lastModifiedBy>
  <cp:revision>6</cp:revision>
  <cp:lastPrinted>2000-03-06T10:31:00Z</cp:lastPrinted>
  <dcterms:created xsi:type="dcterms:W3CDTF">2024-05-13T09:14:00Z</dcterms:created>
  <dcterms:modified xsi:type="dcterms:W3CDTF">2024-05-16T06:33:00Z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1567837611</vt:lpwstr>
  </property>
  <property fmtid="{D5CDD505-2E9C-101B-9397-08002B2CF9AE}" pid="8" name="KSOProductBuildVer">
    <vt:lpwstr>2052-3.9.4.6398</vt:lpwstr>
  </property>
  <property fmtid="{D5CDD505-2E9C-101B-9397-08002B2CF9AE}" pid="9" name="MSIP_Label_83bcef13-7cac-433f-ba1d-47a323951816_Enabled">
    <vt:lpwstr>true</vt:lpwstr>
  </property>
  <property fmtid="{D5CDD505-2E9C-101B-9397-08002B2CF9AE}" pid="10" name="MSIP_Label_83bcef13-7cac-433f-ba1d-47a323951816_SetDate">
    <vt:lpwstr>2023-11-13T16:22:38Z</vt:lpwstr>
  </property>
  <property fmtid="{D5CDD505-2E9C-101B-9397-08002B2CF9AE}" pid="11" name="MSIP_Label_83bcef13-7cac-433f-ba1d-47a323951816_Method">
    <vt:lpwstr>Privileged</vt:lpwstr>
  </property>
  <property fmtid="{D5CDD505-2E9C-101B-9397-08002B2CF9AE}" pid="12" name="MSIP_Label_83bcef13-7cac-433f-ba1d-47a323951816_Name">
    <vt:lpwstr>MTK_Unclassified</vt:lpwstr>
  </property>
  <property fmtid="{D5CDD505-2E9C-101B-9397-08002B2CF9AE}" pid="13" name="MSIP_Label_83bcef13-7cac-433f-ba1d-47a323951816_SiteId">
    <vt:lpwstr>a7687ede-7a6b-4ef6-bace-642f677fbe31</vt:lpwstr>
  </property>
  <property fmtid="{D5CDD505-2E9C-101B-9397-08002B2CF9AE}" pid="14" name="MSIP_Label_83bcef13-7cac-433f-ba1d-47a323951816_ActionId">
    <vt:lpwstr>505bc238-6a36-421f-9fef-7156b8b18ff0</vt:lpwstr>
  </property>
  <property fmtid="{D5CDD505-2E9C-101B-9397-08002B2CF9AE}" pid="15" name="MSIP_Label_83bcef13-7cac-433f-ba1d-47a323951816_ContentBits">
    <vt:lpwstr>0</vt:lpwstr>
  </property>
</Properties>
</file>