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0" w:rsidRPr="00987CE1" w:rsidRDefault="00987CE1" w:rsidP="00AD160A">
      <w:pPr>
        <w:rPr>
          <w:rFonts w:eastAsia="宋体" w:hint="eastAsia"/>
          <w:lang w:eastAsia="zh-CN"/>
        </w:rPr>
      </w:pPr>
      <w:ins w:id="0" w:author="Erlin Zeng" w:date="2024-05-22T18:10:00Z">
        <w:r>
          <w:rPr>
            <w:rFonts w:eastAsia="宋体" w:hint="eastAsia"/>
            <w:lang w:eastAsia="zh-CN"/>
          </w:rPr>
          <w:t xml:space="preserve"> </w:t>
        </w:r>
      </w:ins>
    </w:p>
    <w:p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:rsidR="001436FF" w:rsidRDefault="001436FF" w:rsidP="008A1F8B">
      <w:pPr>
        <w:pStyle w:val="Doc-text2"/>
        <w:ind w:left="4046" w:hanging="4046"/>
      </w:pPr>
    </w:p>
    <w:p w:rsidR="00E258E9" w:rsidRPr="006761E5" w:rsidRDefault="00E258E9" w:rsidP="00AD160A"/>
    <w:p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1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1"/>
      <w:tr w:rsidR="00E760C3" w:rsidRPr="006761E5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OLE_LINK1"/>
            <w:bookmarkStart w:id="3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4" w:name="OLE_LINK67"/>
            <w:bookmarkStart w:id="5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2"/>
            <w:bookmarkEnd w:id="3"/>
            <w:bookmarkEnd w:id="4"/>
            <w:bookmarkEnd w:id="5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宋体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宋体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Eswar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6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</w:p>
          <w:p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6"/>
      <w:tr w:rsidR="00E80318" w:rsidRPr="006761E5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宋体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宋体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宋体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宋体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"/>
      <w:tr w:rsidR="00E46DBE" w:rsidRPr="006761E5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9" w:author="Johan Johansson" w:date="2024-05-22T17:35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11" w:author="Johan Johansson" w:date="2024-05-22T17:35:00Z">
              <w:r>
                <w:rPr>
                  <w:rFonts w:cs="Arial"/>
                  <w:sz w:val="16"/>
                  <w:szCs w:val="16"/>
                </w:rPr>
                <w:t>[7.4.3.1] RRC LTM continue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:rsidR="00E46DBE" w:rsidDel="00255177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2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del w:id="13" w:author="Johan Johansson" w:date="2024-05-22T17:35:00Z">
              <w:r w:rsidDel="00255177">
                <w:rPr>
                  <w:b/>
                  <w:bCs/>
                  <w:sz w:val="16"/>
                  <w:szCs w:val="16"/>
                </w:rPr>
                <w:delText>CB TBD Johan/Diana/Eswar</w:delText>
              </w:r>
            </w:del>
          </w:p>
          <w:p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t>[R19 IoT CB]</w:t>
            </w:r>
          </w:p>
          <w:p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" w:author="MCC" w:date="2024-05-22T09:40:00Z">
              <w:r>
                <w:rPr>
                  <w:rFonts w:cs="Arial"/>
                  <w:sz w:val="16"/>
                  <w:szCs w:val="16"/>
                </w:rPr>
                <w:t>10:00-11:00</w:t>
              </w:r>
            </w:ins>
            <w:ins w:id="15" w:author="MCC" w:date="2024-05-22T09:41:00Z">
              <w:r>
                <w:rPr>
                  <w:rFonts w:cs="Arial"/>
                  <w:sz w:val="16"/>
                  <w:szCs w:val="16"/>
                </w:rPr>
                <w:t xml:space="preserve"> [030] (OPPO)</w:t>
              </w:r>
            </w:ins>
          </w:p>
        </w:tc>
      </w:tr>
      <w:tr w:rsidR="002829A4" w:rsidRPr="006761E5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:rsidR="002829A4" w:rsidDel="00E74DBE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6" w:author="Dawid Koziol" w:date="2024-05-22T17:41:00Z"/>
                <w:rFonts w:cs="Arial"/>
                <w:sz w:val="16"/>
                <w:szCs w:val="16"/>
              </w:rPr>
            </w:pPr>
            <w:del w:id="17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 xml:space="preserve">- R18 QoE.  MBS </w:delText>
              </w:r>
            </w:del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8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XR CB</w:t>
            </w:r>
            <w:del w:id="19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]</w:delText>
              </w:r>
            </w:del>
          </w:p>
          <w:p w:rsidR="00E74DBE" w:rsidRDefault="00E74DBE" w:rsidP="00E74DBE">
            <w:pPr>
              <w:spacing w:before="20" w:after="20"/>
              <w:rPr>
                <w:ins w:id="20" w:author="Dawid Koziol" w:date="2024-05-22T17:41:00Z"/>
                <w:sz w:val="16"/>
                <w:szCs w:val="16"/>
              </w:rPr>
            </w:pPr>
            <w:ins w:id="21" w:author="Dawid Koziol" w:date="2024-05-22T17:41:00Z">
              <w:r>
                <w:rPr>
                  <w:sz w:val="16"/>
                  <w:szCs w:val="16"/>
                </w:rPr>
                <w:t>- LS to SA2 on multi-modality</w:t>
              </w:r>
            </w:ins>
          </w:p>
          <w:p w:rsidR="00E74DBE" w:rsidRDefault="00E74DBE" w:rsidP="00E74DBE">
            <w:pPr>
              <w:spacing w:before="20" w:after="20"/>
              <w:rPr>
                <w:ins w:id="22" w:author="Dawid Koziol" w:date="2024-05-22T17:41:00Z"/>
                <w:sz w:val="16"/>
                <w:szCs w:val="16"/>
              </w:rPr>
            </w:pPr>
            <w:ins w:id="23" w:author="Dawid Koziol" w:date="2024-05-22T17:41:00Z">
              <w:r>
                <w:rPr>
                  <w:sz w:val="16"/>
                  <w:szCs w:val="16"/>
                </w:rPr>
                <w:t>- Multi-modality: Multi-modality awareness at RAN – how is it delivered, Other enhancements related to multi-modal traffic</w:t>
              </w:r>
            </w:ins>
          </w:p>
          <w:p w:rsidR="00E74DBE" w:rsidRDefault="00E74DBE" w:rsidP="00E74DBE">
            <w:pPr>
              <w:spacing w:before="20" w:after="20"/>
              <w:rPr>
                <w:ins w:id="24" w:author="Dawid Koziol" w:date="2024-05-22T17:41:00Z"/>
                <w:sz w:val="16"/>
                <w:szCs w:val="16"/>
              </w:rPr>
            </w:pPr>
            <w:ins w:id="25" w:author="Dawid Koziol" w:date="2024-05-22T17:41:00Z">
              <w:r>
                <w:rPr>
                  <w:sz w:val="16"/>
                  <w:szCs w:val="16"/>
                </w:rPr>
                <w:t>- RLC AM: Autonomous retransmissions</w:t>
              </w:r>
            </w:ins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26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Johan Johansson" w:date="2024-05-22T17:36:00Z"/>
                <w:rFonts w:cs="Arial"/>
                <w:b/>
                <w:bCs/>
                <w:sz w:val="16"/>
                <w:szCs w:val="16"/>
              </w:rPr>
            </w:pPr>
            <w:ins w:id="28" w:author="Johan Johansson" w:date="2024-05-22T17:3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Johan Johansson" w:date="2024-05-22T17:36:00Z"/>
                <w:rFonts w:cs="Arial"/>
                <w:sz w:val="16"/>
                <w:szCs w:val="16"/>
              </w:rPr>
            </w:pPr>
            <w:ins w:id="30" w:author="Johan Johansson" w:date="2024-05-22T17:36:00Z">
              <w:r>
                <w:rPr>
                  <w:rFonts w:cs="Arial"/>
                  <w:sz w:val="16"/>
                  <w:szCs w:val="16"/>
                </w:rPr>
                <w:t>[7.4] CB (all)</w:t>
              </w:r>
            </w:ins>
          </w:p>
          <w:p w:rsidR="002829A4" w:rsidRPr="00A745D4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31" w:author="Johan Johansson" w:date="2024-05-22T17:36:00Z">
              <w:r>
                <w:rPr>
                  <w:rFonts w:cs="Arial"/>
                  <w:sz w:val="16"/>
                  <w:szCs w:val="16"/>
                </w:rPr>
                <w:t>[7.4] Continue, selected tdocs</w:t>
              </w:r>
            </w:ins>
          </w:p>
          <w:p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2" w:author="Johan Johansson" w:date="2024-05-22T17:36:00Z"/>
                <w:rFonts w:cs="Arial"/>
                <w:sz w:val="16"/>
                <w:szCs w:val="16"/>
              </w:rPr>
            </w:pPr>
            <w:del w:id="33" w:author="Johan Johansson" w:date="2024-05-22T17:36:00Z">
              <w:r w:rsidRPr="006761E5" w:rsidDel="00255177">
                <w:rPr>
                  <w:rFonts w:cs="Arial"/>
                  <w:sz w:val="16"/>
                  <w:szCs w:val="16"/>
                </w:rPr>
                <w:delText xml:space="preserve">CB </w:delText>
              </w:r>
              <w:r w:rsidDel="00255177">
                <w:rPr>
                  <w:rFonts w:cs="Arial"/>
                  <w:sz w:val="16"/>
                  <w:szCs w:val="16"/>
                </w:rPr>
                <w:delText>Johan</w:delText>
              </w:r>
            </w:del>
          </w:p>
          <w:p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4" w:author="Johan Johansson" w:date="2024-05-22T17:36:00Z"/>
                <w:rFonts w:cs="Arial"/>
                <w:sz w:val="16"/>
                <w:szCs w:val="16"/>
              </w:rPr>
            </w:pPr>
            <w:del w:id="35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mIAB</w:delText>
              </w:r>
            </w:del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6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feMob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:rsidR="002829A4" w:rsidRPr="00A06D32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26"/>
      <w:tr w:rsidR="008B4427" w:rsidRPr="006761E5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</w:t>
            </w:r>
            <w:del w:id="37" w:author="MCC" w:date="2024-05-22T09:42:00Z">
              <w:r w:rsidDel="007E4D93">
                <w:rPr>
                  <w:b/>
                  <w:bCs/>
                  <w:sz w:val="16"/>
                  <w:szCs w:val="16"/>
                </w:rPr>
                <w:delText>l</w:delText>
              </w:r>
            </w:del>
            <w:r>
              <w:rPr>
                <w:b/>
                <w:bCs/>
                <w:sz w:val="16"/>
                <w:szCs w:val="16"/>
              </w:rPr>
              <w:t>y  [2] (Diana)</w:t>
            </w:r>
          </w:p>
          <w:p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:rsidR="008B4427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ins w:id="38" w:author="Erlin Zeng" w:date="2024-05-22T18:11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17:00-18:00</w:t>
              </w:r>
            </w:ins>
          </w:p>
          <w:p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ins w:id="39" w:author="Erlin Zeng" w:date="2024-05-22T18:10:00Z">
              <w:r w:rsidR="00987CE1"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(~</w:t>
              </w:r>
            </w:ins>
            <w:ins w:id="40" w:author="Erlin Zeng" w:date="2024-05-22T18:13:00Z">
              <w:r w:rsidR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t>30min</w:t>
              </w:r>
            </w:ins>
            <w:ins w:id="41" w:author="Erlin Zeng" w:date="2024-05-22T18:10:00Z">
              <w:r w:rsidR="00987CE1">
                <w:rPr>
                  <w:rFonts w:eastAsia="宋体" w:cs="Arial" w:hint="eastAsia"/>
                  <w:sz w:val="16"/>
                  <w:szCs w:val="16"/>
                  <w:lang w:eastAsia="zh-CN"/>
                </w:rPr>
                <w:t>)</w:t>
              </w:r>
            </w:ins>
            <w:del w:id="42" w:author="Erlin Zeng" w:date="2024-05-22T18:10:00Z">
              <w:r w:rsidDel="00987CE1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 </w:delText>
              </w:r>
            </w:del>
          </w:p>
          <w:p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宋体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宋体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宋体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)</w:t>
            </w:r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R18 MUSIM (</w:t>
            </w:r>
            <w:del w:id="43" w:author="Erlin Zeng" w:date="2024-05-22T18:11:00Z">
              <w:r w:rsidDel="00987CE1">
                <w:rPr>
                  <w:rFonts w:eastAsia="宋体" w:cs="Arial"/>
                  <w:sz w:val="16"/>
                  <w:szCs w:val="16"/>
                  <w:lang w:eastAsia="zh-CN"/>
                </w:rPr>
                <w:delText>L</w:delText>
              </w:r>
              <w:r w:rsidDel="00987CE1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ess than </w:delText>
              </w:r>
            </w:del>
            <w:del w:id="44" w:author="Erlin Zeng" w:date="2024-05-22T18:13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>0.5 hour</w:delText>
              </w:r>
            </w:del>
            <w:ins w:id="45" w:author="Erlin Zeng" w:date="2024-05-22T18:13:00Z">
              <w:r w:rsidR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t>~30min</w:t>
              </w:r>
            </w:ins>
            <w:del w:id="46" w:author="Erlin Zeng" w:date="2024-05-22T18:13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>)</w:delText>
              </w:r>
            </w:del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Erlin Zeng" w:date="2024-05-22T18:11:00Z"/>
                <w:rFonts w:eastAsia="宋体" w:cs="Arial" w:hint="eastAsia"/>
                <w:sz w:val="16"/>
                <w:szCs w:val="16"/>
                <w:lang w:eastAsia="zh-CN"/>
              </w:rPr>
            </w:pPr>
          </w:p>
          <w:p w:rsidR="00987CE1" w:rsidRPr="00313123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ins w:id="48" w:author="Erlin Zeng" w:date="2024-05-22T18:11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18:00-19:0</w:t>
              </w:r>
            </w:ins>
            <w:ins w:id="49" w:author="Erlin Zeng" w:date="2024-05-22T18:12:00Z">
              <w:r w:rsidR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t>0</w:t>
              </w:r>
            </w:ins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Rel-19 LP-WUS CB</w:t>
            </w:r>
          </w:p>
          <w:p w:rsidR="008B4427" w:rsidDel="002757DE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50" w:author="Erlin Zeng" w:date="2024-05-22T18:13:00Z"/>
                <w:rFonts w:eastAsia="宋体" w:cs="Arial"/>
                <w:sz w:val="16"/>
                <w:szCs w:val="16"/>
                <w:lang w:eastAsia="zh-CN"/>
              </w:rPr>
            </w:pPr>
            <w:del w:id="51" w:author="Erlin Zeng" w:date="2024-05-22T18:13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>- 8.4.4</w:delText>
              </w:r>
            </w:del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 xml:space="preserve">- </w:t>
            </w:r>
            <w:del w:id="52" w:author="Erlin Zeng" w:date="2024-05-22T18:12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8.4.2 and </w:delText>
              </w:r>
            </w:del>
            <w:ins w:id="53" w:author="Erlin Zeng" w:date="2024-05-22T18:12:00Z">
              <w:r w:rsidR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t>-</w:t>
              </w:r>
            </w:ins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8.4.3</w:t>
            </w:r>
            <w:ins w:id="54" w:author="Erlin Zeng" w:date="2024-05-22T18:13:00Z">
              <w:r w:rsidR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(~15min)</w:t>
              </w:r>
            </w:ins>
            <w:bookmarkStart w:id="55" w:name="_GoBack"/>
            <w:bookmarkEnd w:id="55"/>
            <w:del w:id="56" w:author="Erlin Zeng" w:date="2024-05-22T18:13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 if needed</w:delText>
              </w:r>
            </w:del>
          </w:p>
          <w:p w:rsidR="002757DE" w:rsidRDefault="002757DE" w:rsidP="002757DE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Erlin Zeng" w:date="2024-05-22T18:13:00Z"/>
                <w:rFonts w:eastAsia="宋体" w:cs="Arial"/>
                <w:sz w:val="16"/>
                <w:szCs w:val="16"/>
                <w:lang w:eastAsia="zh-CN"/>
              </w:rPr>
            </w:pPr>
            <w:ins w:id="58" w:author="Erlin Zeng" w:date="2024-05-22T18:13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- 8.4.4 (~45min)</w:t>
              </w:r>
            </w:ins>
          </w:p>
          <w:p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9" w:author="MCC" w:date="2024-05-22T10:00:00Z">
              <w:r>
                <w:rPr>
                  <w:rFonts w:cs="Arial"/>
                  <w:sz w:val="16"/>
                  <w:szCs w:val="16"/>
                </w:rPr>
                <w:t>17:00-</w:t>
              </w:r>
            </w:ins>
            <w:ins w:id="60" w:author="MCC" w:date="2024-05-22T10:01:00Z">
              <w:r>
                <w:rPr>
                  <w:rFonts w:cs="Arial"/>
                  <w:sz w:val="16"/>
                  <w:szCs w:val="16"/>
                </w:rPr>
                <w:t>17:30 [306] (ZTE)</w:t>
              </w:r>
            </w:ins>
          </w:p>
        </w:tc>
      </w:tr>
      <w:tr w:rsidR="008B4427" w:rsidRPr="006761E5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AI/ML Mobility]?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TDB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2829A4" w:rsidRPr="005C4666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Ambient IoT]?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Pr="006761E5" w:rsidRDefault="00CD7200" w:rsidP="000860B9"/>
    <w:p w:rsidR="006C2D2D" w:rsidRPr="006761E5" w:rsidRDefault="006C2D2D" w:rsidP="000860B9"/>
    <w:p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:rsidR="00F00B43" w:rsidRPr="006761E5" w:rsidRDefault="00F00B43" w:rsidP="000860B9"/>
    <w:p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>[</w:t>
      </w:r>
      <w:proofErr w:type="spellStart"/>
      <w:r w:rsidRPr="005D4297">
        <w:t>IoT</w:t>
      </w:r>
      <w:proofErr w:type="spellEnd"/>
      <w:r w:rsidRPr="005D4297">
        <w:t xml:space="preserve">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ins w:id="61" w:author="MCC" w:date="2024-05-22T09:36:00Z">
        <w:r w:rsidRPr="00E46DBE">
          <w:rPr>
            <w:lang w:val="fr-FR"/>
          </w:rPr>
          <w:t>[</w:t>
        </w:r>
      </w:ins>
      <w:ins w:id="62" w:author="MCC" w:date="2024-05-22T09:37:00Z">
        <w:r w:rsidRPr="00E46DBE">
          <w:rPr>
            <w:lang w:val="fr-FR"/>
          </w:rPr>
          <w:t>030</w:t>
        </w:r>
      </w:ins>
      <w:ins w:id="63" w:author="MCC" w:date="2024-05-22T09:36:00Z">
        <w:r w:rsidRPr="00E46DBE">
          <w:rPr>
            <w:lang w:val="fr-FR"/>
          </w:rPr>
          <w:t>]</w:t>
        </w:r>
        <w:r w:rsidRPr="00E46DBE">
          <w:rPr>
            <w:lang w:val="fr-FR"/>
          </w:rPr>
          <w:tab/>
        </w:r>
      </w:ins>
      <w:ins w:id="64" w:author="MCC" w:date="2024-05-22T10:03:00Z">
        <w:r w:rsidR="0090698F">
          <w:rPr>
            <w:lang w:val="fr-FR"/>
          </w:rPr>
          <w:t>[</w:t>
        </w:r>
        <w:proofErr w:type="spellStart"/>
        <w:r w:rsidR="0090698F">
          <w:rPr>
            <w:lang w:val="fr-FR"/>
          </w:rPr>
          <w:t>AIMob</w:t>
        </w:r>
        <w:proofErr w:type="spellEnd"/>
        <w:r w:rsidR="0090698F">
          <w:rPr>
            <w:lang w:val="fr-FR"/>
          </w:rPr>
          <w:t xml:space="preserve">] Simulation </w:t>
        </w:r>
        <w:proofErr w:type="spellStart"/>
        <w:r w:rsidR="0090698F">
          <w:rPr>
            <w:lang w:val="fr-FR"/>
          </w:rPr>
          <w:t>assumptions</w:t>
        </w:r>
      </w:ins>
      <w:proofErr w:type="spellEnd"/>
      <w:ins w:id="65" w:author="MCC" w:date="2024-05-22T09:36:00Z">
        <w:r w:rsidRPr="00E46DBE">
          <w:rPr>
            <w:lang w:val="fr-FR"/>
          </w:rPr>
          <w:tab/>
          <w:t>Thu 10:00-11:00</w:t>
        </w:r>
        <w:r w:rsidRPr="00E46DBE">
          <w:rPr>
            <w:lang w:val="fr-FR"/>
          </w:rPr>
          <w:tab/>
        </w:r>
      </w:ins>
      <w:ins w:id="66" w:author="MCC" w:date="2024-05-22T09:37:00Z">
        <w:r w:rsidRPr="00E46DBE">
          <w:rPr>
            <w:lang w:val="fr-FR"/>
          </w:rPr>
          <w:t>BO3</w:t>
        </w:r>
        <w:r w:rsidRPr="00E46DBE">
          <w:rPr>
            <w:lang w:val="fr-FR"/>
          </w:rPr>
          <w:tab/>
        </w:r>
      </w:ins>
      <w:ins w:id="67" w:author="MCC" w:date="2024-05-22T09:39:00Z">
        <w:r w:rsidRPr="00E46DBE">
          <w:rPr>
            <w:lang w:val="fr-FR"/>
          </w:rPr>
          <w:t xml:space="preserve">Zhongda Du </w:t>
        </w:r>
        <w:r>
          <w:rPr>
            <w:lang w:val="fr-FR"/>
          </w:rPr>
          <w:t>(</w:t>
        </w:r>
        <w:r w:rsidRPr="00E46DBE">
          <w:rPr>
            <w:lang w:val="fr-FR"/>
          </w:rPr>
          <w:t>O</w:t>
        </w:r>
        <w:r>
          <w:rPr>
            <w:lang w:val="fr-FR"/>
          </w:rPr>
          <w:t>PPO)</w:t>
        </w:r>
      </w:ins>
    </w:p>
    <w:p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68" w:author="MCC" w:date="2024-05-22T09:36:00Z"/>
        </w:rPr>
      </w:pPr>
      <w:ins w:id="69" w:author="MCC" w:date="2024-05-22T10:01:00Z">
        <w:r>
          <w:t>[306</w:t>
        </w:r>
        <w:r>
          <w:tab/>
          <w:t>[</w:t>
        </w:r>
      </w:ins>
      <w:ins w:id="70" w:author="MCC" w:date="2024-05-22T10:02:00Z">
        <w:r w:rsidRPr="008B4427">
          <w:t>R19 IoT NTN] LS to RAN4 and RAN1 on TA for Msg3</w:t>
        </w:r>
        <w:r>
          <w:tab/>
          <w:t>Thu 17:00-17:30</w:t>
        </w:r>
        <w:r>
          <w:tab/>
          <w:t>BO3</w:t>
        </w:r>
        <w:r>
          <w:tab/>
        </w:r>
      </w:ins>
      <w:ins w:id="71" w:author="MCC" w:date="2024-05-22T10:03:00Z">
        <w:r>
          <w:t>Ting Lu (</w:t>
        </w:r>
        <w:r w:rsidR="0090698F">
          <w:t>ZTE)</w:t>
        </w:r>
      </w:ins>
    </w:p>
    <w:p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2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52" w:rsidRDefault="00667852">
      <w:r>
        <w:separator/>
      </w:r>
    </w:p>
    <w:p w:rsidR="00667852" w:rsidRDefault="00667852"/>
  </w:endnote>
  <w:endnote w:type="continuationSeparator" w:id="0">
    <w:p w:rsidR="00667852" w:rsidRDefault="00667852">
      <w:r>
        <w:continuationSeparator/>
      </w:r>
    </w:p>
    <w:p w:rsidR="00667852" w:rsidRDefault="00667852"/>
  </w:endnote>
  <w:endnote w:type="continuationNotice" w:id="1">
    <w:p w:rsidR="00667852" w:rsidRDefault="0066785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3" w:rsidRDefault="00231813" w:rsidP="006B7DEB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757DE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 xml:space="preserve"> /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2757DE">
      <w:rPr>
        <w:rStyle w:val="aa"/>
        <w:noProof/>
      </w:rPr>
      <w:t>4</w:t>
    </w:r>
    <w:r>
      <w:rPr>
        <w:rStyle w:val="aa"/>
      </w:rPr>
      <w:fldChar w:fldCharType="end"/>
    </w:r>
  </w:p>
  <w:p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52" w:rsidRDefault="00667852">
      <w:r>
        <w:separator/>
      </w:r>
    </w:p>
    <w:p w:rsidR="00667852" w:rsidRDefault="00667852"/>
  </w:footnote>
  <w:footnote w:type="continuationSeparator" w:id="0">
    <w:p w:rsidR="00667852" w:rsidRDefault="00667852">
      <w:r>
        <w:continuationSeparator/>
      </w:r>
    </w:p>
    <w:p w:rsidR="00667852" w:rsidRDefault="00667852"/>
  </w:footnote>
  <w:footnote w:type="continuationNotice" w:id="1">
    <w:p w:rsidR="00667852" w:rsidRDefault="0066785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8pt;height:25.8pt" o:bullet="t">
        <v:imagedata r:id="rId1" o:title="art711"/>
      </v:shape>
    </w:pict>
  </w:numPicBullet>
  <w:abstractNum w:abstractNumId="0">
    <w:nsid w:val="FFFFFF89"/>
    <w:multiLevelType w:val="singleLevel"/>
    <w:tmpl w:val="255EC9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B25D5"/>
    <w:multiLevelType w:val="hybridMultilevel"/>
    <w:tmpl w:val="BA969B5E"/>
    <w:lvl w:ilvl="0" w:tplc="65C0F8DC">
      <w:start w:val="1"/>
      <w:numFmt w:val="bullet"/>
      <w:pStyle w:val="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 Johansson">
    <w15:presenceInfo w15:providerId="AD" w15:userId="S::johan.johansson@mediatek.com::0fe826f6-d732-4782-9cf9-95d676c54441"/>
  </w15:person>
  <w15:person w15:author="MCC">
    <w15:presenceInfo w15:providerId="None" w15:userId="MCC"/>
  </w15:person>
  <w15:person w15:author="Dawid Koziol">
    <w15:presenceInfo w15:providerId="AD" w15:userId="S-1-5-21-147214757-305610072-1517763936-780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899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170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177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7DE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52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8D4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CE1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CCE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4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DAA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DBE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36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1">
    <w:name w:val="heading 1"/>
    <w:basedOn w:val="a0"/>
    <w:next w:val="a0"/>
    <w:link w:val="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a0"/>
    <w:link w:val="4Char"/>
    <w:qFormat/>
    <w:rsid w:val="00515806"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a0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Char">
    <w:name w:val="标题 3 Char"/>
    <w:link w:val="30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Char">
    <w:name w:val="标题 4 Char"/>
    <w:link w:val="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a4">
    <w:name w:val="Table Grid"/>
    <w:basedOn w:val="a2"/>
    <w:rsid w:val="002A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0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a0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a0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a5">
    <w:name w:val="Balloon Text"/>
    <w:basedOn w:val="a0"/>
    <w:semiHidden/>
    <w:rsid w:val="00B32D1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a7">
    <w:name w:val="Hyperlink"/>
    <w:uiPriority w:val="99"/>
    <w:rsid w:val="001B1A86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BA6D82"/>
  </w:style>
  <w:style w:type="paragraph" w:styleId="20">
    <w:name w:val="toc 2"/>
    <w:basedOn w:val="a0"/>
    <w:next w:val="a0"/>
    <w:autoRedefine/>
    <w:semiHidden/>
    <w:rsid w:val="00BA6D82"/>
    <w:pPr>
      <w:ind w:left="200"/>
    </w:pPr>
  </w:style>
  <w:style w:type="paragraph" w:styleId="3">
    <w:name w:val="toc 3"/>
    <w:basedOn w:val="a0"/>
    <w:next w:val="a0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a0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a8">
    <w:name w:val="header"/>
    <w:basedOn w:val="a0"/>
    <w:link w:val="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a9">
    <w:name w:val="footer"/>
    <w:basedOn w:val="a0"/>
    <w:link w:val="Char0"/>
    <w:uiPriority w:val="99"/>
    <w:rsid w:val="003D7A26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ab">
    <w:name w:val="List"/>
    <w:basedOn w:val="a0"/>
    <w:rsid w:val="00B67FE3"/>
    <w:pPr>
      <w:ind w:left="283" w:hanging="283"/>
    </w:pPr>
  </w:style>
  <w:style w:type="character" w:styleId="ac">
    <w:name w:val="Emphasis"/>
    <w:qFormat/>
    <w:rsid w:val="00DC58B9"/>
    <w:rPr>
      <w:i/>
      <w:iCs/>
    </w:rPr>
  </w:style>
  <w:style w:type="character" w:styleId="ad">
    <w:name w:val="FollowedHyperlink"/>
    <w:rsid w:val="00F47D90"/>
    <w:rPr>
      <w:color w:val="800080"/>
      <w:u w:val="single"/>
    </w:rPr>
  </w:style>
  <w:style w:type="paragraph" w:styleId="ae">
    <w:name w:val="Plain Text"/>
    <w:basedOn w:val="a0"/>
    <w:link w:val="Char1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纯文本 Char"/>
    <w:link w:val="ae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Normal (Web)"/>
    <w:basedOn w:val="a0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a0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af0">
    <w:name w:val="table of figures"/>
    <w:basedOn w:val="a0"/>
    <w:next w:val="a0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af1">
    <w:name w:val="annotation reference"/>
    <w:semiHidden/>
    <w:rsid w:val="00B8116E"/>
    <w:rPr>
      <w:sz w:val="16"/>
      <w:szCs w:val="16"/>
    </w:rPr>
  </w:style>
  <w:style w:type="paragraph" w:styleId="af2">
    <w:name w:val="annotation text"/>
    <w:basedOn w:val="a0"/>
    <w:semiHidden/>
    <w:rsid w:val="00B8116E"/>
    <w:rPr>
      <w:szCs w:val="20"/>
    </w:rPr>
  </w:style>
  <w:style w:type="paragraph" w:styleId="af3">
    <w:name w:val="annotation subject"/>
    <w:basedOn w:val="af2"/>
    <w:next w:val="af2"/>
    <w:semiHidden/>
    <w:rsid w:val="00B8116E"/>
    <w:rPr>
      <w:b/>
      <w:bCs/>
    </w:rPr>
  </w:style>
  <w:style w:type="paragraph" w:styleId="af4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af5">
    <w:name w:val="Body Text"/>
    <w:basedOn w:val="a0"/>
    <w:rsid w:val="004E3D3A"/>
    <w:pPr>
      <w:spacing w:after="120"/>
    </w:pPr>
  </w:style>
  <w:style w:type="paragraph" w:customStyle="1" w:styleId="Style1">
    <w:name w:val="Style1"/>
    <w:basedOn w:val="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a">
    <w:name w:val="List Bullet"/>
    <w:basedOn w:val="a0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ab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21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31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21">
    <w:name w:val="List 2"/>
    <w:basedOn w:val="a0"/>
    <w:rsid w:val="004F589C"/>
    <w:pPr>
      <w:ind w:left="566" w:hanging="283"/>
      <w:contextualSpacing/>
    </w:pPr>
  </w:style>
  <w:style w:type="paragraph" w:styleId="31">
    <w:name w:val="List 3"/>
    <w:basedOn w:val="a0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Char">
    <w:name w:val="页眉 Char"/>
    <w:link w:val="a8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Char0">
    <w:name w:val="页脚 Char"/>
    <w:link w:val="a9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a0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a0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af6">
    <w:name w:val="List Paragraph"/>
    <w:basedOn w:val="a0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5Char">
    <w:name w:val="标题 5 Char"/>
    <w:link w:val="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7">
    <w:name w:val="Placeholder Text"/>
    <w:uiPriority w:val="99"/>
    <w:semiHidden/>
    <w:rsid w:val="00F0539E"/>
    <w:rPr>
      <w:color w:val="808080"/>
    </w:rPr>
  </w:style>
  <w:style w:type="character" w:customStyle="1" w:styleId="1Char">
    <w:name w:val="标题 1 Char"/>
    <w:link w:val="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EC76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1">
    <w:name w:val="heading 1"/>
    <w:basedOn w:val="a0"/>
    <w:next w:val="a0"/>
    <w:link w:val="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a0"/>
    <w:link w:val="4Char"/>
    <w:qFormat/>
    <w:rsid w:val="00515806"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a0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Char">
    <w:name w:val="标题 3 Char"/>
    <w:link w:val="30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Char">
    <w:name w:val="标题 4 Char"/>
    <w:link w:val="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a4">
    <w:name w:val="Table Grid"/>
    <w:basedOn w:val="a2"/>
    <w:rsid w:val="002A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0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a0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a0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a5">
    <w:name w:val="Balloon Text"/>
    <w:basedOn w:val="a0"/>
    <w:semiHidden/>
    <w:rsid w:val="00B32D1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a7">
    <w:name w:val="Hyperlink"/>
    <w:uiPriority w:val="99"/>
    <w:rsid w:val="001B1A86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BA6D82"/>
  </w:style>
  <w:style w:type="paragraph" w:styleId="20">
    <w:name w:val="toc 2"/>
    <w:basedOn w:val="a0"/>
    <w:next w:val="a0"/>
    <w:autoRedefine/>
    <w:semiHidden/>
    <w:rsid w:val="00BA6D82"/>
    <w:pPr>
      <w:ind w:left="200"/>
    </w:pPr>
  </w:style>
  <w:style w:type="paragraph" w:styleId="3">
    <w:name w:val="toc 3"/>
    <w:basedOn w:val="a0"/>
    <w:next w:val="a0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a0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a8">
    <w:name w:val="header"/>
    <w:basedOn w:val="a0"/>
    <w:link w:val="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a9">
    <w:name w:val="footer"/>
    <w:basedOn w:val="a0"/>
    <w:link w:val="Char0"/>
    <w:uiPriority w:val="99"/>
    <w:rsid w:val="003D7A26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ab">
    <w:name w:val="List"/>
    <w:basedOn w:val="a0"/>
    <w:rsid w:val="00B67FE3"/>
    <w:pPr>
      <w:ind w:left="283" w:hanging="283"/>
    </w:pPr>
  </w:style>
  <w:style w:type="character" w:styleId="ac">
    <w:name w:val="Emphasis"/>
    <w:qFormat/>
    <w:rsid w:val="00DC58B9"/>
    <w:rPr>
      <w:i/>
      <w:iCs/>
    </w:rPr>
  </w:style>
  <w:style w:type="character" w:styleId="ad">
    <w:name w:val="FollowedHyperlink"/>
    <w:rsid w:val="00F47D90"/>
    <w:rPr>
      <w:color w:val="800080"/>
      <w:u w:val="single"/>
    </w:rPr>
  </w:style>
  <w:style w:type="paragraph" w:styleId="ae">
    <w:name w:val="Plain Text"/>
    <w:basedOn w:val="a0"/>
    <w:link w:val="Char1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纯文本 Char"/>
    <w:link w:val="ae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Normal (Web)"/>
    <w:basedOn w:val="a0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a0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af0">
    <w:name w:val="table of figures"/>
    <w:basedOn w:val="a0"/>
    <w:next w:val="a0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af1">
    <w:name w:val="annotation reference"/>
    <w:semiHidden/>
    <w:rsid w:val="00B8116E"/>
    <w:rPr>
      <w:sz w:val="16"/>
      <w:szCs w:val="16"/>
    </w:rPr>
  </w:style>
  <w:style w:type="paragraph" w:styleId="af2">
    <w:name w:val="annotation text"/>
    <w:basedOn w:val="a0"/>
    <w:semiHidden/>
    <w:rsid w:val="00B8116E"/>
    <w:rPr>
      <w:szCs w:val="20"/>
    </w:rPr>
  </w:style>
  <w:style w:type="paragraph" w:styleId="af3">
    <w:name w:val="annotation subject"/>
    <w:basedOn w:val="af2"/>
    <w:next w:val="af2"/>
    <w:semiHidden/>
    <w:rsid w:val="00B8116E"/>
    <w:rPr>
      <w:b/>
      <w:bCs/>
    </w:rPr>
  </w:style>
  <w:style w:type="paragraph" w:styleId="af4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af5">
    <w:name w:val="Body Text"/>
    <w:basedOn w:val="a0"/>
    <w:rsid w:val="004E3D3A"/>
    <w:pPr>
      <w:spacing w:after="120"/>
    </w:pPr>
  </w:style>
  <w:style w:type="paragraph" w:customStyle="1" w:styleId="Style1">
    <w:name w:val="Style1"/>
    <w:basedOn w:val="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a">
    <w:name w:val="List Bullet"/>
    <w:basedOn w:val="a0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ab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21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31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21">
    <w:name w:val="List 2"/>
    <w:basedOn w:val="a0"/>
    <w:rsid w:val="004F589C"/>
    <w:pPr>
      <w:ind w:left="566" w:hanging="283"/>
      <w:contextualSpacing/>
    </w:pPr>
  </w:style>
  <w:style w:type="paragraph" w:styleId="31">
    <w:name w:val="List 3"/>
    <w:basedOn w:val="a0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Char">
    <w:name w:val="页眉 Char"/>
    <w:link w:val="a8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Char0">
    <w:name w:val="页脚 Char"/>
    <w:link w:val="a9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a0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a0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af6">
    <w:name w:val="List Paragraph"/>
    <w:basedOn w:val="a0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5Char">
    <w:name w:val="标题 5 Char"/>
    <w:link w:val="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7">
    <w:name w:val="Placeholder Text"/>
    <w:uiPriority w:val="99"/>
    <w:semiHidden/>
    <w:rsid w:val="00F0539E"/>
    <w:rPr>
      <w:color w:val="808080"/>
    </w:rPr>
  </w:style>
  <w:style w:type="character" w:customStyle="1" w:styleId="1Char">
    <w:name w:val="标题 1 Char"/>
    <w:link w:val="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B0687-F3E4-43BC-A5C4-B1EE6EEE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Erlin Zeng</cp:lastModifiedBy>
  <cp:revision>4</cp:revision>
  <cp:lastPrinted>2019-02-23T18:51:00Z</cp:lastPrinted>
  <dcterms:created xsi:type="dcterms:W3CDTF">2024-05-22T09:09:00Z</dcterms:created>
  <dcterms:modified xsi:type="dcterms:W3CDTF">2024-05-22T09:14:00Z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