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AAC" w14:textId="77777777" w:rsidR="00272A10" w:rsidRPr="001314EE" w:rsidRDefault="00272A10" w:rsidP="00AD160A">
      <w:pPr>
        <w:rPr>
          <w:lang w:eastAsia="ja-JP"/>
        </w:rPr>
      </w:pPr>
    </w:p>
    <w:p w14:paraId="5DAF8EE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30A662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30FE848C" w14:textId="77777777" w:rsidR="001436FF" w:rsidRDefault="001436FF" w:rsidP="008A1F8B">
      <w:pPr>
        <w:pStyle w:val="Doc-text2"/>
        <w:ind w:left="4046" w:hanging="4046"/>
      </w:pPr>
    </w:p>
    <w:p w14:paraId="2F2FAB2E" w14:textId="77777777" w:rsidR="00E258E9" w:rsidRPr="006761E5" w:rsidRDefault="00E258E9" w:rsidP="00AD160A"/>
    <w:p w14:paraId="52C6BFA7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2DB34F7F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2FD8F3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6845E8D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67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D9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4D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D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A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77B11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0268B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56264A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2525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DC547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275D6F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7DC46E9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73D4664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3665987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297479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30A1C8A4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9B0755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B7513DB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879971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E165892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AEA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744A3AA6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EB8F2A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7841F6B6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A299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2C1142C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B449270" w14:textId="59718D16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2DD183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30B297C6" w14:textId="3D6B76ED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E754C8A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1A29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D057AE8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0B4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6CE6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A6A6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E1C8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8754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10E044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48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731AFA" w14:textId="61A115BD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BDEDB3D" w14:textId="354F04B1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F8D74A5" w14:textId="2C9292FC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1528C74" w14:textId="58716CD0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6D6DBD0B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70C0D4B3" w14:textId="5FC29C5B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7.24.2.2 – Emergency call and measurement enh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D37C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0AA5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6DA04C6C" w14:textId="6A294C3C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5AB74A89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B34781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60E939AC" w14:textId="52942D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6312EF7A" w14:textId="6087435C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44505C" w14:textId="764AB7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70FEAA64" w14:textId="250CDA99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033050AD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B830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BF9AF05" w14:textId="77777777" w:rsidTr="002A220F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5CA9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990B17" w14:textId="66DA4298" w:rsidR="00C224C8" w:rsidRPr="00DA2AF2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DA2AF2">
              <w:rPr>
                <w:rFonts w:cs="Arial"/>
                <w:b/>
                <w:bCs/>
                <w:sz w:val="16"/>
                <w:szCs w:val="16"/>
                <w:lang w:val="fr-FR"/>
              </w:rPr>
              <w:t>TEI18 Continuation (30min)</w:t>
            </w:r>
          </w:p>
          <w:p w14:paraId="7BF8E2CE" w14:textId="388D44E6" w:rsidR="00C224C8" w:rsidRPr="00DA2AF2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DA2AF2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NR18 URLLC (Diana) </w:t>
            </w:r>
          </w:p>
          <w:p w14:paraId="24165FC5" w14:textId="65A52AB9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1621F9A4" w14:textId="52F220BB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072C559" w14:textId="1A8F6D63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3E09A6B9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6B105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25263B49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46BD18EA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5F71A81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651C9E2" w14:textId="264A6774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5C2F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A1819AE" w14:textId="7ACB6740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12E7D858" w14:textId="789FF859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ABABE5D" w14:textId="6AE20F49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5D8C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4A94FE26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2A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277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357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8EB8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1B6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7B27C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E6DB62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41C07338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BE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49D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4ED92588" w14:textId="4F31EA11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08:35: NR18 feMob (Johan)</w:t>
            </w:r>
          </w:p>
          <w:p w14:paraId="7B81BD7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[7.4.3.3] eEMR etc</w:t>
            </w:r>
          </w:p>
          <w:p w14:paraId="3B4EE0D0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7237F62E" w14:textId="593F5575"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7EC375F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30AB" w14:textId="4F2E288A" w:rsidR="001D4CAB" w:rsidRPr="00C224C8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</w:t>
            </w:r>
            <w:r w:rsidR="00BD2E7F" w:rsidRPr="00C224C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4BE7014E" w14:textId="4B573E58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785B8EE" w14:textId="0C1135F7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</w:t>
            </w:r>
            <w:r w:rsidR="006D4716" w:rsidRPr="00C224C8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Pr="00C224C8">
              <w:rPr>
                <w:rFonts w:cs="Arial"/>
                <w:bCs/>
                <w:sz w:val="16"/>
                <w:szCs w:val="16"/>
              </w:rPr>
              <w:t xml:space="preserve"> reply to SA2</w:t>
            </w:r>
          </w:p>
          <w:p w14:paraId="77C2B0C0" w14:textId="73D19BE9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Multi-modality support</w:t>
            </w:r>
          </w:p>
          <w:p w14:paraId="537784CC" w14:textId="77777777"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3F90550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4D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81AFF25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6C8F818F" w14:textId="10A2BA8F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674F0E71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B2D60D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4FEDD71D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576A" w14:textId="0F2FF2EC" w:rsidR="00E80318" w:rsidRPr="006761E5" w:rsidRDefault="00684B4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MediaTek (Nathan Tenny)" w:date="2024-05-20T19:08:00Z">
              <w:r>
                <w:rPr>
                  <w:rFonts w:cs="Arial"/>
                  <w:sz w:val="16"/>
                  <w:szCs w:val="16"/>
                </w:rPr>
                <w:t>0930-1030 [403] (</w:t>
              </w:r>
            </w:ins>
            <w:ins w:id="7" w:author="MediaTek (Nathan Tenny)" w:date="2024-05-20T19:09:00Z">
              <w:r>
                <w:rPr>
                  <w:rFonts w:cs="Arial"/>
                  <w:sz w:val="16"/>
                  <w:szCs w:val="16"/>
                </w:rPr>
                <w:t>vivo</w:t>
              </w:r>
            </w:ins>
            <w:ins w:id="8" w:author="MediaTek (Nathan Tenny)" w:date="2024-05-20T19:08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E80318" w:rsidRPr="006761E5" w14:paraId="7DC1BC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12F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5F4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6B26DA8" w14:textId="7B0749EE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 w:rsidR="00101B3B"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3EF7" w14:textId="77777777" w:rsidR="002B61EC" w:rsidRPr="00C224C8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41598D5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4E5E5C4D" w14:textId="238F4A1F"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07D64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B58BE4D" w14:textId="234F436B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B0ABD19" w14:textId="6A4CB215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7AFB2B40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43F237F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68B3651C" w14:textId="11D4BDF9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AD9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5E1D678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013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92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27AC0B7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63E3651" w14:textId="05E02771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75122E0C" w14:textId="5D739594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5A3FEABF" w14:textId="017DD7DA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790D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2B9D57E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E40209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EDDDB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3B33F28A" w14:textId="4008C79B"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78F36163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2660A76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0496252B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94624C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758AD5D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7A01D96C" w14:textId="75C82014"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ED4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47AC188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A8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D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0D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7A21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731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634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E67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51D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0F8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459A493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13B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BCF3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BDED78E" w14:textId="467110CA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20DF" w14:textId="77777777"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14:paraId="07723F5D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44F5755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0F004EB6" w14:textId="17A2E73E"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064C8" w14:textId="2A480CB6"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eQoE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r w:rsidR="00B43B28"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(20-30 minutes)</w:t>
            </w:r>
          </w:p>
          <w:p w14:paraId="5EF70334" w14:textId="506E336B"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23B07580" w14:textId="77777777"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258DFD25" w14:textId="68B2854B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1B390A47" w14:textId="144F9434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5B2543B9" w14:textId="61C014F2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 w:rsidR="005830B2">
              <w:rPr>
                <w:bCs/>
                <w:sz w:val="16"/>
                <w:szCs w:val="16"/>
              </w:rPr>
              <w:t xml:space="preserve"> </w:t>
            </w:r>
          </w:p>
          <w:p w14:paraId="1433E2BC" w14:textId="77777777"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42C4B9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7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843F8D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9695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C3A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1E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603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17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6D012F84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86F8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1CAEE1B8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8D87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E3E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D092316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E5F9" w14:textId="007147D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68A7C25B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06D81AA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2B82C98A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14DDB59C" w14:textId="77777777"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EEA5946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A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9842C80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A792B6E" w14:textId="3D87A430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7EABEE9B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EDB4C9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E3D3BE4" w14:textId="136B7553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7.13 </w:t>
            </w:r>
            <w:r w:rsidR="00EE438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01FF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6E80" w14:textId="7234F23E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MediaTek (Nathan Tenny)" w:date="2024-05-20T19:09:00Z">
              <w:r>
                <w:rPr>
                  <w:rFonts w:cs="Arial"/>
                  <w:sz w:val="16"/>
                  <w:szCs w:val="16"/>
                </w:rPr>
                <w:t>0</w:t>
              </w:r>
            </w:ins>
            <w:ins w:id="10" w:author="MediaTek (Nathan Tenny)" w:date="2024-05-20T19:10:00Z">
              <w:r>
                <w:rPr>
                  <w:rFonts w:cs="Arial"/>
                  <w:sz w:val="16"/>
                  <w:szCs w:val="16"/>
                </w:rPr>
                <w:t>90</w:t>
              </w:r>
            </w:ins>
            <w:ins w:id="11" w:author="MediaTek (Nathan Tenny)" w:date="2024-05-20T19:09:00Z">
              <w:r>
                <w:rPr>
                  <w:rFonts w:cs="Arial"/>
                  <w:sz w:val="16"/>
                  <w:szCs w:val="16"/>
                </w:rPr>
                <w:t>0-0930 [406] (Intel)</w:t>
              </w:r>
            </w:ins>
          </w:p>
        </w:tc>
      </w:tr>
      <w:tr w:rsidR="00E80318" w:rsidRPr="006761E5" w14:paraId="675F8DD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2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77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7D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C30C" w14:textId="7DE7B274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MediaTek (Nathan Tenny)" w:date="2024-05-20T19:09:00Z">
              <w:r>
                <w:rPr>
                  <w:rFonts w:cs="Arial"/>
                  <w:sz w:val="16"/>
                  <w:szCs w:val="16"/>
                </w:rPr>
                <w:t>0930-1030 [405] (Lenovo)</w:t>
              </w:r>
            </w:ins>
          </w:p>
        </w:tc>
      </w:tr>
      <w:tr w:rsidR="00E80318" w:rsidRPr="006761E5" w14:paraId="455D548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2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54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129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E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6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21474735" w14:textId="77777777" w:rsidTr="00F64EC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248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705D09E" w14:textId="77777777"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2110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7134B42" w14:textId="1D935ED5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30743D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190C28CE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4-05-20T05:48:00Z"/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ins w:id="14" w:author="Diana Pani" w:date="2024-05-20T05:48:00Z"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Measurement enh CB </w:t>
              </w:r>
            </w:ins>
          </w:p>
          <w:p w14:paraId="76598927" w14:textId="6AAD6518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63EF9487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921E684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1B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5E14D6DF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2495503D" w14:textId="2F9BAEB4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33F86C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1FC15A" w14:textId="0456AFA6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67C1EB99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774965" w14:textId="2819C272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7CE0CEB" w14:textId="4AE1E0B5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C1D4" w14:textId="4716A5E9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Skeleton v4 - delegate" w:date="2024-05-20T08:25:00Z"/>
                <w:rFonts w:cs="Arial"/>
                <w:sz w:val="16"/>
                <w:szCs w:val="16"/>
              </w:rPr>
            </w:pPr>
            <w:ins w:id="16" w:author="Skeleton v4 - delegate" w:date="2024-05-20T08:24:00Z">
              <w:r>
                <w:rPr>
                  <w:rFonts w:cs="Arial"/>
                  <w:sz w:val="16"/>
                  <w:szCs w:val="16"/>
                </w:rPr>
                <w:t>Offlines</w:t>
              </w:r>
            </w:ins>
            <w:ins w:id="17" w:author="Skeleton v4 - delegate" w:date="2024-05-20T08:2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13B45F3" w14:textId="2935ED86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Skeleton v4 - delegate" w:date="2024-05-20T08:25:00Z"/>
                <w:rFonts w:cs="Arial"/>
                <w:sz w:val="16"/>
                <w:szCs w:val="16"/>
              </w:rPr>
            </w:pPr>
            <w:ins w:id="19" w:author="Skeleton v4 - delegate" w:date="2024-05-20T08:24:00Z">
              <w:r>
                <w:rPr>
                  <w:rFonts w:cs="Arial"/>
                  <w:sz w:val="16"/>
                  <w:szCs w:val="16"/>
                </w:rPr>
                <w:t>[201](Samsu</w:t>
              </w:r>
            </w:ins>
            <w:ins w:id="20" w:author="Skeleton v4 - delegate" w:date="2024-05-20T08:25:00Z">
              <w:r>
                <w:rPr>
                  <w:rFonts w:cs="Arial"/>
                  <w:sz w:val="16"/>
                  <w:szCs w:val="16"/>
                </w:rPr>
                <w:t>n</w:t>
              </w:r>
            </w:ins>
            <w:ins w:id="21" w:author="Skeleton v4 - delegate" w:date="2024-05-20T08:24:00Z">
              <w:r>
                <w:rPr>
                  <w:rFonts w:cs="Arial"/>
                  <w:sz w:val="16"/>
                  <w:szCs w:val="16"/>
                </w:rPr>
                <w:t>g) &amp;</w:t>
              </w:r>
            </w:ins>
          </w:p>
          <w:p w14:paraId="16D26A5E" w14:textId="2EB667D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Skeleton v4 - delegate" w:date="2024-05-20T08:24:00Z">
              <w:r>
                <w:rPr>
                  <w:rFonts w:cs="Arial"/>
                  <w:sz w:val="16"/>
                  <w:szCs w:val="16"/>
                </w:rPr>
                <w:t>[202]</w:t>
              </w:r>
            </w:ins>
            <w:ins w:id="23" w:author="Skeleton v4 - delegate" w:date="2024-05-20T08:25:00Z">
              <w:r>
                <w:rPr>
                  <w:rFonts w:cs="Arial"/>
                  <w:sz w:val="16"/>
                  <w:szCs w:val="16"/>
                </w:rPr>
                <w:t xml:space="preserve"> (Ericsson)</w:t>
              </w:r>
            </w:ins>
          </w:p>
        </w:tc>
      </w:tr>
      <w:tr w:rsidR="00E80318" w:rsidRPr="006761E5" w14:paraId="6D46B4C8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E7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75DFB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170D21C1" w14:textId="17357281" w:rsidR="00E80318" w:rsidRPr="00C224C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AC1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DB23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(Erlin)</w:t>
            </w:r>
          </w:p>
          <w:p w14:paraId="7BF799DF" w14:textId="6F056F58" w:rsidR="00E80318" w:rsidRPr="00313123" w:rsidRDefault="005B1AC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8.4.1, 8.4.2, 8.4.3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6FC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269D7640" w14:textId="67998E39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3804C166" w14:textId="3F00333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27B57EEA" w14:textId="3F3AF356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32B7E09F" w14:textId="3CFBEB56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1CE3AA3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3A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57C619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4E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EE3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40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89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1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F5B4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854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C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1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EAD27" w14:textId="77777777" w:rsidR="00E80318" w:rsidRDefault="00857E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Sequans - Olivier" w:date="2024-05-21T14:08:00Z"/>
                <w:rFonts w:cs="Arial"/>
                <w:sz w:val="16"/>
                <w:szCs w:val="16"/>
                <w:lang w:eastAsia="ja-JP"/>
              </w:rPr>
            </w:pPr>
            <w:ins w:id="25" w:author="Fujitsu (Takako)" w:date="2024-05-21T09:26:00Z">
              <w:r>
                <w:rPr>
                  <w:rFonts w:cs="Arial"/>
                  <w:sz w:val="16"/>
                  <w:szCs w:val="16"/>
                  <w:lang w:eastAsia="ja-JP"/>
                </w:rPr>
                <w:t xml:space="preserve">16:00-16:30 </w:t>
              </w:r>
            </w:ins>
            <w:ins w:id="26" w:author="Fujitsu (Takako)" w:date="2024-05-21T09:25:00Z">
              <w:r>
                <w:rPr>
                  <w:rFonts w:cs="Arial" w:hint="eastAsia"/>
                  <w:sz w:val="16"/>
                  <w:szCs w:val="16"/>
                  <w:lang w:eastAsia="ja-JP"/>
                </w:rPr>
                <w:t>[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501] (Fujitsu)</w:t>
              </w:r>
            </w:ins>
          </w:p>
          <w:p w14:paraId="703F2EDC" w14:textId="5AB5FF58" w:rsidR="00480728" w:rsidRPr="006761E5" w:rsidRDefault="004807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ins w:id="27" w:author="Sequans - Olivier" w:date="2024-05-21T14:08:00Z">
              <w:r>
                <w:rPr>
                  <w:rFonts w:cs="Arial"/>
                  <w:sz w:val="16"/>
                  <w:szCs w:val="16"/>
                  <w:lang w:eastAsia="ja-JP"/>
                </w:rPr>
                <w:t xml:space="preserve">16:30-17:00 </w:t>
              </w:r>
              <w:r>
                <w:rPr>
                  <w:rFonts w:cs="Arial" w:hint="eastAsia"/>
                  <w:sz w:val="16"/>
                  <w:szCs w:val="16"/>
                  <w:lang w:eastAsia="ja-JP"/>
                </w:rPr>
                <w:t>[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301] (Sequans)</w:t>
              </w:r>
            </w:ins>
          </w:p>
        </w:tc>
      </w:tr>
      <w:tr w:rsidR="00E80318" w:rsidRPr="006761E5" w14:paraId="49D163A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8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CB4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1B9437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B5DD944" w14:textId="74AA0BF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F8C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6154065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85410B2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ABB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19F" w14:textId="3B530A9F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8CFAA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E84A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8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28"/>
      <w:tr w:rsidR="00E80318" w:rsidRPr="006761E5" w14:paraId="57EE9A9C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572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000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297A0DC0" w14:textId="5AC3A3D9" w:rsidR="00670099" w:rsidRPr="0058767B" w:rsidRDefault="00670099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Diana Pani" w:date="2024-05-20T05:56:00Z"/>
                <w:rFonts w:cs="Arial"/>
                <w:b/>
                <w:bCs/>
                <w:sz w:val="16"/>
                <w:szCs w:val="16"/>
              </w:rPr>
            </w:pPr>
            <w:ins w:id="30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@9:30 TEI18</w:t>
              </w:r>
            </w:ins>
            <w:ins w:id="31" w:author="Diana Pani" w:date="2024-05-20T06:00:00Z">
              <w:r w:rsidR="000414A1">
                <w:rPr>
                  <w:rFonts w:cs="Arial"/>
                  <w:b/>
                  <w:bCs/>
                  <w:sz w:val="16"/>
                  <w:szCs w:val="16"/>
                </w:rPr>
                <w:t xml:space="preserve"> SDT related and</w:t>
              </w:r>
            </w:ins>
            <w:ins w:id="32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(1hr)</w:t>
              </w:r>
            </w:ins>
          </w:p>
          <w:p w14:paraId="56CE4270" w14:textId="059AC3B6" w:rsidR="00E80318" w:rsidRPr="0058767B" w:rsidRDefault="0067009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3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TEI18 CB on Emergency</w:t>
              </w:r>
            </w:ins>
          </w:p>
          <w:p w14:paraId="41D7AA3D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C10D" w14:textId="4E235AE9"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3D636D1E" w14:textId="13012442" w:rsidR="00256B64" w:rsidRPr="00C224C8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76BCCFDC" w14:textId="77777777" w:rsidR="00E80318" w:rsidRPr="00C224C8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</w:t>
            </w:r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17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AAF5E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14C9B5BD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C7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8547F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39B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58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03A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5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1F5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9CADE0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55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90B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B5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75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A4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71C73E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716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5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2D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46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0C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610A65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849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9CD0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26EB8FDC" w14:textId="460993FA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B4F4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3D1903B3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03AFB017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6DFCB9CC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0BA0D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Dawid:</w:t>
            </w:r>
          </w:p>
          <w:p w14:paraId="669E50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r>
              <w:rPr>
                <w:rFonts w:cs="Arial"/>
                <w:sz w:val="16"/>
                <w:szCs w:val="16"/>
              </w:rPr>
              <w:t>QoE</w:t>
            </w:r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628DA3C7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ED1000D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F1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80C9B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298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280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D530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45D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13D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7946C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18F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15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43BC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3B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72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0576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9B7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34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BCCE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3951ADB" w14:textId="10B001F7" w:rsidR="00005C10" w:rsidDel="00670099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35" w:author="Diana Pani" w:date="2024-05-20T05:54:00Z"/>
                <w:b/>
                <w:bCs/>
                <w:sz w:val="16"/>
                <w:szCs w:val="16"/>
              </w:rPr>
            </w:pPr>
            <w:del w:id="36" w:author="Diana Pani" w:date="2024-05-20T05:54:00Z">
              <w:r w:rsidDel="00670099">
                <w:rPr>
                  <w:b/>
                  <w:bCs/>
                  <w:sz w:val="16"/>
                  <w:szCs w:val="16"/>
                </w:rPr>
                <w:delText xml:space="preserve">UAV </w:delText>
              </w:r>
            </w:del>
          </w:p>
          <w:p w14:paraId="4A340C3D" w14:textId="751F7A94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Diana Pani" w:date="2024-05-20T05:54:00Z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  <w:ins w:id="38" w:author="Diana Pani" w:date="2024-05-20T05:38:00Z">
              <w:r w:rsidR="00382745">
                <w:rPr>
                  <w:b/>
                  <w:bCs/>
                  <w:sz w:val="16"/>
                  <w:szCs w:val="16"/>
                </w:rPr>
                <w:t xml:space="preserve"> [UE Capability CB]</w:t>
              </w:r>
            </w:ins>
          </w:p>
          <w:p w14:paraId="59B8DBC4" w14:textId="42621B90" w:rsidR="00670099" w:rsidRDefault="00670099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39" w:author="Diana Pani" w:date="2024-05-20T05:54:00Z">
              <w:r>
                <w:rPr>
                  <w:b/>
                  <w:bCs/>
                  <w:sz w:val="16"/>
                  <w:szCs w:val="16"/>
                </w:rPr>
                <w:t>R17 UP</w:t>
              </w:r>
            </w:ins>
          </w:p>
          <w:p w14:paraId="49C66158" w14:textId="77777777" w:rsidR="00005C10" w:rsidRPr="00272491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272491">
              <w:rPr>
                <w:b/>
                <w:bCs/>
                <w:sz w:val="16"/>
                <w:szCs w:val="16"/>
                <w:lang w:val="fr-FR"/>
              </w:rPr>
              <w:t>XR</w:t>
            </w:r>
          </w:p>
          <w:p w14:paraId="5A9136FF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0FF7C029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E93B179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3ADB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373AE3D6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9436161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58FBC1DE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9569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18C8D4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447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4"/>
      <w:tr w:rsidR="00E80318" w:rsidRPr="006761E5" w14:paraId="1C20BCD0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65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6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1F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7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8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EBEC49F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4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6046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Mobilitly  </w:t>
            </w:r>
            <w:r w:rsidR="00FE44A9">
              <w:rPr>
                <w:b/>
                <w:bCs/>
                <w:sz w:val="16"/>
                <w:szCs w:val="16"/>
              </w:rPr>
              <w:t xml:space="preserve">[2]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CDABBF1" w14:textId="2ABE2390" w:rsidR="00E80318" w:rsidRPr="00C224C8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8E09E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7E05F4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5B76B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R18 CB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  (details to be added after Monday session)</w:t>
            </w:r>
          </w:p>
          <w:p w14:paraId="38AFBBF1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48C9DAED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2E08FCA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BF8FC1D" w14:textId="77777777" w:rsidR="00313123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ECEC89" w14:textId="13A3E5AB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0" w:author="Diana Pani" w:date="2024-05-20T05:59:00Z">
              <w:r w:rsidDel="00670099">
                <w:rPr>
                  <w:rFonts w:cs="Arial"/>
                  <w:sz w:val="16"/>
                  <w:szCs w:val="16"/>
                </w:rPr>
                <w:delText xml:space="preserve">CB Eswar 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01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FC42B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EC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B37B951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F8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3B1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3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3B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32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2C48B3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22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A7A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F1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C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1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5FA21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EDD05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23E6149D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C3E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43CC7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396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362008D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01BBD766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1E43240C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10CA987C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9966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4731BB6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EFB7C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6A718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7499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5F901DFF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A8C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B97375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181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50BC74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C850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7C7F3DD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CE344AA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35CE36BA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431658E8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A63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2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3683C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BD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CA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32E4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7842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49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5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C4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D1F56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3C1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5F9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E244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A2A7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2C0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3C161BD" w14:textId="77777777" w:rsidR="00CD7200" w:rsidRPr="006761E5" w:rsidRDefault="00CD7200" w:rsidP="000860B9"/>
    <w:p w14:paraId="5CCF7543" w14:textId="77777777" w:rsidR="006C2D2D" w:rsidRPr="006761E5" w:rsidRDefault="006C2D2D" w:rsidP="000860B9"/>
    <w:p w14:paraId="1DD270D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D40D336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AF37AF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9C0052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91A8D1" w14:textId="77777777" w:rsidR="00F00B43" w:rsidRPr="006761E5" w:rsidRDefault="00F00B43" w:rsidP="000860B9"/>
    <w:p w14:paraId="0D062E0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11F61D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41" w:author="Skeleton v4 - delegate" w:date="2024-05-20T08:25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5479566F" w14:textId="2EC2BC16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42" w:author="Skeleton v4 - delegate" w:date="2024-05-20T08:26:00Z"/>
          <w:u w:val="single"/>
        </w:rPr>
      </w:pPr>
      <w:ins w:id="43" w:author="Skeleton v4 - delegate" w:date="2024-05-20T08:25:00Z">
        <w:r>
          <w:rPr>
            <w:u w:val="single"/>
          </w:rPr>
          <w:t>[201]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MAC issues</w:t>
        </w:r>
        <w:r>
          <w:rPr>
            <w:u w:val="single"/>
          </w:rPr>
          <w:tab/>
          <w:t xml:space="preserve">Wed </w:t>
        </w:r>
      </w:ins>
      <w:ins w:id="44" w:author="Skeleton v4 - delegate" w:date="2024-05-20T08:26:00Z">
        <w:r>
          <w:rPr>
            <w:u w:val="single"/>
          </w:rPr>
          <w:t>11:00-12:30</w:t>
        </w:r>
        <w:r>
          <w:rPr>
            <w:u w:val="single"/>
          </w:rPr>
          <w:tab/>
        </w:r>
      </w:ins>
      <w:ins w:id="45" w:author="Skeleton v4 - delegate" w:date="2024-05-20T08:28:00Z">
        <w:r w:rsidR="006E19FF">
          <w:rPr>
            <w:u w:val="single"/>
          </w:rPr>
          <w:t>BO3</w:t>
        </w:r>
      </w:ins>
      <w:ins w:id="46" w:author="Skeleton v4 - delegate" w:date="2024-05-20T08:26:00Z">
        <w:r>
          <w:rPr>
            <w:u w:val="single"/>
          </w:rPr>
          <w:tab/>
        </w:r>
        <w:r w:rsidRPr="00C224C8">
          <w:rPr>
            <w:u w:val="single"/>
          </w:rPr>
          <w:t>Shiyang Leng</w:t>
        </w:r>
      </w:ins>
      <w:ins w:id="47" w:author="Skeleton v4 - delegate" w:date="2024-05-20T08:27:00Z">
        <w:r>
          <w:rPr>
            <w:u w:val="single"/>
          </w:rPr>
          <w:t xml:space="preserve"> (Samsung)</w:t>
        </w:r>
      </w:ins>
    </w:p>
    <w:p w14:paraId="370135F2" w14:textId="249B66CD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48" w:author="Skeleton v4 - delegate" w:date="2024-05-20T08:27:00Z"/>
          <w:u w:val="single"/>
        </w:rPr>
      </w:pPr>
      <w:ins w:id="49" w:author="Skeleton v4 - delegate" w:date="2024-05-20T08:26:00Z">
        <w:r>
          <w:rPr>
            <w:u w:val="single"/>
          </w:rPr>
          <w:t>[202]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RRC issues</w:t>
        </w:r>
        <w:r>
          <w:rPr>
            <w:u w:val="single"/>
          </w:rPr>
          <w:tab/>
          <w:t>Wed 12:30-</w:t>
        </w:r>
      </w:ins>
      <w:ins w:id="50" w:author="Skeleton v4 - delegate" w:date="2024-05-20T08:27:00Z">
        <w:r>
          <w:rPr>
            <w:u w:val="single"/>
          </w:rPr>
          <w:t>13:00</w:t>
        </w:r>
        <w:r>
          <w:rPr>
            <w:u w:val="single"/>
          </w:rPr>
          <w:tab/>
          <w:t>B</w:t>
        </w:r>
      </w:ins>
      <w:ins w:id="51" w:author="Skeleton v4 - delegate" w:date="2024-05-20T08:28:00Z">
        <w:r w:rsidR="006E19FF">
          <w:rPr>
            <w:u w:val="single"/>
          </w:rPr>
          <w:t>O3</w:t>
        </w:r>
      </w:ins>
      <w:ins w:id="52" w:author="Skeleton v4 - delegate" w:date="2024-05-20T08:27:00Z">
        <w:r>
          <w:rPr>
            <w:u w:val="single"/>
          </w:rPr>
          <w:tab/>
          <w:t>Helka-Liina M</w:t>
        </w:r>
        <w:r w:rsidRPr="00C224C8">
          <w:rPr>
            <w:u w:val="single"/>
            <w:rPrChange w:id="53" w:author="Skeleton v4 - delegate" w:date="2024-05-20T08:27:00Z">
              <w:rPr>
                <w:u w:val="single"/>
                <w:lang w:val="fi-FI"/>
              </w:rPr>
            </w:rPrChange>
          </w:rPr>
          <w:t>äättänen (Ericsson)</w:t>
        </w:r>
      </w:ins>
    </w:p>
    <w:p w14:paraId="023A605C" w14:textId="3B7F65CC" w:rsidR="00C224C8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54" w:author="Sequans - Olivier" w:date="2024-05-21T14:00:00Z"/>
        </w:rPr>
      </w:pPr>
      <w:ins w:id="55" w:author="Fujitsu (Takako)" w:date="2024-05-21T09:24:00Z">
        <w:r>
          <w:t>[501]</w:t>
        </w:r>
        <w:r>
          <w:tab/>
          <w:t>[R18Mob] Power Control Parameters after LTM cell switch</w:t>
        </w:r>
        <w:r>
          <w:tab/>
          <w:t>Wed</w:t>
        </w:r>
      </w:ins>
      <w:ins w:id="56" w:author="Fujitsu (Takako)" w:date="2024-05-21T09:25:00Z">
        <w:r>
          <w:t xml:space="preserve"> 16:00-16:30</w:t>
        </w:r>
        <w:r>
          <w:tab/>
          <w:t>BO3</w:t>
        </w:r>
        <w:r>
          <w:tab/>
          <w:t>Takako Sanda (Fujitsu)</w:t>
        </w:r>
      </w:ins>
    </w:p>
    <w:p w14:paraId="5449B956" w14:textId="5D49F155" w:rsidR="00272491" w:rsidRPr="00C224C8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ins w:id="57" w:author="Sequans - Olivier" w:date="2024-05-21T14:00:00Z">
        <w:r>
          <w:rPr>
            <w:u w:val="single"/>
          </w:rPr>
          <w:t>[301]</w:t>
        </w:r>
        <w:r>
          <w:rPr>
            <w:u w:val="single"/>
          </w:rPr>
          <w:tab/>
        </w:r>
        <w:r w:rsidR="00286859">
          <w:t>[NR NTN Enh] SMTC impacts for soft satellite switch</w:t>
        </w:r>
      </w:ins>
      <w:ins w:id="58" w:author="Sequans - Olivier" w:date="2024-05-21T14:01:00Z">
        <w:r w:rsidR="00286859">
          <w:tab/>
          <w:t>Wed 16:30-17:00</w:t>
        </w:r>
        <w:r w:rsidR="00286859">
          <w:tab/>
          <w:t>BO3</w:t>
        </w:r>
        <w:r w:rsidR="00286859">
          <w:tab/>
          <w:t>Olivier Marco (Sequans)</w:t>
        </w:r>
      </w:ins>
    </w:p>
    <w:sectPr w:rsidR="00272491" w:rsidRPr="00C224C8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DA9A" w14:textId="77777777" w:rsidR="0085583B" w:rsidRDefault="0085583B">
      <w:r>
        <w:separator/>
      </w:r>
    </w:p>
    <w:p w14:paraId="5CEF216E" w14:textId="77777777" w:rsidR="0085583B" w:rsidRDefault="0085583B"/>
  </w:endnote>
  <w:endnote w:type="continuationSeparator" w:id="0">
    <w:p w14:paraId="76100048" w14:textId="77777777" w:rsidR="0085583B" w:rsidRDefault="0085583B">
      <w:r>
        <w:continuationSeparator/>
      </w:r>
    </w:p>
    <w:p w14:paraId="5EE7C6FC" w14:textId="77777777" w:rsidR="0085583B" w:rsidRDefault="0085583B"/>
  </w:endnote>
  <w:endnote w:type="continuationNotice" w:id="1">
    <w:p w14:paraId="5E817DC5" w14:textId="77777777" w:rsidR="0085583B" w:rsidRDefault="0085583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810" w14:textId="26EDE464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5355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3A43" w14:textId="77777777" w:rsidR="0085583B" w:rsidRDefault="0085583B">
      <w:r>
        <w:separator/>
      </w:r>
    </w:p>
    <w:p w14:paraId="5000D6C9" w14:textId="77777777" w:rsidR="0085583B" w:rsidRDefault="0085583B"/>
  </w:footnote>
  <w:footnote w:type="continuationSeparator" w:id="0">
    <w:p w14:paraId="71687CCD" w14:textId="77777777" w:rsidR="0085583B" w:rsidRDefault="0085583B">
      <w:r>
        <w:continuationSeparator/>
      </w:r>
    </w:p>
    <w:p w14:paraId="5088B58A" w14:textId="77777777" w:rsidR="0085583B" w:rsidRDefault="0085583B"/>
  </w:footnote>
  <w:footnote w:type="continuationNotice" w:id="1">
    <w:p w14:paraId="24F103AA" w14:textId="77777777" w:rsidR="0085583B" w:rsidRDefault="0085583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0.65pt;height:26.3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818">
    <w:abstractNumId w:val="9"/>
  </w:num>
  <w:num w:numId="2" w16cid:durableId="1589190352">
    <w:abstractNumId w:val="10"/>
  </w:num>
  <w:num w:numId="3" w16cid:durableId="488595041">
    <w:abstractNumId w:val="2"/>
  </w:num>
  <w:num w:numId="4" w16cid:durableId="1727609870">
    <w:abstractNumId w:val="11"/>
  </w:num>
  <w:num w:numId="5" w16cid:durableId="453863477">
    <w:abstractNumId w:val="7"/>
  </w:num>
  <w:num w:numId="6" w16cid:durableId="121461957">
    <w:abstractNumId w:val="0"/>
  </w:num>
  <w:num w:numId="7" w16cid:durableId="413629931">
    <w:abstractNumId w:val="8"/>
  </w:num>
  <w:num w:numId="8" w16cid:durableId="756753690">
    <w:abstractNumId w:val="5"/>
  </w:num>
  <w:num w:numId="9" w16cid:durableId="1019939482">
    <w:abstractNumId w:val="1"/>
  </w:num>
  <w:num w:numId="10" w16cid:durableId="142627309">
    <w:abstractNumId w:val="6"/>
  </w:num>
  <w:num w:numId="11" w16cid:durableId="971255664">
    <w:abstractNumId w:val="4"/>
  </w:num>
  <w:num w:numId="12" w16cid:durableId="928856032">
    <w:abstractNumId w:val="12"/>
  </w:num>
  <w:num w:numId="13" w16cid:durableId="145975883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(Nathan Tenny)">
    <w15:presenceInfo w15:providerId="None" w15:userId="MediaTek (Nathan Tenny)"/>
  </w15:person>
  <w15:person w15:author="Diana Pani">
    <w15:presenceInfo w15:providerId="AD" w15:userId="S::Diana.Pani@InterDigital.com::8443479e-fd35-43ed-8d70-9ad017f1aee3"/>
  </w15:person>
  <w15:person w15:author="Skeleton v4 - delegate">
    <w15:presenceInfo w15:providerId="None" w15:userId="Skeleton v4 - delegate"/>
  </w15:person>
  <w15:person w15:author="Sequans - Olivier">
    <w15:presenceInfo w15:providerId="None" w15:userId="Sequans - Olivier"/>
  </w15:person>
  <w15:person w15:author="Fujitsu (Takako)">
    <w15:presenceInfo w15:providerId="None" w15:userId="Fujitsu (Taka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trackRevisions/>
  <w:doNotTrackFormatting/>
  <w:defaultTabStop w:val="720"/>
  <w:hyphenationZone w:val="425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3D9AB901"/>
  <w15:docId w15:val="{EB16D924-45B1-4FD8-B427-9CE9C8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6D4D1E24-DBFE-43CD-91B9-5127862C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4619</Characters>
  <Application>Microsoft Office Word</Application>
  <DocSecurity>0</DocSecurity>
  <Lines>419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Sequans - Olivier</cp:lastModifiedBy>
  <cp:revision>8</cp:revision>
  <cp:lastPrinted>2019-02-23T18:51:00Z</cp:lastPrinted>
  <dcterms:created xsi:type="dcterms:W3CDTF">2024-05-21T00:26:00Z</dcterms:created>
  <dcterms:modified xsi:type="dcterms:W3CDTF">2024-05-21T05:08:00Z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