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4AAC" w14:textId="77777777" w:rsidR="00272A10" w:rsidRPr="001314EE" w:rsidRDefault="00272A10" w:rsidP="00AD160A">
      <w:pPr>
        <w:rPr>
          <w:lang w:eastAsia="ja-JP"/>
        </w:rPr>
      </w:pPr>
    </w:p>
    <w:p w14:paraId="5DAF8EE9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330A662C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r w:rsidR="00E258E9" w:rsidRPr="006761E5">
        <w:rPr>
          <w:b/>
          <w:bCs/>
        </w:rPr>
        <w:t xml:space="preserve">Tdoc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30FE848C" w14:textId="77777777" w:rsidR="001436FF" w:rsidRDefault="001436FF" w:rsidP="008A1F8B">
      <w:pPr>
        <w:pStyle w:val="Doc-text2"/>
        <w:ind w:left="4046" w:hanging="4046"/>
      </w:pPr>
    </w:p>
    <w:p w14:paraId="2F2FAB2E" w14:textId="77777777" w:rsidR="00E258E9" w:rsidRPr="006761E5" w:rsidRDefault="00E258E9" w:rsidP="00AD160A"/>
    <w:p w14:paraId="52C6BFA7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2DB34F7F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52FD8F35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6845E8D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B673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3D96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54DF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D62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8A7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4077B11C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D0268B4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56264A12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D25258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ADC547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0275D6F7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7DC46E9D" w14:textId="77777777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73D4664D" w14:textId="77777777" w:rsidR="00320CBA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common </w:t>
            </w:r>
          </w:p>
          <w:p w14:paraId="3665987A" w14:textId="77777777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72974793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[7.0.4]</w:t>
            </w:r>
            <w:r w:rsidR="002E334F">
              <w:rPr>
                <w:rFonts w:cs="Arial"/>
                <w:b/>
                <w:bCs/>
                <w:sz w:val="16"/>
                <w:szCs w:val="16"/>
                <w:lang w:val="en-US"/>
              </w:rPr>
              <w:t>[7.0.5]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30A1C8A4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99B0755" w14:textId="77777777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5B7513DB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5879971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E165892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0AEAF" w14:textId="77777777" w:rsidR="00AF1466" w:rsidRPr="006761E5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>including ASN.1 review</w:t>
            </w:r>
          </w:p>
          <w:p w14:paraId="744A3AA6" w14:textId="77777777" w:rsidR="009F46E2" w:rsidRDefault="009F46E2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5EB8F2A8" w14:textId="77777777" w:rsidR="009F46E2" w:rsidRDefault="009F46E2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7841F6B6" w14:textId="77777777" w:rsidR="009F46E2" w:rsidRPr="00C17FC8" w:rsidRDefault="009F46E2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2A299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 w:rsidR="00C822E1"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2C1142C" w14:textId="77777777" w:rsidR="005B1AC4" w:rsidRDefault="009F46E2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ins w:id="5" w:author="Diana Pani" w:date="2024-05-19T08:24:00Z"/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7B2EF3"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ins w:id="6" w:author="Diana Pani" w:date="2024-05-19T08:22:00Z">
              <w:r w:rsidR="005B1AC4">
                <w:rPr>
                  <w:rFonts w:eastAsia="SimSun" w:cs="Arial"/>
                  <w:b/>
                  <w:bCs/>
                  <w:sz w:val="16"/>
                  <w:szCs w:val="16"/>
                  <w:lang w:val="en-US" w:eastAsia="zh-CN"/>
                </w:rPr>
                <w:t xml:space="preserve">- </w:t>
              </w:r>
              <w:r w:rsidR="005B1AC4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>1 hour</w:t>
              </w:r>
            </w:ins>
          </w:p>
          <w:p w14:paraId="1B449270" w14:textId="59718D16" w:rsidR="009F46E2" w:rsidRPr="007B2EF3" w:rsidRDefault="005B1AC4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ins w:id="7" w:author="Diana Pani" w:date="2024-05-19T08:24:00Z">
              <w:r>
                <w:rPr>
                  <w:rFonts w:eastAsia="SimSun" w:cs="Arial"/>
                  <w:bCs/>
                  <w:sz w:val="16"/>
                  <w:szCs w:val="16"/>
                  <w:lang w:val="en-US" w:eastAsia="zh-CN"/>
                </w:rPr>
                <w:t xml:space="preserve">[7.20] </w:t>
              </w:r>
            </w:ins>
            <w:ins w:id="8" w:author="Diana Pani" w:date="2024-05-19T08:22:00Z">
              <w:r w:rsidRPr="007B2EF3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>All A.I. in order</w:t>
              </w:r>
              <w:r w:rsidRPr="007B2EF3" w:rsidDel="005B1AC4">
                <w:rPr>
                  <w:rFonts w:eastAsia="SimSun" w:cs="Arial"/>
                  <w:bCs/>
                  <w:sz w:val="16"/>
                  <w:szCs w:val="16"/>
                  <w:lang w:val="en-US" w:eastAsia="zh-CN"/>
                </w:rPr>
                <w:t xml:space="preserve"> </w:t>
              </w:r>
              <w:r>
                <w:rPr>
                  <w:rFonts w:eastAsia="SimSun" w:cs="Arial"/>
                  <w:bCs/>
                  <w:sz w:val="16"/>
                  <w:szCs w:val="16"/>
                  <w:lang w:val="en-US" w:eastAsia="zh-CN"/>
                </w:rPr>
                <w:t xml:space="preserve"> </w:t>
              </w:r>
            </w:ins>
          </w:p>
          <w:p w14:paraId="32DD1835" w14:textId="77777777" w:rsidR="005B1AC4" w:rsidRDefault="009F46E2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Diana Pani" w:date="2024-05-19T08:23:00Z"/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 w:rsidR="00313123"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ins w:id="10" w:author="Diana Pani" w:date="2024-05-19T08:22:00Z">
              <w:r w:rsidR="005B1AC4" w:rsidRPr="007B2EF3">
                <w:rPr>
                  <w:rFonts w:eastAsia="SimSun" w:cs="Arial"/>
                  <w:bCs/>
                  <w:sz w:val="16"/>
                  <w:szCs w:val="16"/>
                  <w:lang w:val="en-US" w:eastAsia="zh-CN"/>
                </w:rPr>
                <w:t>–</w:t>
              </w:r>
              <w:r w:rsidR="005B1AC4" w:rsidRPr="007B2EF3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 xml:space="preserve"> </w:t>
              </w:r>
              <w:r w:rsidR="005B1AC4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>1 hour</w:t>
              </w:r>
            </w:ins>
          </w:p>
          <w:p w14:paraId="30B297C6" w14:textId="3D6B76ED" w:rsidR="009F46E2" w:rsidRDefault="005B1AC4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" w:author="Diana Pani" w:date="2024-05-19T08:23:00Z">
              <w:r>
                <w:rPr>
                  <w:rFonts w:eastAsia="SimSun" w:cs="Arial"/>
                  <w:bCs/>
                  <w:sz w:val="16"/>
                  <w:szCs w:val="16"/>
                  <w:lang w:val="en-US" w:eastAsia="zh-CN"/>
                </w:rPr>
                <w:t>[7.17]</w:t>
              </w:r>
            </w:ins>
            <w:ins w:id="12" w:author="Diana Pani" w:date="2024-05-19T08:22:00Z">
              <w:r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 xml:space="preserve"> </w:t>
              </w:r>
              <w:r w:rsidRPr="007B2EF3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>All A.I. in order</w:t>
              </w:r>
              <w:r w:rsidRPr="007B2EF3" w:rsidDel="005B1AC4">
                <w:rPr>
                  <w:rFonts w:eastAsia="SimSun" w:cs="Arial"/>
                  <w:bCs/>
                  <w:sz w:val="16"/>
                  <w:szCs w:val="16"/>
                  <w:lang w:val="en-US" w:eastAsia="zh-CN"/>
                </w:rPr>
                <w:t xml:space="preserve"> </w:t>
              </w:r>
            </w:ins>
          </w:p>
          <w:p w14:paraId="4E754C8A" w14:textId="77777777" w:rsidR="00273341" w:rsidRPr="00D25F90" w:rsidRDefault="00273341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61A29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1D057AE8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70B4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6CE6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2A6A6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FE1C8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58754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110E0440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E481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5731AFA" w14:textId="25EE00A2" w:rsidR="000B4E4A" w:rsidRPr="00452CAE" w:rsidRDefault="000B4E4A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ins w:id="13" w:author="Diana Pani" w:date="2024-05-19T09:05:00Z">
              <w:r w:rsidR="00806B44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30min</w:t>
              </w:r>
            </w:ins>
            <w:del w:id="14" w:author="Diana Pani" w:date="2024-05-19T09:05:00Z">
              <w:r w:rsidRPr="00452CAE" w:rsidDel="00806B44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>1hr</w:delText>
              </w:r>
            </w:del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0BDEDB3D" w14:textId="354F04B1" w:rsidR="000B4E4A" w:rsidRDefault="000B4E4A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F8D74A5" w14:textId="2C9292FC" w:rsidR="000B4E4A" w:rsidRDefault="000B4E4A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ins w:id="15" w:author="Diana Pani" w:date="2024-05-19T08:43:00Z">
              <w:r w:rsidR="00101B3B">
                <w:rPr>
                  <w:rFonts w:cs="Arial"/>
                  <w:b/>
                  <w:bCs/>
                  <w:sz w:val="16"/>
                  <w:szCs w:val="16"/>
                </w:rPr>
                <w:t xml:space="preserve"> and SDT</w:t>
              </w:r>
            </w:ins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41528C74" w14:textId="5538DFF6" w:rsidR="005B1AC4" w:rsidRPr="00101B3B" w:rsidRDefault="000B4E4A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Diana Pani" w:date="2024-05-19T08:27:00Z"/>
                <w:rFonts w:cs="Arial"/>
                <w:sz w:val="16"/>
                <w:szCs w:val="16"/>
                <w:rPrChange w:id="17" w:author="Diana Pani" w:date="2024-05-19T08:43:00Z">
                  <w:rPr>
                    <w:ins w:id="18" w:author="Diana Pani" w:date="2024-05-19T08:27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del w:id="19" w:author="Diana Pani" w:date="2024-05-19T08:29:00Z">
              <w:r w:rsidDel="005B1AC4">
                <w:rPr>
                  <w:rFonts w:cs="Arial"/>
                  <w:b/>
                  <w:bCs/>
                  <w:sz w:val="16"/>
                  <w:szCs w:val="16"/>
                </w:rPr>
                <w:delText xml:space="preserve">SDT, including MT-SDT and related </w:delText>
              </w:r>
              <w:r w:rsidRPr="00101B3B" w:rsidDel="005B1AC4">
                <w:rPr>
                  <w:rFonts w:cs="Arial"/>
                  <w:sz w:val="16"/>
                  <w:szCs w:val="16"/>
                  <w:rPrChange w:id="20" w:author="Diana Pani" w:date="2024-05-19T08:43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delText>TEI18</w:delText>
              </w:r>
            </w:del>
            <w:ins w:id="21" w:author="Diana Pani" w:date="2024-05-19T08:27:00Z">
              <w:r w:rsidR="005B1AC4" w:rsidRPr="00101B3B">
                <w:rPr>
                  <w:rFonts w:cs="Arial"/>
                  <w:sz w:val="16"/>
                  <w:szCs w:val="16"/>
                  <w:rPrChange w:id="22" w:author="Diana Pani" w:date="2024-05-19T08:43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7.24.2.1 2RX XR </w:t>
              </w:r>
            </w:ins>
          </w:p>
          <w:p w14:paraId="6D6DBD0B" w14:textId="77777777" w:rsidR="005B1AC4" w:rsidRPr="00101B3B" w:rsidRDefault="005B1AC4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ins w:id="23" w:author="Diana Pani" w:date="2024-05-19T08:28:00Z"/>
                <w:rFonts w:cs="Arial"/>
                <w:sz w:val="16"/>
                <w:szCs w:val="16"/>
                <w:rPrChange w:id="24" w:author="Diana Pani" w:date="2024-05-19T08:43:00Z">
                  <w:rPr>
                    <w:ins w:id="25" w:author="Diana Pani" w:date="2024-05-19T08:28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26" w:author="Diana Pani" w:date="2024-05-19T08:28:00Z">
              <w:r w:rsidRPr="00101B3B">
                <w:rPr>
                  <w:rFonts w:cs="Arial"/>
                  <w:sz w:val="16"/>
                  <w:szCs w:val="16"/>
                  <w:rPrChange w:id="27" w:author="Diana Pani" w:date="2024-05-19T08:43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SDT – 7.18 and from 7.24.2.2</w:t>
              </w:r>
            </w:ins>
          </w:p>
          <w:p w14:paraId="70C0D4B3" w14:textId="5FC29C5B" w:rsidR="005B1AC4" w:rsidRPr="006761E5" w:rsidRDefault="005B1AC4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8" w:author="Diana Pani" w:date="2024-05-19T08:29:00Z">
              <w:r w:rsidRPr="00101B3B">
                <w:rPr>
                  <w:rFonts w:cs="Arial"/>
                  <w:sz w:val="16"/>
                  <w:szCs w:val="16"/>
                  <w:rPrChange w:id="29" w:author="Diana Pani" w:date="2024-05-19T08:43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7.24.2.2 – Emergency call and measurement enh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CD37C" w14:textId="77777777" w:rsidR="00465654" w:rsidRPr="0070786C" w:rsidRDefault="0027531F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>NR R18 SL</w:t>
            </w:r>
            <w:r w:rsidR="000F251D"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A0AA5" w14:textId="77777777" w:rsidR="004827A8" w:rsidRDefault="004827A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ZTE(Eswar)" w:date="2024-05-20T00:17:00Z"/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NR18 fCovEnh (Eswar)</w:t>
            </w:r>
          </w:p>
          <w:p w14:paraId="6DA04C6C" w14:textId="6A294C3C" w:rsidR="00BD5ECC" w:rsidRPr="00F541E9" w:rsidRDefault="00BD5ECC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31" w:author="ZTE(Eswar)" w:date="2024-05-20T00:19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All AIs in order: </w:t>
              </w:r>
            </w:ins>
            <w:ins w:id="32" w:author="ZTE(Eswar)" w:date="2024-05-20T00:18:00Z">
              <w:r>
                <w:rPr>
                  <w:rFonts w:cs="Arial"/>
                  <w:b/>
                  <w:bCs/>
                  <w:sz w:val="16"/>
                  <w:szCs w:val="16"/>
                </w:rPr>
                <w:t>7.21.1 and 7.21.2</w:t>
              </w:r>
            </w:ins>
          </w:p>
          <w:p w14:paraId="5AB74A89" w14:textId="77777777" w:rsidR="00465654" w:rsidRDefault="00465654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4B34781" w14:textId="77777777" w:rsidR="002A4EE1" w:rsidRDefault="002A4EE1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60E939AC" w14:textId="52942DFA" w:rsidR="00EE4383" w:rsidRDefault="002A4EE1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MediaTek (Nathan Tenny)" w:date="2024-05-20T08:05:00Z"/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6312EF7A" w14:textId="6087435C" w:rsidR="00EE4383" w:rsidRDefault="00EE4383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ins w:id="34" w:author="MediaTek (Nathan Tenny)" w:date="2024-05-20T08:05:00Z"/>
                <w:rFonts w:cs="Arial"/>
                <w:sz w:val="16"/>
                <w:szCs w:val="16"/>
              </w:rPr>
            </w:pPr>
            <w:ins w:id="35" w:author="MediaTek (Nathan Tenny)" w:date="2024-05-20T08:06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36" w:author="MediaTek (Nathan Tenny)" w:date="2024-05-20T08:05:00Z">
              <w:r>
                <w:rPr>
                  <w:rFonts w:cs="Arial"/>
                  <w:sz w:val="16"/>
                  <w:szCs w:val="16"/>
                </w:rPr>
                <w:t>5.3</w:t>
              </w:r>
            </w:ins>
            <w:ins w:id="37" w:author="MediaTek (Nathan Tenny)" w:date="2024-05-20T08:07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38" w:author="MediaTek (Nathan Tenny)" w:date="2024-05-20T08:05:00Z">
              <w:r>
                <w:rPr>
                  <w:rFonts w:cs="Arial"/>
                  <w:sz w:val="16"/>
                  <w:szCs w:val="16"/>
                </w:rPr>
                <w:t xml:space="preserve"> Rel-15/16 positioning</w:t>
              </w:r>
            </w:ins>
          </w:p>
          <w:p w14:paraId="6244505C" w14:textId="764AB7FA" w:rsidR="00EE4383" w:rsidRDefault="00EE4383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ins w:id="39" w:author="MediaTek (Nathan Tenny)" w:date="2024-05-20T08:05:00Z"/>
                <w:rFonts w:cs="Arial"/>
                <w:sz w:val="16"/>
                <w:szCs w:val="16"/>
              </w:rPr>
            </w:pPr>
            <w:ins w:id="40" w:author="MediaTek (Nathan Tenny)" w:date="2024-05-20T08:06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41" w:author="MediaTek (Nathan Tenny)" w:date="2024-05-20T08:05:00Z">
              <w:r>
                <w:rPr>
                  <w:rFonts w:cs="Arial"/>
                  <w:sz w:val="16"/>
                  <w:szCs w:val="16"/>
                </w:rPr>
                <w:t>6.4</w:t>
              </w:r>
            </w:ins>
            <w:ins w:id="42" w:author="MediaTek (Nathan Tenny)" w:date="2024-05-20T08:06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43" w:author="MediaTek (Nathan Tenny)" w:date="2024-05-20T08:05:00Z">
              <w:r>
                <w:rPr>
                  <w:rFonts w:cs="Arial"/>
                  <w:sz w:val="16"/>
                  <w:szCs w:val="16"/>
                </w:rPr>
                <w:t xml:space="preserve"> Rel-17 positioning</w:t>
              </w:r>
            </w:ins>
          </w:p>
          <w:p w14:paraId="70FEAA64" w14:textId="250CDA99" w:rsidR="00EE4383" w:rsidRPr="00EE4383" w:rsidRDefault="00EE4383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44" w:author="MediaTek (Nathan Tenny)" w:date="2024-05-20T08:05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45" w:author="MediaTek (Nathan Tenny)" w:date="2024-05-20T08:06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46" w:author="MediaTek (Nathan Tenny)" w:date="2024-05-20T08:05:00Z">
              <w:r>
                <w:rPr>
                  <w:rFonts w:cs="Arial"/>
                  <w:sz w:val="16"/>
                  <w:szCs w:val="16"/>
                </w:rPr>
                <w:t>6.2</w:t>
              </w:r>
            </w:ins>
            <w:ins w:id="47" w:author="MediaTek (Nathan Tenny)" w:date="2024-05-20T08:06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48" w:author="MediaTek (Nathan Tenny)" w:date="2024-05-20T08:05:00Z">
              <w:r>
                <w:rPr>
                  <w:rFonts w:cs="Arial"/>
                  <w:sz w:val="16"/>
                  <w:szCs w:val="16"/>
                </w:rPr>
                <w:t xml:space="preserve"> Rel-17 relay</w:t>
              </w:r>
            </w:ins>
          </w:p>
          <w:p w14:paraId="033050AD" w14:textId="77777777" w:rsidR="002A4EE1" w:rsidRPr="00B174F2" w:rsidRDefault="002A4EE1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3B830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BF9AF05" w14:textId="77777777" w:rsidTr="001C2A4B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C5CA9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E990B17" w14:textId="66DA4298" w:rsidR="00806B44" w:rsidRDefault="00806B44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ins w:id="49" w:author="Diana Pani" w:date="2024-05-19T09:05:00Z"/>
                <w:rFonts w:cs="Arial"/>
                <w:b/>
                <w:bCs/>
                <w:sz w:val="16"/>
                <w:szCs w:val="16"/>
                <w:lang w:val="en-US"/>
              </w:rPr>
            </w:pPr>
            <w:ins w:id="50" w:author="Diana Pani" w:date="2024-05-19T09:06:00Z">
              <w:r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TEI18 Continuation (30min)</w:t>
              </w:r>
            </w:ins>
          </w:p>
          <w:p w14:paraId="7BF8E2CE" w14:textId="388D44E6" w:rsidR="00307E58" w:rsidRDefault="00307E5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ins w:id="51" w:author="Diana Pani" w:date="2024-05-19T08:26:00Z"/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  <w:ins w:id="52" w:author="Diana Pani" w:date="2024-05-19T08:26:00Z">
              <w:r w:rsidR="005B1AC4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 xml:space="preserve"> </w:t>
              </w:r>
            </w:ins>
          </w:p>
          <w:p w14:paraId="24165FC5" w14:textId="65A52AB9" w:rsidR="005B1AC4" w:rsidRPr="00101B3B" w:rsidRDefault="005B1AC4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53" w:author="Diana Pani" w:date="2024-05-19T08:43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54" w:author="Diana Pani" w:date="2024-05-19T08:26:00Z">
              <w:r w:rsidRPr="00101B3B">
                <w:rPr>
                  <w:rFonts w:cs="Arial"/>
                  <w:sz w:val="16"/>
                  <w:szCs w:val="16"/>
                  <w:lang w:val="en-US"/>
                  <w:rPrChange w:id="55" w:author="Diana Pani" w:date="2024-05-19T08:43:00Z">
                    <w:rPr>
                      <w:rFonts w:cs="Arial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t>[7.23]</w:t>
              </w:r>
            </w:ins>
          </w:p>
          <w:p w14:paraId="1621F9A4" w14:textId="52F220BB" w:rsidR="00307E58" w:rsidRPr="00F541E9" w:rsidRDefault="00307E5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ins w:id="56" w:author="Diana Pani" w:date="2024-05-19T08:30:00Z">
              <w:r w:rsidR="005B1AC4"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</w:p>
          <w:p w14:paraId="3072C559" w14:textId="1A8F6D63" w:rsidR="000B4E4A" w:rsidRPr="00101B3B" w:rsidRDefault="005B1AC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57" w:author="Diana Pani" w:date="2024-05-19T08:43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58" w:author="Diana Pani" w:date="2024-05-19T08:26:00Z">
              <w:r w:rsidRPr="00101B3B">
                <w:rPr>
                  <w:rFonts w:cs="Arial"/>
                  <w:sz w:val="16"/>
                  <w:szCs w:val="16"/>
                  <w:rPrChange w:id="59" w:author="Diana Pani" w:date="2024-05-19T08:43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[7.3] All AIs in order</w:t>
              </w:r>
            </w:ins>
          </w:p>
          <w:p w14:paraId="3E09A6B9" w14:textId="77777777" w:rsidR="00C319C8" w:rsidRPr="00593738" w:rsidRDefault="00C319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DD450" w14:textId="272B5437" w:rsidR="007D47F3" w:rsidRPr="00412BFC" w:rsidDel="00442C65" w:rsidRDefault="007D47F3" w:rsidP="007D47F3">
            <w:pPr>
              <w:tabs>
                <w:tab w:val="left" w:pos="720"/>
                <w:tab w:val="left" w:pos="1622"/>
              </w:tabs>
              <w:spacing w:before="20" w:after="20"/>
              <w:rPr>
                <w:del w:id="60" w:author="Johan Johansson" w:date="2024-05-19T23:48:00Z"/>
                <w:rFonts w:cs="Arial"/>
                <w:b/>
                <w:bCs/>
                <w:sz w:val="16"/>
                <w:szCs w:val="16"/>
                <w:lang w:val="en-US"/>
              </w:rPr>
            </w:pPr>
            <w:del w:id="61" w:author="Johan Johansson" w:date="2024-05-19T23:48:00Z">
              <w:r w:rsidRPr="00412BFC" w:rsidDel="00442C65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>NR18 Mobile IAB  (Johan)</w:delText>
              </w:r>
            </w:del>
          </w:p>
          <w:p w14:paraId="2BD6B105" w14:textId="77777777" w:rsidR="00F619C1" w:rsidRPr="00F541E9" w:rsidRDefault="00F619C1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feMob (Johan)</w:t>
            </w:r>
          </w:p>
          <w:p w14:paraId="25263B49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ins w:id="62" w:author="Johan Johansson" w:date="2024-05-19T23:48:00Z"/>
                <w:rFonts w:cs="Arial"/>
                <w:sz w:val="16"/>
                <w:szCs w:val="16"/>
              </w:rPr>
            </w:pPr>
            <w:ins w:id="63" w:author="Johan Johansson" w:date="2024-05-19T23:48:00Z">
              <w:r>
                <w:rPr>
                  <w:rFonts w:cs="Arial"/>
                  <w:sz w:val="16"/>
                  <w:szCs w:val="16"/>
                </w:rPr>
                <w:t>[7.4.4] MAC (avoid UP collision w main session)</w:t>
              </w:r>
            </w:ins>
          </w:p>
          <w:p w14:paraId="46BD18EA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ins w:id="64" w:author="Johan Johansson" w:date="2024-05-19T23:48:00Z"/>
                <w:rFonts w:cs="Arial"/>
                <w:sz w:val="16"/>
                <w:szCs w:val="16"/>
              </w:rPr>
            </w:pPr>
            <w:ins w:id="65" w:author="Johan Johansson" w:date="2024-05-19T23:48:00Z">
              <w:r>
                <w:rPr>
                  <w:rFonts w:cs="Arial"/>
                  <w:sz w:val="16"/>
                  <w:szCs w:val="16"/>
                </w:rPr>
                <w:t>[7.4.1] LS in</w:t>
              </w:r>
            </w:ins>
          </w:p>
          <w:p w14:paraId="5F71A817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ins w:id="66" w:author="Johan Johansson" w:date="2024-05-19T23:48:00Z"/>
                <w:rFonts w:cs="Arial"/>
                <w:sz w:val="16"/>
                <w:szCs w:val="16"/>
              </w:rPr>
            </w:pPr>
            <w:ins w:id="67" w:author="Johan Johansson" w:date="2024-05-19T23:48:00Z">
              <w:r>
                <w:rPr>
                  <w:rFonts w:cs="Arial"/>
                  <w:sz w:val="16"/>
                  <w:szCs w:val="16"/>
                </w:rPr>
                <w:t>[7.4.3.1] RRC LTM</w:t>
              </w:r>
            </w:ins>
          </w:p>
          <w:p w14:paraId="6651C9E2" w14:textId="264A6774" w:rsidR="00E80318" w:rsidRPr="00B341BE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ins w:id="68" w:author="Johan Johansson" w:date="2024-05-19T23:48:00Z">
              <w:r>
                <w:rPr>
                  <w:rFonts w:cs="Arial"/>
                  <w:sz w:val="16"/>
                  <w:szCs w:val="16"/>
                </w:rPr>
                <w:t>18.45: [7.4.5] UE capabilities</w:t>
              </w:r>
            </w:ins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F5C2F" w14:textId="77777777" w:rsidR="00E80318" w:rsidRDefault="009F7124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ins w:id="69" w:author="MediaTek (Nathan Tenny)" w:date="2024-05-20T08:0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1A1819AE" w14:textId="7ACB6740" w:rsidR="00EE4383" w:rsidRDefault="00EE4383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ins w:id="70" w:author="MediaTek (Nathan Tenny)" w:date="2024-05-20T08:06:00Z"/>
                <w:rFonts w:cs="Arial"/>
                <w:sz w:val="16"/>
                <w:szCs w:val="16"/>
              </w:rPr>
            </w:pPr>
            <w:ins w:id="71" w:author="MediaTek (Nathan Tenny)" w:date="2024-05-20T08:07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72" w:author="MediaTek (Nathan Tenny)" w:date="2024-05-20T08:06:00Z">
              <w:r>
                <w:rPr>
                  <w:rFonts w:cs="Arial"/>
                  <w:sz w:val="16"/>
                  <w:szCs w:val="16"/>
                </w:rPr>
                <w:t>7.2.1</w:t>
              </w:r>
            </w:ins>
            <w:ins w:id="73" w:author="MediaTek (Nathan Tenny)" w:date="2024-05-20T08:07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74" w:author="MediaTek (Nathan Tenny)" w:date="2024-05-20T08:06:00Z">
              <w:r>
                <w:rPr>
                  <w:rFonts w:cs="Arial"/>
                  <w:sz w:val="16"/>
                  <w:szCs w:val="16"/>
                </w:rPr>
                <w:t xml:space="preserve"> Organizational</w:t>
              </w:r>
            </w:ins>
          </w:p>
          <w:p w14:paraId="12E7D858" w14:textId="789FF859" w:rsidR="00EE4383" w:rsidRDefault="00EE4383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ins w:id="75" w:author="MediaTek (Nathan Tenny)" w:date="2024-05-20T08:06:00Z"/>
                <w:rFonts w:cs="Arial"/>
                <w:sz w:val="16"/>
                <w:szCs w:val="16"/>
              </w:rPr>
            </w:pPr>
            <w:ins w:id="76" w:author="MediaTek (Nathan Tenny)" w:date="2024-05-20T08:07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77" w:author="MediaTek (Nathan Tenny)" w:date="2024-05-20T08:06:00Z">
              <w:r>
                <w:rPr>
                  <w:rFonts w:cs="Arial"/>
                  <w:sz w:val="16"/>
                  <w:szCs w:val="16"/>
                </w:rPr>
                <w:t>7.2.3</w:t>
              </w:r>
            </w:ins>
            <w:ins w:id="78" w:author="MediaTek (Nathan Tenny)" w:date="2024-05-20T08:07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79" w:author="MediaTek (Nathan Tenny)" w:date="2024-05-20T08:06:00Z">
              <w:r>
                <w:rPr>
                  <w:rFonts w:cs="Arial"/>
                  <w:sz w:val="16"/>
                  <w:szCs w:val="16"/>
                </w:rPr>
                <w:t xml:space="preserve"> SLPP</w:t>
              </w:r>
            </w:ins>
          </w:p>
          <w:p w14:paraId="6ABABE5D" w14:textId="6AE20F49" w:rsidR="00EE4383" w:rsidRPr="006761E5" w:rsidRDefault="00EE4383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0" w:author="MediaTek (Nathan Tenny)" w:date="2024-05-20T08:07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81" w:author="MediaTek (Nathan Tenny)" w:date="2024-05-20T08:06:00Z">
              <w:r>
                <w:rPr>
                  <w:rFonts w:cs="Arial"/>
                  <w:sz w:val="16"/>
                  <w:szCs w:val="16"/>
                </w:rPr>
                <w:t>7.2.4</w:t>
              </w:r>
            </w:ins>
            <w:ins w:id="82" w:author="MediaTek (Nathan Tenny)" w:date="2024-05-20T08:07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83" w:author="MediaTek (Nathan Tenny)" w:date="2024-05-20T08:06:00Z">
              <w:r>
                <w:rPr>
                  <w:rFonts w:cs="Arial"/>
                  <w:sz w:val="16"/>
                  <w:szCs w:val="16"/>
                </w:rPr>
                <w:t xml:space="preserve"> LPP (start if time)</w:t>
              </w:r>
            </w:ins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D8C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94FE26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282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8277" w14:textId="77777777" w:rsidR="00E80318" w:rsidRPr="0059373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D35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8EB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E1B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37B27CD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E6DB62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0318" w:rsidRPr="006761E5" w14:paraId="41C07338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2BE3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84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749DA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ins w:id="85" w:author="Johan Johansson" w:date="2024-05-19T23:49:00Z"/>
                <w:rFonts w:cs="Arial"/>
                <w:b/>
                <w:bCs/>
                <w:sz w:val="16"/>
                <w:szCs w:val="16"/>
                <w:lang w:val="en-US"/>
              </w:rPr>
            </w:pPr>
            <w:ins w:id="86" w:author="Johan Johansson" w:date="2024-05-19T23:49:00Z">
              <w:r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NR18 Mobile IAB (Johan)</w:t>
              </w:r>
            </w:ins>
          </w:p>
          <w:p w14:paraId="4ED92588" w14:textId="4F31EA11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ins w:id="87" w:author="Johan Johansson" w:date="2024-05-19T23:49:00Z"/>
                <w:rFonts w:cs="Arial"/>
                <w:b/>
                <w:bCs/>
                <w:sz w:val="16"/>
                <w:szCs w:val="16"/>
              </w:rPr>
            </w:pPr>
            <w:ins w:id="88" w:author="Johan Johansson" w:date="2024-05-19T23:49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08:35: </w:t>
              </w:r>
            </w:ins>
            <w:r>
              <w:rPr>
                <w:rFonts w:cs="Arial"/>
                <w:b/>
                <w:bCs/>
                <w:sz w:val="16"/>
                <w:szCs w:val="16"/>
              </w:rPr>
              <w:t>NR18 feMob (Johan)</w:t>
            </w:r>
          </w:p>
          <w:p w14:paraId="7B81BD7A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ins w:id="89" w:author="Johan Johansson" w:date="2024-05-19T23:49:00Z"/>
                <w:rFonts w:cs="Arial"/>
                <w:sz w:val="16"/>
                <w:szCs w:val="16"/>
              </w:rPr>
            </w:pPr>
            <w:ins w:id="90" w:author="Johan Johansson" w:date="2024-05-19T23:49:00Z">
              <w:r>
                <w:rPr>
                  <w:rFonts w:cs="Arial"/>
                  <w:sz w:val="16"/>
                  <w:szCs w:val="16"/>
                </w:rPr>
                <w:t>[7.4.3.3] eEMR etc</w:t>
              </w:r>
            </w:ins>
          </w:p>
          <w:p w14:paraId="3B4EE0D0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ins w:id="91" w:author="Johan Johansson" w:date="2024-05-19T23:49:00Z"/>
                <w:rFonts w:cs="Arial"/>
                <w:sz w:val="16"/>
                <w:szCs w:val="16"/>
              </w:rPr>
            </w:pPr>
            <w:ins w:id="92" w:author="Johan Johansson" w:date="2024-05-19T23:49:00Z">
              <w:r>
                <w:rPr>
                  <w:rFonts w:cs="Arial"/>
                  <w:sz w:val="16"/>
                  <w:szCs w:val="16"/>
                </w:rPr>
                <w:t>[7.4.3.2] Cond Mobility</w:t>
              </w:r>
            </w:ins>
          </w:p>
          <w:p w14:paraId="7237F62E" w14:textId="593F5575" w:rsidR="001D4CAB" w:rsidRPr="00F541E9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93" w:author="Johan Johansson" w:date="2024-05-19T23:49:00Z">
              <w:r>
                <w:rPr>
                  <w:rFonts w:cs="Arial"/>
                  <w:sz w:val="16"/>
                  <w:szCs w:val="16"/>
                </w:rPr>
                <w:t>[7.4.3.1] RRC LTM continue</w:t>
              </w:r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</w:p>
          <w:p w14:paraId="67EC375F" w14:textId="77777777" w:rsidR="00E80318" w:rsidRPr="00E06917" w:rsidRDefault="00E80318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530AB" w14:textId="4F2E288A" w:rsidR="001D4CAB" w:rsidRDefault="001D4CAB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ins w:id="94" w:author="Dawid Koziol" w:date="2024-05-19T22:21:00Z"/>
                <w:rFonts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NR19 XR [1] (Dawid)</w:t>
            </w:r>
            <w:ins w:id="95" w:author="Dawid Koziol" w:date="2024-05-19T22:21:00Z">
              <w:r w:rsidR="00BD2E7F">
                <w:rPr>
                  <w:rFonts w:cs="Arial"/>
                  <w:b/>
                  <w:bCs/>
                  <w:sz w:val="16"/>
                  <w:szCs w:val="16"/>
                  <w:lang w:val="fr-FR"/>
                </w:rPr>
                <w:t>:</w:t>
              </w:r>
            </w:ins>
          </w:p>
          <w:p w14:paraId="4BE7014E" w14:textId="4B573E58" w:rsidR="00BD2E7F" w:rsidRPr="00DB07AC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ins w:id="96" w:author="Dawid Koziol" w:date="2024-05-19T22:21:00Z"/>
                <w:rFonts w:cs="Arial"/>
                <w:bCs/>
                <w:sz w:val="16"/>
                <w:szCs w:val="16"/>
                <w:lang w:val="fr-FR"/>
              </w:rPr>
            </w:pPr>
            <w:ins w:id="97" w:author="Dawid Koziol" w:date="2024-05-19T22:21:00Z">
              <w:r w:rsidRPr="00DB07AC">
                <w:rPr>
                  <w:rFonts w:cs="Arial"/>
                  <w:bCs/>
                  <w:sz w:val="16"/>
                  <w:szCs w:val="16"/>
                  <w:lang w:val="fr-FR"/>
                </w:rPr>
                <w:t>- 8.7.1: Organizational, LS in</w:t>
              </w:r>
            </w:ins>
          </w:p>
          <w:p w14:paraId="2785B8EE" w14:textId="0C1135F7" w:rsidR="00BD2E7F" w:rsidRPr="00DB07AC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ins w:id="98" w:author="Dawid Koziol" w:date="2024-05-19T22:22:00Z"/>
                <w:rFonts w:cs="Arial"/>
                <w:bCs/>
                <w:sz w:val="16"/>
                <w:szCs w:val="16"/>
                <w:lang w:val="fr-FR"/>
              </w:rPr>
            </w:pPr>
            <w:ins w:id="99" w:author="Dawid Koziol" w:date="2024-05-19T22:21:00Z">
              <w:r w:rsidRPr="00DB07AC">
                <w:rPr>
                  <w:rFonts w:cs="Arial"/>
                  <w:bCs/>
                  <w:sz w:val="16"/>
                  <w:szCs w:val="16"/>
                  <w:lang w:val="fr-FR"/>
                </w:rPr>
                <w:t xml:space="preserve">- </w:t>
              </w:r>
            </w:ins>
            <w:ins w:id="100" w:author="Dawid Koziol" w:date="2024-05-19T22:22:00Z">
              <w:r w:rsidRPr="00DB07AC">
                <w:rPr>
                  <w:rFonts w:cs="Arial"/>
                  <w:bCs/>
                  <w:sz w:val="16"/>
                  <w:szCs w:val="16"/>
                  <w:lang w:val="fr-FR"/>
                </w:rPr>
                <w:t>8.7.1.1: Discussion on</w:t>
              </w:r>
            </w:ins>
            <w:ins w:id="101" w:author="Dawid Koziol" w:date="2024-05-19T22:26:00Z">
              <w:r w:rsidR="006D4716">
                <w:rPr>
                  <w:rFonts w:cs="Arial"/>
                  <w:bCs/>
                  <w:sz w:val="16"/>
                  <w:szCs w:val="16"/>
                  <w:lang w:val="fr-FR"/>
                </w:rPr>
                <w:t xml:space="preserve"> the</w:t>
              </w:r>
            </w:ins>
            <w:ins w:id="102" w:author="Dawid Koziol" w:date="2024-05-19T22:22:00Z">
              <w:r w:rsidRPr="00DB07AC">
                <w:rPr>
                  <w:rFonts w:cs="Arial"/>
                  <w:bCs/>
                  <w:sz w:val="16"/>
                  <w:szCs w:val="16"/>
                  <w:lang w:val="fr-FR"/>
                </w:rPr>
                <w:t xml:space="preserve"> reply to SA2</w:t>
              </w:r>
            </w:ins>
          </w:p>
          <w:p w14:paraId="77C2B0C0" w14:textId="73D19BE9" w:rsidR="00BD2E7F" w:rsidRPr="00DB07AC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ins w:id="103" w:author="Dawid Koziol" w:date="2024-05-19T22:17:00Z"/>
                <w:rFonts w:cs="Arial"/>
                <w:bCs/>
                <w:sz w:val="16"/>
                <w:szCs w:val="16"/>
                <w:lang w:val="fr-FR"/>
              </w:rPr>
            </w:pPr>
            <w:ins w:id="104" w:author="Dawid Koziol" w:date="2024-05-19T22:22:00Z">
              <w:r w:rsidRPr="00DB07AC">
                <w:rPr>
                  <w:rFonts w:cs="Arial"/>
                  <w:bCs/>
                  <w:sz w:val="16"/>
                  <w:szCs w:val="16"/>
                  <w:lang w:val="fr-FR"/>
                </w:rPr>
                <w:t>- 8.7.2: Multi-modality support</w:t>
              </w:r>
            </w:ins>
          </w:p>
          <w:p w14:paraId="537784CC" w14:textId="77777777" w:rsidR="00B43B28" w:rsidRPr="00F541E9" w:rsidRDefault="00B43B28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3F90550" w14:textId="77777777" w:rsidR="00E80318" w:rsidRPr="002B79CC" w:rsidRDefault="00E80318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D84D7" w14:textId="77777777" w:rsidR="00392997" w:rsidRDefault="00392997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ins w:id="105" w:author="Mattias" w:date="2024-05-19T09:09:00Z"/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181AFF25" w14:textId="77777777" w:rsidR="00F01FF6" w:rsidRDefault="00F01FF6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ins w:id="106" w:author="Mattias" w:date="2024-05-19T09:12:00Z"/>
                <w:rFonts w:cs="Arial"/>
                <w:b/>
                <w:bCs/>
                <w:sz w:val="16"/>
                <w:szCs w:val="16"/>
              </w:rPr>
            </w:pPr>
            <w:ins w:id="107" w:author="Mattias" w:date="2024-05-19T09:12:00Z">
              <w:r>
                <w:rPr>
                  <w:rFonts w:cs="Arial"/>
                  <w:b/>
                  <w:bCs/>
                  <w:sz w:val="16"/>
                  <w:szCs w:val="16"/>
                </w:rPr>
                <w:t>As far as possible in this order:</w:t>
              </w:r>
            </w:ins>
          </w:p>
          <w:p w14:paraId="6C8F818F" w14:textId="10A2BA8F" w:rsidR="00F01FF6" w:rsidRDefault="00F01FF6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ins w:id="108" w:author="Mattias" w:date="2024-05-19T09:12:00Z"/>
                <w:rFonts w:cs="Arial"/>
                <w:b/>
                <w:bCs/>
                <w:sz w:val="16"/>
                <w:szCs w:val="16"/>
              </w:rPr>
            </w:pPr>
            <w:ins w:id="109" w:author="Mattias" w:date="2024-05-19T09:12:00Z">
              <w:r>
                <w:rPr>
                  <w:rFonts w:cs="Arial"/>
                  <w:b/>
                  <w:bCs/>
                  <w:sz w:val="16"/>
                  <w:szCs w:val="16"/>
                </w:rPr>
                <w:t>4.1</w:t>
              </w:r>
            </w:ins>
            <w:ins w:id="110" w:author="Mattias" w:date="2024-05-19T09:13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, </w:t>
              </w:r>
            </w:ins>
            <w:ins w:id="111" w:author="Mattias" w:date="2024-05-19T09:12:00Z">
              <w:r>
                <w:rPr>
                  <w:rFonts w:cs="Arial"/>
                  <w:b/>
                  <w:bCs/>
                  <w:sz w:val="16"/>
                  <w:szCs w:val="16"/>
                </w:rPr>
                <w:t>5.1.1</w:t>
              </w:r>
            </w:ins>
            <w:ins w:id="112" w:author="Mattias" w:date="2024-05-19T09:13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, </w:t>
              </w:r>
            </w:ins>
            <w:ins w:id="113" w:author="Mattias" w:date="2024-05-19T09:12:00Z">
              <w:r>
                <w:rPr>
                  <w:rFonts w:cs="Arial"/>
                  <w:b/>
                  <w:bCs/>
                  <w:sz w:val="16"/>
                  <w:szCs w:val="16"/>
                </w:rPr>
                <w:t>5.1.3</w:t>
              </w:r>
            </w:ins>
            <w:ins w:id="114" w:author="Mattias" w:date="2024-05-19T09:13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, </w:t>
              </w:r>
            </w:ins>
            <w:ins w:id="115" w:author="Mattias" w:date="2024-05-19T09:12:00Z">
              <w:r>
                <w:rPr>
                  <w:rFonts w:cs="Arial"/>
                  <w:b/>
                  <w:bCs/>
                  <w:sz w:val="16"/>
                  <w:szCs w:val="16"/>
                </w:rPr>
                <w:t>6.1.1</w:t>
              </w:r>
            </w:ins>
            <w:ins w:id="116" w:author="Mattias" w:date="2024-05-19T09:13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, </w:t>
              </w:r>
            </w:ins>
            <w:ins w:id="117" w:author="Mattias" w:date="2024-05-19T09:12:00Z">
              <w:r>
                <w:rPr>
                  <w:rFonts w:cs="Arial"/>
                  <w:b/>
                  <w:bCs/>
                  <w:sz w:val="16"/>
                  <w:szCs w:val="16"/>
                </w:rPr>
                <w:t>6.1.3</w:t>
              </w:r>
            </w:ins>
          </w:p>
          <w:p w14:paraId="674F0E71" w14:textId="77777777" w:rsidR="00F01FF6" w:rsidRDefault="00F01FF6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ins w:id="118" w:author="Mattias" w:date="2024-05-19T09:10:00Z"/>
                <w:rFonts w:cs="Arial"/>
                <w:b/>
                <w:bCs/>
                <w:sz w:val="16"/>
                <w:szCs w:val="16"/>
              </w:rPr>
            </w:pPr>
          </w:p>
          <w:p w14:paraId="6B2D60D8" w14:textId="77777777" w:rsidR="00F01FF6" w:rsidRPr="003E10B9" w:rsidRDefault="00F01FF6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4FEDD71D" w14:textId="77777777" w:rsidR="00E80318" w:rsidRPr="006761E5" w:rsidRDefault="00E80318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2576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DC1BC19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112F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195F4" w14:textId="77777777" w:rsidR="00E80318" w:rsidRDefault="00DF35F3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46B26DA8" w14:textId="7B0749EE" w:rsidR="00307E58" w:rsidRPr="00307E58" w:rsidRDefault="005B1AC4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ins w:id="119" w:author="Diana Pani" w:date="2024-05-19T08:26:00Z">
              <w:r>
                <w:rPr>
                  <w:b/>
                  <w:bCs/>
                  <w:sz w:val="16"/>
                  <w:szCs w:val="16"/>
                </w:rPr>
                <w:t>[</w:t>
              </w:r>
              <w:r w:rsidRPr="00101B3B">
                <w:rPr>
                  <w:sz w:val="16"/>
                  <w:szCs w:val="16"/>
                  <w:rPrChange w:id="120" w:author="Diana Pani" w:date="2024-05-19T08:43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>7.5] All AIs in o</w:t>
              </w:r>
            </w:ins>
            <w:ins w:id="121" w:author="Diana Pani" w:date="2024-05-19T08:43:00Z">
              <w:r w:rsidR="00101B3B">
                <w:rPr>
                  <w:sz w:val="16"/>
                  <w:szCs w:val="16"/>
                </w:rPr>
                <w:t>r</w:t>
              </w:r>
            </w:ins>
            <w:ins w:id="122" w:author="Diana Pani" w:date="2024-05-19T08:26:00Z">
              <w:r w:rsidRPr="00101B3B">
                <w:rPr>
                  <w:sz w:val="16"/>
                  <w:szCs w:val="16"/>
                  <w:rPrChange w:id="123" w:author="Diana Pani" w:date="2024-05-19T08:43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>der</w:t>
              </w:r>
            </w:ins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A3EF7" w14:textId="77777777" w:rsidR="002B61EC" w:rsidRPr="006945F0" w:rsidRDefault="002B61EC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fr-FR"/>
              </w:rPr>
              <w:t>NR18 NTN</w:t>
            </w: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 NR /IoT</w:t>
            </w:r>
            <w:r w:rsidRPr="006945F0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(Sergio) </w:t>
            </w:r>
          </w:p>
          <w:p w14:paraId="41598D52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ins w:id="124" w:author="ZTE" w:date="2024-05-19T15:45:00Z"/>
                <w:rFonts w:cs="Arial"/>
                <w:bCs/>
                <w:sz w:val="16"/>
                <w:szCs w:val="16"/>
              </w:rPr>
            </w:pPr>
            <w:ins w:id="125" w:author="ZTE" w:date="2024-05-19T15:45:00Z">
              <w:r w:rsidRPr="00405918">
                <w:rPr>
                  <w:rFonts w:cs="Arial"/>
                  <w:bCs/>
                  <w:sz w:val="16"/>
                  <w:szCs w:val="16"/>
                </w:rPr>
                <w:t>- all AIs in 7.7</w:t>
              </w:r>
            </w:ins>
          </w:p>
          <w:p w14:paraId="4E5E5C4D" w14:textId="238F4A1F" w:rsidR="002B61EC" w:rsidRPr="00E64347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126" w:author="ZTE" w:date="2024-05-19T15:45:00Z">
              <w:r w:rsidRPr="00405918">
                <w:rPr>
                  <w:rFonts w:cs="Arial"/>
                  <w:bCs/>
                  <w:sz w:val="16"/>
                  <w:szCs w:val="16"/>
                </w:rPr>
                <w:t>- all AIs in 7.6</w:t>
              </w:r>
            </w:ins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507D64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B58BE4D" w14:textId="234F436B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27" w:author="MediaTek (Nathan Tenny)" w:date="2024-05-20T08:07:00Z"/>
                <w:rFonts w:cs="Arial"/>
                <w:sz w:val="16"/>
                <w:szCs w:val="16"/>
              </w:rPr>
            </w:pPr>
            <w:ins w:id="128" w:author="MediaTek (Nathan Tenny)" w:date="2024-05-20T08:07:00Z">
              <w:r>
                <w:rPr>
                  <w:rFonts w:cs="Arial"/>
                  <w:sz w:val="16"/>
                  <w:szCs w:val="16"/>
                </w:rPr>
                <w:t>As much as possible of:</w:t>
              </w:r>
            </w:ins>
          </w:p>
          <w:p w14:paraId="1B0ABD19" w14:textId="6A4CB215" w:rsidR="00E8031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29" w:author="MediaTek (Nathan Tenny)" w:date="2024-05-20T08:07:00Z"/>
                <w:rFonts w:cs="Arial"/>
                <w:sz w:val="16"/>
                <w:szCs w:val="16"/>
              </w:rPr>
            </w:pPr>
            <w:ins w:id="130" w:author="MediaTek (Nathan Tenny)" w:date="2024-05-20T08:06:00Z">
              <w:r>
                <w:rPr>
                  <w:rFonts w:cs="Arial"/>
                  <w:sz w:val="16"/>
                  <w:szCs w:val="16"/>
                </w:rPr>
                <w:t>[7.2.4] LPP (continued)</w:t>
              </w:r>
            </w:ins>
          </w:p>
          <w:p w14:paraId="7AFB2B40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31" w:author="MediaTek (Nathan Tenny)" w:date="2024-05-20T08:07:00Z"/>
                <w:rFonts w:cs="Arial"/>
                <w:sz w:val="16"/>
                <w:szCs w:val="16"/>
              </w:rPr>
            </w:pPr>
            <w:ins w:id="132" w:author="MediaTek (Nathan Tenny)" w:date="2024-05-20T08:07:00Z">
              <w:r>
                <w:rPr>
                  <w:rFonts w:cs="Arial"/>
                  <w:sz w:val="16"/>
                  <w:szCs w:val="16"/>
                </w:rPr>
                <w:t>[7.2.5] RRC</w:t>
              </w:r>
            </w:ins>
          </w:p>
          <w:p w14:paraId="43F237F7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33" w:author="MediaTek (Nathan Tenny)" w:date="2024-05-20T08:07:00Z"/>
                <w:rFonts w:cs="Arial"/>
                <w:sz w:val="16"/>
                <w:szCs w:val="16"/>
              </w:rPr>
            </w:pPr>
            <w:ins w:id="134" w:author="MediaTek (Nathan Tenny)" w:date="2024-05-20T08:07:00Z">
              <w:r>
                <w:rPr>
                  <w:rFonts w:cs="Arial"/>
                  <w:sz w:val="16"/>
                  <w:szCs w:val="16"/>
                </w:rPr>
                <w:lastRenderedPageBreak/>
                <w:t>[7.2.6] MAC</w:t>
              </w:r>
            </w:ins>
          </w:p>
          <w:p w14:paraId="68B3651C" w14:textId="11D4BDF9" w:rsidR="00EE4383" w:rsidRP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135" w:author="MediaTek (Nathan Tenny)" w:date="2024-05-20T08:06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136" w:author="MediaTek (Nathan Tenny)" w:date="2024-05-20T08:07:00Z">
              <w:r>
                <w:rPr>
                  <w:rFonts w:cs="Arial"/>
                  <w:sz w:val="16"/>
                  <w:szCs w:val="16"/>
                </w:rPr>
                <w:t>[7.2.7] UE capabilities</w:t>
              </w:r>
            </w:ins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AD9C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5E1D678" w14:textId="77777777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A013F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E929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27AC0B7" w14:textId="77777777" w:rsidR="00334FBC" w:rsidRPr="003E10B9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363E3651" w14:textId="05E02771" w:rsidR="00F70605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37" w:author="Diana Pani" w:date="2024-05-19T08:37:00Z"/>
                <w:rFonts w:cs="Arial"/>
                <w:sz w:val="16"/>
                <w:szCs w:val="16"/>
                <w:lang w:val="en-US"/>
              </w:rPr>
            </w:pPr>
            <w:ins w:id="138" w:author="Diana Pani" w:date="2024-05-19T08:37:00Z">
              <w:r>
                <w:rPr>
                  <w:rFonts w:cs="Arial"/>
                  <w:sz w:val="16"/>
                  <w:szCs w:val="16"/>
                  <w:lang w:val="en-US"/>
                </w:rPr>
                <w:t>[8.1.1] Organizational</w:t>
              </w:r>
            </w:ins>
          </w:p>
          <w:p w14:paraId="75122E0C" w14:textId="5D739594" w:rsidR="00E8031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39" w:author="Diana Pani" w:date="2024-05-19T08:35:00Z"/>
                <w:rFonts w:cs="Arial"/>
                <w:sz w:val="16"/>
                <w:szCs w:val="16"/>
                <w:lang w:val="en-US"/>
              </w:rPr>
            </w:pPr>
            <w:ins w:id="140" w:author="Diana Pani" w:date="2024-05-19T08:35:00Z">
              <w:r>
                <w:rPr>
                  <w:rFonts w:cs="Arial"/>
                  <w:sz w:val="16"/>
                  <w:szCs w:val="16"/>
                  <w:lang w:val="en-US"/>
                </w:rPr>
                <w:t>[8.1.3] NW side data collection</w:t>
              </w:r>
            </w:ins>
          </w:p>
          <w:p w14:paraId="5A3FEABF" w14:textId="017DD7DA" w:rsidR="00F70605" w:rsidRPr="00AA322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ins w:id="141" w:author="Diana Pani" w:date="2024-05-19T08:35:00Z">
              <w:r>
                <w:rPr>
                  <w:rFonts w:cs="Arial"/>
                  <w:sz w:val="16"/>
                  <w:szCs w:val="16"/>
                  <w:lang w:val="en-US"/>
                </w:rPr>
                <w:t>[8.1.4] UE side data collection</w:t>
              </w:r>
            </w:ins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D790D" w14:textId="77777777" w:rsidR="00E80318" w:rsidRPr="001C2A4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2B9D57E" w14:textId="77777777" w:rsidR="00334FBC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feMob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E402095" w14:textId="77777777" w:rsidR="00E80318" w:rsidRPr="00B174F2" w:rsidRDefault="00E80318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2EDDDB" w14:textId="77777777" w:rsidR="00E80318" w:rsidRDefault="00A1643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3B33F28A" w14:textId="4008C79B" w:rsidR="00EF1135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42" w:author="MediaTek (Nathan Tenny)" w:date="2024-05-20T08:07:00Z"/>
                <w:rFonts w:cs="Arial"/>
                <w:sz w:val="16"/>
                <w:szCs w:val="16"/>
              </w:rPr>
            </w:pPr>
            <w:ins w:id="143" w:author="MediaTek (Nathan Tenny)" w:date="2024-05-20T08:07:00Z">
              <w:r>
                <w:rPr>
                  <w:rFonts w:cs="Arial"/>
                  <w:sz w:val="16"/>
                  <w:szCs w:val="16"/>
                </w:rPr>
                <w:t xml:space="preserve">Any </w:t>
              </w:r>
            </w:ins>
            <w:ins w:id="144" w:author="MediaTek (Nathan Tenny)" w:date="2024-05-20T08:08:00Z">
              <w:r>
                <w:rPr>
                  <w:rFonts w:cs="Arial"/>
                  <w:sz w:val="16"/>
                  <w:szCs w:val="16"/>
                </w:rPr>
                <w:t xml:space="preserve">Rel-17 </w:t>
              </w:r>
            </w:ins>
            <w:ins w:id="145" w:author="MediaTek (Nathan Tenny)" w:date="2024-05-20T08:07:00Z">
              <w:r>
                <w:rPr>
                  <w:rFonts w:cs="Arial"/>
                  <w:sz w:val="16"/>
                  <w:szCs w:val="16"/>
                </w:rPr>
                <w:t>overflow from Monday</w:t>
              </w:r>
            </w:ins>
          </w:p>
          <w:p w14:paraId="78F36163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46" w:author="MediaTek (Nathan Tenny)" w:date="2024-05-20T08:08:00Z"/>
                <w:rFonts w:cs="Arial"/>
                <w:sz w:val="16"/>
                <w:szCs w:val="16"/>
              </w:rPr>
            </w:pPr>
            <w:ins w:id="147" w:author="MediaTek (Nathan Tenny)" w:date="2024-05-20T08:07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148" w:author="MediaTek (Nathan Tenny)" w:date="2024-05-20T08:08:00Z">
              <w:r>
                <w:rPr>
                  <w:rFonts w:cs="Arial"/>
                  <w:sz w:val="16"/>
                  <w:szCs w:val="16"/>
                </w:rPr>
                <w:t>7.9.1] Organizational</w:t>
              </w:r>
            </w:ins>
          </w:p>
          <w:p w14:paraId="2660A767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49" w:author="MediaTek (Nathan Tenny)" w:date="2024-05-20T08:08:00Z"/>
                <w:rFonts w:cs="Arial"/>
                <w:sz w:val="16"/>
                <w:szCs w:val="16"/>
              </w:rPr>
            </w:pPr>
            <w:ins w:id="150" w:author="MediaTek (Nathan Tenny)" w:date="2024-05-20T08:08:00Z">
              <w:r>
                <w:rPr>
                  <w:rFonts w:cs="Arial"/>
                  <w:sz w:val="16"/>
                  <w:szCs w:val="16"/>
                </w:rPr>
                <w:t>[7.9.3] RRC</w:t>
              </w:r>
            </w:ins>
          </w:p>
          <w:p w14:paraId="0496252B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51" w:author="MediaTek (Nathan Tenny)" w:date="2024-05-20T08:08:00Z"/>
                <w:rFonts w:cs="Arial"/>
                <w:sz w:val="16"/>
                <w:szCs w:val="16"/>
              </w:rPr>
            </w:pPr>
            <w:ins w:id="152" w:author="MediaTek (Nathan Tenny)" w:date="2024-05-20T08:08:00Z">
              <w:r>
                <w:rPr>
                  <w:rFonts w:cs="Arial"/>
                  <w:sz w:val="16"/>
                  <w:szCs w:val="16"/>
                </w:rPr>
                <w:t>[7.9.4] SRAP</w:t>
              </w:r>
            </w:ins>
          </w:p>
          <w:p w14:paraId="394624C4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53" w:author="MediaTek (Nathan Tenny)" w:date="2024-05-20T08:08:00Z"/>
                <w:rFonts w:cs="Arial"/>
                <w:sz w:val="16"/>
                <w:szCs w:val="16"/>
              </w:rPr>
            </w:pPr>
            <w:ins w:id="154" w:author="MediaTek (Nathan Tenny)" w:date="2024-05-20T08:08:00Z">
              <w:r>
                <w:rPr>
                  <w:rFonts w:cs="Arial"/>
                  <w:sz w:val="16"/>
                  <w:szCs w:val="16"/>
                </w:rPr>
                <w:t>[7.9.6] RLC/PDCP</w:t>
              </w:r>
            </w:ins>
          </w:p>
          <w:p w14:paraId="758AD5D4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55" w:author="MediaTek (Nathan Tenny)" w:date="2024-05-20T08:08:00Z"/>
                <w:rFonts w:cs="Arial"/>
                <w:sz w:val="16"/>
                <w:szCs w:val="16"/>
              </w:rPr>
            </w:pPr>
            <w:ins w:id="156" w:author="MediaTek (Nathan Tenny)" w:date="2024-05-20T08:08:00Z">
              <w:r>
                <w:rPr>
                  <w:rFonts w:cs="Arial"/>
                  <w:sz w:val="16"/>
                  <w:szCs w:val="16"/>
                </w:rPr>
                <w:t>[7.9.7] UE capabilities</w:t>
              </w:r>
            </w:ins>
          </w:p>
          <w:p w14:paraId="7A01D96C" w14:textId="75C82014" w:rsidR="00EE4383" w:rsidRPr="006761E5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7" w:author="MediaTek (Nathan Tenny)" w:date="2024-05-20T08:08:00Z">
              <w:r>
                <w:rPr>
                  <w:rFonts w:cs="Arial"/>
                  <w:sz w:val="16"/>
                  <w:szCs w:val="16"/>
                </w:rPr>
                <w:t>[7.9.2] Stage 2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EED4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47AC188" w14:textId="77777777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DA856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FD6E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4A985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83D5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60D5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A27A211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F7313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E634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2E67D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151D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E0F8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459A493" w14:textId="77777777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113BB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ABCF3" w14:textId="77777777" w:rsidR="00464E29" w:rsidRDefault="00464E2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ins w:id="158" w:author="Diana Pani" w:date="2024-05-19T08:40:00Z"/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5BDED78E" w14:textId="467110CA" w:rsidR="00F70605" w:rsidRPr="00F70605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159" w:author="Diana Pani" w:date="2024-05-19T08:41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160" w:author="Diana Pani" w:date="2024-05-19T08:40:00Z">
              <w:r w:rsidRPr="00F70605">
                <w:rPr>
                  <w:rFonts w:cs="Arial"/>
                  <w:sz w:val="16"/>
                  <w:szCs w:val="16"/>
                  <w:rPrChange w:id="161" w:author="Diana Pani" w:date="2024-05-19T08:41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[8.2.1], [8.2.2] General, [8.2.5</w:t>
              </w:r>
            </w:ins>
            <w:ins w:id="162" w:author="Diana Pani" w:date="2024-05-19T08:41:00Z">
              <w:r w:rsidRPr="00F70605">
                <w:rPr>
                  <w:rFonts w:cs="Arial"/>
                  <w:sz w:val="16"/>
                  <w:szCs w:val="16"/>
                  <w:rPrChange w:id="163" w:author="Diana Pani" w:date="2024-05-19T08:41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] RA</w:t>
              </w:r>
            </w:ins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220DF" w14:textId="77777777" w:rsidR="00E80318" w:rsidRDefault="00CB5AFA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ins w:id="164" w:author="ZTE" w:date="2024-05-19T15:45:00Z"/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Rel- 19 </w:t>
            </w:r>
            <w:r w:rsidR="00E05647">
              <w:rPr>
                <w:rFonts w:cs="Arial"/>
                <w:b/>
                <w:bCs/>
                <w:sz w:val="16"/>
                <w:szCs w:val="16"/>
              </w:rPr>
              <w:t>NR NTN [1]</w:t>
            </w:r>
          </w:p>
          <w:p w14:paraId="07723F5D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ins w:id="165" w:author="ZTE" w:date="2024-05-19T15:45:00Z"/>
                <w:rFonts w:cs="Arial"/>
                <w:bCs/>
                <w:sz w:val="16"/>
                <w:szCs w:val="16"/>
              </w:rPr>
            </w:pPr>
            <w:ins w:id="166" w:author="ZTE" w:date="2024-05-19T15:45:00Z">
              <w:r w:rsidRPr="00405918">
                <w:rPr>
                  <w:rFonts w:cs="Arial"/>
                  <w:bCs/>
                  <w:sz w:val="16"/>
                  <w:szCs w:val="16"/>
                </w:rPr>
                <w:t>- 8.8.1</w:t>
              </w:r>
            </w:ins>
          </w:p>
          <w:p w14:paraId="44F57554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ins w:id="167" w:author="ZTE" w:date="2024-05-19T15:45:00Z"/>
                <w:rFonts w:cs="Arial"/>
                <w:bCs/>
                <w:sz w:val="16"/>
                <w:szCs w:val="16"/>
              </w:rPr>
            </w:pPr>
            <w:ins w:id="168" w:author="ZTE" w:date="2024-05-19T15:45:00Z">
              <w:r w:rsidRPr="00405918">
                <w:rPr>
                  <w:rFonts w:cs="Arial"/>
                  <w:bCs/>
                  <w:sz w:val="16"/>
                  <w:szCs w:val="16"/>
                </w:rPr>
                <w:t>- 8.8.2</w:t>
              </w:r>
            </w:ins>
          </w:p>
          <w:p w14:paraId="0F004EB6" w14:textId="17A2E73E" w:rsidR="00256B64" w:rsidRPr="006945F0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169" w:author="ZTE" w:date="2024-05-19T15:45:00Z">
              <w:r w:rsidRPr="00405918">
                <w:rPr>
                  <w:rFonts w:cs="Arial"/>
                  <w:bCs/>
                  <w:sz w:val="16"/>
                  <w:szCs w:val="16"/>
                </w:rPr>
                <w:t>- 8.8.4</w:t>
              </w:r>
            </w:ins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D853B7" w14:textId="6139FCE2" w:rsidR="00EF1135" w:rsidRPr="00F541E9" w:rsidDel="00B43B28" w:rsidRDefault="00EF1135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del w:id="170" w:author="Dawid Koziol" w:date="2024-05-19T22:17:00Z"/>
                <w:b/>
                <w:bCs/>
                <w:sz w:val="16"/>
                <w:szCs w:val="16"/>
              </w:rPr>
            </w:pPr>
            <w:del w:id="171" w:author="Dawid Koziol" w:date="2024-05-19T22:17:00Z">
              <w:r w:rsidRPr="00F541E9" w:rsidDel="00B43B28">
                <w:rPr>
                  <w:b/>
                  <w:bCs/>
                  <w:sz w:val="16"/>
                  <w:szCs w:val="16"/>
                </w:rPr>
                <w:delText>NR 18 MBS (Dawid)</w:delText>
              </w:r>
            </w:del>
          </w:p>
          <w:p w14:paraId="1B1064C8" w14:textId="2A480CB6" w:rsidR="00EF1135" w:rsidRPr="005830B2" w:rsidRDefault="00EF1135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eQoE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  <w:ins w:id="172" w:author="Dawid Koziol" w:date="2024-05-19T22:18:00Z">
              <w:r w:rsidR="00B43B28" w:rsidRPr="005830B2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 xml:space="preserve"> (20-30 minutes)</w:t>
              </w:r>
            </w:ins>
          </w:p>
          <w:p w14:paraId="5EF70334" w14:textId="506E336B" w:rsidR="00C319C8" w:rsidRPr="005830B2" w:rsidRDefault="00B43B2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73" w:author="Dawid Koziol" w:date="2024-05-19T22:17:00Z"/>
                <w:rFonts w:cs="Arial"/>
                <w:bCs/>
                <w:sz w:val="16"/>
                <w:szCs w:val="16"/>
              </w:rPr>
            </w:pPr>
            <w:ins w:id="174" w:author="Dawid Koziol" w:date="2024-05-19T22:17:00Z">
              <w:r w:rsidRPr="005830B2">
                <w:rPr>
                  <w:rFonts w:cs="Arial"/>
                  <w:bCs/>
                  <w:sz w:val="16"/>
                  <w:szCs w:val="16"/>
                </w:rPr>
                <w:t xml:space="preserve">- </w:t>
              </w:r>
            </w:ins>
            <w:ins w:id="175" w:author="Dawid Koziol" w:date="2024-05-19T22:20:00Z">
              <w:r w:rsidRPr="005830B2">
                <w:rPr>
                  <w:rFonts w:cs="Arial"/>
                  <w:bCs/>
                  <w:sz w:val="16"/>
                  <w:szCs w:val="16"/>
                </w:rPr>
                <w:t>R18 QoE corrections</w:t>
              </w:r>
            </w:ins>
          </w:p>
          <w:p w14:paraId="23B07580" w14:textId="77777777" w:rsidR="005830B2" w:rsidRDefault="005830B2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ins w:id="176" w:author="Dawid Koziol" w:date="2024-05-19T22:24:00Z"/>
                <w:bCs/>
                <w:sz w:val="16"/>
                <w:szCs w:val="16"/>
              </w:rPr>
            </w:pPr>
          </w:p>
          <w:p w14:paraId="258DFD25" w14:textId="68B2854B"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ins w:id="177" w:author="Dawid Koziol" w:date="2024-05-19T22:19:00Z"/>
                <w:bCs/>
                <w:sz w:val="16"/>
                <w:szCs w:val="16"/>
              </w:rPr>
            </w:pPr>
            <w:ins w:id="178" w:author="Dawid Koziol" w:date="2024-05-19T22:18:00Z">
              <w:r w:rsidRPr="005830B2">
                <w:rPr>
                  <w:b/>
                  <w:bCs/>
                  <w:sz w:val="16"/>
                  <w:szCs w:val="16"/>
                </w:rPr>
                <w:t>Starting @17:20</w:t>
              </w:r>
            </w:ins>
            <w:ins w:id="179" w:author="Dawid Koziol" w:date="2024-05-19T22:20:00Z">
              <w:r w:rsidRPr="005830B2">
                <w:rPr>
                  <w:b/>
                  <w:bCs/>
                  <w:sz w:val="16"/>
                  <w:szCs w:val="16"/>
                </w:rPr>
                <w:t>-17:30</w:t>
              </w:r>
            </w:ins>
            <w:ins w:id="180" w:author="Dawid Koziol" w:date="2024-05-19T22:19:00Z">
              <w:r w:rsidRPr="005830B2">
                <w:rPr>
                  <w:b/>
                  <w:bCs/>
                  <w:sz w:val="16"/>
                  <w:szCs w:val="16"/>
                </w:rPr>
                <w:t>:</w:t>
              </w:r>
              <w:r w:rsidRPr="005830B2">
                <w:rPr>
                  <w:bCs/>
                  <w:sz w:val="16"/>
                  <w:szCs w:val="16"/>
                </w:rPr>
                <w:t xml:space="preserve"> </w:t>
              </w:r>
            </w:ins>
            <w:ins w:id="181" w:author="Dawid Koziol" w:date="2024-05-19T22:17:00Z">
              <w:r w:rsidRPr="005830B2">
                <w:rPr>
                  <w:b/>
                  <w:bCs/>
                  <w:sz w:val="16"/>
                  <w:szCs w:val="16"/>
                </w:rPr>
                <w:t>NR 18 MBS (Dawid)</w:t>
              </w:r>
            </w:ins>
          </w:p>
          <w:p w14:paraId="1B390A47" w14:textId="144F9434"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ins w:id="182" w:author="Dawid Koziol" w:date="2024-05-19T22:19:00Z"/>
                <w:bCs/>
                <w:sz w:val="16"/>
                <w:szCs w:val="16"/>
              </w:rPr>
            </w:pPr>
            <w:ins w:id="183" w:author="Dawid Koziol" w:date="2024-05-19T22:19:00Z">
              <w:r w:rsidRPr="005830B2">
                <w:rPr>
                  <w:bCs/>
                  <w:sz w:val="16"/>
                  <w:szCs w:val="16"/>
                </w:rPr>
                <w:t xml:space="preserve">- </w:t>
              </w:r>
            </w:ins>
            <w:ins w:id="184" w:author="Dawid Koziol" w:date="2024-05-19T22:20:00Z">
              <w:r w:rsidRPr="005830B2">
                <w:rPr>
                  <w:bCs/>
                  <w:sz w:val="16"/>
                  <w:szCs w:val="16"/>
                </w:rPr>
                <w:t xml:space="preserve">R18 </w:t>
              </w:r>
            </w:ins>
            <w:ins w:id="185" w:author="Dawid Koziol" w:date="2024-05-19T22:19:00Z">
              <w:r w:rsidRPr="005830B2">
                <w:rPr>
                  <w:bCs/>
                  <w:sz w:val="16"/>
                  <w:szCs w:val="16"/>
                </w:rPr>
                <w:t>MBS corrections</w:t>
              </w:r>
            </w:ins>
          </w:p>
          <w:p w14:paraId="5B2543B9" w14:textId="61C014F2"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ins w:id="186" w:author="Dawid Koziol" w:date="2024-05-19T22:17:00Z"/>
                <w:bCs/>
                <w:sz w:val="16"/>
                <w:szCs w:val="16"/>
              </w:rPr>
            </w:pPr>
            <w:ins w:id="187" w:author="Dawid Koziol" w:date="2024-05-19T22:19:00Z">
              <w:r w:rsidRPr="005830B2">
                <w:rPr>
                  <w:bCs/>
                  <w:sz w:val="16"/>
                  <w:szCs w:val="16"/>
                </w:rPr>
                <w:t>- MBS TEI18</w:t>
              </w:r>
            </w:ins>
            <w:ins w:id="188" w:author="Dawid Koziol" w:date="2024-05-19T22:24:00Z">
              <w:r w:rsidR="005830B2">
                <w:rPr>
                  <w:bCs/>
                  <w:sz w:val="16"/>
                  <w:szCs w:val="16"/>
                </w:rPr>
                <w:t xml:space="preserve"> </w:t>
              </w:r>
            </w:ins>
          </w:p>
          <w:p w14:paraId="1433E2BC" w14:textId="77777777" w:rsidR="00B43B28" w:rsidRDefault="00B43B2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542C4B9" w14:textId="77777777" w:rsidR="00E80318" w:rsidRPr="00B174F2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B7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C843F8D" w14:textId="77777777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B9695" w14:textId="77777777" w:rsidR="00E80318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CC3A4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A71E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0603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7174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84"/>
      <w:tr w:rsidR="00E80318" w:rsidRPr="006761E5" w14:paraId="6D012F84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86F8B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E80318" w:rsidRPr="006761E5" w14:paraId="1CAEE1B8" w14:textId="77777777" w:rsidTr="001C2A4B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88D87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4E3EF" w14:textId="77777777" w:rsidR="008B2AE8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D092316" w14:textId="77777777" w:rsidR="00E80318" w:rsidRPr="00B174F2" w:rsidRDefault="00E80318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3E5F9" w14:textId="007147D7" w:rsidR="009753AF" w:rsidRDefault="009753AF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ins w:id="189" w:author="ZTE" w:date="2024-05-19T15:45:00Z"/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68A7C25B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ins w:id="190" w:author="ZTE" w:date="2024-05-19T15:46:00Z"/>
                <w:rFonts w:cs="Arial"/>
                <w:bCs/>
                <w:sz w:val="16"/>
                <w:szCs w:val="16"/>
                <w:lang w:val="en-US"/>
              </w:rPr>
            </w:pPr>
            <w:ins w:id="191" w:author="ZTE" w:date="2024-05-19T15:46:00Z">
              <w:r w:rsidRPr="00405918">
                <w:rPr>
                  <w:rFonts w:cs="Arial"/>
                  <w:bCs/>
                  <w:sz w:val="16"/>
                  <w:szCs w:val="16"/>
                  <w:lang w:val="en-US"/>
                </w:rPr>
                <w:t>- 8.9.1</w:t>
              </w:r>
            </w:ins>
          </w:p>
          <w:p w14:paraId="06D81AA4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ins w:id="192" w:author="ZTE" w:date="2024-05-19T15:46:00Z"/>
                <w:rFonts w:cs="Arial"/>
                <w:bCs/>
                <w:sz w:val="16"/>
                <w:szCs w:val="16"/>
                <w:lang w:val="en-US"/>
              </w:rPr>
            </w:pPr>
            <w:ins w:id="193" w:author="ZTE" w:date="2024-05-19T15:46:00Z">
              <w:r w:rsidRPr="00405918">
                <w:rPr>
                  <w:rFonts w:cs="Arial"/>
                  <w:bCs/>
                  <w:sz w:val="16"/>
                  <w:szCs w:val="16"/>
                  <w:lang w:val="en-US"/>
                </w:rPr>
                <w:t>- 8.9.2</w:t>
              </w:r>
            </w:ins>
          </w:p>
          <w:p w14:paraId="2B82C98A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ins w:id="194" w:author="ZTE" w:date="2024-05-19T15:46:00Z"/>
                <w:bCs/>
                <w:sz w:val="16"/>
                <w:szCs w:val="16"/>
              </w:rPr>
            </w:pPr>
            <w:ins w:id="195" w:author="ZTE" w:date="2024-05-19T15:46:00Z">
              <w:r w:rsidRPr="00405918">
                <w:rPr>
                  <w:rFonts w:cs="Arial"/>
                  <w:bCs/>
                  <w:sz w:val="16"/>
                  <w:szCs w:val="16"/>
                  <w:lang w:val="en-US"/>
                </w:rPr>
                <w:t>- 8.9.3</w:t>
              </w:r>
            </w:ins>
          </w:p>
          <w:p w14:paraId="14DDB59C" w14:textId="77777777" w:rsidR="00256B64" w:rsidRDefault="00256B64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1EEA5946" w14:textId="77777777" w:rsidR="003E775C" w:rsidRPr="005A1743" w:rsidRDefault="003E775C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FA7C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9842C80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ins w:id="196" w:author="Mattias" w:date="2024-05-19T09:12:00Z"/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A792B6E" w14:textId="3D87A430" w:rsidR="00F01FF6" w:rsidRDefault="00F01FF6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197" w:author="Mattias" w:date="2024-05-19T09:12:00Z">
              <w:r>
                <w:rPr>
                  <w:rFonts w:cs="Arial"/>
                  <w:b/>
                  <w:bCs/>
                  <w:sz w:val="16"/>
                  <w:szCs w:val="16"/>
                </w:rPr>
                <w:t>Continue from Tuesday maintenance session</w:t>
              </w:r>
            </w:ins>
          </w:p>
          <w:p w14:paraId="7EABEE9B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EDB4C9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4E3D3BE4" w14:textId="13030207" w:rsidR="00B93EA9" w:rsidRPr="004C627C" w:rsidRDefault="005B1AC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8" w:author="Diana Pani" w:date="2024-05-19T08:25:00Z">
              <w:r>
                <w:rPr>
                  <w:rFonts w:cs="Arial"/>
                  <w:sz w:val="16"/>
                  <w:szCs w:val="16"/>
                </w:rPr>
                <w:t xml:space="preserve">7.13 </w:t>
              </w:r>
              <w:del w:id="199" w:author="MediaTek (Nathan Tenny)" w:date="2024-05-20T08:08:00Z">
                <w:r w:rsidDel="00EE4383">
                  <w:rPr>
                    <w:rFonts w:cs="Arial"/>
                    <w:sz w:val="16"/>
                    <w:szCs w:val="16"/>
                  </w:rPr>
                  <w:delText>-</w:delText>
                </w:r>
              </w:del>
            </w:ins>
            <w:ins w:id="200" w:author="MediaTek (Nathan Tenny)" w:date="2024-05-20T08:08:00Z">
              <w:r w:rsidR="00EE4383">
                <w:rPr>
                  <w:rFonts w:cs="Arial"/>
                  <w:sz w:val="16"/>
                  <w:szCs w:val="16"/>
                </w:rPr>
                <w:t>–</w:t>
              </w:r>
            </w:ins>
            <w:ins w:id="201" w:author="Diana Pani" w:date="2024-05-19T08:25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202" w:author="Mattias" w:date="2024-05-19T09:12:00Z">
              <w:r w:rsidR="00F01FF6">
                <w:rPr>
                  <w:rFonts w:cs="Arial"/>
                  <w:sz w:val="16"/>
                  <w:szCs w:val="16"/>
                </w:rPr>
                <w:t>All Ais in order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F6E8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75F8DD5" w14:textId="77777777" w:rsidTr="001C2A4B">
        <w:trPr>
          <w:trHeight w:val="1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612A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777F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17DE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875B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8C30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55D5484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27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954A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1129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3CE4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C56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1474735" w14:textId="77777777" w:rsidTr="001C2A4B">
        <w:trPr>
          <w:trHeight w:val="4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0248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05D09E" w14:textId="77777777" w:rsidR="005239FA" w:rsidRDefault="005239FA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1521101F" w14:textId="77777777" w:rsidR="00334FBC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ins w:id="203" w:author="Diana Pani" w:date="2024-05-19T08:38:00Z"/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07134B42" w14:textId="1D935ED5" w:rsidR="00F70605" w:rsidRPr="00101B3B" w:rsidRDefault="00F70605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204" w:author="Diana Pani" w:date="2024-05-19T08:43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205" w:author="Diana Pani" w:date="2024-05-19T08:38:00Z">
              <w:r w:rsidRPr="00101B3B">
                <w:rPr>
                  <w:rFonts w:cs="Arial"/>
                  <w:sz w:val="16"/>
                  <w:szCs w:val="16"/>
                  <w:rPrChange w:id="206" w:author="Diana Pani" w:date="2024-05-19T08:43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[7.25]</w:t>
              </w:r>
            </w:ins>
          </w:p>
          <w:p w14:paraId="30743D1F" w14:textId="77777777" w:rsidR="000F3A1A" w:rsidRDefault="000F3A1A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</w:t>
            </w:r>
            <w:r w:rsidR="00C30183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76598927" w14:textId="287F5FC5" w:rsidR="00334FBC" w:rsidRPr="00101B3B" w:rsidRDefault="00F70605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207" w:author="Diana Pani" w:date="2024-05-19T08:43:00Z">
                  <w:rPr>
                    <w:rFonts w:cs="Arial"/>
                    <w:b/>
                    <w:bCs/>
                    <w:sz w:val="16"/>
                    <w:szCs w:val="16"/>
                    <w:lang w:val="en-US"/>
                  </w:rPr>
                </w:rPrChange>
              </w:rPr>
            </w:pPr>
            <w:ins w:id="208" w:author="Diana Pani" w:date="2024-05-19T08:38:00Z">
              <w:r w:rsidRPr="00101B3B">
                <w:rPr>
                  <w:rFonts w:cs="Arial"/>
                  <w:sz w:val="16"/>
                  <w:szCs w:val="16"/>
                  <w:lang w:val="en-US"/>
                  <w:rPrChange w:id="209" w:author="Diana Pani" w:date="2024-05-19T08:43:00Z">
                    <w:rPr>
                      <w:rFonts w:cs="Arial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t xml:space="preserve">[7.24] continuation </w:t>
              </w:r>
            </w:ins>
          </w:p>
          <w:p w14:paraId="63EF9487" w14:textId="77777777" w:rsidR="00464E29" w:rsidRPr="00B174F2" w:rsidRDefault="00464E29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7921E684" w14:textId="77777777" w:rsidR="00995884" w:rsidRPr="00B174F2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71B0D" w14:textId="77777777" w:rsidR="00E80318" w:rsidRDefault="00334FBC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ins w:id="210" w:author="Dawid Koziol" w:date="2024-05-19T22:22:00Z"/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ins w:id="211" w:author="Dawid Koziol" w:date="2024-05-19T22:22:00Z">
              <w:r w:rsidR="00BD2E7F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:</w:t>
              </w:r>
            </w:ins>
          </w:p>
          <w:p w14:paraId="5E14D6DF" w14:textId="77777777" w:rsidR="00BD2E7F" w:rsidRDefault="00BD2E7F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ins w:id="212" w:author="Dawid Koziol" w:date="2024-05-19T22:23:00Z"/>
                <w:rFonts w:cs="Arial"/>
                <w:sz w:val="16"/>
                <w:szCs w:val="16"/>
              </w:rPr>
            </w:pPr>
            <w:ins w:id="213" w:author="Dawid Koziol" w:date="2024-05-19T22:22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214" w:author="Dawid Koziol" w:date="2024-05-19T22:23:00Z">
              <w:r>
                <w:rPr>
                  <w:rFonts w:cs="Arial"/>
                  <w:sz w:val="16"/>
                  <w:szCs w:val="16"/>
                </w:rPr>
                <w:t>8.7.4: Scheduling enhancements</w:t>
              </w:r>
            </w:ins>
          </w:p>
          <w:p w14:paraId="2495503D" w14:textId="2F9BAEB4" w:rsidR="00BD2E7F" w:rsidRPr="00326B70" w:rsidRDefault="00BD2E7F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15" w:author="Dawid Koziol" w:date="2024-05-19T22:23:00Z">
              <w:r>
                <w:rPr>
                  <w:rFonts w:cs="Arial"/>
                  <w:sz w:val="16"/>
                  <w:szCs w:val="16"/>
                </w:rPr>
                <w:t xml:space="preserve">- 8.7.5: </w:t>
              </w:r>
              <w:r w:rsidRPr="00BD2E7F">
                <w:rPr>
                  <w:rFonts w:cs="Arial"/>
                  <w:sz w:val="16"/>
                  <w:szCs w:val="16"/>
                </w:rPr>
                <w:t>RLC enhancements</w:t>
              </w:r>
            </w:ins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33F86C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ins w:id="216" w:author="Mattias" w:date="2024-05-19T09:12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D1FC15A" w14:textId="0456AFA6" w:rsidR="00F01FF6" w:rsidRDefault="00F01FF6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217" w:author="Mattias" w:date="2024-05-19T09:12:00Z">
              <w:r>
                <w:rPr>
                  <w:rFonts w:cs="Arial"/>
                  <w:sz w:val="16"/>
                  <w:szCs w:val="16"/>
                </w:rPr>
                <w:t>All Ais in order</w:t>
              </w:r>
            </w:ins>
          </w:p>
          <w:p w14:paraId="67C1EB99" w14:textId="77777777" w:rsidR="00E80318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ins w:id="218" w:author="Mattias" w:date="2024-05-19T09:13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5774965" w14:textId="2819C272" w:rsidR="00F01FF6" w:rsidRDefault="00F01FF6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ins w:id="219" w:author="Mattias" w:date="2024-05-19T09:12:00Z"/>
                <w:rFonts w:cs="Arial"/>
                <w:b/>
                <w:bCs/>
                <w:sz w:val="16"/>
                <w:szCs w:val="16"/>
              </w:rPr>
            </w:pPr>
            <w:ins w:id="220" w:author="Mattias" w:date="2024-05-19T09:14:00Z">
              <w:r>
                <w:rPr>
                  <w:rFonts w:cs="Arial"/>
                  <w:b/>
                  <w:bCs/>
                  <w:sz w:val="16"/>
                  <w:szCs w:val="16"/>
                </w:rPr>
                <w:t>8.10.1, 8.10.5, 8.10.2</w:t>
              </w:r>
            </w:ins>
          </w:p>
          <w:p w14:paraId="57CE0CEB" w14:textId="4AE1E0B5" w:rsidR="00F01FF6" w:rsidRPr="00F541E9" w:rsidRDefault="00F01FF6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26A5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59321C2" w14:textId="77777777" w:rsidTr="001C2A4B">
        <w:trPr>
          <w:trHeight w:val="3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726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9A5F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039C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4C98E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50CA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D46B4C8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2E71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75DFB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</w:t>
            </w:r>
            <w:r w:rsidR="00CC5F68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 (Diana)</w:t>
            </w:r>
          </w:p>
          <w:p w14:paraId="170D21C1" w14:textId="17357281" w:rsidR="00E80318" w:rsidRPr="00F70605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221" w:author="Diana Pani" w:date="2024-05-19T08:38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222" w:author="Diana Pani" w:date="2024-05-19T08:38:00Z">
              <w:r w:rsidRPr="00F70605">
                <w:rPr>
                  <w:rFonts w:cs="Arial"/>
                  <w:sz w:val="16"/>
                  <w:szCs w:val="16"/>
                  <w:rPrChange w:id="223" w:author="Diana Pani" w:date="2024-05-19T08:3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[8.</w:t>
              </w:r>
            </w:ins>
            <w:ins w:id="224" w:author="Diana Pani" w:date="2024-05-19T08:39:00Z">
              <w:r>
                <w:rPr>
                  <w:rFonts w:cs="Arial"/>
                  <w:sz w:val="16"/>
                  <w:szCs w:val="16"/>
                </w:rPr>
                <w:t>3.1</w:t>
              </w:r>
            </w:ins>
            <w:ins w:id="225" w:author="Diana Pani" w:date="2024-05-19T08:38:00Z">
              <w:r w:rsidRPr="00F70605">
                <w:rPr>
                  <w:rFonts w:cs="Arial"/>
                  <w:sz w:val="16"/>
                  <w:szCs w:val="16"/>
                  <w:rPrChange w:id="226" w:author="Diana Pani" w:date="2024-05-19T08:3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]</w:t>
              </w:r>
            </w:ins>
            <w:ins w:id="227" w:author="Diana Pani" w:date="2024-05-19T08:39:00Z">
              <w:r>
                <w:rPr>
                  <w:rFonts w:cs="Arial"/>
                  <w:sz w:val="16"/>
                  <w:szCs w:val="16"/>
                </w:rPr>
                <w:t xml:space="preserve"> , [8.3.2] RRM, [8.3.4] RLF/HO </w:t>
              </w:r>
            </w:ins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4AC1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12DB23C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Rel-19 LP-WUS </w:t>
            </w:r>
            <w:r w:rsidR="00D92D6F">
              <w:rPr>
                <w:rFonts w:cs="Arial"/>
                <w:b/>
                <w:bCs/>
                <w:sz w:val="16"/>
                <w:szCs w:val="16"/>
                <w:lang w:val="en-US"/>
              </w:rPr>
              <w:t>[1]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(Erlin)</w:t>
            </w:r>
          </w:p>
          <w:p w14:paraId="7BF799DF" w14:textId="6F056F58" w:rsidR="00E80318" w:rsidRPr="00313123" w:rsidRDefault="005B1AC4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ins w:id="228" w:author="Diana Pani" w:date="2024-05-19T08:24:00Z">
              <w:r>
                <w:rPr>
                  <w:rFonts w:eastAsia="SimSun" w:cs="Arial" w:hint="eastAsia"/>
                  <w:sz w:val="16"/>
                  <w:szCs w:val="16"/>
                  <w:lang w:val="en-US" w:eastAsia="zh-CN"/>
                </w:rPr>
                <w:t>8.4.1, 8.4.2, 8.4.3</w:t>
              </w:r>
            </w:ins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D6FC6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269D7640" w14:textId="67998E39" w:rsidR="00E8031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229" w:author="MediaTek (Nathan Tenny)" w:date="2024-05-20T08:09:00Z"/>
                <w:rFonts w:cs="Arial"/>
                <w:sz w:val="16"/>
                <w:szCs w:val="16"/>
              </w:rPr>
            </w:pPr>
            <w:ins w:id="230" w:author="MediaTek (Nathan Tenny)" w:date="2024-05-20T08:08:00Z">
              <w:r>
                <w:rPr>
                  <w:rFonts w:cs="Arial"/>
                  <w:sz w:val="16"/>
                  <w:szCs w:val="16"/>
                </w:rPr>
                <w:t>An</w:t>
              </w:r>
            </w:ins>
            <w:ins w:id="231" w:author="MediaTek (Nathan Tenny)" w:date="2024-05-20T08:09:00Z">
              <w:r>
                <w:rPr>
                  <w:rFonts w:cs="Arial"/>
                  <w:sz w:val="16"/>
                  <w:szCs w:val="16"/>
                </w:rPr>
                <w:t>y overflow from Tuesday</w:t>
              </w:r>
            </w:ins>
          </w:p>
          <w:p w14:paraId="3804C166" w14:textId="3F00333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232" w:author="MediaTek (Nathan Tenny)" w:date="2024-05-20T08:09:00Z"/>
                <w:rFonts w:cs="Arial"/>
                <w:sz w:val="16"/>
                <w:szCs w:val="16"/>
              </w:rPr>
            </w:pPr>
            <w:ins w:id="233" w:author="MediaTek (Nathan Tenny)" w:date="2024-05-20T08:09:00Z">
              <w:r>
                <w:rPr>
                  <w:rFonts w:cs="Arial"/>
                  <w:sz w:val="16"/>
                  <w:szCs w:val="16"/>
                </w:rPr>
                <w:t>[7.2.2] Stage 2</w:t>
              </w:r>
            </w:ins>
          </w:p>
          <w:p w14:paraId="27B57EEA" w14:textId="3F3AF356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234" w:author="MediaTek (Nathan Tenny)" w:date="2024-05-20T08:09:00Z"/>
                <w:rFonts w:cs="Arial"/>
                <w:sz w:val="16"/>
                <w:szCs w:val="16"/>
              </w:rPr>
            </w:pPr>
            <w:ins w:id="235" w:author="MediaTek (Nathan Tenny)" w:date="2024-05-20T08:09:00Z">
              <w:r>
                <w:rPr>
                  <w:rFonts w:cs="Arial"/>
                  <w:sz w:val="16"/>
                  <w:szCs w:val="16"/>
                </w:rPr>
                <w:t>[7.24.</w:t>
              </w:r>
            </w:ins>
            <w:ins w:id="236" w:author="MediaTek (Nathan Tenny)" w:date="2024-05-20T08:10:00Z">
              <w:r>
                <w:rPr>
                  <w:rFonts w:cs="Arial"/>
                  <w:sz w:val="16"/>
                  <w:szCs w:val="16"/>
                </w:rPr>
                <w:t>2.0] TEI18 AIP CRs on relay/positioning</w:t>
              </w:r>
            </w:ins>
          </w:p>
          <w:p w14:paraId="32B7E09F" w14:textId="3CFBEB56" w:rsidR="00EE4383" w:rsidRP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237" w:author="MediaTek (Nathan Tenny)" w:date="2024-05-20T08:08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238" w:author="MediaTek (Nathan Tenny)" w:date="2024-05-20T08:09:00Z">
              <w:r>
                <w:rPr>
                  <w:rFonts w:cs="Arial"/>
                  <w:sz w:val="16"/>
                  <w:szCs w:val="16"/>
                </w:rPr>
                <w:t>[7.24.2.2] TEI18 positioning</w:t>
              </w:r>
            </w:ins>
          </w:p>
          <w:p w14:paraId="01CE3AA3" w14:textId="77777777" w:rsidR="00E80318" w:rsidRPr="00F541E9" w:rsidDel="003B1D8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C3A5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057C619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24EB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1EE3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B7404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E895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41F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2F5B47E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25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0854D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67CD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021D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F2ED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9D163A3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284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CB4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1B94376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</w:t>
            </w:r>
            <w:r w:rsidR="005F439F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</w:t>
            </w:r>
            <w:r w:rsidR="00511F35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2B5DD944" w14:textId="74AA0BF7" w:rsidR="00F70605" w:rsidRPr="00F70605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239" w:author="Diana Pani" w:date="2024-05-19T08:37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240" w:author="Diana Pani" w:date="2024-05-19T08:37:00Z">
              <w:r>
                <w:rPr>
                  <w:rFonts w:cs="Arial"/>
                  <w:sz w:val="16"/>
                  <w:szCs w:val="16"/>
                  <w:lang w:val="en-US"/>
                </w:rPr>
                <w:t xml:space="preserve">[8.1.2] Functionality based LCM </w:t>
              </w:r>
            </w:ins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BF8C" w14:textId="77777777" w:rsidR="008B2AE8" w:rsidRPr="00F541E9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6154065" w14:textId="77777777" w:rsidR="00AB1C4C" w:rsidRDefault="00AB1C4C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feMob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85410B2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6ABB" w14:textId="77777777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r w:rsidR="001B6B46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relay </w:t>
            </w: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offlines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819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A8CFAA4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0E84A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41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241"/>
      <w:tr w:rsidR="00E80318" w:rsidRPr="006761E5" w14:paraId="57EE9A9C" w14:textId="77777777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8572C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50003" w14:textId="77777777" w:rsidR="007762CE" w:rsidRDefault="0078085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</w:t>
            </w:r>
            <w:r w:rsidR="00307E58">
              <w:rPr>
                <w:b/>
                <w:bCs/>
                <w:sz w:val="16"/>
                <w:szCs w:val="16"/>
              </w:rPr>
              <w:t>/Eswar</w:t>
            </w:r>
          </w:p>
          <w:p w14:paraId="56CE4270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1D7AA3D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AC10D" w14:textId="4E235AE9" w:rsidR="00EC0C85" w:rsidRDefault="00EC0C8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ins w:id="242" w:author="ZTE" w:date="2024-05-19T15:46:00Z"/>
                <w:rFonts w:cs="Arial"/>
                <w:b/>
                <w:bCs/>
                <w:sz w:val="16"/>
                <w:szCs w:val="16"/>
                <w:lang w:val="en-US"/>
              </w:rPr>
            </w:pPr>
            <w:r w:rsidRPr="00B174F2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3D636D1E" w14:textId="13012442" w:rsidR="00256B64" w:rsidRPr="00256B64" w:rsidRDefault="00256B64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  <w:rPrChange w:id="243" w:author="ZTE" w:date="2024-05-19T15:46:00Z">
                  <w:rPr>
                    <w:rFonts w:cs="Arial"/>
                    <w:b/>
                    <w:bCs/>
                    <w:sz w:val="16"/>
                    <w:szCs w:val="16"/>
                    <w:lang w:val="en-US"/>
                  </w:rPr>
                </w:rPrChange>
              </w:rPr>
            </w:pPr>
            <w:ins w:id="244" w:author="ZTE" w:date="2024-05-19T15:46:00Z">
              <w:r w:rsidRPr="00405918">
                <w:rPr>
                  <w:rFonts w:cs="Arial"/>
                  <w:bCs/>
                  <w:sz w:val="16"/>
                  <w:szCs w:val="16"/>
                  <w:lang w:val="en-US"/>
                </w:rPr>
                <w:t>- TBD</w:t>
              </w:r>
            </w:ins>
          </w:p>
          <w:p w14:paraId="76BCCFDC" w14:textId="77777777" w:rsidR="00E80318" w:rsidRPr="00256B64" w:rsidRDefault="0012369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  <w:rPrChange w:id="245" w:author="ZTE" w:date="2024-05-19T15:46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[R19 IoT</w:t>
            </w:r>
            <w:r w:rsidR="002C2AEB" w:rsidRPr="00256B64">
              <w:rPr>
                <w:rFonts w:cs="Arial"/>
                <w:b/>
                <w:sz w:val="16"/>
                <w:szCs w:val="16"/>
                <w:lang w:val="en-US"/>
              </w:rPr>
              <w:t xml:space="preserve"> CB</w:t>
            </w: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]?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F175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5AAF5E8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  <w:r w:rsidR="002F46CC">
              <w:rPr>
                <w:rFonts w:cs="Arial"/>
                <w:sz w:val="16"/>
                <w:szCs w:val="16"/>
              </w:rPr>
              <w:t xml:space="preserve"> SL</w:t>
            </w:r>
          </w:p>
          <w:p w14:paraId="14C9B5BD" w14:textId="77777777" w:rsidR="00B55242" w:rsidRPr="006761E5" w:rsidRDefault="00B5524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270E73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NES</w:t>
            </w:r>
            <w:r w:rsidR="009A722C">
              <w:rPr>
                <w:rFonts w:cs="Arial"/>
                <w:sz w:val="16"/>
                <w:szCs w:val="16"/>
              </w:rPr>
              <w:t xml:space="preserve"> CB</w:t>
            </w:r>
            <w:r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DC79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18547FB" w14:textId="77777777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E39B2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8587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803A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055A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1F5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79CADE0" w14:textId="77777777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7553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C90B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B59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8751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CA45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671C73E" w14:textId="77777777" w:rsidTr="001C2A4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7716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615D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FE2DF" w14:textId="77777777" w:rsidR="00E80318" w:rsidRPr="0067286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F46B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90C8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610A65D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58491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F9CD0" w14:textId="77777777" w:rsidR="00500E21" w:rsidRDefault="00094C4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246" w:author="Diana Pani" w:date="2024-05-19T08:41:00Z"/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26EB8FDC" w14:textId="460993FA" w:rsidR="00F70605" w:rsidRPr="00983FA4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247" w:author="Diana Pani" w:date="2024-05-19T08:41:00Z">
              <w:r w:rsidRPr="00B16FC2">
                <w:rPr>
                  <w:rFonts w:cs="Arial"/>
                  <w:sz w:val="16"/>
                  <w:szCs w:val="16"/>
                </w:rPr>
                <w:t xml:space="preserve"> [8.2.</w:t>
              </w:r>
              <w:r>
                <w:rPr>
                  <w:rFonts w:cs="Arial"/>
                  <w:sz w:val="16"/>
                  <w:szCs w:val="16"/>
                </w:rPr>
                <w:t>3</w:t>
              </w:r>
              <w:r w:rsidRPr="00B16FC2">
                <w:rPr>
                  <w:rFonts w:cs="Arial"/>
                  <w:sz w:val="16"/>
                  <w:szCs w:val="16"/>
                </w:rPr>
                <w:t xml:space="preserve">] </w:t>
              </w:r>
              <w:r>
                <w:rPr>
                  <w:rFonts w:cs="Arial"/>
                  <w:sz w:val="16"/>
                  <w:szCs w:val="16"/>
                </w:rPr>
                <w:t xml:space="preserve">Functionality </w:t>
              </w:r>
              <w:r w:rsidRPr="00B16FC2">
                <w:rPr>
                  <w:rFonts w:cs="Arial"/>
                  <w:sz w:val="16"/>
                  <w:szCs w:val="16"/>
                </w:rPr>
                <w:t>, [8.2.</w:t>
              </w:r>
              <w:r>
                <w:rPr>
                  <w:rFonts w:cs="Arial"/>
                  <w:sz w:val="16"/>
                  <w:szCs w:val="16"/>
                </w:rPr>
                <w:t>4</w:t>
              </w:r>
              <w:r w:rsidRPr="00B16FC2">
                <w:rPr>
                  <w:rFonts w:cs="Arial"/>
                  <w:sz w:val="16"/>
                  <w:szCs w:val="16"/>
                </w:rPr>
                <w:t xml:space="preserve">] </w:t>
              </w:r>
              <w:r>
                <w:rPr>
                  <w:rFonts w:cs="Arial"/>
                  <w:sz w:val="16"/>
                  <w:szCs w:val="16"/>
                </w:rPr>
                <w:t>Paging</w:t>
              </w:r>
            </w:ins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AB4F4" w14:textId="77777777" w:rsidR="00995884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3D1903B3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ins w:id="248" w:author="ZTE" w:date="2024-05-19T15:46:00Z"/>
                <w:rFonts w:cs="Arial"/>
                <w:bCs/>
                <w:sz w:val="16"/>
                <w:szCs w:val="16"/>
              </w:rPr>
            </w:pPr>
            <w:ins w:id="249" w:author="ZTE" w:date="2024-05-19T15:46:00Z">
              <w:r w:rsidRPr="00405918">
                <w:rPr>
                  <w:rFonts w:cs="Arial"/>
                  <w:bCs/>
                  <w:sz w:val="16"/>
                  <w:szCs w:val="16"/>
                </w:rPr>
                <w:t>- 8.8.5</w:t>
              </w:r>
            </w:ins>
          </w:p>
          <w:p w14:paraId="03AFB017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ins w:id="250" w:author="ZTE" w:date="2024-05-19T15:46:00Z"/>
                <w:rFonts w:cs="Arial"/>
                <w:bCs/>
                <w:sz w:val="16"/>
                <w:szCs w:val="16"/>
              </w:rPr>
            </w:pPr>
            <w:ins w:id="251" w:author="ZTE" w:date="2024-05-19T15:46:00Z">
              <w:r w:rsidRPr="00405918">
                <w:rPr>
                  <w:rFonts w:cs="Arial"/>
                  <w:bCs/>
                  <w:sz w:val="16"/>
                  <w:szCs w:val="16"/>
                </w:rPr>
                <w:t>- 8.8.6</w:t>
              </w:r>
            </w:ins>
          </w:p>
          <w:p w14:paraId="6DFCB9CC" w14:textId="77777777" w:rsidR="00E80318" w:rsidRPr="002560A3" w:rsidRDefault="00E80318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0BA0D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CB Dawid:</w:t>
            </w:r>
          </w:p>
          <w:p w14:paraId="669E50C6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D6614A">
              <w:rPr>
                <w:rFonts w:cs="Arial"/>
                <w:sz w:val="16"/>
                <w:szCs w:val="16"/>
              </w:rPr>
              <w:t xml:space="preserve">R18 </w:t>
            </w:r>
            <w:r>
              <w:rPr>
                <w:rFonts w:cs="Arial"/>
                <w:sz w:val="16"/>
                <w:szCs w:val="16"/>
              </w:rPr>
              <w:t>QoE</w:t>
            </w:r>
            <w:r w:rsidR="00D6614A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 MBS </w:t>
            </w:r>
          </w:p>
          <w:p w14:paraId="628DA3C7" w14:textId="77777777" w:rsidR="00B55242" w:rsidRDefault="00B55242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D6614A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XR</w:t>
            </w:r>
            <w:r w:rsidR="009A722C">
              <w:rPr>
                <w:rFonts w:cs="Arial"/>
                <w:sz w:val="16"/>
                <w:szCs w:val="16"/>
              </w:rPr>
              <w:t xml:space="preserve"> CB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6ED1000D" w14:textId="77777777" w:rsidR="00E80318" w:rsidRPr="006761E5" w:rsidRDefault="00E80318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BEF1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80C9B6" w14:textId="77777777" w:rsidTr="001C2A4B">
        <w:trPr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B2987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5280A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DD530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845D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C13D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37946CB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718F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5B15F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243BC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D3BF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172A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D057672" w14:textId="77777777" w:rsidTr="001C2A4B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D9B7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252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1BCCE" w14:textId="77777777" w:rsidR="00094C4D" w:rsidRDefault="00C30183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43951ADB" w14:textId="77777777" w:rsidR="00005C10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UAV </w:t>
            </w:r>
          </w:p>
          <w:p w14:paraId="4A340C3D" w14:textId="77777777" w:rsidR="00005C10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</w:t>
            </w:r>
          </w:p>
          <w:p w14:paraId="49C66158" w14:textId="77777777" w:rsidR="00005C10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XR</w:t>
            </w:r>
          </w:p>
          <w:p w14:paraId="5A9136FF" w14:textId="77777777" w:rsidR="00C30183" w:rsidRPr="00A745D4" w:rsidRDefault="00C30183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</w:t>
            </w:r>
            <w:r w:rsidR="009A722C" w:rsidRPr="00A745D4">
              <w:rPr>
                <w:b/>
                <w:bCs/>
                <w:sz w:val="16"/>
                <w:szCs w:val="16"/>
                <w:lang w:val="fr-FR"/>
              </w:rPr>
              <w:t xml:space="preserve">R19 </w:t>
            </w:r>
            <w:r w:rsidRPr="00A745D4">
              <w:rPr>
                <w:b/>
                <w:bCs/>
                <w:sz w:val="16"/>
                <w:szCs w:val="16"/>
                <w:lang w:val="fr-FR"/>
              </w:rPr>
              <w:t>AI/ML PHY</w:t>
            </w:r>
            <w:r w:rsidR="009A722C" w:rsidRPr="00A745D4">
              <w:rPr>
                <w:b/>
                <w:bCs/>
                <w:sz w:val="16"/>
                <w:szCs w:val="16"/>
                <w:lang w:val="fr-FR"/>
              </w:rPr>
              <w:t xml:space="preserve"> CB</w:t>
            </w:r>
            <w:r w:rsidRPr="00A745D4">
              <w:rPr>
                <w:b/>
                <w:bCs/>
                <w:sz w:val="16"/>
                <w:szCs w:val="16"/>
                <w:lang w:val="fr-FR"/>
              </w:rPr>
              <w:t>]</w:t>
            </w:r>
          </w:p>
          <w:p w14:paraId="0FF7C029" w14:textId="77777777" w:rsidR="00500E21" w:rsidRPr="00A745D4" w:rsidRDefault="00500E2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E93B179" w14:textId="77777777" w:rsidR="000F7028" w:rsidRPr="00A745D4" w:rsidRDefault="000F702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C3ADB" w14:textId="77777777" w:rsidR="00645E87" w:rsidRPr="00A745D4" w:rsidRDefault="00645E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373AE3D6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69436161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mIAB</w:t>
            </w:r>
          </w:p>
          <w:p w14:paraId="58FBC1DE" w14:textId="77777777" w:rsidR="0027279B" w:rsidRPr="006761E5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feMob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49569C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18C8D45" w14:textId="77777777" w:rsidR="00E80318" w:rsidRPr="00A06D32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4477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252"/>
      <w:tr w:rsidR="00E80318" w:rsidRPr="006761E5" w14:paraId="1C20BCD0" w14:textId="77777777" w:rsidTr="001C2A4B">
        <w:trPr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B652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86FD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81F5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827D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C98D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EBEC49F" w14:textId="77777777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8345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C6046" w14:textId="77777777" w:rsidR="00A866F1" w:rsidRDefault="00A866F1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AI/ML Mobilitly  </w:t>
            </w:r>
            <w:r w:rsidR="00FE44A9">
              <w:rPr>
                <w:b/>
                <w:bCs/>
                <w:sz w:val="16"/>
                <w:szCs w:val="16"/>
              </w:rPr>
              <w:t xml:space="preserve">[2]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2706042B" w14:textId="7028D102" w:rsidR="00A866F1" w:rsidRPr="00E64347" w:rsidDel="00F70605" w:rsidRDefault="00A866F1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del w:id="253" w:author="Diana Pani" w:date="2024-05-19T08:40:00Z"/>
                <w:b/>
                <w:bCs/>
                <w:sz w:val="16"/>
                <w:szCs w:val="16"/>
                <w:lang w:val="fr-FR"/>
              </w:rPr>
            </w:pPr>
          </w:p>
          <w:p w14:paraId="2CDABBF1" w14:textId="2ABE2390" w:rsidR="00E80318" w:rsidRPr="00E64347" w:rsidRDefault="00F7060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ins w:id="254" w:author="Diana Pani" w:date="2024-05-19T08:40:00Z">
              <w:r>
                <w:rPr>
                  <w:rFonts w:cs="Arial"/>
                  <w:sz w:val="16"/>
                  <w:szCs w:val="16"/>
                </w:rPr>
                <w:t>[8.3.2] RRM, [8.3.4] RLF/HO</w:t>
              </w:r>
            </w:ins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8E09E" w14:textId="77777777" w:rsidR="00D6614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87E05F4" w14:textId="77777777" w:rsidR="002F505D" w:rsidRDefault="00EC7E4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</w:t>
            </w:r>
            <w:r w:rsidR="00FE44A9">
              <w:rPr>
                <w:rFonts w:cs="Arial"/>
                <w:sz w:val="16"/>
                <w:szCs w:val="16"/>
              </w:rPr>
              <w:t xml:space="preserve"> Erlin</w:t>
            </w:r>
          </w:p>
          <w:p w14:paraId="15B76BD0" w14:textId="77777777" w:rsidR="00D6614A" w:rsidRP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R18 CB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  (details to be added after Monday session)</w:t>
            </w:r>
          </w:p>
          <w:p w14:paraId="38AFBBF1" w14:textId="77777777" w:rsidR="00C37F8A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48C9DAED" w14:textId="77777777" w:rsid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02E08FCA" w14:textId="77777777" w:rsid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7BF8FC1D" w14:textId="77777777" w:rsidR="00313123" w:rsidRP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19ECEC89" w14:textId="77777777" w:rsidR="00307E58" w:rsidRPr="006761E5" w:rsidRDefault="00307E5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Eswar 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3B01E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3FC42B3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9ECD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B37B951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9F88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03B1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8D3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B3B8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8328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52C48B3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D22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A7A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FF15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A3C2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2315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45FA215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EEDD05E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E80318" w:rsidRPr="006761E5" w14:paraId="23E6149D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9C3E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343CC78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EC396" w14:textId="77777777" w:rsidR="009110D2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9110D2">
              <w:rPr>
                <w:rFonts w:cs="Arial"/>
                <w:sz w:val="16"/>
                <w:szCs w:val="16"/>
              </w:rPr>
              <w:t>Johan TBD</w:t>
            </w:r>
          </w:p>
          <w:p w14:paraId="2362008D" w14:textId="77777777" w:rsidR="00E80318" w:rsidRDefault="009110D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E80318">
              <w:rPr>
                <w:rFonts w:cs="Arial"/>
                <w:sz w:val="16"/>
                <w:szCs w:val="16"/>
              </w:rPr>
              <w:t xml:space="preserve">Diana </w:t>
            </w:r>
          </w:p>
          <w:p w14:paraId="01BBD766" w14:textId="77777777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1E43240C" w14:textId="77777777" w:rsidR="00005C10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14:paraId="10CA987C" w14:textId="77777777" w:rsidR="00005C10" w:rsidRPr="006761E5" w:rsidRDefault="00005C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AI/ML Mobility]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89966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C61B3">
              <w:rPr>
                <w:rFonts w:cs="Arial"/>
                <w:sz w:val="16"/>
                <w:szCs w:val="16"/>
              </w:rPr>
              <w:t>TDB</w:t>
            </w:r>
          </w:p>
          <w:p w14:paraId="4731BB6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9EFB7C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C6A7189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27499" w14:textId="77777777" w:rsidR="00E80318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5F901DFF" w14:textId="77777777" w:rsidR="00321971" w:rsidRPr="006761E5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BA8C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B973758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B1815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50BC745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8C8509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67C7F3DD" w14:textId="77777777" w:rsidR="00103302" w:rsidRDefault="0010330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Ambient IoT</w:t>
            </w:r>
            <w:r w:rsidR="00A40204">
              <w:rPr>
                <w:rFonts w:cs="Arial"/>
                <w:sz w:val="16"/>
                <w:szCs w:val="16"/>
              </w:rPr>
              <w:t>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  <w:p w14:paraId="7CE344AA" w14:textId="77777777" w:rsidR="006056F2" w:rsidRDefault="006056F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14:paraId="35CE36BA" w14:textId="77777777" w:rsidR="00E80318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431658E8" w14:textId="77777777" w:rsidR="00B05491" w:rsidRPr="006761E5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DA63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EF920" w14:textId="77777777" w:rsidR="00E80318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53683CB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DBDC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312CA9D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32E49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278427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B496A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C54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0C42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D1F56E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F3C1D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C5F9ED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5E244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5A2A72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BF2C08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73C161BD" w14:textId="77777777" w:rsidR="00CD7200" w:rsidRPr="006761E5" w:rsidRDefault="00CD7200" w:rsidP="000860B9"/>
    <w:p w14:paraId="5CCF7543" w14:textId="77777777" w:rsidR="006C2D2D" w:rsidRPr="006761E5" w:rsidRDefault="006C2D2D" w:rsidP="000860B9"/>
    <w:p w14:paraId="1DD270DF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D40D336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2AF37AF0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59C00521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691A8D1" w14:textId="77777777" w:rsidR="00F00B43" w:rsidRPr="006761E5" w:rsidRDefault="00F00B43" w:rsidP="000860B9"/>
    <w:p w14:paraId="0D062E00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411F61D5" w14:textId="77777777" w:rsidR="008978B3" w:rsidRPr="00187F5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sectPr w:rsidR="008978B3" w:rsidRPr="00187F53" w:rsidSect="00C37D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3F4E" w14:textId="77777777" w:rsidR="00154D58" w:rsidRDefault="00154D58">
      <w:r>
        <w:separator/>
      </w:r>
    </w:p>
    <w:p w14:paraId="64275EA3" w14:textId="77777777" w:rsidR="00154D58" w:rsidRDefault="00154D58"/>
  </w:endnote>
  <w:endnote w:type="continuationSeparator" w:id="0">
    <w:p w14:paraId="589A3F6B" w14:textId="77777777" w:rsidR="00154D58" w:rsidRDefault="00154D58">
      <w:r>
        <w:continuationSeparator/>
      </w:r>
    </w:p>
    <w:p w14:paraId="307FBE25" w14:textId="77777777" w:rsidR="00154D58" w:rsidRDefault="00154D58"/>
  </w:endnote>
  <w:endnote w:type="continuationNotice" w:id="1">
    <w:p w14:paraId="4E205FD1" w14:textId="77777777" w:rsidR="00154D58" w:rsidRDefault="00154D5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31DE" w14:textId="77777777" w:rsidR="00BD5ECC" w:rsidRDefault="00BD5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A810" w14:textId="26EDE464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6B6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56B6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15355E" w14:textId="77777777" w:rsidR="00231813" w:rsidRDefault="002318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9980" w14:textId="77777777" w:rsidR="00BD5ECC" w:rsidRDefault="00BD5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2533" w14:textId="77777777" w:rsidR="00154D58" w:rsidRDefault="00154D58">
      <w:r>
        <w:separator/>
      </w:r>
    </w:p>
    <w:p w14:paraId="5CBE1594" w14:textId="77777777" w:rsidR="00154D58" w:rsidRDefault="00154D58"/>
  </w:footnote>
  <w:footnote w:type="continuationSeparator" w:id="0">
    <w:p w14:paraId="7E19B7C9" w14:textId="77777777" w:rsidR="00154D58" w:rsidRDefault="00154D58">
      <w:r>
        <w:continuationSeparator/>
      </w:r>
    </w:p>
    <w:p w14:paraId="3BAC89BE" w14:textId="77777777" w:rsidR="00154D58" w:rsidRDefault="00154D58"/>
  </w:footnote>
  <w:footnote w:type="continuationNotice" w:id="1">
    <w:p w14:paraId="0AAC30FB" w14:textId="77777777" w:rsidR="00154D58" w:rsidRDefault="00154D5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B169" w14:textId="77777777" w:rsidR="00BD5ECC" w:rsidRDefault="00BD5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0FDF" w14:textId="77777777" w:rsidR="00BD5ECC" w:rsidRDefault="00BD5E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2A1A" w14:textId="77777777" w:rsidR="00BD5ECC" w:rsidRDefault="00BD5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0.85pt;height:26.1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70818">
    <w:abstractNumId w:val="9"/>
  </w:num>
  <w:num w:numId="2" w16cid:durableId="1589190352">
    <w:abstractNumId w:val="10"/>
  </w:num>
  <w:num w:numId="3" w16cid:durableId="488595041">
    <w:abstractNumId w:val="2"/>
  </w:num>
  <w:num w:numId="4" w16cid:durableId="1727609870">
    <w:abstractNumId w:val="11"/>
  </w:num>
  <w:num w:numId="5" w16cid:durableId="453863477">
    <w:abstractNumId w:val="7"/>
  </w:num>
  <w:num w:numId="6" w16cid:durableId="121461957">
    <w:abstractNumId w:val="0"/>
  </w:num>
  <w:num w:numId="7" w16cid:durableId="413629931">
    <w:abstractNumId w:val="8"/>
  </w:num>
  <w:num w:numId="8" w16cid:durableId="756753690">
    <w:abstractNumId w:val="5"/>
  </w:num>
  <w:num w:numId="9" w16cid:durableId="1019939482">
    <w:abstractNumId w:val="1"/>
  </w:num>
  <w:num w:numId="10" w16cid:durableId="142627309">
    <w:abstractNumId w:val="6"/>
  </w:num>
  <w:num w:numId="11" w16cid:durableId="971255664">
    <w:abstractNumId w:val="4"/>
  </w:num>
  <w:num w:numId="12" w16cid:durableId="928856032">
    <w:abstractNumId w:val="12"/>
  </w:num>
  <w:num w:numId="13" w16cid:durableId="1459758832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Pani">
    <w15:presenceInfo w15:providerId="AD" w15:userId="S::Diana.Pani@InterDigital.com::8443479e-fd35-43ed-8d70-9ad017f1aee3"/>
  </w15:person>
  <w15:person w15:author="ZTE(Eswar)">
    <w15:presenceInfo w15:providerId="None" w15:userId="ZTE(Eswar)"/>
  </w15:person>
  <w15:person w15:author="MediaTek (Nathan Tenny)">
    <w15:presenceInfo w15:providerId="None" w15:userId="MediaTek (Nathan Tenny)"/>
  </w15:person>
  <w15:person w15:author="Johan Johansson">
    <w15:presenceInfo w15:providerId="AD" w15:userId="S::johan.johansson@mediatek.com::0fe826f6-d732-4782-9cf9-95d676c54441"/>
  </w15:person>
  <w15:person w15:author="Dawid Koziol">
    <w15:presenceInfo w15:providerId="AD" w15:userId="S-1-5-21-147214757-305610072-1517763936-7801704"/>
  </w15:person>
  <w15:person w15:author="Mattias">
    <w15:presenceInfo w15:providerId="None" w15:userId="Mattias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9AB901"/>
  <w15:docId w15:val="{EB16D924-45B1-4FD8-B427-9CE9C8E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2.xml><?xml version="1.0" encoding="utf-8"?>
<ds:datastoreItem xmlns:ds="http://schemas.openxmlformats.org/officeDocument/2006/customXml" ds:itemID="{6D4D1E24-DBFE-43CD-91B9-5127862CF7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4906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2</cp:revision>
  <cp:lastPrinted>2019-02-23T18:51:00Z</cp:lastPrinted>
  <dcterms:created xsi:type="dcterms:W3CDTF">2024-05-19T23:43:00Z</dcterms:created>
  <dcterms:modified xsi:type="dcterms:W3CDTF">2024-05-19T23:43:00Z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