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24BBDD97" w14:textId="0685D457" w:rsidR="0086638E" w:rsidRDefault="0086638E" w:rsidP="0086638E">
      <w:pPr>
        <w:pStyle w:val="EmailDiscussion"/>
      </w:pPr>
      <w:r w:rsidRPr="00770DB4">
        <w:t>[</w:t>
      </w:r>
      <w:r>
        <w:t>POST</w:t>
      </w:r>
      <w:proofErr w:type="gramStart"/>
      <w:r>
        <w:t>12</w:t>
      </w:r>
      <w:r>
        <w:t>6</w:t>
      </w:r>
      <w:r>
        <w:t>][</w:t>
      </w:r>
      <w:proofErr w:type="gramEnd"/>
      <w:r>
        <w:t>10</w:t>
      </w:r>
      <w:r>
        <w:t>1</w:t>
      </w:r>
      <w:r w:rsidRPr="00770DB4">
        <w:t>][</w:t>
      </w:r>
      <w:r>
        <w:t>V2X/SL</w:t>
      </w:r>
      <w:r w:rsidRPr="00770DB4">
        <w:t xml:space="preserve">] </w:t>
      </w:r>
      <w:r>
        <w:t>(OPPO)</w:t>
      </w:r>
    </w:p>
    <w:p w14:paraId="56309F47" w14:textId="77777777" w:rsidR="0086638E" w:rsidRDefault="0086638E" w:rsidP="0086638E">
      <w:pPr>
        <w:pStyle w:val="EmailDiscussion2"/>
      </w:pPr>
      <w:r w:rsidRPr="00770DB4">
        <w:tab/>
      </w:r>
      <w:r w:rsidRPr="00AA559F">
        <w:rPr>
          <w:b/>
        </w:rPr>
        <w:t>Scope:</w:t>
      </w:r>
      <w:r w:rsidRPr="00770DB4">
        <w:t xml:space="preserve"> </w:t>
      </w:r>
      <w:r>
        <w:t>To capture all agreements into 38.331.</w:t>
      </w:r>
    </w:p>
    <w:p w14:paraId="225B5431" w14:textId="68832693" w:rsidR="0086638E" w:rsidRDefault="0086638E" w:rsidP="0086638E">
      <w:pPr>
        <w:pStyle w:val="EmailDiscussion2"/>
      </w:pPr>
      <w:r w:rsidRPr="00770DB4">
        <w:tab/>
      </w:r>
      <w:r w:rsidRPr="00AA559F">
        <w:rPr>
          <w:b/>
        </w:rPr>
        <w:t>Intended outcome:</w:t>
      </w:r>
      <w:r>
        <w:t xml:space="preserve"> </w:t>
      </w:r>
      <w:r>
        <w:t xml:space="preserve">Approve </w:t>
      </w:r>
      <w:r>
        <w:t>RRC CR in R2-240</w:t>
      </w:r>
      <w:r>
        <w:t>5899</w:t>
      </w:r>
      <w:r>
        <w:t>.</w:t>
      </w:r>
    </w:p>
    <w:p w14:paraId="24B996C5" w14:textId="77777777" w:rsidR="0086638E" w:rsidRDefault="0086638E" w:rsidP="0086638E">
      <w:pPr>
        <w:ind w:left="1608"/>
      </w:pPr>
      <w:r w:rsidRPr="00AA559F">
        <w:rPr>
          <w:b/>
        </w:rPr>
        <w:t xml:space="preserve">Deadline: </w:t>
      </w:r>
      <w:r>
        <w:t xml:space="preserve">Short email discussion.  </w:t>
      </w:r>
    </w:p>
    <w:p w14:paraId="7ED9DB87" w14:textId="77777777" w:rsidR="0086638E" w:rsidRDefault="0086638E" w:rsidP="0086638E">
      <w:pPr>
        <w:pStyle w:val="Doc-text2"/>
      </w:pPr>
    </w:p>
    <w:p w14:paraId="06C7D3B1" w14:textId="6D98BB94" w:rsidR="0086638E" w:rsidRDefault="0086638E" w:rsidP="0086638E">
      <w:pPr>
        <w:pStyle w:val="EmailDiscussion"/>
      </w:pPr>
      <w:r w:rsidRPr="00770DB4">
        <w:t>[</w:t>
      </w:r>
      <w:r>
        <w:t>POST</w:t>
      </w:r>
      <w:proofErr w:type="gramStart"/>
      <w:r>
        <w:t>12</w:t>
      </w:r>
      <w:r>
        <w:t>6</w:t>
      </w:r>
      <w:r>
        <w:t>][</w:t>
      </w:r>
      <w:proofErr w:type="gramEnd"/>
      <w:r>
        <w:t>10</w:t>
      </w:r>
      <w:r>
        <w:t>2</w:t>
      </w:r>
      <w:r w:rsidRPr="00770DB4">
        <w:t>][</w:t>
      </w:r>
      <w:r>
        <w:t>V2X/SL</w:t>
      </w:r>
      <w:r w:rsidRPr="00770DB4">
        <w:t xml:space="preserve">] </w:t>
      </w:r>
      <w:r>
        <w:t>(LG)</w:t>
      </w:r>
    </w:p>
    <w:p w14:paraId="3B10D457" w14:textId="77777777" w:rsidR="0086638E" w:rsidRDefault="0086638E" w:rsidP="0086638E">
      <w:pPr>
        <w:pStyle w:val="EmailDiscussion2"/>
      </w:pPr>
      <w:r w:rsidRPr="00770DB4">
        <w:tab/>
      </w:r>
      <w:r w:rsidRPr="00AA559F">
        <w:rPr>
          <w:b/>
        </w:rPr>
        <w:t>Scope:</w:t>
      </w:r>
      <w:r w:rsidRPr="00770DB4">
        <w:t xml:space="preserve"> </w:t>
      </w:r>
      <w:r>
        <w:t>To capture all agreements into 38.321.</w:t>
      </w:r>
    </w:p>
    <w:p w14:paraId="0FAED970" w14:textId="20342DA2" w:rsidR="0086638E" w:rsidRDefault="0086638E" w:rsidP="0086638E">
      <w:pPr>
        <w:pStyle w:val="EmailDiscussion2"/>
      </w:pPr>
      <w:r w:rsidRPr="00770DB4">
        <w:tab/>
      </w:r>
      <w:r w:rsidRPr="00AA559F">
        <w:rPr>
          <w:b/>
        </w:rPr>
        <w:t>Intended outcome:</w:t>
      </w:r>
      <w:r>
        <w:t xml:space="preserve"> </w:t>
      </w:r>
      <w:r>
        <w:t xml:space="preserve">Approve </w:t>
      </w:r>
      <w:r>
        <w:t>MAC CR in R2-240</w:t>
      </w:r>
      <w:r>
        <w:t>5900</w:t>
      </w:r>
      <w:r>
        <w:t>.</w:t>
      </w:r>
    </w:p>
    <w:p w14:paraId="41D84A45" w14:textId="77777777" w:rsidR="0086638E" w:rsidRDefault="0086638E" w:rsidP="0086638E">
      <w:pPr>
        <w:ind w:left="1608"/>
      </w:pPr>
      <w:r w:rsidRPr="00AA559F">
        <w:rPr>
          <w:b/>
        </w:rPr>
        <w:t xml:space="preserve">Deadline: </w:t>
      </w:r>
      <w:r>
        <w:t xml:space="preserve">Short email discussion.  </w:t>
      </w:r>
    </w:p>
    <w:p w14:paraId="21A615D4" w14:textId="77777777" w:rsidR="0086638E" w:rsidRDefault="0086638E" w:rsidP="0086638E">
      <w:pPr>
        <w:pStyle w:val="Doc-text2"/>
      </w:pPr>
    </w:p>
    <w:p w14:paraId="7BA03AE8" w14:textId="7F14FC4A" w:rsidR="0086638E" w:rsidRDefault="0086638E" w:rsidP="0086638E">
      <w:pPr>
        <w:pStyle w:val="EmailDiscussion"/>
      </w:pPr>
      <w:r w:rsidRPr="00770DB4">
        <w:t>[</w:t>
      </w:r>
      <w:r>
        <w:t>POST</w:t>
      </w:r>
      <w:proofErr w:type="gramStart"/>
      <w:r>
        <w:t>12</w:t>
      </w:r>
      <w:r>
        <w:t>6</w:t>
      </w:r>
      <w:r>
        <w:t>][</w:t>
      </w:r>
      <w:proofErr w:type="gramEnd"/>
      <w:r>
        <w:t>10</w:t>
      </w:r>
      <w:r>
        <w:t>3</w:t>
      </w:r>
      <w:r w:rsidRPr="00770DB4">
        <w:t>][</w:t>
      </w:r>
      <w:r>
        <w:t>V2X/SL</w:t>
      </w:r>
      <w:r w:rsidRPr="00770DB4">
        <w:t xml:space="preserve">] </w:t>
      </w:r>
      <w:r>
        <w:t>(IDC)</w:t>
      </w:r>
    </w:p>
    <w:p w14:paraId="4D00CEC4" w14:textId="77777777" w:rsidR="0086638E" w:rsidRDefault="0086638E" w:rsidP="0086638E">
      <w:pPr>
        <w:pStyle w:val="EmailDiscussion2"/>
      </w:pPr>
      <w:r w:rsidRPr="00770DB4">
        <w:tab/>
      </w:r>
      <w:r w:rsidRPr="00AA559F">
        <w:rPr>
          <w:b/>
        </w:rPr>
        <w:t>Scope:</w:t>
      </w:r>
      <w:r w:rsidRPr="00770DB4">
        <w:t xml:space="preserve"> </w:t>
      </w:r>
      <w:r>
        <w:t>To capture all agreements into 38.300.</w:t>
      </w:r>
    </w:p>
    <w:p w14:paraId="3309120A" w14:textId="6F3CE534" w:rsidR="0086638E" w:rsidRDefault="0086638E" w:rsidP="0086638E">
      <w:pPr>
        <w:pStyle w:val="EmailDiscussion2"/>
      </w:pPr>
      <w:r w:rsidRPr="00770DB4">
        <w:tab/>
      </w:r>
      <w:r w:rsidRPr="00AA559F">
        <w:rPr>
          <w:b/>
        </w:rPr>
        <w:t>Intended outcome:</w:t>
      </w:r>
      <w:r>
        <w:t xml:space="preserve"> Stage 2 CR in R2-240</w:t>
      </w:r>
      <w:r>
        <w:t>5901</w:t>
      </w:r>
      <w:r>
        <w:t>.</w:t>
      </w:r>
    </w:p>
    <w:p w14:paraId="7E05E57E" w14:textId="77777777" w:rsidR="0086638E" w:rsidRDefault="0086638E" w:rsidP="0086638E">
      <w:pPr>
        <w:ind w:left="1608"/>
      </w:pPr>
      <w:r w:rsidRPr="00AA559F">
        <w:rPr>
          <w:b/>
        </w:rPr>
        <w:t xml:space="preserve">Deadline: </w:t>
      </w:r>
      <w:r>
        <w:t xml:space="preserve">Short email discussion.  </w:t>
      </w:r>
    </w:p>
    <w:p w14:paraId="3E60AA98" w14:textId="3F6C2982" w:rsidR="008A31D9" w:rsidRDefault="008A31D9" w:rsidP="008A31D9">
      <w:pPr>
        <w:pStyle w:val="Doc-text2"/>
      </w:pP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0" w:name="_Toc158241522"/>
      <w:r>
        <w:t>4.3</w:t>
      </w:r>
      <w:r>
        <w:tab/>
        <w:t xml:space="preserve">V2X and </w:t>
      </w:r>
      <w:proofErr w:type="spellStart"/>
      <w:r>
        <w:t>Sidelink</w:t>
      </w:r>
      <w:proofErr w:type="spellEnd"/>
      <w:r>
        <w:t xml:space="preserve"> corrections Rel-15 and earlier</w:t>
      </w:r>
      <w:bookmarkEnd w:id="0"/>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61C774B8" w:rsidR="004E72A4" w:rsidRDefault="004E72A4" w:rsidP="004E72A4">
      <w:pPr>
        <w:pStyle w:val="Doc-text2"/>
      </w:pPr>
    </w:p>
    <w:p w14:paraId="3BD5B2B3" w14:textId="6121D3AF" w:rsidR="00530785" w:rsidRDefault="00530785" w:rsidP="00530785">
      <w:pPr>
        <w:pStyle w:val="Doc-text2"/>
        <w:ind w:left="1253" w:firstLine="0"/>
      </w:pPr>
      <w:r>
        <w:t>[NEC]: Did we have relay in LTE D2D?</w:t>
      </w:r>
      <w:r w:rsidR="00DD23AD">
        <w:t xml:space="preserve"> [Philips]: Yes</w:t>
      </w:r>
      <w:r w:rsidR="00023051">
        <w:t>,</w:t>
      </w:r>
      <w:r w:rsidR="00DD23AD">
        <w:t xml:space="preserve"> for L3 relay.</w:t>
      </w:r>
      <w:r>
        <w:t xml:space="preserve"> [Ericsson]: Remember there was IE name which already implies relay. </w:t>
      </w:r>
      <w:r w:rsidR="00770631">
        <w:t xml:space="preserve">[Philips]: </w:t>
      </w:r>
      <w:r w:rsidR="00023051">
        <w:t>Think</w:t>
      </w:r>
      <w:r w:rsidR="00770631">
        <w:t xml:space="preserve"> it is not </w:t>
      </w:r>
      <w:r w:rsidR="00023051">
        <w:t xml:space="preserve">a </w:t>
      </w:r>
      <w:r w:rsidR="00770631">
        <w:t xml:space="preserve">real editorial correction. [Qualcomm]: If it is not real editorial correction, we need to make sure whether it is needed or not. </w:t>
      </w:r>
      <w:r w:rsidR="003C5EDE">
        <w:t xml:space="preserve">[Philips]: Based </w:t>
      </w:r>
      <w:r w:rsidR="003C5EDE">
        <w:lastRenderedPageBreak/>
        <w:t>on the offline discussion during the break</w:t>
      </w:r>
      <w:r w:rsidR="00023051">
        <w:t>-</w:t>
      </w:r>
      <w:r w:rsidR="003C5EDE">
        <w:t xml:space="preserve">time, we don’t need </w:t>
      </w:r>
      <w:r w:rsidR="00DD0A22">
        <w:t xml:space="preserve">comeback since relay </w:t>
      </w:r>
      <w:r w:rsidR="00023051">
        <w:t xml:space="preserve">is distinguished by the </w:t>
      </w:r>
      <w:r w:rsidR="00DD0A22">
        <w:t>IE name.</w:t>
      </w:r>
    </w:p>
    <w:p w14:paraId="44D82EBB" w14:textId="34858F8E" w:rsidR="00770631" w:rsidRDefault="00770631" w:rsidP="00530785">
      <w:pPr>
        <w:pStyle w:val="Doc-text2"/>
        <w:ind w:left="1253" w:firstLine="0"/>
      </w:pPr>
    </w:p>
    <w:p w14:paraId="02E10957" w14:textId="20DFB845" w:rsidR="00770631" w:rsidRDefault="00DD0A22" w:rsidP="00770631">
      <w:pPr>
        <w:pStyle w:val="Doc-text2"/>
        <w:numPr>
          <w:ilvl w:val="0"/>
          <w:numId w:val="44"/>
        </w:numPr>
      </w:pPr>
      <w:r>
        <w:t>Not pursued.</w:t>
      </w:r>
    </w:p>
    <w:p w14:paraId="6AC523A3" w14:textId="77777777" w:rsidR="00530785" w:rsidRDefault="00530785" w:rsidP="004E72A4">
      <w:pPr>
        <w:pStyle w:val="Doc-text2"/>
      </w:pPr>
    </w:p>
    <w:p w14:paraId="633E0A18" w14:textId="77777777" w:rsidR="002E07B7" w:rsidRDefault="002E07B7" w:rsidP="002E07B7">
      <w:pPr>
        <w:pStyle w:val="Heading2"/>
      </w:pPr>
      <w:bookmarkStart w:id="1" w:name="_Toc158241536"/>
      <w:r>
        <w:t>5.2</w:t>
      </w:r>
      <w:r>
        <w:tab/>
        <w:t>NR V2X</w:t>
      </w:r>
      <w:bookmarkEnd w:id="1"/>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55CDF68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59768030" w14:textId="32209CA9" w:rsidR="00770631" w:rsidRDefault="00770631" w:rsidP="00770631">
      <w:pPr>
        <w:pStyle w:val="Doc-text2"/>
      </w:pPr>
    </w:p>
    <w:p w14:paraId="2826D677" w14:textId="5DD81EEF" w:rsidR="00770631" w:rsidRPr="00770631" w:rsidRDefault="00770631" w:rsidP="00770631">
      <w:pPr>
        <w:pStyle w:val="Doc-text2"/>
        <w:numPr>
          <w:ilvl w:val="0"/>
          <w:numId w:val="44"/>
        </w:numPr>
      </w:pPr>
      <w:r>
        <w:t xml:space="preserve">Withdrawn </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69C2C919"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70A9ACD4" w14:textId="77777777" w:rsidR="00023051" w:rsidRPr="00023051" w:rsidRDefault="00023051" w:rsidP="00023051">
      <w:pPr>
        <w:pStyle w:val="Doc-text2"/>
      </w:pPr>
    </w:p>
    <w:p w14:paraId="5788F187" w14:textId="536E1FBE" w:rsidR="00770631" w:rsidRPr="00770631" w:rsidRDefault="00770631" w:rsidP="00770631">
      <w:pPr>
        <w:pStyle w:val="Doc-text2"/>
        <w:numPr>
          <w:ilvl w:val="0"/>
          <w:numId w:val="44"/>
        </w:numPr>
      </w:pPr>
      <w:r>
        <w:t>Agreed.</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2" w:name="OLE_LINK22"/>
      <w:bookmarkStart w:id="3" w:name="OLE_LINK23"/>
      <w:r>
        <w:t xml:space="preserve">and MAC </w:t>
      </w:r>
      <w:bookmarkEnd w:id="2"/>
      <w:bookmarkEnd w:id="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16CB6992"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149DB9F8" w14:textId="01F40DDA" w:rsidR="00770631" w:rsidRDefault="00770631" w:rsidP="00770631">
      <w:pPr>
        <w:pStyle w:val="Doc-text2"/>
      </w:pPr>
    </w:p>
    <w:p w14:paraId="0AC424DD" w14:textId="42BA59C7" w:rsidR="00770631" w:rsidRDefault="00770631" w:rsidP="00770631">
      <w:pPr>
        <w:pStyle w:val="Doc-text2"/>
        <w:ind w:left="1253" w:firstLine="0"/>
        <w:rPr>
          <w:rFonts w:cs="Arial"/>
        </w:rPr>
      </w:pPr>
      <w:r>
        <w:t xml:space="preserve">[Huawei]: Understand the intention. Alternatively, we can consider removing “as indicated by upper layer”, which may be simpler. [LG]: Support Huawei’s alternative option. [Ericsson]: If we remove it, it may bring </w:t>
      </w:r>
      <w:r w:rsidR="00023051">
        <w:t>some unclearness</w:t>
      </w:r>
      <w:r>
        <w:t xml:space="preserve">, e.g. whether MAC entity can set all cast type by itself, etc. [Apple]: Agree with Ericsson. </w:t>
      </w:r>
      <w:r w:rsidR="00E24C47">
        <w:t>[Toyota]: There is some typ</w:t>
      </w:r>
      <w:r w:rsidR="00023051">
        <w:t>o</w:t>
      </w:r>
      <w:r w:rsidR="00E24C47">
        <w:t>, “</w:t>
      </w:r>
      <w:proofErr w:type="spellStart"/>
      <w:r w:rsidR="00E24C47">
        <w:t>carryies</w:t>
      </w:r>
      <w:proofErr w:type="spellEnd"/>
      <w:r w:rsidR="00E24C47">
        <w:t>” should be changed to “carries”. And in the cover sheet, “</w:t>
      </w:r>
      <w:proofErr w:type="spellStart"/>
      <w:r w:rsidR="00E24C47">
        <w:rPr>
          <w:rFonts w:cs="Arial"/>
        </w:rPr>
        <w:t>eneity</w:t>
      </w:r>
      <w:proofErr w:type="spellEnd"/>
      <w:r w:rsidR="00E24C47">
        <w:rPr>
          <w:rFonts w:cs="Arial"/>
        </w:rPr>
        <w:t xml:space="preserve">” should be changed to “entity”. [Nokia]: Prefer “includes” instead of “carries”. </w:t>
      </w:r>
    </w:p>
    <w:p w14:paraId="7CDF01EB" w14:textId="1259A031" w:rsidR="00E24C47" w:rsidRDefault="00E24C47" w:rsidP="00770631">
      <w:pPr>
        <w:pStyle w:val="Doc-text2"/>
        <w:ind w:left="1253" w:firstLine="0"/>
      </w:pPr>
    </w:p>
    <w:p w14:paraId="1363292E" w14:textId="1B76E153" w:rsidR="00E24C47" w:rsidRDefault="00E24C47" w:rsidP="00E24C47">
      <w:pPr>
        <w:pStyle w:val="Doc-text2"/>
        <w:numPr>
          <w:ilvl w:val="0"/>
          <w:numId w:val="44"/>
        </w:numPr>
      </w:pPr>
      <w:r>
        <w:t>“</w:t>
      </w:r>
      <w:proofErr w:type="spellStart"/>
      <w:r>
        <w:t>carryies</w:t>
      </w:r>
      <w:proofErr w:type="spellEnd"/>
      <w:r>
        <w:t>” is changed to “includes”</w:t>
      </w:r>
    </w:p>
    <w:p w14:paraId="3AAEF5E9" w14:textId="0057F4B2" w:rsidR="00E24C47" w:rsidRDefault="00E24C47" w:rsidP="00E24C47">
      <w:pPr>
        <w:pStyle w:val="Doc-text2"/>
        <w:numPr>
          <w:ilvl w:val="0"/>
          <w:numId w:val="44"/>
        </w:numPr>
      </w:pPr>
      <w:r>
        <w:t>“</w:t>
      </w:r>
      <w:proofErr w:type="spellStart"/>
      <w:r>
        <w:t>eneity</w:t>
      </w:r>
      <w:proofErr w:type="spellEnd"/>
      <w:r>
        <w:t>” is changed to “entity”</w:t>
      </w:r>
    </w:p>
    <w:p w14:paraId="4952F42E" w14:textId="6917FF12" w:rsidR="00E24C47" w:rsidRPr="00770631" w:rsidRDefault="00E24C47" w:rsidP="00E24C47">
      <w:pPr>
        <w:pStyle w:val="Doc-text2"/>
        <w:numPr>
          <w:ilvl w:val="0"/>
          <w:numId w:val="44"/>
        </w:numPr>
      </w:pPr>
      <w:r>
        <w:t xml:space="preserve">Agreed in R2-2405891 and R2-2405892 with the changes above. </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lastRenderedPageBreak/>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4E3DA6E8" w14:textId="77777777" w:rsidR="005C2CE9" w:rsidRDefault="005C2CE9" w:rsidP="005C2CE9">
      <w:pPr>
        <w:pStyle w:val="Doc-text2"/>
      </w:pPr>
    </w:p>
    <w:p w14:paraId="578DE107" w14:textId="178F96F2" w:rsidR="005C2CE9" w:rsidRDefault="005C2CE9" w:rsidP="001C29B2">
      <w:pPr>
        <w:pStyle w:val="Doc-text2"/>
        <w:ind w:left="1253" w:firstLine="0"/>
      </w:pPr>
      <w:r>
        <w:t>[Samsung]: Latest CR form is v12.3</w:t>
      </w:r>
      <w:r w:rsidR="00576AC8">
        <w:t xml:space="preserve"> [OPPO]: Have some more comments for the cover page. </w:t>
      </w:r>
      <w:r w:rsidR="001C29B2">
        <w:t>[Session chair]: Let’s comeback</w:t>
      </w:r>
      <w:r w:rsidR="001C29B2" w:rsidRPr="001C29B2">
        <w:t xml:space="preserve"> </w:t>
      </w:r>
      <w:r w:rsidR="001C29B2">
        <w:t>with the updated CRs in the afternoon (R2-2405893, R2-2405894)</w:t>
      </w:r>
    </w:p>
    <w:p w14:paraId="16BEDBFF" w14:textId="77777777" w:rsidR="005C2CE9" w:rsidRDefault="005C2CE9" w:rsidP="005C2CE9">
      <w:pPr>
        <w:pStyle w:val="Doc-text2"/>
      </w:pPr>
    </w:p>
    <w:p w14:paraId="08A72DCF" w14:textId="303D4F1D" w:rsidR="00576AC8" w:rsidRDefault="005C2CE9" w:rsidP="00DB57E3">
      <w:pPr>
        <w:pStyle w:val="Doc-text2"/>
        <w:numPr>
          <w:ilvl w:val="0"/>
          <w:numId w:val="44"/>
        </w:numPr>
      </w:pPr>
      <w:r>
        <w:t xml:space="preserve">Latest CR form is used. </w:t>
      </w:r>
    </w:p>
    <w:p w14:paraId="1DD883A1" w14:textId="12035E85" w:rsidR="00123957" w:rsidRDefault="00023051" w:rsidP="005C2CE9">
      <w:pPr>
        <w:pStyle w:val="Doc-text2"/>
        <w:numPr>
          <w:ilvl w:val="0"/>
          <w:numId w:val="44"/>
        </w:numPr>
      </w:pPr>
      <w:r>
        <w:t xml:space="preserve">CRs in </w:t>
      </w:r>
      <w:r w:rsidR="00123957">
        <w:t>R2-2405893 and R2-2405894 are agreed.</w:t>
      </w:r>
    </w:p>
    <w:p w14:paraId="09DF8022" w14:textId="5E435BEF" w:rsidR="005C2CE9" w:rsidRDefault="005C2CE9"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2E465482" w14:textId="77777777" w:rsidR="005C2CE9" w:rsidRDefault="005C2CE9" w:rsidP="001E6184">
      <w:pPr>
        <w:pStyle w:val="Doc-text2"/>
      </w:pPr>
    </w:p>
    <w:p w14:paraId="33014591" w14:textId="10F86836" w:rsidR="005C2CE9" w:rsidRDefault="005C2CE9" w:rsidP="001E6184">
      <w:pPr>
        <w:pStyle w:val="Doc-text2"/>
      </w:pPr>
      <w:r>
        <w:t xml:space="preserve">[Nokia]: CR category is “D”. </w:t>
      </w:r>
    </w:p>
    <w:p w14:paraId="0CB8ABBC" w14:textId="77777777" w:rsidR="005C2CE9" w:rsidRDefault="005C2CE9" w:rsidP="001E6184">
      <w:pPr>
        <w:pStyle w:val="Doc-text2"/>
      </w:pPr>
    </w:p>
    <w:p w14:paraId="0E026BD1" w14:textId="2B0379B7" w:rsidR="007F0A83" w:rsidRDefault="007F0A83" w:rsidP="007F0A83">
      <w:pPr>
        <w:pStyle w:val="Doc-text2"/>
        <w:numPr>
          <w:ilvl w:val="0"/>
          <w:numId w:val="44"/>
        </w:numPr>
      </w:pPr>
      <w:bookmarkStart w:id="4" w:name="_Toc158241647"/>
      <w:r>
        <w:t>Agreed in R2-2405895 and R2-2405896 with the CR category change</w:t>
      </w:r>
      <w:r w:rsidR="00DC171B">
        <w:t xml:space="preserve"> to “D”</w:t>
      </w:r>
      <w:r>
        <w:t xml:space="preserve">. </w:t>
      </w:r>
    </w:p>
    <w:p w14:paraId="5F0831AA" w14:textId="77777777" w:rsidR="007F0A83" w:rsidRDefault="007F0A83" w:rsidP="007F0A83">
      <w:pPr>
        <w:pStyle w:val="Doc-text2"/>
        <w:ind w:left="1259" w:firstLine="0"/>
      </w:pPr>
    </w:p>
    <w:p w14:paraId="36288655" w14:textId="77777777" w:rsidR="00147CCC" w:rsidRDefault="00147CCC" w:rsidP="00147CCC">
      <w:pPr>
        <w:pStyle w:val="Heading2"/>
      </w:pPr>
      <w:r>
        <w:t>7.15</w:t>
      </w:r>
      <w:r>
        <w:tab/>
        <w:t xml:space="preserve">NR </w:t>
      </w:r>
      <w:proofErr w:type="spellStart"/>
      <w:r>
        <w:t>Sidelink</w:t>
      </w:r>
      <w:proofErr w:type="spellEnd"/>
      <w:r>
        <w:t xml:space="preserve"> evolution</w:t>
      </w:r>
      <w:bookmarkEnd w:id="4"/>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5" w:name="_Toc158241648"/>
      <w:r>
        <w:t>7.15.1</w:t>
      </w:r>
      <w:r>
        <w:tab/>
        <w:t>Organizational</w:t>
      </w:r>
      <w:bookmarkEnd w:id="5"/>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6"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275E877E" w:rsidR="00D046B6" w:rsidRDefault="00DD0A22" w:rsidP="00DD0A22">
      <w:pPr>
        <w:pStyle w:val="Doc-text2"/>
        <w:numPr>
          <w:ilvl w:val="0"/>
          <w:numId w:val="44"/>
        </w:numPr>
        <w:rPr>
          <w:lang w:val="en-US"/>
        </w:rPr>
      </w:pPr>
      <w:r>
        <w:rPr>
          <w:lang w:val="en-US"/>
        </w:rPr>
        <w:t>Noted.</w:t>
      </w:r>
    </w:p>
    <w:p w14:paraId="22BD862D" w14:textId="77777777" w:rsidR="00DD0A22" w:rsidRPr="001E6184" w:rsidRDefault="00DD0A22" w:rsidP="001E6184">
      <w:pPr>
        <w:pStyle w:val="Doc-text2"/>
        <w:rPr>
          <w:lang w:val="en-US"/>
        </w:rPr>
      </w:pPr>
    </w:p>
    <w:p w14:paraId="5D5B12F7" w14:textId="7080A50B"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0CD7DF43" w14:textId="77777777" w:rsidR="00DC171B" w:rsidRDefault="00DC171B" w:rsidP="00DD0A22">
      <w:pPr>
        <w:pStyle w:val="Doc-text2"/>
        <w:rPr>
          <w:lang w:val="en-US"/>
        </w:rPr>
      </w:pPr>
    </w:p>
    <w:p w14:paraId="12488C26" w14:textId="3F612511" w:rsidR="00DD0A22" w:rsidRDefault="00DD0A22" w:rsidP="00DD0A22">
      <w:pPr>
        <w:pStyle w:val="Doc-text2"/>
        <w:rPr>
          <w:lang w:val="en-US"/>
        </w:rPr>
      </w:pPr>
      <w:r>
        <w:rPr>
          <w:lang w:val="en-US"/>
        </w:rPr>
        <w:t>[OPPO]: Already captured in the latest RRC CR.</w:t>
      </w:r>
    </w:p>
    <w:p w14:paraId="75891A19" w14:textId="27BB3495" w:rsidR="00DD0A22" w:rsidRDefault="00DD0A22" w:rsidP="00DD0A22">
      <w:pPr>
        <w:pStyle w:val="Doc-text2"/>
        <w:rPr>
          <w:lang w:val="en-US"/>
        </w:rPr>
      </w:pPr>
    </w:p>
    <w:p w14:paraId="53DD0993" w14:textId="2BE631D7" w:rsidR="00DD0A22" w:rsidRPr="00DD0A22" w:rsidRDefault="00DD0A22" w:rsidP="00DD0A22">
      <w:pPr>
        <w:pStyle w:val="Doc-text2"/>
        <w:numPr>
          <w:ilvl w:val="0"/>
          <w:numId w:val="44"/>
        </w:numPr>
        <w:rPr>
          <w:lang w:val="en-US"/>
        </w:rPr>
      </w:pPr>
      <w:r>
        <w:rPr>
          <w:lang w:val="en-US"/>
        </w:rPr>
        <w:t>Noted.</w:t>
      </w:r>
    </w:p>
    <w:p w14:paraId="7C45E825" w14:textId="77777777" w:rsidR="00D046B6" w:rsidRPr="001E6184" w:rsidRDefault="00D046B6" w:rsidP="001E6184">
      <w:pPr>
        <w:pStyle w:val="Doc-text2"/>
        <w:rPr>
          <w:lang w:val="en-US"/>
        </w:rPr>
      </w:pPr>
    </w:p>
    <w:p w14:paraId="09F37609" w14:textId="3912CA57"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2747D2FD" w14:textId="77777777" w:rsidR="00DC171B" w:rsidRDefault="00DC171B" w:rsidP="00DD0A22">
      <w:pPr>
        <w:pStyle w:val="Doc-text2"/>
        <w:rPr>
          <w:lang w:val="en-US"/>
        </w:rPr>
      </w:pPr>
    </w:p>
    <w:p w14:paraId="20E93F27" w14:textId="509CB7E6" w:rsidR="00DD0A22" w:rsidRDefault="00DD0A22" w:rsidP="00DD0A22">
      <w:pPr>
        <w:pStyle w:val="Doc-text2"/>
        <w:rPr>
          <w:lang w:val="en-US"/>
        </w:rPr>
      </w:pPr>
      <w:r>
        <w:rPr>
          <w:lang w:val="en-US"/>
        </w:rPr>
        <w:t>[Huawei]: Already captured in the latest MAC CR.</w:t>
      </w:r>
    </w:p>
    <w:p w14:paraId="22AD01A5" w14:textId="77777777" w:rsidR="00DD0A22" w:rsidRDefault="00DD0A22" w:rsidP="00DD0A22">
      <w:pPr>
        <w:pStyle w:val="Doc-text2"/>
        <w:rPr>
          <w:lang w:val="en-US"/>
        </w:rPr>
      </w:pPr>
    </w:p>
    <w:p w14:paraId="40347E91" w14:textId="44E8750C" w:rsidR="00DD0A22" w:rsidRPr="00DD0A22" w:rsidRDefault="00DD0A22" w:rsidP="00DD0A22">
      <w:pPr>
        <w:pStyle w:val="Doc-text2"/>
        <w:numPr>
          <w:ilvl w:val="0"/>
          <w:numId w:val="44"/>
        </w:numPr>
        <w:rPr>
          <w:lang w:val="en-US"/>
        </w:rPr>
      </w:pPr>
      <w:r>
        <w:rPr>
          <w:lang w:val="en-US"/>
        </w:rPr>
        <w:t>Noted.</w:t>
      </w: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6"/>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709B1BBD" w:rsidR="00147CCC" w:rsidRDefault="00147CCC" w:rsidP="00147CCC">
      <w:pPr>
        <w:pStyle w:val="Doc-title"/>
      </w:pPr>
      <w:bookmarkStart w:id="7" w:name="OLE_LINK7"/>
      <w:bookmarkStart w:id="8"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3FB5C399" w14:textId="1DB34F69" w:rsidR="00DD0A22" w:rsidRPr="00DD0A22" w:rsidRDefault="004C4DE8" w:rsidP="00F337BF">
      <w:pPr>
        <w:pStyle w:val="Doc-text2"/>
        <w:numPr>
          <w:ilvl w:val="0"/>
          <w:numId w:val="44"/>
        </w:numPr>
      </w:pPr>
      <w:del w:id="9" w:author="Kyeongin Jeong" w:date="2024-05-20T02:54:00Z">
        <w:r w:rsidDel="0088472A">
          <w:delText>Agreed</w:delText>
        </w:r>
      </w:del>
      <w:ins w:id="10" w:author="Kyeongin Jeong" w:date="2024-05-20T02:54:00Z">
        <w:r w:rsidR="0088472A">
          <w:t>Endorsed</w:t>
        </w:r>
      </w:ins>
      <w:r>
        <w:t>.</w:t>
      </w:r>
    </w:p>
    <w:p w14:paraId="4061638C" w14:textId="77777777" w:rsidR="00ED124E" w:rsidRPr="00ED124E" w:rsidRDefault="00ED124E" w:rsidP="00ED124E">
      <w:pPr>
        <w:pStyle w:val="Doc-text2"/>
      </w:pPr>
    </w:p>
    <w:p w14:paraId="6016801C" w14:textId="6B99B2EB" w:rsidR="00147CCC" w:rsidRDefault="00147CCC" w:rsidP="00147CCC">
      <w:pPr>
        <w:pStyle w:val="Doc-title"/>
      </w:pPr>
      <w:r>
        <w:t>R2-2404168</w:t>
      </w:r>
      <w:r>
        <w:tab/>
        <w:t>Left issues on RRC</w:t>
      </w:r>
      <w:r>
        <w:tab/>
        <w:t>OPPO</w:t>
      </w:r>
      <w:r>
        <w:tab/>
        <w:t>discussion</w:t>
      </w:r>
      <w:r>
        <w:tab/>
        <w:t>Rel-18</w:t>
      </w:r>
      <w:r>
        <w:tab/>
        <w:t>NR_SL_enh2</w:t>
      </w:r>
    </w:p>
    <w:p w14:paraId="3B6FC576" w14:textId="6BD6B7CA"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755B6C5" w14:textId="77777777" w:rsidR="004273EF" w:rsidRDefault="004273EF" w:rsidP="00573DA4">
      <w:pPr>
        <w:pStyle w:val="Doc-text2"/>
        <w:ind w:left="1253" w:firstLine="0"/>
      </w:pPr>
    </w:p>
    <w:p w14:paraId="3FA659FB" w14:textId="77777777" w:rsidR="004273EF" w:rsidRPr="00C30A64" w:rsidRDefault="004273EF" w:rsidP="004273EF">
      <w:pPr>
        <w:pStyle w:val="Doc-text2"/>
        <w:numPr>
          <w:ilvl w:val="0"/>
          <w:numId w:val="44"/>
        </w:numPr>
      </w:pPr>
      <w:r>
        <w:t>Agreed.</w:t>
      </w:r>
    </w:p>
    <w:p w14:paraId="2039B17F" w14:textId="77777777" w:rsidR="00ED124E" w:rsidRPr="001E6184" w:rsidRDefault="00ED124E" w:rsidP="001E6184">
      <w:pPr>
        <w:pStyle w:val="Doc-text2"/>
      </w:pPr>
    </w:p>
    <w:p w14:paraId="5A3DA350" w14:textId="1E517D1C" w:rsidR="00147CCC" w:rsidRDefault="00147CCC" w:rsidP="00147CCC">
      <w:pPr>
        <w:pStyle w:val="Doc-title"/>
      </w:pPr>
      <w:r>
        <w:t>R2-2404171</w:t>
      </w:r>
      <w:r>
        <w:tab/>
        <w:t>RIL list for R18 SL</w:t>
      </w:r>
      <w:r>
        <w:tab/>
        <w:t>OPPO</w:t>
      </w:r>
      <w:r>
        <w:tab/>
        <w:t>report</w:t>
      </w:r>
      <w:r>
        <w:tab/>
        <w:t>Rel-18</w:t>
      </w:r>
      <w:r>
        <w:tab/>
        <w:t>NR_SL_enh2</w:t>
      </w:r>
    </w:p>
    <w:p w14:paraId="373950F9" w14:textId="2CE423F8" w:rsidR="004273EF" w:rsidRDefault="004273EF" w:rsidP="004273EF">
      <w:pPr>
        <w:pStyle w:val="Doc-text2"/>
      </w:pPr>
    </w:p>
    <w:p w14:paraId="4744ADD2" w14:textId="0184F99B" w:rsidR="004273EF" w:rsidRPr="004273EF" w:rsidRDefault="00BC14A0" w:rsidP="00BC14A0">
      <w:pPr>
        <w:pStyle w:val="Doc-text2"/>
        <w:numPr>
          <w:ilvl w:val="0"/>
          <w:numId w:val="44"/>
        </w:numPr>
      </w:pPr>
      <w:r>
        <w:t>All “Agreed”, “</w:t>
      </w:r>
      <w:proofErr w:type="spellStart"/>
      <w:r>
        <w:t>PropAgreed</w:t>
      </w:r>
      <w:proofErr w:type="spellEnd"/>
      <w:r>
        <w:t>” and “Rejected” are agreed.</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09C47941" w:rsid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16C7539" w14:textId="48D9F7E7" w:rsidR="00D60E12" w:rsidRDefault="00D60E12" w:rsidP="00C30A64">
      <w:pPr>
        <w:pStyle w:val="Doc-text2"/>
        <w:ind w:left="1253" w:firstLine="0"/>
      </w:pPr>
    </w:p>
    <w:p w14:paraId="70397B01" w14:textId="77777777" w:rsidR="00D60E12" w:rsidRDefault="00D60E12" w:rsidP="00D60E12">
      <w:pPr>
        <w:pStyle w:val="Doc-text2"/>
        <w:ind w:left="1253" w:firstLine="0"/>
      </w:pPr>
      <w:r>
        <w:t xml:space="preserve">[OPPO]: From RRC CR rapporteur point of view, carrier additions due to CA/PDCP duplication would be good to move to the dedicated section that already exists. With </w:t>
      </w:r>
      <w:proofErr w:type="spellStart"/>
      <w:r>
        <w:t>Xioami’s</w:t>
      </w:r>
      <w:proofErr w:type="spellEnd"/>
      <w:r>
        <w:t xml:space="preserve"> TP, it is still not clear whether PDCP duplication is enabled during SL link establishment. [Xiaomi]: Understands CA/PDCP duplication is not allowed during SL link establishment. </w:t>
      </w:r>
    </w:p>
    <w:p w14:paraId="6830D929" w14:textId="77777777" w:rsidR="00D60E12" w:rsidRDefault="00D60E12" w:rsidP="00D60E12">
      <w:pPr>
        <w:pStyle w:val="Doc-text2"/>
        <w:ind w:left="1253" w:firstLine="0"/>
      </w:pPr>
    </w:p>
    <w:p w14:paraId="3507E737" w14:textId="77777777" w:rsidR="00D60E12" w:rsidRDefault="00D60E12" w:rsidP="00D60E12">
      <w:pPr>
        <w:pStyle w:val="Doc-text2"/>
        <w:numPr>
          <w:ilvl w:val="0"/>
          <w:numId w:val="44"/>
        </w:numPr>
      </w:pPr>
      <w:r>
        <w:t xml:space="preserve">Agreed with P1 in R2-2404200. </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07681B5B" w:rsidR="001E6184" w:rsidRDefault="001E6184" w:rsidP="00B1598B">
      <w:pPr>
        <w:pStyle w:val="Doc-text2"/>
        <w:ind w:left="1253" w:firstLine="0"/>
      </w:pPr>
    </w:p>
    <w:p w14:paraId="1EED3288" w14:textId="1F6F0DC6" w:rsidR="006A2B38" w:rsidRDefault="00D60E12" w:rsidP="00B1598B">
      <w:pPr>
        <w:pStyle w:val="Doc-text2"/>
        <w:ind w:left="1253" w:firstLine="0"/>
      </w:pPr>
      <w:r>
        <w:t>[OPPO, Apple]: Understand “</w:t>
      </w:r>
      <w:r w:rsidRPr="00D60E12">
        <w:t>a UE can use any carrier within the super-set of &lt;legacy carrier, and the carriers that the QoS flows of the unicast link associate with&gt;</w:t>
      </w:r>
      <w:r>
        <w:t xml:space="preserve">” is applicable only to SL SRB (not for DRB). [OPPO]: Can have offline discussion with Xiaomi. </w:t>
      </w:r>
      <w:r w:rsidR="00123957">
        <w:t xml:space="preserve">[Xiaomi]: </w:t>
      </w:r>
      <w:r w:rsidR="001C29B2">
        <w:t xml:space="preserve">After offline discussion, it was agreed </w:t>
      </w:r>
      <w:r w:rsidR="00123957">
        <w:t xml:space="preserve">to handle </w:t>
      </w:r>
      <w:r w:rsidR="001C29B2">
        <w:t>P1 and P2</w:t>
      </w:r>
      <w:r w:rsidR="00123957">
        <w:t xml:space="preserve"> as part of RRC CR preparation. </w:t>
      </w:r>
    </w:p>
    <w:p w14:paraId="6E4DB204" w14:textId="35B325AF" w:rsidR="00D60E12" w:rsidRDefault="00D60E12" w:rsidP="00B1598B">
      <w:pPr>
        <w:pStyle w:val="Doc-text2"/>
        <w:ind w:left="1253" w:firstLine="0"/>
      </w:pPr>
    </w:p>
    <w:p w14:paraId="67E853BF" w14:textId="17A3A5B0" w:rsidR="00123957" w:rsidRDefault="00123957" w:rsidP="00D60E12">
      <w:pPr>
        <w:pStyle w:val="Doc-text2"/>
        <w:numPr>
          <w:ilvl w:val="0"/>
          <w:numId w:val="44"/>
        </w:numPr>
      </w:pPr>
      <w:r>
        <w:t xml:space="preserve">P1 and P2 are handled as part of RRC CR preparation. </w:t>
      </w:r>
    </w:p>
    <w:p w14:paraId="066A9DB4" w14:textId="4330C5FA" w:rsidR="00D60E12" w:rsidRDefault="00D60E12"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B7F0E9C" w:rsidR="00B1598B" w:rsidRDefault="00B1598B" w:rsidP="00B1598B">
      <w:pPr>
        <w:pStyle w:val="Doc-text2"/>
        <w:ind w:left="1253" w:firstLine="0"/>
      </w:pPr>
      <w:r>
        <w:t>Proposal 2: [H162] RAN2 to adopt TP1 in Annex if Proposal 1 is agreed.</w:t>
      </w:r>
    </w:p>
    <w:p w14:paraId="346062B8" w14:textId="70B803D5" w:rsidR="009C0CBA" w:rsidRDefault="009C0CBA" w:rsidP="00B1598B">
      <w:pPr>
        <w:pStyle w:val="Doc-text2"/>
        <w:ind w:left="1253" w:firstLine="0"/>
      </w:pPr>
    </w:p>
    <w:p w14:paraId="5E77FE29" w14:textId="7A85D7E6" w:rsidR="009C0CBA" w:rsidRDefault="00110C0B" w:rsidP="00B1598B">
      <w:pPr>
        <w:pStyle w:val="Doc-text2"/>
        <w:ind w:left="1253" w:firstLine="0"/>
      </w:pPr>
      <w:r>
        <w:t>[OPPO]: TP</w:t>
      </w:r>
      <w:r w:rsidR="00560DD5">
        <w:t>1</w:t>
      </w:r>
      <w:r>
        <w:t xml:space="preserve"> and proposal 1 are not aligned. “</w:t>
      </w:r>
      <w:proofErr w:type="spellStart"/>
      <w:r w:rsidRPr="00110C0B">
        <w:t>sl-AllowedCarriers</w:t>
      </w:r>
      <w:proofErr w:type="spellEnd"/>
      <w:r>
        <w:t xml:space="preserve">” is configured for PDCP duplication. TP seems proposing SL carriers configured for PDCP duplication is used for CA purpose. </w:t>
      </w:r>
      <w:r w:rsidR="00560DD5">
        <w:t>Note t</w:t>
      </w:r>
      <w:r>
        <w:t xml:space="preserve">here is condition </w:t>
      </w:r>
      <w:r w:rsidR="00560DD5">
        <w:t>specified</w:t>
      </w:r>
      <w:r>
        <w:t xml:space="preserve"> this IE is only for PDCP duplication. </w:t>
      </w:r>
    </w:p>
    <w:p w14:paraId="3F3D308D" w14:textId="297C7255" w:rsidR="00110C0B" w:rsidRDefault="00110C0B" w:rsidP="00B1598B">
      <w:pPr>
        <w:pStyle w:val="Doc-text2"/>
        <w:ind w:left="1253" w:firstLine="0"/>
      </w:pPr>
    </w:p>
    <w:p w14:paraId="263AE9F1" w14:textId="3434ED6B" w:rsidR="00110C0B" w:rsidRDefault="00F76253" w:rsidP="00F76253">
      <w:pPr>
        <w:pStyle w:val="Doc-text2"/>
        <w:numPr>
          <w:ilvl w:val="0"/>
          <w:numId w:val="44"/>
        </w:numPr>
      </w:pPr>
      <w:r>
        <w:t xml:space="preserve">Proposal 1 is confirmed. </w:t>
      </w:r>
    </w:p>
    <w:p w14:paraId="6D8501A1" w14:textId="0E25AE3E" w:rsidR="00F76253" w:rsidRDefault="00F76253" w:rsidP="00F76253">
      <w:pPr>
        <w:pStyle w:val="Doc-text2"/>
        <w:numPr>
          <w:ilvl w:val="0"/>
          <w:numId w:val="44"/>
        </w:numPr>
      </w:pPr>
      <w:r>
        <w:t>TP1 is not pursued.</w:t>
      </w:r>
    </w:p>
    <w:p w14:paraId="07E72D51" w14:textId="77777777" w:rsidR="009C0CBA" w:rsidRDefault="009C0CBA" w:rsidP="00B1598B">
      <w:pPr>
        <w:pStyle w:val="Doc-text2"/>
        <w:ind w:left="1253" w:firstLine="0"/>
      </w:pP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0C92D905" w:rsidR="00B1598B" w:rsidRDefault="00B1598B" w:rsidP="00B1598B">
      <w:pPr>
        <w:pStyle w:val="Doc-text2"/>
        <w:ind w:left="1253" w:firstLine="0"/>
        <w:rPr>
          <w:lang w:val="x-none"/>
        </w:rPr>
      </w:pPr>
      <w:r w:rsidRPr="00B1598B">
        <w:rPr>
          <w:lang w:val="x-none"/>
        </w:rPr>
        <w:t>Proposal 4: [H163] If proposal 3 is agreed, RAN2 to agree TP2 in Annex.</w:t>
      </w:r>
    </w:p>
    <w:p w14:paraId="789C4FC8" w14:textId="1FADA9FD" w:rsidR="00F46550" w:rsidRDefault="00F46550" w:rsidP="00B1598B">
      <w:pPr>
        <w:pStyle w:val="Doc-text2"/>
        <w:ind w:left="1253" w:firstLine="0"/>
        <w:rPr>
          <w:lang w:val="x-none"/>
        </w:rPr>
      </w:pPr>
    </w:p>
    <w:p w14:paraId="645F0BFA" w14:textId="6BC93136" w:rsidR="00F46550" w:rsidRDefault="00B3693D" w:rsidP="00B1598B">
      <w:pPr>
        <w:pStyle w:val="Doc-text2"/>
        <w:ind w:left="1253" w:firstLine="0"/>
        <w:rPr>
          <w:lang w:val="x-none"/>
        </w:rPr>
      </w:pPr>
      <w:r>
        <w:rPr>
          <w:lang w:val="x-none"/>
        </w:rPr>
        <w:t xml:space="preserve">[Ericsson]: We can count on SL </w:t>
      </w:r>
      <w:r w:rsidR="007603DB">
        <w:rPr>
          <w:lang w:val="x-none"/>
        </w:rPr>
        <w:t xml:space="preserve">LBT recovery timer instead of SL RLF declaration. </w:t>
      </w:r>
    </w:p>
    <w:p w14:paraId="2071E426" w14:textId="4C4A3F46" w:rsidR="00BE036F" w:rsidRDefault="00BE036F" w:rsidP="00B1598B">
      <w:pPr>
        <w:pStyle w:val="Doc-text2"/>
        <w:ind w:left="1253" w:firstLine="0"/>
        <w:rPr>
          <w:lang w:val="x-none"/>
        </w:rPr>
      </w:pPr>
    </w:p>
    <w:p w14:paraId="576A467B" w14:textId="06E14CC7" w:rsidR="00BE036F" w:rsidRPr="00B1598B" w:rsidRDefault="00BE036F" w:rsidP="00BE036F">
      <w:pPr>
        <w:pStyle w:val="Doc-text2"/>
        <w:numPr>
          <w:ilvl w:val="0"/>
          <w:numId w:val="44"/>
        </w:numPr>
        <w:rPr>
          <w:lang w:val="x-none"/>
        </w:rPr>
      </w:pPr>
      <w:r>
        <w:rPr>
          <w:lang w:val="x-none"/>
        </w:rPr>
        <w:t>Not pursued.</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4AA5197A" w:rsidR="00C20DF0" w:rsidRDefault="00C20DF0" w:rsidP="00C20DF0">
      <w:pPr>
        <w:pStyle w:val="Doc-text2"/>
        <w:ind w:left="1253" w:firstLine="0"/>
        <w:rPr>
          <w:lang w:val="en-US"/>
        </w:rPr>
      </w:pPr>
      <w:r w:rsidRPr="00C20DF0">
        <w:rPr>
          <w:lang w:val="en-US"/>
        </w:rPr>
        <w:lastRenderedPageBreak/>
        <w:t>Proposal 2</w:t>
      </w:r>
      <w:r w:rsidRPr="00C20DF0">
        <w:rPr>
          <w:lang w:val="en-US"/>
        </w:rPr>
        <w:tab/>
        <w:t>If propose 1 is agreed, it is suggested to adopt the corresponding TP.</w:t>
      </w:r>
    </w:p>
    <w:p w14:paraId="3ACF2FAB" w14:textId="39647E80" w:rsidR="00725468" w:rsidRDefault="00725468" w:rsidP="00C20DF0">
      <w:pPr>
        <w:pStyle w:val="Doc-text2"/>
        <w:ind w:left="1253" w:firstLine="0"/>
        <w:rPr>
          <w:lang w:val="en-US"/>
        </w:rPr>
      </w:pPr>
    </w:p>
    <w:p w14:paraId="5F55C3FF" w14:textId="777084ED" w:rsidR="00725468" w:rsidRDefault="00AB463D" w:rsidP="00AB463D">
      <w:pPr>
        <w:pStyle w:val="Doc-text2"/>
        <w:numPr>
          <w:ilvl w:val="0"/>
          <w:numId w:val="44"/>
        </w:numPr>
        <w:rPr>
          <w:lang w:val="en-US"/>
        </w:rPr>
      </w:pPr>
      <w:r>
        <w:rPr>
          <w:lang w:val="en-US"/>
        </w:rPr>
        <w:t xml:space="preserve">Noted. Companies can have more time to think if the current 304 is enough or not. </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3ECB09F9" w:rsid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0E4A6D34" w14:textId="584C0BE7" w:rsidR="009B5751" w:rsidRDefault="009B5751" w:rsidP="008A236D">
      <w:pPr>
        <w:pStyle w:val="Doc-text2"/>
        <w:ind w:left="1253" w:firstLine="0"/>
        <w:rPr>
          <w:lang w:val="en-US"/>
        </w:rPr>
      </w:pPr>
    </w:p>
    <w:p w14:paraId="7871769B" w14:textId="644E2B0E" w:rsidR="009B5751" w:rsidRDefault="009B5751" w:rsidP="008A236D">
      <w:pPr>
        <w:pStyle w:val="Doc-text2"/>
        <w:ind w:left="1253" w:firstLine="0"/>
        <w:rPr>
          <w:lang w:val="en-US"/>
        </w:rPr>
      </w:pPr>
      <w:r>
        <w:rPr>
          <w:lang w:val="en-US"/>
        </w:rPr>
        <w:t xml:space="preserve">[OPPO]: </w:t>
      </w:r>
      <w:r w:rsidR="00A21C94">
        <w:rPr>
          <w:lang w:val="en-US"/>
        </w:rPr>
        <w:t>Agree that the current text is not clear because TX Profile is only associated with GC/BC while SRB is associated with UC. Simple suggestion is to remove “</w:t>
      </w:r>
      <w:r w:rsidR="00A21C94" w:rsidRPr="00A21C94">
        <w:rPr>
          <w:lang w:val="en-US"/>
        </w:rPr>
        <w:t xml:space="preserve">where the carrier indicated in </w:t>
      </w:r>
      <w:proofErr w:type="spellStart"/>
      <w:r w:rsidR="00A21C94" w:rsidRPr="00A21C94">
        <w:rPr>
          <w:lang w:val="en-US"/>
        </w:rPr>
        <w:t>sl-FreqInfoList</w:t>
      </w:r>
      <w:proofErr w:type="spellEnd"/>
      <w:r w:rsidR="00A21C94" w:rsidRPr="00A21C94">
        <w:rPr>
          <w:lang w:val="en-US"/>
        </w:rPr>
        <w:t xml:space="preserve"> is used for the RLC bearer if the SL-</w:t>
      </w:r>
      <w:proofErr w:type="spellStart"/>
      <w:r w:rsidR="00A21C94" w:rsidRPr="00A21C94">
        <w:rPr>
          <w:lang w:val="en-US"/>
        </w:rPr>
        <w:t>TxProfile</w:t>
      </w:r>
      <w:proofErr w:type="spellEnd"/>
      <w:r w:rsidR="00A21C94" w:rsidRPr="00A21C94">
        <w:rPr>
          <w:lang w:val="en-US"/>
        </w:rPr>
        <w:t xml:space="preserve"> of at least one associated QoS flow for the </w:t>
      </w:r>
      <w:proofErr w:type="spellStart"/>
      <w:r w:rsidR="00A21C94" w:rsidRPr="00A21C94">
        <w:rPr>
          <w:lang w:val="en-US"/>
        </w:rPr>
        <w:t>sl-ServedRadioBearer</w:t>
      </w:r>
      <w:proofErr w:type="spellEnd"/>
      <w:r w:rsidR="00A21C94" w:rsidRPr="00A21C94">
        <w:rPr>
          <w:lang w:val="en-US"/>
        </w:rPr>
        <w:t xml:space="preserve"> indicates </w:t>
      </w:r>
      <w:proofErr w:type="spellStart"/>
      <w:r w:rsidR="00A21C94" w:rsidRPr="00A21C94">
        <w:rPr>
          <w:lang w:val="en-US"/>
        </w:rPr>
        <w:t>backwardsCompatible</w:t>
      </w:r>
      <w:proofErr w:type="spellEnd"/>
      <w:r w:rsidR="00A21C94">
        <w:rPr>
          <w:lang w:val="en-US"/>
        </w:rPr>
        <w:t xml:space="preserve">”. </w:t>
      </w:r>
    </w:p>
    <w:p w14:paraId="030E7B11" w14:textId="5D93E6DC" w:rsidR="00A21C94" w:rsidRDefault="00A21C94" w:rsidP="008A236D">
      <w:pPr>
        <w:pStyle w:val="Doc-text2"/>
        <w:ind w:left="1253" w:firstLine="0"/>
        <w:rPr>
          <w:lang w:val="en-US"/>
        </w:rPr>
      </w:pPr>
    </w:p>
    <w:p w14:paraId="0E0C5BCC" w14:textId="2BA88A48" w:rsidR="00A21C94" w:rsidRDefault="00A21C94" w:rsidP="00A21C94">
      <w:pPr>
        <w:pStyle w:val="Doc-text2"/>
        <w:numPr>
          <w:ilvl w:val="0"/>
          <w:numId w:val="44"/>
        </w:numPr>
        <w:rPr>
          <w:lang w:val="en-US"/>
        </w:rPr>
      </w:pPr>
      <w:r>
        <w:rPr>
          <w:lang w:val="en-US"/>
        </w:rPr>
        <w:t>Agree to remove “</w:t>
      </w:r>
      <w:r w:rsidRPr="00A21C94">
        <w:rPr>
          <w:lang w:val="en-US"/>
        </w:rPr>
        <w:t xml:space="preserve">where the carrier indicated in </w:t>
      </w:r>
      <w:proofErr w:type="spellStart"/>
      <w:r w:rsidRPr="00A21C94">
        <w:rPr>
          <w:lang w:val="en-US"/>
        </w:rPr>
        <w:t>sl-FreqInfoList</w:t>
      </w:r>
      <w:proofErr w:type="spellEnd"/>
      <w:r w:rsidRPr="00A21C94">
        <w:rPr>
          <w:lang w:val="en-US"/>
        </w:rPr>
        <w:t xml:space="preserve"> is used for the RLC bearer if the SL-</w:t>
      </w:r>
      <w:proofErr w:type="spellStart"/>
      <w:r w:rsidRPr="00A21C94">
        <w:rPr>
          <w:lang w:val="en-US"/>
        </w:rPr>
        <w:t>TxProfile</w:t>
      </w:r>
      <w:proofErr w:type="spellEnd"/>
      <w:r w:rsidRPr="00A21C94">
        <w:rPr>
          <w:lang w:val="en-US"/>
        </w:rPr>
        <w:t xml:space="preserve"> of at least one associated QoS flow for the </w:t>
      </w:r>
      <w:proofErr w:type="spellStart"/>
      <w:r w:rsidRPr="00A21C94">
        <w:rPr>
          <w:lang w:val="en-US"/>
        </w:rPr>
        <w:t>sl-ServedRadioBearer</w:t>
      </w:r>
      <w:proofErr w:type="spellEnd"/>
      <w:r w:rsidRPr="00A21C94">
        <w:rPr>
          <w:lang w:val="en-US"/>
        </w:rPr>
        <w:t xml:space="preserve"> indicates </w:t>
      </w:r>
      <w:proofErr w:type="spellStart"/>
      <w:r w:rsidRPr="00A21C94">
        <w:rPr>
          <w:lang w:val="en-US"/>
        </w:rPr>
        <w:t>backwardsCompatible</w:t>
      </w:r>
      <w:proofErr w:type="spellEnd"/>
      <w:r>
        <w:rPr>
          <w:lang w:val="en-US"/>
        </w:rPr>
        <w:t>”</w:t>
      </w:r>
    </w:p>
    <w:p w14:paraId="33C9316A" w14:textId="77777777" w:rsidR="009B5751" w:rsidRPr="008A236D" w:rsidRDefault="009B5751" w:rsidP="008A236D">
      <w:pPr>
        <w:pStyle w:val="Doc-text2"/>
        <w:ind w:left="1253" w:firstLine="0"/>
        <w:rPr>
          <w:lang w:val="en-US"/>
        </w:rPr>
      </w:pPr>
    </w:p>
    <w:p w14:paraId="255C9494" w14:textId="7BCDC5EB"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202EB971" w14:textId="3B8CDB46" w:rsidR="00A21C94" w:rsidRDefault="00A21C94" w:rsidP="008A236D">
      <w:pPr>
        <w:pStyle w:val="Doc-text2"/>
        <w:ind w:left="1253" w:firstLine="0"/>
        <w:rPr>
          <w:lang w:val="en-US"/>
        </w:rPr>
      </w:pPr>
    </w:p>
    <w:p w14:paraId="25C4E140" w14:textId="2B8176CD" w:rsidR="00A21C94" w:rsidRDefault="00A21C94" w:rsidP="00A21C94">
      <w:pPr>
        <w:pStyle w:val="Doc-text2"/>
        <w:numPr>
          <w:ilvl w:val="0"/>
          <w:numId w:val="44"/>
        </w:numPr>
        <w:rPr>
          <w:lang w:val="en-US"/>
        </w:rPr>
      </w:pPr>
      <w:r>
        <w:rPr>
          <w:lang w:val="en-US"/>
        </w:rPr>
        <w:t>Agreed.</w:t>
      </w:r>
    </w:p>
    <w:p w14:paraId="3E5ADAD1" w14:textId="3E895D04" w:rsidR="00491493" w:rsidRDefault="00491493" w:rsidP="00491493">
      <w:pPr>
        <w:pStyle w:val="Doc-text2"/>
        <w:ind w:left="0" w:firstLine="0"/>
        <w:rPr>
          <w:ins w:id="11" w:author="Kyeongin Jeong" w:date="2024-05-20T03:21:00Z"/>
          <w:lang w:val="en-US"/>
        </w:rPr>
      </w:pPr>
    </w:p>
    <w:p w14:paraId="2B6B4E06" w14:textId="4E9D1665" w:rsidR="00491493" w:rsidRDefault="00491493" w:rsidP="00491493">
      <w:pPr>
        <w:pStyle w:val="Doc-title"/>
        <w:rPr>
          <w:ins w:id="12" w:author="Kyeongin Jeong" w:date="2024-05-20T03:21:00Z"/>
        </w:rPr>
      </w:pPr>
      <w:ins w:id="13" w:author="Kyeongin Jeong" w:date="2024-05-20T03:21:00Z">
        <w:r>
          <w:t>R2-2405857</w:t>
        </w:r>
        <w:r>
          <w:tab/>
        </w:r>
        <w:r w:rsidRPr="001E1DE5">
          <w:t>Miscellaneous Rapporteur Stage 2 Corrections for NR Sidelink Evolution</w:t>
        </w:r>
        <w:r>
          <w:tab/>
          <w:t>InterDigital</w:t>
        </w:r>
        <w:r>
          <w:tab/>
          <w:t>CR</w:t>
        </w:r>
        <w:r>
          <w:tab/>
          <w:t>Rel-18</w:t>
        </w:r>
        <w:r>
          <w:tab/>
          <w:t>38.300</w:t>
        </w:r>
        <w:r>
          <w:tab/>
          <w:t>18.1.0</w:t>
        </w:r>
        <w:r>
          <w:tab/>
          <w:t>0838</w:t>
        </w:r>
        <w:r>
          <w:tab/>
          <w:t>2</w:t>
        </w:r>
        <w:r>
          <w:tab/>
          <w:t>F</w:t>
        </w:r>
        <w:r>
          <w:tab/>
          <w:t>NR_SL_enh2</w:t>
        </w:r>
        <w:r>
          <w:tab/>
          <w:t>R2-2403926</w:t>
        </w:r>
      </w:ins>
    </w:p>
    <w:p w14:paraId="7B70EED7" w14:textId="78110A81" w:rsidR="00491493" w:rsidRPr="00491493" w:rsidRDefault="00491493" w:rsidP="00491493">
      <w:pPr>
        <w:pStyle w:val="Doc-text2"/>
        <w:numPr>
          <w:ilvl w:val="0"/>
          <w:numId w:val="44"/>
        </w:numPr>
        <w:rPr>
          <w:ins w:id="14" w:author="Kyeongin Jeong" w:date="2024-05-20T03:21:00Z"/>
          <w:rPrChange w:id="15" w:author="Kyeongin Jeong" w:date="2024-05-20T03:21:00Z">
            <w:rPr>
              <w:ins w:id="16" w:author="Kyeongin Jeong" w:date="2024-05-20T03:21:00Z"/>
            </w:rPr>
          </w:rPrChange>
        </w:rPr>
        <w:pPrChange w:id="17" w:author="Kyeongin Jeong" w:date="2024-05-20T03:21:00Z">
          <w:pPr>
            <w:pStyle w:val="Doc-title"/>
          </w:pPr>
        </w:pPrChange>
      </w:pPr>
      <w:ins w:id="18" w:author="Kyeongin Jeong" w:date="2024-05-20T03:21:00Z">
        <w:r>
          <w:t>Endorsed.</w:t>
        </w:r>
      </w:ins>
    </w:p>
    <w:p w14:paraId="36C23B2B" w14:textId="5464BCDB" w:rsidR="00491493" w:rsidRPr="00491493" w:rsidRDefault="00491493" w:rsidP="00491493">
      <w:pPr>
        <w:pStyle w:val="Doc-text2"/>
        <w:ind w:left="0" w:firstLine="0"/>
        <w:rPr>
          <w:ins w:id="19" w:author="Kyeongin Jeong" w:date="2024-05-20T03:21:00Z"/>
          <w:rPrChange w:id="20" w:author="Kyeongin Jeong" w:date="2024-05-20T03:21:00Z">
            <w:rPr>
              <w:ins w:id="21" w:author="Kyeongin Jeong" w:date="2024-05-20T03:21:00Z"/>
              <w:lang w:val="en-US"/>
            </w:rPr>
          </w:rPrChange>
        </w:rPr>
      </w:pPr>
      <w:bookmarkStart w:id="22" w:name="_GoBack"/>
      <w:bookmarkEnd w:id="22"/>
    </w:p>
    <w:p w14:paraId="37AE0E67" w14:textId="77777777" w:rsidR="00491493" w:rsidRDefault="00491493" w:rsidP="00491493">
      <w:pPr>
        <w:pStyle w:val="Doc-text2"/>
        <w:ind w:left="0" w:firstLine="0"/>
        <w:rPr>
          <w:lang w:val="en-US"/>
        </w:rPr>
        <w:pPrChange w:id="23" w:author="Kyeongin Jeong" w:date="2024-05-20T03:21:00Z">
          <w:pPr>
            <w:pStyle w:val="Doc-text2"/>
            <w:ind w:left="1259" w:firstLine="0"/>
          </w:pPr>
        </w:pPrChange>
      </w:pPr>
    </w:p>
    <w:p w14:paraId="37DF4F2C" w14:textId="77777777" w:rsidR="00C34D7D" w:rsidRDefault="00C34D7D" w:rsidP="00C34D7D">
      <w:pPr>
        <w:pStyle w:val="EmailDiscussion"/>
      </w:pPr>
      <w:r w:rsidRPr="00770DB4">
        <w:t>[</w:t>
      </w:r>
      <w:r>
        <w:t>POST</w:t>
      </w:r>
      <w:proofErr w:type="gramStart"/>
      <w:r>
        <w:t>126][</w:t>
      </w:r>
      <w:proofErr w:type="gramEnd"/>
      <w:r>
        <w:t>101</w:t>
      </w:r>
      <w:r w:rsidRPr="00770DB4">
        <w:t>][</w:t>
      </w:r>
      <w:r>
        <w:t>V2X/SL</w:t>
      </w:r>
      <w:r w:rsidRPr="00770DB4">
        <w:t xml:space="preserve">] </w:t>
      </w:r>
      <w:r>
        <w:t>(OPPO)</w:t>
      </w:r>
    </w:p>
    <w:p w14:paraId="0CED238E" w14:textId="77777777" w:rsidR="00C34D7D" w:rsidRDefault="00C34D7D" w:rsidP="00C34D7D">
      <w:pPr>
        <w:pStyle w:val="EmailDiscussion2"/>
      </w:pPr>
      <w:r w:rsidRPr="00770DB4">
        <w:tab/>
      </w:r>
      <w:r w:rsidRPr="00AA559F">
        <w:rPr>
          <w:b/>
        </w:rPr>
        <w:t>Scope:</w:t>
      </w:r>
      <w:r w:rsidRPr="00770DB4">
        <w:t xml:space="preserve"> </w:t>
      </w:r>
      <w:r>
        <w:t>To capture all agreements into 38.331.</w:t>
      </w:r>
    </w:p>
    <w:p w14:paraId="0079A687" w14:textId="77777777" w:rsidR="00C34D7D" w:rsidRDefault="00C34D7D" w:rsidP="00C34D7D">
      <w:pPr>
        <w:pStyle w:val="EmailDiscussion2"/>
      </w:pPr>
      <w:r w:rsidRPr="00770DB4">
        <w:tab/>
      </w:r>
      <w:r w:rsidRPr="00AA559F">
        <w:rPr>
          <w:b/>
        </w:rPr>
        <w:t>Intended outcome:</w:t>
      </w:r>
      <w:r>
        <w:t xml:space="preserve"> Approve RRC CR in R2-2405899.</w:t>
      </w:r>
    </w:p>
    <w:p w14:paraId="55F63566" w14:textId="1F85D2B0" w:rsidR="00C34D7D" w:rsidRDefault="00C34D7D" w:rsidP="00C34D7D">
      <w:pPr>
        <w:ind w:left="1608"/>
      </w:pPr>
      <w:r w:rsidRPr="00AA559F">
        <w:rPr>
          <w:b/>
        </w:rPr>
        <w:t xml:space="preserve">Deadline: </w:t>
      </w:r>
      <w:r>
        <w:t xml:space="preserve">Short email discussion.  </w:t>
      </w:r>
    </w:p>
    <w:p w14:paraId="6BF060C8" w14:textId="7FBDD75B" w:rsidR="00C34D7D" w:rsidRDefault="00C34D7D" w:rsidP="00C34D7D">
      <w:pPr>
        <w:ind w:left="1608"/>
      </w:pPr>
    </w:p>
    <w:p w14:paraId="45A4D7BE" w14:textId="77777777" w:rsidR="00C34D7D" w:rsidRDefault="00C34D7D" w:rsidP="00C34D7D">
      <w:pPr>
        <w:pStyle w:val="EmailDiscussion"/>
      </w:pPr>
      <w:r w:rsidRPr="00770DB4">
        <w:t>[</w:t>
      </w:r>
      <w:r>
        <w:t>POST</w:t>
      </w:r>
      <w:proofErr w:type="gramStart"/>
      <w:r>
        <w:t>126][</w:t>
      </w:r>
      <w:proofErr w:type="gramEnd"/>
      <w:r>
        <w:t>103</w:t>
      </w:r>
      <w:r w:rsidRPr="00770DB4">
        <w:t>][</w:t>
      </w:r>
      <w:r>
        <w:t>V2X/SL</w:t>
      </w:r>
      <w:r w:rsidRPr="00770DB4">
        <w:t xml:space="preserve">] </w:t>
      </w:r>
      <w:r>
        <w:t>(IDC)</w:t>
      </w:r>
    </w:p>
    <w:p w14:paraId="5FF55D9A" w14:textId="77777777" w:rsidR="00C34D7D" w:rsidRDefault="00C34D7D" w:rsidP="00C34D7D">
      <w:pPr>
        <w:pStyle w:val="EmailDiscussion2"/>
      </w:pPr>
      <w:r w:rsidRPr="00770DB4">
        <w:tab/>
      </w:r>
      <w:r w:rsidRPr="00AA559F">
        <w:rPr>
          <w:b/>
        </w:rPr>
        <w:t>Scope:</w:t>
      </w:r>
      <w:r w:rsidRPr="00770DB4">
        <w:t xml:space="preserve"> </w:t>
      </w:r>
      <w:r>
        <w:t>To capture all agreements into 38.300.</w:t>
      </w:r>
    </w:p>
    <w:p w14:paraId="6314C505" w14:textId="77777777" w:rsidR="00C34D7D" w:rsidRDefault="00C34D7D" w:rsidP="00C34D7D">
      <w:pPr>
        <w:pStyle w:val="EmailDiscussion2"/>
      </w:pPr>
      <w:r w:rsidRPr="00770DB4">
        <w:tab/>
      </w:r>
      <w:r w:rsidRPr="00AA559F">
        <w:rPr>
          <w:b/>
        </w:rPr>
        <w:t>Intended outcome:</w:t>
      </w:r>
      <w:r>
        <w:t xml:space="preserve"> Stage 2 CR in R2-2405901.</w:t>
      </w:r>
    </w:p>
    <w:p w14:paraId="2ED7361F" w14:textId="77777777" w:rsidR="00C34D7D" w:rsidRDefault="00C34D7D" w:rsidP="00C34D7D">
      <w:pPr>
        <w:ind w:left="1608"/>
      </w:pPr>
      <w:r w:rsidRPr="00AA559F">
        <w:rPr>
          <w:b/>
        </w:rPr>
        <w:t xml:space="preserve">Deadline: </w:t>
      </w:r>
      <w:r>
        <w:t xml:space="preserve">Short email discussion.  </w:t>
      </w:r>
    </w:p>
    <w:p w14:paraId="6BBCA9BC" w14:textId="0BC6BA72" w:rsidR="00147CCC" w:rsidRDefault="00147CCC" w:rsidP="00147CCC">
      <w:pPr>
        <w:pStyle w:val="Heading3"/>
      </w:pPr>
      <w:r>
        <w:t>7.15.3</w:t>
      </w:r>
      <w:r>
        <w:tab/>
      </w:r>
      <w:bookmarkEnd w:id="7"/>
      <w:r>
        <w:t>User plane corrections</w:t>
      </w:r>
      <w:bookmarkEnd w:id="8"/>
    </w:p>
    <w:p w14:paraId="3FC88570" w14:textId="77777777" w:rsidR="00147CCC" w:rsidRDefault="00147CCC" w:rsidP="00147CCC">
      <w:pPr>
        <w:pStyle w:val="Comments"/>
      </w:pPr>
      <w:bookmarkStart w:id="24"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24"/>
      <w:r>
        <w:t xml:space="preserve"> Note RRC CR rapporteur’s summary and suggestion may be provided.</w:t>
      </w:r>
    </w:p>
    <w:p w14:paraId="0AB3E226" w14:textId="77777777" w:rsidR="00147CCC" w:rsidRDefault="00147CCC" w:rsidP="00147CCC">
      <w:pPr>
        <w:pStyle w:val="Comments"/>
      </w:pPr>
    </w:p>
    <w:p w14:paraId="2A7E9037" w14:textId="7692C5C5"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77BA084E" w14:textId="0E0E1F49" w:rsidR="00A21C94" w:rsidRDefault="00A21C94" w:rsidP="00A21C94">
      <w:pPr>
        <w:pStyle w:val="Doc-text2"/>
      </w:pPr>
    </w:p>
    <w:p w14:paraId="4ED2F90D" w14:textId="66BB9937" w:rsidR="00BC67D1" w:rsidRDefault="00BC67D1" w:rsidP="00A21C94">
      <w:pPr>
        <w:pStyle w:val="Doc-text2"/>
      </w:pPr>
      <w:r>
        <w:t>[ZTE]: Tick is missed for “Other specs affected”.</w:t>
      </w:r>
    </w:p>
    <w:p w14:paraId="1180DDBE" w14:textId="45F1C0C0" w:rsidR="00BC67D1" w:rsidRDefault="00BC67D1" w:rsidP="00A21C94">
      <w:pPr>
        <w:pStyle w:val="Doc-text2"/>
      </w:pPr>
    </w:p>
    <w:p w14:paraId="667C638F" w14:textId="100DCCE5" w:rsidR="00BC67D1" w:rsidRDefault="00BC67D1" w:rsidP="00BC67D1">
      <w:pPr>
        <w:pStyle w:val="Doc-text2"/>
        <w:numPr>
          <w:ilvl w:val="0"/>
          <w:numId w:val="44"/>
        </w:numPr>
      </w:pPr>
      <w:r>
        <w:t xml:space="preserve">Tick for Y for </w:t>
      </w:r>
      <w:r>
        <w:rPr>
          <w:noProof/>
        </w:rPr>
        <w:t>Other core specifications, and N for others.</w:t>
      </w:r>
    </w:p>
    <w:p w14:paraId="6CAAC977" w14:textId="0244E49D" w:rsidR="00A21C94" w:rsidRPr="00A21C94" w:rsidRDefault="004B75E6" w:rsidP="004B75E6">
      <w:pPr>
        <w:pStyle w:val="Doc-text2"/>
        <w:numPr>
          <w:ilvl w:val="0"/>
          <w:numId w:val="44"/>
        </w:numPr>
      </w:pPr>
      <w:del w:id="25" w:author="Kyeongin Jeong" w:date="2024-05-20T02:53:00Z">
        <w:r w:rsidDel="0088472A">
          <w:delText>Agreed</w:delText>
        </w:r>
        <w:r w:rsidR="00BC67D1" w:rsidDel="0088472A">
          <w:delText xml:space="preserve"> </w:delText>
        </w:r>
      </w:del>
      <w:ins w:id="26" w:author="Kyeongin Jeong" w:date="2024-05-20T02:53:00Z">
        <w:r w:rsidR="0088472A">
          <w:t>Endorsed</w:t>
        </w:r>
        <w:r w:rsidR="0088472A">
          <w:t xml:space="preserve"> </w:t>
        </w:r>
      </w:ins>
      <w:r w:rsidR="00BC67D1">
        <w:t>in R2-2405897 with the change above.</w:t>
      </w:r>
    </w:p>
    <w:p w14:paraId="5F7E92FD" w14:textId="15D9E44E" w:rsidR="00860D0A" w:rsidRDefault="00860D0A" w:rsidP="00860D0A">
      <w:pPr>
        <w:pStyle w:val="Doc-text2"/>
        <w:ind w:left="0" w:firstLine="0"/>
      </w:pPr>
    </w:p>
    <w:p w14:paraId="35C859B7" w14:textId="68658212" w:rsidR="00860D0A" w:rsidRDefault="00860D0A" w:rsidP="00860D0A">
      <w:pPr>
        <w:pStyle w:val="Doc-title"/>
      </w:pPr>
      <w:r>
        <w:t>R2-2405685</w:t>
      </w:r>
      <w:r>
        <w:tab/>
        <w:t>Summary on user plane corrections</w:t>
      </w:r>
      <w:r>
        <w:tab/>
        <w:t>LG Electronics Inc.</w:t>
      </w:r>
      <w:r>
        <w:tab/>
        <w:t>discussion</w:t>
      </w:r>
      <w:r>
        <w:tab/>
        <w:t>NR_SL_enh2</w:t>
      </w:r>
      <w:r>
        <w:tab/>
        <w:t>Late</w:t>
      </w:r>
    </w:p>
    <w:p w14:paraId="193BEBD8" w14:textId="77777777" w:rsidR="004B75E6" w:rsidRPr="004B75E6" w:rsidRDefault="004B75E6" w:rsidP="004B75E6">
      <w:pPr>
        <w:pStyle w:val="Doc-text2"/>
      </w:pPr>
    </w:p>
    <w:p w14:paraId="5449CF49" w14:textId="6C61361A" w:rsidR="004B75E6" w:rsidRPr="004B75E6" w:rsidRDefault="004B75E6" w:rsidP="004B75E6">
      <w:pPr>
        <w:pStyle w:val="Doc-text2"/>
        <w:numPr>
          <w:ilvl w:val="0"/>
          <w:numId w:val="44"/>
        </w:numPr>
      </w:pPr>
      <w:r>
        <w:t xml:space="preserve">Noted. We’ll take them into account for discussion. </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53A7507F" w:rsidR="00860D0A" w:rsidRDefault="00860D0A" w:rsidP="00860D0A">
      <w:pPr>
        <w:pStyle w:val="Doc-title"/>
      </w:pPr>
      <w:r>
        <w:t>R2-2404357</w:t>
      </w:r>
      <w:r>
        <w:tab/>
        <w:t>Correction on Sidelink CSI reporting MAC CE</w:t>
      </w:r>
      <w:r>
        <w:tab/>
        <w:t>LG Electronics Inc.</w:t>
      </w:r>
      <w:r>
        <w:tab/>
        <w:t>discussion</w:t>
      </w:r>
      <w:r>
        <w:tab/>
        <w:t>Rel-18</w:t>
      </w:r>
      <w:r>
        <w:tab/>
        <w:t>38.321</w:t>
      </w:r>
      <w:r>
        <w:tab/>
        <w:t>NR_SL_enh2</w:t>
      </w:r>
    </w:p>
    <w:p w14:paraId="54C80455" w14:textId="389BD031" w:rsidR="00BC67D1" w:rsidRDefault="00BC67D1" w:rsidP="00BC67D1">
      <w:pPr>
        <w:pStyle w:val="Doc-text2"/>
      </w:pPr>
    </w:p>
    <w:p w14:paraId="4C8EAB03" w14:textId="2D9883ED" w:rsidR="00ED1C79" w:rsidRPr="0088472A" w:rsidRDefault="00ED1C79" w:rsidP="00BC67D1">
      <w:pPr>
        <w:pStyle w:val="Doc-text2"/>
      </w:pPr>
      <w:r w:rsidRPr="0088472A">
        <w:lastRenderedPageBreak/>
        <w:t xml:space="preserve">Adding </w:t>
      </w:r>
      <w:r w:rsidR="00B70580" w:rsidRPr="0088472A">
        <w:t xml:space="preserve">related </w:t>
      </w:r>
      <w:r w:rsidRPr="0088472A">
        <w:t>UE behaviour in 5.22.1.11 (TX carrier selection)</w:t>
      </w:r>
      <w:r w:rsidR="0088472A" w:rsidRPr="0088472A">
        <w:t>?</w:t>
      </w:r>
    </w:p>
    <w:p w14:paraId="423CA1F4" w14:textId="2B1DE6BB" w:rsidR="00ED1C79" w:rsidRDefault="00ED1C79" w:rsidP="00BC67D1">
      <w:pPr>
        <w:pStyle w:val="Doc-text2"/>
      </w:pPr>
    </w:p>
    <w:p w14:paraId="35296CA6" w14:textId="561564C7" w:rsidR="00ED1C79" w:rsidRDefault="00ED1C79" w:rsidP="002B4C09">
      <w:pPr>
        <w:pStyle w:val="Doc-text2"/>
        <w:ind w:left="1253" w:firstLine="0"/>
      </w:pPr>
      <w:r>
        <w:t xml:space="preserve">[Xiaomi]: Wonder why there is a case TX carrier selection is triggered for SL CSI reporting MAC CE? </w:t>
      </w:r>
      <w:r w:rsidR="002B4C09">
        <w:t xml:space="preserve">[LG]: In the current specification, TX carrier selection is triggered when SL grant is generated. It’s aligned with the current specification structure. </w:t>
      </w:r>
      <w:r w:rsidR="00744280">
        <w:t>[OPPO</w:t>
      </w:r>
      <w:r w:rsidR="00DD4010">
        <w:t xml:space="preserve">, </w:t>
      </w:r>
      <w:proofErr w:type="gramStart"/>
      <w:r w:rsidR="00DD4010">
        <w:t>Vivo</w:t>
      </w:r>
      <w:proofErr w:type="gramEnd"/>
      <w:r w:rsidR="00744280">
        <w:t>]: Prefer simple spec impact, i.e. not capturing it into TX carrier selection. The consequence would be the UE may not get a grant for SL CSI reporting MAC CE. [Lenovo</w:t>
      </w:r>
      <w:r w:rsidR="00DD4010">
        <w:t>, Toyota</w:t>
      </w:r>
      <w:r w:rsidR="00744280">
        <w:t>]: If the UE may not get a grant for SL CSI reporting MAC CE, why we agreed per carrier SL CSI reporting MAC CE? It is quite natural to consider it in TX carrier selection.</w:t>
      </w:r>
    </w:p>
    <w:p w14:paraId="0760B876" w14:textId="24913759" w:rsidR="00DD4010" w:rsidRDefault="00DD4010" w:rsidP="002B4C09">
      <w:pPr>
        <w:pStyle w:val="Doc-text2"/>
        <w:ind w:left="1253" w:firstLine="0"/>
      </w:pPr>
    </w:p>
    <w:p w14:paraId="720518D0" w14:textId="525F504D" w:rsidR="00DD4010" w:rsidRDefault="00DD4010" w:rsidP="00DD4010">
      <w:pPr>
        <w:pStyle w:val="Doc-text2"/>
        <w:numPr>
          <w:ilvl w:val="0"/>
          <w:numId w:val="44"/>
        </w:numPr>
      </w:pPr>
      <w:r>
        <w:t xml:space="preserve">Add </w:t>
      </w:r>
      <w:r w:rsidR="00285ABB">
        <w:t xml:space="preserve">related </w:t>
      </w:r>
      <w:r>
        <w:t>UE behaviour in 5.22.1.11 (TX carrier selection). TP in R2-2404357 is baseline, but the detailed wording</w:t>
      </w:r>
      <w:r w:rsidR="0088472A">
        <w:t>s</w:t>
      </w:r>
      <w:r>
        <w:t xml:space="preserve"> can be further discussed in CR preparation. </w:t>
      </w:r>
    </w:p>
    <w:p w14:paraId="6E685670" w14:textId="33C8EB64" w:rsidR="00DD4010" w:rsidRDefault="00DD4010" w:rsidP="00DD4010">
      <w:pPr>
        <w:pStyle w:val="Doc-text2"/>
      </w:pPr>
    </w:p>
    <w:p w14:paraId="3DFB39F7" w14:textId="62139CE8" w:rsidR="00DD4010" w:rsidRDefault="008579A9" w:rsidP="00DD4010">
      <w:pPr>
        <w:pStyle w:val="Doc-text2"/>
      </w:pPr>
      <w:r>
        <w:t xml:space="preserve">Whether CBR condition is applied </w:t>
      </w:r>
      <w:r w:rsidR="003F18FA">
        <w:t>for</w:t>
      </w:r>
      <w:r>
        <w:t xml:space="preserve"> SL CS</w:t>
      </w:r>
      <w:r w:rsidR="003F18FA">
        <w:t>I</w:t>
      </w:r>
      <w:r>
        <w:t xml:space="preserve"> reporting MAC CE</w:t>
      </w:r>
      <w:r w:rsidR="003F18FA">
        <w:t xml:space="preserve"> transmission</w:t>
      </w:r>
      <w:r>
        <w:t>?</w:t>
      </w:r>
    </w:p>
    <w:p w14:paraId="064A33BA" w14:textId="5AC32560" w:rsidR="008579A9" w:rsidRDefault="008579A9" w:rsidP="00DD4010">
      <w:pPr>
        <w:pStyle w:val="Doc-text2"/>
      </w:pPr>
    </w:p>
    <w:p w14:paraId="7F55D52E" w14:textId="0C2E1D3B" w:rsidR="00406C40" w:rsidRDefault="003F18FA" w:rsidP="00406C40">
      <w:pPr>
        <w:pStyle w:val="Doc-text2"/>
        <w:ind w:left="1253" w:firstLine="0"/>
      </w:pPr>
      <w:r>
        <w:t xml:space="preserve">[LG]: CBR condition is not needed. </w:t>
      </w:r>
      <w:r w:rsidR="00406C40">
        <w:t xml:space="preserve">[Nokia]: Prefer </w:t>
      </w:r>
      <w:r w:rsidR="0088472A">
        <w:t>applying</w:t>
      </w:r>
      <w:r w:rsidR="00406C40">
        <w:t xml:space="preserve"> the existing CBR condition </w:t>
      </w:r>
      <w:r w:rsidR="0088472A">
        <w:t>to</w:t>
      </w:r>
      <w:r w:rsidR="00406C40">
        <w:t xml:space="preserve"> SL CSI reporting MAC CE also. However, we don’t have CBR threshold for MAC CE transmission now, which we need further discussion how to configure the corresponding threshold. [Huawei]: For SL CSI reporting MAC CE, there is only single carrier. Even though CBR condition is not met, there is no other candidate carrier for it. It is good either CBR condition is not applied or leaves it to UE implementation. </w:t>
      </w:r>
      <w:r w:rsidR="00B70580">
        <w:t xml:space="preserve">[Ericsson]: Agree with LG given SL CSI reporting MAC CE is small enough. </w:t>
      </w:r>
      <w:r w:rsidR="00145574">
        <w:t xml:space="preserve">[OPPO]: If CBR condition is not applied, does it include a case SL CSI reporting MAC CE is embedded with a STCH? </w:t>
      </w:r>
      <w:r w:rsidR="00165313">
        <w:t>[ZTE]: With the current spec, CBR condition is already checked in LCP</w:t>
      </w:r>
      <w:r w:rsidR="00E20CC3">
        <w:t xml:space="preserve">, which means if MAC CE is included with </w:t>
      </w:r>
      <w:r w:rsidR="0088472A">
        <w:t xml:space="preserve">a </w:t>
      </w:r>
      <w:r w:rsidR="00E20CC3">
        <w:t>STCH</w:t>
      </w:r>
      <w:r w:rsidR="0088472A">
        <w:t>,</w:t>
      </w:r>
      <w:r w:rsidR="00E20CC3">
        <w:t xml:space="preserve"> </w:t>
      </w:r>
      <w:r w:rsidR="0088472A">
        <w:t>it</w:t>
      </w:r>
      <w:r w:rsidR="00E20CC3">
        <w:t xml:space="preserve"> already means CBR condition is met. [Lenovo]: Agree with ZTE.</w:t>
      </w:r>
    </w:p>
    <w:p w14:paraId="6B64B5A5" w14:textId="11995DA0" w:rsidR="00B70580" w:rsidRDefault="00B70580" w:rsidP="00406C40">
      <w:pPr>
        <w:pStyle w:val="Doc-text2"/>
        <w:ind w:left="1253" w:firstLine="0"/>
      </w:pPr>
    </w:p>
    <w:p w14:paraId="43A97F25" w14:textId="0E549172" w:rsidR="00B70580" w:rsidRDefault="00B70580" w:rsidP="00B70580">
      <w:pPr>
        <w:pStyle w:val="Doc-text2"/>
        <w:numPr>
          <w:ilvl w:val="0"/>
          <w:numId w:val="44"/>
        </w:numPr>
      </w:pPr>
      <w:r>
        <w:t xml:space="preserve">CBR condition is not applied for </w:t>
      </w:r>
      <w:r w:rsidR="00E20CC3">
        <w:t xml:space="preserve">standalone </w:t>
      </w:r>
      <w:r>
        <w:t xml:space="preserve">SL CSI reporting MAC CE. </w:t>
      </w:r>
    </w:p>
    <w:p w14:paraId="44394803" w14:textId="25776206" w:rsidR="008579A9" w:rsidRDefault="008579A9" w:rsidP="00DD4010">
      <w:pPr>
        <w:pStyle w:val="Doc-text2"/>
      </w:pPr>
    </w:p>
    <w:p w14:paraId="6FF84FAD" w14:textId="5DCD971B" w:rsidR="00B70580" w:rsidRDefault="00B70580" w:rsidP="00DD4010">
      <w:pPr>
        <w:pStyle w:val="Doc-text2"/>
      </w:pPr>
      <w:r>
        <w:t>Adding related UE behaviour in 5.22.1.7</w:t>
      </w:r>
    </w:p>
    <w:p w14:paraId="332AE224" w14:textId="77777777" w:rsidR="00285ABB" w:rsidRDefault="00285ABB" w:rsidP="00DD4010">
      <w:pPr>
        <w:pStyle w:val="Doc-text2"/>
      </w:pPr>
    </w:p>
    <w:p w14:paraId="04304A53" w14:textId="71CA90FF" w:rsidR="00B70580" w:rsidRDefault="00285ABB" w:rsidP="00285ABB">
      <w:pPr>
        <w:pStyle w:val="Doc-text2"/>
        <w:numPr>
          <w:ilvl w:val="0"/>
          <w:numId w:val="44"/>
        </w:numPr>
      </w:pPr>
      <w:r>
        <w:t>Add related UE behaviour in 5.22.1.7</w:t>
      </w:r>
    </w:p>
    <w:p w14:paraId="03296919" w14:textId="66B196A8" w:rsidR="00285ABB" w:rsidRDefault="00285ABB" w:rsidP="00285ABB">
      <w:pPr>
        <w:pStyle w:val="Doc-text2"/>
      </w:pPr>
    </w:p>
    <w:p w14:paraId="45ED9C2D" w14:textId="00A8C0C0" w:rsidR="00285ABB" w:rsidRDefault="00285ABB" w:rsidP="00285ABB">
      <w:pPr>
        <w:pStyle w:val="Doc-text2"/>
      </w:pPr>
      <w:r>
        <w:t xml:space="preserve">[Nokia]: Whether the UE behaviour is per carrier and/or the timer maintenance is per carrier? </w:t>
      </w:r>
    </w:p>
    <w:p w14:paraId="64F73481" w14:textId="7AA61FE3" w:rsidR="00285ABB" w:rsidRDefault="00285ABB" w:rsidP="00285ABB">
      <w:pPr>
        <w:pStyle w:val="Doc-text2"/>
      </w:pPr>
    </w:p>
    <w:p w14:paraId="522249C4" w14:textId="4CBF5372" w:rsidR="00285ABB" w:rsidRDefault="00285ABB" w:rsidP="00285ABB">
      <w:pPr>
        <w:pStyle w:val="Doc-text2"/>
      </w:pPr>
      <w:r>
        <w:t xml:space="preserve">Whether the existing UE behaviour is updated to </w:t>
      </w:r>
      <w:r w:rsidR="0088472A">
        <w:t>specify</w:t>
      </w:r>
      <w:r>
        <w:t xml:space="preserve"> it’s per carrier operation? </w:t>
      </w:r>
    </w:p>
    <w:p w14:paraId="16ACF6D3" w14:textId="53E4FF21" w:rsidR="00285ABB" w:rsidRDefault="004F5DB5" w:rsidP="00285ABB">
      <w:pPr>
        <w:pStyle w:val="Doc-text2"/>
        <w:numPr>
          <w:ilvl w:val="0"/>
          <w:numId w:val="44"/>
        </w:numPr>
      </w:pPr>
      <w:r>
        <w:t>Yes</w:t>
      </w:r>
      <w:r w:rsidR="00285ABB">
        <w:t>.</w:t>
      </w:r>
      <w:r w:rsidR="00EA2DFC">
        <w:t xml:space="preserve"> T</w:t>
      </w:r>
      <w:r w:rsidR="00EA2DFC">
        <w:t>he detailed wording can be further discussed in CR preparation</w:t>
      </w:r>
    </w:p>
    <w:p w14:paraId="52E85B79" w14:textId="77777777" w:rsidR="00B70580" w:rsidRDefault="00B70580" w:rsidP="00DD4010">
      <w:pPr>
        <w:pStyle w:val="Doc-text2"/>
      </w:pPr>
    </w:p>
    <w:p w14:paraId="6B0ED6E3" w14:textId="1C6E894A" w:rsidR="00B70580" w:rsidRDefault="00285ABB" w:rsidP="00DD4010">
      <w:pPr>
        <w:pStyle w:val="Doc-text2"/>
      </w:pPr>
      <w:r>
        <w:t xml:space="preserve">Whether the </w:t>
      </w:r>
      <w:r w:rsidRPr="0044258C">
        <w:rPr>
          <w:i/>
          <w:iCs/>
          <w:noProof/>
          <w:lang w:eastAsia="ko-KR"/>
        </w:rPr>
        <w:t>sl-CSI-ReportTimer</w:t>
      </w:r>
      <w:r>
        <w:t xml:space="preserve"> is maintained per carrier?</w:t>
      </w:r>
    </w:p>
    <w:p w14:paraId="57958F22" w14:textId="107DAD4E" w:rsidR="00285ABB" w:rsidRDefault="004F5DB5" w:rsidP="00285ABB">
      <w:pPr>
        <w:pStyle w:val="Doc-text2"/>
        <w:numPr>
          <w:ilvl w:val="0"/>
          <w:numId w:val="44"/>
        </w:numPr>
      </w:pPr>
      <w:r>
        <w:t>Yes</w:t>
      </w:r>
      <w:r w:rsidR="00285ABB">
        <w:t>.</w:t>
      </w:r>
      <w:r w:rsidR="00EA2DFC">
        <w:t xml:space="preserve"> </w:t>
      </w:r>
    </w:p>
    <w:p w14:paraId="288DB1CD" w14:textId="5EEADEB6" w:rsidR="00285ABB" w:rsidRDefault="00285ABB" w:rsidP="00285ABB">
      <w:pPr>
        <w:pStyle w:val="Doc-text2"/>
      </w:pPr>
    </w:p>
    <w:p w14:paraId="736ED2C4" w14:textId="62F126F6" w:rsidR="00285ABB" w:rsidRDefault="00DB2D3D" w:rsidP="00285ABB">
      <w:pPr>
        <w:pStyle w:val="Doc-text2"/>
      </w:pPr>
      <w:r>
        <w:t>Note 2 is removed in 5.22.1.7</w:t>
      </w:r>
      <w:r w:rsidR="0088472A">
        <w:t>?</w:t>
      </w:r>
    </w:p>
    <w:p w14:paraId="30EC27CA" w14:textId="25475C50" w:rsidR="00DB2D3D" w:rsidRDefault="00DB2D3D" w:rsidP="00DB2D3D">
      <w:pPr>
        <w:pStyle w:val="Doc-text2"/>
        <w:numPr>
          <w:ilvl w:val="0"/>
          <w:numId w:val="44"/>
        </w:numPr>
      </w:pPr>
      <w:r>
        <w:t>Yes.</w:t>
      </w:r>
    </w:p>
    <w:p w14:paraId="36F9CD89" w14:textId="284EDF1B" w:rsidR="00EA2DFC" w:rsidRDefault="00EA2DFC" w:rsidP="00285ABB">
      <w:pPr>
        <w:pStyle w:val="Doc-text2"/>
      </w:pPr>
    </w:p>
    <w:p w14:paraId="371555D2" w14:textId="5E108DA8" w:rsidR="00DB2D3D" w:rsidRDefault="00DB2D3D" w:rsidP="00BC67D1">
      <w:pPr>
        <w:pStyle w:val="Doc-text2"/>
      </w:pPr>
      <w:r>
        <w:t>Adding related restriction to LCP</w:t>
      </w:r>
    </w:p>
    <w:p w14:paraId="3C17426B" w14:textId="1138B2A0" w:rsidR="00DB2D3D" w:rsidRDefault="007F7CEC" w:rsidP="00AD66A6">
      <w:pPr>
        <w:pStyle w:val="Doc-text2"/>
        <w:ind w:left="1253" w:firstLine="0"/>
      </w:pPr>
      <w:r>
        <w:t>[Huawei</w:t>
      </w:r>
      <w:r w:rsidR="00F62061">
        <w:t>, Nokia</w:t>
      </w:r>
      <w:r>
        <w:t xml:space="preserve">]: Consider it’s </w:t>
      </w:r>
      <w:r w:rsidR="009A1713">
        <w:t xml:space="preserve">an </w:t>
      </w:r>
      <w:r>
        <w:t xml:space="preserve">essential aspect to make sure per carrier CSI reporting MAC CE. </w:t>
      </w:r>
      <w:r w:rsidR="00AD66A6">
        <w:t>[Ericsson</w:t>
      </w:r>
      <w:r w:rsidR="00F62061">
        <w:t>, Apple, IDC, Qualcomm, LG</w:t>
      </w:r>
      <w:r w:rsidR="00AD66A6">
        <w:t xml:space="preserve">]: Without LCP change, it still works. Prefer no LCP change. </w:t>
      </w:r>
    </w:p>
    <w:p w14:paraId="47295162" w14:textId="1723EB5B" w:rsidR="00F62061" w:rsidRDefault="00F62061" w:rsidP="00AD66A6">
      <w:pPr>
        <w:pStyle w:val="Doc-text2"/>
        <w:ind w:left="1253" w:firstLine="0"/>
      </w:pPr>
    </w:p>
    <w:p w14:paraId="5808B1DD" w14:textId="180C672C" w:rsidR="00F62061" w:rsidRDefault="00F62061" w:rsidP="00F62061">
      <w:pPr>
        <w:pStyle w:val="Doc-text2"/>
        <w:numPr>
          <w:ilvl w:val="0"/>
          <w:numId w:val="44"/>
        </w:numPr>
      </w:pPr>
      <w:r>
        <w:t xml:space="preserve">No LCP </w:t>
      </w:r>
      <w:proofErr w:type="gramStart"/>
      <w:r w:rsidR="0088472A">
        <w:t>change</w:t>
      </w:r>
      <w:proofErr w:type="gramEnd"/>
      <w:r w:rsidR="0088472A">
        <w:t>.</w:t>
      </w:r>
      <w:r>
        <w:t xml:space="preserve"> </w:t>
      </w:r>
    </w:p>
    <w:p w14:paraId="55F8663F" w14:textId="73C20E25" w:rsidR="00DB2D3D" w:rsidRDefault="00DB2D3D" w:rsidP="00BC67D1">
      <w:pPr>
        <w:pStyle w:val="Doc-text2"/>
      </w:pPr>
    </w:p>
    <w:p w14:paraId="5119DFC9" w14:textId="5DF51A50" w:rsidR="00840F3B" w:rsidRDefault="00840F3B" w:rsidP="004D6E54">
      <w:pPr>
        <w:pStyle w:val="Doc-text2"/>
        <w:ind w:left="1253" w:firstLine="0"/>
      </w:pPr>
      <w:r>
        <w:t xml:space="preserve">[Ericsson]: We may send LS to inform RAN2 agreements to RAN1. </w:t>
      </w:r>
      <w:r w:rsidR="004D6E54">
        <w:t xml:space="preserve">[Nokia, OPPO]: The ball has been passed to RAN2. No specific RAN1 action is expected from RAN2 point of view. No need of the LS to RAN1. </w:t>
      </w:r>
    </w:p>
    <w:p w14:paraId="1EFF67D9" w14:textId="473FC22E" w:rsidR="004D6E54" w:rsidRDefault="004D6E54" w:rsidP="004D6E54">
      <w:pPr>
        <w:pStyle w:val="Doc-text2"/>
        <w:ind w:left="1253" w:firstLine="0"/>
      </w:pPr>
    </w:p>
    <w:p w14:paraId="15947175" w14:textId="77777777" w:rsidR="0088472A" w:rsidRDefault="004D6E54" w:rsidP="004D6E54">
      <w:pPr>
        <w:pStyle w:val="Doc-text2"/>
        <w:numPr>
          <w:ilvl w:val="0"/>
          <w:numId w:val="44"/>
        </w:numPr>
      </w:pPr>
      <w:r>
        <w:t xml:space="preserve">No LS to RAN1. </w:t>
      </w:r>
    </w:p>
    <w:p w14:paraId="76A58432" w14:textId="3FC8CE05" w:rsidR="00840F3B" w:rsidRDefault="0088472A" w:rsidP="004D6E54">
      <w:pPr>
        <w:pStyle w:val="Doc-text2"/>
        <w:numPr>
          <w:ilvl w:val="0"/>
          <w:numId w:val="44"/>
        </w:numPr>
      </w:pPr>
      <w:r>
        <w:t>C</w:t>
      </w:r>
      <w:r w:rsidR="004D6E54">
        <w:t xml:space="preserve">oordinate with RAN1 delegates internally (e.g. decision on </w:t>
      </w:r>
      <w:proofErr w:type="spellStart"/>
      <w:r w:rsidR="004D6E54">
        <w:t>sl</w:t>
      </w:r>
      <w:proofErr w:type="spellEnd"/>
      <w:r w:rsidR="004D6E54">
        <w:t>-CSI-</w:t>
      </w:r>
      <w:proofErr w:type="spellStart"/>
      <w:r w:rsidR="004D6E54">
        <w:t>ReportTimer</w:t>
      </w:r>
      <w:proofErr w:type="spellEnd"/>
      <w:r w:rsidR="004D6E54">
        <w:t xml:space="preserve"> per carrier).</w:t>
      </w:r>
    </w:p>
    <w:p w14:paraId="4F3F7936" w14:textId="77777777" w:rsidR="00840F3B" w:rsidRDefault="00840F3B" w:rsidP="00BC67D1">
      <w:pPr>
        <w:pStyle w:val="Doc-text2"/>
      </w:pP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lastRenderedPageBreak/>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335C3C9B" w:rsidR="00DD468A" w:rsidRDefault="00DD468A" w:rsidP="00DD468A">
      <w:pPr>
        <w:pStyle w:val="Doc-text2"/>
        <w:ind w:left="1253" w:firstLine="0"/>
      </w:pPr>
      <w:r w:rsidRPr="00DD468A">
        <w:t>Proposal 2</w:t>
      </w:r>
      <w:r w:rsidRPr="00DD468A">
        <w:tab/>
        <w:t>R2 not pursue P2 in R2-2403047.</w:t>
      </w:r>
    </w:p>
    <w:p w14:paraId="748DC46C" w14:textId="7DB55353" w:rsidR="00D16F24" w:rsidRDefault="00D16F24" w:rsidP="00DD468A">
      <w:pPr>
        <w:pStyle w:val="Doc-text2"/>
        <w:ind w:left="1253" w:firstLine="0"/>
      </w:pPr>
    </w:p>
    <w:p w14:paraId="304A8D2A" w14:textId="241C162E" w:rsidR="00D16F24" w:rsidRDefault="002D5818" w:rsidP="00DD468A">
      <w:pPr>
        <w:pStyle w:val="Doc-text2"/>
        <w:ind w:left="1253" w:firstLine="0"/>
      </w:pPr>
      <w:r>
        <w:t>[CATT]: Do not see any compatibility issue</w:t>
      </w:r>
      <w:r w:rsidR="004A7FB5">
        <w:t xml:space="preserve">. [LG]: In the current specification, which resource to be selected for re-evaluation and pre-emption is up to implementation. Do not see why we need to change it now. [CATT]: </w:t>
      </w:r>
      <w:proofErr w:type="spellStart"/>
      <w:r w:rsidR="004A7FB5">
        <w:t>MCSt</w:t>
      </w:r>
      <w:proofErr w:type="spellEnd"/>
      <w:r w:rsidR="004A7FB5">
        <w:t xml:space="preserve"> has new characteristics, which should be new compared to R16. </w:t>
      </w:r>
    </w:p>
    <w:p w14:paraId="648BB43B" w14:textId="5E8E2D40" w:rsidR="004A7FB5" w:rsidRDefault="004A7FB5" w:rsidP="00DD468A">
      <w:pPr>
        <w:pStyle w:val="Doc-text2"/>
        <w:ind w:left="1253" w:firstLine="0"/>
      </w:pPr>
    </w:p>
    <w:p w14:paraId="0F6AC6B8" w14:textId="1A3C7B4F" w:rsidR="004A7FB5" w:rsidRDefault="004A7FB5" w:rsidP="004A7FB5">
      <w:pPr>
        <w:pStyle w:val="Doc-text2"/>
        <w:numPr>
          <w:ilvl w:val="0"/>
          <w:numId w:val="44"/>
        </w:numPr>
      </w:pPr>
      <w:r>
        <w:t>P2 in R2-2404169 is agreed.</w:t>
      </w:r>
    </w:p>
    <w:p w14:paraId="2ED96316" w14:textId="77777777" w:rsidR="00D16F24" w:rsidRDefault="00D16F24" w:rsidP="00DD468A">
      <w:pPr>
        <w:pStyle w:val="Doc-text2"/>
        <w:ind w:left="1253" w:firstLine="0"/>
      </w:pPr>
    </w:p>
    <w:p w14:paraId="6DABF988" w14:textId="280F0978" w:rsidR="007426AE" w:rsidRDefault="007426AE" w:rsidP="007426AE">
      <w:pPr>
        <w:pStyle w:val="Doc-text2"/>
        <w:ind w:left="0" w:firstLine="0"/>
      </w:pPr>
      <w:r>
        <w:t>P2 in R2-2404892</w:t>
      </w:r>
    </w:p>
    <w:p w14:paraId="77B390C9" w14:textId="56C18724" w:rsidR="00D03441" w:rsidRDefault="00D03441" w:rsidP="00D03441">
      <w:pPr>
        <w:pStyle w:val="Doc-text2"/>
        <w:ind w:left="1253" w:firstLine="0"/>
      </w:pPr>
      <w:r>
        <w:t xml:space="preserve">Proposal 2a. For Multi-consecutive slots transmission on unlicensed band, if the UE succeeds in LBT for any anterior slot within the </w:t>
      </w:r>
      <w:proofErr w:type="spellStart"/>
      <w:r>
        <w:t>MCSt</w:t>
      </w:r>
      <w:proofErr w:type="spellEnd"/>
      <w:r>
        <w:t xml:space="preserve">, the MAC layer does not perform resource reselection upon reception of the re-evaluation/pre-emption indication from the PHY layer for the remaining slots within the </w:t>
      </w:r>
      <w:proofErr w:type="spellStart"/>
      <w:r>
        <w:t>MCSt</w:t>
      </w:r>
      <w:proofErr w:type="spellEnd"/>
      <w:r>
        <w:t xml:space="preserve"> for maintaining the channel occupancy.</w:t>
      </w:r>
    </w:p>
    <w:p w14:paraId="596A5348" w14:textId="38FD38EC" w:rsidR="00D03441" w:rsidRDefault="00D03441" w:rsidP="00D03441">
      <w:pPr>
        <w:pStyle w:val="Doc-text2"/>
      </w:pPr>
      <w:r>
        <w:t>Proposal 2b. Adopt the TP2 in TS 38.321 for proposal 2a.</w:t>
      </w:r>
    </w:p>
    <w:p w14:paraId="657D84B5" w14:textId="014CAE0A" w:rsidR="00EF17AF" w:rsidRDefault="00EF17AF" w:rsidP="00D03441">
      <w:pPr>
        <w:pStyle w:val="Doc-text2"/>
      </w:pPr>
    </w:p>
    <w:p w14:paraId="75BD6FA0" w14:textId="16F93AE2" w:rsidR="008A760F" w:rsidRDefault="008A760F" w:rsidP="00C83585">
      <w:pPr>
        <w:pStyle w:val="Doc-text2"/>
        <w:ind w:left="1253" w:firstLine="0"/>
      </w:pPr>
      <w:r>
        <w:t>[OPPO]: It seems against the resource re-evaluation and pre-emption. Now, if the resource is reselected after re-evaluation/pre-emption, the resource is used for retransmission</w:t>
      </w:r>
      <w:r w:rsidR="00C83585">
        <w:t>, bu</w:t>
      </w:r>
      <w:r>
        <w:t xml:space="preserve">t the proposal is not to use it </w:t>
      </w:r>
      <w:r w:rsidR="00C83585">
        <w:t xml:space="preserve">if it was </w:t>
      </w:r>
      <w:proofErr w:type="spellStart"/>
      <w:r w:rsidR="006663CB">
        <w:t>Ack</w:t>
      </w:r>
      <w:r w:rsidR="00C83585">
        <w:t>ed</w:t>
      </w:r>
      <w:proofErr w:type="spellEnd"/>
      <w:r w:rsidR="00C83585">
        <w:t xml:space="preserve">. [Qualcomm]: For multi-slots </w:t>
      </w:r>
      <w:proofErr w:type="spellStart"/>
      <w:r w:rsidR="00C83585">
        <w:t>MCSt</w:t>
      </w:r>
      <w:proofErr w:type="spellEnd"/>
      <w:r w:rsidR="00C83585">
        <w:t xml:space="preserve">, we should fill all </w:t>
      </w:r>
      <w:proofErr w:type="spellStart"/>
      <w:r w:rsidR="00C83585">
        <w:t>TBs.</w:t>
      </w:r>
      <w:proofErr w:type="spellEnd"/>
      <w:r w:rsidR="00C83585">
        <w:t xml:space="preserve"> If we break the rule, we need to ask RAN1. [OPPO]: Understand the proposal is for the case a slot was </w:t>
      </w:r>
      <w:proofErr w:type="spellStart"/>
      <w:r w:rsidR="006663CB">
        <w:t>Ack</w:t>
      </w:r>
      <w:r w:rsidR="00C83585">
        <w:t>ed</w:t>
      </w:r>
      <w:proofErr w:type="spellEnd"/>
      <w:r w:rsidR="00C83585">
        <w:t xml:space="preserve">, re-evaluation or pre-emption was already done, then resource reselection is not triggered for the slot, which is against the current relation between re-evaluation/pre-emption and resource reselection. </w:t>
      </w:r>
      <w:r w:rsidR="00E95404">
        <w:t xml:space="preserve">[Xiaomi]: Feel sympathy, but consider </w:t>
      </w:r>
      <w:r w:rsidR="006663CB">
        <w:t>a</w:t>
      </w:r>
      <w:r w:rsidR="00E95404">
        <w:t xml:space="preserve"> different way-out, e.g. UE needs</w:t>
      </w:r>
      <w:r w:rsidR="001C708A">
        <w:t xml:space="preserve"> to retransmit using the slot after re-evaluation/pre-emption only when</w:t>
      </w:r>
      <w:r w:rsidR="006663CB">
        <w:t xml:space="preserve"> a condition is met</w:t>
      </w:r>
      <w:r w:rsidR="001C708A">
        <w:t xml:space="preserve">. </w:t>
      </w:r>
    </w:p>
    <w:p w14:paraId="1753B4D3" w14:textId="77777777" w:rsidR="008A760F" w:rsidRDefault="008A760F" w:rsidP="00D03441">
      <w:pPr>
        <w:pStyle w:val="Doc-text2"/>
      </w:pPr>
    </w:p>
    <w:p w14:paraId="4034D425" w14:textId="401F7617" w:rsidR="00EF17AF" w:rsidRDefault="007526FA" w:rsidP="00EF17AF">
      <w:pPr>
        <w:pStyle w:val="Doc-text2"/>
        <w:numPr>
          <w:ilvl w:val="0"/>
          <w:numId w:val="44"/>
        </w:numPr>
      </w:pPr>
      <w:r>
        <w:t>Noted.</w:t>
      </w:r>
    </w:p>
    <w:p w14:paraId="750301E2" w14:textId="0F6C33E4" w:rsidR="00C37ABE" w:rsidRDefault="00C37ABE" w:rsidP="00D03441">
      <w:pPr>
        <w:pStyle w:val="Doc-text2"/>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2022F25"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78D7494C" w14:textId="7623E4EA" w:rsidR="007526FA" w:rsidRDefault="007526FA" w:rsidP="00B05FD0">
      <w:pPr>
        <w:pStyle w:val="Doc-text2"/>
        <w:ind w:left="1253" w:firstLine="0"/>
      </w:pPr>
    </w:p>
    <w:p w14:paraId="5A11CC08" w14:textId="5FDD431E" w:rsidR="007526FA" w:rsidRDefault="001B62E7" w:rsidP="001B62E7">
      <w:pPr>
        <w:pStyle w:val="Doc-text2"/>
        <w:numPr>
          <w:ilvl w:val="0"/>
          <w:numId w:val="44"/>
        </w:numPr>
      </w:pPr>
      <w:r>
        <w:t>P2 in R2-2404218 is agreed.</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2DECA5E9" w:rsidR="007D7BA8" w:rsidRDefault="007D7BA8" w:rsidP="007D7BA8">
      <w:pPr>
        <w:pStyle w:val="Doc-text2"/>
        <w:ind w:left="1253" w:firstLine="0"/>
      </w:pPr>
      <w:r w:rsidRPr="007D7BA8">
        <w:lastRenderedPageBreak/>
        <w:t>Proposal 1</w:t>
      </w:r>
      <w:r w:rsidRPr="007D7BA8">
        <w:tab/>
        <w:t>For SL LBT failure report in case of Mode 2, no further spec change is pursued.</w:t>
      </w:r>
    </w:p>
    <w:p w14:paraId="6AA59A5B" w14:textId="6E1F9688" w:rsidR="00E234B8" w:rsidRDefault="00E234B8" w:rsidP="007D7BA8">
      <w:pPr>
        <w:pStyle w:val="Doc-text2"/>
        <w:ind w:left="1253" w:firstLine="0"/>
      </w:pPr>
    </w:p>
    <w:p w14:paraId="4CDEDAD0" w14:textId="1440C24C" w:rsidR="00E234B8" w:rsidRDefault="00E234B8" w:rsidP="007D7BA8">
      <w:pPr>
        <w:pStyle w:val="Doc-text2"/>
        <w:ind w:left="1253" w:firstLine="0"/>
        <w:rPr>
          <w:lang w:eastAsia="ko-KR"/>
        </w:rPr>
      </w:pPr>
      <w:r>
        <w:t xml:space="preserve">[Nokia, Lenovo, LG]: Agree with Huawei. There is an issue to be fixed. [LG]: Prefer TP2. Wonder if “(s)” is </w:t>
      </w:r>
      <w:r>
        <w:t xml:space="preserve">still </w:t>
      </w:r>
      <w:r>
        <w:t>needed to cover multiple MAC CEs. [Lenovo]: We can simply update the condition as follow then we don’t need a second sentence in TP2. “</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136A8B52" w14:textId="796F749E" w:rsidR="00E234B8" w:rsidRDefault="00E234B8" w:rsidP="007D7BA8">
      <w:pPr>
        <w:pStyle w:val="Doc-text2"/>
        <w:ind w:left="1253" w:firstLine="0"/>
      </w:pPr>
    </w:p>
    <w:p w14:paraId="43D9DB91" w14:textId="42AECD69" w:rsidR="00E234B8" w:rsidRDefault="00E234B8" w:rsidP="00E234B8">
      <w:pPr>
        <w:pStyle w:val="Doc-text2"/>
        <w:numPr>
          <w:ilvl w:val="0"/>
          <w:numId w:val="44"/>
        </w:numPr>
      </w:pPr>
      <w:r>
        <w:t>Update the condition in 5.31.2 as follow.</w:t>
      </w:r>
    </w:p>
    <w:p w14:paraId="0BB4B13B" w14:textId="3770D7E9" w:rsidR="00E234B8" w:rsidRDefault="00E234B8" w:rsidP="007D7BA8">
      <w:pPr>
        <w:pStyle w:val="Doc-text2"/>
        <w:ind w:left="1253" w:firstLine="0"/>
      </w:pPr>
      <w:r>
        <w:t>“</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34B185F3"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96C7A85" w14:textId="71A4FF7A" w:rsidR="007925B9" w:rsidRDefault="007925B9" w:rsidP="007D7BA8">
      <w:pPr>
        <w:pStyle w:val="Doc-text2"/>
        <w:ind w:left="1253" w:firstLine="0"/>
      </w:pPr>
    </w:p>
    <w:p w14:paraId="61E9F03E" w14:textId="5FC82922" w:rsidR="007925B9" w:rsidRDefault="007925B9" w:rsidP="007D7BA8">
      <w:pPr>
        <w:pStyle w:val="Doc-text2"/>
        <w:ind w:left="1253" w:firstLine="0"/>
      </w:pPr>
      <w:r>
        <w:t xml:space="preserve">[OPPO]: In addition to proposal 3, clarify actually we also need to consider preferred resource + random selection. </w:t>
      </w:r>
      <w:r w:rsidR="0046722D">
        <w:t xml:space="preserve">[LG]: In the current MAC, there are so many if conditions that are related to IUC and Co-Ex. </w:t>
      </w:r>
      <w:r w:rsidR="005031FF">
        <w:t>Think</w:t>
      </w:r>
      <w:r w:rsidR="0046722D">
        <w:t xml:space="preserve"> it is not easy to change whole parts of MAC. [Vivo]: It is good to see the changes before the next meeting. </w:t>
      </w:r>
      <w:r w:rsidR="005031FF">
        <w:t xml:space="preserve">[LG]: Can prepare TP and share it before the next meeting. </w:t>
      </w:r>
    </w:p>
    <w:p w14:paraId="364688F1" w14:textId="4B0056FF" w:rsidR="0046722D" w:rsidRDefault="0046722D" w:rsidP="007D7BA8">
      <w:pPr>
        <w:pStyle w:val="Doc-text2"/>
        <w:ind w:left="1253" w:firstLine="0"/>
      </w:pPr>
    </w:p>
    <w:p w14:paraId="67165F7B" w14:textId="029DA807" w:rsidR="0046722D" w:rsidRDefault="0046722D" w:rsidP="0046722D">
      <w:pPr>
        <w:pStyle w:val="Doc-text2"/>
        <w:numPr>
          <w:ilvl w:val="0"/>
          <w:numId w:val="44"/>
        </w:numPr>
      </w:pPr>
      <w:r>
        <w:t xml:space="preserve">Will be revisited next meeting. </w:t>
      </w:r>
      <w:r w:rsidR="005031FF">
        <w:t>MAC CR rapporteur</w:t>
      </w:r>
      <w:r>
        <w:t xml:space="preserve"> will prepare the corresponding MAC changes for both IUC + Co-Ex and DRX + Co-Ex, then we can determine whether RAN2 spec impacts are acceptable or not. </w:t>
      </w:r>
      <w:r w:rsidR="005031FF">
        <w:t>I</w:t>
      </w:r>
      <w:r>
        <w:t xml:space="preserve">f it needs to introduce a new </w:t>
      </w:r>
      <w:r w:rsidR="005031FF">
        <w:t>functional change</w:t>
      </w:r>
      <w:r>
        <w:t>, we may not support them.</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60888B2B"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714FD925" w14:textId="1F4A4932" w:rsidR="009D4341" w:rsidRDefault="009D4341" w:rsidP="009D4341">
      <w:pPr>
        <w:pStyle w:val="Doc-text2"/>
      </w:pPr>
    </w:p>
    <w:p w14:paraId="7FE6B43D" w14:textId="3A4A11BF" w:rsidR="009D4341" w:rsidRDefault="009D4341" w:rsidP="005031FF">
      <w:pPr>
        <w:pStyle w:val="Doc-text2"/>
        <w:ind w:left="1253" w:firstLine="0"/>
        <w:rPr>
          <w:lang w:val="en-US" w:eastAsia="ja-JP"/>
        </w:rPr>
      </w:pPr>
      <w:r>
        <w:t>[Toyota]: “</w:t>
      </w:r>
      <w:r w:rsidRPr="0096193D">
        <w:rPr>
          <w:lang w:val="en-US" w:eastAsia="ja-JP"/>
        </w:rPr>
        <w:t>randomly the time and frequency resources</w:t>
      </w:r>
      <w:r>
        <w:rPr>
          <w:lang w:val="en-US" w:eastAsia="ja-JP"/>
        </w:rPr>
        <w:t>” should be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46979E95" w14:textId="41AB9DEF" w:rsidR="009D4341" w:rsidRDefault="009D4341" w:rsidP="009D4341">
      <w:pPr>
        <w:pStyle w:val="Doc-text2"/>
      </w:pPr>
    </w:p>
    <w:p w14:paraId="6FD6B190" w14:textId="5EDAFDF3" w:rsidR="009D4341" w:rsidRDefault="009D4341" w:rsidP="009D4341">
      <w:pPr>
        <w:pStyle w:val="Doc-text2"/>
        <w:numPr>
          <w:ilvl w:val="0"/>
          <w:numId w:val="44"/>
        </w:numPr>
      </w:pPr>
      <w:r>
        <w:t>“</w:t>
      </w:r>
      <w:r w:rsidRPr="0096193D">
        <w:rPr>
          <w:lang w:val="en-US" w:eastAsia="ja-JP"/>
        </w:rPr>
        <w:t>randomly the time and frequency resources</w:t>
      </w:r>
      <w:r>
        <w:rPr>
          <w:lang w:val="en-US" w:eastAsia="ja-JP"/>
        </w:rPr>
        <w:t>”</w:t>
      </w:r>
      <w:r>
        <w:rPr>
          <w:lang w:val="en-US" w:eastAsia="ja-JP"/>
        </w:rPr>
        <w:t xml:space="preserve"> is changed to </w:t>
      </w:r>
      <w:r>
        <w:rPr>
          <w:lang w:val="en-US" w:eastAsia="ja-JP"/>
        </w:rPr>
        <w:t>“</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2AC6527E" w14:textId="5D6E010C" w:rsidR="00295FF3" w:rsidRPr="00295FF3" w:rsidRDefault="00295FF3" w:rsidP="0081703D">
      <w:pPr>
        <w:pStyle w:val="Doc-text2"/>
        <w:numPr>
          <w:ilvl w:val="0"/>
          <w:numId w:val="44"/>
        </w:numPr>
      </w:pPr>
      <w:r>
        <w:t>Agreed</w:t>
      </w:r>
      <w:r w:rsidR="009D4341">
        <w:t xml:space="preserve"> in R2-2405898 with the change above.</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657EC754" w:rsidR="006C064C" w:rsidRDefault="006C064C" w:rsidP="006C064C">
      <w:pPr>
        <w:pStyle w:val="Doc-text2"/>
        <w:ind w:left="1253" w:firstLine="0"/>
        <w:rPr>
          <w:lang w:val="x-none"/>
        </w:rPr>
      </w:pPr>
      <w:r w:rsidRPr="001B5763">
        <w:rPr>
          <w:lang w:val="x-none"/>
        </w:rPr>
        <w:t>Proposal 5: If proposal 4 is agreed, RAN2 to adopt TP3 for TS 38.321.</w:t>
      </w:r>
    </w:p>
    <w:p w14:paraId="4BB1DCC6" w14:textId="016F6A0E" w:rsidR="00D716D7" w:rsidRDefault="00D716D7" w:rsidP="006C064C">
      <w:pPr>
        <w:pStyle w:val="Doc-text2"/>
        <w:ind w:left="1253" w:firstLine="0"/>
        <w:rPr>
          <w:lang w:val="x-none"/>
        </w:rPr>
      </w:pPr>
    </w:p>
    <w:p w14:paraId="2A44518F" w14:textId="7B5054FA" w:rsidR="00D716D7" w:rsidRDefault="00D716D7" w:rsidP="006C064C">
      <w:pPr>
        <w:pStyle w:val="Doc-text2"/>
        <w:ind w:left="1253" w:firstLine="0"/>
        <w:rPr>
          <w:lang w:eastAsia="ko-KR"/>
        </w:rPr>
      </w:pPr>
      <w:r>
        <w:rPr>
          <w:lang w:val="x-none"/>
        </w:rPr>
        <w:t>[OPPO, Nokia]: We haven’t captured any RF capability restriction. Consider the note “</w:t>
      </w:r>
      <w:r w:rsidRPr="00D716D7">
        <w:rPr>
          <w:lang w:eastAsia="ko-KR"/>
        </w:rPr>
        <w:t xml:space="preserve"> </w:t>
      </w:r>
      <w:r w:rsidRPr="0044258C">
        <w:rPr>
          <w:lang w:eastAsia="ko-KR"/>
        </w:rPr>
        <w:t>NOTE 2:</w:t>
      </w:r>
      <w:r w:rsidRPr="0044258C">
        <w:rPr>
          <w:lang w:eastAsia="ko-KR"/>
        </w:rPr>
        <w:tab/>
        <w:t>It is left to UE implementation how many carriers to select based on UE capability.</w:t>
      </w:r>
      <w:r>
        <w:rPr>
          <w:lang w:eastAsia="ko-KR"/>
        </w:rPr>
        <w:t xml:space="preserve">” is already helpful. </w:t>
      </w:r>
    </w:p>
    <w:p w14:paraId="53D8F900" w14:textId="45D54A58" w:rsidR="00D716D7" w:rsidRDefault="00D716D7" w:rsidP="006C064C">
      <w:pPr>
        <w:pStyle w:val="Doc-text2"/>
        <w:ind w:left="1253" w:firstLine="0"/>
        <w:rPr>
          <w:lang w:val="x-none"/>
        </w:rPr>
      </w:pPr>
    </w:p>
    <w:p w14:paraId="2291E78A" w14:textId="600BCD37" w:rsidR="00D716D7" w:rsidRDefault="00D716D7" w:rsidP="00D716D7">
      <w:pPr>
        <w:pStyle w:val="Doc-text2"/>
        <w:numPr>
          <w:ilvl w:val="0"/>
          <w:numId w:val="44"/>
        </w:numPr>
        <w:rPr>
          <w:lang w:val="x-none"/>
        </w:rPr>
      </w:pPr>
      <w:r>
        <w:rPr>
          <w:lang w:val="x-none"/>
        </w:rPr>
        <w:t>Not pursued.</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09B3BFC1"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4FD00AE8" w14:textId="7B3F3E2B" w:rsidR="00954F07" w:rsidRDefault="00954F07" w:rsidP="00E66E92">
      <w:pPr>
        <w:pStyle w:val="Doc-text2"/>
        <w:ind w:left="1253" w:firstLine="0"/>
        <w:rPr>
          <w:lang w:val="x-none"/>
        </w:rPr>
      </w:pPr>
    </w:p>
    <w:p w14:paraId="4440FA4C" w14:textId="574AAC1D" w:rsidR="00954F07" w:rsidRDefault="00B863BF" w:rsidP="00E66E92">
      <w:pPr>
        <w:pStyle w:val="Doc-text2"/>
        <w:ind w:left="1253" w:firstLine="0"/>
        <w:rPr>
          <w:lang w:val="x-none"/>
        </w:rPr>
      </w:pPr>
      <w:r>
        <w:rPr>
          <w:lang w:val="x-none"/>
        </w:rPr>
        <w:lastRenderedPageBreak/>
        <w:t>[Session chair]: Existing LTE ASN.1 or configuration can support SL-U or SL-CA</w:t>
      </w:r>
      <w:r w:rsidR="009F18C2">
        <w:rPr>
          <w:lang w:val="x-none"/>
        </w:rPr>
        <w:t>?</w:t>
      </w:r>
      <w:r>
        <w:rPr>
          <w:lang w:val="x-none"/>
        </w:rPr>
        <w:t xml:space="preserve"> [NEC]: For SL-U, the UE needs to report </w:t>
      </w:r>
      <w:r w:rsidR="00805AC4">
        <w:rPr>
          <w:lang w:val="x-none"/>
        </w:rPr>
        <w:t xml:space="preserve">some SL-U related information. [Qualcomm]: For LTE </w:t>
      </w:r>
      <w:proofErr w:type="spellStart"/>
      <w:r w:rsidR="00805AC4">
        <w:rPr>
          <w:lang w:val="x-none"/>
        </w:rPr>
        <w:t>Uu</w:t>
      </w:r>
      <w:proofErr w:type="spellEnd"/>
      <w:r w:rsidR="00805AC4">
        <w:rPr>
          <w:lang w:val="x-none"/>
        </w:rPr>
        <w:t xml:space="preserve"> controlled NR SL, both mode 3 and mode 4 are supported while for NR SL CA, only mode 2 is supported.</w:t>
      </w:r>
      <w:r w:rsidR="00CE6792">
        <w:rPr>
          <w:lang w:val="x-none"/>
        </w:rPr>
        <w:t xml:space="preserve"> [Huawei]: Agree with proposal 1. </w:t>
      </w:r>
    </w:p>
    <w:p w14:paraId="6918454F" w14:textId="6327E49A" w:rsidR="00CE6792" w:rsidRDefault="00CE6792" w:rsidP="00E66E92">
      <w:pPr>
        <w:pStyle w:val="Doc-text2"/>
        <w:ind w:left="1253" w:firstLine="0"/>
        <w:rPr>
          <w:lang w:val="x-none"/>
        </w:rPr>
      </w:pPr>
    </w:p>
    <w:p w14:paraId="0C79E049" w14:textId="1F56DC09" w:rsidR="00CE6792" w:rsidRDefault="00CE6792" w:rsidP="00CE6792">
      <w:pPr>
        <w:pStyle w:val="Doc-text2"/>
        <w:numPr>
          <w:ilvl w:val="0"/>
          <w:numId w:val="44"/>
        </w:numPr>
        <w:rPr>
          <w:lang w:val="x-none"/>
        </w:rPr>
      </w:pPr>
      <w:r>
        <w:rPr>
          <w:lang w:val="x-none"/>
        </w:rPr>
        <w:t>Proposal 1 is agreed.</w:t>
      </w:r>
    </w:p>
    <w:p w14:paraId="62440089" w14:textId="024D9024" w:rsidR="00CE6792" w:rsidRDefault="00CE6792" w:rsidP="00CE6792">
      <w:pPr>
        <w:pStyle w:val="Doc-text2"/>
        <w:numPr>
          <w:ilvl w:val="0"/>
          <w:numId w:val="44"/>
        </w:numPr>
        <w:rPr>
          <w:lang w:val="x-none"/>
        </w:rPr>
      </w:pPr>
      <w:r>
        <w:rPr>
          <w:lang w:val="x-none"/>
        </w:rPr>
        <w:t xml:space="preserve">TPs in R2-2404319 are baseline, but leaves </w:t>
      </w:r>
      <w:r w:rsidR="009F18C2">
        <w:rPr>
          <w:lang w:val="x-none"/>
        </w:rPr>
        <w:t xml:space="preserve">detailed wordings </w:t>
      </w:r>
      <w:r>
        <w:rPr>
          <w:lang w:val="x-none"/>
        </w:rPr>
        <w:t xml:space="preserve">to MAC CR rapporteur. </w:t>
      </w:r>
    </w:p>
    <w:p w14:paraId="2EA5EE88" w14:textId="77777777" w:rsidR="00E66E92" w:rsidRDefault="00E66E92" w:rsidP="00E66E92">
      <w:pPr>
        <w:pStyle w:val="Doc-text2"/>
        <w:ind w:left="1253" w:firstLine="0"/>
      </w:pPr>
    </w:p>
    <w:p w14:paraId="5D0D7FC2" w14:textId="6B730656" w:rsidR="009472E6" w:rsidRDefault="009472E6" w:rsidP="009472E6">
      <w:pPr>
        <w:pStyle w:val="Doc-title"/>
      </w:pPr>
      <w:r>
        <w:t>R2-2404320</w:t>
      </w:r>
      <w:r>
        <w:tab/>
        <w:t>Clarification on SL DRX RTT timer for SL-U</w:t>
      </w:r>
      <w:r>
        <w:tab/>
        <w:t>SHARP Corporation</w:t>
      </w:r>
      <w:r>
        <w:tab/>
        <w:t>discussion</w:t>
      </w:r>
      <w:r>
        <w:tab/>
        <w:t>Rel-18</w:t>
      </w:r>
    </w:p>
    <w:p w14:paraId="36C70E86" w14:textId="014C92BA" w:rsidR="00392169" w:rsidRDefault="00392169" w:rsidP="00392169">
      <w:pPr>
        <w:pStyle w:val="Doc-text2"/>
      </w:pPr>
    </w:p>
    <w:p w14:paraId="71A5945A" w14:textId="04BC5CB8" w:rsidR="00392169" w:rsidRDefault="00392169" w:rsidP="00392169">
      <w:pPr>
        <w:pStyle w:val="Doc-text2"/>
      </w:pPr>
      <w:r>
        <w:t xml:space="preserve">[LG]: There is some typo in TP. </w:t>
      </w:r>
    </w:p>
    <w:p w14:paraId="45DAC785" w14:textId="77777777" w:rsidR="00392169" w:rsidRDefault="00392169" w:rsidP="00392169">
      <w:pPr>
        <w:pStyle w:val="Doc-text2"/>
      </w:pPr>
    </w:p>
    <w:p w14:paraId="415647A5" w14:textId="4336BCAA" w:rsidR="00392169" w:rsidRPr="00392169" w:rsidRDefault="00392169" w:rsidP="00392169">
      <w:pPr>
        <w:pStyle w:val="Doc-text2"/>
        <w:numPr>
          <w:ilvl w:val="0"/>
          <w:numId w:val="44"/>
        </w:numPr>
      </w:pPr>
      <w:r>
        <w:t xml:space="preserve">TP is agreed, </w:t>
      </w:r>
      <w:r w:rsidR="008501FA">
        <w:t>and</w:t>
      </w:r>
      <w:r>
        <w:t xml:space="preserve"> detailed wording</w:t>
      </w:r>
      <w:r w:rsidR="008501FA">
        <w:t>s</w:t>
      </w:r>
      <w:r>
        <w:t xml:space="preserve"> is up to MAC rapporteur. </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0068EF6A" w:rsidR="00502B33" w:rsidRDefault="00E66E92" w:rsidP="00E66E92">
      <w:pPr>
        <w:pStyle w:val="Doc-text2"/>
        <w:ind w:left="1253" w:firstLine="0"/>
        <w:rPr>
          <w:lang w:val="x-none"/>
        </w:rPr>
      </w:pPr>
      <w:r w:rsidRPr="00502B33">
        <w:rPr>
          <w:lang w:val="x-none"/>
        </w:rPr>
        <w:t>Proposal 8: RAN2 to agree with TP3 in Annex.</w:t>
      </w:r>
    </w:p>
    <w:p w14:paraId="54B56516" w14:textId="4DF3E3F2" w:rsidR="00106379" w:rsidRDefault="00106379" w:rsidP="00E66E92">
      <w:pPr>
        <w:pStyle w:val="Doc-text2"/>
        <w:ind w:left="1253" w:firstLine="0"/>
        <w:rPr>
          <w:lang w:val="x-none"/>
        </w:rPr>
      </w:pPr>
    </w:p>
    <w:p w14:paraId="207C92CF" w14:textId="157F95F1" w:rsidR="00106379" w:rsidRDefault="00106379" w:rsidP="00106379">
      <w:pPr>
        <w:pStyle w:val="Doc-text2"/>
        <w:numPr>
          <w:ilvl w:val="0"/>
          <w:numId w:val="44"/>
        </w:numPr>
        <w:rPr>
          <w:lang w:val="x-none"/>
        </w:rPr>
      </w:pPr>
      <w:r>
        <w:rPr>
          <w:lang w:val="x-none"/>
        </w:rPr>
        <w:t>TP3 is agreed.</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34746ACB"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7131BDC4" w14:textId="1C4A081C" w:rsidR="00D72662" w:rsidRDefault="00D72662" w:rsidP="00E66E92">
      <w:pPr>
        <w:pStyle w:val="Doc-text2"/>
        <w:ind w:left="1253" w:firstLine="0"/>
      </w:pPr>
    </w:p>
    <w:p w14:paraId="5F25D00B" w14:textId="34CFFE83" w:rsidR="00D72662" w:rsidRDefault="00BF7AFB" w:rsidP="00E66E92">
      <w:pPr>
        <w:pStyle w:val="Doc-text2"/>
        <w:ind w:left="1253" w:firstLine="0"/>
      </w:pPr>
      <w:r>
        <w:t xml:space="preserve">[OPPO]: In LTE V2X CA, it was discussed and the conclusion was not to handle special handling. [ZTE]: Backward compatibility was not there in LTE V2X CA. [OPPO]: There was similar issue to security message in LTE V2X CA. </w:t>
      </w:r>
      <w:r w:rsidR="001A032E">
        <w:t xml:space="preserve">[CATT]: </w:t>
      </w:r>
      <w:r w:rsidR="00CF1628">
        <w:t xml:space="preserve">Share the intention. </w:t>
      </w:r>
      <w:r w:rsidR="001A032E">
        <w:t>Alternative way is to exclude legacy carrier from TX carrier (re)selection if certain condition</w:t>
      </w:r>
      <w:r w:rsidR="0041309F">
        <w:t xml:space="preserve"> (e.g. before SL link establishment)</w:t>
      </w:r>
      <w:r w:rsidR="001A032E">
        <w:t xml:space="preserve"> is met. </w:t>
      </w:r>
      <w:r w:rsidR="009D6B15">
        <w:t>[CATT]: Before SL link establishment, upper layer may indicate only legacy carrier, then there would be no issue. [Session chair]: What will happen if CBR condition is not met for the legacy carrier? [CATT]: Then the UE will not perform transmission on the legacy carrier. [</w:t>
      </w:r>
      <w:r w:rsidR="00E85EE1">
        <w:t xml:space="preserve">Session chair]: </w:t>
      </w:r>
      <w:r w:rsidR="009F5737">
        <w:t xml:space="preserve">Ok, </w:t>
      </w:r>
      <w:r w:rsidR="00D27B6B">
        <w:t>then it may work in d</w:t>
      </w:r>
      <w:r w:rsidR="00E85EE1">
        <w:t xml:space="preserve">ifferent direction compared to the proposal. [Xiaomi]: Last meeting, we discussed if the carrier for QoS flow is not met, it was decided we’ll inform it to the upper layer. Assume the situation is similar. No need of special handling for legacy carrier. [CATT]: It’s ok to note it this meeting, but since this meeting is the last meeting for ASN.1, we need to be careful to introduce new parameter(s) from the next meeting. </w:t>
      </w:r>
    </w:p>
    <w:p w14:paraId="0B67E57A" w14:textId="2BDB2455" w:rsidR="00E85EE1" w:rsidRDefault="00E85EE1" w:rsidP="00E66E92">
      <w:pPr>
        <w:pStyle w:val="Doc-text2"/>
        <w:ind w:left="1253" w:firstLine="0"/>
      </w:pPr>
    </w:p>
    <w:p w14:paraId="110D8E66" w14:textId="38D93700" w:rsidR="00E85EE1" w:rsidRDefault="00E85EE1" w:rsidP="00E85EE1">
      <w:pPr>
        <w:pStyle w:val="Doc-text2"/>
        <w:numPr>
          <w:ilvl w:val="0"/>
          <w:numId w:val="44"/>
        </w:numPr>
      </w:pPr>
      <w:r>
        <w:t xml:space="preserve">Noted. </w:t>
      </w:r>
    </w:p>
    <w:p w14:paraId="68FDCEB5" w14:textId="77777777" w:rsidR="00D72662" w:rsidRDefault="00D72662" w:rsidP="00E66E92">
      <w:pPr>
        <w:pStyle w:val="Doc-text2"/>
        <w:ind w:left="1253" w:firstLine="0"/>
      </w:pPr>
    </w:p>
    <w:p w14:paraId="0907242C" w14:textId="316D1480"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40B8338A" w14:textId="759E0215" w:rsidR="00ED57E5" w:rsidRDefault="00ED57E5" w:rsidP="00E66E92">
      <w:pPr>
        <w:pStyle w:val="Doc-text2"/>
        <w:ind w:left="1253" w:firstLine="0"/>
      </w:pPr>
    </w:p>
    <w:p w14:paraId="49C2CE5F" w14:textId="63B2063A" w:rsidR="00ED57E5" w:rsidRDefault="00ED57E5" w:rsidP="00ED57E5">
      <w:pPr>
        <w:pStyle w:val="Doc-text2"/>
        <w:numPr>
          <w:ilvl w:val="0"/>
          <w:numId w:val="44"/>
        </w:numPr>
      </w:pPr>
      <w:r>
        <w:t>TP-2 is agreed.</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7D131FAD"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61B322F0" w14:textId="30502B07" w:rsidR="000D4071" w:rsidRDefault="000D4071" w:rsidP="00E66E92">
      <w:pPr>
        <w:pStyle w:val="Doc-text2"/>
        <w:ind w:left="1253" w:firstLine="0"/>
      </w:pPr>
    </w:p>
    <w:p w14:paraId="0E8F7D38" w14:textId="459443EF" w:rsidR="000D4071" w:rsidRDefault="0016203C" w:rsidP="00E66E92">
      <w:pPr>
        <w:pStyle w:val="Doc-text2"/>
        <w:ind w:left="1253" w:firstLine="0"/>
      </w:pPr>
      <w:r>
        <w:t xml:space="preserve">[LG]: Ok to delete most of them, but NOTE 0 should be kept since it is also applied to SL communication. </w:t>
      </w:r>
    </w:p>
    <w:p w14:paraId="63FF124C" w14:textId="4B6DCBB8" w:rsidR="0016203C" w:rsidRDefault="0016203C" w:rsidP="00E66E92">
      <w:pPr>
        <w:pStyle w:val="Doc-text2"/>
        <w:ind w:left="1253" w:firstLine="0"/>
      </w:pPr>
    </w:p>
    <w:p w14:paraId="708B471C" w14:textId="299EC555" w:rsidR="0016203C" w:rsidRDefault="0016203C" w:rsidP="0016203C">
      <w:pPr>
        <w:pStyle w:val="Doc-text2"/>
        <w:numPr>
          <w:ilvl w:val="0"/>
          <w:numId w:val="44"/>
        </w:numPr>
      </w:pPr>
      <w:r>
        <w:t>TP-3 is agreed</w:t>
      </w:r>
      <w:r w:rsidR="00D27B6B">
        <w:t xml:space="preserve"> (with keeping NOTE 0)</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9ED9A92" w14:textId="3AB0DDB9" w:rsidR="00E66E92" w:rsidRDefault="00E66E92" w:rsidP="00E66E92">
      <w:pPr>
        <w:pStyle w:val="Doc-text2"/>
        <w:ind w:left="1253" w:firstLine="0"/>
        <w:rPr>
          <w:lang w:val="en-US"/>
        </w:rPr>
      </w:pPr>
    </w:p>
    <w:p w14:paraId="2E36E0B1" w14:textId="560C7AFB" w:rsidR="0016203C" w:rsidRDefault="0077661F" w:rsidP="00E66E92">
      <w:pPr>
        <w:pStyle w:val="Doc-text2"/>
        <w:ind w:left="1253" w:firstLine="0"/>
        <w:rPr>
          <w:lang w:val="en-US"/>
        </w:rPr>
      </w:pPr>
      <w:r>
        <w:rPr>
          <w:lang w:val="en-US"/>
        </w:rPr>
        <w:t>[Huawei</w:t>
      </w:r>
      <w:r w:rsidR="00256C25">
        <w:rPr>
          <w:lang w:val="en-US"/>
        </w:rPr>
        <w:t>, NEC</w:t>
      </w:r>
      <w:r>
        <w:rPr>
          <w:lang w:val="en-US"/>
        </w:rPr>
        <w:t xml:space="preserve">]: </w:t>
      </w:r>
      <w:r w:rsidR="00926A21">
        <w:rPr>
          <w:lang w:val="en-US"/>
        </w:rPr>
        <w:t xml:space="preserve">Think </w:t>
      </w:r>
      <w:r>
        <w:rPr>
          <w:lang w:val="en-US"/>
        </w:rPr>
        <w:t xml:space="preserve">“corresponding” already means “associated to the LCID”. </w:t>
      </w:r>
    </w:p>
    <w:p w14:paraId="37D6DA55" w14:textId="4882BEFA" w:rsidR="00256C25" w:rsidRDefault="00256C25" w:rsidP="00E66E92">
      <w:pPr>
        <w:pStyle w:val="Doc-text2"/>
        <w:ind w:left="1253" w:firstLine="0"/>
        <w:rPr>
          <w:lang w:val="en-US"/>
        </w:rPr>
      </w:pPr>
    </w:p>
    <w:p w14:paraId="5AE55D54" w14:textId="40C90A12" w:rsidR="00256C25" w:rsidRDefault="00256C25" w:rsidP="00256C25">
      <w:pPr>
        <w:pStyle w:val="Doc-text2"/>
        <w:numPr>
          <w:ilvl w:val="0"/>
          <w:numId w:val="44"/>
        </w:numPr>
        <w:rPr>
          <w:lang w:val="en-US"/>
        </w:rPr>
      </w:pPr>
      <w:r>
        <w:rPr>
          <w:lang w:val="en-US"/>
        </w:rPr>
        <w:t>Noted.</w:t>
      </w:r>
    </w:p>
    <w:p w14:paraId="3D5DD384" w14:textId="77777777" w:rsidR="0016203C" w:rsidRDefault="0016203C" w:rsidP="00E66E92">
      <w:pPr>
        <w:pStyle w:val="Doc-text2"/>
        <w:ind w:left="1253" w:firstLine="0"/>
        <w:rPr>
          <w:lang w:val="en-US"/>
        </w:rPr>
      </w:pPr>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1FDA0222" w:rsidR="00D75987" w:rsidRDefault="001C7260" w:rsidP="001C7260">
      <w:pPr>
        <w:pStyle w:val="Doc-text2"/>
        <w:ind w:left="1253" w:firstLine="0"/>
      </w:pPr>
      <w:r>
        <w:t>Proposal 1-2. Carrier selection of SL IUC Request MAC CE, Condition based SL IUC Information MAC CE and SL DRX command MAC CE uses the same procedure as the carrier selection procedure of logical channel data.</w:t>
      </w:r>
    </w:p>
    <w:p w14:paraId="099083BC" w14:textId="081A6B50" w:rsidR="000C3AC2" w:rsidRDefault="000C3AC2" w:rsidP="001C7260">
      <w:pPr>
        <w:pStyle w:val="Doc-text2"/>
        <w:ind w:left="1253" w:firstLine="0"/>
      </w:pPr>
    </w:p>
    <w:p w14:paraId="78938F63" w14:textId="6C9DB316" w:rsidR="000C3AC2" w:rsidRDefault="0037011F" w:rsidP="001C7260">
      <w:pPr>
        <w:pStyle w:val="Doc-text2"/>
        <w:ind w:left="1253" w:firstLine="0"/>
      </w:pPr>
      <w:r>
        <w:t xml:space="preserve">[Lenovo, Ericsson]: For P1-2, we don’t need any new thing. For P1-1, we can consider similar approach as SL CSI reporting MAC CE. [Vivo]: Support the P1-1 and P1-2. </w:t>
      </w:r>
      <w:r w:rsidR="00E406B7">
        <w:t xml:space="preserve">[Apple]: We need to be careful on the determined carrier for IUC since IUC was mainly led by RAN1. [Lenovo]: For P1-2, without this additional change, it can still work with some delay. We had some special handling for SL CSI reporting MAC CE because it is sensitive to delay. Not sure for others. </w:t>
      </w:r>
      <w:r w:rsidR="00244D2D">
        <w:t xml:space="preserve">[LG]: In the current MAC, if the grant already configured is not enough to add MAC CE, MAC will generate new grant for MAC CE transmission and it can trigger TX carrier (re)selection. If we follow what Lenovo mentioned, it is not aligned with the current MAC. </w:t>
      </w:r>
    </w:p>
    <w:p w14:paraId="78EC52AB" w14:textId="1D2C57BE" w:rsidR="00993D8C" w:rsidRDefault="00993D8C" w:rsidP="001C7260">
      <w:pPr>
        <w:pStyle w:val="Doc-text2"/>
        <w:ind w:left="1253" w:firstLine="0"/>
      </w:pPr>
    </w:p>
    <w:p w14:paraId="492EE3F9" w14:textId="7FD36088" w:rsidR="00993D8C" w:rsidRDefault="00993D8C" w:rsidP="00993D8C">
      <w:pPr>
        <w:pStyle w:val="Doc-text2"/>
        <w:numPr>
          <w:ilvl w:val="0"/>
          <w:numId w:val="44"/>
        </w:numPr>
      </w:pPr>
      <w:r>
        <w:t>P1-1 is agreed.</w:t>
      </w:r>
    </w:p>
    <w:p w14:paraId="6B2B2EB9" w14:textId="4F52542A" w:rsidR="00993D8C" w:rsidRDefault="00993D8C" w:rsidP="00993D8C">
      <w:pPr>
        <w:pStyle w:val="Doc-text2"/>
        <w:numPr>
          <w:ilvl w:val="0"/>
          <w:numId w:val="44"/>
        </w:numPr>
      </w:pPr>
      <w:r>
        <w:t xml:space="preserve">Revisit P1-2 next meeting. </w:t>
      </w:r>
    </w:p>
    <w:p w14:paraId="23B21E65" w14:textId="48D882C9" w:rsidR="00C44BA2" w:rsidRDefault="00C44BA2" w:rsidP="001C7260">
      <w:pPr>
        <w:pStyle w:val="Doc-text2"/>
        <w:ind w:left="1253" w:firstLine="0"/>
      </w:pPr>
    </w:p>
    <w:p w14:paraId="1459D781" w14:textId="77777777" w:rsidR="00C34D7D" w:rsidRDefault="00C34D7D" w:rsidP="00C34D7D">
      <w:pPr>
        <w:pStyle w:val="EmailDiscussion"/>
      </w:pPr>
      <w:r w:rsidRPr="00770DB4">
        <w:t>[</w:t>
      </w:r>
      <w:r>
        <w:t>POST</w:t>
      </w:r>
      <w:proofErr w:type="gramStart"/>
      <w:r>
        <w:t>126][</w:t>
      </w:r>
      <w:proofErr w:type="gramEnd"/>
      <w:r>
        <w:t>102</w:t>
      </w:r>
      <w:r w:rsidRPr="00770DB4">
        <w:t>][</w:t>
      </w:r>
      <w:r>
        <w:t>V2X/SL</w:t>
      </w:r>
      <w:r w:rsidRPr="00770DB4">
        <w:t xml:space="preserve">] </w:t>
      </w:r>
      <w:r>
        <w:t>(LG)</w:t>
      </w:r>
    </w:p>
    <w:p w14:paraId="55AD2C54" w14:textId="77777777" w:rsidR="00C34D7D" w:rsidRDefault="00C34D7D" w:rsidP="00C34D7D">
      <w:pPr>
        <w:pStyle w:val="EmailDiscussion2"/>
      </w:pPr>
      <w:r w:rsidRPr="00770DB4">
        <w:tab/>
      </w:r>
      <w:r w:rsidRPr="00AA559F">
        <w:rPr>
          <w:b/>
        </w:rPr>
        <w:t>Scope:</w:t>
      </w:r>
      <w:r w:rsidRPr="00770DB4">
        <w:t xml:space="preserve"> </w:t>
      </w:r>
      <w:r>
        <w:t>To capture all agreements into 38.321.</w:t>
      </w:r>
    </w:p>
    <w:p w14:paraId="6F8A82C1" w14:textId="77777777" w:rsidR="00C34D7D" w:rsidRDefault="00C34D7D" w:rsidP="00C34D7D">
      <w:pPr>
        <w:pStyle w:val="EmailDiscussion2"/>
      </w:pPr>
      <w:r w:rsidRPr="00770DB4">
        <w:tab/>
      </w:r>
      <w:r w:rsidRPr="00AA559F">
        <w:rPr>
          <w:b/>
        </w:rPr>
        <w:t>Intended outcome:</w:t>
      </w:r>
      <w:r>
        <w:t xml:space="preserve"> Approve MAC CR in R2-2405900.</w:t>
      </w:r>
    </w:p>
    <w:p w14:paraId="2FC72A10" w14:textId="77777777" w:rsidR="00C34D7D" w:rsidRDefault="00C34D7D" w:rsidP="00C34D7D">
      <w:pPr>
        <w:ind w:left="1608"/>
      </w:pPr>
      <w:r w:rsidRPr="00AA559F">
        <w:rPr>
          <w:b/>
        </w:rPr>
        <w:t xml:space="preserve">Deadline: </w:t>
      </w:r>
      <w:r>
        <w:t xml:space="preserve">Short email discussion.  </w:t>
      </w:r>
    </w:p>
    <w:p w14:paraId="78634BA4" w14:textId="77777777" w:rsidR="00C34D7D" w:rsidRDefault="00C34D7D"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RP-240170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77777777"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77777777" w:rsidR="00A64308" w:rsidRPr="00466855" w:rsidRDefault="00A64308" w:rsidP="00A64308">
      <w:pPr>
        <w:pStyle w:val="Doc-text2"/>
      </w:pP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lastRenderedPageBreak/>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2861A2C7" w14:textId="77777777" w:rsidR="00A64308" w:rsidRDefault="00A64308" w:rsidP="00A64308">
      <w:pPr>
        <w:pStyle w:val="Doc-title"/>
      </w:pPr>
      <w:r>
        <w:t>R2-2404153</w:t>
      </w:r>
      <w:r>
        <w:tab/>
        <w:t>Discussion on on-demand SIB1</w:t>
      </w:r>
      <w:r>
        <w:tab/>
        <w:t>Xiaomi</w:t>
      </w:r>
      <w:r>
        <w:tab/>
        <w:t>discussion</w:t>
      </w:r>
      <w:r>
        <w:tab/>
        <w:t>Rel-19</w:t>
      </w:r>
    </w:p>
    <w:p w14:paraId="44AE737A" w14:textId="77777777" w:rsidR="00A64308" w:rsidRDefault="00A64308" w:rsidP="00A64308">
      <w:pPr>
        <w:pStyle w:val="Doc-title"/>
      </w:pPr>
      <w:r>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lastRenderedPageBreak/>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72086D6C" w14:textId="77777777"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lastRenderedPageBreak/>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t>8.6.1</w:t>
      </w:r>
      <w:r>
        <w:tab/>
        <w:t>Organizational</w:t>
      </w:r>
    </w:p>
    <w:p w14:paraId="4277B214" w14:textId="77777777" w:rsidR="00666DAC" w:rsidRDefault="00666DAC" w:rsidP="00666DAC">
      <w:pPr>
        <w:pStyle w:val="Comments"/>
        <w:rPr>
          <w:lang w:val="en-US"/>
        </w:rPr>
      </w:pPr>
      <w:r>
        <w:rPr>
          <w:lang w:val="en-US"/>
        </w:rPr>
        <w:t xml:space="preserve">LS, </w:t>
      </w:r>
      <w:r w:rsidRPr="00931C16">
        <w:rPr>
          <w:lang w:val="en-US"/>
        </w:rPr>
        <w:t>Rapporteur input, including workplan, etc</w:t>
      </w:r>
      <w:r>
        <w:rPr>
          <w:lang w:val="en-US"/>
        </w:rPr>
        <w:t xml:space="preserve">. </w:t>
      </w:r>
    </w:p>
    <w:p w14:paraId="04F7826F" w14:textId="77777777" w:rsidR="00666DAC" w:rsidRDefault="00666DAC" w:rsidP="00666DAC">
      <w:pPr>
        <w:pStyle w:val="Doc-title"/>
      </w:pPr>
      <w:r>
        <w:t>R2-2404641</w:t>
      </w:r>
      <w:r>
        <w:tab/>
        <w:t>Important topics for further progress of the WI</w:t>
      </w:r>
      <w:r>
        <w:tab/>
        <w:t>Apple</w:t>
      </w:r>
      <w:ins w:id="27" w:author="Skeleton v2 - delegate" w:date="2024-05-12T23:44:00Z">
        <w:r>
          <w:t>, China Telecom</w:t>
        </w:r>
      </w:ins>
      <w:r>
        <w:t xml:space="preserve"> (rapporteur</w:t>
      </w:r>
      <w:ins w:id="28" w:author="Skeleton v2 - delegate" w:date="2024-05-12T23:44:00Z">
        <w:r>
          <w:t>s</w:t>
        </w:r>
      </w:ins>
      <w:r>
        <w:t>)</w:t>
      </w:r>
      <w:r>
        <w:tab/>
        <w:t>discussion</w:t>
      </w:r>
      <w:r>
        <w:tab/>
        <w:t>Rel-19</w:t>
      </w:r>
      <w:r>
        <w:tab/>
        <w:t>NR_Mob_Ph4-Core</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015EA280" w14:textId="77777777" w:rsidR="00666DAC" w:rsidRDefault="00666DAC" w:rsidP="00666DAC">
      <w:pPr>
        <w:pStyle w:val="Doc-title"/>
      </w:pPr>
      <w:r>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lastRenderedPageBreak/>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485E6F10" w14:textId="77777777" w:rsidR="00666DAC" w:rsidRDefault="00666DAC" w:rsidP="00666DAC">
      <w:pPr>
        <w:pStyle w:val="Doc-title"/>
      </w:pPr>
      <w:r>
        <w:t>R2-2405469</w:t>
      </w:r>
      <w:r>
        <w:tab/>
        <w:t>Inter-gNB LTM and moving PDCP anchor</w:t>
      </w:r>
      <w:r>
        <w:tab/>
        <w:t>Qualcomm Incorporated, NTT DOCOMO, Sony</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t>R2-2405620</w:t>
      </w:r>
      <w:r>
        <w:tab/>
        <w:t>Discussion on issues for supporting inter-CU LTM</w:t>
      </w:r>
      <w:r>
        <w:tab/>
        <w:t>Sharp</w:t>
      </w:r>
      <w:r>
        <w:tab/>
        <w:t>discussion</w:t>
      </w:r>
      <w:r>
        <w:tab/>
        <w:t>Rel-19</w:t>
      </w:r>
      <w:r>
        <w:tab/>
        <w:t>NR_Mob_Ph4-Core</w:t>
      </w:r>
    </w:p>
    <w:p w14:paraId="5D4B18E4" w14:textId="77777777" w:rsidR="00666DAC" w:rsidRDefault="00666DAC" w:rsidP="00666DAC">
      <w:pPr>
        <w:pStyle w:val="Doc-title"/>
      </w:pPr>
      <w:r>
        <w:t>R2-2405666</w:t>
      </w:r>
      <w:r>
        <w:tab/>
        <w:t>On inter-CU aspects for LTM</w:t>
      </w:r>
      <w:r>
        <w:tab/>
        <w:t>Nokia</w:t>
      </w:r>
      <w:del w:id="29" w:author="Skeleton v2 - delegate" w:date="2024-05-13T08:27:00Z">
        <w:r w:rsidDel="007C5632">
          <w:delText xml:space="preserve"> Corporation</w:delText>
        </w:r>
      </w:del>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t xml:space="preserve"> </w:t>
      </w:r>
    </w:p>
    <w:p w14:paraId="7FEDE6B9" w14:textId="77777777"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lastRenderedPageBreak/>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C325" w14:textId="77777777" w:rsidR="00361243" w:rsidRDefault="00361243">
      <w:r>
        <w:separator/>
      </w:r>
    </w:p>
    <w:p w14:paraId="62100F3F" w14:textId="77777777" w:rsidR="00361243" w:rsidRDefault="00361243"/>
  </w:endnote>
  <w:endnote w:type="continuationSeparator" w:id="0">
    <w:p w14:paraId="4F7E711E" w14:textId="77777777" w:rsidR="00361243" w:rsidRDefault="00361243">
      <w:r>
        <w:continuationSeparator/>
      </w:r>
    </w:p>
    <w:p w14:paraId="40C65F25" w14:textId="77777777" w:rsidR="00361243" w:rsidRDefault="00361243"/>
  </w:endnote>
  <w:endnote w:type="continuationNotice" w:id="1">
    <w:p w14:paraId="5B8590E3" w14:textId="77777777" w:rsidR="00361243" w:rsidRDefault="003612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F337BF" w:rsidRDefault="00F337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F337BF" w:rsidRDefault="00F33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2A8D" w14:textId="77777777" w:rsidR="00361243" w:rsidRDefault="00361243">
      <w:r>
        <w:separator/>
      </w:r>
    </w:p>
    <w:p w14:paraId="769B2FDF" w14:textId="77777777" w:rsidR="00361243" w:rsidRDefault="00361243"/>
  </w:footnote>
  <w:footnote w:type="continuationSeparator" w:id="0">
    <w:p w14:paraId="205381D5" w14:textId="77777777" w:rsidR="00361243" w:rsidRDefault="00361243">
      <w:r>
        <w:continuationSeparator/>
      </w:r>
    </w:p>
    <w:p w14:paraId="3EA888F8" w14:textId="77777777" w:rsidR="00361243" w:rsidRDefault="00361243"/>
  </w:footnote>
  <w:footnote w:type="continuationNotice" w:id="1">
    <w:p w14:paraId="7D15DDB0" w14:textId="77777777" w:rsidR="00361243" w:rsidRDefault="0036124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065172C"/>
    <w:multiLevelType w:val="hybridMultilevel"/>
    <w:tmpl w:val="82B628C6"/>
    <w:lvl w:ilvl="0" w:tplc="8FC2A60C">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6"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5"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1151FA"/>
    <w:multiLevelType w:val="hybridMultilevel"/>
    <w:tmpl w:val="C92AD3F0"/>
    <w:lvl w:ilvl="0" w:tplc="2ED89CB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7"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9"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3"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4"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40"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2"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5"/>
  </w:num>
  <w:num w:numId="2">
    <w:abstractNumId w:val="11"/>
  </w:num>
  <w:num w:numId="3">
    <w:abstractNumId w:val="36"/>
  </w:num>
  <w:num w:numId="4">
    <w:abstractNumId w:val="23"/>
  </w:num>
  <w:num w:numId="5">
    <w:abstractNumId w:val="0"/>
  </w:num>
  <w:num w:numId="6">
    <w:abstractNumId w:val="24"/>
  </w:num>
  <w:num w:numId="7">
    <w:abstractNumId w:val="42"/>
  </w:num>
  <w:num w:numId="8">
    <w:abstractNumId w:val="33"/>
  </w:num>
  <w:num w:numId="9">
    <w:abstractNumId w:val="15"/>
  </w:num>
  <w:num w:numId="10">
    <w:abstractNumId w:val="29"/>
  </w:num>
  <w:num w:numId="11">
    <w:abstractNumId w:val="19"/>
  </w:num>
  <w:num w:numId="12">
    <w:abstractNumId w:val="39"/>
  </w:num>
  <w:num w:numId="13">
    <w:abstractNumId w:val="28"/>
  </w:num>
  <w:num w:numId="14">
    <w:abstractNumId w:val="30"/>
  </w:num>
  <w:num w:numId="15">
    <w:abstractNumId w:val="1"/>
  </w:num>
  <w:num w:numId="16">
    <w:abstractNumId w:val="3"/>
  </w:num>
  <w:num w:numId="17">
    <w:abstractNumId w:val="9"/>
  </w:num>
  <w:num w:numId="18">
    <w:abstractNumId w:val="38"/>
  </w:num>
  <w:num w:numId="19">
    <w:abstractNumId w:val="21"/>
  </w:num>
  <w:num w:numId="20">
    <w:abstractNumId w:val="37"/>
  </w:num>
  <w:num w:numId="21">
    <w:abstractNumId w:val="32"/>
  </w:num>
  <w:num w:numId="22">
    <w:abstractNumId w:val="7"/>
  </w:num>
  <w:num w:numId="23">
    <w:abstractNumId w:val="17"/>
  </w:num>
  <w:num w:numId="24">
    <w:abstractNumId w:val="25"/>
  </w:num>
  <w:num w:numId="25">
    <w:abstractNumId w:val="27"/>
  </w:num>
  <w:num w:numId="26">
    <w:abstractNumId w:val="6"/>
  </w:num>
  <w:num w:numId="27">
    <w:abstractNumId w:val="13"/>
  </w:num>
  <w:num w:numId="28">
    <w:abstractNumId w:val="31"/>
  </w:num>
  <w:num w:numId="29">
    <w:abstractNumId w:val="16"/>
  </w:num>
  <w:num w:numId="30">
    <w:abstractNumId w:val="26"/>
  </w:num>
  <w:num w:numId="31">
    <w:abstractNumId w:val="22"/>
  </w:num>
  <w:num w:numId="32">
    <w:abstractNumId w:val="23"/>
  </w:num>
  <w:num w:numId="33">
    <w:abstractNumId w:val="2"/>
  </w:num>
  <w:num w:numId="34">
    <w:abstractNumId w:val="12"/>
  </w:num>
  <w:num w:numId="35">
    <w:abstractNumId w:val="8"/>
  </w:num>
  <w:num w:numId="36">
    <w:abstractNumId w:val="41"/>
  </w:num>
  <w:num w:numId="37">
    <w:abstractNumId w:val="18"/>
  </w:num>
  <w:num w:numId="38">
    <w:abstractNumId w:val="14"/>
  </w:num>
  <w:num w:numId="39">
    <w:abstractNumId w:val="34"/>
  </w:num>
  <w:num w:numId="40">
    <w:abstractNumId w:val="4"/>
  </w:num>
  <w:num w:numId="41">
    <w:abstractNumId w:val="10"/>
  </w:num>
  <w:num w:numId="42">
    <w:abstractNumId w:val="40"/>
  </w:num>
  <w:num w:numId="43">
    <w:abstractNumId w:val="5"/>
  </w:num>
  <w:num w:numId="44">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eongin Jeong">
    <w15:presenceInfo w15:providerId="AD" w15:userId="S-1-5-21-1569490900-2152479555-3239727262-5935062"/>
  </w15:person>
  <w15:person w15:author="Skeleton v2 - delegate">
    <w15:presenceInfo w15:providerId="None" w15:userId="Skeleton v2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51"/>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C2"/>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1"/>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79"/>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0B"/>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7"/>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74"/>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C"/>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13"/>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2E"/>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2E7"/>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B2"/>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8A"/>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0A4"/>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2D"/>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25"/>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9F8"/>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AB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5FF3"/>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A6"/>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09"/>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18"/>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41"/>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43"/>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1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57"/>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169"/>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EDE"/>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3E6"/>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8FA"/>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C40"/>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9F"/>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3EF"/>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D"/>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6AE"/>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493"/>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B5"/>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E8"/>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35C"/>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6E54"/>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DB5"/>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1FF"/>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1FE"/>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785"/>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16"/>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DD5"/>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AC8"/>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8"/>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CE9"/>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CB"/>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38"/>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99"/>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468"/>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5D7"/>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AE"/>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280"/>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6FA"/>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B0"/>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DB"/>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31"/>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1F"/>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9"/>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A83"/>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CEC"/>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AC4"/>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3B"/>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CB"/>
    <w:rsid w:val="00847EFB"/>
    <w:rsid w:val="00847F7C"/>
    <w:rsid w:val="00847FA0"/>
    <w:rsid w:val="00850100"/>
    <w:rsid w:val="00850113"/>
    <w:rsid w:val="00850175"/>
    <w:rsid w:val="008501FA"/>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A9"/>
    <w:rsid w:val="008579DF"/>
    <w:rsid w:val="00857AD1"/>
    <w:rsid w:val="00857AF4"/>
    <w:rsid w:val="00857AFE"/>
    <w:rsid w:val="00857BE2"/>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07"/>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8E"/>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A"/>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0F"/>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2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4F07"/>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D8C"/>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1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51"/>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CBA"/>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41"/>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15"/>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C2"/>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37"/>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94"/>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5EC"/>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63D"/>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6A6"/>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0D"/>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3D"/>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580"/>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BF"/>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D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4A0"/>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6F"/>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AFB"/>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7D"/>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ABE"/>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85"/>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92"/>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628"/>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4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4"/>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6B"/>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12"/>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6D7"/>
    <w:rsid w:val="00D717AD"/>
    <w:rsid w:val="00D71924"/>
    <w:rsid w:val="00D71A56"/>
    <w:rsid w:val="00D71B36"/>
    <w:rsid w:val="00D71CC4"/>
    <w:rsid w:val="00D71D13"/>
    <w:rsid w:val="00D71E5E"/>
    <w:rsid w:val="00D71F42"/>
    <w:rsid w:val="00D720F2"/>
    <w:rsid w:val="00D721D3"/>
    <w:rsid w:val="00D7243A"/>
    <w:rsid w:val="00D72490"/>
    <w:rsid w:val="00D72550"/>
    <w:rsid w:val="00D72662"/>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6"/>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24"/>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D3D"/>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1B"/>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54"/>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A22"/>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D"/>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10"/>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CC3"/>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4B8"/>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C47"/>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6B7"/>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E1"/>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04"/>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DFC"/>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79"/>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E5"/>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4C"/>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AF"/>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0A"/>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BF"/>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50"/>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61"/>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53"/>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362D-F56A-4EB3-AEC1-3984BE2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6604</Words>
  <Characters>37646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44162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Kyeongin Jeong</dc:creator>
  <cp:keywords>CTPClassification=CTP_IC:VisualMarkings=, CTPClassification=CTP_IC, CTPClassification=CTP_NT</cp:keywords>
  <cp:lastModifiedBy>Kyeongin Jeong</cp:lastModifiedBy>
  <cp:revision>19</cp:revision>
  <cp:lastPrinted>2019-04-30T05:04:00Z</cp:lastPrinted>
  <dcterms:created xsi:type="dcterms:W3CDTF">2024-05-20T07:34:00Z</dcterms:created>
  <dcterms:modified xsi:type="dcterms:W3CDTF">2024-05-20T08:21:00Z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