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161F" w14:textId="1BB469C2" w:rsidR="001C385F" w:rsidRDefault="001C385F" w:rsidP="001C385F">
      <w:pPr>
        <w:pStyle w:val="Header"/>
      </w:pPr>
      <w:r>
        <w:t>3GPP TSG-RAN WG2 Meeting #1</w:t>
      </w:r>
      <w:r w:rsidR="00311D96">
        <w:t>2</w:t>
      </w:r>
      <w:r w:rsidR="00CB6656">
        <w:t>6</w:t>
      </w:r>
      <w:r>
        <w:tab/>
      </w:r>
      <w:r w:rsidR="007C1B96">
        <w:t>R2-2</w:t>
      </w:r>
      <w:r w:rsidR="00AE5E0F">
        <w:t>40</w:t>
      </w:r>
      <w:r w:rsidR="00CB6656">
        <w:t>5701</w:t>
      </w:r>
      <w:r>
        <w:br/>
      </w:r>
      <w:r w:rsidR="00CB6656">
        <w:t>Fukuoka</w:t>
      </w:r>
      <w:r>
        <w:t xml:space="preserve">, </w:t>
      </w:r>
      <w:r w:rsidR="00CB6656">
        <w:t>Japan</w:t>
      </w:r>
      <w:r w:rsidR="00311D96">
        <w:t xml:space="preserve">, </w:t>
      </w:r>
      <w:r w:rsidR="00CB6656">
        <w:t>May</w:t>
      </w:r>
      <w:r w:rsidR="009A557C">
        <w:t xml:space="preserve"> </w:t>
      </w:r>
      <w:r w:rsidR="00CB6656">
        <w:t>20</w:t>
      </w:r>
      <w:r w:rsidR="009A557C">
        <w:t xml:space="preserve"> – </w:t>
      </w:r>
      <w:r w:rsidR="00CB6656">
        <w:t>24,</w:t>
      </w:r>
      <w:r w:rsidR="009A557C">
        <w:t xml:space="preserve"> 202</w:t>
      </w:r>
      <w:r w:rsidR="00AE5E0F">
        <w:t>4</w:t>
      </w:r>
    </w:p>
    <w:p w14:paraId="02EEA5DE" w14:textId="77777777" w:rsidR="001C385F" w:rsidRPr="00CB6656" w:rsidRDefault="001C385F" w:rsidP="001C385F">
      <w:pPr>
        <w:rPr>
          <w:lang w:val="de-DE"/>
        </w:rPr>
      </w:pPr>
    </w:p>
    <w:p w14:paraId="612782E8" w14:textId="7673DC8D"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CB6656">
        <w:rPr>
          <w:lang w:val="en-US"/>
        </w:rPr>
        <w:t>9</w:t>
      </w:r>
      <w:r w:rsidR="00DB33BA">
        <w:rPr>
          <w:lang w:val="en-US"/>
        </w:rPr>
        <w:t>.</w:t>
      </w:r>
      <w:r w:rsidR="00007CB4">
        <w:rPr>
          <w:lang w:val="en-US"/>
        </w:rPr>
        <w:t>1</w:t>
      </w:r>
    </w:p>
    <w:p w14:paraId="43D5DA85" w14:textId="07D52A86"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r>
      <w:r w:rsidR="00007CB4">
        <w:rPr>
          <w:rFonts w:eastAsia="Malgun Gothic"/>
          <w:lang w:eastAsia="ko-KR"/>
        </w:rPr>
        <w:t>Vice</w:t>
      </w:r>
      <w:r w:rsidRPr="00770DB4">
        <w:rPr>
          <w:rFonts w:eastAsia="Malgun Gothic"/>
          <w:lang w:eastAsia="ko-KR"/>
        </w:rPr>
        <w:t xml:space="preserve"> Chair</w:t>
      </w:r>
      <w:r w:rsidR="00007CB4">
        <w:rPr>
          <w:rFonts w:eastAsia="Malgun Gothic"/>
          <w:lang w:eastAsia="ko-KR"/>
        </w:rPr>
        <w:t>man</w:t>
      </w:r>
      <w:r w:rsidRPr="00770DB4">
        <w:rPr>
          <w:rFonts w:eastAsia="Malgun Gothic"/>
          <w:lang w:eastAsia="ko-KR"/>
        </w:rPr>
        <w:t xml:space="preserve"> (</w:t>
      </w:r>
      <w:r w:rsidR="007C1B96">
        <w:rPr>
          <w:rFonts w:eastAsia="Malgun Gothic"/>
          <w:lang w:eastAsia="ko-KR"/>
        </w:rPr>
        <w:t>Samsung</w:t>
      </w:r>
      <w:r w:rsidRPr="00770DB4">
        <w:rPr>
          <w:rFonts w:eastAsia="Malgun Gothic"/>
          <w:lang w:eastAsia="ko-KR"/>
        </w:rPr>
        <w:t>)</w:t>
      </w:r>
    </w:p>
    <w:p w14:paraId="7E2CEACB" w14:textId="2A2496D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007CB4" w:rsidRPr="00007CB4">
        <w:t xml:space="preserve">Report from session on </w:t>
      </w:r>
      <w:r w:rsidR="00CB6656">
        <w:t>V2X/SL, R19 NES and MOB</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Pr="00AA7050" w:rsidRDefault="00087264" w:rsidP="00087264">
      <w:pPr>
        <w:pBdr>
          <w:bottom w:val="single" w:sz="4" w:space="1" w:color="auto"/>
        </w:pBdr>
        <w:tabs>
          <w:tab w:val="left" w:pos="1276"/>
        </w:tabs>
        <w:rPr>
          <w:sz w:val="2"/>
          <w:szCs w:val="2"/>
        </w:rPr>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41611A2" w:rsidR="00DF4434" w:rsidRDefault="00DF4434" w:rsidP="00055CD0"/>
    <w:p w14:paraId="655B6B3E" w14:textId="016A03D9" w:rsidR="00F32646" w:rsidRDefault="00F32646" w:rsidP="00F32646">
      <w:pPr>
        <w:pStyle w:val="Heading2"/>
      </w:pPr>
      <w:r w:rsidRPr="00153199">
        <w:t xml:space="preserve">List and </w:t>
      </w:r>
      <w:r>
        <w:t>S</w:t>
      </w:r>
      <w:r w:rsidRPr="00153199">
        <w:t xml:space="preserve">tatus of </w:t>
      </w:r>
      <w:r>
        <w:t>O</w:t>
      </w:r>
      <w:r w:rsidRPr="00153199">
        <w:t>ffline</w:t>
      </w:r>
      <w:r w:rsidR="004D5AEF">
        <w:t>/Email</w:t>
      </w:r>
      <w:r w:rsidRPr="00153199">
        <w:t xml:space="preserve"> </w:t>
      </w:r>
      <w:r>
        <w:t>D</w:t>
      </w:r>
      <w:r w:rsidRPr="00153199">
        <w:t>iscussions</w:t>
      </w:r>
    </w:p>
    <w:p w14:paraId="3E60AA98" w14:textId="3F6C2982" w:rsidR="008A31D9" w:rsidRDefault="008A31D9" w:rsidP="008A31D9">
      <w:pPr>
        <w:pStyle w:val="Doc-text2"/>
      </w:pPr>
    </w:p>
    <w:p w14:paraId="4E435B9B" w14:textId="77777777" w:rsidR="001F5666" w:rsidRDefault="001F5666" w:rsidP="001F5666">
      <w:pPr>
        <w:pStyle w:val="Heading2"/>
      </w:pPr>
      <w:r>
        <w:t>Approved outgoing LSs</w:t>
      </w:r>
    </w:p>
    <w:p w14:paraId="0BE30D76" w14:textId="77777777" w:rsidR="00015142" w:rsidRPr="00BD1249" w:rsidRDefault="00015142" w:rsidP="005E0761">
      <w:pPr>
        <w:pStyle w:val="Doc-text2"/>
      </w:pPr>
    </w:p>
    <w:p w14:paraId="2660AC8F" w14:textId="77777777" w:rsidR="00CB6656" w:rsidRDefault="00CB6656" w:rsidP="00CB6656">
      <w:pPr>
        <w:pStyle w:val="Heading2"/>
      </w:pPr>
      <w:bookmarkStart w:id="0" w:name="_Toc158241522"/>
      <w:r>
        <w:t>4.3</w:t>
      </w:r>
      <w:r>
        <w:tab/>
        <w:t xml:space="preserve">V2X and </w:t>
      </w:r>
      <w:proofErr w:type="spellStart"/>
      <w:r>
        <w:t>Sidelink</w:t>
      </w:r>
      <w:proofErr w:type="spellEnd"/>
      <w:r>
        <w:t xml:space="preserve"> corrections Rel-15 and earlier</w:t>
      </w:r>
      <w:bookmarkEnd w:id="0"/>
    </w:p>
    <w:p w14:paraId="65C8A9A3" w14:textId="77777777" w:rsidR="00CB6656" w:rsidRDefault="00CB6656" w:rsidP="00CB6656">
      <w:pPr>
        <w:pStyle w:val="Comments"/>
      </w:pPr>
      <w:r>
        <w:t>REL-15 and Earlier WIs related to V2x and Sidelink are in scope but not listed explicitly (long list).</w:t>
      </w:r>
    </w:p>
    <w:p w14:paraId="5E20BB30" w14:textId="77777777" w:rsidR="00CB6656" w:rsidRDefault="00CB6656" w:rsidP="00CB6656">
      <w:pPr>
        <w:pStyle w:val="Comments"/>
      </w:pPr>
      <w:r>
        <w:t>This Agenda Item is treated in the V2X and Sidelink Breakout session</w:t>
      </w:r>
    </w:p>
    <w:p w14:paraId="28BA0CA3" w14:textId="77777777" w:rsidR="00CB6656" w:rsidRDefault="00CB6656" w:rsidP="00CB6656">
      <w:pPr>
        <w:pStyle w:val="Comments"/>
      </w:pPr>
      <w:r>
        <w:t xml:space="preserve">Tdoc Limitation: 1 tdocs </w:t>
      </w:r>
    </w:p>
    <w:p w14:paraId="048387C9" w14:textId="77777777" w:rsidR="00CB6656" w:rsidRDefault="00CB6656" w:rsidP="00CB6656">
      <w:pPr>
        <w:pStyle w:val="Comments"/>
      </w:pPr>
    </w:p>
    <w:p w14:paraId="44FCD0D5" w14:textId="77777777" w:rsidR="00CB6656" w:rsidRDefault="00CB6656" w:rsidP="00CB6656">
      <w:pPr>
        <w:pStyle w:val="Doc-title"/>
      </w:pPr>
      <w:r>
        <w:t>R2-2405433</w:t>
      </w:r>
      <w:r>
        <w:tab/>
        <w:t>Correction on transmission of SidelinkUEInformation</w:t>
      </w:r>
      <w:r>
        <w:tab/>
        <w:t>Philips International B.V.</w:t>
      </w:r>
      <w:r>
        <w:tab/>
        <w:t>CR</w:t>
      </w:r>
      <w:r>
        <w:tab/>
        <w:t>Rel-13</w:t>
      </w:r>
      <w:r>
        <w:tab/>
        <w:t>36.331</w:t>
      </w:r>
      <w:r>
        <w:tab/>
        <w:t>13.17.0</w:t>
      </w:r>
      <w:r>
        <w:tab/>
        <w:t>5028</w:t>
      </w:r>
      <w:r>
        <w:tab/>
        <w:t>-</w:t>
      </w:r>
      <w:r>
        <w:tab/>
        <w:t>F</w:t>
      </w:r>
      <w:r>
        <w:tab/>
        <w:t>LTE_eD2D_Prox-Core</w:t>
      </w:r>
    </w:p>
    <w:p w14:paraId="31E458AA" w14:textId="77777777" w:rsidR="00CB6656" w:rsidRDefault="00CB6656" w:rsidP="00CB6656">
      <w:pPr>
        <w:pStyle w:val="Doc-title"/>
      </w:pPr>
      <w:r>
        <w:t>R2-2405434</w:t>
      </w:r>
      <w:r>
        <w:tab/>
        <w:t>Correction on transmission of SidelinkUEInformation</w:t>
      </w:r>
      <w:r>
        <w:tab/>
        <w:t>Philips International B.V.</w:t>
      </w:r>
      <w:r>
        <w:tab/>
        <w:t>CR</w:t>
      </w:r>
      <w:r>
        <w:tab/>
        <w:t>Rel-14</w:t>
      </w:r>
      <w:r>
        <w:tab/>
        <w:t>36.331</w:t>
      </w:r>
      <w:r>
        <w:tab/>
        <w:t>14.16.0</w:t>
      </w:r>
      <w:r>
        <w:tab/>
        <w:t>5029</w:t>
      </w:r>
      <w:r>
        <w:tab/>
        <w:t>-</w:t>
      </w:r>
      <w:r>
        <w:tab/>
        <w:t>A</w:t>
      </w:r>
      <w:r>
        <w:tab/>
        <w:t>LTE_eD2D_Prox-Core</w:t>
      </w:r>
    </w:p>
    <w:p w14:paraId="202A5112" w14:textId="77777777" w:rsidR="00CB6656" w:rsidRDefault="00CB6656" w:rsidP="00CB6656">
      <w:pPr>
        <w:pStyle w:val="Doc-title"/>
      </w:pPr>
      <w:r>
        <w:t>R2-2405435</w:t>
      </w:r>
      <w:r>
        <w:tab/>
        <w:t>Correction on transmission of SidelinkUEInformation</w:t>
      </w:r>
      <w:r>
        <w:tab/>
        <w:t>Philips International B.V.</w:t>
      </w:r>
      <w:r>
        <w:tab/>
        <w:t>CR</w:t>
      </w:r>
      <w:r>
        <w:tab/>
        <w:t>Rel-15</w:t>
      </w:r>
      <w:r>
        <w:tab/>
        <w:t>36.331</w:t>
      </w:r>
      <w:r>
        <w:tab/>
        <w:t>15.21.0</w:t>
      </w:r>
      <w:r>
        <w:tab/>
        <w:t>5030</w:t>
      </w:r>
      <w:r>
        <w:tab/>
        <w:t>-</w:t>
      </w:r>
      <w:r>
        <w:tab/>
        <w:t>A</w:t>
      </w:r>
      <w:r>
        <w:tab/>
        <w:t>LTE_eD2D_Prox-Core</w:t>
      </w:r>
    </w:p>
    <w:p w14:paraId="1274D4D1" w14:textId="77777777" w:rsidR="00CB6656" w:rsidRDefault="00CB6656" w:rsidP="00CB6656">
      <w:pPr>
        <w:pStyle w:val="Doc-title"/>
      </w:pPr>
      <w:r>
        <w:t>R2-2405436</w:t>
      </w:r>
      <w:r>
        <w:tab/>
        <w:t>Correction on transmission of SidelinkUEInformation</w:t>
      </w:r>
      <w:r>
        <w:tab/>
        <w:t>Philips International B.V.</w:t>
      </w:r>
      <w:r>
        <w:tab/>
        <w:t>CR</w:t>
      </w:r>
      <w:r>
        <w:tab/>
        <w:t>Rel-16</w:t>
      </w:r>
      <w:r>
        <w:tab/>
        <w:t>36.331</w:t>
      </w:r>
      <w:r>
        <w:tab/>
        <w:t>16.15.0</w:t>
      </w:r>
      <w:r>
        <w:tab/>
        <w:t>5031</w:t>
      </w:r>
      <w:r>
        <w:tab/>
        <w:t>-</w:t>
      </w:r>
      <w:r>
        <w:tab/>
        <w:t>A</w:t>
      </w:r>
      <w:r>
        <w:tab/>
        <w:t>LTE_eD2D_Prox-Core</w:t>
      </w:r>
    </w:p>
    <w:p w14:paraId="27150F06" w14:textId="77777777" w:rsidR="00CB6656" w:rsidRDefault="00CB6656" w:rsidP="00CB6656">
      <w:pPr>
        <w:pStyle w:val="Doc-title"/>
      </w:pPr>
      <w:r>
        <w:t>R2-2405437</w:t>
      </w:r>
      <w:r>
        <w:tab/>
        <w:t>Correction on transmission of SidelinkUEInformation</w:t>
      </w:r>
      <w:r>
        <w:tab/>
        <w:t>Philips International B.V.</w:t>
      </w:r>
      <w:r>
        <w:tab/>
        <w:t>CR</w:t>
      </w:r>
      <w:r>
        <w:tab/>
        <w:t>Rel-17</w:t>
      </w:r>
      <w:r>
        <w:tab/>
        <w:t>36.331</w:t>
      </w:r>
      <w:r>
        <w:tab/>
        <w:t>17.8.0</w:t>
      </w:r>
      <w:r>
        <w:tab/>
        <w:t>5032</w:t>
      </w:r>
      <w:r>
        <w:tab/>
        <w:t>-</w:t>
      </w:r>
      <w:r>
        <w:tab/>
        <w:t>A</w:t>
      </w:r>
      <w:r>
        <w:tab/>
        <w:t>LTE_eD2D_Prox-Core</w:t>
      </w:r>
    </w:p>
    <w:p w14:paraId="6DEE1C63" w14:textId="27736B61" w:rsidR="00CB6656" w:rsidRDefault="00CB6656" w:rsidP="00CB6656">
      <w:pPr>
        <w:pStyle w:val="Doc-title"/>
      </w:pPr>
      <w:r>
        <w:t>R2-2405438</w:t>
      </w:r>
      <w:r>
        <w:tab/>
        <w:t>Correction on transmission of SidelinkUEInformation</w:t>
      </w:r>
      <w:r>
        <w:tab/>
        <w:t>Philips International B.V.</w:t>
      </w:r>
      <w:r>
        <w:tab/>
        <w:t>CR</w:t>
      </w:r>
      <w:r>
        <w:tab/>
        <w:t>Rel-18</w:t>
      </w:r>
      <w:r>
        <w:tab/>
        <w:t>36.331</w:t>
      </w:r>
      <w:r>
        <w:tab/>
        <w:t>18.1.0</w:t>
      </w:r>
      <w:r>
        <w:tab/>
        <w:t>5033</w:t>
      </w:r>
      <w:r>
        <w:tab/>
        <w:t>-</w:t>
      </w:r>
      <w:r>
        <w:tab/>
        <w:t>A</w:t>
      </w:r>
      <w:r>
        <w:tab/>
        <w:t>LTE_eD2D_Prox-Core</w:t>
      </w:r>
    </w:p>
    <w:p w14:paraId="11EB26E2" w14:textId="1E6A87DF" w:rsidR="004E72A4" w:rsidRDefault="004E72A4" w:rsidP="004E72A4">
      <w:pPr>
        <w:pStyle w:val="Doc-text2"/>
      </w:pPr>
    </w:p>
    <w:p w14:paraId="633E0A18" w14:textId="77777777" w:rsidR="002E07B7" w:rsidRDefault="002E07B7" w:rsidP="002E07B7">
      <w:pPr>
        <w:pStyle w:val="Heading2"/>
      </w:pPr>
      <w:bookmarkStart w:id="1" w:name="_Toc158241536"/>
      <w:r>
        <w:t>5.2</w:t>
      </w:r>
      <w:r>
        <w:tab/>
        <w:t>NR V2X</w:t>
      </w:r>
      <w:bookmarkEnd w:id="1"/>
    </w:p>
    <w:p w14:paraId="5E161F92" w14:textId="77777777" w:rsidR="002E07B7" w:rsidRDefault="002E07B7" w:rsidP="002E07B7">
      <w:pPr>
        <w:pStyle w:val="Comments"/>
      </w:pPr>
      <w:r>
        <w:t xml:space="preserve">(5G_V2X_NRSL-Core; leading WG: RAN1; REL-16; started: Mar 19; target; Aug 20; WID: </w:t>
      </w:r>
      <w:hyperlink r:id="rId8" w:history="1">
        <w:r w:rsidRPr="00A64C1F">
          <w:rPr>
            <w:rStyle w:val="Hyperlink"/>
          </w:rPr>
          <w:t>RP-200129</w:t>
        </w:r>
      </w:hyperlink>
      <w:r>
        <w:t xml:space="preserve">). </w:t>
      </w:r>
    </w:p>
    <w:p w14:paraId="11C6109D" w14:textId="77777777" w:rsidR="002E07B7" w:rsidRDefault="002E07B7" w:rsidP="002E07B7">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76781213" w14:textId="77777777" w:rsidR="002E07B7" w:rsidRDefault="002E07B7" w:rsidP="002E07B7">
      <w:pPr>
        <w:pStyle w:val="Comments"/>
      </w:pPr>
      <w:r>
        <w:t xml:space="preserve">Tdoc Limitation: 1 tdocs </w:t>
      </w:r>
    </w:p>
    <w:p w14:paraId="775A6832" w14:textId="77777777" w:rsidR="002E07B7" w:rsidRPr="00FF7E3C" w:rsidRDefault="002E07B7" w:rsidP="002E07B7">
      <w:pPr>
        <w:pStyle w:val="Doc-title"/>
      </w:pPr>
    </w:p>
    <w:p w14:paraId="625C4BC2" w14:textId="77777777" w:rsidR="002E07B7" w:rsidRDefault="002E07B7" w:rsidP="002E07B7">
      <w:pPr>
        <w:pStyle w:val="Doc-title"/>
      </w:pPr>
      <w:r>
        <w:t>R2-2404491</w:t>
      </w:r>
      <w:r>
        <w:tab/>
        <w:t>Correction to RRC for SL configured grant</w:t>
      </w:r>
      <w:r>
        <w:tab/>
        <w:t>Ericsson</w:t>
      </w:r>
      <w:r>
        <w:tab/>
        <w:t>CR</w:t>
      </w:r>
      <w:r>
        <w:tab/>
        <w:t>Rel-16</w:t>
      </w:r>
      <w:r>
        <w:tab/>
        <w:t>38.331</w:t>
      </w:r>
      <w:r>
        <w:tab/>
        <w:t>16.16.0</w:t>
      </w:r>
      <w:r>
        <w:tab/>
        <w:t>4782</w:t>
      </w:r>
      <w:r>
        <w:tab/>
        <w:t>-</w:t>
      </w:r>
      <w:r>
        <w:tab/>
        <w:t>F</w:t>
      </w:r>
      <w:r>
        <w:tab/>
        <w:t>5G_V2X_NRSL-Core</w:t>
      </w:r>
    </w:p>
    <w:p w14:paraId="09D34C96" w14:textId="77777777" w:rsidR="002E07B7" w:rsidRDefault="002E07B7" w:rsidP="002E07B7">
      <w:pPr>
        <w:pStyle w:val="Doc-title"/>
      </w:pPr>
      <w:r>
        <w:t>R2-2404492</w:t>
      </w:r>
      <w:r>
        <w:tab/>
        <w:t>Correction to RRC for SL configured grant</w:t>
      </w:r>
      <w:r>
        <w:tab/>
        <w:t>Ericsson</w:t>
      </w:r>
      <w:r>
        <w:tab/>
        <w:t>CR</w:t>
      </w:r>
      <w:r>
        <w:tab/>
        <w:t>Rel-17</w:t>
      </w:r>
      <w:r>
        <w:tab/>
        <w:t>38.331</w:t>
      </w:r>
      <w:r>
        <w:tab/>
        <w:t>17.8.0</w:t>
      </w:r>
      <w:r>
        <w:tab/>
        <w:t>4783</w:t>
      </w:r>
      <w:r>
        <w:tab/>
        <w:t>-</w:t>
      </w:r>
      <w:r>
        <w:tab/>
        <w:t>A</w:t>
      </w:r>
      <w:r>
        <w:tab/>
        <w:t>5G_V2X_NRSL-Core</w:t>
      </w:r>
    </w:p>
    <w:p w14:paraId="0A2DDAAE" w14:textId="6A011B00" w:rsidR="002E07B7" w:rsidRDefault="002E07B7" w:rsidP="002E07B7">
      <w:pPr>
        <w:pStyle w:val="Doc-title"/>
      </w:pPr>
      <w:r>
        <w:t>R2-2404493</w:t>
      </w:r>
      <w:r>
        <w:tab/>
        <w:t>Correction to RRC for SL configured grant</w:t>
      </w:r>
      <w:r>
        <w:tab/>
        <w:t>Ericsson</w:t>
      </w:r>
      <w:r>
        <w:tab/>
        <w:t>CR</w:t>
      </w:r>
      <w:r>
        <w:tab/>
        <w:t>Rel-18</w:t>
      </w:r>
      <w:r>
        <w:tab/>
        <w:t>38.331</w:t>
      </w:r>
      <w:r>
        <w:tab/>
        <w:t>18.1.0</w:t>
      </w:r>
      <w:r>
        <w:tab/>
        <w:t>4784</w:t>
      </w:r>
      <w:r>
        <w:tab/>
        <w:t>-</w:t>
      </w:r>
      <w:r>
        <w:tab/>
        <w:t>A</w:t>
      </w:r>
      <w:r>
        <w:tab/>
        <w:t>5G_V2X_NRSL-Core</w:t>
      </w:r>
    </w:p>
    <w:p w14:paraId="4775C29D" w14:textId="0BB7E54B" w:rsidR="004E72A4" w:rsidRDefault="004E72A4" w:rsidP="004E72A4">
      <w:pPr>
        <w:pStyle w:val="Doc-text2"/>
      </w:pPr>
    </w:p>
    <w:p w14:paraId="1C2B03EE" w14:textId="77777777" w:rsidR="002E07B7" w:rsidRDefault="002E07B7" w:rsidP="002E07B7">
      <w:pPr>
        <w:pStyle w:val="Doc-title"/>
      </w:pPr>
      <w:r>
        <w:t>R2-2405346</w:t>
      </w:r>
      <w:r>
        <w:tab/>
        <w:t>Corrections for SL RLC mode indication</w:t>
      </w:r>
      <w:r>
        <w:tab/>
        <w:t>ZTE, Sanechips</w:t>
      </w:r>
      <w:r>
        <w:tab/>
        <w:t>CR</w:t>
      </w:r>
      <w:r>
        <w:tab/>
        <w:t>Rel-16</w:t>
      </w:r>
      <w:r>
        <w:tab/>
        <w:t>38.331</w:t>
      </w:r>
      <w:r>
        <w:tab/>
        <w:t>16.16.0</w:t>
      </w:r>
      <w:r>
        <w:tab/>
        <w:t>4825</w:t>
      </w:r>
      <w:r>
        <w:tab/>
        <w:t>-</w:t>
      </w:r>
      <w:r>
        <w:tab/>
        <w:t>F</w:t>
      </w:r>
      <w:r>
        <w:tab/>
        <w:t>5G_V2X_NRSL-Core</w:t>
      </w:r>
    </w:p>
    <w:p w14:paraId="39427636" w14:textId="77777777" w:rsidR="002E07B7" w:rsidRDefault="002E07B7" w:rsidP="002E07B7">
      <w:pPr>
        <w:pStyle w:val="Doc-title"/>
      </w:pPr>
      <w:r>
        <w:lastRenderedPageBreak/>
        <w:t>R2-2405347</w:t>
      </w:r>
      <w:r>
        <w:tab/>
        <w:t>Corrections for SL RLC mode indication</w:t>
      </w:r>
      <w:r>
        <w:tab/>
        <w:t>ZTE, Sanechips</w:t>
      </w:r>
      <w:r>
        <w:tab/>
        <w:t>CR</w:t>
      </w:r>
      <w:r>
        <w:tab/>
        <w:t>Rel-17</w:t>
      </w:r>
      <w:r>
        <w:tab/>
        <w:t>38.331</w:t>
      </w:r>
      <w:r>
        <w:tab/>
        <w:t>17.8.0</w:t>
      </w:r>
      <w:r>
        <w:tab/>
        <w:t>4826</w:t>
      </w:r>
      <w:r>
        <w:tab/>
        <w:t>-</w:t>
      </w:r>
      <w:r>
        <w:tab/>
        <w:t>A</w:t>
      </w:r>
      <w:r>
        <w:tab/>
        <w:t>5G_V2X_NRSL-Core</w:t>
      </w:r>
    </w:p>
    <w:p w14:paraId="1D149574" w14:textId="1535F0CE" w:rsidR="002E07B7" w:rsidRDefault="002E07B7" w:rsidP="001E6184">
      <w:pPr>
        <w:pStyle w:val="Doc-title"/>
      </w:pPr>
      <w:r>
        <w:t>R2-2405348</w:t>
      </w:r>
      <w:r>
        <w:tab/>
        <w:t>Corrections for SL RLC mode indication</w:t>
      </w:r>
      <w:r>
        <w:tab/>
        <w:t>ZTE, Sanechips</w:t>
      </w:r>
      <w:r>
        <w:tab/>
        <w:t>CR</w:t>
      </w:r>
      <w:r>
        <w:tab/>
        <w:t>Rel-18</w:t>
      </w:r>
      <w:r>
        <w:tab/>
        <w:t>38.331</w:t>
      </w:r>
      <w:r>
        <w:tab/>
        <w:t>18.1.0</w:t>
      </w:r>
      <w:r>
        <w:tab/>
        <w:t>4827</w:t>
      </w:r>
      <w:r>
        <w:tab/>
        <w:t>-</w:t>
      </w:r>
      <w:r>
        <w:tab/>
        <w:t>A</w:t>
      </w:r>
      <w:r>
        <w:tab/>
        <w:t>5G_V2X_NRSL-Core</w:t>
      </w:r>
    </w:p>
    <w:p w14:paraId="5163D7E4" w14:textId="77777777" w:rsidR="001E6184" w:rsidRPr="001E6184" w:rsidRDefault="001E6184" w:rsidP="001E6184">
      <w:pPr>
        <w:pStyle w:val="Doc-text2"/>
      </w:pPr>
    </w:p>
    <w:p w14:paraId="4F0F505C" w14:textId="77777777" w:rsidR="002E07B7" w:rsidRDefault="002E07B7" w:rsidP="002E07B7">
      <w:pPr>
        <w:pStyle w:val="Heading2"/>
      </w:pPr>
      <w:r>
        <w:t>6.6</w:t>
      </w:r>
      <w:r>
        <w:tab/>
        <w:t xml:space="preserve">NR </w:t>
      </w:r>
      <w:proofErr w:type="spellStart"/>
      <w:r>
        <w:t>Sidelink</w:t>
      </w:r>
      <w:proofErr w:type="spellEnd"/>
      <w:r>
        <w:t xml:space="preserve"> enhancements</w:t>
      </w:r>
    </w:p>
    <w:p w14:paraId="198AC698" w14:textId="77777777" w:rsidR="002E07B7" w:rsidRDefault="002E07B7" w:rsidP="002E07B7">
      <w:pPr>
        <w:pStyle w:val="Comments"/>
      </w:pPr>
      <w:r>
        <w:t xml:space="preserve">(NR_SL_enh-Core; leading WG: RAN1; REL-17; WID: </w:t>
      </w:r>
      <w:hyperlink r:id="rId9" w:history="1">
        <w:r w:rsidRPr="00A64C1F">
          <w:rPr>
            <w:rStyle w:val="Hyperlink"/>
          </w:rPr>
          <w:t>RP-202846</w:t>
        </w:r>
      </w:hyperlink>
      <w:r>
        <w:t>)</w:t>
      </w:r>
    </w:p>
    <w:p w14:paraId="7BF181A4" w14:textId="77777777" w:rsidR="002E07B7" w:rsidRDefault="002E07B7" w:rsidP="002E07B7">
      <w:pPr>
        <w:pStyle w:val="Comments"/>
      </w:pPr>
      <w:r>
        <w:t>Tdoc Limitation: 1 tdoc</w:t>
      </w:r>
    </w:p>
    <w:p w14:paraId="7B077B44" w14:textId="77777777" w:rsidR="002E07B7" w:rsidRDefault="002E07B7" w:rsidP="002E07B7">
      <w:pPr>
        <w:pStyle w:val="Comments"/>
      </w:pPr>
      <w:r>
        <w:t xml:space="preserve">Note for RRC </w:t>
      </w:r>
      <w:bookmarkStart w:id="2" w:name="OLE_LINK22"/>
      <w:bookmarkStart w:id="3" w:name="OLE_LINK23"/>
      <w:r>
        <w:t xml:space="preserve">and MAC </w:t>
      </w:r>
      <w:bookmarkEnd w:id="2"/>
      <w:bookmarkEnd w:id="3"/>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 This AI also includes in-principle agreed CRs (in-principle agreed CRs are not counted in tdoc limitation).</w:t>
      </w:r>
    </w:p>
    <w:p w14:paraId="6910E84C" w14:textId="77777777" w:rsidR="002E07B7" w:rsidRDefault="002E07B7" w:rsidP="002E07B7">
      <w:pPr>
        <w:pStyle w:val="Comments"/>
      </w:pPr>
    </w:p>
    <w:p w14:paraId="48AC8A8B" w14:textId="77777777" w:rsidR="002E07B7" w:rsidRDefault="002E07B7" w:rsidP="002E07B7">
      <w:pPr>
        <w:pStyle w:val="Doc-title"/>
      </w:pPr>
      <w:r>
        <w:t>R2-2404494</w:t>
      </w:r>
      <w:r>
        <w:tab/>
        <w:t>Correction to MAC on cast type</w:t>
      </w:r>
      <w:r>
        <w:tab/>
        <w:t>Ericsson</w:t>
      </w:r>
      <w:r>
        <w:tab/>
        <w:t>CR</w:t>
      </w:r>
      <w:r>
        <w:tab/>
        <w:t>Rel-16</w:t>
      </w:r>
      <w:r>
        <w:tab/>
        <w:t>38.321</w:t>
      </w:r>
      <w:r>
        <w:tab/>
        <w:t>16.15.0</w:t>
      </w:r>
      <w:r>
        <w:tab/>
        <w:t>1836</w:t>
      </w:r>
      <w:r>
        <w:tab/>
        <w:t>-</w:t>
      </w:r>
      <w:r>
        <w:tab/>
        <w:t>F</w:t>
      </w:r>
      <w:r>
        <w:tab/>
        <w:t>NR_SL_enh-Core</w:t>
      </w:r>
      <w:r>
        <w:tab/>
        <w:t>Withdrawn</w:t>
      </w:r>
    </w:p>
    <w:p w14:paraId="1E4BD5A8" w14:textId="77777777" w:rsidR="002E07B7" w:rsidRDefault="002E07B7" w:rsidP="002E07B7">
      <w:pPr>
        <w:pStyle w:val="Doc-title"/>
      </w:pPr>
      <w:r>
        <w:t>R2-2404495</w:t>
      </w:r>
      <w:r>
        <w:tab/>
        <w:t>Correction to MAC on cast type</w:t>
      </w:r>
      <w:r>
        <w:tab/>
        <w:t>Ericsson</w:t>
      </w:r>
      <w:r>
        <w:tab/>
        <w:t>CR</w:t>
      </w:r>
      <w:r>
        <w:tab/>
        <w:t>Rel-17</w:t>
      </w:r>
      <w:r>
        <w:tab/>
        <w:t>38.321</w:t>
      </w:r>
      <w:r>
        <w:tab/>
        <w:t>17.8.0</w:t>
      </w:r>
      <w:r>
        <w:tab/>
        <w:t>1837</w:t>
      </w:r>
      <w:r>
        <w:tab/>
        <w:t>-</w:t>
      </w:r>
      <w:r>
        <w:tab/>
        <w:t>F</w:t>
      </w:r>
      <w:r>
        <w:tab/>
        <w:t>NR_SL_enh-Core</w:t>
      </w:r>
    </w:p>
    <w:p w14:paraId="5E505BBB" w14:textId="7AE21E46" w:rsidR="002E07B7" w:rsidRDefault="002E07B7" w:rsidP="002E07B7">
      <w:pPr>
        <w:pStyle w:val="Doc-title"/>
      </w:pPr>
      <w:r>
        <w:t>R2-2404523</w:t>
      </w:r>
      <w:r>
        <w:tab/>
        <w:t>Correction to MAC on cast type</w:t>
      </w:r>
      <w:r>
        <w:tab/>
        <w:t>Ericsson</w:t>
      </w:r>
      <w:r>
        <w:tab/>
        <w:t>CR</w:t>
      </w:r>
      <w:r>
        <w:tab/>
        <w:t>Rel-18</w:t>
      </w:r>
      <w:r>
        <w:tab/>
        <w:t>38.321</w:t>
      </w:r>
      <w:r>
        <w:tab/>
        <w:t>18.1.0</w:t>
      </w:r>
      <w:r>
        <w:tab/>
        <w:t>1838</w:t>
      </w:r>
      <w:r>
        <w:tab/>
        <w:t>-</w:t>
      </w:r>
      <w:r>
        <w:tab/>
        <w:t>A</w:t>
      </w:r>
      <w:r>
        <w:tab/>
        <w:t>NR_SL_enh-Core</w:t>
      </w:r>
    </w:p>
    <w:p w14:paraId="7C844E32" w14:textId="77777777" w:rsidR="001E6184" w:rsidRDefault="001E6184" w:rsidP="002E07B7">
      <w:pPr>
        <w:pStyle w:val="Doc-title"/>
      </w:pPr>
    </w:p>
    <w:p w14:paraId="4BDBFCA2" w14:textId="7E5E237C" w:rsidR="002E07B7" w:rsidRDefault="002E07B7" w:rsidP="002E07B7">
      <w:pPr>
        <w:pStyle w:val="Doc-title"/>
      </w:pPr>
      <w:r>
        <w:t>R2-2405234</w:t>
      </w:r>
      <w:r>
        <w:tab/>
        <w:t>Correction on tx profile for SL DRX</w:t>
      </w:r>
      <w:r>
        <w:tab/>
        <w:t>ZTE Corporation, Sanechips</w:t>
      </w:r>
      <w:r>
        <w:tab/>
        <w:t>CR</w:t>
      </w:r>
      <w:r>
        <w:tab/>
        <w:t>Rel-17</w:t>
      </w:r>
      <w:r>
        <w:tab/>
        <w:t>38.331</w:t>
      </w:r>
      <w:r>
        <w:tab/>
        <w:t>17.8.0</w:t>
      </w:r>
      <w:r>
        <w:tab/>
        <w:t>4757</w:t>
      </w:r>
      <w:r>
        <w:tab/>
        <w:t>2</w:t>
      </w:r>
      <w:r>
        <w:tab/>
        <w:t>F</w:t>
      </w:r>
      <w:r>
        <w:tab/>
        <w:t>NR_SL_enh-Core</w:t>
      </w:r>
      <w:r>
        <w:tab/>
        <w:t>R2-2403921</w:t>
      </w:r>
    </w:p>
    <w:p w14:paraId="1969FEEA" w14:textId="1CE94C3B" w:rsidR="009B5168" w:rsidRDefault="002E07B7" w:rsidP="001E6184">
      <w:pPr>
        <w:pStyle w:val="Doc-title"/>
      </w:pPr>
      <w:r>
        <w:t>R2-2405235</w:t>
      </w:r>
      <w:r>
        <w:tab/>
        <w:t>Correction on tx profile for SL DRX</w:t>
      </w:r>
      <w:r>
        <w:tab/>
        <w:t>ZTE Corporation, Sanechips</w:t>
      </w:r>
      <w:r>
        <w:tab/>
        <w:t>CR</w:t>
      </w:r>
      <w:r>
        <w:tab/>
        <w:t>Rel-18</w:t>
      </w:r>
      <w:r>
        <w:tab/>
        <w:t>38.331</w:t>
      </w:r>
      <w:r>
        <w:tab/>
        <w:t>18.1.0</w:t>
      </w:r>
      <w:r>
        <w:tab/>
        <w:t>4758</w:t>
      </w:r>
      <w:r>
        <w:tab/>
        <w:t>2</w:t>
      </w:r>
      <w:r>
        <w:tab/>
        <w:t>A</w:t>
      </w:r>
      <w:r>
        <w:tab/>
        <w:t>NR_SL_enh-Core</w:t>
      </w:r>
      <w:r>
        <w:tab/>
        <w:t>R2-2403922</w:t>
      </w:r>
    </w:p>
    <w:p w14:paraId="3D1E27F5" w14:textId="77777777" w:rsidR="001E6184" w:rsidRPr="001E6184" w:rsidRDefault="001E6184" w:rsidP="001E6184">
      <w:pPr>
        <w:pStyle w:val="Doc-text2"/>
      </w:pPr>
    </w:p>
    <w:p w14:paraId="7967BA1B" w14:textId="77777777" w:rsidR="002E07B7" w:rsidRDefault="002E07B7" w:rsidP="002E07B7">
      <w:pPr>
        <w:pStyle w:val="Doc-title"/>
      </w:pPr>
      <w:r>
        <w:t>R2-2405413</w:t>
      </w:r>
      <w:r>
        <w:tab/>
        <w:t>Correction on NR SL discovery transmission</w:t>
      </w:r>
      <w:r>
        <w:tab/>
        <w:t>Philips International B.V.</w:t>
      </w:r>
      <w:r>
        <w:tab/>
        <w:t>CR</w:t>
      </w:r>
      <w:r>
        <w:tab/>
        <w:t>Rel-17</w:t>
      </w:r>
      <w:r>
        <w:tab/>
        <w:t>38.331</w:t>
      </w:r>
      <w:r>
        <w:tab/>
        <w:t>17.8.0</w:t>
      </w:r>
      <w:r>
        <w:tab/>
        <w:t>4834</w:t>
      </w:r>
      <w:r>
        <w:tab/>
        <w:t>-</w:t>
      </w:r>
      <w:r>
        <w:tab/>
        <w:t>F</w:t>
      </w:r>
      <w:r>
        <w:tab/>
        <w:t>NR_SL_enh-Core</w:t>
      </w:r>
    </w:p>
    <w:p w14:paraId="1B5B8AFB" w14:textId="03E02F28" w:rsidR="002E07B7" w:rsidRDefault="002E07B7" w:rsidP="002E07B7">
      <w:pPr>
        <w:pStyle w:val="Doc-title"/>
      </w:pPr>
      <w:r>
        <w:t>R2-2405432</w:t>
      </w:r>
      <w:r>
        <w:tab/>
        <w:t>Correction on NR SL discovery transmission</w:t>
      </w:r>
      <w:r>
        <w:tab/>
        <w:t>Philips International B.V.</w:t>
      </w:r>
      <w:r>
        <w:tab/>
        <w:t>CR</w:t>
      </w:r>
      <w:r>
        <w:tab/>
        <w:t>Rel-18</w:t>
      </w:r>
      <w:r>
        <w:tab/>
        <w:t>38.331</w:t>
      </w:r>
      <w:r>
        <w:tab/>
        <w:t>18.1.0</w:t>
      </w:r>
      <w:r>
        <w:tab/>
        <w:t>4835</w:t>
      </w:r>
      <w:r>
        <w:tab/>
        <w:t>-</w:t>
      </w:r>
      <w:r>
        <w:tab/>
        <w:t>A</w:t>
      </w:r>
      <w:r>
        <w:tab/>
        <w:t>NR_SL_enh-Core</w:t>
      </w:r>
    </w:p>
    <w:p w14:paraId="4A7DBF3D" w14:textId="77777777" w:rsidR="001E6184" w:rsidRPr="001E6184" w:rsidRDefault="001E6184" w:rsidP="001E6184">
      <w:pPr>
        <w:pStyle w:val="Doc-text2"/>
      </w:pPr>
    </w:p>
    <w:p w14:paraId="36288655" w14:textId="77777777" w:rsidR="00147CCC" w:rsidRDefault="00147CCC" w:rsidP="00147CCC">
      <w:pPr>
        <w:pStyle w:val="Heading2"/>
      </w:pPr>
      <w:bookmarkStart w:id="4" w:name="_Toc158241647"/>
      <w:r>
        <w:t>7.15</w:t>
      </w:r>
      <w:r>
        <w:tab/>
        <w:t xml:space="preserve">NR </w:t>
      </w:r>
      <w:proofErr w:type="spellStart"/>
      <w:r>
        <w:t>Sidelink</w:t>
      </w:r>
      <w:proofErr w:type="spellEnd"/>
      <w:r>
        <w:t xml:space="preserve"> evolution</w:t>
      </w:r>
      <w:bookmarkEnd w:id="4"/>
    </w:p>
    <w:p w14:paraId="4BB62FBD" w14:textId="77777777" w:rsidR="00147CCC" w:rsidRDefault="00147CCC" w:rsidP="00147CCC">
      <w:pPr>
        <w:pStyle w:val="Comments"/>
      </w:pPr>
      <w:r>
        <w:t xml:space="preserve">(NR_SL_enh2; leading WG: RAN1; REL-18; WID: </w:t>
      </w:r>
      <w:hyperlink r:id="rId10" w:history="1">
        <w:r w:rsidRPr="00A64C1F">
          <w:rPr>
            <w:rStyle w:val="Hyperlink"/>
          </w:rPr>
          <w:t>RP-230077</w:t>
        </w:r>
      </w:hyperlink>
      <w:r>
        <w:t>)</w:t>
      </w:r>
    </w:p>
    <w:p w14:paraId="27523CBB" w14:textId="77777777" w:rsidR="00147CCC" w:rsidRDefault="00147CCC" w:rsidP="00147CCC">
      <w:pPr>
        <w:pStyle w:val="Comments"/>
      </w:pPr>
      <w:r>
        <w:t>Time budget: 0 TU</w:t>
      </w:r>
    </w:p>
    <w:p w14:paraId="18F087F6" w14:textId="77777777" w:rsidR="00147CCC" w:rsidRDefault="00147CCC" w:rsidP="00147CCC">
      <w:pPr>
        <w:pStyle w:val="Comments"/>
      </w:pPr>
      <w:r>
        <w:t xml:space="preserve">Tdoc Limitation: 2 tdocs </w:t>
      </w:r>
    </w:p>
    <w:p w14:paraId="5E9C9A6B" w14:textId="77777777" w:rsidR="00147CCC" w:rsidRDefault="00147CCC" w:rsidP="00147CCC">
      <w:pPr>
        <w:pStyle w:val="Heading3"/>
      </w:pPr>
      <w:bookmarkStart w:id="5" w:name="_Toc158241648"/>
      <w:r>
        <w:t>7.15.1</w:t>
      </w:r>
      <w:r>
        <w:tab/>
        <w:t>Organizational</w:t>
      </w:r>
      <w:bookmarkEnd w:id="5"/>
    </w:p>
    <w:p w14:paraId="38DCE199" w14:textId="77777777" w:rsidR="00147CCC" w:rsidRDefault="00147CCC" w:rsidP="00147CCC">
      <w:pPr>
        <w:pStyle w:val="Comments"/>
      </w:pPr>
      <w:r>
        <w:t>Including incoming LSs and rapporteur inputs.</w:t>
      </w:r>
      <w:r w:rsidRPr="00130764">
        <w:t xml:space="preserve"> </w:t>
      </w:r>
      <w:r>
        <w:t xml:space="preserve">CR rapporteurs are asked to continue maintaining an open issues list reflecting known issues to be handled during the maintenance phase. </w:t>
      </w:r>
    </w:p>
    <w:p w14:paraId="0CC7858C" w14:textId="685CBE05" w:rsidR="00147CCC" w:rsidRDefault="00147CCC" w:rsidP="00147CCC">
      <w:pPr>
        <w:pStyle w:val="Doc-title"/>
        <w:rPr>
          <w:lang w:val="en-US"/>
        </w:rPr>
      </w:pPr>
      <w:bookmarkStart w:id="6" w:name="_Toc158241649"/>
      <w:r>
        <w:rPr>
          <w:lang w:val="en-US"/>
        </w:rPr>
        <w:t>R2-2404106</w:t>
      </w:r>
      <w:r>
        <w:rPr>
          <w:lang w:val="en-US"/>
        </w:rPr>
        <w:tab/>
        <w:t>Reply to LS on IUC or DRX in co-channel co-existence (R1-2403573; contact: LGE)</w:t>
      </w:r>
      <w:r>
        <w:rPr>
          <w:lang w:val="en-US"/>
        </w:rPr>
        <w:tab/>
        <w:t>RAN1</w:t>
      </w:r>
      <w:r>
        <w:rPr>
          <w:lang w:val="en-US"/>
        </w:rPr>
        <w:tab/>
        <w:t>LS in</w:t>
      </w:r>
      <w:r>
        <w:rPr>
          <w:lang w:val="en-US"/>
        </w:rPr>
        <w:tab/>
        <w:t>Rel-18</w:t>
      </w:r>
      <w:r>
        <w:rPr>
          <w:lang w:val="en-US"/>
        </w:rPr>
        <w:tab/>
        <w:t>NR_SL_enh2-Core</w:t>
      </w:r>
      <w:r>
        <w:rPr>
          <w:lang w:val="en-US"/>
        </w:rPr>
        <w:tab/>
        <w:t>To:RAN2</w:t>
      </w:r>
    </w:p>
    <w:p w14:paraId="2D77D3BD" w14:textId="77777777" w:rsidR="00D046B6" w:rsidRPr="001E6184" w:rsidRDefault="00D046B6" w:rsidP="001E6184">
      <w:pPr>
        <w:pStyle w:val="Doc-text2"/>
        <w:rPr>
          <w:lang w:val="en-US"/>
        </w:rPr>
      </w:pPr>
    </w:p>
    <w:p w14:paraId="5D5B12F7" w14:textId="752E6C59" w:rsidR="00147CCC" w:rsidRDefault="00147CCC" w:rsidP="00147CCC">
      <w:pPr>
        <w:pStyle w:val="Doc-title"/>
        <w:rPr>
          <w:lang w:val="en-US"/>
        </w:rPr>
      </w:pPr>
      <w:r>
        <w:rPr>
          <w:lang w:val="en-US"/>
        </w:rPr>
        <w:t>R2-2404108</w:t>
      </w:r>
      <w:r>
        <w:rPr>
          <w:lang w:val="en-US"/>
        </w:rPr>
        <w:tab/>
        <w:t>LS on CPE starting position for S-SSB in SL-U (R1-2403578; contact: OPPO)</w:t>
      </w:r>
      <w:r>
        <w:rPr>
          <w:lang w:val="en-US"/>
        </w:rPr>
        <w:tab/>
        <w:t>RAN1</w:t>
      </w:r>
      <w:r>
        <w:rPr>
          <w:lang w:val="en-US"/>
        </w:rPr>
        <w:tab/>
        <w:t>LS in</w:t>
      </w:r>
      <w:r>
        <w:rPr>
          <w:lang w:val="en-US"/>
        </w:rPr>
        <w:tab/>
        <w:t>Rel-18</w:t>
      </w:r>
      <w:r>
        <w:rPr>
          <w:lang w:val="en-US"/>
        </w:rPr>
        <w:tab/>
        <w:t>NR_SL_enh2-Core</w:t>
      </w:r>
      <w:r>
        <w:rPr>
          <w:lang w:val="en-US"/>
        </w:rPr>
        <w:tab/>
        <w:t>To:RAN2</w:t>
      </w:r>
    </w:p>
    <w:p w14:paraId="7C45E825" w14:textId="77777777" w:rsidR="00D046B6" w:rsidRPr="001E6184" w:rsidRDefault="00D046B6" w:rsidP="001E6184">
      <w:pPr>
        <w:pStyle w:val="Doc-text2"/>
        <w:rPr>
          <w:lang w:val="en-US"/>
        </w:rPr>
      </w:pPr>
    </w:p>
    <w:p w14:paraId="09F37609" w14:textId="551E595B" w:rsidR="00147CCC" w:rsidRDefault="00147CCC" w:rsidP="00147CCC">
      <w:pPr>
        <w:pStyle w:val="Doc-title"/>
        <w:rPr>
          <w:lang w:val="en-US"/>
        </w:rPr>
      </w:pPr>
      <w:r>
        <w:rPr>
          <w:lang w:val="en-US"/>
        </w:rPr>
        <w:t>R2-2404109</w:t>
      </w:r>
      <w:r>
        <w:rPr>
          <w:lang w:val="en-US"/>
        </w:rPr>
        <w:tab/>
        <w:t>LS on updating RAN1 agreement about minimum time gap Z (R1-2403588; contact: Huawei)</w:t>
      </w:r>
      <w:r>
        <w:rPr>
          <w:lang w:val="en-US"/>
        </w:rPr>
        <w:tab/>
        <w:t>RAN1</w:t>
      </w:r>
      <w:r>
        <w:rPr>
          <w:lang w:val="en-US"/>
        </w:rPr>
        <w:tab/>
        <w:t>LS in</w:t>
      </w:r>
      <w:r>
        <w:rPr>
          <w:lang w:val="en-US"/>
        </w:rPr>
        <w:tab/>
        <w:t>Rel-18</w:t>
      </w:r>
      <w:r>
        <w:rPr>
          <w:lang w:val="en-US"/>
        </w:rPr>
        <w:tab/>
        <w:t>NR_SL_enh2-Core</w:t>
      </w:r>
      <w:r>
        <w:rPr>
          <w:lang w:val="en-US"/>
        </w:rPr>
        <w:tab/>
        <w:t>To:RAN2</w:t>
      </w:r>
    </w:p>
    <w:p w14:paraId="0856DBDE" w14:textId="77777777" w:rsidR="001E6184" w:rsidRPr="001E6184" w:rsidRDefault="001E6184" w:rsidP="001E6184">
      <w:pPr>
        <w:pStyle w:val="Doc-text2"/>
        <w:rPr>
          <w:lang w:val="en-US"/>
        </w:rPr>
      </w:pPr>
    </w:p>
    <w:p w14:paraId="1C6B7D68" w14:textId="426168FD" w:rsidR="00147CCC" w:rsidRPr="008C095F" w:rsidRDefault="00147CCC" w:rsidP="00147CCC">
      <w:pPr>
        <w:pStyle w:val="Heading3"/>
        <w:rPr>
          <w:lang w:val="en-US" w:eastAsia="ko-KR"/>
        </w:rPr>
      </w:pPr>
      <w:r w:rsidRPr="008C095F">
        <w:rPr>
          <w:lang w:val="en-US"/>
        </w:rPr>
        <w:t>7.15.2</w:t>
      </w:r>
      <w:r w:rsidRPr="008C095F">
        <w:rPr>
          <w:lang w:val="en-US"/>
        </w:rPr>
        <w:tab/>
      </w:r>
      <w:r>
        <w:rPr>
          <w:lang w:val="en-US"/>
        </w:rPr>
        <w:t>Control plane corrections</w:t>
      </w:r>
      <w:bookmarkEnd w:id="6"/>
    </w:p>
    <w:p w14:paraId="62B6C895" w14:textId="77777777" w:rsidR="00147CCC" w:rsidRDefault="00147CCC" w:rsidP="00147CCC">
      <w:pPr>
        <w:pStyle w:val="Comments"/>
      </w:pPr>
      <w:r>
        <w:t>Including RRC corrections and ASN.1 RILs. A single CR with miscellaneous corrections is requested; minor and editorial issues should be coordinated with the CR rapporteur and merged into the miscellaneous CR.</w:t>
      </w:r>
      <w:r>
        <w:rPr>
          <w:lang w:eastAsia="zh-CN"/>
        </w:rPr>
        <w:t xml:space="preserve"> </w:t>
      </w:r>
      <w:r>
        <w:t>Note RRC CR rapporteur’s summary and suggestion may be provided.</w:t>
      </w:r>
    </w:p>
    <w:p w14:paraId="1939F91D" w14:textId="3D76C1A6" w:rsidR="00147CCC" w:rsidRDefault="00147CCC" w:rsidP="00147CCC">
      <w:pPr>
        <w:pStyle w:val="Doc-title"/>
      </w:pPr>
      <w:bookmarkStart w:id="7" w:name="OLE_LINK7"/>
      <w:bookmarkStart w:id="8" w:name="_Toc158241650"/>
      <w:r>
        <w:t>R2-2404167</w:t>
      </w:r>
      <w:r>
        <w:tab/>
        <w:t>Correction on Release-18 SL Evolution</w:t>
      </w:r>
      <w:r>
        <w:tab/>
        <w:t>OPPO</w:t>
      </w:r>
      <w:r>
        <w:tab/>
        <w:t>CR</w:t>
      </w:r>
      <w:r>
        <w:tab/>
        <w:t>Rel-18</w:t>
      </w:r>
      <w:r>
        <w:tab/>
        <w:t>38.331</w:t>
      </w:r>
      <w:r>
        <w:tab/>
        <w:t>18.1.0</w:t>
      </w:r>
      <w:r>
        <w:tab/>
        <w:t>4646</w:t>
      </w:r>
      <w:r>
        <w:tab/>
        <w:t>2</w:t>
      </w:r>
      <w:r>
        <w:tab/>
        <w:t>F</w:t>
      </w:r>
      <w:r>
        <w:tab/>
        <w:t>NR_SL_enh2</w:t>
      </w:r>
      <w:r>
        <w:tab/>
        <w:t>R2-2403930</w:t>
      </w:r>
    </w:p>
    <w:p w14:paraId="4061638C" w14:textId="77777777" w:rsidR="00ED124E" w:rsidRPr="00ED124E" w:rsidRDefault="00ED124E" w:rsidP="00ED124E">
      <w:pPr>
        <w:pStyle w:val="Doc-text2"/>
      </w:pPr>
    </w:p>
    <w:p w14:paraId="6016801C" w14:textId="6B99B2EB" w:rsidR="00147CCC" w:rsidRDefault="00147CCC" w:rsidP="00147CCC">
      <w:pPr>
        <w:pStyle w:val="Doc-title"/>
      </w:pPr>
      <w:r>
        <w:lastRenderedPageBreak/>
        <w:t>R2-2404168</w:t>
      </w:r>
      <w:r>
        <w:tab/>
      </w:r>
      <w:r>
        <w:t>Left issues on RRC</w:t>
      </w:r>
      <w:r>
        <w:tab/>
        <w:t>OPPO</w:t>
      </w:r>
      <w:r>
        <w:tab/>
        <w:t>discussion</w:t>
      </w:r>
      <w:r>
        <w:tab/>
        <w:t>Rel-18</w:t>
      </w:r>
      <w:r>
        <w:tab/>
        <w:t>NR_SL_enh2</w:t>
      </w:r>
    </w:p>
    <w:p w14:paraId="3B6FC576" w14:textId="77777777" w:rsidR="00573DA4" w:rsidRDefault="00573DA4" w:rsidP="00573DA4">
      <w:pPr>
        <w:pStyle w:val="Doc-text2"/>
        <w:ind w:left="1253" w:firstLine="0"/>
      </w:pPr>
      <w:r w:rsidRPr="006C2E7A">
        <w:t>Proposal 1</w:t>
      </w:r>
      <w:r w:rsidRPr="006C2E7A">
        <w:tab/>
        <w:t xml:space="preserve">R2 confirm the configured carrier-set configuration for two RLC legs in case of PDCP duplication would not affect the usage of legacy-carrier before initial </w:t>
      </w:r>
      <w:proofErr w:type="spellStart"/>
      <w:r w:rsidRPr="006C2E7A">
        <w:t>RRCReconfigurationCompleteSidelink</w:t>
      </w:r>
      <w:proofErr w:type="spellEnd"/>
      <w:r w:rsidRPr="006C2E7A">
        <w:t xml:space="preserve"> message which confirms SL CA carrier(s) addition.</w:t>
      </w:r>
    </w:p>
    <w:p w14:paraId="2039B17F" w14:textId="77777777" w:rsidR="00ED124E" w:rsidRPr="001E6184" w:rsidRDefault="00ED124E" w:rsidP="001E6184">
      <w:pPr>
        <w:pStyle w:val="Doc-text2"/>
      </w:pPr>
    </w:p>
    <w:p w14:paraId="5A3DA350" w14:textId="17B1FE43" w:rsidR="00147CCC" w:rsidRDefault="00147CCC" w:rsidP="00147CCC">
      <w:pPr>
        <w:pStyle w:val="Doc-title"/>
      </w:pPr>
      <w:r>
        <w:t>R2-2404171</w:t>
      </w:r>
      <w:r>
        <w:tab/>
        <w:t>RIL list for R18 SL</w:t>
      </w:r>
      <w:r>
        <w:tab/>
        <w:t>OPPO</w:t>
      </w:r>
      <w:r>
        <w:tab/>
        <w:t>report</w:t>
      </w:r>
      <w:r>
        <w:tab/>
        <w:t>Rel-18</w:t>
      </w:r>
      <w:r>
        <w:tab/>
        <w:t>NR_SL_enh2</w:t>
      </w:r>
    </w:p>
    <w:p w14:paraId="14AFAA5C" w14:textId="77777777" w:rsidR="004922C2" w:rsidRPr="001E6184" w:rsidRDefault="004922C2" w:rsidP="001E6184">
      <w:pPr>
        <w:pStyle w:val="Doc-text2"/>
      </w:pPr>
    </w:p>
    <w:p w14:paraId="09AF188C" w14:textId="6629CB53" w:rsidR="00147CCC" w:rsidRDefault="00147CCC" w:rsidP="00147CCC">
      <w:pPr>
        <w:pStyle w:val="Doc-title"/>
      </w:pPr>
      <w:r>
        <w:t>R2-2404200</w:t>
      </w:r>
      <w:r>
        <w:tab/>
        <w:t>[O324] Allowed carrier indication upon carrier addition and release</w:t>
      </w:r>
      <w:r>
        <w:tab/>
        <w:t>OPPO</w:t>
      </w:r>
      <w:r>
        <w:tab/>
        <w:t>discussion</w:t>
      </w:r>
      <w:r>
        <w:tab/>
        <w:t>Rel-18</w:t>
      </w:r>
      <w:r>
        <w:tab/>
        <w:t>NR_SL_enh2</w:t>
      </w:r>
    </w:p>
    <w:p w14:paraId="6C6A27DC" w14:textId="51EBF2EB" w:rsidR="00C30A64" w:rsidRPr="00C30A64" w:rsidRDefault="00C30A64" w:rsidP="00C30A64">
      <w:pPr>
        <w:pStyle w:val="Doc-text2"/>
        <w:ind w:left="1253" w:firstLine="0"/>
      </w:pPr>
      <w:r w:rsidRPr="00C30A64">
        <w:t>Proposal 1</w:t>
      </w:r>
      <w:r w:rsidRPr="00C30A64">
        <w:tab/>
        <w:t xml:space="preserve">R2 discuss to capture the allowed-carrier indication to lower layer due to </w:t>
      </w:r>
      <w:proofErr w:type="spellStart"/>
      <w:r w:rsidRPr="00C30A64">
        <w:t>RRCReconfigurationCompleteSidelink</w:t>
      </w:r>
      <w:proofErr w:type="spellEnd"/>
      <w:r w:rsidRPr="00C30A64">
        <w:t xml:space="preserve"> message confirming SL CA carrier(s) addition/release into 5.8.9.1b.2.2 / 5.8.9.1b.1.2, and remove that in 5.8.9.1a.4.</w:t>
      </w:r>
    </w:p>
    <w:p w14:paraId="5E252BEB" w14:textId="77777777" w:rsidR="001E6184" w:rsidRDefault="001E6184" w:rsidP="004B76BB">
      <w:pPr>
        <w:pStyle w:val="Doc-title"/>
      </w:pPr>
    </w:p>
    <w:p w14:paraId="5F1B7F67" w14:textId="073D8508" w:rsidR="004B76BB" w:rsidRDefault="004B76BB" w:rsidP="004B76BB">
      <w:pPr>
        <w:pStyle w:val="Doc-title"/>
      </w:pPr>
      <w:r>
        <w:t>R2-2404574</w:t>
      </w:r>
      <w:r>
        <w:tab/>
        <w:t>Correction on TS 38.331 for SL</w:t>
      </w:r>
      <w:r>
        <w:tab/>
        <w:t>Xiaomi</w:t>
      </w:r>
      <w:r>
        <w:tab/>
        <w:t>discussion</w:t>
      </w:r>
    </w:p>
    <w:p w14:paraId="284690FD" w14:textId="77777777" w:rsidR="00B1598B" w:rsidRDefault="00B1598B" w:rsidP="00B1598B">
      <w:pPr>
        <w:pStyle w:val="Doc-text2"/>
        <w:ind w:left="1253" w:firstLine="0"/>
      </w:pPr>
      <w:r>
        <w:t xml:space="preserve">Proposal 1: RAN2 to agree to clarify that the existing procedure to indicate the allowed carriers for the original RLC bearer for SRB applies to the case when PDCP duplication is not enabled. </w:t>
      </w:r>
    </w:p>
    <w:p w14:paraId="6A0AA312" w14:textId="2CA56589" w:rsidR="00B1598B" w:rsidRDefault="00B1598B" w:rsidP="00B1598B">
      <w:pPr>
        <w:pStyle w:val="Doc-text2"/>
        <w:ind w:left="1253" w:firstLine="0"/>
      </w:pPr>
      <w:r>
        <w:t>Proposal 2: RAN2 to agree TP1 in Annex.</w:t>
      </w:r>
    </w:p>
    <w:p w14:paraId="2D4D8A81" w14:textId="77777777" w:rsidR="00B1598B" w:rsidRDefault="00B1598B" w:rsidP="00B1598B">
      <w:pPr>
        <w:pStyle w:val="Doc-text2"/>
        <w:ind w:left="1253" w:firstLine="0"/>
      </w:pPr>
      <w:r>
        <w:t>Proposal 3: For STCH, when duplication is configured, when the UE is in RRC_IDLE / RRC_INACTIVE / OOC, a UE can use any carrier within the super-set of &lt;legacy carrier, and the carriers that the QoS flows of the unicast link associate with&gt; but has to ensure the two RLC legs are not mapped to the same carrier.</w:t>
      </w:r>
    </w:p>
    <w:p w14:paraId="60350EA3" w14:textId="5312B00F" w:rsidR="00B1598B" w:rsidRDefault="00B1598B" w:rsidP="00B1598B">
      <w:pPr>
        <w:pStyle w:val="Doc-text2"/>
        <w:ind w:left="1253" w:firstLine="0"/>
      </w:pPr>
      <w:r>
        <w:t>Proposal 4: RAN2 to agree TP2 in Annex.</w:t>
      </w:r>
    </w:p>
    <w:p w14:paraId="0EF9198D" w14:textId="77777777" w:rsidR="001E6184" w:rsidRPr="00B1598B" w:rsidRDefault="001E6184" w:rsidP="00B1598B">
      <w:pPr>
        <w:pStyle w:val="Doc-text2"/>
        <w:ind w:left="1253" w:firstLine="0"/>
      </w:pPr>
    </w:p>
    <w:p w14:paraId="1D4D563A" w14:textId="65F0F2B5" w:rsidR="00147CCC" w:rsidRDefault="00147CCC" w:rsidP="00147CCC">
      <w:pPr>
        <w:pStyle w:val="Doc-title"/>
      </w:pPr>
      <w:r>
        <w:t>R2-2404216</w:t>
      </w:r>
      <w:r>
        <w:tab/>
        <w:t>[H162][H163] Discussion on RRC issues</w:t>
      </w:r>
      <w:r>
        <w:tab/>
        <w:t>Huawei, HiSilicon</w:t>
      </w:r>
      <w:r>
        <w:tab/>
        <w:t>discussion</w:t>
      </w:r>
      <w:r>
        <w:tab/>
        <w:t>Rel-18</w:t>
      </w:r>
      <w:r>
        <w:tab/>
        <w:t>NR_SL_enh2</w:t>
      </w:r>
    </w:p>
    <w:p w14:paraId="73468C9A" w14:textId="77777777" w:rsidR="00B1598B" w:rsidRDefault="00B1598B" w:rsidP="00B1598B">
      <w:pPr>
        <w:pStyle w:val="Doc-text2"/>
        <w:ind w:left="1253" w:firstLine="0"/>
      </w:pPr>
      <w:r>
        <w:t>Proposal 1: [H162] RAN2 to confirm that SL CA can be applied when the PDCP duplication is not used.</w:t>
      </w:r>
    </w:p>
    <w:p w14:paraId="679BF067" w14:textId="5ADD9678" w:rsidR="00B1598B" w:rsidRDefault="00B1598B" w:rsidP="00B1598B">
      <w:pPr>
        <w:pStyle w:val="Doc-text2"/>
        <w:ind w:left="1253" w:firstLine="0"/>
      </w:pPr>
      <w:r>
        <w:t>Proposal 2: [H162] RAN2 to adopt TP1 in Annex if Proposal 1 is agreed.</w:t>
      </w:r>
    </w:p>
    <w:p w14:paraId="0C10DF73" w14:textId="77777777" w:rsidR="00B1598B" w:rsidRPr="00B1598B" w:rsidRDefault="00B1598B" w:rsidP="00B1598B">
      <w:pPr>
        <w:pStyle w:val="Doc-text2"/>
        <w:ind w:left="1253" w:firstLine="0"/>
        <w:rPr>
          <w:lang w:val="x-none"/>
        </w:rPr>
      </w:pPr>
      <w:r w:rsidRPr="00B1598B">
        <w:rPr>
          <w:lang w:val="x-none"/>
        </w:rPr>
        <w:t xml:space="preserve">Proposal 3: [H163] For RRC_IDLE/INACTIVE UE, if SL C-LBT failure is detected for all the RB sets in RP with PSFCH and even there are still available RB set(s) in RP without PSFCH, SL RLF should be triggered for all UC connections configured with </w:t>
      </w:r>
      <w:proofErr w:type="spellStart"/>
      <w:r w:rsidRPr="00B1598B">
        <w:rPr>
          <w:lang w:val="x-none"/>
        </w:rPr>
        <w:t>HARQenabled</w:t>
      </w:r>
      <w:proofErr w:type="spellEnd"/>
      <w:r w:rsidRPr="00B1598B">
        <w:rPr>
          <w:lang w:val="x-none"/>
        </w:rPr>
        <w:t xml:space="preserve"> LCH(s).</w:t>
      </w:r>
    </w:p>
    <w:p w14:paraId="01E25A2E" w14:textId="7E58FEB0" w:rsidR="00B1598B" w:rsidRPr="00B1598B" w:rsidRDefault="00B1598B" w:rsidP="00B1598B">
      <w:pPr>
        <w:pStyle w:val="Doc-text2"/>
        <w:ind w:left="1253" w:firstLine="0"/>
        <w:rPr>
          <w:lang w:val="x-none"/>
        </w:rPr>
      </w:pPr>
      <w:r w:rsidRPr="00B1598B">
        <w:rPr>
          <w:lang w:val="x-none"/>
        </w:rPr>
        <w:t>Proposal 4: [H163] If proposal 3 is agreed, RAN2 to agree TP2 in Annex.</w:t>
      </w:r>
    </w:p>
    <w:p w14:paraId="79F3DDA7" w14:textId="77777777" w:rsidR="00FB1A9F" w:rsidRPr="001E6184" w:rsidRDefault="00FB1A9F" w:rsidP="001E6184">
      <w:pPr>
        <w:pStyle w:val="Doc-text2"/>
      </w:pPr>
    </w:p>
    <w:p w14:paraId="3AF1BEB8" w14:textId="2EB74479" w:rsidR="00147CCC" w:rsidRDefault="00147CCC" w:rsidP="00147CCC">
      <w:pPr>
        <w:pStyle w:val="Doc-title"/>
      </w:pPr>
      <w:r>
        <w:t>R2-2404318</w:t>
      </w:r>
      <w:r>
        <w:tab/>
        <w:t>Discussion on remaining issue of TS 38.304</w:t>
      </w:r>
      <w:r>
        <w:tab/>
        <w:t>NEC  Corporation</w:t>
      </w:r>
      <w:r>
        <w:tab/>
        <w:t>discussion</w:t>
      </w:r>
      <w:r>
        <w:tab/>
        <w:t>Rel-18</w:t>
      </w:r>
      <w:r>
        <w:tab/>
        <w:t>NR_SL_enh2</w:t>
      </w:r>
    </w:p>
    <w:p w14:paraId="6BE4ABC3" w14:textId="77777777" w:rsidR="00C20DF0" w:rsidRPr="00C20DF0" w:rsidRDefault="00C20DF0" w:rsidP="00C20DF0">
      <w:pPr>
        <w:pStyle w:val="Doc-text2"/>
        <w:ind w:left="1253" w:firstLine="0"/>
        <w:rPr>
          <w:lang w:val="en-US"/>
        </w:rPr>
      </w:pPr>
      <w:r w:rsidRPr="00C20DF0">
        <w:rPr>
          <w:lang w:val="en-US"/>
        </w:rPr>
        <w:t>Proposal 1</w:t>
      </w:r>
      <w:r w:rsidRPr="00C20DF0">
        <w:rPr>
          <w:lang w:val="en-US"/>
        </w:rPr>
        <w:tab/>
        <w:t xml:space="preserve">It is suggested to capture the UE cell selection </w:t>
      </w:r>
      <w:proofErr w:type="spellStart"/>
      <w:r w:rsidRPr="00C20DF0">
        <w:rPr>
          <w:lang w:val="en-US"/>
        </w:rPr>
        <w:t>behaviour</w:t>
      </w:r>
      <w:proofErr w:type="spellEnd"/>
      <w:r w:rsidRPr="00C20DF0">
        <w:rPr>
          <w:lang w:val="en-US"/>
        </w:rPr>
        <w:t xml:space="preserve"> in TS 38.304 if the UE would like to perform V2X use case with multi-carrier.</w:t>
      </w:r>
    </w:p>
    <w:p w14:paraId="47CAA05C" w14:textId="5A821CE1" w:rsidR="00C20DF0" w:rsidRDefault="00C20DF0" w:rsidP="00C20DF0">
      <w:pPr>
        <w:pStyle w:val="Doc-text2"/>
        <w:ind w:left="1253" w:firstLine="0"/>
        <w:rPr>
          <w:lang w:val="en-US"/>
        </w:rPr>
      </w:pPr>
      <w:r w:rsidRPr="00C20DF0">
        <w:rPr>
          <w:lang w:val="en-US"/>
        </w:rPr>
        <w:t>Proposal 2</w:t>
      </w:r>
      <w:r w:rsidRPr="00C20DF0">
        <w:rPr>
          <w:lang w:val="en-US"/>
        </w:rPr>
        <w:tab/>
        <w:t>If propose 1 is agreed, it is suggested to adopt the corresponding TP.</w:t>
      </w:r>
    </w:p>
    <w:p w14:paraId="6D0A44D0" w14:textId="7426479B" w:rsidR="00C20DF0" w:rsidRPr="00C20DF0" w:rsidRDefault="00C20DF0" w:rsidP="00C20DF0">
      <w:pPr>
        <w:pStyle w:val="Doc-text2"/>
        <w:rPr>
          <w:lang w:val="en-US"/>
        </w:rPr>
      </w:pPr>
    </w:p>
    <w:p w14:paraId="7C6E0FAF" w14:textId="77777777" w:rsidR="00147CCC" w:rsidRDefault="00147CCC" w:rsidP="00147CCC">
      <w:pPr>
        <w:pStyle w:val="Doc-title"/>
      </w:pPr>
      <w:r>
        <w:t>R2-2405230</w:t>
      </w:r>
      <w:r>
        <w:tab/>
        <w:t>[Z712][Z713]Discussion on control plane correction</w:t>
      </w:r>
      <w:r>
        <w:tab/>
        <w:t>ZTE Corporation, Sanechips</w:t>
      </w:r>
      <w:r>
        <w:tab/>
        <w:t>discussion</w:t>
      </w:r>
      <w:r>
        <w:tab/>
        <w:t>Rel-18</w:t>
      </w:r>
      <w:r>
        <w:tab/>
        <w:t>NR_SL_enh2</w:t>
      </w:r>
    </w:p>
    <w:p w14:paraId="407EB29F" w14:textId="77777777" w:rsidR="008A236D" w:rsidRPr="008A236D" w:rsidRDefault="008A236D" w:rsidP="008A236D">
      <w:pPr>
        <w:pStyle w:val="Doc-text2"/>
        <w:ind w:left="1253" w:firstLine="0"/>
        <w:rPr>
          <w:lang w:val="en-US"/>
        </w:rPr>
      </w:pPr>
      <w:r w:rsidRPr="008A236D">
        <w:rPr>
          <w:lang w:val="en-US"/>
        </w:rPr>
        <w:t>Proposal 1</w:t>
      </w:r>
      <w:r w:rsidRPr="008A236D">
        <w:rPr>
          <w:lang w:val="en-US"/>
        </w:rPr>
        <w:tab/>
        <w:t>For SRB, legacy carrier is used if the SL-</w:t>
      </w:r>
      <w:proofErr w:type="spellStart"/>
      <w:r w:rsidRPr="008A236D">
        <w:rPr>
          <w:lang w:val="en-US"/>
        </w:rPr>
        <w:t>TxProfile</w:t>
      </w:r>
      <w:proofErr w:type="spellEnd"/>
      <w:r w:rsidRPr="008A236D">
        <w:rPr>
          <w:lang w:val="en-US"/>
        </w:rPr>
        <w:t xml:space="preserve"> of at least one associated QoS flow for the destination indicates </w:t>
      </w:r>
      <w:proofErr w:type="spellStart"/>
      <w:r w:rsidRPr="008A236D">
        <w:rPr>
          <w:lang w:val="en-US"/>
        </w:rPr>
        <w:t>backwardsCompatible</w:t>
      </w:r>
      <w:proofErr w:type="spellEnd"/>
      <w:r w:rsidRPr="008A236D">
        <w:rPr>
          <w:lang w:val="en-US"/>
        </w:rPr>
        <w:t>, and adopt the TP-1 in Annex.</w:t>
      </w:r>
    </w:p>
    <w:p w14:paraId="255C9494" w14:textId="0555F17F" w:rsidR="00147CCC" w:rsidRDefault="008A236D" w:rsidP="008A236D">
      <w:pPr>
        <w:pStyle w:val="Doc-text2"/>
        <w:ind w:left="1253" w:firstLine="0"/>
        <w:rPr>
          <w:lang w:val="en-US"/>
        </w:rPr>
      </w:pPr>
      <w:r w:rsidRPr="008A236D">
        <w:rPr>
          <w:lang w:val="en-US"/>
        </w:rPr>
        <w:t>Proposal 2</w:t>
      </w:r>
      <w:r w:rsidRPr="008A236D">
        <w:rPr>
          <w:lang w:val="en-US"/>
        </w:rPr>
        <w:tab/>
        <w:t xml:space="preserve">Suggest to add “after receiving </w:t>
      </w:r>
      <w:proofErr w:type="spellStart"/>
      <w:r w:rsidRPr="008A236D">
        <w:rPr>
          <w:lang w:val="en-US"/>
        </w:rPr>
        <w:t>RRCReconfigurationCompleteSidelink</w:t>
      </w:r>
      <w:proofErr w:type="spellEnd"/>
      <w:r w:rsidRPr="008A236D">
        <w:rPr>
          <w:lang w:val="en-US"/>
        </w:rPr>
        <w:t>”, and add”1/2/3” after SRB, adopt the TP-2 in annex clause.</w:t>
      </w:r>
    </w:p>
    <w:p w14:paraId="4D1E3C40" w14:textId="77777777" w:rsidR="001E6184" w:rsidRDefault="001E6184" w:rsidP="008A236D">
      <w:pPr>
        <w:pStyle w:val="Doc-text2"/>
        <w:ind w:left="1253" w:firstLine="0"/>
        <w:rPr>
          <w:lang w:val="en-US"/>
        </w:rPr>
      </w:pPr>
    </w:p>
    <w:p w14:paraId="6BBCA9BC" w14:textId="0BC6BA72" w:rsidR="00147CCC" w:rsidRDefault="00147CCC" w:rsidP="00147CCC">
      <w:pPr>
        <w:pStyle w:val="Heading3"/>
      </w:pPr>
      <w:r>
        <w:t>7.15.3</w:t>
      </w:r>
      <w:r>
        <w:tab/>
      </w:r>
      <w:bookmarkEnd w:id="7"/>
      <w:r>
        <w:t>User plane corrections</w:t>
      </w:r>
      <w:bookmarkEnd w:id="8"/>
    </w:p>
    <w:p w14:paraId="3FC88570" w14:textId="77777777" w:rsidR="00147CCC" w:rsidRDefault="00147CCC" w:rsidP="00147CCC">
      <w:pPr>
        <w:pStyle w:val="Comments"/>
      </w:pPr>
      <w:bookmarkStart w:id="9" w:name="OLE_LINK8"/>
      <w:r>
        <w:rPr>
          <w:lang w:eastAsia="zh-CN"/>
        </w:rPr>
        <w:t xml:space="preserve">Including MAC corrections. </w:t>
      </w:r>
      <w:r>
        <w:t>A single CR with miscellaneous corrections is requested; minor and editorial issues should be coordinated with the CR rapporteur and merged into the miscellaneous CR.</w:t>
      </w:r>
      <w:bookmarkEnd w:id="9"/>
      <w:r>
        <w:t xml:space="preserve"> Note RRC CR rapporteur’s summary and suggestion may be provided.</w:t>
      </w:r>
    </w:p>
    <w:p w14:paraId="0AB3E226" w14:textId="77777777" w:rsidR="00147CCC" w:rsidRDefault="00147CCC" w:rsidP="00147CCC">
      <w:pPr>
        <w:pStyle w:val="Comments"/>
      </w:pPr>
    </w:p>
    <w:p w14:paraId="2A7E9037" w14:textId="546F662C" w:rsidR="00AE1B94" w:rsidRDefault="00AE1B94" w:rsidP="00AE1B94">
      <w:pPr>
        <w:pStyle w:val="Doc-title"/>
      </w:pPr>
      <w:r>
        <w:t>R2-2404838</w:t>
      </w:r>
      <w:r>
        <w:tab/>
        <w:t>Correction on Release-18 Sidelink evolution</w:t>
      </w:r>
      <w:r>
        <w:tab/>
        <w:t>LG</w:t>
      </w:r>
      <w:r>
        <w:tab/>
        <w:t>CR</w:t>
      </w:r>
      <w:r>
        <w:tab/>
        <w:t>Rel-18</w:t>
      </w:r>
      <w:r>
        <w:tab/>
        <w:t>38.321</w:t>
      </w:r>
      <w:r>
        <w:tab/>
        <w:t>18.1.0</w:t>
      </w:r>
      <w:r>
        <w:tab/>
        <w:t>1830</w:t>
      </w:r>
      <w:r>
        <w:tab/>
        <w:t>1</w:t>
      </w:r>
      <w:r>
        <w:tab/>
        <w:t>F</w:t>
      </w:r>
      <w:r>
        <w:tab/>
        <w:t>NR_SL_enh2-Core</w:t>
      </w:r>
      <w:r>
        <w:tab/>
        <w:t>R2-2403931</w:t>
      </w:r>
    </w:p>
    <w:p w14:paraId="5F7E92FD" w14:textId="15D9E44E" w:rsidR="00860D0A" w:rsidRDefault="00860D0A" w:rsidP="00860D0A">
      <w:pPr>
        <w:pStyle w:val="Doc-text2"/>
        <w:ind w:left="0" w:firstLine="0"/>
      </w:pPr>
    </w:p>
    <w:p w14:paraId="35C859B7" w14:textId="62268D62" w:rsidR="00860D0A" w:rsidRDefault="00860D0A" w:rsidP="00860D0A">
      <w:pPr>
        <w:pStyle w:val="Doc-title"/>
      </w:pPr>
      <w:r>
        <w:t>R2-2405685</w:t>
      </w:r>
      <w:r>
        <w:tab/>
        <w:t>Summary on user plane corrections</w:t>
      </w:r>
      <w:r>
        <w:tab/>
        <w:t>LG Electronics Inc.</w:t>
      </w:r>
      <w:r>
        <w:tab/>
        <w:t>discussion</w:t>
      </w:r>
      <w:r>
        <w:tab/>
        <w:t>NR_SL_enh2</w:t>
      </w:r>
      <w:r>
        <w:tab/>
        <w:t>Late</w:t>
      </w:r>
    </w:p>
    <w:p w14:paraId="26FD6E3E" w14:textId="05DFF367" w:rsidR="00AE1B94" w:rsidRDefault="00AE1B94" w:rsidP="00860D0A">
      <w:pPr>
        <w:pStyle w:val="Doc-text2"/>
        <w:ind w:left="0" w:firstLine="0"/>
      </w:pPr>
    </w:p>
    <w:p w14:paraId="7B89585B" w14:textId="7BCFD441" w:rsidR="00860D0A" w:rsidRPr="00860D0A" w:rsidRDefault="00860D0A" w:rsidP="00860D0A">
      <w:pPr>
        <w:pStyle w:val="Doc-text2"/>
        <w:ind w:left="0" w:firstLine="0"/>
        <w:rPr>
          <w:b/>
        </w:rPr>
      </w:pPr>
      <w:r w:rsidRPr="00860D0A">
        <w:rPr>
          <w:b/>
        </w:rPr>
        <w:t>TP for SL CSI Reporting MAC CE:</w:t>
      </w:r>
    </w:p>
    <w:p w14:paraId="6B7568B2" w14:textId="77777777" w:rsidR="00860D0A" w:rsidRDefault="00860D0A" w:rsidP="00860D0A">
      <w:pPr>
        <w:pStyle w:val="Doc-title"/>
      </w:pPr>
      <w:r>
        <w:lastRenderedPageBreak/>
        <w:t>R2-2404357</w:t>
      </w:r>
      <w:r>
        <w:tab/>
        <w:t>Correction on Sidelink CSI reporting MAC CE</w:t>
      </w:r>
      <w:r>
        <w:tab/>
        <w:t>LG Electronics Inc.</w:t>
      </w:r>
      <w:r>
        <w:tab/>
        <w:t>discussion</w:t>
      </w:r>
      <w:r>
        <w:tab/>
        <w:t>Rel-18</w:t>
      </w:r>
      <w:r>
        <w:tab/>
        <w:t>38.321</w:t>
      </w:r>
      <w:r>
        <w:tab/>
        <w:t>NR_SL_enh2</w:t>
      </w:r>
    </w:p>
    <w:p w14:paraId="7E1C7CBD" w14:textId="77777777" w:rsidR="00860D0A" w:rsidRDefault="00860D0A" w:rsidP="00860D0A">
      <w:pPr>
        <w:pStyle w:val="Doc-title"/>
      </w:pPr>
      <w:r>
        <w:t>R2-2404217</w:t>
      </w:r>
      <w:r>
        <w:tab/>
        <w:t>Correction on SL CSI reporting MAC CE</w:t>
      </w:r>
      <w:r>
        <w:tab/>
        <w:t>Huawei, HiSilicon</w:t>
      </w:r>
      <w:r>
        <w:tab/>
        <w:t>discussion</w:t>
      </w:r>
      <w:r>
        <w:tab/>
        <w:t>Rel-18</w:t>
      </w:r>
      <w:r>
        <w:tab/>
        <w:t>NR_SL_enh2</w:t>
      </w:r>
    </w:p>
    <w:p w14:paraId="2A3AC223" w14:textId="77777777" w:rsidR="00860D0A" w:rsidRDefault="00860D0A" w:rsidP="00860D0A">
      <w:pPr>
        <w:pStyle w:val="Doc-title"/>
      </w:pPr>
      <w:r>
        <w:t>R2-2404358</w:t>
      </w:r>
      <w:r>
        <w:tab/>
        <w:t>Discussion on CSI report for Carrier Aggregation</w:t>
      </w:r>
      <w:r>
        <w:tab/>
        <w:t>SHARP Corporation</w:t>
      </w:r>
      <w:r>
        <w:tab/>
        <w:t>discussion</w:t>
      </w:r>
      <w:r>
        <w:tab/>
        <w:t>NR_SL_enh2-Core</w:t>
      </w:r>
    </w:p>
    <w:p w14:paraId="63D86ED7" w14:textId="77777777" w:rsidR="00860D0A" w:rsidRDefault="00860D0A" w:rsidP="00860D0A">
      <w:pPr>
        <w:pStyle w:val="Doc-title"/>
      </w:pPr>
      <w:r>
        <w:t>R2-2404385</w:t>
      </w:r>
      <w:r>
        <w:tab/>
        <w:t>SL CSI report</w:t>
      </w:r>
      <w:r>
        <w:tab/>
        <w:t>Nokia</w:t>
      </w:r>
      <w:r>
        <w:tab/>
        <w:t>discussion</w:t>
      </w:r>
      <w:r>
        <w:tab/>
        <w:t>NR_SL_enh2</w:t>
      </w:r>
    </w:p>
    <w:p w14:paraId="026A7026" w14:textId="1BFA360C" w:rsidR="00860D0A" w:rsidRDefault="00860D0A" w:rsidP="00860D0A">
      <w:pPr>
        <w:pStyle w:val="Doc-title"/>
      </w:pPr>
      <w:r>
        <w:t>R2-2405232</w:t>
      </w:r>
      <w:r>
        <w:tab/>
        <w:t>Discussion on specification impact on SL CSI report</w:t>
      </w:r>
      <w:r>
        <w:tab/>
        <w:t>ZTE Corporation, Sanechips, Ericsson</w:t>
      </w:r>
      <w:r>
        <w:tab/>
        <w:t>discussion</w:t>
      </w:r>
      <w:r>
        <w:tab/>
        <w:t>Rel-18</w:t>
      </w:r>
      <w:r>
        <w:tab/>
        <w:t>NR_SL_enh2</w:t>
      </w:r>
    </w:p>
    <w:p w14:paraId="68F8392F" w14:textId="77777777" w:rsidR="001E6184" w:rsidRPr="001E6184" w:rsidRDefault="001E6184" w:rsidP="001E6184">
      <w:pPr>
        <w:pStyle w:val="Doc-text2"/>
      </w:pPr>
    </w:p>
    <w:p w14:paraId="1F6BC979" w14:textId="253353D4" w:rsidR="00860D0A" w:rsidRPr="00CE62EF" w:rsidRDefault="00CE62EF" w:rsidP="00860D0A">
      <w:pPr>
        <w:pStyle w:val="Doc-text2"/>
        <w:ind w:left="0" w:firstLine="0"/>
        <w:rPr>
          <w:b/>
        </w:rPr>
      </w:pPr>
      <w:r w:rsidRPr="00CE62EF">
        <w:rPr>
          <w:b/>
        </w:rPr>
        <w:t xml:space="preserve">Re-evaluation and pre-emption for </w:t>
      </w:r>
      <w:proofErr w:type="spellStart"/>
      <w:r w:rsidRPr="00CE62EF">
        <w:rPr>
          <w:b/>
        </w:rPr>
        <w:t>MCSt</w:t>
      </w:r>
      <w:proofErr w:type="spellEnd"/>
      <w:r w:rsidRPr="00CE62EF">
        <w:rPr>
          <w:b/>
        </w:rPr>
        <w:t>:</w:t>
      </w:r>
    </w:p>
    <w:p w14:paraId="4A71AE11" w14:textId="635BD608" w:rsidR="00532DBA" w:rsidRDefault="00532DBA" w:rsidP="00532DBA">
      <w:pPr>
        <w:pStyle w:val="Doc-title"/>
      </w:pPr>
      <w:r>
        <w:t>R2-2404210</w:t>
      </w:r>
      <w:r>
        <w:tab/>
        <w:t>Remaining issue on Re-evaluation/Pre-emption for MCSt</w:t>
      </w:r>
      <w:r>
        <w:tab/>
        <w:t>CATT</w:t>
      </w:r>
      <w:r>
        <w:tab/>
        <w:t>discussion</w:t>
      </w:r>
    </w:p>
    <w:p w14:paraId="063A1733" w14:textId="77777777" w:rsidR="00532DBA" w:rsidRDefault="00532DBA" w:rsidP="00532DBA">
      <w:pPr>
        <w:pStyle w:val="Doc-text2"/>
        <w:ind w:left="1253" w:firstLine="0"/>
      </w:pPr>
      <w:r>
        <w:t xml:space="preserve">Proposal 1: Specify how MAC entity shall determine the number of consecutive slots used for re-evaluation or pre-emption in the </w:t>
      </w:r>
      <w:proofErr w:type="spellStart"/>
      <w:r>
        <w:t>MCSt</w:t>
      </w:r>
      <w:proofErr w:type="spellEnd"/>
      <w:r>
        <w:t xml:space="preserve"> case by down-selecting the following two options:</w:t>
      </w:r>
    </w:p>
    <w:p w14:paraId="7D98C0F0" w14:textId="77777777" w:rsidR="00532DBA" w:rsidRDefault="00532DBA" w:rsidP="00532DBA">
      <w:pPr>
        <w:pStyle w:val="Doc-text2"/>
        <w:ind w:left="1253" w:firstLine="0"/>
      </w:pPr>
      <w:r>
        <w:t></w:t>
      </w:r>
      <w:r>
        <w:tab/>
        <w:t xml:space="preserve">Option 1: Only the resources in the first slot or the resources in all the slots of the Multi-consecutive </w:t>
      </w:r>
      <w:proofErr w:type="gramStart"/>
      <w:r>
        <w:t>slots</w:t>
      </w:r>
      <w:proofErr w:type="gramEnd"/>
      <w:r>
        <w:t xml:space="preserve"> transmission shall be re-evaluated or checked for pre-emption; </w:t>
      </w:r>
    </w:p>
    <w:p w14:paraId="682EA6FA" w14:textId="77777777" w:rsidR="00532DBA" w:rsidRDefault="00532DBA" w:rsidP="00532DBA">
      <w:pPr>
        <w:pStyle w:val="Doc-text2"/>
        <w:ind w:left="1253" w:firstLine="0"/>
      </w:pPr>
      <w:r>
        <w:t></w:t>
      </w:r>
      <w:r>
        <w:tab/>
        <w:t>Option 2: Only the resources in the first or last M consecutive slots shall be re-evaluated or checked for pre-emption.</w:t>
      </w:r>
    </w:p>
    <w:p w14:paraId="552EE797" w14:textId="60C8C552" w:rsidR="00532DBA" w:rsidRPr="00532DBA" w:rsidRDefault="00532DBA" w:rsidP="00532DBA">
      <w:pPr>
        <w:pStyle w:val="Doc-text2"/>
        <w:ind w:left="1253" w:firstLine="0"/>
      </w:pPr>
      <w:r>
        <w:t>Proposal 2: Specify the agreed option in Proposal 1 via normative texts in subclause 5.22.1.2a in MAC Spec.</w:t>
      </w:r>
    </w:p>
    <w:p w14:paraId="33391241" w14:textId="2F7E1C35" w:rsidR="00DD468A" w:rsidRDefault="00DD468A" w:rsidP="00860D0A">
      <w:pPr>
        <w:pStyle w:val="Doc-text2"/>
        <w:ind w:left="0" w:firstLine="0"/>
      </w:pPr>
      <w:r>
        <w:t>P2 in R2-2404169</w:t>
      </w:r>
    </w:p>
    <w:p w14:paraId="50DA809B" w14:textId="203CDCAA" w:rsidR="00DD468A" w:rsidRDefault="00DD468A" w:rsidP="00DD468A">
      <w:pPr>
        <w:pStyle w:val="Doc-text2"/>
        <w:ind w:left="1253" w:firstLine="0"/>
      </w:pPr>
      <w:r w:rsidRPr="00DD468A">
        <w:t>Proposal 2</w:t>
      </w:r>
      <w:r w:rsidRPr="00DD468A">
        <w:tab/>
        <w:t>R2 not pursue P2 in R2-2403047.</w:t>
      </w:r>
    </w:p>
    <w:p w14:paraId="59EA1C87" w14:textId="05555EC8" w:rsidR="00DD468A" w:rsidRDefault="00DD468A" w:rsidP="00DD468A">
      <w:pPr>
        <w:pStyle w:val="Doc-text2"/>
        <w:ind w:left="1253" w:firstLine="0"/>
        <w:rPr>
          <w:lang w:val="en-US"/>
        </w:rPr>
      </w:pPr>
    </w:p>
    <w:p w14:paraId="6CD9FDA1" w14:textId="2E704230" w:rsidR="00DD468A" w:rsidRPr="00DD468A" w:rsidRDefault="00DD468A" w:rsidP="00860D0A">
      <w:pPr>
        <w:pStyle w:val="Doc-text2"/>
        <w:ind w:left="0" w:firstLine="0"/>
        <w:rPr>
          <w:b/>
        </w:rPr>
      </w:pPr>
      <w:r w:rsidRPr="00DD468A">
        <w:rPr>
          <w:b/>
        </w:rPr>
        <w:t xml:space="preserve">HARQ A/N for GC and PSFCH resources: </w:t>
      </w:r>
    </w:p>
    <w:p w14:paraId="23F8A130" w14:textId="446319D6" w:rsidR="00DD468A" w:rsidRDefault="00DD468A" w:rsidP="00860D0A">
      <w:pPr>
        <w:pStyle w:val="Doc-text2"/>
        <w:ind w:left="0" w:firstLine="0"/>
      </w:pPr>
      <w:r>
        <w:t>P4 in R2-2405231 (ZTE)</w:t>
      </w:r>
    </w:p>
    <w:p w14:paraId="47FC8659" w14:textId="7F8E90DE" w:rsidR="00DD468A" w:rsidRDefault="00DD468A" w:rsidP="00DD468A">
      <w:pPr>
        <w:pStyle w:val="Doc-text2"/>
        <w:ind w:left="1253" w:firstLine="0"/>
      </w:pPr>
      <w:r w:rsidRPr="00DD468A">
        <w:t>Proposal 4</w:t>
      </w:r>
      <w:r w:rsidRPr="00DD468A">
        <w:tab/>
        <w:t xml:space="preserve">It’s up to UE implementation to determine the number of </w:t>
      </w:r>
      <w:proofErr w:type="gramStart"/>
      <w:r w:rsidRPr="00DD468A">
        <w:t>candidate</w:t>
      </w:r>
      <w:proofErr w:type="gramEnd"/>
      <w:r w:rsidRPr="00DD468A">
        <w:t xml:space="preserve"> PSFCH resources, and adopt the TP-4 in annex clause.</w:t>
      </w:r>
    </w:p>
    <w:p w14:paraId="6BBB0F77" w14:textId="77777777" w:rsidR="00B05FD0" w:rsidRDefault="00B05FD0" w:rsidP="00860D0A">
      <w:pPr>
        <w:pStyle w:val="Doc-text2"/>
        <w:ind w:left="0" w:firstLine="0"/>
      </w:pPr>
    </w:p>
    <w:p w14:paraId="7E04FBCD" w14:textId="1979ABA8" w:rsidR="00DD468A" w:rsidRDefault="000031A3" w:rsidP="00860D0A">
      <w:pPr>
        <w:pStyle w:val="Doc-text2"/>
        <w:ind w:left="0" w:firstLine="0"/>
      </w:pPr>
      <w:r>
        <w:t>P2 in R2-2404218 (Huawei)</w:t>
      </w:r>
    </w:p>
    <w:p w14:paraId="4F44CE6A" w14:textId="15B69D37" w:rsidR="00B05FD0" w:rsidRDefault="00B05FD0" w:rsidP="00B05FD0">
      <w:pPr>
        <w:pStyle w:val="Doc-text2"/>
        <w:ind w:left="1253" w:firstLine="0"/>
      </w:pPr>
      <w:r w:rsidRPr="00B05FD0">
        <w:t xml:space="preserve">Proposal 2: No spec impact is needed as such issue can be avoided by NW implementation (i.e. NW can configure same number of </w:t>
      </w:r>
      <w:proofErr w:type="gramStart"/>
      <w:r w:rsidRPr="00B05FD0">
        <w:t>candidate</w:t>
      </w:r>
      <w:proofErr w:type="gramEnd"/>
      <w:r w:rsidRPr="00B05FD0">
        <w:t xml:space="preserve"> PSFCH resource for different PSFCH occasions).</w:t>
      </w:r>
    </w:p>
    <w:p w14:paraId="19B9F1FE" w14:textId="77777777" w:rsidR="001E6184" w:rsidRDefault="001E6184" w:rsidP="00B05FD0">
      <w:pPr>
        <w:pStyle w:val="Doc-text2"/>
        <w:ind w:left="1253" w:firstLine="0"/>
      </w:pPr>
    </w:p>
    <w:p w14:paraId="54D32E76" w14:textId="248A5CD8" w:rsidR="00DD468A" w:rsidRPr="00B05FD0" w:rsidRDefault="00B05FD0" w:rsidP="00860D0A">
      <w:pPr>
        <w:pStyle w:val="Doc-text2"/>
        <w:ind w:left="0" w:firstLine="0"/>
        <w:rPr>
          <w:b/>
        </w:rPr>
      </w:pPr>
      <w:r w:rsidRPr="00B05FD0">
        <w:rPr>
          <w:b/>
        </w:rPr>
        <w:t>SL LBT Failure reporting:</w:t>
      </w:r>
    </w:p>
    <w:p w14:paraId="6A50B71A" w14:textId="5AC6759D" w:rsidR="00B05FD0" w:rsidRDefault="00B05FD0" w:rsidP="00860D0A">
      <w:pPr>
        <w:pStyle w:val="Doc-text2"/>
        <w:ind w:left="0" w:firstLine="0"/>
      </w:pPr>
      <w:r>
        <w:t>P1 in R2-2404218 (Huawei)</w:t>
      </w:r>
    </w:p>
    <w:p w14:paraId="75CAA9D5" w14:textId="13FAEC07" w:rsidR="007D7BA8" w:rsidRDefault="006C064C" w:rsidP="007D7BA8">
      <w:pPr>
        <w:pStyle w:val="Doc-text2"/>
        <w:ind w:left="1253"/>
      </w:pPr>
      <w:r>
        <w:tab/>
      </w:r>
      <w:r w:rsidR="007D7BA8">
        <w:t>Proposal 1: RAN2 to discuss the following options to ensure that SL LBT failures are able to be reported:</w:t>
      </w:r>
    </w:p>
    <w:p w14:paraId="7AE257FF" w14:textId="146F85DB" w:rsidR="007D7BA8" w:rsidRDefault="007D7BA8" w:rsidP="007D7BA8">
      <w:pPr>
        <w:pStyle w:val="Doc-text2"/>
        <w:ind w:left="1253"/>
      </w:pPr>
      <w:r>
        <w:tab/>
      </w:r>
      <w:r>
        <w:t></w:t>
      </w:r>
      <w:r>
        <w:tab/>
        <w:t xml:space="preserve">To define the </w:t>
      </w:r>
      <w:proofErr w:type="gramStart"/>
      <w:r>
        <w:t>start</w:t>
      </w:r>
      <w:proofErr w:type="gramEnd"/>
      <w:r>
        <w:t xml:space="preserve"> point for evaluating “SL LBT failure MAC CE(s) has not been generated”. The corresponding TP is provided in Annex – TP1 (option 1).</w:t>
      </w:r>
    </w:p>
    <w:p w14:paraId="52C25DD3" w14:textId="5856C925" w:rsidR="007D7BA8" w:rsidRDefault="007D7BA8" w:rsidP="007D7BA8">
      <w:pPr>
        <w:pStyle w:val="Doc-text2"/>
        <w:ind w:left="1253" w:firstLine="0"/>
      </w:pPr>
      <w:r>
        <w:t></w:t>
      </w:r>
      <w:r>
        <w:tab/>
        <w:t>UE evaluates whether the SL LBT failure MAC CE for a certain RB set has not been generated, and consider SL LBT failure MAC CE for the RB set has not been generated after the SL C-LBT failure is recovered. The corresponding TP is provided in Annex – TP2 (option 2).</w:t>
      </w:r>
    </w:p>
    <w:p w14:paraId="0A9AF6DC" w14:textId="77777777" w:rsidR="007D7BA8" w:rsidRDefault="007D7BA8" w:rsidP="00860D0A">
      <w:pPr>
        <w:pStyle w:val="Doc-text2"/>
        <w:ind w:left="0" w:firstLine="0"/>
      </w:pPr>
    </w:p>
    <w:p w14:paraId="140CA842" w14:textId="7B893BC2" w:rsidR="00B05FD0" w:rsidRDefault="00B05FD0" w:rsidP="00860D0A">
      <w:pPr>
        <w:pStyle w:val="Doc-text2"/>
        <w:ind w:left="0" w:firstLine="0"/>
      </w:pPr>
      <w:r>
        <w:t>P1 in R2-2404497 (Eric</w:t>
      </w:r>
      <w:r w:rsidR="007D7BA8">
        <w:t>sson)</w:t>
      </w:r>
    </w:p>
    <w:p w14:paraId="5BB65F2B" w14:textId="6FB3EA4C" w:rsidR="007D7BA8" w:rsidRDefault="007D7BA8" w:rsidP="007D7BA8">
      <w:pPr>
        <w:pStyle w:val="Doc-text2"/>
        <w:ind w:left="1253" w:firstLine="0"/>
      </w:pPr>
      <w:r w:rsidRPr="007D7BA8">
        <w:t>Proposal 1</w:t>
      </w:r>
      <w:r w:rsidRPr="007D7BA8">
        <w:tab/>
        <w:t>For SL LBT failure report in case of Mode 2, no further spec change is pursued.</w:t>
      </w:r>
    </w:p>
    <w:p w14:paraId="06F08077" w14:textId="52141593" w:rsidR="00B05FD0" w:rsidRDefault="00B05FD0" w:rsidP="00860D0A">
      <w:pPr>
        <w:pStyle w:val="Doc-text2"/>
        <w:ind w:left="0" w:firstLine="0"/>
      </w:pPr>
    </w:p>
    <w:p w14:paraId="678C85E9" w14:textId="020D5F4E" w:rsidR="007D7BA8" w:rsidRPr="001B5763" w:rsidRDefault="007D7BA8" w:rsidP="00860D0A">
      <w:pPr>
        <w:pStyle w:val="Doc-text2"/>
        <w:ind w:left="0" w:firstLine="0"/>
        <w:rPr>
          <w:b/>
        </w:rPr>
      </w:pPr>
      <w:r w:rsidRPr="001B5763">
        <w:rPr>
          <w:b/>
        </w:rPr>
        <w:t>Configuration of both IUC and Co-Ex:</w:t>
      </w:r>
    </w:p>
    <w:p w14:paraId="560DF319" w14:textId="593FC3D8" w:rsidR="007D7BA8" w:rsidRDefault="007D7BA8" w:rsidP="00860D0A">
      <w:pPr>
        <w:pStyle w:val="Doc-text2"/>
        <w:ind w:left="0" w:firstLine="0"/>
      </w:pPr>
      <w:r>
        <w:t>P3 and P4 in R2-2404169 (OPPO)</w:t>
      </w:r>
    </w:p>
    <w:p w14:paraId="5777D1DB" w14:textId="4BBFAE5F" w:rsidR="007D7BA8" w:rsidRDefault="007D7BA8" w:rsidP="007D7BA8">
      <w:pPr>
        <w:pStyle w:val="Doc-text2"/>
        <w:ind w:left="1253" w:firstLine="0"/>
      </w:pPr>
      <w:r w:rsidRPr="007D7BA8">
        <w:t>Proposal 3</w:t>
      </w:r>
      <w:r w:rsidRPr="007D7BA8">
        <w:tab/>
        <w:t>For co-configuration of IUC scheme-1 and Co-Ex, revise TS 38.321 clause 5.22.1.1, so that for preferred-resource + full-sensing case, UE firstly select resource, following the additional requirement for Co-Ex, within the intersection between IUC preferred resource and full sensing resource candidates reported by lower layer, if available. Otherwise (if no available resource in the intersection), UE perform resource selection by ignoring IUC preferred resource filtering.</w:t>
      </w:r>
    </w:p>
    <w:p w14:paraId="13915678" w14:textId="49AEF8E8" w:rsidR="007D7BA8" w:rsidRDefault="007D7BA8" w:rsidP="007D7BA8">
      <w:pPr>
        <w:pStyle w:val="Doc-text2"/>
        <w:ind w:left="1253" w:firstLine="0"/>
      </w:pPr>
    </w:p>
    <w:p w14:paraId="588FC8C7" w14:textId="10CF92E2" w:rsidR="007D7BA8" w:rsidRDefault="007D7BA8" w:rsidP="007D7BA8">
      <w:pPr>
        <w:pStyle w:val="Doc-text2"/>
        <w:ind w:left="1253" w:firstLine="0"/>
      </w:pPr>
      <w:r w:rsidRPr="007D7BA8">
        <w:t>Proposal 4</w:t>
      </w:r>
      <w:r w:rsidRPr="007D7BA8">
        <w:tab/>
        <w:t>For co-configuration of IUC scheme-2 and Co-Ex, revise TS 38.321 clause 5.22.1.2b, so that UE select resource within the full sensing resource candidates reported by lower layer following the additional requirement for Co-Ex, by excluding the conflict resource(s) for the removed resource.</w:t>
      </w:r>
    </w:p>
    <w:p w14:paraId="7E49275B" w14:textId="13CDEA0D" w:rsidR="007D7BA8" w:rsidRDefault="007D7BA8" w:rsidP="00860D0A">
      <w:pPr>
        <w:pStyle w:val="Doc-text2"/>
        <w:ind w:left="0" w:firstLine="0"/>
      </w:pPr>
    </w:p>
    <w:p w14:paraId="5D98C2A6" w14:textId="74FFA43A" w:rsidR="009472E6" w:rsidRPr="009472E6" w:rsidRDefault="009472E6" w:rsidP="00860D0A">
      <w:pPr>
        <w:pStyle w:val="Doc-text2"/>
        <w:ind w:left="0" w:firstLine="0"/>
        <w:rPr>
          <w:b/>
        </w:rPr>
      </w:pPr>
      <w:r w:rsidRPr="009472E6">
        <w:rPr>
          <w:b/>
        </w:rPr>
        <w:t>Co-Ex Correction:</w:t>
      </w:r>
    </w:p>
    <w:p w14:paraId="1D0C2719" w14:textId="5C3C3666" w:rsidR="009472E6" w:rsidRDefault="009472E6" w:rsidP="009472E6">
      <w:pPr>
        <w:pStyle w:val="Doc-title"/>
      </w:pPr>
      <w:r>
        <w:t>R2-2404496</w:t>
      </w:r>
      <w:r>
        <w:tab/>
        <w:t>Correction to resource selection for LTE-NR cochannel scenario</w:t>
      </w:r>
      <w:r>
        <w:tab/>
        <w:t>Ericsson, LG Electronics Inc.</w:t>
      </w:r>
      <w:r>
        <w:tab/>
        <w:t>CR</w:t>
      </w:r>
      <w:r>
        <w:tab/>
        <w:t>Rel-18</w:t>
      </w:r>
      <w:r>
        <w:tab/>
        <w:t>38.321</w:t>
      </w:r>
      <w:r>
        <w:tab/>
        <w:t>18.1.0</w:t>
      </w:r>
      <w:r>
        <w:tab/>
        <w:t>1807</w:t>
      </w:r>
      <w:r>
        <w:tab/>
        <w:t>1</w:t>
      </w:r>
      <w:r>
        <w:tab/>
        <w:t>F</w:t>
      </w:r>
      <w:r>
        <w:tab/>
        <w:t>NR_SL_enh2</w:t>
      </w:r>
      <w:r>
        <w:tab/>
        <w:t>R2-2402946</w:t>
      </w:r>
    </w:p>
    <w:p w14:paraId="0CFFDA73" w14:textId="77777777" w:rsidR="00C44BA2" w:rsidRPr="00C44BA2" w:rsidRDefault="00C44BA2" w:rsidP="00C44BA2">
      <w:pPr>
        <w:pStyle w:val="Doc-text2"/>
      </w:pPr>
    </w:p>
    <w:p w14:paraId="663C89D4" w14:textId="26CF72D0" w:rsidR="001B5763" w:rsidRPr="001B5763" w:rsidRDefault="001B5763" w:rsidP="00860D0A">
      <w:pPr>
        <w:pStyle w:val="Doc-text2"/>
        <w:ind w:left="0" w:firstLine="0"/>
        <w:rPr>
          <w:b/>
        </w:rPr>
      </w:pPr>
      <w:r>
        <w:rPr>
          <w:b/>
        </w:rPr>
        <w:t>Others:</w:t>
      </w:r>
    </w:p>
    <w:p w14:paraId="32FF86BB" w14:textId="145F057A" w:rsidR="001B5763" w:rsidRDefault="001B5763" w:rsidP="00860D0A">
      <w:pPr>
        <w:pStyle w:val="Doc-text2"/>
        <w:ind w:left="0" w:firstLine="0"/>
      </w:pPr>
      <w:r>
        <w:t>P4 and P5 in R2-2404218 (Huawei)</w:t>
      </w:r>
    </w:p>
    <w:p w14:paraId="37F1FC10" w14:textId="72650C35" w:rsidR="006C064C" w:rsidRDefault="006C064C" w:rsidP="006C064C">
      <w:pPr>
        <w:pStyle w:val="Doc-text2"/>
        <w:ind w:left="1253" w:firstLine="0"/>
      </w:pPr>
      <w:r>
        <w:t>Proposal 4: When the MAC entity selects carrier(s) among the candidate carriers with increasing order of CBR from the lowest CBR, it can skip CCs that would cause the aggregated bandwidth to exceed UE capability once selected, and continue with selecting carriers among other candidate carriers with increasing order of CBR.</w:t>
      </w:r>
    </w:p>
    <w:p w14:paraId="3970C29D" w14:textId="709EE0A1" w:rsidR="006C064C" w:rsidRDefault="006C064C" w:rsidP="006C064C">
      <w:pPr>
        <w:pStyle w:val="Doc-text2"/>
        <w:ind w:left="1253" w:firstLine="0"/>
        <w:rPr>
          <w:lang w:val="x-none"/>
        </w:rPr>
      </w:pPr>
      <w:r w:rsidRPr="001B5763">
        <w:rPr>
          <w:lang w:val="x-none"/>
        </w:rPr>
        <w:t>Proposal 5: If proposal 4 is agreed, RAN2 to adopt TP3 for TS 38.321.</w:t>
      </w:r>
    </w:p>
    <w:p w14:paraId="1A1C6199" w14:textId="77777777" w:rsidR="006C064C" w:rsidRDefault="006C064C" w:rsidP="006C064C">
      <w:pPr>
        <w:pStyle w:val="Doc-text2"/>
        <w:ind w:left="1253" w:firstLine="0"/>
        <w:rPr>
          <w:lang w:val="x-none"/>
        </w:rPr>
      </w:pPr>
    </w:p>
    <w:p w14:paraId="333BC728" w14:textId="0C11F7F7" w:rsidR="001B5763" w:rsidRDefault="001B5763" w:rsidP="00860D0A">
      <w:pPr>
        <w:pStyle w:val="Doc-text2"/>
        <w:ind w:left="0" w:firstLine="0"/>
      </w:pPr>
      <w:r w:rsidRPr="001B5763">
        <w:t>P1</w:t>
      </w:r>
      <w:r>
        <w:t xml:space="preserve"> and P2 in R2-2404319 (NEC)</w:t>
      </w:r>
    </w:p>
    <w:p w14:paraId="24438C15" w14:textId="775D396C" w:rsidR="006C064C" w:rsidRDefault="00E66E92" w:rsidP="006C064C">
      <w:pPr>
        <w:pStyle w:val="Doc-text2"/>
        <w:ind w:left="1253" w:firstLine="0"/>
        <w:rPr>
          <w:lang w:val="x-none"/>
        </w:rPr>
      </w:pPr>
      <w:r w:rsidRPr="002F493B">
        <w:rPr>
          <w:lang w:val="x-none"/>
        </w:rPr>
        <w:t>Proposal 1</w:t>
      </w:r>
      <w:r w:rsidRPr="002F493B">
        <w:rPr>
          <w:lang w:val="x-none"/>
        </w:rPr>
        <w:tab/>
        <w:t xml:space="preserve">Not support the feature of LTE </w:t>
      </w:r>
      <w:proofErr w:type="spellStart"/>
      <w:r w:rsidRPr="002F493B">
        <w:rPr>
          <w:lang w:val="x-none"/>
        </w:rPr>
        <w:t>Uu</w:t>
      </w:r>
      <w:proofErr w:type="spellEnd"/>
      <w:r w:rsidRPr="002F493B">
        <w:rPr>
          <w:lang w:val="x-none"/>
        </w:rPr>
        <w:t xml:space="preserve"> control NR </w:t>
      </w:r>
      <w:proofErr w:type="spellStart"/>
      <w:r w:rsidRPr="002F493B">
        <w:rPr>
          <w:lang w:val="x-none"/>
        </w:rPr>
        <w:t>sidelink</w:t>
      </w:r>
      <w:proofErr w:type="spellEnd"/>
      <w:r w:rsidRPr="002F493B">
        <w:rPr>
          <w:lang w:val="x-none"/>
        </w:rPr>
        <w:t xml:space="preserve"> for both SL-U and SL-CA.</w:t>
      </w:r>
    </w:p>
    <w:p w14:paraId="7CF67D5E" w14:textId="42E38D06" w:rsidR="002F493B" w:rsidRDefault="00E66E92" w:rsidP="00E66E92">
      <w:pPr>
        <w:pStyle w:val="Doc-text2"/>
        <w:ind w:left="1253" w:firstLine="0"/>
        <w:rPr>
          <w:lang w:val="x-none"/>
        </w:rPr>
      </w:pPr>
      <w:r w:rsidRPr="002F493B">
        <w:rPr>
          <w:lang w:val="x-none"/>
        </w:rPr>
        <w:t>Proposal 2</w:t>
      </w:r>
      <w:r w:rsidRPr="002F493B">
        <w:rPr>
          <w:lang w:val="x-none"/>
        </w:rPr>
        <w:tab/>
        <w:t>It is suggested to agree the corresponding TP1 and TP2.</w:t>
      </w:r>
    </w:p>
    <w:p w14:paraId="2EA5EE88" w14:textId="77777777" w:rsidR="00E66E92" w:rsidRDefault="00E66E92" w:rsidP="00E66E92">
      <w:pPr>
        <w:pStyle w:val="Doc-text2"/>
        <w:ind w:left="1253" w:firstLine="0"/>
      </w:pPr>
    </w:p>
    <w:p w14:paraId="5D0D7FC2" w14:textId="77777777" w:rsidR="009472E6" w:rsidRDefault="009472E6" w:rsidP="009472E6">
      <w:pPr>
        <w:pStyle w:val="Doc-title"/>
      </w:pPr>
      <w:r>
        <w:t>R2-2404320</w:t>
      </w:r>
      <w:r>
        <w:tab/>
        <w:t>Clarification on SL DRX RTT timer for SL-U</w:t>
      </w:r>
      <w:r>
        <w:tab/>
        <w:t>SHARP Corporation</w:t>
      </w:r>
      <w:r>
        <w:tab/>
        <w:t>discussion</w:t>
      </w:r>
      <w:r>
        <w:tab/>
        <w:t>Rel-18</w:t>
      </w:r>
    </w:p>
    <w:p w14:paraId="245A5FF9" w14:textId="6F25D571" w:rsidR="00DF32F7" w:rsidRDefault="00DF32F7" w:rsidP="00860D0A">
      <w:pPr>
        <w:pStyle w:val="Doc-text2"/>
        <w:ind w:left="0" w:firstLine="0"/>
      </w:pPr>
    </w:p>
    <w:p w14:paraId="197A3A4D" w14:textId="6C683E50" w:rsidR="00502B33" w:rsidRDefault="00502B33" w:rsidP="00860D0A">
      <w:pPr>
        <w:pStyle w:val="Doc-text2"/>
        <w:ind w:left="0" w:firstLine="0"/>
      </w:pPr>
      <w:r>
        <w:t>P7 and P8 in R2-2404575 (Xiaomi)</w:t>
      </w:r>
    </w:p>
    <w:p w14:paraId="29AE4775" w14:textId="6A4185F3" w:rsidR="00E66E92" w:rsidRDefault="00E66E92" w:rsidP="00E66E92">
      <w:pPr>
        <w:pStyle w:val="Doc-text2"/>
        <w:ind w:left="1253" w:firstLine="0"/>
        <w:rPr>
          <w:lang w:val="x-none"/>
        </w:rPr>
      </w:pPr>
      <w:r w:rsidRPr="00502B33">
        <w:rPr>
          <w:lang w:val="x-none"/>
        </w:rPr>
        <w:t xml:space="preserve">Proposal 7: RAN2 to agree to delete the corresponding description on </w:t>
      </w:r>
      <w:proofErr w:type="spellStart"/>
      <w:r w:rsidRPr="00502B33">
        <w:rPr>
          <w:lang w:val="x-none"/>
        </w:rPr>
        <w:t>sl-lbt-FailureDetectionTimer</w:t>
      </w:r>
      <w:proofErr w:type="spellEnd"/>
      <w:r w:rsidRPr="00502B33">
        <w:rPr>
          <w:lang w:val="x-none"/>
        </w:rPr>
        <w:t xml:space="preserve"> upon BWP deactivation.</w:t>
      </w:r>
    </w:p>
    <w:p w14:paraId="762B7A0C" w14:textId="23B7070D" w:rsidR="00502B33" w:rsidRDefault="00E66E92" w:rsidP="00E66E92">
      <w:pPr>
        <w:pStyle w:val="Doc-text2"/>
        <w:ind w:left="1253" w:firstLine="0"/>
        <w:rPr>
          <w:lang w:val="x-none"/>
        </w:rPr>
      </w:pPr>
      <w:r w:rsidRPr="00502B33">
        <w:rPr>
          <w:lang w:val="x-none"/>
        </w:rPr>
        <w:t>Proposal 8: RAN2 to agree with TP3 in Annex.</w:t>
      </w:r>
    </w:p>
    <w:p w14:paraId="3F964461" w14:textId="77777777" w:rsidR="00E66E92" w:rsidRPr="00502B33" w:rsidRDefault="00E66E92" w:rsidP="00E66E92">
      <w:pPr>
        <w:pStyle w:val="Doc-text2"/>
        <w:ind w:left="1253" w:firstLine="0"/>
        <w:rPr>
          <w:lang w:val="en-US"/>
        </w:rPr>
      </w:pPr>
    </w:p>
    <w:p w14:paraId="6D6FDFF7" w14:textId="1D8EC423" w:rsidR="001B5763" w:rsidRDefault="00257983" w:rsidP="00860D0A">
      <w:pPr>
        <w:pStyle w:val="Doc-text2"/>
        <w:ind w:left="0" w:firstLine="0"/>
      </w:pPr>
      <w:r>
        <w:t>P1 and P2 in R2-2405231 (ZTE)</w:t>
      </w:r>
    </w:p>
    <w:p w14:paraId="1A7DED8C" w14:textId="61F5CB97" w:rsidR="00E66E92" w:rsidRDefault="00E66E92" w:rsidP="00E66E92">
      <w:pPr>
        <w:pStyle w:val="Doc-text2"/>
        <w:ind w:left="1253" w:firstLine="0"/>
      </w:pPr>
      <w:r>
        <w:t>Proposal 1</w:t>
      </w:r>
      <w:r>
        <w:tab/>
        <w:t>If legacy carrier is indicated to be used by upper layer, UE should select legacy carrier directly without taking the CBR restriction into account, and adopt the TP-1.</w:t>
      </w:r>
    </w:p>
    <w:p w14:paraId="0907242C" w14:textId="074631C7" w:rsidR="00257983" w:rsidRDefault="00E66E92" w:rsidP="00E66E92">
      <w:pPr>
        <w:pStyle w:val="Doc-text2"/>
        <w:ind w:left="1253" w:firstLine="0"/>
      </w:pPr>
      <w:r>
        <w:t>Proposal 2</w:t>
      </w:r>
      <w:r>
        <w:tab/>
        <w:t xml:space="preserve">Add the parameter of </w:t>
      </w:r>
      <w:proofErr w:type="spellStart"/>
      <w:r>
        <w:t>sl-AllowedCarriers</w:t>
      </w:r>
      <w:proofErr w:type="spellEnd"/>
      <w:r>
        <w:t xml:space="preserve"> in the clause 5.22.1.4.1.1 to align the description in RRC and MAC specification, and adopt the TP-2.</w:t>
      </w:r>
    </w:p>
    <w:p w14:paraId="2AF04F66" w14:textId="77777777" w:rsidR="00E66E92" w:rsidRPr="00257983" w:rsidRDefault="00E66E92" w:rsidP="00E66E92">
      <w:pPr>
        <w:pStyle w:val="Doc-text2"/>
        <w:ind w:left="1253" w:firstLine="0"/>
        <w:rPr>
          <w:lang w:val="x-none"/>
        </w:rPr>
      </w:pPr>
    </w:p>
    <w:p w14:paraId="0F9917DF" w14:textId="1E92D3B1" w:rsidR="009472E6" w:rsidRDefault="00D87B32" w:rsidP="00860D0A">
      <w:pPr>
        <w:pStyle w:val="Doc-text2"/>
        <w:ind w:left="0" w:firstLine="0"/>
      </w:pPr>
      <w:r>
        <w:t xml:space="preserve">P3 in R2-2405231 (ZTE): </w:t>
      </w:r>
    </w:p>
    <w:p w14:paraId="6CEE50C7" w14:textId="2D74BC51" w:rsidR="00D87B32" w:rsidRDefault="00E66E92" w:rsidP="00E66E92">
      <w:pPr>
        <w:pStyle w:val="Doc-text2"/>
        <w:ind w:left="1253" w:firstLine="0"/>
      </w:pPr>
      <w:r w:rsidRPr="00D87B32">
        <w:t>Proposal 3</w:t>
      </w:r>
      <w:r w:rsidRPr="00D87B32">
        <w:tab/>
        <w:t>Delete the description of carrier mapping restrictions for destination selection if the UE is configured with SL relay discovery or A2X communication related resource pool, correct typo, and adopt the TP-3.</w:t>
      </w:r>
    </w:p>
    <w:p w14:paraId="72693136" w14:textId="77777777" w:rsidR="00E66E92" w:rsidRDefault="00E66E92" w:rsidP="00E66E92">
      <w:pPr>
        <w:pStyle w:val="Doc-text2"/>
        <w:ind w:left="1253" w:firstLine="0"/>
      </w:pPr>
    </w:p>
    <w:p w14:paraId="3D09271F" w14:textId="4DC255D4" w:rsidR="00D75987" w:rsidRDefault="00D75987" w:rsidP="00D75987">
      <w:pPr>
        <w:pStyle w:val="Doc-text2"/>
        <w:ind w:left="0" w:firstLine="0"/>
      </w:pPr>
      <w:r>
        <w:t xml:space="preserve">P5 in R2-2405231 (ZTE): </w:t>
      </w:r>
    </w:p>
    <w:p w14:paraId="426877BC" w14:textId="559255AC" w:rsidR="009472E6" w:rsidRDefault="00E66E92" w:rsidP="00E66E92">
      <w:pPr>
        <w:pStyle w:val="Doc-text2"/>
        <w:ind w:left="1253" w:firstLine="0"/>
      </w:pPr>
      <w:r>
        <w:t>Proposal 5</w:t>
      </w:r>
      <w:r>
        <w:tab/>
        <w:t xml:space="preserve">Add “associated to the LCID” in </w:t>
      </w:r>
      <w:proofErr w:type="spellStart"/>
      <w:r>
        <w:t>sidelink</w:t>
      </w:r>
      <w:proofErr w:type="spellEnd"/>
      <w:r>
        <w:t xml:space="preserve"> RLC entity establishment clause, agree the draft CR-4 in Annex.</w:t>
      </w:r>
    </w:p>
    <w:p w14:paraId="69ED9A92" w14:textId="77777777" w:rsidR="00E66E92" w:rsidRDefault="00E66E92" w:rsidP="00E66E92">
      <w:pPr>
        <w:pStyle w:val="Doc-text2"/>
        <w:ind w:left="1253" w:firstLine="0"/>
        <w:rPr>
          <w:lang w:val="en-US"/>
        </w:rPr>
      </w:pPr>
      <w:bookmarkStart w:id="10" w:name="_GoBack"/>
      <w:bookmarkEnd w:id="10"/>
    </w:p>
    <w:p w14:paraId="3F7AC1EF" w14:textId="77777777" w:rsidR="00D75987" w:rsidRDefault="00D75987" w:rsidP="00D75987">
      <w:pPr>
        <w:pStyle w:val="Doc-title"/>
      </w:pPr>
      <w:r>
        <w:t>R2-2405462</w:t>
      </w:r>
      <w:r>
        <w:tab/>
        <w:t>Discussion on carrier selection for SL MAC CE(s)</w:t>
      </w:r>
      <w:r>
        <w:tab/>
        <w:t>LG Electronics Inc.</w:t>
      </w:r>
      <w:r>
        <w:tab/>
        <w:t>discussion</w:t>
      </w:r>
      <w:r>
        <w:tab/>
        <w:t>NR_SL_enh2</w:t>
      </w:r>
    </w:p>
    <w:p w14:paraId="636EC3EA" w14:textId="77777777" w:rsidR="00D75987" w:rsidRPr="000F42C1" w:rsidRDefault="00D75987" w:rsidP="00D75987">
      <w:pPr>
        <w:pStyle w:val="Doc-text2"/>
      </w:pPr>
      <w:r>
        <w:t>=&gt; Revised in R2-2405698</w:t>
      </w:r>
    </w:p>
    <w:p w14:paraId="2B5EDCE6" w14:textId="714D24D1" w:rsidR="00D75987" w:rsidRDefault="00D75987" w:rsidP="00D75987">
      <w:pPr>
        <w:pStyle w:val="Doc-title"/>
      </w:pPr>
      <w:r>
        <w:t>R2-2405698</w:t>
      </w:r>
      <w:r>
        <w:tab/>
        <w:t>Discussion on carrier selection for SL MAC CE(s)</w:t>
      </w:r>
      <w:r>
        <w:tab/>
        <w:t>LG Electronics Inc.</w:t>
      </w:r>
      <w:r>
        <w:tab/>
        <w:t>discussion</w:t>
      </w:r>
      <w:r>
        <w:tab/>
        <w:t>NR_SL_enh2</w:t>
      </w:r>
    </w:p>
    <w:p w14:paraId="182F8B1C" w14:textId="77777777" w:rsidR="001C7260" w:rsidRDefault="001C7260" w:rsidP="001C7260">
      <w:pPr>
        <w:pStyle w:val="Doc-text2"/>
        <w:ind w:left="1253" w:firstLine="0"/>
      </w:pPr>
      <w:r>
        <w:t>Proposal 1. Carrier selection procedure for SL MAC CE(s) (i.e., SL CSI Reporting MAC CE, SL DRX Command MAC CE, SL IUC Request/Information MAC CE) is specified in 5.22.1.11.</w:t>
      </w:r>
    </w:p>
    <w:p w14:paraId="72F871D5" w14:textId="77777777" w:rsidR="001C7260" w:rsidRDefault="001C7260" w:rsidP="001C7260">
      <w:pPr>
        <w:pStyle w:val="Doc-text2"/>
        <w:ind w:left="1253" w:firstLine="0"/>
      </w:pPr>
      <w:r>
        <w:t>Proposal 1-1. UE selects a carrier on which the SL IUC Request was received as a carrier for transmission of a SL IUC Information MAC CE.</w:t>
      </w:r>
    </w:p>
    <w:p w14:paraId="378A47C8" w14:textId="4E6C16C3" w:rsidR="00D75987" w:rsidRDefault="001C7260" w:rsidP="001C7260">
      <w:pPr>
        <w:pStyle w:val="Doc-text2"/>
        <w:ind w:left="1253" w:firstLine="0"/>
      </w:pPr>
      <w:r>
        <w:t>Proposal 1-2. Carrier selection of SL IUC Request MAC CE, Condition based SL IUC Information MAC CE and SL DRX command MAC CE uses the same procedure as the carrier selection procedure of logical channel data.</w:t>
      </w:r>
    </w:p>
    <w:p w14:paraId="23B21E65" w14:textId="77777777" w:rsidR="00C44BA2" w:rsidRDefault="00C44BA2" w:rsidP="001C7260">
      <w:pPr>
        <w:pStyle w:val="Doc-text2"/>
        <w:ind w:left="1253" w:firstLine="0"/>
      </w:pPr>
    </w:p>
    <w:p w14:paraId="31F771B8" w14:textId="77777777" w:rsidR="00147CCC" w:rsidRDefault="00147CCC" w:rsidP="00147CCC">
      <w:pPr>
        <w:pStyle w:val="Doc-title"/>
      </w:pPr>
      <w:r>
        <w:t>R2-2404169</w:t>
      </w:r>
      <w:r>
        <w:tab/>
        <w:t>Left issues on MAC</w:t>
      </w:r>
      <w:r>
        <w:tab/>
        <w:t>OPPO</w:t>
      </w:r>
      <w:r>
        <w:tab/>
        <w:t>discussion</w:t>
      </w:r>
      <w:r>
        <w:tab/>
        <w:t>Rel-18</w:t>
      </w:r>
      <w:r>
        <w:tab/>
        <w:t>NR_SL_enh2</w:t>
      </w:r>
    </w:p>
    <w:p w14:paraId="1ED6434F" w14:textId="77777777" w:rsidR="00147CCC" w:rsidRDefault="00147CCC" w:rsidP="00147CCC">
      <w:pPr>
        <w:pStyle w:val="Doc-title"/>
      </w:pPr>
      <w:r>
        <w:t>R2-2404218</w:t>
      </w:r>
      <w:r>
        <w:tab/>
        <w:t>MAC corrections for SL evolution</w:t>
      </w:r>
      <w:r>
        <w:tab/>
        <w:t>Huawei, HiSilicon</w:t>
      </w:r>
      <w:r>
        <w:tab/>
        <w:t>discussion</w:t>
      </w:r>
      <w:r>
        <w:tab/>
        <w:t>Rel-18</w:t>
      </w:r>
      <w:r>
        <w:tab/>
        <w:t>NR_SL_enh2</w:t>
      </w:r>
    </w:p>
    <w:p w14:paraId="1CE0EAB1" w14:textId="77777777" w:rsidR="00147CCC" w:rsidRDefault="00147CCC" w:rsidP="00147CCC">
      <w:pPr>
        <w:pStyle w:val="Doc-title"/>
      </w:pPr>
      <w:r>
        <w:t>R2-2404319</w:t>
      </w:r>
      <w:r>
        <w:tab/>
        <w:t>Discussion on remaining issue of TS 38.321</w:t>
      </w:r>
      <w:r>
        <w:tab/>
        <w:t>NEC  Corporation</w:t>
      </w:r>
      <w:r>
        <w:tab/>
        <w:t>discussion</w:t>
      </w:r>
      <w:r>
        <w:tab/>
        <w:t>Rel-18</w:t>
      </w:r>
      <w:r>
        <w:tab/>
        <w:t>NR_SL_enh2</w:t>
      </w:r>
    </w:p>
    <w:p w14:paraId="1C6FA913" w14:textId="77777777" w:rsidR="00147CCC" w:rsidRDefault="00147CCC" w:rsidP="00147CCC">
      <w:pPr>
        <w:pStyle w:val="Doc-title"/>
      </w:pPr>
      <w:r>
        <w:t>R2-2404497</w:t>
      </w:r>
      <w:r>
        <w:tab/>
        <w:t>Discussion on remaining UP issues</w:t>
      </w:r>
      <w:r>
        <w:tab/>
        <w:t>Ericsson</w:t>
      </w:r>
      <w:r>
        <w:tab/>
        <w:t>discussion</w:t>
      </w:r>
      <w:r>
        <w:tab/>
        <w:t>Rel-18</w:t>
      </w:r>
      <w:r>
        <w:tab/>
        <w:t>NR_SL_enh2</w:t>
      </w:r>
    </w:p>
    <w:p w14:paraId="02B605FD" w14:textId="77777777" w:rsidR="00147CCC" w:rsidRDefault="00147CCC" w:rsidP="00147CCC">
      <w:pPr>
        <w:pStyle w:val="Doc-title"/>
      </w:pPr>
      <w:r>
        <w:t>R2-2404575</w:t>
      </w:r>
      <w:r>
        <w:tab/>
        <w:t>Correction on TS 38.321 for SL</w:t>
      </w:r>
      <w:r>
        <w:tab/>
        <w:t>Xiaomi</w:t>
      </w:r>
      <w:r>
        <w:tab/>
        <w:t>discussion</w:t>
      </w:r>
    </w:p>
    <w:p w14:paraId="3BE66EF8" w14:textId="77777777" w:rsidR="00147CCC" w:rsidRDefault="00147CCC" w:rsidP="00147CCC">
      <w:pPr>
        <w:pStyle w:val="Doc-title"/>
      </w:pPr>
      <w:r>
        <w:t>R2-2404892</w:t>
      </w:r>
      <w:r>
        <w:tab/>
        <w:t>Discussion on re-evaluation and pre-emption check for MCSt</w:t>
      </w:r>
      <w:r>
        <w:tab/>
        <w:t>vivo</w:t>
      </w:r>
      <w:r>
        <w:tab/>
        <w:t>discussion</w:t>
      </w:r>
      <w:r>
        <w:tab/>
        <w:t>Rel-18</w:t>
      </w:r>
    </w:p>
    <w:p w14:paraId="123BF943" w14:textId="77777777" w:rsidR="00147CCC" w:rsidRDefault="00147CCC" w:rsidP="00147CCC">
      <w:pPr>
        <w:pStyle w:val="Doc-title"/>
      </w:pPr>
      <w:r>
        <w:t>R2-2405228</w:t>
      </w:r>
      <w:r>
        <w:tab/>
        <w:t>On group size and PSFCH occasions for SL-U</w:t>
      </w:r>
      <w:r>
        <w:tab/>
        <w:t>Nokia</w:t>
      </w:r>
      <w:r>
        <w:tab/>
        <w:t>discussion</w:t>
      </w:r>
      <w:r>
        <w:tab/>
        <w:t>NR_SL_enh2</w:t>
      </w:r>
    </w:p>
    <w:p w14:paraId="21D638AA" w14:textId="77777777" w:rsidR="00147CCC" w:rsidRDefault="00147CCC" w:rsidP="00147CCC">
      <w:pPr>
        <w:pStyle w:val="Doc-title"/>
      </w:pPr>
      <w:r>
        <w:t>R2-2405231</w:t>
      </w:r>
      <w:r>
        <w:tab/>
        <w:t>Discussion on remaining issues on user plane for SL evo</w:t>
      </w:r>
      <w:r>
        <w:tab/>
        <w:t>ZTE Corporation, Sanechips</w:t>
      </w:r>
      <w:r>
        <w:tab/>
        <w:t>discussion</w:t>
      </w:r>
      <w:r>
        <w:tab/>
        <w:t>Rel-18</w:t>
      </w:r>
      <w:r>
        <w:tab/>
        <w:t>NR_SL_enh2</w:t>
      </w:r>
    </w:p>
    <w:p w14:paraId="454D6BD6" w14:textId="462EBDFE" w:rsidR="00A64308" w:rsidRDefault="00A64308" w:rsidP="00147CCC">
      <w:pPr>
        <w:pStyle w:val="Doc-text2"/>
      </w:pPr>
    </w:p>
    <w:p w14:paraId="7B9C4F59" w14:textId="77777777" w:rsidR="00A64308" w:rsidRDefault="00A64308" w:rsidP="00A64308">
      <w:pPr>
        <w:pStyle w:val="Heading2"/>
      </w:pPr>
      <w:r>
        <w:lastRenderedPageBreak/>
        <w:t>8.5</w:t>
      </w:r>
      <w:r>
        <w:tab/>
        <w:t xml:space="preserve">Network Energy Saving </w:t>
      </w:r>
      <w:proofErr w:type="spellStart"/>
      <w:r>
        <w:t>Enh</w:t>
      </w:r>
      <w:proofErr w:type="spellEnd"/>
      <w:r>
        <w:t>.</w:t>
      </w:r>
    </w:p>
    <w:p w14:paraId="369D04AA" w14:textId="77777777" w:rsidR="00A64308" w:rsidRDefault="00A64308" w:rsidP="00A64308">
      <w:pPr>
        <w:pStyle w:val="Comments"/>
      </w:pPr>
      <w:r>
        <w:t>(</w:t>
      </w:r>
      <w:r w:rsidRPr="00B340AA">
        <w:rPr>
          <w:rFonts w:eastAsia="Malgun Gothic" w:cs="Arial"/>
          <w:szCs w:val="20"/>
          <w:lang w:val="en-US" w:eastAsia="en-US"/>
        </w:rPr>
        <w:t>Netw_Energy_NR_enh-Core</w:t>
      </w:r>
      <w:r>
        <w:t xml:space="preserve">; leading WG: RAN1; REL-19; WID: </w:t>
      </w:r>
      <w:hyperlink r:id="rId11" w:history="1">
        <w:r>
          <w:rPr>
            <w:rStyle w:val="Hyperlink"/>
          </w:rPr>
          <w:t>RP-240170</w:t>
        </w:r>
      </w:hyperlink>
      <w:r>
        <w:t>)</w:t>
      </w:r>
    </w:p>
    <w:p w14:paraId="40C8C6FF" w14:textId="77777777" w:rsidR="00A64308" w:rsidRDefault="00A64308" w:rsidP="00A64308">
      <w:pPr>
        <w:pStyle w:val="Comments"/>
      </w:pPr>
      <w:r>
        <w:t>Time budget: 1 TU</w:t>
      </w:r>
    </w:p>
    <w:p w14:paraId="71870B49" w14:textId="77777777" w:rsidR="00A64308" w:rsidRDefault="00A64308" w:rsidP="00A64308">
      <w:pPr>
        <w:pStyle w:val="Comments"/>
      </w:pPr>
      <w:r>
        <w:t xml:space="preserve">Tdoc Limitation: 3 tdocs </w:t>
      </w:r>
    </w:p>
    <w:p w14:paraId="64C8E9E0" w14:textId="77777777" w:rsidR="00A64308" w:rsidRDefault="00A64308" w:rsidP="00A64308">
      <w:pPr>
        <w:pStyle w:val="Heading3"/>
      </w:pPr>
      <w:r>
        <w:t>8.5.1</w:t>
      </w:r>
      <w:r>
        <w:tab/>
        <w:t>Organizational</w:t>
      </w:r>
    </w:p>
    <w:p w14:paraId="0AC1280B" w14:textId="77777777" w:rsidR="00A64308" w:rsidRPr="00931C16" w:rsidRDefault="00A64308" w:rsidP="00A64308">
      <w:pPr>
        <w:pStyle w:val="Comments"/>
        <w:rPr>
          <w:lang w:val="en-US"/>
        </w:rPr>
      </w:pPr>
      <w:r>
        <w:rPr>
          <w:lang w:val="en-US"/>
        </w:rPr>
        <w:t xml:space="preserve">LS, </w:t>
      </w:r>
      <w:r w:rsidRPr="00931C16">
        <w:rPr>
          <w:lang w:val="en-US"/>
        </w:rPr>
        <w:t>Rapporteur input, including workplan, etc</w:t>
      </w:r>
      <w:r>
        <w:rPr>
          <w:lang w:val="en-US"/>
        </w:rPr>
        <w:t xml:space="preserve">. </w:t>
      </w:r>
    </w:p>
    <w:p w14:paraId="2F29F687" w14:textId="77777777" w:rsidR="00A64308" w:rsidRDefault="00A64308" w:rsidP="00A64308">
      <w:pPr>
        <w:pStyle w:val="Doc-title"/>
      </w:pPr>
      <w:r>
        <w:t>R2-2404121</w:t>
      </w:r>
      <w:r>
        <w:tab/>
        <w:t>LS on the conditions for triggering UL WUS transmission to request on-demand SIB1 (R1-2403779; contact: MediaTek)</w:t>
      </w:r>
      <w:r>
        <w:tab/>
        <w:t>RAN1</w:t>
      </w:r>
      <w:r>
        <w:tab/>
        <w:t>LS in</w:t>
      </w:r>
      <w:r>
        <w:tab/>
        <w:t>Rel-19</w:t>
      </w:r>
      <w:r>
        <w:tab/>
        <w:t>Netw_Energy_NR_enh</w:t>
      </w:r>
      <w:r>
        <w:tab/>
        <w:t>To:RAN2</w:t>
      </w:r>
    </w:p>
    <w:p w14:paraId="77E36C49" w14:textId="77777777" w:rsidR="00A64308" w:rsidRPr="00466855" w:rsidRDefault="00A64308" w:rsidP="00A64308">
      <w:pPr>
        <w:pStyle w:val="Doc-text2"/>
      </w:pPr>
    </w:p>
    <w:p w14:paraId="6ABE2527" w14:textId="77777777" w:rsidR="00A64308" w:rsidRDefault="00A64308" w:rsidP="00A64308">
      <w:pPr>
        <w:pStyle w:val="Heading3"/>
      </w:pPr>
      <w:r>
        <w:t>8.5.2</w:t>
      </w:r>
      <w:r>
        <w:tab/>
      </w:r>
      <w:r>
        <w:rPr>
          <w:rFonts w:eastAsia="Times New Roman"/>
        </w:rPr>
        <w:t xml:space="preserve">On-demand SSB </w:t>
      </w:r>
      <w:proofErr w:type="spellStart"/>
      <w:r>
        <w:rPr>
          <w:rFonts w:eastAsia="Times New Roman"/>
        </w:rPr>
        <w:t>SCell</w:t>
      </w:r>
      <w:proofErr w:type="spellEnd"/>
      <w:r>
        <w:rPr>
          <w:rFonts w:eastAsia="Times New Roman"/>
        </w:rPr>
        <w:t xml:space="preserve"> operation</w:t>
      </w:r>
    </w:p>
    <w:p w14:paraId="1BA43418" w14:textId="77777777" w:rsidR="00A64308" w:rsidRPr="00931C16" w:rsidRDefault="00A64308" w:rsidP="00A64308">
      <w:pPr>
        <w:pStyle w:val="Comments"/>
        <w:rPr>
          <w:lang w:val="en-US"/>
        </w:rPr>
      </w:pPr>
      <w:r>
        <w:rPr>
          <w:lang w:val="en-US"/>
        </w:rPr>
        <w:t>Scenarios/use cases, RAN2 spec impacts and high-level solutions.</w:t>
      </w:r>
    </w:p>
    <w:p w14:paraId="056F37EA" w14:textId="77777777" w:rsidR="00A64308" w:rsidRDefault="00A64308" w:rsidP="00A64308">
      <w:pPr>
        <w:pStyle w:val="Doc-title"/>
      </w:pPr>
      <w:r>
        <w:t>R2-2404170</w:t>
      </w:r>
      <w:r>
        <w:tab/>
        <w:t>Discussion on On-Demand SSB</w:t>
      </w:r>
      <w:r>
        <w:tab/>
        <w:t>OPPO</w:t>
      </w:r>
      <w:r>
        <w:tab/>
        <w:t>discussion</w:t>
      </w:r>
      <w:r>
        <w:tab/>
        <w:t>Rel-19</w:t>
      </w:r>
      <w:r>
        <w:tab/>
        <w:t>Netw_Energy_NR_enh-Core</w:t>
      </w:r>
    </w:p>
    <w:p w14:paraId="16C0D285" w14:textId="77777777" w:rsidR="00A64308" w:rsidRDefault="00A64308" w:rsidP="00A64308">
      <w:pPr>
        <w:pStyle w:val="Doc-title"/>
      </w:pPr>
      <w:r>
        <w:t>R2-2404201</w:t>
      </w:r>
      <w:r>
        <w:tab/>
        <w:t>Discussion on on-demand SSB for NES</w:t>
      </w:r>
      <w:r>
        <w:tab/>
        <w:t>Ericsson</w:t>
      </w:r>
      <w:r>
        <w:tab/>
        <w:t>discussion</w:t>
      </w:r>
      <w:r>
        <w:tab/>
        <w:t>Rel-19</w:t>
      </w:r>
      <w:r>
        <w:tab/>
        <w:t>Netw_Energy_NR_enh-Core</w:t>
      </w:r>
    </w:p>
    <w:p w14:paraId="7E58E8DE" w14:textId="77777777" w:rsidR="00A64308" w:rsidRDefault="00A64308" w:rsidP="00A64308">
      <w:pPr>
        <w:pStyle w:val="Doc-title"/>
      </w:pPr>
      <w:r>
        <w:t>R2-2404227</w:t>
      </w:r>
      <w:r>
        <w:tab/>
        <w:t>On-demand SSB SCell Operation</w:t>
      </w:r>
      <w:r>
        <w:tab/>
        <w:t>Samsung</w:t>
      </w:r>
      <w:r>
        <w:tab/>
        <w:t>discussion</w:t>
      </w:r>
      <w:r>
        <w:tab/>
        <w:t>Rel-19</w:t>
      </w:r>
      <w:r>
        <w:tab/>
        <w:t>Netw_Energy_NR_enh-Core</w:t>
      </w:r>
    </w:p>
    <w:p w14:paraId="33EA8176" w14:textId="77777777" w:rsidR="00A64308" w:rsidRDefault="00A64308" w:rsidP="00A64308">
      <w:pPr>
        <w:pStyle w:val="Doc-title"/>
      </w:pPr>
      <w:r>
        <w:t>R2-2404261</w:t>
      </w:r>
      <w:r>
        <w:tab/>
        <w:t>RAN2 impacts to enable on-demand SSB SCell</w:t>
      </w:r>
      <w:r>
        <w:tab/>
        <w:t>Intel Corporation</w:t>
      </w:r>
      <w:r>
        <w:tab/>
        <w:t>discussion</w:t>
      </w:r>
      <w:r>
        <w:tab/>
        <w:t>Rel-19</w:t>
      </w:r>
      <w:r>
        <w:tab/>
        <w:t>Netw_Energy_NR_enh-Core</w:t>
      </w:r>
    </w:p>
    <w:p w14:paraId="46756C99" w14:textId="77777777" w:rsidR="00A64308" w:rsidRDefault="00A64308" w:rsidP="00A64308">
      <w:pPr>
        <w:pStyle w:val="Doc-title"/>
      </w:pPr>
      <w:r>
        <w:t>R2-2404576</w:t>
      </w:r>
      <w:r>
        <w:tab/>
        <w:t>Discussion on on-demand SSB</w:t>
      </w:r>
      <w:r>
        <w:tab/>
        <w:t>Xiaomi</w:t>
      </w:r>
      <w:r>
        <w:tab/>
        <w:t>discussion</w:t>
      </w:r>
    </w:p>
    <w:p w14:paraId="21D41688" w14:textId="77777777" w:rsidR="00A64308" w:rsidRDefault="00A64308" w:rsidP="00A64308">
      <w:pPr>
        <w:pStyle w:val="Doc-title"/>
      </w:pPr>
      <w:r>
        <w:t>R2-2404633</w:t>
      </w:r>
      <w:r>
        <w:tab/>
        <w:t>Discussion on RAN2 work of on-demand SSB for Scell</w:t>
      </w:r>
      <w:r>
        <w:tab/>
        <w:t>Apple</w:t>
      </w:r>
      <w:r>
        <w:tab/>
        <w:t>discussion</w:t>
      </w:r>
      <w:r>
        <w:tab/>
        <w:t>Rel-19</w:t>
      </w:r>
      <w:r>
        <w:tab/>
        <w:t>Netw_Energy_NR_enh-Core</w:t>
      </w:r>
    </w:p>
    <w:p w14:paraId="607116ED" w14:textId="77777777" w:rsidR="00A64308" w:rsidRDefault="00A64308" w:rsidP="00A64308">
      <w:pPr>
        <w:pStyle w:val="Doc-title"/>
      </w:pPr>
      <w:r>
        <w:t>R2-2404821</w:t>
      </w:r>
      <w:r>
        <w:tab/>
        <w:t>Issues on the procedure of on-demand SSB SCell operation</w:t>
      </w:r>
      <w:r>
        <w:tab/>
        <w:t>Lenovo</w:t>
      </w:r>
      <w:r>
        <w:tab/>
        <w:t>discussion</w:t>
      </w:r>
      <w:r>
        <w:tab/>
        <w:t>Rel-19</w:t>
      </w:r>
    </w:p>
    <w:p w14:paraId="6D8972CA" w14:textId="77777777" w:rsidR="00A64308" w:rsidRDefault="00A64308" w:rsidP="00A64308">
      <w:pPr>
        <w:pStyle w:val="Doc-title"/>
      </w:pPr>
      <w:r>
        <w:t>R2-2404857</w:t>
      </w:r>
      <w:r>
        <w:tab/>
        <w:t>Further consideration on on-demand SSB SCell operation in connected mode</w:t>
      </w:r>
      <w:r>
        <w:tab/>
        <w:t>ZTE Corporation, Sanechips</w:t>
      </w:r>
      <w:r>
        <w:tab/>
        <w:t>discussion</w:t>
      </w:r>
      <w:r>
        <w:tab/>
        <w:t>Rel-19</w:t>
      </w:r>
      <w:r>
        <w:tab/>
        <w:t>Netw_Energy_NR_enh-Core</w:t>
      </w:r>
    </w:p>
    <w:p w14:paraId="4D05906A" w14:textId="77777777" w:rsidR="00A64308" w:rsidRDefault="00A64308" w:rsidP="00A64308">
      <w:pPr>
        <w:pStyle w:val="Doc-title"/>
      </w:pPr>
      <w:r>
        <w:t>R2-2404893</w:t>
      </w:r>
      <w:r>
        <w:tab/>
        <w:t>Discussion on on-demand SSB SCell operation</w:t>
      </w:r>
      <w:r>
        <w:tab/>
        <w:t>vivo</w:t>
      </w:r>
      <w:r>
        <w:tab/>
        <w:t>discussion</w:t>
      </w:r>
      <w:r>
        <w:tab/>
        <w:t>Rel-19</w:t>
      </w:r>
    </w:p>
    <w:p w14:paraId="69821509" w14:textId="77777777" w:rsidR="00A64308" w:rsidRDefault="00A64308" w:rsidP="00A64308">
      <w:pPr>
        <w:pStyle w:val="Doc-title"/>
      </w:pPr>
      <w:r>
        <w:t>R2-2404909</w:t>
      </w:r>
      <w:r>
        <w:tab/>
        <w:t>On-demand SSB Scell operation discussion</w:t>
      </w:r>
      <w:r>
        <w:tab/>
        <w:t>Sony</w:t>
      </w:r>
      <w:r>
        <w:tab/>
        <w:t>discussion</w:t>
      </w:r>
      <w:r>
        <w:tab/>
        <w:t>Rel-19</w:t>
      </w:r>
      <w:r>
        <w:tab/>
        <w:t>Netw_Energy_NR_enh-Core</w:t>
      </w:r>
    </w:p>
    <w:p w14:paraId="3E6DF501" w14:textId="77777777" w:rsidR="00A64308" w:rsidRDefault="00A64308" w:rsidP="00A64308">
      <w:pPr>
        <w:pStyle w:val="Doc-title"/>
      </w:pPr>
      <w:r>
        <w:t>R2-2404931</w:t>
      </w:r>
      <w:r>
        <w:tab/>
        <w:t>Discussion on on-demand SSB SCell operation</w:t>
      </w:r>
      <w:r>
        <w:tab/>
        <w:t>Spreadtrum Communications</w:t>
      </w:r>
      <w:r>
        <w:tab/>
        <w:t>discussion</w:t>
      </w:r>
      <w:r>
        <w:tab/>
        <w:t>Rel-19</w:t>
      </w:r>
    </w:p>
    <w:p w14:paraId="1B5CEF12" w14:textId="77777777" w:rsidR="00A64308" w:rsidRDefault="00A64308" w:rsidP="00A64308">
      <w:pPr>
        <w:pStyle w:val="Doc-title"/>
      </w:pPr>
      <w:r>
        <w:t>R2-2404949</w:t>
      </w:r>
      <w:r>
        <w:tab/>
        <w:t>Consideration on on-demand SSB SCell operation</w:t>
      </w:r>
      <w:r>
        <w:tab/>
        <w:t>CATT</w:t>
      </w:r>
      <w:r>
        <w:tab/>
        <w:t>discussion</w:t>
      </w:r>
      <w:r>
        <w:tab/>
        <w:t>Rel-19</w:t>
      </w:r>
      <w:r>
        <w:tab/>
        <w:t>Netw_Energy_NR_enh-Core</w:t>
      </w:r>
    </w:p>
    <w:p w14:paraId="574C58DC" w14:textId="77777777" w:rsidR="00A64308" w:rsidRDefault="00A64308" w:rsidP="00A64308">
      <w:pPr>
        <w:pStyle w:val="Doc-title"/>
      </w:pPr>
      <w:r>
        <w:t>R2-2405034</w:t>
      </w:r>
      <w:r>
        <w:tab/>
        <w:t>Discussion on on-demand SSB SCell operation</w:t>
      </w:r>
      <w:r>
        <w:tab/>
        <w:t>CMCC</w:t>
      </w:r>
      <w:r>
        <w:tab/>
        <w:t>discussion</w:t>
      </w:r>
      <w:r>
        <w:tab/>
        <w:t>Rel-19</w:t>
      </w:r>
      <w:r>
        <w:tab/>
        <w:t>Netw_Energy_NR_enh-Core</w:t>
      </w:r>
    </w:p>
    <w:p w14:paraId="26F9C92A" w14:textId="77777777" w:rsidR="00A64308" w:rsidRDefault="00A64308" w:rsidP="00A64308">
      <w:pPr>
        <w:pStyle w:val="Doc-title"/>
      </w:pPr>
      <w:r>
        <w:t>R2-2405076</w:t>
      </w:r>
      <w:r>
        <w:tab/>
        <w:t>Discussion on On-demand SSB for SCell</w:t>
      </w:r>
      <w:r>
        <w:tab/>
        <w:t>NEC</w:t>
      </w:r>
      <w:r>
        <w:tab/>
        <w:t>discussion</w:t>
      </w:r>
      <w:r>
        <w:tab/>
        <w:t>Rel-19</w:t>
      </w:r>
      <w:r>
        <w:tab/>
        <w:t>Netw_Energy_NR_enh-Core</w:t>
      </w:r>
    </w:p>
    <w:p w14:paraId="57A7108C" w14:textId="77777777" w:rsidR="00A64308" w:rsidRDefault="00A64308" w:rsidP="00A64308">
      <w:pPr>
        <w:pStyle w:val="Doc-title"/>
      </w:pPr>
      <w:r>
        <w:t>R2-2405122</w:t>
      </w:r>
      <w:r>
        <w:tab/>
        <w:t>Discussion on on-demand SSB SCell operation for NES</w:t>
      </w:r>
      <w:r>
        <w:tab/>
        <w:t>Huawei, HiSilicon</w:t>
      </w:r>
      <w:r>
        <w:tab/>
        <w:t>discussion</w:t>
      </w:r>
      <w:r>
        <w:tab/>
        <w:t>Rel-19</w:t>
      </w:r>
      <w:r>
        <w:tab/>
        <w:t>Netw_Energy_NR_enh-Core</w:t>
      </w:r>
    </w:p>
    <w:p w14:paraId="3F329EDB" w14:textId="77777777" w:rsidR="00A64308" w:rsidRDefault="00A64308" w:rsidP="00A64308">
      <w:pPr>
        <w:pStyle w:val="Doc-title"/>
      </w:pPr>
      <w:r>
        <w:t>R2-2405138</w:t>
      </w:r>
      <w:r>
        <w:tab/>
        <w:t>On demand SSB transmission for SCell</w:t>
      </w:r>
      <w:r>
        <w:tab/>
        <w:t>InterDigital</w:t>
      </w:r>
      <w:r>
        <w:tab/>
        <w:t>discussion</w:t>
      </w:r>
      <w:r>
        <w:tab/>
        <w:t>Rel-19</w:t>
      </w:r>
      <w:r>
        <w:tab/>
        <w:t>Netw_Energy_NR_enh-Core</w:t>
      </w:r>
    </w:p>
    <w:p w14:paraId="140502CA" w14:textId="77777777" w:rsidR="00A64308" w:rsidRDefault="00A64308" w:rsidP="00A64308">
      <w:pPr>
        <w:pStyle w:val="Doc-title"/>
      </w:pPr>
      <w:r>
        <w:t>R2-2405225</w:t>
      </w:r>
      <w:r>
        <w:tab/>
        <w:t>On-demand SSB SCell operation</w:t>
      </w:r>
      <w:r>
        <w:tab/>
        <w:t>LG Electronics Inc.</w:t>
      </w:r>
      <w:r>
        <w:tab/>
        <w:t>discussion</w:t>
      </w:r>
      <w:r>
        <w:tab/>
        <w:t>Rel-19</w:t>
      </w:r>
      <w:r>
        <w:tab/>
        <w:t>Netw_Energy_NR_enh-Core</w:t>
      </w:r>
    </w:p>
    <w:p w14:paraId="1F48C0F3" w14:textId="77777777" w:rsidR="00A64308" w:rsidRDefault="00A64308" w:rsidP="00A64308">
      <w:pPr>
        <w:pStyle w:val="Doc-title"/>
      </w:pPr>
      <w:r>
        <w:t>R2-2405289</w:t>
      </w:r>
      <w:r>
        <w:tab/>
        <w:t>Discussion on on-demand SSB SCell operation</w:t>
      </w:r>
      <w:r>
        <w:tab/>
        <w:t>Fujitsu</w:t>
      </w:r>
      <w:r>
        <w:tab/>
        <w:t>discussion</w:t>
      </w:r>
      <w:r>
        <w:tab/>
        <w:t>Rel-19</w:t>
      </w:r>
      <w:r>
        <w:tab/>
        <w:t>Netw_Energy_NR_enh-Core</w:t>
      </w:r>
    </w:p>
    <w:p w14:paraId="451EDB48" w14:textId="77777777" w:rsidR="00A64308" w:rsidRDefault="00A64308" w:rsidP="00A64308">
      <w:pPr>
        <w:pStyle w:val="Doc-title"/>
      </w:pPr>
      <w:r>
        <w:t>R2-2405294</w:t>
      </w:r>
      <w:r>
        <w:tab/>
        <w:t>Discussion on On-demand SSB SCell Operation</w:t>
      </w:r>
      <w:r>
        <w:tab/>
        <w:t>Qualcomm Incorporated</w:t>
      </w:r>
      <w:r>
        <w:tab/>
        <w:t>discussion</w:t>
      </w:r>
    </w:p>
    <w:p w14:paraId="4BCF2B0D" w14:textId="77777777" w:rsidR="00A64308" w:rsidRDefault="00A64308" w:rsidP="00A64308">
      <w:pPr>
        <w:pStyle w:val="Doc-title"/>
      </w:pPr>
      <w:r>
        <w:t>R2-2405310</w:t>
      </w:r>
      <w:r>
        <w:tab/>
        <w:t>On-demand SSB SCell operation</w:t>
      </w:r>
      <w:r>
        <w:tab/>
        <w:t>China Telecom</w:t>
      </w:r>
      <w:r>
        <w:tab/>
        <w:t>discussion</w:t>
      </w:r>
      <w:r>
        <w:tab/>
        <w:t>Rel-19</w:t>
      </w:r>
      <w:r>
        <w:tab/>
        <w:t>Netw_Energy_NR_enh-Core</w:t>
      </w:r>
    </w:p>
    <w:p w14:paraId="65B38004" w14:textId="77777777" w:rsidR="00A64308" w:rsidRDefault="00A64308" w:rsidP="00A64308">
      <w:pPr>
        <w:pStyle w:val="Doc-title"/>
      </w:pPr>
      <w:r>
        <w:t>R2-2405566</w:t>
      </w:r>
      <w:r>
        <w:tab/>
        <w:t>On demand SSB handling</w:t>
      </w:r>
      <w:r>
        <w:tab/>
        <w:t>Nokia</w:t>
      </w:r>
      <w:r>
        <w:tab/>
        <w:t>discussion</w:t>
      </w:r>
      <w:r>
        <w:tab/>
        <w:t>Rel-18</w:t>
      </w:r>
      <w:r>
        <w:tab/>
        <w:t>Netw_Energy_NR_enh-Core</w:t>
      </w:r>
    </w:p>
    <w:p w14:paraId="324301AE" w14:textId="77777777" w:rsidR="00A64308" w:rsidRDefault="00A64308" w:rsidP="00A64308">
      <w:pPr>
        <w:pStyle w:val="Doc-title"/>
      </w:pPr>
      <w:r>
        <w:t>R2-2405660</w:t>
      </w:r>
      <w:r>
        <w:tab/>
        <w:t>Discussion on on-demand SSB procedure</w:t>
      </w:r>
      <w:r>
        <w:tab/>
        <w:t>Quectel</w:t>
      </w:r>
      <w:r>
        <w:tab/>
        <w:t>discussion</w:t>
      </w:r>
      <w:r>
        <w:tab/>
        <w:t>Rel-19</w:t>
      </w:r>
      <w:r>
        <w:tab/>
        <w:t>Late</w:t>
      </w:r>
    </w:p>
    <w:p w14:paraId="4FA43D16" w14:textId="77777777" w:rsidR="00A64308" w:rsidRPr="00466855" w:rsidRDefault="00A64308" w:rsidP="00A64308">
      <w:pPr>
        <w:pStyle w:val="Doc-text2"/>
      </w:pPr>
    </w:p>
    <w:p w14:paraId="6AC85CC4" w14:textId="77777777" w:rsidR="00A64308" w:rsidRDefault="00A64308" w:rsidP="00A64308">
      <w:pPr>
        <w:pStyle w:val="Heading3"/>
      </w:pPr>
      <w:r>
        <w:t>8.5.3</w:t>
      </w:r>
      <w:r>
        <w:tab/>
      </w:r>
      <w:r>
        <w:rPr>
          <w:rFonts w:eastAsia="Times New Roman"/>
        </w:rPr>
        <w:t>On-demand SIB1</w:t>
      </w:r>
    </w:p>
    <w:p w14:paraId="239BBB00" w14:textId="77777777" w:rsidR="00A64308" w:rsidRPr="00931C16" w:rsidRDefault="00A64308" w:rsidP="00A64308">
      <w:pPr>
        <w:pStyle w:val="Comments"/>
        <w:rPr>
          <w:lang w:val="en-US"/>
        </w:rPr>
      </w:pPr>
      <w:r>
        <w:rPr>
          <w:lang w:val="en-US"/>
        </w:rPr>
        <w:lastRenderedPageBreak/>
        <w:t>Any further consideration on scenarios/use cases, UL WUS configuration, triggering conditions the UE to request on-demand SIB1, procedure of on-demand SIB1 request by RACH, other impacts on RRC idle/inactive UEs (including cell barring, etc.), any impact on RRC connected UEs, etc.</w:t>
      </w:r>
    </w:p>
    <w:p w14:paraId="2861A2C7" w14:textId="77777777" w:rsidR="00A64308" w:rsidRDefault="00A64308" w:rsidP="00A64308">
      <w:pPr>
        <w:pStyle w:val="Doc-title"/>
      </w:pPr>
      <w:r>
        <w:t>R2-2404153</w:t>
      </w:r>
      <w:r>
        <w:tab/>
        <w:t>Discussion on on-demand SIB1</w:t>
      </w:r>
      <w:r>
        <w:tab/>
        <w:t>Xiaomi</w:t>
      </w:r>
      <w:r>
        <w:tab/>
        <w:t>discussion</w:t>
      </w:r>
      <w:r>
        <w:tab/>
        <w:t>Rel-19</w:t>
      </w:r>
    </w:p>
    <w:p w14:paraId="44AE737A" w14:textId="77777777" w:rsidR="00A64308" w:rsidRDefault="00A64308" w:rsidP="00A64308">
      <w:pPr>
        <w:pStyle w:val="Doc-title"/>
      </w:pPr>
      <w:r>
        <w:t>R2-2404213</w:t>
      </w:r>
      <w:r>
        <w:tab/>
        <w:t>Discussion on on-demand SIB1 for NES</w:t>
      </w:r>
      <w:r>
        <w:tab/>
        <w:t>Ericsson</w:t>
      </w:r>
      <w:r>
        <w:tab/>
        <w:t>discussion</w:t>
      </w:r>
      <w:r>
        <w:tab/>
        <w:t>Rel-19</w:t>
      </w:r>
      <w:r>
        <w:tab/>
        <w:t>Netw_Energy_NR_enh-Core</w:t>
      </w:r>
    </w:p>
    <w:p w14:paraId="7390D839" w14:textId="77777777" w:rsidR="00A64308" w:rsidRDefault="00A64308" w:rsidP="00A64308">
      <w:pPr>
        <w:pStyle w:val="Doc-title"/>
      </w:pPr>
      <w:r>
        <w:t>R2-2404226</w:t>
      </w:r>
      <w:r>
        <w:tab/>
        <w:t>On-demand SIB1</w:t>
      </w:r>
      <w:r>
        <w:tab/>
        <w:t>Samsung</w:t>
      </w:r>
      <w:r>
        <w:tab/>
        <w:t>discussion</w:t>
      </w:r>
      <w:r>
        <w:tab/>
        <w:t>Rel-19</w:t>
      </w:r>
      <w:r>
        <w:tab/>
        <w:t>Netw_Energy_NR_enh-Core</w:t>
      </w:r>
    </w:p>
    <w:p w14:paraId="16C3F8CC" w14:textId="77777777" w:rsidR="00A64308" w:rsidRDefault="00A64308" w:rsidP="00A64308">
      <w:pPr>
        <w:pStyle w:val="Doc-title"/>
      </w:pPr>
      <w:r>
        <w:t>R2-2404262</w:t>
      </w:r>
      <w:r>
        <w:tab/>
        <w:t>UE behaviour when (re)selecting to a NES Cell including further solution details and scenarios to support OD-SIB1</w:t>
      </w:r>
      <w:r>
        <w:tab/>
        <w:t>Intel Corporation</w:t>
      </w:r>
      <w:r>
        <w:tab/>
        <w:t>discussion</w:t>
      </w:r>
      <w:r>
        <w:tab/>
        <w:t>Rel-19</w:t>
      </w:r>
      <w:r>
        <w:tab/>
        <w:t>Netw_Energy_NR_enh-Core</w:t>
      </w:r>
    </w:p>
    <w:p w14:paraId="772C67C6" w14:textId="77777777" w:rsidR="00A64308" w:rsidRDefault="00A64308" w:rsidP="00A64308">
      <w:pPr>
        <w:pStyle w:val="Doc-title"/>
      </w:pPr>
      <w:r>
        <w:t>R2-2404449</w:t>
      </w:r>
      <w:r>
        <w:tab/>
        <w:t>Discussion on on-demand SIB1 transmission for network energy savings</w:t>
      </w:r>
      <w:r>
        <w:tab/>
        <w:t>Fujitsu Limited..</w:t>
      </w:r>
      <w:r>
        <w:tab/>
        <w:t>discussion</w:t>
      </w:r>
      <w:r>
        <w:tab/>
        <w:t>Rel-19</w:t>
      </w:r>
      <w:r>
        <w:tab/>
        <w:t>Netw_Energy_NR_enh-Core</w:t>
      </w:r>
    </w:p>
    <w:p w14:paraId="7D960393" w14:textId="77777777" w:rsidR="00A64308" w:rsidRDefault="00A64308" w:rsidP="00A64308">
      <w:pPr>
        <w:pStyle w:val="Doc-title"/>
      </w:pPr>
      <w:r>
        <w:t>R2-2404458</w:t>
      </w:r>
      <w:r>
        <w:tab/>
        <w:t>Scenarios, configuration, and camping</w:t>
      </w:r>
      <w:r>
        <w:tab/>
        <w:t>Lenovo</w:t>
      </w:r>
      <w:r>
        <w:tab/>
        <w:t>discussion</w:t>
      </w:r>
      <w:r>
        <w:tab/>
        <w:t>Netw_Energy_NR_enh-Core</w:t>
      </w:r>
    </w:p>
    <w:p w14:paraId="7F1406EC" w14:textId="77777777" w:rsidR="00A64308" w:rsidRDefault="00A64308" w:rsidP="00A64308">
      <w:pPr>
        <w:pStyle w:val="Doc-title"/>
      </w:pPr>
      <w:r>
        <w:t>R2-2404565</w:t>
      </w:r>
      <w:r>
        <w:tab/>
        <w:t>Discussion on scenarios and procedure of on-demand SIB1</w:t>
      </w:r>
      <w:r>
        <w:tab/>
        <w:t>HONOR</w:t>
      </w:r>
      <w:r>
        <w:tab/>
        <w:t>discussion</w:t>
      </w:r>
      <w:r>
        <w:tab/>
        <w:t>Rel-19</w:t>
      </w:r>
      <w:r>
        <w:tab/>
        <w:t>Netw_Energy_NR_enh-Core</w:t>
      </w:r>
    </w:p>
    <w:p w14:paraId="3E5A9AEC" w14:textId="77777777" w:rsidR="00A64308" w:rsidRDefault="00A64308" w:rsidP="00A64308">
      <w:pPr>
        <w:pStyle w:val="Doc-title"/>
      </w:pPr>
      <w:r>
        <w:t>R2-2404634</w:t>
      </w:r>
      <w:r>
        <w:tab/>
        <w:t>Further discussion on on-demand SIB1</w:t>
      </w:r>
      <w:r>
        <w:tab/>
        <w:t>Apple</w:t>
      </w:r>
      <w:r>
        <w:tab/>
        <w:t>discussion</w:t>
      </w:r>
      <w:r>
        <w:tab/>
        <w:t>Rel-19</w:t>
      </w:r>
      <w:r>
        <w:tab/>
        <w:t>Netw_Energy_NR_enh-Core</w:t>
      </w:r>
    </w:p>
    <w:p w14:paraId="34F62E12" w14:textId="77777777" w:rsidR="00A64308" w:rsidRDefault="00A64308" w:rsidP="00A64308">
      <w:pPr>
        <w:pStyle w:val="Doc-title"/>
      </w:pPr>
      <w:r>
        <w:t>R2-2404829</w:t>
      </w:r>
      <w:r>
        <w:tab/>
        <w:t>Discussion on on-demand SIB1 for NES</w:t>
      </w:r>
      <w:r>
        <w:tab/>
        <w:t>Rakuten Mobile, Inc</w:t>
      </w:r>
      <w:r>
        <w:tab/>
        <w:t>discussion</w:t>
      </w:r>
      <w:r>
        <w:tab/>
        <w:t>Rel-19</w:t>
      </w:r>
    </w:p>
    <w:p w14:paraId="63523650" w14:textId="77777777" w:rsidR="00A64308" w:rsidRDefault="00A64308" w:rsidP="00A64308">
      <w:pPr>
        <w:pStyle w:val="Doc-title"/>
      </w:pPr>
      <w:r>
        <w:t>R2-2404858</w:t>
      </w:r>
      <w:r>
        <w:tab/>
        <w:t>Further consideration on on-demand SIB1 in idle and inactive mode</w:t>
      </w:r>
      <w:r>
        <w:tab/>
        <w:t>ZTE Corporation, Sanechips</w:t>
      </w:r>
      <w:r>
        <w:tab/>
        <w:t>discussion</w:t>
      </w:r>
      <w:r>
        <w:tab/>
        <w:t>Rel-19</w:t>
      </w:r>
      <w:r>
        <w:tab/>
        <w:t>Netw_Energy_NR_enh-Core</w:t>
      </w:r>
    </w:p>
    <w:p w14:paraId="63FA89BB" w14:textId="77777777" w:rsidR="00A64308" w:rsidRDefault="00A64308" w:rsidP="00A64308">
      <w:pPr>
        <w:pStyle w:val="Doc-title"/>
      </w:pPr>
      <w:r>
        <w:t>R2-2404886</w:t>
      </w:r>
      <w:r>
        <w:tab/>
        <w:t>Discussion on the scenarios for on-demand SIB1</w:t>
      </w:r>
      <w:r>
        <w:tab/>
        <w:t>Google Inc.</w:t>
      </w:r>
      <w:r>
        <w:tab/>
        <w:t>discussion</w:t>
      </w:r>
      <w:r>
        <w:tab/>
        <w:t>Rel-19</w:t>
      </w:r>
      <w:r>
        <w:tab/>
        <w:t>Netw_Energy_NR_enh-Core</w:t>
      </w:r>
    </w:p>
    <w:p w14:paraId="1D82AFA4" w14:textId="77777777" w:rsidR="00A64308" w:rsidRDefault="00A64308" w:rsidP="00A64308">
      <w:pPr>
        <w:pStyle w:val="Doc-title"/>
      </w:pPr>
      <w:r>
        <w:t>R2-2404894</w:t>
      </w:r>
      <w:r>
        <w:tab/>
        <w:t>Discussion on  on-demand SIB1 for RRC IDLE and INACTIVE UE</w:t>
      </w:r>
      <w:r>
        <w:tab/>
        <w:t>vivo</w:t>
      </w:r>
      <w:r>
        <w:tab/>
        <w:t>discussion</w:t>
      </w:r>
      <w:r>
        <w:tab/>
        <w:t>Rel-19</w:t>
      </w:r>
    </w:p>
    <w:p w14:paraId="3998DEDA" w14:textId="77777777" w:rsidR="00A64308" w:rsidRDefault="00A64308" w:rsidP="00A64308">
      <w:pPr>
        <w:pStyle w:val="Doc-title"/>
      </w:pPr>
      <w:r>
        <w:t>R2-2404910</w:t>
      </w:r>
      <w:r>
        <w:tab/>
        <w:t>UL WUS for on-demand SIB1</w:t>
      </w:r>
      <w:r>
        <w:tab/>
        <w:t>Sony</w:t>
      </w:r>
      <w:r>
        <w:tab/>
        <w:t>discussion</w:t>
      </w:r>
      <w:r>
        <w:tab/>
        <w:t>Rel-19</w:t>
      </w:r>
      <w:r>
        <w:tab/>
        <w:t>Netw_Energy_NR_enh-Core</w:t>
      </w:r>
    </w:p>
    <w:p w14:paraId="38AA147B" w14:textId="77777777" w:rsidR="00A64308" w:rsidRDefault="00A64308" w:rsidP="00A64308">
      <w:pPr>
        <w:pStyle w:val="Doc-title"/>
      </w:pPr>
      <w:r>
        <w:t>R2-2404911</w:t>
      </w:r>
      <w:r>
        <w:tab/>
        <w:t>On-demand SIB1 for IDLE/INACTIVE UEs</w:t>
      </w:r>
      <w:r>
        <w:tab/>
        <w:t>Sony</w:t>
      </w:r>
      <w:r>
        <w:tab/>
        <w:t>discussion</w:t>
      </w:r>
      <w:r>
        <w:tab/>
        <w:t>Rel-19</w:t>
      </w:r>
      <w:r>
        <w:tab/>
        <w:t>Netw_Energy_NR_enh-Core</w:t>
      </w:r>
    </w:p>
    <w:p w14:paraId="6FE090DE" w14:textId="77777777" w:rsidR="00A64308" w:rsidRDefault="00A64308" w:rsidP="00A64308">
      <w:pPr>
        <w:pStyle w:val="Doc-title"/>
      </w:pPr>
      <w:r>
        <w:t>R2-2404950</w:t>
      </w:r>
      <w:r>
        <w:tab/>
        <w:t>Consideration on on-demandSIB1 issues</w:t>
      </w:r>
      <w:r>
        <w:tab/>
        <w:t>CATT</w:t>
      </w:r>
      <w:r>
        <w:tab/>
        <w:t>discussion</w:t>
      </w:r>
      <w:r>
        <w:tab/>
        <w:t>Rel-19</w:t>
      </w:r>
      <w:r>
        <w:tab/>
        <w:t>Netw_Energy_NR_enh-Core</w:t>
      </w:r>
    </w:p>
    <w:p w14:paraId="15227ADB" w14:textId="77777777" w:rsidR="00A64308" w:rsidRDefault="00A64308" w:rsidP="00A64308">
      <w:pPr>
        <w:pStyle w:val="Doc-title"/>
      </w:pPr>
      <w:r>
        <w:t>R2-2405035</w:t>
      </w:r>
      <w:r>
        <w:tab/>
        <w:t>Discussion on on-demand SIB1</w:t>
      </w:r>
      <w:r>
        <w:tab/>
        <w:t>CMCC</w:t>
      </w:r>
      <w:r>
        <w:tab/>
        <w:t>discussion</w:t>
      </w:r>
      <w:r>
        <w:tab/>
        <w:t>Rel-19</w:t>
      </w:r>
      <w:r>
        <w:tab/>
        <w:t>Netw_Energy_NR_enh-Core</w:t>
      </w:r>
    </w:p>
    <w:p w14:paraId="66CFCDBE" w14:textId="77777777" w:rsidR="00A64308" w:rsidRDefault="00A64308" w:rsidP="00A64308">
      <w:pPr>
        <w:pStyle w:val="Doc-title"/>
      </w:pPr>
      <w:r>
        <w:t>R2-2405049</w:t>
      </w:r>
      <w:r>
        <w:tab/>
        <w:t>Consideration on on-demand SIB1</w:t>
      </w:r>
      <w:r>
        <w:tab/>
        <w:t>OPPO</w:t>
      </w:r>
      <w:r>
        <w:tab/>
        <w:t>discussion</w:t>
      </w:r>
      <w:r>
        <w:tab/>
        <w:t>Rel-19</w:t>
      </w:r>
      <w:r>
        <w:tab/>
        <w:t>Netw_Energy_NR_enh-Core</w:t>
      </w:r>
    </w:p>
    <w:p w14:paraId="4D14D5FA" w14:textId="77777777" w:rsidR="00A64308" w:rsidRDefault="00A64308" w:rsidP="00A64308">
      <w:pPr>
        <w:pStyle w:val="Doc-title"/>
      </w:pPr>
      <w:r>
        <w:t>R2-2405136</w:t>
      </w:r>
      <w:r>
        <w:tab/>
        <w:t>On-demand SIB1 request and reception</w:t>
      </w:r>
      <w:r>
        <w:tab/>
        <w:t>InterDigital</w:t>
      </w:r>
      <w:r>
        <w:tab/>
        <w:t>discussion</w:t>
      </w:r>
      <w:r>
        <w:tab/>
        <w:t>Rel-19</w:t>
      </w:r>
      <w:r>
        <w:tab/>
        <w:t>Netw_Energy_NR_enh-Core</w:t>
      </w:r>
    </w:p>
    <w:p w14:paraId="3361BD80" w14:textId="77777777" w:rsidR="00A64308" w:rsidRDefault="00A64308" w:rsidP="00A64308">
      <w:pPr>
        <w:pStyle w:val="Doc-title"/>
      </w:pPr>
      <w:r>
        <w:t>R2-2405226</w:t>
      </w:r>
      <w:r>
        <w:tab/>
        <w:t>On-demand transmission of SIB1</w:t>
      </w:r>
      <w:r>
        <w:tab/>
        <w:t>LG Electronics Inc.</w:t>
      </w:r>
      <w:r>
        <w:tab/>
        <w:t>discussion</w:t>
      </w:r>
      <w:r>
        <w:tab/>
        <w:t>Rel-19</w:t>
      </w:r>
      <w:r>
        <w:tab/>
        <w:t>Netw_Energy_NR_enh-Core</w:t>
      </w:r>
    </w:p>
    <w:p w14:paraId="47AF9DA2" w14:textId="77777777" w:rsidR="00A64308" w:rsidRDefault="00A64308" w:rsidP="00A64308">
      <w:pPr>
        <w:pStyle w:val="Doc-title"/>
      </w:pPr>
      <w:r>
        <w:t>R2-2405275</w:t>
      </w:r>
      <w:r>
        <w:tab/>
        <w:t>Discussion on On-demand SIB1 and RACH handling</w:t>
      </w:r>
      <w:r>
        <w:tab/>
        <w:t>NEC Telecom MODUS Ltd.</w:t>
      </w:r>
      <w:r>
        <w:tab/>
        <w:t>discussion</w:t>
      </w:r>
    </w:p>
    <w:p w14:paraId="373F2A4A" w14:textId="77777777" w:rsidR="00A64308" w:rsidRDefault="00A64308" w:rsidP="00A64308">
      <w:pPr>
        <w:pStyle w:val="Doc-title"/>
      </w:pPr>
      <w:r>
        <w:t>R2-2405295</w:t>
      </w:r>
      <w:r>
        <w:tab/>
        <w:t>Discussion on On-demand SIB1</w:t>
      </w:r>
      <w:r>
        <w:tab/>
        <w:t>Qualcomm Incorporated</w:t>
      </w:r>
      <w:r>
        <w:tab/>
        <w:t>discussion</w:t>
      </w:r>
    </w:p>
    <w:p w14:paraId="0D463BF1" w14:textId="77777777" w:rsidR="00A64308" w:rsidRDefault="00A64308" w:rsidP="00A64308">
      <w:pPr>
        <w:pStyle w:val="Doc-title"/>
      </w:pPr>
      <w:r>
        <w:t>R2-2405311</w:t>
      </w:r>
      <w:r>
        <w:tab/>
        <w:t>On-demand SIB1 for UEs in idle/inactive mode</w:t>
      </w:r>
      <w:r>
        <w:tab/>
        <w:t>China Telecom</w:t>
      </w:r>
      <w:r>
        <w:tab/>
        <w:t>discussion</w:t>
      </w:r>
      <w:r>
        <w:tab/>
        <w:t>Rel-19</w:t>
      </w:r>
      <w:r>
        <w:tab/>
        <w:t>Netw_Energy_NR_enh-Core</w:t>
      </w:r>
    </w:p>
    <w:p w14:paraId="5A7644F8" w14:textId="77777777" w:rsidR="00A64308" w:rsidRDefault="00A64308" w:rsidP="00A64308">
      <w:pPr>
        <w:pStyle w:val="Doc-title"/>
      </w:pPr>
      <w:r>
        <w:t>R2-2405356</w:t>
      </w:r>
      <w:r>
        <w:tab/>
        <w:t>Discussion on on-demand SIB1</w:t>
      </w:r>
      <w:r>
        <w:tab/>
        <w:t>Sharp</w:t>
      </w:r>
      <w:r>
        <w:tab/>
        <w:t>discussion</w:t>
      </w:r>
    </w:p>
    <w:p w14:paraId="0640D5AF" w14:textId="77777777" w:rsidR="00A64308" w:rsidRDefault="00A64308" w:rsidP="00A64308">
      <w:pPr>
        <w:pStyle w:val="Doc-title"/>
      </w:pPr>
      <w:r>
        <w:t>R2-2405552</w:t>
      </w:r>
      <w:r>
        <w:tab/>
        <w:t>Discussion on on-demand SIB1 for NES</w:t>
      </w:r>
      <w:r>
        <w:tab/>
        <w:t>CEWiT</w:t>
      </w:r>
      <w:r>
        <w:tab/>
        <w:t>discussion</w:t>
      </w:r>
      <w:r>
        <w:tab/>
        <w:t>Rel-19</w:t>
      </w:r>
      <w:r>
        <w:tab/>
        <w:t>Netw_Energy_NR_enh-Core</w:t>
      </w:r>
    </w:p>
    <w:p w14:paraId="00524A28" w14:textId="77777777" w:rsidR="00A64308" w:rsidRDefault="00A64308" w:rsidP="00A64308">
      <w:pPr>
        <w:pStyle w:val="Doc-title"/>
      </w:pPr>
      <w:r>
        <w:t>R2-2405567</w:t>
      </w:r>
      <w:r>
        <w:tab/>
        <w:t>On demand SIB1 handling</w:t>
      </w:r>
      <w:r>
        <w:tab/>
        <w:t>Nokia</w:t>
      </w:r>
      <w:r>
        <w:tab/>
        <w:t>discussion</w:t>
      </w:r>
      <w:r>
        <w:tab/>
        <w:t>Rel-18</w:t>
      </w:r>
      <w:r>
        <w:tab/>
        <w:t>Netw_Energy_NR_enh-Core</w:t>
      </w:r>
    </w:p>
    <w:p w14:paraId="6FF3A11E" w14:textId="77777777" w:rsidR="00A64308" w:rsidRDefault="00A64308" w:rsidP="00A64308">
      <w:pPr>
        <w:pStyle w:val="Doc-title"/>
      </w:pPr>
      <w:r>
        <w:t>R2-2405611</w:t>
      </w:r>
      <w:r>
        <w:tab/>
        <w:t>On-demand SIB1 for NES</w:t>
      </w:r>
      <w:r>
        <w:tab/>
        <w:t>Fraunhofer IIS</w:t>
      </w:r>
      <w:r>
        <w:tab/>
        <w:t>discussion</w:t>
      </w:r>
      <w:r>
        <w:tab/>
        <w:t>Rel-19</w:t>
      </w:r>
    </w:p>
    <w:p w14:paraId="7078EBC4" w14:textId="77777777" w:rsidR="00A64308" w:rsidRDefault="00A64308" w:rsidP="00A64308">
      <w:pPr>
        <w:pStyle w:val="Doc-title"/>
      </w:pPr>
      <w:r>
        <w:t>R2-2405619</w:t>
      </w:r>
      <w:r>
        <w:tab/>
        <w:t>Discussion on on-demand SIB1 operation for NES</w:t>
      </w:r>
      <w:r>
        <w:tab/>
        <w:t>Huawei, HiSilicon</w:t>
      </w:r>
      <w:r>
        <w:tab/>
        <w:t>discussion</w:t>
      </w:r>
      <w:r>
        <w:tab/>
        <w:t>Rel-19</w:t>
      </w:r>
      <w:r>
        <w:tab/>
        <w:t>Netw_Energy_NR_enh-Core</w:t>
      </w:r>
    </w:p>
    <w:p w14:paraId="69F9ADC5" w14:textId="77777777" w:rsidR="00A64308" w:rsidRDefault="00A64308" w:rsidP="00A64308">
      <w:pPr>
        <w:pStyle w:val="Doc-title"/>
      </w:pPr>
      <w:r>
        <w:t>R2-2405640</w:t>
      </w:r>
      <w:r>
        <w:tab/>
        <w:t>On-demand SIB1 for Idle/Inactive mode UEs</w:t>
      </w:r>
      <w:r>
        <w:tab/>
        <w:t>III</w:t>
      </w:r>
      <w:r>
        <w:tab/>
        <w:t>discussion</w:t>
      </w:r>
      <w:r>
        <w:tab/>
        <w:t>Netw_Energy_NR_enh</w:t>
      </w:r>
    </w:p>
    <w:p w14:paraId="6308E0AC" w14:textId="77777777" w:rsidR="00A64308" w:rsidRDefault="00A64308" w:rsidP="00A64308">
      <w:pPr>
        <w:pStyle w:val="Heading3"/>
      </w:pPr>
      <w:r>
        <w:t>8.5.4</w:t>
      </w:r>
      <w:r>
        <w:tab/>
      </w:r>
      <w:r>
        <w:rPr>
          <w:rFonts w:eastAsia="Times New Roman"/>
        </w:rPr>
        <w:t>Adaptation of common signal/channel transmissions</w:t>
      </w:r>
    </w:p>
    <w:p w14:paraId="66A01082" w14:textId="77777777" w:rsidR="00A64308" w:rsidRPr="003A0960" w:rsidRDefault="00A64308" w:rsidP="00A64308">
      <w:pPr>
        <w:pStyle w:val="Comments"/>
      </w:pPr>
      <w:r>
        <w:t xml:space="preserve">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 </w:t>
      </w:r>
    </w:p>
    <w:p w14:paraId="25A625E4" w14:textId="77777777" w:rsidR="00A64308" w:rsidRDefault="00A64308" w:rsidP="00A64308">
      <w:pPr>
        <w:pStyle w:val="Comments"/>
      </w:pPr>
    </w:p>
    <w:p w14:paraId="72086D6C" w14:textId="77777777" w:rsidR="00A64308" w:rsidRDefault="00A64308" w:rsidP="00A64308">
      <w:pPr>
        <w:pStyle w:val="Doc-title"/>
      </w:pPr>
      <w:r>
        <w:t>R2-2404183</w:t>
      </w:r>
      <w:r>
        <w:tab/>
        <w:t>Discussion on adaptation of common signal/channel transmissions</w:t>
      </w:r>
      <w:r>
        <w:tab/>
        <w:t>OPPO</w:t>
      </w:r>
      <w:r>
        <w:tab/>
        <w:t>discussion</w:t>
      </w:r>
      <w:r>
        <w:tab/>
        <w:t>Rel-19</w:t>
      </w:r>
      <w:r>
        <w:tab/>
        <w:t>Netw_Energy_NR_enh-Core</w:t>
      </w:r>
    </w:p>
    <w:p w14:paraId="485AC105" w14:textId="77777777" w:rsidR="00A64308" w:rsidRDefault="00A64308" w:rsidP="00A64308">
      <w:pPr>
        <w:pStyle w:val="Doc-title"/>
      </w:pPr>
      <w:r>
        <w:lastRenderedPageBreak/>
        <w:t>R2-2404228</w:t>
      </w:r>
      <w:r>
        <w:tab/>
        <w:t>Adaptation of common signal/channel transmissions</w:t>
      </w:r>
      <w:r>
        <w:tab/>
        <w:t>Samsung</w:t>
      </w:r>
      <w:r>
        <w:tab/>
        <w:t>discussion</w:t>
      </w:r>
      <w:r>
        <w:tab/>
        <w:t>Rel-19</w:t>
      </w:r>
      <w:r>
        <w:tab/>
        <w:t>Netw_Energy_NR_enh-Core</w:t>
      </w:r>
    </w:p>
    <w:p w14:paraId="5CABAF29" w14:textId="77777777" w:rsidR="00A64308" w:rsidRDefault="00A64308" w:rsidP="00A64308">
      <w:pPr>
        <w:pStyle w:val="Doc-title"/>
      </w:pPr>
      <w:r>
        <w:t>R2-2404263</w:t>
      </w:r>
      <w:r>
        <w:tab/>
        <w:t>RAN2 impacts to enable adaptation of paging and RACH in time</w:t>
      </w:r>
      <w:r>
        <w:tab/>
        <w:t>Intel Corporation</w:t>
      </w:r>
      <w:r>
        <w:tab/>
        <w:t>discussion</w:t>
      </w:r>
      <w:r>
        <w:tab/>
        <w:t>Rel-19</w:t>
      </w:r>
      <w:r>
        <w:tab/>
        <w:t>Netw_Energy_NR_enh-Core</w:t>
      </w:r>
    </w:p>
    <w:p w14:paraId="416BA9A3" w14:textId="77777777" w:rsidR="00A64308" w:rsidRDefault="00A64308" w:rsidP="00A64308">
      <w:pPr>
        <w:pStyle w:val="Doc-title"/>
      </w:pPr>
      <w:r>
        <w:t>R2-2404349</w:t>
      </w:r>
      <w:r>
        <w:tab/>
        <w:t>Adaptation of common signal or channel</w:t>
      </w:r>
      <w:r>
        <w:tab/>
        <w:t>Fujitsu</w:t>
      </w:r>
      <w:r>
        <w:tab/>
        <w:t>discussion</w:t>
      </w:r>
      <w:r>
        <w:tab/>
        <w:t>Rel-19</w:t>
      </w:r>
      <w:r>
        <w:tab/>
        <w:t>Netw_Energy_NR_enh-Core</w:t>
      </w:r>
    </w:p>
    <w:p w14:paraId="5A57A1B6" w14:textId="77777777" w:rsidR="00A64308" w:rsidRDefault="00A64308" w:rsidP="00A64308">
      <w:pPr>
        <w:pStyle w:val="Doc-title"/>
      </w:pPr>
      <w:r>
        <w:t>R2-2404566</w:t>
      </w:r>
      <w:r>
        <w:tab/>
        <w:t>Discussion on adaptation of common signal/channel transmissions</w:t>
      </w:r>
      <w:r>
        <w:tab/>
        <w:t>HONOR</w:t>
      </w:r>
      <w:r>
        <w:tab/>
        <w:t>discussion</w:t>
      </w:r>
      <w:r>
        <w:tab/>
        <w:t>Rel-19</w:t>
      </w:r>
      <w:r>
        <w:tab/>
        <w:t>Netw_Energy_NR_enh-Core</w:t>
      </w:r>
    </w:p>
    <w:p w14:paraId="6EE3B89A" w14:textId="77777777" w:rsidR="00A64308" w:rsidRDefault="00A64308" w:rsidP="00A64308">
      <w:pPr>
        <w:pStyle w:val="Doc-title"/>
      </w:pPr>
      <w:r>
        <w:t>R2-2404577</w:t>
      </w:r>
      <w:r>
        <w:tab/>
        <w:t>Discussion on common signal adaptation</w:t>
      </w:r>
      <w:r>
        <w:tab/>
        <w:t>Xiaomi</w:t>
      </w:r>
      <w:r>
        <w:tab/>
        <w:t>discussion</w:t>
      </w:r>
    </w:p>
    <w:p w14:paraId="312DE4F5" w14:textId="77777777" w:rsidR="00A64308" w:rsidRDefault="00A64308" w:rsidP="00A64308">
      <w:pPr>
        <w:pStyle w:val="Doc-title"/>
      </w:pPr>
      <w:r>
        <w:t>R2-2404635</w:t>
      </w:r>
      <w:r>
        <w:tab/>
        <w:t>Further discussion on RAN2 work of common signal transmission adaptation</w:t>
      </w:r>
      <w:r>
        <w:tab/>
        <w:t>Apple</w:t>
      </w:r>
      <w:r>
        <w:tab/>
        <w:t>discussion</w:t>
      </w:r>
      <w:r>
        <w:tab/>
        <w:t>Rel-19</w:t>
      </w:r>
      <w:r>
        <w:tab/>
        <w:t>Netw_Energy_NR_enh-Core</w:t>
      </w:r>
    </w:p>
    <w:p w14:paraId="48B54BF7" w14:textId="77777777" w:rsidR="00A64308" w:rsidRDefault="00A64308" w:rsidP="00A64308">
      <w:pPr>
        <w:pStyle w:val="Doc-title"/>
      </w:pPr>
      <w:r>
        <w:t>R2-2404822</w:t>
      </w:r>
      <w:r>
        <w:tab/>
        <w:t>Paging and PRACH adaptation for NES operation</w:t>
      </w:r>
      <w:r>
        <w:tab/>
        <w:t>Lenovo</w:t>
      </w:r>
      <w:r>
        <w:tab/>
        <w:t>discussion</w:t>
      </w:r>
      <w:r>
        <w:tab/>
        <w:t>Rel-19</w:t>
      </w:r>
    </w:p>
    <w:p w14:paraId="6E302F13" w14:textId="77777777" w:rsidR="00A64308" w:rsidRDefault="00A64308" w:rsidP="00A64308">
      <w:pPr>
        <w:pStyle w:val="Doc-title"/>
      </w:pPr>
      <w:r>
        <w:t>R2-2404851</w:t>
      </w:r>
      <w:r>
        <w:tab/>
        <w:t>Discussion on the paging occasion adaptation</w:t>
      </w:r>
      <w:r>
        <w:tab/>
        <w:t>ITRI</w:t>
      </w:r>
      <w:r>
        <w:tab/>
        <w:t>discussion</w:t>
      </w:r>
      <w:r>
        <w:tab/>
        <w:t>Netw_Energy_NR_enh-Core</w:t>
      </w:r>
    </w:p>
    <w:p w14:paraId="498ADEC4" w14:textId="77777777" w:rsidR="00A64308" w:rsidRDefault="00A64308" w:rsidP="00A64308">
      <w:pPr>
        <w:pStyle w:val="Doc-title"/>
      </w:pPr>
      <w:r>
        <w:t>R2-2404859</w:t>
      </w:r>
      <w:r>
        <w:tab/>
        <w:t>Further consideration on paging occasion adaptation</w:t>
      </w:r>
      <w:r>
        <w:tab/>
        <w:t>ZTE Corporation, Sanechips</w:t>
      </w:r>
      <w:r>
        <w:tab/>
        <w:t>discussion</w:t>
      </w:r>
      <w:r>
        <w:tab/>
        <w:t>Rel-19</w:t>
      </w:r>
      <w:r>
        <w:tab/>
        <w:t>Netw_Energy_NR_enh-Core</w:t>
      </w:r>
    </w:p>
    <w:p w14:paraId="6F90F093" w14:textId="77777777" w:rsidR="00A64308" w:rsidRDefault="00A64308" w:rsidP="00A64308">
      <w:pPr>
        <w:pStyle w:val="Doc-title"/>
      </w:pPr>
      <w:r>
        <w:t>R2-2404895</w:t>
      </w:r>
      <w:r>
        <w:tab/>
        <w:t>Discussion on adaptation on common signal transmissions</w:t>
      </w:r>
      <w:r>
        <w:tab/>
        <w:t>vivo</w:t>
      </w:r>
      <w:r>
        <w:tab/>
        <w:t>discussion</w:t>
      </w:r>
      <w:r>
        <w:tab/>
        <w:t>Rel-19</w:t>
      </w:r>
    </w:p>
    <w:p w14:paraId="266A1C68" w14:textId="77777777" w:rsidR="00A64308" w:rsidRDefault="00A64308" w:rsidP="00A64308">
      <w:pPr>
        <w:pStyle w:val="Doc-title"/>
      </w:pPr>
      <w:r>
        <w:t>R2-2404932</w:t>
      </w:r>
      <w:r>
        <w:tab/>
        <w:t>Discussion on adaptation of common signal/channel transmissions</w:t>
      </w:r>
      <w:r>
        <w:tab/>
        <w:t>Spreadtrum Communications</w:t>
      </w:r>
      <w:r>
        <w:tab/>
        <w:t>discussion</w:t>
      </w:r>
      <w:r>
        <w:tab/>
        <w:t>Rel-19</w:t>
      </w:r>
    </w:p>
    <w:p w14:paraId="4FD095ED" w14:textId="77777777" w:rsidR="00A64308" w:rsidRDefault="00A64308" w:rsidP="00A64308">
      <w:pPr>
        <w:pStyle w:val="Doc-title"/>
      </w:pPr>
      <w:r>
        <w:t>R2-2404951</w:t>
      </w:r>
      <w:r>
        <w:tab/>
        <w:t>Consideration on adaptation of common signalchannel transmissions</w:t>
      </w:r>
      <w:r>
        <w:tab/>
        <w:t>CATT</w:t>
      </w:r>
      <w:r>
        <w:tab/>
        <w:t>discussion</w:t>
      </w:r>
      <w:r>
        <w:tab/>
        <w:t>Rel-19</w:t>
      </w:r>
      <w:r>
        <w:tab/>
        <w:t>Netw_Energy_NR_enh-Core</w:t>
      </w:r>
    </w:p>
    <w:p w14:paraId="10147E44" w14:textId="77777777" w:rsidR="00A64308" w:rsidRDefault="00A64308" w:rsidP="00A64308">
      <w:pPr>
        <w:pStyle w:val="Doc-title"/>
      </w:pPr>
      <w:r>
        <w:t>R2-2405036</w:t>
      </w:r>
      <w:r>
        <w:tab/>
        <w:t>Discussion on adaptation of common signalchannel transmissions</w:t>
      </w:r>
      <w:r>
        <w:tab/>
        <w:t>CMCC</w:t>
      </w:r>
      <w:r>
        <w:tab/>
        <w:t>discussion</w:t>
      </w:r>
      <w:r>
        <w:tab/>
        <w:t>Rel-19</w:t>
      </w:r>
      <w:r>
        <w:tab/>
        <w:t>Netw_Energy_NR_enh-Core</w:t>
      </w:r>
    </w:p>
    <w:p w14:paraId="7D3CB005" w14:textId="77777777" w:rsidR="00A64308" w:rsidRDefault="00A64308" w:rsidP="00A64308">
      <w:pPr>
        <w:pStyle w:val="Doc-title"/>
      </w:pPr>
      <w:r>
        <w:t>R2-2405123</w:t>
      </w:r>
      <w:r>
        <w:tab/>
        <w:t>Discussion on adaptation of common signal/channels transmissions</w:t>
      </w:r>
      <w:r>
        <w:tab/>
        <w:t>Huawei, HiSilicon</w:t>
      </w:r>
      <w:r>
        <w:tab/>
        <w:t>discussion</w:t>
      </w:r>
      <w:r>
        <w:tab/>
        <w:t>Rel-19</w:t>
      </w:r>
      <w:r>
        <w:tab/>
        <w:t>Netw_Energy_NR_enh-Core</w:t>
      </w:r>
    </w:p>
    <w:p w14:paraId="1C39AE4C" w14:textId="77777777" w:rsidR="00A64308" w:rsidRDefault="00A64308" w:rsidP="00A64308">
      <w:pPr>
        <w:pStyle w:val="Doc-title"/>
      </w:pPr>
      <w:r>
        <w:t>R2-2405137</w:t>
      </w:r>
      <w:r>
        <w:tab/>
        <w:t>Time domain adaptation of common signalling and channels</w:t>
      </w:r>
      <w:r>
        <w:tab/>
        <w:t>InterDigital</w:t>
      </w:r>
      <w:r>
        <w:tab/>
        <w:t>discussion</w:t>
      </w:r>
      <w:r>
        <w:tab/>
        <w:t>Rel-19</w:t>
      </w:r>
      <w:r>
        <w:tab/>
        <w:t>Netw_Energy_NR_enh-Core</w:t>
      </w:r>
    </w:p>
    <w:p w14:paraId="6BE06476" w14:textId="77777777" w:rsidR="00A64308" w:rsidRDefault="00A64308" w:rsidP="00A64308">
      <w:pPr>
        <w:pStyle w:val="Doc-title"/>
      </w:pPr>
      <w:r>
        <w:t>R2-2405276</w:t>
      </w:r>
      <w:r>
        <w:tab/>
        <w:t>Paging enhancements and legacy UE barring</w:t>
      </w:r>
      <w:r>
        <w:tab/>
        <w:t>NEC Telecom MODUS Ltd.</w:t>
      </w:r>
      <w:r>
        <w:tab/>
        <w:t>discussion</w:t>
      </w:r>
    </w:p>
    <w:p w14:paraId="1A7AEE51" w14:textId="77777777" w:rsidR="00A64308" w:rsidRDefault="00A64308" w:rsidP="00A64308">
      <w:pPr>
        <w:pStyle w:val="Doc-title"/>
      </w:pPr>
      <w:r>
        <w:t>R2-2405290</w:t>
      </w:r>
      <w:r>
        <w:tab/>
        <w:t>Adaptation of common signal/channel transmissions for NES</w:t>
      </w:r>
      <w:r>
        <w:tab/>
        <w:t>Ericsson</w:t>
      </w:r>
      <w:r>
        <w:tab/>
        <w:t>discussion</w:t>
      </w:r>
      <w:r>
        <w:tab/>
        <w:t>Rel-19</w:t>
      </w:r>
      <w:r>
        <w:tab/>
        <w:t>Netw_Energy_NR_enh-Core</w:t>
      </w:r>
    </w:p>
    <w:p w14:paraId="79155F2E" w14:textId="77777777" w:rsidR="00A64308" w:rsidRDefault="00A64308" w:rsidP="00A64308">
      <w:pPr>
        <w:pStyle w:val="Doc-title"/>
      </w:pPr>
      <w:r>
        <w:t>R2-2405296</w:t>
      </w:r>
      <w:r>
        <w:tab/>
        <w:t>Discussion on Adaptation of Common Signal/Channel Transmissions</w:t>
      </w:r>
      <w:r>
        <w:tab/>
        <w:t>Qualcomm Incorporated</w:t>
      </w:r>
      <w:r>
        <w:tab/>
        <w:t>discussion</w:t>
      </w:r>
    </w:p>
    <w:p w14:paraId="43F16C09" w14:textId="77777777" w:rsidR="00A64308" w:rsidRDefault="00A64308" w:rsidP="00A64308">
      <w:pPr>
        <w:pStyle w:val="Doc-title"/>
      </w:pPr>
      <w:r>
        <w:t>R2-2405428</w:t>
      </w:r>
      <w:r>
        <w:tab/>
        <w:t>Discussion on paging adaptation</w:t>
      </w:r>
      <w:r>
        <w:tab/>
        <w:t>ASUSTeK</w:t>
      </w:r>
      <w:r>
        <w:tab/>
        <w:t>discussion</w:t>
      </w:r>
      <w:r>
        <w:tab/>
        <w:t>Rel-19</w:t>
      </w:r>
      <w:r>
        <w:tab/>
        <w:t>Netw_Energy_NR_enh-Core</w:t>
      </w:r>
    </w:p>
    <w:p w14:paraId="1FCA66B8" w14:textId="77777777" w:rsidR="00A64308" w:rsidRDefault="00A64308" w:rsidP="00A64308">
      <w:pPr>
        <w:pStyle w:val="Doc-title"/>
      </w:pPr>
      <w:r>
        <w:t>R2-2405568</w:t>
      </w:r>
      <w:r>
        <w:tab/>
        <w:t>Common signal aspects of NES WI</w:t>
      </w:r>
      <w:r>
        <w:tab/>
        <w:t>Nokia</w:t>
      </w:r>
      <w:r>
        <w:tab/>
        <w:t>discussion</w:t>
      </w:r>
      <w:r>
        <w:tab/>
        <w:t>Rel-18</w:t>
      </w:r>
      <w:r>
        <w:tab/>
        <w:t>Netw_Energy_NR_enh-Core</w:t>
      </w:r>
    </w:p>
    <w:p w14:paraId="32D36554" w14:textId="77777777" w:rsidR="00A64308" w:rsidRDefault="00A64308" w:rsidP="00A64308">
      <w:pPr>
        <w:pStyle w:val="Doc-title"/>
      </w:pPr>
      <w:r>
        <w:t>R2-2405576</w:t>
      </w:r>
      <w:r>
        <w:tab/>
        <w:t xml:space="preserve">Discussion on adaptation of paging signal/channel </w:t>
      </w:r>
      <w:r>
        <w:tab/>
        <w:t>III</w:t>
      </w:r>
      <w:r>
        <w:tab/>
        <w:t>discussion</w:t>
      </w:r>
    </w:p>
    <w:p w14:paraId="72E3221A" w14:textId="77777777" w:rsidR="00A64308" w:rsidRDefault="00A64308" w:rsidP="00A64308">
      <w:pPr>
        <w:pStyle w:val="Doc-title"/>
      </w:pPr>
      <w:r>
        <w:t>R2-2405621</w:t>
      </w:r>
      <w:r>
        <w:tab/>
        <w:t>Adaptation of Common Signals and Channels for NES</w:t>
      </w:r>
      <w:r>
        <w:tab/>
        <w:t>Fraunhofer IIS</w:t>
      </w:r>
      <w:r>
        <w:tab/>
        <w:t>discussion</w:t>
      </w:r>
      <w:r>
        <w:tab/>
        <w:t>Rel-19</w:t>
      </w:r>
    </w:p>
    <w:p w14:paraId="0EA03071" w14:textId="77777777" w:rsidR="00A64308" w:rsidRDefault="00A64308" w:rsidP="00A64308">
      <w:pPr>
        <w:pStyle w:val="Doc-title"/>
      </w:pPr>
      <w:r>
        <w:t>R2-2405694</w:t>
      </w:r>
      <w:r>
        <w:tab/>
        <w:t>Discussion on common signal and channel adaptation</w:t>
      </w:r>
      <w:r>
        <w:tab/>
        <w:t>LG Electronics Inc.</w:t>
      </w:r>
      <w:r>
        <w:tab/>
        <w:t>discussion</w:t>
      </w:r>
      <w:r>
        <w:tab/>
        <w:t>Rel-19</w:t>
      </w:r>
      <w:r>
        <w:tab/>
        <w:t>Netw_Energy_NR_enh</w:t>
      </w:r>
    </w:p>
    <w:p w14:paraId="0E15F673" w14:textId="77777777" w:rsidR="00A64308" w:rsidRPr="00466855" w:rsidRDefault="00A64308" w:rsidP="00A64308">
      <w:pPr>
        <w:pStyle w:val="Doc-text2"/>
        <w:ind w:left="0" w:firstLine="0"/>
      </w:pPr>
    </w:p>
    <w:p w14:paraId="55880850" w14:textId="77777777" w:rsidR="00666DAC" w:rsidRDefault="00666DAC" w:rsidP="00666DAC">
      <w:pPr>
        <w:pStyle w:val="Heading2"/>
      </w:pPr>
      <w:r>
        <w:t>8.6</w:t>
      </w:r>
      <w:r>
        <w:tab/>
        <w:t>Mobility Enhancement Ph4</w:t>
      </w:r>
    </w:p>
    <w:p w14:paraId="5EB3DA79" w14:textId="77777777" w:rsidR="00666DAC" w:rsidRDefault="00666DAC" w:rsidP="00666DAC">
      <w:pPr>
        <w:pStyle w:val="Comments"/>
      </w:pPr>
      <w:r>
        <w:t>(</w:t>
      </w:r>
      <w:r w:rsidRPr="00B340AA">
        <w:rPr>
          <w:rFonts w:eastAsia="Malgun Gothic" w:cs="Arial"/>
          <w:szCs w:val="20"/>
          <w:lang w:val="en-US" w:eastAsia="en-US"/>
        </w:rPr>
        <w:t>NR_Mob_Ph4-Core</w:t>
      </w:r>
      <w:r>
        <w:t xml:space="preserve">; leading WG: RAN2; REL-19; WID: </w:t>
      </w:r>
      <w:hyperlink r:id="rId12" w:history="1">
        <w:r>
          <w:rPr>
            <w:rStyle w:val="Hyperlink"/>
          </w:rPr>
          <w:t>RP-240299</w:t>
        </w:r>
      </w:hyperlink>
      <w:r>
        <w:t>)</w:t>
      </w:r>
    </w:p>
    <w:p w14:paraId="34D14600" w14:textId="77777777" w:rsidR="00666DAC" w:rsidRPr="00C01DB6" w:rsidRDefault="00666DAC" w:rsidP="00666DAC">
      <w:pPr>
        <w:pStyle w:val="Comments"/>
        <w:rPr>
          <w:lang w:val="en-US"/>
        </w:rPr>
      </w:pPr>
      <w:r w:rsidRPr="00C01DB6">
        <w:rPr>
          <w:lang w:val="en-US"/>
        </w:rPr>
        <w:t xml:space="preserve">Time budget: </w:t>
      </w:r>
      <w:r>
        <w:rPr>
          <w:lang w:val="en-US"/>
        </w:rPr>
        <w:t>2</w:t>
      </w:r>
      <w:r w:rsidRPr="00C01DB6">
        <w:rPr>
          <w:lang w:val="en-US"/>
        </w:rPr>
        <w:t xml:space="preserve"> TU</w:t>
      </w:r>
    </w:p>
    <w:p w14:paraId="5B773302" w14:textId="77777777" w:rsidR="00666DAC" w:rsidRPr="00C01DB6" w:rsidRDefault="00666DAC" w:rsidP="00666DAC">
      <w:pPr>
        <w:pStyle w:val="Comments"/>
        <w:rPr>
          <w:lang w:val="en-US"/>
        </w:rPr>
      </w:pPr>
      <w:r w:rsidRPr="00C01DB6">
        <w:rPr>
          <w:lang w:val="en-US"/>
        </w:rPr>
        <w:t xml:space="preserve">Tdoc Limitation: </w:t>
      </w:r>
      <w:r>
        <w:rPr>
          <w:lang w:val="en-US"/>
        </w:rPr>
        <w:t>2</w:t>
      </w:r>
      <w:r w:rsidRPr="00C01DB6">
        <w:rPr>
          <w:lang w:val="en-US"/>
        </w:rPr>
        <w:t xml:space="preserve"> tdocs </w:t>
      </w:r>
    </w:p>
    <w:p w14:paraId="06ECB8BC" w14:textId="77777777" w:rsidR="00666DAC" w:rsidRDefault="00666DAC" w:rsidP="00666DAC">
      <w:pPr>
        <w:pStyle w:val="Heading3"/>
      </w:pPr>
      <w:r>
        <w:t>8.6.1</w:t>
      </w:r>
      <w:r>
        <w:tab/>
        <w:t>Organizational</w:t>
      </w:r>
    </w:p>
    <w:p w14:paraId="4277B214" w14:textId="77777777" w:rsidR="00666DAC" w:rsidRDefault="00666DAC" w:rsidP="00666DAC">
      <w:pPr>
        <w:pStyle w:val="Comments"/>
        <w:rPr>
          <w:lang w:val="en-US"/>
        </w:rPr>
      </w:pPr>
      <w:r>
        <w:rPr>
          <w:lang w:val="en-US"/>
        </w:rPr>
        <w:t xml:space="preserve">LS, </w:t>
      </w:r>
      <w:r w:rsidRPr="00931C16">
        <w:rPr>
          <w:lang w:val="en-US"/>
        </w:rPr>
        <w:t>Rapporteur input, including workplan, etc</w:t>
      </w:r>
      <w:r>
        <w:rPr>
          <w:lang w:val="en-US"/>
        </w:rPr>
        <w:t xml:space="preserve">. </w:t>
      </w:r>
    </w:p>
    <w:p w14:paraId="04F7826F" w14:textId="77777777" w:rsidR="00666DAC" w:rsidRDefault="00666DAC" w:rsidP="00666DAC">
      <w:pPr>
        <w:pStyle w:val="Doc-title"/>
      </w:pPr>
      <w:r>
        <w:t>R2-2404641</w:t>
      </w:r>
      <w:r>
        <w:tab/>
        <w:t>Important topics for further progress of the WI</w:t>
      </w:r>
      <w:r>
        <w:tab/>
        <w:t>Apple</w:t>
      </w:r>
      <w:ins w:id="11" w:author="Skeleton v2 - delegate" w:date="2024-05-12T23:44:00Z">
        <w:r>
          <w:t>, China Telecom</w:t>
        </w:r>
      </w:ins>
      <w:r>
        <w:t xml:space="preserve"> (rapporteur</w:t>
      </w:r>
      <w:ins w:id="12" w:author="Skeleton v2 - delegate" w:date="2024-05-12T23:44:00Z">
        <w:r>
          <w:t>s</w:t>
        </w:r>
      </w:ins>
      <w:r>
        <w:t>)</w:t>
      </w:r>
      <w:r>
        <w:tab/>
        <w:t>discussion</w:t>
      </w:r>
      <w:r>
        <w:tab/>
        <w:t>Rel-19</w:t>
      </w:r>
      <w:r>
        <w:tab/>
        <w:t>NR_Mob_Ph4-Core</w:t>
      </w:r>
    </w:p>
    <w:p w14:paraId="6FA0B30E" w14:textId="77777777" w:rsidR="00666DAC" w:rsidRDefault="00666DAC" w:rsidP="00666DAC">
      <w:pPr>
        <w:pStyle w:val="Heading3"/>
      </w:pPr>
      <w:r>
        <w:t>8.6.2</w:t>
      </w:r>
      <w:r>
        <w:tab/>
      </w:r>
      <w:r>
        <w:rPr>
          <w:rFonts w:eastAsia="Times New Roman"/>
        </w:rPr>
        <w:t>Inter-CU LTM</w:t>
      </w:r>
    </w:p>
    <w:p w14:paraId="0302114E" w14:textId="77777777" w:rsidR="00666DAC" w:rsidRPr="00931C16" w:rsidRDefault="00666DAC" w:rsidP="00666DAC">
      <w:pPr>
        <w:pStyle w:val="Comments"/>
        <w:rPr>
          <w:lang w:val="en-US"/>
        </w:rPr>
      </w:pPr>
      <w:r>
        <w:rPr>
          <w:lang w:val="en-US"/>
        </w:rPr>
        <w:t xml:space="preserve">Any further consideration on scenarios/use cases, signalling flows, spec impacts and solutions in LTM preparation phase (e.g. to what extend the RRC procedure, RRC modeling, reference configuration of R18 can be reused, etc.), early sync phase, and </w:t>
      </w:r>
      <w:r>
        <w:rPr>
          <w:lang w:val="en-US"/>
        </w:rPr>
        <w:lastRenderedPageBreak/>
        <w:t xml:space="preserve">LTM cell switch execution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Pr>
          <w:lang w:val="en-US"/>
        </w:rPr>
        <w:t xml:space="preserve">  </w:t>
      </w:r>
    </w:p>
    <w:p w14:paraId="015EA280" w14:textId="77777777" w:rsidR="00666DAC" w:rsidRDefault="00666DAC" w:rsidP="00666DAC">
      <w:pPr>
        <w:pStyle w:val="Doc-title"/>
      </w:pPr>
      <w:r>
        <w:t>R2-2404165</w:t>
      </w:r>
      <w:r>
        <w:tab/>
        <w:t>Discussion on inter-CU LTM</w:t>
      </w:r>
      <w:r>
        <w:tab/>
        <w:t>CATT</w:t>
      </w:r>
      <w:r>
        <w:tab/>
        <w:t>discussion</w:t>
      </w:r>
      <w:r>
        <w:tab/>
        <w:t>Rel-19</w:t>
      </w:r>
      <w:r>
        <w:tab/>
        <w:t>NR_Mob_Ph4-Core</w:t>
      </w:r>
    </w:p>
    <w:p w14:paraId="268CAEB8" w14:textId="77777777" w:rsidR="00666DAC" w:rsidRDefault="00666DAC" w:rsidP="00666DAC">
      <w:pPr>
        <w:pStyle w:val="Doc-title"/>
      </w:pPr>
      <w:r>
        <w:t>R2-2404271</w:t>
      </w:r>
      <w:r>
        <w:tab/>
        <w:t>Supporting inter-CU LTM with intra-CU LTM</w:t>
      </w:r>
      <w:r>
        <w:tab/>
        <w:t>Intel Corporation</w:t>
      </w:r>
      <w:r>
        <w:tab/>
        <w:t>discussion</w:t>
      </w:r>
      <w:r>
        <w:tab/>
        <w:t>Rel-19</w:t>
      </w:r>
      <w:r>
        <w:tab/>
        <w:t>NR_Mob_Ph4-Core</w:t>
      </w:r>
    </w:p>
    <w:p w14:paraId="7E178560" w14:textId="77777777" w:rsidR="00666DAC" w:rsidRDefault="00666DAC" w:rsidP="00666DAC">
      <w:pPr>
        <w:pStyle w:val="Doc-title"/>
      </w:pPr>
      <w:r>
        <w:t>R2-2404296</w:t>
      </w:r>
      <w:r>
        <w:tab/>
        <w:t>Further discussion on Inter-CU LTM</w:t>
      </w:r>
      <w:r>
        <w:tab/>
        <w:t>MediaTek inc.</w:t>
      </w:r>
      <w:r>
        <w:tab/>
        <w:t>discussion</w:t>
      </w:r>
      <w:r>
        <w:tab/>
        <w:t>Rel-19</w:t>
      </w:r>
      <w:r>
        <w:tab/>
        <w:t>NR_Mob_Ph4-Core</w:t>
      </w:r>
    </w:p>
    <w:p w14:paraId="6764BE4E" w14:textId="77777777" w:rsidR="00666DAC" w:rsidRDefault="00666DAC" w:rsidP="00666DAC">
      <w:pPr>
        <w:pStyle w:val="Doc-title"/>
      </w:pPr>
      <w:r>
        <w:t>R2-2404337</w:t>
      </w:r>
      <w:r>
        <w:tab/>
        <w:t>Inter CU LTM Discussion in Predictive mobility Scenarios</w:t>
      </w:r>
      <w:r>
        <w:tab/>
        <w:t>Lekha Wireless Solutions</w:t>
      </w:r>
      <w:r>
        <w:tab/>
        <w:t>discussion</w:t>
      </w:r>
      <w:r>
        <w:tab/>
        <w:t>Rel-19</w:t>
      </w:r>
      <w:r>
        <w:tab/>
        <w:t>Late</w:t>
      </w:r>
    </w:p>
    <w:p w14:paraId="1EE59353" w14:textId="77777777" w:rsidR="00666DAC" w:rsidRDefault="00666DAC" w:rsidP="00666DAC">
      <w:pPr>
        <w:pStyle w:val="Doc-title"/>
      </w:pPr>
      <w:r>
        <w:t>R2-2404416</w:t>
      </w:r>
      <w:r>
        <w:tab/>
        <w:t>Discussion on inter-CU LTM</w:t>
      </w:r>
      <w:r>
        <w:tab/>
        <w:t>OPPO</w:t>
      </w:r>
      <w:r>
        <w:tab/>
        <w:t>discussion</w:t>
      </w:r>
      <w:r>
        <w:tab/>
        <w:t>Rel-19</w:t>
      </w:r>
      <w:r>
        <w:tab/>
        <w:t>NR_Mob_Ph4-Core</w:t>
      </w:r>
    </w:p>
    <w:p w14:paraId="68519A96" w14:textId="77777777" w:rsidR="00666DAC" w:rsidRDefault="00666DAC" w:rsidP="00666DAC">
      <w:pPr>
        <w:pStyle w:val="Doc-title"/>
      </w:pPr>
      <w:r>
        <w:t>R2-2404421</w:t>
      </w:r>
      <w:r>
        <w:tab/>
        <w:t>Discussion on inter-CU LTM</w:t>
      </w:r>
      <w:r>
        <w:tab/>
        <w:t>vivo</w:t>
      </w:r>
      <w:r>
        <w:tab/>
        <w:t>discussion</w:t>
      </w:r>
      <w:r>
        <w:tab/>
        <w:t>Rel-19</w:t>
      </w:r>
      <w:r>
        <w:tab/>
        <w:t>NR_Mob_Ph4-Core</w:t>
      </w:r>
    </w:p>
    <w:p w14:paraId="1DA4589E" w14:textId="77777777" w:rsidR="00666DAC" w:rsidRDefault="00666DAC" w:rsidP="00666DAC">
      <w:pPr>
        <w:pStyle w:val="Doc-title"/>
      </w:pPr>
      <w:r>
        <w:t>R2-2404464</w:t>
      </w:r>
      <w:r>
        <w:tab/>
        <w:t>Important aspects regarding inter-CU LTM</w:t>
      </w:r>
      <w:r>
        <w:tab/>
        <w:t>Ericsson</w:t>
      </w:r>
      <w:r>
        <w:tab/>
        <w:t>discussion</w:t>
      </w:r>
      <w:r>
        <w:tab/>
        <w:t>Rel-19</w:t>
      </w:r>
      <w:r>
        <w:tab/>
        <w:t>NR_Mob_Ph4-Core</w:t>
      </w:r>
    </w:p>
    <w:p w14:paraId="44E85CFF" w14:textId="77777777" w:rsidR="00666DAC" w:rsidRDefault="00666DAC" w:rsidP="00666DAC">
      <w:pPr>
        <w:pStyle w:val="Doc-title"/>
      </w:pPr>
      <w:r>
        <w:t>R2-2404563</w:t>
      </w:r>
      <w:r>
        <w:tab/>
        <w:t>Discussion on inter-CU LTM</w:t>
      </w:r>
      <w:r>
        <w:tab/>
        <w:t>HONOR</w:t>
      </w:r>
      <w:r>
        <w:tab/>
        <w:t>discussion</w:t>
      </w:r>
      <w:r>
        <w:tab/>
        <w:t>Rel-19</w:t>
      </w:r>
      <w:r>
        <w:tab/>
        <w:t>NR_Mob_Ph4-Core</w:t>
      </w:r>
    </w:p>
    <w:p w14:paraId="214473F0" w14:textId="77777777" w:rsidR="00666DAC" w:rsidRDefault="00666DAC" w:rsidP="00666DAC">
      <w:pPr>
        <w:pStyle w:val="Doc-title"/>
      </w:pPr>
      <w:r>
        <w:t>R2-2404608</w:t>
      </w:r>
      <w:r>
        <w:tab/>
        <w:t>Discussion on Inter-CU LTM</w:t>
      </w:r>
      <w:r>
        <w:tab/>
        <w:t>Xiaomi</w:t>
      </w:r>
      <w:r>
        <w:tab/>
        <w:t>discussion</w:t>
      </w:r>
      <w:r>
        <w:tab/>
        <w:t>Rel-19</w:t>
      </w:r>
      <w:r>
        <w:tab/>
        <w:t>NR_Mob_Ph4-Core</w:t>
      </w:r>
    </w:p>
    <w:p w14:paraId="5A2074BC" w14:textId="77777777" w:rsidR="00666DAC" w:rsidRDefault="00666DAC" w:rsidP="00666DAC">
      <w:pPr>
        <w:pStyle w:val="Doc-title"/>
      </w:pPr>
      <w:r>
        <w:t>R2-2404642</w:t>
      </w:r>
      <w:r>
        <w:tab/>
        <w:t>Discussion on Inter-CU LTM topics</w:t>
      </w:r>
      <w:r>
        <w:tab/>
        <w:t>Apple</w:t>
      </w:r>
      <w:r>
        <w:tab/>
        <w:t>discussion</w:t>
      </w:r>
      <w:r>
        <w:tab/>
        <w:t>Rel-19</w:t>
      </w:r>
      <w:r>
        <w:tab/>
        <w:t>NR_Mob_Ph4-Core</w:t>
      </w:r>
    </w:p>
    <w:p w14:paraId="2A2B3321" w14:textId="77777777" w:rsidR="00666DAC" w:rsidRDefault="00666DAC" w:rsidP="00666DAC">
      <w:pPr>
        <w:pStyle w:val="Doc-title"/>
      </w:pPr>
      <w:r>
        <w:t>R2-2404780</w:t>
      </w:r>
      <w:r>
        <w:tab/>
        <w:t xml:space="preserve">Discussion on inter-CU LTM </w:t>
      </w:r>
      <w:r>
        <w:tab/>
        <w:t>Panasonic</w:t>
      </w:r>
      <w:r>
        <w:tab/>
        <w:t>discussion</w:t>
      </w:r>
    </w:p>
    <w:p w14:paraId="565542DE" w14:textId="77777777" w:rsidR="00666DAC" w:rsidRDefault="00666DAC" w:rsidP="00666DAC">
      <w:pPr>
        <w:pStyle w:val="Doc-title"/>
      </w:pPr>
      <w:r>
        <w:t>R2-2404796</w:t>
      </w:r>
      <w:r>
        <w:tab/>
        <w:t>Discussions security update on inter-CU LTM</w:t>
      </w:r>
      <w:r>
        <w:tab/>
        <w:t>KDDI Corporation</w:t>
      </w:r>
      <w:r>
        <w:tab/>
        <w:t>discussion</w:t>
      </w:r>
      <w:r>
        <w:tab/>
        <w:t>Rel-19</w:t>
      </w:r>
    </w:p>
    <w:p w14:paraId="1FF31C3C" w14:textId="77777777" w:rsidR="00666DAC" w:rsidRDefault="00666DAC" w:rsidP="00666DAC">
      <w:pPr>
        <w:pStyle w:val="Doc-title"/>
      </w:pPr>
      <w:r>
        <w:t>R2-2404806</w:t>
      </w:r>
      <w:r>
        <w:tab/>
        <w:t>Discussion on Inter-CU LTM</w:t>
      </w:r>
      <w:r>
        <w:tab/>
        <w:t>Lenovo</w:t>
      </w:r>
      <w:r>
        <w:tab/>
        <w:t>discussion</w:t>
      </w:r>
      <w:r>
        <w:tab/>
        <w:t>Rel-19</w:t>
      </w:r>
    </w:p>
    <w:p w14:paraId="4C8EFE9E" w14:textId="77777777" w:rsidR="00666DAC" w:rsidRDefault="00666DAC" w:rsidP="00666DAC">
      <w:pPr>
        <w:pStyle w:val="Doc-title"/>
      </w:pPr>
      <w:r>
        <w:t>R2-2404826</w:t>
      </w:r>
      <w:r>
        <w:tab/>
        <w:t>Discussion on inter-CU LTM</w:t>
      </w:r>
      <w:r>
        <w:tab/>
        <w:t>LG Electronics</w:t>
      </w:r>
      <w:r>
        <w:tab/>
        <w:t>discussion</w:t>
      </w:r>
      <w:r>
        <w:tab/>
        <w:t>Rel-19</w:t>
      </w:r>
      <w:r>
        <w:tab/>
        <w:t>NR_Mob_Ph4-Core</w:t>
      </w:r>
    </w:p>
    <w:p w14:paraId="24CABE8E" w14:textId="77777777" w:rsidR="00666DAC" w:rsidRDefault="00666DAC" w:rsidP="00666DAC">
      <w:pPr>
        <w:pStyle w:val="Doc-title"/>
      </w:pPr>
      <w:r>
        <w:t>R2-2404835</w:t>
      </w:r>
      <w:r>
        <w:tab/>
        <w:t>Radio Resource aspects for intra-CU and inter-CU LTM</w:t>
      </w:r>
      <w:r>
        <w:tab/>
        <w:t>Rakuten Mobile, Inc</w:t>
      </w:r>
      <w:r>
        <w:tab/>
        <w:t>discussion</w:t>
      </w:r>
      <w:r>
        <w:tab/>
        <w:t>Rel-19</w:t>
      </w:r>
    </w:p>
    <w:p w14:paraId="10FD082F" w14:textId="77777777" w:rsidR="00666DAC" w:rsidRDefault="00666DAC" w:rsidP="00666DAC">
      <w:pPr>
        <w:pStyle w:val="Doc-title"/>
      </w:pPr>
      <w:r>
        <w:t>R2-2404836</w:t>
      </w:r>
      <w:r>
        <w:tab/>
        <w:t>Initial considerations for inter-CU LTM</w:t>
      </w:r>
      <w:r>
        <w:tab/>
        <w:t>Rakuten Mobile, Inc</w:t>
      </w:r>
      <w:r>
        <w:tab/>
        <w:t>discussion</w:t>
      </w:r>
      <w:r>
        <w:tab/>
        <w:t>Rel-19</w:t>
      </w:r>
    </w:p>
    <w:p w14:paraId="562FA833" w14:textId="77777777" w:rsidR="00666DAC" w:rsidRDefault="00666DAC" w:rsidP="00666DAC">
      <w:pPr>
        <w:pStyle w:val="Doc-title"/>
      </w:pPr>
      <w:r>
        <w:t>R2-2404852</w:t>
      </w:r>
      <w:r>
        <w:tab/>
        <w:t>Discussion on subsequent inter-CU LTM</w:t>
      </w:r>
      <w:r>
        <w:tab/>
        <w:t>ITRI</w:t>
      </w:r>
      <w:r>
        <w:tab/>
        <w:t>discussion</w:t>
      </w:r>
      <w:r>
        <w:tab/>
        <w:t>NR_Mob_Ph4-Core</w:t>
      </w:r>
    </w:p>
    <w:p w14:paraId="7D547E0C" w14:textId="77777777" w:rsidR="00666DAC" w:rsidRDefault="00666DAC" w:rsidP="00666DAC">
      <w:pPr>
        <w:pStyle w:val="Doc-title"/>
      </w:pPr>
      <w:r>
        <w:t>R2-2404912</w:t>
      </w:r>
      <w:r>
        <w:tab/>
        <w:t>LTM for Inter-CU</w:t>
      </w:r>
      <w:r>
        <w:tab/>
        <w:t>Sony</w:t>
      </w:r>
      <w:r>
        <w:tab/>
        <w:t>discussion</w:t>
      </w:r>
      <w:r>
        <w:tab/>
        <w:t>Rel-19</w:t>
      </w:r>
      <w:r>
        <w:tab/>
        <w:t>NR_Mob_Ph4</w:t>
      </w:r>
    </w:p>
    <w:p w14:paraId="2D74842D" w14:textId="77777777" w:rsidR="00666DAC" w:rsidRDefault="00666DAC" w:rsidP="00666DAC">
      <w:pPr>
        <w:pStyle w:val="Doc-title"/>
      </w:pPr>
      <w:r>
        <w:t>R2-2404921</w:t>
      </w:r>
      <w:r>
        <w:tab/>
        <w:t>Discussion on inter-CU LTM</w:t>
      </w:r>
      <w:r>
        <w:tab/>
        <w:t>NEC</w:t>
      </w:r>
      <w:r>
        <w:tab/>
        <w:t>discussion</w:t>
      </w:r>
      <w:r>
        <w:tab/>
        <w:t>Rel-19</w:t>
      </w:r>
      <w:r>
        <w:tab/>
        <w:t>NR_Mob_Ph4-Core</w:t>
      </w:r>
    </w:p>
    <w:p w14:paraId="69FF88E3" w14:textId="77777777" w:rsidR="00666DAC" w:rsidRDefault="00666DAC" w:rsidP="00666DAC">
      <w:pPr>
        <w:pStyle w:val="Doc-title"/>
      </w:pPr>
      <w:r>
        <w:t>R2-2404923</w:t>
      </w:r>
      <w:r>
        <w:tab/>
        <w:t>Discussion on Inter-CU LTM</w:t>
      </w:r>
      <w:r>
        <w:tab/>
        <w:t>Spreadtrum Communications</w:t>
      </w:r>
      <w:r>
        <w:tab/>
        <w:t>discussion</w:t>
      </w:r>
      <w:r>
        <w:tab/>
        <w:t>Rel-19</w:t>
      </w:r>
    </w:p>
    <w:p w14:paraId="0B3364CE" w14:textId="77777777" w:rsidR="00666DAC" w:rsidRDefault="00666DAC" w:rsidP="00666DAC">
      <w:pPr>
        <w:pStyle w:val="Doc-title"/>
      </w:pPr>
      <w:r>
        <w:t>R2-2404980</w:t>
      </w:r>
      <w:r>
        <w:tab/>
        <w:t>Discussion on Inter-CU LTM</w:t>
      </w:r>
      <w:r>
        <w:tab/>
        <w:t>KT Corp.</w:t>
      </w:r>
      <w:r>
        <w:tab/>
        <w:t>discussion</w:t>
      </w:r>
    </w:p>
    <w:p w14:paraId="4DAEDB5F" w14:textId="77777777" w:rsidR="00666DAC" w:rsidRDefault="00666DAC" w:rsidP="00666DAC">
      <w:pPr>
        <w:pStyle w:val="Doc-title"/>
      </w:pPr>
      <w:r>
        <w:t>R2-2404984</w:t>
      </w:r>
      <w:r>
        <w:tab/>
        <w:t>Further discussion on Inter-CU LTM cell switch</w:t>
      </w:r>
      <w:r>
        <w:tab/>
        <w:t>Transsion Holdings</w:t>
      </w:r>
      <w:r>
        <w:tab/>
        <w:t>discussion</w:t>
      </w:r>
      <w:r>
        <w:tab/>
        <w:t>Rel-19</w:t>
      </w:r>
    </w:p>
    <w:p w14:paraId="4822AF9E" w14:textId="77777777" w:rsidR="00666DAC" w:rsidRDefault="00666DAC" w:rsidP="00666DAC">
      <w:pPr>
        <w:pStyle w:val="Doc-title"/>
      </w:pPr>
      <w:r>
        <w:t>R2-2405037</w:t>
      </w:r>
      <w:r>
        <w:tab/>
        <w:t>Discussion on Inter-CU LTM</w:t>
      </w:r>
      <w:r>
        <w:tab/>
        <w:t>CMCC</w:t>
      </w:r>
      <w:r>
        <w:tab/>
        <w:t>discussion</w:t>
      </w:r>
      <w:r>
        <w:tab/>
        <w:t>Rel-19</w:t>
      </w:r>
      <w:r>
        <w:tab/>
        <w:t>NR_Mob_Ph4-Core</w:t>
      </w:r>
    </w:p>
    <w:p w14:paraId="75B80DA6" w14:textId="77777777" w:rsidR="00666DAC" w:rsidRDefault="00666DAC" w:rsidP="00666DAC">
      <w:pPr>
        <w:pStyle w:val="Doc-title"/>
      </w:pPr>
      <w:r>
        <w:t>R2-2405062</w:t>
      </w:r>
      <w:r>
        <w:tab/>
        <w:t>Discussion on inter-CU LTM</w:t>
      </w:r>
      <w:r>
        <w:tab/>
        <w:t>ZTE Corporation</w:t>
      </w:r>
      <w:r>
        <w:tab/>
        <w:t>discussion</w:t>
      </w:r>
      <w:r>
        <w:tab/>
        <w:t>Rel-19</w:t>
      </w:r>
      <w:r>
        <w:tab/>
        <w:t>NR_Mob_Ph4-Core</w:t>
      </w:r>
    </w:p>
    <w:p w14:paraId="30F07D8F" w14:textId="77777777" w:rsidR="00666DAC" w:rsidRDefault="00666DAC" w:rsidP="00666DAC">
      <w:pPr>
        <w:pStyle w:val="Doc-title"/>
      </w:pPr>
      <w:r>
        <w:t>R2-2405111</w:t>
      </w:r>
      <w:r>
        <w:tab/>
        <w:t>Discussion on Inter-CU LTM</w:t>
      </w:r>
      <w:r>
        <w:tab/>
        <w:t>Interdigital, Inc.</w:t>
      </w:r>
      <w:r>
        <w:tab/>
        <w:t>discussion</w:t>
      </w:r>
      <w:r>
        <w:tab/>
        <w:t>Rel-19</w:t>
      </w:r>
      <w:r>
        <w:tab/>
        <w:t>NR_Mob_Ph4-Core</w:t>
      </w:r>
    </w:p>
    <w:p w14:paraId="150DB24A" w14:textId="77777777" w:rsidR="00666DAC" w:rsidRDefault="00666DAC" w:rsidP="00666DAC">
      <w:pPr>
        <w:pStyle w:val="Doc-title"/>
      </w:pPr>
      <w:r>
        <w:t>R2-2405163</w:t>
      </w:r>
      <w:r>
        <w:tab/>
        <w:t>On inter-CU aspects for LTM</w:t>
      </w:r>
      <w:r>
        <w:tab/>
        <w:t>Nokia</w:t>
      </w:r>
      <w:r>
        <w:tab/>
        <w:t>discussion</w:t>
      </w:r>
      <w:r>
        <w:tab/>
        <w:t>Rel-19</w:t>
      </w:r>
      <w:r>
        <w:tab/>
        <w:t>NR_Mob_Ph4</w:t>
      </w:r>
      <w:r>
        <w:tab/>
        <w:t>Withdrawn</w:t>
      </w:r>
    </w:p>
    <w:p w14:paraId="497D8478" w14:textId="77777777" w:rsidR="00666DAC" w:rsidRDefault="00666DAC" w:rsidP="00666DAC">
      <w:pPr>
        <w:pStyle w:val="Doc-title"/>
      </w:pPr>
      <w:r>
        <w:t>R2-2405221</w:t>
      </w:r>
      <w:r>
        <w:tab/>
        <w:t>Inter-CU LTM</w:t>
      </w:r>
      <w:r>
        <w:tab/>
        <w:t>Huawei, HiSilicon</w:t>
      </w:r>
      <w:r>
        <w:tab/>
        <w:t>discussion</w:t>
      </w:r>
      <w:r>
        <w:tab/>
        <w:t>Rel-19</w:t>
      </w:r>
      <w:r>
        <w:tab/>
        <w:t>NR_Mob_Ph4-Core</w:t>
      </w:r>
    </w:p>
    <w:p w14:paraId="6F4FC349" w14:textId="77777777" w:rsidR="00666DAC" w:rsidRDefault="00666DAC" w:rsidP="00666DAC">
      <w:pPr>
        <w:pStyle w:val="Doc-title"/>
      </w:pPr>
      <w:r>
        <w:t>R2-2405316</w:t>
      </w:r>
      <w:r>
        <w:tab/>
        <w:t>Discussion on Inter-CU LTM</w:t>
      </w:r>
      <w:r>
        <w:tab/>
        <w:t>China Telecom</w:t>
      </w:r>
      <w:r>
        <w:tab/>
        <w:t>discussion</w:t>
      </w:r>
      <w:r>
        <w:tab/>
        <w:t>Rel-19</w:t>
      </w:r>
      <w:r>
        <w:tab/>
        <w:t>NR_Mob_Ph4-Core</w:t>
      </w:r>
    </w:p>
    <w:p w14:paraId="6203C399" w14:textId="77777777" w:rsidR="00666DAC" w:rsidRDefault="00666DAC" w:rsidP="00666DAC">
      <w:pPr>
        <w:pStyle w:val="Doc-title"/>
      </w:pPr>
      <w:r>
        <w:t>R2-2405362</w:t>
      </w:r>
      <w:r>
        <w:tab/>
        <w:t xml:space="preserve">Potential issues on inter-CU LTM </w:t>
      </w:r>
      <w:r>
        <w:tab/>
        <w:t xml:space="preserve">Kyocera </w:t>
      </w:r>
      <w:r>
        <w:tab/>
        <w:t>discussion</w:t>
      </w:r>
      <w:r>
        <w:tab/>
        <w:t>Rel-19</w:t>
      </w:r>
      <w:r>
        <w:tab/>
        <w:t>R2-2403422</w:t>
      </w:r>
    </w:p>
    <w:p w14:paraId="4573BCFE" w14:textId="77777777" w:rsidR="00666DAC" w:rsidRDefault="00666DAC" w:rsidP="00666DAC">
      <w:pPr>
        <w:pStyle w:val="Doc-title"/>
      </w:pPr>
      <w:r>
        <w:t>R2-2405391</w:t>
      </w:r>
      <w:r>
        <w:tab/>
        <w:t>Further Considerations to Support Inter-CU LTM</w:t>
      </w:r>
      <w:r>
        <w:tab/>
        <w:t>Samsung</w:t>
      </w:r>
      <w:r>
        <w:tab/>
        <w:t>discussion</w:t>
      </w:r>
      <w:r>
        <w:tab/>
        <w:t>Rel-19</w:t>
      </w:r>
      <w:r>
        <w:tab/>
        <w:t>NR_Mob_Ph4-Core</w:t>
      </w:r>
    </w:p>
    <w:p w14:paraId="04263225" w14:textId="77777777" w:rsidR="00666DAC" w:rsidRDefault="00666DAC" w:rsidP="00666DAC">
      <w:pPr>
        <w:pStyle w:val="Doc-title"/>
      </w:pPr>
      <w:r>
        <w:t>R2-2405460</w:t>
      </w:r>
      <w:r>
        <w:tab/>
        <w:t>Discussion on security and procedures for inter-gNB LTM</w:t>
      </w:r>
      <w:r>
        <w:tab/>
        <w:t>Qualcomm Incorporated</w:t>
      </w:r>
      <w:r>
        <w:tab/>
        <w:t>discussion</w:t>
      </w:r>
    </w:p>
    <w:p w14:paraId="485E6F10" w14:textId="77777777" w:rsidR="00666DAC" w:rsidRDefault="00666DAC" w:rsidP="00666DAC">
      <w:pPr>
        <w:pStyle w:val="Doc-title"/>
      </w:pPr>
      <w:r>
        <w:t>R2-2405469</w:t>
      </w:r>
      <w:r>
        <w:tab/>
        <w:t>Inter-gNB LTM and moving PDCP anchor</w:t>
      </w:r>
      <w:r>
        <w:tab/>
        <w:t>Qualcomm Incorporated, NTT DOCOMO, Sony</w:t>
      </w:r>
      <w:r>
        <w:tab/>
        <w:t>discussion</w:t>
      </w:r>
    </w:p>
    <w:p w14:paraId="69D78670" w14:textId="77777777" w:rsidR="00666DAC" w:rsidRDefault="00666DAC" w:rsidP="00666DAC">
      <w:pPr>
        <w:pStyle w:val="Doc-title"/>
      </w:pPr>
      <w:r>
        <w:t>R2-2405519</w:t>
      </w:r>
      <w:r>
        <w:tab/>
        <w:t>Discussion on inter-CU LTM</w:t>
      </w:r>
      <w:r>
        <w:tab/>
        <w:t>ITL</w:t>
      </w:r>
      <w:r>
        <w:tab/>
        <w:t>discussion</w:t>
      </w:r>
      <w:r>
        <w:tab/>
        <w:t>Rel-19</w:t>
      </w:r>
      <w:r>
        <w:tab/>
        <w:t>NR_Mob_Ph4-Core</w:t>
      </w:r>
    </w:p>
    <w:p w14:paraId="0C4D576C" w14:textId="77777777" w:rsidR="00666DAC" w:rsidRDefault="00666DAC" w:rsidP="00666DAC">
      <w:pPr>
        <w:pStyle w:val="Doc-title"/>
      </w:pPr>
      <w:r>
        <w:t>R2-2405553</w:t>
      </w:r>
      <w:r>
        <w:tab/>
        <w:t>LTM Enhancements for Inter-CU mobility</w:t>
      </w:r>
      <w:r>
        <w:tab/>
        <w:t>CEWiT</w:t>
      </w:r>
      <w:r>
        <w:tab/>
        <w:t>discussion</w:t>
      </w:r>
      <w:r>
        <w:tab/>
        <w:t>Rel-19</w:t>
      </w:r>
      <w:r>
        <w:tab/>
        <w:t>NR_Mob_Ph4-Core</w:t>
      </w:r>
    </w:p>
    <w:p w14:paraId="0E1F90D2" w14:textId="77777777" w:rsidR="00666DAC" w:rsidRDefault="00666DAC" w:rsidP="00666DAC">
      <w:pPr>
        <w:pStyle w:val="Doc-title"/>
      </w:pPr>
      <w:r>
        <w:t>R2-2405588</w:t>
      </w:r>
      <w:r>
        <w:tab/>
        <w:t>Discussion on Inter-CU LTM</w:t>
      </w:r>
      <w:r>
        <w:tab/>
        <w:t>ETRI</w:t>
      </w:r>
      <w:r>
        <w:tab/>
        <w:t>discussion</w:t>
      </w:r>
      <w:r>
        <w:tab/>
        <w:t>Rel-19</w:t>
      </w:r>
    </w:p>
    <w:p w14:paraId="6C037FCF" w14:textId="77777777" w:rsidR="00666DAC" w:rsidRDefault="00666DAC" w:rsidP="00666DAC">
      <w:pPr>
        <w:pStyle w:val="Doc-title"/>
      </w:pPr>
      <w:r>
        <w:t>R2-2405620</w:t>
      </w:r>
      <w:r>
        <w:tab/>
        <w:t>Discussion on issues for supporting inter-CU LTM</w:t>
      </w:r>
      <w:r>
        <w:tab/>
        <w:t>Sharp</w:t>
      </w:r>
      <w:r>
        <w:tab/>
        <w:t>discussion</w:t>
      </w:r>
      <w:r>
        <w:tab/>
        <w:t>Rel-19</w:t>
      </w:r>
      <w:r>
        <w:tab/>
        <w:t>NR_Mob_Ph4-Core</w:t>
      </w:r>
    </w:p>
    <w:p w14:paraId="5D4B18E4" w14:textId="77777777" w:rsidR="00666DAC" w:rsidRDefault="00666DAC" w:rsidP="00666DAC">
      <w:pPr>
        <w:pStyle w:val="Doc-title"/>
      </w:pPr>
      <w:r>
        <w:t>R2-2405666</w:t>
      </w:r>
      <w:r>
        <w:tab/>
        <w:t>On inter-CU aspects for LTM</w:t>
      </w:r>
      <w:r>
        <w:tab/>
        <w:t>Nokia</w:t>
      </w:r>
      <w:del w:id="13" w:author="Skeleton v2 - delegate" w:date="2024-05-13T08:27:00Z">
        <w:r w:rsidDel="007C5632">
          <w:delText xml:space="preserve"> Corporation</w:delText>
        </w:r>
      </w:del>
      <w:r>
        <w:tab/>
        <w:t>discussion</w:t>
      </w:r>
      <w:r>
        <w:tab/>
        <w:t>Rel-19</w:t>
      </w:r>
    </w:p>
    <w:p w14:paraId="0F94B162" w14:textId="77777777" w:rsidR="00666DAC" w:rsidRDefault="00666DAC" w:rsidP="00666DAC">
      <w:pPr>
        <w:pStyle w:val="Heading3"/>
      </w:pPr>
      <w:r>
        <w:t>8.6.3</w:t>
      </w:r>
      <w:r>
        <w:tab/>
      </w:r>
      <w:r>
        <w:rPr>
          <w:rFonts w:eastAsia="Times New Roman"/>
        </w:rPr>
        <w:t>Measurement enhancements for LTM</w:t>
      </w:r>
    </w:p>
    <w:p w14:paraId="5665A3A3" w14:textId="77777777" w:rsidR="00666DAC" w:rsidRDefault="00666DAC" w:rsidP="00666DAC">
      <w:pPr>
        <w:pStyle w:val="Comments"/>
        <w:rPr>
          <w:lang w:val="en-US"/>
        </w:rPr>
      </w:pPr>
      <w:r>
        <w:rPr>
          <w:lang w:val="en-US"/>
        </w:rPr>
        <w:t xml:space="preserve">Details of event-triggered L1 measurement reporting including configuration aspect, beam level and/or cell level measurement?, event definitions, need of L1 filtering and timeToTrigger, Hys, etc.  </w:t>
      </w:r>
    </w:p>
    <w:p w14:paraId="14439669" w14:textId="77777777" w:rsidR="00666DAC" w:rsidRPr="00931C16" w:rsidRDefault="00666DAC" w:rsidP="00666DAC">
      <w:pPr>
        <w:pStyle w:val="Comments"/>
        <w:rPr>
          <w:lang w:val="en-US"/>
        </w:rPr>
      </w:pPr>
      <w:r>
        <w:rPr>
          <w:lang w:val="en-US"/>
        </w:rPr>
        <w:lastRenderedPageBreak/>
        <w:t xml:space="preserve"> </w:t>
      </w:r>
    </w:p>
    <w:p w14:paraId="7FEDE6B9" w14:textId="77777777" w:rsidR="00666DAC" w:rsidRDefault="00666DAC" w:rsidP="00666DAC">
      <w:pPr>
        <w:pStyle w:val="Doc-title"/>
        <w:rPr>
          <w:lang w:val="en-US"/>
        </w:rPr>
      </w:pPr>
      <w:r>
        <w:rPr>
          <w:lang w:val="en-US"/>
        </w:rPr>
        <w:t>R2-2404166</w:t>
      </w:r>
      <w:r>
        <w:rPr>
          <w:lang w:val="en-US"/>
        </w:rPr>
        <w:tab/>
        <w:t>Event-triggered L1 measurement reporting</w:t>
      </w:r>
      <w:r>
        <w:rPr>
          <w:lang w:val="en-US"/>
        </w:rPr>
        <w:tab/>
        <w:t>CATT</w:t>
      </w:r>
      <w:r>
        <w:rPr>
          <w:lang w:val="en-US"/>
        </w:rPr>
        <w:tab/>
        <w:t>discussion</w:t>
      </w:r>
      <w:r>
        <w:rPr>
          <w:lang w:val="en-US"/>
        </w:rPr>
        <w:tab/>
        <w:t>Rel-19</w:t>
      </w:r>
      <w:r>
        <w:rPr>
          <w:lang w:val="en-US"/>
        </w:rPr>
        <w:tab/>
        <w:t>NR_Mob_Ph4-Core</w:t>
      </w:r>
    </w:p>
    <w:p w14:paraId="64B94A54" w14:textId="77777777" w:rsidR="00666DAC" w:rsidRDefault="00666DAC" w:rsidP="00666DAC">
      <w:pPr>
        <w:pStyle w:val="Doc-title"/>
        <w:rPr>
          <w:lang w:val="en-US"/>
        </w:rPr>
      </w:pPr>
      <w:r>
        <w:rPr>
          <w:lang w:val="en-US"/>
        </w:rPr>
        <w:t>R2-2404297</w:t>
      </w:r>
      <w:r>
        <w:rPr>
          <w:lang w:val="en-US"/>
        </w:rPr>
        <w:tab/>
        <w:t>Discussion on event-triggered L1 measurement reporting</w:t>
      </w:r>
      <w:r>
        <w:rPr>
          <w:lang w:val="en-US"/>
        </w:rPr>
        <w:tab/>
        <w:t>MediaTek inc.</w:t>
      </w:r>
      <w:r>
        <w:rPr>
          <w:lang w:val="en-US"/>
        </w:rPr>
        <w:tab/>
        <w:t>discussion</w:t>
      </w:r>
      <w:r>
        <w:rPr>
          <w:lang w:val="en-US"/>
        </w:rPr>
        <w:tab/>
        <w:t>Rel-19</w:t>
      </w:r>
      <w:r>
        <w:rPr>
          <w:lang w:val="en-US"/>
        </w:rPr>
        <w:tab/>
        <w:t>NR_Mob_Ph4-Core</w:t>
      </w:r>
    </w:p>
    <w:p w14:paraId="336573EC" w14:textId="77777777" w:rsidR="00666DAC" w:rsidRDefault="00666DAC" w:rsidP="00666DAC">
      <w:pPr>
        <w:pStyle w:val="Doc-title"/>
        <w:rPr>
          <w:lang w:val="en-US"/>
        </w:rPr>
      </w:pPr>
      <w:r>
        <w:rPr>
          <w:lang w:val="en-US"/>
        </w:rPr>
        <w:t>R2-2404350</w:t>
      </w:r>
      <w:r>
        <w:rPr>
          <w:lang w:val="en-US"/>
        </w:rPr>
        <w:tab/>
        <w:t>Measurement enhancements for LTM</w:t>
      </w:r>
      <w:r>
        <w:rPr>
          <w:lang w:val="en-US"/>
        </w:rPr>
        <w:tab/>
        <w:t>Fujitsu</w:t>
      </w:r>
      <w:r>
        <w:rPr>
          <w:lang w:val="en-US"/>
        </w:rPr>
        <w:tab/>
        <w:t>discussion</w:t>
      </w:r>
      <w:r>
        <w:rPr>
          <w:lang w:val="en-US"/>
        </w:rPr>
        <w:tab/>
        <w:t>Rel-19</w:t>
      </w:r>
      <w:r>
        <w:rPr>
          <w:lang w:val="en-US"/>
        </w:rPr>
        <w:tab/>
        <w:t>NR_Mob_Ph4-Core</w:t>
      </w:r>
    </w:p>
    <w:p w14:paraId="561D04CB" w14:textId="77777777" w:rsidR="00666DAC" w:rsidRDefault="00666DAC" w:rsidP="00666DAC">
      <w:pPr>
        <w:pStyle w:val="Doc-title"/>
        <w:rPr>
          <w:lang w:val="en-US"/>
        </w:rPr>
      </w:pPr>
      <w:r>
        <w:rPr>
          <w:lang w:val="en-US"/>
        </w:rPr>
        <w:t>R2-2404417</w:t>
      </w:r>
      <w:r>
        <w:rPr>
          <w:lang w:val="en-US"/>
        </w:rPr>
        <w:tab/>
        <w:t>Discussion on event-triggered L1 measurement reporting</w:t>
      </w:r>
      <w:r>
        <w:rPr>
          <w:lang w:val="en-US"/>
        </w:rPr>
        <w:tab/>
        <w:t>OPPO</w:t>
      </w:r>
      <w:r>
        <w:rPr>
          <w:lang w:val="en-US"/>
        </w:rPr>
        <w:tab/>
        <w:t>discussion</w:t>
      </w:r>
      <w:r>
        <w:rPr>
          <w:lang w:val="en-US"/>
        </w:rPr>
        <w:tab/>
        <w:t>Rel-19</w:t>
      </w:r>
      <w:r>
        <w:rPr>
          <w:lang w:val="en-US"/>
        </w:rPr>
        <w:tab/>
        <w:t>NR_Mob_Ph4-Core</w:t>
      </w:r>
    </w:p>
    <w:p w14:paraId="324DB457" w14:textId="77777777" w:rsidR="00666DAC" w:rsidRDefault="00666DAC" w:rsidP="00666DAC">
      <w:pPr>
        <w:pStyle w:val="Doc-title"/>
        <w:rPr>
          <w:lang w:val="en-US"/>
        </w:rPr>
      </w:pPr>
      <w:r>
        <w:rPr>
          <w:lang w:val="en-US"/>
        </w:rPr>
        <w:t>R2-2404422</w:t>
      </w:r>
      <w:r>
        <w:rPr>
          <w:lang w:val="en-US"/>
        </w:rPr>
        <w:tab/>
        <w:t>Discussion on measurement enhancement for LTM</w:t>
      </w:r>
      <w:r>
        <w:rPr>
          <w:lang w:val="en-US"/>
        </w:rPr>
        <w:tab/>
        <w:t>vivo</w:t>
      </w:r>
      <w:r>
        <w:rPr>
          <w:lang w:val="en-US"/>
        </w:rPr>
        <w:tab/>
        <w:t>discussion</w:t>
      </w:r>
      <w:r>
        <w:rPr>
          <w:lang w:val="en-US"/>
        </w:rPr>
        <w:tab/>
        <w:t>Rel-19</w:t>
      </w:r>
      <w:r>
        <w:rPr>
          <w:lang w:val="en-US"/>
        </w:rPr>
        <w:tab/>
        <w:t>NR_Mob_Ph4-Core</w:t>
      </w:r>
    </w:p>
    <w:p w14:paraId="6A0C4A37" w14:textId="77777777" w:rsidR="00666DAC" w:rsidRDefault="00666DAC" w:rsidP="00666DAC">
      <w:pPr>
        <w:pStyle w:val="Doc-title"/>
        <w:rPr>
          <w:lang w:val="en-US"/>
        </w:rPr>
      </w:pPr>
      <w:r>
        <w:rPr>
          <w:lang w:val="en-US"/>
        </w:rPr>
        <w:t>R2-2404457</w:t>
      </w:r>
      <w:r>
        <w:rPr>
          <w:lang w:val="en-US"/>
        </w:rPr>
        <w:tab/>
        <w:t>L1 Measurement enhancements</w:t>
      </w:r>
      <w:r>
        <w:rPr>
          <w:lang w:val="en-US"/>
        </w:rPr>
        <w:tab/>
        <w:t>Lenovo</w:t>
      </w:r>
      <w:r>
        <w:rPr>
          <w:lang w:val="en-US"/>
        </w:rPr>
        <w:tab/>
        <w:t>discussion</w:t>
      </w:r>
      <w:r>
        <w:rPr>
          <w:lang w:val="en-US"/>
        </w:rPr>
        <w:tab/>
        <w:t>NR_Mob_Ph4-Core</w:t>
      </w:r>
    </w:p>
    <w:p w14:paraId="74880D4C" w14:textId="77777777" w:rsidR="00666DAC" w:rsidRDefault="00666DAC" w:rsidP="00666DAC">
      <w:pPr>
        <w:pStyle w:val="Doc-title"/>
        <w:rPr>
          <w:lang w:val="en-US"/>
        </w:rPr>
      </w:pPr>
      <w:r>
        <w:rPr>
          <w:lang w:val="en-US"/>
        </w:rPr>
        <w:t>R2-2404463</w:t>
      </w:r>
      <w:r>
        <w:rPr>
          <w:lang w:val="en-US"/>
        </w:rPr>
        <w:tab/>
        <w:t>Important aspects regarding event triggered L1 measurements</w:t>
      </w:r>
      <w:r>
        <w:rPr>
          <w:lang w:val="en-US"/>
        </w:rPr>
        <w:tab/>
        <w:t>Ericsson, T-Mobile USA</w:t>
      </w:r>
      <w:r>
        <w:rPr>
          <w:lang w:val="en-US"/>
        </w:rPr>
        <w:tab/>
        <w:t>discussion</w:t>
      </w:r>
      <w:r>
        <w:rPr>
          <w:lang w:val="en-US"/>
        </w:rPr>
        <w:tab/>
        <w:t>Rel-19</w:t>
      </w:r>
      <w:r>
        <w:rPr>
          <w:lang w:val="en-US"/>
        </w:rPr>
        <w:tab/>
        <w:t>NR_Mob_Ph4-Core</w:t>
      </w:r>
    </w:p>
    <w:p w14:paraId="22731D57" w14:textId="77777777" w:rsidR="00666DAC" w:rsidRDefault="00666DAC" w:rsidP="00666DAC">
      <w:pPr>
        <w:pStyle w:val="Doc-title"/>
        <w:rPr>
          <w:lang w:val="en-US"/>
        </w:rPr>
      </w:pPr>
      <w:r>
        <w:rPr>
          <w:lang w:val="en-US"/>
        </w:rPr>
        <w:t>R2-2404564</w:t>
      </w:r>
      <w:r>
        <w:rPr>
          <w:lang w:val="en-US"/>
        </w:rPr>
        <w:tab/>
        <w:t>Discussion on L1 measurement enhancements</w:t>
      </w:r>
      <w:r>
        <w:rPr>
          <w:lang w:val="en-US"/>
        </w:rPr>
        <w:tab/>
        <w:t>HONOR</w:t>
      </w:r>
      <w:r>
        <w:rPr>
          <w:lang w:val="en-US"/>
        </w:rPr>
        <w:tab/>
        <w:t>discussion</w:t>
      </w:r>
      <w:r>
        <w:rPr>
          <w:lang w:val="en-US"/>
        </w:rPr>
        <w:tab/>
        <w:t>Rel-19</w:t>
      </w:r>
      <w:r>
        <w:rPr>
          <w:lang w:val="en-US"/>
        </w:rPr>
        <w:tab/>
        <w:t>NR_Mob_Ph4-Core</w:t>
      </w:r>
    </w:p>
    <w:p w14:paraId="3539487B" w14:textId="77777777" w:rsidR="00666DAC" w:rsidRDefault="00666DAC" w:rsidP="00666DAC">
      <w:pPr>
        <w:pStyle w:val="Doc-title"/>
        <w:rPr>
          <w:lang w:val="en-US"/>
        </w:rPr>
      </w:pPr>
      <w:r>
        <w:rPr>
          <w:lang w:val="en-US"/>
        </w:rPr>
        <w:t>R2-2404677</w:t>
      </w:r>
      <w:r>
        <w:rPr>
          <w:lang w:val="en-US"/>
        </w:rPr>
        <w:tab/>
        <w:t>Measurement enhancements for LTM</w:t>
      </w:r>
      <w:r>
        <w:rPr>
          <w:lang w:val="en-US"/>
        </w:rPr>
        <w:tab/>
        <w:t>Apple</w:t>
      </w:r>
      <w:r>
        <w:rPr>
          <w:lang w:val="en-US"/>
        </w:rPr>
        <w:tab/>
        <w:t>discussion</w:t>
      </w:r>
      <w:r>
        <w:rPr>
          <w:lang w:val="en-US"/>
        </w:rPr>
        <w:tab/>
        <w:t>Rel-19</w:t>
      </w:r>
      <w:r>
        <w:rPr>
          <w:lang w:val="en-US"/>
        </w:rPr>
        <w:tab/>
        <w:t>NR_Mob_Ph4-Core</w:t>
      </w:r>
    </w:p>
    <w:p w14:paraId="719E6129" w14:textId="77777777" w:rsidR="00666DAC" w:rsidRDefault="00666DAC" w:rsidP="00666DAC">
      <w:pPr>
        <w:pStyle w:val="Doc-title"/>
        <w:rPr>
          <w:lang w:val="en-US"/>
        </w:rPr>
      </w:pPr>
      <w:r>
        <w:rPr>
          <w:lang w:val="en-US"/>
        </w:rPr>
        <w:t>R2-2404779</w:t>
      </w:r>
      <w:r>
        <w:rPr>
          <w:lang w:val="en-US"/>
        </w:rPr>
        <w:tab/>
        <w:t>Event-Triggered L1 Report for LTM</w:t>
      </w:r>
      <w:r>
        <w:rPr>
          <w:lang w:val="en-US"/>
        </w:rPr>
        <w:tab/>
        <w:t>Huawei, HiSilicon</w:t>
      </w:r>
      <w:r>
        <w:rPr>
          <w:lang w:val="en-US"/>
        </w:rPr>
        <w:tab/>
        <w:t>discussion</w:t>
      </w:r>
      <w:r>
        <w:rPr>
          <w:lang w:val="en-US"/>
        </w:rPr>
        <w:tab/>
        <w:t>Rel-19</w:t>
      </w:r>
      <w:r>
        <w:rPr>
          <w:lang w:val="en-US"/>
        </w:rPr>
        <w:tab/>
        <w:t>NR_Mob_Ph4-Core</w:t>
      </w:r>
    </w:p>
    <w:p w14:paraId="640250DD" w14:textId="77777777" w:rsidR="00666DAC" w:rsidRDefault="00666DAC" w:rsidP="00666DAC">
      <w:pPr>
        <w:pStyle w:val="Doc-title"/>
        <w:rPr>
          <w:lang w:val="en-US"/>
        </w:rPr>
      </w:pPr>
      <w:r>
        <w:rPr>
          <w:lang w:val="en-US"/>
        </w:rPr>
        <w:t>R2-2404924</w:t>
      </w:r>
      <w:r>
        <w:rPr>
          <w:lang w:val="en-US"/>
        </w:rPr>
        <w:tab/>
        <w:t>Discussion on measurement enhancements for LTM</w:t>
      </w:r>
      <w:r>
        <w:rPr>
          <w:lang w:val="en-US"/>
        </w:rPr>
        <w:tab/>
        <w:t>Spreadtrum Communications</w:t>
      </w:r>
      <w:r>
        <w:rPr>
          <w:lang w:val="en-US"/>
        </w:rPr>
        <w:tab/>
        <w:t>discussion</w:t>
      </w:r>
      <w:r>
        <w:rPr>
          <w:lang w:val="en-US"/>
        </w:rPr>
        <w:tab/>
        <w:t>Rel-19</w:t>
      </w:r>
    </w:p>
    <w:p w14:paraId="47E50893" w14:textId="77777777" w:rsidR="00666DAC" w:rsidRDefault="00666DAC" w:rsidP="00666DAC">
      <w:pPr>
        <w:pStyle w:val="Doc-title"/>
        <w:rPr>
          <w:lang w:val="en-US"/>
        </w:rPr>
      </w:pPr>
      <w:r>
        <w:rPr>
          <w:lang w:val="en-US"/>
        </w:rPr>
        <w:t>R2-2404985</w:t>
      </w:r>
      <w:r>
        <w:rPr>
          <w:lang w:val="en-US"/>
        </w:rPr>
        <w:tab/>
        <w:t>Discussion on measurement enhancement for LTM</w:t>
      </w:r>
      <w:r>
        <w:rPr>
          <w:lang w:val="en-US"/>
        </w:rPr>
        <w:tab/>
        <w:t>Transsion Holdings</w:t>
      </w:r>
      <w:r>
        <w:rPr>
          <w:lang w:val="en-US"/>
        </w:rPr>
        <w:tab/>
        <w:t>discussion</w:t>
      </w:r>
      <w:r>
        <w:rPr>
          <w:lang w:val="en-US"/>
        </w:rPr>
        <w:tab/>
        <w:t>Rel-19</w:t>
      </w:r>
    </w:p>
    <w:p w14:paraId="3886C486" w14:textId="77777777" w:rsidR="00666DAC" w:rsidRDefault="00666DAC" w:rsidP="00666DAC">
      <w:pPr>
        <w:pStyle w:val="Doc-title"/>
        <w:rPr>
          <w:lang w:val="en-US"/>
        </w:rPr>
      </w:pPr>
      <w:r>
        <w:rPr>
          <w:lang w:val="en-US"/>
        </w:rPr>
        <w:t>R2-2405014</w:t>
      </w:r>
      <w:r>
        <w:rPr>
          <w:lang w:val="en-US"/>
        </w:rPr>
        <w:tab/>
        <w:t>Discussion on LTM measurement related enhancements</w:t>
      </w:r>
      <w:r>
        <w:rPr>
          <w:lang w:val="en-US"/>
        </w:rPr>
        <w:tab/>
        <w:t>CMCC</w:t>
      </w:r>
      <w:r>
        <w:rPr>
          <w:lang w:val="en-US"/>
        </w:rPr>
        <w:tab/>
        <w:t>discussion</w:t>
      </w:r>
      <w:r>
        <w:rPr>
          <w:lang w:val="en-US"/>
        </w:rPr>
        <w:tab/>
        <w:t>Rel-19</w:t>
      </w:r>
      <w:r>
        <w:rPr>
          <w:lang w:val="en-US"/>
        </w:rPr>
        <w:tab/>
        <w:t>NR_Mob_Ph4-Core</w:t>
      </w:r>
    </w:p>
    <w:p w14:paraId="252E0958" w14:textId="77777777" w:rsidR="00666DAC" w:rsidRDefault="00666DAC" w:rsidP="00666DAC">
      <w:pPr>
        <w:pStyle w:val="Doc-title"/>
        <w:rPr>
          <w:lang w:val="en-US"/>
        </w:rPr>
      </w:pPr>
      <w:r>
        <w:rPr>
          <w:lang w:val="en-US"/>
        </w:rPr>
        <w:t>R2-2405063</w:t>
      </w:r>
      <w:r>
        <w:rPr>
          <w:lang w:val="en-US"/>
        </w:rPr>
        <w:tab/>
        <w:t>Discussion on event-triggered L1 measurement reporting</w:t>
      </w:r>
      <w:r>
        <w:rPr>
          <w:lang w:val="en-US"/>
        </w:rPr>
        <w:tab/>
        <w:t>ZTE Corporation</w:t>
      </w:r>
      <w:r>
        <w:rPr>
          <w:lang w:val="en-US"/>
        </w:rPr>
        <w:tab/>
        <w:t>discussion</w:t>
      </w:r>
      <w:r>
        <w:rPr>
          <w:lang w:val="en-US"/>
        </w:rPr>
        <w:tab/>
        <w:t>Rel-19</w:t>
      </w:r>
      <w:r>
        <w:rPr>
          <w:lang w:val="en-US"/>
        </w:rPr>
        <w:tab/>
        <w:t>NR_Mob_Ph4-Core</w:t>
      </w:r>
    </w:p>
    <w:p w14:paraId="72294570" w14:textId="77777777" w:rsidR="00666DAC" w:rsidRDefault="00666DAC" w:rsidP="00666DAC">
      <w:pPr>
        <w:pStyle w:val="Doc-title"/>
        <w:rPr>
          <w:lang w:val="en-US"/>
        </w:rPr>
      </w:pPr>
      <w:r>
        <w:rPr>
          <w:lang w:val="en-US"/>
        </w:rPr>
        <w:t>R2-2405077</w:t>
      </w:r>
      <w:r>
        <w:rPr>
          <w:lang w:val="en-US"/>
        </w:rPr>
        <w:tab/>
        <w:t>Discussion on event triggered L1 measurement reporting</w:t>
      </w:r>
      <w:r>
        <w:rPr>
          <w:lang w:val="en-US"/>
        </w:rPr>
        <w:tab/>
        <w:t>NEC</w:t>
      </w:r>
      <w:r>
        <w:rPr>
          <w:lang w:val="en-US"/>
        </w:rPr>
        <w:tab/>
        <w:t>discussion</w:t>
      </w:r>
      <w:r>
        <w:rPr>
          <w:lang w:val="en-US"/>
        </w:rPr>
        <w:tab/>
        <w:t>Rel-19</w:t>
      </w:r>
      <w:r>
        <w:rPr>
          <w:lang w:val="en-US"/>
        </w:rPr>
        <w:tab/>
        <w:t>NR_Mob_Ph4-Core</w:t>
      </w:r>
    </w:p>
    <w:p w14:paraId="3459DD0A" w14:textId="77777777" w:rsidR="00666DAC" w:rsidRDefault="00666DAC" w:rsidP="00666DAC">
      <w:pPr>
        <w:pStyle w:val="Doc-title"/>
        <w:rPr>
          <w:lang w:val="en-US"/>
        </w:rPr>
      </w:pPr>
      <w:r>
        <w:rPr>
          <w:lang w:val="en-US"/>
        </w:rPr>
        <w:t>R2-2405112</w:t>
      </w:r>
      <w:r>
        <w:rPr>
          <w:lang w:val="en-US"/>
        </w:rPr>
        <w:tab/>
        <w:t>Event triggered L1 reporting for LTM</w:t>
      </w:r>
      <w:r>
        <w:rPr>
          <w:lang w:val="en-US"/>
        </w:rPr>
        <w:tab/>
        <w:t>Interdigital, Inc.</w:t>
      </w:r>
      <w:r>
        <w:rPr>
          <w:lang w:val="en-US"/>
        </w:rPr>
        <w:tab/>
        <w:t>discussion</w:t>
      </w:r>
      <w:r>
        <w:rPr>
          <w:lang w:val="en-US"/>
        </w:rPr>
        <w:tab/>
        <w:t>Rel-19</w:t>
      </w:r>
      <w:r>
        <w:rPr>
          <w:lang w:val="en-US"/>
        </w:rPr>
        <w:tab/>
        <w:t>NR_Mob_Ph4-Core</w:t>
      </w:r>
    </w:p>
    <w:p w14:paraId="76818C24" w14:textId="77777777" w:rsidR="00666DAC" w:rsidRDefault="00666DAC" w:rsidP="00666DAC">
      <w:pPr>
        <w:pStyle w:val="Doc-title"/>
        <w:rPr>
          <w:lang w:val="en-US"/>
        </w:rPr>
      </w:pPr>
      <w:r>
        <w:rPr>
          <w:lang w:val="en-US"/>
        </w:rPr>
        <w:t>R2-2405149</w:t>
      </w:r>
      <w:r>
        <w:rPr>
          <w:lang w:val="en-US"/>
        </w:rPr>
        <w:tab/>
        <w:t>On Measurement-related Enhancements for Rel-19 LTM</w:t>
      </w:r>
      <w:r>
        <w:rPr>
          <w:lang w:val="en-US"/>
        </w:rPr>
        <w:tab/>
        <w:t>Nokia</w:t>
      </w:r>
      <w:r>
        <w:rPr>
          <w:lang w:val="en-US"/>
        </w:rPr>
        <w:tab/>
        <w:t>discussion</w:t>
      </w:r>
      <w:r>
        <w:rPr>
          <w:lang w:val="en-US"/>
        </w:rPr>
        <w:tab/>
        <w:t>Rel-19</w:t>
      </w:r>
      <w:r>
        <w:rPr>
          <w:lang w:val="en-US"/>
        </w:rPr>
        <w:tab/>
        <w:t>NR_Mob_Ph4</w:t>
      </w:r>
      <w:r>
        <w:rPr>
          <w:lang w:val="en-US"/>
        </w:rPr>
        <w:tab/>
        <w:t>R2-2403305</w:t>
      </w:r>
    </w:p>
    <w:p w14:paraId="62EA342B" w14:textId="77777777" w:rsidR="00666DAC" w:rsidRDefault="00666DAC" w:rsidP="00666DAC">
      <w:pPr>
        <w:pStyle w:val="Doc-title"/>
        <w:rPr>
          <w:lang w:val="en-US"/>
        </w:rPr>
      </w:pPr>
      <w:r>
        <w:rPr>
          <w:lang w:val="en-US"/>
        </w:rPr>
        <w:t>R2-2405317</w:t>
      </w:r>
      <w:r>
        <w:rPr>
          <w:lang w:val="en-US"/>
        </w:rPr>
        <w:tab/>
        <w:t>Discussion on event-triggered L1 measurement reporting for LTM</w:t>
      </w:r>
      <w:r>
        <w:rPr>
          <w:lang w:val="en-US"/>
        </w:rPr>
        <w:tab/>
        <w:t>China Telecom</w:t>
      </w:r>
      <w:r>
        <w:rPr>
          <w:lang w:val="en-US"/>
        </w:rPr>
        <w:tab/>
        <w:t>discussion</w:t>
      </w:r>
      <w:r>
        <w:rPr>
          <w:lang w:val="en-US"/>
        </w:rPr>
        <w:tab/>
        <w:t>Rel-19</w:t>
      </w:r>
      <w:r>
        <w:rPr>
          <w:lang w:val="en-US"/>
        </w:rPr>
        <w:tab/>
        <w:t>NR_Mob_Ph4-Core</w:t>
      </w:r>
    </w:p>
    <w:p w14:paraId="4DE02F76" w14:textId="77777777" w:rsidR="00666DAC" w:rsidRDefault="00666DAC" w:rsidP="00666DAC">
      <w:pPr>
        <w:pStyle w:val="Doc-title"/>
        <w:rPr>
          <w:lang w:val="en-US"/>
        </w:rPr>
      </w:pPr>
      <w:r>
        <w:rPr>
          <w:lang w:val="en-US"/>
        </w:rPr>
        <w:t>R2-2405385</w:t>
      </w:r>
      <w:r>
        <w:rPr>
          <w:lang w:val="en-US"/>
        </w:rPr>
        <w:tab/>
        <w:t xml:space="preserve">Consideration on event-triggered L1 measurement reporting </w:t>
      </w:r>
      <w:r>
        <w:rPr>
          <w:lang w:val="en-US"/>
        </w:rPr>
        <w:tab/>
        <w:t xml:space="preserve">Kyocera </w:t>
      </w:r>
      <w:r>
        <w:rPr>
          <w:lang w:val="en-US"/>
        </w:rPr>
        <w:tab/>
        <w:t>discussion</w:t>
      </w:r>
      <w:r>
        <w:rPr>
          <w:lang w:val="en-US"/>
        </w:rPr>
        <w:tab/>
        <w:t>Rel-19</w:t>
      </w:r>
      <w:r>
        <w:rPr>
          <w:lang w:val="en-US"/>
        </w:rPr>
        <w:tab/>
        <w:t>R2-2403423</w:t>
      </w:r>
    </w:p>
    <w:p w14:paraId="2C89938A" w14:textId="77777777" w:rsidR="00666DAC" w:rsidRDefault="00666DAC" w:rsidP="00666DAC">
      <w:pPr>
        <w:pStyle w:val="Doc-title"/>
        <w:rPr>
          <w:lang w:val="en-US"/>
        </w:rPr>
      </w:pPr>
      <w:r>
        <w:rPr>
          <w:lang w:val="en-US"/>
        </w:rPr>
        <w:t>R2-2405392</w:t>
      </w:r>
      <w:r>
        <w:rPr>
          <w:lang w:val="en-US"/>
        </w:rPr>
        <w:tab/>
        <w:t>Support of Event-Triggered L1 Measurement Enhancements for LTM</w:t>
      </w:r>
      <w:r>
        <w:rPr>
          <w:lang w:val="en-US"/>
        </w:rPr>
        <w:tab/>
        <w:t>Samsung</w:t>
      </w:r>
      <w:r>
        <w:rPr>
          <w:lang w:val="en-US"/>
        </w:rPr>
        <w:tab/>
        <w:t>discussion</w:t>
      </w:r>
      <w:r>
        <w:rPr>
          <w:lang w:val="en-US"/>
        </w:rPr>
        <w:tab/>
        <w:t>Rel-19</w:t>
      </w:r>
      <w:r>
        <w:rPr>
          <w:lang w:val="en-US"/>
        </w:rPr>
        <w:tab/>
        <w:t>NR_Mob_Ph4-Core</w:t>
      </w:r>
    </w:p>
    <w:p w14:paraId="34EDEE86" w14:textId="77777777" w:rsidR="00666DAC" w:rsidRDefault="00666DAC" w:rsidP="00666DAC">
      <w:pPr>
        <w:pStyle w:val="Doc-title"/>
        <w:rPr>
          <w:lang w:val="en-US"/>
        </w:rPr>
      </w:pPr>
      <w:r>
        <w:rPr>
          <w:lang w:val="en-US"/>
        </w:rPr>
        <w:t>R2-2405487</w:t>
      </w:r>
      <w:r>
        <w:rPr>
          <w:lang w:val="en-US"/>
        </w:rPr>
        <w:tab/>
        <w:t>Discussion on event-triggered L1 measurement reporting</w:t>
      </w:r>
      <w:r>
        <w:rPr>
          <w:lang w:val="en-US"/>
        </w:rPr>
        <w:tab/>
        <w:t>Xiaomi</w:t>
      </w:r>
      <w:r>
        <w:rPr>
          <w:lang w:val="en-US"/>
        </w:rPr>
        <w:tab/>
        <w:t>discussion</w:t>
      </w:r>
      <w:r>
        <w:rPr>
          <w:lang w:val="en-US"/>
        </w:rPr>
        <w:tab/>
        <w:t>Rel-19</w:t>
      </w:r>
      <w:r>
        <w:rPr>
          <w:lang w:val="en-US"/>
        </w:rPr>
        <w:tab/>
        <w:t>NR_Mob_Ph4-Core</w:t>
      </w:r>
    </w:p>
    <w:p w14:paraId="26E458E8" w14:textId="77777777" w:rsidR="00666DAC" w:rsidRDefault="00666DAC" w:rsidP="00666DAC">
      <w:pPr>
        <w:pStyle w:val="Doc-title"/>
        <w:rPr>
          <w:lang w:val="en-US"/>
        </w:rPr>
      </w:pPr>
      <w:r>
        <w:rPr>
          <w:lang w:val="en-US"/>
        </w:rPr>
        <w:t>R2-2405492</w:t>
      </w:r>
      <w:r>
        <w:rPr>
          <w:lang w:val="en-US"/>
        </w:rPr>
        <w:tab/>
        <w:t>Measurement related enhancements for LTM</w:t>
      </w:r>
      <w:r>
        <w:rPr>
          <w:lang w:val="en-US"/>
        </w:rPr>
        <w:tab/>
        <w:t>LG Electronics Inc.</w:t>
      </w:r>
      <w:r>
        <w:rPr>
          <w:lang w:val="en-US"/>
        </w:rPr>
        <w:tab/>
        <w:t>discussion</w:t>
      </w:r>
      <w:r>
        <w:rPr>
          <w:lang w:val="en-US"/>
        </w:rPr>
        <w:tab/>
        <w:t>NR_Mob_Ph4-Core</w:t>
      </w:r>
    </w:p>
    <w:p w14:paraId="21338809" w14:textId="77777777" w:rsidR="00666DAC" w:rsidRDefault="00666DAC" w:rsidP="00666DAC">
      <w:pPr>
        <w:pStyle w:val="Doc-title"/>
        <w:rPr>
          <w:lang w:val="en-US"/>
        </w:rPr>
      </w:pPr>
      <w:r>
        <w:rPr>
          <w:lang w:val="en-US"/>
        </w:rPr>
        <w:t>R2-2405522</w:t>
      </w:r>
      <w:r>
        <w:rPr>
          <w:lang w:val="en-US"/>
        </w:rPr>
        <w:tab/>
        <w:t>Discussion on measurement enhancements for LTM</w:t>
      </w:r>
      <w:r>
        <w:rPr>
          <w:lang w:val="en-US"/>
        </w:rPr>
        <w:tab/>
        <w:t>ITL</w:t>
      </w:r>
      <w:r>
        <w:rPr>
          <w:lang w:val="en-US"/>
        </w:rPr>
        <w:tab/>
        <w:t>discussion</w:t>
      </w:r>
      <w:r>
        <w:rPr>
          <w:lang w:val="en-US"/>
        </w:rPr>
        <w:tab/>
        <w:t>Rel-19</w:t>
      </w:r>
      <w:r>
        <w:rPr>
          <w:lang w:val="en-US"/>
        </w:rPr>
        <w:tab/>
        <w:t>NR_Mob_Ph4-Core</w:t>
      </w:r>
    </w:p>
    <w:p w14:paraId="50F68D3F" w14:textId="77777777" w:rsidR="00666DAC" w:rsidRDefault="00666DAC" w:rsidP="00666DAC">
      <w:pPr>
        <w:pStyle w:val="Doc-title"/>
        <w:rPr>
          <w:lang w:val="en-US"/>
        </w:rPr>
      </w:pPr>
      <w:r>
        <w:rPr>
          <w:lang w:val="en-US"/>
        </w:rPr>
        <w:t>R2-2405607</w:t>
      </w:r>
      <w:r>
        <w:rPr>
          <w:lang w:val="en-US"/>
        </w:rPr>
        <w:tab/>
        <w:t>Proposals for event triggered L1 measurement report</w:t>
      </w:r>
      <w:r>
        <w:rPr>
          <w:lang w:val="en-US"/>
        </w:rPr>
        <w:tab/>
        <w:t>Sharp</w:t>
      </w:r>
      <w:r>
        <w:rPr>
          <w:lang w:val="en-US"/>
        </w:rPr>
        <w:tab/>
        <w:t>discussion</w:t>
      </w:r>
      <w:r>
        <w:rPr>
          <w:lang w:val="en-US"/>
        </w:rPr>
        <w:tab/>
        <w:t>Rel-19</w:t>
      </w:r>
      <w:r>
        <w:rPr>
          <w:lang w:val="en-US"/>
        </w:rPr>
        <w:tab/>
        <w:t>NR_Mob_Ph4-Core</w:t>
      </w:r>
    </w:p>
    <w:p w14:paraId="1D958AC5" w14:textId="77777777" w:rsidR="00666DAC" w:rsidRDefault="00666DAC" w:rsidP="00666DAC">
      <w:pPr>
        <w:pStyle w:val="Doc-title"/>
        <w:rPr>
          <w:lang w:val="en-US"/>
        </w:rPr>
      </w:pPr>
      <w:r>
        <w:rPr>
          <w:lang w:val="en-US"/>
        </w:rPr>
        <w:t>R2-2405610</w:t>
      </w:r>
      <w:r>
        <w:rPr>
          <w:lang w:val="en-US"/>
        </w:rPr>
        <w:tab/>
        <w:t>Discussion on event triggered L1 measurement reporting</w:t>
      </w:r>
      <w:r>
        <w:rPr>
          <w:lang w:val="en-US"/>
        </w:rPr>
        <w:tab/>
        <w:t>KDDI Corporation</w:t>
      </w:r>
      <w:r>
        <w:rPr>
          <w:lang w:val="en-US"/>
        </w:rPr>
        <w:tab/>
        <w:t>discussion</w:t>
      </w:r>
      <w:r>
        <w:rPr>
          <w:lang w:val="en-US"/>
        </w:rPr>
        <w:tab/>
        <w:t>Rel-19</w:t>
      </w:r>
    </w:p>
    <w:p w14:paraId="0C94A53B" w14:textId="3D938547" w:rsidR="002E07B7" w:rsidRPr="00666DAC" w:rsidRDefault="002E07B7" w:rsidP="002E07B7">
      <w:pPr>
        <w:pStyle w:val="Doc-text2"/>
        <w:ind w:left="0" w:firstLine="0"/>
        <w:rPr>
          <w:lang w:val="en-US"/>
        </w:rPr>
      </w:pPr>
    </w:p>
    <w:p w14:paraId="5F6CBB26" w14:textId="77777777" w:rsidR="002E07B7" w:rsidRPr="002E07B7" w:rsidRDefault="002E07B7" w:rsidP="002E07B7">
      <w:pPr>
        <w:pStyle w:val="Doc-text2"/>
        <w:ind w:left="0" w:firstLine="0"/>
      </w:pPr>
    </w:p>
    <w:p w14:paraId="62C3FF8B" w14:textId="77777777" w:rsidR="00CB6656" w:rsidRPr="00466855" w:rsidRDefault="00CB6656" w:rsidP="00CB6656">
      <w:pPr>
        <w:pStyle w:val="Doc-text2"/>
      </w:pPr>
    </w:p>
    <w:p w14:paraId="1DBD2C8B" w14:textId="77777777" w:rsidR="003C7B7A" w:rsidRDefault="003C7B7A" w:rsidP="003C7B7A">
      <w:pPr>
        <w:pStyle w:val="Comments"/>
      </w:pPr>
    </w:p>
    <w:sectPr w:rsidR="003C7B7A" w:rsidSect="006D4187">
      <w:footerReference w:type="default" r:id="rId1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47869" w14:textId="77777777" w:rsidR="003D5787" w:rsidRDefault="003D5787">
      <w:r>
        <w:separator/>
      </w:r>
    </w:p>
    <w:p w14:paraId="0E0C3388" w14:textId="77777777" w:rsidR="003D5787" w:rsidRDefault="003D5787"/>
  </w:endnote>
  <w:endnote w:type="continuationSeparator" w:id="0">
    <w:p w14:paraId="76B92F83" w14:textId="77777777" w:rsidR="003D5787" w:rsidRDefault="003D5787">
      <w:r>
        <w:continuationSeparator/>
      </w:r>
    </w:p>
    <w:p w14:paraId="39609A6B" w14:textId="77777777" w:rsidR="003D5787" w:rsidRDefault="003D5787"/>
  </w:endnote>
  <w:endnote w:type="continuationNotice" w:id="1">
    <w:p w14:paraId="01E2A59F" w14:textId="77777777" w:rsidR="003D5787" w:rsidRDefault="003D578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5C9DB650" w:rsidR="009E5FB9" w:rsidRDefault="009E5F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p w14:paraId="365A3263" w14:textId="77777777" w:rsidR="009E5FB9" w:rsidRDefault="009E5F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9E92C" w14:textId="77777777" w:rsidR="003D5787" w:rsidRDefault="003D5787">
      <w:r>
        <w:separator/>
      </w:r>
    </w:p>
    <w:p w14:paraId="74F30D61" w14:textId="77777777" w:rsidR="003D5787" w:rsidRDefault="003D5787"/>
  </w:footnote>
  <w:footnote w:type="continuationSeparator" w:id="0">
    <w:p w14:paraId="00502153" w14:textId="77777777" w:rsidR="003D5787" w:rsidRDefault="003D5787">
      <w:r>
        <w:continuationSeparator/>
      </w:r>
    </w:p>
    <w:p w14:paraId="1D1B0C2D" w14:textId="77777777" w:rsidR="003D5787" w:rsidRDefault="003D5787"/>
  </w:footnote>
  <w:footnote w:type="continuationNotice" w:id="1">
    <w:p w14:paraId="1B402A86" w14:textId="77777777" w:rsidR="003D5787" w:rsidRDefault="003D578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9140C"/>
    <w:multiLevelType w:val="hybridMultilevel"/>
    <w:tmpl w:val="9996B482"/>
    <w:lvl w:ilvl="0" w:tplc="360CD10E">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2C443F5"/>
    <w:multiLevelType w:val="hybridMultilevel"/>
    <w:tmpl w:val="3E5CE3C8"/>
    <w:lvl w:ilvl="0" w:tplc="86FA9C0E">
      <w:start w:val="5"/>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BB53D98"/>
    <w:multiLevelType w:val="hybridMultilevel"/>
    <w:tmpl w:val="D3363820"/>
    <w:lvl w:ilvl="0" w:tplc="2784471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BEE48B6"/>
    <w:multiLevelType w:val="hybridMultilevel"/>
    <w:tmpl w:val="69566F00"/>
    <w:lvl w:ilvl="0" w:tplc="09348EF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13BE1C6F"/>
    <w:multiLevelType w:val="hybridMultilevel"/>
    <w:tmpl w:val="9D3C8046"/>
    <w:lvl w:ilvl="0" w:tplc="9B687A6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17FB2CF5"/>
    <w:multiLevelType w:val="hybridMultilevel"/>
    <w:tmpl w:val="6E145DA4"/>
    <w:lvl w:ilvl="0" w:tplc="95707754">
      <w:numFmt w:val="bullet"/>
      <w:lvlText w:val="-"/>
      <w:lvlJc w:val="left"/>
      <w:pPr>
        <w:ind w:left="1613" w:hanging="360"/>
      </w:pPr>
      <w:rPr>
        <w:rFonts w:ascii="Arial" w:eastAsia="MS Mincho" w:hAnsi="Arial" w:cs="Aria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7" w15:restartNumberingAfterBreak="0">
    <w:nsid w:val="1A6E16F2"/>
    <w:multiLevelType w:val="hybridMultilevel"/>
    <w:tmpl w:val="905A5A00"/>
    <w:lvl w:ilvl="0" w:tplc="42AE9D4A">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BAD7743"/>
    <w:multiLevelType w:val="hybridMultilevel"/>
    <w:tmpl w:val="BAA26AAA"/>
    <w:lvl w:ilvl="0" w:tplc="083409F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F8601C1"/>
    <w:multiLevelType w:val="hybridMultilevel"/>
    <w:tmpl w:val="B2D41F44"/>
    <w:lvl w:ilvl="0" w:tplc="4EAC74F0">
      <w:start w:val="1"/>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72E61"/>
    <w:multiLevelType w:val="hybridMultilevel"/>
    <w:tmpl w:val="DC347684"/>
    <w:lvl w:ilvl="0" w:tplc="EDE4F6AC">
      <w:start w:val="1"/>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2F3705E0"/>
    <w:multiLevelType w:val="hybridMultilevel"/>
    <w:tmpl w:val="80CE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575FA"/>
    <w:multiLevelType w:val="hybridMultilevel"/>
    <w:tmpl w:val="119868DA"/>
    <w:lvl w:ilvl="0" w:tplc="DACA1758">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14" w15:restartNumberingAfterBreak="0">
    <w:nsid w:val="35217ED1"/>
    <w:multiLevelType w:val="hybridMultilevel"/>
    <w:tmpl w:val="C972B02C"/>
    <w:lvl w:ilvl="0" w:tplc="78CEFFB0">
      <w:start w:val="5"/>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B3A78"/>
    <w:multiLevelType w:val="hybridMultilevel"/>
    <w:tmpl w:val="EBE204FA"/>
    <w:lvl w:ilvl="0" w:tplc="E212474E">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E5330F3"/>
    <w:multiLevelType w:val="hybridMultilevel"/>
    <w:tmpl w:val="313AE9BA"/>
    <w:lvl w:ilvl="0" w:tplc="EFFC4F8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EDA5F35"/>
    <w:multiLevelType w:val="hybridMultilevel"/>
    <w:tmpl w:val="A0D807CA"/>
    <w:lvl w:ilvl="0" w:tplc="7DB85CCE">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1C607C5"/>
    <w:multiLevelType w:val="hybridMultilevel"/>
    <w:tmpl w:val="38207C30"/>
    <w:lvl w:ilvl="0" w:tplc="F4DA139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E2C3860"/>
    <w:multiLevelType w:val="hybridMultilevel"/>
    <w:tmpl w:val="11962AF8"/>
    <w:lvl w:ilvl="0" w:tplc="CC1E4A18">
      <w:start w:val="6"/>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4E8A40E3"/>
    <w:multiLevelType w:val="hybridMultilevel"/>
    <w:tmpl w:val="95545752"/>
    <w:lvl w:ilvl="0" w:tplc="4F2804B2">
      <w:start w:val="3"/>
      <w:numFmt w:val="bullet"/>
      <w:lvlText w:val="-"/>
      <w:lvlJc w:val="left"/>
      <w:pPr>
        <w:ind w:left="2039" w:hanging="360"/>
      </w:pPr>
      <w:rPr>
        <w:rFonts w:ascii="Arial" w:eastAsia="MS Mincho" w:hAnsi="Arial" w:cs="Arial" w:hint="default"/>
        <w:b/>
      </w:rPr>
    </w:lvl>
    <w:lvl w:ilvl="1" w:tplc="04090003" w:tentative="1">
      <w:start w:val="1"/>
      <w:numFmt w:val="bullet"/>
      <w:lvlText w:val="o"/>
      <w:lvlJc w:val="left"/>
      <w:pPr>
        <w:ind w:left="2759" w:hanging="360"/>
      </w:pPr>
      <w:rPr>
        <w:rFonts w:ascii="Courier New" w:hAnsi="Courier New" w:cs="Courier New" w:hint="default"/>
      </w:rPr>
    </w:lvl>
    <w:lvl w:ilvl="2" w:tplc="04090005" w:tentative="1">
      <w:start w:val="1"/>
      <w:numFmt w:val="bullet"/>
      <w:lvlText w:val=""/>
      <w:lvlJc w:val="left"/>
      <w:pPr>
        <w:ind w:left="3479" w:hanging="360"/>
      </w:pPr>
      <w:rPr>
        <w:rFonts w:ascii="Wingdings" w:hAnsi="Wingdings" w:hint="default"/>
      </w:rPr>
    </w:lvl>
    <w:lvl w:ilvl="3" w:tplc="04090001" w:tentative="1">
      <w:start w:val="1"/>
      <w:numFmt w:val="bullet"/>
      <w:lvlText w:val=""/>
      <w:lvlJc w:val="left"/>
      <w:pPr>
        <w:ind w:left="4199" w:hanging="360"/>
      </w:pPr>
      <w:rPr>
        <w:rFonts w:ascii="Symbol" w:hAnsi="Symbol" w:hint="default"/>
      </w:rPr>
    </w:lvl>
    <w:lvl w:ilvl="4" w:tplc="04090003" w:tentative="1">
      <w:start w:val="1"/>
      <w:numFmt w:val="bullet"/>
      <w:lvlText w:val="o"/>
      <w:lvlJc w:val="left"/>
      <w:pPr>
        <w:ind w:left="4919" w:hanging="360"/>
      </w:pPr>
      <w:rPr>
        <w:rFonts w:ascii="Courier New" w:hAnsi="Courier New" w:cs="Courier New" w:hint="default"/>
      </w:rPr>
    </w:lvl>
    <w:lvl w:ilvl="5" w:tplc="04090005" w:tentative="1">
      <w:start w:val="1"/>
      <w:numFmt w:val="bullet"/>
      <w:lvlText w:val=""/>
      <w:lvlJc w:val="left"/>
      <w:pPr>
        <w:ind w:left="5639" w:hanging="360"/>
      </w:pPr>
      <w:rPr>
        <w:rFonts w:ascii="Wingdings" w:hAnsi="Wingdings" w:hint="default"/>
      </w:rPr>
    </w:lvl>
    <w:lvl w:ilvl="6" w:tplc="04090001" w:tentative="1">
      <w:start w:val="1"/>
      <w:numFmt w:val="bullet"/>
      <w:lvlText w:val=""/>
      <w:lvlJc w:val="left"/>
      <w:pPr>
        <w:ind w:left="6359" w:hanging="360"/>
      </w:pPr>
      <w:rPr>
        <w:rFonts w:ascii="Symbol" w:hAnsi="Symbol" w:hint="default"/>
      </w:rPr>
    </w:lvl>
    <w:lvl w:ilvl="7" w:tplc="04090003" w:tentative="1">
      <w:start w:val="1"/>
      <w:numFmt w:val="bullet"/>
      <w:lvlText w:val="o"/>
      <w:lvlJc w:val="left"/>
      <w:pPr>
        <w:ind w:left="7079" w:hanging="360"/>
      </w:pPr>
      <w:rPr>
        <w:rFonts w:ascii="Courier New" w:hAnsi="Courier New" w:cs="Courier New" w:hint="default"/>
      </w:rPr>
    </w:lvl>
    <w:lvl w:ilvl="8" w:tplc="04090005" w:tentative="1">
      <w:start w:val="1"/>
      <w:numFmt w:val="bullet"/>
      <w:lvlText w:val=""/>
      <w:lvlJc w:val="left"/>
      <w:pPr>
        <w:ind w:left="7799"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B150317"/>
    <w:multiLevelType w:val="hybridMultilevel"/>
    <w:tmpl w:val="33FA8D5A"/>
    <w:lvl w:ilvl="0" w:tplc="DFF4350A">
      <w:start w:val="6"/>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5F186E4D"/>
    <w:multiLevelType w:val="hybridMultilevel"/>
    <w:tmpl w:val="E812BF5E"/>
    <w:lvl w:ilvl="0" w:tplc="9866171C">
      <w:start w:val="3"/>
      <w:numFmt w:val="bullet"/>
      <w:lvlText w:val="-"/>
      <w:lvlJc w:val="left"/>
      <w:pPr>
        <w:ind w:left="1613" w:hanging="360"/>
      </w:pPr>
      <w:rPr>
        <w:rFonts w:ascii="Arial" w:eastAsia="MS Mincho" w:hAnsi="Arial" w:cs="Arial" w:hint="default"/>
      </w:rPr>
    </w:lvl>
    <w:lvl w:ilvl="1" w:tplc="04090003">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25" w15:restartNumberingAfterBreak="0">
    <w:nsid w:val="5F476931"/>
    <w:multiLevelType w:val="hybridMultilevel"/>
    <w:tmpl w:val="2B02756C"/>
    <w:lvl w:ilvl="0" w:tplc="D33C5F5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629C3F3E"/>
    <w:multiLevelType w:val="hybridMultilevel"/>
    <w:tmpl w:val="45ECF71C"/>
    <w:lvl w:ilvl="0" w:tplc="55341EAE">
      <w:start w:val="6"/>
      <w:numFmt w:val="bullet"/>
      <w:lvlText w:val="-"/>
      <w:lvlJc w:val="left"/>
      <w:pPr>
        <w:ind w:left="1613" w:hanging="360"/>
      </w:pPr>
      <w:rPr>
        <w:rFonts w:ascii="Arial" w:eastAsia="MS Mincho" w:hAnsi="Arial" w:cs="Aria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27" w15:restartNumberingAfterBreak="0">
    <w:nsid w:val="63130E9A"/>
    <w:multiLevelType w:val="hybridMultilevel"/>
    <w:tmpl w:val="BCCA28E0"/>
    <w:lvl w:ilvl="0" w:tplc="F13C48F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665F0609"/>
    <w:multiLevelType w:val="hybridMultilevel"/>
    <w:tmpl w:val="938A9650"/>
    <w:lvl w:ilvl="0" w:tplc="9CBA3668">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6806703E"/>
    <w:multiLevelType w:val="hybridMultilevel"/>
    <w:tmpl w:val="86A0144C"/>
    <w:lvl w:ilvl="0" w:tplc="7FAA2C7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B42168A"/>
    <w:multiLevelType w:val="hybridMultilevel"/>
    <w:tmpl w:val="17824DA4"/>
    <w:lvl w:ilvl="0" w:tplc="52C61078">
      <w:start w:val="6"/>
      <w:numFmt w:val="bullet"/>
      <w:lvlText w:val="-"/>
      <w:lvlJc w:val="left"/>
      <w:pPr>
        <w:ind w:left="1613" w:hanging="360"/>
      </w:pPr>
      <w:rPr>
        <w:rFonts w:ascii="Arial" w:eastAsia="MS Mincho" w:hAnsi="Arial" w:cs="Arial" w:hint="default"/>
      </w:rPr>
    </w:lvl>
    <w:lvl w:ilvl="1" w:tplc="04090003">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1" w15:restartNumberingAfterBreak="0">
    <w:nsid w:val="6CDA2C41"/>
    <w:multiLevelType w:val="hybridMultilevel"/>
    <w:tmpl w:val="F2C89054"/>
    <w:lvl w:ilvl="0" w:tplc="5EA67668">
      <w:start w:val="1"/>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2" w15:restartNumberingAfterBreak="0">
    <w:nsid w:val="6EEA548E"/>
    <w:multiLevelType w:val="hybridMultilevel"/>
    <w:tmpl w:val="A4365114"/>
    <w:lvl w:ilvl="0" w:tplc="DF6E0B44">
      <w:start w:val="1"/>
      <w:numFmt w:val="decimal"/>
      <w:lvlText w:val="%1)"/>
      <w:lvlJc w:val="left"/>
      <w:pPr>
        <w:ind w:left="1613"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3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0942DF"/>
    <w:multiLevelType w:val="hybridMultilevel"/>
    <w:tmpl w:val="AD369066"/>
    <w:lvl w:ilvl="0" w:tplc="99D2883A">
      <w:start w:val="6"/>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7" w15:restartNumberingAfterBreak="0">
    <w:nsid w:val="7754227A"/>
    <w:multiLevelType w:val="hybridMultilevel"/>
    <w:tmpl w:val="7DE0659C"/>
    <w:lvl w:ilvl="0" w:tplc="B9021246">
      <w:start w:val="6"/>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38" w15:restartNumberingAfterBreak="0">
    <w:nsid w:val="78B63F7A"/>
    <w:multiLevelType w:val="hybridMultilevel"/>
    <w:tmpl w:val="F342B726"/>
    <w:lvl w:ilvl="0" w:tplc="1608B0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B3A3EE1"/>
    <w:multiLevelType w:val="hybridMultilevel"/>
    <w:tmpl w:val="39C23796"/>
    <w:lvl w:ilvl="0" w:tplc="F2F07140">
      <w:start w:val="3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40" w15:restartNumberingAfterBreak="0">
    <w:nsid w:val="7E5723BB"/>
    <w:multiLevelType w:val="hybridMultilevel"/>
    <w:tmpl w:val="FA508DB2"/>
    <w:lvl w:ilvl="0" w:tplc="7A80107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33"/>
  </w:num>
  <w:num w:numId="2">
    <w:abstractNumId w:val="10"/>
  </w:num>
  <w:num w:numId="3">
    <w:abstractNumId w:val="34"/>
  </w:num>
  <w:num w:numId="4">
    <w:abstractNumId w:val="21"/>
  </w:num>
  <w:num w:numId="5">
    <w:abstractNumId w:val="0"/>
  </w:num>
  <w:num w:numId="6">
    <w:abstractNumId w:val="22"/>
  </w:num>
  <w:num w:numId="7">
    <w:abstractNumId w:val="40"/>
  </w:num>
  <w:num w:numId="8">
    <w:abstractNumId w:val="31"/>
  </w:num>
  <w:num w:numId="9">
    <w:abstractNumId w:val="14"/>
  </w:num>
  <w:num w:numId="10">
    <w:abstractNumId w:val="27"/>
  </w:num>
  <w:num w:numId="11">
    <w:abstractNumId w:val="18"/>
  </w:num>
  <w:num w:numId="12">
    <w:abstractNumId w:val="37"/>
  </w:num>
  <w:num w:numId="13">
    <w:abstractNumId w:val="26"/>
  </w:num>
  <w:num w:numId="14">
    <w:abstractNumId w:val="28"/>
  </w:num>
  <w:num w:numId="15">
    <w:abstractNumId w:val="1"/>
  </w:num>
  <w:num w:numId="16">
    <w:abstractNumId w:val="3"/>
  </w:num>
  <w:num w:numId="17">
    <w:abstractNumId w:val="8"/>
  </w:num>
  <w:num w:numId="18">
    <w:abstractNumId w:val="36"/>
  </w:num>
  <w:num w:numId="19">
    <w:abstractNumId w:val="19"/>
  </w:num>
  <w:num w:numId="20">
    <w:abstractNumId w:val="35"/>
  </w:num>
  <w:num w:numId="21">
    <w:abstractNumId w:val="30"/>
  </w:num>
  <w:num w:numId="22">
    <w:abstractNumId w:val="6"/>
  </w:num>
  <w:num w:numId="23">
    <w:abstractNumId w:val="16"/>
  </w:num>
  <w:num w:numId="24">
    <w:abstractNumId w:val="23"/>
  </w:num>
  <w:num w:numId="25">
    <w:abstractNumId w:val="25"/>
  </w:num>
  <w:num w:numId="26">
    <w:abstractNumId w:val="5"/>
  </w:num>
  <w:num w:numId="27">
    <w:abstractNumId w:val="12"/>
  </w:num>
  <w:num w:numId="28">
    <w:abstractNumId w:val="29"/>
  </w:num>
  <w:num w:numId="29">
    <w:abstractNumId w:val="15"/>
  </w:num>
  <w:num w:numId="30">
    <w:abstractNumId w:val="24"/>
  </w:num>
  <w:num w:numId="31">
    <w:abstractNumId w:val="20"/>
  </w:num>
  <w:num w:numId="32">
    <w:abstractNumId w:val="21"/>
  </w:num>
  <w:num w:numId="33">
    <w:abstractNumId w:val="2"/>
  </w:num>
  <w:num w:numId="34">
    <w:abstractNumId w:val="11"/>
  </w:num>
  <w:num w:numId="35">
    <w:abstractNumId w:val="7"/>
  </w:num>
  <w:num w:numId="36">
    <w:abstractNumId w:val="39"/>
  </w:num>
  <w:num w:numId="37">
    <w:abstractNumId w:val="17"/>
  </w:num>
  <w:num w:numId="38">
    <w:abstractNumId w:val="13"/>
  </w:num>
  <w:num w:numId="39">
    <w:abstractNumId w:val="32"/>
  </w:num>
  <w:num w:numId="40">
    <w:abstractNumId w:val="4"/>
  </w:num>
  <w:num w:numId="41">
    <w:abstractNumId w:val="9"/>
  </w:num>
  <w:num w:numId="42">
    <w:abstractNumId w:val="3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keleton v2 - delegate">
    <w15:presenceInfo w15:providerId="None" w15:userId="Skeleton v2 - deleg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removeDateAndTime/>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CF3"/>
    <w:rsid w:val="00000D17"/>
    <w:rsid w:val="00000DB6"/>
    <w:rsid w:val="00000E11"/>
    <w:rsid w:val="00000E42"/>
    <w:rsid w:val="00000FDD"/>
    <w:rsid w:val="000010AD"/>
    <w:rsid w:val="00001100"/>
    <w:rsid w:val="00001252"/>
    <w:rsid w:val="000012A3"/>
    <w:rsid w:val="00001306"/>
    <w:rsid w:val="000013FB"/>
    <w:rsid w:val="000014C2"/>
    <w:rsid w:val="00001543"/>
    <w:rsid w:val="00001585"/>
    <w:rsid w:val="000015AE"/>
    <w:rsid w:val="000015E2"/>
    <w:rsid w:val="00001633"/>
    <w:rsid w:val="000017A3"/>
    <w:rsid w:val="00001A52"/>
    <w:rsid w:val="00001B2B"/>
    <w:rsid w:val="00001B30"/>
    <w:rsid w:val="00001BC6"/>
    <w:rsid w:val="00001C3E"/>
    <w:rsid w:val="00001C9F"/>
    <w:rsid w:val="00001D74"/>
    <w:rsid w:val="00001EAE"/>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1A3"/>
    <w:rsid w:val="00003261"/>
    <w:rsid w:val="00003304"/>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9E5"/>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42"/>
    <w:rsid w:val="000061A3"/>
    <w:rsid w:val="00006291"/>
    <w:rsid w:val="0000630F"/>
    <w:rsid w:val="00006346"/>
    <w:rsid w:val="00006377"/>
    <w:rsid w:val="00006422"/>
    <w:rsid w:val="000064CD"/>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BD2"/>
    <w:rsid w:val="00007CB4"/>
    <w:rsid w:val="00007CFB"/>
    <w:rsid w:val="00007DD1"/>
    <w:rsid w:val="00007E0E"/>
    <w:rsid w:val="00007E9F"/>
    <w:rsid w:val="00007FCE"/>
    <w:rsid w:val="000101C9"/>
    <w:rsid w:val="00010318"/>
    <w:rsid w:val="000104D4"/>
    <w:rsid w:val="00010536"/>
    <w:rsid w:val="00010582"/>
    <w:rsid w:val="00010700"/>
    <w:rsid w:val="000109D4"/>
    <w:rsid w:val="00010B1A"/>
    <w:rsid w:val="00010B3E"/>
    <w:rsid w:val="00010BC3"/>
    <w:rsid w:val="00010BCD"/>
    <w:rsid w:val="00010BE5"/>
    <w:rsid w:val="00010C18"/>
    <w:rsid w:val="00010CF7"/>
    <w:rsid w:val="00010D84"/>
    <w:rsid w:val="00010F3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D"/>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7D5"/>
    <w:rsid w:val="00013860"/>
    <w:rsid w:val="00013897"/>
    <w:rsid w:val="00013A23"/>
    <w:rsid w:val="00013B57"/>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8C1"/>
    <w:rsid w:val="00014B4E"/>
    <w:rsid w:val="00014B93"/>
    <w:rsid w:val="00014BE7"/>
    <w:rsid w:val="00014C54"/>
    <w:rsid w:val="00014C6C"/>
    <w:rsid w:val="00014CE6"/>
    <w:rsid w:val="00014E5A"/>
    <w:rsid w:val="00014EA2"/>
    <w:rsid w:val="00014F28"/>
    <w:rsid w:val="00014FC6"/>
    <w:rsid w:val="00014FF3"/>
    <w:rsid w:val="00015060"/>
    <w:rsid w:val="000150E4"/>
    <w:rsid w:val="00015142"/>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02"/>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DF6"/>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B"/>
    <w:rsid w:val="00024A8F"/>
    <w:rsid w:val="00024AB7"/>
    <w:rsid w:val="00024AD9"/>
    <w:rsid w:val="00024B6B"/>
    <w:rsid w:val="00024C2C"/>
    <w:rsid w:val="00024C69"/>
    <w:rsid w:val="00024CCC"/>
    <w:rsid w:val="00024D6A"/>
    <w:rsid w:val="00024DC2"/>
    <w:rsid w:val="00024DC9"/>
    <w:rsid w:val="00024E75"/>
    <w:rsid w:val="00024EC7"/>
    <w:rsid w:val="00024EF2"/>
    <w:rsid w:val="00024F09"/>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CE2"/>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44"/>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CC2"/>
    <w:rsid w:val="00027D5D"/>
    <w:rsid w:val="00027E09"/>
    <w:rsid w:val="00027E5B"/>
    <w:rsid w:val="00027EFA"/>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9C"/>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59"/>
    <w:rsid w:val="00031576"/>
    <w:rsid w:val="000315A5"/>
    <w:rsid w:val="0003171A"/>
    <w:rsid w:val="00031731"/>
    <w:rsid w:val="000317B4"/>
    <w:rsid w:val="000317D6"/>
    <w:rsid w:val="000317FE"/>
    <w:rsid w:val="00031830"/>
    <w:rsid w:val="0003187C"/>
    <w:rsid w:val="000318A3"/>
    <w:rsid w:val="0003195C"/>
    <w:rsid w:val="000319A6"/>
    <w:rsid w:val="00031AD9"/>
    <w:rsid w:val="00031B0E"/>
    <w:rsid w:val="00031B49"/>
    <w:rsid w:val="00031B68"/>
    <w:rsid w:val="00031C1C"/>
    <w:rsid w:val="00031CA9"/>
    <w:rsid w:val="00031CCC"/>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8DD"/>
    <w:rsid w:val="0003291C"/>
    <w:rsid w:val="000329C8"/>
    <w:rsid w:val="000329F2"/>
    <w:rsid w:val="000329F7"/>
    <w:rsid w:val="00032B7C"/>
    <w:rsid w:val="00032BCB"/>
    <w:rsid w:val="00032CDA"/>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42"/>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58"/>
    <w:rsid w:val="000367DC"/>
    <w:rsid w:val="000367F0"/>
    <w:rsid w:val="0003687A"/>
    <w:rsid w:val="00036985"/>
    <w:rsid w:val="00036A44"/>
    <w:rsid w:val="00036AF8"/>
    <w:rsid w:val="00036C7A"/>
    <w:rsid w:val="00036CE3"/>
    <w:rsid w:val="00036CE9"/>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39"/>
    <w:rsid w:val="0004495A"/>
    <w:rsid w:val="00044986"/>
    <w:rsid w:val="00044A9E"/>
    <w:rsid w:val="00044AA3"/>
    <w:rsid w:val="00044B03"/>
    <w:rsid w:val="00044C2C"/>
    <w:rsid w:val="00044CD6"/>
    <w:rsid w:val="00044E1A"/>
    <w:rsid w:val="00044F1B"/>
    <w:rsid w:val="00044F9D"/>
    <w:rsid w:val="0004509C"/>
    <w:rsid w:val="0004510C"/>
    <w:rsid w:val="00045124"/>
    <w:rsid w:val="00045166"/>
    <w:rsid w:val="00045175"/>
    <w:rsid w:val="0004518B"/>
    <w:rsid w:val="00045276"/>
    <w:rsid w:val="000452B0"/>
    <w:rsid w:val="000452F6"/>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0FA"/>
    <w:rsid w:val="00046127"/>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1C7"/>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4EA"/>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34"/>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90"/>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6C"/>
    <w:rsid w:val="00061CB5"/>
    <w:rsid w:val="00061D45"/>
    <w:rsid w:val="00061D6E"/>
    <w:rsid w:val="00061DF1"/>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17"/>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51"/>
    <w:rsid w:val="00063B70"/>
    <w:rsid w:val="00063BDD"/>
    <w:rsid w:val="00063C20"/>
    <w:rsid w:val="00063C6E"/>
    <w:rsid w:val="00063CAB"/>
    <w:rsid w:val="00063D23"/>
    <w:rsid w:val="00063D84"/>
    <w:rsid w:val="00063E7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0C6"/>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DE5"/>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39B"/>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3F51"/>
    <w:rsid w:val="00074052"/>
    <w:rsid w:val="000740F0"/>
    <w:rsid w:val="00074276"/>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BDB"/>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7DF"/>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14"/>
    <w:rsid w:val="00080A78"/>
    <w:rsid w:val="00080A8B"/>
    <w:rsid w:val="00080B0C"/>
    <w:rsid w:val="00080B14"/>
    <w:rsid w:val="00080B23"/>
    <w:rsid w:val="00080B97"/>
    <w:rsid w:val="00080BC4"/>
    <w:rsid w:val="00080C2E"/>
    <w:rsid w:val="00080C53"/>
    <w:rsid w:val="00080D53"/>
    <w:rsid w:val="00080EE0"/>
    <w:rsid w:val="00080FA0"/>
    <w:rsid w:val="00080FBD"/>
    <w:rsid w:val="00080FC2"/>
    <w:rsid w:val="00081097"/>
    <w:rsid w:val="000810EA"/>
    <w:rsid w:val="00081111"/>
    <w:rsid w:val="00081120"/>
    <w:rsid w:val="00081208"/>
    <w:rsid w:val="00081212"/>
    <w:rsid w:val="00081234"/>
    <w:rsid w:val="000812EF"/>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9FA"/>
    <w:rsid w:val="00082A51"/>
    <w:rsid w:val="00082BE9"/>
    <w:rsid w:val="00082C0C"/>
    <w:rsid w:val="00082C14"/>
    <w:rsid w:val="00082C59"/>
    <w:rsid w:val="00082C72"/>
    <w:rsid w:val="00082CBB"/>
    <w:rsid w:val="00082CCD"/>
    <w:rsid w:val="00082CFC"/>
    <w:rsid w:val="00082D0E"/>
    <w:rsid w:val="00082D6B"/>
    <w:rsid w:val="00082DCD"/>
    <w:rsid w:val="00082E67"/>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11A"/>
    <w:rsid w:val="00086269"/>
    <w:rsid w:val="000862A9"/>
    <w:rsid w:val="000862FF"/>
    <w:rsid w:val="0008635D"/>
    <w:rsid w:val="00086369"/>
    <w:rsid w:val="0008637F"/>
    <w:rsid w:val="000863FB"/>
    <w:rsid w:val="000864B7"/>
    <w:rsid w:val="000864C3"/>
    <w:rsid w:val="000864ED"/>
    <w:rsid w:val="00086596"/>
    <w:rsid w:val="00086730"/>
    <w:rsid w:val="00086918"/>
    <w:rsid w:val="0008694D"/>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34"/>
    <w:rsid w:val="00087F44"/>
    <w:rsid w:val="00087F90"/>
    <w:rsid w:val="0009015C"/>
    <w:rsid w:val="00090166"/>
    <w:rsid w:val="000902B6"/>
    <w:rsid w:val="000902C9"/>
    <w:rsid w:val="0009038C"/>
    <w:rsid w:val="000903AE"/>
    <w:rsid w:val="000903FA"/>
    <w:rsid w:val="0009041A"/>
    <w:rsid w:val="00090603"/>
    <w:rsid w:val="000906D3"/>
    <w:rsid w:val="000906E7"/>
    <w:rsid w:val="000907E3"/>
    <w:rsid w:val="00090896"/>
    <w:rsid w:val="000908F4"/>
    <w:rsid w:val="00090A42"/>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56B"/>
    <w:rsid w:val="0009263F"/>
    <w:rsid w:val="000926AF"/>
    <w:rsid w:val="000926BC"/>
    <w:rsid w:val="00092806"/>
    <w:rsid w:val="00092848"/>
    <w:rsid w:val="00092921"/>
    <w:rsid w:val="0009295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56"/>
    <w:rsid w:val="00097C94"/>
    <w:rsid w:val="00097CB2"/>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36"/>
    <w:rsid w:val="000A0C82"/>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0B"/>
    <w:rsid w:val="000A1A2D"/>
    <w:rsid w:val="000A1A8C"/>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E43"/>
    <w:rsid w:val="000A2F20"/>
    <w:rsid w:val="000A2F33"/>
    <w:rsid w:val="000A2F65"/>
    <w:rsid w:val="000A2F7C"/>
    <w:rsid w:val="000A2FA4"/>
    <w:rsid w:val="000A2FE1"/>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1CA"/>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75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49E"/>
    <w:rsid w:val="000A550E"/>
    <w:rsid w:val="000A55CF"/>
    <w:rsid w:val="000A5645"/>
    <w:rsid w:val="000A564C"/>
    <w:rsid w:val="000A56F6"/>
    <w:rsid w:val="000A5771"/>
    <w:rsid w:val="000A57E4"/>
    <w:rsid w:val="000A5848"/>
    <w:rsid w:val="000A588B"/>
    <w:rsid w:val="000A58D1"/>
    <w:rsid w:val="000A5997"/>
    <w:rsid w:val="000A59A3"/>
    <w:rsid w:val="000A5A22"/>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25B"/>
    <w:rsid w:val="000A7313"/>
    <w:rsid w:val="000A7315"/>
    <w:rsid w:val="000A733E"/>
    <w:rsid w:val="000A74A4"/>
    <w:rsid w:val="000A74C6"/>
    <w:rsid w:val="000A74FF"/>
    <w:rsid w:val="000A755B"/>
    <w:rsid w:val="000A761F"/>
    <w:rsid w:val="000A76F3"/>
    <w:rsid w:val="000A78A2"/>
    <w:rsid w:val="000A7944"/>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0F9B"/>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1F5"/>
    <w:rsid w:val="000B3214"/>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2"/>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02"/>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A34"/>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6A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3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9"/>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5D"/>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36"/>
    <w:rsid w:val="000C6E6F"/>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87B"/>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36"/>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44"/>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B02"/>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32"/>
    <w:rsid w:val="000D6C4F"/>
    <w:rsid w:val="000D6CBE"/>
    <w:rsid w:val="000D6D5D"/>
    <w:rsid w:val="000D6DE8"/>
    <w:rsid w:val="000D6F1D"/>
    <w:rsid w:val="000D6F62"/>
    <w:rsid w:val="000D704B"/>
    <w:rsid w:val="000D70FF"/>
    <w:rsid w:val="000D710A"/>
    <w:rsid w:val="000D710F"/>
    <w:rsid w:val="000D7162"/>
    <w:rsid w:val="000D71AB"/>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27"/>
    <w:rsid w:val="000E095A"/>
    <w:rsid w:val="000E0993"/>
    <w:rsid w:val="000E0ABF"/>
    <w:rsid w:val="000E0ADA"/>
    <w:rsid w:val="000E0BF3"/>
    <w:rsid w:val="000E0C8E"/>
    <w:rsid w:val="000E0DD8"/>
    <w:rsid w:val="000E0EB5"/>
    <w:rsid w:val="000E103D"/>
    <w:rsid w:val="000E10BA"/>
    <w:rsid w:val="000E10C2"/>
    <w:rsid w:val="000E1128"/>
    <w:rsid w:val="000E11DF"/>
    <w:rsid w:val="000E121E"/>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6D9"/>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5E5"/>
    <w:rsid w:val="000E3673"/>
    <w:rsid w:val="000E36C0"/>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3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C6"/>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3E"/>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AC"/>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04"/>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96"/>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2D"/>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B0"/>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2D8"/>
    <w:rsid w:val="000F7329"/>
    <w:rsid w:val="000F7347"/>
    <w:rsid w:val="000F7380"/>
    <w:rsid w:val="000F73A3"/>
    <w:rsid w:val="000F73BF"/>
    <w:rsid w:val="000F74BD"/>
    <w:rsid w:val="000F74E8"/>
    <w:rsid w:val="000F752C"/>
    <w:rsid w:val="000F757A"/>
    <w:rsid w:val="000F7661"/>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7A"/>
    <w:rsid w:val="001004C8"/>
    <w:rsid w:val="0010056B"/>
    <w:rsid w:val="00100762"/>
    <w:rsid w:val="0010083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78F"/>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63"/>
    <w:rsid w:val="00102492"/>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BA"/>
    <w:rsid w:val="001041DA"/>
    <w:rsid w:val="00104237"/>
    <w:rsid w:val="0010428C"/>
    <w:rsid w:val="00104343"/>
    <w:rsid w:val="0010437D"/>
    <w:rsid w:val="0010437F"/>
    <w:rsid w:val="001044C6"/>
    <w:rsid w:val="001045B4"/>
    <w:rsid w:val="001045D2"/>
    <w:rsid w:val="00104612"/>
    <w:rsid w:val="0010465F"/>
    <w:rsid w:val="0010468B"/>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3A0"/>
    <w:rsid w:val="00105506"/>
    <w:rsid w:val="00105538"/>
    <w:rsid w:val="001055D0"/>
    <w:rsid w:val="001056D7"/>
    <w:rsid w:val="0010575E"/>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8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0AF"/>
    <w:rsid w:val="00107129"/>
    <w:rsid w:val="0010723D"/>
    <w:rsid w:val="001072EC"/>
    <w:rsid w:val="001074B1"/>
    <w:rsid w:val="001074D8"/>
    <w:rsid w:val="001074EE"/>
    <w:rsid w:val="00107518"/>
    <w:rsid w:val="0010754D"/>
    <w:rsid w:val="001075F9"/>
    <w:rsid w:val="00107645"/>
    <w:rsid w:val="00107661"/>
    <w:rsid w:val="001076F6"/>
    <w:rsid w:val="00107762"/>
    <w:rsid w:val="0010779E"/>
    <w:rsid w:val="001078BA"/>
    <w:rsid w:val="001078DC"/>
    <w:rsid w:val="00107911"/>
    <w:rsid w:val="001079C4"/>
    <w:rsid w:val="001079F6"/>
    <w:rsid w:val="00107A9E"/>
    <w:rsid w:val="00107B38"/>
    <w:rsid w:val="00107BC8"/>
    <w:rsid w:val="00107DBA"/>
    <w:rsid w:val="00107DC3"/>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8B"/>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CA"/>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33"/>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4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0D"/>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ECD"/>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5AD"/>
    <w:rsid w:val="00122699"/>
    <w:rsid w:val="001226F8"/>
    <w:rsid w:val="0012275C"/>
    <w:rsid w:val="0012278F"/>
    <w:rsid w:val="001227CD"/>
    <w:rsid w:val="001228A6"/>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DF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1F"/>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6F26"/>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A3"/>
    <w:rsid w:val="001311B6"/>
    <w:rsid w:val="001311C7"/>
    <w:rsid w:val="001312C6"/>
    <w:rsid w:val="001312D7"/>
    <w:rsid w:val="00131326"/>
    <w:rsid w:val="00131382"/>
    <w:rsid w:val="00131398"/>
    <w:rsid w:val="001313A2"/>
    <w:rsid w:val="001313C4"/>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507"/>
    <w:rsid w:val="00134621"/>
    <w:rsid w:val="0013462C"/>
    <w:rsid w:val="00134695"/>
    <w:rsid w:val="001347B8"/>
    <w:rsid w:val="00134815"/>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999"/>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75"/>
    <w:rsid w:val="00140992"/>
    <w:rsid w:val="0014099E"/>
    <w:rsid w:val="001409AF"/>
    <w:rsid w:val="00140B1F"/>
    <w:rsid w:val="00140B49"/>
    <w:rsid w:val="00140B9C"/>
    <w:rsid w:val="00140BE5"/>
    <w:rsid w:val="00140C40"/>
    <w:rsid w:val="00140CB9"/>
    <w:rsid w:val="00140CFE"/>
    <w:rsid w:val="00140D2C"/>
    <w:rsid w:val="00140D72"/>
    <w:rsid w:val="00140D78"/>
    <w:rsid w:val="00140EF4"/>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60"/>
    <w:rsid w:val="00145B9B"/>
    <w:rsid w:val="00145BD1"/>
    <w:rsid w:val="00145BD3"/>
    <w:rsid w:val="00145C6A"/>
    <w:rsid w:val="00145CB4"/>
    <w:rsid w:val="00145CD5"/>
    <w:rsid w:val="00145CF7"/>
    <w:rsid w:val="00145D51"/>
    <w:rsid w:val="00145DF4"/>
    <w:rsid w:val="00145E10"/>
    <w:rsid w:val="00145E5F"/>
    <w:rsid w:val="00145E7E"/>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3DB"/>
    <w:rsid w:val="0015146A"/>
    <w:rsid w:val="00151515"/>
    <w:rsid w:val="001515E3"/>
    <w:rsid w:val="00151701"/>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7A"/>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696"/>
    <w:rsid w:val="0015381E"/>
    <w:rsid w:val="00153935"/>
    <w:rsid w:val="00153A41"/>
    <w:rsid w:val="00153A9E"/>
    <w:rsid w:val="00153BB5"/>
    <w:rsid w:val="00153C91"/>
    <w:rsid w:val="00153DE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2B8"/>
    <w:rsid w:val="0015538F"/>
    <w:rsid w:val="00155587"/>
    <w:rsid w:val="001555E1"/>
    <w:rsid w:val="001555F9"/>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9D"/>
    <w:rsid w:val="00156BD2"/>
    <w:rsid w:val="00156BEE"/>
    <w:rsid w:val="00156C68"/>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F2"/>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491"/>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3DF"/>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D6"/>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4A1"/>
    <w:rsid w:val="00165604"/>
    <w:rsid w:val="00165619"/>
    <w:rsid w:val="0016561E"/>
    <w:rsid w:val="001656C8"/>
    <w:rsid w:val="0016576D"/>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46"/>
    <w:rsid w:val="00166079"/>
    <w:rsid w:val="00166083"/>
    <w:rsid w:val="001661AA"/>
    <w:rsid w:val="001661D5"/>
    <w:rsid w:val="001661E5"/>
    <w:rsid w:val="0016625F"/>
    <w:rsid w:val="0016627C"/>
    <w:rsid w:val="00166311"/>
    <w:rsid w:val="00166461"/>
    <w:rsid w:val="00166478"/>
    <w:rsid w:val="00166482"/>
    <w:rsid w:val="001664DD"/>
    <w:rsid w:val="001664ED"/>
    <w:rsid w:val="00166543"/>
    <w:rsid w:val="0016658E"/>
    <w:rsid w:val="001665A6"/>
    <w:rsid w:val="00166638"/>
    <w:rsid w:val="0016668C"/>
    <w:rsid w:val="00166690"/>
    <w:rsid w:val="00166737"/>
    <w:rsid w:val="001667E1"/>
    <w:rsid w:val="00166926"/>
    <w:rsid w:val="00166930"/>
    <w:rsid w:val="0016696A"/>
    <w:rsid w:val="001669FB"/>
    <w:rsid w:val="00166A9C"/>
    <w:rsid w:val="00166B12"/>
    <w:rsid w:val="00166B92"/>
    <w:rsid w:val="00166BDE"/>
    <w:rsid w:val="00166CD3"/>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7E5"/>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2"/>
    <w:rsid w:val="0017178D"/>
    <w:rsid w:val="001717F0"/>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54B"/>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21"/>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8E"/>
    <w:rsid w:val="001746E1"/>
    <w:rsid w:val="001746E5"/>
    <w:rsid w:val="001747FF"/>
    <w:rsid w:val="0017480D"/>
    <w:rsid w:val="00174848"/>
    <w:rsid w:val="00174A0A"/>
    <w:rsid w:val="00174A91"/>
    <w:rsid w:val="00174AD2"/>
    <w:rsid w:val="00174B7F"/>
    <w:rsid w:val="00174C19"/>
    <w:rsid w:val="00174C93"/>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5EF"/>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0C"/>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85"/>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BA"/>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76"/>
    <w:rsid w:val="00181797"/>
    <w:rsid w:val="001818D0"/>
    <w:rsid w:val="001818F1"/>
    <w:rsid w:val="00181994"/>
    <w:rsid w:val="001819B3"/>
    <w:rsid w:val="001819D9"/>
    <w:rsid w:val="00181B4D"/>
    <w:rsid w:val="00181BC3"/>
    <w:rsid w:val="00181BF1"/>
    <w:rsid w:val="00181C44"/>
    <w:rsid w:val="00181CF3"/>
    <w:rsid w:val="00181D0C"/>
    <w:rsid w:val="00181D5E"/>
    <w:rsid w:val="00181D79"/>
    <w:rsid w:val="00181E89"/>
    <w:rsid w:val="00181FEA"/>
    <w:rsid w:val="00182151"/>
    <w:rsid w:val="00182177"/>
    <w:rsid w:val="00182180"/>
    <w:rsid w:val="001821F0"/>
    <w:rsid w:val="00182250"/>
    <w:rsid w:val="001823A1"/>
    <w:rsid w:val="001824EA"/>
    <w:rsid w:val="00182571"/>
    <w:rsid w:val="00182634"/>
    <w:rsid w:val="001826BF"/>
    <w:rsid w:val="001826E3"/>
    <w:rsid w:val="001827BC"/>
    <w:rsid w:val="001827DC"/>
    <w:rsid w:val="00182820"/>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C9A"/>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3A"/>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7C"/>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83"/>
    <w:rsid w:val="001866AC"/>
    <w:rsid w:val="001866BF"/>
    <w:rsid w:val="0018675E"/>
    <w:rsid w:val="001867F2"/>
    <w:rsid w:val="0018685D"/>
    <w:rsid w:val="00186878"/>
    <w:rsid w:val="0018689D"/>
    <w:rsid w:val="001868B9"/>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87"/>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2BD"/>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1C"/>
    <w:rsid w:val="00191D68"/>
    <w:rsid w:val="00191DD9"/>
    <w:rsid w:val="00191ECB"/>
    <w:rsid w:val="00191F3F"/>
    <w:rsid w:val="00191F6E"/>
    <w:rsid w:val="00192017"/>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C6"/>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21"/>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BE9"/>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07"/>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22"/>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1A0"/>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59"/>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1F"/>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64F"/>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D2"/>
    <w:rsid w:val="001A79AC"/>
    <w:rsid w:val="001A7A0F"/>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01A"/>
    <w:rsid w:val="001B11CA"/>
    <w:rsid w:val="001B123B"/>
    <w:rsid w:val="001B1289"/>
    <w:rsid w:val="001B129D"/>
    <w:rsid w:val="001B12D6"/>
    <w:rsid w:val="001B12E5"/>
    <w:rsid w:val="001B1338"/>
    <w:rsid w:val="001B142B"/>
    <w:rsid w:val="001B148D"/>
    <w:rsid w:val="001B14E1"/>
    <w:rsid w:val="001B1569"/>
    <w:rsid w:val="001B157A"/>
    <w:rsid w:val="001B169E"/>
    <w:rsid w:val="001B16A3"/>
    <w:rsid w:val="001B16CD"/>
    <w:rsid w:val="001B1709"/>
    <w:rsid w:val="001B1782"/>
    <w:rsid w:val="001B1862"/>
    <w:rsid w:val="001B1874"/>
    <w:rsid w:val="001B18D7"/>
    <w:rsid w:val="001B18DD"/>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2C9"/>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79"/>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58"/>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63"/>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8D"/>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3C9"/>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9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00"/>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4"/>
    <w:rsid w:val="001C52ED"/>
    <w:rsid w:val="001C530F"/>
    <w:rsid w:val="001C53C7"/>
    <w:rsid w:val="001C543A"/>
    <w:rsid w:val="001C5507"/>
    <w:rsid w:val="001C5539"/>
    <w:rsid w:val="001C5559"/>
    <w:rsid w:val="001C5580"/>
    <w:rsid w:val="001C55EA"/>
    <w:rsid w:val="001C56F4"/>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61"/>
    <w:rsid w:val="001C6A73"/>
    <w:rsid w:val="001C6B08"/>
    <w:rsid w:val="001C6B1E"/>
    <w:rsid w:val="001C6C57"/>
    <w:rsid w:val="001C6C7C"/>
    <w:rsid w:val="001C6D88"/>
    <w:rsid w:val="001C6DAB"/>
    <w:rsid w:val="001C6DF4"/>
    <w:rsid w:val="001C6EF7"/>
    <w:rsid w:val="001C6FA1"/>
    <w:rsid w:val="001C7014"/>
    <w:rsid w:val="001C70C0"/>
    <w:rsid w:val="001C715D"/>
    <w:rsid w:val="001C7260"/>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9B6"/>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70"/>
    <w:rsid w:val="001D30D4"/>
    <w:rsid w:val="001D311C"/>
    <w:rsid w:val="001D3153"/>
    <w:rsid w:val="001D3158"/>
    <w:rsid w:val="001D316E"/>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DB6"/>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76"/>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5"/>
    <w:rsid w:val="001D7A16"/>
    <w:rsid w:val="001D7B22"/>
    <w:rsid w:val="001D7B2A"/>
    <w:rsid w:val="001D7BA0"/>
    <w:rsid w:val="001D7C68"/>
    <w:rsid w:val="001D7CFB"/>
    <w:rsid w:val="001D7D61"/>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EC4"/>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6D"/>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DCC"/>
    <w:rsid w:val="001E2E00"/>
    <w:rsid w:val="001E2E39"/>
    <w:rsid w:val="001E2E3C"/>
    <w:rsid w:val="001E2FAE"/>
    <w:rsid w:val="001E2FDD"/>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84"/>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AB"/>
    <w:rsid w:val="001E67B1"/>
    <w:rsid w:val="001E6835"/>
    <w:rsid w:val="001E6916"/>
    <w:rsid w:val="001E692A"/>
    <w:rsid w:val="001E6943"/>
    <w:rsid w:val="001E6A33"/>
    <w:rsid w:val="001E6B96"/>
    <w:rsid w:val="001E6BB6"/>
    <w:rsid w:val="001E6BE2"/>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07"/>
    <w:rsid w:val="001F3B16"/>
    <w:rsid w:val="001F3C43"/>
    <w:rsid w:val="001F3C9C"/>
    <w:rsid w:val="001F3DAB"/>
    <w:rsid w:val="001F3E26"/>
    <w:rsid w:val="001F3E8F"/>
    <w:rsid w:val="001F3F46"/>
    <w:rsid w:val="001F3F86"/>
    <w:rsid w:val="001F3FAE"/>
    <w:rsid w:val="001F40C9"/>
    <w:rsid w:val="001F40F3"/>
    <w:rsid w:val="001F4100"/>
    <w:rsid w:val="001F4199"/>
    <w:rsid w:val="001F41BE"/>
    <w:rsid w:val="001F42EC"/>
    <w:rsid w:val="001F4339"/>
    <w:rsid w:val="001F4355"/>
    <w:rsid w:val="001F43DC"/>
    <w:rsid w:val="001F445E"/>
    <w:rsid w:val="001F449A"/>
    <w:rsid w:val="001F44D7"/>
    <w:rsid w:val="001F4632"/>
    <w:rsid w:val="001F4635"/>
    <w:rsid w:val="001F4668"/>
    <w:rsid w:val="001F46DD"/>
    <w:rsid w:val="001F46ED"/>
    <w:rsid w:val="001F4713"/>
    <w:rsid w:val="001F4750"/>
    <w:rsid w:val="001F47CB"/>
    <w:rsid w:val="001F47E1"/>
    <w:rsid w:val="001F482C"/>
    <w:rsid w:val="001F482E"/>
    <w:rsid w:val="001F4840"/>
    <w:rsid w:val="001F49ED"/>
    <w:rsid w:val="001F4A3B"/>
    <w:rsid w:val="001F4A5E"/>
    <w:rsid w:val="001F4A66"/>
    <w:rsid w:val="001F4B53"/>
    <w:rsid w:val="001F4CDC"/>
    <w:rsid w:val="001F4D87"/>
    <w:rsid w:val="001F4F07"/>
    <w:rsid w:val="001F4F29"/>
    <w:rsid w:val="001F4F2A"/>
    <w:rsid w:val="001F4FB9"/>
    <w:rsid w:val="001F50B8"/>
    <w:rsid w:val="001F50BE"/>
    <w:rsid w:val="001F5176"/>
    <w:rsid w:val="001F51EE"/>
    <w:rsid w:val="001F524D"/>
    <w:rsid w:val="001F52F3"/>
    <w:rsid w:val="001F5506"/>
    <w:rsid w:val="001F5520"/>
    <w:rsid w:val="001F5666"/>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93C"/>
    <w:rsid w:val="001F6A32"/>
    <w:rsid w:val="001F6B16"/>
    <w:rsid w:val="001F6C27"/>
    <w:rsid w:val="001F6DB9"/>
    <w:rsid w:val="001F6DFC"/>
    <w:rsid w:val="001F6E13"/>
    <w:rsid w:val="001F6E57"/>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0FD3"/>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3E1"/>
    <w:rsid w:val="002034EE"/>
    <w:rsid w:val="0020367C"/>
    <w:rsid w:val="0020370B"/>
    <w:rsid w:val="00203748"/>
    <w:rsid w:val="00203841"/>
    <w:rsid w:val="0020390A"/>
    <w:rsid w:val="00203955"/>
    <w:rsid w:val="002039A0"/>
    <w:rsid w:val="00203AA5"/>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02"/>
    <w:rsid w:val="002046F1"/>
    <w:rsid w:val="002046F6"/>
    <w:rsid w:val="0020473E"/>
    <w:rsid w:val="00204835"/>
    <w:rsid w:val="002048BD"/>
    <w:rsid w:val="00204A6E"/>
    <w:rsid w:val="00204C12"/>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66"/>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97"/>
    <w:rsid w:val="002062A3"/>
    <w:rsid w:val="002062F6"/>
    <w:rsid w:val="002063A9"/>
    <w:rsid w:val="002063F5"/>
    <w:rsid w:val="00206420"/>
    <w:rsid w:val="0020644B"/>
    <w:rsid w:val="002064A7"/>
    <w:rsid w:val="002064BF"/>
    <w:rsid w:val="002064EB"/>
    <w:rsid w:val="0020653C"/>
    <w:rsid w:val="002065E9"/>
    <w:rsid w:val="0020669D"/>
    <w:rsid w:val="002066C4"/>
    <w:rsid w:val="0020672C"/>
    <w:rsid w:val="002067C6"/>
    <w:rsid w:val="002068BF"/>
    <w:rsid w:val="002069E6"/>
    <w:rsid w:val="00206A04"/>
    <w:rsid w:val="00206A3D"/>
    <w:rsid w:val="00206A45"/>
    <w:rsid w:val="00206AE9"/>
    <w:rsid w:val="00206B3C"/>
    <w:rsid w:val="00206B7D"/>
    <w:rsid w:val="00206B8E"/>
    <w:rsid w:val="00206BD6"/>
    <w:rsid w:val="00206C18"/>
    <w:rsid w:val="00206C73"/>
    <w:rsid w:val="00206C98"/>
    <w:rsid w:val="00206E40"/>
    <w:rsid w:val="00206EA0"/>
    <w:rsid w:val="00207133"/>
    <w:rsid w:val="00207163"/>
    <w:rsid w:val="00207270"/>
    <w:rsid w:val="0020729A"/>
    <w:rsid w:val="0020737D"/>
    <w:rsid w:val="00207385"/>
    <w:rsid w:val="002074A7"/>
    <w:rsid w:val="00207715"/>
    <w:rsid w:val="0020771B"/>
    <w:rsid w:val="00207738"/>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04"/>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61"/>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06"/>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8D0"/>
    <w:rsid w:val="00220917"/>
    <w:rsid w:val="0022096E"/>
    <w:rsid w:val="0022099A"/>
    <w:rsid w:val="002209AC"/>
    <w:rsid w:val="002209D2"/>
    <w:rsid w:val="00220A23"/>
    <w:rsid w:val="00220A8F"/>
    <w:rsid w:val="00220BBA"/>
    <w:rsid w:val="00220BC7"/>
    <w:rsid w:val="00220C42"/>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8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A5E"/>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8A"/>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02"/>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5"/>
    <w:rsid w:val="00231D8E"/>
    <w:rsid w:val="00231EF9"/>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DEB"/>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2E"/>
    <w:rsid w:val="00235076"/>
    <w:rsid w:val="00235092"/>
    <w:rsid w:val="002351AA"/>
    <w:rsid w:val="0023527D"/>
    <w:rsid w:val="00235285"/>
    <w:rsid w:val="002352A2"/>
    <w:rsid w:val="002352EC"/>
    <w:rsid w:val="00235386"/>
    <w:rsid w:val="002353CB"/>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67"/>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0"/>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9B"/>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4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5DB"/>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34A"/>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47FFD"/>
    <w:rsid w:val="00250048"/>
    <w:rsid w:val="0025006E"/>
    <w:rsid w:val="00250089"/>
    <w:rsid w:val="002500D1"/>
    <w:rsid w:val="002500DF"/>
    <w:rsid w:val="00250139"/>
    <w:rsid w:val="00250178"/>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4FA"/>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1"/>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CD1"/>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C7"/>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C58"/>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8A5"/>
    <w:rsid w:val="00257934"/>
    <w:rsid w:val="00257983"/>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6A3"/>
    <w:rsid w:val="00261747"/>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1BC"/>
    <w:rsid w:val="00262218"/>
    <w:rsid w:val="002622CB"/>
    <w:rsid w:val="0026231E"/>
    <w:rsid w:val="00262396"/>
    <w:rsid w:val="002623DA"/>
    <w:rsid w:val="002623E7"/>
    <w:rsid w:val="002623F5"/>
    <w:rsid w:val="0026248A"/>
    <w:rsid w:val="0026248E"/>
    <w:rsid w:val="00262499"/>
    <w:rsid w:val="0026252D"/>
    <w:rsid w:val="00262534"/>
    <w:rsid w:val="00262538"/>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3FDE"/>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06"/>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8"/>
    <w:rsid w:val="00265E2C"/>
    <w:rsid w:val="00265E43"/>
    <w:rsid w:val="00266017"/>
    <w:rsid w:val="00266023"/>
    <w:rsid w:val="0026608D"/>
    <w:rsid w:val="002660E0"/>
    <w:rsid w:val="00266116"/>
    <w:rsid w:val="0026619D"/>
    <w:rsid w:val="002662D1"/>
    <w:rsid w:val="002663FD"/>
    <w:rsid w:val="00266405"/>
    <w:rsid w:val="00266496"/>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1"/>
    <w:rsid w:val="002730F9"/>
    <w:rsid w:val="002731F4"/>
    <w:rsid w:val="00273277"/>
    <w:rsid w:val="002732D5"/>
    <w:rsid w:val="00273351"/>
    <w:rsid w:val="00273372"/>
    <w:rsid w:val="002733A8"/>
    <w:rsid w:val="002736DB"/>
    <w:rsid w:val="002737D7"/>
    <w:rsid w:val="0027385E"/>
    <w:rsid w:val="00273865"/>
    <w:rsid w:val="00273938"/>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75"/>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10A"/>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4A"/>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3"/>
    <w:rsid w:val="00280787"/>
    <w:rsid w:val="0028082D"/>
    <w:rsid w:val="00280848"/>
    <w:rsid w:val="00280859"/>
    <w:rsid w:val="0028094C"/>
    <w:rsid w:val="00280955"/>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0CF"/>
    <w:rsid w:val="002851FA"/>
    <w:rsid w:val="002852C9"/>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5F"/>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D2"/>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67"/>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B8"/>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00"/>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491"/>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0FA3"/>
    <w:rsid w:val="002A1009"/>
    <w:rsid w:val="002A1028"/>
    <w:rsid w:val="002A1062"/>
    <w:rsid w:val="002A10BD"/>
    <w:rsid w:val="002A10ED"/>
    <w:rsid w:val="002A10F3"/>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AE2"/>
    <w:rsid w:val="002A1C62"/>
    <w:rsid w:val="002A1CC3"/>
    <w:rsid w:val="002A1D59"/>
    <w:rsid w:val="002A1DBD"/>
    <w:rsid w:val="002A1EAD"/>
    <w:rsid w:val="002A1EC4"/>
    <w:rsid w:val="002A1F86"/>
    <w:rsid w:val="002A1FB4"/>
    <w:rsid w:val="002A2010"/>
    <w:rsid w:val="002A2043"/>
    <w:rsid w:val="002A204F"/>
    <w:rsid w:val="002A210B"/>
    <w:rsid w:val="002A212B"/>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43"/>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069"/>
    <w:rsid w:val="002A5169"/>
    <w:rsid w:val="002A5170"/>
    <w:rsid w:val="002A518D"/>
    <w:rsid w:val="002A520E"/>
    <w:rsid w:val="002A524E"/>
    <w:rsid w:val="002A52B3"/>
    <w:rsid w:val="002A530C"/>
    <w:rsid w:val="002A538D"/>
    <w:rsid w:val="002A54F7"/>
    <w:rsid w:val="002A5511"/>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A7ED8"/>
    <w:rsid w:val="002B00F7"/>
    <w:rsid w:val="002B0141"/>
    <w:rsid w:val="002B023A"/>
    <w:rsid w:val="002B02EF"/>
    <w:rsid w:val="002B0343"/>
    <w:rsid w:val="002B04DC"/>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87"/>
    <w:rsid w:val="002B1090"/>
    <w:rsid w:val="002B126A"/>
    <w:rsid w:val="002B1295"/>
    <w:rsid w:val="002B1315"/>
    <w:rsid w:val="002B132A"/>
    <w:rsid w:val="002B1359"/>
    <w:rsid w:val="002B1378"/>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9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05"/>
    <w:rsid w:val="002B2FBC"/>
    <w:rsid w:val="002B3069"/>
    <w:rsid w:val="002B3122"/>
    <w:rsid w:val="002B314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0FE"/>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C2"/>
    <w:rsid w:val="002C0CDC"/>
    <w:rsid w:val="002C0D05"/>
    <w:rsid w:val="002C0DAC"/>
    <w:rsid w:val="002C0E80"/>
    <w:rsid w:val="002C0EA1"/>
    <w:rsid w:val="002C0ED7"/>
    <w:rsid w:val="002C0F93"/>
    <w:rsid w:val="002C0FCE"/>
    <w:rsid w:val="002C101D"/>
    <w:rsid w:val="002C102D"/>
    <w:rsid w:val="002C103C"/>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05"/>
    <w:rsid w:val="002C15B0"/>
    <w:rsid w:val="002C162D"/>
    <w:rsid w:val="002C1667"/>
    <w:rsid w:val="002C1686"/>
    <w:rsid w:val="002C168D"/>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87"/>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AE2"/>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1B"/>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7C"/>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07"/>
    <w:rsid w:val="002D5F24"/>
    <w:rsid w:val="002D60F4"/>
    <w:rsid w:val="002D60FB"/>
    <w:rsid w:val="002D615F"/>
    <w:rsid w:val="002D6208"/>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ED6"/>
    <w:rsid w:val="002D6F44"/>
    <w:rsid w:val="002D6FB2"/>
    <w:rsid w:val="002D6FBB"/>
    <w:rsid w:val="002D6FEA"/>
    <w:rsid w:val="002D702C"/>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92"/>
    <w:rsid w:val="002D7CA9"/>
    <w:rsid w:val="002D7CB7"/>
    <w:rsid w:val="002D7D19"/>
    <w:rsid w:val="002D7DFD"/>
    <w:rsid w:val="002D7E1E"/>
    <w:rsid w:val="002D7F39"/>
    <w:rsid w:val="002E0068"/>
    <w:rsid w:val="002E00A4"/>
    <w:rsid w:val="002E00FA"/>
    <w:rsid w:val="002E011E"/>
    <w:rsid w:val="002E0208"/>
    <w:rsid w:val="002E021D"/>
    <w:rsid w:val="002E02E0"/>
    <w:rsid w:val="002E03DA"/>
    <w:rsid w:val="002E05A2"/>
    <w:rsid w:val="002E0714"/>
    <w:rsid w:val="002E075F"/>
    <w:rsid w:val="002E07B7"/>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A2"/>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4"/>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1BB"/>
    <w:rsid w:val="002E3229"/>
    <w:rsid w:val="002E3287"/>
    <w:rsid w:val="002E32C8"/>
    <w:rsid w:val="002E33A9"/>
    <w:rsid w:val="002E34B4"/>
    <w:rsid w:val="002E34C2"/>
    <w:rsid w:val="002E34CE"/>
    <w:rsid w:val="002E3513"/>
    <w:rsid w:val="002E3686"/>
    <w:rsid w:val="002E36B3"/>
    <w:rsid w:val="002E3810"/>
    <w:rsid w:val="002E3814"/>
    <w:rsid w:val="002E3850"/>
    <w:rsid w:val="002E386F"/>
    <w:rsid w:val="002E3877"/>
    <w:rsid w:val="002E38DF"/>
    <w:rsid w:val="002E3995"/>
    <w:rsid w:val="002E39E3"/>
    <w:rsid w:val="002E3A14"/>
    <w:rsid w:val="002E3B4C"/>
    <w:rsid w:val="002E3B68"/>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9FD"/>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5E"/>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1E"/>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48"/>
    <w:rsid w:val="002F2E8C"/>
    <w:rsid w:val="002F2EFD"/>
    <w:rsid w:val="002F2F40"/>
    <w:rsid w:val="002F2F5B"/>
    <w:rsid w:val="002F2F69"/>
    <w:rsid w:val="002F2FD8"/>
    <w:rsid w:val="002F2FEA"/>
    <w:rsid w:val="002F3075"/>
    <w:rsid w:val="002F3161"/>
    <w:rsid w:val="002F3175"/>
    <w:rsid w:val="002F3238"/>
    <w:rsid w:val="002F325B"/>
    <w:rsid w:val="002F3297"/>
    <w:rsid w:val="002F3347"/>
    <w:rsid w:val="002F3366"/>
    <w:rsid w:val="002F3432"/>
    <w:rsid w:val="002F3525"/>
    <w:rsid w:val="002F3554"/>
    <w:rsid w:val="002F3560"/>
    <w:rsid w:val="002F357E"/>
    <w:rsid w:val="002F358D"/>
    <w:rsid w:val="002F35A1"/>
    <w:rsid w:val="002F3679"/>
    <w:rsid w:val="002F36B7"/>
    <w:rsid w:val="002F36C4"/>
    <w:rsid w:val="002F3737"/>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3B"/>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62"/>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E16"/>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5F"/>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14"/>
    <w:rsid w:val="003005C9"/>
    <w:rsid w:val="00300610"/>
    <w:rsid w:val="0030061B"/>
    <w:rsid w:val="0030063F"/>
    <w:rsid w:val="00300684"/>
    <w:rsid w:val="00300693"/>
    <w:rsid w:val="0030085D"/>
    <w:rsid w:val="003008F5"/>
    <w:rsid w:val="00300960"/>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B6"/>
    <w:rsid w:val="003039DE"/>
    <w:rsid w:val="003039E6"/>
    <w:rsid w:val="00303B8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DD6"/>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A6"/>
    <w:rsid w:val="003073B8"/>
    <w:rsid w:val="003073CD"/>
    <w:rsid w:val="00307513"/>
    <w:rsid w:val="003076A7"/>
    <w:rsid w:val="00307730"/>
    <w:rsid w:val="00307797"/>
    <w:rsid w:val="00307805"/>
    <w:rsid w:val="00307841"/>
    <w:rsid w:val="003079E5"/>
    <w:rsid w:val="003079ED"/>
    <w:rsid w:val="00307A1C"/>
    <w:rsid w:val="00307A45"/>
    <w:rsid w:val="00307A9D"/>
    <w:rsid w:val="00307AC1"/>
    <w:rsid w:val="00307ADB"/>
    <w:rsid w:val="00307ADD"/>
    <w:rsid w:val="00307B31"/>
    <w:rsid w:val="00307B67"/>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5AD"/>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D96"/>
    <w:rsid w:val="00311E18"/>
    <w:rsid w:val="00311ED6"/>
    <w:rsid w:val="00311F80"/>
    <w:rsid w:val="0031211D"/>
    <w:rsid w:val="003121A8"/>
    <w:rsid w:val="0031236B"/>
    <w:rsid w:val="00312419"/>
    <w:rsid w:val="003124B7"/>
    <w:rsid w:val="00312664"/>
    <w:rsid w:val="00312840"/>
    <w:rsid w:val="00312874"/>
    <w:rsid w:val="0031295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4D"/>
    <w:rsid w:val="00313CA8"/>
    <w:rsid w:val="00313D3F"/>
    <w:rsid w:val="00313E15"/>
    <w:rsid w:val="00313E22"/>
    <w:rsid w:val="00313E7B"/>
    <w:rsid w:val="00313EAA"/>
    <w:rsid w:val="00313ED9"/>
    <w:rsid w:val="00313F3A"/>
    <w:rsid w:val="00313F44"/>
    <w:rsid w:val="0031402A"/>
    <w:rsid w:val="003140C6"/>
    <w:rsid w:val="00314187"/>
    <w:rsid w:val="0031418F"/>
    <w:rsid w:val="00314271"/>
    <w:rsid w:val="003142B0"/>
    <w:rsid w:val="00314404"/>
    <w:rsid w:val="00314447"/>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49"/>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2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61"/>
    <w:rsid w:val="003202CD"/>
    <w:rsid w:val="00320396"/>
    <w:rsid w:val="003203B3"/>
    <w:rsid w:val="00320416"/>
    <w:rsid w:val="00320480"/>
    <w:rsid w:val="003204FA"/>
    <w:rsid w:val="0032059B"/>
    <w:rsid w:val="003205B9"/>
    <w:rsid w:val="003205F6"/>
    <w:rsid w:val="00320652"/>
    <w:rsid w:val="003206AB"/>
    <w:rsid w:val="0032074F"/>
    <w:rsid w:val="003207F0"/>
    <w:rsid w:val="0032081B"/>
    <w:rsid w:val="00320903"/>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398"/>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A7"/>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DC"/>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6F5"/>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04"/>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701"/>
    <w:rsid w:val="0033085A"/>
    <w:rsid w:val="00330901"/>
    <w:rsid w:val="00330957"/>
    <w:rsid w:val="003309ED"/>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6A"/>
    <w:rsid w:val="003311E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DB6"/>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50"/>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CC4"/>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9CE"/>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C3"/>
    <w:rsid w:val="003366ED"/>
    <w:rsid w:val="003366F7"/>
    <w:rsid w:val="0033682B"/>
    <w:rsid w:val="0033685C"/>
    <w:rsid w:val="0033686E"/>
    <w:rsid w:val="00336931"/>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18"/>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9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BB"/>
    <w:rsid w:val="003426C8"/>
    <w:rsid w:val="00342727"/>
    <w:rsid w:val="00342803"/>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5E"/>
    <w:rsid w:val="00343D79"/>
    <w:rsid w:val="00343E2F"/>
    <w:rsid w:val="00343EA4"/>
    <w:rsid w:val="00343F6C"/>
    <w:rsid w:val="003441E0"/>
    <w:rsid w:val="00344211"/>
    <w:rsid w:val="00344246"/>
    <w:rsid w:val="0034429A"/>
    <w:rsid w:val="003442D0"/>
    <w:rsid w:val="0034449D"/>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5F15"/>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2"/>
    <w:rsid w:val="00346895"/>
    <w:rsid w:val="003468DD"/>
    <w:rsid w:val="003468DE"/>
    <w:rsid w:val="00346A48"/>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7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6A"/>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87"/>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CE2"/>
    <w:rsid w:val="00354DC9"/>
    <w:rsid w:val="00354DD3"/>
    <w:rsid w:val="00354E07"/>
    <w:rsid w:val="00354E78"/>
    <w:rsid w:val="00354E90"/>
    <w:rsid w:val="00354F14"/>
    <w:rsid w:val="00354F59"/>
    <w:rsid w:val="0035500E"/>
    <w:rsid w:val="00355067"/>
    <w:rsid w:val="003550BE"/>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0"/>
    <w:rsid w:val="00356C19"/>
    <w:rsid w:val="00356C27"/>
    <w:rsid w:val="00356CC5"/>
    <w:rsid w:val="00356CC7"/>
    <w:rsid w:val="00356D28"/>
    <w:rsid w:val="00356E6A"/>
    <w:rsid w:val="00356EAC"/>
    <w:rsid w:val="00356EDA"/>
    <w:rsid w:val="00356FA2"/>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B63"/>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B4"/>
    <w:rsid w:val="003632C6"/>
    <w:rsid w:val="003633D6"/>
    <w:rsid w:val="0036341D"/>
    <w:rsid w:val="0036344C"/>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48B"/>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85"/>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6F"/>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06"/>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AA1"/>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A"/>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0"/>
    <w:rsid w:val="00371816"/>
    <w:rsid w:val="0037195E"/>
    <w:rsid w:val="00371976"/>
    <w:rsid w:val="00371A79"/>
    <w:rsid w:val="00371AC6"/>
    <w:rsid w:val="00371B73"/>
    <w:rsid w:val="00371C37"/>
    <w:rsid w:val="00371C5C"/>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DD"/>
    <w:rsid w:val="0037248F"/>
    <w:rsid w:val="003724B2"/>
    <w:rsid w:val="00372568"/>
    <w:rsid w:val="00372604"/>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77FF0"/>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31"/>
    <w:rsid w:val="00380E48"/>
    <w:rsid w:val="00380E6D"/>
    <w:rsid w:val="00380E89"/>
    <w:rsid w:val="00380F6B"/>
    <w:rsid w:val="00380FAB"/>
    <w:rsid w:val="0038101A"/>
    <w:rsid w:val="0038103A"/>
    <w:rsid w:val="003810BC"/>
    <w:rsid w:val="003810E0"/>
    <w:rsid w:val="00381163"/>
    <w:rsid w:val="0038117C"/>
    <w:rsid w:val="00381272"/>
    <w:rsid w:val="0038145C"/>
    <w:rsid w:val="00381461"/>
    <w:rsid w:val="0038148C"/>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00"/>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CF2"/>
    <w:rsid w:val="00384E6E"/>
    <w:rsid w:val="00384E87"/>
    <w:rsid w:val="00384EEC"/>
    <w:rsid w:val="003850EE"/>
    <w:rsid w:val="0038510A"/>
    <w:rsid w:val="0038518E"/>
    <w:rsid w:val="003851E0"/>
    <w:rsid w:val="0038527D"/>
    <w:rsid w:val="00385295"/>
    <w:rsid w:val="003852C1"/>
    <w:rsid w:val="003852E4"/>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90"/>
    <w:rsid w:val="00385FCD"/>
    <w:rsid w:val="00386080"/>
    <w:rsid w:val="0038611C"/>
    <w:rsid w:val="00386214"/>
    <w:rsid w:val="00386229"/>
    <w:rsid w:val="003863C0"/>
    <w:rsid w:val="003863F1"/>
    <w:rsid w:val="0038640D"/>
    <w:rsid w:val="003865EE"/>
    <w:rsid w:val="00386712"/>
    <w:rsid w:val="0038680F"/>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9"/>
    <w:rsid w:val="003874B6"/>
    <w:rsid w:val="00387607"/>
    <w:rsid w:val="0038761C"/>
    <w:rsid w:val="003876C3"/>
    <w:rsid w:val="00387752"/>
    <w:rsid w:val="003877C4"/>
    <w:rsid w:val="003877E5"/>
    <w:rsid w:val="00387844"/>
    <w:rsid w:val="003878F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71"/>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8AC"/>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4AD"/>
    <w:rsid w:val="0039252F"/>
    <w:rsid w:val="003925FB"/>
    <w:rsid w:val="00392686"/>
    <w:rsid w:val="003926C1"/>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059"/>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BF"/>
    <w:rsid w:val="003954C5"/>
    <w:rsid w:val="00395555"/>
    <w:rsid w:val="0039557D"/>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D9"/>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63"/>
    <w:rsid w:val="003A04AB"/>
    <w:rsid w:val="003A05BF"/>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B5"/>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2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56"/>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F3"/>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EDE"/>
    <w:rsid w:val="003B1F35"/>
    <w:rsid w:val="003B2001"/>
    <w:rsid w:val="003B20BB"/>
    <w:rsid w:val="003B21AB"/>
    <w:rsid w:val="003B21C1"/>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EF"/>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6E"/>
    <w:rsid w:val="003B4284"/>
    <w:rsid w:val="003B4297"/>
    <w:rsid w:val="003B43DD"/>
    <w:rsid w:val="003B43EA"/>
    <w:rsid w:val="003B4400"/>
    <w:rsid w:val="003B4401"/>
    <w:rsid w:val="003B4419"/>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A8F"/>
    <w:rsid w:val="003B4B53"/>
    <w:rsid w:val="003B4BE7"/>
    <w:rsid w:val="003B4BF0"/>
    <w:rsid w:val="003B4F2F"/>
    <w:rsid w:val="003B520D"/>
    <w:rsid w:val="003B5210"/>
    <w:rsid w:val="003B5271"/>
    <w:rsid w:val="003B5416"/>
    <w:rsid w:val="003B54B6"/>
    <w:rsid w:val="003B551D"/>
    <w:rsid w:val="003B569F"/>
    <w:rsid w:val="003B577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637"/>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A9E"/>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C7D"/>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5C4"/>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20"/>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0FA"/>
    <w:rsid w:val="003C41B6"/>
    <w:rsid w:val="003C42CB"/>
    <w:rsid w:val="003C42FF"/>
    <w:rsid w:val="003C431B"/>
    <w:rsid w:val="003C4378"/>
    <w:rsid w:val="003C4401"/>
    <w:rsid w:val="003C44B9"/>
    <w:rsid w:val="003C45DC"/>
    <w:rsid w:val="003C45E9"/>
    <w:rsid w:val="003C4600"/>
    <w:rsid w:val="003C4688"/>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B7A"/>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9D4"/>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009"/>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AFC"/>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2E"/>
    <w:rsid w:val="003D367F"/>
    <w:rsid w:val="003D368E"/>
    <w:rsid w:val="003D36A1"/>
    <w:rsid w:val="003D373E"/>
    <w:rsid w:val="003D3762"/>
    <w:rsid w:val="003D385A"/>
    <w:rsid w:val="003D3927"/>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859"/>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87"/>
    <w:rsid w:val="003D579D"/>
    <w:rsid w:val="003D57D8"/>
    <w:rsid w:val="003D58F4"/>
    <w:rsid w:val="003D59B9"/>
    <w:rsid w:val="003D5B58"/>
    <w:rsid w:val="003D5B8A"/>
    <w:rsid w:val="003D5BAA"/>
    <w:rsid w:val="003D5C9B"/>
    <w:rsid w:val="003D5DEF"/>
    <w:rsid w:val="003D5F0B"/>
    <w:rsid w:val="003D601A"/>
    <w:rsid w:val="003D60A2"/>
    <w:rsid w:val="003D6131"/>
    <w:rsid w:val="003D615A"/>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A"/>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8E"/>
    <w:rsid w:val="003E1BF6"/>
    <w:rsid w:val="003E1BFF"/>
    <w:rsid w:val="003E1E34"/>
    <w:rsid w:val="003E1E4D"/>
    <w:rsid w:val="003E1E70"/>
    <w:rsid w:val="003E1F3B"/>
    <w:rsid w:val="003E1FBD"/>
    <w:rsid w:val="003E20A9"/>
    <w:rsid w:val="003E2142"/>
    <w:rsid w:val="003E217A"/>
    <w:rsid w:val="003E2333"/>
    <w:rsid w:val="003E23B8"/>
    <w:rsid w:val="003E248C"/>
    <w:rsid w:val="003E24CB"/>
    <w:rsid w:val="003E2520"/>
    <w:rsid w:val="003E252A"/>
    <w:rsid w:val="003E252B"/>
    <w:rsid w:val="003E2663"/>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7B"/>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50"/>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34"/>
    <w:rsid w:val="003E70BB"/>
    <w:rsid w:val="003E70D1"/>
    <w:rsid w:val="003E72DA"/>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84"/>
    <w:rsid w:val="003F06AD"/>
    <w:rsid w:val="003F0881"/>
    <w:rsid w:val="003F097D"/>
    <w:rsid w:val="003F09C4"/>
    <w:rsid w:val="003F0A3E"/>
    <w:rsid w:val="003F0A82"/>
    <w:rsid w:val="003F0B86"/>
    <w:rsid w:val="003F0B8C"/>
    <w:rsid w:val="003F0C28"/>
    <w:rsid w:val="003F0CFA"/>
    <w:rsid w:val="003F0DF9"/>
    <w:rsid w:val="003F0DFD"/>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8"/>
    <w:rsid w:val="003F2A19"/>
    <w:rsid w:val="003F2B17"/>
    <w:rsid w:val="003F2BA8"/>
    <w:rsid w:val="003F2D3A"/>
    <w:rsid w:val="003F2DDE"/>
    <w:rsid w:val="003F2DE4"/>
    <w:rsid w:val="003F2EB0"/>
    <w:rsid w:val="003F2F48"/>
    <w:rsid w:val="003F301A"/>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0E"/>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31"/>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22"/>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2C"/>
    <w:rsid w:val="00400041"/>
    <w:rsid w:val="00400069"/>
    <w:rsid w:val="00400072"/>
    <w:rsid w:val="0040008D"/>
    <w:rsid w:val="004001C9"/>
    <w:rsid w:val="0040020F"/>
    <w:rsid w:val="004002F0"/>
    <w:rsid w:val="00400390"/>
    <w:rsid w:val="00400396"/>
    <w:rsid w:val="004004D3"/>
    <w:rsid w:val="004005B7"/>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93"/>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B9"/>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1D"/>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17"/>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767"/>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2D2"/>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4DD"/>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E3F"/>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BC7"/>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B9"/>
    <w:rsid w:val="004158E0"/>
    <w:rsid w:val="004158E5"/>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0DD"/>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566"/>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C8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CD"/>
    <w:rsid w:val="004325FC"/>
    <w:rsid w:val="0043264C"/>
    <w:rsid w:val="0043264F"/>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008"/>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0A"/>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AC"/>
    <w:rsid w:val="00435F1E"/>
    <w:rsid w:val="00435F36"/>
    <w:rsid w:val="00435F8C"/>
    <w:rsid w:val="00435FAA"/>
    <w:rsid w:val="00436069"/>
    <w:rsid w:val="00436077"/>
    <w:rsid w:val="004360C3"/>
    <w:rsid w:val="004362F4"/>
    <w:rsid w:val="0043633F"/>
    <w:rsid w:val="004363BE"/>
    <w:rsid w:val="004363C5"/>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63"/>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8A6"/>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3F3E"/>
    <w:rsid w:val="0044401D"/>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DB0"/>
    <w:rsid w:val="00444EAD"/>
    <w:rsid w:val="00444FE9"/>
    <w:rsid w:val="00445044"/>
    <w:rsid w:val="00445258"/>
    <w:rsid w:val="00445294"/>
    <w:rsid w:val="0044530A"/>
    <w:rsid w:val="0044538B"/>
    <w:rsid w:val="004453ED"/>
    <w:rsid w:val="004454EA"/>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362"/>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9BD"/>
    <w:rsid w:val="00447A87"/>
    <w:rsid w:val="00447A97"/>
    <w:rsid w:val="00447AA9"/>
    <w:rsid w:val="00447BAC"/>
    <w:rsid w:val="00447BCA"/>
    <w:rsid w:val="00447BFC"/>
    <w:rsid w:val="00447C20"/>
    <w:rsid w:val="00447DCC"/>
    <w:rsid w:val="00447E49"/>
    <w:rsid w:val="00447F6C"/>
    <w:rsid w:val="00450081"/>
    <w:rsid w:val="0045008A"/>
    <w:rsid w:val="004500BC"/>
    <w:rsid w:val="0045033B"/>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07"/>
    <w:rsid w:val="0045114F"/>
    <w:rsid w:val="00451195"/>
    <w:rsid w:val="004511D5"/>
    <w:rsid w:val="00451233"/>
    <w:rsid w:val="0045126B"/>
    <w:rsid w:val="0045137D"/>
    <w:rsid w:val="004513EE"/>
    <w:rsid w:val="00451486"/>
    <w:rsid w:val="004514AA"/>
    <w:rsid w:val="004515D4"/>
    <w:rsid w:val="004515F6"/>
    <w:rsid w:val="00451641"/>
    <w:rsid w:val="004516D9"/>
    <w:rsid w:val="004516E2"/>
    <w:rsid w:val="004517D3"/>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2FD9"/>
    <w:rsid w:val="00453021"/>
    <w:rsid w:val="0045310B"/>
    <w:rsid w:val="00453117"/>
    <w:rsid w:val="0045311B"/>
    <w:rsid w:val="00453172"/>
    <w:rsid w:val="00453233"/>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DC"/>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54"/>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6A"/>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AE6"/>
    <w:rsid w:val="00462B87"/>
    <w:rsid w:val="00462BE7"/>
    <w:rsid w:val="00462C16"/>
    <w:rsid w:val="00462C5D"/>
    <w:rsid w:val="00462C7F"/>
    <w:rsid w:val="00462D64"/>
    <w:rsid w:val="00462E1B"/>
    <w:rsid w:val="00462E45"/>
    <w:rsid w:val="00462FD1"/>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A8"/>
    <w:rsid w:val="00464BFB"/>
    <w:rsid w:val="00464CED"/>
    <w:rsid w:val="00464D1B"/>
    <w:rsid w:val="00464D25"/>
    <w:rsid w:val="00464D2D"/>
    <w:rsid w:val="00464D32"/>
    <w:rsid w:val="00464DC7"/>
    <w:rsid w:val="00464DD2"/>
    <w:rsid w:val="00464E1F"/>
    <w:rsid w:val="00464E2E"/>
    <w:rsid w:val="00464E67"/>
    <w:rsid w:val="00464ECB"/>
    <w:rsid w:val="00464EE6"/>
    <w:rsid w:val="00464F01"/>
    <w:rsid w:val="00464FA0"/>
    <w:rsid w:val="00465080"/>
    <w:rsid w:val="0046508A"/>
    <w:rsid w:val="004650F9"/>
    <w:rsid w:val="004651BA"/>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39"/>
    <w:rsid w:val="004673BE"/>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3E9"/>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4"/>
    <w:rsid w:val="004712DB"/>
    <w:rsid w:val="004712FE"/>
    <w:rsid w:val="0047130F"/>
    <w:rsid w:val="0047137A"/>
    <w:rsid w:val="0047137D"/>
    <w:rsid w:val="004713D0"/>
    <w:rsid w:val="004713D1"/>
    <w:rsid w:val="00471407"/>
    <w:rsid w:val="00471410"/>
    <w:rsid w:val="00471429"/>
    <w:rsid w:val="00471552"/>
    <w:rsid w:val="004715F1"/>
    <w:rsid w:val="004715F3"/>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85"/>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C6"/>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54"/>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BD1"/>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5FA"/>
    <w:rsid w:val="00481640"/>
    <w:rsid w:val="0048167E"/>
    <w:rsid w:val="00481873"/>
    <w:rsid w:val="00481997"/>
    <w:rsid w:val="004819A5"/>
    <w:rsid w:val="004819C6"/>
    <w:rsid w:val="00481A2E"/>
    <w:rsid w:val="00481A8A"/>
    <w:rsid w:val="00481AA8"/>
    <w:rsid w:val="00481AF7"/>
    <w:rsid w:val="00481C18"/>
    <w:rsid w:val="00481C1D"/>
    <w:rsid w:val="00481C53"/>
    <w:rsid w:val="00481C7F"/>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A1"/>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DA"/>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3C3"/>
    <w:rsid w:val="0048546C"/>
    <w:rsid w:val="00485487"/>
    <w:rsid w:val="0048551D"/>
    <w:rsid w:val="00485527"/>
    <w:rsid w:val="0048553B"/>
    <w:rsid w:val="00485579"/>
    <w:rsid w:val="0048560B"/>
    <w:rsid w:val="00485616"/>
    <w:rsid w:val="00485638"/>
    <w:rsid w:val="0048572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913"/>
    <w:rsid w:val="00486B43"/>
    <w:rsid w:val="00486B73"/>
    <w:rsid w:val="00486B74"/>
    <w:rsid w:val="00486B8F"/>
    <w:rsid w:val="00486DEE"/>
    <w:rsid w:val="00486DFA"/>
    <w:rsid w:val="00486EE5"/>
    <w:rsid w:val="00486F11"/>
    <w:rsid w:val="0048703D"/>
    <w:rsid w:val="00487071"/>
    <w:rsid w:val="004872D0"/>
    <w:rsid w:val="00487307"/>
    <w:rsid w:val="00487314"/>
    <w:rsid w:val="00487355"/>
    <w:rsid w:val="00487365"/>
    <w:rsid w:val="0048741B"/>
    <w:rsid w:val="004874B8"/>
    <w:rsid w:val="0048750D"/>
    <w:rsid w:val="00487552"/>
    <w:rsid w:val="00487563"/>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EF"/>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2C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46"/>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65"/>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39"/>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8C6"/>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2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7E"/>
    <w:rsid w:val="00496CC4"/>
    <w:rsid w:val="00496D40"/>
    <w:rsid w:val="00496E50"/>
    <w:rsid w:val="00496E57"/>
    <w:rsid w:val="00496EBE"/>
    <w:rsid w:val="00496F45"/>
    <w:rsid w:val="00496FC7"/>
    <w:rsid w:val="0049700E"/>
    <w:rsid w:val="00497023"/>
    <w:rsid w:val="0049712D"/>
    <w:rsid w:val="00497131"/>
    <w:rsid w:val="004971A2"/>
    <w:rsid w:val="0049727C"/>
    <w:rsid w:val="0049727F"/>
    <w:rsid w:val="00497317"/>
    <w:rsid w:val="00497387"/>
    <w:rsid w:val="004975AF"/>
    <w:rsid w:val="00497645"/>
    <w:rsid w:val="00497669"/>
    <w:rsid w:val="004976A3"/>
    <w:rsid w:val="004977B5"/>
    <w:rsid w:val="004977BE"/>
    <w:rsid w:val="00497811"/>
    <w:rsid w:val="00497890"/>
    <w:rsid w:val="0049792A"/>
    <w:rsid w:val="00497997"/>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65"/>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41"/>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75"/>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AA"/>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1D5"/>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ECB"/>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BEF"/>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C1"/>
    <w:rsid w:val="004B1FEB"/>
    <w:rsid w:val="004B2014"/>
    <w:rsid w:val="004B2133"/>
    <w:rsid w:val="004B21C1"/>
    <w:rsid w:val="004B2342"/>
    <w:rsid w:val="004B23BC"/>
    <w:rsid w:val="004B2487"/>
    <w:rsid w:val="004B24E4"/>
    <w:rsid w:val="004B24EC"/>
    <w:rsid w:val="004B257C"/>
    <w:rsid w:val="004B25F7"/>
    <w:rsid w:val="004B272E"/>
    <w:rsid w:val="004B2776"/>
    <w:rsid w:val="004B28A3"/>
    <w:rsid w:val="004B28D0"/>
    <w:rsid w:val="004B2922"/>
    <w:rsid w:val="004B2940"/>
    <w:rsid w:val="004B2980"/>
    <w:rsid w:val="004B29B1"/>
    <w:rsid w:val="004B2A4D"/>
    <w:rsid w:val="004B2AE0"/>
    <w:rsid w:val="004B2B1D"/>
    <w:rsid w:val="004B2BDF"/>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0"/>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02"/>
    <w:rsid w:val="004B3B16"/>
    <w:rsid w:val="004B3C40"/>
    <w:rsid w:val="004B3CB5"/>
    <w:rsid w:val="004B3CF8"/>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2A"/>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19"/>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03"/>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BB"/>
    <w:rsid w:val="004B76CF"/>
    <w:rsid w:val="004B76F2"/>
    <w:rsid w:val="004B76FA"/>
    <w:rsid w:val="004B7789"/>
    <w:rsid w:val="004B77DA"/>
    <w:rsid w:val="004B7829"/>
    <w:rsid w:val="004B7887"/>
    <w:rsid w:val="004B7898"/>
    <w:rsid w:val="004B79B2"/>
    <w:rsid w:val="004B7A09"/>
    <w:rsid w:val="004B7A1F"/>
    <w:rsid w:val="004B7A52"/>
    <w:rsid w:val="004B7A56"/>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64"/>
    <w:rsid w:val="004C127D"/>
    <w:rsid w:val="004C12BB"/>
    <w:rsid w:val="004C1399"/>
    <w:rsid w:val="004C1407"/>
    <w:rsid w:val="004C168F"/>
    <w:rsid w:val="004C16CD"/>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F"/>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9A9"/>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5E1"/>
    <w:rsid w:val="004C660E"/>
    <w:rsid w:val="004C6682"/>
    <w:rsid w:val="004C66C2"/>
    <w:rsid w:val="004C6712"/>
    <w:rsid w:val="004C672E"/>
    <w:rsid w:val="004C67C3"/>
    <w:rsid w:val="004C68D2"/>
    <w:rsid w:val="004C6920"/>
    <w:rsid w:val="004C6A5B"/>
    <w:rsid w:val="004C6AAE"/>
    <w:rsid w:val="004C6AAF"/>
    <w:rsid w:val="004C6AB4"/>
    <w:rsid w:val="004C6AFD"/>
    <w:rsid w:val="004C6DB5"/>
    <w:rsid w:val="004C6E3D"/>
    <w:rsid w:val="004C6EEC"/>
    <w:rsid w:val="004C6F03"/>
    <w:rsid w:val="004C6F7B"/>
    <w:rsid w:val="004C6F9E"/>
    <w:rsid w:val="004C700C"/>
    <w:rsid w:val="004C7134"/>
    <w:rsid w:val="004C71A3"/>
    <w:rsid w:val="004C72F9"/>
    <w:rsid w:val="004C733A"/>
    <w:rsid w:val="004C7459"/>
    <w:rsid w:val="004C75D5"/>
    <w:rsid w:val="004C7640"/>
    <w:rsid w:val="004C76B7"/>
    <w:rsid w:val="004C77F9"/>
    <w:rsid w:val="004C78EF"/>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29B"/>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2C7"/>
    <w:rsid w:val="004D2351"/>
    <w:rsid w:val="004D2379"/>
    <w:rsid w:val="004D2426"/>
    <w:rsid w:val="004D248F"/>
    <w:rsid w:val="004D24C1"/>
    <w:rsid w:val="004D259C"/>
    <w:rsid w:val="004D25AB"/>
    <w:rsid w:val="004D265A"/>
    <w:rsid w:val="004D2724"/>
    <w:rsid w:val="004D279F"/>
    <w:rsid w:val="004D27EE"/>
    <w:rsid w:val="004D28D3"/>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02"/>
    <w:rsid w:val="004D3D92"/>
    <w:rsid w:val="004D3E2B"/>
    <w:rsid w:val="004D3E35"/>
    <w:rsid w:val="004D3EB5"/>
    <w:rsid w:val="004D3F95"/>
    <w:rsid w:val="004D3FD2"/>
    <w:rsid w:val="004D3FDA"/>
    <w:rsid w:val="004D40AD"/>
    <w:rsid w:val="004D40F0"/>
    <w:rsid w:val="004D4113"/>
    <w:rsid w:val="004D41B5"/>
    <w:rsid w:val="004D4281"/>
    <w:rsid w:val="004D43B0"/>
    <w:rsid w:val="004D44A2"/>
    <w:rsid w:val="004D44A9"/>
    <w:rsid w:val="004D44C3"/>
    <w:rsid w:val="004D44FB"/>
    <w:rsid w:val="004D4565"/>
    <w:rsid w:val="004D4675"/>
    <w:rsid w:val="004D46A7"/>
    <w:rsid w:val="004D47D1"/>
    <w:rsid w:val="004D47F1"/>
    <w:rsid w:val="004D48CB"/>
    <w:rsid w:val="004D494F"/>
    <w:rsid w:val="004D49B4"/>
    <w:rsid w:val="004D4BE7"/>
    <w:rsid w:val="004D4D35"/>
    <w:rsid w:val="004D4D89"/>
    <w:rsid w:val="004D4D90"/>
    <w:rsid w:val="004D4DFE"/>
    <w:rsid w:val="004D4E2A"/>
    <w:rsid w:val="004D4E93"/>
    <w:rsid w:val="004D500F"/>
    <w:rsid w:val="004D50BA"/>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868"/>
    <w:rsid w:val="004D5A13"/>
    <w:rsid w:val="004D5A7B"/>
    <w:rsid w:val="004D5AEF"/>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0D1"/>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5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3A8"/>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3A"/>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2A4"/>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5F4"/>
    <w:rsid w:val="004F0639"/>
    <w:rsid w:val="004F0722"/>
    <w:rsid w:val="004F0728"/>
    <w:rsid w:val="004F079F"/>
    <w:rsid w:val="004F084A"/>
    <w:rsid w:val="004F088C"/>
    <w:rsid w:val="004F0899"/>
    <w:rsid w:val="004F08BD"/>
    <w:rsid w:val="004F0937"/>
    <w:rsid w:val="004F09F4"/>
    <w:rsid w:val="004F0A46"/>
    <w:rsid w:val="004F0AC0"/>
    <w:rsid w:val="004F0B81"/>
    <w:rsid w:val="004F0B87"/>
    <w:rsid w:val="004F0CBA"/>
    <w:rsid w:val="004F0F83"/>
    <w:rsid w:val="004F0FCA"/>
    <w:rsid w:val="004F111F"/>
    <w:rsid w:val="004F1181"/>
    <w:rsid w:val="004F11AB"/>
    <w:rsid w:val="004F11DF"/>
    <w:rsid w:val="004F126F"/>
    <w:rsid w:val="004F1298"/>
    <w:rsid w:val="004F12DA"/>
    <w:rsid w:val="004F130D"/>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8F"/>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5E"/>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4DA"/>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276"/>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1"/>
    <w:rsid w:val="004F4E49"/>
    <w:rsid w:val="004F4F04"/>
    <w:rsid w:val="004F4F42"/>
    <w:rsid w:val="004F514C"/>
    <w:rsid w:val="004F518C"/>
    <w:rsid w:val="004F51C8"/>
    <w:rsid w:val="004F51F6"/>
    <w:rsid w:val="004F524A"/>
    <w:rsid w:val="004F525E"/>
    <w:rsid w:val="004F5260"/>
    <w:rsid w:val="004F528F"/>
    <w:rsid w:val="004F52A3"/>
    <w:rsid w:val="004F5477"/>
    <w:rsid w:val="004F548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AC0"/>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4D5"/>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33"/>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7CB"/>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15"/>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DE3"/>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5E"/>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3A"/>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6B"/>
    <w:rsid w:val="00515ED2"/>
    <w:rsid w:val="00515EED"/>
    <w:rsid w:val="00515EF2"/>
    <w:rsid w:val="00515FB9"/>
    <w:rsid w:val="00515FCB"/>
    <w:rsid w:val="005160BF"/>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8A"/>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39"/>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78A"/>
    <w:rsid w:val="00521854"/>
    <w:rsid w:val="005218F8"/>
    <w:rsid w:val="00521911"/>
    <w:rsid w:val="005219F0"/>
    <w:rsid w:val="00521B44"/>
    <w:rsid w:val="00521B70"/>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2B"/>
    <w:rsid w:val="005238FB"/>
    <w:rsid w:val="00523921"/>
    <w:rsid w:val="00523B14"/>
    <w:rsid w:val="00523B56"/>
    <w:rsid w:val="00523BD2"/>
    <w:rsid w:val="00523C93"/>
    <w:rsid w:val="00523D10"/>
    <w:rsid w:val="00523D45"/>
    <w:rsid w:val="00523DE8"/>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7F3"/>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2F1"/>
    <w:rsid w:val="0052540C"/>
    <w:rsid w:val="005255B3"/>
    <w:rsid w:val="00525687"/>
    <w:rsid w:val="0052574F"/>
    <w:rsid w:val="00525812"/>
    <w:rsid w:val="00525876"/>
    <w:rsid w:val="005258D1"/>
    <w:rsid w:val="00525A36"/>
    <w:rsid w:val="00525B19"/>
    <w:rsid w:val="00525C51"/>
    <w:rsid w:val="00525C59"/>
    <w:rsid w:val="00525C76"/>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7F"/>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D8B"/>
    <w:rsid w:val="00526E19"/>
    <w:rsid w:val="00526E89"/>
    <w:rsid w:val="00526ED5"/>
    <w:rsid w:val="00526F3C"/>
    <w:rsid w:val="00526F5B"/>
    <w:rsid w:val="0052702C"/>
    <w:rsid w:val="00527127"/>
    <w:rsid w:val="00527177"/>
    <w:rsid w:val="0052718B"/>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9C6"/>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81"/>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7EC"/>
    <w:rsid w:val="005328C5"/>
    <w:rsid w:val="0053298A"/>
    <w:rsid w:val="00532AFA"/>
    <w:rsid w:val="00532BB8"/>
    <w:rsid w:val="00532C3A"/>
    <w:rsid w:val="00532CA8"/>
    <w:rsid w:val="00532CCC"/>
    <w:rsid w:val="00532D27"/>
    <w:rsid w:val="00532D64"/>
    <w:rsid w:val="00532DBA"/>
    <w:rsid w:val="00532E1E"/>
    <w:rsid w:val="00532E57"/>
    <w:rsid w:val="00532E66"/>
    <w:rsid w:val="00532F35"/>
    <w:rsid w:val="00532F3B"/>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AA"/>
    <w:rsid w:val="005351DF"/>
    <w:rsid w:val="0053523C"/>
    <w:rsid w:val="005352E4"/>
    <w:rsid w:val="0053533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5F6"/>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3A"/>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66"/>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AE0"/>
    <w:rsid w:val="00542B26"/>
    <w:rsid w:val="00542B9B"/>
    <w:rsid w:val="00542C26"/>
    <w:rsid w:val="00542CEF"/>
    <w:rsid w:val="00542DC0"/>
    <w:rsid w:val="00542E8A"/>
    <w:rsid w:val="00542EC2"/>
    <w:rsid w:val="00542EC3"/>
    <w:rsid w:val="00542F1D"/>
    <w:rsid w:val="00542F7E"/>
    <w:rsid w:val="00542F9A"/>
    <w:rsid w:val="00542FBB"/>
    <w:rsid w:val="00542FEA"/>
    <w:rsid w:val="005430F2"/>
    <w:rsid w:val="005431CE"/>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DC"/>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ED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C7"/>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0E"/>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DFA"/>
    <w:rsid w:val="00554E48"/>
    <w:rsid w:val="00554EFD"/>
    <w:rsid w:val="00554FE5"/>
    <w:rsid w:val="005551AF"/>
    <w:rsid w:val="005551DE"/>
    <w:rsid w:val="0055528C"/>
    <w:rsid w:val="005552F1"/>
    <w:rsid w:val="00555392"/>
    <w:rsid w:val="005553C1"/>
    <w:rsid w:val="0055543A"/>
    <w:rsid w:val="00555499"/>
    <w:rsid w:val="005554C5"/>
    <w:rsid w:val="0055552F"/>
    <w:rsid w:val="005555F1"/>
    <w:rsid w:val="005555F8"/>
    <w:rsid w:val="0055564E"/>
    <w:rsid w:val="0055579D"/>
    <w:rsid w:val="005559AD"/>
    <w:rsid w:val="005559B8"/>
    <w:rsid w:val="005559E4"/>
    <w:rsid w:val="00555A28"/>
    <w:rsid w:val="00555A2B"/>
    <w:rsid w:val="00555A47"/>
    <w:rsid w:val="00555A5C"/>
    <w:rsid w:val="00555BE5"/>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2"/>
    <w:rsid w:val="005603DC"/>
    <w:rsid w:val="005603F3"/>
    <w:rsid w:val="005604B3"/>
    <w:rsid w:val="005604C3"/>
    <w:rsid w:val="0056059C"/>
    <w:rsid w:val="005605E0"/>
    <w:rsid w:val="0056065D"/>
    <w:rsid w:val="00560719"/>
    <w:rsid w:val="005608D7"/>
    <w:rsid w:val="00560959"/>
    <w:rsid w:val="005609E0"/>
    <w:rsid w:val="00560A84"/>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BF4"/>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C8"/>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0BD"/>
    <w:rsid w:val="00567107"/>
    <w:rsid w:val="0056711B"/>
    <w:rsid w:val="00567127"/>
    <w:rsid w:val="00567166"/>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6E"/>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3"/>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49"/>
    <w:rsid w:val="005727D2"/>
    <w:rsid w:val="005727E8"/>
    <w:rsid w:val="005727EA"/>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4CB"/>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DA4"/>
    <w:rsid w:val="00573E31"/>
    <w:rsid w:val="00573FC3"/>
    <w:rsid w:val="00573FE2"/>
    <w:rsid w:val="0057409D"/>
    <w:rsid w:val="00574140"/>
    <w:rsid w:val="00574164"/>
    <w:rsid w:val="005741ED"/>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B0"/>
    <w:rsid w:val="0057602D"/>
    <w:rsid w:val="005760B7"/>
    <w:rsid w:val="005761CF"/>
    <w:rsid w:val="00576268"/>
    <w:rsid w:val="005762C4"/>
    <w:rsid w:val="00576382"/>
    <w:rsid w:val="00576384"/>
    <w:rsid w:val="0057640B"/>
    <w:rsid w:val="005764D9"/>
    <w:rsid w:val="005767C8"/>
    <w:rsid w:val="005767CB"/>
    <w:rsid w:val="00576807"/>
    <w:rsid w:val="00576848"/>
    <w:rsid w:val="00576917"/>
    <w:rsid w:val="0057697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84"/>
    <w:rsid w:val="005774BA"/>
    <w:rsid w:val="005774EA"/>
    <w:rsid w:val="00577597"/>
    <w:rsid w:val="005775E4"/>
    <w:rsid w:val="00577697"/>
    <w:rsid w:val="00577785"/>
    <w:rsid w:val="0057778B"/>
    <w:rsid w:val="00577852"/>
    <w:rsid w:val="005778B4"/>
    <w:rsid w:val="00577932"/>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1"/>
    <w:rsid w:val="00577EF4"/>
    <w:rsid w:val="00577F0A"/>
    <w:rsid w:val="00577F28"/>
    <w:rsid w:val="00577F41"/>
    <w:rsid w:val="00577F76"/>
    <w:rsid w:val="00577F8D"/>
    <w:rsid w:val="0058014A"/>
    <w:rsid w:val="0058024B"/>
    <w:rsid w:val="005802E4"/>
    <w:rsid w:val="005802E7"/>
    <w:rsid w:val="00580310"/>
    <w:rsid w:val="00580332"/>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1EA"/>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3F95"/>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A8"/>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4FD9"/>
    <w:rsid w:val="005850C1"/>
    <w:rsid w:val="005850CB"/>
    <w:rsid w:val="00585102"/>
    <w:rsid w:val="0058514A"/>
    <w:rsid w:val="00585175"/>
    <w:rsid w:val="005851F1"/>
    <w:rsid w:val="005852C9"/>
    <w:rsid w:val="005852F6"/>
    <w:rsid w:val="00585465"/>
    <w:rsid w:val="005856F0"/>
    <w:rsid w:val="0058571C"/>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BD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CF"/>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480"/>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990"/>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35"/>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C5"/>
    <w:rsid w:val="005965D9"/>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04"/>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93"/>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0F91"/>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D5D"/>
    <w:rsid w:val="005A1E55"/>
    <w:rsid w:val="005A1EDD"/>
    <w:rsid w:val="005A1EF0"/>
    <w:rsid w:val="005A1F59"/>
    <w:rsid w:val="005A1F90"/>
    <w:rsid w:val="005A2283"/>
    <w:rsid w:val="005A2374"/>
    <w:rsid w:val="005A2647"/>
    <w:rsid w:val="005A276F"/>
    <w:rsid w:val="005A2888"/>
    <w:rsid w:val="005A2928"/>
    <w:rsid w:val="005A2996"/>
    <w:rsid w:val="005A29DB"/>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EFD"/>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6F"/>
    <w:rsid w:val="005A5FCF"/>
    <w:rsid w:val="005A5FDF"/>
    <w:rsid w:val="005A6090"/>
    <w:rsid w:val="005A60F5"/>
    <w:rsid w:val="005A61FD"/>
    <w:rsid w:val="005A6399"/>
    <w:rsid w:val="005A63DA"/>
    <w:rsid w:val="005A6469"/>
    <w:rsid w:val="005A647A"/>
    <w:rsid w:val="005A65ED"/>
    <w:rsid w:val="005A6830"/>
    <w:rsid w:val="005A6834"/>
    <w:rsid w:val="005A687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0D"/>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43"/>
    <w:rsid w:val="005B087C"/>
    <w:rsid w:val="005B08BC"/>
    <w:rsid w:val="005B08BD"/>
    <w:rsid w:val="005B08C4"/>
    <w:rsid w:val="005B08EE"/>
    <w:rsid w:val="005B093A"/>
    <w:rsid w:val="005B0952"/>
    <w:rsid w:val="005B0956"/>
    <w:rsid w:val="005B0ABD"/>
    <w:rsid w:val="005B0B46"/>
    <w:rsid w:val="005B0BAA"/>
    <w:rsid w:val="005B0BB4"/>
    <w:rsid w:val="005B0D0C"/>
    <w:rsid w:val="005B0DA9"/>
    <w:rsid w:val="005B0DDC"/>
    <w:rsid w:val="005B0F25"/>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6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3E"/>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B55"/>
    <w:rsid w:val="005B4C6D"/>
    <w:rsid w:val="005B4CC3"/>
    <w:rsid w:val="005B4D5C"/>
    <w:rsid w:val="005B4DE3"/>
    <w:rsid w:val="005B4DFB"/>
    <w:rsid w:val="005B4E5E"/>
    <w:rsid w:val="005B4F18"/>
    <w:rsid w:val="005B4FDF"/>
    <w:rsid w:val="005B507D"/>
    <w:rsid w:val="005B50D9"/>
    <w:rsid w:val="005B50F0"/>
    <w:rsid w:val="005B513C"/>
    <w:rsid w:val="005B5153"/>
    <w:rsid w:val="005B51D1"/>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87"/>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D1"/>
    <w:rsid w:val="005B761D"/>
    <w:rsid w:val="005B765E"/>
    <w:rsid w:val="005B7676"/>
    <w:rsid w:val="005B7700"/>
    <w:rsid w:val="005B7774"/>
    <w:rsid w:val="005B77A7"/>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6A"/>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1FB4"/>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1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63B"/>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1AD"/>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3A"/>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38"/>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67"/>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5C"/>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2"/>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91"/>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761"/>
    <w:rsid w:val="005E08D3"/>
    <w:rsid w:val="005E0A11"/>
    <w:rsid w:val="005E0B32"/>
    <w:rsid w:val="005E0B7C"/>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501"/>
    <w:rsid w:val="005E4694"/>
    <w:rsid w:val="005E46F9"/>
    <w:rsid w:val="005E4718"/>
    <w:rsid w:val="005E481E"/>
    <w:rsid w:val="005E4875"/>
    <w:rsid w:val="005E48D6"/>
    <w:rsid w:val="005E48E3"/>
    <w:rsid w:val="005E48FD"/>
    <w:rsid w:val="005E494F"/>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BFD"/>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9C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50"/>
    <w:rsid w:val="005F1939"/>
    <w:rsid w:val="005F19BD"/>
    <w:rsid w:val="005F1A28"/>
    <w:rsid w:val="005F1A3E"/>
    <w:rsid w:val="005F1A87"/>
    <w:rsid w:val="005F1AAA"/>
    <w:rsid w:val="005F1C11"/>
    <w:rsid w:val="005F1D5E"/>
    <w:rsid w:val="005F1DAF"/>
    <w:rsid w:val="005F1E47"/>
    <w:rsid w:val="005F1F18"/>
    <w:rsid w:val="005F1F52"/>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41D"/>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AB"/>
    <w:rsid w:val="005F53D2"/>
    <w:rsid w:val="005F53E2"/>
    <w:rsid w:val="005F53E6"/>
    <w:rsid w:val="005F53FD"/>
    <w:rsid w:val="005F54E7"/>
    <w:rsid w:val="005F5603"/>
    <w:rsid w:val="005F56C5"/>
    <w:rsid w:val="005F56CB"/>
    <w:rsid w:val="005F5722"/>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FF"/>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BAE"/>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0F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ECD"/>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5"/>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2F1"/>
    <w:rsid w:val="00605546"/>
    <w:rsid w:val="00605547"/>
    <w:rsid w:val="00605555"/>
    <w:rsid w:val="006055FF"/>
    <w:rsid w:val="006056DE"/>
    <w:rsid w:val="00605776"/>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CA"/>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5F5"/>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E88"/>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DC"/>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16"/>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18"/>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0"/>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1ED"/>
    <w:rsid w:val="00620277"/>
    <w:rsid w:val="006202D6"/>
    <w:rsid w:val="006202EF"/>
    <w:rsid w:val="00620357"/>
    <w:rsid w:val="00620393"/>
    <w:rsid w:val="006203E0"/>
    <w:rsid w:val="00620467"/>
    <w:rsid w:val="0062048D"/>
    <w:rsid w:val="00620619"/>
    <w:rsid w:val="0062068F"/>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3E"/>
    <w:rsid w:val="006214AB"/>
    <w:rsid w:val="006215F8"/>
    <w:rsid w:val="006215FA"/>
    <w:rsid w:val="00621618"/>
    <w:rsid w:val="0062166B"/>
    <w:rsid w:val="00621674"/>
    <w:rsid w:val="00621765"/>
    <w:rsid w:val="006218CE"/>
    <w:rsid w:val="0062198A"/>
    <w:rsid w:val="00621A33"/>
    <w:rsid w:val="00621B4C"/>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2FF"/>
    <w:rsid w:val="0062345D"/>
    <w:rsid w:val="006234CA"/>
    <w:rsid w:val="00623649"/>
    <w:rsid w:val="00623678"/>
    <w:rsid w:val="0062374C"/>
    <w:rsid w:val="00623861"/>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C2"/>
    <w:rsid w:val="00624E45"/>
    <w:rsid w:val="00625040"/>
    <w:rsid w:val="00625165"/>
    <w:rsid w:val="0062516F"/>
    <w:rsid w:val="006251C8"/>
    <w:rsid w:val="00625287"/>
    <w:rsid w:val="00625289"/>
    <w:rsid w:val="006252C2"/>
    <w:rsid w:val="0062534A"/>
    <w:rsid w:val="00625366"/>
    <w:rsid w:val="006253A0"/>
    <w:rsid w:val="006253B3"/>
    <w:rsid w:val="006253C0"/>
    <w:rsid w:val="00625473"/>
    <w:rsid w:val="00625521"/>
    <w:rsid w:val="00625556"/>
    <w:rsid w:val="006256DE"/>
    <w:rsid w:val="00625785"/>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D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3EF"/>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0E2"/>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387"/>
    <w:rsid w:val="00632404"/>
    <w:rsid w:val="00632460"/>
    <w:rsid w:val="00632507"/>
    <w:rsid w:val="00632514"/>
    <w:rsid w:val="006325BA"/>
    <w:rsid w:val="006325D5"/>
    <w:rsid w:val="0063262E"/>
    <w:rsid w:val="00632720"/>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2E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3E"/>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7F"/>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49"/>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45E"/>
    <w:rsid w:val="0064051B"/>
    <w:rsid w:val="00640553"/>
    <w:rsid w:val="006405BC"/>
    <w:rsid w:val="0064087B"/>
    <w:rsid w:val="0064095C"/>
    <w:rsid w:val="00640992"/>
    <w:rsid w:val="006409CD"/>
    <w:rsid w:val="006409CF"/>
    <w:rsid w:val="00640A21"/>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9E1"/>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9C3"/>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05"/>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141"/>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03"/>
    <w:rsid w:val="00645A1A"/>
    <w:rsid w:val="00645A73"/>
    <w:rsid w:val="00645AA0"/>
    <w:rsid w:val="00645B9A"/>
    <w:rsid w:val="00645DA8"/>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B7"/>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07"/>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75"/>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4FE"/>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61"/>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86"/>
    <w:rsid w:val="006570EE"/>
    <w:rsid w:val="00657102"/>
    <w:rsid w:val="00657144"/>
    <w:rsid w:val="006571DC"/>
    <w:rsid w:val="006571F1"/>
    <w:rsid w:val="00657249"/>
    <w:rsid w:val="0065727E"/>
    <w:rsid w:val="00657294"/>
    <w:rsid w:val="00657359"/>
    <w:rsid w:val="0065742C"/>
    <w:rsid w:val="006574BC"/>
    <w:rsid w:val="00657580"/>
    <w:rsid w:val="006575E0"/>
    <w:rsid w:val="006575FD"/>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57F57"/>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9E"/>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A8"/>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86"/>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AC"/>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984"/>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3C6"/>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6E"/>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4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0AC"/>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9F1"/>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8A"/>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637"/>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49"/>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EE5"/>
    <w:rsid w:val="00684F6C"/>
    <w:rsid w:val="00684F97"/>
    <w:rsid w:val="00684F9E"/>
    <w:rsid w:val="00684FEC"/>
    <w:rsid w:val="00685004"/>
    <w:rsid w:val="0068500E"/>
    <w:rsid w:val="0068501D"/>
    <w:rsid w:val="0068502F"/>
    <w:rsid w:val="00685178"/>
    <w:rsid w:val="00685198"/>
    <w:rsid w:val="0068521F"/>
    <w:rsid w:val="00685289"/>
    <w:rsid w:val="00685335"/>
    <w:rsid w:val="006853AC"/>
    <w:rsid w:val="006853C7"/>
    <w:rsid w:val="00685533"/>
    <w:rsid w:val="0068560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E9F"/>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6F4"/>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E62"/>
    <w:rsid w:val="00691F3C"/>
    <w:rsid w:val="00691F98"/>
    <w:rsid w:val="00691FE4"/>
    <w:rsid w:val="00692046"/>
    <w:rsid w:val="00692060"/>
    <w:rsid w:val="00692073"/>
    <w:rsid w:val="006920F7"/>
    <w:rsid w:val="0069216A"/>
    <w:rsid w:val="006921C8"/>
    <w:rsid w:val="0069227C"/>
    <w:rsid w:val="006922A9"/>
    <w:rsid w:val="006922BC"/>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EBD"/>
    <w:rsid w:val="00693EE0"/>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B6"/>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204"/>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BC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B2"/>
    <w:rsid w:val="006A05C4"/>
    <w:rsid w:val="006A0678"/>
    <w:rsid w:val="006A0793"/>
    <w:rsid w:val="006A07C5"/>
    <w:rsid w:val="006A08B4"/>
    <w:rsid w:val="006A0937"/>
    <w:rsid w:val="006A09C5"/>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A11"/>
    <w:rsid w:val="006A2A14"/>
    <w:rsid w:val="006A2B4E"/>
    <w:rsid w:val="006A2B83"/>
    <w:rsid w:val="006A2BA2"/>
    <w:rsid w:val="006A2C1A"/>
    <w:rsid w:val="006A2C94"/>
    <w:rsid w:val="006A2C9E"/>
    <w:rsid w:val="006A2DDA"/>
    <w:rsid w:val="006A2E35"/>
    <w:rsid w:val="006A2E7F"/>
    <w:rsid w:val="006A2E80"/>
    <w:rsid w:val="006A2EF7"/>
    <w:rsid w:val="006A2F11"/>
    <w:rsid w:val="006A2F87"/>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1"/>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98"/>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815"/>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0B"/>
    <w:rsid w:val="006A7B17"/>
    <w:rsid w:val="006A7D25"/>
    <w:rsid w:val="006A7D2E"/>
    <w:rsid w:val="006A7D40"/>
    <w:rsid w:val="006A7D56"/>
    <w:rsid w:val="006A7D78"/>
    <w:rsid w:val="006A7DB4"/>
    <w:rsid w:val="006A7EDE"/>
    <w:rsid w:val="006A7FED"/>
    <w:rsid w:val="006B0045"/>
    <w:rsid w:val="006B01AC"/>
    <w:rsid w:val="006B0232"/>
    <w:rsid w:val="006B0233"/>
    <w:rsid w:val="006B028E"/>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8A8"/>
    <w:rsid w:val="006B5942"/>
    <w:rsid w:val="006B5947"/>
    <w:rsid w:val="006B5B8B"/>
    <w:rsid w:val="006B5C7A"/>
    <w:rsid w:val="006B5D1B"/>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18"/>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4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1D"/>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13D"/>
    <w:rsid w:val="006C227C"/>
    <w:rsid w:val="006C2309"/>
    <w:rsid w:val="006C2387"/>
    <w:rsid w:val="006C2431"/>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6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A5"/>
    <w:rsid w:val="006C4FB6"/>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AD3"/>
    <w:rsid w:val="006C5B1E"/>
    <w:rsid w:val="006C5B8E"/>
    <w:rsid w:val="006C5BFF"/>
    <w:rsid w:val="006C5C19"/>
    <w:rsid w:val="006C5CF6"/>
    <w:rsid w:val="006C5D24"/>
    <w:rsid w:val="006C5D88"/>
    <w:rsid w:val="006C5DB8"/>
    <w:rsid w:val="006C5E34"/>
    <w:rsid w:val="006C5F8A"/>
    <w:rsid w:val="006C5FE5"/>
    <w:rsid w:val="006C601B"/>
    <w:rsid w:val="006C60FA"/>
    <w:rsid w:val="006C6107"/>
    <w:rsid w:val="006C61E7"/>
    <w:rsid w:val="006C61F4"/>
    <w:rsid w:val="006C6249"/>
    <w:rsid w:val="006C6253"/>
    <w:rsid w:val="006C6254"/>
    <w:rsid w:val="006C6265"/>
    <w:rsid w:val="006C626F"/>
    <w:rsid w:val="006C627B"/>
    <w:rsid w:val="006C6292"/>
    <w:rsid w:val="006C637D"/>
    <w:rsid w:val="006C63AB"/>
    <w:rsid w:val="006C63C7"/>
    <w:rsid w:val="006C63C9"/>
    <w:rsid w:val="006C64E7"/>
    <w:rsid w:val="006C6511"/>
    <w:rsid w:val="006C6556"/>
    <w:rsid w:val="006C65A2"/>
    <w:rsid w:val="006C65C2"/>
    <w:rsid w:val="006C675F"/>
    <w:rsid w:val="006C68A0"/>
    <w:rsid w:val="006C692F"/>
    <w:rsid w:val="006C6A4C"/>
    <w:rsid w:val="006C6B0D"/>
    <w:rsid w:val="006C6CC2"/>
    <w:rsid w:val="006C6DA6"/>
    <w:rsid w:val="006C6DCE"/>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1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39"/>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6C"/>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C0"/>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2B3"/>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BD"/>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51"/>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23E"/>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647"/>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02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5FE1"/>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9D9"/>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6F"/>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9B1"/>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15"/>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0FEA"/>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E3D"/>
    <w:rsid w:val="00701F16"/>
    <w:rsid w:val="00701F24"/>
    <w:rsid w:val="00701F4B"/>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CCF"/>
    <w:rsid w:val="00703D6D"/>
    <w:rsid w:val="00703DE1"/>
    <w:rsid w:val="00703E6C"/>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64"/>
    <w:rsid w:val="00704BD1"/>
    <w:rsid w:val="00704C44"/>
    <w:rsid w:val="00704C79"/>
    <w:rsid w:val="00704C9A"/>
    <w:rsid w:val="00704D5F"/>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E63"/>
    <w:rsid w:val="00705FB4"/>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480"/>
    <w:rsid w:val="00707579"/>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5D6"/>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2A"/>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14"/>
    <w:rsid w:val="00712221"/>
    <w:rsid w:val="00712296"/>
    <w:rsid w:val="007122FC"/>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9E2"/>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3A"/>
    <w:rsid w:val="00716DAC"/>
    <w:rsid w:val="00716E05"/>
    <w:rsid w:val="00716E4B"/>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0A"/>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4B"/>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68"/>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AE9"/>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49"/>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8D"/>
    <w:rsid w:val="00727A01"/>
    <w:rsid w:val="00727AA6"/>
    <w:rsid w:val="00727AF6"/>
    <w:rsid w:val="00727B26"/>
    <w:rsid w:val="00727B3D"/>
    <w:rsid w:val="00727BA1"/>
    <w:rsid w:val="00727BD4"/>
    <w:rsid w:val="00727C4F"/>
    <w:rsid w:val="00727CBC"/>
    <w:rsid w:val="00727D0A"/>
    <w:rsid w:val="00727D1B"/>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54"/>
    <w:rsid w:val="00730F83"/>
    <w:rsid w:val="00730FC1"/>
    <w:rsid w:val="00731001"/>
    <w:rsid w:val="00731097"/>
    <w:rsid w:val="007310DC"/>
    <w:rsid w:val="0073111C"/>
    <w:rsid w:val="00731144"/>
    <w:rsid w:val="00731161"/>
    <w:rsid w:val="007311E4"/>
    <w:rsid w:val="00731255"/>
    <w:rsid w:val="007312A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2B"/>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4F"/>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C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42"/>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9B4"/>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4F3"/>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CC2"/>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C4"/>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5D"/>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41A"/>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BFB"/>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76"/>
    <w:rsid w:val="007559B4"/>
    <w:rsid w:val="00755B31"/>
    <w:rsid w:val="00755BFB"/>
    <w:rsid w:val="00755C0B"/>
    <w:rsid w:val="00755C48"/>
    <w:rsid w:val="00755C5C"/>
    <w:rsid w:val="00755CA4"/>
    <w:rsid w:val="00755D14"/>
    <w:rsid w:val="00755D23"/>
    <w:rsid w:val="00755D36"/>
    <w:rsid w:val="00755E3E"/>
    <w:rsid w:val="00755E6B"/>
    <w:rsid w:val="00755EE1"/>
    <w:rsid w:val="00755FB9"/>
    <w:rsid w:val="00755FF0"/>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40"/>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0"/>
    <w:rsid w:val="00763126"/>
    <w:rsid w:val="00763165"/>
    <w:rsid w:val="007631DD"/>
    <w:rsid w:val="00763245"/>
    <w:rsid w:val="0076326E"/>
    <w:rsid w:val="007632BA"/>
    <w:rsid w:val="007632BB"/>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732"/>
    <w:rsid w:val="00764836"/>
    <w:rsid w:val="00764951"/>
    <w:rsid w:val="00764A3B"/>
    <w:rsid w:val="00764A67"/>
    <w:rsid w:val="00764ACD"/>
    <w:rsid w:val="00764C6B"/>
    <w:rsid w:val="00764C8C"/>
    <w:rsid w:val="00764D88"/>
    <w:rsid w:val="00764E0F"/>
    <w:rsid w:val="00764F01"/>
    <w:rsid w:val="00764F16"/>
    <w:rsid w:val="00764FB8"/>
    <w:rsid w:val="00764FC6"/>
    <w:rsid w:val="0076501F"/>
    <w:rsid w:val="00765025"/>
    <w:rsid w:val="00765097"/>
    <w:rsid w:val="00765368"/>
    <w:rsid w:val="00765414"/>
    <w:rsid w:val="00765455"/>
    <w:rsid w:val="0076549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5A1"/>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7C"/>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69"/>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34"/>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2DE"/>
    <w:rsid w:val="00776367"/>
    <w:rsid w:val="007763F3"/>
    <w:rsid w:val="0077640D"/>
    <w:rsid w:val="00776524"/>
    <w:rsid w:val="007766B6"/>
    <w:rsid w:val="007766DA"/>
    <w:rsid w:val="00776708"/>
    <w:rsid w:val="00776732"/>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47"/>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533"/>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B8"/>
    <w:rsid w:val="007823F2"/>
    <w:rsid w:val="0078245A"/>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DD9"/>
    <w:rsid w:val="00782E62"/>
    <w:rsid w:val="00782E81"/>
    <w:rsid w:val="00782EA5"/>
    <w:rsid w:val="00782F10"/>
    <w:rsid w:val="00782F98"/>
    <w:rsid w:val="00783138"/>
    <w:rsid w:val="007833E0"/>
    <w:rsid w:val="00783447"/>
    <w:rsid w:val="0078354C"/>
    <w:rsid w:val="0078359F"/>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CB"/>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1C0"/>
    <w:rsid w:val="00786263"/>
    <w:rsid w:val="00786355"/>
    <w:rsid w:val="007863D2"/>
    <w:rsid w:val="00786430"/>
    <w:rsid w:val="0078644B"/>
    <w:rsid w:val="0078646B"/>
    <w:rsid w:val="0078649D"/>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6FFA"/>
    <w:rsid w:val="0078704C"/>
    <w:rsid w:val="007871AF"/>
    <w:rsid w:val="007871D8"/>
    <w:rsid w:val="007871ED"/>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CCD"/>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E8A"/>
    <w:rsid w:val="00794FE4"/>
    <w:rsid w:val="00794FF5"/>
    <w:rsid w:val="00795033"/>
    <w:rsid w:val="0079503D"/>
    <w:rsid w:val="0079508E"/>
    <w:rsid w:val="00795116"/>
    <w:rsid w:val="0079518D"/>
    <w:rsid w:val="007952B6"/>
    <w:rsid w:val="007952CA"/>
    <w:rsid w:val="007953B8"/>
    <w:rsid w:val="007953FF"/>
    <w:rsid w:val="00795480"/>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01"/>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A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EFA"/>
    <w:rsid w:val="00797F84"/>
    <w:rsid w:val="00797F93"/>
    <w:rsid w:val="007A0109"/>
    <w:rsid w:val="007A0145"/>
    <w:rsid w:val="007A0236"/>
    <w:rsid w:val="007A02B1"/>
    <w:rsid w:val="007A0326"/>
    <w:rsid w:val="007A03BF"/>
    <w:rsid w:val="007A045A"/>
    <w:rsid w:val="007A04E4"/>
    <w:rsid w:val="007A059B"/>
    <w:rsid w:val="007A05AD"/>
    <w:rsid w:val="007A05CE"/>
    <w:rsid w:val="007A05EF"/>
    <w:rsid w:val="007A0604"/>
    <w:rsid w:val="007A06F8"/>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5E2"/>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2F5"/>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14"/>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52"/>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1"/>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3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12"/>
    <w:rsid w:val="007B26F5"/>
    <w:rsid w:val="007B275F"/>
    <w:rsid w:val="007B278C"/>
    <w:rsid w:val="007B2948"/>
    <w:rsid w:val="007B2963"/>
    <w:rsid w:val="007B2986"/>
    <w:rsid w:val="007B29B1"/>
    <w:rsid w:val="007B29EC"/>
    <w:rsid w:val="007B2A63"/>
    <w:rsid w:val="007B2AB0"/>
    <w:rsid w:val="007B2B17"/>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B5"/>
    <w:rsid w:val="007B34DD"/>
    <w:rsid w:val="007B3778"/>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12"/>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98"/>
    <w:rsid w:val="007B5FA9"/>
    <w:rsid w:val="007B6055"/>
    <w:rsid w:val="007B6069"/>
    <w:rsid w:val="007B608B"/>
    <w:rsid w:val="007B6107"/>
    <w:rsid w:val="007B6140"/>
    <w:rsid w:val="007B61A6"/>
    <w:rsid w:val="007B61A8"/>
    <w:rsid w:val="007B61C8"/>
    <w:rsid w:val="007B6226"/>
    <w:rsid w:val="007B628A"/>
    <w:rsid w:val="007B6290"/>
    <w:rsid w:val="007B639C"/>
    <w:rsid w:val="007B6419"/>
    <w:rsid w:val="007B64E0"/>
    <w:rsid w:val="007B657F"/>
    <w:rsid w:val="007B6674"/>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7D9"/>
    <w:rsid w:val="007C082A"/>
    <w:rsid w:val="007C0879"/>
    <w:rsid w:val="007C08B4"/>
    <w:rsid w:val="007C0919"/>
    <w:rsid w:val="007C0984"/>
    <w:rsid w:val="007C0ABF"/>
    <w:rsid w:val="007C0B08"/>
    <w:rsid w:val="007C0B41"/>
    <w:rsid w:val="007C0C56"/>
    <w:rsid w:val="007C0C70"/>
    <w:rsid w:val="007C0D70"/>
    <w:rsid w:val="007C0F36"/>
    <w:rsid w:val="007C0F97"/>
    <w:rsid w:val="007C10DF"/>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7CC"/>
    <w:rsid w:val="007C182A"/>
    <w:rsid w:val="007C18A9"/>
    <w:rsid w:val="007C195B"/>
    <w:rsid w:val="007C1969"/>
    <w:rsid w:val="007C1986"/>
    <w:rsid w:val="007C19D4"/>
    <w:rsid w:val="007C19E9"/>
    <w:rsid w:val="007C1A11"/>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2B8"/>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55B"/>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47"/>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6F1"/>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4D"/>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CE5"/>
    <w:rsid w:val="007D5D45"/>
    <w:rsid w:val="007D5E62"/>
    <w:rsid w:val="007D5EB7"/>
    <w:rsid w:val="007D5FF4"/>
    <w:rsid w:val="007D6013"/>
    <w:rsid w:val="007D60D3"/>
    <w:rsid w:val="007D61A4"/>
    <w:rsid w:val="007D637A"/>
    <w:rsid w:val="007D63AB"/>
    <w:rsid w:val="007D6407"/>
    <w:rsid w:val="007D643A"/>
    <w:rsid w:val="007D649F"/>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9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BA8"/>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85"/>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CA"/>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068"/>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0CF"/>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52"/>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1DA"/>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82"/>
    <w:rsid w:val="007F1CAF"/>
    <w:rsid w:val="007F1D0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72D"/>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A87"/>
    <w:rsid w:val="007F7A99"/>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9E8"/>
    <w:rsid w:val="008009EE"/>
    <w:rsid w:val="00800AE2"/>
    <w:rsid w:val="00800BD8"/>
    <w:rsid w:val="00800C03"/>
    <w:rsid w:val="00800C6F"/>
    <w:rsid w:val="00800DB3"/>
    <w:rsid w:val="00800DE9"/>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5E6"/>
    <w:rsid w:val="0080163E"/>
    <w:rsid w:val="00801814"/>
    <w:rsid w:val="00801867"/>
    <w:rsid w:val="008019B3"/>
    <w:rsid w:val="00801A23"/>
    <w:rsid w:val="00801A75"/>
    <w:rsid w:val="00801A95"/>
    <w:rsid w:val="00801B03"/>
    <w:rsid w:val="00801BB9"/>
    <w:rsid w:val="00801C98"/>
    <w:rsid w:val="00801E2B"/>
    <w:rsid w:val="00801ED2"/>
    <w:rsid w:val="00801EEF"/>
    <w:rsid w:val="00801F4C"/>
    <w:rsid w:val="00801F4E"/>
    <w:rsid w:val="00801F6B"/>
    <w:rsid w:val="00801F9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1C"/>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7E4"/>
    <w:rsid w:val="008058A8"/>
    <w:rsid w:val="00805916"/>
    <w:rsid w:val="0080594A"/>
    <w:rsid w:val="0080596E"/>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2D"/>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AC"/>
    <w:rsid w:val="008077C5"/>
    <w:rsid w:val="008077E4"/>
    <w:rsid w:val="008078EB"/>
    <w:rsid w:val="0080790F"/>
    <w:rsid w:val="00807949"/>
    <w:rsid w:val="008079BF"/>
    <w:rsid w:val="008079D3"/>
    <w:rsid w:val="008079E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A6"/>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B0"/>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17D"/>
    <w:rsid w:val="008122F4"/>
    <w:rsid w:val="00812317"/>
    <w:rsid w:val="0081236F"/>
    <w:rsid w:val="00812478"/>
    <w:rsid w:val="00812598"/>
    <w:rsid w:val="008126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7"/>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3A"/>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BEC"/>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06"/>
    <w:rsid w:val="008226A1"/>
    <w:rsid w:val="00822755"/>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35"/>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30"/>
    <w:rsid w:val="0082494F"/>
    <w:rsid w:val="00824969"/>
    <w:rsid w:val="008249B5"/>
    <w:rsid w:val="00824A15"/>
    <w:rsid w:val="00824A51"/>
    <w:rsid w:val="00824A68"/>
    <w:rsid w:val="00824A87"/>
    <w:rsid w:val="00824AEB"/>
    <w:rsid w:val="00824B45"/>
    <w:rsid w:val="00824B99"/>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29"/>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11"/>
    <w:rsid w:val="00827747"/>
    <w:rsid w:val="0082779E"/>
    <w:rsid w:val="008278FD"/>
    <w:rsid w:val="00827968"/>
    <w:rsid w:val="008279B5"/>
    <w:rsid w:val="00827A43"/>
    <w:rsid w:val="00827A98"/>
    <w:rsid w:val="00827B90"/>
    <w:rsid w:val="00827BA4"/>
    <w:rsid w:val="00827BA7"/>
    <w:rsid w:val="00827CCB"/>
    <w:rsid w:val="00827D9B"/>
    <w:rsid w:val="00827E7B"/>
    <w:rsid w:val="00827EA7"/>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094"/>
    <w:rsid w:val="008311F8"/>
    <w:rsid w:val="008312BD"/>
    <w:rsid w:val="008312F5"/>
    <w:rsid w:val="008313A1"/>
    <w:rsid w:val="008313B2"/>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C6"/>
    <w:rsid w:val="00831BE7"/>
    <w:rsid w:val="00831D4A"/>
    <w:rsid w:val="00831D54"/>
    <w:rsid w:val="00831D7F"/>
    <w:rsid w:val="00831DC0"/>
    <w:rsid w:val="00831E24"/>
    <w:rsid w:val="00831E27"/>
    <w:rsid w:val="00831E28"/>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4DE"/>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46"/>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BF"/>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9A"/>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06"/>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6D"/>
    <w:rsid w:val="00850C95"/>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3"/>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A1E"/>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A3"/>
    <w:rsid w:val="008557C1"/>
    <w:rsid w:val="008557DD"/>
    <w:rsid w:val="008558E2"/>
    <w:rsid w:val="00855AB2"/>
    <w:rsid w:val="00855B9C"/>
    <w:rsid w:val="00855C90"/>
    <w:rsid w:val="00855CC1"/>
    <w:rsid w:val="00855D19"/>
    <w:rsid w:val="00855D6A"/>
    <w:rsid w:val="00855D98"/>
    <w:rsid w:val="00855DD2"/>
    <w:rsid w:val="00855E30"/>
    <w:rsid w:val="00855E63"/>
    <w:rsid w:val="00855E6A"/>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73"/>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3E0"/>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D0A"/>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47"/>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9B4"/>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43"/>
    <w:rsid w:val="008649D9"/>
    <w:rsid w:val="00864A07"/>
    <w:rsid w:val="00864A2F"/>
    <w:rsid w:val="00864BEC"/>
    <w:rsid w:val="00864C95"/>
    <w:rsid w:val="00864CBE"/>
    <w:rsid w:val="00864DDA"/>
    <w:rsid w:val="00864E50"/>
    <w:rsid w:val="00864E73"/>
    <w:rsid w:val="00864EAE"/>
    <w:rsid w:val="00864EBA"/>
    <w:rsid w:val="00864F06"/>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A7"/>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2F7"/>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24"/>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823"/>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121"/>
    <w:rsid w:val="008712C7"/>
    <w:rsid w:val="008712D5"/>
    <w:rsid w:val="008713A3"/>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B"/>
    <w:rsid w:val="0087454A"/>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EEC"/>
    <w:rsid w:val="00874F42"/>
    <w:rsid w:val="00874F81"/>
    <w:rsid w:val="0087501A"/>
    <w:rsid w:val="008750A6"/>
    <w:rsid w:val="0087510D"/>
    <w:rsid w:val="00875169"/>
    <w:rsid w:val="0087516E"/>
    <w:rsid w:val="00875218"/>
    <w:rsid w:val="0087522E"/>
    <w:rsid w:val="00875285"/>
    <w:rsid w:val="008752C3"/>
    <w:rsid w:val="0087533E"/>
    <w:rsid w:val="0087540C"/>
    <w:rsid w:val="0087547D"/>
    <w:rsid w:val="00875496"/>
    <w:rsid w:val="008754E5"/>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5"/>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1A8"/>
    <w:rsid w:val="00877342"/>
    <w:rsid w:val="00877459"/>
    <w:rsid w:val="008774A0"/>
    <w:rsid w:val="0087750B"/>
    <w:rsid w:val="00877577"/>
    <w:rsid w:val="008776C6"/>
    <w:rsid w:val="008776C8"/>
    <w:rsid w:val="00877771"/>
    <w:rsid w:val="008777C8"/>
    <w:rsid w:val="008777CF"/>
    <w:rsid w:val="008777D2"/>
    <w:rsid w:val="00877805"/>
    <w:rsid w:val="0087788B"/>
    <w:rsid w:val="008778B1"/>
    <w:rsid w:val="00877B7A"/>
    <w:rsid w:val="00877CCE"/>
    <w:rsid w:val="00877DA1"/>
    <w:rsid w:val="00877DD5"/>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74"/>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7A"/>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C71"/>
    <w:rsid w:val="00883D35"/>
    <w:rsid w:val="00883DD1"/>
    <w:rsid w:val="00883E69"/>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1B"/>
    <w:rsid w:val="008869C9"/>
    <w:rsid w:val="00886AAF"/>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3BC"/>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9CE"/>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C2"/>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0B"/>
    <w:rsid w:val="00892FFA"/>
    <w:rsid w:val="0089311B"/>
    <w:rsid w:val="008931C4"/>
    <w:rsid w:val="008933C4"/>
    <w:rsid w:val="0089346A"/>
    <w:rsid w:val="008934CF"/>
    <w:rsid w:val="00893572"/>
    <w:rsid w:val="0089365B"/>
    <w:rsid w:val="00893760"/>
    <w:rsid w:val="00893774"/>
    <w:rsid w:val="0089378C"/>
    <w:rsid w:val="008938A9"/>
    <w:rsid w:val="0089395B"/>
    <w:rsid w:val="00893AF3"/>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97"/>
    <w:rsid w:val="008968B9"/>
    <w:rsid w:val="0089691E"/>
    <w:rsid w:val="00896A4D"/>
    <w:rsid w:val="00896AB4"/>
    <w:rsid w:val="00896AC0"/>
    <w:rsid w:val="00896B58"/>
    <w:rsid w:val="00896B5C"/>
    <w:rsid w:val="00896C47"/>
    <w:rsid w:val="00896D5E"/>
    <w:rsid w:val="00896E0A"/>
    <w:rsid w:val="00896ED9"/>
    <w:rsid w:val="00896F49"/>
    <w:rsid w:val="00896F90"/>
    <w:rsid w:val="00896FBD"/>
    <w:rsid w:val="00896FEF"/>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9C"/>
    <w:rsid w:val="00897933"/>
    <w:rsid w:val="00897951"/>
    <w:rsid w:val="0089796D"/>
    <w:rsid w:val="008979E5"/>
    <w:rsid w:val="008979F1"/>
    <w:rsid w:val="008979FC"/>
    <w:rsid w:val="00897A9F"/>
    <w:rsid w:val="00897AE7"/>
    <w:rsid w:val="00897AF8"/>
    <w:rsid w:val="00897B0E"/>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8F4"/>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6D"/>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3C"/>
    <w:rsid w:val="008A2ADA"/>
    <w:rsid w:val="008A2C4C"/>
    <w:rsid w:val="008A2CAF"/>
    <w:rsid w:val="008A2D26"/>
    <w:rsid w:val="008A2DF5"/>
    <w:rsid w:val="008A2E37"/>
    <w:rsid w:val="008A2E73"/>
    <w:rsid w:val="008A2E9D"/>
    <w:rsid w:val="008A2EEE"/>
    <w:rsid w:val="008A30E4"/>
    <w:rsid w:val="008A3139"/>
    <w:rsid w:val="008A3161"/>
    <w:rsid w:val="008A3173"/>
    <w:rsid w:val="008A31D9"/>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9F"/>
    <w:rsid w:val="008A41CB"/>
    <w:rsid w:val="008A4245"/>
    <w:rsid w:val="008A4447"/>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369"/>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20"/>
    <w:rsid w:val="008B078B"/>
    <w:rsid w:val="008B07AE"/>
    <w:rsid w:val="008B07F5"/>
    <w:rsid w:val="008B085E"/>
    <w:rsid w:val="008B0880"/>
    <w:rsid w:val="008B08CD"/>
    <w:rsid w:val="008B0AF8"/>
    <w:rsid w:val="008B0B0A"/>
    <w:rsid w:val="008B0B8A"/>
    <w:rsid w:val="008B0CB5"/>
    <w:rsid w:val="008B0DA1"/>
    <w:rsid w:val="008B0E24"/>
    <w:rsid w:val="008B0ECB"/>
    <w:rsid w:val="008B0FFC"/>
    <w:rsid w:val="008B1011"/>
    <w:rsid w:val="008B1046"/>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CD3"/>
    <w:rsid w:val="008B1EB3"/>
    <w:rsid w:val="008B1EE9"/>
    <w:rsid w:val="008B20AF"/>
    <w:rsid w:val="008B20EA"/>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011"/>
    <w:rsid w:val="008B412F"/>
    <w:rsid w:val="008B417E"/>
    <w:rsid w:val="008B419D"/>
    <w:rsid w:val="008B421D"/>
    <w:rsid w:val="008B427A"/>
    <w:rsid w:val="008B4307"/>
    <w:rsid w:val="008B4422"/>
    <w:rsid w:val="008B44CC"/>
    <w:rsid w:val="008B44F9"/>
    <w:rsid w:val="008B4549"/>
    <w:rsid w:val="008B45C7"/>
    <w:rsid w:val="008B45E2"/>
    <w:rsid w:val="008B4724"/>
    <w:rsid w:val="008B4735"/>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89C"/>
    <w:rsid w:val="008B5926"/>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3C"/>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9A"/>
    <w:rsid w:val="008C0EC1"/>
    <w:rsid w:val="008C0EC5"/>
    <w:rsid w:val="008C0F15"/>
    <w:rsid w:val="008C0F17"/>
    <w:rsid w:val="008C0FB8"/>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E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1E"/>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1B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4A"/>
    <w:rsid w:val="008C60E0"/>
    <w:rsid w:val="008C60E4"/>
    <w:rsid w:val="008C6114"/>
    <w:rsid w:val="008C616C"/>
    <w:rsid w:val="008C619D"/>
    <w:rsid w:val="008C61AF"/>
    <w:rsid w:val="008C61E4"/>
    <w:rsid w:val="008C61FB"/>
    <w:rsid w:val="008C6247"/>
    <w:rsid w:val="008C626C"/>
    <w:rsid w:val="008C6525"/>
    <w:rsid w:val="008C6581"/>
    <w:rsid w:val="008C65E9"/>
    <w:rsid w:val="008C661B"/>
    <w:rsid w:val="008C67B3"/>
    <w:rsid w:val="008C6943"/>
    <w:rsid w:val="008C6A35"/>
    <w:rsid w:val="008C6A45"/>
    <w:rsid w:val="008C6A58"/>
    <w:rsid w:val="008C6B35"/>
    <w:rsid w:val="008C6B60"/>
    <w:rsid w:val="008C6B65"/>
    <w:rsid w:val="008C6CB2"/>
    <w:rsid w:val="008C6D78"/>
    <w:rsid w:val="008C6D79"/>
    <w:rsid w:val="008C6E1A"/>
    <w:rsid w:val="008C6E3E"/>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1E5"/>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ED"/>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A41"/>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5A8"/>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5B"/>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69"/>
    <w:rsid w:val="008D6C33"/>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5E"/>
    <w:rsid w:val="008D727D"/>
    <w:rsid w:val="008D729B"/>
    <w:rsid w:val="008D740D"/>
    <w:rsid w:val="008D7414"/>
    <w:rsid w:val="008D7427"/>
    <w:rsid w:val="008D75EF"/>
    <w:rsid w:val="008D7636"/>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34"/>
    <w:rsid w:val="008E617D"/>
    <w:rsid w:val="008E61B8"/>
    <w:rsid w:val="008E61E1"/>
    <w:rsid w:val="008E6203"/>
    <w:rsid w:val="008E6331"/>
    <w:rsid w:val="008E6376"/>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27"/>
    <w:rsid w:val="008E6E43"/>
    <w:rsid w:val="008E6EA8"/>
    <w:rsid w:val="008E6FA1"/>
    <w:rsid w:val="008E7002"/>
    <w:rsid w:val="008E7013"/>
    <w:rsid w:val="008E702E"/>
    <w:rsid w:val="008E71A0"/>
    <w:rsid w:val="008E721F"/>
    <w:rsid w:val="008E7359"/>
    <w:rsid w:val="008E736C"/>
    <w:rsid w:val="008E737A"/>
    <w:rsid w:val="008E7390"/>
    <w:rsid w:val="008E73F3"/>
    <w:rsid w:val="008E755C"/>
    <w:rsid w:val="008E7598"/>
    <w:rsid w:val="008E759F"/>
    <w:rsid w:val="008E7691"/>
    <w:rsid w:val="008E76A5"/>
    <w:rsid w:val="008E7703"/>
    <w:rsid w:val="008E773F"/>
    <w:rsid w:val="008E778E"/>
    <w:rsid w:val="008E7801"/>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169"/>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65"/>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54"/>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415"/>
    <w:rsid w:val="008F65E0"/>
    <w:rsid w:val="008F66BB"/>
    <w:rsid w:val="008F66EE"/>
    <w:rsid w:val="008F6710"/>
    <w:rsid w:val="008F67A3"/>
    <w:rsid w:val="008F67AA"/>
    <w:rsid w:val="008F684F"/>
    <w:rsid w:val="008F685B"/>
    <w:rsid w:val="008F686D"/>
    <w:rsid w:val="008F69BA"/>
    <w:rsid w:val="008F6A06"/>
    <w:rsid w:val="008F6A49"/>
    <w:rsid w:val="008F6AC9"/>
    <w:rsid w:val="008F6B2B"/>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2CF"/>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4E"/>
    <w:rsid w:val="008F797C"/>
    <w:rsid w:val="008F7981"/>
    <w:rsid w:val="008F79CA"/>
    <w:rsid w:val="008F7A4C"/>
    <w:rsid w:val="008F7A72"/>
    <w:rsid w:val="008F7BAC"/>
    <w:rsid w:val="008F7D39"/>
    <w:rsid w:val="008F7DB3"/>
    <w:rsid w:val="008F7E1A"/>
    <w:rsid w:val="008F7EF9"/>
    <w:rsid w:val="008F7F75"/>
    <w:rsid w:val="008F7F8C"/>
    <w:rsid w:val="00900073"/>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22"/>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99"/>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0C"/>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CDC"/>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7D"/>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66"/>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9"/>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7"/>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97"/>
    <w:rsid w:val="00923ECD"/>
    <w:rsid w:val="00923EEA"/>
    <w:rsid w:val="00923F07"/>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2B2"/>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47"/>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BE7"/>
    <w:rsid w:val="00927CD9"/>
    <w:rsid w:val="00927D16"/>
    <w:rsid w:val="00927D8B"/>
    <w:rsid w:val="00927DF1"/>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8D"/>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9"/>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20"/>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0FA"/>
    <w:rsid w:val="00936128"/>
    <w:rsid w:val="00936168"/>
    <w:rsid w:val="009361BD"/>
    <w:rsid w:val="009361F5"/>
    <w:rsid w:val="009363A6"/>
    <w:rsid w:val="009363E7"/>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28"/>
    <w:rsid w:val="00940B30"/>
    <w:rsid w:val="00940B60"/>
    <w:rsid w:val="00940BC2"/>
    <w:rsid w:val="00940BFD"/>
    <w:rsid w:val="00940CDC"/>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1E"/>
    <w:rsid w:val="00941DD3"/>
    <w:rsid w:val="00941DE5"/>
    <w:rsid w:val="00941E1A"/>
    <w:rsid w:val="00941E4B"/>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4B7"/>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433"/>
    <w:rsid w:val="00944599"/>
    <w:rsid w:val="009445E5"/>
    <w:rsid w:val="0094474D"/>
    <w:rsid w:val="009447E3"/>
    <w:rsid w:val="00944A3A"/>
    <w:rsid w:val="00944ABF"/>
    <w:rsid w:val="00944AF0"/>
    <w:rsid w:val="00944B25"/>
    <w:rsid w:val="00944B2D"/>
    <w:rsid w:val="00944BB3"/>
    <w:rsid w:val="00944BD0"/>
    <w:rsid w:val="00944C8D"/>
    <w:rsid w:val="00944CE5"/>
    <w:rsid w:val="00944D86"/>
    <w:rsid w:val="00944DBA"/>
    <w:rsid w:val="00944DCA"/>
    <w:rsid w:val="00944DFE"/>
    <w:rsid w:val="00944E83"/>
    <w:rsid w:val="00944FCF"/>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7"/>
    <w:rsid w:val="0094601A"/>
    <w:rsid w:val="0094602B"/>
    <w:rsid w:val="00946046"/>
    <w:rsid w:val="00946054"/>
    <w:rsid w:val="00946070"/>
    <w:rsid w:val="0094608A"/>
    <w:rsid w:val="0094618B"/>
    <w:rsid w:val="0094624E"/>
    <w:rsid w:val="009464F7"/>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2E6"/>
    <w:rsid w:val="00947407"/>
    <w:rsid w:val="009474B7"/>
    <w:rsid w:val="00947526"/>
    <w:rsid w:val="0094752A"/>
    <w:rsid w:val="00947629"/>
    <w:rsid w:val="009476C7"/>
    <w:rsid w:val="00947787"/>
    <w:rsid w:val="009477AB"/>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09"/>
    <w:rsid w:val="00951236"/>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13"/>
    <w:rsid w:val="0095176C"/>
    <w:rsid w:val="00951837"/>
    <w:rsid w:val="009518CA"/>
    <w:rsid w:val="009518D1"/>
    <w:rsid w:val="0095197E"/>
    <w:rsid w:val="00951996"/>
    <w:rsid w:val="009519D8"/>
    <w:rsid w:val="00951ADF"/>
    <w:rsid w:val="00951C9E"/>
    <w:rsid w:val="00951CB3"/>
    <w:rsid w:val="00951D72"/>
    <w:rsid w:val="00951EE1"/>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6E"/>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93"/>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7"/>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ED2"/>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3F"/>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09"/>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A8"/>
    <w:rsid w:val="009624B4"/>
    <w:rsid w:val="0096255E"/>
    <w:rsid w:val="009625A0"/>
    <w:rsid w:val="009625D2"/>
    <w:rsid w:val="00962625"/>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1B"/>
    <w:rsid w:val="00963B85"/>
    <w:rsid w:val="00963C5E"/>
    <w:rsid w:val="00963D06"/>
    <w:rsid w:val="00963D4E"/>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A1"/>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54"/>
    <w:rsid w:val="00970A95"/>
    <w:rsid w:val="00970BBF"/>
    <w:rsid w:val="00970BE6"/>
    <w:rsid w:val="00970CC5"/>
    <w:rsid w:val="00970D2B"/>
    <w:rsid w:val="00970DE5"/>
    <w:rsid w:val="00970E8A"/>
    <w:rsid w:val="00970ED7"/>
    <w:rsid w:val="00970F35"/>
    <w:rsid w:val="0097108B"/>
    <w:rsid w:val="009711C1"/>
    <w:rsid w:val="009711DB"/>
    <w:rsid w:val="009711EB"/>
    <w:rsid w:val="009711F1"/>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4"/>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9BB"/>
    <w:rsid w:val="00972B44"/>
    <w:rsid w:val="00972BA0"/>
    <w:rsid w:val="00972BE6"/>
    <w:rsid w:val="00972C10"/>
    <w:rsid w:val="00972C36"/>
    <w:rsid w:val="00972E27"/>
    <w:rsid w:val="00972E50"/>
    <w:rsid w:val="00972EC5"/>
    <w:rsid w:val="00972F17"/>
    <w:rsid w:val="009730B2"/>
    <w:rsid w:val="009731D0"/>
    <w:rsid w:val="009732E1"/>
    <w:rsid w:val="009732F4"/>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386"/>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82"/>
    <w:rsid w:val="0097629B"/>
    <w:rsid w:val="00976301"/>
    <w:rsid w:val="00976554"/>
    <w:rsid w:val="00976569"/>
    <w:rsid w:val="0097664B"/>
    <w:rsid w:val="00976662"/>
    <w:rsid w:val="0097667B"/>
    <w:rsid w:val="00976683"/>
    <w:rsid w:val="009766A2"/>
    <w:rsid w:val="009766B7"/>
    <w:rsid w:val="009766CA"/>
    <w:rsid w:val="0097678A"/>
    <w:rsid w:val="009767F2"/>
    <w:rsid w:val="00976866"/>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A8"/>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A39"/>
    <w:rsid w:val="00980AF6"/>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4F"/>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6CF"/>
    <w:rsid w:val="00983708"/>
    <w:rsid w:val="00983744"/>
    <w:rsid w:val="009837E1"/>
    <w:rsid w:val="00983825"/>
    <w:rsid w:val="00983875"/>
    <w:rsid w:val="009838EA"/>
    <w:rsid w:val="009838F5"/>
    <w:rsid w:val="0098392A"/>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4BD"/>
    <w:rsid w:val="009846DA"/>
    <w:rsid w:val="00984828"/>
    <w:rsid w:val="00984829"/>
    <w:rsid w:val="00984838"/>
    <w:rsid w:val="009848B3"/>
    <w:rsid w:val="009848E9"/>
    <w:rsid w:val="009849A2"/>
    <w:rsid w:val="009849C4"/>
    <w:rsid w:val="009849D5"/>
    <w:rsid w:val="00984B8B"/>
    <w:rsid w:val="00984BE6"/>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E7"/>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51"/>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6FC"/>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D7B"/>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EF"/>
    <w:rsid w:val="009A0D19"/>
    <w:rsid w:val="009A0DBD"/>
    <w:rsid w:val="009A0E3E"/>
    <w:rsid w:val="009A0E5F"/>
    <w:rsid w:val="009A0E84"/>
    <w:rsid w:val="009A0ED0"/>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474"/>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35E"/>
    <w:rsid w:val="009A2460"/>
    <w:rsid w:val="009A249D"/>
    <w:rsid w:val="009A24A5"/>
    <w:rsid w:val="009A24C9"/>
    <w:rsid w:val="009A256A"/>
    <w:rsid w:val="009A2661"/>
    <w:rsid w:val="009A26FB"/>
    <w:rsid w:val="009A273B"/>
    <w:rsid w:val="009A2772"/>
    <w:rsid w:val="009A27E6"/>
    <w:rsid w:val="009A2885"/>
    <w:rsid w:val="009A28DC"/>
    <w:rsid w:val="009A291E"/>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1AA"/>
    <w:rsid w:val="009A3235"/>
    <w:rsid w:val="009A32C2"/>
    <w:rsid w:val="009A3328"/>
    <w:rsid w:val="009A33D1"/>
    <w:rsid w:val="009A34B6"/>
    <w:rsid w:val="009A357D"/>
    <w:rsid w:val="009A35B9"/>
    <w:rsid w:val="009A35D7"/>
    <w:rsid w:val="009A360D"/>
    <w:rsid w:val="009A3643"/>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4E"/>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7C"/>
    <w:rsid w:val="009A55D0"/>
    <w:rsid w:val="009A568D"/>
    <w:rsid w:val="009A56D0"/>
    <w:rsid w:val="009A580E"/>
    <w:rsid w:val="009A581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50"/>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4"/>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CD9"/>
    <w:rsid w:val="009A7D28"/>
    <w:rsid w:val="009A7D5C"/>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C0"/>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02"/>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63"/>
    <w:rsid w:val="009B468A"/>
    <w:rsid w:val="009B46C8"/>
    <w:rsid w:val="009B476B"/>
    <w:rsid w:val="009B47C5"/>
    <w:rsid w:val="009B48F0"/>
    <w:rsid w:val="009B4959"/>
    <w:rsid w:val="009B49B3"/>
    <w:rsid w:val="009B49B6"/>
    <w:rsid w:val="009B4A0C"/>
    <w:rsid w:val="009B4A0E"/>
    <w:rsid w:val="009B4AE7"/>
    <w:rsid w:val="009B4B04"/>
    <w:rsid w:val="009B4B40"/>
    <w:rsid w:val="009B4C36"/>
    <w:rsid w:val="009B4CDA"/>
    <w:rsid w:val="009B4DCA"/>
    <w:rsid w:val="009B4E67"/>
    <w:rsid w:val="009B4E72"/>
    <w:rsid w:val="009B4EB3"/>
    <w:rsid w:val="009B4F5B"/>
    <w:rsid w:val="009B4F69"/>
    <w:rsid w:val="009B4FB3"/>
    <w:rsid w:val="009B5002"/>
    <w:rsid w:val="009B5168"/>
    <w:rsid w:val="009B5244"/>
    <w:rsid w:val="009B5266"/>
    <w:rsid w:val="009B52B8"/>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DAC"/>
    <w:rsid w:val="009B7F74"/>
    <w:rsid w:val="009B7FC1"/>
    <w:rsid w:val="009B7FFB"/>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87"/>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46"/>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2C"/>
    <w:rsid w:val="009C394A"/>
    <w:rsid w:val="009C39C3"/>
    <w:rsid w:val="009C3A32"/>
    <w:rsid w:val="009C3A61"/>
    <w:rsid w:val="009C3ABE"/>
    <w:rsid w:val="009C3C0E"/>
    <w:rsid w:val="009C3D48"/>
    <w:rsid w:val="009C3E18"/>
    <w:rsid w:val="009C3E42"/>
    <w:rsid w:val="009C3E6D"/>
    <w:rsid w:val="009C3E7D"/>
    <w:rsid w:val="009C3FB9"/>
    <w:rsid w:val="009C3FD4"/>
    <w:rsid w:val="009C406D"/>
    <w:rsid w:val="009C40C5"/>
    <w:rsid w:val="009C41A7"/>
    <w:rsid w:val="009C41C7"/>
    <w:rsid w:val="009C4208"/>
    <w:rsid w:val="009C428B"/>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CD"/>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80"/>
    <w:rsid w:val="009C59D3"/>
    <w:rsid w:val="009C5A08"/>
    <w:rsid w:val="009C5A19"/>
    <w:rsid w:val="009C5A39"/>
    <w:rsid w:val="009C5A58"/>
    <w:rsid w:val="009C5AF4"/>
    <w:rsid w:val="009C5BA6"/>
    <w:rsid w:val="009C5C58"/>
    <w:rsid w:val="009C5D37"/>
    <w:rsid w:val="009C5D3E"/>
    <w:rsid w:val="009C5D97"/>
    <w:rsid w:val="009C5DC0"/>
    <w:rsid w:val="009C5E59"/>
    <w:rsid w:val="009C5E60"/>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9D"/>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0F"/>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8B"/>
    <w:rsid w:val="009D68C5"/>
    <w:rsid w:val="009D69BD"/>
    <w:rsid w:val="009D6A6C"/>
    <w:rsid w:val="009D6AD9"/>
    <w:rsid w:val="009D6B39"/>
    <w:rsid w:val="009D6B41"/>
    <w:rsid w:val="009D6C22"/>
    <w:rsid w:val="009D6C4B"/>
    <w:rsid w:val="009D6C75"/>
    <w:rsid w:val="009D6C8D"/>
    <w:rsid w:val="009D6CA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75"/>
    <w:rsid w:val="009D7A16"/>
    <w:rsid w:val="009D7A5E"/>
    <w:rsid w:val="009D7C18"/>
    <w:rsid w:val="009D7CB3"/>
    <w:rsid w:val="009D7D15"/>
    <w:rsid w:val="009D7DC4"/>
    <w:rsid w:val="009D7DF0"/>
    <w:rsid w:val="009D7E9C"/>
    <w:rsid w:val="009D7F8D"/>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54"/>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1A"/>
    <w:rsid w:val="009E2B3D"/>
    <w:rsid w:val="009E2B9C"/>
    <w:rsid w:val="009E2BDE"/>
    <w:rsid w:val="009E2C86"/>
    <w:rsid w:val="009E2CA4"/>
    <w:rsid w:val="009E2CAB"/>
    <w:rsid w:val="009E2CF0"/>
    <w:rsid w:val="009E2DAB"/>
    <w:rsid w:val="009E2E82"/>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36"/>
    <w:rsid w:val="009E51DB"/>
    <w:rsid w:val="009E5265"/>
    <w:rsid w:val="009E5311"/>
    <w:rsid w:val="009E53DC"/>
    <w:rsid w:val="009E53E6"/>
    <w:rsid w:val="009E54E0"/>
    <w:rsid w:val="009E557F"/>
    <w:rsid w:val="009E55BB"/>
    <w:rsid w:val="009E574C"/>
    <w:rsid w:val="009E575F"/>
    <w:rsid w:val="009E576E"/>
    <w:rsid w:val="009E5822"/>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5FB9"/>
    <w:rsid w:val="009E600E"/>
    <w:rsid w:val="009E6018"/>
    <w:rsid w:val="009E60C6"/>
    <w:rsid w:val="009E6168"/>
    <w:rsid w:val="009E61E9"/>
    <w:rsid w:val="009E621D"/>
    <w:rsid w:val="009E625C"/>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967"/>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AEB"/>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3E"/>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CFE"/>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15"/>
    <w:rsid w:val="009F5C89"/>
    <w:rsid w:val="009F5CFF"/>
    <w:rsid w:val="009F5DFB"/>
    <w:rsid w:val="009F5E54"/>
    <w:rsid w:val="009F5E96"/>
    <w:rsid w:val="009F5EBC"/>
    <w:rsid w:val="009F5F4F"/>
    <w:rsid w:val="009F5F74"/>
    <w:rsid w:val="009F5F8E"/>
    <w:rsid w:val="009F5FB4"/>
    <w:rsid w:val="009F6027"/>
    <w:rsid w:val="009F60E4"/>
    <w:rsid w:val="009F6130"/>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B0"/>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D46"/>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693"/>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34"/>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6FC2"/>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767"/>
    <w:rsid w:val="00A077A3"/>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BC8"/>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4F"/>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4FB3"/>
    <w:rsid w:val="00A150EF"/>
    <w:rsid w:val="00A1511F"/>
    <w:rsid w:val="00A15152"/>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30"/>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44A"/>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4D"/>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98"/>
    <w:rsid w:val="00A22827"/>
    <w:rsid w:val="00A22856"/>
    <w:rsid w:val="00A22956"/>
    <w:rsid w:val="00A22AB7"/>
    <w:rsid w:val="00A22BD6"/>
    <w:rsid w:val="00A22BEE"/>
    <w:rsid w:val="00A22C65"/>
    <w:rsid w:val="00A22CBA"/>
    <w:rsid w:val="00A22E3F"/>
    <w:rsid w:val="00A22E40"/>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9D"/>
    <w:rsid w:val="00A24FE7"/>
    <w:rsid w:val="00A25010"/>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5"/>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A79"/>
    <w:rsid w:val="00A27C80"/>
    <w:rsid w:val="00A27D35"/>
    <w:rsid w:val="00A27D41"/>
    <w:rsid w:val="00A27EC6"/>
    <w:rsid w:val="00A27EC9"/>
    <w:rsid w:val="00A30034"/>
    <w:rsid w:val="00A30080"/>
    <w:rsid w:val="00A3009E"/>
    <w:rsid w:val="00A30140"/>
    <w:rsid w:val="00A30188"/>
    <w:rsid w:val="00A301E6"/>
    <w:rsid w:val="00A302C2"/>
    <w:rsid w:val="00A3047A"/>
    <w:rsid w:val="00A304CC"/>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071"/>
    <w:rsid w:val="00A34104"/>
    <w:rsid w:val="00A34328"/>
    <w:rsid w:val="00A34422"/>
    <w:rsid w:val="00A346FD"/>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8B"/>
    <w:rsid w:val="00A445B7"/>
    <w:rsid w:val="00A445E1"/>
    <w:rsid w:val="00A445F2"/>
    <w:rsid w:val="00A446A7"/>
    <w:rsid w:val="00A44717"/>
    <w:rsid w:val="00A44828"/>
    <w:rsid w:val="00A4486A"/>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00"/>
    <w:rsid w:val="00A45E59"/>
    <w:rsid w:val="00A45E98"/>
    <w:rsid w:val="00A45EAB"/>
    <w:rsid w:val="00A4601F"/>
    <w:rsid w:val="00A4606A"/>
    <w:rsid w:val="00A46156"/>
    <w:rsid w:val="00A46189"/>
    <w:rsid w:val="00A461E4"/>
    <w:rsid w:val="00A461F7"/>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04"/>
    <w:rsid w:val="00A52629"/>
    <w:rsid w:val="00A52650"/>
    <w:rsid w:val="00A526A3"/>
    <w:rsid w:val="00A52707"/>
    <w:rsid w:val="00A52738"/>
    <w:rsid w:val="00A5277F"/>
    <w:rsid w:val="00A52793"/>
    <w:rsid w:val="00A5294A"/>
    <w:rsid w:val="00A52A0D"/>
    <w:rsid w:val="00A52A85"/>
    <w:rsid w:val="00A52B05"/>
    <w:rsid w:val="00A52E79"/>
    <w:rsid w:val="00A52EA4"/>
    <w:rsid w:val="00A52FF3"/>
    <w:rsid w:val="00A5307A"/>
    <w:rsid w:val="00A53104"/>
    <w:rsid w:val="00A5312B"/>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1DF"/>
    <w:rsid w:val="00A54227"/>
    <w:rsid w:val="00A542D7"/>
    <w:rsid w:val="00A54328"/>
    <w:rsid w:val="00A54612"/>
    <w:rsid w:val="00A5462B"/>
    <w:rsid w:val="00A54755"/>
    <w:rsid w:val="00A54756"/>
    <w:rsid w:val="00A547FD"/>
    <w:rsid w:val="00A548B3"/>
    <w:rsid w:val="00A54A21"/>
    <w:rsid w:val="00A54A6B"/>
    <w:rsid w:val="00A54A70"/>
    <w:rsid w:val="00A54AAB"/>
    <w:rsid w:val="00A54C18"/>
    <w:rsid w:val="00A54C36"/>
    <w:rsid w:val="00A54D0E"/>
    <w:rsid w:val="00A54D29"/>
    <w:rsid w:val="00A54E02"/>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01"/>
    <w:rsid w:val="00A56E6B"/>
    <w:rsid w:val="00A56ED9"/>
    <w:rsid w:val="00A56F6E"/>
    <w:rsid w:val="00A5703E"/>
    <w:rsid w:val="00A57044"/>
    <w:rsid w:val="00A57075"/>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8E"/>
    <w:rsid w:val="00A60AC8"/>
    <w:rsid w:val="00A60B18"/>
    <w:rsid w:val="00A60DBF"/>
    <w:rsid w:val="00A60E69"/>
    <w:rsid w:val="00A60EA0"/>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04"/>
    <w:rsid w:val="00A6321D"/>
    <w:rsid w:val="00A6322D"/>
    <w:rsid w:val="00A632FC"/>
    <w:rsid w:val="00A633E2"/>
    <w:rsid w:val="00A6341A"/>
    <w:rsid w:val="00A63487"/>
    <w:rsid w:val="00A634D0"/>
    <w:rsid w:val="00A634DB"/>
    <w:rsid w:val="00A6352E"/>
    <w:rsid w:val="00A635AB"/>
    <w:rsid w:val="00A636E7"/>
    <w:rsid w:val="00A6379C"/>
    <w:rsid w:val="00A637E0"/>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08"/>
    <w:rsid w:val="00A64349"/>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704"/>
    <w:rsid w:val="00A66788"/>
    <w:rsid w:val="00A66811"/>
    <w:rsid w:val="00A66822"/>
    <w:rsid w:val="00A668A7"/>
    <w:rsid w:val="00A66AF9"/>
    <w:rsid w:val="00A66BF7"/>
    <w:rsid w:val="00A66C34"/>
    <w:rsid w:val="00A66C50"/>
    <w:rsid w:val="00A66C67"/>
    <w:rsid w:val="00A66EDA"/>
    <w:rsid w:val="00A66F8B"/>
    <w:rsid w:val="00A67024"/>
    <w:rsid w:val="00A67050"/>
    <w:rsid w:val="00A67082"/>
    <w:rsid w:val="00A67112"/>
    <w:rsid w:val="00A67153"/>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27"/>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4B7"/>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47"/>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7E9"/>
    <w:rsid w:val="00A72816"/>
    <w:rsid w:val="00A72886"/>
    <w:rsid w:val="00A72A21"/>
    <w:rsid w:val="00A72B31"/>
    <w:rsid w:val="00A72C37"/>
    <w:rsid w:val="00A72C4A"/>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85"/>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7A"/>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7D"/>
    <w:rsid w:val="00A74F98"/>
    <w:rsid w:val="00A74FA1"/>
    <w:rsid w:val="00A74FC2"/>
    <w:rsid w:val="00A74FCA"/>
    <w:rsid w:val="00A75001"/>
    <w:rsid w:val="00A7505C"/>
    <w:rsid w:val="00A75063"/>
    <w:rsid w:val="00A7510D"/>
    <w:rsid w:val="00A7511A"/>
    <w:rsid w:val="00A75157"/>
    <w:rsid w:val="00A751EE"/>
    <w:rsid w:val="00A75235"/>
    <w:rsid w:val="00A7524A"/>
    <w:rsid w:val="00A752C9"/>
    <w:rsid w:val="00A75337"/>
    <w:rsid w:val="00A75352"/>
    <w:rsid w:val="00A75474"/>
    <w:rsid w:val="00A75530"/>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BD9"/>
    <w:rsid w:val="00A80C5D"/>
    <w:rsid w:val="00A80CB1"/>
    <w:rsid w:val="00A80D10"/>
    <w:rsid w:val="00A80D54"/>
    <w:rsid w:val="00A80D57"/>
    <w:rsid w:val="00A80DAF"/>
    <w:rsid w:val="00A80E67"/>
    <w:rsid w:val="00A80E94"/>
    <w:rsid w:val="00A80F00"/>
    <w:rsid w:val="00A80F2B"/>
    <w:rsid w:val="00A80F81"/>
    <w:rsid w:val="00A80FEB"/>
    <w:rsid w:val="00A811A8"/>
    <w:rsid w:val="00A812F6"/>
    <w:rsid w:val="00A81305"/>
    <w:rsid w:val="00A81337"/>
    <w:rsid w:val="00A81372"/>
    <w:rsid w:val="00A81395"/>
    <w:rsid w:val="00A8179A"/>
    <w:rsid w:val="00A817DA"/>
    <w:rsid w:val="00A817F0"/>
    <w:rsid w:val="00A818D1"/>
    <w:rsid w:val="00A81905"/>
    <w:rsid w:val="00A819A0"/>
    <w:rsid w:val="00A819A2"/>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B5"/>
    <w:rsid w:val="00A81ED1"/>
    <w:rsid w:val="00A81F3A"/>
    <w:rsid w:val="00A81F56"/>
    <w:rsid w:val="00A81F73"/>
    <w:rsid w:val="00A81F89"/>
    <w:rsid w:val="00A8203D"/>
    <w:rsid w:val="00A820C3"/>
    <w:rsid w:val="00A8215F"/>
    <w:rsid w:val="00A821C0"/>
    <w:rsid w:val="00A821F5"/>
    <w:rsid w:val="00A82298"/>
    <w:rsid w:val="00A82322"/>
    <w:rsid w:val="00A82417"/>
    <w:rsid w:val="00A8241C"/>
    <w:rsid w:val="00A8251F"/>
    <w:rsid w:val="00A8259F"/>
    <w:rsid w:val="00A825B3"/>
    <w:rsid w:val="00A8265D"/>
    <w:rsid w:val="00A8266B"/>
    <w:rsid w:val="00A82689"/>
    <w:rsid w:val="00A82767"/>
    <w:rsid w:val="00A82769"/>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CDB"/>
    <w:rsid w:val="00A84D63"/>
    <w:rsid w:val="00A84EA9"/>
    <w:rsid w:val="00A84F72"/>
    <w:rsid w:val="00A84FFE"/>
    <w:rsid w:val="00A85013"/>
    <w:rsid w:val="00A85018"/>
    <w:rsid w:val="00A852F2"/>
    <w:rsid w:val="00A85338"/>
    <w:rsid w:val="00A853A0"/>
    <w:rsid w:val="00A8559C"/>
    <w:rsid w:val="00A855FD"/>
    <w:rsid w:val="00A8561E"/>
    <w:rsid w:val="00A8581F"/>
    <w:rsid w:val="00A85881"/>
    <w:rsid w:val="00A8591E"/>
    <w:rsid w:val="00A8595B"/>
    <w:rsid w:val="00A85989"/>
    <w:rsid w:val="00A859A3"/>
    <w:rsid w:val="00A859BE"/>
    <w:rsid w:val="00A85A25"/>
    <w:rsid w:val="00A85A7D"/>
    <w:rsid w:val="00A85AFA"/>
    <w:rsid w:val="00A85B08"/>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478"/>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1"/>
    <w:rsid w:val="00A9009F"/>
    <w:rsid w:val="00A90204"/>
    <w:rsid w:val="00A9035F"/>
    <w:rsid w:val="00A904BB"/>
    <w:rsid w:val="00A9058F"/>
    <w:rsid w:val="00A905B8"/>
    <w:rsid w:val="00A905FB"/>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08B"/>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4C"/>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2F"/>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3D"/>
    <w:rsid w:val="00A97AB2"/>
    <w:rsid w:val="00A97AC6"/>
    <w:rsid w:val="00A97BB5"/>
    <w:rsid w:val="00A97BC8"/>
    <w:rsid w:val="00A97C9E"/>
    <w:rsid w:val="00A97CBC"/>
    <w:rsid w:val="00A97CE4"/>
    <w:rsid w:val="00A97D33"/>
    <w:rsid w:val="00A97E48"/>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DA4"/>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7F6"/>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1AE"/>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AC4"/>
    <w:rsid w:val="00AA3BB1"/>
    <w:rsid w:val="00AA3BB7"/>
    <w:rsid w:val="00AA3C88"/>
    <w:rsid w:val="00AA3CE2"/>
    <w:rsid w:val="00AA3DE9"/>
    <w:rsid w:val="00AA3E0A"/>
    <w:rsid w:val="00AA3E0C"/>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7FD"/>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0"/>
    <w:rsid w:val="00AA7051"/>
    <w:rsid w:val="00AA7052"/>
    <w:rsid w:val="00AA70BE"/>
    <w:rsid w:val="00AA70E3"/>
    <w:rsid w:val="00AA711E"/>
    <w:rsid w:val="00AA7143"/>
    <w:rsid w:val="00AA7262"/>
    <w:rsid w:val="00AA72AE"/>
    <w:rsid w:val="00AA731B"/>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BDA"/>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CF8"/>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8F"/>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5B"/>
    <w:rsid w:val="00AB40B5"/>
    <w:rsid w:val="00AB41EE"/>
    <w:rsid w:val="00AB4210"/>
    <w:rsid w:val="00AB424E"/>
    <w:rsid w:val="00AB4403"/>
    <w:rsid w:val="00AB44D5"/>
    <w:rsid w:val="00AB4579"/>
    <w:rsid w:val="00AB45F6"/>
    <w:rsid w:val="00AB470C"/>
    <w:rsid w:val="00AB4734"/>
    <w:rsid w:val="00AB474B"/>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4C"/>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3DA"/>
    <w:rsid w:val="00AB64A6"/>
    <w:rsid w:val="00AB64CB"/>
    <w:rsid w:val="00AB6551"/>
    <w:rsid w:val="00AB65B5"/>
    <w:rsid w:val="00AB6654"/>
    <w:rsid w:val="00AB6708"/>
    <w:rsid w:val="00AB67A8"/>
    <w:rsid w:val="00AB67CC"/>
    <w:rsid w:val="00AB681D"/>
    <w:rsid w:val="00AB6876"/>
    <w:rsid w:val="00AB68C5"/>
    <w:rsid w:val="00AB6969"/>
    <w:rsid w:val="00AB696B"/>
    <w:rsid w:val="00AB69E8"/>
    <w:rsid w:val="00AB6AE4"/>
    <w:rsid w:val="00AB6CEE"/>
    <w:rsid w:val="00AB6DED"/>
    <w:rsid w:val="00AB6E0E"/>
    <w:rsid w:val="00AB6E15"/>
    <w:rsid w:val="00AB6F12"/>
    <w:rsid w:val="00AB6F1C"/>
    <w:rsid w:val="00AB6F76"/>
    <w:rsid w:val="00AB6FA4"/>
    <w:rsid w:val="00AB7082"/>
    <w:rsid w:val="00AB7083"/>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EA5"/>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57"/>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37"/>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092"/>
    <w:rsid w:val="00AC6105"/>
    <w:rsid w:val="00AC6139"/>
    <w:rsid w:val="00AC61AD"/>
    <w:rsid w:val="00AC61DE"/>
    <w:rsid w:val="00AC61FF"/>
    <w:rsid w:val="00AC628B"/>
    <w:rsid w:val="00AC63B9"/>
    <w:rsid w:val="00AC64D4"/>
    <w:rsid w:val="00AC6636"/>
    <w:rsid w:val="00AC6670"/>
    <w:rsid w:val="00AC67CE"/>
    <w:rsid w:val="00AC6865"/>
    <w:rsid w:val="00AC68AB"/>
    <w:rsid w:val="00AC6A3A"/>
    <w:rsid w:val="00AC6CC6"/>
    <w:rsid w:val="00AC6E54"/>
    <w:rsid w:val="00AC6EC5"/>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7E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B3"/>
    <w:rsid w:val="00AD05D2"/>
    <w:rsid w:val="00AD0646"/>
    <w:rsid w:val="00AD06CF"/>
    <w:rsid w:val="00AD06E6"/>
    <w:rsid w:val="00AD06EB"/>
    <w:rsid w:val="00AD075F"/>
    <w:rsid w:val="00AD07DD"/>
    <w:rsid w:val="00AD085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1"/>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3FF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2E"/>
    <w:rsid w:val="00AD5230"/>
    <w:rsid w:val="00AD52C2"/>
    <w:rsid w:val="00AD52E2"/>
    <w:rsid w:val="00AD52ED"/>
    <w:rsid w:val="00AD537D"/>
    <w:rsid w:val="00AD54C2"/>
    <w:rsid w:val="00AD5588"/>
    <w:rsid w:val="00AD55A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9E"/>
    <w:rsid w:val="00AD79A9"/>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E"/>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94"/>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8F"/>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85"/>
    <w:rsid w:val="00AE502D"/>
    <w:rsid w:val="00AE5123"/>
    <w:rsid w:val="00AE5125"/>
    <w:rsid w:val="00AE5133"/>
    <w:rsid w:val="00AE5161"/>
    <w:rsid w:val="00AE522E"/>
    <w:rsid w:val="00AE5349"/>
    <w:rsid w:val="00AE5416"/>
    <w:rsid w:val="00AE5489"/>
    <w:rsid w:val="00AE5496"/>
    <w:rsid w:val="00AE54D3"/>
    <w:rsid w:val="00AE56BD"/>
    <w:rsid w:val="00AE57A5"/>
    <w:rsid w:val="00AE57E5"/>
    <w:rsid w:val="00AE59CE"/>
    <w:rsid w:val="00AE5A66"/>
    <w:rsid w:val="00AE5C81"/>
    <w:rsid w:val="00AE5E01"/>
    <w:rsid w:val="00AE5E0F"/>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6EFA"/>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1F"/>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BC"/>
    <w:rsid w:val="00AF09F9"/>
    <w:rsid w:val="00AF09FD"/>
    <w:rsid w:val="00AF0A12"/>
    <w:rsid w:val="00AF0AA2"/>
    <w:rsid w:val="00AF0BA3"/>
    <w:rsid w:val="00AF0BAA"/>
    <w:rsid w:val="00AF0BCD"/>
    <w:rsid w:val="00AF0C9B"/>
    <w:rsid w:val="00AF0DA9"/>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A8"/>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29"/>
    <w:rsid w:val="00AF7050"/>
    <w:rsid w:val="00AF7068"/>
    <w:rsid w:val="00AF7079"/>
    <w:rsid w:val="00AF717D"/>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3B"/>
    <w:rsid w:val="00AF7A6C"/>
    <w:rsid w:val="00AF7BBE"/>
    <w:rsid w:val="00AF7BEC"/>
    <w:rsid w:val="00AF7D31"/>
    <w:rsid w:val="00AF7D46"/>
    <w:rsid w:val="00AF7D4F"/>
    <w:rsid w:val="00AF7D95"/>
    <w:rsid w:val="00AF7D98"/>
    <w:rsid w:val="00AF7DE6"/>
    <w:rsid w:val="00AF7DEF"/>
    <w:rsid w:val="00AF7E3C"/>
    <w:rsid w:val="00AF7E80"/>
    <w:rsid w:val="00AF7EE5"/>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A4"/>
    <w:rsid w:val="00B01BB6"/>
    <w:rsid w:val="00B01BD5"/>
    <w:rsid w:val="00B01C5F"/>
    <w:rsid w:val="00B01CB2"/>
    <w:rsid w:val="00B01CBB"/>
    <w:rsid w:val="00B01D03"/>
    <w:rsid w:val="00B01D2B"/>
    <w:rsid w:val="00B01DAC"/>
    <w:rsid w:val="00B01DD3"/>
    <w:rsid w:val="00B01DF8"/>
    <w:rsid w:val="00B01E16"/>
    <w:rsid w:val="00B01F32"/>
    <w:rsid w:val="00B01F35"/>
    <w:rsid w:val="00B01F8C"/>
    <w:rsid w:val="00B0213F"/>
    <w:rsid w:val="00B0216B"/>
    <w:rsid w:val="00B021D7"/>
    <w:rsid w:val="00B022C4"/>
    <w:rsid w:val="00B022CF"/>
    <w:rsid w:val="00B02419"/>
    <w:rsid w:val="00B0253B"/>
    <w:rsid w:val="00B02684"/>
    <w:rsid w:val="00B02729"/>
    <w:rsid w:val="00B02731"/>
    <w:rsid w:val="00B02767"/>
    <w:rsid w:val="00B0283A"/>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33"/>
    <w:rsid w:val="00B04DD6"/>
    <w:rsid w:val="00B04E00"/>
    <w:rsid w:val="00B04E44"/>
    <w:rsid w:val="00B04FAA"/>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A2"/>
    <w:rsid w:val="00B05DD7"/>
    <w:rsid w:val="00B05E24"/>
    <w:rsid w:val="00B05E26"/>
    <w:rsid w:val="00B05E3C"/>
    <w:rsid w:val="00B05F02"/>
    <w:rsid w:val="00B05F73"/>
    <w:rsid w:val="00B05FD0"/>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1EA"/>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8B"/>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3A5"/>
    <w:rsid w:val="00B1440C"/>
    <w:rsid w:val="00B14480"/>
    <w:rsid w:val="00B14485"/>
    <w:rsid w:val="00B145DD"/>
    <w:rsid w:val="00B1460E"/>
    <w:rsid w:val="00B146FE"/>
    <w:rsid w:val="00B147CB"/>
    <w:rsid w:val="00B147D8"/>
    <w:rsid w:val="00B14808"/>
    <w:rsid w:val="00B148B0"/>
    <w:rsid w:val="00B14A8D"/>
    <w:rsid w:val="00B14BE1"/>
    <w:rsid w:val="00B14CAB"/>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98B"/>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16"/>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58"/>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0"/>
    <w:rsid w:val="00B23A76"/>
    <w:rsid w:val="00B23B70"/>
    <w:rsid w:val="00B23B89"/>
    <w:rsid w:val="00B23E1E"/>
    <w:rsid w:val="00B23F68"/>
    <w:rsid w:val="00B23F7D"/>
    <w:rsid w:val="00B23FA0"/>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12"/>
    <w:rsid w:val="00B25127"/>
    <w:rsid w:val="00B25401"/>
    <w:rsid w:val="00B25469"/>
    <w:rsid w:val="00B25472"/>
    <w:rsid w:val="00B25490"/>
    <w:rsid w:val="00B2553C"/>
    <w:rsid w:val="00B25540"/>
    <w:rsid w:val="00B255C2"/>
    <w:rsid w:val="00B2560F"/>
    <w:rsid w:val="00B25633"/>
    <w:rsid w:val="00B25648"/>
    <w:rsid w:val="00B25664"/>
    <w:rsid w:val="00B2570C"/>
    <w:rsid w:val="00B25893"/>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2"/>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0B"/>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0F"/>
    <w:rsid w:val="00B37976"/>
    <w:rsid w:val="00B379CD"/>
    <w:rsid w:val="00B37A04"/>
    <w:rsid w:val="00B37A3B"/>
    <w:rsid w:val="00B37A52"/>
    <w:rsid w:val="00B37AE2"/>
    <w:rsid w:val="00B37B25"/>
    <w:rsid w:val="00B37B49"/>
    <w:rsid w:val="00B37B65"/>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83"/>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49"/>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2F1"/>
    <w:rsid w:val="00B4437D"/>
    <w:rsid w:val="00B44398"/>
    <w:rsid w:val="00B4439B"/>
    <w:rsid w:val="00B443FE"/>
    <w:rsid w:val="00B4444A"/>
    <w:rsid w:val="00B4451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A8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5"/>
    <w:rsid w:val="00B4673A"/>
    <w:rsid w:val="00B46768"/>
    <w:rsid w:val="00B467D9"/>
    <w:rsid w:val="00B468BD"/>
    <w:rsid w:val="00B46A9F"/>
    <w:rsid w:val="00B46B3B"/>
    <w:rsid w:val="00B46B67"/>
    <w:rsid w:val="00B46BCA"/>
    <w:rsid w:val="00B46C61"/>
    <w:rsid w:val="00B46C99"/>
    <w:rsid w:val="00B46EDE"/>
    <w:rsid w:val="00B46F6C"/>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5D"/>
    <w:rsid w:val="00B47A6A"/>
    <w:rsid w:val="00B47B71"/>
    <w:rsid w:val="00B47B94"/>
    <w:rsid w:val="00B47BCD"/>
    <w:rsid w:val="00B47BD2"/>
    <w:rsid w:val="00B47C11"/>
    <w:rsid w:val="00B47CBA"/>
    <w:rsid w:val="00B47CF9"/>
    <w:rsid w:val="00B47D27"/>
    <w:rsid w:val="00B47DB2"/>
    <w:rsid w:val="00B47E77"/>
    <w:rsid w:val="00B47EFB"/>
    <w:rsid w:val="00B47F96"/>
    <w:rsid w:val="00B47FA2"/>
    <w:rsid w:val="00B47FBE"/>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B"/>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64C"/>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374"/>
    <w:rsid w:val="00B5247D"/>
    <w:rsid w:val="00B52535"/>
    <w:rsid w:val="00B52560"/>
    <w:rsid w:val="00B5256A"/>
    <w:rsid w:val="00B52581"/>
    <w:rsid w:val="00B525C2"/>
    <w:rsid w:val="00B525CD"/>
    <w:rsid w:val="00B5263C"/>
    <w:rsid w:val="00B52780"/>
    <w:rsid w:val="00B52ABE"/>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52"/>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02"/>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2A"/>
    <w:rsid w:val="00B604C2"/>
    <w:rsid w:val="00B604FD"/>
    <w:rsid w:val="00B6051A"/>
    <w:rsid w:val="00B6053C"/>
    <w:rsid w:val="00B60696"/>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5C"/>
    <w:rsid w:val="00B6207F"/>
    <w:rsid w:val="00B6213B"/>
    <w:rsid w:val="00B623BB"/>
    <w:rsid w:val="00B623D6"/>
    <w:rsid w:val="00B62483"/>
    <w:rsid w:val="00B624DA"/>
    <w:rsid w:val="00B62567"/>
    <w:rsid w:val="00B625E3"/>
    <w:rsid w:val="00B62677"/>
    <w:rsid w:val="00B62710"/>
    <w:rsid w:val="00B627FE"/>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2"/>
    <w:rsid w:val="00B6311B"/>
    <w:rsid w:val="00B631AD"/>
    <w:rsid w:val="00B63282"/>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0B"/>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5EDF"/>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25"/>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4B"/>
    <w:rsid w:val="00B71A90"/>
    <w:rsid w:val="00B71B56"/>
    <w:rsid w:val="00B71B93"/>
    <w:rsid w:val="00B71BB0"/>
    <w:rsid w:val="00B71BC7"/>
    <w:rsid w:val="00B71C0B"/>
    <w:rsid w:val="00B71C5F"/>
    <w:rsid w:val="00B71C88"/>
    <w:rsid w:val="00B71C8B"/>
    <w:rsid w:val="00B71D76"/>
    <w:rsid w:val="00B71DD8"/>
    <w:rsid w:val="00B71E18"/>
    <w:rsid w:val="00B71ED9"/>
    <w:rsid w:val="00B71F35"/>
    <w:rsid w:val="00B71F46"/>
    <w:rsid w:val="00B71F47"/>
    <w:rsid w:val="00B71F91"/>
    <w:rsid w:val="00B71FF2"/>
    <w:rsid w:val="00B72033"/>
    <w:rsid w:val="00B720DB"/>
    <w:rsid w:val="00B72200"/>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9B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67"/>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2B4"/>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650"/>
    <w:rsid w:val="00B8289D"/>
    <w:rsid w:val="00B828AF"/>
    <w:rsid w:val="00B828C3"/>
    <w:rsid w:val="00B8294F"/>
    <w:rsid w:val="00B82960"/>
    <w:rsid w:val="00B82A4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88"/>
    <w:rsid w:val="00B83793"/>
    <w:rsid w:val="00B83794"/>
    <w:rsid w:val="00B837F0"/>
    <w:rsid w:val="00B838B4"/>
    <w:rsid w:val="00B83927"/>
    <w:rsid w:val="00B83956"/>
    <w:rsid w:val="00B83A32"/>
    <w:rsid w:val="00B83AAA"/>
    <w:rsid w:val="00B83ADE"/>
    <w:rsid w:val="00B83B74"/>
    <w:rsid w:val="00B83BA5"/>
    <w:rsid w:val="00B83BD5"/>
    <w:rsid w:val="00B83BE0"/>
    <w:rsid w:val="00B83C68"/>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1F5"/>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5"/>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21"/>
    <w:rsid w:val="00B91589"/>
    <w:rsid w:val="00B915A4"/>
    <w:rsid w:val="00B915F7"/>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42"/>
    <w:rsid w:val="00B92178"/>
    <w:rsid w:val="00B9217E"/>
    <w:rsid w:val="00B92184"/>
    <w:rsid w:val="00B921D2"/>
    <w:rsid w:val="00B921DF"/>
    <w:rsid w:val="00B922AB"/>
    <w:rsid w:val="00B922D7"/>
    <w:rsid w:val="00B92341"/>
    <w:rsid w:val="00B923D6"/>
    <w:rsid w:val="00B923EC"/>
    <w:rsid w:val="00B92544"/>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81A"/>
    <w:rsid w:val="00B93958"/>
    <w:rsid w:val="00B93A32"/>
    <w:rsid w:val="00B93A49"/>
    <w:rsid w:val="00B93A8C"/>
    <w:rsid w:val="00B93A93"/>
    <w:rsid w:val="00B93B3F"/>
    <w:rsid w:val="00B93EBF"/>
    <w:rsid w:val="00B940AB"/>
    <w:rsid w:val="00B940C8"/>
    <w:rsid w:val="00B9415E"/>
    <w:rsid w:val="00B94197"/>
    <w:rsid w:val="00B941D4"/>
    <w:rsid w:val="00B941EF"/>
    <w:rsid w:val="00B941FD"/>
    <w:rsid w:val="00B94314"/>
    <w:rsid w:val="00B94520"/>
    <w:rsid w:val="00B94523"/>
    <w:rsid w:val="00B94569"/>
    <w:rsid w:val="00B9456E"/>
    <w:rsid w:val="00B94585"/>
    <w:rsid w:val="00B945A3"/>
    <w:rsid w:val="00B945B3"/>
    <w:rsid w:val="00B945D6"/>
    <w:rsid w:val="00B945ED"/>
    <w:rsid w:val="00B946DF"/>
    <w:rsid w:val="00B946FD"/>
    <w:rsid w:val="00B94731"/>
    <w:rsid w:val="00B9478F"/>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269"/>
    <w:rsid w:val="00B9534B"/>
    <w:rsid w:val="00B95358"/>
    <w:rsid w:val="00B9546F"/>
    <w:rsid w:val="00B95499"/>
    <w:rsid w:val="00B955A6"/>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DDF"/>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36"/>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C3"/>
    <w:rsid w:val="00BA06E2"/>
    <w:rsid w:val="00BA0779"/>
    <w:rsid w:val="00BA07D1"/>
    <w:rsid w:val="00BA07FA"/>
    <w:rsid w:val="00BA07FE"/>
    <w:rsid w:val="00BA08D2"/>
    <w:rsid w:val="00BA08F5"/>
    <w:rsid w:val="00BA0926"/>
    <w:rsid w:val="00BA0944"/>
    <w:rsid w:val="00BA0A27"/>
    <w:rsid w:val="00BA0A42"/>
    <w:rsid w:val="00BA0AAF"/>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15"/>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955"/>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0D"/>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AD4"/>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77"/>
    <w:rsid w:val="00BA60EC"/>
    <w:rsid w:val="00BA6209"/>
    <w:rsid w:val="00BA6212"/>
    <w:rsid w:val="00BA62D3"/>
    <w:rsid w:val="00BA62D8"/>
    <w:rsid w:val="00BA6394"/>
    <w:rsid w:val="00BA6401"/>
    <w:rsid w:val="00BA64A5"/>
    <w:rsid w:val="00BA6530"/>
    <w:rsid w:val="00BA655C"/>
    <w:rsid w:val="00BA6586"/>
    <w:rsid w:val="00BA65B8"/>
    <w:rsid w:val="00BA65EB"/>
    <w:rsid w:val="00BA67D1"/>
    <w:rsid w:val="00BA67E1"/>
    <w:rsid w:val="00BA67F4"/>
    <w:rsid w:val="00BA6839"/>
    <w:rsid w:val="00BA6856"/>
    <w:rsid w:val="00BA692B"/>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17"/>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4D8"/>
    <w:rsid w:val="00BB05D4"/>
    <w:rsid w:val="00BB05EE"/>
    <w:rsid w:val="00BB0668"/>
    <w:rsid w:val="00BB06D2"/>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4"/>
    <w:rsid w:val="00BB10D8"/>
    <w:rsid w:val="00BB1128"/>
    <w:rsid w:val="00BB1185"/>
    <w:rsid w:val="00BB121F"/>
    <w:rsid w:val="00BB12B7"/>
    <w:rsid w:val="00BB13CD"/>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97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4F"/>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A4"/>
    <w:rsid w:val="00BB71F2"/>
    <w:rsid w:val="00BB72EC"/>
    <w:rsid w:val="00BB730D"/>
    <w:rsid w:val="00BB736A"/>
    <w:rsid w:val="00BB73E1"/>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C0"/>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18"/>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CFC"/>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C7F61"/>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249"/>
    <w:rsid w:val="00BD1445"/>
    <w:rsid w:val="00BD1449"/>
    <w:rsid w:val="00BD14FA"/>
    <w:rsid w:val="00BD1579"/>
    <w:rsid w:val="00BD1679"/>
    <w:rsid w:val="00BD169C"/>
    <w:rsid w:val="00BD16AF"/>
    <w:rsid w:val="00BD16FB"/>
    <w:rsid w:val="00BD16FF"/>
    <w:rsid w:val="00BD1750"/>
    <w:rsid w:val="00BD17BD"/>
    <w:rsid w:val="00BD18E7"/>
    <w:rsid w:val="00BD1912"/>
    <w:rsid w:val="00BD19C7"/>
    <w:rsid w:val="00BD1A6E"/>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CC"/>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74"/>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63"/>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D31"/>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35"/>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7BA"/>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8D"/>
    <w:rsid w:val="00BE37C1"/>
    <w:rsid w:val="00BE393F"/>
    <w:rsid w:val="00BE398A"/>
    <w:rsid w:val="00BE39A6"/>
    <w:rsid w:val="00BE39B6"/>
    <w:rsid w:val="00BE3A0B"/>
    <w:rsid w:val="00BE3A37"/>
    <w:rsid w:val="00BE3A46"/>
    <w:rsid w:val="00BE3A56"/>
    <w:rsid w:val="00BE3AE9"/>
    <w:rsid w:val="00BE3AF8"/>
    <w:rsid w:val="00BE3B17"/>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5C"/>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77C"/>
    <w:rsid w:val="00BF080D"/>
    <w:rsid w:val="00BF0839"/>
    <w:rsid w:val="00BF0887"/>
    <w:rsid w:val="00BF08FB"/>
    <w:rsid w:val="00BF092A"/>
    <w:rsid w:val="00BF0951"/>
    <w:rsid w:val="00BF0A6F"/>
    <w:rsid w:val="00BF0AA2"/>
    <w:rsid w:val="00BF0B89"/>
    <w:rsid w:val="00BF0C07"/>
    <w:rsid w:val="00BF0C10"/>
    <w:rsid w:val="00BF0CEF"/>
    <w:rsid w:val="00BF0D84"/>
    <w:rsid w:val="00BF0E3B"/>
    <w:rsid w:val="00BF0E8D"/>
    <w:rsid w:val="00BF0E9F"/>
    <w:rsid w:val="00BF102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A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2E7"/>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AE8"/>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51"/>
    <w:rsid w:val="00C00174"/>
    <w:rsid w:val="00C00203"/>
    <w:rsid w:val="00C00257"/>
    <w:rsid w:val="00C00265"/>
    <w:rsid w:val="00C00266"/>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20"/>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AC"/>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48A"/>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18"/>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99B"/>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29"/>
    <w:rsid w:val="00C1188B"/>
    <w:rsid w:val="00C1188D"/>
    <w:rsid w:val="00C11964"/>
    <w:rsid w:val="00C11988"/>
    <w:rsid w:val="00C119CD"/>
    <w:rsid w:val="00C119FD"/>
    <w:rsid w:val="00C11A15"/>
    <w:rsid w:val="00C11BEC"/>
    <w:rsid w:val="00C11C20"/>
    <w:rsid w:val="00C11C6E"/>
    <w:rsid w:val="00C11C90"/>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7"/>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9A"/>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A4"/>
    <w:rsid w:val="00C20AC5"/>
    <w:rsid w:val="00C20B08"/>
    <w:rsid w:val="00C20C2D"/>
    <w:rsid w:val="00C20C3F"/>
    <w:rsid w:val="00C20C7A"/>
    <w:rsid w:val="00C20CF8"/>
    <w:rsid w:val="00C20CFE"/>
    <w:rsid w:val="00C20D2E"/>
    <w:rsid w:val="00C20DA3"/>
    <w:rsid w:val="00C20DBB"/>
    <w:rsid w:val="00C20DF0"/>
    <w:rsid w:val="00C20E06"/>
    <w:rsid w:val="00C20E71"/>
    <w:rsid w:val="00C20E82"/>
    <w:rsid w:val="00C20F86"/>
    <w:rsid w:val="00C21032"/>
    <w:rsid w:val="00C210E4"/>
    <w:rsid w:val="00C21114"/>
    <w:rsid w:val="00C2111C"/>
    <w:rsid w:val="00C21126"/>
    <w:rsid w:val="00C2116B"/>
    <w:rsid w:val="00C211DC"/>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0E"/>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5F2"/>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1E"/>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6F0"/>
    <w:rsid w:val="00C2477C"/>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CA"/>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0FD"/>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A64"/>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71"/>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7E"/>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3FF"/>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0D"/>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DC"/>
    <w:rsid w:val="00C34E1E"/>
    <w:rsid w:val="00C34E50"/>
    <w:rsid w:val="00C34EF8"/>
    <w:rsid w:val="00C34F2A"/>
    <w:rsid w:val="00C34F41"/>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B"/>
    <w:rsid w:val="00C365FE"/>
    <w:rsid w:val="00C36680"/>
    <w:rsid w:val="00C36697"/>
    <w:rsid w:val="00C366AA"/>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03"/>
    <w:rsid w:val="00C37C29"/>
    <w:rsid w:val="00C37C72"/>
    <w:rsid w:val="00C37CC3"/>
    <w:rsid w:val="00C37D7D"/>
    <w:rsid w:val="00C37DA5"/>
    <w:rsid w:val="00C37E34"/>
    <w:rsid w:val="00C37E99"/>
    <w:rsid w:val="00C37F0F"/>
    <w:rsid w:val="00C4004B"/>
    <w:rsid w:val="00C40091"/>
    <w:rsid w:val="00C400A0"/>
    <w:rsid w:val="00C40129"/>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8CB"/>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68"/>
    <w:rsid w:val="00C43582"/>
    <w:rsid w:val="00C435BA"/>
    <w:rsid w:val="00C43637"/>
    <w:rsid w:val="00C43675"/>
    <w:rsid w:val="00C4369C"/>
    <w:rsid w:val="00C436DD"/>
    <w:rsid w:val="00C436DF"/>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2"/>
    <w:rsid w:val="00C44BA9"/>
    <w:rsid w:val="00C44CED"/>
    <w:rsid w:val="00C44D0B"/>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54E"/>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9E"/>
    <w:rsid w:val="00C46EB1"/>
    <w:rsid w:val="00C46ED9"/>
    <w:rsid w:val="00C46F1C"/>
    <w:rsid w:val="00C46F51"/>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47FEF"/>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BF"/>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CDB"/>
    <w:rsid w:val="00C52D76"/>
    <w:rsid w:val="00C52DD4"/>
    <w:rsid w:val="00C52DDB"/>
    <w:rsid w:val="00C52F67"/>
    <w:rsid w:val="00C52F75"/>
    <w:rsid w:val="00C530FA"/>
    <w:rsid w:val="00C531F3"/>
    <w:rsid w:val="00C53313"/>
    <w:rsid w:val="00C5337E"/>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B66"/>
    <w:rsid w:val="00C53C57"/>
    <w:rsid w:val="00C53CCC"/>
    <w:rsid w:val="00C53D21"/>
    <w:rsid w:val="00C53D4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5B"/>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0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2F8"/>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A9"/>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0C8"/>
    <w:rsid w:val="00C62139"/>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2F6"/>
    <w:rsid w:val="00C63339"/>
    <w:rsid w:val="00C6343E"/>
    <w:rsid w:val="00C63468"/>
    <w:rsid w:val="00C63480"/>
    <w:rsid w:val="00C63499"/>
    <w:rsid w:val="00C634D5"/>
    <w:rsid w:val="00C634F0"/>
    <w:rsid w:val="00C63638"/>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79A"/>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1FD"/>
    <w:rsid w:val="00C652EE"/>
    <w:rsid w:val="00C65321"/>
    <w:rsid w:val="00C65324"/>
    <w:rsid w:val="00C654E7"/>
    <w:rsid w:val="00C655A1"/>
    <w:rsid w:val="00C655F3"/>
    <w:rsid w:val="00C65703"/>
    <w:rsid w:val="00C65771"/>
    <w:rsid w:val="00C657D7"/>
    <w:rsid w:val="00C658B8"/>
    <w:rsid w:val="00C65AE2"/>
    <w:rsid w:val="00C65BC6"/>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5C8"/>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61"/>
    <w:rsid w:val="00C70D77"/>
    <w:rsid w:val="00C70E2F"/>
    <w:rsid w:val="00C70E36"/>
    <w:rsid w:val="00C70F36"/>
    <w:rsid w:val="00C70F6B"/>
    <w:rsid w:val="00C70F8F"/>
    <w:rsid w:val="00C70FD9"/>
    <w:rsid w:val="00C71088"/>
    <w:rsid w:val="00C710AB"/>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EAE"/>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ED"/>
    <w:rsid w:val="00C7676D"/>
    <w:rsid w:val="00C76815"/>
    <w:rsid w:val="00C76872"/>
    <w:rsid w:val="00C76981"/>
    <w:rsid w:val="00C769DF"/>
    <w:rsid w:val="00C769ED"/>
    <w:rsid w:val="00C769EE"/>
    <w:rsid w:val="00C76A0F"/>
    <w:rsid w:val="00C76A95"/>
    <w:rsid w:val="00C76A9A"/>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6F4F"/>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32"/>
    <w:rsid w:val="00C814B8"/>
    <w:rsid w:val="00C814F8"/>
    <w:rsid w:val="00C81515"/>
    <w:rsid w:val="00C81525"/>
    <w:rsid w:val="00C81559"/>
    <w:rsid w:val="00C81578"/>
    <w:rsid w:val="00C815B2"/>
    <w:rsid w:val="00C81671"/>
    <w:rsid w:val="00C816DD"/>
    <w:rsid w:val="00C8171D"/>
    <w:rsid w:val="00C81751"/>
    <w:rsid w:val="00C8176F"/>
    <w:rsid w:val="00C817F4"/>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A7"/>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3FF"/>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64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7"/>
    <w:rsid w:val="00C86FFF"/>
    <w:rsid w:val="00C87204"/>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55"/>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4A"/>
    <w:rsid w:val="00C943A4"/>
    <w:rsid w:val="00C943E1"/>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95"/>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7"/>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2C4"/>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1B"/>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60"/>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4F"/>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0F9"/>
    <w:rsid w:val="00CA31A8"/>
    <w:rsid w:val="00CA3207"/>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14"/>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1A"/>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C88"/>
    <w:rsid w:val="00CA5D41"/>
    <w:rsid w:val="00CA5D58"/>
    <w:rsid w:val="00CA5DC9"/>
    <w:rsid w:val="00CA5E12"/>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5BD"/>
    <w:rsid w:val="00CA66B7"/>
    <w:rsid w:val="00CA6772"/>
    <w:rsid w:val="00CA67EA"/>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2A"/>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39"/>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80"/>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5CF"/>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D4"/>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BA1"/>
    <w:rsid w:val="00CB5CD0"/>
    <w:rsid w:val="00CB5D0C"/>
    <w:rsid w:val="00CB5DD2"/>
    <w:rsid w:val="00CB5E9E"/>
    <w:rsid w:val="00CB5FCD"/>
    <w:rsid w:val="00CB6041"/>
    <w:rsid w:val="00CB60B4"/>
    <w:rsid w:val="00CB610D"/>
    <w:rsid w:val="00CB619F"/>
    <w:rsid w:val="00CB61D9"/>
    <w:rsid w:val="00CB622D"/>
    <w:rsid w:val="00CB62FC"/>
    <w:rsid w:val="00CB6322"/>
    <w:rsid w:val="00CB63FF"/>
    <w:rsid w:val="00CB64AE"/>
    <w:rsid w:val="00CB656B"/>
    <w:rsid w:val="00CB6656"/>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2B"/>
    <w:rsid w:val="00CB6E47"/>
    <w:rsid w:val="00CB6E4E"/>
    <w:rsid w:val="00CB6ECA"/>
    <w:rsid w:val="00CB6ECC"/>
    <w:rsid w:val="00CB6EEB"/>
    <w:rsid w:val="00CB6FB4"/>
    <w:rsid w:val="00CB6FB9"/>
    <w:rsid w:val="00CB6FC7"/>
    <w:rsid w:val="00CB708C"/>
    <w:rsid w:val="00CB70BC"/>
    <w:rsid w:val="00CB70FB"/>
    <w:rsid w:val="00CB717C"/>
    <w:rsid w:val="00CB7227"/>
    <w:rsid w:val="00CB73B7"/>
    <w:rsid w:val="00CB73F6"/>
    <w:rsid w:val="00CB74E4"/>
    <w:rsid w:val="00CB7646"/>
    <w:rsid w:val="00CB767F"/>
    <w:rsid w:val="00CB7712"/>
    <w:rsid w:val="00CB786A"/>
    <w:rsid w:val="00CB798E"/>
    <w:rsid w:val="00CB798F"/>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95"/>
    <w:rsid w:val="00CC19E0"/>
    <w:rsid w:val="00CC19E5"/>
    <w:rsid w:val="00CC1B52"/>
    <w:rsid w:val="00CC1B92"/>
    <w:rsid w:val="00CC1BB4"/>
    <w:rsid w:val="00CC1C73"/>
    <w:rsid w:val="00CC1E7B"/>
    <w:rsid w:val="00CC20A3"/>
    <w:rsid w:val="00CC2127"/>
    <w:rsid w:val="00CC2304"/>
    <w:rsid w:val="00CC2312"/>
    <w:rsid w:val="00CC2404"/>
    <w:rsid w:val="00CC24F4"/>
    <w:rsid w:val="00CC25B5"/>
    <w:rsid w:val="00CC269A"/>
    <w:rsid w:val="00CC2714"/>
    <w:rsid w:val="00CC271E"/>
    <w:rsid w:val="00CC2740"/>
    <w:rsid w:val="00CC2838"/>
    <w:rsid w:val="00CC286B"/>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51E"/>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0D"/>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1B"/>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6F83"/>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5F3"/>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3E7"/>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45B"/>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2C"/>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6E8"/>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4D"/>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7E4"/>
    <w:rsid w:val="00CE0807"/>
    <w:rsid w:val="00CE0865"/>
    <w:rsid w:val="00CE08BA"/>
    <w:rsid w:val="00CE08C7"/>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6F2"/>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3"/>
    <w:rsid w:val="00CE21BD"/>
    <w:rsid w:val="00CE21ED"/>
    <w:rsid w:val="00CE2355"/>
    <w:rsid w:val="00CE2395"/>
    <w:rsid w:val="00CE244C"/>
    <w:rsid w:val="00CE24F1"/>
    <w:rsid w:val="00CE25F5"/>
    <w:rsid w:val="00CE278C"/>
    <w:rsid w:val="00CE27F8"/>
    <w:rsid w:val="00CE2843"/>
    <w:rsid w:val="00CE2921"/>
    <w:rsid w:val="00CE2974"/>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5"/>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73"/>
    <w:rsid w:val="00CE57A5"/>
    <w:rsid w:val="00CE584D"/>
    <w:rsid w:val="00CE589A"/>
    <w:rsid w:val="00CE58DF"/>
    <w:rsid w:val="00CE5975"/>
    <w:rsid w:val="00CE59C6"/>
    <w:rsid w:val="00CE5A6D"/>
    <w:rsid w:val="00CE5AA4"/>
    <w:rsid w:val="00CE5B16"/>
    <w:rsid w:val="00CE5B29"/>
    <w:rsid w:val="00CE5B62"/>
    <w:rsid w:val="00CE5B8B"/>
    <w:rsid w:val="00CE5BD2"/>
    <w:rsid w:val="00CE5BEE"/>
    <w:rsid w:val="00CE5C54"/>
    <w:rsid w:val="00CE5C7A"/>
    <w:rsid w:val="00CE5CE5"/>
    <w:rsid w:val="00CE5CF2"/>
    <w:rsid w:val="00CE5D3F"/>
    <w:rsid w:val="00CE5D4A"/>
    <w:rsid w:val="00CE5D75"/>
    <w:rsid w:val="00CE5E42"/>
    <w:rsid w:val="00CE5ECC"/>
    <w:rsid w:val="00CE5FFF"/>
    <w:rsid w:val="00CE60F8"/>
    <w:rsid w:val="00CE616D"/>
    <w:rsid w:val="00CE6187"/>
    <w:rsid w:val="00CE618D"/>
    <w:rsid w:val="00CE627C"/>
    <w:rsid w:val="00CE628A"/>
    <w:rsid w:val="00CE62DC"/>
    <w:rsid w:val="00CE62EF"/>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7C4"/>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76"/>
    <w:rsid w:val="00CF4DA4"/>
    <w:rsid w:val="00CF4EA8"/>
    <w:rsid w:val="00CF4EAF"/>
    <w:rsid w:val="00CF5012"/>
    <w:rsid w:val="00CF5037"/>
    <w:rsid w:val="00CF50F0"/>
    <w:rsid w:val="00CF5103"/>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90"/>
    <w:rsid w:val="00CF58AD"/>
    <w:rsid w:val="00CF58F2"/>
    <w:rsid w:val="00CF5906"/>
    <w:rsid w:val="00CF59A0"/>
    <w:rsid w:val="00CF5A26"/>
    <w:rsid w:val="00CF5B65"/>
    <w:rsid w:val="00CF5C20"/>
    <w:rsid w:val="00CF5C21"/>
    <w:rsid w:val="00CF5C50"/>
    <w:rsid w:val="00CF5C8A"/>
    <w:rsid w:val="00CF5CB9"/>
    <w:rsid w:val="00CF5CD1"/>
    <w:rsid w:val="00CF5D2B"/>
    <w:rsid w:val="00CF5D32"/>
    <w:rsid w:val="00CF5E06"/>
    <w:rsid w:val="00CF5E33"/>
    <w:rsid w:val="00CF5E80"/>
    <w:rsid w:val="00CF5E99"/>
    <w:rsid w:val="00CF5EE3"/>
    <w:rsid w:val="00CF6043"/>
    <w:rsid w:val="00CF60C1"/>
    <w:rsid w:val="00CF6159"/>
    <w:rsid w:val="00CF6169"/>
    <w:rsid w:val="00CF6215"/>
    <w:rsid w:val="00CF6280"/>
    <w:rsid w:val="00CF637A"/>
    <w:rsid w:val="00CF63A7"/>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7A"/>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7EB"/>
    <w:rsid w:val="00D0082E"/>
    <w:rsid w:val="00D0085F"/>
    <w:rsid w:val="00D008DD"/>
    <w:rsid w:val="00D00A51"/>
    <w:rsid w:val="00D00A93"/>
    <w:rsid w:val="00D00B7C"/>
    <w:rsid w:val="00D00B7F"/>
    <w:rsid w:val="00D00B82"/>
    <w:rsid w:val="00D00BBE"/>
    <w:rsid w:val="00D00D53"/>
    <w:rsid w:val="00D00D80"/>
    <w:rsid w:val="00D00D91"/>
    <w:rsid w:val="00D00E46"/>
    <w:rsid w:val="00D00E90"/>
    <w:rsid w:val="00D00FE5"/>
    <w:rsid w:val="00D01015"/>
    <w:rsid w:val="00D0103B"/>
    <w:rsid w:val="00D01124"/>
    <w:rsid w:val="00D01136"/>
    <w:rsid w:val="00D01231"/>
    <w:rsid w:val="00D0133F"/>
    <w:rsid w:val="00D01492"/>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062"/>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5E4"/>
    <w:rsid w:val="00D0460F"/>
    <w:rsid w:val="00D04619"/>
    <w:rsid w:val="00D046B6"/>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DD"/>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297"/>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28"/>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1"/>
    <w:rsid w:val="00D125FB"/>
    <w:rsid w:val="00D12678"/>
    <w:rsid w:val="00D126AB"/>
    <w:rsid w:val="00D1277B"/>
    <w:rsid w:val="00D1284B"/>
    <w:rsid w:val="00D1292A"/>
    <w:rsid w:val="00D12969"/>
    <w:rsid w:val="00D129F0"/>
    <w:rsid w:val="00D12A75"/>
    <w:rsid w:val="00D12B95"/>
    <w:rsid w:val="00D12BDC"/>
    <w:rsid w:val="00D12BDF"/>
    <w:rsid w:val="00D12C6D"/>
    <w:rsid w:val="00D12E3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3C"/>
    <w:rsid w:val="00D1474E"/>
    <w:rsid w:val="00D147CC"/>
    <w:rsid w:val="00D147D7"/>
    <w:rsid w:val="00D14864"/>
    <w:rsid w:val="00D148DB"/>
    <w:rsid w:val="00D148F0"/>
    <w:rsid w:val="00D14905"/>
    <w:rsid w:val="00D1490D"/>
    <w:rsid w:val="00D149FA"/>
    <w:rsid w:val="00D14A89"/>
    <w:rsid w:val="00D14AA4"/>
    <w:rsid w:val="00D14AB1"/>
    <w:rsid w:val="00D14B44"/>
    <w:rsid w:val="00D14B65"/>
    <w:rsid w:val="00D14C1C"/>
    <w:rsid w:val="00D14C3C"/>
    <w:rsid w:val="00D14CED"/>
    <w:rsid w:val="00D14D69"/>
    <w:rsid w:val="00D14E26"/>
    <w:rsid w:val="00D14E3C"/>
    <w:rsid w:val="00D14E41"/>
    <w:rsid w:val="00D14E87"/>
    <w:rsid w:val="00D14EF7"/>
    <w:rsid w:val="00D14F0D"/>
    <w:rsid w:val="00D14FAB"/>
    <w:rsid w:val="00D14FDD"/>
    <w:rsid w:val="00D14FF3"/>
    <w:rsid w:val="00D150EC"/>
    <w:rsid w:val="00D1510F"/>
    <w:rsid w:val="00D1516B"/>
    <w:rsid w:val="00D151BF"/>
    <w:rsid w:val="00D15236"/>
    <w:rsid w:val="00D1527B"/>
    <w:rsid w:val="00D15291"/>
    <w:rsid w:val="00D1529E"/>
    <w:rsid w:val="00D15360"/>
    <w:rsid w:val="00D153D2"/>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1D"/>
    <w:rsid w:val="00D1671A"/>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2E8"/>
    <w:rsid w:val="00D2134B"/>
    <w:rsid w:val="00D213DA"/>
    <w:rsid w:val="00D213EF"/>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7A"/>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A8B"/>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6E8"/>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64"/>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BAB"/>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7A"/>
    <w:rsid w:val="00D27D9A"/>
    <w:rsid w:val="00D27DE7"/>
    <w:rsid w:val="00D27F09"/>
    <w:rsid w:val="00D27F16"/>
    <w:rsid w:val="00D30094"/>
    <w:rsid w:val="00D3011B"/>
    <w:rsid w:val="00D302BE"/>
    <w:rsid w:val="00D30321"/>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0FFD"/>
    <w:rsid w:val="00D31040"/>
    <w:rsid w:val="00D3109F"/>
    <w:rsid w:val="00D310D4"/>
    <w:rsid w:val="00D310E8"/>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69"/>
    <w:rsid w:val="00D348EA"/>
    <w:rsid w:val="00D348F6"/>
    <w:rsid w:val="00D34983"/>
    <w:rsid w:val="00D34A22"/>
    <w:rsid w:val="00D34A6B"/>
    <w:rsid w:val="00D34AA0"/>
    <w:rsid w:val="00D34AAB"/>
    <w:rsid w:val="00D34B27"/>
    <w:rsid w:val="00D34B38"/>
    <w:rsid w:val="00D34BA7"/>
    <w:rsid w:val="00D34BEB"/>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AE"/>
    <w:rsid w:val="00D369F1"/>
    <w:rsid w:val="00D36A1E"/>
    <w:rsid w:val="00D36A2B"/>
    <w:rsid w:val="00D36A97"/>
    <w:rsid w:val="00D36CDA"/>
    <w:rsid w:val="00D36CFF"/>
    <w:rsid w:val="00D36D10"/>
    <w:rsid w:val="00D36DF2"/>
    <w:rsid w:val="00D36F38"/>
    <w:rsid w:val="00D37062"/>
    <w:rsid w:val="00D3716A"/>
    <w:rsid w:val="00D3717C"/>
    <w:rsid w:val="00D3719B"/>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E03"/>
    <w:rsid w:val="00D37F60"/>
    <w:rsid w:val="00D37F71"/>
    <w:rsid w:val="00D37F80"/>
    <w:rsid w:val="00D37F94"/>
    <w:rsid w:val="00D40095"/>
    <w:rsid w:val="00D4022A"/>
    <w:rsid w:val="00D4034B"/>
    <w:rsid w:val="00D4036C"/>
    <w:rsid w:val="00D403F7"/>
    <w:rsid w:val="00D404AE"/>
    <w:rsid w:val="00D404B5"/>
    <w:rsid w:val="00D405E1"/>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33"/>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91"/>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DD"/>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A0"/>
    <w:rsid w:val="00D463DA"/>
    <w:rsid w:val="00D46419"/>
    <w:rsid w:val="00D4655E"/>
    <w:rsid w:val="00D4666E"/>
    <w:rsid w:val="00D46677"/>
    <w:rsid w:val="00D4668A"/>
    <w:rsid w:val="00D467CE"/>
    <w:rsid w:val="00D469A5"/>
    <w:rsid w:val="00D469B3"/>
    <w:rsid w:val="00D469D5"/>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6"/>
    <w:rsid w:val="00D475B8"/>
    <w:rsid w:val="00D4760C"/>
    <w:rsid w:val="00D47665"/>
    <w:rsid w:val="00D47758"/>
    <w:rsid w:val="00D478C9"/>
    <w:rsid w:val="00D4793A"/>
    <w:rsid w:val="00D4796D"/>
    <w:rsid w:val="00D47AF3"/>
    <w:rsid w:val="00D47C3A"/>
    <w:rsid w:val="00D47D81"/>
    <w:rsid w:val="00D47E31"/>
    <w:rsid w:val="00D47E7E"/>
    <w:rsid w:val="00D47EC3"/>
    <w:rsid w:val="00D47EED"/>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8E"/>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3C2"/>
    <w:rsid w:val="00D5140D"/>
    <w:rsid w:val="00D51440"/>
    <w:rsid w:val="00D51777"/>
    <w:rsid w:val="00D51783"/>
    <w:rsid w:val="00D51891"/>
    <w:rsid w:val="00D51A42"/>
    <w:rsid w:val="00D51A51"/>
    <w:rsid w:val="00D51BAF"/>
    <w:rsid w:val="00D51CB8"/>
    <w:rsid w:val="00D51CFF"/>
    <w:rsid w:val="00D51D41"/>
    <w:rsid w:val="00D51D56"/>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56"/>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76"/>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62"/>
    <w:rsid w:val="00D55472"/>
    <w:rsid w:val="00D554AF"/>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6A"/>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1E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C91"/>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7EB"/>
    <w:rsid w:val="00D62844"/>
    <w:rsid w:val="00D62871"/>
    <w:rsid w:val="00D62875"/>
    <w:rsid w:val="00D6290E"/>
    <w:rsid w:val="00D62940"/>
    <w:rsid w:val="00D62995"/>
    <w:rsid w:val="00D62C28"/>
    <w:rsid w:val="00D62CA7"/>
    <w:rsid w:val="00D62CDB"/>
    <w:rsid w:val="00D62D78"/>
    <w:rsid w:val="00D62DEC"/>
    <w:rsid w:val="00D62E6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BB0"/>
    <w:rsid w:val="00D64D27"/>
    <w:rsid w:val="00D64D87"/>
    <w:rsid w:val="00D64DA8"/>
    <w:rsid w:val="00D64DD4"/>
    <w:rsid w:val="00D64E53"/>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7F2"/>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6A"/>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3F1"/>
    <w:rsid w:val="00D67408"/>
    <w:rsid w:val="00D674EC"/>
    <w:rsid w:val="00D674F6"/>
    <w:rsid w:val="00D6751A"/>
    <w:rsid w:val="00D67539"/>
    <w:rsid w:val="00D6758F"/>
    <w:rsid w:val="00D675B0"/>
    <w:rsid w:val="00D675F4"/>
    <w:rsid w:val="00D6763A"/>
    <w:rsid w:val="00D676EB"/>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68"/>
    <w:rsid w:val="00D67DF3"/>
    <w:rsid w:val="00D67F4E"/>
    <w:rsid w:val="00D70229"/>
    <w:rsid w:val="00D70270"/>
    <w:rsid w:val="00D7027D"/>
    <w:rsid w:val="00D70295"/>
    <w:rsid w:val="00D70361"/>
    <w:rsid w:val="00D703A8"/>
    <w:rsid w:val="00D70406"/>
    <w:rsid w:val="00D70481"/>
    <w:rsid w:val="00D704B9"/>
    <w:rsid w:val="00D704D2"/>
    <w:rsid w:val="00D705B7"/>
    <w:rsid w:val="00D705BC"/>
    <w:rsid w:val="00D7065B"/>
    <w:rsid w:val="00D7067B"/>
    <w:rsid w:val="00D7071B"/>
    <w:rsid w:val="00D7075B"/>
    <w:rsid w:val="00D7077F"/>
    <w:rsid w:val="00D7089A"/>
    <w:rsid w:val="00D708B2"/>
    <w:rsid w:val="00D70920"/>
    <w:rsid w:val="00D70A27"/>
    <w:rsid w:val="00D70ADC"/>
    <w:rsid w:val="00D70AF7"/>
    <w:rsid w:val="00D70BA2"/>
    <w:rsid w:val="00D70BD9"/>
    <w:rsid w:val="00D70CB2"/>
    <w:rsid w:val="00D70D14"/>
    <w:rsid w:val="00D70E0A"/>
    <w:rsid w:val="00D70E1C"/>
    <w:rsid w:val="00D70ED8"/>
    <w:rsid w:val="00D70F5A"/>
    <w:rsid w:val="00D70FA9"/>
    <w:rsid w:val="00D70FFA"/>
    <w:rsid w:val="00D7104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987"/>
    <w:rsid w:val="00D75A0F"/>
    <w:rsid w:val="00D75AC7"/>
    <w:rsid w:val="00D75AE3"/>
    <w:rsid w:val="00D75B3A"/>
    <w:rsid w:val="00D75BB1"/>
    <w:rsid w:val="00D75BC6"/>
    <w:rsid w:val="00D75BF2"/>
    <w:rsid w:val="00D75C58"/>
    <w:rsid w:val="00D75C93"/>
    <w:rsid w:val="00D75CE3"/>
    <w:rsid w:val="00D75E04"/>
    <w:rsid w:val="00D75E1A"/>
    <w:rsid w:val="00D75EC2"/>
    <w:rsid w:val="00D75EE1"/>
    <w:rsid w:val="00D75F5F"/>
    <w:rsid w:val="00D75F75"/>
    <w:rsid w:val="00D760BB"/>
    <w:rsid w:val="00D760EE"/>
    <w:rsid w:val="00D7612E"/>
    <w:rsid w:val="00D76146"/>
    <w:rsid w:val="00D76150"/>
    <w:rsid w:val="00D7636A"/>
    <w:rsid w:val="00D76413"/>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6F8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3D"/>
    <w:rsid w:val="00D80963"/>
    <w:rsid w:val="00D809BF"/>
    <w:rsid w:val="00D80A1E"/>
    <w:rsid w:val="00D80A60"/>
    <w:rsid w:val="00D80A7B"/>
    <w:rsid w:val="00D80ABA"/>
    <w:rsid w:val="00D80AC8"/>
    <w:rsid w:val="00D80B0F"/>
    <w:rsid w:val="00D80BCD"/>
    <w:rsid w:val="00D80C05"/>
    <w:rsid w:val="00D80CEB"/>
    <w:rsid w:val="00D80D20"/>
    <w:rsid w:val="00D80D92"/>
    <w:rsid w:val="00D80DA4"/>
    <w:rsid w:val="00D80E4A"/>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9"/>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32"/>
    <w:rsid w:val="00D87BCD"/>
    <w:rsid w:val="00D87D5C"/>
    <w:rsid w:val="00D87DB1"/>
    <w:rsid w:val="00D87DFC"/>
    <w:rsid w:val="00D87E40"/>
    <w:rsid w:val="00D87EB6"/>
    <w:rsid w:val="00D87F4A"/>
    <w:rsid w:val="00D87FD2"/>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0A"/>
    <w:rsid w:val="00D92F6B"/>
    <w:rsid w:val="00D93023"/>
    <w:rsid w:val="00D93036"/>
    <w:rsid w:val="00D930DD"/>
    <w:rsid w:val="00D93101"/>
    <w:rsid w:val="00D9311F"/>
    <w:rsid w:val="00D9312E"/>
    <w:rsid w:val="00D933B8"/>
    <w:rsid w:val="00D9351D"/>
    <w:rsid w:val="00D93524"/>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CC"/>
    <w:rsid w:val="00D960F6"/>
    <w:rsid w:val="00D96195"/>
    <w:rsid w:val="00D96213"/>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80"/>
    <w:rsid w:val="00D973F1"/>
    <w:rsid w:val="00D973F4"/>
    <w:rsid w:val="00D97516"/>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53E"/>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538"/>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48"/>
    <w:rsid w:val="00DA3D52"/>
    <w:rsid w:val="00DA3D9B"/>
    <w:rsid w:val="00DA3E34"/>
    <w:rsid w:val="00DA3E66"/>
    <w:rsid w:val="00DA3E84"/>
    <w:rsid w:val="00DA3E9C"/>
    <w:rsid w:val="00DA4086"/>
    <w:rsid w:val="00DA417F"/>
    <w:rsid w:val="00DA4187"/>
    <w:rsid w:val="00DA41B5"/>
    <w:rsid w:val="00DA4277"/>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4FEE"/>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8B"/>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45"/>
    <w:rsid w:val="00DB0692"/>
    <w:rsid w:val="00DB06CE"/>
    <w:rsid w:val="00DB0755"/>
    <w:rsid w:val="00DB075F"/>
    <w:rsid w:val="00DB0806"/>
    <w:rsid w:val="00DB091A"/>
    <w:rsid w:val="00DB0998"/>
    <w:rsid w:val="00DB0A42"/>
    <w:rsid w:val="00DB0A49"/>
    <w:rsid w:val="00DB0A52"/>
    <w:rsid w:val="00DB0A7B"/>
    <w:rsid w:val="00DB0AEB"/>
    <w:rsid w:val="00DB0BB0"/>
    <w:rsid w:val="00DB0BE8"/>
    <w:rsid w:val="00DB0CFB"/>
    <w:rsid w:val="00DB0DF4"/>
    <w:rsid w:val="00DB0E03"/>
    <w:rsid w:val="00DB0FDD"/>
    <w:rsid w:val="00DB1030"/>
    <w:rsid w:val="00DB1066"/>
    <w:rsid w:val="00DB1077"/>
    <w:rsid w:val="00DB1089"/>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A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BA"/>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62"/>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40"/>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79C"/>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2"/>
    <w:rsid w:val="00DC283C"/>
    <w:rsid w:val="00DC2906"/>
    <w:rsid w:val="00DC2975"/>
    <w:rsid w:val="00DC2AAE"/>
    <w:rsid w:val="00DC2AF7"/>
    <w:rsid w:val="00DC2C31"/>
    <w:rsid w:val="00DC2C35"/>
    <w:rsid w:val="00DC2CDE"/>
    <w:rsid w:val="00DC2D15"/>
    <w:rsid w:val="00DC2D91"/>
    <w:rsid w:val="00DC2F02"/>
    <w:rsid w:val="00DC2FC9"/>
    <w:rsid w:val="00DC2FD5"/>
    <w:rsid w:val="00DC305D"/>
    <w:rsid w:val="00DC30FA"/>
    <w:rsid w:val="00DC3156"/>
    <w:rsid w:val="00DC3174"/>
    <w:rsid w:val="00DC3191"/>
    <w:rsid w:val="00DC32D5"/>
    <w:rsid w:val="00DC3428"/>
    <w:rsid w:val="00DC3526"/>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6E"/>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CB6"/>
    <w:rsid w:val="00DC7E40"/>
    <w:rsid w:val="00DC7E8E"/>
    <w:rsid w:val="00DC7F3D"/>
    <w:rsid w:val="00DC7FC2"/>
    <w:rsid w:val="00DD00F0"/>
    <w:rsid w:val="00DD0106"/>
    <w:rsid w:val="00DD01F7"/>
    <w:rsid w:val="00DD026C"/>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25"/>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61"/>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68A"/>
    <w:rsid w:val="00DD4764"/>
    <w:rsid w:val="00DD4788"/>
    <w:rsid w:val="00DD4824"/>
    <w:rsid w:val="00DD48FB"/>
    <w:rsid w:val="00DD4925"/>
    <w:rsid w:val="00DD4962"/>
    <w:rsid w:val="00DD4A52"/>
    <w:rsid w:val="00DD4ABB"/>
    <w:rsid w:val="00DD4B92"/>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0B"/>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18"/>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6E"/>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00"/>
    <w:rsid w:val="00DE38A0"/>
    <w:rsid w:val="00DE390B"/>
    <w:rsid w:val="00DE39F9"/>
    <w:rsid w:val="00DE3B1C"/>
    <w:rsid w:val="00DE3BE6"/>
    <w:rsid w:val="00DE3DF6"/>
    <w:rsid w:val="00DE3E29"/>
    <w:rsid w:val="00DE3E3C"/>
    <w:rsid w:val="00DE3EB3"/>
    <w:rsid w:val="00DE3F02"/>
    <w:rsid w:val="00DE3F5F"/>
    <w:rsid w:val="00DE4029"/>
    <w:rsid w:val="00DE402F"/>
    <w:rsid w:val="00DE4128"/>
    <w:rsid w:val="00DE419C"/>
    <w:rsid w:val="00DE419F"/>
    <w:rsid w:val="00DE41F8"/>
    <w:rsid w:val="00DE4220"/>
    <w:rsid w:val="00DE4252"/>
    <w:rsid w:val="00DE4295"/>
    <w:rsid w:val="00DE42B6"/>
    <w:rsid w:val="00DE42E2"/>
    <w:rsid w:val="00DE42EE"/>
    <w:rsid w:val="00DE43B0"/>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B21"/>
    <w:rsid w:val="00DE5E98"/>
    <w:rsid w:val="00DE5EF2"/>
    <w:rsid w:val="00DE5F4C"/>
    <w:rsid w:val="00DE5F90"/>
    <w:rsid w:val="00DE60C3"/>
    <w:rsid w:val="00DE613B"/>
    <w:rsid w:val="00DE6263"/>
    <w:rsid w:val="00DE62AA"/>
    <w:rsid w:val="00DE642C"/>
    <w:rsid w:val="00DE64C0"/>
    <w:rsid w:val="00DE64EF"/>
    <w:rsid w:val="00DE65AC"/>
    <w:rsid w:val="00DE65C3"/>
    <w:rsid w:val="00DE65FB"/>
    <w:rsid w:val="00DE6600"/>
    <w:rsid w:val="00DE6642"/>
    <w:rsid w:val="00DE680A"/>
    <w:rsid w:val="00DE688A"/>
    <w:rsid w:val="00DE69E4"/>
    <w:rsid w:val="00DE6A0E"/>
    <w:rsid w:val="00DE6A3C"/>
    <w:rsid w:val="00DE6B3F"/>
    <w:rsid w:val="00DE6B74"/>
    <w:rsid w:val="00DE6C1A"/>
    <w:rsid w:val="00DE6DEB"/>
    <w:rsid w:val="00DE6ECA"/>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792"/>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DE8"/>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0B"/>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2F7"/>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41E"/>
    <w:rsid w:val="00DF552B"/>
    <w:rsid w:val="00DF55DE"/>
    <w:rsid w:val="00DF561F"/>
    <w:rsid w:val="00DF5711"/>
    <w:rsid w:val="00DF5755"/>
    <w:rsid w:val="00DF57AA"/>
    <w:rsid w:val="00DF5857"/>
    <w:rsid w:val="00DF5885"/>
    <w:rsid w:val="00DF5894"/>
    <w:rsid w:val="00DF58B7"/>
    <w:rsid w:val="00DF5925"/>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9C0"/>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6C2"/>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3B8"/>
    <w:rsid w:val="00E04426"/>
    <w:rsid w:val="00E04457"/>
    <w:rsid w:val="00E044FE"/>
    <w:rsid w:val="00E0450A"/>
    <w:rsid w:val="00E04534"/>
    <w:rsid w:val="00E04538"/>
    <w:rsid w:val="00E045B4"/>
    <w:rsid w:val="00E045D0"/>
    <w:rsid w:val="00E045F8"/>
    <w:rsid w:val="00E04609"/>
    <w:rsid w:val="00E04646"/>
    <w:rsid w:val="00E04694"/>
    <w:rsid w:val="00E04707"/>
    <w:rsid w:val="00E04721"/>
    <w:rsid w:val="00E047F5"/>
    <w:rsid w:val="00E04801"/>
    <w:rsid w:val="00E04806"/>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C2"/>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2A"/>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97"/>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7D4"/>
    <w:rsid w:val="00E1291D"/>
    <w:rsid w:val="00E12A6C"/>
    <w:rsid w:val="00E12A73"/>
    <w:rsid w:val="00E12AF4"/>
    <w:rsid w:val="00E12B81"/>
    <w:rsid w:val="00E12C08"/>
    <w:rsid w:val="00E12C26"/>
    <w:rsid w:val="00E12C58"/>
    <w:rsid w:val="00E12CE7"/>
    <w:rsid w:val="00E12D34"/>
    <w:rsid w:val="00E12F76"/>
    <w:rsid w:val="00E12FF9"/>
    <w:rsid w:val="00E130FB"/>
    <w:rsid w:val="00E13167"/>
    <w:rsid w:val="00E1332B"/>
    <w:rsid w:val="00E133CB"/>
    <w:rsid w:val="00E13428"/>
    <w:rsid w:val="00E1347A"/>
    <w:rsid w:val="00E13486"/>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10"/>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8B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5"/>
    <w:rsid w:val="00E16B97"/>
    <w:rsid w:val="00E16BAC"/>
    <w:rsid w:val="00E16C11"/>
    <w:rsid w:val="00E16CB8"/>
    <w:rsid w:val="00E16D65"/>
    <w:rsid w:val="00E16EAF"/>
    <w:rsid w:val="00E16F34"/>
    <w:rsid w:val="00E17010"/>
    <w:rsid w:val="00E17038"/>
    <w:rsid w:val="00E17199"/>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DE"/>
    <w:rsid w:val="00E205EF"/>
    <w:rsid w:val="00E205F1"/>
    <w:rsid w:val="00E205FD"/>
    <w:rsid w:val="00E20692"/>
    <w:rsid w:val="00E2071F"/>
    <w:rsid w:val="00E20735"/>
    <w:rsid w:val="00E20742"/>
    <w:rsid w:val="00E2086C"/>
    <w:rsid w:val="00E20975"/>
    <w:rsid w:val="00E20A07"/>
    <w:rsid w:val="00E20A0F"/>
    <w:rsid w:val="00E20A81"/>
    <w:rsid w:val="00E20AB6"/>
    <w:rsid w:val="00E20ABD"/>
    <w:rsid w:val="00E20ABF"/>
    <w:rsid w:val="00E20AE2"/>
    <w:rsid w:val="00E20B33"/>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AFD"/>
    <w:rsid w:val="00E22B07"/>
    <w:rsid w:val="00E22B80"/>
    <w:rsid w:val="00E22C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DEC"/>
    <w:rsid w:val="00E24E10"/>
    <w:rsid w:val="00E24E7D"/>
    <w:rsid w:val="00E24EB0"/>
    <w:rsid w:val="00E24F49"/>
    <w:rsid w:val="00E24F5D"/>
    <w:rsid w:val="00E2501B"/>
    <w:rsid w:val="00E25082"/>
    <w:rsid w:val="00E250ED"/>
    <w:rsid w:val="00E25109"/>
    <w:rsid w:val="00E2519B"/>
    <w:rsid w:val="00E2530F"/>
    <w:rsid w:val="00E253B1"/>
    <w:rsid w:val="00E255D3"/>
    <w:rsid w:val="00E25727"/>
    <w:rsid w:val="00E257DA"/>
    <w:rsid w:val="00E258B7"/>
    <w:rsid w:val="00E2590D"/>
    <w:rsid w:val="00E25913"/>
    <w:rsid w:val="00E25957"/>
    <w:rsid w:val="00E25A75"/>
    <w:rsid w:val="00E25C2C"/>
    <w:rsid w:val="00E25D47"/>
    <w:rsid w:val="00E25D59"/>
    <w:rsid w:val="00E25DAC"/>
    <w:rsid w:val="00E25E0A"/>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0E2"/>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2A"/>
    <w:rsid w:val="00E320A3"/>
    <w:rsid w:val="00E320B7"/>
    <w:rsid w:val="00E320F4"/>
    <w:rsid w:val="00E32245"/>
    <w:rsid w:val="00E32272"/>
    <w:rsid w:val="00E322C7"/>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5"/>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BC4"/>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6"/>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1E"/>
    <w:rsid w:val="00E37CB2"/>
    <w:rsid w:val="00E37D67"/>
    <w:rsid w:val="00E37DB6"/>
    <w:rsid w:val="00E37DC9"/>
    <w:rsid w:val="00E37E4B"/>
    <w:rsid w:val="00E37E8F"/>
    <w:rsid w:val="00E37F09"/>
    <w:rsid w:val="00E37FA9"/>
    <w:rsid w:val="00E40005"/>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2E1"/>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BF9"/>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4D9"/>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08"/>
    <w:rsid w:val="00E4621E"/>
    <w:rsid w:val="00E46251"/>
    <w:rsid w:val="00E4628F"/>
    <w:rsid w:val="00E4639C"/>
    <w:rsid w:val="00E46432"/>
    <w:rsid w:val="00E4650D"/>
    <w:rsid w:val="00E4656F"/>
    <w:rsid w:val="00E465C1"/>
    <w:rsid w:val="00E46666"/>
    <w:rsid w:val="00E467AD"/>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7E7"/>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EB9"/>
    <w:rsid w:val="00E51ED3"/>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B6"/>
    <w:rsid w:val="00E526C1"/>
    <w:rsid w:val="00E528F5"/>
    <w:rsid w:val="00E5293D"/>
    <w:rsid w:val="00E52947"/>
    <w:rsid w:val="00E529A3"/>
    <w:rsid w:val="00E52A3D"/>
    <w:rsid w:val="00E52BA1"/>
    <w:rsid w:val="00E52CB5"/>
    <w:rsid w:val="00E52CC9"/>
    <w:rsid w:val="00E52D32"/>
    <w:rsid w:val="00E52D55"/>
    <w:rsid w:val="00E52E0B"/>
    <w:rsid w:val="00E52E73"/>
    <w:rsid w:val="00E52EA7"/>
    <w:rsid w:val="00E52EE9"/>
    <w:rsid w:val="00E53098"/>
    <w:rsid w:val="00E530FD"/>
    <w:rsid w:val="00E53246"/>
    <w:rsid w:val="00E5327A"/>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2E5"/>
    <w:rsid w:val="00E5533F"/>
    <w:rsid w:val="00E55349"/>
    <w:rsid w:val="00E55356"/>
    <w:rsid w:val="00E5536C"/>
    <w:rsid w:val="00E553FA"/>
    <w:rsid w:val="00E55441"/>
    <w:rsid w:val="00E55487"/>
    <w:rsid w:val="00E554E5"/>
    <w:rsid w:val="00E55589"/>
    <w:rsid w:val="00E55599"/>
    <w:rsid w:val="00E555ED"/>
    <w:rsid w:val="00E55613"/>
    <w:rsid w:val="00E5562C"/>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5E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0EBA"/>
    <w:rsid w:val="00E61009"/>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88C"/>
    <w:rsid w:val="00E6592B"/>
    <w:rsid w:val="00E659E1"/>
    <w:rsid w:val="00E65A0E"/>
    <w:rsid w:val="00E65A10"/>
    <w:rsid w:val="00E65A12"/>
    <w:rsid w:val="00E65A6D"/>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92"/>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58"/>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CD5"/>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99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A9E"/>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6C8"/>
    <w:rsid w:val="00E74771"/>
    <w:rsid w:val="00E7478C"/>
    <w:rsid w:val="00E747B3"/>
    <w:rsid w:val="00E7491C"/>
    <w:rsid w:val="00E7496A"/>
    <w:rsid w:val="00E74A8F"/>
    <w:rsid w:val="00E74AA7"/>
    <w:rsid w:val="00E74ACE"/>
    <w:rsid w:val="00E74B27"/>
    <w:rsid w:val="00E74B46"/>
    <w:rsid w:val="00E74C0A"/>
    <w:rsid w:val="00E74C13"/>
    <w:rsid w:val="00E74D93"/>
    <w:rsid w:val="00E74E89"/>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6C"/>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B9"/>
    <w:rsid w:val="00E76BC3"/>
    <w:rsid w:val="00E76BDC"/>
    <w:rsid w:val="00E76C0D"/>
    <w:rsid w:val="00E76C46"/>
    <w:rsid w:val="00E76D1F"/>
    <w:rsid w:val="00E76D5A"/>
    <w:rsid w:val="00E76E9C"/>
    <w:rsid w:val="00E76F32"/>
    <w:rsid w:val="00E76F5A"/>
    <w:rsid w:val="00E76F70"/>
    <w:rsid w:val="00E76FCC"/>
    <w:rsid w:val="00E76FE2"/>
    <w:rsid w:val="00E7719A"/>
    <w:rsid w:val="00E771B6"/>
    <w:rsid w:val="00E772CF"/>
    <w:rsid w:val="00E77368"/>
    <w:rsid w:val="00E77385"/>
    <w:rsid w:val="00E773A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DED"/>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4A"/>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6B3"/>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FB"/>
    <w:rsid w:val="00E84701"/>
    <w:rsid w:val="00E84723"/>
    <w:rsid w:val="00E8482C"/>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3A3"/>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6F31"/>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8D"/>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6D"/>
    <w:rsid w:val="00E913AC"/>
    <w:rsid w:val="00E913F3"/>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47"/>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186"/>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0E"/>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8EF"/>
    <w:rsid w:val="00EA693F"/>
    <w:rsid w:val="00EA6A0A"/>
    <w:rsid w:val="00EA6A64"/>
    <w:rsid w:val="00EA6BC1"/>
    <w:rsid w:val="00EA6BE3"/>
    <w:rsid w:val="00EA6D19"/>
    <w:rsid w:val="00EA6DEA"/>
    <w:rsid w:val="00EA6E17"/>
    <w:rsid w:val="00EA6E45"/>
    <w:rsid w:val="00EA6EA1"/>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ABE"/>
    <w:rsid w:val="00EB1B0B"/>
    <w:rsid w:val="00EB1C0A"/>
    <w:rsid w:val="00EB1C67"/>
    <w:rsid w:val="00EB1D0B"/>
    <w:rsid w:val="00EB1DEE"/>
    <w:rsid w:val="00EB1E29"/>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97"/>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3F5"/>
    <w:rsid w:val="00EB5400"/>
    <w:rsid w:val="00EB546B"/>
    <w:rsid w:val="00EB54C3"/>
    <w:rsid w:val="00EB552F"/>
    <w:rsid w:val="00EB55BA"/>
    <w:rsid w:val="00EB5730"/>
    <w:rsid w:val="00EB5758"/>
    <w:rsid w:val="00EB5786"/>
    <w:rsid w:val="00EB578C"/>
    <w:rsid w:val="00EB57D1"/>
    <w:rsid w:val="00EB5837"/>
    <w:rsid w:val="00EB5842"/>
    <w:rsid w:val="00EB58D5"/>
    <w:rsid w:val="00EB5914"/>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D3"/>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87"/>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40"/>
    <w:rsid w:val="00EC2488"/>
    <w:rsid w:val="00EC24D7"/>
    <w:rsid w:val="00EC258C"/>
    <w:rsid w:val="00EC267D"/>
    <w:rsid w:val="00EC2727"/>
    <w:rsid w:val="00EC27B6"/>
    <w:rsid w:val="00EC282F"/>
    <w:rsid w:val="00EC286D"/>
    <w:rsid w:val="00EC2951"/>
    <w:rsid w:val="00EC2A9A"/>
    <w:rsid w:val="00EC2BCF"/>
    <w:rsid w:val="00EC2CA0"/>
    <w:rsid w:val="00EC2CC2"/>
    <w:rsid w:val="00EC2CEF"/>
    <w:rsid w:val="00EC2D16"/>
    <w:rsid w:val="00EC2D2B"/>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59"/>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EFF"/>
    <w:rsid w:val="00EC3F9F"/>
    <w:rsid w:val="00EC4005"/>
    <w:rsid w:val="00EC40B0"/>
    <w:rsid w:val="00EC40BF"/>
    <w:rsid w:val="00EC4143"/>
    <w:rsid w:val="00EC4196"/>
    <w:rsid w:val="00EC41AD"/>
    <w:rsid w:val="00EC41D0"/>
    <w:rsid w:val="00EC421D"/>
    <w:rsid w:val="00EC4221"/>
    <w:rsid w:val="00EC4295"/>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91"/>
    <w:rsid w:val="00EC5CC8"/>
    <w:rsid w:val="00EC5D00"/>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CF9"/>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12"/>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4E"/>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5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91"/>
    <w:rsid w:val="00ED2EB5"/>
    <w:rsid w:val="00ED2EC3"/>
    <w:rsid w:val="00ED2F49"/>
    <w:rsid w:val="00ED2F8E"/>
    <w:rsid w:val="00ED2F8F"/>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9F8"/>
    <w:rsid w:val="00ED5A13"/>
    <w:rsid w:val="00ED5B5C"/>
    <w:rsid w:val="00ED5B6E"/>
    <w:rsid w:val="00ED5D70"/>
    <w:rsid w:val="00ED5DEC"/>
    <w:rsid w:val="00ED5E7A"/>
    <w:rsid w:val="00ED5EF4"/>
    <w:rsid w:val="00ED5FF8"/>
    <w:rsid w:val="00ED6018"/>
    <w:rsid w:val="00ED613D"/>
    <w:rsid w:val="00ED6158"/>
    <w:rsid w:val="00ED61CE"/>
    <w:rsid w:val="00ED620E"/>
    <w:rsid w:val="00ED631D"/>
    <w:rsid w:val="00ED6327"/>
    <w:rsid w:val="00ED633E"/>
    <w:rsid w:val="00ED635C"/>
    <w:rsid w:val="00ED6370"/>
    <w:rsid w:val="00ED638B"/>
    <w:rsid w:val="00ED6398"/>
    <w:rsid w:val="00ED642C"/>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7D0"/>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45"/>
    <w:rsid w:val="00EE04E0"/>
    <w:rsid w:val="00EE0520"/>
    <w:rsid w:val="00EE053C"/>
    <w:rsid w:val="00EE0632"/>
    <w:rsid w:val="00EE0652"/>
    <w:rsid w:val="00EE07C9"/>
    <w:rsid w:val="00EE0804"/>
    <w:rsid w:val="00EE08F5"/>
    <w:rsid w:val="00EE08FC"/>
    <w:rsid w:val="00EE0958"/>
    <w:rsid w:val="00EE095F"/>
    <w:rsid w:val="00EE09E1"/>
    <w:rsid w:val="00EE0A0D"/>
    <w:rsid w:val="00EE0A83"/>
    <w:rsid w:val="00EE0A9A"/>
    <w:rsid w:val="00EE0AEB"/>
    <w:rsid w:val="00EE0B6B"/>
    <w:rsid w:val="00EE0BBD"/>
    <w:rsid w:val="00EE0BF9"/>
    <w:rsid w:val="00EE0C4A"/>
    <w:rsid w:val="00EE0C78"/>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573"/>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DF0"/>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4F9"/>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1EB"/>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4CF"/>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46"/>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33"/>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D6"/>
    <w:rsid w:val="00EF29F6"/>
    <w:rsid w:val="00EF2A64"/>
    <w:rsid w:val="00EF2AD2"/>
    <w:rsid w:val="00EF2AE3"/>
    <w:rsid w:val="00EF2B48"/>
    <w:rsid w:val="00EF2CDD"/>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BF8"/>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DF"/>
    <w:rsid w:val="00EF58E2"/>
    <w:rsid w:val="00EF5905"/>
    <w:rsid w:val="00EF594F"/>
    <w:rsid w:val="00EF59E8"/>
    <w:rsid w:val="00EF5BAC"/>
    <w:rsid w:val="00EF5CD4"/>
    <w:rsid w:val="00EF5D73"/>
    <w:rsid w:val="00EF5DF8"/>
    <w:rsid w:val="00EF5EA5"/>
    <w:rsid w:val="00EF5F45"/>
    <w:rsid w:val="00EF60EE"/>
    <w:rsid w:val="00EF6105"/>
    <w:rsid w:val="00EF6193"/>
    <w:rsid w:val="00EF62A9"/>
    <w:rsid w:val="00EF633A"/>
    <w:rsid w:val="00EF6341"/>
    <w:rsid w:val="00EF635B"/>
    <w:rsid w:val="00EF63A0"/>
    <w:rsid w:val="00EF64A1"/>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72"/>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65"/>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9BD"/>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0E"/>
    <w:rsid w:val="00F01545"/>
    <w:rsid w:val="00F01569"/>
    <w:rsid w:val="00F0158F"/>
    <w:rsid w:val="00F015C3"/>
    <w:rsid w:val="00F015EE"/>
    <w:rsid w:val="00F01632"/>
    <w:rsid w:val="00F016F8"/>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2E3"/>
    <w:rsid w:val="00F03326"/>
    <w:rsid w:val="00F0334C"/>
    <w:rsid w:val="00F033F6"/>
    <w:rsid w:val="00F0358F"/>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6F4"/>
    <w:rsid w:val="00F0488A"/>
    <w:rsid w:val="00F0494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9C"/>
    <w:rsid w:val="00F050D7"/>
    <w:rsid w:val="00F0512E"/>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1D"/>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AB"/>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5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9E"/>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64"/>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92D"/>
    <w:rsid w:val="00F17959"/>
    <w:rsid w:val="00F17AA5"/>
    <w:rsid w:val="00F17AC6"/>
    <w:rsid w:val="00F17B9C"/>
    <w:rsid w:val="00F17C78"/>
    <w:rsid w:val="00F17C9C"/>
    <w:rsid w:val="00F17CA8"/>
    <w:rsid w:val="00F17CE4"/>
    <w:rsid w:val="00F17D73"/>
    <w:rsid w:val="00F17DA0"/>
    <w:rsid w:val="00F17DAF"/>
    <w:rsid w:val="00F17F69"/>
    <w:rsid w:val="00F17FAC"/>
    <w:rsid w:val="00F17FB1"/>
    <w:rsid w:val="00F201DD"/>
    <w:rsid w:val="00F20208"/>
    <w:rsid w:val="00F202DB"/>
    <w:rsid w:val="00F202F6"/>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BCC"/>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6FD"/>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B1"/>
    <w:rsid w:val="00F230C9"/>
    <w:rsid w:val="00F230FC"/>
    <w:rsid w:val="00F23119"/>
    <w:rsid w:val="00F23143"/>
    <w:rsid w:val="00F23189"/>
    <w:rsid w:val="00F231F6"/>
    <w:rsid w:val="00F23225"/>
    <w:rsid w:val="00F2328C"/>
    <w:rsid w:val="00F23377"/>
    <w:rsid w:val="00F2337C"/>
    <w:rsid w:val="00F2342E"/>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4"/>
    <w:rsid w:val="00F23CB7"/>
    <w:rsid w:val="00F23CEC"/>
    <w:rsid w:val="00F23D8C"/>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44"/>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CF0"/>
    <w:rsid w:val="00F26DA7"/>
    <w:rsid w:val="00F26E3B"/>
    <w:rsid w:val="00F26E5F"/>
    <w:rsid w:val="00F270C7"/>
    <w:rsid w:val="00F2725F"/>
    <w:rsid w:val="00F2738F"/>
    <w:rsid w:val="00F274A6"/>
    <w:rsid w:val="00F27593"/>
    <w:rsid w:val="00F2764B"/>
    <w:rsid w:val="00F2765A"/>
    <w:rsid w:val="00F2766C"/>
    <w:rsid w:val="00F27764"/>
    <w:rsid w:val="00F27877"/>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40"/>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16"/>
    <w:rsid w:val="00F30E56"/>
    <w:rsid w:val="00F30E6C"/>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A7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46"/>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7CB"/>
    <w:rsid w:val="00F33842"/>
    <w:rsid w:val="00F33854"/>
    <w:rsid w:val="00F3389A"/>
    <w:rsid w:val="00F3395D"/>
    <w:rsid w:val="00F339CE"/>
    <w:rsid w:val="00F339FC"/>
    <w:rsid w:val="00F339FD"/>
    <w:rsid w:val="00F33A2D"/>
    <w:rsid w:val="00F33ABB"/>
    <w:rsid w:val="00F33B05"/>
    <w:rsid w:val="00F33B57"/>
    <w:rsid w:val="00F33B69"/>
    <w:rsid w:val="00F33BB8"/>
    <w:rsid w:val="00F33BEF"/>
    <w:rsid w:val="00F33C0B"/>
    <w:rsid w:val="00F33D67"/>
    <w:rsid w:val="00F33DF4"/>
    <w:rsid w:val="00F33E2E"/>
    <w:rsid w:val="00F33EE2"/>
    <w:rsid w:val="00F34010"/>
    <w:rsid w:val="00F34034"/>
    <w:rsid w:val="00F340BC"/>
    <w:rsid w:val="00F3422E"/>
    <w:rsid w:val="00F3427A"/>
    <w:rsid w:val="00F34283"/>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AFE"/>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A9"/>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13"/>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79D"/>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A5"/>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7B"/>
    <w:rsid w:val="00F464CD"/>
    <w:rsid w:val="00F465E8"/>
    <w:rsid w:val="00F46626"/>
    <w:rsid w:val="00F46633"/>
    <w:rsid w:val="00F46815"/>
    <w:rsid w:val="00F46920"/>
    <w:rsid w:val="00F46A12"/>
    <w:rsid w:val="00F46B03"/>
    <w:rsid w:val="00F46B09"/>
    <w:rsid w:val="00F46B3F"/>
    <w:rsid w:val="00F46B51"/>
    <w:rsid w:val="00F46BB7"/>
    <w:rsid w:val="00F46BD2"/>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62"/>
    <w:rsid w:val="00F47CE0"/>
    <w:rsid w:val="00F47D37"/>
    <w:rsid w:val="00F47D90"/>
    <w:rsid w:val="00F47ECB"/>
    <w:rsid w:val="00F47EE1"/>
    <w:rsid w:val="00F47EEC"/>
    <w:rsid w:val="00F47EF6"/>
    <w:rsid w:val="00F47F6B"/>
    <w:rsid w:val="00F47FCE"/>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A"/>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24"/>
    <w:rsid w:val="00F51E46"/>
    <w:rsid w:val="00F51F27"/>
    <w:rsid w:val="00F51F2C"/>
    <w:rsid w:val="00F5201D"/>
    <w:rsid w:val="00F5215D"/>
    <w:rsid w:val="00F521AE"/>
    <w:rsid w:val="00F521BB"/>
    <w:rsid w:val="00F52261"/>
    <w:rsid w:val="00F523DF"/>
    <w:rsid w:val="00F5249A"/>
    <w:rsid w:val="00F524F9"/>
    <w:rsid w:val="00F52535"/>
    <w:rsid w:val="00F525EB"/>
    <w:rsid w:val="00F525FB"/>
    <w:rsid w:val="00F52677"/>
    <w:rsid w:val="00F5276F"/>
    <w:rsid w:val="00F5277F"/>
    <w:rsid w:val="00F5279F"/>
    <w:rsid w:val="00F527FC"/>
    <w:rsid w:val="00F52830"/>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DB4"/>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64"/>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2"/>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7C"/>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78D"/>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BB"/>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7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67"/>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AFF"/>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A53"/>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7F"/>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5E7"/>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EEA"/>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8D"/>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F8"/>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9C"/>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9B"/>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60"/>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6F8"/>
    <w:rsid w:val="00F95727"/>
    <w:rsid w:val="00F9582C"/>
    <w:rsid w:val="00F95834"/>
    <w:rsid w:val="00F958EB"/>
    <w:rsid w:val="00F959B7"/>
    <w:rsid w:val="00F959D2"/>
    <w:rsid w:val="00F95A0D"/>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29"/>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44"/>
    <w:rsid w:val="00F9765B"/>
    <w:rsid w:val="00F9767B"/>
    <w:rsid w:val="00F977A5"/>
    <w:rsid w:val="00F9780A"/>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2"/>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70"/>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77"/>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3B"/>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B4"/>
    <w:rsid w:val="00FA4BDA"/>
    <w:rsid w:val="00FA4BE1"/>
    <w:rsid w:val="00FA4C7A"/>
    <w:rsid w:val="00FA4C84"/>
    <w:rsid w:val="00FA4CDD"/>
    <w:rsid w:val="00FA4D26"/>
    <w:rsid w:val="00FA4D78"/>
    <w:rsid w:val="00FA4DB7"/>
    <w:rsid w:val="00FA4DE9"/>
    <w:rsid w:val="00FA4E7A"/>
    <w:rsid w:val="00FA4E87"/>
    <w:rsid w:val="00FA4FB4"/>
    <w:rsid w:val="00FA4FBA"/>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1E"/>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15"/>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1F"/>
    <w:rsid w:val="00FB159D"/>
    <w:rsid w:val="00FB1672"/>
    <w:rsid w:val="00FB169C"/>
    <w:rsid w:val="00FB16CC"/>
    <w:rsid w:val="00FB1739"/>
    <w:rsid w:val="00FB178B"/>
    <w:rsid w:val="00FB17EA"/>
    <w:rsid w:val="00FB184F"/>
    <w:rsid w:val="00FB1879"/>
    <w:rsid w:val="00FB18D2"/>
    <w:rsid w:val="00FB18F6"/>
    <w:rsid w:val="00FB1A9F"/>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11"/>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2"/>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AD"/>
    <w:rsid w:val="00FB30FE"/>
    <w:rsid w:val="00FB317E"/>
    <w:rsid w:val="00FB3193"/>
    <w:rsid w:val="00FB31AE"/>
    <w:rsid w:val="00FB32FF"/>
    <w:rsid w:val="00FB3375"/>
    <w:rsid w:val="00FB3387"/>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60"/>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79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29"/>
    <w:rsid w:val="00FC08B0"/>
    <w:rsid w:val="00FC0A05"/>
    <w:rsid w:val="00FC0A30"/>
    <w:rsid w:val="00FC0A6E"/>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26"/>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AD2"/>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4F3"/>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997"/>
    <w:rsid w:val="00FC4A6E"/>
    <w:rsid w:val="00FC4A75"/>
    <w:rsid w:val="00FC4A89"/>
    <w:rsid w:val="00FC4AD5"/>
    <w:rsid w:val="00FC4BAB"/>
    <w:rsid w:val="00FC4C78"/>
    <w:rsid w:val="00FC4E05"/>
    <w:rsid w:val="00FC4E33"/>
    <w:rsid w:val="00FC4E86"/>
    <w:rsid w:val="00FC5039"/>
    <w:rsid w:val="00FC50AE"/>
    <w:rsid w:val="00FC512B"/>
    <w:rsid w:val="00FC516E"/>
    <w:rsid w:val="00FC538C"/>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14"/>
    <w:rsid w:val="00FD2021"/>
    <w:rsid w:val="00FD2144"/>
    <w:rsid w:val="00FD2334"/>
    <w:rsid w:val="00FD23CA"/>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57"/>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7C"/>
    <w:rsid w:val="00FD51D2"/>
    <w:rsid w:val="00FD524C"/>
    <w:rsid w:val="00FD526E"/>
    <w:rsid w:val="00FD5273"/>
    <w:rsid w:val="00FD52A7"/>
    <w:rsid w:val="00FD52AD"/>
    <w:rsid w:val="00FD52B5"/>
    <w:rsid w:val="00FD531B"/>
    <w:rsid w:val="00FD5338"/>
    <w:rsid w:val="00FD536A"/>
    <w:rsid w:val="00FD5425"/>
    <w:rsid w:val="00FD571A"/>
    <w:rsid w:val="00FD57D6"/>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39E"/>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890"/>
    <w:rsid w:val="00FE7923"/>
    <w:rsid w:val="00FE795D"/>
    <w:rsid w:val="00FE79FB"/>
    <w:rsid w:val="00FE7A48"/>
    <w:rsid w:val="00FE7ABB"/>
    <w:rsid w:val="00FE7D49"/>
    <w:rsid w:val="00FE7D55"/>
    <w:rsid w:val="00FE7DB4"/>
    <w:rsid w:val="00FE7FAE"/>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3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E29"/>
    <w:rsid w:val="00FF2F5E"/>
    <w:rsid w:val="00FF2F8F"/>
    <w:rsid w:val="00FF2FA0"/>
    <w:rsid w:val="00FF2FDA"/>
    <w:rsid w:val="00FF3045"/>
    <w:rsid w:val="00FF312D"/>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1"/>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3C"/>
    <w:rsid w:val="00FF625E"/>
    <w:rsid w:val="00FF62B1"/>
    <w:rsid w:val="00FF62D9"/>
    <w:rsid w:val="00FF62F6"/>
    <w:rsid w:val="00FF635B"/>
    <w:rsid w:val="00FF6454"/>
    <w:rsid w:val="00FF653F"/>
    <w:rsid w:val="00FF6552"/>
    <w:rsid w:val="00FF6711"/>
    <w:rsid w:val="00FF6748"/>
    <w:rsid w:val="00FF6791"/>
    <w:rsid w:val="00FF6795"/>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97"/>
    <w:rsid w:val="00FF7DB2"/>
    <w:rsid w:val="00FF7DBD"/>
    <w:rsid w:val="00FF7DD6"/>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DE65FB"/>
    <w:pPr>
      <w:keepNext/>
      <w:keepLines/>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 w:type="paragraph" w:styleId="TOC5">
    <w:name w:val="toc 5"/>
    <w:basedOn w:val="Normal"/>
    <w:next w:val="Normal"/>
    <w:autoRedefine/>
    <w:semiHidden/>
    <w:unhideWhenUsed/>
    <w:rsid w:val="00A22698"/>
    <w:pPr>
      <w:spacing w:after="100"/>
      <w:ind w:left="800"/>
    </w:pPr>
  </w:style>
  <w:style w:type="character" w:customStyle="1" w:styleId="Heading7Char">
    <w:name w:val="Heading 7 Char"/>
    <w:basedOn w:val="DefaultParagraphFont"/>
    <w:link w:val="Heading7"/>
    <w:semiHidden/>
    <w:rsid w:val="00DE65FB"/>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3223913">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52288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7942607">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09104258">
      <w:bodyDiv w:val="1"/>
      <w:marLeft w:val="0"/>
      <w:marRight w:val="0"/>
      <w:marTop w:val="0"/>
      <w:marBottom w:val="0"/>
      <w:divBdr>
        <w:top w:val="none" w:sz="0" w:space="0" w:color="auto"/>
        <w:left w:val="none" w:sz="0" w:space="0" w:color="auto"/>
        <w:bottom w:val="none" w:sz="0" w:space="0" w:color="auto"/>
        <w:right w:val="none" w:sz="0" w:space="0" w:color="auto"/>
      </w:divBdr>
      <w:divsChild>
        <w:div w:id="106704007">
          <w:marLeft w:val="1800"/>
          <w:marRight w:val="0"/>
          <w:marTop w:val="100"/>
          <w:marBottom w:val="0"/>
          <w:divBdr>
            <w:top w:val="none" w:sz="0" w:space="0" w:color="auto"/>
            <w:left w:val="none" w:sz="0" w:space="0" w:color="auto"/>
            <w:bottom w:val="none" w:sz="0" w:space="0" w:color="auto"/>
            <w:right w:val="none" w:sz="0" w:space="0" w:color="auto"/>
          </w:divBdr>
        </w:div>
      </w:divsChild>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3759775">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1466084">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6144842">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0108661">
      <w:bodyDiv w:val="1"/>
      <w:marLeft w:val="0"/>
      <w:marRight w:val="0"/>
      <w:marTop w:val="0"/>
      <w:marBottom w:val="0"/>
      <w:divBdr>
        <w:top w:val="none" w:sz="0" w:space="0" w:color="auto"/>
        <w:left w:val="none" w:sz="0" w:space="0" w:color="auto"/>
        <w:bottom w:val="none" w:sz="0" w:space="0" w:color="auto"/>
        <w:right w:val="none" w:sz="0" w:space="0" w:color="auto"/>
      </w:divBdr>
      <w:divsChild>
        <w:div w:id="895238065">
          <w:marLeft w:val="1800"/>
          <w:marRight w:val="0"/>
          <w:marTop w:val="100"/>
          <w:marBottom w:val="0"/>
          <w:divBdr>
            <w:top w:val="none" w:sz="0" w:space="0" w:color="auto"/>
            <w:left w:val="none" w:sz="0" w:space="0" w:color="auto"/>
            <w:bottom w:val="none" w:sz="0" w:space="0" w:color="auto"/>
            <w:right w:val="none" w:sz="0" w:space="0" w:color="auto"/>
          </w:divBdr>
        </w:div>
      </w:divsChild>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TSG_RAN/TSGR_87e/Docs/RP-200129.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tp.3gpp.org/tsg_ran/TSG_RAN/TSGR_103/Docs/RP-240299.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TSG_RAN/TSGR_103/Docs/RP-240170.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ftp.3gpp.org/tsg_ran/TSG_RAN/TSGR_99/Docs/RP-230077.zip" TargetMode="External"/><Relationship Id="rId4" Type="http://schemas.openxmlformats.org/officeDocument/2006/relationships/settings" Target="settings.xml"/><Relationship Id="rId9" Type="http://schemas.openxmlformats.org/officeDocument/2006/relationships/hyperlink" Target="http://ftp.3gpp.org/tsg_ran/TSG_RAN/TSGR_90e/Docs/RP-202846.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E957B-9D06-4DC1-AA93-DB4BBA854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4577</Words>
  <Characters>26095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30611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Kyeongin Jeong</dc:creator>
  <cp:keywords>CTPClassification=CTP_IC:VisualMarkings=, CTPClassification=CTP_IC, CTPClassification=CTP_NT</cp:keywords>
  <cp:lastModifiedBy>Kyeongin Jeong</cp:lastModifiedBy>
  <cp:revision>4</cp:revision>
  <cp:lastPrinted>2019-04-30T05:04:00Z</cp:lastPrinted>
  <dcterms:created xsi:type="dcterms:W3CDTF">2024-05-19T04:33:00Z</dcterms:created>
  <dcterms:modified xsi:type="dcterms:W3CDTF">2024-05-19T20:44:00Z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