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632CBF30"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7D4FBA">
      <w:pPr>
        <w:pStyle w:val="BoldComments"/>
        <w:numPr>
          <w:ilvl w:val="0"/>
          <w:numId w:val="5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 xml:space="preserve">RAN2 </w:t>
      </w:r>
      <w:proofErr w:type="gramStart"/>
      <w:r w:rsidR="00903A97" w:rsidRPr="007D4FBA">
        <w:rPr>
          <w:b w:val="0"/>
          <w:bCs/>
          <w:highlight w:val="yellow"/>
          <w:lang w:val="en-GB"/>
        </w:rPr>
        <w:t>meeting</w:t>
      </w:r>
      <w:proofErr w:type="gramEnd"/>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72029F">
      <w:pPr>
        <w:pStyle w:val="Doc-text2"/>
        <w:numPr>
          <w:ilvl w:val="0"/>
          <w:numId w:val="40"/>
        </w:numPr>
      </w:pPr>
      <w:r w:rsidRPr="004E2D57">
        <w:t xml:space="preserve">Only essential/critical corrections are </w:t>
      </w:r>
      <w:proofErr w:type="gramStart"/>
      <w:r w:rsidRPr="004E2D57">
        <w:t>expected</w:t>
      </w:r>
      <w:proofErr w:type="gramEnd"/>
      <w:r w:rsidRPr="004E2D57">
        <w:t xml:space="preserve"> </w:t>
      </w:r>
    </w:p>
    <w:p w14:paraId="5DC04AE9"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proofErr w:type="gramStart"/>
      <w:r w:rsidR="00FF3340" w:rsidRPr="001E0AD2">
        <w:rPr>
          <w:color w:val="000000" w:themeColor="text1"/>
        </w:rPr>
        <w:t>12</w:t>
      </w:r>
      <w:r w:rsidR="00FF3340">
        <w:rPr>
          <w:color w:val="000000" w:themeColor="text1"/>
        </w:rPr>
        <w:t>6</w:t>
      </w:r>
      <w:r w:rsidRPr="001E0AD2">
        <w:rPr>
          <w:color w:val="000000" w:themeColor="text1"/>
        </w:rPr>
        <w:t>][</w:t>
      </w:r>
      <w:proofErr w:type="gramEnd"/>
      <w:r w:rsidRPr="001E0AD2">
        <w:rPr>
          <w:color w:val="000000" w:themeColor="text1"/>
        </w:rPr>
        <w:t xml:space="preserve">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 xml:space="preserve">For RRC corrections, only selected RIL can be submitted in the agenda (i.e. only if RRC editor suggests </w:t>
      </w:r>
      <w:proofErr w:type="gramStart"/>
      <w:r w:rsidRPr="00185938">
        <w:rPr>
          <w:color w:val="000000" w:themeColor="text1"/>
        </w:rPr>
        <w:t>to discuss</w:t>
      </w:r>
      <w:proofErr w:type="gramEnd"/>
      <w:r w:rsidRPr="00185938">
        <w:rPr>
          <w:color w:val="000000" w:themeColor="text1"/>
        </w:rPr>
        <w:t xml:space="preserve">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w:t>
      </w:r>
      <w:proofErr w:type="spellStart"/>
      <w:r w:rsidR="00943243">
        <w:rPr>
          <w:color w:val="000000" w:themeColor="text1"/>
        </w:rPr>
        <w:t>Tdocs</w:t>
      </w:r>
      <w:proofErr w:type="spellEnd"/>
      <w:r w:rsidR="00943243">
        <w:rPr>
          <w:color w:val="000000" w:themeColor="text1"/>
        </w:rPr>
        <w:t xml:space="preserve">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w:t>
      </w:r>
      <w:proofErr w:type="gramStart"/>
      <w:r>
        <w:rPr>
          <w:color w:val="000000" w:themeColor="text1"/>
        </w:rPr>
        <w:t>a</w:t>
      </w:r>
      <w:proofErr w:type="gramEnd"/>
      <w:r>
        <w:rPr>
          <w:color w:val="000000" w:themeColor="text1"/>
        </w:rPr>
        <w:t xml:space="preserve">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1C3676">
      <w:pPr>
        <w:pStyle w:val="Doc-text2"/>
        <w:numPr>
          <w:ilvl w:val="0"/>
          <w:numId w:val="46"/>
        </w:numPr>
      </w:pPr>
      <w:r>
        <w:t xml:space="preserve">Contributions on WI specific RILs should be submitted under the corresponding WI specific AI and NOT in the general ASN.1 review AI (7.0.3).  That AI is reserved for common/cross-WI specific identified </w:t>
      </w:r>
      <w:proofErr w:type="gramStart"/>
      <w:r>
        <w:t>RILs</w:t>
      </w:r>
      <w:proofErr w:type="gramEnd"/>
      <w:r>
        <w:t xml:space="preserve">  </w:t>
      </w:r>
    </w:p>
    <w:p w14:paraId="6315D4CB" w14:textId="77777777" w:rsidR="003952AD" w:rsidRDefault="003952AD" w:rsidP="001C3676">
      <w:pPr>
        <w:pStyle w:val="Doc-text2"/>
        <w:numPr>
          <w:ilvl w:val="0"/>
          <w:numId w:val="46"/>
        </w:numPr>
      </w:pPr>
      <w:r>
        <w:t>Title of contribution should start with [RIL number] Title</w:t>
      </w:r>
      <w:r w:rsidR="00ED244C">
        <w:t>, or "[RIL number</w:t>
      </w:r>
      <w:proofErr w:type="gramStart"/>
      <w:r w:rsidR="00ED244C">
        <w:t>1][</w:t>
      </w:r>
      <w:proofErr w:type="gramEnd"/>
      <w:r w:rsidR="00ED244C">
        <w:t xml:space="preserve">RIL number N] Title” if there are more than one RIL in a </w:t>
      </w:r>
      <w:proofErr w:type="spellStart"/>
      <w:r w:rsidR="00ED244C">
        <w:t>Tdoc</w:t>
      </w:r>
      <w:proofErr w:type="spellEnd"/>
      <w:r w:rsidR="00ED244C">
        <w:t>.</w:t>
      </w:r>
    </w:p>
    <w:p w14:paraId="579153C6" w14:textId="77777777" w:rsidR="003952AD" w:rsidRDefault="003952AD" w:rsidP="001C3676">
      <w:pPr>
        <w:pStyle w:val="Doc-text2"/>
        <w:numPr>
          <w:ilvl w:val="0"/>
          <w:numId w:val="46"/>
        </w:numPr>
      </w:pPr>
      <w:r>
        <w:t xml:space="preserve">Proposals related to RIL resolution should include RIL number in the </w:t>
      </w:r>
      <w:proofErr w:type="gramStart"/>
      <w:r>
        <w:t>proposal</w:t>
      </w:r>
      <w:proofErr w:type="gramEnd"/>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1C3676">
      <w:pPr>
        <w:pStyle w:val="Doc-text2"/>
        <w:numPr>
          <w:ilvl w:val="0"/>
          <w:numId w:val="46"/>
        </w:numPr>
        <w:rPr>
          <w:highlight w:val="yellow"/>
        </w:rPr>
      </w:pPr>
      <w:r w:rsidRPr="00EC5087">
        <w:rPr>
          <w:highlight w:val="yellow"/>
        </w:rPr>
        <w:t xml:space="preserve">ANS.1 review final deadline: May </w:t>
      </w:r>
      <w:proofErr w:type="gramStart"/>
      <w:r w:rsidRPr="00EC5087">
        <w:rPr>
          <w:highlight w:val="yellow"/>
        </w:rPr>
        <w:t>3</w:t>
      </w:r>
      <w:r w:rsidRPr="00EC5087">
        <w:rPr>
          <w:highlight w:val="yellow"/>
          <w:vertAlign w:val="superscript"/>
        </w:rPr>
        <w:t>rd</w:t>
      </w:r>
      <w:proofErr w:type="gramEnd"/>
      <w:r w:rsidRPr="00EC5087">
        <w:rPr>
          <w:highlight w:val="yellow"/>
        </w:rPr>
        <w:t xml:space="preserve"> </w:t>
      </w:r>
    </w:p>
    <w:p w14:paraId="2E61E1CD" w14:textId="04FFAD7C" w:rsidR="008655BA" w:rsidRPr="00EC5087" w:rsidRDefault="008655BA" w:rsidP="001C3676">
      <w:pPr>
        <w:pStyle w:val="Doc-text2"/>
        <w:numPr>
          <w:ilvl w:val="0"/>
          <w:numId w:val="46"/>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1C3676">
      <w:pPr>
        <w:pStyle w:val="Doc-text2"/>
        <w:numPr>
          <w:ilvl w:val="0"/>
          <w:numId w:val="46"/>
        </w:numPr>
        <w:rPr>
          <w:highlight w:val="yellow"/>
          <w:lang w:val="en-US"/>
        </w:rPr>
      </w:pPr>
      <w:proofErr w:type="spellStart"/>
      <w:r w:rsidRPr="00EC5087">
        <w:rPr>
          <w:highlight w:val="yellow"/>
          <w:lang w:val="en-US"/>
        </w:rPr>
        <w:t>Tdoc</w:t>
      </w:r>
      <w:proofErr w:type="spellEnd"/>
      <w:r w:rsidRPr="00EC5087">
        <w:rPr>
          <w:highlight w:val="yellow"/>
          <w:lang w:val="en-US"/>
        </w:rPr>
        <w:t xml:space="preserve">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w:t>
      </w:r>
      <w:proofErr w:type="spellStart"/>
      <w:r w:rsidRPr="007D4FBA">
        <w:rPr>
          <w:highlight w:val="yellow"/>
          <w:lang w:val="en-US"/>
        </w:rPr>
        <w:t>Tdoc</w:t>
      </w:r>
      <w:proofErr w:type="spellEnd"/>
      <w:r w:rsidRPr="007D4FBA">
        <w:rPr>
          <w:highlight w:val="yellow"/>
          <w:lang w:val="en-US"/>
        </w:rPr>
        <w:t xml:space="preserve"> deadline</w:t>
      </w:r>
    </w:p>
    <w:p w14:paraId="70E7B638" w14:textId="78656213" w:rsidR="00EC5087" w:rsidRDefault="00A50E18" w:rsidP="001C3676">
      <w:pPr>
        <w:pStyle w:val="Doc-text2"/>
        <w:numPr>
          <w:ilvl w:val="0"/>
          <w:numId w:val="46"/>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proofErr w:type="spellStart"/>
      <w:r>
        <w:t>Tdoc</w:t>
      </w:r>
      <w:proofErr w:type="spellEnd"/>
      <w:r>
        <w:t xml:space="preserve"> limitations</w:t>
      </w:r>
    </w:p>
    <w:p w14:paraId="7CAD772D" w14:textId="77777777" w:rsidR="00F71AF3" w:rsidRDefault="00B56003" w:rsidP="0072029F">
      <w:pPr>
        <w:pStyle w:val="Doc-text2"/>
        <w:ind w:left="1083"/>
      </w:pPr>
      <w:proofErr w:type="spellStart"/>
      <w:r>
        <w:t>Tdoc</w:t>
      </w:r>
      <w:proofErr w:type="spellEnd"/>
      <w:r>
        <w:t xml:space="preserve">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w:t>
      </w:r>
      <w:proofErr w:type="gramStart"/>
      <w:r w:rsidRPr="001E0AD2">
        <w:rPr>
          <w:color w:val="000000" w:themeColor="text1"/>
        </w:rPr>
        <w:t>rapporteurs</w:t>
      </w:r>
      <w:proofErr w:type="gramEnd"/>
      <w:r w:rsidRPr="001E0AD2">
        <w:rPr>
          <w:color w:val="000000" w:themeColor="text1"/>
        </w:rPr>
        <w:t xml:space="preserve">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w:t>
      </w:r>
      <w:proofErr w:type="spellStart"/>
      <w:r w:rsidRPr="001E0AD2">
        <w:rPr>
          <w:color w:val="000000" w:themeColor="text1"/>
        </w:rPr>
        <w:t>Tdocs</w:t>
      </w:r>
      <w:proofErr w:type="spellEnd"/>
      <w:r w:rsidRPr="001E0AD2">
        <w:rPr>
          <w:color w:val="000000" w:themeColor="text1"/>
        </w:rPr>
        <w:t xml:space="preserve">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w:t>
      </w:r>
      <w:proofErr w:type="spellStart"/>
      <w:r w:rsidRPr="001E0AD2">
        <w:rPr>
          <w:color w:val="000000" w:themeColor="text1"/>
        </w:rPr>
        <w:t>tdocs</w:t>
      </w:r>
      <w:proofErr w:type="spellEnd"/>
      <w:r w:rsidRPr="001E0AD2">
        <w:rPr>
          <w:color w:val="000000" w:themeColor="text1"/>
        </w:rPr>
        <w:t xml:space="preserve">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xml:space="preserve">, </w:t>
      </w:r>
      <w:proofErr w:type="gramStart"/>
      <w:r w:rsidR="003F57AE">
        <w:rPr>
          <w:b w:val="0"/>
          <w:bCs/>
          <w:lang w:val="en-US"/>
        </w:rPr>
        <w:t>2024</w:t>
      </w:r>
      <w:proofErr w:type="gramEnd"/>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 xml:space="preserve">In-principle agreed </w:t>
      </w:r>
      <w:proofErr w:type="gramStart"/>
      <w:r>
        <w:t>CRs</w:t>
      </w:r>
      <w:proofErr w:type="gramEnd"/>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 xml:space="preserve">V2X and </w:t>
      </w:r>
      <w:proofErr w:type="spellStart"/>
      <w:r>
        <w:t>Sidelink</w:t>
      </w:r>
      <w:proofErr w:type="spellEnd"/>
      <w:r>
        <w:t xml:space="preserve">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 xml:space="preserve">In-principle agreed </w:t>
      </w:r>
      <w:proofErr w:type="gramStart"/>
      <w:r>
        <w:t>CRs</w:t>
      </w:r>
      <w:proofErr w:type="gramEnd"/>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 xml:space="preserve">LG thinks that there is no need for CR.   Qualcomm thinks intention is </w:t>
      </w:r>
      <w:proofErr w:type="gramStart"/>
      <w:r>
        <w:t>right</w:t>
      </w:r>
      <w:proofErr w:type="gramEnd"/>
      <w:r>
        <w:t xml:space="preserve">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w:t>
      </w:r>
      <w:proofErr w:type="gramStart"/>
      <w:r>
        <w:t>doesn’t</w:t>
      </w:r>
      <w:proofErr w:type="gramEnd"/>
      <w:r>
        <w:t xml:space="preserve"> support this change.   Samsung thinks that the only case is the carrier aggregation </w:t>
      </w:r>
      <w:proofErr w:type="gramStart"/>
      <w:r>
        <w:t>scenario</w:t>
      </w:r>
      <w:proofErr w:type="gramEnd"/>
      <w:r>
        <w:t xml:space="preserve"> and this is changing the legacy.  Nokia thinks that this is </w:t>
      </w:r>
      <w:proofErr w:type="gramStart"/>
      <w:r>
        <w:t>a</w:t>
      </w:r>
      <w:proofErr w:type="gramEnd"/>
      <w:r>
        <w:t xml:space="preserve">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 xml:space="preserve">In-principle agreed </w:t>
      </w:r>
      <w:proofErr w:type="gramStart"/>
      <w:r>
        <w:t>CRs</w:t>
      </w:r>
      <w:proofErr w:type="gramEnd"/>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43"/>
      <w:proofErr w:type="spellEnd"/>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 xml:space="preserve">In-principle agreed </w:t>
      </w:r>
      <w:proofErr w:type="gramStart"/>
      <w:r>
        <w:t>CRs</w:t>
      </w:r>
      <w:proofErr w:type="gramEnd"/>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Pr="00466855" w:rsidRDefault="00466855"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 xml:space="preserve">Proposal 1: RAN2 to confirm which is the correct understanding when PDCCH order based CFRA resource is provided for </w:t>
      </w:r>
      <w:proofErr w:type="spellStart"/>
      <w:r w:rsidRPr="00F60D59">
        <w:rPr>
          <w:i/>
          <w:iCs/>
        </w:rPr>
        <w:t>RedCap</w:t>
      </w:r>
      <w:proofErr w:type="spellEnd"/>
      <w:r w:rsidRPr="00F60D59">
        <w:rPr>
          <w:i/>
          <w:iCs/>
        </w:rPr>
        <w:t xml:space="preserve"> UEs:</w:t>
      </w:r>
    </w:p>
    <w:p w14:paraId="2A7DEEDB" w14:textId="77777777" w:rsidR="002765E4" w:rsidRPr="00F60D59" w:rsidRDefault="002765E4" w:rsidP="002765E4">
      <w:pPr>
        <w:pStyle w:val="Doc-text2"/>
        <w:rPr>
          <w:i/>
          <w:iCs/>
        </w:rPr>
      </w:pPr>
      <w:r w:rsidRPr="00F60D59">
        <w:rPr>
          <w:i/>
          <w:iCs/>
        </w:rPr>
        <w:t>−</w:t>
      </w:r>
      <w:r w:rsidRPr="00F60D59">
        <w:rPr>
          <w:i/>
          <w:iCs/>
        </w:rPr>
        <w:tab/>
        <w:t xml:space="preserve">Understanding #1: MAC entity selects the set of RACH resource only configured with </w:t>
      </w:r>
      <w:proofErr w:type="spellStart"/>
      <w:r w:rsidRPr="00F60D59">
        <w:rPr>
          <w:i/>
          <w:iCs/>
        </w:rPr>
        <w:t>RedCap</w:t>
      </w:r>
      <w:proofErr w:type="spellEnd"/>
      <w:r w:rsidRPr="00F60D59">
        <w:rPr>
          <w:i/>
          <w:iCs/>
        </w:rPr>
        <w:t xml:space="preserve"> indication, i.e. fall into the green highlighted </w:t>
      </w:r>
      <w:proofErr w:type="gramStart"/>
      <w:r w:rsidRPr="00F60D59">
        <w:rPr>
          <w:i/>
          <w:iCs/>
        </w:rPr>
        <w:t>part;</w:t>
      </w:r>
      <w:proofErr w:type="gramEnd"/>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w:t>
      </w:r>
      <w:proofErr w:type="gramStart"/>
      <w:r>
        <w:t>agrees</w:t>
      </w:r>
      <w:proofErr w:type="gramEnd"/>
      <w:r>
        <w:t xml:space="preserve"> with understanding 1.   Nokia thought it was understanding 2, so sometime need to discuss.   </w:t>
      </w:r>
    </w:p>
    <w:p w14:paraId="31CFA86E" w14:textId="473EA1F1" w:rsidR="00F60D59" w:rsidRDefault="00F60D59" w:rsidP="002765E4">
      <w:pPr>
        <w:pStyle w:val="Doc-text2"/>
      </w:pPr>
      <w:r w:rsidRPr="00F60D59">
        <w:t>=&gt;</w:t>
      </w:r>
      <w:r w:rsidRPr="00F60D59">
        <w:tab/>
        <w:t xml:space="preserve">RAN2 confirms that the correct understanding is that MAC entity selects the set of RACH resource only configured with </w:t>
      </w:r>
      <w:proofErr w:type="spellStart"/>
      <w:r w:rsidRPr="00F60D59">
        <w:t>RedCap</w:t>
      </w:r>
      <w:proofErr w:type="spellEnd"/>
      <w:r w:rsidRPr="00F60D59">
        <w:t xml:space="preserve">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w:t>
      </w:r>
      <w:proofErr w:type="gramStart"/>
      <w:r>
        <w:t>Samsung</w:t>
      </w:r>
      <w:proofErr w:type="gramEnd"/>
      <w:r>
        <w:t xml:space="preserve"> and this is changing Rel-17 </w:t>
      </w:r>
      <w:proofErr w:type="spellStart"/>
      <w:r>
        <w:t>behavior</w:t>
      </w:r>
      <w:proofErr w:type="spellEnd"/>
      <w:r>
        <w:t xml:space="preserve"> and it is NBC.    Ericsson agrees with the motivation but not what is proposed in the CR.   There is another case SI </w:t>
      </w:r>
      <w:proofErr w:type="gramStart"/>
      <w:r>
        <w:t>request</w:t>
      </w:r>
      <w:proofErr w:type="gramEnd"/>
      <w:r>
        <w:t xml:space="preserve">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w:t>
      </w:r>
      <w:proofErr w:type="gramStart"/>
      <w:r>
        <w:t>sense</w:t>
      </w:r>
      <w:proofErr w:type="gramEnd"/>
      <w:r>
        <w:t xml:space="preserve"> but it is NBC.  The </w:t>
      </w:r>
      <w:proofErr w:type="spellStart"/>
      <w:r>
        <w:t>concequence</w:t>
      </w:r>
      <w:proofErr w:type="spellEnd"/>
      <w:r>
        <w:t xml:space="preserv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lastRenderedPageBreak/>
        <w:t>Proposal 2: If the support of MBS Multicast in NR NTN is confirmed in P1, RAN2 agrees to introduce an NTN specific HARQ RTT timer for PTM in 5.7b, e.g. HARQ-RTT-</w:t>
      </w:r>
      <w:proofErr w:type="spellStart"/>
      <w:r w:rsidRPr="00C00CA7">
        <w:rPr>
          <w:i/>
          <w:iCs/>
        </w:rPr>
        <w:t>TimerDL</w:t>
      </w:r>
      <w:proofErr w:type="spellEnd"/>
      <w:r w:rsidRPr="00C00CA7">
        <w:rPr>
          <w:i/>
          <w:iCs/>
        </w:rPr>
        <w:t xml:space="preserve">-PTM-NTN.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w:t>
      </w:r>
      <w:proofErr w:type="spellStart"/>
      <w:r w:rsidRPr="00C00CA7">
        <w:rPr>
          <w:i/>
          <w:iCs/>
        </w:rPr>
        <w:t>drx</w:t>
      </w:r>
      <w:proofErr w:type="spellEnd"/>
      <w:r w:rsidRPr="00C00CA7">
        <w:rPr>
          <w:i/>
          <w:iCs/>
        </w:rPr>
        <w:t>-HARQ-RTT-</w:t>
      </w:r>
      <w:proofErr w:type="spellStart"/>
      <w:r w:rsidRPr="00C00CA7">
        <w:rPr>
          <w:i/>
          <w:iCs/>
        </w:rPr>
        <w:t>TimerDL</w:t>
      </w:r>
      <w:proofErr w:type="spellEnd"/>
      <w:r w:rsidRPr="00C00CA7">
        <w:rPr>
          <w:i/>
          <w:iCs/>
        </w:rPr>
        <w:t>-PTM by “UE-</w:t>
      </w:r>
      <w:proofErr w:type="spellStart"/>
      <w:r w:rsidRPr="00C00CA7">
        <w:rPr>
          <w:i/>
          <w:iCs/>
        </w:rPr>
        <w:t>gNB</w:t>
      </w:r>
      <w:proofErr w:type="spellEnd"/>
      <w:r w:rsidRPr="00C00CA7">
        <w:rPr>
          <w:i/>
          <w:iCs/>
        </w:rPr>
        <w:t>” RTT, and set the extended values to HARQ-RTT-</w:t>
      </w:r>
      <w:proofErr w:type="spellStart"/>
      <w:r w:rsidRPr="00C00CA7">
        <w:rPr>
          <w:i/>
          <w:iCs/>
        </w:rPr>
        <w:t>TimerDL</w:t>
      </w:r>
      <w:proofErr w:type="spellEnd"/>
      <w:r w:rsidRPr="00C00CA7">
        <w:rPr>
          <w:i/>
          <w:iCs/>
        </w:rPr>
        <w:t>-PTM-</w:t>
      </w:r>
      <w:proofErr w:type="gramStart"/>
      <w:r w:rsidRPr="00C00CA7">
        <w:rPr>
          <w:i/>
          <w:iCs/>
        </w:rPr>
        <w:t>NTN;</w:t>
      </w:r>
      <w:proofErr w:type="gramEnd"/>
      <w:r w:rsidRPr="00C00CA7">
        <w:rPr>
          <w:i/>
          <w:iCs/>
        </w:rPr>
        <w:t xml:space="preserve"> </w:t>
      </w:r>
    </w:p>
    <w:p w14:paraId="590A3364" w14:textId="77777777" w:rsidR="00C00CA7" w:rsidRPr="00C00CA7" w:rsidRDefault="00C00CA7" w:rsidP="00C00CA7">
      <w:pPr>
        <w:pStyle w:val="Doc-text2"/>
        <w:rPr>
          <w:i/>
          <w:iCs/>
        </w:rPr>
      </w:pPr>
      <w:r w:rsidRPr="00C00CA7">
        <w:rPr>
          <w:i/>
          <w:iCs/>
        </w:rPr>
        <w:t>•</w:t>
      </w:r>
      <w:r w:rsidRPr="00C00CA7">
        <w:rPr>
          <w:i/>
          <w:iCs/>
        </w:rPr>
        <w:tab/>
        <w:t>Operate HARQ-RTT-</w:t>
      </w:r>
      <w:proofErr w:type="spellStart"/>
      <w:r w:rsidRPr="00C00CA7">
        <w:rPr>
          <w:i/>
          <w:iCs/>
        </w:rPr>
        <w:t>TimerDL</w:t>
      </w:r>
      <w:proofErr w:type="spellEnd"/>
      <w:r w:rsidRPr="00C00CA7">
        <w:rPr>
          <w:i/>
          <w:iCs/>
        </w:rPr>
        <w:t>-PTM-NTN and HARQ-RTT-</w:t>
      </w:r>
      <w:proofErr w:type="spellStart"/>
      <w:r w:rsidRPr="00C00CA7">
        <w:rPr>
          <w:i/>
          <w:iCs/>
        </w:rPr>
        <w:t>TimerDL</w:t>
      </w:r>
      <w:proofErr w:type="spellEnd"/>
      <w:r w:rsidRPr="00C00CA7">
        <w:rPr>
          <w:i/>
          <w:iCs/>
        </w:rPr>
        <w:t>-NTN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w:t>
      </w:r>
      <w:proofErr w:type="gramStart"/>
      <w:r w:rsidR="00FE7696">
        <w:t>R18</w:t>
      </w:r>
      <w:proofErr w:type="gramEnd"/>
    </w:p>
    <w:p w14:paraId="0D9F9B67" w14:textId="07F9C16F" w:rsidR="00C00CA7" w:rsidRDefault="00C00CA7" w:rsidP="007A37BE">
      <w:pPr>
        <w:pStyle w:val="Doc-text2"/>
        <w:numPr>
          <w:ilvl w:val="0"/>
          <w:numId w:val="57"/>
        </w:numPr>
        <w:pBdr>
          <w:top w:val="single" w:sz="4" w:space="1" w:color="auto"/>
          <w:left w:val="single" w:sz="4" w:space="4" w:color="auto"/>
          <w:bottom w:val="single" w:sz="4" w:space="1" w:color="auto"/>
          <w:right w:val="single" w:sz="4" w:space="4" w:color="auto"/>
        </w:pBdr>
      </w:pPr>
      <w:r>
        <w:t>RAN2 agrees to introduce an NTN specific HARQ RTT timer for PTM in 5.7b, e.g. HARQ-RTT-</w:t>
      </w:r>
      <w:proofErr w:type="spellStart"/>
      <w:r>
        <w:t>TimerDL</w:t>
      </w:r>
      <w:proofErr w:type="spellEnd"/>
      <w:r>
        <w:t xml:space="preserve">-PTM-NTN. </w:t>
      </w:r>
      <w:r w:rsidR="007A37BE">
        <w:t xml:space="preserve">  No new configuration in RRC will be added.</w:t>
      </w:r>
      <w:r>
        <w:t xml:space="preserve">   We will introduce a capability.</w:t>
      </w:r>
    </w:p>
    <w:p w14:paraId="356C7A1E" w14:textId="170CC9FA" w:rsidR="007A37BE" w:rsidRPr="007A37BE"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proofErr w:type="spellStart"/>
      <w:r w:rsidRPr="007A37BE">
        <w:t>drx</w:t>
      </w:r>
      <w:proofErr w:type="spellEnd"/>
      <w:r w:rsidRPr="007A37BE">
        <w:t>-HARQ-RTT-</w:t>
      </w:r>
      <w:proofErr w:type="spellStart"/>
      <w:r w:rsidRPr="007A37BE">
        <w:t>TimerDL</w:t>
      </w:r>
      <w:proofErr w:type="spellEnd"/>
      <w:r w:rsidRPr="007A37BE">
        <w:t xml:space="preserve">-PTM </w:t>
      </w:r>
      <w:r>
        <w:t xml:space="preserve">is extended </w:t>
      </w:r>
      <w:r w:rsidRPr="007A37BE">
        <w:t>by “UE-</w:t>
      </w:r>
      <w:proofErr w:type="spellStart"/>
      <w:r w:rsidRPr="007A37BE">
        <w:t>gNB</w:t>
      </w:r>
      <w:proofErr w:type="spellEnd"/>
      <w:r w:rsidRPr="007A37BE">
        <w:t>” RTT</w:t>
      </w:r>
      <w:r>
        <w:t xml:space="preserve"> </w:t>
      </w:r>
      <w:r w:rsidRPr="007A37BE">
        <w:t>and set the extended values to HARQ-RTT-</w:t>
      </w:r>
      <w:proofErr w:type="spellStart"/>
      <w:r w:rsidRPr="007A37BE">
        <w:t>TimerDL</w:t>
      </w:r>
      <w:proofErr w:type="spellEnd"/>
      <w:r w:rsidRPr="007A37BE">
        <w:t>-PTM-NTN</w:t>
      </w:r>
      <w:r>
        <w:t>.</w:t>
      </w:r>
    </w:p>
    <w:p w14:paraId="111B646D" w14:textId="5526EE53" w:rsidR="00C00CA7" w:rsidRPr="00C00CA7" w:rsidRDefault="007A37BE" w:rsidP="007A37BE">
      <w:pPr>
        <w:pStyle w:val="Doc-text2"/>
        <w:numPr>
          <w:ilvl w:val="0"/>
          <w:numId w:val="57"/>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w:t>
      </w:r>
      <w:proofErr w:type="gramStart"/>
      <w:r>
        <w:t>003][</w:t>
      </w:r>
      <w:proofErr w:type="gramEnd"/>
      <w:r>
        <w:t>R17 MBS-NTN] Agree to CRs (LG)</w:t>
      </w:r>
    </w:p>
    <w:p w14:paraId="34AB8464" w14:textId="67B17590" w:rsidR="0008194B" w:rsidRDefault="0008194B" w:rsidP="0008194B">
      <w:pPr>
        <w:pStyle w:val="EmailDiscussion2"/>
      </w:pPr>
      <w:r>
        <w:tab/>
        <w:t xml:space="preserve">Intended outcome: Agree to CRs implementing agreements from this </w:t>
      </w:r>
      <w:proofErr w:type="gramStart"/>
      <w:r>
        <w:t>meeting</w:t>
      </w:r>
      <w:proofErr w:type="gramEnd"/>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09C012C6" w14:textId="526EE5BE" w:rsidR="00E93ABB" w:rsidRDefault="00000000" w:rsidP="00E93ABB">
      <w:pPr>
        <w:pStyle w:val="Doc-title"/>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w:t>
      </w:r>
      <w:proofErr w:type="gramStart"/>
      <w:r>
        <w:rPr>
          <w:b/>
          <w:bCs/>
        </w:rPr>
        <w:t xml:space="preserve">-  </w:t>
      </w:r>
      <w:r w:rsidR="00E93ABB" w:rsidRPr="002532EA">
        <w:rPr>
          <w:b/>
          <w:bCs/>
        </w:rPr>
        <w:t>Flexible</w:t>
      </w:r>
      <w:proofErr w:type="gramEnd"/>
      <w:r w:rsidR="00E93ABB" w:rsidRPr="002532EA">
        <w:rPr>
          <w:b/>
          <w:bCs/>
        </w:rPr>
        <w:t xml:space="preserve"> TCI state activation</w:t>
      </w:r>
    </w:p>
    <w:p w14:paraId="6BE10777" w14:textId="2BE22842" w:rsidR="00466855" w:rsidRDefault="00000000" w:rsidP="00466855">
      <w:pPr>
        <w:pStyle w:val="Doc-title"/>
      </w:pPr>
      <w:hyperlink r:id="rId212" w:history="1">
        <w:r w:rsidR="00466855" w:rsidRPr="000A4AE9">
          <w:rPr>
            <w:rStyle w:val="Hyperlink"/>
          </w:rPr>
          <w:t>R2-2</w:t>
        </w:r>
        <w:r w:rsidR="00466855" w:rsidRPr="000A4AE9">
          <w:rPr>
            <w:rStyle w:val="Hyperlink"/>
          </w:rPr>
          <w:t>4</w:t>
        </w:r>
        <w:r w:rsidR="00466855" w:rsidRPr="000A4AE9">
          <w:rPr>
            <w:rStyle w:val="Hyperlink"/>
          </w:rPr>
          <w:t>04406</w:t>
        </w:r>
      </w:hyperlink>
      <w:r w:rsidR="00466855">
        <w:tab/>
        <w:t>On the postponed issue for flexible number TCI state activation</w:t>
      </w:r>
      <w:r w:rsidR="00466855">
        <w:tab/>
        <w:t>CATT</w:t>
      </w:r>
      <w:r w:rsidR="00466855">
        <w:tab/>
        <w:t>discussion</w:t>
      </w:r>
    </w:p>
    <w:p w14:paraId="030A872F" w14:textId="77777777" w:rsidR="001759F4" w:rsidRPr="001759F4" w:rsidRDefault="001759F4" w:rsidP="001759F4">
      <w:pPr>
        <w:pStyle w:val="Doc-text2"/>
        <w:rPr>
          <w:i/>
          <w:iCs/>
        </w:rPr>
      </w:pPr>
      <w:r w:rsidRPr="001759F4">
        <w:rPr>
          <w:i/>
          <w:iCs/>
        </w:rPr>
        <w:t xml:space="preserve">Proposal 1: RAN2 confirms that current unified TCI state activation/deactivation MAC CE can include less than 8 TCI codepoints (which can be figured out by the UE via L field in the </w:t>
      </w:r>
      <w:proofErr w:type="spellStart"/>
      <w:r w:rsidRPr="001759F4">
        <w:rPr>
          <w:i/>
          <w:iCs/>
        </w:rPr>
        <w:t>subheader</w:t>
      </w:r>
      <w:proofErr w:type="spellEnd"/>
      <w:r w:rsidRPr="001759F4">
        <w:rPr>
          <w:i/>
          <w:iCs/>
        </w:rPr>
        <w:t xml:space="preserve"> and Pi field).</w:t>
      </w:r>
    </w:p>
    <w:p w14:paraId="47FC36D5" w14:textId="45F0D77D" w:rsidR="001759F4" w:rsidRPr="001759F4" w:rsidRDefault="001759F4" w:rsidP="001759F4">
      <w:pPr>
        <w:pStyle w:val="Doc-text2"/>
      </w:pPr>
      <w:r>
        <w:t>Proposal 2: No change to the current Spec is needed to clarify P1 (if agreed).</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1DB72D0F" w14:textId="443DF568" w:rsidR="003F4BE3" w:rsidRDefault="003F4BE3" w:rsidP="00702022">
      <w:pPr>
        <w:pStyle w:val="Doc-text2"/>
        <w:pBdr>
          <w:top w:val="single" w:sz="4" w:space="1" w:color="auto"/>
          <w:left w:val="single" w:sz="4" w:space="4" w:color="auto"/>
          <w:bottom w:val="single" w:sz="4" w:space="1" w:color="auto"/>
          <w:right w:val="single" w:sz="4" w:space="4" w:color="auto"/>
        </w:pBdr>
      </w:pPr>
      <w:r>
        <w:lastRenderedPageBreak/>
        <w:t xml:space="preserve">Agreements </w:t>
      </w:r>
    </w:p>
    <w:p w14:paraId="288269E3" w14:textId="3020636A" w:rsidR="003F4BE3" w:rsidRPr="00702022" w:rsidRDefault="00702022" w:rsidP="00702022">
      <w:pPr>
        <w:pStyle w:val="Doc-text2"/>
        <w:pBdr>
          <w:top w:val="single" w:sz="4" w:space="1" w:color="auto"/>
          <w:left w:val="single" w:sz="4" w:space="4" w:color="auto"/>
          <w:bottom w:val="single" w:sz="4" w:space="1" w:color="auto"/>
          <w:right w:val="single" w:sz="4" w:space="4" w:color="auto"/>
        </w:pBdr>
      </w:pPr>
      <w:r w:rsidRPr="00702022">
        <w:t>1</w:t>
      </w:r>
      <w:r w:rsidRPr="00702022">
        <w:tab/>
      </w:r>
      <w:r w:rsidR="003F4BE3" w:rsidRPr="00702022">
        <w:t xml:space="preserve">RAN2 confirms that current unified TCI state activation/deactivation MAC CE can include less than 8 TCI codepoints (which can be figured out by the UE via L field in the </w:t>
      </w:r>
      <w:proofErr w:type="spellStart"/>
      <w:r w:rsidR="003F4BE3" w:rsidRPr="00702022">
        <w:t>subheader</w:t>
      </w:r>
      <w:proofErr w:type="spellEnd"/>
      <w:r w:rsidR="003F4BE3" w:rsidRPr="00702022">
        <w:t xml:space="preserve"> and Pi field).</w:t>
      </w:r>
    </w:p>
    <w:p w14:paraId="2E24FA04" w14:textId="261EF231" w:rsidR="003F4BE3" w:rsidRDefault="00702022" w:rsidP="00702022">
      <w:pPr>
        <w:pStyle w:val="Doc-text2"/>
        <w:pBdr>
          <w:top w:val="single" w:sz="4" w:space="1" w:color="auto"/>
          <w:left w:val="single" w:sz="4" w:space="4" w:color="auto"/>
          <w:bottom w:val="single" w:sz="4" w:space="1" w:color="auto"/>
          <w:right w:val="single" w:sz="4" w:space="4" w:color="auto"/>
        </w:pBdr>
      </w:pPr>
      <w:r>
        <w:t>2</w:t>
      </w:r>
      <w:r>
        <w:tab/>
      </w:r>
      <w:r w:rsidR="003F4BE3">
        <w:t>No change to the current Spec is needed to clarify P1 (if agreed).</w:t>
      </w:r>
    </w:p>
    <w:p w14:paraId="40285444" w14:textId="2597A778" w:rsidR="00702022" w:rsidRPr="001759F4" w:rsidRDefault="00702022" w:rsidP="00702022">
      <w:pPr>
        <w:pStyle w:val="Doc-text2"/>
        <w:pBdr>
          <w:top w:val="single" w:sz="4" w:space="1" w:color="auto"/>
          <w:left w:val="single" w:sz="4" w:space="4" w:color="auto"/>
          <w:bottom w:val="single" w:sz="4" w:space="1" w:color="auto"/>
          <w:right w:val="single" w:sz="4" w:space="4" w:color="auto"/>
        </w:pBdr>
      </w:pPr>
      <w:r>
        <w:t>3</w:t>
      </w:r>
      <w:r>
        <w:tab/>
        <w:t xml:space="preserve">FFS Whether Pi field modifications are </w:t>
      </w:r>
      <w:proofErr w:type="gramStart"/>
      <w:r>
        <w:t>critical</w:t>
      </w:r>
      <w:proofErr w:type="gramEnd"/>
    </w:p>
    <w:p w14:paraId="4DF4197B" w14:textId="77777777" w:rsidR="003F4BE3" w:rsidRPr="003F4BE3" w:rsidRDefault="003F4BE3" w:rsidP="003F4BE3">
      <w:pPr>
        <w:pStyle w:val="Doc-text2"/>
      </w:pP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 xml:space="preserve">pecific </w:t>
      </w:r>
      <w:proofErr w:type="gramStart"/>
      <w:r w:rsidR="00E12082">
        <w:rPr>
          <w:b/>
          <w:bCs/>
        </w:rPr>
        <w:t>BFR</w:t>
      </w:r>
      <w:proofErr w:type="gramEnd"/>
    </w:p>
    <w:p w14:paraId="247BF5AE" w14:textId="38AC3FC1" w:rsidR="00505771" w:rsidRDefault="00000000" w:rsidP="00505771">
      <w:pPr>
        <w:pStyle w:val="Doc-title"/>
      </w:pPr>
      <w:hyperlink r:id="rId215" w:history="1">
        <w:r w:rsidR="00505771" w:rsidRPr="000A4AE9">
          <w:rPr>
            <w:rStyle w:val="Hyperlink"/>
          </w:rPr>
          <w:t>R2-24051</w:t>
        </w:r>
        <w:r w:rsidR="00505771" w:rsidRPr="000A4AE9">
          <w:rPr>
            <w:rStyle w:val="Hyperlink"/>
          </w:rPr>
          <w:t>8</w:t>
        </w:r>
        <w:r w:rsidR="00505771" w:rsidRPr="000A4AE9">
          <w:rPr>
            <w:rStyle w:val="Hyperlink"/>
          </w:rPr>
          <w:t>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5AD6BB51" w14:textId="5B1430E2" w:rsidR="00782789" w:rsidRDefault="00782789" w:rsidP="00782789">
      <w:pPr>
        <w:pStyle w:val="Doc-text2"/>
      </w:pPr>
      <w:r>
        <w:t>-</w:t>
      </w:r>
      <w:r>
        <w:tab/>
        <w:t xml:space="preserve">Vivo, oppo, not needed.  LG supports the </w:t>
      </w:r>
      <w:proofErr w:type="gramStart"/>
      <w:r>
        <w:t>intention</w:t>
      </w:r>
      <w:proofErr w:type="gramEnd"/>
    </w:p>
    <w:p w14:paraId="2962C343" w14:textId="399A8C08" w:rsidR="00782789" w:rsidRPr="00782789" w:rsidRDefault="00782789" w:rsidP="00782789">
      <w:pPr>
        <w:pStyle w:val="Doc-text2"/>
      </w:pPr>
      <w:r>
        <w:t>=&gt;</w:t>
      </w:r>
      <w:r>
        <w:tab/>
        <w:t>The CR is postponed</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w:t>
        </w:r>
        <w:r w:rsidR="00466855" w:rsidRPr="000A4AE9">
          <w:rPr>
            <w:rStyle w:val="Hyperlink"/>
          </w:rPr>
          <w:t>0</w:t>
        </w:r>
        <w:r w:rsidR="00466855" w:rsidRPr="000A4AE9">
          <w:rPr>
            <w:rStyle w:val="Hyperlink"/>
          </w:rPr>
          <w:t>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w:t>
      </w:r>
      <w:proofErr w:type="gramStart"/>
      <w:r>
        <w:t>004][</w:t>
      </w:r>
      <w:proofErr w:type="gramEnd"/>
      <w:r>
        <w:t>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EE012C">
      <w:pPr>
        <w:pStyle w:val="EmailDiscussion2"/>
        <w:ind w:left="0" w:firstLine="0"/>
      </w:pPr>
    </w:p>
    <w:p w14:paraId="595DFF6B" w14:textId="44097C72" w:rsidR="00EE012C" w:rsidRDefault="00EE012C" w:rsidP="00EE012C">
      <w:pPr>
        <w:pStyle w:val="EmailDiscussion2"/>
        <w:ind w:left="0" w:firstLine="0"/>
      </w:pPr>
      <w:r>
        <w:t>R2-2405996</w:t>
      </w:r>
      <w:r>
        <w:tab/>
      </w:r>
      <w:r w:rsidRPr="00EE012C">
        <w:t>Report of [AT126][</w:t>
      </w:r>
      <w:proofErr w:type="gramStart"/>
      <w:r w:rsidRPr="00EE012C">
        <w:t>004][</w:t>
      </w:r>
      <w:proofErr w:type="gramEnd"/>
      <w:r w:rsidRPr="00EE012C">
        <w:t>R17 UP] HARQ RTT offline (Apple)</w:t>
      </w:r>
      <w:r>
        <w:t xml:space="preserve">  Apple</w:t>
      </w:r>
    </w:p>
    <w:p w14:paraId="4B625EB3" w14:textId="77777777" w:rsidR="00EE012C" w:rsidRPr="00EE012C" w:rsidRDefault="00EE012C" w:rsidP="00EE012C">
      <w:pPr>
        <w:pStyle w:val="EmailDiscussion2"/>
        <w:rPr>
          <w:i/>
          <w:iCs/>
        </w:rPr>
      </w:pPr>
      <w:r w:rsidRPr="00EE012C">
        <w:rPr>
          <w:i/>
          <w:iCs/>
        </w:rPr>
        <w:t>Proposal 1: Reflect RAN2#125 agreement on HARQ RTT Timer in spec from R18, and it’s up to UE implementation in R17. (Option 1)</w:t>
      </w:r>
    </w:p>
    <w:p w14:paraId="25D633F6" w14:textId="67087AF8" w:rsidR="00EE012C" w:rsidRDefault="00EE012C" w:rsidP="00EE012C">
      <w:pPr>
        <w:pStyle w:val="EmailDiscussion2"/>
        <w:rPr>
          <w:i/>
          <w:iCs/>
        </w:rPr>
      </w:pPr>
      <w:r w:rsidRPr="00EE012C">
        <w:rPr>
          <w:i/>
          <w:iCs/>
        </w:rPr>
        <w:t>Proposal 2: To capture RAN2 agreements in MAC spec as indicated in R2-2404669.</w:t>
      </w:r>
    </w:p>
    <w:p w14:paraId="57A53051" w14:textId="507FEEBC" w:rsidR="00EE012C" w:rsidRDefault="00EE012C" w:rsidP="00EE012C">
      <w:pPr>
        <w:pStyle w:val="EmailDiscussion2"/>
      </w:pPr>
      <w:r>
        <w:softHyphen/>
        <w:t>-</w:t>
      </w:r>
      <w:r>
        <w:tab/>
        <w:t>LG and Samsung, CATT think that we shouldn’t have different behaviour between R17 and R18.   Samsung indicates that Option 1 is not acceptable.   Ericsson also thinks it should be done from R17.</w:t>
      </w:r>
    </w:p>
    <w:p w14:paraId="79D8D5F1" w14:textId="08379A93" w:rsidR="00EE012C" w:rsidRDefault="00EE012C" w:rsidP="00EE012C">
      <w:pPr>
        <w:pStyle w:val="EmailDiscussion2"/>
      </w:pPr>
      <w:r>
        <w:t>-</w:t>
      </w:r>
      <w:r>
        <w:tab/>
        <w:t xml:space="preserve">Qualcomm explains that we can’t change R17 as there are actual UEs in the field.   Prefer to have same behaviour and that’s why they propose to add a UE capability.    Samsung thinks that the capability is not very useful if we only start in R18.   </w:t>
      </w:r>
    </w:p>
    <w:p w14:paraId="043DCB5D" w14:textId="5503EC0C" w:rsidR="00EE012C" w:rsidRDefault="00EE012C" w:rsidP="00EE012C">
      <w:pPr>
        <w:pStyle w:val="EmailDiscussion2"/>
      </w:pPr>
      <w:r>
        <w:t>-</w:t>
      </w:r>
      <w:r>
        <w:tab/>
        <w:t xml:space="preserve">Samsung and CATT think that it should be clear that it is based on actual </w:t>
      </w:r>
      <w:proofErr w:type="spellStart"/>
      <w:r>
        <w:t>transmition</w:t>
      </w:r>
      <w:proofErr w:type="spellEnd"/>
      <w:r>
        <w:t xml:space="preserve">.   </w:t>
      </w:r>
    </w:p>
    <w:p w14:paraId="02B80E52" w14:textId="54C10246" w:rsidR="00EE012C" w:rsidRDefault="00EE012C" w:rsidP="00EE012C">
      <w:pPr>
        <w:pStyle w:val="EmailDiscussion2"/>
      </w:pPr>
      <w:r>
        <w:t>-</w:t>
      </w:r>
      <w:r>
        <w:tab/>
        <w:t>Ericsson thinks that there are network implementations as well in the field.</w:t>
      </w:r>
    </w:p>
    <w:p w14:paraId="754EC9E5" w14:textId="7195CE10" w:rsidR="00EE012C" w:rsidRDefault="00453B72" w:rsidP="00EE012C">
      <w:pPr>
        <w:pStyle w:val="EmailDiscussion2"/>
      </w:pPr>
      <w:r>
        <w:t>-</w:t>
      </w:r>
      <w:r>
        <w:tab/>
        <w:t xml:space="preserve">Apple indicates that there are different implementations in the field.  </w:t>
      </w:r>
    </w:p>
    <w:p w14:paraId="4294A03E" w14:textId="2F1E2348" w:rsidR="00453B72" w:rsidRDefault="00453B72" w:rsidP="00EE012C">
      <w:pPr>
        <w:pStyle w:val="EmailDiscussion2"/>
      </w:pPr>
      <w:r>
        <w:t>-</w:t>
      </w:r>
      <w:r>
        <w:tab/>
        <w:t xml:space="preserve">Samsung indicates that there will interoperability problem.  Qualcomm thinks that the network </w:t>
      </w:r>
      <w:proofErr w:type="gramStart"/>
      <w:r>
        <w:t>has to</w:t>
      </w:r>
      <w:proofErr w:type="gramEnd"/>
      <w:r>
        <w:t xml:space="preserve"> handle R17 UEs, so there is no problem.    Nokia thinks that there is the option to only configure this feature from R18 if R17 UEs are a problem.  </w:t>
      </w:r>
    </w:p>
    <w:p w14:paraId="015C2BC1" w14:textId="2E6FAC1F" w:rsidR="00AD3B84" w:rsidRDefault="00AD3B84" w:rsidP="00EE012C">
      <w:pPr>
        <w:pStyle w:val="EmailDiscussion2"/>
      </w:pPr>
      <w:r>
        <w:t>-</w:t>
      </w:r>
      <w:r>
        <w:tab/>
        <w:t xml:space="preserve">Samsung asks if we </w:t>
      </w:r>
      <w:proofErr w:type="gramStart"/>
      <w:r>
        <w:t>have to</w:t>
      </w:r>
      <w:proofErr w:type="gramEnd"/>
      <w:r>
        <w:t xml:space="preserve"> add a table in MAC spec.   Nokia indicates that we have had many early implementable </w:t>
      </w:r>
      <w:proofErr w:type="gramStart"/>
      <w:r>
        <w:t>MAC</w:t>
      </w:r>
      <w:proofErr w:type="gramEnd"/>
      <w:r>
        <w:t xml:space="preserve"> CRs and we didn’t add a table.  </w:t>
      </w:r>
    </w:p>
    <w:p w14:paraId="1F2BF53C" w14:textId="77777777" w:rsidR="00453B72" w:rsidRDefault="00453B72" w:rsidP="00EE012C">
      <w:pPr>
        <w:pStyle w:val="EmailDiscussion2"/>
      </w:pPr>
    </w:p>
    <w:p w14:paraId="66DEA858" w14:textId="790B3AF0" w:rsidR="00453B72" w:rsidRPr="00AD3B84" w:rsidRDefault="00453B72" w:rsidP="001759F4">
      <w:pPr>
        <w:pStyle w:val="EmailDiscussion2"/>
        <w:pBdr>
          <w:top w:val="single" w:sz="4" w:space="1" w:color="auto"/>
          <w:left w:val="single" w:sz="4" w:space="4" w:color="auto"/>
          <w:bottom w:val="single" w:sz="4" w:space="1" w:color="auto"/>
          <w:right w:val="single" w:sz="4" w:space="4" w:color="auto"/>
        </w:pBdr>
        <w:rPr>
          <w:b/>
          <w:bCs/>
        </w:rPr>
      </w:pPr>
      <w:r w:rsidRPr="00AD3B84">
        <w:rPr>
          <w:b/>
          <w:bCs/>
        </w:rPr>
        <w:lastRenderedPageBreak/>
        <w:t>Agreements</w:t>
      </w:r>
    </w:p>
    <w:p w14:paraId="5B6B64E7" w14:textId="04D60630" w:rsidR="00453B72" w:rsidRDefault="00453B72" w:rsidP="001759F4">
      <w:pPr>
        <w:pStyle w:val="EmailDiscussion2"/>
        <w:pBdr>
          <w:top w:val="single" w:sz="4" w:space="1" w:color="auto"/>
          <w:left w:val="single" w:sz="4" w:space="4" w:color="auto"/>
          <w:bottom w:val="single" w:sz="4" w:space="1" w:color="auto"/>
          <w:right w:val="single" w:sz="4" w:space="4" w:color="auto"/>
        </w:pBdr>
      </w:pPr>
      <w:r>
        <w:t>-</w:t>
      </w:r>
      <w:r>
        <w:tab/>
        <w:t xml:space="preserve">No specification update for R17.   </w:t>
      </w:r>
    </w:p>
    <w:p w14:paraId="2D8F4E9F" w14:textId="7C1EAB20" w:rsidR="00453B72" w:rsidRDefault="00453B72" w:rsidP="001759F4">
      <w:pPr>
        <w:pStyle w:val="EmailDiscussion2"/>
        <w:pBdr>
          <w:top w:val="single" w:sz="4" w:space="1" w:color="auto"/>
          <w:left w:val="single" w:sz="4" w:space="4" w:color="auto"/>
          <w:bottom w:val="single" w:sz="4" w:space="1" w:color="auto"/>
          <w:right w:val="single" w:sz="4" w:space="4" w:color="auto"/>
        </w:pBdr>
      </w:pPr>
      <w:r>
        <w:t>-</w:t>
      </w:r>
      <w:r>
        <w:tab/>
        <w:t>From R18, we will specify that:</w:t>
      </w:r>
    </w:p>
    <w:p w14:paraId="428E7363" w14:textId="4C48AAAD" w:rsidR="00453B72" w:rsidRDefault="00453B72" w:rsidP="001759F4">
      <w:pPr>
        <w:pStyle w:val="EmailDiscussion2"/>
        <w:pBdr>
          <w:top w:val="single" w:sz="4" w:space="1" w:color="auto"/>
          <w:left w:val="single" w:sz="4" w:space="4" w:color="auto"/>
          <w:bottom w:val="single" w:sz="4" w:space="1" w:color="auto"/>
          <w:right w:val="single" w:sz="4" w:space="4" w:color="auto"/>
        </w:pBdr>
      </w:pPr>
      <w:r>
        <w:tab/>
      </w:r>
      <w:r w:rsidRPr="00453B72">
        <w:t xml:space="preserve">When </w:t>
      </w:r>
      <w:proofErr w:type="spellStart"/>
      <w:r w:rsidRPr="00453B72">
        <w:t>drx-LastTransmissionUL</w:t>
      </w:r>
      <w:proofErr w:type="spellEnd"/>
      <w:r w:rsidRPr="00453B72">
        <w:t xml:space="preserve"> is configured, </w:t>
      </w:r>
      <w:proofErr w:type="spellStart"/>
      <w:r w:rsidRPr="00453B72">
        <w:t>drx</w:t>
      </w:r>
      <w:proofErr w:type="spellEnd"/>
      <w:r w:rsidRPr="00453B72">
        <w:t>-HARQ-RTT-</w:t>
      </w:r>
      <w:proofErr w:type="spellStart"/>
      <w:r w:rsidRPr="00453B72">
        <w:t>TimerUL</w:t>
      </w:r>
      <w:proofErr w:type="spellEnd"/>
      <w:r w:rsidRPr="00453B72">
        <w:t xml:space="preserve"> is started after the last PUSCH transmission occasion of a bundle regardless of whether that last PUSCH transmission occasion is used for a PUSCH transmission for that bundle or not.</w:t>
      </w:r>
      <w:r>
        <w:t xml:space="preserve">  </w:t>
      </w:r>
    </w:p>
    <w:p w14:paraId="37010986" w14:textId="43C26FB7" w:rsidR="00AD3B84" w:rsidRPr="00AD3B84" w:rsidRDefault="00AD3B84" w:rsidP="001759F4">
      <w:pPr>
        <w:pStyle w:val="EmailDiscussion2"/>
        <w:pBdr>
          <w:top w:val="single" w:sz="4" w:space="1" w:color="auto"/>
          <w:left w:val="single" w:sz="4" w:space="4" w:color="auto"/>
          <w:bottom w:val="single" w:sz="4" w:space="1" w:color="auto"/>
          <w:right w:val="single" w:sz="4" w:space="4" w:color="auto"/>
        </w:pBdr>
      </w:pPr>
      <w:r w:rsidRPr="00AD3B84">
        <w:rPr>
          <w:i/>
          <w:iCs/>
        </w:rPr>
        <w:t>-</w:t>
      </w:r>
      <w:r w:rsidRPr="00AD3B84">
        <w:rPr>
          <w:i/>
          <w:iCs/>
        </w:rPr>
        <w:tab/>
      </w:r>
      <w:r w:rsidRPr="00AD3B84">
        <w:t>add magic sentence indicating a R17 UE may implement this CR (if it wishes to)</w:t>
      </w:r>
      <w:r>
        <w:t xml:space="preserve">.  </w:t>
      </w:r>
    </w:p>
    <w:p w14:paraId="318703BA" w14:textId="77777777" w:rsidR="0084204E" w:rsidRPr="0084204E" w:rsidRDefault="0084204E" w:rsidP="001759F4">
      <w:pPr>
        <w:pStyle w:val="Doc-text2"/>
        <w:ind w:left="0" w:firstLine="0"/>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w:t>
        </w:r>
        <w:r w:rsidR="00466855" w:rsidRPr="000A4AE9">
          <w:rPr>
            <w:rStyle w:val="Hyperlink"/>
          </w:rPr>
          <w:t>2</w:t>
        </w:r>
        <w:r w:rsidR="00466855" w:rsidRPr="000A4AE9">
          <w:rPr>
            <w:rStyle w:val="Hyperlink"/>
          </w:rPr>
          <w:t>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2C1E606F" w14:textId="0A16D80A" w:rsidR="00782789" w:rsidRDefault="00782789" w:rsidP="00782789">
      <w:pPr>
        <w:pStyle w:val="Doc-text2"/>
      </w:pPr>
      <w:r>
        <w:t>-</w:t>
      </w:r>
      <w:r>
        <w:tab/>
        <w:t xml:space="preserve">Vivo, ZTE, Huawei think it’s already clear this timer is for initial </w:t>
      </w:r>
      <w:proofErr w:type="spellStart"/>
      <w:r>
        <w:t>trnamsision</w:t>
      </w:r>
      <w:proofErr w:type="spellEnd"/>
      <w:r>
        <w:t xml:space="preserve"> </w:t>
      </w:r>
    </w:p>
    <w:p w14:paraId="79E01D9C" w14:textId="622FF8BA" w:rsidR="00782789" w:rsidRDefault="00782789" w:rsidP="00782789">
      <w:pPr>
        <w:pStyle w:val="Doc-text2"/>
      </w:pPr>
      <w:r>
        <w:t>=&gt;</w:t>
      </w:r>
      <w:r>
        <w:tab/>
        <w:t>The CR is not pursued</w:t>
      </w:r>
    </w:p>
    <w:p w14:paraId="0E6477B7" w14:textId="77777777" w:rsidR="00782789" w:rsidRPr="00782789" w:rsidRDefault="00782789" w:rsidP="00782789">
      <w:pPr>
        <w:pStyle w:val="Doc-text2"/>
      </w:pP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176DF85" w14:textId="53047338" w:rsidR="00782789" w:rsidRPr="00782789" w:rsidRDefault="00782789" w:rsidP="00782789">
      <w:pPr>
        <w:pStyle w:val="Doc-text2"/>
      </w:pPr>
      <w:r>
        <w:t>=&gt;</w:t>
      </w:r>
      <w:r>
        <w:tab/>
        <w:t>Not treated</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lastRenderedPageBreak/>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55"/>
      <w:proofErr w:type="spellEnd"/>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 xml:space="preserve">NR </w:t>
      </w:r>
      <w:proofErr w:type="spellStart"/>
      <w:r>
        <w:t>Sidelink</w:t>
      </w:r>
      <w:proofErr w:type="spellEnd"/>
      <w:r>
        <w:t xml:space="preserve">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t>6.</w:t>
      </w:r>
      <w:r w:rsidR="00267A62">
        <w:t>6</w:t>
      </w:r>
      <w:r>
        <w:tab/>
        <w:t xml:space="preserve">NR </w:t>
      </w:r>
      <w:proofErr w:type="spellStart"/>
      <w:r>
        <w:t>Sidelink</w:t>
      </w:r>
      <w:proofErr w:type="spellEnd"/>
      <w:r>
        <w:t xml:space="preserve">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NR_MIMO_evo_DL_UL-Core, NR_cov_enh2-Core, NR_MC_enh-Core, NR_Mob_enh2-Core, NR_FR2_multiRX_DL-Core, NR_DSS_enh-Core, NR_NTN_enh-Core, 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lastRenderedPageBreak/>
        <w:t>Proposal:</w:t>
      </w:r>
      <w:r>
        <w:tab/>
        <w:t>Define dynamic UE capability reporting mechanism for RAN4’s FG39-4/4a/5, in which:</w:t>
      </w:r>
    </w:p>
    <w:p w14:paraId="453FB36D" w14:textId="77777777" w:rsidR="00641A92" w:rsidRDefault="00641A92" w:rsidP="00641A92">
      <w:pPr>
        <w:pStyle w:val="Doc-text2"/>
      </w:pPr>
      <w:r>
        <w:t></w:t>
      </w:r>
      <w:r>
        <w:tab/>
        <w:t xml:space="preserve">In </w:t>
      </w:r>
      <w:proofErr w:type="spellStart"/>
      <w:r>
        <w:t>RRCReconfiguration</w:t>
      </w:r>
      <w:proofErr w:type="spellEnd"/>
      <w:r>
        <w:t>/</w:t>
      </w:r>
      <w:proofErr w:type="spellStart"/>
      <w:r>
        <w:t>RRCResume</w:t>
      </w:r>
      <w:proofErr w:type="spellEnd"/>
      <w:r>
        <w:t>,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 xml:space="preserve">In </w:t>
      </w:r>
      <w:proofErr w:type="spellStart"/>
      <w:r>
        <w:t>RRCReconfigurationComplete</w:t>
      </w:r>
      <w:proofErr w:type="spellEnd"/>
      <w:r>
        <w:t>/</w:t>
      </w:r>
      <w:proofErr w:type="spellStart"/>
      <w:r>
        <w:t>RRCResumeComplete</w:t>
      </w:r>
      <w:proofErr w:type="spellEnd"/>
      <w:r>
        <w:t>,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 xml:space="preserve">The following RILs are </w:t>
      </w:r>
      <w:proofErr w:type="spellStart"/>
      <w:r w:rsidRPr="00116612">
        <w:t>PropAgree</w:t>
      </w:r>
      <w:proofErr w:type="spellEnd"/>
      <w:r w:rsidRPr="00116612">
        <w:t>: H071, E105, E159, E158, O310, E169, O318, O311</w:t>
      </w:r>
    </w:p>
    <w:p w14:paraId="6EA72441" w14:textId="45A95483" w:rsidR="00116612" w:rsidRDefault="00116612" w:rsidP="00116612">
      <w:pPr>
        <w:pStyle w:val="Doc-text2"/>
      </w:pPr>
      <w:r>
        <w:t>=&gt;</w:t>
      </w:r>
      <w:r>
        <w:tab/>
        <w:t xml:space="preserve">The following RILs are </w:t>
      </w:r>
      <w:proofErr w:type="spellStart"/>
      <w:r>
        <w:t>PropReject</w:t>
      </w:r>
      <w:proofErr w:type="spellEnd"/>
      <w:r>
        <w:t>: S865, E242, E167, E172</w:t>
      </w:r>
    </w:p>
    <w:p w14:paraId="27C72048" w14:textId="5528CC62" w:rsidR="00116612" w:rsidRDefault="00116612" w:rsidP="00116612">
      <w:pPr>
        <w:pStyle w:val="Doc-text2"/>
      </w:pPr>
      <w:r>
        <w:lastRenderedPageBreak/>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w:t>
      </w:r>
      <w:proofErr w:type="spellStart"/>
      <w:r>
        <w:t>is</w:t>
      </w:r>
      <w:proofErr w:type="spellEnd"/>
      <w:r>
        <w:t xml:space="preserve"> too complicate to clarify all these co-</w:t>
      </w:r>
      <w:proofErr w:type="spellStart"/>
      <w:r>
        <w:t>existance</w:t>
      </w:r>
      <w:proofErr w:type="spellEnd"/>
      <w:r>
        <w:t xml:space="preserve"> in ASN.1 </w:t>
      </w:r>
      <w:r w:rsidR="00410A17">
        <w:t xml:space="preserve">and stage 2 would be sufficient.   Qualcomm agrees with </w:t>
      </w:r>
      <w:proofErr w:type="gramStart"/>
      <w:r w:rsidR="00410A17">
        <w:t>ZTE</w:t>
      </w:r>
      <w:proofErr w:type="gramEnd"/>
      <w:r w:rsidR="00410A17">
        <w:t xml:space="preserve"> and the clarifications can be confusing.  Ericsson agrees, these can be up to network implementation.  </w:t>
      </w:r>
    </w:p>
    <w:p w14:paraId="35BBDBAE" w14:textId="78D21EBF" w:rsidR="00410A17" w:rsidRDefault="00410A17" w:rsidP="00641A92">
      <w:pPr>
        <w:pStyle w:val="Doc-text2"/>
      </w:pPr>
      <w:r>
        <w:t>-</w:t>
      </w:r>
      <w:r>
        <w:tab/>
        <w:t>Interdigital thinks that we can extend the existing co-</w:t>
      </w:r>
      <w:proofErr w:type="spellStart"/>
      <w:r>
        <w:t>existance</w:t>
      </w:r>
      <w:proofErr w:type="spellEnd"/>
      <w:r>
        <w:t xml:space="preserve"> text in stage 2 to cover this text.  </w:t>
      </w:r>
      <w:proofErr w:type="spellStart"/>
      <w:r>
        <w:t>Qualcommm</w:t>
      </w:r>
      <w:proofErr w:type="spellEnd"/>
      <w:r>
        <w:t xml:space="preserve">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 xml:space="preserve">by UE </w:t>
      </w:r>
      <w:proofErr w:type="gramStart"/>
      <w:r w:rsidRPr="00410A17">
        <w:rPr>
          <w:i/>
          <w:iCs/>
        </w:rPr>
        <w:t>implementation;</w:t>
      </w:r>
      <w:proofErr w:type="gramEnd"/>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w:t>
      </w:r>
      <w:proofErr w:type="spellStart"/>
      <w:r w:rsidR="00641A92">
        <w:t>RSRPRef</w:t>
      </w:r>
      <w:proofErr w:type="spellEnd"/>
      <w:r w:rsidR="00641A92">
        <w:t xml:space="preserve">   is set upon indication from the lower layers that the LTM cell switch or RACH-less </w:t>
      </w:r>
      <w:proofErr w:type="gramStart"/>
      <w:r w:rsidR="00641A92">
        <w:t>handover  is</w:t>
      </w:r>
      <w:proofErr w:type="gramEnd"/>
      <w:r w:rsidR="00641A92">
        <w:t xml:space="preserve"> successfully completed</w:t>
      </w:r>
      <w:r w:rsidR="00FD14AC">
        <w:t xml:space="preserve"> [CB after some offline discussions on </w:t>
      </w:r>
      <w:proofErr w:type="spellStart"/>
      <w:r w:rsidR="00FD14AC">
        <w:t>RedCap</w:t>
      </w:r>
      <w:proofErr w:type="spellEnd"/>
      <w:r w:rsidR="00FD14AC">
        <w:t>]</w:t>
      </w:r>
      <w:r w:rsidR="00641A92">
        <w:t>.</w:t>
      </w:r>
    </w:p>
    <w:p w14:paraId="6403F829" w14:textId="358B9505" w:rsidR="00235B40" w:rsidRDefault="00235B40" w:rsidP="00641A92">
      <w:pPr>
        <w:pStyle w:val="Doc-text2"/>
      </w:pPr>
      <w:r>
        <w:t xml:space="preserve">On whether </w:t>
      </w:r>
      <w:proofErr w:type="spellStart"/>
      <w:r>
        <w:t>RACHless</w:t>
      </w:r>
      <w:proofErr w:type="spellEnd"/>
      <w:r>
        <w:t xml:space="preserve"> is supported for </w:t>
      </w:r>
      <w:proofErr w:type="spellStart"/>
      <w:r>
        <w:t>ReDcap</w:t>
      </w:r>
      <w:proofErr w:type="spellEnd"/>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w:t>
      </w:r>
      <w:proofErr w:type="spellStart"/>
      <w:r>
        <w:t>RedCap</w:t>
      </w:r>
      <w:proofErr w:type="spellEnd"/>
      <w:r>
        <w:t xml:space="preserve">, whether </w:t>
      </w:r>
      <w:proofErr w:type="spellStart"/>
      <w:r>
        <w:t>RACHless</w:t>
      </w:r>
      <w:proofErr w:type="spellEnd"/>
      <w:r>
        <w:t xml:space="preserve"> is supported for </w:t>
      </w:r>
      <w:proofErr w:type="spellStart"/>
      <w:r>
        <w:t>RedCap</w:t>
      </w:r>
      <w:proofErr w:type="spellEnd"/>
      <w:r>
        <w:t xml:space="preserve">.   Huawei thinks it would be good to clarify whether this feature can be supported for </w:t>
      </w:r>
      <w:proofErr w:type="spellStart"/>
      <w:r>
        <w:t>RedCap</w:t>
      </w:r>
      <w:proofErr w:type="spellEnd"/>
      <w:r>
        <w:t xml:space="preserve">.  ZTE thinks that we shouldn’t add a restriction and it should be linked to capability </w:t>
      </w:r>
      <w:proofErr w:type="spellStart"/>
      <w:r>
        <w:t>signaling</w:t>
      </w:r>
      <w:proofErr w:type="spellEnd"/>
      <w:r>
        <w:t xml:space="preserve">.  Oppo doesn’t think we should exclude as it is optional capability for the UE.   Ericsson would like to avoid needed other changes and we should evaluate before we agree.  </w:t>
      </w:r>
      <w:r w:rsidR="00FD14AC">
        <w:t xml:space="preserve"> Interdigital explains that when we agreed to </w:t>
      </w:r>
      <w:proofErr w:type="gramStart"/>
      <w:r w:rsidR="00FD14AC">
        <w:t>generalize</w:t>
      </w:r>
      <w:proofErr w:type="gramEnd"/>
      <w:r w:rsidR="00FD14AC">
        <w:t xml:space="preserve"> we also agreed to not optimize for features.  </w:t>
      </w:r>
    </w:p>
    <w:p w14:paraId="6EE2EB48" w14:textId="3BA4F6B1" w:rsidR="006D0EC3" w:rsidRDefault="006D0EC3" w:rsidP="00641A92">
      <w:pPr>
        <w:pStyle w:val="Doc-text2"/>
      </w:pPr>
      <w:r>
        <w:t>=&gt;</w:t>
      </w:r>
      <w:r>
        <w:tab/>
        <w:t xml:space="preserve">S020 status is updated to </w:t>
      </w:r>
      <w:proofErr w:type="spellStart"/>
      <w:proofErr w:type="gramStart"/>
      <w:r>
        <w:t>PropAgree</w:t>
      </w:r>
      <w:proofErr w:type="spellEnd"/>
      <w:proofErr w:type="gramEnd"/>
      <w:r>
        <w:t xml:space="preserve"> and the change/TP will be merged with </w:t>
      </w:r>
      <w:proofErr w:type="spellStart"/>
      <w:r>
        <w:t>RACHless</w:t>
      </w:r>
      <w:proofErr w:type="spellEnd"/>
      <w:r>
        <w:t xml:space="preserve">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w:t>
      </w:r>
      <w:proofErr w:type="spellStart"/>
      <w:r w:rsidRPr="000B1729">
        <w:rPr>
          <w:i/>
          <w:iCs/>
        </w:rPr>
        <w:t>PmaxListNR</w:t>
      </w:r>
      <w:proofErr w:type="spellEnd"/>
      <w:r w:rsidRPr="000B1729">
        <w:rPr>
          <w:i/>
          <w:iCs/>
        </w:rPr>
        <w:t>-related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w:t>
      </w:r>
      <w:proofErr w:type="gramStart"/>
      <w:r>
        <w:t>have to</w:t>
      </w:r>
      <w:proofErr w:type="gramEnd"/>
      <w:r>
        <w:t xml:space="preserve"> </w:t>
      </w:r>
      <w:proofErr w:type="spellStart"/>
      <w:r>
        <w:t>dummify</w:t>
      </w:r>
      <w:proofErr w:type="spellEnd"/>
      <w:r>
        <w:t xml:space="preserve">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 xml:space="preserve">Proposal 3: Define a non-critical extension ServingSatelliteInfo-v18xy on SIB31 </w:t>
      </w:r>
      <w:proofErr w:type="gramStart"/>
      <w:r w:rsidRPr="00715212">
        <w:rPr>
          <w:i/>
          <w:iCs/>
        </w:rPr>
        <w:t>level, and</w:t>
      </w:r>
      <w:proofErr w:type="gramEnd"/>
      <w:r w:rsidRPr="00715212">
        <w:rPr>
          <w:i/>
          <w:iCs/>
        </w:rPr>
        <w:t xml:space="preserve">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 xml:space="preserve">Proposal 4: 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235B40">
      <w:pPr>
        <w:pStyle w:val="Doc-text2"/>
        <w:numPr>
          <w:ilvl w:val="0"/>
          <w:numId w:val="54"/>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rsidRPr="00235B40">
        <w:t xml:space="preserve">Define a non-critical extension ServingSatelliteInfo-v18xy on SIB31 </w:t>
      </w:r>
      <w:proofErr w:type="gramStart"/>
      <w:r w:rsidRPr="00235B40">
        <w:t>level, and</w:t>
      </w:r>
      <w:proofErr w:type="gramEnd"/>
      <w:r w:rsidRPr="00235B40">
        <w:t xml:space="preserve"> add the Rel-18 IoT NTN-related extensions therein. This correction can be added into the IPA IoT NTN CR [3].</w:t>
      </w:r>
    </w:p>
    <w:p w14:paraId="4DEA4130" w14:textId="2ED3B3E4" w:rsidR="00235B40" w:rsidRDefault="00235B40" w:rsidP="00235B40">
      <w:pPr>
        <w:pStyle w:val="Doc-text2"/>
        <w:numPr>
          <w:ilvl w:val="0"/>
          <w:numId w:val="54"/>
        </w:numPr>
        <w:pBdr>
          <w:top w:val="single" w:sz="4" w:space="1" w:color="auto"/>
          <w:left w:val="single" w:sz="4" w:space="4" w:color="auto"/>
          <w:bottom w:val="single" w:sz="4" w:space="1" w:color="auto"/>
          <w:right w:val="single" w:sz="4" w:space="4" w:color="auto"/>
        </w:pBdr>
      </w:pPr>
      <w:r>
        <w:t xml:space="preserve">Define a parallel list InterFreqCarrierFreqList-NB-v18xy on SIB5-NB </w:t>
      </w:r>
      <w:proofErr w:type="gramStart"/>
      <w:r>
        <w:t>level, and</w:t>
      </w:r>
      <w:proofErr w:type="gramEnd"/>
      <w:r>
        <w:t xml:space="preserve">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w:t>
      </w:r>
      <w:proofErr w:type="gramStart"/>
      <w:r>
        <w:t>012][</w:t>
      </w:r>
      <w:proofErr w:type="spellStart"/>
      <w:proofErr w:type="gramEnd"/>
      <w:r>
        <w:t>RACHless</w:t>
      </w:r>
      <w:proofErr w:type="spellEnd"/>
      <w:r>
        <w:t>] Stage 2 CR  (Nokia)</w:t>
      </w:r>
    </w:p>
    <w:p w14:paraId="4C3AC194" w14:textId="437AC40D" w:rsidR="000D4805" w:rsidRDefault="000D4805" w:rsidP="000D4805">
      <w:pPr>
        <w:pStyle w:val="EmailDiscussion2"/>
      </w:pPr>
      <w:r>
        <w:tab/>
        <w:t xml:space="preserve">Intended outcome: Agree to CR by </w:t>
      </w:r>
      <w:proofErr w:type="gramStart"/>
      <w:r>
        <w:t>email</w:t>
      </w:r>
      <w:proofErr w:type="gramEnd"/>
      <w:r>
        <w:t xml:space="preserve">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w:t>
      </w:r>
      <w:proofErr w:type="spellStart"/>
      <w:r w:rsidRPr="00644C10">
        <w:rPr>
          <w:i/>
          <w:iCs/>
        </w:rPr>
        <w:t>PCell</w:t>
      </w:r>
      <w:proofErr w:type="spellEnd"/>
      <w:r w:rsidRPr="00644C10">
        <w:rPr>
          <w:i/>
          <w:iCs/>
        </w:rPr>
        <w:t xml:space="preserve">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 xml:space="preserve">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w:t>
      </w:r>
      <w:proofErr w:type="gramStart"/>
      <w:r w:rsidRPr="00644C10">
        <w:rPr>
          <w:i/>
          <w:iCs/>
        </w:rPr>
        <w:t>impact</w:t>
      </w:r>
      <w:proofErr w:type="gramEnd"/>
      <w:r w:rsidRPr="00644C10">
        <w:rPr>
          <w:i/>
          <w:iCs/>
        </w:rPr>
        <w:t>.</w:t>
      </w:r>
    </w:p>
    <w:p w14:paraId="1290F404" w14:textId="21567879" w:rsidR="00644C10" w:rsidRDefault="00644C10" w:rsidP="00641A92">
      <w:pPr>
        <w:pStyle w:val="Doc-text2"/>
      </w:pPr>
      <w:r>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lastRenderedPageBreak/>
        <w:t xml:space="preserve">PDCCH monitoring during DRX/measurement </w:t>
      </w:r>
      <w:proofErr w:type="gramStart"/>
      <w:r>
        <w:rPr>
          <w:i/>
          <w:iCs/>
        </w:rPr>
        <w:t>gap</w:t>
      </w:r>
      <w:proofErr w:type="gramEnd"/>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w:t>
      </w:r>
      <w:proofErr w:type="gramStart"/>
      <w:r w:rsidR="00DE60DA">
        <w:t>gaps</w:t>
      </w:r>
      <w:proofErr w:type="gramEnd"/>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w:t>
      </w:r>
      <w:proofErr w:type="gramStart"/>
      <w:r w:rsidRPr="00DE60DA">
        <w:rPr>
          <w:u w:val="single"/>
        </w:rPr>
        <w:t>transmission</w:t>
      </w:r>
      <w:proofErr w:type="gramEnd"/>
      <w:r w:rsidRPr="00DE60DA">
        <w:rPr>
          <w:u w:val="single"/>
        </w:rPr>
        <w:t xml:space="preserve"> </w:t>
      </w:r>
    </w:p>
    <w:p w14:paraId="28527F3D" w14:textId="77777777" w:rsidR="00641A92" w:rsidRDefault="00641A92" w:rsidP="00641A92">
      <w:pPr>
        <w:pStyle w:val="Doc-text2"/>
        <w:ind w:left="0" w:firstLine="0"/>
      </w:pPr>
    </w:p>
    <w:p w14:paraId="7FE809B1" w14:textId="77777777" w:rsidR="00641A92" w:rsidRPr="001C35AE" w:rsidRDefault="00641A92" w:rsidP="00641A92">
      <w:pPr>
        <w:pStyle w:val="Doc-text2"/>
        <w:ind w:left="0" w:firstLine="0"/>
        <w:rPr>
          <w:b/>
          <w:bCs/>
        </w:rPr>
      </w:pPr>
      <w:r>
        <w:rPr>
          <w:b/>
          <w:bCs/>
        </w:rPr>
        <w:t>Corrections to RACH-less HO</w:t>
      </w: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 xml:space="preserve">If DL assignment is for a new transmission </w:t>
      </w:r>
      <w:proofErr w:type="gramStart"/>
      <w:r w:rsidRPr="00824AE0">
        <w:rPr>
          <w:i/>
          <w:iCs/>
        </w:rPr>
        <w:t>or;</w:t>
      </w:r>
      <w:proofErr w:type="gramEnd"/>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EE2D37">
      <w:pPr>
        <w:pStyle w:val="Doc-text2"/>
        <w:numPr>
          <w:ilvl w:val="0"/>
          <w:numId w:val="55"/>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824AE0">
      <w:pPr>
        <w:pStyle w:val="ListParagraph"/>
        <w:numPr>
          <w:ilvl w:val="0"/>
          <w:numId w:val="55"/>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w:t>
      </w:r>
      <w:proofErr w:type="gramStart"/>
      <w:r>
        <w:t>applied;</w:t>
      </w:r>
      <w:proofErr w:type="gramEnd"/>
      <w:r>
        <w:t xml:space="preserve">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proofErr w:type="spellStart"/>
      <w:r>
        <w:rPr>
          <w:i/>
          <w:iCs/>
        </w:rPr>
        <w:t>targetNTA</w:t>
      </w:r>
      <w:proofErr w:type="spellEnd"/>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 xml:space="preserve">Proposal 2: For generalized RACH-less HO, the N_TA to be applied for target PTAG is either 0 or the N_TA of a TAG indicated by </w:t>
      </w:r>
      <w:proofErr w:type="gramStart"/>
      <w:r w:rsidRPr="00824AE0">
        <w:rPr>
          <w:i/>
          <w:iCs/>
        </w:rPr>
        <w:t>a</w:t>
      </w:r>
      <w:proofErr w:type="gramEnd"/>
      <w:r w:rsidRPr="00824AE0">
        <w:rPr>
          <w:i/>
          <w:iCs/>
        </w:rPr>
        <w:t xml:space="preserve">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 xml:space="preserve">Proposal 1: In the field description of </w:t>
      </w:r>
      <w:proofErr w:type="spellStart"/>
      <w:r w:rsidRPr="00824AE0">
        <w:rPr>
          <w:i/>
          <w:iCs/>
          <w:lang w:val="en-US"/>
        </w:rPr>
        <w:t>targetNTA</w:t>
      </w:r>
      <w:proofErr w:type="spellEnd"/>
      <w:r w:rsidRPr="00824AE0">
        <w:rPr>
          <w:i/>
          <w:iCs/>
          <w:lang w:val="en-US"/>
        </w:rPr>
        <w:t>,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w:t>
      </w:r>
      <w:proofErr w:type="gramStart"/>
      <w:r>
        <w:rPr>
          <w:lang w:val="en-US"/>
        </w:rPr>
        <w:t>index.  .</w:t>
      </w:r>
      <w:proofErr w:type="gramEnd"/>
      <w:r>
        <w:rPr>
          <w:lang w:val="en-US"/>
        </w:rPr>
        <w:t xml:space="preserve">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 xml:space="preserve">Mark RIL S268 as “Rejected”, and the current text is kept and RAN2 does not optimize to handle specific cases such as </w:t>
      </w:r>
      <w:proofErr w:type="spellStart"/>
      <w:r>
        <w:t>mTRP</w:t>
      </w:r>
      <w:proofErr w:type="spellEnd"/>
      <w:r>
        <w:t>.</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661D8A">
      <w:pPr>
        <w:pStyle w:val="Doc-text2"/>
        <w:numPr>
          <w:ilvl w:val="0"/>
          <w:numId w:val="56"/>
        </w:numPr>
      </w:pPr>
      <w:r>
        <w:t xml:space="preserve">Mark RIL S268 as “Rejected”, and the current text is kept and RAN2 does not optimize to handle specific cases such as </w:t>
      </w:r>
      <w:proofErr w:type="spellStart"/>
      <w:proofErr w:type="gramStart"/>
      <w:r>
        <w:t>mTRP</w:t>
      </w:r>
      <w:proofErr w:type="spellEnd"/>
      <w:proofErr w:type="gramEnd"/>
    </w:p>
    <w:p w14:paraId="144404D3" w14:textId="64784ACA" w:rsidR="00661D8A" w:rsidRDefault="00661D8A" w:rsidP="00661D8A">
      <w:pPr>
        <w:pStyle w:val="Doc-text2"/>
        <w:numPr>
          <w:ilvl w:val="0"/>
          <w:numId w:val="56"/>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w:t>
      </w:r>
      <w:proofErr w:type="spellStart"/>
      <w:r>
        <w:t>supporte</w:t>
      </w:r>
      <w:proofErr w:type="spellEnd"/>
      <w:r>
        <w:t xml:space="preserve"> </w:t>
      </w:r>
      <w:proofErr w:type="spellStart"/>
      <w:r>
        <w:t>interfrequency</w:t>
      </w:r>
      <w:proofErr w:type="spellEnd"/>
      <w:r>
        <w:t xml:space="preserve">.   Samsung thinks that for </w:t>
      </w:r>
      <w:proofErr w:type="spellStart"/>
      <w:r>
        <w:t>RACHless</w:t>
      </w:r>
      <w:proofErr w:type="spellEnd"/>
      <w:r>
        <w:t xml:space="preserve"> you would have to synchronize over another frequency.   Ericsson thinks that there may some more 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w:t>
      </w:r>
      <w:proofErr w:type="gramStart"/>
      <w:r>
        <w:t>does this 1 bit mean</w:t>
      </w:r>
      <w:proofErr w:type="gramEnd"/>
      <w:r>
        <w:t xml:space="preserve"> as the </w:t>
      </w:r>
      <w:proofErr w:type="spellStart"/>
      <w:r>
        <w:t>RACHless</w:t>
      </w:r>
      <w:proofErr w:type="spellEnd"/>
      <w:r>
        <w:t xml:space="preserve"> capability is per band.   Vivo explains that it will indicate this bit if it support it in all the UE supported intra-frequency </w:t>
      </w:r>
      <w:proofErr w:type="spellStart"/>
      <w:r>
        <w:t>RACHless</w:t>
      </w:r>
      <w:proofErr w:type="spellEnd"/>
      <w:r>
        <w:t xml:space="preserve"> </w:t>
      </w:r>
      <w:proofErr w:type="gramStart"/>
      <w:r>
        <w:t>bands .</w:t>
      </w:r>
      <w:proofErr w:type="gramEnd"/>
      <w:r>
        <w:t xml:space="preserve">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xml:space="preserve">.  If the UE indicates this </w:t>
      </w:r>
      <w:proofErr w:type="gramStart"/>
      <w:r w:rsidR="008121F6">
        <w:t>capability</w:t>
      </w:r>
      <w:proofErr w:type="gramEnd"/>
      <w:r w:rsidR="008121F6">
        <w:t xml:space="preserve"> it means it supports inter-frequency RACH-less on all the UE supported intra-frequency </w:t>
      </w:r>
      <w:proofErr w:type="spellStart"/>
      <w:r w:rsidR="008121F6">
        <w:t>RACHless</w:t>
      </w:r>
      <w:proofErr w:type="spellEnd"/>
      <w:r w:rsidR="008121F6">
        <w:t xml:space="preserve">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70608F" w:rsidRDefault="00641A92" w:rsidP="00641A92">
      <w:pPr>
        <w:pStyle w:val="Doc-title"/>
        <w:rPr>
          <w:b/>
          <w:bCs/>
        </w:rPr>
      </w:pPr>
      <w:r w:rsidRPr="0070608F">
        <w:rPr>
          <w:b/>
          <w:bCs/>
        </w:rPr>
        <w:t>Rapporteur Misc. Corrections CRs</w:t>
      </w:r>
    </w:p>
    <w:p w14:paraId="67FE5BBA" w14:textId="1AF6054E" w:rsidR="00641A92" w:rsidRDefault="00000000" w:rsidP="00641A92">
      <w:pPr>
        <w:pStyle w:val="Doc-title"/>
      </w:pPr>
      <w:hyperlink r:id="rId407" w:history="1">
        <w:r w:rsidR="00641A92" w:rsidRPr="000A4AE9">
          <w:rPr>
            <w:rStyle w:val="Hyperlink"/>
          </w:rPr>
          <w:t>R2-2404284</w:t>
        </w:r>
      </w:hyperlink>
      <w:r w:rsidR="00641A92" w:rsidRPr="0070608F">
        <w:tab/>
        <w:t>Correcting Figures</w:t>
      </w:r>
      <w:r w:rsidR="00641A92" w:rsidRPr="0070608F">
        <w:tab/>
        <w:t>Nokia (Rapporteur)</w:t>
      </w:r>
      <w:r w:rsidR="00641A92" w:rsidRPr="0070608F">
        <w:tab/>
        <w:t>CR</w:t>
      </w:r>
      <w:r w:rsidR="00641A92" w:rsidRPr="0070608F">
        <w:tab/>
        <w:t>Rel-18</w:t>
      </w:r>
      <w:r w:rsidR="00641A92" w:rsidRPr="0070608F">
        <w:tab/>
        <w:t>38.300</w:t>
      </w:r>
      <w:r w:rsidR="00641A92" w:rsidRPr="0070608F">
        <w:tab/>
        <w:t>18.1.0</w:t>
      </w:r>
      <w:r w:rsidR="00641A92" w:rsidRPr="0070608F">
        <w:tab/>
        <w:t>0859</w:t>
      </w:r>
      <w:r w:rsidR="00641A92" w:rsidRPr="0070608F">
        <w:tab/>
        <w:t>-</w:t>
      </w:r>
      <w:r w:rsidR="00641A92" w:rsidRPr="0070608F">
        <w:tab/>
        <w:t>F</w:t>
      </w:r>
      <w:r w:rsidR="00641A92" w:rsidRPr="0070608F">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Pr="00E16A91" w:rsidRDefault="00F669B5"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lastRenderedPageBreak/>
        <w:t>-</w:t>
      </w:r>
      <w:r>
        <w:tab/>
        <w:t>Lenovo thinks that we should refer to the latest LS 2710 that RAN1 sent</w:t>
      </w:r>
    </w:p>
    <w:p w14:paraId="18A0F735" w14:textId="43245C2E" w:rsidR="00270025" w:rsidRDefault="00270025" w:rsidP="00A60C12">
      <w:pPr>
        <w:pStyle w:val="Doc-text2"/>
        <w:rPr>
          <w:rFonts w:cs="Arial"/>
          <w:b/>
        </w:rPr>
      </w:pPr>
      <w:r>
        <w:t>-</w:t>
      </w:r>
      <w:r>
        <w:tab/>
        <w:t xml:space="preserve">Need to update </w:t>
      </w:r>
      <w:hyperlink r:id="rId416" w:history="1">
        <w:r w:rsidRPr="000A4AE9">
          <w:rPr>
            <w:rStyle w:val="Hyperlink"/>
            <w:rFonts w:cs="Arial"/>
            <w:b/>
          </w:rPr>
          <w:t>R2-24xxxxx</w:t>
        </w:r>
      </w:hyperlink>
      <w:r>
        <w:rPr>
          <w:rFonts w:cs="Arial"/>
          <w:b/>
        </w:rPr>
        <w:t xml:space="preserve"> 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Default="00270025" w:rsidP="00A60C12">
      <w:pPr>
        <w:pStyle w:val="Doc-text2"/>
      </w:pPr>
    </w:p>
    <w:p w14:paraId="5C015035" w14:textId="77777777" w:rsidR="00B13F5D" w:rsidRDefault="00B13F5D" w:rsidP="00A60C12">
      <w:pPr>
        <w:pStyle w:val="Doc-text2"/>
      </w:pPr>
    </w:p>
    <w:p w14:paraId="70BD6C83" w14:textId="3C9E1BBB" w:rsidR="00B13F5D" w:rsidRDefault="00B13F5D" w:rsidP="00B13F5D">
      <w:pPr>
        <w:pStyle w:val="EmailDiscussion"/>
      </w:pPr>
      <w:r>
        <w:t>[AT126][</w:t>
      </w:r>
      <w:proofErr w:type="gramStart"/>
      <w:r>
        <w:t>023][</w:t>
      </w:r>
      <w:proofErr w:type="gramEnd"/>
      <w:r>
        <w:t>RRC parameters] LS to RAN1 (Ericsson)</w:t>
      </w:r>
    </w:p>
    <w:p w14:paraId="48FFC255" w14:textId="12572524" w:rsidR="00B13F5D" w:rsidRDefault="00B13F5D" w:rsidP="00B13F5D">
      <w:pPr>
        <w:pStyle w:val="EmailDiscussion2"/>
      </w:pPr>
      <w:r>
        <w:tab/>
        <w:t xml:space="preserve">Intended outcome: Approve LS to RAN1 by </w:t>
      </w:r>
      <w:proofErr w:type="gramStart"/>
      <w:r>
        <w:t>email</w:t>
      </w:r>
      <w:proofErr w:type="gramEnd"/>
    </w:p>
    <w:p w14:paraId="67E3F2B0" w14:textId="2EE24A5E" w:rsidR="00B13F5D" w:rsidRDefault="00B13F5D" w:rsidP="00B13F5D">
      <w:pPr>
        <w:pStyle w:val="EmailDiscussion2"/>
      </w:pPr>
      <w:r>
        <w:tab/>
        <w:t>Deadline:  05-24-24</w:t>
      </w:r>
    </w:p>
    <w:p w14:paraId="05EC94D1" w14:textId="77777777" w:rsidR="00B13F5D" w:rsidRDefault="00B13F5D" w:rsidP="00B13F5D">
      <w:pPr>
        <w:pStyle w:val="EmailDiscussion2"/>
      </w:pPr>
    </w:p>
    <w:p w14:paraId="3D49D832" w14:textId="77777777" w:rsidR="00B13F5D" w:rsidRPr="00B13F5D" w:rsidRDefault="00B13F5D" w:rsidP="00B13F5D">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w:t>
      </w:r>
      <w:proofErr w:type="spellStart"/>
      <w:r>
        <w:t>tdoc</w:t>
      </w:r>
      <w:proofErr w:type="spellEnd"/>
      <w:r>
        <w:t xml:space="preserve">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w:t>
      </w:r>
      <w:proofErr w:type="gramStart"/>
      <w:r>
        <w:t>015][</w:t>
      </w:r>
      <w:proofErr w:type="gramEnd"/>
      <w:r>
        <w:t>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lastRenderedPageBreak/>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lastRenderedPageBreak/>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 xml:space="preserve">There is currently no way to release referenceCell-r18. This could usually be solved by just changing the need code to “Need R”, but absence of this field implies in the default behaviour defined by RAN4. Hence, the easier could be to wrap this field on a </w:t>
      </w:r>
      <w:proofErr w:type="spellStart"/>
      <w:r w:rsidRPr="00E8198D">
        <w:t>SetupRelease</w:t>
      </w:r>
      <w:proofErr w:type="spellEnd"/>
      <w:r w:rsidRPr="00E8198D">
        <w:t xml:space="preserv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t>[POST126][</w:t>
      </w:r>
      <w:proofErr w:type="gramStart"/>
      <w:r>
        <w:t>009][</w:t>
      </w:r>
      <w:proofErr w:type="gramEnd"/>
      <w:r>
        <w:t>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w:t>
      </w:r>
      <w:proofErr w:type="spellStart"/>
      <w:r>
        <w:t>signaled</w:t>
      </w:r>
      <w:proofErr w:type="spellEnd"/>
      <w:r>
        <w:t xml:space="preserve"> band combination to derive supported features for higher order band combinations, the NW cannot configure CA of a higher-order BC while only configuring inter-band </w:t>
      </w:r>
      <w:r>
        <w:lastRenderedPageBreak/>
        <w:t xml:space="preserve">SSB-less operation of a lower-order BC when the UE only reports ‘supported’ for this lower-order </w:t>
      </w:r>
      <w:proofErr w:type="gramStart"/>
      <w:r>
        <w:t>BC .</w:t>
      </w:r>
      <w:proofErr w:type="gramEnd"/>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w:t>
      </w:r>
      <w:proofErr w:type="spellStart"/>
      <w:r>
        <w:t>referenceBand</w:t>
      </w:r>
      <w:proofErr w:type="spellEnd"/>
      <w:r>
        <w:t>’ or ‘</w:t>
      </w:r>
      <w:proofErr w:type="spellStart"/>
      <w:r>
        <w:t>scellWithoutSSB</w:t>
      </w:r>
      <w:proofErr w:type="spellEnd"/>
      <w:r>
        <w:t xml:space="preserve">’ for a band to indicate the support of inter-band SSB-less </w:t>
      </w:r>
      <w:proofErr w:type="spellStart"/>
      <w:r>
        <w:t>SCell</w:t>
      </w:r>
      <w:proofErr w:type="spellEnd"/>
      <w:r>
        <w:t xml:space="preserve"> operation.</w:t>
      </w:r>
    </w:p>
    <w:p w14:paraId="2E811B83" w14:textId="48A79C5D" w:rsidR="007A1327" w:rsidRDefault="007A1327" w:rsidP="007A1327">
      <w:pPr>
        <w:pStyle w:val="Doc-text2"/>
      </w:pPr>
      <w:r>
        <w:t>2. The band indicated as ‘</w:t>
      </w:r>
      <w:proofErr w:type="spellStart"/>
      <w:r>
        <w:t>referenceBand</w:t>
      </w:r>
      <w:proofErr w:type="spellEnd"/>
      <w:r>
        <w:t>’ can be configured as the reference band for all other band(s) indicated as ‘</w:t>
      </w:r>
      <w:proofErr w:type="spellStart"/>
      <w:r>
        <w:t>scellWithoutSSB</w:t>
      </w:r>
      <w:proofErr w:type="spellEnd"/>
      <w:r>
        <w:t>’.</w:t>
      </w:r>
    </w:p>
    <w:p w14:paraId="2A09360D" w14:textId="61268848" w:rsidR="007A1327" w:rsidRDefault="007A1327" w:rsidP="007A1327">
      <w:pPr>
        <w:pStyle w:val="Doc-text2"/>
      </w:pPr>
      <w:r>
        <w:t xml:space="preserve">3. If the field scellWithoutSSB-InterBandCA-r18 is absent for a band, this band is not involved in the inter-band SSB-less </w:t>
      </w:r>
      <w:proofErr w:type="spellStart"/>
      <w:r>
        <w:t>SCell</w:t>
      </w:r>
      <w:proofErr w:type="spellEnd"/>
      <w:r>
        <w:t xml:space="preserve"> operation.</w:t>
      </w:r>
    </w:p>
    <w:p w14:paraId="3E6B52CF" w14:textId="1E470C99" w:rsidR="007A1327" w:rsidRDefault="007A1327" w:rsidP="007A1327">
      <w:pPr>
        <w:pStyle w:val="Doc-text2"/>
      </w:pPr>
      <w:r>
        <w:t xml:space="preserve">4. If inter-band SSB-less </w:t>
      </w:r>
      <w:proofErr w:type="spellStart"/>
      <w:r>
        <w:t>SCell</w:t>
      </w:r>
      <w:proofErr w:type="spellEnd"/>
      <w:r>
        <w:t xml:space="preserve">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 xml:space="preserve">Proposal 5a. RAN2 to discuss whether to keep the flexibility on the support of inter-band SSB-less </w:t>
      </w:r>
      <w:proofErr w:type="spellStart"/>
      <w:r w:rsidRPr="003E2761">
        <w:rPr>
          <w:i/>
          <w:iCs/>
        </w:rPr>
        <w:t>SCell</w:t>
      </w:r>
      <w:proofErr w:type="spellEnd"/>
      <w:r w:rsidRPr="003E2761">
        <w:rPr>
          <w:i/>
          <w:iCs/>
        </w:rPr>
        <w:t xml:space="preserve"> operations for different independent groups of bands.</w:t>
      </w:r>
    </w:p>
    <w:p w14:paraId="6A166898" w14:textId="77777777" w:rsidR="007A1327" w:rsidRPr="003E2761" w:rsidRDefault="007A1327" w:rsidP="007A1327">
      <w:pPr>
        <w:pStyle w:val="Doc-text2"/>
        <w:rPr>
          <w:i/>
          <w:iCs/>
        </w:rPr>
      </w:pPr>
      <w:r w:rsidRPr="003E2761">
        <w:rPr>
          <w:i/>
          <w:iCs/>
        </w:rPr>
        <w:t xml:space="preserve">Proposal 5b. If RAN2 confirms the support of inter-band SSB-less </w:t>
      </w:r>
      <w:proofErr w:type="spellStart"/>
      <w:r w:rsidRPr="003E2761">
        <w:rPr>
          <w:i/>
          <w:iCs/>
        </w:rPr>
        <w:t>SCell</w:t>
      </w:r>
      <w:proofErr w:type="spellEnd"/>
      <w:r w:rsidRPr="003E2761">
        <w:rPr>
          <w:i/>
          <w:iCs/>
        </w:rPr>
        <w:t xml:space="preserve"> operations for different independent groups of bands, TP2 is adopted for the inter-band SSB-less </w:t>
      </w:r>
      <w:proofErr w:type="spellStart"/>
      <w:r w:rsidRPr="003E2761">
        <w:rPr>
          <w:i/>
          <w:iCs/>
        </w:rPr>
        <w:t>SCell</w:t>
      </w:r>
      <w:proofErr w:type="spellEnd"/>
      <w:r w:rsidRPr="003E2761">
        <w:rPr>
          <w:i/>
          <w:iCs/>
        </w:rPr>
        <w:t xml:space="preserve">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w:t>
      </w:r>
      <w:proofErr w:type="spellStart"/>
      <w:r w:rsidRPr="00E6661E">
        <w:t>interband</w:t>
      </w:r>
      <w:proofErr w:type="spellEnd"/>
      <w:r w:rsidRPr="00E6661E">
        <w:t xml:space="preserve">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w:t>
      </w:r>
      <w:proofErr w:type="spellStart"/>
      <w:r w:rsidRPr="003E2761">
        <w:rPr>
          <w:i/>
          <w:iCs/>
        </w:rPr>
        <w:t>Interband</w:t>
      </w:r>
      <w:proofErr w:type="spellEnd"/>
      <w:r w:rsidRPr="003E2761">
        <w:rPr>
          <w:i/>
          <w:iCs/>
        </w:rPr>
        <w:t xml:space="preserve"> SSB-less CA band grouping, there are no restrictions on how many bands the UE can indicate as ‘reference’. </w:t>
      </w:r>
    </w:p>
    <w:p w14:paraId="72B8561B" w14:textId="01A15E93"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r w:rsidR="00BB65B8">
        <w:t>[CB]</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r>
      <w:proofErr w:type="spellStart"/>
      <w:r>
        <w:t>MEdiatek</w:t>
      </w:r>
      <w:proofErr w:type="spellEnd"/>
      <w:r>
        <w:t xml:space="preserve"> doesn’t see a requirement for groups.  </w:t>
      </w:r>
      <w:proofErr w:type="spellStart"/>
      <w:r>
        <w:t>Mediatek</w:t>
      </w:r>
      <w:proofErr w:type="spellEnd"/>
      <w:r>
        <w:t xml:space="preserve"> is also concerned about complexity.   </w:t>
      </w:r>
    </w:p>
    <w:p w14:paraId="640F8527" w14:textId="77777777" w:rsidR="004B0EE9" w:rsidRDefault="004B0EE9" w:rsidP="004B0EE9">
      <w:pPr>
        <w:pStyle w:val="Doc-text2"/>
        <w:ind w:left="0" w:firstLine="1259"/>
      </w:pPr>
      <w:r>
        <w:t xml:space="preserve">After CB </w:t>
      </w:r>
    </w:p>
    <w:p w14:paraId="42742613" w14:textId="77777777" w:rsidR="004B0EE9" w:rsidRPr="004B0EE9" w:rsidRDefault="004B0EE9" w:rsidP="004B0EE9">
      <w:pPr>
        <w:pStyle w:val="Doc-text2"/>
        <w:rPr>
          <w:b/>
          <w:bCs/>
        </w:rPr>
      </w:pPr>
      <w:r w:rsidRPr="004B0EE9">
        <w:rPr>
          <w:b/>
          <w:bCs/>
        </w:rPr>
        <w:t xml:space="preserve">Compromise solution.  CR to be agreed by </w:t>
      </w:r>
      <w:proofErr w:type="gramStart"/>
      <w:r w:rsidRPr="004B0EE9">
        <w:rPr>
          <w:b/>
          <w:bCs/>
        </w:rPr>
        <w:t>email</w:t>
      </w:r>
      <w:proofErr w:type="gramEnd"/>
      <w:r w:rsidRPr="004B0EE9">
        <w:rPr>
          <w:b/>
          <w:bCs/>
        </w:rPr>
        <w:t xml:space="preserve"> </w:t>
      </w:r>
    </w:p>
    <w:p w14:paraId="7CE578DF" w14:textId="2C37F751" w:rsidR="004B0EE9" w:rsidRDefault="004B0EE9" w:rsidP="004B0EE9">
      <w:pPr>
        <w:pStyle w:val="Doc-text2"/>
      </w:pPr>
      <w:r>
        <w:t>If scheme1 (to be named) is indicated, the band indicated as ‘scheme1’ can be configured as either the reference band or SSB-less band.</w:t>
      </w:r>
    </w:p>
    <w:p w14:paraId="0A5AF847" w14:textId="408915A9" w:rsidR="004B0EE9" w:rsidRDefault="004B0EE9" w:rsidP="004B0EE9">
      <w:pPr>
        <w:pStyle w:val="Doc-text2"/>
      </w:pPr>
      <w:r>
        <w:t xml:space="preserve">If scheme2 </w:t>
      </w:r>
      <w:r>
        <w:t xml:space="preserve">(to be named) </w:t>
      </w:r>
      <w:r>
        <w:t xml:space="preserve">is indicated, the band indicated as ‘referenceBand1’ can be configured as the reference band for all other band(s) indicated as ‘scellWithoutSSB1’, </w:t>
      </w:r>
      <w:proofErr w:type="gramStart"/>
      <w:r>
        <w:t>and  the</w:t>
      </w:r>
      <w:proofErr w:type="gramEnd"/>
      <w:r>
        <w:t xml:space="preserve"> band indicated as ‘referenceBand2’ can be configured as the reference band for all other band(s) indicated as ‘scellWithoutSSB2’.</w:t>
      </w:r>
    </w:p>
    <w:p w14:paraId="5EF3799B" w14:textId="77777777" w:rsidR="004B0EE9" w:rsidRDefault="004B0EE9" w:rsidP="004B0EE9">
      <w:pPr>
        <w:pStyle w:val="Doc-text2"/>
      </w:pPr>
      <w:r>
        <w:t xml:space="preserve">If the field scellWithoutSSB-InterBandCA-r18 is absent for a band, this band is not involved in the inter-band SSB-less </w:t>
      </w:r>
      <w:proofErr w:type="spellStart"/>
      <w:r>
        <w:t>SCell</w:t>
      </w:r>
      <w:proofErr w:type="spellEnd"/>
      <w:r>
        <w:t xml:space="preserve"> operation.</w:t>
      </w:r>
    </w:p>
    <w:p w14:paraId="3D8D29E4" w14:textId="77777777" w:rsidR="004B0EE9" w:rsidRPr="004B0EE9" w:rsidRDefault="004B0EE9" w:rsidP="004B0EE9">
      <w:pPr>
        <w:pStyle w:val="Doc-text2"/>
      </w:pPr>
      <w:r>
        <w:t>In a band combination, only scheme1 or scheme2 is indicated.</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Default="005C02D6" w:rsidP="005C02D6">
      <w:pPr>
        <w:pStyle w:val="EmailDiscussion"/>
      </w:pPr>
      <w:r>
        <w:t>[POST126][</w:t>
      </w:r>
      <w:proofErr w:type="gramStart"/>
      <w:r>
        <w:t>010][</w:t>
      </w:r>
      <w:proofErr w:type="gramEnd"/>
      <w:r>
        <w:t xml:space="preserve">NES] UE </w:t>
      </w:r>
      <w:proofErr w:type="spellStart"/>
      <w:r>
        <w:t>cabilities</w:t>
      </w:r>
      <w:proofErr w:type="spellEnd"/>
      <w:r>
        <w:t xml:space="preserve"> (Vivo)</w:t>
      </w:r>
    </w:p>
    <w:p w14:paraId="0FF75BF4" w14:textId="09EA5AB3" w:rsidR="005C02D6" w:rsidRDefault="005C02D6" w:rsidP="005C02D6">
      <w:pPr>
        <w:pStyle w:val="EmailDiscussion2"/>
      </w:pPr>
      <w:r>
        <w:tab/>
        <w:t xml:space="preserve">Intended </w:t>
      </w:r>
      <w:proofErr w:type="spellStart"/>
      <w:r>
        <w:t>outcom</w:t>
      </w:r>
      <w:proofErr w:type="spellEnd"/>
      <w:r>
        <w:t xml:space="preserve">: endorse </w:t>
      </w:r>
      <w:proofErr w:type="gramStart"/>
      <w:r>
        <w:t>CRs</w:t>
      </w:r>
      <w:proofErr w:type="gramEnd"/>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w:t>
      </w:r>
      <w:proofErr w:type="gramStart"/>
      <w:r>
        <w:t>011][</w:t>
      </w:r>
      <w:proofErr w:type="gramEnd"/>
      <w:r>
        <w:t>NES] 38.300  (Ericsson)</w:t>
      </w:r>
    </w:p>
    <w:p w14:paraId="2B9E2A59" w14:textId="6438BFC4" w:rsidR="005C02D6" w:rsidRDefault="005C02D6" w:rsidP="005C02D6">
      <w:pPr>
        <w:pStyle w:val="EmailDiscussion2"/>
      </w:pPr>
      <w:r>
        <w:tab/>
        <w:t xml:space="preserve">Intended outcome: agree to 38.300 by </w:t>
      </w:r>
      <w:proofErr w:type="gramStart"/>
      <w:r>
        <w:t>email</w:t>
      </w:r>
      <w:proofErr w:type="gramEnd"/>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26B85D31" w14:textId="77777777" w:rsidR="004B0EE9" w:rsidRDefault="004B0EE9" w:rsidP="004B0EE9">
      <w:pPr>
        <w:pStyle w:val="Doc-text2"/>
        <w:ind w:left="0" w:firstLine="0"/>
      </w:pPr>
    </w:p>
    <w:p w14:paraId="6051092D" w14:textId="77777777" w:rsidR="005C02D6" w:rsidRDefault="005C02D6" w:rsidP="005C02D6">
      <w:pPr>
        <w:pStyle w:val="EmailDiscussion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 xml:space="preserve">Rely on the network implementation, e.g., cellDTXDRXactivationStatus-r18 of target cell is set to deactivated when the target cell sends the </w:t>
      </w:r>
      <w:proofErr w:type="spellStart"/>
      <w:r w:rsidRPr="00EA6CD4">
        <w:t>RRCReconfiguration</w:t>
      </w:r>
      <w:proofErr w:type="spellEnd"/>
      <w:r w:rsidRPr="00EA6CD4">
        <w:t xml:space="preserve">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 xml:space="preserve">Observation 2: It can be left for NW implementation to not configure or activate cell DTX/DRX and use RACH-less LTM simultaneously, i.e. cell DTX/DRX and RACH-less LTM are not configured </w:t>
      </w:r>
      <w:proofErr w:type="gramStart"/>
      <w:r>
        <w:t>together</w:t>
      </w:r>
      <w:proofErr w:type="gramEnd"/>
      <w:r>
        <w:t xml:space="preserve">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w:t>
      </w:r>
      <w:proofErr w:type="spellStart"/>
      <w:proofErr w:type="gramStart"/>
      <w:r>
        <w:t>RACHless</w:t>
      </w:r>
      <w:proofErr w:type="spellEnd"/>
      <w:proofErr w:type="gramEnd"/>
      <w:r>
        <w:t xml:space="preserve">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 xml:space="preserve">Proposal: In case of unaligned SFN across carriers in a cell group, the SFN of the </w:t>
      </w:r>
      <w:proofErr w:type="spellStart"/>
      <w:r w:rsidRPr="00C756C2">
        <w:t>SpCell</w:t>
      </w:r>
      <w:proofErr w:type="spellEnd"/>
      <w:r w:rsidRPr="00C756C2">
        <w:t xml:space="preserve">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w:t>
      </w:r>
      <w:proofErr w:type="spellStart"/>
      <w:proofErr w:type="gramStart"/>
      <w:r>
        <w:t>it’s</w:t>
      </w:r>
      <w:proofErr w:type="spellEnd"/>
      <w:proofErr w:type="gramEnd"/>
      <w:r>
        <w:t xml:space="preserve">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w:t>
      </w:r>
      <w:proofErr w:type="spellStart"/>
      <w:r>
        <w:t>SCells</w:t>
      </w:r>
      <w:proofErr w:type="spellEnd"/>
      <w:r>
        <w:t xml:space="preserve">.  LG thinks that the UE knows the SFN of the serving cell.   Nokia explains that the SFN is in the MIB.  </w:t>
      </w:r>
      <w:r w:rsidR="005C02D6">
        <w:t xml:space="preserve"> LG and Lenovo </w:t>
      </w:r>
      <w:proofErr w:type="gramStart"/>
      <w:r w:rsidR="005C02D6">
        <w:t>explains</w:t>
      </w:r>
      <w:proofErr w:type="gramEnd"/>
      <w:r w:rsidR="005C02D6">
        <w:t xml:space="preserve"> that the UE has to read the MIB for </w:t>
      </w:r>
      <w:proofErr w:type="spellStart"/>
      <w:r w:rsidR="005C02D6">
        <w:t>synchornization</w:t>
      </w:r>
      <w:proofErr w:type="spellEnd"/>
      <w:r w:rsidR="005C02D6">
        <w:t xml:space="preserve"> purposes.  Samsung thinks that there is no requirement to read the SFN in the MIB</w:t>
      </w:r>
    </w:p>
    <w:p w14:paraId="704CBD3C" w14:textId="13D326A1" w:rsidR="005C02D6" w:rsidRDefault="005C02D6" w:rsidP="007A1327">
      <w:pPr>
        <w:pStyle w:val="Doc-text2"/>
      </w:pPr>
      <w:r>
        <w:t>-</w:t>
      </w:r>
      <w:r>
        <w:tab/>
        <w:t xml:space="preserve">Xiaomi </w:t>
      </w:r>
      <w:proofErr w:type="spellStart"/>
      <w:r>
        <w:t>aks</w:t>
      </w:r>
      <w:proofErr w:type="spellEnd"/>
      <w:r>
        <w:t xml:space="preserve"> if we can do CELL DTX/DRX with </w:t>
      </w:r>
      <w:proofErr w:type="spellStart"/>
      <w:r>
        <w:t>SSBless</w:t>
      </w:r>
      <w:proofErr w:type="spellEnd"/>
      <w:r>
        <w:t xml:space="preserve">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 xml:space="preserve">Proposal. A description of </w:t>
      </w:r>
      <w:proofErr w:type="spellStart"/>
      <w:r w:rsidRPr="00C756C2">
        <w:t>CellDTRX</w:t>
      </w:r>
      <w:proofErr w:type="spellEnd"/>
      <w:r w:rsidRPr="00C756C2">
        <w:t>-RNTI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lastRenderedPageBreak/>
        <w:t xml:space="preserve">TRS Meas Capability for SSB-less </w:t>
      </w:r>
      <w:proofErr w:type="spellStart"/>
      <w:r>
        <w:rPr>
          <w:b/>
          <w:bCs/>
        </w:rPr>
        <w:t>SCell</w:t>
      </w:r>
      <w:proofErr w:type="spellEnd"/>
      <w:r>
        <w:rPr>
          <w:b/>
          <w:bCs/>
        </w:rPr>
        <w:t xml:space="preserve">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 xml:space="preserve">Proposal 1: On UE capability aperiodicCSI-RS-FastScellActivation-r17, it is applied to intra-band contiguous SSB-less </w:t>
      </w:r>
      <w:proofErr w:type="spellStart"/>
      <w:r w:rsidRPr="00D04F62">
        <w:rPr>
          <w:i/>
          <w:iCs/>
        </w:rPr>
        <w:t>SCell</w:t>
      </w:r>
      <w:proofErr w:type="spellEnd"/>
      <w:r w:rsidRPr="00D04F62">
        <w:rPr>
          <w:i/>
          <w:iCs/>
        </w:rPr>
        <w:t xml:space="preserve"> activation. RAN2 wait RAN4 conclusion on whether it is also applied to intra-band non-contiguous SSB-less </w:t>
      </w:r>
      <w:proofErr w:type="spellStart"/>
      <w:r w:rsidRPr="00D04F62">
        <w:rPr>
          <w:i/>
          <w:iCs/>
        </w:rPr>
        <w:t>SCell</w:t>
      </w:r>
      <w:proofErr w:type="spellEnd"/>
      <w:r w:rsidRPr="00D04F62">
        <w:rPr>
          <w:i/>
          <w:iCs/>
        </w:rPr>
        <w:t xml:space="preserve">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 xml:space="preserve">For R15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the intra-band </w:t>
      </w:r>
      <w:proofErr w:type="spellStart"/>
      <w:r w:rsidRPr="00EA53AF">
        <w:t>SpCell</w:t>
      </w:r>
      <w:proofErr w:type="spellEnd"/>
      <w:r w:rsidRPr="00EA53AF">
        <w:t xml:space="preserve"> or intra-band </w:t>
      </w:r>
      <w:proofErr w:type="spellStart"/>
      <w:r w:rsidRPr="00EA53AF">
        <w:t>SCell</w:t>
      </w:r>
      <w:proofErr w:type="spellEnd"/>
      <w:r w:rsidRPr="00EA53AF">
        <w:t>.</w:t>
      </w:r>
    </w:p>
    <w:p w14:paraId="2C39B257" w14:textId="77777777" w:rsidR="007A1327" w:rsidRDefault="007A1327" w:rsidP="007A1327">
      <w:pPr>
        <w:pStyle w:val="Doc-text2"/>
      </w:pPr>
      <w:r>
        <w:tab/>
      </w:r>
      <w:r w:rsidRPr="00EA53AF">
        <w:t xml:space="preserve">For R18 SSB-less </w:t>
      </w:r>
      <w:proofErr w:type="spellStart"/>
      <w:r w:rsidRPr="00EA53AF">
        <w:t>SCell</w:t>
      </w:r>
      <w:proofErr w:type="spellEnd"/>
      <w:r w:rsidRPr="00EA53AF">
        <w:t xml:space="preserve">, the </w:t>
      </w:r>
      <w:proofErr w:type="spellStart"/>
      <w:r w:rsidRPr="00EA53AF">
        <w:t>absoluteFrequencySSB</w:t>
      </w:r>
      <w:proofErr w:type="spellEnd"/>
      <w:r w:rsidRPr="00EA53AF">
        <w:t xml:space="preserve"> in </w:t>
      </w:r>
      <w:proofErr w:type="spellStart"/>
      <w:r w:rsidRPr="00EA53AF">
        <w:t>FrequencyInfoDL</w:t>
      </w:r>
      <w:proofErr w:type="spellEnd"/>
      <w:r w:rsidRPr="00EA53AF">
        <w:t xml:space="preserve"> is optional and the UE obtains timing reference from reference cell if </w:t>
      </w:r>
      <w:proofErr w:type="spellStart"/>
      <w:r w:rsidRPr="00EA53AF">
        <w:t>referenceCell</w:t>
      </w:r>
      <w:proofErr w:type="spellEnd"/>
      <w:r w:rsidRPr="00EA53AF">
        <w:t xml:space="preserve">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 xml:space="preserve">Understanding 3: The UE will try to search for inter-band default cell as reference </w:t>
      </w:r>
      <w:proofErr w:type="gramStart"/>
      <w:r w:rsidRPr="00D04F62">
        <w:rPr>
          <w:i/>
          <w:iCs/>
        </w:rPr>
        <w:t>cell</w:t>
      </w:r>
      <w:proofErr w:type="gramEnd"/>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 xml:space="preserve">Understanding 5: One indication is configured in </w:t>
      </w:r>
      <w:proofErr w:type="spellStart"/>
      <w:r w:rsidRPr="00D04F62">
        <w:rPr>
          <w:i/>
          <w:iCs/>
        </w:rPr>
        <w:t>FrequencyInfoDL</w:t>
      </w:r>
      <w:proofErr w:type="spellEnd"/>
      <w:r w:rsidRPr="00D04F62">
        <w:rPr>
          <w:i/>
          <w:iCs/>
        </w:rPr>
        <w:t xml:space="preserve"> to indicate the UE will follow R15 </w:t>
      </w:r>
      <w:proofErr w:type="spellStart"/>
      <w:r w:rsidRPr="00D04F62">
        <w:rPr>
          <w:i/>
          <w:iCs/>
        </w:rPr>
        <w:t>behavior</w:t>
      </w:r>
      <w:proofErr w:type="spellEnd"/>
      <w:r w:rsidRPr="00D04F62">
        <w:rPr>
          <w:i/>
          <w:iCs/>
        </w:rPr>
        <w:t xml:space="preserve"> or R18 default cell </w:t>
      </w:r>
      <w:proofErr w:type="spellStart"/>
      <w:r w:rsidRPr="00D04F62">
        <w:rPr>
          <w:i/>
          <w:iCs/>
        </w:rPr>
        <w:t>behavior</w:t>
      </w:r>
      <w:proofErr w:type="spellEnd"/>
      <w:r w:rsidRPr="00D04F62">
        <w:rPr>
          <w:i/>
          <w:iCs/>
        </w:rPr>
        <w:t xml:space="preserve"> (e.g., one explicit indication or wrap </w:t>
      </w:r>
      <w:proofErr w:type="spellStart"/>
      <w:r w:rsidRPr="00D04F62">
        <w:rPr>
          <w:i/>
          <w:iCs/>
        </w:rPr>
        <w:t>referenceCell</w:t>
      </w:r>
      <w:proofErr w:type="spellEnd"/>
      <w:r w:rsidRPr="00D04F62">
        <w:rPr>
          <w:i/>
          <w:iCs/>
        </w:rPr>
        <w:t xml:space="preserve"> field in a </w:t>
      </w:r>
      <w:proofErr w:type="spellStart"/>
      <w:r w:rsidRPr="00D04F62">
        <w:rPr>
          <w:i/>
          <w:iCs/>
        </w:rPr>
        <w:t>setupRelease</w:t>
      </w:r>
      <w:proofErr w:type="spellEnd"/>
      <w:r w:rsidRPr="00D04F62">
        <w:rPr>
          <w:i/>
          <w:iCs/>
        </w:rPr>
        <w:t xml:space="preserv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 xml:space="preserve">Vivo and Qualcomm think that RAN4 should discuss this.  Xiaomi thinks that this is a configuration issue and not </w:t>
      </w:r>
      <w:proofErr w:type="gramStart"/>
      <w:r>
        <w:t>RAN</w:t>
      </w:r>
      <w:r w:rsidR="00553381">
        <w:t>4</w:t>
      </w:r>
      <w:proofErr w:type="gramEnd"/>
      <w:r w:rsidR="00553381">
        <w:t xml:space="preserve">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0A9859FB" w14:textId="0E14EAF6" w:rsidR="00553381" w:rsidDel="00081B7A" w:rsidRDefault="00553381" w:rsidP="007A1327">
      <w:pPr>
        <w:pStyle w:val="Doc-text2"/>
        <w:rPr>
          <w:del w:id="86" w:author="Diana Pani" w:date="2024-05-23T03:40:00Z"/>
        </w:rPr>
      </w:pPr>
      <w:del w:id="87" w:author="Diana Pani" w:date="2024-05-23T03:40:00Z">
        <w:r w:rsidDel="00081B7A">
          <w:delText>[CB after RAN4 discussion]</w:delText>
        </w:r>
      </w:del>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lastRenderedPageBreak/>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8" w:name="_Toc158241580"/>
      <w:r>
        <w:t>7.4.1</w:t>
      </w:r>
      <w:r>
        <w:tab/>
        <w:t>Organizational</w:t>
      </w:r>
      <w:bookmarkEnd w:id="88"/>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9"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9"/>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90"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90"/>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t xml:space="preserve">Including outcome of [Post125bis][510][R18Mob] RRC CR (Ericsson), </w:t>
      </w:r>
    </w:p>
    <w:p w14:paraId="3DC7D6D9" w14:textId="52A024AC" w:rsidR="00CF6DFC" w:rsidRPr="00134AB0" w:rsidRDefault="00CF6DFC" w:rsidP="00134AB0">
      <w:pPr>
        <w:pStyle w:val="Comments"/>
      </w:pPr>
    </w:p>
    <w:bookmarkStart w:id="91" w:name="_Toc158241583"/>
    <w:p w14:paraId="7DE1F4D5" w14:textId="5D2FB2F6" w:rsidR="00466855" w:rsidRDefault="000A4AE9" w:rsidP="00466855">
      <w:pPr>
        <w:pStyle w:val="Doc-title"/>
      </w:pPr>
      <w:r>
        <w:lastRenderedPageBreak/>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91"/>
    </w:p>
    <w:bookmarkStart w:id="92"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2"/>
      <w:r w:rsidR="00DC2CF0">
        <w:tab/>
        <w:t>Conditional Mobility</w:t>
      </w:r>
    </w:p>
    <w:p w14:paraId="33FF45B5" w14:textId="77777777" w:rsidR="00DC2CF0" w:rsidRPr="00C01DB6" w:rsidRDefault="00DC2CF0" w:rsidP="00C01DB6">
      <w:pPr>
        <w:pStyle w:val="Comments"/>
      </w:pPr>
      <w:bookmarkStart w:id="93" w:name="_Toc158241585"/>
      <w:r>
        <w:t xml:space="preserve">Includes both Subsequent CPAC and </w:t>
      </w:r>
      <w:r>
        <w:rPr>
          <w:lang w:val="en-US"/>
        </w:rPr>
        <w:t>CHO including target MCG and candidate SCGs for CPC CPA in NR-DC.</w:t>
      </w:r>
      <w:bookmarkEnd w:id="93"/>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4"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4"/>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5"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5"/>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6"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7" w:name="_Toc158241597"/>
      <w:bookmarkEnd w:id="96"/>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8" w:name="_Toc158241590"/>
      <w:r>
        <w:t>7.5.1</w:t>
      </w:r>
      <w:r>
        <w:tab/>
        <w:t>Organizational</w:t>
      </w:r>
      <w:bookmarkEnd w:id="98"/>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9"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w:t>
      </w:r>
      <w:proofErr w:type="gramStart"/>
      <w:r>
        <w:t>016][</w:t>
      </w:r>
      <w:proofErr w:type="gramEnd"/>
      <w:r>
        <w:t>XR] Stage 2 CR  (Nokia)</w:t>
      </w:r>
    </w:p>
    <w:p w14:paraId="7772663C" w14:textId="78D2632D" w:rsidR="00AD518A" w:rsidRDefault="00AD518A" w:rsidP="00AD518A">
      <w:pPr>
        <w:pStyle w:val="EmailDiscussion2"/>
      </w:pPr>
      <w:r>
        <w:tab/>
        <w:t xml:space="preserve">Intended outcome: Agree to CR by </w:t>
      </w:r>
      <w:proofErr w:type="gramStart"/>
      <w:r>
        <w:t>email</w:t>
      </w:r>
      <w:proofErr w:type="gramEnd"/>
      <w:r>
        <w:t xml:space="preserve"> </w:t>
      </w:r>
    </w:p>
    <w:p w14:paraId="45042657" w14:textId="4B3FA12F" w:rsidR="00AD518A" w:rsidRDefault="00AD518A" w:rsidP="00AD518A">
      <w:pPr>
        <w:pStyle w:val="EmailDiscussion2"/>
      </w:pPr>
      <w:r>
        <w:tab/>
        <w:t>Deadline:  05-24-24</w:t>
      </w:r>
    </w:p>
    <w:p w14:paraId="1101E444" w14:textId="77777777" w:rsidR="00AD518A" w:rsidRPr="00AD518A" w:rsidRDefault="00AD518A"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w:t>
      </w:r>
      <w:proofErr w:type="gramStart"/>
      <w:r>
        <w:t>017][</w:t>
      </w:r>
      <w:proofErr w:type="gramEnd"/>
      <w:r>
        <w:t>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w:t>
      </w:r>
      <w:proofErr w:type="gramStart"/>
      <w:r>
        <w:t>018][</w:t>
      </w:r>
      <w:proofErr w:type="gramEnd"/>
      <w:r>
        <w:t>XR] CR to 38.331 (Huawei)</w:t>
      </w:r>
    </w:p>
    <w:p w14:paraId="6B6C6B94" w14:textId="5A167ACF" w:rsidR="00F5278A" w:rsidRDefault="00F5278A" w:rsidP="00F5278A">
      <w:pPr>
        <w:pStyle w:val="EmailDiscussion2"/>
      </w:pPr>
      <w:r>
        <w:tab/>
        <w:t xml:space="preserve">Intended outcome: Agree to CR by </w:t>
      </w:r>
      <w:proofErr w:type="gramStart"/>
      <w:r>
        <w:t>email</w:t>
      </w:r>
      <w:proofErr w:type="gramEnd"/>
      <w:r>
        <w:t xml:space="preserve">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r>
      <w:proofErr w:type="spellStart"/>
      <w:r>
        <w:t>Futurewei</w:t>
      </w:r>
      <w:proofErr w:type="spellEnd"/>
      <w:r>
        <w:t xml:space="preserve"> thinks that we should change the IE name as it is confusing and </w:t>
      </w:r>
      <w:proofErr w:type="gramStart"/>
      <w:r>
        <w:t>similar to</w:t>
      </w:r>
      <w:proofErr w:type="gramEnd"/>
      <w:r>
        <w:t xml:space="preserve">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9"/>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100"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t>7.5.3</w:t>
      </w:r>
      <w:r>
        <w:tab/>
        <w:t>User plane corrections</w:t>
      </w:r>
      <w:bookmarkEnd w:id="100"/>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101" w:name="_Toc158241593"/>
      <w:r>
        <w:t>7.5.3.1</w:t>
      </w:r>
      <w:r>
        <w:tab/>
      </w:r>
      <w:bookmarkEnd w:id="101"/>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 xml:space="preserve">Proposal 1: 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w:t>
      </w:r>
      <w:proofErr w:type="gramStart"/>
      <w:r>
        <w:t>to add</w:t>
      </w:r>
      <w:proofErr w:type="gramEnd"/>
      <w:r>
        <w:t xml:space="preserve"> a clarification for the HO scenario.  </w:t>
      </w:r>
    </w:p>
    <w:p w14:paraId="28952A68" w14:textId="211D85CB" w:rsidR="0006663C" w:rsidRPr="00A37F59" w:rsidRDefault="0006663C" w:rsidP="0006663C">
      <w:pPr>
        <w:pStyle w:val="Doc-text2"/>
      </w:pPr>
      <w:r>
        <w:t>=&gt;</w:t>
      </w:r>
      <w:r>
        <w:tab/>
      </w:r>
      <w:r w:rsidRPr="00A37F59">
        <w:t xml:space="preserve">Remove the sentence “in the first symbol of the slot immediately after the first PUSCH transmission which contains the </w:t>
      </w:r>
      <w:proofErr w:type="spellStart"/>
      <w:r w:rsidRPr="00A37F59">
        <w:t>RRCReconfigurationComplete</w:t>
      </w:r>
      <w:proofErr w:type="spellEnd"/>
      <w:r w:rsidRPr="00A37F59">
        <w:t xml:space="preserve"> message of the RRC (re-) configuration as specified in TS 38.331 [5]” from the procedure </w:t>
      </w:r>
      <w:r w:rsidRPr="00A37F59">
        <w:lastRenderedPageBreak/>
        <w:t>text. Adopt the TP for TS 38.321 for DRX_SFN_COUNTER initialization.</w:t>
      </w:r>
      <w:r>
        <w:t xml:space="preserve">   FFS HO </w:t>
      </w:r>
      <w:proofErr w:type="gramStart"/>
      <w:r>
        <w:t>case</w:t>
      </w:r>
      <w:proofErr w:type="gramEnd"/>
      <w:r>
        <w:t xml:space="preserv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w:t>
      </w:r>
      <w:proofErr w:type="gramStart"/>
      <w:r w:rsidRPr="00533788">
        <w:rPr>
          <w:i/>
          <w:iCs/>
        </w:rPr>
        <w:t>floor(</w:t>
      </w:r>
      <w:proofErr w:type="gramEnd"/>
      <w:r w:rsidRPr="00533788">
        <w:rPr>
          <w:i/>
          <w:iCs/>
        </w:rPr>
        <w:t xml:space="preserve">[(DRX_SFN_COUNTER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 xml:space="preserve">Change the formula of short DRX cycle to </w:t>
      </w:r>
      <w:proofErr w:type="gramStart"/>
      <w:r w:rsidRPr="00533788">
        <w:t>floor(</w:t>
      </w:r>
      <w:proofErr w:type="gramEnd"/>
      <w:r w:rsidRPr="00533788">
        <w:t xml:space="preserve">[(DRX_SFN_COUNTER × 10240) + (SFN × 10) + subframe number - </w:t>
      </w:r>
      <w:proofErr w:type="spellStart"/>
      <w:r w:rsidRPr="00533788">
        <w:t>drx-StartOffset</w:t>
      </w:r>
      <w:proofErr w:type="spellEnd"/>
      <w:r w:rsidRPr="00533788">
        <w:t>)] modulo (</w:t>
      </w:r>
      <w:proofErr w:type="spellStart"/>
      <w:r w:rsidRPr="00533788">
        <w:t>drx-NonIntegerShortCycle</w:t>
      </w:r>
      <w:proofErr w:type="spellEnd"/>
      <w:r w:rsidRPr="00533788">
        <w:t>))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proofErr w:type="gramStart"/>
      <w:r w:rsidR="00DC6486" w:rsidRPr="00764D90">
        <w:t>d</w:t>
      </w:r>
      <w:r w:rsidR="00DC6486" w:rsidRPr="00764D90">
        <w:rPr>
          <w:rFonts w:hint="eastAsia"/>
        </w:rPr>
        <w:t>elay-critical</w:t>
      </w:r>
      <w:proofErr w:type="gramEnd"/>
      <w:r w:rsidR="00DC6486" w:rsidRPr="00764D90">
        <w:rPr>
          <w:rFonts w:hint="eastAsia"/>
        </w:rPr>
        <w:t xml:space="preserve">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 xml:space="preserve">Refined long </w:t>
      </w:r>
      <w:proofErr w:type="gramStart"/>
      <w:r w:rsidRPr="003D3312">
        <w:rPr>
          <w:rFonts w:eastAsia="Calibri" w:cs="Arial"/>
          <w:b/>
          <w:bCs/>
        </w:rPr>
        <w:t>BSR</w:t>
      </w:r>
      <w:proofErr w:type="gramEnd"/>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w:t>
      </w:r>
      <w:proofErr w:type="gramStart"/>
      <w:r>
        <w:t>Huawei</w:t>
      </w:r>
      <w:proofErr w:type="gramEnd"/>
      <w:r>
        <w:t xml:space="preserve">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 xml:space="preserve">Initial state of PSI-based SDU discard after RRC </w:t>
      </w:r>
      <w:proofErr w:type="gramStart"/>
      <w:r w:rsidRPr="003D3312">
        <w:rPr>
          <w:rFonts w:eastAsia="Calibri" w:cs="Arial"/>
          <w:b/>
          <w:bCs/>
        </w:rPr>
        <w:t>resume</w:t>
      </w:r>
      <w:proofErr w:type="gramEnd"/>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 xml:space="preserve">Samsung and Xiaomi thinks that this is already covered by </w:t>
      </w:r>
      <w:proofErr w:type="spellStart"/>
      <w:r>
        <w:t>currect</w:t>
      </w:r>
      <w:proofErr w:type="spellEnd"/>
      <w:r>
        <w:t xml:space="preserve">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lastRenderedPageBreak/>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w:t>
      </w:r>
      <w:proofErr w:type="gramStart"/>
      <w:r>
        <w:t>before</w:t>
      </w:r>
      <w:proofErr w:type="gramEnd"/>
      <w:r>
        <w:t xml:space="preserve"> and we don’t want to specify everything and all the cases.    Oppo also thinks that there is no issue.   Ericsson thinks that we break a RAN1 agreement, the </w:t>
      </w:r>
      <w:proofErr w:type="spellStart"/>
      <w:r>
        <w:t>gNB</w:t>
      </w:r>
      <w:proofErr w:type="spellEnd"/>
      <w:r>
        <w:t xml:space="preserve"> doesn’t know what the UE decides.   </w:t>
      </w:r>
    </w:p>
    <w:p w14:paraId="4B762299" w14:textId="620A74E2" w:rsidR="00B25024" w:rsidRDefault="00B25024" w:rsidP="00DC6486">
      <w:pPr>
        <w:pStyle w:val="Doc-text2"/>
      </w:pPr>
      <w:r>
        <w:t>-</w:t>
      </w:r>
      <w:r>
        <w:tab/>
        <w:t xml:space="preserve">Samsung, </w:t>
      </w:r>
      <w:proofErr w:type="gramStart"/>
      <w:r>
        <w:t>Apple</w:t>
      </w:r>
      <w:proofErr w:type="gramEnd"/>
      <w:r>
        <w:t xml:space="preserv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2"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2"/>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 xml:space="preserve">PDCP SN gap report is not triggered when the discard timer expires for the most recent PDCP SDU after it has been submitted to the lower layers but is not </w:t>
      </w:r>
      <w:proofErr w:type="spellStart"/>
      <w:r w:rsidR="00DC6486" w:rsidRPr="00F83C21">
        <w:t>ACKed</w:t>
      </w:r>
      <w:proofErr w:type="spellEnd"/>
      <w:r w:rsidR="00DC6486" w:rsidRPr="00F83C21">
        <w:t>.</w:t>
      </w:r>
    </w:p>
    <w:p w14:paraId="488AC143" w14:textId="4490BA6B" w:rsidR="001541EF" w:rsidRPr="00F83C21" w:rsidRDefault="001541EF" w:rsidP="00DC6486">
      <w:pPr>
        <w:pStyle w:val="Doc-text2"/>
      </w:pPr>
      <w:r>
        <w:t>=&gt;</w:t>
      </w:r>
      <w:r>
        <w:tab/>
        <w:t xml:space="preserve">The TPs will be incorporated in the </w:t>
      </w:r>
      <w:proofErr w:type="gramStart"/>
      <w:r>
        <w:t>rapporteurs</w:t>
      </w:r>
      <w:proofErr w:type="gramEnd"/>
      <w:r>
        <w:t xml:space="preserve">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lastRenderedPageBreak/>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w:t>
      </w:r>
      <w:proofErr w:type="gramStart"/>
      <w:r w:rsidR="002C1078">
        <w:t>occur</w:t>
      </w:r>
      <w:proofErr w:type="gramEnd"/>
      <w:r w:rsidR="002C1078">
        <w:t xml:space="preserve">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w:t>
      </w:r>
      <w:proofErr w:type="gramStart"/>
      <w:r>
        <w:t>UE</w:t>
      </w:r>
      <w:proofErr w:type="gramEnd"/>
      <w:r>
        <w:t xml:space="preserve"> and it can be handle by network implementation.  Nokia thinks that we </w:t>
      </w:r>
      <w:proofErr w:type="gramStart"/>
      <w:r>
        <w:t>have to</w:t>
      </w:r>
      <w:proofErr w:type="gramEnd"/>
      <w:r>
        <w:t xml:space="preserve"> compare it to the TP we have, and we are already changing a </w:t>
      </w:r>
      <w:proofErr w:type="spellStart"/>
      <w:r>
        <w:t>behavior</w:t>
      </w:r>
      <w:proofErr w:type="spellEnd"/>
      <w:r>
        <w:t xml:space="preserve">.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 xml:space="preserve">Proposal 2: Adopt the text proposal in the Annex to clarify the </w:t>
      </w:r>
      <w:proofErr w:type="spellStart"/>
      <w:r w:rsidRPr="00513B94">
        <w:rPr>
          <w:i/>
          <w:iCs/>
        </w:rPr>
        <w:t>behavior</w:t>
      </w:r>
      <w:proofErr w:type="spellEnd"/>
      <w:r w:rsidRPr="00513B94">
        <w:rPr>
          <w:i/>
          <w:iCs/>
        </w:rPr>
        <w:t xml:space="preserve">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w:t>
      </w:r>
      <w:proofErr w:type="gramStart"/>
      <w:r>
        <w:t>much</w:t>
      </w:r>
      <w:proofErr w:type="gramEnd"/>
      <w:r>
        <w:t xml:space="preserve"> report.   LG thinks we agreed to not trigger for same </w:t>
      </w:r>
      <w:proofErr w:type="spellStart"/>
      <w:r>
        <w:t>discared</w:t>
      </w:r>
      <w:proofErr w:type="spellEnd"/>
      <w:r>
        <w:t xml:space="preserve"> SDU.   Ericsson agrees with LG.  </w:t>
      </w:r>
    </w:p>
    <w:p w14:paraId="238B6125" w14:textId="77777777" w:rsidR="00DC6486" w:rsidRDefault="00DC6486" w:rsidP="00DC6486">
      <w:pPr>
        <w:pStyle w:val="Doc-text2"/>
        <w:rPr>
          <w:i/>
          <w:iCs/>
        </w:rPr>
      </w:pPr>
      <w:r w:rsidRPr="00513B94">
        <w:rPr>
          <w:i/>
          <w:iCs/>
        </w:rPr>
        <w:t xml:space="preserve">Proposal 2: PDCP SN gap report is composed with considering the first discarded PDCP SDU and the last discarded PDCP SDU in the </w:t>
      </w:r>
      <w:proofErr w:type="gramStart"/>
      <w:r w:rsidRPr="00513B94">
        <w:rPr>
          <w:i/>
          <w:iCs/>
        </w:rPr>
        <w:t>bitmap based</w:t>
      </w:r>
      <w:proofErr w:type="gramEnd"/>
      <w:r w:rsidRPr="00513B94">
        <w:rPr>
          <w:i/>
          <w:iCs/>
        </w:rPr>
        <w:t xml:space="preserve">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t xml:space="preserve">Proposal 3: In accordance </w:t>
      </w:r>
      <w:proofErr w:type="gramStart"/>
      <w:r w:rsidRPr="00513B94">
        <w:rPr>
          <w:i/>
          <w:iCs/>
        </w:rPr>
        <w:t>to</w:t>
      </w:r>
      <w:proofErr w:type="gramEnd"/>
      <w:r w:rsidRPr="00513B94">
        <w:rPr>
          <w:i/>
          <w:iCs/>
        </w:rPr>
        <w:t xml:space="preserve">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 xml:space="preserve">In accordance </w:t>
      </w:r>
      <w:proofErr w:type="gramStart"/>
      <w:r w:rsidRPr="001541EF">
        <w:t>to</w:t>
      </w:r>
      <w:proofErr w:type="gramEnd"/>
      <w:r w:rsidRPr="001541EF">
        <w:t xml:space="preserve"> RAN2#125bis agreement, for transmit operation of the PDCP SN gap reporting replace “transmitted by lower layers” by “have not been submitted by RLC to lower layers”. Adopt text proposal </w:t>
      </w:r>
      <w:proofErr w:type="gramStart"/>
      <w:r w:rsidRPr="001541EF">
        <w:t>provided</w:t>
      </w:r>
      <w:proofErr w:type="gramEnd"/>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lastRenderedPageBreak/>
        <w:t>[AT126][</w:t>
      </w:r>
      <w:proofErr w:type="gramStart"/>
      <w:r>
        <w:t>019][</w:t>
      </w:r>
      <w:proofErr w:type="gramEnd"/>
      <w:r>
        <w:t>XR] CR to 38.323 (LG)</w:t>
      </w:r>
    </w:p>
    <w:p w14:paraId="18B60B96" w14:textId="5D484285" w:rsidR="001541EF" w:rsidRDefault="001541EF" w:rsidP="001541EF">
      <w:pPr>
        <w:pStyle w:val="EmailDiscussion2"/>
      </w:pPr>
      <w:r>
        <w:tab/>
        <w:t xml:space="preserve">Intended outcome: agree to CR by </w:t>
      </w:r>
      <w:proofErr w:type="gramStart"/>
      <w:r>
        <w:t>email</w:t>
      </w:r>
      <w:proofErr w:type="gramEnd"/>
      <w:r>
        <w:t xml:space="preserve">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3E0BD427" w14:textId="77777777" w:rsidR="001541EF" w:rsidRPr="001541EF" w:rsidRDefault="001541EF" w:rsidP="001541EF">
      <w:pPr>
        <w:pStyle w:val="Doc-text2"/>
      </w:pPr>
    </w:p>
    <w:p w14:paraId="706D3E44" w14:textId="77777777" w:rsidR="00DC6486" w:rsidRDefault="00DC6486" w:rsidP="00DC6486">
      <w:pPr>
        <w:pStyle w:val="Doc-text2"/>
        <w:ind w:left="0" w:firstLine="0"/>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7"/>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3" w:name="_Toc158241598"/>
      <w:r>
        <w:t>7.6.1</w:t>
      </w:r>
      <w:r>
        <w:tab/>
        <w:t>Organizational</w:t>
      </w:r>
      <w:bookmarkEnd w:id="103"/>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4"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4"/>
    </w:p>
    <w:bookmarkStart w:id="105"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5"/>
    </w:p>
    <w:bookmarkStart w:id="106" w:name="_Toc158241601"/>
    <w:p w14:paraId="7457AA54" w14:textId="6E52B2BC" w:rsidR="00466855" w:rsidRDefault="000A4AE9" w:rsidP="00466855">
      <w:pPr>
        <w:pStyle w:val="Doc-title"/>
      </w:pPr>
      <w:r>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6"/>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7"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7"/>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8" w:name="_Toc158241604"/>
      <w:r>
        <w:t>7.7.1</w:t>
      </w:r>
      <w:r>
        <w:tab/>
        <w:t>Organizational</w:t>
      </w:r>
      <w:bookmarkEnd w:id="108"/>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9"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9"/>
    </w:p>
    <w:bookmarkStart w:id="110"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10"/>
    </w:p>
    <w:bookmarkStart w:id="111"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11"/>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2"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3" w:name="_Toc158241614"/>
      <w:bookmarkEnd w:id="112"/>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4" w:name="_Toc158241610"/>
      <w:r>
        <w:t>7.8.1</w:t>
      </w:r>
      <w:r>
        <w:tab/>
        <w:t>Organizational</w:t>
      </w:r>
      <w:bookmarkEnd w:id="114"/>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w:t>
      </w:r>
      <w:proofErr w:type="gramStart"/>
      <w:r>
        <w:t>006][</w:t>
      </w:r>
      <w:proofErr w:type="gramEnd"/>
      <w:r>
        <w:t>UAV] CR to 38.331 and 38.331  (Qualcomm)</w:t>
      </w:r>
    </w:p>
    <w:p w14:paraId="68E6B640" w14:textId="49A24827" w:rsidR="00633BB9" w:rsidRDefault="00633BB9" w:rsidP="00633BB9">
      <w:pPr>
        <w:pStyle w:val="EmailDiscussion2"/>
      </w:pPr>
      <w:r>
        <w:tab/>
        <w:t xml:space="preserve">Intended outcome: Agree to CRs and RIL </w:t>
      </w:r>
      <w:proofErr w:type="gramStart"/>
      <w:r>
        <w:t>list</w:t>
      </w:r>
      <w:proofErr w:type="gramEnd"/>
    </w:p>
    <w:p w14:paraId="2C075FD0" w14:textId="44171FC0" w:rsidR="00633BB9" w:rsidRDefault="00633BB9" w:rsidP="00633BB9">
      <w:pPr>
        <w:pStyle w:val="EmailDiscussion2"/>
      </w:pPr>
      <w:r>
        <w:lastRenderedPageBreak/>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w:t>
      </w:r>
      <w:proofErr w:type="gramStart"/>
      <w:r>
        <w:rPr>
          <w:iCs/>
        </w:rPr>
        <w:t>similar to</w:t>
      </w:r>
      <w:proofErr w:type="gramEnd"/>
      <w:r>
        <w:rPr>
          <w:iCs/>
        </w:rPr>
        <w:t xml:space="preserve"> </w:t>
      </w:r>
      <w:proofErr w:type="spellStart"/>
      <w:r>
        <w:rPr>
          <w:iCs/>
        </w:rPr>
        <w:t>openloop</w:t>
      </w:r>
      <w:proofErr w:type="spellEnd"/>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Pr="00BD453E" w:rsidRDefault="00BD453E"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w:t>
      </w:r>
      <w:proofErr w:type="gramStart"/>
      <w:r>
        <w:t>005][</w:t>
      </w:r>
      <w:proofErr w:type="gramEnd"/>
      <w:r>
        <w:t>UAV] CR to 321 (Samsung)</w:t>
      </w:r>
    </w:p>
    <w:p w14:paraId="11B63E44" w14:textId="0FF7325C" w:rsidR="00633BB9" w:rsidRDefault="00633BB9" w:rsidP="00633BB9">
      <w:pPr>
        <w:pStyle w:val="EmailDiscussion2"/>
      </w:pPr>
      <w:r>
        <w:tab/>
        <w:t xml:space="preserve">Intended outcome: agree to </w:t>
      </w:r>
      <w:proofErr w:type="gramStart"/>
      <w:r>
        <w:t>CR</w:t>
      </w:r>
      <w:proofErr w:type="gramEnd"/>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5"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 xml:space="preserve">The CR is </w:t>
      </w:r>
      <w:proofErr w:type="gramStart"/>
      <w:r>
        <w:t>agree</w:t>
      </w:r>
      <w:proofErr w:type="gramEnd"/>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t>-</w:t>
      </w:r>
      <w:r>
        <w:tab/>
        <w:t>Nokia is not sure this is needed as we didn’t do any enhancements to SL</w:t>
      </w:r>
      <w:r w:rsidR="006B3BD9">
        <w:t xml:space="preserve">.  Ericsson agrees with Nokia, it is not </w:t>
      </w:r>
      <w:proofErr w:type="gramStart"/>
      <w:r w:rsidR="006B3BD9">
        <w:t>necessary</w:t>
      </w:r>
      <w:proofErr w:type="gramEnd"/>
      <w:r w:rsidR="006B3BD9">
        <w:t xml:space="preserve"> and it is not leveraging A2X mechanism as it has </w:t>
      </w:r>
      <w:proofErr w:type="spellStart"/>
      <w:r w:rsidR="006B3BD9">
        <w:t>it’s</w:t>
      </w:r>
      <w:proofErr w:type="spellEnd"/>
      <w:r w:rsidR="006B3BD9">
        <w:t xml:space="preserve"> own layer.  Samsung also thinks we didn’t do any enhancements to SL.   CATT is ok with the TR but points out that this TR was not in the list of impacted spec.</w:t>
      </w:r>
    </w:p>
    <w:p w14:paraId="37D9F456" w14:textId="00CB6443" w:rsidR="006B3BD9" w:rsidRDefault="006B3BD9" w:rsidP="00BD453E">
      <w:pPr>
        <w:pStyle w:val="Doc-text2"/>
      </w:pPr>
      <w:r>
        <w:t>=&gt;</w:t>
      </w:r>
      <w:r>
        <w:tab/>
        <w:t xml:space="preserve">Not pursued </w:t>
      </w:r>
    </w:p>
    <w:p w14:paraId="6CD7C1A1" w14:textId="77777777" w:rsidR="00643E41" w:rsidRDefault="00643E41" w:rsidP="00643E41">
      <w:pPr>
        <w:pStyle w:val="Doc-text2"/>
        <w:ind w:left="0" w:firstLine="0"/>
      </w:pPr>
    </w:p>
    <w:p w14:paraId="33E0B3BF" w14:textId="42767940" w:rsidR="00643E41" w:rsidRPr="00BD453E" w:rsidRDefault="00643E41" w:rsidP="00643E41">
      <w:pPr>
        <w:pStyle w:val="Doc-text2"/>
        <w:ind w:left="0" w:firstLine="0"/>
      </w:pPr>
      <w:r>
        <w:t>R2-2405971</w:t>
      </w:r>
      <w:r>
        <w:tab/>
        <w:t>UE capabilities</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5"/>
    </w:p>
    <w:p w14:paraId="61D5CE25" w14:textId="77777777" w:rsidR="00625908" w:rsidRDefault="00625908" w:rsidP="00625908">
      <w:pPr>
        <w:pStyle w:val="Heading3"/>
      </w:pPr>
      <w:bookmarkStart w:id="116" w:name="_Toc158241613"/>
      <w:r>
        <w:t>7.8.3</w:t>
      </w:r>
      <w:r>
        <w:tab/>
        <w:t>Other</w:t>
      </w:r>
      <w:bookmarkEnd w:id="116"/>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lastRenderedPageBreak/>
        <w:t xml:space="preserve">Proposal 1: RAN2 to confirm that the </w:t>
      </w:r>
      <w:proofErr w:type="gramStart"/>
      <w:r w:rsidRPr="006B3BD9">
        <w:rPr>
          <w:i/>
          <w:iCs/>
        </w:rPr>
        <w:t>altitude-based</w:t>
      </w:r>
      <w:proofErr w:type="gramEnd"/>
      <w:r w:rsidRPr="006B3BD9">
        <w:rPr>
          <w:i/>
          <w:iCs/>
        </w:rPr>
        <w:t xml:space="preserve"> </w:t>
      </w:r>
      <w:proofErr w:type="spellStart"/>
      <w:r w:rsidRPr="006B3BD9">
        <w:rPr>
          <w:i/>
          <w:iCs/>
        </w:rPr>
        <w:t>NumberOfTriggeringCells</w:t>
      </w:r>
      <w:proofErr w:type="spellEnd"/>
      <w:r w:rsidRPr="006B3BD9">
        <w:rPr>
          <w:i/>
          <w:iCs/>
        </w:rPr>
        <w:t xml:space="preserve"> can be implicitly implemented by configuring </w:t>
      </w:r>
      <w:proofErr w:type="spellStart"/>
      <w:r w:rsidRPr="006B3BD9">
        <w:rPr>
          <w:i/>
          <w:iCs/>
        </w:rPr>
        <w:t>NumberOfTriggeringCells</w:t>
      </w:r>
      <w:proofErr w:type="spellEnd"/>
      <w:r w:rsidRPr="006B3BD9">
        <w:rPr>
          <w:i/>
          <w:iCs/>
        </w:rPr>
        <w:t xml:space="preserve"> and different altitude thresholds in event </w:t>
      </w:r>
      <w:proofErr w:type="spellStart"/>
      <w:r w:rsidRPr="006B3BD9">
        <w:rPr>
          <w:i/>
          <w:iCs/>
        </w:rPr>
        <w:t>AxHy</w:t>
      </w:r>
      <w:proofErr w:type="spellEnd"/>
      <w:r w:rsidRPr="006B3BD9">
        <w:rPr>
          <w:i/>
          <w:iCs/>
        </w:rPr>
        <w:t xml:space="preserve">.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 xml:space="preserve">Proposal 2: Altitude-based </w:t>
      </w:r>
      <w:proofErr w:type="spellStart"/>
      <w:r w:rsidRPr="006B3BD9">
        <w:rPr>
          <w:i/>
          <w:iCs/>
        </w:rPr>
        <w:t>NumberOfTriggeringCells</w:t>
      </w:r>
      <w:proofErr w:type="spellEnd"/>
      <w:r w:rsidRPr="006B3BD9">
        <w:rPr>
          <w:i/>
          <w:iCs/>
        </w:rPr>
        <w:t xml:space="preserve">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w:t>
      </w:r>
      <w:proofErr w:type="spellStart"/>
      <w:r w:rsidR="00625908" w:rsidRPr="00647174">
        <w:rPr>
          <w:lang w:val="en-US"/>
        </w:rPr>
        <w:t>sidelink</w:t>
      </w:r>
      <w:proofErr w:type="spellEnd"/>
      <w:r w:rsidR="00625908" w:rsidRPr="00647174">
        <w:rPr>
          <w:lang w:val="en-US"/>
        </w:rPr>
        <w:t xml:space="preserve"> grant in A2X dedicated resource pool when the UE is configured with A2X dedicated resource pool in SL LCP </w:t>
      </w:r>
      <w:proofErr w:type="gramStart"/>
      <w:r w:rsidR="00625908" w:rsidRPr="00647174">
        <w:rPr>
          <w:lang w:val="en-US"/>
        </w:rPr>
        <w:t>procedure, and</w:t>
      </w:r>
      <w:proofErr w:type="gramEnd"/>
      <w:r w:rsidR="00625908" w:rsidRPr="00647174">
        <w:rPr>
          <w:lang w:val="en-US"/>
        </w:rPr>
        <w:t xml:space="preserve">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 xml:space="preserve">Enhanced NR </w:t>
      </w:r>
      <w:proofErr w:type="spellStart"/>
      <w:r>
        <w:t>Sidelink</w:t>
      </w:r>
      <w:proofErr w:type="spellEnd"/>
      <w:r>
        <w:t xml:space="preserve"> Relay</w:t>
      </w:r>
      <w:bookmarkEnd w:id="113"/>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7" w:name="_Toc158241615"/>
      <w:r>
        <w:t>7.9.1</w:t>
      </w:r>
      <w:r>
        <w:tab/>
        <w:t>Organizational</w:t>
      </w:r>
      <w:bookmarkEnd w:id="117"/>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8"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Huawei, HiSilicon, Ericsson, ZTE, CATT, Sharp, Lenovo, OPPO, Nokia, Apple, MediaTek, Xiaomi, Samsung, 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8"/>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9"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9"/>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20"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20"/>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21" w:name="_Toc158241619"/>
    <w:p w14:paraId="3DC407BE" w14:textId="771D2767" w:rsidR="00466855" w:rsidRDefault="000A4AE9" w:rsidP="00466855">
      <w:pPr>
        <w:pStyle w:val="Doc-title"/>
      </w:pPr>
      <w:r>
        <w:lastRenderedPageBreak/>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21"/>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2" w:name="_Toc158241620"/>
      <w:r>
        <w:t>7.9.6</w:t>
      </w:r>
      <w:r>
        <w:tab/>
        <w:t>RLC and PDCP corrections</w:t>
      </w:r>
      <w:bookmarkEnd w:id="122"/>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3"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3"/>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4"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4"/>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5" w:name="_Toc158241623"/>
      <w:r>
        <w:t>7.10</w:t>
      </w:r>
      <w:r>
        <w:tab/>
        <w:t>IDC enhancements for NR and MR-DC</w:t>
      </w:r>
      <w:bookmarkEnd w:id="125"/>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t>Tdoc Limitation: 1 tdocs</w:t>
      </w:r>
    </w:p>
    <w:p w14:paraId="682BA098" w14:textId="77777777" w:rsidR="00891BBA" w:rsidRDefault="00B56003">
      <w:pPr>
        <w:pStyle w:val="Comments"/>
      </w:pPr>
      <w:r>
        <w:t xml:space="preserve">Corrections. </w:t>
      </w:r>
      <w:bookmarkStart w:id="126" w:name="OLE_LINK117"/>
      <w:r>
        <w:t>For smaller corrections please contact CR editor / Rapporteur directly.</w:t>
      </w:r>
      <w:bookmarkEnd w:id="126"/>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7"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w:t>
      </w:r>
      <w:proofErr w:type="gramStart"/>
      <w:r>
        <w:t>014][</w:t>
      </w:r>
      <w:proofErr w:type="gramEnd"/>
      <w:r>
        <w:t>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7"/>
    </w:p>
    <w:p w14:paraId="635DDC4F" w14:textId="77777777" w:rsidR="002051B0" w:rsidRDefault="002051B0" w:rsidP="002051B0">
      <w:pPr>
        <w:pStyle w:val="Comments"/>
      </w:pPr>
      <w:r>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8" w:name="_Toc158241625"/>
      <w:r>
        <w:t>7.11.1</w:t>
      </w:r>
      <w:r>
        <w:tab/>
        <w:t>Organizational</w:t>
      </w:r>
      <w:bookmarkEnd w:id="128"/>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9"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9"/>
    </w:p>
    <w:p w14:paraId="4A4E69E1" w14:textId="77777777" w:rsidR="002051B0" w:rsidRDefault="0083714C" w:rsidP="002051B0">
      <w:pPr>
        <w:pStyle w:val="Comments"/>
      </w:pPr>
      <w:r w:rsidRPr="005D72FF">
        <w:t xml:space="preserve">Corrections related to </w:t>
      </w:r>
      <w:r>
        <w:t>RILs from ASN.1 review.</w:t>
      </w:r>
    </w:p>
    <w:bookmarkStart w:id="130"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30"/>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31"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31"/>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2" w:name="_Toc158241632"/>
      <w:r>
        <w:t>7.12.1</w:t>
      </w:r>
      <w:r>
        <w:tab/>
        <w:t>Organizatio</w:t>
      </w:r>
      <w:r w:rsidR="00DC2CF0">
        <w:t>n</w:t>
      </w:r>
      <w:r>
        <w:t>al</w:t>
      </w:r>
      <w:r w:rsidR="00436E5E">
        <w:t xml:space="preserve"> </w:t>
      </w:r>
      <w:r w:rsidR="00DC2CF0">
        <w:t xml:space="preserve">and </w:t>
      </w:r>
      <w:r w:rsidR="00436E5E" w:rsidRPr="00436E5E">
        <w:t xml:space="preserve">Stage-2 </w:t>
      </w:r>
      <w:bookmarkEnd w:id="132"/>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3" w:name="OLE_LINK45"/>
      <w:bookmarkStart w:id="134" w:name="OLE_LINK46"/>
      <w:r w:rsidR="00DC2CF0" w:rsidRPr="00C01DB6">
        <w:rPr>
          <w:lang w:val="en-US"/>
        </w:rPr>
        <w:t xml:space="preserve">. </w:t>
      </w:r>
      <w:r w:rsidR="00436E5E">
        <w:t>Includes TS impacts 38300 and Stage-2 Centric issues (can also cover secondary impacts to other TSes)</w:t>
      </w:r>
      <w:bookmarkEnd w:id="133"/>
      <w:bookmarkEnd w:id="134"/>
    </w:p>
    <w:bookmarkStart w:id="135" w:name="_Toc158241633"/>
    <w:p w14:paraId="3A003C4B" w14:textId="4403784C"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5"/>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6" w:name="_Toc158241634"/>
      <w:r>
        <w:t>7.12.2.1</w:t>
      </w:r>
      <w:r>
        <w:tab/>
        <w:t>BAP</w:t>
      </w:r>
      <w:bookmarkEnd w:id="136"/>
    </w:p>
    <w:p w14:paraId="38421F80" w14:textId="77777777" w:rsidR="00436E5E" w:rsidRDefault="00436E5E" w:rsidP="00436E5E">
      <w:pPr>
        <w:pStyle w:val="Comments"/>
      </w:pPr>
      <w:bookmarkStart w:id="137" w:name="OLE_LINK49"/>
      <w:bookmarkStart w:id="138" w:name="OLE_LINK50"/>
      <w:r>
        <w:t xml:space="preserve">TS impacts 38340 and BAP Centric </w:t>
      </w:r>
      <w:r w:rsidR="00DC2CF0">
        <w:t>i</w:t>
      </w:r>
      <w:r>
        <w:t xml:space="preserve">ssues (can also cover </w:t>
      </w:r>
      <w:bookmarkStart w:id="139" w:name="OLE_LINK47"/>
      <w:bookmarkStart w:id="140" w:name="OLE_LINK48"/>
      <w:r>
        <w:t xml:space="preserve">secondary </w:t>
      </w:r>
      <w:bookmarkEnd w:id="139"/>
      <w:bookmarkEnd w:id="140"/>
      <w:r>
        <w:t>impacts to other TSes</w:t>
      </w:r>
      <w:r w:rsidRPr="00DD7419">
        <w:t xml:space="preserve"> </w:t>
      </w:r>
      <w:r>
        <w:t xml:space="preserve">if applicable) </w:t>
      </w:r>
    </w:p>
    <w:p w14:paraId="5BBF3B3A" w14:textId="77777777" w:rsidR="00436E5E" w:rsidRDefault="00436E5E" w:rsidP="00436E5E">
      <w:pPr>
        <w:pStyle w:val="Heading4"/>
      </w:pPr>
      <w:bookmarkStart w:id="141" w:name="_Toc158241635"/>
      <w:bookmarkStart w:id="142" w:name="OLE_LINK53"/>
      <w:bookmarkStart w:id="143" w:name="OLE_LINK54"/>
      <w:bookmarkEnd w:id="137"/>
      <w:bookmarkEnd w:id="138"/>
      <w:r>
        <w:t>7.12.2.2</w:t>
      </w:r>
      <w:r>
        <w:tab/>
      </w:r>
      <w:r w:rsidR="00AC47E5">
        <w:t>Control plane corrections</w:t>
      </w:r>
      <w:bookmarkEnd w:id="141"/>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2"/>
      <w:bookmarkEnd w:id="143"/>
    </w:p>
    <w:p w14:paraId="656C00B0" w14:textId="77777777" w:rsidR="00436E5E" w:rsidRDefault="00436E5E" w:rsidP="00436E5E">
      <w:pPr>
        <w:pStyle w:val="Heading4"/>
      </w:pPr>
      <w:bookmarkStart w:id="144" w:name="_Toc158241636"/>
      <w:r>
        <w:t>7.12.2.3</w:t>
      </w:r>
      <w:r>
        <w:tab/>
      </w:r>
      <w:r w:rsidR="00B20EFB">
        <w:t>User plane</w:t>
      </w:r>
      <w:r w:rsidR="00176FC6">
        <w:t xml:space="preserve"> corrections</w:t>
      </w:r>
      <w:bookmarkEnd w:id="144"/>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5" w:name="_Toc158241637"/>
      <w:r>
        <w:t>7.13</w:t>
      </w:r>
      <w:r>
        <w:tab/>
        <w:t>Further enhancement of data collection for SON MDT in NR and EN-DC</w:t>
      </w:r>
      <w:bookmarkEnd w:id="145"/>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6" w:name="_Toc158241638"/>
      <w:r>
        <w:t>7.13.1</w:t>
      </w:r>
      <w:r>
        <w:tab/>
        <w:t>Organizational</w:t>
      </w:r>
      <w:bookmarkEnd w:id="146"/>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7"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 xml:space="preserve">Papers related to </w:t>
      </w:r>
      <w:proofErr w:type="gramStart"/>
      <w:r w:rsidR="00597765" w:rsidRPr="00597765">
        <w:t>RILs</w:t>
      </w:r>
      <w:bookmarkEnd w:id="147"/>
      <w:proofErr w:type="gramEnd"/>
    </w:p>
    <w:bookmarkStart w:id="148"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8"/>
    </w:p>
    <w:bookmarkStart w:id="149" w:name="_Toc158241641"/>
    <w:p w14:paraId="2DDE1443" w14:textId="012D9B69" w:rsidR="00466855" w:rsidRDefault="000A4AE9" w:rsidP="00466855">
      <w:pPr>
        <w:pStyle w:val="Doc-title"/>
      </w:pPr>
      <w:r>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149"/>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50" w:name="_Toc158241642"/>
      <w:r>
        <w:t>7.14.1</w:t>
      </w:r>
      <w:r>
        <w:tab/>
        <w:t>Organizational</w:t>
      </w:r>
      <w:bookmarkEnd w:id="150"/>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51"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51"/>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2"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2"/>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3" w:name="_Toc158241647"/>
      <w:r>
        <w:t>7.15</w:t>
      </w:r>
      <w:r w:rsidR="00171CFC">
        <w:tab/>
      </w:r>
      <w:r>
        <w:t xml:space="preserve">NR </w:t>
      </w:r>
      <w:proofErr w:type="spellStart"/>
      <w:r>
        <w:t>Sidelink</w:t>
      </w:r>
      <w:proofErr w:type="spellEnd"/>
      <w:r>
        <w:t xml:space="preserve"> evolution</w:t>
      </w:r>
      <w:bookmarkEnd w:id="153"/>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4" w:name="_Toc158241648"/>
      <w:r>
        <w:t>7.15.1</w:t>
      </w:r>
      <w:r>
        <w:tab/>
        <w:t>Organizational</w:t>
      </w:r>
      <w:bookmarkEnd w:id="154"/>
    </w:p>
    <w:p w14:paraId="4960F3C3" w14:textId="77777777" w:rsidR="00F71AF3" w:rsidRDefault="00951196">
      <w:pPr>
        <w:pStyle w:val="Comments"/>
      </w:pPr>
      <w:r>
        <w:lastRenderedPageBreak/>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5"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5"/>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6" w:name="OLE_LINK7"/>
    <w:bookmarkStart w:id="157"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6"/>
      <w:r w:rsidR="00322E58">
        <w:t xml:space="preserve">User plane </w:t>
      </w:r>
      <w:r w:rsidR="00096B86">
        <w:t>corrections</w:t>
      </w:r>
      <w:bookmarkEnd w:id="157"/>
    </w:p>
    <w:p w14:paraId="5C06D137" w14:textId="04F360EF" w:rsidR="00F71AF3" w:rsidRDefault="00322E58">
      <w:pPr>
        <w:pStyle w:val="Comments"/>
      </w:pPr>
      <w:bookmarkStart w:id="158"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8"/>
      <w:r w:rsidR="00B56003">
        <w:t xml:space="preserve"> </w:t>
      </w:r>
      <w:r w:rsidR="000D38B2">
        <w:t>Note RRC CR rapporteur’s summary and suggestion may be provided.</w:t>
      </w:r>
    </w:p>
    <w:p w14:paraId="0C9504E6" w14:textId="77777777" w:rsidR="00F71AF3" w:rsidRDefault="00F71AF3">
      <w:pPr>
        <w:pStyle w:val="Comments"/>
      </w:pPr>
    </w:p>
    <w:bookmarkStart w:id="159"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9"/>
    </w:p>
    <w:p w14:paraId="5C58C9A5" w14:textId="77777777" w:rsidR="00F71AF3" w:rsidRDefault="00B56003">
      <w:pPr>
        <w:pStyle w:val="Heading2"/>
      </w:pPr>
      <w:bookmarkStart w:id="160" w:name="_Toc158241653"/>
      <w:r>
        <w:t>7.17</w:t>
      </w:r>
      <w:r>
        <w:tab/>
        <w:t>Dual Transmission/Reception (Tx/Rx) Multi-SIM for NR</w:t>
      </w:r>
      <w:bookmarkEnd w:id="160"/>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61" w:name="_Toc158241654"/>
      <w:r w:rsidRPr="00AD0FDA">
        <w:t>7.17.1</w:t>
      </w:r>
      <w:r w:rsidRPr="00AD0FDA">
        <w:tab/>
        <w:t>Organizational</w:t>
      </w:r>
      <w:bookmarkEnd w:id="161"/>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2"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2"/>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3"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3"/>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4" w:name="_Toc158241657"/>
      <w:bookmarkStart w:id="165" w:name="OLE_LINK2"/>
      <w:bookmarkStart w:id="166" w:name="OLE_LINK3"/>
      <w:r>
        <w:t>7.18</w:t>
      </w:r>
      <w:r>
        <w:tab/>
        <w:t>Mobile Terminated Small Data Transmission</w:t>
      </w:r>
      <w:bookmarkEnd w:id="164"/>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5"/>
      <w:bookmarkEnd w:id="166"/>
    </w:p>
    <w:p w14:paraId="10404F46" w14:textId="77777777" w:rsidR="00F71AF3" w:rsidRDefault="00B56003">
      <w:pPr>
        <w:pStyle w:val="Heading3"/>
      </w:pPr>
      <w:bookmarkStart w:id="167" w:name="_Toc158241658"/>
      <w:r>
        <w:t>7.18.1</w:t>
      </w:r>
      <w:r>
        <w:tab/>
        <w:t>Organizational</w:t>
      </w:r>
      <w:bookmarkEnd w:id="167"/>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8" w:name="_Toc158241659"/>
    <w:p w14:paraId="13A6D9D0" w14:textId="77777777" w:rsidR="007349CA" w:rsidRDefault="007349CA" w:rsidP="007349CA">
      <w:pPr>
        <w:pStyle w:val="Doc-title"/>
      </w:pPr>
      <w:r>
        <w:fldChar w:fldCharType="begin"/>
      </w:r>
      <w:r>
        <w:instrText>HYPERLINK "file:///C:\\Users\\panidx\\OneDrive%20-%20InterDigital%20Communications,%20Inc\\Documents\\3GPP%20RAN\\TSGR2_126\\Docs\\R2-2404542.zip"</w:instrText>
      </w:r>
      <w:r>
        <w:fldChar w:fldCharType="separate"/>
      </w:r>
      <w:r w:rsidRPr="000A4AE9">
        <w:rPr>
          <w:rStyle w:val="Hyperlink"/>
        </w:rPr>
        <w:t>R2-2404</w:t>
      </w:r>
      <w:r w:rsidRPr="000A4AE9">
        <w:rPr>
          <w:rStyle w:val="Hyperlink"/>
        </w:rPr>
        <w:t>5</w:t>
      </w:r>
      <w:r w:rsidRPr="000A4AE9">
        <w:rPr>
          <w:rStyle w:val="Hyperlink"/>
        </w:rPr>
        <w:t>42</w:t>
      </w:r>
      <w:r>
        <w:rPr>
          <w:rStyle w:val="Hyperlink"/>
        </w:rPr>
        <w:fldChar w:fldCharType="end"/>
      </w:r>
      <w:r>
        <w:tab/>
        <w:t>SDT ASN.1 RIL list</w:t>
      </w:r>
      <w:r>
        <w:tab/>
        <w:t>ZTE Corporation(rapporteur)</w:t>
      </w:r>
      <w:r>
        <w:tab/>
        <w:t>report</w:t>
      </w:r>
    </w:p>
    <w:p w14:paraId="13F903B8" w14:textId="33061570" w:rsidR="007349CA" w:rsidRPr="007349CA" w:rsidRDefault="007349CA" w:rsidP="007349CA">
      <w:pPr>
        <w:pStyle w:val="Doc-text2"/>
      </w:pPr>
      <w:r>
        <w:t>=&gt;</w:t>
      </w:r>
      <w:r>
        <w:tab/>
      </w:r>
      <w:r w:rsidRPr="007349CA">
        <w:t>The following RILs as agreed: E075, H071 and S081</w:t>
      </w:r>
    </w:p>
    <w:p w14:paraId="13BEA404" w14:textId="77777777" w:rsidR="007349CA" w:rsidRDefault="007349CA" w:rsidP="00466855">
      <w:pPr>
        <w:pStyle w:val="Doc-title"/>
      </w:pPr>
    </w:p>
    <w:p w14:paraId="50FE5BEF" w14:textId="5EA5A52D" w:rsidR="00466855" w:rsidRDefault="000A4AE9" w:rsidP="00466855">
      <w:pPr>
        <w:pStyle w:val="Doc-title"/>
        <w:rPr>
          <w:rStyle w:val="Hyperlink"/>
        </w:rPr>
      </w:pPr>
      <w:hyperlink r:id="rId824" w:history="1">
        <w:r w:rsidR="00466855" w:rsidRPr="000A4AE9">
          <w:rPr>
            <w:rStyle w:val="Hyperlink"/>
          </w:rPr>
          <w:t>R2-24045</w:t>
        </w:r>
        <w:r w:rsidR="00466855" w:rsidRPr="000A4AE9">
          <w:rPr>
            <w:rStyle w:val="Hyperlink"/>
          </w:rPr>
          <w:t>3</w:t>
        </w:r>
        <w:r w:rsidR="00466855" w:rsidRPr="000A4AE9">
          <w:rPr>
            <w:rStyle w:val="Hyperlink"/>
          </w:rPr>
          <w:t>7</w:t>
        </w:r>
      </w:hyperlink>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5" w:history="1">
        <w:r w:rsidR="00466855" w:rsidRPr="000A4AE9">
          <w:rPr>
            <w:rStyle w:val="Hyperlink"/>
          </w:rPr>
          <w:t>R2-2402757</w:t>
        </w:r>
      </w:hyperlink>
    </w:p>
    <w:p w14:paraId="7A3484B3" w14:textId="2C8484E1" w:rsidR="007349CA" w:rsidRDefault="007349CA" w:rsidP="007349CA">
      <w:pPr>
        <w:pStyle w:val="Doc-text2"/>
      </w:pPr>
      <w:r>
        <w:t>=&gt;</w:t>
      </w:r>
      <w:r>
        <w:tab/>
        <w:t xml:space="preserve">the CR is revised to update naming convention of </w:t>
      </w:r>
      <w:r w:rsidRPr="004725FA">
        <w:rPr>
          <w:rFonts w:eastAsia="DengXian"/>
          <w:i/>
          <w:lang w:eastAsia="zh-CN"/>
        </w:rPr>
        <w:t>cg-MT-SDT-</w:t>
      </w:r>
      <w:proofErr w:type="spellStart"/>
      <w:r w:rsidRPr="004725FA">
        <w:rPr>
          <w:rFonts w:eastAsia="DengXian"/>
          <w:i/>
          <w:lang w:eastAsia="zh-CN"/>
        </w:rPr>
        <w:t>MaxDurationToNextCG</w:t>
      </w:r>
      <w:proofErr w:type="spellEnd"/>
      <w:r w:rsidRPr="004725FA">
        <w:rPr>
          <w:rFonts w:eastAsia="DengXian"/>
          <w:i/>
          <w:lang w:eastAsia="zh-CN"/>
        </w:rPr>
        <w:t>-Occasion</w:t>
      </w:r>
    </w:p>
    <w:p w14:paraId="101667CD" w14:textId="30DC0285" w:rsidR="007349CA" w:rsidRDefault="007349CA" w:rsidP="007349CA">
      <w:pPr>
        <w:pStyle w:val="Doc-text2"/>
      </w:pPr>
      <w:r>
        <w:t>=&gt;</w:t>
      </w:r>
      <w:r>
        <w:tab/>
        <w:t>The CR is agreed in R2-2405953 with the change above</w:t>
      </w:r>
    </w:p>
    <w:p w14:paraId="703E9CAA" w14:textId="77777777" w:rsidR="007349CA" w:rsidRPr="007349CA" w:rsidRDefault="007349CA" w:rsidP="007349CA">
      <w:pPr>
        <w:pStyle w:val="Doc-text2"/>
      </w:pPr>
    </w:p>
    <w:p w14:paraId="0C589E57" w14:textId="7ECACD46" w:rsidR="00466855" w:rsidRDefault="00000000" w:rsidP="00466855">
      <w:pPr>
        <w:pStyle w:val="Doc-title"/>
      </w:pPr>
      <w:hyperlink r:id="rId826" w:history="1">
        <w:r w:rsidR="00466855" w:rsidRPr="000A4AE9">
          <w:rPr>
            <w:rStyle w:val="Hyperlink"/>
          </w:rPr>
          <w:t>R2-2404</w:t>
        </w:r>
        <w:r w:rsidR="00466855" w:rsidRPr="000A4AE9">
          <w:rPr>
            <w:rStyle w:val="Hyperlink"/>
          </w:rPr>
          <w:t>5</w:t>
        </w:r>
        <w:r w:rsidR="00466855" w:rsidRPr="000A4AE9">
          <w:rPr>
            <w:rStyle w:val="Hyperlink"/>
          </w:rPr>
          <w:t>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6431F5AD" w14:textId="1CE3BA08" w:rsidR="007349CA" w:rsidRPr="007349CA" w:rsidRDefault="007349CA" w:rsidP="007349CA">
      <w:pPr>
        <w:pStyle w:val="Doc-text2"/>
      </w:pPr>
      <w:r>
        <w:t>=&gt;</w:t>
      </w:r>
      <w:r>
        <w:tab/>
        <w:t>The CR is agreed</w:t>
      </w:r>
    </w:p>
    <w:p w14:paraId="3FAF7286" w14:textId="77777777" w:rsidR="007349CA" w:rsidRPr="007349CA" w:rsidRDefault="007349CA" w:rsidP="007349CA">
      <w:pPr>
        <w:pStyle w:val="Doc-text2"/>
      </w:pP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w:t>
        </w:r>
        <w:r w:rsidR="00466855" w:rsidRPr="000A4AE9">
          <w:rPr>
            <w:rStyle w:val="Hyperlink"/>
          </w:rPr>
          <w:t>4</w:t>
        </w:r>
        <w:r w:rsidR="00466855" w:rsidRPr="000A4AE9">
          <w:rPr>
            <w:rStyle w:val="Hyperlink"/>
          </w:rPr>
          <w:t>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1528D0BE" w14:textId="47E1CA3D" w:rsidR="007349CA" w:rsidRDefault="007349CA" w:rsidP="007349CA">
      <w:pPr>
        <w:pStyle w:val="Doc-text2"/>
      </w:pPr>
      <w:r>
        <w:t>=&gt;</w:t>
      </w:r>
      <w:r>
        <w:tab/>
        <w:t xml:space="preserve">Merge </w:t>
      </w:r>
      <w:hyperlink r:id="rId829" w:history="1">
        <w:r w:rsidRPr="000A4AE9">
          <w:rPr>
            <w:rStyle w:val="Hyperlink"/>
          </w:rPr>
          <w:t>R2-2404544</w:t>
        </w:r>
      </w:hyperlink>
      <w:r>
        <w:t xml:space="preserve"> into this CR and keep it as Cat F</w:t>
      </w:r>
    </w:p>
    <w:p w14:paraId="10F93137" w14:textId="1A218FC7" w:rsidR="007349CA" w:rsidRDefault="007349CA" w:rsidP="007349CA">
      <w:pPr>
        <w:pStyle w:val="Doc-text2"/>
        <w:rPr>
          <w:rStyle w:val="Hyperlink"/>
        </w:rPr>
      </w:pPr>
      <w:r>
        <w:t>=&gt;</w:t>
      </w:r>
      <w:r>
        <w:tab/>
        <w:t xml:space="preserve">The CR is agreed with this merge in </w:t>
      </w:r>
      <w:hyperlink r:id="rId830" w:history="1">
        <w:r w:rsidRPr="000A4AE9">
          <w:rPr>
            <w:rStyle w:val="Hyperlink"/>
          </w:rPr>
          <w:t>R2-240</w:t>
        </w:r>
        <w:r>
          <w:rPr>
            <w:rStyle w:val="Hyperlink"/>
          </w:rPr>
          <w:t>5952</w:t>
        </w:r>
      </w:hyperlink>
    </w:p>
    <w:p w14:paraId="4771B647" w14:textId="77777777" w:rsidR="007349CA" w:rsidRPr="007349CA" w:rsidRDefault="007349CA" w:rsidP="007349CA">
      <w:pPr>
        <w:pStyle w:val="Doc-text2"/>
      </w:pPr>
    </w:p>
    <w:p w14:paraId="45ADBD70" w14:textId="05790ED1" w:rsidR="00466855" w:rsidRDefault="00000000" w:rsidP="00466855">
      <w:pPr>
        <w:pStyle w:val="Doc-title"/>
      </w:pPr>
      <w:hyperlink r:id="rId831" w:history="1">
        <w:r w:rsidR="00466855" w:rsidRPr="000A4AE9">
          <w:rPr>
            <w:rStyle w:val="Hyperlink"/>
          </w:rPr>
          <w:t>R2-2404</w:t>
        </w:r>
        <w:r w:rsidR="00466855" w:rsidRPr="000A4AE9">
          <w:rPr>
            <w:rStyle w:val="Hyperlink"/>
          </w:rPr>
          <w:t>7</w:t>
        </w:r>
        <w:r w:rsidR="00466855" w:rsidRPr="000A4AE9">
          <w:rPr>
            <w:rStyle w:val="Hyperlink"/>
          </w:rPr>
          <w:t>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131B3ED4" w14:textId="50A33DD5" w:rsidR="007349CA" w:rsidRDefault="007349CA" w:rsidP="007349CA">
      <w:pPr>
        <w:pStyle w:val="Doc-text2"/>
      </w:pPr>
      <w:r>
        <w:t>=&gt;</w:t>
      </w:r>
      <w:r>
        <w:tab/>
        <w:t xml:space="preserve">fix the naming convention in RRC </w:t>
      </w:r>
    </w:p>
    <w:p w14:paraId="1CF3913C" w14:textId="3B7B16A5" w:rsidR="00D8446E" w:rsidRDefault="00D8446E" w:rsidP="007349CA">
      <w:pPr>
        <w:pStyle w:val="Doc-text2"/>
      </w:pPr>
      <w:r>
        <w:t>=&gt;</w:t>
      </w:r>
      <w:r>
        <w:tab/>
        <w:t xml:space="preserve">The CR is not pursued </w:t>
      </w:r>
    </w:p>
    <w:p w14:paraId="05D6763E" w14:textId="77777777" w:rsidR="00D8446E" w:rsidRPr="007349CA" w:rsidRDefault="00D8446E" w:rsidP="007349CA">
      <w:pPr>
        <w:pStyle w:val="Doc-text2"/>
      </w:pPr>
    </w:p>
    <w:p w14:paraId="7DB5FB21" w14:textId="77777777" w:rsidR="007349CA" w:rsidRPr="007349CA" w:rsidRDefault="007349CA" w:rsidP="007349CA">
      <w:pPr>
        <w:pStyle w:val="Doc-text2"/>
      </w:pP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8"/>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9"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w:t>
      </w:r>
      <w:r w:rsidR="00466855" w:rsidRPr="000A4AE9">
        <w:rPr>
          <w:rStyle w:val="Hyperlink"/>
        </w:rPr>
        <w:t>5</w:t>
      </w:r>
      <w:r w:rsidR="00466855" w:rsidRPr="000A4AE9">
        <w:rPr>
          <w:rStyle w:val="Hyperlink"/>
        </w:rPr>
        <w:t>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1B61B006" w14:textId="6FDC983F" w:rsidR="007349CA" w:rsidRDefault="00D8446E" w:rsidP="007349CA">
      <w:pPr>
        <w:pStyle w:val="Doc-text2"/>
      </w:pPr>
      <w:r>
        <w:t>-</w:t>
      </w:r>
      <w:r>
        <w:tab/>
        <w:t xml:space="preserve">Nokia indicates that we have used this ‘else if or’ in other places in the specification, so nothing is broken.   ZTE agrees with Nokia and even in RRC we use similar construct.  </w:t>
      </w:r>
    </w:p>
    <w:p w14:paraId="06302907" w14:textId="714FA50A" w:rsidR="00D8446E" w:rsidRDefault="00D8446E" w:rsidP="007349CA">
      <w:pPr>
        <w:pStyle w:val="Doc-text2"/>
      </w:pPr>
      <w:r>
        <w:t>-</w:t>
      </w:r>
      <w:r>
        <w:tab/>
        <w:t xml:space="preserve">Huawei thought it is clear how it was changed and how it is written now is confusing.   LG has some sympathy in Ericsson proposal and would like to change in all other places.  </w:t>
      </w:r>
    </w:p>
    <w:p w14:paraId="71FB7DA5" w14:textId="00E43274" w:rsidR="00D8446E" w:rsidRDefault="00D8446E" w:rsidP="007349CA">
      <w:pPr>
        <w:pStyle w:val="Doc-text2"/>
      </w:pPr>
      <w:r>
        <w:t>-</w:t>
      </w:r>
      <w:r>
        <w:tab/>
        <w:t xml:space="preserve">Nokia thinks that this would then not be a Cat F CR.  </w:t>
      </w:r>
    </w:p>
    <w:p w14:paraId="5CE7A5DE" w14:textId="2606A367" w:rsidR="00D8446E" w:rsidRDefault="00D8446E" w:rsidP="007349CA">
      <w:pPr>
        <w:pStyle w:val="Doc-text2"/>
      </w:pPr>
      <w:r>
        <w:t>=&gt;</w:t>
      </w:r>
      <w:r>
        <w:tab/>
        <w:t xml:space="preserve">The two changes are </w:t>
      </w:r>
      <w:proofErr w:type="gramStart"/>
      <w:r>
        <w:t>equivalent</w:t>
      </w:r>
      <w:proofErr w:type="gramEnd"/>
      <w:r>
        <w:t xml:space="preserve"> but it is not clear whether the change is needed. </w:t>
      </w:r>
    </w:p>
    <w:p w14:paraId="03BDACCD" w14:textId="6D0E1F34" w:rsidR="00D8446E" w:rsidRDefault="00D8446E" w:rsidP="007349CA">
      <w:pPr>
        <w:pStyle w:val="Doc-text2"/>
      </w:pPr>
      <w:r>
        <w:t>=&gt;</w:t>
      </w:r>
      <w:r>
        <w:tab/>
        <w:t>Not pursued</w:t>
      </w:r>
    </w:p>
    <w:p w14:paraId="3BBA35D6" w14:textId="77777777" w:rsidR="00D8446E" w:rsidRPr="007349CA" w:rsidRDefault="00D8446E" w:rsidP="007349CA">
      <w:pPr>
        <w:pStyle w:val="Doc-text2"/>
      </w:pPr>
    </w:p>
    <w:p w14:paraId="577FCCBC" w14:textId="0BDA8173" w:rsidR="00466855" w:rsidRDefault="00000000" w:rsidP="00466855">
      <w:pPr>
        <w:pStyle w:val="Doc-title"/>
        <w:rPr>
          <w:rStyle w:val="Hyperlink"/>
        </w:rPr>
      </w:pPr>
      <w:hyperlink r:id="rId832" w:history="1">
        <w:r w:rsidR="00466855" w:rsidRPr="000A4AE9">
          <w:rPr>
            <w:rStyle w:val="Hyperlink"/>
          </w:rPr>
          <w:t>R2-24044</w:t>
        </w:r>
        <w:r w:rsidR="00466855" w:rsidRPr="000A4AE9">
          <w:rPr>
            <w:rStyle w:val="Hyperlink"/>
          </w:rPr>
          <w:t>8</w:t>
        </w:r>
        <w:r w:rsidR="00466855" w:rsidRPr="000A4AE9">
          <w:rPr>
            <w:rStyle w:val="Hyperlink"/>
          </w:rPr>
          <w:t>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3" w:history="1">
        <w:r w:rsidR="00466855" w:rsidRPr="000A4AE9">
          <w:rPr>
            <w:rStyle w:val="Hyperlink"/>
          </w:rPr>
          <w:t>R2-2403083</w:t>
        </w:r>
      </w:hyperlink>
    </w:p>
    <w:p w14:paraId="5C9B1864" w14:textId="165C18EE" w:rsidR="00D8446E" w:rsidRPr="00D8446E" w:rsidRDefault="00D8446E" w:rsidP="00D8446E">
      <w:pPr>
        <w:pStyle w:val="Doc-text2"/>
      </w:pPr>
      <w:r>
        <w:t>=&gt;</w:t>
      </w:r>
      <w:r>
        <w:tab/>
        <w:t>The CR is agreed</w:t>
      </w:r>
    </w:p>
    <w:p w14:paraId="33C556F8" w14:textId="77777777" w:rsidR="00D8446E" w:rsidRPr="00D8446E" w:rsidRDefault="00D8446E" w:rsidP="00D8446E">
      <w:pPr>
        <w:pStyle w:val="Doc-text2"/>
      </w:pPr>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4" w:history="1">
        <w:r w:rsidR="0080361F" w:rsidRPr="000A4AE9">
          <w:rPr>
            <w:rStyle w:val="Hyperlink"/>
          </w:rPr>
          <w:t>R2-24</w:t>
        </w:r>
        <w:r w:rsidR="0080361F" w:rsidRPr="000A4AE9">
          <w:rPr>
            <w:rStyle w:val="Hyperlink"/>
          </w:rPr>
          <w:t>0</w:t>
        </w:r>
        <w:r w:rsidR="0080361F" w:rsidRPr="000A4AE9">
          <w:rPr>
            <w:rStyle w:val="Hyperlink"/>
          </w:rPr>
          <w:t>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285053EB" w14:textId="77777777" w:rsidR="00D8446E" w:rsidRDefault="00D8446E" w:rsidP="00D8446E">
      <w:pPr>
        <w:pStyle w:val="Doc-text2"/>
      </w:pPr>
    </w:p>
    <w:p w14:paraId="7C55A4B9" w14:textId="77777777" w:rsidR="00D8446E" w:rsidRPr="00D8446E" w:rsidRDefault="00D8446E" w:rsidP="00D8446E">
      <w:pPr>
        <w:pStyle w:val="Doc-text2"/>
      </w:pPr>
    </w:p>
    <w:p w14:paraId="4DBC7918" w14:textId="183008F5" w:rsidR="0080361F" w:rsidRDefault="00000000" w:rsidP="0080361F">
      <w:pPr>
        <w:pStyle w:val="Doc-title"/>
      </w:pPr>
      <w:hyperlink r:id="rId835" w:history="1">
        <w:r w:rsidR="0080361F" w:rsidRPr="000A4AE9">
          <w:rPr>
            <w:rStyle w:val="Hyperlink"/>
          </w:rPr>
          <w:t>R2-2404</w:t>
        </w:r>
        <w:r w:rsidR="0080361F" w:rsidRPr="000A4AE9">
          <w:rPr>
            <w:rStyle w:val="Hyperlink"/>
          </w:rPr>
          <w:t>5</w:t>
        </w:r>
        <w:r w:rsidR="0080361F" w:rsidRPr="000A4AE9">
          <w:rPr>
            <w:rStyle w:val="Hyperlink"/>
          </w:rPr>
          <w:t>41</w:t>
        </w:r>
      </w:hyperlink>
      <w:r w:rsidR="0080361F">
        <w:tab/>
        <w:t>SDT signalling optimization for partial context transfer</w:t>
      </w:r>
      <w:r w:rsidR="0080361F">
        <w:tab/>
        <w:t>ZTE Corporation, Sanechips</w:t>
      </w:r>
      <w:r w:rsidR="0080361F">
        <w:tab/>
        <w:t>LS out</w:t>
      </w:r>
      <w:r w:rsidR="0080361F">
        <w:tab/>
        <w:t>To:RAN3</w:t>
      </w:r>
    </w:p>
    <w:p w14:paraId="61478831" w14:textId="5991FB57" w:rsidR="00D8446E" w:rsidRDefault="00D8446E" w:rsidP="00D8446E">
      <w:pPr>
        <w:pStyle w:val="Doc-text2"/>
        <w:rPr>
          <w:i/>
          <w:iCs/>
        </w:rPr>
      </w:pPr>
      <w:r w:rsidRPr="00D8446E">
        <w:rPr>
          <w:i/>
          <w:iCs/>
        </w:rPr>
        <w:t xml:space="preserve">Proposal: RAN2 should inform RAN3 that sending </w:t>
      </w:r>
      <w:proofErr w:type="spellStart"/>
      <w:r w:rsidRPr="00D8446E">
        <w:rPr>
          <w:i/>
          <w:iCs/>
        </w:rPr>
        <w:t>RRCSetup</w:t>
      </w:r>
      <w:proofErr w:type="spellEnd"/>
      <w:r w:rsidRPr="00D8446E">
        <w:rPr>
          <w:i/>
          <w:iCs/>
        </w:rPr>
        <w:t xml:space="preserve"> during SDT procedure would result in the data loss due release of all </w:t>
      </w:r>
      <w:proofErr w:type="gramStart"/>
      <w:r w:rsidRPr="00D8446E">
        <w:rPr>
          <w:i/>
          <w:iCs/>
        </w:rPr>
        <w:t>UP radio</w:t>
      </w:r>
      <w:proofErr w:type="gramEnd"/>
      <w:r w:rsidRPr="00D8446E">
        <w:rPr>
          <w:i/>
          <w:iCs/>
        </w:rPr>
        <w:t xml:space="preserve"> bearers and signalling overhead due to extra signalling needed to reestablish the security context and to reconfigure all the radio bearers  </w:t>
      </w:r>
    </w:p>
    <w:p w14:paraId="73560E9B" w14:textId="1867244C" w:rsidR="00D8446E" w:rsidRDefault="00D8446E" w:rsidP="00D8446E">
      <w:pPr>
        <w:pStyle w:val="Doc-text2"/>
      </w:pPr>
      <w:r>
        <w:t>=&gt;</w:t>
      </w:r>
      <w:r>
        <w:tab/>
        <w:t>Noted</w:t>
      </w:r>
    </w:p>
    <w:p w14:paraId="30E67B5F" w14:textId="77777777" w:rsidR="00D8446E" w:rsidRPr="00D8446E" w:rsidRDefault="00D8446E" w:rsidP="00D8446E">
      <w:pPr>
        <w:pStyle w:val="Doc-text2"/>
      </w:pPr>
    </w:p>
    <w:p w14:paraId="527E7618" w14:textId="5B890059" w:rsidR="0080361F" w:rsidRDefault="00000000" w:rsidP="0080361F">
      <w:pPr>
        <w:pStyle w:val="Doc-title"/>
      </w:pPr>
      <w:hyperlink r:id="rId836" w:history="1">
        <w:r w:rsidR="0080361F" w:rsidRPr="000A4AE9">
          <w:rPr>
            <w:rStyle w:val="Hyperlink"/>
          </w:rPr>
          <w:t>R2-24044</w:t>
        </w:r>
        <w:r w:rsidR="0080361F" w:rsidRPr="000A4AE9">
          <w:rPr>
            <w:rStyle w:val="Hyperlink"/>
          </w:rPr>
          <w:t>8</w:t>
        </w:r>
        <w:r w:rsidR="0080361F" w:rsidRPr="000A4AE9">
          <w:rPr>
            <w:rStyle w:val="Hyperlink"/>
          </w:rPr>
          <w:t>8</w:t>
        </w:r>
      </w:hyperlink>
      <w:r w:rsidR="0080361F">
        <w:tab/>
        <w:t>SDT signalling optimization</w:t>
      </w:r>
      <w:r w:rsidR="0080361F">
        <w:tab/>
        <w:t>Nokia</w:t>
      </w:r>
      <w:r w:rsidR="0080361F">
        <w:tab/>
        <w:t>discussion</w:t>
      </w:r>
      <w:r w:rsidR="0080361F">
        <w:tab/>
        <w:t>Rel-18</w:t>
      </w:r>
      <w:r w:rsidR="0080361F">
        <w:tab/>
        <w:t>TEI18</w:t>
      </w:r>
    </w:p>
    <w:p w14:paraId="263E66F5" w14:textId="1A12760A" w:rsidR="0001345A" w:rsidRDefault="0001345A" w:rsidP="0001345A">
      <w:pPr>
        <w:pStyle w:val="Doc-text2"/>
        <w:rPr>
          <w:i/>
          <w:iCs/>
        </w:rPr>
      </w:pPr>
      <w:r w:rsidRPr="0001345A">
        <w:rPr>
          <w:i/>
          <w:iCs/>
        </w:rPr>
        <w:t xml:space="preserve">Observation: RAN2 solution for SDT </w:t>
      </w:r>
      <w:proofErr w:type="spellStart"/>
      <w:r w:rsidRPr="0001345A">
        <w:rPr>
          <w:i/>
          <w:iCs/>
        </w:rPr>
        <w:t>signaling</w:t>
      </w:r>
      <w:proofErr w:type="spellEnd"/>
      <w:r w:rsidRPr="0001345A">
        <w:rPr>
          <w:i/>
          <w:iCs/>
        </w:rPr>
        <w:t xml:space="preserve"> optimization is applicable for Rel-18 UEs supporting SDT.</w:t>
      </w:r>
    </w:p>
    <w:p w14:paraId="03F43F22" w14:textId="3D70AA34" w:rsidR="0001345A" w:rsidRDefault="0001345A" w:rsidP="0001345A">
      <w:pPr>
        <w:pStyle w:val="Doc-text2"/>
        <w:rPr>
          <w:i/>
          <w:iCs/>
        </w:rPr>
      </w:pPr>
      <w:r w:rsidRPr="0001345A">
        <w:rPr>
          <w:i/>
          <w:iCs/>
        </w:rPr>
        <w:t>Proposal: Reply to RAN3 LS as in [1] indicating that there is no RAN2 impact foreseen by the network-based solution, and this is supported already by Rel-17 SDT UEs.</w:t>
      </w:r>
    </w:p>
    <w:p w14:paraId="5760488F" w14:textId="37CC9BAD" w:rsidR="0001345A" w:rsidRDefault="0001345A" w:rsidP="0001345A">
      <w:pPr>
        <w:pStyle w:val="Doc-text2"/>
      </w:pPr>
      <w:r>
        <w:t>=&gt;</w:t>
      </w:r>
      <w:r>
        <w:tab/>
        <w:t>Noted</w:t>
      </w:r>
    </w:p>
    <w:p w14:paraId="702EA1E9" w14:textId="77777777" w:rsidR="0001345A" w:rsidRPr="0001345A" w:rsidRDefault="0001345A" w:rsidP="0001345A">
      <w:pPr>
        <w:pStyle w:val="Doc-text2"/>
      </w:pPr>
    </w:p>
    <w:p w14:paraId="58855188" w14:textId="5CD43654" w:rsidR="0080361F" w:rsidRDefault="00000000" w:rsidP="0080361F">
      <w:pPr>
        <w:pStyle w:val="Doc-title"/>
      </w:pPr>
      <w:hyperlink r:id="rId837" w:history="1">
        <w:r w:rsidR="0080361F" w:rsidRPr="000A4AE9">
          <w:rPr>
            <w:rStyle w:val="Hyperlink"/>
          </w:rPr>
          <w:t>R2-24</w:t>
        </w:r>
        <w:r w:rsidR="0080361F" w:rsidRPr="000A4AE9">
          <w:rPr>
            <w:rStyle w:val="Hyperlink"/>
          </w:rPr>
          <w:t>0</w:t>
        </w:r>
        <w:r w:rsidR="0080361F" w:rsidRPr="000A4AE9">
          <w:rPr>
            <w:rStyle w:val="Hyperlink"/>
          </w:rPr>
          <w:t>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3F7879D3" w14:textId="77777777" w:rsidR="0001345A" w:rsidRPr="0001345A" w:rsidRDefault="0001345A" w:rsidP="0001345A">
      <w:pPr>
        <w:pStyle w:val="Doc-text2"/>
        <w:rPr>
          <w:i/>
          <w:iCs/>
        </w:rPr>
      </w:pPr>
      <w:r w:rsidRPr="0001345A">
        <w:rPr>
          <w:i/>
          <w:iCs/>
        </w:rPr>
        <w:t>Proposal 1: RAN2 replies to RAN3 that:</w:t>
      </w:r>
    </w:p>
    <w:p w14:paraId="0BE67A28" w14:textId="77777777" w:rsidR="0001345A" w:rsidRPr="0001345A" w:rsidRDefault="0001345A" w:rsidP="0001345A">
      <w:pPr>
        <w:pStyle w:val="Doc-text2"/>
        <w:rPr>
          <w:i/>
          <w:iCs/>
        </w:rPr>
      </w:pPr>
      <w:r w:rsidRPr="0001345A">
        <w:rPr>
          <w:i/>
          <w:iCs/>
        </w:rPr>
        <w:t>1.</w:t>
      </w:r>
      <w:r w:rsidRPr="0001345A">
        <w:rPr>
          <w:i/>
          <w:iCs/>
        </w:rPr>
        <w:tab/>
        <w:t xml:space="preserve">Fallback from RRC Resume procedure to RRC connection establishment makes the UE release its security context, </w:t>
      </w:r>
      <w:proofErr w:type="gramStart"/>
      <w:r w:rsidRPr="0001345A">
        <w:rPr>
          <w:i/>
          <w:iCs/>
        </w:rPr>
        <w:t>all of</w:t>
      </w:r>
      <w:proofErr w:type="gramEnd"/>
      <w:r w:rsidRPr="0001345A">
        <w:rPr>
          <w:i/>
          <w:iCs/>
        </w:rPr>
        <w:t xml:space="preserve"> its data radio bearers and its entire RRC configuration (except default values) causing service and data interruption as well as additional procedures to be triggered in both AS and upper layers.</w:t>
      </w:r>
    </w:p>
    <w:p w14:paraId="23E91697" w14:textId="77777777" w:rsidR="0001345A" w:rsidRPr="0001345A" w:rsidRDefault="0001345A" w:rsidP="0001345A">
      <w:pPr>
        <w:pStyle w:val="Doc-text2"/>
        <w:rPr>
          <w:i/>
          <w:iCs/>
        </w:rPr>
      </w:pPr>
      <w:r w:rsidRPr="0001345A">
        <w:rPr>
          <w:i/>
          <w:iCs/>
        </w:rPr>
        <w:t>2.</w:t>
      </w:r>
      <w:r w:rsidRPr="0001345A">
        <w:rPr>
          <w:i/>
          <w:iCs/>
        </w:rPr>
        <w:tab/>
        <w:t xml:space="preserve">Fallback from RRC Resume procedure to RRC connection establishment is supposed to be utilized by the network only in exceptional cases, i.e. in case the retrieval of the UE context from the anchor </w:t>
      </w:r>
      <w:proofErr w:type="spellStart"/>
      <w:r w:rsidRPr="0001345A">
        <w:rPr>
          <w:i/>
          <w:iCs/>
        </w:rPr>
        <w:t>gNB</w:t>
      </w:r>
      <w:proofErr w:type="spellEnd"/>
      <w:r w:rsidRPr="0001345A">
        <w:rPr>
          <w:i/>
          <w:iCs/>
        </w:rPr>
        <w:t xml:space="preserve"> is not possible.</w:t>
      </w:r>
    </w:p>
    <w:p w14:paraId="40147253" w14:textId="77777777" w:rsidR="0001345A" w:rsidRPr="0001345A" w:rsidRDefault="0001345A" w:rsidP="0001345A">
      <w:pPr>
        <w:pStyle w:val="Doc-text2"/>
        <w:rPr>
          <w:i/>
          <w:iCs/>
        </w:rPr>
      </w:pPr>
      <w:r w:rsidRPr="0001345A">
        <w:rPr>
          <w:i/>
          <w:iCs/>
        </w:rPr>
        <w:t>3.</w:t>
      </w:r>
      <w:r w:rsidRPr="0001345A">
        <w:rPr>
          <w:i/>
          <w:iCs/>
        </w:rPr>
        <w:tab/>
        <w:t>The solution which was introduced by RAN2 is very simple and its additional complexity on top of baseline SDT functionality is negligible.</w:t>
      </w:r>
    </w:p>
    <w:p w14:paraId="587C44DA" w14:textId="6B72C154" w:rsidR="0001345A" w:rsidRDefault="0001345A" w:rsidP="0001345A">
      <w:pPr>
        <w:pStyle w:val="Doc-text2"/>
        <w:rPr>
          <w:i/>
          <w:iCs/>
        </w:rPr>
      </w:pPr>
      <w:r w:rsidRPr="0001345A">
        <w:rPr>
          <w:i/>
          <w:iCs/>
        </w:rPr>
        <w:t>4.</w:t>
      </w:r>
      <w:r w:rsidRPr="0001345A">
        <w:rPr>
          <w:i/>
          <w:iCs/>
        </w:rPr>
        <w:tab/>
        <w:t>The benefits of the NW-based solution proposed by RAN3 over the legacy mechanism (i.e. release the UE to RRC INACTIVE and perform Paging) are unclear.</w:t>
      </w:r>
    </w:p>
    <w:p w14:paraId="4F3E05D7" w14:textId="77777777" w:rsidR="0001345A" w:rsidRDefault="0001345A" w:rsidP="0001345A">
      <w:pPr>
        <w:pStyle w:val="Doc-text2"/>
        <w:rPr>
          <w:i/>
          <w:iCs/>
        </w:rPr>
      </w:pPr>
    </w:p>
    <w:p w14:paraId="69FA32BE" w14:textId="6EDCC747" w:rsidR="0001345A" w:rsidRDefault="0001345A" w:rsidP="0001345A">
      <w:pPr>
        <w:pStyle w:val="Doc-text2"/>
      </w:pPr>
      <w:r>
        <w:t>Discussion</w:t>
      </w:r>
    </w:p>
    <w:p w14:paraId="78979A72" w14:textId="26287EEC" w:rsidR="0001345A" w:rsidRDefault="0001345A" w:rsidP="0001345A">
      <w:pPr>
        <w:pStyle w:val="Doc-text2"/>
      </w:pPr>
      <w:r>
        <w:t>-</w:t>
      </w:r>
      <w:r>
        <w:tab/>
        <w:t xml:space="preserve">Ericsson agrees with observations of ZTE and Huawei.  The reply should be that there are no impacts to </w:t>
      </w:r>
      <w:proofErr w:type="gramStart"/>
      <w:r>
        <w:t>RAN2</w:t>
      </w:r>
      <w:proofErr w:type="gramEnd"/>
      <w:r>
        <w:t xml:space="preserve"> and the concerns are already clear.</w:t>
      </w:r>
    </w:p>
    <w:p w14:paraId="01FCCBD1" w14:textId="5A23BD5B" w:rsidR="0001345A" w:rsidRDefault="0001345A" w:rsidP="0001345A">
      <w:pPr>
        <w:pStyle w:val="Doc-text2"/>
      </w:pPr>
      <w:r>
        <w:t>-</w:t>
      </w:r>
      <w:r>
        <w:tab/>
        <w:t xml:space="preserve">Qualcomm has similar understanding as ZTE and Huawei and the impact is that there is data loss.  </w:t>
      </w:r>
    </w:p>
    <w:p w14:paraId="11E80207" w14:textId="64848CB2" w:rsidR="0001345A" w:rsidRDefault="0001345A" w:rsidP="0001345A">
      <w:pPr>
        <w:pStyle w:val="Doc-text2"/>
      </w:pPr>
      <w:r>
        <w:t>-</w:t>
      </w:r>
      <w:r>
        <w:tab/>
        <w:t xml:space="preserve">Intel thinks that </w:t>
      </w:r>
      <w:proofErr w:type="spellStart"/>
      <w:r>
        <w:t>RRCSetup</w:t>
      </w:r>
      <w:proofErr w:type="spellEnd"/>
      <w:r>
        <w:t xml:space="preserve"> clears the </w:t>
      </w:r>
      <w:proofErr w:type="gramStart"/>
      <w:r>
        <w:t>data</w:t>
      </w:r>
      <w:proofErr w:type="gramEnd"/>
      <w:r>
        <w:t xml:space="preserve"> and it doesn’t serve the purpose that RAN3 is trying to achieve.</w:t>
      </w:r>
    </w:p>
    <w:p w14:paraId="1545F894" w14:textId="78773F28" w:rsidR="0001345A" w:rsidRDefault="0001345A" w:rsidP="0001345A">
      <w:pPr>
        <w:pStyle w:val="Doc-text2"/>
      </w:pPr>
      <w:r>
        <w:t>-</w:t>
      </w:r>
      <w:r>
        <w:tab/>
        <w:t xml:space="preserve">CATT supports Nokia proposals and thinks that NAS layer retransmission would solve the issue.  </w:t>
      </w:r>
    </w:p>
    <w:p w14:paraId="63FD8E6C" w14:textId="41B8A1CF" w:rsidR="0001345A" w:rsidRDefault="0001345A" w:rsidP="0001345A">
      <w:pPr>
        <w:pStyle w:val="Doc-text2"/>
      </w:pPr>
      <w:r>
        <w:t>-</w:t>
      </w:r>
      <w:r>
        <w:tab/>
        <w:t xml:space="preserve">LG thinks that there is no spec impact but there are RAN2 impact which is data loss.  </w:t>
      </w:r>
    </w:p>
    <w:p w14:paraId="4C7863FB" w14:textId="05B9A74A" w:rsidR="0001345A" w:rsidRDefault="0001345A" w:rsidP="0001345A">
      <w:pPr>
        <w:pStyle w:val="Doc-text2"/>
      </w:pPr>
      <w:r>
        <w:t>-</w:t>
      </w:r>
      <w:r>
        <w:tab/>
        <w:t xml:space="preserve">Nokia thinks that some of these </w:t>
      </w:r>
      <w:proofErr w:type="spellStart"/>
      <w:r>
        <w:t>signaling</w:t>
      </w:r>
      <w:proofErr w:type="spellEnd"/>
      <w:r>
        <w:t xml:space="preserve"> issues have been there since Rel-15, but the new SDT issue is data loss.</w:t>
      </w:r>
    </w:p>
    <w:p w14:paraId="1BA67590" w14:textId="406A4335" w:rsidR="0001345A" w:rsidRDefault="0001345A" w:rsidP="0001345A">
      <w:pPr>
        <w:pStyle w:val="Doc-text2"/>
      </w:pPr>
      <w:r>
        <w:t>=&gt;</w:t>
      </w:r>
      <w:r>
        <w:tab/>
        <w:t>Reply to LS:</w:t>
      </w:r>
    </w:p>
    <w:p w14:paraId="095E3EA6" w14:textId="1BDAFC75" w:rsidR="0001345A" w:rsidRDefault="0001345A" w:rsidP="0001345A">
      <w:pPr>
        <w:pStyle w:val="Doc-text2"/>
      </w:pPr>
      <w:r>
        <w:t>-</w:t>
      </w:r>
      <w:r>
        <w:tab/>
        <w:t xml:space="preserve">No specification impact </w:t>
      </w:r>
      <w:r w:rsidR="00431DCA">
        <w:t>(for Rel-17 and 18)</w:t>
      </w:r>
    </w:p>
    <w:p w14:paraId="067B4B55" w14:textId="3B13CB0D" w:rsidR="0001345A" w:rsidRDefault="0001345A" w:rsidP="00431DCA">
      <w:pPr>
        <w:pStyle w:val="Doc-text2"/>
      </w:pPr>
      <w:r>
        <w:t>-</w:t>
      </w:r>
      <w:r>
        <w:tab/>
        <w:t xml:space="preserve">However, there are RAN2 issues, like data loss (explain the </w:t>
      </w:r>
      <w:proofErr w:type="gramStart"/>
      <w:r>
        <w:t xml:space="preserve">issue)  </w:t>
      </w:r>
      <w:r>
        <w:t>and</w:t>
      </w:r>
      <w:proofErr w:type="gramEnd"/>
      <w:r>
        <w:t xml:space="preserve"> </w:t>
      </w:r>
      <w:proofErr w:type="spellStart"/>
      <w:r>
        <w:t>Uu</w:t>
      </w:r>
      <w:proofErr w:type="spellEnd"/>
      <w:r>
        <w:t xml:space="preserve"> </w:t>
      </w:r>
      <w:proofErr w:type="spellStart"/>
      <w:r>
        <w:t>signaling</w:t>
      </w:r>
      <w:proofErr w:type="spellEnd"/>
      <w:r>
        <w:t xml:space="preserve"> overhead due to security being cleared</w:t>
      </w:r>
      <w:r w:rsidR="00431DCA">
        <w:t xml:space="preserve"> (explain that as from Rel-15 …)</w:t>
      </w:r>
    </w:p>
    <w:p w14:paraId="7BAE59F3" w14:textId="77777777" w:rsidR="00431DCA" w:rsidRDefault="00431DCA" w:rsidP="0001345A">
      <w:pPr>
        <w:pStyle w:val="Doc-text2"/>
      </w:pPr>
    </w:p>
    <w:p w14:paraId="0990643A" w14:textId="0988EE71" w:rsidR="00431DCA" w:rsidRDefault="00431DCA" w:rsidP="00431DCA">
      <w:pPr>
        <w:pStyle w:val="EmailDiscussion"/>
      </w:pPr>
      <w:r>
        <w:t>[AT126][</w:t>
      </w:r>
      <w:proofErr w:type="gramStart"/>
      <w:r>
        <w:t>033][</w:t>
      </w:r>
      <w:proofErr w:type="gramEnd"/>
      <w:r>
        <w:t>SDT] LS reply to RAN3 (ZTE)</w:t>
      </w:r>
    </w:p>
    <w:p w14:paraId="4BCBE72A" w14:textId="29EFD98F" w:rsidR="00431DCA" w:rsidRDefault="00431DCA" w:rsidP="00431DCA">
      <w:pPr>
        <w:pStyle w:val="EmailDiscussion2"/>
      </w:pPr>
      <w:r>
        <w:tab/>
        <w:t xml:space="preserve">Intended outcome: agree to LS by </w:t>
      </w:r>
      <w:proofErr w:type="gramStart"/>
      <w:r>
        <w:t>email</w:t>
      </w:r>
      <w:proofErr w:type="gramEnd"/>
    </w:p>
    <w:p w14:paraId="61C37242" w14:textId="220337C7" w:rsidR="00431DCA" w:rsidRDefault="00431DCA" w:rsidP="00431DCA">
      <w:pPr>
        <w:pStyle w:val="EmailDiscussion2"/>
      </w:pPr>
      <w:r>
        <w:tab/>
        <w:t>Deadline:  05-24-24</w:t>
      </w:r>
    </w:p>
    <w:p w14:paraId="32F21F39" w14:textId="77777777" w:rsidR="0001345A" w:rsidRPr="0001345A" w:rsidRDefault="0001345A" w:rsidP="0001345A">
      <w:pPr>
        <w:pStyle w:val="Doc-text2"/>
      </w:pPr>
    </w:p>
    <w:p w14:paraId="0D95ADF1" w14:textId="59723E07" w:rsidR="0080361F" w:rsidRDefault="00000000" w:rsidP="0080361F">
      <w:pPr>
        <w:pStyle w:val="Doc-title"/>
      </w:pPr>
      <w:hyperlink r:id="rId838"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Pr="00C6329B" w:rsidRDefault="0080361F"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9" w:history="1">
        <w:r w:rsidR="0080361F" w:rsidRPr="000A4AE9">
          <w:rPr>
            <w:rStyle w:val="Hyperlink"/>
          </w:rPr>
          <w:t>R2-240454</w:t>
        </w:r>
        <w:r w:rsidR="0080361F" w:rsidRPr="000A4AE9">
          <w:rPr>
            <w:rStyle w:val="Hyperlink"/>
          </w:rPr>
          <w:t>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178CD578" w14:textId="60950343" w:rsidR="00431DCA" w:rsidRDefault="00431DCA" w:rsidP="00431DCA">
      <w:pPr>
        <w:pStyle w:val="Doc-text2"/>
      </w:pPr>
      <w:r>
        <w:t>-</w:t>
      </w:r>
      <w:r>
        <w:tab/>
        <w:t>Ericsson agrees with this proposal as there are benefits</w:t>
      </w:r>
    </w:p>
    <w:p w14:paraId="7189364E" w14:textId="525CC1FC" w:rsidR="00431DCA" w:rsidRDefault="00431DCA" w:rsidP="00431DCA">
      <w:pPr>
        <w:pStyle w:val="Doc-text2"/>
      </w:pPr>
      <w:r>
        <w:t>-</w:t>
      </w:r>
      <w:r>
        <w:tab/>
        <w:t xml:space="preserve">Huawei thinks this forces the UE to implement two different behaviours and wonders if this is for redcap UEs only.  LG agrees that we shouldn’t have different behaviour.  While T319 is not running the UE monitors paging.  </w:t>
      </w:r>
    </w:p>
    <w:p w14:paraId="61E495D1" w14:textId="70697E55" w:rsidR="00431DCA" w:rsidRDefault="00431DCA" w:rsidP="00431DCA">
      <w:pPr>
        <w:pStyle w:val="Doc-text2"/>
      </w:pPr>
      <w:r>
        <w:t>-</w:t>
      </w:r>
      <w:r>
        <w:tab/>
        <w:t xml:space="preserve">ZTE explains that the issue is for RA-SDT hence the reason for separating. </w:t>
      </w:r>
    </w:p>
    <w:p w14:paraId="5388555C" w14:textId="5821E554" w:rsidR="00FB6FF0" w:rsidRDefault="00431DCA" w:rsidP="00FB6FF0">
      <w:pPr>
        <w:pStyle w:val="Doc-text2"/>
      </w:pPr>
      <w:r>
        <w:t>-</w:t>
      </w:r>
      <w:r>
        <w:tab/>
        <w:t xml:space="preserve">Qualcomm indicates that the main issues </w:t>
      </w:r>
      <w:proofErr w:type="gramStart"/>
      <w:r>
        <w:t>is</w:t>
      </w:r>
      <w:proofErr w:type="gramEnd"/>
      <w:r>
        <w:t xml:space="preserve"> that the UE should monitor paging before T319a starts when there is a long gap.  Huawei thinks that we are already monitoring paging when T319a is not running.  ZTE is just linking this </w:t>
      </w:r>
      <w:proofErr w:type="spellStart"/>
      <w:r>
        <w:t>behavior</w:t>
      </w:r>
      <w:proofErr w:type="spellEnd"/>
      <w:r>
        <w:t xml:space="preserve"> to long gap.  But maybe we can tie to UE capability.  </w:t>
      </w:r>
      <w:r w:rsidR="00FB6FF0">
        <w:t xml:space="preserve"> Further the redcap UEs cannot monitor this </w:t>
      </w:r>
      <w:proofErr w:type="gramStart"/>
      <w:r w:rsidR="00FB6FF0">
        <w:t>and also</w:t>
      </w:r>
      <w:proofErr w:type="gramEnd"/>
      <w:r w:rsidR="00FB6FF0">
        <w:t xml:space="preserve"> Rel-17 has a different </w:t>
      </w:r>
      <w:proofErr w:type="spellStart"/>
      <w:r w:rsidR="00FB6FF0">
        <w:t>behavior</w:t>
      </w:r>
      <w:proofErr w:type="spellEnd"/>
      <w:r w:rsidR="00FB6FF0">
        <w:t xml:space="preserve">.   At least we need to cover that case.  </w:t>
      </w:r>
    </w:p>
    <w:p w14:paraId="2506CC2B" w14:textId="2E3DE716" w:rsidR="00431DCA" w:rsidRDefault="00431DCA" w:rsidP="00431DCA">
      <w:pPr>
        <w:pStyle w:val="Doc-text2"/>
      </w:pPr>
      <w:r>
        <w:t>=&gt;</w:t>
      </w:r>
      <w:r>
        <w:tab/>
      </w:r>
      <w:r w:rsidR="00FB6FF0">
        <w:t>The CR is postponed</w:t>
      </w:r>
    </w:p>
    <w:p w14:paraId="03B29C6D" w14:textId="7805C669" w:rsidR="00431DCA" w:rsidRDefault="00431DCA" w:rsidP="00431DCA">
      <w:pPr>
        <w:pStyle w:val="Doc-text2"/>
      </w:pPr>
      <w:r>
        <w:t>=&gt;</w:t>
      </w:r>
      <w:r>
        <w:tab/>
      </w:r>
      <w:r w:rsidR="00FB6FF0">
        <w:t>Noted</w:t>
      </w:r>
    </w:p>
    <w:p w14:paraId="6593193E" w14:textId="77777777" w:rsidR="00431DCA" w:rsidRPr="00431DCA" w:rsidRDefault="00431DCA" w:rsidP="00431DCA">
      <w:pPr>
        <w:pStyle w:val="Doc-text2"/>
      </w:pPr>
    </w:p>
    <w:p w14:paraId="7553F32C" w14:textId="78EB76DE" w:rsidR="0080361F" w:rsidRDefault="00000000" w:rsidP="0080361F">
      <w:pPr>
        <w:pStyle w:val="Doc-title"/>
        <w:rPr>
          <w:rStyle w:val="Hyperlink"/>
        </w:rPr>
      </w:pPr>
      <w:hyperlink r:id="rId840" w:history="1">
        <w:r w:rsidR="0080361F" w:rsidRPr="000A4AE9">
          <w:rPr>
            <w:rStyle w:val="Hyperlink"/>
          </w:rPr>
          <w:t>R2-240</w:t>
        </w:r>
        <w:r w:rsidR="0080361F" w:rsidRPr="000A4AE9">
          <w:rPr>
            <w:rStyle w:val="Hyperlink"/>
          </w:rPr>
          <w:t>4</w:t>
        </w:r>
        <w:r w:rsidR="0080361F" w:rsidRPr="000A4AE9">
          <w:rPr>
            <w:rStyle w:val="Hyperlink"/>
          </w:rPr>
          <w:t>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41" w:history="1">
        <w:r w:rsidR="0080361F" w:rsidRPr="000A4AE9">
          <w:rPr>
            <w:rStyle w:val="Hyperlink"/>
          </w:rPr>
          <w:t>R2-2403087</w:t>
        </w:r>
      </w:hyperlink>
    </w:p>
    <w:p w14:paraId="6ED33090" w14:textId="1D5090C3" w:rsidR="00FB6FF0" w:rsidRDefault="00FB6FF0" w:rsidP="00FB6FF0">
      <w:pPr>
        <w:pStyle w:val="Doc-text2"/>
      </w:pPr>
      <w:r>
        <w:t>=&gt;</w:t>
      </w:r>
      <w:r>
        <w:tab/>
        <w:t>The CR is agreed</w:t>
      </w:r>
    </w:p>
    <w:p w14:paraId="52A1DF0C" w14:textId="77777777" w:rsidR="00FB6FF0" w:rsidRPr="00FB6FF0" w:rsidRDefault="00FB6FF0" w:rsidP="00FB6FF0">
      <w:pPr>
        <w:pStyle w:val="Doc-text2"/>
      </w:pPr>
    </w:p>
    <w:p w14:paraId="30A4D838" w14:textId="3F41200E" w:rsidR="0080361F" w:rsidRDefault="00000000" w:rsidP="0080361F">
      <w:pPr>
        <w:pStyle w:val="Doc-title"/>
      </w:pPr>
      <w:hyperlink r:id="rId842" w:history="1">
        <w:r w:rsidR="0080361F" w:rsidRPr="000A4AE9">
          <w:rPr>
            <w:rStyle w:val="Hyperlink"/>
          </w:rPr>
          <w:t>R2-</w:t>
        </w:r>
        <w:r w:rsidR="0080361F" w:rsidRPr="000A4AE9">
          <w:rPr>
            <w:rStyle w:val="Hyperlink"/>
          </w:rPr>
          <w:t>2</w:t>
        </w:r>
        <w:r w:rsidR="0080361F" w:rsidRPr="000A4AE9">
          <w:rPr>
            <w:rStyle w:val="Hyperlink"/>
          </w:rPr>
          <w:t>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3" w:history="1">
        <w:r w:rsidR="0080361F" w:rsidRPr="000A4AE9">
          <w:rPr>
            <w:rStyle w:val="Hyperlink"/>
          </w:rPr>
          <w:t>R2-2403108</w:t>
        </w:r>
      </w:hyperlink>
    </w:p>
    <w:p w14:paraId="798CE20D" w14:textId="6A6CF64A" w:rsidR="0080361F" w:rsidRPr="0080361F" w:rsidRDefault="00FB6FF0" w:rsidP="0080361F">
      <w:pPr>
        <w:pStyle w:val="Doc-text2"/>
      </w:pPr>
      <w:r>
        <w:t>=&gt;</w:t>
      </w:r>
      <w:r>
        <w:tab/>
        <w:t>The CR is agreed</w:t>
      </w: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9"/>
    </w:p>
    <w:p w14:paraId="33DE7576" w14:textId="77777777" w:rsidR="00F71AF3" w:rsidRDefault="00B56003">
      <w:pPr>
        <w:pStyle w:val="Comments"/>
        <w:rPr>
          <w:rFonts w:eastAsiaTheme="minorEastAsia"/>
        </w:rPr>
      </w:pPr>
      <w:r>
        <w:t xml:space="preserve">(NR_redcap_enh-Core; leading WG: RAN1; REL-18; WID: </w:t>
      </w:r>
      <w:hyperlink r:id="rId844"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70"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70"/>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71"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5"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6"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7"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8"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9"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50"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51"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 xml:space="preserve">Papers related to </w:t>
      </w:r>
      <w:proofErr w:type="gramStart"/>
      <w:r w:rsidR="0062018E">
        <w:rPr>
          <w:rFonts w:eastAsia="Times New Roman"/>
          <w:lang w:eastAsia="ja-JP"/>
        </w:rPr>
        <w:t>RILs</w:t>
      </w:r>
      <w:bookmarkEnd w:id="171"/>
      <w:proofErr w:type="gramEnd"/>
    </w:p>
    <w:p w14:paraId="7225F508" w14:textId="77777777" w:rsidR="00F71AF3" w:rsidRDefault="0062018E">
      <w:pPr>
        <w:pStyle w:val="Comments"/>
      </w:pPr>
      <w:r>
        <w:t xml:space="preserve">Papers related to </w:t>
      </w:r>
      <w:r w:rsidR="007566FC">
        <w:t>identified</w:t>
      </w:r>
      <w:r>
        <w:t xml:space="preserve"> RILs</w:t>
      </w:r>
    </w:p>
    <w:bookmarkStart w:id="172"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2"/>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3"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2"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3"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4" w:history="1">
        <w:r w:rsidR="00466855" w:rsidRPr="000A4AE9">
          <w:rPr>
            <w:rStyle w:val="Hyperlink"/>
          </w:rPr>
          <w:t>R2-2403841</w:t>
        </w:r>
      </w:hyperlink>
    </w:p>
    <w:p w14:paraId="384BAC9F" w14:textId="7C5BB61D" w:rsidR="00466855" w:rsidRDefault="00000000" w:rsidP="00466855">
      <w:pPr>
        <w:pStyle w:val="Doc-title"/>
      </w:pPr>
      <w:hyperlink r:id="rId855"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6"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7"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8"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9"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60"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3"/>
    </w:p>
    <w:p w14:paraId="01DE93C6" w14:textId="77777777" w:rsidR="00F71AF3" w:rsidRDefault="00B56003">
      <w:pPr>
        <w:pStyle w:val="Comments"/>
      </w:pPr>
      <w:r>
        <w:t xml:space="preserve">(NR_MIMO_evo_DL_UL-Core; leading WG: RAN1; REL-18; WID: </w:t>
      </w:r>
      <w:hyperlink r:id="rId861"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4" w:name="_Toc158241665"/>
      <w:r>
        <w:rPr>
          <w:rFonts w:eastAsia="SimSun" w:hint="eastAsia"/>
          <w:lang w:eastAsia="zh-CN"/>
        </w:rPr>
        <w:t>7</w:t>
      </w:r>
      <w:r>
        <w:t>.20.1</w:t>
      </w:r>
      <w:r w:rsidR="000D2990">
        <w:tab/>
      </w:r>
      <w:r>
        <w:t>Organizational</w:t>
      </w:r>
      <w:bookmarkEnd w:id="174"/>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5"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2"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5"/>
    </w:p>
    <w:p w14:paraId="210E9FDE"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6" w:name="_Toc158241667"/>
    <w:p w14:paraId="49CFCF70" w14:textId="41CE5BB1"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3"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4"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5"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6"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7"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8"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6"/>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7"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9"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70"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71"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2"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3"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7"/>
    </w:p>
    <w:p w14:paraId="23DDD364" w14:textId="77777777" w:rsidR="00F71AF3" w:rsidRDefault="00B56003">
      <w:pPr>
        <w:pStyle w:val="Comments"/>
      </w:pPr>
      <w:r>
        <w:t xml:space="preserve">(NR_cov_enh2-Core; leading WG: RAN1; REL-18; WID: </w:t>
      </w:r>
      <w:hyperlink r:id="rId874"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8" w:name="_Toc158241669"/>
      <w:bookmarkStart w:id="179" w:name="OLE_LINK17"/>
      <w:bookmarkStart w:id="180"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8"/>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81"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5"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6"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81"/>
      <w:r w:rsidR="006A4BE7">
        <w:rPr>
          <w:rFonts w:eastAsia="Times New Roman"/>
          <w:lang w:eastAsia="ja-JP"/>
        </w:rPr>
        <w:t>Other Essential corrections</w:t>
      </w:r>
    </w:p>
    <w:bookmarkEnd w:id="179"/>
    <w:bookmarkEnd w:id="180"/>
    <w:p w14:paraId="073C404A" w14:textId="77777777" w:rsidR="00F71AF3" w:rsidRDefault="00F71AF3" w:rsidP="006A3B6C">
      <w:pPr>
        <w:pStyle w:val="Doc-text2"/>
        <w:ind w:left="0" w:firstLine="0"/>
        <w:rPr>
          <w:lang w:eastAsia="ja-JP"/>
        </w:rPr>
      </w:pPr>
    </w:p>
    <w:bookmarkStart w:id="182" w:name="_Toc158241672"/>
    <w:bookmarkStart w:id="183"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7"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8"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9"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80"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81"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2"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3"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4"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4" w:name="OLE_LINK19"/>
      <w:bookmarkStart w:id="185" w:name="OLE_LINK20"/>
      <w:bookmarkStart w:id="186" w:name="OLE_LINK36"/>
      <w:bookmarkStart w:id="187" w:name="OLE_LINK37"/>
      <w:bookmarkEnd w:id="182"/>
    </w:p>
    <w:bookmarkEnd w:id="184"/>
    <w:bookmarkEnd w:id="185"/>
    <w:bookmarkEnd w:id="186"/>
    <w:bookmarkEnd w:id="187"/>
    <w:p w14:paraId="64F89534" w14:textId="77777777" w:rsidR="00F71AF3" w:rsidRDefault="00B56003">
      <w:pPr>
        <w:pStyle w:val="Comments"/>
        <w:rPr>
          <w:lang w:eastAsia="ja-JP"/>
        </w:rPr>
      </w:pPr>
      <w:r>
        <w:rPr>
          <w:lang w:eastAsia="ja-JP"/>
        </w:rPr>
        <w:t xml:space="preserve"> </w:t>
      </w:r>
      <w:bookmarkEnd w:id="183"/>
    </w:p>
    <w:p w14:paraId="2F80D671" w14:textId="77777777" w:rsidR="00F71AF3" w:rsidRDefault="00B56003">
      <w:pPr>
        <w:pStyle w:val="Heading2"/>
      </w:pPr>
      <w:bookmarkStart w:id="188" w:name="_Toc158241673"/>
      <w:r>
        <w:lastRenderedPageBreak/>
        <w:t>7.23</w:t>
      </w:r>
      <w:r>
        <w:tab/>
        <w:t xml:space="preserve">Timing Resiliency and URLLC </w:t>
      </w:r>
      <w:proofErr w:type="spellStart"/>
      <w:r>
        <w:t>Enh</w:t>
      </w:r>
      <w:bookmarkEnd w:id="188"/>
      <w:proofErr w:type="spellEnd"/>
    </w:p>
    <w:p w14:paraId="7CAF6BC3" w14:textId="77777777" w:rsidR="00F71AF3" w:rsidRDefault="00B56003">
      <w:pPr>
        <w:pStyle w:val="Comments"/>
      </w:pPr>
      <w:bookmarkStart w:id="189" w:name="OLE_LINK28"/>
      <w:bookmarkStart w:id="190" w:name="OLE_LINK29"/>
      <w:r>
        <w:t xml:space="preserve">(NR_TRS_URLLC; leading WG: RAN3; REL-18; WID: </w:t>
      </w:r>
      <w:hyperlink r:id="rId885" w:history="1">
        <w:r w:rsidRPr="00A64C1F">
          <w:rPr>
            <w:rStyle w:val="Hyperlink"/>
          </w:rPr>
          <w:t>RP-230754</w:t>
        </w:r>
      </w:hyperlink>
      <w:r>
        <w:t>)</w:t>
      </w:r>
      <w:bookmarkEnd w:id="189"/>
      <w:bookmarkEnd w:id="190"/>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91"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91"/>
    </w:p>
    <w:p w14:paraId="59F97F35" w14:textId="77777777" w:rsidR="00F71AF3" w:rsidRPr="00DD31C3" w:rsidRDefault="00B56003">
      <w:pPr>
        <w:pStyle w:val="Comments"/>
        <w:rPr>
          <w:lang w:val="fr-FR"/>
        </w:rPr>
      </w:pPr>
      <w:r w:rsidRPr="00DD31C3">
        <w:rPr>
          <w:lang w:val="fr-FR"/>
        </w:rPr>
        <w:t>Incoming LSs, Rapporteur input etc.</w:t>
      </w:r>
    </w:p>
    <w:bookmarkStart w:id="192"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6"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7" w:history="1">
        <w:r w:rsidRPr="000A4AE9">
          <w:rPr>
            <w:rStyle w:val="Hyperlink"/>
            <w:lang w:eastAsia="ja-JP"/>
          </w:rPr>
          <w:t>R2-2405927</w:t>
        </w:r>
      </w:hyperlink>
      <w:r>
        <w:rPr>
          <w:lang w:eastAsia="ja-JP"/>
        </w:rPr>
        <w:t xml:space="preserve"> with the changes above</w:t>
      </w:r>
    </w:p>
    <w:p w14:paraId="70C681E7" w14:textId="77777777" w:rsidR="00466855" w:rsidRPr="00466855" w:rsidRDefault="00466855"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2"/>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8"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3" w:name="_Toc158241676"/>
      <w:r>
        <w:t>7.24</w:t>
      </w:r>
      <w:r>
        <w:tab/>
        <w:t>TEI18</w:t>
      </w:r>
      <w:bookmarkEnd w:id="193"/>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4" w:name="_Toc158241677"/>
      <w:r>
        <w:t>7.24.1</w:t>
      </w:r>
      <w:r>
        <w:tab/>
        <w:t>TEI proposals by Other Groups</w:t>
      </w:r>
      <w:bookmarkEnd w:id="194"/>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5"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9"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90"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91"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2"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3"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5"/>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6" w:name="_Toc158241679"/>
    </w:p>
    <w:p w14:paraId="13E999DE" w14:textId="77777777" w:rsidR="001333A3" w:rsidRDefault="001333A3" w:rsidP="001333A3">
      <w:pPr>
        <w:pStyle w:val="Heading4"/>
      </w:pPr>
      <w:r>
        <w:lastRenderedPageBreak/>
        <w:t>7.24.2.0</w:t>
      </w:r>
      <w:r>
        <w:tab/>
        <w:t xml:space="preserve">In Principle agreed </w:t>
      </w:r>
      <w:proofErr w:type="gramStart"/>
      <w:r>
        <w:t>CRs</w:t>
      </w:r>
      <w:proofErr w:type="gramEnd"/>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4"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5"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6"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7"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8"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9" w:history="1">
        <w:r w:rsidR="001333A3" w:rsidRPr="000A4AE9">
          <w:rPr>
            <w:rStyle w:val="Hyperlink"/>
          </w:rPr>
          <w:t>R2-2403792</w:t>
        </w:r>
      </w:hyperlink>
    </w:p>
    <w:p w14:paraId="1DABC0B2" w14:textId="42064E9B" w:rsidR="001333A3" w:rsidRDefault="00000000" w:rsidP="001333A3">
      <w:pPr>
        <w:pStyle w:val="Doc-title"/>
      </w:pPr>
      <w:hyperlink r:id="rId900"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901" w:history="1">
        <w:r w:rsidR="001333A3" w:rsidRPr="000A4AE9">
          <w:rPr>
            <w:rStyle w:val="Hyperlink"/>
          </w:rPr>
          <w:t>R2-2403973</w:t>
        </w:r>
      </w:hyperlink>
    </w:p>
    <w:p w14:paraId="610C31C0" w14:textId="79A73E56" w:rsidR="001333A3" w:rsidRDefault="00000000" w:rsidP="001333A3">
      <w:pPr>
        <w:pStyle w:val="Doc-title"/>
      </w:pPr>
      <w:hyperlink r:id="rId902"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3"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4" w:history="1"/>
      <w:hyperlink r:id="rId905" w:history="1"/>
      <w:r w:rsidR="001333A3" w:rsidRPr="00C11F4C">
        <w:rPr>
          <w:b/>
          <w:bCs/>
        </w:rPr>
        <w:t>To be treated in MBS breakout session</w:t>
      </w:r>
    </w:p>
    <w:p w14:paraId="0269D7A2" w14:textId="024A7210" w:rsidR="001333A3" w:rsidRDefault="00000000" w:rsidP="001333A3">
      <w:pPr>
        <w:pStyle w:val="Doc-title"/>
      </w:pPr>
      <w:hyperlink r:id="rId906"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7" w:history="1">
        <w:r w:rsidR="001333A3" w:rsidRPr="000A4AE9">
          <w:rPr>
            <w:rStyle w:val="Hyperlink"/>
          </w:rPr>
          <w:t>R2-2402770</w:t>
        </w:r>
      </w:hyperlink>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6"/>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7"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8"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w:t>
      </w:r>
      <w:proofErr w:type="gramStart"/>
      <w:r>
        <w:t xml:space="preserve">clarify.   </w:t>
      </w:r>
      <w:proofErr w:type="gramEnd"/>
      <w:r>
        <w:t xml:space="preserve">.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9"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10" w:history="1">
        <w:r w:rsidRPr="000A4AE9">
          <w:rPr>
            <w:rStyle w:val="Hyperlink"/>
          </w:rPr>
          <w:t>R2-2405926</w:t>
        </w:r>
      </w:hyperlink>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11"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7"/>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lastRenderedPageBreak/>
        <w:t>Emergency calls</w:t>
      </w:r>
    </w:p>
    <w:p w14:paraId="3C656404" w14:textId="4CB79EED" w:rsidR="001333A3" w:rsidRDefault="00000000" w:rsidP="001333A3">
      <w:pPr>
        <w:pStyle w:val="Doc-title"/>
      </w:pPr>
      <w:hyperlink r:id="rId912"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 xml:space="preserve">Proposal 2: Endorsed R17 </w:t>
      </w:r>
      <w:proofErr w:type="spellStart"/>
      <w:r>
        <w:t>RedCap</w:t>
      </w:r>
      <w:proofErr w:type="spellEnd"/>
      <w:r>
        <w:t xml:space="preserve">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3"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t xml:space="preserve">Proposal 2: RAN2 to introduce a general rule that barring exemption for emergency calls is allowed for </w:t>
      </w:r>
      <w:proofErr w:type="spellStart"/>
      <w:r w:rsidRPr="00816F53">
        <w:rPr>
          <w:i/>
          <w:iCs/>
        </w:rPr>
        <w:t>eRedCap</w:t>
      </w:r>
      <w:proofErr w:type="spellEnd"/>
      <w:r w:rsidRPr="00816F53">
        <w:rPr>
          <w:i/>
          <w:iCs/>
        </w:rPr>
        <w:t xml:space="preserve">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 xml:space="preserve">Barring exemption bit is kept for </w:t>
      </w:r>
      <w:proofErr w:type="spellStart"/>
      <w:r w:rsidRPr="00816F53">
        <w:rPr>
          <w:i/>
          <w:iCs/>
        </w:rPr>
        <w:t>RedCap</w:t>
      </w:r>
      <w:proofErr w:type="spellEnd"/>
      <w:r w:rsidRPr="00816F53">
        <w:rPr>
          <w:i/>
          <w:iCs/>
        </w:rPr>
        <w:t xml:space="preserve"> UEs (as agreed)</w:t>
      </w:r>
    </w:p>
    <w:p w14:paraId="1522A79C" w14:textId="77777777" w:rsidR="007564AE" w:rsidRPr="00816F53" w:rsidRDefault="007564AE" w:rsidP="007564AE">
      <w:pPr>
        <w:pStyle w:val="Doc-text2"/>
        <w:rPr>
          <w:i/>
          <w:iCs/>
        </w:rPr>
      </w:pPr>
      <w:r w:rsidRPr="00816F53">
        <w:rPr>
          <w:i/>
          <w:iCs/>
        </w:rPr>
        <w:t>o</w:t>
      </w:r>
      <w:r w:rsidRPr="00816F53">
        <w:rPr>
          <w:i/>
          <w:iCs/>
        </w:rPr>
        <w:tab/>
        <w:t xml:space="preserve">There is no additional barring exempt bit in SIB1 for </w:t>
      </w:r>
      <w:proofErr w:type="spellStart"/>
      <w:r w:rsidRPr="00816F53">
        <w:rPr>
          <w:i/>
          <w:iCs/>
        </w:rPr>
        <w:t>eRedCap</w:t>
      </w:r>
      <w:proofErr w:type="spellEnd"/>
      <w:r w:rsidRPr="00816F53">
        <w:rPr>
          <w:i/>
          <w:iCs/>
        </w:rPr>
        <w:t xml:space="preserve"> and 2Rx XR UEs</w:t>
      </w:r>
    </w:p>
    <w:p w14:paraId="6D84C2F7" w14:textId="77777777" w:rsidR="007564AE" w:rsidRPr="00816F53" w:rsidRDefault="007564AE" w:rsidP="007564AE">
      <w:pPr>
        <w:pStyle w:val="Doc-text2"/>
        <w:rPr>
          <w:i/>
          <w:iCs/>
        </w:rPr>
      </w:pPr>
      <w:r w:rsidRPr="00816F53">
        <w:rPr>
          <w:i/>
          <w:iCs/>
        </w:rPr>
        <w:t>o</w:t>
      </w:r>
      <w:r w:rsidRPr="00816F53">
        <w:rPr>
          <w:i/>
          <w:iCs/>
        </w:rPr>
        <w:tab/>
        <w:t xml:space="preserve">New common CRs for </w:t>
      </w:r>
      <w:proofErr w:type="spellStart"/>
      <w:r w:rsidRPr="00816F53">
        <w:rPr>
          <w:i/>
          <w:iCs/>
        </w:rPr>
        <w:t>eRedCap</w:t>
      </w:r>
      <w:proofErr w:type="spellEnd"/>
      <w:r w:rsidRPr="00816F53">
        <w:rPr>
          <w:i/>
          <w:iCs/>
        </w:rPr>
        <w:t xml:space="preserve"> and 2Rx XR UEs are prepared while the endorsed CRs for </w:t>
      </w:r>
      <w:proofErr w:type="spellStart"/>
      <w:r w:rsidRPr="00816F53">
        <w:rPr>
          <w:i/>
          <w:iCs/>
        </w:rPr>
        <w:t>RedCap</w:t>
      </w:r>
      <w:proofErr w:type="spellEnd"/>
      <w:r w:rsidRPr="00816F53">
        <w:rPr>
          <w:i/>
          <w:iCs/>
        </w:rPr>
        <w:t xml:space="preserve">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r>
      <w:proofErr w:type="spellStart"/>
      <w:r w:rsidRPr="00816F53">
        <w:rPr>
          <w:i/>
          <w:iCs/>
        </w:rPr>
        <w:t>barringExemptRedCap</w:t>
      </w:r>
      <w:proofErr w:type="spellEnd"/>
      <w:r w:rsidRPr="00816F53">
        <w:rPr>
          <w:i/>
          <w:iCs/>
        </w:rPr>
        <w:t xml:space="preserve"> bit is replaced with a common </w:t>
      </w:r>
      <w:proofErr w:type="spellStart"/>
      <w:r w:rsidRPr="00816F53">
        <w:rPr>
          <w:i/>
          <w:iCs/>
        </w:rPr>
        <w:t>barringExemptEmergencyCall</w:t>
      </w:r>
      <w:proofErr w:type="spellEnd"/>
      <w:r w:rsidRPr="00816F53">
        <w:rPr>
          <w:i/>
          <w:iCs/>
        </w:rPr>
        <w:t xml:space="preserve"> bit applicable to </w:t>
      </w:r>
      <w:proofErr w:type="spellStart"/>
      <w:r w:rsidRPr="00816F53">
        <w:rPr>
          <w:i/>
          <w:iCs/>
        </w:rPr>
        <w:t>RedCap</w:t>
      </w:r>
      <w:proofErr w:type="spellEnd"/>
      <w:r w:rsidRPr="00816F53">
        <w:rPr>
          <w:i/>
          <w:iCs/>
        </w:rPr>
        <w:t xml:space="preserve">, </w:t>
      </w:r>
      <w:proofErr w:type="spellStart"/>
      <w:r w:rsidRPr="00816F53">
        <w:rPr>
          <w:i/>
          <w:iCs/>
        </w:rPr>
        <w:t>eRedCap</w:t>
      </w:r>
      <w:proofErr w:type="spellEnd"/>
      <w:r w:rsidRPr="00816F53">
        <w:rPr>
          <w:i/>
          <w:iCs/>
        </w:rPr>
        <w:t xml:space="preserve"> and 2Rx XR UEs</w:t>
      </w:r>
    </w:p>
    <w:p w14:paraId="4F54473D" w14:textId="2BA3818E" w:rsidR="001333A3" w:rsidRDefault="007564AE" w:rsidP="007564AE">
      <w:pPr>
        <w:pStyle w:val="Doc-text2"/>
        <w:rPr>
          <w:i/>
          <w:iCs/>
        </w:rPr>
      </w:pPr>
      <w:r w:rsidRPr="00816F53">
        <w:rPr>
          <w:i/>
          <w:iCs/>
        </w:rPr>
        <w:t>o</w:t>
      </w:r>
      <w:r w:rsidRPr="00816F53">
        <w:rPr>
          <w:i/>
          <w:iCs/>
        </w:rPr>
        <w:tab/>
        <w:t xml:space="preserve">Separate CRs are prepared for TS 38.304 for </w:t>
      </w:r>
      <w:proofErr w:type="spellStart"/>
      <w:r w:rsidRPr="00816F53">
        <w:rPr>
          <w:i/>
          <w:iCs/>
        </w:rPr>
        <w:t>RedCap</w:t>
      </w:r>
      <w:proofErr w:type="spellEnd"/>
      <w:r w:rsidRPr="00816F53">
        <w:rPr>
          <w:i/>
          <w:iCs/>
        </w:rPr>
        <w:t xml:space="preserve"> UEs (early implementable) and for </w:t>
      </w:r>
      <w:proofErr w:type="spellStart"/>
      <w:r w:rsidRPr="00816F53">
        <w:rPr>
          <w:i/>
          <w:iCs/>
        </w:rPr>
        <w:t>eRedCap</w:t>
      </w:r>
      <w:proofErr w:type="spellEnd"/>
      <w:r w:rsidRPr="00816F53">
        <w:rPr>
          <w:i/>
          <w:iCs/>
        </w:rPr>
        <w:t xml:space="preserve">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w:t>
      </w:r>
      <w:proofErr w:type="gramStart"/>
      <w:r>
        <w:t>solution</w:t>
      </w:r>
      <w:proofErr w:type="gramEnd"/>
      <w:r>
        <w:t xml:space="preserve"> </w:t>
      </w:r>
    </w:p>
    <w:p w14:paraId="05C17CC0" w14:textId="36E22337" w:rsidR="00816F53" w:rsidRDefault="00816F53" w:rsidP="007564AE">
      <w:pPr>
        <w:pStyle w:val="Doc-text2"/>
      </w:pPr>
      <w:r>
        <w:t>-</w:t>
      </w:r>
      <w:r>
        <w:tab/>
        <w:t xml:space="preserve">TIM thinks that emergency call allowance should be done on a per use case basis.   For example, if it is a </w:t>
      </w:r>
      <w:proofErr w:type="gramStart"/>
      <w:r>
        <w:t>robot</w:t>
      </w:r>
      <w:proofErr w:type="gramEnd"/>
      <w:r>
        <w:t xml:space="preserve">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r>
      <w:proofErr w:type="spellStart"/>
      <w:r>
        <w:t>TMobile</w:t>
      </w:r>
      <w:proofErr w:type="spellEnd"/>
      <w:r>
        <w:t xml:space="preserve"> is not sure any of </w:t>
      </w:r>
      <w:proofErr w:type="gramStart"/>
      <w:r>
        <w:t>this options</w:t>
      </w:r>
      <w:proofErr w:type="gramEnd"/>
      <w:r>
        <w:t xml:space="preserve">.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w:t>
      </w:r>
      <w:proofErr w:type="spellStart"/>
      <w:r>
        <w:t>behavior</w:t>
      </w:r>
      <w:proofErr w:type="spellEnd"/>
      <w:r>
        <w:t xml:space="preserve">.  CATT would like to have network </w:t>
      </w:r>
      <w:proofErr w:type="gramStart"/>
      <w:r>
        <w:t>control</w:t>
      </w:r>
      <w:proofErr w:type="gramEnd"/>
      <w:r>
        <w:t xml:space="preserve">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w:t>
      </w:r>
      <w:proofErr w:type="spellStart"/>
      <w:r w:rsidR="00816F53">
        <w:t>Fraunhaufer</w:t>
      </w:r>
      <w:proofErr w:type="spellEnd"/>
      <w:r w:rsidR="00816F53">
        <w:t xml:space="preserve"> </w:t>
      </w:r>
      <w:r>
        <w:t xml:space="preserve">thinks that it would be a fundamental change.   Qualcomm thinks that this use case is not strong </w:t>
      </w:r>
      <w:proofErr w:type="spellStart"/>
      <w:r>
        <w:t>engouht</w:t>
      </w:r>
      <w:proofErr w:type="spellEnd"/>
      <w:r>
        <w:t xml:space="preserve">.   Nokia, Ericsson, </w:t>
      </w:r>
      <w:r w:rsidR="00816F53">
        <w:t xml:space="preserve">ZTE, </w:t>
      </w:r>
      <w:proofErr w:type="gramStart"/>
      <w:r w:rsidR="00816F53">
        <w:t xml:space="preserve">CATT,  </w:t>
      </w:r>
      <w:r>
        <w:t>thinks</w:t>
      </w:r>
      <w:proofErr w:type="gramEnd"/>
      <w:r>
        <w:t xml:space="preserve">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lastRenderedPageBreak/>
        <w:t>-</w:t>
      </w:r>
      <w:r>
        <w:tab/>
        <w:t xml:space="preserve">BT is not ready to </w:t>
      </w:r>
      <w:proofErr w:type="gramStart"/>
      <w:r>
        <w:t>make a decision</w:t>
      </w:r>
      <w:proofErr w:type="gramEnd"/>
      <w:r>
        <w:t xml:space="preserve">.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08CF2F43" w:rsidR="00071BA3" w:rsidRDefault="000274A4" w:rsidP="007564AE">
      <w:pPr>
        <w:pStyle w:val="Doc-text2"/>
      </w:pPr>
      <w:proofErr w:type="spellStart"/>
      <w:r>
        <w:t>Aftercome</w:t>
      </w:r>
      <w:proofErr w:type="spellEnd"/>
      <w:r>
        <w:t xml:space="preserve"> back on EM NES </w:t>
      </w:r>
    </w:p>
    <w:p w14:paraId="117AC47D" w14:textId="55FDFEFD" w:rsidR="000274A4" w:rsidRDefault="000274A4" w:rsidP="007564AE">
      <w:pPr>
        <w:pStyle w:val="Doc-text2"/>
      </w:pPr>
      <w:r>
        <w:t>-</w:t>
      </w:r>
      <w:r>
        <w:tab/>
        <w:t>BT will organize an offline to discuss MIB barring case for NES.  Vodafone thinks that we won’t be able to do much for MIB barring in Rel-18 and this would result in NB</w:t>
      </w:r>
      <w:r w:rsidR="00F8047E">
        <w:t xml:space="preserve">C.  </w:t>
      </w:r>
      <w:r>
        <w:t xml:space="preserve">   Qualcomm thinks that it can be done in BC way.   </w:t>
      </w:r>
      <w:r w:rsidR="00F8047E">
        <w:t xml:space="preserve">Apple indicates yes but with addition of SIB1.   ZTE thinks that we may need to undo MIB </w:t>
      </w:r>
      <w:proofErr w:type="gramStart"/>
      <w:r w:rsidR="00F8047E">
        <w:t>barring</w:t>
      </w:r>
      <w:proofErr w:type="gramEnd"/>
      <w:r w:rsidR="00F8047E">
        <w:t xml:space="preserve"> and this would work even for Rel-15.  Qualcomm wouldn’t like that solution.    </w:t>
      </w:r>
    </w:p>
    <w:p w14:paraId="36C6847E" w14:textId="1E381DBA" w:rsidR="000274A4" w:rsidRDefault="000274A4" w:rsidP="007564AE">
      <w:pPr>
        <w:pStyle w:val="Doc-text2"/>
      </w:pPr>
      <w:r>
        <w:t>-</w:t>
      </w:r>
      <w:r>
        <w:tab/>
      </w:r>
      <w:proofErr w:type="spellStart"/>
      <w:r>
        <w:t>Tmobile</w:t>
      </w:r>
      <w:proofErr w:type="spellEnd"/>
      <w:r>
        <w:t xml:space="preserve"> thinks that any solution would be much </w:t>
      </w:r>
      <w:proofErr w:type="spellStart"/>
      <w:r>
        <w:t>worst</w:t>
      </w:r>
      <w:proofErr w:type="spellEnd"/>
      <w:r>
        <w:t xml:space="preserve"> than the actual problem.  </w:t>
      </w:r>
    </w:p>
    <w:p w14:paraId="13B21791" w14:textId="6F392607" w:rsidR="00F8047E" w:rsidRDefault="00F8047E" w:rsidP="007564AE">
      <w:pPr>
        <w:pStyle w:val="Doc-text2"/>
      </w:pPr>
      <w:r>
        <w:t>-</w:t>
      </w:r>
      <w:r>
        <w:tab/>
        <w:t xml:space="preserve">BT wouldn’t want to change the MIB for all devices, just NES.   Huawei doesn’t </w:t>
      </w:r>
      <w:proofErr w:type="gramStart"/>
      <w:r>
        <w:t>thinks</w:t>
      </w:r>
      <w:proofErr w:type="gramEnd"/>
      <w:r>
        <w:t xml:space="preserve"> this is an issue in the field, if it does happen that there are only NES cells the network can just unbar the MIB and this would be ok for these very rare case.  We can reject them when they try to access.  </w:t>
      </w:r>
      <w:proofErr w:type="spellStart"/>
      <w:r>
        <w:t>Tmobile</w:t>
      </w:r>
      <w:proofErr w:type="spellEnd"/>
      <w:r>
        <w:t xml:space="preserve"> agrees with Huawei and ZTE and this can be handled by network implementation.   </w:t>
      </w:r>
    </w:p>
    <w:p w14:paraId="52E9C247" w14:textId="77777777" w:rsidR="000274A4" w:rsidRDefault="000274A4" w:rsidP="007564AE">
      <w:pPr>
        <w:pStyle w:val="Doc-text2"/>
      </w:pPr>
    </w:p>
    <w:p w14:paraId="55796C1D" w14:textId="6D469AF0" w:rsidR="007564AE" w:rsidRPr="00F8047E" w:rsidRDefault="00F8047E" w:rsidP="00F8047E">
      <w:pPr>
        <w:pStyle w:val="Doc-text2"/>
        <w:pBdr>
          <w:top w:val="single" w:sz="4" w:space="1" w:color="auto"/>
          <w:left w:val="single" w:sz="4" w:space="4" w:color="auto"/>
          <w:bottom w:val="single" w:sz="4" w:space="1" w:color="auto"/>
          <w:right w:val="single" w:sz="4" w:space="4" w:color="auto"/>
        </w:pBdr>
        <w:rPr>
          <w:b/>
          <w:bCs/>
        </w:rPr>
      </w:pPr>
      <w:r w:rsidRPr="00F8047E">
        <w:rPr>
          <w:b/>
          <w:bCs/>
        </w:rPr>
        <w:t>Agreements</w:t>
      </w:r>
    </w:p>
    <w:p w14:paraId="520C13BA" w14:textId="0A130B2D" w:rsidR="007564AE" w:rsidRDefault="00F8047E" w:rsidP="00F8047E">
      <w:pPr>
        <w:pStyle w:val="Doc-text2"/>
        <w:pBdr>
          <w:top w:val="single" w:sz="4" w:space="1" w:color="auto"/>
          <w:left w:val="single" w:sz="4" w:space="4" w:color="auto"/>
          <w:bottom w:val="single" w:sz="4" w:space="1" w:color="auto"/>
          <w:right w:val="single" w:sz="4" w:space="4" w:color="auto"/>
        </w:pBdr>
      </w:pPr>
      <w:r>
        <w:t>1</w:t>
      </w:r>
      <w:r w:rsidR="007564AE">
        <w:tab/>
        <w:t xml:space="preserve">NES </w:t>
      </w:r>
      <w:r w:rsidR="00816F53">
        <w:t xml:space="preserve">(i.e. </w:t>
      </w:r>
      <w:proofErr w:type="spellStart"/>
      <w:r w:rsidR="00816F53">
        <w:t>ingoring</w:t>
      </w:r>
      <w:proofErr w:type="spellEnd"/>
      <w:r w:rsidR="00816F53">
        <w:t xml:space="preserve"> MIB barring) </w:t>
      </w:r>
      <w:r w:rsidR="007564AE">
        <w:t>will not be considered in our</w:t>
      </w:r>
      <w:r w:rsidR="00816F53">
        <w:t xml:space="preserve"> common</w:t>
      </w:r>
      <w:r w:rsidR="007564AE">
        <w:t xml:space="preserve"> </w:t>
      </w:r>
      <w:r>
        <w:t xml:space="preserve">solution </w:t>
      </w:r>
      <w:r w:rsidR="007564AE">
        <w:t>discussion</w:t>
      </w:r>
      <w:r>
        <w:t xml:space="preserve">.  FFS if anything specific for NES will need to be done.  If anything needs to be done, it would not be part of the common solution.   </w:t>
      </w:r>
    </w:p>
    <w:p w14:paraId="46F8E6D9" w14:textId="011AE012" w:rsidR="00071BA3" w:rsidRDefault="00F8047E" w:rsidP="00F8047E">
      <w:pPr>
        <w:pStyle w:val="Doc-text2"/>
        <w:pBdr>
          <w:top w:val="single" w:sz="4" w:space="1" w:color="auto"/>
          <w:left w:val="single" w:sz="4" w:space="4" w:color="auto"/>
          <w:bottom w:val="single" w:sz="4" w:space="1" w:color="auto"/>
          <w:right w:val="single" w:sz="4" w:space="4" w:color="auto"/>
        </w:pBdr>
      </w:pPr>
      <w:r>
        <w:t>2</w:t>
      </w:r>
      <w:r w:rsidR="00445032">
        <w:tab/>
        <w:t xml:space="preserve">For Rel-18, we introduce 1 bit </w:t>
      </w:r>
      <w:r w:rsidR="00071BA3">
        <w:t>that enables EM call for</w:t>
      </w:r>
      <w:r w:rsidR="00445032">
        <w:t xml:space="preserve"> </w:t>
      </w:r>
      <w:proofErr w:type="spellStart"/>
      <w:r w:rsidR="00445032">
        <w:t>RedCap</w:t>
      </w:r>
      <w:proofErr w:type="spellEnd"/>
      <w:r w:rsidR="00445032">
        <w:t xml:space="preserve">, </w:t>
      </w:r>
      <w:proofErr w:type="spellStart"/>
      <w:r w:rsidR="00445032">
        <w:t>eRedCap</w:t>
      </w:r>
      <w:proofErr w:type="spellEnd"/>
      <w:r w:rsidR="00445032">
        <w:t xml:space="preserve">, and 2Rx XR. One </w:t>
      </w:r>
      <w:r w:rsidR="00071BA3">
        <w:t xml:space="preserve">RRC </w:t>
      </w:r>
      <w:r w:rsidR="00445032">
        <w:t>Rel-18 with magic sentence that it is early implementable in Rel-17</w:t>
      </w:r>
      <w:r w:rsidR="00E75A83">
        <w:t xml:space="preserve">.  A CR for 38.304 doesn’t need to have the magic sentence. </w:t>
      </w:r>
    </w:p>
    <w:p w14:paraId="21539CF3" w14:textId="0CF5E822" w:rsidR="00445032" w:rsidRDefault="00F8047E" w:rsidP="00F8047E">
      <w:pPr>
        <w:pStyle w:val="Doc-text2"/>
        <w:pBdr>
          <w:top w:val="single" w:sz="4" w:space="1" w:color="auto"/>
          <w:left w:val="single" w:sz="4" w:space="4" w:color="auto"/>
          <w:bottom w:val="single" w:sz="4" w:space="1" w:color="auto"/>
          <w:right w:val="single" w:sz="4" w:space="4" w:color="auto"/>
        </w:pBdr>
      </w:pPr>
      <w:r>
        <w:t>3</w:t>
      </w:r>
      <w:r w:rsidR="00071BA3">
        <w:tab/>
        <w:t xml:space="preserve">This replaces the previous </w:t>
      </w:r>
      <w:proofErr w:type="gramStart"/>
      <w:r w:rsidR="00071BA3">
        <w:t>agreement</w:t>
      </w:r>
      <w:proofErr w:type="gramEnd"/>
      <w:r w:rsidR="00071BA3">
        <w:t xml:space="preserve"> and we will notify RAN3 verbally via delegates</w:t>
      </w:r>
    </w:p>
    <w:p w14:paraId="566E2E3C" w14:textId="77777777" w:rsidR="00F46903" w:rsidRDefault="00F46903" w:rsidP="00F46903">
      <w:pPr>
        <w:pStyle w:val="EmailDiscussion2"/>
      </w:pPr>
    </w:p>
    <w:p w14:paraId="384B02CF" w14:textId="32819047" w:rsidR="00F46903" w:rsidRDefault="00F46903" w:rsidP="00F46903">
      <w:pPr>
        <w:pStyle w:val="EmailDiscussion"/>
      </w:pPr>
      <w:r>
        <w:t>[AT126][</w:t>
      </w:r>
      <w:proofErr w:type="gramStart"/>
      <w:r>
        <w:t>002][</w:t>
      </w:r>
      <w:proofErr w:type="gramEnd"/>
      <w:r>
        <w:t xml:space="preserve">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7363137A" w14:textId="193D01D0" w:rsidR="000274A4" w:rsidRDefault="00F46903" w:rsidP="000274A4">
      <w:pPr>
        <w:pStyle w:val="EmailDiscussion2"/>
      </w:pPr>
      <w:r>
        <w:tab/>
        <w:t>Deadline:  05-24-24</w:t>
      </w:r>
    </w:p>
    <w:p w14:paraId="7DD0123D" w14:textId="77777777" w:rsidR="007564AE" w:rsidRPr="00C11F4C" w:rsidRDefault="007564AE" w:rsidP="000274A4">
      <w:pPr>
        <w:pStyle w:val="Doc-text2"/>
        <w:ind w:left="0" w:firstLine="0"/>
      </w:pPr>
    </w:p>
    <w:p w14:paraId="6F3DCB05" w14:textId="47FA6DCF" w:rsidR="001333A3" w:rsidRDefault="00000000" w:rsidP="001333A3">
      <w:pPr>
        <w:pStyle w:val="Doc-title"/>
      </w:pPr>
      <w:hyperlink r:id="rId914"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5"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6"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7" w:history="1">
        <w:r w:rsidR="001333A3" w:rsidRPr="000A4AE9">
          <w:rPr>
            <w:rStyle w:val="Hyperlink"/>
          </w:rPr>
          <w:t>R2-2402903</w:t>
        </w:r>
      </w:hyperlink>
    </w:p>
    <w:p w14:paraId="4B797DF2" w14:textId="78BF076A" w:rsidR="001333A3" w:rsidRDefault="00000000" w:rsidP="001333A3">
      <w:pPr>
        <w:pStyle w:val="Doc-title"/>
      </w:pPr>
      <w:hyperlink r:id="rId918"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9" w:history="1">
        <w:r w:rsidR="001333A3" w:rsidRPr="000A4AE9">
          <w:rPr>
            <w:rStyle w:val="Hyperlink"/>
          </w:rPr>
          <w:t>R2-2402902</w:t>
        </w:r>
      </w:hyperlink>
    </w:p>
    <w:p w14:paraId="0EE1888E" w14:textId="126E914B" w:rsidR="001333A3" w:rsidRDefault="00000000" w:rsidP="001333A3">
      <w:pPr>
        <w:pStyle w:val="Doc-title"/>
      </w:pPr>
      <w:hyperlink r:id="rId920"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21" w:history="1">
        <w:r w:rsidR="001333A3" w:rsidRPr="000A4AE9">
          <w:rPr>
            <w:rStyle w:val="Hyperlink"/>
          </w:rPr>
          <w:t>R2-2403472</w:t>
        </w:r>
      </w:hyperlink>
    </w:p>
    <w:p w14:paraId="7D4068AE" w14:textId="25127A3A" w:rsidR="001333A3" w:rsidRDefault="00000000" w:rsidP="001333A3">
      <w:pPr>
        <w:pStyle w:val="Doc-title"/>
      </w:pPr>
      <w:hyperlink r:id="rId922"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3" w:history="1">
        <w:r w:rsidR="001333A3" w:rsidRPr="000A4AE9">
          <w:rPr>
            <w:rStyle w:val="Hyperlink"/>
          </w:rPr>
          <w:t>R2-2402904</w:t>
        </w:r>
      </w:hyperlink>
    </w:p>
    <w:p w14:paraId="2AFCC4C9" w14:textId="0650A943" w:rsidR="001333A3" w:rsidRDefault="00000000" w:rsidP="001333A3">
      <w:pPr>
        <w:pStyle w:val="Doc-title"/>
      </w:pPr>
      <w:hyperlink r:id="rId924"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572AEB40" w:rsidR="001333A3" w:rsidRPr="00C11F4C" w:rsidRDefault="009946D9" w:rsidP="009946D9">
      <w:pPr>
        <w:pStyle w:val="Doc-text2"/>
        <w:ind w:left="0" w:firstLine="0"/>
      </w:pPr>
      <w:r>
        <w:t>Redirection [CB]</w:t>
      </w:r>
    </w:p>
    <w:p w14:paraId="13262154" w14:textId="6785D427" w:rsidR="001333A3" w:rsidRDefault="00000000" w:rsidP="001333A3">
      <w:pPr>
        <w:pStyle w:val="Doc-title"/>
      </w:pPr>
      <w:hyperlink r:id="rId925"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6"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proofErr w:type="spellStart"/>
      <w:r w:rsidRPr="001333A3">
        <w:rPr>
          <w:b/>
          <w:bCs/>
        </w:rPr>
        <w:t>CIO_in_reportconfig</w:t>
      </w:r>
      <w:proofErr w:type="spellEnd"/>
    </w:p>
    <w:p w14:paraId="0946F4AF" w14:textId="20B4E855" w:rsidR="001333A3" w:rsidRDefault="00000000" w:rsidP="001333A3">
      <w:pPr>
        <w:pStyle w:val="Doc-title"/>
      </w:pPr>
      <w:hyperlink r:id="rId927"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 xml:space="preserve">Discuss whether RAN2 should avoid limitation of CIO configuration in report </w:t>
      </w:r>
      <w:proofErr w:type="spellStart"/>
      <w:r w:rsidRPr="008E0307">
        <w:rPr>
          <w:i/>
          <w:iCs/>
        </w:rPr>
        <w:t>configiguration</w:t>
      </w:r>
      <w:proofErr w:type="spellEnd"/>
      <w:r w:rsidRPr="008E0307">
        <w:rPr>
          <w:i/>
          <w:iCs/>
        </w:rPr>
        <w:t xml:space="preserve"> and introduce indication of frequency in </w:t>
      </w:r>
      <w:proofErr w:type="spellStart"/>
      <w:r w:rsidRPr="008E0307">
        <w:rPr>
          <w:i/>
          <w:iCs/>
        </w:rPr>
        <w:t>reportConfig</w:t>
      </w:r>
      <w:proofErr w:type="spellEnd"/>
      <w:r w:rsidRPr="008E0307">
        <w:rPr>
          <w:i/>
          <w:iCs/>
        </w:rPr>
        <w:t>.</w:t>
      </w:r>
    </w:p>
    <w:p w14:paraId="2A5746F9" w14:textId="5C616339" w:rsidR="008E0307" w:rsidRPr="008E0307" w:rsidRDefault="008E0307" w:rsidP="008E0307">
      <w:pPr>
        <w:pStyle w:val="Doc-text2"/>
        <w:rPr>
          <w:i/>
          <w:iCs/>
        </w:rPr>
      </w:pPr>
      <w:r w:rsidRPr="008E0307">
        <w:rPr>
          <w:i/>
          <w:iCs/>
        </w:rPr>
        <w:t>Proposal 2.</w:t>
      </w:r>
      <w:r w:rsidRPr="008E0307">
        <w:rPr>
          <w:i/>
          <w:iCs/>
        </w:rPr>
        <w:tab/>
        <w:t xml:space="preserve">If it is concluded that an indication of frequency in </w:t>
      </w:r>
      <w:proofErr w:type="spellStart"/>
      <w:r w:rsidRPr="008E0307">
        <w:rPr>
          <w:i/>
          <w:iCs/>
        </w:rPr>
        <w:t>reportConfig</w:t>
      </w:r>
      <w:proofErr w:type="spellEnd"/>
      <w:r w:rsidRPr="008E0307">
        <w:rPr>
          <w:i/>
          <w:iCs/>
        </w:rPr>
        <w:t xml:space="preserve">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w:t>
      </w:r>
      <w:proofErr w:type="spellStart"/>
      <w:r>
        <w:t>signaling</w:t>
      </w:r>
      <w:proofErr w:type="spellEnd"/>
      <w:r>
        <w:t xml:space="preserve">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w:t>
      </w:r>
      <w:proofErr w:type="spellStart"/>
      <w:r>
        <w:t>signaling</w:t>
      </w:r>
      <w:proofErr w:type="spellEnd"/>
      <w:r>
        <w:t xml:space="preserve"> overhead.  </w:t>
      </w:r>
    </w:p>
    <w:p w14:paraId="401A9980" w14:textId="0BFE5778" w:rsidR="008E0307" w:rsidRPr="008E0307" w:rsidRDefault="008E0307" w:rsidP="008E0307">
      <w:pPr>
        <w:pStyle w:val="Doc-text2"/>
      </w:pPr>
      <w:r w:rsidRPr="008E0307">
        <w:t>=&gt;</w:t>
      </w:r>
      <w:r w:rsidRPr="008E0307">
        <w:tab/>
        <w:t xml:space="preserve">An indication of frequency in </w:t>
      </w:r>
      <w:proofErr w:type="spellStart"/>
      <w:r w:rsidRPr="008E0307">
        <w:t>reportConfig</w:t>
      </w:r>
      <w:proofErr w:type="spellEnd"/>
      <w:r w:rsidRPr="008E0307">
        <w:t xml:space="preserve">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8"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9"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30" w:history="1">
        <w:r w:rsidRPr="000A4AE9">
          <w:rPr>
            <w:rStyle w:val="Hyperlink"/>
          </w:rPr>
          <w:t>R2-2405596</w:t>
        </w:r>
      </w:hyperlink>
    </w:p>
    <w:p w14:paraId="0C68B454" w14:textId="07A23DD1" w:rsidR="00E20E20" w:rsidRPr="00E20E20" w:rsidRDefault="00E20E20" w:rsidP="00E20E20">
      <w:pPr>
        <w:pStyle w:val="Doc-text2"/>
      </w:pPr>
      <w:r>
        <w:t>=&gt;</w:t>
      </w:r>
      <w:r>
        <w:tab/>
        <w:t>Revised and reviewed over email</w:t>
      </w:r>
    </w:p>
    <w:p w14:paraId="4B7C2B5A" w14:textId="2CDF2940" w:rsidR="008E0307" w:rsidRDefault="008E0307" w:rsidP="008E0307">
      <w:pPr>
        <w:pStyle w:val="Doc-text2"/>
      </w:pPr>
    </w:p>
    <w:p w14:paraId="56B68D5A" w14:textId="77777777" w:rsidR="00E20E20" w:rsidRDefault="00E20E20" w:rsidP="008E0307">
      <w:pPr>
        <w:pStyle w:val="Doc-text2"/>
      </w:pPr>
    </w:p>
    <w:p w14:paraId="6ABEEE1F" w14:textId="3722164B" w:rsidR="00E20E20" w:rsidRDefault="00E20E20" w:rsidP="00E20E20">
      <w:pPr>
        <w:pStyle w:val="EmailDiscussion"/>
      </w:pPr>
      <w:r>
        <w:t>[AT126][</w:t>
      </w:r>
      <w:proofErr w:type="gramStart"/>
      <w:r>
        <w:t>008][</w:t>
      </w:r>
      <w:proofErr w:type="gramEnd"/>
      <w:r>
        <w:t>CIO] CR to 38.331 (Ericsson)</w:t>
      </w:r>
    </w:p>
    <w:p w14:paraId="1DA7ACC0" w14:textId="744A9812" w:rsidR="00E20E20" w:rsidRDefault="00E20E20" w:rsidP="00E20E20">
      <w:pPr>
        <w:pStyle w:val="EmailDiscussion2"/>
      </w:pPr>
      <w:r>
        <w:tab/>
        <w:t xml:space="preserve">Intended outcome: agree to CR by </w:t>
      </w:r>
      <w:proofErr w:type="gramStart"/>
      <w:r>
        <w:t>email</w:t>
      </w:r>
      <w:proofErr w:type="gramEnd"/>
      <w:r>
        <w:t xml:space="preserve">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proofErr w:type="spellStart"/>
      <w:r w:rsidRPr="001333A3">
        <w:rPr>
          <w:b/>
          <w:bCs/>
        </w:rPr>
        <w:t>meas_report_enh</w:t>
      </w:r>
      <w:proofErr w:type="spellEnd"/>
    </w:p>
    <w:p w14:paraId="5A8FF487" w14:textId="4B2D4B23" w:rsidR="001333A3" w:rsidRDefault="00000000" w:rsidP="001333A3">
      <w:pPr>
        <w:pStyle w:val="Doc-title"/>
      </w:pPr>
      <w:hyperlink r:id="rId931"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5FA4D461" w14:textId="3A0D689C" w:rsidR="001333A3" w:rsidRDefault="00000000" w:rsidP="001333A3">
      <w:pPr>
        <w:pStyle w:val="Doc-title"/>
      </w:pPr>
      <w:hyperlink r:id="rId932" w:history="1">
        <w:r w:rsidR="001333A3" w:rsidRPr="000A4AE9">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5174784F" w14:textId="30C50FEB" w:rsidR="001333A3" w:rsidRDefault="00000000" w:rsidP="001333A3">
      <w:pPr>
        <w:pStyle w:val="Doc-title"/>
      </w:pPr>
      <w:hyperlink r:id="rId933"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3F57F657" w14:textId="77777777" w:rsidR="00F143F0" w:rsidRDefault="00F143F0" w:rsidP="00F143F0">
      <w:pPr>
        <w:pStyle w:val="Doc-text2"/>
      </w:pPr>
      <w:r>
        <w:lastRenderedPageBreak/>
        <w:t>Proposal 2</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 xml:space="preserve">RAN2 to introduce new UE capabilities in case these new </w:t>
      </w:r>
      <w:proofErr w:type="spellStart"/>
      <w:proofErr w:type="gramStart"/>
      <w:r>
        <w:t>informations</w:t>
      </w:r>
      <w:proofErr w:type="spellEnd"/>
      <w:proofErr w:type="gramEnd"/>
      <w:r>
        <w:t xml:space="preserve">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4"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5"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6"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w:t>
      </w:r>
      <w:proofErr w:type="gramStart"/>
      <w:r>
        <w:t>configurable</w:t>
      </w:r>
      <w:proofErr w:type="gramEnd"/>
      <w:r>
        <w:t xml:space="preserv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 xml:space="preserve">For reporting best cell change, to introduce an indication (e.g. </w:t>
      </w:r>
      <w:proofErr w:type="spellStart"/>
      <w:r w:rsidRPr="00F143F0">
        <w:rPr>
          <w:i/>
          <w:iCs/>
        </w:rPr>
        <w:t>reportOnlyIfBestCellChange</w:t>
      </w:r>
      <w:proofErr w:type="spellEnd"/>
      <w:r w:rsidRPr="00F143F0">
        <w:rPr>
          <w:i/>
          <w:iCs/>
        </w:rPr>
        <w:t xml:space="preserve">) in </w:t>
      </w:r>
      <w:proofErr w:type="spellStart"/>
      <w:r w:rsidRPr="00F143F0">
        <w:rPr>
          <w:i/>
          <w:iCs/>
        </w:rPr>
        <w:t>ReportConfigNR</w:t>
      </w:r>
      <w:proofErr w:type="spellEnd"/>
      <w:r w:rsidRPr="00F143F0">
        <w:rPr>
          <w:i/>
          <w:iCs/>
        </w:rPr>
        <w:t xml:space="preserve">, used to indicate the UE to only send periodical event MR if the best neighbour cell has changed. The field is optionally configured when </w:t>
      </w:r>
      <w:proofErr w:type="spellStart"/>
      <w:r w:rsidRPr="00F143F0">
        <w:rPr>
          <w:i/>
          <w:iCs/>
        </w:rPr>
        <w:t>reportAmount</w:t>
      </w:r>
      <w:proofErr w:type="spellEnd"/>
      <w:r w:rsidRPr="00F143F0">
        <w:rPr>
          <w:i/>
          <w:iCs/>
        </w:rPr>
        <w:t xml:space="preserve"> &gt;1.</w:t>
      </w:r>
      <w:r>
        <w:rPr>
          <w:i/>
          <w:iCs/>
        </w:rPr>
        <w:t xml:space="preserve">  </w:t>
      </w:r>
    </w:p>
    <w:p w14:paraId="180AADAB" w14:textId="65BF3D3D" w:rsidR="001039B2" w:rsidRDefault="001039B2" w:rsidP="001333A3">
      <w:pPr>
        <w:pStyle w:val="Doc-text2"/>
      </w:pPr>
      <w:r>
        <w:rPr>
          <w:i/>
          <w:iCs/>
        </w:rPr>
        <w:t xml:space="preserve">Consider up to N Best cell </w:t>
      </w:r>
      <w:proofErr w:type="gramStart"/>
      <w:r>
        <w:rPr>
          <w:i/>
          <w:iCs/>
        </w:rPr>
        <w:t>change</w:t>
      </w:r>
      <w:proofErr w:type="gramEnd"/>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 xml:space="preserve">After performing measurements according to the existing RAN4 requirements, if a measurement report is triggered the UE reports a new indication within </w:t>
      </w:r>
      <w:proofErr w:type="spellStart"/>
      <w:r>
        <w:t>MeasResults</w:t>
      </w:r>
      <w:proofErr w:type="spellEnd"/>
      <w:r>
        <w:t xml:space="preserve">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 xml:space="preserve">After performing measurements according to the existing RAN4 requirements, if a measurement report is triggered the UE reports a new indication within </w:t>
      </w:r>
      <w:proofErr w:type="spellStart"/>
      <w:r w:rsidR="00F143F0">
        <w:t>MeasResults</w:t>
      </w:r>
      <w:proofErr w:type="spellEnd"/>
      <w:r w:rsidR="00F143F0">
        <w:t xml:space="preserve"> IE to indicate which cell(s) fulfilled the event leaving condition.</w:t>
      </w:r>
    </w:p>
    <w:p w14:paraId="2004EE4D" w14:textId="647DFB96" w:rsidR="001039B2" w:rsidRPr="001039B2" w:rsidRDefault="001039B2" w:rsidP="00FB04A0">
      <w:pPr>
        <w:pStyle w:val="Doc-text2"/>
        <w:pBdr>
          <w:top w:val="single" w:sz="4" w:space="1" w:color="auto"/>
          <w:left w:val="single" w:sz="4" w:space="4" w:color="auto"/>
          <w:bottom w:val="single" w:sz="4" w:space="1" w:color="auto"/>
          <w:right w:val="single" w:sz="4" w:space="4" w:color="auto"/>
        </w:pBdr>
      </w:pPr>
      <w:r>
        <w:rPr>
          <w:i/>
          <w:iCs/>
        </w:rPr>
        <w:t>3</w:t>
      </w:r>
      <w:r>
        <w:rPr>
          <w:i/>
          <w:iCs/>
        </w:rPr>
        <w:tab/>
      </w:r>
      <w:r w:rsidRPr="001039B2">
        <w:t xml:space="preserve">For reporting best cell change, to introduce an indication (e.g. </w:t>
      </w:r>
      <w:proofErr w:type="spellStart"/>
      <w:r w:rsidRPr="001039B2">
        <w:t>reportOnlyIfBestCellChange</w:t>
      </w:r>
      <w:proofErr w:type="spellEnd"/>
      <w:r w:rsidRPr="001039B2">
        <w:t xml:space="preserve">) in </w:t>
      </w:r>
      <w:proofErr w:type="spellStart"/>
      <w:r w:rsidRPr="001039B2">
        <w:t>ReportConfigNR</w:t>
      </w:r>
      <w:proofErr w:type="spellEnd"/>
      <w:r w:rsidRPr="001039B2">
        <w:t xml:space="preserve">, used to indicate the UE to only send periodical event MR if the best neighbour cell has changed. The field is optionally configured when </w:t>
      </w:r>
      <w:proofErr w:type="spellStart"/>
      <w:r w:rsidRPr="001039B2">
        <w:t>reportAmount</w:t>
      </w:r>
      <w:proofErr w:type="spellEnd"/>
      <w:r w:rsidRPr="001039B2">
        <w:t xml:space="preserve"> &gt;1.  </w:t>
      </w:r>
      <w:r>
        <w:t>[CB if N best cell change is considered and what it means specifically]</w:t>
      </w:r>
    </w:p>
    <w:p w14:paraId="4411D5AB" w14:textId="6A1002D6" w:rsidR="00F143F0" w:rsidRDefault="001039B2" w:rsidP="00FB04A0">
      <w:pPr>
        <w:pStyle w:val="Doc-text2"/>
        <w:pBdr>
          <w:top w:val="single" w:sz="4" w:space="1" w:color="auto"/>
          <w:left w:val="single" w:sz="4" w:space="4" w:color="auto"/>
          <w:bottom w:val="single" w:sz="4" w:space="1" w:color="auto"/>
          <w:right w:val="single" w:sz="4" w:space="4" w:color="auto"/>
        </w:pBdr>
      </w:pPr>
      <w:r>
        <w:t>4</w:t>
      </w:r>
      <w:r>
        <w:tab/>
      </w:r>
      <w:r w:rsidR="00F143F0">
        <w:t xml:space="preserve">RAN2 to introduce new UE capabilities in case these new </w:t>
      </w:r>
      <w:proofErr w:type="spellStart"/>
      <w:proofErr w:type="gramStart"/>
      <w:r w:rsidR="00F143F0">
        <w:t>informations</w:t>
      </w:r>
      <w:proofErr w:type="spellEnd"/>
      <w:proofErr w:type="gramEnd"/>
      <w:r w:rsidR="00F143F0">
        <w:t xml:space="preserve"> to be reported are agreed.</w:t>
      </w:r>
    </w:p>
    <w:p w14:paraId="3E8F9234" w14:textId="77777777" w:rsidR="001039B2" w:rsidRDefault="001039B2" w:rsidP="00F143F0">
      <w:pPr>
        <w:pStyle w:val="Doc-text2"/>
      </w:pPr>
    </w:p>
    <w:p w14:paraId="0B259FE6" w14:textId="698ABAA0" w:rsidR="001039B2" w:rsidRDefault="003932AA" w:rsidP="00F143F0">
      <w:pPr>
        <w:pStyle w:val="Doc-text2"/>
      </w:pPr>
      <w:r>
        <w:lastRenderedPageBreak/>
        <w:t xml:space="preserve">After CB one compromise is to make N to 2 </w:t>
      </w:r>
    </w:p>
    <w:p w14:paraId="02137903" w14:textId="5A344898" w:rsidR="003932AA" w:rsidRDefault="003932AA" w:rsidP="00F143F0">
      <w:pPr>
        <w:pStyle w:val="Doc-text2"/>
      </w:pPr>
      <w:r>
        <w:t>-</w:t>
      </w:r>
      <w:r>
        <w:tab/>
        <w:t xml:space="preserve">Nokia can accept the compromise.   Huawei thinks that N 1 already solves the problem we were trying to address in the same </w:t>
      </w:r>
      <w:proofErr w:type="gramStart"/>
      <w:r>
        <w:t>place, but</w:t>
      </w:r>
      <w:proofErr w:type="gramEnd"/>
      <w:r>
        <w:t xml:space="preserve"> can compromise if all companies are ok.  </w:t>
      </w:r>
    </w:p>
    <w:p w14:paraId="4E803D0D" w14:textId="6F4A28BC" w:rsidR="003932AA" w:rsidRDefault="003932AA" w:rsidP="00F143F0">
      <w:pPr>
        <w:pStyle w:val="Doc-text2"/>
      </w:pPr>
      <w:r>
        <w:t>-</w:t>
      </w:r>
      <w:r>
        <w:tab/>
        <w:t xml:space="preserve">Qualcomm is concerned that if N2 we </w:t>
      </w:r>
      <w:proofErr w:type="gramStart"/>
      <w:r>
        <w:t>have to</w:t>
      </w:r>
      <w:proofErr w:type="gramEnd"/>
      <w:r>
        <w:t xml:space="preserve"> do testing for both N=1 and 2 case.  </w:t>
      </w:r>
      <w:proofErr w:type="gramStart"/>
      <w:r>
        <w:t>So</w:t>
      </w:r>
      <w:proofErr w:type="gramEnd"/>
      <w:r>
        <w:t xml:space="preserve"> we would need to add another capability.  Apple </w:t>
      </w:r>
      <w:r w:rsidR="001477BA">
        <w:t xml:space="preserve">and Oppo </w:t>
      </w:r>
      <w:r>
        <w:t xml:space="preserve">also thinks that we would need a new capability.  </w:t>
      </w:r>
      <w:r w:rsidR="001477BA">
        <w:t xml:space="preserve">LG thinks that if we add another </w:t>
      </w:r>
      <w:proofErr w:type="gramStart"/>
      <w:r w:rsidR="001477BA">
        <w:t>capability</w:t>
      </w:r>
      <w:proofErr w:type="gramEnd"/>
      <w:r w:rsidR="001477BA">
        <w:t xml:space="preserve"> it can be greater than 2.  </w:t>
      </w:r>
    </w:p>
    <w:p w14:paraId="47F57CC6" w14:textId="2C18A1C0" w:rsidR="003932AA" w:rsidRDefault="003932AA" w:rsidP="00F143F0">
      <w:pPr>
        <w:pStyle w:val="Doc-text2"/>
      </w:pPr>
      <w:r>
        <w:t>-</w:t>
      </w:r>
      <w:r>
        <w:tab/>
      </w:r>
      <w:r w:rsidR="001477BA">
        <w:t xml:space="preserve">CATT and Oppo think that 1 is sufficient.  </w:t>
      </w:r>
    </w:p>
    <w:p w14:paraId="0B1CC9C1" w14:textId="1D050C08" w:rsidR="001477BA" w:rsidRDefault="001477BA" w:rsidP="00F143F0">
      <w:pPr>
        <w:pStyle w:val="Doc-text2"/>
      </w:pPr>
      <w:r>
        <w:t>=&gt;</w:t>
      </w:r>
      <w:r>
        <w:tab/>
        <w:t xml:space="preserve">as a compromise we will limit N=2 and new capability. Send a report if either first best cell has changed or the </w:t>
      </w:r>
      <w:proofErr w:type="gramStart"/>
      <w:r>
        <w:t>second best</w:t>
      </w:r>
      <w:proofErr w:type="gramEnd"/>
      <w:r>
        <w:t xml:space="preserve"> cell has change.  </w:t>
      </w:r>
    </w:p>
    <w:p w14:paraId="4253F321" w14:textId="77777777" w:rsidR="003932AA" w:rsidRDefault="003932AA" w:rsidP="00F143F0">
      <w:pPr>
        <w:pStyle w:val="Doc-text2"/>
      </w:pPr>
    </w:p>
    <w:p w14:paraId="25E69EE7" w14:textId="635B9469" w:rsidR="001039B2" w:rsidRDefault="001039B2" w:rsidP="001039B2">
      <w:pPr>
        <w:pStyle w:val="EmailDiscussion"/>
      </w:pPr>
      <w:r>
        <w:t>[</w:t>
      </w:r>
      <w:r w:rsidR="00FB04A0">
        <w:t>AT</w:t>
      </w:r>
      <w:r>
        <w:t>126][</w:t>
      </w:r>
      <w:proofErr w:type="gramStart"/>
      <w:r>
        <w:t>007][</w:t>
      </w:r>
      <w:proofErr w:type="gramEnd"/>
      <w:r>
        <w:t xml:space="preserve">Meas </w:t>
      </w:r>
      <w:proofErr w:type="spellStart"/>
      <w:r>
        <w:t>Enh</w:t>
      </w:r>
      <w:proofErr w:type="spellEnd"/>
      <w:r>
        <w:t xml:space="preserve">]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w:t>
      </w:r>
      <w:proofErr w:type="gramStart"/>
      <w:r w:rsidR="00FB04A0">
        <w:t>meeting</w:t>
      </w:r>
      <w:proofErr w:type="gramEnd"/>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xml:space="preserve">– to be handled with SDT </w:t>
      </w:r>
      <w:proofErr w:type="gramStart"/>
      <w:r>
        <w:rPr>
          <w:b/>
          <w:bCs/>
        </w:rPr>
        <w:t>section</w:t>
      </w:r>
      <w:proofErr w:type="gramEnd"/>
    </w:p>
    <w:p w14:paraId="4D093069" w14:textId="04E67CBC" w:rsidR="001333A3" w:rsidDel="00B06D15" w:rsidRDefault="00000000" w:rsidP="001333A3">
      <w:pPr>
        <w:pStyle w:val="Doc-title"/>
      </w:pPr>
      <w:hyperlink r:id="rId937"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8"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9"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40" w:history="1">
        <w:r w:rsidR="001333A3" w:rsidRPr="000A4AE9">
          <w:rPr>
            <w:rStyle w:val="Hyperlink"/>
          </w:rPr>
          <w:t>R2-2403087</w:t>
        </w:r>
      </w:hyperlink>
    </w:p>
    <w:p w14:paraId="464B3260" w14:textId="3B070699" w:rsidR="001333A3" w:rsidRDefault="00000000" w:rsidP="001333A3">
      <w:pPr>
        <w:pStyle w:val="Doc-title"/>
      </w:pPr>
      <w:hyperlink r:id="rId941"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2"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3"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4" w:history="1">
        <w:r w:rsidRPr="000A4AE9">
          <w:rPr>
            <w:rStyle w:val="Hyperlink"/>
          </w:rPr>
          <w:t>R2-2405858</w:t>
        </w:r>
      </w:hyperlink>
    </w:p>
    <w:p w14:paraId="307EC359" w14:textId="7487AA4B" w:rsidR="001333A3" w:rsidRDefault="00000000" w:rsidP="001333A3">
      <w:pPr>
        <w:pStyle w:val="Doc-title"/>
      </w:pPr>
      <w:hyperlink r:id="rId945"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 xml:space="preserve">MBS related – to be treated in breakout </w:t>
      </w:r>
      <w:proofErr w:type="gramStart"/>
      <w:r w:rsidRPr="00C11F4C">
        <w:rPr>
          <w:b/>
          <w:bCs/>
        </w:rPr>
        <w:t>session</w:t>
      </w:r>
      <w:proofErr w:type="gramEnd"/>
    </w:p>
    <w:p w14:paraId="5842DCA8" w14:textId="77777777" w:rsidR="001333A3" w:rsidRDefault="001333A3" w:rsidP="001333A3">
      <w:pPr>
        <w:pStyle w:val="Doc-text2"/>
        <w:ind w:left="0" w:firstLine="0"/>
      </w:pPr>
    </w:p>
    <w:p w14:paraId="18180A07" w14:textId="2B00DC89" w:rsidR="001333A3" w:rsidDel="00B06D15" w:rsidRDefault="00000000" w:rsidP="001333A3">
      <w:pPr>
        <w:pStyle w:val="Doc-title"/>
      </w:pPr>
      <w:hyperlink r:id="rId946"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6D455EB8" w14:textId="3E825CB9" w:rsidR="001333A3" w:rsidDel="00B06D15" w:rsidRDefault="00000000" w:rsidP="001333A3">
      <w:pPr>
        <w:pStyle w:val="Doc-title"/>
      </w:pPr>
      <w:hyperlink r:id="rId947"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8"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9"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22230485" w14:textId="60371A70" w:rsidR="001333A3" w:rsidRDefault="00000000" w:rsidP="001333A3">
      <w:pPr>
        <w:pStyle w:val="Doc-title"/>
      </w:pPr>
      <w:hyperlink r:id="rId950"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51" w:history="1">
        <w:r w:rsidR="001333A3" w:rsidRPr="000A4AE9">
          <w:rPr>
            <w:rStyle w:val="Hyperlink"/>
          </w:rPr>
          <w:t>R2-2403598</w:t>
        </w:r>
      </w:hyperlink>
    </w:p>
    <w:p w14:paraId="34712754" w14:textId="77777777" w:rsidR="001333A3" w:rsidRPr="00466855" w:rsidRDefault="001333A3" w:rsidP="001333A3">
      <w:pPr>
        <w:pStyle w:val="Doc-text2"/>
        <w:ind w:left="0" w:firstLine="0"/>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198" w:name="_Toc158241682"/>
      <w:r>
        <w:t>7.25.1</w:t>
      </w:r>
      <w:r>
        <w:tab/>
        <w:t xml:space="preserve">RAN4 led </w:t>
      </w:r>
      <w:proofErr w:type="gramStart"/>
      <w:r>
        <w:t>items</w:t>
      </w:r>
      <w:bookmarkEnd w:id="198"/>
      <w:proofErr w:type="gramEnd"/>
    </w:p>
    <w:p w14:paraId="097010B2" w14:textId="77777777" w:rsidR="001333A3" w:rsidRDefault="001333A3" w:rsidP="001333A3">
      <w:pPr>
        <w:pStyle w:val="Heading4"/>
      </w:pPr>
      <w:bookmarkStart w:id="199" w:name="_Toc158241683"/>
      <w:r>
        <w:t>7.25.1.1</w:t>
      </w:r>
      <w:r>
        <w:tab/>
        <w:t>Lower MSD capability</w:t>
      </w:r>
      <w:bookmarkEnd w:id="199"/>
    </w:p>
    <w:p w14:paraId="2B3D2833" w14:textId="77777777" w:rsidR="001333A3" w:rsidRDefault="001333A3" w:rsidP="001333A3">
      <w:pPr>
        <w:pStyle w:val="Heading4"/>
      </w:pPr>
      <w:bookmarkStart w:id="200" w:name="_Toc158241684"/>
      <w:r>
        <w:t>7.25.1.2</w:t>
      </w:r>
      <w:r>
        <w:tab/>
      </w:r>
      <w:r w:rsidRPr="001B1C92">
        <w:t>Intra-band non-collocated NR-CA. EN-DC</w:t>
      </w:r>
      <w:bookmarkEnd w:id="200"/>
    </w:p>
    <w:p w14:paraId="643BF475" w14:textId="77777777" w:rsidR="001333A3" w:rsidRDefault="001333A3" w:rsidP="001333A3">
      <w:pPr>
        <w:pStyle w:val="Heading4"/>
      </w:pPr>
      <w:bookmarkStart w:id="201" w:name="_Toc158241685"/>
      <w:r>
        <w:t>7.25.1.3</w:t>
      </w:r>
      <w:r>
        <w:tab/>
        <w:t>TCI State Switch indication for HST</w:t>
      </w:r>
      <w:bookmarkEnd w:id="201"/>
    </w:p>
    <w:p w14:paraId="6B1E14BA" w14:textId="77777777" w:rsidR="001333A3" w:rsidRDefault="001333A3" w:rsidP="001333A3">
      <w:pPr>
        <w:pStyle w:val="Heading4"/>
      </w:pPr>
      <w:bookmarkStart w:id="202" w:name="_Toc158241686"/>
      <w:r>
        <w:t>7.25.1.4</w:t>
      </w:r>
      <w:r>
        <w:tab/>
        <w:t>FR2 Multi Rx operation</w:t>
      </w:r>
      <w:bookmarkEnd w:id="202"/>
    </w:p>
    <w:p w14:paraId="7C0E16CF" w14:textId="77777777" w:rsidR="001333A3" w:rsidRDefault="001333A3" w:rsidP="001333A3">
      <w:pPr>
        <w:pStyle w:val="Heading4"/>
      </w:pPr>
      <w:bookmarkStart w:id="203" w:name="_Toc158241687"/>
      <w:r>
        <w:t>7.25.1.5</w:t>
      </w:r>
      <w:r>
        <w:tab/>
        <w:t xml:space="preserve">FR2 </w:t>
      </w:r>
      <w:proofErr w:type="spellStart"/>
      <w:r>
        <w:t>SCell</w:t>
      </w:r>
      <w:proofErr w:type="spellEnd"/>
      <w:r>
        <w:t xml:space="preserve"> Enhancements</w:t>
      </w:r>
      <w:bookmarkEnd w:id="203"/>
    </w:p>
    <w:p w14:paraId="438DEB20" w14:textId="77777777" w:rsidR="001333A3" w:rsidRDefault="001333A3" w:rsidP="001333A3">
      <w:pPr>
        <w:pStyle w:val="Heading4"/>
      </w:pPr>
      <w:bookmarkStart w:id="204" w:name="_Toc158241688"/>
      <w:r>
        <w:t>7.25.1.6</w:t>
      </w:r>
      <w:r>
        <w:tab/>
        <w:t>ATG</w:t>
      </w:r>
      <w:bookmarkEnd w:id="204"/>
    </w:p>
    <w:bookmarkStart w:id="205"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0C37048A" w14:textId="77777777" w:rsidR="003E7A3D" w:rsidRPr="003E7A3D" w:rsidRDefault="003E7A3D" w:rsidP="003E7A3D">
      <w:pPr>
        <w:pStyle w:val="Doc-text2"/>
        <w:rPr>
          <w:i/>
          <w:iCs/>
        </w:rPr>
      </w:pPr>
      <w:r w:rsidRPr="003E7A3D">
        <w:rPr>
          <w:i/>
          <w:iCs/>
        </w:rPr>
        <w:t xml:space="preserve">Proposal 1: RAN2 to discuss how to handle switching of </w:t>
      </w:r>
      <w:proofErr w:type="spellStart"/>
      <w:r w:rsidRPr="003E7A3D">
        <w:rPr>
          <w:i/>
          <w:iCs/>
        </w:rPr>
        <w:t>SCSes</w:t>
      </w:r>
      <w:proofErr w:type="spellEnd"/>
      <w:r w:rsidRPr="003E7A3D">
        <w:rPr>
          <w:i/>
          <w:iCs/>
        </w:rPr>
        <w:t xml:space="preserve"> via BWP-switching for timing advance reporting: </w:t>
      </w:r>
    </w:p>
    <w:p w14:paraId="35B5E2DF" w14:textId="77777777" w:rsidR="003E7A3D" w:rsidRPr="003E7A3D" w:rsidRDefault="003E7A3D" w:rsidP="003E7A3D">
      <w:pPr>
        <w:pStyle w:val="Doc-text2"/>
        <w:rPr>
          <w:i/>
          <w:iCs/>
        </w:rPr>
      </w:pPr>
      <w:r w:rsidRPr="003E7A3D">
        <w:rPr>
          <w:i/>
          <w:iCs/>
        </w:rPr>
        <w:t>•</w:t>
      </w:r>
      <w:r w:rsidRPr="003E7A3D">
        <w:rPr>
          <w:i/>
          <w:iCs/>
        </w:rPr>
        <w:tab/>
        <w:t>offsetThresholdTA-r18</w:t>
      </w:r>
    </w:p>
    <w:p w14:paraId="1DCD5C75" w14:textId="77777777" w:rsidR="003E7A3D" w:rsidRPr="003E7A3D" w:rsidRDefault="003E7A3D" w:rsidP="003E7A3D">
      <w:pPr>
        <w:pStyle w:val="Doc-text2"/>
        <w:rPr>
          <w:i/>
          <w:iCs/>
        </w:rPr>
      </w:pPr>
      <w:r w:rsidRPr="003E7A3D">
        <w:rPr>
          <w:i/>
          <w:iCs/>
        </w:rPr>
        <w:t>•</w:t>
      </w:r>
      <w:r w:rsidRPr="003E7A3D">
        <w:rPr>
          <w:i/>
          <w:iCs/>
        </w:rPr>
        <w:tab/>
        <w:t>Timing Advance field in TAR MAC CE</w:t>
      </w:r>
    </w:p>
    <w:p w14:paraId="6A60A701" w14:textId="77777777" w:rsidR="003E7A3D" w:rsidRPr="003E7A3D" w:rsidRDefault="003E7A3D" w:rsidP="003E7A3D">
      <w:pPr>
        <w:pStyle w:val="Doc-text2"/>
        <w:rPr>
          <w:i/>
          <w:iCs/>
        </w:rPr>
      </w:pPr>
    </w:p>
    <w:p w14:paraId="18F3BB8A" w14:textId="77777777" w:rsidR="003E7A3D" w:rsidRPr="003E7A3D" w:rsidRDefault="003E7A3D" w:rsidP="003E7A3D">
      <w:pPr>
        <w:pStyle w:val="Doc-text2"/>
        <w:rPr>
          <w:i/>
          <w:iCs/>
        </w:rPr>
      </w:pPr>
      <w:r w:rsidRPr="003E7A3D">
        <w:rPr>
          <w:i/>
          <w:iCs/>
        </w:rPr>
        <w:t xml:space="preserve">Proposal 2: RAN2 to choose between </w:t>
      </w:r>
    </w:p>
    <w:p w14:paraId="596E5F5E" w14:textId="77777777" w:rsidR="003E7A3D" w:rsidRPr="003E7A3D" w:rsidRDefault="003E7A3D" w:rsidP="003E7A3D">
      <w:pPr>
        <w:pStyle w:val="Doc-text2"/>
        <w:rPr>
          <w:i/>
          <w:iCs/>
        </w:rPr>
      </w:pPr>
      <w:r w:rsidRPr="003E7A3D">
        <w:rPr>
          <w:i/>
          <w:iCs/>
        </w:rPr>
        <w:t>1) Clarifying that SCS is based on SCS of active BWP</w:t>
      </w:r>
    </w:p>
    <w:p w14:paraId="7A4D88DD" w14:textId="77777777" w:rsidR="003E7A3D" w:rsidRPr="003E7A3D" w:rsidRDefault="003E7A3D" w:rsidP="003E7A3D">
      <w:pPr>
        <w:pStyle w:val="Doc-text2"/>
        <w:rPr>
          <w:i/>
          <w:iCs/>
        </w:rPr>
      </w:pPr>
      <w:r w:rsidRPr="003E7A3D">
        <w:rPr>
          <w:i/>
          <w:iCs/>
        </w:rPr>
        <w:t>2) Clarifying that SCS is based on SCS of initial BWP</w:t>
      </w:r>
    </w:p>
    <w:p w14:paraId="34961F0B" w14:textId="0B887FD3" w:rsidR="001333A3" w:rsidRDefault="003E7A3D" w:rsidP="003E7A3D">
      <w:pPr>
        <w:pStyle w:val="Doc-text2"/>
        <w:rPr>
          <w:i/>
          <w:iCs/>
        </w:rPr>
      </w:pPr>
      <w:r w:rsidRPr="003E7A3D">
        <w:rPr>
          <w:i/>
          <w:iCs/>
        </w:rPr>
        <w:t>3) Any other solution</w:t>
      </w:r>
    </w:p>
    <w:p w14:paraId="211E5D7E" w14:textId="77777777" w:rsidR="003E7A3D" w:rsidRDefault="003E7A3D" w:rsidP="003E7A3D">
      <w:pPr>
        <w:pStyle w:val="Doc-text2"/>
        <w:rPr>
          <w:i/>
          <w:iCs/>
        </w:rPr>
      </w:pPr>
    </w:p>
    <w:p w14:paraId="1F37A660" w14:textId="32CB9909" w:rsidR="003E7A3D" w:rsidRDefault="003E7A3D" w:rsidP="003E7A3D">
      <w:pPr>
        <w:pStyle w:val="Doc-text2"/>
      </w:pPr>
      <w:r>
        <w:t>=&gt;</w:t>
      </w:r>
      <w:r>
        <w:tab/>
        <w:t>we will address the issue next meeting (if needed)</w:t>
      </w:r>
    </w:p>
    <w:p w14:paraId="0A138CE3" w14:textId="77777777" w:rsidR="003E7A3D" w:rsidRPr="003E7A3D" w:rsidRDefault="003E7A3D" w:rsidP="003E7A3D">
      <w:pPr>
        <w:pStyle w:val="Doc-text2"/>
      </w:pPr>
    </w:p>
    <w:p w14:paraId="77B4264F" w14:textId="77F4B1EB" w:rsidR="003E7A3D" w:rsidRPr="003E7A3D" w:rsidRDefault="003E7A3D" w:rsidP="003E7A3D">
      <w:pPr>
        <w:pStyle w:val="Doc-text2"/>
      </w:pPr>
      <w:r>
        <w:t>-</w:t>
      </w:r>
      <w:r>
        <w:tab/>
        <w:t xml:space="preserve">Samsung would prefer option 2.  ZTE would prefer a simple solution.   Huawei thinks it should be the active BWP.  CATT and Qualcomm think that the current spec already specifies option 1, so there is no issue in current spec.  </w:t>
      </w:r>
    </w:p>
    <w:p w14:paraId="7E31ACCD" w14:textId="77777777" w:rsidR="001333A3" w:rsidRDefault="001333A3" w:rsidP="001333A3">
      <w:pPr>
        <w:pStyle w:val="Heading4"/>
      </w:pPr>
      <w:r w:rsidRPr="00E27491">
        <w:t>7.25.1.</w:t>
      </w:r>
      <w:r>
        <w:t>7</w:t>
      </w:r>
      <w:r>
        <w:tab/>
        <w:t>Other</w:t>
      </w:r>
      <w:bookmarkEnd w:id="205"/>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6"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4B2C621F" w14:textId="2AE7EEE2" w:rsidR="00B531C8" w:rsidRDefault="00B531C8" w:rsidP="00B531C8">
      <w:pPr>
        <w:pStyle w:val="Doc-text2"/>
      </w:pPr>
      <w:r>
        <w:t>=&gt;</w:t>
      </w:r>
      <w:r>
        <w:tab/>
        <w:t>Noted</w:t>
      </w:r>
    </w:p>
    <w:p w14:paraId="66E12B32" w14:textId="77777777" w:rsidR="00B531C8" w:rsidRDefault="00B531C8" w:rsidP="00B531C8">
      <w:pPr>
        <w:pStyle w:val="Doc-text2"/>
      </w:pPr>
    </w:p>
    <w:p w14:paraId="54557645" w14:textId="77777777" w:rsidR="00B531C8" w:rsidRDefault="00000000" w:rsidP="00B531C8">
      <w:pPr>
        <w:pStyle w:val="Doc-title"/>
        <w:rPr>
          <w:rStyle w:val="Hyperlink"/>
        </w:rPr>
      </w:pPr>
      <w:hyperlink r:id="rId952" w:history="1">
        <w:r w:rsidR="00B531C8" w:rsidRPr="000A4AE9">
          <w:rPr>
            <w:rStyle w:val="Hyperlink"/>
          </w:rPr>
          <w:t>R2-2405585</w:t>
        </w:r>
      </w:hyperlink>
      <w:r w:rsidR="00B531C8">
        <w:tab/>
        <w:t>Correction on RRC signalling for advanced receiver</w:t>
      </w:r>
      <w:r w:rsidR="00B531C8">
        <w:tab/>
        <w:t>China Telecom, CATT</w:t>
      </w:r>
      <w:r w:rsidR="00B531C8">
        <w:tab/>
        <w:t>CR</w:t>
      </w:r>
      <w:r w:rsidR="00B531C8">
        <w:tab/>
        <w:t>Rel-18</w:t>
      </w:r>
      <w:r w:rsidR="00B531C8">
        <w:tab/>
        <w:t>38.331</w:t>
      </w:r>
      <w:r w:rsidR="00B531C8">
        <w:tab/>
        <w:t>18.1.0</w:t>
      </w:r>
      <w:r w:rsidR="00B531C8">
        <w:tab/>
        <w:t>4673</w:t>
      </w:r>
      <w:r w:rsidR="00B531C8">
        <w:tab/>
        <w:t>1</w:t>
      </w:r>
      <w:r w:rsidR="00B531C8">
        <w:tab/>
        <w:t>F</w:t>
      </w:r>
      <w:r w:rsidR="00B531C8">
        <w:tab/>
        <w:t>NR_demod_enh3-Core</w:t>
      </w:r>
      <w:r w:rsidR="00B531C8">
        <w:tab/>
      </w:r>
      <w:hyperlink r:id="rId953" w:history="1">
        <w:r w:rsidR="00B531C8" w:rsidRPr="000A4AE9">
          <w:rPr>
            <w:rStyle w:val="Hyperlink"/>
          </w:rPr>
          <w:t>R2-2402536</w:t>
        </w:r>
      </w:hyperlink>
    </w:p>
    <w:p w14:paraId="61558C16" w14:textId="7DCD1830" w:rsidR="00B531C8" w:rsidRPr="00B531C8" w:rsidRDefault="00B531C8" w:rsidP="00B531C8">
      <w:pPr>
        <w:pStyle w:val="Doc-text2"/>
      </w:pPr>
    </w:p>
    <w:p w14:paraId="63266DF7" w14:textId="77777777" w:rsidR="00B531C8" w:rsidRDefault="00B531C8" w:rsidP="00B531C8">
      <w:pPr>
        <w:pStyle w:val="Doc-text2"/>
      </w:pPr>
    </w:p>
    <w:p w14:paraId="0D8E5C4B" w14:textId="77777777" w:rsidR="00B531C8" w:rsidRDefault="00000000" w:rsidP="00B531C8">
      <w:pPr>
        <w:pStyle w:val="Doc-title"/>
      </w:pPr>
      <w:hyperlink r:id="rId954" w:history="1">
        <w:r w:rsidR="00B531C8" w:rsidRPr="000A4AE9">
          <w:rPr>
            <w:rStyle w:val="Hyperlink"/>
          </w:rPr>
          <w:t>R2-2405699</w:t>
        </w:r>
      </w:hyperlink>
      <w:r w:rsidR="00B531C8">
        <w:tab/>
      </w:r>
      <w:r w:rsidR="00B531C8" w:rsidRPr="000F42C1">
        <w:t>RIL list for Advanced receivers</w:t>
      </w:r>
      <w:r w:rsidR="00B531C8">
        <w:tab/>
      </w:r>
      <w:r w:rsidR="00B531C8">
        <w:rPr>
          <w:lang w:val="en-US"/>
        </w:rPr>
        <w:t>CATT, China Telecom</w:t>
      </w:r>
      <w:r w:rsidR="00B531C8">
        <w:tab/>
        <w:t>discussion</w:t>
      </w:r>
      <w:r w:rsidR="00B531C8">
        <w:tab/>
        <w:t>Rel-18</w:t>
      </w:r>
      <w:r w:rsidR="00B531C8">
        <w:tab/>
        <w:t>NR_demod_enh3-Core</w:t>
      </w:r>
    </w:p>
    <w:p w14:paraId="0B58751E" w14:textId="77777777" w:rsidR="00B531C8" w:rsidRPr="00B531C8" w:rsidRDefault="00B531C8" w:rsidP="00B531C8">
      <w:pPr>
        <w:pStyle w:val="Doc-text2"/>
      </w:pPr>
    </w:p>
    <w:p w14:paraId="459F5BB7" w14:textId="77777777" w:rsidR="00B531C8" w:rsidRPr="00B531C8" w:rsidRDefault="00B531C8" w:rsidP="00B531C8">
      <w:pPr>
        <w:pStyle w:val="Doc-text2"/>
      </w:pPr>
    </w:p>
    <w:p w14:paraId="1DE25787" w14:textId="77777777" w:rsidR="00B531C8" w:rsidRDefault="00000000" w:rsidP="00B531C8">
      <w:pPr>
        <w:pStyle w:val="Doc-title"/>
      </w:pPr>
      <w:hyperlink r:id="rId955" w:history="1">
        <w:r w:rsidR="00B531C8" w:rsidRPr="000A4AE9">
          <w:rPr>
            <w:rStyle w:val="Hyperlink"/>
          </w:rPr>
          <w:t>R2-2405213</w:t>
        </w:r>
      </w:hyperlink>
      <w:r w:rsidR="00B531C8">
        <w:tab/>
        <w:t>E173, E174 Remaining issues on Advanced receivers</w:t>
      </w:r>
      <w:r w:rsidR="00B531C8">
        <w:tab/>
        <w:t>Ericsson</w:t>
      </w:r>
      <w:r w:rsidR="00B531C8">
        <w:tab/>
        <w:t>discussion</w:t>
      </w:r>
      <w:r w:rsidR="00B531C8">
        <w:tab/>
        <w:t>Rel-18</w:t>
      </w:r>
      <w:r w:rsidR="00B531C8">
        <w:tab/>
        <w:t>NR_demod_enh3-Core</w:t>
      </w:r>
    </w:p>
    <w:p w14:paraId="0CF68BE7" w14:textId="77777777" w:rsidR="00B531C8" w:rsidRDefault="00B531C8" w:rsidP="00B531C8">
      <w:pPr>
        <w:pStyle w:val="Doc-text2"/>
      </w:pPr>
    </w:p>
    <w:p w14:paraId="1FBAE514" w14:textId="48CB7913" w:rsidR="00B531C8" w:rsidRDefault="00B531C8" w:rsidP="00B531C8">
      <w:pPr>
        <w:pStyle w:val="Doc-text2"/>
      </w:pPr>
      <w:r>
        <w:t>E173</w:t>
      </w:r>
    </w:p>
    <w:p w14:paraId="04C8AB87" w14:textId="77777777" w:rsidR="00B531C8" w:rsidRDefault="00B531C8" w:rsidP="00B531C8">
      <w:pPr>
        <w:pStyle w:val="Doc-text2"/>
        <w:rPr>
          <w:i/>
          <w:iCs/>
        </w:rPr>
      </w:pPr>
      <w:r w:rsidRPr="00B531C8">
        <w:rPr>
          <w:i/>
          <w:iCs/>
        </w:rPr>
        <w:t>Proposal 1</w:t>
      </w:r>
      <w:r w:rsidRPr="00B531C8">
        <w:rPr>
          <w:i/>
          <w:iCs/>
        </w:rPr>
        <w:tab/>
        <w:t xml:space="preserve">RAN2 to agree to </w:t>
      </w:r>
      <w:proofErr w:type="spellStart"/>
      <w:r w:rsidRPr="00B531C8">
        <w:rPr>
          <w:i/>
          <w:iCs/>
        </w:rPr>
        <w:t>to</w:t>
      </w:r>
      <w:proofErr w:type="spellEnd"/>
      <w:r w:rsidRPr="00B531C8">
        <w:rPr>
          <w:i/>
          <w:iCs/>
        </w:rPr>
        <w:t xml:space="preserve"> delete the optionality of the BOOLEAN value for the parameters in IE </w:t>
      </w:r>
      <w:proofErr w:type="spellStart"/>
      <w:r w:rsidRPr="00B531C8">
        <w:rPr>
          <w:i/>
          <w:iCs/>
        </w:rPr>
        <w:t>AdvancedReceiver</w:t>
      </w:r>
      <w:proofErr w:type="spellEnd"/>
      <w:r w:rsidRPr="00B531C8">
        <w:rPr>
          <w:i/>
          <w:iCs/>
        </w:rPr>
        <w:t>-MU-</w:t>
      </w:r>
      <w:proofErr w:type="gramStart"/>
      <w:r w:rsidRPr="00B531C8">
        <w:rPr>
          <w:i/>
          <w:iCs/>
        </w:rPr>
        <w:t>MIMO .</w:t>
      </w:r>
      <w:proofErr w:type="gramEnd"/>
    </w:p>
    <w:p w14:paraId="1805BFAF" w14:textId="27A78DDD" w:rsidR="00B531C8" w:rsidRPr="00B531C8" w:rsidRDefault="00B531C8" w:rsidP="00B531C8">
      <w:pPr>
        <w:pStyle w:val="Doc-text2"/>
      </w:pPr>
      <w:r>
        <w:t>-</w:t>
      </w:r>
      <w:r>
        <w:tab/>
        <w:t xml:space="preserve">Qualcomm </w:t>
      </w:r>
      <w:r w:rsidR="009A3029">
        <w:t xml:space="preserve">indicates that we discussed in last </w:t>
      </w:r>
      <w:proofErr w:type="gramStart"/>
      <w:r w:rsidR="009A3029">
        <w:t>meeting</w:t>
      </w:r>
      <w:proofErr w:type="gramEnd"/>
      <w:r w:rsidR="009A3029">
        <w:t xml:space="preserve"> and we agreed they are not needed.   China telecom indicates that the current </w:t>
      </w:r>
      <w:proofErr w:type="spellStart"/>
      <w:r w:rsidR="009A3029">
        <w:t>signaling</w:t>
      </w:r>
      <w:proofErr w:type="spellEnd"/>
      <w:r w:rsidR="009A3029">
        <w:t xml:space="preserve"> has been confirmed by RAN4.  </w:t>
      </w:r>
    </w:p>
    <w:p w14:paraId="6E56D38D" w14:textId="10363119" w:rsidR="00B531C8" w:rsidRDefault="00B531C8" w:rsidP="00B531C8">
      <w:pPr>
        <w:pStyle w:val="Doc-text2"/>
      </w:pPr>
      <w:r>
        <w:t>E174</w:t>
      </w:r>
    </w:p>
    <w:p w14:paraId="6BE2DD90" w14:textId="5677B624" w:rsidR="00B531C8" w:rsidRDefault="00B531C8" w:rsidP="00B531C8">
      <w:pPr>
        <w:pStyle w:val="Doc-text2"/>
        <w:rPr>
          <w:i/>
          <w:iCs/>
        </w:rPr>
      </w:pPr>
      <w:r w:rsidRPr="009A3029">
        <w:rPr>
          <w:i/>
          <w:iCs/>
        </w:rPr>
        <w:t>Proposal 3</w:t>
      </w:r>
      <w:r w:rsidRPr="009A3029">
        <w:rPr>
          <w:i/>
          <w:iCs/>
        </w:rPr>
        <w:tab/>
        <w:t xml:space="preserve">RAN2 to remove the parameters advReceiver-MU-MIMO-DCI-1-1 within the IE </w:t>
      </w:r>
      <w:proofErr w:type="spellStart"/>
      <w:r w:rsidRPr="009A3029">
        <w:rPr>
          <w:i/>
          <w:iCs/>
        </w:rPr>
        <w:t>AdvancedReceiver</w:t>
      </w:r>
      <w:proofErr w:type="spellEnd"/>
      <w:r w:rsidRPr="009A3029">
        <w:rPr>
          <w:i/>
          <w:iCs/>
        </w:rPr>
        <w:t>-MU-MIMO and add in the corresponding field description in IE PDSCH-Config: “Configure the presence of the co-scheduled UE information filed in DCI format 1_1 (see TS 38.212 [17], clause 7.3.1.2.2).”.</w:t>
      </w:r>
    </w:p>
    <w:p w14:paraId="52C33242" w14:textId="4C0D73B8" w:rsidR="009A3029" w:rsidRDefault="009A3029" w:rsidP="00B531C8">
      <w:pPr>
        <w:pStyle w:val="Doc-text2"/>
      </w:pPr>
      <w:r>
        <w:t>-</w:t>
      </w:r>
      <w:r>
        <w:tab/>
        <w:t xml:space="preserve">Nokia has sympathy for these proposals.  </w:t>
      </w:r>
      <w:proofErr w:type="spellStart"/>
      <w:r>
        <w:t>QUlacomm</w:t>
      </w:r>
      <w:proofErr w:type="spellEnd"/>
      <w:r>
        <w:t xml:space="preserve"> thinks that this parameter is a requirement from </w:t>
      </w:r>
      <w:proofErr w:type="gramStart"/>
      <w:r>
        <w:t>RAN4</w:t>
      </w:r>
      <w:proofErr w:type="gramEnd"/>
      <w:r>
        <w:t xml:space="preserve"> and they confirmed.  </w:t>
      </w:r>
    </w:p>
    <w:p w14:paraId="166F8165" w14:textId="7B9A9D1A" w:rsidR="009A3029" w:rsidRPr="009A3029" w:rsidRDefault="009A3029" w:rsidP="00B531C8">
      <w:pPr>
        <w:pStyle w:val="Doc-text2"/>
      </w:pPr>
      <w:r>
        <w:t>-</w:t>
      </w:r>
      <w:r>
        <w:tab/>
        <w:t xml:space="preserve">Nokia thinks we didn’t </w:t>
      </w:r>
      <w:proofErr w:type="gramStart"/>
      <w:r>
        <w:t>discussed</w:t>
      </w:r>
      <w:proofErr w:type="gramEnd"/>
      <w:r>
        <w:t xml:space="preserve"> this in a suitable way, we asked RAN4 but they are not </w:t>
      </w:r>
      <w:proofErr w:type="spellStart"/>
      <w:r>
        <w:t>signaling</w:t>
      </w:r>
      <w:proofErr w:type="spellEnd"/>
      <w:r>
        <w:t xml:space="preserve"> experts.  </w:t>
      </w:r>
    </w:p>
    <w:p w14:paraId="7C743A56" w14:textId="77777777" w:rsidR="00B531C8" w:rsidRDefault="00000000" w:rsidP="00B531C8">
      <w:pPr>
        <w:pStyle w:val="Doc-title"/>
      </w:pPr>
      <w:hyperlink r:id="rId956" w:history="1">
        <w:r w:rsidR="00B531C8" w:rsidRPr="000A4AE9">
          <w:rPr>
            <w:rStyle w:val="Hyperlink"/>
          </w:rPr>
          <w:t>R2-2405664</w:t>
        </w:r>
      </w:hyperlink>
      <w:r w:rsidR="00B531C8">
        <w:tab/>
        <w:t>Discussion on remaining issues for Advanced receivers [E174]</w:t>
      </w:r>
      <w:r w:rsidR="00B531C8">
        <w:tab/>
        <w:t>Huawei, HiSilicon</w:t>
      </w:r>
      <w:r w:rsidR="00B531C8">
        <w:tab/>
        <w:t>discussion</w:t>
      </w:r>
      <w:r w:rsidR="00B531C8">
        <w:tab/>
        <w:t>Rel-18</w:t>
      </w:r>
      <w:r w:rsidR="00B531C8">
        <w:tab/>
        <w:t>NR_demod_enh3-Core</w:t>
      </w:r>
    </w:p>
    <w:p w14:paraId="6B152994" w14:textId="0C0ED4E7" w:rsidR="009A3029" w:rsidRDefault="009A3029" w:rsidP="00B531C8">
      <w:pPr>
        <w:pStyle w:val="Doc-text2"/>
      </w:pPr>
      <w:r>
        <w:t>[CB]</w:t>
      </w:r>
    </w:p>
    <w:p w14:paraId="44BB08E6" w14:textId="77777777" w:rsidR="009A3029" w:rsidRPr="00B531C8" w:rsidRDefault="009A3029" w:rsidP="00B531C8">
      <w:pPr>
        <w:pStyle w:val="Doc-text2"/>
      </w:pPr>
    </w:p>
    <w:p w14:paraId="0F44A5FF" w14:textId="77777777" w:rsidR="00B531C8" w:rsidRDefault="00000000" w:rsidP="00B531C8">
      <w:pPr>
        <w:pStyle w:val="Doc-title"/>
      </w:pPr>
      <w:hyperlink r:id="rId957" w:history="1">
        <w:r w:rsidR="00B531C8" w:rsidRPr="000A4AE9">
          <w:rPr>
            <w:rStyle w:val="Hyperlink"/>
          </w:rPr>
          <w:t>R2-2405491</w:t>
        </w:r>
      </w:hyperlink>
      <w:r w:rsidR="00B531C8">
        <w:tab/>
        <w:t>[N143] On DM-RS power boosting assumption for advanced receivers</w:t>
      </w:r>
      <w:r w:rsidR="00B531C8">
        <w:tab/>
        <w:t>Nokia</w:t>
      </w:r>
      <w:r w:rsidR="00B531C8">
        <w:tab/>
        <w:t>discussion</w:t>
      </w:r>
      <w:r w:rsidR="00B531C8">
        <w:tab/>
        <w:t>NR_demod_enh3-Core</w:t>
      </w:r>
    </w:p>
    <w:p w14:paraId="07B44B1B" w14:textId="720FB142" w:rsidR="009A3029" w:rsidRPr="009A3029" w:rsidRDefault="009A3029" w:rsidP="009A3029">
      <w:pPr>
        <w:pStyle w:val="Doc-text2"/>
      </w:pPr>
      <w:r>
        <w:t>=&gt;</w:t>
      </w:r>
      <w:r>
        <w:tab/>
        <w:t>N143 is agreed</w:t>
      </w:r>
    </w:p>
    <w:p w14:paraId="62BD93F7" w14:textId="77777777" w:rsidR="00B531C8" w:rsidRPr="00B531C8" w:rsidRDefault="00B531C8" w:rsidP="00B531C8">
      <w:pPr>
        <w:pStyle w:val="Doc-text2"/>
      </w:pPr>
    </w:p>
    <w:p w14:paraId="656122EC" w14:textId="644D09A1" w:rsidR="001333A3" w:rsidRDefault="00000000" w:rsidP="001333A3">
      <w:pPr>
        <w:pStyle w:val="Doc-title"/>
      </w:pPr>
      <w:hyperlink r:id="rId958"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0B864019" w14:textId="147D8A2D" w:rsidR="009A3029" w:rsidRDefault="009A3029" w:rsidP="009A3029">
      <w:pPr>
        <w:pStyle w:val="Doc-text2"/>
      </w:pPr>
      <w:r>
        <w:t>=&gt;</w:t>
      </w:r>
      <w:r>
        <w:tab/>
        <w:t>Noted</w:t>
      </w:r>
    </w:p>
    <w:p w14:paraId="1363EA10" w14:textId="77777777" w:rsidR="009A3029" w:rsidRPr="009A3029" w:rsidRDefault="009A3029" w:rsidP="009A3029">
      <w:pPr>
        <w:pStyle w:val="Doc-text2"/>
      </w:pPr>
    </w:p>
    <w:p w14:paraId="0F9713DE" w14:textId="37AD3237" w:rsidR="001333A3" w:rsidRDefault="00000000" w:rsidP="001333A3">
      <w:pPr>
        <w:pStyle w:val="Doc-title"/>
      </w:pPr>
      <w:hyperlink r:id="rId959"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42BD9DB1" w14:textId="4F84D6F4" w:rsidR="009A3029" w:rsidRPr="009A3029" w:rsidRDefault="009A3029" w:rsidP="009A3029">
      <w:pPr>
        <w:pStyle w:val="Doc-text2"/>
      </w:pPr>
      <w:r>
        <w:t>=&gt;</w:t>
      </w:r>
      <w:r>
        <w:tab/>
        <w:t>Noted</w:t>
      </w:r>
    </w:p>
    <w:p w14:paraId="3AEDD748" w14:textId="77777777" w:rsidR="001333A3" w:rsidRDefault="001333A3" w:rsidP="001333A3">
      <w:pPr>
        <w:pStyle w:val="Doc-text2"/>
        <w:ind w:left="0" w:firstLine="0"/>
      </w:pP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proofErr w:type="spellStart"/>
      <w:r w:rsidRPr="005239CB">
        <w:rPr>
          <w:b/>
          <w:bCs/>
        </w:rPr>
        <w:t>NR_BWP_wor</w:t>
      </w:r>
      <w:proofErr w:type="spellEnd"/>
      <w:r w:rsidRPr="005239CB">
        <w:rPr>
          <w:b/>
          <w:bCs/>
        </w:rPr>
        <w:t>-Core</w:t>
      </w:r>
    </w:p>
    <w:p w14:paraId="5C4820DE" w14:textId="4BA96965" w:rsidR="001333A3" w:rsidRDefault="00000000" w:rsidP="001333A3">
      <w:pPr>
        <w:pStyle w:val="Doc-title"/>
      </w:pPr>
      <w:hyperlink r:id="rId960"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0054A31D" w14:textId="1C47B5BF" w:rsidR="009A3029" w:rsidRDefault="009A3029" w:rsidP="009A3029">
      <w:pPr>
        <w:pStyle w:val="Doc-text2"/>
      </w:pPr>
      <w:r>
        <w:t>=&gt;</w:t>
      </w:r>
      <w:r>
        <w:tab/>
        <w:t>Noted</w:t>
      </w:r>
    </w:p>
    <w:p w14:paraId="541C5866" w14:textId="77777777" w:rsidR="009A3029" w:rsidRDefault="009A3029" w:rsidP="009A3029">
      <w:pPr>
        <w:pStyle w:val="Doc-text2"/>
      </w:pPr>
    </w:p>
    <w:p w14:paraId="31950C89" w14:textId="77777777" w:rsidR="009A3029" w:rsidRDefault="00000000" w:rsidP="009A3029">
      <w:pPr>
        <w:pStyle w:val="Doc-title"/>
      </w:pPr>
      <w:hyperlink r:id="rId961" w:history="1">
        <w:r w:rsidR="009A3029" w:rsidRPr="000A4AE9">
          <w:rPr>
            <w:rStyle w:val="Hyperlink"/>
          </w:rPr>
          <w:t>R2-2404557</w:t>
        </w:r>
      </w:hyperlink>
      <w:r w:rsidR="009A3029">
        <w:tab/>
        <w:t>Discussion on reply LS from RAN4 on NCD-SSB for PSCell</w:t>
      </w:r>
      <w:r w:rsidR="009A3029">
        <w:tab/>
        <w:t>vivo, Vodafone</w:t>
      </w:r>
      <w:r w:rsidR="009A3029">
        <w:tab/>
        <w:t>discussion</w:t>
      </w:r>
      <w:r w:rsidR="009A3029">
        <w:tab/>
        <w:t>Rel-18</w:t>
      </w:r>
      <w:r w:rsidR="009A3029">
        <w:tab/>
        <w:t>NR_BWP_wor-Core</w:t>
      </w:r>
    </w:p>
    <w:p w14:paraId="740ED61B" w14:textId="77777777" w:rsidR="009A3029" w:rsidRDefault="009A3029" w:rsidP="009A3029">
      <w:pPr>
        <w:pStyle w:val="Doc-text2"/>
      </w:pPr>
      <w:r>
        <w:t xml:space="preserve">Proposal 1: RAN2 to discussion how to capture the restriction on NCD-SSB measurement applicable for </w:t>
      </w:r>
      <w:proofErr w:type="spellStart"/>
      <w:r>
        <w:t>PCell</w:t>
      </w:r>
      <w:proofErr w:type="spellEnd"/>
      <w:r>
        <w:t xml:space="preserve"> and </w:t>
      </w:r>
      <w:proofErr w:type="spellStart"/>
      <w:r>
        <w:t>PSCell</w:t>
      </w:r>
      <w:proofErr w:type="spellEnd"/>
      <w:r>
        <w:t>:</w:t>
      </w:r>
    </w:p>
    <w:p w14:paraId="7838AE36" w14:textId="77777777" w:rsidR="009A3029" w:rsidRDefault="009A3029" w:rsidP="009A3029">
      <w:pPr>
        <w:pStyle w:val="Doc-text2"/>
      </w:pPr>
      <w:r>
        <w:t>-</w:t>
      </w:r>
      <w:r>
        <w:tab/>
        <w:t>Option 1: Keep RAN2 specification as it is, i.e. no change in RAN2.</w:t>
      </w:r>
    </w:p>
    <w:p w14:paraId="1152D3D3" w14:textId="31804521" w:rsidR="009A3029" w:rsidRDefault="009A3029" w:rsidP="009A3029">
      <w:pPr>
        <w:pStyle w:val="Doc-text2"/>
      </w:pPr>
      <w:r>
        <w:t>-</w:t>
      </w:r>
      <w:r>
        <w:tab/>
        <w:t>Option 2: Add a restriction in stage-2 specification. Detailed TP is provided in Annex.</w:t>
      </w:r>
    </w:p>
    <w:p w14:paraId="09AE72D2" w14:textId="77777777" w:rsidR="009A3029" w:rsidRDefault="00000000" w:rsidP="009A3029">
      <w:pPr>
        <w:pStyle w:val="Doc-title"/>
      </w:pPr>
      <w:hyperlink r:id="rId962" w:history="1">
        <w:r w:rsidR="009A3029" w:rsidRPr="000A4AE9">
          <w:rPr>
            <w:rStyle w:val="Hyperlink"/>
          </w:rPr>
          <w:t>R2-2405515</w:t>
        </w:r>
      </w:hyperlink>
      <w:r w:rsidR="009A3029">
        <w:tab/>
        <w:t>Discussion on BWP operation without bandwidth restriction for PSCell</w:t>
      </w:r>
      <w:r w:rsidR="009A3029">
        <w:tab/>
        <w:t>Huawei, HiSilicon</w:t>
      </w:r>
      <w:r w:rsidR="009A3029">
        <w:tab/>
        <w:t>discussion</w:t>
      </w:r>
      <w:r w:rsidR="009A3029">
        <w:tab/>
        <w:t>Rel-18</w:t>
      </w:r>
      <w:r w:rsidR="009A3029">
        <w:tab/>
        <w:t>NR_BWP_wor</w:t>
      </w:r>
    </w:p>
    <w:p w14:paraId="61E7AFDE" w14:textId="3D5C042D" w:rsidR="009D54B3" w:rsidRDefault="009D54B3" w:rsidP="009D54B3">
      <w:pPr>
        <w:pStyle w:val="Doc-text2"/>
      </w:pPr>
      <w:r w:rsidRPr="009D54B3">
        <w:t xml:space="preserve">Proposal 2: Introduce a new UE capability for the NCD-SSB based L1/L3 measurement function for </w:t>
      </w:r>
      <w:proofErr w:type="spellStart"/>
      <w:r w:rsidRPr="009D54B3">
        <w:t>PSCell</w:t>
      </w:r>
      <w:proofErr w:type="spellEnd"/>
      <w:r w:rsidRPr="009D54B3">
        <w:t>.</w:t>
      </w:r>
    </w:p>
    <w:p w14:paraId="6F5D73FC" w14:textId="0B3AE03A" w:rsidR="009D54B3" w:rsidRDefault="009D54B3" w:rsidP="009D54B3">
      <w:pPr>
        <w:pStyle w:val="Doc-text2"/>
      </w:pPr>
      <w:r>
        <w:t>-</w:t>
      </w:r>
      <w:r>
        <w:tab/>
        <w:t xml:space="preserve">ZTE doesn’t support this capability as this is not the intention from RAN4 LS.  </w:t>
      </w:r>
    </w:p>
    <w:p w14:paraId="761CD0C9" w14:textId="17AC67AA" w:rsidR="009D54B3" w:rsidRDefault="009D54B3" w:rsidP="009D54B3">
      <w:pPr>
        <w:pStyle w:val="Doc-text2"/>
      </w:pPr>
      <w:r>
        <w:t>-</w:t>
      </w:r>
      <w:r>
        <w:tab/>
        <w:t xml:space="preserve">Ericsson thinks that if we </w:t>
      </w:r>
      <w:proofErr w:type="gramStart"/>
      <w:r>
        <w:t>have to</w:t>
      </w:r>
      <w:proofErr w:type="gramEnd"/>
      <w:r>
        <w:t xml:space="preserve"> test for both </w:t>
      </w:r>
      <w:proofErr w:type="spellStart"/>
      <w:r>
        <w:t>Pcell</w:t>
      </w:r>
      <w:proofErr w:type="spellEnd"/>
      <w:r>
        <w:t xml:space="preserve"> and </w:t>
      </w:r>
      <w:proofErr w:type="spellStart"/>
      <w:r>
        <w:t>PScell</w:t>
      </w:r>
      <w:proofErr w:type="spellEnd"/>
      <w:r>
        <w:t>.</w:t>
      </w:r>
    </w:p>
    <w:p w14:paraId="58C5BE01" w14:textId="4C11B083" w:rsidR="009D54B3" w:rsidRDefault="009D54B3" w:rsidP="009D54B3">
      <w:pPr>
        <w:pStyle w:val="Doc-text2"/>
      </w:pPr>
      <w:r>
        <w:t>=&gt;</w:t>
      </w:r>
      <w:r>
        <w:tab/>
        <w:t>No separate capability will be added</w:t>
      </w:r>
    </w:p>
    <w:p w14:paraId="4F1ED7CB" w14:textId="7C8366E8" w:rsidR="009D54B3" w:rsidRDefault="009D54B3" w:rsidP="009D54B3">
      <w:pPr>
        <w:pStyle w:val="Doc-text2"/>
      </w:pPr>
      <w:r>
        <w:t>=&gt;</w:t>
      </w:r>
      <w:r>
        <w:tab/>
        <w:t xml:space="preserve">Update ncd-SSB-BWP-Wor-r18 description to add </w:t>
      </w:r>
      <w:proofErr w:type="spellStart"/>
      <w:r>
        <w:t>PScell</w:t>
      </w:r>
      <w:proofErr w:type="spellEnd"/>
      <w:r>
        <w:t xml:space="preserve"> “NOTE: this feature applies only to </w:t>
      </w:r>
      <w:proofErr w:type="spellStart"/>
      <w:r>
        <w:t>PCell</w:t>
      </w:r>
      <w:proofErr w:type="spellEnd"/>
      <w:r>
        <w:t xml:space="preserve"> </w:t>
      </w:r>
      <w:r w:rsidRPr="009D54B3">
        <w:rPr>
          <w:u w:val="single"/>
        </w:rPr>
        <w:t xml:space="preserve">and </w:t>
      </w:r>
      <w:proofErr w:type="spellStart"/>
      <w:r w:rsidRPr="009D54B3">
        <w:rPr>
          <w:u w:val="single"/>
        </w:rPr>
        <w:t>PSCell</w:t>
      </w:r>
      <w:proofErr w:type="spellEnd"/>
      <w:r>
        <w:t>”.</w:t>
      </w:r>
    </w:p>
    <w:p w14:paraId="72F94622" w14:textId="5104E7B8" w:rsidR="009D54B3" w:rsidRPr="009D54B3" w:rsidRDefault="009D54B3" w:rsidP="009D54B3">
      <w:pPr>
        <w:pStyle w:val="Doc-text2"/>
      </w:pPr>
      <w:r>
        <w:t>=&gt;</w:t>
      </w:r>
      <w:r>
        <w:tab/>
        <w:t xml:space="preserve">UE capability rapporteur will capture change  </w:t>
      </w:r>
    </w:p>
    <w:p w14:paraId="2A15A736" w14:textId="4CEA3C55" w:rsidR="009A3029" w:rsidRPr="009A3029" w:rsidRDefault="009A3029" w:rsidP="009A3029">
      <w:pPr>
        <w:pStyle w:val="Doc-text2"/>
      </w:pPr>
      <w:r>
        <w:lastRenderedPageBreak/>
        <w:t>=&gt;</w:t>
      </w:r>
      <w:r>
        <w:tab/>
        <w:t xml:space="preserve">Noted </w:t>
      </w:r>
    </w:p>
    <w:p w14:paraId="1ECE9550" w14:textId="77777777" w:rsidR="009A3029" w:rsidRDefault="009A3029" w:rsidP="009A3029">
      <w:pPr>
        <w:pStyle w:val="Doc-text2"/>
      </w:pPr>
    </w:p>
    <w:p w14:paraId="7CA4DBC2" w14:textId="4CD8D060" w:rsidR="009A3029" w:rsidRPr="009A3029" w:rsidRDefault="009A3029" w:rsidP="009A3029">
      <w:pPr>
        <w:pStyle w:val="Doc-text2"/>
        <w:rPr>
          <w:i/>
          <w:iCs/>
        </w:rPr>
      </w:pPr>
      <w:r w:rsidRPr="009A3029">
        <w:rPr>
          <w:i/>
          <w:iCs/>
        </w:rPr>
        <w:t xml:space="preserve">Discussion </w:t>
      </w:r>
    </w:p>
    <w:p w14:paraId="2A31553F" w14:textId="3B750879" w:rsidR="009A3029" w:rsidRDefault="009A3029" w:rsidP="009A3029">
      <w:pPr>
        <w:pStyle w:val="Doc-text2"/>
      </w:pPr>
      <w:r>
        <w:t>-</w:t>
      </w:r>
      <w:r>
        <w:tab/>
        <w:t xml:space="preserve">Vodafone and Oppo would </w:t>
      </w:r>
      <w:proofErr w:type="gramStart"/>
      <w:r>
        <w:t>have a preference for</w:t>
      </w:r>
      <w:proofErr w:type="gramEnd"/>
      <w:r>
        <w:t xml:space="preserve"> option 2.   Huawei and Ericsson </w:t>
      </w:r>
      <w:proofErr w:type="gramStart"/>
      <w:r>
        <w:t>thinks</w:t>
      </w:r>
      <w:proofErr w:type="gramEnd"/>
      <w:r>
        <w:t xml:space="preserve"> we don’t need to capture anything.  </w:t>
      </w:r>
    </w:p>
    <w:p w14:paraId="7F0E0E8A" w14:textId="77777777" w:rsidR="009A3029" w:rsidRPr="009A3029" w:rsidRDefault="009A3029" w:rsidP="009A3029">
      <w:pPr>
        <w:pStyle w:val="Doc-text2"/>
      </w:pPr>
    </w:p>
    <w:p w14:paraId="5621C202" w14:textId="59473C1D" w:rsidR="001333A3" w:rsidRDefault="00000000" w:rsidP="001333A3">
      <w:pPr>
        <w:pStyle w:val="Doc-title"/>
        <w:rPr>
          <w:rStyle w:val="Hyperlink"/>
        </w:rPr>
      </w:pPr>
      <w:hyperlink r:id="rId963"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4" w:history="1">
        <w:r w:rsidR="001333A3" w:rsidRPr="000A4AE9">
          <w:rPr>
            <w:rStyle w:val="Hyperlink"/>
          </w:rPr>
          <w:t>R2-2402621</w:t>
        </w:r>
      </w:hyperlink>
    </w:p>
    <w:p w14:paraId="1A85B149" w14:textId="28BB9D05" w:rsidR="009D54B3" w:rsidRPr="009D54B3" w:rsidRDefault="009D54B3" w:rsidP="009D54B3">
      <w:pPr>
        <w:pStyle w:val="Doc-text2"/>
      </w:pPr>
      <w:r>
        <w:t>=&gt;</w:t>
      </w:r>
      <w:r>
        <w:tab/>
        <w:t xml:space="preserve">The CR is not pursued </w:t>
      </w:r>
    </w:p>
    <w:p w14:paraId="4EA93029" w14:textId="77777777" w:rsidR="009A3029" w:rsidRPr="009A3029" w:rsidRDefault="009A3029" w:rsidP="009A3029">
      <w:pPr>
        <w:pStyle w:val="Doc-text2"/>
      </w:pPr>
    </w:p>
    <w:p w14:paraId="681CAD00" w14:textId="39F9E233" w:rsidR="001333A3" w:rsidRDefault="00000000" w:rsidP="001333A3">
      <w:pPr>
        <w:pStyle w:val="Doc-title"/>
        <w:rPr>
          <w:rStyle w:val="Hyperlink"/>
        </w:rPr>
      </w:pPr>
      <w:hyperlink r:id="rId965"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6" w:history="1">
        <w:r w:rsidR="001333A3" w:rsidRPr="000A4AE9">
          <w:rPr>
            <w:rStyle w:val="Hyperlink"/>
          </w:rPr>
          <w:t>R2-2402623</w:t>
        </w:r>
      </w:hyperlink>
    </w:p>
    <w:p w14:paraId="0993D697" w14:textId="6B34C71C" w:rsidR="009D54B3" w:rsidRPr="009D54B3" w:rsidRDefault="009D54B3" w:rsidP="009D54B3">
      <w:pPr>
        <w:pStyle w:val="Doc-text2"/>
      </w:pPr>
      <w:r>
        <w:t>=&gt;</w:t>
      </w:r>
      <w:r>
        <w:tab/>
        <w:t xml:space="preserve">The CR is agreed </w:t>
      </w:r>
    </w:p>
    <w:p w14:paraId="5EEB648E" w14:textId="77777777" w:rsidR="009D54B3" w:rsidRPr="009D54B3" w:rsidRDefault="009D54B3" w:rsidP="009D54B3">
      <w:pPr>
        <w:pStyle w:val="Doc-text2"/>
      </w:pPr>
    </w:p>
    <w:p w14:paraId="59B15592" w14:textId="202D39AA" w:rsidR="001333A3" w:rsidRDefault="00000000" w:rsidP="001333A3">
      <w:pPr>
        <w:pStyle w:val="Doc-title"/>
      </w:pPr>
      <w:hyperlink r:id="rId967"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1A5D9A54" w14:textId="4FB64165" w:rsidR="00480793" w:rsidRPr="00480793" w:rsidRDefault="00480793" w:rsidP="00480793">
      <w:pPr>
        <w:pStyle w:val="Doc-text2"/>
      </w:pPr>
      <w:r>
        <w:t>=&gt;</w:t>
      </w:r>
      <w:r>
        <w:tab/>
        <w:t>Noted</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8"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42505F78" w14:textId="709A0470" w:rsidR="00480793" w:rsidRDefault="00641EFD" w:rsidP="00480793">
      <w:pPr>
        <w:pStyle w:val="Doc-text2"/>
      </w:pPr>
      <w:r>
        <w:t>=&gt;</w:t>
      </w:r>
      <w:r>
        <w:tab/>
        <w:t>Noted</w:t>
      </w:r>
    </w:p>
    <w:p w14:paraId="795B568A" w14:textId="77777777" w:rsidR="00641EFD" w:rsidRPr="00480793" w:rsidRDefault="00641EFD" w:rsidP="00480793">
      <w:pPr>
        <w:pStyle w:val="Doc-text2"/>
      </w:pPr>
    </w:p>
    <w:p w14:paraId="7B9D167C" w14:textId="6060160A" w:rsidR="001333A3" w:rsidRDefault="00000000" w:rsidP="001333A3">
      <w:pPr>
        <w:pStyle w:val="Doc-title"/>
      </w:pPr>
      <w:hyperlink r:id="rId969"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1505BE43" w14:textId="56959B02" w:rsidR="00641EFD" w:rsidRDefault="00641EFD" w:rsidP="00641EFD">
      <w:pPr>
        <w:pStyle w:val="Doc-text2"/>
      </w:pPr>
      <w:r>
        <w:t>=&gt;</w:t>
      </w:r>
      <w:r>
        <w:tab/>
        <w:t>Noted</w:t>
      </w:r>
    </w:p>
    <w:p w14:paraId="54618DCB" w14:textId="77777777" w:rsidR="00641EFD" w:rsidRPr="00641EFD" w:rsidRDefault="00641EFD" w:rsidP="00641EFD">
      <w:pPr>
        <w:pStyle w:val="Doc-text2"/>
      </w:pPr>
    </w:p>
    <w:p w14:paraId="547498A5" w14:textId="01329956" w:rsidR="001333A3" w:rsidRDefault="00000000" w:rsidP="001333A3">
      <w:pPr>
        <w:pStyle w:val="Doc-title"/>
      </w:pPr>
      <w:hyperlink r:id="rId970"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560E2032" w14:textId="1FDED0D5" w:rsidR="00641EFD" w:rsidRDefault="00641EFD" w:rsidP="00641EFD">
      <w:pPr>
        <w:pStyle w:val="Doc-text2"/>
      </w:pPr>
      <w:r>
        <w:t>-</w:t>
      </w:r>
      <w:r>
        <w:tab/>
        <w:t>Huawei explains that there is no legacy network support PC1.5</w:t>
      </w:r>
    </w:p>
    <w:p w14:paraId="613F1B28" w14:textId="2E5A75F7" w:rsidR="00641EFD" w:rsidRDefault="00641EFD" w:rsidP="00641EFD">
      <w:pPr>
        <w:pStyle w:val="Doc-text2"/>
      </w:pPr>
      <w:r>
        <w:t>=&gt;</w:t>
      </w:r>
      <w:r>
        <w:tab/>
        <w:t>work on some rewording offline</w:t>
      </w:r>
    </w:p>
    <w:p w14:paraId="5BED9347" w14:textId="77777777" w:rsidR="00641EFD" w:rsidRDefault="00641EFD" w:rsidP="00641EFD">
      <w:pPr>
        <w:pStyle w:val="Doc-text2"/>
      </w:pPr>
    </w:p>
    <w:p w14:paraId="0301B6B7" w14:textId="5B82B9C9" w:rsidR="00641EFD" w:rsidRDefault="00641EFD" w:rsidP="00641EFD">
      <w:pPr>
        <w:pStyle w:val="EmailDiscussion"/>
      </w:pPr>
      <w:r>
        <w:t>[AT126][</w:t>
      </w:r>
      <w:proofErr w:type="gramStart"/>
      <w:r>
        <w:t>025][</w:t>
      </w:r>
      <w:proofErr w:type="gramEnd"/>
      <w:r>
        <w:t>3Tx SAR] 38.306 CR (</w:t>
      </w:r>
      <w:proofErr w:type="spellStart"/>
      <w:r>
        <w:t>HUawei</w:t>
      </w:r>
      <w:proofErr w:type="spellEnd"/>
      <w:r>
        <w:t>)</w:t>
      </w:r>
    </w:p>
    <w:p w14:paraId="541C49B0" w14:textId="795719B2" w:rsidR="00641EFD" w:rsidRDefault="00641EFD" w:rsidP="00641EFD">
      <w:pPr>
        <w:pStyle w:val="EmailDiscussion2"/>
      </w:pPr>
      <w:r>
        <w:tab/>
        <w:t xml:space="preserve">Intended outcome: agree to CR and shadow CR by </w:t>
      </w:r>
      <w:proofErr w:type="gramStart"/>
      <w:r>
        <w:t>email</w:t>
      </w:r>
      <w:proofErr w:type="gramEnd"/>
    </w:p>
    <w:p w14:paraId="4EEC4594" w14:textId="59361874" w:rsidR="00641EFD" w:rsidRDefault="00641EFD" w:rsidP="00641EFD">
      <w:pPr>
        <w:pStyle w:val="EmailDiscussion2"/>
      </w:pPr>
      <w:r>
        <w:tab/>
        <w:t>Deadline:  05-24-24</w:t>
      </w:r>
    </w:p>
    <w:p w14:paraId="579079CA" w14:textId="77777777" w:rsidR="00641EFD" w:rsidRDefault="00641EFD" w:rsidP="00641EFD">
      <w:pPr>
        <w:pStyle w:val="EmailDiscussion2"/>
      </w:pPr>
    </w:p>
    <w:p w14:paraId="15031381" w14:textId="77777777" w:rsidR="00641EFD" w:rsidRPr="00641EFD" w:rsidRDefault="00641EFD" w:rsidP="00641EFD">
      <w:pPr>
        <w:pStyle w:val="Doc-text2"/>
      </w:pPr>
    </w:p>
    <w:p w14:paraId="5430F12A" w14:textId="77777777" w:rsidR="00641EFD" w:rsidRPr="00641EFD" w:rsidRDefault="00641EFD" w:rsidP="00641EFD">
      <w:pPr>
        <w:pStyle w:val="Doc-text2"/>
      </w:pPr>
    </w:p>
    <w:p w14:paraId="1810C6B0" w14:textId="05594FDD" w:rsidR="001333A3" w:rsidRDefault="00000000" w:rsidP="001333A3">
      <w:pPr>
        <w:pStyle w:val="Doc-title"/>
      </w:pPr>
      <w:hyperlink r:id="rId971"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4C23556" w14:textId="4C503422" w:rsidR="00641EFD" w:rsidRDefault="00641EFD" w:rsidP="00641EFD">
      <w:pPr>
        <w:pStyle w:val="Doc-text2"/>
      </w:pPr>
      <w:r>
        <w:t>=&gt;</w:t>
      </w:r>
      <w:r>
        <w:tab/>
        <w:t>Noted</w:t>
      </w:r>
    </w:p>
    <w:p w14:paraId="0B1AE25C" w14:textId="77777777" w:rsidR="00641EFD" w:rsidRPr="00641EFD" w:rsidRDefault="00641EFD" w:rsidP="00641EFD">
      <w:pPr>
        <w:pStyle w:val="Doc-text2"/>
      </w:pPr>
    </w:p>
    <w:p w14:paraId="56A3121F" w14:textId="34BB0D2C" w:rsidR="001333A3" w:rsidRDefault="00000000" w:rsidP="001333A3">
      <w:pPr>
        <w:pStyle w:val="Doc-title"/>
      </w:pPr>
      <w:hyperlink r:id="rId972"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29ADB7E8" w14:textId="29BCEB85" w:rsidR="00641EFD" w:rsidRPr="00641EFD" w:rsidRDefault="00641EFD" w:rsidP="00641EFD">
      <w:pPr>
        <w:pStyle w:val="Doc-text2"/>
      </w:pPr>
      <w:r>
        <w:t>=&gt;</w:t>
      </w:r>
      <w:r>
        <w:tab/>
        <w:t xml:space="preserve">The LS is approved in R2-2405943 with the final CR attached </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7593652C" w14:textId="329D4571" w:rsidR="00EE3FA8" w:rsidRDefault="00000000" w:rsidP="00EE3FA8">
      <w:pPr>
        <w:pStyle w:val="Doc-title"/>
      </w:pPr>
      <w:hyperlink r:id="rId973"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w:t>
      </w:r>
      <w:r w:rsidR="003E7A3D">
        <w:t>2, RAN1</w:t>
      </w:r>
    </w:p>
    <w:p w14:paraId="60852F68" w14:textId="3C4D1E62" w:rsidR="003E7A3D" w:rsidRDefault="003E7A3D" w:rsidP="003E7A3D">
      <w:pPr>
        <w:pStyle w:val="Doc-text2"/>
      </w:pPr>
      <w:r>
        <w:t>=&gt;</w:t>
      </w:r>
      <w:r>
        <w:tab/>
        <w:t>Noted</w:t>
      </w:r>
    </w:p>
    <w:p w14:paraId="68F50637" w14:textId="77777777" w:rsidR="003E7A3D" w:rsidRPr="003E7A3D" w:rsidRDefault="003E7A3D" w:rsidP="003E7A3D">
      <w:pPr>
        <w:pStyle w:val="Doc-text2"/>
      </w:pPr>
    </w:p>
    <w:p w14:paraId="386E6446" w14:textId="591D5D5A" w:rsidR="001333A3" w:rsidRDefault="00000000" w:rsidP="001333A3">
      <w:pPr>
        <w:pStyle w:val="Doc-title"/>
        <w:rPr>
          <w:rStyle w:val="Hyperlink"/>
        </w:rPr>
      </w:pPr>
      <w:hyperlink r:id="rId974"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5" w:history="1">
        <w:r w:rsidR="001333A3" w:rsidRPr="000A4AE9">
          <w:rPr>
            <w:rStyle w:val="Hyperlink"/>
          </w:rPr>
          <w:t>R2-2403961</w:t>
        </w:r>
      </w:hyperlink>
    </w:p>
    <w:p w14:paraId="0F60750D" w14:textId="77777777" w:rsidR="003E7A3D" w:rsidRDefault="003E7A3D" w:rsidP="003E7A3D">
      <w:pPr>
        <w:pStyle w:val="Doc-text2"/>
      </w:pPr>
    </w:p>
    <w:p w14:paraId="43B9C6D1" w14:textId="06A943DF" w:rsidR="00EE3FA8" w:rsidRDefault="00EE3FA8" w:rsidP="00EE3FA8">
      <w:pPr>
        <w:pStyle w:val="EmailDiscussion"/>
      </w:pPr>
      <w:r>
        <w:t>[AT126][</w:t>
      </w:r>
      <w:proofErr w:type="gramStart"/>
      <w:r>
        <w:t>028][</w:t>
      </w:r>
      <w:proofErr w:type="gramEnd"/>
      <w:r>
        <w:t>less5MHz] RRC CR (Qualcomm)</w:t>
      </w:r>
    </w:p>
    <w:p w14:paraId="17935685" w14:textId="08CAEE07" w:rsidR="00EE3FA8" w:rsidRDefault="00EE3FA8" w:rsidP="00EE3FA8">
      <w:pPr>
        <w:pStyle w:val="EmailDiscussion2"/>
      </w:pPr>
      <w:r>
        <w:tab/>
        <w:t xml:space="preserve">Intended outcome: Agree to 38.331 CR by </w:t>
      </w:r>
      <w:proofErr w:type="gramStart"/>
      <w:r>
        <w:t>email</w:t>
      </w:r>
      <w:proofErr w:type="gramEnd"/>
      <w:r>
        <w:t xml:space="preserve"> </w:t>
      </w:r>
    </w:p>
    <w:p w14:paraId="77CD4AF7" w14:textId="19C1D3CE" w:rsidR="00EE3FA8" w:rsidRDefault="00EE3FA8" w:rsidP="00EE3FA8">
      <w:pPr>
        <w:pStyle w:val="EmailDiscussion2"/>
      </w:pPr>
      <w:r>
        <w:tab/>
        <w:t>Deadline:  05-24-24</w:t>
      </w:r>
    </w:p>
    <w:p w14:paraId="74764C56" w14:textId="77777777" w:rsidR="00EE3FA8" w:rsidRPr="003E7A3D" w:rsidRDefault="00EE3FA8" w:rsidP="003E7A3D">
      <w:pPr>
        <w:pStyle w:val="Doc-text2"/>
      </w:pPr>
    </w:p>
    <w:p w14:paraId="7E09AE0A" w14:textId="2BCA3FE1" w:rsidR="001333A3" w:rsidRDefault="00000000" w:rsidP="001333A3">
      <w:pPr>
        <w:pStyle w:val="Doc-title"/>
        <w:rPr>
          <w:rStyle w:val="Hyperlink"/>
        </w:rPr>
      </w:pPr>
      <w:hyperlink r:id="rId976"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7" w:history="1">
        <w:r w:rsidR="001333A3" w:rsidRPr="000A4AE9">
          <w:rPr>
            <w:rStyle w:val="Hyperlink"/>
          </w:rPr>
          <w:t>R2-2403962</w:t>
        </w:r>
      </w:hyperlink>
    </w:p>
    <w:p w14:paraId="0FB9D977" w14:textId="6F77DFEE" w:rsidR="003E7A3D" w:rsidRDefault="00EE3FA8" w:rsidP="003E7A3D">
      <w:pPr>
        <w:pStyle w:val="Doc-text2"/>
      </w:pPr>
      <w:r>
        <w:t>=&gt;</w:t>
      </w:r>
      <w:r>
        <w:tab/>
        <w:t xml:space="preserve">The CR is agreed </w:t>
      </w:r>
    </w:p>
    <w:p w14:paraId="1AE543AD" w14:textId="77777777" w:rsidR="00EE3FA8" w:rsidRDefault="00EE3FA8" w:rsidP="003E7A3D">
      <w:pPr>
        <w:pStyle w:val="Doc-text2"/>
      </w:pPr>
    </w:p>
    <w:p w14:paraId="7B4F768C" w14:textId="77777777" w:rsidR="003E7A3D" w:rsidRDefault="00000000" w:rsidP="003E7A3D">
      <w:pPr>
        <w:pStyle w:val="Doc-title"/>
      </w:pPr>
      <w:hyperlink r:id="rId978" w:history="1">
        <w:r w:rsidR="003E7A3D" w:rsidRPr="000A4AE9">
          <w:rPr>
            <w:rStyle w:val="Hyperlink"/>
          </w:rPr>
          <w:t>R2-2405565</w:t>
        </w:r>
      </w:hyperlink>
      <w:r w:rsidR="003E7A3D">
        <w:tab/>
        <w:t>Less than 5Mhz operation</w:t>
      </w:r>
      <w:r w:rsidR="003E7A3D">
        <w:tab/>
        <w:t>Nokia</w:t>
      </w:r>
      <w:r w:rsidR="003E7A3D">
        <w:tab/>
        <w:t>discussion</w:t>
      </w:r>
      <w:r w:rsidR="003E7A3D">
        <w:tab/>
        <w:t>Rel-18</w:t>
      </w:r>
      <w:r w:rsidR="003E7A3D">
        <w:tab/>
        <w:t>NR_FR1_lessthan_5MHz_BW-Core</w:t>
      </w:r>
    </w:p>
    <w:p w14:paraId="0B288862" w14:textId="77777777" w:rsidR="003E7A3D" w:rsidRPr="003E7A3D" w:rsidRDefault="003E7A3D" w:rsidP="003E7A3D">
      <w:pPr>
        <w:pStyle w:val="Doc-text2"/>
        <w:rPr>
          <w:i/>
          <w:iCs/>
        </w:rPr>
      </w:pPr>
      <w:r w:rsidRPr="003E7A3D">
        <w:rPr>
          <w:i/>
          <w:iCs/>
        </w:rPr>
        <w:t>Proposal 1: Remove conditional presence of “LessThan5Mhz” from fields to Need R i.e. for fields dl-CarrierFreq-r18, frequencyBandList-</w:t>
      </w:r>
      <w:proofErr w:type="gramStart"/>
      <w:r w:rsidRPr="003E7A3D">
        <w:rPr>
          <w:i/>
          <w:iCs/>
        </w:rPr>
        <w:t>r18</w:t>
      </w:r>
      <w:proofErr w:type="gramEnd"/>
    </w:p>
    <w:p w14:paraId="791059C0" w14:textId="2D04C203" w:rsidR="003E7A3D" w:rsidRDefault="003E7A3D" w:rsidP="003E7A3D">
      <w:pPr>
        <w:pStyle w:val="Doc-text2"/>
        <w:rPr>
          <w:i/>
          <w:iCs/>
        </w:rPr>
      </w:pPr>
      <w:r w:rsidRPr="003E7A3D">
        <w:rPr>
          <w:i/>
          <w:iCs/>
        </w:rPr>
        <w:t>Proposal 2: Rename measidleCarrierListNR-LessThan5Mhz and measReselectionCarrierListNR-LessThan5Mhz to generic ones and not require using these field always when configuring cells supporting 12,15 or 20 PRBs.</w:t>
      </w:r>
    </w:p>
    <w:p w14:paraId="0129B6D0" w14:textId="77777777" w:rsidR="003E7A3D" w:rsidRDefault="003E7A3D" w:rsidP="003E7A3D">
      <w:pPr>
        <w:pStyle w:val="Doc-text2"/>
        <w:rPr>
          <w:i/>
          <w:iCs/>
        </w:rPr>
      </w:pPr>
    </w:p>
    <w:p w14:paraId="0D471724" w14:textId="6C1A3C16" w:rsidR="003E7A3D" w:rsidRDefault="00EE3FA8" w:rsidP="00EE3FA8">
      <w:pPr>
        <w:pStyle w:val="Doc-text2"/>
      </w:pPr>
      <w:r>
        <w:t>=&gt;</w:t>
      </w:r>
      <w:r>
        <w:tab/>
        <w:t xml:space="preserve">Address the issue by specifying: </w:t>
      </w:r>
      <w:r w:rsidR="003E7A3D">
        <w:t xml:space="preserve">If </w:t>
      </w:r>
      <w:proofErr w:type="spellStart"/>
      <w:r w:rsidR="003E7A3D">
        <w:t>neighborcell</w:t>
      </w:r>
      <w:proofErr w:type="spellEnd"/>
      <w:r w:rsidR="003E7A3D">
        <w:t xml:space="preserve"> list is being broadcasted in a cell with other than </w:t>
      </w:r>
      <w:r>
        <w:t>3</w:t>
      </w:r>
      <w:r w:rsidR="003E7A3D">
        <w:t xml:space="preserve">MHz then it is mandatory otherwise it is not </w:t>
      </w:r>
      <w:proofErr w:type="spellStart"/>
      <w:r w:rsidR="003E7A3D">
        <w:t>mandaty</w:t>
      </w:r>
      <w:proofErr w:type="spellEnd"/>
      <w:r w:rsidR="003E7A3D">
        <w:t>.</w:t>
      </w:r>
    </w:p>
    <w:p w14:paraId="2FC0FA8F" w14:textId="77777777" w:rsidR="00EE3FA8" w:rsidRDefault="00EE3FA8" w:rsidP="00EE3FA8">
      <w:pPr>
        <w:pStyle w:val="Doc-text2"/>
        <w:ind w:left="0" w:firstLine="0"/>
      </w:pPr>
    </w:p>
    <w:p w14:paraId="0B11029E" w14:textId="1A1246A5" w:rsidR="00EE3FA8" w:rsidRPr="003E7A3D" w:rsidRDefault="00EE3FA8" w:rsidP="00EE3FA8">
      <w:pPr>
        <w:pStyle w:val="Doc-text2"/>
        <w:ind w:left="0" w:firstLine="0"/>
      </w:pPr>
      <w:r>
        <w:t>Not treated – waiting for RAN1 discussion/input</w:t>
      </w:r>
    </w:p>
    <w:p w14:paraId="5466A2F4" w14:textId="04F4AAF0" w:rsidR="001333A3" w:rsidRDefault="00000000" w:rsidP="001333A3">
      <w:pPr>
        <w:pStyle w:val="Doc-title"/>
      </w:pPr>
      <w:hyperlink r:id="rId979"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3CD952" w14:textId="0A55E5C7" w:rsidR="003932AA" w:rsidRPr="003932AA" w:rsidRDefault="003932AA" w:rsidP="003932AA">
      <w:pPr>
        <w:pStyle w:val="Doc-text2"/>
      </w:pPr>
      <w:r>
        <w:t>=&gt;</w:t>
      </w:r>
      <w:r>
        <w:tab/>
        <w:t xml:space="preserve">Some of these aspects should be brought up during mega CR review after RAN1 also has made some agreements.  </w:t>
      </w:r>
    </w:p>
    <w:p w14:paraId="4845B956" w14:textId="3C624742" w:rsidR="00EE3FA8" w:rsidRDefault="00EE3FA8" w:rsidP="00EE3FA8">
      <w:pPr>
        <w:pStyle w:val="Doc-text2"/>
      </w:pPr>
      <w:r>
        <w:rPr>
          <w:i/>
          <w:iCs/>
        </w:rPr>
        <w:t>=&gt;</w:t>
      </w:r>
      <w:r w:rsidRPr="00EE3FA8">
        <w:tab/>
        <w:t>Noted</w:t>
      </w:r>
    </w:p>
    <w:p w14:paraId="44423DE4" w14:textId="77777777" w:rsidR="00EE3FA8" w:rsidRPr="00EE3FA8" w:rsidRDefault="00EE3FA8" w:rsidP="00EE3FA8">
      <w:pPr>
        <w:pStyle w:val="Doc-text2"/>
        <w:rPr>
          <w:vertAlign w:val="subscript"/>
        </w:rPr>
      </w:pPr>
    </w:p>
    <w:p w14:paraId="00864515" w14:textId="40260EA8" w:rsidR="001333A3" w:rsidRDefault="00000000" w:rsidP="001333A3">
      <w:pPr>
        <w:pStyle w:val="Doc-title"/>
      </w:pPr>
      <w:hyperlink r:id="rId980"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81"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82"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3"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4"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5"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1333DF57" w14:textId="59688C64" w:rsidR="001333A3" w:rsidRDefault="00000000" w:rsidP="001333A3">
      <w:pPr>
        <w:pStyle w:val="Doc-title"/>
      </w:pPr>
      <w:hyperlink r:id="rId986"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7" w:history="1">
        <w:r w:rsidRPr="000A4AE9">
          <w:rPr>
            <w:rStyle w:val="Hyperlink"/>
          </w:rPr>
          <w:t>R2-2405712</w:t>
        </w:r>
      </w:hyperlink>
    </w:p>
    <w:p w14:paraId="0725082C" w14:textId="61D04E9F" w:rsidR="001333A3" w:rsidRDefault="00000000" w:rsidP="001333A3">
      <w:pPr>
        <w:pStyle w:val="Doc-title"/>
      </w:pPr>
      <w:hyperlink r:id="rId988"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9"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 xml:space="preserve">RAN1 led </w:t>
      </w:r>
      <w:proofErr w:type="gramStart"/>
      <w:r>
        <w:t>items</w:t>
      </w:r>
      <w:bookmarkEnd w:id="206"/>
      <w:proofErr w:type="gramEnd"/>
    </w:p>
    <w:p w14:paraId="086EAC5F" w14:textId="77777777" w:rsidR="001333A3" w:rsidRDefault="001333A3" w:rsidP="001333A3">
      <w:pPr>
        <w:pStyle w:val="Comments"/>
      </w:pPr>
      <w:r>
        <w:t>E.g. UL Tx Switching, MC enhancements, DSS</w:t>
      </w:r>
    </w:p>
    <w:p w14:paraId="73322337" w14:textId="77777777" w:rsidR="004924CC" w:rsidRDefault="004924CC" w:rsidP="001333A3">
      <w:pPr>
        <w:pStyle w:val="Doc-title"/>
      </w:pPr>
      <w:bookmarkStart w:id="207" w:name="OLE_LINK12"/>
      <w:bookmarkStart w:id="208" w:name="_Toc158241691"/>
    </w:p>
    <w:p w14:paraId="27C19109" w14:textId="2E2BCC40" w:rsidR="004924CC" w:rsidRDefault="004924CC" w:rsidP="001333A3">
      <w:pPr>
        <w:pStyle w:val="Doc-title"/>
      </w:pPr>
      <w:hyperlink r:id="rId990" w:history="1">
        <w:r w:rsidRPr="004924CC">
          <w:rPr>
            <w:rStyle w:val="Hyperlink"/>
          </w:rPr>
          <w:t>R2-2405992</w:t>
        </w:r>
      </w:hyperlink>
    </w:p>
    <w:p w14:paraId="6DA8D521" w14:textId="078BED1E" w:rsidR="00690044" w:rsidRPr="00690044" w:rsidRDefault="00690044" w:rsidP="00690044">
      <w:pPr>
        <w:pStyle w:val="Doc-text2"/>
      </w:pPr>
      <w:r>
        <w:t>[CB]</w:t>
      </w:r>
    </w:p>
    <w:p w14:paraId="18D77222" w14:textId="657DD782" w:rsidR="001333A3" w:rsidRDefault="000A4AE9" w:rsidP="001333A3">
      <w:pPr>
        <w:pStyle w:val="Doc-title"/>
      </w:pPr>
      <w:hyperlink r:id="rId991" w:history="1">
        <w:r w:rsidR="001333A3" w:rsidRPr="000A4AE9">
          <w:rPr>
            <w:rStyle w:val="Hyperlink"/>
          </w:rPr>
          <w:t>R2-2405371</w:t>
        </w:r>
      </w:hyperlink>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20AB627D" w14:textId="77777777" w:rsidR="0063214C" w:rsidRDefault="0063214C" w:rsidP="0063214C">
      <w:pPr>
        <w:pStyle w:val="Doc-text2"/>
      </w:pPr>
    </w:p>
    <w:p w14:paraId="6B8B9190" w14:textId="4AE26E7F" w:rsidR="0063214C" w:rsidRDefault="0063214C" w:rsidP="0063214C">
      <w:pPr>
        <w:pStyle w:val="EmailDiscussion"/>
      </w:pPr>
      <w:r>
        <w:t>[AT126][</w:t>
      </w:r>
      <w:proofErr w:type="gramStart"/>
      <w:r>
        <w:t>026][</w:t>
      </w:r>
      <w:proofErr w:type="gramEnd"/>
      <w:r>
        <w:t xml:space="preserve">MC </w:t>
      </w:r>
      <w:proofErr w:type="spellStart"/>
      <w:r>
        <w:t>enh</w:t>
      </w:r>
      <w:proofErr w:type="spellEnd"/>
      <w:r>
        <w:t>] CR to 331 (Huawei )</w:t>
      </w:r>
    </w:p>
    <w:p w14:paraId="5059248A" w14:textId="26246749" w:rsidR="0063214C" w:rsidRDefault="0063214C" w:rsidP="0063214C">
      <w:pPr>
        <w:pStyle w:val="EmailDiscussion2"/>
      </w:pPr>
      <w:r>
        <w:tab/>
        <w:t xml:space="preserve">Intended outcome: Agree to CR </w:t>
      </w:r>
    </w:p>
    <w:p w14:paraId="2FA41BDA" w14:textId="45CD3F47" w:rsidR="0063214C" w:rsidRDefault="0063214C" w:rsidP="0063214C">
      <w:pPr>
        <w:pStyle w:val="EmailDiscussion2"/>
      </w:pPr>
      <w:r>
        <w:tab/>
        <w:t>Deadline:  05-24-24</w:t>
      </w:r>
    </w:p>
    <w:p w14:paraId="6B5C7FD5" w14:textId="77777777" w:rsidR="0063214C" w:rsidRPr="0063214C" w:rsidRDefault="0063214C" w:rsidP="0063214C">
      <w:pPr>
        <w:pStyle w:val="Doc-text2"/>
      </w:pPr>
    </w:p>
    <w:p w14:paraId="1C424FFB" w14:textId="27F9F62F" w:rsidR="001333A3" w:rsidRDefault="00000000" w:rsidP="001333A3">
      <w:pPr>
        <w:pStyle w:val="Doc-title"/>
      </w:pPr>
      <w:hyperlink r:id="rId992"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53A6E3E3" w14:textId="0095F631" w:rsidR="0063214C" w:rsidRPr="0063214C" w:rsidRDefault="0063214C" w:rsidP="0063214C">
      <w:pPr>
        <w:pStyle w:val="Doc-text2"/>
      </w:pPr>
      <w:r>
        <w:t>=&gt;</w:t>
      </w:r>
      <w:r>
        <w:tab/>
        <w:t>Noted</w:t>
      </w:r>
    </w:p>
    <w:p w14:paraId="37030A8E" w14:textId="77777777" w:rsidR="001333A3" w:rsidRDefault="001333A3" w:rsidP="001333A3">
      <w:pPr>
        <w:pStyle w:val="Doc-title"/>
      </w:pPr>
    </w:p>
    <w:p w14:paraId="0AB8B02C" w14:textId="269DCFEC" w:rsidR="001333A3" w:rsidRDefault="00000000" w:rsidP="001333A3">
      <w:pPr>
        <w:pStyle w:val="Doc-title"/>
      </w:pPr>
      <w:hyperlink r:id="rId993"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17D19E99" w14:textId="26EC0B1A" w:rsidR="0029422C" w:rsidRDefault="0029422C" w:rsidP="0029422C">
      <w:pPr>
        <w:pStyle w:val="Doc-text2"/>
      </w:pPr>
      <w:r>
        <w:t>=&gt;</w:t>
      </w:r>
      <w:r>
        <w:tab/>
        <w:t xml:space="preserve">The CR is agreed </w:t>
      </w:r>
    </w:p>
    <w:p w14:paraId="6FB984B7" w14:textId="77777777" w:rsidR="0029422C" w:rsidRPr="0029422C" w:rsidRDefault="0029422C" w:rsidP="0029422C">
      <w:pPr>
        <w:pStyle w:val="Doc-text2"/>
      </w:pPr>
    </w:p>
    <w:p w14:paraId="6A4B3F81" w14:textId="43C542EB" w:rsidR="001333A3" w:rsidRDefault="00000000" w:rsidP="001333A3">
      <w:pPr>
        <w:pStyle w:val="Doc-title"/>
      </w:pPr>
      <w:hyperlink r:id="rId994"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1FBC5C35" w14:textId="3750C301" w:rsidR="0029422C" w:rsidRDefault="0029422C" w:rsidP="0029422C">
      <w:pPr>
        <w:pStyle w:val="Doc-text2"/>
      </w:pPr>
      <w:r>
        <w:t>=&gt;</w:t>
      </w:r>
      <w:r>
        <w:tab/>
      </w:r>
      <w:r w:rsidRPr="0029422C">
        <w:t>Confirm that RAN2 do not introduce UE capability to report preferred switching pattern.</w:t>
      </w:r>
    </w:p>
    <w:p w14:paraId="6508DBC6" w14:textId="2FEA0DD8" w:rsidR="0029422C" w:rsidRDefault="0029422C" w:rsidP="0029422C">
      <w:pPr>
        <w:pStyle w:val="Doc-text2"/>
      </w:pPr>
      <w:r>
        <w:t>=&gt;</w:t>
      </w:r>
      <w:r>
        <w:tab/>
        <w:t>Noted</w:t>
      </w:r>
    </w:p>
    <w:p w14:paraId="4BDA7066" w14:textId="77777777" w:rsidR="0029422C" w:rsidRPr="0029422C" w:rsidRDefault="0029422C" w:rsidP="0029422C">
      <w:pPr>
        <w:pStyle w:val="Doc-text2"/>
      </w:pPr>
    </w:p>
    <w:p w14:paraId="5BF9CC14" w14:textId="38F706C4" w:rsidR="00BE62F4" w:rsidRDefault="00000000" w:rsidP="00BE62F4">
      <w:pPr>
        <w:pStyle w:val="Doc-title"/>
      </w:pPr>
      <w:hyperlink r:id="rId995"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0100AFC8" w:rsidR="001333A3" w:rsidRDefault="0029422C" w:rsidP="001333A3">
      <w:pPr>
        <w:pStyle w:val="Doc-text2"/>
      </w:pPr>
      <w:r>
        <w:t>-</w:t>
      </w:r>
      <w:r>
        <w:tab/>
        <w:t xml:space="preserve">ZTE thinks that the CR is not needed.  In this section we don’t specify what the UE shall do, we specify what the UE should not do.  It is very clear what the UE should do based on RAN1 spec.  </w:t>
      </w:r>
    </w:p>
    <w:p w14:paraId="1369C787" w14:textId="220F9DE7" w:rsidR="0029422C" w:rsidRDefault="0029422C" w:rsidP="0029422C">
      <w:pPr>
        <w:pStyle w:val="Doc-text2"/>
      </w:pPr>
      <w:r>
        <w:t>=&gt;</w:t>
      </w:r>
      <w:r>
        <w:tab/>
        <w:t>Remove impact analysis from cover page</w:t>
      </w:r>
    </w:p>
    <w:p w14:paraId="6A217EFD" w14:textId="30D1128D" w:rsidR="0029422C" w:rsidRDefault="0029422C" w:rsidP="0029422C">
      <w:pPr>
        <w:pStyle w:val="EmailDiscussion"/>
      </w:pPr>
      <w:r>
        <w:t>[AT126][</w:t>
      </w:r>
      <w:proofErr w:type="gramStart"/>
      <w:r>
        <w:t>027][</w:t>
      </w:r>
      <w:proofErr w:type="gramEnd"/>
      <w:r>
        <w:t xml:space="preserve">MC </w:t>
      </w:r>
      <w:proofErr w:type="spellStart"/>
      <w:r>
        <w:t>enh</w:t>
      </w:r>
      <w:proofErr w:type="spellEnd"/>
      <w:r>
        <w:t>] 38.321 CR (Samsung)</w:t>
      </w:r>
    </w:p>
    <w:p w14:paraId="6265B230" w14:textId="5B4B2BD8" w:rsidR="0029422C" w:rsidRDefault="0029422C" w:rsidP="0029422C">
      <w:pPr>
        <w:pStyle w:val="EmailDiscussion2"/>
      </w:pPr>
      <w:r>
        <w:tab/>
        <w:t>Intended outcome: Agree to CR (if no concerns after checking with RAN1 are identified)</w:t>
      </w:r>
    </w:p>
    <w:p w14:paraId="72374374" w14:textId="4D23C029" w:rsidR="0029422C" w:rsidRDefault="0029422C" w:rsidP="0029422C">
      <w:pPr>
        <w:pStyle w:val="EmailDiscussion2"/>
      </w:pPr>
      <w:r>
        <w:tab/>
        <w:t>Deadline:  05-24-24</w:t>
      </w:r>
    </w:p>
    <w:p w14:paraId="7A6C6EC2" w14:textId="77777777" w:rsidR="0029422C" w:rsidRDefault="0029422C" w:rsidP="0029422C">
      <w:pPr>
        <w:pStyle w:val="EmailDiscussion2"/>
      </w:pPr>
    </w:p>
    <w:p w14:paraId="72DBF657" w14:textId="77777777" w:rsidR="0029422C" w:rsidRPr="0029422C" w:rsidRDefault="0029422C" w:rsidP="0029422C">
      <w:pPr>
        <w:pStyle w:val="Doc-text2"/>
      </w:pPr>
    </w:p>
    <w:p w14:paraId="43B0B09E" w14:textId="77777777" w:rsidR="001333A3" w:rsidRDefault="001333A3" w:rsidP="001333A3">
      <w:pPr>
        <w:pStyle w:val="Heading3"/>
      </w:pPr>
      <w:r>
        <w:t>7.25.3</w:t>
      </w:r>
      <w:r>
        <w:tab/>
        <w:t>Other</w:t>
      </w:r>
      <w:bookmarkEnd w:id="207"/>
      <w:bookmarkEnd w:id="208"/>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6"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 xml:space="preserve">No contributions are expected on these LSs for this </w:t>
      </w:r>
      <w:proofErr w:type="gramStart"/>
      <w:r>
        <w:rPr>
          <w:i/>
          <w:iCs/>
          <w:noProof w:val="0"/>
        </w:rPr>
        <w:t>meeting</w:t>
      </w:r>
      <w:proofErr w:type="gramEnd"/>
      <w:r w:rsidRPr="00D766D4">
        <w:rPr>
          <w:noProof w:val="0"/>
        </w:rPr>
        <w:t xml:space="preserve"> </w:t>
      </w:r>
    </w:p>
    <w:p w14:paraId="2ED3238E" w14:textId="77777777" w:rsidR="003D0D55" w:rsidRDefault="003D0D55" w:rsidP="00AF4CBC">
      <w:pPr>
        <w:pStyle w:val="Doc-text2"/>
        <w:ind w:left="0" w:firstLine="0"/>
      </w:pPr>
    </w:p>
    <w:p w14:paraId="59B53577" w14:textId="150A687C" w:rsidR="00AF4CBC" w:rsidRPr="00C01DB6" w:rsidRDefault="00AF4CBC" w:rsidP="00AF4CBC">
      <w:pPr>
        <w:pStyle w:val="Doc-text2"/>
        <w:ind w:left="0" w:firstLine="0"/>
      </w:pPr>
      <w:r>
        <w:lastRenderedPageBreak/>
        <w:t xml:space="preserve">LS of 5G </w:t>
      </w:r>
      <w:proofErr w:type="spellStart"/>
      <w:r>
        <w:t>Femto</w:t>
      </w:r>
      <w:proofErr w:type="spellEnd"/>
    </w:p>
    <w:p w14:paraId="2A90F6F5" w14:textId="562BFC58" w:rsidR="003D0D55" w:rsidRDefault="00000000" w:rsidP="003D0D55">
      <w:pPr>
        <w:pStyle w:val="Doc-title"/>
      </w:pPr>
      <w:hyperlink r:id="rId997"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097ECBA3" w14:textId="77777777" w:rsidR="00B73BC9" w:rsidRPr="00B73BC9" w:rsidRDefault="00B73BC9" w:rsidP="00B73BC9">
      <w:pPr>
        <w:pStyle w:val="Doc-text2"/>
        <w:rPr>
          <w:i/>
          <w:iCs/>
        </w:rPr>
      </w:pPr>
      <w:r w:rsidRPr="00B73BC9">
        <w:rPr>
          <w:i/>
          <w:iCs/>
        </w:rPr>
        <w:t xml:space="preserve">In TR 23.700-45, the WT#2 (mapped to KI#1 in the TR) investigates the support of the UE moving between CAG cell of 5G </w:t>
      </w:r>
      <w:proofErr w:type="spellStart"/>
      <w:r w:rsidRPr="00B73BC9">
        <w:rPr>
          <w:i/>
          <w:iCs/>
        </w:rPr>
        <w:t>Femto</w:t>
      </w:r>
      <w:proofErr w:type="spellEnd"/>
      <w:r w:rsidRPr="00B73BC9">
        <w:rPr>
          <w:i/>
          <w:iCs/>
        </w:rPr>
        <w:t xml:space="preserve"> and CSG cell, with no impact on the RAN. Therefore, some companies proposed below solutions for this KI:</w:t>
      </w:r>
    </w:p>
    <w:p w14:paraId="6056E78E" w14:textId="77777777" w:rsidR="00B73BC9" w:rsidRPr="00B73BC9" w:rsidRDefault="00B73BC9" w:rsidP="00B73BC9">
      <w:pPr>
        <w:pStyle w:val="Doc-text2"/>
        <w:rPr>
          <w:i/>
          <w:iCs/>
        </w:rPr>
      </w:pPr>
    </w:p>
    <w:p w14:paraId="00FE2D66" w14:textId="00E8CE32" w:rsidR="00B73BC9" w:rsidRPr="00B73BC9" w:rsidRDefault="00B73BC9" w:rsidP="00B73BC9">
      <w:pPr>
        <w:pStyle w:val="Doc-text2"/>
        <w:rPr>
          <w:i/>
          <w:iCs/>
        </w:rPr>
      </w:pPr>
      <w:r w:rsidRPr="00B73BC9">
        <w:rPr>
          <w:i/>
          <w:iCs/>
        </w:rPr>
        <w:t>1</w:t>
      </w:r>
      <w:r w:rsidRPr="00B73BC9">
        <w:rPr>
          <w:i/>
          <w:iCs/>
        </w:rPr>
        <w:tab/>
        <w:t xml:space="preserve">The UE partitions CSG-CAG ID and constructs mapped CSG/CAG ID, and reports to the NG-RAN or E-UTRAN (depending on the considered mobility direction) as described in </w:t>
      </w:r>
      <w:proofErr w:type="spellStart"/>
      <w:r w:rsidRPr="00B73BC9">
        <w:rPr>
          <w:i/>
          <w:iCs/>
        </w:rPr>
        <w:t>pCR</w:t>
      </w:r>
      <w:proofErr w:type="spellEnd"/>
      <w:r w:rsidRPr="00B73BC9">
        <w:rPr>
          <w:i/>
          <w:iCs/>
        </w:rPr>
        <w:t xml:space="preserve"> (S2-2405814).</w:t>
      </w:r>
    </w:p>
    <w:p w14:paraId="32204A5E" w14:textId="77777777" w:rsidR="00B73BC9" w:rsidRPr="00B73BC9" w:rsidRDefault="00B73BC9" w:rsidP="00B73BC9">
      <w:pPr>
        <w:pStyle w:val="Doc-text2"/>
        <w:rPr>
          <w:i/>
          <w:iCs/>
        </w:rPr>
      </w:pPr>
    </w:p>
    <w:p w14:paraId="4B78A866" w14:textId="502C7F25" w:rsidR="00B73BC9" w:rsidRPr="00B73BC9" w:rsidRDefault="00B73BC9" w:rsidP="00B73BC9">
      <w:pPr>
        <w:pStyle w:val="Doc-text2"/>
        <w:rPr>
          <w:i/>
          <w:iCs/>
        </w:rPr>
      </w:pPr>
      <w:r w:rsidRPr="00B73BC9">
        <w:rPr>
          <w:i/>
          <w:iCs/>
        </w:rPr>
        <w:t>2</w:t>
      </w:r>
      <w:r w:rsidRPr="00B73BC9">
        <w:rPr>
          <w:i/>
          <w:iCs/>
        </w:rPr>
        <w:tab/>
        <w:t xml:space="preserve">RAN recognizes the target CSG cell (or the target CAG cell) as an open cell during the handover (e.g., via local configuration) and the core network performs access control as described in </w:t>
      </w:r>
      <w:proofErr w:type="spellStart"/>
      <w:r w:rsidRPr="00B73BC9">
        <w:rPr>
          <w:i/>
          <w:iCs/>
        </w:rPr>
        <w:t>pCR</w:t>
      </w:r>
      <w:proofErr w:type="spellEnd"/>
      <w:r w:rsidRPr="00B73BC9">
        <w:rPr>
          <w:i/>
          <w:iCs/>
        </w:rPr>
        <w:t xml:space="preserve"> (S2-2405789).</w:t>
      </w:r>
    </w:p>
    <w:p w14:paraId="0978350C" w14:textId="77777777" w:rsidR="00B73BC9" w:rsidRDefault="00B73BC9" w:rsidP="00B73BC9">
      <w:pPr>
        <w:pStyle w:val="Doc-text2"/>
      </w:pPr>
    </w:p>
    <w:p w14:paraId="3C038679" w14:textId="63311FDC" w:rsidR="00B73BC9" w:rsidRDefault="00B73BC9" w:rsidP="00B73BC9">
      <w:pPr>
        <w:pStyle w:val="Doc-text2"/>
      </w:pPr>
      <w:r>
        <w:t>-</w:t>
      </w:r>
      <w:r>
        <w:tab/>
        <w:t xml:space="preserve">Lenovo thinks that we don’t need to respond and SA2 didn’t expect changes for RAN2.  </w:t>
      </w:r>
    </w:p>
    <w:p w14:paraId="13B5B00D" w14:textId="7880EC80" w:rsidR="00B73BC9" w:rsidRDefault="00B73BC9" w:rsidP="00B73BC9">
      <w:pPr>
        <w:pStyle w:val="Doc-text2"/>
      </w:pPr>
      <w:r>
        <w:t>-</w:t>
      </w:r>
      <w:r>
        <w:tab/>
        <w:t xml:space="preserve">ZTE explains that they discussed whether there is UE impact or not and they couldn’t decide so they asked us.  </w:t>
      </w:r>
    </w:p>
    <w:p w14:paraId="39BDAEF5" w14:textId="23635BE7" w:rsidR="00B73BC9" w:rsidRDefault="00B73BC9" w:rsidP="00B73BC9">
      <w:pPr>
        <w:pStyle w:val="Doc-text2"/>
      </w:pPr>
      <w:r>
        <w:t>-</w:t>
      </w:r>
      <w:r>
        <w:tab/>
        <w:t xml:space="preserve">Ericsson thinks solution 1 has UE impact but not solution 2.   Samsung has some concerns on solution 2 as it can cause handover failure and we would have RAN impact as well.  </w:t>
      </w:r>
      <w:r w:rsidR="00AF48E6">
        <w:t xml:space="preserve">Nokia agrees with the handover concerns.  </w:t>
      </w:r>
    </w:p>
    <w:p w14:paraId="09DCF05C" w14:textId="711230C9" w:rsidR="00AF48E6" w:rsidRDefault="00B73BC9" w:rsidP="00AF48E6">
      <w:pPr>
        <w:pStyle w:val="Doc-text2"/>
      </w:pPr>
      <w:r>
        <w:t>-</w:t>
      </w:r>
      <w:r>
        <w:tab/>
      </w:r>
      <w:r w:rsidR="00AF48E6">
        <w:t xml:space="preserve">ZTE, Nokia and Huawei think that current solution 2 has no UE impact.   </w:t>
      </w:r>
    </w:p>
    <w:p w14:paraId="0F3B4805" w14:textId="71BF30D5" w:rsidR="00AF48E6" w:rsidRDefault="00AF48E6" w:rsidP="00AF48E6">
      <w:pPr>
        <w:pStyle w:val="Doc-text2"/>
      </w:pPr>
      <w:r>
        <w:t>-</w:t>
      </w:r>
      <w:r>
        <w:tab/>
        <w:t>Samsung indicates that if we want to address the handover failure case there will be UE impact</w:t>
      </w:r>
    </w:p>
    <w:p w14:paraId="6BC82005" w14:textId="3CBA9C79" w:rsidR="00B531C8" w:rsidRDefault="00B531C8" w:rsidP="00AF48E6">
      <w:pPr>
        <w:pStyle w:val="Doc-text2"/>
      </w:pPr>
      <w:r>
        <w:t>=&gt;</w:t>
      </w:r>
      <w:r>
        <w:tab/>
        <w:t>Confirm there is UE impact for Solution 1</w:t>
      </w:r>
    </w:p>
    <w:p w14:paraId="385815E8" w14:textId="49D9B3D6" w:rsidR="00B531C8" w:rsidRDefault="00B531C8" w:rsidP="00B531C8">
      <w:pPr>
        <w:pStyle w:val="Doc-text2"/>
      </w:pPr>
      <w:r>
        <w:t>=&gt;</w:t>
      </w:r>
      <w:r w:rsidRPr="00B531C8">
        <w:t xml:space="preserve"> </w:t>
      </w:r>
      <w:r>
        <w:tab/>
      </w:r>
      <w:r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54AD96E9" w14:textId="6DB1676D" w:rsidR="00B531C8" w:rsidRDefault="00B531C8" w:rsidP="00B531C8">
      <w:pPr>
        <w:pStyle w:val="Doc-text2"/>
      </w:pPr>
      <w:r>
        <w:t>=&gt;</w:t>
      </w:r>
      <w:r>
        <w:tab/>
        <w:t>Noted</w:t>
      </w:r>
    </w:p>
    <w:p w14:paraId="1B8AF8DE" w14:textId="264D2A4B" w:rsidR="00B531C8" w:rsidRDefault="00B531C8" w:rsidP="00AF48E6">
      <w:pPr>
        <w:pStyle w:val="Doc-text2"/>
      </w:pPr>
    </w:p>
    <w:p w14:paraId="50FA7566" w14:textId="77777777" w:rsidR="00B531C8" w:rsidRPr="00B73BC9" w:rsidRDefault="00B531C8" w:rsidP="00AF48E6">
      <w:pPr>
        <w:pStyle w:val="Doc-text2"/>
      </w:pPr>
    </w:p>
    <w:p w14:paraId="554AE560" w14:textId="77777777" w:rsidR="00AF4CBC" w:rsidRDefault="00AF4CBC" w:rsidP="00AF4CBC">
      <w:pPr>
        <w:pStyle w:val="Doc-text2"/>
      </w:pPr>
    </w:p>
    <w:p w14:paraId="498FFE22" w14:textId="59E22B80" w:rsidR="00AF4CBC" w:rsidRPr="00AF4CBC" w:rsidRDefault="00AF4CBC" w:rsidP="00AF4CBC">
      <w:pPr>
        <w:pStyle w:val="Doc-title"/>
        <w:rPr>
          <w:b/>
          <w:bCs/>
          <w:lang w:eastAsia="ko-KR"/>
        </w:rPr>
      </w:pPr>
      <w:r w:rsidRPr="00AF4CBC">
        <w:rPr>
          <w:b/>
          <w:bCs/>
          <w:lang w:eastAsia="ko-KR"/>
        </w:rPr>
        <w:t>Reply LS draft</w:t>
      </w:r>
    </w:p>
    <w:p w14:paraId="3F8F6F2D" w14:textId="77777777" w:rsidR="00B73BC9" w:rsidRDefault="00000000" w:rsidP="00B73BC9">
      <w:pPr>
        <w:spacing w:after="60"/>
        <w:ind w:left="1985" w:hanging="1985"/>
        <w:rPr>
          <w:rFonts w:cs="Arial"/>
          <w:bCs/>
        </w:rPr>
      </w:pPr>
      <w:hyperlink r:id="rId998" w:history="1">
        <w:r w:rsidR="00AF4CBC" w:rsidRPr="00B73BC9">
          <w:rPr>
            <w:rStyle w:val="Hyperlink"/>
            <w:lang w:eastAsia="ko-KR"/>
          </w:rPr>
          <w:t>R2-2405936</w:t>
        </w:r>
      </w:hyperlink>
      <w:r w:rsidR="00B73BC9">
        <w:rPr>
          <w:lang w:eastAsia="ko-KR"/>
        </w:rPr>
        <w:tab/>
      </w:r>
      <w:r w:rsidR="00B73BC9">
        <w:rPr>
          <w:rFonts w:cs="Arial"/>
          <w:bCs/>
        </w:rPr>
        <w:t xml:space="preserve">Reply </w:t>
      </w:r>
      <w:r w:rsidR="00B73BC9" w:rsidRPr="001C0A1F">
        <w:rPr>
          <w:rFonts w:cs="Arial"/>
          <w:bCs/>
        </w:rPr>
        <w:t xml:space="preserve">LS on </w:t>
      </w:r>
      <w:r w:rsidR="00B73BC9" w:rsidRPr="00A142E1">
        <w:rPr>
          <w:rFonts w:cs="Arial"/>
          <w:bCs/>
        </w:rPr>
        <w:t xml:space="preserve">Support of UE move between CAG cell of 5G </w:t>
      </w:r>
      <w:proofErr w:type="spellStart"/>
      <w:r w:rsidR="00B73BC9" w:rsidRPr="00A142E1">
        <w:rPr>
          <w:rFonts w:cs="Arial"/>
          <w:bCs/>
        </w:rPr>
        <w:t>Femto</w:t>
      </w:r>
      <w:proofErr w:type="spellEnd"/>
      <w:r w:rsidR="00B73BC9" w:rsidRPr="00A142E1">
        <w:rPr>
          <w:rFonts w:cs="Arial"/>
          <w:bCs/>
        </w:rPr>
        <w:t xml:space="preserve"> and CSG </w:t>
      </w:r>
      <w:proofErr w:type="gramStart"/>
      <w:r w:rsidR="00B73BC9" w:rsidRPr="00A142E1">
        <w:rPr>
          <w:rFonts w:cs="Arial"/>
          <w:bCs/>
        </w:rPr>
        <w:t>cell</w:t>
      </w:r>
      <w:proofErr w:type="gramEnd"/>
    </w:p>
    <w:p w14:paraId="2D92F4B4" w14:textId="693A7011" w:rsidR="00AF48E6" w:rsidRDefault="00AF48E6" w:rsidP="00AF48E6">
      <w:pPr>
        <w:pStyle w:val="Doc-text2"/>
      </w:pPr>
      <w:r>
        <w:t>=&gt;</w:t>
      </w:r>
      <w:r>
        <w:tab/>
        <w:t xml:space="preserve">Add that RAN2 didn’t have time to discuss the technical aspects.  </w:t>
      </w:r>
    </w:p>
    <w:p w14:paraId="44862EE2" w14:textId="29FD21E0" w:rsidR="002E44B7" w:rsidRDefault="002E44B7" w:rsidP="00AF48E6">
      <w:pPr>
        <w:pStyle w:val="Doc-text2"/>
      </w:pPr>
      <w:r>
        <w:t>=&gt;</w:t>
      </w:r>
      <w:r>
        <w:tab/>
        <w:t xml:space="preserve">Delete last part </w:t>
      </w:r>
    </w:p>
    <w:p w14:paraId="6781FBE0" w14:textId="26774D2F" w:rsidR="00AF48E6" w:rsidRDefault="00AF48E6" w:rsidP="00AF48E6">
      <w:pPr>
        <w:pStyle w:val="Doc-text2"/>
      </w:pPr>
      <w:r>
        <w:t>=&gt;</w:t>
      </w:r>
      <w:r>
        <w:tab/>
      </w:r>
      <w:r w:rsidR="002E44B7">
        <w:t xml:space="preserve">Update: </w:t>
      </w:r>
      <w:r w:rsidR="002E44B7"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1CC98E15" w14:textId="008AF0C2" w:rsidR="002E44B7" w:rsidRDefault="002E44B7" w:rsidP="00AF48E6">
      <w:pPr>
        <w:pStyle w:val="Doc-text2"/>
      </w:pPr>
      <w:r>
        <w:t>=&gt;</w:t>
      </w:r>
      <w:r>
        <w:tab/>
        <w:t xml:space="preserve">The LS will be revised </w:t>
      </w:r>
      <w:proofErr w:type="gramStart"/>
      <w:r>
        <w:t>in  R</w:t>
      </w:r>
      <w:proofErr w:type="gramEnd"/>
      <w:r>
        <w:t xml:space="preserve">2-2405942 </w:t>
      </w:r>
    </w:p>
    <w:p w14:paraId="3E2174F5" w14:textId="77777777" w:rsidR="002E44B7" w:rsidRDefault="002E44B7" w:rsidP="00AF48E6">
      <w:pPr>
        <w:pStyle w:val="Doc-text2"/>
      </w:pPr>
    </w:p>
    <w:p w14:paraId="6092FBD3" w14:textId="77777777" w:rsidR="002E44B7" w:rsidRDefault="002E44B7" w:rsidP="00AF48E6">
      <w:pPr>
        <w:pStyle w:val="Doc-text2"/>
      </w:pPr>
    </w:p>
    <w:p w14:paraId="345C69F1" w14:textId="13BFCCDC" w:rsidR="002E44B7" w:rsidRDefault="002E44B7" w:rsidP="002E44B7">
      <w:pPr>
        <w:pStyle w:val="EmailDiscussion"/>
      </w:pPr>
      <w:r>
        <w:t>[AT126][</w:t>
      </w:r>
      <w:proofErr w:type="gramStart"/>
      <w:r>
        <w:t>024][</w:t>
      </w:r>
      <w:proofErr w:type="spellStart"/>
      <w:proofErr w:type="gramEnd"/>
      <w:r>
        <w:t>Femto</w:t>
      </w:r>
      <w:proofErr w:type="spellEnd"/>
      <w:r>
        <w:t>] LS reply  (LG)</w:t>
      </w:r>
    </w:p>
    <w:p w14:paraId="4BCBC6AC" w14:textId="508A57A3" w:rsidR="002E44B7" w:rsidRDefault="002E44B7" w:rsidP="002E44B7">
      <w:pPr>
        <w:pStyle w:val="EmailDiscussion2"/>
      </w:pPr>
      <w:r>
        <w:tab/>
        <w:t xml:space="preserve">Intended outcome: approve LS by </w:t>
      </w:r>
      <w:proofErr w:type="gramStart"/>
      <w:r>
        <w:t>email</w:t>
      </w:r>
      <w:proofErr w:type="gramEnd"/>
    </w:p>
    <w:p w14:paraId="3BBB51CE" w14:textId="1C3E18DD" w:rsidR="002E44B7" w:rsidRDefault="002E44B7" w:rsidP="002E44B7">
      <w:pPr>
        <w:pStyle w:val="EmailDiscussion2"/>
      </w:pPr>
      <w:r>
        <w:tab/>
        <w:t>Deadline:  05-24-24</w:t>
      </w:r>
    </w:p>
    <w:p w14:paraId="387B1F67" w14:textId="77777777" w:rsidR="002E44B7" w:rsidRDefault="002E44B7" w:rsidP="002E44B7">
      <w:pPr>
        <w:pStyle w:val="EmailDiscussion2"/>
      </w:pPr>
    </w:p>
    <w:p w14:paraId="06E9CFD7" w14:textId="77777777" w:rsidR="002E44B7" w:rsidRPr="002E44B7" w:rsidRDefault="002E44B7" w:rsidP="002E44B7">
      <w:pPr>
        <w:pStyle w:val="Doc-text2"/>
      </w:pPr>
    </w:p>
    <w:p w14:paraId="630626FD" w14:textId="77777777" w:rsidR="00AF48E6" w:rsidRDefault="00AF48E6" w:rsidP="00B73BC9">
      <w:pPr>
        <w:spacing w:after="60"/>
        <w:ind w:left="1985" w:hanging="1985"/>
        <w:rPr>
          <w:rFonts w:cs="Arial"/>
          <w:bCs/>
        </w:rPr>
      </w:pPr>
    </w:p>
    <w:p w14:paraId="262F6F02" w14:textId="7CBD785E" w:rsidR="00AF4CBC" w:rsidRDefault="00AF4CBC" w:rsidP="00AF4CBC">
      <w:pPr>
        <w:pStyle w:val="Doc-text2"/>
        <w:ind w:left="0" w:firstLine="0"/>
        <w:rPr>
          <w:lang w:eastAsia="ko-KR"/>
        </w:rPr>
      </w:pPr>
      <w:r>
        <w:rPr>
          <w:lang w:eastAsia="ko-KR"/>
        </w:rPr>
        <w:t>Other LS</w:t>
      </w:r>
    </w:p>
    <w:p w14:paraId="7844FA29" w14:textId="77777777" w:rsidR="00AF4CBC" w:rsidRDefault="00000000" w:rsidP="00AF4CBC">
      <w:pPr>
        <w:pStyle w:val="Doc-title"/>
      </w:pPr>
      <w:hyperlink r:id="rId999" w:history="1">
        <w:r w:rsidR="00AF4CBC" w:rsidRPr="000A4AE9">
          <w:rPr>
            <w:rStyle w:val="Hyperlink"/>
          </w:rPr>
          <w:t>R2-2404142</w:t>
        </w:r>
      </w:hyperlink>
      <w:r w:rsidR="00AF4CBC">
        <w:tab/>
        <w:t>LS on FS_VMR_Ph2 solution impacts to RAN (S2-2405822; contact: Qualcomm)</w:t>
      </w:r>
      <w:r w:rsidR="00AF4CBC">
        <w:tab/>
        <w:t>SA2</w:t>
      </w:r>
      <w:r w:rsidR="00AF4CBC">
        <w:tab/>
        <w:t>LS in</w:t>
      </w:r>
      <w:r w:rsidR="00AF4CBC">
        <w:tab/>
        <w:t>Rel-19</w:t>
      </w:r>
      <w:r w:rsidR="00AF4CBC">
        <w:tab/>
        <w:t>FS_VMR_Ph2</w:t>
      </w:r>
      <w:r w:rsidR="00AF4CBC">
        <w:tab/>
        <w:t>To:RAN3</w:t>
      </w:r>
      <w:r w:rsidR="00AF4CBC">
        <w:tab/>
        <w:t>Cc:RAN2</w:t>
      </w:r>
    </w:p>
    <w:p w14:paraId="66F6FC29" w14:textId="7ACF9893" w:rsidR="000B1FA6" w:rsidRPr="000B1FA6" w:rsidRDefault="000B1FA6" w:rsidP="000B1FA6">
      <w:pPr>
        <w:pStyle w:val="Doc-text2"/>
      </w:pPr>
      <w:r>
        <w:t>=&gt;</w:t>
      </w:r>
      <w:r>
        <w:tab/>
        <w:t>Noted</w:t>
      </w:r>
    </w:p>
    <w:p w14:paraId="18DD2E46" w14:textId="77777777" w:rsidR="00AF4CBC" w:rsidRDefault="00AF4CBC" w:rsidP="00AF4CBC">
      <w:pPr>
        <w:pStyle w:val="Doc-title"/>
      </w:pPr>
    </w:p>
    <w:p w14:paraId="379B5492" w14:textId="65E838F0" w:rsidR="00AF4CBC" w:rsidRDefault="00000000" w:rsidP="00AF4CBC">
      <w:pPr>
        <w:pStyle w:val="Doc-title"/>
      </w:pPr>
      <w:hyperlink r:id="rId1000" w:history="1">
        <w:r w:rsidR="00AF4CBC" w:rsidRPr="000A4AE9">
          <w:rPr>
            <w:rStyle w:val="Hyperlink"/>
          </w:rPr>
          <w:t>R2-2404114</w:t>
        </w:r>
      </w:hyperlink>
      <w:r w:rsidR="00AF4CBC">
        <w:tab/>
        <w:t>LS to RAN2 on CBSR for Rel-19 MIMO (R1-2403650; contact: Samsung)</w:t>
      </w:r>
      <w:r w:rsidR="00AF4CBC">
        <w:tab/>
        <w:t>RAN1</w:t>
      </w:r>
      <w:r w:rsidR="00AF4CBC">
        <w:tab/>
        <w:t>LS in</w:t>
      </w:r>
      <w:r w:rsidR="00AF4CBC">
        <w:tab/>
        <w:t>Rel-19</w:t>
      </w:r>
      <w:r w:rsidR="00AF4CBC">
        <w:tab/>
        <w:t>NR_MIMO_Ph5</w:t>
      </w:r>
      <w:r w:rsidR="00AF4CBC">
        <w:tab/>
        <w:t>To:RAN2</w:t>
      </w:r>
    </w:p>
    <w:p w14:paraId="3E26CE72" w14:textId="4ACA1748" w:rsidR="000B1FA6" w:rsidRPr="000B1FA6" w:rsidRDefault="000B1FA6" w:rsidP="000B1FA6">
      <w:pPr>
        <w:pStyle w:val="Doc-text2"/>
      </w:pPr>
      <w:r>
        <w:t>=&gt;</w:t>
      </w:r>
      <w:r>
        <w:tab/>
        <w:t>Noted</w:t>
      </w:r>
    </w:p>
    <w:p w14:paraId="4376DF89" w14:textId="77777777" w:rsidR="000B1FA6" w:rsidRDefault="000B1FA6" w:rsidP="000B1FA6">
      <w:pPr>
        <w:pStyle w:val="Doc-text2"/>
      </w:pPr>
    </w:p>
    <w:p w14:paraId="083D93DB" w14:textId="77777777" w:rsidR="000B1FA6" w:rsidRPr="000B1FA6" w:rsidRDefault="000B1FA6" w:rsidP="000B1FA6">
      <w:pPr>
        <w:pStyle w:val="Doc-text2"/>
      </w:pPr>
    </w:p>
    <w:p w14:paraId="5D0842FF" w14:textId="77777777" w:rsidR="00AF4CBC" w:rsidRDefault="00000000" w:rsidP="00AF4CBC">
      <w:pPr>
        <w:pStyle w:val="Doc-title"/>
      </w:pPr>
      <w:hyperlink r:id="rId1001" w:history="1">
        <w:r w:rsidR="00AF4CBC" w:rsidRPr="000A4AE9">
          <w:rPr>
            <w:rStyle w:val="Hyperlink"/>
          </w:rPr>
          <w:t>R2-2404132</w:t>
        </w:r>
      </w:hyperlink>
      <w:r w:rsidR="00AF4CBC">
        <w:tab/>
        <w:t>LS on 3T6R and 4T6R antenna switching SRS (R4-2406718; contact: Huawei)</w:t>
      </w:r>
      <w:r w:rsidR="00AF4CBC">
        <w:tab/>
        <w:t>RAN4</w:t>
      </w:r>
      <w:r w:rsidR="00AF4CBC">
        <w:tab/>
        <w:t>LS in</w:t>
      </w:r>
      <w:r w:rsidR="00AF4CBC">
        <w:tab/>
        <w:t>Rel-19</w:t>
      </w:r>
      <w:r w:rsidR="00AF4CBC">
        <w:tab/>
        <w:t>NR_ENDC_RF_Ph4-Core</w:t>
      </w:r>
      <w:r w:rsidR="00AF4CBC">
        <w:tab/>
        <w:t>To:RAN1</w:t>
      </w:r>
      <w:r w:rsidR="00AF4CBC">
        <w:tab/>
        <w:t>Cc:RAN2</w:t>
      </w:r>
    </w:p>
    <w:p w14:paraId="0BECB3EE" w14:textId="04E5543D" w:rsidR="000B1FA6" w:rsidRPr="000B1FA6" w:rsidRDefault="000B1FA6" w:rsidP="000B1FA6">
      <w:pPr>
        <w:pStyle w:val="Doc-text2"/>
      </w:pPr>
      <w:r>
        <w:t>=&gt;</w:t>
      </w:r>
      <w:r>
        <w:tab/>
        <w:t>Noted</w:t>
      </w:r>
    </w:p>
    <w:p w14:paraId="5A883D0F" w14:textId="77777777" w:rsidR="00AF4CBC" w:rsidRPr="00AF4CBC" w:rsidRDefault="00AF4CBC" w:rsidP="00AF4CBC">
      <w:pPr>
        <w:pStyle w:val="Doc-text2"/>
        <w:rPr>
          <w:b/>
          <w:bCs/>
          <w:lang w:eastAsia="ko-KR"/>
        </w:rPr>
      </w:pP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00000" w:rsidP="003D0D55">
      <w:pPr>
        <w:pStyle w:val="Doc-title"/>
      </w:pPr>
      <w:hyperlink r:id="rId1002"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1003"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1004"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5"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3617D5F9" w14:textId="19BB6310" w:rsidR="003D0D55" w:rsidRDefault="00000000" w:rsidP="003D0D55">
      <w:pPr>
        <w:pStyle w:val="Doc-title"/>
      </w:pPr>
      <w:hyperlink r:id="rId1006"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7"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8"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9"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10"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5BA5A1C2" w14:textId="6BB07634" w:rsidR="00CB5F86" w:rsidRPr="00CB5F86" w:rsidRDefault="00CB5F86" w:rsidP="00CB5F86">
      <w:pPr>
        <w:pStyle w:val="Doc-text2"/>
      </w:pPr>
      <w:r>
        <w:t>=&gt;</w:t>
      </w:r>
      <w:r>
        <w:tab/>
        <w:t>Noted</w:t>
      </w:r>
    </w:p>
    <w:p w14:paraId="2E02B771" w14:textId="77777777" w:rsidR="00AA1C46" w:rsidRDefault="00AA1C46" w:rsidP="00AA1C46">
      <w:pPr>
        <w:pStyle w:val="Doc-text2"/>
      </w:pPr>
    </w:p>
    <w:p w14:paraId="394426AB" w14:textId="77777777" w:rsidR="00AA1C46" w:rsidRDefault="00AA1C46" w:rsidP="00AA1C46">
      <w:pPr>
        <w:pStyle w:val="Heading3"/>
      </w:pPr>
      <w:r>
        <w:t>8.1.2</w:t>
      </w:r>
      <w:r>
        <w:tab/>
        <w:t xml:space="preserve">Functionality based </w:t>
      </w:r>
      <w:proofErr w:type="gramStart"/>
      <w:r>
        <w:t>LCM</w:t>
      </w:r>
      <w:proofErr w:type="gramEnd"/>
      <w:r>
        <w:t xml:space="preserve">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lastRenderedPageBreak/>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11"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Default="00AA1C46" w:rsidP="00AA1C46">
      <w:pPr>
        <w:pStyle w:val="Doc-text2"/>
        <w:rPr>
          <w:i/>
          <w:iCs/>
        </w:rPr>
      </w:pPr>
      <w:r w:rsidRPr="00CB5F86">
        <w:rPr>
          <w:i/>
          <w:iCs/>
        </w:rPr>
        <w:t xml:space="preserve">Proposal 4: UE-side additional conditions (e.g. UE speed) can be reported to </w:t>
      </w:r>
      <w:proofErr w:type="spellStart"/>
      <w:r w:rsidRPr="00CB5F86">
        <w:rPr>
          <w:i/>
          <w:iCs/>
        </w:rPr>
        <w:t>gNB</w:t>
      </w:r>
      <w:proofErr w:type="spellEnd"/>
      <w:r w:rsidRPr="00CB5F86">
        <w:rPr>
          <w:i/>
          <w:iCs/>
        </w:rPr>
        <w:t xml:space="preserve"> for management. FFS on the details of necessary UE-side additional conditions.</w:t>
      </w:r>
    </w:p>
    <w:p w14:paraId="622C4059" w14:textId="56BF6CE4" w:rsidR="00CB5F86" w:rsidRPr="00CB5F86" w:rsidRDefault="00CB5F86" w:rsidP="00AA1C46">
      <w:pPr>
        <w:pStyle w:val="Doc-text2"/>
      </w:pPr>
      <w:r>
        <w:t>=&gt;</w:t>
      </w:r>
      <w:r>
        <w:tab/>
        <w:t>Noted</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12"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Pr="00CB5F86" w:rsidRDefault="00AA1C46" w:rsidP="00AA1C46">
      <w:pPr>
        <w:pStyle w:val="Doc-text2"/>
        <w:rPr>
          <w:i/>
          <w:iCs/>
        </w:rPr>
      </w:pPr>
      <w:r w:rsidRPr="00CB5F86">
        <w:rPr>
          <w:i/>
          <w:iCs/>
        </w:rPr>
        <w:t xml:space="preserve">Proposal 2: For the network-side model development, the required additional condition is left up to the network implementation.  </w:t>
      </w:r>
    </w:p>
    <w:p w14:paraId="60B36053" w14:textId="77777777" w:rsidR="00AA1C46" w:rsidRPr="00CB5F86" w:rsidRDefault="00AA1C46" w:rsidP="00AA1C46">
      <w:pPr>
        <w:pStyle w:val="Doc-text2"/>
        <w:rPr>
          <w:i/>
          <w:iCs/>
        </w:rPr>
      </w:pPr>
      <w:r w:rsidRPr="00CB5F86">
        <w:rPr>
          <w:i/>
          <w:iCs/>
        </w:rPr>
        <w:t>Proposal 3: For RAN2 waits for RAN1 conclusion on</w:t>
      </w:r>
    </w:p>
    <w:p w14:paraId="5C833A2D" w14:textId="77777777" w:rsidR="00AA1C46" w:rsidRPr="00CB5F86" w:rsidRDefault="00AA1C46" w:rsidP="00AA1C46">
      <w:pPr>
        <w:pStyle w:val="Doc-text2"/>
        <w:rPr>
          <w:i/>
          <w:iCs/>
        </w:rPr>
      </w:pPr>
      <w:r w:rsidRPr="00CB5F86">
        <w:rPr>
          <w:i/>
          <w:iCs/>
        </w:rPr>
        <w:t>-</w:t>
      </w:r>
      <w:r w:rsidRPr="00CB5F86">
        <w:rPr>
          <w:i/>
          <w:iCs/>
        </w:rPr>
        <w:tab/>
        <w:t>Whether CSI reporting can be used for training data collection, and</w:t>
      </w:r>
    </w:p>
    <w:p w14:paraId="315BAB03" w14:textId="77777777" w:rsidR="00AA1C46" w:rsidRPr="00CB5F86" w:rsidRDefault="00AA1C46" w:rsidP="00AA1C46">
      <w:pPr>
        <w:pStyle w:val="Doc-text2"/>
        <w:rPr>
          <w:i/>
          <w:iCs/>
        </w:rPr>
      </w:pPr>
      <w:r w:rsidRPr="00CB5F86">
        <w:rPr>
          <w:i/>
          <w:iCs/>
        </w:rPr>
        <w:t>-</w:t>
      </w:r>
      <w:r w:rsidRPr="00CB5F86">
        <w:rPr>
          <w:i/>
          <w:iCs/>
        </w:rPr>
        <w:tab/>
        <w:t>Dependence of NW-sided models on UE-side additional condition</w:t>
      </w:r>
    </w:p>
    <w:p w14:paraId="24BC63B0" w14:textId="77777777" w:rsidR="00AA1C46" w:rsidRPr="00CB5F86" w:rsidRDefault="00AA1C46" w:rsidP="00AA1C46">
      <w:pPr>
        <w:pStyle w:val="Doc-text2"/>
        <w:rPr>
          <w:i/>
          <w:iCs/>
        </w:rPr>
      </w:pPr>
      <w:r w:rsidRPr="00CB5F86">
        <w:rPr>
          <w:i/>
          <w:iCs/>
        </w:rPr>
        <w:t xml:space="preserve">before discussing </w:t>
      </w:r>
      <w:proofErr w:type="gramStart"/>
      <w:r w:rsidRPr="00CB5F86">
        <w:rPr>
          <w:i/>
          <w:iCs/>
        </w:rPr>
        <w:t>data</w:t>
      </w:r>
      <w:proofErr w:type="gramEnd"/>
      <w:r w:rsidRPr="00CB5F86">
        <w:rPr>
          <w:i/>
          <w:iCs/>
        </w:rPr>
        <w:t xml:space="preserve"> collection configuration and reporting, and reporting of UE-side additional conditions for LCM (training and monitoring) for NW-side models for beam management use case.</w:t>
      </w:r>
    </w:p>
    <w:p w14:paraId="6A49295B" w14:textId="22CA1E8F" w:rsidR="00AA1C46" w:rsidRDefault="00CB5F86" w:rsidP="00AA1C46">
      <w:pPr>
        <w:pStyle w:val="Doc-text2"/>
      </w:pPr>
      <w:r>
        <w:t>=&gt;</w:t>
      </w:r>
      <w:r>
        <w:tab/>
        <w:t>Noted</w:t>
      </w:r>
    </w:p>
    <w:p w14:paraId="74AAB676" w14:textId="77777777" w:rsidR="00CB5F86" w:rsidRDefault="00CB5F86" w:rsidP="00AA1C46">
      <w:pPr>
        <w:pStyle w:val="Doc-text2"/>
      </w:pPr>
    </w:p>
    <w:p w14:paraId="6EF7E452" w14:textId="134DA048" w:rsidR="00CB5F86" w:rsidRDefault="00CB5F86" w:rsidP="00AA1C46">
      <w:pPr>
        <w:pStyle w:val="Doc-text2"/>
      </w:pPr>
      <w:r>
        <w:t>Discussion</w:t>
      </w:r>
    </w:p>
    <w:p w14:paraId="46DDDB0F" w14:textId="499AEA27" w:rsidR="00CB5F86" w:rsidRDefault="00CB5F86" w:rsidP="00AA1C46">
      <w:pPr>
        <w:pStyle w:val="Doc-text2"/>
      </w:pPr>
      <w:r>
        <w:t>-</w:t>
      </w:r>
      <w:r>
        <w:tab/>
        <w:t xml:space="preserve">Xiaomi, </w:t>
      </w:r>
      <w:proofErr w:type="gramStart"/>
      <w:r>
        <w:t>Apple</w:t>
      </w:r>
      <w:proofErr w:type="gramEnd"/>
      <w:r>
        <w:t xml:space="preserve"> and LG agree with Qualcomm.   ZTE agrees with CMCC about UE speed.  Samsung thinks that it is likely there will be a need for additional </w:t>
      </w:r>
      <w:proofErr w:type="gramStart"/>
      <w:r>
        <w:t>condition</w:t>
      </w:r>
      <w:proofErr w:type="gramEnd"/>
      <w:r>
        <w:t xml:space="preserve"> but we can wait for RAN1. </w:t>
      </w:r>
    </w:p>
    <w:p w14:paraId="748DFA94" w14:textId="77777777" w:rsidR="00CB5F86" w:rsidRDefault="00CB5F86" w:rsidP="00AA1C46">
      <w:pPr>
        <w:pStyle w:val="Doc-text2"/>
      </w:pPr>
    </w:p>
    <w:p w14:paraId="5C0BD445" w14:textId="77777777" w:rsidR="00CB5F86" w:rsidRDefault="00CB5F8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13"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Default="00AA1C46" w:rsidP="00AA1C46">
      <w:pPr>
        <w:pStyle w:val="Doc-text2"/>
        <w:rPr>
          <w:i/>
          <w:noProof/>
          <w:sz w:val="18"/>
        </w:rPr>
      </w:pPr>
      <w:r w:rsidRPr="00CB5F86">
        <w:rPr>
          <w:i/>
          <w:iCs/>
        </w:rPr>
        <w:t xml:space="preserve">Proposal 3: For network-sided model for BM use case, RAN2 confirms that UE inputs for network-sided model inference will rely on L1 </w:t>
      </w:r>
      <w:proofErr w:type="spellStart"/>
      <w:r w:rsidRPr="00CB5F86">
        <w:rPr>
          <w:i/>
          <w:iCs/>
        </w:rPr>
        <w:t>signaling</w:t>
      </w:r>
      <w:proofErr w:type="spellEnd"/>
      <w:r w:rsidRPr="00CB5F86">
        <w:rPr>
          <w:i/>
          <w:iCs/>
        </w:rPr>
        <w:t>, RAN2 will not further spend time on this aspect.</w:t>
      </w:r>
      <w:r w:rsidRPr="00CB5F86">
        <w:rPr>
          <w:i/>
          <w:noProof/>
          <w:sz w:val="18"/>
        </w:rPr>
        <w:t xml:space="preserve"> </w:t>
      </w:r>
    </w:p>
    <w:p w14:paraId="15A6A13E" w14:textId="321CB81C" w:rsidR="00CB5F86" w:rsidRPr="00CB5F86" w:rsidRDefault="00CB5F86" w:rsidP="00AA1C46">
      <w:pPr>
        <w:pStyle w:val="Doc-text2"/>
        <w:rPr>
          <w:iCs/>
          <w:noProof/>
          <w:sz w:val="18"/>
        </w:rPr>
      </w:pPr>
      <w:r>
        <w:rPr>
          <w:iCs/>
          <w:noProof/>
          <w:sz w:val="18"/>
        </w:rPr>
        <w:t>=&gt;</w:t>
      </w:r>
      <w:r>
        <w:rPr>
          <w:iCs/>
          <w:noProof/>
          <w:sz w:val="18"/>
        </w:rPr>
        <w:tab/>
        <w:t>Noted</w:t>
      </w:r>
    </w:p>
    <w:p w14:paraId="66BB078B" w14:textId="77777777" w:rsidR="00AA1C46" w:rsidRDefault="00AA1C46" w:rsidP="00AA1C46">
      <w:pPr>
        <w:pStyle w:val="Comments"/>
      </w:pPr>
    </w:p>
    <w:p w14:paraId="301D52F6" w14:textId="2735F055" w:rsidR="00AA1C46" w:rsidRDefault="00000000" w:rsidP="00AA1C46">
      <w:pPr>
        <w:pStyle w:val="Doc-title"/>
      </w:pPr>
      <w:hyperlink r:id="rId1014"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CB5F86" w:rsidRDefault="00AA1C46" w:rsidP="00AA1C46">
      <w:pPr>
        <w:pStyle w:val="Doc-text2"/>
        <w:rPr>
          <w:i/>
          <w:iCs/>
        </w:rPr>
      </w:pPr>
      <w:r w:rsidRPr="00CB5F86">
        <w:rPr>
          <w:i/>
          <w:iCs/>
        </w:rPr>
        <w:t>Proposal 1: RAN2 wait for RAN1’s more progress on configuration of Set A and Set B for BM-Case1 and BM-Case2 before discussing the potential RRC configurations for radio measurements and the related reporting.</w:t>
      </w:r>
    </w:p>
    <w:p w14:paraId="4D5FAFB3" w14:textId="77777777" w:rsidR="00AA1C46" w:rsidRDefault="00AA1C46" w:rsidP="00AA1C46">
      <w:pPr>
        <w:pStyle w:val="Doc-text2"/>
        <w:rPr>
          <w:i/>
          <w:iCs/>
        </w:rPr>
      </w:pPr>
      <w:r w:rsidRPr="00CB5F86">
        <w:rPr>
          <w:i/>
          <w:iCs/>
        </w:rPr>
        <w:t>Proposal 2: For inference, RAN2 assumes for NW-sided model, no discussion is needed in RAN2 until triggered by RAN1 input.</w:t>
      </w:r>
    </w:p>
    <w:p w14:paraId="4826C9E8" w14:textId="0C1FED7D" w:rsidR="00CB5F86" w:rsidRDefault="00CB5F86" w:rsidP="00AA1C46">
      <w:pPr>
        <w:pStyle w:val="Doc-text2"/>
      </w:pPr>
      <w:r>
        <w:t>=&gt;</w:t>
      </w:r>
      <w:r>
        <w:tab/>
        <w:t>Noted</w:t>
      </w:r>
    </w:p>
    <w:p w14:paraId="46194A7C" w14:textId="77777777" w:rsidR="00030721" w:rsidRDefault="00030721" w:rsidP="00AA1C46">
      <w:pPr>
        <w:pStyle w:val="Doc-text2"/>
      </w:pPr>
    </w:p>
    <w:p w14:paraId="0945DED7" w14:textId="3A5F75D7" w:rsidR="00030721" w:rsidRDefault="00030721" w:rsidP="00AA1C46">
      <w:pPr>
        <w:pStyle w:val="Doc-text2"/>
      </w:pPr>
      <w:r>
        <w:t>Discussion</w:t>
      </w:r>
    </w:p>
    <w:p w14:paraId="4428028F" w14:textId="7D9ADFFA" w:rsidR="00030721" w:rsidRPr="00CB5F86" w:rsidRDefault="00030721" w:rsidP="00AA1C46">
      <w:pPr>
        <w:pStyle w:val="Doc-text2"/>
      </w:pPr>
      <w:r>
        <w:t>-</w:t>
      </w:r>
      <w:r>
        <w:tab/>
        <w:t xml:space="preserve">CATT thinks that there are some ongoing discussions. LG thinks that OPPO’s proposal is aligned with RAN1 </w:t>
      </w:r>
      <w:proofErr w:type="spellStart"/>
      <w:r>
        <w:t>agreeement</w:t>
      </w:r>
      <w:proofErr w:type="spellEnd"/>
      <w:r>
        <w:t xml:space="preserve">.   </w:t>
      </w:r>
    </w:p>
    <w:p w14:paraId="6AE4500C" w14:textId="77777777" w:rsidR="00AA1C46" w:rsidRDefault="00AA1C46" w:rsidP="00AA1C46">
      <w:pPr>
        <w:pStyle w:val="Doc-text2"/>
      </w:pPr>
    </w:p>
    <w:p w14:paraId="049ACC2E" w14:textId="77777777" w:rsidR="00CB5F86" w:rsidRDefault="00CB5F8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6961506C" w14:textId="58CD254C" w:rsidR="00AA1C46" w:rsidRDefault="00000000" w:rsidP="00AA1C46">
      <w:pPr>
        <w:pStyle w:val="Doc-title"/>
      </w:pPr>
      <w:hyperlink r:id="rId1015"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030721" w:rsidRDefault="00AA1C46" w:rsidP="00AA1C46">
      <w:pPr>
        <w:pStyle w:val="Doc-text2"/>
        <w:rPr>
          <w:i/>
          <w:iCs/>
        </w:rPr>
      </w:pPr>
      <w:r w:rsidRPr="00030721">
        <w:rPr>
          <w:i/>
          <w:iCs/>
        </w:rPr>
        <w:t>Proposal 1: NW can configure UE to report performance monitoring data to assist NW-sided model LCM.</w:t>
      </w:r>
    </w:p>
    <w:p w14:paraId="716559D1" w14:textId="77777777" w:rsidR="00AA1C46" w:rsidRPr="00030721" w:rsidRDefault="00AA1C46" w:rsidP="00AA1C46">
      <w:pPr>
        <w:pStyle w:val="Doc-text2"/>
        <w:rPr>
          <w:i/>
          <w:iCs/>
        </w:rPr>
      </w:pPr>
      <w:r w:rsidRPr="00030721">
        <w:rPr>
          <w:i/>
          <w:iCs/>
        </w:rPr>
        <w:lastRenderedPageBreak/>
        <w:t>Proposal 2: Performance monitoring data report can be triggered by periodic, event or NW request.</w:t>
      </w:r>
    </w:p>
    <w:p w14:paraId="5833A3AE" w14:textId="71C8519F" w:rsidR="00AA1C46" w:rsidRDefault="00030721" w:rsidP="00AA1C46">
      <w:pPr>
        <w:pStyle w:val="Review-comment"/>
        <w:rPr>
          <w:color w:val="auto"/>
        </w:rPr>
      </w:pPr>
      <w:r>
        <w:rPr>
          <w:color w:val="auto"/>
        </w:rPr>
        <w:t>=&gt;</w:t>
      </w:r>
      <w:r>
        <w:rPr>
          <w:color w:val="auto"/>
        </w:rPr>
        <w:tab/>
        <w:t>Noted</w:t>
      </w:r>
    </w:p>
    <w:p w14:paraId="18944E7F" w14:textId="77777777" w:rsidR="00030721" w:rsidRDefault="00030721" w:rsidP="00AA1C46">
      <w:pPr>
        <w:pStyle w:val="Review-comment"/>
        <w:rPr>
          <w:color w:val="auto"/>
        </w:rPr>
      </w:pPr>
    </w:p>
    <w:p w14:paraId="501B34AF" w14:textId="45FF62BA" w:rsidR="00AA1C46" w:rsidRDefault="00000000" w:rsidP="00AA1C46">
      <w:pPr>
        <w:pStyle w:val="Doc-title"/>
      </w:pPr>
      <w:hyperlink r:id="rId1016"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030721" w:rsidRDefault="00AA1C46" w:rsidP="00AA1C46">
      <w:pPr>
        <w:pStyle w:val="Doc-text2"/>
        <w:rPr>
          <w:i/>
          <w:iCs/>
        </w:rPr>
      </w:pPr>
      <w:r w:rsidRPr="00030721">
        <w:rPr>
          <w:i/>
          <w:iCs/>
        </w:rPr>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197BCC0" w:rsidR="00AA1C46" w:rsidRPr="003D7766" w:rsidRDefault="00030721" w:rsidP="00AA1C46">
      <w:pPr>
        <w:pStyle w:val="Review-comment"/>
        <w:rPr>
          <w:color w:val="auto"/>
        </w:rPr>
      </w:pPr>
      <w:r>
        <w:rPr>
          <w:color w:val="auto"/>
        </w:rPr>
        <w:t>=&gt;</w:t>
      </w:r>
      <w:r>
        <w:rPr>
          <w:color w:val="auto"/>
        </w:rPr>
        <w:tab/>
        <w:t>Noted</w:t>
      </w:r>
    </w:p>
    <w:p w14:paraId="0B79E646" w14:textId="77777777" w:rsidR="00AA1C46" w:rsidRDefault="00AA1C46" w:rsidP="00AA1C46">
      <w:pPr>
        <w:pStyle w:val="Comments"/>
      </w:pPr>
    </w:p>
    <w:p w14:paraId="5E83BFCE" w14:textId="797C9C7E" w:rsidR="00AA1C46" w:rsidRDefault="00000000" w:rsidP="00AA1C46">
      <w:pPr>
        <w:pStyle w:val="Doc-title"/>
      </w:pPr>
      <w:hyperlink r:id="rId1017"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 xml:space="preserve">The </w:t>
      </w:r>
      <w:proofErr w:type="spellStart"/>
      <w:r w:rsidRPr="007865E2">
        <w:t>gNB</w:t>
      </w:r>
      <w:proofErr w:type="spellEnd"/>
      <w:r w:rsidRPr="007865E2">
        <w:t xml:space="preserve"> should monitor its own performance according to the inference process for which it is also responsible.</w:t>
      </w:r>
    </w:p>
    <w:p w14:paraId="7CB0F8A3" w14:textId="77777777" w:rsidR="00AA1C46" w:rsidRPr="00030721" w:rsidRDefault="00AA1C46" w:rsidP="00AA1C46">
      <w:pPr>
        <w:pStyle w:val="Doc-text2"/>
        <w:rPr>
          <w:i/>
          <w:iCs/>
        </w:rPr>
      </w:pPr>
      <w:r w:rsidRPr="00030721">
        <w:rPr>
          <w:i/>
          <w:iCs/>
        </w:rPr>
        <w:t>Proposal 1</w:t>
      </w:r>
      <w:r w:rsidRPr="00030721">
        <w:rPr>
          <w:i/>
          <w:iCs/>
        </w:rPr>
        <w:tab/>
        <w:t xml:space="preserve">RAN2 will work on RAN2 specifications enhancements associated to </w:t>
      </w:r>
      <w:proofErr w:type="spellStart"/>
      <w:r w:rsidRPr="00030721">
        <w:rPr>
          <w:i/>
          <w:iCs/>
        </w:rPr>
        <w:t>gNB</w:t>
      </w:r>
      <w:proofErr w:type="spellEnd"/>
      <w:r w:rsidRPr="00030721">
        <w:rPr>
          <w:i/>
          <w:iCs/>
        </w:rPr>
        <w:t>-side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p w14:paraId="573D7BBC"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rPr>
          <w:b/>
          <w:bCs/>
        </w:rPr>
      </w:pPr>
      <w:r w:rsidRPr="00CB5F86">
        <w:rPr>
          <w:b/>
          <w:bCs/>
        </w:rPr>
        <w:t>Agreements for NW-sided model for Beam Management</w:t>
      </w:r>
    </w:p>
    <w:p w14:paraId="6CC0CE4F"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1</w:t>
      </w:r>
      <w:r>
        <w:tab/>
      </w:r>
      <w:r w:rsidRPr="00CB5F86">
        <w:t xml:space="preserve">For the network-side model, required network side additional condition is left up to the network </w:t>
      </w:r>
      <w:proofErr w:type="gramStart"/>
      <w:r w:rsidRPr="00CB5F86">
        <w:t>implementation</w:t>
      </w:r>
      <w:proofErr w:type="gramEnd"/>
    </w:p>
    <w:p w14:paraId="3BB7A5EF"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2</w:t>
      </w:r>
      <w:r>
        <w:tab/>
      </w:r>
      <w:r w:rsidRPr="00CB5F86">
        <w:t xml:space="preserve">RAN2 will wait for RAN1 for any required UE side additional conditions.  </w:t>
      </w:r>
    </w:p>
    <w:p w14:paraId="0F6597C5"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3</w:t>
      </w:r>
      <w:r>
        <w:tab/>
      </w:r>
      <w:r w:rsidRPr="00030721">
        <w:t xml:space="preserve">For network-sided model for BM use case, RAN2 confirms that UE inputs for </w:t>
      </w:r>
      <w:r>
        <w:t xml:space="preserve">inference at </w:t>
      </w:r>
      <w:r w:rsidRPr="00030721">
        <w:t xml:space="preserve">network-sided model will rely on L1 </w:t>
      </w:r>
      <w:proofErr w:type="spellStart"/>
      <w:r w:rsidRPr="00030721">
        <w:t>signaling</w:t>
      </w:r>
      <w:proofErr w:type="spellEnd"/>
      <w:r w:rsidRPr="00030721">
        <w:t>, RAN2 will not further spend time on this aspect.</w:t>
      </w:r>
    </w:p>
    <w:p w14:paraId="33374165" w14:textId="3AD100CE"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4</w:t>
      </w:r>
      <w:r>
        <w:tab/>
      </w:r>
      <w:r w:rsidRPr="00030721">
        <w:t xml:space="preserve">The </w:t>
      </w:r>
      <w:proofErr w:type="spellStart"/>
      <w:r w:rsidRPr="00030721">
        <w:t>gNB</w:t>
      </w:r>
      <w:proofErr w:type="spellEnd"/>
      <w:r w:rsidRPr="00030721">
        <w:t xml:space="preserve"> </w:t>
      </w:r>
      <w:r>
        <w:t>is responsible for</w:t>
      </w:r>
      <w:r w:rsidRPr="00030721">
        <w:t xml:space="preserve"> monitor</w:t>
      </w:r>
      <w:r>
        <w:t>ing</w:t>
      </w:r>
      <w:r w:rsidRPr="00030721">
        <w:t xml:space="preserve"> its own performance</w:t>
      </w:r>
      <w:r>
        <w:t xml:space="preserve">.  </w:t>
      </w:r>
      <w:r w:rsidRPr="00030721">
        <w:t xml:space="preserve">RAN2 will work on RAN2 specifications enhancements associated to </w:t>
      </w:r>
      <w:proofErr w:type="spellStart"/>
      <w:r w:rsidRPr="00030721">
        <w:t>gNB</w:t>
      </w:r>
      <w:proofErr w:type="spellEnd"/>
      <w:r w:rsidRPr="00030721">
        <w:t>-side model monitoring, only based on RAN1 inputs, if any</w:t>
      </w:r>
    </w:p>
    <w:p w14:paraId="79268EB4" w14:textId="77777777" w:rsidR="00030721" w:rsidRDefault="00030721" w:rsidP="00AA1C46">
      <w:pPr>
        <w:pStyle w:val="Comments"/>
      </w:pPr>
    </w:p>
    <w:bookmarkStart w:id="209"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8"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9"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20"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21"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22"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23"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24"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5"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6"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7"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8"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9"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30"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31"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32"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33"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 xml:space="preserve">LCM for UE-sided </w:t>
      </w:r>
      <w:proofErr w:type="gramStart"/>
      <w:r>
        <w:t>model  for</w:t>
      </w:r>
      <w:proofErr w:type="gramEnd"/>
      <w:r>
        <w:t xml:space="preserve"> Beam Management use case</w:t>
      </w:r>
      <w:bookmarkEnd w:id="209"/>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0BB18196" w14:textId="7A058C7F" w:rsidR="00AA1C46" w:rsidRDefault="00000000" w:rsidP="00AA1C46">
      <w:pPr>
        <w:pStyle w:val="Doc-title"/>
      </w:pPr>
      <w:hyperlink r:id="rId1034"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63F60C85" w:rsidR="00AA1C46" w:rsidRDefault="00030721" w:rsidP="00030721">
      <w:pPr>
        <w:pStyle w:val="Doc-text2"/>
      </w:pPr>
      <w:r>
        <w:t>=&gt;</w:t>
      </w:r>
      <w:r>
        <w:tab/>
        <w:t xml:space="preserve">Noted </w:t>
      </w:r>
    </w:p>
    <w:p w14:paraId="6B7D4924" w14:textId="77777777" w:rsidR="00030721" w:rsidRPr="00371489" w:rsidRDefault="00030721" w:rsidP="00030721">
      <w:pPr>
        <w:pStyle w:val="Doc-text2"/>
      </w:pPr>
    </w:p>
    <w:p w14:paraId="4856B3B8" w14:textId="5ABC432F" w:rsidR="00AA1C46" w:rsidRPr="00E41CCB" w:rsidRDefault="00000000" w:rsidP="00AA1C46">
      <w:pPr>
        <w:pStyle w:val="Doc-title"/>
      </w:pPr>
      <w:hyperlink r:id="rId1035"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09D2A409"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w:t>
      </w:r>
      <w:proofErr w:type="spellStart"/>
      <w:r w:rsidRPr="00E41CCB">
        <w:t>gNB</w:t>
      </w:r>
      <w:proofErr w:type="spellEnd"/>
      <w:r w:rsidRPr="00E41CCB">
        <w:t xml:space="preserve"> can configure UE</w:t>
      </w:r>
      <w:r w:rsidR="00030721" w:rsidRPr="00030721">
        <w:rPr>
          <w:u w:val="single"/>
        </w:rPr>
        <w:t xml:space="preserve"> for model inference</w:t>
      </w:r>
      <w:r w:rsidR="00D26A93">
        <w:rPr>
          <w:u w:val="single"/>
        </w:rPr>
        <w:t xml:space="preserve"> and </w:t>
      </w:r>
      <w:r w:rsidR="00CF7F42">
        <w:rPr>
          <w:u w:val="single"/>
        </w:rPr>
        <w:t xml:space="preserve">performing measurements for </w:t>
      </w:r>
      <w:r w:rsidR="00D26A93">
        <w:rPr>
          <w:u w:val="single"/>
        </w:rPr>
        <w:t>training</w:t>
      </w:r>
      <w:r w:rsidR="00CF7F42">
        <w:rPr>
          <w:u w:val="single"/>
        </w:rPr>
        <w:t xml:space="preserve"> </w:t>
      </w:r>
      <w:proofErr w:type="gramStart"/>
      <w:r w:rsidR="00CF7F42">
        <w:rPr>
          <w:u w:val="single"/>
        </w:rPr>
        <w:t>purposes</w:t>
      </w:r>
      <w:r w:rsidR="00D26A93">
        <w:rPr>
          <w:u w:val="single"/>
        </w:rPr>
        <w:t>?</w:t>
      </w:r>
      <w:r w:rsidRPr="00E41CCB">
        <w:t>.</w:t>
      </w:r>
      <w:proofErr w:type="gramEnd"/>
      <w:r w:rsidRPr="00E41CCB">
        <w:t xml:space="preserv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79EC1929" w14:textId="77777777" w:rsidR="00AA1C46" w:rsidRDefault="00AA1C46" w:rsidP="00AA1C46">
      <w:pPr>
        <w:pStyle w:val="Doc-text2"/>
        <w:rPr>
          <w:i/>
          <w:iCs/>
        </w:rPr>
      </w:pPr>
      <w:r w:rsidRPr="00CF7F42">
        <w:rPr>
          <w:i/>
          <w:iCs/>
        </w:rPr>
        <w:t xml:space="preserve">Proposal 6: RAN2 focus on functionality activation/deactivation </w:t>
      </w:r>
      <w:proofErr w:type="gramStart"/>
      <w:r w:rsidRPr="00CF7F42">
        <w:rPr>
          <w:i/>
          <w:iCs/>
        </w:rPr>
        <w:t>assuming that</w:t>
      </w:r>
      <w:proofErr w:type="gramEnd"/>
      <w:r w:rsidRPr="00CF7F42">
        <w:rPr>
          <w:i/>
          <w:iCs/>
        </w:rPr>
        <w:t xml:space="preserve"> switching and fallback are supported via activation/deactivation. </w:t>
      </w:r>
    </w:p>
    <w:p w14:paraId="195A7E62" w14:textId="3634A49D" w:rsidR="00CF7F42" w:rsidRDefault="00CF7F42" w:rsidP="00AA1C46">
      <w:pPr>
        <w:pStyle w:val="Doc-text2"/>
      </w:pPr>
      <w:r>
        <w:t>-</w:t>
      </w:r>
      <w:r>
        <w:tab/>
      </w:r>
      <w:r w:rsidR="000F1230">
        <w:t>Nokia thinks t</w:t>
      </w:r>
      <w:r>
        <w:t>his is a bit premature</w:t>
      </w:r>
    </w:p>
    <w:p w14:paraId="238A2405" w14:textId="40E308D2" w:rsidR="000F1230" w:rsidRPr="00CF7F42" w:rsidRDefault="000F1230" w:rsidP="00AA1C46">
      <w:pPr>
        <w:pStyle w:val="Doc-text2"/>
      </w:pPr>
      <w:r>
        <w:t>-</w:t>
      </w:r>
      <w:r>
        <w:tab/>
        <w:t xml:space="preserve">Lenovo thinks that we can make this from the UE perspective, and how it is implemented can be FFS.   LG thinks that some procedure will be different. </w:t>
      </w:r>
    </w:p>
    <w:p w14:paraId="02505439" w14:textId="21FEC4A4" w:rsidR="00030721" w:rsidRPr="002928C1" w:rsidRDefault="00030721" w:rsidP="00AA1C46">
      <w:pPr>
        <w:pStyle w:val="Doc-text2"/>
      </w:pPr>
      <w:r>
        <w:t>=&gt;</w:t>
      </w:r>
      <w:r>
        <w:tab/>
        <w:t>Noted</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6"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Default="00AA1C46" w:rsidP="00AA1C46">
      <w:pPr>
        <w:pStyle w:val="Doc-text2"/>
      </w:pPr>
      <w:r w:rsidRPr="006E77C2">
        <w:lastRenderedPageBreak/>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092C5CB8" w14:textId="4A67BAE8" w:rsidR="00030721" w:rsidRDefault="00030721" w:rsidP="00AA1C46">
      <w:pPr>
        <w:pStyle w:val="Doc-text2"/>
      </w:pPr>
      <w:r>
        <w:t>=&gt;</w:t>
      </w:r>
      <w:r>
        <w:tab/>
        <w:t>Noted</w:t>
      </w:r>
    </w:p>
    <w:p w14:paraId="273FFC39" w14:textId="77777777" w:rsidR="00D26A93" w:rsidRDefault="00D26A93" w:rsidP="00AA1C46">
      <w:pPr>
        <w:pStyle w:val="Doc-text2"/>
      </w:pPr>
    </w:p>
    <w:p w14:paraId="2D284926" w14:textId="5C86F01B" w:rsidR="00D26A93" w:rsidRDefault="00D26A93" w:rsidP="00AA1C46">
      <w:pPr>
        <w:pStyle w:val="Doc-text2"/>
      </w:pPr>
      <w:r>
        <w:t>Discussion</w:t>
      </w:r>
    </w:p>
    <w:p w14:paraId="5652904E" w14:textId="2E7FAD4C" w:rsidR="00D26A93" w:rsidRDefault="00D26A93" w:rsidP="00D26A93">
      <w:pPr>
        <w:pStyle w:val="Doc-text2"/>
      </w:pPr>
      <w:r>
        <w:t>-</w:t>
      </w:r>
      <w:r>
        <w:tab/>
        <w:t>LG, ZTE and Apple thinks Samsung proposal’s make sense.  Lenovo thinks that we should align “configured” with “configurable”</w:t>
      </w:r>
      <w:r w:rsidR="00CF7F42">
        <w:t xml:space="preserve">. Intel thinks we should add training as the UE will also need a configuration so it can do training.  </w:t>
      </w:r>
    </w:p>
    <w:p w14:paraId="13F0B84C" w14:textId="59421C77" w:rsidR="000F1230" w:rsidRDefault="000F1230" w:rsidP="00D26A93">
      <w:pPr>
        <w:pStyle w:val="Doc-text2"/>
      </w:pPr>
      <w:r>
        <w:t>-</w:t>
      </w:r>
      <w:r>
        <w:tab/>
      </w:r>
      <w:proofErr w:type="spellStart"/>
      <w:r>
        <w:t>FUturewith</w:t>
      </w:r>
      <w:proofErr w:type="spellEnd"/>
      <w:r>
        <w:t xml:space="preserve"> thinks that functionality based we don’t need de-activation.  Intel explains that de-activation is fallback to legacy.  Samsung this that we don’t know yet and it depends on what functionality is for what use case and it could refer to switching.  </w:t>
      </w:r>
    </w:p>
    <w:p w14:paraId="16780A8A" w14:textId="77777777" w:rsidR="000F1230" w:rsidRDefault="000F1230" w:rsidP="00D26A93">
      <w:pPr>
        <w:pStyle w:val="Doc-text2"/>
      </w:pP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4945876B" w14:textId="017ACE17" w:rsidR="00AA1C46" w:rsidRDefault="00000000" w:rsidP="00AA1C46">
      <w:pPr>
        <w:pStyle w:val="Doc-title"/>
      </w:pPr>
      <w:hyperlink r:id="rId1037"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BE0012" w:rsidRDefault="00AA1C46" w:rsidP="00AA1C46">
      <w:pPr>
        <w:pStyle w:val="Doc-text2"/>
        <w:rPr>
          <w:i/>
          <w:iCs/>
        </w:rPr>
      </w:pPr>
      <w:r w:rsidRPr="00BE0012">
        <w:rPr>
          <w:i/>
          <w:iCs/>
        </w:rPr>
        <w:t xml:space="preserve">Proposal 2: For UE-sided model for BM use case, RAN2 assumes only if UE really has the model available UE can additionally report UE-sided applicable functionality associated with the available model via non-UE capability </w:t>
      </w:r>
      <w:proofErr w:type="spellStart"/>
      <w:r w:rsidRPr="00BE0012">
        <w:rPr>
          <w:i/>
          <w:iCs/>
        </w:rPr>
        <w:t>signaling</w:t>
      </w:r>
      <w:proofErr w:type="spellEnd"/>
      <w:r w:rsidRPr="00BE0012">
        <w:rPr>
          <w:i/>
          <w:iCs/>
        </w:rPr>
        <w:t>.</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8"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rPr>
          <w:i/>
          <w:iCs/>
        </w:rPr>
      </w:pPr>
      <w:r w:rsidRPr="00BE0012">
        <w:rPr>
          <w:i/>
          <w:iCs/>
        </w:rPr>
        <w:t>Proposal 2</w:t>
      </w:r>
      <w:r w:rsidRPr="00BE0012">
        <w:rPr>
          <w:i/>
          <w:iCs/>
        </w:rPr>
        <w:tab/>
        <w:t xml:space="preserve">Introduce signalling for the UE to inform the </w:t>
      </w:r>
      <w:proofErr w:type="spellStart"/>
      <w:r w:rsidRPr="00BE0012">
        <w:rPr>
          <w:i/>
          <w:iCs/>
        </w:rPr>
        <w:t>gNB</w:t>
      </w:r>
      <w:proofErr w:type="spellEnd"/>
      <w:r w:rsidRPr="00BE0012">
        <w:rPr>
          <w:i/>
          <w:iCs/>
        </w:rPr>
        <w:t xml:space="preserve"> whether the AI/ML functionality is available for operation (e.g., whether there are trained models available within it). FFS whether the “availability indication” can be reported as part of the applicability-reporting information, or as a separate signalling.</w:t>
      </w:r>
    </w:p>
    <w:p w14:paraId="202D06CA" w14:textId="77777777" w:rsidR="00BE0012" w:rsidRDefault="00BE0012" w:rsidP="00AA1C46">
      <w:pPr>
        <w:pStyle w:val="Doc-text2"/>
      </w:pPr>
    </w:p>
    <w:p w14:paraId="5655EC9A" w14:textId="460D69D6" w:rsidR="00BE0012" w:rsidRDefault="00BE0012" w:rsidP="00AA1C46">
      <w:pPr>
        <w:pStyle w:val="Doc-text2"/>
      </w:pPr>
      <w:r>
        <w:t>-</w:t>
      </w:r>
      <w:r>
        <w:tab/>
        <w:t xml:space="preserve">Qualcomm thinks that the only thing that needs to be report is applicable functionality.   ZTE has the same understanding as Ericsson.  </w:t>
      </w:r>
    </w:p>
    <w:p w14:paraId="7C21A7B9" w14:textId="38F1D823" w:rsidR="00BE0012" w:rsidRDefault="00BE0012" w:rsidP="00AA1C46">
      <w:pPr>
        <w:pStyle w:val="Doc-text2"/>
      </w:pPr>
      <w:r>
        <w:t>-</w:t>
      </w:r>
      <w:r>
        <w:tab/>
        <w:t xml:space="preserve">CATT agrees with Oppo as it is </w:t>
      </w:r>
      <w:proofErr w:type="gramStart"/>
      <w:r>
        <w:t>similar to</w:t>
      </w:r>
      <w:proofErr w:type="gramEnd"/>
      <w:r>
        <w:t xml:space="preserve"> applicability.   </w:t>
      </w:r>
    </w:p>
    <w:p w14:paraId="61942A9F" w14:textId="6D7BDE00" w:rsidR="00BE0012" w:rsidRPr="00BE0012" w:rsidRDefault="00BE0012" w:rsidP="00BE0012">
      <w:pPr>
        <w:pStyle w:val="Doc-text2"/>
      </w:pPr>
      <w:r>
        <w:t>-</w:t>
      </w:r>
      <w:r>
        <w:tab/>
        <w:t xml:space="preserve">Samsung also agrees that it is </w:t>
      </w:r>
      <w:proofErr w:type="gramStart"/>
      <w:r>
        <w:t>similar to</w:t>
      </w:r>
      <w:proofErr w:type="gramEnd"/>
      <w:r>
        <w:t xml:space="preserve"> applicability.  </w:t>
      </w:r>
    </w:p>
    <w:p w14:paraId="07E8CDFF" w14:textId="77777777" w:rsidR="00AA1C46" w:rsidRDefault="00AA1C46" w:rsidP="00AA1C46">
      <w:pPr>
        <w:pStyle w:val="Comments"/>
        <w:rPr>
          <w:b/>
          <w:bCs/>
          <w:lang w:val="en-US"/>
        </w:rPr>
      </w:pPr>
    </w:p>
    <w:p w14:paraId="0F9A50B6" w14:textId="77777777" w:rsidR="000F1230" w:rsidRDefault="000F1230"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7321E6A1" w14:textId="0CD7CF61" w:rsidR="00AA1C46" w:rsidRDefault="00000000" w:rsidP="00AA1C46">
      <w:pPr>
        <w:pStyle w:val="Doc-title"/>
      </w:pPr>
      <w:hyperlink r:id="rId1039"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Default="00AA1C46" w:rsidP="00AA1C46">
      <w:pPr>
        <w:pStyle w:val="Doc-text2"/>
        <w:rPr>
          <w:i/>
          <w:iCs/>
        </w:rPr>
      </w:pPr>
      <w:r w:rsidRPr="00EA1EF8">
        <w:rPr>
          <w:i/>
          <w:iCs/>
        </w:rPr>
        <w:t>Proposal 8: Associated ID in relation with NW-side additional condition is transmitted via RRC signalling, together with data collection related configuration. RAN2 to wait further progress in RAN1 about other details of NW-side additional condition.</w:t>
      </w:r>
    </w:p>
    <w:p w14:paraId="3D49864C" w14:textId="51DCE0DA" w:rsidR="00EA1EF8" w:rsidRPr="00EA1EF8" w:rsidRDefault="00EA1EF8" w:rsidP="00AA1C46">
      <w:pPr>
        <w:pStyle w:val="Doc-text2"/>
      </w:pPr>
      <w:r>
        <w:t>=&gt;</w:t>
      </w:r>
      <w:r>
        <w:tab/>
        <w:t>Noted</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40"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34CDE292" w14:textId="5979B88E" w:rsidR="00EA1EF8" w:rsidRPr="00EA1EF8" w:rsidRDefault="00AA1C46" w:rsidP="00EA1EF8">
      <w:pPr>
        <w:pStyle w:val="Doc-text2"/>
        <w:rPr>
          <w:i/>
          <w:iCs/>
        </w:rPr>
      </w:pPr>
      <w:r w:rsidRPr="00EA1EF8">
        <w:rPr>
          <w:i/>
          <w:iCs/>
        </w:rPr>
        <w:t xml:space="preserve">Proposal 5: </w:t>
      </w:r>
      <w:r w:rsidRPr="00EA1EF8">
        <w:rPr>
          <w:i/>
          <w:iCs/>
        </w:rPr>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4CD0EAA3" w14:textId="12355F24" w:rsidR="00EA1EF8" w:rsidRDefault="00EA1EF8" w:rsidP="00EA1EF8">
      <w:pPr>
        <w:pStyle w:val="Doc-text2"/>
      </w:pPr>
      <w:r>
        <w:t>=&gt;</w:t>
      </w:r>
      <w:r>
        <w:tab/>
        <w:t xml:space="preserve">Noted </w:t>
      </w:r>
    </w:p>
    <w:p w14:paraId="4812FF6F" w14:textId="77777777" w:rsidR="00EA1EF8" w:rsidRDefault="00EA1EF8" w:rsidP="00EA1EF8">
      <w:pPr>
        <w:pStyle w:val="Doc-text2"/>
      </w:pPr>
    </w:p>
    <w:p w14:paraId="34F3ADB2" w14:textId="22B40A7B" w:rsidR="00EA1EF8" w:rsidRDefault="00EA1EF8" w:rsidP="00EA1EF8">
      <w:pPr>
        <w:pStyle w:val="Doc-text2"/>
      </w:pPr>
      <w:r>
        <w:t>Discussion</w:t>
      </w:r>
    </w:p>
    <w:p w14:paraId="3A50AF56" w14:textId="1E2A2355" w:rsidR="00EA1EF8" w:rsidRDefault="00EA1EF8" w:rsidP="00EA1EF8">
      <w:pPr>
        <w:pStyle w:val="Doc-text2"/>
      </w:pPr>
      <w:r>
        <w:lastRenderedPageBreak/>
        <w:t>-</w:t>
      </w:r>
      <w:r>
        <w:tab/>
      </w:r>
      <w:r w:rsidR="00E521A8">
        <w:t xml:space="preserve">Qualcomm, Samsung, LG thinks that we can make some assumptions in RAN2.   </w:t>
      </w:r>
    </w:p>
    <w:p w14:paraId="2420A5FF" w14:textId="77777777" w:rsidR="00E521A8" w:rsidRDefault="00E521A8" w:rsidP="00EA1EF8">
      <w:pPr>
        <w:pStyle w:val="Doc-text2"/>
      </w:pPr>
    </w:p>
    <w:p w14:paraId="214270BB" w14:textId="0835D24B" w:rsidR="00E521A8" w:rsidRDefault="00E521A8" w:rsidP="00EA1EF8">
      <w:pPr>
        <w:pStyle w:val="Doc-text2"/>
      </w:pPr>
      <w:r>
        <w:t xml:space="preserve">RAN1 agreed that </w:t>
      </w:r>
      <w:proofErr w:type="spellStart"/>
      <w:r>
        <w:t>gNB</w:t>
      </w:r>
      <w:proofErr w:type="spellEnd"/>
      <w:r>
        <w:t xml:space="preserve"> provide NW side to make sure of consistency between inference and training.   There are two options associate ID and another one.  </w:t>
      </w:r>
    </w:p>
    <w:p w14:paraId="74935E55" w14:textId="77777777" w:rsidR="00EA1EF8" w:rsidRDefault="00EA1EF8" w:rsidP="00EA1EF8">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136A5712" w14:textId="61D1BEEA" w:rsidR="00AA1C46" w:rsidRDefault="00000000" w:rsidP="00AA1C46">
      <w:pPr>
        <w:pStyle w:val="Doc-title"/>
      </w:pPr>
      <w:hyperlink r:id="rId1041"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Default="00AA1C46" w:rsidP="00AA1C46">
      <w:pPr>
        <w:pStyle w:val="Doc-text2"/>
        <w:rPr>
          <w:i/>
          <w:iCs/>
        </w:rPr>
      </w:pPr>
      <w:r w:rsidRPr="00A71750">
        <w:rPr>
          <w:i/>
          <w:iCs/>
        </w:rPr>
        <w:t>Proposal 4: It is proposed RAN2 to agree that the UE considers UE-side additional conditions when determining functionality applicability, and there is no need to directly exchange UE-side additional conditions between UE and NW.</w:t>
      </w:r>
    </w:p>
    <w:p w14:paraId="4372C7C9" w14:textId="3E1C1D3D" w:rsidR="00A71750" w:rsidRPr="00A71750" w:rsidRDefault="00A71750" w:rsidP="00AA1C46">
      <w:pPr>
        <w:pStyle w:val="Doc-text2"/>
      </w:pPr>
      <w:r>
        <w:t>=&gt;</w:t>
      </w:r>
      <w:r>
        <w:tab/>
        <w:t>Noted</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42"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rPr>
          <w:i/>
          <w:iCs/>
        </w:rPr>
      </w:pPr>
      <w:r w:rsidRPr="00A71750">
        <w:rPr>
          <w:i/>
          <w:iCs/>
        </w:rPr>
        <w:t>Proposal 13: NW can configure UE to report UE side additional condition.</w:t>
      </w:r>
    </w:p>
    <w:p w14:paraId="5C70D13C" w14:textId="4B3D5A5C" w:rsidR="00A71750" w:rsidRPr="00A71750" w:rsidRDefault="00A71750" w:rsidP="00AA1C46">
      <w:pPr>
        <w:pStyle w:val="Doc-text2"/>
      </w:pPr>
      <w:r>
        <w:t>=&gt;</w:t>
      </w:r>
      <w:r>
        <w:tab/>
        <w:t>Noted</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43" w:history="1">
        <w:r w:rsidR="00AA1C46" w:rsidRPr="000A4AE9">
          <w:rPr>
            <w:rStyle w:val="Hyperlink"/>
          </w:rPr>
          <w:t>R2-2404</w:t>
        </w:r>
        <w:r w:rsidR="00AA1C46" w:rsidRPr="000A4AE9">
          <w:rPr>
            <w:rStyle w:val="Hyperlink"/>
          </w:rPr>
          <w:t>1</w:t>
        </w:r>
        <w:r w:rsidR="00AA1C46" w:rsidRPr="000A4AE9">
          <w:rPr>
            <w:rStyle w:val="Hyperlink"/>
          </w:rPr>
          <w:t>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611DD8B3" w:rsidR="00AA1C46" w:rsidRDefault="00AA1C46" w:rsidP="00AA1C46">
      <w:pPr>
        <w:pStyle w:val="Doc-text2"/>
        <w:rPr>
          <w:i/>
          <w:iCs/>
        </w:rPr>
      </w:pPr>
      <w:r w:rsidRPr="00A71750">
        <w:rPr>
          <w:i/>
          <w:iCs/>
        </w:rPr>
        <w:t xml:space="preserve">Proposal 2: Existing UAI framework is used </w:t>
      </w:r>
      <w:r w:rsidR="004B4338">
        <w:rPr>
          <w:i/>
          <w:iCs/>
        </w:rPr>
        <w:t xml:space="preserve">at least </w:t>
      </w:r>
      <w:r w:rsidRPr="00A71750">
        <w:rPr>
          <w:i/>
          <w:iCs/>
        </w:rPr>
        <w:t xml:space="preserve">for proactive reporting of </w:t>
      </w:r>
      <w:r w:rsidR="004B4338">
        <w:rPr>
          <w:i/>
          <w:iCs/>
        </w:rPr>
        <w:t>applicable functionality</w:t>
      </w:r>
      <w:r w:rsidRPr="00A71750">
        <w:rPr>
          <w:i/>
          <w:iCs/>
        </w:rPr>
        <w:t>.</w:t>
      </w:r>
      <w:r w:rsidR="004B4338">
        <w:rPr>
          <w:i/>
          <w:iCs/>
        </w:rPr>
        <w:t xml:space="preserve">  FFS </w:t>
      </w:r>
      <w:proofErr w:type="gramStart"/>
      <w:r w:rsidR="004B4338">
        <w:rPr>
          <w:i/>
          <w:iCs/>
        </w:rPr>
        <w:t>reactive</w:t>
      </w:r>
      <w:proofErr w:type="gramEnd"/>
    </w:p>
    <w:p w14:paraId="2A33EBD0" w14:textId="77777777" w:rsidR="000806DC" w:rsidRPr="00A71750" w:rsidRDefault="000806DC" w:rsidP="00AA1C46">
      <w:pPr>
        <w:pStyle w:val="Doc-text2"/>
        <w:rPr>
          <w:i/>
          <w:iCs/>
        </w:rPr>
      </w:pPr>
    </w:p>
    <w:p w14:paraId="00537ADA" w14:textId="552F1A71" w:rsidR="00AA1C46" w:rsidRPr="00A71750" w:rsidRDefault="00AA1C46" w:rsidP="00AA1C46">
      <w:pPr>
        <w:pStyle w:val="Doc-text2"/>
        <w:rPr>
          <w:i/>
          <w:iCs/>
        </w:rPr>
      </w:pPr>
      <w:r w:rsidRPr="00A71750">
        <w:rPr>
          <w:i/>
          <w:iCs/>
        </w:rPr>
        <w:t xml:space="preserve">Proposal 3: Beam management UE-side </w:t>
      </w:r>
      <w:r w:rsidR="000806DC">
        <w:rPr>
          <w:i/>
          <w:iCs/>
        </w:rPr>
        <w:t>applicable functionality</w:t>
      </w:r>
      <w:r w:rsidR="000806DC" w:rsidRPr="00A71750">
        <w:rPr>
          <w:i/>
          <w:iCs/>
        </w:rPr>
        <w:t xml:space="preserve"> </w:t>
      </w:r>
      <w:r w:rsidRPr="00A71750">
        <w:rPr>
          <w:i/>
          <w:iCs/>
        </w:rPr>
        <w:t>includes the mapping between the measured number of beams in Set B and the number of predicted beams in Set A. FFS on other additional conditions.</w:t>
      </w:r>
    </w:p>
    <w:p w14:paraId="1D9CA8F5" w14:textId="03A2AF0D" w:rsidR="00AA1C46" w:rsidRPr="00A71750" w:rsidRDefault="00AA1C46" w:rsidP="00AA1C46">
      <w:pPr>
        <w:pStyle w:val="Doc-text2"/>
        <w:rPr>
          <w:i/>
          <w:iCs/>
        </w:rPr>
      </w:pPr>
      <w:r w:rsidRPr="00A71750">
        <w:rPr>
          <w:i/>
          <w:iCs/>
        </w:rPr>
        <w:t xml:space="preserve">Proposal 4: During proactive reporting of UE-side </w:t>
      </w:r>
      <w:r w:rsidR="000806DC">
        <w:rPr>
          <w:i/>
          <w:iCs/>
        </w:rPr>
        <w:t>applicable functionality</w:t>
      </w:r>
      <w:r w:rsidRPr="00A71750">
        <w:rPr>
          <w:i/>
          <w:iCs/>
        </w:rPr>
        <w:t xml:space="preserve">, network configures UE via RRC signalling about whether to allow UE reports assistance information. </w:t>
      </w:r>
    </w:p>
    <w:p w14:paraId="1E0A757B" w14:textId="74D5E867" w:rsidR="00AA1C46" w:rsidRPr="00A71750" w:rsidRDefault="00AA1C46" w:rsidP="00AA1C46">
      <w:pPr>
        <w:pStyle w:val="Doc-text2"/>
        <w:rPr>
          <w:i/>
          <w:iCs/>
        </w:rPr>
      </w:pPr>
      <w:r w:rsidRPr="00A71750">
        <w:rPr>
          <w:i/>
          <w:iCs/>
        </w:rPr>
        <w:t xml:space="preserve">Proposal 5: During reactive reporting of UE-side </w:t>
      </w:r>
      <w:r w:rsidR="000806DC">
        <w:rPr>
          <w:i/>
          <w:iCs/>
        </w:rPr>
        <w:t>applicable functionality</w:t>
      </w:r>
      <w:r w:rsidR="000806DC" w:rsidRPr="00A71750">
        <w:rPr>
          <w:i/>
          <w:iCs/>
        </w:rPr>
        <w:t xml:space="preserve"> </w:t>
      </w:r>
      <w:r w:rsidRPr="00A71750">
        <w:rPr>
          <w:i/>
          <w:iCs/>
        </w:rPr>
        <w:t xml:space="preserve">network configures the candidate values for UE-side </w:t>
      </w:r>
      <w:r w:rsidR="000806DC">
        <w:rPr>
          <w:i/>
          <w:iCs/>
        </w:rPr>
        <w:t>applicable functionality</w:t>
      </w:r>
      <w:r w:rsidR="000806DC" w:rsidRPr="00A71750">
        <w:rPr>
          <w:i/>
          <w:iCs/>
        </w:rPr>
        <w:t xml:space="preserve"> </w:t>
      </w:r>
      <w:r w:rsidRPr="00A71750">
        <w:rPr>
          <w:i/>
          <w:iCs/>
        </w:rPr>
        <w:t xml:space="preserve">on top of configuration for proactive reporting. FFS on the granularity of candidate values.  </w:t>
      </w:r>
    </w:p>
    <w:p w14:paraId="1249B392" w14:textId="5ED282A7" w:rsidR="00AA1C46" w:rsidRDefault="00AA1C46" w:rsidP="00AA1C46">
      <w:pPr>
        <w:pStyle w:val="Doc-text2"/>
        <w:rPr>
          <w:i/>
          <w:iCs/>
        </w:rPr>
      </w:pPr>
      <w:r w:rsidRPr="00A71750">
        <w:rPr>
          <w:i/>
          <w:iCs/>
        </w:rPr>
        <w:t xml:space="preserve">Proposal 5a: During reactive reporting of UE-side </w:t>
      </w:r>
      <w:r w:rsidR="000806DC">
        <w:rPr>
          <w:i/>
          <w:iCs/>
        </w:rPr>
        <w:t>applicable functionality</w:t>
      </w:r>
      <w:r w:rsidRPr="00A71750">
        <w:rPr>
          <w:i/>
          <w:iCs/>
        </w:rPr>
        <w:t xml:space="preserve">, network further configures reporting events (e.g. deployment scenario change, UE speed change, UE memory change, etc), UE reports its </w:t>
      </w:r>
      <w:r w:rsidR="000806DC">
        <w:rPr>
          <w:i/>
          <w:iCs/>
        </w:rPr>
        <w:t>applicable functionality</w:t>
      </w:r>
      <w:r w:rsidR="000806DC" w:rsidRPr="00A71750">
        <w:rPr>
          <w:i/>
          <w:iCs/>
        </w:rPr>
        <w:t xml:space="preserve"> </w:t>
      </w:r>
      <w:r w:rsidRPr="00A71750">
        <w:rPr>
          <w:i/>
          <w:iCs/>
        </w:rPr>
        <w:t xml:space="preserve">if its applicability/preference is </w:t>
      </w:r>
      <w:proofErr w:type="gramStart"/>
      <w:r w:rsidRPr="00A71750">
        <w:rPr>
          <w:i/>
          <w:iCs/>
        </w:rPr>
        <w:t>changed</w:t>
      </w:r>
      <w:proofErr w:type="gramEnd"/>
      <w:r w:rsidRPr="00A71750">
        <w:rPr>
          <w:i/>
          <w:iCs/>
        </w:rPr>
        <w:t xml:space="preserve"> and the reporting event(s) are met via </w:t>
      </w:r>
      <w:proofErr w:type="spellStart"/>
      <w:r w:rsidRPr="00A71750">
        <w:rPr>
          <w:i/>
          <w:iCs/>
        </w:rPr>
        <w:t>UEAssitanceInformation</w:t>
      </w:r>
      <w:proofErr w:type="spellEnd"/>
      <w:r w:rsidRPr="00A71750">
        <w:rPr>
          <w:i/>
          <w:iCs/>
        </w:rPr>
        <w:t xml:space="preserve">. FFS on the reporting events for UE-side additional information reporting.  </w:t>
      </w:r>
    </w:p>
    <w:p w14:paraId="3FFA4757" w14:textId="77777777" w:rsidR="00A71750" w:rsidRDefault="00A71750" w:rsidP="00AA1C46">
      <w:pPr>
        <w:pStyle w:val="Doc-text2"/>
      </w:pPr>
    </w:p>
    <w:p w14:paraId="45552666" w14:textId="4DF51463" w:rsidR="00A71750" w:rsidRDefault="00A71750" w:rsidP="00AA1C46">
      <w:pPr>
        <w:pStyle w:val="Doc-text2"/>
      </w:pPr>
      <w:r>
        <w:t>Discussion</w:t>
      </w:r>
    </w:p>
    <w:p w14:paraId="21FA70C9" w14:textId="2FE24562" w:rsidR="00A71750" w:rsidRDefault="00A71750" w:rsidP="00AA1C46">
      <w:pPr>
        <w:pStyle w:val="Doc-text2"/>
      </w:pPr>
      <w:r>
        <w:t>-</w:t>
      </w:r>
      <w:r>
        <w:tab/>
        <w:t xml:space="preserve">LG thinks that we should respond with RRC configuration complete for the reactive approach.   Intel thinks that there is </w:t>
      </w:r>
      <w:proofErr w:type="gramStart"/>
      <w:r>
        <w:t>no</w:t>
      </w:r>
      <w:proofErr w:type="gramEnd"/>
      <w:r>
        <w:t xml:space="preserve"> immediately respond with RRC configuration complete.  </w:t>
      </w:r>
    </w:p>
    <w:p w14:paraId="2B639A0B" w14:textId="196EF919" w:rsidR="00A71750" w:rsidRDefault="00A71750" w:rsidP="00A71750">
      <w:pPr>
        <w:pStyle w:val="Doc-text2"/>
      </w:pPr>
      <w:r>
        <w:t>-</w:t>
      </w:r>
      <w:r>
        <w:tab/>
        <w:t xml:space="preserve">Qualcomm doesn’t think the UE needs to report additional conditions.  The first steps should be to understand the size of the information and whether SRB1 can be used.   Ericsson thinks that we should understand what reactive/proactive means.  </w:t>
      </w:r>
    </w:p>
    <w:p w14:paraId="711734E4" w14:textId="346F7403" w:rsidR="000806DC" w:rsidRDefault="000806DC" w:rsidP="00A71750">
      <w:pPr>
        <w:pStyle w:val="Doc-text2"/>
      </w:pPr>
      <w:r>
        <w:t>-</w:t>
      </w:r>
      <w:r>
        <w:tab/>
        <w:t xml:space="preserve">NEC thinks that proactive reporting is more than one time reporting.  </w:t>
      </w:r>
    </w:p>
    <w:p w14:paraId="13F445BB" w14:textId="77777777" w:rsidR="00A71750" w:rsidRDefault="00A71750" w:rsidP="00AA1C46">
      <w:pPr>
        <w:pStyle w:val="Doc-text2"/>
      </w:pPr>
    </w:p>
    <w:p w14:paraId="313964CF" w14:textId="77777777" w:rsidR="004B4338" w:rsidRDefault="004B4338" w:rsidP="00AA1C46">
      <w:pPr>
        <w:pStyle w:val="Doc-text2"/>
      </w:pPr>
    </w:p>
    <w:p w14:paraId="1D3E20D8" w14:textId="2924CC33" w:rsidR="004B4338" w:rsidRDefault="004B4338" w:rsidP="004B4338">
      <w:pPr>
        <w:pStyle w:val="EmailDiscussion"/>
      </w:pPr>
      <w:r>
        <w:t>[POST126][</w:t>
      </w:r>
      <w:proofErr w:type="gramStart"/>
      <w:r>
        <w:t>032][</w:t>
      </w:r>
      <w:proofErr w:type="gramEnd"/>
      <w:r>
        <w:t xml:space="preserve">AI/ML PHY] </w:t>
      </w:r>
      <w:r w:rsidR="0098223E">
        <w:t>LCM</w:t>
      </w:r>
      <w:r>
        <w:t xml:space="preserve"> (</w:t>
      </w:r>
      <w:r w:rsidR="00394689">
        <w:t>Intel</w:t>
      </w:r>
      <w:r w:rsidR="0098223E">
        <w:t>/Samsung</w:t>
      </w:r>
      <w:r>
        <w:t>)</w:t>
      </w:r>
    </w:p>
    <w:p w14:paraId="2C175B9C" w14:textId="77777777" w:rsidR="0098223E" w:rsidRDefault="004B4338" w:rsidP="004B4338">
      <w:pPr>
        <w:pStyle w:val="EmailDiscussion2"/>
      </w:pPr>
      <w:r>
        <w:tab/>
        <w:t xml:space="preserve">Intended outcome: </w:t>
      </w:r>
      <w:r w:rsidR="00394689">
        <w:t xml:space="preserve"> </w:t>
      </w:r>
    </w:p>
    <w:p w14:paraId="3B1C2EF4" w14:textId="7D86DC6C" w:rsidR="0098223E" w:rsidRDefault="0098223E" w:rsidP="0098223E">
      <w:pPr>
        <w:pStyle w:val="EmailDiscussion2"/>
        <w:ind w:left="1985"/>
      </w:pPr>
      <w:r>
        <w:t xml:space="preserve">Phase 1: </w:t>
      </w:r>
      <w:proofErr w:type="spellStart"/>
      <w:r>
        <w:t>Agreable</w:t>
      </w:r>
      <w:proofErr w:type="spellEnd"/>
      <w:r>
        <w:t xml:space="preserve"> definitions (Samsung)</w:t>
      </w:r>
    </w:p>
    <w:p w14:paraId="49AEF1E1" w14:textId="26037961" w:rsidR="004B4338" w:rsidRDefault="0098223E" w:rsidP="0098223E">
      <w:pPr>
        <w:pStyle w:val="EmailDiscussion2"/>
        <w:ind w:left="1985"/>
      </w:pPr>
      <w:r>
        <w:t xml:space="preserve">Phase 2: </w:t>
      </w:r>
      <w:r w:rsidR="00394689">
        <w:t>Reach common understanding of reactive/proactive framework</w:t>
      </w:r>
      <w:r>
        <w:t xml:space="preserve"> for applicable functionality.  </w:t>
      </w:r>
    </w:p>
    <w:p w14:paraId="7EF974C8" w14:textId="39C312E5" w:rsidR="004B4338" w:rsidRDefault="004B4338" w:rsidP="0098223E">
      <w:pPr>
        <w:pStyle w:val="EmailDiscussion2"/>
        <w:ind w:left="1985"/>
      </w:pPr>
      <w:r>
        <w:t xml:space="preserve">Deadline:  </w:t>
      </w:r>
      <w:r w:rsidR="00394689">
        <w:t>long</w:t>
      </w:r>
    </w:p>
    <w:p w14:paraId="6F66C4F3" w14:textId="77777777" w:rsidR="004B4338" w:rsidRDefault="004B4338" w:rsidP="004B4338">
      <w:pPr>
        <w:pStyle w:val="EmailDiscussion2"/>
      </w:pPr>
    </w:p>
    <w:p w14:paraId="6078515D" w14:textId="77777777" w:rsidR="004B4338" w:rsidRPr="004B4338" w:rsidRDefault="004B4338" w:rsidP="004B4338">
      <w:pPr>
        <w:pStyle w:val="Doc-text2"/>
      </w:pPr>
    </w:p>
    <w:p w14:paraId="307AB13F" w14:textId="77777777" w:rsidR="00AA1C46" w:rsidRDefault="00AA1C46" w:rsidP="00AA1C46">
      <w:pPr>
        <w:pStyle w:val="Doc-text2"/>
      </w:pPr>
    </w:p>
    <w:p w14:paraId="568DF41B" w14:textId="77777777" w:rsidR="00E521A8" w:rsidRPr="000F1230" w:rsidRDefault="00E521A8" w:rsidP="00E521A8">
      <w:pPr>
        <w:pStyle w:val="Doc-text2"/>
        <w:pBdr>
          <w:top w:val="single" w:sz="4" w:space="1" w:color="auto"/>
          <w:left w:val="single" w:sz="4" w:space="4" w:color="auto"/>
          <w:bottom w:val="single" w:sz="4" w:space="1" w:color="auto"/>
          <w:right w:val="single" w:sz="4" w:space="4" w:color="auto"/>
        </w:pBdr>
        <w:rPr>
          <w:b/>
          <w:bCs/>
        </w:rPr>
      </w:pPr>
      <w:r w:rsidRPr="000F1230">
        <w:rPr>
          <w:b/>
          <w:bCs/>
        </w:rPr>
        <w:t xml:space="preserve">Agreements </w:t>
      </w:r>
    </w:p>
    <w:p w14:paraId="1EDAA23A"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1</w:t>
      </w:r>
      <w:r>
        <w:tab/>
        <w:t xml:space="preserve">RAN2 will support functionality activation/deactivation after inference configuration.   FFS initial state of configuration and how activation/deactivation is achieved.   FFS what Deactivation refers to:  examples discussed: 1) fallback to legacy 2) switching, etc.   </w:t>
      </w:r>
    </w:p>
    <w:p w14:paraId="448E4C8F"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2</w:t>
      </w:r>
      <w:r>
        <w:tab/>
        <w:t xml:space="preserve">We will work offline on the definitions for functionality types and define what is availability.  </w:t>
      </w:r>
    </w:p>
    <w:p w14:paraId="221BDA59"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3</w:t>
      </w:r>
      <w:r>
        <w:tab/>
        <w:t xml:space="preserve">The UE will indicate the </w:t>
      </w:r>
      <w:proofErr w:type="spellStart"/>
      <w:r>
        <w:t>gNB</w:t>
      </w:r>
      <w:proofErr w:type="spellEnd"/>
      <w:r>
        <w:t>/LMF whether the AI/ML functionality is available/applicable.   For a functionality to be applicable at least there should at least one</w:t>
      </w:r>
      <w:r w:rsidRPr="00BE0012">
        <w:t xml:space="preserve"> model available within it.</w:t>
      </w:r>
      <w:r>
        <w:t xml:space="preserve">   FFS other details on what is applicability/non-applicability.   </w:t>
      </w:r>
    </w:p>
    <w:p w14:paraId="21945E5A" w14:textId="2573157C" w:rsidR="00E521A8" w:rsidRDefault="00E521A8" w:rsidP="00E521A8">
      <w:pPr>
        <w:pStyle w:val="Doc-text2"/>
        <w:pBdr>
          <w:top w:val="single" w:sz="4" w:space="1" w:color="auto"/>
          <w:left w:val="single" w:sz="4" w:space="4" w:color="auto"/>
          <w:bottom w:val="single" w:sz="4" w:space="1" w:color="auto"/>
          <w:right w:val="single" w:sz="4" w:space="4" w:color="auto"/>
        </w:pBdr>
      </w:pPr>
      <w:r>
        <w:t>4</w:t>
      </w:r>
      <w:r>
        <w:tab/>
      </w:r>
      <w:r>
        <w:t xml:space="preserve">For NW-side additional conditions, </w:t>
      </w:r>
      <w:r>
        <w:t xml:space="preserve">RAN2 assumes that RRC </w:t>
      </w:r>
      <w:proofErr w:type="spellStart"/>
      <w:r>
        <w:t>signaling</w:t>
      </w:r>
      <w:proofErr w:type="spellEnd"/>
      <w:r>
        <w:t xml:space="preserve"> </w:t>
      </w:r>
      <w:r>
        <w:t xml:space="preserve">from </w:t>
      </w:r>
      <w:proofErr w:type="spellStart"/>
      <w:r>
        <w:t>gNB</w:t>
      </w:r>
      <w:proofErr w:type="spellEnd"/>
      <w:r>
        <w:t xml:space="preserve"> to UE can</w:t>
      </w:r>
      <w:r>
        <w:t xml:space="preserve"> be designed for consistency between inference and training.  RAN2 will wait for RAN1 input for further details.  </w:t>
      </w:r>
      <w:r w:rsidR="003531DD">
        <w:t xml:space="preserve"> FFS if the same applies to </w:t>
      </w:r>
      <w:proofErr w:type="gramStart"/>
      <w:r w:rsidR="003531DD">
        <w:t>positioning</w:t>
      </w:r>
      <w:proofErr w:type="gramEnd"/>
    </w:p>
    <w:p w14:paraId="3BEDA668" w14:textId="4545DE78" w:rsidR="004B4338" w:rsidRPr="00BE0012" w:rsidRDefault="004B4338" w:rsidP="00E521A8">
      <w:pPr>
        <w:pStyle w:val="Doc-text2"/>
        <w:pBdr>
          <w:top w:val="single" w:sz="4" w:space="1" w:color="auto"/>
          <w:left w:val="single" w:sz="4" w:space="4" w:color="auto"/>
          <w:bottom w:val="single" w:sz="4" w:space="1" w:color="auto"/>
          <w:right w:val="single" w:sz="4" w:space="4" w:color="auto"/>
        </w:pBdr>
      </w:pPr>
      <w:r>
        <w:t>5</w:t>
      </w:r>
      <w:r>
        <w:tab/>
      </w:r>
      <w:r w:rsidR="00394689">
        <w:t xml:space="preserve">For BM use case, </w:t>
      </w:r>
      <w:proofErr w:type="gramStart"/>
      <w:r>
        <w:t>As</w:t>
      </w:r>
      <w:proofErr w:type="gramEnd"/>
      <w:r>
        <w:t xml:space="preserve"> a baseline the UE determines </w:t>
      </w:r>
      <w:r w:rsidR="00394689">
        <w:t>whether a functionality is</w:t>
      </w:r>
      <w:r>
        <w:t xml:space="preserve"> applicable.  </w:t>
      </w:r>
      <w:r w:rsidRPr="004B4338">
        <w:t xml:space="preserve">Existing UAI framework is used at least for proactive reporting of applicable functionality.  FFS </w:t>
      </w:r>
      <w:proofErr w:type="gramStart"/>
      <w:r w:rsidRPr="004B4338">
        <w:t>reactive</w:t>
      </w:r>
      <w:proofErr w:type="gramEnd"/>
    </w:p>
    <w:p w14:paraId="0E971F06" w14:textId="77777777" w:rsidR="00E521A8" w:rsidRDefault="00E521A8"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1DB63A6C" w14:textId="0537E402" w:rsidR="00AA1C46" w:rsidRDefault="00000000" w:rsidP="00AA1C46">
      <w:pPr>
        <w:pStyle w:val="Doc-title"/>
      </w:pPr>
      <w:hyperlink r:id="rId1044"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1054B0" w:rsidRDefault="00AA1C46" w:rsidP="00AA1C46">
      <w:pPr>
        <w:pStyle w:val="Doc-text2"/>
        <w:rPr>
          <w:i/>
          <w:iCs/>
        </w:rPr>
      </w:pPr>
      <w:r w:rsidRPr="001054B0">
        <w:rPr>
          <w:i/>
          <w:iCs/>
        </w:rPr>
        <w:t>Proposal 1</w:t>
      </w:r>
      <w:r w:rsidRPr="001054B0">
        <w:rPr>
          <w:i/>
          <w:iCs/>
        </w:rPr>
        <w:tab/>
        <w:t xml:space="preserve">RAN2 is suggested to clarify that the last meeting agreement about UE-side applicable functionality reporting is essentially about UE-side functionality “applicability-related information” reporting, which could mean the following according to the </w:t>
      </w:r>
      <w:proofErr w:type="gramStart"/>
      <w:r w:rsidRPr="001054B0">
        <w:rPr>
          <w:i/>
          <w:iCs/>
        </w:rPr>
        <w:t>TR</w:t>
      </w:r>
      <w:proofErr w:type="gramEnd"/>
    </w:p>
    <w:p w14:paraId="53883DF5" w14:textId="77777777" w:rsidR="00AA1C46" w:rsidRPr="001054B0" w:rsidRDefault="00AA1C46" w:rsidP="00AA1C46">
      <w:pPr>
        <w:pStyle w:val="Doc-text2"/>
        <w:ind w:left="2348"/>
        <w:rPr>
          <w:i/>
          <w:iCs/>
        </w:rPr>
      </w:pPr>
    </w:p>
    <w:p w14:paraId="2CBDB2F3" w14:textId="1D9E10D8" w:rsidR="00AA1C46" w:rsidRPr="001054B0" w:rsidRDefault="00AA1C46" w:rsidP="00AA1C46">
      <w:pPr>
        <w:pStyle w:val="Doc-text2"/>
        <w:ind w:left="2348"/>
        <w:rPr>
          <w:i/>
          <w:iCs/>
        </w:rPr>
      </w:pPr>
      <w:r w:rsidRPr="001054B0">
        <w:rPr>
          <w:i/>
          <w:iCs/>
        </w:rPr>
        <w:t>a.</w:t>
      </w:r>
      <w:r w:rsidRPr="001054B0">
        <w:rPr>
          <w:i/>
          <w:iCs/>
        </w:rPr>
        <w:tab/>
      </w:r>
      <w:r w:rsidR="001054B0">
        <w:rPr>
          <w:i/>
          <w:iCs/>
        </w:rPr>
        <w:t>Condition/Information</w:t>
      </w:r>
      <w:r w:rsidRPr="001054B0">
        <w:rPr>
          <w:i/>
          <w:iCs/>
        </w:rPr>
        <w:t xml:space="preserve"> (e.g., scenarios, locations, configuration, deployment) under which a functionality is applicable</w:t>
      </w:r>
    </w:p>
    <w:p w14:paraId="0486F10B" w14:textId="77777777" w:rsidR="00AA1C46" w:rsidRPr="001054B0" w:rsidRDefault="00AA1C46" w:rsidP="00AA1C46">
      <w:pPr>
        <w:pStyle w:val="Doc-text2"/>
        <w:ind w:left="2348"/>
        <w:rPr>
          <w:i/>
          <w:iCs/>
        </w:rPr>
      </w:pPr>
      <w:r w:rsidRPr="001054B0">
        <w:rPr>
          <w:i/>
          <w:iCs/>
        </w:rPr>
        <w:t>b.</w:t>
      </w:r>
      <w:r w:rsidRPr="001054B0">
        <w:rPr>
          <w:i/>
          <w:iCs/>
        </w:rPr>
        <w:tab/>
        <w:t xml:space="preserve">whether functionality(es) </w:t>
      </w:r>
      <w:proofErr w:type="gramStart"/>
      <w:r w:rsidRPr="001054B0">
        <w:rPr>
          <w:i/>
          <w:iCs/>
        </w:rPr>
        <w:t>are</w:t>
      </w:r>
      <w:proofErr w:type="gramEnd"/>
      <w:r w:rsidRPr="001054B0">
        <w:rPr>
          <w:i/>
          <w:iCs/>
        </w:rPr>
        <w:t xml:space="preserve"> (non)applicable under the current condition (e.g., scenarios, locations, configuration, deployments)</w:t>
      </w:r>
    </w:p>
    <w:p w14:paraId="02318A19" w14:textId="77777777" w:rsidR="00AA1C46" w:rsidRPr="001054B0" w:rsidRDefault="00AA1C46" w:rsidP="00AA1C46">
      <w:pPr>
        <w:pStyle w:val="Doc-text2"/>
        <w:rPr>
          <w:i/>
          <w:iCs/>
        </w:rPr>
      </w:pPr>
      <w:r w:rsidRPr="001054B0">
        <w:rPr>
          <w:i/>
          <w:iCs/>
        </w:rPr>
        <w:t>Proposal 3</w:t>
      </w:r>
      <w:r w:rsidRPr="001054B0">
        <w:rPr>
          <w:i/>
          <w:iCs/>
        </w:rPr>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1054B0" w:rsidRDefault="00AA1C46" w:rsidP="00AA1C46">
      <w:pPr>
        <w:pStyle w:val="Doc-text2"/>
        <w:ind w:left="2348"/>
        <w:rPr>
          <w:i/>
          <w:iCs/>
        </w:rPr>
      </w:pPr>
      <w:r w:rsidRPr="001054B0">
        <w:rPr>
          <w:i/>
          <w:iCs/>
        </w:rPr>
        <w:t>a.</w:t>
      </w:r>
      <w:r w:rsidRPr="001054B0">
        <w:rPr>
          <w:i/>
          <w:iCs/>
        </w:rPr>
        <w:tab/>
        <w:t xml:space="preserve">Sub-Scenario #1: UE reports conditions under which a functionality is applicable; UE may report UE-side additional condition; </w:t>
      </w:r>
      <w:proofErr w:type="spellStart"/>
      <w:r w:rsidRPr="001054B0">
        <w:rPr>
          <w:i/>
          <w:iCs/>
        </w:rPr>
        <w:t>gNB</w:t>
      </w:r>
      <w:proofErr w:type="spellEnd"/>
      <w:r w:rsidRPr="001054B0">
        <w:rPr>
          <w:i/>
          <w:iCs/>
        </w:rPr>
        <w:t xml:space="preserve"> determines the applicable functionality according to the conditions reported from UE.</w:t>
      </w:r>
    </w:p>
    <w:p w14:paraId="231CA022" w14:textId="77777777" w:rsidR="00AA1C46" w:rsidRPr="001054B0" w:rsidRDefault="00AA1C46" w:rsidP="00AA1C46">
      <w:pPr>
        <w:pStyle w:val="Doc-text2"/>
        <w:ind w:left="2348"/>
        <w:rPr>
          <w:i/>
          <w:iCs/>
        </w:rPr>
      </w:pPr>
      <w:r w:rsidRPr="001054B0">
        <w:rPr>
          <w:i/>
          <w:iCs/>
        </w:rPr>
        <w:t>b.</w:t>
      </w:r>
      <w:r w:rsidRPr="001054B0">
        <w:rPr>
          <w:i/>
          <w:iCs/>
        </w:rPr>
        <w:tab/>
        <w:t>Sub-Scenario #2: UE may receive NW-side additional condition; UE determines the applicable functionality; UE reports if a functionality is applicable.</w:t>
      </w:r>
    </w:p>
    <w:p w14:paraId="6BF45146" w14:textId="4E0D5B11" w:rsidR="001054B0" w:rsidRPr="003531DD" w:rsidRDefault="00AA1C46" w:rsidP="003531DD">
      <w:pPr>
        <w:pStyle w:val="Doc-text2"/>
        <w:ind w:left="2348"/>
        <w:rPr>
          <w:i/>
          <w:iCs/>
        </w:rPr>
      </w:pPr>
      <w:r w:rsidRPr="001054B0">
        <w:rPr>
          <w:i/>
          <w:iCs/>
        </w:rPr>
        <w:t>c.</w:t>
      </w:r>
      <w:r w:rsidRPr="001054B0">
        <w:rPr>
          <w:i/>
          <w:iCs/>
        </w:rPr>
        <w:tab/>
        <w:t xml:space="preserve">Sub-Scenario #3: UE reports conditions under which a functionality is applicable; UE reports if a functionality is determined applicable from UE point of view; </w:t>
      </w:r>
      <w:proofErr w:type="spellStart"/>
      <w:r w:rsidRPr="001054B0">
        <w:rPr>
          <w:i/>
          <w:iCs/>
        </w:rPr>
        <w:t>gNB</w:t>
      </w:r>
      <w:proofErr w:type="spellEnd"/>
      <w:r w:rsidRPr="001054B0">
        <w:rPr>
          <w:i/>
          <w:iCs/>
        </w:rPr>
        <w:t xml:space="preserve"> determines the applicable functionality according to the conditions reported from UE and among those determined to be appliable from UE point of view.</w:t>
      </w:r>
    </w:p>
    <w:p w14:paraId="058885C0" w14:textId="620774E2" w:rsidR="001054B0" w:rsidRPr="001054B0" w:rsidRDefault="001054B0" w:rsidP="001054B0">
      <w:pPr>
        <w:pStyle w:val="Doc-text2"/>
      </w:pPr>
      <w:r>
        <w:t>=&gt;</w:t>
      </w:r>
      <w:r>
        <w:tab/>
        <w:t>Noted</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5"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1054B0" w:rsidRDefault="00AA1C46" w:rsidP="00AA1C46">
      <w:pPr>
        <w:pStyle w:val="Doc-text2"/>
        <w:rPr>
          <w:i/>
          <w:iCs/>
        </w:rPr>
      </w:pPr>
      <w:r w:rsidRPr="001054B0">
        <w:rPr>
          <w:i/>
          <w:iCs/>
        </w:rPr>
        <w:t xml:space="preserve">Proposal 2: UE determines the applicable functionalities, </w:t>
      </w:r>
      <w:proofErr w:type="gramStart"/>
      <w:r w:rsidRPr="001054B0">
        <w:rPr>
          <w:i/>
          <w:iCs/>
        </w:rPr>
        <w:t>using</w:t>
      </w:r>
      <w:proofErr w:type="gramEnd"/>
      <w:r w:rsidRPr="001054B0">
        <w:rPr>
          <w:i/>
          <w:iCs/>
        </w:rPr>
        <w:t xml:space="preserve"> </w:t>
      </w:r>
    </w:p>
    <w:p w14:paraId="3904F76A" w14:textId="77777777" w:rsidR="00AA1C46" w:rsidRPr="001054B0" w:rsidRDefault="00AA1C46" w:rsidP="00AA1C46">
      <w:pPr>
        <w:pStyle w:val="Doc-text2"/>
        <w:rPr>
          <w:i/>
          <w:iCs/>
        </w:rPr>
      </w:pPr>
      <w:r w:rsidRPr="001054B0">
        <w:rPr>
          <w:i/>
          <w:iCs/>
        </w:rPr>
        <w:t>-</w:t>
      </w:r>
      <w:r w:rsidRPr="001054B0">
        <w:rPr>
          <w:i/>
          <w:iCs/>
        </w:rPr>
        <w:tab/>
        <w:t>Model availability information for supported/configured functionalities,</w:t>
      </w:r>
    </w:p>
    <w:p w14:paraId="0E946631" w14:textId="77777777" w:rsidR="00AA1C46" w:rsidRPr="001054B0" w:rsidRDefault="00AA1C46" w:rsidP="00AA1C46">
      <w:pPr>
        <w:pStyle w:val="Doc-text2"/>
        <w:rPr>
          <w:i/>
          <w:iCs/>
        </w:rPr>
      </w:pPr>
      <w:r w:rsidRPr="001054B0">
        <w:rPr>
          <w:i/>
          <w:iCs/>
        </w:rPr>
        <w:t>-</w:t>
      </w:r>
      <w:r w:rsidRPr="001054B0">
        <w:rPr>
          <w:i/>
          <w:iCs/>
        </w:rPr>
        <w:tab/>
        <w:t xml:space="preserve">UE-side additional condition information for supported/configured functionalities, and </w:t>
      </w:r>
    </w:p>
    <w:p w14:paraId="6E21209E" w14:textId="77777777" w:rsidR="00AA1C46" w:rsidRDefault="00AA1C46" w:rsidP="00AA1C46">
      <w:pPr>
        <w:pStyle w:val="Doc-text2"/>
        <w:rPr>
          <w:i/>
          <w:iCs/>
        </w:rPr>
      </w:pPr>
      <w:r w:rsidRPr="001054B0">
        <w:rPr>
          <w:i/>
          <w:iCs/>
        </w:rPr>
        <w:t>-</w:t>
      </w:r>
      <w:r w:rsidRPr="001054B0">
        <w:rPr>
          <w:i/>
          <w:iCs/>
        </w:rPr>
        <w:tab/>
        <w:t xml:space="preserve">Network side additional condition information for supported/configured functionalities.      </w:t>
      </w:r>
    </w:p>
    <w:p w14:paraId="162ED662" w14:textId="19C3D994" w:rsidR="001054B0" w:rsidRPr="001054B0" w:rsidRDefault="003531DD" w:rsidP="00AA1C46">
      <w:pPr>
        <w:pStyle w:val="Doc-text2"/>
      </w:pPr>
      <w:r>
        <w:t>=&gt;</w:t>
      </w:r>
      <w:r>
        <w:tab/>
        <w:t>Noted</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6"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1054B0" w:rsidRDefault="00AA1C46" w:rsidP="00AA1C46">
      <w:pPr>
        <w:pStyle w:val="Doc-text2"/>
        <w:rPr>
          <w:i/>
          <w:iCs/>
        </w:rPr>
      </w:pPr>
      <w:r w:rsidRPr="001054B0">
        <w:rPr>
          <w:i/>
          <w:iCs/>
        </w:rPr>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rPr>
          <w:i/>
          <w:iCs/>
        </w:rPr>
      </w:pPr>
      <w:r w:rsidRPr="001054B0">
        <w:rPr>
          <w:i/>
          <w:iCs/>
        </w:rPr>
        <w:t xml:space="preserve">Proposal 4: RAN2 assumes the UAI </w:t>
      </w:r>
      <w:proofErr w:type="spellStart"/>
      <w:r w:rsidRPr="001054B0">
        <w:rPr>
          <w:i/>
          <w:iCs/>
        </w:rPr>
        <w:t>signaling</w:t>
      </w:r>
      <w:proofErr w:type="spellEnd"/>
      <w:r w:rsidRPr="001054B0">
        <w:rPr>
          <w:i/>
          <w:iCs/>
        </w:rPr>
        <w:t xml:space="preserve"> is used for applicable functionality reporting no matter whether the proactive reporting or reactive reporting is used.</w:t>
      </w:r>
    </w:p>
    <w:p w14:paraId="703BADED" w14:textId="6DB5548C" w:rsidR="001054B0" w:rsidRDefault="003531DD" w:rsidP="00AA1C46">
      <w:pPr>
        <w:pStyle w:val="Doc-text2"/>
      </w:pPr>
      <w:r>
        <w:t>=&gt;</w:t>
      </w:r>
      <w:r>
        <w:tab/>
        <w:t>Noted</w:t>
      </w:r>
    </w:p>
    <w:p w14:paraId="2BDF0AAC" w14:textId="77777777" w:rsidR="003531DD" w:rsidRPr="003531DD" w:rsidRDefault="003531DD" w:rsidP="00AA1C46">
      <w:pPr>
        <w:pStyle w:val="Doc-text2"/>
      </w:pPr>
    </w:p>
    <w:p w14:paraId="6CBF48EE" w14:textId="4F12EE81" w:rsidR="001054B0" w:rsidRDefault="001054B0" w:rsidP="00AA1C46">
      <w:pPr>
        <w:pStyle w:val="Doc-text2"/>
      </w:pPr>
      <w:r>
        <w:t>Discussions</w:t>
      </w:r>
    </w:p>
    <w:p w14:paraId="7C8667DD" w14:textId="5CE40134" w:rsidR="001054B0" w:rsidRDefault="001054B0" w:rsidP="00AA1C46">
      <w:pPr>
        <w:pStyle w:val="Doc-text2"/>
      </w:pPr>
      <w:r>
        <w:t>-</w:t>
      </w:r>
      <w:r>
        <w:tab/>
        <w:t xml:space="preserve">Xiaomi think it is up to the UE to decide applicability  </w:t>
      </w:r>
    </w:p>
    <w:p w14:paraId="085CEB18" w14:textId="64D3BCA1" w:rsidR="001054B0" w:rsidRDefault="001054B0" w:rsidP="00AA1C46">
      <w:pPr>
        <w:pStyle w:val="Doc-text2"/>
      </w:pPr>
      <w:r>
        <w:t>-</w:t>
      </w:r>
      <w:r>
        <w:tab/>
        <w:t xml:space="preserve">LG thinks it is not clear what is UE side condition.  If it is related to </w:t>
      </w:r>
      <w:proofErr w:type="gramStart"/>
      <w:r>
        <w:t>configuration</w:t>
      </w:r>
      <w:proofErr w:type="gramEnd"/>
      <w:r>
        <w:t xml:space="preserve"> it can be specified in our spec. </w:t>
      </w:r>
    </w:p>
    <w:p w14:paraId="38B3E7E4" w14:textId="22EC63D5" w:rsidR="001054B0" w:rsidRDefault="001054B0" w:rsidP="00AA1C46">
      <w:pPr>
        <w:pStyle w:val="Doc-text2"/>
      </w:pPr>
      <w:r>
        <w:t>-</w:t>
      </w:r>
      <w:r>
        <w:tab/>
      </w:r>
    </w:p>
    <w:p w14:paraId="5F5072C6" w14:textId="77777777" w:rsidR="001054B0" w:rsidRPr="001054B0" w:rsidRDefault="001054B0" w:rsidP="00AA1C46">
      <w:pPr>
        <w:pStyle w:val="Doc-text2"/>
      </w:pP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7"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w:t>
      </w:r>
      <w:proofErr w:type="spellStart"/>
      <w:r>
        <w:t>MeasConfig</w:t>
      </w:r>
      <w:proofErr w:type="spellEnd"/>
      <w:r>
        <w:t xml:space="preserve"> including CSI-</w:t>
      </w:r>
      <w:proofErr w:type="spellStart"/>
      <w:r>
        <w:t>ReportConfig</w:t>
      </w:r>
      <w:proofErr w:type="spellEnd"/>
      <w:r>
        <w:t xml:space="preserve">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8"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9"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50"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51"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52"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53"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54"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5"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6"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7"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8"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9"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60"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61"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62"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63"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64"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5"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6"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7"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8"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9"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70"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71"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72"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73"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74"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5"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6"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7" w:history="1">
        <w:r w:rsidR="00AA1C46" w:rsidRPr="000A4AE9">
          <w:rPr>
            <w:rStyle w:val="Hyperlink"/>
          </w:rPr>
          <w:t>R2-2403574</w:t>
        </w:r>
      </w:hyperlink>
    </w:p>
    <w:p w14:paraId="3E7389B2" w14:textId="372F22E9" w:rsidR="00AA1C46" w:rsidRDefault="00000000" w:rsidP="00AA1C46">
      <w:pPr>
        <w:pStyle w:val="Doc-title"/>
      </w:pPr>
      <w:hyperlink r:id="rId1078"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9"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lastRenderedPageBreak/>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80"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81"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A1C46">
      <w:pPr>
        <w:pStyle w:val="Doc-text2"/>
        <w:numPr>
          <w:ilvl w:val="2"/>
          <w:numId w:val="41"/>
        </w:numPr>
        <w:rPr>
          <w:lang w:val="en-US"/>
        </w:rPr>
      </w:pPr>
      <w:r w:rsidRPr="008339B8">
        <w:rPr>
          <w:lang w:val="en-US"/>
        </w:rPr>
        <w:t xml:space="preserve">LMF activates/deactivates the </w:t>
      </w:r>
      <w:proofErr w:type="gramStart"/>
      <w:r w:rsidRPr="008339B8">
        <w:rPr>
          <w:lang w:val="en-US"/>
        </w:rPr>
        <w:t>functionality</w:t>
      </w:r>
      <w:proofErr w:type="gramEnd"/>
    </w:p>
    <w:p w14:paraId="7B091549" w14:textId="77777777" w:rsidR="00AA1C46" w:rsidRPr="008339B8" w:rsidRDefault="00AA1C46" w:rsidP="00AA1C46">
      <w:pPr>
        <w:pStyle w:val="Doc-text2"/>
        <w:numPr>
          <w:ilvl w:val="2"/>
          <w:numId w:val="41"/>
        </w:numPr>
        <w:rPr>
          <w:lang w:val="en-US"/>
        </w:rPr>
      </w:pPr>
      <w:proofErr w:type="spellStart"/>
      <w:r w:rsidRPr="008339B8">
        <w:rPr>
          <w:lang w:val="en-US"/>
        </w:rPr>
        <w:t>gNB</w:t>
      </w:r>
      <w:proofErr w:type="spellEnd"/>
      <w:r w:rsidRPr="008339B8">
        <w:rPr>
          <w:lang w:val="en-US"/>
        </w:rPr>
        <w:t xml:space="preserve"> activates/deactivates the </w:t>
      </w:r>
      <w:proofErr w:type="gramStart"/>
      <w:r w:rsidRPr="008339B8">
        <w:rPr>
          <w:lang w:val="en-US"/>
        </w:rPr>
        <w:t>functionality</w:t>
      </w:r>
      <w:proofErr w:type="gramEnd"/>
    </w:p>
    <w:p w14:paraId="268296F8" w14:textId="77777777" w:rsidR="00AA1C46" w:rsidRPr="008339B8" w:rsidRDefault="00AA1C46" w:rsidP="00AA1C46">
      <w:pPr>
        <w:pStyle w:val="Doc-text2"/>
        <w:rPr>
          <w:lang w:val="en-US"/>
        </w:rPr>
      </w:pPr>
      <w:r w:rsidRPr="008339B8">
        <w:rPr>
          <w:lang w:val="en-US"/>
        </w:rPr>
        <w:t xml:space="preserve">Proposal 9: For AI/ML positioning use case 3a, RAN2 assumes that LMF can allow </w:t>
      </w:r>
      <w:proofErr w:type="spellStart"/>
      <w:r w:rsidRPr="008339B8">
        <w:rPr>
          <w:lang w:val="en-US"/>
        </w:rPr>
        <w:t>gNB</w:t>
      </w:r>
      <w:proofErr w:type="spellEnd"/>
      <w:r w:rsidRPr="008339B8">
        <w:rPr>
          <w:lang w:val="en-US"/>
        </w:rPr>
        <w:t xml:space="preserve">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 xml:space="preserve">Proposal 10: For use case 3a, RAN2 assumes that </w:t>
      </w:r>
      <w:proofErr w:type="spellStart"/>
      <w:r w:rsidRPr="008339B8">
        <w:rPr>
          <w:lang w:val="en-US"/>
        </w:rPr>
        <w:t>gNB</w:t>
      </w:r>
      <w:proofErr w:type="spellEnd"/>
      <w:r w:rsidRPr="008339B8">
        <w:rPr>
          <w:lang w:val="en-US"/>
        </w:rPr>
        <w:t xml:space="preserve"> </w:t>
      </w:r>
      <w:proofErr w:type="gramStart"/>
      <w:r w:rsidRPr="008339B8">
        <w:rPr>
          <w:lang w:val="en-US"/>
        </w:rPr>
        <w:t>should to</w:t>
      </w:r>
      <w:proofErr w:type="gramEnd"/>
      <w:r w:rsidRPr="008339B8">
        <w:rPr>
          <w:lang w:val="en-US"/>
        </w:rPr>
        <w:t xml:space="preserve"> know the PRU side additional condition to determine a AI model. FFS on how </w:t>
      </w:r>
      <w:proofErr w:type="spellStart"/>
      <w:r w:rsidRPr="008339B8">
        <w:rPr>
          <w:lang w:val="en-US"/>
        </w:rPr>
        <w:t>gNB</w:t>
      </w:r>
      <w:proofErr w:type="spellEnd"/>
      <w:r w:rsidRPr="008339B8">
        <w:rPr>
          <w:lang w:val="en-US"/>
        </w:rPr>
        <w:t xml:space="preserve"> get such information.</w:t>
      </w:r>
    </w:p>
    <w:p w14:paraId="75396058" w14:textId="77777777" w:rsidR="00AA1C46" w:rsidRPr="008339B8" w:rsidRDefault="00AA1C46" w:rsidP="00AA1C46">
      <w:pPr>
        <w:pStyle w:val="Doc-text2"/>
        <w:rPr>
          <w:lang w:val="en-US"/>
        </w:rPr>
      </w:pPr>
      <w:r w:rsidRPr="008339B8">
        <w:rPr>
          <w:lang w:val="en-US"/>
        </w:rPr>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82"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83"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t>Proposal 9:</w:t>
      </w:r>
      <w:r w:rsidRPr="008339B8">
        <w:rPr>
          <w:lang w:val="en-US"/>
        </w:rPr>
        <w:tab/>
        <w:t>The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proofErr w:type="spellStart"/>
      <w:r w:rsidRPr="001B45E9">
        <w:rPr>
          <w:lang w:val="en-US"/>
        </w:rPr>
        <w:t>RequestCapabilities</w:t>
      </w:r>
      <w:proofErr w:type="spellEnd"/>
      <w:r w:rsidRPr="001B45E9">
        <w:rPr>
          <w:lang w:val="en-US"/>
        </w:rPr>
        <w:t>/</w:t>
      </w:r>
      <w:proofErr w:type="spellStart"/>
      <w:r w:rsidRPr="001B45E9">
        <w:rPr>
          <w:lang w:val="en-US"/>
        </w:rPr>
        <w:t>ProvideCapabilities</w:t>
      </w:r>
      <w:proofErr w:type="spellEnd"/>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t>UE side model (Additional conditions/applicability):</w:t>
      </w:r>
    </w:p>
    <w:p w14:paraId="3C9085F1" w14:textId="3174127C" w:rsidR="00AA1C46" w:rsidRPr="00EE782D" w:rsidRDefault="00000000" w:rsidP="00AA1C46">
      <w:pPr>
        <w:pStyle w:val="Doc-title"/>
        <w:rPr>
          <w:lang w:val="en-US"/>
        </w:rPr>
      </w:pPr>
      <w:hyperlink r:id="rId1084"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5"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lastRenderedPageBreak/>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 xml:space="preserve">Proposal 2: RAN2 do not specify the mapping between UE/NW additional conditions and AI </w:t>
      </w:r>
      <w:proofErr w:type="gramStart"/>
      <w:r w:rsidRPr="008339B8">
        <w:rPr>
          <w:lang w:val="en-US"/>
        </w:rPr>
        <w:t>models</w:t>
      </w:r>
      <w:proofErr w:type="gramEnd"/>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6"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7"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 xml:space="preserve">Proposal 4: For Case 1, inference operation the inference result is a position estimate </w:t>
      </w:r>
      <w:proofErr w:type="gramStart"/>
      <w:r w:rsidRPr="008339B8">
        <w:rPr>
          <w:lang w:val="en-US"/>
        </w:rPr>
        <w:t>similar to</w:t>
      </w:r>
      <w:proofErr w:type="gramEnd"/>
      <w:r w:rsidRPr="008339B8">
        <w:rPr>
          <w:lang w:val="en-US"/>
        </w:rPr>
        <w:t xml:space="preserve"> the output for a legacy UE-based positioning and hence we can re-use LPP </w:t>
      </w:r>
      <w:proofErr w:type="spellStart"/>
      <w:r w:rsidRPr="008339B8">
        <w:rPr>
          <w:lang w:val="en-US"/>
        </w:rPr>
        <w:t>RequestLocationInformation</w:t>
      </w:r>
      <w:proofErr w:type="spellEnd"/>
      <w:r w:rsidRPr="008339B8">
        <w:rPr>
          <w:lang w:val="en-US"/>
        </w:rPr>
        <w:t>/</w:t>
      </w:r>
      <w:proofErr w:type="spellStart"/>
      <w:r w:rsidRPr="008339B8">
        <w:rPr>
          <w:lang w:val="en-US"/>
        </w:rPr>
        <w:t>ProvideLocationInformation</w:t>
      </w:r>
      <w:proofErr w:type="spellEnd"/>
      <w:r w:rsidRPr="008339B8">
        <w:rPr>
          <w:lang w:val="en-US"/>
        </w:rPr>
        <w:t xml:space="preserve">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8"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w:t>
      </w:r>
      <w:proofErr w:type="spellStart"/>
      <w:r w:rsidRPr="007E1B03">
        <w:rPr>
          <w:rFonts w:ascii="Arial" w:eastAsia="MS Mincho" w:hAnsi="Arial"/>
          <w:szCs w:val="24"/>
          <w:lang w:eastAsia="en-GB"/>
        </w:rPr>
        <w:t>RequestLocationInformation</w:t>
      </w:r>
      <w:proofErr w:type="spellEnd"/>
      <w:r w:rsidRPr="007E1B03">
        <w:rPr>
          <w:rFonts w:ascii="Arial" w:eastAsia="MS Mincho" w:hAnsi="Arial"/>
          <w:szCs w:val="24"/>
          <w:lang w:eastAsia="en-GB"/>
        </w:rPr>
        <w:t xml:space="preserve">/ </w:t>
      </w:r>
      <w:proofErr w:type="spellStart"/>
      <w:r w:rsidRPr="007E1B03">
        <w:rPr>
          <w:rFonts w:ascii="Arial" w:eastAsia="MS Mincho" w:hAnsi="Arial"/>
          <w:szCs w:val="24"/>
          <w:lang w:eastAsia="en-GB"/>
        </w:rPr>
        <w:t>ProvideLocationInformation</w:t>
      </w:r>
      <w:proofErr w:type="spellEnd"/>
      <w:r w:rsidRPr="007E1B03">
        <w:rPr>
          <w:rFonts w:ascii="Arial" w:eastAsia="MS Mincho" w:hAnsi="Arial"/>
          <w:szCs w:val="24"/>
          <w:lang w:eastAsia="en-GB"/>
        </w:rPr>
        <w:t xml:space="preserve">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9"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90"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w:t>
      </w:r>
      <w:proofErr w:type="gramStart"/>
      <w:r w:rsidRPr="008339B8">
        <w:rPr>
          <w:lang w:val="en-US"/>
        </w:rPr>
        <w:t>Provide Assistance</w:t>
      </w:r>
      <w:proofErr w:type="gramEnd"/>
      <w:r w:rsidRPr="008339B8">
        <w:rPr>
          <w:lang w:val="en-US"/>
        </w:rPr>
        <w:t xml:space="preserv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lastRenderedPageBreak/>
        <w:t>Proposal 5</w:t>
      </w:r>
      <w:r w:rsidRPr="008339B8">
        <w:rPr>
          <w:lang w:val="en-US"/>
        </w:rPr>
        <w:tab/>
        <w:t>To help UE with model-level LCM, LMF may provide performance metrics or functionality management decision via LPP Request/</w:t>
      </w:r>
      <w:proofErr w:type="gramStart"/>
      <w:r w:rsidRPr="008339B8">
        <w:rPr>
          <w:lang w:val="en-US"/>
        </w:rPr>
        <w:t>Provide Assistance</w:t>
      </w:r>
      <w:proofErr w:type="gramEnd"/>
      <w:r w:rsidRPr="008339B8">
        <w:rPr>
          <w:lang w:val="en-US"/>
        </w:rPr>
        <w:t xml:space="preserv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91"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 xml:space="preserve">Proposal 7: Existing LPP </w:t>
      </w:r>
      <w:proofErr w:type="spellStart"/>
      <w:r w:rsidRPr="008339B8">
        <w:rPr>
          <w:lang w:val="en-US"/>
        </w:rPr>
        <w:t>signalling</w:t>
      </w:r>
      <w:proofErr w:type="spellEnd"/>
      <w:r w:rsidRPr="008339B8">
        <w:rPr>
          <w:lang w:val="en-US"/>
        </w:rPr>
        <w:t xml:space="preserve"> can be used to transfer measurement information and assistance data for UE-side ground truth label calculation. LPP </w:t>
      </w:r>
      <w:proofErr w:type="spellStart"/>
      <w:r w:rsidRPr="008339B8">
        <w:rPr>
          <w:lang w:val="en-US"/>
        </w:rPr>
        <w:t>signalling</w:t>
      </w:r>
      <w:proofErr w:type="spellEnd"/>
      <w:r w:rsidRPr="008339B8">
        <w:rPr>
          <w:lang w:val="en-US"/>
        </w:rPr>
        <w:t xml:space="preserve">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 xml:space="preserve">Proposal 8: LPP signaling is enhanced to support sending inference results (e.g. predicted measurement, predicted UE location coordinates, </w:t>
      </w:r>
      <w:proofErr w:type="spellStart"/>
      <w:r w:rsidRPr="008339B8">
        <w:rPr>
          <w:lang w:val="en-US"/>
        </w:rPr>
        <w:t>etc</w:t>
      </w:r>
      <w:proofErr w:type="spellEnd"/>
      <w:r w:rsidRPr="008339B8">
        <w:rPr>
          <w:lang w:val="en-US"/>
        </w:rPr>
        <w:t>)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92"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93"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94"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5"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6"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7"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8"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9"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100"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101"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102"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103"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104"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5"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6"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7"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8"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9"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10"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11"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proofErr w:type="spellStart"/>
      <w:r>
        <w:rPr>
          <w:b/>
          <w:bCs w:val="0"/>
          <w:i/>
          <w:iCs w:val="0"/>
          <w:sz w:val="20"/>
          <w:szCs w:val="24"/>
        </w:rPr>
        <w:t>gNB</w:t>
      </w:r>
      <w:proofErr w:type="spellEnd"/>
      <w:r>
        <w:rPr>
          <w:b/>
          <w:bCs w:val="0"/>
          <w:i/>
          <w:iCs w:val="0"/>
          <w:sz w:val="20"/>
          <w:szCs w:val="24"/>
        </w:rPr>
        <w:t xml:space="preserve">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12"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w:t>
      </w:r>
      <w:proofErr w:type="spellStart"/>
      <w:r w:rsidRPr="00C852E7">
        <w:rPr>
          <w:i/>
          <w:iCs/>
          <w:lang w:val="en-US"/>
        </w:rPr>
        <w:t>gNB</w:t>
      </w:r>
      <w:proofErr w:type="spellEnd"/>
      <w:r w:rsidRPr="00C852E7">
        <w:rPr>
          <w:i/>
          <w:iCs/>
          <w:lang w:val="en-US"/>
        </w:rPr>
        <w:t xml:space="preserve">-centric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13"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10" w:name="_Hlk167148286"/>
      <w:r w:rsidRPr="00C852E7">
        <w:rPr>
          <w:i/>
          <w:iCs/>
          <w:lang w:val="en-US"/>
        </w:rPr>
        <w:t xml:space="preserve">RAN2 supports the logging of L1 measurement results at UE, and UE reports the logged multiple instances of L1 measurement result to </w:t>
      </w:r>
      <w:proofErr w:type="spellStart"/>
      <w:r w:rsidRPr="00C852E7">
        <w:rPr>
          <w:i/>
          <w:iCs/>
          <w:lang w:val="en-US"/>
        </w:rPr>
        <w:t>gNB</w:t>
      </w:r>
      <w:proofErr w:type="spellEnd"/>
      <w:r w:rsidRPr="00C852E7">
        <w:rPr>
          <w:i/>
          <w:iCs/>
          <w:lang w:val="en-US"/>
        </w:rPr>
        <w:t xml:space="preserve"> via RRC message as configured by </w:t>
      </w:r>
      <w:proofErr w:type="spellStart"/>
      <w:r w:rsidRPr="00C852E7">
        <w:rPr>
          <w:i/>
          <w:iCs/>
          <w:lang w:val="en-US"/>
        </w:rPr>
        <w:t>gNB</w:t>
      </w:r>
      <w:proofErr w:type="spellEnd"/>
      <w:r w:rsidRPr="00C852E7">
        <w:rPr>
          <w:i/>
          <w:iCs/>
          <w:lang w:val="en-US"/>
        </w:rPr>
        <w:t xml:space="preserve">. </w:t>
      </w:r>
    </w:p>
    <w:bookmarkEnd w:id="210"/>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w:t>
      </w:r>
      <w:proofErr w:type="spellStart"/>
      <w:r>
        <w:rPr>
          <w:lang w:val="en-US"/>
        </w:rPr>
        <w:t>gNB</w:t>
      </w:r>
      <w:proofErr w:type="spellEnd"/>
      <w:r>
        <w:rPr>
          <w:lang w:val="en-US"/>
        </w:rPr>
        <w:t xml:space="preserve">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w:t>
      </w:r>
      <w:proofErr w:type="gramStart"/>
      <w:r>
        <w:rPr>
          <w:lang w:val="en-US"/>
        </w:rPr>
        <w:t>logging</w:t>
      </w:r>
      <w:proofErr w:type="gramEnd"/>
      <w:r>
        <w:rPr>
          <w:lang w:val="en-US"/>
        </w:rPr>
        <w:t xml:space="preserve">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w:t>
      </w:r>
      <w:proofErr w:type="gramStart"/>
      <w:r w:rsidR="00FB7FA6">
        <w:rPr>
          <w:lang w:val="en-US"/>
        </w:rPr>
        <w:t>this discussions</w:t>
      </w:r>
      <w:proofErr w:type="gramEnd"/>
      <w:r w:rsidR="00FB7FA6">
        <w:rPr>
          <w:lang w:val="en-US"/>
        </w:rPr>
        <w:t xml:space="preserve">.   </w:t>
      </w:r>
    </w:p>
    <w:p w14:paraId="3208BEFA" w14:textId="1929740A" w:rsidR="00FB7FA6" w:rsidRDefault="00FB7FA6" w:rsidP="00C852E7">
      <w:pPr>
        <w:pStyle w:val="Doc-text2"/>
        <w:rPr>
          <w:lang w:val="en-US"/>
        </w:rPr>
      </w:pPr>
      <w:r>
        <w:rPr>
          <w:lang w:val="en-US"/>
        </w:rPr>
        <w:t>-</w:t>
      </w:r>
      <w:r>
        <w:rPr>
          <w:lang w:val="en-US"/>
        </w:rPr>
        <w:tab/>
      </w:r>
      <w:proofErr w:type="spellStart"/>
      <w:r>
        <w:rPr>
          <w:lang w:val="en-US"/>
        </w:rPr>
        <w:t>MEdiatek</w:t>
      </w:r>
      <w:proofErr w:type="spellEnd"/>
      <w:r>
        <w:rPr>
          <w:lang w:val="en-US"/>
        </w:rPr>
        <w:t xml:space="preserve">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t>OAM centric collection</w:t>
      </w:r>
      <w:r w:rsidRPr="005E582A">
        <w:rPr>
          <w:b/>
          <w:bCs w:val="0"/>
          <w:i/>
          <w:iCs w:val="0"/>
          <w:sz w:val="20"/>
          <w:szCs w:val="24"/>
        </w:rPr>
        <w:t>:</w:t>
      </w:r>
    </w:p>
    <w:p w14:paraId="11EC18C0" w14:textId="62212EFA" w:rsidR="00AA1C46" w:rsidRDefault="00000000" w:rsidP="00AA1C46">
      <w:pPr>
        <w:pStyle w:val="Doc-title"/>
      </w:pPr>
      <w:hyperlink r:id="rId1114"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5"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t xml:space="preserve">Proposal 3: Signaling based MDT and </w:t>
      </w:r>
      <w:proofErr w:type="gramStart"/>
      <w:r w:rsidRPr="00FB7FA6">
        <w:rPr>
          <w:i/>
          <w:iCs/>
          <w:lang w:val="en-US"/>
        </w:rPr>
        <w:t>management based</w:t>
      </w:r>
      <w:proofErr w:type="gramEnd"/>
      <w:r w:rsidRPr="00FB7FA6">
        <w:rPr>
          <w:i/>
          <w:iCs/>
          <w:lang w:val="en-US"/>
        </w:rPr>
        <w:t xml:space="preserve">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6"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Multiple samples can be reported within one report, i.e. support UE data </w:t>
      </w:r>
      <w:proofErr w:type="gramStart"/>
      <w:r w:rsidRPr="00FB7FA6">
        <w:rPr>
          <w:i/>
          <w:iCs/>
          <w:lang w:val="en-US"/>
        </w:rPr>
        <w:t>logging;</w:t>
      </w:r>
      <w:proofErr w:type="gramEnd"/>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Have the flexibility to collect data from any RRC </w:t>
      </w:r>
      <w:proofErr w:type="gramStart"/>
      <w:r w:rsidRPr="00FB7FA6">
        <w:rPr>
          <w:i/>
          <w:iCs/>
          <w:lang w:val="en-US"/>
        </w:rPr>
        <w:t>states;</w:t>
      </w:r>
      <w:proofErr w:type="gramEnd"/>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 xml:space="preserve">The UE can be configured by the </w:t>
      </w:r>
      <w:proofErr w:type="spellStart"/>
      <w:r w:rsidRPr="00FB7FA6">
        <w:rPr>
          <w:i/>
          <w:iCs/>
          <w:lang w:val="en-US"/>
        </w:rPr>
        <w:t>gNB</w:t>
      </w:r>
      <w:proofErr w:type="spellEnd"/>
      <w:r w:rsidRPr="00FB7FA6">
        <w:rPr>
          <w:i/>
          <w:iCs/>
          <w:lang w:val="en-US"/>
        </w:rPr>
        <w:t xml:space="preserve"> to report the logged data periodically, or event-driven, or on </w:t>
      </w:r>
      <w:proofErr w:type="spellStart"/>
      <w:r w:rsidRPr="00FB7FA6">
        <w:rPr>
          <w:i/>
          <w:iCs/>
          <w:lang w:val="en-US"/>
        </w:rPr>
        <w:t>gNB</w:t>
      </w:r>
      <w:proofErr w:type="spellEnd"/>
      <w:r w:rsidRPr="00FB7FA6">
        <w:rPr>
          <w:i/>
          <w:iCs/>
          <w:lang w:val="en-US"/>
        </w:rPr>
        <w:t xml:space="preserve"> </w:t>
      </w:r>
      <w:proofErr w:type="gramStart"/>
      <w:r w:rsidRPr="00FB7FA6">
        <w:rPr>
          <w:i/>
          <w:iCs/>
          <w:lang w:val="en-US"/>
        </w:rPr>
        <w:t>request;</w:t>
      </w:r>
      <w:proofErr w:type="gramEnd"/>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t>-</w:t>
      </w:r>
      <w:r>
        <w:rPr>
          <w:lang w:val="en-US"/>
        </w:rPr>
        <w:tab/>
      </w:r>
      <w:proofErr w:type="spellStart"/>
      <w:r>
        <w:rPr>
          <w:lang w:val="en-US"/>
        </w:rPr>
        <w:t>Mediatek</w:t>
      </w:r>
      <w:proofErr w:type="spellEnd"/>
      <w:r>
        <w:rPr>
          <w:lang w:val="en-US"/>
        </w:rPr>
        <w:t xml:space="preserve"> wonders if RAN1 should be made aware.  </w:t>
      </w:r>
      <w:r w:rsidR="00650ABF">
        <w:rPr>
          <w:lang w:val="en-US"/>
        </w:rPr>
        <w:t xml:space="preserve">ZTE is concerned with immediate </w:t>
      </w:r>
      <w:proofErr w:type="gramStart"/>
      <w:r w:rsidR="00650ABF">
        <w:rPr>
          <w:lang w:val="en-US"/>
        </w:rPr>
        <w:t>MDT  and</w:t>
      </w:r>
      <w:proofErr w:type="gramEnd"/>
      <w:r w:rsidR="00650ABF">
        <w:rPr>
          <w:lang w:val="en-US"/>
        </w:rPr>
        <w:t xml:space="preserve"> wants to add this should not impact RRM </w:t>
      </w:r>
      <w:proofErr w:type="spellStart"/>
      <w:r w:rsidR="00650ABF">
        <w:rPr>
          <w:lang w:val="en-US"/>
        </w:rPr>
        <w:t>measruements</w:t>
      </w:r>
      <w:proofErr w:type="spellEnd"/>
      <w:r w:rsidR="00650ABF">
        <w:rPr>
          <w:lang w:val="en-US"/>
        </w:rPr>
        <w:t xml:space="preserve">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 </w:t>
      </w:r>
      <w:r w:rsidRPr="00F835EC">
        <w:rPr>
          <w:i/>
          <w:iCs/>
          <w:lang w:val="en-US"/>
        </w:rPr>
        <w:t xml:space="preserve">and </w:t>
      </w:r>
      <w:r>
        <w:rPr>
          <w:i/>
          <w:iCs/>
          <w:lang w:val="en-US"/>
        </w:rPr>
        <w:t>periodical, event-based and based on network request</w:t>
      </w:r>
      <w:r w:rsidR="00650ABF">
        <w:rPr>
          <w:i/>
          <w:iCs/>
          <w:lang w:val="en-US"/>
        </w:rPr>
        <w:t>.  Logging feature is optional (</w:t>
      </w:r>
      <w:proofErr w:type="gramStart"/>
      <w:r w:rsidR="00650ABF">
        <w:rPr>
          <w:i/>
          <w:iCs/>
          <w:lang w:val="en-US"/>
        </w:rPr>
        <w:t>similar to</w:t>
      </w:r>
      <w:proofErr w:type="gramEnd"/>
      <w:r w:rsidR="00650ABF">
        <w:rPr>
          <w:i/>
          <w:iCs/>
          <w:lang w:val="en-US"/>
        </w:rPr>
        <w:t xml:space="preserve">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r>
      <w:proofErr w:type="spellStart"/>
      <w:r>
        <w:rPr>
          <w:lang w:val="en-US"/>
        </w:rPr>
        <w:t>Mediatek</w:t>
      </w:r>
      <w:proofErr w:type="spellEnd"/>
      <w:r>
        <w:rPr>
          <w:lang w:val="en-US"/>
        </w:rPr>
        <w:t xml:space="preserve"> thinks that if we want to log things in the </w:t>
      </w:r>
      <w:proofErr w:type="gramStart"/>
      <w:r>
        <w:rPr>
          <w:lang w:val="en-US"/>
        </w:rPr>
        <w:t>UE</w:t>
      </w:r>
      <w:proofErr w:type="gramEnd"/>
      <w:r>
        <w:rPr>
          <w:lang w:val="en-US"/>
        </w:rPr>
        <w:t xml:space="preserv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w:t>
      </w:r>
      <w:proofErr w:type="spellStart"/>
      <w:r>
        <w:rPr>
          <w:lang w:val="en-US"/>
        </w:rPr>
        <w:t>loging</w:t>
      </w:r>
      <w:proofErr w:type="spellEnd"/>
      <w:r>
        <w:rPr>
          <w:lang w:val="en-US"/>
        </w:rPr>
        <w:t xml:space="preserve"> needs to be part of the immediate MDT.  The </w:t>
      </w:r>
      <w:proofErr w:type="spellStart"/>
      <w:r>
        <w:rPr>
          <w:lang w:val="en-US"/>
        </w:rPr>
        <w:t>gNB</w:t>
      </w:r>
      <w:proofErr w:type="spellEnd"/>
      <w:r>
        <w:rPr>
          <w:lang w:val="en-US"/>
        </w:rPr>
        <w:t xml:space="preserve">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w:t>
      </w:r>
      <w:proofErr w:type="spellStart"/>
      <w:r>
        <w:rPr>
          <w:lang w:val="en-US"/>
        </w:rPr>
        <w:t>gNB</w:t>
      </w:r>
      <w:proofErr w:type="spellEnd"/>
      <w:r>
        <w:rPr>
          <w:lang w:val="en-US"/>
        </w:rPr>
        <w:t xml:space="preserve">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 xml:space="preserve">For </w:t>
      </w:r>
      <w:proofErr w:type="spellStart"/>
      <w:r w:rsidR="001D4DDC">
        <w:rPr>
          <w:lang w:val="en-US"/>
        </w:rPr>
        <w:t>gNB</w:t>
      </w:r>
      <w:proofErr w:type="spellEnd"/>
      <w:r w:rsidR="001D4DDC">
        <w:rPr>
          <w:lang w:val="en-US"/>
        </w:rPr>
        <w:t xml:space="preserve"> centric and OAM centric (for RRC signaling between UE and </w:t>
      </w:r>
      <w:proofErr w:type="spellStart"/>
      <w:r w:rsidR="001D4DDC">
        <w:rPr>
          <w:lang w:val="en-US"/>
        </w:rPr>
        <w:t>gNB</w:t>
      </w:r>
      <w:proofErr w:type="spellEnd"/>
      <w:r w:rsidR="001D4DDC">
        <w:rPr>
          <w:lang w:val="en-US"/>
        </w:rPr>
        <w:t>),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w:t>
      </w:r>
      <w:proofErr w:type="spellStart"/>
      <w:r w:rsidR="00FB7FA6" w:rsidRPr="00F835EC">
        <w:rPr>
          <w:lang w:val="en-US"/>
        </w:rPr>
        <w:t>gNB</w:t>
      </w:r>
      <w:proofErr w:type="spellEnd"/>
      <w:r w:rsidR="00FB7FA6" w:rsidRPr="00F835EC">
        <w:rPr>
          <w:lang w:val="en-US"/>
        </w:rPr>
        <w:t xml:space="preserve"> via a RRC message as configured by </w:t>
      </w:r>
      <w:proofErr w:type="spellStart"/>
      <w:r w:rsidR="00FB7FA6" w:rsidRPr="00F835EC">
        <w:rPr>
          <w:lang w:val="en-US"/>
        </w:rPr>
        <w:t>gNB</w:t>
      </w:r>
      <w:proofErr w:type="spellEnd"/>
      <w:r w:rsidR="00FB7FA6" w:rsidRPr="00F835EC">
        <w:rPr>
          <w:lang w:val="en-US"/>
        </w:rPr>
        <w:t xml:space="preserve">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w:t>
      </w:r>
      <w:proofErr w:type="gramStart"/>
      <w:r>
        <w:rPr>
          <w:lang w:val="en-US"/>
        </w:rPr>
        <w:t>reporting</w:t>
      </w:r>
      <w:proofErr w:type="gramEnd"/>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lastRenderedPageBreak/>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7"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w:t>
      </w:r>
      <w:proofErr w:type="spellStart"/>
      <w:r w:rsidRPr="00802098">
        <w:rPr>
          <w:lang w:val="en-US"/>
        </w:rPr>
        <w:t>NPPRa</w:t>
      </w:r>
      <w:proofErr w:type="spellEnd"/>
      <w:r w:rsidRPr="00802098">
        <w:rPr>
          <w:lang w:val="en-US"/>
        </w:rPr>
        <w:t xml:space="preserve"> to report dataset from </w:t>
      </w:r>
      <w:proofErr w:type="spellStart"/>
      <w:r w:rsidRPr="00802098">
        <w:rPr>
          <w:lang w:val="en-US"/>
        </w:rPr>
        <w:t>gNB</w:t>
      </w:r>
      <w:proofErr w:type="spellEnd"/>
      <w:r w:rsidRPr="00802098">
        <w:rPr>
          <w:lang w:val="en-US"/>
        </w:rPr>
        <w:t xml:space="preserve">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8"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9"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20"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21"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22"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23"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24"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5"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6"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7" w:history="1">
        <w:r w:rsidR="00AA1C46" w:rsidRPr="000A4AE9">
          <w:rPr>
            <w:rStyle w:val="Hyperlink"/>
          </w:rPr>
          <w:t>R2-2402363</w:t>
        </w:r>
      </w:hyperlink>
    </w:p>
    <w:p w14:paraId="3EC6865B" w14:textId="0C9FE952" w:rsidR="00AA1C46" w:rsidRDefault="00000000" w:rsidP="00AA1C46">
      <w:pPr>
        <w:pStyle w:val="Doc-title"/>
      </w:pPr>
      <w:hyperlink r:id="rId1128"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9"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30"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31"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32"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33"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34"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5"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6"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7"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8"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9"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40"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41"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42"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43"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t>-</w:t>
      </w:r>
      <w:r>
        <w:tab/>
      </w:r>
      <w:proofErr w:type="spellStart"/>
      <w:r>
        <w:t>Tmobile</w:t>
      </w:r>
      <w:proofErr w:type="spellEnd"/>
      <w:r>
        <w:t xml:space="preserve"> finds the wording very </w:t>
      </w:r>
      <w:proofErr w:type="gramStart"/>
      <w:r>
        <w:t>confusing</w:t>
      </w:r>
      <w:proofErr w:type="gramEnd"/>
      <w:r>
        <w:t xml:space="preserve"> and we should use trusted vs. untrusted and where the server is </w:t>
      </w:r>
      <w:proofErr w:type="spellStart"/>
      <w:r>
        <w:t>is</w:t>
      </w:r>
      <w:proofErr w:type="spellEnd"/>
      <w:r>
        <w:t xml:space="preserve">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w:t>
      </w:r>
      <w:proofErr w:type="spellStart"/>
      <w:r>
        <w:t>Tmobile</w:t>
      </w:r>
      <w:proofErr w:type="spellEnd"/>
      <w:r>
        <w:t xml:space="preserve"> and we should care whether it is trusted or untrusted and we don’t talk about ownership but just security aspects.  </w:t>
      </w:r>
    </w:p>
    <w:p w14:paraId="02024E8D" w14:textId="77777777" w:rsidR="00FA7F3D" w:rsidRDefault="00FA7F3D" w:rsidP="00FA7F3D">
      <w:pPr>
        <w:pStyle w:val="Doc-text2"/>
      </w:pPr>
      <w:r>
        <w:t>-</w:t>
      </w:r>
      <w:r>
        <w:tab/>
        <w:t xml:space="preserve">Apple thinks that new wording is more confusing, it is trusted by network vendors or operators.   Samsung explains that you can have trusted </w:t>
      </w:r>
      <w:proofErr w:type="spellStart"/>
      <w:r>
        <w:t>WiFi</w:t>
      </w:r>
      <w:proofErr w:type="spellEnd"/>
      <w:r>
        <w:t xml:space="preserve">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t>-</w:t>
      </w:r>
      <w:r>
        <w:tab/>
        <w:t xml:space="preserve">Verizon thinks that if we say </w:t>
      </w:r>
      <w:proofErr w:type="gramStart"/>
      <w:r>
        <w:t>inside</w:t>
      </w:r>
      <w:proofErr w:type="gramEnd"/>
      <w:r>
        <w:t xml:space="preserv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w:t>
      </w:r>
      <w:proofErr w:type="gramStart"/>
      <w:r>
        <w:t>MNO</w:t>
      </w:r>
      <w:proofErr w:type="gramEnd"/>
      <w:r>
        <w:t xml:space="preserve"> it means it is owned by the MNO.   </w:t>
      </w:r>
    </w:p>
    <w:p w14:paraId="238F46FA" w14:textId="77777777" w:rsidR="00B97D4B" w:rsidRDefault="008D2592" w:rsidP="008D2592">
      <w:pPr>
        <w:pStyle w:val="Doc-text2"/>
      </w:pPr>
      <w:r>
        <w:t>-</w:t>
      </w:r>
      <w:r>
        <w:tab/>
        <w:t xml:space="preserve">Oppo thinks that we are talking about ownership.  If it is owned by the </w:t>
      </w:r>
      <w:proofErr w:type="gramStart"/>
      <w:r>
        <w:t>operator</w:t>
      </w:r>
      <w:proofErr w:type="gramEnd"/>
      <w:r>
        <w:t xml:space="preserve"> it can be inside or outside.   The server can also be owned by a third party.   </w:t>
      </w:r>
    </w:p>
    <w:p w14:paraId="07455722" w14:textId="60E42411" w:rsidR="00B97D4B" w:rsidRDefault="00B97D4B" w:rsidP="008D2592">
      <w:pPr>
        <w:pStyle w:val="Doc-text2"/>
      </w:pPr>
      <w:r>
        <w:t>-</w:t>
      </w:r>
      <w:r>
        <w:tab/>
      </w:r>
      <w:proofErr w:type="spellStart"/>
      <w:r>
        <w:t>Verzion</w:t>
      </w:r>
      <w:proofErr w:type="spellEnd"/>
      <w:r>
        <w:t xml:space="preserve"> thinks that we should just keep inside/outside and inside always means trusted.  </w:t>
      </w:r>
      <w:proofErr w:type="spellStart"/>
      <w:r>
        <w:t>Futurewei</w:t>
      </w:r>
      <w:proofErr w:type="spellEnd"/>
      <w:r>
        <w:t xml:space="preserve"> thinks that we should still </w:t>
      </w:r>
      <w:proofErr w:type="gramStart"/>
      <w:r>
        <w:t>take into account</w:t>
      </w:r>
      <w:proofErr w:type="gramEnd"/>
      <w:r>
        <w:t xml:space="preserve">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w:t>
      </w:r>
      <w:proofErr w:type="gramStart"/>
      <w:r>
        <w:t>communicated</w:t>
      </w:r>
      <w:proofErr w:type="gramEnd"/>
      <w:r>
        <w:t xml:space="preserve">.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w:t>
      </w:r>
      <w:proofErr w:type="gramStart"/>
      <w:r>
        <w:t>020][</w:t>
      </w:r>
      <w:proofErr w:type="gramEnd"/>
      <w:r w:rsidR="00415701">
        <w:t>AI/ML PHY</w:t>
      </w:r>
      <w:r>
        <w:t xml:space="preserve">] </w:t>
      </w:r>
      <w:r w:rsidR="00415701">
        <w:t xml:space="preserve">UE side data collections </w:t>
      </w:r>
      <w:r>
        <w:t>(</w:t>
      </w:r>
      <w:proofErr w:type="spellStart"/>
      <w:r w:rsidR="00415701">
        <w:t>Mediatek</w:t>
      </w:r>
      <w:proofErr w:type="spellEnd"/>
      <w:r>
        <w:t>)</w:t>
      </w:r>
    </w:p>
    <w:p w14:paraId="07249405" w14:textId="1FA955BC" w:rsidR="007B1955" w:rsidRDefault="007B1955" w:rsidP="007B1955">
      <w:pPr>
        <w:pStyle w:val="EmailDiscussion2"/>
      </w:pPr>
      <w:r>
        <w:tab/>
        <w:t xml:space="preserve">Intended outcome: </w:t>
      </w:r>
      <w:proofErr w:type="spellStart"/>
      <w:r w:rsidR="00415701">
        <w:t>Agreable</w:t>
      </w:r>
      <w:proofErr w:type="spellEnd"/>
      <w:r w:rsidR="00415701">
        <w:t xml:space="preserve"> table for UE side data collection and clarification of visibility, levels of visibility, and standardized vs. non-</w:t>
      </w:r>
      <w:proofErr w:type="spellStart"/>
      <w:proofErr w:type="gramStart"/>
      <w:r w:rsidR="00415701">
        <w:t>standarize</w:t>
      </w:r>
      <w:proofErr w:type="spellEnd"/>
      <w:proofErr w:type="gramEnd"/>
      <w:r w:rsidR="00415701">
        <w:t xml:space="preserv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11"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proofErr w:type="gramStart"/>
            <w:r w:rsidRPr="00D95EDD">
              <w:rPr>
                <w:rFonts w:eastAsia="Yu Mincho"/>
                <w:lang w:eastAsia="ja-JP"/>
              </w:rPr>
              <w:t>Outside</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2" w:name="OLE_LINK614"/>
            <w:r w:rsidRPr="00D95EDD">
              <w:rPr>
                <w:lang w:eastAsia="ja-JP"/>
              </w:rPr>
              <w:t>FFS: Outside</w:t>
            </w:r>
            <w:bookmarkEnd w:id="212"/>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w:t>
            </w:r>
            <w:proofErr w:type="gramStart"/>
            <w:r w:rsidRPr="00432333">
              <w:rPr>
                <w:b/>
                <w:color w:val="FF0000"/>
                <w:lang w:eastAsia="ja-JP"/>
              </w:rPr>
              <w:t>untrusted</w:t>
            </w:r>
            <w:proofErr w:type="gramEnd"/>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proofErr w:type="spellStart"/>
            <w:r>
              <w:rPr>
                <w:lang w:eastAsia="ja-JP"/>
              </w:rPr>
              <w:t>gNB</w:t>
            </w:r>
            <w:proofErr w:type="spellEnd"/>
            <w:r>
              <w:rPr>
                <w:lang w:eastAsia="ja-JP"/>
              </w:rPr>
              <w:t xml:space="preserve">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3"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4" w:name="OLE_LINK617"/>
            <w:r w:rsidRPr="00D95EDD">
              <w:rPr>
                <w:rFonts w:eastAsia="Yu Mincho" w:hint="eastAsia"/>
                <w:lang w:eastAsia="ja-JP"/>
              </w:rPr>
              <w:t>F</w:t>
            </w:r>
            <w:r w:rsidRPr="00D95EDD">
              <w:rPr>
                <w:rFonts w:eastAsia="Yu Mincho"/>
                <w:lang w:eastAsia="ja-JP"/>
              </w:rPr>
              <w:t>FS: UP tunnel</w:t>
            </w:r>
            <w:bookmarkEnd w:id="213"/>
            <w:bookmarkEnd w:id="214"/>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5" w:name="OLE_LINK618"/>
            <w:r w:rsidRPr="00D95EDD">
              <w:rPr>
                <w:rFonts w:eastAsia="Yu Mincho"/>
                <w:lang w:eastAsia="ja-JP"/>
              </w:rPr>
              <w:t>the protocol layer for UP tunnel</w:t>
            </w:r>
            <w:bookmarkEnd w:id="215"/>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6" w:name="OLE_LINK621"/>
            <w:r w:rsidRPr="00D95EDD">
              <w:rPr>
                <w:rFonts w:hint="eastAsia"/>
                <w:lang w:eastAsia="ja-JP"/>
              </w:rPr>
              <w:t>controllability</w:t>
            </w:r>
            <w:bookmarkEnd w:id="216"/>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17" w:name="OLE_LINK623"/>
            <w:r w:rsidRPr="00D95EDD">
              <w:t>F</w:t>
            </w:r>
            <w:r w:rsidRPr="00D95EDD">
              <w:rPr>
                <w:rFonts w:hint="eastAsia"/>
              </w:rPr>
              <w:t>ull controllability</w:t>
            </w:r>
            <w:bookmarkEnd w:id="217"/>
            <w:r w:rsidRPr="00D95EDD">
              <w:t xml:space="preserve"> </w:t>
            </w:r>
            <w:bookmarkStart w:id="218" w:name="OLE_LINK628"/>
            <w:r w:rsidRPr="00D95EDD">
              <w:t>(Note 1)</w:t>
            </w:r>
            <w:bookmarkEnd w:id="218"/>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19" w:name="OLE_LINK629"/>
            <w:r w:rsidRPr="007B1955">
              <w:rPr>
                <w:b/>
                <w:bCs/>
              </w:rPr>
              <w:t>(Note 2)</w:t>
            </w:r>
            <w:bookmarkEnd w:id="219"/>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20" w:name="OLE_LINK666"/>
            <w:r w:rsidRPr="00D95EDD">
              <w:rPr>
                <w:b/>
                <w:lang w:eastAsia="ja-JP"/>
              </w:rPr>
              <w:t>Data format</w:t>
            </w:r>
            <w:r>
              <w:rPr>
                <w:rFonts w:hint="eastAsia"/>
                <w:b/>
              </w:rPr>
              <w:t xml:space="preserve"> </w:t>
            </w:r>
            <w:bookmarkEnd w:id="220"/>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w:t>
            </w:r>
            <w:proofErr w:type="gramStart"/>
            <w:r w:rsidRPr="00D95EDD">
              <w:rPr>
                <w:lang w:eastAsia="ja-JP"/>
              </w:rPr>
              <w:t>standardized</w:t>
            </w:r>
            <w:r w:rsidR="007B1955">
              <w:rPr>
                <w:lang w:eastAsia="ja-JP"/>
              </w:rPr>
              <w:t xml:space="preserve"> ?</w:t>
            </w:r>
            <w:proofErr w:type="gramEnd"/>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21" w:name="OLE_LINK627"/>
            <w:r w:rsidRPr="00D95EDD">
              <w:rPr>
                <w:lang w:eastAsia="ja-JP"/>
              </w:rPr>
              <w:t>out of 3GPP scope</w:t>
            </w:r>
            <w:bookmarkEnd w:id="221"/>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FA7F3D">
            <w:pPr>
              <w:pStyle w:val="ListParagraph"/>
              <w:widowControl w:val="0"/>
              <w:numPr>
                <w:ilvl w:val="0"/>
                <w:numId w:val="60"/>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11"/>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265A1DC5" w:rsidR="0081152B" w:rsidRDefault="000A3DDF" w:rsidP="000A3DDF">
      <w:pPr>
        <w:pStyle w:val="Doc-text2"/>
        <w:ind w:left="0" w:firstLine="0"/>
      </w:pPr>
      <w:hyperlink r:id="rId1144" w:history="1">
        <w:r w:rsidRPr="000A3DDF">
          <w:rPr>
            <w:rStyle w:val="Hyperlink"/>
          </w:rPr>
          <w:t>R2-240</w:t>
        </w:r>
        <w:r w:rsidRPr="000A3DDF">
          <w:rPr>
            <w:rStyle w:val="Hyperlink"/>
          </w:rPr>
          <w:t>6</w:t>
        </w:r>
        <w:r w:rsidRPr="000A3DDF">
          <w:rPr>
            <w:rStyle w:val="Hyperlink"/>
          </w:rPr>
          <w:t>000</w:t>
        </w:r>
      </w:hyperlink>
      <w:r>
        <w:tab/>
      </w:r>
      <w:bookmarkStart w:id="222" w:name="OLE_LINK193"/>
      <w:r>
        <w:t>Report of [AT126][</w:t>
      </w:r>
      <w:proofErr w:type="gramStart"/>
      <w:r>
        <w:t>020][</w:t>
      </w:r>
      <w:proofErr w:type="gramEnd"/>
      <w:r>
        <w:t>AI/ML PHY] UE side data collections</w:t>
      </w:r>
      <w:bookmarkEnd w:id="222"/>
    </w:p>
    <w:p w14:paraId="253953E1" w14:textId="2DEBF223" w:rsidR="000A3DDF" w:rsidRDefault="000A3DDF" w:rsidP="000A3DDF">
      <w:pPr>
        <w:pStyle w:val="Doc-text2"/>
      </w:pPr>
      <w:r>
        <w:t>-</w:t>
      </w:r>
      <w:r>
        <w:tab/>
      </w:r>
      <w:r w:rsidR="00DA1909">
        <w:t xml:space="preserve">Qualcomm asks what does the FFS on 2,4 mean as we can’t resolve it in RAN2.    </w:t>
      </w:r>
      <w:proofErr w:type="spellStart"/>
      <w:r w:rsidR="00DA1909">
        <w:t>Mediatek</w:t>
      </w:r>
      <w:proofErr w:type="spellEnd"/>
      <w:r w:rsidR="00DA1909">
        <w:t xml:space="preserve"> explains that it is not clear.</w:t>
      </w:r>
      <w:r>
        <w:t xml:space="preserve"> </w:t>
      </w:r>
      <w:r w:rsidR="00DA1909">
        <w:t xml:space="preserve"> </w:t>
      </w:r>
    </w:p>
    <w:p w14:paraId="1290FDA3" w14:textId="1D60406D" w:rsidR="009710A9" w:rsidRDefault="00DA1909" w:rsidP="009710A9">
      <w:pPr>
        <w:pStyle w:val="Doc-text2"/>
      </w:pPr>
      <w:r>
        <w:t>-</w:t>
      </w:r>
      <w:r>
        <w:tab/>
        <w:t xml:space="preserve">Ericsson thinks that these bullets are a </w:t>
      </w:r>
      <w:proofErr w:type="gramStart"/>
      <w:r>
        <w:t>fact</w:t>
      </w:r>
      <w:proofErr w:type="gramEnd"/>
      <w:r>
        <w:t xml:space="preserve"> and we should keep all of them.   </w:t>
      </w:r>
    </w:p>
    <w:p w14:paraId="442349F8" w14:textId="27F8BCF0" w:rsidR="009710A9" w:rsidRDefault="009710A9" w:rsidP="009710A9">
      <w:pPr>
        <w:pStyle w:val="Doc-text2"/>
      </w:pPr>
      <w:r>
        <w:t>-</w:t>
      </w:r>
      <w:r>
        <w:tab/>
      </w:r>
      <w:proofErr w:type="spellStart"/>
      <w:r>
        <w:t>Tmobile</w:t>
      </w:r>
      <w:proofErr w:type="spellEnd"/>
      <w:r>
        <w:t xml:space="preserve"> explains that for partial visibility we can have parts of the data standardized and other</w:t>
      </w:r>
    </w:p>
    <w:p w14:paraId="286A7F19" w14:textId="77777777" w:rsidR="00266C35" w:rsidRDefault="00266C35" w:rsidP="009710A9">
      <w:pPr>
        <w:pStyle w:val="Doc-text2"/>
      </w:pPr>
    </w:p>
    <w:p w14:paraId="696FE9F6" w14:textId="77777777" w:rsidR="00DA1909" w:rsidRDefault="00DA1909" w:rsidP="000A3DDF">
      <w:pPr>
        <w:pStyle w:val="Doc-text2"/>
      </w:pPr>
    </w:p>
    <w:p w14:paraId="189AAC1D" w14:textId="77777777" w:rsidR="00266C35" w:rsidRPr="00266C35" w:rsidRDefault="00266C35" w:rsidP="00266C35">
      <w:pPr>
        <w:pStyle w:val="Doc-text2"/>
        <w:rPr>
          <w:b/>
          <w:bCs/>
        </w:rPr>
      </w:pPr>
      <w:r w:rsidRPr="00266C35">
        <w:rPr>
          <w:b/>
          <w:bCs/>
        </w:rPr>
        <w:t>Agreements</w:t>
      </w:r>
    </w:p>
    <w:p w14:paraId="00C999B3" w14:textId="77777777" w:rsidR="00266C35" w:rsidRPr="009710A9" w:rsidRDefault="00266C35" w:rsidP="00266C35">
      <w:pPr>
        <w:pStyle w:val="Doc-text2"/>
      </w:pPr>
      <w:r w:rsidRPr="009710A9">
        <w:t xml:space="preserve">For the options identified to realize the different levels of data content visibility </w:t>
      </w:r>
    </w:p>
    <w:p w14:paraId="511A0E3D" w14:textId="77777777" w:rsidR="00266C35" w:rsidRPr="009710A9" w:rsidRDefault="00266C35" w:rsidP="00266C35">
      <w:pPr>
        <w:pStyle w:val="Doc-text2"/>
      </w:pPr>
      <w:r w:rsidRPr="009710A9">
        <w:t>1.</w:t>
      </w:r>
      <w:r w:rsidRPr="009710A9">
        <w:tab/>
        <w:t>Full visibility for standardized data content.</w:t>
      </w:r>
    </w:p>
    <w:p w14:paraId="6FA12C6D" w14:textId="77777777" w:rsidR="00266C35" w:rsidRPr="009710A9" w:rsidRDefault="00266C35" w:rsidP="00266C35">
      <w:pPr>
        <w:pStyle w:val="Doc-text2"/>
      </w:pPr>
      <w:r w:rsidRPr="009710A9">
        <w:t>2.</w:t>
      </w:r>
      <w:r w:rsidRPr="009710A9">
        <w:tab/>
        <w:t>Partial visibility for partially standardized data content.</w:t>
      </w:r>
    </w:p>
    <w:p w14:paraId="153236FB" w14:textId="77777777" w:rsidR="00266C35" w:rsidRPr="009710A9" w:rsidRDefault="00266C35" w:rsidP="00266C35">
      <w:pPr>
        <w:pStyle w:val="Doc-text2"/>
      </w:pPr>
      <w:r w:rsidRPr="009710A9">
        <w:t>3.</w:t>
      </w:r>
      <w:r w:rsidRPr="009710A9">
        <w:tab/>
        <w:t xml:space="preserve">No standardized visibility </w:t>
      </w:r>
    </w:p>
    <w:p w14:paraId="4273E585" w14:textId="77777777" w:rsidR="00266C35" w:rsidRDefault="00266C35" w:rsidP="00266C35">
      <w:pPr>
        <w:pStyle w:val="Doc-text2"/>
      </w:pPr>
      <w:r>
        <w:t xml:space="preserve">NOTE in the TR that RAN2 discussed that visibility can be achieved as per SLA only but is outside of the scope of our discussions. </w:t>
      </w:r>
    </w:p>
    <w:p w14:paraId="5D14990F" w14:textId="77777777" w:rsidR="009710A9" w:rsidRDefault="009710A9" w:rsidP="000A3DDF">
      <w:pPr>
        <w:pStyle w:val="Doc-text2"/>
      </w:pPr>
    </w:p>
    <w:p w14:paraId="7F9A4DA8" w14:textId="69D418F0" w:rsidR="00266C35" w:rsidRDefault="00266C35" w:rsidP="000A3DDF">
      <w:pPr>
        <w:pStyle w:val="Doc-text2"/>
      </w:pPr>
      <w:r>
        <w:t>Discussions</w:t>
      </w:r>
    </w:p>
    <w:p w14:paraId="51BDCFD1" w14:textId="2F259741" w:rsidR="00266C35" w:rsidRDefault="00266C35" w:rsidP="000A3DDF">
      <w:pPr>
        <w:pStyle w:val="Doc-text2"/>
      </w:pPr>
      <w:r>
        <w:t>-</w:t>
      </w:r>
      <w:r>
        <w:tab/>
        <w:t xml:space="preserve">Qualcomm thinks that Option 1b) can have full visibility and partial visibility.  </w:t>
      </w:r>
      <w:proofErr w:type="spellStart"/>
      <w:r>
        <w:t>Futurewei</w:t>
      </w:r>
      <w:proofErr w:type="spellEnd"/>
      <w:r>
        <w:t xml:space="preserve"> thinks that full visibility is not possible with option 1b).    Oppo thinks that for option 1b the visibility is only via SLA.  The Visibility doesn’t come for free.   Qualcomm thinks that we have standardized data for 25.532.   Oppo thinks that the referenced spec 25.532 is about API and the operator needs to cooperate to get it otherwise it is not for free.  </w:t>
      </w:r>
    </w:p>
    <w:p w14:paraId="15259CBC" w14:textId="22702932" w:rsidR="00973196" w:rsidRDefault="00973196" w:rsidP="000A3DDF">
      <w:pPr>
        <w:pStyle w:val="Doc-text2"/>
      </w:pPr>
      <w:r>
        <w:t>-</w:t>
      </w:r>
      <w:r>
        <w:tab/>
        <w:t xml:space="preserve">Ericsson thinks that Visibility from RAN2 means that the requirement </w:t>
      </w:r>
    </w:p>
    <w:p w14:paraId="259CB397" w14:textId="77777777" w:rsidR="00973196" w:rsidRDefault="00973196" w:rsidP="000A3DDF">
      <w:pPr>
        <w:pStyle w:val="Doc-text2"/>
      </w:pPr>
    </w:p>
    <w:p w14:paraId="7B90B24C" w14:textId="77777777" w:rsidR="00973196" w:rsidRDefault="00973196" w:rsidP="000A3DDF">
      <w:pPr>
        <w:pStyle w:val="Doc-text2"/>
      </w:pPr>
    </w:p>
    <w:p w14:paraId="35B1ADE7" w14:textId="77777777" w:rsidR="00973196" w:rsidRDefault="00973196" w:rsidP="000A3DDF">
      <w:pPr>
        <w:pStyle w:val="Doc-text2"/>
      </w:pPr>
    </w:p>
    <w:p w14:paraId="6D468B6D" w14:textId="77777777" w:rsidR="00973196" w:rsidRDefault="00973196" w:rsidP="000A3DDF">
      <w:pPr>
        <w:pStyle w:val="Doc-text2"/>
      </w:pPr>
    </w:p>
    <w:p w14:paraId="6196BAB5" w14:textId="77777777" w:rsidR="00973196" w:rsidRDefault="00973196" w:rsidP="000A3DDF">
      <w:pPr>
        <w:pStyle w:val="Doc-text2"/>
      </w:pPr>
    </w:p>
    <w:p w14:paraId="14FE2FBF" w14:textId="77777777" w:rsidR="00973196" w:rsidRDefault="00973196" w:rsidP="000A3DDF">
      <w:pPr>
        <w:pStyle w:val="Doc-text2"/>
      </w:pPr>
    </w:p>
    <w:p w14:paraId="51EA5237" w14:textId="77777777" w:rsidR="00973196" w:rsidRDefault="00973196" w:rsidP="000A3DDF">
      <w:pPr>
        <w:pStyle w:val="Doc-text2"/>
      </w:pPr>
    </w:p>
    <w:p w14:paraId="0F489809" w14:textId="77777777" w:rsidR="00973196" w:rsidRDefault="00973196" w:rsidP="000A3DDF">
      <w:pPr>
        <w:pStyle w:val="Doc-text2"/>
      </w:pPr>
    </w:p>
    <w:p w14:paraId="063A59F1" w14:textId="77777777" w:rsidR="00973196" w:rsidRDefault="00973196" w:rsidP="000A3DDF">
      <w:pPr>
        <w:pStyle w:val="Doc-text2"/>
      </w:pPr>
    </w:p>
    <w:p w14:paraId="17E4BCC5" w14:textId="77777777" w:rsidR="00973196" w:rsidRDefault="00973196" w:rsidP="000A3DDF">
      <w:pPr>
        <w:pStyle w:val="Doc-text2"/>
      </w:pPr>
    </w:p>
    <w:p w14:paraId="277D57C9" w14:textId="77777777" w:rsidR="00973196" w:rsidRDefault="00973196" w:rsidP="000A3DDF">
      <w:pPr>
        <w:pStyle w:val="Doc-text2"/>
      </w:pPr>
    </w:p>
    <w:p w14:paraId="4AB1D976" w14:textId="77777777" w:rsidR="00973196" w:rsidRDefault="00973196" w:rsidP="000A3DDF">
      <w:pPr>
        <w:pStyle w:val="Doc-text2"/>
      </w:pPr>
    </w:p>
    <w:p w14:paraId="56E5FED2" w14:textId="77777777" w:rsidR="00973196" w:rsidRDefault="00973196" w:rsidP="000A3DDF">
      <w:pPr>
        <w:pStyle w:val="Doc-text2"/>
      </w:pPr>
    </w:p>
    <w:p w14:paraId="1B20D13E" w14:textId="77777777" w:rsidR="00973196" w:rsidRDefault="00973196" w:rsidP="000A3DDF">
      <w:pPr>
        <w:pStyle w:val="Doc-text2"/>
      </w:pPr>
    </w:p>
    <w:p w14:paraId="3024BEC1" w14:textId="77777777" w:rsidR="00973196" w:rsidRDefault="00973196" w:rsidP="000A3DDF">
      <w:pPr>
        <w:pStyle w:val="Doc-text2"/>
      </w:pPr>
    </w:p>
    <w:p w14:paraId="58FDC0DE" w14:textId="77777777" w:rsidR="00973196" w:rsidRDefault="00973196" w:rsidP="000A3DDF">
      <w:pPr>
        <w:pStyle w:val="Doc-text2"/>
      </w:pPr>
    </w:p>
    <w:p w14:paraId="4A7565E4" w14:textId="77777777" w:rsidR="00973196" w:rsidRDefault="00973196" w:rsidP="000A3DDF">
      <w:pPr>
        <w:pStyle w:val="Doc-text2"/>
      </w:pPr>
    </w:p>
    <w:p w14:paraId="72BE30B9" w14:textId="77777777" w:rsidR="00973196" w:rsidRDefault="00973196" w:rsidP="000A3DDF">
      <w:pPr>
        <w:pStyle w:val="Doc-text2"/>
      </w:pPr>
    </w:p>
    <w:p w14:paraId="50EE6342" w14:textId="77777777" w:rsidR="00973196" w:rsidRDefault="00973196" w:rsidP="000A3DDF">
      <w:pPr>
        <w:pStyle w:val="Doc-text2"/>
      </w:pPr>
    </w:p>
    <w:p w14:paraId="3BBC50B5" w14:textId="77777777" w:rsidR="00973196" w:rsidRDefault="00973196" w:rsidP="000A3DDF">
      <w:pPr>
        <w:pStyle w:val="Doc-text2"/>
      </w:pPr>
    </w:p>
    <w:p w14:paraId="05647F93" w14:textId="77777777" w:rsidR="00973196" w:rsidRDefault="00973196" w:rsidP="000A3DDF">
      <w:pPr>
        <w:pStyle w:val="Doc-text2"/>
      </w:pPr>
    </w:p>
    <w:p w14:paraId="4F4918EF" w14:textId="77777777" w:rsidR="00973196" w:rsidRDefault="00973196" w:rsidP="000A3DDF">
      <w:pPr>
        <w:pStyle w:val="Doc-text2"/>
      </w:pPr>
    </w:p>
    <w:p w14:paraId="532EF0CF" w14:textId="77777777" w:rsidR="00973196" w:rsidRDefault="00973196" w:rsidP="000A3DDF">
      <w:pPr>
        <w:pStyle w:val="Doc-text2"/>
      </w:pPr>
    </w:p>
    <w:p w14:paraId="06AC6715" w14:textId="77777777" w:rsidR="00973196" w:rsidRDefault="00973196" w:rsidP="000A3DDF">
      <w:pPr>
        <w:pStyle w:val="Doc-text2"/>
      </w:pPr>
    </w:p>
    <w:p w14:paraId="26C7249F" w14:textId="77777777" w:rsidR="00973196" w:rsidRDefault="00973196" w:rsidP="000A3DDF">
      <w:pPr>
        <w:pStyle w:val="Doc-text2"/>
      </w:pPr>
    </w:p>
    <w:p w14:paraId="3C6D4A1E" w14:textId="77777777" w:rsidR="00973196" w:rsidRDefault="00973196" w:rsidP="000A3DDF">
      <w:pPr>
        <w:pStyle w:val="Doc-text2"/>
      </w:pPr>
    </w:p>
    <w:p w14:paraId="5C3927D9" w14:textId="77777777" w:rsidR="00973196" w:rsidRDefault="00973196" w:rsidP="000A3DDF">
      <w:pPr>
        <w:pStyle w:val="Doc-text2"/>
      </w:pPr>
    </w:p>
    <w:p w14:paraId="6A012000" w14:textId="77777777" w:rsidR="00973196" w:rsidRDefault="00973196" w:rsidP="000A3DDF">
      <w:pPr>
        <w:pStyle w:val="Doc-text2"/>
      </w:pPr>
    </w:p>
    <w:p w14:paraId="48956780" w14:textId="77777777" w:rsidR="00973196" w:rsidRDefault="00973196" w:rsidP="000A3DDF">
      <w:pPr>
        <w:pStyle w:val="Doc-text2"/>
      </w:pPr>
    </w:p>
    <w:p w14:paraId="5845F94C" w14:textId="77777777" w:rsidR="00973196" w:rsidRDefault="00973196" w:rsidP="000A3DDF">
      <w:pPr>
        <w:pStyle w:val="Doc-text2"/>
      </w:pPr>
    </w:p>
    <w:p w14:paraId="4B60B035" w14:textId="77777777" w:rsidR="00973196" w:rsidRDefault="00973196" w:rsidP="000A3DDF">
      <w:pPr>
        <w:pStyle w:val="Doc-text2"/>
      </w:pPr>
    </w:p>
    <w:p w14:paraId="68721B33" w14:textId="77777777" w:rsidR="00973196" w:rsidRDefault="00973196" w:rsidP="000A3DDF">
      <w:pPr>
        <w:pStyle w:val="Doc-text2"/>
      </w:pPr>
    </w:p>
    <w:p w14:paraId="639B403A" w14:textId="77777777" w:rsidR="00973196" w:rsidRDefault="00973196" w:rsidP="000A3DDF">
      <w:pPr>
        <w:pStyle w:val="Doc-text2"/>
      </w:pPr>
    </w:p>
    <w:p w14:paraId="3CF0E146" w14:textId="77777777" w:rsidR="00973196" w:rsidRDefault="00973196" w:rsidP="000A3DDF">
      <w:pPr>
        <w:pStyle w:val="Doc-text2"/>
      </w:pPr>
    </w:p>
    <w:p w14:paraId="795D19DA" w14:textId="77777777" w:rsidR="00973196" w:rsidRDefault="00973196" w:rsidP="000A3DDF">
      <w:pPr>
        <w:pStyle w:val="Doc-text2"/>
      </w:pPr>
    </w:p>
    <w:p w14:paraId="706346A0" w14:textId="77777777" w:rsidR="00973196" w:rsidRDefault="00973196" w:rsidP="000A3DDF">
      <w:pPr>
        <w:pStyle w:val="Doc-text2"/>
      </w:pPr>
    </w:p>
    <w:p w14:paraId="33E2F744" w14:textId="77777777" w:rsidR="00973196" w:rsidRDefault="00973196" w:rsidP="000A3DDF">
      <w:pPr>
        <w:pStyle w:val="Doc-text2"/>
      </w:pPr>
    </w:p>
    <w:p w14:paraId="2FE1CDCB" w14:textId="77777777" w:rsidR="00973196" w:rsidRDefault="00973196" w:rsidP="000A3DDF">
      <w:pPr>
        <w:pStyle w:val="Doc-text2"/>
      </w:pPr>
    </w:p>
    <w:p w14:paraId="3B009AB6" w14:textId="77777777" w:rsidR="00973196" w:rsidRDefault="00973196" w:rsidP="000A3DDF">
      <w:pPr>
        <w:pStyle w:val="Doc-text2"/>
      </w:pPr>
    </w:p>
    <w:p w14:paraId="22FDE134" w14:textId="77777777" w:rsidR="000A3DDF" w:rsidRDefault="000A3DDF" w:rsidP="000A3DDF">
      <w:pPr>
        <w:pStyle w:val="Doc-text2"/>
        <w:ind w:left="0" w:firstLine="0"/>
      </w:pPr>
    </w:p>
    <w:p w14:paraId="34B68EAB" w14:textId="77777777" w:rsidR="000A3DDF" w:rsidRDefault="000A3DDF" w:rsidP="000A3DDF">
      <w:pPr>
        <w:pStyle w:val="Doc-text2"/>
        <w:ind w:left="0" w:firstLine="0"/>
      </w:pPr>
    </w:p>
    <w:p w14:paraId="3BC0DE0D" w14:textId="71136EAA" w:rsidR="0055767D" w:rsidRDefault="0055767D" w:rsidP="000A3DDF">
      <w:pPr>
        <w:rPr>
          <w:b/>
        </w:rPr>
      </w:pPr>
      <w:r>
        <w:rPr>
          <w:b/>
        </w:rPr>
        <w:tab/>
        <w:t xml:space="preserve">Agreements </w:t>
      </w:r>
    </w:p>
    <w:p w14:paraId="5CD04DC5" w14:textId="7EEFC434" w:rsidR="0055767D" w:rsidRDefault="0055767D" w:rsidP="0055767D">
      <w:pPr>
        <w:pStyle w:val="ListParagraph"/>
        <w:numPr>
          <w:ilvl w:val="0"/>
          <w:numId w:val="110"/>
        </w:numPr>
        <w:rPr>
          <w:b/>
        </w:rPr>
      </w:pPr>
      <w:r>
        <w:rPr>
          <w:b/>
        </w:rPr>
        <w:t>Capture table below in TR (Rapporteur will clean up and refine and review over email)</w:t>
      </w:r>
    </w:p>
    <w:p w14:paraId="7DD1F823" w14:textId="5D72EFBF" w:rsidR="000A3DDF" w:rsidRPr="0055767D" w:rsidRDefault="000A3DDF" w:rsidP="0055767D">
      <w:pPr>
        <w:pStyle w:val="ListParagraph"/>
        <w:numPr>
          <w:ilvl w:val="0"/>
          <w:numId w:val="110"/>
        </w:numPr>
        <w:rPr>
          <w:b/>
          <w:bCs/>
        </w:rPr>
      </w:pPr>
      <w:r w:rsidRPr="0055767D">
        <w:rPr>
          <w:b/>
        </w:rPr>
        <w:t>Capture the privacy concerns from different stakeholders as informative annexes in the TR. All the options (1a, 1b, 2, 3) should respect those privacy concerns. Details are up to TR rapporteur.</w:t>
      </w:r>
    </w:p>
    <w:p w14:paraId="7B29647A" w14:textId="77777777" w:rsidR="000A3DDF" w:rsidRDefault="000A3DDF" w:rsidP="000A3DDF"/>
    <w:tbl>
      <w:tblPr>
        <w:tblStyle w:val="TableGrid"/>
        <w:tblW w:w="13948" w:type="dxa"/>
        <w:tblLook w:val="04A0" w:firstRow="1" w:lastRow="0" w:firstColumn="1" w:lastColumn="0" w:noHBand="0" w:noVBand="1"/>
      </w:tblPr>
      <w:tblGrid>
        <w:gridCol w:w="2547"/>
        <w:gridCol w:w="2835"/>
        <w:gridCol w:w="2835"/>
        <w:gridCol w:w="2835"/>
        <w:gridCol w:w="2896"/>
      </w:tblGrid>
      <w:tr w:rsidR="000A3DDF" w14:paraId="3371E29D"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08FA2" w14:textId="77777777" w:rsidR="000A3DDF" w:rsidRPr="009E5466" w:rsidRDefault="000A3DDF" w:rsidP="006215A8">
            <w:pPr>
              <w:rPr>
                <w:b/>
                <w:bCs/>
                <w:lang w:eastAsia="ja-JP"/>
              </w:rPr>
            </w:pPr>
            <w:r w:rsidRPr="009E5466">
              <w:rPr>
                <w:b/>
                <w:lang w:eastAsia="ja-JP"/>
              </w:rPr>
              <w:t>Aspects</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69328AB" w14:textId="77777777" w:rsidR="000A3DDF" w:rsidRPr="009E5466" w:rsidRDefault="000A3DDF" w:rsidP="006215A8">
            <w:pPr>
              <w:rPr>
                <w:b/>
                <w:bCs/>
                <w:lang w:eastAsia="ja-JP"/>
              </w:rPr>
            </w:pPr>
            <w:r w:rsidRPr="009E5466">
              <w:rPr>
                <w:b/>
                <w:lang w:eastAsia="ja-JP"/>
              </w:rPr>
              <w:t>1a) OTT (3GPP Transparent)</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8C1AD7" w14:textId="77777777" w:rsidR="000A3DDF" w:rsidRPr="009E5466" w:rsidRDefault="000A3DDF" w:rsidP="006215A8">
            <w:pPr>
              <w:rPr>
                <w:b/>
                <w:bCs/>
                <w:lang w:val="sv-SE" w:eastAsia="ja-JP"/>
              </w:rPr>
            </w:pPr>
            <w:r w:rsidRPr="009E5466">
              <w:rPr>
                <w:b/>
                <w:lang w:eastAsia="ja-JP"/>
              </w:rPr>
              <w:t>1b) The server for training data collection for UE-side models (3GPP non-transparent)</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7EE612D" w14:textId="77777777" w:rsidR="000A3DDF" w:rsidRPr="009E5466" w:rsidRDefault="000A3DDF" w:rsidP="006215A8">
            <w:pPr>
              <w:rPr>
                <w:b/>
                <w:bCs/>
                <w:lang w:eastAsia="ja-JP"/>
              </w:rPr>
            </w:pPr>
            <w:r w:rsidRPr="009E5466">
              <w:rPr>
                <w:b/>
                <w:lang w:eastAsia="ja-JP"/>
              </w:rPr>
              <w:t>2. Transfer via Core Network</w:t>
            </w:r>
          </w:p>
        </w:tc>
        <w:tc>
          <w:tcPr>
            <w:tcW w:w="289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12E898" w14:textId="77777777" w:rsidR="000A3DDF" w:rsidRPr="009E5466" w:rsidRDefault="000A3DDF" w:rsidP="006215A8">
            <w:pPr>
              <w:rPr>
                <w:b/>
                <w:bCs/>
                <w:lang w:eastAsia="ja-JP"/>
              </w:rPr>
            </w:pPr>
            <w:r w:rsidRPr="009E5466">
              <w:rPr>
                <w:b/>
                <w:lang w:eastAsia="ja-JP"/>
              </w:rPr>
              <w:t>3. Transfer via OAM</w:t>
            </w:r>
          </w:p>
        </w:tc>
      </w:tr>
      <w:tr w:rsidR="000A3DDF" w14:paraId="4BAE4135"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F813F" w14:textId="77777777" w:rsidR="000A3DDF" w:rsidRPr="009E5466" w:rsidRDefault="000A3DDF" w:rsidP="006215A8">
            <w:pPr>
              <w:rPr>
                <w:b/>
                <w:bCs/>
                <w:kern w:val="2"/>
                <w:lang w:eastAsia="ja-JP"/>
              </w:rPr>
            </w:pPr>
            <w:r w:rsidRPr="009E5466">
              <w:rPr>
                <w:b/>
                <w:lang w:eastAsia="ja-JP"/>
              </w:rPr>
              <w:t>First termination entity</w:t>
            </w:r>
          </w:p>
        </w:tc>
        <w:tc>
          <w:tcPr>
            <w:tcW w:w="2835" w:type="dxa"/>
            <w:tcBorders>
              <w:top w:val="single" w:sz="4" w:space="0" w:color="auto"/>
              <w:left w:val="single" w:sz="4" w:space="0" w:color="auto"/>
              <w:bottom w:val="single" w:sz="4" w:space="0" w:color="auto"/>
              <w:right w:val="single" w:sz="4" w:space="0" w:color="auto"/>
            </w:tcBorders>
            <w:hideMark/>
          </w:tcPr>
          <w:p w14:paraId="74DE0A0D" w14:textId="77777777" w:rsidR="000A3DDF" w:rsidRDefault="000A3DDF" w:rsidP="006215A8">
            <w:pPr>
              <w:rPr>
                <w:lang w:eastAsia="ja-JP"/>
              </w:rPr>
            </w:pPr>
            <w:r>
              <w:rPr>
                <w:lang w:eastAsia="ja-JP"/>
              </w:rPr>
              <w:t>OTT server</w:t>
            </w:r>
          </w:p>
        </w:tc>
        <w:tc>
          <w:tcPr>
            <w:tcW w:w="2835" w:type="dxa"/>
            <w:tcBorders>
              <w:top w:val="single" w:sz="4" w:space="0" w:color="auto"/>
              <w:left w:val="single" w:sz="4" w:space="0" w:color="auto"/>
              <w:bottom w:val="single" w:sz="4" w:space="0" w:color="auto"/>
              <w:right w:val="single" w:sz="4" w:space="0" w:color="auto"/>
            </w:tcBorders>
            <w:hideMark/>
          </w:tcPr>
          <w:p w14:paraId="05348F76" w14:textId="77777777" w:rsidR="000A3DDF" w:rsidRDefault="000A3DDF" w:rsidP="006215A8">
            <w:pPr>
              <w:rPr>
                <w:lang w:eastAsia="ja-JP"/>
              </w:rPr>
            </w:pPr>
            <w:r>
              <w:rPr>
                <w:lang w:eastAsia="ja-JP"/>
              </w:rPr>
              <w:t>The server for data collection for UE-side model training</w:t>
            </w:r>
          </w:p>
        </w:tc>
        <w:tc>
          <w:tcPr>
            <w:tcW w:w="2835" w:type="dxa"/>
            <w:tcBorders>
              <w:top w:val="single" w:sz="4" w:space="0" w:color="auto"/>
              <w:left w:val="single" w:sz="4" w:space="0" w:color="auto"/>
              <w:bottom w:val="single" w:sz="4" w:space="0" w:color="auto"/>
              <w:right w:val="single" w:sz="4" w:space="0" w:color="auto"/>
            </w:tcBorders>
            <w:hideMark/>
          </w:tcPr>
          <w:p w14:paraId="4C70435C" w14:textId="77777777" w:rsidR="000A3DDF" w:rsidRDefault="000A3DDF" w:rsidP="006215A8">
            <w:pPr>
              <w:rPr>
                <w:lang w:eastAsia="ja-JP"/>
              </w:rPr>
            </w:pPr>
            <w:r>
              <w:rPr>
                <w:lang w:eastAsia="ja-JP"/>
              </w:rPr>
              <w:t>Inside the CN (e.g., LMF)</w:t>
            </w:r>
          </w:p>
        </w:tc>
        <w:tc>
          <w:tcPr>
            <w:tcW w:w="2896" w:type="dxa"/>
            <w:tcBorders>
              <w:top w:val="single" w:sz="4" w:space="0" w:color="auto"/>
              <w:left w:val="single" w:sz="4" w:space="0" w:color="auto"/>
              <w:bottom w:val="single" w:sz="4" w:space="0" w:color="auto"/>
              <w:right w:val="single" w:sz="4" w:space="0" w:color="auto"/>
            </w:tcBorders>
            <w:hideMark/>
          </w:tcPr>
          <w:p w14:paraId="09D501AF" w14:textId="77777777" w:rsidR="000A3DDF" w:rsidRDefault="000A3DDF" w:rsidP="006215A8">
            <w:pPr>
              <w:rPr>
                <w:lang w:eastAsia="ja-JP"/>
              </w:rPr>
            </w:pPr>
            <w:r>
              <w:rPr>
                <w:lang w:eastAsia="ja-JP"/>
              </w:rPr>
              <w:t>Inside OAM domain</w:t>
            </w:r>
          </w:p>
        </w:tc>
      </w:tr>
      <w:tr w:rsidR="000A3DDF" w14:paraId="62820F40"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875A7" w14:textId="77777777" w:rsidR="000A3DDF" w:rsidRPr="009E5466" w:rsidRDefault="000A3DDF" w:rsidP="006215A8">
            <w:pPr>
              <w:rPr>
                <w:b/>
                <w:bCs/>
                <w:kern w:val="2"/>
                <w:lang w:eastAsia="ja-JP"/>
              </w:rPr>
            </w:pPr>
            <w:r w:rsidRPr="009E5466">
              <w:rPr>
                <w:b/>
                <w:lang w:eastAsia="ja-JP"/>
              </w:rPr>
              <w:t>AI/ML-specific Data Transfer Path</w:t>
            </w:r>
          </w:p>
        </w:tc>
        <w:tc>
          <w:tcPr>
            <w:tcW w:w="2835" w:type="dxa"/>
            <w:tcBorders>
              <w:top w:val="single" w:sz="4" w:space="0" w:color="auto"/>
              <w:left w:val="single" w:sz="4" w:space="0" w:color="auto"/>
              <w:bottom w:val="single" w:sz="4" w:space="0" w:color="auto"/>
              <w:right w:val="single" w:sz="4" w:space="0" w:color="auto"/>
            </w:tcBorders>
            <w:hideMark/>
          </w:tcPr>
          <w:p w14:paraId="1A967AFC" w14:textId="77777777" w:rsidR="000A3DDF" w:rsidRDefault="000A3DDF" w:rsidP="006215A8">
            <w:pPr>
              <w:rPr>
                <w:lang w:eastAsia="ja-JP"/>
              </w:rPr>
            </w:pPr>
            <w:r>
              <w:rPr>
                <w:lang w:eastAsia="ja-JP"/>
              </w:rPr>
              <w:t>UE to OTT server via either 3GPP or non-3GPP network</w:t>
            </w:r>
          </w:p>
        </w:tc>
        <w:tc>
          <w:tcPr>
            <w:tcW w:w="2835" w:type="dxa"/>
            <w:tcBorders>
              <w:top w:val="single" w:sz="4" w:space="0" w:color="auto"/>
              <w:left w:val="single" w:sz="4" w:space="0" w:color="auto"/>
              <w:bottom w:val="single" w:sz="4" w:space="0" w:color="auto"/>
              <w:right w:val="single" w:sz="4" w:space="0" w:color="auto"/>
            </w:tcBorders>
            <w:hideMark/>
          </w:tcPr>
          <w:p w14:paraId="19F8DE01" w14:textId="77777777" w:rsidR="000A3DDF" w:rsidRDefault="000A3DDF" w:rsidP="006215A8">
            <w:pPr>
              <w:rPr>
                <w:lang w:eastAsia="ja-JP"/>
              </w:rPr>
            </w:pPr>
            <w:r>
              <w:rPr>
                <w:lang w:eastAsia="ja-JP"/>
              </w:rPr>
              <w:t>UE-&gt; CN -&gt;Server for data collection for UE-side model training/OTT server</w:t>
            </w:r>
          </w:p>
          <w:p w14:paraId="7B6998A3" w14:textId="77777777" w:rsidR="000A3DDF" w:rsidRDefault="000A3DDF" w:rsidP="006215A8">
            <w:pPr>
              <w:rPr>
                <w:kern w:val="2"/>
              </w:rPr>
            </w:pPr>
            <w:r>
              <w:t>(Note 4)</w:t>
            </w:r>
          </w:p>
        </w:tc>
        <w:tc>
          <w:tcPr>
            <w:tcW w:w="2835" w:type="dxa"/>
            <w:tcBorders>
              <w:top w:val="single" w:sz="4" w:space="0" w:color="auto"/>
              <w:left w:val="single" w:sz="4" w:space="0" w:color="auto"/>
              <w:bottom w:val="single" w:sz="4" w:space="0" w:color="auto"/>
              <w:right w:val="single" w:sz="4" w:space="0" w:color="auto"/>
            </w:tcBorders>
            <w:hideMark/>
          </w:tcPr>
          <w:p w14:paraId="1D11A1F9" w14:textId="77777777" w:rsidR="000A3DDF" w:rsidRDefault="000A3DDF" w:rsidP="006215A8">
            <w:pPr>
              <w:rPr>
                <w:lang w:eastAsia="ja-JP"/>
              </w:rPr>
            </w:pPr>
            <w:r>
              <w:rPr>
                <w:lang w:eastAsia="ja-JP"/>
              </w:rPr>
              <w:t>UE-&gt; CN -&gt; Server for data collection for UE-side model training/OTT server</w:t>
            </w:r>
          </w:p>
          <w:p w14:paraId="487F9191" w14:textId="77777777" w:rsidR="000A3DDF" w:rsidRDefault="000A3DDF" w:rsidP="006215A8">
            <w:pPr>
              <w:rPr>
                <w:kern w:val="2"/>
                <w:lang w:eastAsia="ja-JP"/>
              </w:rPr>
            </w:pPr>
            <w:r>
              <w:t>(Note 4)</w:t>
            </w:r>
          </w:p>
        </w:tc>
        <w:tc>
          <w:tcPr>
            <w:tcW w:w="2896" w:type="dxa"/>
            <w:tcBorders>
              <w:top w:val="single" w:sz="4" w:space="0" w:color="auto"/>
              <w:left w:val="single" w:sz="4" w:space="0" w:color="auto"/>
              <w:bottom w:val="single" w:sz="4" w:space="0" w:color="auto"/>
              <w:right w:val="single" w:sz="4" w:space="0" w:color="auto"/>
            </w:tcBorders>
            <w:hideMark/>
          </w:tcPr>
          <w:p w14:paraId="610045C9" w14:textId="77777777" w:rsidR="000A3DDF" w:rsidRDefault="000A3DDF" w:rsidP="006215A8">
            <w:pPr>
              <w:rPr>
                <w:lang w:eastAsia="ja-JP"/>
              </w:rPr>
            </w:pPr>
            <w:r>
              <w:rPr>
                <w:lang w:eastAsia="ja-JP"/>
              </w:rPr>
              <w:t>UE-&gt;</w:t>
            </w:r>
            <w:proofErr w:type="spellStart"/>
            <w:r>
              <w:rPr>
                <w:lang w:eastAsia="ja-JP"/>
              </w:rPr>
              <w:t>gNB</w:t>
            </w:r>
            <w:proofErr w:type="spellEnd"/>
            <w:r>
              <w:rPr>
                <w:lang w:eastAsia="ja-JP"/>
              </w:rPr>
              <w:t>-&gt;OAM-&gt; Server for data collection for UE-side model training/OTT server</w:t>
            </w:r>
          </w:p>
        </w:tc>
      </w:tr>
      <w:tr w:rsidR="000A3DDF" w14:paraId="05C4192D"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00549" w14:textId="77777777" w:rsidR="000A3DDF" w:rsidRPr="009E5466" w:rsidRDefault="000A3DDF" w:rsidP="006215A8">
            <w:pPr>
              <w:rPr>
                <w:b/>
                <w:bCs/>
                <w:kern w:val="2"/>
                <w:lang w:eastAsia="ja-JP"/>
              </w:rPr>
            </w:pPr>
            <w:r w:rsidRPr="009E5466">
              <w:rPr>
                <w:b/>
                <w:lang w:eastAsia="ja-JP"/>
              </w:rPr>
              <w:t>UP/CP tunnel</w:t>
            </w:r>
          </w:p>
        </w:tc>
        <w:tc>
          <w:tcPr>
            <w:tcW w:w="2835" w:type="dxa"/>
            <w:tcBorders>
              <w:top w:val="single" w:sz="4" w:space="0" w:color="auto"/>
              <w:left w:val="single" w:sz="4" w:space="0" w:color="auto"/>
              <w:bottom w:val="single" w:sz="4" w:space="0" w:color="auto"/>
              <w:right w:val="single" w:sz="4" w:space="0" w:color="auto"/>
            </w:tcBorders>
            <w:hideMark/>
          </w:tcPr>
          <w:p w14:paraId="5A277EBC" w14:textId="77777777" w:rsidR="000A3DDF" w:rsidRDefault="000A3DDF" w:rsidP="006215A8">
            <w:pPr>
              <w:rPr>
                <w:kern w:val="2"/>
                <w:lang w:eastAsia="ja-JP"/>
              </w:rPr>
            </w:pPr>
            <w:r>
              <w:rPr>
                <w:lang w:eastAsia="ja-JP"/>
              </w:rPr>
              <w:t>UP tunnel</w:t>
            </w:r>
          </w:p>
        </w:tc>
        <w:tc>
          <w:tcPr>
            <w:tcW w:w="2835" w:type="dxa"/>
            <w:tcBorders>
              <w:top w:val="single" w:sz="4" w:space="0" w:color="auto"/>
              <w:left w:val="single" w:sz="4" w:space="0" w:color="auto"/>
              <w:bottom w:val="single" w:sz="4" w:space="0" w:color="auto"/>
              <w:right w:val="single" w:sz="4" w:space="0" w:color="auto"/>
            </w:tcBorders>
            <w:hideMark/>
          </w:tcPr>
          <w:p w14:paraId="3835DB7F" w14:textId="77777777" w:rsidR="000A3DDF" w:rsidRDefault="000A3DDF" w:rsidP="006215A8">
            <w:pPr>
              <w:rPr>
                <w:lang w:eastAsia="ja-JP"/>
              </w:rPr>
            </w:pPr>
            <w:r>
              <w:rPr>
                <w:lang w:eastAsia="ja-JP"/>
              </w:rPr>
              <w:t xml:space="preserve">UP tunnel </w:t>
            </w:r>
          </w:p>
        </w:tc>
        <w:tc>
          <w:tcPr>
            <w:tcW w:w="2835" w:type="dxa"/>
            <w:tcBorders>
              <w:top w:val="single" w:sz="4" w:space="0" w:color="auto"/>
              <w:left w:val="single" w:sz="4" w:space="0" w:color="auto"/>
              <w:bottom w:val="single" w:sz="4" w:space="0" w:color="auto"/>
              <w:right w:val="single" w:sz="4" w:space="0" w:color="auto"/>
            </w:tcBorders>
            <w:hideMark/>
          </w:tcPr>
          <w:p w14:paraId="053271E1" w14:textId="77777777" w:rsidR="000A3DDF" w:rsidRDefault="000A3DDF" w:rsidP="006215A8">
            <w:pPr>
              <w:rPr>
                <w:lang w:eastAsia="ja-JP"/>
              </w:rPr>
            </w:pPr>
            <w:r>
              <w:rPr>
                <w:lang w:eastAsia="ja-JP"/>
              </w:rPr>
              <w:t>CP tunnel (provided the data volume remains within the NAS signalling capacity)</w:t>
            </w:r>
          </w:p>
          <w:p w14:paraId="7B4776F0" w14:textId="77777777" w:rsidR="000A3DDF" w:rsidRDefault="000A3DDF" w:rsidP="006215A8">
            <w:pPr>
              <w:rPr>
                <w:kern w:val="2"/>
                <w:lang w:eastAsia="ja-JP"/>
              </w:rPr>
            </w:pPr>
            <w:r>
              <w:rPr>
                <w:lang w:eastAsia="ja-JP"/>
              </w:rPr>
              <w:t>FFS: UP tunnel</w:t>
            </w:r>
          </w:p>
        </w:tc>
        <w:tc>
          <w:tcPr>
            <w:tcW w:w="2896" w:type="dxa"/>
            <w:tcBorders>
              <w:top w:val="single" w:sz="4" w:space="0" w:color="auto"/>
              <w:left w:val="single" w:sz="4" w:space="0" w:color="auto"/>
              <w:bottom w:val="single" w:sz="4" w:space="0" w:color="auto"/>
              <w:right w:val="single" w:sz="4" w:space="0" w:color="auto"/>
            </w:tcBorders>
            <w:hideMark/>
          </w:tcPr>
          <w:p w14:paraId="7FAAC9D9" w14:textId="77777777" w:rsidR="000A3DDF" w:rsidRDefault="000A3DDF" w:rsidP="006215A8">
            <w:pPr>
              <w:rPr>
                <w:lang w:eastAsia="ja-JP"/>
              </w:rPr>
            </w:pPr>
            <w:r>
              <w:rPr>
                <w:lang w:eastAsia="ja-JP"/>
              </w:rPr>
              <w:t>CP tunnel (provided the data volume remains within the RRC signalling capacity)</w:t>
            </w:r>
          </w:p>
          <w:p w14:paraId="560E82FD" w14:textId="77777777" w:rsidR="000A3DDF" w:rsidRDefault="000A3DDF" w:rsidP="006215A8">
            <w:pPr>
              <w:rPr>
                <w:kern w:val="2"/>
                <w:lang w:eastAsia="ja-JP"/>
              </w:rPr>
            </w:pPr>
            <w:r>
              <w:rPr>
                <w:lang w:eastAsia="ja-JP"/>
              </w:rPr>
              <w:t>FFS: UP tunnel</w:t>
            </w:r>
          </w:p>
        </w:tc>
      </w:tr>
      <w:tr w:rsidR="000A3DDF" w14:paraId="3C443462"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69117" w14:textId="77777777" w:rsidR="000A3DDF" w:rsidRPr="009E5466" w:rsidRDefault="000A3DDF" w:rsidP="006215A8">
            <w:pPr>
              <w:rPr>
                <w:b/>
                <w:bCs/>
                <w:kern w:val="2"/>
                <w:lang w:eastAsia="ja-JP"/>
              </w:rPr>
            </w:pPr>
            <w:r w:rsidRPr="009E5466">
              <w:rPr>
                <w:b/>
                <w:lang w:eastAsia="ja-JP"/>
              </w:rPr>
              <w:t>Protocol layer for data transfer</w:t>
            </w:r>
          </w:p>
        </w:tc>
        <w:tc>
          <w:tcPr>
            <w:tcW w:w="2835" w:type="dxa"/>
            <w:tcBorders>
              <w:top w:val="single" w:sz="4" w:space="0" w:color="auto"/>
              <w:left w:val="single" w:sz="4" w:space="0" w:color="auto"/>
              <w:bottom w:val="single" w:sz="4" w:space="0" w:color="auto"/>
              <w:right w:val="single" w:sz="4" w:space="0" w:color="auto"/>
            </w:tcBorders>
            <w:hideMark/>
          </w:tcPr>
          <w:p w14:paraId="49F8EC9B" w14:textId="77777777" w:rsidR="000A3DDF" w:rsidRDefault="000A3DDF" w:rsidP="006215A8">
            <w:pPr>
              <w:rPr>
                <w:lang w:eastAsia="ja-JP"/>
              </w:rPr>
            </w:pPr>
            <w:r>
              <w:rPr>
                <w:lang w:eastAsia="ja-JP"/>
              </w:rPr>
              <w:t>Application layer</w:t>
            </w:r>
          </w:p>
        </w:tc>
        <w:tc>
          <w:tcPr>
            <w:tcW w:w="2835" w:type="dxa"/>
            <w:tcBorders>
              <w:top w:val="single" w:sz="4" w:space="0" w:color="auto"/>
              <w:left w:val="single" w:sz="4" w:space="0" w:color="auto"/>
              <w:bottom w:val="single" w:sz="4" w:space="0" w:color="auto"/>
              <w:right w:val="single" w:sz="4" w:space="0" w:color="auto"/>
            </w:tcBorders>
            <w:hideMark/>
          </w:tcPr>
          <w:p w14:paraId="6D99DA8F" w14:textId="77777777" w:rsidR="000A3DDF" w:rsidRDefault="000A3DDF" w:rsidP="006215A8">
            <w:pPr>
              <w:rPr>
                <w:lang w:eastAsia="ja-JP"/>
              </w:rPr>
            </w:pPr>
            <w:r>
              <w:rPr>
                <w:lang w:eastAsia="ja-JP"/>
              </w:rPr>
              <w:t>Application layer</w:t>
            </w:r>
          </w:p>
        </w:tc>
        <w:tc>
          <w:tcPr>
            <w:tcW w:w="2835" w:type="dxa"/>
            <w:tcBorders>
              <w:top w:val="single" w:sz="4" w:space="0" w:color="auto"/>
              <w:left w:val="single" w:sz="4" w:space="0" w:color="auto"/>
              <w:bottom w:val="single" w:sz="4" w:space="0" w:color="auto"/>
              <w:right w:val="single" w:sz="4" w:space="0" w:color="auto"/>
            </w:tcBorders>
            <w:hideMark/>
          </w:tcPr>
          <w:p w14:paraId="4262A180" w14:textId="77777777" w:rsidR="000A3DDF" w:rsidRDefault="000A3DDF" w:rsidP="006215A8">
            <w:pPr>
              <w:rPr>
                <w:lang w:eastAsia="ja-JP"/>
              </w:rPr>
            </w:pPr>
            <w:r>
              <w:rPr>
                <w:lang w:eastAsia="ja-JP"/>
              </w:rPr>
              <w:t>NAS layer for CP tunnel</w:t>
            </w:r>
          </w:p>
          <w:p w14:paraId="5CDA8796" w14:textId="77777777" w:rsidR="000A3DDF" w:rsidRDefault="000A3DDF" w:rsidP="006215A8">
            <w:pPr>
              <w:rPr>
                <w:kern w:val="2"/>
                <w:lang w:eastAsia="ja-JP"/>
              </w:rPr>
            </w:pPr>
            <w:r>
              <w:rPr>
                <w:lang w:eastAsia="ja-JP"/>
              </w:rPr>
              <w:t>FFS: the protocol layer for UP tunnel</w:t>
            </w:r>
          </w:p>
        </w:tc>
        <w:tc>
          <w:tcPr>
            <w:tcW w:w="2896" w:type="dxa"/>
            <w:tcBorders>
              <w:top w:val="single" w:sz="4" w:space="0" w:color="auto"/>
              <w:left w:val="single" w:sz="4" w:space="0" w:color="auto"/>
              <w:bottom w:val="single" w:sz="4" w:space="0" w:color="auto"/>
              <w:right w:val="single" w:sz="4" w:space="0" w:color="auto"/>
            </w:tcBorders>
            <w:hideMark/>
          </w:tcPr>
          <w:p w14:paraId="46906866" w14:textId="77777777" w:rsidR="000A3DDF" w:rsidRDefault="000A3DDF" w:rsidP="006215A8">
            <w:pPr>
              <w:rPr>
                <w:lang w:eastAsia="ja-JP"/>
              </w:rPr>
            </w:pPr>
            <w:r>
              <w:rPr>
                <w:lang w:eastAsia="ja-JP"/>
              </w:rPr>
              <w:t>RRC layer for CP tunnel</w:t>
            </w:r>
          </w:p>
          <w:p w14:paraId="2D01E1E7" w14:textId="77777777" w:rsidR="000A3DDF" w:rsidRDefault="000A3DDF" w:rsidP="006215A8">
            <w:pPr>
              <w:rPr>
                <w:kern w:val="2"/>
                <w:lang w:eastAsia="ja-JP"/>
              </w:rPr>
            </w:pPr>
            <w:r>
              <w:rPr>
                <w:lang w:eastAsia="ja-JP"/>
              </w:rPr>
              <w:t>FFS: the protocol layer for UP tunnel</w:t>
            </w:r>
          </w:p>
        </w:tc>
      </w:tr>
      <w:tr w:rsidR="000A3DDF" w14:paraId="11F2FB37"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A68CC" w14:textId="77777777" w:rsidR="000A3DDF" w:rsidRPr="009E5466" w:rsidRDefault="000A3DDF" w:rsidP="006215A8">
            <w:pPr>
              <w:rPr>
                <w:b/>
                <w:bCs/>
                <w:kern w:val="2"/>
                <w:lang w:eastAsia="ja-JP"/>
              </w:rPr>
            </w:pPr>
            <w:r w:rsidRPr="009E5466">
              <w:rPr>
                <w:b/>
                <w:lang w:eastAsia="ja-JP"/>
              </w:rPr>
              <w:t>Controllability of MNO on data transfer</w:t>
            </w:r>
          </w:p>
        </w:tc>
        <w:tc>
          <w:tcPr>
            <w:tcW w:w="2835" w:type="dxa"/>
            <w:tcBorders>
              <w:top w:val="single" w:sz="4" w:space="0" w:color="auto"/>
              <w:left w:val="single" w:sz="4" w:space="0" w:color="auto"/>
              <w:bottom w:val="single" w:sz="4" w:space="0" w:color="auto"/>
              <w:right w:val="single" w:sz="4" w:space="0" w:color="auto"/>
            </w:tcBorders>
            <w:hideMark/>
          </w:tcPr>
          <w:p w14:paraId="01B321BF" w14:textId="77777777" w:rsidR="000A3DDF" w:rsidRDefault="000A3DDF" w:rsidP="006215A8">
            <w:pPr>
              <w:rPr>
                <w:lang w:eastAsia="ja-JP"/>
              </w:rPr>
            </w:pPr>
            <w:r>
              <w:rPr>
                <w:lang w:eastAsia="ja-JP"/>
              </w:rPr>
              <w:t xml:space="preserve">No </w:t>
            </w:r>
            <w:r w:rsidRPr="00EC42D4">
              <w:rPr>
                <w:highlight w:val="green"/>
                <w:lang w:eastAsia="ja-JP"/>
              </w:rPr>
              <w:t>AI/ML</w:t>
            </w:r>
            <w:r>
              <w:rPr>
                <w:lang w:eastAsia="ja-JP"/>
              </w:rPr>
              <w:t xml:space="preserve"> specific controllability</w:t>
            </w:r>
          </w:p>
        </w:tc>
        <w:tc>
          <w:tcPr>
            <w:tcW w:w="2835" w:type="dxa"/>
            <w:tcBorders>
              <w:top w:val="single" w:sz="4" w:space="0" w:color="auto"/>
              <w:left w:val="single" w:sz="4" w:space="0" w:color="auto"/>
              <w:bottom w:val="single" w:sz="4" w:space="0" w:color="auto"/>
              <w:right w:val="single" w:sz="4" w:space="0" w:color="auto"/>
            </w:tcBorders>
            <w:hideMark/>
          </w:tcPr>
          <w:p w14:paraId="50224260" w14:textId="77777777" w:rsidR="000A3DDF" w:rsidRDefault="000A3DDF" w:rsidP="006215A8">
            <w:pPr>
              <w:rPr>
                <w:lang w:eastAsia="ja-JP"/>
              </w:rPr>
            </w:pPr>
            <w:r>
              <w:rPr>
                <w:lang w:eastAsia="ja-JP"/>
              </w:rPr>
              <w:t>Has controllability</w:t>
            </w:r>
          </w:p>
          <w:p w14:paraId="4D593A3D" w14:textId="77777777" w:rsidR="000A3DDF" w:rsidRDefault="000A3DDF" w:rsidP="006215A8">
            <w:pPr>
              <w:rPr>
                <w:kern w:val="2"/>
                <w:lang w:eastAsia="ja-JP"/>
              </w:rPr>
            </w:pPr>
            <w:r>
              <w:rPr>
                <w:lang w:eastAsia="ja-JP"/>
              </w:rPr>
              <w:t>FFS: level of controllability</w:t>
            </w:r>
          </w:p>
        </w:tc>
        <w:tc>
          <w:tcPr>
            <w:tcW w:w="2835" w:type="dxa"/>
            <w:tcBorders>
              <w:top w:val="single" w:sz="4" w:space="0" w:color="auto"/>
              <w:left w:val="single" w:sz="4" w:space="0" w:color="auto"/>
              <w:bottom w:val="single" w:sz="4" w:space="0" w:color="auto"/>
              <w:right w:val="single" w:sz="4" w:space="0" w:color="auto"/>
            </w:tcBorders>
            <w:hideMark/>
          </w:tcPr>
          <w:p w14:paraId="731C0D13" w14:textId="77777777" w:rsidR="000A3DDF" w:rsidRDefault="000A3DDF" w:rsidP="006215A8">
            <w:pPr>
              <w:rPr>
                <w:lang w:eastAsia="ja-JP"/>
              </w:rPr>
            </w:pPr>
            <w:r>
              <w:rPr>
                <w:lang w:eastAsia="ja-JP"/>
              </w:rPr>
              <w:t>Full controllability (Note 1)</w:t>
            </w:r>
          </w:p>
        </w:tc>
        <w:tc>
          <w:tcPr>
            <w:tcW w:w="2896" w:type="dxa"/>
            <w:tcBorders>
              <w:top w:val="single" w:sz="4" w:space="0" w:color="auto"/>
              <w:left w:val="single" w:sz="4" w:space="0" w:color="auto"/>
              <w:bottom w:val="single" w:sz="4" w:space="0" w:color="auto"/>
              <w:right w:val="single" w:sz="4" w:space="0" w:color="auto"/>
            </w:tcBorders>
            <w:hideMark/>
          </w:tcPr>
          <w:p w14:paraId="162E86B8" w14:textId="77777777" w:rsidR="000A3DDF" w:rsidRDefault="000A3DDF" w:rsidP="006215A8">
            <w:pPr>
              <w:rPr>
                <w:lang w:eastAsia="ja-JP"/>
              </w:rPr>
            </w:pPr>
            <w:r>
              <w:rPr>
                <w:lang w:eastAsia="ja-JP"/>
              </w:rPr>
              <w:t>Full controllability (Note 1)</w:t>
            </w:r>
          </w:p>
        </w:tc>
      </w:tr>
      <w:tr w:rsidR="000A3DDF" w14:paraId="551E9276"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C3390" w14:textId="77777777" w:rsidR="000A3DDF" w:rsidRPr="009E5466" w:rsidRDefault="000A3DDF" w:rsidP="006215A8">
            <w:pPr>
              <w:rPr>
                <w:b/>
                <w:bCs/>
                <w:kern w:val="2"/>
                <w:lang w:eastAsia="ja-JP"/>
              </w:rPr>
            </w:pPr>
            <w:r w:rsidRPr="009E5466">
              <w:rPr>
                <w:b/>
                <w:lang w:eastAsia="ja-JP"/>
              </w:rPr>
              <w:t>Control granularity by NW</w:t>
            </w:r>
          </w:p>
        </w:tc>
        <w:tc>
          <w:tcPr>
            <w:tcW w:w="2835" w:type="dxa"/>
            <w:tcBorders>
              <w:top w:val="single" w:sz="4" w:space="0" w:color="auto"/>
              <w:left w:val="single" w:sz="4" w:space="0" w:color="auto"/>
              <w:bottom w:val="single" w:sz="4" w:space="0" w:color="auto"/>
              <w:right w:val="single" w:sz="4" w:space="0" w:color="auto"/>
            </w:tcBorders>
            <w:hideMark/>
          </w:tcPr>
          <w:p w14:paraId="5072F932" w14:textId="77777777" w:rsidR="000A3DDF" w:rsidRDefault="000A3DDF" w:rsidP="006215A8">
            <w:pPr>
              <w:rPr>
                <w:lang w:eastAsia="ja-JP"/>
              </w:rPr>
            </w:pPr>
            <w:r>
              <w:rPr>
                <w:lang w:eastAsia="ja-JP"/>
              </w:rPr>
              <w:t>NA, the OTT server can directly request data from the UE.</w:t>
            </w:r>
          </w:p>
        </w:tc>
        <w:tc>
          <w:tcPr>
            <w:tcW w:w="2835" w:type="dxa"/>
            <w:tcBorders>
              <w:top w:val="single" w:sz="4" w:space="0" w:color="auto"/>
              <w:left w:val="single" w:sz="4" w:space="0" w:color="auto"/>
              <w:bottom w:val="single" w:sz="4" w:space="0" w:color="auto"/>
              <w:right w:val="single" w:sz="4" w:space="0" w:color="auto"/>
            </w:tcBorders>
            <w:hideMark/>
          </w:tcPr>
          <w:p w14:paraId="65CEE3DB" w14:textId="77777777" w:rsidR="000A3DDF" w:rsidRDefault="000A3DDF" w:rsidP="006215A8">
            <w:pPr>
              <w:rPr>
                <w:kern w:val="2"/>
                <w:lang w:eastAsia="ja-JP"/>
              </w:rPr>
            </w:pPr>
            <w:r>
              <w:rPr>
                <w:lang w:eastAsia="ja-JP"/>
              </w:rPr>
              <w:t xml:space="preserve">Example: per PDU sessions </w:t>
            </w:r>
          </w:p>
        </w:tc>
        <w:tc>
          <w:tcPr>
            <w:tcW w:w="2835" w:type="dxa"/>
            <w:tcBorders>
              <w:top w:val="single" w:sz="4" w:space="0" w:color="auto"/>
              <w:left w:val="single" w:sz="4" w:space="0" w:color="auto"/>
              <w:bottom w:val="single" w:sz="4" w:space="0" w:color="auto"/>
              <w:right w:val="single" w:sz="4" w:space="0" w:color="auto"/>
            </w:tcBorders>
            <w:hideMark/>
          </w:tcPr>
          <w:p w14:paraId="4D082997" w14:textId="77777777" w:rsidR="000A3DDF" w:rsidRDefault="000A3DDF" w:rsidP="006215A8">
            <w:pPr>
              <w:rPr>
                <w:lang w:val="it-IT" w:eastAsia="ja-JP"/>
              </w:rPr>
            </w:pPr>
            <w:r>
              <w:rPr>
                <w:lang w:val="it-IT" w:eastAsia="ja-JP"/>
              </w:rPr>
              <w:t>NAS procedure, FFS impact to other layers</w:t>
            </w:r>
          </w:p>
        </w:tc>
        <w:tc>
          <w:tcPr>
            <w:tcW w:w="2896" w:type="dxa"/>
            <w:tcBorders>
              <w:top w:val="single" w:sz="4" w:space="0" w:color="auto"/>
              <w:left w:val="single" w:sz="4" w:space="0" w:color="auto"/>
              <w:bottom w:val="single" w:sz="4" w:space="0" w:color="auto"/>
              <w:right w:val="single" w:sz="4" w:space="0" w:color="auto"/>
            </w:tcBorders>
            <w:hideMark/>
          </w:tcPr>
          <w:p w14:paraId="4D306850" w14:textId="77777777" w:rsidR="000A3DDF" w:rsidRDefault="000A3DDF" w:rsidP="006215A8">
            <w:pPr>
              <w:rPr>
                <w:lang w:val="it-IT" w:eastAsia="ja-JP"/>
              </w:rPr>
            </w:pPr>
            <w:r>
              <w:rPr>
                <w:lang w:val="it-IT" w:eastAsia="ja-JP"/>
              </w:rPr>
              <w:t>RRC procedure</w:t>
            </w:r>
          </w:p>
        </w:tc>
      </w:tr>
      <w:tr w:rsidR="000A3DDF" w14:paraId="65E40590" w14:textId="77777777" w:rsidTr="00266C35">
        <w:trPr>
          <w:trHeight w:val="1305"/>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5AB10" w14:textId="7590AF65" w:rsidR="000A3DDF" w:rsidRPr="009E5466" w:rsidRDefault="00867E06" w:rsidP="006215A8">
            <w:pPr>
              <w:rPr>
                <w:b/>
                <w:bCs/>
                <w:kern w:val="2"/>
                <w:lang w:eastAsia="ja-JP"/>
              </w:rPr>
            </w:pPr>
            <w:r>
              <w:rPr>
                <w:b/>
                <w:lang w:eastAsia="ja-JP"/>
              </w:rPr>
              <w:t xml:space="preserve">Possible Options for </w:t>
            </w:r>
            <w:r w:rsidR="000A3DDF" w:rsidRPr="009E5466">
              <w:rPr>
                <w:b/>
                <w:lang w:eastAsia="ja-JP"/>
              </w:rPr>
              <w:t xml:space="preserve">Visibility of data content in MNO and Data format (Note 2, Note 3) </w:t>
            </w:r>
          </w:p>
        </w:tc>
        <w:tc>
          <w:tcPr>
            <w:tcW w:w="2835" w:type="dxa"/>
            <w:tcBorders>
              <w:top w:val="single" w:sz="4" w:space="0" w:color="auto"/>
              <w:left w:val="single" w:sz="4" w:space="0" w:color="auto"/>
              <w:bottom w:val="single" w:sz="4" w:space="0" w:color="auto"/>
              <w:right w:val="single" w:sz="4" w:space="0" w:color="auto"/>
            </w:tcBorders>
            <w:hideMark/>
          </w:tcPr>
          <w:p w14:paraId="34AB1C5C" w14:textId="77777777" w:rsidR="00867E06" w:rsidRPr="00867E06" w:rsidRDefault="00867E06" w:rsidP="00867E06">
            <w:pPr>
              <w:rPr>
                <w:kern w:val="2"/>
                <w:u w:val="single"/>
                <w:lang w:eastAsia="ja-JP"/>
              </w:rPr>
            </w:pPr>
            <w:r w:rsidRPr="00867E06">
              <w:rPr>
                <w:kern w:val="2"/>
                <w:u w:val="single"/>
                <w:lang w:eastAsia="ja-JP"/>
              </w:rPr>
              <w:t>No standardized visibility</w:t>
            </w:r>
          </w:p>
          <w:p w14:paraId="55E03165" w14:textId="0F61C40F" w:rsidR="000A3DDF" w:rsidRDefault="000A3DDF" w:rsidP="006215A8">
            <w:pPr>
              <w:rPr>
                <w:kern w:val="2"/>
                <w:lang w:eastAsia="ja-JP"/>
              </w:rPr>
            </w:pPr>
          </w:p>
        </w:tc>
        <w:tc>
          <w:tcPr>
            <w:tcW w:w="2835" w:type="dxa"/>
            <w:tcBorders>
              <w:top w:val="single" w:sz="4" w:space="0" w:color="auto"/>
              <w:left w:val="single" w:sz="4" w:space="0" w:color="auto"/>
              <w:right w:val="single" w:sz="4" w:space="0" w:color="auto"/>
            </w:tcBorders>
          </w:tcPr>
          <w:p w14:paraId="14D3CC75" w14:textId="6C681D25" w:rsidR="000A3DDF" w:rsidRPr="00867E06" w:rsidRDefault="000A3DDF" w:rsidP="006215A8">
            <w:pPr>
              <w:rPr>
                <w:u w:val="single"/>
                <w:lang w:eastAsia="ja-JP"/>
              </w:rPr>
            </w:pPr>
            <w:r w:rsidRPr="00867E06">
              <w:rPr>
                <w:u w:val="single"/>
              </w:rPr>
              <w:t xml:space="preserve">FFS </w:t>
            </w:r>
          </w:p>
        </w:tc>
        <w:tc>
          <w:tcPr>
            <w:tcW w:w="2835" w:type="dxa"/>
            <w:tcBorders>
              <w:top w:val="single" w:sz="4" w:space="0" w:color="auto"/>
              <w:left w:val="single" w:sz="4" w:space="0" w:color="auto"/>
              <w:bottom w:val="single" w:sz="4" w:space="0" w:color="auto"/>
              <w:right w:val="single" w:sz="4" w:space="0" w:color="auto"/>
            </w:tcBorders>
          </w:tcPr>
          <w:p w14:paraId="1C575309" w14:textId="27F7FE5C" w:rsidR="000A3DDF" w:rsidRDefault="00185D60" w:rsidP="006215A8">
            <w:pPr>
              <w:rPr>
                <w:lang w:eastAsia="ja-JP"/>
              </w:rPr>
            </w:pPr>
            <w:proofErr w:type="spellStart"/>
            <w:r>
              <w:rPr>
                <w:lang w:eastAsia="ja-JP"/>
              </w:rPr>
              <w:t>Opt</w:t>
            </w:r>
            <w:proofErr w:type="spellEnd"/>
            <w:r>
              <w:rPr>
                <w:lang w:eastAsia="ja-JP"/>
              </w:rPr>
              <w:t xml:space="preserve"> A</w:t>
            </w:r>
            <w:r w:rsidR="00867E06">
              <w:rPr>
                <w:lang w:eastAsia="ja-JP"/>
              </w:rPr>
              <w:t xml:space="preserve">) </w:t>
            </w:r>
            <w:r w:rsidR="000A3DDF">
              <w:rPr>
                <w:lang w:eastAsia="ja-JP"/>
              </w:rPr>
              <w:t>Full visibility for standardized data content.</w:t>
            </w:r>
          </w:p>
          <w:p w14:paraId="5D195264" w14:textId="5D80F712" w:rsidR="000A3DDF" w:rsidRDefault="00185D60" w:rsidP="006215A8">
            <w:pPr>
              <w:rPr>
                <w:lang w:eastAsia="ja-JP"/>
              </w:rPr>
            </w:pPr>
            <w:r>
              <w:rPr>
                <w:lang w:eastAsia="ja-JP"/>
              </w:rPr>
              <w:t xml:space="preserve">FFS </w:t>
            </w:r>
            <w:proofErr w:type="spellStart"/>
            <w:r>
              <w:rPr>
                <w:lang w:eastAsia="ja-JP"/>
              </w:rPr>
              <w:t>Opt</w:t>
            </w:r>
            <w:proofErr w:type="spellEnd"/>
            <w:r>
              <w:rPr>
                <w:lang w:eastAsia="ja-JP"/>
              </w:rPr>
              <w:t xml:space="preserve"> B</w:t>
            </w:r>
            <w:r w:rsidR="00867E06">
              <w:rPr>
                <w:lang w:eastAsia="ja-JP"/>
              </w:rPr>
              <w:t xml:space="preserve">) </w:t>
            </w:r>
            <w:r w:rsidR="000A3DDF" w:rsidRPr="00867E06">
              <w:rPr>
                <w:lang w:eastAsia="ja-JP"/>
              </w:rPr>
              <w:t>Partial visibility for partially standardized data content.</w:t>
            </w:r>
            <w:r w:rsidR="000A3DDF">
              <w:rPr>
                <w:lang w:eastAsia="ja-JP"/>
              </w:rPr>
              <w:t xml:space="preserve"> </w:t>
            </w:r>
          </w:p>
          <w:p w14:paraId="1C00B764" w14:textId="27852D27" w:rsidR="00867E06" w:rsidRPr="00867E06" w:rsidRDefault="00185D60" w:rsidP="006215A8">
            <w:pPr>
              <w:rPr>
                <w:kern w:val="2"/>
                <w:u w:val="single"/>
                <w:lang w:eastAsia="ja-JP"/>
              </w:rPr>
            </w:pPr>
            <w:r>
              <w:rPr>
                <w:kern w:val="2"/>
                <w:u w:val="single"/>
                <w:lang w:eastAsia="ja-JP"/>
              </w:rPr>
              <w:t xml:space="preserve">FFS </w:t>
            </w:r>
            <w:proofErr w:type="spellStart"/>
            <w:r>
              <w:rPr>
                <w:kern w:val="2"/>
                <w:u w:val="single"/>
                <w:lang w:eastAsia="ja-JP"/>
              </w:rPr>
              <w:t>Opt</w:t>
            </w:r>
            <w:proofErr w:type="spellEnd"/>
            <w:r>
              <w:rPr>
                <w:kern w:val="2"/>
                <w:u w:val="single"/>
                <w:lang w:eastAsia="ja-JP"/>
              </w:rPr>
              <w:t xml:space="preserve"> C</w:t>
            </w:r>
            <w:r w:rsidR="00867E06">
              <w:rPr>
                <w:kern w:val="2"/>
                <w:u w:val="single"/>
                <w:lang w:eastAsia="ja-JP"/>
              </w:rPr>
              <w:t xml:space="preserve">) </w:t>
            </w:r>
            <w:r w:rsidR="00867E06" w:rsidRPr="00867E06">
              <w:rPr>
                <w:kern w:val="2"/>
                <w:u w:val="single"/>
                <w:lang w:eastAsia="ja-JP"/>
              </w:rPr>
              <w:t xml:space="preserve">No standardized </w:t>
            </w:r>
            <w:proofErr w:type="gramStart"/>
            <w:r w:rsidR="00867E06" w:rsidRPr="00867E06">
              <w:rPr>
                <w:kern w:val="2"/>
                <w:u w:val="single"/>
                <w:lang w:eastAsia="ja-JP"/>
              </w:rPr>
              <w:t>visibility</w:t>
            </w:r>
            <w:proofErr w:type="gramEnd"/>
          </w:p>
          <w:p w14:paraId="7C1A2DB9" w14:textId="77777777" w:rsidR="000A3DDF" w:rsidRDefault="000A3DDF" w:rsidP="006215A8">
            <w:r>
              <w:t xml:space="preserve">FFS: meaning of ‘partial/partially’ </w:t>
            </w:r>
          </w:p>
          <w:p w14:paraId="2F7AA32A" w14:textId="78E830FB" w:rsidR="00185D60" w:rsidRDefault="00185D60" w:rsidP="006215A8">
            <w:pPr>
              <w:rPr>
                <w:kern w:val="2"/>
              </w:rPr>
            </w:pPr>
            <w:r>
              <w:t xml:space="preserve">SAME for OPTION 3 </w:t>
            </w:r>
          </w:p>
        </w:tc>
        <w:tc>
          <w:tcPr>
            <w:tcW w:w="2896" w:type="dxa"/>
            <w:tcBorders>
              <w:top w:val="single" w:sz="4" w:space="0" w:color="auto"/>
              <w:left w:val="single" w:sz="4" w:space="0" w:color="auto"/>
              <w:bottom w:val="single" w:sz="4" w:space="0" w:color="auto"/>
              <w:right w:val="single" w:sz="4" w:space="0" w:color="auto"/>
            </w:tcBorders>
          </w:tcPr>
          <w:p w14:paraId="0ED25E20" w14:textId="77777777" w:rsidR="000A3DDF" w:rsidRDefault="000A3DDF" w:rsidP="006215A8">
            <w:pPr>
              <w:rPr>
                <w:lang w:eastAsia="ja-JP"/>
              </w:rPr>
            </w:pPr>
            <w:r>
              <w:rPr>
                <w:lang w:eastAsia="ja-JP"/>
              </w:rPr>
              <w:t>Full visibility for standardized data content.</w:t>
            </w:r>
          </w:p>
          <w:p w14:paraId="37719943" w14:textId="77777777" w:rsidR="000A3DDF" w:rsidRPr="00B978D2" w:rsidRDefault="000A3DDF" w:rsidP="006215A8">
            <w:pPr>
              <w:rPr>
                <w:kern w:val="2"/>
                <w:lang w:eastAsia="ja-JP"/>
              </w:rPr>
            </w:pPr>
            <w:r w:rsidRPr="00CC41C6">
              <w:rPr>
                <w:highlight w:val="green"/>
                <w:lang w:eastAsia="ja-JP"/>
                <w:rPrChange w:id="223" w:author="YuanY Zhang (张园园)" w:date="2024-05-23T13:53:00Z">
                  <w:rPr>
                    <w:lang w:eastAsia="ja-JP"/>
                  </w:rPr>
                </w:rPrChange>
              </w:rPr>
              <w:t>Partial visibility for partially standardized data content</w:t>
            </w:r>
          </w:p>
          <w:p w14:paraId="1A2F5B32" w14:textId="77777777" w:rsidR="00867E06" w:rsidRPr="00867E06" w:rsidRDefault="00867E06" w:rsidP="00867E06">
            <w:pPr>
              <w:rPr>
                <w:kern w:val="2"/>
                <w:u w:val="single"/>
                <w:lang w:eastAsia="ja-JP"/>
              </w:rPr>
            </w:pPr>
            <w:r w:rsidRPr="00867E06">
              <w:rPr>
                <w:kern w:val="2"/>
                <w:u w:val="single"/>
                <w:lang w:eastAsia="ja-JP"/>
              </w:rPr>
              <w:t>No standardized visibility</w:t>
            </w:r>
          </w:p>
          <w:p w14:paraId="1C117C8E" w14:textId="77777777" w:rsidR="000A3DDF" w:rsidRDefault="000A3DDF" w:rsidP="006215A8">
            <w:r>
              <w:t xml:space="preserve">FFS: meaning of ‘partial/partially’ and how to achieve different levels of visibility </w:t>
            </w:r>
          </w:p>
        </w:tc>
      </w:tr>
      <w:tr w:rsidR="000A3DDF" w14:paraId="35D205FF" w14:textId="77777777" w:rsidTr="00266C35">
        <w:trPr>
          <w:trHeight w:val="367"/>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64511" w14:textId="77777777" w:rsidR="000A3DDF" w:rsidRPr="009E5466" w:rsidRDefault="000A3DDF" w:rsidP="006215A8">
            <w:pPr>
              <w:rPr>
                <w:b/>
                <w:bCs/>
                <w:kern w:val="2"/>
                <w:lang w:eastAsia="ja-JP"/>
              </w:rPr>
            </w:pPr>
            <w:r w:rsidRPr="009E5466">
              <w:rPr>
                <w:b/>
                <w:lang w:eastAsia="ja-JP"/>
              </w:rPr>
              <w:t>Involved WGs</w:t>
            </w:r>
          </w:p>
        </w:tc>
        <w:tc>
          <w:tcPr>
            <w:tcW w:w="2835" w:type="dxa"/>
            <w:tcBorders>
              <w:top w:val="single" w:sz="4" w:space="0" w:color="auto"/>
              <w:left w:val="single" w:sz="4" w:space="0" w:color="auto"/>
              <w:bottom w:val="single" w:sz="4" w:space="0" w:color="auto"/>
              <w:right w:val="single" w:sz="4" w:space="0" w:color="auto"/>
            </w:tcBorders>
            <w:hideMark/>
          </w:tcPr>
          <w:p w14:paraId="2684A2A0" w14:textId="77777777" w:rsidR="000A3DDF" w:rsidRDefault="000A3DDF" w:rsidP="006215A8">
            <w:pPr>
              <w:rPr>
                <w:kern w:val="2"/>
                <w:lang w:eastAsia="ja-JP"/>
              </w:rPr>
            </w:pPr>
            <w:r>
              <w:rPr>
                <w:lang w:eastAsia="ja-JP"/>
              </w:rPr>
              <w:t>NA</w:t>
            </w:r>
          </w:p>
        </w:tc>
        <w:tc>
          <w:tcPr>
            <w:tcW w:w="2835" w:type="dxa"/>
            <w:tcBorders>
              <w:top w:val="single" w:sz="4" w:space="0" w:color="auto"/>
              <w:left w:val="single" w:sz="4" w:space="0" w:color="auto"/>
              <w:bottom w:val="single" w:sz="4" w:space="0" w:color="auto"/>
              <w:right w:val="single" w:sz="4" w:space="0" w:color="auto"/>
            </w:tcBorders>
            <w:hideMark/>
          </w:tcPr>
          <w:p w14:paraId="495F9AEF" w14:textId="77777777" w:rsidR="000A3DDF" w:rsidRDefault="000A3DDF" w:rsidP="006215A8">
            <w:pPr>
              <w:rPr>
                <w:kern w:val="2"/>
                <w:lang w:eastAsia="ja-JP"/>
              </w:rPr>
            </w:pPr>
            <w:r>
              <w:rPr>
                <w:lang w:eastAsia="ja-JP"/>
              </w:rPr>
              <w:t>SA2, SA3, RAN2</w:t>
            </w:r>
          </w:p>
        </w:tc>
        <w:tc>
          <w:tcPr>
            <w:tcW w:w="2835" w:type="dxa"/>
            <w:tcBorders>
              <w:top w:val="single" w:sz="4" w:space="0" w:color="auto"/>
              <w:left w:val="single" w:sz="4" w:space="0" w:color="auto"/>
              <w:bottom w:val="single" w:sz="4" w:space="0" w:color="auto"/>
              <w:right w:val="single" w:sz="4" w:space="0" w:color="auto"/>
            </w:tcBorders>
            <w:hideMark/>
          </w:tcPr>
          <w:p w14:paraId="73C78F40" w14:textId="03DE8631" w:rsidR="000A3DDF" w:rsidRDefault="000A3DDF" w:rsidP="006215A8">
            <w:pPr>
              <w:rPr>
                <w:kern w:val="2"/>
                <w:lang w:eastAsia="ja-JP"/>
              </w:rPr>
            </w:pPr>
            <w:r>
              <w:rPr>
                <w:lang w:eastAsia="ja-JP"/>
              </w:rPr>
              <w:t xml:space="preserve">SA2, SA3, </w:t>
            </w:r>
            <w:r w:rsidR="00973196" w:rsidRPr="00867E06">
              <w:rPr>
                <w:u w:val="single"/>
                <w:lang w:eastAsia="ja-JP"/>
              </w:rPr>
              <w:t xml:space="preserve">RAN3 </w:t>
            </w:r>
            <w:r w:rsidRPr="00867E06">
              <w:rPr>
                <w:u w:val="single"/>
                <w:lang w:eastAsia="ja-JP"/>
              </w:rPr>
              <w:t>RAN2</w:t>
            </w:r>
            <w:r w:rsidR="00266C35" w:rsidRPr="00867E06">
              <w:rPr>
                <w:u w:val="single"/>
                <w:lang w:eastAsia="ja-JP"/>
              </w:rPr>
              <w:t>, CT1 and CT3</w:t>
            </w:r>
          </w:p>
        </w:tc>
        <w:tc>
          <w:tcPr>
            <w:tcW w:w="2896" w:type="dxa"/>
            <w:tcBorders>
              <w:top w:val="single" w:sz="4" w:space="0" w:color="auto"/>
              <w:left w:val="single" w:sz="4" w:space="0" w:color="auto"/>
              <w:bottom w:val="single" w:sz="4" w:space="0" w:color="auto"/>
              <w:right w:val="single" w:sz="4" w:space="0" w:color="auto"/>
            </w:tcBorders>
            <w:hideMark/>
          </w:tcPr>
          <w:p w14:paraId="49CF6E94" w14:textId="77777777" w:rsidR="000A3DDF" w:rsidRDefault="000A3DDF" w:rsidP="006215A8">
            <w:pPr>
              <w:rPr>
                <w:kern w:val="2"/>
                <w:lang w:eastAsia="ja-JP"/>
              </w:rPr>
            </w:pPr>
            <w:r>
              <w:rPr>
                <w:lang w:eastAsia="ja-JP"/>
              </w:rPr>
              <w:t>RAN2, RAN3, SA3, SA5, FFS SA2</w:t>
            </w:r>
          </w:p>
        </w:tc>
      </w:tr>
      <w:tr w:rsidR="000A3DDF" w14:paraId="6A2A680A" w14:textId="77777777" w:rsidTr="00266C35">
        <w:trPr>
          <w:trHeight w:val="367"/>
        </w:trPr>
        <w:tc>
          <w:tcPr>
            <w:tcW w:w="1394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CE67F" w14:textId="664DE276" w:rsidR="000A3DDF" w:rsidRDefault="000A3DDF" w:rsidP="000A3DDF">
            <w:pPr>
              <w:pStyle w:val="ListParagraph"/>
              <w:numPr>
                <w:ilvl w:val="0"/>
                <w:numId w:val="60"/>
              </w:numPr>
              <w:rPr>
                <w:lang w:eastAsia="ja-JP"/>
              </w:rPr>
            </w:pPr>
            <w:r>
              <w:rPr>
                <w:lang w:eastAsia="ja-JP"/>
              </w:rPr>
              <w:t>Note 1: Full controllability: The MNO has the capability to manage data transfer to the server for UE-side data collection. This includes initiating, terminating, and fully managing data</w:t>
            </w:r>
            <w:r w:rsidR="00B46CA2">
              <w:rPr>
                <w:lang w:eastAsia="ja-JP"/>
              </w:rPr>
              <w:t xml:space="preserve"> transfer</w:t>
            </w:r>
            <w:r>
              <w:rPr>
                <w:lang w:eastAsia="ja-JP"/>
              </w:rPr>
              <w:t>. (Subject to refinement and modification)</w:t>
            </w:r>
          </w:p>
          <w:p w14:paraId="1C636E54" w14:textId="77777777" w:rsidR="000A3DDF" w:rsidRDefault="000A3DDF" w:rsidP="000A3DDF">
            <w:pPr>
              <w:pStyle w:val="ListParagraph"/>
              <w:numPr>
                <w:ilvl w:val="0"/>
                <w:numId w:val="60"/>
              </w:numPr>
              <w:rPr>
                <w:lang w:eastAsia="ja-JP"/>
              </w:rPr>
            </w:pPr>
            <w:r>
              <w:rPr>
                <w:lang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2D8C5E57" w14:textId="77777777" w:rsidR="000A3DDF" w:rsidRPr="00185D60" w:rsidRDefault="000A3DDF" w:rsidP="000A3DDF">
            <w:pPr>
              <w:pStyle w:val="ListParagraph"/>
              <w:numPr>
                <w:ilvl w:val="0"/>
                <w:numId w:val="60"/>
              </w:numPr>
              <w:rPr>
                <w:highlight w:val="yellow"/>
                <w:lang w:eastAsia="ja-JP"/>
              </w:rPr>
            </w:pPr>
            <w:r w:rsidRPr="00185D60">
              <w:rPr>
                <w:highlight w:val="yellow"/>
              </w:rPr>
              <w:t xml:space="preserve">Note 3: For Solution 1b, 2/3, </w:t>
            </w:r>
            <w:r w:rsidRPr="00185D60">
              <w:rPr>
                <w:highlight w:val="yellow"/>
                <w:lang w:eastAsia="ja-JP"/>
              </w:rPr>
              <w:t>the following options are identified to realize the different levels of data content visibility if different levels of data content visibility to MNO are considered. FFS on the data content visibility via SLA.</w:t>
            </w:r>
          </w:p>
          <w:p w14:paraId="7D0BF091" w14:textId="77777777" w:rsidR="000A3DDF" w:rsidRPr="00185D60" w:rsidRDefault="000A3DDF" w:rsidP="000A3DDF">
            <w:pPr>
              <w:pStyle w:val="ListParagraph"/>
              <w:numPr>
                <w:ilvl w:val="1"/>
                <w:numId w:val="109"/>
              </w:numPr>
              <w:rPr>
                <w:highlight w:val="yellow"/>
                <w:lang w:eastAsia="ja-JP"/>
              </w:rPr>
            </w:pPr>
            <w:r w:rsidRPr="00185D60">
              <w:rPr>
                <w:highlight w:val="yellow"/>
                <w:lang w:eastAsia="ja-JP"/>
              </w:rPr>
              <w:t>Full visibility for standardized data content.</w:t>
            </w:r>
          </w:p>
          <w:p w14:paraId="4E18D706" w14:textId="77777777" w:rsidR="000A3DDF" w:rsidRPr="00185D60" w:rsidRDefault="000A3DDF" w:rsidP="000A3DDF">
            <w:pPr>
              <w:pStyle w:val="ListParagraph"/>
              <w:numPr>
                <w:ilvl w:val="1"/>
                <w:numId w:val="109"/>
              </w:numPr>
              <w:rPr>
                <w:highlight w:val="yellow"/>
                <w:lang w:eastAsia="ja-JP"/>
              </w:rPr>
            </w:pPr>
            <w:r w:rsidRPr="00185D60">
              <w:rPr>
                <w:highlight w:val="yellow"/>
                <w:lang w:eastAsia="ja-JP"/>
              </w:rPr>
              <w:t>Partial visibility for partially standardized data content.</w:t>
            </w:r>
          </w:p>
          <w:p w14:paraId="29FDCDD5" w14:textId="77777777" w:rsidR="000A3DDF" w:rsidRPr="00185D60" w:rsidRDefault="000A3DDF" w:rsidP="000A3DDF">
            <w:pPr>
              <w:pStyle w:val="ListParagraph"/>
              <w:numPr>
                <w:ilvl w:val="1"/>
                <w:numId w:val="109"/>
              </w:numPr>
              <w:rPr>
                <w:highlight w:val="yellow"/>
              </w:rPr>
            </w:pPr>
            <w:r w:rsidRPr="00185D60">
              <w:rPr>
                <w:highlight w:val="yellow"/>
                <w:lang w:eastAsia="ja-JP"/>
              </w:rPr>
              <w:t>No visibility for non-standardized data content.</w:t>
            </w:r>
          </w:p>
          <w:p w14:paraId="08CE3741" w14:textId="77777777" w:rsidR="000A3DDF" w:rsidRDefault="000A3DDF" w:rsidP="000A3DDF">
            <w:pPr>
              <w:pStyle w:val="ListParagraph"/>
              <w:numPr>
                <w:ilvl w:val="0"/>
                <w:numId w:val="60"/>
              </w:numPr>
              <w:rPr>
                <w:lang w:eastAsia="ja-JP"/>
              </w:rPr>
            </w:pPr>
            <w:r>
              <w:t>Note 4: The potential involvement of NF or other higher layers entities/functionalities should be discussed in other WGs.</w:t>
            </w:r>
          </w:p>
        </w:tc>
      </w:tr>
    </w:tbl>
    <w:p w14:paraId="77E64702" w14:textId="77777777" w:rsidR="000A3DDF" w:rsidRDefault="000A3DDF" w:rsidP="000A3DDF">
      <w:pPr>
        <w:pStyle w:val="CommentText"/>
      </w:pPr>
      <w:r>
        <w:rPr>
          <w:rStyle w:val="CommentReference"/>
        </w:rPr>
        <w:t/>
      </w:r>
      <w:r>
        <w:t>.</w:t>
      </w:r>
    </w:p>
    <w:p w14:paraId="493C0E53" w14:textId="77777777" w:rsidR="000A3DDF" w:rsidRDefault="000A3DDF" w:rsidP="000A3DDF">
      <w:pPr>
        <w:pStyle w:val="Doc-text2"/>
        <w:ind w:left="0" w:firstLine="0"/>
      </w:pPr>
    </w:p>
    <w:p w14:paraId="73C77772" w14:textId="77777777" w:rsidR="00185D60" w:rsidRDefault="00185D60" w:rsidP="000A3DDF">
      <w:pPr>
        <w:pStyle w:val="Doc-text2"/>
        <w:ind w:left="0" w:firstLine="0"/>
      </w:pPr>
    </w:p>
    <w:p w14:paraId="5F3A540F" w14:textId="5BDC2797" w:rsidR="00185D60" w:rsidRDefault="00185D60" w:rsidP="00185D60">
      <w:pPr>
        <w:pStyle w:val="EmailDiscussion"/>
      </w:pPr>
      <w:r>
        <w:t>[POST126][</w:t>
      </w:r>
      <w:proofErr w:type="gramStart"/>
      <w:r>
        <w:t>034][</w:t>
      </w:r>
      <w:proofErr w:type="gramEnd"/>
      <w:r>
        <w:t>AIML PHY] TP for data collection  (Ericsson)</w:t>
      </w:r>
    </w:p>
    <w:p w14:paraId="45D009DF" w14:textId="3EC5A3ED" w:rsidR="00185D60" w:rsidRDefault="00185D60" w:rsidP="00185D60">
      <w:pPr>
        <w:pStyle w:val="EmailDiscussion2"/>
      </w:pPr>
      <w:r>
        <w:lastRenderedPageBreak/>
        <w:tab/>
        <w:t>Intended outcome: Prepare and review TP capturing table in minutes</w:t>
      </w:r>
      <w:r w:rsidR="0055767D">
        <w:t xml:space="preserve"> and agreements on data </w:t>
      </w:r>
      <w:proofErr w:type="gramStart"/>
      <w:r w:rsidR="0055767D">
        <w:t>collection</w:t>
      </w:r>
      <w:proofErr w:type="gramEnd"/>
    </w:p>
    <w:p w14:paraId="4BAEA171" w14:textId="2CD9FBFC" w:rsidR="00185D60" w:rsidRDefault="00185D60" w:rsidP="00185D60">
      <w:pPr>
        <w:pStyle w:val="EmailDiscussion2"/>
      </w:pPr>
      <w:r>
        <w:tab/>
        <w:t xml:space="preserve">Deadline:  </w:t>
      </w:r>
      <w:r w:rsidR="00363F70">
        <w:t>long</w:t>
      </w:r>
    </w:p>
    <w:p w14:paraId="630B55C6" w14:textId="77777777" w:rsidR="00185D60" w:rsidRDefault="00185D60" w:rsidP="00185D60">
      <w:pPr>
        <w:pStyle w:val="EmailDiscussion2"/>
      </w:pPr>
    </w:p>
    <w:p w14:paraId="56B0BD59" w14:textId="77777777" w:rsidR="00185D60" w:rsidRPr="00185D60" w:rsidRDefault="00185D60" w:rsidP="00185D60">
      <w:pPr>
        <w:pStyle w:val="Doc-text2"/>
      </w:pPr>
    </w:p>
    <w:p w14:paraId="73BB16DB" w14:textId="5BFA756B" w:rsidR="00AA1C46" w:rsidRDefault="00000000" w:rsidP="00AA1C46">
      <w:pPr>
        <w:pStyle w:val="Doc-title"/>
      </w:pPr>
      <w:hyperlink r:id="rId1145"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6"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w:t>
      </w:r>
      <w:proofErr w:type="gramStart"/>
      <w:r w:rsidRPr="0075707A">
        <w:t>as long as</w:t>
      </w:r>
      <w:proofErr w:type="gramEnd"/>
      <w:r w:rsidRPr="0075707A">
        <w:t xml:space="preserve">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7"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8"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9"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50" w:history="1">
        <w:r w:rsidR="00AA1C46" w:rsidRPr="000A4AE9">
          <w:rPr>
            <w:rStyle w:val="Hyperlink"/>
          </w:rPr>
          <w:t>R2-2404221</w:t>
        </w:r>
      </w:hyperlink>
      <w:r w:rsidR="00AA1C46">
        <w:tab/>
        <w:t>Data Collection for UE side Model training</w:t>
      </w:r>
      <w:r w:rsidR="00AA1C46">
        <w:tab/>
        <w:t>NEC</w:t>
      </w:r>
      <w:r w:rsidR="00AA1C46">
        <w:tab/>
        <w:t>discussion</w:t>
      </w:r>
    </w:p>
    <w:p w14:paraId="0EE7370A" w14:textId="7575C020" w:rsidR="00AA1C46" w:rsidRDefault="00000000" w:rsidP="00AA1C46">
      <w:pPr>
        <w:pStyle w:val="Doc-title"/>
      </w:pPr>
      <w:hyperlink r:id="rId1151"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573741F7" w14:textId="0FA672BE" w:rsidR="00AA1C46" w:rsidRDefault="00000000" w:rsidP="00AA1C46">
      <w:pPr>
        <w:pStyle w:val="Doc-title"/>
      </w:pPr>
      <w:hyperlink r:id="rId1152"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53"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26FA09E3" w14:textId="31C4DBCE" w:rsidR="00AA1C46" w:rsidRDefault="00000000" w:rsidP="00AA1C46">
      <w:pPr>
        <w:pStyle w:val="Doc-title"/>
      </w:pPr>
      <w:hyperlink r:id="rId1154"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55"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6"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7"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8"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9"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60"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61"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62"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63"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64"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65"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6"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7"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8"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9"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70"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w:t>
      </w:r>
      <w:proofErr w:type="gramStart"/>
      <w:r>
        <w:t>021][</w:t>
      </w:r>
      <w:proofErr w:type="spellStart"/>
      <w:proofErr w:type="gramEnd"/>
      <w:r>
        <w:t>AIoT</w:t>
      </w:r>
      <w:proofErr w:type="spellEnd"/>
      <w:r>
        <w:t>] TP (Huawei)</w:t>
      </w:r>
    </w:p>
    <w:p w14:paraId="77FB6633" w14:textId="14470312" w:rsidR="002A25D2" w:rsidRDefault="002A25D2" w:rsidP="002A25D2">
      <w:pPr>
        <w:pStyle w:val="EmailDiscussion2"/>
      </w:pPr>
      <w:r>
        <w:tab/>
        <w:t>Intended outcome: Capture agreed solutions/options from this meeting [CB]</w:t>
      </w:r>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lastRenderedPageBreak/>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71"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 xml:space="preserve">Inventory: A procedure used by Reader to discover and acquire the identifier of a single or group of </w:t>
      </w:r>
      <w:proofErr w:type="spellStart"/>
      <w:r>
        <w:t>AIoT</w:t>
      </w:r>
      <w:proofErr w:type="spellEnd"/>
      <w:r>
        <w:t xml:space="preserve"> device(s</w:t>
      </w:r>
      <w:proofErr w:type="gramStart"/>
      <w:r>
        <w:t>);</w:t>
      </w:r>
      <w:proofErr w:type="gramEnd"/>
    </w:p>
    <w:p w14:paraId="453D6052" w14:textId="77777777" w:rsidR="008664EE" w:rsidRDefault="008664EE" w:rsidP="008664EE">
      <w:pPr>
        <w:pStyle w:val="Doc-text2"/>
      </w:pPr>
      <w:r>
        <w:t>-</w:t>
      </w:r>
      <w:r>
        <w:tab/>
        <w:t xml:space="preserve">Command: A procedure used by Reader to send an operation request (e.g. Read, Write) to an </w:t>
      </w:r>
      <w:proofErr w:type="spellStart"/>
      <w:r>
        <w:t>AIoT</w:t>
      </w:r>
      <w:proofErr w:type="spellEnd"/>
      <w:r>
        <w:t xml:space="preserve">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72"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 xml:space="preserve">Inventory: Refers to collect the identities of all or a group of or one of </w:t>
      </w:r>
      <w:proofErr w:type="spellStart"/>
      <w:r>
        <w:t>AIoT</w:t>
      </w:r>
      <w:proofErr w:type="spellEnd"/>
      <w:r>
        <w:t xml:space="preserve"> devices in range of a reader.</w:t>
      </w:r>
    </w:p>
    <w:p w14:paraId="4721B71F" w14:textId="77777777" w:rsidR="008664EE" w:rsidRDefault="008664EE" w:rsidP="008664EE">
      <w:pPr>
        <w:pStyle w:val="Doc-text2"/>
      </w:pPr>
      <w:r>
        <w:t xml:space="preserve">- Command: Refers to an instruction sent by an AF to a group of or an </w:t>
      </w:r>
      <w:proofErr w:type="spellStart"/>
      <w:r>
        <w:t>AIoT</w:t>
      </w:r>
      <w:proofErr w:type="spellEnd"/>
      <w:r>
        <w:t xml:space="preserve"> device(s). The following instructions may be supported:</w:t>
      </w:r>
    </w:p>
    <w:p w14:paraId="737AF90D" w14:textId="77777777" w:rsidR="008664EE" w:rsidRDefault="008664EE" w:rsidP="008664EE">
      <w:pPr>
        <w:pStyle w:val="Doc-text2"/>
      </w:pPr>
      <w:r>
        <w:t>•</w:t>
      </w:r>
      <w:r>
        <w:tab/>
        <w:t xml:space="preserve">Read: Reading data from the required </w:t>
      </w:r>
      <w:proofErr w:type="spellStart"/>
      <w:r>
        <w:t>AIoT</w:t>
      </w:r>
      <w:proofErr w:type="spellEnd"/>
      <w:r>
        <w:t xml:space="preserve"> device(s</w:t>
      </w:r>
      <w:proofErr w:type="gramStart"/>
      <w:r>
        <w:t>);</w:t>
      </w:r>
      <w:proofErr w:type="gramEnd"/>
    </w:p>
    <w:p w14:paraId="4FB14AED" w14:textId="77777777" w:rsidR="008664EE" w:rsidRDefault="008664EE" w:rsidP="008664EE">
      <w:pPr>
        <w:pStyle w:val="Doc-text2"/>
      </w:pPr>
      <w:r>
        <w:t>•</w:t>
      </w:r>
      <w:r>
        <w:tab/>
        <w:t xml:space="preserve">Write: Writing data to the required </w:t>
      </w:r>
      <w:proofErr w:type="spellStart"/>
      <w:r>
        <w:t>AIoT</w:t>
      </w:r>
      <w:proofErr w:type="spellEnd"/>
      <w:r>
        <w:t xml:space="preserve"> device(s</w:t>
      </w:r>
      <w:proofErr w:type="gramStart"/>
      <w:r>
        <w:t>);</w:t>
      </w:r>
      <w:proofErr w:type="gramEnd"/>
    </w:p>
    <w:p w14:paraId="5F9452D1" w14:textId="77777777" w:rsidR="008664EE" w:rsidRDefault="008664EE" w:rsidP="008664EE">
      <w:pPr>
        <w:pStyle w:val="Doc-text2"/>
      </w:pPr>
      <w:r>
        <w:t>•</w:t>
      </w:r>
      <w:r>
        <w:tab/>
        <w:t xml:space="preserve">Disable/enable: Disable/ enable the required </w:t>
      </w:r>
      <w:proofErr w:type="spellStart"/>
      <w:r>
        <w:t>AIoT</w:t>
      </w:r>
      <w:proofErr w:type="spellEnd"/>
      <w:r>
        <w:t xml:space="preserve">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73"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 xml:space="preserve">RAN2 assume “Inventory only”, “command only” and “inventory + command” cases can be supported by above procedure </w:t>
      </w:r>
      <w:proofErr w:type="gramStart"/>
      <w:r w:rsidRPr="002A25D2">
        <w:rPr>
          <w:i/>
          <w:iCs/>
        </w:rPr>
        <w:t>consisting</w:t>
      </w:r>
      <w:proofErr w:type="gramEnd"/>
      <w:r w:rsidRPr="002A25D2">
        <w:rPr>
          <w:i/>
          <w:iCs/>
        </w:rPr>
        <w:t xml:space="preserve">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74"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 xml:space="preserve">As baseline, the “inventory only” case is supported by the procedure (this doesn’t preclude the possibility that some messages can be combined in </w:t>
      </w:r>
      <w:proofErr w:type="gramStart"/>
      <w:r w:rsidRPr="00EB7EE2">
        <w:rPr>
          <w:i/>
          <w:iCs/>
        </w:rPr>
        <w:t>stage-3</w:t>
      </w:r>
      <w:proofErr w:type="gramEnd"/>
      <w:r w:rsidRPr="00EB7EE2">
        <w:rPr>
          <w:i/>
          <w:iCs/>
        </w:rPr>
        <w:t>):</w:t>
      </w:r>
    </w:p>
    <w:p w14:paraId="3C42B4B7" w14:textId="77777777" w:rsidR="008664EE" w:rsidRPr="00EB7EE2" w:rsidRDefault="008664EE" w:rsidP="008664EE">
      <w:pPr>
        <w:pStyle w:val="Doc-text2"/>
        <w:rPr>
          <w:i/>
          <w:iCs/>
        </w:rPr>
      </w:pPr>
      <w:r w:rsidRPr="00EB7EE2">
        <w:rPr>
          <w:i/>
          <w:iCs/>
        </w:rPr>
        <w:t></w:t>
      </w:r>
      <w:r w:rsidRPr="00EB7EE2">
        <w:rPr>
          <w:i/>
          <w:iCs/>
        </w:rPr>
        <w:tab/>
        <w:t xml:space="preserve">Step A: A-IoT </w:t>
      </w:r>
      <w:proofErr w:type="gramStart"/>
      <w:r w:rsidRPr="00EB7EE2">
        <w:rPr>
          <w:i/>
          <w:iCs/>
        </w:rPr>
        <w:t>paging;</w:t>
      </w:r>
      <w:proofErr w:type="gramEnd"/>
    </w:p>
    <w:p w14:paraId="661BAF6A" w14:textId="77777777" w:rsidR="008664EE" w:rsidRPr="00EB7EE2" w:rsidRDefault="008664EE" w:rsidP="008664EE">
      <w:pPr>
        <w:pStyle w:val="Doc-text2"/>
        <w:rPr>
          <w:i/>
          <w:iCs/>
        </w:rPr>
      </w:pPr>
      <w:r w:rsidRPr="00EB7EE2">
        <w:rPr>
          <w:i/>
          <w:iCs/>
        </w:rPr>
        <w:t></w:t>
      </w:r>
      <w:r w:rsidRPr="00EB7EE2">
        <w:rPr>
          <w:i/>
          <w:iCs/>
        </w:rPr>
        <w:tab/>
        <w:t xml:space="preserve">Step B: A-IoT random access, if </w:t>
      </w:r>
      <w:proofErr w:type="gramStart"/>
      <w:r w:rsidRPr="00EB7EE2">
        <w:rPr>
          <w:i/>
          <w:iCs/>
        </w:rPr>
        <w:t>needed;</w:t>
      </w:r>
      <w:proofErr w:type="gramEnd"/>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w:t>
      </w:r>
      <w:proofErr w:type="gramStart"/>
      <w:r w:rsidRPr="00EB7EE2">
        <w:rPr>
          <w:i/>
          <w:iCs/>
        </w:rPr>
        <w:t>identification;</w:t>
      </w:r>
      <w:proofErr w:type="gramEnd"/>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75"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6"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 xml:space="preserve">Step C: The device may perform the data communication (i.e. UL/DL A-IoT MAC PDU(s) exchange) with the reader as </w:t>
      </w:r>
      <w:proofErr w:type="gramStart"/>
      <w:r>
        <w:t>needed,:</w:t>
      </w:r>
      <w:proofErr w:type="gramEnd"/>
      <w:r>
        <w:t xml:space="preserve"> Details FFS</w:t>
      </w:r>
    </w:p>
    <w:p w14:paraId="49BB1C0B" w14:textId="77777777" w:rsidR="00EB7EE2" w:rsidRDefault="00EB7EE2" w:rsidP="008664EE">
      <w:pPr>
        <w:pStyle w:val="Doc-text2"/>
      </w:pPr>
    </w:p>
    <w:p w14:paraId="35059F52" w14:textId="687D3FDC" w:rsidR="00EC119D" w:rsidRDefault="00EC119D" w:rsidP="008664EE">
      <w:pPr>
        <w:pStyle w:val="Doc-text2"/>
      </w:pPr>
      <w:r>
        <w:lastRenderedPageBreak/>
        <w:t>Discussion</w:t>
      </w:r>
    </w:p>
    <w:p w14:paraId="3434B0F1" w14:textId="77777777" w:rsidR="00EC119D" w:rsidRDefault="00EC119D" w:rsidP="00EC119D">
      <w:pPr>
        <w:pStyle w:val="Doc-text2"/>
      </w:pPr>
      <w:r>
        <w:t>-</w:t>
      </w:r>
      <w:r>
        <w:tab/>
        <w:t xml:space="preserve">Oppo thinks that step C would depend on the RA </w:t>
      </w:r>
      <w:proofErr w:type="gramStart"/>
      <w:r>
        <w:t>procedure</w:t>
      </w:r>
      <w:proofErr w:type="gramEnd"/>
      <w:r>
        <w:t xml:space="preserv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t>-</w:t>
      </w:r>
      <w:r>
        <w:tab/>
      </w:r>
      <w:proofErr w:type="spellStart"/>
      <w:r>
        <w:t>Mediatek</w:t>
      </w:r>
      <w:proofErr w:type="spellEnd"/>
      <w:r>
        <w:t xml:space="preserve"> and CATT think that we should have a unified procedure.  </w:t>
      </w:r>
    </w:p>
    <w:p w14:paraId="7920F8D9" w14:textId="16307F06" w:rsidR="00EC119D" w:rsidRPr="00EB7EE2" w:rsidRDefault="00EC119D" w:rsidP="00EC119D">
      <w:pPr>
        <w:pStyle w:val="Doc-text2"/>
      </w:pPr>
      <w:r>
        <w:t>=&gt;</w:t>
      </w:r>
      <w:r>
        <w:tab/>
      </w:r>
      <w:proofErr w:type="spellStart"/>
      <w:r>
        <w:t>AIoT</w:t>
      </w:r>
      <w:proofErr w:type="spellEnd"/>
      <w:r>
        <w:t xml:space="preserve">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7"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xml:space="preserve">” case is supported by the procedure (this doesn’t preclude the possibility that some messages can be combined in </w:t>
      </w:r>
      <w:proofErr w:type="gramStart"/>
      <w:r w:rsidRPr="00EC119D">
        <w:rPr>
          <w:i/>
          <w:iCs/>
        </w:rPr>
        <w:t>stage-3</w:t>
      </w:r>
      <w:proofErr w:type="gramEnd"/>
      <w:r w:rsidRPr="00EC119D">
        <w:rPr>
          <w:i/>
          <w:iCs/>
        </w:rPr>
        <w:t>):</w:t>
      </w:r>
    </w:p>
    <w:p w14:paraId="623E7BD0" w14:textId="77777777" w:rsidR="008664EE" w:rsidRPr="00EC119D" w:rsidRDefault="008664EE" w:rsidP="008664EE">
      <w:pPr>
        <w:pStyle w:val="Doc-text2"/>
        <w:rPr>
          <w:rFonts w:eastAsiaTheme="minorEastAsia"/>
          <w:i/>
          <w:iCs/>
        </w:rPr>
      </w:pPr>
      <w:r w:rsidRPr="00EC119D">
        <w:rPr>
          <w:i/>
          <w:iCs/>
        </w:rPr>
        <w:t xml:space="preserve">Step A: A-IoT </w:t>
      </w:r>
      <w:proofErr w:type="gramStart"/>
      <w:r w:rsidRPr="00EC119D">
        <w:rPr>
          <w:i/>
          <w:iCs/>
        </w:rPr>
        <w:t>paging</w:t>
      </w:r>
      <w:r w:rsidRPr="00EC119D">
        <w:rPr>
          <w:rFonts w:eastAsia="DengXian"/>
          <w:i/>
          <w:iCs/>
          <w:lang w:eastAsia="zh-CN"/>
        </w:rPr>
        <w:t>;</w:t>
      </w:r>
      <w:proofErr w:type="gramEnd"/>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xml:space="preserve">: A-IoT random access, if </w:t>
      </w:r>
      <w:proofErr w:type="gramStart"/>
      <w:r w:rsidRPr="00EC119D">
        <w:rPr>
          <w:i/>
          <w:iCs/>
        </w:rPr>
        <w:t>needed</w:t>
      </w:r>
      <w:r w:rsidRPr="00EC119D">
        <w:rPr>
          <w:rFonts w:eastAsia="DengXian"/>
          <w:i/>
          <w:iCs/>
          <w:lang w:eastAsia="zh-CN"/>
        </w:rPr>
        <w:t>;</w:t>
      </w:r>
      <w:proofErr w:type="gramEnd"/>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w:t>
      </w:r>
      <w:proofErr w:type="gramStart"/>
      <w:r w:rsidRPr="00EC119D">
        <w:rPr>
          <w:rFonts w:eastAsiaTheme="minorEastAsia"/>
          <w:i/>
          <w:iCs/>
        </w:rPr>
        <w:t>identification;</w:t>
      </w:r>
      <w:proofErr w:type="gramEnd"/>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r>
      <w:proofErr w:type="spellStart"/>
      <w:r>
        <w:rPr>
          <w:rFonts w:eastAsiaTheme="minorEastAsia"/>
        </w:rPr>
        <w:t>Mediatek</w:t>
      </w:r>
      <w:proofErr w:type="spellEnd"/>
      <w:r>
        <w:rPr>
          <w:rFonts w:eastAsiaTheme="minorEastAsia"/>
        </w:rPr>
        <w:t xml:space="preserve">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w:t>
      </w:r>
      <w:proofErr w:type="spellStart"/>
      <w:r>
        <w:rPr>
          <w:rFonts w:eastAsiaTheme="minorEastAsia"/>
        </w:rPr>
        <w:t>opion</w:t>
      </w:r>
      <w:proofErr w:type="spellEnd"/>
      <w:r>
        <w:rPr>
          <w:rFonts w:eastAsiaTheme="minorEastAsia"/>
        </w:rPr>
        <w:t xml:space="preserve"> as it will be simpler to capture the procedures </w:t>
      </w:r>
      <w:proofErr w:type="spellStart"/>
      <w:r>
        <w:rPr>
          <w:rFonts w:eastAsiaTheme="minorEastAsia"/>
        </w:rPr>
        <w:t>separaterely</w:t>
      </w:r>
      <w:proofErr w:type="spellEnd"/>
      <w:r>
        <w:rPr>
          <w:rFonts w:eastAsiaTheme="minorEastAsia"/>
        </w:rPr>
        <w:t xml:space="preserve">.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8"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9"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80"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 xml:space="preserve">Do not support Read and Write </w:t>
      </w:r>
      <w:proofErr w:type="gramStart"/>
      <w:r w:rsidRPr="009F001E">
        <w:rPr>
          <w:i/>
          <w:iCs/>
        </w:rPr>
        <w:t>command</w:t>
      </w:r>
      <w:proofErr w:type="gramEnd"/>
      <w:r w:rsidRPr="009F001E">
        <w:rPr>
          <w:i/>
          <w:iCs/>
        </w:rPr>
        <w:t xml:space="preserve">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w:t>
      </w:r>
      <w:proofErr w:type="gramStart"/>
      <w:r w:rsidR="00446A6A">
        <w:t>conclusion</w:t>
      </w:r>
      <w:proofErr w:type="gramEnd"/>
      <w:r w:rsidR="00446A6A">
        <w:t xml:space="preserve">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w:t>
      </w:r>
      <w:proofErr w:type="spellStart"/>
      <w:r>
        <w:t>it</w:t>
      </w:r>
      <w:proofErr w:type="spellEnd"/>
      <w:r>
        <w:t xml:space="preserve">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w:t>
      </w:r>
      <w:proofErr w:type="spellStart"/>
      <w:r>
        <w:t>agroupd</w:t>
      </w:r>
      <w:proofErr w:type="spellEnd"/>
      <w:r>
        <w:t xml:space="preserve">.  </w:t>
      </w:r>
      <w:r w:rsidR="00446A6A">
        <w:t xml:space="preserve"> </w:t>
      </w:r>
    </w:p>
    <w:p w14:paraId="6E4FB5F2" w14:textId="77777777" w:rsidR="00446A6A" w:rsidRDefault="00446A6A" w:rsidP="009F001E">
      <w:pPr>
        <w:pStyle w:val="Doc-text2"/>
      </w:pPr>
    </w:p>
    <w:p w14:paraId="395F5334" w14:textId="77777777" w:rsidR="00446A6A" w:rsidRPr="00EC119D" w:rsidRDefault="00446A6A" w:rsidP="00446A6A">
      <w:pPr>
        <w:pStyle w:val="Doc-text2"/>
        <w:rPr>
          <w:b/>
          <w:bCs/>
        </w:rPr>
      </w:pPr>
      <w:r w:rsidRPr="00EC119D">
        <w:rPr>
          <w:b/>
          <w:bCs/>
        </w:rPr>
        <w:lastRenderedPageBreak/>
        <w:t xml:space="preserve">Agreements </w:t>
      </w:r>
    </w:p>
    <w:p w14:paraId="1907CA9C" w14:textId="77777777" w:rsidR="00446A6A" w:rsidRPr="00EC119D" w:rsidRDefault="00446A6A" w:rsidP="00446A6A">
      <w:pPr>
        <w:pStyle w:val="Doc-text2"/>
      </w:pPr>
      <w:r w:rsidRPr="00EC119D">
        <w:t>1</w:t>
      </w:r>
      <w:r w:rsidRPr="00EC119D">
        <w:tab/>
      </w:r>
      <w:r>
        <w:t xml:space="preserve">As </w:t>
      </w:r>
      <w:r w:rsidRPr="00EC119D">
        <w:t>baseline, the “inventory only” case is supported by the procedure:</w:t>
      </w:r>
    </w:p>
    <w:p w14:paraId="5AF4788B"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6FC15D5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68269B35" w14:textId="77777777" w:rsidR="00446A6A" w:rsidRDefault="00446A6A" w:rsidP="00446A6A">
      <w:pPr>
        <w:pStyle w:val="Doc-text2"/>
      </w:pPr>
      <w:r>
        <w:t>2</w:t>
      </w:r>
      <w:r>
        <w:tab/>
      </w:r>
      <w:r w:rsidRPr="006C4317">
        <w:t xml:space="preserve">As baseline, the “inventory </w:t>
      </w:r>
      <w:r>
        <w:t>and</w:t>
      </w:r>
      <w:r w:rsidRPr="006C4317">
        <w:t xml:space="preserve"> command” case is supported by the procedure</w:t>
      </w:r>
      <w:r>
        <w:t>:</w:t>
      </w:r>
    </w:p>
    <w:p w14:paraId="2C1D40E8" w14:textId="77777777" w:rsidR="00446A6A" w:rsidRPr="00EC119D" w:rsidRDefault="00446A6A" w:rsidP="00446A6A">
      <w:pPr>
        <w:pStyle w:val="Doc-text2"/>
      </w:pPr>
      <w:r w:rsidRPr="00EC119D">
        <w:t>-</w:t>
      </w:r>
      <w:r w:rsidRPr="00EC119D">
        <w:tab/>
        <w:t xml:space="preserve">Step A: A-IoT </w:t>
      </w:r>
      <w:proofErr w:type="gramStart"/>
      <w:r w:rsidRPr="00EC119D">
        <w:t>paging;</w:t>
      </w:r>
      <w:proofErr w:type="gramEnd"/>
    </w:p>
    <w:p w14:paraId="794FD966" w14:textId="77777777" w:rsidR="00446A6A" w:rsidRDefault="00446A6A" w:rsidP="00446A6A">
      <w:pPr>
        <w:pStyle w:val="Doc-text2"/>
      </w:pPr>
      <w:r w:rsidRPr="00EC119D">
        <w:t>-</w:t>
      </w:r>
      <w:r w:rsidRPr="00EC119D">
        <w:tab/>
        <w:t xml:space="preserve">Step B: Device ID transmission (via Random Access or without using RA).  Details are </w:t>
      </w:r>
      <w:proofErr w:type="gramStart"/>
      <w:r w:rsidRPr="00EC119D">
        <w:t>FFS</w:t>
      </w:r>
      <w:proofErr w:type="gramEnd"/>
      <w:r w:rsidRPr="00EC119D">
        <w:t xml:space="preserve"> </w:t>
      </w:r>
    </w:p>
    <w:p w14:paraId="07540516" w14:textId="77777777" w:rsidR="00446A6A" w:rsidRPr="006C4317"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3D53C72D" w14:textId="77777777" w:rsidR="00446A6A"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54FEAC9A" w14:textId="493070AD" w:rsidR="00180B52" w:rsidRDefault="00446A6A" w:rsidP="00180B52">
      <w:pPr>
        <w:pStyle w:val="Doc-text2"/>
        <w:rPr>
          <w:rFonts w:eastAsiaTheme="minorEastAsia"/>
        </w:rPr>
      </w:pPr>
      <w:r>
        <w:rPr>
          <w:rFonts w:eastAsiaTheme="minorEastAsia"/>
        </w:rPr>
        <w:t xml:space="preserve">Clarify in TR that inventory and command doesn’t mean that </w:t>
      </w:r>
      <w:proofErr w:type="spellStart"/>
      <w:r>
        <w:rPr>
          <w:rFonts w:eastAsiaTheme="minorEastAsia"/>
        </w:rPr>
        <w:t>AIoT</w:t>
      </w:r>
      <w:proofErr w:type="spellEnd"/>
      <w:r>
        <w:rPr>
          <w:rFonts w:eastAsiaTheme="minorEastAsia"/>
        </w:rPr>
        <w:t xml:space="preserve"> paging includes both Inventory and Command in the same message.  </w:t>
      </w:r>
      <w:r w:rsidR="00180B52">
        <w:rPr>
          <w:rFonts w:eastAsiaTheme="minorEastAsia"/>
        </w:rPr>
        <w:t xml:space="preserve">This doesn’t mean that inventory and command are received by the reader at the same time from upper layer.   </w:t>
      </w:r>
    </w:p>
    <w:p w14:paraId="4583D1D1" w14:textId="78290246" w:rsidR="00750E1D" w:rsidRDefault="00446A6A" w:rsidP="009F001E">
      <w:pPr>
        <w:pStyle w:val="Doc-text2"/>
      </w:pPr>
      <w:r>
        <w:t>3</w:t>
      </w:r>
      <w:r w:rsidR="00750E1D">
        <w:tab/>
        <w:t xml:space="preserve">From RAN2 point of view we will study “Command only” use case.  </w:t>
      </w:r>
    </w:p>
    <w:p w14:paraId="51805A88" w14:textId="203FA9F0" w:rsidR="00750E1D" w:rsidRDefault="00750E1D" w:rsidP="00750E1D">
      <w:pPr>
        <w:pStyle w:val="Doc-text2"/>
        <w:ind w:left="1985"/>
        <w:rPr>
          <w:rFonts w:eastAsiaTheme="minorEastAsia"/>
        </w:rPr>
      </w:pPr>
      <w:r>
        <w:rPr>
          <w:rFonts w:eastAsiaTheme="minorEastAsia"/>
        </w:rPr>
        <w:t xml:space="preserve">FFS the options on how to support </w:t>
      </w:r>
      <w:proofErr w:type="gramStart"/>
      <w:r>
        <w:rPr>
          <w:rFonts w:eastAsiaTheme="minorEastAsia"/>
        </w:rPr>
        <w:t>it :</w:t>
      </w:r>
      <w:proofErr w:type="gramEnd"/>
    </w:p>
    <w:p w14:paraId="441DEB5F" w14:textId="7797CA62" w:rsidR="00750E1D" w:rsidRDefault="00750E1D" w:rsidP="00750E1D">
      <w:pPr>
        <w:pStyle w:val="Doc-text2"/>
        <w:ind w:left="1985"/>
        <w:rPr>
          <w:rFonts w:eastAsiaTheme="minorEastAsia"/>
        </w:rPr>
      </w:pPr>
      <w:r>
        <w:rPr>
          <w:rFonts w:eastAsiaTheme="minorEastAsia"/>
        </w:rPr>
        <w:tab/>
        <w:t xml:space="preserve">Initial trigger message from the reader contains the command.  </w:t>
      </w:r>
      <w:r>
        <w:t xml:space="preserve">Final feasibility depends on SA2 and SA3 work/conclusions.    </w:t>
      </w:r>
    </w:p>
    <w:p w14:paraId="4ADB7ECB" w14:textId="3DD25D71" w:rsidR="00750E1D" w:rsidRDefault="00750E1D" w:rsidP="00750E1D">
      <w:pPr>
        <w:pStyle w:val="Doc-text2"/>
        <w:ind w:left="1985"/>
        <w:rPr>
          <w:rFonts w:eastAsiaTheme="minorEastAsia"/>
        </w:rPr>
      </w:pPr>
      <w:r>
        <w:rPr>
          <w:rFonts w:eastAsiaTheme="minorEastAsia"/>
        </w:rPr>
        <w:tab/>
        <w:t xml:space="preserve">Use baseline procedure for “inventory and </w:t>
      </w:r>
      <w:proofErr w:type="gramStart"/>
      <w:r>
        <w:rPr>
          <w:rFonts w:eastAsiaTheme="minorEastAsia"/>
        </w:rPr>
        <w:t>command”(</w:t>
      </w:r>
      <w:proofErr w:type="gramEnd"/>
      <w:r>
        <w:rPr>
          <w:rFonts w:eastAsiaTheme="minorEastAsia"/>
        </w:rPr>
        <w:t>i.e. first triggers inventory procedure and then sends command)</w:t>
      </w: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81"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82"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83"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w:t>
      </w:r>
      <w:proofErr w:type="gramStart"/>
      <w:r w:rsidRPr="008614F9">
        <w:t>study</w:t>
      </w:r>
      <w:proofErr w:type="gramEnd"/>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84"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85"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6"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7"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8"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9"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90"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91"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92"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93"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94"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95"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6"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7"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8"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9"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Pr="00DF0FB6" w:rsidRDefault="008664EE" w:rsidP="008664EE">
      <w:pPr>
        <w:pStyle w:val="Doc-text2"/>
        <w:rPr>
          <w:i/>
          <w:iCs/>
        </w:rPr>
      </w:pPr>
      <w:r w:rsidRPr="00DF0FB6">
        <w:rPr>
          <w:i/>
          <w:iCs/>
        </w:rPr>
        <w:t>P</w:t>
      </w:r>
      <w:r w:rsidRPr="00DF0FB6">
        <w:rPr>
          <w:rFonts w:hint="eastAsia"/>
          <w:i/>
          <w:iCs/>
        </w:rPr>
        <w:t xml:space="preserve">roposal 5: Logical </w:t>
      </w:r>
      <w:r w:rsidRPr="00DF0FB6">
        <w:rPr>
          <w:i/>
          <w:iCs/>
        </w:rPr>
        <w:t>channel</w:t>
      </w:r>
      <w:r w:rsidRPr="00DF0FB6">
        <w:rPr>
          <w:rFonts w:hint="eastAsia"/>
          <w:i/>
          <w:iCs/>
        </w:rPr>
        <w:t xml:space="preserve"> is not considered for A-IoT. </w:t>
      </w:r>
    </w:p>
    <w:p w14:paraId="0246F08B" w14:textId="77777777" w:rsidR="008664EE" w:rsidRDefault="008664EE" w:rsidP="008664EE">
      <w:pPr>
        <w:pStyle w:val="Doc-text2"/>
        <w:rPr>
          <w:bCs/>
          <w:i/>
          <w:iCs/>
        </w:rPr>
      </w:pPr>
      <w:r w:rsidRPr="00DF0FB6">
        <w:rPr>
          <w:bCs/>
          <w:i/>
          <w:iCs/>
        </w:rPr>
        <w:t>Proposal</w:t>
      </w:r>
      <w:r w:rsidRPr="00DF0FB6">
        <w:rPr>
          <w:rFonts w:hint="eastAsia"/>
          <w:bCs/>
          <w:i/>
          <w:iCs/>
        </w:rPr>
        <w:t xml:space="preserve"> 6: Multiplexing and LCP function are not supported for A-IoT. </w:t>
      </w:r>
    </w:p>
    <w:p w14:paraId="55E820F7" w14:textId="7A9D6FC5" w:rsidR="00DF0FB6" w:rsidRPr="00DF0FB6" w:rsidRDefault="00DF0FB6" w:rsidP="008664EE">
      <w:pPr>
        <w:pStyle w:val="Doc-text2"/>
        <w:rPr>
          <w:bCs/>
        </w:rPr>
      </w:pPr>
      <w:r>
        <w:rPr>
          <w:bCs/>
        </w:rPr>
        <w:t>=&gt;</w:t>
      </w:r>
      <w:r>
        <w:rPr>
          <w:bCs/>
        </w:rPr>
        <w:tab/>
        <w:t>Noted</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200" w:history="1">
        <w:r w:rsidR="008664EE" w:rsidRPr="000A4AE9">
          <w:rPr>
            <w:rStyle w:val="Hyperlink"/>
          </w:rPr>
          <w:t>R2-240521</w:t>
        </w:r>
        <w:r w:rsidR="008664EE" w:rsidRPr="000A4AE9">
          <w:rPr>
            <w:rStyle w:val="Hyperlink"/>
          </w:rPr>
          <w:t>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i/>
          <w:iCs/>
        </w:rPr>
      </w:pPr>
      <w:r w:rsidRPr="00DF0FB6">
        <w:rPr>
          <w:i/>
          <w:iCs/>
        </w:rPr>
        <w:t>Proposal 4:</w:t>
      </w:r>
      <w:r w:rsidRPr="00DF0FB6">
        <w:rPr>
          <w:rFonts w:asciiTheme="minorHAnsi" w:eastAsiaTheme="minorEastAsia" w:hAnsiTheme="minorHAnsi" w:cstheme="minorBidi"/>
          <w:i/>
          <w:iCs/>
          <w:szCs w:val="22"/>
          <w:lang w:eastAsia="en-US"/>
          <w14:ligatures w14:val="standardContextual"/>
        </w:rPr>
        <w:tab/>
      </w:r>
      <w:r w:rsidRPr="00DF0FB6">
        <w:rPr>
          <w:i/>
          <w:iCs/>
        </w:rPr>
        <w:t xml:space="preserve">The concept of logical channels as in NR MAC is also supported for </w:t>
      </w:r>
      <w:proofErr w:type="spellStart"/>
      <w:r w:rsidRPr="00DF0FB6">
        <w:rPr>
          <w:i/>
          <w:iCs/>
        </w:rPr>
        <w:t>AIoT</w:t>
      </w:r>
      <w:proofErr w:type="spellEnd"/>
      <w:r w:rsidRPr="00DF0FB6">
        <w:rPr>
          <w:i/>
          <w:iCs/>
        </w:rPr>
        <w:t>.</w:t>
      </w:r>
    </w:p>
    <w:p w14:paraId="19D5DBBB" w14:textId="6A655D07" w:rsidR="00DF0FB6" w:rsidRPr="00DF0FB6" w:rsidRDefault="00DF0FB6" w:rsidP="008664EE">
      <w:pPr>
        <w:pStyle w:val="Doc-text2"/>
        <w:rPr>
          <w:rFonts w:asciiTheme="minorHAnsi" w:eastAsiaTheme="minorEastAsia" w:hAnsiTheme="minorHAnsi" w:cstheme="minorBidi"/>
          <w:szCs w:val="22"/>
          <w:lang w:eastAsia="en-US"/>
          <w14:ligatures w14:val="standardContextual"/>
        </w:rPr>
      </w:pPr>
      <w:r>
        <w:t>=&gt;</w:t>
      </w:r>
      <w:r>
        <w:tab/>
        <w:t>Noted</w:t>
      </w: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201"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Pr="00DF0FB6" w:rsidRDefault="008664EE" w:rsidP="008664EE">
      <w:pPr>
        <w:pStyle w:val="Doc-text2"/>
        <w:rPr>
          <w:rFonts w:asciiTheme="minorHAnsi" w:eastAsiaTheme="minorEastAsia" w:hAnsiTheme="minorHAnsi" w:cstheme="minorBidi"/>
          <w:b/>
          <w:i/>
          <w:iCs/>
          <w:noProof/>
          <w:sz w:val="21"/>
          <w:szCs w:val="22"/>
        </w:rPr>
      </w:pPr>
      <w:r w:rsidRPr="00DF0FB6">
        <w:rPr>
          <w:i/>
          <w:iCs/>
          <w:noProof/>
        </w:rPr>
        <w:t>Proposal 2:</w:t>
      </w:r>
      <w:r w:rsidRPr="00DF0FB6">
        <w:rPr>
          <w:rFonts w:asciiTheme="minorHAnsi" w:eastAsiaTheme="minorEastAsia" w:hAnsiTheme="minorHAnsi" w:cstheme="minorBidi"/>
          <w:i/>
          <w:iCs/>
          <w:noProof/>
          <w:sz w:val="21"/>
          <w:szCs w:val="22"/>
        </w:rPr>
        <w:tab/>
      </w:r>
      <w:r w:rsidRPr="00DF0FB6">
        <w:rPr>
          <w:i/>
          <w:iCs/>
          <w:noProof/>
        </w:rPr>
        <w:t>RAN2 to define two mac layer channels:</w:t>
      </w:r>
    </w:p>
    <w:p w14:paraId="0A08584E" w14:textId="77777777" w:rsidR="008664EE" w:rsidRPr="00DF0FB6" w:rsidRDefault="008664EE" w:rsidP="008664EE">
      <w:pPr>
        <w:pStyle w:val="Doc-text2"/>
        <w:rPr>
          <w:rFonts w:asciiTheme="minorHAnsi" w:eastAsiaTheme="minorEastAsia" w:hAnsiTheme="minorHAnsi" w:cstheme="minorBidi"/>
          <w:b/>
          <w:i/>
          <w:iCs/>
          <w:noProof/>
          <w:sz w:val="21"/>
          <w:szCs w:val="22"/>
        </w:rPr>
      </w:pPr>
      <w:r w:rsidRPr="00DF0FB6">
        <w:rPr>
          <w:rFonts w:ascii="Verdana" w:hAnsi="Verdana"/>
          <w:i/>
          <w:iCs/>
          <w:noProof/>
        </w:rPr>
        <w:t>−</w:t>
      </w:r>
      <w:r w:rsidRPr="00DF0FB6">
        <w:rPr>
          <w:rFonts w:asciiTheme="minorHAnsi" w:eastAsiaTheme="minorEastAsia" w:hAnsiTheme="minorHAnsi" w:cstheme="minorBidi"/>
          <w:i/>
          <w:iCs/>
          <w:noProof/>
          <w:sz w:val="21"/>
          <w:szCs w:val="22"/>
        </w:rPr>
        <w:tab/>
      </w:r>
      <w:r w:rsidRPr="00DF0FB6">
        <w:rPr>
          <w:i/>
          <w:iCs/>
          <w:noProof/>
        </w:rPr>
        <w:t>One for data;</w:t>
      </w:r>
    </w:p>
    <w:p w14:paraId="7D304B8D" w14:textId="60BB6437" w:rsidR="008664EE" w:rsidRDefault="008664EE" w:rsidP="008664EE">
      <w:pPr>
        <w:pStyle w:val="Doc-text2"/>
        <w:rPr>
          <w:noProof/>
        </w:rPr>
      </w:pPr>
      <w:r w:rsidRPr="00DF0FB6">
        <w:rPr>
          <w:rFonts w:ascii="Verdana" w:hAnsi="Verdana"/>
          <w:i/>
          <w:iCs/>
          <w:noProof/>
        </w:rPr>
        <w:t>−</w:t>
      </w:r>
      <w:r w:rsidRPr="00DF0FB6">
        <w:rPr>
          <w:rFonts w:asciiTheme="minorHAnsi" w:eastAsiaTheme="minorEastAsia" w:hAnsiTheme="minorHAnsi" w:cstheme="minorBidi"/>
          <w:i/>
          <w:iCs/>
          <w:noProof/>
          <w:sz w:val="21"/>
          <w:szCs w:val="22"/>
        </w:rPr>
        <w:tab/>
      </w:r>
      <w:r w:rsidRPr="00DF0FB6">
        <w:rPr>
          <w:i/>
          <w:iCs/>
          <w:noProof/>
        </w:rPr>
        <w:t>Another one for signaling.</w:t>
      </w:r>
    </w:p>
    <w:p w14:paraId="7F261B90" w14:textId="72A147FD" w:rsidR="00DF0FB6" w:rsidRPr="00DF0FB6" w:rsidRDefault="00DF0FB6" w:rsidP="008664EE">
      <w:pPr>
        <w:pStyle w:val="Doc-text2"/>
        <w:rPr>
          <w:noProof/>
        </w:rPr>
      </w:pPr>
      <w:r>
        <w:rPr>
          <w:rFonts w:ascii="Verdana" w:hAnsi="Verdana"/>
          <w:noProof/>
        </w:rPr>
        <w:t>=&gt;</w:t>
      </w:r>
      <w:r>
        <w:rPr>
          <w:rFonts w:ascii="Verdana" w:hAnsi="Verdana"/>
          <w:noProof/>
        </w:rPr>
        <w:tab/>
        <w:t>Noted</w:t>
      </w:r>
    </w:p>
    <w:p w14:paraId="428F0237" w14:textId="77777777" w:rsidR="00DF0FB6" w:rsidRDefault="00DF0FB6" w:rsidP="008664EE">
      <w:pPr>
        <w:pStyle w:val="Doc-text2"/>
        <w:rPr>
          <w:i/>
          <w:iCs/>
          <w:noProof/>
        </w:rPr>
      </w:pPr>
    </w:p>
    <w:p w14:paraId="13ABCA11" w14:textId="12F88A07" w:rsidR="00DF0FB6" w:rsidRPr="00DF0FB6" w:rsidRDefault="00DF0FB6" w:rsidP="008664EE">
      <w:pPr>
        <w:pStyle w:val="Doc-text2"/>
        <w:rPr>
          <w:i/>
          <w:iCs/>
          <w:noProof/>
        </w:rPr>
      </w:pPr>
      <w:r w:rsidRPr="00DF0FB6">
        <w:rPr>
          <w:i/>
          <w:iCs/>
          <w:noProof/>
        </w:rPr>
        <w:t xml:space="preserve">Discussions on logical channels </w:t>
      </w:r>
    </w:p>
    <w:p w14:paraId="56A61C8B" w14:textId="2E513499" w:rsidR="00DF0FB6" w:rsidRDefault="00DF0FB6" w:rsidP="008664EE">
      <w:pPr>
        <w:pStyle w:val="Doc-text2"/>
        <w:rPr>
          <w:noProof/>
        </w:rPr>
      </w:pPr>
      <w:r>
        <w:rPr>
          <w:noProof/>
        </w:rPr>
        <w:t>-</w:t>
      </w:r>
      <w:r>
        <w:rPr>
          <w:noProof/>
        </w:rPr>
        <w:tab/>
        <w:t xml:space="preserve">Fujitsu thinks that the terminology should be there for logical channels for MAC specification perspective.  </w:t>
      </w:r>
      <w:r w:rsidR="00FA5448">
        <w:rPr>
          <w:noProof/>
        </w:rPr>
        <w:t xml:space="preserve">Interdigital thinks that we should exclude supporting multiple logical channel and multiplexing rather than the concept.  </w:t>
      </w:r>
      <w:r>
        <w:rPr>
          <w:noProof/>
        </w:rPr>
        <w:t xml:space="preserve">  </w:t>
      </w:r>
    </w:p>
    <w:p w14:paraId="4DC50368" w14:textId="60914C82" w:rsidR="00FA5448" w:rsidRDefault="00FA5448" w:rsidP="008664EE">
      <w:pPr>
        <w:pStyle w:val="Doc-text2"/>
        <w:rPr>
          <w:noProof/>
        </w:rPr>
      </w:pPr>
      <w:r>
        <w:rPr>
          <w:noProof/>
        </w:rPr>
        <w:t>-</w:t>
      </w:r>
      <w:r>
        <w:rPr>
          <w:noProof/>
        </w:rPr>
        <w:tab/>
        <w:t xml:space="preserve">Qualcomm asks how we would differentiate control MAC CE.   This is a modeling issue, and there can be a code point to indicate the type of message.  Huawei agrees as if we use the concept of logical channel will be confusing.  </w:t>
      </w:r>
    </w:p>
    <w:p w14:paraId="1D360197" w14:textId="0D47A1B7" w:rsidR="00FA5448" w:rsidRDefault="00FA5448" w:rsidP="008664EE">
      <w:pPr>
        <w:pStyle w:val="Doc-text2"/>
        <w:rPr>
          <w:noProof/>
        </w:rPr>
      </w:pPr>
      <w:r>
        <w:rPr>
          <w:noProof/>
        </w:rPr>
        <w:lastRenderedPageBreak/>
        <w:t>-</w:t>
      </w:r>
      <w:r>
        <w:rPr>
          <w:noProof/>
        </w:rPr>
        <w:tab/>
        <w:t xml:space="preserve">Samsung thinks that we need to discuss the need to differentiate data.  Lenovo thinks that there is no need for multiple logical channel.   </w:t>
      </w:r>
    </w:p>
    <w:p w14:paraId="6C6C5C8F" w14:textId="36D86BAB" w:rsidR="00FA5448" w:rsidRDefault="00FA5448" w:rsidP="008664EE">
      <w:pPr>
        <w:pStyle w:val="Doc-text2"/>
        <w:rPr>
          <w:noProof/>
        </w:rPr>
      </w:pPr>
      <w:r>
        <w:rPr>
          <w:noProof/>
        </w:rPr>
        <w:t>-</w:t>
      </w:r>
      <w:r>
        <w:rPr>
          <w:noProof/>
        </w:rPr>
        <w:tab/>
        <w:t>MEdiatek thinks device complexity is bad.  No need for multiple logical channel and no need to differentiate between data and control</w:t>
      </w:r>
      <w:r w:rsidR="004C1DAD">
        <w:rPr>
          <w:noProof/>
        </w:rPr>
        <w:t xml:space="preserve"> on channel basis</w:t>
      </w:r>
      <w:r>
        <w:rPr>
          <w:noProof/>
        </w:rPr>
        <w:t xml:space="preserve">.  </w:t>
      </w:r>
    </w:p>
    <w:p w14:paraId="65579A30" w14:textId="13911225" w:rsidR="004C1DAD" w:rsidRDefault="004C1DAD" w:rsidP="008664EE">
      <w:pPr>
        <w:pStyle w:val="Doc-text2"/>
        <w:rPr>
          <w:noProof/>
        </w:rPr>
      </w:pPr>
      <w:r>
        <w:rPr>
          <w:noProof/>
        </w:rPr>
        <w:t>-</w:t>
      </w:r>
      <w:r>
        <w:rPr>
          <w:noProof/>
        </w:rPr>
        <w:tab/>
        <w:t xml:space="preserve">Kyocera asks how to handle the reader in case of multiple devices.  </w:t>
      </w:r>
    </w:p>
    <w:p w14:paraId="17CA5D3E" w14:textId="77777777" w:rsidR="00FA5448" w:rsidRDefault="00FA5448" w:rsidP="008664EE">
      <w:pPr>
        <w:pStyle w:val="Doc-text2"/>
        <w:rPr>
          <w:noProof/>
        </w:rPr>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202"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4C1DAD" w:rsidRDefault="008664EE" w:rsidP="008664EE">
      <w:pPr>
        <w:pStyle w:val="Doc-text2"/>
        <w:rPr>
          <w:i/>
          <w:iCs/>
        </w:rPr>
      </w:pPr>
      <w:r w:rsidRPr="004C1DAD">
        <w:rPr>
          <w:i/>
          <w:iCs/>
        </w:rPr>
        <w:t>Proposal 4</w:t>
      </w:r>
      <w:r w:rsidRPr="004C1DAD">
        <w:rPr>
          <w:i/>
          <w:iCs/>
        </w:rPr>
        <w:tab/>
        <w:t>SR is not needed for A-IoT communication while focusing on DT and DO-DTT.</w:t>
      </w:r>
    </w:p>
    <w:p w14:paraId="228B4E13" w14:textId="77777777" w:rsidR="008664EE" w:rsidRDefault="008664EE" w:rsidP="008664EE">
      <w:pPr>
        <w:pStyle w:val="Doc-text2"/>
        <w:ind w:left="0" w:firstLine="0"/>
      </w:pPr>
    </w:p>
    <w:p w14:paraId="11635F69" w14:textId="77777777" w:rsidR="004C1DAD" w:rsidRDefault="004C1DAD" w:rsidP="008664EE">
      <w:pPr>
        <w:pStyle w:val="Doc-text2"/>
        <w:ind w:left="0" w:firstLine="0"/>
      </w:pPr>
    </w:p>
    <w:p w14:paraId="1603E26E" w14:textId="77777777" w:rsidR="004C1DAD" w:rsidRDefault="004C1DAD"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203"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rPr>
          <w:i/>
          <w:iCs/>
        </w:rPr>
      </w:pPr>
      <w:r w:rsidRPr="004C1DAD">
        <w:rPr>
          <w:i/>
          <w:iCs/>
        </w:rPr>
        <w:t>Proposal 9: RAN2 is kindly asked to discuss the BSR-like function to facilitate the resource allocation at the reader.</w:t>
      </w:r>
    </w:p>
    <w:p w14:paraId="5FD40853" w14:textId="6315B09E" w:rsidR="00FD6810" w:rsidRPr="00FD6810" w:rsidRDefault="00FD6810" w:rsidP="008664EE">
      <w:pPr>
        <w:pStyle w:val="Doc-text2"/>
      </w:pPr>
      <w:r>
        <w:t>=&gt;</w:t>
      </w:r>
      <w:r>
        <w:tab/>
        <w:t>Noted</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204"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4C1DAD" w:rsidRDefault="007D788F" w:rsidP="007D788F">
      <w:pPr>
        <w:pStyle w:val="Doc-text2"/>
        <w:rPr>
          <w:i/>
          <w:iCs/>
        </w:rPr>
      </w:pPr>
      <w:r w:rsidRPr="004C1DAD">
        <w:rPr>
          <w:i/>
          <w:iCs/>
        </w:rPr>
        <w:t>Proposal 4: If the buffer size is larger than the TBS, the A-IoT device may piggyback a BSR or SR in the uplink data transmission.</w:t>
      </w:r>
    </w:p>
    <w:p w14:paraId="0402BDD3" w14:textId="77777777" w:rsidR="00FD6810" w:rsidRPr="00FD6810" w:rsidRDefault="00FD6810" w:rsidP="00FD6810">
      <w:pPr>
        <w:pStyle w:val="Doc-text2"/>
      </w:pPr>
      <w:r>
        <w:t>=&gt;</w:t>
      </w:r>
      <w:r>
        <w:tab/>
        <w:t>Noted</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205"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Default="008664EE" w:rsidP="008664EE">
      <w:pPr>
        <w:pStyle w:val="Doc-text2"/>
        <w:rPr>
          <w:i/>
          <w:iCs/>
        </w:rPr>
      </w:pPr>
      <w:r w:rsidRPr="004C1DAD">
        <w:rPr>
          <w:i/>
          <w:iCs/>
        </w:rPr>
        <w:t>Proposal 7</w:t>
      </w:r>
      <w:r w:rsidRPr="004C1DAD">
        <w:rPr>
          <w:i/>
          <w:iCs/>
        </w:rPr>
        <w:tab/>
        <w:t>BSR in A-IoT air interface to solicit UL grant is not supported for DO-DTT.</w:t>
      </w:r>
    </w:p>
    <w:p w14:paraId="783902B1" w14:textId="77777777" w:rsidR="00FD6810" w:rsidRPr="00FD6810" w:rsidRDefault="00FD6810" w:rsidP="00FD6810">
      <w:pPr>
        <w:pStyle w:val="Doc-text2"/>
      </w:pPr>
      <w:r>
        <w:t>=&gt;</w:t>
      </w:r>
      <w:r>
        <w:tab/>
        <w:t>Noted</w:t>
      </w:r>
    </w:p>
    <w:p w14:paraId="64EAE6CE" w14:textId="77777777" w:rsidR="004C1DAD" w:rsidRDefault="004C1DAD" w:rsidP="008664EE">
      <w:pPr>
        <w:pStyle w:val="Doc-text2"/>
        <w:rPr>
          <w:i/>
          <w:iCs/>
        </w:rPr>
      </w:pPr>
    </w:p>
    <w:p w14:paraId="3AB49F96" w14:textId="6ED24238" w:rsidR="004C1DAD" w:rsidRPr="00FD6810" w:rsidRDefault="004C1DAD" w:rsidP="008664EE">
      <w:pPr>
        <w:pStyle w:val="Doc-text2"/>
        <w:rPr>
          <w:i/>
          <w:iCs/>
        </w:rPr>
      </w:pPr>
      <w:r w:rsidRPr="00FD6810">
        <w:rPr>
          <w:i/>
          <w:iCs/>
        </w:rPr>
        <w:t>Discussions</w:t>
      </w:r>
      <w:r w:rsidR="00FD6810" w:rsidRPr="00FD6810">
        <w:rPr>
          <w:i/>
          <w:iCs/>
        </w:rPr>
        <w:t xml:space="preserve"> on need of BSR-like </w:t>
      </w:r>
    </w:p>
    <w:p w14:paraId="19588093" w14:textId="141A6AEE" w:rsidR="00FD6810" w:rsidRDefault="00FD6810" w:rsidP="008664EE">
      <w:pPr>
        <w:pStyle w:val="Doc-text2"/>
      </w:pPr>
      <w:r>
        <w:t>-</w:t>
      </w:r>
      <w:r>
        <w:tab/>
        <w:t xml:space="preserve">Vivo thinks BSR is useful.   </w:t>
      </w:r>
      <w:proofErr w:type="spellStart"/>
      <w:r>
        <w:t>MEdiatek</w:t>
      </w:r>
      <w:proofErr w:type="spellEnd"/>
      <w:r>
        <w:t xml:space="preserve"> sees some value for Fujitsu’s case where the reader doesn’t know the expected size of the response, but we shouldn’t reproduce the NR SR/BSR concept.   Nokia agrees with </w:t>
      </w:r>
      <w:proofErr w:type="spellStart"/>
      <w:r>
        <w:t>Mediatek</w:t>
      </w:r>
      <w:proofErr w:type="spellEnd"/>
      <w:r>
        <w:t xml:space="preserve"> </w:t>
      </w:r>
      <w:proofErr w:type="spellStart"/>
      <w:r>
        <w:t>wrt</w:t>
      </w:r>
      <w:proofErr w:type="spellEnd"/>
      <w:r>
        <w:t xml:space="preserve"> legacy BSR, however there may be some cases where it can be beneficial.   Ericsson agrees that we shouldn’t support the full legacy BSR as it is.   </w:t>
      </w:r>
    </w:p>
    <w:p w14:paraId="1841BBC8" w14:textId="0E49D0BA" w:rsidR="00FD6810" w:rsidRDefault="00FD6810" w:rsidP="008664EE">
      <w:pPr>
        <w:pStyle w:val="Doc-text2"/>
      </w:pPr>
      <w:r>
        <w:t>-</w:t>
      </w:r>
      <w:r>
        <w:tab/>
        <w:t xml:space="preserve">Qualcomm thinks that there </w:t>
      </w:r>
      <w:proofErr w:type="gramStart"/>
      <w:r>
        <w:t>is</w:t>
      </w:r>
      <w:proofErr w:type="gramEnd"/>
      <w:r>
        <w:t xml:space="preserve"> benefits to indicating some message size, but it can be done differently than BSR.  Xiaomi thinks that there are two cases 1) </w:t>
      </w:r>
      <w:proofErr w:type="spellStart"/>
      <w:r>
        <w:t>signaling</w:t>
      </w:r>
      <w:proofErr w:type="spellEnd"/>
      <w:r>
        <w:t xml:space="preserve"> and 2) segmentation so key point is whether we support </w:t>
      </w:r>
      <w:proofErr w:type="spellStart"/>
      <w:r>
        <w:t>segmation</w:t>
      </w:r>
      <w:proofErr w:type="spellEnd"/>
      <w:r>
        <w:t xml:space="preserve">.  </w:t>
      </w:r>
      <w:proofErr w:type="gramStart"/>
      <w:r>
        <w:t>1 bit</w:t>
      </w:r>
      <w:proofErr w:type="gramEnd"/>
      <w:r>
        <w:t xml:space="preserve"> BSR would be enough.  </w:t>
      </w:r>
    </w:p>
    <w:p w14:paraId="68BD0B84" w14:textId="41CC494D" w:rsidR="00FD6810" w:rsidRDefault="00FD6810" w:rsidP="008664EE">
      <w:pPr>
        <w:pStyle w:val="Doc-text2"/>
      </w:pPr>
      <w:r>
        <w:t>-</w:t>
      </w:r>
      <w:r>
        <w:tab/>
        <w:t xml:space="preserve">Intel and CMCC doesn’t think there </w:t>
      </w:r>
      <w:proofErr w:type="gramStart"/>
      <w:r>
        <w:t>is</w:t>
      </w:r>
      <w:proofErr w:type="gramEnd"/>
      <w:r>
        <w:t xml:space="preserve"> BSR-based legacy scheduling is supported.   Interdigital and Samsung doesn’t think that we are </w:t>
      </w:r>
      <w:proofErr w:type="spellStart"/>
      <w:r>
        <w:t>signaling</w:t>
      </w:r>
      <w:proofErr w:type="spellEnd"/>
      <w:r>
        <w:t xml:space="preserve"> message size, just status </w:t>
      </w:r>
      <w:r w:rsidR="0092213B">
        <w:t xml:space="preserve">indication.  </w:t>
      </w:r>
    </w:p>
    <w:p w14:paraId="17DC1EFB" w14:textId="77777777" w:rsidR="0092213B" w:rsidRDefault="0092213B" w:rsidP="008664EE">
      <w:pPr>
        <w:pStyle w:val="Doc-text2"/>
      </w:pPr>
      <w:r>
        <w:t>-</w:t>
      </w:r>
      <w:r>
        <w:tab/>
        <w:t xml:space="preserve">Huawei and Ericsson thinks that we can keep it open as maybe one bit may not be sufficient. </w:t>
      </w:r>
    </w:p>
    <w:p w14:paraId="0432432B" w14:textId="6A043B04" w:rsidR="0092213B" w:rsidRDefault="0092213B" w:rsidP="008664EE">
      <w:pPr>
        <w:pStyle w:val="Doc-text2"/>
      </w:pPr>
      <w:r>
        <w:t>-</w:t>
      </w:r>
      <w:r>
        <w:tab/>
        <w:t xml:space="preserve">Google thinks padding is needed.    </w:t>
      </w:r>
    </w:p>
    <w:p w14:paraId="491ACBD7" w14:textId="77777777" w:rsidR="004C1DAD" w:rsidRPr="004C1DAD" w:rsidRDefault="004C1DAD" w:rsidP="008664EE">
      <w:pPr>
        <w:pStyle w:val="Doc-text2"/>
      </w:pP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0AA220E4" w14:textId="77777777" w:rsidR="004C1DAD" w:rsidRDefault="004C1DAD"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6"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Pr="0092213B" w:rsidRDefault="008664EE" w:rsidP="008664EE">
      <w:pPr>
        <w:pStyle w:val="Doc-text2"/>
        <w:rPr>
          <w:i/>
          <w:iCs/>
        </w:rPr>
      </w:pPr>
      <w:r w:rsidRPr="0092213B">
        <w:rPr>
          <w:i/>
          <w:iCs/>
        </w:rPr>
        <w:t>Proposal 15</w:t>
      </w:r>
      <w:r w:rsidRPr="0092213B">
        <w:rPr>
          <w:i/>
          <w:iCs/>
        </w:rPr>
        <w:tab/>
        <w:t xml:space="preserve">Data duplication discard is not supported for </w:t>
      </w:r>
      <w:proofErr w:type="spellStart"/>
      <w:r w:rsidRPr="0092213B">
        <w:rPr>
          <w:i/>
          <w:iCs/>
        </w:rPr>
        <w:t>AIoT</w:t>
      </w:r>
      <w:proofErr w:type="spellEnd"/>
      <w:r w:rsidRPr="0092213B">
        <w:rPr>
          <w:i/>
          <w:iCs/>
        </w:rPr>
        <w:t xml:space="preserve"> service.</w:t>
      </w:r>
    </w:p>
    <w:p w14:paraId="1198E564" w14:textId="77777777" w:rsidR="008664EE" w:rsidRDefault="008664EE" w:rsidP="008664EE">
      <w:pPr>
        <w:pStyle w:val="Doc-text2"/>
        <w:rPr>
          <w:i/>
          <w:iCs/>
        </w:rPr>
      </w:pPr>
      <w:r w:rsidRPr="0092213B">
        <w:rPr>
          <w:i/>
          <w:iCs/>
        </w:rPr>
        <w:t>Proposal 16</w:t>
      </w:r>
      <w:r w:rsidRPr="0092213B">
        <w:rPr>
          <w:i/>
          <w:iCs/>
        </w:rP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0CE93B5C" w14:textId="77777777" w:rsidR="0092213B" w:rsidRDefault="0092213B"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7"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8"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9"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 xml:space="preserve">The maximum sustainable time based on the </w:t>
      </w:r>
      <w:proofErr w:type="spellStart"/>
      <w:r>
        <w:t>AIoT</w:t>
      </w:r>
      <w:proofErr w:type="spellEnd"/>
      <w:r>
        <w:t xml:space="preserve"> device energy </w:t>
      </w:r>
      <w:proofErr w:type="gramStart"/>
      <w:r>
        <w:t>storage;</w:t>
      </w:r>
      <w:proofErr w:type="gramEnd"/>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10"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92213B" w:rsidRDefault="008664EE" w:rsidP="008664EE">
      <w:pPr>
        <w:pStyle w:val="Doc-text2"/>
        <w:rPr>
          <w:i/>
          <w:iCs/>
        </w:rPr>
      </w:pPr>
      <w:r w:rsidRPr="0092213B">
        <w:rPr>
          <w:i/>
          <w:iCs/>
        </w:rPr>
        <w:t>Proposal 11</w:t>
      </w:r>
      <w:r w:rsidRPr="0092213B">
        <w:rPr>
          <w:i/>
          <w:iCs/>
        </w:rPr>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11"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Default="008664EE" w:rsidP="008664EE">
      <w:pPr>
        <w:pStyle w:val="Doc-text2"/>
        <w:rPr>
          <w:i/>
          <w:iCs/>
        </w:rPr>
      </w:pPr>
      <w:r w:rsidRPr="0092213B">
        <w:rPr>
          <w:i/>
          <w:iCs/>
        </w:rPr>
        <w:t>Proposal 6:</w:t>
      </w:r>
      <w:r w:rsidRPr="0092213B">
        <w:rPr>
          <w:i/>
          <w:iCs/>
        </w:rPr>
        <w:tab/>
        <w:t>RAN2 will not support AS higher-layer repetition. (This does not preclude R2D message retransmission by reader implementation.)</w:t>
      </w:r>
    </w:p>
    <w:p w14:paraId="36584F2B" w14:textId="77777777" w:rsidR="0092213B" w:rsidRDefault="0092213B" w:rsidP="008664EE">
      <w:pPr>
        <w:pStyle w:val="Doc-text2"/>
        <w:rPr>
          <w:i/>
          <w:iCs/>
        </w:rPr>
      </w:pPr>
    </w:p>
    <w:p w14:paraId="674B2C34" w14:textId="6142740B" w:rsidR="0092213B" w:rsidRDefault="0092213B" w:rsidP="0092213B">
      <w:pPr>
        <w:pStyle w:val="Doc-text2"/>
      </w:pPr>
      <w:r>
        <w:t>Discussion</w:t>
      </w:r>
    </w:p>
    <w:p w14:paraId="142C8017" w14:textId="266AE4EA" w:rsidR="0092213B" w:rsidRDefault="0092213B" w:rsidP="0092213B">
      <w:pPr>
        <w:pStyle w:val="Doc-text2"/>
      </w:pPr>
      <w:r>
        <w:t>-</w:t>
      </w:r>
      <w:r>
        <w:tab/>
        <w:t xml:space="preserve">Intel and Qualcomm think that legacy repetition shouldn’t be supported.   ZTE is concerned that if you are doing segmentation the reader would have to retransmit everything.  At least MAC retransmissions should be allowed.   </w:t>
      </w:r>
    </w:p>
    <w:p w14:paraId="3CFFB5EF" w14:textId="4F117906" w:rsidR="00DD3FC4" w:rsidRDefault="00DD3FC4" w:rsidP="0092213B">
      <w:pPr>
        <w:pStyle w:val="Doc-text2"/>
      </w:pPr>
      <w:r>
        <w:t>-</w:t>
      </w:r>
      <w:r>
        <w:tab/>
        <w:t xml:space="preserve">Qualcomm explains that RAN1 support PHY retransmissions, but we can agree to no “RLC-like” repetition.   Huawei would like to clarify no </w:t>
      </w:r>
      <w:proofErr w:type="gramStart"/>
      <w:r>
        <w:t>buffer based</w:t>
      </w:r>
      <w:proofErr w:type="gramEnd"/>
      <w:r>
        <w:t xml:space="preserve"> retransmission is supported.   Samsung thinks that a failure may require a retransmission, but R2D upper layer retransmission can be done by implementation.  </w:t>
      </w:r>
    </w:p>
    <w:p w14:paraId="3E25D522" w14:textId="450DEB33" w:rsidR="00DD3FC4" w:rsidRDefault="00DD3FC4" w:rsidP="0092213B">
      <w:pPr>
        <w:pStyle w:val="Doc-text2"/>
      </w:pPr>
      <w:r>
        <w:t>-</w:t>
      </w:r>
      <w:r>
        <w:tab/>
        <w:t xml:space="preserve">Lenovo sees benefits from R2D repetition if the device doesn’t receive it.   </w:t>
      </w:r>
    </w:p>
    <w:p w14:paraId="3519D093" w14:textId="25F80FE6" w:rsidR="00841A72" w:rsidRDefault="00841A72" w:rsidP="0092213B">
      <w:pPr>
        <w:pStyle w:val="Doc-text2"/>
      </w:pPr>
      <w:r>
        <w:t>-</w:t>
      </w:r>
      <w:r>
        <w:tab/>
        <w:t xml:space="preserve">Ericsson would like to ensure we don’t preclude retransmitting the payload.  </w:t>
      </w:r>
    </w:p>
    <w:p w14:paraId="619F8303" w14:textId="2B026C2D" w:rsidR="00841A72" w:rsidRDefault="00841A72" w:rsidP="0092213B">
      <w:pPr>
        <w:pStyle w:val="Doc-text2"/>
      </w:pPr>
      <w:r>
        <w:t>-</w:t>
      </w:r>
      <w:r>
        <w:tab/>
        <w:t xml:space="preserve">ZTE would like to ensure that this doesn’t preclude retransmitting a segment in case of segmentation.   </w:t>
      </w:r>
    </w:p>
    <w:p w14:paraId="21434BC0" w14:textId="77777777" w:rsidR="0092213B" w:rsidRDefault="0092213B" w:rsidP="0092213B">
      <w:pPr>
        <w:pStyle w:val="Doc-text2"/>
      </w:pPr>
    </w:p>
    <w:p w14:paraId="1E6F32BC" w14:textId="77777777" w:rsidR="0092213B" w:rsidRPr="004C1DAD" w:rsidRDefault="0092213B" w:rsidP="00841A72">
      <w:pPr>
        <w:pStyle w:val="Doc-text2"/>
        <w:pBdr>
          <w:top w:val="single" w:sz="4" w:space="1" w:color="auto"/>
          <w:left w:val="single" w:sz="4" w:space="4" w:color="auto"/>
          <w:bottom w:val="single" w:sz="4" w:space="1" w:color="auto"/>
          <w:right w:val="single" w:sz="4" w:space="4" w:color="auto"/>
        </w:pBdr>
        <w:rPr>
          <w:b/>
          <w:bCs/>
          <w:noProof/>
        </w:rPr>
      </w:pPr>
      <w:r w:rsidRPr="004C1DAD">
        <w:rPr>
          <w:b/>
          <w:bCs/>
          <w:noProof/>
        </w:rPr>
        <w:t xml:space="preserve">Agreements on functionality </w:t>
      </w:r>
    </w:p>
    <w:p w14:paraId="2AFA0FB2" w14:textId="77777777" w:rsidR="0092213B" w:rsidRDefault="0092213B" w:rsidP="00841A72">
      <w:pPr>
        <w:pStyle w:val="Doc-text2"/>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Multiple “AIoT logical channels” for upper layer data are not supported.   FFS if AIoT logical channel concept is used depending on final modeling issue.  </w:t>
      </w:r>
    </w:p>
    <w:p w14:paraId="5638EF63" w14:textId="77777777" w:rsidR="0092213B" w:rsidRDefault="0092213B" w:rsidP="00841A72">
      <w:pPr>
        <w:pStyle w:val="Doc-text2"/>
        <w:pBdr>
          <w:top w:val="single" w:sz="4" w:space="1" w:color="auto"/>
          <w:left w:val="single" w:sz="4" w:space="4" w:color="auto"/>
          <w:bottom w:val="single" w:sz="4" w:space="1" w:color="auto"/>
          <w:right w:val="single" w:sz="4" w:space="4" w:color="auto"/>
        </w:pBdr>
      </w:pPr>
      <w:r>
        <w:t>2</w:t>
      </w:r>
      <w:r>
        <w:tab/>
        <w:t>legacy NR BSR/</w:t>
      </w:r>
      <w:r w:rsidRPr="004C1DAD">
        <w:t>SR is not needed for A-IoT communication</w:t>
      </w:r>
      <w:r>
        <w:t xml:space="preserve">.  </w:t>
      </w:r>
    </w:p>
    <w:p w14:paraId="61448CFE" w14:textId="77777777" w:rsidR="0092213B" w:rsidRDefault="0092213B" w:rsidP="00841A72">
      <w:pPr>
        <w:pStyle w:val="Doc-text2"/>
        <w:pBdr>
          <w:top w:val="single" w:sz="4" w:space="1" w:color="auto"/>
          <w:left w:val="single" w:sz="4" w:space="4" w:color="auto"/>
          <w:bottom w:val="single" w:sz="4" w:space="1" w:color="auto"/>
          <w:right w:val="single" w:sz="4" w:space="4" w:color="auto"/>
        </w:pBdr>
      </w:pPr>
      <w:r w:rsidRPr="00FD6810">
        <w:t>3</w:t>
      </w:r>
      <w:r w:rsidRPr="00FD6810">
        <w:tab/>
        <w:t>FFS whether further indication of device message size</w:t>
      </w:r>
      <w:r>
        <w:t>/status</w:t>
      </w:r>
      <w:r w:rsidRPr="00FD6810">
        <w:t xml:space="preserve"> is </w:t>
      </w:r>
      <w:proofErr w:type="gramStart"/>
      <w:r w:rsidRPr="00FD6810">
        <w:t>needed</w:t>
      </w:r>
      <w:proofErr w:type="gramEnd"/>
    </w:p>
    <w:p w14:paraId="4E9C1D1B" w14:textId="1CAA1006" w:rsidR="00DD3FC4" w:rsidRPr="00FD6810" w:rsidRDefault="00DD3FC4" w:rsidP="00841A72">
      <w:pPr>
        <w:pStyle w:val="Doc-text2"/>
        <w:pBdr>
          <w:top w:val="single" w:sz="4" w:space="1" w:color="auto"/>
          <w:left w:val="single" w:sz="4" w:space="4" w:color="auto"/>
          <w:bottom w:val="single" w:sz="4" w:space="1" w:color="auto"/>
          <w:right w:val="single" w:sz="4" w:space="4" w:color="auto"/>
        </w:pBdr>
      </w:pPr>
      <w:r>
        <w:t>4</w:t>
      </w:r>
      <w:r>
        <w:tab/>
        <w:t>AS-layer</w:t>
      </w:r>
      <w:r w:rsidR="00841A72">
        <w:t xml:space="preserve"> (above PHY layer) </w:t>
      </w:r>
      <w:r w:rsidR="00317095">
        <w:t xml:space="preserve">RLC-like </w:t>
      </w:r>
      <w:proofErr w:type="spellStart"/>
      <w:r w:rsidR="00317095">
        <w:t>s</w:t>
      </w:r>
      <w:r>
        <w:t>retransmission</w:t>
      </w:r>
      <w:proofErr w:type="spellEnd"/>
      <w:r w:rsidR="00841A72">
        <w:t>/repetition</w:t>
      </w:r>
      <w:r w:rsidR="00317095">
        <w:t xml:space="preserve"> </w:t>
      </w:r>
      <w:r w:rsidR="00841A72">
        <w:t>i</w:t>
      </w:r>
      <w:r>
        <w:t xml:space="preserve">s not supported.  This doesn’t preclude the reader </w:t>
      </w:r>
      <w:r w:rsidR="00841A72">
        <w:t xml:space="preserve">and device </w:t>
      </w:r>
      <w:r>
        <w:t>sending</w:t>
      </w:r>
      <w:r w:rsidR="00841A72">
        <w:t xml:space="preserve"> the payload </w:t>
      </w:r>
      <w:r>
        <w:t>again</w:t>
      </w:r>
      <w:r w:rsidR="00841A72">
        <w:t xml:space="preserve"> as new transmission from MAC perspective</w:t>
      </w:r>
      <w:r>
        <w:t xml:space="preserve">.  </w:t>
      </w:r>
      <w:r w:rsidR="00841A72">
        <w:t xml:space="preserve"> FFS how we handle segmentation case (if needed) </w:t>
      </w: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11EC48B7" w14:textId="57A47DFD" w:rsidR="008664EE" w:rsidRDefault="00000000" w:rsidP="008664EE">
      <w:pPr>
        <w:pStyle w:val="Doc-title"/>
      </w:pPr>
      <w:hyperlink r:id="rId1212"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13"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27725F">
            <w:pPr>
              <w:pStyle w:val="Proposal"/>
              <w:numPr>
                <w:ilvl w:val="0"/>
                <w:numId w:val="5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27725F">
            <w:pPr>
              <w:pStyle w:val="Proposal"/>
              <w:numPr>
                <w:ilvl w:val="1"/>
                <w:numId w:val="5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27725F">
            <w:pPr>
              <w:pStyle w:val="Proposal"/>
              <w:numPr>
                <w:ilvl w:val="1"/>
                <w:numId w:val="5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14"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 xml:space="preserve">RAN2 to ask the following Question 1 to SA3 (CC to SA2): Whether there is any concern/further input on following RAN2 assumptions of </w:t>
      </w:r>
      <w:proofErr w:type="spellStart"/>
      <w:r>
        <w:t>AIoT</w:t>
      </w:r>
      <w:proofErr w:type="spellEnd"/>
      <w:r>
        <w:t xml:space="preserve">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 xml:space="preserve">For Step C (as illustrated in Figure 1), RAN2 assumes that the “inventory” data transmission from an </w:t>
      </w:r>
      <w:proofErr w:type="spellStart"/>
      <w:r>
        <w:t>AIoT</w:t>
      </w:r>
      <w:proofErr w:type="spellEnd"/>
      <w:r>
        <w:t xml:space="preserve">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 xml:space="preserve">For Step C2 and Step C3 (as illustrated in Figure 2), RAN2 assumes that “command” data transmission to/from an </w:t>
      </w:r>
      <w:proofErr w:type="spellStart"/>
      <w:r>
        <w:t>AIoT</w:t>
      </w:r>
      <w:proofErr w:type="spellEnd"/>
      <w:r>
        <w:t xml:space="preserve">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15"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lastRenderedPageBreak/>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6"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7"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 xml:space="preserve">the </w:t>
      </w:r>
      <w:proofErr w:type="spellStart"/>
      <w:r w:rsidRPr="00E85526">
        <w:t>AIoT</w:t>
      </w:r>
      <w:proofErr w:type="spellEnd"/>
      <w:r w:rsidRPr="00E85526">
        <w:t xml:space="preserve">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8"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9"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20"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21"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22"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23"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24" w:history="1">
        <w:r w:rsidRPr="000A4AE9">
          <w:rPr>
            <w:rStyle w:val="Hyperlink"/>
          </w:rPr>
          <w:t>R2-2405697</w:t>
        </w:r>
      </w:hyperlink>
    </w:p>
    <w:p w14:paraId="571DEA89" w14:textId="5A0B7B9A" w:rsidR="008664EE" w:rsidRDefault="00000000" w:rsidP="008664EE">
      <w:pPr>
        <w:pStyle w:val="Doc-title"/>
      </w:pPr>
      <w:hyperlink r:id="rId1225"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6"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7"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8"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29"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30"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31"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2ABD3581" w14:textId="1535458D" w:rsidR="007A4416" w:rsidRDefault="00000000" w:rsidP="007A4416">
      <w:pPr>
        <w:pStyle w:val="Doc-title"/>
      </w:pPr>
      <w:hyperlink r:id="rId1232" w:history="1">
        <w:r w:rsidR="007A4416" w:rsidRPr="000A4AE9">
          <w:rPr>
            <w:rStyle w:val="Hyperlink"/>
          </w:rPr>
          <w:t>R2-2405697</w:t>
        </w:r>
      </w:hyperlink>
      <w:r w:rsidR="007A4416">
        <w:tab/>
        <w:t>Functions for Ambient IOT</w:t>
      </w:r>
      <w:r w:rsidR="007A4416">
        <w:tab/>
        <w:t>InterDigital</w:t>
      </w:r>
      <w:r w:rsidR="007A4416">
        <w:tab/>
        <w:t>discussion</w:t>
      </w:r>
      <w:r w:rsidR="007A4416">
        <w:tab/>
        <w:t>Rel-19</w:t>
      </w:r>
      <w:r w:rsidR="007A4416">
        <w:tab/>
        <w:t>FS_Ambient_IoT_solutions</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33"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3D5B58" w:rsidRDefault="008664EE" w:rsidP="008664EE">
      <w:pPr>
        <w:pStyle w:val="Doc-text2"/>
        <w:rPr>
          <w:i/>
          <w:iCs/>
        </w:rPr>
      </w:pPr>
      <w:r w:rsidRPr="003D5B58">
        <w:rPr>
          <w:i/>
          <w:iCs/>
        </w:rPr>
        <w:t>Proposal 1: RAN2 to use a unified terminology to call the A-IoT paging-like message, between ‘initial trigger message’ and ‘A-IoT paging message’, during SI phase.</w:t>
      </w:r>
    </w:p>
    <w:p w14:paraId="11A33A2A" w14:textId="3C1D2FF3" w:rsidR="008664EE" w:rsidRDefault="003D5B58" w:rsidP="008664EE">
      <w:pPr>
        <w:pStyle w:val="Doc-text2"/>
      </w:pPr>
      <w:r>
        <w:t>-</w:t>
      </w:r>
      <w:r>
        <w:tab/>
        <w:t xml:space="preserve">Intel feels that companies are trying to put too many things into </w:t>
      </w:r>
      <w:proofErr w:type="spellStart"/>
      <w:r>
        <w:t>AIoT</w:t>
      </w:r>
      <w:proofErr w:type="spellEnd"/>
      <w:r>
        <w:t xml:space="preserve"> paging and that may be bit complicated.  We should try to distinguish between Inventory and command (read/write).  </w:t>
      </w:r>
    </w:p>
    <w:p w14:paraId="19B20256" w14:textId="0C03EBC8" w:rsidR="003D5B58" w:rsidRDefault="003D5B58" w:rsidP="008664EE">
      <w:pPr>
        <w:pStyle w:val="Doc-text2"/>
      </w:pPr>
      <w:r>
        <w:t>-</w:t>
      </w:r>
      <w:r>
        <w:tab/>
        <w:t xml:space="preserve">ZTE thinks that for convenience it’s ok to keep this terminology for </w:t>
      </w:r>
      <w:proofErr w:type="gramStart"/>
      <w:r>
        <w:t>now</w:t>
      </w:r>
      <w:proofErr w:type="gramEnd"/>
      <w:r>
        <w:t xml:space="preserve"> but this paging can include initial and we can have some other DL messages. </w:t>
      </w:r>
    </w:p>
    <w:p w14:paraId="23DA29F0" w14:textId="60DB8AC1" w:rsidR="003D5B58" w:rsidRDefault="003D5B58" w:rsidP="008664EE">
      <w:pPr>
        <w:pStyle w:val="Doc-text2"/>
      </w:pPr>
      <w:r>
        <w:t>-</w:t>
      </w:r>
      <w:r>
        <w:tab/>
      </w:r>
      <w:proofErr w:type="spellStart"/>
      <w:r>
        <w:t>Mediatek</w:t>
      </w:r>
      <w:proofErr w:type="spellEnd"/>
      <w:r>
        <w:t xml:space="preserve"> prefers the initial trigger message as it has legacy implications.   Qualcomm also prefers initial trigger message.   CMCC thinks that initial trigger message implication that this is only for one case first access and not follow up access.  LG thinks we should align the terminology.  </w:t>
      </w:r>
    </w:p>
    <w:p w14:paraId="4464673C" w14:textId="1059C149" w:rsidR="003D5B58" w:rsidRDefault="003D5B58" w:rsidP="008664EE">
      <w:pPr>
        <w:pStyle w:val="Doc-text2"/>
      </w:pPr>
      <w:r>
        <w:lastRenderedPageBreak/>
        <w:t>-</w:t>
      </w:r>
      <w:r>
        <w:tab/>
        <w:t xml:space="preserve">Huawei thinks that in the TR we can refer to paging/initial trigger message but for simplicity during discussions we can call it </w:t>
      </w:r>
      <w:proofErr w:type="spellStart"/>
      <w:r>
        <w:t>AIoT</w:t>
      </w:r>
      <w:proofErr w:type="spellEnd"/>
      <w:r>
        <w:t xml:space="preserve"> paging.    Oppo is concerned that paging is for one or some UEs, but in </w:t>
      </w:r>
      <w:proofErr w:type="spellStart"/>
      <w:r>
        <w:t>AIoT</w:t>
      </w:r>
      <w:proofErr w:type="spellEnd"/>
      <w:r>
        <w:t xml:space="preserve"> there is a case that the reader doesn’t know all the UEs.  </w:t>
      </w:r>
    </w:p>
    <w:p w14:paraId="7864E0BE" w14:textId="7975EF5A" w:rsidR="003D5B58" w:rsidRPr="009614B8" w:rsidRDefault="003D5B58" w:rsidP="008664EE">
      <w:pPr>
        <w:pStyle w:val="Doc-text2"/>
      </w:pPr>
      <w:r>
        <w:t>=&gt;</w:t>
      </w:r>
      <w:r>
        <w:tab/>
        <w:t>Noted</w:t>
      </w: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34"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061DA1E7" w:rsidR="008664EE" w:rsidRPr="003D5B58" w:rsidRDefault="008664EE" w:rsidP="008664EE">
      <w:pPr>
        <w:pStyle w:val="Doc-text2"/>
        <w:rPr>
          <w:i/>
          <w:iCs/>
        </w:rPr>
      </w:pPr>
      <w:r w:rsidRPr="003D5B58">
        <w:rPr>
          <w:i/>
          <w:iCs/>
        </w:rPr>
        <w:t>Proposal 4</w:t>
      </w:r>
      <w:r w:rsidRPr="003D5B58">
        <w:rPr>
          <w:i/>
          <w:iCs/>
        </w:rPr>
        <w:tab/>
        <w:t xml:space="preserve">The initial trigger message </w:t>
      </w:r>
      <w:r w:rsidR="003D5B58">
        <w:rPr>
          <w:i/>
          <w:iCs/>
        </w:rPr>
        <w:t xml:space="preserve">(for inventory) </w:t>
      </w:r>
      <w:r w:rsidRPr="003D5B58">
        <w:rPr>
          <w:i/>
          <w:iCs/>
        </w:rPr>
        <w:t>should address the following cases:</w:t>
      </w:r>
    </w:p>
    <w:p w14:paraId="56E085CA" w14:textId="77777777" w:rsidR="008664EE" w:rsidRPr="003D5B58" w:rsidRDefault="008664EE" w:rsidP="008664EE">
      <w:pPr>
        <w:pStyle w:val="Doc-text2"/>
        <w:rPr>
          <w:i/>
          <w:iCs/>
        </w:rPr>
      </w:pPr>
      <w:r w:rsidRPr="003D5B58">
        <w:rPr>
          <w:i/>
          <w:iCs/>
        </w:rPr>
        <w:tab/>
        <w:t>•  a message containing an ID of a single A-IoT device.</w:t>
      </w:r>
    </w:p>
    <w:p w14:paraId="7E79734B" w14:textId="77777777" w:rsidR="008664EE" w:rsidRPr="003D5B58" w:rsidRDefault="008664EE" w:rsidP="008664EE">
      <w:pPr>
        <w:pStyle w:val="Doc-text2"/>
        <w:rPr>
          <w:i/>
          <w:iCs/>
        </w:rPr>
      </w:pPr>
      <w:r w:rsidRPr="003D5B58">
        <w:rPr>
          <w:i/>
          <w:iCs/>
        </w:rPr>
        <w:tab/>
        <w:t>•  a message containing multiple IDs of A-IoT devices.</w:t>
      </w:r>
    </w:p>
    <w:p w14:paraId="1448F28B" w14:textId="073B503D" w:rsidR="008664EE" w:rsidRPr="003D5B58" w:rsidRDefault="008664EE" w:rsidP="008664EE">
      <w:pPr>
        <w:pStyle w:val="Doc-text2"/>
        <w:rPr>
          <w:i/>
          <w:iCs/>
        </w:rPr>
      </w:pPr>
      <w:r w:rsidRPr="003D5B58">
        <w:rPr>
          <w:i/>
          <w:iCs/>
        </w:rPr>
        <w:tab/>
        <w:t xml:space="preserve">•  a message containing a group ID that maps to multiple A-IoT devices. </w:t>
      </w:r>
      <w:r w:rsidR="003D5B58">
        <w:rPr>
          <w:i/>
          <w:iCs/>
        </w:rPr>
        <w:t>FFS what group ID is (</w:t>
      </w:r>
      <w:r w:rsidRPr="003D5B58">
        <w:rPr>
          <w:i/>
          <w:iCs/>
        </w:rPr>
        <w:t xml:space="preserve">This group ID may be a separate </w:t>
      </w:r>
      <w:proofErr w:type="gramStart"/>
      <w:r w:rsidRPr="003D5B58">
        <w:rPr>
          <w:i/>
          <w:iCs/>
        </w:rPr>
        <w:t>ID</w:t>
      </w:r>
      <w:proofErr w:type="gramEnd"/>
      <w:r w:rsidRPr="003D5B58">
        <w:rPr>
          <w:i/>
          <w:iCs/>
        </w:rPr>
        <w:t xml:space="preserve"> or an ID generated by masking IDs.</w:t>
      </w:r>
      <w:r w:rsidR="003D5B58">
        <w:rPr>
          <w:i/>
          <w:iCs/>
        </w:rPr>
        <w:t>)</w:t>
      </w:r>
    </w:p>
    <w:p w14:paraId="4D8D805C" w14:textId="0ABF264E" w:rsidR="008664EE" w:rsidRPr="003D5B58" w:rsidRDefault="008664EE" w:rsidP="008664EE">
      <w:pPr>
        <w:pStyle w:val="Doc-text2"/>
        <w:rPr>
          <w:i/>
          <w:iCs/>
        </w:rPr>
      </w:pPr>
      <w:r w:rsidRPr="003D5B58">
        <w:rPr>
          <w:i/>
          <w:iCs/>
        </w:rPr>
        <w:tab/>
        <w:t xml:space="preserve">•  a message that does not contain an ID, i.e., inventory for all devices </w:t>
      </w:r>
      <w:r w:rsidR="003D5B58">
        <w:rPr>
          <w:i/>
          <w:iCs/>
        </w:rPr>
        <w:t xml:space="preserve">that can receive the </w:t>
      </w:r>
      <w:proofErr w:type="spellStart"/>
      <w:r w:rsidR="003D5B58">
        <w:rPr>
          <w:i/>
          <w:iCs/>
        </w:rPr>
        <w:t>AIoT</w:t>
      </w:r>
      <w:proofErr w:type="spellEnd"/>
      <w:r w:rsidR="003D5B58">
        <w:rPr>
          <w:i/>
          <w:iCs/>
        </w:rPr>
        <w:t xml:space="preserve"> message </w:t>
      </w:r>
      <w:r w:rsidRPr="003D5B58">
        <w:rPr>
          <w:i/>
          <w:iCs/>
          <w:strike/>
        </w:rPr>
        <w:t>in the coverage area.</w:t>
      </w:r>
    </w:p>
    <w:p w14:paraId="4882164C" w14:textId="77777777" w:rsidR="008664EE" w:rsidRDefault="008664EE" w:rsidP="008664EE">
      <w:pPr>
        <w:pStyle w:val="Doc-text2"/>
      </w:pPr>
    </w:p>
    <w:p w14:paraId="333AB546" w14:textId="77777777" w:rsidR="003D5B58" w:rsidRDefault="003D5B58" w:rsidP="008664EE">
      <w:pPr>
        <w:pStyle w:val="Doc-text2"/>
      </w:pPr>
    </w:p>
    <w:p w14:paraId="444B3D66" w14:textId="5038CA6B" w:rsidR="003D5B58" w:rsidRDefault="003D5B58" w:rsidP="008664EE">
      <w:pPr>
        <w:pStyle w:val="Doc-text2"/>
      </w:pPr>
      <w:r>
        <w:t>-</w:t>
      </w:r>
      <w:r>
        <w:tab/>
        <w:t>Xiaomi thinks that for the third case it is up to SA2 and for fourth we don’t know.</w:t>
      </w:r>
    </w:p>
    <w:p w14:paraId="338EAC0B" w14:textId="6D2E566F" w:rsidR="00163910" w:rsidRDefault="003D5B58" w:rsidP="008664EE">
      <w:pPr>
        <w:pStyle w:val="Doc-text2"/>
      </w:pPr>
      <w:r>
        <w:t>-</w:t>
      </w:r>
      <w:r>
        <w:tab/>
        <w:t xml:space="preserve">Intel thinks that these should be applied to inventory.  </w:t>
      </w:r>
      <w:proofErr w:type="spellStart"/>
      <w:r>
        <w:t>Mediatek</w:t>
      </w:r>
      <w:proofErr w:type="spellEnd"/>
      <w:r>
        <w:t xml:space="preserve"> asks why it is specific to inventory.   Intel thinks that the command would include the ID and that would be per device, group ID cannot work for command.</w:t>
      </w:r>
      <w:r w:rsidR="00163910">
        <w:t xml:space="preserve"> </w:t>
      </w:r>
      <w:r>
        <w:t xml:space="preserve"> </w:t>
      </w:r>
      <w:r w:rsidR="00163910">
        <w:t xml:space="preserve">Oppo thinks that it can also apply to command.  ZTE thinks that the reader can still combine multiple command in one initial trigger message.  </w:t>
      </w:r>
    </w:p>
    <w:p w14:paraId="60888DA8" w14:textId="382CCADB" w:rsidR="003D5B58" w:rsidRDefault="00163910" w:rsidP="008664EE">
      <w:pPr>
        <w:pStyle w:val="Doc-text2"/>
      </w:pPr>
      <w:r>
        <w:t>-</w:t>
      </w:r>
      <w:r>
        <w:tab/>
      </w:r>
      <w:r w:rsidR="003D5B58">
        <w:t xml:space="preserve"> </w:t>
      </w:r>
      <w:r>
        <w:t xml:space="preserve">LG thinks that we may need to consider segmentation.   </w:t>
      </w:r>
    </w:p>
    <w:p w14:paraId="506D3431" w14:textId="6244F5C7" w:rsidR="00163910" w:rsidRDefault="00163910" w:rsidP="008664EE">
      <w:pPr>
        <w:pStyle w:val="Doc-text2"/>
      </w:pPr>
      <w:r>
        <w:t>-</w:t>
      </w:r>
      <w:r>
        <w:tab/>
        <w:t xml:space="preserve">NEC asks whether this is one message or multiple messages.  Intel thinks we can discuss that later.  </w:t>
      </w:r>
    </w:p>
    <w:p w14:paraId="30278916" w14:textId="3056767D" w:rsidR="00163910" w:rsidRDefault="00163910" w:rsidP="008664EE">
      <w:pPr>
        <w:pStyle w:val="Doc-text2"/>
      </w:pPr>
      <w:r>
        <w:t>-</w:t>
      </w:r>
      <w:r>
        <w:tab/>
        <w:t xml:space="preserve">Huawei thinks that both case 2 and 3 address the same case so they can be merged.   CATT agrees but we would need to further discuss what this ID </w:t>
      </w:r>
      <w:proofErr w:type="gramStart"/>
      <w:r>
        <w:t>is</w:t>
      </w:r>
      <w:proofErr w:type="gramEnd"/>
      <w:r>
        <w:t xml:space="preserve"> and it should be designed by SA2.  </w:t>
      </w:r>
    </w:p>
    <w:p w14:paraId="7718E227" w14:textId="6C7AAF83" w:rsidR="00163910" w:rsidRDefault="00163910" w:rsidP="008664EE">
      <w:pPr>
        <w:pStyle w:val="Doc-text2"/>
      </w:pPr>
      <w:r>
        <w:t>-</w:t>
      </w:r>
      <w:r>
        <w:tab/>
      </w:r>
      <w:proofErr w:type="spellStart"/>
      <w:r w:rsidR="00387A86">
        <w:t>MEdiatek</w:t>
      </w:r>
      <w:proofErr w:type="spellEnd"/>
      <w:r w:rsidR="00387A86">
        <w:t xml:space="preserve"> is that case 2 should be further studied as there may not be a use case for it.  </w:t>
      </w:r>
    </w:p>
    <w:p w14:paraId="1BD45FB4" w14:textId="74AE1160" w:rsidR="00387A86" w:rsidRDefault="00387A86" w:rsidP="008664EE">
      <w:pPr>
        <w:pStyle w:val="Doc-text2"/>
      </w:pPr>
      <w:r>
        <w:t>-</w:t>
      </w:r>
      <w:r>
        <w:tab/>
        <w:t xml:space="preserve">Ericsson explains that you may have a group </w:t>
      </w:r>
      <w:proofErr w:type="gramStart"/>
      <w:r>
        <w:t>ID</w:t>
      </w:r>
      <w:proofErr w:type="gramEnd"/>
      <w:r>
        <w:t xml:space="preserve"> but you may have separate group IDs.  </w:t>
      </w:r>
    </w:p>
    <w:p w14:paraId="21A6E5E4" w14:textId="77FEF9D4" w:rsidR="00387A86" w:rsidRDefault="00387A86" w:rsidP="008664EE">
      <w:pPr>
        <w:pStyle w:val="Doc-text2"/>
      </w:pPr>
      <w:r>
        <w:t>-</w:t>
      </w:r>
      <w:r>
        <w:tab/>
        <w:t xml:space="preserve">Nokia wonders what multiple ID would imply (i.e. flexible MAC headers).  Interdigital thinks that there may be scenario that SA2 wants to support that would require multiple IDs.  </w:t>
      </w:r>
    </w:p>
    <w:p w14:paraId="1C83C25B" w14:textId="56138C54" w:rsidR="00387A86" w:rsidRDefault="00387A86" w:rsidP="008664EE">
      <w:pPr>
        <w:pStyle w:val="Doc-text2"/>
      </w:pPr>
      <w:r>
        <w:t>-</w:t>
      </w:r>
      <w:r>
        <w:tab/>
        <w:t xml:space="preserve">Vodafone wonders if we should ask questions to SA2 on this and if the group ID has the same size as a device ID.    Intel understands that the device IDs may be different.  </w:t>
      </w:r>
    </w:p>
    <w:p w14:paraId="32165699" w14:textId="5F1217AB" w:rsidR="00387A86" w:rsidRDefault="00387A86" w:rsidP="008664EE">
      <w:pPr>
        <w:pStyle w:val="Doc-text2"/>
      </w:pPr>
      <w:r>
        <w:t>-</w:t>
      </w:r>
      <w:r>
        <w:tab/>
        <w:t xml:space="preserve">Xiaomi thinks that one reason for multiple ID is to provide CFRA resources for multiple UEs.  </w:t>
      </w:r>
    </w:p>
    <w:p w14:paraId="37853F14" w14:textId="2225BE62" w:rsidR="009E657A" w:rsidRDefault="009E657A" w:rsidP="008664EE">
      <w:pPr>
        <w:pStyle w:val="Doc-text2"/>
      </w:pPr>
      <w:r>
        <w:t>-</w:t>
      </w:r>
      <w:r>
        <w:tab/>
        <w:t xml:space="preserve">Continental asks if a device can have more than one device ID or multiple group IDs.  QC thinks that one device </w:t>
      </w:r>
      <w:proofErr w:type="gramStart"/>
      <w:r>
        <w:t>ID</w:t>
      </w:r>
      <w:proofErr w:type="gramEnd"/>
      <w:r>
        <w:t xml:space="preserve"> but it can have multiple group IDs.    Oppo doesn’t think that multiple UEs share the same group ID.  </w:t>
      </w:r>
    </w:p>
    <w:p w14:paraId="3F1AD791" w14:textId="61F84C08" w:rsidR="009E657A" w:rsidRDefault="009E657A" w:rsidP="009E657A">
      <w:pPr>
        <w:pStyle w:val="Doc-text2"/>
      </w:pPr>
      <w:r>
        <w:t>-</w:t>
      </w:r>
      <w:r>
        <w:tab/>
        <w:t xml:space="preserve">CMCC thinks that the use case for multiple IDs is for paging both known and </w:t>
      </w:r>
      <w:proofErr w:type="spellStart"/>
      <w:r>
        <w:t>unknonw</w:t>
      </w:r>
      <w:proofErr w:type="spellEnd"/>
    </w:p>
    <w:p w14:paraId="7A769B5E" w14:textId="56AAE96C" w:rsidR="009E657A" w:rsidRDefault="009E657A" w:rsidP="009E657A">
      <w:pPr>
        <w:pStyle w:val="Doc-text2"/>
      </w:pPr>
      <w:r>
        <w:t>-</w:t>
      </w:r>
      <w:r>
        <w:tab/>
        <w:t xml:space="preserve">NEC thinks that we should cover the case where we use a special value of ID to imply that we are paging all UEs.  Qualcomm indicates that this is stage 3, when we decide </w:t>
      </w:r>
      <w:proofErr w:type="gramStart"/>
      <w:r>
        <w:t>it</w:t>
      </w:r>
      <w:proofErr w:type="gramEnd"/>
      <w:r>
        <w:t xml:space="preserve"> we can decide to put all bits to 0 or 1.  </w:t>
      </w:r>
    </w:p>
    <w:p w14:paraId="03C36311" w14:textId="77777777" w:rsidR="00163910" w:rsidRDefault="00163910" w:rsidP="008664EE">
      <w:pPr>
        <w:pStyle w:val="Doc-text2"/>
      </w:pPr>
    </w:p>
    <w:p w14:paraId="053E4A1A" w14:textId="77777777" w:rsidR="009E657A" w:rsidRPr="00387A86" w:rsidRDefault="009E657A" w:rsidP="00163910">
      <w:pPr>
        <w:pStyle w:val="Doc-text2"/>
      </w:pPr>
    </w:p>
    <w:p w14:paraId="6242A83A" w14:textId="77777777" w:rsidR="00163910" w:rsidRDefault="00163910" w:rsidP="008664EE">
      <w:pPr>
        <w:pStyle w:val="Doc-text2"/>
      </w:pPr>
    </w:p>
    <w:p w14:paraId="560DBBFE" w14:textId="77777777" w:rsidR="003D5B58" w:rsidRPr="00CA2531" w:rsidRDefault="003D5B58" w:rsidP="008664EE">
      <w:pPr>
        <w:pStyle w:val="Doc-text2"/>
      </w:pPr>
    </w:p>
    <w:p w14:paraId="419E4963" w14:textId="1C59592C" w:rsidR="008664EE" w:rsidRDefault="00000000" w:rsidP="008664EE">
      <w:pPr>
        <w:pStyle w:val="Doc-title"/>
      </w:pPr>
      <w:hyperlink r:id="rId1235"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6"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7"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25CE9DA7" w:rsidR="008664EE" w:rsidRPr="009E657A" w:rsidRDefault="008664EE" w:rsidP="008664EE">
      <w:pPr>
        <w:pStyle w:val="Doc-text2"/>
        <w:rPr>
          <w:i/>
          <w:iCs/>
          <w:lang w:val="en-US" w:eastAsia="zh-CN"/>
        </w:rPr>
      </w:pPr>
      <w:r w:rsidRPr="009E657A">
        <w:rPr>
          <w:rFonts w:cs="Arial" w:hint="eastAsia"/>
          <w:i/>
          <w:iCs/>
          <w:szCs w:val="21"/>
        </w:rPr>
        <w:t xml:space="preserve">Proposal 8: </w:t>
      </w:r>
      <w:r w:rsidRPr="009E657A">
        <w:rPr>
          <w:rFonts w:hint="eastAsia"/>
          <w:i/>
          <w:iCs/>
        </w:rPr>
        <w:t xml:space="preserve">The </w:t>
      </w:r>
      <w:r w:rsidRPr="009E657A">
        <w:rPr>
          <w:rFonts w:eastAsiaTheme="minorEastAsia" w:cs="Arial" w:hint="eastAsia"/>
          <w:i/>
          <w:iCs/>
          <w:color w:val="000000" w:themeColor="text1"/>
        </w:rPr>
        <w:t>D2R</w:t>
      </w:r>
      <w:r w:rsidRPr="009E657A">
        <w:rPr>
          <w:rFonts w:hint="eastAsia"/>
          <w:i/>
          <w:iCs/>
        </w:rPr>
        <w:t xml:space="preserve"> transmission resources (e.g. dedicated </w:t>
      </w:r>
      <w:r w:rsidR="004B322E">
        <w:rPr>
          <w:i/>
          <w:iCs/>
        </w:rPr>
        <w:t>or</w:t>
      </w:r>
      <w:r w:rsidRPr="009E657A">
        <w:rPr>
          <w:rFonts w:hint="eastAsia"/>
          <w:i/>
          <w:iCs/>
        </w:rPr>
        <w:t xml:space="preserve"> shared </w:t>
      </w:r>
      <w:r w:rsidRPr="009E657A">
        <w:rPr>
          <w:rFonts w:eastAsiaTheme="minorEastAsia" w:cs="Arial" w:hint="eastAsia"/>
          <w:i/>
          <w:iCs/>
          <w:color w:val="000000" w:themeColor="text1"/>
        </w:rPr>
        <w:t>D2R</w:t>
      </w:r>
      <w:r w:rsidRPr="009E657A">
        <w:rPr>
          <w:rFonts w:hint="eastAsia"/>
          <w:i/>
          <w:iCs/>
        </w:rPr>
        <w:t xml:space="preserve"> resources) can be </w:t>
      </w:r>
      <w:r w:rsidR="004B322E">
        <w:rPr>
          <w:i/>
          <w:iCs/>
        </w:rPr>
        <w:t>indicated</w:t>
      </w:r>
      <w:r w:rsidRPr="009E657A">
        <w:rPr>
          <w:rFonts w:hint="eastAsia"/>
          <w:i/>
          <w:iCs/>
        </w:rPr>
        <w:t xml:space="preserve"> in A-IoT paging</w:t>
      </w:r>
      <w:r w:rsidRPr="009E657A">
        <w:rPr>
          <w:rFonts w:hint="eastAsia"/>
          <w:i/>
          <w:iCs/>
          <w:lang w:val="en-US" w:eastAsia="zh-CN"/>
        </w:rPr>
        <w:t>.</w:t>
      </w:r>
    </w:p>
    <w:p w14:paraId="351FD3C1" w14:textId="1C5D506D" w:rsidR="004B322E" w:rsidRDefault="004B322E" w:rsidP="004B322E">
      <w:pPr>
        <w:pStyle w:val="Doc-text2"/>
        <w:ind w:left="0" w:firstLine="0"/>
      </w:pP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8"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9"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600AAA8D" w14:textId="0CE870C1" w:rsidR="008664EE" w:rsidRDefault="008664EE" w:rsidP="004B322E">
      <w:pPr>
        <w:pStyle w:val="Doc-text2"/>
      </w:pPr>
      <w:r w:rsidRPr="00A12070">
        <w:t>Proposal 5: RAN2 to wait for further RAN1 progress on TDM/FDM/CDM to decide whether and how related resource allocation parameters are included in the paging message.</w:t>
      </w:r>
    </w:p>
    <w:p w14:paraId="724E9992" w14:textId="77777777" w:rsidR="004B322E" w:rsidRDefault="004B322E" w:rsidP="004B322E">
      <w:pPr>
        <w:pStyle w:val="Doc-text2"/>
      </w:pPr>
    </w:p>
    <w:p w14:paraId="0FBF3246" w14:textId="734452FD" w:rsidR="004B322E" w:rsidRDefault="004B322E" w:rsidP="004B322E">
      <w:pPr>
        <w:pStyle w:val="Doc-text2"/>
      </w:pPr>
      <w:r>
        <w:t>Discussions</w:t>
      </w:r>
    </w:p>
    <w:p w14:paraId="2A656EA0" w14:textId="77777777" w:rsidR="004B322E" w:rsidRDefault="004B322E" w:rsidP="004B322E">
      <w:pPr>
        <w:pStyle w:val="Doc-text2"/>
      </w:pPr>
      <w:r>
        <w:t>-</w:t>
      </w:r>
      <w:r>
        <w:tab/>
        <w:t xml:space="preserve">Intel thinks that this is up to RAN1 </w:t>
      </w:r>
      <w:proofErr w:type="gramStart"/>
      <w:r>
        <w:t>discussion</w:t>
      </w:r>
      <w:proofErr w:type="gramEnd"/>
      <w:r>
        <w:t xml:space="preserve"> and they are discussing </w:t>
      </w:r>
      <w:proofErr w:type="spellStart"/>
      <w:r>
        <w:t>wether</w:t>
      </w:r>
      <w:proofErr w:type="spellEnd"/>
      <w:r>
        <w:t xml:space="preserve"> this will be in upper layer.   </w:t>
      </w:r>
    </w:p>
    <w:p w14:paraId="1051C9AB" w14:textId="77777777" w:rsidR="004B322E" w:rsidRDefault="004B322E" w:rsidP="004B322E">
      <w:pPr>
        <w:pStyle w:val="Doc-text2"/>
      </w:pPr>
      <w:r>
        <w:t>-</w:t>
      </w:r>
      <w:r>
        <w:tab/>
        <w:t xml:space="preserve">Apple thinks that shared resources that can be preconfigured but for CFRA we can include a dedicate message.  CMCC indicates that even for shared resources the reader has to provide at least total shared </w:t>
      </w:r>
      <w:proofErr w:type="gramStart"/>
      <w:r>
        <w:t>slots</w:t>
      </w:r>
      <w:proofErr w:type="gramEnd"/>
    </w:p>
    <w:p w14:paraId="2CB25AEC" w14:textId="77777777" w:rsidR="004B322E" w:rsidRDefault="004B322E" w:rsidP="004B322E">
      <w:pPr>
        <w:pStyle w:val="Doc-text2"/>
      </w:pPr>
      <w:r>
        <w:t>-</w:t>
      </w:r>
      <w:r>
        <w:tab/>
      </w:r>
      <w:proofErr w:type="spellStart"/>
      <w:r>
        <w:t>Vodafonen</w:t>
      </w:r>
      <w:proofErr w:type="spellEnd"/>
      <w:r>
        <w:t xml:space="preserve"> asks how the reader can provide dedicated resources for initial.    </w:t>
      </w:r>
    </w:p>
    <w:p w14:paraId="5156D33E" w14:textId="77777777" w:rsidR="004B322E" w:rsidRDefault="004B322E" w:rsidP="004B322E">
      <w:pPr>
        <w:pStyle w:val="Doc-text2"/>
      </w:pPr>
      <w:r>
        <w:t>-</w:t>
      </w:r>
      <w:r>
        <w:tab/>
        <w:t xml:space="preserve">Oppo thinks that the resources can be indicate implicitly or explicitly.  </w:t>
      </w:r>
    </w:p>
    <w:p w14:paraId="0AF2E49E" w14:textId="77777777" w:rsidR="004B322E" w:rsidRDefault="004B322E" w:rsidP="004B322E">
      <w:pPr>
        <w:pStyle w:val="Doc-text2"/>
      </w:pPr>
      <w:r>
        <w:t>-</w:t>
      </w:r>
      <w:r>
        <w:tab/>
      </w:r>
      <w:proofErr w:type="spellStart"/>
      <w:r>
        <w:t>Mediatek</w:t>
      </w:r>
      <w:proofErr w:type="spellEnd"/>
      <w:r>
        <w:t xml:space="preserve"> and Interdigital thinks that the UE needs to determine the resources in which to respond for access.  </w:t>
      </w:r>
      <w:proofErr w:type="spellStart"/>
      <w:r>
        <w:t>AIoT</w:t>
      </w:r>
      <w:proofErr w:type="spellEnd"/>
      <w:r>
        <w:t xml:space="preserve"> paging message indicates information from which the device can determine resources from which to respond.  </w:t>
      </w:r>
    </w:p>
    <w:p w14:paraId="0414BB63" w14:textId="77777777" w:rsidR="004B322E" w:rsidRDefault="004B322E" w:rsidP="008664EE">
      <w:pPr>
        <w:pStyle w:val="Doc-text2"/>
        <w:ind w:left="0" w:firstLine="0"/>
      </w:pPr>
    </w:p>
    <w:p w14:paraId="1F1DA262" w14:textId="77777777" w:rsidR="009E657A" w:rsidRDefault="009E657A" w:rsidP="008664EE">
      <w:pPr>
        <w:pStyle w:val="Doc-text2"/>
        <w:ind w:left="0" w:firstLine="0"/>
      </w:pPr>
    </w:p>
    <w:p w14:paraId="31CF5739" w14:textId="77777777" w:rsidR="009E657A" w:rsidRDefault="009E657A"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40"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713950" w:rsidRDefault="008664EE" w:rsidP="008664EE">
      <w:pPr>
        <w:pStyle w:val="Doc-text2"/>
        <w:rPr>
          <w:i/>
          <w:iCs/>
        </w:rPr>
      </w:pPr>
      <w:r w:rsidRPr="00713950">
        <w:rPr>
          <w:i/>
          <w:iCs/>
        </w:rPr>
        <w:t xml:space="preserve">Proposal 3: Each A-IoT device should always monitor A-IoT paging message </w:t>
      </w:r>
      <w:proofErr w:type="gramStart"/>
      <w:r w:rsidRPr="00713950">
        <w:rPr>
          <w:i/>
          <w:iCs/>
        </w:rPr>
        <w:t>as long as</w:t>
      </w:r>
      <w:proofErr w:type="gramEnd"/>
      <w:r w:rsidRPr="00713950">
        <w:rPr>
          <w:i/>
          <w:iCs/>
        </w:rPr>
        <w:t xml:space="preserve">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41"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Default="008664EE" w:rsidP="008664EE">
      <w:pPr>
        <w:pStyle w:val="Doc-text2"/>
        <w:rPr>
          <w:i/>
          <w:iCs/>
        </w:rPr>
      </w:pPr>
      <w:r w:rsidRPr="00713950">
        <w:rPr>
          <w:i/>
          <w:iCs/>
        </w:rPr>
        <w:t>Proposal 6: Regarding monitoring of paging message, RAN2 to wait for further RAN1 progress on the discussion on energy harvesting.</w:t>
      </w:r>
    </w:p>
    <w:p w14:paraId="5C01D8AF" w14:textId="77777777" w:rsidR="00713950" w:rsidRDefault="00713950" w:rsidP="008664EE">
      <w:pPr>
        <w:pStyle w:val="Doc-text2"/>
        <w:rPr>
          <w:i/>
          <w:iCs/>
        </w:rPr>
      </w:pPr>
    </w:p>
    <w:p w14:paraId="088C61DB" w14:textId="68B2C72C" w:rsidR="00713950" w:rsidRDefault="00713950" w:rsidP="008664EE">
      <w:pPr>
        <w:pStyle w:val="Doc-text2"/>
      </w:pPr>
      <w:r>
        <w:t xml:space="preserve">Discussion </w:t>
      </w:r>
    </w:p>
    <w:p w14:paraId="7640157E" w14:textId="77777777" w:rsidR="00713950" w:rsidRDefault="00713950" w:rsidP="008664EE">
      <w:pPr>
        <w:pStyle w:val="Doc-text2"/>
      </w:pPr>
      <w:r>
        <w:t>-</w:t>
      </w:r>
      <w:r>
        <w:tab/>
        <w:t xml:space="preserve">Qualcomm, Xiaomi, Nokia has same view as Oppo.  </w:t>
      </w:r>
    </w:p>
    <w:p w14:paraId="00C9DF9E" w14:textId="49C08131" w:rsidR="00713950" w:rsidRDefault="00713950" w:rsidP="008664EE">
      <w:pPr>
        <w:pStyle w:val="Doc-text2"/>
      </w:pPr>
      <w:r>
        <w:t>-</w:t>
      </w:r>
      <w:r>
        <w:tab/>
        <w:t xml:space="preserve">Apple, Huawei, thinks that we </w:t>
      </w:r>
      <w:proofErr w:type="gramStart"/>
      <w:r>
        <w:t>should at least to</w:t>
      </w:r>
      <w:proofErr w:type="gramEnd"/>
      <w:r>
        <w:t xml:space="preserve"> make an assumption that the UE always receives as long as there is enough energy and wait for RAN1 for further progress.  Samsung and CATT </w:t>
      </w:r>
      <w:proofErr w:type="gramStart"/>
      <w:r>
        <w:t>thinks</w:t>
      </w:r>
      <w:proofErr w:type="gramEnd"/>
      <w:r>
        <w:t xml:space="preserve"> that from RAN2 perspective we can make an assumption.  </w:t>
      </w:r>
    </w:p>
    <w:p w14:paraId="684267D2" w14:textId="38E83299" w:rsidR="00713950" w:rsidRDefault="00713950" w:rsidP="008664EE">
      <w:pPr>
        <w:pStyle w:val="Doc-text2"/>
      </w:pPr>
      <w:r>
        <w:t>-</w:t>
      </w:r>
      <w:r>
        <w:tab/>
        <w:t xml:space="preserve">Qualcomm asks what we are adding with respect to the previous agreements. Intel explains that we are saying that if the UE has enough power to complete the procedure it should monitor </w:t>
      </w:r>
      <w:proofErr w:type="spellStart"/>
      <w:r>
        <w:t>continoulsy</w:t>
      </w:r>
      <w:proofErr w:type="spellEnd"/>
      <w:r>
        <w:t xml:space="preserve">.   </w:t>
      </w:r>
    </w:p>
    <w:p w14:paraId="316DAC23" w14:textId="12038E4F" w:rsidR="00DF0FB6" w:rsidRDefault="00DF0FB6" w:rsidP="008664EE">
      <w:pPr>
        <w:pStyle w:val="Doc-text2"/>
      </w:pPr>
      <w:r>
        <w:t>-</w:t>
      </w:r>
      <w:r>
        <w:tab/>
        <w:t>Sony has some concerns with device energy</w:t>
      </w:r>
    </w:p>
    <w:p w14:paraId="2CBACF19" w14:textId="59623538" w:rsidR="00DF0FB6" w:rsidRDefault="00DF0FB6" w:rsidP="008664EE">
      <w:pPr>
        <w:pStyle w:val="Doc-text2"/>
      </w:pPr>
      <w:r>
        <w:t>-</w:t>
      </w:r>
      <w:r>
        <w:tab/>
      </w:r>
      <w:proofErr w:type="spellStart"/>
      <w:r>
        <w:t>Mediatek</w:t>
      </w:r>
      <w:proofErr w:type="spellEnd"/>
      <w:r>
        <w:t xml:space="preserve"> indicates that this means that the reader doesn’t need to do anything special.  </w:t>
      </w:r>
    </w:p>
    <w:p w14:paraId="68BA1A6E" w14:textId="77777777" w:rsidR="00713950" w:rsidRDefault="00713950" w:rsidP="008664EE">
      <w:pPr>
        <w:pStyle w:val="Doc-text2"/>
      </w:pPr>
    </w:p>
    <w:p w14:paraId="1CDEFB65" w14:textId="77777777" w:rsidR="00713950" w:rsidRPr="009E657A" w:rsidRDefault="00713950" w:rsidP="00713950">
      <w:pPr>
        <w:pStyle w:val="Doc-text2"/>
        <w:rPr>
          <w:b/>
          <w:bCs/>
        </w:rPr>
      </w:pPr>
      <w:r w:rsidRPr="009E657A">
        <w:rPr>
          <w:b/>
          <w:bCs/>
        </w:rPr>
        <w:t>Agreements</w:t>
      </w:r>
    </w:p>
    <w:p w14:paraId="315F11AE" w14:textId="77777777" w:rsidR="00713950" w:rsidRPr="00163910" w:rsidRDefault="00713950" w:rsidP="00713950">
      <w:pPr>
        <w:pStyle w:val="Doc-text2"/>
      </w:pPr>
      <w:r w:rsidRPr="00163910">
        <w:lastRenderedPageBreak/>
        <w:t>1</w:t>
      </w:r>
      <w:r w:rsidRPr="00163910">
        <w:tab/>
      </w:r>
      <w:r>
        <w:t xml:space="preserve">RAN2 will study the following cases for </w:t>
      </w:r>
      <w:proofErr w:type="spellStart"/>
      <w:r>
        <w:t>AIoT</w:t>
      </w:r>
      <w:proofErr w:type="spellEnd"/>
      <w:r>
        <w:t xml:space="preserve"> paging message:</w:t>
      </w:r>
    </w:p>
    <w:p w14:paraId="27361EB3" w14:textId="712CAE30" w:rsidR="00713950" w:rsidRDefault="00713950" w:rsidP="00713950">
      <w:pPr>
        <w:pStyle w:val="Doc-text2"/>
        <w:numPr>
          <w:ilvl w:val="0"/>
          <w:numId w:val="107"/>
        </w:numPr>
      </w:pPr>
      <w:r w:rsidRPr="009E657A">
        <w:t>a message</w:t>
      </w:r>
      <w:r w:rsidRPr="00163910">
        <w:t xml:space="preserve"> containing an ID of a single A-IoT device.  </w:t>
      </w:r>
    </w:p>
    <w:p w14:paraId="62446E60" w14:textId="1BFE084F" w:rsidR="00713950" w:rsidRPr="00387A86" w:rsidRDefault="00713950" w:rsidP="00713950">
      <w:pPr>
        <w:pStyle w:val="Doc-text2"/>
        <w:numPr>
          <w:ilvl w:val="0"/>
          <w:numId w:val="107"/>
        </w:numPr>
      </w:pPr>
      <w:r w:rsidRPr="00387A86">
        <w:t xml:space="preserve">a message containing a group ID that maps to multiple A-IoT devices. </w:t>
      </w:r>
    </w:p>
    <w:p w14:paraId="764B3F4D" w14:textId="18C43845" w:rsidR="00713950" w:rsidRDefault="00713950" w:rsidP="00713950">
      <w:pPr>
        <w:pStyle w:val="Doc-text2"/>
        <w:numPr>
          <w:ilvl w:val="0"/>
          <w:numId w:val="107"/>
        </w:numPr>
      </w:pPr>
      <w:r w:rsidRPr="00387A86">
        <w:t xml:space="preserve">a message that does not contain an ID, i.e., </w:t>
      </w:r>
      <w:r>
        <w:t xml:space="preserve">addressed </w:t>
      </w:r>
      <w:r w:rsidRPr="00387A86">
        <w:t xml:space="preserve">for all devices that can receive the </w:t>
      </w:r>
      <w:proofErr w:type="spellStart"/>
      <w:r w:rsidRPr="00387A86">
        <w:t>AIoT</w:t>
      </w:r>
      <w:proofErr w:type="spellEnd"/>
      <w:r w:rsidRPr="00387A86">
        <w:t xml:space="preserve"> message.</w:t>
      </w:r>
    </w:p>
    <w:p w14:paraId="3FC8526D" w14:textId="751F4345" w:rsidR="00713950" w:rsidRPr="00387A86" w:rsidRDefault="00713950" w:rsidP="00713950">
      <w:pPr>
        <w:pStyle w:val="Doc-text2"/>
        <w:numPr>
          <w:ilvl w:val="0"/>
          <w:numId w:val="107"/>
        </w:numPr>
      </w:pPr>
      <w:r w:rsidRPr="00387A86">
        <w:t>a message containing multiple IDs of A-IoT devices.</w:t>
      </w:r>
      <w:r>
        <w:t xml:space="preserve">  Need to confirm the need for this use case based on SA2 discussion.   </w:t>
      </w:r>
    </w:p>
    <w:p w14:paraId="030EF758" w14:textId="059A80E1" w:rsidR="00713950" w:rsidRDefault="00713950" w:rsidP="00713950">
      <w:pPr>
        <w:pStyle w:val="Doc-text2"/>
      </w:pPr>
      <w:r>
        <w:tab/>
      </w:r>
      <w:r>
        <w:t>W</w:t>
      </w:r>
      <w:r w:rsidRPr="00387A86">
        <w:t xml:space="preserve">hat </w:t>
      </w:r>
      <w:r>
        <w:t>device ID and group ID</w:t>
      </w:r>
      <w:r w:rsidRPr="00387A86">
        <w:t xml:space="preserve"> </w:t>
      </w:r>
      <w:r>
        <w:t xml:space="preserve">and scenarios </w:t>
      </w:r>
      <w:r w:rsidRPr="00387A86">
        <w:t>is depending on SA2 discussion</w:t>
      </w:r>
      <w:r>
        <w:t xml:space="preserve">.  </w:t>
      </w:r>
    </w:p>
    <w:p w14:paraId="703392FA" w14:textId="53C79DD0" w:rsidR="00713950" w:rsidRDefault="00713950" w:rsidP="00713950">
      <w:pPr>
        <w:pStyle w:val="Doc-text2"/>
      </w:pPr>
      <w:r>
        <w:t>2</w:t>
      </w:r>
      <w:r>
        <w:tab/>
      </w:r>
      <w:proofErr w:type="spellStart"/>
      <w:r>
        <w:t>AIoT</w:t>
      </w:r>
      <w:proofErr w:type="spellEnd"/>
      <w:r>
        <w:t xml:space="preserve"> paging message indicate information from which the device can determine resources to be used for response (D2R message).  FFS how (e.g. implicit/explicit/configured/preconfigured) and what resources (dedicated and/or shared) are provided to the device </w:t>
      </w:r>
      <w:proofErr w:type="gramStart"/>
      <w:r>
        <w:t>taking into account</w:t>
      </w:r>
      <w:proofErr w:type="gramEnd"/>
      <w:r>
        <w:t xml:space="preserve"> RAN1 discussion.  </w:t>
      </w:r>
    </w:p>
    <w:p w14:paraId="34C33181" w14:textId="477345FC" w:rsidR="00713950" w:rsidRDefault="00713950" w:rsidP="00713950">
      <w:pPr>
        <w:pStyle w:val="Doc-text2"/>
      </w:pPr>
      <w:r>
        <w:t>3</w:t>
      </w:r>
      <w:r>
        <w:tab/>
        <w:t>From RAN2 perspective, we assume the device</w:t>
      </w:r>
      <w:r>
        <w:t xml:space="preserve"> </w:t>
      </w:r>
      <w:r w:rsidR="00DF0FB6">
        <w:t>can</w:t>
      </w:r>
      <w:r>
        <w:t xml:space="preserve"> receive</w:t>
      </w:r>
      <w:r w:rsidR="00DF0FB6">
        <w:t xml:space="preserve"> </w:t>
      </w:r>
      <w:proofErr w:type="gramStart"/>
      <w:r>
        <w:t>as long as</w:t>
      </w:r>
      <w:proofErr w:type="gramEnd"/>
      <w:r>
        <w:t xml:space="preserve"> there is enough energy</w:t>
      </w:r>
      <w:r>
        <w:t>.  We will w</w:t>
      </w:r>
      <w:r>
        <w:t xml:space="preserve">ait for RAN1 </w:t>
      </w:r>
      <w:r>
        <w:t xml:space="preserve">further progress on device monitoring details. </w:t>
      </w:r>
    </w:p>
    <w:p w14:paraId="42359697" w14:textId="77777777" w:rsidR="00713950" w:rsidRPr="00713950" w:rsidRDefault="00713950" w:rsidP="008664EE">
      <w:pPr>
        <w:pStyle w:val="Doc-text2"/>
      </w:pP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3E903B46" w14:textId="5A937E72" w:rsidR="008664EE" w:rsidRDefault="00000000" w:rsidP="008664EE">
      <w:pPr>
        <w:pStyle w:val="Doc-title"/>
      </w:pPr>
      <w:hyperlink r:id="rId1242"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43"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w:t>
      </w:r>
      <w:proofErr w:type="spellStart"/>
      <w:r>
        <w:t>downselect</w:t>
      </w:r>
      <w:proofErr w:type="spellEnd"/>
      <w:r>
        <w:t xml:space="preserve">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44"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w:t>
      </w:r>
      <w:proofErr w:type="gramStart"/>
      <w:r w:rsidRPr="00593A17">
        <w:t>In order to</w:t>
      </w:r>
      <w:proofErr w:type="gramEnd"/>
      <w:r w:rsidRPr="00593A17">
        <w:t xml:space="preserve">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45"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6"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7"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8"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9"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50"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51"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52"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53"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54"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55"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6"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7"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8"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9"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60"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Proposal 1.1: The terminology of ‘access occasion’ refers to each occasion(slot) for device to initiate CBRA or CFRA access in slotted-</w:t>
      </w:r>
      <w:proofErr w:type="gramStart"/>
      <w:r>
        <w:t>ALOHA</w:t>
      </w:r>
      <w:proofErr w:type="gramEnd"/>
      <w:r>
        <w:t xml:space="preserve">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61"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62"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63"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 xml:space="preserve">Proposal 3: For the 4-step contention-based access procedure, device considers that the D2R Msg1 is successfully received when the random identifier received in the R2D Msg2 is </w:t>
      </w:r>
      <w:proofErr w:type="gramStart"/>
      <w:r w:rsidRPr="00A51D60">
        <w:rPr>
          <w:i/>
          <w:iCs/>
        </w:rPr>
        <w:t>similar to</w:t>
      </w:r>
      <w:proofErr w:type="gramEnd"/>
      <w:r w:rsidRPr="00A51D60">
        <w:rPr>
          <w:i/>
          <w:iCs/>
        </w:rPr>
        <w:t xml:space="preserve"> that it transmitted in Msg1.</w:t>
      </w:r>
    </w:p>
    <w:p w14:paraId="3E8446D6" w14:textId="77777777" w:rsidR="008664EE" w:rsidRPr="00A51D60" w:rsidRDefault="008664EE" w:rsidP="008664EE">
      <w:pPr>
        <w:pStyle w:val="Doc-text2"/>
        <w:rPr>
          <w:i/>
          <w:iCs/>
        </w:rPr>
      </w:pPr>
      <w:r w:rsidRPr="00A51D60">
        <w:rPr>
          <w:i/>
          <w:iCs/>
        </w:rPr>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w:t>
      </w:r>
      <w:proofErr w:type="gramStart"/>
      <w:r w:rsidRPr="00A51D60">
        <w:rPr>
          <w:i/>
          <w:iCs/>
        </w:rPr>
        <w:t>similar to</w:t>
      </w:r>
      <w:proofErr w:type="gramEnd"/>
      <w:r w:rsidRPr="00A51D60">
        <w:rPr>
          <w:i/>
          <w:iCs/>
        </w:rPr>
        <w:t xml:space="preserve">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w:t>
      </w:r>
      <w:proofErr w:type="gramStart"/>
      <w:r>
        <w:rPr>
          <w:i/>
          <w:iCs/>
        </w:rPr>
        <w:t xml:space="preserve">) </w:t>
      </w:r>
      <w:r w:rsidRPr="00A51D60">
        <w:rPr>
          <w:i/>
          <w:iCs/>
        </w:rPr>
        <w:t>.</w:t>
      </w:r>
      <w:proofErr w:type="gramEnd"/>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w:t>
      </w:r>
      <w:proofErr w:type="gramStart"/>
      <w:r>
        <w:t>FFS</w:t>
      </w:r>
      <w:proofErr w:type="gramEnd"/>
      <w:r>
        <w:t xml:space="preserve"> but it should be random and generated by UE.  Ericsson thinks it should be contention resolution ID.  </w:t>
      </w:r>
      <w:r>
        <w:lastRenderedPageBreak/>
        <w:t xml:space="preserve">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w:t>
      </w:r>
      <w:proofErr w:type="gramStart"/>
      <w:r w:rsidR="009E29FD">
        <w:t xml:space="preserve">Qualcomm </w:t>
      </w:r>
      <w:r>
        <w:t xml:space="preserve"> also</w:t>
      </w:r>
      <w:proofErr w:type="gramEnd"/>
      <w:r>
        <w:t xml:space="preserve"> thinks a partial device ID can be used.   LG agrees with oppo.  </w:t>
      </w:r>
    </w:p>
    <w:p w14:paraId="086C3C74" w14:textId="71C5A744" w:rsidR="009E29FD" w:rsidRDefault="009E29FD" w:rsidP="001A0A53">
      <w:pPr>
        <w:pStyle w:val="Doc-text2"/>
      </w:pPr>
      <w:r>
        <w:t>-</w:t>
      </w:r>
      <w:r>
        <w:tab/>
        <w:t xml:space="preserve">Apple just thinks it should be a short ID.  Interdigital thinks random ID is more </w:t>
      </w:r>
      <w:proofErr w:type="spellStart"/>
      <w:r>
        <w:t>determistic</w:t>
      </w:r>
      <w:proofErr w:type="spellEnd"/>
      <w:r>
        <w:t>.</w:t>
      </w:r>
    </w:p>
    <w:p w14:paraId="7B1D7DBE" w14:textId="2EA90909" w:rsidR="009E29FD" w:rsidRPr="001A0A53" w:rsidRDefault="009E29FD" w:rsidP="001A0A53">
      <w:pPr>
        <w:pStyle w:val="Doc-text2"/>
      </w:pPr>
      <w:r>
        <w:t>-</w:t>
      </w:r>
      <w:r>
        <w:tab/>
        <w:t xml:space="preserve">Huawei asks what </w:t>
      </w:r>
      <w:proofErr w:type="gramStart"/>
      <w:r>
        <w:t>is partial ID device</w:t>
      </w:r>
      <w:proofErr w:type="gramEnd"/>
      <w:r>
        <w:t xml:space="preserv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w:t>
      </w:r>
      <w:proofErr w:type="spellStart"/>
      <w:r>
        <w:t>reolution</w:t>
      </w:r>
      <w:proofErr w:type="spellEnd"/>
      <w:r>
        <w:t xml:space="preserve"> in msg3.   CATT agrees but wonders if device ID is visible or it is an upper layer message.   Qualcomm thinks that it depends on the use </w:t>
      </w:r>
      <w:proofErr w:type="gramStart"/>
      <w:r>
        <w:t>cases</w:t>
      </w:r>
      <w:proofErr w:type="gramEnd"/>
      <w:r>
        <w:t xml:space="preserve"> and it is not always device ID.  </w:t>
      </w:r>
    </w:p>
    <w:p w14:paraId="2C2378B1" w14:textId="0286B18C" w:rsidR="00BB4CCF" w:rsidRDefault="00BB4CCF" w:rsidP="001A0A53">
      <w:pPr>
        <w:pStyle w:val="Doc-text2"/>
      </w:pPr>
      <w:r>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0552CCC9" w14:textId="77777777" w:rsidR="001A0A53" w:rsidRDefault="001A0A53" w:rsidP="001A0A53">
      <w:pPr>
        <w:pStyle w:val="Doc-text2"/>
        <w:rPr>
          <w:i/>
          <w:iCs/>
        </w:rPr>
      </w:pPr>
    </w:p>
    <w:p w14:paraId="553689CD" w14:textId="1B922F66" w:rsidR="001A0A53" w:rsidRPr="009E29FD" w:rsidRDefault="001A0A53" w:rsidP="001A0A53">
      <w:pPr>
        <w:pStyle w:val="Doc-text2"/>
        <w:rPr>
          <w:b/>
          <w:bCs/>
          <w:i/>
          <w:iCs/>
        </w:rPr>
      </w:pPr>
      <w:r w:rsidRPr="009E29FD">
        <w:rPr>
          <w:b/>
          <w:bCs/>
          <w:i/>
          <w:iCs/>
        </w:rPr>
        <w:t>Agreements</w:t>
      </w:r>
      <w:r w:rsidR="009E29FD" w:rsidRPr="009E29FD">
        <w:rPr>
          <w:b/>
          <w:bCs/>
          <w:i/>
          <w:iCs/>
        </w:rPr>
        <w:t xml:space="preserve"> for 4-step </w:t>
      </w:r>
      <w:r w:rsidR="009E29FD">
        <w:rPr>
          <w:b/>
          <w:bCs/>
          <w:i/>
          <w:iCs/>
        </w:rPr>
        <w:t xml:space="preserve">CB </w:t>
      </w:r>
      <w:r w:rsidR="009E29FD" w:rsidRPr="009E29FD">
        <w:rPr>
          <w:b/>
          <w:bCs/>
          <w:i/>
          <w:iCs/>
        </w:rPr>
        <w:t>RACH</w:t>
      </w:r>
    </w:p>
    <w:p w14:paraId="628A8F58" w14:textId="64DAFEEA" w:rsidR="001A0A53" w:rsidRPr="00BB4CCF" w:rsidRDefault="001A0A53" w:rsidP="001A0A53">
      <w:pPr>
        <w:pStyle w:val="Doc-text2"/>
      </w:pPr>
      <w:r w:rsidRPr="00BB4CCF">
        <w:t>1</w:t>
      </w:r>
      <w:r w:rsidRPr="00BB4CCF">
        <w:tab/>
        <w:t xml:space="preserve">A-IoT </w:t>
      </w:r>
      <w:r w:rsidRPr="00BB4CCF">
        <w:rPr>
          <w:rFonts w:hint="eastAsia"/>
        </w:rPr>
        <w:t>M</w:t>
      </w:r>
      <w:r w:rsidRPr="00BB4CCF">
        <w:t>sg1: the device sends an ID to the reade</w:t>
      </w:r>
      <w:r w:rsidR="009E29FD" w:rsidRPr="00BB4CCF">
        <w:t>r</w:t>
      </w:r>
      <w:r w:rsidRPr="00BB4CCF">
        <w:t xml:space="preserve">. </w:t>
      </w:r>
      <w:r w:rsidR="009E29FD" w:rsidRPr="00BB4CCF">
        <w:t xml:space="preserve"> ID is a random ID generated by device (FFS how it is generated, </w:t>
      </w:r>
      <w:r w:rsidR="00BB4CCF" w:rsidRPr="00BB4CCF">
        <w:t>e.g.</w:t>
      </w:r>
      <w:r w:rsidR="009E29FD" w:rsidRPr="00BB4CCF">
        <w:t xml:space="preserve"> randomly </w:t>
      </w:r>
      <w:proofErr w:type="gramStart"/>
      <w:r w:rsidR="009E29FD" w:rsidRPr="00BB4CCF">
        <w:t>generated</w:t>
      </w:r>
      <w:proofErr w:type="gramEnd"/>
      <w:r w:rsidR="009E29FD" w:rsidRPr="00BB4CCF">
        <w:t xml:space="preserve"> or generated based on Device ID). </w:t>
      </w:r>
      <w:r w:rsidRPr="00BB4CCF">
        <w:t xml:space="preserve"> FFS on </w:t>
      </w:r>
      <w:r w:rsidR="009E29FD" w:rsidRPr="00BB4CCF">
        <w:t xml:space="preserve">ID </w:t>
      </w:r>
      <w:proofErr w:type="gramStart"/>
      <w:r w:rsidR="009E29FD" w:rsidRPr="00BB4CCF">
        <w:t>size</w:t>
      </w:r>
      <w:proofErr w:type="gramEnd"/>
    </w:p>
    <w:p w14:paraId="0DE9FB82" w14:textId="539FC335" w:rsidR="001A0A53" w:rsidRDefault="009E29FD" w:rsidP="008664EE">
      <w:pPr>
        <w:pStyle w:val="Doc-text2"/>
      </w:pPr>
      <w:r w:rsidRPr="00BB4CCF">
        <w:t>2</w:t>
      </w:r>
      <w:r w:rsidRPr="00BB4CCF">
        <w:tab/>
        <w:t xml:space="preserve">A-IoT </w:t>
      </w:r>
      <w:r w:rsidRPr="00BB4CCF">
        <w:rPr>
          <w:rFonts w:hint="eastAsia"/>
        </w:rPr>
        <w:t>M</w:t>
      </w:r>
      <w:r w:rsidRPr="00BB4CCF">
        <w:t xml:space="preserve">sg2: the reader </w:t>
      </w:r>
      <w:proofErr w:type="spellStart"/>
      <w:r w:rsidR="00BB4CCF" w:rsidRPr="00BB4CCF">
        <w:t>echos</w:t>
      </w:r>
      <w:proofErr w:type="spellEnd"/>
      <w:r w:rsidRPr="00BB4CCF">
        <w:t xml:space="preserve"> the ID received in Msg1.</w:t>
      </w:r>
      <w:r w:rsidR="00BB4CCF" w:rsidRPr="00BB4CCF">
        <w:t xml:space="preserve"> </w:t>
      </w:r>
      <w:r w:rsidR="00BB4CCF">
        <w:t xml:space="preserve">  Further </w:t>
      </w:r>
      <w:r w:rsidR="00BB4CCF" w:rsidRPr="00BB4CCF">
        <w:t xml:space="preserve">information </w:t>
      </w:r>
      <w:r w:rsidR="00BB4CCF">
        <w:t xml:space="preserve">may be </w:t>
      </w:r>
      <w:r w:rsidR="00BB4CCF" w:rsidRPr="00BB4CCF">
        <w:t xml:space="preserve">included in mgs2 </w:t>
      </w:r>
      <w:r w:rsidR="00BB4CCF">
        <w:t xml:space="preserve">based on RAN1 </w:t>
      </w:r>
      <w:proofErr w:type="gramStart"/>
      <w:r w:rsidR="00BB4CCF">
        <w:t>agreements</w:t>
      </w:r>
      <w:proofErr w:type="gramEnd"/>
      <w:r w:rsidR="00BB4CCF">
        <w:t xml:space="preserve">   </w:t>
      </w:r>
    </w:p>
    <w:p w14:paraId="70C3E6DB" w14:textId="6F01548D" w:rsidR="00E161A0" w:rsidRDefault="00E161A0" w:rsidP="00E161A0">
      <w:pPr>
        <w:pStyle w:val="Doc-text2"/>
        <w:rPr>
          <w:i/>
          <w:iCs/>
        </w:rPr>
      </w:pPr>
      <w:r>
        <w:t>3</w:t>
      </w:r>
      <w:r>
        <w:tab/>
      </w:r>
      <w:r w:rsidRPr="00A51D60">
        <w:rPr>
          <w:i/>
          <w:iCs/>
        </w:rPr>
        <w:t xml:space="preserve">A-IoT </w:t>
      </w:r>
      <w:r w:rsidRPr="00A51D60">
        <w:rPr>
          <w:rFonts w:hint="eastAsia"/>
          <w:i/>
          <w:iCs/>
        </w:rPr>
        <w:t>M</w:t>
      </w:r>
      <w:r w:rsidRPr="00A51D60">
        <w:rPr>
          <w:i/>
          <w:iCs/>
        </w:rPr>
        <w:t xml:space="preserve">sg3: </w:t>
      </w:r>
      <w:r>
        <w:rPr>
          <w:i/>
          <w:iCs/>
        </w:rPr>
        <w:t>device sends Device ID and</w:t>
      </w:r>
      <w:r w:rsidR="005B2907">
        <w:rPr>
          <w:i/>
          <w:iCs/>
        </w:rPr>
        <w:t>/or</w:t>
      </w:r>
      <w:r>
        <w:rPr>
          <w:i/>
          <w:iCs/>
        </w:rPr>
        <w:t xml:space="preserve"> any other upper layer data (depending on </w:t>
      </w:r>
      <w:r w:rsidR="005B2907">
        <w:rPr>
          <w:i/>
          <w:iCs/>
        </w:rPr>
        <w:t>upper</w:t>
      </w:r>
      <w:r>
        <w:rPr>
          <w:i/>
          <w:iCs/>
        </w:rPr>
        <w:t xml:space="preserve"> </w:t>
      </w:r>
      <w:r w:rsidR="005B2907">
        <w:rPr>
          <w:i/>
          <w:iCs/>
        </w:rPr>
        <w:t xml:space="preserve">layer </w:t>
      </w:r>
      <w:r>
        <w:rPr>
          <w:i/>
          <w:iCs/>
        </w:rPr>
        <w:t xml:space="preserve">request)  </w:t>
      </w:r>
    </w:p>
    <w:p w14:paraId="43D4F5F7" w14:textId="719A8B0B" w:rsidR="00E161A0" w:rsidRDefault="00E161A0" w:rsidP="00E161A0">
      <w:pPr>
        <w:pStyle w:val="Doc-text2"/>
        <w:rPr>
          <w:i/>
          <w:iCs/>
        </w:rPr>
      </w:pPr>
      <w:r>
        <w:rPr>
          <w:i/>
          <w:iCs/>
        </w:rPr>
        <w:t xml:space="preserve">FFS on contention resolution based on step </w:t>
      </w:r>
      <w:proofErr w:type="gramStart"/>
      <w:r>
        <w:rPr>
          <w:i/>
          <w:iCs/>
        </w:rPr>
        <w:t>4</w:t>
      </w:r>
      <w:proofErr w:type="gramEnd"/>
    </w:p>
    <w:p w14:paraId="17F8F5A1" w14:textId="5298FFA3" w:rsidR="00E161A0" w:rsidRPr="00E161A0" w:rsidRDefault="00E161A0" w:rsidP="00E161A0">
      <w:pPr>
        <w:pStyle w:val="Doc-text2"/>
      </w:pPr>
      <w:r>
        <w:rPr>
          <w:i/>
          <w:iCs/>
        </w:rPr>
        <w:t>4</w:t>
      </w:r>
      <w:r>
        <w:rPr>
          <w:i/>
          <w:iCs/>
        </w:rPr>
        <w:tab/>
      </w:r>
      <w:r w:rsidRPr="00A51D60">
        <w:rPr>
          <w:i/>
          <w:iCs/>
        </w:rPr>
        <w:t xml:space="preserve">A-IoT </w:t>
      </w:r>
      <w:r w:rsidRPr="00A51D60">
        <w:rPr>
          <w:rFonts w:hint="eastAsia"/>
          <w:i/>
          <w:iCs/>
        </w:rPr>
        <w:t>M</w:t>
      </w:r>
      <w:r w:rsidRPr="00A51D60">
        <w:rPr>
          <w:i/>
          <w:iCs/>
        </w:rPr>
        <w:t>sg4:</w:t>
      </w:r>
      <w:r>
        <w:rPr>
          <w:i/>
          <w:iCs/>
        </w:rPr>
        <w:t xml:space="preserve"> FFS on the need and presence for this</w:t>
      </w:r>
    </w:p>
    <w:p w14:paraId="638C080F" w14:textId="77777777" w:rsidR="00BB4CCF" w:rsidRDefault="00BB4CCF" w:rsidP="008664EE">
      <w:pPr>
        <w:pStyle w:val="Doc-text2"/>
      </w:pPr>
    </w:p>
    <w:p w14:paraId="42183228" w14:textId="77777777" w:rsidR="005B2907" w:rsidRDefault="005B2907" w:rsidP="008664EE">
      <w:pPr>
        <w:pStyle w:val="Doc-text2"/>
      </w:pPr>
    </w:p>
    <w:p w14:paraId="4A4666B4" w14:textId="58A23262" w:rsidR="005B2907" w:rsidRDefault="005B2907" w:rsidP="005B2907">
      <w:pPr>
        <w:pStyle w:val="EmailDiscussion"/>
      </w:pPr>
      <w:r>
        <w:t>[AT126][</w:t>
      </w:r>
      <w:proofErr w:type="gramStart"/>
      <w:r>
        <w:t>022][</w:t>
      </w:r>
      <w:proofErr w:type="spellStart"/>
      <w:proofErr w:type="gramEnd"/>
      <w:r>
        <w:t>AIoT</w:t>
      </w:r>
      <w:proofErr w:type="spellEnd"/>
      <w:r>
        <w:t>] CB on 4 step RA (Huawei)</w:t>
      </w:r>
    </w:p>
    <w:p w14:paraId="47FCEC2C" w14:textId="119289F3" w:rsidR="005B2907" w:rsidRDefault="005B2907" w:rsidP="005B2907">
      <w:pPr>
        <w:pStyle w:val="EmailDiscussion2"/>
      </w:pPr>
      <w:r>
        <w:tab/>
        <w:t xml:space="preserve">Intended outcome: Discuss </w:t>
      </w:r>
      <w:proofErr w:type="spellStart"/>
      <w:r>
        <w:t>msg</w:t>
      </w:r>
      <w:proofErr w:type="spellEnd"/>
      <w:r>
        <w:t xml:space="preserve">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64"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sgA</w:t>
      </w:r>
      <w:proofErr w:type="spellEnd"/>
      <w:r w:rsidRPr="0070024A">
        <w:t>: the device sends an ID, as well as data (e.g. device ID) to the reader.</w:t>
      </w:r>
    </w:p>
    <w:p w14:paraId="5749786F" w14:textId="77777777" w:rsidR="008664EE" w:rsidRPr="0070024A" w:rsidRDefault="008664EE" w:rsidP="008664EE">
      <w:pPr>
        <w:pStyle w:val="Doc-text2"/>
      </w:pPr>
      <w:r w:rsidRPr="0070024A">
        <w:t xml:space="preserve">A-IoT </w:t>
      </w:r>
      <w:proofErr w:type="spellStart"/>
      <w:r w:rsidRPr="0070024A">
        <w:rPr>
          <w:rFonts w:hint="eastAsia"/>
        </w:rPr>
        <w:t>M</w:t>
      </w:r>
      <w:r w:rsidRPr="0070024A">
        <w:t>sgB</w:t>
      </w:r>
      <w:proofErr w:type="spellEnd"/>
      <w:r w:rsidRPr="0070024A">
        <w:t xml:space="preserve">: the reader confirm the ID received in </w:t>
      </w:r>
      <w:proofErr w:type="spellStart"/>
      <w:r w:rsidRPr="0070024A">
        <w:t>MsgA</w:t>
      </w:r>
      <w:proofErr w:type="spellEnd"/>
      <w:r w:rsidRPr="0070024A">
        <w:t>.</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65"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6"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w:t>
      </w:r>
      <w:proofErr w:type="gramStart"/>
      <w:r w:rsidRPr="00967E5E">
        <w:t>similar to</w:t>
      </w:r>
      <w:proofErr w:type="gramEnd"/>
      <w:r w:rsidRPr="00967E5E">
        <w:t xml:space="preserve">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7"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w:t>
      </w:r>
      <w:proofErr w:type="gramStart"/>
      <w:r w:rsidRPr="005D113E">
        <w:t>random access</w:t>
      </w:r>
      <w:proofErr w:type="gramEnd"/>
      <w:r w:rsidRPr="005D113E">
        <w:t xml:space="preserve">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8"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9"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70"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 xml:space="preserve">Proposal 12: In contention-free </w:t>
      </w:r>
      <w:proofErr w:type="gramStart"/>
      <w:r w:rsidRPr="00755402">
        <w:t>random access</w:t>
      </w:r>
      <w:proofErr w:type="gramEnd"/>
      <w:r w:rsidRPr="00755402">
        <w:t xml:space="preserve">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71"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72"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73"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74"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4"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4"/>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75"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 xml:space="preserve">Proposal 3: RAN 2 to study the A-IoT device </w:t>
      </w:r>
      <w:proofErr w:type="spellStart"/>
      <w:r w:rsidRPr="007D788F">
        <w:t>behavior</w:t>
      </w:r>
      <w:proofErr w:type="spellEnd"/>
      <w:r w:rsidRPr="007D788F">
        <w:t xml:space="preserve">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6"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7"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8"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9"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80"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81"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82"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83"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84"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85"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6"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7"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8"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9"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90"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91"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92"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93"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94"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95"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6"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7"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8"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9"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300"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7E029014" w14:textId="77777777" w:rsidR="00622EE0" w:rsidRPr="002B29DB" w:rsidRDefault="00622EE0" w:rsidP="00622EE0">
      <w:pPr>
        <w:pStyle w:val="Heading2"/>
      </w:pPr>
      <w:r w:rsidRPr="002B29DB">
        <w:t>8.3</w:t>
      </w:r>
      <w:r w:rsidRPr="002B29DB">
        <w:tab/>
        <w:t>AI/ML for Mobility</w:t>
      </w:r>
    </w:p>
    <w:p w14:paraId="435E3D56" w14:textId="77777777" w:rsidR="00622EE0" w:rsidRPr="002B29DB" w:rsidRDefault="00622EE0" w:rsidP="00622EE0">
      <w:pPr>
        <w:pStyle w:val="Comments"/>
        <w:rPr>
          <w:rFonts w:cs="Arial"/>
        </w:rPr>
      </w:pPr>
      <w:r w:rsidRPr="002B29DB">
        <w:rPr>
          <w:rFonts w:cs="Arial"/>
        </w:rPr>
        <w:t>(</w:t>
      </w:r>
      <w:r w:rsidRPr="002B29DB">
        <w:rPr>
          <w:rFonts w:eastAsia="Malgun Gothic" w:cs="Arial"/>
          <w:szCs w:val="20"/>
          <w:lang w:val="en-US" w:eastAsia="en-US"/>
        </w:rPr>
        <w:t>FS_NR_AIML_Mob</w:t>
      </w:r>
      <w:r w:rsidRPr="002B29DB">
        <w:rPr>
          <w:rFonts w:cs="Arial"/>
        </w:rPr>
        <w:t xml:space="preserve">; leading WG: RAN2; REL-19; SID: </w:t>
      </w:r>
      <w:hyperlink r:id="rId1301" w:history="1">
        <w:r w:rsidRPr="002B29DB">
          <w:rPr>
            <w:rStyle w:val="Hyperlink"/>
            <w:rFonts w:cs="Arial"/>
          </w:rPr>
          <w:t>RP-240082</w:t>
        </w:r>
      </w:hyperlink>
      <w:r w:rsidRPr="002B29DB">
        <w:rPr>
          <w:rFonts w:cs="Arial"/>
        </w:rPr>
        <w:t>)</w:t>
      </w:r>
    </w:p>
    <w:p w14:paraId="1163DFA4" w14:textId="77777777" w:rsidR="00622EE0" w:rsidRPr="002B29DB" w:rsidRDefault="00622EE0" w:rsidP="00622EE0">
      <w:pPr>
        <w:pStyle w:val="Comments"/>
        <w:rPr>
          <w:rFonts w:cs="Arial"/>
        </w:rPr>
      </w:pPr>
      <w:r w:rsidRPr="002B29DB">
        <w:rPr>
          <w:rFonts w:cs="Arial"/>
        </w:rPr>
        <w:t>Time budget: 2 TUs</w:t>
      </w:r>
    </w:p>
    <w:p w14:paraId="3F87506C" w14:textId="77777777" w:rsidR="00622EE0" w:rsidRPr="002B29DB" w:rsidRDefault="00622EE0" w:rsidP="00622EE0">
      <w:pPr>
        <w:pStyle w:val="Comments"/>
        <w:rPr>
          <w:rFonts w:cs="Arial"/>
        </w:rPr>
      </w:pPr>
      <w:r w:rsidRPr="002B29DB">
        <w:rPr>
          <w:rFonts w:cs="Arial"/>
        </w:rPr>
        <w:t xml:space="preserve">Tdoc Limitation: 4 tdocs </w:t>
      </w:r>
    </w:p>
    <w:p w14:paraId="452521C4" w14:textId="77777777" w:rsidR="00622EE0" w:rsidRPr="002B29DB" w:rsidRDefault="00622EE0" w:rsidP="00622EE0">
      <w:pPr>
        <w:pStyle w:val="Heading3"/>
      </w:pPr>
      <w:r w:rsidRPr="002B29DB">
        <w:t>8.3.1</w:t>
      </w:r>
      <w:r w:rsidRPr="002B29DB">
        <w:tab/>
        <w:t>Organizational</w:t>
      </w:r>
    </w:p>
    <w:p w14:paraId="3C8D3093" w14:textId="77777777" w:rsidR="00622EE0" w:rsidRPr="002B29DB" w:rsidRDefault="00622EE0" w:rsidP="00622EE0">
      <w:pPr>
        <w:pStyle w:val="Comments"/>
        <w:rPr>
          <w:rFonts w:cs="Arial"/>
          <w:lang w:val="en-US"/>
        </w:rPr>
      </w:pPr>
      <w:r w:rsidRPr="002B29DB">
        <w:rPr>
          <w:rFonts w:cs="Arial"/>
          <w:lang w:val="en-US"/>
        </w:rPr>
        <w:t xml:space="preserve">LS, Rapporteur input, including workplan, etc. </w:t>
      </w:r>
    </w:p>
    <w:p w14:paraId="0F8D3F1D" w14:textId="77777777" w:rsidR="00622EE0" w:rsidRPr="002B29DB" w:rsidRDefault="00000000" w:rsidP="00622EE0">
      <w:pPr>
        <w:pStyle w:val="Doc-title"/>
        <w:rPr>
          <w:rFonts w:cs="Arial"/>
          <w:lang w:val="en-US"/>
        </w:rPr>
      </w:pPr>
      <w:hyperlink r:id="rId1302" w:history="1">
        <w:r w:rsidR="00622EE0" w:rsidRPr="009F7C2E">
          <w:rPr>
            <w:rStyle w:val="Hyperlink"/>
            <w:rFonts w:cs="Arial"/>
            <w:lang w:val="en-US"/>
          </w:rPr>
          <w:t>R2-2404711</w:t>
        </w:r>
      </w:hyperlink>
      <w:r w:rsidR="00622EE0" w:rsidRPr="002B29DB">
        <w:rPr>
          <w:rFonts w:cs="Arial"/>
          <w:lang w:val="en-US"/>
        </w:rPr>
        <w:tab/>
        <w:t>Discussion on work plan of AI mobility SI</w:t>
      </w:r>
      <w:r w:rsidR="00622EE0" w:rsidRPr="002B29DB">
        <w:rPr>
          <w:rFonts w:cs="Arial"/>
          <w:lang w:val="en-US"/>
        </w:rPr>
        <w:tab/>
        <w:t>OPPO,Nokia,Mediatek</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8BAE87E" w14:textId="77777777" w:rsidR="00622EE0" w:rsidRPr="002B29DB" w:rsidRDefault="00000000" w:rsidP="00622EE0">
      <w:pPr>
        <w:pStyle w:val="Doc-title"/>
        <w:rPr>
          <w:rFonts w:cs="Arial"/>
          <w:lang w:val="en-US"/>
        </w:rPr>
      </w:pPr>
      <w:hyperlink r:id="rId1303" w:history="1">
        <w:r w:rsidR="00622EE0" w:rsidRPr="009F7C2E">
          <w:rPr>
            <w:rStyle w:val="Hyperlink"/>
            <w:rFonts w:cs="Arial"/>
            <w:lang w:val="en-US"/>
          </w:rPr>
          <w:t>R2-2404712</w:t>
        </w:r>
      </w:hyperlink>
      <w:r w:rsidR="00622EE0" w:rsidRPr="002B29DB">
        <w:rPr>
          <w:rFonts w:cs="Arial"/>
          <w:lang w:val="en-US"/>
        </w:rPr>
        <w:tab/>
        <w:t>38.744 TR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0.0.0</w:t>
      </w:r>
      <w:r w:rsidR="00622EE0" w:rsidRPr="002B29DB">
        <w:rPr>
          <w:rFonts w:cs="Arial"/>
          <w:lang w:val="en-US"/>
        </w:rPr>
        <w:tab/>
        <w:t>FS_NR_AIML_Mob</w:t>
      </w:r>
      <w:r w:rsidR="00622EE0" w:rsidRPr="002B29DB">
        <w:rPr>
          <w:rFonts w:cs="Arial"/>
          <w:lang w:val="en-US"/>
        </w:rPr>
        <w:tab/>
        <w:t>Withdrawn</w:t>
      </w:r>
    </w:p>
    <w:p w14:paraId="75760303" w14:textId="77777777" w:rsidR="00622EE0" w:rsidRPr="002B29DB" w:rsidRDefault="00000000" w:rsidP="00622EE0">
      <w:pPr>
        <w:pStyle w:val="Doc-title"/>
        <w:rPr>
          <w:rFonts w:cs="Arial"/>
          <w:lang w:val="en-US"/>
        </w:rPr>
      </w:pPr>
      <w:hyperlink r:id="rId1304" w:history="1">
        <w:r w:rsidR="00622EE0" w:rsidRPr="009F7C2E">
          <w:rPr>
            <w:rStyle w:val="Hyperlink"/>
            <w:rFonts w:cs="Arial"/>
            <w:lang w:val="en-US"/>
          </w:rPr>
          <w:t>R2-24056</w:t>
        </w:r>
        <w:r w:rsidR="00622EE0" w:rsidRPr="009F7C2E">
          <w:rPr>
            <w:rStyle w:val="Hyperlink"/>
            <w:rFonts w:cs="Arial"/>
            <w:lang w:val="en-US"/>
          </w:rPr>
          <w:t>9</w:t>
        </w:r>
        <w:r w:rsidR="00622EE0" w:rsidRPr="009F7C2E">
          <w:rPr>
            <w:rStyle w:val="Hyperlink"/>
            <w:rFonts w:cs="Arial"/>
            <w:lang w:val="en-US"/>
          </w:rPr>
          <w:t>3</w:t>
        </w:r>
      </w:hyperlink>
      <w:r w:rsidR="00622EE0" w:rsidRPr="002B29DB">
        <w:rPr>
          <w:rFonts w:cs="Arial"/>
          <w:lang w:val="en-US"/>
        </w:rPr>
        <w:tab/>
        <w:t xml:space="preserve"> TR 38.744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0.0.1</w:t>
      </w:r>
      <w:r w:rsidR="00622EE0" w:rsidRPr="002B29DB">
        <w:rPr>
          <w:rFonts w:cs="Arial"/>
          <w:lang w:val="en-US"/>
        </w:rPr>
        <w:tab/>
        <w:t>FS_NR_AIML_Mob</w:t>
      </w:r>
    </w:p>
    <w:p w14:paraId="4B5E70BE" w14:textId="77777777" w:rsidR="00622EE0" w:rsidRPr="002B29DB" w:rsidRDefault="00622EE0" w:rsidP="00622EE0">
      <w:pPr>
        <w:pStyle w:val="Doc-title"/>
        <w:rPr>
          <w:rFonts w:cs="Arial"/>
          <w:lang w:val="en-US"/>
        </w:rPr>
      </w:pPr>
    </w:p>
    <w:p w14:paraId="0117FD2C" w14:textId="77777777" w:rsidR="00622EE0" w:rsidRPr="002B29DB" w:rsidRDefault="00622EE0" w:rsidP="00622EE0">
      <w:pPr>
        <w:pStyle w:val="Doc-text2"/>
        <w:rPr>
          <w:rFonts w:cs="Arial"/>
          <w:lang w:val="en-US"/>
        </w:rPr>
      </w:pPr>
    </w:p>
    <w:p w14:paraId="105833CA" w14:textId="77777777" w:rsidR="00622EE0" w:rsidRPr="002B29DB" w:rsidRDefault="00622EE0" w:rsidP="00622EE0">
      <w:pPr>
        <w:pStyle w:val="Heading3"/>
        <w:rPr>
          <w:lang w:val="en-US"/>
        </w:rPr>
      </w:pPr>
      <w:r w:rsidRPr="002B29DB">
        <w:rPr>
          <w:lang w:val="en-US"/>
        </w:rPr>
        <w:t>8.3.2</w:t>
      </w:r>
      <w:r w:rsidRPr="002B29DB">
        <w:rPr>
          <w:lang w:val="en-US"/>
        </w:rPr>
        <w:tab/>
        <w:t>RRM measurement prediction</w:t>
      </w:r>
    </w:p>
    <w:p w14:paraId="22C785B5" w14:textId="77777777" w:rsidR="00622EE0" w:rsidRDefault="00622EE0" w:rsidP="00622EE0">
      <w:pPr>
        <w:pStyle w:val="Doc-text2"/>
        <w:ind w:left="0" w:firstLine="0"/>
        <w:rPr>
          <w:lang w:val="en-US"/>
        </w:rPr>
      </w:pPr>
    </w:p>
    <w:p w14:paraId="5B612E02" w14:textId="77777777" w:rsidR="00622EE0" w:rsidRPr="00B73193" w:rsidRDefault="00622EE0" w:rsidP="00622EE0">
      <w:pPr>
        <w:pStyle w:val="Doc-text2"/>
        <w:ind w:left="0" w:firstLine="0"/>
        <w:rPr>
          <w:lang w:val="en-US"/>
        </w:rPr>
      </w:pPr>
      <w:r>
        <w:rPr>
          <w:lang w:val="en-US"/>
        </w:rPr>
        <w:t xml:space="preserve">NOTE: papers from 8.3.2.1 and 8.3.2.2 have been grouped for discussion under 8.3.2.1 </w:t>
      </w:r>
    </w:p>
    <w:p w14:paraId="3A2EDC3B" w14:textId="77777777" w:rsidR="00622EE0" w:rsidRPr="002B29DB" w:rsidRDefault="00622EE0" w:rsidP="00622EE0">
      <w:pPr>
        <w:pStyle w:val="Heading4"/>
        <w:ind w:left="0" w:firstLine="0"/>
        <w:rPr>
          <w:lang w:val="en-US"/>
        </w:rPr>
      </w:pPr>
      <w:r w:rsidRPr="002B29DB">
        <w:rPr>
          <w:lang w:val="en-US"/>
        </w:rPr>
        <w:t>8.3.2.1</w:t>
      </w:r>
      <w:r w:rsidRPr="002B29DB">
        <w:rPr>
          <w:lang w:val="en-US"/>
        </w:rPr>
        <w:tab/>
        <w:t>Simulation assumptions and evaluation methodology for RRM measurement prediction</w:t>
      </w:r>
    </w:p>
    <w:p w14:paraId="32C388F8" w14:textId="77777777" w:rsidR="00622EE0" w:rsidRPr="002B29DB" w:rsidRDefault="00622EE0" w:rsidP="00622EE0">
      <w:pPr>
        <w:pStyle w:val="Doc-title"/>
        <w:rPr>
          <w:rFonts w:cs="Arial"/>
          <w:i/>
          <w:sz w:val="18"/>
        </w:rPr>
      </w:pPr>
      <w:r w:rsidRPr="002B29DB">
        <w:rPr>
          <w:rFonts w:cs="Arial"/>
          <w:i/>
          <w:sz w:val="18"/>
          <w:lang w:val="en-US"/>
        </w:rPr>
        <w:t xml:space="preserve">Including outcome of </w:t>
      </w:r>
      <w:r w:rsidRPr="002B29DB">
        <w:rPr>
          <w:rFonts w:cs="Arial"/>
          <w:i/>
          <w:sz w:val="18"/>
        </w:rPr>
        <w:t>[POST125bis][021][AI/ML mobility ] Simulation assumptions and methodology  (Oppo)</w:t>
      </w:r>
    </w:p>
    <w:p w14:paraId="126A5B27" w14:textId="77777777" w:rsidR="00622EE0" w:rsidRPr="002B29DB" w:rsidRDefault="00622EE0" w:rsidP="00622EE0">
      <w:pPr>
        <w:pStyle w:val="Doc-title"/>
        <w:tabs>
          <w:tab w:val="left" w:pos="90"/>
        </w:tabs>
        <w:ind w:left="0" w:firstLine="0"/>
        <w:rPr>
          <w:rFonts w:cs="Arial"/>
          <w:i/>
          <w:sz w:val="18"/>
          <w:lang w:val="en-US"/>
        </w:rPr>
      </w:pPr>
      <w:r w:rsidRPr="002B29DB">
        <w:rPr>
          <w:rFonts w:cs="Arial"/>
          <w:i/>
          <w:sz w:val="18"/>
          <w:lang w:val="en-US"/>
        </w:rPr>
        <w:t>No additional contributions are expected on aspects discussed in email discussion.   Contributions, if any, should only focus on new aspects related to evaluation methodology including inter-frequency evaluation aspects.</w:t>
      </w:r>
    </w:p>
    <w:p w14:paraId="15379E78" w14:textId="77777777" w:rsidR="00622EE0" w:rsidRPr="002B29DB" w:rsidRDefault="00622EE0" w:rsidP="00622EE0">
      <w:pPr>
        <w:pStyle w:val="Doc-text2"/>
        <w:rPr>
          <w:rFonts w:cs="Arial"/>
          <w:lang w:val="en-US"/>
        </w:rPr>
      </w:pPr>
    </w:p>
    <w:p w14:paraId="11C71705" w14:textId="77777777" w:rsidR="00622EE0" w:rsidRPr="00B73193" w:rsidRDefault="00622EE0" w:rsidP="00622EE0">
      <w:pPr>
        <w:pStyle w:val="Heading5"/>
        <w:rPr>
          <w:rFonts w:eastAsia="MS Mincho" w:cs="Arial"/>
          <w:b/>
          <w:iCs w:val="0"/>
          <w:noProof/>
          <w:sz w:val="20"/>
          <w:szCs w:val="24"/>
          <w:lang w:val="en-US"/>
        </w:rPr>
      </w:pPr>
      <w:r w:rsidRPr="00B73193">
        <w:rPr>
          <w:rFonts w:eastAsia="MS Mincho" w:cs="Arial"/>
          <w:b/>
          <w:iCs w:val="0"/>
          <w:noProof/>
          <w:sz w:val="20"/>
          <w:szCs w:val="24"/>
          <w:lang w:val="en-US"/>
        </w:rPr>
        <w:t>Email discussion</w:t>
      </w:r>
    </w:p>
    <w:p w14:paraId="1DCAE1DA" w14:textId="77777777" w:rsidR="00622EE0" w:rsidRDefault="00000000" w:rsidP="00622EE0">
      <w:pPr>
        <w:pStyle w:val="Doc-title"/>
        <w:rPr>
          <w:rFonts w:cs="Arial"/>
          <w:lang w:val="en-US"/>
        </w:rPr>
      </w:pPr>
      <w:hyperlink r:id="rId1305" w:history="1">
        <w:r w:rsidR="00622EE0" w:rsidRPr="009F7C2E">
          <w:rPr>
            <w:rStyle w:val="Hyperlink"/>
            <w:rFonts w:cs="Arial"/>
            <w:lang w:val="en-US"/>
          </w:rPr>
          <w:t>R2-2404955</w:t>
        </w:r>
      </w:hyperlink>
      <w:r w:rsidR="00622EE0" w:rsidRPr="002B29DB">
        <w:rPr>
          <w:rFonts w:cs="Arial"/>
          <w:lang w:val="en-US"/>
        </w:rPr>
        <w:tab/>
        <w:t>Summary of [POST125bis][021][AIML mobility ] Simulation assumptions and methodology</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4E32E685" w14:textId="1AEE36F6" w:rsidR="00D47378" w:rsidRDefault="00D47378" w:rsidP="00D47378">
      <w:pPr>
        <w:pStyle w:val="Doc-text2"/>
        <w:rPr>
          <w:lang w:val="en-US"/>
        </w:rPr>
      </w:pPr>
      <w:r w:rsidRPr="00D47378">
        <w:rPr>
          <w:lang w:val="en-US"/>
        </w:rPr>
        <w:t>=</w:t>
      </w:r>
      <w:r>
        <w:rPr>
          <w:lang w:val="en-US"/>
        </w:rPr>
        <w:t>&gt;</w:t>
      </w:r>
      <w:r>
        <w:rPr>
          <w:lang w:val="en-US"/>
        </w:rPr>
        <w:tab/>
        <w:t>Revised in R2-2405941</w:t>
      </w:r>
    </w:p>
    <w:p w14:paraId="51AFA120" w14:textId="19146049" w:rsidR="00D47378" w:rsidRDefault="00D47378" w:rsidP="00D47378">
      <w:pPr>
        <w:pStyle w:val="Doc-title"/>
        <w:rPr>
          <w:rFonts w:cs="Arial"/>
          <w:lang w:val="en-US"/>
        </w:rPr>
      </w:pPr>
      <w:hyperlink r:id="rId1306" w:history="1">
        <w:r w:rsidRPr="00D47378">
          <w:rPr>
            <w:rStyle w:val="Hyperlink"/>
            <w:lang w:val="en-US"/>
          </w:rPr>
          <w:t>R2-2</w:t>
        </w:r>
        <w:r w:rsidRPr="00D47378">
          <w:rPr>
            <w:rStyle w:val="Hyperlink"/>
            <w:lang w:val="en-US"/>
          </w:rPr>
          <w:t>4</w:t>
        </w:r>
        <w:r w:rsidRPr="00D47378">
          <w:rPr>
            <w:rStyle w:val="Hyperlink"/>
            <w:lang w:val="en-US"/>
          </w:rPr>
          <w:t>05941</w:t>
        </w:r>
      </w:hyperlink>
      <w:r w:rsidRPr="002B29DB">
        <w:rPr>
          <w:rFonts w:cs="Arial"/>
          <w:lang w:val="en-US"/>
        </w:rPr>
        <w:tab/>
        <w:t>Summary of [POST125bis][021][AIML mobility ] Simulation assumptions and methodology</w:t>
      </w:r>
      <w:r w:rsidRPr="002B29DB">
        <w:rPr>
          <w:rFonts w:cs="Arial"/>
          <w:lang w:val="en-US"/>
        </w:rPr>
        <w:tab/>
        <w:t>OPPO</w:t>
      </w:r>
      <w:r w:rsidRPr="002B29DB">
        <w:rPr>
          <w:rFonts w:cs="Arial"/>
          <w:lang w:val="en-US"/>
        </w:rPr>
        <w:tab/>
        <w:t>discussion</w:t>
      </w:r>
      <w:r w:rsidRPr="002B29DB">
        <w:rPr>
          <w:rFonts w:cs="Arial"/>
          <w:lang w:val="en-US"/>
        </w:rPr>
        <w:tab/>
        <w:t>Rel-19</w:t>
      </w:r>
      <w:r w:rsidRPr="002B29DB">
        <w:rPr>
          <w:rFonts w:cs="Arial"/>
          <w:lang w:val="en-US"/>
        </w:rPr>
        <w:tab/>
        <w:t>FS_NR_AIML_Mob</w:t>
      </w:r>
      <w:r w:rsidRPr="002B29DB">
        <w:rPr>
          <w:rFonts w:cs="Arial"/>
          <w:lang w:val="en-US"/>
        </w:rPr>
        <w:tab/>
        <w:t>Late</w:t>
      </w:r>
    </w:p>
    <w:p w14:paraId="3E24990A" w14:textId="77777777" w:rsidR="00D47378" w:rsidRDefault="00D47378" w:rsidP="00D47378">
      <w:pPr>
        <w:pStyle w:val="Doc-text2"/>
        <w:rPr>
          <w:lang w:val="en-US"/>
        </w:rPr>
      </w:pPr>
    </w:p>
    <w:p w14:paraId="4273C369" w14:textId="62C3B5B8" w:rsidR="003E3624" w:rsidRPr="003E3624" w:rsidRDefault="003E3624" w:rsidP="00D47378">
      <w:pPr>
        <w:pStyle w:val="Doc-text2"/>
        <w:rPr>
          <w:b/>
          <w:bCs/>
          <w:lang w:val="en-US"/>
        </w:rPr>
      </w:pPr>
      <w:r w:rsidRPr="003E3624">
        <w:rPr>
          <w:b/>
          <w:bCs/>
          <w:lang w:val="en-US"/>
        </w:rPr>
        <w:t>Agreements on simulation assumptions</w:t>
      </w:r>
    </w:p>
    <w:p w14:paraId="6B5D83C3" w14:textId="1BDC01D2" w:rsidR="00D47378" w:rsidRPr="00D47378" w:rsidRDefault="00D47378" w:rsidP="00D47378">
      <w:pPr>
        <w:pStyle w:val="Doc-text2"/>
        <w:rPr>
          <w:lang w:val="en-US"/>
        </w:rPr>
      </w:pPr>
      <w:r>
        <w:rPr>
          <w:lang w:val="en-US"/>
        </w:rPr>
        <w:t>1</w:t>
      </w:r>
      <w:r>
        <w:rPr>
          <w:lang w:val="en-US"/>
        </w:rPr>
        <w:tab/>
      </w:r>
      <w:r w:rsidRPr="00D47378">
        <w:rPr>
          <w:lang w:val="en-US"/>
        </w:rPr>
        <w:t xml:space="preserve">For 2nd study goal i.e. to enhance handover performance, evaluation exercise will focus on </w:t>
      </w:r>
      <w:proofErr w:type="gramStart"/>
      <w:r w:rsidRPr="00D47378">
        <w:rPr>
          <w:lang w:val="en-US"/>
        </w:rPr>
        <w:t>FR2 to FR2</w:t>
      </w:r>
      <w:proofErr w:type="gramEnd"/>
      <w:r w:rsidRPr="00D47378">
        <w:rPr>
          <w:lang w:val="en-US"/>
        </w:rPr>
        <w:t xml:space="preserve"> intra-frequency scenario.</w:t>
      </w:r>
    </w:p>
    <w:p w14:paraId="7D94BC2F" w14:textId="46A9BC1C" w:rsidR="00D47378" w:rsidRDefault="00D47378" w:rsidP="00D47378">
      <w:pPr>
        <w:pStyle w:val="Doc-text2"/>
        <w:rPr>
          <w:lang w:val="en-US"/>
        </w:rPr>
      </w:pPr>
      <w:r>
        <w:rPr>
          <w:lang w:val="en-US"/>
        </w:rPr>
        <w:t>2</w:t>
      </w:r>
      <w:r>
        <w:rPr>
          <w:lang w:val="en-US"/>
        </w:rPr>
        <w:tab/>
      </w:r>
      <w:r w:rsidRPr="00D47378">
        <w:rPr>
          <w:lang w:val="en-US"/>
        </w:rPr>
        <w:t xml:space="preserve">For the evaluation exercise for 2nd study goal, RAN2 should </w:t>
      </w:r>
      <w:r w:rsidR="005F59BD">
        <w:rPr>
          <w:lang w:val="en-US"/>
        </w:rPr>
        <w:t xml:space="preserve">assume that there is no </w:t>
      </w:r>
      <w:r w:rsidRPr="00D47378">
        <w:rPr>
          <w:lang w:val="en-US"/>
        </w:rPr>
        <w:t xml:space="preserve">reduction in measurement </w:t>
      </w:r>
      <w:proofErr w:type="gramStart"/>
      <w:r w:rsidRPr="00D47378">
        <w:rPr>
          <w:lang w:val="en-US"/>
        </w:rPr>
        <w:t>overhead</w:t>
      </w:r>
      <w:proofErr w:type="gramEnd"/>
    </w:p>
    <w:p w14:paraId="4E044A17" w14:textId="4838B3F4" w:rsidR="00D47378" w:rsidRPr="00D47378" w:rsidRDefault="005F59BD" w:rsidP="00D47378">
      <w:pPr>
        <w:pStyle w:val="Doc-text2"/>
        <w:rPr>
          <w:lang w:val="en-US"/>
        </w:rPr>
      </w:pPr>
      <w:r>
        <w:rPr>
          <w:lang w:val="en-US"/>
        </w:rPr>
        <w:t>3</w:t>
      </w:r>
      <w:r>
        <w:rPr>
          <w:lang w:val="en-US"/>
        </w:rPr>
        <w:tab/>
      </w:r>
      <w:r w:rsidR="00D47378" w:rsidRPr="00D47378">
        <w:rPr>
          <w:lang w:val="en-US"/>
        </w:rPr>
        <w:t xml:space="preserve">Prediction accuracy metric for RRM measurement cell level prediction is defined as “RSRP difference between predicted L3 cell level measurement result and actual L3 cell level measurement result of the same cell” for all RRM sub </w:t>
      </w:r>
      <w:proofErr w:type="gramStart"/>
      <w:r w:rsidR="00D47378" w:rsidRPr="00D47378">
        <w:rPr>
          <w:lang w:val="en-US"/>
        </w:rPr>
        <w:t>cases</w:t>
      </w:r>
      <w:proofErr w:type="gramEnd"/>
    </w:p>
    <w:p w14:paraId="159B274E" w14:textId="09F5F12A" w:rsidR="00D47378" w:rsidRPr="00D47378" w:rsidRDefault="005F59BD" w:rsidP="00D47378">
      <w:pPr>
        <w:pStyle w:val="Doc-text2"/>
        <w:rPr>
          <w:lang w:val="en-US"/>
        </w:rPr>
      </w:pPr>
      <w:r>
        <w:rPr>
          <w:lang w:val="en-US"/>
        </w:rPr>
        <w:t>4</w:t>
      </w:r>
      <w:r>
        <w:rPr>
          <w:lang w:val="en-US"/>
        </w:rPr>
        <w:tab/>
      </w:r>
      <w:r w:rsidR="00D47378" w:rsidRPr="00D47378">
        <w:rPr>
          <w:lang w:val="en-US"/>
        </w:rPr>
        <w:t xml:space="preserve">for RRM sub case 1, it is up to company to report L1 RSRP </w:t>
      </w:r>
      <w:proofErr w:type="gramStart"/>
      <w:r w:rsidR="00D47378" w:rsidRPr="00D47378">
        <w:rPr>
          <w:lang w:val="en-US"/>
        </w:rPr>
        <w:t>difference</w:t>
      </w:r>
      <w:proofErr w:type="gramEnd"/>
    </w:p>
    <w:p w14:paraId="7C3F91BB" w14:textId="07013CDA" w:rsidR="00D47378" w:rsidRPr="005F59BD" w:rsidRDefault="005F59BD" w:rsidP="00D47378">
      <w:pPr>
        <w:pStyle w:val="Doc-text2"/>
        <w:rPr>
          <w:lang w:val="en-US"/>
        </w:rPr>
      </w:pPr>
      <w:r w:rsidRPr="005F59BD">
        <w:rPr>
          <w:i/>
          <w:iCs/>
          <w:lang w:val="en-US"/>
        </w:rPr>
        <w:t>5</w:t>
      </w:r>
      <w:r w:rsidRPr="005F59BD">
        <w:rPr>
          <w:i/>
          <w:iCs/>
          <w:lang w:val="en-US"/>
        </w:rPr>
        <w:tab/>
      </w:r>
      <w:r w:rsidR="00D47378" w:rsidRPr="005F59BD">
        <w:rPr>
          <w:lang w:val="en-US"/>
        </w:rPr>
        <w:t>Defin</w:t>
      </w:r>
      <w:r w:rsidRPr="005F59BD">
        <w:rPr>
          <w:lang w:val="en-US"/>
        </w:rPr>
        <w:t>i</w:t>
      </w:r>
      <w:r w:rsidR="00D47378" w:rsidRPr="005F59BD">
        <w:rPr>
          <w:lang w:val="en-US"/>
        </w:rPr>
        <w:t>tion of measurement reduction for intra-frequency scenario is defined as:(20/20)</w:t>
      </w:r>
    </w:p>
    <w:p w14:paraId="294CAEE4" w14:textId="5BCDF372" w:rsidR="005F59BD" w:rsidRPr="005F59BD" w:rsidRDefault="005F59BD" w:rsidP="005F59BD">
      <w:pPr>
        <w:pStyle w:val="Doc-text2"/>
        <w:rPr>
          <w:lang w:val="en-US"/>
        </w:rPr>
      </w:pPr>
      <w:r w:rsidRPr="005F59BD">
        <w:rPr>
          <w:lang w:val="en-US"/>
        </w:rPr>
        <w:tab/>
      </w:r>
      <w:r w:rsidRPr="005F59BD">
        <w:rPr>
          <w:lang w:val="en-US"/>
        </w:rPr>
        <w:t>Measurement reduction rate in temporal domain (MRRT) assuming same length of measurement time instances:</w:t>
      </w:r>
    </w:p>
    <w:p w14:paraId="7DDE1B1E" w14:textId="77777777" w:rsidR="005F59BD" w:rsidRPr="005F59BD" w:rsidRDefault="005F59BD" w:rsidP="005F59BD">
      <w:pPr>
        <w:pStyle w:val="Doc-text2"/>
        <w:ind w:left="2348"/>
        <w:rPr>
          <w:lang w:val="en-US"/>
        </w:rPr>
      </w:pPr>
      <w:r w:rsidRPr="005F59BD">
        <w:rPr>
          <w:lang w:val="en-US"/>
        </w:rPr>
        <w:t>MRRT= skipped measurement time instances / total measurement time instances</w:t>
      </w:r>
    </w:p>
    <w:p w14:paraId="4CC35A3D" w14:textId="77777777" w:rsidR="005F59BD" w:rsidRPr="005F59BD" w:rsidRDefault="005F59BD" w:rsidP="005F59BD">
      <w:pPr>
        <w:pStyle w:val="Doc-text2"/>
        <w:ind w:left="2348"/>
        <w:rPr>
          <w:lang w:val="en-US"/>
        </w:rPr>
      </w:pPr>
      <w:r w:rsidRPr="005F59BD">
        <w:rPr>
          <w:lang w:val="en-US"/>
        </w:rPr>
        <w:t>Measurement reduction rate in spatial domain (MRRS):</w:t>
      </w:r>
    </w:p>
    <w:p w14:paraId="71D3D25C" w14:textId="7D69B83D" w:rsidR="005F59BD" w:rsidRPr="005F59BD" w:rsidRDefault="005F59BD" w:rsidP="005F59BD">
      <w:pPr>
        <w:pStyle w:val="Doc-text2"/>
        <w:ind w:left="2348"/>
        <w:rPr>
          <w:lang w:val="en-US"/>
        </w:rPr>
      </w:pPr>
      <w:r w:rsidRPr="005F59BD">
        <w:rPr>
          <w:lang w:val="en-US"/>
        </w:rPr>
        <w:t>MRRS = skipped beams to be measured/ total beams to be measured</w:t>
      </w:r>
    </w:p>
    <w:p w14:paraId="2DC6AE31" w14:textId="4E57CE99" w:rsidR="00D47378" w:rsidRPr="00D47378" w:rsidRDefault="005F59BD" w:rsidP="00D47378">
      <w:pPr>
        <w:pStyle w:val="Doc-text2"/>
        <w:rPr>
          <w:lang w:val="en-US"/>
        </w:rPr>
      </w:pPr>
      <w:r>
        <w:rPr>
          <w:lang w:val="en-US"/>
        </w:rPr>
        <w:t>6</w:t>
      </w:r>
      <w:r>
        <w:rPr>
          <w:lang w:val="en-US"/>
        </w:rPr>
        <w:tab/>
      </w:r>
      <w:r w:rsidR="00D47378" w:rsidRPr="00D47378">
        <w:rPr>
          <w:lang w:val="en-US"/>
        </w:rPr>
        <w:t>For RRM sub case 1 and 3, it is up to company’s implementation whether L1 filtering is applied for input L1 beam level measurement.</w:t>
      </w:r>
      <w:r>
        <w:rPr>
          <w:lang w:val="en-US"/>
        </w:rPr>
        <w:t xml:space="preserve">   Companies are expected to report what L1 filtering they use in their simulation.  </w:t>
      </w:r>
    </w:p>
    <w:p w14:paraId="3A155FFF" w14:textId="6791F02C" w:rsidR="00D47378" w:rsidRPr="00D47378" w:rsidRDefault="005F59BD" w:rsidP="00D47378">
      <w:pPr>
        <w:pStyle w:val="Doc-text2"/>
        <w:rPr>
          <w:lang w:val="en-US"/>
        </w:rPr>
      </w:pPr>
      <w:r>
        <w:rPr>
          <w:lang w:val="en-US"/>
        </w:rPr>
        <w:t>7</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A as following: </w:t>
      </w:r>
    </w:p>
    <w:p w14:paraId="61109D71" w14:textId="573A3E42" w:rsidR="00D47378" w:rsidRPr="00D47378" w:rsidRDefault="005F59BD" w:rsidP="00D47378">
      <w:pPr>
        <w:pStyle w:val="Doc-text2"/>
        <w:rPr>
          <w:lang w:val="en-US"/>
        </w:rPr>
      </w:pPr>
      <w:r>
        <w:rPr>
          <w:lang w:val="en-US"/>
        </w:rPr>
        <w:lastRenderedPageBreak/>
        <w:tab/>
      </w:r>
      <w:r w:rsidR="00D47378" w:rsidRPr="00D47378">
        <w:rPr>
          <w:lang w:val="en-US"/>
        </w:rPr>
        <w:t>Intra-frequency intra-cell temporal domain case A prediction is done by predicting measurement result(s) in prediction window based on measurement results in observation window of the same cell for both FR1_to_FR1 and FR2_to_FR2</w:t>
      </w:r>
      <w:r>
        <w:rPr>
          <w:lang w:val="en-US"/>
        </w:rPr>
        <w:t xml:space="preserve">.  </w:t>
      </w:r>
      <w:r w:rsidR="00C14075">
        <w:rPr>
          <w:lang w:val="en-US"/>
        </w:rPr>
        <w:t>FFS aligning the p</w:t>
      </w:r>
      <w:r>
        <w:rPr>
          <w:lang w:val="en-US"/>
        </w:rPr>
        <w:t>rediction window</w:t>
      </w:r>
      <w:r w:rsidR="00C14075">
        <w:rPr>
          <w:lang w:val="en-US"/>
        </w:rPr>
        <w:t xml:space="preserve">  </w:t>
      </w:r>
    </w:p>
    <w:p w14:paraId="5574CFCA" w14:textId="19AFABC2" w:rsidR="00D47378" w:rsidRPr="00D47378" w:rsidRDefault="005F59BD" w:rsidP="00D47378">
      <w:pPr>
        <w:pStyle w:val="Doc-text2"/>
        <w:rPr>
          <w:lang w:val="en-US"/>
        </w:rPr>
      </w:pPr>
      <w:r>
        <w:rPr>
          <w:lang w:val="en-US"/>
        </w:rPr>
        <w:t>8</w:t>
      </w:r>
      <w:r>
        <w:rPr>
          <w:lang w:val="en-US"/>
        </w:rPr>
        <w:tab/>
      </w:r>
      <w:r w:rsidR="00D47378" w:rsidRPr="00D47378">
        <w:rPr>
          <w:lang w:val="en-US"/>
        </w:rPr>
        <w:t xml:space="preserve">To agree on methodology of </w:t>
      </w:r>
      <w:proofErr w:type="spellStart"/>
      <w:r w:rsidR="00D47378" w:rsidRPr="00D47378">
        <w:rPr>
          <w:lang w:val="en-US"/>
        </w:rPr>
        <w:t>Intra_F_C_T_Case</w:t>
      </w:r>
      <w:proofErr w:type="spellEnd"/>
      <w:r w:rsidR="00D47378" w:rsidRPr="00D47378">
        <w:rPr>
          <w:lang w:val="en-US"/>
        </w:rPr>
        <w:t xml:space="preserve"> B:</w:t>
      </w:r>
    </w:p>
    <w:p w14:paraId="7D546D1E" w14:textId="729B96B7" w:rsidR="00D47378" w:rsidRPr="00D47378" w:rsidRDefault="005F59BD" w:rsidP="00D47378">
      <w:pPr>
        <w:pStyle w:val="Doc-text2"/>
        <w:rPr>
          <w:lang w:val="en-US"/>
        </w:rPr>
      </w:pPr>
      <w:r>
        <w:rPr>
          <w:lang w:val="en-US"/>
        </w:rPr>
        <w:tab/>
      </w:r>
      <w:r w:rsidR="00D47378" w:rsidRPr="00D47378">
        <w:rPr>
          <w:lang w:val="en-US"/>
        </w:rPr>
        <w:t xml:space="preserve">Intra-frequency intra-cell temporal domain prediction is done by predicting </w:t>
      </w:r>
      <w:proofErr w:type="gramStart"/>
      <w:r w:rsidR="00D47378" w:rsidRPr="00D47378">
        <w:rPr>
          <w:lang w:val="en-US"/>
        </w:rPr>
        <w:t>sub set</w:t>
      </w:r>
      <w:proofErr w:type="gramEnd"/>
      <w:r w:rsidR="00D47378" w:rsidRPr="00D47378">
        <w:rPr>
          <w:lang w:val="en-US"/>
        </w:rPr>
        <w:t xml:space="preserve"> measurement </w:t>
      </w:r>
      <w:r>
        <w:rPr>
          <w:lang w:val="en-US"/>
        </w:rPr>
        <w:t xml:space="preserve">(case B) </w:t>
      </w:r>
      <w:r w:rsidR="00D47378" w:rsidRPr="00D47378">
        <w:rPr>
          <w:lang w:val="en-US"/>
        </w:rPr>
        <w:t xml:space="preserve">instances in temporal domain of the same cell for both FR1_to_FR1 and FR2_to_FR2. Several measurement reduction rates should be aligned among companies. The detail values </w:t>
      </w:r>
      <w:r w:rsidR="004D26DA">
        <w:rPr>
          <w:lang w:val="en-US"/>
        </w:rPr>
        <w:t>for measurement reduction rate are</w:t>
      </w:r>
      <w:r w:rsidR="00D47378" w:rsidRPr="00D47378">
        <w:rPr>
          <w:lang w:val="en-US"/>
        </w:rPr>
        <w:t xml:space="preserve"> FFS.</w:t>
      </w:r>
    </w:p>
    <w:p w14:paraId="2AEB17F4" w14:textId="261A7A08" w:rsidR="00D47378" w:rsidRPr="00D47378" w:rsidRDefault="004D26DA" w:rsidP="00D47378">
      <w:pPr>
        <w:pStyle w:val="Doc-text2"/>
        <w:rPr>
          <w:lang w:val="en-US"/>
        </w:rPr>
      </w:pPr>
      <w:r>
        <w:rPr>
          <w:lang w:val="en-US"/>
        </w:rPr>
        <w:t>9</w:t>
      </w:r>
      <w:r>
        <w:rPr>
          <w:lang w:val="en-US"/>
        </w:rPr>
        <w:tab/>
      </w:r>
      <w:r w:rsidR="00D47378" w:rsidRPr="00D47378">
        <w:rPr>
          <w:lang w:val="en-US"/>
        </w:rPr>
        <w:t>Intra-frequency intra-cell temporal domain prediction can be applied for all RRM sub cases. And it is up to company to report applied RRM sub case together with simulation result.</w:t>
      </w:r>
    </w:p>
    <w:p w14:paraId="1802AF74" w14:textId="4CBCC45B" w:rsidR="00D47378" w:rsidRPr="00D47378" w:rsidRDefault="004D26DA" w:rsidP="00D47378">
      <w:pPr>
        <w:pStyle w:val="Doc-text2"/>
        <w:rPr>
          <w:lang w:val="en-US"/>
        </w:rPr>
      </w:pPr>
      <w:r>
        <w:rPr>
          <w:lang w:val="en-US"/>
        </w:rPr>
        <w:t>10</w:t>
      </w:r>
      <w:r>
        <w:rPr>
          <w:lang w:val="en-US"/>
        </w:rPr>
        <w:tab/>
      </w:r>
      <w:r w:rsidR="00D47378" w:rsidRPr="00D47378">
        <w:rPr>
          <w:lang w:val="en-US"/>
        </w:rPr>
        <w:t xml:space="preserve">Methodology of </w:t>
      </w:r>
      <w:proofErr w:type="spellStart"/>
      <w:r w:rsidR="00D47378" w:rsidRPr="00D47378">
        <w:rPr>
          <w:lang w:val="en-US"/>
        </w:rPr>
        <w:t>Intra_F_C_S</w:t>
      </w:r>
      <w:proofErr w:type="spellEnd"/>
      <w:r w:rsidR="00D47378" w:rsidRPr="00D47378">
        <w:rPr>
          <w:lang w:val="en-US"/>
        </w:rPr>
        <w:t xml:space="preserve">: Intra-frequency intra-cell spatial domain prediction is done by measuring </w:t>
      </w:r>
      <w:proofErr w:type="gramStart"/>
      <w:r w:rsidR="00D47378" w:rsidRPr="00D47378">
        <w:rPr>
          <w:lang w:val="en-US"/>
        </w:rPr>
        <w:t>sub set</w:t>
      </w:r>
      <w:proofErr w:type="gramEnd"/>
      <w:r w:rsidR="00D47378" w:rsidRPr="00D47378">
        <w:rPr>
          <w:lang w:val="en-US"/>
        </w:rPr>
        <w:t xml:space="preserve"> of configured SSB as input to the model to predict L3 cell level measurements for every instance of the same cell. It is only </w:t>
      </w:r>
      <w:proofErr w:type="spellStart"/>
      <w:r w:rsidR="00D47378" w:rsidRPr="00D47378">
        <w:rPr>
          <w:lang w:val="en-US"/>
        </w:rPr>
        <w:t>evaluted</w:t>
      </w:r>
      <w:proofErr w:type="spellEnd"/>
      <w:r w:rsidR="00D47378" w:rsidRPr="00D47378">
        <w:rPr>
          <w:lang w:val="en-US"/>
        </w:rPr>
        <w:t xml:space="preserve"> for FR2 intra-frequency scenario and RRM sub case 1 and 3. Several measurement reduction rates should be aligned among company without defining detail pattern. The detail rate values are FFS. </w:t>
      </w:r>
    </w:p>
    <w:p w14:paraId="3A11B761" w14:textId="698ECB4F" w:rsidR="00D47378" w:rsidRPr="00D47378" w:rsidRDefault="004D26DA" w:rsidP="00D47378">
      <w:pPr>
        <w:pStyle w:val="Doc-text2"/>
        <w:rPr>
          <w:lang w:val="en-US"/>
        </w:rPr>
      </w:pPr>
      <w:r>
        <w:rPr>
          <w:lang w:val="en-US"/>
        </w:rPr>
        <w:t>11</w:t>
      </w:r>
      <w:r>
        <w:rPr>
          <w:lang w:val="en-US"/>
        </w:rPr>
        <w:tab/>
      </w:r>
      <w:r w:rsidR="00D47378" w:rsidRPr="00D47378">
        <w:rPr>
          <w:lang w:val="en-US"/>
        </w:rPr>
        <w:t xml:space="preserve">For both Intra-frequency and inter-frequency inter-cell prediction, the measurement on cell for measurement should not be reduced in both temporal and spatial </w:t>
      </w:r>
      <w:proofErr w:type="gramStart"/>
      <w:r w:rsidR="00D47378" w:rsidRPr="00D47378">
        <w:rPr>
          <w:lang w:val="en-US"/>
        </w:rPr>
        <w:t>domain</w:t>
      </w:r>
      <w:proofErr w:type="gramEnd"/>
      <w:r w:rsidR="00D47378" w:rsidRPr="00D47378">
        <w:rPr>
          <w:lang w:val="en-US"/>
        </w:rPr>
        <w:t xml:space="preserve"> </w:t>
      </w:r>
    </w:p>
    <w:p w14:paraId="54B4CD98" w14:textId="05E115DB" w:rsidR="00D47378" w:rsidRPr="00D47378" w:rsidRDefault="004D26DA" w:rsidP="00D47378">
      <w:pPr>
        <w:pStyle w:val="Doc-text2"/>
        <w:rPr>
          <w:lang w:val="en-US"/>
        </w:rPr>
      </w:pPr>
      <w:r>
        <w:rPr>
          <w:lang w:val="en-US"/>
        </w:rPr>
        <w:t>12</w:t>
      </w:r>
      <w:r>
        <w:rPr>
          <w:lang w:val="en-US"/>
        </w:rPr>
        <w:tab/>
      </w:r>
      <w:r w:rsidR="00D47378" w:rsidRPr="00D47378">
        <w:rPr>
          <w:lang w:val="en-US"/>
        </w:rPr>
        <w:t xml:space="preserve">For </w:t>
      </w:r>
      <w:proofErr w:type="spellStart"/>
      <w:r w:rsidR="00D47378" w:rsidRPr="00D47378">
        <w:rPr>
          <w:lang w:val="en-US"/>
        </w:rPr>
        <w:t>Inter_F_C</w:t>
      </w:r>
      <w:proofErr w:type="spellEnd"/>
      <w:r w:rsidR="00D47378" w:rsidRPr="00D47378">
        <w:rPr>
          <w:lang w:val="en-US"/>
        </w:rPr>
        <w:t xml:space="preserve"> (inter-frequency inter-cell), RAN2 start evaluation from co-located </w:t>
      </w:r>
      <w:proofErr w:type="gramStart"/>
      <w:r w:rsidR="00D47378" w:rsidRPr="00D47378">
        <w:rPr>
          <w:lang w:val="en-US"/>
        </w:rPr>
        <w:t>scenario</w:t>
      </w:r>
      <w:proofErr w:type="gramEnd"/>
    </w:p>
    <w:p w14:paraId="37401364" w14:textId="3268360C" w:rsidR="00D47378" w:rsidRPr="00D47378" w:rsidRDefault="004D26DA" w:rsidP="00D47378">
      <w:pPr>
        <w:pStyle w:val="Doc-text2"/>
        <w:rPr>
          <w:lang w:val="en-US"/>
        </w:rPr>
      </w:pPr>
      <w:r>
        <w:rPr>
          <w:lang w:val="en-US"/>
        </w:rPr>
        <w:t>13</w:t>
      </w:r>
      <w:r>
        <w:rPr>
          <w:lang w:val="en-US"/>
        </w:rPr>
        <w:tab/>
      </w:r>
      <w:r w:rsidR="00D47378" w:rsidRPr="00D47378">
        <w:rPr>
          <w:lang w:val="en-US"/>
        </w:rPr>
        <w:t xml:space="preserve">for </w:t>
      </w:r>
      <w:proofErr w:type="spellStart"/>
      <w:r w:rsidR="00D47378" w:rsidRPr="00D47378">
        <w:rPr>
          <w:lang w:val="en-US"/>
        </w:rPr>
        <w:t>Inter_F_</w:t>
      </w:r>
      <w:proofErr w:type="gramStart"/>
      <w:r w:rsidR="00D47378" w:rsidRPr="00D47378">
        <w:rPr>
          <w:lang w:val="en-US"/>
        </w:rPr>
        <w:t>C</w:t>
      </w:r>
      <w:proofErr w:type="spellEnd"/>
      <w:r w:rsidR="00D47378" w:rsidRPr="00D47378">
        <w:rPr>
          <w:lang w:val="en-US"/>
        </w:rPr>
        <w:t>(</w:t>
      </w:r>
      <w:proofErr w:type="gramEnd"/>
      <w:r w:rsidR="00D47378" w:rsidRPr="00D47378">
        <w:rPr>
          <w:lang w:val="en-US"/>
        </w:rPr>
        <w:t>inter-frequency inter-cell), RAN2 should focus on the case where cell for measurement and cell for prediction are in the same sector</w:t>
      </w:r>
      <w:r>
        <w:rPr>
          <w:lang w:val="en-US"/>
        </w:rPr>
        <w:t>.</w:t>
      </w:r>
    </w:p>
    <w:p w14:paraId="701C4561" w14:textId="5DB0B534" w:rsidR="00D47378" w:rsidRPr="00D47378" w:rsidRDefault="004D26DA" w:rsidP="004D26DA">
      <w:pPr>
        <w:pStyle w:val="Doc-text2"/>
        <w:rPr>
          <w:lang w:val="en-US"/>
        </w:rPr>
      </w:pPr>
      <w:r>
        <w:rPr>
          <w:lang w:val="en-US"/>
        </w:rPr>
        <w:t>14</w:t>
      </w:r>
      <w:r>
        <w:rPr>
          <w:lang w:val="en-US"/>
        </w:rPr>
        <w:tab/>
      </w:r>
      <w:r w:rsidR="00D47378" w:rsidRPr="00D47378">
        <w:rPr>
          <w:lang w:val="en-US"/>
        </w:rPr>
        <w:t xml:space="preserve">FR1 to FR1 inter-frequency inter-cell prediction is applicable for all RRM sub cases. And it is up to company to report applied RRM sub cases together with their simulation result. </w:t>
      </w:r>
    </w:p>
    <w:p w14:paraId="079E93DA" w14:textId="6D51084B" w:rsidR="00D47378" w:rsidRPr="00D47378" w:rsidRDefault="004D26DA" w:rsidP="00D47378">
      <w:pPr>
        <w:pStyle w:val="Doc-text2"/>
        <w:rPr>
          <w:lang w:val="en-US"/>
        </w:rPr>
      </w:pPr>
      <w:r>
        <w:rPr>
          <w:lang w:val="en-US"/>
        </w:rPr>
        <w:t>16</w:t>
      </w:r>
      <w:r>
        <w:rPr>
          <w:lang w:val="en-US"/>
        </w:rPr>
        <w:tab/>
      </w:r>
      <w:proofErr w:type="spellStart"/>
      <w:r w:rsidR="00D47378" w:rsidRPr="00D47378">
        <w:rPr>
          <w:lang w:val="en-US"/>
        </w:rPr>
        <w:t>Intra_F_Inter_C</w:t>
      </w:r>
      <w:proofErr w:type="spellEnd"/>
      <w:r w:rsidR="00D47378" w:rsidRPr="00D47378">
        <w:rPr>
          <w:lang w:val="en-US"/>
        </w:rPr>
        <w:t xml:space="preserve"> (intra-frequency inter-cell) prediction will not be evaluated at least in early stage</w:t>
      </w:r>
      <w:r>
        <w:rPr>
          <w:lang w:val="en-US"/>
        </w:rPr>
        <w:t xml:space="preserve">.  </w:t>
      </w:r>
      <w:proofErr w:type="spellStart"/>
      <w:r w:rsidRPr="00D47378">
        <w:rPr>
          <w:lang w:val="en-US"/>
        </w:rPr>
        <w:t>Intra_F_Inter_</w:t>
      </w:r>
      <w:proofErr w:type="gramStart"/>
      <w:r w:rsidRPr="00D47378">
        <w:rPr>
          <w:lang w:val="en-US"/>
        </w:rPr>
        <w:t>C</w:t>
      </w:r>
      <w:proofErr w:type="spellEnd"/>
      <w:r w:rsidRPr="00D47378">
        <w:rPr>
          <w:lang w:val="en-US"/>
        </w:rPr>
        <w:t>(</w:t>
      </w:r>
      <w:proofErr w:type="gramEnd"/>
      <w:r w:rsidRPr="00D47378">
        <w:rPr>
          <w:lang w:val="en-US"/>
        </w:rPr>
        <w:t>Intra-frequency inter-cell)</w:t>
      </w:r>
      <w:r>
        <w:rPr>
          <w:lang w:val="en-US"/>
        </w:rPr>
        <w:t xml:space="preserve"> refers to </w:t>
      </w:r>
      <w:r w:rsidRPr="00D47378">
        <w:rPr>
          <w:lang w:val="en-US"/>
        </w:rPr>
        <w:t>both co-located and non-</w:t>
      </w:r>
      <w:proofErr w:type="spellStart"/>
      <w:r w:rsidRPr="00D47378">
        <w:rPr>
          <w:lang w:val="en-US"/>
        </w:rPr>
        <w:t>colocated</w:t>
      </w:r>
      <w:proofErr w:type="spellEnd"/>
      <w:r w:rsidRPr="00D47378">
        <w:rPr>
          <w:lang w:val="en-US"/>
        </w:rPr>
        <w:t xml:space="preserve"> </w:t>
      </w:r>
      <w:proofErr w:type="spellStart"/>
      <w:r w:rsidRPr="00D47378">
        <w:rPr>
          <w:lang w:val="en-US"/>
        </w:rPr>
        <w:t>neighbouring</w:t>
      </w:r>
      <w:proofErr w:type="spellEnd"/>
      <w:r w:rsidRPr="00D47378">
        <w:rPr>
          <w:lang w:val="en-US"/>
        </w:rPr>
        <w:t xml:space="preserve"> cell </w:t>
      </w:r>
      <w:r>
        <w:rPr>
          <w:lang w:val="en-US"/>
        </w:rPr>
        <w:t xml:space="preserve">prediction.  </w:t>
      </w:r>
    </w:p>
    <w:p w14:paraId="699ABE2D" w14:textId="314E65C0" w:rsidR="00D47378" w:rsidRPr="00D47378" w:rsidRDefault="004D26DA" w:rsidP="00D47378">
      <w:pPr>
        <w:pStyle w:val="Doc-text2"/>
        <w:rPr>
          <w:lang w:val="en-US"/>
        </w:rPr>
      </w:pPr>
      <w:r>
        <w:rPr>
          <w:lang w:val="en-US"/>
        </w:rPr>
        <w:t>17</w:t>
      </w:r>
      <w:r>
        <w:rPr>
          <w:lang w:val="en-US"/>
        </w:rPr>
        <w:tab/>
      </w:r>
      <w:r w:rsidR="00D47378" w:rsidRPr="00D47378">
        <w:rPr>
          <w:lang w:val="en-US"/>
        </w:rPr>
        <w:t xml:space="preserve"> No traffic model is </w:t>
      </w:r>
      <w:proofErr w:type="gramStart"/>
      <w:r w:rsidR="00D47378" w:rsidRPr="00D47378">
        <w:rPr>
          <w:lang w:val="en-US"/>
        </w:rPr>
        <w:t>simulated</w:t>
      </w:r>
      <w:proofErr w:type="gramEnd"/>
    </w:p>
    <w:p w14:paraId="707EB616" w14:textId="35BFFF96" w:rsidR="00D47378" w:rsidRPr="00D47378" w:rsidRDefault="004D26DA" w:rsidP="00D47378">
      <w:pPr>
        <w:pStyle w:val="Doc-text2"/>
        <w:rPr>
          <w:lang w:val="en-US"/>
        </w:rPr>
      </w:pPr>
      <w:r>
        <w:rPr>
          <w:lang w:val="en-US"/>
        </w:rPr>
        <w:t>18</w:t>
      </w:r>
      <w:r>
        <w:rPr>
          <w:lang w:val="en-US"/>
        </w:rPr>
        <w:tab/>
      </w:r>
      <w:r w:rsidR="00D47378" w:rsidRPr="00D47378">
        <w:rPr>
          <w:lang w:val="en-US"/>
        </w:rPr>
        <w:t xml:space="preserve"> During simulation UE is dropped 100% </w:t>
      </w:r>
      <w:proofErr w:type="gramStart"/>
      <w:r w:rsidR="00D47378" w:rsidRPr="00D47378">
        <w:rPr>
          <w:lang w:val="en-US"/>
        </w:rPr>
        <w:t>outdoor</w:t>
      </w:r>
      <w:proofErr w:type="gramEnd"/>
      <w:r w:rsidR="00D47378" w:rsidRPr="00D47378">
        <w:rPr>
          <w:lang w:val="en-US"/>
        </w:rPr>
        <w:t xml:space="preserve"> </w:t>
      </w:r>
    </w:p>
    <w:p w14:paraId="481C5FDB" w14:textId="0962165B" w:rsidR="00D47378" w:rsidRPr="00D47378" w:rsidRDefault="004D26DA" w:rsidP="00D47378">
      <w:pPr>
        <w:pStyle w:val="Doc-text2"/>
        <w:rPr>
          <w:lang w:val="en-US"/>
        </w:rPr>
      </w:pPr>
      <w:r>
        <w:rPr>
          <w:lang w:val="en-US"/>
        </w:rPr>
        <w:t>19</w:t>
      </w:r>
      <w:r>
        <w:rPr>
          <w:lang w:val="en-US"/>
        </w:rPr>
        <w:tab/>
      </w:r>
      <w:r w:rsidR="00D47378" w:rsidRPr="00D47378">
        <w:rPr>
          <w:lang w:val="en-US"/>
        </w:rPr>
        <w:t xml:space="preserve"> It is up to company’s implementation to select how to d</w:t>
      </w:r>
      <w:r w:rsidR="00BE434D">
        <w:rPr>
          <w:lang w:val="en-US"/>
        </w:rPr>
        <w:t>istribute</w:t>
      </w:r>
      <w:r w:rsidR="00D47378" w:rsidRPr="00D47378">
        <w:rPr>
          <w:lang w:val="en-US"/>
        </w:rPr>
        <w:t xml:space="preserve"> the </w:t>
      </w:r>
      <w:proofErr w:type="gramStart"/>
      <w:r w:rsidR="00D47378" w:rsidRPr="00D47378">
        <w:rPr>
          <w:lang w:val="en-US"/>
        </w:rPr>
        <w:t>UE</w:t>
      </w:r>
      <w:proofErr w:type="gramEnd"/>
    </w:p>
    <w:p w14:paraId="039623C3" w14:textId="37F205A7" w:rsidR="00D47378" w:rsidRPr="00D47378" w:rsidRDefault="004D26DA" w:rsidP="00D47378">
      <w:pPr>
        <w:pStyle w:val="Doc-text2"/>
        <w:rPr>
          <w:lang w:val="en-US"/>
        </w:rPr>
      </w:pPr>
      <w:r>
        <w:rPr>
          <w:lang w:val="en-US"/>
        </w:rPr>
        <w:t>20</w:t>
      </w:r>
      <w:r>
        <w:rPr>
          <w:lang w:val="en-US"/>
        </w:rPr>
        <w:tab/>
      </w:r>
      <w:r w:rsidR="00D47378" w:rsidRPr="00D47378">
        <w:rPr>
          <w:lang w:val="en-US"/>
        </w:rPr>
        <w:t xml:space="preserve"> Fast fading is necessary for RRM sub case 1 and 3</w:t>
      </w:r>
      <w:r w:rsidR="00BE434D">
        <w:rPr>
          <w:lang w:val="en-US"/>
        </w:rPr>
        <w:t xml:space="preserve">.   FFS case </w:t>
      </w:r>
      <w:proofErr w:type="gramStart"/>
      <w:r w:rsidR="00BE434D">
        <w:rPr>
          <w:lang w:val="en-US"/>
        </w:rPr>
        <w:t>2</w:t>
      </w:r>
      <w:proofErr w:type="gramEnd"/>
    </w:p>
    <w:p w14:paraId="31E6A318" w14:textId="44E971FB" w:rsidR="00D47378" w:rsidRPr="00D47378" w:rsidRDefault="00BE434D" w:rsidP="00D47378">
      <w:pPr>
        <w:pStyle w:val="Doc-text2"/>
        <w:rPr>
          <w:lang w:val="en-US"/>
        </w:rPr>
      </w:pPr>
      <w:r>
        <w:rPr>
          <w:lang w:val="en-US"/>
        </w:rPr>
        <w:t>21</w:t>
      </w:r>
      <w:r>
        <w:rPr>
          <w:lang w:val="en-US"/>
        </w:rPr>
        <w:tab/>
      </w:r>
      <w:r w:rsidR="00D47378" w:rsidRPr="00D47378">
        <w:rPr>
          <w:lang w:val="en-US"/>
        </w:rPr>
        <w:t>To agree not consider Oxygen absorption (7.6.1), Time-varying Doppler shift (7.6.6), Explicit ground reflection model (7.6.8) and blockage (7.6.4) for channel modelling (38.901)</w:t>
      </w:r>
    </w:p>
    <w:p w14:paraId="780B8C7C" w14:textId="02415710" w:rsidR="00D47378" w:rsidRPr="00D47378" w:rsidRDefault="00BE434D" w:rsidP="00D47378">
      <w:pPr>
        <w:pStyle w:val="Doc-text2"/>
        <w:rPr>
          <w:lang w:val="en-US"/>
        </w:rPr>
      </w:pPr>
      <w:r>
        <w:rPr>
          <w:lang w:val="en-US"/>
        </w:rPr>
        <w:t>22</w:t>
      </w:r>
      <w:r>
        <w:rPr>
          <w:lang w:val="en-US"/>
        </w:rPr>
        <w:tab/>
      </w:r>
      <w:proofErr w:type="spellStart"/>
      <w:r w:rsidR="00D47378" w:rsidRPr="00D47378">
        <w:rPr>
          <w:lang w:val="en-US"/>
        </w:rPr>
        <w:t>LOSsoft</w:t>
      </w:r>
      <w:proofErr w:type="spellEnd"/>
      <w:r w:rsidR="00D47378" w:rsidRPr="00D47378">
        <w:rPr>
          <w:lang w:val="en-US"/>
        </w:rPr>
        <w:t xml:space="preserve"> is optionally modelled in the channel </w:t>
      </w:r>
      <w:proofErr w:type="gramStart"/>
      <w:r w:rsidR="00D47378" w:rsidRPr="00D47378">
        <w:rPr>
          <w:lang w:val="en-US"/>
        </w:rPr>
        <w:t>modelling</w:t>
      </w:r>
      <w:proofErr w:type="gramEnd"/>
    </w:p>
    <w:p w14:paraId="6E1956CC" w14:textId="45F8F3F5" w:rsidR="00D47378" w:rsidRPr="00D47378" w:rsidRDefault="00BE434D" w:rsidP="00D47378">
      <w:pPr>
        <w:pStyle w:val="Doc-text2"/>
        <w:rPr>
          <w:lang w:val="en-US"/>
        </w:rPr>
      </w:pPr>
      <w:r>
        <w:rPr>
          <w:lang w:val="en-US"/>
        </w:rPr>
        <w:t>23</w:t>
      </w:r>
      <w:r>
        <w:rPr>
          <w:lang w:val="en-US"/>
        </w:rPr>
        <w:tab/>
      </w:r>
      <w:r w:rsidR="00D47378" w:rsidRPr="00D47378">
        <w:rPr>
          <w:lang w:val="en-US"/>
        </w:rPr>
        <w:t>To agree on following parameters for FR2:</w:t>
      </w:r>
    </w:p>
    <w:p w14:paraId="5D23C3B9" w14:textId="77777777" w:rsidR="00D47378" w:rsidRPr="00D47378" w:rsidRDefault="00D47378" w:rsidP="00BE434D">
      <w:pPr>
        <w:pStyle w:val="Doc-text2"/>
        <w:ind w:left="1985"/>
        <w:rPr>
          <w:lang w:val="en-US"/>
        </w:rPr>
      </w:pPr>
      <w:r w:rsidRPr="00D47378">
        <w:rPr>
          <w:lang w:val="en-US"/>
        </w:rPr>
        <w:t>1, 30GHz as central frequency</w:t>
      </w:r>
    </w:p>
    <w:p w14:paraId="40187489" w14:textId="77777777" w:rsidR="00D47378" w:rsidRPr="00D47378" w:rsidRDefault="00D47378" w:rsidP="00BE434D">
      <w:pPr>
        <w:pStyle w:val="Doc-text2"/>
        <w:ind w:left="1985"/>
        <w:rPr>
          <w:lang w:val="en-US"/>
        </w:rPr>
      </w:pPr>
      <w:r w:rsidRPr="00D47378">
        <w:rPr>
          <w:lang w:val="en-US"/>
        </w:rPr>
        <w:t>2, 200m as ISD</w:t>
      </w:r>
    </w:p>
    <w:p w14:paraId="053B8DEE" w14:textId="77777777" w:rsidR="00D47378" w:rsidRPr="00D47378" w:rsidRDefault="00D47378" w:rsidP="00BE434D">
      <w:pPr>
        <w:pStyle w:val="Doc-text2"/>
        <w:ind w:left="1985"/>
        <w:rPr>
          <w:lang w:val="en-US"/>
        </w:rPr>
      </w:pPr>
      <w:r w:rsidRPr="00D47378">
        <w:rPr>
          <w:lang w:val="en-US"/>
        </w:rPr>
        <w:t xml:space="preserve">3, </w:t>
      </w:r>
      <w:proofErr w:type="spellStart"/>
      <w:r w:rsidRPr="00D47378">
        <w:rPr>
          <w:lang w:val="en-US"/>
        </w:rPr>
        <w:t>UMi</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 as baseline channel modelling</w:t>
      </w:r>
    </w:p>
    <w:p w14:paraId="58C094FD" w14:textId="38BA81BE" w:rsidR="00D47378" w:rsidRPr="00D47378" w:rsidRDefault="00BE434D" w:rsidP="00D47378">
      <w:pPr>
        <w:pStyle w:val="Doc-text2"/>
        <w:rPr>
          <w:lang w:val="en-US"/>
        </w:rPr>
      </w:pPr>
      <w:r>
        <w:rPr>
          <w:lang w:val="en-US"/>
        </w:rPr>
        <w:t>24</w:t>
      </w:r>
      <w:r>
        <w:rPr>
          <w:lang w:val="en-US"/>
        </w:rPr>
        <w:tab/>
      </w:r>
      <w:r w:rsidR="00D47378" w:rsidRPr="00D47378">
        <w:rPr>
          <w:lang w:val="en-US"/>
        </w:rPr>
        <w:t>For FR1, following parameters are agreed:</w:t>
      </w:r>
    </w:p>
    <w:p w14:paraId="6F208A38" w14:textId="757E8223" w:rsidR="00D47378" w:rsidRPr="00D47378" w:rsidRDefault="00D47378" w:rsidP="00BE434D">
      <w:pPr>
        <w:pStyle w:val="Doc-text2"/>
        <w:ind w:left="1985"/>
        <w:rPr>
          <w:lang w:val="en-US"/>
        </w:rPr>
      </w:pPr>
      <w:r w:rsidRPr="00D47378">
        <w:rPr>
          <w:lang w:val="en-US"/>
        </w:rPr>
        <w:t xml:space="preserve">1, Table 6.2.1-1 template is taken as starting point </w:t>
      </w:r>
      <w:proofErr w:type="gramStart"/>
      <w:r w:rsidRPr="00D47378">
        <w:rPr>
          <w:lang w:val="en-US"/>
        </w:rPr>
        <w:t>( to</w:t>
      </w:r>
      <w:proofErr w:type="gramEnd"/>
      <w:r w:rsidRPr="00D47378">
        <w:rPr>
          <w:lang w:val="en-US"/>
        </w:rPr>
        <w:t xml:space="preserve"> be updated by individual proposal later on) </w:t>
      </w:r>
    </w:p>
    <w:p w14:paraId="4E637E27" w14:textId="77777777" w:rsidR="00D47378" w:rsidRPr="00D47378" w:rsidRDefault="00D47378" w:rsidP="00BE434D">
      <w:pPr>
        <w:pStyle w:val="Doc-text2"/>
        <w:ind w:left="1985"/>
        <w:rPr>
          <w:lang w:val="en-US"/>
        </w:rPr>
      </w:pPr>
      <w:r w:rsidRPr="00D47378">
        <w:rPr>
          <w:lang w:val="en-US"/>
        </w:rPr>
        <w:t>3, to set up 2-tier model (7 sites, 3 sectors/cells per site) (20/20)</w:t>
      </w:r>
    </w:p>
    <w:p w14:paraId="59EB8917" w14:textId="11537C98" w:rsidR="00D47378" w:rsidRPr="00D47378" w:rsidRDefault="00D47378" w:rsidP="00BE434D">
      <w:pPr>
        <w:pStyle w:val="Doc-text2"/>
        <w:ind w:left="1985"/>
        <w:rPr>
          <w:lang w:val="en-US"/>
        </w:rPr>
      </w:pPr>
      <w:r w:rsidRPr="00D47378">
        <w:rPr>
          <w:lang w:val="en-US"/>
        </w:rPr>
        <w:t xml:space="preserve">4, 500m as ISD </w:t>
      </w:r>
    </w:p>
    <w:p w14:paraId="3BF718EA" w14:textId="4ADF7AB5" w:rsidR="00D47378" w:rsidRPr="00D47378" w:rsidRDefault="00D47378" w:rsidP="00BE434D">
      <w:pPr>
        <w:pStyle w:val="Doc-text2"/>
        <w:ind w:left="1985"/>
        <w:rPr>
          <w:lang w:val="en-US"/>
        </w:rPr>
      </w:pPr>
      <w:r w:rsidRPr="00D47378">
        <w:rPr>
          <w:lang w:val="en-US"/>
        </w:rPr>
        <w:t xml:space="preserve">5, channel modelling is </w:t>
      </w:r>
      <w:proofErr w:type="spellStart"/>
      <w:r w:rsidRPr="00D47378">
        <w:rPr>
          <w:lang w:val="en-US"/>
        </w:rPr>
        <w:t>UMa</w:t>
      </w:r>
      <w:proofErr w:type="spellEnd"/>
      <w:r w:rsidRPr="00D47378">
        <w:rPr>
          <w:lang w:val="en-US"/>
        </w:rPr>
        <w:t xml:space="preserve"> with distance-dependent </w:t>
      </w:r>
      <w:proofErr w:type="spellStart"/>
      <w:r w:rsidRPr="00D47378">
        <w:rPr>
          <w:lang w:val="en-US"/>
        </w:rPr>
        <w:t>LoS</w:t>
      </w:r>
      <w:proofErr w:type="spellEnd"/>
      <w:r w:rsidRPr="00D47378">
        <w:rPr>
          <w:lang w:val="en-US"/>
        </w:rPr>
        <w:t xml:space="preserve"> probability function defined in Table 7.4.2-1 in TR 38.901</w:t>
      </w:r>
    </w:p>
    <w:p w14:paraId="11838F85" w14:textId="7A734106" w:rsidR="00D47378" w:rsidRPr="00D47378" w:rsidRDefault="00D47378" w:rsidP="00BE434D">
      <w:pPr>
        <w:pStyle w:val="Doc-text2"/>
        <w:ind w:left="1985"/>
        <w:rPr>
          <w:lang w:val="en-US"/>
        </w:rPr>
      </w:pPr>
      <w:r w:rsidRPr="00D47378">
        <w:rPr>
          <w:lang w:val="en-US"/>
        </w:rPr>
        <w:t xml:space="preserve">6, 20MHz as bandwidth </w:t>
      </w:r>
    </w:p>
    <w:p w14:paraId="7F2591DE" w14:textId="32928A20" w:rsidR="00D47378" w:rsidRPr="00D47378" w:rsidRDefault="00D47378" w:rsidP="00BE434D">
      <w:pPr>
        <w:pStyle w:val="Doc-text2"/>
        <w:ind w:left="1985"/>
        <w:rPr>
          <w:lang w:val="en-US"/>
        </w:rPr>
      </w:pPr>
      <w:r w:rsidRPr="00D47378">
        <w:rPr>
          <w:lang w:val="en-US"/>
        </w:rPr>
        <w:t xml:space="preserve">7, The </w:t>
      </w:r>
      <w:proofErr w:type="spellStart"/>
      <w:r w:rsidRPr="00D47378">
        <w:rPr>
          <w:lang w:val="en-US"/>
        </w:rPr>
        <w:t>recommendated</w:t>
      </w:r>
      <w:proofErr w:type="spellEnd"/>
      <w:r w:rsidRPr="00D47378">
        <w:rPr>
          <w:lang w:val="en-US"/>
        </w:rPr>
        <w:t xml:space="preserve"> value in yellow in table 2.3.3-1 </w:t>
      </w:r>
      <w:proofErr w:type="gramStart"/>
      <w:r w:rsidRPr="00D47378">
        <w:rPr>
          <w:lang w:val="en-US"/>
        </w:rPr>
        <w:t>( by</w:t>
      </w:r>
      <w:proofErr w:type="gramEnd"/>
      <w:r w:rsidRPr="00D47378">
        <w:rPr>
          <w:lang w:val="en-US"/>
        </w:rPr>
        <w:t xml:space="preserve"> removing wording “At least for BM-Case1,”) </w:t>
      </w:r>
    </w:p>
    <w:p w14:paraId="5F59E676" w14:textId="0ED5EC25" w:rsidR="00D47378" w:rsidRPr="00D47378" w:rsidRDefault="00BE434D" w:rsidP="00D47378">
      <w:pPr>
        <w:pStyle w:val="Doc-text2"/>
        <w:rPr>
          <w:lang w:val="en-US"/>
        </w:rPr>
      </w:pPr>
      <w:r>
        <w:rPr>
          <w:lang w:val="en-US"/>
        </w:rPr>
        <w:t>25</w:t>
      </w:r>
      <w:r>
        <w:rPr>
          <w:lang w:val="en-US"/>
        </w:rPr>
        <w:tab/>
      </w:r>
      <w:r w:rsidR="00D47378" w:rsidRPr="00D47378">
        <w:rPr>
          <w:lang w:val="en-US"/>
        </w:rPr>
        <w:t xml:space="preserve"> Section 7.6.5 in 38.901 is taken as baseline for inter-frequency correlation model</w:t>
      </w:r>
      <w:r>
        <w:rPr>
          <w:lang w:val="en-US"/>
        </w:rPr>
        <w:t xml:space="preserve">.   Whether inter-frequency correlation model is </w:t>
      </w:r>
      <w:r w:rsidR="00AA1A80">
        <w:rPr>
          <w:lang w:val="en-US"/>
        </w:rPr>
        <w:t xml:space="preserve">used is </w:t>
      </w:r>
      <w:r>
        <w:rPr>
          <w:lang w:val="en-US"/>
        </w:rPr>
        <w:t>optional and companies can report</w:t>
      </w:r>
      <w:r w:rsidR="00AA1A80">
        <w:rPr>
          <w:lang w:val="en-US"/>
        </w:rPr>
        <w:t xml:space="preserve"> what they use.  FFS on the understanding shadowing correlation in inter-freq.  For </w:t>
      </w:r>
      <w:proofErr w:type="gramStart"/>
      <w:r w:rsidR="00AA1A80">
        <w:rPr>
          <w:lang w:val="en-US"/>
        </w:rPr>
        <w:t>now</w:t>
      </w:r>
      <w:proofErr w:type="gramEnd"/>
      <w:r w:rsidR="00AA1A80">
        <w:rPr>
          <w:lang w:val="en-US"/>
        </w:rPr>
        <w:t xml:space="preserve"> companies should report what assumption they have made</w:t>
      </w:r>
    </w:p>
    <w:p w14:paraId="16EB1D9A" w14:textId="033DF1C0" w:rsidR="00D47378" w:rsidRPr="00D47378" w:rsidRDefault="00AA1A80" w:rsidP="00D47378">
      <w:pPr>
        <w:pStyle w:val="Doc-text2"/>
        <w:rPr>
          <w:lang w:val="en-US"/>
        </w:rPr>
      </w:pPr>
      <w:r>
        <w:rPr>
          <w:lang w:val="en-US"/>
        </w:rPr>
        <w:t>26</w:t>
      </w:r>
      <w:r>
        <w:rPr>
          <w:lang w:val="en-US"/>
        </w:rPr>
        <w:tab/>
      </w:r>
      <w:r w:rsidR="00D47378" w:rsidRPr="00D47378">
        <w:rPr>
          <w:lang w:val="en-US"/>
        </w:rPr>
        <w:t xml:space="preserve"> Following RRC parameters need be aligned as simulation parameters: (17/20)</w:t>
      </w:r>
    </w:p>
    <w:p w14:paraId="54DB6387" w14:textId="588B6C2B" w:rsidR="00D47378" w:rsidRPr="00D47378" w:rsidRDefault="00AA1A80" w:rsidP="00D47378">
      <w:pPr>
        <w:pStyle w:val="Doc-text2"/>
        <w:rPr>
          <w:lang w:val="en-US"/>
        </w:rPr>
      </w:pPr>
      <w:r>
        <w:rPr>
          <w:lang w:val="en-US"/>
        </w:rPr>
        <w:t>-</w:t>
      </w:r>
      <w:r>
        <w:rPr>
          <w:lang w:val="en-US"/>
        </w:rPr>
        <w:tab/>
      </w:r>
      <w:r w:rsidR="00D47378" w:rsidRPr="00D47378">
        <w:rPr>
          <w:lang w:val="en-US"/>
        </w:rPr>
        <w:t>RRC parameters for measurement consolidation</w:t>
      </w:r>
    </w:p>
    <w:p w14:paraId="7F860FED" w14:textId="315F4EA1" w:rsidR="00D47378" w:rsidRDefault="00AA1A80" w:rsidP="00D47378">
      <w:pPr>
        <w:pStyle w:val="Doc-text2"/>
        <w:rPr>
          <w:lang w:val="en-US"/>
        </w:rPr>
      </w:pPr>
      <w:r>
        <w:rPr>
          <w:lang w:val="en-US"/>
        </w:rPr>
        <w:t>-</w:t>
      </w:r>
      <w:r>
        <w:rPr>
          <w:lang w:val="en-US"/>
        </w:rPr>
        <w:tab/>
      </w:r>
      <w:r w:rsidR="00D47378" w:rsidRPr="00D47378">
        <w:rPr>
          <w:lang w:val="en-US"/>
        </w:rPr>
        <w:t>RRC parameters for L3 filtering</w:t>
      </w:r>
      <w:r>
        <w:rPr>
          <w:lang w:val="en-US"/>
        </w:rPr>
        <w:t xml:space="preserve"> (filter coefficient, measurement period)</w:t>
      </w:r>
    </w:p>
    <w:p w14:paraId="28037C72" w14:textId="57D2959F" w:rsidR="00AA1A80" w:rsidRPr="00D47378" w:rsidRDefault="001F5A7D" w:rsidP="00D47378">
      <w:pPr>
        <w:pStyle w:val="Doc-text2"/>
        <w:rPr>
          <w:lang w:val="en-US"/>
        </w:rPr>
      </w:pPr>
      <w:r>
        <w:rPr>
          <w:lang w:val="en-US"/>
        </w:rPr>
        <w:t>27</w:t>
      </w:r>
      <w:r>
        <w:rPr>
          <w:lang w:val="en-US"/>
        </w:rPr>
        <w:tab/>
        <w:t>We apply same L1 sampling period for both intra and inter (i.e. we don’t simulate existence of measurement gap as starting point)</w:t>
      </w:r>
    </w:p>
    <w:p w14:paraId="05DDB969" w14:textId="6D6EFAC1" w:rsidR="00D47378" w:rsidRDefault="001F5A7D" w:rsidP="00D47378">
      <w:pPr>
        <w:pStyle w:val="Doc-text2"/>
        <w:rPr>
          <w:lang w:val="en-US"/>
        </w:rPr>
      </w:pPr>
      <w:r>
        <w:rPr>
          <w:lang w:val="en-US"/>
        </w:rPr>
        <w:t>28</w:t>
      </w:r>
      <w:r>
        <w:rPr>
          <w:lang w:val="en-US"/>
        </w:rPr>
        <w:tab/>
      </w:r>
      <w:r w:rsidR="00D47378" w:rsidRPr="00D47378">
        <w:rPr>
          <w:lang w:val="en-US"/>
        </w:rPr>
        <w:t xml:space="preserve">Simulation assumptions discussed in section 2.3.1~2.3.3 is taken as baseline also for use cases other than RRM measurement prediction. Any update is subject to further discussion on other use cases. </w:t>
      </w:r>
    </w:p>
    <w:p w14:paraId="7EFB0B02" w14:textId="77777777" w:rsidR="001F5A7D" w:rsidRDefault="001F5A7D" w:rsidP="00D47378">
      <w:pPr>
        <w:pStyle w:val="Doc-text2"/>
        <w:rPr>
          <w:lang w:val="en-US"/>
        </w:rPr>
      </w:pPr>
      <w:r>
        <w:rPr>
          <w:lang w:val="en-US"/>
        </w:rPr>
        <w:t>29</w:t>
      </w:r>
      <w:r>
        <w:rPr>
          <w:lang w:val="en-US"/>
        </w:rPr>
        <w:tab/>
      </w:r>
      <w:r w:rsidRPr="001F5A7D">
        <w:rPr>
          <w:lang w:val="en-US"/>
        </w:rPr>
        <w:t>The sample period(s)</w:t>
      </w:r>
      <w:r>
        <w:rPr>
          <w:lang w:val="en-US"/>
        </w:rPr>
        <w:t xml:space="preserve"> </w:t>
      </w:r>
      <w:r w:rsidRPr="001F5A7D">
        <w:rPr>
          <w:lang w:val="en-US"/>
        </w:rPr>
        <w:t xml:space="preserve">are aligned among companies for intra-frequency intra-cell temporal domain prediction. We can start with 20ms for FR2 and 40ms for FR1. </w:t>
      </w:r>
      <w:r>
        <w:rPr>
          <w:lang w:val="en-US"/>
        </w:rPr>
        <w:t xml:space="preserve">  </w:t>
      </w:r>
    </w:p>
    <w:p w14:paraId="6D54C7F5" w14:textId="61C604D4" w:rsidR="001F5A7D" w:rsidRDefault="001F5A7D" w:rsidP="00D47378">
      <w:pPr>
        <w:pStyle w:val="Doc-text2"/>
        <w:rPr>
          <w:lang w:val="en-US"/>
        </w:rPr>
      </w:pPr>
      <w:r>
        <w:rPr>
          <w:lang w:val="en-US"/>
        </w:rPr>
        <w:lastRenderedPageBreak/>
        <w:tab/>
        <w:t xml:space="preserve">Measurement period: </w:t>
      </w:r>
      <w:r w:rsidR="007D579F">
        <w:rPr>
          <w:lang w:val="en-US"/>
        </w:rPr>
        <w:t xml:space="preserve">FFS – suggestion from rapporteur is to </w:t>
      </w:r>
      <w:r>
        <w:rPr>
          <w:lang w:val="en-US"/>
        </w:rPr>
        <w:t>start with 480ms for FR2 and 200ms</w:t>
      </w:r>
      <w:r w:rsidR="007D579F">
        <w:rPr>
          <w:lang w:val="en-US"/>
        </w:rPr>
        <w:t xml:space="preserve"> for </w:t>
      </w:r>
      <w:proofErr w:type="gramStart"/>
      <w:r w:rsidR="007D579F">
        <w:rPr>
          <w:lang w:val="en-US"/>
        </w:rPr>
        <w:t>FR1</w:t>
      </w:r>
      <w:proofErr w:type="gramEnd"/>
      <w:r>
        <w:rPr>
          <w:lang w:val="en-US"/>
        </w:rPr>
        <w:t xml:space="preserve"> </w:t>
      </w:r>
    </w:p>
    <w:p w14:paraId="07C400EB" w14:textId="30C6078B" w:rsidR="007D579F" w:rsidRDefault="007D579F" w:rsidP="00D47378">
      <w:pPr>
        <w:pStyle w:val="Doc-text2"/>
        <w:rPr>
          <w:lang w:val="en-US"/>
        </w:rPr>
      </w:pPr>
      <w:r w:rsidRPr="007D579F">
        <w:rPr>
          <w:lang w:val="en-US"/>
        </w:rPr>
        <w:t xml:space="preserve">30 </w:t>
      </w:r>
      <w:r>
        <w:rPr>
          <w:lang w:val="en-US"/>
        </w:rPr>
        <w:tab/>
      </w:r>
      <w:r w:rsidRPr="007D579F">
        <w:rPr>
          <w:lang w:val="en-US"/>
        </w:rPr>
        <w:t xml:space="preserve">Simulation parameters in table 2.3.4-1 (by removing Table A.2.1-7 and Table 2.1-10) are taken as starting point for both UE sided model and network sided model for FR2. The number of beams could be left for company to report. </w:t>
      </w:r>
      <w:r>
        <w:rPr>
          <w:lang w:val="en-US"/>
        </w:rPr>
        <w:t xml:space="preserve"> FFS Use 100Mhz for channel BW?</w:t>
      </w:r>
    </w:p>
    <w:p w14:paraId="08FF81D4" w14:textId="77777777" w:rsidR="007D579F" w:rsidRPr="007D579F" w:rsidRDefault="007D579F" w:rsidP="007D579F">
      <w:pPr>
        <w:pStyle w:val="Doc-text2"/>
        <w:rPr>
          <w:lang w:val="en-US"/>
        </w:rPr>
      </w:pPr>
      <w:r>
        <w:rPr>
          <w:lang w:val="en-US"/>
        </w:rPr>
        <w:t>31</w:t>
      </w:r>
      <w:r>
        <w:rPr>
          <w:lang w:val="en-US"/>
        </w:rPr>
        <w:tab/>
      </w:r>
      <w:r w:rsidRPr="007D579F">
        <w:rPr>
          <w:lang w:val="en-US"/>
        </w:rPr>
        <w:t>For FR1, following parameters are agreed:</w:t>
      </w:r>
    </w:p>
    <w:p w14:paraId="4D246261" w14:textId="10CAD800" w:rsidR="007D579F" w:rsidRPr="007D579F" w:rsidRDefault="007D579F" w:rsidP="007D579F">
      <w:pPr>
        <w:pStyle w:val="Doc-text2"/>
        <w:ind w:left="2160"/>
        <w:rPr>
          <w:lang w:val="en-US"/>
        </w:rPr>
      </w:pPr>
      <w:r w:rsidRPr="007D579F">
        <w:rPr>
          <w:lang w:val="en-US"/>
        </w:rPr>
        <w:t>2, {4GHz,30KHz} as frequency for intra-frequency scenario and {2GHz, 15</w:t>
      </w:r>
      <w:proofErr w:type="gramStart"/>
      <w:r w:rsidRPr="007D579F">
        <w:rPr>
          <w:lang w:val="en-US"/>
        </w:rPr>
        <w:t>KHz(</w:t>
      </w:r>
      <w:proofErr w:type="gramEnd"/>
      <w:r w:rsidRPr="007D579F">
        <w:rPr>
          <w:lang w:val="en-US"/>
        </w:rPr>
        <w:t xml:space="preserve">FDD)/30GHz(TDD)} as another frequency for inter-frequency scenario </w:t>
      </w:r>
    </w:p>
    <w:p w14:paraId="2E93E11F" w14:textId="07DEFE34" w:rsidR="007D579F" w:rsidRDefault="007D579F" w:rsidP="00D47378">
      <w:pPr>
        <w:pStyle w:val="Doc-text2"/>
        <w:rPr>
          <w:lang w:val="en-US"/>
        </w:rPr>
      </w:pPr>
    </w:p>
    <w:p w14:paraId="6C348008" w14:textId="6BCC7FAD" w:rsidR="007D579F" w:rsidRDefault="007D579F" w:rsidP="007D579F">
      <w:pPr>
        <w:pStyle w:val="EmailDiscussion"/>
        <w:rPr>
          <w:lang w:val="en-US"/>
        </w:rPr>
      </w:pPr>
      <w:r>
        <w:rPr>
          <w:lang w:val="en-US"/>
        </w:rPr>
        <w:t>[AT126][</w:t>
      </w:r>
      <w:proofErr w:type="gramStart"/>
      <w:r>
        <w:rPr>
          <w:lang w:val="en-US"/>
        </w:rPr>
        <w:t>030][</w:t>
      </w:r>
      <w:proofErr w:type="spellStart"/>
      <w:proofErr w:type="gramEnd"/>
      <w:r>
        <w:rPr>
          <w:lang w:val="en-US"/>
        </w:rPr>
        <w:t>AIMob</w:t>
      </w:r>
      <w:proofErr w:type="spellEnd"/>
      <w:r>
        <w:rPr>
          <w:lang w:val="en-US"/>
        </w:rPr>
        <w:t>] Simulation assumptions (Oppo)</w:t>
      </w:r>
    </w:p>
    <w:p w14:paraId="3FDB0142" w14:textId="4E014531" w:rsidR="007D579F" w:rsidRDefault="007D579F" w:rsidP="007D579F">
      <w:pPr>
        <w:pStyle w:val="EmailDiscussion2"/>
        <w:rPr>
          <w:lang w:val="en-US"/>
        </w:rPr>
      </w:pPr>
      <w:r>
        <w:rPr>
          <w:lang w:val="en-US"/>
        </w:rPr>
        <w:tab/>
        <w:t xml:space="preserve">Intended outcome: Proposals on simulation assumptions remaining from email discussion.  </w:t>
      </w:r>
    </w:p>
    <w:p w14:paraId="36427150" w14:textId="2E01D0F2" w:rsidR="007D579F" w:rsidRDefault="007D579F" w:rsidP="007D579F">
      <w:pPr>
        <w:pStyle w:val="EmailDiscussion2"/>
        <w:rPr>
          <w:lang w:val="en-US"/>
        </w:rPr>
      </w:pPr>
      <w:r>
        <w:rPr>
          <w:lang w:val="en-US"/>
        </w:rPr>
        <w:tab/>
        <w:t>Deadline:  05-24-24</w:t>
      </w:r>
    </w:p>
    <w:p w14:paraId="6B5461E8" w14:textId="77777777" w:rsidR="007D579F" w:rsidRDefault="007D579F" w:rsidP="00BE7358">
      <w:pPr>
        <w:pStyle w:val="EmailDiscussion2"/>
        <w:ind w:left="0" w:firstLine="0"/>
        <w:rPr>
          <w:lang w:val="en-US"/>
        </w:rPr>
      </w:pPr>
    </w:p>
    <w:p w14:paraId="148A8A08" w14:textId="4E1E898E" w:rsidR="00BE7358" w:rsidRDefault="00081B7A" w:rsidP="00BE7358">
      <w:pPr>
        <w:pStyle w:val="EmailDiscussion2"/>
        <w:ind w:left="0" w:firstLine="0"/>
        <w:rPr>
          <w:lang w:val="en-US"/>
        </w:rPr>
      </w:pPr>
      <w:hyperlink r:id="rId1307" w:history="1">
        <w:r w:rsidR="00BE7358" w:rsidRPr="00081B7A">
          <w:rPr>
            <w:rStyle w:val="Hyperlink"/>
            <w:lang w:val="en-US"/>
          </w:rPr>
          <w:t>R2-</w:t>
        </w:r>
        <w:r w:rsidR="00BE7358" w:rsidRPr="00081B7A">
          <w:rPr>
            <w:rStyle w:val="Hyperlink"/>
            <w:lang w:val="en-US"/>
          </w:rPr>
          <w:t>2</w:t>
        </w:r>
        <w:r w:rsidR="00BE7358" w:rsidRPr="00081B7A">
          <w:rPr>
            <w:rStyle w:val="Hyperlink"/>
            <w:lang w:val="en-US"/>
          </w:rPr>
          <w:t>405</w:t>
        </w:r>
        <w:r w:rsidR="00BE7358" w:rsidRPr="00081B7A">
          <w:rPr>
            <w:rStyle w:val="Hyperlink"/>
            <w:lang w:val="en-US"/>
          </w:rPr>
          <w:t>9</w:t>
        </w:r>
        <w:r w:rsidR="00BE7358" w:rsidRPr="00081B7A">
          <w:rPr>
            <w:rStyle w:val="Hyperlink"/>
            <w:lang w:val="en-US"/>
          </w:rPr>
          <w:t>6</w:t>
        </w:r>
        <w:r w:rsidR="00BE7358" w:rsidRPr="00081B7A">
          <w:rPr>
            <w:rStyle w:val="Hyperlink"/>
            <w:lang w:val="en-US"/>
          </w:rPr>
          <w:t>0</w:t>
        </w:r>
      </w:hyperlink>
      <w:r w:rsidR="00BE7358">
        <w:rPr>
          <w:lang w:val="en-US"/>
        </w:rPr>
        <w:tab/>
      </w:r>
      <w:r w:rsidR="00787128" w:rsidRPr="00787128">
        <w:rPr>
          <w:lang w:val="en-US"/>
        </w:rPr>
        <w:t>Draft summary of [AT126][</w:t>
      </w:r>
      <w:proofErr w:type="gramStart"/>
      <w:r w:rsidR="00787128" w:rsidRPr="00787128">
        <w:rPr>
          <w:lang w:val="en-US"/>
        </w:rPr>
        <w:t>030][</w:t>
      </w:r>
      <w:proofErr w:type="spellStart"/>
      <w:proofErr w:type="gramEnd"/>
      <w:r w:rsidR="00787128" w:rsidRPr="00787128">
        <w:rPr>
          <w:lang w:val="en-US"/>
        </w:rPr>
        <w:t>AIMob</w:t>
      </w:r>
      <w:proofErr w:type="spellEnd"/>
      <w:r w:rsidR="00787128" w:rsidRPr="00787128">
        <w:rPr>
          <w:lang w:val="en-US"/>
        </w:rPr>
        <w:t>] Simulation assumptions (Oppo)</w:t>
      </w:r>
    </w:p>
    <w:p w14:paraId="4FD3E34A" w14:textId="77777777" w:rsidR="00787128" w:rsidRDefault="00787128" w:rsidP="00787128">
      <w:pPr>
        <w:pStyle w:val="Doc-text2"/>
      </w:pPr>
    </w:p>
    <w:p w14:paraId="4A229735" w14:textId="7918A610" w:rsidR="00787128" w:rsidRPr="003E3624" w:rsidRDefault="00787128" w:rsidP="00787128">
      <w:pPr>
        <w:pStyle w:val="Doc-text2"/>
        <w:rPr>
          <w:b/>
          <w:bCs/>
        </w:rPr>
      </w:pPr>
      <w:r w:rsidRPr="003E3624">
        <w:rPr>
          <w:b/>
          <w:bCs/>
        </w:rPr>
        <w:t>Agreements</w:t>
      </w:r>
    </w:p>
    <w:p w14:paraId="7B03DF1F" w14:textId="44247BA1" w:rsidR="00787128" w:rsidRDefault="00787128" w:rsidP="00787128">
      <w:pPr>
        <w:pStyle w:val="Doc-text2"/>
      </w:pPr>
      <w:r>
        <w:t>1</w:t>
      </w:r>
      <w:r>
        <w:tab/>
      </w:r>
      <w:r>
        <w:t xml:space="preserve"> </w:t>
      </w:r>
      <w:r w:rsidRPr="004A4EF2">
        <w:t xml:space="preserve">average RSRP difference is taken as prediction accuracy metric for RRM measurement prediction. Note the RSRP difference values should be an absolute value before they are </w:t>
      </w:r>
      <w:proofErr w:type="gramStart"/>
      <w:r w:rsidRPr="004A4EF2">
        <w:t>averaged</w:t>
      </w:r>
      <w:proofErr w:type="gramEnd"/>
    </w:p>
    <w:p w14:paraId="5E93A5C4" w14:textId="67D63A5D" w:rsidR="00787128" w:rsidRPr="00837EF6" w:rsidRDefault="00787128" w:rsidP="00787128">
      <w:pPr>
        <w:pStyle w:val="Doc-text2"/>
      </w:pPr>
      <w:r w:rsidRPr="00837EF6">
        <w:t xml:space="preserve">2: </w:t>
      </w:r>
      <w:r>
        <w:tab/>
        <w:t>M</w:t>
      </w:r>
      <w:r w:rsidRPr="00837EF6">
        <w:t>easurement reduction rates</w:t>
      </w:r>
      <w:r>
        <w:t xml:space="preserve"> e.g. 1/2, </w:t>
      </w:r>
      <w:r w:rsidRPr="00837EF6">
        <w:t>for both intra-frequency intra-cell temporal domain prediction case B and spatial domain prediction.</w:t>
      </w:r>
      <w:r>
        <w:t xml:space="preserve"> Revision in RAN2#127 is open.</w:t>
      </w:r>
    </w:p>
    <w:p w14:paraId="614B33A2" w14:textId="341B068C" w:rsidR="00787128" w:rsidRPr="004D5183" w:rsidRDefault="00787128" w:rsidP="00787128">
      <w:pPr>
        <w:pStyle w:val="Doc-text2"/>
      </w:pPr>
      <w:r w:rsidRPr="004D5183">
        <w:t xml:space="preserve">3: </w:t>
      </w:r>
      <w:r>
        <w:tab/>
        <w:t>O</w:t>
      </w:r>
      <w:r w:rsidRPr="004D5183">
        <w:t xml:space="preserve">ne prediction window for FR1 and FR2 respectively as </w:t>
      </w:r>
      <w:r>
        <w:t>starting point</w:t>
      </w:r>
      <w:r w:rsidRPr="004D5183">
        <w:t xml:space="preserve">. The detail value to be decided in the </w:t>
      </w:r>
      <w:r w:rsidRPr="00A760D6">
        <w:rPr>
          <w:highlight w:val="yellow"/>
        </w:rPr>
        <w:t>post email discussion</w:t>
      </w:r>
      <w:r w:rsidRPr="004D5183">
        <w:t>.</w:t>
      </w:r>
    </w:p>
    <w:p w14:paraId="1D08A91E" w14:textId="0873173A" w:rsidR="00787128" w:rsidRDefault="00787128" w:rsidP="00787128">
      <w:pPr>
        <w:pStyle w:val="Doc-text2"/>
        <w:rPr>
          <w:rFonts w:eastAsiaTheme="minorEastAsia"/>
        </w:rPr>
      </w:pPr>
      <w:r>
        <w:rPr>
          <w:rFonts w:eastAsiaTheme="minorEastAsia"/>
        </w:rPr>
        <w:t>4</w:t>
      </w:r>
      <w:r w:rsidRPr="00480297">
        <w:rPr>
          <w:rFonts w:eastAsiaTheme="minorEastAsia"/>
        </w:rPr>
        <w:t>:</w:t>
      </w:r>
      <w:r>
        <w:rPr>
          <w:rFonts w:eastAsiaTheme="minorEastAsia"/>
        </w:rPr>
        <w:tab/>
      </w:r>
      <w:r>
        <w:rPr>
          <w:rFonts w:eastAsiaTheme="minorEastAsia"/>
        </w:rPr>
        <w:t xml:space="preserve">UE trajectory option is </w:t>
      </w:r>
      <w:r>
        <w:rPr>
          <w:rFonts w:eastAsiaTheme="minorEastAsia" w:hint="eastAsia"/>
        </w:rPr>
        <w:t>up</w:t>
      </w:r>
      <w:r>
        <w:rPr>
          <w:rFonts w:eastAsiaTheme="minorEastAsia"/>
        </w:rPr>
        <w:t xml:space="preserve"> to company’s implementation and report</w:t>
      </w:r>
    </w:p>
    <w:p w14:paraId="704CA083" w14:textId="3AEB250A" w:rsidR="00787128" w:rsidRDefault="00787128" w:rsidP="00787128">
      <w:pPr>
        <w:pStyle w:val="Doc-text2"/>
        <w:rPr>
          <w:rFonts w:eastAsiaTheme="minorEastAsia"/>
        </w:rPr>
      </w:pPr>
      <w:r>
        <w:t>5</w:t>
      </w:r>
      <w:r w:rsidRPr="00616F7B">
        <w:t xml:space="preserve">: </w:t>
      </w:r>
      <w:r>
        <w:tab/>
      </w:r>
      <w:r w:rsidRPr="00616F7B">
        <w:rPr>
          <w:rFonts w:eastAsiaTheme="minorEastAsia"/>
        </w:rPr>
        <w:t xml:space="preserve">UE trajectory boundary processing </w:t>
      </w:r>
      <w:r>
        <w:rPr>
          <w:rFonts w:eastAsiaTheme="minorEastAsia"/>
        </w:rPr>
        <w:t>is up to company’s implementation and report</w:t>
      </w:r>
    </w:p>
    <w:p w14:paraId="46B6BFC5" w14:textId="7B586E62" w:rsidR="00787128" w:rsidRDefault="00787128" w:rsidP="00787128">
      <w:pPr>
        <w:pStyle w:val="Doc-text2"/>
      </w:pPr>
      <w:r>
        <w:t>6</w:t>
      </w:r>
      <w:r w:rsidRPr="002D40D5">
        <w:t xml:space="preserve">: </w:t>
      </w:r>
      <w:r>
        <w:tab/>
      </w:r>
      <w:r w:rsidRPr="002D40D5">
        <w:t xml:space="preserve">For </w:t>
      </w:r>
      <w:r>
        <w:t>study goal 2</w:t>
      </w:r>
      <w:r w:rsidRPr="002D40D5">
        <w:t xml:space="preserve">, the candidate speeds </w:t>
      </w:r>
      <w:r>
        <w:t>are</w:t>
      </w:r>
      <w:r w:rsidRPr="002D40D5">
        <w:t xml:space="preserve"> 60,90</w:t>
      </w:r>
      <w:r w:rsidR="003E3624">
        <w:t>,</w:t>
      </w:r>
      <w:r w:rsidRPr="002D40D5">
        <w:t>120 km/h</w:t>
      </w:r>
      <w:r>
        <w:t xml:space="preserve"> and company can report UE speed along with simulation result</w:t>
      </w:r>
    </w:p>
    <w:p w14:paraId="6BE7BDE8" w14:textId="6CD592C6" w:rsidR="00787128" w:rsidRDefault="00787128" w:rsidP="00787128">
      <w:pPr>
        <w:pStyle w:val="Doc-text2"/>
      </w:pPr>
      <w:r>
        <w:t>7</w:t>
      </w:r>
      <w:r w:rsidRPr="002D40D5">
        <w:t>:</w:t>
      </w:r>
      <w:r>
        <w:t xml:space="preserve"> </w:t>
      </w:r>
      <w:r>
        <w:tab/>
      </w:r>
      <w:r>
        <w:t xml:space="preserve">For study goal 1, the </w:t>
      </w:r>
      <w:r w:rsidRPr="002D40D5">
        <w:t xml:space="preserve">candidate speeds </w:t>
      </w:r>
      <w:r>
        <w:t>are</w:t>
      </w:r>
      <w:r w:rsidR="003E3624">
        <w:t xml:space="preserve"> </w:t>
      </w:r>
      <w:r w:rsidRPr="002D40D5">
        <w:t>30,60,90km/h</w:t>
      </w:r>
      <w:r>
        <w:t xml:space="preserve"> and company can report UE speed along with simulation result</w:t>
      </w:r>
    </w:p>
    <w:p w14:paraId="6BA9214A" w14:textId="77777777" w:rsidR="00787128" w:rsidRDefault="00787128" w:rsidP="00787128">
      <w:pPr>
        <w:pStyle w:val="Doc-text2"/>
      </w:pPr>
    </w:p>
    <w:p w14:paraId="346D6937" w14:textId="1239D1E0" w:rsidR="00787128" w:rsidRPr="00A760D6" w:rsidRDefault="00787128" w:rsidP="00787128">
      <w:pPr>
        <w:pStyle w:val="Doc-text2"/>
      </w:pPr>
      <w:r w:rsidRPr="00A760D6">
        <w:t xml:space="preserve">8: </w:t>
      </w:r>
      <w:r>
        <w:tab/>
      </w:r>
      <w:r w:rsidRPr="00A760D6">
        <w:t xml:space="preserve">To decide on the values in table 2.4-2/3/4 in </w:t>
      </w:r>
      <w:r w:rsidRPr="00A760D6">
        <w:rPr>
          <w:highlight w:val="yellow"/>
        </w:rPr>
        <w:t>post email discussion</w:t>
      </w:r>
      <w:r w:rsidRPr="00A760D6">
        <w:t>.</w:t>
      </w:r>
    </w:p>
    <w:tbl>
      <w:tblPr>
        <w:tblStyle w:val="TableGrid"/>
        <w:tblW w:w="0" w:type="auto"/>
        <w:jc w:val="center"/>
        <w:tblLook w:val="04A0" w:firstRow="1" w:lastRow="0" w:firstColumn="1" w:lastColumn="0" w:noHBand="0" w:noVBand="1"/>
      </w:tblPr>
      <w:tblGrid>
        <w:gridCol w:w="4106"/>
        <w:gridCol w:w="3271"/>
      </w:tblGrid>
      <w:tr w:rsidR="00787128" w14:paraId="079C3740" w14:textId="77777777" w:rsidTr="006215A8">
        <w:trPr>
          <w:jc w:val="center"/>
        </w:trPr>
        <w:tc>
          <w:tcPr>
            <w:tcW w:w="4106" w:type="dxa"/>
          </w:tcPr>
          <w:p w14:paraId="646A273D" w14:textId="77777777" w:rsidR="00787128" w:rsidRDefault="00787128" w:rsidP="00787128">
            <w:pPr>
              <w:pStyle w:val="Doc-text2"/>
            </w:pPr>
            <w:r>
              <w:t>L3 filtering parameter for both FR1 and FR2</w:t>
            </w:r>
          </w:p>
        </w:tc>
        <w:tc>
          <w:tcPr>
            <w:tcW w:w="3271" w:type="dxa"/>
          </w:tcPr>
          <w:p w14:paraId="57703B35" w14:textId="77777777" w:rsidR="00787128" w:rsidRDefault="00787128" w:rsidP="00787128">
            <w:pPr>
              <w:pStyle w:val="Doc-text2"/>
            </w:pPr>
            <w:r>
              <w:t>Recommended value</w:t>
            </w:r>
          </w:p>
        </w:tc>
      </w:tr>
      <w:tr w:rsidR="00787128" w14:paraId="0E11365E" w14:textId="77777777" w:rsidTr="006215A8">
        <w:trPr>
          <w:jc w:val="center"/>
        </w:trPr>
        <w:tc>
          <w:tcPr>
            <w:tcW w:w="4106" w:type="dxa"/>
          </w:tcPr>
          <w:p w14:paraId="0F00414F" w14:textId="77777777" w:rsidR="00787128" w:rsidRPr="007B0FEC" w:rsidRDefault="00787128" w:rsidP="00787128">
            <w:pPr>
              <w:pStyle w:val="Doc-text2"/>
            </w:pPr>
            <w:proofErr w:type="spellStart"/>
            <w:r w:rsidRPr="007B0FEC">
              <w:t>FilterCoefficient</w:t>
            </w:r>
            <w:proofErr w:type="spellEnd"/>
          </w:p>
        </w:tc>
        <w:tc>
          <w:tcPr>
            <w:tcW w:w="3271" w:type="dxa"/>
          </w:tcPr>
          <w:p w14:paraId="17D629E0" w14:textId="77777777" w:rsidR="00787128" w:rsidRPr="007B0FEC" w:rsidRDefault="00787128" w:rsidP="00787128">
            <w:pPr>
              <w:pStyle w:val="Doc-text2"/>
            </w:pPr>
            <w:r w:rsidRPr="007B0FEC">
              <w:t>4</w:t>
            </w:r>
          </w:p>
        </w:tc>
      </w:tr>
    </w:tbl>
    <w:p w14:paraId="455F6C45" w14:textId="77777777" w:rsidR="00787128" w:rsidRDefault="00787128" w:rsidP="00787128">
      <w:pPr>
        <w:pStyle w:val="Doc-text2"/>
        <w:rPr>
          <w:rFonts w:eastAsiaTheme="minorEastAsia"/>
          <w:lang w:eastAsia="zh-CN"/>
        </w:rPr>
      </w:pPr>
      <w:r>
        <w:rPr>
          <w:rFonts w:eastAsiaTheme="minorEastAsia"/>
          <w:lang w:eastAsia="zh-CN"/>
        </w:rPr>
        <w:t>Table 2.4-2</w:t>
      </w:r>
    </w:p>
    <w:tbl>
      <w:tblPr>
        <w:tblStyle w:val="TableGrid"/>
        <w:tblW w:w="0" w:type="auto"/>
        <w:jc w:val="center"/>
        <w:tblLook w:val="04A0" w:firstRow="1" w:lastRow="0" w:firstColumn="1" w:lastColumn="0" w:noHBand="0" w:noVBand="1"/>
      </w:tblPr>
      <w:tblGrid>
        <w:gridCol w:w="4106"/>
        <w:gridCol w:w="3260"/>
      </w:tblGrid>
      <w:tr w:rsidR="00787128" w:rsidRPr="007B0FEC" w14:paraId="6F5AAE5E" w14:textId="77777777" w:rsidTr="006215A8">
        <w:trPr>
          <w:jc w:val="center"/>
        </w:trPr>
        <w:tc>
          <w:tcPr>
            <w:tcW w:w="4106" w:type="dxa"/>
          </w:tcPr>
          <w:p w14:paraId="78C96EC7" w14:textId="77777777" w:rsidR="00787128" w:rsidRPr="007B0FEC" w:rsidRDefault="00787128" w:rsidP="00787128">
            <w:pPr>
              <w:pStyle w:val="Doc-text2"/>
            </w:pPr>
            <w:r w:rsidRPr="007B0FEC">
              <w:rPr>
                <w:rFonts w:hint="eastAsia"/>
              </w:rPr>
              <w:t>M</w:t>
            </w:r>
            <w:r w:rsidRPr="007B0FEC">
              <w:t>easurement period</w:t>
            </w:r>
          </w:p>
        </w:tc>
        <w:tc>
          <w:tcPr>
            <w:tcW w:w="3260" w:type="dxa"/>
          </w:tcPr>
          <w:p w14:paraId="62ABAEB8" w14:textId="77777777" w:rsidR="00787128" w:rsidRPr="007B0FEC" w:rsidRDefault="00787128" w:rsidP="00787128">
            <w:pPr>
              <w:pStyle w:val="Doc-text2"/>
            </w:pPr>
            <w:r w:rsidRPr="007B0FEC">
              <w:t>Recommended value</w:t>
            </w:r>
          </w:p>
        </w:tc>
      </w:tr>
      <w:tr w:rsidR="00787128" w:rsidRPr="007B0FEC" w14:paraId="1ECEC065" w14:textId="77777777" w:rsidTr="006215A8">
        <w:trPr>
          <w:jc w:val="center"/>
        </w:trPr>
        <w:tc>
          <w:tcPr>
            <w:tcW w:w="4106" w:type="dxa"/>
          </w:tcPr>
          <w:p w14:paraId="04E05113" w14:textId="77777777" w:rsidR="00787128" w:rsidRPr="007B0FEC" w:rsidRDefault="00787128" w:rsidP="00787128">
            <w:pPr>
              <w:pStyle w:val="Doc-text2"/>
            </w:pPr>
            <w:r w:rsidRPr="007B0FEC">
              <w:rPr>
                <w:rFonts w:hint="eastAsia"/>
              </w:rPr>
              <w:t>F</w:t>
            </w:r>
            <w:r w:rsidRPr="007B0FEC">
              <w:t xml:space="preserve">R1 to FR1 intra-frequency </w:t>
            </w:r>
            <w:proofErr w:type="spellStart"/>
            <w:r w:rsidRPr="007B0FEC">
              <w:t>w.o.</w:t>
            </w:r>
            <w:proofErr w:type="spellEnd"/>
            <w:r w:rsidRPr="007B0FEC">
              <w:t xml:space="preserve"> gap</w:t>
            </w:r>
          </w:p>
        </w:tc>
        <w:tc>
          <w:tcPr>
            <w:tcW w:w="3260" w:type="dxa"/>
          </w:tcPr>
          <w:p w14:paraId="2C93025F" w14:textId="77777777" w:rsidR="00787128" w:rsidRPr="007B0FEC" w:rsidRDefault="00787128" w:rsidP="00787128">
            <w:pPr>
              <w:pStyle w:val="Doc-text2"/>
            </w:pPr>
            <w:r w:rsidRPr="007B0FEC">
              <w:rPr>
                <w:rFonts w:hint="eastAsia"/>
              </w:rPr>
              <w:t>2</w:t>
            </w:r>
            <w:r w:rsidRPr="007B0FEC">
              <w:t xml:space="preserve">00ms  </w:t>
            </w:r>
          </w:p>
        </w:tc>
      </w:tr>
      <w:tr w:rsidR="00787128" w:rsidRPr="007B0FEC" w14:paraId="36ACE22B" w14:textId="77777777" w:rsidTr="006215A8">
        <w:trPr>
          <w:jc w:val="center"/>
        </w:trPr>
        <w:tc>
          <w:tcPr>
            <w:tcW w:w="4106" w:type="dxa"/>
          </w:tcPr>
          <w:p w14:paraId="7CB799E9" w14:textId="77777777" w:rsidR="00787128" w:rsidRPr="007B0FEC" w:rsidRDefault="00787128" w:rsidP="00787128">
            <w:pPr>
              <w:pStyle w:val="Doc-text2"/>
            </w:pPr>
            <w:r w:rsidRPr="007B0FEC">
              <w:rPr>
                <w:rFonts w:hint="eastAsia"/>
              </w:rPr>
              <w:t>F</w:t>
            </w:r>
            <w:r w:rsidRPr="007B0FEC">
              <w:t>R1 to FR1 inter-frequency with gap</w:t>
            </w:r>
          </w:p>
        </w:tc>
        <w:tc>
          <w:tcPr>
            <w:tcW w:w="3260" w:type="dxa"/>
          </w:tcPr>
          <w:p w14:paraId="2A987AD4" w14:textId="77777777" w:rsidR="00787128" w:rsidRPr="007B0FEC" w:rsidRDefault="00787128" w:rsidP="00787128">
            <w:pPr>
              <w:pStyle w:val="Doc-text2"/>
            </w:pPr>
            <w:r w:rsidRPr="007B0FEC">
              <w:t>120ms</w:t>
            </w:r>
          </w:p>
        </w:tc>
      </w:tr>
      <w:tr w:rsidR="00787128" w14:paraId="45CCA023" w14:textId="77777777" w:rsidTr="006215A8">
        <w:trPr>
          <w:jc w:val="center"/>
        </w:trPr>
        <w:tc>
          <w:tcPr>
            <w:tcW w:w="4106" w:type="dxa"/>
          </w:tcPr>
          <w:p w14:paraId="216D6C95" w14:textId="77777777" w:rsidR="00787128" w:rsidRPr="007B0FEC" w:rsidRDefault="00787128" w:rsidP="00787128">
            <w:pPr>
              <w:pStyle w:val="Doc-text2"/>
            </w:pPr>
            <w:r w:rsidRPr="007B0FEC">
              <w:t xml:space="preserve">FR2 to FR2 intra-frequency </w:t>
            </w:r>
            <w:proofErr w:type="spellStart"/>
            <w:r w:rsidRPr="007B0FEC">
              <w:t>w.o.</w:t>
            </w:r>
            <w:proofErr w:type="spellEnd"/>
            <w:r w:rsidRPr="007B0FEC">
              <w:t xml:space="preserve"> gap</w:t>
            </w:r>
          </w:p>
        </w:tc>
        <w:tc>
          <w:tcPr>
            <w:tcW w:w="3260" w:type="dxa"/>
          </w:tcPr>
          <w:p w14:paraId="7DEB4540" w14:textId="77777777" w:rsidR="00787128" w:rsidRPr="007B0FEC" w:rsidRDefault="00787128" w:rsidP="00787128">
            <w:pPr>
              <w:pStyle w:val="Doc-text2"/>
            </w:pPr>
            <w:r w:rsidRPr="007B0FEC">
              <w:rPr>
                <w:rFonts w:hint="eastAsia"/>
              </w:rPr>
              <w:t>4</w:t>
            </w:r>
            <w:r w:rsidRPr="007B0FEC">
              <w:t xml:space="preserve">80ms  </w:t>
            </w:r>
          </w:p>
        </w:tc>
      </w:tr>
    </w:tbl>
    <w:p w14:paraId="56282A2B" w14:textId="77777777" w:rsidR="00787128" w:rsidRDefault="00787128" w:rsidP="00787128">
      <w:pPr>
        <w:pStyle w:val="Doc-text2"/>
        <w:rPr>
          <w:rFonts w:eastAsiaTheme="minorEastAsia"/>
          <w:lang w:eastAsia="zh-CN"/>
        </w:rPr>
      </w:pPr>
      <w:r>
        <w:rPr>
          <w:rFonts w:eastAsiaTheme="minorEastAsia"/>
          <w:lang w:eastAsia="zh-CN"/>
        </w:rPr>
        <w:t>Table 2.4-3</w:t>
      </w:r>
    </w:p>
    <w:tbl>
      <w:tblPr>
        <w:tblStyle w:val="TableGrid"/>
        <w:tblW w:w="0" w:type="auto"/>
        <w:jc w:val="center"/>
        <w:tblLook w:val="04A0" w:firstRow="1" w:lastRow="0" w:firstColumn="1" w:lastColumn="0" w:noHBand="0" w:noVBand="1"/>
      </w:tblPr>
      <w:tblGrid>
        <w:gridCol w:w="4106"/>
        <w:gridCol w:w="3271"/>
      </w:tblGrid>
      <w:tr w:rsidR="00787128" w:rsidRPr="007B0FEC" w14:paraId="3CF31F71" w14:textId="77777777" w:rsidTr="006215A8">
        <w:trPr>
          <w:jc w:val="center"/>
        </w:trPr>
        <w:tc>
          <w:tcPr>
            <w:tcW w:w="4106" w:type="dxa"/>
          </w:tcPr>
          <w:p w14:paraId="5DE68A16" w14:textId="77777777" w:rsidR="00787128" w:rsidRPr="007B0FEC" w:rsidRDefault="00787128" w:rsidP="00787128">
            <w:pPr>
              <w:pStyle w:val="Doc-text2"/>
            </w:pPr>
            <w:r w:rsidRPr="007B0FEC">
              <w:t>Consolidation parameter</w:t>
            </w:r>
          </w:p>
        </w:tc>
        <w:tc>
          <w:tcPr>
            <w:tcW w:w="3271" w:type="dxa"/>
          </w:tcPr>
          <w:p w14:paraId="704C5F5B" w14:textId="77777777" w:rsidR="00787128" w:rsidRPr="007B0FEC" w:rsidRDefault="00787128" w:rsidP="00787128">
            <w:pPr>
              <w:pStyle w:val="Doc-text2"/>
            </w:pPr>
            <w:r w:rsidRPr="007B0FEC">
              <w:t>Recommended value</w:t>
            </w:r>
          </w:p>
        </w:tc>
      </w:tr>
      <w:tr w:rsidR="00787128" w:rsidRPr="007B0FEC" w14:paraId="7DE9D074" w14:textId="77777777" w:rsidTr="006215A8">
        <w:trPr>
          <w:jc w:val="center"/>
        </w:trPr>
        <w:tc>
          <w:tcPr>
            <w:tcW w:w="4106" w:type="dxa"/>
          </w:tcPr>
          <w:p w14:paraId="560A15C8" w14:textId="77777777" w:rsidR="00787128" w:rsidRPr="007B0FEC" w:rsidRDefault="00787128" w:rsidP="00787128">
            <w:pPr>
              <w:pStyle w:val="Doc-text2"/>
            </w:pPr>
            <w:proofErr w:type="spellStart"/>
            <w:r w:rsidRPr="007B0FEC">
              <w:rPr>
                <w:rFonts w:eastAsiaTheme="minorEastAsia"/>
                <w:lang w:val="en-US"/>
              </w:rPr>
              <w:t>nrofSS-BlocksToAverage</w:t>
            </w:r>
            <w:proofErr w:type="spellEnd"/>
            <w:r w:rsidRPr="007B0FEC">
              <w:rPr>
                <w:rFonts w:eastAsiaTheme="minorEastAsia"/>
                <w:lang w:val="en-US"/>
              </w:rPr>
              <w:t xml:space="preserve"> for FR1</w:t>
            </w:r>
          </w:p>
        </w:tc>
        <w:tc>
          <w:tcPr>
            <w:tcW w:w="3271" w:type="dxa"/>
          </w:tcPr>
          <w:p w14:paraId="5BF26A6D" w14:textId="77777777" w:rsidR="00787128" w:rsidRPr="007B0FEC" w:rsidRDefault="00787128" w:rsidP="00787128">
            <w:pPr>
              <w:pStyle w:val="Doc-text2"/>
            </w:pPr>
            <w:r w:rsidRPr="007B0FEC">
              <w:rPr>
                <w:rFonts w:hint="eastAsia"/>
              </w:rPr>
              <w:t>1</w:t>
            </w:r>
          </w:p>
        </w:tc>
      </w:tr>
      <w:tr w:rsidR="00787128" w:rsidRPr="007B0FEC" w14:paraId="3316E6BC" w14:textId="77777777" w:rsidTr="006215A8">
        <w:trPr>
          <w:jc w:val="center"/>
        </w:trPr>
        <w:tc>
          <w:tcPr>
            <w:tcW w:w="4106" w:type="dxa"/>
          </w:tcPr>
          <w:p w14:paraId="0DEEF1D2" w14:textId="77777777" w:rsidR="00787128" w:rsidRPr="007B0FEC" w:rsidRDefault="00787128" w:rsidP="00787128">
            <w:pPr>
              <w:pStyle w:val="Doc-text2"/>
              <w:rPr>
                <w:rFonts w:eastAsiaTheme="minorEastAsia"/>
                <w:lang w:val="en-US"/>
              </w:rPr>
            </w:pPr>
            <w:proofErr w:type="spellStart"/>
            <w:r w:rsidRPr="007B0FEC">
              <w:rPr>
                <w:rFonts w:eastAsiaTheme="minorEastAsia"/>
                <w:lang w:val="en-US"/>
              </w:rPr>
              <w:t>nrofSS-BlocksToAverage</w:t>
            </w:r>
            <w:proofErr w:type="spellEnd"/>
            <w:r w:rsidRPr="007B0FEC">
              <w:rPr>
                <w:rFonts w:eastAsiaTheme="minorEastAsia"/>
                <w:lang w:val="en-US"/>
              </w:rPr>
              <w:t xml:space="preserve"> for FR2</w:t>
            </w:r>
          </w:p>
        </w:tc>
        <w:tc>
          <w:tcPr>
            <w:tcW w:w="3271" w:type="dxa"/>
          </w:tcPr>
          <w:p w14:paraId="22BFCC8C" w14:textId="77777777" w:rsidR="00787128" w:rsidRPr="007B0FEC" w:rsidRDefault="00787128" w:rsidP="00787128">
            <w:pPr>
              <w:pStyle w:val="Doc-text2"/>
            </w:pPr>
            <w:r w:rsidRPr="007B0FEC">
              <w:rPr>
                <w:rFonts w:hint="eastAsia"/>
              </w:rPr>
              <w:t>3</w:t>
            </w:r>
          </w:p>
        </w:tc>
      </w:tr>
      <w:tr w:rsidR="00787128" w14:paraId="528F1C21" w14:textId="77777777" w:rsidTr="006215A8">
        <w:trPr>
          <w:jc w:val="center"/>
        </w:trPr>
        <w:tc>
          <w:tcPr>
            <w:tcW w:w="4106" w:type="dxa"/>
          </w:tcPr>
          <w:p w14:paraId="109E85E7" w14:textId="77777777" w:rsidR="00787128" w:rsidRPr="007B0FEC" w:rsidRDefault="00787128" w:rsidP="00787128">
            <w:pPr>
              <w:pStyle w:val="Doc-text2"/>
              <w:rPr>
                <w:rFonts w:eastAsiaTheme="minorEastAsia"/>
                <w:lang w:val="en-US"/>
              </w:rPr>
            </w:pPr>
            <w:proofErr w:type="spellStart"/>
            <w:r w:rsidRPr="007B0FEC">
              <w:rPr>
                <w:rFonts w:eastAsiaTheme="minorEastAsia"/>
                <w:lang w:val="en-US"/>
              </w:rPr>
              <w:t>absThreshSS-BlocksConsolidation</w:t>
            </w:r>
            <w:proofErr w:type="spellEnd"/>
          </w:p>
        </w:tc>
        <w:tc>
          <w:tcPr>
            <w:tcW w:w="3271" w:type="dxa"/>
          </w:tcPr>
          <w:p w14:paraId="2C83ACF6" w14:textId="77777777" w:rsidR="00787128" w:rsidRPr="007B0FEC" w:rsidRDefault="00787128" w:rsidP="00787128">
            <w:pPr>
              <w:pStyle w:val="Doc-text2"/>
            </w:pPr>
            <w:r w:rsidRPr="007B0FEC">
              <w:rPr>
                <w:rFonts w:hint="eastAsia"/>
              </w:rPr>
              <w:t>F</w:t>
            </w:r>
            <w:r w:rsidRPr="007B0FEC">
              <w:t>FS</w:t>
            </w:r>
          </w:p>
        </w:tc>
      </w:tr>
    </w:tbl>
    <w:p w14:paraId="5736F1C2" w14:textId="77777777" w:rsidR="00787128" w:rsidRDefault="00787128" w:rsidP="00787128">
      <w:pPr>
        <w:pStyle w:val="Doc-text2"/>
        <w:rPr>
          <w:rFonts w:eastAsiaTheme="minorEastAsia"/>
          <w:lang w:eastAsia="zh-CN"/>
        </w:rPr>
      </w:pPr>
      <w:r>
        <w:rPr>
          <w:rFonts w:eastAsiaTheme="minorEastAsia"/>
          <w:lang w:eastAsia="zh-CN"/>
        </w:rPr>
        <w:t>Table 2.4-4</w:t>
      </w:r>
    </w:p>
    <w:p w14:paraId="71E57C29" w14:textId="2F540066" w:rsidR="00787128" w:rsidRPr="00155C9B" w:rsidRDefault="00787128" w:rsidP="00787128">
      <w:pPr>
        <w:pStyle w:val="Doc-text2"/>
        <w:rPr>
          <w:rFonts w:eastAsiaTheme="minorEastAsia"/>
          <w:lang w:val="en-US" w:eastAsia="zh-CN"/>
        </w:rPr>
      </w:pPr>
      <w:r>
        <w:rPr>
          <w:rFonts w:eastAsiaTheme="minorEastAsia"/>
          <w:lang w:val="en-US" w:eastAsia="zh-CN"/>
        </w:rPr>
        <w:t>9</w:t>
      </w:r>
      <w:r w:rsidRPr="00155C9B">
        <w:rPr>
          <w:rFonts w:eastAsiaTheme="minorEastAsia"/>
          <w:lang w:val="en-US" w:eastAsia="zh-CN"/>
        </w:rPr>
        <w:t xml:space="preserve">: </w:t>
      </w:r>
      <w:r>
        <w:rPr>
          <w:rFonts w:eastAsiaTheme="minorEastAsia"/>
          <w:lang w:val="en-US" w:eastAsia="zh-CN"/>
        </w:rPr>
        <w:t>To agree on 80MHz as bandwidth for FR2</w:t>
      </w:r>
    </w:p>
    <w:p w14:paraId="0BD92530" w14:textId="40457CBB" w:rsidR="00787128" w:rsidRPr="00BF6AA8" w:rsidRDefault="00787128" w:rsidP="00787128">
      <w:pPr>
        <w:pStyle w:val="Doc-text2"/>
        <w:rPr>
          <w:rFonts w:eastAsiaTheme="minorEastAsia"/>
          <w:lang w:eastAsia="zh-CN"/>
        </w:rPr>
      </w:pPr>
      <w:r>
        <w:rPr>
          <w:rFonts w:eastAsiaTheme="minorEastAsia"/>
          <w:lang w:eastAsia="zh-CN"/>
        </w:rPr>
        <w:t>10</w:t>
      </w:r>
      <w:r w:rsidRPr="00BF6AA8">
        <w:rPr>
          <w:rFonts w:eastAsiaTheme="minorEastAsia"/>
          <w:lang w:eastAsia="zh-CN"/>
        </w:rPr>
        <w:t>: To agree on 10m for BS antenna height for FR2</w:t>
      </w:r>
    </w:p>
    <w:p w14:paraId="24745252" w14:textId="3D91A99B" w:rsidR="00787128" w:rsidRPr="00795FFA" w:rsidRDefault="00787128" w:rsidP="00787128">
      <w:pPr>
        <w:pStyle w:val="Doc-text2"/>
        <w:rPr>
          <w:rFonts w:eastAsiaTheme="minorEastAsia"/>
          <w:lang w:eastAsia="zh-CN"/>
        </w:rPr>
      </w:pPr>
      <w:r>
        <w:rPr>
          <w:rFonts w:eastAsiaTheme="minorEastAsia"/>
          <w:lang w:eastAsia="zh-CN"/>
        </w:rPr>
        <w:t>11</w:t>
      </w:r>
      <w:r w:rsidRPr="00795FFA">
        <w:rPr>
          <w:rFonts w:eastAsiaTheme="minorEastAsia"/>
          <w:lang w:eastAsia="zh-CN"/>
        </w:rPr>
        <w:t>: Fast fading is necessary for RRM sub case 2 too.</w:t>
      </w:r>
    </w:p>
    <w:p w14:paraId="1D86C9E4" w14:textId="3832E5FC" w:rsidR="00787128" w:rsidRPr="00317F52" w:rsidRDefault="00787128" w:rsidP="00787128">
      <w:pPr>
        <w:pStyle w:val="Doc-text2"/>
        <w:rPr>
          <w:rFonts w:eastAsiaTheme="minorEastAsia"/>
          <w:lang w:eastAsia="zh-CN"/>
        </w:rPr>
      </w:pPr>
      <w:r>
        <w:rPr>
          <w:rFonts w:eastAsiaTheme="minorEastAsia"/>
          <w:lang w:eastAsia="zh-CN"/>
        </w:rPr>
        <w:t>12</w:t>
      </w:r>
      <w:r w:rsidRPr="00795FFA">
        <w:rPr>
          <w:rFonts w:eastAsiaTheme="minorEastAsia"/>
          <w:lang w:eastAsia="zh-CN"/>
        </w:rPr>
        <w:t>:</w:t>
      </w:r>
      <w:r>
        <w:rPr>
          <w:rFonts w:eastAsiaTheme="minorEastAsia"/>
          <w:lang w:eastAsia="zh-CN"/>
        </w:rPr>
        <w:t xml:space="preserve"> </w:t>
      </w:r>
      <w:r w:rsidRPr="00317F52">
        <w:rPr>
          <w:rFonts w:eastAsiaTheme="minorEastAsia"/>
          <w:lang w:eastAsia="zh-CN"/>
        </w:rPr>
        <w:t>The shadowing fading of two different frequency layers can be reported by company</w:t>
      </w:r>
    </w:p>
    <w:p w14:paraId="56FBE8D9" w14:textId="353DFFF5" w:rsidR="00787128" w:rsidRPr="004D5183" w:rsidRDefault="00787128" w:rsidP="00787128">
      <w:pPr>
        <w:pStyle w:val="Doc-text2"/>
      </w:pPr>
      <w:r w:rsidRPr="00006E65">
        <w:t xml:space="preserve">13: To define cluster approach at least based on the number of input cells, number of output cells and their relationship in temporal domain, spatial </w:t>
      </w:r>
      <w:proofErr w:type="gramStart"/>
      <w:r w:rsidRPr="00006E65">
        <w:t>domain</w:t>
      </w:r>
      <w:proofErr w:type="gramEnd"/>
      <w:r w:rsidRPr="00006E65">
        <w:t xml:space="preserve"> and frequency domain</w:t>
      </w:r>
    </w:p>
    <w:p w14:paraId="7DFC7701" w14:textId="77777777" w:rsidR="007D579F" w:rsidRPr="007D579F" w:rsidRDefault="007D579F" w:rsidP="007D579F">
      <w:pPr>
        <w:pStyle w:val="Doc-text2"/>
        <w:rPr>
          <w:lang w:val="en-US"/>
        </w:rPr>
      </w:pPr>
    </w:p>
    <w:p w14:paraId="650238E5" w14:textId="77777777" w:rsidR="00622EE0" w:rsidRDefault="00622EE0" w:rsidP="00622EE0">
      <w:pPr>
        <w:pStyle w:val="Doc-title"/>
        <w:rPr>
          <w:rFonts w:cs="Arial"/>
          <w:b/>
          <w:bCs/>
          <w:lang w:val="en-US"/>
        </w:rPr>
      </w:pPr>
      <w:r w:rsidRPr="00B73193">
        <w:rPr>
          <w:rFonts w:cs="Arial"/>
          <w:b/>
          <w:bCs/>
          <w:lang w:val="en-US"/>
        </w:rPr>
        <w:t>Scenario priority</w:t>
      </w:r>
    </w:p>
    <w:p w14:paraId="214D9431" w14:textId="77777777" w:rsidR="00622EE0" w:rsidRDefault="00000000" w:rsidP="00622EE0">
      <w:pPr>
        <w:pStyle w:val="Doc-title"/>
        <w:rPr>
          <w:lang w:val="en-US"/>
        </w:rPr>
      </w:pPr>
      <w:hyperlink r:id="rId1308" w:history="1">
        <w:r w:rsidR="00622EE0" w:rsidRPr="00990AE2">
          <w:rPr>
            <w:rStyle w:val="Hyperlink"/>
            <w:lang w:val="en-US"/>
          </w:rPr>
          <w:t>R2-24059</w:t>
        </w:r>
        <w:r w:rsidR="00622EE0" w:rsidRPr="00990AE2">
          <w:rPr>
            <w:rStyle w:val="Hyperlink"/>
            <w:lang w:val="en-US"/>
          </w:rPr>
          <w:t>3</w:t>
        </w:r>
        <w:r w:rsidR="00622EE0" w:rsidRPr="00990AE2">
          <w:rPr>
            <w:rStyle w:val="Hyperlink"/>
            <w:lang w:val="en-US"/>
          </w:rPr>
          <w:t>3</w:t>
        </w:r>
      </w:hyperlink>
      <w:r w:rsidR="00622EE0">
        <w:rPr>
          <w:lang w:val="en-US"/>
        </w:rPr>
        <w:tab/>
      </w:r>
      <w:r w:rsidR="00622EE0" w:rsidRPr="00990AE2">
        <w:rPr>
          <w:lang w:val="en-US"/>
        </w:rPr>
        <w:t>Way forward on prioritized evaluation scenarios for RRM measurement prediction</w:t>
      </w:r>
      <w:r w:rsidR="00622EE0">
        <w:rPr>
          <w:lang w:val="en-US"/>
        </w:rPr>
        <w:t xml:space="preserve">  Oppo</w:t>
      </w:r>
    </w:p>
    <w:p w14:paraId="62967A8C" w14:textId="77777777" w:rsidR="007D579F" w:rsidRPr="00D22ECD" w:rsidRDefault="007D579F" w:rsidP="007D579F">
      <w:pPr>
        <w:pStyle w:val="Doc-text2"/>
        <w:rPr>
          <w:i/>
          <w:iCs/>
          <w:lang w:val="en-US"/>
        </w:rPr>
      </w:pPr>
      <w:r w:rsidRPr="00D22ECD">
        <w:rPr>
          <w:i/>
          <w:iCs/>
          <w:lang w:val="en-US"/>
        </w:rPr>
        <w:t xml:space="preserve">Proposal 1: To approve the scenarios in table 2-2 for simulation </w:t>
      </w:r>
      <w:proofErr w:type="gramStart"/>
      <w:r w:rsidRPr="00D22ECD">
        <w:rPr>
          <w:i/>
          <w:iCs/>
          <w:lang w:val="en-US"/>
        </w:rPr>
        <w:t>evaluation</w:t>
      </w:r>
      <w:proofErr w:type="gramEnd"/>
    </w:p>
    <w:p w14:paraId="383ADDF7" w14:textId="41E83635" w:rsidR="00622EE0" w:rsidRPr="00D22ECD" w:rsidRDefault="007D579F" w:rsidP="007D579F">
      <w:pPr>
        <w:pStyle w:val="Doc-text2"/>
        <w:rPr>
          <w:i/>
          <w:iCs/>
          <w:lang w:val="en-US"/>
        </w:rPr>
      </w:pPr>
      <w:r w:rsidRPr="00D22ECD">
        <w:rPr>
          <w:i/>
          <w:iCs/>
          <w:lang w:val="en-US"/>
        </w:rPr>
        <w:t>Proposal 2: Different simulation assumption(s) from combination cases in table 2-2 should be provided together with simulation result, if provided.</w:t>
      </w:r>
    </w:p>
    <w:p w14:paraId="745884EC" w14:textId="461E901D" w:rsidR="00DE6382" w:rsidRDefault="00D22ECD" w:rsidP="00DE6382">
      <w:pPr>
        <w:pStyle w:val="Doc-text2"/>
        <w:rPr>
          <w:lang w:val="en-US"/>
        </w:rPr>
      </w:pPr>
      <w:r w:rsidRPr="00D22ECD">
        <w:rPr>
          <w:lang w:val="en-US"/>
        </w:rPr>
        <w:t>-</w:t>
      </w:r>
      <w:r w:rsidRPr="00D22ECD">
        <w:rPr>
          <w:lang w:val="en-US"/>
        </w:rPr>
        <w:tab/>
      </w:r>
      <w:r w:rsidR="00DE6382" w:rsidRPr="00D22ECD">
        <w:rPr>
          <w:lang w:val="en-US"/>
        </w:rPr>
        <w:t xml:space="preserve">ZTE, Docomo, Huawei and Ericsson think that Case 3 is highest priority.   </w:t>
      </w:r>
      <w:r w:rsidRPr="00D22ECD">
        <w:rPr>
          <w:lang w:val="en-US"/>
        </w:rPr>
        <w:t xml:space="preserve">Samsung thinks that case 3 thinks it is the most complicated.   </w:t>
      </w:r>
    </w:p>
    <w:p w14:paraId="628695BD" w14:textId="52778B27" w:rsidR="00D22ECD" w:rsidRPr="00D22ECD" w:rsidRDefault="00D22ECD" w:rsidP="00DE6382">
      <w:pPr>
        <w:pStyle w:val="Doc-text2"/>
        <w:rPr>
          <w:lang w:val="en-US"/>
        </w:rPr>
      </w:pPr>
      <w:r>
        <w:rPr>
          <w:lang w:val="en-US"/>
        </w:rPr>
        <w:t>-</w:t>
      </w:r>
      <w:r>
        <w:rPr>
          <w:lang w:val="en-US"/>
        </w:rPr>
        <w:tab/>
        <w:t xml:space="preserve">ZTE thinks that we need to discuss speed and prediction window and we should try to prioritize some speed for each sub-case.  </w:t>
      </w:r>
      <w:r w:rsidR="0064653D">
        <w:rPr>
          <w:lang w:val="en-US"/>
        </w:rPr>
        <w:t xml:space="preserve"> </w:t>
      </w:r>
      <w:proofErr w:type="spellStart"/>
      <w:r w:rsidR="0064653D">
        <w:rPr>
          <w:lang w:val="en-US"/>
        </w:rPr>
        <w:t>Mediatek</w:t>
      </w:r>
      <w:proofErr w:type="spellEnd"/>
      <w:r w:rsidR="0064653D">
        <w:rPr>
          <w:lang w:val="en-US"/>
        </w:rPr>
        <w:t xml:space="preserve"> suggests </w:t>
      </w:r>
      <w:proofErr w:type="gramStart"/>
      <w:r w:rsidR="0064653D">
        <w:rPr>
          <w:lang w:val="en-US"/>
        </w:rPr>
        <w:t>to start</w:t>
      </w:r>
      <w:proofErr w:type="gramEnd"/>
      <w:r w:rsidR="0064653D">
        <w:rPr>
          <w:lang w:val="en-US"/>
        </w:rPr>
        <w:t xml:space="preserve"> with high speed scenario.  </w:t>
      </w:r>
    </w:p>
    <w:p w14:paraId="28EF1652" w14:textId="444221F5" w:rsidR="00D22ECD" w:rsidRDefault="00D22ECD" w:rsidP="00DE6382">
      <w:pPr>
        <w:pStyle w:val="Doc-text2"/>
        <w:rPr>
          <w:lang w:val="en-US"/>
        </w:rPr>
      </w:pPr>
      <w:r>
        <w:rPr>
          <w:lang w:val="en-US"/>
        </w:rPr>
        <w:t>=&gt;</w:t>
      </w:r>
      <w:r>
        <w:rPr>
          <w:lang w:val="en-US"/>
        </w:rPr>
        <w:tab/>
        <w:t>Noted</w:t>
      </w:r>
    </w:p>
    <w:p w14:paraId="2994DEF2" w14:textId="77777777" w:rsidR="00DE6382" w:rsidRDefault="00DE6382" w:rsidP="007D579F">
      <w:pPr>
        <w:pStyle w:val="Doc-text2"/>
        <w:rPr>
          <w:lang w:val="en-US"/>
        </w:rPr>
      </w:pPr>
    </w:p>
    <w:p w14:paraId="2CBAD06A" w14:textId="12480A84" w:rsidR="003E3624" w:rsidRPr="003E3624" w:rsidRDefault="003E3624" w:rsidP="007D579F">
      <w:pPr>
        <w:pStyle w:val="Doc-text2"/>
        <w:rPr>
          <w:b/>
          <w:bCs/>
          <w:lang w:val="en-US"/>
        </w:rPr>
      </w:pPr>
      <w:r w:rsidRPr="003E3624">
        <w:rPr>
          <w:b/>
          <w:bCs/>
          <w:lang w:val="en-US"/>
        </w:rPr>
        <w:t>Agreements:</w:t>
      </w:r>
    </w:p>
    <w:p w14:paraId="6B9367DA" w14:textId="73A1DDAA" w:rsidR="003E3624" w:rsidRPr="003E3624" w:rsidRDefault="003E3624" w:rsidP="007D579F">
      <w:pPr>
        <w:pStyle w:val="Doc-text2"/>
        <w:rPr>
          <w:b/>
          <w:bCs/>
          <w:lang w:val="en-US"/>
        </w:rPr>
      </w:pPr>
      <w:r>
        <w:rPr>
          <w:b/>
          <w:bCs/>
          <w:lang w:val="en-US"/>
        </w:rPr>
        <w:t xml:space="preserve">The following </w:t>
      </w:r>
      <w:r w:rsidRPr="003E3624">
        <w:rPr>
          <w:b/>
          <w:bCs/>
          <w:lang w:val="en-US"/>
        </w:rPr>
        <w:t xml:space="preserve">is </w:t>
      </w:r>
      <w:proofErr w:type="gramStart"/>
      <w:r w:rsidRPr="003E3624">
        <w:rPr>
          <w:b/>
          <w:bCs/>
          <w:lang w:val="en-US"/>
        </w:rPr>
        <w:t>agreed</w:t>
      </w:r>
      <w:proofErr w:type="gramEnd"/>
    </w:p>
    <w:tbl>
      <w:tblPr>
        <w:tblStyle w:val="TableGrid"/>
        <w:tblW w:w="8794" w:type="dxa"/>
        <w:jc w:val="center"/>
        <w:tblLook w:val="04A0" w:firstRow="1" w:lastRow="0" w:firstColumn="1" w:lastColumn="0" w:noHBand="0" w:noVBand="1"/>
      </w:tblPr>
      <w:tblGrid>
        <w:gridCol w:w="1139"/>
        <w:gridCol w:w="1317"/>
        <w:gridCol w:w="4008"/>
        <w:gridCol w:w="968"/>
        <w:gridCol w:w="1362"/>
      </w:tblGrid>
      <w:tr w:rsidR="0064653D" w14:paraId="7ED8629A" w14:textId="249871EC" w:rsidTr="0064653D">
        <w:trPr>
          <w:jc w:val="center"/>
        </w:trPr>
        <w:tc>
          <w:tcPr>
            <w:tcW w:w="1168" w:type="dxa"/>
          </w:tcPr>
          <w:p w14:paraId="3518B7C8" w14:textId="77777777" w:rsidR="0064653D" w:rsidRDefault="0064653D" w:rsidP="0064653D">
            <w:pPr>
              <w:spacing w:beforeLines="50" w:before="120"/>
            </w:pPr>
            <w:r>
              <w:t>Case number</w:t>
            </w:r>
          </w:p>
        </w:tc>
        <w:tc>
          <w:tcPr>
            <w:tcW w:w="1317" w:type="dxa"/>
          </w:tcPr>
          <w:p w14:paraId="104F415C" w14:textId="77777777" w:rsidR="0064653D" w:rsidRDefault="0064653D" w:rsidP="0064653D">
            <w:pPr>
              <w:spacing w:beforeLines="50" w:before="120"/>
            </w:pPr>
            <w:r>
              <w:t xml:space="preserve">Prioritization </w:t>
            </w:r>
          </w:p>
        </w:tc>
        <w:tc>
          <w:tcPr>
            <w:tcW w:w="4319" w:type="dxa"/>
          </w:tcPr>
          <w:p w14:paraId="4B8B27C2" w14:textId="77777777" w:rsidR="0064653D" w:rsidRDefault="0064653D" w:rsidP="0064653D">
            <w:pPr>
              <w:spacing w:beforeLines="50" w:before="120"/>
            </w:pPr>
            <w:r>
              <w:t>Evaluation scenario combination</w:t>
            </w:r>
          </w:p>
        </w:tc>
        <w:tc>
          <w:tcPr>
            <w:tcW w:w="995" w:type="dxa"/>
          </w:tcPr>
          <w:p w14:paraId="3481264D" w14:textId="77777777" w:rsidR="0064653D" w:rsidRDefault="0064653D" w:rsidP="0064653D">
            <w:pPr>
              <w:spacing w:beforeLines="50" w:before="120"/>
            </w:pPr>
            <w:r>
              <w:t>target study goal</w:t>
            </w:r>
          </w:p>
        </w:tc>
        <w:tc>
          <w:tcPr>
            <w:tcW w:w="995" w:type="dxa"/>
          </w:tcPr>
          <w:p w14:paraId="07571F43" w14:textId="62255F6E" w:rsidR="0064653D" w:rsidRDefault="0064653D" w:rsidP="0064653D">
            <w:pPr>
              <w:spacing w:beforeLines="50" w:before="120"/>
            </w:pPr>
            <w:r>
              <w:t>Methodology</w:t>
            </w:r>
          </w:p>
        </w:tc>
      </w:tr>
      <w:tr w:rsidR="0064653D" w14:paraId="51A34DEF" w14:textId="34570D7B" w:rsidTr="0064653D">
        <w:trPr>
          <w:jc w:val="center"/>
        </w:trPr>
        <w:tc>
          <w:tcPr>
            <w:tcW w:w="1168" w:type="dxa"/>
          </w:tcPr>
          <w:p w14:paraId="4E4BA0BC" w14:textId="77777777" w:rsidR="0064653D" w:rsidRDefault="0064653D" w:rsidP="0064653D">
            <w:pPr>
              <w:spacing w:beforeLines="50" w:before="120"/>
            </w:pPr>
            <w:r>
              <w:rPr>
                <w:rFonts w:hint="eastAsia"/>
              </w:rPr>
              <w:t>1</w:t>
            </w:r>
          </w:p>
        </w:tc>
        <w:tc>
          <w:tcPr>
            <w:tcW w:w="1317" w:type="dxa"/>
          </w:tcPr>
          <w:p w14:paraId="466230A0" w14:textId="77777777" w:rsidR="0064653D" w:rsidRDefault="0064653D" w:rsidP="0064653D">
            <w:pPr>
              <w:spacing w:beforeLines="50" w:before="120"/>
            </w:pPr>
            <w:r>
              <w:rPr>
                <w:rFonts w:hint="eastAsia"/>
              </w:rPr>
              <w:t>L</w:t>
            </w:r>
            <w:r>
              <w:t>ow</w:t>
            </w:r>
          </w:p>
        </w:tc>
        <w:tc>
          <w:tcPr>
            <w:tcW w:w="4319" w:type="dxa"/>
          </w:tcPr>
          <w:p w14:paraId="3FF04C48" w14:textId="77777777" w:rsidR="0064653D" w:rsidRDefault="0064653D" w:rsidP="0064653D">
            <w:pPr>
              <w:spacing w:beforeLines="50" w:before="120"/>
            </w:pPr>
            <w:r w:rsidRPr="009C7F79">
              <w:t xml:space="preserve">FR1 to FR1 intra-frequency temporal domain </w:t>
            </w:r>
            <w:r w:rsidRPr="009C7F79">
              <w:rPr>
                <w:rFonts w:hint="eastAsia"/>
              </w:rPr>
              <w:t>case</w:t>
            </w:r>
            <w:r w:rsidRPr="009C7F79">
              <w:t xml:space="preserve"> A</w:t>
            </w:r>
          </w:p>
        </w:tc>
        <w:tc>
          <w:tcPr>
            <w:tcW w:w="995" w:type="dxa"/>
          </w:tcPr>
          <w:p w14:paraId="00AB3E0D" w14:textId="77777777" w:rsidR="0064653D" w:rsidRDefault="0064653D" w:rsidP="0064653D">
            <w:pPr>
              <w:spacing w:beforeLines="50" w:before="120"/>
            </w:pPr>
            <w:r>
              <w:rPr>
                <w:rFonts w:hint="eastAsia"/>
              </w:rPr>
              <w:t>2</w:t>
            </w:r>
            <w:r w:rsidRPr="009C7F79">
              <w:rPr>
                <w:vertAlign w:val="superscript"/>
              </w:rPr>
              <w:t>nd</w:t>
            </w:r>
            <w:r>
              <w:t xml:space="preserve">   goal</w:t>
            </w:r>
          </w:p>
        </w:tc>
        <w:tc>
          <w:tcPr>
            <w:tcW w:w="995" w:type="dxa"/>
          </w:tcPr>
          <w:p w14:paraId="0AACEDBF" w14:textId="62075F72" w:rsidR="0064653D" w:rsidRDefault="0064653D" w:rsidP="0064653D">
            <w:pPr>
              <w:spacing w:beforeLines="50" w:before="120"/>
              <w:rPr>
                <w:rFonts w:hint="eastAsia"/>
              </w:rPr>
            </w:pPr>
            <w:r>
              <w:rPr>
                <w:rFonts w:hint="eastAsia"/>
              </w:rPr>
              <w:t>T</w:t>
            </w:r>
            <w:r>
              <w:t>BD</w:t>
            </w:r>
          </w:p>
        </w:tc>
      </w:tr>
      <w:tr w:rsidR="0064653D" w14:paraId="2C281B03" w14:textId="2729657F" w:rsidTr="0064653D">
        <w:trPr>
          <w:jc w:val="center"/>
        </w:trPr>
        <w:tc>
          <w:tcPr>
            <w:tcW w:w="1168" w:type="dxa"/>
          </w:tcPr>
          <w:p w14:paraId="00F199C7" w14:textId="77777777" w:rsidR="0064653D" w:rsidRDefault="0064653D" w:rsidP="0064653D">
            <w:pPr>
              <w:spacing w:beforeLines="50" w:before="120"/>
            </w:pPr>
            <w:r>
              <w:rPr>
                <w:rFonts w:hint="eastAsia"/>
              </w:rPr>
              <w:t>2</w:t>
            </w:r>
          </w:p>
        </w:tc>
        <w:tc>
          <w:tcPr>
            <w:tcW w:w="1317" w:type="dxa"/>
          </w:tcPr>
          <w:p w14:paraId="4FA51380" w14:textId="77777777" w:rsidR="0064653D" w:rsidRDefault="0064653D" w:rsidP="0064653D">
            <w:pPr>
              <w:spacing w:beforeLines="50" w:before="120"/>
            </w:pPr>
            <w:r>
              <w:rPr>
                <w:rFonts w:hint="eastAsia"/>
              </w:rPr>
              <w:t>H</w:t>
            </w:r>
            <w:r>
              <w:t>igh</w:t>
            </w:r>
          </w:p>
        </w:tc>
        <w:tc>
          <w:tcPr>
            <w:tcW w:w="4319" w:type="dxa"/>
          </w:tcPr>
          <w:p w14:paraId="0AE9F5CA" w14:textId="77777777" w:rsidR="0064653D" w:rsidRDefault="0064653D" w:rsidP="0064653D">
            <w:pPr>
              <w:spacing w:beforeLines="50" w:before="120"/>
            </w:pPr>
            <w:r>
              <w:t xml:space="preserve">FR1 to FR1 intra-frequency temporal domain </w:t>
            </w:r>
            <w:r>
              <w:rPr>
                <w:rFonts w:hint="eastAsia"/>
              </w:rPr>
              <w:t>case</w:t>
            </w:r>
            <w:r>
              <w:t xml:space="preserve"> B</w:t>
            </w:r>
          </w:p>
        </w:tc>
        <w:tc>
          <w:tcPr>
            <w:tcW w:w="995" w:type="dxa"/>
          </w:tcPr>
          <w:p w14:paraId="4C86EE9E" w14:textId="77777777" w:rsidR="0064653D" w:rsidRDefault="0064653D" w:rsidP="0064653D">
            <w:pPr>
              <w:spacing w:beforeLines="50" w:before="120"/>
            </w:pPr>
            <w:r>
              <w:rPr>
                <w:vertAlign w:val="superscript"/>
              </w:rPr>
              <w:t xml:space="preserve">  </w:t>
            </w:r>
            <w:r>
              <w:t>1</w:t>
            </w:r>
            <w:proofErr w:type="gramStart"/>
            <w:r w:rsidRPr="00EE1354">
              <w:rPr>
                <w:vertAlign w:val="superscript"/>
              </w:rPr>
              <w:t>st</w:t>
            </w:r>
            <w:r>
              <w:t xml:space="preserve">  goal</w:t>
            </w:r>
            <w:proofErr w:type="gramEnd"/>
          </w:p>
        </w:tc>
        <w:tc>
          <w:tcPr>
            <w:tcW w:w="995" w:type="dxa"/>
          </w:tcPr>
          <w:p w14:paraId="7A2779F2" w14:textId="4527A5BE" w:rsidR="0064653D" w:rsidRDefault="0064653D" w:rsidP="0064653D">
            <w:pPr>
              <w:spacing w:beforeLines="50" w:before="120"/>
              <w:rPr>
                <w:vertAlign w:val="superscript"/>
              </w:rPr>
            </w:pPr>
            <w:r>
              <w:t>Intra-cell</w:t>
            </w:r>
          </w:p>
        </w:tc>
      </w:tr>
      <w:tr w:rsidR="0064653D" w14:paraId="75332503" w14:textId="577E3DB0" w:rsidTr="0064653D">
        <w:trPr>
          <w:jc w:val="center"/>
        </w:trPr>
        <w:tc>
          <w:tcPr>
            <w:tcW w:w="1168" w:type="dxa"/>
          </w:tcPr>
          <w:p w14:paraId="19A0FE8F" w14:textId="77777777" w:rsidR="0064653D" w:rsidRDefault="0064653D" w:rsidP="0064653D">
            <w:pPr>
              <w:spacing w:beforeLines="50" w:before="120"/>
            </w:pPr>
            <w:r>
              <w:rPr>
                <w:rFonts w:hint="eastAsia"/>
              </w:rPr>
              <w:t>3</w:t>
            </w:r>
          </w:p>
        </w:tc>
        <w:tc>
          <w:tcPr>
            <w:tcW w:w="1317" w:type="dxa"/>
          </w:tcPr>
          <w:p w14:paraId="50527DD4" w14:textId="1E3E8A8C" w:rsidR="0064653D" w:rsidRPr="00D22ECD" w:rsidRDefault="0064653D" w:rsidP="0064653D">
            <w:pPr>
              <w:spacing w:beforeLines="50" w:before="120"/>
            </w:pPr>
            <w:r w:rsidRPr="00D22ECD">
              <w:t>High</w:t>
            </w:r>
          </w:p>
        </w:tc>
        <w:tc>
          <w:tcPr>
            <w:tcW w:w="4319" w:type="dxa"/>
          </w:tcPr>
          <w:p w14:paraId="07B20B9B" w14:textId="77777777" w:rsidR="0064653D" w:rsidRDefault="0064653D" w:rsidP="0064653D">
            <w:pPr>
              <w:spacing w:beforeLines="50" w:before="120"/>
            </w:pPr>
            <w:r>
              <w:rPr>
                <w:rFonts w:hint="eastAsia"/>
              </w:rPr>
              <w:t>F</w:t>
            </w:r>
            <w:r>
              <w:t>R1 to FR1 inter-frequency (frequency domain)</w:t>
            </w:r>
          </w:p>
        </w:tc>
        <w:tc>
          <w:tcPr>
            <w:tcW w:w="995" w:type="dxa"/>
          </w:tcPr>
          <w:p w14:paraId="5473E7C3"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21115DAF" w14:textId="1D0E4703" w:rsidR="0064653D" w:rsidRDefault="0064653D" w:rsidP="0064653D">
            <w:pPr>
              <w:spacing w:beforeLines="50" w:before="120"/>
            </w:pPr>
            <w:r>
              <w:t xml:space="preserve">Inter-cell </w:t>
            </w:r>
          </w:p>
        </w:tc>
      </w:tr>
      <w:tr w:rsidR="0064653D" w:rsidRPr="001A20C4" w14:paraId="3ABA7F90" w14:textId="3243C6C3" w:rsidTr="0064653D">
        <w:trPr>
          <w:jc w:val="center"/>
        </w:trPr>
        <w:tc>
          <w:tcPr>
            <w:tcW w:w="1168" w:type="dxa"/>
          </w:tcPr>
          <w:p w14:paraId="461FE617" w14:textId="77777777" w:rsidR="0064653D" w:rsidRPr="009C7F79" w:rsidRDefault="0064653D" w:rsidP="0064653D">
            <w:pPr>
              <w:spacing w:beforeLines="50" w:before="120"/>
            </w:pPr>
            <w:r w:rsidRPr="009C7F79">
              <w:rPr>
                <w:rFonts w:hint="eastAsia"/>
              </w:rPr>
              <w:t>4</w:t>
            </w:r>
          </w:p>
        </w:tc>
        <w:tc>
          <w:tcPr>
            <w:tcW w:w="1317" w:type="dxa"/>
          </w:tcPr>
          <w:p w14:paraId="50CADFE3" w14:textId="77777777" w:rsidR="0064653D" w:rsidRPr="009C7F79" w:rsidRDefault="0064653D" w:rsidP="0064653D">
            <w:pPr>
              <w:spacing w:beforeLines="50" w:before="120"/>
            </w:pPr>
            <w:r>
              <w:rPr>
                <w:rFonts w:hint="eastAsia"/>
              </w:rPr>
              <w:t>H</w:t>
            </w:r>
            <w:r>
              <w:t>igh</w:t>
            </w:r>
          </w:p>
        </w:tc>
        <w:tc>
          <w:tcPr>
            <w:tcW w:w="4319" w:type="dxa"/>
          </w:tcPr>
          <w:p w14:paraId="11FBF803" w14:textId="77777777" w:rsidR="0064653D" w:rsidRPr="009C7F79" w:rsidRDefault="0064653D" w:rsidP="0064653D">
            <w:pPr>
              <w:spacing w:beforeLines="50" w:before="120"/>
            </w:pPr>
            <w:r w:rsidRPr="009C7F79">
              <w:t>FR2 to FR2 intra-frequency temporal domain case A</w:t>
            </w:r>
          </w:p>
        </w:tc>
        <w:tc>
          <w:tcPr>
            <w:tcW w:w="995" w:type="dxa"/>
          </w:tcPr>
          <w:p w14:paraId="0A6637D3" w14:textId="77777777" w:rsidR="0064653D" w:rsidRPr="009C7F79" w:rsidRDefault="0064653D" w:rsidP="0064653D">
            <w:pPr>
              <w:spacing w:beforeLines="50" w:before="120"/>
              <w:rPr>
                <w:highlight w:val="yellow"/>
              </w:rPr>
            </w:pPr>
            <w:r>
              <w:t>2</w:t>
            </w:r>
            <w:r w:rsidRPr="00EE1354">
              <w:rPr>
                <w:vertAlign w:val="superscript"/>
              </w:rPr>
              <w:t>nd</w:t>
            </w:r>
            <w:r>
              <w:t xml:space="preserve"> goal</w:t>
            </w:r>
          </w:p>
        </w:tc>
        <w:tc>
          <w:tcPr>
            <w:tcW w:w="995" w:type="dxa"/>
          </w:tcPr>
          <w:p w14:paraId="6D2CE58D" w14:textId="47C70186" w:rsidR="0064653D" w:rsidRDefault="0064653D" w:rsidP="0064653D">
            <w:pPr>
              <w:spacing w:beforeLines="50" w:before="120"/>
            </w:pPr>
            <w:r>
              <w:t>Intra-cell</w:t>
            </w:r>
          </w:p>
        </w:tc>
      </w:tr>
      <w:tr w:rsidR="0064653D" w14:paraId="7BE58BAE" w14:textId="6E6F53B2" w:rsidTr="0064653D">
        <w:trPr>
          <w:jc w:val="center"/>
        </w:trPr>
        <w:tc>
          <w:tcPr>
            <w:tcW w:w="1168" w:type="dxa"/>
          </w:tcPr>
          <w:p w14:paraId="1FBC8A2F" w14:textId="77777777" w:rsidR="0064653D" w:rsidRDefault="0064653D" w:rsidP="0064653D">
            <w:pPr>
              <w:spacing w:beforeLines="50" w:before="120"/>
            </w:pPr>
            <w:r w:rsidRPr="009C7F79">
              <w:rPr>
                <w:rFonts w:hint="eastAsia"/>
              </w:rPr>
              <w:t>5</w:t>
            </w:r>
          </w:p>
        </w:tc>
        <w:tc>
          <w:tcPr>
            <w:tcW w:w="1317" w:type="dxa"/>
          </w:tcPr>
          <w:p w14:paraId="1F0E02DF" w14:textId="77777777" w:rsidR="0064653D" w:rsidRDefault="0064653D" w:rsidP="0064653D">
            <w:pPr>
              <w:spacing w:beforeLines="50" w:before="120"/>
            </w:pPr>
            <w:r>
              <w:rPr>
                <w:rFonts w:hint="eastAsia"/>
              </w:rPr>
              <w:t>L</w:t>
            </w:r>
            <w:r>
              <w:t>ow</w:t>
            </w:r>
          </w:p>
        </w:tc>
        <w:tc>
          <w:tcPr>
            <w:tcW w:w="4319" w:type="dxa"/>
          </w:tcPr>
          <w:p w14:paraId="7790D7A9" w14:textId="77777777" w:rsidR="0064653D" w:rsidRDefault="0064653D" w:rsidP="0064653D">
            <w:pPr>
              <w:spacing w:beforeLines="50" w:before="120"/>
            </w:pPr>
            <w:r w:rsidRPr="009C7F79">
              <w:t>FR2 to FR2 intra-frequency temporal domain case B</w:t>
            </w:r>
          </w:p>
        </w:tc>
        <w:tc>
          <w:tcPr>
            <w:tcW w:w="995" w:type="dxa"/>
          </w:tcPr>
          <w:p w14:paraId="0AAE6682"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3FEACF12" w14:textId="165B44EB" w:rsidR="0064653D" w:rsidRDefault="0064653D" w:rsidP="0064653D">
            <w:pPr>
              <w:spacing w:beforeLines="50" w:before="120"/>
            </w:pPr>
            <w:r>
              <w:rPr>
                <w:rFonts w:hint="eastAsia"/>
              </w:rPr>
              <w:t>T</w:t>
            </w:r>
            <w:r>
              <w:t>BD</w:t>
            </w:r>
          </w:p>
        </w:tc>
      </w:tr>
      <w:tr w:rsidR="0064653D" w14:paraId="57BFFCC6" w14:textId="2E16C5AC" w:rsidTr="0064653D">
        <w:trPr>
          <w:jc w:val="center"/>
        </w:trPr>
        <w:tc>
          <w:tcPr>
            <w:tcW w:w="1168" w:type="dxa"/>
          </w:tcPr>
          <w:p w14:paraId="302C8095" w14:textId="77777777" w:rsidR="0064653D" w:rsidRDefault="0064653D" w:rsidP="0064653D">
            <w:pPr>
              <w:spacing w:beforeLines="50" w:before="120"/>
            </w:pPr>
            <w:r>
              <w:rPr>
                <w:rFonts w:hint="eastAsia"/>
              </w:rPr>
              <w:t>6</w:t>
            </w:r>
          </w:p>
        </w:tc>
        <w:tc>
          <w:tcPr>
            <w:tcW w:w="1317" w:type="dxa"/>
          </w:tcPr>
          <w:p w14:paraId="364D9D09" w14:textId="77777777" w:rsidR="0064653D" w:rsidRDefault="0064653D" w:rsidP="0064653D">
            <w:pPr>
              <w:spacing w:beforeLines="50" w:before="120"/>
            </w:pPr>
            <w:r>
              <w:rPr>
                <w:rFonts w:hint="eastAsia"/>
              </w:rPr>
              <w:t>M</w:t>
            </w:r>
            <w:r>
              <w:t>iddle</w:t>
            </w:r>
          </w:p>
        </w:tc>
        <w:tc>
          <w:tcPr>
            <w:tcW w:w="4319" w:type="dxa"/>
          </w:tcPr>
          <w:p w14:paraId="5A8E31FE" w14:textId="77777777" w:rsidR="0064653D" w:rsidRDefault="0064653D" w:rsidP="0064653D">
            <w:pPr>
              <w:spacing w:beforeLines="50" w:before="120"/>
            </w:pPr>
            <w:r>
              <w:rPr>
                <w:rFonts w:hint="eastAsia"/>
              </w:rPr>
              <w:t>F</w:t>
            </w:r>
            <w:r>
              <w:t>R2 to FR2 intra-frequency spatial domain</w:t>
            </w:r>
          </w:p>
        </w:tc>
        <w:tc>
          <w:tcPr>
            <w:tcW w:w="995" w:type="dxa"/>
          </w:tcPr>
          <w:p w14:paraId="1C20C14E" w14:textId="77777777" w:rsidR="0064653D" w:rsidRDefault="0064653D" w:rsidP="0064653D">
            <w:pPr>
              <w:spacing w:beforeLines="50" w:before="120"/>
            </w:pPr>
            <w:r>
              <w:t>1</w:t>
            </w:r>
            <w:proofErr w:type="gramStart"/>
            <w:r w:rsidRPr="00EE1354">
              <w:rPr>
                <w:vertAlign w:val="superscript"/>
              </w:rPr>
              <w:t>st</w:t>
            </w:r>
            <w:r>
              <w:t xml:space="preserve">  goal</w:t>
            </w:r>
            <w:proofErr w:type="gramEnd"/>
          </w:p>
        </w:tc>
        <w:tc>
          <w:tcPr>
            <w:tcW w:w="995" w:type="dxa"/>
          </w:tcPr>
          <w:p w14:paraId="3AAA330C" w14:textId="38925DCD" w:rsidR="0064653D" w:rsidRDefault="0064653D" w:rsidP="0064653D">
            <w:pPr>
              <w:spacing w:beforeLines="50" w:before="120"/>
            </w:pPr>
            <w:r>
              <w:t>Intra-cell</w:t>
            </w:r>
          </w:p>
        </w:tc>
      </w:tr>
    </w:tbl>
    <w:p w14:paraId="74ECA23B" w14:textId="77777777" w:rsidR="00DE6382" w:rsidRPr="00990AE2" w:rsidRDefault="00DE6382" w:rsidP="007D579F">
      <w:pPr>
        <w:pStyle w:val="Doc-text2"/>
        <w:rPr>
          <w:lang w:val="en-US"/>
        </w:rPr>
      </w:pPr>
    </w:p>
    <w:p w14:paraId="45620F1E" w14:textId="77777777" w:rsidR="00622EE0" w:rsidRPr="002B29DB" w:rsidRDefault="00000000" w:rsidP="00622EE0">
      <w:pPr>
        <w:pStyle w:val="Doc-title"/>
        <w:rPr>
          <w:rFonts w:cs="Arial"/>
          <w:lang w:val="en-US"/>
        </w:rPr>
      </w:pPr>
      <w:hyperlink r:id="rId1309"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EAC930" w14:textId="77777777" w:rsidR="00622EE0" w:rsidRPr="002B29DB" w:rsidRDefault="00622EE0" w:rsidP="00622EE0">
      <w:pPr>
        <w:pStyle w:val="Doc-text2"/>
        <w:rPr>
          <w:lang w:val="en-US"/>
        </w:rPr>
      </w:pPr>
      <w:r w:rsidRPr="002B29DB">
        <w:rPr>
          <w:lang w:val="en-US"/>
        </w:rPr>
        <w:t>Observation 2: there is already 36 scenarios for measurement predictions, counting based on the RAN2 agreements so far.</w:t>
      </w:r>
    </w:p>
    <w:p w14:paraId="133527BB" w14:textId="77777777" w:rsidR="00622EE0" w:rsidRDefault="00622EE0" w:rsidP="00622EE0">
      <w:pPr>
        <w:pStyle w:val="Doc-text2"/>
        <w:rPr>
          <w:lang w:val="en-US"/>
        </w:rPr>
      </w:pPr>
      <w:r w:rsidRPr="002B29DB">
        <w:rPr>
          <w:lang w:val="en-US"/>
        </w:rPr>
        <w:t>Proposal 5: Significant down-selection/prioritization of all the measurement reduction scenarios is required.</w:t>
      </w:r>
    </w:p>
    <w:p w14:paraId="7941FCFC" w14:textId="77777777" w:rsidR="00622EE0" w:rsidRDefault="00622EE0" w:rsidP="00622EE0">
      <w:pPr>
        <w:pStyle w:val="Review-comment"/>
        <w:rPr>
          <w:rFonts w:cs="Arial"/>
          <w:color w:val="000000" w:themeColor="text1"/>
          <w:lang w:val="en-US"/>
        </w:rPr>
      </w:pPr>
    </w:p>
    <w:p w14:paraId="73933765" w14:textId="77777777" w:rsidR="00622EE0" w:rsidRDefault="00000000" w:rsidP="00622EE0">
      <w:pPr>
        <w:pStyle w:val="Doc-title"/>
        <w:rPr>
          <w:lang w:val="en-US"/>
        </w:rPr>
      </w:pPr>
      <w:hyperlink r:id="rId1310" w:history="1">
        <w:r w:rsidR="00622EE0" w:rsidRPr="009F7C2E">
          <w:rPr>
            <w:rStyle w:val="Hyperlink"/>
            <w:lang w:val="en-US"/>
          </w:rPr>
          <w:t>R2-2404715</w:t>
        </w:r>
      </w:hyperlink>
      <w:r w:rsidR="00622EE0">
        <w:rPr>
          <w:lang w:val="en-US"/>
        </w:rPr>
        <w:tab/>
        <w:t>Discussion on open issue of RRM measurement use case</w:t>
      </w:r>
      <w:r w:rsidR="00622EE0">
        <w:rPr>
          <w:lang w:val="en-US"/>
        </w:rPr>
        <w:tab/>
        <w:t>OPPO</w:t>
      </w:r>
      <w:r w:rsidR="00622EE0">
        <w:rPr>
          <w:lang w:val="en-US"/>
        </w:rPr>
        <w:tab/>
        <w:t>discussion</w:t>
      </w:r>
      <w:r w:rsidR="00622EE0">
        <w:rPr>
          <w:lang w:val="en-US"/>
        </w:rPr>
        <w:tab/>
        <w:t>Rel-19</w:t>
      </w:r>
      <w:r w:rsidR="00622EE0">
        <w:rPr>
          <w:lang w:val="en-US"/>
        </w:rPr>
        <w:tab/>
        <w:t>FS_NR_AIML_Mob</w:t>
      </w:r>
    </w:p>
    <w:p w14:paraId="71C1149A" w14:textId="77777777" w:rsidR="00622EE0" w:rsidRPr="002E4581" w:rsidRDefault="00622EE0" w:rsidP="00622EE0">
      <w:pPr>
        <w:pStyle w:val="Doc-text2"/>
        <w:rPr>
          <w:lang w:val="en-US"/>
        </w:rPr>
      </w:pPr>
      <w:r w:rsidRPr="002E4581">
        <w:rPr>
          <w:lang w:val="en-US"/>
        </w:rPr>
        <w:t xml:space="preserve">Proposal 2: To deprioritize evaluation on </w:t>
      </w:r>
      <w:proofErr w:type="gramStart"/>
      <w:r w:rsidRPr="002E4581">
        <w:rPr>
          <w:lang w:val="en-US"/>
        </w:rPr>
        <w:t>FR1 to FR1</w:t>
      </w:r>
      <w:proofErr w:type="gramEnd"/>
      <w:r w:rsidRPr="002E4581">
        <w:rPr>
          <w:lang w:val="en-US"/>
        </w:rPr>
        <w:t xml:space="preserve"> intra-frequency temporal domain case A</w:t>
      </w:r>
    </w:p>
    <w:p w14:paraId="17403BFA" w14:textId="77777777" w:rsidR="00622EE0" w:rsidRPr="002E4581" w:rsidRDefault="00622EE0" w:rsidP="00622EE0">
      <w:pPr>
        <w:pStyle w:val="Doc-text2"/>
        <w:rPr>
          <w:lang w:val="en-US"/>
        </w:rPr>
      </w:pPr>
      <w:r w:rsidRPr="002E4581">
        <w:rPr>
          <w:lang w:val="en-US"/>
        </w:rPr>
        <w:t xml:space="preserve">Proposal 3: To prioritize evaluation on </w:t>
      </w:r>
      <w:proofErr w:type="gramStart"/>
      <w:r w:rsidRPr="002E4581">
        <w:rPr>
          <w:lang w:val="en-US"/>
        </w:rPr>
        <w:t>FR2 to FR2</w:t>
      </w:r>
      <w:proofErr w:type="gramEnd"/>
      <w:r w:rsidRPr="002E4581">
        <w:rPr>
          <w:lang w:val="en-US"/>
        </w:rPr>
        <w:t xml:space="preserve"> intra-frequency temporal domain case A </w:t>
      </w:r>
    </w:p>
    <w:p w14:paraId="1649AC2E" w14:textId="77777777" w:rsidR="00622EE0" w:rsidRDefault="00622EE0" w:rsidP="00622EE0">
      <w:pPr>
        <w:pStyle w:val="Doc-text2"/>
        <w:rPr>
          <w:lang w:val="en-US"/>
        </w:rPr>
      </w:pPr>
      <w:r w:rsidRPr="002E4581">
        <w:rPr>
          <w:lang w:val="en-US"/>
        </w:rPr>
        <w:t xml:space="preserve">Proposal 4: To prioritize evaluation on </w:t>
      </w:r>
      <w:proofErr w:type="gramStart"/>
      <w:r w:rsidRPr="002E4581">
        <w:rPr>
          <w:lang w:val="en-US"/>
        </w:rPr>
        <w:t>FR2 to FR2</w:t>
      </w:r>
      <w:proofErr w:type="gramEnd"/>
      <w:r w:rsidRPr="002E4581">
        <w:rPr>
          <w:lang w:val="en-US"/>
        </w:rPr>
        <w:t xml:space="preserve"> intra-frequency spatial domain</w:t>
      </w:r>
    </w:p>
    <w:p w14:paraId="235F29B1" w14:textId="77777777" w:rsidR="00622EE0" w:rsidRDefault="00622EE0" w:rsidP="00622EE0">
      <w:pPr>
        <w:pStyle w:val="Doc-title"/>
        <w:rPr>
          <w:rFonts w:cs="Arial"/>
          <w:lang w:val="en-US"/>
        </w:rPr>
      </w:pPr>
    </w:p>
    <w:p w14:paraId="14CF41FF" w14:textId="77777777" w:rsidR="00622EE0" w:rsidRPr="002B29DB" w:rsidRDefault="00000000" w:rsidP="00622EE0">
      <w:pPr>
        <w:pStyle w:val="Doc-title"/>
        <w:rPr>
          <w:rFonts w:cs="Arial"/>
          <w:lang w:val="en-US"/>
        </w:rPr>
      </w:pPr>
      <w:hyperlink r:id="rId1311"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6E238D2E" w14:textId="77777777" w:rsidR="00622EE0" w:rsidRPr="00B73193" w:rsidRDefault="00622EE0" w:rsidP="00622EE0">
      <w:pPr>
        <w:pStyle w:val="Doc-text2"/>
        <w:rPr>
          <w:lang w:val="en-US"/>
        </w:rPr>
      </w:pPr>
      <w:r w:rsidRPr="00B73193">
        <w:rPr>
          <w:lang w:val="en-US"/>
        </w:rPr>
        <w:t xml:space="preserve">Proposal 2: Temporal domain prediction is prioritized over spatial/frequency domain prediction if TU is insufficient to treat all of them with equal priority.   </w:t>
      </w:r>
    </w:p>
    <w:p w14:paraId="64EC0ABB" w14:textId="77777777" w:rsidR="00622EE0" w:rsidRDefault="00622EE0" w:rsidP="00622EE0">
      <w:pPr>
        <w:pStyle w:val="Comments"/>
        <w:rPr>
          <w:rFonts w:cs="Arial"/>
          <w:lang w:val="en-US"/>
        </w:rPr>
      </w:pPr>
    </w:p>
    <w:p w14:paraId="4E648CDD" w14:textId="77777777" w:rsidR="00622EE0" w:rsidRPr="002B29DB" w:rsidRDefault="00622EE0" w:rsidP="00622EE0">
      <w:pPr>
        <w:pStyle w:val="Review-comment"/>
        <w:rPr>
          <w:rFonts w:cs="Arial"/>
          <w:color w:val="000000" w:themeColor="text1"/>
          <w:lang w:val="en-US"/>
        </w:rPr>
      </w:pPr>
    </w:p>
    <w:p w14:paraId="027CC777" w14:textId="77777777" w:rsidR="00622EE0" w:rsidRPr="00B73193" w:rsidRDefault="00622EE0" w:rsidP="00622EE0">
      <w:pPr>
        <w:pStyle w:val="Doc-title"/>
        <w:rPr>
          <w:rFonts w:cs="Arial"/>
          <w:b/>
          <w:bCs/>
          <w:lang w:val="en-US"/>
        </w:rPr>
      </w:pPr>
      <w:r w:rsidRPr="00B73193">
        <w:rPr>
          <w:rFonts w:cs="Arial"/>
          <w:b/>
          <w:bCs/>
          <w:lang w:val="en-US"/>
        </w:rPr>
        <w:t>Cluster based approach:</w:t>
      </w:r>
    </w:p>
    <w:p w14:paraId="07FCD728" w14:textId="77777777" w:rsidR="00622EE0" w:rsidRPr="002B29DB" w:rsidRDefault="00000000" w:rsidP="00622EE0">
      <w:pPr>
        <w:pStyle w:val="Doc-title"/>
        <w:rPr>
          <w:rFonts w:cs="Arial"/>
          <w:lang w:val="en-US"/>
        </w:rPr>
      </w:pPr>
      <w:hyperlink r:id="rId1312"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09D6D27C" w14:textId="77777777" w:rsidR="00622EE0" w:rsidRPr="002B29DB" w:rsidRDefault="00622EE0" w:rsidP="00622EE0">
      <w:pPr>
        <w:pStyle w:val="Review-comment"/>
        <w:rPr>
          <w:rFonts w:cs="Arial"/>
          <w:lang w:val="en-US"/>
        </w:rPr>
      </w:pPr>
    </w:p>
    <w:p w14:paraId="115584F4" w14:textId="77777777" w:rsidR="00622EE0" w:rsidRPr="002B29DB" w:rsidRDefault="00622EE0" w:rsidP="00622EE0">
      <w:pPr>
        <w:pStyle w:val="Doc-text2"/>
        <w:rPr>
          <w:lang w:val="en-US"/>
        </w:rPr>
      </w:pPr>
      <w:r w:rsidRPr="002B29DB">
        <w:rPr>
          <w:lang w:val="en-US"/>
        </w:rPr>
        <w:t>Proposal. 2: RAN2 to consider the following two approaches for RRM measurement prediction.</w:t>
      </w:r>
    </w:p>
    <w:p w14:paraId="18DA4BC7" w14:textId="77777777" w:rsidR="00622EE0" w:rsidRPr="002B29DB" w:rsidRDefault="00622EE0" w:rsidP="00622EE0">
      <w:pPr>
        <w:pStyle w:val="Doc-text2"/>
        <w:rPr>
          <w:lang w:val="en-US"/>
        </w:rPr>
      </w:pPr>
    </w:p>
    <w:p w14:paraId="0999DAA7" w14:textId="77777777" w:rsidR="00622EE0" w:rsidRPr="00B73193" w:rsidRDefault="00622EE0" w:rsidP="00622EE0">
      <w:pPr>
        <w:pStyle w:val="Doc-text2"/>
        <w:rPr>
          <w:b/>
          <w:bCs/>
        </w:rPr>
      </w:pPr>
      <w:r w:rsidRPr="00B73193">
        <w:rPr>
          <w:b/>
          <w:bCs/>
        </w:rPr>
        <w:t>For Approach 1 (1-to-1 approach):</w:t>
      </w:r>
    </w:p>
    <w:p w14:paraId="6E65E579" w14:textId="77777777" w:rsidR="00622EE0" w:rsidRPr="00B73193" w:rsidRDefault="00622EE0" w:rsidP="00622EE0">
      <w:pPr>
        <w:pStyle w:val="Doc-text2"/>
      </w:pPr>
      <w:r w:rsidRPr="00B73193">
        <w:t xml:space="preserve">The model input is the measurement results for a single cell </w:t>
      </w:r>
      <w:proofErr w:type="gramStart"/>
      <w:r w:rsidRPr="00B73193">
        <w:t>B</w:t>
      </w:r>
      <w:proofErr w:type="gramEnd"/>
    </w:p>
    <w:p w14:paraId="5621449F" w14:textId="77777777" w:rsidR="00622EE0" w:rsidRPr="00B73193" w:rsidRDefault="00622EE0" w:rsidP="00622EE0">
      <w:pPr>
        <w:pStyle w:val="Doc-text2"/>
      </w:pPr>
      <w:r w:rsidRPr="00B73193">
        <w:t>The model output is the prediction results for a single cell A</w:t>
      </w:r>
    </w:p>
    <w:p w14:paraId="555276BB" w14:textId="77777777" w:rsidR="00622EE0" w:rsidRPr="00B73193" w:rsidRDefault="00622EE0" w:rsidP="00622EE0">
      <w:pPr>
        <w:pStyle w:val="Doc-text2"/>
      </w:pPr>
      <w:r w:rsidRPr="00B73193">
        <w:t>For temporal domain prediction: Cell A = Cell B</w:t>
      </w:r>
    </w:p>
    <w:p w14:paraId="57A1BE25" w14:textId="77777777" w:rsidR="00622EE0" w:rsidRPr="00B73193" w:rsidRDefault="00622EE0" w:rsidP="00622EE0">
      <w:pPr>
        <w:pStyle w:val="Doc-text2"/>
      </w:pPr>
      <w:r w:rsidRPr="00B73193">
        <w:t xml:space="preserve">For spatial/frequency domain prediction: Cell A </w:t>
      </w:r>
      <m:oMath>
        <m:r>
          <m:rPr>
            <m:sty m:val="p"/>
          </m:rPr>
          <w:rPr>
            <w:rFonts w:ascii="Cambria Math" w:hAnsi="Cambria Math"/>
          </w:rPr>
          <m:t>≠</m:t>
        </m:r>
      </m:oMath>
      <w:r w:rsidRPr="00B73193">
        <w:t xml:space="preserve"> Cell B</w:t>
      </w:r>
      <w:r w:rsidRPr="00B73193">
        <w:br/>
      </w:r>
    </w:p>
    <w:p w14:paraId="730885F4" w14:textId="77777777" w:rsidR="00622EE0" w:rsidRPr="00B73193" w:rsidRDefault="00622EE0" w:rsidP="00622EE0">
      <w:pPr>
        <w:pStyle w:val="Doc-text2"/>
        <w:rPr>
          <w:b/>
          <w:bCs/>
        </w:rPr>
      </w:pPr>
      <w:r w:rsidRPr="00B73193">
        <w:rPr>
          <w:b/>
          <w:bCs/>
        </w:rPr>
        <w:lastRenderedPageBreak/>
        <w:t>For Approach 2 (N-to-K approach, aka Cluster approach)</w:t>
      </w:r>
    </w:p>
    <w:p w14:paraId="2907CCCA" w14:textId="77777777" w:rsidR="00622EE0" w:rsidRPr="00B73193" w:rsidRDefault="00622EE0" w:rsidP="00622EE0">
      <w:pPr>
        <w:pStyle w:val="Doc-text2"/>
      </w:pPr>
      <w:r w:rsidRPr="00B73193">
        <w:t xml:space="preserve">The model input is the measurement results for SET B of N </w:t>
      </w:r>
      <w:proofErr w:type="gramStart"/>
      <w:r w:rsidRPr="00B73193">
        <w:t>cells</w:t>
      </w:r>
      <w:proofErr w:type="gramEnd"/>
      <w:r w:rsidRPr="00B73193">
        <w:t xml:space="preserve"> </w:t>
      </w:r>
    </w:p>
    <w:p w14:paraId="2B4831A2" w14:textId="77777777" w:rsidR="00622EE0" w:rsidRPr="00B73193" w:rsidRDefault="00622EE0" w:rsidP="00622EE0">
      <w:pPr>
        <w:pStyle w:val="Doc-text2"/>
      </w:pPr>
      <w:r w:rsidRPr="00B73193">
        <w:t xml:space="preserve">The model output is the prediction results for SET A of K </w:t>
      </w:r>
      <w:proofErr w:type="gramStart"/>
      <w:r w:rsidRPr="00B73193">
        <w:t>cells</w:t>
      </w:r>
      <w:proofErr w:type="gramEnd"/>
    </w:p>
    <w:p w14:paraId="0BA4DBF0" w14:textId="77777777" w:rsidR="00622EE0" w:rsidRPr="00B73193" w:rsidRDefault="00622EE0" w:rsidP="00622EE0">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4E962F9F" w14:textId="77777777" w:rsidR="00622EE0" w:rsidRPr="00B73193" w:rsidRDefault="00622EE0" w:rsidP="00622EE0">
      <w:pPr>
        <w:pStyle w:val="Doc-text2"/>
      </w:pPr>
      <w:r w:rsidRPr="00B73193">
        <w:t xml:space="preserve">For spatial/frequency domain prediction: SET A </w:t>
      </w:r>
      <m:oMath>
        <m:r>
          <m:rPr>
            <m:sty m:val="p"/>
          </m:rPr>
          <w:rPr>
            <w:rFonts w:ascii="Cambria Math" w:hAnsi="Cambria Math"/>
          </w:rPr>
          <m:t>⊈</m:t>
        </m:r>
      </m:oMath>
      <w:r w:rsidRPr="00B73193">
        <w:t xml:space="preserve"> SET B</w:t>
      </w:r>
    </w:p>
    <w:p w14:paraId="72ADD1C2" w14:textId="77777777" w:rsidR="00622EE0" w:rsidRDefault="00622EE0" w:rsidP="00622EE0">
      <w:pPr>
        <w:pStyle w:val="Doc-title"/>
        <w:rPr>
          <w:rFonts w:cs="Arial"/>
          <w:color w:val="000000" w:themeColor="text1"/>
          <w:lang w:val="en-US"/>
        </w:rPr>
      </w:pPr>
    </w:p>
    <w:p w14:paraId="1154E801" w14:textId="77777777" w:rsidR="00622EE0" w:rsidRDefault="00000000" w:rsidP="00622EE0">
      <w:pPr>
        <w:pStyle w:val="Doc-title"/>
        <w:rPr>
          <w:lang w:val="en-US"/>
        </w:rPr>
      </w:pPr>
      <w:hyperlink r:id="rId1313" w:history="1">
        <w:r w:rsidR="00622EE0" w:rsidRPr="009F7C2E">
          <w:rPr>
            <w:rStyle w:val="Hyperlink"/>
            <w:lang w:val="en-US"/>
          </w:rPr>
          <w:t>R2-2404713</w:t>
        </w:r>
      </w:hyperlink>
      <w:r w:rsidR="00622EE0">
        <w:rPr>
          <w:lang w:val="en-US"/>
        </w:rPr>
        <w:tab/>
        <w:t>Discussion on simulation assumptions of RRM measurement</w:t>
      </w:r>
      <w:r w:rsidR="00622EE0">
        <w:rPr>
          <w:lang w:val="en-US"/>
        </w:rPr>
        <w:tab/>
        <w:t>OPPO</w:t>
      </w:r>
      <w:r w:rsidR="00622EE0">
        <w:rPr>
          <w:lang w:val="en-US"/>
        </w:rPr>
        <w:tab/>
        <w:t>discussion</w:t>
      </w:r>
      <w:r w:rsidR="00622EE0">
        <w:rPr>
          <w:lang w:val="en-US"/>
        </w:rPr>
        <w:tab/>
        <w:t>Rel-19</w:t>
      </w:r>
      <w:r w:rsidR="00622EE0">
        <w:rPr>
          <w:lang w:val="en-US"/>
        </w:rPr>
        <w:tab/>
        <w:t>FS_NR_AIML_Mob</w:t>
      </w:r>
    </w:p>
    <w:p w14:paraId="015530D4" w14:textId="77777777" w:rsidR="00622EE0" w:rsidRPr="00C126CA" w:rsidRDefault="00622EE0" w:rsidP="00622EE0">
      <w:pPr>
        <w:pStyle w:val="Doc-text2"/>
        <w:rPr>
          <w:lang w:val="en-US"/>
        </w:rPr>
      </w:pPr>
      <w:r w:rsidRPr="00C126CA">
        <w:rPr>
          <w:lang w:val="en-US"/>
        </w:rPr>
        <w:t xml:space="preserve">Proposal 3: If the simulation is based on cluster approach, the evaluated cases should be limited in order to keep simulation workload at a reasonable </w:t>
      </w:r>
      <w:proofErr w:type="gramStart"/>
      <w:r w:rsidRPr="00C126CA">
        <w:rPr>
          <w:lang w:val="en-US"/>
        </w:rPr>
        <w:t>level</w:t>
      </w:r>
      <w:proofErr w:type="gramEnd"/>
    </w:p>
    <w:p w14:paraId="3C3EECEA" w14:textId="77777777" w:rsidR="00622EE0" w:rsidRPr="00C126CA" w:rsidRDefault="00622EE0" w:rsidP="00622EE0">
      <w:pPr>
        <w:pStyle w:val="Doc-text2"/>
        <w:rPr>
          <w:lang w:val="en-US"/>
        </w:rPr>
      </w:pPr>
      <w:r w:rsidRPr="00C126CA">
        <w:rPr>
          <w:lang w:val="en-US"/>
        </w:rPr>
        <w:t xml:space="preserve"> Proposal 4: The cluster methodology is defined as follows:</w:t>
      </w:r>
    </w:p>
    <w:p w14:paraId="551393D1" w14:textId="77777777" w:rsidR="00622EE0" w:rsidRPr="00C126CA" w:rsidRDefault="00622EE0" w:rsidP="00622EE0">
      <w:pPr>
        <w:pStyle w:val="Doc-text2"/>
        <w:rPr>
          <w:lang w:val="en-US"/>
        </w:rPr>
      </w:pPr>
      <w:r w:rsidRPr="00C126CA">
        <w:rPr>
          <w:lang w:val="en-US"/>
        </w:rPr>
        <w:t xml:space="preserve">Cluster approach is applicable only for co-located cells. </w:t>
      </w:r>
    </w:p>
    <w:p w14:paraId="6B1A90D0" w14:textId="77777777" w:rsidR="00622EE0" w:rsidRPr="00C126CA" w:rsidRDefault="00622EE0" w:rsidP="00622EE0">
      <w:pPr>
        <w:pStyle w:val="Doc-text2"/>
        <w:rPr>
          <w:lang w:val="en-US"/>
        </w:rPr>
      </w:pPr>
      <w:r w:rsidRPr="00C126CA">
        <w:rPr>
          <w:lang w:val="en-US"/>
        </w:rPr>
        <w:t>The number of input cells and output cells should be no more than 3 and the number of output cells should be &lt;= the number of input cells.</w:t>
      </w:r>
    </w:p>
    <w:p w14:paraId="75327E3C" w14:textId="77777777" w:rsidR="00622EE0" w:rsidRPr="00C126CA" w:rsidRDefault="00622EE0" w:rsidP="00622EE0">
      <w:pPr>
        <w:pStyle w:val="Doc-text2"/>
        <w:rPr>
          <w:lang w:val="en-US"/>
        </w:rPr>
      </w:pPr>
      <w:r w:rsidRPr="00C126CA">
        <w:rPr>
          <w:rFonts w:hint="eastAsia"/>
          <w:lang w:val="en-US"/>
        </w:rPr>
        <w:t>T</w:t>
      </w:r>
      <w:r w:rsidRPr="00C126CA">
        <w:rPr>
          <w:lang w:val="en-US"/>
        </w:rPr>
        <w:t xml:space="preserve">he input measurement result should be L3 cell level measurement </w:t>
      </w:r>
      <w:proofErr w:type="gramStart"/>
      <w:r w:rsidRPr="00C126CA">
        <w:rPr>
          <w:lang w:val="en-US"/>
        </w:rPr>
        <w:t>results</w:t>
      </w:r>
      <w:proofErr w:type="gramEnd"/>
    </w:p>
    <w:p w14:paraId="2D21BB9C" w14:textId="77777777" w:rsidR="00622EE0" w:rsidRPr="00C126CA" w:rsidRDefault="00622EE0" w:rsidP="00622EE0">
      <w:pPr>
        <w:pStyle w:val="Doc-text2"/>
        <w:rPr>
          <w:lang w:val="en-US"/>
        </w:rPr>
      </w:pPr>
      <w:r w:rsidRPr="00C126CA">
        <w:rPr>
          <w:lang w:val="en-US"/>
        </w:rPr>
        <w:t xml:space="preserve">For intra-frequency scenario, the output cells should be full or subset of the input </w:t>
      </w:r>
      <w:proofErr w:type="gramStart"/>
      <w:r w:rsidRPr="00C126CA">
        <w:rPr>
          <w:lang w:val="en-US"/>
        </w:rPr>
        <w:t>cells</w:t>
      </w:r>
      <w:proofErr w:type="gramEnd"/>
    </w:p>
    <w:p w14:paraId="0227143C" w14:textId="77777777" w:rsidR="00622EE0" w:rsidRPr="00C126CA" w:rsidRDefault="00622EE0" w:rsidP="00622EE0">
      <w:pPr>
        <w:pStyle w:val="Doc-text2"/>
        <w:rPr>
          <w:lang w:val="en-US"/>
        </w:rPr>
      </w:pPr>
      <w:r w:rsidRPr="00C126CA">
        <w:rPr>
          <w:rFonts w:hint="eastAsia"/>
          <w:lang w:val="en-US"/>
        </w:rPr>
        <w:t>F</w:t>
      </w:r>
      <w:r w:rsidRPr="00C126CA">
        <w:rPr>
          <w:lang w:val="en-US"/>
        </w:rPr>
        <w:t xml:space="preserve">or inter-frequency scenario, the input cells are from measured frequency layer and the output cells are from predicted frequency </w:t>
      </w:r>
      <w:proofErr w:type="gramStart"/>
      <w:r w:rsidRPr="00C126CA">
        <w:rPr>
          <w:lang w:val="en-US"/>
        </w:rPr>
        <w:t>layer</w:t>
      </w:r>
      <w:proofErr w:type="gramEnd"/>
    </w:p>
    <w:p w14:paraId="303FFCFE" w14:textId="77777777" w:rsidR="00622EE0" w:rsidRPr="00C126CA" w:rsidRDefault="00622EE0" w:rsidP="00622EE0">
      <w:pPr>
        <w:pStyle w:val="Doc-text2"/>
        <w:rPr>
          <w:lang w:val="en-US"/>
        </w:rPr>
      </w:pPr>
      <w:r w:rsidRPr="00C126CA">
        <w:rPr>
          <w:lang w:val="en-US"/>
        </w:rPr>
        <w:t xml:space="preserve">Proposal 5: To start the evaluation with cluster approach in late </w:t>
      </w:r>
      <w:proofErr w:type="gramStart"/>
      <w:r w:rsidRPr="00C126CA">
        <w:rPr>
          <w:lang w:val="en-US"/>
        </w:rPr>
        <w:t>stage</w:t>
      </w:r>
      <w:proofErr w:type="gramEnd"/>
    </w:p>
    <w:p w14:paraId="21D962C9" w14:textId="77777777" w:rsidR="00622EE0" w:rsidRPr="00C126CA" w:rsidRDefault="00622EE0" w:rsidP="00622EE0">
      <w:pPr>
        <w:pStyle w:val="Review-comment"/>
        <w:rPr>
          <w:color w:val="auto"/>
          <w:lang w:val="en-US"/>
        </w:rPr>
      </w:pPr>
    </w:p>
    <w:p w14:paraId="2BAF8094" w14:textId="77777777" w:rsidR="00622EE0" w:rsidRPr="002B29DB" w:rsidRDefault="00622EE0" w:rsidP="00622EE0">
      <w:pPr>
        <w:pStyle w:val="Comments"/>
        <w:rPr>
          <w:rFonts w:cs="Arial"/>
          <w:lang w:val="en-US"/>
        </w:rPr>
      </w:pPr>
    </w:p>
    <w:p w14:paraId="06E47327" w14:textId="77777777" w:rsidR="00622EE0" w:rsidRPr="002B29DB" w:rsidRDefault="00000000" w:rsidP="00622EE0">
      <w:pPr>
        <w:pStyle w:val="Doc-title"/>
        <w:rPr>
          <w:rFonts w:cs="Arial"/>
          <w:lang w:val="en-US"/>
        </w:rPr>
      </w:pPr>
      <w:hyperlink r:id="rId1314"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05225A4A" w14:textId="77777777" w:rsidR="00622EE0" w:rsidRPr="00B73193" w:rsidRDefault="00622EE0" w:rsidP="00622EE0">
      <w:pPr>
        <w:pStyle w:val="Doc-text2"/>
        <w:rPr>
          <w:lang w:val="en-US"/>
        </w:rPr>
      </w:pPr>
      <w:r w:rsidRPr="00B73193">
        <w:rPr>
          <w:lang w:val="en-US"/>
        </w:rPr>
        <w:t>Proposal 1</w:t>
      </w:r>
    </w:p>
    <w:p w14:paraId="11EE886D" w14:textId="77777777" w:rsidR="00622EE0" w:rsidRPr="00B73193" w:rsidRDefault="00622EE0" w:rsidP="00622EE0">
      <w:pPr>
        <w:pStyle w:val="Doc-text2"/>
        <w:rPr>
          <w:lang w:val="en-US"/>
        </w:rPr>
      </w:pPr>
      <w:r w:rsidRPr="00B73193">
        <w:rPr>
          <w:lang w:val="en-US"/>
        </w:rPr>
        <w:t>-</w:t>
      </w:r>
      <w:r w:rsidRPr="00B73193">
        <w:rPr>
          <w:lang w:val="en-US"/>
        </w:rPr>
        <w:tab/>
        <w:t>For all 3 cases, study the cluster-based prediction with the following detailed schemes,</w:t>
      </w:r>
    </w:p>
    <w:p w14:paraId="06F47247" w14:textId="77777777" w:rsidR="00622EE0" w:rsidRPr="00B73193" w:rsidRDefault="00622EE0" w:rsidP="00622EE0">
      <w:pPr>
        <w:pStyle w:val="Doc-text2"/>
        <w:rPr>
          <w:lang w:val="en-US"/>
        </w:rPr>
      </w:pPr>
      <w:r w:rsidRPr="00B73193">
        <w:rPr>
          <w:lang w:val="en-US"/>
        </w:rPr>
        <w:t>Input the measurement results from multiple cells to the AI/ML models, including the serving and neighboring cells.</w:t>
      </w:r>
    </w:p>
    <w:p w14:paraId="6AD0B581" w14:textId="77777777" w:rsidR="00622EE0" w:rsidRPr="00B73193" w:rsidRDefault="00622EE0" w:rsidP="00622EE0">
      <w:pPr>
        <w:pStyle w:val="Doc-text2"/>
        <w:rPr>
          <w:lang w:val="en-US"/>
        </w:rPr>
      </w:pPr>
      <w:r w:rsidRPr="00B73193">
        <w:rPr>
          <w:lang w:val="en-US"/>
        </w:rPr>
        <w:t>Output the predicted measurements corresponding to the same cells of inputs.</w:t>
      </w:r>
    </w:p>
    <w:p w14:paraId="63CFFA0A" w14:textId="77777777" w:rsidR="00622EE0" w:rsidRPr="00B73193" w:rsidRDefault="00622EE0" w:rsidP="00622EE0">
      <w:pPr>
        <w:pStyle w:val="Doc-text2"/>
        <w:rPr>
          <w:lang w:val="en-US"/>
        </w:rPr>
      </w:pPr>
    </w:p>
    <w:p w14:paraId="3CB84C4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Beam prediction:</w:t>
      </w:r>
    </w:p>
    <w:p w14:paraId="055399FD" w14:textId="77777777" w:rsidR="00622EE0" w:rsidRDefault="00000000" w:rsidP="00622EE0">
      <w:pPr>
        <w:pStyle w:val="Doc-title"/>
        <w:rPr>
          <w:lang w:val="en-US"/>
        </w:rPr>
      </w:pPr>
      <w:hyperlink r:id="rId1315" w:history="1">
        <w:r w:rsidR="00622EE0" w:rsidRPr="009F7C2E">
          <w:rPr>
            <w:rStyle w:val="Hyperlink"/>
            <w:lang w:val="en-US"/>
          </w:rPr>
          <w:t>R2-2405653</w:t>
        </w:r>
      </w:hyperlink>
      <w:r w:rsidR="00622EE0">
        <w:rPr>
          <w:lang w:val="en-US"/>
        </w:rPr>
        <w:tab/>
        <w:t>Remaining aspects of simulation assumptions for RRM measurement prediction</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73472FFC" w14:textId="77777777" w:rsidR="00622EE0" w:rsidRPr="00B73193" w:rsidRDefault="00622EE0" w:rsidP="00622EE0">
      <w:pPr>
        <w:pStyle w:val="Doc-text2"/>
      </w:pPr>
      <w:r w:rsidRPr="00B73193">
        <w:t>Proposal 1: L3 beam level measurement prediction should be considered, and simulation assumptions for cell level measurement prediction can be reused.</w:t>
      </w:r>
    </w:p>
    <w:p w14:paraId="0D08D5C7" w14:textId="77777777" w:rsidR="00622EE0" w:rsidRPr="00B73193" w:rsidRDefault="00622EE0" w:rsidP="00622EE0">
      <w:pPr>
        <w:pStyle w:val="Doc-text2"/>
      </w:pPr>
      <w:r w:rsidRPr="00B73193">
        <w:t>Proposal 2: For L3 beam level measurement prediction model, at least consider the following cases:</w:t>
      </w:r>
    </w:p>
    <w:p w14:paraId="26FDF741" w14:textId="77777777" w:rsidR="00622EE0" w:rsidRPr="00B73193" w:rsidRDefault="00622EE0" w:rsidP="00622EE0">
      <w:pPr>
        <w:pStyle w:val="Doc-text2"/>
      </w:pPr>
      <w:r w:rsidRPr="00B73193">
        <w:rPr>
          <w:rFonts w:hint="eastAsia"/>
        </w:rPr>
        <w:t>C</w:t>
      </w:r>
      <w:r w:rsidRPr="00B73193">
        <w:t xml:space="preserve">ase1: To predict L1 beam level measurement results, then generate L3 beam level measurement results based on the predicted L1 beam level measurement </w:t>
      </w:r>
      <w:proofErr w:type="gramStart"/>
      <w:r w:rsidRPr="00B73193">
        <w:t>results</w:t>
      </w:r>
      <w:proofErr w:type="gramEnd"/>
    </w:p>
    <w:p w14:paraId="780348C9" w14:textId="77777777" w:rsidR="00622EE0" w:rsidRPr="00B73193" w:rsidRDefault="00622EE0" w:rsidP="00622EE0">
      <w:pPr>
        <w:pStyle w:val="Doc-text2"/>
      </w:pPr>
      <w:r w:rsidRPr="00B73193">
        <w:rPr>
          <w:rFonts w:hint="eastAsia"/>
        </w:rPr>
        <w:t>C</w:t>
      </w:r>
      <w:r w:rsidRPr="00B73193">
        <w:t xml:space="preserve">ase2: To directly predict L3 beam level measurement results based on L3 beam level measurement </w:t>
      </w:r>
      <w:proofErr w:type="gramStart"/>
      <w:r w:rsidRPr="00B73193">
        <w:t>results</w:t>
      </w:r>
      <w:proofErr w:type="gramEnd"/>
    </w:p>
    <w:p w14:paraId="310C2E7F" w14:textId="77777777" w:rsidR="00622EE0" w:rsidRPr="00B73193" w:rsidRDefault="00622EE0" w:rsidP="00622EE0">
      <w:pPr>
        <w:pStyle w:val="Doc-text2"/>
      </w:pPr>
      <w:r w:rsidRPr="00B73193">
        <w:rPr>
          <w:rFonts w:hint="eastAsia"/>
        </w:rPr>
        <w:t>C</w:t>
      </w:r>
      <w:r w:rsidRPr="00B73193">
        <w:t xml:space="preserve">ase3: To directly predict L3 beam level measurement results based on L1 beam level measurement </w:t>
      </w:r>
      <w:proofErr w:type="gramStart"/>
      <w:r w:rsidRPr="00B73193">
        <w:t>results</w:t>
      </w:r>
      <w:proofErr w:type="gramEnd"/>
    </w:p>
    <w:p w14:paraId="3B609222" w14:textId="77777777" w:rsidR="00622EE0" w:rsidRDefault="00622EE0" w:rsidP="00622EE0">
      <w:pPr>
        <w:overflowPunct w:val="0"/>
        <w:autoSpaceDE w:val="0"/>
        <w:autoSpaceDN w:val="0"/>
        <w:adjustRightInd w:val="0"/>
        <w:ind w:left="1440"/>
        <w:jc w:val="both"/>
        <w:textAlignment w:val="baseline"/>
        <w:rPr>
          <w:bCs/>
          <w:sz w:val="18"/>
          <w:szCs w:val="22"/>
          <w:lang w:val="x-none" w:eastAsia="zh-CN"/>
        </w:rPr>
      </w:pPr>
    </w:p>
    <w:p w14:paraId="02D2ED95" w14:textId="77777777" w:rsidR="00622EE0" w:rsidRPr="002B29DB" w:rsidRDefault="00622EE0" w:rsidP="00622EE0">
      <w:pPr>
        <w:pStyle w:val="Comments"/>
        <w:rPr>
          <w:rFonts w:cs="Arial"/>
          <w:lang w:val="en-US"/>
        </w:rPr>
      </w:pPr>
    </w:p>
    <w:p w14:paraId="70F12EB0" w14:textId="77777777" w:rsidR="00622EE0" w:rsidRPr="002B29DB" w:rsidRDefault="00000000" w:rsidP="00622EE0">
      <w:pPr>
        <w:pStyle w:val="Doc-title"/>
        <w:rPr>
          <w:rFonts w:cs="Arial"/>
          <w:lang w:val="en-US"/>
        </w:rPr>
      </w:pPr>
      <w:hyperlink r:id="rId1316"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F9913AB" w14:textId="77777777" w:rsidR="00622EE0" w:rsidRPr="00B73193" w:rsidRDefault="00622EE0" w:rsidP="00622EE0">
      <w:pPr>
        <w:pStyle w:val="Doc-text2"/>
      </w:pPr>
      <w:r w:rsidRPr="00B73193">
        <w:t>Proposal 6: The temporal domain prediction and spatial domain can be applied for L3 beam level results prediction.</w:t>
      </w:r>
    </w:p>
    <w:p w14:paraId="5E947018" w14:textId="77777777" w:rsidR="00622EE0" w:rsidRPr="002B29DB" w:rsidRDefault="00622EE0" w:rsidP="00622EE0">
      <w:pPr>
        <w:pStyle w:val="Comments"/>
        <w:rPr>
          <w:rFonts w:cs="Arial"/>
          <w:lang w:val="en-US"/>
        </w:rPr>
      </w:pPr>
    </w:p>
    <w:p w14:paraId="7F9D34FD" w14:textId="77777777" w:rsidR="00622EE0" w:rsidRPr="002B29DB" w:rsidRDefault="00000000" w:rsidP="00622EE0">
      <w:pPr>
        <w:pStyle w:val="Doc-title"/>
        <w:rPr>
          <w:rFonts w:cs="Arial"/>
          <w:lang w:val="en-US"/>
        </w:rPr>
      </w:pPr>
      <w:hyperlink r:id="rId1317"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D06B9CE" w14:textId="77777777" w:rsidR="00622EE0" w:rsidRPr="00B73193" w:rsidRDefault="00622EE0" w:rsidP="00622EE0">
      <w:pPr>
        <w:pStyle w:val="Doc-text2"/>
      </w:pPr>
      <w:r w:rsidRPr="00B73193">
        <w:t>Proposal 2: For RRM measurement prediction, besides Case1-3, a new sub use case (Case 4) is considered: To directly predict cell-level results and beam-level results of best K beams based on beam-level results and optional cell-level results.</w:t>
      </w:r>
    </w:p>
    <w:p w14:paraId="16130342" w14:textId="77777777" w:rsidR="00622EE0" w:rsidRPr="00B73193" w:rsidRDefault="00622EE0" w:rsidP="00622EE0">
      <w:pPr>
        <w:pStyle w:val="Doc-text2"/>
      </w:pPr>
    </w:p>
    <w:p w14:paraId="7270B245" w14:textId="77777777" w:rsidR="00622EE0" w:rsidRPr="00B73193" w:rsidRDefault="00622EE0" w:rsidP="00622EE0">
      <w:pPr>
        <w:pStyle w:val="Doc-text2"/>
      </w:pPr>
      <w:r w:rsidRPr="00B73193">
        <w:t>Proposal 10: For Case 4, consider the following two sub-cases:</w:t>
      </w:r>
    </w:p>
    <w:p w14:paraId="68740337" w14:textId="77777777" w:rsidR="00622EE0" w:rsidRPr="00B73193" w:rsidRDefault="00622EE0" w:rsidP="00622EE0">
      <w:pPr>
        <w:pStyle w:val="Doc-text2"/>
      </w:pPr>
      <w:r w:rsidRPr="00B73193">
        <w:t xml:space="preserve">Case 4-1: input are L1-filtered beam measurements, output include cell level qualities without L3 filtering and L1-filtered beam </w:t>
      </w:r>
      <w:proofErr w:type="gramStart"/>
      <w:r w:rsidRPr="00B73193">
        <w:t>qualities;</w:t>
      </w:r>
      <w:proofErr w:type="gramEnd"/>
    </w:p>
    <w:p w14:paraId="45AC4273" w14:textId="77777777" w:rsidR="00622EE0" w:rsidRPr="00B73193" w:rsidRDefault="00622EE0" w:rsidP="00622EE0">
      <w:pPr>
        <w:pStyle w:val="Doc-text2"/>
      </w:pPr>
      <w:r w:rsidRPr="00B73193">
        <w:t>Case 4-2: input include L3-filtered beam measurements and L3-filtered cell measurements, output include L3-filtered cell level qualities and L3-filtered beam qualities.</w:t>
      </w:r>
    </w:p>
    <w:p w14:paraId="7C7E1E13" w14:textId="77777777" w:rsidR="00622EE0" w:rsidRPr="00B73193" w:rsidRDefault="00622EE0" w:rsidP="00622EE0">
      <w:pPr>
        <w:pStyle w:val="Doc-text2"/>
      </w:pPr>
    </w:p>
    <w:p w14:paraId="0D54B91D" w14:textId="77777777" w:rsidR="00622EE0" w:rsidRDefault="00622EE0" w:rsidP="00622EE0">
      <w:pPr>
        <w:pStyle w:val="Review-comment"/>
        <w:ind w:left="0" w:firstLine="0"/>
        <w:rPr>
          <w:color w:val="auto"/>
          <w:lang w:val="en-US"/>
        </w:rPr>
      </w:pPr>
    </w:p>
    <w:p w14:paraId="064E4AE8"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Model input/output:</w:t>
      </w:r>
    </w:p>
    <w:p w14:paraId="049C50B2" w14:textId="77777777" w:rsidR="00622EE0" w:rsidRPr="002B29DB" w:rsidRDefault="00000000" w:rsidP="00622EE0">
      <w:pPr>
        <w:pStyle w:val="Doc-title"/>
        <w:rPr>
          <w:rFonts w:cs="Arial"/>
          <w:lang w:val="en-US"/>
        </w:rPr>
      </w:pPr>
      <w:hyperlink r:id="rId1318"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BD068CB" w14:textId="77777777" w:rsidR="00622EE0" w:rsidRPr="00B73193" w:rsidRDefault="00622EE0" w:rsidP="00622EE0">
      <w:pPr>
        <w:pStyle w:val="Doc-text2"/>
      </w:pPr>
      <w:r w:rsidRPr="00B73193">
        <w:t>Observation 1: even if we agree on common model inputs (per use case), companies should be allowed to use other inputs as well.</w:t>
      </w:r>
    </w:p>
    <w:p w14:paraId="0551336E" w14:textId="77777777" w:rsidR="00622EE0" w:rsidRPr="00B73193" w:rsidRDefault="00622EE0" w:rsidP="00622EE0">
      <w:pPr>
        <w:pStyle w:val="Doc-text2"/>
      </w:pPr>
      <w:r w:rsidRPr="00B73193">
        <w:t xml:space="preserve">Proposal 4: there is no need to specify model inputs at all, companies should be free to use (and report) whatever inputs they consider useful. </w:t>
      </w:r>
    </w:p>
    <w:p w14:paraId="172EA3DB" w14:textId="77777777" w:rsidR="00622EE0" w:rsidRDefault="00622EE0" w:rsidP="00622EE0">
      <w:pPr>
        <w:pStyle w:val="Review-comment"/>
        <w:rPr>
          <w:rFonts w:cs="Arial"/>
          <w:color w:val="000000" w:themeColor="text1"/>
          <w:lang w:val="en-US"/>
        </w:rPr>
      </w:pPr>
    </w:p>
    <w:p w14:paraId="7350D86E" w14:textId="77777777" w:rsidR="00622EE0" w:rsidRPr="002B29DB" w:rsidRDefault="00000000" w:rsidP="00622EE0">
      <w:pPr>
        <w:pStyle w:val="Doc-title"/>
        <w:rPr>
          <w:rFonts w:cs="Arial"/>
          <w:lang w:val="en-US"/>
        </w:rPr>
      </w:pPr>
      <w:hyperlink r:id="rId1319"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F8BE5EC" w14:textId="77777777" w:rsidR="00622EE0" w:rsidRPr="00B73193" w:rsidRDefault="00622EE0" w:rsidP="00622EE0">
      <w:pPr>
        <w:pStyle w:val="Doc-text2"/>
      </w:pPr>
      <w:r w:rsidRPr="00B73193">
        <w:t>Proposal 7. For input/output of temporal domain prediction model, the measurement/prediction result at each time instance can be assumed as below.</w:t>
      </w:r>
    </w:p>
    <w:p w14:paraId="35009994" w14:textId="77777777" w:rsidR="00622EE0" w:rsidRPr="00B73193" w:rsidRDefault="00622EE0" w:rsidP="00622EE0">
      <w:pPr>
        <w:pStyle w:val="Doc-text2"/>
      </w:pPr>
    </w:p>
    <w:tbl>
      <w:tblPr>
        <w:tblStyle w:val="TableGrid"/>
        <w:tblW w:w="0" w:type="auto"/>
        <w:jc w:val="center"/>
        <w:tblLook w:val="04A0" w:firstRow="1" w:lastRow="0" w:firstColumn="1" w:lastColumn="0" w:noHBand="0" w:noVBand="1"/>
      </w:tblPr>
      <w:tblGrid>
        <w:gridCol w:w="2263"/>
        <w:gridCol w:w="1962"/>
        <w:gridCol w:w="2430"/>
      </w:tblGrid>
      <w:tr w:rsidR="00622EE0" w:rsidRPr="002B29DB" w14:paraId="25CF573D"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73108C91"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cases</w:t>
            </w:r>
          </w:p>
        </w:tc>
        <w:tc>
          <w:tcPr>
            <w:tcW w:w="1962" w:type="dxa"/>
            <w:tcBorders>
              <w:top w:val="single" w:sz="4" w:space="0" w:color="auto"/>
              <w:left w:val="single" w:sz="4" w:space="0" w:color="auto"/>
              <w:bottom w:val="single" w:sz="4" w:space="0" w:color="auto"/>
              <w:right w:val="single" w:sz="4" w:space="0" w:color="auto"/>
            </w:tcBorders>
            <w:hideMark/>
          </w:tcPr>
          <w:p w14:paraId="5CED93A8"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Measurement result for input</w:t>
            </w:r>
          </w:p>
        </w:tc>
        <w:tc>
          <w:tcPr>
            <w:tcW w:w="2430" w:type="dxa"/>
            <w:tcBorders>
              <w:top w:val="single" w:sz="4" w:space="0" w:color="auto"/>
              <w:left w:val="single" w:sz="4" w:space="0" w:color="auto"/>
              <w:bottom w:val="single" w:sz="4" w:space="0" w:color="auto"/>
              <w:right w:val="single" w:sz="4" w:space="0" w:color="auto"/>
            </w:tcBorders>
            <w:hideMark/>
          </w:tcPr>
          <w:p w14:paraId="21466CF9"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 xml:space="preserve">Prediction </w:t>
            </w:r>
            <w:proofErr w:type="gramStart"/>
            <w:r w:rsidRPr="002B29DB">
              <w:rPr>
                <w:rFonts w:eastAsia="Malgun Gothic" w:cs="Arial"/>
                <w:b/>
                <w:sz w:val="18"/>
                <w:szCs w:val="22"/>
                <w:lang w:val="en-US" w:eastAsia="ko-KR"/>
              </w:rPr>
              <w:t>result</w:t>
            </w:r>
            <w:proofErr w:type="gramEnd"/>
            <w:r w:rsidRPr="002B29DB">
              <w:rPr>
                <w:rFonts w:eastAsia="Malgun Gothic" w:cs="Arial"/>
                <w:b/>
                <w:sz w:val="18"/>
                <w:szCs w:val="22"/>
                <w:lang w:val="en-US" w:eastAsia="ko-KR"/>
              </w:rPr>
              <w:t xml:space="preserve"> for output</w:t>
            </w:r>
          </w:p>
        </w:tc>
      </w:tr>
      <w:tr w:rsidR="00622EE0" w:rsidRPr="002B29DB" w14:paraId="4C064D9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E527D47"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 xml:space="preserve">Cell-level (Case 1) </w:t>
            </w:r>
          </w:p>
        </w:tc>
        <w:tc>
          <w:tcPr>
            <w:tcW w:w="1962" w:type="dxa"/>
            <w:tcBorders>
              <w:top w:val="single" w:sz="4" w:space="0" w:color="auto"/>
              <w:left w:val="single" w:sz="4" w:space="0" w:color="auto"/>
              <w:bottom w:val="single" w:sz="4" w:space="0" w:color="auto"/>
              <w:right w:val="single" w:sz="4" w:space="0" w:color="auto"/>
            </w:tcBorders>
            <w:hideMark/>
          </w:tcPr>
          <w:p w14:paraId="5D9CD685"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4DEA25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r w:rsidR="00622EE0" w:rsidRPr="002B29DB" w14:paraId="5745CCEE"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8DAF12C"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2)</w:t>
            </w:r>
          </w:p>
        </w:tc>
        <w:tc>
          <w:tcPr>
            <w:tcW w:w="1962" w:type="dxa"/>
            <w:tcBorders>
              <w:top w:val="single" w:sz="4" w:space="0" w:color="auto"/>
              <w:left w:val="single" w:sz="4" w:space="0" w:color="auto"/>
              <w:bottom w:val="single" w:sz="4" w:space="0" w:color="auto"/>
              <w:right w:val="single" w:sz="4" w:space="0" w:color="auto"/>
            </w:tcBorders>
            <w:hideMark/>
          </w:tcPr>
          <w:p w14:paraId="7262E69E"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L1/L3-RSRP per cell</w:t>
            </w:r>
          </w:p>
        </w:tc>
        <w:tc>
          <w:tcPr>
            <w:tcW w:w="2430" w:type="dxa"/>
            <w:tcBorders>
              <w:top w:val="single" w:sz="4" w:space="0" w:color="auto"/>
              <w:left w:val="single" w:sz="4" w:space="0" w:color="auto"/>
              <w:bottom w:val="single" w:sz="4" w:space="0" w:color="auto"/>
              <w:right w:val="single" w:sz="4" w:space="0" w:color="auto"/>
            </w:tcBorders>
            <w:hideMark/>
          </w:tcPr>
          <w:p w14:paraId="57364018"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99AC056"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BD3BC1A"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3)</w:t>
            </w:r>
          </w:p>
        </w:tc>
        <w:tc>
          <w:tcPr>
            <w:tcW w:w="1962" w:type="dxa"/>
            <w:tcBorders>
              <w:top w:val="single" w:sz="4" w:space="0" w:color="auto"/>
              <w:left w:val="single" w:sz="4" w:space="0" w:color="auto"/>
              <w:bottom w:val="single" w:sz="4" w:space="0" w:color="auto"/>
              <w:right w:val="single" w:sz="4" w:space="0" w:color="auto"/>
            </w:tcBorders>
            <w:hideMark/>
          </w:tcPr>
          <w:p w14:paraId="74E3EBA9"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6D4B7C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3FBB13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0D14676"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Beam-level</w:t>
            </w:r>
          </w:p>
        </w:tc>
        <w:tc>
          <w:tcPr>
            <w:tcW w:w="1962" w:type="dxa"/>
            <w:tcBorders>
              <w:top w:val="single" w:sz="4" w:space="0" w:color="auto"/>
              <w:left w:val="single" w:sz="4" w:space="0" w:color="auto"/>
              <w:bottom w:val="single" w:sz="4" w:space="0" w:color="auto"/>
              <w:right w:val="single" w:sz="4" w:space="0" w:color="auto"/>
            </w:tcBorders>
            <w:hideMark/>
          </w:tcPr>
          <w:p w14:paraId="4788DE9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8CFB911"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bl>
    <w:p w14:paraId="69C993D8" w14:textId="77777777" w:rsidR="00622EE0" w:rsidRPr="002B29DB" w:rsidRDefault="00622EE0" w:rsidP="00622EE0">
      <w:pPr>
        <w:pStyle w:val="Doc-title"/>
        <w:rPr>
          <w:rFonts w:cs="Arial"/>
          <w:lang w:val="en-US"/>
        </w:rPr>
      </w:pPr>
    </w:p>
    <w:p w14:paraId="7539A6A6" w14:textId="77777777" w:rsidR="00622EE0" w:rsidRPr="002B29DB" w:rsidRDefault="00000000" w:rsidP="00622EE0">
      <w:pPr>
        <w:pStyle w:val="Doc-title"/>
        <w:rPr>
          <w:rFonts w:cs="Arial"/>
          <w:lang w:val="en-US"/>
        </w:rPr>
      </w:pPr>
      <w:hyperlink r:id="rId1320"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BB1EB3" w14:textId="77777777" w:rsidR="00622EE0" w:rsidRPr="00B73193" w:rsidRDefault="00622EE0" w:rsidP="00622EE0">
      <w:pPr>
        <w:pStyle w:val="Review-comment"/>
        <w:rPr>
          <w:color w:val="auto"/>
          <w:sz w:val="20"/>
        </w:rPr>
      </w:pPr>
      <w:r w:rsidRPr="00B73193">
        <w:rPr>
          <w:color w:val="auto"/>
          <w:sz w:val="20"/>
        </w:rPr>
        <w:t>Proposal 6: For RRM measurement prediction, input and output should be with the same level of filtering, i.e., L1-filtering or L3-filtering:</w:t>
      </w:r>
    </w:p>
    <w:p w14:paraId="08957E31" w14:textId="77777777" w:rsidR="00622EE0" w:rsidRPr="00B73193" w:rsidRDefault="00622EE0" w:rsidP="00622EE0">
      <w:pPr>
        <w:pStyle w:val="Review-comment"/>
        <w:rPr>
          <w:color w:val="auto"/>
          <w:sz w:val="20"/>
        </w:rPr>
      </w:pPr>
    </w:p>
    <w:p w14:paraId="6A16C403" w14:textId="77777777" w:rsidR="00622EE0" w:rsidRPr="00B73193" w:rsidRDefault="00622EE0" w:rsidP="00622EE0">
      <w:pPr>
        <w:pStyle w:val="Review-comment"/>
        <w:numPr>
          <w:ilvl w:val="0"/>
          <w:numId w:val="67"/>
        </w:numPr>
        <w:rPr>
          <w:color w:val="auto"/>
          <w:sz w:val="20"/>
        </w:rPr>
      </w:pPr>
      <w:r w:rsidRPr="00B73193">
        <w:rPr>
          <w:color w:val="auto"/>
          <w:sz w:val="20"/>
        </w:rPr>
        <w:t>If the input are not L3-filtered measurements (i.e., L1-filtered beam measurements or Cell measurements without L3 filtering), the output should be not L3-</w:t>
      </w:r>
      <w:proofErr w:type="gramStart"/>
      <w:r w:rsidRPr="00B73193">
        <w:rPr>
          <w:color w:val="auto"/>
          <w:sz w:val="20"/>
        </w:rPr>
        <w:t>filtered;</w:t>
      </w:r>
      <w:proofErr w:type="gramEnd"/>
    </w:p>
    <w:p w14:paraId="066A995C" w14:textId="77777777" w:rsidR="00622EE0" w:rsidRPr="00B73193" w:rsidRDefault="00622EE0" w:rsidP="00622EE0">
      <w:pPr>
        <w:pStyle w:val="Review-comment"/>
        <w:numPr>
          <w:ilvl w:val="0"/>
          <w:numId w:val="67"/>
        </w:numPr>
        <w:rPr>
          <w:color w:val="auto"/>
          <w:sz w:val="20"/>
        </w:rPr>
      </w:pPr>
      <w:r w:rsidRPr="00B73193">
        <w:rPr>
          <w:color w:val="auto"/>
          <w:sz w:val="20"/>
        </w:rPr>
        <w:t>If the input are L3-filtered measurements (i.e., L3-filtered beam measurements or L3-filtered cell measurements), the output should be L3-filtered.</w:t>
      </w:r>
    </w:p>
    <w:p w14:paraId="428A11F9" w14:textId="77777777" w:rsidR="00622EE0" w:rsidRPr="00B73193" w:rsidRDefault="00622EE0" w:rsidP="00622EE0">
      <w:pPr>
        <w:pStyle w:val="Review-comment"/>
        <w:rPr>
          <w:color w:val="auto"/>
          <w:sz w:val="20"/>
        </w:rPr>
      </w:pPr>
      <w:r w:rsidRPr="00B73193">
        <w:rPr>
          <w:color w:val="auto"/>
          <w:sz w:val="20"/>
        </w:rPr>
        <w:t>Proposal 7: For Case 1, the input and output are L1-filtered beam-level qualities.</w:t>
      </w:r>
    </w:p>
    <w:p w14:paraId="45E05619" w14:textId="77777777" w:rsidR="00622EE0" w:rsidRPr="00B73193" w:rsidRDefault="00622EE0" w:rsidP="00622EE0">
      <w:pPr>
        <w:pStyle w:val="Review-comment"/>
        <w:rPr>
          <w:color w:val="auto"/>
          <w:sz w:val="20"/>
        </w:rPr>
      </w:pPr>
      <w:r w:rsidRPr="00B73193">
        <w:rPr>
          <w:color w:val="auto"/>
          <w:sz w:val="20"/>
        </w:rPr>
        <w:t>Proposal 8: For Case 2, consider the following two sub-cases:</w:t>
      </w:r>
    </w:p>
    <w:p w14:paraId="4A53D25A" w14:textId="77777777" w:rsidR="00622EE0" w:rsidRPr="00B73193" w:rsidRDefault="00622EE0" w:rsidP="00622EE0">
      <w:pPr>
        <w:pStyle w:val="Review-comment"/>
        <w:numPr>
          <w:ilvl w:val="0"/>
          <w:numId w:val="67"/>
        </w:numPr>
        <w:rPr>
          <w:color w:val="auto"/>
          <w:sz w:val="20"/>
        </w:rPr>
      </w:pPr>
      <w:r w:rsidRPr="00B73193">
        <w:rPr>
          <w:color w:val="auto"/>
          <w:sz w:val="20"/>
        </w:rPr>
        <w:t xml:space="preserve">Case 2-1: input and output are cell-level qualities without L3 </w:t>
      </w:r>
      <w:proofErr w:type="gramStart"/>
      <w:r w:rsidRPr="00B73193">
        <w:rPr>
          <w:color w:val="auto"/>
          <w:sz w:val="20"/>
        </w:rPr>
        <w:t>filtering;</w:t>
      </w:r>
      <w:proofErr w:type="gramEnd"/>
    </w:p>
    <w:p w14:paraId="0CB9954C" w14:textId="77777777" w:rsidR="00622EE0" w:rsidRPr="00B73193" w:rsidRDefault="00622EE0" w:rsidP="00622EE0">
      <w:pPr>
        <w:pStyle w:val="Review-comment"/>
        <w:numPr>
          <w:ilvl w:val="0"/>
          <w:numId w:val="67"/>
        </w:numPr>
        <w:rPr>
          <w:color w:val="auto"/>
          <w:sz w:val="20"/>
        </w:rPr>
      </w:pPr>
      <w:r w:rsidRPr="00B73193">
        <w:rPr>
          <w:color w:val="auto"/>
          <w:sz w:val="20"/>
        </w:rPr>
        <w:t>Case 2-2: input and output are L3-filtered cell-level qualities.</w:t>
      </w:r>
    </w:p>
    <w:p w14:paraId="46A14CD7" w14:textId="77777777" w:rsidR="00622EE0" w:rsidRPr="00B73193" w:rsidRDefault="00622EE0" w:rsidP="00622EE0">
      <w:pPr>
        <w:pStyle w:val="Review-comment"/>
        <w:rPr>
          <w:color w:val="auto"/>
          <w:sz w:val="20"/>
        </w:rPr>
      </w:pPr>
      <w:r w:rsidRPr="00B73193">
        <w:rPr>
          <w:color w:val="auto"/>
          <w:sz w:val="20"/>
        </w:rPr>
        <w:t>Proposal 9: For Case 3, the input are L1-filtered beam measurements, and the output are cell-level qualities without L3 filtering.</w:t>
      </w:r>
    </w:p>
    <w:p w14:paraId="350DB1D7" w14:textId="77777777" w:rsidR="00622EE0" w:rsidRPr="00B73193" w:rsidRDefault="00622EE0" w:rsidP="00622EE0">
      <w:pPr>
        <w:pStyle w:val="Review-comment"/>
        <w:rPr>
          <w:color w:val="auto"/>
          <w:sz w:val="20"/>
        </w:rPr>
      </w:pPr>
    </w:p>
    <w:p w14:paraId="696C67DC"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7ED94C31" w14:textId="77777777" w:rsidR="00622EE0" w:rsidRDefault="00000000" w:rsidP="00622EE0">
      <w:pPr>
        <w:pStyle w:val="Doc-title"/>
        <w:rPr>
          <w:lang w:val="en-US"/>
        </w:rPr>
      </w:pPr>
      <w:hyperlink r:id="rId1321" w:history="1">
        <w:r w:rsidR="00622EE0" w:rsidRPr="009F7C2E">
          <w:rPr>
            <w:rStyle w:val="Hyperlink"/>
            <w:lang w:val="en-US"/>
          </w:rPr>
          <w:t>R2-2404630</w:t>
        </w:r>
      </w:hyperlink>
      <w:r w:rsidR="00622EE0">
        <w:rPr>
          <w:lang w:val="en-US"/>
        </w:rPr>
        <w:tab/>
        <w:t>On measurement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714CFBDE" w14:textId="77777777" w:rsidR="00622EE0" w:rsidRPr="0064653D" w:rsidRDefault="00622EE0" w:rsidP="00622EE0">
      <w:pPr>
        <w:pStyle w:val="Doc-text2"/>
        <w:rPr>
          <w:i/>
          <w:iCs/>
        </w:rPr>
      </w:pPr>
      <w:r w:rsidRPr="0064653D">
        <w:rPr>
          <w:i/>
          <w:iCs/>
        </w:rPr>
        <w:t>Proposal 1: Accuracy (i.e. RSRP difference) is always reported together with a time window, i.e. the KPI becomes a “paired KPI” &lt;RSRP difference, prediction window&gt;.</w:t>
      </w:r>
    </w:p>
    <w:p w14:paraId="31676E75" w14:textId="77777777" w:rsidR="00622EE0" w:rsidRPr="0064653D" w:rsidRDefault="00622EE0" w:rsidP="00622EE0">
      <w:pPr>
        <w:pStyle w:val="Doc-text2"/>
        <w:rPr>
          <w:i/>
          <w:iCs/>
        </w:rPr>
      </w:pPr>
      <w:r w:rsidRPr="0064653D">
        <w:rPr>
          <w:i/>
          <w:iCs/>
        </w:rPr>
        <w:t>Proposal 2: measurement reduction rate is defined as “skipped measurements/total configured measurements” and it is reported in pairs together with accuracy, i.e. as &lt;measurement reduction rate, accuracy&gt;.</w:t>
      </w:r>
    </w:p>
    <w:p w14:paraId="68054D40" w14:textId="77777777" w:rsidR="00622EE0" w:rsidRDefault="00622EE0" w:rsidP="00622EE0">
      <w:pPr>
        <w:pStyle w:val="Doc-text2"/>
        <w:rPr>
          <w:i/>
          <w:iCs/>
        </w:rPr>
      </w:pPr>
      <w:r w:rsidRPr="0064653D">
        <w:rPr>
          <w:i/>
          <w:iCs/>
        </w:rPr>
        <w:t xml:space="preserve">Proposal 3: no additional measurement related KPIs are needed; if time permits, additional KPIs can be considered in the future. </w:t>
      </w:r>
    </w:p>
    <w:p w14:paraId="5B640EAC" w14:textId="672ACDFC" w:rsidR="0064653D" w:rsidRPr="0064653D" w:rsidRDefault="0064653D" w:rsidP="00622EE0">
      <w:pPr>
        <w:pStyle w:val="Doc-text2"/>
      </w:pPr>
      <w:r>
        <w:t>=&gt;</w:t>
      </w:r>
      <w:r>
        <w:tab/>
        <w:t>Noted</w:t>
      </w:r>
    </w:p>
    <w:p w14:paraId="2E718CC8" w14:textId="77777777" w:rsidR="00622EE0" w:rsidRDefault="00622EE0" w:rsidP="00622EE0">
      <w:pPr>
        <w:pStyle w:val="Comments"/>
        <w:rPr>
          <w:rFonts w:cs="Arial"/>
          <w:b/>
          <w:bCs/>
          <w:sz w:val="20"/>
          <w:szCs w:val="28"/>
          <w:lang w:val="en-US"/>
        </w:rPr>
      </w:pPr>
    </w:p>
    <w:p w14:paraId="5532AA26" w14:textId="77777777" w:rsidR="00622EE0" w:rsidRDefault="00000000" w:rsidP="00622EE0">
      <w:pPr>
        <w:pStyle w:val="Doc-title"/>
        <w:rPr>
          <w:lang w:val="en-US"/>
        </w:rPr>
      </w:pPr>
      <w:hyperlink r:id="rId1322" w:history="1">
        <w:r w:rsidR="00622EE0" w:rsidRPr="009F7C2E">
          <w:rPr>
            <w:rStyle w:val="Hyperlink"/>
            <w:lang w:val="en-US"/>
          </w:rPr>
          <w:t>R2-2404307</w:t>
        </w:r>
      </w:hyperlink>
      <w:r w:rsidR="00622EE0">
        <w:rPr>
          <w:lang w:val="en-US"/>
        </w:rPr>
        <w:tab/>
        <w:t>Discussion on system-level performance KPI for RRM measurement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13B65750" w14:textId="77777777" w:rsidR="00622EE0" w:rsidRPr="0064653D" w:rsidRDefault="00622EE0" w:rsidP="00622EE0">
      <w:pPr>
        <w:pStyle w:val="Doc-text2"/>
        <w:rPr>
          <w:i/>
          <w:iCs/>
        </w:rPr>
      </w:pPr>
      <w:r w:rsidRPr="0064653D">
        <w:rPr>
          <w:i/>
          <w:iCs/>
        </w:rPr>
        <w:t>Proposal 1: System-level performance evaluation is needed to reflect the impact on mobility performance after RRM measurement prediction is introduced.</w:t>
      </w:r>
    </w:p>
    <w:p w14:paraId="554053EE" w14:textId="77777777" w:rsidR="00622EE0" w:rsidRPr="0064653D" w:rsidRDefault="00622EE0" w:rsidP="00622EE0">
      <w:pPr>
        <w:pStyle w:val="Doc-text2"/>
        <w:rPr>
          <w:i/>
          <w:iCs/>
        </w:rPr>
      </w:pPr>
      <w:r w:rsidRPr="0064653D">
        <w:rPr>
          <w:i/>
          <w:iCs/>
        </w:rPr>
        <w:t xml:space="preserve">Proposal 2: The system-level performance KPIs for RRM measurement prediction include Ping-pong HO rate, short </w:t>
      </w:r>
      <w:proofErr w:type="spellStart"/>
      <w:r w:rsidRPr="0064653D">
        <w:rPr>
          <w:i/>
          <w:iCs/>
        </w:rPr>
        <w:t>ToS</w:t>
      </w:r>
      <w:proofErr w:type="spellEnd"/>
      <w:r w:rsidRPr="0064653D">
        <w:rPr>
          <w:i/>
          <w:iCs/>
        </w:rPr>
        <w:t xml:space="preserve"> rate, HOF rate, RLF frequency, handover interruption.</w:t>
      </w:r>
    </w:p>
    <w:p w14:paraId="1FE0B053" w14:textId="56B6A79F" w:rsidR="00622EE0" w:rsidRDefault="0064653D" w:rsidP="00622EE0">
      <w:pPr>
        <w:pStyle w:val="Doc-text2"/>
        <w:rPr>
          <w:rFonts w:cs="Arial"/>
          <w:lang w:val="en-US"/>
        </w:rPr>
      </w:pPr>
      <w:r>
        <w:rPr>
          <w:rFonts w:cs="Arial"/>
          <w:lang w:val="en-US"/>
        </w:rPr>
        <w:t>=&gt;</w:t>
      </w:r>
      <w:r>
        <w:rPr>
          <w:rFonts w:cs="Arial"/>
          <w:lang w:val="en-US"/>
        </w:rPr>
        <w:tab/>
        <w:t>Noted</w:t>
      </w:r>
    </w:p>
    <w:p w14:paraId="746DD45C" w14:textId="77777777" w:rsidR="0064653D" w:rsidRDefault="0064653D" w:rsidP="00622EE0">
      <w:pPr>
        <w:pStyle w:val="Doc-text2"/>
        <w:rPr>
          <w:rFonts w:cs="Arial"/>
          <w:lang w:val="en-US"/>
        </w:rPr>
      </w:pPr>
    </w:p>
    <w:p w14:paraId="17DA374B" w14:textId="58D53F1B" w:rsidR="0064653D" w:rsidRDefault="0064653D" w:rsidP="00622EE0">
      <w:pPr>
        <w:pStyle w:val="Doc-text2"/>
        <w:rPr>
          <w:rFonts w:cs="Arial"/>
          <w:lang w:val="en-US"/>
        </w:rPr>
      </w:pPr>
      <w:r>
        <w:rPr>
          <w:rFonts w:cs="Arial"/>
          <w:lang w:val="en-US"/>
        </w:rPr>
        <w:t>Discussion</w:t>
      </w:r>
    </w:p>
    <w:p w14:paraId="050FBD3E" w14:textId="2379852E" w:rsidR="00EA632A" w:rsidRDefault="0064653D" w:rsidP="00EA632A">
      <w:pPr>
        <w:pStyle w:val="Doc-text2"/>
        <w:rPr>
          <w:rFonts w:cs="Arial"/>
          <w:lang w:val="en-US"/>
        </w:rPr>
      </w:pPr>
      <w:r>
        <w:rPr>
          <w:rFonts w:cs="Arial"/>
          <w:lang w:val="en-US"/>
        </w:rPr>
        <w:lastRenderedPageBreak/>
        <w:t>-</w:t>
      </w:r>
      <w:r>
        <w:rPr>
          <w:rFonts w:cs="Arial"/>
          <w:lang w:val="en-US"/>
        </w:rPr>
        <w:tab/>
        <w:t xml:space="preserve">Apple is not sure how we can simulate time of stay etc.  Let’s start with prediction accuracy and then we can see what we simulate for system level performance.  Xiaomi, Ericsson agrees with Apple. </w:t>
      </w:r>
    </w:p>
    <w:p w14:paraId="2AEBB39B" w14:textId="400C145D" w:rsidR="00EA632A" w:rsidRDefault="00EA632A" w:rsidP="00EA632A">
      <w:pPr>
        <w:pStyle w:val="Doc-text2"/>
        <w:rPr>
          <w:rFonts w:cs="Arial"/>
          <w:lang w:val="en-US"/>
        </w:rPr>
      </w:pPr>
      <w:r>
        <w:rPr>
          <w:rFonts w:cs="Arial"/>
          <w:lang w:val="en-US"/>
        </w:rPr>
        <w:t>-</w:t>
      </w:r>
      <w:r>
        <w:rPr>
          <w:rFonts w:cs="Arial"/>
          <w:lang w:val="en-US"/>
        </w:rPr>
        <w:tab/>
      </w:r>
      <w:proofErr w:type="spellStart"/>
      <w:r>
        <w:rPr>
          <w:rFonts w:cs="Arial"/>
          <w:lang w:val="en-US"/>
        </w:rPr>
        <w:t>Mediatek</w:t>
      </w:r>
      <w:proofErr w:type="spellEnd"/>
      <w:r>
        <w:rPr>
          <w:rFonts w:cs="Arial"/>
          <w:lang w:val="en-US"/>
        </w:rPr>
        <w:t xml:space="preserve"> thinks that at least model complexity needs to be added.  </w:t>
      </w:r>
    </w:p>
    <w:p w14:paraId="65AD8320" w14:textId="1C70E855" w:rsidR="0064653D" w:rsidRDefault="0064653D" w:rsidP="0064653D">
      <w:pPr>
        <w:pStyle w:val="Doc-text2"/>
        <w:pBdr>
          <w:top w:val="single" w:sz="4" w:space="1" w:color="auto"/>
          <w:left w:val="single" w:sz="4" w:space="4" w:color="auto"/>
          <w:bottom w:val="single" w:sz="4" w:space="1" w:color="auto"/>
          <w:right w:val="single" w:sz="4" w:space="4" w:color="auto"/>
        </w:pBdr>
        <w:rPr>
          <w:rFonts w:cs="Arial"/>
          <w:lang w:val="en-US"/>
        </w:rPr>
      </w:pPr>
      <w:r>
        <w:rPr>
          <w:rFonts w:cs="Arial"/>
          <w:lang w:val="en-US"/>
        </w:rPr>
        <w:t>=&gt;</w:t>
      </w:r>
      <w:r>
        <w:rPr>
          <w:rFonts w:cs="Arial"/>
          <w:lang w:val="en-US"/>
        </w:rPr>
        <w:tab/>
        <w:t xml:space="preserve">We will start the evaluation with measurements </w:t>
      </w:r>
      <w:r w:rsidR="00623EAC">
        <w:rPr>
          <w:rFonts w:cs="Arial"/>
          <w:lang w:val="en-US"/>
        </w:rPr>
        <w:t xml:space="preserve">prediction </w:t>
      </w:r>
      <w:r>
        <w:rPr>
          <w:rFonts w:cs="Arial"/>
          <w:lang w:val="en-US"/>
        </w:rPr>
        <w:t>accuracy</w:t>
      </w:r>
      <w:r w:rsidR="00EA632A">
        <w:rPr>
          <w:rFonts w:cs="Arial"/>
          <w:lang w:val="en-US"/>
        </w:rPr>
        <w:t xml:space="preserve"> and model complexity.  We</w:t>
      </w:r>
      <w:r>
        <w:rPr>
          <w:rFonts w:cs="Arial"/>
          <w:lang w:val="en-US"/>
        </w:rPr>
        <w:t xml:space="preserve"> can discuss system performance after we see which scenarios have good measurements prediction accuracy.</w:t>
      </w:r>
    </w:p>
    <w:p w14:paraId="6956BAF1" w14:textId="77777777" w:rsidR="0064653D" w:rsidRDefault="0064653D" w:rsidP="00622EE0">
      <w:pPr>
        <w:pStyle w:val="Doc-text2"/>
        <w:rPr>
          <w:rFonts w:cs="Arial"/>
          <w:lang w:val="en-US"/>
        </w:rPr>
      </w:pPr>
    </w:p>
    <w:p w14:paraId="38E4EBA7" w14:textId="77777777" w:rsidR="00EA632A" w:rsidRDefault="00EA632A" w:rsidP="00622EE0">
      <w:pPr>
        <w:pStyle w:val="Doc-text2"/>
        <w:rPr>
          <w:rFonts w:cs="Arial"/>
          <w:lang w:val="en-US"/>
        </w:rPr>
      </w:pPr>
    </w:p>
    <w:p w14:paraId="173648BB" w14:textId="3435ED16" w:rsidR="00EA632A" w:rsidRDefault="00EA632A" w:rsidP="00EA632A">
      <w:pPr>
        <w:pStyle w:val="EmailDiscussion"/>
        <w:rPr>
          <w:lang w:val="en-US"/>
        </w:rPr>
      </w:pPr>
      <w:r>
        <w:rPr>
          <w:lang w:val="en-US"/>
        </w:rPr>
        <w:t>[POST126][</w:t>
      </w:r>
      <w:proofErr w:type="gramStart"/>
      <w:r>
        <w:rPr>
          <w:lang w:val="en-US"/>
        </w:rPr>
        <w:t>031][</w:t>
      </w:r>
      <w:proofErr w:type="spellStart"/>
      <w:proofErr w:type="gramEnd"/>
      <w:r>
        <w:rPr>
          <w:lang w:val="en-US"/>
        </w:rPr>
        <w:t>AIMob</w:t>
      </w:r>
      <w:proofErr w:type="spellEnd"/>
      <w:r>
        <w:rPr>
          <w:lang w:val="en-US"/>
        </w:rPr>
        <w:t>] Simulations (Oppo)</w:t>
      </w:r>
    </w:p>
    <w:p w14:paraId="47D2EB48" w14:textId="53A71679" w:rsidR="00B77F8B" w:rsidRDefault="00EA632A" w:rsidP="00B77F8B">
      <w:pPr>
        <w:pStyle w:val="EmailDiscussion2"/>
        <w:rPr>
          <w:lang w:val="en-US"/>
        </w:rPr>
      </w:pPr>
      <w:r>
        <w:rPr>
          <w:lang w:val="en-US"/>
        </w:rPr>
        <w:tab/>
        <w:t xml:space="preserve">Intended outcome: Agree to evaluation documentation and small simulation related FFS (needed to start simulation evaluation for August meeting) </w:t>
      </w:r>
    </w:p>
    <w:p w14:paraId="5F287BC1" w14:textId="528A9BDF" w:rsidR="00B77F8B" w:rsidRDefault="00B77F8B" w:rsidP="00B77F8B">
      <w:pPr>
        <w:pStyle w:val="EmailDiscussion2"/>
        <w:rPr>
          <w:lang w:val="en-US"/>
        </w:rPr>
      </w:pPr>
      <w:r>
        <w:rPr>
          <w:lang w:val="en-US"/>
        </w:rPr>
        <w:tab/>
        <w:t xml:space="preserve">Endorse </w:t>
      </w:r>
      <w:r w:rsidR="00ED27FD">
        <w:rPr>
          <w:lang w:val="en-US"/>
        </w:rPr>
        <w:t xml:space="preserve">Skeleton </w:t>
      </w:r>
      <w:r>
        <w:rPr>
          <w:lang w:val="en-US"/>
        </w:rPr>
        <w:t>T</w:t>
      </w:r>
      <w:r w:rsidR="00ED27FD">
        <w:rPr>
          <w:lang w:val="en-US"/>
        </w:rPr>
        <w:t>R</w:t>
      </w:r>
    </w:p>
    <w:p w14:paraId="2CD1CFD6" w14:textId="64030929" w:rsidR="00EA632A" w:rsidRDefault="00EA632A" w:rsidP="00EA632A">
      <w:pPr>
        <w:pStyle w:val="EmailDiscussion2"/>
        <w:rPr>
          <w:lang w:val="en-US"/>
        </w:rPr>
      </w:pPr>
      <w:r>
        <w:rPr>
          <w:lang w:val="en-US"/>
        </w:rPr>
        <w:tab/>
        <w:t xml:space="preserve">Deadline:  </w:t>
      </w:r>
      <w:r w:rsidR="00623EAC">
        <w:rPr>
          <w:lang w:val="en-US"/>
        </w:rPr>
        <w:t>2 weeks</w:t>
      </w:r>
    </w:p>
    <w:p w14:paraId="15CBFBFB" w14:textId="77777777" w:rsidR="00EA632A" w:rsidRDefault="00EA632A" w:rsidP="00EA632A">
      <w:pPr>
        <w:pStyle w:val="EmailDiscussion2"/>
        <w:rPr>
          <w:lang w:val="en-US"/>
        </w:rPr>
      </w:pPr>
    </w:p>
    <w:p w14:paraId="705995D4" w14:textId="77777777" w:rsidR="00EA632A" w:rsidRPr="00EA632A" w:rsidRDefault="00EA632A" w:rsidP="00EA632A">
      <w:pPr>
        <w:pStyle w:val="Doc-text2"/>
        <w:rPr>
          <w:lang w:val="en-US"/>
        </w:rPr>
      </w:pPr>
    </w:p>
    <w:p w14:paraId="09D911FC" w14:textId="77777777" w:rsidR="00622EE0" w:rsidRDefault="00622EE0" w:rsidP="00622EE0">
      <w:pPr>
        <w:pStyle w:val="Doc-text2"/>
        <w:rPr>
          <w:rFonts w:cs="Arial"/>
          <w:lang w:val="en-US"/>
        </w:rPr>
      </w:pPr>
    </w:p>
    <w:p w14:paraId="67939C0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L3 filtering, beam consolidation, etc.</w:t>
      </w:r>
    </w:p>
    <w:p w14:paraId="24D4B9B1" w14:textId="77777777" w:rsidR="00622EE0" w:rsidRDefault="00000000" w:rsidP="00622EE0">
      <w:pPr>
        <w:pStyle w:val="Doc-title"/>
        <w:rPr>
          <w:lang w:val="en-US"/>
        </w:rPr>
      </w:pPr>
      <w:hyperlink r:id="rId1323" w:history="1">
        <w:r w:rsidR="00622EE0" w:rsidRPr="009F7C2E">
          <w:rPr>
            <w:rStyle w:val="Hyperlink"/>
            <w:lang w:val="en-US"/>
          </w:rPr>
          <w:t>R2-2405065</w:t>
        </w:r>
      </w:hyperlink>
      <w:r w:rsidR="00622EE0">
        <w:rPr>
          <w:lang w:val="en-US"/>
        </w:rPr>
        <w:tab/>
        <w:t>Discussion on RRM measurement prediction</w:t>
      </w:r>
      <w:r w:rsidR="00622EE0">
        <w:rPr>
          <w:lang w:val="en-US"/>
        </w:rPr>
        <w:tab/>
        <w:t>ZTE Corporation</w:t>
      </w:r>
      <w:r w:rsidR="00622EE0">
        <w:rPr>
          <w:lang w:val="en-US"/>
        </w:rPr>
        <w:tab/>
        <w:t>discussion</w:t>
      </w:r>
      <w:r w:rsidR="00622EE0">
        <w:rPr>
          <w:lang w:val="en-US"/>
        </w:rPr>
        <w:tab/>
        <w:t>Rel-19</w:t>
      </w:r>
      <w:r w:rsidR="00622EE0">
        <w:rPr>
          <w:lang w:val="en-US"/>
        </w:rPr>
        <w:tab/>
        <w:t>FS_NR_AIML_Mob</w:t>
      </w:r>
    </w:p>
    <w:p w14:paraId="0FE48149" w14:textId="77777777" w:rsidR="00622EE0" w:rsidRPr="00B73193" w:rsidRDefault="00622EE0" w:rsidP="00622EE0">
      <w:pPr>
        <w:pStyle w:val="Doc-text2"/>
      </w:pPr>
      <w:r w:rsidRPr="00B73193">
        <w:t xml:space="preserve">Proposal 1: For the cell level measurement prediction, suggest </w:t>
      </w:r>
      <w:proofErr w:type="gramStart"/>
      <w:r w:rsidRPr="00B73193">
        <w:t>to consider</w:t>
      </w:r>
      <w:proofErr w:type="gramEnd"/>
      <w:r w:rsidRPr="00B73193">
        <w:t xml:space="preserve"> the following three phases:</w:t>
      </w:r>
    </w:p>
    <w:p w14:paraId="4C409A05" w14:textId="77777777" w:rsidR="00622EE0" w:rsidRPr="00623EAC" w:rsidRDefault="00622EE0" w:rsidP="00622EE0">
      <w:pPr>
        <w:pStyle w:val="Doc-text2"/>
        <w:rPr>
          <w:i/>
          <w:iCs/>
        </w:rPr>
      </w:pPr>
      <w:r w:rsidRPr="00623EAC">
        <w:rPr>
          <w:i/>
          <w:iCs/>
        </w:rPr>
        <w:t xml:space="preserve">Phase1: To not consider L3 filtering, or consider </w:t>
      </w:r>
      <w:proofErr w:type="spellStart"/>
      <w:r w:rsidRPr="00623EAC">
        <w:rPr>
          <w:i/>
          <w:iCs/>
        </w:rPr>
        <w:t>filterCoefficient</w:t>
      </w:r>
      <w:proofErr w:type="spellEnd"/>
      <w:r w:rsidRPr="00623EAC">
        <w:rPr>
          <w:i/>
          <w:iCs/>
        </w:rPr>
        <w:t xml:space="preserve"> ki=0 in RRM measurement prediction </w:t>
      </w:r>
      <w:proofErr w:type="gramStart"/>
      <w:r w:rsidRPr="00623EAC">
        <w:rPr>
          <w:i/>
          <w:iCs/>
        </w:rPr>
        <w:t>simulation;</w:t>
      </w:r>
      <w:proofErr w:type="gramEnd"/>
    </w:p>
    <w:p w14:paraId="65619D1D" w14:textId="77777777" w:rsidR="00622EE0" w:rsidRPr="00623EAC" w:rsidRDefault="00622EE0" w:rsidP="00622EE0">
      <w:pPr>
        <w:pStyle w:val="Doc-text2"/>
        <w:rPr>
          <w:i/>
          <w:iCs/>
        </w:rPr>
      </w:pPr>
      <w:r w:rsidRPr="00623EAC">
        <w:rPr>
          <w:i/>
          <w:iCs/>
        </w:rPr>
        <w:t xml:space="preserve">Phase 2: To consider a fixed value (e.g. </w:t>
      </w:r>
      <w:proofErr w:type="spellStart"/>
      <w:r w:rsidRPr="00623EAC">
        <w:rPr>
          <w:i/>
          <w:iCs/>
        </w:rPr>
        <w:t>filterCoefficient</w:t>
      </w:r>
      <w:proofErr w:type="spellEnd"/>
      <w:r w:rsidRPr="00623EAC">
        <w:rPr>
          <w:i/>
          <w:iCs/>
        </w:rPr>
        <w:t xml:space="preserve"> ki=4) for L3 filtering in simulation. </w:t>
      </w:r>
    </w:p>
    <w:p w14:paraId="6CD53F91" w14:textId="77777777" w:rsidR="00622EE0" w:rsidRPr="00623EAC" w:rsidRDefault="00622EE0" w:rsidP="00622EE0">
      <w:pPr>
        <w:pStyle w:val="Doc-text2"/>
        <w:rPr>
          <w:i/>
          <w:iCs/>
        </w:rPr>
      </w:pPr>
      <w:r w:rsidRPr="00623EAC">
        <w:rPr>
          <w:i/>
          <w:iCs/>
        </w:rPr>
        <w:t xml:space="preserve">Phase 3: To consider variable values of </w:t>
      </w:r>
      <w:proofErr w:type="spellStart"/>
      <w:r w:rsidRPr="00623EAC">
        <w:rPr>
          <w:i/>
          <w:iCs/>
        </w:rPr>
        <w:t>filterCoefficient</w:t>
      </w:r>
      <w:proofErr w:type="spellEnd"/>
      <w:r w:rsidRPr="00623EAC">
        <w:rPr>
          <w:i/>
          <w:iCs/>
        </w:rPr>
        <w:t xml:space="preserve"> for L3 filtering in simulation, including both data collection and data inference. </w:t>
      </w:r>
    </w:p>
    <w:p w14:paraId="4BF49C4E" w14:textId="77777777" w:rsidR="00622EE0" w:rsidRPr="00623EAC" w:rsidRDefault="00622EE0" w:rsidP="00622EE0">
      <w:pPr>
        <w:pStyle w:val="Doc-text2"/>
        <w:rPr>
          <w:i/>
          <w:iCs/>
        </w:rPr>
      </w:pPr>
      <w:r w:rsidRPr="00623EAC">
        <w:rPr>
          <w:i/>
          <w:iCs/>
        </w:rPr>
        <w:t>For Phase2 and Phase3, RAN2 needs to discuss the assumed L3 filtering periodicity.</w:t>
      </w:r>
    </w:p>
    <w:p w14:paraId="021D3548" w14:textId="43DC15B0" w:rsidR="00622EE0" w:rsidRDefault="00623EAC" w:rsidP="00623EAC">
      <w:pPr>
        <w:pStyle w:val="Review-comment"/>
        <w:rPr>
          <w:color w:val="auto"/>
          <w:lang w:val="en-US"/>
        </w:rPr>
      </w:pPr>
      <w:r>
        <w:rPr>
          <w:color w:val="auto"/>
          <w:lang w:val="en-US"/>
        </w:rPr>
        <w:t>-</w:t>
      </w:r>
      <w:r>
        <w:rPr>
          <w:color w:val="auto"/>
          <w:lang w:val="en-US"/>
        </w:rPr>
        <w:tab/>
        <w:t xml:space="preserve">ZTE explains that some companies think we should start the ki=4.   Apple thinks that a fixed coefficient works.  </w:t>
      </w:r>
      <w:r w:rsidR="00A5359A">
        <w:rPr>
          <w:color w:val="auto"/>
          <w:lang w:val="en-US"/>
        </w:rPr>
        <w:t xml:space="preserve"> Xiaomi thinks that the last phase is</w:t>
      </w:r>
      <w:r w:rsidR="001B1373">
        <w:rPr>
          <w:color w:val="auto"/>
          <w:lang w:val="en-US"/>
        </w:rPr>
        <w:t xml:space="preserve"> not</w:t>
      </w:r>
      <w:r w:rsidR="00A5359A">
        <w:rPr>
          <w:color w:val="auto"/>
          <w:lang w:val="en-US"/>
        </w:rPr>
        <w:t xml:space="preserve"> really needed.  </w:t>
      </w:r>
    </w:p>
    <w:p w14:paraId="2D986F55" w14:textId="77777777" w:rsidR="00623EAC" w:rsidRDefault="00623EAC" w:rsidP="00623EAC">
      <w:pPr>
        <w:pStyle w:val="Review-comment"/>
        <w:rPr>
          <w:color w:val="auto"/>
          <w:lang w:val="en-US"/>
        </w:rPr>
      </w:pPr>
    </w:p>
    <w:p w14:paraId="3D2E50FB" w14:textId="4467BD53" w:rsidR="00A5359A" w:rsidRPr="00A5359A" w:rsidRDefault="00A5359A" w:rsidP="00A5359A">
      <w:pPr>
        <w:pStyle w:val="Review-comment"/>
        <w:pBdr>
          <w:top w:val="single" w:sz="4" w:space="1" w:color="auto"/>
          <w:left w:val="single" w:sz="4" w:space="4" w:color="auto"/>
          <w:bottom w:val="single" w:sz="4" w:space="1" w:color="auto"/>
          <w:right w:val="single" w:sz="4" w:space="4" w:color="auto"/>
        </w:pBdr>
        <w:rPr>
          <w:b/>
          <w:bCs/>
          <w:color w:val="auto"/>
          <w:sz w:val="20"/>
          <w:szCs w:val="28"/>
          <w:lang w:val="en-US"/>
        </w:rPr>
      </w:pPr>
      <w:r w:rsidRPr="00A5359A">
        <w:rPr>
          <w:b/>
          <w:bCs/>
          <w:color w:val="auto"/>
          <w:sz w:val="20"/>
          <w:szCs w:val="28"/>
          <w:lang w:val="en-US"/>
        </w:rPr>
        <w:t>Agreements</w:t>
      </w:r>
    </w:p>
    <w:p w14:paraId="20B6D2AB" w14:textId="097F61B8" w:rsidR="00623EAC" w:rsidRDefault="00623EAC"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the cell level measurement prediction, </w:t>
      </w:r>
      <w:r w:rsidRPr="00A5359A">
        <w:rPr>
          <w:color w:val="auto"/>
          <w:sz w:val="20"/>
        </w:rPr>
        <w:t xml:space="preserve">start with </w:t>
      </w:r>
      <w:r w:rsidRPr="00A5359A">
        <w:rPr>
          <w:color w:val="auto"/>
          <w:sz w:val="20"/>
        </w:rPr>
        <w:t>consider a fixed value</w:t>
      </w:r>
      <w:r w:rsidR="00A5359A">
        <w:rPr>
          <w:color w:val="auto"/>
          <w:sz w:val="20"/>
        </w:rPr>
        <w:t xml:space="preserve"> </w:t>
      </w:r>
      <w:r w:rsidRPr="00A5359A">
        <w:rPr>
          <w:color w:val="auto"/>
          <w:sz w:val="20"/>
        </w:rPr>
        <w:t xml:space="preserve">for L3 filtering in simulation. </w:t>
      </w:r>
      <w:r w:rsidRPr="00A5359A">
        <w:rPr>
          <w:color w:val="auto"/>
          <w:sz w:val="20"/>
        </w:rPr>
        <w:t xml:space="preserve">  </w:t>
      </w:r>
      <w:r w:rsidR="00A5359A">
        <w:rPr>
          <w:color w:val="auto"/>
          <w:sz w:val="20"/>
        </w:rPr>
        <w:t xml:space="preserve">FFS which fixed </w:t>
      </w:r>
      <w:proofErr w:type="gramStart"/>
      <w:r w:rsidR="00A5359A">
        <w:rPr>
          <w:color w:val="auto"/>
          <w:sz w:val="20"/>
        </w:rPr>
        <w:t>value</w:t>
      </w:r>
      <w:proofErr w:type="gramEnd"/>
      <w:r w:rsidR="00A5359A">
        <w:rPr>
          <w:color w:val="auto"/>
          <w:sz w:val="20"/>
        </w:rPr>
        <w:t xml:space="preserve"> </w:t>
      </w:r>
      <w:r w:rsidRPr="00A5359A">
        <w:rPr>
          <w:color w:val="auto"/>
          <w:sz w:val="20"/>
        </w:rPr>
        <w:t xml:space="preserve"> </w:t>
      </w:r>
    </w:p>
    <w:p w14:paraId="71C40EF9" w14:textId="3667C05A" w:rsidR="00A5359A" w:rsidRPr="00A5359A" w:rsidRDefault="00A5359A" w:rsidP="00A5359A">
      <w:pPr>
        <w:pStyle w:val="Review-comment"/>
        <w:numPr>
          <w:ilvl w:val="0"/>
          <w:numId w:val="105"/>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 xml:space="preserve">For cell level prediction, RSRP difference to the actual measurement is calculated based on L3 filtered measurement </w:t>
      </w:r>
      <w:proofErr w:type="gramStart"/>
      <w:r w:rsidRPr="00A5359A">
        <w:rPr>
          <w:color w:val="auto"/>
          <w:sz w:val="20"/>
        </w:rPr>
        <w:t>result</w:t>
      </w:r>
      <w:proofErr w:type="gramEnd"/>
    </w:p>
    <w:p w14:paraId="06B49562" w14:textId="77777777" w:rsidR="00623EAC" w:rsidRPr="00B34D02" w:rsidRDefault="00623EAC" w:rsidP="00623EAC">
      <w:pPr>
        <w:pStyle w:val="Review-comment"/>
        <w:rPr>
          <w:color w:val="auto"/>
          <w:lang w:val="en-US"/>
        </w:rPr>
      </w:pPr>
    </w:p>
    <w:p w14:paraId="3591AF93" w14:textId="77777777" w:rsidR="00622EE0" w:rsidRDefault="00000000" w:rsidP="00622EE0">
      <w:pPr>
        <w:pStyle w:val="Doc-title"/>
        <w:rPr>
          <w:lang w:val="en-US"/>
        </w:rPr>
      </w:pPr>
      <w:hyperlink r:id="rId1324" w:history="1">
        <w:r w:rsidR="00622EE0" w:rsidRPr="009F7C2E">
          <w:rPr>
            <w:rStyle w:val="Hyperlink"/>
            <w:lang w:val="en-US"/>
          </w:rPr>
          <w:t>R2-2404</w:t>
        </w:r>
        <w:r w:rsidR="00622EE0" w:rsidRPr="009F7C2E">
          <w:rPr>
            <w:rStyle w:val="Hyperlink"/>
            <w:lang w:val="en-US"/>
          </w:rPr>
          <w:t>6</w:t>
        </w:r>
        <w:r w:rsidR="00622EE0" w:rsidRPr="009F7C2E">
          <w:rPr>
            <w:rStyle w:val="Hyperlink"/>
            <w:lang w:val="en-US"/>
          </w:rPr>
          <w:t>01</w:t>
        </w:r>
      </w:hyperlink>
      <w:r w:rsidR="00622EE0">
        <w:rPr>
          <w:lang w:val="en-US"/>
        </w:rPr>
        <w:tab/>
        <w:t>Discussion on simulation and evaluation methodology</w:t>
      </w:r>
      <w:r w:rsidR="00622EE0">
        <w:rPr>
          <w:lang w:val="en-US"/>
        </w:rPr>
        <w:tab/>
        <w:t>Xiaomi</w:t>
      </w:r>
      <w:r w:rsidR="00622EE0">
        <w:rPr>
          <w:lang w:val="en-US"/>
        </w:rPr>
        <w:tab/>
        <w:t>discussion</w:t>
      </w:r>
    </w:p>
    <w:p w14:paraId="31095885" w14:textId="7D4B084C" w:rsidR="00622EE0" w:rsidRDefault="00622EE0" w:rsidP="00622EE0">
      <w:pPr>
        <w:pStyle w:val="Doc-text2"/>
        <w:rPr>
          <w:i/>
          <w:iCs/>
        </w:rPr>
      </w:pPr>
      <w:r w:rsidRPr="00A5359A">
        <w:rPr>
          <w:i/>
          <w:iCs/>
        </w:rPr>
        <w:t xml:space="preserve">Proposal 2: </w:t>
      </w:r>
      <w:r w:rsidR="00A5359A">
        <w:rPr>
          <w:i/>
          <w:iCs/>
        </w:rPr>
        <w:t xml:space="preserve">For cell level prediction, </w:t>
      </w:r>
      <w:r w:rsidRPr="00A5359A">
        <w:rPr>
          <w:i/>
          <w:iCs/>
        </w:rPr>
        <w:t>RSRP difference to the actual measurement is calculated based on L3 filtered measurement result.</w:t>
      </w:r>
    </w:p>
    <w:p w14:paraId="38B52DEB" w14:textId="3CD6497E" w:rsidR="00A5359A" w:rsidRPr="00A5359A" w:rsidRDefault="00A5359A" w:rsidP="00622EE0">
      <w:pPr>
        <w:pStyle w:val="Doc-text2"/>
      </w:pPr>
    </w:p>
    <w:p w14:paraId="4E95C70C" w14:textId="77777777" w:rsidR="00622EE0" w:rsidRPr="00A5359A" w:rsidRDefault="00622EE0" w:rsidP="00622EE0">
      <w:pPr>
        <w:pStyle w:val="Doc-text2"/>
        <w:rPr>
          <w:i/>
          <w:iCs/>
        </w:rPr>
      </w:pPr>
      <w:r w:rsidRPr="00A5359A">
        <w:rPr>
          <w:i/>
          <w:iCs/>
        </w:rPr>
        <w:t xml:space="preserve">Proposal 3: RAN2 to discuss how to generate cell level results based on measured and predicted beams in case </w:t>
      </w:r>
      <w:proofErr w:type="gramStart"/>
      <w:r w:rsidRPr="00A5359A">
        <w:rPr>
          <w:i/>
          <w:iCs/>
        </w:rPr>
        <w:t>1</w:t>
      </w:r>
      <w:proofErr w:type="gramEnd"/>
    </w:p>
    <w:p w14:paraId="1F2AA9CD" w14:textId="268B3394" w:rsidR="00A5359A" w:rsidRPr="00B73193" w:rsidRDefault="005A1560" w:rsidP="00A5359A">
      <w:pPr>
        <w:pStyle w:val="Doc-text2"/>
      </w:pPr>
      <w:r>
        <w:t>=&gt;</w:t>
      </w:r>
      <w:r>
        <w:tab/>
        <w:t>Noted</w:t>
      </w:r>
    </w:p>
    <w:p w14:paraId="6302044E" w14:textId="77777777" w:rsidR="00622EE0" w:rsidRDefault="00622EE0" w:rsidP="00622EE0">
      <w:pPr>
        <w:pStyle w:val="Comments"/>
        <w:rPr>
          <w:rFonts w:cs="Arial"/>
          <w:lang w:val="en-US"/>
        </w:rPr>
      </w:pPr>
    </w:p>
    <w:p w14:paraId="174B1AC3" w14:textId="77777777" w:rsidR="00A5359A" w:rsidRPr="002B29DB" w:rsidRDefault="00A5359A" w:rsidP="00622EE0">
      <w:pPr>
        <w:pStyle w:val="Comments"/>
        <w:rPr>
          <w:rFonts w:cs="Arial"/>
          <w:lang w:val="en-US"/>
        </w:rPr>
      </w:pPr>
    </w:p>
    <w:p w14:paraId="5F6C0238" w14:textId="77777777" w:rsidR="00622EE0" w:rsidRPr="002B29DB" w:rsidRDefault="00000000" w:rsidP="00622EE0">
      <w:pPr>
        <w:pStyle w:val="Doc-title"/>
        <w:rPr>
          <w:rFonts w:cs="Arial"/>
          <w:lang w:val="en-US"/>
        </w:rPr>
      </w:pPr>
      <w:hyperlink r:id="rId1325"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4D9E0F09" w14:textId="77777777" w:rsidR="00622EE0" w:rsidRPr="00B73193" w:rsidRDefault="00622EE0" w:rsidP="00622EE0">
      <w:pPr>
        <w:pStyle w:val="Doc-text2"/>
      </w:pPr>
      <w:r w:rsidRPr="00B73193">
        <w:t>Proposal 3: RAN2 discuss the derivation of RSRP difference = |actual RSRP – predicted RSRP|, where RSRP values refer to the actual and prediction value of the same predicted cell. The predicted RSPR value can be direct L3 RSRP prediction or derived from L1 RSRP prediction indirectly.</w:t>
      </w:r>
    </w:p>
    <w:p w14:paraId="43B3AD4D" w14:textId="77777777" w:rsidR="00622EE0" w:rsidRPr="00B73193" w:rsidRDefault="00622EE0" w:rsidP="00622EE0">
      <w:pPr>
        <w:pStyle w:val="Doc-text2"/>
      </w:pPr>
      <w:r w:rsidRPr="00B73193">
        <w:t xml:space="preserve">Proposal 4: RAN2 discuss the calculation of statistic L3 cell-level RSRP difference (includes average RSRP, CDF of RSRP, RMSE </w:t>
      </w:r>
      <w:proofErr w:type="gramStart"/>
      <w:r w:rsidRPr="00B73193">
        <w:t>RSRP,…</w:t>
      </w:r>
      <w:proofErr w:type="gramEnd"/>
      <w:r w:rsidRPr="00B73193">
        <w:t>):</w:t>
      </w:r>
    </w:p>
    <w:p w14:paraId="5F0C456D" w14:textId="77777777" w:rsidR="00622EE0" w:rsidRPr="00B73193" w:rsidRDefault="00622EE0" w:rsidP="00622EE0">
      <w:pPr>
        <w:pStyle w:val="Doc-text2"/>
      </w:pPr>
      <w:r w:rsidRPr="00B73193">
        <w:tab/>
        <w:t xml:space="preserve">Option 1: Consider the average over both observation and prediction </w:t>
      </w:r>
      <w:proofErr w:type="gramStart"/>
      <w:r w:rsidRPr="00B73193">
        <w:t>instance</w:t>
      </w:r>
      <w:proofErr w:type="gramEnd"/>
    </w:p>
    <w:p w14:paraId="74D05A5C" w14:textId="77777777" w:rsidR="00622EE0" w:rsidRPr="00B73193" w:rsidRDefault="00622EE0" w:rsidP="00622EE0">
      <w:pPr>
        <w:pStyle w:val="Doc-text2"/>
      </w:pPr>
      <w:r w:rsidRPr="00B73193">
        <w:tab/>
        <w:t xml:space="preserve">Option 2: Consider the average over prediction instance </w:t>
      </w:r>
      <w:proofErr w:type="gramStart"/>
      <w:r w:rsidRPr="00B73193">
        <w:t>only</w:t>
      </w:r>
      <w:proofErr w:type="gramEnd"/>
      <w:r w:rsidRPr="00B73193">
        <w:t xml:space="preserve"> </w:t>
      </w:r>
    </w:p>
    <w:p w14:paraId="78276D9C" w14:textId="77777777" w:rsidR="00622EE0" w:rsidRPr="00B73193" w:rsidRDefault="00622EE0" w:rsidP="00622EE0">
      <w:pPr>
        <w:pStyle w:val="Doc-text2"/>
      </w:pPr>
      <w:r w:rsidRPr="00B73193">
        <w:t xml:space="preserve">Proposal 5: RAN2 align the L3 filter parameters and discuss the calculation of L3 filtering result with following </w:t>
      </w:r>
      <w:proofErr w:type="gramStart"/>
      <w:r w:rsidRPr="00B73193">
        <w:t>options</w:t>
      </w:r>
      <w:proofErr w:type="gramEnd"/>
    </w:p>
    <w:p w14:paraId="1BA4F2FC" w14:textId="77777777" w:rsidR="00622EE0" w:rsidRPr="00B73193" w:rsidRDefault="00622EE0" w:rsidP="00622EE0">
      <w:pPr>
        <w:pStyle w:val="Doc-text2"/>
      </w:pPr>
      <w:r w:rsidRPr="00B73193">
        <w:tab/>
        <w:t>Option 1: Only include the observation results into L3 filtering average.</w:t>
      </w:r>
    </w:p>
    <w:p w14:paraId="220A6406" w14:textId="77777777" w:rsidR="00622EE0" w:rsidRPr="00B73193" w:rsidRDefault="00622EE0" w:rsidP="00622EE0">
      <w:pPr>
        <w:pStyle w:val="Doc-text2"/>
      </w:pPr>
      <w:r w:rsidRPr="00B73193">
        <w:tab/>
        <w:t xml:space="preserve">Option 2: include both the observation results and prediction results into L3 filtering </w:t>
      </w:r>
      <w:proofErr w:type="gramStart"/>
      <w:r w:rsidRPr="00B73193">
        <w:t>average</w:t>
      </w:r>
      <w:proofErr w:type="gramEnd"/>
    </w:p>
    <w:p w14:paraId="03ABEFAF" w14:textId="77777777" w:rsidR="00622EE0" w:rsidRPr="00B73193" w:rsidRDefault="00622EE0" w:rsidP="00622EE0">
      <w:pPr>
        <w:pStyle w:val="Doc-text2"/>
      </w:pPr>
    </w:p>
    <w:p w14:paraId="7616B435" w14:textId="77777777" w:rsidR="00622EE0" w:rsidRPr="00B73193" w:rsidRDefault="00622EE0" w:rsidP="00622EE0">
      <w:pPr>
        <w:pStyle w:val="Doc-text2"/>
      </w:pPr>
    </w:p>
    <w:p w14:paraId="600C58D4" w14:textId="77777777" w:rsidR="00622EE0" w:rsidRPr="002B29DB" w:rsidRDefault="00000000" w:rsidP="00622EE0">
      <w:pPr>
        <w:pStyle w:val="Doc-title"/>
        <w:rPr>
          <w:rFonts w:cs="Arial"/>
          <w:lang w:val="en-US"/>
        </w:rPr>
      </w:pPr>
      <w:hyperlink r:id="rId1326" w:history="1">
        <w:r w:rsidR="00622EE0" w:rsidRPr="009F7C2E">
          <w:rPr>
            <w:rStyle w:val="Hyperlink"/>
            <w:rFonts w:cs="Arial"/>
            <w:lang w:val="en-US"/>
          </w:rPr>
          <w:t>R2-2404270</w:t>
        </w:r>
      </w:hyperlink>
      <w:r w:rsidR="00622EE0" w:rsidRPr="002B29DB">
        <w:rPr>
          <w:rFonts w:cs="Arial"/>
          <w:lang w:val="en-US"/>
        </w:rPr>
        <w:tab/>
        <w:t>Additional consideration for RRM prediction simulation assumption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B8955B" w14:textId="77777777" w:rsidR="00622EE0" w:rsidRPr="002B29DB" w:rsidRDefault="00000000" w:rsidP="00622EE0">
      <w:pPr>
        <w:pStyle w:val="Doc-title"/>
        <w:rPr>
          <w:rFonts w:cs="Arial"/>
          <w:lang w:val="en-US"/>
        </w:rPr>
      </w:pPr>
      <w:hyperlink r:id="rId1327" w:history="1">
        <w:r w:rsidR="00622EE0" w:rsidRPr="009F7C2E">
          <w:rPr>
            <w:rStyle w:val="Hyperlink"/>
            <w:rFonts w:cs="Arial"/>
            <w:lang w:val="en-US"/>
          </w:rPr>
          <w:t>R2-2404307</w:t>
        </w:r>
      </w:hyperlink>
      <w:r w:rsidR="00622EE0" w:rsidRPr="002B29DB">
        <w:rPr>
          <w:rFonts w:cs="Arial"/>
          <w:lang w:val="en-US"/>
        </w:rPr>
        <w:tab/>
        <w:t>Discussion on system-level performance KPI for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846A3D1" w14:textId="77777777" w:rsidR="00622EE0" w:rsidRPr="002B29DB" w:rsidRDefault="00000000" w:rsidP="00622EE0">
      <w:pPr>
        <w:pStyle w:val="Doc-title"/>
        <w:rPr>
          <w:rFonts w:cs="Arial"/>
          <w:lang w:val="en-US"/>
        </w:rPr>
      </w:pPr>
      <w:hyperlink r:id="rId1328" w:history="1">
        <w:r w:rsidR="00622EE0" w:rsidRPr="009F7C2E">
          <w:rPr>
            <w:rStyle w:val="Hyperlink"/>
            <w:rFonts w:cs="Arial"/>
            <w:lang w:val="en-US"/>
          </w:rPr>
          <w:t>R2-2404472</w:t>
        </w:r>
      </w:hyperlink>
      <w:r w:rsidR="00622EE0" w:rsidRPr="002B29DB">
        <w:rPr>
          <w:rFonts w:cs="Arial"/>
          <w:lang w:val="en-US"/>
        </w:rPr>
        <w:tab/>
        <w:t>Evaluation and Preliminary Results on AIML for RRM Measurement Prediction</w:t>
      </w:r>
      <w:r w:rsidR="00622EE0" w:rsidRPr="002B29DB">
        <w:rPr>
          <w:rFonts w:cs="Arial"/>
          <w:lang w:val="en-US"/>
        </w:rPr>
        <w:tab/>
        <w:t>MediaTek Inc.</w:t>
      </w:r>
      <w:r w:rsidR="00622EE0" w:rsidRPr="002B29DB">
        <w:rPr>
          <w:rFonts w:cs="Arial"/>
          <w:lang w:val="en-US"/>
        </w:rPr>
        <w:tab/>
        <w:t>discussion</w:t>
      </w:r>
    </w:p>
    <w:p w14:paraId="59076802" w14:textId="77777777" w:rsidR="00622EE0" w:rsidRPr="002B29DB" w:rsidRDefault="00000000" w:rsidP="00622EE0">
      <w:pPr>
        <w:pStyle w:val="Doc-title"/>
        <w:rPr>
          <w:rFonts w:cs="Arial"/>
          <w:lang w:val="en-US"/>
        </w:rPr>
      </w:pPr>
      <w:hyperlink r:id="rId1329" w:history="1">
        <w:r w:rsidR="00622EE0" w:rsidRPr="009F7C2E">
          <w:rPr>
            <w:rStyle w:val="Hyperlink"/>
            <w:rFonts w:cs="Arial"/>
            <w:lang w:val="en-US"/>
          </w:rPr>
          <w:t>R2-2404485</w:t>
        </w:r>
      </w:hyperlink>
      <w:r w:rsidR="00622EE0" w:rsidRPr="002B29DB">
        <w:rPr>
          <w:rFonts w:cs="Arial"/>
          <w:lang w:val="en-US"/>
        </w:rPr>
        <w:tab/>
        <w:t>Simulation based evaluation of AIML aided mobility</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C2E01D3" w14:textId="77777777" w:rsidR="00622EE0" w:rsidRPr="002B29DB" w:rsidRDefault="00000000" w:rsidP="00622EE0">
      <w:pPr>
        <w:pStyle w:val="Doc-title"/>
        <w:rPr>
          <w:rFonts w:cs="Arial"/>
          <w:lang w:val="en-US"/>
        </w:rPr>
      </w:pPr>
      <w:hyperlink r:id="rId1330" w:history="1">
        <w:r w:rsidR="00622EE0" w:rsidRPr="009F7C2E">
          <w:rPr>
            <w:rStyle w:val="Hyperlink"/>
            <w:rFonts w:cs="Arial"/>
            <w:lang w:val="en-US"/>
          </w:rPr>
          <w:t>R2-2404601</w:t>
        </w:r>
      </w:hyperlink>
      <w:r w:rsidR="00622EE0" w:rsidRPr="002B29DB">
        <w:rPr>
          <w:rFonts w:cs="Arial"/>
          <w:lang w:val="en-US"/>
        </w:rPr>
        <w:tab/>
        <w:t>Discussion on simulation and evaluation methodology</w:t>
      </w:r>
      <w:r w:rsidR="00622EE0" w:rsidRPr="002B29DB">
        <w:rPr>
          <w:rFonts w:cs="Arial"/>
          <w:lang w:val="en-US"/>
        </w:rPr>
        <w:tab/>
        <w:t>Xiaomi</w:t>
      </w:r>
      <w:r w:rsidR="00622EE0" w:rsidRPr="002B29DB">
        <w:rPr>
          <w:rFonts w:cs="Arial"/>
          <w:lang w:val="en-US"/>
        </w:rPr>
        <w:tab/>
        <w:t>discussion</w:t>
      </w:r>
    </w:p>
    <w:p w14:paraId="5C08C11C" w14:textId="77777777" w:rsidR="00622EE0" w:rsidRPr="002B29DB" w:rsidRDefault="00000000" w:rsidP="00622EE0">
      <w:pPr>
        <w:pStyle w:val="Doc-title"/>
        <w:rPr>
          <w:rFonts w:cs="Arial"/>
          <w:lang w:val="en-US"/>
        </w:rPr>
      </w:pPr>
      <w:hyperlink r:id="rId1331" w:history="1">
        <w:r w:rsidR="00622EE0" w:rsidRPr="009F7C2E">
          <w:rPr>
            <w:rStyle w:val="Hyperlink"/>
            <w:rFonts w:cs="Arial"/>
            <w:lang w:val="en-US"/>
          </w:rPr>
          <w:t>R2-2404713</w:t>
        </w:r>
      </w:hyperlink>
      <w:r w:rsidR="00622EE0" w:rsidRPr="002B29DB">
        <w:rPr>
          <w:rFonts w:cs="Arial"/>
          <w:lang w:val="en-US"/>
        </w:rPr>
        <w:tab/>
        <w:t>Discussion on simulation assumptions of RRM measurement</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6E5379F" w14:textId="77777777" w:rsidR="00622EE0" w:rsidRPr="002B29DB" w:rsidRDefault="00000000" w:rsidP="00622EE0">
      <w:pPr>
        <w:pStyle w:val="Doc-title"/>
        <w:rPr>
          <w:rFonts w:cs="Arial"/>
          <w:lang w:val="en-US"/>
        </w:rPr>
      </w:pPr>
      <w:hyperlink r:id="rId1332" w:history="1">
        <w:r w:rsidR="00622EE0" w:rsidRPr="009F7C2E">
          <w:rPr>
            <w:rStyle w:val="Hyperlink"/>
            <w:rFonts w:cs="Arial"/>
            <w:lang w:val="en-US"/>
          </w:rPr>
          <w:t>R2-2405005</w:t>
        </w:r>
      </w:hyperlink>
      <w:r w:rsidR="00622EE0" w:rsidRPr="002B29DB">
        <w:rPr>
          <w:rFonts w:cs="Arial"/>
          <w:lang w:val="en-US"/>
        </w:rPr>
        <w:tab/>
        <w:t>Discussion on the simulation assumptions and evaluation methodology for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293B08B" w14:textId="77777777" w:rsidR="00622EE0" w:rsidRPr="002B29DB" w:rsidRDefault="00622EE0" w:rsidP="00622EE0">
      <w:pPr>
        <w:pStyle w:val="Doc-title"/>
        <w:rPr>
          <w:rFonts w:cs="Arial"/>
          <w:lang w:val="en-US"/>
        </w:rPr>
      </w:pPr>
      <w:r w:rsidRPr="002B29DB">
        <w:rPr>
          <w:rFonts w:cs="Arial"/>
          <w:lang w:val="en-US"/>
        </w:rPr>
        <w:t>R2</w:t>
      </w:r>
      <w:r w:rsidRPr="00B73193">
        <w:rPr>
          <w:rFonts w:cs="Arial"/>
          <w:lang w:val="en-US"/>
        </w:rPr>
        <w:t xml:space="preserve"> </w:t>
      </w:r>
      <w:hyperlink r:id="rId1333"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66E89FE8" w14:textId="77777777" w:rsidR="00622EE0" w:rsidRPr="002B29DB" w:rsidRDefault="00622EE0" w:rsidP="00622EE0">
      <w:pPr>
        <w:pStyle w:val="Doc-text2"/>
        <w:ind w:left="1619" w:firstLine="0"/>
        <w:rPr>
          <w:rFonts w:cs="Arial"/>
          <w:lang w:val="en-US"/>
        </w:rPr>
      </w:pPr>
    </w:p>
    <w:p w14:paraId="054B7834" w14:textId="77777777" w:rsidR="00622EE0" w:rsidRPr="002B29DB" w:rsidRDefault="00000000" w:rsidP="00622EE0">
      <w:pPr>
        <w:pStyle w:val="Doc-title"/>
        <w:rPr>
          <w:rFonts w:cs="Arial"/>
          <w:lang w:val="en-US"/>
        </w:rPr>
      </w:pPr>
      <w:hyperlink r:id="rId1334"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B4F0C1A" w14:textId="77777777" w:rsidR="00622EE0" w:rsidRPr="002B29DB" w:rsidRDefault="00622EE0" w:rsidP="00622EE0">
      <w:pPr>
        <w:pStyle w:val="Doc-title"/>
        <w:rPr>
          <w:rFonts w:cs="Arial"/>
          <w:lang w:val="en-US"/>
        </w:rPr>
      </w:pP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2901789" w14:textId="77777777" w:rsidR="00622EE0" w:rsidRPr="002B29DB" w:rsidRDefault="00000000" w:rsidP="00622EE0">
      <w:pPr>
        <w:pStyle w:val="Doc-title"/>
        <w:rPr>
          <w:rFonts w:cs="Arial"/>
          <w:lang w:val="en-US"/>
        </w:rPr>
      </w:pPr>
      <w:hyperlink r:id="rId1335" w:history="1">
        <w:r w:rsidR="00622EE0" w:rsidRPr="009F7C2E">
          <w:rPr>
            <w:rStyle w:val="Hyperlink"/>
            <w:rFonts w:cs="Arial"/>
            <w:lang w:val="en-US"/>
          </w:rPr>
          <w:t>R2-2405205</w:t>
        </w:r>
      </w:hyperlink>
      <w:r w:rsidR="00622EE0" w:rsidRPr="002B29DB">
        <w:rPr>
          <w:rFonts w:cs="Arial"/>
          <w:lang w:val="en-US"/>
        </w:rPr>
        <w:tab/>
        <w:t>Considerations for mobile UE trajectory generation and channel modelling for simulation evaluation</w:t>
      </w:r>
      <w:r w:rsidR="00622EE0" w:rsidRPr="002B29DB">
        <w:rPr>
          <w:rFonts w:cs="Arial"/>
          <w:lang w:val="en-US"/>
        </w:rPr>
        <w:tab/>
        <w:t>Qualcomm Incorporated</w:t>
      </w:r>
      <w:r w:rsidR="00622EE0" w:rsidRPr="002B29DB">
        <w:rPr>
          <w:rFonts w:cs="Arial"/>
          <w:lang w:val="en-US"/>
        </w:rPr>
        <w:tab/>
        <w:t>discussion</w:t>
      </w:r>
      <w:r w:rsidR="00622EE0" w:rsidRPr="002B29DB">
        <w:rPr>
          <w:rFonts w:cs="Arial"/>
          <w:lang w:val="en-US"/>
        </w:rPr>
        <w:tab/>
        <w:t>Rel-19</w:t>
      </w:r>
    </w:p>
    <w:p w14:paraId="4CE3D7A8" w14:textId="77777777" w:rsidR="00622EE0" w:rsidRPr="002B29DB" w:rsidRDefault="00000000" w:rsidP="00622EE0">
      <w:pPr>
        <w:pStyle w:val="Doc-title"/>
        <w:rPr>
          <w:rFonts w:cs="Arial"/>
          <w:lang w:val="en-US"/>
        </w:rPr>
      </w:pPr>
      <w:hyperlink r:id="rId1336" w:history="1">
        <w:r w:rsidR="00622EE0" w:rsidRPr="009F7C2E">
          <w:rPr>
            <w:rStyle w:val="Hyperlink"/>
            <w:rFonts w:cs="Arial"/>
            <w:lang w:val="en-US"/>
          </w:rPr>
          <w:t>R2-2405206</w:t>
        </w:r>
      </w:hyperlink>
      <w:r w:rsidR="00622EE0" w:rsidRPr="002B29DB">
        <w:rPr>
          <w:rFonts w:cs="Arial"/>
          <w:lang w:val="en-US"/>
        </w:rPr>
        <w:tab/>
        <w:t>Simulation assumptions and evaluation methodology for RRM measurement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BD52FA8" w14:textId="77777777" w:rsidR="00622EE0" w:rsidRPr="002B29DB" w:rsidRDefault="00000000" w:rsidP="00622EE0">
      <w:pPr>
        <w:pStyle w:val="Doc-title"/>
        <w:rPr>
          <w:rFonts w:cs="Arial"/>
          <w:lang w:val="en-US"/>
        </w:rPr>
      </w:pPr>
      <w:hyperlink r:id="rId1337" w:history="1">
        <w:r w:rsidR="00622EE0" w:rsidRPr="009F7C2E">
          <w:rPr>
            <w:rStyle w:val="Hyperlink"/>
            <w:rFonts w:cs="Arial"/>
            <w:lang w:val="en-US"/>
          </w:rPr>
          <w:t>R2-2405444</w:t>
        </w:r>
      </w:hyperlink>
      <w:r w:rsidR="00622EE0" w:rsidRPr="002B29DB">
        <w:rPr>
          <w:rFonts w:cs="Arial"/>
          <w:lang w:val="en-US"/>
        </w:rPr>
        <w:tab/>
        <w:t>Further discussion on simulation assumptions and methodology for RRM measurement prediction</w:t>
      </w:r>
      <w:r w:rsidR="00622EE0" w:rsidRPr="002B29DB">
        <w:rPr>
          <w:rFonts w:cs="Arial"/>
          <w:lang w:val="en-US"/>
        </w:rPr>
        <w:tab/>
        <w:t>Nokia, Nokia Shanghai Bell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C9221E4" w14:textId="77777777" w:rsidR="00622EE0" w:rsidRPr="002B29DB" w:rsidRDefault="00000000" w:rsidP="00622EE0">
      <w:pPr>
        <w:pStyle w:val="Doc-title"/>
        <w:rPr>
          <w:rFonts w:cs="Arial"/>
          <w:lang w:val="en-US"/>
        </w:rPr>
      </w:pPr>
      <w:hyperlink r:id="rId1338" w:history="1">
        <w:r w:rsidR="00622EE0" w:rsidRPr="009F7C2E">
          <w:rPr>
            <w:rStyle w:val="Hyperlink"/>
            <w:rFonts w:cs="Arial"/>
            <w:lang w:val="en-US"/>
          </w:rPr>
          <w:t>R2-2405592</w:t>
        </w:r>
      </w:hyperlink>
      <w:r w:rsidR="00622EE0" w:rsidRPr="002B29DB">
        <w:rPr>
          <w:rFonts w:cs="Arial"/>
          <w:lang w:val="en-US"/>
        </w:rPr>
        <w:tab/>
        <w:t>Considerations on Simulation for AI/ML Mobility</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D2AE3D9" w14:textId="77777777" w:rsidR="00622EE0" w:rsidRPr="002B29DB" w:rsidRDefault="00000000" w:rsidP="00622EE0">
      <w:pPr>
        <w:pStyle w:val="Doc-title"/>
        <w:rPr>
          <w:rFonts w:cs="Arial"/>
          <w:lang w:val="en-US"/>
        </w:rPr>
      </w:pPr>
      <w:hyperlink r:id="rId1339" w:history="1">
        <w:r w:rsidR="00622EE0" w:rsidRPr="009F7C2E">
          <w:rPr>
            <w:rStyle w:val="Hyperlink"/>
            <w:rFonts w:cs="Arial"/>
            <w:lang w:val="en-US"/>
          </w:rPr>
          <w:t>R2-2405653</w:t>
        </w:r>
      </w:hyperlink>
      <w:r w:rsidR="00622EE0" w:rsidRPr="002B29DB">
        <w:rPr>
          <w:rFonts w:cs="Arial"/>
          <w:lang w:val="en-US"/>
        </w:rPr>
        <w:tab/>
        <w:t>Remaining aspects of simulation assumptions for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173C243" w14:textId="77777777" w:rsidR="00622EE0" w:rsidRPr="002B29DB" w:rsidRDefault="00622EE0" w:rsidP="00622EE0">
      <w:pPr>
        <w:pStyle w:val="Doc-title"/>
        <w:rPr>
          <w:rFonts w:cs="Arial"/>
          <w:lang w:val="en-US"/>
        </w:rPr>
      </w:pPr>
    </w:p>
    <w:p w14:paraId="30F07AA7" w14:textId="77777777" w:rsidR="00622EE0" w:rsidRPr="002B29DB" w:rsidRDefault="00622EE0" w:rsidP="00622EE0">
      <w:pPr>
        <w:pStyle w:val="Doc-text2"/>
        <w:rPr>
          <w:rFonts w:cs="Arial"/>
          <w:lang w:val="en-US"/>
        </w:rPr>
      </w:pPr>
    </w:p>
    <w:p w14:paraId="149E2B3E" w14:textId="77777777" w:rsidR="00622EE0" w:rsidRPr="002B29DB" w:rsidRDefault="00622EE0" w:rsidP="00622EE0">
      <w:pPr>
        <w:pStyle w:val="Heading4"/>
        <w:rPr>
          <w:lang w:val="en-US"/>
        </w:rPr>
      </w:pPr>
      <w:r w:rsidRPr="002B29DB">
        <w:rPr>
          <w:lang w:val="en-US"/>
        </w:rPr>
        <w:t>8.3.2.2</w:t>
      </w:r>
      <w:r w:rsidRPr="002B29DB">
        <w:rPr>
          <w:lang w:val="en-US"/>
        </w:rPr>
        <w:tab/>
        <w:t xml:space="preserve">Other aspects related to RRM measurement </w:t>
      </w:r>
      <w:proofErr w:type="gramStart"/>
      <w:r w:rsidRPr="002B29DB">
        <w:rPr>
          <w:lang w:val="en-US"/>
        </w:rPr>
        <w:t>prediction</w:t>
      </w:r>
      <w:proofErr w:type="gramEnd"/>
      <w:r w:rsidRPr="002B29DB">
        <w:rPr>
          <w:lang w:val="en-US"/>
        </w:rPr>
        <w:t xml:space="preserve"> </w:t>
      </w:r>
    </w:p>
    <w:p w14:paraId="12EDA372" w14:textId="77777777" w:rsidR="00622EE0" w:rsidRPr="002B29DB" w:rsidRDefault="00622EE0" w:rsidP="00622EE0">
      <w:pPr>
        <w:pStyle w:val="Comments"/>
        <w:rPr>
          <w:rFonts w:cs="Arial"/>
          <w:lang w:val="en-US"/>
        </w:rPr>
      </w:pPr>
      <w:r w:rsidRPr="002B29DB">
        <w:rPr>
          <w:rFonts w:cs="Arial"/>
          <w:lang w:val="en-US"/>
        </w:rPr>
        <w:t xml:space="preserve">Including definitions, metrics, additional discussions on sub use cases etc.  </w:t>
      </w:r>
    </w:p>
    <w:p w14:paraId="41A40F8D" w14:textId="77777777" w:rsidR="00622EE0" w:rsidRPr="002B29DB" w:rsidRDefault="00622EE0" w:rsidP="00622EE0">
      <w:pPr>
        <w:pStyle w:val="Comments"/>
        <w:rPr>
          <w:rFonts w:cs="Arial"/>
          <w:lang w:val="en-US"/>
        </w:rPr>
      </w:pPr>
    </w:p>
    <w:p w14:paraId="4DF56478" w14:textId="77777777" w:rsidR="00622EE0" w:rsidRDefault="00622EE0" w:rsidP="00622EE0">
      <w:pPr>
        <w:pStyle w:val="Doc-title"/>
        <w:rPr>
          <w:rFonts w:cs="Arial"/>
          <w:lang w:val="en-US"/>
        </w:rPr>
      </w:pPr>
      <w:r>
        <w:rPr>
          <w:rFonts w:cs="Arial"/>
          <w:lang w:val="en-US"/>
        </w:rPr>
        <w:t>NOTE: documents from this sections have been grouped with other documents above for discussion</w:t>
      </w:r>
    </w:p>
    <w:p w14:paraId="5A1C3E09" w14:textId="77777777" w:rsidR="00622EE0" w:rsidRPr="002B29DB" w:rsidRDefault="00000000" w:rsidP="00622EE0">
      <w:pPr>
        <w:pStyle w:val="Doc-title"/>
        <w:rPr>
          <w:rFonts w:cs="Arial"/>
          <w:lang w:val="en-US"/>
        </w:rPr>
      </w:pPr>
      <w:hyperlink r:id="rId1340" w:history="1">
        <w:r w:rsidR="00622EE0" w:rsidRPr="009F7C2E">
          <w:rPr>
            <w:rStyle w:val="Hyperlink"/>
            <w:rFonts w:cs="Arial"/>
            <w:lang w:val="en-US"/>
          </w:rPr>
          <w:t>R2-2404338</w:t>
        </w:r>
      </w:hyperlink>
      <w:r w:rsidR="00622EE0" w:rsidRPr="002B29DB">
        <w:rPr>
          <w:rFonts w:cs="Arial"/>
          <w:lang w:val="en-US"/>
        </w:rPr>
        <w:tab/>
        <w:t>RRM Measurement Prediction for Enhanced Handover</w:t>
      </w:r>
      <w:r w:rsidR="00622EE0" w:rsidRPr="002B29DB">
        <w:rPr>
          <w:rFonts w:cs="Arial"/>
          <w:lang w:val="en-US"/>
        </w:rPr>
        <w:tab/>
        <w:t xml:space="preserve">Lekha Wireless Solutions </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Late</w:t>
      </w:r>
    </w:p>
    <w:p w14:paraId="0884D56F" w14:textId="77777777" w:rsidR="00622EE0" w:rsidRPr="002B29DB" w:rsidRDefault="00622EE0" w:rsidP="00622EE0">
      <w:pPr>
        <w:pStyle w:val="Doc-text2"/>
        <w:ind w:left="1619" w:firstLine="0"/>
        <w:rPr>
          <w:rFonts w:cs="Arial"/>
          <w:lang w:val="en-US"/>
        </w:rPr>
      </w:pPr>
    </w:p>
    <w:p w14:paraId="6AFCC7F5" w14:textId="77777777" w:rsidR="00622EE0" w:rsidRPr="002B29DB" w:rsidRDefault="00000000" w:rsidP="00622EE0">
      <w:pPr>
        <w:pStyle w:val="Doc-title"/>
        <w:rPr>
          <w:rFonts w:cs="Arial"/>
          <w:lang w:val="en-US"/>
        </w:rPr>
      </w:pPr>
      <w:hyperlink r:id="rId1341"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E8FEA86" w14:textId="77777777" w:rsidR="00622EE0" w:rsidRPr="002B29DB" w:rsidRDefault="00622EE0" w:rsidP="00622EE0">
      <w:pPr>
        <w:pStyle w:val="Comments"/>
        <w:rPr>
          <w:rFonts w:cs="Arial"/>
          <w:lang w:val="en-US"/>
        </w:rPr>
      </w:pPr>
    </w:p>
    <w:p w14:paraId="722525DD" w14:textId="77777777" w:rsidR="00622EE0" w:rsidRPr="002B29DB" w:rsidRDefault="00000000" w:rsidP="00622EE0">
      <w:pPr>
        <w:pStyle w:val="Doc-title"/>
        <w:rPr>
          <w:rFonts w:cs="Arial"/>
          <w:lang w:val="en-US"/>
        </w:rPr>
      </w:pPr>
      <w:hyperlink r:id="rId1342" w:history="1">
        <w:r w:rsidR="00622EE0" w:rsidRPr="009F7C2E">
          <w:rPr>
            <w:rStyle w:val="Hyperlink"/>
            <w:rFonts w:cs="Arial"/>
            <w:lang w:val="en-US"/>
          </w:rPr>
          <w:t>R2-2404260</w:t>
        </w:r>
      </w:hyperlink>
      <w:r w:rsidR="00622EE0" w:rsidRPr="002B29DB">
        <w:rPr>
          <w:rFonts w:cs="Arial"/>
          <w:lang w:val="en-US"/>
        </w:rPr>
        <w:tab/>
        <w:t>Other aspects related to RRM measurement prediction</w:t>
      </w:r>
      <w:r w:rsidR="00622EE0" w:rsidRPr="002B29DB">
        <w:rPr>
          <w:rFonts w:cs="Arial"/>
          <w:lang w:val="en-US"/>
        </w:rPr>
        <w:tab/>
        <w:t>Fraunhofer HHI, Fraunhofer IIS</w:t>
      </w:r>
      <w:r w:rsidR="00622EE0" w:rsidRPr="002B29DB">
        <w:rPr>
          <w:rFonts w:cs="Arial"/>
          <w:lang w:val="en-US"/>
        </w:rPr>
        <w:tab/>
        <w:t>discussion</w:t>
      </w:r>
    </w:p>
    <w:p w14:paraId="162A93FC" w14:textId="77777777" w:rsidR="00622EE0" w:rsidRPr="002B29DB" w:rsidRDefault="00000000" w:rsidP="00622EE0">
      <w:pPr>
        <w:pStyle w:val="Doc-title"/>
        <w:rPr>
          <w:rFonts w:cs="Arial"/>
          <w:lang w:val="en-US"/>
        </w:rPr>
      </w:pPr>
      <w:hyperlink r:id="rId1343" w:history="1">
        <w:r w:rsidR="00622EE0" w:rsidRPr="009F7C2E">
          <w:rPr>
            <w:rStyle w:val="Hyperlink"/>
            <w:rFonts w:cs="Arial"/>
            <w:lang w:val="en-US"/>
          </w:rPr>
          <w:t>R2-2404283</w:t>
        </w:r>
      </w:hyperlink>
      <w:r w:rsidR="00622EE0" w:rsidRPr="002B29DB">
        <w:rPr>
          <w:rFonts w:cs="Arial"/>
          <w:lang w:val="en-US"/>
        </w:rPr>
        <w:tab/>
        <w:t>Discussion on AI/ML based RRM measurement prediction</w:t>
      </w:r>
      <w:r w:rsidR="00622EE0" w:rsidRPr="002B29DB">
        <w:rPr>
          <w:rFonts w:cs="Arial"/>
          <w:lang w:val="en-US"/>
        </w:rPr>
        <w:tab/>
        <w:t>China Telecom Corporation Ltd.</w:t>
      </w:r>
      <w:r w:rsidR="00622EE0" w:rsidRPr="002B29DB">
        <w:rPr>
          <w:rFonts w:cs="Arial"/>
          <w:lang w:val="en-US"/>
        </w:rPr>
        <w:tab/>
        <w:t>discussion</w:t>
      </w:r>
      <w:r w:rsidR="00622EE0" w:rsidRPr="002B29DB">
        <w:rPr>
          <w:rFonts w:cs="Arial"/>
          <w:lang w:val="en-US"/>
        </w:rPr>
        <w:tab/>
        <w:t>Rel-19</w:t>
      </w:r>
    </w:p>
    <w:p w14:paraId="7A7BF865" w14:textId="77777777" w:rsidR="00622EE0" w:rsidRPr="002B29DB" w:rsidRDefault="00000000" w:rsidP="00622EE0">
      <w:pPr>
        <w:pStyle w:val="Doc-title"/>
        <w:rPr>
          <w:rFonts w:cs="Arial"/>
          <w:lang w:val="en-US"/>
        </w:rPr>
      </w:pPr>
      <w:hyperlink r:id="rId1344"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0F53055" w14:textId="77777777" w:rsidR="00622EE0" w:rsidRPr="002B29DB" w:rsidRDefault="00000000" w:rsidP="00622EE0">
      <w:pPr>
        <w:pStyle w:val="Doc-title"/>
        <w:rPr>
          <w:rFonts w:cs="Arial"/>
          <w:lang w:val="en-US"/>
        </w:rPr>
      </w:pPr>
      <w:hyperlink r:id="rId1345" w:history="1">
        <w:r w:rsidR="00622EE0" w:rsidRPr="009F7C2E">
          <w:rPr>
            <w:rStyle w:val="Hyperlink"/>
            <w:rFonts w:cs="Arial"/>
            <w:lang w:val="en-US"/>
          </w:rPr>
          <w:t>R2-2404313</w:t>
        </w:r>
      </w:hyperlink>
      <w:r w:rsidR="00622EE0" w:rsidRPr="002B29DB">
        <w:rPr>
          <w:rFonts w:cs="Arial"/>
          <w:lang w:val="en-US"/>
        </w:rPr>
        <w:tab/>
        <w:t xml:space="preserve">AIML Mob RRM measurement prediction </w:t>
      </w:r>
      <w:r w:rsidR="00622EE0" w:rsidRPr="002B29DB">
        <w:rPr>
          <w:rFonts w:cs="Arial"/>
          <w:lang w:val="en-US"/>
        </w:rPr>
        <w:tab/>
        <w:t>NEC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94BE73F" w14:textId="77777777" w:rsidR="00622EE0" w:rsidRPr="002B29DB" w:rsidRDefault="00000000" w:rsidP="00622EE0">
      <w:pPr>
        <w:pStyle w:val="Doc-title"/>
        <w:rPr>
          <w:rFonts w:cs="Arial"/>
          <w:lang w:val="en-US"/>
        </w:rPr>
      </w:pPr>
      <w:hyperlink r:id="rId1346" w:history="1">
        <w:r w:rsidR="00622EE0" w:rsidRPr="009F7C2E">
          <w:rPr>
            <w:rStyle w:val="Hyperlink"/>
            <w:rFonts w:cs="Arial"/>
            <w:lang w:val="en-US"/>
          </w:rPr>
          <w:t>R2-2404368</w:t>
        </w:r>
      </w:hyperlink>
      <w:r w:rsidR="00622EE0" w:rsidRPr="002B29DB">
        <w:rPr>
          <w:rFonts w:cs="Arial"/>
          <w:lang w:val="en-US"/>
        </w:rPr>
        <w:tab/>
        <w:t>AI/ML RRM measurement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4FF348D5" w14:textId="77777777" w:rsidR="00622EE0" w:rsidRPr="002B29DB" w:rsidRDefault="00000000" w:rsidP="00622EE0">
      <w:pPr>
        <w:pStyle w:val="Doc-title"/>
        <w:rPr>
          <w:rFonts w:cs="Arial"/>
          <w:lang w:val="en-US"/>
        </w:rPr>
      </w:pPr>
      <w:hyperlink r:id="rId1347" w:history="1">
        <w:r w:rsidR="00622EE0" w:rsidRPr="009F7C2E">
          <w:rPr>
            <w:rStyle w:val="Hyperlink"/>
            <w:rFonts w:cs="Arial"/>
            <w:lang w:val="en-US"/>
          </w:rPr>
          <w:t>R2-2404474</w:t>
        </w:r>
      </w:hyperlink>
      <w:r w:rsidR="00622EE0" w:rsidRPr="002B29DB">
        <w:rPr>
          <w:rFonts w:cs="Arial"/>
          <w:lang w:val="en-US"/>
        </w:rPr>
        <w:tab/>
        <w:t>Discussion on Evaluation Methodology of RRM Prediction</w:t>
      </w:r>
      <w:r w:rsidR="00622EE0" w:rsidRPr="002B29DB">
        <w:rPr>
          <w:rFonts w:cs="Arial"/>
          <w:lang w:val="en-US"/>
        </w:rPr>
        <w:tab/>
        <w:t>MediaTek Inc.</w:t>
      </w:r>
      <w:r w:rsidR="00622EE0" w:rsidRPr="002B29DB">
        <w:rPr>
          <w:rFonts w:cs="Arial"/>
          <w:lang w:val="en-US"/>
        </w:rPr>
        <w:tab/>
        <w:t>discussion</w:t>
      </w:r>
    </w:p>
    <w:p w14:paraId="433DFCBA" w14:textId="77777777" w:rsidR="00622EE0" w:rsidRPr="002B29DB" w:rsidRDefault="00000000" w:rsidP="00622EE0">
      <w:pPr>
        <w:pStyle w:val="Doc-title"/>
        <w:rPr>
          <w:rFonts w:cs="Arial"/>
          <w:lang w:val="en-US"/>
        </w:rPr>
      </w:pPr>
      <w:hyperlink r:id="rId1348"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3C15543F" w14:textId="77777777" w:rsidR="00622EE0" w:rsidRPr="002B29DB" w:rsidRDefault="00000000" w:rsidP="00622EE0">
      <w:pPr>
        <w:pStyle w:val="Doc-title"/>
        <w:rPr>
          <w:rFonts w:cs="Arial"/>
          <w:lang w:val="en-US"/>
        </w:rPr>
      </w:pPr>
      <w:hyperlink r:id="rId1349" w:history="1">
        <w:r w:rsidR="00622EE0" w:rsidRPr="009F7C2E">
          <w:rPr>
            <w:rStyle w:val="Hyperlink"/>
            <w:rFonts w:cs="Arial"/>
            <w:lang w:val="en-US"/>
          </w:rPr>
          <w:t>R2-2404558</w:t>
        </w:r>
      </w:hyperlink>
      <w:r w:rsidR="00622EE0" w:rsidRPr="002B29DB">
        <w:rPr>
          <w:rFonts w:cs="Arial"/>
          <w:lang w:val="en-US"/>
        </w:rPr>
        <w:tab/>
        <w:t>Discussion on AI aided RRM measurement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94DC536" w14:textId="77777777" w:rsidR="00622EE0" w:rsidRPr="002B29DB" w:rsidRDefault="00000000" w:rsidP="00622EE0">
      <w:pPr>
        <w:pStyle w:val="Doc-title"/>
        <w:rPr>
          <w:rFonts w:cs="Arial"/>
          <w:lang w:val="en-US"/>
        </w:rPr>
      </w:pPr>
      <w:hyperlink r:id="rId1350" w:history="1">
        <w:r w:rsidR="00622EE0" w:rsidRPr="009F7C2E">
          <w:rPr>
            <w:rStyle w:val="Hyperlink"/>
            <w:rFonts w:cs="Arial"/>
            <w:lang w:val="en-US"/>
          </w:rPr>
          <w:t>R2-2404609</w:t>
        </w:r>
      </w:hyperlink>
      <w:r w:rsidR="00622EE0" w:rsidRPr="002B29DB">
        <w:rPr>
          <w:rFonts w:cs="Arial"/>
          <w:lang w:val="en-US"/>
        </w:rPr>
        <w:tab/>
        <w:t>Consideration on AI/ML based RRM measurement prediction</w:t>
      </w:r>
      <w:r w:rsidR="00622EE0" w:rsidRPr="002B29DB">
        <w:rPr>
          <w:rFonts w:cs="Arial"/>
          <w:lang w:val="en-US"/>
        </w:rPr>
        <w:tab/>
        <w:t>Xiaomi</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79377AA" w14:textId="77777777" w:rsidR="00622EE0" w:rsidRPr="002B29DB" w:rsidRDefault="00000000" w:rsidP="00622EE0">
      <w:pPr>
        <w:pStyle w:val="Doc-title"/>
        <w:rPr>
          <w:rFonts w:cs="Arial"/>
          <w:lang w:val="en-US"/>
        </w:rPr>
      </w:pPr>
      <w:hyperlink r:id="rId1351" w:history="1">
        <w:r w:rsidR="00622EE0" w:rsidRPr="009F7C2E">
          <w:rPr>
            <w:rStyle w:val="Hyperlink"/>
            <w:rFonts w:cs="Arial"/>
            <w:lang w:val="en-US"/>
          </w:rPr>
          <w:t>R2-2404629</w:t>
        </w:r>
      </w:hyperlink>
      <w:r w:rsidR="00622EE0" w:rsidRPr="002B29DB">
        <w:rPr>
          <w:rFonts w:cs="Arial"/>
          <w:lang w:val="en-US"/>
        </w:rPr>
        <w:tab/>
        <w:t>On evaluation methodology</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F62A6CC" w14:textId="77777777" w:rsidR="00622EE0" w:rsidRPr="002B29DB" w:rsidRDefault="00000000" w:rsidP="00622EE0">
      <w:pPr>
        <w:pStyle w:val="Doc-title"/>
        <w:rPr>
          <w:rFonts w:cs="Arial"/>
          <w:lang w:val="en-US"/>
        </w:rPr>
      </w:pPr>
      <w:hyperlink r:id="rId1352" w:history="1">
        <w:r w:rsidR="00622EE0" w:rsidRPr="009F7C2E">
          <w:rPr>
            <w:rStyle w:val="Hyperlink"/>
            <w:rFonts w:cs="Arial"/>
            <w:lang w:val="en-US"/>
          </w:rPr>
          <w:t>R2-2404695</w:t>
        </w:r>
      </w:hyperlink>
      <w:r w:rsidR="00622EE0" w:rsidRPr="002B29DB">
        <w:rPr>
          <w:rFonts w:cs="Arial"/>
          <w:lang w:val="en-US"/>
        </w:rPr>
        <w:tab/>
        <w:t>Consideration on inter-frequency RRM Measurement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6A5CB7C" w14:textId="77777777" w:rsidR="00622EE0" w:rsidRPr="002B29DB" w:rsidRDefault="00000000" w:rsidP="00622EE0">
      <w:pPr>
        <w:pStyle w:val="Doc-title"/>
        <w:rPr>
          <w:rFonts w:cs="Arial"/>
          <w:lang w:val="en-US"/>
        </w:rPr>
      </w:pPr>
      <w:hyperlink r:id="rId1353"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17C12AF" w14:textId="77777777" w:rsidR="00622EE0" w:rsidRPr="002B29DB" w:rsidRDefault="00000000" w:rsidP="00622EE0">
      <w:pPr>
        <w:pStyle w:val="Doc-title"/>
        <w:rPr>
          <w:rFonts w:cs="Arial"/>
          <w:lang w:val="en-US"/>
        </w:rPr>
      </w:pPr>
      <w:hyperlink r:id="rId1354" w:history="1">
        <w:r w:rsidR="00622EE0" w:rsidRPr="009F7C2E">
          <w:rPr>
            <w:rStyle w:val="Hyperlink"/>
            <w:rFonts w:cs="Arial"/>
            <w:lang w:val="en-US"/>
          </w:rPr>
          <w:t>R2-2404715</w:t>
        </w:r>
      </w:hyperlink>
      <w:r w:rsidR="00622EE0" w:rsidRPr="002B29DB">
        <w:rPr>
          <w:rFonts w:cs="Arial"/>
          <w:lang w:val="en-US"/>
        </w:rPr>
        <w:tab/>
        <w:t>Discussion on open issue of RRM measurement use case</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E5BE15" w14:textId="77777777" w:rsidR="00622EE0" w:rsidRPr="002B29DB" w:rsidRDefault="00000000" w:rsidP="00622EE0">
      <w:pPr>
        <w:pStyle w:val="Doc-title"/>
        <w:rPr>
          <w:rFonts w:cs="Arial"/>
          <w:lang w:val="en-US"/>
        </w:rPr>
      </w:pPr>
      <w:hyperlink r:id="rId1355" w:history="1">
        <w:r w:rsidR="00622EE0" w:rsidRPr="009F7C2E">
          <w:rPr>
            <w:rStyle w:val="Hyperlink"/>
            <w:rFonts w:cs="Arial"/>
            <w:lang w:val="en-US"/>
          </w:rPr>
          <w:t>R2-2404824</w:t>
        </w:r>
      </w:hyperlink>
      <w:r w:rsidR="00622EE0" w:rsidRPr="002B29DB">
        <w:rPr>
          <w:rFonts w:cs="Arial"/>
          <w:lang w:val="en-US"/>
        </w:rPr>
        <w:tab/>
        <w:t>Further Discussion on Other Aspects related to RRM Measurement Prediction</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BBA04DE" w14:textId="77777777" w:rsidR="00622EE0" w:rsidRPr="002B29DB" w:rsidRDefault="00000000" w:rsidP="00622EE0">
      <w:pPr>
        <w:pStyle w:val="Doc-title"/>
        <w:rPr>
          <w:rFonts w:cs="Arial"/>
          <w:lang w:val="en-US"/>
        </w:rPr>
      </w:pPr>
      <w:hyperlink r:id="rId1356" w:history="1">
        <w:r w:rsidR="00622EE0" w:rsidRPr="009F7C2E">
          <w:rPr>
            <w:rStyle w:val="Hyperlink"/>
            <w:rFonts w:cs="Arial"/>
            <w:lang w:val="en-US"/>
          </w:rPr>
          <w:t>R2-2404936</w:t>
        </w:r>
      </w:hyperlink>
      <w:r w:rsidR="00622EE0" w:rsidRPr="002B29DB">
        <w:rPr>
          <w:rFonts w:cs="Arial"/>
          <w:lang w:val="en-US"/>
        </w:rPr>
        <w:tab/>
        <w:t>Discussion on other aspects related to RRM measurement prediction</w:t>
      </w:r>
      <w:r w:rsidR="00622EE0" w:rsidRPr="002B29DB">
        <w:rPr>
          <w:rFonts w:cs="Arial"/>
          <w:lang w:val="en-US"/>
        </w:rPr>
        <w:tab/>
        <w:t>Spreadtrum Communications</w:t>
      </w:r>
      <w:r w:rsidR="00622EE0" w:rsidRPr="002B29DB">
        <w:rPr>
          <w:rFonts w:cs="Arial"/>
          <w:lang w:val="en-US"/>
        </w:rPr>
        <w:tab/>
        <w:t>discussion</w:t>
      </w:r>
      <w:r w:rsidR="00622EE0" w:rsidRPr="002B29DB">
        <w:rPr>
          <w:rFonts w:cs="Arial"/>
          <w:lang w:val="en-US"/>
        </w:rPr>
        <w:tab/>
        <w:t>Rel-19</w:t>
      </w:r>
    </w:p>
    <w:p w14:paraId="5A599F4D" w14:textId="77777777" w:rsidR="00622EE0" w:rsidRPr="002B29DB" w:rsidRDefault="00000000" w:rsidP="00622EE0">
      <w:pPr>
        <w:pStyle w:val="Doc-title"/>
        <w:rPr>
          <w:rFonts w:cs="Arial"/>
          <w:lang w:val="en-US"/>
        </w:rPr>
      </w:pPr>
      <w:hyperlink r:id="rId1357"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B41211E" w14:textId="77777777" w:rsidR="00622EE0" w:rsidRPr="002B29DB" w:rsidRDefault="00000000" w:rsidP="00622EE0">
      <w:pPr>
        <w:pStyle w:val="Doc-title"/>
        <w:rPr>
          <w:rFonts w:cs="Arial"/>
          <w:lang w:val="en-US"/>
        </w:rPr>
      </w:pPr>
      <w:hyperlink r:id="rId1358"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CA05510" w14:textId="77777777" w:rsidR="00622EE0" w:rsidRPr="002B29DB" w:rsidRDefault="00000000" w:rsidP="00622EE0">
      <w:pPr>
        <w:pStyle w:val="Doc-title"/>
        <w:rPr>
          <w:rFonts w:cs="Arial"/>
          <w:lang w:val="en-US"/>
        </w:rPr>
      </w:pPr>
      <w:hyperlink r:id="rId1359" w:history="1">
        <w:r w:rsidR="00622EE0" w:rsidRPr="009F7C2E">
          <w:rPr>
            <w:rStyle w:val="Hyperlink"/>
            <w:rFonts w:cs="Arial"/>
            <w:lang w:val="en-US"/>
          </w:rPr>
          <w:t>R2-2405065</w:t>
        </w:r>
      </w:hyperlink>
      <w:r w:rsidR="00622EE0" w:rsidRPr="002B29DB">
        <w:rPr>
          <w:rFonts w:cs="Arial"/>
          <w:lang w:val="en-US"/>
        </w:rPr>
        <w:tab/>
        <w:t>Discussion on RRM measurement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DEC267F" w14:textId="77777777" w:rsidR="00622EE0" w:rsidRPr="002B29DB" w:rsidRDefault="00000000" w:rsidP="00622EE0">
      <w:pPr>
        <w:pStyle w:val="Doc-title"/>
        <w:rPr>
          <w:rFonts w:cs="Arial"/>
          <w:lang w:val="en-US"/>
        </w:rPr>
      </w:pPr>
      <w:hyperlink r:id="rId1360" w:history="1">
        <w:r w:rsidR="00622EE0" w:rsidRPr="009F7C2E">
          <w:rPr>
            <w:rStyle w:val="Hyperlink"/>
            <w:rFonts w:cs="Arial"/>
            <w:lang w:val="en-US"/>
          </w:rPr>
          <w:t>R2-2405095</w:t>
        </w:r>
      </w:hyperlink>
      <w:r w:rsidR="00622EE0" w:rsidRPr="002B29DB">
        <w:rPr>
          <w:rFonts w:cs="Arial"/>
          <w:lang w:val="en-US"/>
        </w:rPr>
        <w:tab/>
        <w:t>On AI based RRM measurement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278DAE41" w14:textId="77777777" w:rsidR="00622EE0" w:rsidRPr="002B29DB" w:rsidRDefault="00000000" w:rsidP="00622EE0">
      <w:pPr>
        <w:pStyle w:val="Doc-title"/>
        <w:rPr>
          <w:rFonts w:cs="Arial"/>
          <w:lang w:val="en-US"/>
        </w:rPr>
      </w:pPr>
      <w:hyperlink r:id="rId1361" w:history="1">
        <w:r w:rsidR="00622EE0" w:rsidRPr="009F7C2E">
          <w:rPr>
            <w:rStyle w:val="Hyperlink"/>
            <w:rFonts w:cs="Arial"/>
            <w:lang w:val="en-US"/>
          </w:rPr>
          <w:t>R2-2405161</w:t>
        </w:r>
      </w:hyperlink>
      <w:r w:rsidR="00622EE0" w:rsidRPr="002B29DB">
        <w:rPr>
          <w:rFonts w:cs="Arial"/>
          <w:lang w:val="en-US"/>
        </w:rPr>
        <w:tab/>
        <w:t>RRM measurement prediction scenarios and sub-use cases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0162BE79" w14:textId="77777777" w:rsidR="00622EE0" w:rsidRPr="002B29DB" w:rsidRDefault="00000000" w:rsidP="00622EE0">
      <w:pPr>
        <w:pStyle w:val="Doc-title"/>
        <w:rPr>
          <w:rFonts w:cs="Arial"/>
          <w:lang w:val="en-US"/>
        </w:rPr>
      </w:pPr>
      <w:hyperlink r:id="rId1362" w:history="1">
        <w:r w:rsidR="00622EE0" w:rsidRPr="009F7C2E">
          <w:rPr>
            <w:rStyle w:val="Hyperlink"/>
            <w:rFonts w:cs="Arial"/>
            <w:lang w:val="en-US"/>
          </w:rPr>
          <w:t>R2-2405162</w:t>
        </w:r>
      </w:hyperlink>
      <w:r w:rsidR="00622EE0" w:rsidRPr="002B29DB">
        <w:rPr>
          <w:rFonts w:cs="Arial"/>
          <w:lang w:val="en-US"/>
        </w:rPr>
        <w:tab/>
        <w:t>Considerations on the predicted measurements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4431C6AD" w14:textId="77777777" w:rsidR="00622EE0" w:rsidRPr="002B29DB" w:rsidRDefault="00000000" w:rsidP="00622EE0">
      <w:pPr>
        <w:pStyle w:val="Doc-title"/>
        <w:rPr>
          <w:rFonts w:cs="Arial"/>
          <w:lang w:val="en-US"/>
        </w:rPr>
      </w:pPr>
      <w:hyperlink r:id="rId1363" w:history="1">
        <w:r w:rsidR="00622EE0" w:rsidRPr="009F7C2E">
          <w:rPr>
            <w:rStyle w:val="Hyperlink"/>
            <w:rFonts w:cs="Arial"/>
            <w:lang w:val="en-US"/>
          </w:rPr>
          <w:t>R2-2405165</w:t>
        </w:r>
      </w:hyperlink>
      <w:r w:rsidR="00622EE0" w:rsidRPr="002B29DB">
        <w:rPr>
          <w:rFonts w:cs="Arial"/>
          <w:lang w:val="en-US"/>
        </w:rPr>
        <w:tab/>
        <w:t>RRM measurement prediction</w:t>
      </w:r>
      <w:r w:rsidR="00622EE0" w:rsidRPr="002B29DB">
        <w:rPr>
          <w:rFonts w:cs="Arial"/>
          <w:lang w:val="en-US"/>
        </w:rPr>
        <w:tab/>
        <w:t>Lenovo</w:t>
      </w:r>
      <w:r w:rsidR="00622EE0" w:rsidRPr="002B29DB">
        <w:rPr>
          <w:rFonts w:cs="Arial"/>
          <w:lang w:val="en-US"/>
        </w:rPr>
        <w:tab/>
        <w:t>discussion</w:t>
      </w:r>
      <w:r w:rsidR="00622EE0" w:rsidRPr="002B29DB">
        <w:rPr>
          <w:rFonts w:cs="Arial"/>
          <w:lang w:val="en-US"/>
        </w:rPr>
        <w:tab/>
        <w:t>Rel-19</w:t>
      </w:r>
    </w:p>
    <w:p w14:paraId="449FC6D2" w14:textId="77777777" w:rsidR="00622EE0" w:rsidRPr="002B29DB" w:rsidRDefault="00000000" w:rsidP="00622EE0">
      <w:pPr>
        <w:pStyle w:val="Doc-title"/>
        <w:rPr>
          <w:rFonts w:cs="Arial"/>
          <w:lang w:val="en-US"/>
        </w:rPr>
      </w:pPr>
      <w:hyperlink r:id="rId1364" w:history="1">
        <w:r w:rsidR="00622EE0" w:rsidRPr="009F7C2E">
          <w:rPr>
            <w:rStyle w:val="Hyperlink"/>
            <w:rFonts w:cs="Arial"/>
            <w:lang w:val="en-US"/>
          </w:rPr>
          <w:t>R2-2405207</w:t>
        </w:r>
      </w:hyperlink>
      <w:r w:rsidR="00622EE0" w:rsidRPr="002B29DB">
        <w:rPr>
          <w:rFonts w:cs="Arial"/>
          <w:lang w:val="en-US"/>
        </w:rPr>
        <w:tab/>
        <w:t>Beam prediction related aspects</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09B41C7" w14:textId="77777777" w:rsidR="00622EE0" w:rsidRPr="002B29DB" w:rsidRDefault="00000000" w:rsidP="00622EE0">
      <w:pPr>
        <w:pStyle w:val="Doc-title"/>
        <w:rPr>
          <w:rFonts w:cs="Arial"/>
          <w:lang w:val="en-US"/>
        </w:rPr>
      </w:pPr>
      <w:hyperlink r:id="rId1365"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1F3740D1" w14:textId="77777777" w:rsidR="00622EE0" w:rsidRPr="002B29DB" w:rsidRDefault="00000000" w:rsidP="00622EE0">
      <w:pPr>
        <w:pStyle w:val="Doc-title"/>
        <w:rPr>
          <w:rFonts w:cs="Arial"/>
          <w:lang w:val="en-US"/>
        </w:rPr>
      </w:pPr>
      <w:hyperlink r:id="rId1366" w:history="1">
        <w:r w:rsidR="00622EE0" w:rsidRPr="009F7C2E">
          <w:rPr>
            <w:rStyle w:val="Hyperlink"/>
            <w:rFonts w:cs="Arial"/>
            <w:lang w:val="en-US"/>
          </w:rPr>
          <w:t>R2-2405650</w:t>
        </w:r>
      </w:hyperlink>
      <w:r w:rsidR="00622EE0" w:rsidRPr="002B29DB">
        <w:rPr>
          <w:rFonts w:cs="Arial"/>
          <w:lang w:val="en-US"/>
        </w:rPr>
        <w:tab/>
        <w:t>Discussion on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E5D61" w14:textId="77777777" w:rsidR="00622EE0" w:rsidRPr="002B29DB" w:rsidRDefault="00000000" w:rsidP="00622EE0">
      <w:pPr>
        <w:pStyle w:val="Doc-title"/>
        <w:rPr>
          <w:rFonts w:cs="Arial"/>
          <w:lang w:val="en-US"/>
        </w:rPr>
      </w:pPr>
      <w:hyperlink r:id="rId1367" w:history="1">
        <w:r w:rsidR="00622EE0" w:rsidRPr="009F7C2E">
          <w:rPr>
            <w:rStyle w:val="Hyperlink"/>
            <w:rFonts w:cs="Arial"/>
            <w:lang w:val="en-US"/>
          </w:rPr>
          <w:t>R2-2405671</w:t>
        </w:r>
      </w:hyperlink>
      <w:r w:rsidR="00622EE0" w:rsidRPr="002B29DB">
        <w:rPr>
          <w:rFonts w:cs="Arial"/>
          <w:lang w:val="en-US"/>
        </w:rPr>
        <w:tab/>
        <w:t>RRM measurement prediction scenarios and sub-use cases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31128B5" w14:textId="77777777" w:rsidR="00622EE0" w:rsidRPr="002B29DB" w:rsidRDefault="00000000" w:rsidP="00622EE0">
      <w:pPr>
        <w:pStyle w:val="Doc-title"/>
        <w:rPr>
          <w:rFonts w:cs="Arial"/>
          <w:lang w:val="en-US"/>
        </w:rPr>
      </w:pPr>
      <w:hyperlink r:id="rId1368" w:history="1">
        <w:r w:rsidR="00622EE0" w:rsidRPr="009F7C2E">
          <w:rPr>
            <w:rStyle w:val="Hyperlink"/>
            <w:rFonts w:cs="Arial"/>
            <w:lang w:val="en-US"/>
          </w:rPr>
          <w:t>R2-2405674</w:t>
        </w:r>
      </w:hyperlink>
      <w:r w:rsidR="00622EE0" w:rsidRPr="002B29DB">
        <w:rPr>
          <w:rFonts w:cs="Arial"/>
          <w:lang w:val="en-US"/>
        </w:rPr>
        <w:tab/>
        <w:t>Considerations on the predicted measurements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45372C3" w14:textId="77777777" w:rsidR="00622EE0" w:rsidRPr="002B29DB" w:rsidRDefault="00622EE0" w:rsidP="00622EE0">
      <w:pPr>
        <w:pStyle w:val="Doc-title"/>
        <w:rPr>
          <w:rFonts w:cs="Arial"/>
          <w:lang w:val="en-US"/>
        </w:rPr>
      </w:pPr>
    </w:p>
    <w:p w14:paraId="60664F7F" w14:textId="77777777" w:rsidR="00622EE0" w:rsidRPr="002B29DB" w:rsidRDefault="00622EE0" w:rsidP="00622EE0">
      <w:pPr>
        <w:pStyle w:val="Doc-text2"/>
        <w:rPr>
          <w:rFonts w:cs="Arial"/>
          <w:lang w:val="en-US"/>
        </w:rPr>
      </w:pPr>
    </w:p>
    <w:p w14:paraId="50049EDE" w14:textId="77777777" w:rsidR="00622EE0" w:rsidRPr="002B29DB" w:rsidRDefault="00622EE0" w:rsidP="00622EE0">
      <w:pPr>
        <w:pStyle w:val="Doc-text2"/>
        <w:rPr>
          <w:rFonts w:cs="Arial"/>
          <w:lang w:val="en-US"/>
        </w:rPr>
      </w:pPr>
    </w:p>
    <w:p w14:paraId="5C4F7B6B" w14:textId="77777777" w:rsidR="00622EE0" w:rsidRPr="002B29DB" w:rsidRDefault="00622EE0" w:rsidP="00622EE0">
      <w:pPr>
        <w:pStyle w:val="Doc-text2"/>
        <w:rPr>
          <w:rFonts w:cs="Arial"/>
          <w:lang w:val="en-US"/>
        </w:rPr>
      </w:pPr>
    </w:p>
    <w:p w14:paraId="703EB0BA" w14:textId="77777777" w:rsidR="00622EE0" w:rsidRPr="002B29DB" w:rsidRDefault="00622EE0" w:rsidP="00622EE0">
      <w:pPr>
        <w:pStyle w:val="Heading3"/>
        <w:rPr>
          <w:lang w:val="en-US"/>
        </w:rPr>
      </w:pPr>
      <w:r w:rsidRPr="002B29DB">
        <w:rPr>
          <w:lang w:val="en-US"/>
        </w:rPr>
        <w:t>8.3.3</w:t>
      </w:r>
      <w:r w:rsidRPr="002B29DB">
        <w:rPr>
          <w:lang w:val="en-US"/>
        </w:rPr>
        <w:tab/>
        <w:t xml:space="preserve">Measurement event predictions </w:t>
      </w:r>
    </w:p>
    <w:p w14:paraId="300ECF40" w14:textId="77777777" w:rsidR="00622EE0" w:rsidRPr="002B29DB" w:rsidRDefault="00622EE0" w:rsidP="00622EE0">
      <w:pPr>
        <w:pStyle w:val="Comments"/>
        <w:rPr>
          <w:rFonts w:cs="Arial"/>
          <w:lang w:val="en-US"/>
        </w:rPr>
      </w:pPr>
      <w:r w:rsidRPr="002B29DB">
        <w:rPr>
          <w:rFonts w:cs="Arial"/>
          <w:lang w:val="en-US"/>
        </w:rPr>
        <w:t>Contributions should focus on measurement event prediction use cases/scenarios to focus during the study and relevant performance metrics/KPIs to evaluate</w:t>
      </w:r>
    </w:p>
    <w:p w14:paraId="43319182" w14:textId="77777777" w:rsidR="00622EE0" w:rsidRPr="002B29DB" w:rsidRDefault="00622EE0" w:rsidP="00622EE0">
      <w:pPr>
        <w:pStyle w:val="Comments"/>
        <w:rPr>
          <w:rFonts w:cs="Arial"/>
          <w:lang w:val="en-US"/>
        </w:rPr>
      </w:pPr>
      <w:r w:rsidRPr="002B29DB">
        <w:rPr>
          <w:rFonts w:cs="Arial"/>
          <w:highlight w:val="red"/>
          <w:lang w:val="en-US"/>
        </w:rPr>
        <w:t>This AI will not be treated this meeting</w:t>
      </w:r>
    </w:p>
    <w:p w14:paraId="5FA7F819" w14:textId="77777777" w:rsidR="00622EE0" w:rsidRPr="002B29DB" w:rsidRDefault="00000000" w:rsidP="00622EE0">
      <w:pPr>
        <w:pStyle w:val="Doc-title"/>
        <w:rPr>
          <w:rFonts w:cs="Arial"/>
          <w:lang w:val="en-US"/>
        </w:rPr>
      </w:pPr>
      <w:hyperlink r:id="rId1369" w:history="1">
        <w:r w:rsidR="00622EE0" w:rsidRPr="009F7C2E">
          <w:rPr>
            <w:rStyle w:val="Hyperlink"/>
            <w:rFonts w:cs="Arial"/>
            <w:lang w:val="en-US"/>
          </w:rPr>
          <w:t>R2-2404222</w:t>
        </w:r>
      </w:hyperlink>
      <w:r w:rsidR="00622EE0" w:rsidRPr="002B29DB">
        <w:rPr>
          <w:rFonts w:cs="Arial"/>
          <w:lang w:val="en-US"/>
        </w:rPr>
        <w:tab/>
        <w:t>Target scenarios for measurement event prediction</w:t>
      </w:r>
      <w:r w:rsidR="00622EE0" w:rsidRPr="002B29DB">
        <w:rPr>
          <w:rFonts w:cs="Arial"/>
          <w:lang w:val="en-US"/>
        </w:rPr>
        <w:tab/>
        <w:t>NEC</w:t>
      </w:r>
      <w:r w:rsidR="00622EE0" w:rsidRPr="002B29DB">
        <w:rPr>
          <w:rFonts w:cs="Arial"/>
          <w:lang w:val="en-US"/>
        </w:rPr>
        <w:tab/>
        <w:t>discussion</w:t>
      </w:r>
    </w:p>
    <w:p w14:paraId="49E5C90C" w14:textId="77777777" w:rsidR="00622EE0" w:rsidRPr="002B29DB" w:rsidRDefault="00000000" w:rsidP="00622EE0">
      <w:pPr>
        <w:pStyle w:val="Doc-title"/>
        <w:rPr>
          <w:rFonts w:cs="Arial"/>
          <w:lang w:val="en-US"/>
        </w:rPr>
      </w:pPr>
      <w:hyperlink r:id="rId1370" w:history="1">
        <w:r w:rsidR="00622EE0" w:rsidRPr="009F7C2E">
          <w:rPr>
            <w:rStyle w:val="Hyperlink"/>
            <w:rFonts w:cs="Arial"/>
            <w:lang w:val="en-US"/>
          </w:rPr>
          <w:t>R2-2404372</w:t>
        </w:r>
      </w:hyperlink>
      <w:r w:rsidR="00622EE0" w:rsidRPr="002B29DB">
        <w:rPr>
          <w:rFonts w:cs="Arial"/>
          <w:lang w:val="en-US"/>
        </w:rPr>
        <w:tab/>
        <w:t>Discussion on measurement event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0F5EB5C4" w14:textId="77777777" w:rsidR="00622EE0" w:rsidRPr="002B29DB" w:rsidRDefault="00000000" w:rsidP="00622EE0">
      <w:pPr>
        <w:pStyle w:val="Doc-title"/>
        <w:rPr>
          <w:rFonts w:cs="Arial"/>
          <w:lang w:val="en-US"/>
        </w:rPr>
      </w:pPr>
      <w:hyperlink r:id="rId1371" w:history="1">
        <w:r w:rsidR="00622EE0" w:rsidRPr="009F7C2E">
          <w:rPr>
            <w:rStyle w:val="Hyperlink"/>
            <w:rFonts w:cs="Arial"/>
            <w:lang w:val="en-US"/>
          </w:rPr>
          <w:t>R2-2404473</w:t>
        </w:r>
      </w:hyperlink>
      <w:r w:rsidR="00622EE0" w:rsidRPr="002B29DB">
        <w:rPr>
          <w:rFonts w:cs="Arial"/>
          <w:lang w:val="en-US"/>
        </w:rPr>
        <w:tab/>
        <w:t>Evaluation on AI/ML for Measurement Event Prediction</w:t>
      </w:r>
      <w:r w:rsidR="00622EE0" w:rsidRPr="002B29DB">
        <w:rPr>
          <w:rFonts w:cs="Arial"/>
          <w:lang w:val="en-US"/>
        </w:rPr>
        <w:tab/>
        <w:t>MediaTek Inc.</w:t>
      </w:r>
      <w:r w:rsidR="00622EE0" w:rsidRPr="002B29DB">
        <w:rPr>
          <w:rFonts w:cs="Arial"/>
          <w:lang w:val="en-US"/>
        </w:rPr>
        <w:tab/>
        <w:t>discussion</w:t>
      </w:r>
    </w:p>
    <w:p w14:paraId="3F6FE2F7" w14:textId="77777777" w:rsidR="00622EE0" w:rsidRPr="002B29DB" w:rsidRDefault="00000000" w:rsidP="00622EE0">
      <w:pPr>
        <w:pStyle w:val="Doc-title"/>
        <w:rPr>
          <w:rFonts w:cs="Arial"/>
          <w:lang w:val="en-US"/>
        </w:rPr>
      </w:pPr>
      <w:hyperlink r:id="rId1372" w:history="1">
        <w:r w:rsidR="00622EE0" w:rsidRPr="009F7C2E">
          <w:rPr>
            <w:rStyle w:val="Hyperlink"/>
            <w:rFonts w:cs="Arial"/>
            <w:lang w:val="en-US"/>
          </w:rPr>
          <w:t>R2-2404559</w:t>
        </w:r>
      </w:hyperlink>
      <w:r w:rsidR="00622EE0" w:rsidRPr="002B29DB">
        <w:rPr>
          <w:rFonts w:cs="Arial"/>
          <w:lang w:val="en-US"/>
        </w:rPr>
        <w:tab/>
        <w:t>Discussion on AI aided measurement events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262F180" w14:textId="77777777" w:rsidR="00622EE0" w:rsidRPr="002B29DB" w:rsidRDefault="00000000" w:rsidP="00622EE0">
      <w:pPr>
        <w:pStyle w:val="Doc-title"/>
        <w:rPr>
          <w:rFonts w:cs="Arial"/>
          <w:lang w:val="en-US"/>
        </w:rPr>
      </w:pPr>
      <w:hyperlink r:id="rId1373" w:history="1">
        <w:r w:rsidR="00622EE0" w:rsidRPr="009F7C2E">
          <w:rPr>
            <w:rStyle w:val="Hyperlink"/>
            <w:rFonts w:cs="Arial"/>
            <w:lang w:val="en-US"/>
          </w:rPr>
          <w:t>R2-2404823</w:t>
        </w:r>
      </w:hyperlink>
      <w:r w:rsidR="00622EE0" w:rsidRPr="002B29DB">
        <w:rPr>
          <w:rFonts w:cs="Arial"/>
          <w:lang w:val="en-US"/>
        </w:rPr>
        <w:tab/>
        <w:t xml:space="preserve">Further Discussion on Measurement Event Prediction </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8D7982F" w14:textId="77777777" w:rsidR="00622EE0" w:rsidRPr="002B29DB" w:rsidRDefault="00000000" w:rsidP="00622EE0">
      <w:pPr>
        <w:pStyle w:val="Doc-title"/>
        <w:rPr>
          <w:rFonts w:cs="Arial"/>
          <w:lang w:val="en-US"/>
        </w:rPr>
      </w:pPr>
      <w:hyperlink r:id="rId1374" w:history="1">
        <w:r w:rsidR="00622EE0" w:rsidRPr="009F7C2E">
          <w:rPr>
            <w:rStyle w:val="Hyperlink"/>
            <w:rFonts w:cs="Arial"/>
            <w:lang w:val="en-US"/>
          </w:rPr>
          <w:t>R2-2404905</w:t>
        </w:r>
      </w:hyperlink>
      <w:r w:rsidR="00622EE0" w:rsidRPr="002B29DB">
        <w:rPr>
          <w:rFonts w:cs="Arial"/>
          <w:lang w:val="en-US"/>
        </w:rPr>
        <w:tab/>
        <w:t>Data collection for event prediction</w:t>
      </w:r>
      <w:r w:rsidR="00622EE0" w:rsidRPr="002B29DB">
        <w:rPr>
          <w:rFonts w:cs="Arial"/>
          <w:lang w:val="en-US"/>
        </w:rPr>
        <w:tab/>
        <w:t>Sony</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1F6375D" w14:textId="77777777" w:rsidR="00622EE0" w:rsidRPr="002B29DB" w:rsidRDefault="00000000" w:rsidP="00622EE0">
      <w:pPr>
        <w:pStyle w:val="Doc-title"/>
        <w:rPr>
          <w:rFonts w:cs="Arial"/>
          <w:lang w:val="en-US"/>
        </w:rPr>
      </w:pPr>
      <w:hyperlink r:id="rId1375" w:history="1">
        <w:r w:rsidR="00622EE0" w:rsidRPr="009F7C2E">
          <w:rPr>
            <w:rStyle w:val="Hyperlink"/>
            <w:rFonts w:cs="Arial"/>
            <w:lang w:val="en-US"/>
          </w:rPr>
          <w:t>R2-2405544</w:t>
        </w:r>
      </w:hyperlink>
      <w:r w:rsidR="00622EE0" w:rsidRPr="002B29DB">
        <w:rPr>
          <w:rFonts w:cs="Arial"/>
          <w:lang w:val="en-US"/>
        </w:rPr>
        <w:tab/>
        <w:t>Discussion on measurement event predictions</w:t>
      </w:r>
      <w:r w:rsidR="00622EE0" w:rsidRPr="002B29DB">
        <w:rPr>
          <w:rFonts w:cs="Arial"/>
          <w:lang w:val="en-US"/>
        </w:rPr>
        <w:tab/>
        <w:t>ETRI</w:t>
      </w:r>
      <w:r w:rsidR="00622EE0" w:rsidRPr="002B29DB">
        <w:rPr>
          <w:rFonts w:cs="Arial"/>
          <w:lang w:val="en-US"/>
        </w:rPr>
        <w:tab/>
        <w:t>discussion</w:t>
      </w:r>
    </w:p>
    <w:p w14:paraId="4DB6C107" w14:textId="77777777" w:rsidR="00622EE0" w:rsidRPr="002B29DB" w:rsidRDefault="00000000" w:rsidP="00622EE0">
      <w:pPr>
        <w:pStyle w:val="Doc-title"/>
        <w:rPr>
          <w:rFonts w:cs="Arial"/>
          <w:lang w:val="en-US"/>
        </w:rPr>
      </w:pPr>
      <w:hyperlink r:id="rId1376" w:history="1">
        <w:r w:rsidR="00622EE0" w:rsidRPr="009F7C2E">
          <w:rPr>
            <w:rStyle w:val="Hyperlink"/>
            <w:rFonts w:cs="Arial"/>
            <w:lang w:val="en-US"/>
          </w:rPr>
          <w:t>R2-2405612</w:t>
        </w:r>
      </w:hyperlink>
      <w:r w:rsidR="00622EE0" w:rsidRPr="002B29DB">
        <w:rPr>
          <w:rFonts w:cs="Arial"/>
          <w:lang w:val="en-US"/>
        </w:rPr>
        <w:tab/>
        <w:t>Discussion on measurement event predictions</w:t>
      </w:r>
      <w:r w:rsidR="00622EE0" w:rsidRPr="002B29DB">
        <w:rPr>
          <w:rFonts w:cs="Arial"/>
          <w:lang w:val="en-US"/>
        </w:rPr>
        <w:tab/>
        <w:t>III</w:t>
      </w:r>
      <w:r w:rsidR="00622EE0" w:rsidRPr="002B29DB">
        <w:rPr>
          <w:rFonts w:cs="Arial"/>
          <w:lang w:val="en-US"/>
        </w:rPr>
        <w:tab/>
        <w:t>discussion</w:t>
      </w:r>
      <w:r w:rsidR="00622EE0" w:rsidRPr="002B29DB">
        <w:rPr>
          <w:rFonts w:cs="Arial"/>
          <w:lang w:val="en-US"/>
        </w:rPr>
        <w:tab/>
        <w:t>FS_NR_AIML_Mob</w:t>
      </w:r>
    </w:p>
    <w:p w14:paraId="77180600" w14:textId="77777777" w:rsidR="00622EE0" w:rsidRPr="002B29DB" w:rsidRDefault="00622EE0" w:rsidP="00622EE0">
      <w:pPr>
        <w:pStyle w:val="Doc-title"/>
        <w:rPr>
          <w:rFonts w:cs="Arial"/>
          <w:lang w:val="en-US"/>
        </w:rPr>
      </w:pPr>
    </w:p>
    <w:p w14:paraId="6FAB33BF" w14:textId="77777777" w:rsidR="00622EE0" w:rsidRPr="002B29DB" w:rsidRDefault="00622EE0" w:rsidP="00622EE0">
      <w:pPr>
        <w:pStyle w:val="Doc-text2"/>
        <w:rPr>
          <w:rFonts w:cs="Arial"/>
          <w:lang w:val="en-US"/>
        </w:rPr>
      </w:pPr>
    </w:p>
    <w:p w14:paraId="15ED0912" w14:textId="77777777" w:rsidR="00622EE0" w:rsidRPr="002B29DB" w:rsidRDefault="00622EE0" w:rsidP="00622EE0">
      <w:pPr>
        <w:pStyle w:val="Heading3"/>
        <w:rPr>
          <w:lang w:val="en-US"/>
        </w:rPr>
      </w:pPr>
      <w:r w:rsidRPr="002B29DB">
        <w:rPr>
          <w:lang w:val="en-US"/>
        </w:rPr>
        <w:t>8.3.4</w:t>
      </w:r>
      <w:r w:rsidRPr="002B29DB">
        <w:rPr>
          <w:lang w:val="en-US"/>
        </w:rPr>
        <w:tab/>
        <w:t>RLF/HO failure prediction</w:t>
      </w:r>
    </w:p>
    <w:p w14:paraId="4181B38F" w14:textId="77777777" w:rsidR="00622EE0" w:rsidRPr="002B29DB" w:rsidRDefault="00622EE0" w:rsidP="00622EE0">
      <w:pPr>
        <w:pStyle w:val="Doc-text2"/>
        <w:rPr>
          <w:rFonts w:cs="Arial"/>
          <w:lang w:val="en-US"/>
        </w:rPr>
      </w:pPr>
    </w:p>
    <w:p w14:paraId="27D23B62" w14:textId="77777777" w:rsidR="00622EE0" w:rsidRPr="002B29DB" w:rsidRDefault="00622EE0" w:rsidP="00622EE0">
      <w:pPr>
        <w:pStyle w:val="Heading4"/>
        <w:rPr>
          <w:lang w:val="en-US"/>
        </w:rPr>
      </w:pPr>
      <w:r w:rsidRPr="002B29DB">
        <w:rPr>
          <w:lang w:val="en-US"/>
        </w:rPr>
        <w:t>8.3.4.1</w:t>
      </w:r>
      <w:r w:rsidRPr="002B29DB">
        <w:rPr>
          <w:lang w:val="en-US"/>
        </w:rPr>
        <w:tab/>
        <w:t>Simulation assumptions and evaluation methodology for RLF failure prediction</w:t>
      </w:r>
    </w:p>
    <w:p w14:paraId="473CEE8D" w14:textId="77777777" w:rsidR="00622EE0" w:rsidRPr="002B29DB" w:rsidRDefault="00622EE0" w:rsidP="00622EE0">
      <w:pPr>
        <w:pStyle w:val="Comments"/>
        <w:rPr>
          <w:rFonts w:cs="Arial"/>
          <w:lang w:val="en-US"/>
        </w:rPr>
      </w:pPr>
      <w:r w:rsidRPr="002B29DB">
        <w:rPr>
          <w:rFonts w:cs="Arial"/>
          <w:lang w:val="en-US"/>
        </w:rPr>
        <w:t>Contributions should focus on discussing RLF specific methodology and simulation assumptions.</w:t>
      </w:r>
    </w:p>
    <w:p w14:paraId="079869CC" w14:textId="77777777" w:rsidR="00622EE0" w:rsidRPr="002B29DB" w:rsidRDefault="00622EE0" w:rsidP="00622EE0">
      <w:pPr>
        <w:pStyle w:val="Comments"/>
        <w:rPr>
          <w:rFonts w:cs="Arial"/>
          <w:lang w:val="en-US"/>
        </w:rPr>
      </w:pPr>
      <w:r w:rsidRPr="002B29DB">
        <w:rPr>
          <w:rFonts w:cs="Arial"/>
          <w:lang w:val="en-US"/>
        </w:rPr>
        <w:t xml:space="preserve">  </w:t>
      </w:r>
    </w:p>
    <w:p w14:paraId="7D1F7107"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Scenario Prioritization:</w:t>
      </w:r>
    </w:p>
    <w:p w14:paraId="3A40030B" w14:textId="77777777" w:rsidR="00622EE0" w:rsidRDefault="00000000" w:rsidP="00622EE0">
      <w:pPr>
        <w:pStyle w:val="Doc-title"/>
        <w:rPr>
          <w:lang w:val="en-US"/>
        </w:rPr>
      </w:pPr>
      <w:hyperlink r:id="rId1377"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44C18D3F" w14:textId="77777777" w:rsidR="00622EE0" w:rsidRPr="006A1B59" w:rsidRDefault="00622EE0" w:rsidP="00622EE0">
      <w:pPr>
        <w:pStyle w:val="Doc-text2"/>
      </w:pPr>
      <w:r w:rsidRPr="006A1B59">
        <w:t xml:space="preserve">Proposal 4: RLF prediction is only evaluated on FR2 carrier in temporal </w:t>
      </w:r>
      <w:proofErr w:type="gramStart"/>
      <w:r w:rsidRPr="006A1B59">
        <w:t>domain</w:t>
      </w:r>
      <w:proofErr w:type="gramEnd"/>
    </w:p>
    <w:p w14:paraId="505471F8" w14:textId="77777777" w:rsidR="00622EE0" w:rsidRDefault="00622EE0" w:rsidP="00622EE0">
      <w:pPr>
        <w:pStyle w:val="Comments"/>
        <w:rPr>
          <w:rFonts w:cs="Arial"/>
          <w:lang w:val="en-US"/>
        </w:rPr>
      </w:pPr>
    </w:p>
    <w:p w14:paraId="52A506E4" w14:textId="77777777" w:rsidR="00622EE0" w:rsidRDefault="00000000" w:rsidP="00622EE0">
      <w:pPr>
        <w:pStyle w:val="Doc-title"/>
        <w:rPr>
          <w:lang w:val="en-US"/>
        </w:rPr>
      </w:pPr>
      <w:hyperlink r:id="rId1378"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200643D4" w14:textId="77777777" w:rsidR="00622EE0" w:rsidRPr="009F7C2E" w:rsidRDefault="00622EE0" w:rsidP="00622EE0">
      <w:pPr>
        <w:pStyle w:val="Doc-text2"/>
      </w:pPr>
      <w:r w:rsidRPr="009F7C2E">
        <w:t xml:space="preserve">Proposal 6: RAN2 can consider both FR1 and FR2. </w:t>
      </w:r>
    </w:p>
    <w:p w14:paraId="2B64DE2E" w14:textId="77777777" w:rsidR="00622EE0" w:rsidRPr="009F7C2E" w:rsidRDefault="00622EE0" w:rsidP="00622EE0">
      <w:pPr>
        <w:pStyle w:val="Doc-text2"/>
      </w:pPr>
      <w:r w:rsidRPr="009F7C2E">
        <w:t>Proposal 7: In FR1, sudden radio channel condition change can be introduced by topology, e.g. Manhattan topology.</w:t>
      </w:r>
    </w:p>
    <w:p w14:paraId="57AC4D19" w14:textId="77777777" w:rsidR="00622EE0" w:rsidRDefault="00622EE0" w:rsidP="00622EE0">
      <w:pPr>
        <w:pStyle w:val="Comments"/>
        <w:rPr>
          <w:rFonts w:cs="Arial"/>
          <w:lang w:val="en-US"/>
        </w:rPr>
      </w:pPr>
    </w:p>
    <w:p w14:paraId="08168F61" w14:textId="77777777" w:rsidR="00622EE0" w:rsidRDefault="00000000" w:rsidP="00622EE0">
      <w:pPr>
        <w:pStyle w:val="Doc-title"/>
        <w:rPr>
          <w:lang w:val="en-US"/>
        </w:rPr>
      </w:pPr>
      <w:hyperlink r:id="rId1379" w:history="1">
        <w:r w:rsidR="00622EE0" w:rsidRPr="009F7C2E">
          <w:rPr>
            <w:rStyle w:val="Hyperlink"/>
            <w:lang w:val="en-US"/>
          </w:rPr>
          <w:t>R2-2405651</w:t>
        </w:r>
      </w:hyperlink>
      <w:r w:rsidR="00622EE0">
        <w:rPr>
          <w:lang w:val="en-US"/>
        </w:rPr>
        <w:tab/>
        <w:t>Simulation assumptions and evaluation methodology for RLF/HOF predictions</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648720CD" w14:textId="77777777" w:rsidR="00622EE0" w:rsidRPr="009F7C2E" w:rsidRDefault="00622EE0" w:rsidP="00622EE0">
      <w:pPr>
        <w:pStyle w:val="Review-comment"/>
        <w:rPr>
          <w:color w:val="auto"/>
          <w:sz w:val="20"/>
        </w:rPr>
      </w:pPr>
      <w:r w:rsidRPr="009F7C2E">
        <w:rPr>
          <w:color w:val="auto"/>
          <w:sz w:val="20"/>
        </w:rPr>
        <w:t>Proposal 3: HOF/RLF prediction should focus on FR2_to_FR2 and high-speed scenarios (90 km/h, 120 km/h).</w:t>
      </w:r>
    </w:p>
    <w:p w14:paraId="2F024AE4" w14:textId="77777777" w:rsidR="00622EE0" w:rsidRDefault="00622EE0" w:rsidP="00622EE0">
      <w:pPr>
        <w:pStyle w:val="Comments"/>
        <w:rPr>
          <w:rFonts w:cs="Arial"/>
          <w:lang w:val="en-US"/>
        </w:rPr>
      </w:pPr>
    </w:p>
    <w:p w14:paraId="05FFCE52" w14:textId="77777777" w:rsidR="00622EE0" w:rsidRDefault="00622EE0" w:rsidP="00622EE0">
      <w:pPr>
        <w:pStyle w:val="Comments"/>
        <w:rPr>
          <w:rFonts w:cs="Arial"/>
          <w:lang w:val="en-US"/>
        </w:rPr>
      </w:pPr>
    </w:p>
    <w:p w14:paraId="419AC9D3"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Channel modelling:</w:t>
      </w:r>
    </w:p>
    <w:p w14:paraId="6A3D79AB" w14:textId="77777777" w:rsidR="00622EE0" w:rsidRDefault="00000000" w:rsidP="00622EE0">
      <w:pPr>
        <w:pStyle w:val="Doc-title"/>
        <w:rPr>
          <w:lang w:val="en-US"/>
        </w:rPr>
      </w:pPr>
      <w:hyperlink r:id="rId1380" w:history="1">
        <w:r w:rsidR="00622EE0" w:rsidRPr="009F7C2E">
          <w:rPr>
            <w:rStyle w:val="Hyperlink"/>
            <w:lang w:val="en-US"/>
          </w:rPr>
          <w:t>R2-2404268</w:t>
        </w:r>
      </w:hyperlink>
      <w:r w:rsidR="00622EE0">
        <w:rPr>
          <w:lang w:val="en-US"/>
        </w:rPr>
        <w:tab/>
        <w:t>simulation assumption for RLF prediction</w:t>
      </w:r>
      <w:r w:rsidR="00622EE0">
        <w:rPr>
          <w:lang w:val="en-US"/>
        </w:rPr>
        <w:tab/>
        <w:t>Intel Corporation</w:t>
      </w:r>
      <w:r w:rsidR="00622EE0">
        <w:rPr>
          <w:lang w:val="en-US"/>
        </w:rPr>
        <w:tab/>
        <w:t>discussion</w:t>
      </w:r>
      <w:r w:rsidR="00622EE0">
        <w:rPr>
          <w:lang w:val="en-US"/>
        </w:rPr>
        <w:tab/>
        <w:t>Rel-19</w:t>
      </w:r>
      <w:r w:rsidR="00622EE0">
        <w:rPr>
          <w:lang w:val="en-US"/>
        </w:rPr>
        <w:tab/>
        <w:t>FS_NR_AIML_Mob</w:t>
      </w:r>
    </w:p>
    <w:p w14:paraId="5371830A" w14:textId="77777777" w:rsidR="00622EE0" w:rsidRPr="009F7C2E" w:rsidRDefault="00622EE0" w:rsidP="00622EE0">
      <w:pPr>
        <w:pStyle w:val="Review-comment"/>
        <w:rPr>
          <w:color w:val="auto"/>
          <w:sz w:val="20"/>
        </w:rPr>
      </w:pPr>
      <w:r w:rsidRPr="009F7C2E">
        <w:rPr>
          <w:color w:val="auto"/>
          <w:sz w:val="20"/>
        </w:rPr>
        <w:t>Proposal 3: RLF/HO failure prediction shall follow the same simulation assumptions in RRM measurement prediction in FR2, including e.g. UE trajectory, UE distribution, UE speed, channel modelling, etc.</w:t>
      </w:r>
    </w:p>
    <w:p w14:paraId="44BD0261" w14:textId="77777777" w:rsidR="00622EE0" w:rsidRPr="005B56CF" w:rsidRDefault="00622EE0" w:rsidP="00622EE0">
      <w:pPr>
        <w:pStyle w:val="Review-comment"/>
        <w:rPr>
          <w:color w:val="auto"/>
          <w:lang w:val="en-US"/>
        </w:rPr>
      </w:pPr>
    </w:p>
    <w:p w14:paraId="221124B9" w14:textId="77777777" w:rsidR="00622EE0" w:rsidRDefault="00000000" w:rsidP="00622EE0">
      <w:pPr>
        <w:pStyle w:val="Doc-title"/>
        <w:rPr>
          <w:lang w:val="en-US"/>
        </w:rPr>
      </w:pPr>
      <w:hyperlink r:id="rId1381" w:history="1">
        <w:r w:rsidR="00622EE0" w:rsidRPr="009F7C2E">
          <w:rPr>
            <w:rStyle w:val="Hyperlink"/>
            <w:lang w:val="en-US"/>
          </w:rPr>
          <w:t>R2-2405591</w:t>
        </w:r>
      </w:hyperlink>
      <w:r w:rsidR="00622EE0">
        <w:rPr>
          <w:lang w:val="en-US"/>
        </w:rPr>
        <w:tab/>
        <w:t>Simulation for HOF and RLF Prediction</w:t>
      </w:r>
      <w:r w:rsidR="00622EE0">
        <w:rPr>
          <w:lang w:val="en-US"/>
        </w:rPr>
        <w:tab/>
        <w:t>Samsung</w:t>
      </w:r>
      <w:r w:rsidR="00622EE0">
        <w:rPr>
          <w:lang w:val="en-US"/>
        </w:rPr>
        <w:tab/>
        <w:t>discussion</w:t>
      </w:r>
      <w:r w:rsidR="00622EE0">
        <w:rPr>
          <w:lang w:val="en-US"/>
        </w:rPr>
        <w:tab/>
        <w:t>Rel-19</w:t>
      </w:r>
      <w:r w:rsidR="00622EE0">
        <w:rPr>
          <w:lang w:val="en-US"/>
        </w:rPr>
        <w:tab/>
        <w:t>FS_NR_AIML_Mob</w:t>
      </w:r>
    </w:p>
    <w:p w14:paraId="06BA8CC0" w14:textId="77777777" w:rsidR="00622EE0" w:rsidRPr="009F7C2E" w:rsidRDefault="00622EE0" w:rsidP="00622EE0">
      <w:pPr>
        <w:pStyle w:val="Review-comment"/>
        <w:rPr>
          <w:color w:val="auto"/>
          <w:sz w:val="20"/>
        </w:rPr>
      </w:pPr>
      <w:r w:rsidRPr="009F7C2E">
        <w:rPr>
          <w:color w:val="auto"/>
          <w:sz w:val="20"/>
        </w:rPr>
        <w:t xml:space="preserve">Proposal 3. In HOF/RLF prediction, RAN2 shall consider </w:t>
      </w:r>
      <w:proofErr w:type="spellStart"/>
      <w:r w:rsidRPr="009F7C2E">
        <w:rPr>
          <w:color w:val="auto"/>
          <w:sz w:val="20"/>
        </w:rPr>
        <w:t>LOSsoft</w:t>
      </w:r>
      <w:proofErr w:type="spellEnd"/>
      <w:r w:rsidRPr="009F7C2E">
        <w:rPr>
          <w:color w:val="auto"/>
          <w:sz w:val="20"/>
        </w:rPr>
        <w:t xml:space="preserve"> state as a spatial consistency of LOS-NLOS transition, according to TR 38.901.</w:t>
      </w:r>
    </w:p>
    <w:p w14:paraId="3DB6566D"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Other simulation parameters:</w:t>
      </w:r>
    </w:p>
    <w:p w14:paraId="171E61AD" w14:textId="77777777" w:rsidR="00622EE0" w:rsidRDefault="00000000" w:rsidP="00622EE0">
      <w:pPr>
        <w:pStyle w:val="Doc-title"/>
        <w:rPr>
          <w:lang w:val="en-US"/>
        </w:rPr>
      </w:pPr>
      <w:hyperlink r:id="rId1382"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0395E7AB" w14:textId="77777777" w:rsidR="00622EE0" w:rsidRPr="009F7C2E" w:rsidRDefault="00622EE0" w:rsidP="00622EE0">
      <w:pPr>
        <w:pStyle w:val="Review-comment"/>
        <w:rPr>
          <w:color w:val="auto"/>
          <w:sz w:val="20"/>
        </w:rPr>
      </w:pPr>
      <w:r w:rsidRPr="009F7C2E">
        <w:rPr>
          <w:color w:val="auto"/>
          <w:sz w:val="20"/>
        </w:rPr>
        <w:t xml:space="preserve">Proposal 2: For RLF monitoring, L1 samples filtered linearly over a sliding window of 200ms (i.e. 20 samples) for </w:t>
      </w:r>
      <w:proofErr w:type="spellStart"/>
      <w:r w:rsidRPr="009F7C2E">
        <w:rPr>
          <w:color w:val="auto"/>
          <w:sz w:val="20"/>
        </w:rPr>
        <w:t>Qout</w:t>
      </w:r>
      <w:proofErr w:type="spellEnd"/>
      <w:r w:rsidRPr="009F7C2E">
        <w:rPr>
          <w:color w:val="auto"/>
          <w:sz w:val="20"/>
        </w:rPr>
        <w:t xml:space="preserve"> and 100 </w:t>
      </w:r>
      <w:proofErr w:type="spellStart"/>
      <w:r w:rsidRPr="009F7C2E">
        <w:rPr>
          <w:color w:val="auto"/>
          <w:sz w:val="20"/>
        </w:rPr>
        <w:t>ms</w:t>
      </w:r>
      <w:proofErr w:type="spellEnd"/>
      <w:r w:rsidRPr="009F7C2E">
        <w:rPr>
          <w:color w:val="auto"/>
          <w:sz w:val="20"/>
        </w:rPr>
        <w:t xml:space="preserve"> (i.e. 10 samples) for Qin, respectively.</w:t>
      </w:r>
    </w:p>
    <w:p w14:paraId="28E538FB" w14:textId="77777777" w:rsidR="00622EE0" w:rsidRPr="009F7C2E" w:rsidRDefault="00622EE0" w:rsidP="00622EE0">
      <w:pPr>
        <w:pStyle w:val="Review-comment"/>
        <w:rPr>
          <w:color w:val="auto"/>
          <w:sz w:val="20"/>
        </w:rPr>
      </w:pPr>
      <w:r w:rsidRPr="009F7C2E">
        <w:rPr>
          <w:color w:val="auto"/>
          <w:sz w:val="20"/>
        </w:rPr>
        <w:t>Proposal 3: reuse the parameters in table 5.2.1.3.1 in 36.839 to determine RLF. T310 can be set to shorter values in FR2.</w:t>
      </w:r>
    </w:p>
    <w:p w14:paraId="7CC7AEF3" w14:textId="77777777" w:rsidR="00622EE0" w:rsidRDefault="00622EE0" w:rsidP="00622EE0">
      <w:pPr>
        <w:pStyle w:val="Comments"/>
        <w:rPr>
          <w:rFonts w:cs="Arial"/>
          <w:lang w:val="en-US"/>
        </w:rPr>
      </w:pPr>
    </w:p>
    <w:p w14:paraId="138FA235" w14:textId="77777777" w:rsidR="00622EE0" w:rsidRDefault="00000000" w:rsidP="00622EE0">
      <w:pPr>
        <w:pStyle w:val="Doc-title"/>
        <w:rPr>
          <w:lang w:val="en-US"/>
        </w:rPr>
      </w:pPr>
      <w:hyperlink r:id="rId1383" w:history="1">
        <w:r w:rsidR="00622EE0" w:rsidRPr="009F7C2E">
          <w:rPr>
            <w:rStyle w:val="Hyperlink"/>
            <w:lang w:val="en-US"/>
          </w:rPr>
          <w:t>R2-2404309</w:t>
        </w:r>
      </w:hyperlink>
      <w:r w:rsidR="00622EE0">
        <w:rPr>
          <w:lang w:val="en-US"/>
        </w:rPr>
        <w:tab/>
        <w:t>Simulation assumptions and evaluation methodology for RLF failure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084E7D89" w14:textId="77777777" w:rsidR="00622EE0" w:rsidRPr="009F7C2E" w:rsidRDefault="00622EE0" w:rsidP="00622EE0">
      <w:pPr>
        <w:pStyle w:val="Review-comment"/>
        <w:rPr>
          <w:color w:val="auto"/>
          <w:sz w:val="20"/>
        </w:rPr>
      </w:pPr>
      <w:r w:rsidRPr="009F7C2E">
        <w:rPr>
          <w:color w:val="auto"/>
          <w:sz w:val="20"/>
        </w:rPr>
        <w:t>Observation 1: If reusing the simulation assumptions for RRM measurement prediction without changes, no RLF occurs in the initial simulation result.</w:t>
      </w:r>
    </w:p>
    <w:p w14:paraId="46329FAD" w14:textId="77777777" w:rsidR="00622EE0" w:rsidRPr="009F7C2E" w:rsidRDefault="00622EE0" w:rsidP="00622EE0">
      <w:pPr>
        <w:pStyle w:val="Review-comment"/>
        <w:rPr>
          <w:color w:val="auto"/>
          <w:sz w:val="20"/>
        </w:rPr>
      </w:pPr>
      <w:r w:rsidRPr="009F7C2E">
        <w:rPr>
          <w:color w:val="auto"/>
          <w:sz w:val="20"/>
        </w:rPr>
        <w:t>Proposal 2: To acquire the dataset for RLF prediction, RAN2 should further discuss the simulation assumptions. The following two options can be considered:</w:t>
      </w:r>
    </w:p>
    <w:p w14:paraId="1F247E73" w14:textId="77777777" w:rsidR="00622EE0" w:rsidRPr="009F7C2E" w:rsidRDefault="00622EE0" w:rsidP="00622EE0">
      <w:pPr>
        <w:pStyle w:val="Review-comment"/>
        <w:rPr>
          <w:color w:val="auto"/>
          <w:sz w:val="20"/>
        </w:rPr>
      </w:pPr>
      <w:r w:rsidRPr="009F7C2E">
        <w:rPr>
          <w:color w:val="auto"/>
          <w:sz w:val="20"/>
        </w:rPr>
        <w:t>- Option 1: Adjust the simulation parameters for RRM prediction that have impacts on the coverage or handover.</w:t>
      </w:r>
    </w:p>
    <w:p w14:paraId="5613CA02" w14:textId="77777777" w:rsidR="00622EE0" w:rsidRPr="009F7C2E" w:rsidRDefault="00622EE0" w:rsidP="00622EE0">
      <w:pPr>
        <w:pStyle w:val="Review-comment"/>
        <w:rPr>
          <w:color w:val="auto"/>
          <w:sz w:val="20"/>
        </w:rPr>
      </w:pPr>
      <w:r w:rsidRPr="009F7C2E">
        <w:rPr>
          <w:color w:val="auto"/>
          <w:sz w:val="20"/>
        </w:rPr>
        <w:t>- Option 2: Do not consider handover in the simulation, and the trajectory of UE will be terminated until RLF occurs.</w:t>
      </w:r>
    </w:p>
    <w:p w14:paraId="50398C76" w14:textId="77777777" w:rsidR="00622EE0" w:rsidRPr="009F7C2E" w:rsidRDefault="00622EE0" w:rsidP="00622EE0">
      <w:pPr>
        <w:pStyle w:val="Review-comment"/>
        <w:rPr>
          <w:color w:val="auto"/>
          <w:sz w:val="20"/>
        </w:rPr>
      </w:pPr>
      <w:r w:rsidRPr="009F7C2E">
        <w:rPr>
          <w:color w:val="auto"/>
          <w:sz w:val="20"/>
        </w:rPr>
        <w:t xml:space="preserve">Proposal 5: Take the mobility-specific simulation parameters of HetNet in TR 36.839 as the baseline for system-level performance </w:t>
      </w:r>
      <w:r w:rsidRPr="009F7C2E">
        <w:rPr>
          <w:rFonts w:hint="eastAsia"/>
          <w:color w:val="auto"/>
          <w:sz w:val="20"/>
        </w:rPr>
        <w:t>evaluation</w:t>
      </w:r>
      <w:r w:rsidRPr="009F7C2E">
        <w:rPr>
          <w:color w:val="auto"/>
          <w:sz w:val="20"/>
        </w:rPr>
        <w:t xml:space="preserve"> of RLF prediction:</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47"/>
      </w:tblGrid>
      <w:tr w:rsidR="00622EE0" w:rsidRPr="0056503E" w14:paraId="610178F9" w14:textId="77777777" w:rsidTr="002B06BF">
        <w:trPr>
          <w:jc w:val="center"/>
        </w:trPr>
        <w:tc>
          <w:tcPr>
            <w:tcW w:w="3284" w:type="dxa"/>
            <w:shd w:val="clear" w:color="auto" w:fill="D9D9D9"/>
          </w:tcPr>
          <w:p w14:paraId="4ACE6D9F"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Parameter</w:t>
            </w:r>
          </w:p>
        </w:tc>
        <w:tc>
          <w:tcPr>
            <w:tcW w:w="3447" w:type="dxa"/>
            <w:shd w:val="clear" w:color="auto" w:fill="D9D9D9"/>
          </w:tcPr>
          <w:p w14:paraId="6C505609"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Value</w:t>
            </w:r>
          </w:p>
        </w:tc>
      </w:tr>
      <w:tr w:rsidR="00622EE0" w:rsidRPr="0056503E" w14:paraId="3FF33670" w14:textId="77777777" w:rsidTr="002B06BF">
        <w:trPr>
          <w:jc w:val="center"/>
        </w:trPr>
        <w:tc>
          <w:tcPr>
            <w:tcW w:w="3284" w:type="dxa"/>
          </w:tcPr>
          <w:p w14:paraId="108AE345" w14:textId="77777777" w:rsidR="00622EE0" w:rsidRPr="00235BFF" w:rsidRDefault="00622EE0" w:rsidP="002B06BF">
            <w:pPr>
              <w:pStyle w:val="TAL"/>
              <w:rPr>
                <w:szCs w:val="18"/>
              </w:rPr>
            </w:pPr>
            <w:r w:rsidRPr="00235BFF">
              <w:rPr>
                <w:szCs w:val="18"/>
              </w:rPr>
              <w:lastRenderedPageBreak/>
              <w:t>L1 measurement period</w:t>
            </w:r>
          </w:p>
        </w:tc>
        <w:tc>
          <w:tcPr>
            <w:tcW w:w="3447" w:type="dxa"/>
          </w:tcPr>
          <w:p w14:paraId="3B3D7661" w14:textId="77777777" w:rsidR="00622EE0" w:rsidRPr="00235BFF" w:rsidRDefault="00622EE0" w:rsidP="002B06BF">
            <w:pPr>
              <w:pStyle w:val="TAL"/>
              <w:rPr>
                <w:szCs w:val="18"/>
              </w:rPr>
            </w:pPr>
            <w:r w:rsidRPr="00235BFF">
              <w:rPr>
                <w:szCs w:val="18"/>
              </w:rPr>
              <w:t>40ms</w:t>
            </w:r>
          </w:p>
        </w:tc>
      </w:tr>
      <w:tr w:rsidR="00622EE0" w:rsidRPr="0056503E" w14:paraId="5FECA445" w14:textId="77777777" w:rsidTr="002B06BF">
        <w:trPr>
          <w:jc w:val="center"/>
        </w:trPr>
        <w:tc>
          <w:tcPr>
            <w:tcW w:w="3284" w:type="dxa"/>
          </w:tcPr>
          <w:p w14:paraId="707C404D" w14:textId="77777777" w:rsidR="00622EE0" w:rsidRPr="00235BFF" w:rsidRDefault="00622EE0" w:rsidP="002B06BF">
            <w:pPr>
              <w:pStyle w:val="TAL"/>
              <w:rPr>
                <w:szCs w:val="18"/>
              </w:rPr>
            </w:pPr>
            <w:r w:rsidRPr="00235BFF">
              <w:rPr>
                <w:szCs w:val="18"/>
              </w:rPr>
              <w:t>Filtering Factor K</w:t>
            </w:r>
          </w:p>
        </w:tc>
        <w:tc>
          <w:tcPr>
            <w:tcW w:w="3447" w:type="dxa"/>
          </w:tcPr>
          <w:p w14:paraId="69BBAD1A" w14:textId="77777777" w:rsidR="00622EE0" w:rsidRPr="00235BFF" w:rsidRDefault="00622EE0" w:rsidP="002B06BF">
            <w:pPr>
              <w:pStyle w:val="TAL"/>
              <w:rPr>
                <w:szCs w:val="18"/>
              </w:rPr>
            </w:pPr>
            <w:r w:rsidRPr="00235BFF">
              <w:rPr>
                <w:szCs w:val="18"/>
              </w:rPr>
              <w:t>4</w:t>
            </w:r>
          </w:p>
        </w:tc>
      </w:tr>
      <w:tr w:rsidR="00622EE0" w:rsidRPr="0056503E" w14:paraId="0CA25D79" w14:textId="77777777" w:rsidTr="002B06BF">
        <w:trPr>
          <w:jc w:val="center"/>
        </w:trPr>
        <w:tc>
          <w:tcPr>
            <w:tcW w:w="3284" w:type="dxa"/>
          </w:tcPr>
          <w:p w14:paraId="1466E581" w14:textId="77777777" w:rsidR="00622EE0" w:rsidRPr="00235BFF" w:rsidRDefault="00622EE0" w:rsidP="002B06BF">
            <w:pPr>
              <w:pStyle w:val="TAL"/>
              <w:rPr>
                <w:szCs w:val="18"/>
              </w:rPr>
            </w:pPr>
            <w:r w:rsidRPr="00235BFF">
              <w:rPr>
                <w:szCs w:val="18"/>
              </w:rPr>
              <w:t>A3 Offset</w:t>
            </w:r>
          </w:p>
        </w:tc>
        <w:tc>
          <w:tcPr>
            <w:tcW w:w="3447" w:type="dxa"/>
          </w:tcPr>
          <w:p w14:paraId="4A7F31B2" w14:textId="77777777" w:rsidR="00622EE0" w:rsidRPr="00235BFF" w:rsidRDefault="00622EE0" w:rsidP="002B06BF">
            <w:pPr>
              <w:pStyle w:val="TAL"/>
              <w:rPr>
                <w:szCs w:val="18"/>
              </w:rPr>
            </w:pPr>
            <w:r w:rsidRPr="00235BFF">
              <w:rPr>
                <w:szCs w:val="18"/>
              </w:rPr>
              <w:t xml:space="preserve">3 dB </w:t>
            </w:r>
          </w:p>
        </w:tc>
      </w:tr>
      <w:tr w:rsidR="00622EE0" w:rsidRPr="0056503E" w14:paraId="7C8E5016" w14:textId="77777777" w:rsidTr="002B06BF">
        <w:trPr>
          <w:jc w:val="center"/>
        </w:trPr>
        <w:tc>
          <w:tcPr>
            <w:tcW w:w="3284" w:type="dxa"/>
          </w:tcPr>
          <w:p w14:paraId="4BE89C56" w14:textId="77777777" w:rsidR="00622EE0" w:rsidRPr="00235BFF" w:rsidRDefault="00622EE0" w:rsidP="002B06BF">
            <w:pPr>
              <w:pStyle w:val="TAL"/>
              <w:rPr>
                <w:szCs w:val="18"/>
              </w:rPr>
            </w:pPr>
            <w:proofErr w:type="spellStart"/>
            <w:r w:rsidRPr="00235BFF">
              <w:rPr>
                <w:szCs w:val="18"/>
              </w:rPr>
              <w:t>TimeToTrigger</w:t>
            </w:r>
            <w:proofErr w:type="spellEnd"/>
          </w:p>
        </w:tc>
        <w:tc>
          <w:tcPr>
            <w:tcW w:w="3447" w:type="dxa"/>
          </w:tcPr>
          <w:p w14:paraId="35C25D9E" w14:textId="77777777" w:rsidR="00622EE0" w:rsidRPr="00235BFF" w:rsidRDefault="00622EE0" w:rsidP="002B06BF">
            <w:pPr>
              <w:pStyle w:val="TAL"/>
              <w:rPr>
                <w:rFonts w:eastAsia="Yu Mincho"/>
                <w:szCs w:val="18"/>
              </w:rPr>
            </w:pPr>
            <w:r w:rsidRPr="00235BFF">
              <w:rPr>
                <w:szCs w:val="18"/>
              </w:rPr>
              <w:t xml:space="preserve">480 </w:t>
            </w:r>
            <w:proofErr w:type="spellStart"/>
            <w:r w:rsidRPr="00235BFF">
              <w:rPr>
                <w:szCs w:val="18"/>
              </w:rPr>
              <w:t>ms</w:t>
            </w:r>
            <w:proofErr w:type="spellEnd"/>
          </w:p>
        </w:tc>
      </w:tr>
      <w:tr w:rsidR="00622EE0" w:rsidRPr="0056503E" w14:paraId="6B52D475" w14:textId="77777777" w:rsidTr="002B06BF">
        <w:trPr>
          <w:jc w:val="center"/>
        </w:trPr>
        <w:tc>
          <w:tcPr>
            <w:tcW w:w="3284" w:type="dxa"/>
          </w:tcPr>
          <w:p w14:paraId="7AA34616" w14:textId="77777777" w:rsidR="00622EE0" w:rsidRPr="00235BFF" w:rsidRDefault="00622EE0" w:rsidP="002B06BF">
            <w:pPr>
              <w:pStyle w:val="TAL"/>
              <w:rPr>
                <w:szCs w:val="18"/>
              </w:rPr>
            </w:pPr>
            <w:r w:rsidRPr="00235BFF">
              <w:rPr>
                <w:szCs w:val="18"/>
              </w:rPr>
              <w:t>Ping-Pong-Time/short time of stay</w:t>
            </w:r>
          </w:p>
        </w:tc>
        <w:tc>
          <w:tcPr>
            <w:tcW w:w="3447" w:type="dxa"/>
          </w:tcPr>
          <w:p w14:paraId="64C4C1FC" w14:textId="77777777" w:rsidR="00622EE0" w:rsidRPr="00235BFF" w:rsidRDefault="00622EE0" w:rsidP="002B06BF">
            <w:pPr>
              <w:pStyle w:val="TAL"/>
              <w:rPr>
                <w:szCs w:val="18"/>
              </w:rPr>
            </w:pPr>
            <w:r w:rsidRPr="00235BFF">
              <w:rPr>
                <w:szCs w:val="18"/>
              </w:rPr>
              <w:t>1 s</w:t>
            </w:r>
          </w:p>
        </w:tc>
      </w:tr>
      <w:tr w:rsidR="00622EE0" w:rsidRPr="0056503E" w14:paraId="4FC3FDD6" w14:textId="77777777" w:rsidTr="002B06BF">
        <w:trPr>
          <w:trHeight w:val="58"/>
          <w:jc w:val="center"/>
        </w:trPr>
        <w:tc>
          <w:tcPr>
            <w:tcW w:w="3284" w:type="dxa"/>
          </w:tcPr>
          <w:p w14:paraId="63AD8CA1" w14:textId="77777777" w:rsidR="00622EE0" w:rsidRPr="00235BFF" w:rsidRDefault="00622EE0" w:rsidP="002B06BF">
            <w:pPr>
              <w:pStyle w:val="TAL"/>
              <w:rPr>
                <w:szCs w:val="18"/>
              </w:rPr>
            </w:pPr>
            <w:r w:rsidRPr="00235BFF">
              <w:rPr>
                <w:szCs w:val="18"/>
              </w:rPr>
              <w:t>Handover preparation (decision) delay</w:t>
            </w:r>
          </w:p>
        </w:tc>
        <w:tc>
          <w:tcPr>
            <w:tcW w:w="3447" w:type="dxa"/>
          </w:tcPr>
          <w:p w14:paraId="13F8EDB5" w14:textId="77777777" w:rsidR="00622EE0" w:rsidRPr="00235BFF" w:rsidRDefault="00622EE0" w:rsidP="002B06BF">
            <w:pPr>
              <w:pStyle w:val="TAL"/>
              <w:rPr>
                <w:szCs w:val="18"/>
              </w:rPr>
            </w:pPr>
            <w:r w:rsidRPr="00235BFF">
              <w:rPr>
                <w:szCs w:val="18"/>
              </w:rPr>
              <w:t>50ms</w:t>
            </w:r>
          </w:p>
        </w:tc>
      </w:tr>
      <w:tr w:rsidR="00622EE0" w:rsidRPr="0056503E" w14:paraId="753D9066" w14:textId="77777777" w:rsidTr="002B06BF">
        <w:trPr>
          <w:jc w:val="center"/>
        </w:trPr>
        <w:tc>
          <w:tcPr>
            <w:tcW w:w="3284" w:type="dxa"/>
          </w:tcPr>
          <w:p w14:paraId="2CEDE6B7" w14:textId="77777777" w:rsidR="00622EE0" w:rsidRPr="00235BFF" w:rsidRDefault="00622EE0" w:rsidP="002B06BF">
            <w:pPr>
              <w:pStyle w:val="TAL"/>
              <w:rPr>
                <w:szCs w:val="18"/>
              </w:rPr>
            </w:pPr>
            <w:r w:rsidRPr="00235BFF">
              <w:rPr>
                <w:szCs w:val="18"/>
              </w:rPr>
              <w:t>Handover execution time</w:t>
            </w:r>
          </w:p>
        </w:tc>
        <w:tc>
          <w:tcPr>
            <w:tcW w:w="3447" w:type="dxa"/>
          </w:tcPr>
          <w:p w14:paraId="3DB8CA81" w14:textId="77777777" w:rsidR="00622EE0" w:rsidRPr="00235BFF" w:rsidRDefault="00622EE0" w:rsidP="002B06BF">
            <w:pPr>
              <w:pStyle w:val="TAL"/>
              <w:rPr>
                <w:szCs w:val="18"/>
              </w:rPr>
            </w:pPr>
            <w:r w:rsidRPr="00235BFF">
              <w:rPr>
                <w:szCs w:val="18"/>
              </w:rPr>
              <w:t>40ms</w:t>
            </w:r>
          </w:p>
        </w:tc>
      </w:tr>
    </w:tbl>
    <w:p w14:paraId="55D99B94" w14:textId="77777777" w:rsidR="00622EE0" w:rsidRDefault="00622EE0" w:rsidP="00622EE0">
      <w:pPr>
        <w:pStyle w:val="Comments"/>
        <w:rPr>
          <w:rFonts w:cs="Arial"/>
          <w:lang w:val="en-US"/>
        </w:rPr>
      </w:pPr>
    </w:p>
    <w:p w14:paraId="183266CB" w14:textId="77777777" w:rsidR="00622EE0" w:rsidRDefault="00000000" w:rsidP="00622EE0">
      <w:pPr>
        <w:pStyle w:val="Doc-title"/>
        <w:rPr>
          <w:lang w:val="en-US"/>
        </w:rPr>
      </w:pPr>
      <w:hyperlink r:id="rId1384"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609E2E0B" w14:textId="77777777" w:rsidR="00622EE0" w:rsidRPr="009F7C2E" w:rsidRDefault="00622EE0" w:rsidP="00622EE0">
      <w:pPr>
        <w:pStyle w:val="Review-comment"/>
        <w:rPr>
          <w:color w:val="auto"/>
          <w:sz w:val="20"/>
        </w:rPr>
      </w:pPr>
      <w:r w:rsidRPr="009F7C2E">
        <w:rPr>
          <w:color w:val="auto"/>
          <w:sz w:val="20"/>
        </w:rPr>
        <w:t xml:space="preserve">Proposal 5: the assumption of T310 and N311 should be set as such that RLF could be a bit easy to happen and a bit hard to cancel to facilitate training and </w:t>
      </w:r>
      <w:proofErr w:type="gramStart"/>
      <w:r w:rsidRPr="009F7C2E">
        <w:rPr>
          <w:color w:val="auto"/>
          <w:sz w:val="20"/>
        </w:rPr>
        <w:t>inference</w:t>
      </w:r>
      <w:proofErr w:type="gramEnd"/>
    </w:p>
    <w:p w14:paraId="2F5953F5" w14:textId="77777777" w:rsidR="00622EE0" w:rsidRPr="009F7C2E" w:rsidRDefault="00622EE0" w:rsidP="00622EE0">
      <w:pPr>
        <w:pStyle w:val="Review-comment"/>
        <w:rPr>
          <w:color w:val="auto"/>
          <w:sz w:val="20"/>
        </w:rPr>
      </w:pPr>
      <w:r w:rsidRPr="009F7C2E">
        <w:rPr>
          <w:color w:val="auto"/>
          <w:sz w:val="20"/>
        </w:rPr>
        <w:t>Proposal 6: RAN2 is kindly asked to discuss the detailed values of T310 and N331 so that they can be aligned among companies. Our recommendation: T310 = 200ms, N311=4.</w:t>
      </w:r>
    </w:p>
    <w:p w14:paraId="10F6B06E" w14:textId="77777777" w:rsidR="00622EE0" w:rsidRDefault="00622EE0" w:rsidP="00622EE0">
      <w:pPr>
        <w:pStyle w:val="Doc-title"/>
        <w:rPr>
          <w:rFonts w:cs="Arial"/>
          <w:lang w:val="en-US"/>
        </w:rPr>
      </w:pPr>
    </w:p>
    <w:p w14:paraId="62DB17F1" w14:textId="77777777" w:rsidR="00622EE0" w:rsidRPr="002B29DB" w:rsidRDefault="00000000" w:rsidP="00622EE0">
      <w:pPr>
        <w:pStyle w:val="Doc-title"/>
        <w:rPr>
          <w:rFonts w:cs="Arial"/>
          <w:lang w:val="en-US"/>
        </w:rPr>
      </w:pPr>
      <w:hyperlink r:id="rId1385" w:history="1">
        <w:r w:rsidR="00622EE0" w:rsidRPr="009F7C2E">
          <w:rPr>
            <w:rStyle w:val="Hyperlink"/>
            <w:rFonts w:cs="Arial"/>
            <w:lang w:val="en-US"/>
          </w:rPr>
          <w:t>R2-2404223</w:t>
        </w:r>
      </w:hyperlink>
      <w:r w:rsidR="00622EE0" w:rsidRPr="002B29DB">
        <w:rPr>
          <w:rFonts w:cs="Arial"/>
          <w:lang w:val="en-US"/>
        </w:rPr>
        <w:tab/>
        <w:t>Simulation assumption for RLF prediction</w:t>
      </w:r>
      <w:r w:rsidR="00622EE0" w:rsidRPr="002B29DB">
        <w:rPr>
          <w:rFonts w:cs="Arial"/>
          <w:lang w:val="en-US"/>
        </w:rPr>
        <w:tab/>
        <w:t>NEC</w:t>
      </w:r>
      <w:r w:rsidR="00622EE0" w:rsidRPr="002B29DB">
        <w:rPr>
          <w:rFonts w:cs="Arial"/>
          <w:lang w:val="en-US"/>
        </w:rPr>
        <w:tab/>
        <w:t>discussion</w:t>
      </w:r>
    </w:p>
    <w:p w14:paraId="0A326A4C" w14:textId="77777777" w:rsidR="00622EE0" w:rsidRPr="002B29DB" w:rsidRDefault="00000000" w:rsidP="00622EE0">
      <w:pPr>
        <w:pStyle w:val="Doc-title"/>
        <w:rPr>
          <w:rFonts w:cs="Arial"/>
          <w:lang w:val="en-US"/>
        </w:rPr>
      </w:pPr>
      <w:hyperlink r:id="rId1386" w:history="1">
        <w:r w:rsidR="00622EE0" w:rsidRPr="009F7C2E">
          <w:rPr>
            <w:rStyle w:val="Hyperlink"/>
            <w:rFonts w:cs="Arial"/>
            <w:lang w:val="en-US"/>
          </w:rPr>
          <w:t>R2-2404268</w:t>
        </w:r>
      </w:hyperlink>
      <w:r w:rsidR="00622EE0" w:rsidRPr="002B29DB">
        <w:rPr>
          <w:rFonts w:cs="Arial"/>
          <w:lang w:val="en-US"/>
        </w:rPr>
        <w:tab/>
        <w:t>simulation assumption for RLF prediction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B248EBF" w14:textId="77777777" w:rsidR="00622EE0" w:rsidRPr="002B29DB" w:rsidRDefault="00000000" w:rsidP="00622EE0">
      <w:pPr>
        <w:pStyle w:val="Doc-title"/>
        <w:rPr>
          <w:rFonts w:cs="Arial"/>
          <w:lang w:val="en-US"/>
        </w:rPr>
      </w:pPr>
      <w:hyperlink r:id="rId1387" w:history="1">
        <w:r w:rsidR="00622EE0" w:rsidRPr="009F7C2E">
          <w:rPr>
            <w:rStyle w:val="Hyperlink"/>
            <w:rFonts w:cs="Arial"/>
            <w:lang w:val="en-US"/>
          </w:rPr>
          <w:t>R2-2404309</w:t>
        </w:r>
      </w:hyperlink>
      <w:r w:rsidR="00622EE0" w:rsidRPr="002B29DB">
        <w:rPr>
          <w:rFonts w:cs="Arial"/>
          <w:lang w:val="en-US"/>
        </w:rPr>
        <w:tab/>
        <w:t>Simulation assumptions and evaluation methodology for RLF failure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850483" w14:textId="77777777" w:rsidR="00622EE0" w:rsidRPr="002B29DB" w:rsidRDefault="00000000" w:rsidP="00622EE0">
      <w:pPr>
        <w:pStyle w:val="Doc-title"/>
        <w:rPr>
          <w:rFonts w:cs="Arial"/>
          <w:lang w:val="en-US"/>
        </w:rPr>
      </w:pPr>
      <w:hyperlink r:id="rId1388" w:history="1">
        <w:r w:rsidR="00622EE0" w:rsidRPr="009F7C2E">
          <w:rPr>
            <w:rStyle w:val="Hyperlink"/>
            <w:rFonts w:cs="Arial"/>
            <w:lang w:val="en-US"/>
          </w:rPr>
          <w:t>R2-2404602</w:t>
        </w:r>
      </w:hyperlink>
      <w:r w:rsidR="00622EE0" w:rsidRPr="002B29DB">
        <w:rPr>
          <w:rFonts w:cs="Arial"/>
          <w:lang w:val="en-US"/>
        </w:rPr>
        <w:tab/>
        <w:t>Discussion on RLF prediction simulation and evaluation methodology</w:t>
      </w:r>
      <w:r w:rsidR="00622EE0" w:rsidRPr="002B29DB">
        <w:rPr>
          <w:rFonts w:cs="Arial"/>
          <w:lang w:val="en-US"/>
        </w:rPr>
        <w:tab/>
        <w:t>Xiaomi</w:t>
      </w:r>
      <w:r w:rsidR="00622EE0" w:rsidRPr="002B29DB">
        <w:rPr>
          <w:rFonts w:cs="Arial"/>
          <w:lang w:val="en-US"/>
        </w:rPr>
        <w:tab/>
        <w:t>discussion</w:t>
      </w:r>
    </w:p>
    <w:p w14:paraId="0E0AE83D" w14:textId="77777777" w:rsidR="00622EE0" w:rsidRPr="002B29DB" w:rsidRDefault="00000000" w:rsidP="00622EE0">
      <w:pPr>
        <w:pStyle w:val="Doc-title"/>
        <w:rPr>
          <w:rFonts w:cs="Arial"/>
          <w:lang w:val="en-US"/>
        </w:rPr>
      </w:pPr>
      <w:hyperlink r:id="rId1389" w:history="1">
        <w:r w:rsidR="00622EE0" w:rsidRPr="009F7C2E">
          <w:rPr>
            <w:rStyle w:val="Hyperlink"/>
            <w:rFonts w:cs="Arial"/>
            <w:lang w:val="en-US"/>
          </w:rPr>
          <w:t>R2-2404696</w:t>
        </w:r>
      </w:hyperlink>
      <w:r w:rsidR="00622EE0" w:rsidRPr="002B29DB">
        <w:rPr>
          <w:rFonts w:cs="Arial"/>
          <w:lang w:val="en-US"/>
        </w:rPr>
        <w:tab/>
        <w:t>Simulation assumptions and evaluation methodology for RLF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37C2D0C" w14:textId="77777777" w:rsidR="00622EE0" w:rsidRPr="002B29DB" w:rsidRDefault="00000000" w:rsidP="00622EE0">
      <w:pPr>
        <w:pStyle w:val="Doc-title"/>
        <w:rPr>
          <w:rFonts w:cs="Arial"/>
          <w:lang w:val="en-US"/>
        </w:rPr>
      </w:pPr>
      <w:hyperlink r:id="rId1390" w:history="1">
        <w:r w:rsidR="00622EE0" w:rsidRPr="009F7C2E">
          <w:rPr>
            <w:rStyle w:val="Hyperlink"/>
            <w:rFonts w:cs="Arial"/>
            <w:lang w:val="en-US"/>
          </w:rPr>
          <w:t>R2-2404716</w:t>
        </w:r>
      </w:hyperlink>
      <w:r w:rsidR="00622EE0" w:rsidRPr="002B29DB">
        <w:rPr>
          <w:rFonts w:cs="Arial"/>
          <w:lang w:val="en-US"/>
        </w:rPr>
        <w:tab/>
        <w:t>Discussion on simulation assumptions of RLF</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D90ABC" w14:textId="77777777" w:rsidR="00622EE0" w:rsidRPr="002B29DB" w:rsidRDefault="00000000" w:rsidP="00622EE0">
      <w:pPr>
        <w:pStyle w:val="Doc-title"/>
        <w:rPr>
          <w:rFonts w:cs="Arial"/>
          <w:lang w:val="en-US"/>
        </w:rPr>
      </w:pPr>
      <w:hyperlink r:id="rId1391" w:history="1">
        <w:r w:rsidR="00622EE0" w:rsidRPr="009F7C2E">
          <w:rPr>
            <w:rStyle w:val="Hyperlink"/>
            <w:rFonts w:cs="Arial"/>
            <w:lang w:val="en-US"/>
          </w:rPr>
          <w:t>R2-2404825</w:t>
        </w:r>
      </w:hyperlink>
      <w:r w:rsidR="00622EE0" w:rsidRPr="002B29DB">
        <w:rPr>
          <w:rFonts w:cs="Arial"/>
          <w:lang w:val="en-US"/>
        </w:rPr>
        <w:tab/>
        <w:t>Discussions on simulation assumptions and evaluation methodology for RLF/HOF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6A7DC548" w14:textId="77777777" w:rsidR="00622EE0" w:rsidRPr="002B29DB" w:rsidRDefault="00000000" w:rsidP="00622EE0">
      <w:pPr>
        <w:pStyle w:val="Doc-title"/>
        <w:rPr>
          <w:rFonts w:cs="Arial"/>
          <w:lang w:val="en-US"/>
        </w:rPr>
      </w:pPr>
      <w:hyperlink r:id="rId1392" w:history="1">
        <w:r w:rsidR="00622EE0" w:rsidRPr="009F7C2E">
          <w:rPr>
            <w:rStyle w:val="Hyperlink"/>
            <w:rFonts w:cs="Arial"/>
            <w:lang w:val="en-US"/>
          </w:rPr>
          <w:t>R2-2405031</w:t>
        </w:r>
      </w:hyperlink>
      <w:r w:rsidR="00622EE0" w:rsidRPr="002B29DB">
        <w:rPr>
          <w:rFonts w:cs="Arial"/>
          <w:lang w:val="en-US"/>
        </w:rPr>
        <w:tab/>
        <w:t>Discussion on Simulation Assumption and Methodology for RLF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64613" w14:textId="77777777" w:rsidR="00622EE0" w:rsidRPr="002B29DB" w:rsidRDefault="00000000" w:rsidP="00622EE0">
      <w:pPr>
        <w:pStyle w:val="Doc-title"/>
        <w:rPr>
          <w:rFonts w:cs="Arial"/>
          <w:lang w:val="en-US"/>
        </w:rPr>
      </w:pPr>
      <w:hyperlink r:id="rId1393" w:history="1">
        <w:r w:rsidR="00622EE0" w:rsidRPr="009F7C2E">
          <w:rPr>
            <w:rStyle w:val="Hyperlink"/>
            <w:rFonts w:cs="Arial"/>
            <w:lang w:val="en-US"/>
          </w:rPr>
          <w:t>R2-2405066</w:t>
        </w:r>
      </w:hyperlink>
      <w:r w:rsidR="00622EE0" w:rsidRPr="002B29DB">
        <w:rPr>
          <w:rFonts w:cs="Arial"/>
          <w:lang w:val="en-US"/>
        </w:rPr>
        <w:tab/>
        <w:t>Discussion on simulation assumption for RLF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9BB4ED2" w14:textId="77777777" w:rsidR="00622EE0" w:rsidRPr="002B29DB" w:rsidRDefault="00000000" w:rsidP="00622EE0">
      <w:pPr>
        <w:pStyle w:val="Doc-title"/>
        <w:rPr>
          <w:rFonts w:cs="Arial"/>
          <w:lang w:val="en-US"/>
        </w:rPr>
      </w:pPr>
      <w:hyperlink r:id="rId1394" w:history="1">
        <w:r w:rsidR="00622EE0" w:rsidRPr="009F7C2E">
          <w:rPr>
            <w:rStyle w:val="Hyperlink"/>
            <w:rFonts w:cs="Arial"/>
            <w:lang w:val="en-US"/>
          </w:rPr>
          <w:t>R2-2405096</w:t>
        </w:r>
      </w:hyperlink>
      <w:r w:rsidR="00622EE0" w:rsidRPr="002B29DB">
        <w:rPr>
          <w:rFonts w:cs="Arial"/>
          <w:lang w:val="en-US"/>
        </w:rPr>
        <w:tab/>
        <w:t>Discussion on methodology for evaluation of RLF/HOF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51CBBB4F" w14:textId="77777777" w:rsidR="00622EE0" w:rsidRPr="002B29DB" w:rsidRDefault="00000000" w:rsidP="00622EE0">
      <w:pPr>
        <w:pStyle w:val="Doc-title"/>
        <w:rPr>
          <w:rFonts w:cs="Arial"/>
          <w:lang w:val="en-US"/>
        </w:rPr>
      </w:pPr>
      <w:hyperlink r:id="rId1395" w:history="1">
        <w:r w:rsidR="00622EE0" w:rsidRPr="009F7C2E">
          <w:rPr>
            <w:rStyle w:val="Hyperlink"/>
            <w:rFonts w:cs="Arial"/>
            <w:lang w:val="en-US"/>
          </w:rPr>
          <w:t>R2-2405208</w:t>
        </w:r>
      </w:hyperlink>
      <w:r w:rsidR="00622EE0" w:rsidRPr="002B29DB">
        <w:rPr>
          <w:rFonts w:cs="Arial"/>
          <w:lang w:val="en-US"/>
        </w:rPr>
        <w:tab/>
        <w:t>Simulation assumptions and evaluation methodology for RLF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FDDAA8E" w14:textId="77777777" w:rsidR="00622EE0" w:rsidRPr="002B29DB" w:rsidRDefault="00000000" w:rsidP="00622EE0">
      <w:pPr>
        <w:pStyle w:val="Doc-title"/>
        <w:rPr>
          <w:rFonts w:cs="Arial"/>
          <w:lang w:val="en-US"/>
        </w:rPr>
      </w:pPr>
      <w:hyperlink r:id="rId1396" w:history="1">
        <w:r w:rsidR="00622EE0" w:rsidRPr="009F7C2E">
          <w:rPr>
            <w:rStyle w:val="Hyperlink"/>
            <w:rFonts w:cs="Arial"/>
            <w:lang w:val="en-US"/>
          </w:rPr>
          <w:t>R2-2405431</w:t>
        </w:r>
      </w:hyperlink>
      <w:r w:rsidR="00622EE0" w:rsidRPr="002B29DB">
        <w:rPr>
          <w:rFonts w:cs="Arial"/>
          <w:lang w:val="en-US"/>
        </w:rPr>
        <w:tab/>
        <w:t>Discussion on simulation assumption for RLF/HO failure prediction</w:t>
      </w:r>
      <w:r w:rsidR="00622EE0" w:rsidRPr="002B29DB">
        <w:rPr>
          <w:rFonts w:cs="Arial"/>
          <w:lang w:val="en-US"/>
        </w:rPr>
        <w:tab/>
        <w:t>KDDI Corporation</w:t>
      </w:r>
      <w:r w:rsidR="00622EE0" w:rsidRPr="002B29DB">
        <w:rPr>
          <w:rFonts w:cs="Arial"/>
          <w:lang w:val="en-US"/>
        </w:rPr>
        <w:tab/>
        <w:t>discussion</w:t>
      </w:r>
      <w:r w:rsidR="00622EE0" w:rsidRPr="002B29DB">
        <w:rPr>
          <w:rFonts w:cs="Arial"/>
          <w:lang w:val="en-US"/>
        </w:rPr>
        <w:tab/>
        <w:t>Rel-19</w:t>
      </w:r>
    </w:p>
    <w:p w14:paraId="45E4CFCB" w14:textId="77777777" w:rsidR="00622EE0" w:rsidRPr="002B29DB" w:rsidRDefault="00000000" w:rsidP="00622EE0">
      <w:pPr>
        <w:pStyle w:val="Doc-title"/>
        <w:rPr>
          <w:rFonts w:cs="Arial"/>
          <w:lang w:val="en-US"/>
        </w:rPr>
      </w:pPr>
      <w:hyperlink r:id="rId1397" w:history="1">
        <w:r w:rsidR="00622EE0" w:rsidRPr="009F7C2E">
          <w:rPr>
            <w:rStyle w:val="Hyperlink"/>
            <w:rFonts w:cs="Arial"/>
            <w:lang w:val="en-US"/>
          </w:rPr>
          <w:t>R2-2405591</w:t>
        </w:r>
      </w:hyperlink>
      <w:r w:rsidR="00622EE0" w:rsidRPr="002B29DB">
        <w:rPr>
          <w:rFonts w:cs="Arial"/>
          <w:lang w:val="en-US"/>
        </w:rPr>
        <w:tab/>
        <w:t>Simulation for HOF and RLF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48026" w14:textId="77777777" w:rsidR="00622EE0" w:rsidRPr="002B29DB" w:rsidRDefault="00000000" w:rsidP="00622EE0">
      <w:pPr>
        <w:pStyle w:val="Doc-title"/>
        <w:rPr>
          <w:rFonts w:cs="Arial"/>
          <w:lang w:val="en-US"/>
        </w:rPr>
      </w:pPr>
      <w:hyperlink r:id="rId1398" w:history="1">
        <w:r w:rsidR="00622EE0" w:rsidRPr="009F7C2E">
          <w:rPr>
            <w:rStyle w:val="Hyperlink"/>
            <w:rFonts w:cs="Arial"/>
            <w:lang w:val="en-US"/>
          </w:rPr>
          <w:t>R2-2405651</w:t>
        </w:r>
      </w:hyperlink>
      <w:r w:rsidR="00622EE0" w:rsidRPr="002B29DB">
        <w:rPr>
          <w:rFonts w:cs="Arial"/>
          <w:lang w:val="en-US"/>
        </w:rPr>
        <w:tab/>
        <w:t>Simulation assumptions and evaluation methodology for RLF/HOF predictions</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5371B" w14:textId="77777777" w:rsidR="00622EE0" w:rsidRPr="002B29DB" w:rsidRDefault="00000000" w:rsidP="00622EE0">
      <w:pPr>
        <w:pStyle w:val="Doc-title"/>
        <w:rPr>
          <w:rFonts w:cs="Arial"/>
          <w:lang w:val="en-US"/>
        </w:rPr>
      </w:pPr>
      <w:hyperlink r:id="rId1399" w:history="1">
        <w:r w:rsidR="00622EE0" w:rsidRPr="009F7C2E">
          <w:rPr>
            <w:rStyle w:val="Hyperlink"/>
            <w:rFonts w:cs="Arial"/>
            <w:lang w:val="en-US"/>
          </w:rPr>
          <w:t>R2-2405696</w:t>
        </w:r>
      </w:hyperlink>
      <w:r w:rsidR="00622EE0" w:rsidRPr="002B29DB">
        <w:rPr>
          <w:rFonts w:cs="Arial"/>
          <w:lang w:val="en-US"/>
        </w:rPr>
        <w:tab/>
        <w:t xml:space="preserve">Discussion on RLF/HO failure prediction </w:t>
      </w:r>
      <w:r w:rsidR="00622EE0" w:rsidRPr="002B29DB">
        <w:rPr>
          <w:rFonts w:cs="Arial"/>
          <w:lang w:val="en-US"/>
        </w:rPr>
        <w:tab/>
        <w:t>Indian Institute of Tech (M), IIT Kanpur</w:t>
      </w:r>
      <w:r w:rsidR="00622EE0" w:rsidRPr="002B29DB">
        <w:rPr>
          <w:rFonts w:cs="Arial"/>
          <w:lang w:val="en-US"/>
        </w:rPr>
        <w:tab/>
        <w:t>discussion</w:t>
      </w:r>
      <w:r w:rsidR="00622EE0" w:rsidRPr="002B29DB">
        <w:rPr>
          <w:rFonts w:cs="Arial"/>
          <w:lang w:val="en-US"/>
        </w:rPr>
        <w:tab/>
        <w:t>Rel-19</w:t>
      </w:r>
    </w:p>
    <w:p w14:paraId="340FBFAE" w14:textId="77777777" w:rsidR="00622EE0" w:rsidRPr="002B29DB" w:rsidRDefault="00622EE0" w:rsidP="00622EE0">
      <w:pPr>
        <w:pStyle w:val="Heading4"/>
        <w:rPr>
          <w:lang w:val="en-US"/>
        </w:rPr>
      </w:pPr>
      <w:r w:rsidRPr="002B29DB">
        <w:rPr>
          <w:lang w:val="en-US"/>
        </w:rPr>
        <w:t>8.3.4.2</w:t>
      </w:r>
      <w:r w:rsidRPr="002B29DB">
        <w:rPr>
          <w:lang w:val="en-US"/>
        </w:rPr>
        <w:tab/>
        <w:t xml:space="preserve">Other aspects related to RLF/HO failure </w:t>
      </w:r>
      <w:proofErr w:type="gramStart"/>
      <w:r w:rsidRPr="002B29DB">
        <w:rPr>
          <w:lang w:val="en-US"/>
        </w:rPr>
        <w:t>prediction</w:t>
      </w:r>
      <w:proofErr w:type="gramEnd"/>
      <w:r w:rsidRPr="002B29DB">
        <w:rPr>
          <w:lang w:val="en-US"/>
        </w:rPr>
        <w:t xml:space="preserve"> </w:t>
      </w:r>
    </w:p>
    <w:p w14:paraId="5B394AE1" w14:textId="77777777" w:rsidR="00622EE0" w:rsidRPr="002B29DB" w:rsidRDefault="00622EE0" w:rsidP="00622EE0">
      <w:pPr>
        <w:pStyle w:val="Comments"/>
        <w:rPr>
          <w:rFonts w:cs="Arial"/>
          <w:lang w:val="en-US"/>
        </w:rPr>
      </w:pPr>
      <w:r w:rsidRPr="002B29DB">
        <w:rPr>
          <w:rFonts w:cs="Arial"/>
          <w:lang w:val="en-US"/>
        </w:rPr>
        <w:t xml:space="preserve">Including definition of RLF and HO prediction sub use cases, scenarios, metrics/KPIs, prioritizations etc.  </w:t>
      </w:r>
    </w:p>
    <w:p w14:paraId="3FFA7D51" w14:textId="77777777" w:rsidR="00622EE0" w:rsidRPr="002B29DB" w:rsidRDefault="00622EE0" w:rsidP="00622EE0">
      <w:pPr>
        <w:pStyle w:val="Comments"/>
        <w:rPr>
          <w:rFonts w:cs="Arial"/>
          <w:lang w:val="en-US"/>
        </w:rPr>
      </w:pPr>
    </w:p>
    <w:p w14:paraId="07A675A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Use case/modelling:</w:t>
      </w:r>
    </w:p>
    <w:p w14:paraId="2019D7DA" w14:textId="77777777" w:rsidR="00622EE0" w:rsidRPr="002B29DB" w:rsidRDefault="00000000" w:rsidP="00622EE0">
      <w:pPr>
        <w:pStyle w:val="Doc-title"/>
        <w:rPr>
          <w:rFonts w:cs="Arial"/>
        </w:rPr>
      </w:pPr>
      <w:hyperlink r:id="rId1400"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A7A947F" w14:textId="77777777" w:rsidR="00622EE0" w:rsidRPr="003E3624" w:rsidRDefault="00622EE0" w:rsidP="00622EE0">
      <w:pPr>
        <w:pStyle w:val="Doc-text2"/>
        <w:rPr>
          <w:i/>
          <w:iCs/>
          <w:lang w:val="en-US" w:eastAsia="zh-CN"/>
        </w:rPr>
      </w:pPr>
      <w:r w:rsidRPr="003E3624">
        <w:rPr>
          <w:i/>
          <w:iCs/>
          <w:lang w:val="en-US" w:eastAsia="zh-CN"/>
        </w:rPr>
        <w:t>Observation 1</w:t>
      </w:r>
    </w:p>
    <w:p w14:paraId="6B9F9EDB" w14:textId="77777777" w:rsidR="00622EE0" w:rsidRPr="003E3624" w:rsidRDefault="00622EE0" w:rsidP="00622EE0">
      <w:pPr>
        <w:pStyle w:val="Doc-text2"/>
        <w:rPr>
          <w:i/>
          <w:iCs/>
          <w:lang w:val="en-US" w:eastAsia="zh-CN"/>
        </w:rPr>
      </w:pPr>
      <w:r w:rsidRPr="003E3624">
        <w:rPr>
          <w:i/>
          <w:iCs/>
          <w:lang w:val="en-US" w:eastAsia="zh-CN"/>
        </w:rPr>
        <w:t xml:space="preserve">There are two approaches for AI/ML-based </w:t>
      </w:r>
      <w:proofErr w:type="spellStart"/>
      <w:r w:rsidRPr="003E3624">
        <w:rPr>
          <w:i/>
          <w:iCs/>
          <w:lang w:val="en-US" w:eastAsia="zh-CN"/>
        </w:rPr>
        <w:t>HoF</w:t>
      </w:r>
      <w:proofErr w:type="spellEnd"/>
      <w:r w:rsidRPr="003E3624">
        <w:rPr>
          <w:i/>
          <w:iCs/>
          <w:lang w:val="en-US" w:eastAsia="zh-CN"/>
        </w:rPr>
        <w:t>/RLF prediction,</w:t>
      </w:r>
    </w:p>
    <w:p w14:paraId="659E25C7" w14:textId="77777777" w:rsidR="00622EE0" w:rsidRPr="003E3624" w:rsidRDefault="00622EE0" w:rsidP="00622EE0">
      <w:pPr>
        <w:pStyle w:val="Doc-text2"/>
        <w:rPr>
          <w:i/>
          <w:iCs/>
          <w:lang w:val="en-US" w:eastAsia="zh-CN"/>
        </w:rPr>
      </w:pPr>
      <w:r w:rsidRPr="003E3624">
        <w:rPr>
          <w:i/>
          <w:iCs/>
          <w:lang w:val="en-US" w:eastAsia="zh-CN"/>
        </w:rPr>
        <w:t xml:space="preserve">Case 1: </w:t>
      </w:r>
      <w:proofErr w:type="spellStart"/>
      <w:r w:rsidRPr="003E3624">
        <w:rPr>
          <w:i/>
          <w:iCs/>
          <w:lang w:val="en-US" w:eastAsia="zh-CN"/>
        </w:rPr>
        <w:t>HoF</w:t>
      </w:r>
      <w:proofErr w:type="spellEnd"/>
      <w:r w:rsidRPr="003E3624">
        <w:rPr>
          <w:i/>
          <w:iCs/>
          <w:lang w:val="en-US" w:eastAsia="zh-CN"/>
        </w:rPr>
        <w:t>/RLF prediction based on the temporal domain RRM measurement predictions.</w:t>
      </w:r>
    </w:p>
    <w:p w14:paraId="7F1C249F" w14:textId="77777777" w:rsidR="00622EE0" w:rsidRPr="003E3624" w:rsidRDefault="00622EE0" w:rsidP="00622EE0">
      <w:pPr>
        <w:pStyle w:val="Doc-text2"/>
        <w:rPr>
          <w:i/>
          <w:iCs/>
          <w:lang w:val="en-US" w:eastAsia="zh-CN"/>
        </w:rPr>
      </w:pPr>
      <w:r w:rsidRPr="003E3624">
        <w:rPr>
          <w:i/>
          <w:iCs/>
          <w:lang w:val="en-US" w:eastAsia="zh-CN"/>
        </w:rPr>
        <w:t xml:space="preserve">The temporal domain RRM measurement predictions of multiple cells (including serving and </w:t>
      </w:r>
      <w:proofErr w:type="spellStart"/>
      <w:r w:rsidRPr="003E3624">
        <w:rPr>
          <w:i/>
          <w:iCs/>
          <w:lang w:val="en-US" w:eastAsia="zh-CN"/>
        </w:rPr>
        <w:t>neighbouring</w:t>
      </w:r>
      <w:proofErr w:type="spellEnd"/>
      <w:r w:rsidRPr="003E3624">
        <w:rPr>
          <w:i/>
          <w:iCs/>
          <w:lang w:val="en-US" w:eastAsia="zh-CN"/>
        </w:rPr>
        <w:t xml:space="preserve">) are necessary for the </w:t>
      </w:r>
      <w:proofErr w:type="spellStart"/>
      <w:r w:rsidRPr="003E3624">
        <w:rPr>
          <w:i/>
          <w:iCs/>
          <w:lang w:val="en-US" w:eastAsia="zh-CN"/>
        </w:rPr>
        <w:t>HoF</w:t>
      </w:r>
      <w:proofErr w:type="spellEnd"/>
      <w:r w:rsidRPr="003E3624">
        <w:rPr>
          <w:i/>
          <w:iCs/>
          <w:lang w:val="en-US" w:eastAsia="zh-CN"/>
        </w:rPr>
        <w:t>/RLF prediction.</w:t>
      </w:r>
    </w:p>
    <w:p w14:paraId="75B5E616" w14:textId="77777777" w:rsidR="00622EE0" w:rsidRPr="003E3624" w:rsidRDefault="00622EE0" w:rsidP="00622EE0">
      <w:pPr>
        <w:pStyle w:val="Doc-text2"/>
        <w:rPr>
          <w:i/>
          <w:iCs/>
          <w:lang w:val="en-US" w:eastAsia="zh-CN"/>
        </w:rPr>
      </w:pPr>
      <w:r w:rsidRPr="003E3624">
        <w:rPr>
          <w:i/>
          <w:iCs/>
          <w:lang w:val="en-US" w:eastAsia="zh-CN"/>
        </w:rPr>
        <w:t xml:space="preserve">Case 2: Directly </w:t>
      </w:r>
      <w:proofErr w:type="spellStart"/>
      <w:r w:rsidRPr="003E3624">
        <w:rPr>
          <w:i/>
          <w:iCs/>
          <w:lang w:val="en-US" w:eastAsia="zh-CN"/>
        </w:rPr>
        <w:t>HoF</w:t>
      </w:r>
      <w:proofErr w:type="spellEnd"/>
      <w:r w:rsidRPr="003E3624">
        <w:rPr>
          <w:i/>
          <w:iCs/>
          <w:lang w:val="en-US" w:eastAsia="zh-CN"/>
        </w:rPr>
        <w:t>/RLF prediction by AI/ML models.</w:t>
      </w:r>
    </w:p>
    <w:p w14:paraId="5E48E3C9" w14:textId="77777777" w:rsidR="00622EE0" w:rsidRDefault="00622EE0" w:rsidP="00622EE0">
      <w:pPr>
        <w:pStyle w:val="Doc-text2"/>
        <w:rPr>
          <w:i/>
          <w:iCs/>
          <w:lang w:val="en-US" w:eastAsia="zh-CN"/>
        </w:rPr>
      </w:pPr>
      <w:r w:rsidRPr="003E3624">
        <w:rPr>
          <w:i/>
          <w:iCs/>
          <w:lang w:val="en-US" w:eastAsia="zh-CN"/>
        </w:rPr>
        <w:lastRenderedPageBreak/>
        <w:t>The detailed schemes are unclear so far and need further study in RAN2.</w:t>
      </w:r>
    </w:p>
    <w:p w14:paraId="7D018115" w14:textId="7F0274E6" w:rsidR="003E3624" w:rsidRPr="003E3624" w:rsidRDefault="003E3624" w:rsidP="00622EE0">
      <w:pPr>
        <w:pStyle w:val="Doc-text2"/>
        <w:rPr>
          <w:lang w:val="en-US" w:eastAsia="zh-CN"/>
        </w:rPr>
      </w:pPr>
      <w:r>
        <w:rPr>
          <w:lang w:val="en-US" w:eastAsia="zh-CN"/>
        </w:rPr>
        <w:t>=&gt;</w:t>
      </w:r>
      <w:r>
        <w:rPr>
          <w:lang w:val="en-US" w:eastAsia="zh-CN"/>
        </w:rPr>
        <w:tab/>
        <w:t>Noted</w:t>
      </w:r>
    </w:p>
    <w:p w14:paraId="2D57715C" w14:textId="77777777" w:rsidR="00622EE0" w:rsidRDefault="00622EE0" w:rsidP="00622EE0">
      <w:pPr>
        <w:pStyle w:val="Doc-text2"/>
        <w:ind w:left="0" w:firstLine="0"/>
        <w:rPr>
          <w:lang w:val="en-US"/>
        </w:rPr>
      </w:pPr>
    </w:p>
    <w:p w14:paraId="0EA49A03" w14:textId="77777777" w:rsidR="00622EE0" w:rsidRPr="009C6C13" w:rsidRDefault="00000000" w:rsidP="00622EE0">
      <w:pPr>
        <w:pStyle w:val="Doc-title"/>
        <w:rPr>
          <w:rFonts w:cs="Arial"/>
        </w:rPr>
      </w:pPr>
      <w:hyperlink r:id="rId1401"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BB5126C" w14:textId="77777777" w:rsidR="00622EE0" w:rsidRPr="00C809DF" w:rsidRDefault="00622EE0" w:rsidP="00622EE0">
      <w:pPr>
        <w:pStyle w:val="Doc-text2"/>
        <w:rPr>
          <w:i/>
          <w:iCs/>
        </w:rPr>
      </w:pPr>
      <w:r w:rsidRPr="00C809DF">
        <w:rPr>
          <w:i/>
          <w:iCs/>
        </w:rPr>
        <w:t>Proposal 3: For HOF/RLF prediction, RAN2 should study the feasibility and benefits for joint mode and independent mode, where the modes are defined as follows:</w:t>
      </w:r>
    </w:p>
    <w:p w14:paraId="4C908EF4" w14:textId="68BA1E0F" w:rsidR="00622EE0" w:rsidRPr="00C809DF" w:rsidRDefault="00622EE0" w:rsidP="00622EE0">
      <w:pPr>
        <w:pStyle w:val="Doc-text2"/>
        <w:rPr>
          <w:i/>
          <w:iCs/>
        </w:rPr>
      </w:pPr>
      <w:r w:rsidRPr="00C809DF">
        <w:rPr>
          <w:i/>
          <w:iCs/>
        </w:rPr>
        <w:t>-</w:t>
      </w:r>
      <w:r w:rsidRPr="00C809DF">
        <w:rPr>
          <w:i/>
          <w:iCs/>
        </w:rPr>
        <w:tab/>
      </w:r>
      <w:r w:rsidR="00C809DF">
        <w:rPr>
          <w:i/>
          <w:iCs/>
        </w:rPr>
        <w:t>Indirect/</w:t>
      </w:r>
      <w:r w:rsidRPr="00C809DF">
        <w:rPr>
          <w:i/>
          <w:iCs/>
        </w:rPr>
        <w:t>Joint mode: the measurement prediction is used to predict HOF/RLF, i.e. the measurement prediction can be used as inputs for the HOF/RLF prediction</w:t>
      </w:r>
    </w:p>
    <w:p w14:paraId="60C8F8AF" w14:textId="0B9FED3E" w:rsidR="00622EE0" w:rsidRDefault="00622EE0" w:rsidP="00622EE0">
      <w:pPr>
        <w:pStyle w:val="Doc-text2"/>
        <w:rPr>
          <w:i/>
          <w:iCs/>
        </w:rPr>
      </w:pPr>
      <w:r w:rsidRPr="00C809DF">
        <w:rPr>
          <w:i/>
          <w:iCs/>
        </w:rPr>
        <w:t>-</w:t>
      </w:r>
      <w:r w:rsidRPr="00C809DF">
        <w:rPr>
          <w:i/>
          <w:iCs/>
        </w:rPr>
        <w:tab/>
      </w:r>
      <w:r w:rsidR="00C809DF">
        <w:rPr>
          <w:i/>
          <w:iCs/>
        </w:rPr>
        <w:t>Direct/</w:t>
      </w:r>
      <w:r w:rsidRPr="00C809DF">
        <w:rPr>
          <w:i/>
          <w:iCs/>
        </w:rPr>
        <w:t>Independent mode: the historical HOF/RLF and other parameters other than measurement results are collected and they can be used for HOF/RLF prediction</w:t>
      </w:r>
    </w:p>
    <w:p w14:paraId="0BD4FFD9" w14:textId="32AC341A" w:rsidR="00C809DF" w:rsidRPr="00C809DF" w:rsidRDefault="00C809DF" w:rsidP="00622EE0">
      <w:pPr>
        <w:pStyle w:val="Doc-text2"/>
      </w:pPr>
      <w:r>
        <w:t>=&gt;</w:t>
      </w:r>
      <w:r>
        <w:tab/>
        <w:t>Noted</w:t>
      </w:r>
    </w:p>
    <w:p w14:paraId="18F94DCF" w14:textId="77777777" w:rsidR="00622EE0" w:rsidRDefault="00622EE0" w:rsidP="00622EE0">
      <w:pPr>
        <w:spacing w:after="120" w:line="256" w:lineRule="auto"/>
        <w:ind w:right="200"/>
        <w:jc w:val="both"/>
        <w:rPr>
          <w:rFonts w:eastAsiaTheme="minorEastAsia" w:cs="Arial"/>
          <w:bCs/>
          <w:sz w:val="18"/>
          <w:szCs w:val="18"/>
        </w:rPr>
      </w:pPr>
    </w:p>
    <w:p w14:paraId="2F2AB7D2" w14:textId="77777777" w:rsidR="00622EE0" w:rsidRPr="002B29DB" w:rsidRDefault="00000000" w:rsidP="00622EE0">
      <w:pPr>
        <w:pStyle w:val="Doc-title"/>
        <w:rPr>
          <w:rFonts w:cs="Arial"/>
        </w:rPr>
      </w:pPr>
      <w:hyperlink r:id="rId1402"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14DAC0EB" w14:textId="77777777" w:rsidR="00622EE0" w:rsidRPr="00C809DF" w:rsidRDefault="00622EE0" w:rsidP="00622EE0">
      <w:pPr>
        <w:pStyle w:val="Doc-text2"/>
        <w:rPr>
          <w:i/>
          <w:iCs/>
        </w:rPr>
      </w:pPr>
      <w:r w:rsidRPr="00C809DF">
        <w:rPr>
          <w:i/>
          <w:iCs/>
        </w:rPr>
        <w:t>Proposal 1. For simulation evaluation purposes, we propose the following framework for RLF prediction on the source cell.</w:t>
      </w:r>
    </w:p>
    <w:p w14:paraId="2727B1BE" w14:textId="77777777" w:rsidR="00622EE0" w:rsidRPr="00C809DF" w:rsidRDefault="00622EE0" w:rsidP="00622EE0">
      <w:pPr>
        <w:pStyle w:val="Doc-text2"/>
        <w:rPr>
          <w:i/>
          <w:iCs/>
        </w:rPr>
      </w:pPr>
      <w:r w:rsidRPr="00C809DF">
        <w:rPr>
          <w:i/>
          <w:iCs/>
        </w:rPr>
        <w:t>RLF prediction is performed on the UE side using an AI/ML model and based on UE measurements of source cell beams (RLM RSs).</w:t>
      </w:r>
    </w:p>
    <w:p w14:paraId="38DA8C9B" w14:textId="77777777" w:rsidR="00622EE0" w:rsidRPr="00C809DF" w:rsidRDefault="00622EE0" w:rsidP="00622EE0">
      <w:pPr>
        <w:pStyle w:val="Doc-text2"/>
        <w:rPr>
          <w:i/>
          <w:iCs/>
        </w:rPr>
      </w:pPr>
      <w:r w:rsidRPr="00C809DF">
        <w:rPr>
          <w:i/>
          <w:iCs/>
        </w:rPr>
        <w:t>The AI/ML model for RLF prediction may produce as output one or more of the following:</w:t>
      </w:r>
    </w:p>
    <w:p w14:paraId="3350F432" w14:textId="77777777" w:rsidR="00622EE0" w:rsidRPr="00C809DF" w:rsidRDefault="00622EE0" w:rsidP="00622EE0">
      <w:pPr>
        <w:pStyle w:val="Doc-text2"/>
        <w:numPr>
          <w:ilvl w:val="0"/>
          <w:numId w:val="100"/>
        </w:numPr>
        <w:rPr>
          <w:i/>
          <w:iCs/>
        </w:rPr>
      </w:pPr>
      <w:r w:rsidRPr="00C809DF">
        <w:rPr>
          <w:i/>
          <w:iCs/>
        </w:rPr>
        <w:t>Prediction regarding whether RLF will occur in a certain window of time into the future.</w:t>
      </w:r>
    </w:p>
    <w:p w14:paraId="43B4EC7E" w14:textId="77777777" w:rsidR="00622EE0" w:rsidRPr="00C809DF" w:rsidRDefault="00622EE0" w:rsidP="00622EE0">
      <w:pPr>
        <w:pStyle w:val="Doc-text2"/>
        <w:numPr>
          <w:ilvl w:val="0"/>
          <w:numId w:val="100"/>
        </w:numPr>
        <w:rPr>
          <w:i/>
          <w:iCs/>
        </w:rPr>
      </w:pPr>
      <w:r w:rsidRPr="00C809DF">
        <w:rPr>
          <w:i/>
          <w:iCs/>
        </w:rPr>
        <w:t>Predicted time of occurrence of RLF.</w:t>
      </w:r>
    </w:p>
    <w:p w14:paraId="0EE17ECF" w14:textId="77777777" w:rsidR="00622EE0" w:rsidRPr="00C809DF" w:rsidRDefault="00622EE0" w:rsidP="00622EE0">
      <w:pPr>
        <w:pStyle w:val="Doc-text2"/>
        <w:numPr>
          <w:ilvl w:val="0"/>
          <w:numId w:val="100"/>
        </w:numPr>
        <w:rPr>
          <w:i/>
          <w:iCs/>
        </w:rPr>
      </w:pPr>
      <w:r w:rsidRPr="00C809DF">
        <w:rPr>
          <w:i/>
          <w:iCs/>
        </w:rPr>
        <w:t>Predicted times of occurrence of RLF and associated probabilities.</w:t>
      </w:r>
    </w:p>
    <w:p w14:paraId="7BCA874A" w14:textId="77777777" w:rsidR="00622EE0" w:rsidRDefault="00622EE0" w:rsidP="00622EE0">
      <w:pPr>
        <w:pStyle w:val="Doc-text2"/>
        <w:numPr>
          <w:ilvl w:val="0"/>
          <w:numId w:val="100"/>
        </w:numPr>
      </w:pPr>
      <w:r w:rsidRPr="00C809DF">
        <w:rPr>
          <w:i/>
          <w:iCs/>
        </w:rPr>
        <w:t>E.g., Probability of occurrence of RLF is 10% 100ms into the future, 20% 150ms into the future, etc</w:t>
      </w:r>
      <w:r w:rsidRPr="009C6C13">
        <w:t>.</w:t>
      </w:r>
    </w:p>
    <w:p w14:paraId="17E90AB4" w14:textId="117619FF" w:rsidR="00C809DF" w:rsidRDefault="00C809DF" w:rsidP="00C809DF">
      <w:pPr>
        <w:pStyle w:val="Doc-text2"/>
      </w:pPr>
      <w:r>
        <w:t>=&gt;</w:t>
      </w:r>
      <w:r>
        <w:tab/>
        <w:t>Noted</w:t>
      </w:r>
    </w:p>
    <w:p w14:paraId="11B53548" w14:textId="77777777" w:rsidR="00C809DF" w:rsidRDefault="00C809DF" w:rsidP="00C809DF">
      <w:pPr>
        <w:pStyle w:val="Doc-text2"/>
      </w:pPr>
    </w:p>
    <w:p w14:paraId="0AE2DF04" w14:textId="2AFD29AC" w:rsidR="00C809DF" w:rsidRDefault="00C809DF" w:rsidP="00C809DF">
      <w:pPr>
        <w:pStyle w:val="Doc-text2"/>
      </w:pPr>
      <w:r>
        <w:t>Discussion on the approaches</w:t>
      </w:r>
    </w:p>
    <w:p w14:paraId="5F52CD3A" w14:textId="33BD1A08" w:rsidR="00C809DF" w:rsidRPr="003E3624" w:rsidRDefault="00C809DF" w:rsidP="00C809DF">
      <w:pPr>
        <w:pStyle w:val="Doc-text2"/>
        <w:rPr>
          <w:i/>
          <w:iCs/>
          <w:lang w:val="en-US" w:eastAsia="zh-CN"/>
        </w:rPr>
      </w:pPr>
      <w:r w:rsidRPr="003E3624">
        <w:rPr>
          <w:i/>
          <w:iCs/>
          <w:lang w:val="en-US" w:eastAsia="zh-CN"/>
        </w:rPr>
        <w:t xml:space="preserve">Case 1: </w:t>
      </w:r>
      <w:r w:rsidR="00C91989">
        <w:rPr>
          <w:i/>
          <w:iCs/>
          <w:lang w:val="en-US" w:eastAsia="zh-CN"/>
        </w:rPr>
        <w:t xml:space="preserve">Indirect: </w:t>
      </w:r>
      <w:proofErr w:type="spellStart"/>
      <w:r w:rsidRPr="003E3624">
        <w:rPr>
          <w:i/>
          <w:iCs/>
          <w:lang w:val="en-US" w:eastAsia="zh-CN"/>
        </w:rPr>
        <w:t>HoF</w:t>
      </w:r>
      <w:proofErr w:type="spellEnd"/>
      <w:r w:rsidRPr="003E3624">
        <w:rPr>
          <w:i/>
          <w:iCs/>
          <w:lang w:val="en-US" w:eastAsia="zh-CN"/>
        </w:rPr>
        <w:t>/RLF prediction based on the temporal domain RRM measurement predictions.</w:t>
      </w:r>
    </w:p>
    <w:p w14:paraId="0698222F" w14:textId="77777777" w:rsidR="00C809DF" w:rsidRPr="003E3624" w:rsidRDefault="00C809DF" w:rsidP="00C809DF">
      <w:pPr>
        <w:pStyle w:val="Doc-text2"/>
        <w:rPr>
          <w:i/>
          <w:iCs/>
          <w:lang w:val="en-US" w:eastAsia="zh-CN"/>
        </w:rPr>
      </w:pPr>
      <w:r w:rsidRPr="003E3624">
        <w:rPr>
          <w:i/>
          <w:iCs/>
          <w:lang w:val="en-US" w:eastAsia="zh-CN"/>
        </w:rPr>
        <w:t xml:space="preserve">The temporal domain RRM measurement predictions of multiple cells (including serving and </w:t>
      </w:r>
      <w:proofErr w:type="spellStart"/>
      <w:r w:rsidRPr="003E3624">
        <w:rPr>
          <w:i/>
          <w:iCs/>
          <w:lang w:val="en-US" w:eastAsia="zh-CN"/>
        </w:rPr>
        <w:t>neighbouring</w:t>
      </w:r>
      <w:proofErr w:type="spellEnd"/>
      <w:r w:rsidRPr="003E3624">
        <w:rPr>
          <w:i/>
          <w:iCs/>
          <w:lang w:val="en-US" w:eastAsia="zh-CN"/>
        </w:rPr>
        <w:t xml:space="preserve">) are necessary for the </w:t>
      </w:r>
      <w:proofErr w:type="spellStart"/>
      <w:r w:rsidRPr="003E3624">
        <w:rPr>
          <w:i/>
          <w:iCs/>
          <w:lang w:val="en-US" w:eastAsia="zh-CN"/>
        </w:rPr>
        <w:t>HoF</w:t>
      </w:r>
      <w:proofErr w:type="spellEnd"/>
      <w:r w:rsidRPr="003E3624">
        <w:rPr>
          <w:i/>
          <w:iCs/>
          <w:lang w:val="en-US" w:eastAsia="zh-CN"/>
        </w:rPr>
        <w:t>/RLF prediction.</w:t>
      </w:r>
    </w:p>
    <w:p w14:paraId="15641F12" w14:textId="14AAFB9A" w:rsidR="00C809DF" w:rsidRPr="003E3624" w:rsidRDefault="00C809DF" w:rsidP="00C809DF">
      <w:pPr>
        <w:pStyle w:val="Doc-text2"/>
        <w:rPr>
          <w:i/>
          <w:iCs/>
          <w:lang w:val="en-US" w:eastAsia="zh-CN"/>
        </w:rPr>
      </w:pPr>
      <w:r w:rsidRPr="003E3624">
        <w:rPr>
          <w:i/>
          <w:iCs/>
          <w:lang w:val="en-US" w:eastAsia="zh-CN"/>
        </w:rPr>
        <w:t xml:space="preserve">Case 2: </w:t>
      </w:r>
      <w:r w:rsidR="00C91989">
        <w:rPr>
          <w:i/>
          <w:iCs/>
          <w:lang w:val="en-US" w:eastAsia="zh-CN"/>
        </w:rPr>
        <w:t xml:space="preserve">Direct: </w:t>
      </w:r>
      <w:r w:rsidRPr="003E3624">
        <w:rPr>
          <w:i/>
          <w:iCs/>
          <w:lang w:val="en-US" w:eastAsia="zh-CN"/>
        </w:rPr>
        <w:t xml:space="preserve">Directly </w:t>
      </w:r>
      <w:proofErr w:type="spellStart"/>
      <w:r w:rsidRPr="003E3624">
        <w:rPr>
          <w:i/>
          <w:iCs/>
          <w:lang w:val="en-US" w:eastAsia="zh-CN"/>
        </w:rPr>
        <w:t>HoF</w:t>
      </w:r>
      <w:proofErr w:type="spellEnd"/>
      <w:r w:rsidRPr="003E3624">
        <w:rPr>
          <w:i/>
          <w:iCs/>
          <w:lang w:val="en-US" w:eastAsia="zh-CN"/>
        </w:rPr>
        <w:t>/RLF prediction by AI/ML models.</w:t>
      </w:r>
    </w:p>
    <w:p w14:paraId="1507D094" w14:textId="09B2B7CF" w:rsidR="00C809DF" w:rsidRPr="00C809DF" w:rsidRDefault="00C809DF" w:rsidP="00C809DF">
      <w:pPr>
        <w:pStyle w:val="Doc-text2"/>
        <w:numPr>
          <w:ilvl w:val="0"/>
          <w:numId w:val="100"/>
        </w:numPr>
        <w:rPr>
          <w:i/>
          <w:iCs/>
        </w:rPr>
      </w:pPr>
      <w:r>
        <w:t xml:space="preserve">Vivo thinks that we should start with RRM measurement prediction.  And think that the simplest approach </w:t>
      </w:r>
      <w:r w:rsidRPr="00C809DF">
        <w:t>Prediction regarding whether RLF will occur in a certain window of time into the future.</w:t>
      </w:r>
    </w:p>
    <w:p w14:paraId="59F96F88" w14:textId="0AE41B7C" w:rsidR="00C809DF" w:rsidRPr="00C809DF" w:rsidRDefault="00C809DF" w:rsidP="00C809DF">
      <w:pPr>
        <w:pStyle w:val="Doc-text2"/>
        <w:numPr>
          <w:ilvl w:val="0"/>
          <w:numId w:val="100"/>
        </w:numPr>
        <w:rPr>
          <w:i/>
          <w:iCs/>
        </w:rPr>
      </w:pPr>
      <w:r>
        <w:t xml:space="preserve">Lenovo thinks that we should both direct and indirect prediction.  </w:t>
      </w:r>
    </w:p>
    <w:p w14:paraId="0C74E618" w14:textId="56690615" w:rsidR="00C809DF" w:rsidRPr="00C809DF" w:rsidRDefault="00C809DF" w:rsidP="00C809DF">
      <w:pPr>
        <w:pStyle w:val="Doc-text2"/>
        <w:numPr>
          <w:ilvl w:val="0"/>
          <w:numId w:val="100"/>
        </w:numPr>
        <w:rPr>
          <w:i/>
          <w:iCs/>
        </w:rPr>
      </w:pPr>
      <w:r>
        <w:t xml:space="preserve">Huawei indicates that we can have other parameters for direct case.  </w:t>
      </w:r>
    </w:p>
    <w:p w14:paraId="7CE90C5C" w14:textId="39E9DA9D" w:rsidR="00C809DF" w:rsidRPr="00C809DF" w:rsidRDefault="00C809DF" w:rsidP="00C809DF">
      <w:pPr>
        <w:pStyle w:val="Doc-text2"/>
        <w:numPr>
          <w:ilvl w:val="0"/>
          <w:numId w:val="100"/>
        </w:numPr>
        <w:rPr>
          <w:i/>
          <w:iCs/>
        </w:rPr>
      </w:pPr>
      <w:r>
        <w:t xml:space="preserve">Apple thinks that we can have both and we report what the companies are using.   The essence of this study would be the direct case so we shouldn’t deprioritize.  </w:t>
      </w:r>
    </w:p>
    <w:p w14:paraId="6CF39C6D" w14:textId="0D1226EF" w:rsidR="00C809DF" w:rsidRPr="00C809DF" w:rsidRDefault="00C809DF" w:rsidP="00C809DF">
      <w:pPr>
        <w:pStyle w:val="Doc-text2"/>
        <w:numPr>
          <w:ilvl w:val="0"/>
          <w:numId w:val="100"/>
        </w:numPr>
        <w:rPr>
          <w:i/>
          <w:iCs/>
        </w:rPr>
      </w:pPr>
      <w:r>
        <w:t xml:space="preserve">Samsung thinks we should do both can consider the first case as baseline, and it is unclear how to evaluate the benefit.   Apple thinks we have accuracy, prediction window etc.   </w:t>
      </w:r>
    </w:p>
    <w:p w14:paraId="67D90A7E" w14:textId="26783CEF" w:rsidR="00C809DF" w:rsidRPr="00C91989" w:rsidRDefault="00C809DF" w:rsidP="00C809DF">
      <w:pPr>
        <w:pStyle w:val="Doc-text2"/>
        <w:numPr>
          <w:ilvl w:val="0"/>
          <w:numId w:val="100"/>
        </w:numPr>
        <w:rPr>
          <w:i/>
          <w:iCs/>
        </w:rPr>
      </w:pPr>
      <w:r>
        <w:t>Ericsson thinks that case 2 is more complex.   Oppo and Apple that there many means to address the problem.   Oppo thinks that both direct and indirect</w:t>
      </w:r>
      <w:r w:rsidR="00C91989">
        <w:t>.</w:t>
      </w:r>
    </w:p>
    <w:p w14:paraId="72F8FF89" w14:textId="06390D17" w:rsidR="00C91989" w:rsidRPr="00C91989" w:rsidRDefault="00C91989" w:rsidP="00C809DF">
      <w:pPr>
        <w:pStyle w:val="Doc-text2"/>
        <w:numPr>
          <w:ilvl w:val="0"/>
          <w:numId w:val="100"/>
        </w:numPr>
        <w:rPr>
          <w:i/>
          <w:iCs/>
        </w:rPr>
      </w:pPr>
      <w:r>
        <w:t xml:space="preserve">Nokia </w:t>
      </w:r>
      <w:proofErr w:type="gramStart"/>
      <w:r>
        <w:t>actually thinks</w:t>
      </w:r>
      <w:proofErr w:type="gramEnd"/>
      <w:r>
        <w:t xml:space="preserve"> that direct approach is simpler as we predict right away what we want to predict, with indirect we need to identify the measurements we need to determine out. </w:t>
      </w:r>
    </w:p>
    <w:p w14:paraId="032F0102" w14:textId="7E944285" w:rsidR="00C91989" w:rsidRPr="00C91989" w:rsidRDefault="00C91989" w:rsidP="00C809DF">
      <w:pPr>
        <w:pStyle w:val="Doc-text2"/>
        <w:numPr>
          <w:ilvl w:val="0"/>
          <w:numId w:val="100"/>
        </w:numPr>
        <w:rPr>
          <w:i/>
          <w:iCs/>
        </w:rPr>
      </w:pPr>
      <w:r>
        <w:t xml:space="preserve">Qualcomm is not sure what direct approach.  Huawei indicates that the difference is the data set you use to determine the model and for direct mode it can be based on historical RLF events.   </w:t>
      </w:r>
    </w:p>
    <w:p w14:paraId="39E714CD" w14:textId="73A04299" w:rsidR="00C91989" w:rsidRPr="00C91989" w:rsidRDefault="00C91989" w:rsidP="00C809DF">
      <w:pPr>
        <w:pStyle w:val="Doc-text2"/>
        <w:numPr>
          <w:ilvl w:val="0"/>
          <w:numId w:val="100"/>
        </w:numPr>
        <w:rPr>
          <w:i/>
          <w:iCs/>
        </w:rPr>
      </w:pPr>
      <w:r>
        <w:t xml:space="preserve">Xiaomi thinks that we can do direct, but need to discuss HOF separately from RLF and it would be difficult to determine the intermediate metric.  ZTE agrees.  </w:t>
      </w:r>
    </w:p>
    <w:p w14:paraId="5A2064EE" w14:textId="1ACCFE47" w:rsidR="00C91989" w:rsidRPr="00C91989" w:rsidRDefault="00C91989" w:rsidP="00C809DF">
      <w:pPr>
        <w:pStyle w:val="Doc-text2"/>
        <w:numPr>
          <w:ilvl w:val="0"/>
          <w:numId w:val="100"/>
        </w:numPr>
        <w:rPr>
          <w:i/>
          <w:iCs/>
        </w:rPr>
      </w:pPr>
      <w:r>
        <w:t xml:space="preserve">ZTE would like to understand how to simulate the direct </w:t>
      </w:r>
      <w:proofErr w:type="gramStart"/>
      <w:r>
        <w:t>prediction</w:t>
      </w:r>
      <w:proofErr w:type="gramEnd"/>
    </w:p>
    <w:p w14:paraId="3117752A" w14:textId="02DB0C55" w:rsidR="00C91989" w:rsidRPr="00C91989" w:rsidRDefault="00C91989" w:rsidP="00C91989">
      <w:pPr>
        <w:pStyle w:val="Doc-text2"/>
        <w:numPr>
          <w:ilvl w:val="0"/>
          <w:numId w:val="100"/>
        </w:numPr>
        <w:rPr>
          <w:i/>
          <w:iCs/>
        </w:rPr>
      </w:pPr>
      <w:r>
        <w:t xml:space="preserve">Qualcomm is asking how </w:t>
      </w:r>
      <w:proofErr w:type="gramStart"/>
      <w:r>
        <w:t>do we introduce</w:t>
      </w:r>
      <w:proofErr w:type="gramEnd"/>
      <w:r>
        <w:t xml:space="preserve"> RLF events in the simulations.   ZTE explains that we would need system level simulations as we need SINR.  </w:t>
      </w:r>
    </w:p>
    <w:p w14:paraId="7F641BE7" w14:textId="04EB5C8E" w:rsidR="00C91989" w:rsidRPr="00C91989" w:rsidRDefault="00C91989" w:rsidP="00C91989">
      <w:pPr>
        <w:pStyle w:val="Doc-text2"/>
        <w:numPr>
          <w:ilvl w:val="0"/>
          <w:numId w:val="100"/>
        </w:numPr>
        <w:rPr>
          <w:i/>
          <w:iCs/>
        </w:rPr>
      </w:pPr>
      <w:proofErr w:type="spellStart"/>
      <w:r>
        <w:t>Mediatek</w:t>
      </w:r>
      <w:proofErr w:type="spellEnd"/>
      <w:r>
        <w:t xml:space="preserve"> thinks we can study both.  </w:t>
      </w:r>
    </w:p>
    <w:p w14:paraId="170FDC0A" w14:textId="77777777" w:rsidR="00C91989" w:rsidRPr="00C91989" w:rsidRDefault="00C91989" w:rsidP="00C91989">
      <w:pPr>
        <w:pStyle w:val="Doc-text2"/>
        <w:numPr>
          <w:ilvl w:val="0"/>
          <w:numId w:val="100"/>
        </w:numPr>
        <w:rPr>
          <w:i/>
          <w:iCs/>
        </w:rPr>
      </w:pPr>
    </w:p>
    <w:p w14:paraId="54609C1B" w14:textId="77777777" w:rsidR="00C91989" w:rsidRDefault="00C91989" w:rsidP="00C91989">
      <w:pPr>
        <w:pStyle w:val="Doc-text2"/>
      </w:pPr>
    </w:p>
    <w:p w14:paraId="688FA783" w14:textId="77777777" w:rsidR="00C91989" w:rsidRDefault="00C91989" w:rsidP="00C91989">
      <w:pPr>
        <w:pStyle w:val="Doc-text2"/>
      </w:pPr>
    </w:p>
    <w:p w14:paraId="5FA25EBC" w14:textId="77777777" w:rsidR="00C91989" w:rsidRPr="00C91989" w:rsidRDefault="00C91989" w:rsidP="00C91989">
      <w:pPr>
        <w:pStyle w:val="Doc-text2"/>
        <w:rPr>
          <w:i/>
          <w:iCs/>
        </w:rPr>
      </w:pPr>
    </w:p>
    <w:p w14:paraId="46E028AD" w14:textId="67D96E9E" w:rsidR="00C809DF" w:rsidRDefault="00C809DF" w:rsidP="00C809DF">
      <w:pPr>
        <w:pStyle w:val="Doc-text2"/>
      </w:pPr>
    </w:p>
    <w:p w14:paraId="6115C2F6" w14:textId="77777777" w:rsidR="00C809DF" w:rsidRPr="009C6C13" w:rsidRDefault="00C809DF" w:rsidP="00C809DF">
      <w:pPr>
        <w:pStyle w:val="Doc-text2"/>
      </w:pPr>
    </w:p>
    <w:p w14:paraId="23B515A6" w14:textId="77777777" w:rsidR="00622EE0" w:rsidRDefault="00622EE0" w:rsidP="00622EE0">
      <w:pPr>
        <w:spacing w:after="120"/>
        <w:ind w:right="200"/>
        <w:jc w:val="both"/>
        <w:rPr>
          <w:rFonts w:eastAsiaTheme="minorEastAsia" w:cs="Arial"/>
          <w:bCs/>
          <w:sz w:val="18"/>
          <w:szCs w:val="18"/>
        </w:rPr>
      </w:pPr>
    </w:p>
    <w:p w14:paraId="750C4D34"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lastRenderedPageBreak/>
        <w:t>Prioritization:</w:t>
      </w:r>
    </w:p>
    <w:p w14:paraId="73FAC42A" w14:textId="77777777" w:rsidR="00622EE0" w:rsidRPr="002B29DB" w:rsidRDefault="00000000" w:rsidP="00622EE0">
      <w:pPr>
        <w:pStyle w:val="Doc-title"/>
        <w:rPr>
          <w:rFonts w:cs="Arial"/>
        </w:rPr>
      </w:pPr>
      <w:hyperlink r:id="rId1403"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76447E42" w14:textId="77777777" w:rsidR="00622EE0" w:rsidRPr="00630E1B" w:rsidRDefault="00622EE0" w:rsidP="00622EE0">
      <w:pPr>
        <w:pStyle w:val="Doc-text2"/>
        <w:rPr>
          <w:i/>
          <w:iCs/>
          <w:lang w:val="en-US" w:eastAsia="zh-CN"/>
        </w:rPr>
      </w:pPr>
      <w:r w:rsidRPr="00630E1B">
        <w:rPr>
          <w:i/>
          <w:iCs/>
          <w:lang w:val="en-US" w:eastAsia="zh-CN"/>
        </w:rPr>
        <w:t>Proposal 1</w:t>
      </w:r>
    </w:p>
    <w:p w14:paraId="3CACA5AF" w14:textId="77777777" w:rsidR="00622EE0" w:rsidRPr="00630E1B" w:rsidRDefault="00622EE0" w:rsidP="00622EE0">
      <w:pPr>
        <w:pStyle w:val="Doc-text2"/>
        <w:rPr>
          <w:i/>
          <w:iCs/>
          <w:lang w:val="en-US" w:eastAsia="zh-CN"/>
        </w:rPr>
      </w:pPr>
      <w:r w:rsidRPr="00630E1B">
        <w:rPr>
          <w:i/>
          <w:iCs/>
          <w:lang w:val="en-US" w:eastAsia="zh-CN"/>
        </w:rPr>
        <w:t xml:space="preserve">Deprioritize the study of </w:t>
      </w:r>
      <w:proofErr w:type="spellStart"/>
      <w:r w:rsidRPr="00630E1B">
        <w:rPr>
          <w:i/>
          <w:iCs/>
          <w:lang w:val="en-US" w:eastAsia="zh-CN"/>
        </w:rPr>
        <w:t>HoF</w:t>
      </w:r>
      <w:proofErr w:type="spellEnd"/>
      <w:r w:rsidRPr="00630E1B">
        <w:rPr>
          <w:i/>
          <w:iCs/>
          <w:lang w:val="en-US" w:eastAsia="zh-CN"/>
        </w:rPr>
        <w:t>/RLF for FR1.</w:t>
      </w:r>
    </w:p>
    <w:p w14:paraId="465D0038" w14:textId="77777777" w:rsidR="00622EE0" w:rsidRPr="00630E1B" w:rsidRDefault="00622EE0" w:rsidP="00622EE0">
      <w:pPr>
        <w:pStyle w:val="Doc-text2"/>
        <w:numPr>
          <w:ilvl w:val="0"/>
          <w:numId w:val="101"/>
        </w:numPr>
        <w:rPr>
          <w:i/>
          <w:iCs/>
          <w:lang w:val="en-US" w:eastAsia="zh-CN"/>
        </w:rPr>
      </w:pPr>
      <w:r w:rsidRPr="00630E1B">
        <w:rPr>
          <w:i/>
          <w:iCs/>
          <w:lang w:val="en-US" w:eastAsia="zh-CN"/>
        </w:rPr>
        <w:t xml:space="preserve">The priority of the </w:t>
      </w:r>
      <w:proofErr w:type="spellStart"/>
      <w:r w:rsidRPr="00630E1B">
        <w:rPr>
          <w:i/>
          <w:iCs/>
          <w:lang w:val="en-US" w:eastAsia="zh-CN"/>
        </w:rPr>
        <w:t>HoF</w:t>
      </w:r>
      <w:proofErr w:type="spellEnd"/>
      <w:r w:rsidRPr="00630E1B">
        <w:rPr>
          <w:i/>
          <w:iCs/>
          <w:lang w:val="en-US" w:eastAsia="zh-CN"/>
        </w:rPr>
        <w:t>/RLF study for FR2 is lower than that of the other two prediction cases due to the lower potential gain. The study can be started during the later stage of the SI.</w:t>
      </w:r>
    </w:p>
    <w:p w14:paraId="78DE2F6B" w14:textId="77777777" w:rsidR="00622EE0" w:rsidRPr="00630E1B" w:rsidRDefault="00622EE0" w:rsidP="00622EE0">
      <w:pPr>
        <w:pStyle w:val="Doc-text2"/>
        <w:numPr>
          <w:ilvl w:val="0"/>
          <w:numId w:val="101"/>
        </w:numPr>
        <w:rPr>
          <w:i/>
          <w:iCs/>
          <w:lang w:val="en-US" w:eastAsia="zh-CN"/>
        </w:rPr>
      </w:pPr>
      <w:r w:rsidRPr="00630E1B">
        <w:rPr>
          <w:i/>
          <w:iCs/>
          <w:lang w:val="en-US" w:eastAsia="zh-CN"/>
        </w:rPr>
        <w:t>The first issues to be studied are the details of the prediction schemes and usages of the predictions.</w:t>
      </w:r>
    </w:p>
    <w:p w14:paraId="28D5D9D0" w14:textId="1ACE92E1" w:rsidR="00630E1B" w:rsidRDefault="00630E1B" w:rsidP="00630E1B">
      <w:pPr>
        <w:pStyle w:val="Doc-text2"/>
        <w:rPr>
          <w:lang w:val="en-US" w:eastAsia="zh-CN"/>
        </w:rPr>
      </w:pPr>
      <w:r>
        <w:rPr>
          <w:lang w:val="en-US" w:eastAsia="zh-CN"/>
        </w:rPr>
        <w:t>-</w:t>
      </w:r>
      <w:r>
        <w:rPr>
          <w:lang w:val="en-US" w:eastAsia="zh-CN"/>
        </w:rPr>
        <w:tab/>
        <w:t xml:space="preserve">Apple thinks that we need to do FR1 as FR2 is more of an academic study as there no standalone deployments.  Qualcomm thinks we can see the benefits better in FR2.  </w:t>
      </w:r>
    </w:p>
    <w:p w14:paraId="0A31F264" w14:textId="7F5F2325" w:rsidR="00630E1B" w:rsidRDefault="00630E1B" w:rsidP="00630E1B">
      <w:pPr>
        <w:pStyle w:val="Doc-text2"/>
        <w:rPr>
          <w:lang w:val="en-US" w:eastAsia="zh-CN"/>
        </w:rPr>
      </w:pPr>
      <w:r>
        <w:rPr>
          <w:lang w:val="en-US" w:eastAsia="zh-CN"/>
        </w:rPr>
        <w:t>-</w:t>
      </w:r>
      <w:r>
        <w:rPr>
          <w:lang w:val="en-US" w:eastAsia="zh-CN"/>
        </w:rPr>
        <w:tab/>
        <w:t xml:space="preserve">ZTE, Huawei, Intel, Samsung, CMCC, Ericsson thinks we should do FR2 as it is the more challenging scenario.   There are not many RLFs in FR1.  Intel thinks that there will be limited gains in FR1.  </w:t>
      </w:r>
    </w:p>
    <w:p w14:paraId="201234E5" w14:textId="116DF45F" w:rsidR="00630E1B" w:rsidRDefault="00630E1B" w:rsidP="00630E1B">
      <w:pPr>
        <w:pStyle w:val="Doc-text2"/>
        <w:rPr>
          <w:lang w:val="en-US" w:eastAsia="zh-CN"/>
        </w:rPr>
      </w:pPr>
      <w:r>
        <w:rPr>
          <w:lang w:val="en-US" w:eastAsia="zh-CN"/>
        </w:rPr>
        <w:t>-</w:t>
      </w:r>
      <w:r>
        <w:rPr>
          <w:lang w:val="en-US" w:eastAsia="zh-CN"/>
        </w:rPr>
        <w:tab/>
        <w:t>Apple thinks that RLFs happen in FR1</w:t>
      </w:r>
    </w:p>
    <w:p w14:paraId="7ECE1C38" w14:textId="77777777" w:rsidR="00622EE0" w:rsidRDefault="00622EE0" w:rsidP="00622EE0">
      <w:pPr>
        <w:pStyle w:val="Doc-text2"/>
        <w:rPr>
          <w:lang w:val="en-US"/>
        </w:rPr>
      </w:pPr>
    </w:p>
    <w:p w14:paraId="51195347" w14:textId="77777777" w:rsidR="0031396C" w:rsidRDefault="0031396C" w:rsidP="00622EE0">
      <w:pPr>
        <w:pStyle w:val="Doc-text2"/>
        <w:rPr>
          <w:lang w:val="en-US"/>
        </w:rPr>
      </w:pPr>
    </w:p>
    <w:p w14:paraId="441D9664" w14:textId="77777777" w:rsidR="00622EE0" w:rsidRDefault="00000000" w:rsidP="00622EE0">
      <w:pPr>
        <w:pStyle w:val="Doc-title"/>
        <w:rPr>
          <w:lang w:val="en-US"/>
        </w:rPr>
      </w:pPr>
      <w:hyperlink r:id="rId1404"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3E1F5285" w14:textId="77777777" w:rsidR="00622EE0" w:rsidRDefault="00622EE0" w:rsidP="00622EE0">
      <w:pPr>
        <w:pStyle w:val="Doc-text2"/>
        <w:rPr>
          <w:lang w:val="en-US" w:eastAsia="zh-CN"/>
        </w:rPr>
      </w:pPr>
      <w:r w:rsidRPr="0031396C">
        <w:rPr>
          <w:i/>
          <w:iCs/>
          <w:lang w:val="en-US" w:eastAsia="zh-CN"/>
        </w:rPr>
        <w:t>Proposal 1: the study should focus on RLF failure due to T310 expiry as the representative RLF case</w:t>
      </w:r>
      <w:r w:rsidRPr="0020358D">
        <w:rPr>
          <w:lang w:val="en-US" w:eastAsia="zh-CN"/>
        </w:rPr>
        <w:t>.</w:t>
      </w:r>
    </w:p>
    <w:p w14:paraId="3E4A6237" w14:textId="72480B06" w:rsidR="0031396C" w:rsidRPr="0031396C" w:rsidRDefault="0031396C" w:rsidP="00622EE0">
      <w:pPr>
        <w:pStyle w:val="Doc-text2"/>
        <w:rPr>
          <w:lang w:val="en-US" w:eastAsia="zh-CN"/>
        </w:rPr>
      </w:pPr>
      <w:r>
        <w:rPr>
          <w:lang w:val="en-US" w:eastAsia="zh-CN"/>
        </w:rPr>
        <w:t>-</w:t>
      </w:r>
      <w:r>
        <w:rPr>
          <w:lang w:val="en-US" w:eastAsia="zh-CN"/>
        </w:rPr>
        <w:tab/>
        <w:t xml:space="preserve">ZTE thinks that this is only apply to indirect.  For the direct it is not clear as we don’t know the metric and the timer is based on measurements.   Apple explains that the procedure will be based on real measurements.  Oppo, Xiaomi agree with Apple.  </w:t>
      </w:r>
    </w:p>
    <w:p w14:paraId="52AD8A23" w14:textId="77777777" w:rsidR="00622EE0" w:rsidRPr="0020358D" w:rsidRDefault="00622EE0" w:rsidP="00622EE0">
      <w:pPr>
        <w:pStyle w:val="Doc-text2"/>
        <w:rPr>
          <w:lang w:val="en-US" w:eastAsia="zh-CN"/>
        </w:rPr>
      </w:pPr>
      <w:r w:rsidRPr="0020358D">
        <w:rPr>
          <w:lang w:val="en-US" w:eastAsia="zh-CN"/>
        </w:rPr>
        <w:t xml:space="preserve">Proposal 2: for HO failure study consider only the case of T304 expiry. </w:t>
      </w:r>
    </w:p>
    <w:p w14:paraId="6699480A" w14:textId="77777777" w:rsidR="00622EE0" w:rsidRDefault="00622EE0" w:rsidP="00622EE0">
      <w:pPr>
        <w:pStyle w:val="Doc-text2"/>
        <w:rPr>
          <w:lang w:val="en-US" w:eastAsia="zh-CN"/>
        </w:rPr>
      </w:pPr>
    </w:p>
    <w:p w14:paraId="216D93FB" w14:textId="77777777" w:rsidR="00622EE0" w:rsidRDefault="00622EE0" w:rsidP="00622EE0">
      <w:pPr>
        <w:pStyle w:val="Doc-text2"/>
        <w:ind w:left="0" w:firstLine="0"/>
        <w:rPr>
          <w:lang w:val="en-US"/>
        </w:rPr>
      </w:pPr>
    </w:p>
    <w:p w14:paraId="03D2D0B0" w14:textId="77777777" w:rsidR="00622EE0" w:rsidRDefault="00000000" w:rsidP="00622EE0">
      <w:pPr>
        <w:pStyle w:val="Doc-title"/>
      </w:pPr>
      <w:hyperlink r:id="rId1405" w:history="1">
        <w:r w:rsidR="00622EE0" w:rsidRPr="009F7C2E">
          <w:rPr>
            <w:rStyle w:val="Hyperlink"/>
          </w:rPr>
          <w:t>R2-2405477</w:t>
        </w:r>
      </w:hyperlink>
      <w:r w:rsidR="00622EE0">
        <w:tab/>
        <w:t>HOF prediction at UE side</w:t>
      </w:r>
      <w:r w:rsidR="00622EE0">
        <w:tab/>
        <w:t>LG Electronics Inc.</w:t>
      </w:r>
      <w:r w:rsidR="00622EE0">
        <w:tab/>
        <w:t>discussion</w:t>
      </w:r>
      <w:r w:rsidR="00622EE0">
        <w:tab/>
        <w:t>FS_NR_AIML_Mob</w:t>
      </w:r>
    </w:p>
    <w:p w14:paraId="499CB4DF" w14:textId="77777777" w:rsidR="00622EE0" w:rsidRPr="009C6C13" w:rsidRDefault="00622EE0" w:rsidP="00622EE0">
      <w:pPr>
        <w:pStyle w:val="Doc-text2"/>
        <w:rPr>
          <w:lang w:val="en-US" w:eastAsia="zh-CN"/>
        </w:rPr>
      </w:pPr>
      <w:r w:rsidRPr="009C6C13">
        <w:rPr>
          <w:lang w:val="en-US" w:eastAsia="zh-CN"/>
        </w:rPr>
        <w:t xml:space="preserve">Proposal 1: RAN2 to review observation1 to </w:t>
      </w:r>
      <w:proofErr w:type="gramStart"/>
      <w:r w:rsidRPr="009C6C13">
        <w:rPr>
          <w:lang w:val="en-US" w:eastAsia="zh-CN"/>
        </w:rPr>
        <w:t>4, and</w:t>
      </w:r>
      <w:proofErr w:type="gramEnd"/>
      <w:r w:rsidRPr="009C6C13">
        <w:rPr>
          <w:lang w:val="en-US" w:eastAsia="zh-CN"/>
        </w:rPr>
        <w:t xml:space="preserve"> discuss whether HOF prediction at UE side is feasible, considering both training and online inference aspects, and clarify if and how HOF prediction at UE side can provide benefit, compared to HOF prediction at network side. </w:t>
      </w:r>
    </w:p>
    <w:p w14:paraId="1BD3AD0D" w14:textId="77777777" w:rsidR="00622EE0" w:rsidRPr="009C6C13" w:rsidRDefault="00622EE0" w:rsidP="00622EE0">
      <w:pPr>
        <w:pStyle w:val="Doc-text2"/>
        <w:rPr>
          <w:lang w:val="en-US" w:eastAsia="zh-CN"/>
        </w:rPr>
      </w:pPr>
      <w:r w:rsidRPr="009C6C13">
        <w:rPr>
          <w:lang w:val="en-US" w:eastAsia="zh-CN"/>
        </w:rPr>
        <w:t xml:space="preserve">Proposal 2: If HOF prediction at UE side is considered non-viable or the exclusive benefit of HOF prediction at UE side is not clear, HOF prediction is excluded from the scope of SI.  </w:t>
      </w:r>
    </w:p>
    <w:p w14:paraId="22A27DA1" w14:textId="77777777" w:rsidR="00622EE0" w:rsidRDefault="00622EE0" w:rsidP="00622EE0">
      <w:pPr>
        <w:pStyle w:val="Doc-text2"/>
        <w:rPr>
          <w:lang w:val="en-US" w:eastAsia="zh-CN"/>
        </w:rPr>
      </w:pPr>
    </w:p>
    <w:p w14:paraId="6FE9E238" w14:textId="374ACA5A" w:rsidR="002C3662" w:rsidRDefault="002C3662" w:rsidP="00622EE0">
      <w:pPr>
        <w:pStyle w:val="Doc-text2"/>
        <w:rPr>
          <w:lang w:val="en-US" w:eastAsia="zh-CN"/>
        </w:rPr>
      </w:pPr>
      <w:r>
        <w:rPr>
          <w:lang w:val="en-US" w:eastAsia="zh-CN"/>
        </w:rPr>
        <w:t xml:space="preserve">Discussion on HOF </w:t>
      </w:r>
    </w:p>
    <w:p w14:paraId="10B45D6A" w14:textId="2C0AA81C" w:rsidR="002C3662" w:rsidRDefault="002C3662" w:rsidP="00622EE0">
      <w:pPr>
        <w:pStyle w:val="Doc-text2"/>
        <w:rPr>
          <w:lang w:val="en-US" w:eastAsia="zh-CN"/>
        </w:rPr>
      </w:pPr>
      <w:r>
        <w:rPr>
          <w:lang w:val="en-US" w:eastAsia="zh-CN"/>
        </w:rPr>
        <w:t>-</w:t>
      </w:r>
      <w:r>
        <w:rPr>
          <w:lang w:val="en-US" w:eastAsia="zh-CN"/>
        </w:rPr>
        <w:tab/>
        <w:t xml:space="preserve">Huawei thinks that HOF can be predicted based on </w:t>
      </w:r>
      <w:proofErr w:type="gramStart"/>
      <w:r>
        <w:rPr>
          <w:lang w:val="en-US" w:eastAsia="zh-CN"/>
        </w:rPr>
        <w:t>RLF</w:t>
      </w:r>
      <w:proofErr w:type="gramEnd"/>
      <w:r>
        <w:rPr>
          <w:lang w:val="en-US" w:eastAsia="zh-CN"/>
        </w:rPr>
        <w:t xml:space="preserve"> so we don’t need separate simulations.  ZTE is concerned that we have 6 cases just for RRM and many other sub-cases and then we have RLF, so we really don’t have time.    Xiaomi also thinks we can </w:t>
      </w:r>
      <w:proofErr w:type="spellStart"/>
      <w:r>
        <w:rPr>
          <w:lang w:val="en-US" w:eastAsia="zh-CN"/>
        </w:rPr>
        <w:t>depriotize</w:t>
      </w:r>
      <w:proofErr w:type="spellEnd"/>
      <w:r>
        <w:rPr>
          <w:lang w:val="en-US" w:eastAsia="zh-CN"/>
        </w:rPr>
        <w:t xml:space="preserve">.   Interdigital thinks that given we have RRM, Measurement event, and RLF there may not be much additional gains.  Both complexity and feasibility </w:t>
      </w:r>
      <w:proofErr w:type="gramStart"/>
      <w:r>
        <w:rPr>
          <w:lang w:val="en-US" w:eastAsia="zh-CN"/>
        </w:rPr>
        <w:t>is</w:t>
      </w:r>
      <w:proofErr w:type="gramEnd"/>
      <w:r>
        <w:rPr>
          <w:lang w:val="en-US" w:eastAsia="zh-CN"/>
        </w:rPr>
        <w:t xml:space="preserve"> not very clear.  Lenovo thinks that it is too soon to exclude as maybe we don’t need to do separate simulations.  </w:t>
      </w:r>
    </w:p>
    <w:p w14:paraId="639AB4F3" w14:textId="49327F4C" w:rsidR="002C3662" w:rsidRDefault="002C3662" w:rsidP="00622EE0">
      <w:pPr>
        <w:pStyle w:val="Doc-text2"/>
        <w:rPr>
          <w:lang w:val="en-US" w:eastAsia="zh-CN"/>
        </w:rPr>
      </w:pPr>
      <w:r>
        <w:rPr>
          <w:lang w:val="en-US" w:eastAsia="zh-CN"/>
        </w:rPr>
        <w:t>-</w:t>
      </w:r>
      <w:r>
        <w:rPr>
          <w:lang w:val="en-US" w:eastAsia="zh-CN"/>
        </w:rPr>
        <w:tab/>
      </w:r>
      <w:r w:rsidR="00854BD8">
        <w:rPr>
          <w:lang w:val="en-US" w:eastAsia="zh-CN"/>
        </w:rPr>
        <w:t xml:space="preserve">ZTE and Ericsson remind everyone that the scope of SI clearly indicates that we need to follow legacy mobility framework.   </w:t>
      </w:r>
    </w:p>
    <w:p w14:paraId="4477B8A5" w14:textId="77777777" w:rsidR="00630E1B" w:rsidRDefault="00630E1B" w:rsidP="00622EE0">
      <w:pPr>
        <w:pStyle w:val="Doc-text2"/>
        <w:rPr>
          <w:lang w:val="en-US" w:eastAsia="zh-CN"/>
        </w:rPr>
      </w:pPr>
    </w:p>
    <w:p w14:paraId="7704FA23" w14:textId="77777777" w:rsidR="00630E1B" w:rsidRPr="00900C6E" w:rsidRDefault="00630E1B" w:rsidP="00622EE0">
      <w:pPr>
        <w:pStyle w:val="Doc-text2"/>
        <w:rPr>
          <w:lang w:val="en-US" w:eastAsia="zh-CN"/>
        </w:rPr>
      </w:pPr>
    </w:p>
    <w:p w14:paraId="4EBA3BE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Input/Output:</w:t>
      </w:r>
    </w:p>
    <w:p w14:paraId="04DA0197" w14:textId="77777777" w:rsidR="00622EE0" w:rsidRDefault="00000000" w:rsidP="00622EE0">
      <w:pPr>
        <w:pStyle w:val="Doc-title"/>
      </w:pPr>
      <w:hyperlink r:id="rId1406" w:history="1">
        <w:r w:rsidR="00622EE0" w:rsidRPr="009F7C2E">
          <w:rPr>
            <w:rStyle w:val="Hyperlink"/>
          </w:rPr>
          <w:t>R2-2404560</w:t>
        </w:r>
      </w:hyperlink>
      <w:r w:rsidR="00622EE0">
        <w:tab/>
        <w:t>Discussion on HO failure/RLF prediction</w:t>
      </w:r>
      <w:r w:rsidR="00622EE0">
        <w:tab/>
        <w:t>HONOR</w:t>
      </w:r>
      <w:r w:rsidR="00622EE0">
        <w:tab/>
        <w:t>discussion</w:t>
      </w:r>
      <w:r w:rsidR="00622EE0">
        <w:tab/>
        <w:t>Rel-19</w:t>
      </w:r>
      <w:r w:rsidR="00622EE0">
        <w:tab/>
        <w:t>FS_NR_AIML_Mob</w:t>
      </w:r>
    </w:p>
    <w:p w14:paraId="3A7BAE56" w14:textId="77777777" w:rsidR="00622EE0" w:rsidRPr="00854BD8" w:rsidRDefault="00622EE0" w:rsidP="00622EE0">
      <w:pPr>
        <w:spacing w:beforeLines="50" w:before="120"/>
        <w:ind w:left="1259"/>
        <w:rPr>
          <w:rFonts w:cs="Arial"/>
          <w:i/>
          <w:iCs/>
          <w:szCs w:val="20"/>
        </w:rPr>
      </w:pPr>
      <w:r w:rsidRPr="00854BD8">
        <w:rPr>
          <w:rFonts w:cs="Arial"/>
          <w:i/>
          <w:iCs/>
          <w:szCs w:val="20"/>
        </w:rPr>
        <w:t>Proposal 2: Discuss the following model input/output of serving cell RLF prediction:</w:t>
      </w:r>
    </w:p>
    <w:p w14:paraId="35DBE0BA" w14:textId="77777777" w:rsidR="00622EE0" w:rsidRPr="00854BD8" w:rsidRDefault="00622EE0" w:rsidP="00622EE0">
      <w:pPr>
        <w:ind w:left="1860"/>
        <w:rPr>
          <w:rFonts w:eastAsiaTheme="minorEastAsia" w:cs="Arial"/>
          <w:i/>
          <w:iCs/>
          <w:szCs w:val="20"/>
        </w:rPr>
      </w:pPr>
      <w:r w:rsidRPr="00854BD8">
        <w:rPr>
          <w:rFonts w:eastAsiaTheme="minorEastAsia" w:cs="Arial"/>
          <w:i/>
          <w:iCs/>
          <w:szCs w:val="20"/>
        </w:rPr>
        <w:t xml:space="preserve">Model input: </w:t>
      </w:r>
    </w:p>
    <w:p w14:paraId="4F48FDFC" w14:textId="77777777" w:rsidR="00622EE0" w:rsidRPr="00854BD8"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Measured serving cell L1 RSRP of SSB/CSI-RS</w:t>
      </w:r>
    </w:p>
    <w:p w14:paraId="3E449226" w14:textId="77777777" w:rsidR="00622EE0" w:rsidRPr="00854BD8" w:rsidRDefault="00622EE0" w:rsidP="00622EE0">
      <w:pPr>
        <w:pStyle w:val="ListParagraph"/>
        <w:numPr>
          <w:ilvl w:val="0"/>
          <w:numId w:val="94"/>
        </w:numPr>
        <w:overflowPunct w:val="0"/>
        <w:autoSpaceDE w:val="0"/>
        <w:autoSpaceDN w:val="0"/>
        <w:adjustRightInd w:val="0"/>
        <w:ind w:left="228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RLF parameters (FFS)</w:t>
      </w:r>
    </w:p>
    <w:p w14:paraId="67A7A155" w14:textId="77777777" w:rsidR="00622EE0" w:rsidRPr="00854BD8"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T310</w:t>
      </w:r>
    </w:p>
    <w:p w14:paraId="24E51871" w14:textId="77777777" w:rsidR="00622EE0" w:rsidRPr="00854BD8"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N310</w:t>
      </w:r>
    </w:p>
    <w:p w14:paraId="03E7635F" w14:textId="77777777" w:rsidR="00622EE0" w:rsidRPr="00854BD8"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N311</w:t>
      </w:r>
    </w:p>
    <w:p w14:paraId="5EDBEF74" w14:textId="77777777" w:rsidR="00622EE0" w:rsidRPr="00854BD8" w:rsidRDefault="00622EE0" w:rsidP="00622EE0">
      <w:pPr>
        <w:ind w:left="1860"/>
        <w:rPr>
          <w:rFonts w:eastAsiaTheme="minorEastAsia" w:cs="Arial"/>
          <w:i/>
          <w:iCs/>
          <w:szCs w:val="20"/>
        </w:rPr>
      </w:pPr>
      <w:r w:rsidRPr="00854BD8">
        <w:rPr>
          <w:rFonts w:eastAsiaTheme="minorEastAsia" w:cs="Arial"/>
          <w:i/>
          <w:iCs/>
          <w:szCs w:val="20"/>
        </w:rPr>
        <w:t xml:space="preserve">Model output: </w:t>
      </w:r>
    </w:p>
    <w:p w14:paraId="367E1AF8" w14:textId="77777777" w:rsidR="00622EE0" w:rsidRDefault="00622EE0" w:rsidP="00622EE0">
      <w:pPr>
        <w:pStyle w:val="ListParagraph"/>
        <w:numPr>
          <w:ilvl w:val="1"/>
          <w:numId w:val="95"/>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 xml:space="preserve">Predicted RLF with timing </w:t>
      </w:r>
      <w:proofErr w:type="gramStart"/>
      <w:r w:rsidRPr="00854BD8">
        <w:rPr>
          <w:rFonts w:ascii="Arial" w:eastAsiaTheme="minorEastAsia" w:hAnsi="Arial" w:cs="Arial"/>
          <w:i/>
          <w:iCs/>
          <w:sz w:val="20"/>
          <w:szCs w:val="20"/>
        </w:rPr>
        <w:t>information</w:t>
      </w:r>
      <w:proofErr w:type="gramEnd"/>
    </w:p>
    <w:p w14:paraId="1C5D16D2" w14:textId="42CD924B" w:rsidR="00854BD8" w:rsidRPr="00854BD8" w:rsidRDefault="00854BD8" w:rsidP="00854BD8">
      <w:pPr>
        <w:overflowPunct w:val="0"/>
        <w:autoSpaceDE w:val="0"/>
        <w:autoSpaceDN w:val="0"/>
        <w:adjustRightInd w:val="0"/>
        <w:ind w:left="1259"/>
        <w:jc w:val="both"/>
        <w:textAlignment w:val="baseline"/>
        <w:rPr>
          <w:rFonts w:eastAsiaTheme="minorEastAsia" w:cs="Arial"/>
          <w:szCs w:val="20"/>
        </w:rPr>
      </w:pPr>
      <w:r>
        <w:rPr>
          <w:rFonts w:eastAsiaTheme="minorEastAsia" w:cs="Arial"/>
          <w:szCs w:val="20"/>
        </w:rPr>
        <w:t>=&gt;</w:t>
      </w:r>
      <w:r>
        <w:rPr>
          <w:rFonts w:eastAsiaTheme="minorEastAsia" w:cs="Arial"/>
          <w:szCs w:val="20"/>
        </w:rPr>
        <w:tab/>
        <w:t xml:space="preserve">Noted </w:t>
      </w:r>
    </w:p>
    <w:p w14:paraId="7F286BD2" w14:textId="77777777" w:rsidR="00622EE0" w:rsidRPr="009C6C13" w:rsidRDefault="00622EE0" w:rsidP="00622EE0">
      <w:pPr>
        <w:pStyle w:val="Doc-title"/>
        <w:rPr>
          <w:sz w:val="22"/>
          <w:szCs w:val="28"/>
        </w:rPr>
      </w:pPr>
    </w:p>
    <w:p w14:paraId="4CBD5C5C" w14:textId="77777777" w:rsidR="00622EE0" w:rsidRDefault="00000000" w:rsidP="00622EE0">
      <w:pPr>
        <w:pStyle w:val="Doc-title"/>
      </w:pPr>
      <w:hyperlink r:id="rId1407" w:history="1">
        <w:r w:rsidR="00622EE0" w:rsidRPr="009F7C2E">
          <w:rPr>
            <w:rStyle w:val="Hyperlink"/>
          </w:rPr>
          <w:t>R2-2404597</w:t>
        </w:r>
      </w:hyperlink>
      <w:r w:rsidR="00622EE0">
        <w:tab/>
        <w:t>Discussion on RLF/HOF prediction</w:t>
      </w:r>
      <w:r w:rsidR="00622EE0">
        <w:tab/>
        <w:t>Samsung Shenzhen</w:t>
      </w:r>
      <w:r w:rsidR="00622EE0">
        <w:tab/>
        <w:t>discussion</w:t>
      </w:r>
      <w:r w:rsidR="00622EE0">
        <w:tab/>
        <w:t>Rel-19</w:t>
      </w:r>
      <w:r w:rsidR="00622EE0">
        <w:tab/>
        <w:t>FS_NR_AIML_Mob</w:t>
      </w:r>
    </w:p>
    <w:p w14:paraId="178D260B" w14:textId="77777777" w:rsidR="00622EE0" w:rsidRPr="00854BD8" w:rsidRDefault="00622EE0" w:rsidP="00622EE0">
      <w:pPr>
        <w:pStyle w:val="Review-comment"/>
        <w:rPr>
          <w:i/>
          <w:iCs/>
          <w:color w:val="auto"/>
          <w:sz w:val="20"/>
          <w:szCs w:val="28"/>
        </w:rPr>
      </w:pPr>
      <w:r w:rsidRPr="00854BD8">
        <w:rPr>
          <w:i/>
          <w:iCs/>
          <w:color w:val="auto"/>
          <w:sz w:val="20"/>
          <w:szCs w:val="28"/>
        </w:rPr>
        <w:t xml:space="preserve">Proposal 2. For RLF prediction, the baseline input is RRM measurement results of </w:t>
      </w:r>
      <w:proofErr w:type="spellStart"/>
      <w:r w:rsidRPr="00854BD8">
        <w:rPr>
          <w:i/>
          <w:iCs/>
          <w:color w:val="auto"/>
          <w:sz w:val="20"/>
          <w:szCs w:val="28"/>
        </w:rPr>
        <w:t>SpCell</w:t>
      </w:r>
      <w:proofErr w:type="spellEnd"/>
      <w:r w:rsidRPr="00854BD8">
        <w:rPr>
          <w:i/>
          <w:iCs/>
          <w:color w:val="auto"/>
          <w:sz w:val="20"/>
          <w:szCs w:val="28"/>
        </w:rPr>
        <w:t>. No restriction on other inputs.</w:t>
      </w:r>
    </w:p>
    <w:p w14:paraId="1D74BE3E" w14:textId="6DD0E338" w:rsidR="00622EE0" w:rsidRDefault="00622EE0" w:rsidP="00622EE0">
      <w:pPr>
        <w:pStyle w:val="Review-comment"/>
        <w:rPr>
          <w:i/>
          <w:iCs/>
          <w:color w:val="auto"/>
          <w:sz w:val="20"/>
          <w:szCs w:val="28"/>
        </w:rPr>
      </w:pPr>
      <w:r w:rsidRPr="00854BD8">
        <w:rPr>
          <w:i/>
          <w:iCs/>
          <w:color w:val="auto"/>
          <w:sz w:val="20"/>
          <w:szCs w:val="28"/>
        </w:rPr>
        <w:t>Proposal 4. The RLF</w:t>
      </w:r>
      <w:r w:rsidR="00854BD8">
        <w:rPr>
          <w:i/>
          <w:iCs/>
          <w:color w:val="auto"/>
          <w:sz w:val="20"/>
          <w:szCs w:val="28"/>
        </w:rPr>
        <w:t xml:space="preserve"> </w:t>
      </w:r>
      <w:r w:rsidRPr="00854BD8">
        <w:rPr>
          <w:i/>
          <w:iCs/>
          <w:color w:val="auto"/>
          <w:sz w:val="20"/>
          <w:szCs w:val="28"/>
        </w:rPr>
        <w:t xml:space="preserve">prediction results (UE reports to NW) includes 1) the RLF probability and/or 2) the expected </w:t>
      </w:r>
      <w:proofErr w:type="gramStart"/>
      <w:r w:rsidRPr="00854BD8">
        <w:rPr>
          <w:i/>
          <w:iCs/>
          <w:color w:val="auto"/>
          <w:sz w:val="20"/>
          <w:szCs w:val="28"/>
        </w:rPr>
        <w:t>RLF</w:t>
      </w:r>
      <w:r w:rsidR="00854BD8">
        <w:rPr>
          <w:i/>
          <w:iCs/>
          <w:color w:val="auto"/>
          <w:sz w:val="20"/>
          <w:szCs w:val="28"/>
        </w:rPr>
        <w:t xml:space="preserve"> </w:t>
      </w:r>
      <w:r w:rsidRPr="00854BD8">
        <w:rPr>
          <w:i/>
          <w:iCs/>
          <w:color w:val="auto"/>
          <w:sz w:val="20"/>
          <w:szCs w:val="28"/>
        </w:rPr>
        <w:t xml:space="preserve"> time</w:t>
      </w:r>
      <w:proofErr w:type="gramEnd"/>
      <w:r w:rsidRPr="00854BD8">
        <w:rPr>
          <w:i/>
          <w:iCs/>
          <w:color w:val="auto"/>
          <w:sz w:val="20"/>
          <w:szCs w:val="28"/>
        </w:rPr>
        <w:t>, as baseline.</w:t>
      </w:r>
    </w:p>
    <w:p w14:paraId="73C84C2E" w14:textId="25D63548" w:rsidR="00854BD8" w:rsidRDefault="00854BD8" w:rsidP="00622EE0">
      <w:pPr>
        <w:pStyle w:val="Review-comment"/>
        <w:rPr>
          <w:color w:val="auto"/>
          <w:sz w:val="20"/>
          <w:szCs w:val="28"/>
        </w:rPr>
      </w:pPr>
      <w:r>
        <w:rPr>
          <w:color w:val="auto"/>
          <w:sz w:val="20"/>
          <w:szCs w:val="28"/>
        </w:rPr>
        <w:t>=&gt;</w:t>
      </w:r>
      <w:r>
        <w:rPr>
          <w:color w:val="auto"/>
          <w:sz w:val="20"/>
          <w:szCs w:val="28"/>
        </w:rPr>
        <w:tab/>
        <w:t>Noted</w:t>
      </w:r>
    </w:p>
    <w:p w14:paraId="1680A0A3" w14:textId="77777777" w:rsidR="00854BD8" w:rsidRDefault="00854BD8" w:rsidP="00622EE0">
      <w:pPr>
        <w:pStyle w:val="Review-comment"/>
        <w:rPr>
          <w:color w:val="auto"/>
          <w:sz w:val="20"/>
          <w:szCs w:val="28"/>
        </w:rPr>
      </w:pPr>
    </w:p>
    <w:p w14:paraId="1A7B354B" w14:textId="525FE2A8" w:rsidR="00854BD8" w:rsidRDefault="00854BD8" w:rsidP="00622EE0">
      <w:pPr>
        <w:pStyle w:val="Review-comment"/>
        <w:rPr>
          <w:color w:val="auto"/>
          <w:sz w:val="20"/>
          <w:szCs w:val="28"/>
        </w:rPr>
      </w:pPr>
      <w:r>
        <w:rPr>
          <w:color w:val="auto"/>
          <w:sz w:val="20"/>
          <w:szCs w:val="28"/>
        </w:rPr>
        <w:t>Discussion</w:t>
      </w:r>
    </w:p>
    <w:p w14:paraId="07CBF267" w14:textId="1C767871" w:rsidR="00854BD8" w:rsidRDefault="00854BD8" w:rsidP="00854BD8">
      <w:pPr>
        <w:pStyle w:val="Review-comment"/>
        <w:rPr>
          <w:color w:val="auto"/>
          <w:sz w:val="20"/>
          <w:szCs w:val="28"/>
        </w:rPr>
      </w:pPr>
      <w:r>
        <w:rPr>
          <w:color w:val="auto"/>
          <w:sz w:val="20"/>
          <w:szCs w:val="28"/>
        </w:rPr>
        <w:t>-</w:t>
      </w:r>
      <w:r>
        <w:rPr>
          <w:color w:val="auto"/>
          <w:sz w:val="20"/>
          <w:szCs w:val="28"/>
        </w:rPr>
        <w:tab/>
        <w:t xml:space="preserve">Apple asks if we need to discuss model inputs, are we precluding certain inputs.  WE should leave it up to companies.  Vivo, Xiaomi, Qualcomm and Samsung </w:t>
      </w:r>
      <w:proofErr w:type="gramStart"/>
      <w:r>
        <w:rPr>
          <w:color w:val="auto"/>
          <w:sz w:val="20"/>
          <w:szCs w:val="28"/>
        </w:rPr>
        <w:t>agrees</w:t>
      </w:r>
      <w:proofErr w:type="gramEnd"/>
      <w:r>
        <w:rPr>
          <w:color w:val="auto"/>
          <w:sz w:val="20"/>
          <w:szCs w:val="28"/>
        </w:rPr>
        <w:t xml:space="preserve"> with apple, but if we really want to discuss input SINR is better than RSRP. </w:t>
      </w:r>
    </w:p>
    <w:p w14:paraId="36664125" w14:textId="2F7DB424" w:rsidR="00854BD8" w:rsidRDefault="00854BD8" w:rsidP="00854BD8">
      <w:pPr>
        <w:pStyle w:val="Review-comment"/>
        <w:rPr>
          <w:color w:val="auto"/>
          <w:sz w:val="20"/>
          <w:szCs w:val="28"/>
        </w:rPr>
      </w:pPr>
      <w:r>
        <w:rPr>
          <w:color w:val="auto"/>
          <w:sz w:val="20"/>
          <w:szCs w:val="28"/>
        </w:rPr>
        <w:t>-</w:t>
      </w:r>
      <w:r>
        <w:rPr>
          <w:color w:val="auto"/>
          <w:sz w:val="20"/>
          <w:szCs w:val="28"/>
        </w:rPr>
        <w:tab/>
        <w:t>Nokia asks what “</w:t>
      </w:r>
      <w:r w:rsidRPr="00854BD8">
        <w:rPr>
          <w:i/>
          <w:iCs/>
          <w:color w:val="auto"/>
          <w:sz w:val="20"/>
          <w:szCs w:val="28"/>
        </w:rPr>
        <w:t xml:space="preserve">the expected </w:t>
      </w:r>
      <w:proofErr w:type="gramStart"/>
      <w:r w:rsidRPr="00854BD8">
        <w:rPr>
          <w:i/>
          <w:iCs/>
          <w:color w:val="auto"/>
          <w:sz w:val="20"/>
          <w:szCs w:val="28"/>
        </w:rPr>
        <w:t>RLF</w:t>
      </w:r>
      <w:r>
        <w:rPr>
          <w:i/>
          <w:iCs/>
          <w:color w:val="auto"/>
          <w:sz w:val="20"/>
          <w:szCs w:val="28"/>
        </w:rPr>
        <w:t xml:space="preserve"> </w:t>
      </w:r>
      <w:r w:rsidRPr="00854BD8">
        <w:rPr>
          <w:i/>
          <w:iCs/>
          <w:color w:val="auto"/>
          <w:sz w:val="20"/>
          <w:szCs w:val="28"/>
        </w:rPr>
        <w:t xml:space="preserve"> time</w:t>
      </w:r>
      <w:proofErr w:type="gramEnd"/>
      <w:r>
        <w:rPr>
          <w:i/>
          <w:iCs/>
          <w:color w:val="auto"/>
          <w:sz w:val="20"/>
          <w:szCs w:val="28"/>
        </w:rPr>
        <w:t xml:space="preserve">”.  </w:t>
      </w:r>
      <w:r w:rsidRPr="00854BD8">
        <w:rPr>
          <w:color w:val="auto"/>
          <w:sz w:val="20"/>
          <w:szCs w:val="28"/>
        </w:rPr>
        <w:t>S</w:t>
      </w:r>
      <w:r>
        <w:rPr>
          <w:color w:val="auto"/>
          <w:sz w:val="20"/>
          <w:szCs w:val="28"/>
        </w:rPr>
        <w:t>a</w:t>
      </w:r>
      <w:r w:rsidRPr="00854BD8">
        <w:rPr>
          <w:color w:val="auto"/>
          <w:sz w:val="20"/>
          <w:szCs w:val="28"/>
        </w:rPr>
        <w:t>msung explains it is the actual time that the UE predict.   Interdigital thinks that 1 and 2 are combined</w:t>
      </w:r>
      <w:r>
        <w:rPr>
          <w:color w:val="auto"/>
          <w:sz w:val="20"/>
          <w:szCs w:val="28"/>
        </w:rPr>
        <w:t xml:space="preserve">, RLF probability within a time window.  </w:t>
      </w:r>
    </w:p>
    <w:p w14:paraId="68630149" w14:textId="5517E6C8" w:rsidR="002575A7" w:rsidRDefault="002575A7" w:rsidP="00854BD8">
      <w:pPr>
        <w:pStyle w:val="Review-comment"/>
        <w:rPr>
          <w:color w:val="auto"/>
          <w:sz w:val="20"/>
          <w:szCs w:val="28"/>
        </w:rPr>
      </w:pPr>
      <w:r>
        <w:rPr>
          <w:color w:val="auto"/>
          <w:sz w:val="20"/>
          <w:szCs w:val="28"/>
        </w:rPr>
        <w:t>-</w:t>
      </w:r>
      <w:r>
        <w:rPr>
          <w:color w:val="auto"/>
          <w:sz w:val="20"/>
          <w:szCs w:val="28"/>
        </w:rPr>
        <w:tab/>
        <w:t xml:space="preserve">Lenovo thinks that the expected RLF time is not needed.  </w:t>
      </w:r>
    </w:p>
    <w:p w14:paraId="41137928" w14:textId="3C091ADE" w:rsidR="002575A7" w:rsidRDefault="002575A7" w:rsidP="00854BD8">
      <w:pPr>
        <w:pStyle w:val="Review-comment"/>
        <w:rPr>
          <w:color w:val="auto"/>
          <w:sz w:val="20"/>
          <w:szCs w:val="28"/>
        </w:rPr>
      </w:pPr>
      <w:r>
        <w:rPr>
          <w:color w:val="auto"/>
          <w:sz w:val="20"/>
          <w:szCs w:val="28"/>
        </w:rPr>
        <w:t>-</w:t>
      </w:r>
      <w:r>
        <w:rPr>
          <w:color w:val="auto"/>
          <w:sz w:val="20"/>
          <w:szCs w:val="28"/>
        </w:rPr>
        <w:tab/>
        <w:t xml:space="preserve">LG and </w:t>
      </w:r>
      <w:proofErr w:type="gramStart"/>
      <w:r>
        <w:rPr>
          <w:color w:val="auto"/>
          <w:sz w:val="20"/>
          <w:szCs w:val="28"/>
        </w:rPr>
        <w:t>Vivo</w:t>
      </w:r>
      <w:proofErr w:type="gramEnd"/>
      <w:r>
        <w:rPr>
          <w:color w:val="auto"/>
          <w:sz w:val="20"/>
          <w:szCs w:val="28"/>
        </w:rPr>
        <w:t xml:space="preserve"> assumes the second one is the baseline and from that we can predict 1.   Xiaomi thinks that the second one is feasible as with direct prediction it can predict the RLF.  Nokia thinks we should start with 1 and can do 2 if we understand it a bit better.  Oppo and Intel thinks that the time is easier to predict than the probability.   Huawei thinks that we should start with first as a baseline and then use the probability to predict the time.   </w:t>
      </w:r>
    </w:p>
    <w:p w14:paraId="4D2233CD" w14:textId="77777777" w:rsidR="00AA691A" w:rsidRDefault="00AA691A" w:rsidP="00854BD8">
      <w:pPr>
        <w:pStyle w:val="Review-comment"/>
        <w:rPr>
          <w:color w:val="auto"/>
          <w:sz w:val="20"/>
          <w:szCs w:val="28"/>
        </w:rPr>
      </w:pPr>
      <w:r>
        <w:rPr>
          <w:color w:val="auto"/>
          <w:sz w:val="20"/>
          <w:szCs w:val="28"/>
        </w:rPr>
        <w:t>-</w:t>
      </w:r>
      <w:r>
        <w:rPr>
          <w:color w:val="auto"/>
          <w:sz w:val="20"/>
          <w:szCs w:val="28"/>
        </w:rPr>
        <w:tab/>
        <w:t xml:space="preserve">Oppo thinks that getting probability or time is different and depends on the model.   Huawei thinks that there </w:t>
      </w:r>
      <w:proofErr w:type="gramStart"/>
      <w:r>
        <w:rPr>
          <w:color w:val="auto"/>
          <w:sz w:val="20"/>
          <w:szCs w:val="28"/>
        </w:rPr>
        <w:t>has to</w:t>
      </w:r>
      <w:proofErr w:type="gramEnd"/>
      <w:r>
        <w:rPr>
          <w:color w:val="auto"/>
          <w:sz w:val="20"/>
          <w:szCs w:val="28"/>
        </w:rPr>
        <w:t xml:space="preserve"> be both time and time window are needed.  Qualcomm thinks that expected time is not in scope.  </w:t>
      </w:r>
    </w:p>
    <w:p w14:paraId="47228C06" w14:textId="12DA25E9" w:rsidR="00AA691A" w:rsidRDefault="00AA691A" w:rsidP="00854BD8">
      <w:pPr>
        <w:pStyle w:val="Review-comment"/>
        <w:rPr>
          <w:color w:val="auto"/>
          <w:sz w:val="20"/>
          <w:szCs w:val="28"/>
        </w:rPr>
      </w:pPr>
      <w:r>
        <w:rPr>
          <w:color w:val="auto"/>
          <w:sz w:val="20"/>
          <w:szCs w:val="28"/>
        </w:rPr>
        <w:t>-</w:t>
      </w:r>
      <w:r>
        <w:rPr>
          <w:color w:val="auto"/>
          <w:sz w:val="20"/>
          <w:szCs w:val="28"/>
        </w:rPr>
        <w:tab/>
        <w:t xml:space="preserve">Samsung explains that the second case is for indirect </w:t>
      </w:r>
      <w:proofErr w:type="gramStart"/>
      <w:r>
        <w:rPr>
          <w:color w:val="auto"/>
          <w:sz w:val="20"/>
          <w:szCs w:val="28"/>
        </w:rPr>
        <w:t>case</w:t>
      </w:r>
      <w:proofErr w:type="gramEnd"/>
      <w:r>
        <w:rPr>
          <w:color w:val="auto"/>
          <w:sz w:val="20"/>
          <w:szCs w:val="28"/>
        </w:rPr>
        <w:t xml:space="preserve"> and we may not be able to get the probability.  Xiaomi and ZTE </w:t>
      </w:r>
      <w:proofErr w:type="gramStart"/>
      <w:r>
        <w:rPr>
          <w:color w:val="auto"/>
          <w:sz w:val="20"/>
          <w:szCs w:val="28"/>
        </w:rPr>
        <w:t>agree</w:t>
      </w:r>
      <w:proofErr w:type="gramEnd"/>
      <w:r>
        <w:rPr>
          <w:color w:val="auto"/>
          <w:sz w:val="20"/>
          <w:szCs w:val="28"/>
        </w:rPr>
        <w:t xml:space="preserve"> </w:t>
      </w:r>
    </w:p>
    <w:p w14:paraId="5BC49DA2" w14:textId="77777777" w:rsidR="002575A7" w:rsidRDefault="002575A7" w:rsidP="00854BD8">
      <w:pPr>
        <w:pStyle w:val="Review-comment"/>
        <w:rPr>
          <w:color w:val="auto"/>
          <w:sz w:val="20"/>
          <w:szCs w:val="28"/>
        </w:rPr>
      </w:pPr>
    </w:p>
    <w:p w14:paraId="05EC3FC7" w14:textId="77777777" w:rsidR="00854BD8" w:rsidRDefault="00854BD8" w:rsidP="00854BD8">
      <w:pPr>
        <w:pStyle w:val="Review-comment"/>
        <w:rPr>
          <w:color w:val="auto"/>
          <w:sz w:val="20"/>
          <w:szCs w:val="28"/>
        </w:rPr>
      </w:pPr>
    </w:p>
    <w:p w14:paraId="3535DBD3" w14:textId="77777777" w:rsidR="00854BD8" w:rsidRPr="00630E1B" w:rsidRDefault="00854BD8" w:rsidP="00A07658">
      <w:pPr>
        <w:pStyle w:val="Doc-text2"/>
        <w:pBdr>
          <w:top w:val="single" w:sz="4" w:space="1" w:color="auto"/>
          <w:left w:val="single" w:sz="4" w:space="4" w:color="auto"/>
          <w:bottom w:val="single" w:sz="4" w:space="1" w:color="auto"/>
          <w:right w:val="single" w:sz="4" w:space="4" w:color="auto"/>
        </w:pBdr>
        <w:rPr>
          <w:b/>
          <w:bCs/>
        </w:rPr>
      </w:pPr>
      <w:r w:rsidRPr="00630E1B">
        <w:rPr>
          <w:b/>
          <w:bCs/>
        </w:rPr>
        <w:t xml:space="preserve">Agreements </w:t>
      </w:r>
    </w:p>
    <w:p w14:paraId="6E3F0A69" w14:textId="77777777" w:rsidR="00854BD8" w:rsidRPr="00C91989"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C91989">
        <w:rPr>
          <w:lang w:val="en-US" w:eastAsia="zh-CN"/>
        </w:rPr>
        <w:t>1</w:t>
      </w:r>
      <w:r>
        <w:rPr>
          <w:lang w:val="en-US" w:eastAsia="zh-CN"/>
        </w:rPr>
        <w:tab/>
        <w:t xml:space="preserve">Study </w:t>
      </w:r>
      <w:r w:rsidRPr="00C91989">
        <w:rPr>
          <w:lang w:val="en-US" w:eastAsia="zh-CN"/>
        </w:rPr>
        <w:t xml:space="preserve">Indirect: RLF prediction based on the temporal domain </w:t>
      </w:r>
      <w:r>
        <w:rPr>
          <w:lang w:val="en-US" w:eastAsia="zh-CN"/>
        </w:rPr>
        <w:t xml:space="preserve">serving cell </w:t>
      </w:r>
      <w:r w:rsidRPr="00C91989">
        <w:rPr>
          <w:lang w:val="en-US" w:eastAsia="zh-CN"/>
        </w:rPr>
        <w:t>measurement predictions</w:t>
      </w:r>
      <w:r>
        <w:rPr>
          <w:lang w:val="en-US" w:eastAsia="zh-CN"/>
        </w:rPr>
        <w:t xml:space="preserve"> (e.g. SINR)</w:t>
      </w:r>
      <w:r w:rsidRPr="00C91989">
        <w:rPr>
          <w:lang w:val="en-US" w:eastAsia="zh-CN"/>
        </w:rPr>
        <w:t>.</w:t>
      </w:r>
    </w:p>
    <w:p w14:paraId="037F5968"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C91989">
        <w:rPr>
          <w:lang w:val="en-US" w:eastAsia="zh-CN"/>
        </w:rPr>
        <w:t>2</w:t>
      </w:r>
      <w:r>
        <w:rPr>
          <w:lang w:val="en-US" w:eastAsia="zh-CN"/>
        </w:rPr>
        <w:tab/>
        <w:t xml:space="preserve">Study </w:t>
      </w:r>
      <w:r w:rsidRPr="00C91989">
        <w:rPr>
          <w:lang w:val="en-US" w:eastAsia="zh-CN"/>
        </w:rPr>
        <w:t>Direct: Directly RLF prediction by AI/ML models.</w:t>
      </w:r>
    </w:p>
    <w:p w14:paraId="4795969D"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3</w:t>
      </w:r>
      <w:r>
        <w:rPr>
          <w:lang w:val="en-US" w:eastAsia="zh-CN"/>
        </w:rPr>
        <w:tab/>
        <w:t xml:space="preserve">FR2 study will be prioritized for RLF </w:t>
      </w:r>
      <w:proofErr w:type="gramStart"/>
      <w:r>
        <w:rPr>
          <w:lang w:val="en-US" w:eastAsia="zh-CN"/>
        </w:rPr>
        <w:t>prediction</w:t>
      </w:r>
      <w:proofErr w:type="gramEnd"/>
      <w:r>
        <w:rPr>
          <w:lang w:val="en-US" w:eastAsia="zh-CN"/>
        </w:rPr>
        <w:t xml:space="preserve">   </w:t>
      </w:r>
    </w:p>
    <w:p w14:paraId="50BFE8D7"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31396C">
        <w:rPr>
          <w:lang w:val="en-US" w:eastAsia="zh-CN"/>
        </w:rPr>
        <w:t>4</w:t>
      </w:r>
      <w:r w:rsidRPr="0031396C">
        <w:rPr>
          <w:lang w:val="en-US" w:eastAsia="zh-CN"/>
        </w:rPr>
        <w:tab/>
      </w:r>
      <w:r>
        <w:rPr>
          <w:lang w:val="en-US" w:eastAsia="zh-CN"/>
        </w:rPr>
        <w:t>T</w:t>
      </w:r>
      <w:r w:rsidRPr="0031396C">
        <w:rPr>
          <w:lang w:val="en-US" w:eastAsia="zh-CN"/>
        </w:rPr>
        <w:t xml:space="preserve">he study should focus on RLF due to T310 expiry </w:t>
      </w:r>
      <w:r>
        <w:rPr>
          <w:lang w:val="en-US" w:eastAsia="zh-CN"/>
        </w:rPr>
        <w:t xml:space="preserve">(i.e. in-synch/out-of-synch case) </w:t>
      </w:r>
      <w:r w:rsidRPr="0031396C">
        <w:rPr>
          <w:lang w:val="en-US" w:eastAsia="zh-CN"/>
        </w:rPr>
        <w:t xml:space="preserve">as the representative RLF case </w:t>
      </w:r>
      <w:r>
        <w:rPr>
          <w:lang w:val="en-US" w:eastAsia="zh-CN"/>
        </w:rPr>
        <w:t xml:space="preserve">for direct and indirect prediction.  </w:t>
      </w:r>
    </w:p>
    <w:p w14:paraId="6D5457D8"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2C3662">
        <w:rPr>
          <w:lang w:val="en-US" w:eastAsia="zh-CN"/>
        </w:rPr>
        <w:t>5</w:t>
      </w:r>
      <w:r w:rsidRPr="002C3662">
        <w:rPr>
          <w:lang w:val="en-US" w:eastAsia="zh-CN"/>
        </w:rPr>
        <w:tab/>
        <w:t xml:space="preserve">HOF prediction is </w:t>
      </w:r>
      <w:proofErr w:type="spellStart"/>
      <w:r w:rsidRPr="002C3662">
        <w:rPr>
          <w:lang w:val="en-US" w:eastAsia="zh-CN"/>
        </w:rPr>
        <w:t>downprioritized</w:t>
      </w:r>
      <w:proofErr w:type="spellEnd"/>
      <w:r w:rsidRPr="002C3662">
        <w:rPr>
          <w:lang w:val="en-US" w:eastAsia="zh-CN"/>
        </w:rPr>
        <w:t xml:space="preserve"> in our study.  NO simulations</w:t>
      </w:r>
      <w:r>
        <w:rPr>
          <w:lang w:val="en-US" w:eastAsia="zh-CN"/>
        </w:rPr>
        <w:t>/evaluations</w:t>
      </w:r>
      <w:r w:rsidRPr="002C3662">
        <w:rPr>
          <w:lang w:val="en-US" w:eastAsia="zh-CN"/>
        </w:rPr>
        <w:t xml:space="preserve"> should be </w:t>
      </w:r>
      <w:r>
        <w:rPr>
          <w:lang w:val="en-US" w:eastAsia="zh-CN"/>
        </w:rPr>
        <w:t>done/</w:t>
      </w:r>
      <w:proofErr w:type="gramStart"/>
      <w:r w:rsidRPr="002C3662">
        <w:rPr>
          <w:lang w:val="en-US" w:eastAsia="zh-CN"/>
        </w:rPr>
        <w:t>submitted</w:t>
      </w:r>
      <w:proofErr w:type="gramEnd"/>
      <w:r w:rsidRPr="002C3662">
        <w:rPr>
          <w:lang w:val="en-US" w:eastAsia="zh-CN"/>
        </w:rPr>
        <w:t xml:space="preserve"> </w:t>
      </w:r>
    </w:p>
    <w:p w14:paraId="2B04C9B3" w14:textId="00E635DE" w:rsidR="002575A7" w:rsidRDefault="002575A7" w:rsidP="00A07658">
      <w:pPr>
        <w:pStyle w:val="Doc-text2"/>
        <w:pBdr>
          <w:top w:val="single" w:sz="4" w:space="1" w:color="auto"/>
          <w:left w:val="single" w:sz="4" w:space="4" w:color="auto"/>
          <w:bottom w:val="single" w:sz="4" w:space="1" w:color="auto"/>
          <w:right w:val="single" w:sz="4" w:space="4" w:color="auto"/>
        </w:pBdr>
        <w:rPr>
          <w:szCs w:val="28"/>
        </w:rPr>
      </w:pPr>
      <w:r>
        <w:rPr>
          <w:lang w:val="en-US" w:eastAsia="zh-CN"/>
        </w:rPr>
        <w:t>6</w:t>
      </w:r>
      <w:r>
        <w:rPr>
          <w:lang w:val="en-US" w:eastAsia="zh-CN"/>
        </w:rPr>
        <w:tab/>
        <w:t xml:space="preserve">RLF </w:t>
      </w:r>
      <w:r w:rsidRPr="00AA691A">
        <w:rPr>
          <w:lang w:val="en-US" w:eastAsia="zh-CN"/>
        </w:rPr>
        <w:t xml:space="preserve">prediction result is </w:t>
      </w:r>
      <w:r w:rsidRPr="00AA691A">
        <w:rPr>
          <w:szCs w:val="28"/>
        </w:rPr>
        <w:t xml:space="preserve">the RLF probability within a </w:t>
      </w:r>
      <w:r w:rsidR="00AA691A" w:rsidRPr="00AA691A">
        <w:rPr>
          <w:szCs w:val="28"/>
        </w:rPr>
        <w:t>time</w:t>
      </w:r>
      <w:r w:rsidRPr="00AA691A">
        <w:rPr>
          <w:szCs w:val="28"/>
        </w:rPr>
        <w:t xml:space="preserve"> window</w:t>
      </w:r>
      <w:r w:rsidR="00AA691A">
        <w:rPr>
          <w:szCs w:val="28"/>
        </w:rPr>
        <w:t xml:space="preserve"> or at time instance, at least for direct case</w:t>
      </w:r>
      <w:r w:rsidRPr="00AA691A">
        <w:rPr>
          <w:szCs w:val="28"/>
        </w:rPr>
        <w:t>.</w:t>
      </w:r>
      <w:r w:rsidR="00AA691A" w:rsidRPr="00AA691A">
        <w:rPr>
          <w:szCs w:val="28"/>
        </w:rPr>
        <w:t xml:space="preserve">  FFS on expected RLF time</w:t>
      </w:r>
      <w:r w:rsidR="00AA691A">
        <w:rPr>
          <w:szCs w:val="28"/>
        </w:rPr>
        <w:t xml:space="preserve"> and indirect case</w:t>
      </w:r>
      <w:r w:rsidR="00AA691A" w:rsidRPr="00AA691A">
        <w:rPr>
          <w:szCs w:val="28"/>
        </w:rPr>
        <w:t xml:space="preserve">.   </w:t>
      </w:r>
    </w:p>
    <w:p w14:paraId="1AFDDA43" w14:textId="39F20750" w:rsidR="00AA691A" w:rsidRDefault="00AA691A" w:rsidP="00A07658">
      <w:pPr>
        <w:pStyle w:val="Doc-text2"/>
        <w:pBdr>
          <w:top w:val="single" w:sz="4" w:space="1" w:color="auto"/>
          <w:left w:val="single" w:sz="4" w:space="4" w:color="auto"/>
          <w:bottom w:val="single" w:sz="4" w:space="1" w:color="auto"/>
          <w:right w:val="single" w:sz="4" w:space="4" w:color="auto"/>
        </w:pBdr>
        <w:rPr>
          <w:szCs w:val="28"/>
        </w:rPr>
      </w:pPr>
      <w:r>
        <w:rPr>
          <w:szCs w:val="28"/>
        </w:rPr>
        <w:t>7</w:t>
      </w:r>
      <w:r>
        <w:rPr>
          <w:szCs w:val="28"/>
        </w:rPr>
        <w:tab/>
        <w:t>No evaluation/simulations are expected for August meeting</w:t>
      </w:r>
      <w:r w:rsidR="00A07658">
        <w:rPr>
          <w:szCs w:val="28"/>
        </w:rPr>
        <w:t xml:space="preserve"> for </w:t>
      </w:r>
      <w:proofErr w:type="gramStart"/>
      <w:r w:rsidR="00A07658">
        <w:rPr>
          <w:szCs w:val="28"/>
        </w:rPr>
        <w:t>RLF</w:t>
      </w:r>
      <w:proofErr w:type="gramEnd"/>
      <w:r w:rsidR="00A07658">
        <w:rPr>
          <w:szCs w:val="28"/>
        </w:rPr>
        <w:t xml:space="preserve"> </w:t>
      </w:r>
    </w:p>
    <w:p w14:paraId="5BE50E83" w14:textId="3000B181" w:rsidR="00A07658" w:rsidRPr="00AA691A" w:rsidRDefault="00A07658" w:rsidP="00A07658">
      <w:pPr>
        <w:pStyle w:val="Doc-text2"/>
        <w:pBdr>
          <w:top w:val="single" w:sz="4" w:space="1" w:color="auto"/>
          <w:left w:val="single" w:sz="4" w:space="4" w:color="auto"/>
          <w:bottom w:val="single" w:sz="4" w:space="1" w:color="auto"/>
          <w:right w:val="single" w:sz="4" w:space="4" w:color="auto"/>
        </w:pBdr>
        <w:rPr>
          <w:lang w:val="en-US" w:eastAsia="zh-CN"/>
        </w:rPr>
      </w:pPr>
      <w:r>
        <w:rPr>
          <w:szCs w:val="28"/>
        </w:rPr>
        <w:t>8</w:t>
      </w:r>
      <w:r>
        <w:rPr>
          <w:szCs w:val="28"/>
        </w:rPr>
        <w:tab/>
        <w:t xml:space="preserve">Simulation assumption specific to RLF will be discussed in August.  The assumption is that we will reuse RRM simulation assumptions (where possible). </w:t>
      </w:r>
    </w:p>
    <w:p w14:paraId="09341A67" w14:textId="77777777" w:rsidR="00854BD8" w:rsidRDefault="00854BD8" w:rsidP="00854BD8">
      <w:pPr>
        <w:pStyle w:val="Review-comment"/>
        <w:rPr>
          <w:color w:val="auto"/>
          <w:sz w:val="20"/>
          <w:szCs w:val="28"/>
        </w:rPr>
      </w:pPr>
    </w:p>
    <w:p w14:paraId="2D443E05" w14:textId="77777777" w:rsidR="00A07658" w:rsidRDefault="00A07658" w:rsidP="00854BD8">
      <w:pPr>
        <w:pStyle w:val="Review-comment"/>
        <w:rPr>
          <w:color w:val="auto"/>
          <w:sz w:val="20"/>
          <w:szCs w:val="28"/>
        </w:rPr>
      </w:pPr>
    </w:p>
    <w:p w14:paraId="3089A1FE" w14:textId="77777777" w:rsidR="00A07658" w:rsidRDefault="00A07658" w:rsidP="00854BD8">
      <w:pPr>
        <w:pStyle w:val="Review-comment"/>
        <w:rPr>
          <w:color w:val="auto"/>
          <w:sz w:val="20"/>
          <w:szCs w:val="28"/>
        </w:rPr>
      </w:pPr>
    </w:p>
    <w:p w14:paraId="4C817992"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1E21BD98" w14:textId="77777777" w:rsidR="00622EE0" w:rsidRDefault="00000000" w:rsidP="00622EE0">
      <w:pPr>
        <w:pStyle w:val="Doc-title"/>
        <w:rPr>
          <w:lang w:val="en-US"/>
        </w:rPr>
      </w:pPr>
      <w:hyperlink r:id="rId1408"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0F7324BF" w14:textId="77777777" w:rsidR="00622EE0" w:rsidRPr="009C6C13" w:rsidRDefault="00622EE0" w:rsidP="00622EE0">
      <w:pPr>
        <w:pStyle w:val="Review-comment"/>
        <w:rPr>
          <w:color w:val="auto"/>
          <w:sz w:val="20"/>
          <w:szCs w:val="28"/>
        </w:rPr>
      </w:pPr>
      <w:r w:rsidRPr="009C6C13">
        <w:rPr>
          <w:color w:val="auto"/>
          <w:sz w:val="20"/>
          <w:szCs w:val="28"/>
        </w:rPr>
        <w:t xml:space="preserve">Proposal 6: consider additional KPIs (beyond RLF and HO prediction accuracy and prediction window) once it has been established that AI/ML </w:t>
      </w:r>
      <w:proofErr w:type="gramStart"/>
      <w:r w:rsidRPr="009C6C13">
        <w:rPr>
          <w:color w:val="auto"/>
          <w:sz w:val="20"/>
          <w:szCs w:val="28"/>
        </w:rPr>
        <w:t>is capable of predicting</w:t>
      </w:r>
      <w:proofErr w:type="gramEnd"/>
      <w:r w:rsidRPr="009C6C13">
        <w:rPr>
          <w:color w:val="auto"/>
          <w:sz w:val="20"/>
          <w:szCs w:val="28"/>
        </w:rPr>
        <w:t xml:space="preserve"> at least RLF with sufficiently high accuracy and sufficiently long prediction window.</w:t>
      </w:r>
    </w:p>
    <w:p w14:paraId="4F557386" w14:textId="77777777" w:rsidR="00622EE0" w:rsidRPr="009C6C13" w:rsidRDefault="00622EE0" w:rsidP="00622EE0">
      <w:pPr>
        <w:pStyle w:val="Review-comment"/>
        <w:rPr>
          <w:color w:val="auto"/>
          <w:sz w:val="20"/>
          <w:szCs w:val="28"/>
        </w:rPr>
      </w:pPr>
    </w:p>
    <w:p w14:paraId="1C3DC81A" w14:textId="77777777" w:rsidR="00622EE0" w:rsidRDefault="00000000" w:rsidP="00622EE0">
      <w:pPr>
        <w:pStyle w:val="Doc-title"/>
      </w:pPr>
      <w:hyperlink r:id="rId1409" w:history="1">
        <w:r w:rsidR="00622EE0" w:rsidRPr="009F7C2E">
          <w:rPr>
            <w:rStyle w:val="Hyperlink"/>
          </w:rPr>
          <w:t>R2-2405029</w:t>
        </w:r>
      </w:hyperlink>
      <w:r w:rsidR="00622EE0">
        <w:tab/>
        <w:t>Discussion on other aspects related to RLF and HOF prediction</w:t>
      </w:r>
      <w:r w:rsidR="00622EE0">
        <w:tab/>
        <w:t>CMCC</w:t>
      </w:r>
      <w:r w:rsidR="00622EE0">
        <w:tab/>
        <w:t>discussion</w:t>
      </w:r>
      <w:r w:rsidR="00622EE0">
        <w:tab/>
        <w:t>Rel-19</w:t>
      </w:r>
      <w:r w:rsidR="00622EE0">
        <w:tab/>
        <w:t>FS_NR_AIML_Mob</w:t>
      </w:r>
    </w:p>
    <w:p w14:paraId="093260EB" w14:textId="77777777" w:rsidR="00622EE0" w:rsidRPr="009C6C13" w:rsidRDefault="00622EE0" w:rsidP="00622EE0">
      <w:pPr>
        <w:pStyle w:val="Review-comment"/>
        <w:rPr>
          <w:color w:val="auto"/>
          <w:sz w:val="20"/>
          <w:szCs w:val="28"/>
        </w:rPr>
      </w:pPr>
      <w:r w:rsidRPr="009C6C13">
        <w:rPr>
          <w:color w:val="auto"/>
          <w:sz w:val="20"/>
          <w:szCs w:val="28"/>
        </w:rPr>
        <w:t>Proposal 4: The following performance metrics/KPIs could be considered for HOF/RLF prediction:</w:t>
      </w:r>
    </w:p>
    <w:p w14:paraId="6CBCD82F" w14:textId="77777777" w:rsidR="00622EE0" w:rsidRPr="009C6C13" w:rsidRDefault="00622EE0" w:rsidP="00622EE0">
      <w:pPr>
        <w:pStyle w:val="Review-comment"/>
        <w:rPr>
          <w:color w:val="auto"/>
          <w:sz w:val="20"/>
          <w:szCs w:val="28"/>
        </w:rPr>
      </w:pPr>
      <w:r w:rsidRPr="009C6C13">
        <w:rPr>
          <w:color w:val="auto"/>
          <w:sz w:val="20"/>
          <w:szCs w:val="28"/>
        </w:rPr>
        <w:t>- The performance metrics/KPIs defined for RRM measurement prediction can be reused for sub use case 1, e.g. RSRP difference to the actual measurement</w:t>
      </w:r>
    </w:p>
    <w:p w14:paraId="23BE617C" w14:textId="77777777" w:rsidR="00622EE0" w:rsidRPr="009C6C13" w:rsidRDefault="00622EE0" w:rsidP="00622EE0">
      <w:pPr>
        <w:pStyle w:val="Review-comment"/>
        <w:rPr>
          <w:color w:val="auto"/>
          <w:sz w:val="20"/>
          <w:szCs w:val="28"/>
        </w:rPr>
      </w:pPr>
      <w:r w:rsidRPr="009C6C13">
        <w:rPr>
          <w:color w:val="auto"/>
          <w:sz w:val="20"/>
          <w:szCs w:val="28"/>
        </w:rPr>
        <w:t>- The prediction accuracy for the occurrence of HOF/RLF, e.g. precision, recall or F1-score</w:t>
      </w:r>
    </w:p>
    <w:p w14:paraId="59AEA6CA" w14:textId="77777777" w:rsidR="00622EE0" w:rsidRPr="009C6C13" w:rsidRDefault="00622EE0" w:rsidP="00622EE0">
      <w:pPr>
        <w:pStyle w:val="Review-comment"/>
        <w:rPr>
          <w:color w:val="auto"/>
          <w:sz w:val="20"/>
          <w:szCs w:val="28"/>
        </w:rPr>
      </w:pPr>
      <w:r w:rsidRPr="009C6C13">
        <w:rPr>
          <w:color w:val="auto"/>
          <w:sz w:val="20"/>
          <w:szCs w:val="28"/>
        </w:rPr>
        <w:t>- Timing difference between timing of actual HOF/RLF and predicted HOF/RLF</w:t>
      </w:r>
    </w:p>
    <w:p w14:paraId="1C417DEF" w14:textId="77777777" w:rsidR="00622EE0" w:rsidRDefault="00622EE0" w:rsidP="00622EE0">
      <w:pPr>
        <w:pStyle w:val="Review-comment"/>
        <w:ind w:left="1985"/>
        <w:rPr>
          <w:color w:val="auto"/>
        </w:rPr>
      </w:pPr>
    </w:p>
    <w:p w14:paraId="1788F88B" w14:textId="77777777" w:rsidR="00622EE0" w:rsidRDefault="00622EE0" w:rsidP="00622EE0">
      <w:pPr>
        <w:pStyle w:val="Review-comment"/>
        <w:ind w:left="1985"/>
        <w:rPr>
          <w:color w:val="auto"/>
        </w:rPr>
      </w:pPr>
    </w:p>
    <w:p w14:paraId="7CB3A13E" w14:textId="77777777" w:rsidR="00622EE0" w:rsidRDefault="00000000" w:rsidP="00622EE0">
      <w:pPr>
        <w:pStyle w:val="Doc-title"/>
      </w:pPr>
      <w:hyperlink r:id="rId1410" w:history="1">
        <w:r w:rsidR="00622EE0" w:rsidRPr="009F7C2E">
          <w:rPr>
            <w:rStyle w:val="Hyperlink"/>
          </w:rPr>
          <w:t>R2-2404269</w:t>
        </w:r>
      </w:hyperlink>
      <w:r w:rsidR="00622EE0">
        <w:tab/>
        <w:t>Areas of interest for RLF/HO failure prediction</w:t>
      </w:r>
      <w:r w:rsidR="00622EE0">
        <w:tab/>
        <w:t>Intel Corporation</w:t>
      </w:r>
      <w:r w:rsidR="00622EE0">
        <w:tab/>
        <w:t>discussion</w:t>
      </w:r>
      <w:r w:rsidR="00622EE0">
        <w:tab/>
        <w:t>Rel-19</w:t>
      </w:r>
      <w:r w:rsidR="00622EE0">
        <w:tab/>
        <w:t>FS_NR_AIML_Mob</w:t>
      </w:r>
    </w:p>
    <w:p w14:paraId="123DC2EF" w14:textId="77777777" w:rsidR="00622EE0" w:rsidRPr="009C6C13" w:rsidRDefault="00622EE0" w:rsidP="00622EE0">
      <w:pPr>
        <w:pStyle w:val="Review-comment"/>
        <w:rPr>
          <w:color w:val="auto"/>
          <w:sz w:val="20"/>
          <w:szCs w:val="28"/>
        </w:rPr>
      </w:pPr>
      <w:r w:rsidRPr="009C6C13">
        <w:rPr>
          <w:color w:val="auto"/>
          <w:sz w:val="20"/>
          <w:szCs w:val="28"/>
        </w:rPr>
        <w:t>Proposal 6: For RLF/HO failure prediction using AI/ML for L3 based handover, following performance KPIs are considered as baseline:</w:t>
      </w:r>
    </w:p>
    <w:p w14:paraId="58F916C8"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HO failure rate compared to non-AI/ML (%)</w:t>
      </w:r>
    </w:p>
    <w:p w14:paraId="66EBCF25"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Reduction in RLF rate compared to non-AI/ML (%)</w:t>
      </w:r>
    </w:p>
    <w:p w14:paraId="7F76AC22" w14:textId="77777777" w:rsidR="00622EE0" w:rsidRPr="009C6C13" w:rsidRDefault="00622EE0" w:rsidP="00622EE0">
      <w:pPr>
        <w:pStyle w:val="Review-comment"/>
        <w:numPr>
          <w:ilvl w:val="0"/>
          <w:numId w:val="102"/>
        </w:numPr>
        <w:rPr>
          <w:color w:val="auto"/>
          <w:sz w:val="20"/>
          <w:szCs w:val="28"/>
        </w:rPr>
      </w:pPr>
      <w:r w:rsidRPr="009C6C13">
        <w:rPr>
          <w:color w:val="auto"/>
          <w:sz w:val="20"/>
          <w:szCs w:val="28"/>
        </w:rPr>
        <w:t xml:space="preserve">Precision and Recall for HO failure/RLF </w:t>
      </w:r>
      <w:proofErr w:type="gramStart"/>
      <w:r w:rsidRPr="009C6C13">
        <w:rPr>
          <w:color w:val="auto"/>
          <w:sz w:val="20"/>
          <w:szCs w:val="28"/>
        </w:rPr>
        <w:t>predictions</w:t>
      </w:r>
      <w:proofErr w:type="gramEnd"/>
    </w:p>
    <w:p w14:paraId="06B69190" w14:textId="77777777" w:rsidR="00622EE0" w:rsidRPr="009C6C13" w:rsidRDefault="00622EE0" w:rsidP="00622EE0">
      <w:pPr>
        <w:pStyle w:val="Review-comment"/>
        <w:rPr>
          <w:color w:val="auto"/>
          <w:sz w:val="20"/>
          <w:szCs w:val="28"/>
        </w:rPr>
      </w:pPr>
    </w:p>
    <w:p w14:paraId="24FAE282" w14:textId="77777777" w:rsidR="00622EE0" w:rsidRPr="002B29DB" w:rsidRDefault="00000000" w:rsidP="00622EE0">
      <w:pPr>
        <w:pStyle w:val="Doc-title"/>
        <w:rPr>
          <w:rFonts w:cs="Arial"/>
        </w:rPr>
      </w:pPr>
      <w:hyperlink r:id="rId1411" w:history="1">
        <w:r w:rsidR="00622EE0" w:rsidRPr="009F7C2E">
          <w:rPr>
            <w:rStyle w:val="Hyperlink"/>
            <w:rFonts w:cs="Arial"/>
          </w:rPr>
          <w:t>R2-2404269</w:t>
        </w:r>
      </w:hyperlink>
      <w:r w:rsidR="00622EE0" w:rsidRPr="002B29DB">
        <w:rPr>
          <w:rFonts w:cs="Arial"/>
        </w:rPr>
        <w:tab/>
        <w:t>Areas of interest for RLF/HO failure prediction</w:t>
      </w:r>
      <w:r w:rsidR="00622EE0" w:rsidRPr="002B29DB">
        <w:rPr>
          <w:rFonts w:cs="Arial"/>
        </w:rPr>
        <w:tab/>
        <w:t>Intel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7D05A9C" w14:textId="77777777" w:rsidR="00622EE0" w:rsidRPr="002B29DB" w:rsidRDefault="00000000" w:rsidP="00622EE0">
      <w:pPr>
        <w:pStyle w:val="Doc-title"/>
        <w:rPr>
          <w:rFonts w:cs="Arial"/>
        </w:rPr>
      </w:pPr>
      <w:hyperlink r:id="rId1412" w:history="1">
        <w:r w:rsidR="00622EE0" w:rsidRPr="009F7C2E">
          <w:rPr>
            <w:rStyle w:val="Hyperlink"/>
            <w:rFonts w:cs="Arial"/>
          </w:rPr>
          <w:t>R2-2404310</w:t>
        </w:r>
      </w:hyperlink>
      <w:r w:rsidR="00622EE0" w:rsidRPr="002B29DB">
        <w:rPr>
          <w:rFonts w:cs="Arial"/>
        </w:rPr>
        <w:tab/>
        <w:t>Other aspects related to RLF/HOF prediction</w:t>
      </w:r>
      <w:r w:rsidR="00622EE0" w:rsidRPr="002B29DB">
        <w:rPr>
          <w:rFonts w:cs="Arial"/>
        </w:rPr>
        <w:tab/>
        <w:t>vivo</w:t>
      </w:r>
      <w:r w:rsidR="00622EE0" w:rsidRPr="002B29DB">
        <w:rPr>
          <w:rFonts w:cs="Arial"/>
        </w:rPr>
        <w:tab/>
        <w:t>discussion</w:t>
      </w:r>
      <w:r w:rsidR="00622EE0" w:rsidRPr="002B29DB">
        <w:rPr>
          <w:rFonts w:cs="Arial"/>
        </w:rPr>
        <w:tab/>
        <w:t>Rel-19</w:t>
      </w:r>
      <w:r w:rsidR="00622EE0" w:rsidRPr="002B29DB">
        <w:rPr>
          <w:rFonts w:cs="Arial"/>
        </w:rPr>
        <w:tab/>
        <w:t>FS_NR_AIML_Mob</w:t>
      </w:r>
    </w:p>
    <w:p w14:paraId="1F30F428" w14:textId="77777777" w:rsidR="00622EE0" w:rsidRPr="002B29DB" w:rsidRDefault="00000000" w:rsidP="00622EE0">
      <w:pPr>
        <w:pStyle w:val="Doc-title"/>
        <w:rPr>
          <w:rFonts w:cs="Arial"/>
        </w:rPr>
      </w:pPr>
      <w:hyperlink r:id="rId1413" w:history="1">
        <w:r w:rsidR="00622EE0" w:rsidRPr="009F7C2E">
          <w:rPr>
            <w:rStyle w:val="Hyperlink"/>
            <w:rFonts w:cs="Arial"/>
          </w:rPr>
          <w:t>R2-2404428</w:t>
        </w:r>
      </w:hyperlink>
      <w:r w:rsidR="00622EE0" w:rsidRPr="002B29DB">
        <w:rPr>
          <w:rFonts w:cs="Arial"/>
        </w:rPr>
        <w:tab/>
        <w:t>Discussion on further considerations for AI/ML-based mobility</w:t>
      </w:r>
      <w:r w:rsidR="00622EE0" w:rsidRPr="002B29DB">
        <w:rPr>
          <w:rFonts w:cs="Arial"/>
        </w:rPr>
        <w:tab/>
        <w:t>Continental Automotive</w:t>
      </w:r>
      <w:r w:rsidR="00622EE0" w:rsidRPr="002B29DB">
        <w:rPr>
          <w:rFonts w:cs="Arial"/>
        </w:rPr>
        <w:tab/>
        <w:t>discussion</w:t>
      </w:r>
    </w:p>
    <w:p w14:paraId="34136212" w14:textId="77777777" w:rsidR="00622EE0" w:rsidRPr="002B29DB" w:rsidRDefault="00000000" w:rsidP="00622EE0">
      <w:pPr>
        <w:pStyle w:val="Doc-title"/>
        <w:rPr>
          <w:rFonts w:cs="Arial"/>
        </w:rPr>
      </w:pPr>
      <w:hyperlink r:id="rId1414" w:history="1">
        <w:r w:rsidR="00622EE0" w:rsidRPr="009F7C2E">
          <w:rPr>
            <w:rStyle w:val="Hyperlink"/>
            <w:rFonts w:cs="Arial"/>
          </w:rPr>
          <w:t>R2-2404560</w:t>
        </w:r>
      </w:hyperlink>
      <w:r w:rsidR="00622EE0" w:rsidRPr="002B29DB">
        <w:rPr>
          <w:rFonts w:cs="Arial"/>
        </w:rPr>
        <w:tab/>
        <w:t>Discussion on HO failure/RLF prediction</w:t>
      </w:r>
      <w:r w:rsidR="00622EE0" w:rsidRPr="002B29DB">
        <w:rPr>
          <w:rFonts w:cs="Arial"/>
        </w:rPr>
        <w:tab/>
        <w:t>HONOR</w:t>
      </w:r>
      <w:r w:rsidR="00622EE0" w:rsidRPr="002B29DB">
        <w:rPr>
          <w:rFonts w:cs="Arial"/>
        </w:rPr>
        <w:tab/>
        <w:t>discussion</w:t>
      </w:r>
      <w:r w:rsidR="00622EE0" w:rsidRPr="002B29DB">
        <w:rPr>
          <w:rFonts w:cs="Arial"/>
        </w:rPr>
        <w:tab/>
        <w:t>Rel-19</w:t>
      </w:r>
      <w:r w:rsidR="00622EE0" w:rsidRPr="002B29DB">
        <w:rPr>
          <w:rFonts w:cs="Arial"/>
        </w:rPr>
        <w:tab/>
        <w:t>FS_NR_AIML_Mob</w:t>
      </w:r>
    </w:p>
    <w:p w14:paraId="66A62793" w14:textId="77777777" w:rsidR="00622EE0" w:rsidRPr="002B29DB" w:rsidRDefault="00000000" w:rsidP="00622EE0">
      <w:pPr>
        <w:pStyle w:val="Doc-title"/>
        <w:rPr>
          <w:rFonts w:cs="Arial"/>
        </w:rPr>
      </w:pPr>
      <w:hyperlink r:id="rId1415" w:history="1">
        <w:r w:rsidR="00622EE0" w:rsidRPr="009F7C2E">
          <w:rPr>
            <w:rStyle w:val="Hyperlink"/>
            <w:rFonts w:cs="Arial"/>
          </w:rPr>
          <w:t>R2-2404597</w:t>
        </w:r>
      </w:hyperlink>
      <w:r w:rsidR="00622EE0" w:rsidRPr="002B29DB">
        <w:rPr>
          <w:rFonts w:cs="Arial"/>
        </w:rPr>
        <w:tab/>
        <w:t>Discussion on RLF/HOF prediction</w:t>
      </w:r>
      <w:r w:rsidR="00622EE0" w:rsidRPr="002B29DB">
        <w:rPr>
          <w:rFonts w:cs="Arial"/>
        </w:rPr>
        <w:tab/>
        <w:t>Samsung Shenzhen</w:t>
      </w:r>
      <w:r w:rsidR="00622EE0" w:rsidRPr="002B29DB">
        <w:rPr>
          <w:rFonts w:cs="Arial"/>
        </w:rPr>
        <w:tab/>
        <w:t>discussion</w:t>
      </w:r>
      <w:r w:rsidR="00622EE0" w:rsidRPr="002B29DB">
        <w:rPr>
          <w:rFonts w:cs="Arial"/>
        </w:rPr>
        <w:tab/>
        <w:t>Rel-19</w:t>
      </w:r>
      <w:r w:rsidR="00622EE0" w:rsidRPr="002B29DB">
        <w:rPr>
          <w:rFonts w:cs="Arial"/>
        </w:rPr>
        <w:tab/>
        <w:t>FS_NR_AIML_Mob</w:t>
      </w:r>
    </w:p>
    <w:p w14:paraId="0F4926D8" w14:textId="77777777" w:rsidR="00622EE0" w:rsidRPr="002B29DB" w:rsidRDefault="00000000" w:rsidP="00622EE0">
      <w:pPr>
        <w:pStyle w:val="Doc-title"/>
        <w:rPr>
          <w:rFonts w:cs="Arial"/>
        </w:rPr>
      </w:pPr>
      <w:hyperlink r:id="rId1416" w:history="1">
        <w:r w:rsidR="00622EE0" w:rsidRPr="009F7C2E">
          <w:rPr>
            <w:rStyle w:val="Hyperlink"/>
            <w:rFonts w:cs="Arial"/>
          </w:rPr>
          <w:t>R2-2404603</w:t>
        </w:r>
      </w:hyperlink>
      <w:r w:rsidR="00622EE0" w:rsidRPr="002B29DB">
        <w:rPr>
          <w:rFonts w:cs="Arial"/>
        </w:rPr>
        <w:tab/>
        <w:t>Discussion on RLF and HOF prediction assumptions</w:t>
      </w:r>
      <w:r w:rsidR="00622EE0" w:rsidRPr="002B29DB">
        <w:rPr>
          <w:rFonts w:cs="Arial"/>
        </w:rPr>
        <w:tab/>
        <w:t>Xiaomi</w:t>
      </w:r>
      <w:r w:rsidR="00622EE0" w:rsidRPr="002B29DB">
        <w:rPr>
          <w:rFonts w:cs="Arial"/>
        </w:rPr>
        <w:tab/>
        <w:t>discussion</w:t>
      </w:r>
    </w:p>
    <w:p w14:paraId="0463EA4A" w14:textId="77777777" w:rsidR="00622EE0" w:rsidRPr="002B29DB" w:rsidRDefault="00000000" w:rsidP="00622EE0">
      <w:pPr>
        <w:pStyle w:val="Doc-title"/>
        <w:rPr>
          <w:rFonts w:cs="Arial"/>
        </w:rPr>
      </w:pPr>
      <w:hyperlink r:id="rId1417" w:history="1">
        <w:r w:rsidR="00622EE0" w:rsidRPr="009F7C2E">
          <w:rPr>
            <w:rStyle w:val="Hyperlink"/>
            <w:rFonts w:cs="Arial"/>
          </w:rPr>
          <w:t>R2-2404697</w:t>
        </w:r>
      </w:hyperlink>
      <w:r w:rsidR="00622EE0" w:rsidRPr="002B29DB">
        <w:rPr>
          <w:rFonts w:cs="Arial"/>
        </w:rPr>
        <w:tab/>
        <w:t>Consideration on RLF and HO Failure Prediction</w:t>
      </w:r>
      <w:r w:rsidR="00622EE0" w:rsidRPr="002B29DB">
        <w:rPr>
          <w:rFonts w:cs="Arial"/>
        </w:rPr>
        <w:tab/>
        <w:t>CATT, Turkcell</w:t>
      </w:r>
      <w:r w:rsidR="00622EE0" w:rsidRPr="002B29DB">
        <w:rPr>
          <w:rFonts w:cs="Arial"/>
        </w:rPr>
        <w:tab/>
        <w:t>discussion</w:t>
      </w:r>
      <w:r w:rsidR="00622EE0" w:rsidRPr="002B29DB">
        <w:rPr>
          <w:rFonts w:cs="Arial"/>
        </w:rPr>
        <w:tab/>
        <w:t>Rel-19</w:t>
      </w:r>
      <w:r w:rsidR="00622EE0" w:rsidRPr="002B29DB">
        <w:rPr>
          <w:rFonts w:cs="Arial"/>
        </w:rPr>
        <w:tab/>
        <w:t>FS_NR_AIML_Mob</w:t>
      </w:r>
    </w:p>
    <w:p w14:paraId="081FC6BE" w14:textId="77777777" w:rsidR="00622EE0" w:rsidRPr="002B29DB" w:rsidRDefault="00000000" w:rsidP="00622EE0">
      <w:pPr>
        <w:pStyle w:val="Doc-title"/>
        <w:rPr>
          <w:rFonts w:cs="Arial"/>
        </w:rPr>
      </w:pPr>
      <w:hyperlink r:id="rId1418" w:history="1">
        <w:r w:rsidR="00622EE0" w:rsidRPr="009F7C2E">
          <w:rPr>
            <w:rStyle w:val="Hyperlink"/>
            <w:rFonts w:cs="Arial"/>
          </w:rPr>
          <w:t>R2-2404717</w:t>
        </w:r>
      </w:hyperlink>
      <w:r w:rsidR="00622EE0" w:rsidRPr="002B29DB">
        <w:rPr>
          <w:rFonts w:cs="Arial"/>
        </w:rPr>
        <w:tab/>
        <w:t>Discussion on RLF and HOF use case</w:t>
      </w:r>
      <w:r w:rsidR="00622EE0" w:rsidRPr="002B29DB">
        <w:rPr>
          <w:rFonts w:cs="Arial"/>
        </w:rPr>
        <w:tab/>
        <w:t>OPPO</w:t>
      </w:r>
      <w:r w:rsidR="00622EE0" w:rsidRPr="002B29DB">
        <w:rPr>
          <w:rFonts w:cs="Arial"/>
        </w:rPr>
        <w:tab/>
        <w:t>discussion</w:t>
      </w:r>
      <w:r w:rsidR="00622EE0" w:rsidRPr="002B29DB">
        <w:rPr>
          <w:rFonts w:cs="Arial"/>
        </w:rPr>
        <w:tab/>
        <w:t>Rel-19</w:t>
      </w:r>
      <w:r w:rsidR="00622EE0" w:rsidRPr="002B29DB">
        <w:rPr>
          <w:rFonts w:cs="Arial"/>
        </w:rPr>
        <w:tab/>
        <w:t>FS_NR_AIML_Mob</w:t>
      </w:r>
    </w:p>
    <w:p w14:paraId="461820CB" w14:textId="77777777" w:rsidR="00622EE0" w:rsidRPr="002B29DB" w:rsidRDefault="00000000" w:rsidP="00622EE0">
      <w:pPr>
        <w:pStyle w:val="Doc-title"/>
        <w:rPr>
          <w:rFonts w:cs="Arial"/>
        </w:rPr>
      </w:pPr>
      <w:hyperlink r:id="rId1419" w:history="1">
        <w:r w:rsidR="00622EE0" w:rsidRPr="009F7C2E">
          <w:rPr>
            <w:rStyle w:val="Hyperlink"/>
            <w:rFonts w:cs="Arial"/>
          </w:rPr>
          <w:t>R2-2404807</w:t>
        </w:r>
      </w:hyperlink>
      <w:r w:rsidR="00622EE0" w:rsidRPr="002B29DB">
        <w:rPr>
          <w:rFonts w:cs="Arial"/>
        </w:rPr>
        <w:tab/>
        <w:t>Prediction for HO failure and RLF</w:t>
      </w:r>
      <w:r w:rsidR="00622EE0" w:rsidRPr="002B29DB">
        <w:rPr>
          <w:rFonts w:cs="Arial"/>
        </w:rPr>
        <w:tab/>
        <w:t>Lenovo</w:t>
      </w:r>
      <w:r w:rsidR="00622EE0" w:rsidRPr="002B29DB">
        <w:rPr>
          <w:rFonts w:cs="Arial"/>
        </w:rPr>
        <w:tab/>
        <w:t>discussion</w:t>
      </w:r>
      <w:r w:rsidR="00622EE0" w:rsidRPr="002B29DB">
        <w:rPr>
          <w:rFonts w:cs="Arial"/>
        </w:rPr>
        <w:tab/>
        <w:t>Rel-19</w:t>
      </w:r>
    </w:p>
    <w:p w14:paraId="26AEE74F" w14:textId="77777777" w:rsidR="00622EE0" w:rsidRPr="002B29DB" w:rsidRDefault="00000000" w:rsidP="00622EE0">
      <w:pPr>
        <w:pStyle w:val="Doc-title"/>
        <w:rPr>
          <w:rFonts w:cs="Arial"/>
        </w:rPr>
      </w:pPr>
      <w:hyperlink r:id="rId1420"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EEC9A31" w14:textId="77777777" w:rsidR="00622EE0" w:rsidRPr="002B29DB" w:rsidRDefault="00000000" w:rsidP="00622EE0">
      <w:pPr>
        <w:pStyle w:val="Doc-title"/>
        <w:rPr>
          <w:rFonts w:cs="Arial"/>
        </w:rPr>
      </w:pPr>
      <w:hyperlink r:id="rId1421" w:history="1">
        <w:r w:rsidR="00622EE0" w:rsidRPr="009F7C2E">
          <w:rPr>
            <w:rStyle w:val="Hyperlink"/>
            <w:rFonts w:cs="Arial"/>
          </w:rPr>
          <w:t>R2-2405029</w:t>
        </w:r>
      </w:hyperlink>
      <w:r w:rsidR="00622EE0" w:rsidRPr="002B29DB">
        <w:rPr>
          <w:rFonts w:cs="Arial"/>
        </w:rPr>
        <w:tab/>
        <w:t>Discussion on other aspects related to RLF and HOF prediction</w:t>
      </w:r>
      <w:r w:rsidR="00622EE0" w:rsidRPr="002B29DB">
        <w:rPr>
          <w:rFonts w:cs="Arial"/>
        </w:rPr>
        <w:tab/>
        <w:t>CMCC</w:t>
      </w:r>
      <w:r w:rsidR="00622EE0" w:rsidRPr="002B29DB">
        <w:rPr>
          <w:rFonts w:cs="Arial"/>
        </w:rPr>
        <w:tab/>
        <w:t>discussion</w:t>
      </w:r>
      <w:r w:rsidR="00622EE0" w:rsidRPr="002B29DB">
        <w:rPr>
          <w:rFonts w:cs="Arial"/>
        </w:rPr>
        <w:tab/>
        <w:t>Rel-19</w:t>
      </w:r>
      <w:r w:rsidR="00622EE0" w:rsidRPr="002B29DB">
        <w:rPr>
          <w:rFonts w:cs="Arial"/>
        </w:rPr>
        <w:tab/>
        <w:t>FS_NR_AIML_Mob</w:t>
      </w:r>
    </w:p>
    <w:p w14:paraId="75E41121" w14:textId="77777777" w:rsidR="00622EE0" w:rsidRPr="002B29DB" w:rsidRDefault="00000000" w:rsidP="00622EE0">
      <w:pPr>
        <w:pStyle w:val="Doc-title"/>
        <w:rPr>
          <w:rFonts w:cs="Arial"/>
        </w:rPr>
      </w:pPr>
      <w:hyperlink r:id="rId1422" w:history="1">
        <w:r w:rsidR="00622EE0" w:rsidRPr="009F7C2E">
          <w:rPr>
            <w:rStyle w:val="Hyperlink"/>
            <w:rFonts w:cs="Arial"/>
          </w:rPr>
          <w:t>R2-2405067</w:t>
        </w:r>
      </w:hyperlink>
      <w:r w:rsidR="00622EE0" w:rsidRPr="002B29DB">
        <w:rPr>
          <w:rFonts w:cs="Arial"/>
        </w:rPr>
        <w:tab/>
        <w:t>Discussion on RLF and HO failure prediction</w:t>
      </w:r>
      <w:r w:rsidR="00622EE0" w:rsidRPr="002B29DB">
        <w:rPr>
          <w:rFonts w:cs="Arial"/>
        </w:rPr>
        <w:tab/>
        <w:t>ZTE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9721C31" w14:textId="77777777" w:rsidR="00622EE0" w:rsidRPr="002B29DB" w:rsidRDefault="00000000" w:rsidP="00622EE0">
      <w:pPr>
        <w:pStyle w:val="Doc-title"/>
        <w:rPr>
          <w:rFonts w:cs="Arial"/>
        </w:rPr>
      </w:pPr>
      <w:hyperlink r:id="rId1423" w:history="1">
        <w:r w:rsidR="00622EE0" w:rsidRPr="009F7C2E">
          <w:rPr>
            <w:rStyle w:val="Hyperlink"/>
            <w:rFonts w:cs="Arial"/>
          </w:rPr>
          <w:t>R2-2405075</w:t>
        </w:r>
      </w:hyperlink>
      <w:r w:rsidR="00622EE0" w:rsidRPr="002B29DB">
        <w:rPr>
          <w:rFonts w:cs="Arial"/>
        </w:rPr>
        <w:tab/>
        <w:t>Discussion on failure prediction</w:t>
      </w:r>
      <w:r w:rsidR="00622EE0" w:rsidRPr="002B29DB">
        <w:rPr>
          <w:rFonts w:cs="Arial"/>
        </w:rPr>
        <w:tab/>
        <w:t>NEC</w:t>
      </w:r>
      <w:r w:rsidR="00622EE0" w:rsidRPr="002B29DB">
        <w:rPr>
          <w:rFonts w:cs="Arial"/>
        </w:rPr>
        <w:tab/>
        <w:t>discussion</w:t>
      </w:r>
      <w:r w:rsidR="00622EE0" w:rsidRPr="002B29DB">
        <w:rPr>
          <w:rFonts w:cs="Arial"/>
        </w:rPr>
        <w:tab/>
        <w:t>Rel-19</w:t>
      </w:r>
      <w:r w:rsidR="00622EE0" w:rsidRPr="002B29DB">
        <w:rPr>
          <w:rFonts w:cs="Arial"/>
        </w:rPr>
        <w:tab/>
        <w:t>FS_NR_AIML_Mob</w:t>
      </w:r>
    </w:p>
    <w:p w14:paraId="39B071B9" w14:textId="77777777" w:rsidR="00622EE0" w:rsidRPr="002B29DB" w:rsidRDefault="00000000" w:rsidP="00622EE0">
      <w:pPr>
        <w:pStyle w:val="Doc-title"/>
        <w:rPr>
          <w:rFonts w:cs="Arial"/>
        </w:rPr>
      </w:pPr>
      <w:hyperlink r:id="rId1424" w:history="1">
        <w:r w:rsidR="00622EE0" w:rsidRPr="009F7C2E">
          <w:rPr>
            <w:rStyle w:val="Hyperlink"/>
            <w:rFonts w:cs="Arial"/>
          </w:rPr>
          <w:t>R2-2405097</w:t>
        </w:r>
      </w:hyperlink>
      <w:r w:rsidR="00622EE0" w:rsidRPr="002B29DB">
        <w:rPr>
          <w:rFonts w:cs="Arial"/>
        </w:rPr>
        <w:tab/>
        <w:t>Discussion on AI/ML based RLF and HOF predictions</w:t>
      </w:r>
      <w:r w:rsidR="00622EE0" w:rsidRPr="002B29DB">
        <w:rPr>
          <w:rFonts w:cs="Arial"/>
        </w:rPr>
        <w:tab/>
        <w:t>Ericsson</w:t>
      </w:r>
      <w:r w:rsidR="00622EE0" w:rsidRPr="002B29DB">
        <w:rPr>
          <w:rFonts w:cs="Arial"/>
        </w:rPr>
        <w:tab/>
        <w:t>discussion</w:t>
      </w:r>
      <w:r w:rsidR="00622EE0" w:rsidRPr="002B29DB">
        <w:rPr>
          <w:rFonts w:cs="Arial"/>
        </w:rPr>
        <w:tab/>
        <w:t>FS_NR_AIML_Mob</w:t>
      </w:r>
    </w:p>
    <w:p w14:paraId="41078B97" w14:textId="77777777" w:rsidR="00622EE0" w:rsidRPr="002B29DB" w:rsidRDefault="00000000" w:rsidP="00622EE0">
      <w:pPr>
        <w:pStyle w:val="Doc-title"/>
        <w:rPr>
          <w:rFonts w:cs="Arial"/>
        </w:rPr>
      </w:pPr>
      <w:hyperlink r:id="rId1425"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59830156" w14:textId="77777777" w:rsidR="00622EE0" w:rsidRPr="002B29DB" w:rsidRDefault="00000000" w:rsidP="00622EE0">
      <w:pPr>
        <w:pStyle w:val="Doc-title"/>
        <w:rPr>
          <w:rFonts w:cs="Arial"/>
        </w:rPr>
      </w:pPr>
      <w:hyperlink r:id="rId1426" w:history="1">
        <w:r w:rsidR="00622EE0" w:rsidRPr="009F7C2E">
          <w:rPr>
            <w:rStyle w:val="Hyperlink"/>
            <w:rFonts w:cs="Arial"/>
          </w:rPr>
          <w:t>R2-2405209</w:t>
        </w:r>
      </w:hyperlink>
      <w:r w:rsidR="00622EE0" w:rsidRPr="002B29DB">
        <w:rPr>
          <w:rFonts w:cs="Arial"/>
        </w:rPr>
        <w:tab/>
        <w:t>Other aspects related to RLF/HOF prediction</w:t>
      </w:r>
      <w:r w:rsidR="00622EE0" w:rsidRPr="002B29DB">
        <w:rPr>
          <w:rFonts w:cs="Arial"/>
        </w:rPr>
        <w:tab/>
        <w:t>Interdigital Inc.</w:t>
      </w:r>
      <w:r w:rsidR="00622EE0" w:rsidRPr="002B29DB">
        <w:rPr>
          <w:rFonts w:cs="Arial"/>
        </w:rPr>
        <w:tab/>
        <w:t>discussion</w:t>
      </w:r>
      <w:r w:rsidR="00622EE0" w:rsidRPr="002B29DB">
        <w:rPr>
          <w:rFonts w:cs="Arial"/>
        </w:rPr>
        <w:tab/>
        <w:t>Rel-19</w:t>
      </w:r>
      <w:r w:rsidR="00622EE0" w:rsidRPr="002B29DB">
        <w:rPr>
          <w:rFonts w:cs="Arial"/>
        </w:rPr>
        <w:tab/>
        <w:t>FS_NR_AIML_Mob</w:t>
      </w:r>
    </w:p>
    <w:p w14:paraId="11D72626" w14:textId="77777777" w:rsidR="00622EE0" w:rsidRPr="002B29DB" w:rsidRDefault="00000000" w:rsidP="00622EE0">
      <w:pPr>
        <w:pStyle w:val="Doc-title"/>
        <w:rPr>
          <w:rFonts w:cs="Arial"/>
        </w:rPr>
      </w:pPr>
      <w:hyperlink r:id="rId1427" w:history="1">
        <w:r w:rsidR="00622EE0" w:rsidRPr="009F7C2E">
          <w:rPr>
            <w:rStyle w:val="Hyperlink"/>
            <w:rFonts w:cs="Arial"/>
          </w:rPr>
          <w:t>R2-2405303</w:t>
        </w:r>
      </w:hyperlink>
      <w:r w:rsidR="00622EE0" w:rsidRPr="002B29DB">
        <w:rPr>
          <w:rFonts w:cs="Arial"/>
        </w:rPr>
        <w:tab/>
        <w:t>Discussion on HO failure/RLF prediction</w:t>
      </w:r>
      <w:r w:rsidR="00622EE0" w:rsidRPr="002B29DB">
        <w:rPr>
          <w:rFonts w:cs="Arial"/>
        </w:rPr>
        <w:tab/>
        <w:t>Nokia</w:t>
      </w:r>
      <w:r w:rsidR="00622EE0" w:rsidRPr="002B29DB">
        <w:rPr>
          <w:rFonts w:cs="Arial"/>
        </w:rPr>
        <w:tab/>
        <w:t>discussion</w:t>
      </w:r>
      <w:r w:rsidR="00622EE0" w:rsidRPr="002B29DB">
        <w:rPr>
          <w:rFonts w:cs="Arial"/>
        </w:rPr>
        <w:tab/>
        <w:t>FS_NR_AIML_Mob</w:t>
      </w:r>
    </w:p>
    <w:p w14:paraId="05DF347C" w14:textId="77777777" w:rsidR="00622EE0" w:rsidRPr="002B29DB" w:rsidRDefault="00000000" w:rsidP="00622EE0">
      <w:pPr>
        <w:pStyle w:val="Doc-title"/>
        <w:rPr>
          <w:rFonts w:cs="Arial"/>
        </w:rPr>
      </w:pPr>
      <w:hyperlink r:id="rId1428" w:history="1">
        <w:r w:rsidR="00622EE0" w:rsidRPr="009F7C2E">
          <w:rPr>
            <w:rStyle w:val="Hyperlink"/>
            <w:rFonts w:cs="Arial"/>
          </w:rPr>
          <w:t>R2-2405382</w:t>
        </w:r>
      </w:hyperlink>
      <w:r w:rsidR="00622EE0" w:rsidRPr="002B29DB">
        <w:rPr>
          <w:rFonts w:cs="Arial"/>
        </w:rPr>
        <w:tab/>
        <w:t xml:space="preserve">Potential scenarios for RLF/HOF prediction </w:t>
      </w:r>
      <w:r w:rsidR="00622EE0" w:rsidRPr="002B29DB">
        <w:rPr>
          <w:rFonts w:cs="Arial"/>
        </w:rPr>
        <w:tab/>
        <w:t xml:space="preserve">Kyocera </w:t>
      </w:r>
      <w:r w:rsidR="00622EE0" w:rsidRPr="002B29DB">
        <w:rPr>
          <w:rFonts w:cs="Arial"/>
        </w:rPr>
        <w:tab/>
        <w:t>discussion</w:t>
      </w:r>
      <w:r w:rsidR="00622EE0" w:rsidRPr="002B29DB">
        <w:rPr>
          <w:rFonts w:cs="Arial"/>
        </w:rPr>
        <w:tab/>
        <w:t>Rel-19</w:t>
      </w:r>
      <w:r w:rsidR="00622EE0" w:rsidRPr="002B29DB">
        <w:rPr>
          <w:rFonts w:cs="Arial"/>
        </w:rPr>
        <w:tab/>
      </w:r>
      <w:hyperlink r:id="rId1429" w:history="1">
        <w:r w:rsidR="00622EE0" w:rsidRPr="009F7C2E">
          <w:rPr>
            <w:rStyle w:val="Hyperlink"/>
            <w:rFonts w:cs="Arial"/>
          </w:rPr>
          <w:t>R2-2403420</w:t>
        </w:r>
      </w:hyperlink>
    </w:p>
    <w:p w14:paraId="5EED20C2" w14:textId="77777777" w:rsidR="00622EE0" w:rsidRPr="002B29DB" w:rsidRDefault="00000000" w:rsidP="00622EE0">
      <w:pPr>
        <w:pStyle w:val="Doc-title"/>
        <w:rPr>
          <w:rFonts w:cs="Arial"/>
        </w:rPr>
      </w:pPr>
      <w:hyperlink r:id="rId1430" w:history="1">
        <w:r w:rsidR="00622EE0" w:rsidRPr="009F7C2E">
          <w:rPr>
            <w:rStyle w:val="Hyperlink"/>
            <w:rFonts w:cs="Arial"/>
          </w:rPr>
          <w:t>R2-2405477</w:t>
        </w:r>
      </w:hyperlink>
      <w:r w:rsidR="00622EE0" w:rsidRPr="002B29DB">
        <w:rPr>
          <w:rFonts w:cs="Arial"/>
        </w:rPr>
        <w:tab/>
        <w:t>HOF prediction at UE side</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4A0E96A8" w14:textId="77777777" w:rsidR="00622EE0" w:rsidRPr="002B29DB" w:rsidRDefault="00000000" w:rsidP="00622EE0">
      <w:pPr>
        <w:pStyle w:val="Doc-title"/>
        <w:rPr>
          <w:rFonts w:cs="Arial"/>
        </w:rPr>
      </w:pPr>
      <w:hyperlink r:id="rId1431" w:history="1">
        <w:r w:rsidR="00622EE0" w:rsidRPr="009F7C2E">
          <w:rPr>
            <w:rStyle w:val="Hyperlink"/>
            <w:rFonts w:cs="Arial"/>
          </w:rPr>
          <w:t>R2-2405478</w:t>
        </w:r>
      </w:hyperlink>
      <w:r w:rsidR="00622EE0" w:rsidRPr="002B29DB">
        <w:rPr>
          <w:rFonts w:cs="Arial"/>
        </w:rPr>
        <w:tab/>
        <w:t>RLF prediction</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2CB67F41" w14:textId="77777777" w:rsidR="00622EE0" w:rsidRPr="002B29DB" w:rsidRDefault="00000000" w:rsidP="00622EE0">
      <w:pPr>
        <w:pStyle w:val="Doc-title"/>
        <w:rPr>
          <w:rFonts w:cs="Arial"/>
        </w:rPr>
      </w:pPr>
      <w:hyperlink r:id="rId1432" w:history="1">
        <w:r w:rsidR="00622EE0" w:rsidRPr="009F7C2E">
          <w:rPr>
            <w:rStyle w:val="Hyperlink"/>
            <w:rFonts w:cs="Arial"/>
          </w:rPr>
          <w:t>R2-2405545</w:t>
        </w:r>
      </w:hyperlink>
      <w:r w:rsidR="00622EE0" w:rsidRPr="002B29DB">
        <w:rPr>
          <w:rFonts w:cs="Arial"/>
        </w:rPr>
        <w:tab/>
        <w:t>Discussion on RLF and HO failure prediction</w:t>
      </w:r>
      <w:r w:rsidR="00622EE0" w:rsidRPr="002B29DB">
        <w:rPr>
          <w:rFonts w:cs="Arial"/>
        </w:rPr>
        <w:tab/>
        <w:t>ETRI</w:t>
      </w:r>
      <w:r w:rsidR="00622EE0" w:rsidRPr="002B29DB">
        <w:rPr>
          <w:rFonts w:cs="Arial"/>
        </w:rPr>
        <w:tab/>
        <w:t>discussion</w:t>
      </w:r>
    </w:p>
    <w:p w14:paraId="703C9A61" w14:textId="77777777" w:rsidR="00622EE0" w:rsidRPr="002B29DB" w:rsidRDefault="00000000" w:rsidP="00622EE0">
      <w:pPr>
        <w:pStyle w:val="Doc-title"/>
        <w:rPr>
          <w:rFonts w:cs="Arial"/>
        </w:rPr>
      </w:pPr>
      <w:hyperlink r:id="rId1433"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FFB7D2A" w14:textId="77777777" w:rsidR="00622EE0" w:rsidRPr="009F7C2E" w:rsidRDefault="00000000" w:rsidP="00622EE0">
      <w:pPr>
        <w:pStyle w:val="Doc-title"/>
        <w:rPr>
          <w:rFonts w:cs="Arial"/>
        </w:rPr>
      </w:pPr>
      <w:hyperlink r:id="rId1434" w:history="1">
        <w:r w:rsidR="00622EE0" w:rsidRPr="009F7C2E">
          <w:rPr>
            <w:rStyle w:val="Hyperlink"/>
            <w:rFonts w:cs="Arial"/>
          </w:rPr>
          <w:t>R2-2404348</w:t>
        </w:r>
      </w:hyperlink>
      <w:r w:rsidR="00622EE0" w:rsidRPr="009F7C2E">
        <w:rPr>
          <w:rFonts w:cs="Arial"/>
        </w:rPr>
        <w:tab/>
        <w:t>Discussion on RLF/HOF prediction</w:t>
      </w:r>
      <w:r w:rsidR="00622EE0" w:rsidRPr="009F7C2E">
        <w:rPr>
          <w:rFonts w:cs="Arial"/>
        </w:rPr>
        <w:tab/>
        <w:t>Fujitsu</w:t>
      </w:r>
      <w:r w:rsidR="00622EE0" w:rsidRPr="009F7C2E">
        <w:rPr>
          <w:rFonts w:cs="Arial"/>
        </w:rPr>
        <w:tab/>
        <w:t>discussion</w:t>
      </w:r>
      <w:r w:rsidR="00622EE0" w:rsidRPr="009F7C2E">
        <w:rPr>
          <w:rFonts w:cs="Arial"/>
        </w:rPr>
        <w:tab/>
        <w:t>Rel-19</w:t>
      </w:r>
      <w:r w:rsidR="00622EE0" w:rsidRPr="009F7C2E">
        <w:rPr>
          <w:rFonts w:cs="Arial"/>
        </w:rPr>
        <w:tab/>
        <w:t>FS_NR_AIML_Mob</w:t>
      </w:r>
    </w:p>
    <w:p w14:paraId="4DFD8CE6" w14:textId="77777777" w:rsidR="00622EE0" w:rsidRPr="009F7C2E" w:rsidRDefault="00000000" w:rsidP="00622EE0">
      <w:pPr>
        <w:pStyle w:val="Doc-title"/>
        <w:rPr>
          <w:rFonts w:cs="Arial"/>
        </w:rPr>
      </w:pPr>
      <w:hyperlink r:id="rId1435" w:history="1">
        <w:r w:rsidR="00622EE0" w:rsidRPr="009F7C2E">
          <w:rPr>
            <w:rStyle w:val="Hyperlink"/>
            <w:rFonts w:cs="Arial"/>
          </w:rPr>
          <w:t>R2-2404366</w:t>
        </w:r>
      </w:hyperlink>
      <w:r w:rsidR="00622EE0" w:rsidRPr="009F7C2E">
        <w:rPr>
          <w:rFonts w:cs="Arial"/>
        </w:rPr>
        <w:tab/>
        <w:t>AI/ML HO failure prediction</w:t>
      </w:r>
      <w:r w:rsidR="00622EE0" w:rsidRPr="009F7C2E">
        <w:rPr>
          <w:rFonts w:cs="Arial"/>
        </w:rPr>
        <w:tab/>
        <w:t>TCL</w:t>
      </w:r>
      <w:r w:rsidR="00622EE0" w:rsidRPr="009F7C2E">
        <w:rPr>
          <w:rFonts w:cs="Arial"/>
        </w:rPr>
        <w:tab/>
        <w:t>discussion</w:t>
      </w:r>
      <w:r w:rsidR="00622EE0" w:rsidRPr="009F7C2E">
        <w:rPr>
          <w:rFonts w:cs="Arial"/>
        </w:rPr>
        <w:tab/>
        <w:t>Rel-19</w:t>
      </w:r>
    </w:p>
    <w:p w14:paraId="131328D3" w14:textId="77777777" w:rsidR="00622EE0" w:rsidRPr="009F7C2E" w:rsidRDefault="00000000" w:rsidP="00622EE0">
      <w:pPr>
        <w:pStyle w:val="Doc-title"/>
        <w:rPr>
          <w:rFonts w:cs="Arial"/>
        </w:rPr>
      </w:pPr>
      <w:hyperlink r:id="rId1436" w:history="1">
        <w:r w:rsidR="00622EE0" w:rsidRPr="009F7C2E">
          <w:rPr>
            <w:rStyle w:val="Hyperlink"/>
            <w:rFonts w:cs="Arial"/>
          </w:rPr>
          <w:t>R2-2404367</w:t>
        </w:r>
      </w:hyperlink>
      <w:r w:rsidR="00622EE0" w:rsidRPr="009F7C2E">
        <w:rPr>
          <w:rFonts w:cs="Arial"/>
        </w:rPr>
        <w:tab/>
        <w:t>AI/ML RLF prediction</w:t>
      </w:r>
      <w:r w:rsidR="00622EE0" w:rsidRPr="009F7C2E">
        <w:rPr>
          <w:rFonts w:cs="Arial"/>
        </w:rPr>
        <w:tab/>
        <w:t>TCL</w:t>
      </w:r>
      <w:r w:rsidR="00622EE0" w:rsidRPr="009F7C2E">
        <w:rPr>
          <w:rFonts w:cs="Arial"/>
        </w:rPr>
        <w:tab/>
        <w:t>discussion</w:t>
      </w:r>
      <w:r w:rsidR="00622EE0" w:rsidRPr="009F7C2E">
        <w:rPr>
          <w:rFonts w:cs="Arial"/>
        </w:rPr>
        <w:tab/>
        <w:t>Rel-19</w:t>
      </w:r>
    </w:p>
    <w:p w14:paraId="6111F540" w14:textId="77777777" w:rsidR="00622EE0" w:rsidRPr="002B29DB" w:rsidRDefault="00000000" w:rsidP="00622EE0">
      <w:pPr>
        <w:pStyle w:val="Doc-title"/>
        <w:rPr>
          <w:rFonts w:cs="Arial"/>
        </w:rPr>
      </w:pPr>
      <w:hyperlink r:id="rId1437" w:history="1">
        <w:r w:rsidR="00622EE0" w:rsidRPr="009F7C2E">
          <w:rPr>
            <w:rStyle w:val="Hyperlink"/>
            <w:rFonts w:cs="Arial"/>
          </w:rPr>
          <w:t>R2-2404631</w:t>
        </w:r>
      </w:hyperlink>
      <w:r w:rsidR="00622EE0" w:rsidRPr="009F7C2E">
        <w:rPr>
          <w:rFonts w:cs="Arial"/>
        </w:rPr>
        <w:tab/>
        <w:t>On RLF and HO failure prediction</w:t>
      </w:r>
      <w:r w:rsidR="00622EE0" w:rsidRPr="009F7C2E">
        <w:rPr>
          <w:rFonts w:cs="Arial"/>
        </w:rPr>
        <w:tab/>
        <w:t>Apple</w:t>
      </w:r>
      <w:r w:rsidR="00622EE0" w:rsidRPr="009F7C2E">
        <w:rPr>
          <w:rFonts w:cs="Arial"/>
        </w:rPr>
        <w:tab/>
        <w:t>discussion</w:t>
      </w:r>
      <w:r w:rsidR="00622EE0" w:rsidRPr="009F7C2E">
        <w:rPr>
          <w:rFonts w:cs="Arial"/>
        </w:rPr>
        <w:tab/>
        <w:t>Rel-19</w:t>
      </w:r>
      <w:r w:rsidR="00622EE0" w:rsidRPr="009F7C2E">
        <w:rPr>
          <w:rFonts w:cs="Arial"/>
        </w:rPr>
        <w:tab/>
        <w:t>FS_NR_AIML_Mob</w:t>
      </w:r>
    </w:p>
    <w:p w14:paraId="08FA86D9" w14:textId="77777777" w:rsidR="00622EE0" w:rsidRPr="002B29DB" w:rsidRDefault="00622EE0" w:rsidP="00622EE0">
      <w:pPr>
        <w:pStyle w:val="Doc-text2"/>
        <w:rPr>
          <w:rFonts w:cs="Arial"/>
          <w:lang w:val="en-US"/>
        </w:rPr>
      </w:pPr>
    </w:p>
    <w:p w14:paraId="0E13EA35" w14:textId="77777777" w:rsidR="00622EE0" w:rsidRPr="002B29DB" w:rsidRDefault="00622EE0" w:rsidP="00622EE0">
      <w:pPr>
        <w:pStyle w:val="Doc-text2"/>
        <w:rPr>
          <w:rFonts w:cs="Arial"/>
          <w:lang w:val="en-US"/>
        </w:rPr>
      </w:pPr>
    </w:p>
    <w:p w14:paraId="2D0CAFA6" w14:textId="77777777" w:rsidR="00622EE0" w:rsidRPr="002B29DB" w:rsidRDefault="00622EE0" w:rsidP="00622EE0">
      <w:pPr>
        <w:pStyle w:val="Doc-text2"/>
        <w:rPr>
          <w:rFonts w:cs="Arial"/>
          <w:lang w:val="en-US"/>
        </w:rPr>
      </w:pPr>
    </w:p>
    <w:p w14:paraId="5ABB3637" w14:textId="77777777" w:rsidR="00622EE0" w:rsidRPr="002B29DB" w:rsidRDefault="00622EE0" w:rsidP="00622EE0">
      <w:pPr>
        <w:pStyle w:val="Doc-text2"/>
        <w:rPr>
          <w:rFonts w:cs="Arial"/>
          <w:lang w:val="en-US"/>
        </w:rPr>
      </w:pPr>
    </w:p>
    <w:p w14:paraId="5B1BBDB0" w14:textId="77777777" w:rsidR="00622EE0" w:rsidRPr="002B29DB" w:rsidRDefault="00622EE0" w:rsidP="00622EE0">
      <w:pPr>
        <w:pStyle w:val="Doc-text2"/>
        <w:rPr>
          <w:rFonts w:cs="Arial"/>
          <w:lang w:val="en-US"/>
        </w:rPr>
      </w:pPr>
    </w:p>
    <w:p w14:paraId="5248DD62" w14:textId="77777777" w:rsidR="00622EE0" w:rsidRPr="002B29DB" w:rsidRDefault="00622EE0" w:rsidP="00622EE0">
      <w:pPr>
        <w:pStyle w:val="Doc-text2"/>
        <w:rPr>
          <w:rFonts w:cs="Arial"/>
          <w:lang w:val="en-US"/>
        </w:rPr>
      </w:pPr>
    </w:p>
    <w:p w14:paraId="5061C747" w14:textId="77777777" w:rsidR="00622EE0" w:rsidRPr="002B29DB" w:rsidRDefault="00622EE0" w:rsidP="00622EE0">
      <w:pPr>
        <w:rPr>
          <w:rFonts w:cs="Arial"/>
          <w:b/>
          <w:bCs/>
          <w:i/>
          <w:noProof/>
          <w:sz w:val="22"/>
          <w:szCs w:val="32"/>
          <w:highlight w:val="yellow"/>
        </w:rPr>
      </w:pPr>
    </w:p>
    <w:p w14:paraId="5226BDFE" w14:textId="77777777" w:rsidR="00622EE0" w:rsidRPr="002B29DB" w:rsidRDefault="00622EE0" w:rsidP="00622EE0">
      <w:pPr>
        <w:pStyle w:val="Comments"/>
        <w:rPr>
          <w:rFonts w:cs="Arial"/>
          <w:lang w:val="en-US"/>
        </w:rPr>
      </w:pPr>
    </w:p>
    <w:p w14:paraId="335392E4" w14:textId="77777777" w:rsidR="00622EE0" w:rsidRPr="002B29DB" w:rsidRDefault="00622EE0" w:rsidP="00622EE0">
      <w:pPr>
        <w:pStyle w:val="Comments"/>
        <w:rPr>
          <w:rFonts w:cs="Arial"/>
          <w:lang w:val="en-US"/>
        </w:rPr>
      </w:pPr>
    </w:p>
    <w:p w14:paraId="2836F199" w14:textId="77777777" w:rsidR="00622EE0" w:rsidRPr="002B29DB" w:rsidRDefault="00622EE0" w:rsidP="00622EE0">
      <w:pPr>
        <w:pStyle w:val="Doc-text2"/>
        <w:rPr>
          <w:rFonts w:cs="Arial"/>
          <w:lang w:val="en-US"/>
        </w:rPr>
      </w:pPr>
    </w:p>
    <w:p w14:paraId="5EDF39F8" w14:textId="77777777" w:rsidR="00622EE0" w:rsidRPr="002B29DB" w:rsidRDefault="00622EE0" w:rsidP="00622EE0">
      <w:pPr>
        <w:pStyle w:val="Doc-text2"/>
        <w:rPr>
          <w:rFonts w:cs="Arial"/>
          <w:lang w:val="en-US"/>
        </w:rPr>
      </w:pPr>
    </w:p>
    <w:p w14:paraId="34BFD28F" w14:textId="77777777" w:rsidR="00622EE0" w:rsidRPr="002B29DB" w:rsidRDefault="00622EE0" w:rsidP="00622EE0">
      <w:pPr>
        <w:pStyle w:val="Doc-text2"/>
        <w:rPr>
          <w:rFonts w:cs="Arial"/>
          <w:lang w:val="en-US"/>
        </w:rPr>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438"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439"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440"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441"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442"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443"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444"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45"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46"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47"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48"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49"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50"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51"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52"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53"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54"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55"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56"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57"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58"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59"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60"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61"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62"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63"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64"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65"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66"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67"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68"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69"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70"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71"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72"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73"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74"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75"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76"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77"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78"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79"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80"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81"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82"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83"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84"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85"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86"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87"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88"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89"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90"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91"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92"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93"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94"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95"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96"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97"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98"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99"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500"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501"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 xml:space="preserve">Network Energy Saving </w:t>
      </w:r>
      <w:proofErr w:type="spellStart"/>
      <w:r w:rsidR="00B340AA">
        <w:t>Enh</w:t>
      </w:r>
      <w:proofErr w:type="spellEnd"/>
      <w:r w:rsidR="00B340AA">
        <w:t>.</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502"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503"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504"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505"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506"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507"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508"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509"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510"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511"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512"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513"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514"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515"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516"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517"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518"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519"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520"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521"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522"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523"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524"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525"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526"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527"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528"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529"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530"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531"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532"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533"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534"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535"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536"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537"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538"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539"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540"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541"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542"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543"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544"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45"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46"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47"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48"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49"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50"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51"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52"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53"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54"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55"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56"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57"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58"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59"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60"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61"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62"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63"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64"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65"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66"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67"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68"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69"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70"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71"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72"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73"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74"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75"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76"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77"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78"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79"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80"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81"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82"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83"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84"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85"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86"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87"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88"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89"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90"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91"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92"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93"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94"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95"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96"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97"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98"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99"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600"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601"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602"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603"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604"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605"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606"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607"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608"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609" w:history="1">
        <w:r w:rsidR="00466855" w:rsidRPr="000A4AE9">
          <w:rPr>
            <w:rStyle w:val="Hyperlink"/>
          </w:rPr>
          <w:t>R2-2403422</w:t>
        </w:r>
      </w:hyperlink>
    </w:p>
    <w:p w14:paraId="00D73400" w14:textId="59AE48E1" w:rsidR="00466855" w:rsidRDefault="00000000" w:rsidP="00466855">
      <w:pPr>
        <w:pStyle w:val="Doc-title"/>
      </w:pPr>
      <w:hyperlink r:id="rId1610"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611"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612"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613"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614"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615"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616"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617"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618"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619"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620"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621"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622"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623"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624"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625"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626"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627"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628"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629"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630"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631"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632"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633"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634"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635"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636"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637"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638"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639"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640"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641"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642"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643"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644"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45"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46"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47"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48"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49"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50"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51"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52"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53"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54"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55"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56"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57"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58"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59"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60"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61"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62"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63"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64"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65"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66"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67"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68"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69"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70"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71"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72"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73"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r>
      <w:proofErr w:type="gramStart"/>
      <w:r>
        <w:t>Multi-modality</w:t>
      </w:r>
      <w:proofErr w:type="gramEnd"/>
      <w:r>
        <w:t xml:space="preserve">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CE525A">
      <w:pPr>
        <w:pStyle w:val="Comments"/>
        <w:numPr>
          <w:ilvl w:val="0"/>
          <w:numId w:val="41"/>
        </w:numPr>
        <w:rPr>
          <w:lang w:val="en-US"/>
        </w:rPr>
      </w:pPr>
      <w:r>
        <w:rPr>
          <w:lang w:val="en-US"/>
        </w:rPr>
        <w:t>what kind of multi-modality information is useful at the gNB and/or UE</w:t>
      </w:r>
    </w:p>
    <w:p w14:paraId="7544C76F" w14:textId="77777777" w:rsidR="00CE525A" w:rsidRDefault="00CE525A" w:rsidP="00CE525A">
      <w:pPr>
        <w:pStyle w:val="Comments"/>
        <w:numPr>
          <w:ilvl w:val="0"/>
          <w:numId w:val="41"/>
        </w:numPr>
        <w:rPr>
          <w:lang w:val="en-US"/>
        </w:rPr>
      </w:pPr>
      <w:r>
        <w:rPr>
          <w:lang w:val="en-US"/>
        </w:rPr>
        <w:t>how is this information used by the gNB/UE and what benefits this brings</w:t>
      </w:r>
    </w:p>
    <w:p w14:paraId="6AA3EA74" w14:textId="77777777" w:rsidR="00CE525A" w:rsidRDefault="00CE525A" w:rsidP="00CE525A">
      <w:pPr>
        <w:pStyle w:val="Comments"/>
        <w:numPr>
          <w:ilvl w:val="0"/>
          <w:numId w:val="41"/>
        </w:numPr>
        <w:rPr>
          <w:lang w:val="en-US"/>
        </w:rPr>
      </w:pPr>
      <w:r>
        <w:rPr>
          <w:lang w:val="en-US"/>
        </w:rPr>
        <w:t>what are the potential benefits and enhancements from multi-modal awareness depending on traffic direction (UL/DL)</w:t>
      </w:r>
    </w:p>
    <w:p w14:paraId="1D968578" w14:textId="22624321" w:rsidR="00CE525A" w:rsidRDefault="00CE525A" w:rsidP="00CE525A">
      <w:pPr>
        <w:pStyle w:val="Comments"/>
        <w:numPr>
          <w:ilvl w:val="0"/>
          <w:numId w:val="41"/>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CE525A">
      <w:pPr>
        <w:pStyle w:val="Comments"/>
        <w:numPr>
          <w:ilvl w:val="0"/>
          <w:numId w:val="41"/>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74"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75"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76"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77"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78" w:history="1">
        <w:r w:rsidR="00466855" w:rsidRPr="000A4AE9">
          <w:rPr>
            <w:rStyle w:val="Hyperlink"/>
          </w:rPr>
          <w:t>R2-2402278</w:t>
        </w:r>
      </w:hyperlink>
    </w:p>
    <w:p w14:paraId="33909430" w14:textId="50106F0B" w:rsidR="00466855" w:rsidRDefault="00000000" w:rsidP="00466855">
      <w:pPr>
        <w:pStyle w:val="Doc-title"/>
      </w:pPr>
      <w:hyperlink r:id="rId1679"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80"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81"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82"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83"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84"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85"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86"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87"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88"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89"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90"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91"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92"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93"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94"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95"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96"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97"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98"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99"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CE525A">
      <w:pPr>
        <w:pStyle w:val="Comments"/>
        <w:numPr>
          <w:ilvl w:val="0"/>
          <w:numId w:val="41"/>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CE525A">
      <w:pPr>
        <w:pStyle w:val="Comments"/>
        <w:numPr>
          <w:ilvl w:val="0"/>
          <w:numId w:val="41"/>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700"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701"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702"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703"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704"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705"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706"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707"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708"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709"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710"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711"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712"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713"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714"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715"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716"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717"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718"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719"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720"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721"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722"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723"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724"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725"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726"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727"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728"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729"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730"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731"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732"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CE525A">
      <w:pPr>
        <w:pStyle w:val="Comments"/>
        <w:numPr>
          <w:ilvl w:val="0"/>
          <w:numId w:val="41"/>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CE525A">
      <w:pPr>
        <w:pStyle w:val="Comments"/>
        <w:numPr>
          <w:ilvl w:val="0"/>
          <w:numId w:val="41"/>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733"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734"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735"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736"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737"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738"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739"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740"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741"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742"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743"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744"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45"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46"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47"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48"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49"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50"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51"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52"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53"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54"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55"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56"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57"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58"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59"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60"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61"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62"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63"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64"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lastRenderedPageBreak/>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65"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66"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67"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68"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69"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70"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71"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72"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73"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74"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75"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76"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77"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78"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79"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80"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81"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82"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83"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84"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85"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86"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87"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88"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89"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90"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91"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92"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93"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94"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95"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96"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97"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98"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99"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800"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801"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802"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803"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804"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805"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806"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807"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808" w:history="1">
        <w:r w:rsidR="00466855" w:rsidRPr="000A4AE9">
          <w:rPr>
            <w:rStyle w:val="Hyperlink"/>
          </w:rPr>
          <w:t>R2-2403306</w:t>
        </w:r>
      </w:hyperlink>
    </w:p>
    <w:p w14:paraId="5AAAB521" w14:textId="613ABC1A" w:rsidR="00466855" w:rsidRDefault="00000000" w:rsidP="00466855">
      <w:pPr>
        <w:pStyle w:val="Doc-title"/>
      </w:pPr>
      <w:hyperlink r:id="rId1809"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810"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811"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812" w:history="1">
        <w:r w:rsidR="00466855" w:rsidRPr="000A4AE9">
          <w:rPr>
            <w:rStyle w:val="Hyperlink"/>
          </w:rPr>
          <w:t>R2-2403121</w:t>
        </w:r>
      </w:hyperlink>
    </w:p>
    <w:p w14:paraId="12091238" w14:textId="4B96886B" w:rsidR="00466855" w:rsidRDefault="00000000" w:rsidP="00466855">
      <w:pPr>
        <w:pStyle w:val="Doc-title"/>
      </w:pPr>
      <w:hyperlink r:id="rId1813"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814"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815"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816"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817"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818"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819"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820"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821"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822"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823"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824"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825"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826"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827"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828"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829"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830"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831"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832"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833"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834"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835"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836"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837"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838"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839" w:history="1">
        <w:r w:rsidR="00466855" w:rsidRPr="000A4AE9">
          <w:rPr>
            <w:rStyle w:val="Hyperlink"/>
          </w:rPr>
          <w:t>R2-2403066</w:t>
        </w:r>
      </w:hyperlink>
    </w:p>
    <w:p w14:paraId="27188DD3" w14:textId="608C2564" w:rsidR="00466855" w:rsidRDefault="00000000" w:rsidP="00466855">
      <w:pPr>
        <w:pStyle w:val="Doc-title"/>
      </w:pPr>
      <w:hyperlink r:id="rId1840"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841"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842"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843"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844"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45" w:history="1">
        <w:r w:rsidR="00466855" w:rsidRPr="000A4AE9">
          <w:rPr>
            <w:rStyle w:val="Hyperlink"/>
          </w:rPr>
          <w:t>R2-2403226</w:t>
        </w:r>
      </w:hyperlink>
    </w:p>
    <w:p w14:paraId="39516237" w14:textId="32FE9C29" w:rsidR="00466855" w:rsidRDefault="00000000" w:rsidP="00466855">
      <w:pPr>
        <w:pStyle w:val="Doc-title"/>
      </w:pPr>
      <w:hyperlink r:id="rId1846"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47"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48"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49"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50"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51"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52"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53"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54"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55"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56"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57" w:history="1">
        <w:r w:rsidR="00466855" w:rsidRPr="000A4AE9">
          <w:rPr>
            <w:rStyle w:val="Hyperlink"/>
          </w:rPr>
          <w:t>R2-2403123</w:t>
        </w:r>
      </w:hyperlink>
    </w:p>
    <w:p w14:paraId="31D95131" w14:textId="197AD45C" w:rsidR="00466855" w:rsidRDefault="00000000" w:rsidP="00466855">
      <w:pPr>
        <w:pStyle w:val="Doc-title"/>
      </w:pPr>
      <w:hyperlink r:id="rId1858"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59"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60"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61"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62"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63"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64"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65"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66"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67"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68"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69"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70"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71"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72"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73" w:history="1">
        <w:r w:rsidR="00466855" w:rsidRPr="000A4AE9">
          <w:rPr>
            <w:rStyle w:val="Hyperlink"/>
          </w:rPr>
          <w:t>R2-2402380</w:t>
        </w:r>
      </w:hyperlink>
    </w:p>
    <w:p w14:paraId="0B2E976A" w14:textId="27288261" w:rsidR="00466855" w:rsidRDefault="00000000" w:rsidP="00466855">
      <w:pPr>
        <w:pStyle w:val="Doc-title"/>
      </w:pPr>
      <w:hyperlink r:id="rId1874"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75"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76" w:history="1">
        <w:r w:rsidR="00466855" w:rsidRPr="000A4AE9">
          <w:rPr>
            <w:rStyle w:val="Hyperlink"/>
          </w:rPr>
          <w:t>R2-2404199</w:t>
        </w:r>
      </w:hyperlink>
    </w:p>
    <w:p w14:paraId="1303B45A" w14:textId="26F9D0F8" w:rsidR="00466855" w:rsidRDefault="00000000" w:rsidP="00466855">
      <w:pPr>
        <w:pStyle w:val="Doc-title"/>
      </w:pPr>
      <w:hyperlink r:id="rId1877"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78"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79"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80"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81" w:history="1">
        <w:r w:rsidR="00466855" w:rsidRPr="000A4AE9">
          <w:rPr>
            <w:rStyle w:val="Hyperlink"/>
          </w:rPr>
          <w:t>R2-2402942</w:t>
        </w:r>
      </w:hyperlink>
    </w:p>
    <w:p w14:paraId="4E5F2595" w14:textId="3880C010" w:rsidR="00466855" w:rsidRDefault="00000000" w:rsidP="00466855">
      <w:pPr>
        <w:pStyle w:val="Doc-title"/>
      </w:pPr>
      <w:hyperlink r:id="rId1882"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83"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84"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85"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86"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87"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88"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89"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90"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91"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92"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93"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94"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95"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96"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97"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98"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99"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900"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901"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902" w:history="1">
        <w:r w:rsidR="00466855" w:rsidRPr="000A4AE9">
          <w:rPr>
            <w:rStyle w:val="Hyperlink"/>
          </w:rPr>
          <w:t>R2-2402381</w:t>
        </w:r>
      </w:hyperlink>
    </w:p>
    <w:p w14:paraId="3F55CC5E" w14:textId="1C416FBE" w:rsidR="00466855" w:rsidRDefault="00000000" w:rsidP="00466855">
      <w:pPr>
        <w:pStyle w:val="Doc-title"/>
      </w:pPr>
      <w:hyperlink r:id="rId1903"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904"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905"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906"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907"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908" w:history="1">
        <w:r w:rsidR="00466855" w:rsidRPr="000A4AE9">
          <w:rPr>
            <w:rStyle w:val="Hyperlink"/>
          </w:rPr>
          <w:t>R2-2402943</w:t>
        </w:r>
      </w:hyperlink>
    </w:p>
    <w:p w14:paraId="4809FAA0" w14:textId="02513EAE" w:rsidR="00466855" w:rsidRDefault="00000000" w:rsidP="00466855">
      <w:pPr>
        <w:pStyle w:val="Doc-title"/>
      </w:pPr>
      <w:hyperlink r:id="rId1909"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910"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911"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912"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913"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914"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915"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916"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917"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918"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919"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920"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921"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922"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923"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924"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925"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926"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927"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928"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929"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930"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931"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932"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933"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934"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935"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936"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937"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938"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939"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940"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941"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942"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943"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944"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45"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46"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47"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48"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49"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5" w:name="_Toc151278576"/>
      <w:bookmarkStart w:id="226" w:name="_Toc151848902"/>
      <w:bookmarkStart w:id="227" w:name="_Toc159250367"/>
      <w:r>
        <w:t>9</w:t>
      </w:r>
      <w:r w:rsidRPr="00126D13">
        <w:t>.1</w:t>
      </w:r>
      <w:r w:rsidRPr="00126D13">
        <w:tab/>
        <w:t xml:space="preserve">Session on </w:t>
      </w:r>
      <w:r w:rsidR="00107521" w:rsidRPr="00107521">
        <w:t>V2X/SL, R19 NES and MOB</w:t>
      </w:r>
      <w:bookmarkEnd w:id="225"/>
      <w:bookmarkEnd w:id="226"/>
      <w:bookmarkEnd w:id="227"/>
    </w:p>
    <w:bookmarkStart w:id="228" w:name="_Toc151278577"/>
    <w:bookmarkStart w:id="229" w:name="_Toc151848903"/>
    <w:bookmarkStart w:id="230"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 xml:space="preserve">R18 </w:t>
      </w:r>
      <w:proofErr w:type="spellStart"/>
      <w:r w:rsidR="00107521" w:rsidRPr="00107521">
        <w:t>MIMOevo</w:t>
      </w:r>
      <w:proofErr w:type="spellEnd"/>
      <w:r w:rsidR="00107521" w:rsidRPr="00107521">
        <w:t>, R18 MUSIM, and R19 LP-WUS</w:t>
      </w:r>
      <w:bookmarkEnd w:id="228"/>
      <w:bookmarkEnd w:id="229"/>
      <w:bookmarkEnd w:id="230"/>
    </w:p>
    <w:bookmarkStart w:id="231" w:name="_Toc151278578"/>
    <w:bookmarkStart w:id="232" w:name="_Toc151848904"/>
    <w:bookmarkStart w:id="233" w:name="_Toc159250369"/>
    <w:p w14:paraId="280D6FB9" w14:textId="7323AE9F" w:rsidR="00254B18" w:rsidRDefault="000A4AE9" w:rsidP="00254B18">
      <w:pPr>
        <w:pStyle w:val="Doc-title"/>
      </w:pPr>
      <w:r>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31"/>
      <w:bookmarkEnd w:id="232"/>
      <w:bookmarkEnd w:id="233"/>
    </w:p>
    <w:bookmarkStart w:id="234" w:name="_Toc151278579"/>
    <w:bookmarkStart w:id="235" w:name="_Toc151848905"/>
    <w:bookmarkStart w:id="236"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 xml:space="preserve">Session on positioning and </w:t>
      </w:r>
      <w:proofErr w:type="spellStart"/>
      <w:r w:rsidRPr="00126D13">
        <w:t>sidelink</w:t>
      </w:r>
      <w:proofErr w:type="spellEnd"/>
      <w:r w:rsidRPr="00126D13">
        <w:t xml:space="preserve"> relay</w:t>
      </w:r>
      <w:bookmarkEnd w:id="234"/>
      <w:bookmarkEnd w:id="235"/>
      <w:bookmarkEnd w:id="236"/>
    </w:p>
    <w:bookmarkStart w:id="237" w:name="_Toc151278580"/>
    <w:bookmarkStart w:id="238" w:name="_Toc151848906"/>
    <w:bookmarkStart w:id="239"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 xml:space="preserve">ession on Mobility </w:t>
      </w:r>
      <w:proofErr w:type="spellStart"/>
      <w:r w:rsidRPr="00D85D41">
        <w:t>Enh</w:t>
      </w:r>
      <w:proofErr w:type="spellEnd"/>
      <w:r w:rsidR="00107521">
        <w:t xml:space="preserve"> and</w:t>
      </w:r>
      <w:r w:rsidRPr="00D85D41">
        <w:t xml:space="preserve"> Mobile IAB</w:t>
      </w:r>
      <w:bookmarkEnd w:id="237"/>
      <w:bookmarkEnd w:id="238"/>
      <w:bookmarkEnd w:id="239"/>
    </w:p>
    <w:bookmarkStart w:id="240" w:name="_Toc151278581"/>
    <w:bookmarkStart w:id="241" w:name="_Toc151848907"/>
    <w:bookmarkStart w:id="242" w:name="_Toc159250372"/>
    <w:p w14:paraId="044119B2" w14:textId="4E59AE6F" w:rsidR="00254B18" w:rsidRDefault="000A4AE9" w:rsidP="00254B18">
      <w:pPr>
        <w:pStyle w:val="Doc-title"/>
      </w:pPr>
      <w:r>
        <w:lastRenderedPageBreak/>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 xml:space="preserve">R18 MBS, R18 </w:t>
      </w:r>
      <w:proofErr w:type="spellStart"/>
      <w:r w:rsidR="00107521">
        <w:t>QoE</w:t>
      </w:r>
      <w:proofErr w:type="spellEnd"/>
      <w:r w:rsidR="00107521">
        <w:t xml:space="preserve"> and R19 XR</w:t>
      </w:r>
      <w:bookmarkEnd w:id="240"/>
      <w:bookmarkEnd w:id="241"/>
      <w:bookmarkEnd w:id="242"/>
    </w:p>
    <w:bookmarkStart w:id="243" w:name="_Toc151278584"/>
    <w:bookmarkStart w:id="244" w:name="_Toc151848910"/>
    <w:bookmarkStart w:id="245"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43"/>
      <w:bookmarkEnd w:id="244"/>
      <w:bookmarkEnd w:id="245"/>
      <w:r w:rsidRPr="00126D13">
        <w:t>Session on maintenance</w:t>
      </w:r>
      <w:r w:rsidR="00F10B28">
        <w:t>, SON/MDT</w:t>
      </w:r>
      <w:r w:rsidRPr="00126D13">
        <w:t xml:space="preserve"> and </w:t>
      </w:r>
      <w:proofErr w:type="spellStart"/>
      <w:r w:rsidRPr="00126D13">
        <w:t>eRedCap</w:t>
      </w:r>
      <w:proofErr w:type="spellEnd"/>
    </w:p>
    <w:bookmarkStart w:id="246" w:name="_Toc151278585"/>
    <w:bookmarkStart w:id="247" w:name="_Toc151848911"/>
    <w:bookmarkStart w:id="248"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6"/>
      <w:bookmarkEnd w:id="247"/>
      <w:bookmarkEnd w:id="248"/>
      <w:r>
        <w:t>Session on f</w:t>
      </w:r>
      <w:r w:rsidRPr="00A16B76">
        <w:t>urther NR coverage enhancements</w:t>
      </w:r>
    </w:p>
    <w:p w14:paraId="17F2DF18" w14:textId="513CD2CA" w:rsidR="00254B18" w:rsidRDefault="00000000" w:rsidP="00254B18">
      <w:pPr>
        <w:pStyle w:val="Doc-title"/>
      </w:pPr>
      <w:hyperlink r:id="rId1950"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2780FD84" w:rsidR="00C70BA8" w:rsidRPr="00C70BA8" w:rsidRDefault="00C70BA8" w:rsidP="003641AB">
      <w:pPr>
        <w:pStyle w:val="Doc-text2"/>
      </w:pPr>
    </w:p>
    <w:sectPr w:rsidR="00C70BA8" w:rsidRPr="00C70BA8">
      <w:footerReference w:type="default" r:id="rId195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BA30" w14:textId="77777777" w:rsidR="00C623CB" w:rsidRDefault="00C623CB">
      <w:r>
        <w:separator/>
      </w:r>
    </w:p>
    <w:p w14:paraId="3DFF715E" w14:textId="77777777" w:rsidR="00C623CB" w:rsidRDefault="00C623CB"/>
  </w:endnote>
  <w:endnote w:type="continuationSeparator" w:id="0">
    <w:p w14:paraId="086F10B2" w14:textId="77777777" w:rsidR="00C623CB" w:rsidRDefault="00C623CB">
      <w:r>
        <w:continuationSeparator/>
      </w:r>
    </w:p>
    <w:p w14:paraId="27E02F2B" w14:textId="77777777" w:rsidR="00C623CB" w:rsidRDefault="00C623CB"/>
  </w:endnote>
  <w:endnote w:type="continuationNotice" w:id="1">
    <w:p w14:paraId="2DAD8C90" w14:textId="77777777" w:rsidR="00C623CB" w:rsidRDefault="00C623C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4537" w14:textId="77777777" w:rsidR="00C623CB" w:rsidRDefault="00C623CB">
      <w:r>
        <w:separator/>
      </w:r>
    </w:p>
    <w:p w14:paraId="245E4B5D" w14:textId="77777777" w:rsidR="00C623CB" w:rsidRDefault="00C623CB"/>
  </w:footnote>
  <w:footnote w:type="continuationSeparator" w:id="0">
    <w:p w14:paraId="0B60535B" w14:textId="77777777" w:rsidR="00C623CB" w:rsidRDefault="00C623CB">
      <w:r>
        <w:continuationSeparator/>
      </w:r>
    </w:p>
    <w:p w14:paraId="096A852E" w14:textId="77777777" w:rsidR="00C623CB" w:rsidRDefault="00C623CB"/>
  </w:footnote>
  <w:footnote w:type="continuationNotice" w:id="1">
    <w:p w14:paraId="1F64734A" w14:textId="77777777" w:rsidR="00C623CB" w:rsidRDefault="00C623C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32.9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30F69"/>
    <w:multiLevelType w:val="hybridMultilevel"/>
    <w:tmpl w:val="BAF85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5F04"/>
    <w:multiLevelType w:val="hybridMultilevel"/>
    <w:tmpl w:val="DEC2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D755A"/>
    <w:multiLevelType w:val="hybridMultilevel"/>
    <w:tmpl w:val="A9EA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8031A"/>
    <w:multiLevelType w:val="hybridMultilevel"/>
    <w:tmpl w:val="DACAFB62"/>
    <w:lvl w:ilvl="0" w:tplc="E888369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A251B"/>
    <w:multiLevelType w:val="hybridMultilevel"/>
    <w:tmpl w:val="4F90DF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0EC67AD1"/>
    <w:multiLevelType w:val="hybridMultilevel"/>
    <w:tmpl w:val="F45C2D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6" w15:restartNumberingAfterBreak="0">
    <w:nsid w:val="10345E22"/>
    <w:multiLevelType w:val="hybridMultilevel"/>
    <w:tmpl w:val="2062B62E"/>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17" w15:restartNumberingAfterBreak="0">
    <w:nsid w:val="11867AFA"/>
    <w:multiLevelType w:val="hybridMultilevel"/>
    <w:tmpl w:val="B59A821A"/>
    <w:lvl w:ilvl="0" w:tplc="7108D98E">
      <w:start w:val="1"/>
      <w:numFmt w:val="bullet"/>
      <w:lvlText w:val="•"/>
      <w:lvlJc w:val="left"/>
      <w:pPr>
        <w:ind w:left="420" w:hanging="420"/>
      </w:pPr>
      <w:rPr>
        <w:rFonts w:ascii="Arial" w:hAnsi="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12601A1A"/>
    <w:multiLevelType w:val="hybridMultilevel"/>
    <w:tmpl w:val="45A2D444"/>
    <w:lvl w:ilvl="0" w:tplc="C936AC9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20124E"/>
    <w:multiLevelType w:val="hybridMultilevel"/>
    <w:tmpl w:val="F33025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5297948"/>
    <w:multiLevelType w:val="multilevel"/>
    <w:tmpl w:val="15297948"/>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17805107"/>
    <w:multiLevelType w:val="hybridMultilevel"/>
    <w:tmpl w:val="0630A682"/>
    <w:lvl w:ilvl="0" w:tplc="823A8480">
      <w:start w:val="23"/>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065557"/>
    <w:multiLevelType w:val="hybridMultilevel"/>
    <w:tmpl w:val="C8C82B90"/>
    <w:lvl w:ilvl="0" w:tplc="EB747F0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20156BE7"/>
    <w:multiLevelType w:val="multilevel"/>
    <w:tmpl w:val="02C0F746"/>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22E06D0"/>
    <w:multiLevelType w:val="multilevel"/>
    <w:tmpl w:val="222E06D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BF1523"/>
    <w:multiLevelType w:val="hybridMultilevel"/>
    <w:tmpl w:val="120A84CA"/>
    <w:lvl w:ilvl="0" w:tplc="EA38203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3A1B46"/>
    <w:multiLevelType w:val="hybridMultilevel"/>
    <w:tmpl w:val="6F4AE516"/>
    <w:lvl w:ilvl="0" w:tplc="96B2945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6" w15:restartNumberingAfterBreak="0">
    <w:nsid w:val="2D2926C4"/>
    <w:multiLevelType w:val="hybridMultilevel"/>
    <w:tmpl w:val="D4044860"/>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37" w15:restartNumberingAfterBreak="0">
    <w:nsid w:val="2EB33F89"/>
    <w:multiLevelType w:val="hybridMultilevel"/>
    <w:tmpl w:val="34A8A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210BEC"/>
    <w:multiLevelType w:val="hybridMultilevel"/>
    <w:tmpl w:val="40C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326910B3"/>
    <w:multiLevelType w:val="hybridMultilevel"/>
    <w:tmpl w:val="913640D2"/>
    <w:lvl w:ilvl="0" w:tplc="4E5CA9E4">
      <w:numFmt w:val="bullet"/>
      <w:lvlText w:val="-"/>
      <w:lvlJc w:val="left"/>
      <w:pPr>
        <w:ind w:left="440" w:hanging="440"/>
      </w:pPr>
      <w:rPr>
        <w:rFonts w:ascii="Times New Roman" w:eastAsia="MS Mincho"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3">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41" w15:restartNumberingAfterBreak="0">
    <w:nsid w:val="327F7811"/>
    <w:multiLevelType w:val="hybridMultilevel"/>
    <w:tmpl w:val="8C063162"/>
    <w:lvl w:ilvl="0" w:tplc="98C6921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2" w15:restartNumberingAfterBreak="0">
    <w:nsid w:val="33E93850"/>
    <w:multiLevelType w:val="hybridMultilevel"/>
    <w:tmpl w:val="30C42F4C"/>
    <w:lvl w:ilvl="0" w:tplc="E188C24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4"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9245FD9"/>
    <w:multiLevelType w:val="hybridMultilevel"/>
    <w:tmpl w:val="1A54563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1A3A0F"/>
    <w:multiLevelType w:val="hybridMultilevel"/>
    <w:tmpl w:val="083C49AE"/>
    <w:lvl w:ilvl="0" w:tplc="FFFFFFFF">
      <w:start w:val="1"/>
      <w:numFmt w:val="decimal"/>
      <w:lvlText w:val="(%1)"/>
      <w:lvlJc w:val="left"/>
      <w:pPr>
        <w:ind w:left="360" w:hanging="360"/>
      </w:pPr>
      <w:rPr>
        <w:rFonts w:ascii="Times New Roman" w:eastAsia="Malgun Gothic" w:hAnsi="Times New Roman" w:cs="Times New Roman"/>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8" w15:restartNumberingAfterBreak="0">
    <w:nsid w:val="3A200CE9"/>
    <w:multiLevelType w:val="hybridMultilevel"/>
    <w:tmpl w:val="7038B884"/>
    <w:lvl w:ilvl="0" w:tplc="F720327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9" w15:restartNumberingAfterBreak="0">
    <w:nsid w:val="3B0A2BD0"/>
    <w:multiLevelType w:val="hybridMultilevel"/>
    <w:tmpl w:val="F8BAB94A"/>
    <w:lvl w:ilvl="0" w:tplc="FFFFFFFF">
      <w:start w:val="1"/>
      <w:numFmt w:val="bullet"/>
      <w:lvlText w:val="•"/>
      <w:lvlJc w:val="left"/>
      <w:pPr>
        <w:ind w:left="420" w:hanging="420"/>
      </w:pPr>
      <w:rPr>
        <w:rFonts w:ascii="Arial" w:hAnsi="Arial" w:cs="Times New Roman" w:hint="default"/>
      </w:rPr>
    </w:lvl>
    <w:lvl w:ilvl="1" w:tplc="6E0AF71E">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5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D5A7593"/>
    <w:multiLevelType w:val="hybridMultilevel"/>
    <w:tmpl w:val="C21A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53" w15:restartNumberingAfterBreak="0">
    <w:nsid w:val="3FB67340"/>
    <w:multiLevelType w:val="hybridMultilevel"/>
    <w:tmpl w:val="794857F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54" w15:restartNumberingAfterBreak="0">
    <w:nsid w:val="3FC403FD"/>
    <w:multiLevelType w:val="hybridMultilevel"/>
    <w:tmpl w:val="40E4D5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1470E61"/>
    <w:multiLevelType w:val="hybridMultilevel"/>
    <w:tmpl w:val="06A64F48"/>
    <w:lvl w:ilvl="0" w:tplc="6E0AF71E">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6" w15:restartNumberingAfterBreak="0">
    <w:nsid w:val="420577B2"/>
    <w:multiLevelType w:val="hybridMultilevel"/>
    <w:tmpl w:val="747E9356"/>
    <w:lvl w:ilvl="0" w:tplc="FFFFFFFF">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7" w15:restartNumberingAfterBreak="0">
    <w:nsid w:val="42870226"/>
    <w:multiLevelType w:val="hybridMultilevel"/>
    <w:tmpl w:val="BAA4C65A"/>
    <w:lvl w:ilvl="0" w:tplc="18DE63D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9" w15:restartNumberingAfterBreak="0">
    <w:nsid w:val="44C500AB"/>
    <w:multiLevelType w:val="hybridMultilevel"/>
    <w:tmpl w:val="C29C782E"/>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60" w15:restartNumberingAfterBreak="0">
    <w:nsid w:val="468519EC"/>
    <w:multiLevelType w:val="hybridMultilevel"/>
    <w:tmpl w:val="F08E174C"/>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1" w15:restartNumberingAfterBreak="0">
    <w:nsid w:val="49870DF5"/>
    <w:multiLevelType w:val="hybridMultilevel"/>
    <w:tmpl w:val="33105E7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62" w15:restartNumberingAfterBreak="0">
    <w:nsid w:val="49B27FB6"/>
    <w:multiLevelType w:val="hybridMultilevel"/>
    <w:tmpl w:val="757EF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4C6A459F"/>
    <w:multiLevelType w:val="hybridMultilevel"/>
    <w:tmpl w:val="DC2C06AE"/>
    <w:lvl w:ilvl="0" w:tplc="A34C1CF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6" w15:restartNumberingAfterBreak="0">
    <w:nsid w:val="4D993755"/>
    <w:multiLevelType w:val="hybridMultilevel"/>
    <w:tmpl w:val="EB0258B6"/>
    <w:lvl w:ilvl="0" w:tplc="606EE23A">
      <w:start w:val="1"/>
      <w:numFmt w:val="bullet"/>
      <w:lvlText w:val="-"/>
      <w:lvlJc w:val="left"/>
      <w:pPr>
        <w:ind w:left="420" w:hanging="42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7" w15:restartNumberingAfterBreak="0">
    <w:nsid w:val="4DC70C99"/>
    <w:multiLevelType w:val="hybridMultilevel"/>
    <w:tmpl w:val="73B8DB38"/>
    <w:lvl w:ilvl="0" w:tplc="E60E5822">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9" w15:restartNumberingAfterBreak="0">
    <w:nsid w:val="4F2A4B97"/>
    <w:multiLevelType w:val="hybridMultilevel"/>
    <w:tmpl w:val="4EAC6D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0" w15:restartNumberingAfterBreak="0">
    <w:nsid w:val="4FEE1A42"/>
    <w:multiLevelType w:val="hybridMultilevel"/>
    <w:tmpl w:val="EAF42352"/>
    <w:lvl w:ilvl="0" w:tplc="601EC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1" w15:restartNumberingAfterBreak="0">
    <w:nsid w:val="50EE00F0"/>
    <w:multiLevelType w:val="hybridMultilevel"/>
    <w:tmpl w:val="6802B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50F64133"/>
    <w:multiLevelType w:val="hybridMultilevel"/>
    <w:tmpl w:val="2A9AD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4"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49F2214"/>
    <w:multiLevelType w:val="hybridMultilevel"/>
    <w:tmpl w:val="49ACC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3" w15:restartNumberingAfterBreak="0">
    <w:nsid w:val="5A152760"/>
    <w:multiLevelType w:val="hybridMultilevel"/>
    <w:tmpl w:val="351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E8F56A5"/>
    <w:multiLevelType w:val="hybridMultilevel"/>
    <w:tmpl w:val="9FA4EC8A"/>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8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5F0B6654"/>
    <w:multiLevelType w:val="hybridMultilevel"/>
    <w:tmpl w:val="1C0A3362"/>
    <w:lvl w:ilvl="0" w:tplc="B8EE12FE">
      <w:start w:val="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E926AD"/>
    <w:multiLevelType w:val="hybridMultilevel"/>
    <w:tmpl w:val="129C5240"/>
    <w:lvl w:ilvl="0" w:tplc="F3F6D05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1"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2"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5"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7"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91351C"/>
    <w:multiLevelType w:val="hybridMultilevel"/>
    <w:tmpl w:val="C44E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755987"/>
    <w:multiLevelType w:val="hybridMultilevel"/>
    <w:tmpl w:val="B848507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01"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15:restartNumberingAfterBreak="0">
    <w:nsid w:val="7A1014FD"/>
    <w:multiLevelType w:val="multilevel"/>
    <w:tmpl w:val="7A1014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7A5C69FF"/>
    <w:multiLevelType w:val="hybridMultilevel"/>
    <w:tmpl w:val="4CFE2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C3B3D7E"/>
    <w:multiLevelType w:val="hybridMultilevel"/>
    <w:tmpl w:val="F6D0456A"/>
    <w:lvl w:ilvl="0" w:tplc="04090001">
      <w:start w:val="1"/>
      <w:numFmt w:val="bullet"/>
      <w:lvlText w:val=""/>
      <w:lvlJc w:val="left"/>
      <w:pPr>
        <w:ind w:left="1982" w:hanging="360"/>
      </w:pPr>
      <w:rPr>
        <w:rFonts w:ascii="Symbol" w:hAnsi="Symbol" w:hint="default"/>
      </w:rPr>
    </w:lvl>
    <w:lvl w:ilvl="1" w:tplc="FFFFFFFF" w:tentative="1">
      <w:start w:val="1"/>
      <w:numFmt w:val="bullet"/>
      <w:lvlText w:val="o"/>
      <w:lvlJc w:val="left"/>
      <w:pPr>
        <w:ind w:left="2702" w:hanging="360"/>
      </w:pPr>
      <w:rPr>
        <w:rFonts w:ascii="Courier New" w:hAnsi="Courier New" w:cs="Courier New" w:hint="default"/>
      </w:rPr>
    </w:lvl>
    <w:lvl w:ilvl="2" w:tplc="FFFFFFFF" w:tentative="1">
      <w:start w:val="1"/>
      <w:numFmt w:val="bullet"/>
      <w:lvlText w:val=""/>
      <w:lvlJc w:val="left"/>
      <w:pPr>
        <w:ind w:left="3422" w:hanging="360"/>
      </w:pPr>
      <w:rPr>
        <w:rFonts w:ascii="Wingdings" w:hAnsi="Wingdings" w:hint="default"/>
      </w:rPr>
    </w:lvl>
    <w:lvl w:ilvl="3" w:tplc="FFFFFFFF" w:tentative="1">
      <w:start w:val="1"/>
      <w:numFmt w:val="bullet"/>
      <w:lvlText w:val=""/>
      <w:lvlJc w:val="left"/>
      <w:pPr>
        <w:ind w:left="4142" w:hanging="360"/>
      </w:pPr>
      <w:rPr>
        <w:rFonts w:ascii="Symbol" w:hAnsi="Symbol" w:hint="default"/>
      </w:rPr>
    </w:lvl>
    <w:lvl w:ilvl="4" w:tplc="FFFFFFFF" w:tentative="1">
      <w:start w:val="1"/>
      <w:numFmt w:val="bullet"/>
      <w:lvlText w:val="o"/>
      <w:lvlJc w:val="left"/>
      <w:pPr>
        <w:ind w:left="4862" w:hanging="360"/>
      </w:pPr>
      <w:rPr>
        <w:rFonts w:ascii="Courier New" w:hAnsi="Courier New" w:cs="Courier New" w:hint="default"/>
      </w:rPr>
    </w:lvl>
    <w:lvl w:ilvl="5" w:tplc="FFFFFFFF" w:tentative="1">
      <w:start w:val="1"/>
      <w:numFmt w:val="bullet"/>
      <w:lvlText w:val=""/>
      <w:lvlJc w:val="left"/>
      <w:pPr>
        <w:ind w:left="5582" w:hanging="360"/>
      </w:pPr>
      <w:rPr>
        <w:rFonts w:ascii="Wingdings" w:hAnsi="Wingdings" w:hint="default"/>
      </w:rPr>
    </w:lvl>
    <w:lvl w:ilvl="6" w:tplc="FFFFFFFF" w:tentative="1">
      <w:start w:val="1"/>
      <w:numFmt w:val="bullet"/>
      <w:lvlText w:val=""/>
      <w:lvlJc w:val="left"/>
      <w:pPr>
        <w:ind w:left="6302" w:hanging="360"/>
      </w:pPr>
      <w:rPr>
        <w:rFonts w:ascii="Symbol" w:hAnsi="Symbol" w:hint="default"/>
      </w:rPr>
    </w:lvl>
    <w:lvl w:ilvl="7" w:tplc="FFFFFFFF" w:tentative="1">
      <w:start w:val="1"/>
      <w:numFmt w:val="bullet"/>
      <w:lvlText w:val="o"/>
      <w:lvlJc w:val="left"/>
      <w:pPr>
        <w:ind w:left="7022" w:hanging="360"/>
      </w:pPr>
      <w:rPr>
        <w:rFonts w:ascii="Courier New" w:hAnsi="Courier New" w:cs="Courier New" w:hint="default"/>
      </w:rPr>
    </w:lvl>
    <w:lvl w:ilvl="8" w:tplc="FFFFFFFF" w:tentative="1">
      <w:start w:val="1"/>
      <w:numFmt w:val="bullet"/>
      <w:lvlText w:val=""/>
      <w:lvlJc w:val="left"/>
      <w:pPr>
        <w:ind w:left="7742" w:hanging="360"/>
      </w:pPr>
      <w:rPr>
        <w:rFonts w:ascii="Wingdings" w:hAnsi="Wingdings" w:hint="default"/>
      </w:rPr>
    </w:lvl>
  </w:abstractNum>
  <w:abstractNum w:abstractNumId="106"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abstractNum w:abstractNumId="107"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166899"/>
    <w:multiLevelType w:val="hybridMultilevel"/>
    <w:tmpl w:val="0D804F70"/>
    <w:lvl w:ilvl="0" w:tplc="C5BA0DF0">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9" w15:restartNumberingAfterBreak="0">
    <w:nsid w:val="7EA26C81"/>
    <w:multiLevelType w:val="hybridMultilevel"/>
    <w:tmpl w:val="82849170"/>
    <w:lvl w:ilvl="0" w:tplc="FFFFFFFF">
      <w:start w:val="1"/>
      <w:numFmt w:val="lowerLetter"/>
      <w:lvlText w:val="%1)"/>
      <w:lvlJc w:val="left"/>
      <w:pPr>
        <w:ind w:left="1530" w:hanging="360"/>
      </w:pPr>
      <w:rPr>
        <w:rFonts w:ascii="Arial" w:hAnsi="Arial" w:cs="Times New Roman" w:hint="default"/>
        <w:color w:val="auto"/>
        <w:sz w:val="20"/>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710841786">
    <w:abstractNumId w:val="88"/>
  </w:num>
  <w:num w:numId="2" w16cid:durableId="2141730545">
    <w:abstractNumId w:val="97"/>
  </w:num>
  <w:num w:numId="3" w16cid:durableId="965281142">
    <w:abstractNumId w:val="30"/>
  </w:num>
  <w:num w:numId="4" w16cid:durableId="1230732719">
    <w:abstractNumId w:val="98"/>
  </w:num>
  <w:num w:numId="5" w16cid:durableId="102000183">
    <w:abstractNumId w:val="75"/>
  </w:num>
  <w:num w:numId="6" w16cid:durableId="1615402286">
    <w:abstractNumId w:val="0"/>
  </w:num>
  <w:num w:numId="7" w16cid:durableId="1550413015">
    <w:abstractNumId w:val="76"/>
  </w:num>
  <w:num w:numId="8" w16cid:durableId="1491288157">
    <w:abstractNumId w:val="58"/>
  </w:num>
  <w:num w:numId="9" w16cid:durableId="249512966">
    <w:abstractNumId w:val="26"/>
  </w:num>
  <w:num w:numId="10" w16cid:durableId="1169834834">
    <w:abstractNumId w:val="25"/>
  </w:num>
  <w:num w:numId="11" w16cid:durableId="2104915908">
    <w:abstractNumId w:val="24"/>
  </w:num>
  <w:num w:numId="12" w16cid:durableId="530268305">
    <w:abstractNumId w:val="7"/>
  </w:num>
  <w:num w:numId="13" w16cid:durableId="1238202655">
    <w:abstractNumId w:val="81"/>
  </w:num>
  <w:num w:numId="14" w16cid:durableId="1179081863">
    <w:abstractNumId w:val="86"/>
  </w:num>
  <w:num w:numId="15" w16cid:durableId="404886275">
    <w:abstractNumId w:val="50"/>
  </w:num>
  <w:num w:numId="16" w16cid:durableId="916325701">
    <w:abstractNumId w:val="77"/>
  </w:num>
  <w:num w:numId="17" w16cid:durableId="2088912974">
    <w:abstractNumId w:val="39"/>
  </w:num>
  <w:num w:numId="18" w16cid:durableId="1643654224">
    <w:abstractNumId w:val="46"/>
  </w:num>
  <w:num w:numId="19" w16cid:durableId="827403493">
    <w:abstractNumId w:val="12"/>
  </w:num>
  <w:num w:numId="20" w16cid:durableId="1103308413">
    <w:abstractNumId w:val="32"/>
  </w:num>
  <w:num w:numId="21" w16cid:durableId="119997438">
    <w:abstractNumId w:val="95"/>
  </w:num>
  <w:num w:numId="22" w16cid:durableId="875310358">
    <w:abstractNumId w:val="52"/>
  </w:num>
  <w:num w:numId="23" w16cid:durableId="869147725">
    <w:abstractNumId w:val="43"/>
  </w:num>
  <w:num w:numId="24" w16cid:durableId="2058161713">
    <w:abstractNumId w:val="4"/>
  </w:num>
  <w:num w:numId="25" w16cid:durableId="1231885186">
    <w:abstractNumId w:val="68"/>
  </w:num>
  <w:num w:numId="26" w16cid:durableId="1707021618">
    <w:abstractNumId w:val="74"/>
  </w:num>
  <w:num w:numId="27" w16cid:durableId="1058479512">
    <w:abstractNumId w:val="11"/>
  </w:num>
  <w:num w:numId="28" w16cid:durableId="1576934741">
    <w:abstractNumId w:val="91"/>
  </w:num>
  <w:num w:numId="29" w16cid:durableId="1608464873">
    <w:abstractNumId w:val="79"/>
  </w:num>
  <w:num w:numId="30" w16cid:durableId="1353219803">
    <w:abstractNumId w:val="84"/>
  </w:num>
  <w:num w:numId="31" w16cid:durableId="1411346405">
    <w:abstractNumId w:val="3"/>
  </w:num>
  <w:num w:numId="32" w16cid:durableId="748043233">
    <w:abstractNumId w:val="96"/>
  </w:num>
  <w:num w:numId="33" w16cid:durableId="1319309761">
    <w:abstractNumId w:val="9"/>
  </w:num>
  <w:num w:numId="34" w16cid:durableId="1167672650">
    <w:abstractNumId w:val="93"/>
  </w:num>
  <w:num w:numId="35" w16cid:durableId="98112329">
    <w:abstractNumId w:val="89"/>
  </w:num>
  <w:num w:numId="36" w16cid:durableId="1233270632">
    <w:abstractNumId w:val="35"/>
  </w:num>
  <w:num w:numId="37" w16cid:durableId="87389316">
    <w:abstractNumId w:val="75"/>
  </w:num>
  <w:num w:numId="38" w16cid:durableId="408164074">
    <w:abstractNumId w:val="75"/>
  </w:num>
  <w:num w:numId="39" w16cid:durableId="2026057504">
    <w:abstractNumId w:val="107"/>
  </w:num>
  <w:num w:numId="40" w16cid:durableId="140585057">
    <w:abstractNumId w:val="19"/>
  </w:num>
  <w:num w:numId="41" w16cid:durableId="1628899248">
    <w:abstractNumId w:val="5"/>
  </w:num>
  <w:num w:numId="42" w16cid:durableId="648941677">
    <w:abstractNumId w:val="23"/>
  </w:num>
  <w:num w:numId="43" w16cid:durableId="2002734403">
    <w:abstractNumId w:val="34"/>
  </w:num>
  <w:num w:numId="44" w16cid:durableId="1424447488">
    <w:abstractNumId w:val="75"/>
  </w:num>
  <w:num w:numId="45" w16cid:durableId="1869483276">
    <w:abstractNumId w:val="1"/>
  </w:num>
  <w:num w:numId="46" w16cid:durableId="1771117702">
    <w:abstractNumId w:val="101"/>
  </w:num>
  <w:num w:numId="47" w16cid:durableId="1459058935">
    <w:abstractNumId w:val="92"/>
  </w:num>
  <w:num w:numId="48" w16cid:durableId="1696732623">
    <w:abstractNumId w:val="44"/>
  </w:num>
  <w:num w:numId="49" w16cid:durableId="1799254797">
    <w:abstractNumId w:val="80"/>
  </w:num>
  <w:num w:numId="50" w16cid:durableId="1883396515">
    <w:abstractNumId w:val="63"/>
  </w:num>
  <w:num w:numId="51" w16cid:durableId="489298316">
    <w:abstractNumId w:val="106"/>
  </w:num>
  <w:num w:numId="52" w16cid:durableId="1149399781">
    <w:abstractNumId w:val="48"/>
  </w:num>
  <w:num w:numId="53" w16cid:durableId="1861506378">
    <w:abstractNumId w:val="65"/>
  </w:num>
  <w:num w:numId="54" w16cid:durableId="1899440734">
    <w:abstractNumId w:val="94"/>
  </w:num>
  <w:num w:numId="55" w16cid:durableId="1807503850">
    <w:abstractNumId w:val="73"/>
  </w:num>
  <w:num w:numId="56" w16cid:durableId="424766143">
    <w:abstractNumId w:val="82"/>
  </w:num>
  <w:num w:numId="57" w16cid:durableId="1957709715">
    <w:abstractNumId w:val="8"/>
  </w:num>
  <w:num w:numId="58" w16cid:durableId="1829781940">
    <w:abstractNumId w:val="17"/>
  </w:num>
  <w:num w:numId="59" w16cid:durableId="910578087">
    <w:abstractNumId w:val="41"/>
  </w:num>
  <w:num w:numId="60" w16cid:durableId="1546604395">
    <w:abstractNumId w:val="102"/>
  </w:num>
  <w:num w:numId="61" w16cid:durableId="51008003">
    <w:abstractNumId w:val="13"/>
  </w:num>
  <w:num w:numId="62" w16cid:durableId="1743984804">
    <w:abstractNumId w:val="57"/>
  </w:num>
  <w:num w:numId="63" w16cid:durableId="1148013290">
    <w:abstractNumId w:val="62"/>
  </w:num>
  <w:num w:numId="64" w16cid:durableId="930548082">
    <w:abstractNumId w:val="6"/>
  </w:num>
  <w:num w:numId="65" w16cid:durableId="2128235556">
    <w:abstractNumId w:val="71"/>
  </w:num>
  <w:num w:numId="66" w16cid:durableId="814639339">
    <w:abstractNumId w:val="22"/>
  </w:num>
  <w:num w:numId="67" w16cid:durableId="1391684911">
    <w:abstractNumId w:val="105"/>
  </w:num>
  <w:num w:numId="68" w16cid:durableId="1234925042">
    <w:abstractNumId w:val="15"/>
  </w:num>
  <w:num w:numId="69" w16cid:durableId="1509753743">
    <w:abstractNumId w:val="38"/>
  </w:num>
  <w:num w:numId="70" w16cid:durableId="520823312">
    <w:abstractNumId w:val="67"/>
  </w:num>
  <w:num w:numId="71" w16cid:durableId="1797942899">
    <w:abstractNumId w:val="10"/>
  </w:num>
  <w:num w:numId="72" w16cid:durableId="1437755101">
    <w:abstractNumId w:val="31"/>
  </w:num>
  <w:num w:numId="73" w16cid:durableId="1170177985">
    <w:abstractNumId w:val="42"/>
  </w:num>
  <w:num w:numId="74" w16cid:durableId="1144544939">
    <w:abstractNumId w:val="45"/>
  </w:num>
  <w:num w:numId="75" w16cid:durableId="141509922">
    <w:abstractNumId w:val="104"/>
  </w:num>
  <w:num w:numId="76" w16cid:durableId="1455908078">
    <w:abstractNumId w:val="51"/>
  </w:num>
  <w:num w:numId="77" w16cid:durableId="1828354277">
    <w:abstractNumId w:val="37"/>
  </w:num>
  <w:num w:numId="78" w16cid:durableId="567808363">
    <w:abstractNumId w:val="99"/>
  </w:num>
  <w:num w:numId="79" w16cid:durableId="1602643686">
    <w:abstractNumId w:val="69"/>
  </w:num>
  <w:num w:numId="80" w16cid:durableId="1582135929">
    <w:abstractNumId w:val="72"/>
  </w:num>
  <w:num w:numId="81" w16cid:durableId="1705135223">
    <w:abstractNumId w:val="20"/>
  </w:num>
  <w:num w:numId="82" w16cid:durableId="2034988723">
    <w:abstractNumId w:val="21"/>
  </w:num>
  <w:num w:numId="83" w16cid:durableId="953905164">
    <w:abstractNumId w:val="16"/>
  </w:num>
  <w:num w:numId="84" w16cid:durableId="1211386014">
    <w:abstractNumId w:val="40"/>
  </w:num>
  <w:num w:numId="85" w16cid:durableId="859902115">
    <w:abstractNumId w:val="66"/>
  </w:num>
  <w:num w:numId="86" w16cid:durableId="367219873">
    <w:abstractNumId w:val="54"/>
  </w:num>
  <w:num w:numId="87" w16cid:durableId="1418793649">
    <w:abstractNumId w:val="47"/>
    <w:lvlOverride w:ilvl="0">
      <w:startOverride w:val="1"/>
    </w:lvlOverride>
    <w:lvlOverride w:ilvl="1"/>
    <w:lvlOverride w:ilvl="2"/>
    <w:lvlOverride w:ilvl="3"/>
    <w:lvlOverride w:ilvl="4"/>
    <w:lvlOverride w:ilvl="5"/>
    <w:lvlOverride w:ilvl="6"/>
    <w:lvlOverride w:ilvl="7"/>
    <w:lvlOverride w:ilvl="8"/>
  </w:num>
  <w:num w:numId="88" w16cid:durableId="1012950484">
    <w:abstractNumId w:val="103"/>
  </w:num>
  <w:num w:numId="89" w16cid:durableId="1770008146">
    <w:abstractNumId w:val="109"/>
  </w:num>
  <w:num w:numId="90" w16cid:durableId="2062974055">
    <w:abstractNumId w:val="85"/>
  </w:num>
  <w:num w:numId="91" w16cid:durableId="1822883969">
    <w:abstractNumId w:val="87"/>
  </w:num>
  <w:num w:numId="92" w16cid:durableId="1239634949">
    <w:abstractNumId w:val="2"/>
  </w:num>
  <w:num w:numId="93" w16cid:durableId="1809669007">
    <w:abstractNumId w:val="78"/>
  </w:num>
  <w:num w:numId="94" w16cid:durableId="1734816719">
    <w:abstractNumId w:val="55"/>
  </w:num>
  <w:num w:numId="95" w16cid:durableId="108938395">
    <w:abstractNumId w:val="56"/>
  </w:num>
  <w:num w:numId="96" w16cid:durableId="549998955">
    <w:abstractNumId w:val="108"/>
  </w:num>
  <w:num w:numId="97" w16cid:durableId="245918130">
    <w:abstractNumId w:val="28"/>
  </w:num>
  <w:num w:numId="98" w16cid:durableId="1769814554">
    <w:abstractNumId w:val="61"/>
  </w:num>
  <w:num w:numId="99" w16cid:durableId="1984044029">
    <w:abstractNumId w:val="100"/>
  </w:num>
  <w:num w:numId="100" w16cid:durableId="256409305">
    <w:abstractNumId w:val="36"/>
  </w:num>
  <w:num w:numId="101" w16cid:durableId="1625307176">
    <w:abstractNumId w:val="14"/>
  </w:num>
  <w:num w:numId="102" w16cid:durableId="1052727786">
    <w:abstractNumId w:val="53"/>
  </w:num>
  <w:num w:numId="103" w16cid:durableId="1366905871">
    <w:abstractNumId w:val="90"/>
  </w:num>
  <w:num w:numId="104" w16cid:durableId="2077433295">
    <w:abstractNumId w:val="33"/>
  </w:num>
  <w:num w:numId="105" w16cid:durableId="1871382622">
    <w:abstractNumId w:val="70"/>
  </w:num>
  <w:num w:numId="106" w16cid:durableId="569343193">
    <w:abstractNumId w:val="18"/>
  </w:num>
  <w:num w:numId="107" w16cid:durableId="201599670">
    <w:abstractNumId w:val="59"/>
  </w:num>
  <w:num w:numId="108" w16cid:durableId="1065446451">
    <w:abstractNumId w:val="29"/>
  </w:num>
  <w:num w:numId="109" w16cid:durableId="1201745640">
    <w:abstractNumId w:val="49"/>
  </w:num>
  <w:num w:numId="110" w16cid:durableId="1043824395">
    <w:abstractNumId w:val="83"/>
  </w:num>
  <w:num w:numId="111" w16cid:durableId="89275692">
    <w:abstractNumId w:val="60"/>
  </w:num>
  <w:num w:numId="112" w16cid:durableId="2018920649">
    <w:abstractNumId w:val="64"/>
  </w:num>
  <w:num w:numId="113" w16cid:durableId="243153859">
    <w:abstractNumId w:val="2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rson w15:author="YuanY Zhang (张园园)">
    <w15:presenceInfo w15:providerId="AD" w15:userId="S::yuany.zhang@mediatek.com::95fcffd7-56b5-439e-819a-b19ada2bf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SavedOfflineDiscCount" w:val="34"/>
    <w:docVar w:name="SavedOfflineDiscCountTime" w:val="5/23/2024 3:29:22 AM"/>
  </w:docVars>
  <w:rsids>
    <w:rsidRoot w:val="00F71AF3"/>
    <w:rsid w:val="0000318E"/>
    <w:rsid w:val="000035A8"/>
    <w:rsid w:val="000051A7"/>
    <w:rsid w:val="000063C9"/>
    <w:rsid w:val="000132A9"/>
    <w:rsid w:val="0001345A"/>
    <w:rsid w:val="0001386B"/>
    <w:rsid w:val="000145AC"/>
    <w:rsid w:val="00015E58"/>
    <w:rsid w:val="00016FA8"/>
    <w:rsid w:val="00020EDD"/>
    <w:rsid w:val="00021613"/>
    <w:rsid w:val="00021750"/>
    <w:rsid w:val="00021E8D"/>
    <w:rsid w:val="00022DC2"/>
    <w:rsid w:val="00023C4E"/>
    <w:rsid w:val="000274A4"/>
    <w:rsid w:val="00027968"/>
    <w:rsid w:val="00027E07"/>
    <w:rsid w:val="00030721"/>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06DC"/>
    <w:rsid w:val="0008194B"/>
    <w:rsid w:val="00081B7A"/>
    <w:rsid w:val="000828E5"/>
    <w:rsid w:val="00083095"/>
    <w:rsid w:val="00087259"/>
    <w:rsid w:val="00090731"/>
    <w:rsid w:val="00093BA0"/>
    <w:rsid w:val="0009436A"/>
    <w:rsid w:val="00096B86"/>
    <w:rsid w:val="000A3DDF"/>
    <w:rsid w:val="000A415E"/>
    <w:rsid w:val="000A4AE9"/>
    <w:rsid w:val="000A6915"/>
    <w:rsid w:val="000A77C6"/>
    <w:rsid w:val="000B01FD"/>
    <w:rsid w:val="000B0674"/>
    <w:rsid w:val="000B0CEC"/>
    <w:rsid w:val="000B1729"/>
    <w:rsid w:val="000B1FA6"/>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1230"/>
    <w:rsid w:val="000F29D9"/>
    <w:rsid w:val="000F2E72"/>
    <w:rsid w:val="000F42C1"/>
    <w:rsid w:val="000F4CC7"/>
    <w:rsid w:val="00101492"/>
    <w:rsid w:val="001039B2"/>
    <w:rsid w:val="00103EAD"/>
    <w:rsid w:val="001054B0"/>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5CF"/>
    <w:rsid w:val="00145FDE"/>
    <w:rsid w:val="001477BA"/>
    <w:rsid w:val="00150791"/>
    <w:rsid w:val="0015304C"/>
    <w:rsid w:val="001541EF"/>
    <w:rsid w:val="00154351"/>
    <w:rsid w:val="001557C3"/>
    <w:rsid w:val="0015599C"/>
    <w:rsid w:val="00156CBA"/>
    <w:rsid w:val="0016180A"/>
    <w:rsid w:val="00161DEF"/>
    <w:rsid w:val="00163910"/>
    <w:rsid w:val="00165086"/>
    <w:rsid w:val="001711E0"/>
    <w:rsid w:val="001718B2"/>
    <w:rsid w:val="00171C6A"/>
    <w:rsid w:val="00171CFC"/>
    <w:rsid w:val="001724C3"/>
    <w:rsid w:val="00175478"/>
    <w:rsid w:val="001759F4"/>
    <w:rsid w:val="00176FC6"/>
    <w:rsid w:val="00180B52"/>
    <w:rsid w:val="0018285D"/>
    <w:rsid w:val="00184752"/>
    <w:rsid w:val="00185938"/>
    <w:rsid w:val="00185D60"/>
    <w:rsid w:val="00186040"/>
    <w:rsid w:val="001911BE"/>
    <w:rsid w:val="00192830"/>
    <w:rsid w:val="0019294E"/>
    <w:rsid w:val="0019553E"/>
    <w:rsid w:val="0019676F"/>
    <w:rsid w:val="001A0A53"/>
    <w:rsid w:val="001A5CEB"/>
    <w:rsid w:val="001A642F"/>
    <w:rsid w:val="001A7579"/>
    <w:rsid w:val="001A7D5C"/>
    <w:rsid w:val="001B1373"/>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1F5A7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575A7"/>
    <w:rsid w:val="00263BCF"/>
    <w:rsid w:val="0026474B"/>
    <w:rsid w:val="00266C35"/>
    <w:rsid w:val="00267A62"/>
    <w:rsid w:val="00267A8F"/>
    <w:rsid w:val="00270025"/>
    <w:rsid w:val="00270EAF"/>
    <w:rsid w:val="00271E9D"/>
    <w:rsid w:val="002749F9"/>
    <w:rsid w:val="002765E4"/>
    <w:rsid w:val="0027725F"/>
    <w:rsid w:val="002779E6"/>
    <w:rsid w:val="00281BF2"/>
    <w:rsid w:val="00287817"/>
    <w:rsid w:val="00292C84"/>
    <w:rsid w:val="00293714"/>
    <w:rsid w:val="002940D0"/>
    <w:rsid w:val="0029422C"/>
    <w:rsid w:val="002953CD"/>
    <w:rsid w:val="002A25D2"/>
    <w:rsid w:val="002A263E"/>
    <w:rsid w:val="002A418E"/>
    <w:rsid w:val="002A59A1"/>
    <w:rsid w:val="002B0D36"/>
    <w:rsid w:val="002B1B53"/>
    <w:rsid w:val="002B3014"/>
    <w:rsid w:val="002B4413"/>
    <w:rsid w:val="002B5CEA"/>
    <w:rsid w:val="002B7F55"/>
    <w:rsid w:val="002C1078"/>
    <w:rsid w:val="002C2A5E"/>
    <w:rsid w:val="002C3662"/>
    <w:rsid w:val="002C4AF5"/>
    <w:rsid w:val="002D17C7"/>
    <w:rsid w:val="002D3AD3"/>
    <w:rsid w:val="002D5579"/>
    <w:rsid w:val="002E04D5"/>
    <w:rsid w:val="002E2451"/>
    <w:rsid w:val="002E24ED"/>
    <w:rsid w:val="002E2B24"/>
    <w:rsid w:val="002E42D2"/>
    <w:rsid w:val="002E44B7"/>
    <w:rsid w:val="002E5A0B"/>
    <w:rsid w:val="002E76C4"/>
    <w:rsid w:val="002F0C3D"/>
    <w:rsid w:val="002F151D"/>
    <w:rsid w:val="002F27CA"/>
    <w:rsid w:val="002F6A45"/>
    <w:rsid w:val="00306D89"/>
    <w:rsid w:val="003074B1"/>
    <w:rsid w:val="003104B9"/>
    <w:rsid w:val="0031068F"/>
    <w:rsid w:val="00312AD5"/>
    <w:rsid w:val="0031396C"/>
    <w:rsid w:val="0031709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31DD"/>
    <w:rsid w:val="00357681"/>
    <w:rsid w:val="00363254"/>
    <w:rsid w:val="00363F70"/>
    <w:rsid w:val="003641AB"/>
    <w:rsid w:val="003644EA"/>
    <w:rsid w:val="0037351C"/>
    <w:rsid w:val="0037353E"/>
    <w:rsid w:val="00383B42"/>
    <w:rsid w:val="00383CA0"/>
    <w:rsid w:val="00384006"/>
    <w:rsid w:val="003875D6"/>
    <w:rsid w:val="00387A86"/>
    <w:rsid w:val="00392119"/>
    <w:rsid w:val="003930B8"/>
    <w:rsid w:val="003932AA"/>
    <w:rsid w:val="00394689"/>
    <w:rsid w:val="003952AD"/>
    <w:rsid w:val="003A4367"/>
    <w:rsid w:val="003A7719"/>
    <w:rsid w:val="003B0380"/>
    <w:rsid w:val="003B218E"/>
    <w:rsid w:val="003B2A8F"/>
    <w:rsid w:val="003B402B"/>
    <w:rsid w:val="003B4296"/>
    <w:rsid w:val="003B5EFB"/>
    <w:rsid w:val="003B6C83"/>
    <w:rsid w:val="003C08F7"/>
    <w:rsid w:val="003C4A5E"/>
    <w:rsid w:val="003C722A"/>
    <w:rsid w:val="003D05B8"/>
    <w:rsid w:val="003D0D55"/>
    <w:rsid w:val="003D2242"/>
    <w:rsid w:val="003D42E5"/>
    <w:rsid w:val="003D4812"/>
    <w:rsid w:val="003D5B58"/>
    <w:rsid w:val="003D790D"/>
    <w:rsid w:val="003E02B3"/>
    <w:rsid w:val="003E25CC"/>
    <w:rsid w:val="003E2761"/>
    <w:rsid w:val="003E3624"/>
    <w:rsid w:val="003E384A"/>
    <w:rsid w:val="003E4B10"/>
    <w:rsid w:val="003E534B"/>
    <w:rsid w:val="003E6436"/>
    <w:rsid w:val="003E7A3D"/>
    <w:rsid w:val="003F1605"/>
    <w:rsid w:val="003F28A5"/>
    <w:rsid w:val="003F4BE3"/>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1DCA"/>
    <w:rsid w:val="00432333"/>
    <w:rsid w:val="00434AF6"/>
    <w:rsid w:val="004369E5"/>
    <w:rsid w:val="00436E5E"/>
    <w:rsid w:val="004413C4"/>
    <w:rsid w:val="004418A0"/>
    <w:rsid w:val="00445032"/>
    <w:rsid w:val="0044555C"/>
    <w:rsid w:val="0044599C"/>
    <w:rsid w:val="00446A6A"/>
    <w:rsid w:val="00446ACD"/>
    <w:rsid w:val="00453B72"/>
    <w:rsid w:val="0046201E"/>
    <w:rsid w:val="0046409F"/>
    <w:rsid w:val="00466855"/>
    <w:rsid w:val="004701A2"/>
    <w:rsid w:val="00471D48"/>
    <w:rsid w:val="0047631F"/>
    <w:rsid w:val="00476438"/>
    <w:rsid w:val="00480793"/>
    <w:rsid w:val="00483914"/>
    <w:rsid w:val="00485485"/>
    <w:rsid w:val="004859F0"/>
    <w:rsid w:val="00485F38"/>
    <w:rsid w:val="00487DCA"/>
    <w:rsid w:val="004924CC"/>
    <w:rsid w:val="004931DA"/>
    <w:rsid w:val="00494112"/>
    <w:rsid w:val="00494B1E"/>
    <w:rsid w:val="00495C10"/>
    <w:rsid w:val="004962DF"/>
    <w:rsid w:val="0049661E"/>
    <w:rsid w:val="00497314"/>
    <w:rsid w:val="004A090A"/>
    <w:rsid w:val="004A7D8C"/>
    <w:rsid w:val="004B0AA2"/>
    <w:rsid w:val="004B0EE9"/>
    <w:rsid w:val="004B17F1"/>
    <w:rsid w:val="004B1A88"/>
    <w:rsid w:val="004B2CD0"/>
    <w:rsid w:val="004B322E"/>
    <w:rsid w:val="004B3788"/>
    <w:rsid w:val="004B3F90"/>
    <w:rsid w:val="004B4338"/>
    <w:rsid w:val="004B45A5"/>
    <w:rsid w:val="004B4916"/>
    <w:rsid w:val="004C09EA"/>
    <w:rsid w:val="004C1294"/>
    <w:rsid w:val="004C1DAD"/>
    <w:rsid w:val="004C4692"/>
    <w:rsid w:val="004C75CD"/>
    <w:rsid w:val="004D2550"/>
    <w:rsid w:val="004D26DA"/>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626E"/>
    <w:rsid w:val="00527171"/>
    <w:rsid w:val="005326C2"/>
    <w:rsid w:val="00533103"/>
    <w:rsid w:val="00533788"/>
    <w:rsid w:val="0054138D"/>
    <w:rsid w:val="00541C3F"/>
    <w:rsid w:val="00542046"/>
    <w:rsid w:val="005432F9"/>
    <w:rsid w:val="00547D8C"/>
    <w:rsid w:val="00553381"/>
    <w:rsid w:val="00554E7D"/>
    <w:rsid w:val="0055767D"/>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1560"/>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59BD"/>
    <w:rsid w:val="005F6456"/>
    <w:rsid w:val="00602E50"/>
    <w:rsid w:val="00604514"/>
    <w:rsid w:val="00604DCE"/>
    <w:rsid w:val="00607FFA"/>
    <w:rsid w:val="00611CF4"/>
    <w:rsid w:val="00613B40"/>
    <w:rsid w:val="00614948"/>
    <w:rsid w:val="00615C76"/>
    <w:rsid w:val="00616147"/>
    <w:rsid w:val="0062018E"/>
    <w:rsid w:val="00622EE0"/>
    <w:rsid w:val="00623EAC"/>
    <w:rsid w:val="006255E6"/>
    <w:rsid w:val="00625908"/>
    <w:rsid w:val="006259BB"/>
    <w:rsid w:val="00626763"/>
    <w:rsid w:val="006307B4"/>
    <w:rsid w:val="00630E1B"/>
    <w:rsid w:val="0063214C"/>
    <w:rsid w:val="00633448"/>
    <w:rsid w:val="0063368D"/>
    <w:rsid w:val="00633BB9"/>
    <w:rsid w:val="00641A92"/>
    <w:rsid w:val="00641DC2"/>
    <w:rsid w:val="00641EFD"/>
    <w:rsid w:val="00643D85"/>
    <w:rsid w:val="00643E41"/>
    <w:rsid w:val="00644582"/>
    <w:rsid w:val="00644887"/>
    <w:rsid w:val="00644C10"/>
    <w:rsid w:val="006463A4"/>
    <w:rsid w:val="0064653D"/>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0044"/>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2022"/>
    <w:rsid w:val="00703F87"/>
    <w:rsid w:val="00707D68"/>
    <w:rsid w:val="00707D9E"/>
    <w:rsid w:val="00710B01"/>
    <w:rsid w:val="00710EE2"/>
    <w:rsid w:val="00712E70"/>
    <w:rsid w:val="00713950"/>
    <w:rsid w:val="00715212"/>
    <w:rsid w:val="00716C0A"/>
    <w:rsid w:val="00717D61"/>
    <w:rsid w:val="0072029F"/>
    <w:rsid w:val="0072186E"/>
    <w:rsid w:val="0072444D"/>
    <w:rsid w:val="00727083"/>
    <w:rsid w:val="007349CA"/>
    <w:rsid w:val="007355E5"/>
    <w:rsid w:val="00737F4D"/>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2789"/>
    <w:rsid w:val="00784F13"/>
    <w:rsid w:val="00787128"/>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579F"/>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1A72"/>
    <w:rsid w:val="0084204E"/>
    <w:rsid w:val="0084212A"/>
    <w:rsid w:val="00842643"/>
    <w:rsid w:val="0084782E"/>
    <w:rsid w:val="00847FD3"/>
    <w:rsid w:val="00853185"/>
    <w:rsid w:val="00854BD8"/>
    <w:rsid w:val="0085695B"/>
    <w:rsid w:val="00863DD5"/>
    <w:rsid w:val="008655BA"/>
    <w:rsid w:val="00865797"/>
    <w:rsid w:val="008664EE"/>
    <w:rsid w:val="00867E06"/>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6D8F"/>
    <w:rsid w:val="008F7520"/>
    <w:rsid w:val="008F7834"/>
    <w:rsid w:val="009006FB"/>
    <w:rsid w:val="00901558"/>
    <w:rsid w:val="00903A97"/>
    <w:rsid w:val="009053B7"/>
    <w:rsid w:val="0090599E"/>
    <w:rsid w:val="0091169B"/>
    <w:rsid w:val="0092213B"/>
    <w:rsid w:val="009232CA"/>
    <w:rsid w:val="009313A0"/>
    <w:rsid w:val="0093216C"/>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10A9"/>
    <w:rsid w:val="00973196"/>
    <w:rsid w:val="00976683"/>
    <w:rsid w:val="0098223E"/>
    <w:rsid w:val="00983B84"/>
    <w:rsid w:val="0098680F"/>
    <w:rsid w:val="009900B8"/>
    <w:rsid w:val="0099095C"/>
    <w:rsid w:val="009946D9"/>
    <w:rsid w:val="009957B7"/>
    <w:rsid w:val="009A1400"/>
    <w:rsid w:val="009A3029"/>
    <w:rsid w:val="009A369A"/>
    <w:rsid w:val="009A7596"/>
    <w:rsid w:val="009B01DD"/>
    <w:rsid w:val="009B13AD"/>
    <w:rsid w:val="009B5E22"/>
    <w:rsid w:val="009B68EB"/>
    <w:rsid w:val="009C08A6"/>
    <w:rsid w:val="009C228D"/>
    <w:rsid w:val="009D2103"/>
    <w:rsid w:val="009D2558"/>
    <w:rsid w:val="009D409A"/>
    <w:rsid w:val="009D54B3"/>
    <w:rsid w:val="009D6A6C"/>
    <w:rsid w:val="009D77DD"/>
    <w:rsid w:val="009E085E"/>
    <w:rsid w:val="009E127F"/>
    <w:rsid w:val="009E29FD"/>
    <w:rsid w:val="009E657A"/>
    <w:rsid w:val="009F001E"/>
    <w:rsid w:val="009F1C99"/>
    <w:rsid w:val="009F24CB"/>
    <w:rsid w:val="009F4B75"/>
    <w:rsid w:val="00A02F8E"/>
    <w:rsid w:val="00A07658"/>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59A"/>
    <w:rsid w:val="00A53A40"/>
    <w:rsid w:val="00A60C12"/>
    <w:rsid w:val="00A64C1F"/>
    <w:rsid w:val="00A67051"/>
    <w:rsid w:val="00A71694"/>
    <w:rsid w:val="00A71750"/>
    <w:rsid w:val="00A723E1"/>
    <w:rsid w:val="00A72F17"/>
    <w:rsid w:val="00A74D22"/>
    <w:rsid w:val="00A76C0C"/>
    <w:rsid w:val="00A80647"/>
    <w:rsid w:val="00A806FC"/>
    <w:rsid w:val="00A815FB"/>
    <w:rsid w:val="00A823AD"/>
    <w:rsid w:val="00A82E84"/>
    <w:rsid w:val="00A84261"/>
    <w:rsid w:val="00A86BD4"/>
    <w:rsid w:val="00A92B84"/>
    <w:rsid w:val="00A96CA8"/>
    <w:rsid w:val="00AA1A80"/>
    <w:rsid w:val="00AA1C46"/>
    <w:rsid w:val="00AA5CC6"/>
    <w:rsid w:val="00AA691A"/>
    <w:rsid w:val="00AB14C1"/>
    <w:rsid w:val="00AB203C"/>
    <w:rsid w:val="00AB4383"/>
    <w:rsid w:val="00AB45B1"/>
    <w:rsid w:val="00AB6D31"/>
    <w:rsid w:val="00AC0151"/>
    <w:rsid w:val="00AC1194"/>
    <w:rsid w:val="00AC47E5"/>
    <w:rsid w:val="00AD03EE"/>
    <w:rsid w:val="00AD26D2"/>
    <w:rsid w:val="00AD3B84"/>
    <w:rsid w:val="00AD4244"/>
    <w:rsid w:val="00AD518A"/>
    <w:rsid w:val="00AE113D"/>
    <w:rsid w:val="00AE1BB2"/>
    <w:rsid w:val="00AE235B"/>
    <w:rsid w:val="00AE554F"/>
    <w:rsid w:val="00AF3351"/>
    <w:rsid w:val="00AF48E6"/>
    <w:rsid w:val="00AF4CBC"/>
    <w:rsid w:val="00AF57C0"/>
    <w:rsid w:val="00AF5B2E"/>
    <w:rsid w:val="00AF6E3A"/>
    <w:rsid w:val="00B0437A"/>
    <w:rsid w:val="00B063BA"/>
    <w:rsid w:val="00B06D15"/>
    <w:rsid w:val="00B13F5D"/>
    <w:rsid w:val="00B148E8"/>
    <w:rsid w:val="00B16873"/>
    <w:rsid w:val="00B17979"/>
    <w:rsid w:val="00B20EFB"/>
    <w:rsid w:val="00B227DF"/>
    <w:rsid w:val="00B25024"/>
    <w:rsid w:val="00B30550"/>
    <w:rsid w:val="00B314D6"/>
    <w:rsid w:val="00B340AA"/>
    <w:rsid w:val="00B3436C"/>
    <w:rsid w:val="00B34CF8"/>
    <w:rsid w:val="00B40469"/>
    <w:rsid w:val="00B46CA2"/>
    <w:rsid w:val="00B50AC9"/>
    <w:rsid w:val="00B5138F"/>
    <w:rsid w:val="00B531C8"/>
    <w:rsid w:val="00B56003"/>
    <w:rsid w:val="00B56B93"/>
    <w:rsid w:val="00B56C66"/>
    <w:rsid w:val="00B57FCA"/>
    <w:rsid w:val="00B60DE6"/>
    <w:rsid w:val="00B61DDB"/>
    <w:rsid w:val="00B627B8"/>
    <w:rsid w:val="00B62E3D"/>
    <w:rsid w:val="00B634C1"/>
    <w:rsid w:val="00B640A4"/>
    <w:rsid w:val="00B73BC9"/>
    <w:rsid w:val="00B77F8B"/>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0012"/>
    <w:rsid w:val="00BE133B"/>
    <w:rsid w:val="00BE19B7"/>
    <w:rsid w:val="00BE434D"/>
    <w:rsid w:val="00BE62F4"/>
    <w:rsid w:val="00BE7358"/>
    <w:rsid w:val="00BF0797"/>
    <w:rsid w:val="00BF2551"/>
    <w:rsid w:val="00BF3179"/>
    <w:rsid w:val="00BF660B"/>
    <w:rsid w:val="00BF6CC8"/>
    <w:rsid w:val="00C00CA7"/>
    <w:rsid w:val="00C01DB6"/>
    <w:rsid w:val="00C0570D"/>
    <w:rsid w:val="00C07F94"/>
    <w:rsid w:val="00C12B62"/>
    <w:rsid w:val="00C14075"/>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23CB"/>
    <w:rsid w:val="00C638A2"/>
    <w:rsid w:val="00C638D5"/>
    <w:rsid w:val="00C6398C"/>
    <w:rsid w:val="00C64F41"/>
    <w:rsid w:val="00C70BA8"/>
    <w:rsid w:val="00C70DB1"/>
    <w:rsid w:val="00C72F95"/>
    <w:rsid w:val="00C74B2B"/>
    <w:rsid w:val="00C7790E"/>
    <w:rsid w:val="00C809DF"/>
    <w:rsid w:val="00C81C1A"/>
    <w:rsid w:val="00C82489"/>
    <w:rsid w:val="00C8249D"/>
    <w:rsid w:val="00C82EBD"/>
    <w:rsid w:val="00C84BD9"/>
    <w:rsid w:val="00C852E7"/>
    <w:rsid w:val="00C91989"/>
    <w:rsid w:val="00C91D2E"/>
    <w:rsid w:val="00C9329D"/>
    <w:rsid w:val="00C950E5"/>
    <w:rsid w:val="00CA3A68"/>
    <w:rsid w:val="00CA4919"/>
    <w:rsid w:val="00CA50C7"/>
    <w:rsid w:val="00CB1755"/>
    <w:rsid w:val="00CB22F9"/>
    <w:rsid w:val="00CB320D"/>
    <w:rsid w:val="00CB3C1C"/>
    <w:rsid w:val="00CB547D"/>
    <w:rsid w:val="00CB5F86"/>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CF7F42"/>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2ECD"/>
    <w:rsid w:val="00D2382A"/>
    <w:rsid w:val="00D241D7"/>
    <w:rsid w:val="00D26A93"/>
    <w:rsid w:val="00D276C2"/>
    <w:rsid w:val="00D312FE"/>
    <w:rsid w:val="00D32ECC"/>
    <w:rsid w:val="00D32F4C"/>
    <w:rsid w:val="00D33AC6"/>
    <w:rsid w:val="00D33FBD"/>
    <w:rsid w:val="00D375D9"/>
    <w:rsid w:val="00D378F2"/>
    <w:rsid w:val="00D416C1"/>
    <w:rsid w:val="00D43328"/>
    <w:rsid w:val="00D4434F"/>
    <w:rsid w:val="00D45A28"/>
    <w:rsid w:val="00D47378"/>
    <w:rsid w:val="00D5680B"/>
    <w:rsid w:val="00D56FB4"/>
    <w:rsid w:val="00D57719"/>
    <w:rsid w:val="00D64C83"/>
    <w:rsid w:val="00D64CEB"/>
    <w:rsid w:val="00D654C2"/>
    <w:rsid w:val="00D66C57"/>
    <w:rsid w:val="00D67802"/>
    <w:rsid w:val="00D70851"/>
    <w:rsid w:val="00D747EA"/>
    <w:rsid w:val="00D766D4"/>
    <w:rsid w:val="00D80055"/>
    <w:rsid w:val="00D822CB"/>
    <w:rsid w:val="00D8446E"/>
    <w:rsid w:val="00D854A9"/>
    <w:rsid w:val="00D913AA"/>
    <w:rsid w:val="00D916C0"/>
    <w:rsid w:val="00D96A64"/>
    <w:rsid w:val="00DA08ED"/>
    <w:rsid w:val="00DA1909"/>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3FC4"/>
    <w:rsid w:val="00DD4119"/>
    <w:rsid w:val="00DD6060"/>
    <w:rsid w:val="00DD6260"/>
    <w:rsid w:val="00DD77E0"/>
    <w:rsid w:val="00DE2A19"/>
    <w:rsid w:val="00DE4B92"/>
    <w:rsid w:val="00DE60DA"/>
    <w:rsid w:val="00DE60EE"/>
    <w:rsid w:val="00DE6382"/>
    <w:rsid w:val="00DE6E8B"/>
    <w:rsid w:val="00DF0FB6"/>
    <w:rsid w:val="00DF1922"/>
    <w:rsid w:val="00DF579B"/>
    <w:rsid w:val="00DF6F25"/>
    <w:rsid w:val="00E004FB"/>
    <w:rsid w:val="00E0113A"/>
    <w:rsid w:val="00E03BFE"/>
    <w:rsid w:val="00E03F35"/>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21A8"/>
    <w:rsid w:val="00E537E6"/>
    <w:rsid w:val="00E53D5A"/>
    <w:rsid w:val="00E55564"/>
    <w:rsid w:val="00E62604"/>
    <w:rsid w:val="00E62E99"/>
    <w:rsid w:val="00E64C5F"/>
    <w:rsid w:val="00E67DF8"/>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1EF8"/>
    <w:rsid w:val="00EA2B19"/>
    <w:rsid w:val="00EA425D"/>
    <w:rsid w:val="00EA524F"/>
    <w:rsid w:val="00EA57CC"/>
    <w:rsid w:val="00EA632A"/>
    <w:rsid w:val="00EB11C7"/>
    <w:rsid w:val="00EB14B5"/>
    <w:rsid w:val="00EB2894"/>
    <w:rsid w:val="00EB7B30"/>
    <w:rsid w:val="00EB7EE2"/>
    <w:rsid w:val="00EC119D"/>
    <w:rsid w:val="00EC2631"/>
    <w:rsid w:val="00EC27F1"/>
    <w:rsid w:val="00EC3A88"/>
    <w:rsid w:val="00EC5087"/>
    <w:rsid w:val="00EC6BB5"/>
    <w:rsid w:val="00ED244C"/>
    <w:rsid w:val="00ED27FD"/>
    <w:rsid w:val="00ED44D2"/>
    <w:rsid w:val="00ED56E7"/>
    <w:rsid w:val="00ED5E0F"/>
    <w:rsid w:val="00ED6587"/>
    <w:rsid w:val="00EE012C"/>
    <w:rsid w:val="00EE12E6"/>
    <w:rsid w:val="00EE2D13"/>
    <w:rsid w:val="00EE2D37"/>
    <w:rsid w:val="00EE3FA8"/>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60D59"/>
    <w:rsid w:val="00F63496"/>
    <w:rsid w:val="00F669B5"/>
    <w:rsid w:val="00F71AF3"/>
    <w:rsid w:val="00F75336"/>
    <w:rsid w:val="00F769AF"/>
    <w:rsid w:val="00F8047E"/>
    <w:rsid w:val="00F810FE"/>
    <w:rsid w:val="00F81E41"/>
    <w:rsid w:val="00F835EC"/>
    <w:rsid w:val="00F85331"/>
    <w:rsid w:val="00F862F0"/>
    <w:rsid w:val="00F8698F"/>
    <w:rsid w:val="00F9211A"/>
    <w:rsid w:val="00F9268F"/>
    <w:rsid w:val="00F9410A"/>
    <w:rsid w:val="00F96372"/>
    <w:rsid w:val="00FA258F"/>
    <w:rsid w:val="00FA4828"/>
    <w:rsid w:val="00FA5448"/>
    <w:rsid w:val="00FA7F3D"/>
    <w:rsid w:val="00FB0394"/>
    <w:rsid w:val="00FB04A0"/>
    <w:rsid w:val="00FB1D4C"/>
    <w:rsid w:val="00FB3101"/>
    <w:rsid w:val="00FB397B"/>
    <w:rsid w:val="00FB49FB"/>
    <w:rsid w:val="00FB554E"/>
    <w:rsid w:val="00FB56A6"/>
    <w:rsid w:val="00FB6FF0"/>
    <w:rsid w:val="00FB7295"/>
    <w:rsid w:val="00FB7FA6"/>
    <w:rsid w:val="00FC2B2D"/>
    <w:rsid w:val="00FC2E39"/>
    <w:rsid w:val="00FC4AF1"/>
    <w:rsid w:val="00FC7067"/>
    <w:rsid w:val="00FD0EB3"/>
    <w:rsid w:val="00FD14AC"/>
    <w:rsid w:val="00FD2074"/>
    <w:rsid w:val="00FD3B7D"/>
    <w:rsid w:val="00FD4322"/>
    <w:rsid w:val="00FD6810"/>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 w:type="character" w:customStyle="1" w:styleId="CaptionChar">
    <w:name w:val="Caption Char"/>
    <w:aliases w:val="cap Char,cap Char Char Char Char Char Char Char Char,Caption Char1 Char Char,cap Char Char1 Char,Caption Char Char1 Char Char,cap Char2 Char,cap1 Char,cap2 Char,cap11 Char1,Légende-figure Char1,Légende-figure Char Char,Beschrifubg Char"/>
    <w:link w:val="Caption"/>
    <w:uiPriority w:val="35"/>
    <w:semiHidden/>
    <w:qFormat/>
    <w:locked/>
    <w:rsid w:val="00622EE0"/>
    <w:rPr>
      <w:b/>
      <w:bCs/>
    </w:rPr>
  </w:style>
  <w:style w:type="paragraph" w:styleId="Caption">
    <w:name w:val="caption"/>
    <w:aliases w:val="cap,cap Char Char Char Char Char Char Char,Caption Char1 Char,cap Char Char1,Caption Char Char1 Char,cap Char2,cap1,cap2,cap11,Légende-figure,Légende-figure Char,Beschrifubg,Beschriftung Char,label,cap11 Char,cap11 Char Char Char,captions,cap Ch"/>
    <w:basedOn w:val="Normal"/>
    <w:next w:val="Normal"/>
    <w:link w:val="CaptionChar"/>
    <w:uiPriority w:val="35"/>
    <w:semiHidden/>
    <w:unhideWhenUsed/>
    <w:qFormat/>
    <w:rsid w:val="00622EE0"/>
    <w:pPr>
      <w:snapToGrid w:val="0"/>
      <w:spacing w:before="0" w:after="120" w:line="256" w:lineRule="auto"/>
      <w:jc w:val="center"/>
    </w:pPr>
    <w:rPr>
      <w:rFonts w:ascii="Times New Roman" w:eastAsia="Malgun Gothic" w:hAnsi="Times New Roman"/>
      <w:b/>
      <w:bCs/>
      <w:szCs w:val="20"/>
    </w:rPr>
  </w:style>
  <w:style w:type="character" w:customStyle="1" w:styleId="Heading6Char">
    <w:name w:val="Heading 6 Char"/>
    <w:basedOn w:val="DefaultParagraphFont"/>
    <w:link w:val="Heading6"/>
    <w:rsid w:val="00622EE0"/>
    <w:rPr>
      <w:rFonts w:ascii="Arial" w:eastAsia="Times New Roman" w:hAnsi="Arial"/>
      <w:bCs/>
      <w:iCs/>
      <w:sz w:val="22"/>
      <w:szCs w:val="26"/>
    </w:rPr>
  </w:style>
  <w:style w:type="character" w:customStyle="1" w:styleId="Heading9Char">
    <w:name w:val="Heading 9 Char"/>
    <w:basedOn w:val="DefaultParagraphFont"/>
    <w:link w:val="Heading9"/>
    <w:rsid w:val="00622EE0"/>
    <w:rPr>
      <w:rFonts w:ascii="Arial" w:eastAsia="MS Mincho" w:hAnsi="Arial" w:cs="Arial"/>
      <w:b/>
      <w:szCs w:val="22"/>
    </w:rPr>
  </w:style>
  <w:style w:type="character" w:customStyle="1" w:styleId="BalloonTextChar">
    <w:name w:val="Balloon Text Char"/>
    <w:basedOn w:val="DefaultParagraphFont"/>
    <w:link w:val="BalloonText"/>
    <w:semiHidden/>
    <w:rsid w:val="00622EE0"/>
    <w:rPr>
      <w:rFonts w:ascii="Tahoma" w:eastAsia="MS Mincho" w:hAnsi="Tahoma" w:cs="Tahoma"/>
      <w:sz w:val="16"/>
      <w:szCs w:val="16"/>
    </w:rPr>
  </w:style>
  <w:style w:type="character" w:customStyle="1" w:styleId="DocumentMapChar">
    <w:name w:val="Document Map Char"/>
    <w:basedOn w:val="DefaultParagraphFont"/>
    <w:link w:val="DocumentMap"/>
    <w:semiHidden/>
    <w:rsid w:val="00622EE0"/>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622EE0"/>
    <w:rPr>
      <w:rFonts w:ascii="Arial" w:eastAsia="MS Mincho" w:hAnsi="Arial"/>
      <w:b/>
      <w:bCs/>
    </w:rPr>
  </w:style>
  <w:style w:type="paragraph" w:customStyle="1" w:styleId="paragraph">
    <w:name w:val="paragraph"/>
    <w:basedOn w:val="Normal"/>
    <w:rsid w:val="00622EE0"/>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622EE0"/>
  </w:style>
  <w:style w:type="paragraph" w:customStyle="1" w:styleId="Obs-prop">
    <w:name w:val="Obs-prop"/>
    <w:basedOn w:val="Normal"/>
    <w:next w:val="Normal"/>
    <w:qFormat/>
    <w:rsid w:val="00622EE0"/>
    <w:pPr>
      <w:spacing w:before="0" w:after="160"/>
    </w:pPr>
    <w:rPr>
      <w:rFonts w:ascii="Times New Roman" w:eastAsiaTheme="minorHAnsi" w:hAnsi="Times New Roman" w:cstheme="minorBidi"/>
      <w:b/>
      <w:bCs/>
      <w:szCs w:val="22"/>
      <w:lang w:eastAsia="en-US"/>
    </w:rPr>
  </w:style>
  <w:style w:type="character" w:customStyle="1" w:styleId="apple-converted-space">
    <w:name w:val="apple-converted-space"/>
    <w:basedOn w:val="DefaultParagraphFont"/>
    <w:rsid w:val="004B0EE9"/>
  </w:style>
  <w:style w:type="paragraph" w:customStyle="1" w:styleId="Reference">
    <w:name w:val="Reference"/>
    <w:basedOn w:val="Normal"/>
    <w:qFormat/>
    <w:rsid w:val="00787128"/>
    <w:pPr>
      <w:numPr>
        <w:numId w:val="112"/>
      </w:numPr>
      <w:overflowPunct w:val="0"/>
      <w:autoSpaceDE w:val="0"/>
      <w:autoSpaceDN w:val="0"/>
      <w:adjustRightInd w:val="0"/>
      <w:spacing w:before="0" w:after="180" w:line="259" w:lineRule="auto"/>
      <w:jc w:val="both"/>
    </w:pPr>
    <w:rPr>
      <w:rFonts w:eastAsia="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019463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5294.zip" TargetMode="External"/><Relationship Id="rId1827" Type="http://schemas.openxmlformats.org/officeDocument/2006/relationships/hyperlink" Target="file:///C:\Users\panidx\OneDrive%20-%20InterDigital%20Communications,%20Inc\Documents\3GPP%20RAN\TSGR2_126\Docs\R2-2405083.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712.zip" TargetMode="External"/><Relationship Id="rId1172" Type="http://schemas.openxmlformats.org/officeDocument/2006/relationships/hyperlink" Target="file:///C:\Users\panidx\OneDrive%20-%20InterDigital%20Communications,%20Inc\Documents\3GPP%20RAN\TSGR2_126\Docs\R2-2404231.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4443.zip" TargetMode="External"/><Relationship Id="rId1032" Type="http://schemas.openxmlformats.org/officeDocument/2006/relationships/hyperlink" Target="file:///C:\Users\panidx\OneDrive%20-%20InterDigital%20Communications,%20Inc\Documents\3GPP%20RAN\TSGR2_126\Docs\R2-2405272.zip" TargetMode="External"/><Relationship Id="rId1477" Type="http://schemas.openxmlformats.org/officeDocument/2006/relationships/hyperlink" Target="file:///C:\Users\panidx\OneDrive%20-%20InterDigital%20Communications,%20Inc\Documents\3GPP%20RAN\TSGR2_126\Docs\R2-2405013.zip" TargetMode="External"/><Relationship Id="rId1684" Type="http://schemas.openxmlformats.org/officeDocument/2006/relationships/hyperlink" Target="file:///C:\Users\panidx\OneDrive%20-%20InterDigital%20Communications,%20Inc\Documents\3GPP%20RAN\TSGR2_126\Docs\R2-2404549.zip" TargetMode="External"/><Relationship Id="rId1891" Type="http://schemas.openxmlformats.org/officeDocument/2006/relationships/hyperlink" Target="file:///C:\Users\panidx\OneDrive%20-%20InterDigital%20Communications,%20Inc\Documents\3GPP%20RAN\TSGR2_126\Docs\R2-2404203.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461.zip" TargetMode="External"/><Relationship Id="rId1337" Type="http://schemas.openxmlformats.org/officeDocument/2006/relationships/hyperlink" Target="file:///C:\Users\panidx\OneDrive%20-%20InterDigital%20Communications,%20Inc\Documents\3GPP%20RAN\TSGR2_126\Docs\R2-2405444.zip" TargetMode="External"/><Relationship Id="rId1544" Type="http://schemas.openxmlformats.org/officeDocument/2006/relationships/hyperlink" Target="file:///C:\Users\panidx\OneDrive%20-%20InterDigital%20Communications,%20Inc\Documents\3GPP%20RAN\TSGR2_126\Docs\R2-2405226.zip" TargetMode="External"/><Relationship Id="rId1751" Type="http://schemas.openxmlformats.org/officeDocument/2006/relationships/hyperlink" Target="file:///C:\Users\panidx\OneDrive%20-%20InterDigital%20Communications,%20Inc\Documents\3GPP%20RAN\TSGR2_126\Docs\R2-2404850.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631.zip" TargetMode="External"/><Relationship Id="rId1611" Type="http://schemas.openxmlformats.org/officeDocument/2006/relationships/hyperlink" Target="file:///C:\Users\panidx\OneDrive%20-%20InterDigital%20Communications,%20Inc\Documents\3GPP%20RAN\TSGR2_126\Docs\R2-2405460.zip" TargetMode="External"/><Relationship Id="rId1849" Type="http://schemas.openxmlformats.org/officeDocument/2006/relationships/hyperlink" Target="file:///C:\Users\panidx\OneDrive%20-%20InterDigital%20Communications,%20Inc\Documents\3GPP%20RAN\TSGR2_126\Docs\R2-2405022.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4514.zip" TargetMode="External"/><Relationship Id="rId1916" Type="http://schemas.openxmlformats.org/officeDocument/2006/relationships/hyperlink" Target="file:///C:\Users\panidx\OneDrive%20-%20InterDigital%20Communications,%20Inc\Documents\3GPP%20RAN\TSGR2_126\Docs\R2-2405631.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4929.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4375.zip" TargetMode="External"/><Relationship Id="rId1499" Type="http://schemas.openxmlformats.org/officeDocument/2006/relationships/hyperlink" Target="file:///C:\Users\panidx\OneDrive%20-%20InterDigital%20Communications,%20Inc\Documents\3GPP%20RAN\TSGR2_126\Docs\R2-2405578.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341.zip" TargetMode="External"/><Relationship Id="rId1261" Type="http://schemas.openxmlformats.org/officeDocument/2006/relationships/hyperlink" Target="file:///C:\Users\panidx\OneDrive%20-%20InterDigital%20Communications,%20Inc\Documents\3GPP%20RAN\TSGR2_126\Docs\R2-2404926.zip" TargetMode="External"/><Relationship Id="rId1359" Type="http://schemas.openxmlformats.org/officeDocument/2006/relationships/hyperlink" Target="file:///C:\Users\panidx\OneDrive%20-%20InterDigital%20Communications,%20Inc\Documents\3GPP%20RAN\TSGR2_126\Docs\R2-2405065.zip" TargetMode="External"/><Relationship Id="rId936" Type="http://schemas.openxmlformats.org/officeDocument/2006/relationships/hyperlink" Target="file:///C:\Users\panidx\OneDrive%20-%20InterDigital%20Communications,%20Inc\Documents\3GPP%20RAN\TSGR2_126\Docs\R2-2405635.zip" TargetMode="External"/><Relationship Id="rId1121" Type="http://schemas.openxmlformats.org/officeDocument/2006/relationships/hyperlink" Target="file:///C:\Users\panidx\OneDrive%20-%20InterDigital%20Communications,%20Inc\Documents\3GPP%20RAN\TSGR2_126\Docs\R2-2404276.zip" TargetMode="External"/><Relationship Id="rId1219" Type="http://schemas.openxmlformats.org/officeDocument/2006/relationships/hyperlink" Target="file:///C:\Users\panidx\OneDrive%20-%20InterDigital%20Communications,%20Inc\Documents\3GPP%20RAN\TSGR2_126\Docs\R2-2404232.zip" TargetMode="External"/><Relationship Id="rId1566" Type="http://schemas.openxmlformats.org/officeDocument/2006/relationships/hyperlink" Target="file:///C:\Users\panidx\OneDrive%20-%20InterDigital%20Communications,%20Inc\Documents\3GPP%20RAN\TSGR2_126\Docs\R2-2404951.zip" TargetMode="External"/><Relationship Id="rId1773" Type="http://schemas.openxmlformats.org/officeDocument/2006/relationships/hyperlink" Target="file:///C:\Users\panidx\OneDrive%20-%20InterDigital%20Communications,%20Inc\Documents\3GPP%20RAN\TSGR2_126\Docs\R2-2405081.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209.zip" TargetMode="External"/><Relationship Id="rId1633" Type="http://schemas.openxmlformats.org/officeDocument/2006/relationships/hyperlink" Target="file:///C:\Users\panidx\OneDrive%20-%20InterDigital%20Communications,%20Inc\Documents\3GPP%20RAN\TSGR2_126\Docs\R2-2405112.zip" TargetMode="External"/><Relationship Id="rId1840" Type="http://schemas.openxmlformats.org/officeDocument/2006/relationships/hyperlink" Target="file:///C:\Users\panidx\OneDrive%20-%20InterDigital%20Communications,%20Inc\Documents\3GPP%20RAN\TSGR2_126\Docs\R2-2404211.zip" TargetMode="External"/><Relationship Id="rId1700" Type="http://schemas.openxmlformats.org/officeDocument/2006/relationships/hyperlink" Target="file:///C:\Users\panidx\OneDrive%20-%20InterDigital%20Communications,%20Inc\Documents\3GPP%20RAN\TSGR2_126\Docs\R2-2404176.zip" TargetMode="External"/><Relationship Id="rId1938" Type="http://schemas.openxmlformats.org/officeDocument/2006/relationships/hyperlink" Target="file:///C:\Users\panidx\OneDrive%20-%20InterDigital%20Communications,%20Inc\Documents\3GPP%20RAN\TSGR2_126\Docs\R2-2404312.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5536.zip" TargetMode="External"/><Relationship Id="rId1283" Type="http://schemas.openxmlformats.org/officeDocument/2006/relationships/hyperlink" Target="file:///C:\Users\panidx\OneDrive%20-%20InterDigital%20Communications,%20Inc\Documents\3GPP%20RAN\TSGR2_126\Docs\R2-2404234.zip" TargetMode="External"/><Relationship Id="rId1490" Type="http://schemas.openxmlformats.org/officeDocument/2006/relationships/hyperlink" Target="file:///C:\Users\panidx\OneDrive%20-%20InterDigital%20Communications,%20Inc\Documents\3GPP%20RAN\TSGR2_126\Docs\R2-2404676.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40.zip" TargetMode="External"/><Relationship Id="rId958" Type="http://schemas.openxmlformats.org/officeDocument/2006/relationships/hyperlink" Target="file:///C:\Users\panidx\OneDrive%20-%20InterDigital%20Communications,%20Inc\Documents\3GPP%20RAN\TSGR2_126\Docs\R2-2404743.zip" TargetMode="External"/><Relationship Id="rId1143" Type="http://schemas.openxmlformats.org/officeDocument/2006/relationships/hyperlink" Target="file:///C:\Users\panidx\OneDrive%20-%20InterDigital%20Communications,%20Inc\Documents\3GPP%20RAN\TSGR2_126\Docs\R2-2405931.zip" TargetMode="External"/><Relationship Id="rId1588" Type="http://schemas.openxmlformats.org/officeDocument/2006/relationships/hyperlink" Target="file:///C:\Users\panidx\OneDrive%20-%20InterDigital%20Communications,%20Inc\Documents\3GPP%20RAN\TSGR2_126\Docs\R2-2404608.zip" TargetMode="External"/><Relationship Id="rId1795" Type="http://schemas.openxmlformats.org/officeDocument/2006/relationships/hyperlink" Target="file:///C:\Users\panidx\OneDrive%20-%20InterDigital%20Communications,%20Inc\Documents\3GPP%20RAN\TSGR2_126\Docs\R2-2404655.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4609.zip" TargetMode="External"/><Relationship Id="rId1448" Type="http://schemas.openxmlformats.org/officeDocument/2006/relationships/hyperlink" Target="file:///C:\Users\panidx\OneDrive%20-%20InterDigital%20Communications,%20Inc\Documents\3GPP%20RAN\TSGR2_126\Docs\R2-2404674.zip" TargetMode="External"/><Relationship Id="rId1655" Type="http://schemas.openxmlformats.org/officeDocument/2006/relationships/hyperlink" Target="file:///C:\Users\panidx\OneDrive%20-%20InterDigital%20Communications,%20Inc\Documents\3GPP%20RAN\TSGR2_126\Docs\R2-2404292.zip" TargetMode="External"/><Relationship Id="rId1003" Type="http://schemas.openxmlformats.org/officeDocument/2006/relationships/hyperlink" Target="file:///C:\Users\panidx\OneDrive%20-%20InterDigital%20Communications,%20Inc\Documents\3GPP%20RAN\TSGR2_126\Docs\R2-2405464.zip" TargetMode="External"/><Relationship Id="rId1210" Type="http://schemas.openxmlformats.org/officeDocument/2006/relationships/hyperlink" Target="file:///C:\Users\panidx\OneDrive%20-%20InterDigital%20Communications,%20Inc\Documents\3GPP%20RAN\TSGR2_126\Docs\R2-2404795.zip" TargetMode="External"/><Relationship Id="rId1308" Type="http://schemas.openxmlformats.org/officeDocument/2006/relationships/hyperlink" Target="file:///C:\Users\panidx\OneDrive%20-%20InterDigital%20Communications,%20Inc\Documents\3GPP%20RAN\TSGR2_126\Docs\R2-2405933.zip" TargetMode="External"/><Relationship Id="rId1862" Type="http://schemas.openxmlformats.org/officeDocument/2006/relationships/hyperlink" Target="file:///C:\Users\panidx\OneDrive%20-%20InterDigital%20Communications,%20Inc\Documents\3GPP%20RAN\TSGR2_126\Docs\R2-2404163.zip" TargetMode="External"/><Relationship Id="rId1515" Type="http://schemas.openxmlformats.org/officeDocument/2006/relationships/hyperlink" Target="file:///C:\Users\panidx\OneDrive%20-%20InterDigital%20Communications,%20Inc\Documents\3GPP%20RAN\TSGR2_126\Docs\R2-2404949.zip" TargetMode="External"/><Relationship Id="rId1722" Type="http://schemas.openxmlformats.org/officeDocument/2006/relationships/hyperlink" Target="file:///C:\Users\panidx\OneDrive%20-%20InterDigital%20Communications,%20Inc\Documents\3GPP%20RAN\TSGR2_126\Docs\R2-2405017.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389.zip" TargetMode="External"/><Relationship Id="rId1098" Type="http://schemas.openxmlformats.org/officeDocument/2006/relationships/hyperlink" Target="file:///C:\Users\panidx\OneDrive%20-%20InterDigital%20Communications,%20Inc\Documents\3GPP%20RAN\TSGR2_126\Docs\R2-2404504.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5602.zip" TargetMode="External"/><Relationship Id="rId1372" Type="http://schemas.openxmlformats.org/officeDocument/2006/relationships/hyperlink" Target="file:///C:\Users\panidx\OneDrive%20-%20InterDigital%20Communications,%20Inc\Documents\3GPP%20RAN\TSGR2_126\Docs\R2-2404559.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4636.zip" TargetMode="External"/><Relationship Id="rId1232" Type="http://schemas.openxmlformats.org/officeDocument/2006/relationships/hyperlink" Target="file:///C:\Users\panidx\OneDrive%20-%20InterDigital%20Communications,%20Inc\Documents\3GPP%20RAN\TSGR2_126\Docs\R2-2405697.zip" TargetMode="External"/><Relationship Id="rId1677" Type="http://schemas.openxmlformats.org/officeDocument/2006/relationships/hyperlink" Target="file:///C:\Users\panidx\OneDrive%20-%20InterDigital%20Communications,%20Inc\Documents\3GPP%20RAN\TSGR2_126\Docs\R2-2404351.zip" TargetMode="External"/><Relationship Id="rId1884" Type="http://schemas.openxmlformats.org/officeDocument/2006/relationships/hyperlink" Target="file:///C:\Users\panidx\OneDrive%20-%20InterDigital%20Communications,%20Inc\Documents\3GPP%20RAN\TSGR2_126\Docs\R2-2405197.zip" TargetMode="External"/><Relationship Id="rId907" Type="http://schemas.openxmlformats.org/officeDocument/2006/relationships/hyperlink" Target="file:///C:\Users\panidx\OneDrive%20-%20InterDigital%20Communications,%20Inc\Documents\3GPP%20RAN\TSGR2_126\Docs\R2-2402770.zip" TargetMode="External"/><Relationship Id="rId1537" Type="http://schemas.openxmlformats.org/officeDocument/2006/relationships/hyperlink" Target="file:///C:\Users\panidx\OneDrive%20-%20InterDigital%20Communications,%20Inc\Documents\3GPP%20RAN\TSGR2_126\Docs\R2-2404894.zip" TargetMode="External"/><Relationship Id="rId1744" Type="http://schemas.openxmlformats.org/officeDocument/2006/relationships/hyperlink" Target="file:///C:\Users\panidx\OneDrive%20-%20InterDigital%20Communications,%20Inc\Documents\3GPP%20RAN\TSGR2_126\Docs\R2-2404427.zip" TargetMode="External"/><Relationship Id="rId1951" Type="http://schemas.openxmlformats.org/officeDocument/2006/relationships/footer" Target="footer1.xm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111.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211.zip" TargetMode="External"/><Relationship Id="rId1909" Type="http://schemas.openxmlformats.org/officeDocument/2006/relationships/hyperlink" Target="file:///C:\Users\panidx\OneDrive%20-%20InterDigital%20Communications,%20Inc\Documents\3GPP%20RAN\TSGR2_126\Docs\R2-2405154.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344.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5513.zip" TargetMode="External"/><Relationship Id="rId1394" Type="http://schemas.openxmlformats.org/officeDocument/2006/relationships/hyperlink" Target="file:///C:\Users\panidx\OneDrive%20-%20InterDigital%20Communications,%20Inc\Documents\3GPP%20RAN\TSGR2_126\Docs\R2-2405096.zip" TargetMode="External"/><Relationship Id="rId1699" Type="http://schemas.openxmlformats.org/officeDocument/2006/relationships/hyperlink" Target="file:///C:\Users\panidx\OneDrive%20-%20InterDigital%20Communications,%20Inc\Documents\3GPP%20RAN\TSGR2_126\Docs\R2-2405614.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4778.zip" TargetMode="External"/><Relationship Id="rId1047" Type="http://schemas.openxmlformats.org/officeDocument/2006/relationships/hyperlink" Target="file:///C:\Users\panidx\OneDrive%20-%20InterDigital%20Communications,%20Inc\Documents\3GPP%20RAN\TSGR2_126\Docs\R2-2405025.zip" TargetMode="External"/><Relationship Id="rId1254" Type="http://schemas.openxmlformats.org/officeDocument/2006/relationships/hyperlink" Target="file:///C:\Users\panidx\OneDrive%20-%20InterDigital%20Communications,%20Inc\Documents\3GPP%20RAN\TSGR2_126\Docs\R2-2404891.zip" TargetMode="External"/><Relationship Id="rId1461" Type="http://schemas.openxmlformats.org/officeDocument/2006/relationships/hyperlink" Target="file:///C:\Users\panidx\OneDrive%20-%20InterDigital%20Communications,%20Inc\Documents\3GPP%20RAN\TSGR2_126\Docs\R2-2405638.zip" TargetMode="External"/><Relationship Id="rId929" Type="http://schemas.openxmlformats.org/officeDocument/2006/relationships/hyperlink" Target="file:///C:\Users\panidx\OneDrive%20-%20InterDigital%20Communications,%20Inc\Documents\3GPP%20RAN\TSGR2_126\Docs\R2-2403184.zip" TargetMode="External"/><Relationship Id="rId1114" Type="http://schemas.openxmlformats.org/officeDocument/2006/relationships/hyperlink" Target="file:///C:\Users\panidx\OneDrive%20-%20InterDigital%20Communications,%20Inc\Documents\3GPP%20RAN\TSGR2_126\Docs\R2-2404505.zip" TargetMode="External"/><Relationship Id="rId1321" Type="http://schemas.openxmlformats.org/officeDocument/2006/relationships/hyperlink" Target="file:///C:\Users\panidx\OneDrive%20-%20InterDigital%20Communications,%20Inc\Documents\3GPP%20RAN\TSGR2_126\Docs\R2-2404630.zip" TargetMode="External"/><Relationship Id="rId1559" Type="http://schemas.openxmlformats.org/officeDocument/2006/relationships/hyperlink" Target="file:///C:\Users\panidx\OneDrive%20-%20InterDigital%20Communications,%20Inc\Documents\3GPP%20RAN\TSGR2_126\Docs\R2-2404577.zip" TargetMode="External"/><Relationship Id="rId1766" Type="http://schemas.openxmlformats.org/officeDocument/2006/relationships/hyperlink" Target="file:///C:\Users\panidx\OneDrive%20-%20InterDigital%20Communications,%20Inc\Documents\3GPP%20RAN\TSGR2_126\Docs\R2-2404204.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4807.zip" TargetMode="External"/><Relationship Id="rId1626" Type="http://schemas.openxmlformats.org/officeDocument/2006/relationships/hyperlink" Target="file:///C:\Users\panidx\OneDrive%20-%20InterDigital%20Communications,%20Inc\Documents\3GPP%20RAN\TSGR2_126\Docs\R2-2404677.zip" TargetMode="External"/><Relationship Id="rId1833" Type="http://schemas.openxmlformats.org/officeDocument/2006/relationships/hyperlink" Target="file:///C:\Users\panidx\OneDrive%20-%20InterDigital%20Communications,%20Inc\Documents\3GPP%20RAN\TSGR2_126\Docs\R2-2405241.zip" TargetMode="External"/><Relationship Id="rId1900" Type="http://schemas.openxmlformats.org/officeDocument/2006/relationships/hyperlink" Target="file:///C:\Users\panidx\OneDrive%20-%20InterDigital%20Communications,%20Inc\Documents\3GPP%20RAN\TSGR2_126\Docs\R2-2404842.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5370.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073.zip" TargetMode="External"/><Relationship Id="rId1276" Type="http://schemas.openxmlformats.org/officeDocument/2006/relationships/hyperlink" Target="file:///C:\Users\panidx\OneDrive%20-%20InterDigital%20Communications,%20Inc\Documents\3GPP%20RAN\TSGR2_126\Docs\R2-2404536.zip" TargetMode="External"/><Relationship Id="rId1483" Type="http://schemas.openxmlformats.org/officeDocument/2006/relationships/hyperlink" Target="file:///C:\Users\panidx\OneDrive%20-%20InterDigital%20Communications,%20Inc\Documents\3GPP%20RAN\TSGR2_126\Docs\R2-2404244.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471.zip" TargetMode="External"/><Relationship Id="rId1136" Type="http://schemas.openxmlformats.org/officeDocument/2006/relationships/hyperlink" Target="file:///C:\Users\panidx\OneDrive%20-%20InterDigital%20Communications,%20Inc\Documents\3GPP%20RAN\TSGR2_126\Docs\R2-2405026.zip" TargetMode="External"/><Relationship Id="rId1690" Type="http://schemas.openxmlformats.org/officeDocument/2006/relationships/hyperlink" Target="file:///C:\Users\panidx\OneDrive%20-%20InterDigital%20Communications,%20Inc\Documents\3GPP%20RAN\TSGR2_126\Docs\R2-2404880.zip" TargetMode="External"/><Relationship Id="rId1788" Type="http://schemas.openxmlformats.org/officeDocument/2006/relationships/hyperlink" Target="file:///C:\Users\panidx\OneDrive%20-%20InterDigital%20Communications,%20Inc\Documents\3GPP%20RAN\TSGR2_126\Docs\R2-2404160.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5.zip" TargetMode="External"/><Relationship Id="rId1343" Type="http://schemas.openxmlformats.org/officeDocument/2006/relationships/hyperlink" Target="file:///C:\Users\panidx\OneDrive%20-%20InterDigital%20Communications,%20Inc\Documents\3GPP%20RAN\TSGR2_126\Docs\R2-2404283.zip" TargetMode="External"/><Relationship Id="rId1550" Type="http://schemas.openxmlformats.org/officeDocument/2006/relationships/hyperlink" Target="file:///C:\Users\panidx\OneDrive%20-%20InterDigital%20Communications,%20Inc\Documents\3GPP%20RAN\TSGR2_126\Docs\R2-2405567.zip" TargetMode="External"/><Relationship Id="rId1648" Type="http://schemas.openxmlformats.org/officeDocument/2006/relationships/hyperlink" Target="file:///C:\Users\panidx\OneDrive%20-%20InterDigital%20Communications,%20Inc\Documents\3GPP%20RAN\TSGR2_126\Docs\R2-2404288.zip" TargetMode="External"/><Relationship Id="rId1203" Type="http://schemas.openxmlformats.org/officeDocument/2006/relationships/hyperlink" Target="file:///C:\Users\panidx\OneDrive%20-%20InterDigital%20Communications,%20Inc\Documents\3GPP%20RAN\TSGR2_126\Docs\R2-2405466.zip" TargetMode="External"/><Relationship Id="rId1410" Type="http://schemas.openxmlformats.org/officeDocument/2006/relationships/hyperlink" Target="file:///C:\Users\panidx\OneDrive%20-%20InterDigital%20Communications,%20Inc\Documents\3GPP%20RAN\TSGR2_126\Docs\R2-2404269.zip" TargetMode="External"/><Relationship Id="rId1508" Type="http://schemas.openxmlformats.org/officeDocument/2006/relationships/hyperlink" Target="file:///C:\Users\panidx\OneDrive%20-%20InterDigital%20Communications,%20Inc\Documents\3GPP%20RAN\TSGR2_126\Docs\R2-2404576.zip" TargetMode="External"/><Relationship Id="rId1855" Type="http://schemas.openxmlformats.org/officeDocument/2006/relationships/hyperlink" Target="file:///C:\Users\panidx\OneDrive%20-%20InterDigital%20Communications,%20Inc\Documents\3GPP%20RAN\TSGR2_126\Docs\R2-2405155.zip" TargetMode="External"/><Relationship Id="rId1715" Type="http://schemas.openxmlformats.org/officeDocument/2006/relationships/hyperlink" Target="file:///C:\Users\panidx\OneDrive%20-%20InterDigital%20Communications,%20Inc\Documents\3GPP%20RAN\TSGR2_126\Docs\R2-2404708.zip" TargetMode="External"/><Relationship Id="rId1922" Type="http://schemas.openxmlformats.org/officeDocument/2006/relationships/hyperlink" Target="file:///C:\Users\panidx\OneDrive%20-%20InterDigital%20Communications,%20Inc\Documents\3GPP%20RAN\TSGR2_126\Docs\R2-2404867.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5387.zip" TargetMode="External"/><Relationship Id="rId1060" Type="http://schemas.openxmlformats.org/officeDocument/2006/relationships/hyperlink" Target="file:///C:\Users\panidx\OneDrive%20-%20InterDigital%20Communications,%20Inc\Documents\3GPP%20RAN\TSGR2_126\Docs\R2-2404691.zip" TargetMode="External"/><Relationship Id="rId1298" Type="http://schemas.openxmlformats.org/officeDocument/2006/relationships/hyperlink" Target="file:///C:\Users\panidx\OneDrive%20-%20InterDigital%20Communications,%20Inc\Documents\3GPP%20RAN\TSGR2_126\Docs\R2-2405496.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4758.zip" TargetMode="External"/><Relationship Id="rId1158" Type="http://schemas.openxmlformats.org/officeDocument/2006/relationships/hyperlink" Target="file:///C:\Users\panidx\OneDrive%20-%20InterDigital%20Communications,%20Inc\Documents\3GPP%20RAN\TSGR2_126\Docs\R2-2404935.zip" TargetMode="External"/><Relationship Id="rId1365" Type="http://schemas.openxmlformats.org/officeDocument/2006/relationships/hyperlink" Target="file:///C:\Users\panidx\OneDrive%20-%20InterDigital%20Communications,%20Inc\Documents\3GPP%20RAN\TSGR2_126\Docs\R2-2405480.zip" TargetMode="External"/><Relationship Id="rId1572" Type="http://schemas.openxmlformats.org/officeDocument/2006/relationships/hyperlink" Target="file:///C:\Users\panidx\OneDrive%20-%20InterDigital%20Communications,%20Inc\Documents\3GPP%20RAN\TSGR2_126\Docs\R2-2405296.zip" TargetMode="External"/><Relationship Id="rId1018" Type="http://schemas.openxmlformats.org/officeDocument/2006/relationships/hyperlink" Target="file:///C:\Users\panidx\OneDrive%20-%20InterDigital%20Communications,%20Inc\Documents\3GPP%20RAN\TSGR2_126\Docs\R2-2404184.zip" TargetMode="External"/><Relationship Id="rId1225" Type="http://schemas.openxmlformats.org/officeDocument/2006/relationships/hyperlink" Target="file:///C:\Users\panidx\OneDrive%20-%20InterDigital%20Communications,%20Inc\Documents\3GPP%20RAN\TSGR2_126\Docs\R2-2404538.zip" TargetMode="External"/><Relationship Id="rId1432" Type="http://schemas.openxmlformats.org/officeDocument/2006/relationships/hyperlink" Target="file:///C:\Users\panidx\OneDrive%20-%20InterDigital%20Communications,%20Inc\Documents\3GPP%20RAN\TSGR2_126\Docs\R2-2405545.zip" TargetMode="External"/><Relationship Id="rId1877" Type="http://schemas.openxmlformats.org/officeDocument/2006/relationships/hyperlink" Target="file:///C:\Users\panidx\OneDrive%20-%20InterDigital%20Communications,%20Inc\Documents\3GPP%20RAN\TSGR2_126\Docs\R2-2404987.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4267.zip" TargetMode="External"/><Relationship Id="rId1944" Type="http://schemas.openxmlformats.org/officeDocument/2006/relationships/hyperlink" Target="file:///C:\Users\panidx\OneDrive%20-%20InterDigital%20Communications,%20Inc\Documents\3GPP%20RAN\TSGR2_126\Docs\R2-2405164.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5082.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2210.zip" TargetMode="External"/><Relationship Id="rId1082" Type="http://schemas.openxmlformats.org/officeDocument/2006/relationships/hyperlink" Target="file:///C:\Users\panidx\OneDrive%20-%20InterDigital%20Communications,%20Inc\Documents\3GPP%20RAN\TSGR2_126\Docs\R2-2404152.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2621.zip" TargetMode="External"/><Relationship Id="rId1387" Type="http://schemas.openxmlformats.org/officeDocument/2006/relationships/hyperlink" Target="file:///C:\Users\panidx\OneDrive%20-%20InterDigital%20Communications,%20Inc\Documents\3GPP%20RAN\TSGR2_126\Docs\R2-2404309.zip" TargetMode="External"/><Relationship Id="rId1594" Type="http://schemas.openxmlformats.org/officeDocument/2006/relationships/hyperlink" Target="file:///C:\Users\panidx\OneDrive%20-%20InterDigital%20Communications,%20Inc\Documents\3GPP%20RAN\TSGR2_126\Docs\R2-2404835.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4537.zip" TargetMode="External"/><Relationship Id="rId1247" Type="http://schemas.openxmlformats.org/officeDocument/2006/relationships/hyperlink" Target="file:///C:\Users\panidx\OneDrive%20-%20InterDigital%20Communications,%20Inc\Documents\3GPP%20RAN\TSGR2_126\Docs\R2-2404383.zip" TargetMode="External"/><Relationship Id="rId1454" Type="http://schemas.openxmlformats.org/officeDocument/2006/relationships/hyperlink" Target="file:///C:\Users\panidx\OneDrive%20-%20InterDigital%20Communications,%20Inc\Documents\3GPP%20RAN\TSGR2_126\Docs\R2-2405308.zip" TargetMode="External"/><Relationship Id="rId1661" Type="http://schemas.openxmlformats.org/officeDocument/2006/relationships/hyperlink" Target="file:///C:\Users\panidx\OneDrive%20-%20InterDigital%20Communications,%20Inc\Documents\3GPP%20RAN\TSGR2_126\Docs\R2-2404511.zip" TargetMode="External"/><Relationship Id="rId1899" Type="http://schemas.openxmlformats.org/officeDocument/2006/relationships/hyperlink" Target="file:///C:\Users\panidx\OneDrive%20-%20InterDigital%20Communications,%20Inc\Documents\3GPP%20RAN\TSGR2_126\Docs\R2-2404802.zip" TargetMode="External"/><Relationship Id="rId1107" Type="http://schemas.openxmlformats.org/officeDocument/2006/relationships/hyperlink" Target="file:///C:\Users\panidx\OneDrive%20-%20InterDigital%20Communications,%20Inc\Documents\3GPP%20RAN\TSGR2_126\Docs\R2-2405070.zip" TargetMode="External"/><Relationship Id="rId1314" Type="http://schemas.openxmlformats.org/officeDocument/2006/relationships/hyperlink" Target="file:///C:\Users\panidx\OneDrive%20-%20InterDigital%20Communications,%20Inc\Documents\3GPP%20RAN\TSGR2_126\Docs\R2-2404999.zip" TargetMode="External"/><Relationship Id="rId1521" Type="http://schemas.openxmlformats.org/officeDocument/2006/relationships/hyperlink" Target="file:///C:\Users\panidx\OneDrive%20-%20InterDigital%20Communications,%20Inc\Documents\3GPP%20RAN\TSGR2_126\Docs\R2-2405289.zip" TargetMode="External"/><Relationship Id="rId1759" Type="http://schemas.openxmlformats.org/officeDocument/2006/relationships/hyperlink" Target="file:///C:\Users\panidx\OneDrive%20-%20InterDigital%20Communications,%20Inc\Documents\3GPP%20RAN\TSGR2_126\Docs\R2-2405380.zip" TargetMode="External"/><Relationship Id="rId1619" Type="http://schemas.openxmlformats.org/officeDocument/2006/relationships/hyperlink" Target="file:///C:\Users\panidx\OneDrive%20-%20InterDigital%20Communications,%20Inc\Documents\3GPP%20RAN\TSGR2_126\Docs\R2-2404297.zip" TargetMode="External"/><Relationship Id="rId1826" Type="http://schemas.openxmlformats.org/officeDocument/2006/relationships/hyperlink" Target="file:///C:\Users\panidx\OneDrive%20-%20InterDigital%20Communications,%20Inc\Documents\3GPP%20RAN\TSGR2_126\Docs\R2-2405021.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673.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4192.zip" TargetMode="External"/><Relationship Id="rId1269" Type="http://schemas.openxmlformats.org/officeDocument/2006/relationships/hyperlink" Target="file:///C:\Users\panidx\OneDrive%20-%20InterDigital%20Communications,%20Inc\Documents\3GPP%20RAN\TSGR2_126\Docs\R2-2405604.zip" TargetMode="External"/><Relationship Id="rId1476" Type="http://schemas.openxmlformats.org/officeDocument/2006/relationships/hyperlink" Target="file:///C:\Users\panidx\OneDrive%20-%20InterDigital%20Communications,%20Inc\Documents\3GPP%20RAN\TSGR2_126\Docs\R2-2404997.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4240.zip" TargetMode="External"/><Relationship Id="rId1031" Type="http://schemas.openxmlformats.org/officeDocument/2006/relationships/hyperlink" Target="file:///C:\Users\panidx\OneDrive%20-%20InterDigital%20Communications,%20Inc\Documents\3GPP%20RAN\TSGR2_126\Docs\R2-2405265.zip" TargetMode="External"/><Relationship Id="rId1129" Type="http://schemas.openxmlformats.org/officeDocument/2006/relationships/hyperlink" Target="file:///C:\Users\panidx\OneDrive%20-%20InterDigital%20Communications,%20Inc\Documents\3GPP%20RAN\TSGR2_126\Docs\R2-2404600.zip" TargetMode="External"/><Relationship Id="rId1683" Type="http://schemas.openxmlformats.org/officeDocument/2006/relationships/hyperlink" Target="file:///C:\Users\panidx\OneDrive%20-%20InterDigital%20Communications,%20Inc\Documents\3GPP%20RAN\TSGR2_126\Docs\R2-2404512.zip" TargetMode="External"/><Relationship Id="rId1890" Type="http://schemas.openxmlformats.org/officeDocument/2006/relationships/hyperlink" Target="file:///C:\Users\panidx\OneDrive%20-%20InterDigital%20Communications,%20Inc\Documents\3GPP%20RAN\TSGR2_126\Docs\R2-2404164.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5645.zip" TargetMode="External"/><Relationship Id="rId1336" Type="http://schemas.openxmlformats.org/officeDocument/2006/relationships/hyperlink" Target="file:///C:\Users\panidx\OneDrive%20-%20InterDigital%20Communications,%20Inc\Documents\3GPP%20RAN\TSGR2_126\Docs\R2-2405206.zip" TargetMode="External"/><Relationship Id="rId1543" Type="http://schemas.openxmlformats.org/officeDocument/2006/relationships/hyperlink" Target="file:///C:\Users\panidx\OneDrive%20-%20InterDigital%20Communications,%20Inc\Documents\3GPP%20RAN\TSGR2_126\Docs\R2-2405136.zip" TargetMode="External"/><Relationship Id="rId1750" Type="http://schemas.openxmlformats.org/officeDocument/2006/relationships/hyperlink" Target="file:///C:\Users\panidx\OneDrive%20-%20InterDigital%20Communications,%20Inc\Documents\3GPP%20RAN\TSGR2_126\Docs\R2-2404813.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004.zip" TargetMode="External"/><Relationship Id="rId1610" Type="http://schemas.openxmlformats.org/officeDocument/2006/relationships/hyperlink" Target="file:///C:\Users\panidx\OneDrive%20-%20InterDigital%20Communications,%20Inc\Documents\3GPP%20RAN\TSGR2_126\Docs\R2-2405391.zip" TargetMode="External"/><Relationship Id="rId1848" Type="http://schemas.openxmlformats.org/officeDocument/2006/relationships/hyperlink" Target="file:///C:\Users\panidx\OneDrive%20-%20InterDigital%20Communications,%20Inc\Documents\3GPP%20RAN\TSGR2_126\Docs\R2-2404986.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456.zip" TargetMode="External"/><Relationship Id="rId1915" Type="http://schemas.openxmlformats.org/officeDocument/2006/relationships/hyperlink" Target="file:///C:\Users\panidx\OneDrive%20-%20InterDigital%20Communications,%20Inc\Documents\3GPP%20RAN\TSGR2_126\Docs\R2-2404122.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4876.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489.zip" TargetMode="External"/><Relationship Id="rId1053" Type="http://schemas.openxmlformats.org/officeDocument/2006/relationships/hyperlink" Target="file:///C:\Users\panidx\OneDrive%20-%20InterDigital%20Communications,%20Inc\Documents\3GPP%20RAN\TSGR2_126\Docs\R2-2404275.zip" TargetMode="External"/><Relationship Id="rId1260" Type="http://schemas.openxmlformats.org/officeDocument/2006/relationships/hyperlink" Target="file:///C:\Users\panidx\OneDrive%20-%20InterDigital%20Communications,%20Inc\Documents\3GPP%20RAN\TSGR2_126\Docs\R2-2405015.zip" TargetMode="External"/><Relationship Id="rId1498" Type="http://schemas.openxmlformats.org/officeDocument/2006/relationships/hyperlink" Target="file:///C:\Users\panidx\OneDrive%20-%20InterDigital%20Communications,%20Inc\Documents\3GPP%20RAN\TSGR2_126\Docs\R2-2405468.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490.zip" TargetMode="External"/><Relationship Id="rId1358" Type="http://schemas.openxmlformats.org/officeDocument/2006/relationships/hyperlink" Target="file:///C:\Users\panidx\OneDrive%20-%20InterDigital%20Communications,%20Inc\Documents\3GPP%20RAN\TSGR2_126\Docs\R2-2405028.zip" TargetMode="External"/><Relationship Id="rId1565" Type="http://schemas.openxmlformats.org/officeDocument/2006/relationships/hyperlink" Target="file:///C:\Users\panidx\OneDrive%20-%20InterDigital%20Communications,%20Inc\Documents\3GPP%20RAN\TSGR2_126\Docs\R2-2404932.zip" TargetMode="External"/><Relationship Id="rId1772" Type="http://schemas.openxmlformats.org/officeDocument/2006/relationships/hyperlink" Target="file:///C:\Users\panidx\OneDrive%20-%20InterDigital%20Communications,%20Inc\Documents\3GPP%20RAN\TSGR2_126\Docs\R2-2404797.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187.zip" TargetMode="External"/><Relationship Id="rId1218" Type="http://schemas.openxmlformats.org/officeDocument/2006/relationships/hyperlink" Target="file:///C:\Users\panidx\OneDrive%20-%20InterDigital%20Communications,%20Inc\Documents\3GPP%20RAN\TSGR2_126\Docs\R2-2404193.zip" TargetMode="External"/><Relationship Id="rId1425" Type="http://schemas.openxmlformats.org/officeDocument/2006/relationships/hyperlink" Target="file:///C:\Users\panidx\OneDrive%20-%20InterDigital%20Communications,%20Inc\Documents\3GPP%20RAN\TSGR2_126\Docs\R2-2405203.zip" TargetMode="External"/><Relationship Id="rId1632" Type="http://schemas.openxmlformats.org/officeDocument/2006/relationships/hyperlink" Target="file:///C:\Users\panidx\OneDrive%20-%20InterDigital%20Communications,%20Inc\Documents\3GPP%20RAN\TSGR2_126\Docs\R2-2405077.zip" TargetMode="External"/><Relationship Id="rId1937" Type="http://schemas.openxmlformats.org/officeDocument/2006/relationships/hyperlink" Target="file:///C:\Users\panidx\OneDrive%20-%20InterDigital%20Communications,%20Inc\Documents\3GPP%20RAN\TSGR2_126\Docs\R2-2405632.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5337.zip" TargetMode="External"/><Relationship Id="rId1282" Type="http://schemas.openxmlformats.org/officeDocument/2006/relationships/hyperlink" Target="file:///C:\Users\panidx\OneDrive%20-%20InterDigital%20Communications,%20Inc\Documents\3GPP%20RAN\TSGR2_126\Docs\R2-2404224.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491.zip" TargetMode="External"/><Relationship Id="rId1142" Type="http://schemas.openxmlformats.org/officeDocument/2006/relationships/hyperlink" Target="file:///C:\Users\panidx\OneDrive%20-%20InterDigital%20Communications,%20Inc\Documents\3GPP%20RAN\TSGR2_126\Docs\R2-2404476.zip" TargetMode="External"/><Relationship Id="rId1587" Type="http://schemas.openxmlformats.org/officeDocument/2006/relationships/hyperlink" Target="file:///C:\Users\panidx\OneDrive%20-%20InterDigital%20Communications,%20Inc\Documents\3GPP%20RAN\TSGR2_126\Docs\R2-2404563.zip" TargetMode="External"/><Relationship Id="rId1794" Type="http://schemas.openxmlformats.org/officeDocument/2006/relationships/hyperlink" Target="file:///C:\Users\panidx\OneDrive%20-%20InterDigital%20Communications,%20Inc\Documents\3GPP%20RAN\TSGR2_126\Docs\R2-2404621.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463.zip" TargetMode="External"/><Relationship Id="rId1447" Type="http://schemas.openxmlformats.org/officeDocument/2006/relationships/hyperlink" Target="file:///C:\Users\panidx\OneDrive%20-%20InterDigital%20Communications,%20Inc\Documents\3GPP%20RAN\TSGR2_126\Docs\R2-2404588.zip" TargetMode="External"/><Relationship Id="rId1654" Type="http://schemas.openxmlformats.org/officeDocument/2006/relationships/hyperlink" Target="file:///C:\Users\panidx\OneDrive%20-%20InterDigital%20Communications,%20Inc\Documents\3GPP%20RAN\TSGR2_126\Docs\R2-2404264.zip" TargetMode="External"/><Relationship Id="rId1861" Type="http://schemas.openxmlformats.org/officeDocument/2006/relationships/hyperlink" Target="file:///C:\Users\panidx\OneDrive%20-%20InterDigital%20Communications,%20Inc\Documents\3GPP%20RAN\TSGR2_126\Docs\R2-2405378.zip" TargetMode="External"/><Relationship Id="rId1307" Type="http://schemas.openxmlformats.org/officeDocument/2006/relationships/hyperlink" Target="file:///C:\Users\panidx\OneDrive%20-%20InterDigital%20Communications,%20Inc\Documents\3GPP%20RAN\TSGR2_126\Docs\R2-2405960.zip" TargetMode="External"/><Relationship Id="rId1514" Type="http://schemas.openxmlformats.org/officeDocument/2006/relationships/hyperlink" Target="file:///C:\Users\panidx\OneDrive%20-%20InterDigital%20Communications,%20Inc\Documents\3GPP%20RAN\TSGR2_126\Docs\R2-2404931.zip" TargetMode="External"/><Relationship Id="rId1721" Type="http://schemas.openxmlformats.org/officeDocument/2006/relationships/hyperlink" Target="file:///C:\Users\panidx\OneDrive%20-%20InterDigital%20Communications,%20Inc\Documents\3GPP%20RAN\TSGR2_126\Docs\R2-2405001.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205.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391.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068.zip" TargetMode="External"/><Relationship Id="rId979" Type="http://schemas.openxmlformats.org/officeDocument/2006/relationships/hyperlink" Target="file:///C:\Users\panidx\OneDrive%20-%20InterDigital%20Communications,%20Inc\Documents\3GPP%20RAN\TSGR2_126\Docs\R2-2404746.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4546.zip" TargetMode="External"/><Relationship Id="rId1164" Type="http://schemas.openxmlformats.org/officeDocument/2006/relationships/hyperlink" Target="file:///C:\Users\panidx\OneDrive%20-%20InterDigital%20Communications,%20Inc\Documents\3GPP%20RAN\TSGR2_126\Docs\R2-2405549.zip" TargetMode="External"/><Relationship Id="rId1371" Type="http://schemas.openxmlformats.org/officeDocument/2006/relationships/hyperlink" Target="file:///C:\Users\panidx\OneDrive%20-%20InterDigital%20Communications,%20Inc\Documents\3GPP%20RAN\TSGR2_126\Docs\R2-2404473.zip" TargetMode="External"/><Relationship Id="rId1469" Type="http://schemas.openxmlformats.org/officeDocument/2006/relationships/hyperlink" Target="file:///C:\Users\panidx\OneDrive%20-%20InterDigital%20Communications,%20Inc\Documents\3GPP%20RAN\TSGR2_126\Docs\R2-2404470.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4598.zip" TargetMode="External"/><Relationship Id="rId1231" Type="http://schemas.openxmlformats.org/officeDocument/2006/relationships/hyperlink" Target="file:///C:\Users\panidx\OneDrive%20-%20InterDigital%20Communications,%20Inc\Documents\3GPP%20RAN\TSGR2_126\Docs\R2-2405691.zip" TargetMode="External"/><Relationship Id="rId1676" Type="http://schemas.openxmlformats.org/officeDocument/2006/relationships/hyperlink" Target="file:///C:\Users\panidx\OneDrive%20-%20InterDigital%20Communications,%20Inc\Documents\3GPP%20RAN\TSGR2_126\Docs\R2-2404334.zip" TargetMode="External"/><Relationship Id="rId1883" Type="http://schemas.openxmlformats.org/officeDocument/2006/relationships/hyperlink" Target="file:///C:\Users\panidx\OneDrive%20-%20InterDigital%20Communications,%20Inc\Documents\3GPP%20RAN\TSGR2_126\Docs\R2-2405193.zip" TargetMode="External"/><Relationship Id="rId906" Type="http://schemas.openxmlformats.org/officeDocument/2006/relationships/hyperlink" Target="file:///C:\Users\panidx\OneDrive%20-%20InterDigital%20Communications,%20Inc\Documents\3GPP%20RAN\TSGR2_126\Docs\R2-2405114.zip" TargetMode="External"/><Relationship Id="rId1329" Type="http://schemas.openxmlformats.org/officeDocument/2006/relationships/hyperlink" Target="file:///C:\Users\panidx\OneDrive%20-%20InterDigital%20Communications,%20Inc\Documents\3GPP%20RAN\TSGR2_126\Docs\R2-2404485.zip" TargetMode="External"/><Relationship Id="rId1536" Type="http://schemas.openxmlformats.org/officeDocument/2006/relationships/hyperlink" Target="file:///C:\Users\panidx\OneDrive%20-%20InterDigital%20Communications,%20Inc\Documents\3GPP%20RAN\TSGR2_126\Docs\R2-2404886.zip" TargetMode="External"/><Relationship Id="rId1743" Type="http://schemas.openxmlformats.org/officeDocument/2006/relationships/hyperlink" Target="file:///C:\Users\panidx\OneDrive%20-%20InterDigital%20Communications,%20Inc\Documents\3GPP%20RAN\TSGR2_126\Docs\R2-2404402.zip" TargetMode="External"/><Relationship Id="rId1950" Type="http://schemas.openxmlformats.org/officeDocument/2006/relationships/hyperlink" Target="file:///C:\Users\panidx\OneDrive%20-%20InterDigital%20Communications,%20Inc\Documents\3GPP%20RAN\TSGR2_126\Docs\R2-2405708.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5062.zip" TargetMode="External"/><Relationship Id="rId1810" Type="http://schemas.openxmlformats.org/officeDocument/2006/relationships/hyperlink" Target="file:///C:\Users\panidx\OneDrive%20-%20InterDigital%20Communications,%20Inc\Documents\3GPP%20RAN\TSGR2_126\Docs\R2-2405204.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hyperlink" Target="file:///C:\Users\panidx\OneDrive%20-%20InterDigital%20Communications,%20Inc\Documents\3GPP%20RAN\TSGR2_126\Docs\R2-2402943.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628.zip" TargetMode="External"/><Relationship Id="rId1393" Type="http://schemas.openxmlformats.org/officeDocument/2006/relationships/hyperlink" Target="file:///C:\Users\panidx\OneDrive%20-%20InterDigital%20Communications,%20Inc\Documents\3GPP%20RAN\TSGR2_126\Docs\R2-2405066.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2.zip" TargetMode="External"/><Relationship Id="rId1046" Type="http://schemas.openxmlformats.org/officeDocument/2006/relationships/hyperlink" Target="file:///C:\Users\panidx\OneDrive%20-%20InterDigital%20Communications,%20Inc\Documents\3GPP%20RAN\TSGR2_126\Docs\R2-2404691.zip" TargetMode="External"/><Relationship Id="rId1253" Type="http://schemas.openxmlformats.org/officeDocument/2006/relationships/hyperlink" Target="file:///C:\Users\panidx\OneDrive%20-%20InterDigital%20Communications,%20Inc\Documents\3GPP%20RAN\TSGR2_126\Docs\R2-2404810.zip" TargetMode="External"/><Relationship Id="rId1698" Type="http://schemas.openxmlformats.org/officeDocument/2006/relationships/hyperlink" Target="file:///C:\Users\panidx\OneDrive%20-%20InterDigital%20Communications,%20Inc\Documents\3GPP%20RAN\TSGR2_126\Docs\R2-2405439.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545.zip" TargetMode="External"/><Relationship Id="rId928" Type="http://schemas.openxmlformats.org/officeDocument/2006/relationships/hyperlink" Target="file:///C:\Users\panidx\OneDrive%20-%20InterDigital%20Communications,%20Inc\Documents\3GPP%20RAN\TSGR2_126\Docs\R2-2404976.zip" TargetMode="External"/><Relationship Id="rId1460" Type="http://schemas.openxmlformats.org/officeDocument/2006/relationships/hyperlink" Target="file:///C:\Users\panidx\OneDrive%20-%20InterDigital%20Communications,%20Inc\Documents\3GPP%20RAN\TSGR2_126\Docs\R2-2405637.zip" TargetMode="External"/><Relationship Id="rId1558" Type="http://schemas.openxmlformats.org/officeDocument/2006/relationships/hyperlink" Target="file:///C:\Users\panidx\OneDrive%20-%20InterDigital%20Communications,%20Inc\Documents\3GPP%20RAN\TSGR2_126\Docs\R2-2404566.zip" TargetMode="External"/><Relationship Id="rId1765" Type="http://schemas.openxmlformats.org/officeDocument/2006/relationships/hyperlink" Target="file:///C:\Users\panidx\OneDrive%20-%20InterDigital%20Communications,%20Inc\Documents\3GPP%20RAN\TSGR2_126\Docs\R2-2404159.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4819.zip" TargetMode="External"/><Relationship Id="rId1320" Type="http://schemas.openxmlformats.org/officeDocument/2006/relationships/hyperlink" Target="file:///C:\Users\panidx\OneDrive%20-%20InterDigital%20Communications,%20Inc\Documents\3GPP%20RAN\TSGR2_126\Docs\R2-2404308.zip" TargetMode="External"/><Relationship Id="rId1418" Type="http://schemas.openxmlformats.org/officeDocument/2006/relationships/hyperlink" Target="file:///C:\Users\panidx\OneDrive%20-%20InterDigital%20Communications,%20Inc\Documents\3GPP%20RAN\TSGR2_126\Docs\R2-2404717.zip" TargetMode="External"/><Relationship Id="rId1625" Type="http://schemas.openxmlformats.org/officeDocument/2006/relationships/hyperlink" Target="file:///C:\Users\panidx\OneDrive%20-%20InterDigital%20Communications,%20Inc\Documents\3GPP%20RAN\TSGR2_126\Docs\R2-2404564.zip" TargetMode="External"/><Relationship Id="rId1832" Type="http://schemas.openxmlformats.org/officeDocument/2006/relationships/hyperlink" Target="file:///C:\Users\panidx\OneDrive%20-%20InterDigital%20Communications,%20Inc\Documents\3GPP%20RAN\TSGR2_126\Docs\R2-2405196.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5372.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4444.zip" TargetMode="External"/><Relationship Id="rId1068" Type="http://schemas.openxmlformats.org/officeDocument/2006/relationships/hyperlink" Target="file:///C:\Users\panidx\OneDrive%20-%20InterDigital%20Communications,%20Inc\Documents\3GPP%20RAN\TSGR2_126\Docs\R2-2405025.zip" TargetMode="External"/><Relationship Id="rId1275" Type="http://schemas.openxmlformats.org/officeDocument/2006/relationships/hyperlink" Target="file:///C:\Users\panidx\OneDrive%20-%20InterDigital%20Communications,%20Inc\Documents\3GPP%20RAN\TSGR2_126\Docs\R2-2405550.zip" TargetMode="External"/><Relationship Id="rId1482" Type="http://schemas.openxmlformats.org/officeDocument/2006/relationships/hyperlink" Target="file:///C:\Users\panidx\OneDrive%20-%20InterDigital%20Communications,%20Inc\Documents\3GPP%20RAN\TSGR2_126\Docs\R2-2405579.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4959.zip" TargetMode="External"/><Relationship Id="rId1342" Type="http://schemas.openxmlformats.org/officeDocument/2006/relationships/hyperlink" Target="file:///C:\Users\panidx\OneDrive%20-%20InterDigital%20Communications,%20Inc\Documents\3GPP%20RAN\TSGR2_126\Docs\R2-2404260.zip" TargetMode="External"/><Relationship Id="rId1787" Type="http://schemas.openxmlformats.org/officeDocument/2006/relationships/hyperlink" Target="file:///C:\Users\panidx\OneDrive%20-%20InterDigital%20Communications,%20Inc\Documents\3GPP%20RAN\TSGR2_126\Docs\R2-2405636.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586.zip" TargetMode="External"/><Relationship Id="rId1647" Type="http://schemas.openxmlformats.org/officeDocument/2006/relationships/hyperlink" Target="file:///C:\Users\panidx\OneDrive%20-%20InterDigital%20Communications,%20Inc\Documents\3GPP%20RAN\TSGR2_126\Docs\R2-2404139.zip" TargetMode="External"/><Relationship Id="rId1854" Type="http://schemas.openxmlformats.org/officeDocument/2006/relationships/hyperlink" Target="file:///C:\Users\panidx\OneDrive%20-%20InterDigital%20Communications,%20Inc\Documents\3GPP%20RAN\TSGR2_126\Docs\R2-2405146.zip" TargetMode="External"/><Relationship Id="rId1507" Type="http://schemas.openxmlformats.org/officeDocument/2006/relationships/hyperlink" Target="file:///C:\Users\panidx\OneDrive%20-%20InterDigital%20Communications,%20Inc\Documents\3GPP%20RAN\TSGR2_126\Docs\R2-2404261.zip" TargetMode="External"/><Relationship Id="rId1714" Type="http://schemas.openxmlformats.org/officeDocument/2006/relationships/hyperlink" Target="file:///C:\Users\panidx\OneDrive%20-%20InterDigital%20Communications,%20Inc\Documents\3GPP%20RAN\TSGR2_126\Docs\R2-2404651.zip" TargetMode="External"/><Relationship Id="rId295" Type="http://schemas.openxmlformats.org/officeDocument/2006/relationships/hyperlink" Target="file:///C:\Users\panidx\OneDrive%20-%20InterDigital%20Communications,%20Inc\Documents\3GPP%20RAN\TSGR2_126\Docs\R2-2404530.zip" TargetMode="External"/><Relationship Id="rId1921" Type="http://schemas.openxmlformats.org/officeDocument/2006/relationships/hyperlink" Target="file:///C:\Users\panidx\OneDrive%20-%20InterDigital%20Communications,%20Inc\Documents\3GPP%20RAN\TSGR2_126\Docs\R2-2404814.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5427.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http://ftp.3gpp.org/tsg_ran/TSG_RAN/TSGR_96/Docs/RP-22185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4546.zip" TargetMode="External"/><Relationship Id="rId1157" Type="http://schemas.openxmlformats.org/officeDocument/2006/relationships/hyperlink" Target="file:///C:\Users\panidx\OneDrive%20-%20InterDigital%20Communications,%20Inc\Documents\3GPP%20RAN\TSGR2_126\Docs\R2-2404820.zip" TargetMode="External"/><Relationship Id="rId1364" Type="http://schemas.openxmlformats.org/officeDocument/2006/relationships/hyperlink" Target="file:///C:\Users\panidx\OneDrive%20-%20InterDigital%20Communications,%20Inc\Documents\3GPP%20RAN\TSGR2_126\Docs\R2-2405207.zip" TargetMode="External"/><Relationship Id="rId1571" Type="http://schemas.openxmlformats.org/officeDocument/2006/relationships/hyperlink" Target="file:///C:\Users\panidx\OneDrive%20-%20InterDigital%20Communications,%20Inc\Documents\3GPP%20RAN\TSGR2_126\Docs\R2-2405290.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5265.zip" TargetMode="External"/><Relationship Id="rId1224" Type="http://schemas.openxmlformats.org/officeDocument/2006/relationships/hyperlink" Target="file:///C:\Users\panidx\OneDrive%20-%20InterDigital%20Communications,%20Inc\Documents\3GPP%20RAN\TSGR2_126\Docs\R2-2405697.zip" TargetMode="External"/><Relationship Id="rId1431" Type="http://schemas.openxmlformats.org/officeDocument/2006/relationships/hyperlink" Target="file:///C:\Users\panidx\OneDrive%20-%20InterDigital%20Communications,%20Inc\Documents\3GPP%20RAN\TSGR2_126\Docs\R2-2405478.zip" TargetMode="External"/><Relationship Id="rId1669" Type="http://schemas.openxmlformats.org/officeDocument/2006/relationships/hyperlink" Target="file:///C:\Users\panidx\OneDrive%20-%20InterDigital%20Communications,%20Inc\Documents\3GPP%20RAN\TSGR2_126\Docs\R2-2405301.zip" TargetMode="External"/><Relationship Id="rId1876" Type="http://schemas.openxmlformats.org/officeDocument/2006/relationships/hyperlink" Target="file:///C:\Users\panidx\OneDrive%20-%20InterDigital%20Communications,%20Inc\Documents\3GPP%20RAN\TSGR2_126\Docs\R2-2404199.zip" TargetMode="External"/><Relationship Id="rId1529" Type="http://schemas.openxmlformats.org/officeDocument/2006/relationships/hyperlink" Target="file:///C:\Users\panidx\OneDrive%20-%20InterDigital%20Communications,%20Inc\Documents\3GPP%20RAN\TSGR2_126\Docs\R2-2404262.zip" TargetMode="External"/><Relationship Id="rId1736" Type="http://schemas.openxmlformats.org/officeDocument/2006/relationships/hyperlink" Target="file:///C:\Users\panidx\OneDrive%20-%20InterDigital%20Communications,%20Inc\Documents\3GPP%20RAN\TSGR2_126\Docs\R2-2404255.zip" TargetMode="External"/><Relationship Id="rId1943" Type="http://schemas.openxmlformats.org/officeDocument/2006/relationships/hyperlink" Target="file:///C:\Users\panidx\OneDrive%20-%20InterDigital%20Communications,%20Inc\Documents\3GPP%20RAN\TSGR2_126\Docs\R2-2405019.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5020.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246.zip" TargetMode="External"/><Relationship Id="rId1081" Type="http://schemas.openxmlformats.org/officeDocument/2006/relationships/hyperlink" Target="file:///C:\Users\panidx\OneDrive%20-%20InterDigital%20Communications,%20Inc\Documents\3GPP%20RAN\TSGR2_126\Docs\R2-2404616.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4498.zip" TargetMode="External"/><Relationship Id="rId1386" Type="http://schemas.openxmlformats.org/officeDocument/2006/relationships/hyperlink" Target="file:///C:\Users\panidx\OneDrive%20-%20InterDigital%20Communications,%20Inc\Documents\3GPP%20RAN\TSGR2_126\Docs\R2-2404268.zip" TargetMode="External"/><Relationship Id="rId1593" Type="http://schemas.openxmlformats.org/officeDocument/2006/relationships/hyperlink" Target="file:///C:\Users\panidx\OneDrive%20-%20InterDigital%20Communications,%20Inc\Documents\3GPP%20RAN\TSGR2_126\Docs\R2-2404826.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445.zip" TargetMode="External"/><Relationship Id="rId1039" Type="http://schemas.openxmlformats.org/officeDocument/2006/relationships/hyperlink" Target="file:///C:\Users\panidx\OneDrive%20-%20InterDigital%20Communications,%20Inc\Documents\3GPP%20RAN\TSGR2_126\Docs\R2-2404185.zip" TargetMode="External"/><Relationship Id="rId1246" Type="http://schemas.openxmlformats.org/officeDocument/2006/relationships/hyperlink" Target="file:///C:\Users\panidx\OneDrive%20-%20InterDigital%20Communications,%20Inc\Documents\3GPP%20RAN\TSGR2_126\Docs\R2-2404233.zip" TargetMode="External"/><Relationship Id="rId1898" Type="http://schemas.openxmlformats.org/officeDocument/2006/relationships/hyperlink" Target="file:///C:\Users\panidx\OneDrive%20-%20InterDigital%20Communications,%20Inc\Documents\3GPP%20RAN\TSGR2_126\Docs\R2-2404740.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223.zip" TargetMode="External"/><Relationship Id="rId1660" Type="http://schemas.openxmlformats.org/officeDocument/2006/relationships/hyperlink" Target="file:///C:\Users\panidx\OneDrive%20-%20InterDigital%20Communications,%20Inc\Documents\3GPP%20RAN\TSGR2_126\Docs\R2-2404424.zip" TargetMode="External"/><Relationship Id="rId1758" Type="http://schemas.openxmlformats.org/officeDocument/2006/relationships/hyperlink" Target="file:///C:\Users\panidx\OneDrive%20-%20InterDigital%20Communications,%20Inc\Documents\3GPP%20RAN\TSGR2_126\Docs\R2-2405329.zip" TargetMode="External"/><Relationship Id="rId1106" Type="http://schemas.openxmlformats.org/officeDocument/2006/relationships/hyperlink" Target="file:///C:\Users\panidx\OneDrive%20-%20InterDigital%20Communications,%20Inc\Documents\3GPP%20RAN\TSGR2_126\Docs\R2-2405038.zip" TargetMode="External"/><Relationship Id="rId1313" Type="http://schemas.openxmlformats.org/officeDocument/2006/relationships/hyperlink" Target="file:///C:\Users\panidx\OneDrive%20-%20InterDigital%20Communications,%20Inc\Documents\3GPP%20RAN\TSGR2_126\Docs\R2-2404713.zip" TargetMode="External"/><Relationship Id="rId1520" Type="http://schemas.openxmlformats.org/officeDocument/2006/relationships/hyperlink" Target="file:///C:\Users\panidx\OneDrive%20-%20InterDigital%20Communications,%20Inc\Documents\3GPP%20RAN\TSGR2_126\Docs\R2-2405225.zip" TargetMode="External"/><Relationship Id="rId1618" Type="http://schemas.openxmlformats.org/officeDocument/2006/relationships/hyperlink" Target="file:///C:\Users\panidx\OneDrive%20-%20InterDigital%20Communications,%20Inc\Documents\3GPP%20RAN\TSGR2_126\Docs\R2-2404166.zip" TargetMode="External"/><Relationship Id="rId1825" Type="http://schemas.openxmlformats.org/officeDocument/2006/relationships/hyperlink" Target="file:///C:\Users\panidx\OneDrive%20-%20InterDigital%20Communications,%20Inc\Documents\3GPP%20RAN\TSGR2_126\Docs\R2-2404917.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517.zip" TargetMode="External"/><Relationship Id="rId1170" Type="http://schemas.openxmlformats.org/officeDocument/2006/relationships/hyperlink" Target="file:///C:\Users\panidx\OneDrive%20-%20InterDigital%20Communications,%20Inc\Documents\3GPP%20RAN\TSGR2_126\Docs\R2-2405615.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135.zip" TargetMode="External"/><Relationship Id="rId1030" Type="http://schemas.openxmlformats.org/officeDocument/2006/relationships/hyperlink" Target="file:///C:\Users\panidx\OneDrive%20-%20InterDigital%20Communications,%20Inc\Documents\3GPP%20RAN\TSGR2_126\Docs\R2-2405185.zip" TargetMode="External"/><Relationship Id="rId1268" Type="http://schemas.openxmlformats.org/officeDocument/2006/relationships/hyperlink" Target="file:///C:\Users\panidx\OneDrive%20-%20InterDigital%20Communications,%20Inc\Documents\3GPP%20RAN\TSGR2_126\Docs\R2-2404811.zip" TargetMode="External"/><Relationship Id="rId1475" Type="http://schemas.openxmlformats.org/officeDocument/2006/relationships/hyperlink" Target="file:///C:\Users\panidx\OneDrive%20-%20InterDigital%20Communications,%20Inc\Documents\3GPP%20RAN\TSGR2_126\Docs\R2-2404928.zip" TargetMode="External"/><Relationship Id="rId1682" Type="http://schemas.openxmlformats.org/officeDocument/2006/relationships/hyperlink" Target="file:///C:\Users\panidx\OneDrive%20-%20InterDigital%20Communications,%20Inc\Documents\3GPP%20RAN\TSGR2_126\Docs\R2-2404455.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505.zip" TargetMode="External"/><Relationship Id="rId1335" Type="http://schemas.openxmlformats.org/officeDocument/2006/relationships/hyperlink" Target="file:///C:\Users\panidx\OneDrive%20-%20InterDigital%20Communications,%20Inc\Documents\3GPP%20RAN\TSGR2_126\Docs\R2-2405205.zip" TargetMode="External"/><Relationship Id="rId1542" Type="http://schemas.openxmlformats.org/officeDocument/2006/relationships/hyperlink" Target="file:///C:\Users\panidx\OneDrive%20-%20InterDigital%20Communications,%20Inc\Documents\3GPP%20RAN\TSGR2_126\Docs\R2-2405049.zip" TargetMode="External"/><Relationship Id="rId912" Type="http://schemas.openxmlformats.org/officeDocument/2006/relationships/hyperlink" Target="file:///C:\Users\panidx\OneDrive%20-%20InterDigital%20Communications,%20Inc\Documents\3GPP%20RAN\TSGR2_126\Docs\R2-2404257.zip" TargetMode="External"/><Relationship Id="rId1847" Type="http://schemas.openxmlformats.org/officeDocument/2006/relationships/hyperlink" Target="file:///C:\Users\panidx\OneDrive%20-%20InterDigital%20Communications,%20Inc\Documents\3GPP%20RAN\TSGR2_126\Docs\R2-2404840.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5203.zip" TargetMode="External"/><Relationship Id="rId1707" Type="http://schemas.openxmlformats.org/officeDocument/2006/relationships/hyperlink" Target="file:///C:\Users\panidx\OneDrive%20-%20InterDigital%20Communications,%20Inc\Documents\3GPP%20RAN\TSGR2_126\Docs\R2-2404426.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1914" Type="http://schemas.openxmlformats.org/officeDocument/2006/relationships/hyperlink" Target="file:///C:\Users\panidx\OneDrive%20-%20InterDigital%20Communications,%20Inc\Documents\3GPP%20RAN\TSGR2_126\Docs\R2-2405655.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4873.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5426.zip" TargetMode="External"/><Relationship Id="rId1052" Type="http://schemas.openxmlformats.org/officeDocument/2006/relationships/hyperlink" Target="file:///C:\Users\panidx\OneDrive%20-%20InterDigital%20Communications,%20Inc\Documents\3GPP%20RAN\TSGR2_126\Docs\R2-2404185.zip" TargetMode="External"/><Relationship Id="rId1497" Type="http://schemas.openxmlformats.org/officeDocument/2006/relationships/hyperlink" Target="file:///C:\Users\panidx\OneDrive%20-%20InterDigital%20Communications,%20Inc\Documents\3GPP%20RAN\TSGR2_126\Docs\R2-2405411.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141.zip" TargetMode="External"/><Relationship Id="rId1357" Type="http://schemas.openxmlformats.org/officeDocument/2006/relationships/hyperlink" Target="file:///C:\Users\panidx\OneDrive%20-%20InterDigital%20Communications,%20Inc\Documents\3GPP%20RAN\TSGR2_126\Docs\R2-2404999.zip" TargetMode="External"/><Relationship Id="rId1564" Type="http://schemas.openxmlformats.org/officeDocument/2006/relationships/hyperlink" Target="file:///C:\Users\panidx\OneDrive%20-%20InterDigital%20Communications,%20Inc\Documents\3GPP%20RAN\TSGR2_126\Docs\R2-2404895.zip" TargetMode="External"/><Relationship Id="rId1771" Type="http://schemas.openxmlformats.org/officeDocument/2006/relationships/hyperlink" Target="file:///C:\Users\panidx\OneDrive%20-%20InterDigital%20Communications,%20Inc\Documents\3GPP%20RAN\TSGR2_126\Docs\R2-2404739.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5233.zip" TargetMode="External"/><Relationship Id="rId1424" Type="http://schemas.openxmlformats.org/officeDocument/2006/relationships/hyperlink" Target="file:///C:\Users\panidx\OneDrive%20-%20InterDigital%20Communications,%20Inc\Documents\3GPP%20RAN\TSGR2_126\Docs\R2-2405097.zip" TargetMode="External"/><Relationship Id="rId1631" Type="http://schemas.openxmlformats.org/officeDocument/2006/relationships/hyperlink" Target="file:///C:\Users\panidx\OneDrive%20-%20InterDigital%20Communications,%20Inc\Documents\3GPP%20RAN\TSGR2_126\Docs\R2-2405063.zip" TargetMode="External"/><Relationship Id="rId1869" Type="http://schemas.openxmlformats.org/officeDocument/2006/relationships/hyperlink" Target="file:///C:\Users\panidx\OneDrive%20-%20InterDigital%20Communications,%20Inc\Documents\3GPP%20RAN\TSGR2_126\Docs\R2-2404657.zip" TargetMode="External"/><Relationship Id="rId1729" Type="http://schemas.openxmlformats.org/officeDocument/2006/relationships/hyperlink" Target="file:///C:\Users\panidx\OneDrive%20-%20InterDigital%20Communications,%20Inc\Documents\3GPP%20RAN\TSGR2_126\Docs\R2-2405535.zip" TargetMode="External"/><Relationship Id="rId1936" Type="http://schemas.openxmlformats.org/officeDocument/2006/relationships/hyperlink" Target="file:///C:\Users\panidx\OneDrive%20-%20InterDigital%20Communications,%20Inc\Documents\3GPP%20RAN\TSGR2_126\Docs\R2-2405580.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123.zip" TargetMode="External"/><Relationship Id="rId1074" Type="http://schemas.openxmlformats.org/officeDocument/2006/relationships/hyperlink" Target="file:///C:\Users\panidx\OneDrive%20-%20InterDigital%20Communications,%20Inc\Documents\3GPP%20RAN\TSGR2_126\Docs\R2-2405274.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195.zip" TargetMode="External"/><Relationship Id="rId1379" Type="http://schemas.openxmlformats.org/officeDocument/2006/relationships/hyperlink" Target="file:///C:\Users\panidx\OneDrive%20-%20InterDigital%20Communications,%20Inc\Documents\3GPP%20RAN\TSGR2_126\Docs\R2-2405651.zip" TargetMode="External"/><Relationship Id="rId1586" Type="http://schemas.openxmlformats.org/officeDocument/2006/relationships/hyperlink" Target="file:///C:\Users\panidx\OneDrive%20-%20InterDigital%20Communications,%20Inc\Documents\3GPP%20RAN\TSGR2_126\Docs\R2-2404464.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5664.zip" TargetMode="External"/><Relationship Id="rId1141" Type="http://schemas.openxmlformats.org/officeDocument/2006/relationships/hyperlink" Target="file:///C:\Users\panidx\OneDrive%20-%20InterDigital%20Communications,%20Inc\Documents\3GPP%20RAN\TSGR2_126\Docs\R2-2405667.zip" TargetMode="External"/><Relationship Id="rId1239" Type="http://schemas.openxmlformats.org/officeDocument/2006/relationships/hyperlink" Target="file:///C:\Users\panidx\OneDrive%20-%20InterDigital%20Communications,%20Inc\Documents\3GPP%20RAN\TSGR2_126\Docs\R2-2404579.zip" TargetMode="External"/><Relationship Id="rId1793" Type="http://schemas.openxmlformats.org/officeDocument/2006/relationships/hyperlink" Target="file:///C:\Users\panidx\OneDrive%20-%20InterDigital%20Communications,%20Inc\Documents\3GPP%20RAN\TSGR2_126\Docs\R2-2404580.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4132.zip" TargetMode="External"/><Relationship Id="rId1446" Type="http://schemas.openxmlformats.org/officeDocument/2006/relationships/hyperlink" Target="file:///C:\Users\panidx\OneDrive%20-%20InterDigital%20Communications,%20Inc\Documents\3GPP%20RAN\TSGR2_126\Docs\R2-2404562.zip" TargetMode="External"/><Relationship Id="rId1653" Type="http://schemas.openxmlformats.org/officeDocument/2006/relationships/hyperlink" Target="file:///C:\Users\panidx\OneDrive%20-%20InterDigital%20Communications,%20Inc\Documents\3GPP%20RAN\TSGR2_126\Docs\R2-2404175.zip" TargetMode="External"/><Relationship Id="rId1860" Type="http://schemas.openxmlformats.org/officeDocument/2006/relationships/hyperlink" Target="file:///C:\Users\panidx\OneDrive%20-%20InterDigital%20Communications,%20Inc\Documents\3GPP%20RAN\TSGR2_126\Docs\R2-2404144.zip" TargetMode="External"/><Relationship Id="rId1306" Type="http://schemas.openxmlformats.org/officeDocument/2006/relationships/hyperlink" Target="file:///C:\Users\panidx\OneDrive%20-%20InterDigital%20Communications,%20Inc\Documents\3GPP%20RAN\TSGR2_126\Docs\R2-2405941.zip" TargetMode="External"/><Relationship Id="rId1513" Type="http://schemas.openxmlformats.org/officeDocument/2006/relationships/hyperlink" Target="file:///C:\Users\panidx\OneDrive%20-%20InterDigital%20Communications,%20Inc\Documents\3GPP%20RAN\TSGR2_126\Docs\R2-2404909.zip" TargetMode="External"/><Relationship Id="rId1720" Type="http://schemas.openxmlformats.org/officeDocument/2006/relationships/hyperlink" Target="file:///C:\Users\panidx\OneDrive%20-%20InterDigital%20Communications,%20Inc\Documents\3GPP%20RAN\TSGR2_126\Docs\R2-2404938.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161.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057.zip" TargetMode="External"/><Relationship Id="rId1096" Type="http://schemas.openxmlformats.org/officeDocument/2006/relationships/hyperlink" Target="file:///C:\Users\panidx\OneDrive%20-%20InterDigital%20Communications,%20Inc\Documents\3GPP%20RAN\TSGR2_126\Docs\R2-2404342.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5565.zip" TargetMode="External"/><Relationship Id="rId1163" Type="http://schemas.openxmlformats.org/officeDocument/2006/relationships/hyperlink" Target="file:///C:\Users\panidx\OneDrive%20-%20InterDigital%20Communications,%20Inc\Documents\3GPP%20RAN\TSGR2_126\Docs\R2-2405340.zip" TargetMode="External"/><Relationship Id="rId1370" Type="http://schemas.openxmlformats.org/officeDocument/2006/relationships/hyperlink" Target="file:///C:\Users\panidx\OneDrive%20-%20InterDigital%20Communications,%20Inc\Documents\3GPP%20RAN\TSGR2_126\Docs\R2-2404372.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89.zip" TargetMode="External"/><Relationship Id="rId1023" Type="http://schemas.openxmlformats.org/officeDocument/2006/relationships/hyperlink" Target="file:///C:\Users\panidx\OneDrive%20-%20InterDigital%20Communications,%20Inc\Documents\3GPP%20RAN\TSGR2_126\Docs\R2-2404502.zip" TargetMode="External"/><Relationship Id="rId1468" Type="http://schemas.openxmlformats.org/officeDocument/2006/relationships/hyperlink" Target="file:///C:\Users\panidx\OneDrive%20-%20InterDigital%20Communications,%20Inc\Documents\3GPP%20RAN\TSGR2_126\Docs\R2-2404419.zip" TargetMode="External"/><Relationship Id="rId1675" Type="http://schemas.openxmlformats.org/officeDocument/2006/relationships/hyperlink" Target="file:///C:\Users\panidx\OneDrive%20-%20InterDigital%20Communications,%20Inc\Documents\3GPP%20RAN\TSGR2_126\Docs\R2-2404330.zip" TargetMode="External"/><Relationship Id="rId1882" Type="http://schemas.openxmlformats.org/officeDocument/2006/relationships/hyperlink" Target="file:///C:\Users\panidx\OneDrive%20-%20InterDigital%20Communications,%20Inc\Documents\3GPP%20RAN\TSGR2_126\Docs\R2-2405153.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5520.zip" TargetMode="External"/><Relationship Id="rId1328" Type="http://schemas.openxmlformats.org/officeDocument/2006/relationships/hyperlink" Target="file:///C:\Users\panidx\OneDrive%20-%20InterDigital%20Communications,%20Inc\Documents\3GPP%20RAN\TSGR2_126\Docs\R2-2404472.zip" TargetMode="External"/><Relationship Id="rId1535" Type="http://schemas.openxmlformats.org/officeDocument/2006/relationships/hyperlink" Target="file:///C:\Users\panidx\OneDrive%20-%20InterDigital%20Communications,%20Inc\Documents\3GPP%20RAN\TSGR2_126\Docs\R2-2404858.zip" TargetMode="External"/><Relationship Id="rId905" Type="http://schemas.openxmlformats.org/officeDocument/2006/relationships/hyperlink" Target="file:///C:\Users\panidx\OneDrive%20-%20InterDigital%20Communications,%20Inc\Documents\3GPP%20RAN\TSGR2_126\Docs\R2-2404994.zip" TargetMode="External"/><Relationship Id="rId1742" Type="http://schemas.openxmlformats.org/officeDocument/2006/relationships/hyperlink" Target="file:///C:\Users\panidx\OneDrive%20-%20InterDigital%20Communications,%20Inc\Documents\3GPP%20RAN\TSGR2_126\Docs\R2-2404359.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037.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hyperlink" Target="file:///C:\Users\panidx\OneDrive%20-%20InterDigital%20Communications,%20Inc\Documents\3GPP%20RAN\TSGR2_126\Docs\R2-2405133.zip" TargetMode="Externa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5212.zip" TargetMode="External"/><Relationship Id="rId1392" Type="http://schemas.openxmlformats.org/officeDocument/2006/relationships/hyperlink" Target="file:///C:\Users\panidx\OneDrive%20-%20InterDigital%20Communications,%20Inc\Documents\3GPP%20RAN\TSGR2_126\Docs\R2-2405031.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4275.zip" TargetMode="External"/><Relationship Id="rId1252" Type="http://schemas.openxmlformats.org/officeDocument/2006/relationships/hyperlink" Target="file:///C:\Users\panidx\OneDrive%20-%20InterDigital%20Communications,%20Inc\Documents\3GPP%20RAN\TSGR2_126\Docs\R2-2404660.zip" TargetMode="External"/><Relationship Id="rId1697" Type="http://schemas.openxmlformats.org/officeDocument/2006/relationships/hyperlink" Target="file:///C:\Users\panidx\OneDrive%20-%20InterDigital%20Communications,%20Inc\Documents\3GPP%20RAN\TSGR2_126\Docs\R2-2405158.zip" TargetMode="External"/><Relationship Id="rId927" Type="http://schemas.openxmlformats.org/officeDocument/2006/relationships/hyperlink" Target="file:///C:\Users\panidx\OneDrive%20-%20InterDigital%20Communications,%20Inc\Documents\3GPP%20RAN\TSGR2_126\Docs\R2-2405596.zip" TargetMode="External"/><Relationship Id="rId1112" Type="http://schemas.openxmlformats.org/officeDocument/2006/relationships/hyperlink" Target="file:///C:\Users\panidx\OneDrive%20-%20InterDigital%20Communications,%20Inc\Documents\3GPP%20RAN\TSGR2_126\Docs\R2-2404343.zip" TargetMode="External"/><Relationship Id="rId1557" Type="http://schemas.openxmlformats.org/officeDocument/2006/relationships/hyperlink" Target="file:///C:\Users\panidx\OneDrive%20-%20InterDigital%20Communications,%20Inc\Documents\3GPP%20RAN\TSGR2_126\Docs\R2-2404349.zip" TargetMode="External"/><Relationship Id="rId1764" Type="http://schemas.openxmlformats.org/officeDocument/2006/relationships/hyperlink" Target="file:///C:\Users\panidx\OneDrive%20-%20InterDigital%20Communications,%20Inc\Documents\3GPP%20RAN\TSGR2_126\Docs\R2-2404207.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4697.zip" TargetMode="External"/><Relationship Id="rId1624" Type="http://schemas.openxmlformats.org/officeDocument/2006/relationships/hyperlink" Target="file:///C:\Users\panidx\OneDrive%20-%20InterDigital%20Communications,%20Inc\Documents\3GPP%20RAN\TSGR2_126\Docs\R2-2404463.zip" TargetMode="External"/><Relationship Id="rId1831" Type="http://schemas.openxmlformats.org/officeDocument/2006/relationships/hyperlink" Target="file:///C:\Users\panidx\OneDrive%20-%20InterDigital%20Communications,%20Inc\Documents\3GPP%20RAN\TSGR2_126\Docs\R2-2405156.zip" TargetMode="External"/><Relationship Id="rId1929" Type="http://schemas.openxmlformats.org/officeDocument/2006/relationships/hyperlink" Target="file:///C:\Users\panidx\OneDrive%20-%20InterDigital%20Communications,%20Inc\Documents\3GPP%20RAN\TSGR2_126\Docs\R2-2405150.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71.zip" TargetMode="External"/><Relationship Id="rId1067" Type="http://schemas.openxmlformats.org/officeDocument/2006/relationships/hyperlink" Target="file:///C:\Users\panidx\OneDrive%20-%20InterDigital%20Communications,%20Inc\Documents\3GPP%20RAN\TSGR2_126\Docs\R2-2404958.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3397.zip" TargetMode="External"/><Relationship Id="rId1274" Type="http://schemas.openxmlformats.org/officeDocument/2006/relationships/hyperlink" Target="file:///C:\Users\panidx\OneDrive%20-%20InterDigital%20Communications,%20Inc\Documents\3GPP%20RAN\TSGR2_126\Docs\R2-2404811.zip" TargetMode="External"/><Relationship Id="rId1481" Type="http://schemas.openxmlformats.org/officeDocument/2006/relationships/hyperlink" Target="file:///C:\Users\panidx\OneDrive%20-%20InterDigital%20Communications,%20Inc\Documents\3GPP%20RAN\TSGR2_126\Docs\R2-2405410.zip" TargetMode="External"/><Relationship Id="rId1579" Type="http://schemas.openxmlformats.org/officeDocument/2006/relationships/hyperlink" Target="file:///C:\Users\panidx\OneDrive%20-%20InterDigital%20Communications,%20Inc\Documents\3GPP%20RAN\TSGR2_126\Docs\R2-2404641.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5130.zip" TargetMode="External"/><Relationship Id="rId1134" Type="http://schemas.openxmlformats.org/officeDocument/2006/relationships/hyperlink" Target="file:///C:\Users\panidx\OneDrive%20-%20InterDigital%20Communications,%20Inc\Documents\3GPP%20RAN\TSGR2_126\Docs\R2-2404943.zip" TargetMode="External"/><Relationship Id="rId1341" Type="http://schemas.openxmlformats.org/officeDocument/2006/relationships/hyperlink" Target="file:///C:\Users\panidx\OneDrive%20-%20InterDigital%20Communications,%20Inc\Documents\3GPP%20RAN\TSGR2_126\Docs\R2-2405551.zip" TargetMode="External"/><Relationship Id="rId1786" Type="http://schemas.openxmlformats.org/officeDocument/2006/relationships/hyperlink" Target="file:///C:\Users\panidx\OneDrive%20-%20InterDigital%20Communications,%20Inc\Documents\3GPP%20RAN\TSGR2_126\Docs\R2-2405626.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879.zip" TargetMode="External"/><Relationship Id="rId1439" Type="http://schemas.openxmlformats.org/officeDocument/2006/relationships/hyperlink" Target="file:///C:\Users\panidx\OneDrive%20-%20InterDigital%20Communications,%20Inc\Documents\3GPP%20RAN\TSGR2_126\Docs\R2-2404295.zip" TargetMode="External"/><Relationship Id="rId1646" Type="http://schemas.openxmlformats.org/officeDocument/2006/relationships/hyperlink" Target="file:///C:\Users\panidx\OneDrive%20-%20InterDigital%20Communications,%20Inc\Documents\3GPP%20RAN\TSGR2_126\Docs\R2-2404138.zip" TargetMode="External"/><Relationship Id="rId1853" Type="http://schemas.openxmlformats.org/officeDocument/2006/relationships/hyperlink" Target="file:///C:\Users\panidx\OneDrive%20-%20InterDigital%20Communications,%20Inc\Documents\3GPP%20RAN\TSGR2_126\Docs\R2-2405127.zip" TargetMode="External"/><Relationship Id="rId1506" Type="http://schemas.openxmlformats.org/officeDocument/2006/relationships/hyperlink" Target="file:///C:\Users\panidx\OneDrive%20-%20InterDigital%20Communications,%20Inc\Documents\3GPP%20RAN\TSGR2_126\Docs\R2-2404227.zip" TargetMode="External"/><Relationship Id="rId1713" Type="http://schemas.openxmlformats.org/officeDocument/2006/relationships/hyperlink" Target="file:///C:\Users\panidx\OneDrive%20-%20InterDigital%20Communications,%20Inc\Documents\3GPP%20RAN\TSGR2_126\Docs\R2-2404650.zip" TargetMode="External"/><Relationship Id="rId1920" Type="http://schemas.openxmlformats.org/officeDocument/2006/relationships/hyperlink" Target="file:///C:\Users\panidx\OneDrive%20-%20InterDigital%20Communications,%20Inc\Documents\3GPP%20RAN\TSGR2_126\Docs\R2-2404735.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690.zip" TargetMode="External"/><Relationship Id="rId1089" Type="http://schemas.openxmlformats.org/officeDocument/2006/relationships/hyperlink" Target="file:///C:\Users\panidx\OneDrive%20-%20InterDigital%20Communications,%20Inc\Documents\3GPP%20RAN\TSGR2_126\Docs\R2-2404692.zip" TargetMode="External"/><Relationship Id="rId1296" Type="http://schemas.openxmlformats.org/officeDocument/2006/relationships/hyperlink" Target="file:///C:\Users\panidx\OneDrive%20-%20InterDigital%20Communications,%20Inc\Documents\3GPP%20RAN\TSGR2_126\Docs\R2-2405307.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4694.zip" TargetMode="External"/><Relationship Id="rId1363" Type="http://schemas.openxmlformats.org/officeDocument/2006/relationships/hyperlink" Target="file:///C:\Users\panidx\OneDrive%20-%20InterDigital%20Communications,%20Inc\Documents\3GPP%20RAN\TSGR2_126\Docs\R2-2405165.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3087.zip" TargetMode="External"/><Relationship Id="rId1016" Type="http://schemas.openxmlformats.org/officeDocument/2006/relationships/hyperlink" Target="file:///C:\Users\panidx\OneDrive%20-%20InterDigital%20Communications,%20Inc\Documents\3GPP%20RAN\TSGR2_126\Docs\R2-2405185.zip" TargetMode="External"/><Relationship Id="rId1570" Type="http://schemas.openxmlformats.org/officeDocument/2006/relationships/hyperlink" Target="file:///C:\Users\panidx\OneDrive%20-%20InterDigital%20Communications,%20Inc\Documents\3GPP%20RAN\TSGR2_126\Docs\R2-2405276.zip" TargetMode="External"/><Relationship Id="rId1668" Type="http://schemas.openxmlformats.org/officeDocument/2006/relationships/hyperlink" Target="file:///C:\Users\panidx\OneDrive%20-%20InterDigital%20Communications,%20Inc\Documents\3GPP%20RAN\TSGR2_126\Docs\R2-2405300.zip" TargetMode="External"/><Relationship Id="rId1875" Type="http://schemas.openxmlformats.org/officeDocument/2006/relationships/hyperlink" Target="file:///C:\Users\panidx\OneDrive%20-%20InterDigital%20Communications,%20Inc\Documents\3GPP%20RAN\TSGR2_126\Docs\R2-2404979.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4534.zip" TargetMode="External"/><Relationship Id="rId1430" Type="http://schemas.openxmlformats.org/officeDocument/2006/relationships/hyperlink" Target="file:///C:\Users\panidx\OneDrive%20-%20InterDigital%20Communications,%20Inc\Documents\3GPP%20RAN\TSGR2_126\Docs\R2-2405477.zip" TargetMode="External"/><Relationship Id="rId1528" Type="http://schemas.openxmlformats.org/officeDocument/2006/relationships/hyperlink" Target="file:///C:\Users\panidx\OneDrive%20-%20InterDigital%20Communications,%20Inc\Documents\3GPP%20RAN\TSGR2_126\Docs\R2-2404226.zip" TargetMode="External"/><Relationship Id="rId1735" Type="http://schemas.openxmlformats.org/officeDocument/2006/relationships/hyperlink" Target="file:///C:\Users\panidx\OneDrive%20-%20InterDigital%20Communications,%20Inc\Documents\3GPP%20RAN\TSGR2_126\Docs\R2-2404212.zip" TargetMode="External"/><Relationship Id="rId1942" Type="http://schemas.openxmlformats.org/officeDocument/2006/relationships/hyperlink" Target="file:///C:\Users\panidx\OneDrive%20-%20InterDigital%20Communications,%20Inc\Documents\3GPP%20RAN\TSGR2_126\Docs\R2-2404978.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982.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504.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5515.zip" TargetMode="External"/><Relationship Id="rId1178" Type="http://schemas.openxmlformats.org/officeDocument/2006/relationships/hyperlink" Target="file:///C:\Users\panidx\OneDrive%20-%20InterDigital%20Communications,%20Inc\Documents\3GPP%20RAN\TSGR2_126\Docs\R2-2405039.zip" TargetMode="External"/><Relationship Id="rId1385" Type="http://schemas.openxmlformats.org/officeDocument/2006/relationships/hyperlink" Target="file:///C:\Users\panidx\OneDrive%20-%20InterDigital%20Communications,%20Inc\Documents\3GPP%20RAN\TSGR2_126\Docs\R2-2404223.zip" TargetMode="External"/><Relationship Id="rId1592" Type="http://schemas.openxmlformats.org/officeDocument/2006/relationships/hyperlink" Target="file:///C:\Users\panidx\OneDrive%20-%20InterDigital%20Communications,%20Inc\Documents\3GPP%20RAN\TSGR2_126\Docs\R2-2404806.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5266.zip" TargetMode="External"/><Relationship Id="rId1245" Type="http://schemas.openxmlformats.org/officeDocument/2006/relationships/hyperlink" Target="file:///C:\Users\panidx\OneDrive%20-%20InterDigital%20Communications,%20Inc\Documents\3GPP%20RAN\TSGR2_126\Docs\R2-2404194.zip" TargetMode="External"/><Relationship Id="rId1452" Type="http://schemas.openxmlformats.org/officeDocument/2006/relationships/hyperlink" Target="file:///C:\Users\panidx\OneDrive%20-%20InterDigital%20Communications,%20Inc\Documents\3GPP%20RAN\TSGR2_126\Docs\R2-2404996.zip" TargetMode="External"/><Relationship Id="rId1897" Type="http://schemas.openxmlformats.org/officeDocument/2006/relationships/hyperlink" Target="file:///C:\Users\panidx\OneDrive%20-%20InterDigital%20Communications,%20Inc\Documents\3GPP%20RAN\TSGR2_126\Docs\R2-2404684.zip" TargetMode="External"/><Relationship Id="rId1105" Type="http://schemas.openxmlformats.org/officeDocument/2006/relationships/hyperlink" Target="file:///C:\Users\panidx\OneDrive%20-%20InterDigital%20Communications,%20Inc\Documents\3GPP%20RAN\TSGR2_126\Docs\R2-2404942.zip" TargetMode="External"/><Relationship Id="rId1312" Type="http://schemas.openxmlformats.org/officeDocument/2006/relationships/hyperlink" Target="file:///C:\Users\panidx\OneDrive%20-%20InterDigital%20Communications,%20Inc\Documents\3GPP%20RAN\TSGR2_126\Docs\R2-2404700.zip" TargetMode="External"/><Relationship Id="rId1757" Type="http://schemas.openxmlformats.org/officeDocument/2006/relationships/hyperlink" Target="file:///C:\Users\panidx\OneDrive%20-%20InterDigital%20Communications,%20Inc\Documents\3GPP%20RAN\TSGR2_126\Docs\R2-2405285.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5666.zip" TargetMode="External"/><Relationship Id="rId1824" Type="http://schemas.openxmlformats.org/officeDocument/2006/relationships/hyperlink" Target="file:///C:\Users\panidx\OneDrive%20-%20InterDigital%20Communications,%20Inc\Documents\3GPP%20RAN\TSGR2_126\Docs\R2-2404799.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516.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http://ftp.3gpp.org/tsg_ran/TSG_RAN/TSGR_101/Docs/RP-232671.zip" TargetMode="External"/><Relationship Id="rId1267" Type="http://schemas.openxmlformats.org/officeDocument/2006/relationships/hyperlink" Target="file:///C:\Users\panidx\OneDrive%20-%20InterDigital%20Communications,%20Inc\Documents\3GPP%20RAN\TSGR2_126\Docs\R2-2404243.zip" TargetMode="External"/><Relationship Id="rId1474" Type="http://schemas.openxmlformats.org/officeDocument/2006/relationships/hyperlink" Target="file:///C:\Users\panidx\OneDrive%20-%20InterDigital%20Communications,%20Inc\Documents\3GPP%20RAN\TSGR2_126\Docs\R2-2404907.zip" TargetMode="External"/><Relationship Id="rId1681" Type="http://schemas.openxmlformats.org/officeDocument/2006/relationships/hyperlink" Target="file:///C:\Users\panidx\OneDrive%20-%20InterDigital%20Communications,%20Inc\Documents\3GPP%20RAN\TSGR2_126\Docs\R2-2404425.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7.zip" TargetMode="External"/><Relationship Id="rId1127" Type="http://schemas.openxmlformats.org/officeDocument/2006/relationships/hyperlink" Target="file:///C:\Users\panidx\OneDrive%20-%20InterDigital%20Communications,%20Inc\Documents\3GPP%20RAN\TSGR2_126\Docs\R2-2402363.zip" TargetMode="External"/><Relationship Id="rId1334" Type="http://schemas.openxmlformats.org/officeDocument/2006/relationships/hyperlink" Target="file:///C:\Users\panidx\OneDrive%20-%20InterDigital%20Communications,%20Inc\Documents\3GPP%20RAN\TSGR2_126\Docs\R2-2405551.zip" TargetMode="External"/><Relationship Id="rId1541" Type="http://schemas.openxmlformats.org/officeDocument/2006/relationships/hyperlink" Target="file:///C:\Users\panidx\OneDrive%20-%20InterDigital%20Communications,%20Inc\Documents\3GPP%20RAN\TSGR2_126\Docs\R2-2405035.zip" TargetMode="External"/><Relationship Id="rId1779" Type="http://schemas.openxmlformats.org/officeDocument/2006/relationships/hyperlink" Target="file:///C:\Users\panidx\OneDrive%20-%20InterDigital%20Communications,%20Inc\Documents\3GPP%20RAN\TSGR2_126\Docs\R2-2405312.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652.zip" TargetMode="External"/><Relationship Id="rId1639" Type="http://schemas.openxmlformats.org/officeDocument/2006/relationships/hyperlink" Target="file:///C:\Users\panidx\OneDrive%20-%20InterDigital%20Communications,%20Inc\Documents\3GPP%20RAN\TSGR2_126\Docs\R2-2405392.zip" TargetMode="External"/><Relationship Id="rId1846" Type="http://schemas.openxmlformats.org/officeDocument/2006/relationships/hyperlink" Target="file:///C:\Users\panidx\OneDrive%20-%20InterDigital%20Communications,%20Inc\Documents\3GPP%20RAN\TSGR2_126\Docs\R2-2404800.zip" TargetMode="External"/><Relationship Id="rId1706" Type="http://schemas.openxmlformats.org/officeDocument/2006/relationships/hyperlink" Target="file:///C:\Users\panidx\OneDrive%20-%20InterDigital%20Communications,%20Inc\Documents\3GPP%20RAN\TSGR2_126\Docs\R2-2404401.zip" TargetMode="External"/><Relationship Id="rId1913" Type="http://schemas.openxmlformats.org/officeDocument/2006/relationships/hyperlink" Target="file:///C:\Users\panidx\OneDrive%20-%20InterDigital%20Communications,%20Inc\Documents\3GPP%20RAN\TSGR2_126\Docs\R2-2405442.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4587.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182.zip" TargetMode="External"/><Relationship Id="rId1289" Type="http://schemas.openxmlformats.org/officeDocument/2006/relationships/hyperlink" Target="file:///C:\Users\panidx\OneDrive%20-%20InterDigital%20Communications,%20Inc\Documents\3GPP%20RAN\TSGR2_126\Docs\R2-2404539.zip" TargetMode="External"/><Relationship Id="rId1496" Type="http://schemas.openxmlformats.org/officeDocument/2006/relationships/hyperlink" Target="file:///C:\Users\panidx\OneDrive%20-%20InterDigital%20Communications,%20Inc\Documents\3GPP%20RAN\TSGR2_126\Docs\R2-2405332.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151.zip" TargetMode="External"/><Relationship Id="rId1149" Type="http://schemas.openxmlformats.org/officeDocument/2006/relationships/hyperlink" Target="file:///C:\Users\panidx\OneDrive%20-%20InterDigital%20Communications,%20Inc\Documents\3GPP%20RAN\TSGR2_126\Docs\R2-2404196.zip" TargetMode="External"/><Relationship Id="rId1356" Type="http://schemas.openxmlformats.org/officeDocument/2006/relationships/hyperlink" Target="file:///C:\Users\panidx\OneDrive%20-%20InterDigital%20Communications,%20Inc\Documents\3GPP%20RAN\TSGR2_126\Docs\R2-2404936.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4975.zip" TargetMode="External"/><Relationship Id="rId1009" Type="http://schemas.openxmlformats.org/officeDocument/2006/relationships/hyperlink" Target="http://ftp.3gpp.org/tsg_ran/TSG_RAN/TSGR_103/Docs/RP-240774.zip" TargetMode="External"/><Relationship Id="rId1563" Type="http://schemas.openxmlformats.org/officeDocument/2006/relationships/hyperlink" Target="file:///C:\Users\panidx\OneDrive%20-%20InterDigital%20Communications,%20Inc\Documents\3GPP%20RAN\TSGR2_126\Docs\R2-2404859.zip" TargetMode="External"/><Relationship Id="rId1770" Type="http://schemas.openxmlformats.org/officeDocument/2006/relationships/hyperlink" Target="file:///C:\Users\panidx\OneDrive%20-%20InterDigital%20Communications,%20Inc\Documents\3GPP%20RAN\TSGR2_126\Docs\R2-2404682.zip" TargetMode="External"/><Relationship Id="rId1868" Type="http://schemas.openxmlformats.org/officeDocument/2006/relationships/hyperlink" Target="file:///C:\Users\panidx\OneDrive%20-%20InterDigital%20Communications,%20Inc\Documents\3GPP%20RAN\TSGR2_126\Docs\R2-2404589.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5269.zip" TargetMode="External"/><Relationship Id="rId1423" Type="http://schemas.openxmlformats.org/officeDocument/2006/relationships/hyperlink" Target="file:///C:\Users\panidx\OneDrive%20-%20InterDigital%20Communications,%20Inc\Documents\3GPP%20RAN\TSGR2_126\Docs\R2-2405075.zip" TargetMode="External"/><Relationship Id="rId1630" Type="http://schemas.openxmlformats.org/officeDocument/2006/relationships/hyperlink" Target="file:///C:\Users\panidx\OneDrive%20-%20InterDigital%20Communications,%20Inc\Documents\3GPP%20RAN\TSGR2_126\Docs\R2-2405014.zip" TargetMode="External"/><Relationship Id="rId1728" Type="http://schemas.openxmlformats.org/officeDocument/2006/relationships/hyperlink" Target="file:///C:\Users\panidx\OneDrive%20-%20InterDigital%20Communications,%20Inc\Documents\3GPP%20RAN\TSGR2_126\Docs\R2-2405481.zip" TargetMode="External"/><Relationship Id="rId1935" Type="http://schemas.openxmlformats.org/officeDocument/2006/relationships/hyperlink" Target="file:///C:\Users\panidx\OneDrive%20-%20InterDigital%20Communications,%20Inc\Documents\3GPP%20RAN\TSGR2_126\Docs\R2-2405569.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5682.zip" TargetMode="External"/><Relationship Id="rId1073" Type="http://schemas.openxmlformats.org/officeDocument/2006/relationships/hyperlink" Target="file:///C:\Users\panidx\OneDrive%20-%20InterDigital%20Communications,%20Inc\Documents\3GPP%20RAN\TSGR2_126\Docs\R2-2405266.zip" TargetMode="External"/><Relationship Id="rId1280" Type="http://schemas.openxmlformats.org/officeDocument/2006/relationships/hyperlink" Target="file:///C:\Users\panidx\OneDrive%20-%20InterDigital%20Communications,%20Inc\Documents\3GPP%20RAN\TSGR2_126\Docs\R2-2404154.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5213.zip" TargetMode="External"/><Relationship Id="rId1140" Type="http://schemas.openxmlformats.org/officeDocument/2006/relationships/hyperlink" Target="file:///C:\Users\panidx\OneDrive%20-%20InterDigital%20Communications,%20Inc\Documents\3GPP%20RAN\TSGR2_126\Docs\R2-2405548.zip" TargetMode="External"/><Relationship Id="rId1378" Type="http://schemas.openxmlformats.org/officeDocument/2006/relationships/hyperlink" Target="file:///C:\Users\panidx\OneDrive%20-%20InterDigital%20Communications,%20Inc\Documents\3GPP%20RAN\TSGR2_126\Docs\R2-2404602.zip" TargetMode="External"/><Relationship Id="rId1585" Type="http://schemas.openxmlformats.org/officeDocument/2006/relationships/hyperlink" Target="file:///C:\Users\panidx\OneDrive%20-%20InterDigital%20Communications,%20Inc\Documents\3GPP%20RAN\TSGR2_126\Docs\R2-2404421.zip" TargetMode="External"/><Relationship Id="rId1792" Type="http://schemas.openxmlformats.org/officeDocument/2006/relationships/hyperlink" Target="file:///C:\Users\panidx\OneDrive%20-%20InterDigital%20Communications,%20Inc\Documents\3GPP%20RAN\TSGR2_126\Docs\R2-2404429.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346.zip" TargetMode="External"/><Relationship Id="rId1445" Type="http://schemas.openxmlformats.org/officeDocument/2006/relationships/hyperlink" Target="file:///C:\Users\panidx\OneDrive%20-%20InterDigital%20Communications,%20Inc\Documents\3GPP%20RAN\TSGR2_126\Docs\R2-2404469.zip" TargetMode="External"/><Relationship Id="rId1652" Type="http://schemas.openxmlformats.org/officeDocument/2006/relationships/hyperlink" Target="file:///C:\Users\panidx\OneDrive%20-%20InterDigital%20Communications,%20Inc\Documents\3GPP%20RAN\TSGR2_126\Docs\R2-2404174.zip" TargetMode="External"/><Relationship Id="rId1000" Type="http://schemas.openxmlformats.org/officeDocument/2006/relationships/hyperlink" Target="file:///C:\Users\panidx\OneDrive%20-%20InterDigital%20Communications,%20Inc\Documents\3GPP%20RAN\TSGR2_126\Docs\R2-2404114.zip" TargetMode="External"/><Relationship Id="rId1305" Type="http://schemas.openxmlformats.org/officeDocument/2006/relationships/hyperlink" Target="file:///C:\Users\panidx\OneDrive%20-%20InterDigital%20Communications,%20Inc\Documents\3GPP%20RAN\TSGR2_126\Docs\R2-2404955.zip" TargetMode="External"/><Relationship Id="rId1512" Type="http://schemas.openxmlformats.org/officeDocument/2006/relationships/hyperlink" Target="file:///C:\Users\panidx\OneDrive%20-%20InterDigital%20Communications,%20Inc\Documents\3GPP%20RAN\TSGR2_126\Docs\R2-2404893.zip" TargetMode="External"/><Relationship Id="rId1817" Type="http://schemas.openxmlformats.org/officeDocument/2006/relationships/hyperlink" Target="file:///C:\Users\panidx\OneDrive%20-%20InterDigital%20Communications,%20Inc\Documents\3GPP%20RAN\TSGR2_126\Docs\R2-2405627.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230.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3962.zip" TargetMode="External"/><Relationship Id="rId1162" Type="http://schemas.openxmlformats.org/officeDocument/2006/relationships/hyperlink" Target="file:///C:\Users\panidx\OneDrive%20-%20InterDigital%20Communications,%20Inc\Documents\3GPP%20RAN\TSGR2_126\Docs\R2-2405271.zip" TargetMode="External"/><Relationship Id="rId837" Type="http://schemas.openxmlformats.org/officeDocument/2006/relationships/hyperlink" Target="file:///C:\Users\panidx\OneDrive%20-%20InterDigital%20Communications,%20Inc\Documents\3GPP%20RAN\TSGR2_126\Docs\R2-2405649.zip" TargetMode="External"/><Relationship Id="rId1022" Type="http://schemas.openxmlformats.org/officeDocument/2006/relationships/hyperlink" Target="file:///C:\Users\panidx\OneDrive%20-%20InterDigital%20Communications,%20Inc\Documents\3GPP%20RAN\TSGR2_126\Docs\R2-2404389.zip" TargetMode="External"/><Relationship Id="rId1467" Type="http://schemas.openxmlformats.org/officeDocument/2006/relationships/hyperlink" Target="file:///C:\Users\panidx\OneDrive%20-%20InterDigital%20Communications,%20Inc\Documents\3GPP%20RAN\TSGR2_126\Docs\R2-2404399.zip" TargetMode="External"/><Relationship Id="rId1674" Type="http://schemas.openxmlformats.org/officeDocument/2006/relationships/hyperlink" Target="file:///C:\Users\panidx\OneDrive%20-%20InterDigital%20Communications,%20Inc\Documents\3GPP%20RAN\TSGR2_126\Docs\R2-2404265.zip" TargetMode="External"/><Relationship Id="rId1881" Type="http://schemas.openxmlformats.org/officeDocument/2006/relationships/hyperlink" Target="file:///C:\Users\panidx\OneDrive%20-%20InterDigital%20Communications,%20Inc\Documents\3GPP%20RAN\TSGR2_126\Docs\R2-2402942.zip" TargetMode="External"/><Relationship Id="rId904" Type="http://schemas.openxmlformats.org/officeDocument/2006/relationships/hyperlink" Target="file:///C:\Users\panidx\OneDrive%20-%20InterDigital%20Communications,%20Inc\Documents\3GPP%20RAN\TSGR2_126\Docs\R2-2404993.zip" TargetMode="External"/><Relationship Id="rId1327" Type="http://schemas.openxmlformats.org/officeDocument/2006/relationships/hyperlink" Target="file:///C:\Users\panidx\OneDrive%20-%20InterDigital%20Communications,%20Inc\Documents\3GPP%20RAN\TSGR2_126\Docs\R2-2404307.zip" TargetMode="External"/><Relationship Id="rId1534" Type="http://schemas.openxmlformats.org/officeDocument/2006/relationships/hyperlink" Target="file:///C:\Users\panidx\OneDrive%20-%20InterDigital%20Communications,%20Inc\Documents\3GPP%20RAN\TSGR2_126\Docs\R2-2404829.zip" TargetMode="External"/><Relationship Id="rId1741" Type="http://schemas.openxmlformats.org/officeDocument/2006/relationships/hyperlink" Target="file:///C:\Users\panidx\OneDrive%20-%20InterDigital%20Communications,%20Inc\Documents\3GPP%20RAN\TSGR2_126\Docs\R2-2404353.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4984.zip" TargetMode="External"/><Relationship Id="rId1839" Type="http://schemas.openxmlformats.org/officeDocument/2006/relationships/hyperlink" Target="file:///C:\Users\panidx\OneDrive%20-%20InterDigital%20Communications,%20Inc\Documents\3GPP%20RAN\TSGR2_126\Docs\R2-2403066.zip" TargetMode="External"/><Relationship Id="rId182" Type="http://schemas.openxmlformats.org/officeDocument/2006/relationships/hyperlink" Target="http://ftp.3gpp.org/tsg_ran/TSG_RAN/TSGR_91e/Docs/RP-210854.zip" TargetMode="External"/><Relationship Id="rId1906" Type="http://schemas.openxmlformats.org/officeDocument/2006/relationships/hyperlink" Target="file:///C:\Users\panidx\OneDrive%20-%20InterDigital%20Communications,%20Inc\Documents\3GPP%20RAN\TSGR2_126\Docs\R2-2405110.zip" TargetMode="Externa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4142.zip" TargetMode="External"/><Relationship Id="rId1184" Type="http://schemas.openxmlformats.org/officeDocument/2006/relationships/hyperlink" Target="file:///C:\Users\panidx\OneDrive%20-%20InterDigital%20Communications,%20Inc\Documents\3GPP%20RAN\TSGR2_126\Docs\R2-2405383.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file:///C:\Users\panidx\OneDrive%20-%20InterDigital%20Communications,%20Inc\Documents\3GPP%20RAN\TSGR2_126\Docs\R2-2405333.zip" TargetMode="External"/><Relationship Id="rId1391" Type="http://schemas.openxmlformats.org/officeDocument/2006/relationships/hyperlink" Target="file:///C:\Users\panidx\OneDrive%20-%20InterDigital%20Communications,%20Inc\Documents\3GPP%20RAN\TSGR2_126\Docs\R2-2404825.zip" TargetMode="External"/><Relationship Id="rId1489" Type="http://schemas.openxmlformats.org/officeDocument/2006/relationships/hyperlink" Target="file:///C:\Users\panidx\OneDrive%20-%20InterDigital%20Communications,%20Inc\Documents\3GPP%20RAN\TSGR2_126\Docs\R2-2404584.zip" TargetMode="External"/><Relationship Id="rId1696" Type="http://schemas.openxmlformats.org/officeDocument/2006/relationships/hyperlink" Target="file:///C:\Users\panidx\OneDrive%20-%20InterDigital%20Communications,%20Inc\Documents\3GPP%20RAN\TSGR2_126\Docs\R2-2405072.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4817.zip" TargetMode="External"/><Relationship Id="rId1251" Type="http://schemas.openxmlformats.org/officeDocument/2006/relationships/hyperlink" Target="file:///C:\Users\panidx\OneDrive%20-%20InterDigital%20Communications,%20Inc\Documents\3GPP%20RAN\TSGR2_126\Docs\R2-2404570.zip" TargetMode="External"/><Relationship Id="rId1349" Type="http://schemas.openxmlformats.org/officeDocument/2006/relationships/hyperlink" Target="file:///C:\Users\panidx\OneDrive%20-%20InterDigital%20Communications,%20Inc\Documents\3GPP%20RAN\TSGR2_126\Docs\R2-2404558.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2330.zip" TargetMode="External"/><Relationship Id="rId1111" Type="http://schemas.openxmlformats.org/officeDocument/2006/relationships/hyperlink" Target="file:///C:\Users\panidx\OneDrive%20-%20InterDigital%20Communications,%20Inc\Documents\3GPP%20RAN\TSGR2_126\Docs\R2-2405547.zip" TargetMode="External"/><Relationship Id="rId1556" Type="http://schemas.openxmlformats.org/officeDocument/2006/relationships/hyperlink" Target="file:///C:\Users\panidx\OneDrive%20-%20InterDigital%20Communications,%20Inc\Documents\3GPP%20RAN\TSGR2_126\Docs\R2-2404263.zip" TargetMode="External"/><Relationship Id="rId1763" Type="http://schemas.openxmlformats.org/officeDocument/2006/relationships/hyperlink" Target="file:///C:\Users\panidx\OneDrive%20-%20InterDigital%20Communications,%20Inc\Documents\3GPP%20RAN\TSGR2_126\Docs\R2-2404137.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395.zip" TargetMode="External"/><Relationship Id="rId1416" Type="http://schemas.openxmlformats.org/officeDocument/2006/relationships/hyperlink" Target="file:///C:\Users\panidx\OneDrive%20-%20InterDigital%20Communications,%20Inc\Documents\3GPP%20RAN\TSGR2_126\Docs\R2-2404603.zip" TargetMode="External"/><Relationship Id="rId1623" Type="http://schemas.openxmlformats.org/officeDocument/2006/relationships/hyperlink" Target="file:///C:\Users\panidx\OneDrive%20-%20InterDigital%20Communications,%20Inc\Documents\3GPP%20RAN\TSGR2_126\Docs\R2-2404457.zip" TargetMode="External"/><Relationship Id="rId1830" Type="http://schemas.openxmlformats.org/officeDocument/2006/relationships/hyperlink" Target="file:///C:\Users\panidx\OneDrive%20-%20InterDigital%20Communications,%20Inc\Documents\3GPP%20RAN\TSGR2_126\Docs\R2-2405148.zip" TargetMode="External"/><Relationship Id="rId1928" Type="http://schemas.openxmlformats.org/officeDocument/2006/relationships/hyperlink" Target="file:///C:\Users\panidx\OneDrive%20-%20InterDigital%20Communications,%20Inc\Documents\3GPP%20RAN\TSGR2_126\Docs\R2-2405094.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992.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4957.zip" TargetMode="External"/><Relationship Id="rId1273" Type="http://schemas.openxmlformats.org/officeDocument/2006/relationships/hyperlink" Target="file:///C:\Users\panidx\OneDrive%20-%20InterDigital%20Communications,%20Inc\Documents\3GPP%20RAN\TSGR2_126\Docs\R2-2404536.zip" TargetMode="External"/><Relationship Id="rId1480" Type="http://schemas.openxmlformats.org/officeDocument/2006/relationships/hyperlink" Target="file:///C:\Users\panidx\OneDrive%20-%20InterDigital%20Communications,%20Inc\Documents\3GPP%20RAN\TSGR2_126\Docs\R2-2405355.zip" TargetMode="External"/><Relationship Id="rId850" Type="http://schemas.openxmlformats.org/officeDocument/2006/relationships/hyperlink" Target="file:///C:\Users\panidx\OneDrive%20-%20InterDigital%20Communications,%20Inc\Documents\3GPP%20RAN\TSGR2_126\Docs\R2-2405319.zip" TargetMode="External"/><Relationship Id="rId948" Type="http://schemas.openxmlformats.org/officeDocument/2006/relationships/hyperlink" Target="file:///C:\Users\panidx\OneDrive%20-%20InterDigital%20Communications,%20Inc\Documents\3GPP%20RAN\TSGR2_126\Docs\R2-2404995.zip" TargetMode="External"/><Relationship Id="rId1133" Type="http://schemas.openxmlformats.org/officeDocument/2006/relationships/hyperlink" Target="file:///C:\Users\panidx\OneDrive%20-%20InterDigital%20Communications,%20Inc\Documents\3GPP%20RAN\TSGR2_126\Docs\R2-2404934.zip" TargetMode="External"/><Relationship Id="rId1578" Type="http://schemas.openxmlformats.org/officeDocument/2006/relationships/hyperlink" Target="http://ftp.3gpp.org/tsg_ran/TSG_RAN/TSGR_103/Docs/RP-240299.zip" TargetMode="External"/><Relationship Id="rId1785" Type="http://schemas.openxmlformats.org/officeDocument/2006/relationships/hyperlink" Target="file:///C:\Users\panidx\OneDrive%20-%20InterDigital%20Communications,%20Inc\Documents\3GPP%20RAN\TSGR2_126\Docs\R2-2405613.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4338.zip" TargetMode="External"/><Relationship Id="rId1438" Type="http://schemas.openxmlformats.org/officeDocument/2006/relationships/hyperlink" Target="http://ftp.3gpp.org/tsg_ran/TSG_RAN/TSGR_103/Docs/RP-240801.zip" TargetMode="External"/><Relationship Id="rId1645" Type="http://schemas.openxmlformats.org/officeDocument/2006/relationships/hyperlink" Target="http://ftp.3gpp.org/tsg_ran/TSG_RAN/TSGR_103/Docs/RP-240791.zip" TargetMode="External"/><Relationship Id="rId1200" Type="http://schemas.openxmlformats.org/officeDocument/2006/relationships/hyperlink" Target="file:///C:\Users\panidx\OneDrive%20-%20InterDigital%20Communications,%20Inc\Documents\3GPP%20RAN\TSGR2_126\Docs\R2-2405214.zip" TargetMode="External"/><Relationship Id="rId1852" Type="http://schemas.openxmlformats.org/officeDocument/2006/relationships/hyperlink" Target="file:///C:\Users\panidx\OneDrive%20-%20InterDigital%20Communications,%20Inc\Documents\3GPP%20RAN\TSGR2_126\Docs\R2-2405108.zip" TargetMode="External"/><Relationship Id="rId1505" Type="http://schemas.openxmlformats.org/officeDocument/2006/relationships/hyperlink" Target="file:///C:\Users\panidx\OneDrive%20-%20InterDigital%20Communications,%20Inc\Documents\3GPP%20RAN\TSGR2_126\Docs\R2-2404201.zip" TargetMode="External"/><Relationship Id="rId1712" Type="http://schemas.openxmlformats.org/officeDocument/2006/relationships/hyperlink" Target="file:///C:\Users\panidx\OneDrive%20-%20InterDigital%20Communications,%20Inc\Documents\3GPP%20RAN\TSGR2_126\Docs\R2-2404573.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file:///C:\Users\panidx\OneDrive%20-%20InterDigital%20Communications,%20Inc\Documents\3GPP%20RAN\TSGR2_126\Docs\R2-2405222.zip" TargetMode="External"/><Relationship Id="rId1088" Type="http://schemas.openxmlformats.org/officeDocument/2006/relationships/hyperlink" Target="file:///C:\Users\panidx\OneDrive%20-%20InterDigital%20Communications,%20Inc\Documents\3GPP%20RAN\TSGR2_126\Docs\R2-2405070.zip" TargetMode="External"/><Relationship Id="rId1295" Type="http://schemas.openxmlformats.org/officeDocument/2006/relationships/hyperlink" Target="file:///C:\Users\panidx\OneDrive%20-%20InterDigital%20Communications,%20Inc\Documents\3GPP%20RAN\TSGR2_126\Docs\R2-2405270.zip"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4640.zip" TargetMode="External"/><Relationship Id="rId1362" Type="http://schemas.openxmlformats.org/officeDocument/2006/relationships/hyperlink" Target="file:///C:\Users\panidx\OneDrive%20-%20InterDigital%20Communications,%20Inc\Documents\3GPP%20RAN\TSGR2_126\Docs\R2-2405162.zip" TargetMode="External"/><Relationship Id="rId99" Type="http://schemas.openxmlformats.org/officeDocument/2006/relationships/hyperlink" Target="file:///C:\Users\panidx\OneDrive%20-%20InterDigital%20Communications,%20Inc\Documents\3GPP%20RAN\TSGR2_126\Docs\R2-2405011.zip" TargetMode="External"/><Relationship Id="rId1015" Type="http://schemas.openxmlformats.org/officeDocument/2006/relationships/hyperlink" Target="file:///C:\Users\panidx\OneDrive%20-%20InterDigital%20Communications,%20Inc\Documents\3GPP%20RAN\TSGR2_126\Docs\R2-2404598.zip" TargetMode="External"/><Relationship Id="rId1222" Type="http://schemas.openxmlformats.org/officeDocument/2006/relationships/hyperlink" Target="file:///C:\Users\panidx\OneDrive%20-%20InterDigital%20Communications,%20Inc\Documents\3GPP%20RAN\TSGR2_126\Docs\R2-2404521.zip" TargetMode="External"/><Relationship Id="rId1667" Type="http://schemas.openxmlformats.org/officeDocument/2006/relationships/hyperlink" Target="file:///C:\Users\panidx\OneDrive%20-%20InterDigital%20Communications,%20Inc\Documents\3GPP%20RAN\TSGR2_126\Docs\R2-2405199.zip" TargetMode="External"/><Relationship Id="rId1874" Type="http://schemas.openxmlformats.org/officeDocument/2006/relationships/hyperlink" Target="file:///C:\Users\panidx\OneDrive%20-%20InterDigital%20Communications,%20Inc\Documents\3GPP%20RAN\TSGR2_126\Docs\R2-2404885.zip" TargetMode="External"/><Relationship Id="rId1527" Type="http://schemas.openxmlformats.org/officeDocument/2006/relationships/hyperlink" Target="file:///C:\Users\panidx\OneDrive%20-%20InterDigital%20Communications,%20Inc\Documents\3GPP%20RAN\TSGR2_126\Docs\R2-2404213.zip" TargetMode="External"/><Relationship Id="rId1734" Type="http://schemas.openxmlformats.org/officeDocument/2006/relationships/hyperlink" Target="file:///C:\Users\panidx\OneDrive%20-%20InterDigital%20Communications,%20Inc\Documents\3GPP%20RAN\TSGR2_126\Docs\R2-2404197.zip" TargetMode="External"/><Relationship Id="rId1941" Type="http://schemas.openxmlformats.org/officeDocument/2006/relationships/hyperlink" Target="file:///C:\Users\panidx\OneDrive%20-%20InterDigital%20Communications,%20Inc\Documents\3GPP%20RAN\TSGR2_126\Docs\R2-2404953.zip" TargetMode="External"/><Relationship Id="rId26" Type="http://schemas.openxmlformats.org/officeDocument/2006/relationships/hyperlink" Target="file:///C:\Users\panidx\OneDrive%20-%20InterDigital%20Communications,%20Inc\Documents\3GPP%20RAN\TSGR2_126\Docs\R2-2405399.zip" TargetMode="External"/><Relationship Id="rId175" Type="http://schemas.openxmlformats.org/officeDocument/2006/relationships/hyperlink" Target="http://ftp.3gpp.org/tsg_ran/TSG_RAN/TSGR_93e/Docs/RP-212534.zip" TargetMode="External"/><Relationship Id="rId1801" Type="http://schemas.openxmlformats.org/officeDocument/2006/relationships/hyperlink" Target="file:///C:\Users\panidx\OneDrive%20-%20InterDigital%20Communications,%20Inc\Documents\3GPP%20RAN\TSGR2_126\Docs\R2-2404916.zip" TargetMode="External"/><Relationship Id="rId382" Type="http://schemas.openxmlformats.org/officeDocument/2006/relationships/hyperlink" Target="file:///C:\Users\panidx\OneDrive%20-%20InterDigital%20Communications,%20Inc\Documents\3GPP%20RAN\TSGR2_126\Docs\R2-2404303.zip" TargetMode="External"/><Relationship Id="rId687" Type="http://schemas.openxmlformats.org/officeDocument/2006/relationships/hyperlink" Target="file:///C:\Users\panidx\OneDrive%20-%20InterDigital%20Communications,%20Inc\Documents\3GPP%20RAN\TSGR2_126\Docs\R2-2405925.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5.zip" TargetMode="External"/><Relationship Id="rId1177" Type="http://schemas.openxmlformats.org/officeDocument/2006/relationships/hyperlink" Target="file:///C:\Users\panidx\OneDrive%20-%20InterDigital%20Communications,%20Inc\Documents\3GPP%20RAN\TSGR2_126\Docs\R2-2405041.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557.zip" TargetMode="External"/><Relationship Id="rId1384" Type="http://schemas.openxmlformats.org/officeDocument/2006/relationships/hyperlink" Target="file:///C:\Users\panidx\OneDrive%20-%20InterDigital%20Communications,%20Inc\Documents\3GPP%20RAN\TSGR2_126\Docs\R2-2404716.zip" TargetMode="External"/><Relationship Id="rId1591" Type="http://schemas.openxmlformats.org/officeDocument/2006/relationships/hyperlink" Target="file:///C:\Users\panidx\OneDrive%20-%20InterDigital%20Communications,%20Inc\Documents\3GPP%20RAN\TSGR2_126\Docs\R2-2404796.zip" TargetMode="External"/><Relationship Id="rId1689" Type="http://schemas.openxmlformats.org/officeDocument/2006/relationships/hyperlink" Target="file:///C:\Users\panidx\OneDrive%20-%20InterDigital%20Communications,%20Inc\Documents\3GPP%20RAN\TSGR2_126\Docs\R2-2404866.zip" TargetMode="External"/><Relationship Id="rId90" Type="http://schemas.openxmlformats.org/officeDocument/2006/relationships/hyperlink" Target="file:///C:\Users\panidx\OneDrive%20-%20InterDigital%20Communications,%20Inc\Documents\3GPP%20RAN\TSGR2_126\Docs\R2-24031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4151.zip" TargetMode="External"/><Relationship Id="rId1244" Type="http://schemas.openxmlformats.org/officeDocument/2006/relationships/hyperlink" Target="file:///C:\Users\panidx\OneDrive%20-%20InterDigital%20Communications,%20Inc\Documents\3GPP%20RAN\TSGR2_126\Docs\R2-2404689.zip" TargetMode="External"/><Relationship Id="rId1451" Type="http://schemas.openxmlformats.org/officeDocument/2006/relationships/hyperlink" Target="file:///C:\Users\panidx\OneDrive%20-%20InterDigital%20Communications,%20Inc\Documents\3GPP%20RAN\TSGR2_126\Docs\R2-2404927.zip" TargetMode="External"/><Relationship Id="rId1896" Type="http://schemas.openxmlformats.org/officeDocument/2006/relationships/hyperlink" Target="file:///C:\Users\panidx\OneDrive%20-%20InterDigital%20Communications,%20Inc\Documents\3GPP%20RAN\TSGR2_126\Docs\R2-2404658.zip" TargetMode="External"/><Relationship Id="rId919" Type="http://schemas.openxmlformats.org/officeDocument/2006/relationships/hyperlink" Target="file:///C:\Users\panidx\OneDrive%20-%20InterDigital%20Communications,%20Inc\Documents\3GPP%20RAN\TSGR2_126\Docs\R2-2402902.zip" TargetMode="External"/><Relationship Id="rId1104" Type="http://schemas.openxmlformats.org/officeDocument/2006/relationships/hyperlink" Target="file:///C:\Users\panidx\OneDrive%20-%20InterDigital%20Communications,%20Inc\Documents\3GPP%20RAN\TSGR2_126\Docs\R2-2404888.zip" TargetMode="External"/><Relationship Id="rId1311" Type="http://schemas.openxmlformats.org/officeDocument/2006/relationships/hyperlink" Target="file:///C:\Users\panidx\OneDrive%20-%20InterDigital%20Communications,%20Inc\Documents\3GPP%20RAN\TSGR2_126\Docs\R2-2405480.zip" TargetMode="External"/><Relationship Id="rId1549" Type="http://schemas.openxmlformats.org/officeDocument/2006/relationships/hyperlink" Target="file:///C:\Users\panidx\OneDrive%20-%20InterDigital%20Communications,%20Inc\Documents\3GPP%20RAN\TSGR2_126\Docs\R2-2405552.zip" TargetMode="External"/><Relationship Id="rId1756" Type="http://schemas.openxmlformats.org/officeDocument/2006/relationships/hyperlink" Target="file:///C:\Users\panidx\OneDrive%20-%20InterDigital%20Communications,%20Inc\Documents\3GPP%20RAN\TSGR2_126\Docs\R2-2405195.zip" TargetMode="External"/><Relationship Id="rId48" Type="http://schemas.openxmlformats.org/officeDocument/2006/relationships/hyperlink" Target="http://ftp.3gpp.org/tsg_ran/TSG_RAN/TSGR_84/Docs/RP-191584.zip" TargetMode="External"/><Relationship Id="rId1409" Type="http://schemas.openxmlformats.org/officeDocument/2006/relationships/hyperlink" Target="file:///C:\Users\panidx\OneDrive%20-%20InterDigital%20Communications,%20Inc\Documents\3GPP%20RAN\TSGR2_126\Docs\R2-2405029.zip" TargetMode="External"/><Relationship Id="rId1616" Type="http://schemas.openxmlformats.org/officeDocument/2006/relationships/hyperlink" Target="file:///C:\Users\panidx\OneDrive%20-%20InterDigital%20Communications,%20Inc\Documents\3GPP%20RAN\TSGR2_126\Docs\R2-2405620.zip" TargetMode="External"/><Relationship Id="rId1823" Type="http://schemas.openxmlformats.org/officeDocument/2006/relationships/hyperlink" Target="file:///C:\Users\panidx\OneDrive%20-%20InterDigital%20Communications,%20Inc\Documents\3GPP%20RAN\TSGR2_126\Docs\R2-2404680.zip" TargetMode="External"/><Relationship Id="rId197" Type="http://schemas.openxmlformats.org/officeDocument/2006/relationships/hyperlink" Target="file:///C:\Users\panidx\OneDrive%20-%20InterDigital%20Communications,%20Inc\Documents\3GPP%20RAN\TSGR2_126\Docs\R2-2404447.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693.zip" TargetMode="External"/><Relationship Id="rId1322" Type="http://schemas.openxmlformats.org/officeDocument/2006/relationships/hyperlink" Target="file:///C:\Users\panidx\OneDrive%20-%20InterDigital%20Communications,%20Inc\Documents\3GPP%20RAN\TSGR2_126\Docs\R2-2404307.zip" TargetMode="External"/><Relationship Id="rId1767" Type="http://schemas.openxmlformats.org/officeDocument/2006/relationships/hyperlink" Target="file:///C:\Users\panidx\OneDrive%20-%20InterDigital%20Communications,%20Inc\Documents\3GPP%20RAN\TSGR2_126\Docs\R2-2404354.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4834.zip" TargetMode="External"/><Relationship Id="rId1199" Type="http://schemas.openxmlformats.org/officeDocument/2006/relationships/hyperlink" Target="file:///C:\Users\panidx\OneDrive%20-%20InterDigital%20Communications,%20Inc\Documents\3GPP%20RAN\TSGR2_126\Docs\R2-2405040.zip" TargetMode="External"/><Relationship Id="rId1627" Type="http://schemas.openxmlformats.org/officeDocument/2006/relationships/hyperlink" Target="file:///C:\Users\panidx\OneDrive%20-%20InterDigital%20Communications,%20Inc\Documents\3GPP%20RAN\TSGR2_126\Docs\R2-2404779.zip" TargetMode="External"/><Relationship Id="rId1834" Type="http://schemas.openxmlformats.org/officeDocument/2006/relationships/hyperlink" Target="file:///C:\Users\panidx\OneDrive%20-%20InterDigital%20Communications,%20Inc\Documents\3GPP%20RAN\TSGR2_126\Docs\R2-2405313.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637.zip" TargetMode="External"/><Relationship Id="rId1266" Type="http://schemas.openxmlformats.org/officeDocument/2006/relationships/hyperlink" Target="file:///C:\Users\panidx\OneDrive%20-%20InterDigital%20Communications,%20Inc\Documents\3GPP%20RAN\TSGR2_126\Docs\R2-2405107.zip" TargetMode="External"/><Relationship Id="rId1473" Type="http://schemas.openxmlformats.org/officeDocument/2006/relationships/hyperlink" Target="file:///C:\Users\panidx\OneDrive%20-%20InterDigital%20Communications,%20Inc\Documents\3GPP%20RAN\TSGR2_126\Docs\R2-2404861.zip" TargetMode="External"/><Relationship Id="rId843" Type="http://schemas.openxmlformats.org/officeDocument/2006/relationships/hyperlink" Target="file:///C:\Users\panidx\OneDrive%20-%20InterDigital%20Communications,%20Inc\Documents\3GPP%20RAN\TSGR2_126\Docs\R2-2403108.zip" TargetMode="External"/><Relationship Id="rId1126" Type="http://schemas.openxmlformats.org/officeDocument/2006/relationships/hyperlink" Target="file:///C:\Users\panidx\OneDrive%20-%20InterDigital%20Communications,%20Inc\Documents\3GPP%20RAN\TSGR2_126\Docs\R2-2404477.zip" TargetMode="External"/><Relationship Id="rId1680" Type="http://schemas.openxmlformats.org/officeDocument/2006/relationships/hyperlink" Target="file:///C:\Users\panidx\OneDrive%20-%20InterDigital%20Communications,%20Inc\Documents\3GPP%20RAN\TSGR2_126\Docs\R2-2404403.zip" TargetMode="External"/><Relationship Id="rId1778" Type="http://schemas.openxmlformats.org/officeDocument/2006/relationships/hyperlink" Target="file:///C:\Users\panidx\OneDrive%20-%20InterDigital%20Communications,%20Inc\Documents\3GPP%20RAN\TSGR2_126\Docs\R2-2405299.zip" TargetMode="External"/><Relationship Id="rId1901" Type="http://schemas.openxmlformats.org/officeDocument/2006/relationships/hyperlink" Target="file:///C:\Users\panidx\OneDrive%20-%20InterDigital%20Communications,%20Inc\Documents\3GPP%20RAN\TSGR2_126\Docs\R2-2404884.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5926.zip" TargetMode="External"/><Relationship Id="rId1333" Type="http://schemas.openxmlformats.org/officeDocument/2006/relationships/hyperlink" Target="file:///C:\Users\panidx\OneDrive%20-%20InterDigital%20Communications,%20Inc\Documents\3GPP%20RAN\TSGR2_126\Docs\R2-2404338.zip" TargetMode="External"/><Relationship Id="rId1540" Type="http://schemas.openxmlformats.org/officeDocument/2006/relationships/hyperlink" Target="file:///C:\Users\panidx\OneDrive%20-%20InterDigital%20Communications,%20Inc\Documents\3GPP%20RAN\TSGR2_126\Docs\R2-2404950.zip" TargetMode="External"/><Relationship Id="rId1638" Type="http://schemas.openxmlformats.org/officeDocument/2006/relationships/hyperlink" Target="file:///C:\Users\panidx\OneDrive%20-%20InterDigital%20Communications,%20Inc\Documents\3GPP%20RAN\TSGR2_126\Docs\R2-2403423.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5597.zip" TargetMode="External"/><Relationship Id="rId1400" Type="http://schemas.openxmlformats.org/officeDocument/2006/relationships/hyperlink" Target="file:///C:\Users\panidx\OneDrive%20-%20InterDigital%20Communications,%20Inc\Documents\3GPP%20RAN\TSGR2_126\Docs\R2-2405004.zip" TargetMode="External"/><Relationship Id="rId1845" Type="http://schemas.openxmlformats.org/officeDocument/2006/relationships/hyperlink" Target="file:///C:\Users\panidx\OneDrive%20-%20InterDigital%20Communications,%20Inc\Documents\3GPP%20RAN\TSGR2_126\Docs\R2-2403226.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3841.zip" TargetMode="External"/><Relationship Id="rId1277" Type="http://schemas.openxmlformats.org/officeDocument/2006/relationships/hyperlink" Target="file:///C:\Users\panidx\OneDrive%20-%20InterDigital%20Communications,%20Inc\Documents\3GPP%20RAN\TSGR2_126\Docs\R2-2405358.zip" TargetMode="External"/><Relationship Id="rId1484" Type="http://schemas.openxmlformats.org/officeDocument/2006/relationships/hyperlink" Target="file:///C:\Users\panidx\OneDrive%20-%20InterDigital%20Communications,%20Inc\Documents\3GPP%20RAN\TSGR2_126\Docs\R2-2404302.zip" TargetMode="External"/><Relationship Id="rId1691" Type="http://schemas.openxmlformats.org/officeDocument/2006/relationships/hyperlink" Target="file:///C:\Users\panidx\OneDrive%20-%20InterDigital%20Communications,%20Inc\Documents\3GPP%20RAN\TSGR2_126\Docs\R2-2404913.zip" TargetMode="External"/><Relationship Id="rId1705" Type="http://schemas.openxmlformats.org/officeDocument/2006/relationships/hyperlink" Target="file:///C:\Users\panidx\OneDrive%20-%20InterDigital%20Communications,%20Inc\Documents\3GPP%20RAN\TSGR2_126\Docs\R2-2404352.zip" TargetMode="External"/><Relationship Id="rId1912" Type="http://schemas.openxmlformats.org/officeDocument/2006/relationships/hyperlink" Target="file:///C:\Users\panidx\OneDrive%20-%20InterDigital%20Communications,%20Inc\Documents\3GPP%20RAN\TSGR2_126\Docs\R2-2405321.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3472.zip" TargetMode="External"/><Relationship Id="rId1137" Type="http://schemas.openxmlformats.org/officeDocument/2006/relationships/hyperlink" Target="file:///C:\Users\panidx\OneDrive%20-%20InterDigital%20Communications,%20Inc\Documents\3GPP%20RAN\TSGR2_126\Docs\R2-2405186.zip" TargetMode="External"/><Relationship Id="rId1344" Type="http://schemas.openxmlformats.org/officeDocument/2006/relationships/hyperlink" Target="file:///C:\Users\panidx\OneDrive%20-%20InterDigital%20Communications,%20Inc\Documents\3GPP%20RAN\TSGR2_126\Docs\R2-2404308.zip" TargetMode="External"/><Relationship Id="rId1551" Type="http://schemas.openxmlformats.org/officeDocument/2006/relationships/hyperlink" Target="file:///C:\Users\panidx\OneDrive%20-%20InterDigital%20Communications,%20Inc\Documents\3GPP%20RAN\TSGR2_126\Docs\R2-2405611.zip" TargetMode="External"/><Relationship Id="rId1789" Type="http://schemas.openxmlformats.org/officeDocument/2006/relationships/hyperlink" Target="file:///C:\Users\panidx\OneDrive%20-%20InterDigital%20Communications,%20Inc\Documents\3GPP%20RAN\TSGR2_126\Docs\R2-2404206.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4507.zip" TargetMode="External"/><Relationship Id="rId1204" Type="http://schemas.openxmlformats.org/officeDocument/2006/relationships/hyperlink" Target="file:///C:\Users\panidx\OneDrive%20-%20InterDigital%20Communications,%20Inc\Documents\3GPP%20RAN\TSGR2_126\Docs\R2-2404345.zip" TargetMode="External"/><Relationship Id="rId1411" Type="http://schemas.openxmlformats.org/officeDocument/2006/relationships/hyperlink" Target="file:///C:\Users\panidx\OneDrive%20-%20InterDigital%20Communications,%20Inc\Documents\3GPP%20RAN\TSGR2_126\Docs\R2-2404269.zip" TargetMode="External"/><Relationship Id="rId1649" Type="http://schemas.openxmlformats.org/officeDocument/2006/relationships/hyperlink" Target="file:///C:\Users\panidx\OneDrive%20-%20InterDigital%20Communications,%20Inc\Documents\3GPP%20RAN\TSGR2_126\Docs\R2-2404289.zip" TargetMode="External"/><Relationship Id="rId1856" Type="http://schemas.openxmlformats.org/officeDocument/2006/relationships/hyperlink" Target="file:///C:\Users\panidx\OneDrive%20-%20InterDigital%20Communications,%20Inc\Documents\3GPP%20RAN\TSGR2_126\Docs\R2-2405210.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171.zip" TargetMode="External"/><Relationship Id="rId1050" Type="http://schemas.openxmlformats.org/officeDocument/2006/relationships/hyperlink" Target="file:///C:\Users\panidx\OneDrive%20-%20InterDigital%20Communications,%20Inc\Documents\3GPP%20RAN\TSGR2_126\Docs\R2-2404185.zip" TargetMode="External"/><Relationship Id="rId1288" Type="http://schemas.openxmlformats.org/officeDocument/2006/relationships/hyperlink" Target="file:///C:\Users\panidx\OneDrive%20-%20InterDigital%20Communications,%20Inc\Documents\3GPP%20RAN\TSGR2_126\Docs\R2-2404499.zip" TargetMode="External"/><Relationship Id="rId1495" Type="http://schemas.openxmlformats.org/officeDocument/2006/relationships/hyperlink" Target="file:///C:\Users\panidx\OneDrive%20-%20InterDigital%20Communications,%20Inc\Documents\3GPP%20RAN\TSGR2_126\Docs\R2-2405309.zip" TargetMode="External"/><Relationship Id="rId1509" Type="http://schemas.openxmlformats.org/officeDocument/2006/relationships/hyperlink" Target="file:///C:\Users\panidx\OneDrive%20-%20InterDigital%20Communications,%20Inc\Documents\3GPP%20RAN\TSGR2_126\Docs\R2-2404633.zip" TargetMode="External"/><Relationship Id="rId1716" Type="http://schemas.openxmlformats.org/officeDocument/2006/relationships/hyperlink" Target="file:///C:\Users\panidx\OneDrive%20-%20InterDigital%20Communications,%20Inc\Documents\3GPP%20RAN\TSGR2_126\Docs\R2-2404849.zip" TargetMode="External"/><Relationship Id="rId1923" Type="http://schemas.openxmlformats.org/officeDocument/2006/relationships/hyperlink" Target="file:///C:\Users\panidx\OneDrive%20-%20InterDigital%20Communications,%20Inc\Documents\3GPP%20RAN\TSGR2_126\Docs\R2-2404874.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4974.zip" TargetMode="External"/><Relationship Id="rId1148" Type="http://schemas.openxmlformats.org/officeDocument/2006/relationships/hyperlink" Target="file:///C:\Users\panidx\OneDrive%20-%20InterDigital%20Communications,%20Inc\Documents\3GPP%20RAN\TSGR2_126\Docs\R2-2404188.zip" TargetMode="External"/><Relationship Id="rId1355" Type="http://schemas.openxmlformats.org/officeDocument/2006/relationships/hyperlink" Target="file:///C:\Users\panidx\OneDrive%20-%20InterDigital%20Communications,%20Inc\Documents\3GPP%20RAN\TSGR2_126\Docs\R2-2404824.zip" TargetMode="External"/><Relationship Id="rId1562" Type="http://schemas.openxmlformats.org/officeDocument/2006/relationships/hyperlink" Target="file:///C:\Users\panidx\OneDrive%20-%20InterDigital%20Communications,%20Inc\Documents\3GPP%20RAN\TSGR2_126\Docs\R2-2404851.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5713.zip" TargetMode="External"/><Relationship Id="rId1215" Type="http://schemas.openxmlformats.org/officeDocument/2006/relationships/hyperlink" Target="file:///C:\Users\panidx\OneDrive%20-%20InterDigital%20Communications,%20Inc\Documents\3GPP%20RAN\TSGR2_126\Docs\R2-2404501.zip" TargetMode="External"/><Relationship Id="rId1422" Type="http://schemas.openxmlformats.org/officeDocument/2006/relationships/hyperlink" Target="file:///C:\Users\panidx\OneDrive%20-%20InterDigital%20Communications,%20Inc\Documents\3GPP%20RAN\TSGR2_126\Docs\R2-2405067.zip" TargetMode="External"/><Relationship Id="rId1867" Type="http://schemas.openxmlformats.org/officeDocument/2006/relationships/hyperlink" Target="file:///C:\Users\panidx\OneDrive%20-%20InterDigital%20Communications,%20Inc\Documents\3GPP%20RAN\TSGR2_126\Docs\R2-2404436.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5388.zip" TargetMode="External"/><Relationship Id="rId1299" Type="http://schemas.openxmlformats.org/officeDocument/2006/relationships/hyperlink" Target="file:///C:\Users\panidx\OneDrive%20-%20InterDigital%20Communications,%20Inc\Documents\3GPP%20RAN\TSGR2_126\Docs\R2-2405518.zip" TargetMode="External"/><Relationship Id="rId1727" Type="http://schemas.openxmlformats.org/officeDocument/2006/relationships/hyperlink" Target="file:///C:\Users\panidx\OneDrive%20-%20InterDigital%20Communications,%20Inc\Documents\3GPP%20RAN\TSGR2_126\Docs\R2-2405473.zip" TargetMode="External"/><Relationship Id="rId1934" Type="http://schemas.openxmlformats.org/officeDocument/2006/relationships/hyperlink" Target="file:///C:\Users\panidx\OneDrive%20-%20InterDigital%20Communications,%20Inc\Documents\3GPP%20RAN\TSGR2_126\Docs\R2-2405539.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816.zip" TargetMode="External"/><Relationship Id="rId1159" Type="http://schemas.openxmlformats.org/officeDocument/2006/relationships/hyperlink" Target="file:///C:\Users\panidx\OneDrive%20-%20InterDigital%20Communications,%20Inc\Documents\3GPP%20RAN\TSGR2_126\Docs\R2-2404944.zip" TargetMode="External"/><Relationship Id="rId1366" Type="http://schemas.openxmlformats.org/officeDocument/2006/relationships/hyperlink" Target="file:///C:\Users\panidx\OneDrive%20-%20InterDigital%20Communications,%20Inc\Documents\3GPP%20RAN\TSGR2_126\Docs\R2-2405650.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575.zip" TargetMode="External"/><Relationship Id="rId1019" Type="http://schemas.openxmlformats.org/officeDocument/2006/relationships/hyperlink" Target="file:///C:\Users\panidx\OneDrive%20-%20InterDigital%20Communications,%20Inc\Documents\3GPP%20RAN\TSGR2_126\Docs\R2-2404220.zip" TargetMode="External"/><Relationship Id="rId1573" Type="http://schemas.openxmlformats.org/officeDocument/2006/relationships/hyperlink" Target="file:///C:\Users\panidx\OneDrive%20-%20InterDigital%20Communications,%20Inc\Documents\3GPP%20RAN\TSGR2_126\Docs\R2-2405428.zip" TargetMode="External"/><Relationship Id="rId1780" Type="http://schemas.openxmlformats.org/officeDocument/2006/relationships/hyperlink" Target="file:///C:\Users\panidx\OneDrive%20-%20InterDigital%20Communications,%20Inc\Documents\3GPP%20RAN\TSGR2_126\Docs\R2-2405320.zip" TargetMode="External"/><Relationship Id="rId1878" Type="http://schemas.openxmlformats.org/officeDocument/2006/relationships/hyperlink" Target="file:///C:\Users\panidx\OneDrive%20-%20InterDigital%20Communications,%20Inc\Documents\3GPP%20RAN\TSGR2_126\Docs\R2-2405012.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4925.zip" TargetMode="External"/><Relationship Id="rId1433" Type="http://schemas.openxmlformats.org/officeDocument/2006/relationships/hyperlink" Target="file:///C:\Users\panidx\OneDrive%20-%20InterDigital%20Communications,%20Inc\Documents\3GPP%20RAN\TSGR2_126\Docs\R2-2405652.zip" TargetMode="External"/><Relationship Id="rId1640" Type="http://schemas.openxmlformats.org/officeDocument/2006/relationships/hyperlink" Target="file:///C:\Users\panidx\OneDrive%20-%20InterDigital%20Communications,%20Inc\Documents\3GPP%20RAN\TSGR2_126\Docs\R2-2405487.zip" TargetMode="External"/><Relationship Id="rId1738" Type="http://schemas.openxmlformats.org/officeDocument/2006/relationships/hyperlink" Target="file:///C:\Users\panidx\OneDrive%20-%20InterDigital%20Communications,%20Inc\Documents\3GPP%20RAN\TSGR2_126\Docs\R2-2404293.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5927.zip" TargetMode="External"/><Relationship Id="rId1072" Type="http://schemas.openxmlformats.org/officeDocument/2006/relationships/hyperlink" Target="file:///C:\Users\panidx\OneDrive%20-%20InterDigital%20Communications,%20Inc\Documents\3GPP%20RAN\TSGR2_126\Docs\R2-2405246.zip" TargetMode="External"/><Relationship Id="rId1500" Type="http://schemas.openxmlformats.org/officeDocument/2006/relationships/hyperlink" Target="file:///C:\Users\panidx\OneDrive%20-%20InterDigital%20Communications,%20Inc\Documents\3GPP%20RAN\TSGR2_126\Docs\R2-2405639.zip" TargetMode="External"/><Relationship Id="rId1945" Type="http://schemas.openxmlformats.org/officeDocument/2006/relationships/hyperlink" Target="file:///C:\Users\panidx\OneDrive%20-%20InterDigital%20Communications,%20Inc\Documents\3GPP%20RAN\TSGR2_126\Docs\R2-2405335.zip" TargetMode="Externa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699.zip" TargetMode="External"/><Relationship Id="rId1377" Type="http://schemas.openxmlformats.org/officeDocument/2006/relationships/hyperlink" Target="file:///C:\Users\panidx\OneDrive%20-%20InterDigital%20Communications,%20Inc\Documents\3GPP%20RAN\TSGR2_126\Docs\R2-2404716.zip" TargetMode="External"/><Relationship Id="rId1584" Type="http://schemas.openxmlformats.org/officeDocument/2006/relationships/hyperlink" Target="file:///C:\Users\panidx\OneDrive%20-%20InterDigital%20Communications,%20Inc\Documents\3GPP%20RAN\TSGR2_126\Docs\R2-2404416.zip" TargetMode="External"/><Relationship Id="rId1791" Type="http://schemas.openxmlformats.org/officeDocument/2006/relationships/hyperlink" Target="file:///C:\Users\panidx\OneDrive%20-%20InterDigital%20Communications,%20Inc\Documents\3GPP%20RAN\TSGR2_126\Docs\R2-2404355.zip" TargetMode="External"/><Relationship Id="rId1805" Type="http://schemas.openxmlformats.org/officeDocument/2006/relationships/hyperlink" Target="file:///C:\Users\panidx\OneDrive%20-%20InterDigital%20Communications,%20Inc\Documents\3GPP%20RAN\TSGR2_126\Docs\R2-2405099.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5030.zip" TargetMode="External"/><Relationship Id="rId1444" Type="http://schemas.openxmlformats.org/officeDocument/2006/relationships/hyperlink" Target="file:///C:\Users\panidx\OneDrive%20-%20InterDigital%20Communications,%20Inc\Documents\3GPP%20RAN\TSGR2_126\Docs\R2-2404460.zip" TargetMode="External"/><Relationship Id="rId1651" Type="http://schemas.openxmlformats.org/officeDocument/2006/relationships/hyperlink" Target="file:///C:\Users\panidx\OneDrive%20-%20InterDigital%20Communications,%20Inc\Documents\3GPP%20RAN\TSGR2_126\Docs\R2-2404291.zip" TargetMode="External"/><Relationship Id="rId1889" Type="http://schemas.openxmlformats.org/officeDocument/2006/relationships/hyperlink" Target="file:///C:\Users\panidx\OneDrive%20-%20InterDigital%20Communications,%20Inc\Documents\3GPP%20RAN\TSGR2_126\Docs\R2-2405657.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4509.zip" TargetMode="External"/><Relationship Id="rId1083" Type="http://schemas.openxmlformats.org/officeDocument/2006/relationships/hyperlink" Target="file:///C:\Users\panidx\OneDrive%20-%20InterDigital%20Communications,%20Inc\Documents\3GPP%20RAN\TSGR2_126\Docs\R2-2405070.zip" TargetMode="External"/><Relationship Id="rId1290" Type="http://schemas.openxmlformats.org/officeDocument/2006/relationships/hyperlink" Target="file:///C:\Users\panidx\OneDrive%20-%20InterDigital%20Communications,%20Inc\Documents\3GPP%20RAN\TSGR2_126\Docs\R2-2404571.zip" TargetMode="External"/><Relationship Id="rId1304" Type="http://schemas.openxmlformats.org/officeDocument/2006/relationships/hyperlink" Target="file:///C:\Users\panidx\OneDrive%20-%20InterDigital%20Communications,%20Inc\Documents\3GPP%20RAN\TSGR2_126\Docs\R2-2405693.zip" TargetMode="External"/><Relationship Id="rId1511" Type="http://schemas.openxmlformats.org/officeDocument/2006/relationships/hyperlink" Target="file:///C:\Users\panidx\OneDrive%20-%20InterDigital%20Communications,%20Inc\Documents\3GPP%20RAN\TSGR2_126\Docs\R2-2404857.zip" TargetMode="External"/><Relationship Id="rId1749" Type="http://schemas.openxmlformats.org/officeDocument/2006/relationships/hyperlink" Target="file:///C:\Users\panidx\OneDrive%20-%20InterDigital%20Communications,%20Inc\Documents\3GPP%20RAN\TSGR2_126\Docs\R2-2404652.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4446.zip" TargetMode="External"/><Relationship Id="rId1150" Type="http://schemas.openxmlformats.org/officeDocument/2006/relationships/hyperlink" Target="file:///C:\Users\panidx\OneDrive%20-%20InterDigital%20Communications,%20Inc\Documents\3GPP%20RAN\TSGR2_126\Docs\R2-2404221.zip" TargetMode="External"/><Relationship Id="rId1388" Type="http://schemas.openxmlformats.org/officeDocument/2006/relationships/hyperlink" Target="file:///C:\Users\panidx\OneDrive%20-%20InterDigital%20Communications,%20Inc\Documents\3GPP%20RAN\TSGR2_126\Docs\R2-2404602.zip" TargetMode="External"/><Relationship Id="rId1595" Type="http://schemas.openxmlformats.org/officeDocument/2006/relationships/hyperlink" Target="file:///C:\Users\panidx\OneDrive%20-%20InterDigital%20Communications,%20Inc\Documents\3GPP%20RAN\TSGR2_126\Docs\R2-2404836.zip" TargetMode="External"/><Relationship Id="rId1609" Type="http://schemas.openxmlformats.org/officeDocument/2006/relationships/hyperlink" Target="file:///C:\Users\panidx\OneDrive%20-%20InterDigital%20Communications,%20Inc\Documents\3GPP%20RAN\TSGR2_126\Docs\R2-2403422.zip" TargetMode="External"/><Relationship Id="rId1816" Type="http://schemas.openxmlformats.org/officeDocument/2006/relationships/hyperlink" Target="file:///C:\Users\panidx\OneDrive%20-%20InterDigital%20Communications,%20Inc\Documents\3GPP%20RAN\TSGR2_126\Docs\R2-2405525.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2757.zip" TargetMode="External"/><Relationship Id="rId1248" Type="http://schemas.openxmlformats.org/officeDocument/2006/relationships/hyperlink" Target="file:///C:\Users\panidx\OneDrive%20-%20InterDigital%20Communications,%20Inc\Documents\3GPP%20RAN\TSGR2_126\Docs\R2-2404396.zip" TargetMode="External"/><Relationship Id="rId1455" Type="http://schemas.openxmlformats.org/officeDocument/2006/relationships/hyperlink" Target="file:///C:\Users\panidx\OneDrive%20-%20InterDigital%20Communications,%20Inc\Documents\3GPP%20RAN\TSGR2_126\Docs\R2-2405325.zip" TargetMode="External"/><Relationship Id="rId1662" Type="http://schemas.openxmlformats.org/officeDocument/2006/relationships/hyperlink" Target="file:///C:\Users\panidx\OneDrive%20-%20InterDigital%20Communications,%20Inc\Documents\3GPP%20RAN\TSGR2_126\Docs\R2-2404552.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5264.zip" TargetMode="External"/><Relationship Id="rId1094" Type="http://schemas.openxmlformats.org/officeDocument/2006/relationships/hyperlink" Target="file:///C:\Users\panidx\OneDrive%20-%20InterDigital%20Communications,%20Inc\Documents\3GPP%20RAN\TSGR2_126\Docs\R2-2404219.zip" TargetMode="External"/><Relationship Id="rId1108" Type="http://schemas.openxmlformats.org/officeDocument/2006/relationships/hyperlink" Target="file:///C:\Users\panidx\OneDrive%20-%20InterDigital%20Communications,%20Inc\Documents\3GPP%20RAN\TSGR2_126\Docs\R2-2405098.zip" TargetMode="External"/><Relationship Id="rId1315" Type="http://schemas.openxmlformats.org/officeDocument/2006/relationships/hyperlink" Target="file:///C:\Users\panidx\OneDrive%20-%20InterDigital%20Communications,%20Inc\Documents\3GPP%20RAN\TSGR2_126\Docs\R2-2405653.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4279.zip" TargetMode="External"/><Relationship Id="rId1399" Type="http://schemas.openxmlformats.org/officeDocument/2006/relationships/hyperlink" Target="file:///C:\Users\panidx\OneDrive%20-%20InterDigital%20Communications,%20Inc\Documents\3GPP%20RAN\TSGR2_126\Docs\R2-2405696.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187.zip" TargetMode="External"/><Relationship Id="rId1259" Type="http://schemas.openxmlformats.org/officeDocument/2006/relationships/hyperlink" Target="file:///C:\Users\panidx\OneDrive%20-%20InterDigital%20Communications,%20Inc\Documents\3GPP%20RAN\TSGR2_126\Docs\R2-2405603.zip" TargetMode="External"/><Relationship Id="rId1466" Type="http://schemas.openxmlformats.org/officeDocument/2006/relationships/hyperlink" Target="file:///C:\Users\panidx\OneDrive%20-%20InterDigital%20Communications,%20Inc\Documents\3GPP%20RAN\TSGR2_126\Docs\R2-2404377.zip" TargetMode="External"/><Relationship Id="rId836" Type="http://schemas.openxmlformats.org/officeDocument/2006/relationships/hyperlink" Target="file:///C:\Users\panidx\OneDrive%20-%20InterDigital%20Communications,%20Inc\Documents\3GPP%20RAN\TSGR2_126\Docs\R2-2404488.zip" TargetMode="External"/><Relationship Id="rId1021" Type="http://schemas.openxmlformats.org/officeDocument/2006/relationships/hyperlink" Target="file:///C:\Users\panidx\OneDrive%20-%20InterDigital%20Communications,%20Inc\Documents\3GPP%20RAN\TSGR2_126\Docs\R2-2404340.zip" TargetMode="External"/><Relationship Id="rId1119" Type="http://schemas.openxmlformats.org/officeDocument/2006/relationships/hyperlink" Target="file:///C:\Users\panidx\OneDrive%20-%20InterDigital%20Communications,%20Inc\Documents\3GPP%20RAN\TSGR2_126\Docs\R2-2404148.zip" TargetMode="External"/><Relationship Id="rId1673" Type="http://schemas.openxmlformats.org/officeDocument/2006/relationships/hyperlink" Target="file:///C:\Users\panidx\OneDrive%20-%20InterDigital%20Communications,%20Inc\Documents\3GPP%20RAN\TSGR2_126\Docs\R2-2405662.zip" TargetMode="External"/><Relationship Id="rId1880" Type="http://schemas.openxmlformats.org/officeDocument/2006/relationships/hyperlink" Target="file:///C:\Users\panidx\OneDrive%20-%20InterDigital%20Communications,%20Inc\Documents\3GPP%20RAN\TSGR2_126\Docs\R2-2405132.zip" TargetMode="External"/><Relationship Id="rId903" Type="http://schemas.openxmlformats.org/officeDocument/2006/relationships/hyperlink" Target="file:///C:\Users\panidx\OneDrive%20-%20InterDigital%20Communications,%20Inc\Documents\3GPP%20RAN\TSGR2_126\Docs\R2-2403794.zip" TargetMode="External"/><Relationship Id="rId1326" Type="http://schemas.openxmlformats.org/officeDocument/2006/relationships/hyperlink" Target="file:///C:\Users\panidx\OneDrive%20-%20InterDigital%20Communications,%20Inc\Documents\3GPP%20RAN\TSGR2_126\Docs\R2-2404270.zip" TargetMode="External"/><Relationship Id="rId1533" Type="http://schemas.openxmlformats.org/officeDocument/2006/relationships/hyperlink" Target="file:///C:\Users\panidx\OneDrive%20-%20InterDigital%20Communications,%20Inc\Documents\3GPP%20RAN\TSGR2_126\Docs\R2-2404634.zip" TargetMode="External"/><Relationship Id="rId1740" Type="http://schemas.openxmlformats.org/officeDocument/2006/relationships/hyperlink" Target="file:///C:\Users\panidx\OneDrive%20-%20InterDigital%20Communications,%20Inc\Documents\3GPP%20RAN\TSGR2_126\Docs\R2-2404336.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4980.zip" TargetMode="External"/><Relationship Id="rId1838" Type="http://schemas.openxmlformats.org/officeDocument/2006/relationships/hyperlink" Target="file:///C:\Users\panidx\OneDrive%20-%20InterDigital%20Communications,%20Inc\Documents\3GPP%20RAN\TSGR2_126\Docs\R2-2404198.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109.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5936.zip" TargetMode="External"/><Relationship Id="rId1183" Type="http://schemas.openxmlformats.org/officeDocument/2006/relationships/hyperlink" Target="file:///C:\Users\panidx\OneDrive%20-%20InterDigital%20Communications,%20Inc\Documents\3GPP%20RAN\TSGR2_126\Docs\R2-2404983.zip" TargetMode="External"/><Relationship Id="rId1390" Type="http://schemas.openxmlformats.org/officeDocument/2006/relationships/hyperlink" Target="file:///C:\Users\panidx\OneDrive%20-%20InterDigital%20Communications,%20Inc\Documents\3GPP%20RAN\TSGR2_126\Docs\R2-2404716.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326.zip" TargetMode="External"/><Relationship Id="rId1043" Type="http://schemas.openxmlformats.org/officeDocument/2006/relationships/hyperlink" Target="file:///C:\Users\panidx\OneDrive%20-%20InterDigital%20Communications,%20Inc\Documents\3GPP%20RAN\TSGR2_126\Docs\R2-2404185.zip" TargetMode="External"/><Relationship Id="rId1488" Type="http://schemas.openxmlformats.org/officeDocument/2006/relationships/hyperlink" Target="file:///C:\Users\panidx\OneDrive%20-%20InterDigital%20Communications,%20Inc\Documents\3GPP%20RAN\TSGR2_126\Docs\R2-2404420.zip" TargetMode="External"/><Relationship Id="rId1695" Type="http://schemas.openxmlformats.org/officeDocument/2006/relationships/hyperlink" Target="file:///C:\Users\panidx\OneDrive%20-%20InterDigital%20Communications,%20Inc\Documents\3GPP%20RAN\TSGR2_126\Docs\R2-2405051.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4430.zip" TargetMode="External"/><Relationship Id="rId1250" Type="http://schemas.openxmlformats.org/officeDocument/2006/relationships/hyperlink" Target="file:///C:\Users\panidx\OneDrive%20-%20InterDigital%20Communications,%20Inc\Documents\3GPP%20RAN\TSGR2_126\Docs\R2-2404535.zip" TargetMode="External"/><Relationship Id="rId1348" Type="http://schemas.openxmlformats.org/officeDocument/2006/relationships/hyperlink" Target="file:///C:\Users\panidx\OneDrive%20-%20InterDigital%20Communications,%20Inc\Documents\3GPP%20RAN\TSGR2_126\Docs\R2-2404475.zip" TargetMode="External"/><Relationship Id="rId1555" Type="http://schemas.openxmlformats.org/officeDocument/2006/relationships/hyperlink" Target="file:///C:\Users\panidx\OneDrive%20-%20InterDigital%20Communications,%20Inc\Documents\3GPP%20RAN\TSGR2_126\Docs\R2-2404228.zip" TargetMode="External"/><Relationship Id="rId1762" Type="http://schemas.openxmlformats.org/officeDocument/2006/relationships/hyperlink" Target="http://ftp.3gpp.org/tsg_ran/TSG_RAN/TSGR_103/Docs/RP-240775.zip" TargetMode="External"/><Relationship Id="rId1110" Type="http://schemas.openxmlformats.org/officeDocument/2006/relationships/hyperlink" Target="file:///C:\Users\panidx\OneDrive%20-%20InterDigital%20Communications,%20Inc\Documents\3GPP%20RAN\TSGR2_126\Docs\R2-2405338.zip" TargetMode="External"/><Relationship Id="rId1208" Type="http://schemas.openxmlformats.org/officeDocument/2006/relationships/hyperlink" Target="file:///C:\Users\panidx\OneDrive%20-%20InterDigital%20Communications,%20Inc\Documents\3GPP%20RAN\TSGR2_126\Docs\R2-2404395.zip" TargetMode="External"/><Relationship Id="rId1415" Type="http://schemas.openxmlformats.org/officeDocument/2006/relationships/hyperlink" Target="file:///C:\Users\panidx\OneDrive%20-%20InterDigital%20Communications,%20Inc\Documents\3GPP%20RAN\TSGR2_126\Docs\R2-2404597.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422.zip" TargetMode="External"/><Relationship Id="rId1927" Type="http://schemas.openxmlformats.org/officeDocument/2006/relationships/hyperlink" Target="file:///C:\Users\panidx\OneDrive%20-%20InterDigital%20Communications,%20Inc\Documents\3GPP%20RAN\TSGR2_126\Docs\R2-2405018.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4941.zip" TargetMode="External"/><Relationship Id="rId1272" Type="http://schemas.openxmlformats.org/officeDocument/2006/relationships/hyperlink" Target="file:///C:\Users\panidx\OneDrive%20-%20InterDigital%20Communications,%20Inc\Documents\3GPP%20RAN\TSGR2_126\Docs\R2-2404661.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4994.zip" TargetMode="External"/><Relationship Id="rId1132" Type="http://schemas.openxmlformats.org/officeDocument/2006/relationships/hyperlink" Target="file:///C:\Users\panidx\OneDrive%20-%20InterDigital%20Communications,%20Inc\Documents\3GPP%20RAN\TSGR2_126\Docs\R2-2404819.zip" TargetMode="External"/><Relationship Id="rId1577" Type="http://schemas.openxmlformats.org/officeDocument/2006/relationships/hyperlink" Target="file:///C:\Users\panidx\OneDrive%20-%20InterDigital%20Communications,%20Inc\Documents\3GPP%20RAN\TSGR2_126\Docs\R2-2405694.zip" TargetMode="External"/><Relationship Id="rId1784" Type="http://schemas.openxmlformats.org/officeDocument/2006/relationships/hyperlink" Target="file:///C:\Users\panidx\OneDrive%20-%20InterDigital%20Communications,%20Inc\Documents\3GPP%20RAN\TSGR2_126\Docs\R2-2405600.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4631.zip" TargetMode="External"/><Relationship Id="rId1644" Type="http://schemas.openxmlformats.org/officeDocument/2006/relationships/hyperlink" Target="file:///C:\Users\panidx\OneDrive%20-%20InterDigital%20Communications,%20Inc\Documents\3GPP%20RAN\TSGR2_126\Docs\R2-2405610.zip" TargetMode="External"/><Relationship Id="rId1851" Type="http://schemas.openxmlformats.org/officeDocument/2006/relationships/hyperlink" Target="file:///C:\Users\panidx\OneDrive%20-%20InterDigital%20Communications,%20Inc\Documents\3GPP%20RAN\TSGR2_126\Docs\R2-2405101.zip" TargetMode="External"/><Relationship Id="rId1504" Type="http://schemas.openxmlformats.org/officeDocument/2006/relationships/hyperlink" Target="file:///C:\Users\panidx\OneDrive%20-%20InterDigital%20Communications,%20Inc\Documents\3GPP%20RAN\TSGR2_126\Docs\R2-2404170.zip" TargetMode="External"/><Relationship Id="rId1711" Type="http://schemas.openxmlformats.org/officeDocument/2006/relationships/hyperlink" Target="file:///C:\Users\panidx\OneDrive%20-%20InterDigital%20Communications,%20Inc\Documents\3GPP%20RAN\TSGR2_126\Docs\R2-2404567.zip" TargetMode="External"/><Relationship Id="rId1949" Type="http://schemas.openxmlformats.org/officeDocument/2006/relationships/hyperlink" Target="file:///C:\Users\panidx\OneDrive%20-%20InterDigital%20Communications,%20Inc\Documents\3GPP%20RAN\TSGR2_126\Docs\R2-2405668.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174.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942.zip" TargetMode="External"/><Relationship Id="rId1294" Type="http://schemas.openxmlformats.org/officeDocument/2006/relationships/hyperlink" Target="file:///C:\Users\panidx\OneDrive%20-%20InterDigital%20Communications,%20Inc\Documents\3GPP%20RAN\TSGR2_126\Docs\R2-2405140.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183.zip" TargetMode="External"/><Relationship Id="rId969" Type="http://schemas.openxmlformats.org/officeDocument/2006/relationships/hyperlink" Target="file:///C:\Users\panidx\OneDrive%20-%20InterDigital%20Communications,%20Inc\Documents\3GPP%20RAN\TSGR2_126\Docs\R2-2405511.zip" TargetMode="External"/><Relationship Id="rId1599" Type="http://schemas.openxmlformats.org/officeDocument/2006/relationships/hyperlink" Target="file:///C:\Users\panidx\OneDrive%20-%20InterDigital%20Communications,%20Inc\Documents\3GPP%20RAN\TSGR2_126\Docs\R2-2404923.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4506.zip" TargetMode="External"/><Relationship Id="rId1361" Type="http://schemas.openxmlformats.org/officeDocument/2006/relationships/hyperlink" Target="file:///C:\Users\panidx\OneDrive%20-%20InterDigital%20Communications,%20Inc\Documents\3GPP%20RAN\TSGR2_126\Docs\R2-2405161.zip" TargetMode="External"/><Relationship Id="rId1459" Type="http://schemas.openxmlformats.org/officeDocument/2006/relationships/hyperlink" Target="file:///C:\Users\panidx\OneDrive%20-%20InterDigital%20Communications,%20Inc\Documents\3GPP%20RAN\TSGR2_126\Docs\R2-2405577.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544.zip" TargetMode="External"/><Relationship Id="rId1014" Type="http://schemas.openxmlformats.org/officeDocument/2006/relationships/hyperlink" Target="file:///C:\Users\panidx\OneDrive%20-%20InterDigital%20Communications,%20Inc\Documents\3GPP%20RAN\TSGR2_126\Docs\R2-2404690.zip" TargetMode="External"/><Relationship Id="rId1221" Type="http://schemas.openxmlformats.org/officeDocument/2006/relationships/hyperlink" Target="file:///C:\Users\panidx\OneDrive%20-%20InterDigital%20Communications,%20Inc\Documents\3GPP%20RAN\TSGR2_126\Docs\R2-2404508.zip" TargetMode="External"/><Relationship Id="rId1666" Type="http://schemas.openxmlformats.org/officeDocument/2006/relationships/hyperlink" Target="file:///C:\Users\panidx\OneDrive%20-%20InterDigital%20Communications,%20Inc\Documents\3GPP%20RAN\TSGR2_126\Docs\R2-2405050.zip" TargetMode="External"/><Relationship Id="rId1873" Type="http://schemas.openxmlformats.org/officeDocument/2006/relationships/hyperlink" Target="file:///C:\Users\panidx\OneDrive%20-%20InterDigital%20Communications,%20Inc\Documents\3GPP%20RAN\TSGR2_126\Docs\R2-2402380.zip" TargetMode="External"/><Relationship Id="rId1319" Type="http://schemas.openxmlformats.org/officeDocument/2006/relationships/hyperlink" Target="file:///C:\Users\panidx\OneDrive%20-%20InterDigital%20Communications,%20Inc\Documents\3GPP%20RAN\TSGR2_126\Docs\R2-2404700.zip" TargetMode="External"/><Relationship Id="rId1526" Type="http://schemas.openxmlformats.org/officeDocument/2006/relationships/hyperlink" Target="file:///C:\Users\panidx\OneDrive%20-%20InterDigital%20Communications,%20Inc\Documents\3GPP%20RAN\TSGR2_126\Docs\R2-2404153.zip" TargetMode="External"/><Relationship Id="rId1733" Type="http://schemas.openxmlformats.org/officeDocument/2006/relationships/hyperlink" Target="file:///C:\Users\panidx\OneDrive%20-%20InterDigital%20Communications,%20Inc\Documents\3GPP%20RAN\TSGR2_126\Docs\R2-2404177.zip" TargetMode="External"/><Relationship Id="rId1940" Type="http://schemas.openxmlformats.org/officeDocument/2006/relationships/hyperlink" Target="file:///C:\Users\panidx\OneDrive%20-%20InterDigital%20Communications,%20Inc\Documents\3GPP%20RAN\TSGR2_126\Docs\R2-2404868.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4854.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5649.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628.zip" TargetMode="External"/><Relationship Id="rId1383" Type="http://schemas.openxmlformats.org/officeDocument/2006/relationships/hyperlink" Target="file:///C:\Users\panidx\OneDrive%20-%20InterDigital%20Communications,%20Inc\Documents\3GPP%20RAN\TSGR2_126\Docs\R2-2404309.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4128.zip" TargetMode="External"/><Relationship Id="rId1036" Type="http://schemas.openxmlformats.org/officeDocument/2006/relationships/hyperlink" Target="file:///C:\Users\panidx\OneDrive%20-%20InterDigital%20Communications,%20Inc\Documents\3GPP%20RAN\TSGR2_126\Docs\R2-2404390.zip" TargetMode="External"/><Relationship Id="rId1243" Type="http://schemas.openxmlformats.org/officeDocument/2006/relationships/hyperlink" Target="file:///C:\Users\panidx\OneDrive%20-%20InterDigital%20Communications,%20Inc\Documents\3GPP%20RAN\TSGR2_126\Docs\R2-2404500.zip" TargetMode="External"/><Relationship Id="rId1590" Type="http://schemas.openxmlformats.org/officeDocument/2006/relationships/hyperlink" Target="file:///C:\Users\panidx\OneDrive%20-%20InterDigital%20Communications,%20Inc\Documents\3GPP%20RAN\TSGR2_126\Docs\R2-2404780.zip" TargetMode="External"/><Relationship Id="rId1688" Type="http://schemas.openxmlformats.org/officeDocument/2006/relationships/hyperlink" Target="file:///C:\Users\panidx\OneDrive%20-%20InterDigital%20Communications,%20Inc\Documents\3GPP%20RAN\TSGR2_126\Docs\R2-2404774.zip" TargetMode="External"/><Relationship Id="rId1895" Type="http://schemas.openxmlformats.org/officeDocument/2006/relationships/hyperlink" Target="file:///C:\Users\panidx\OneDrive%20-%20InterDigital%20Communications,%20Inc\Documents\3GPP%20RAN\TSGR2_126\Docs\R2-2404581.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4.zip" TargetMode="External"/><Relationship Id="rId1450" Type="http://schemas.openxmlformats.org/officeDocument/2006/relationships/hyperlink" Target="file:///C:\Users\panidx\OneDrive%20-%20InterDigital%20Communications,%20Inc\Documents\3GPP%20RAN\TSGR2_126\Docs\R2-2404906.zip" TargetMode="External"/><Relationship Id="rId1548" Type="http://schemas.openxmlformats.org/officeDocument/2006/relationships/hyperlink" Target="file:///C:\Users\panidx\OneDrive%20-%20InterDigital%20Communications,%20Inc\Documents\3GPP%20RAN\TSGR2_126\Docs\R2-2405356.zip" TargetMode="External"/><Relationship Id="rId1755" Type="http://schemas.openxmlformats.org/officeDocument/2006/relationships/hyperlink" Target="file:///C:\Users\panidx\OneDrive%20-%20InterDigital%20Communications,%20Inc\Documents\3GPP%20RAN\TSGR2_126\Docs\R2-2405032.zip" TargetMode="External"/><Relationship Id="rId1103" Type="http://schemas.openxmlformats.org/officeDocument/2006/relationships/hyperlink" Target="file:///C:\Users\panidx\OneDrive%20-%20InterDigital%20Communications,%20Inc\Documents\3GPP%20RAN\TSGR2_126\Docs\R2-2404818.zip" TargetMode="External"/><Relationship Id="rId1310" Type="http://schemas.openxmlformats.org/officeDocument/2006/relationships/hyperlink" Target="file:///C:\Users\panidx\OneDrive%20-%20InterDigital%20Communications,%20Inc\Documents\3GPP%20RAN\TSGR2_126\Docs\R2-2404715.zip" TargetMode="External"/><Relationship Id="rId1408" Type="http://schemas.openxmlformats.org/officeDocument/2006/relationships/hyperlink" Target="file:///C:\Users\panidx\OneDrive%20-%20InterDigital%20Communications,%20Inc\Documents\3GPP%20RAN\TSGR2_126\Docs\R2-2404631.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5588.zip" TargetMode="External"/><Relationship Id="rId1822" Type="http://schemas.openxmlformats.org/officeDocument/2006/relationships/hyperlink" Target="file:///C:\Users\panidx\OneDrive%20-%20InterDigital%20Communications,%20Inc\Documents\3GPP%20RAN\TSGR2_126\Docs\R2-2404622.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4833.zip" TargetMode="External"/><Relationship Id="rId1198" Type="http://schemas.openxmlformats.org/officeDocument/2006/relationships/hyperlink" Target="file:///C:\Users\panidx\OneDrive%20-%20InterDigital%20Communications,%20Inc\Documents\3GPP%20RAN\TSGR2_126\Docs\R2-2405465.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file:///C:\Users\panidx\OneDrive%20-%20InterDigital%20Communications,%20Inc\Documents\3GPP%20RAN\TSGR2_126\Docs\R2-2405648.zip" TargetMode="External"/><Relationship Id="rId1058" Type="http://schemas.openxmlformats.org/officeDocument/2006/relationships/hyperlink" Target="file:///C:\Users\panidx\OneDrive%20-%20InterDigital%20Communications,%20Inc\Documents\3GPP%20RAN\TSGR2_126\Docs\R2-2404599.zip" TargetMode="External"/><Relationship Id="rId1265" Type="http://schemas.openxmlformats.org/officeDocument/2006/relationships/hyperlink" Target="file:///C:\Users\panidx\OneDrive%20-%20InterDigital%20Communications,%20Inc\Documents\3GPP%20RAN\TSGR2_126\Docs\R2-2404536.zip" TargetMode="External"/><Relationship Id="rId1472" Type="http://schemas.openxmlformats.org/officeDocument/2006/relationships/hyperlink" Target="file:///C:\Users\panidx\OneDrive%20-%20InterDigital%20Communications,%20Inc\Documents\3GPP%20RAN\TSGR2_126\Docs\R2-2404808.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4392.zip" TargetMode="External"/><Relationship Id="rId1332" Type="http://schemas.openxmlformats.org/officeDocument/2006/relationships/hyperlink" Target="file:///C:\Users\panidx\OneDrive%20-%20InterDigital%20Communications,%20Inc\Documents\3GPP%20RAN\TSGR2_126\Docs\R2-2405005.zip" TargetMode="External"/><Relationship Id="rId1777" Type="http://schemas.openxmlformats.org/officeDocument/2006/relationships/hyperlink" Target="file:///C:\Users\panidx\OneDrive%20-%20InterDigital%20Communications,%20Inc\Documents\3GPP%20RAN\TSGR2_126\Docs\R2-2405240.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385.zip" TargetMode="External"/><Relationship Id="rId1844" Type="http://schemas.openxmlformats.org/officeDocument/2006/relationships/hyperlink" Target="file:///C:\Users\panidx\OneDrive%20-%20InterDigital%20Communications,%20Inc\Documents\3GPP%20RAN\TSGR2_126\Docs\R2-2404759.zip" TargetMode="External"/><Relationship Id="rId1704" Type="http://schemas.openxmlformats.org/officeDocument/2006/relationships/hyperlink" Target="file:///C:\Users\panidx\OneDrive%20-%20InterDigital%20Communications,%20Inc\Documents\3GPP%20RAN\TSGR2_126\Docs\R2-2404335.zip" TargetMode="External"/><Relationship Id="rId285" Type="http://schemas.openxmlformats.org/officeDocument/2006/relationships/hyperlink" Target="file:///C:\Users\panidx\OneDrive%20-%20InterDigital%20Communications,%20Inc\Documents\3GPP%20RAN\TSGR2_126\Docs\R2-2405327.zip" TargetMode="External"/><Relationship Id="rId1911" Type="http://schemas.openxmlformats.org/officeDocument/2006/relationships/hyperlink" Target="file:///C:\Users\panidx\OneDrive%20-%20InterDigital%20Communications,%20Inc\Documents\3GPP%20RAN\TSGR2_126\Docs\R2-2405202.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397.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4555.zip" TargetMode="External"/><Relationship Id="rId1494" Type="http://schemas.openxmlformats.org/officeDocument/2006/relationships/hyperlink" Target="file:///C:\Users\panidx\OneDrive%20-%20InterDigital%20Communications,%20Inc\Documents\3GPP%20RAN\TSGR2_126\Docs\R2-2405033.zip" TargetMode="External"/><Relationship Id="rId1799" Type="http://schemas.openxmlformats.org/officeDocument/2006/relationships/hyperlink" Target="file:///C:\Users\panidx\OneDrive%20-%20InterDigital%20Communications,%20Inc\Documents\3GPP%20RAN\TSGR2_126\Docs\R2-2404853.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3.zip" TargetMode="External"/><Relationship Id="rId1147" Type="http://schemas.openxmlformats.org/officeDocument/2006/relationships/hyperlink" Target="file:///C:\Users\panidx\OneDrive%20-%20InterDigital%20Communications,%20Inc\Documents\3GPP%20RAN\TSGR2_126\Docs\R2-2404149.zip" TargetMode="External"/><Relationship Id="rId1354" Type="http://schemas.openxmlformats.org/officeDocument/2006/relationships/hyperlink" Target="file:///C:\Users\panidx\OneDrive%20-%20InterDigital%20Communications,%20Inc\Documents\3GPP%20RAN\TSGR2_126\Docs\R2-2404715.zip" TargetMode="External"/><Relationship Id="rId1561" Type="http://schemas.openxmlformats.org/officeDocument/2006/relationships/hyperlink" Target="file:///C:\Users\panidx\OneDrive%20-%20InterDigital%20Communications,%20Inc\Documents\3GPP%20RAN\TSGR2_126\Docs\R2-2404822.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5684.zip" TargetMode="External"/><Relationship Id="rId1214" Type="http://schemas.openxmlformats.org/officeDocument/2006/relationships/hyperlink" Target="file:///C:\Users\panidx\OneDrive%20-%20InterDigital%20Communications,%20Inc\Documents\3GPP%20RAN\TSGR2_126\Docs\R2-2404395.zip" TargetMode="External"/><Relationship Id="rId1421" Type="http://schemas.openxmlformats.org/officeDocument/2006/relationships/hyperlink" Target="file:///C:\Users\panidx\OneDrive%20-%20InterDigital%20Communications,%20Inc\Documents\3GPP%20RAN\TSGR2_126\Docs\R2-2405029.zip" TargetMode="External"/><Relationship Id="rId1659" Type="http://schemas.openxmlformats.org/officeDocument/2006/relationships/hyperlink" Target="file:///C:\Users\panidx\OneDrive%20-%20InterDigital%20Communications,%20Inc\Documents\3GPP%20RAN\TSGR2_126\Docs\R2-2404423.zip" TargetMode="External"/><Relationship Id="rId1866" Type="http://schemas.openxmlformats.org/officeDocument/2006/relationships/hyperlink" Target="file:///C:\Users\panidx\OneDrive%20-%20InterDigital%20Communications,%20Inc\Documents\3GPP%20RAN\TSGR2_126\Docs\R2-2404409.zip" TargetMode="External"/><Relationship Id="rId1519" Type="http://schemas.openxmlformats.org/officeDocument/2006/relationships/hyperlink" Target="file:///C:\Users\panidx\OneDrive%20-%20InterDigital%20Communications,%20Inc\Documents\3GPP%20RAN\TSGR2_126\Docs\R2-2405138.zip" TargetMode="External"/><Relationship Id="rId1726" Type="http://schemas.openxmlformats.org/officeDocument/2006/relationships/hyperlink" Target="file:///C:\Users\panidx\OneDrive%20-%20InterDigital%20Communications,%20Inc\Documents\3GPP%20RAN\TSGR2_126\Docs\R2-2405446.zip" TargetMode="External"/><Relationship Id="rId1933" Type="http://schemas.openxmlformats.org/officeDocument/2006/relationships/hyperlink" Target="file:///C:\Users\panidx\OneDrive%20-%20InterDigital%20Communications,%20Inc\Documents\3GPP%20RAN\TSGR2_126\Docs\R2-2405538.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372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184.zip" TargetMode="External"/><Relationship Id="rId1169" Type="http://schemas.openxmlformats.org/officeDocument/2006/relationships/hyperlink" Target="http://ftp.3gpp.org/tsg_ran/TSG_RAN/TSGR_103/Docs/RP-240826.zip" TargetMode="External"/><Relationship Id="rId1376" Type="http://schemas.openxmlformats.org/officeDocument/2006/relationships/hyperlink" Target="file:///C:\Users\panidx\OneDrive%20-%20InterDigital%20Communications,%20Inc\Documents\3GPP%20RAN\TSGR2_126\Docs\R2-2405612.zip" TargetMode="External"/><Relationship Id="rId1583" Type="http://schemas.openxmlformats.org/officeDocument/2006/relationships/hyperlink" Target="file:///C:\Users\panidx\OneDrive%20-%20InterDigital%20Communications,%20Inc\Documents\3GPP%20RAN\TSGR2_126\Docs\R2-2404337.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2536.zip" TargetMode="External"/><Relationship Id="rId1029" Type="http://schemas.openxmlformats.org/officeDocument/2006/relationships/hyperlink" Target="file:///C:\Users\panidx\OneDrive%20-%20InterDigital%20Communications,%20Inc\Documents\3GPP%20RAN\TSGR2_126\Docs\R2-2405179.zip" TargetMode="External"/><Relationship Id="rId1236" Type="http://schemas.openxmlformats.org/officeDocument/2006/relationships/hyperlink" Target="file:///C:\Users\panidx\OneDrive%20-%20InterDigital%20Communications,%20Inc\Documents\3GPP%20RAN\TSGR2_126\Docs\R2-2404881.zip" TargetMode="External"/><Relationship Id="rId1790" Type="http://schemas.openxmlformats.org/officeDocument/2006/relationships/hyperlink" Target="file:///C:\Users\panidx\OneDrive%20-%20InterDigital%20Communications,%20Inc\Documents\3GPP%20RAN\TSGR2_126\Docs\R2-2404282.zip" TargetMode="External"/><Relationship Id="rId1888" Type="http://schemas.openxmlformats.org/officeDocument/2006/relationships/hyperlink" Target="file:///C:\Users\panidx\OneDrive%20-%20InterDigital%20Communications,%20Inc\Documents\3GPP%20RAN\TSGR2_126\Docs\R2-2405450.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459.zip" TargetMode="External"/><Relationship Id="rId1650" Type="http://schemas.openxmlformats.org/officeDocument/2006/relationships/hyperlink" Target="file:///C:\Users\panidx\OneDrive%20-%20InterDigital%20Communications,%20Inc\Documents\3GPP%20RAN\TSGR2_126\Docs\R2-2404290.zip" TargetMode="External"/><Relationship Id="rId1748" Type="http://schemas.openxmlformats.org/officeDocument/2006/relationships/hyperlink" Target="file:///C:\Users\panidx\OneDrive%20-%20InterDigital%20Communications,%20Inc\Documents\3GPP%20RAN\TSGR2_126\Docs\R2-2404627.zip" TargetMode="External"/><Relationship Id="rId1303" Type="http://schemas.openxmlformats.org/officeDocument/2006/relationships/hyperlink" Target="file:///C:\Users\panidx\OneDrive%20-%20InterDigital%20Communications,%20Inc\Documents\3GPP%20RAN\TSGR2_126\Docs\R2-2404712.zip" TargetMode="External"/><Relationship Id="rId1510" Type="http://schemas.openxmlformats.org/officeDocument/2006/relationships/hyperlink" Target="file:///C:\Users\panidx\OneDrive%20-%20InterDigital%20Communications,%20Inc\Documents\3GPP%20RAN\TSGR2_126\Docs\R2-2404821.zip" TargetMode="External"/><Relationship Id="rId1608" Type="http://schemas.openxmlformats.org/officeDocument/2006/relationships/hyperlink" Target="file:///C:\Users\panidx\OneDrive%20-%20InterDigital%20Communications,%20Inc\Documents\3GPP%20RAN\TSGR2_126\Docs\R2-2405362.zip" TargetMode="External"/><Relationship Id="rId1815" Type="http://schemas.openxmlformats.org/officeDocument/2006/relationships/hyperlink" Target="file:///C:\Users\panidx\OneDrive%20-%20InterDigital%20Communications,%20Inc\Documents\3GPP%20RAN\TSGR2_126\Docs\R2-2405377.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186.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1.zip" TargetMode="External"/><Relationship Id="rId1160" Type="http://schemas.openxmlformats.org/officeDocument/2006/relationships/hyperlink" Target="file:///C:\Users\panidx\OneDrive%20-%20InterDigital%20Communications,%20Inc\Documents\3GPP%20RAN\TSGR2_126\Docs\R2-2405027.zip" TargetMode="External"/><Relationship Id="rId1398" Type="http://schemas.openxmlformats.org/officeDocument/2006/relationships/hyperlink" Target="file:///C:\Users\panidx\OneDrive%20-%20InterDigital%20Communications,%20Inc\Documents\3GPP%20RAN\TSGR2_126\Docs\R2-2405651.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4541.zip" TargetMode="External"/><Relationship Id="rId1258" Type="http://schemas.openxmlformats.org/officeDocument/2006/relationships/hyperlink" Target="file:///C:\Users\panidx\OneDrive%20-%20InterDigital%20Communications,%20Inc\Documents\3GPP%20RAN\TSGR2_126\Docs\R2-2405215.zip" TargetMode="External"/><Relationship Id="rId1465" Type="http://schemas.openxmlformats.org/officeDocument/2006/relationships/hyperlink" Target="file:///C:\Users\panidx\OneDrive%20-%20InterDigital%20Communications,%20Inc\Documents\3GPP%20RAN\TSGR2_126\Docs\R2-2404323.zip" TargetMode="External"/><Relationship Id="rId1672" Type="http://schemas.openxmlformats.org/officeDocument/2006/relationships/hyperlink" Target="file:///C:\Users\panidx\OneDrive%20-%20InterDigital%20Communications,%20Inc\Documents\3GPP%20RAN\TSGR2_126\Docs\R2-2405593.zip" TargetMode="External"/><Relationship Id="rId1020" Type="http://schemas.openxmlformats.org/officeDocument/2006/relationships/hyperlink" Target="file:///C:\Users\panidx\OneDrive%20-%20InterDigital%20Communications,%20Inc\Documents\3GPP%20RAN\TSGR2_126\Docs\R2-2404274.zip" TargetMode="External"/><Relationship Id="rId1118" Type="http://schemas.openxmlformats.org/officeDocument/2006/relationships/hyperlink" Target="file:///C:\Users\panidx\OneDrive%20-%20InterDigital%20Communications,%20Inc\Documents\3GPP%20RAN\TSGR2_126\Docs\R2-2405339.zip" TargetMode="External"/><Relationship Id="rId1325" Type="http://schemas.openxmlformats.org/officeDocument/2006/relationships/hyperlink" Target="file:///C:\Users\panidx\OneDrive%20-%20InterDigital%20Communications,%20Inc\Documents\3GPP%20RAN\TSGR2_126\Docs\R2-2404475.zip" TargetMode="External"/><Relationship Id="rId1532" Type="http://schemas.openxmlformats.org/officeDocument/2006/relationships/hyperlink" Target="file:///C:\Users\panidx\OneDrive%20-%20InterDigital%20Communications,%20Inc\Documents\3GPP%20RAN\TSGR2_126\Docs\R2-2404565.zip" TargetMode="External"/><Relationship Id="rId902" Type="http://schemas.openxmlformats.org/officeDocument/2006/relationships/hyperlink" Target="file:///C:\Users\panidx\OneDrive%20-%20InterDigital%20Communications,%20Inc\Documents\3GPP%20RAN\TSGR2_126\Docs\R2-2405254.zip" TargetMode="External"/><Relationship Id="rId1837" Type="http://schemas.openxmlformats.org/officeDocument/2006/relationships/hyperlink" Target="file:///C:\Users\panidx\OneDrive%20-%20InterDigital%20Communications,%20Inc\Documents\3GPP%20RAN\TSGR2_126\Docs\R2-2404162.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5023.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4141.zip" TargetMode="External"/><Relationship Id="rId1182" Type="http://schemas.openxmlformats.org/officeDocument/2006/relationships/hyperlink" Target="file:///C:\Users\panidx\OneDrive%20-%20InterDigital%20Communications,%20Inc\Documents\3GPP%20RAN\TSGR2_126\Docs\R2-2404533.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071.zip" TargetMode="External"/><Relationship Id="rId1042" Type="http://schemas.openxmlformats.org/officeDocument/2006/relationships/hyperlink" Target="file:///C:\Users\panidx\OneDrive%20-%20InterDigital%20Communications,%20Inc\Documents\3GPP%20RAN\TSGR2_126\Docs\R2-2404599.zip" TargetMode="External"/><Relationship Id="rId1487" Type="http://schemas.openxmlformats.org/officeDocument/2006/relationships/hyperlink" Target="file:///C:\Users\panidx\OneDrive%20-%20InterDigital%20Communications,%20Inc\Documents\3GPP%20RAN\TSGR2_126\Docs\R2-2404380.zip" TargetMode="External"/><Relationship Id="rId1694" Type="http://schemas.openxmlformats.org/officeDocument/2006/relationships/hyperlink" Target="file:///C:\Users\panidx\OneDrive%20-%20InterDigital%20Communications,%20Inc\Documents\3GPP%20RAN\TSGR2_126\Docs\R2-2405016.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4647.zip" TargetMode="External"/><Relationship Id="rId1347" Type="http://schemas.openxmlformats.org/officeDocument/2006/relationships/hyperlink" Target="file:///C:\Users\panidx\OneDrive%20-%20InterDigital%20Communications,%20Inc\Documents\3GPP%20RAN\TSGR2_126\Docs\R2-2404474.zip" TargetMode="External"/><Relationship Id="rId1554" Type="http://schemas.openxmlformats.org/officeDocument/2006/relationships/hyperlink" Target="file:///C:\Users\panidx\OneDrive%20-%20InterDigital%20Communications,%20Inc\Documents\3GPP%20RAN\TSGR2_126\Docs\R2-2404183.zip" TargetMode="External"/><Relationship Id="rId1761" Type="http://schemas.openxmlformats.org/officeDocument/2006/relationships/hyperlink" Target="file:///C:\Users\panidx\OneDrive%20-%20InterDigital%20Communications,%20Inc\Documents\3GPP%20RAN\TSGR2_126\Docs\R2-2405493.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155.zip" TargetMode="External"/><Relationship Id="rId1414" Type="http://schemas.openxmlformats.org/officeDocument/2006/relationships/hyperlink" Target="file:///C:\Users\panidx\OneDrive%20-%20InterDigital%20Communications,%20Inc\Documents\3GPP%20RAN\TSGR2_126\Docs\R2-2404560.zip" TargetMode="External"/><Relationship Id="rId1621" Type="http://schemas.openxmlformats.org/officeDocument/2006/relationships/hyperlink" Target="file:///C:\Users\panidx\OneDrive%20-%20InterDigital%20Communications,%20Inc\Documents\3GPP%20RAN\TSGR2_126\Docs\R2-2404417.zip" TargetMode="External"/><Relationship Id="rId1859" Type="http://schemas.openxmlformats.org/officeDocument/2006/relationships/hyperlink" Target="file:///C:\Users\panidx\OneDrive%20-%20InterDigital%20Communications,%20Inc\Documents\3GPP%20RAN\TSGR2_126\Docs\R2-2405630.zip" TargetMode="External"/><Relationship Id="rId1719" Type="http://schemas.openxmlformats.org/officeDocument/2006/relationships/hyperlink" Target="file:///C:\Users\panidx\OneDrive%20-%20InterDigital%20Communications,%20Inc\Documents\3GPP%20RAN\TSGR2_126\Docs\R2-2404914.zip" TargetMode="External"/><Relationship Id="rId1926" Type="http://schemas.openxmlformats.org/officeDocument/2006/relationships/hyperlink" Target="file:///C:\Users\panidx\OneDrive%20-%20InterDigital%20Communications,%20Inc\Documents\3GPP%20RAN\TSGR2_126\Docs\R2-2404977.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494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4933.zip" TargetMode="External"/><Relationship Id="rId1271" Type="http://schemas.openxmlformats.org/officeDocument/2006/relationships/hyperlink" Target="file:///C:\Users\panidx\OneDrive%20-%20InterDigital%20Communications,%20Inc\Documents\3GPP%20RAN\TSGR2_126\Docs\R2-2405107.zip" TargetMode="External"/><Relationship Id="rId1369" Type="http://schemas.openxmlformats.org/officeDocument/2006/relationships/hyperlink" Target="file:///C:\Users\panidx\OneDrive%20-%20InterDigital%20Communications,%20Inc\Documents\3GPP%20RAN\TSGR2_126\Docs\R2-2404222.zip" TargetMode="External"/><Relationship Id="rId1576" Type="http://schemas.openxmlformats.org/officeDocument/2006/relationships/hyperlink" Target="file:///C:\Users\panidx\OneDrive%20-%20InterDigital%20Communications,%20Inc\Documents\3GPP%20RAN\TSGR2_126\Docs\R2-2405621.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3.zip" TargetMode="External"/><Relationship Id="rId1131" Type="http://schemas.openxmlformats.org/officeDocument/2006/relationships/hyperlink" Target="file:///C:\Users\panidx\OneDrive%20-%20InterDigital%20Communications,%20Inc\Documents\3GPP%20RAN\TSGR2_126\Docs\R2-2404693.zip" TargetMode="External"/><Relationship Id="rId1229" Type="http://schemas.openxmlformats.org/officeDocument/2006/relationships/hyperlink" Target="file:///C:\Users\panidx\OneDrive%20-%20InterDigital%20Communications,%20Inc\Documents\3GPP%20RAN\TSGR2_126\Docs\R2-2405384.zip" TargetMode="External"/><Relationship Id="rId1783" Type="http://schemas.openxmlformats.org/officeDocument/2006/relationships/hyperlink" Target="file:///C:\Users\panidx\OneDrive%20-%20InterDigital%20Communications,%20Inc\Documents\3GPP%20RAN\TSGR2_126\Docs\R2-2405449.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4367.zip" TargetMode="External"/><Relationship Id="rId1643" Type="http://schemas.openxmlformats.org/officeDocument/2006/relationships/hyperlink" Target="file:///C:\Users\panidx\OneDrive%20-%20InterDigital%20Communications,%20Inc\Documents\3GPP%20RAN\TSGR2_126\Docs\R2-2405607.zip" TargetMode="External"/><Relationship Id="rId1850" Type="http://schemas.openxmlformats.org/officeDocument/2006/relationships/hyperlink" Target="file:///C:\Users\panidx\OneDrive%20-%20InterDigital%20Communications,%20Inc\Documents\3GPP%20RAN\TSGR2_126\Docs\R2-2405084.zip" TargetMode="External"/><Relationship Id="rId1503" Type="http://schemas.openxmlformats.org/officeDocument/2006/relationships/hyperlink" Target="file:///C:\Users\panidx\OneDrive%20-%20InterDigital%20Communications,%20Inc\Documents\3GPP%20RAN\TSGR2_126\Docs\R2-2404121.zip" TargetMode="External"/><Relationship Id="rId1710" Type="http://schemas.openxmlformats.org/officeDocument/2006/relationships/hyperlink" Target="file:///C:\Users\panidx\OneDrive%20-%20InterDigital%20Communications,%20Inc\Documents\3GPP%20RAN\TSGR2_126\Docs\R2-2404550.zip" TargetMode="External"/><Relationship Id="rId1948" Type="http://schemas.openxmlformats.org/officeDocument/2006/relationships/hyperlink" Target="file:///C:\Users\panidx\OneDrive%20-%20InterDigital%20Communications,%20Inc\Documents\3GPP%20RAN\TSGR2_126\Docs\R2-2405633.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3306.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172.zip" TargetMode="External"/><Relationship Id="rId1086" Type="http://schemas.openxmlformats.org/officeDocument/2006/relationships/hyperlink" Target="file:///C:\Users\panidx\OneDrive%20-%20InterDigital%20Communications,%20Inc\Documents\3GPP%20RAN\TSGR2_126\Docs\R2-2405262.zip" TargetMode="External"/><Relationship Id="rId1293" Type="http://schemas.openxmlformats.org/officeDocument/2006/relationships/hyperlink" Target="file:///C:\Users\panidx\OneDrive%20-%20InterDigital%20Communications,%20Inc\Documents\3GPP%20RAN\TSGR2_126\Docs\R2-2404956.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4129.zip" TargetMode="External"/><Relationship Id="rId1153" Type="http://schemas.openxmlformats.org/officeDocument/2006/relationships/hyperlink" Target="file:///C:\Users\panidx\OneDrive%20-%20InterDigital%20Communications,%20Inc\Documents\3GPP%20RAN\TSGR2_126\Docs\R2-2404476.zip" TargetMode="External"/><Relationship Id="rId1598" Type="http://schemas.openxmlformats.org/officeDocument/2006/relationships/hyperlink" Target="file:///C:\Users\panidx\OneDrive%20-%20InterDigital%20Communications,%20Inc\Documents\3GPP%20RAN\TSGR2_126\Docs\R2-2404921.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4150.zip" TargetMode="External"/><Relationship Id="rId1360" Type="http://schemas.openxmlformats.org/officeDocument/2006/relationships/hyperlink" Target="file:///C:\Users\panidx\OneDrive%20-%20InterDigital%20Communications,%20Inc\Documents\3GPP%20RAN\TSGR2_126\Docs\R2-2405095.zip" TargetMode="External"/><Relationship Id="rId1458" Type="http://schemas.openxmlformats.org/officeDocument/2006/relationships/hyperlink" Target="file:///C:\Users\panidx\OneDrive%20-%20InterDigital%20Communications,%20Inc\Documents\3GPP%20RAN\TSGR2_126\Docs\R2-2405497.zip" TargetMode="External"/><Relationship Id="rId1665" Type="http://schemas.openxmlformats.org/officeDocument/2006/relationships/hyperlink" Target="file:///C:\Users\panidx\OneDrive%20-%20InterDigital%20Communications,%20Inc\Documents\3GPP%20RAN\TSGR2_126\Docs\R2-2405003.zip" TargetMode="External"/><Relationship Id="rId1872" Type="http://schemas.openxmlformats.org/officeDocument/2006/relationships/hyperlink" Target="file:///C:\Users\panidx\OneDrive%20-%20InterDigital%20Communications,%20Inc\Documents\3GPP%20RAN\TSGR2_126\Docs\R2-2404882.zip" TargetMode="External"/><Relationship Id="rId1220" Type="http://schemas.openxmlformats.org/officeDocument/2006/relationships/hyperlink" Target="file:///C:\Users\panidx\OneDrive%20-%20InterDigital%20Communications,%20Inc\Documents\3GPP%20RAN\TSGR2_126\Docs\R2-2404382.zip" TargetMode="External"/><Relationship Id="rId1318" Type="http://schemas.openxmlformats.org/officeDocument/2006/relationships/hyperlink" Target="file:///C:\Users\panidx\OneDrive%20-%20InterDigital%20Communications,%20Inc\Documents\3GPP%20RAN\TSGR2_126\Docs\R2-2404630.zip" TargetMode="External"/><Relationship Id="rId1525" Type="http://schemas.openxmlformats.org/officeDocument/2006/relationships/hyperlink" Target="file:///C:\Users\panidx\OneDrive%20-%20InterDigital%20Communications,%20Inc\Documents\3GPP%20RAN\TSGR2_126\Docs\R2-2405660.zip" TargetMode="External"/><Relationship Id="rId1732" Type="http://schemas.openxmlformats.org/officeDocument/2006/relationships/hyperlink" Target="file:///C:\Users\panidx\OneDrive%20-%20InterDigital%20Communications,%20Inc\Documents\3GPP%20RAN\TSGR2_126\Docs\R2-2405654.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541.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4809.zip" TargetMode="External"/><Relationship Id="rId1382" Type="http://schemas.openxmlformats.org/officeDocument/2006/relationships/hyperlink" Target="file:///C:\Users\panidx\OneDrive%20-%20InterDigital%20Communications,%20Inc\Documents\3GPP%20RAN\TSGR2_126\Docs\R2-2404602.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5180.zip" TargetMode="External"/><Relationship Id="rId1242" Type="http://schemas.openxmlformats.org/officeDocument/2006/relationships/hyperlink" Target="file:///C:\Users\panidx\OneDrive%20-%20InterDigital%20Communications,%20Inc\Documents\3GPP%20RAN\TSGR2_126\Docs\R2-2404578.zip" TargetMode="External"/><Relationship Id="rId1687" Type="http://schemas.openxmlformats.org/officeDocument/2006/relationships/hyperlink" Target="file:///C:\Users\panidx\OneDrive%20-%20InterDigital%20Communications,%20Inc\Documents\3GPP%20RAN\TSGR2_126\Docs\R2-2404649.zip" TargetMode="External"/><Relationship Id="rId1894" Type="http://schemas.openxmlformats.org/officeDocument/2006/relationships/hyperlink" Target="file:///C:\Users\panidx\OneDrive%20-%20InterDigital%20Communications,%20Inc\Documents\3GPP%20RAN\TSGR2_126\Docs\R2-2404561.zip" TargetMode="External"/><Relationship Id="rId917" Type="http://schemas.openxmlformats.org/officeDocument/2006/relationships/hyperlink" Target="file:///C:\Users\panidx\OneDrive%20-%20InterDigital%20Communications,%20Inc\Documents\3GPP%20RAN\TSGR2_126\Docs\R2-2402903.zip" TargetMode="External"/><Relationship Id="rId1102" Type="http://schemas.openxmlformats.org/officeDocument/2006/relationships/hyperlink" Target="file:///C:\Users\panidx\OneDrive%20-%20InterDigital%20Communications,%20Inc\Documents\3GPP%20RAN\TSGR2_126\Docs\R2-2404699.zip" TargetMode="External"/><Relationship Id="rId1547" Type="http://schemas.openxmlformats.org/officeDocument/2006/relationships/hyperlink" Target="file:///C:\Users\panidx\OneDrive%20-%20InterDigital%20Communications,%20Inc\Documents\3GPP%20RAN\TSGR2_126\Docs\R2-2405311.zip" TargetMode="External"/><Relationship Id="rId1754" Type="http://schemas.openxmlformats.org/officeDocument/2006/relationships/hyperlink" Target="file:///C:\Users\panidx\OneDrive%20-%20InterDigital%20Communications,%20Inc\Documents\3GPP%20RAN\TSGR2_126\Docs\R2-2405002.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597.zip" TargetMode="External"/><Relationship Id="rId1614" Type="http://schemas.openxmlformats.org/officeDocument/2006/relationships/hyperlink" Target="file:///C:\Users\panidx\OneDrive%20-%20InterDigital%20Communications,%20Inc\Documents\3GPP%20RAN\TSGR2_126\Docs\R2-2405553.zip" TargetMode="External"/><Relationship Id="rId1821" Type="http://schemas.openxmlformats.org/officeDocument/2006/relationships/hyperlink" Target="file:///C:\Users\panidx\OneDrive%20-%20InterDigital%20Communications,%20Inc\Documents\3GPP%20RAN\TSGR2_126\Docs\R2-2404590.zip" TargetMode="External"/><Relationship Id="rId195" Type="http://schemas.openxmlformats.org/officeDocument/2006/relationships/hyperlink" Target="file:///C:\Users\panidx\OneDrive%20-%20InterDigital%20Communications,%20Inc\Documents\3GPP%20RAN\TSGR2_126\Docs\R2-2405278.zip" TargetMode="External"/><Relationship Id="rId1919" Type="http://schemas.openxmlformats.org/officeDocument/2006/relationships/hyperlink" Target="file:///C:\Users\panidx\OneDrive%20-%20InterDigital%20Communications,%20Inc\Documents\3GPP%20RAN\TSGR2_126\Docs\R2-2404734.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5305.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4832.zip" TargetMode="External"/><Relationship Id="rId1057" Type="http://schemas.openxmlformats.org/officeDocument/2006/relationships/hyperlink" Target="file:///C:\Users\panidx\OneDrive%20-%20InterDigital%20Communications,%20Inc\Documents\3GPP%20RAN\TSGR2_126\Docs\R2-2404503.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087.zip" TargetMode="External"/><Relationship Id="rId1264" Type="http://schemas.openxmlformats.org/officeDocument/2006/relationships/hyperlink" Target="file:///C:\Users\panidx\OneDrive%20-%20InterDigital%20Communications,%20Inc\Documents\3GPP%20RAN\TSGR2_126\Docs\R2-2404811.zip" TargetMode="External"/><Relationship Id="rId1471" Type="http://schemas.openxmlformats.org/officeDocument/2006/relationships/hyperlink" Target="file:///C:\Users\panidx\OneDrive%20-%20InterDigital%20Communications,%20Inc\Documents\3GPP%20RAN\TSGR2_126\Docs\R2-2404675.zip" TargetMode="External"/><Relationship Id="rId1569" Type="http://schemas.openxmlformats.org/officeDocument/2006/relationships/hyperlink" Target="file:///C:\Users\panidx\OneDrive%20-%20InterDigital%20Communications,%20Inc\Documents\3GPP%20RAN\TSGR2_126\Docs\R2-2405137.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490.zip" TargetMode="External"/><Relationship Id="rId1124" Type="http://schemas.openxmlformats.org/officeDocument/2006/relationships/hyperlink" Target="file:///C:\Users\panidx\OneDrive%20-%20InterDigital%20Communications,%20Inc\Documents\3GPP%20RAN\TSGR2_126\Docs\R2-2404371.zip" TargetMode="External"/><Relationship Id="rId1331" Type="http://schemas.openxmlformats.org/officeDocument/2006/relationships/hyperlink" Target="file:///C:\Users\panidx\OneDrive%20-%20InterDigital%20Communications,%20Inc\Documents\3GPP%20RAN\TSGR2_126\Docs\R2-2404713.zip" TargetMode="External"/><Relationship Id="rId1776" Type="http://schemas.openxmlformats.org/officeDocument/2006/relationships/hyperlink" Target="file:///C:\Users\panidx\OneDrive%20-%20InterDigital%20Communications,%20Inc\Documents\3GPP%20RAN\TSGR2_126\Docs\R2-2405229.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3420.zip" TargetMode="External"/><Relationship Id="rId1636" Type="http://schemas.openxmlformats.org/officeDocument/2006/relationships/hyperlink" Target="file:///C:\Users\panidx\OneDrive%20-%20InterDigital%20Communications,%20Inc\Documents\3GPP%20RAN\TSGR2_126\Docs\R2-2405317.zip" TargetMode="External"/><Relationship Id="rId1843" Type="http://schemas.openxmlformats.org/officeDocument/2006/relationships/hyperlink" Target="file:///C:\Users\panidx\OneDrive%20-%20InterDigital%20Communications,%20Inc\Documents\3GPP%20RAN\TSGR2_126\Docs\R2-2404681.zip" TargetMode="External"/><Relationship Id="rId1703" Type="http://schemas.openxmlformats.org/officeDocument/2006/relationships/hyperlink" Target="file:///C:\Users\panidx\OneDrive%20-%20InterDigital%20Communications,%20Inc\Documents\3GPP%20RAN\TSGR2_126\Docs\R2-2404331.zip" TargetMode="External"/><Relationship Id="rId1910" Type="http://schemas.openxmlformats.org/officeDocument/2006/relationships/hyperlink" Target="file:///C:\Users\panidx\OneDrive%20-%20InterDigital%20Communications,%20Inc\Documents\3GPP%20RAN\TSGR2_126\Docs\R2-2405201.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4487.zip" TargetMode="External"/><Relationship Id="rId1079" Type="http://schemas.openxmlformats.org/officeDocument/2006/relationships/hyperlink" Target="file:///C:\Users\panidx\OneDrive%20-%20InterDigital%20Communications,%20Inc\Documents\3GPP%20RAN\TSGR2_126\Docs\R2-2404942.zip" TargetMode="External"/><Relationship Id="rId1286" Type="http://schemas.openxmlformats.org/officeDocument/2006/relationships/hyperlink" Target="file:///C:\Users\panidx\OneDrive%20-%20InterDigital%20Communications,%20Inc\Documents\3GPP%20RAN\TSGR2_126\Docs\R2-2404384.zip" TargetMode="External"/><Relationship Id="rId1493" Type="http://schemas.openxmlformats.org/officeDocument/2006/relationships/hyperlink" Target="file:///C:\Users\panidx\OneDrive%20-%20InterDigital%20Communications,%20Inc\Documents\3GPP%20RAN\TSGR2_126\Docs\R2-2404998.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5271.zip" TargetMode="External"/><Relationship Id="rId1798" Type="http://schemas.openxmlformats.org/officeDocument/2006/relationships/hyperlink" Target="file:///C:\Users\panidx\OneDrive%20-%20InterDigital%20Communications,%20Inc\Documents\3GPP%20RAN\TSGR2_126\Docs\R2-2404841.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5596.zip" TargetMode="External"/><Relationship Id="rId1006" Type="http://schemas.openxmlformats.org/officeDocument/2006/relationships/hyperlink" Target="file:///C:\Users\panidx\OneDrive%20-%20InterDigital%20Communications,%20Inc\Documents\3GPP%20RAN\TSGR2_126\Docs\R2-2405683.zip" TargetMode="External"/><Relationship Id="rId1353" Type="http://schemas.openxmlformats.org/officeDocument/2006/relationships/hyperlink" Target="file:///C:\Users\panidx\OneDrive%20-%20InterDigital%20Communications,%20Inc\Documents\3GPP%20RAN\TSGR2_126\Docs\R2-2404700.zip" TargetMode="External"/><Relationship Id="rId1560" Type="http://schemas.openxmlformats.org/officeDocument/2006/relationships/hyperlink" Target="file:///C:\Users\panidx\OneDrive%20-%20InterDigital%20Communications,%20Inc\Documents\3GPP%20RAN\TSGR2_126\Docs\R2-2404635.zip" TargetMode="External"/><Relationship Id="rId1658" Type="http://schemas.openxmlformats.org/officeDocument/2006/relationships/hyperlink" Target="file:///C:\Users\panidx\OneDrive%20-%20InterDigital%20Communications,%20Inc\Documents\3GPP%20RAN\TSGR2_126\Docs\R2-2404333.zip" TargetMode="External"/><Relationship Id="rId1865" Type="http://schemas.openxmlformats.org/officeDocument/2006/relationships/hyperlink" Target="file:///C:\Users\panidx\OneDrive%20-%20InterDigital%20Communications,%20Inc\Documents\3GPP%20RAN\TSGR2_126\Docs\R2-2404321.zip" TargetMode="External"/><Relationship Id="rId1213" Type="http://schemas.openxmlformats.org/officeDocument/2006/relationships/hyperlink" Target="file:///C:\Users\panidx\OneDrive%20-%20InterDigital%20Communications,%20Inc\Documents\3GPP%20RAN\TSGR2_126\Docs\R2-2404586.zip" TargetMode="External"/><Relationship Id="rId1420" Type="http://schemas.openxmlformats.org/officeDocument/2006/relationships/hyperlink" Target="file:///C:\Users\panidx\OneDrive%20-%20InterDigital%20Communications,%20Inc\Documents\3GPP%20RAN\TSGR2_126\Docs\R2-2405004.zip" TargetMode="External"/><Relationship Id="rId1518" Type="http://schemas.openxmlformats.org/officeDocument/2006/relationships/hyperlink" Target="file:///C:\Users\panidx\OneDrive%20-%20InterDigital%20Communications,%20Inc\Documents\3GPP%20RAN\TSGR2_126\Docs\R2-2405122.zip" TargetMode="External"/><Relationship Id="rId1725" Type="http://schemas.openxmlformats.org/officeDocument/2006/relationships/hyperlink" Target="file:///C:\Users\panidx\OneDrive%20-%20InterDigital%20Communications,%20Inc\Documents\3GPP%20RAN\TSGR2_126\Docs\R2-2405404.zip" TargetMode="External"/><Relationship Id="rId1932" Type="http://schemas.openxmlformats.org/officeDocument/2006/relationships/hyperlink" Target="file:///C:\Users\panidx\OneDrive%20-%20InterDigital%20Communications,%20Inc\Documents\3GPP%20RAN\TSGR2_126\Docs\R2-2405430.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http://ftp.3gpp.org/tsg_ran/TSG_RAN/TSGR_99/Docs/RP-230754.zip" TargetMode="External"/><Relationship Id="rId1070" Type="http://schemas.openxmlformats.org/officeDocument/2006/relationships/hyperlink" Target="file:///C:\Users\panidx\OneDrive%20-%20InterDigital%20Communications,%20Inc\Documents\3GPP%20RAN\TSGR2_126\Docs\R2-2405180.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585.zip" TargetMode="External"/><Relationship Id="rId1168" Type="http://schemas.openxmlformats.org/officeDocument/2006/relationships/hyperlink" Target="file:///C:\Users\panidx\OneDrive%20-%20InterDigital%20Communications,%20Inc\Documents\3GPP%20RAN\TSGR2_126\Docs\R2-2405669.zip" TargetMode="External"/><Relationship Id="rId1375" Type="http://schemas.openxmlformats.org/officeDocument/2006/relationships/hyperlink" Target="file:///C:\Users\panidx\OneDrive%20-%20InterDigital%20Communications,%20Inc\Documents\3GPP%20RAN\TSGR2_126\Docs\R2-2405544.zip" TargetMode="External"/><Relationship Id="rId1582" Type="http://schemas.openxmlformats.org/officeDocument/2006/relationships/hyperlink" Target="file:///C:\Users\panidx\OneDrive%20-%20InterDigital%20Communications,%20Inc\Documents\3GPP%20RAN\TSGR2_126\Docs\R2-2404296.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024.zip" TargetMode="External"/><Relationship Id="rId1235" Type="http://schemas.openxmlformats.org/officeDocument/2006/relationships/hyperlink" Target="file:///C:\Users\panidx\OneDrive%20-%20InterDigital%20Communications,%20Inc\Documents\3GPP%20RAN\TSGR2_126\Docs\R2-2404369.zip" TargetMode="External"/><Relationship Id="rId1442" Type="http://schemas.openxmlformats.org/officeDocument/2006/relationships/hyperlink" Target="file:///C:\Users\panidx\OneDrive%20-%20InterDigital%20Communications,%20Inc\Documents\3GPP%20RAN\TSGR2_126\Docs\R2-2404418.zip" TargetMode="External"/><Relationship Id="rId1887" Type="http://schemas.openxmlformats.org/officeDocument/2006/relationships/hyperlink" Target="file:///C:\Users\panidx\OneDrive%20-%20InterDigital%20Communications,%20Inc\Documents\3GPP%20RAN\TSGR2_126\Docs\R2-2405429.zip" TargetMode="External"/><Relationship Id="rId1302" Type="http://schemas.openxmlformats.org/officeDocument/2006/relationships/hyperlink" Target="file:///C:\Users\panidx\OneDrive%20-%20InterDigital%20Communications,%20Inc\Documents\3GPP%20RAN\TSGR2_126\Docs\R2-2404711.zip" TargetMode="External"/><Relationship Id="rId1747" Type="http://schemas.openxmlformats.org/officeDocument/2006/relationships/hyperlink" Target="file:///C:\Users\panidx\OneDrive%20-%20InterDigital%20Communications,%20Inc\Documents\3GPP%20RAN\TSGR2_126\Docs\R2-2404596.zip" TargetMode="External"/><Relationship Id="rId1954" Type="http://schemas.openxmlformats.org/officeDocument/2006/relationships/theme" Target="theme/theme1.xm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5316.zip" TargetMode="External"/><Relationship Id="rId1814" Type="http://schemas.openxmlformats.org/officeDocument/2006/relationships/hyperlink" Target="file:///C:\Users\panidx\OneDrive%20-%20InterDigital%20Communications,%20Inc\Documents\3GPP%20RAN\TSGR2_126\Docs\R2-2405277.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152.zip" TargetMode="External"/><Relationship Id="rId1397" Type="http://schemas.openxmlformats.org/officeDocument/2006/relationships/hyperlink" Target="file:///C:\Users\panidx\OneDrive%20-%20InterDigital%20Communications,%20Inc\Documents\3GPP%20RAN\TSGR2_126\Docs\R2-2405591.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8.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123.zip" TargetMode="External"/><Relationship Id="rId1257" Type="http://schemas.openxmlformats.org/officeDocument/2006/relationships/hyperlink" Target="file:///C:\Users\panidx\OneDrive%20-%20InterDigital%20Communications,%20Inc\Documents\3GPP%20RAN\TSGR2_126\Docs\R2-2405194.zip" TargetMode="External"/><Relationship Id="rId1464" Type="http://schemas.openxmlformats.org/officeDocument/2006/relationships/hyperlink" Target="file:///C:\Users\panidx\OneDrive%20-%20InterDigital%20Communications,%20Inc\Documents\3GPP%20RAN\TSGR2_126\Docs\R2-2404315.zip" TargetMode="External"/><Relationship Id="rId1671" Type="http://schemas.openxmlformats.org/officeDocument/2006/relationships/hyperlink" Target="file:///C:\Users\panidx\OneDrive%20-%20InterDigital%20Communications,%20Inc\Documents\3GPP%20RAN\TSGR2_126\Docs\R2-2405546.zip" TargetMode="External"/><Relationship Id="rId901" Type="http://schemas.openxmlformats.org/officeDocument/2006/relationships/hyperlink" Target="file:///C:\Users\panidx\OneDrive%20-%20InterDigital%20Communications,%20Inc\Documents\3GPP%20RAN\TSGR2_126\Docs\R2-2403973.zip" TargetMode="External"/><Relationship Id="rId1117" Type="http://schemas.openxmlformats.org/officeDocument/2006/relationships/hyperlink" Target="file:///C:\Users\panidx\OneDrive%20-%20InterDigital%20Communications,%20Inc\Documents\3GPP%20RAN\TSGR2_126\Docs\R2-2404639.zip" TargetMode="External"/><Relationship Id="rId1324" Type="http://schemas.openxmlformats.org/officeDocument/2006/relationships/hyperlink" Target="file:///C:\Users\panidx\OneDrive%20-%20InterDigital%20Communications,%20Inc\Documents\3GPP%20RAN\TSGR2_126\Docs\R2-2404601.zip" TargetMode="External"/><Relationship Id="rId1531" Type="http://schemas.openxmlformats.org/officeDocument/2006/relationships/hyperlink" Target="file:///C:\Users\panidx\OneDrive%20-%20InterDigital%20Communications,%20Inc\Documents\3GPP%20RAN\TSGR2_126\Docs\R2-2404458.zip" TargetMode="External"/><Relationship Id="rId1769" Type="http://schemas.openxmlformats.org/officeDocument/2006/relationships/hyperlink" Target="file:///C:\Users\panidx\OneDrive%20-%20InterDigital%20Communications,%20Inc\Documents\3GPP%20RAN\TSGR2_126\Docs\R2-2404654.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4985.zip" TargetMode="External"/><Relationship Id="rId1836" Type="http://schemas.openxmlformats.org/officeDocument/2006/relationships/hyperlink" Target="file:///C:\Users\panidx\OneDrive%20-%20InterDigital%20Communications,%20Inc\Documents\3GPP%20RAN\TSGR2_126\Docs\R2-2405629.zip" TargetMode="External"/><Relationship Id="rId1903" Type="http://schemas.openxmlformats.org/officeDocument/2006/relationships/hyperlink" Target="file:///C:\Users\panidx\OneDrive%20-%20InterDigital%20Communications,%20Inc\Documents\3GPP%20RAN\TSGR2_126\Docs\R2-2404922.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4119.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4901.zip" TargetMode="External"/><Relationship Id="rId1181" Type="http://schemas.openxmlformats.org/officeDocument/2006/relationships/hyperlink" Target="file:///C:\Users\panidx\OneDrive%20-%20InterDigital%20Communications,%20Inc\Documents\3GPP%20RAN\TSGR2_126\Docs\R2-2404192.zip" TargetMode="External"/><Relationship Id="rId1279" Type="http://schemas.openxmlformats.org/officeDocument/2006/relationships/hyperlink" Target="file:///C:\Users\panidx\OneDrive%20-%20InterDigital%20Communications,%20Inc\Documents\3GPP%20RAN\TSGR2_126\Docs\R2-2404585.zip" TargetMode="External"/><Relationship Id="rId1486" Type="http://schemas.openxmlformats.org/officeDocument/2006/relationships/hyperlink" Target="file:///C:\Users\panidx\OneDrive%20-%20InterDigital%20Communications,%20Inc\Documents\3GPP%20RAN\TSGR2_126\Docs\R2-2404378.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5337.zip" TargetMode="External"/><Relationship Id="rId1139" Type="http://schemas.openxmlformats.org/officeDocument/2006/relationships/hyperlink" Target="file:///C:\Users\panidx\OneDrive%20-%20InterDigital%20Communications,%20Inc\Documents\3GPP%20RAN\TSGR2_126\Docs\R2-2405339.zip" TargetMode="External"/><Relationship Id="rId1346" Type="http://schemas.openxmlformats.org/officeDocument/2006/relationships/hyperlink" Target="file:///C:\Users\panidx\OneDrive%20-%20InterDigital%20Communications,%20Inc\Documents\3GPP%20RAN\TSGR2_126\Docs\R2-2404368.zip" TargetMode="External"/><Relationship Id="rId1693" Type="http://schemas.openxmlformats.org/officeDocument/2006/relationships/hyperlink" Target="file:///C:\Users\panidx\OneDrive%20-%20InterDigital%20Communications,%20Inc\Documents\3GPP%20RAN\TSGR2_126\Docs\R2-2405000.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2904.zip" TargetMode="External"/><Relationship Id="rId1553" Type="http://schemas.openxmlformats.org/officeDocument/2006/relationships/hyperlink" Target="file:///C:\Users\panidx\OneDrive%20-%20InterDigital%20Communications,%20Inc\Documents\3GPP%20RAN\TSGR2_126\Docs\R2-2405640.zip" TargetMode="External"/><Relationship Id="rId1760" Type="http://schemas.openxmlformats.org/officeDocument/2006/relationships/hyperlink" Target="file:///C:\Users\panidx\OneDrive%20-%20InterDigital%20Communications,%20Inc\Documents\3GPP%20RAN\TSGR2_126\Docs\R2-2405445.zip" TargetMode="External"/><Relationship Id="rId1858" Type="http://schemas.openxmlformats.org/officeDocument/2006/relationships/hyperlink" Target="file:///C:\Users\panidx\OneDrive%20-%20InterDigital%20Communications,%20Inc\Documents\3GPP%20RAN\TSGR2_126\Docs\R2-2405314.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395.zip" TargetMode="External"/><Relationship Id="rId1413" Type="http://schemas.openxmlformats.org/officeDocument/2006/relationships/hyperlink" Target="file:///C:\Users\panidx\OneDrive%20-%20InterDigital%20Communications,%20Inc\Documents\3GPP%20RAN\TSGR2_126\Docs\R2-2404428.zip" TargetMode="External"/><Relationship Id="rId1620" Type="http://schemas.openxmlformats.org/officeDocument/2006/relationships/hyperlink" Target="file:///C:\Users\panidx\OneDrive%20-%20InterDigital%20Communications,%20Inc\Documents\3GPP%20RAN\TSGR2_126\Docs\R2-2404350.zip" TargetMode="External"/><Relationship Id="rId1718" Type="http://schemas.openxmlformats.org/officeDocument/2006/relationships/hyperlink" Target="file:///C:\Users\panidx\OneDrive%20-%20InterDigital%20Communications,%20Inc\Documents\3GPP%20RAN\TSGR2_126\Docs\R2-2404887.zip" TargetMode="External"/><Relationship Id="rId1925" Type="http://schemas.openxmlformats.org/officeDocument/2006/relationships/hyperlink" Target="file:///C:\Users\panidx\OneDrive%20-%20InterDigital%20Communications,%20Inc\Documents\3GPP%20RAN\TSGR2_126\Docs\R2-2404952.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4259.zip" TargetMode="External"/><Relationship Id="rId1063" Type="http://schemas.openxmlformats.org/officeDocument/2006/relationships/hyperlink" Target="file:///C:\Users\panidx\OneDrive%20-%20InterDigital%20Communications,%20Inc\Documents\3GPP%20RAN\TSGR2_126\Docs\R2-2404902.zip" TargetMode="External"/><Relationship Id="rId1270" Type="http://schemas.openxmlformats.org/officeDocument/2006/relationships/hyperlink" Target="file:///C:\Users\panidx\OneDrive%20-%20InterDigital%20Communications,%20Inc\Documents\3GPP%20RAN\TSGR2_126\Docs\R2-2404243.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5858.zip" TargetMode="External"/><Relationship Id="rId1368" Type="http://schemas.openxmlformats.org/officeDocument/2006/relationships/hyperlink" Target="file:///C:\Users\panidx\OneDrive%20-%20InterDigital%20Communications,%20Inc\Documents\3GPP%20RAN\TSGR2_126\Docs\R2-2405674.zip" TargetMode="External"/><Relationship Id="rId1575" Type="http://schemas.openxmlformats.org/officeDocument/2006/relationships/hyperlink" Target="file:///C:\Users\panidx\OneDrive%20-%20InterDigital%20Communications,%20Inc\Documents\3GPP%20RAN\TSGR2_126\Docs\R2-2405576.zip" TargetMode="External"/><Relationship Id="rId1782" Type="http://schemas.openxmlformats.org/officeDocument/2006/relationships/hyperlink" Target="file:///C:\Users\panidx\OneDrive%20-%20InterDigital%20Communications,%20Inc\Documents\3GPP%20RAN\TSGR2_126\Docs\R2-2405376.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639.zip" TargetMode="External"/><Relationship Id="rId1228" Type="http://schemas.openxmlformats.org/officeDocument/2006/relationships/hyperlink" Target="file:///C:\Users\panidx\OneDrive%20-%20InterDigital%20Communications,%20Inc\Documents\3GPP%20RAN\TSGR2_126\Docs\R2-2405306.zip" TargetMode="External"/><Relationship Id="rId1435" Type="http://schemas.openxmlformats.org/officeDocument/2006/relationships/hyperlink" Target="file:///C:\Users\panidx\OneDrive%20-%20InterDigital%20Communications,%20Inc\Documents\3GPP%20RAN\TSGR2_126\Docs\R2-2404366.zip" TargetMode="External"/><Relationship Id="rId1642" Type="http://schemas.openxmlformats.org/officeDocument/2006/relationships/hyperlink" Target="file:///C:\Users\panidx\OneDrive%20-%20InterDigital%20Communications,%20Inc\Documents\3GPP%20RAN\TSGR2_126\Docs\R2-2405522.zip" TargetMode="External"/><Relationship Id="rId1947" Type="http://schemas.openxmlformats.org/officeDocument/2006/relationships/hyperlink" Target="file:///C:\Users\panidx\OneDrive%20-%20InterDigital%20Communications,%20Inc\Documents\3GPP%20RAN\TSGR2_126\Docs\R2-2405581.zip" TargetMode="External"/><Relationship Id="rId1502" Type="http://schemas.openxmlformats.org/officeDocument/2006/relationships/hyperlink" Target="http://ftp.3gpp.org/tsg_ran/TSG_RAN/TSGR_103/Docs/RP-240170.zip" TargetMode="External"/><Relationship Id="rId1807" Type="http://schemas.openxmlformats.org/officeDocument/2006/relationships/hyperlink" Target="file:///C:\Users\panidx\OneDrive%20-%20InterDigital%20Communications,%20Inc\Documents\3GPP%20RAN\TSGR2_126\Docs\R2-2405147.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616.zip" TargetMode="External"/><Relationship Id="rId1292" Type="http://schemas.openxmlformats.org/officeDocument/2006/relationships/hyperlink" Target="file:///C:\Users\panidx\OneDrive%20-%20InterDigital%20Communications,%20Inc\Documents\3GPP%20RAN\TSGR2_126\Docs\R2-2404904.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4877.zip" TargetMode="External"/><Relationship Id="rId1152" Type="http://schemas.openxmlformats.org/officeDocument/2006/relationships/hyperlink" Target="file:///C:\Users\panidx\OneDrive%20-%20InterDigital%20Communications,%20Inc\Documents\3GPP%20RAN\TSGR2_126\Docs\R2-2404393.zip" TargetMode="External"/><Relationship Id="rId1597" Type="http://schemas.openxmlformats.org/officeDocument/2006/relationships/hyperlink" Target="file:///C:\Users\panidx\OneDrive%20-%20InterDigital%20Communications,%20Inc\Documents\3GPP%20RAN\TSGR2_126\Docs\R2-2404912.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4274.zip" TargetMode="External"/><Relationship Id="rId1457" Type="http://schemas.openxmlformats.org/officeDocument/2006/relationships/hyperlink" Target="file:///C:\Users\panidx\OneDrive%20-%20InterDigital%20Communications,%20Inc\Documents\3GPP%20RAN\TSGR2_126\Docs\R2-2405409.zip" TargetMode="External"/><Relationship Id="rId1664" Type="http://schemas.openxmlformats.org/officeDocument/2006/relationships/hyperlink" Target="file:///C:\Users\panidx\OneDrive%20-%20InterDigital%20Communications,%20Inc\Documents\3GPP%20RAN\TSGR2_126\Docs\R2-2404812.zip" TargetMode="External"/><Relationship Id="rId1871" Type="http://schemas.openxmlformats.org/officeDocument/2006/relationships/hyperlink" Target="file:///C:\Users\panidx\OneDrive%20-%20InterDigital%20Communications,%20Inc\Documents\3GPP%20RAN\TSGR2_126\Docs\R2-2404801.zip" TargetMode="External"/><Relationship Id="rId1317" Type="http://schemas.openxmlformats.org/officeDocument/2006/relationships/hyperlink" Target="file:///C:\Users\panidx\OneDrive%20-%20InterDigital%20Communications,%20Inc\Documents\3GPP%20RAN\TSGR2_126\Docs\R2-2404308.zip" TargetMode="External"/><Relationship Id="rId1524" Type="http://schemas.openxmlformats.org/officeDocument/2006/relationships/hyperlink" Target="file:///C:\Users\panidx\OneDrive%20-%20InterDigital%20Communications,%20Inc\Documents\3GPP%20RAN\TSGR2_126\Docs\R2-2405566.zip" TargetMode="External"/><Relationship Id="rId1731" Type="http://schemas.openxmlformats.org/officeDocument/2006/relationships/hyperlink" Target="file:///C:\Users\panidx\OneDrive%20-%20InterDigital%20Communications,%20Inc\Documents\3GPP%20RAN\TSGR2_126\Docs\R2-2405594.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5126.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4489.zip" TargetMode="External"/><Relationship Id="rId989" Type="http://schemas.openxmlformats.org/officeDocument/2006/relationships/hyperlink" Target="file:///C:\Users\panidx\OneDrive%20-%20InterDigital%20Communications,%20Inc\Documents\3GPP%20RAN\TSGR2_126\Docs\R2-2405692.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861.zip" TargetMode="External"/><Relationship Id="rId1174" Type="http://schemas.openxmlformats.org/officeDocument/2006/relationships/hyperlink" Target="file:///C:\Users\panidx\OneDrive%20-%20InterDigital%20Communications,%20Inc\Documents\3GPP%20RAN\TSGR2_126\Docs\R2-2405041.zip" TargetMode="External"/><Relationship Id="rId1381" Type="http://schemas.openxmlformats.org/officeDocument/2006/relationships/hyperlink" Target="file:///C:\Users\panidx\OneDrive%20-%20InterDigital%20Communications,%20Inc\Documents\3GPP%20RAN\TSGR2_126\Docs\R2-2405591.zip" TargetMode="External"/><Relationship Id="rId1479" Type="http://schemas.openxmlformats.org/officeDocument/2006/relationships/hyperlink" Target="file:///C:\Users\panidx\OneDrive%20-%20InterDigital%20Communications,%20Inc\Documents\3GPP%20RAN\TSGR2_126\Docs\R2-2405328.zip" TargetMode="External"/><Relationship Id="rId1686" Type="http://schemas.openxmlformats.org/officeDocument/2006/relationships/hyperlink" Target="file:///C:\Users\panidx\OneDrive%20-%20InterDigital%20Communications,%20Inc\Documents\3GPP%20RAN\TSGR2_126\Docs\R2-2404572.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4691.zip" TargetMode="External"/><Relationship Id="rId1241" Type="http://schemas.openxmlformats.org/officeDocument/2006/relationships/hyperlink" Target="file:///C:\Users\panidx\OneDrive%20-%20InterDigital%20Communications,%20Inc\Documents\3GPP%20RAN\TSGR2_126\Docs\R2-2404579.zip" TargetMode="External"/><Relationship Id="rId1339" Type="http://schemas.openxmlformats.org/officeDocument/2006/relationships/hyperlink" Target="file:///C:\Users\panidx\OneDrive%20-%20InterDigital%20Communications,%20Inc\Documents\3GPP%20RAN\TSGR2_126\Docs\R2-2405653.zip" TargetMode="External"/><Relationship Id="rId1893" Type="http://schemas.openxmlformats.org/officeDocument/2006/relationships/hyperlink" Target="file:///C:\Users\panidx\OneDrive%20-%20InterDigital%20Communications,%20Inc\Documents\3GPP%20RAN\TSGR2_126\Docs\R2-2404410.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3.zip" TargetMode="External"/><Relationship Id="rId1101" Type="http://schemas.openxmlformats.org/officeDocument/2006/relationships/hyperlink" Target="file:///C:\Users\panidx\OneDrive%20-%20InterDigital%20Communications,%20Inc\Documents\3GPP%20RAN\TSGR2_126\Docs\R2-2404692.zip" TargetMode="External"/><Relationship Id="rId1546" Type="http://schemas.openxmlformats.org/officeDocument/2006/relationships/hyperlink" Target="file:///C:\Users\panidx\OneDrive%20-%20InterDigital%20Communications,%20Inc\Documents\3GPP%20RAN\TSGR2_126\Docs\R2-2405295.zip" TargetMode="External"/><Relationship Id="rId1753" Type="http://schemas.openxmlformats.org/officeDocument/2006/relationships/hyperlink" Target="file:///C:\Users\panidx\OneDrive%20-%20InterDigital%20Communications,%20Inc\Documents\3GPP%20RAN\TSGR2_126\Docs\R2-2404939.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560.zip" TargetMode="External"/><Relationship Id="rId1613" Type="http://schemas.openxmlformats.org/officeDocument/2006/relationships/hyperlink" Target="file:///C:\Users\panidx\OneDrive%20-%20InterDigital%20Communications,%20Inc\Documents\3GPP%20RAN\TSGR2_126\Docs\R2-2405519.zip" TargetMode="External"/><Relationship Id="rId1820" Type="http://schemas.openxmlformats.org/officeDocument/2006/relationships/hyperlink" Target="file:///C:\Users\panidx\OneDrive%20-%20InterDigital%20Communications,%20Inc\Documents\3GPP%20RAN\TSGR2_126\Docs\R2-2404256.zip" TargetMode="External"/><Relationship Id="rId194" Type="http://schemas.openxmlformats.org/officeDocument/2006/relationships/hyperlink" Target="file:///C:\Users\panidx\OneDrive%20-%20InterDigital%20Communications,%20Inc\Documents\3GPP%20RAN\TSGR2_126\Docs\R2-2404405.zip" TargetMode="External"/><Relationship Id="rId1918" Type="http://schemas.openxmlformats.org/officeDocument/2006/relationships/hyperlink" Target="file:///C:\Users\panidx\OneDrive%20-%20InterDigital%20Communications,%20Inc\Documents\3GPP%20RAN\TSGR2_126\Docs\R2-2404356.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5291.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1.zip" TargetMode="External"/><Relationship Id="rId1056" Type="http://schemas.openxmlformats.org/officeDocument/2006/relationships/hyperlink" Target="file:///C:\Users\panidx\OneDrive%20-%20InterDigital%20Communications,%20Inc\Documents\3GPP%20RAN\TSGR2_126\Docs\R2-2404390.zip" TargetMode="External"/><Relationship Id="rId1263" Type="http://schemas.openxmlformats.org/officeDocument/2006/relationships/hyperlink" Target="file:///C:\Users\panidx\OneDrive%20-%20InterDigital%20Communications,%20Inc\Documents\3GPP%20RAN\TSGR2_126\Docs\R2-2405107.zip" TargetMode="External"/><Relationship Id="rId840" Type="http://schemas.openxmlformats.org/officeDocument/2006/relationships/hyperlink" Target="file:///C:\Users\panidx\OneDrive%20-%20InterDigital%20Communications,%20Inc\Documents\3GPP%20RAN\TSGR2_126\Docs\R2-2404490.zip" TargetMode="External"/><Relationship Id="rId938" Type="http://schemas.openxmlformats.org/officeDocument/2006/relationships/hyperlink" Target="file:///C:\Users\panidx\OneDrive%20-%20InterDigital%20Communications,%20Inc\Documents\3GPP%20RAN\TSGR2_126\Docs\R2-2403108.zip" TargetMode="External"/><Relationship Id="rId1470" Type="http://schemas.openxmlformats.org/officeDocument/2006/relationships/hyperlink" Target="file:///C:\Users\panidx\OneDrive%20-%20InterDigital%20Communications,%20Inc\Documents\3GPP%20RAN\TSGR2_126\Docs\R2-2404583.zip" TargetMode="External"/><Relationship Id="rId1568" Type="http://schemas.openxmlformats.org/officeDocument/2006/relationships/hyperlink" Target="file:///C:\Users\panidx\OneDrive%20-%20InterDigital%20Communications,%20Inc\Documents\3GPP%20RAN\TSGR2_126\Docs\R2-2405123.zip" TargetMode="External"/><Relationship Id="rId1775" Type="http://schemas.openxmlformats.org/officeDocument/2006/relationships/hyperlink" Target="file:///C:\Users\panidx\OneDrive%20-%20InterDigital%20Communications,%20Inc\Documents\3GPP%20RAN\TSGR2_126\Docs\R2-2405173.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4343.zip" TargetMode="External"/><Relationship Id="rId1330" Type="http://schemas.openxmlformats.org/officeDocument/2006/relationships/hyperlink" Target="file:///C:\Users\panidx\OneDrive%20-%20InterDigital%20Communications,%20Inc\Documents\3GPP%20RAN\TSGR2_126\Docs\R2-2404601.zip" TargetMode="External"/><Relationship Id="rId1428" Type="http://schemas.openxmlformats.org/officeDocument/2006/relationships/hyperlink" Target="file:///C:\Users\panidx\OneDrive%20-%20InterDigital%20Communications,%20Inc\Documents\3GPP%20RAN\TSGR2_126\Docs\R2-2405382.zip" TargetMode="External"/><Relationship Id="rId1635" Type="http://schemas.openxmlformats.org/officeDocument/2006/relationships/hyperlink" Target="file:///C:\Users\panidx\OneDrive%20-%20InterDigital%20Communications,%20Inc\Documents\3GPP%20RAN\TSGR2_126\Docs\R2-2403305.zip" TargetMode="External"/><Relationship Id="rId1842" Type="http://schemas.openxmlformats.org/officeDocument/2006/relationships/hyperlink" Target="file:///C:\Users\panidx\OneDrive%20-%20InterDigital%20Communications,%20Inc\Documents\3GPP%20RAN\TSGR2_126\Docs\R2-2404656.zip" TargetMode="External"/><Relationship Id="rId1702" Type="http://schemas.openxmlformats.org/officeDocument/2006/relationships/hyperlink" Target="file:///C:\Users\panidx\OneDrive%20-%20InterDigital%20Communications,%20Inc\Documents\3GPP%20RAN\TSGR2_126\Docs\R2-2404266.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5589.zip" TargetMode="External"/><Relationship Id="rId1078" Type="http://schemas.openxmlformats.org/officeDocument/2006/relationships/hyperlink" Target="file:///C:\Users\panidx\OneDrive%20-%20InterDigital%20Communications,%20Inc\Documents\3GPP%20RAN\TSGR2_126\Docs\R2-2405665.zip" TargetMode="External"/><Relationship Id="rId1285" Type="http://schemas.openxmlformats.org/officeDocument/2006/relationships/hyperlink" Target="file:///C:\Users\panidx\OneDrive%20-%20InterDigital%20Communications,%20Inc\Documents\3GPP%20RAN\TSGR2_126\Docs\R2-2404373.zip" TargetMode="External"/><Relationship Id="rId1492" Type="http://schemas.openxmlformats.org/officeDocument/2006/relationships/hyperlink" Target="file:///C:\Users\panidx\OneDrive%20-%20InterDigital%20Communications,%20Inc\Documents\3GPP%20RAN\TSGR2_126\Docs\R2-2404908.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5634.zip" TargetMode="External"/><Relationship Id="rId1352" Type="http://schemas.openxmlformats.org/officeDocument/2006/relationships/hyperlink" Target="file:///C:\Users\panidx\OneDrive%20-%20InterDigital%20Communications,%20Inc\Documents\3GPP%20RAN\TSGR2_126\Docs\R2-2404695.zip" TargetMode="External"/><Relationship Id="rId1797" Type="http://schemas.openxmlformats.org/officeDocument/2006/relationships/hyperlink" Target="file:///C:\Users\panidx\OneDrive%20-%20InterDigital%20Communications,%20Inc\Documents\3GPP%20RAN\TSGR2_126\Docs\R2-2404798.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5523.zip" TargetMode="External"/><Relationship Id="rId1212" Type="http://schemas.openxmlformats.org/officeDocument/2006/relationships/hyperlink" Target="file:///C:\Users\panidx\OneDrive%20-%20InterDigital%20Communications,%20Inc\Documents\3GPP%20RAN\TSGR2_126\Docs\R2-2404795.zip" TargetMode="External"/><Relationship Id="rId1657" Type="http://schemas.openxmlformats.org/officeDocument/2006/relationships/hyperlink" Target="file:///C:\Users\panidx\OneDrive%20-%20InterDigital%20Communications,%20Inc\Documents\3GPP%20RAN\TSGR2_126\Docs\R2-2404329.zip" TargetMode="External"/><Relationship Id="rId1864" Type="http://schemas.openxmlformats.org/officeDocument/2006/relationships/hyperlink" Target="file:///C:\Users\panidx\OneDrive%20-%20InterDigital%20Communications,%20Inc\Documents\3GPP%20RAN\TSGR2_126\Docs\R2-2404202.zip" TargetMode="External"/><Relationship Id="rId1517" Type="http://schemas.openxmlformats.org/officeDocument/2006/relationships/hyperlink" Target="file:///C:\Users\panidx\OneDrive%20-%20InterDigital%20Communications,%20Inc\Documents\3GPP%20RAN\TSGR2_126\Docs\R2-2405076.zip" TargetMode="External"/><Relationship Id="rId1724" Type="http://schemas.openxmlformats.org/officeDocument/2006/relationships/hyperlink" Target="file:///C:\Users\panidx\OneDrive%20-%20InterDigital%20Communications,%20Inc\Documents\3GPP%20RAN\TSGR2_126\Docs\R2-2405357.zip" TargetMode="External"/><Relationship Id="rId16" Type="http://schemas.openxmlformats.org/officeDocument/2006/relationships/hyperlink" Target="http://ftp.3gpp.org/tsg_ran/TSG_RAN/TSGR_92e/Docs/RP-211340.zip" TargetMode="External"/><Relationship Id="rId1931" Type="http://schemas.openxmlformats.org/officeDocument/2006/relationships/hyperlink" Target="file:///C:\Users\panidx\OneDrive%20-%20InterDigital%20Communications,%20Inc\Documents\3GPP%20RAN\TSGR2_126\Docs\R2-2405334.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5583.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3598.zip" TargetMode="External"/><Relationship Id="rId1167" Type="http://schemas.openxmlformats.org/officeDocument/2006/relationships/hyperlink" Target="file:///C:\Users\panidx\OneDrive%20-%20InterDigital%20Communications,%20Inc\Documents\3GPP%20RAN\TSGR2_126\Docs\R2-2405656.zip" TargetMode="External"/><Relationship Id="rId1374" Type="http://schemas.openxmlformats.org/officeDocument/2006/relationships/hyperlink" Target="file:///C:\Users\panidx\OneDrive%20-%20InterDigital%20Communications,%20Inc\Documents\3GPP%20RAN\TSGR2_126\Docs\R2-2404905.zip" TargetMode="External"/><Relationship Id="rId1581" Type="http://schemas.openxmlformats.org/officeDocument/2006/relationships/hyperlink" Target="file:///C:\Users\panidx\OneDrive%20-%20InterDigital%20Communications,%20Inc\Documents\3GPP%20RAN\TSGR2_126\Docs\R2-2404271.zip" TargetMode="External"/><Relationship Id="rId1679" Type="http://schemas.openxmlformats.org/officeDocument/2006/relationships/hyperlink" Target="file:///C:\Users\panidx\OneDrive%20-%20InterDigital%20Communications,%20Inc\Documents\3GPP%20RAN\TSGR2_126\Docs\R2-2404400.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4940.zip" TargetMode="External"/><Relationship Id="rId1234" Type="http://schemas.openxmlformats.org/officeDocument/2006/relationships/hyperlink" Target="file:///C:\Users\panidx\OneDrive%20-%20InterDigital%20Communications,%20Inc\Documents\3GPP%20RAN\TSGR2_126\Docs\R2-2405227.zip" TargetMode="External"/><Relationship Id="rId1441" Type="http://schemas.openxmlformats.org/officeDocument/2006/relationships/hyperlink" Target="file:///C:\Users\panidx\OneDrive%20-%20InterDigital%20Communications,%20Inc\Documents\3GPP%20RAN\TSGR2_126\Docs\R2-2404376.zip" TargetMode="External"/><Relationship Id="rId1886" Type="http://schemas.openxmlformats.org/officeDocument/2006/relationships/hyperlink" Target="file:///C:\Users\panidx\OneDrive%20-%20InterDigital%20Communications,%20Inc\Documents\3GPP%20RAN\TSGR2_126\Docs\R2-2405315.zip" TargetMode="External"/><Relationship Id="rId909" Type="http://schemas.openxmlformats.org/officeDocument/2006/relationships/hyperlink" Target="file:///C:\Users\panidx\OneDrive%20-%20InterDigital%20Communications,%20Inc\Documents\3GPP%20RAN\TSGR2_126\Docs\R2-2404520.zip" TargetMode="External"/><Relationship Id="rId1301" Type="http://schemas.openxmlformats.org/officeDocument/2006/relationships/hyperlink" Target="http://ftp.3gpp.org/tsg_ran/TSG_RAN/TSGR_103/Docs/RP-240082.zip" TargetMode="External"/><Relationship Id="rId1539" Type="http://schemas.openxmlformats.org/officeDocument/2006/relationships/hyperlink" Target="file:///C:\Users\panidx\OneDrive%20-%20InterDigital%20Communications,%20Inc\Documents\3GPP%20RAN\TSGR2_126\Docs\R2-2404911.zip" TargetMode="External"/><Relationship Id="rId1746" Type="http://schemas.openxmlformats.org/officeDocument/2006/relationships/hyperlink" Target="file:///C:\Users\panidx\OneDrive%20-%20InterDigital%20Communications,%20Inc\Documents\3GPP%20RAN\TSGR2_126\Docs\R2-2404568.zip" TargetMode="External"/><Relationship Id="rId1953" Type="http://schemas.microsoft.com/office/2011/relationships/people" Target="people.xm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5221.zip" TargetMode="External"/><Relationship Id="rId1813" Type="http://schemas.openxmlformats.org/officeDocument/2006/relationships/hyperlink" Target="file:///C:\Users\panidx\OneDrive%20-%20InterDigital%20Communications,%20Inc\Documents\3GPP%20RAN\TSGR2_126\Docs\R2-2405239.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186.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4394.zip" TargetMode="External"/><Relationship Id="rId1396" Type="http://schemas.openxmlformats.org/officeDocument/2006/relationships/hyperlink" Target="file:///C:\Users\panidx\OneDrive%20-%20InterDigital%20Communications,%20Inc\Documents\3GPP%20RAN\TSGR2_126\Docs\R2-2405431.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4131.zip" TargetMode="External"/><Relationship Id="rId1049" Type="http://schemas.openxmlformats.org/officeDocument/2006/relationships/hyperlink" Target="file:///C:\Users\panidx\OneDrive%20-%20InterDigital%20Communications,%20Inc\Documents\3GPP%20RAN\TSGR2_126\Docs\R2-2405266.zip" TargetMode="External"/><Relationship Id="rId1256" Type="http://schemas.openxmlformats.org/officeDocument/2006/relationships/hyperlink" Target="file:///C:\Users\panidx\OneDrive%20-%20InterDigital%20Communications,%20Inc\Documents\3GPP%20RAN\TSGR2_126\Docs\R2-2405043.zip" TargetMode="External"/><Relationship Id="rId833" Type="http://schemas.openxmlformats.org/officeDocument/2006/relationships/hyperlink" Target="file:///C:\Users\panidx\OneDrive%20-%20InterDigital%20Communications,%20Inc\Documents\3GPP%20RAN\TSGR2_126\Docs\R2-2403083.zip" TargetMode="External"/><Relationship Id="rId1116" Type="http://schemas.openxmlformats.org/officeDocument/2006/relationships/hyperlink" Target="file:///C:\Users\panidx\OneDrive%20-%20InterDigital%20Communications,%20Inc\Documents\3GPP%20RAN\TSGR2_126\Docs\R2-2404148.zip" TargetMode="External"/><Relationship Id="rId1463" Type="http://schemas.openxmlformats.org/officeDocument/2006/relationships/hyperlink" Target="file:///C:\Users\panidx\OneDrive%20-%20InterDigital%20Communications,%20Inc\Documents\3GPP%20RAN\TSGR2_126\Docs\R2-2404301.zip" TargetMode="External"/><Relationship Id="rId1670" Type="http://schemas.openxmlformats.org/officeDocument/2006/relationships/hyperlink" Target="file:///C:\Users\panidx\OneDrive%20-%20InterDigital%20Communications,%20Inc\Documents\3GPP%20RAN\TSGR2_126\Docs\R2-2405542.zip" TargetMode="External"/><Relationship Id="rId1768" Type="http://schemas.openxmlformats.org/officeDocument/2006/relationships/hyperlink" Target="file:///C:\Users\panidx\OneDrive%20-%20InterDigital%20Communications,%20Inc\Documents\3GPP%20RAN\TSGR2_126\Docs\R2-2404582.zip" TargetMode="External"/><Relationship Id="rId900" Type="http://schemas.openxmlformats.org/officeDocument/2006/relationships/hyperlink" Target="file:///C:\Users\panidx\OneDrive%20-%20InterDigital%20Communications,%20Inc\Documents\3GPP%20RAN\TSGR2_126\Docs\R2-2405253.zip" TargetMode="External"/><Relationship Id="rId1323" Type="http://schemas.openxmlformats.org/officeDocument/2006/relationships/hyperlink" Target="file:///C:\Users\panidx\OneDrive%20-%20InterDigital%20Communications,%20Inc\Documents\3GPP%20RAN\TSGR2_126\Docs\R2-2405065.zip" TargetMode="External"/><Relationship Id="rId1530" Type="http://schemas.openxmlformats.org/officeDocument/2006/relationships/hyperlink" Target="file:///C:\Users\panidx\OneDrive%20-%20InterDigital%20Communications,%20Inc\Documents\3GPP%20RAN\TSGR2_126\Docs\R2-2404449.zip" TargetMode="External"/><Relationship Id="rId1628" Type="http://schemas.openxmlformats.org/officeDocument/2006/relationships/hyperlink" Target="file:///C:\Users\panidx\OneDrive%20-%20InterDigital%20Communications,%20Inc\Documents\3GPP%20RAN\TSGR2_126\Docs\R2-2404924.zip" TargetMode="External"/><Relationship Id="rId1835" Type="http://schemas.openxmlformats.org/officeDocument/2006/relationships/hyperlink" Target="file:///C:\Users\panidx\OneDrive%20-%20InterDigital%20Communications,%20Inc\Documents\3GPP%20RAN\TSGR2_126\Docs\R2-2405448.zip" TargetMode="External"/><Relationship Id="rId1902" Type="http://schemas.openxmlformats.org/officeDocument/2006/relationships/hyperlink" Target="file:///C:\Users\panidx\OneDrive%20-%20InterDigital%20Communications,%20Inc\Documents\3GPP%20RAN\TSGR2_126\Docs\R2-2402381.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5394.zip" TargetMode="External"/><Relationship Id="rId1180" Type="http://schemas.openxmlformats.org/officeDocument/2006/relationships/hyperlink" Target="file:///C:\Users\panidx\OneDrive%20-%20InterDigital%20Communications,%20Inc\Documents\3GPP%20RAN\TSGR2_126\Docs\R2-2405598.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4515.zip" TargetMode="External"/><Relationship Id="rId1040" Type="http://schemas.openxmlformats.org/officeDocument/2006/relationships/hyperlink" Target="file:///C:\Users\panidx\OneDrive%20-%20InterDigital%20Communications,%20Inc\Documents\3GPP%20RAN\TSGR2_126\Docs\R2-2405184.zip" TargetMode="External"/><Relationship Id="rId1278" Type="http://schemas.openxmlformats.org/officeDocument/2006/relationships/hyperlink" Target="file:///C:\Users\panidx\OneDrive%20-%20InterDigital%20Communications,%20Inc\Documents\3GPP%20RAN\TSGR2_126\Docs\R2-2404243.zip" TargetMode="External"/><Relationship Id="rId1485" Type="http://schemas.openxmlformats.org/officeDocument/2006/relationships/hyperlink" Target="file:///C:\Users\panidx\OneDrive%20-%20InterDigital%20Communications,%20Inc\Documents\3GPP%20RAN\TSGR2_126\Docs\R2-2404316.zip" TargetMode="External"/><Relationship Id="rId1692" Type="http://schemas.openxmlformats.org/officeDocument/2006/relationships/hyperlink" Target="file:///C:\Users\panidx\OneDrive%20-%20InterDigital%20Communications,%20Inc\Documents\3GPP%20RAN\TSGR2_126\Docs\R2-2404937.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6.zip" TargetMode="External"/><Relationship Id="rId1138" Type="http://schemas.openxmlformats.org/officeDocument/2006/relationships/hyperlink" Target="file:///C:\Users\panidx\OneDrive%20-%20InterDigital%20Communications,%20Inc\Documents\3GPP%20RAN\TSGR2_126\Docs\R2-2405200.zip" TargetMode="External"/><Relationship Id="rId1345" Type="http://schemas.openxmlformats.org/officeDocument/2006/relationships/hyperlink" Target="file:///C:\Users\panidx\OneDrive%20-%20InterDigital%20Communications,%20Inc\Documents\3GPP%20RAN\TSGR2_126\Docs\R2-2404313.zip" TargetMode="External"/><Relationship Id="rId1552" Type="http://schemas.openxmlformats.org/officeDocument/2006/relationships/hyperlink" Target="file:///C:\Users\panidx\OneDrive%20-%20InterDigital%20Communications,%20Inc\Documents\3GPP%20RAN\TSGR2_126\Docs\R2-2405619.zip" TargetMode="External"/><Relationship Id="rId1205" Type="http://schemas.openxmlformats.org/officeDocument/2006/relationships/hyperlink" Target="file:///C:\Users\panidx\OneDrive%20-%20InterDigital%20Communications,%20Inc\Documents\3GPP%20RAN\TSGR2_126\Docs\R2-2404659.zip" TargetMode="External"/><Relationship Id="rId1857" Type="http://schemas.openxmlformats.org/officeDocument/2006/relationships/hyperlink" Target="file:///C:\Users\panidx\OneDrive%20-%20InterDigital%20Communications,%20Inc\Documents\3GPP%20RAN\TSGR2_126\Docs\R2-2403123.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310.zip" TargetMode="External"/><Relationship Id="rId1717" Type="http://schemas.openxmlformats.org/officeDocument/2006/relationships/hyperlink" Target="file:///C:\Users\panidx\OneDrive%20-%20InterDigital%20Communications,%20Inc\Documents\3GPP%20RAN\TSGR2_126\Docs\R2-2404878.zip" TargetMode="External"/><Relationship Id="rId1924" Type="http://schemas.openxmlformats.org/officeDocument/2006/relationships/hyperlink" Target="file:///C:\Users\panidx\OneDrive%20-%20InterDigital%20Communications,%20Inc\Documents\3GPP%20RAN\TSGR2_126\Docs\R2-2404875.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225.zip" TargetMode="External"/><Relationship Id="rId1062" Type="http://schemas.openxmlformats.org/officeDocument/2006/relationships/hyperlink" Target="file:///C:\Users\panidx\OneDrive%20-%20InterDigital%20Communications,%20Inc\Documents\3GPP%20RAN\TSGR2_126\Docs\R2-2404817.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5858.zip" TargetMode="External"/><Relationship Id="rId1367" Type="http://schemas.openxmlformats.org/officeDocument/2006/relationships/hyperlink" Target="file:///C:\Users\panidx\OneDrive%20-%20InterDigital%20Communications,%20Inc\Documents\3GPP%20RAN\TSGR2_126\Docs\R2-2405671.zip" TargetMode="External"/><Relationship Id="rId1574" Type="http://schemas.openxmlformats.org/officeDocument/2006/relationships/hyperlink" Target="file:///C:\Users\panidx\OneDrive%20-%20InterDigital%20Communications,%20Inc\Documents\3GPP%20RAN\TSGR2_126\Docs\R2-2405568.zip" TargetMode="External"/><Relationship Id="rId1781" Type="http://schemas.openxmlformats.org/officeDocument/2006/relationships/hyperlink" Target="file:///C:\Users\panidx\OneDrive%20-%20InterDigital%20Communications,%20Inc\Documents\3GPP%20RAN\TSGR2_126\Docs\R2-2405375.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4981.zip" TargetMode="External"/><Relationship Id="rId1434" Type="http://schemas.openxmlformats.org/officeDocument/2006/relationships/hyperlink" Target="file:///C:\Users\panidx\OneDrive%20-%20InterDigital%20Communications,%20Inc\Documents\3GPP%20RAN\TSGR2_126\Docs\R2-2404348.zip" TargetMode="External"/><Relationship Id="rId1641" Type="http://schemas.openxmlformats.org/officeDocument/2006/relationships/hyperlink" Target="file:///C:\Users\panidx\OneDrive%20-%20InterDigital%20Communications,%20Inc\Documents\3GPP%20RAN\TSGR2_126\Docs\R2-2405492.zip" TargetMode="External"/><Relationship Id="rId1879" Type="http://schemas.openxmlformats.org/officeDocument/2006/relationships/hyperlink" Target="file:///C:\Users\panidx\OneDrive%20-%20InterDigital%20Communications,%20Inc\Documents\3GPP%20RAN\TSGR2_126\Docs\R2-2405102.zip" TargetMode="External"/><Relationship Id="rId1501" Type="http://schemas.openxmlformats.org/officeDocument/2006/relationships/hyperlink" Target="file:///C:\Users\panidx\OneDrive%20-%20InterDigital%20Communications,%20Inc\Documents\3GPP%20RAN\TSGR2_126\Docs\R2-2405687.zip" TargetMode="External"/><Relationship Id="rId1739" Type="http://schemas.openxmlformats.org/officeDocument/2006/relationships/hyperlink" Target="file:///C:\Users\panidx\OneDrive%20-%20InterDigital%20Communications,%20Inc\Documents\3GPP%20RAN\TSGR2_126\Docs\R2-2404332.zip" TargetMode="External"/><Relationship Id="rId1946" Type="http://schemas.openxmlformats.org/officeDocument/2006/relationships/hyperlink" Target="file:///C:\Users\panidx\OneDrive%20-%20InterDigital%20Communications,%20Inc\Documents\3GPP%20RAN\TSGR2_126\Docs\R2-2405560.zip" TargetMode="External"/><Relationship Id="rId1806" Type="http://schemas.openxmlformats.org/officeDocument/2006/relationships/hyperlink" Target="file:///C:\Users\panidx\OneDrive%20-%20InterDigital%20Communications,%20Inc\Documents\3GPP%20RAN\TSGR2_126\Docs\R2-2405125.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792.zip" TargetMode="External"/><Relationship Id="rId1084" Type="http://schemas.openxmlformats.org/officeDocument/2006/relationships/hyperlink" Target="file:///C:\Users\panidx\OneDrive%20-%20InterDigital%20Communications,%20Inc\Documents\3GPP%20RAN\TSGR2_126\Docs\R2-2404186.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2623.zip" TargetMode="External"/><Relationship Id="rId1291" Type="http://schemas.openxmlformats.org/officeDocument/2006/relationships/hyperlink" Target="file:///C:\Users\panidx\OneDrive%20-%20InterDigital%20Communications,%20Inc\Documents\3GPP%20RAN\TSGR2_126\Docs\R2-2404864.zip" TargetMode="External"/><Relationship Id="rId1389" Type="http://schemas.openxmlformats.org/officeDocument/2006/relationships/hyperlink" Target="file:///C:\Users\panidx\OneDrive%20-%20InterDigital%20Communications,%20Inc\Documents\3GPP%20RAN\TSGR2_126\Docs\R2-2404696.zip" TargetMode="External"/><Relationship Id="rId1596" Type="http://schemas.openxmlformats.org/officeDocument/2006/relationships/hyperlink" Target="file:///C:\Users\panidx\OneDrive%20-%20InterDigital%20Communications,%20Inc\Documents\3GPP%20RAN\TSGR2_126\Docs\R2-2404852.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277.zip" TargetMode="External"/><Relationship Id="rId1249" Type="http://schemas.openxmlformats.org/officeDocument/2006/relationships/hyperlink" Target="file:///C:\Users\panidx\OneDrive%20-%20InterDigital%20Communications,%20Inc\Documents\3GPP%20RAN\TSGR2_126\Docs\R2-2404398.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5024.zip" TargetMode="External"/><Relationship Id="rId1109" Type="http://schemas.openxmlformats.org/officeDocument/2006/relationships/hyperlink" Target="file:///C:\Users\panidx\OneDrive%20-%20InterDigital%20Communications,%20Inc\Documents\3GPP%20RAN\TSGR2_126\Docs\R2-2405262.zip" TargetMode="External"/><Relationship Id="rId1456" Type="http://schemas.openxmlformats.org/officeDocument/2006/relationships/hyperlink" Target="file:///C:\Users\panidx\OneDrive%20-%20InterDigital%20Communications,%20Inc\Documents\3GPP%20RAN\TSGR2_126\Docs\R2-2405354.zip" TargetMode="External"/><Relationship Id="rId1663" Type="http://schemas.openxmlformats.org/officeDocument/2006/relationships/hyperlink" Target="file:///C:\Users\panidx\OneDrive%20-%20InterDigital%20Communications,%20Inc\Documents\3GPP%20RAN\TSGR2_126\Docs\R2-2404775.zip" TargetMode="External"/><Relationship Id="rId1870" Type="http://schemas.openxmlformats.org/officeDocument/2006/relationships/hyperlink" Target="file:///C:\Users\panidx\OneDrive%20-%20InterDigital%20Communications,%20Inc\Documents\3GPP%20RAN\TSGR2_126\Docs\R2-2404683.zip" TargetMode="External"/><Relationship Id="rId1316" Type="http://schemas.openxmlformats.org/officeDocument/2006/relationships/hyperlink" Target="file:///C:\Users\panidx\OneDrive%20-%20InterDigital%20Communications,%20Inc\Documents\3GPP%20RAN\TSGR2_126\Docs\R2-2405028.zip" TargetMode="External"/><Relationship Id="rId1523" Type="http://schemas.openxmlformats.org/officeDocument/2006/relationships/hyperlink" Target="file:///C:\Users\panidx\OneDrive%20-%20InterDigital%20Communications,%20Inc\Documents\3GPP%20RAN\TSGR2_126\Docs\R2-2405310.zip" TargetMode="External"/><Relationship Id="rId1730" Type="http://schemas.openxmlformats.org/officeDocument/2006/relationships/hyperlink" Target="file:///C:\Users\panidx\OneDrive%20-%20InterDigital%20Communications,%20Inc\Documents\3GPP%20RAN\TSGR2_126\Docs\R2-2405543.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5100.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488.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712.zip" TargetMode="External"/><Relationship Id="rId1173" Type="http://schemas.openxmlformats.org/officeDocument/2006/relationships/hyperlink" Target="file:///C:\Users\panidx\OneDrive%20-%20InterDigital%20Communications,%20Inc\Documents\3GPP%20RAN\TSGR2_126\Docs\R2-2404569.zip" TargetMode="External"/><Relationship Id="rId1380" Type="http://schemas.openxmlformats.org/officeDocument/2006/relationships/hyperlink" Target="file:///C:\Users\panidx\OneDrive%20-%20InterDigital%20Communications,%20Inc\Documents\3GPP%20RAN\TSGR2_126\Docs\R2-2404268.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8.zip" TargetMode="External"/><Relationship Id="rId1033" Type="http://schemas.openxmlformats.org/officeDocument/2006/relationships/hyperlink" Target="file:///C:\Users\panidx\OneDrive%20-%20InterDigital%20Communications,%20Inc\Documents\3GPP%20RAN\TSGR2_126\Docs\R2-2405336.zip" TargetMode="External"/><Relationship Id="rId1478" Type="http://schemas.openxmlformats.org/officeDocument/2006/relationships/hyperlink" Target="file:///C:\Users\panidx\OneDrive%20-%20InterDigital%20Communications,%20Inc\Documents\3GPP%20RAN\TSGR2_126\Docs\R2-2405224.zip" TargetMode="External"/><Relationship Id="rId1685" Type="http://schemas.openxmlformats.org/officeDocument/2006/relationships/hyperlink" Target="file:///C:\Users\panidx\OneDrive%20-%20InterDigital%20Communications,%20Inc\Documents\3GPP%20RAN\TSGR2_126\Docs\R2-2404556.zip" TargetMode="External"/><Relationship Id="rId1892" Type="http://schemas.openxmlformats.org/officeDocument/2006/relationships/hyperlink" Target="file:///C:\Users\panidx\OneDrive%20-%20InterDigital%20Communications,%20Inc\Documents\3GPP%20RAN\TSGR2_126\Docs\R2-2404322.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4540.zip" TargetMode="External"/><Relationship Id="rId1240" Type="http://schemas.openxmlformats.org/officeDocument/2006/relationships/hyperlink" Target="file:///C:\Users\panidx\OneDrive%20-%20InterDigital%20Communications,%20Inc\Documents\3GPP%20RAN\TSGR2_126\Docs\R2-2404930.zip" TargetMode="External"/><Relationship Id="rId1338" Type="http://schemas.openxmlformats.org/officeDocument/2006/relationships/hyperlink" Target="file:///C:\Users\panidx\OneDrive%20-%20InterDigital%20Communications,%20Inc\Documents\3GPP%20RAN\TSGR2_126\Docs\R2-2405592.zip" TargetMode="External"/><Relationship Id="rId1545" Type="http://schemas.openxmlformats.org/officeDocument/2006/relationships/hyperlink" Target="file:///C:\Users\panidx\OneDrive%20-%20InterDigital%20Communications,%20Inc\Documents\3GPP%20RAN\TSGR2_126\Docs\R2-2405275.zip" TargetMode="External"/><Relationship Id="rId1100" Type="http://schemas.openxmlformats.org/officeDocument/2006/relationships/hyperlink" Target="file:///C:\Users\panidx\OneDrive%20-%20InterDigital%20Communications,%20Inc\Documents\3GPP%20RAN\TSGR2_126\Docs\R2-2404638.zip" TargetMode="External"/><Relationship Id="rId1405" Type="http://schemas.openxmlformats.org/officeDocument/2006/relationships/hyperlink" Target="file:///C:\Users\panidx\OneDrive%20-%20InterDigital%20Communications,%20Inc\Documents\3GPP%20RAN\TSGR2_126\Docs\R2-2405477.zip" TargetMode="External"/><Relationship Id="rId1752" Type="http://schemas.openxmlformats.org/officeDocument/2006/relationships/hyperlink" Target="file:///C:\Users\panidx\OneDrive%20-%20InterDigital%20Communications,%20Inc\Documents\3GPP%20RAN\TSGR2_126\Docs\R2-2404915.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5469.zip" TargetMode="External"/><Relationship Id="rId1917" Type="http://schemas.openxmlformats.org/officeDocument/2006/relationships/hyperlink" Target="file:///C:\Users\panidx\OneDrive%20-%20InterDigital%20Communications,%20Inc\Documents\3GPP%20RAN\TSGR2_126\Docs\R2-2404311.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5244.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370.zip" TargetMode="External"/><Relationship Id="rId1262" Type="http://schemas.openxmlformats.org/officeDocument/2006/relationships/hyperlink" Target="file:///C:\Users\panidx\OneDrive%20-%20InterDigital%20Communications,%20Inc\Documents\3GPP%20RAN\TSGR2_126\Docs\R2-2404811.zip" TargetMode="External"/><Relationship Id="rId937" Type="http://schemas.openxmlformats.org/officeDocument/2006/relationships/hyperlink" Target="file:///C:\Users\panidx\OneDrive%20-%20InterDigital%20Communications,%20Inc\Documents\3GPP%20RAN\TSGR2_126\Docs\R2-2405648.zip" TargetMode="External"/><Relationship Id="rId1122" Type="http://schemas.openxmlformats.org/officeDocument/2006/relationships/hyperlink" Target="file:///C:\Users\panidx\OneDrive%20-%20InterDigital%20Communications,%20Inc\Documents\3GPP%20RAN\TSGR2_126\Docs\R2-2404317.zip" TargetMode="External"/><Relationship Id="rId1567" Type="http://schemas.openxmlformats.org/officeDocument/2006/relationships/hyperlink" Target="file:///C:\Users\panidx\OneDrive%20-%20InterDigital%20Communications,%20Inc\Documents\3GPP%20RAN\TSGR2_126\Docs\R2-2405036.zip" TargetMode="External"/><Relationship Id="rId1774" Type="http://schemas.openxmlformats.org/officeDocument/2006/relationships/hyperlink" Target="file:///C:\Users\panidx\OneDrive%20-%20InterDigital%20Communications,%20Inc\Documents\3GPP%20RAN\TSGR2_126\Docs\R2-2405124.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5303.zip" TargetMode="External"/><Relationship Id="rId1634" Type="http://schemas.openxmlformats.org/officeDocument/2006/relationships/hyperlink" Target="file:///C:\Users\panidx\OneDrive%20-%20InterDigital%20Communications,%20Inc\Documents\3GPP%20RAN\TSGR2_126\Docs\R2-2405149.zip" TargetMode="External"/><Relationship Id="rId1841" Type="http://schemas.openxmlformats.org/officeDocument/2006/relationships/hyperlink" Target="file:///C:\Users\panidx\OneDrive%20-%20InterDigital%20Communications,%20Inc\Documents\3GPP%20RAN\TSGR2_126\Docs\R2-2404591.zip" TargetMode="External"/><Relationship Id="rId1939" Type="http://schemas.openxmlformats.org/officeDocument/2006/relationships/hyperlink" Target="file:///C:\Users\panidx\OneDrive%20-%20InterDigital%20Communications,%20Inc\Documents\3GPP%20RAN\TSGR2_126\Docs\R2-2404815.zip" TargetMode="External"/><Relationship Id="rId1701" Type="http://schemas.openxmlformats.org/officeDocument/2006/relationships/hyperlink" Target="file:///C:\Users\panidx\OneDrive%20-%20InterDigital%20Communications,%20Inc\Documents\3GPP%20RAN\TSGR2_126\Docs\R2-2404182.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3574.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http://ftp.3gpp.org/tsg_ran/TSG_RAN/TSGR_98e/Docs/RP-223276.zip" TargetMode="External"/><Relationship Id="rId959" Type="http://schemas.openxmlformats.org/officeDocument/2006/relationships/hyperlink" Target="file:///C:\Users\panidx\OneDrive%20-%20InterDigital%20Communications,%20Inc\Documents\3GPP%20RAN\TSGR2_126\Docs\R2-2405584.zip" TargetMode="External"/><Relationship Id="rId1284" Type="http://schemas.openxmlformats.org/officeDocument/2006/relationships/hyperlink" Target="file:///C:\Users\panidx\OneDrive%20-%20InterDigital%20Communications,%20Inc\Documents\3GPP%20RAN\TSGR2_126\Docs\R2-2404347.zip" TargetMode="External"/><Relationship Id="rId1491" Type="http://schemas.openxmlformats.org/officeDocument/2006/relationships/hyperlink" Target="file:///C:\Users\panidx\OneDrive%20-%20InterDigital%20Communications,%20Inc\Documents\3GPP%20RAN\TSGR2_126\Docs\R2-2404862.zip" TargetMode="External"/><Relationship Id="rId1589" Type="http://schemas.openxmlformats.org/officeDocument/2006/relationships/hyperlink" Target="file:///C:\Users\panidx\OneDrive%20-%20InterDigital%20Communications,%20Inc\Documents\3GPP%20RAN\TSGR2_126\Docs\R2-2404642.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6000.zip" TargetMode="External"/><Relationship Id="rId1351" Type="http://schemas.openxmlformats.org/officeDocument/2006/relationships/hyperlink" Target="file:///C:\Users\panidx\OneDrive%20-%20InterDigital%20Communications,%20Inc\Documents\3GPP%20RAN\TSGR2_126\Docs\R2-2404629.zip" TargetMode="External"/><Relationship Id="rId1449" Type="http://schemas.openxmlformats.org/officeDocument/2006/relationships/hyperlink" Target="file:///C:\Users\panidx\OneDrive%20-%20InterDigital%20Communications,%20Inc\Documents\3GPP%20RAN\TSGR2_126\Docs\R2-2404860.zip" TargetMode="External"/><Relationship Id="rId1796" Type="http://schemas.openxmlformats.org/officeDocument/2006/relationships/hyperlink" Target="file:///C:\Users\panidx\OneDrive%20-%20InterDigital%20Communications,%20Inc\Documents\3GPP%20RAN\TSGR2_126\Docs\R2-2404679.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file:///C:\Users\panidx\OneDrive%20-%20InterDigital%20Communications,%20Inc\Documents\3GPP%20RAN\TSGR2_126\Docs\R2-2405502.zip" TargetMode="External"/><Relationship Id="rId1211" Type="http://schemas.openxmlformats.org/officeDocument/2006/relationships/hyperlink" Target="file:///C:\Users\panidx\OneDrive%20-%20InterDigital%20Communications,%20Inc\Documents\3GPP%20RAN\TSGR2_126\Docs\R2-2405042.zip" TargetMode="External"/><Relationship Id="rId1656" Type="http://schemas.openxmlformats.org/officeDocument/2006/relationships/hyperlink" Target="file:///C:\Users\panidx\OneDrive%20-%20InterDigital%20Communications,%20Inc\Documents\3GPP%20RAN\TSGR2_126\Docs\R2-2404294.zip" TargetMode="External"/><Relationship Id="rId1863" Type="http://schemas.openxmlformats.org/officeDocument/2006/relationships/hyperlink" Target="file:///C:\Users\panidx\OneDrive%20-%20InterDigital%20Communications,%20Inc\Documents\3GPP%20RAN\TSGR2_126\Docs\R2-2404199.zip" TargetMode="External"/><Relationship Id="rId1309" Type="http://schemas.openxmlformats.org/officeDocument/2006/relationships/hyperlink" Target="file:///C:\Users\panidx\OneDrive%20-%20InterDigital%20Communications,%20Inc\Documents\3GPP%20RAN\TSGR2_126\Docs\R2-2404630.zip" TargetMode="External"/><Relationship Id="rId1516" Type="http://schemas.openxmlformats.org/officeDocument/2006/relationships/hyperlink" Target="file:///C:\Users\panidx\OneDrive%20-%20InterDigital%20Communications,%20Inc\Documents\3GPP%20RAN\TSGR2_126\Docs\R2-2405034.zip" TargetMode="External"/><Relationship Id="rId1723" Type="http://schemas.openxmlformats.org/officeDocument/2006/relationships/hyperlink" Target="file:///C:\Users\panidx\OneDrive%20-%20InterDigital%20Communications,%20Inc\Documents\3GPP%20RAN\TSGR2_126\Docs\R2-2405119.zip" TargetMode="External"/><Relationship Id="rId1930" Type="http://schemas.openxmlformats.org/officeDocument/2006/relationships/hyperlink" Target="file:///C:\Users\panidx\OneDrive%20-%20InterDigital%20Communications,%20Inc\Documents\3GPP%20RAN\TSGR2_126\Docs\R2-2405298.zip" TargetMode="External"/><Relationship Id="rId15" Type="http://schemas.openxmlformats.org/officeDocument/2006/relationships/hyperlink" Target="https://www.3gpp.org/ftp/Email_Discussions/RAN2/%5BMisc%5D/ASN1%20review/Rel-18%202024-03"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file:///C:\Users\panidx\OneDrive%20-%20InterDigital%20Communications,%20Inc\Documents\3GPP%20RAN\TSGR2_126\Docs\R2-2405541.zip" TargetMode="External"/><Relationship Id="rId1099" Type="http://schemas.openxmlformats.org/officeDocument/2006/relationships/hyperlink" Target="file:///C:\Users\panidx\OneDrive%20-%20InterDigital%20Communications,%20Inc\Documents\3GPP%20RAN\TSGR2_126\Docs\R2-2404616.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file:///C:\Users\panidx\OneDrive%20-%20InterDigital%20Communications,%20Inc\Documents\3GPP%20RAN\TSGR2_126\Docs\R2-2405634.zip" TargetMode="External"/><Relationship Id="rId1373" Type="http://schemas.openxmlformats.org/officeDocument/2006/relationships/hyperlink" Target="file:///C:\Users\panidx\OneDrive%20-%20InterDigital%20Communications,%20Inc\Documents\3GPP%20RAN\TSGR2_126\Docs\R2-2404823.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5558.zip" TargetMode="External"/><Relationship Id="rId1026" Type="http://schemas.openxmlformats.org/officeDocument/2006/relationships/hyperlink" Target="file:///C:\Users\panidx\OneDrive%20-%20InterDigital%20Communications,%20Inc\Documents\3GPP%20RAN\TSGR2_126\Docs\R2-2404690.zip" TargetMode="External"/><Relationship Id="rId1580" Type="http://schemas.openxmlformats.org/officeDocument/2006/relationships/hyperlink" Target="file:///C:\Users\panidx\OneDrive%20-%20InterDigital%20Communications,%20Inc\Documents\3GPP%20RAN\TSGR2_126\Docs\R2-2404165.zip" TargetMode="External"/><Relationship Id="rId1678" Type="http://schemas.openxmlformats.org/officeDocument/2006/relationships/hyperlink" Target="file:///C:\Users\panidx\OneDrive%20-%20InterDigital%20Communications,%20Inc\Documents\3GPP%20RAN\TSGR2_126\Docs\R2-2402278.zip" TargetMode="External"/><Relationship Id="rId1885" Type="http://schemas.openxmlformats.org/officeDocument/2006/relationships/hyperlink" Target="file:///C:\Users\panidx\OneDrive%20-%20InterDigital%20Communications,%20Inc\Documents\3GPP%20RAN\TSGR2_126\Docs\R2-2405242.zip" TargetMode="External"/><Relationship Id="rId603" Type="http://schemas.openxmlformats.org/officeDocument/2006/relationships/hyperlink" Target="file:///C:\Users\panidx\OneDrive%20-%20InterDigital%20Communications,%20Inc\Documents\3GPP%20RAN\TSGR2_126\Docs\R2-2405494.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646.zip" TargetMode="External"/><Relationship Id="rId1233" Type="http://schemas.openxmlformats.org/officeDocument/2006/relationships/hyperlink" Target="file:///C:\Users\panidx\OneDrive%20-%20InterDigital%20Communications,%20Inc\Documents\3GPP%20RAN\TSGR2_126\Docs\R2-2405495.zip" TargetMode="External"/><Relationship Id="rId1440" Type="http://schemas.openxmlformats.org/officeDocument/2006/relationships/hyperlink" Target="file:///C:\Users\panidx\OneDrive%20-%20InterDigital%20Communications,%20Inc\Documents\3GPP%20RAN\TSGR2_126\Docs\R2-2404314.zip" TargetMode="External"/><Relationship Id="rId1538" Type="http://schemas.openxmlformats.org/officeDocument/2006/relationships/hyperlink" Target="file:///C:\Users\panidx\OneDrive%20-%20InterDigital%20Communications,%20Inc\Documents\3GPP%20RAN\TSGR2_126\Docs\R2-2404910.zip" TargetMode="External"/><Relationship Id="rId1300" Type="http://schemas.openxmlformats.org/officeDocument/2006/relationships/hyperlink" Target="file:///C:\Users\panidx\OneDrive%20-%20InterDigital%20Communications,%20Inc\Documents\3GPP%20RAN\TSGR2_126\Docs\R2-2405688.zip" TargetMode="External"/><Relationship Id="rId1745" Type="http://schemas.openxmlformats.org/officeDocument/2006/relationships/hyperlink" Target="file:///C:\Users\panidx\OneDrive%20-%20InterDigital%20Communications,%20Inc\Documents\3GPP%20RAN\TSGR2_126\Docs\R2-2404551.zip" TargetMode="External"/><Relationship Id="rId1952" Type="http://schemas.openxmlformats.org/officeDocument/2006/relationships/fontTable" Target="fontTable.xm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6\Docs\R2-2405163.zip" TargetMode="External"/><Relationship Id="rId1812" Type="http://schemas.openxmlformats.org/officeDocument/2006/relationships/hyperlink" Target="file:///C:\Users\panidx\OneDrive%20-%20InterDigital%20Communications,%20Inc\Documents\3GPP%20RAN\TSGR2_126\Docs\R2-2403121.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1090" Type="http://schemas.openxmlformats.org/officeDocument/2006/relationships/hyperlink" Target="file:///C:\Users\panidx\OneDrive%20-%20InterDigital%20Communications,%20Inc\Documents\3GPP%20RAN\TSGR2_126\Docs\R2-2404391.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5514.zip" TargetMode="External"/><Relationship Id="rId1188" Type="http://schemas.openxmlformats.org/officeDocument/2006/relationships/hyperlink" Target="file:///C:\Users\panidx\OneDrive%20-%20InterDigital%20Communications,%20Inc\Documents\3GPP%20RAN\TSGR2_126\Docs\R2-2404381.zip" TargetMode="External"/><Relationship Id="rId1395" Type="http://schemas.openxmlformats.org/officeDocument/2006/relationships/hyperlink" Target="file:///C:\Users\panidx\OneDrive%20-%20InterDigital%20Communications,%20Inc\Documents\3GPP%20RAN\TSGR2_126\Docs\R2-2405208.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486.zip" TargetMode="External"/><Relationship Id="rId1048" Type="http://schemas.openxmlformats.org/officeDocument/2006/relationships/hyperlink" Target="file:///C:\Users\panidx\OneDrive%20-%20InterDigital%20Communications,%20Inc\Documents\3GPP%20RAN\TSGR2_126\Docs\R2-2404691.zip" TargetMode="External"/><Relationship Id="rId1255" Type="http://schemas.openxmlformats.org/officeDocument/2006/relationships/hyperlink" Target="file:///C:\Users\panidx\OneDrive%20-%20InterDigital%20Communications,%20Inc\Documents\3GPP%20RAN\TSGR2_126\Docs\R2-2404903.zip" TargetMode="External"/><Relationship Id="rId1462" Type="http://schemas.openxmlformats.org/officeDocument/2006/relationships/hyperlink" Target="file:///C:\Users\panidx\OneDrive%20-%20InterDigital%20Communications,%20Inc\Documents\3GPP%20RAN\TSGR2_126\Docs\R2-240569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4.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106904</Words>
  <Characters>609356</Characters>
  <Application>Microsoft Office Word</Application>
  <DocSecurity>0</DocSecurity>
  <Lines>5077</Lines>
  <Paragraphs>1429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714831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2</cp:revision>
  <cp:lastPrinted>2019-04-30T12:04:00Z</cp:lastPrinted>
  <dcterms:created xsi:type="dcterms:W3CDTF">2024-05-23T10:06:00Z</dcterms:created>
  <dcterms:modified xsi:type="dcterms:W3CDTF">2024-05-23T10:06:00Z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