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F3" w:rsidRDefault="00B56003">
      <w:pPr>
        <w:pStyle w:val="Header"/>
      </w:pPr>
      <w:r>
        <w:t>3GPP TSG-RAN WG2 Meeting #12</w:t>
      </w:r>
      <w:r w:rsidR="001F421E">
        <w:t>6</w:t>
      </w:r>
      <w:r>
        <w:tab/>
      </w:r>
      <w:r w:rsidR="00C344D1" w:rsidRPr="00C344D1">
        <w:rPr>
          <w:rFonts w:eastAsia="宋体" w:hint="eastAsia"/>
          <w:highlight w:val="lightGray"/>
          <w:lang w:eastAsia="zh-CN"/>
        </w:rPr>
        <w:t>draft</w:t>
      </w:r>
      <w:r w:rsidR="00C344D1">
        <w:rPr>
          <w:rFonts w:eastAsia="宋体" w:hint="eastAsia"/>
          <w:lang w:eastAsia="zh-CN"/>
        </w:rPr>
        <w:t xml:space="preserve"> </w:t>
      </w:r>
      <w:r w:rsidR="00C344D1" w:rsidRPr="00C344D1">
        <w:t>R2-2405702</w:t>
      </w:r>
    </w:p>
    <w:p w:rsidR="00F71AF3" w:rsidRDefault="001F421E">
      <w:pPr>
        <w:pStyle w:val="Header"/>
      </w:pPr>
      <w:r>
        <w:t>Fukuoka</w:t>
      </w:r>
      <w:r w:rsidR="00C40DDD" w:rsidRPr="00E2248A">
        <w:t xml:space="preserve">, </w:t>
      </w:r>
      <w:r>
        <w:t>Japan</w:t>
      </w:r>
      <w:r w:rsidR="00165086" w:rsidRPr="00E2248A">
        <w:t xml:space="preserve"> </w:t>
      </w:r>
      <w:r>
        <w:t>May 2</w:t>
      </w:r>
      <w:r w:rsidR="009232CA">
        <w:t>0</w:t>
      </w:r>
      <w:r w:rsidR="009232CA" w:rsidRPr="006A3B6C">
        <w:rPr>
          <w:vertAlign w:val="superscript"/>
        </w:rPr>
        <w:t>th</w:t>
      </w:r>
      <w:r>
        <w:t xml:space="preserve"> – 26</w:t>
      </w:r>
      <w:r w:rsidRPr="006A3B6C">
        <w:rPr>
          <w:vertAlign w:val="superscript"/>
        </w:rPr>
        <w:t>th</w:t>
      </w:r>
      <w:r w:rsidR="00836BC0" w:rsidRPr="00E2248A">
        <w:t>, 202</w:t>
      </w:r>
      <w:r w:rsidR="00165086" w:rsidRPr="00E2248A">
        <w:t>4</w:t>
      </w:r>
    </w:p>
    <w:p w:rsidR="00F71AF3" w:rsidRPr="00F63496" w:rsidRDefault="00F71AF3">
      <w:pPr>
        <w:pStyle w:val="Comments"/>
        <w:rPr>
          <w:lang w:val="de-DE"/>
        </w:rPr>
      </w:pPr>
    </w:p>
    <w:p w:rsidR="00C344D1" w:rsidRDefault="00C344D1" w:rsidP="00C344D1">
      <w:pPr>
        <w:pStyle w:val="Header"/>
      </w:pPr>
      <w:r>
        <w:t xml:space="preserve">Source: </w:t>
      </w:r>
      <w:r>
        <w:tab/>
        <w:t>RAN2 Vice Chairman (CATT)</w:t>
      </w:r>
    </w:p>
    <w:p w:rsidR="00C344D1" w:rsidRDefault="00C344D1" w:rsidP="00C344D1">
      <w:pPr>
        <w:pStyle w:val="Header"/>
      </w:pPr>
      <w:r>
        <w:t>Title:</w:t>
      </w:r>
      <w:r>
        <w:tab/>
        <w:t>Report from session on R18 MIMOevo, R18 MUSIM, and R19 LP-WUS</w:t>
      </w:r>
    </w:p>
    <w:p w:rsidR="00C344D1" w:rsidRDefault="00C344D1" w:rsidP="00C344D1">
      <w:pPr>
        <w:pStyle w:val="Comments"/>
      </w:pPr>
      <w:r>
        <w:rPr>
          <w:lang w:val="de-DE"/>
        </w:rPr>
        <w:t xml:space="preserve"> </w:t>
      </w:r>
    </w:p>
    <w:p w:rsidR="00F71AF3" w:rsidRDefault="00B56003">
      <w:pPr>
        <w:pStyle w:val="Comments"/>
        <w:rPr>
          <w:rFonts w:eastAsia="宋体"/>
          <w:lang w:eastAsia="zh-CN"/>
        </w:rPr>
      </w:pPr>
      <w:r>
        <w:t xml:space="preserve"> </w:t>
      </w:r>
    </w:p>
    <w:p w:rsidR="00184BC5" w:rsidRPr="00184BC5" w:rsidRDefault="00184BC5" w:rsidP="00184BC5">
      <w:pPr>
        <w:pStyle w:val="Heading2"/>
        <w:rPr>
          <w:lang w:eastAsia="zh-CN"/>
        </w:rPr>
      </w:pPr>
      <w:r w:rsidRPr="00184BC5">
        <w:rPr>
          <w:rFonts w:hint="eastAsia"/>
          <w:lang w:eastAsia="zh-CN"/>
        </w:rPr>
        <w:t>Orgnizational email discussion</w:t>
      </w:r>
    </w:p>
    <w:p w:rsidR="00184BC5" w:rsidRDefault="00184BC5">
      <w:pPr>
        <w:pStyle w:val="Comments"/>
        <w:rPr>
          <w:rFonts w:eastAsia="宋体"/>
          <w:lang w:eastAsia="zh-CN"/>
        </w:rPr>
      </w:pPr>
    </w:p>
    <w:p w:rsidR="00184BC5" w:rsidRDefault="00184BC5" w:rsidP="005E60F6">
      <w:pPr>
        <w:pStyle w:val="EmailDiscussion"/>
        <w:numPr>
          <w:ilvl w:val="0"/>
          <w:numId w:val="6"/>
        </w:numPr>
      </w:pPr>
      <w:r>
        <w:t>[AT12</w:t>
      </w:r>
      <w:r>
        <w:rPr>
          <w:rFonts w:eastAsia="宋体" w:hint="eastAsia"/>
          <w:lang w:eastAsia="zh-CN"/>
        </w:rPr>
        <w:t>6</w:t>
      </w:r>
      <w:r>
        <w:t xml:space="preserve">][200] Organizational – </w:t>
      </w:r>
      <w:proofErr w:type="spellStart"/>
      <w:r>
        <w:t>MIMOevo</w:t>
      </w:r>
      <w:proofErr w:type="spellEnd"/>
      <w:r>
        <w:t>, MUSIM, and LPWUS (RAN2 VC)</w:t>
      </w:r>
    </w:p>
    <w:p w:rsidR="00184BC5" w:rsidRDefault="00184BC5" w:rsidP="00184BC5">
      <w:pPr>
        <w:pStyle w:val="EmailDiscussion2"/>
        <w:ind w:left="1619" w:firstLine="0"/>
        <w:rPr>
          <w:lang w:val="en-US" w:eastAsia="sv-SE"/>
        </w:rPr>
      </w:pPr>
      <w:r>
        <w:rPr>
          <w:lang w:val="en-US" w:eastAsia="sv-SE"/>
        </w:rPr>
        <w:t>Scope: a) Share plans and list of ongoing email discussions for the related sessions, and b) Share meetings notes and agreements for review and endorsement</w:t>
      </w:r>
    </w:p>
    <w:p w:rsidR="00184BC5" w:rsidRPr="00184BC5" w:rsidRDefault="00184BC5">
      <w:pPr>
        <w:pStyle w:val="Comments"/>
        <w:rPr>
          <w:rFonts w:eastAsia="宋体"/>
          <w:lang w:eastAsia="zh-CN"/>
        </w:rPr>
      </w:pPr>
    </w:p>
    <w:p w:rsidR="00F71AF3" w:rsidRDefault="00B56003">
      <w:pPr>
        <w:pStyle w:val="Heading2"/>
      </w:pPr>
      <w:bookmarkStart w:id="0" w:name="_Toc158241653"/>
      <w:r>
        <w:t>7.17</w:t>
      </w:r>
      <w:r>
        <w:tab/>
        <w:t>Dual Transmission/Reception (</w:t>
      </w:r>
      <w:proofErr w:type="spellStart"/>
      <w:r>
        <w:t>Tx</w:t>
      </w:r>
      <w:proofErr w:type="spellEnd"/>
      <w:r>
        <w:t>/Rx) Multi-SIM for NR</w:t>
      </w:r>
      <w:bookmarkEnd w:id="0"/>
    </w:p>
    <w:p w:rsidR="00F71AF3" w:rsidRDefault="00B56003">
      <w:pPr>
        <w:pStyle w:val="Comments"/>
      </w:pPr>
      <w:r>
        <w:t xml:space="preserve">(NR_DualTxRx_MUSIM-Core; leading WG: RAN2; REL-18; WID: </w:t>
      </w:r>
      <w:hyperlink r:id="rId9" w:history="1">
        <w:r w:rsidR="00FB7295" w:rsidRPr="00A64C1F">
          <w:rPr>
            <w:rStyle w:val="Hyperlink"/>
          </w:rPr>
          <w:t>RP-23</w:t>
        </w:r>
        <w:r w:rsidR="00FB7295">
          <w:rPr>
            <w:rStyle w:val="Hyperlink"/>
            <w:rFonts w:eastAsia="宋体" w:hint="eastAsia"/>
            <w:lang w:eastAsia="zh-CN"/>
          </w:rPr>
          <w:t>3071</w:t>
        </w:r>
      </w:hyperlink>
      <w:r>
        <w:t>)</w:t>
      </w:r>
    </w:p>
    <w:p w:rsidR="00F71AF3" w:rsidRDefault="00B56003">
      <w:pPr>
        <w:pStyle w:val="Comments"/>
      </w:pPr>
      <w:r>
        <w:t xml:space="preserve">Time budget: </w:t>
      </w:r>
      <w:r w:rsidR="00033291">
        <w:t>0</w:t>
      </w:r>
      <w:r>
        <w:t xml:space="preserve"> TU</w:t>
      </w:r>
    </w:p>
    <w:p w:rsidR="00F71AF3" w:rsidRDefault="00B56003">
      <w:pPr>
        <w:pStyle w:val="Comments"/>
      </w:pPr>
      <w:r>
        <w:t xml:space="preserve">Tdoc Limitation: </w:t>
      </w:r>
      <w:r w:rsidR="0042465E">
        <w:rPr>
          <w:rFonts w:eastAsia="宋体" w:hint="eastAsia"/>
          <w:lang w:eastAsia="zh-CN"/>
        </w:rPr>
        <w:t>2</w:t>
      </w:r>
      <w:r w:rsidR="0042465E">
        <w:t xml:space="preserve"> </w:t>
      </w:r>
      <w:r>
        <w:t xml:space="preserve">tdocs </w:t>
      </w:r>
    </w:p>
    <w:p w:rsidR="00E941E9" w:rsidRPr="00AD0FDA" w:rsidRDefault="00E941E9" w:rsidP="00E941E9">
      <w:pPr>
        <w:pStyle w:val="Heading3"/>
      </w:pPr>
      <w:bookmarkStart w:id="1" w:name="_Toc158241654"/>
      <w:r w:rsidRPr="00AD0FDA">
        <w:t>7.17.1</w:t>
      </w:r>
      <w:r w:rsidRPr="00AD0FDA">
        <w:tab/>
        <w:t>Organizational</w:t>
      </w:r>
      <w:bookmarkEnd w:id="1"/>
    </w:p>
    <w:p w:rsidR="008F7520" w:rsidRDefault="00587A20" w:rsidP="00587A20">
      <w:pPr>
        <w:pStyle w:val="Comments"/>
        <w:rPr>
          <w:rFonts w:eastAsia="宋体"/>
          <w:lang w:eastAsia="zh-CN"/>
        </w:rPr>
      </w:pPr>
      <w:r>
        <w:t>Rapporteur input</w:t>
      </w:r>
      <w:r w:rsidR="008F7520">
        <w:rPr>
          <w:rFonts w:eastAsia="宋体" w:hint="eastAsia"/>
          <w:lang w:eastAsia="zh-CN"/>
        </w:rPr>
        <w:t>, i.e., WI/Spec Rapporteur</w:t>
      </w:r>
      <w:r w:rsidR="002779E6">
        <w:rPr>
          <w:rFonts w:eastAsia="宋体" w:hint="eastAsia"/>
          <w:lang w:eastAsia="zh-CN"/>
        </w:rPr>
        <w:t>(s)</w:t>
      </w:r>
      <w:r w:rsidR="008F7520">
        <w:rPr>
          <w:rFonts w:eastAsia="宋体" w:hint="eastAsia"/>
          <w:lang w:eastAsia="zh-CN"/>
        </w:rPr>
        <w:t xml:space="preserve"> are invited to provide updated open issues lists that need to be handled.</w:t>
      </w:r>
      <w:r>
        <w:t xml:space="preserve"> </w:t>
      </w:r>
    </w:p>
    <w:p w:rsidR="00587A20" w:rsidRDefault="008F7520" w:rsidP="00587A20">
      <w:pPr>
        <w:pStyle w:val="Comments"/>
      </w:pPr>
      <w:r>
        <w:rPr>
          <w:rFonts w:eastAsia="宋体" w:hint="eastAsia"/>
          <w:lang w:eastAsia="zh-CN"/>
        </w:rPr>
        <w:t>I</w:t>
      </w:r>
      <w:r>
        <w:t xml:space="preserve">ncoming </w:t>
      </w:r>
      <w:r w:rsidR="00587A20">
        <w:t>LS.</w:t>
      </w:r>
    </w:p>
    <w:p w:rsidR="008F7520" w:rsidRDefault="00F05BEA" w:rsidP="00587A20">
      <w:pPr>
        <w:pStyle w:val="Comments"/>
        <w:rPr>
          <w:rFonts w:eastAsia="宋体"/>
          <w:lang w:eastAsia="zh-CN"/>
        </w:rPr>
      </w:pPr>
      <w:r>
        <w:rPr>
          <w:rFonts w:eastAsia="宋体" w:hint="eastAsia"/>
          <w:lang w:eastAsia="zh-CN"/>
        </w:rPr>
        <w:t>C</w:t>
      </w:r>
      <w:r w:rsidR="008F7520">
        <w:rPr>
          <w:rFonts w:eastAsia="宋体" w:hint="eastAsia"/>
          <w:lang w:eastAsia="zh-CN"/>
        </w:rPr>
        <w:t>orrections</w:t>
      </w:r>
      <w:r>
        <w:rPr>
          <w:rFonts w:eastAsia="宋体" w:hint="eastAsia"/>
          <w:lang w:eastAsia="zh-CN"/>
        </w:rPr>
        <w:t xml:space="preserve"> to TS 38.300</w:t>
      </w:r>
      <w:r w:rsidR="008F7520">
        <w:rPr>
          <w:rFonts w:eastAsia="宋体" w:hint="eastAsia"/>
          <w:lang w:eastAsia="zh-CN"/>
        </w:rPr>
        <w:t>.</w:t>
      </w:r>
    </w:p>
    <w:p w:rsidR="006A2634" w:rsidRPr="00185938" w:rsidRDefault="006A2634" w:rsidP="00587A20">
      <w:pPr>
        <w:pStyle w:val="Comments"/>
        <w:rPr>
          <w:rFonts w:eastAsia="宋体"/>
          <w:lang w:eastAsia="zh-CN"/>
        </w:rPr>
      </w:pPr>
    </w:p>
    <w:p w:rsidR="00466855" w:rsidRDefault="00466855" w:rsidP="00466855">
      <w:pPr>
        <w:pStyle w:val="Doc-title"/>
        <w:rPr>
          <w:rFonts w:eastAsia="宋体"/>
          <w:lang w:eastAsia="zh-CN"/>
        </w:rPr>
      </w:pPr>
      <w:bookmarkStart w:id="2" w:name="_Toc158241655"/>
      <w:r>
        <w:t>R2-2404386</w:t>
      </w:r>
      <w:r>
        <w:tab/>
        <w:t>RILs_conclusion_MUSIM</w:t>
      </w:r>
      <w:r>
        <w:tab/>
        <w:t>vivo(Rapporteur)</w:t>
      </w:r>
      <w:r>
        <w:tab/>
        <w:t>other</w:t>
      </w:r>
      <w:r>
        <w:tab/>
        <w:t>Rel-18</w:t>
      </w:r>
      <w:r>
        <w:tab/>
        <w:t>NR_DualTxRx_MUSIM-Core</w:t>
      </w:r>
    </w:p>
    <w:p w:rsidR="00C6565E" w:rsidRDefault="00C6565E" w:rsidP="00C6565E">
      <w:pPr>
        <w:pStyle w:val="Agreement"/>
        <w:rPr>
          <w:lang w:eastAsia="zh-CN"/>
        </w:rPr>
      </w:pPr>
      <w:r>
        <w:rPr>
          <w:rFonts w:hint="eastAsia"/>
          <w:lang w:eastAsia="zh-CN"/>
        </w:rPr>
        <w:t xml:space="preserve">RILs with status </w:t>
      </w:r>
      <w:r>
        <w:rPr>
          <w:lang w:eastAsia="zh-CN"/>
        </w:rPr>
        <w:t>‘</w:t>
      </w:r>
      <w:proofErr w:type="spellStart"/>
      <w:r w:rsidRPr="00C6565E">
        <w:rPr>
          <w:lang w:eastAsia="zh-CN"/>
        </w:rPr>
        <w:t>PropAgree</w:t>
      </w:r>
      <w:proofErr w:type="spellEnd"/>
      <w:r>
        <w:rPr>
          <w:lang w:eastAsia="zh-CN"/>
        </w:rPr>
        <w:t>’</w:t>
      </w:r>
      <w:r>
        <w:rPr>
          <w:rFonts w:hint="eastAsia"/>
          <w:lang w:eastAsia="zh-CN"/>
        </w:rPr>
        <w:t xml:space="preserve"> are agreed. </w:t>
      </w:r>
    </w:p>
    <w:p w:rsidR="00C6565E" w:rsidRDefault="00C6565E" w:rsidP="00C6565E">
      <w:pPr>
        <w:pStyle w:val="Agreement"/>
        <w:rPr>
          <w:lang w:eastAsia="zh-CN"/>
        </w:rPr>
      </w:pPr>
      <w:r>
        <w:rPr>
          <w:rFonts w:hint="eastAsia"/>
          <w:lang w:eastAsia="zh-CN"/>
        </w:rPr>
        <w:t xml:space="preserve">RILs with status </w:t>
      </w:r>
      <w:r>
        <w:rPr>
          <w:lang w:eastAsia="zh-CN"/>
        </w:rPr>
        <w:t>‘</w:t>
      </w:r>
      <w:proofErr w:type="spellStart"/>
      <w:r w:rsidRPr="00C6565E">
        <w:rPr>
          <w:lang w:eastAsia="zh-CN"/>
        </w:rPr>
        <w:t>PropReject</w:t>
      </w:r>
      <w:proofErr w:type="spellEnd"/>
      <w:r>
        <w:rPr>
          <w:lang w:eastAsia="zh-CN"/>
        </w:rPr>
        <w:t>’</w:t>
      </w:r>
      <w:r>
        <w:rPr>
          <w:rFonts w:hint="eastAsia"/>
          <w:lang w:eastAsia="zh-CN"/>
        </w:rPr>
        <w:t xml:space="preserve"> are rejected. </w:t>
      </w:r>
    </w:p>
    <w:p w:rsidR="00C6565E" w:rsidRPr="00C6565E" w:rsidRDefault="00C6565E" w:rsidP="00C6565E">
      <w:pPr>
        <w:pStyle w:val="Doc-text2"/>
        <w:rPr>
          <w:rFonts w:eastAsia="宋体"/>
          <w:lang w:eastAsia="zh-CN"/>
        </w:rPr>
      </w:pPr>
    </w:p>
    <w:p w:rsidR="00466855" w:rsidRDefault="00466855" w:rsidP="00466855">
      <w:pPr>
        <w:pStyle w:val="Doc-title"/>
      </w:pPr>
      <w:r>
        <w:t>R2-2404387</w:t>
      </w:r>
      <w:r>
        <w:tab/>
        <w:t>Correction on NR MUSIM enhancements</w:t>
      </w:r>
      <w:r>
        <w:tab/>
        <w:t>vivo</w:t>
      </w:r>
      <w:r>
        <w:tab/>
        <w:t>CR</w:t>
      </w:r>
      <w:r>
        <w:tab/>
        <w:t>Rel-18</w:t>
      </w:r>
      <w:r>
        <w:tab/>
        <w:t>38.331</w:t>
      </w:r>
      <w:r>
        <w:tab/>
        <w:t>18.1.0</w:t>
      </w:r>
      <w:r>
        <w:tab/>
        <w:t>4776</w:t>
      </w:r>
      <w:r>
        <w:tab/>
        <w:t>-</w:t>
      </w:r>
      <w:r>
        <w:tab/>
        <w:t>F</w:t>
      </w:r>
      <w:r>
        <w:tab/>
        <w:t>NR_DualTxRx_MUSIM-Core</w:t>
      </w:r>
    </w:p>
    <w:p w:rsidR="00466855" w:rsidRDefault="00466855" w:rsidP="00466855">
      <w:pPr>
        <w:pStyle w:val="Doc-title"/>
        <w:rPr>
          <w:rFonts w:eastAsia="宋体"/>
          <w:lang w:eastAsia="zh-CN"/>
        </w:rPr>
      </w:pPr>
      <w:r>
        <w:t>R2-2404388</w:t>
      </w:r>
      <w:r>
        <w:tab/>
        <w:t>Correction on NR MUSIM enhancements</w:t>
      </w:r>
      <w:r>
        <w:tab/>
        <w:t>vivo</w:t>
      </w:r>
      <w:r>
        <w:tab/>
        <w:t>CR</w:t>
      </w:r>
      <w:r>
        <w:tab/>
        <w:t>Rel-18</w:t>
      </w:r>
      <w:r>
        <w:tab/>
        <w:t>38.331</w:t>
      </w:r>
      <w:r>
        <w:tab/>
        <w:t>18.1.0</w:t>
      </w:r>
      <w:r>
        <w:tab/>
        <w:t>4777</w:t>
      </w:r>
      <w:r>
        <w:tab/>
        <w:t>-</w:t>
      </w:r>
      <w:r>
        <w:tab/>
        <w:t>F</w:t>
      </w:r>
      <w:r>
        <w:tab/>
        <w:t>NR_DualTxRx_MUSIM-Core</w:t>
      </w:r>
    </w:p>
    <w:p w:rsidR="00B30868" w:rsidRDefault="00C15C00" w:rsidP="00C15C00">
      <w:pPr>
        <w:pStyle w:val="Doc-text2"/>
        <w:numPr>
          <w:ilvl w:val="0"/>
          <w:numId w:val="7"/>
        </w:numPr>
        <w:rPr>
          <w:rFonts w:eastAsia="宋体"/>
          <w:lang w:eastAsia="zh-CN"/>
        </w:rPr>
      </w:pPr>
      <w:r>
        <w:rPr>
          <w:rFonts w:eastAsia="宋体"/>
          <w:lang w:eastAsia="zh-CN"/>
        </w:rPr>
        <w:t>V</w:t>
      </w:r>
      <w:r>
        <w:rPr>
          <w:rFonts w:eastAsia="宋体" w:hint="eastAsia"/>
          <w:lang w:eastAsia="zh-CN"/>
        </w:rPr>
        <w:t>ivo explains the 1</w:t>
      </w:r>
      <w:r w:rsidRPr="00C15C00">
        <w:rPr>
          <w:rFonts w:eastAsia="宋体" w:hint="eastAsia"/>
          <w:vertAlign w:val="superscript"/>
          <w:lang w:eastAsia="zh-CN"/>
        </w:rPr>
        <w:t>st</w:t>
      </w:r>
      <w:r>
        <w:rPr>
          <w:rFonts w:eastAsia="宋体" w:hint="eastAsia"/>
          <w:lang w:eastAsia="zh-CN"/>
        </w:rPr>
        <w:t xml:space="preserve"> one is what we already endorsed, and the 2</w:t>
      </w:r>
      <w:r w:rsidRPr="00C15C00">
        <w:rPr>
          <w:rFonts w:eastAsia="宋体" w:hint="eastAsia"/>
          <w:vertAlign w:val="superscript"/>
          <w:lang w:eastAsia="zh-CN"/>
        </w:rPr>
        <w:t>nd</w:t>
      </w:r>
      <w:r>
        <w:rPr>
          <w:rFonts w:eastAsia="宋体" w:hint="eastAsia"/>
          <w:lang w:eastAsia="zh-CN"/>
        </w:rPr>
        <w:t xml:space="preserve"> one can be considered as baseline for further discussions. </w:t>
      </w:r>
      <w:r>
        <w:rPr>
          <w:rFonts w:eastAsia="宋体"/>
          <w:lang w:eastAsia="zh-CN"/>
        </w:rPr>
        <w:t>V</w:t>
      </w:r>
      <w:r>
        <w:rPr>
          <w:rFonts w:eastAsia="宋体" w:hint="eastAsia"/>
          <w:lang w:eastAsia="zh-CN"/>
        </w:rPr>
        <w:t>ivo explains some new changes based on Huawei new RILs have been taken into account in the 2</w:t>
      </w:r>
      <w:r w:rsidRPr="00C15C00">
        <w:rPr>
          <w:rFonts w:eastAsia="宋体" w:hint="eastAsia"/>
          <w:vertAlign w:val="superscript"/>
          <w:lang w:eastAsia="zh-CN"/>
        </w:rPr>
        <w:t>nd</w:t>
      </w:r>
      <w:r>
        <w:rPr>
          <w:rFonts w:eastAsia="宋体" w:hint="eastAsia"/>
          <w:lang w:eastAsia="zh-CN"/>
        </w:rPr>
        <w:t xml:space="preserve"> CR.</w:t>
      </w:r>
    </w:p>
    <w:p w:rsidR="00B30868" w:rsidRDefault="00C15C00" w:rsidP="00C15C00">
      <w:pPr>
        <w:pStyle w:val="Agreement"/>
        <w:rPr>
          <w:lang w:eastAsia="zh-CN"/>
        </w:rPr>
      </w:pPr>
      <w:r w:rsidRPr="00C15C00">
        <w:rPr>
          <w:lang w:eastAsia="zh-CN"/>
        </w:rPr>
        <w:t>B</w:t>
      </w:r>
      <w:r w:rsidRPr="00C15C00">
        <w:rPr>
          <w:rFonts w:hint="eastAsia"/>
          <w:lang w:eastAsia="zh-CN"/>
        </w:rPr>
        <w:t xml:space="preserve">oth CRs are noted. </w:t>
      </w:r>
      <w:r>
        <w:rPr>
          <w:lang w:eastAsia="zh-CN"/>
        </w:rPr>
        <w:t>R2-2404388</w:t>
      </w:r>
      <w:r>
        <w:rPr>
          <w:rFonts w:eastAsia="宋体" w:hint="eastAsia"/>
          <w:lang w:eastAsia="zh-CN"/>
        </w:rPr>
        <w:t xml:space="preserve"> is taken as baseline for further updates.</w:t>
      </w:r>
    </w:p>
    <w:p w:rsidR="00466855" w:rsidRDefault="00466855" w:rsidP="00466855">
      <w:pPr>
        <w:pStyle w:val="Doc-text2"/>
        <w:rPr>
          <w:rFonts w:eastAsia="宋体"/>
          <w:lang w:eastAsia="zh-CN"/>
        </w:rPr>
      </w:pPr>
    </w:p>
    <w:p w:rsidR="00485D74" w:rsidRPr="00485D74" w:rsidRDefault="00485D74" w:rsidP="00485D74">
      <w:pPr>
        <w:pStyle w:val="Doc-title"/>
        <w:rPr>
          <w:u w:val="single"/>
          <w:lang w:eastAsia="zh-CN"/>
        </w:rPr>
      </w:pPr>
      <w:r w:rsidRPr="009D5BB1">
        <w:rPr>
          <w:rFonts w:hint="eastAsia"/>
          <w:u w:val="single"/>
          <w:lang w:eastAsia="zh-CN"/>
        </w:rPr>
        <w:t>Post meeting email disc</w:t>
      </w:r>
    </w:p>
    <w:p w:rsidR="00485D74" w:rsidRPr="00280FE1" w:rsidRDefault="00485D74" w:rsidP="00485D74">
      <w:pPr>
        <w:pStyle w:val="EmailDiscussion"/>
      </w:pPr>
      <w:r w:rsidRPr="00280FE1">
        <w:t>[Post12</w:t>
      </w:r>
      <w:r>
        <w:rPr>
          <w:rFonts w:eastAsia="宋体" w:hint="eastAsia"/>
          <w:lang w:eastAsia="zh-CN"/>
        </w:rPr>
        <w:t>6</w:t>
      </w:r>
      <w:r w:rsidRPr="00280FE1">
        <w:t>][</w:t>
      </w:r>
      <w:r>
        <w:rPr>
          <w:rFonts w:eastAsia="宋体" w:hint="eastAsia"/>
          <w:lang w:eastAsia="zh-CN"/>
        </w:rPr>
        <w:t>203</w:t>
      </w:r>
      <w:r w:rsidRPr="00280FE1">
        <w:t>][MUSIM</w:t>
      </w:r>
      <w:r>
        <w:t>] CR for TS 38</w:t>
      </w:r>
      <w:r>
        <w:rPr>
          <w:rFonts w:eastAsiaTheme="minorEastAsia" w:hint="eastAsia"/>
          <w:lang w:eastAsia="zh-CN"/>
        </w:rPr>
        <w:t>.331</w:t>
      </w:r>
      <w:r w:rsidRPr="00280FE1">
        <w:t xml:space="preserve"> (</w:t>
      </w:r>
      <w:r>
        <w:rPr>
          <w:rFonts w:eastAsia="宋体" w:hint="eastAsia"/>
          <w:lang w:eastAsia="zh-CN"/>
        </w:rPr>
        <w:t>vivo</w:t>
      </w:r>
      <w:r w:rsidRPr="00280FE1">
        <w:t>)</w:t>
      </w:r>
    </w:p>
    <w:p w:rsidR="00485D74" w:rsidRPr="00DA2624" w:rsidRDefault="00485D74" w:rsidP="00485D74">
      <w:pPr>
        <w:pStyle w:val="EmailDiscussion2"/>
        <w:ind w:left="1619" w:firstLine="0"/>
        <w:rPr>
          <w:lang w:val="en-US" w:eastAsia="sv-SE"/>
        </w:rPr>
      </w:pPr>
      <w:r w:rsidRPr="00DA2624">
        <w:rPr>
          <w:lang w:val="en-US" w:eastAsia="sv-SE"/>
        </w:rPr>
        <w:t>Scope: Update and review the CR for TS 38.</w:t>
      </w:r>
      <w:r>
        <w:rPr>
          <w:rFonts w:eastAsiaTheme="minorEastAsia" w:hint="eastAsia"/>
          <w:lang w:val="en-US" w:eastAsia="zh-CN"/>
        </w:rPr>
        <w:t>3</w:t>
      </w:r>
      <w:r>
        <w:rPr>
          <w:rFonts w:eastAsia="宋体" w:hint="eastAsia"/>
          <w:lang w:val="en-US" w:eastAsia="zh-CN"/>
        </w:rPr>
        <w:t>3</w:t>
      </w:r>
      <w:r>
        <w:rPr>
          <w:rFonts w:eastAsiaTheme="minorEastAsia" w:hint="eastAsia"/>
          <w:lang w:val="en-US" w:eastAsia="zh-CN"/>
        </w:rPr>
        <w:t>1</w:t>
      </w:r>
      <w:r>
        <w:rPr>
          <w:rFonts w:eastAsia="宋体" w:hint="eastAsia"/>
          <w:lang w:val="en-US" w:eastAsia="zh-CN"/>
        </w:rPr>
        <w:t>, update the RIL list based on agreements in this meeting</w:t>
      </w:r>
      <w:r w:rsidRPr="00DA2624">
        <w:rPr>
          <w:lang w:val="en-US" w:eastAsia="sv-SE"/>
        </w:rPr>
        <w:t xml:space="preserve">. </w:t>
      </w:r>
    </w:p>
    <w:p w:rsidR="00485D74" w:rsidRPr="006C4970" w:rsidRDefault="00485D74" w:rsidP="00485D74">
      <w:pPr>
        <w:pStyle w:val="EmailDiscussion2"/>
        <w:ind w:left="1619" w:firstLine="0"/>
        <w:rPr>
          <w:rFonts w:eastAsia="宋体"/>
          <w:lang w:val="en-US" w:eastAsia="zh-CN"/>
        </w:rPr>
      </w:pPr>
      <w:r w:rsidRPr="00DA2624">
        <w:rPr>
          <w:lang w:val="en-US" w:eastAsia="sv-SE"/>
        </w:rPr>
        <w:t xml:space="preserve">Intended outcome: </w:t>
      </w:r>
      <w:r>
        <w:rPr>
          <w:rFonts w:eastAsia="宋体" w:hint="eastAsia"/>
          <w:lang w:val="en-US" w:eastAsia="zh-CN"/>
        </w:rPr>
        <w:t xml:space="preserve">Agreed </w:t>
      </w:r>
      <w:r w:rsidRPr="00DA2624">
        <w:rPr>
          <w:lang w:val="en-US" w:eastAsia="sv-SE"/>
        </w:rPr>
        <w:t>CR</w:t>
      </w:r>
      <w:r>
        <w:rPr>
          <w:rFonts w:eastAsia="宋体" w:hint="eastAsia"/>
          <w:lang w:val="en-US" w:eastAsia="zh-CN"/>
        </w:rPr>
        <w:t xml:space="preserve"> and RIL list</w:t>
      </w:r>
    </w:p>
    <w:p w:rsidR="00485D74" w:rsidRPr="006C4970" w:rsidRDefault="00485D74" w:rsidP="00485D74">
      <w:pPr>
        <w:pStyle w:val="EmailDiscussion2"/>
        <w:ind w:left="1619" w:firstLine="0"/>
        <w:rPr>
          <w:rFonts w:eastAsia="宋体"/>
          <w:lang w:val="en-US" w:eastAsia="zh-CN"/>
        </w:rPr>
      </w:pPr>
      <w:r>
        <w:rPr>
          <w:lang w:val="en-US" w:eastAsia="sv-SE"/>
        </w:rPr>
        <w:t xml:space="preserve">Deadline: </w:t>
      </w:r>
      <w:r>
        <w:rPr>
          <w:rFonts w:eastAsia="宋体" w:hint="eastAsia"/>
          <w:lang w:val="en-US" w:eastAsia="zh-CN"/>
        </w:rPr>
        <w:t>Short</w:t>
      </w:r>
    </w:p>
    <w:p w:rsidR="00485D74" w:rsidRPr="00485D74" w:rsidRDefault="00485D74" w:rsidP="00466855">
      <w:pPr>
        <w:pStyle w:val="Doc-text2"/>
        <w:rPr>
          <w:rFonts w:eastAsia="宋体"/>
          <w:lang w:eastAsia="zh-CN"/>
        </w:rPr>
      </w:pPr>
    </w:p>
    <w:p w:rsidR="00E941E9" w:rsidRPr="00185938" w:rsidRDefault="00E941E9" w:rsidP="00E941E9">
      <w:pPr>
        <w:pStyle w:val="Heading3"/>
        <w:rPr>
          <w:rFonts w:eastAsia="宋体"/>
          <w:lang w:eastAsia="zh-CN"/>
        </w:rPr>
      </w:pPr>
      <w:r w:rsidRPr="00AD0FDA">
        <w:t>7.17.2</w:t>
      </w:r>
      <w:r w:rsidRPr="00AD0FDA">
        <w:tab/>
      </w:r>
      <w:r w:rsidR="008F7520">
        <w:rPr>
          <w:rFonts w:eastAsia="宋体" w:hint="eastAsia"/>
          <w:lang w:eastAsia="zh-CN"/>
        </w:rPr>
        <w:t>RRC</w:t>
      </w:r>
      <w:bookmarkEnd w:id="2"/>
    </w:p>
    <w:p w:rsidR="002779E6" w:rsidRDefault="008F7520" w:rsidP="00E941E9">
      <w:pPr>
        <w:pStyle w:val="Comments"/>
        <w:rPr>
          <w:rFonts w:eastAsia="宋体"/>
          <w:lang w:eastAsia="zh-CN"/>
        </w:rPr>
      </w:pPr>
      <w:r w:rsidRPr="008F7520">
        <w:t>Corrections to RRC</w:t>
      </w:r>
      <w:r>
        <w:rPr>
          <w:rFonts w:eastAsia="宋体" w:hint="eastAsia"/>
          <w:lang w:eastAsia="zh-CN"/>
        </w:rPr>
        <w:t xml:space="preserve"> (other than UE capabil</w:t>
      </w:r>
      <w:r w:rsidR="00CC3A7F">
        <w:rPr>
          <w:rFonts w:eastAsia="宋体"/>
          <w:lang w:eastAsia="zh-CN"/>
        </w:rPr>
        <w:t>i</w:t>
      </w:r>
      <w:r>
        <w:rPr>
          <w:rFonts w:eastAsia="宋体" w:hint="eastAsia"/>
          <w:lang w:eastAsia="zh-CN"/>
        </w:rPr>
        <w:t>ties</w:t>
      </w:r>
      <w:r w:rsidR="00487DCA">
        <w:rPr>
          <w:rFonts w:eastAsia="宋体" w:hint="eastAsia"/>
          <w:lang w:eastAsia="zh-CN"/>
        </w:rPr>
        <w:t xml:space="preserve">, which </w:t>
      </w:r>
      <w:r w:rsidR="00487DCA">
        <w:rPr>
          <w:rFonts w:eastAsia="宋体"/>
          <w:lang w:eastAsia="zh-CN"/>
        </w:rPr>
        <w:t>should</w:t>
      </w:r>
      <w:r w:rsidR="00487DCA">
        <w:rPr>
          <w:rFonts w:eastAsia="宋体" w:hint="eastAsia"/>
          <w:lang w:eastAsia="zh-CN"/>
        </w:rPr>
        <w:t xml:space="preserve"> be submitted to 7.17.3</w:t>
      </w:r>
      <w:r>
        <w:rPr>
          <w:rFonts w:eastAsia="宋体" w:hint="eastAsia"/>
          <w:lang w:eastAsia="zh-CN"/>
        </w:rPr>
        <w:t>)</w:t>
      </w:r>
      <w:r w:rsidR="002779E6">
        <w:rPr>
          <w:rFonts w:eastAsia="宋体" w:hint="eastAsia"/>
          <w:lang w:eastAsia="zh-CN"/>
        </w:rPr>
        <w:t>.</w:t>
      </w:r>
    </w:p>
    <w:p w:rsidR="00E941E9" w:rsidRDefault="002779E6" w:rsidP="00E941E9">
      <w:pPr>
        <w:pStyle w:val="Comments"/>
        <w:rPr>
          <w:rFonts w:eastAsia="宋体"/>
          <w:lang w:eastAsia="zh-CN"/>
        </w:rPr>
      </w:pPr>
      <w:r>
        <w:rPr>
          <w:rFonts w:eastAsia="宋体" w:hint="eastAsia"/>
          <w:lang w:eastAsia="zh-CN"/>
        </w:rPr>
        <w:t>D</w:t>
      </w:r>
      <w:r w:rsidR="008F7520" w:rsidRPr="008F7520">
        <w:t>iscussion</w:t>
      </w:r>
      <w:r w:rsidR="006A2634">
        <w:rPr>
          <w:rFonts w:eastAsia="宋体" w:hint="eastAsia"/>
          <w:lang w:eastAsia="zh-CN"/>
        </w:rPr>
        <w:t>s</w:t>
      </w:r>
      <w:r w:rsidR="008F7520" w:rsidRPr="008F7520">
        <w:t xml:space="preserve"> and prop</w:t>
      </w:r>
      <w:r w:rsidR="00CC3A7F">
        <w:t>o</w:t>
      </w:r>
      <w:r w:rsidR="008F7520" w:rsidRPr="008F7520">
        <w:t xml:space="preserve">sals on the </w:t>
      </w:r>
      <w:r w:rsidR="00A53A40">
        <w:rPr>
          <w:rFonts w:eastAsia="宋体" w:hint="eastAsia"/>
          <w:lang w:eastAsia="zh-CN"/>
        </w:rPr>
        <w:t xml:space="preserve">RRC </w:t>
      </w:r>
      <w:r w:rsidR="008F7520" w:rsidRPr="008F7520">
        <w:t>open issues if listed by Rapporteur</w:t>
      </w:r>
      <w:r>
        <w:rPr>
          <w:rFonts w:eastAsia="宋体" w:hint="eastAsia"/>
          <w:lang w:eastAsia="zh-CN"/>
        </w:rPr>
        <w:t>(s) or triggered by LSs, etc.</w:t>
      </w:r>
      <w:r w:rsidR="008F7520" w:rsidRPr="008F7520">
        <w:t>.</w:t>
      </w:r>
    </w:p>
    <w:p w:rsidR="006A2634" w:rsidRDefault="006A2634" w:rsidP="00E941E9">
      <w:pPr>
        <w:pStyle w:val="Comments"/>
        <w:rPr>
          <w:rFonts w:eastAsia="宋体"/>
          <w:lang w:eastAsia="zh-CN"/>
        </w:rPr>
      </w:pPr>
    </w:p>
    <w:p w:rsidR="00B73B9B" w:rsidRPr="00B73B9B" w:rsidRDefault="00B73B9B" w:rsidP="00E941E9">
      <w:pPr>
        <w:pStyle w:val="Comments"/>
        <w:rPr>
          <w:rFonts w:eastAsia="宋体"/>
          <w:i w:val="0"/>
          <w:u w:val="single"/>
          <w:lang w:eastAsia="zh-CN"/>
        </w:rPr>
      </w:pPr>
      <w:r w:rsidRPr="00B73B9B">
        <w:rPr>
          <w:rFonts w:eastAsia="宋体" w:hint="eastAsia"/>
          <w:i w:val="0"/>
          <w:u w:val="single"/>
          <w:lang w:eastAsia="zh-CN"/>
        </w:rPr>
        <w:t>RILs</w:t>
      </w:r>
    </w:p>
    <w:p w:rsidR="00466855" w:rsidRDefault="00466855" w:rsidP="00466855">
      <w:pPr>
        <w:pStyle w:val="Doc-title"/>
        <w:rPr>
          <w:rFonts w:eastAsia="宋体"/>
          <w:lang w:eastAsia="zh-CN"/>
        </w:rPr>
      </w:pPr>
      <w:bookmarkStart w:id="3" w:name="_Toc158241656"/>
      <w:r>
        <w:t>R2-2404610</w:t>
      </w:r>
      <w:r>
        <w:tab/>
        <w:t>[Z103][Z115][Z117] Discussion on MUSIM RILs</w:t>
      </w:r>
      <w:r>
        <w:tab/>
        <w:t>vivo</w:t>
      </w:r>
      <w:r>
        <w:tab/>
        <w:t>discussion</w:t>
      </w:r>
      <w:r>
        <w:tab/>
        <w:t>Rel-18</w:t>
      </w:r>
      <w:r>
        <w:tab/>
        <w:t>NR_DualTxRx_MUSIM-Core</w:t>
      </w:r>
    </w:p>
    <w:p w:rsidR="00553C3A" w:rsidRDefault="00553C3A" w:rsidP="00553C3A">
      <w:pPr>
        <w:pStyle w:val="Doc-title"/>
        <w:rPr>
          <w:rFonts w:eastAsia="宋体"/>
          <w:lang w:eastAsia="zh-CN"/>
        </w:rPr>
      </w:pPr>
      <w:r>
        <w:lastRenderedPageBreak/>
        <w:t>R2-2404719</w:t>
      </w:r>
      <w:r>
        <w:tab/>
        <w:t>[RIL Z116] [RIL Z103] Consideration on the MUSIM UAI Reporting</w:t>
      </w:r>
      <w:r>
        <w:tab/>
        <w:t>ZTE Corporation, Sanechips</w:t>
      </w:r>
      <w:r>
        <w:tab/>
        <w:t>discussion</w:t>
      </w:r>
      <w:r>
        <w:tab/>
        <w:t>Rel-18</w:t>
      </w:r>
      <w:r>
        <w:tab/>
        <w:t>NR_DualTxRx_MUSIM-Core</w:t>
      </w:r>
    </w:p>
    <w:p w:rsidR="003F7ED6" w:rsidRDefault="003F7ED6" w:rsidP="003F7ED6">
      <w:pPr>
        <w:pStyle w:val="Doc-title"/>
      </w:pPr>
      <w:r>
        <w:t>R2-2404744</w:t>
      </w:r>
      <w:r>
        <w:tab/>
        <w:t>[RIL Z115] [RIL Z117] Correction to the MUSIM Gap Configuration</w:t>
      </w:r>
      <w:r>
        <w:tab/>
        <w:t>ZTE Corporation, Sanechips, Samsung</w:t>
      </w:r>
      <w:r>
        <w:tab/>
        <w:t>discussion</w:t>
      </w:r>
      <w:r>
        <w:tab/>
        <w:t>Rel-18</w:t>
      </w:r>
      <w:r>
        <w:tab/>
        <w:t>NR_DualTxRx_MUSIM-Core</w:t>
      </w:r>
    </w:p>
    <w:p w:rsidR="0074668F" w:rsidRDefault="0074668F" w:rsidP="0074668F">
      <w:pPr>
        <w:pStyle w:val="Agreement"/>
      </w:pPr>
      <w:r>
        <w:t xml:space="preserve">The 3 contributions above are noted. </w:t>
      </w:r>
    </w:p>
    <w:p w:rsidR="0074668F" w:rsidRPr="0074668F" w:rsidRDefault="0074668F" w:rsidP="0074668F">
      <w:pPr>
        <w:pStyle w:val="Doc-text2"/>
      </w:pPr>
    </w:p>
    <w:p w:rsidR="00553C3A" w:rsidRDefault="00553C3A" w:rsidP="00553C3A">
      <w:pPr>
        <w:pStyle w:val="Doc-text2"/>
        <w:rPr>
          <w:rFonts w:eastAsia="宋体"/>
          <w:lang w:eastAsia="zh-CN"/>
        </w:rPr>
      </w:pPr>
      <w:r>
        <w:rPr>
          <w:rFonts w:eastAsia="宋体" w:hint="eastAsia"/>
          <w:lang w:eastAsia="zh-CN"/>
        </w:rPr>
        <w:t>Z103</w:t>
      </w:r>
    </w:p>
    <w:p w:rsidR="00747BF6" w:rsidRDefault="006E2BD3" w:rsidP="00747BF6">
      <w:pPr>
        <w:pStyle w:val="Doc-text2"/>
        <w:numPr>
          <w:ilvl w:val="0"/>
          <w:numId w:val="7"/>
        </w:numPr>
        <w:rPr>
          <w:rFonts w:eastAsia="宋体"/>
          <w:lang w:eastAsia="zh-CN"/>
        </w:rPr>
      </w:pPr>
      <w:r>
        <w:rPr>
          <w:rFonts w:eastAsia="宋体" w:hint="eastAsia"/>
          <w:lang w:eastAsia="zh-CN"/>
        </w:rPr>
        <w:t xml:space="preserve">ZTE points out some condition may be needed based on offline discussion. </w:t>
      </w:r>
      <w:proofErr w:type="gramStart"/>
      <w:r w:rsidR="00747BF6">
        <w:rPr>
          <w:rFonts w:eastAsia="宋体" w:hint="eastAsia"/>
          <w:lang w:eastAsia="zh-CN"/>
        </w:rPr>
        <w:t>vivo</w:t>
      </w:r>
      <w:proofErr w:type="gramEnd"/>
      <w:r w:rsidR="00747BF6">
        <w:rPr>
          <w:rFonts w:eastAsia="宋体" w:hint="eastAsia"/>
          <w:lang w:eastAsia="zh-CN"/>
        </w:rPr>
        <w:t xml:space="preserve"> do not think the added condition </w:t>
      </w:r>
      <w:r w:rsidR="00747BF6">
        <w:rPr>
          <w:rFonts w:eastAsia="宋体"/>
          <w:lang w:eastAsia="zh-CN"/>
        </w:rPr>
        <w:t>‘</w:t>
      </w:r>
      <w:r w:rsidR="00747BF6" w:rsidRPr="001B13EA">
        <w:rPr>
          <w:rFonts w:eastAsia="宋体"/>
          <w:lang w:eastAsia="zh-CN"/>
        </w:rPr>
        <w:t>the UE supports the capability of the nr-NeedForGap-Reporting-r16</w:t>
      </w:r>
      <w:r w:rsidR="00747BF6">
        <w:rPr>
          <w:rFonts w:eastAsia="宋体"/>
          <w:lang w:eastAsia="zh-CN"/>
        </w:rPr>
        <w:t>’</w:t>
      </w:r>
      <w:r w:rsidR="00747BF6">
        <w:rPr>
          <w:rFonts w:eastAsia="宋体" w:hint="eastAsia"/>
          <w:lang w:eastAsia="zh-CN"/>
        </w:rPr>
        <w:t xml:space="preserve"> needed.</w:t>
      </w:r>
    </w:p>
    <w:p w:rsidR="006E2BD3" w:rsidRDefault="001B13EA" w:rsidP="006E2BD3">
      <w:pPr>
        <w:pStyle w:val="Doc-text2"/>
        <w:ind w:left="1619" w:firstLine="0"/>
        <w:rPr>
          <w:rFonts w:eastAsia="宋体"/>
          <w:lang w:eastAsia="zh-CN"/>
        </w:rPr>
      </w:pPr>
      <w:r>
        <w:rPr>
          <w:rFonts w:eastAsia="宋体" w:hint="eastAsia"/>
          <w:lang w:eastAsia="zh-CN"/>
        </w:rPr>
        <w:t>Samsung and Huawei think vivo changes are ok.</w:t>
      </w:r>
      <w:r w:rsidR="00747BF6">
        <w:rPr>
          <w:rFonts w:eastAsia="宋体" w:hint="eastAsia"/>
          <w:lang w:eastAsia="zh-CN"/>
        </w:rPr>
        <w:t xml:space="preserve"> </w:t>
      </w:r>
    </w:p>
    <w:p w:rsidR="00CA2F71" w:rsidRDefault="00747BF6" w:rsidP="006E2BD3">
      <w:pPr>
        <w:pStyle w:val="Doc-text2"/>
        <w:numPr>
          <w:ilvl w:val="0"/>
          <w:numId w:val="7"/>
        </w:numPr>
        <w:rPr>
          <w:rFonts w:eastAsia="宋体"/>
          <w:lang w:eastAsia="zh-CN"/>
        </w:rPr>
      </w:pPr>
      <w:r>
        <w:rPr>
          <w:rFonts w:eastAsia="宋体" w:hint="eastAsia"/>
          <w:lang w:eastAsia="zh-CN"/>
        </w:rPr>
        <w:t xml:space="preserve">Ericsson </w:t>
      </w:r>
      <w:proofErr w:type="gramStart"/>
      <w:r>
        <w:rPr>
          <w:rFonts w:eastAsia="宋体" w:hint="eastAsia"/>
          <w:lang w:eastAsia="zh-CN"/>
        </w:rPr>
        <w:t>think</w:t>
      </w:r>
      <w:proofErr w:type="gramEnd"/>
      <w:r>
        <w:rPr>
          <w:rFonts w:eastAsia="宋体" w:hint="eastAsia"/>
          <w:lang w:eastAsia="zh-CN"/>
        </w:rPr>
        <w:t xml:space="preserve"> it is better to replace </w:t>
      </w:r>
      <w:r>
        <w:rPr>
          <w:rFonts w:eastAsia="宋体"/>
          <w:lang w:eastAsia="zh-CN"/>
        </w:rPr>
        <w:t>‘</w:t>
      </w:r>
      <w:r w:rsidRPr="00747BF6">
        <w:rPr>
          <w:rFonts w:eastAsia="宋体"/>
          <w:lang w:eastAsia="zh-CN"/>
        </w:rPr>
        <w:t>measurement gap requirement information</w:t>
      </w:r>
      <w:r>
        <w:rPr>
          <w:rFonts w:eastAsia="宋体"/>
          <w:lang w:eastAsia="zh-CN"/>
        </w:rPr>
        <w:t>’</w:t>
      </w:r>
      <w:r>
        <w:rPr>
          <w:rFonts w:eastAsia="宋体" w:hint="eastAsia"/>
          <w:lang w:eastAsia="zh-CN"/>
        </w:rPr>
        <w:t xml:space="preserve"> with some filed names.</w:t>
      </w:r>
    </w:p>
    <w:p w:rsidR="00747BF6" w:rsidRDefault="000E1B2C" w:rsidP="000E1B2C">
      <w:pPr>
        <w:pStyle w:val="Agreement"/>
        <w:rPr>
          <w:lang w:eastAsia="zh-CN"/>
        </w:rPr>
      </w:pPr>
      <w:r>
        <w:rPr>
          <w:rFonts w:hint="eastAsia"/>
          <w:lang w:eastAsia="zh-CN"/>
        </w:rPr>
        <w:t xml:space="preserve">Z103 is agreed, and changes proposed in </w:t>
      </w:r>
      <w:r w:rsidRPr="000E1B2C">
        <w:rPr>
          <w:lang w:eastAsia="zh-CN"/>
        </w:rPr>
        <w:t>R2-2404610</w:t>
      </w:r>
      <w:r>
        <w:rPr>
          <w:rFonts w:hint="eastAsia"/>
          <w:lang w:eastAsia="zh-CN"/>
        </w:rPr>
        <w:t xml:space="preserve"> taken as baseline. </w:t>
      </w:r>
      <w:r>
        <w:rPr>
          <w:lang w:eastAsia="zh-CN"/>
        </w:rPr>
        <w:t>C</w:t>
      </w:r>
      <w:r>
        <w:rPr>
          <w:rFonts w:hint="eastAsia"/>
          <w:lang w:eastAsia="zh-CN"/>
        </w:rPr>
        <w:t xml:space="preserve">an </w:t>
      </w:r>
      <w:r w:rsidR="00DB7A92">
        <w:rPr>
          <w:rFonts w:hint="eastAsia"/>
          <w:lang w:eastAsia="zh-CN"/>
        </w:rPr>
        <w:t xml:space="preserve">further </w:t>
      </w:r>
      <w:r>
        <w:rPr>
          <w:rFonts w:hint="eastAsia"/>
          <w:lang w:eastAsia="zh-CN"/>
        </w:rPr>
        <w:t>improve the wordings (e.g., replacing some parts with exact field names)</w:t>
      </w:r>
    </w:p>
    <w:p w:rsidR="00757654" w:rsidRDefault="00757654" w:rsidP="000E1B2C">
      <w:pPr>
        <w:pStyle w:val="Doc-text2"/>
        <w:rPr>
          <w:rFonts w:eastAsia="宋体"/>
          <w:lang w:eastAsia="zh-CN"/>
        </w:rPr>
      </w:pPr>
    </w:p>
    <w:p w:rsidR="003F7ED6" w:rsidRDefault="004824A3" w:rsidP="003F7ED6">
      <w:pPr>
        <w:pStyle w:val="Doc-text2"/>
        <w:rPr>
          <w:rFonts w:eastAsia="宋体"/>
          <w:lang w:eastAsia="zh-CN"/>
        </w:rPr>
      </w:pPr>
      <w:r>
        <w:rPr>
          <w:rFonts w:eastAsia="宋体" w:hint="eastAsia"/>
          <w:lang w:eastAsia="zh-CN"/>
        </w:rPr>
        <w:t xml:space="preserve">Z115 &amp; </w:t>
      </w:r>
      <w:r w:rsidR="003F7ED6">
        <w:rPr>
          <w:rFonts w:eastAsia="宋体" w:hint="eastAsia"/>
          <w:lang w:eastAsia="zh-CN"/>
        </w:rPr>
        <w:t>Z117</w:t>
      </w:r>
    </w:p>
    <w:p w:rsidR="003F7ED6" w:rsidRDefault="00CB3212" w:rsidP="00CB3212">
      <w:pPr>
        <w:pStyle w:val="Agreement"/>
        <w:rPr>
          <w:lang w:eastAsia="zh-CN"/>
        </w:rPr>
      </w:pPr>
      <w:r>
        <w:rPr>
          <w:rFonts w:eastAsia="宋体" w:hint="eastAsia"/>
          <w:lang w:eastAsia="zh-CN"/>
        </w:rPr>
        <w:t>Both RILs are agreed. TPs in R2-</w:t>
      </w:r>
      <w:r>
        <w:t>2404744</w:t>
      </w:r>
      <w:r>
        <w:rPr>
          <w:rFonts w:eastAsia="宋体" w:hint="eastAsia"/>
          <w:lang w:eastAsia="zh-CN"/>
        </w:rPr>
        <w:t xml:space="preserve"> taken as baseline. </w:t>
      </w:r>
      <w:r>
        <w:rPr>
          <w:rFonts w:eastAsia="宋体"/>
          <w:lang w:eastAsia="zh-CN"/>
        </w:rPr>
        <w:t>C</w:t>
      </w:r>
      <w:r>
        <w:rPr>
          <w:rFonts w:eastAsia="宋体" w:hint="eastAsia"/>
          <w:lang w:eastAsia="zh-CN"/>
        </w:rPr>
        <w:t xml:space="preserve">an further improve the wording. </w:t>
      </w:r>
    </w:p>
    <w:p w:rsidR="009E6A83" w:rsidRDefault="009E6A83" w:rsidP="009E6A83">
      <w:pPr>
        <w:pStyle w:val="Doc-text2"/>
        <w:rPr>
          <w:rFonts w:eastAsia="宋体"/>
          <w:lang w:eastAsia="zh-CN"/>
        </w:rPr>
      </w:pPr>
    </w:p>
    <w:p w:rsidR="009E6A83" w:rsidRDefault="009E6A83" w:rsidP="009E6A83">
      <w:pPr>
        <w:pStyle w:val="Doc-text2"/>
        <w:rPr>
          <w:rFonts w:eastAsia="宋体"/>
          <w:lang w:eastAsia="zh-CN"/>
        </w:rPr>
      </w:pPr>
      <w:r>
        <w:rPr>
          <w:rFonts w:eastAsia="宋体" w:hint="eastAsia"/>
          <w:lang w:eastAsia="zh-CN"/>
        </w:rPr>
        <w:t>Z116</w:t>
      </w:r>
    </w:p>
    <w:p w:rsidR="009E6A83" w:rsidRDefault="009E6A83" w:rsidP="009E6A83">
      <w:pPr>
        <w:pStyle w:val="Doc-text2"/>
        <w:numPr>
          <w:ilvl w:val="0"/>
          <w:numId w:val="7"/>
        </w:numPr>
        <w:rPr>
          <w:rFonts w:eastAsia="宋体"/>
          <w:lang w:eastAsia="zh-CN"/>
        </w:rPr>
      </w:pPr>
      <w:r>
        <w:rPr>
          <w:rFonts w:eastAsia="宋体"/>
          <w:lang w:eastAsia="zh-CN"/>
        </w:rPr>
        <w:t>V</w:t>
      </w:r>
      <w:r>
        <w:rPr>
          <w:rFonts w:eastAsia="宋体" w:hint="eastAsia"/>
          <w:lang w:eastAsia="zh-CN"/>
        </w:rPr>
        <w:t xml:space="preserve">ivo agrees, because different </w:t>
      </w:r>
      <w:r>
        <w:rPr>
          <w:rFonts w:eastAsia="宋体"/>
          <w:lang w:eastAsia="zh-CN"/>
        </w:rPr>
        <w:t>behaviours</w:t>
      </w:r>
      <w:r>
        <w:rPr>
          <w:rFonts w:eastAsia="宋体" w:hint="eastAsia"/>
          <w:lang w:eastAsia="zh-CN"/>
        </w:rPr>
        <w:t xml:space="preserve"> are needed for the two cases, i.e., the parent IE does not </w:t>
      </w:r>
      <w:r>
        <w:rPr>
          <w:rFonts w:eastAsia="宋体"/>
          <w:lang w:eastAsia="zh-CN"/>
        </w:rPr>
        <w:t>exist</w:t>
      </w:r>
      <w:r>
        <w:rPr>
          <w:rFonts w:eastAsia="宋体" w:hint="eastAsia"/>
          <w:lang w:eastAsia="zh-CN"/>
        </w:rPr>
        <w:t xml:space="preserve"> or it is reported but it</w:t>
      </w:r>
      <w:r>
        <w:rPr>
          <w:rFonts w:eastAsia="宋体"/>
          <w:lang w:eastAsia="zh-CN"/>
        </w:rPr>
        <w:t>’</w:t>
      </w:r>
      <w:r>
        <w:rPr>
          <w:rFonts w:eastAsia="宋体" w:hint="eastAsia"/>
          <w:lang w:eastAsia="zh-CN"/>
        </w:rPr>
        <w:t xml:space="preserve">s empty. </w:t>
      </w:r>
      <w:proofErr w:type="spellStart"/>
      <w:r>
        <w:rPr>
          <w:rFonts w:eastAsia="宋体" w:hint="eastAsia"/>
          <w:lang w:eastAsia="zh-CN"/>
        </w:rPr>
        <w:t>Xiaomi</w:t>
      </w:r>
      <w:proofErr w:type="spellEnd"/>
      <w:r>
        <w:rPr>
          <w:rFonts w:eastAsia="宋体" w:hint="eastAsia"/>
          <w:lang w:eastAsia="zh-CN"/>
        </w:rPr>
        <w:t xml:space="preserve"> also agree, and think there is a typo. Ericsson also </w:t>
      </w:r>
      <w:proofErr w:type="gramStart"/>
      <w:r>
        <w:rPr>
          <w:rFonts w:eastAsia="宋体" w:hint="eastAsia"/>
          <w:lang w:eastAsia="zh-CN"/>
        </w:rPr>
        <w:t>agree</w:t>
      </w:r>
      <w:proofErr w:type="gramEnd"/>
      <w:r>
        <w:rPr>
          <w:rFonts w:eastAsia="宋体" w:hint="eastAsia"/>
          <w:lang w:eastAsia="zh-CN"/>
        </w:rPr>
        <w:t xml:space="preserve">. Samsung wonders whether there is anything wrong. </w:t>
      </w:r>
    </w:p>
    <w:p w:rsidR="009E6A83" w:rsidRPr="00CA2F71" w:rsidRDefault="009E6A83" w:rsidP="009E6A83">
      <w:pPr>
        <w:pStyle w:val="Doc-text2"/>
        <w:numPr>
          <w:ilvl w:val="0"/>
          <w:numId w:val="7"/>
        </w:numPr>
        <w:rPr>
          <w:rFonts w:eastAsia="宋体"/>
          <w:lang w:eastAsia="zh-CN"/>
        </w:rPr>
      </w:pPr>
      <w:r>
        <w:rPr>
          <w:rFonts w:eastAsia="宋体" w:hint="eastAsia"/>
          <w:lang w:eastAsia="zh-CN"/>
        </w:rPr>
        <w:t>Samsung and Nokia think some further checking is needed.</w:t>
      </w:r>
    </w:p>
    <w:p w:rsidR="009E6A83" w:rsidRDefault="009E6A83" w:rsidP="009E6A83">
      <w:pPr>
        <w:pStyle w:val="Doc-text2"/>
        <w:rPr>
          <w:rFonts w:eastAsia="宋体"/>
          <w:lang w:eastAsia="zh-CN"/>
        </w:rPr>
      </w:pPr>
    </w:p>
    <w:p w:rsidR="009E6A83" w:rsidRDefault="009E6A83" w:rsidP="00184FCB">
      <w:pPr>
        <w:pStyle w:val="Doc-title"/>
        <w:rPr>
          <w:lang w:eastAsia="zh-CN"/>
        </w:rPr>
      </w:pPr>
      <w:r w:rsidRPr="002A53D1">
        <w:rPr>
          <w:lang w:eastAsia="zh-CN"/>
        </w:rPr>
        <w:t>R2-2405735</w:t>
      </w:r>
      <w:r>
        <w:rPr>
          <w:rFonts w:hint="eastAsia"/>
          <w:lang w:eastAsia="zh-CN"/>
        </w:rPr>
        <w:tab/>
      </w:r>
      <w:r w:rsidRPr="00757654">
        <w:rPr>
          <w:lang w:eastAsia="zh-CN"/>
        </w:rPr>
        <w:t>WF on [RIL Z116]</w:t>
      </w:r>
      <w:r w:rsidR="00184FCB">
        <w:rPr>
          <w:lang w:eastAsia="zh-CN"/>
        </w:rPr>
        <w:tab/>
        <w:t>ZTE Corporation, Sanechips, vivo, Samsung, Huawei, HiSilicon, Xiaomi, Ericsson</w:t>
      </w:r>
      <w:r w:rsidR="00184FCB">
        <w:rPr>
          <w:lang w:eastAsia="zh-CN"/>
        </w:rPr>
        <w:tab/>
      </w:r>
      <w:r w:rsidR="00184FCB">
        <w:t>discussion</w:t>
      </w:r>
      <w:r w:rsidR="00184FCB">
        <w:tab/>
        <w:t>Rel-18</w:t>
      </w:r>
      <w:r w:rsidR="00184FCB">
        <w:tab/>
        <w:t>NR_DualTxRx_MUSIM-Core</w:t>
      </w:r>
      <w:r w:rsidR="00184FCB">
        <w:rPr>
          <w:lang w:eastAsia="zh-CN"/>
        </w:rPr>
        <w:tab/>
      </w:r>
    </w:p>
    <w:p w:rsidR="009E6A83" w:rsidRDefault="00630694" w:rsidP="00630694">
      <w:pPr>
        <w:pStyle w:val="Agreement"/>
        <w:rPr>
          <w:lang w:eastAsia="zh-CN"/>
        </w:rPr>
      </w:pPr>
      <w:r>
        <w:rPr>
          <w:lang w:eastAsia="zh-CN"/>
        </w:rPr>
        <w:t xml:space="preserve">P1, P2 and P3 are agreed. </w:t>
      </w:r>
    </w:p>
    <w:p w:rsidR="00630694" w:rsidRPr="001B13EA" w:rsidRDefault="00630694" w:rsidP="00B253C1">
      <w:pPr>
        <w:pStyle w:val="Doc-text2"/>
        <w:rPr>
          <w:rFonts w:eastAsia="宋体"/>
          <w:lang w:eastAsia="zh-CN"/>
        </w:rPr>
      </w:pPr>
    </w:p>
    <w:p w:rsidR="00B73B9B" w:rsidRPr="00B73B9B" w:rsidRDefault="00B73B9B" w:rsidP="00466855">
      <w:pPr>
        <w:pStyle w:val="Doc-title"/>
        <w:rPr>
          <w:rFonts w:eastAsia="宋体"/>
          <w:u w:val="single"/>
          <w:lang w:eastAsia="zh-CN"/>
        </w:rPr>
      </w:pPr>
      <w:r w:rsidRPr="00B73B9B">
        <w:rPr>
          <w:rFonts w:eastAsia="宋体" w:hint="eastAsia"/>
          <w:u w:val="single"/>
          <w:lang w:eastAsia="zh-CN"/>
        </w:rPr>
        <w:t>Timer related</w:t>
      </w:r>
    </w:p>
    <w:p w:rsidR="00466855" w:rsidRPr="00013772" w:rsidRDefault="00466855" w:rsidP="00466855">
      <w:pPr>
        <w:pStyle w:val="Doc-title"/>
        <w:rPr>
          <w:rFonts w:eastAsia="宋体"/>
          <w:lang w:eastAsia="zh-CN"/>
        </w:rPr>
      </w:pPr>
      <w:r>
        <w:t>R2-2404706</w:t>
      </w:r>
      <w:r>
        <w:tab/>
        <w:t>Discussion on stopping of the wait timer</w:t>
      </w:r>
      <w:r>
        <w:tab/>
        <w:t>Huawei, HiSilicon</w:t>
      </w:r>
      <w:r>
        <w:tab/>
        <w:t>discussion</w:t>
      </w:r>
    </w:p>
    <w:p w:rsidR="006052B2" w:rsidRDefault="006052B2" w:rsidP="006052B2">
      <w:pPr>
        <w:pStyle w:val="Doc-text2"/>
        <w:numPr>
          <w:ilvl w:val="0"/>
          <w:numId w:val="7"/>
        </w:numPr>
        <w:rPr>
          <w:rFonts w:eastAsia="宋体"/>
          <w:lang w:eastAsia="zh-CN"/>
        </w:rPr>
      </w:pPr>
      <w:r>
        <w:rPr>
          <w:rFonts w:eastAsia="宋体" w:hint="eastAsia"/>
          <w:lang w:eastAsia="zh-CN"/>
        </w:rPr>
        <w:t xml:space="preserve">Samsung and LG E think P3 is not needed. </w:t>
      </w:r>
      <w:r>
        <w:rPr>
          <w:rFonts w:eastAsia="宋体"/>
          <w:lang w:eastAsia="zh-CN"/>
        </w:rPr>
        <w:t>V</w:t>
      </w:r>
      <w:r>
        <w:rPr>
          <w:rFonts w:eastAsia="宋体" w:hint="eastAsia"/>
          <w:lang w:eastAsia="zh-CN"/>
        </w:rPr>
        <w:t xml:space="preserve">ivo think it is OK. </w:t>
      </w:r>
    </w:p>
    <w:p w:rsidR="006052B2" w:rsidRDefault="00DF76A2" w:rsidP="006052B2">
      <w:pPr>
        <w:pStyle w:val="Agreement"/>
        <w:rPr>
          <w:rFonts w:eastAsia="宋体"/>
          <w:lang w:eastAsia="zh-CN"/>
        </w:rPr>
      </w:pPr>
      <w:r>
        <w:rPr>
          <w:rFonts w:eastAsia="宋体"/>
          <w:lang w:eastAsia="zh-CN"/>
        </w:rPr>
        <w:t>F</w:t>
      </w:r>
      <w:r>
        <w:rPr>
          <w:rFonts w:eastAsia="宋体" w:hint="eastAsia"/>
          <w:lang w:eastAsia="zh-CN"/>
        </w:rPr>
        <w:t xml:space="preserve">or </w:t>
      </w:r>
      <w:r w:rsidR="006052B2">
        <w:rPr>
          <w:rFonts w:hint="eastAsia"/>
          <w:lang w:eastAsia="zh-CN"/>
        </w:rPr>
        <w:t>P3</w:t>
      </w:r>
      <w:r>
        <w:rPr>
          <w:rFonts w:eastAsia="宋体" w:hint="eastAsia"/>
          <w:lang w:eastAsia="zh-CN"/>
        </w:rPr>
        <w:t xml:space="preserve">, only the </w:t>
      </w:r>
      <w:r>
        <w:rPr>
          <w:rFonts w:eastAsia="宋体"/>
          <w:lang w:eastAsia="zh-CN"/>
        </w:rPr>
        <w:t>change</w:t>
      </w:r>
      <w:r>
        <w:rPr>
          <w:rFonts w:eastAsia="宋体" w:hint="eastAsia"/>
          <w:lang w:eastAsia="zh-CN"/>
        </w:rPr>
        <w:t xml:space="preserve"> </w:t>
      </w:r>
      <w:r>
        <w:rPr>
          <w:rFonts w:eastAsia="宋体"/>
          <w:lang w:eastAsia="zh-CN"/>
        </w:rPr>
        <w:t>‘</w:t>
      </w:r>
      <w:r>
        <w:rPr>
          <w:rFonts w:eastAsia="宋体" w:hint="eastAsia"/>
          <w:lang w:eastAsia="zh-CN"/>
        </w:rPr>
        <w:t>transmitted -&gt; indicated</w:t>
      </w:r>
      <w:r>
        <w:rPr>
          <w:rFonts w:eastAsia="宋体"/>
          <w:lang w:eastAsia="zh-CN"/>
        </w:rPr>
        <w:t>’</w:t>
      </w:r>
      <w:r w:rsidR="006052B2">
        <w:rPr>
          <w:rFonts w:hint="eastAsia"/>
          <w:lang w:eastAsia="zh-CN"/>
        </w:rPr>
        <w:t xml:space="preserve"> is</w:t>
      </w:r>
      <w:r>
        <w:rPr>
          <w:rFonts w:eastAsia="宋体" w:hint="eastAsia"/>
          <w:lang w:eastAsia="zh-CN"/>
        </w:rPr>
        <w:t xml:space="preserve"> agreed, other parts </w:t>
      </w:r>
      <w:r w:rsidR="006052B2">
        <w:rPr>
          <w:rFonts w:hint="eastAsia"/>
          <w:lang w:eastAsia="zh-CN"/>
        </w:rPr>
        <w:t xml:space="preserve">not pursued. </w:t>
      </w:r>
    </w:p>
    <w:p w:rsidR="006052B2" w:rsidRPr="006052B2" w:rsidRDefault="006052B2" w:rsidP="006052B2">
      <w:pPr>
        <w:pStyle w:val="Doc-text2"/>
        <w:rPr>
          <w:rFonts w:eastAsia="宋体"/>
          <w:lang w:eastAsia="zh-CN"/>
        </w:rPr>
      </w:pPr>
    </w:p>
    <w:p w:rsidR="009F3F12" w:rsidRPr="00013772" w:rsidRDefault="009F3F12" w:rsidP="009F3F12">
      <w:pPr>
        <w:pStyle w:val="Doc-title"/>
        <w:rPr>
          <w:rFonts w:eastAsia="宋体"/>
          <w:lang w:eastAsia="zh-CN"/>
        </w:rPr>
      </w:pPr>
      <w:r>
        <w:t>R2-2405537</w:t>
      </w:r>
      <w:r>
        <w:tab/>
        <w:t>Wait Timer Stop Handling</w:t>
      </w:r>
      <w:r>
        <w:tab/>
        <w:t>LG Electronics</w:t>
      </w:r>
      <w:r>
        <w:tab/>
        <w:t>discussion</w:t>
      </w:r>
      <w:r>
        <w:tab/>
        <w:t>Rel-18</w:t>
      </w:r>
      <w:r>
        <w:tab/>
        <w:t>NR_DualTxRx_MUSIM-Core</w:t>
      </w:r>
    </w:p>
    <w:p w:rsidR="007A4212" w:rsidRDefault="007A4212" w:rsidP="007A4212">
      <w:pPr>
        <w:pStyle w:val="Doc-text2"/>
        <w:numPr>
          <w:ilvl w:val="0"/>
          <w:numId w:val="7"/>
        </w:numPr>
        <w:rPr>
          <w:rFonts w:eastAsia="宋体"/>
          <w:lang w:eastAsia="zh-CN"/>
        </w:rPr>
      </w:pPr>
      <w:r>
        <w:rPr>
          <w:rFonts w:eastAsia="宋体" w:hint="eastAsia"/>
          <w:lang w:eastAsia="zh-CN"/>
        </w:rPr>
        <w:t xml:space="preserve">Nokia think Huawei P1&amp;P2 and its TP is good. </w:t>
      </w:r>
    </w:p>
    <w:p w:rsidR="00A17BB6" w:rsidRDefault="00A17BB6" w:rsidP="007A4212">
      <w:pPr>
        <w:pStyle w:val="Doc-text2"/>
        <w:numPr>
          <w:ilvl w:val="0"/>
          <w:numId w:val="7"/>
        </w:numPr>
        <w:rPr>
          <w:rFonts w:eastAsia="宋体"/>
          <w:lang w:eastAsia="zh-CN"/>
        </w:rPr>
      </w:pPr>
      <w:r>
        <w:rPr>
          <w:rFonts w:eastAsia="宋体" w:hint="eastAsia"/>
          <w:lang w:eastAsia="zh-CN"/>
        </w:rPr>
        <w:t>LG E</w:t>
      </w:r>
      <w:r w:rsidR="00847596">
        <w:rPr>
          <w:rFonts w:eastAsia="宋体" w:hint="eastAsia"/>
          <w:lang w:eastAsia="zh-CN"/>
        </w:rPr>
        <w:t xml:space="preserve"> </w:t>
      </w:r>
      <w:proofErr w:type="gramStart"/>
      <w:r w:rsidR="00847596">
        <w:rPr>
          <w:rFonts w:eastAsia="宋体" w:hint="eastAsia"/>
          <w:lang w:eastAsia="zh-CN"/>
        </w:rPr>
        <w:t>think</w:t>
      </w:r>
      <w:proofErr w:type="gramEnd"/>
      <w:r w:rsidR="00847596">
        <w:rPr>
          <w:rFonts w:eastAsia="宋体" w:hint="eastAsia"/>
          <w:lang w:eastAsia="zh-CN"/>
        </w:rPr>
        <w:t xml:space="preserve"> we already agree to include </w:t>
      </w:r>
      <w:r w:rsidR="00786E6D">
        <w:rPr>
          <w:rFonts w:eastAsia="宋体" w:hint="eastAsia"/>
          <w:lang w:eastAsia="zh-CN"/>
        </w:rPr>
        <w:t>something</w:t>
      </w:r>
      <w:r w:rsidR="00847596">
        <w:rPr>
          <w:rFonts w:eastAsia="宋体" w:hint="eastAsia"/>
          <w:lang w:eastAsia="zh-CN"/>
        </w:rPr>
        <w:t xml:space="preserve"> to the procedure text.</w:t>
      </w:r>
      <w:r>
        <w:rPr>
          <w:rFonts w:eastAsia="宋体" w:hint="eastAsia"/>
          <w:lang w:eastAsia="zh-CN"/>
        </w:rPr>
        <w:t xml:space="preserve"> </w:t>
      </w:r>
      <w:proofErr w:type="gramStart"/>
      <w:r>
        <w:rPr>
          <w:rFonts w:eastAsia="宋体" w:hint="eastAsia"/>
          <w:lang w:eastAsia="zh-CN"/>
        </w:rPr>
        <w:t>also</w:t>
      </w:r>
      <w:proofErr w:type="gramEnd"/>
      <w:r>
        <w:rPr>
          <w:rFonts w:eastAsia="宋体" w:hint="eastAsia"/>
          <w:lang w:eastAsia="zh-CN"/>
        </w:rPr>
        <w:t xml:space="preserve"> ok with using Huawei TP as baseline.</w:t>
      </w:r>
    </w:p>
    <w:p w:rsidR="007A4212" w:rsidRPr="005C5249" w:rsidRDefault="007A4212" w:rsidP="00AA20C5">
      <w:pPr>
        <w:pStyle w:val="Agreement"/>
        <w:rPr>
          <w:lang w:eastAsia="zh-CN"/>
        </w:rPr>
      </w:pPr>
      <w:r w:rsidRPr="005C5249">
        <w:rPr>
          <w:rFonts w:hint="eastAsia"/>
          <w:lang w:eastAsia="zh-CN"/>
        </w:rPr>
        <w:t xml:space="preserve">TP for </w:t>
      </w:r>
      <w:r w:rsidRPr="005C5249">
        <w:rPr>
          <w:lang w:eastAsia="zh-CN"/>
        </w:rPr>
        <w:t>5.3.5.3</w:t>
      </w:r>
      <w:r w:rsidRPr="005C5249">
        <w:rPr>
          <w:rFonts w:hint="eastAsia"/>
          <w:lang w:eastAsia="zh-CN"/>
        </w:rPr>
        <w:t xml:space="preserve"> from </w:t>
      </w:r>
      <w:r w:rsidRPr="005C5249">
        <w:rPr>
          <w:lang w:eastAsia="zh-CN"/>
        </w:rPr>
        <w:t>R2-2404706</w:t>
      </w:r>
      <w:r w:rsidRPr="005C5249">
        <w:rPr>
          <w:rFonts w:hint="eastAsia"/>
          <w:lang w:eastAsia="zh-CN"/>
        </w:rPr>
        <w:t xml:space="preserve"> is taken as baseline</w:t>
      </w:r>
      <w:r w:rsidR="00AA20C5">
        <w:rPr>
          <w:rFonts w:eastAsia="宋体" w:hint="eastAsia"/>
          <w:lang w:eastAsia="zh-CN"/>
        </w:rPr>
        <w:t xml:space="preserve">, </w:t>
      </w:r>
      <w:r w:rsidR="00AA20C5">
        <w:rPr>
          <w:rFonts w:eastAsia="宋体"/>
          <w:lang w:eastAsia="zh-CN"/>
        </w:rPr>
        <w:t>with</w:t>
      </w:r>
      <w:r w:rsidR="00AA20C5">
        <w:rPr>
          <w:rFonts w:eastAsia="宋体" w:hint="eastAsia"/>
          <w:lang w:eastAsia="zh-CN"/>
        </w:rPr>
        <w:t xml:space="preserve"> </w:t>
      </w:r>
      <w:r w:rsidR="00AA20C5">
        <w:rPr>
          <w:rFonts w:eastAsia="宋体"/>
          <w:lang w:eastAsia="zh-CN"/>
        </w:rPr>
        <w:t>‘</w:t>
      </w:r>
      <w:r w:rsidR="00AA20C5" w:rsidRPr="00AA20C5">
        <w:rPr>
          <w:rFonts w:eastAsia="宋体"/>
          <w:lang w:eastAsia="zh-CN"/>
        </w:rPr>
        <w:t xml:space="preserve">resulting from the </w:t>
      </w:r>
      <w:proofErr w:type="spellStart"/>
      <w:r w:rsidR="00AA20C5" w:rsidRPr="00AA20C5">
        <w:rPr>
          <w:rFonts w:eastAsia="宋体"/>
          <w:lang w:eastAsia="zh-CN"/>
        </w:rPr>
        <w:t>RRCReconfiguration</w:t>
      </w:r>
      <w:proofErr w:type="spellEnd"/>
      <w:r w:rsidR="00AA20C5">
        <w:rPr>
          <w:rFonts w:eastAsia="宋体"/>
          <w:lang w:eastAsia="zh-CN"/>
        </w:rPr>
        <w:t>’</w:t>
      </w:r>
      <w:r w:rsidR="00AA20C5">
        <w:rPr>
          <w:rFonts w:eastAsia="宋体" w:hint="eastAsia"/>
          <w:lang w:eastAsia="zh-CN"/>
        </w:rPr>
        <w:t xml:space="preserve"> removed. C</w:t>
      </w:r>
      <w:r w:rsidRPr="005C5249">
        <w:rPr>
          <w:rFonts w:hint="eastAsia"/>
          <w:lang w:eastAsia="zh-CN"/>
        </w:rPr>
        <w:t xml:space="preserve">an further improve the wording. </w:t>
      </w:r>
    </w:p>
    <w:p w:rsidR="005C5249" w:rsidRPr="007A4212" w:rsidRDefault="005C5249" w:rsidP="007A4212">
      <w:pPr>
        <w:pStyle w:val="Doc-text2"/>
        <w:rPr>
          <w:rFonts w:eastAsia="宋体"/>
          <w:lang w:eastAsia="zh-CN"/>
        </w:rPr>
      </w:pPr>
    </w:p>
    <w:p w:rsidR="009F3F12" w:rsidRDefault="009F3F12" w:rsidP="009F3F12">
      <w:pPr>
        <w:pStyle w:val="Doc-title"/>
        <w:rPr>
          <w:rFonts w:eastAsia="宋体"/>
          <w:lang w:eastAsia="zh-CN"/>
        </w:rPr>
      </w:pPr>
      <w:r>
        <w:t>R2-2405642</w:t>
      </w:r>
      <w:r>
        <w:tab/>
        <w:t xml:space="preserve">Discussion on UE behavior upon T348 stop and T348 expiry </w:t>
      </w:r>
      <w:r>
        <w:tab/>
        <w:t>Samsung Electronics Czech</w:t>
      </w:r>
      <w:r>
        <w:tab/>
        <w:t>discussion</w:t>
      </w:r>
      <w:r>
        <w:tab/>
        <w:t>Rel-18</w:t>
      </w:r>
      <w:r>
        <w:tab/>
        <w:t>NR_DualTxRx_MUSIM-Core</w:t>
      </w:r>
    </w:p>
    <w:p w:rsidR="00D44187" w:rsidRPr="00E80745" w:rsidRDefault="00D44187" w:rsidP="00D44187">
      <w:pPr>
        <w:pStyle w:val="Doc-text2"/>
        <w:rPr>
          <w:rFonts w:eastAsia="宋体"/>
          <w:i/>
          <w:lang w:eastAsia="zh-CN"/>
        </w:rPr>
      </w:pPr>
      <w:r w:rsidRPr="00E80745">
        <w:rPr>
          <w:rFonts w:eastAsia="宋体"/>
          <w:i/>
          <w:lang w:eastAsia="zh-CN"/>
        </w:rPr>
        <w:t xml:space="preserve">Proposal #1: RAN2 to confirm which understanding is correct upon T348 </w:t>
      </w:r>
      <w:proofErr w:type="spellStart"/>
      <w:r w:rsidRPr="00E80745">
        <w:rPr>
          <w:rFonts w:eastAsia="宋体"/>
          <w:i/>
          <w:lang w:eastAsia="zh-CN"/>
        </w:rPr>
        <w:t>expriy</w:t>
      </w:r>
      <w:proofErr w:type="spellEnd"/>
      <w:r w:rsidRPr="00E80745">
        <w:rPr>
          <w:rFonts w:eastAsia="宋体"/>
          <w:i/>
          <w:lang w:eastAsia="zh-CN"/>
        </w:rPr>
        <w:t>:</w:t>
      </w:r>
    </w:p>
    <w:p w:rsidR="00D44187" w:rsidRPr="00E80745" w:rsidRDefault="00D44187" w:rsidP="00D44187">
      <w:pPr>
        <w:pStyle w:val="Doc-text2"/>
        <w:rPr>
          <w:rFonts w:eastAsia="宋体"/>
          <w:i/>
          <w:lang w:eastAsia="zh-CN"/>
        </w:rPr>
      </w:pPr>
      <w:r w:rsidRPr="00E80745">
        <w:rPr>
          <w:rFonts w:eastAsia="宋体"/>
          <w:i/>
          <w:lang w:eastAsia="zh-CN"/>
        </w:rPr>
        <w:t>-</w:t>
      </w:r>
      <w:r w:rsidRPr="00E80745">
        <w:rPr>
          <w:rFonts w:eastAsia="宋体"/>
          <w:i/>
          <w:lang w:eastAsia="zh-CN"/>
        </w:rPr>
        <w:tab/>
        <w:t xml:space="preserve">Understanding #1: UE autonomously releases dedicated configuration associated with </w:t>
      </w:r>
      <w:proofErr w:type="spellStart"/>
      <w:r w:rsidRPr="00E80745">
        <w:rPr>
          <w:rFonts w:eastAsia="宋体"/>
          <w:i/>
          <w:lang w:eastAsia="zh-CN"/>
        </w:rPr>
        <w:t>musim-CapRestriction</w:t>
      </w:r>
      <w:proofErr w:type="spellEnd"/>
      <w:r w:rsidRPr="00E80745">
        <w:rPr>
          <w:rFonts w:eastAsia="宋体"/>
          <w:i/>
          <w:lang w:eastAsia="zh-CN"/>
        </w:rPr>
        <w:t>.</w:t>
      </w:r>
    </w:p>
    <w:p w:rsidR="00D44187" w:rsidRPr="00E80745" w:rsidRDefault="00D44187" w:rsidP="00D44187">
      <w:pPr>
        <w:pStyle w:val="Doc-text2"/>
        <w:rPr>
          <w:rFonts w:eastAsia="宋体"/>
          <w:i/>
          <w:lang w:eastAsia="zh-CN"/>
        </w:rPr>
      </w:pPr>
      <w:r w:rsidRPr="00E80745">
        <w:rPr>
          <w:rFonts w:eastAsia="宋体"/>
          <w:i/>
          <w:lang w:eastAsia="zh-CN"/>
        </w:rPr>
        <w:t>-</w:t>
      </w:r>
      <w:r w:rsidRPr="00E80745">
        <w:rPr>
          <w:rFonts w:eastAsia="宋体"/>
          <w:i/>
          <w:lang w:eastAsia="zh-CN"/>
        </w:rPr>
        <w:tab/>
        <w:t xml:space="preserve">Understanding #2: UE still considers the latest configuration as the current configuration but does not perform any required </w:t>
      </w:r>
      <w:proofErr w:type="spellStart"/>
      <w:r w:rsidRPr="00E80745">
        <w:rPr>
          <w:rFonts w:eastAsia="宋体"/>
          <w:i/>
          <w:lang w:eastAsia="zh-CN"/>
        </w:rPr>
        <w:t>behaviors</w:t>
      </w:r>
      <w:proofErr w:type="spellEnd"/>
      <w:r w:rsidRPr="00E80745">
        <w:rPr>
          <w:rFonts w:eastAsia="宋体"/>
          <w:i/>
          <w:lang w:eastAsia="zh-CN"/>
        </w:rPr>
        <w:t xml:space="preserve"> about dedicated configuration associated with </w:t>
      </w:r>
      <w:proofErr w:type="spellStart"/>
      <w:r w:rsidRPr="00E80745">
        <w:rPr>
          <w:rFonts w:eastAsia="宋体"/>
          <w:i/>
          <w:lang w:eastAsia="zh-CN"/>
        </w:rPr>
        <w:t>musim-CapRestriction</w:t>
      </w:r>
      <w:proofErr w:type="spellEnd"/>
      <w:r w:rsidRPr="00E80745">
        <w:rPr>
          <w:rFonts w:eastAsia="宋体"/>
          <w:i/>
          <w:lang w:eastAsia="zh-CN"/>
        </w:rPr>
        <w:t>.</w:t>
      </w:r>
    </w:p>
    <w:p w:rsidR="00D44187" w:rsidRDefault="00D44187" w:rsidP="00D44187">
      <w:pPr>
        <w:pStyle w:val="Doc-text2"/>
        <w:rPr>
          <w:rFonts w:eastAsia="宋体"/>
          <w:lang w:eastAsia="zh-CN"/>
        </w:rPr>
      </w:pPr>
    </w:p>
    <w:p w:rsidR="00D44187" w:rsidRDefault="00D96AA1" w:rsidP="00D44187">
      <w:pPr>
        <w:pStyle w:val="Doc-text2"/>
        <w:rPr>
          <w:rFonts w:eastAsia="宋体"/>
          <w:lang w:eastAsia="zh-CN"/>
        </w:rPr>
      </w:pPr>
      <w:r>
        <w:rPr>
          <w:rFonts w:eastAsia="宋体" w:hint="eastAsia"/>
          <w:lang w:eastAsia="zh-CN"/>
        </w:rPr>
        <w:t>Discussions:</w:t>
      </w:r>
    </w:p>
    <w:p w:rsidR="00D44187" w:rsidRDefault="00D44187" w:rsidP="00D44187">
      <w:pPr>
        <w:pStyle w:val="Doc-text2"/>
        <w:numPr>
          <w:ilvl w:val="0"/>
          <w:numId w:val="7"/>
        </w:numPr>
        <w:rPr>
          <w:rFonts w:eastAsia="宋体"/>
          <w:lang w:eastAsia="zh-CN"/>
        </w:rPr>
      </w:pPr>
      <w:r>
        <w:rPr>
          <w:rFonts w:eastAsia="宋体" w:hint="eastAsia"/>
          <w:lang w:eastAsia="zh-CN"/>
        </w:rPr>
        <w:t>QC</w:t>
      </w:r>
      <w:r w:rsidR="001E2814">
        <w:rPr>
          <w:rFonts w:eastAsia="宋体" w:hint="eastAsia"/>
          <w:lang w:eastAsia="zh-CN"/>
        </w:rPr>
        <w:t>, Intel</w:t>
      </w:r>
      <w:r w:rsidR="00800D2D">
        <w:rPr>
          <w:rFonts w:eastAsia="宋体" w:hint="eastAsia"/>
          <w:lang w:eastAsia="zh-CN"/>
        </w:rPr>
        <w:t xml:space="preserve">, Huawei </w:t>
      </w:r>
      <w:r>
        <w:rPr>
          <w:rFonts w:eastAsia="宋体" w:hint="eastAsia"/>
          <w:lang w:eastAsia="zh-CN"/>
        </w:rPr>
        <w:t>think #2 is correct.</w:t>
      </w:r>
    </w:p>
    <w:p w:rsidR="00DA5426" w:rsidRDefault="00800D2D" w:rsidP="00D44187">
      <w:pPr>
        <w:pStyle w:val="Doc-text2"/>
        <w:numPr>
          <w:ilvl w:val="0"/>
          <w:numId w:val="7"/>
        </w:numPr>
        <w:rPr>
          <w:rFonts w:eastAsia="宋体"/>
          <w:lang w:eastAsia="zh-CN"/>
        </w:rPr>
      </w:pPr>
      <w:r>
        <w:rPr>
          <w:rFonts w:eastAsia="宋体" w:hint="eastAsia"/>
          <w:lang w:eastAsia="zh-CN"/>
        </w:rPr>
        <w:t xml:space="preserve">Samsung want to check the intended UE </w:t>
      </w:r>
      <w:r>
        <w:rPr>
          <w:rFonts w:eastAsia="宋体"/>
          <w:lang w:eastAsia="zh-CN"/>
        </w:rPr>
        <w:t>behaviour</w:t>
      </w:r>
      <w:r>
        <w:rPr>
          <w:rFonts w:eastAsia="宋体" w:hint="eastAsia"/>
          <w:lang w:eastAsia="zh-CN"/>
        </w:rPr>
        <w:t xml:space="preserve"> for the case of </w:t>
      </w:r>
      <w:proofErr w:type="spellStart"/>
      <w:r>
        <w:rPr>
          <w:rFonts w:eastAsia="宋体" w:hint="eastAsia"/>
          <w:lang w:eastAsia="zh-CN"/>
        </w:rPr>
        <w:t>PScell</w:t>
      </w:r>
      <w:proofErr w:type="spellEnd"/>
      <w:r>
        <w:rPr>
          <w:rFonts w:eastAsia="宋体" w:hint="eastAsia"/>
          <w:lang w:eastAsia="zh-CN"/>
        </w:rPr>
        <w:t xml:space="preserve"> release</w:t>
      </w:r>
      <w:r w:rsidR="00DC0A08">
        <w:rPr>
          <w:rFonts w:eastAsia="宋体" w:hint="eastAsia"/>
          <w:lang w:eastAsia="zh-CN"/>
        </w:rPr>
        <w:t xml:space="preserve">, and think this in </w:t>
      </w:r>
      <w:r w:rsidR="00DC0A08">
        <w:rPr>
          <w:rFonts w:eastAsia="宋体"/>
          <w:lang w:eastAsia="zh-CN"/>
        </w:rPr>
        <w:t>this</w:t>
      </w:r>
      <w:r w:rsidR="00DC0A08">
        <w:rPr>
          <w:rFonts w:eastAsia="宋体" w:hint="eastAsia"/>
          <w:lang w:eastAsia="zh-CN"/>
        </w:rPr>
        <w:t xml:space="preserve"> </w:t>
      </w:r>
      <w:r w:rsidR="004D1577">
        <w:rPr>
          <w:rFonts w:eastAsia="宋体" w:hint="eastAsia"/>
          <w:lang w:eastAsia="zh-CN"/>
        </w:rPr>
        <w:t>case</w:t>
      </w:r>
      <w:r w:rsidR="00DC0A08">
        <w:rPr>
          <w:rFonts w:eastAsia="宋体" w:hint="eastAsia"/>
          <w:lang w:eastAsia="zh-CN"/>
        </w:rPr>
        <w:t xml:space="preserve"> UE can just release the SCG configuration. </w:t>
      </w:r>
      <w:r w:rsidR="00A3421A">
        <w:rPr>
          <w:rFonts w:eastAsia="宋体" w:hint="eastAsia"/>
          <w:lang w:eastAsia="zh-CN"/>
        </w:rPr>
        <w:t xml:space="preserve">ZTE </w:t>
      </w:r>
      <w:r w:rsidR="008E0A70">
        <w:rPr>
          <w:rFonts w:eastAsia="宋体" w:hint="eastAsia"/>
          <w:lang w:eastAsia="zh-CN"/>
        </w:rPr>
        <w:t xml:space="preserve">think this create issue if later UE receive more </w:t>
      </w:r>
      <w:r w:rsidR="008E0A70">
        <w:rPr>
          <w:rFonts w:eastAsia="宋体"/>
          <w:lang w:eastAsia="zh-CN"/>
        </w:rPr>
        <w:t>configurations</w:t>
      </w:r>
      <w:r w:rsidR="008E0A70">
        <w:rPr>
          <w:rFonts w:eastAsia="宋体" w:hint="eastAsia"/>
          <w:lang w:eastAsia="zh-CN"/>
        </w:rPr>
        <w:t xml:space="preserve"> for SCG.</w:t>
      </w:r>
      <w:r w:rsidR="00DA5426">
        <w:rPr>
          <w:rFonts w:eastAsia="宋体" w:hint="eastAsia"/>
          <w:lang w:eastAsia="zh-CN"/>
        </w:rPr>
        <w:t xml:space="preserve"> </w:t>
      </w:r>
    </w:p>
    <w:p w:rsidR="00800D2D" w:rsidRDefault="00DA5426" w:rsidP="00D44187">
      <w:pPr>
        <w:pStyle w:val="Doc-text2"/>
        <w:numPr>
          <w:ilvl w:val="0"/>
          <w:numId w:val="7"/>
        </w:numPr>
        <w:rPr>
          <w:rFonts w:eastAsia="宋体"/>
          <w:lang w:eastAsia="zh-CN"/>
        </w:rPr>
      </w:pPr>
      <w:r>
        <w:rPr>
          <w:rFonts w:eastAsia="宋体" w:hint="eastAsia"/>
          <w:lang w:eastAsia="zh-CN"/>
        </w:rPr>
        <w:t xml:space="preserve">Intel </w:t>
      </w:r>
      <w:proofErr w:type="gramStart"/>
      <w:r>
        <w:rPr>
          <w:rFonts w:eastAsia="宋体" w:hint="eastAsia"/>
          <w:lang w:eastAsia="zh-CN"/>
        </w:rPr>
        <w:t>think</w:t>
      </w:r>
      <w:proofErr w:type="gramEnd"/>
      <w:r>
        <w:rPr>
          <w:rFonts w:eastAsia="宋体" w:hint="eastAsia"/>
          <w:lang w:eastAsia="zh-CN"/>
        </w:rPr>
        <w:t xml:space="preserve"> SCG release is a corner case and do not require a normative </w:t>
      </w:r>
      <w:r>
        <w:rPr>
          <w:rFonts w:eastAsia="宋体"/>
          <w:lang w:eastAsia="zh-CN"/>
        </w:rPr>
        <w:t>behaviour</w:t>
      </w:r>
      <w:r>
        <w:rPr>
          <w:rFonts w:eastAsia="宋体" w:hint="eastAsia"/>
          <w:lang w:eastAsia="zh-CN"/>
        </w:rPr>
        <w:t>.</w:t>
      </w:r>
      <w:r w:rsidR="00B06704">
        <w:rPr>
          <w:rFonts w:eastAsia="宋体" w:hint="eastAsia"/>
          <w:lang w:eastAsia="zh-CN"/>
        </w:rPr>
        <w:t xml:space="preserve"> Nokia</w:t>
      </w:r>
      <w:r w:rsidR="0049065F">
        <w:rPr>
          <w:rFonts w:eastAsia="宋体" w:hint="eastAsia"/>
          <w:lang w:eastAsia="zh-CN"/>
        </w:rPr>
        <w:t>, CATT</w:t>
      </w:r>
      <w:r w:rsidR="00B06704">
        <w:rPr>
          <w:rFonts w:eastAsia="宋体" w:hint="eastAsia"/>
          <w:lang w:eastAsia="zh-CN"/>
        </w:rPr>
        <w:t xml:space="preserve"> </w:t>
      </w:r>
      <w:proofErr w:type="gramStart"/>
      <w:r w:rsidR="00B06704">
        <w:rPr>
          <w:rFonts w:eastAsia="宋体" w:hint="eastAsia"/>
          <w:lang w:eastAsia="zh-CN"/>
        </w:rPr>
        <w:t>agree</w:t>
      </w:r>
      <w:proofErr w:type="gramEnd"/>
      <w:r w:rsidR="00B06704">
        <w:rPr>
          <w:rFonts w:eastAsia="宋体" w:hint="eastAsia"/>
          <w:lang w:eastAsia="zh-CN"/>
        </w:rPr>
        <w:t xml:space="preserve">. </w:t>
      </w:r>
      <w:r>
        <w:rPr>
          <w:rFonts w:eastAsia="宋体" w:hint="eastAsia"/>
          <w:lang w:eastAsia="zh-CN"/>
        </w:rPr>
        <w:t xml:space="preserve"> </w:t>
      </w:r>
    </w:p>
    <w:p w:rsidR="007F79C1" w:rsidRDefault="007F79C1" w:rsidP="00D44187">
      <w:pPr>
        <w:pStyle w:val="Doc-text2"/>
        <w:numPr>
          <w:ilvl w:val="0"/>
          <w:numId w:val="7"/>
        </w:numPr>
        <w:rPr>
          <w:rFonts w:eastAsia="宋体"/>
          <w:lang w:eastAsia="zh-CN"/>
        </w:rPr>
      </w:pPr>
      <w:r>
        <w:rPr>
          <w:rFonts w:eastAsia="宋体" w:hint="eastAsia"/>
          <w:lang w:eastAsia="zh-CN"/>
        </w:rPr>
        <w:lastRenderedPageBreak/>
        <w:t xml:space="preserve">Samsung think we can confirm #2 and we need to remove </w:t>
      </w:r>
      <w:r>
        <w:rPr>
          <w:rFonts w:eastAsia="宋体"/>
          <w:lang w:eastAsia="zh-CN"/>
        </w:rPr>
        <w:t>‘</w:t>
      </w:r>
      <w:r>
        <w:rPr>
          <w:rFonts w:eastAsia="宋体" w:hint="eastAsia"/>
          <w:lang w:eastAsia="zh-CN"/>
        </w:rPr>
        <w:t>releases SCG</w:t>
      </w:r>
      <w:r>
        <w:rPr>
          <w:rFonts w:eastAsia="宋体"/>
          <w:lang w:eastAsia="zh-CN"/>
        </w:rPr>
        <w:t>’</w:t>
      </w:r>
      <w:r>
        <w:rPr>
          <w:rFonts w:eastAsia="宋体" w:hint="eastAsia"/>
          <w:lang w:eastAsia="zh-CN"/>
        </w:rPr>
        <w:t xml:space="preserve"> from the informative table. </w:t>
      </w:r>
    </w:p>
    <w:p w:rsidR="007F79C1" w:rsidRDefault="007F79C1" w:rsidP="007F79C1">
      <w:pPr>
        <w:pStyle w:val="Doc-text2"/>
        <w:rPr>
          <w:rFonts w:eastAsia="宋体"/>
          <w:lang w:eastAsia="zh-CN"/>
        </w:rPr>
      </w:pPr>
    </w:p>
    <w:p w:rsidR="007F79C1" w:rsidRPr="007F79C1" w:rsidRDefault="006A0ECD" w:rsidP="007F79C1">
      <w:pPr>
        <w:pStyle w:val="Doc-text2"/>
      </w:pPr>
      <w:r w:rsidRPr="007F79C1">
        <w:rPr>
          <w:rFonts w:hint="eastAsia"/>
        </w:rPr>
        <w:t xml:space="preserve">?? </w:t>
      </w:r>
      <w:r w:rsidR="00527D5F" w:rsidRPr="007F79C1">
        <w:t>Understanding</w:t>
      </w:r>
      <w:r w:rsidRPr="007F79C1">
        <w:rPr>
          <w:rFonts w:hint="eastAsia"/>
        </w:rPr>
        <w:t xml:space="preserve"> #2 is confirmed. </w:t>
      </w:r>
    </w:p>
    <w:p w:rsidR="007F79C1" w:rsidRPr="007F79C1" w:rsidRDefault="007F79C1" w:rsidP="007F79C1">
      <w:pPr>
        <w:pStyle w:val="Doc-text2"/>
      </w:pPr>
      <w:r w:rsidRPr="007F79C1">
        <w:rPr>
          <w:rFonts w:hint="eastAsia"/>
        </w:rPr>
        <w:t>??</w:t>
      </w:r>
      <w:r w:rsidR="00A46349">
        <w:rPr>
          <w:rFonts w:eastAsia="宋体" w:hint="eastAsia"/>
          <w:lang w:eastAsia="zh-CN"/>
        </w:rPr>
        <w:t xml:space="preserve"> </w:t>
      </w:r>
      <w:r w:rsidRPr="007F79C1">
        <w:t xml:space="preserve">‘UE may apply the temporary capability restriction that SCG is not supported if </w:t>
      </w:r>
      <w:proofErr w:type="spellStart"/>
      <w:r w:rsidRPr="007F79C1">
        <w:t>ServCellIndex</w:t>
      </w:r>
      <w:proofErr w:type="spellEnd"/>
      <w:r w:rsidRPr="007F79C1">
        <w:t xml:space="preserve"> of </w:t>
      </w:r>
      <w:proofErr w:type="spellStart"/>
      <w:r w:rsidRPr="007F79C1">
        <w:t>PSCell</w:t>
      </w:r>
      <w:proofErr w:type="spellEnd"/>
      <w:r w:rsidRPr="007F79C1">
        <w:t xml:space="preserve"> was included in indicated MUSIM-CellToRelease-r18, UE releases SCG.’</w:t>
      </w:r>
      <w:r w:rsidRPr="007F79C1">
        <w:rPr>
          <w:rFonts w:hint="eastAsia"/>
        </w:rPr>
        <w:t xml:space="preserve"> </w:t>
      </w:r>
      <w:proofErr w:type="gramStart"/>
      <w:r w:rsidRPr="007F79C1">
        <w:t>I</w:t>
      </w:r>
      <w:r w:rsidRPr="007F79C1">
        <w:rPr>
          <w:rFonts w:hint="eastAsia"/>
        </w:rPr>
        <w:t>s removed from the informative table.</w:t>
      </w:r>
      <w:proofErr w:type="gramEnd"/>
      <w:r w:rsidRPr="007F79C1">
        <w:rPr>
          <w:rFonts w:hint="eastAsia"/>
        </w:rPr>
        <w:t xml:space="preserve"> </w:t>
      </w:r>
    </w:p>
    <w:p w:rsidR="006A0ECD" w:rsidRPr="007F79C1" w:rsidRDefault="00A46349" w:rsidP="007F79C1">
      <w:pPr>
        <w:pStyle w:val="Doc-text2"/>
      </w:pPr>
      <w:r>
        <w:rPr>
          <w:rFonts w:eastAsia="宋体" w:hint="eastAsia"/>
          <w:lang w:eastAsia="zh-CN"/>
        </w:rPr>
        <w:t xml:space="preserve">?? </w:t>
      </w:r>
      <w:r w:rsidR="006A0ECD" w:rsidRPr="007F79C1">
        <w:t>N</w:t>
      </w:r>
      <w:r w:rsidR="006A0ECD" w:rsidRPr="007F79C1">
        <w:rPr>
          <w:rFonts w:hint="eastAsia"/>
        </w:rPr>
        <w:t xml:space="preserve">o </w:t>
      </w:r>
      <w:r w:rsidR="007F79C1" w:rsidRPr="007F79C1">
        <w:rPr>
          <w:rFonts w:hint="eastAsia"/>
        </w:rPr>
        <w:t xml:space="preserve">other </w:t>
      </w:r>
      <w:r w:rsidR="006A0ECD" w:rsidRPr="007F79C1">
        <w:rPr>
          <w:rFonts w:hint="eastAsia"/>
        </w:rPr>
        <w:t>changes required to RRC spec.</w:t>
      </w:r>
    </w:p>
    <w:p w:rsidR="007F79C1" w:rsidRDefault="007F79C1" w:rsidP="00D44187">
      <w:pPr>
        <w:pStyle w:val="Doc-text2"/>
        <w:rPr>
          <w:rFonts w:eastAsia="宋体"/>
          <w:lang w:eastAsia="zh-CN"/>
        </w:rPr>
      </w:pPr>
    </w:p>
    <w:p w:rsidR="007F79C1" w:rsidRDefault="00082FBF" w:rsidP="00D44187">
      <w:pPr>
        <w:pStyle w:val="Doc-text2"/>
        <w:rPr>
          <w:rFonts w:eastAsia="宋体"/>
          <w:lang w:eastAsia="zh-CN"/>
        </w:rPr>
      </w:pPr>
      <w:r>
        <w:rPr>
          <w:rFonts w:eastAsia="宋体" w:hint="eastAsia"/>
          <w:lang w:eastAsia="zh-CN"/>
        </w:rPr>
        <w:t xml:space="preserve">Chair: can discuss in later stage, with the understanding that this is mainly about improving the informative table and it does not impact the RRC procedure text. </w:t>
      </w:r>
    </w:p>
    <w:p w:rsidR="007F79C1" w:rsidRPr="00D44187" w:rsidRDefault="007F79C1" w:rsidP="00D44187">
      <w:pPr>
        <w:pStyle w:val="Doc-text2"/>
        <w:rPr>
          <w:rFonts w:eastAsia="宋体"/>
          <w:lang w:eastAsia="zh-CN"/>
        </w:rPr>
      </w:pPr>
    </w:p>
    <w:p w:rsidR="009F3F12" w:rsidRDefault="009F3F12" w:rsidP="009F3F12">
      <w:pPr>
        <w:pStyle w:val="Doc-title"/>
      </w:pPr>
      <w:r>
        <w:t>R2-2405689</w:t>
      </w:r>
      <w:r>
        <w:tab/>
        <w:t>Discussion on clarification of the action upon T348 expiry</w:t>
      </w:r>
      <w:r>
        <w:tab/>
        <w:t>China Telecom Corporation Ltd.</w:t>
      </w:r>
      <w:r>
        <w:tab/>
        <w:t>discussion</w:t>
      </w:r>
      <w:r>
        <w:tab/>
        <w:t>NR_DualTxRx_MUSIM-Core</w:t>
      </w:r>
    </w:p>
    <w:p w:rsidR="00837A67" w:rsidRDefault="00837A67" w:rsidP="00466855">
      <w:pPr>
        <w:pStyle w:val="Doc-title"/>
        <w:rPr>
          <w:rFonts w:eastAsia="宋体"/>
          <w:lang w:eastAsia="zh-CN"/>
        </w:rPr>
      </w:pPr>
    </w:p>
    <w:p w:rsidR="00837A67" w:rsidRPr="00837A67" w:rsidRDefault="00837A67" w:rsidP="00466855">
      <w:pPr>
        <w:pStyle w:val="Doc-title"/>
        <w:rPr>
          <w:rFonts w:eastAsia="宋体"/>
          <w:u w:val="single"/>
          <w:lang w:eastAsia="zh-CN"/>
        </w:rPr>
      </w:pPr>
      <w:r w:rsidRPr="00837A67">
        <w:rPr>
          <w:rFonts w:eastAsia="宋体" w:hint="eastAsia"/>
          <w:u w:val="single"/>
          <w:lang w:eastAsia="zh-CN"/>
        </w:rPr>
        <w:t>Other issues</w:t>
      </w:r>
    </w:p>
    <w:p w:rsidR="00B02B76" w:rsidRDefault="00B02B76" w:rsidP="00B02B76">
      <w:pPr>
        <w:pStyle w:val="Doc-title"/>
      </w:pPr>
      <w:r w:rsidRPr="00F93489">
        <w:t>R2-2405641</w:t>
      </w:r>
      <w:r>
        <w:tab/>
        <w:t xml:space="preserve">Discussion on PSCell release for MUSIM operation  </w:t>
      </w:r>
      <w:r>
        <w:tab/>
        <w:t>Samsung Electronics Czech</w:t>
      </w:r>
      <w:r>
        <w:tab/>
        <w:t>discusion</w:t>
      </w:r>
      <w:r>
        <w:tab/>
        <w:t>Rel-18</w:t>
      </w:r>
      <w:r>
        <w:tab/>
        <w:t>NR_DualTxRx_MUSIM-Core</w:t>
      </w:r>
    </w:p>
    <w:p w:rsidR="00F93489" w:rsidRDefault="00F93489" w:rsidP="00F93489">
      <w:pPr>
        <w:pStyle w:val="Doc-text2"/>
        <w:numPr>
          <w:ilvl w:val="0"/>
          <w:numId w:val="7"/>
        </w:numPr>
      </w:pPr>
      <w:r>
        <w:t>ZTE support P1.</w:t>
      </w:r>
    </w:p>
    <w:p w:rsidR="00F93489" w:rsidRDefault="00F93489" w:rsidP="00F93489">
      <w:pPr>
        <w:pStyle w:val="Agreement"/>
      </w:pPr>
      <w:r>
        <w:rPr>
          <w:lang w:eastAsia="ko-KR"/>
        </w:rPr>
        <w:t xml:space="preserve">In the ASN.1 of the IE </w:t>
      </w:r>
      <w:r w:rsidRPr="00B61954">
        <w:rPr>
          <w:i/>
          <w:lang w:eastAsia="ko-KR"/>
        </w:rPr>
        <w:t>MUSIM-</w:t>
      </w:r>
      <w:proofErr w:type="spellStart"/>
      <w:r w:rsidRPr="00B61954">
        <w:rPr>
          <w:i/>
          <w:lang w:eastAsia="ko-KR"/>
        </w:rPr>
        <w:t>CellToRelease</w:t>
      </w:r>
      <w:proofErr w:type="spellEnd"/>
      <w:r>
        <w:rPr>
          <w:lang w:eastAsia="ko-KR"/>
        </w:rPr>
        <w:t>, change "</w:t>
      </w:r>
      <w:proofErr w:type="spellStart"/>
      <w:r w:rsidRPr="00B61954">
        <w:rPr>
          <w:lang w:eastAsia="ko-KR"/>
        </w:rPr>
        <w:t>SCellIndex</w:t>
      </w:r>
      <w:proofErr w:type="spellEnd"/>
      <w:r>
        <w:rPr>
          <w:lang w:eastAsia="ko-KR"/>
        </w:rPr>
        <w:t>" into "</w:t>
      </w:r>
      <w:proofErr w:type="spellStart"/>
      <w:r>
        <w:rPr>
          <w:lang w:eastAsia="ko-KR"/>
        </w:rPr>
        <w:t>ServCellIndex</w:t>
      </w:r>
      <w:proofErr w:type="spellEnd"/>
      <w:r>
        <w:rPr>
          <w:lang w:eastAsia="ko-KR"/>
        </w:rPr>
        <w:t xml:space="preserve">".  </w:t>
      </w:r>
    </w:p>
    <w:p w:rsidR="00F93489" w:rsidRPr="00F93489" w:rsidRDefault="00F93489" w:rsidP="00F93489">
      <w:pPr>
        <w:pStyle w:val="Doc-text2"/>
      </w:pPr>
    </w:p>
    <w:p w:rsidR="00B02B76" w:rsidRDefault="00B02B76" w:rsidP="00466855">
      <w:pPr>
        <w:pStyle w:val="Doc-title"/>
      </w:pPr>
      <w:r w:rsidRPr="00F93489">
        <w:t>R2-2405191</w:t>
      </w:r>
      <w:r>
        <w:tab/>
        <w:t>Additional capability restrictions related to measurement gaps</w:t>
      </w:r>
      <w:r>
        <w:tab/>
        <w:t>Nokia</w:t>
      </w:r>
      <w:r>
        <w:tab/>
        <w:t>discussion</w:t>
      </w:r>
      <w:r w:rsidR="00181F72">
        <w:tab/>
      </w:r>
      <w:r w:rsidR="00181F72" w:rsidRPr="00181F72">
        <w:t>Rel-18</w:t>
      </w:r>
      <w:r w:rsidR="00181F72" w:rsidRPr="00181F72">
        <w:tab/>
        <w:t>NR_DualTxRx_MUSIM-Core</w:t>
      </w:r>
    </w:p>
    <w:p w:rsidR="00785A11" w:rsidRDefault="00785A11" w:rsidP="00785A11">
      <w:pPr>
        <w:pStyle w:val="Doc-text2"/>
        <w:numPr>
          <w:ilvl w:val="0"/>
          <w:numId w:val="7"/>
        </w:numPr>
      </w:pPr>
      <w:proofErr w:type="spellStart"/>
      <w:r>
        <w:t>Xiaomi</w:t>
      </w:r>
      <w:proofErr w:type="spellEnd"/>
      <w:r>
        <w:t xml:space="preserve"> think this is not urgent. </w:t>
      </w:r>
      <w:r w:rsidR="005B1052">
        <w:t xml:space="preserve">HW </w:t>
      </w:r>
      <w:proofErr w:type="gramStart"/>
      <w:r w:rsidR="005B1052">
        <w:t>agree</w:t>
      </w:r>
      <w:proofErr w:type="gramEnd"/>
      <w:r w:rsidR="005B1052">
        <w:t xml:space="preserve">. HW </w:t>
      </w:r>
      <w:proofErr w:type="gramStart"/>
      <w:r w:rsidR="005B1052">
        <w:t>think</w:t>
      </w:r>
      <w:proofErr w:type="gramEnd"/>
      <w:r w:rsidR="005B1052">
        <w:t xml:space="preserve"> this requires a lot of change, and it is enhancement.</w:t>
      </w:r>
      <w:r w:rsidR="00A73201">
        <w:t xml:space="preserve"> ZTE agree and think even if we do not change UE can still report these gap info. </w:t>
      </w:r>
    </w:p>
    <w:p w:rsidR="005B1052" w:rsidRDefault="005B1052" w:rsidP="00785A11">
      <w:pPr>
        <w:pStyle w:val="Doc-text2"/>
        <w:numPr>
          <w:ilvl w:val="0"/>
          <w:numId w:val="7"/>
        </w:numPr>
      </w:pPr>
      <w:r>
        <w:t xml:space="preserve">QC </w:t>
      </w:r>
      <w:proofErr w:type="gramStart"/>
      <w:r>
        <w:t>think</w:t>
      </w:r>
      <w:proofErr w:type="gramEnd"/>
      <w:r>
        <w:t xml:space="preserve"> it is fine to try to include this. </w:t>
      </w:r>
    </w:p>
    <w:p w:rsidR="00A73201" w:rsidRDefault="00DE3408" w:rsidP="00785A11">
      <w:pPr>
        <w:pStyle w:val="Doc-text2"/>
        <w:numPr>
          <w:ilvl w:val="0"/>
          <w:numId w:val="7"/>
        </w:numPr>
      </w:pPr>
      <w:r>
        <w:t xml:space="preserve">Nokia think this is not enhancement and it is about interworking with other gap features. </w:t>
      </w:r>
      <w:proofErr w:type="spellStart"/>
      <w:r w:rsidR="00D34E61">
        <w:t>Xiaomi</w:t>
      </w:r>
      <w:proofErr w:type="spellEnd"/>
      <w:r w:rsidR="00D34E61">
        <w:t xml:space="preserve"> think it is not about interworking issue, and think NW can anyway request the UE to report the necessary info. </w:t>
      </w:r>
    </w:p>
    <w:p w:rsidR="00F93489" w:rsidRDefault="00DE2E58" w:rsidP="00F93489">
      <w:pPr>
        <w:pStyle w:val="Doc-text2"/>
      </w:pPr>
      <w:r>
        <w:t xml:space="preserve">Chair: after discussions there seem to be no sufficient support to do these changes. </w:t>
      </w:r>
    </w:p>
    <w:p w:rsidR="00DE2E58" w:rsidRDefault="00DE2E58" w:rsidP="00DE2E58">
      <w:pPr>
        <w:pStyle w:val="Agreement"/>
      </w:pPr>
      <w:r>
        <w:t xml:space="preserve">Not pursued. </w:t>
      </w:r>
    </w:p>
    <w:p w:rsidR="00040961" w:rsidRDefault="00040961" w:rsidP="00040961">
      <w:pPr>
        <w:pStyle w:val="Doc-text2"/>
        <w:rPr>
          <w:highlight w:val="yellow"/>
          <w:lang w:eastAsia="zh-CN"/>
        </w:rPr>
      </w:pPr>
    </w:p>
    <w:p w:rsidR="00040961" w:rsidRDefault="00040961" w:rsidP="00040961">
      <w:pPr>
        <w:pStyle w:val="Doc-title"/>
      </w:pPr>
      <w:r>
        <w:t>R2-2404242</w:t>
      </w:r>
      <w:r>
        <w:tab/>
        <w:t>Discussion on restriction of per FR/UE report for maximum CC number</w:t>
      </w:r>
      <w:r>
        <w:tab/>
        <w:t>Huawei, HiSilicon</w:t>
      </w:r>
      <w:r>
        <w:tab/>
        <w:t>discussion</w:t>
      </w:r>
      <w:r>
        <w:tab/>
        <w:t>Rel-18</w:t>
      </w:r>
      <w:r>
        <w:tab/>
        <w:t>NR_DualTxRx_MUSIM-Core</w:t>
      </w:r>
    </w:p>
    <w:p w:rsidR="009044D9" w:rsidRPr="009044D9" w:rsidRDefault="009044D9" w:rsidP="00B24299">
      <w:pPr>
        <w:pStyle w:val="Doc-text2"/>
        <w:numPr>
          <w:ilvl w:val="0"/>
          <w:numId w:val="7"/>
        </w:numPr>
      </w:pPr>
      <w:r>
        <w:t>S</w:t>
      </w:r>
      <w:r w:rsidR="00B24299">
        <w:t xml:space="preserve">amsung, </w:t>
      </w:r>
      <w:r>
        <w:t>ZTE</w:t>
      </w:r>
      <w:r w:rsidR="00B24299">
        <w:t xml:space="preserve">, QC and </w:t>
      </w:r>
      <w:proofErr w:type="spellStart"/>
      <w:r w:rsidR="00B24299">
        <w:t>Xiaomi</w:t>
      </w:r>
      <w:proofErr w:type="spellEnd"/>
      <w:r>
        <w:t xml:space="preserve"> support P1</w:t>
      </w:r>
    </w:p>
    <w:p w:rsidR="009044D9" w:rsidRPr="00262816" w:rsidRDefault="009044D9" w:rsidP="00B24299">
      <w:pPr>
        <w:pStyle w:val="Agreement"/>
      </w:pPr>
      <w:r w:rsidRPr="00262816">
        <w:t>For the restriction on maximum CC numbers, it is up to UE implementation to report per-FR level, or per-UE level, or per-FR level and per-UE level together, and no need to define any restriction on this in the specification.</w:t>
      </w:r>
      <w:r w:rsidR="00B24299" w:rsidRPr="00262816">
        <w:t xml:space="preserve"> No RRC spec impact. </w:t>
      </w:r>
    </w:p>
    <w:p w:rsidR="00040961" w:rsidRPr="00040961" w:rsidRDefault="00040961" w:rsidP="00040961">
      <w:pPr>
        <w:pStyle w:val="Doc-text2"/>
        <w:rPr>
          <w:highlight w:val="yellow"/>
          <w:lang w:eastAsia="zh-CN"/>
        </w:rPr>
      </w:pPr>
    </w:p>
    <w:p w:rsidR="00466855" w:rsidRDefault="00466855" w:rsidP="00466855">
      <w:pPr>
        <w:pStyle w:val="Doc-title"/>
      </w:pPr>
      <w:r>
        <w:t>R2-2404745</w:t>
      </w:r>
      <w:r>
        <w:tab/>
        <w:t>Consideration on the Reconfiguration Failure Processing When T348 is Running</w:t>
      </w:r>
      <w:r>
        <w:tab/>
        <w:t>ZTE Corporation, Sanechips</w:t>
      </w:r>
      <w:r>
        <w:tab/>
        <w:t>discussion</w:t>
      </w:r>
      <w:r>
        <w:tab/>
        <w:t>Rel-18</w:t>
      </w:r>
      <w:r>
        <w:tab/>
        <w:t>NR_DualTxRx_MUSIM-Core</w:t>
      </w:r>
    </w:p>
    <w:p w:rsidR="00466855" w:rsidRDefault="00466855" w:rsidP="00466855">
      <w:pPr>
        <w:pStyle w:val="Doc-title"/>
      </w:pPr>
      <w:r>
        <w:t>R2-2404792</w:t>
      </w:r>
      <w:r>
        <w:tab/>
        <w:t>SpCells in MUSIM capability restriction signalling</w:t>
      </w:r>
      <w:r>
        <w:tab/>
        <w:t>Ericsson</w:t>
      </w:r>
      <w:r>
        <w:tab/>
        <w:t>discussion</w:t>
      </w:r>
      <w:r>
        <w:tab/>
        <w:t>Rel-18</w:t>
      </w:r>
      <w:r>
        <w:tab/>
        <w:t>NR_DualTxRx_MUSIM-Core</w:t>
      </w:r>
    </w:p>
    <w:p w:rsidR="00466855" w:rsidRDefault="00466855" w:rsidP="00466855">
      <w:pPr>
        <w:pStyle w:val="Doc-title"/>
      </w:pPr>
      <w:r>
        <w:t>R2-2404793</w:t>
      </w:r>
      <w:r>
        <w:tab/>
        <w:t>Intra-band CA in MUSIM capability restriction signalling</w:t>
      </w:r>
      <w:r>
        <w:tab/>
        <w:t>Ericsson</w:t>
      </w:r>
      <w:r>
        <w:tab/>
        <w:t>discussion</w:t>
      </w:r>
      <w:r>
        <w:tab/>
        <w:t>Rel-18</w:t>
      </w:r>
      <w:r>
        <w:tab/>
        <w:t>NR_DualTxRx_MUSIM-Core</w:t>
      </w:r>
    </w:p>
    <w:p w:rsidR="00466855" w:rsidRDefault="00466855" w:rsidP="00466855">
      <w:pPr>
        <w:pStyle w:val="Doc-title"/>
      </w:pPr>
      <w:r>
        <w:t>R2-2405192</w:t>
      </w:r>
      <w:r>
        <w:tab/>
        <w:t>Clarification on DAPS Handover for MUSIM Dual TX/RX operation</w:t>
      </w:r>
      <w:r>
        <w:tab/>
        <w:t>Nokia</w:t>
      </w:r>
      <w:r>
        <w:tab/>
        <w:t>discussion</w:t>
      </w:r>
    </w:p>
    <w:p w:rsidR="009F3F12" w:rsidRPr="009F3F12" w:rsidRDefault="009F3F12" w:rsidP="00466855">
      <w:pPr>
        <w:pStyle w:val="Doc-text2"/>
        <w:rPr>
          <w:rFonts w:eastAsia="宋体"/>
          <w:lang w:eastAsia="zh-CN"/>
        </w:rPr>
      </w:pPr>
    </w:p>
    <w:p w:rsidR="00E941E9" w:rsidRPr="00AD0FDA" w:rsidRDefault="00E941E9" w:rsidP="00E941E9">
      <w:pPr>
        <w:pStyle w:val="Heading3"/>
      </w:pPr>
      <w:r w:rsidRPr="00AD0FDA">
        <w:t>7.17.</w:t>
      </w:r>
      <w:r w:rsidR="00AB4383">
        <w:rPr>
          <w:rFonts w:eastAsia="宋体" w:hint="eastAsia"/>
          <w:lang w:eastAsia="zh-CN"/>
        </w:rPr>
        <w:t>3</w:t>
      </w:r>
      <w:r w:rsidRPr="00AD0FDA">
        <w:tab/>
      </w:r>
      <w:r>
        <w:t>Other</w:t>
      </w:r>
      <w:bookmarkEnd w:id="3"/>
    </w:p>
    <w:p w:rsidR="002779E6" w:rsidRDefault="008F7520" w:rsidP="00154351">
      <w:pPr>
        <w:pStyle w:val="Comments"/>
        <w:rPr>
          <w:rFonts w:eastAsia="宋体"/>
          <w:lang w:eastAsia="zh-CN"/>
        </w:rPr>
      </w:pPr>
      <w:r>
        <w:rPr>
          <w:rFonts w:eastAsia="宋体" w:hint="eastAsia"/>
          <w:lang w:eastAsia="zh-CN"/>
        </w:rPr>
        <w:t>UE capabilities related</w:t>
      </w:r>
      <w:r w:rsidR="00223F9E">
        <w:rPr>
          <w:rFonts w:eastAsia="宋体" w:hint="eastAsia"/>
          <w:lang w:eastAsia="zh-CN"/>
        </w:rPr>
        <w:t xml:space="preserve"> corrections</w:t>
      </w:r>
      <w:r w:rsidR="002779E6">
        <w:rPr>
          <w:rFonts w:eastAsia="宋体" w:hint="eastAsia"/>
          <w:lang w:eastAsia="zh-CN"/>
        </w:rPr>
        <w:t>.</w:t>
      </w:r>
    </w:p>
    <w:p w:rsidR="00E941E9" w:rsidRDefault="002779E6" w:rsidP="00154351">
      <w:pPr>
        <w:pStyle w:val="Comments"/>
        <w:rPr>
          <w:rFonts w:eastAsia="宋体"/>
          <w:lang w:eastAsia="zh-CN"/>
        </w:rPr>
      </w:pPr>
      <w:r>
        <w:rPr>
          <w:rFonts w:eastAsia="宋体" w:hint="eastAsia"/>
          <w:lang w:eastAsia="zh-CN"/>
        </w:rPr>
        <w:t>C</w:t>
      </w:r>
      <w:r w:rsidR="008F7520">
        <w:rPr>
          <w:rFonts w:eastAsia="宋体" w:hint="eastAsia"/>
          <w:lang w:eastAsia="zh-CN"/>
        </w:rPr>
        <w:t>orrections to TS 37</w:t>
      </w:r>
      <w:r w:rsidR="00F05BEA">
        <w:rPr>
          <w:rFonts w:eastAsia="宋体" w:hint="eastAsia"/>
          <w:lang w:eastAsia="zh-CN"/>
        </w:rPr>
        <w:t>.</w:t>
      </w:r>
      <w:r w:rsidR="008F7520">
        <w:rPr>
          <w:rFonts w:eastAsia="宋体" w:hint="eastAsia"/>
          <w:lang w:eastAsia="zh-CN"/>
        </w:rPr>
        <w:t>340</w:t>
      </w:r>
      <w:r w:rsidR="00F05BEA">
        <w:rPr>
          <w:rFonts w:eastAsia="宋体" w:hint="eastAsia"/>
          <w:lang w:eastAsia="zh-CN"/>
        </w:rPr>
        <w:t>.</w:t>
      </w:r>
    </w:p>
    <w:p w:rsidR="00F05BEA" w:rsidRDefault="002779E6" w:rsidP="00154351">
      <w:pPr>
        <w:pStyle w:val="Comments"/>
        <w:rPr>
          <w:rFonts w:eastAsia="宋体"/>
          <w:lang w:eastAsia="zh-CN"/>
        </w:rPr>
      </w:pPr>
      <w:r>
        <w:rPr>
          <w:rFonts w:eastAsia="宋体" w:hint="eastAsia"/>
          <w:lang w:eastAsia="zh-CN"/>
        </w:rPr>
        <w:t xml:space="preserve">Other issues if not covered by the previous agenda items. </w:t>
      </w:r>
    </w:p>
    <w:p w:rsidR="00133266" w:rsidRDefault="00133266">
      <w:pPr>
        <w:pStyle w:val="Comments"/>
        <w:rPr>
          <w:rFonts w:eastAsia="宋体"/>
          <w:lang w:eastAsia="zh-CN"/>
        </w:rPr>
      </w:pPr>
    </w:p>
    <w:p w:rsidR="00133266" w:rsidRPr="00013772" w:rsidRDefault="00133266" w:rsidP="00133266">
      <w:pPr>
        <w:pStyle w:val="Doc-title"/>
        <w:rPr>
          <w:rFonts w:eastAsia="宋体"/>
          <w:lang w:eastAsia="zh-CN"/>
        </w:rPr>
      </w:pPr>
      <w:r>
        <w:t>R2-2404478</w:t>
      </w:r>
      <w:r>
        <w:tab/>
        <w:t>Clarification to R18 MUSIM UE Capabilities</w:t>
      </w:r>
      <w:r>
        <w:tab/>
        <w:t>Huawei, HiSilicon</w:t>
      </w:r>
      <w:r>
        <w:tab/>
        <w:t>draftCR</w:t>
      </w:r>
      <w:r>
        <w:tab/>
        <w:t>Rel-18</w:t>
      </w:r>
      <w:r>
        <w:tab/>
        <w:t>38.306</w:t>
      </w:r>
      <w:r>
        <w:tab/>
        <w:t>18.1.0</w:t>
      </w:r>
      <w:r>
        <w:tab/>
        <w:t>NR_DualTxRx_MUSIM-Core</w:t>
      </w:r>
    </w:p>
    <w:p w:rsidR="008C358A" w:rsidRDefault="008C358A" w:rsidP="008C358A">
      <w:pPr>
        <w:pStyle w:val="Doc-text2"/>
        <w:numPr>
          <w:ilvl w:val="0"/>
          <w:numId w:val="7"/>
        </w:numPr>
        <w:rPr>
          <w:rFonts w:eastAsia="宋体"/>
          <w:lang w:eastAsia="zh-CN"/>
        </w:rPr>
      </w:pPr>
      <w:r>
        <w:rPr>
          <w:rFonts w:eastAsia="宋体" w:hint="eastAsia"/>
          <w:lang w:eastAsia="zh-CN"/>
        </w:rPr>
        <w:t xml:space="preserve">ZTE suggest </w:t>
      </w:r>
      <w:proofErr w:type="gramStart"/>
      <w:r>
        <w:rPr>
          <w:rFonts w:eastAsia="宋体" w:hint="eastAsia"/>
          <w:lang w:eastAsia="zh-CN"/>
        </w:rPr>
        <w:t>to improve</w:t>
      </w:r>
      <w:proofErr w:type="gramEnd"/>
      <w:r>
        <w:rPr>
          <w:rFonts w:eastAsia="宋体" w:hint="eastAsia"/>
          <w:lang w:eastAsia="zh-CN"/>
        </w:rPr>
        <w:t xml:space="preserve"> the wording as </w:t>
      </w:r>
      <w:r>
        <w:rPr>
          <w:rFonts w:eastAsia="宋体"/>
          <w:lang w:eastAsia="zh-CN"/>
        </w:rPr>
        <w:t>‘</w:t>
      </w:r>
      <w:r w:rsidRPr="008C358A">
        <w:rPr>
          <w:rFonts w:eastAsia="宋体"/>
          <w:lang w:eastAsia="zh-CN"/>
        </w:rPr>
        <w:t>For a UE supporting nr-NeedForGap-Reporting-r16, this field also indicates UE supports providing musim-NeedForGapsInfoNR-r18 with temporary capability restriction as defined in TS 38.331 [9].</w:t>
      </w:r>
      <w:r>
        <w:rPr>
          <w:rFonts w:eastAsia="宋体"/>
          <w:lang w:eastAsia="zh-CN"/>
        </w:rPr>
        <w:t>’</w:t>
      </w:r>
    </w:p>
    <w:p w:rsidR="008C358A" w:rsidRPr="008C358A" w:rsidRDefault="008C358A" w:rsidP="008C358A">
      <w:pPr>
        <w:pStyle w:val="Agreement"/>
        <w:rPr>
          <w:lang w:eastAsia="zh-CN"/>
        </w:rPr>
      </w:pPr>
      <w:r>
        <w:rPr>
          <w:rFonts w:eastAsia="宋体"/>
          <w:lang w:eastAsia="zh-CN"/>
        </w:rPr>
        <w:lastRenderedPageBreak/>
        <w:t>T</w:t>
      </w:r>
      <w:r>
        <w:rPr>
          <w:rFonts w:eastAsia="宋体" w:hint="eastAsia"/>
          <w:lang w:eastAsia="zh-CN"/>
        </w:rPr>
        <w:t xml:space="preserve">he CR is </w:t>
      </w:r>
      <w:r w:rsidRPr="003F4661">
        <w:rPr>
          <w:rFonts w:eastAsia="宋体" w:hint="eastAsia"/>
          <w:lang w:eastAsia="zh-CN"/>
        </w:rPr>
        <w:t>endorsed</w:t>
      </w:r>
      <w:r w:rsidR="00A45050" w:rsidRPr="003F4661">
        <w:rPr>
          <w:rFonts w:eastAsia="宋体" w:hint="eastAsia"/>
          <w:lang w:eastAsia="zh-CN"/>
        </w:rPr>
        <w:t xml:space="preserve"> </w:t>
      </w:r>
      <w:r w:rsidR="006A038D" w:rsidRPr="003F4661">
        <w:rPr>
          <w:rFonts w:eastAsia="宋体" w:hint="eastAsia"/>
          <w:lang w:eastAsia="zh-CN"/>
        </w:rPr>
        <w:t xml:space="preserve">in </w:t>
      </w:r>
      <w:r w:rsidR="003F4661" w:rsidRPr="003F4661">
        <w:rPr>
          <w:rFonts w:eastAsia="宋体" w:hint="eastAsia"/>
          <w:lang w:eastAsia="zh-CN"/>
        </w:rPr>
        <w:t>R2-2405731</w:t>
      </w:r>
      <w:r w:rsidR="006A038D" w:rsidRPr="003F4661">
        <w:rPr>
          <w:rFonts w:eastAsia="宋体" w:hint="eastAsia"/>
          <w:lang w:eastAsia="zh-CN"/>
        </w:rPr>
        <w:t xml:space="preserve"> </w:t>
      </w:r>
      <w:r w:rsidR="00A45050" w:rsidRPr="003F4661">
        <w:rPr>
          <w:rFonts w:eastAsia="宋体" w:hint="eastAsia"/>
          <w:lang w:eastAsia="zh-CN"/>
        </w:rPr>
        <w:t>for inclusion in the mega CR</w:t>
      </w:r>
      <w:r w:rsidRPr="003F4661">
        <w:rPr>
          <w:rFonts w:eastAsia="宋体" w:hint="eastAsia"/>
          <w:lang w:eastAsia="zh-CN"/>
        </w:rPr>
        <w:t xml:space="preserve">, with the update </w:t>
      </w:r>
      <w:r w:rsidRPr="003F4661">
        <w:rPr>
          <w:rFonts w:eastAsia="宋体"/>
          <w:lang w:eastAsia="zh-CN"/>
        </w:rPr>
        <w:t>‘</w:t>
      </w:r>
      <w:r w:rsidRPr="003F4661">
        <w:rPr>
          <w:rFonts w:eastAsia="宋体" w:hint="eastAsia"/>
          <w:lang w:eastAsia="zh-CN"/>
        </w:rPr>
        <w:t>fo</w:t>
      </w:r>
      <w:r w:rsidRPr="003F4661">
        <w:rPr>
          <w:rFonts w:eastAsia="宋体"/>
          <w:lang w:eastAsia="zh-CN"/>
        </w:rPr>
        <w:t>r a UE supporting nr-NeedForGap-Reporting-r16, this field</w:t>
      </w:r>
      <w:r w:rsidRPr="008C358A">
        <w:rPr>
          <w:rFonts w:eastAsia="宋体"/>
          <w:lang w:eastAsia="zh-CN"/>
        </w:rPr>
        <w:t xml:space="preserve"> also indicates UE supports providing musim-NeedForGapsInfoNR-r18 with temporary capability restriction as defined in TS 38.331 [9].’</w:t>
      </w:r>
    </w:p>
    <w:p w:rsidR="00133266" w:rsidRDefault="00133266">
      <w:pPr>
        <w:pStyle w:val="Comments"/>
        <w:rPr>
          <w:rFonts w:eastAsia="宋体"/>
          <w:lang w:eastAsia="zh-CN"/>
        </w:rPr>
      </w:pPr>
    </w:p>
    <w:p w:rsidR="00AD777E" w:rsidRPr="00E44D80" w:rsidRDefault="00AD777E" w:rsidP="00AD777E">
      <w:pPr>
        <w:pStyle w:val="Doc-title"/>
        <w:rPr>
          <w:rFonts w:eastAsia="宋体"/>
          <w:lang w:eastAsia="zh-CN"/>
        </w:rPr>
      </w:pPr>
      <w:r w:rsidRPr="0028372E">
        <w:t>R2-2405731</w:t>
      </w:r>
      <w:r w:rsidR="00E44D80">
        <w:rPr>
          <w:rFonts w:eastAsia="宋体" w:hint="eastAsia"/>
          <w:lang w:eastAsia="zh-CN"/>
        </w:rPr>
        <w:tab/>
      </w:r>
      <w:r w:rsidR="00E44D80" w:rsidRPr="00E44D80">
        <w:rPr>
          <w:rFonts w:eastAsia="宋体"/>
          <w:lang w:eastAsia="zh-CN"/>
        </w:rPr>
        <w:t>Clarification to R18 MUSIM UE Capabilities</w:t>
      </w:r>
      <w:r w:rsidR="005C0B41">
        <w:rPr>
          <w:rFonts w:eastAsia="宋体"/>
          <w:lang w:eastAsia="zh-CN"/>
        </w:rPr>
        <w:tab/>
      </w:r>
      <w:r w:rsidR="005C0B41" w:rsidRPr="005C0B41">
        <w:rPr>
          <w:rFonts w:eastAsia="宋体"/>
          <w:lang w:eastAsia="zh-CN"/>
        </w:rPr>
        <w:t>Huawei, HiSilicon</w:t>
      </w:r>
      <w:r w:rsidR="005C0B41">
        <w:rPr>
          <w:rFonts w:eastAsia="宋体"/>
          <w:lang w:eastAsia="zh-CN"/>
        </w:rPr>
        <w:tab/>
      </w:r>
      <w:r w:rsidR="005C0B41" w:rsidRPr="005C0B41">
        <w:rPr>
          <w:rFonts w:eastAsia="宋体"/>
          <w:lang w:eastAsia="zh-CN"/>
        </w:rPr>
        <w:t>draftCR</w:t>
      </w:r>
      <w:r w:rsidR="005C0B41" w:rsidRPr="005C0B41">
        <w:rPr>
          <w:rFonts w:eastAsia="宋体"/>
          <w:lang w:eastAsia="zh-CN"/>
        </w:rPr>
        <w:tab/>
        <w:t>Rel-18</w:t>
      </w:r>
      <w:r w:rsidR="005C0B41" w:rsidRPr="005C0B41">
        <w:rPr>
          <w:rFonts w:eastAsia="宋体"/>
          <w:lang w:eastAsia="zh-CN"/>
        </w:rPr>
        <w:tab/>
        <w:t>38.306</w:t>
      </w:r>
      <w:r w:rsidR="005C0B41" w:rsidRPr="005C0B41">
        <w:rPr>
          <w:rFonts w:eastAsia="宋体"/>
          <w:lang w:eastAsia="zh-CN"/>
        </w:rPr>
        <w:tab/>
        <w:t>18.1.0</w:t>
      </w:r>
      <w:r w:rsidR="005C0B41" w:rsidRPr="005C0B41">
        <w:rPr>
          <w:rFonts w:eastAsia="宋体"/>
          <w:lang w:eastAsia="zh-CN"/>
        </w:rPr>
        <w:tab/>
        <w:t>NR_DualTxRx_MUSIM-Core</w:t>
      </w:r>
    </w:p>
    <w:p w:rsidR="00AD777E" w:rsidRPr="00AD777E" w:rsidRDefault="0028372E" w:rsidP="00AD777E">
      <w:pPr>
        <w:pStyle w:val="Agreement"/>
        <w:rPr>
          <w:lang w:eastAsia="zh-CN"/>
        </w:rPr>
      </w:pPr>
      <w:r>
        <w:rPr>
          <w:rFonts w:eastAsia="宋体"/>
          <w:lang w:eastAsia="zh-CN"/>
        </w:rPr>
        <w:t>T</w:t>
      </w:r>
      <w:r>
        <w:rPr>
          <w:rFonts w:eastAsia="宋体" w:hint="eastAsia"/>
          <w:lang w:eastAsia="zh-CN"/>
        </w:rPr>
        <w:t>he CR is e</w:t>
      </w:r>
      <w:r w:rsidR="00AD777E">
        <w:rPr>
          <w:rFonts w:eastAsia="宋体" w:hint="eastAsia"/>
          <w:lang w:eastAsia="zh-CN"/>
        </w:rPr>
        <w:t>ndorsed</w:t>
      </w:r>
      <w:r w:rsidR="001F7134">
        <w:rPr>
          <w:rFonts w:eastAsia="宋体" w:hint="eastAsia"/>
          <w:lang w:eastAsia="zh-CN"/>
        </w:rPr>
        <w:t xml:space="preserve"> for inclusion in the mega </w:t>
      </w:r>
      <w:r w:rsidR="00F206BF">
        <w:rPr>
          <w:rFonts w:eastAsia="宋体" w:hint="eastAsia"/>
          <w:lang w:eastAsia="zh-CN"/>
        </w:rPr>
        <w:t xml:space="preserve">UE cap </w:t>
      </w:r>
      <w:r w:rsidR="001F7134">
        <w:rPr>
          <w:rFonts w:eastAsia="宋体" w:hint="eastAsia"/>
          <w:lang w:eastAsia="zh-CN"/>
        </w:rPr>
        <w:t>CR</w:t>
      </w:r>
      <w:r>
        <w:rPr>
          <w:rFonts w:eastAsia="宋体" w:hint="eastAsia"/>
          <w:lang w:eastAsia="zh-CN"/>
        </w:rPr>
        <w:t>, as per the previous agreement</w:t>
      </w:r>
    </w:p>
    <w:p w:rsidR="00AD777E" w:rsidRPr="0046001C" w:rsidRDefault="00AD777E">
      <w:pPr>
        <w:pStyle w:val="Comments"/>
        <w:rPr>
          <w:rFonts w:eastAsia="宋体"/>
          <w:lang w:eastAsia="zh-CN"/>
        </w:rPr>
      </w:pPr>
    </w:p>
    <w:p w:rsidR="00F71AF3" w:rsidRDefault="00B56003">
      <w:pPr>
        <w:pStyle w:val="Heading2"/>
      </w:pPr>
      <w:bookmarkStart w:id="4" w:name="_Toc158241664"/>
      <w:r>
        <w:t>7.20</w:t>
      </w:r>
      <w:r>
        <w:tab/>
        <w:t>NR MIMO evolution</w:t>
      </w:r>
      <w:bookmarkEnd w:id="4"/>
    </w:p>
    <w:p w:rsidR="00F71AF3" w:rsidRDefault="00B56003">
      <w:pPr>
        <w:pStyle w:val="Comments"/>
      </w:pPr>
      <w:r>
        <w:t xml:space="preserve">(NR_MIMO_evo_DL_UL-Core; leading WG: RAN1; REL-18; WID: </w:t>
      </w:r>
      <w:hyperlink r:id="rId10" w:history="1">
        <w:r w:rsidR="00FB7295" w:rsidRPr="00A64C1F">
          <w:rPr>
            <w:rStyle w:val="Hyperlink"/>
          </w:rPr>
          <w:t>RP-2</w:t>
        </w:r>
        <w:r w:rsidR="00FB7295">
          <w:rPr>
            <w:rStyle w:val="Hyperlink"/>
            <w:rFonts w:eastAsia="宋体" w:hint="eastAsia"/>
            <w:lang w:eastAsia="zh-CN"/>
          </w:rPr>
          <w:t>3</w:t>
        </w:r>
        <w:r w:rsidR="00FB7295" w:rsidRPr="00A64C1F">
          <w:rPr>
            <w:rStyle w:val="Hyperlink"/>
          </w:rPr>
          <w:t>3</w:t>
        </w:r>
        <w:r w:rsidR="00FB7295">
          <w:rPr>
            <w:rStyle w:val="Hyperlink"/>
            <w:rFonts w:eastAsia="宋体" w:hint="eastAsia"/>
            <w:lang w:eastAsia="zh-CN"/>
          </w:rPr>
          <w:t>028</w:t>
        </w:r>
      </w:hyperlink>
      <w:r>
        <w:t>)</w:t>
      </w:r>
    </w:p>
    <w:p w:rsidR="00F71AF3" w:rsidRDefault="00B56003">
      <w:pPr>
        <w:pStyle w:val="Comments"/>
      </w:pPr>
      <w:r>
        <w:t>Time budget: 0TU</w:t>
      </w:r>
    </w:p>
    <w:p w:rsidR="00F71AF3" w:rsidRDefault="00B56003">
      <w:pPr>
        <w:pStyle w:val="Comments"/>
      </w:pPr>
      <w:r>
        <w:t xml:space="preserve">Tdoc Limitation: </w:t>
      </w:r>
      <w:r w:rsidR="0042465E">
        <w:rPr>
          <w:rFonts w:eastAsia="宋体" w:hint="eastAsia"/>
          <w:lang w:eastAsia="zh-CN"/>
        </w:rPr>
        <w:t>2</w:t>
      </w:r>
      <w:r w:rsidR="0042465E">
        <w:t xml:space="preserve"> </w:t>
      </w:r>
      <w:r>
        <w:t>tdoc</w:t>
      </w:r>
    </w:p>
    <w:p w:rsidR="00F71AF3" w:rsidRDefault="00B56003">
      <w:pPr>
        <w:pStyle w:val="Heading3"/>
      </w:pPr>
      <w:bookmarkStart w:id="5" w:name="_Toc158241665"/>
      <w:r>
        <w:rPr>
          <w:rFonts w:eastAsia="宋体" w:hint="eastAsia"/>
          <w:lang w:eastAsia="zh-CN"/>
        </w:rPr>
        <w:t>7</w:t>
      </w:r>
      <w:r>
        <w:t>.20.1</w:t>
      </w:r>
      <w:r w:rsidR="000D2990">
        <w:tab/>
      </w:r>
      <w:r>
        <w:t>Organizational</w:t>
      </w:r>
      <w:bookmarkEnd w:id="5"/>
    </w:p>
    <w:p w:rsidR="00FB7295" w:rsidRPr="008F7520" w:rsidRDefault="00B56003">
      <w:pPr>
        <w:pStyle w:val="Comments"/>
        <w:rPr>
          <w:rFonts w:eastAsia="宋体"/>
          <w:lang w:eastAsia="zh-CN"/>
        </w:rPr>
      </w:pPr>
      <w:r>
        <w:t>Rapporteur input</w:t>
      </w:r>
      <w:r w:rsidR="008F7520">
        <w:rPr>
          <w:rFonts w:eastAsia="宋体" w:hint="eastAsia"/>
          <w:lang w:eastAsia="zh-CN"/>
        </w:rPr>
        <w:t>, i.e., WI/Spec Rapporteur</w:t>
      </w:r>
      <w:r w:rsidR="00EF667D">
        <w:rPr>
          <w:rFonts w:eastAsia="宋体" w:hint="eastAsia"/>
          <w:lang w:eastAsia="zh-CN"/>
        </w:rPr>
        <w:t>(s)</w:t>
      </w:r>
      <w:r w:rsidR="008F7520">
        <w:rPr>
          <w:rFonts w:eastAsia="宋体" w:hint="eastAsia"/>
          <w:lang w:eastAsia="zh-CN"/>
        </w:rPr>
        <w:t xml:space="preserve"> are invited to provide updated open issues lists that need to be handled.</w:t>
      </w:r>
    </w:p>
    <w:p w:rsidR="00597989" w:rsidRDefault="00FB7295">
      <w:pPr>
        <w:pStyle w:val="Comments"/>
        <w:rPr>
          <w:rFonts w:eastAsia="宋体"/>
          <w:lang w:eastAsia="zh-CN"/>
        </w:rPr>
      </w:pPr>
      <w:r>
        <w:rPr>
          <w:rFonts w:eastAsia="宋体" w:hint="eastAsia"/>
          <w:lang w:eastAsia="zh-CN"/>
        </w:rPr>
        <w:t>I</w:t>
      </w:r>
      <w:r>
        <w:t xml:space="preserve">ncoming </w:t>
      </w:r>
      <w:r w:rsidR="00B56003">
        <w:t>LS.</w:t>
      </w:r>
    </w:p>
    <w:p w:rsidR="00FB7295" w:rsidRPr="00FB7295" w:rsidRDefault="00FB7295">
      <w:pPr>
        <w:pStyle w:val="Comments"/>
        <w:rPr>
          <w:rFonts w:eastAsia="宋体"/>
          <w:lang w:eastAsia="zh-CN"/>
        </w:rPr>
      </w:pPr>
      <w:r>
        <w:rPr>
          <w:rFonts w:eastAsia="宋体" w:hint="eastAsia"/>
          <w:lang w:eastAsia="zh-CN"/>
        </w:rPr>
        <w:t>Stage 2 corrections.</w:t>
      </w:r>
    </w:p>
    <w:p w:rsidR="0037353E" w:rsidRPr="00F63496" w:rsidRDefault="0037353E">
      <w:pPr>
        <w:pStyle w:val="Comments"/>
        <w:rPr>
          <w:rFonts w:ascii="Times New Roman" w:eastAsia="宋体" w:hAnsi="Times New Roman"/>
          <w:sz w:val="20"/>
          <w:szCs w:val="20"/>
          <w:lang w:eastAsia="zh-CN"/>
        </w:rPr>
      </w:pPr>
    </w:p>
    <w:p w:rsidR="00466855" w:rsidRDefault="00466855" w:rsidP="00466855">
      <w:pPr>
        <w:pStyle w:val="Doc-title"/>
        <w:rPr>
          <w:rFonts w:eastAsia="宋体"/>
          <w:lang w:eastAsia="zh-CN"/>
        </w:rPr>
      </w:pPr>
      <w:bookmarkStart w:id="6" w:name="_Toc158241666"/>
      <w:r>
        <w:rPr>
          <w:lang w:eastAsia="zh-CN"/>
        </w:rPr>
        <w:t>R2-2404215</w:t>
      </w:r>
      <w:r>
        <w:rPr>
          <w:lang w:eastAsia="zh-CN"/>
        </w:rPr>
        <w:tab/>
        <w:t>Correction to MIMO Evolution</w:t>
      </w:r>
      <w:r>
        <w:rPr>
          <w:lang w:eastAsia="zh-CN"/>
        </w:rPr>
        <w:tab/>
        <w:t>Ericsson</w:t>
      </w:r>
      <w:r>
        <w:rPr>
          <w:lang w:eastAsia="zh-CN"/>
        </w:rPr>
        <w:tab/>
        <w:t>CR</w:t>
      </w:r>
      <w:r>
        <w:rPr>
          <w:lang w:eastAsia="zh-CN"/>
        </w:rPr>
        <w:tab/>
        <w:t>Rel-18</w:t>
      </w:r>
      <w:r>
        <w:rPr>
          <w:lang w:eastAsia="zh-CN"/>
        </w:rPr>
        <w:tab/>
        <w:t>38.331</w:t>
      </w:r>
      <w:r>
        <w:rPr>
          <w:lang w:eastAsia="zh-CN"/>
        </w:rPr>
        <w:tab/>
        <w:t>18.1.0</w:t>
      </w:r>
      <w:r>
        <w:rPr>
          <w:lang w:eastAsia="zh-CN"/>
        </w:rPr>
        <w:tab/>
        <w:t>4775</w:t>
      </w:r>
      <w:r>
        <w:rPr>
          <w:lang w:eastAsia="zh-CN"/>
        </w:rPr>
        <w:tab/>
        <w:t>-</w:t>
      </w:r>
      <w:r>
        <w:rPr>
          <w:lang w:eastAsia="zh-CN"/>
        </w:rPr>
        <w:tab/>
        <w:t>F</w:t>
      </w:r>
      <w:r>
        <w:rPr>
          <w:lang w:eastAsia="zh-CN"/>
        </w:rPr>
        <w:tab/>
        <w:t>NR_MIMO_evo_DL_UL-Core</w:t>
      </w:r>
    </w:p>
    <w:p w:rsidR="00D800E9" w:rsidRDefault="00056D46" w:rsidP="00056D46">
      <w:pPr>
        <w:pStyle w:val="Doc-text2"/>
        <w:numPr>
          <w:ilvl w:val="0"/>
          <w:numId w:val="7"/>
        </w:numPr>
        <w:rPr>
          <w:rFonts w:eastAsia="宋体"/>
          <w:lang w:eastAsia="zh-CN"/>
        </w:rPr>
      </w:pPr>
      <w:r>
        <w:rPr>
          <w:rFonts w:eastAsia="宋体" w:hint="eastAsia"/>
          <w:lang w:eastAsia="zh-CN"/>
        </w:rPr>
        <w:t xml:space="preserve">Ericsson </w:t>
      </w:r>
      <w:proofErr w:type="gramStart"/>
      <w:r>
        <w:rPr>
          <w:rFonts w:eastAsia="宋体" w:hint="eastAsia"/>
          <w:lang w:eastAsia="zh-CN"/>
        </w:rPr>
        <w:t>think</w:t>
      </w:r>
      <w:proofErr w:type="gramEnd"/>
      <w:r>
        <w:rPr>
          <w:rFonts w:eastAsia="宋体" w:hint="eastAsia"/>
          <w:lang w:eastAsia="zh-CN"/>
        </w:rPr>
        <w:t xml:space="preserve"> this is basically the endorsed version, with one </w:t>
      </w:r>
      <w:r>
        <w:rPr>
          <w:rFonts w:eastAsia="宋体"/>
          <w:lang w:eastAsia="zh-CN"/>
        </w:rPr>
        <w:t>editorial</w:t>
      </w:r>
      <w:r>
        <w:rPr>
          <w:rFonts w:eastAsia="宋体" w:hint="eastAsia"/>
          <w:lang w:eastAsia="zh-CN"/>
        </w:rPr>
        <w:t xml:space="preserve"> change. </w:t>
      </w:r>
    </w:p>
    <w:p w:rsidR="00056D46" w:rsidRDefault="00056D46" w:rsidP="00056D46">
      <w:pPr>
        <w:pStyle w:val="Agreement"/>
        <w:rPr>
          <w:lang w:eastAsia="zh-CN"/>
        </w:rPr>
      </w:pPr>
      <w:r>
        <w:rPr>
          <w:rFonts w:eastAsia="宋体"/>
          <w:lang w:eastAsia="zh-CN"/>
        </w:rPr>
        <w:t>N</w:t>
      </w:r>
      <w:r>
        <w:rPr>
          <w:rFonts w:eastAsia="宋体" w:hint="eastAsia"/>
          <w:lang w:eastAsia="zh-CN"/>
        </w:rPr>
        <w:t>oted, will be updated after the meeting</w:t>
      </w:r>
      <w:r w:rsidR="0025535A">
        <w:rPr>
          <w:rFonts w:eastAsia="宋体" w:hint="eastAsia"/>
          <w:lang w:eastAsia="zh-CN"/>
        </w:rPr>
        <w:t>.</w:t>
      </w:r>
    </w:p>
    <w:p w:rsidR="00D800E9" w:rsidRPr="00D800E9" w:rsidRDefault="00D800E9" w:rsidP="00D800E9">
      <w:pPr>
        <w:pStyle w:val="Doc-text2"/>
        <w:rPr>
          <w:rFonts w:eastAsia="宋体"/>
          <w:lang w:eastAsia="zh-CN"/>
        </w:rPr>
      </w:pPr>
    </w:p>
    <w:p w:rsidR="00466855" w:rsidRDefault="00466855" w:rsidP="00466855">
      <w:pPr>
        <w:pStyle w:val="Doc-title"/>
        <w:rPr>
          <w:rFonts w:eastAsia="宋体"/>
          <w:lang w:eastAsia="zh-CN"/>
        </w:rPr>
      </w:pPr>
      <w:r>
        <w:rPr>
          <w:lang w:eastAsia="zh-CN"/>
        </w:rPr>
        <w:t>R2-2405589</w:t>
      </w:r>
      <w:r>
        <w:rPr>
          <w:lang w:eastAsia="zh-CN"/>
        </w:rPr>
        <w:tab/>
        <w:t>Clarification of PDCCH ordered CFRA for 2TA</w:t>
      </w:r>
      <w:r>
        <w:rPr>
          <w:lang w:eastAsia="zh-CN"/>
        </w:rPr>
        <w:tab/>
        <w:t>NTT DOCOMO, INC., Samsung</w:t>
      </w:r>
      <w:r>
        <w:rPr>
          <w:lang w:eastAsia="zh-CN"/>
        </w:rPr>
        <w:tab/>
        <w:t>draftCR</w:t>
      </w:r>
      <w:r>
        <w:rPr>
          <w:lang w:eastAsia="zh-CN"/>
        </w:rPr>
        <w:tab/>
        <w:t>Rel-18</w:t>
      </w:r>
      <w:r>
        <w:rPr>
          <w:lang w:eastAsia="zh-CN"/>
        </w:rPr>
        <w:tab/>
        <w:t>38.300</w:t>
      </w:r>
      <w:r>
        <w:rPr>
          <w:lang w:eastAsia="zh-CN"/>
        </w:rPr>
        <w:tab/>
        <w:t>18.1.0</w:t>
      </w:r>
      <w:r>
        <w:rPr>
          <w:lang w:eastAsia="zh-CN"/>
        </w:rPr>
        <w:tab/>
        <w:t>F</w:t>
      </w:r>
      <w:r>
        <w:rPr>
          <w:lang w:eastAsia="zh-CN"/>
        </w:rPr>
        <w:tab/>
        <w:t>NR_MIMO_evo_DL_UL-Core</w:t>
      </w:r>
    </w:p>
    <w:p w:rsidR="003148F7" w:rsidRDefault="003148F7" w:rsidP="003148F7">
      <w:pPr>
        <w:pStyle w:val="Doc-text2"/>
        <w:numPr>
          <w:ilvl w:val="0"/>
          <w:numId w:val="7"/>
        </w:numPr>
        <w:rPr>
          <w:rFonts w:eastAsia="宋体"/>
          <w:lang w:eastAsia="zh-CN"/>
        </w:rPr>
      </w:pPr>
      <w:proofErr w:type="spellStart"/>
      <w:r>
        <w:rPr>
          <w:rFonts w:eastAsia="宋体" w:hint="eastAsia"/>
          <w:lang w:eastAsia="zh-CN"/>
        </w:rPr>
        <w:t>Xiaomi</w:t>
      </w:r>
      <w:proofErr w:type="spellEnd"/>
      <w:r>
        <w:rPr>
          <w:rFonts w:eastAsia="宋体" w:hint="eastAsia"/>
          <w:lang w:eastAsia="zh-CN"/>
        </w:rPr>
        <w:t xml:space="preserve"> think the intention is OK, but suggest </w:t>
      </w:r>
      <w:proofErr w:type="gramStart"/>
      <w:r>
        <w:rPr>
          <w:rFonts w:eastAsia="宋体" w:hint="eastAsia"/>
          <w:lang w:eastAsia="zh-CN"/>
        </w:rPr>
        <w:t>to change</w:t>
      </w:r>
      <w:proofErr w:type="gramEnd"/>
      <w:r>
        <w:rPr>
          <w:rFonts w:eastAsia="宋体" w:hint="eastAsia"/>
          <w:lang w:eastAsia="zh-CN"/>
        </w:rPr>
        <w:t xml:space="preserve"> </w:t>
      </w:r>
      <w:r>
        <w:rPr>
          <w:rFonts w:eastAsia="宋体"/>
          <w:lang w:eastAsia="zh-CN"/>
        </w:rPr>
        <w:t>‘</w:t>
      </w:r>
      <w:r w:rsidRPr="003148F7">
        <w:rPr>
          <w:rFonts w:eastAsia="宋体"/>
          <w:lang w:eastAsia="zh-CN"/>
        </w:rPr>
        <w:t>second TA</w:t>
      </w:r>
      <w:r>
        <w:rPr>
          <w:rFonts w:eastAsia="宋体"/>
          <w:lang w:eastAsia="zh-CN"/>
        </w:rPr>
        <w:t>’</w:t>
      </w:r>
      <w:r>
        <w:rPr>
          <w:rFonts w:eastAsia="宋体" w:hint="eastAsia"/>
          <w:lang w:eastAsia="zh-CN"/>
        </w:rPr>
        <w:t xml:space="preserve"> to </w:t>
      </w:r>
      <w:r>
        <w:rPr>
          <w:rFonts w:eastAsia="宋体"/>
          <w:lang w:eastAsia="zh-CN"/>
        </w:rPr>
        <w:t>‘</w:t>
      </w:r>
      <w:r>
        <w:rPr>
          <w:rFonts w:eastAsia="宋体" w:hint="eastAsia"/>
          <w:lang w:eastAsia="zh-CN"/>
        </w:rPr>
        <w:t>TA of another TAG</w:t>
      </w:r>
      <w:r>
        <w:rPr>
          <w:rFonts w:eastAsia="宋体"/>
          <w:lang w:eastAsia="zh-CN"/>
        </w:rPr>
        <w:t>’</w:t>
      </w:r>
      <w:r>
        <w:rPr>
          <w:rFonts w:eastAsia="宋体" w:hint="eastAsia"/>
          <w:lang w:eastAsia="zh-CN"/>
        </w:rPr>
        <w:t>.</w:t>
      </w:r>
    </w:p>
    <w:p w:rsidR="0019398E" w:rsidRDefault="0019398E" w:rsidP="003148F7">
      <w:pPr>
        <w:pStyle w:val="Doc-text2"/>
        <w:numPr>
          <w:ilvl w:val="0"/>
          <w:numId w:val="7"/>
        </w:numPr>
        <w:rPr>
          <w:rFonts w:eastAsia="宋体"/>
          <w:lang w:eastAsia="zh-CN"/>
        </w:rPr>
      </w:pPr>
      <w:r>
        <w:rPr>
          <w:rFonts w:eastAsia="宋体" w:hint="eastAsia"/>
          <w:lang w:eastAsia="zh-CN"/>
        </w:rPr>
        <w:t xml:space="preserve">Ericsson think the wording can improve. </w:t>
      </w:r>
    </w:p>
    <w:p w:rsidR="0019398E" w:rsidRPr="003148F7" w:rsidRDefault="0019398E" w:rsidP="003148F7">
      <w:pPr>
        <w:pStyle w:val="Doc-text2"/>
        <w:numPr>
          <w:ilvl w:val="0"/>
          <w:numId w:val="7"/>
        </w:numPr>
        <w:rPr>
          <w:rFonts w:eastAsia="宋体"/>
          <w:lang w:eastAsia="zh-CN"/>
        </w:rPr>
      </w:pPr>
      <w:r>
        <w:rPr>
          <w:rFonts w:eastAsia="宋体" w:hint="eastAsia"/>
          <w:lang w:eastAsia="zh-CN"/>
        </w:rPr>
        <w:t xml:space="preserve">Nokia think this is not entirely correct and think the TA can also be obtained via CBRA. Samsung think this for the case when the timing of </w:t>
      </w:r>
      <w:r>
        <w:rPr>
          <w:rFonts w:eastAsia="宋体"/>
          <w:lang w:eastAsia="zh-CN"/>
        </w:rPr>
        <w:t>‘</w:t>
      </w:r>
      <w:r>
        <w:rPr>
          <w:rFonts w:eastAsia="宋体" w:hint="eastAsia"/>
          <w:lang w:eastAsia="zh-CN"/>
        </w:rPr>
        <w:t>2</w:t>
      </w:r>
      <w:r w:rsidRPr="0019398E">
        <w:rPr>
          <w:rFonts w:eastAsia="宋体" w:hint="eastAsia"/>
          <w:vertAlign w:val="superscript"/>
          <w:lang w:eastAsia="zh-CN"/>
        </w:rPr>
        <w:t>nd</w:t>
      </w:r>
      <w:r>
        <w:rPr>
          <w:rFonts w:eastAsia="宋体" w:hint="eastAsia"/>
          <w:lang w:eastAsia="zh-CN"/>
        </w:rPr>
        <w:t xml:space="preserve"> TA</w:t>
      </w:r>
      <w:r>
        <w:rPr>
          <w:rFonts w:eastAsia="宋体"/>
          <w:lang w:eastAsia="zh-CN"/>
        </w:rPr>
        <w:t>’</w:t>
      </w:r>
      <w:r>
        <w:rPr>
          <w:rFonts w:eastAsia="宋体" w:hint="eastAsia"/>
          <w:lang w:eastAsia="zh-CN"/>
        </w:rPr>
        <w:t xml:space="preserve"> is initially established. </w:t>
      </w:r>
    </w:p>
    <w:p w:rsidR="006F0B07" w:rsidRDefault="00A832A3" w:rsidP="00466855">
      <w:pPr>
        <w:pStyle w:val="Doc-text2"/>
        <w:rPr>
          <w:rFonts w:eastAsia="宋体"/>
          <w:lang w:eastAsia="zh-CN"/>
        </w:rPr>
      </w:pPr>
      <w:r>
        <w:rPr>
          <w:rFonts w:eastAsia="宋体" w:hint="eastAsia"/>
          <w:lang w:eastAsia="zh-CN"/>
        </w:rPr>
        <w:t xml:space="preserve">=&gt; </w:t>
      </w:r>
      <w:r w:rsidRPr="002449F2">
        <w:rPr>
          <w:rFonts w:eastAsia="宋体" w:hint="eastAsia"/>
          <w:lang w:eastAsia="zh-CN"/>
        </w:rPr>
        <w:t xml:space="preserve">Updated in </w:t>
      </w:r>
      <w:r w:rsidRPr="002449F2">
        <w:t>R2-240573</w:t>
      </w:r>
      <w:r w:rsidRPr="002449F2">
        <w:rPr>
          <w:rFonts w:eastAsia="宋体" w:hint="eastAsia"/>
          <w:lang w:eastAsia="zh-CN"/>
        </w:rPr>
        <w:t>2</w:t>
      </w:r>
    </w:p>
    <w:p w:rsidR="00A832A3" w:rsidRPr="00E44D80" w:rsidRDefault="00A832A3" w:rsidP="00466855">
      <w:pPr>
        <w:pStyle w:val="Doc-text2"/>
        <w:rPr>
          <w:rFonts w:eastAsia="宋体"/>
          <w:lang w:eastAsia="zh-CN"/>
        </w:rPr>
      </w:pPr>
    </w:p>
    <w:p w:rsidR="00AB3BAD" w:rsidRPr="002449F2" w:rsidRDefault="00AB3BAD" w:rsidP="00AB3BAD">
      <w:pPr>
        <w:pStyle w:val="Doc-title"/>
        <w:rPr>
          <w:rFonts w:eastAsia="宋体"/>
          <w:lang w:eastAsia="zh-CN"/>
        </w:rPr>
      </w:pPr>
      <w:r w:rsidRPr="002449F2">
        <w:t>R2-240573</w:t>
      </w:r>
      <w:r w:rsidRPr="002449F2">
        <w:rPr>
          <w:rFonts w:eastAsia="宋体" w:hint="eastAsia"/>
          <w:lang w:eastAsia="zh-CN"/>
        </w:rPr>
        <w:t>2</w:t>
      </w:r>
      <w:r w:rsidR="00E44D80" w:rsidRPr="002449F2">
        <w:rPr>
          <w:rFonts w:eastAsia="宋体" w:hint="eastAsia"/>
          <w:lang w:eastAsia="zh-CN"/>
        </w:rPr>
        <w:tab/>
      </w:r>
      <w:r w:rsidR="00E44D80" w:rsidRPr="002449F2">
        <w:rPr>
          <w:rFonts w:eastAsia="宋体"/>
          <w:lang w:eastAsia="zh-CN"/>
        </w:rPr>
        <w:t>Clarification of PDCCH ordered CFRA for 2TA</w:t>
      </w:r>
      <w:r w:rsidR="00C64BD2" w:rsidRPr="002449F2">
        <w:rPr>
          <w:rFonts w:eastAsia="宋体"/>
          <w:lang w:eastAsia="zh-CN"/>
        </w:rPr>
        <w:tab/>
        <w:t>NTT DOCOMO, INC., Samsung, Nokia</w:t>
      </w:r>
      <w:r w:rsidR="00ED551B" w:rsidRPr="002449F2">
        <w:rPr>
          <w:rFonts w:eastAsia="宋体"/>
          <w:lang w:eastAsia="zh-CN"/>
        </w:rPr>
        <w:tab/>
        <w:t>CR</w:t>
      </w:r>
      <w:r w:rsidR="00ED551B" w:rsidRPr="002449F2">
        <w:rPr>
          <w:rFonts w:eastAsia="宋体"/>
          <w:lang w:eastAsia="zh-CN"/>
        </w:rPr>
        <w:tab/>
        <w:t>Rel-18</w:t>
      </w:r>
      <w:r w:rsidR="00ED551B" w:rsidRPr="002449F2">
        <w:rPr>
          <w:rFonts w:eastAsia="宋体"/>
          <w:lang w:eastAsia="zh-CN"/>
        </w:rPr>
        <w:tab/>
        <w:t>38.300</w:t>
      </w:r>
      <w:r w:rsidR="00ED551B" w:rsidRPr="002449F2">
        <w:rPr>
          <w:rFonts w:eastAsia="宋体"/>
          <w:lang w:eastAsia="zh-CN"/>
        </w:rPr>
        <w:tab/>
        <w:t>18.1.0</w:t>
      </w:r>
      <w:r w:rsidR="00ED551B" w:rsidRPr="002449F2">
        <w:rPr>
          <w:rFonts w:eastAsia="宋体"/>
          <w:lang w:eastAsia="zh-CN"/>
        </w:rPr>
        <w:tab/>
        <w:t>0868</w:t>
      </w:r>
      <w:r w:rsidR="00ED551B" w:rsidRPr="002449F2">
        <w:rPr>
          <w:rFonts w:eastAsia="宋体"/>
          <w:lang w:eastAsia="zh-CN"/>
        </w:rPr>
        <w:tab/>
        <w:t>-</w:t>
      </w:r>
      <w:r w:rsidR="00ED551B" w:rsidRPr="002449F2">
        <w:rPr>
          <w:rFonts w:eastAsia="宋体"/>
          <w:lang w:eastAsia="zh-CN"/>
        </w:rPr>
        <w:tab/>
        <w:t>F</w:t>
      </w:r>
    </w:p>
    <w:p w:rsidR="00AB3BAD" w:rsidRPr="002449F2" w:rsidRDefault="00AB3BAD" w:rsidP="00AB3BAD">
      <w:pPr>
        <w:pStyle w:val="Agreement"/>
        <w:rPr>
          <w:lang w:eastAsia="zh-CN"/>
        </w:rPr>
      </w:pPr>
      <w:r w:rsidRPr="002449F2">
        <w:rPr>
          <w:rFonts w:eastAsia="宋体"/>
          <w:lang w:eastAsia="zh-CN"/>
        </w:rPr>
        <w:t>A</w:t>
      </w:r>
      <w:r w:rsidRPr="002449F2">
        <w:rPr>
          <w:rFonts w:eastAsia="宋体" w:hint="eastAsia"/>
          <w:lang w:eastAsia="zh-CN"/>
        </w:rPr>
        <w:t>greed</w:t>
      </w:r>
    </w:p>
    <w:p w:rsidR="00AB3BAD" w:rsidRDefault="00AB3BAD" w:rsidP="00466855">
      <w:pPr>
        <w:pStyle w:val="Doc-text2"/>
        <w:rPr>
          <w:rFonts w:eastAsia="宋体"/>
          <w:lang w:eastAsia="zh-CN"/>
        </w:rPr>
      </w:pPr>
    </w:p>
    <w:p w:rsidR="00984157" w:rsidRPr="00485D74" w:rsidRDefault="00984157" w:rsidP="00984157">
      <w:pPr>
        <w:pStyle w:val="Doc-title"/>
        <w:rPr>
          <w:u w:val="single"/>
          <w:lang w:eastAsia="zh-CN"/>
        </w:rPr>
      </w:pPr>
      <w:r w:rsidRPr="00485D74">
        <w:rPr>
          <w:rFonts w:hint="eastAsia"/>
          <w:u w:val="single"/>
          <w:lang w:eastAsia="zh-CN"/>
        </w:rPr>
        <w:t>Post meeting email disc</w:t>
      </w:r>
    </w:p>
    <w:p w:rsidR="00984157" w:rsidRPr="00280FE1" w:rsidRDefault="00984157" w:rsidP="00984157">
      <w:pPr>
        <w:pStyle w:val="EmailDiscussion"/>
      </w:pPr>
      <w:r>
        <w:rPr>
          <w:rFonts w:eastAsiaTheme="minorEastAsia" w:hint="eastAsia"/>
          <w:lang w:eastAsia="zh-CN"/>
        </w:rPr>
        <w:t xml:space="preserve"> </w:t>
      </w:r>
      <w:r w:rsidRPr="00280FE1">
        <w:t>[Post12</w:t>
      </w:r>
      <w:r>
        <w:rPr>
          <w:rFonts w:eastAsia="宋体" w:hint="eastAsia"/>
          <w:lang w:eastAsia="zh-CN"/>
        </w:rPr>
        <w:t>6</w:t>
      </w:r>
      <w:r w:rsidRPr="00280FE1">
        <w:t>][</w:t>
      </w:r>
      <w:r>
        <w:rPr>
          <w:rFonts w:eastAsia="宋体" w:hint="eastAsia"/>
          <w:lang w:eastAsia="zh-CN"/>
        </w:rPr>
        <w:t>204</w:t>
      </w:r>
      <w:r>
        <w:t>][</w:t>
      </w:r>
      <w:proofErr w:type="spellStart"/>
      <w:r>
        <w:t>MIMOevo</w:t>
      </w:r>
      <w:proofErr w:type="spellEnd"/>
      <w:r>
        <w:t>] CR for TS 38</w:t>
      </w:r>
      <w:r>
        <w:rPr>
          <w:rFonts w:eastAsiaTheme="minorEastAsia" w:hint="eastAsia"/>
          <w:lang w:eastAsia="zh-CN"/>
        </w:rPr>
        <w:t>.321</w:t>
      </w:r>
      <w:r w:rsidRPr="00280FE1">
        <w:t xml:space="preserve"> (</w:t>
      </w:r>
      <w:r>
        <w:rPr>
          <w:rFonts w:eastAsia="宋体" w:hint="eastAsia"/>
          <w:lang w:eastAsia="zh-CN"/>
        </w:rPr>
        <w:t>Samsung</w:t>
      </w:r>
      <w:r w:rsidRPr="00280FE1">
        <w:t>)</w:t>
      </w:r>
    </w:p>
    <w:p w:rsidR="00984157" w:rsidRPr="00DA2624" w:rsidRDefault="00984157" w:rsidP="00984157">
      <w:pPr>
        <w:pStyle w:val="EmailDiscussion2"/>
        <w:ind w:left="1619" w:firstLine="0"/>
        <w:rPr>
          <w:lang w:val="en-US" w:eastAsia="sv-SE"/>
        </w:rPr>
      </w:pPr>
      <w:r w:rsidRPr="00DA2624">
        <w:rPr>
          <w:lang w:val="en-US" w:eastAsia="sv-SE"/>
        </w:rPr>
        <w:t>Scope: Update and review the CR for TS 38.</w:t>
      </w:r>
      <w:r>
        <w:rPr>
          <w:rFonts w:eastAsiaTheme="minorEastAsia" w:hint="eastAsia"/>
          <w:lang w:val="en-US" w:eastAsia="zh-CN"/>
        </w:rPr>
        <w:t>321</w:t>
      </w:r>
      <w:r w:rsidRPr="00DA2624">
        <w:rPr>
          <w:lang w:val="en-US" w:eastAsia="sv-SE"/>
        </w:rPr>
        <w:t xml:space="preserve">. </w:t>
      </w:r>
    </w:p>
    <w:p w:rsidR="00984157" w:rsidRPr="00DA2624" w:rsidRDefault="00984157" w:rsidP="00984157">
      <w:pPr>
        <w:pStyle w:val="EmailDiscussion2"/>
        <w:ind w:left="1619" w:firstLine="0"/>
        <w:rPr>
          <w:lang w:val="en-US" w:eastAsia="sv-SE"/>
        </w:rPr>
      </w:pPr>
      <w:r w:rsidRPr="00DA2624">
        <w:rPr>
          <w:lang w:val="en-US" w:eastAsia="sv-SE"/>
        </w:rPr>
        <w:t xml:space="preserve">Intended outcome: </w:t>
      </w:r>
      <w:r>
        <w:rPr>
          <w:rFonts w:eastAsia="宋体" w:hint="eastAsia"/>
          <w:lang w:val="en-US" w:eastAsia="zh-CN"/>
        </w:rPr>
        <w:t>Agreed</w:t>
      </w:r>
      <w:r w:rsidRPr="00DA2624">
        <w:rPr>
          <w:lang w:val="en-US" w:eastAsia="sv-SE"/>
        </w:rPr>
        <w:t xml:space="preserve"> CR</w:t>
      </w:r>
    </w:p>
    <w:p w:rsidR="00984157" w:rsidRPr="00FC7591" w:rsidRDefault="00984157" w:rsidP="00984157">
      <w:pPr>
        <w:pStyle w:val="EmailDiscussion2"/>
        <w:ind w:left="1619" w:firstLine="0"/>
        <w:rPr>
          <w:rFonts w:eastAsia="宋体"/>
          <w:lang w:val="en-US" w:eastAsia="zh-CN"/>
        </w:rPr>
      </w:pPr>
      <w:r w:rsidRPr="00DA2624">
        <w:rPr>
          <w:lang w:val="en-US" w:eastAsia="sv-SE"/>
        </w:rPr>
        <w:t xml:space="preserve">Deadline:  </w:t>
      </w:r>
      <w:r>
        <w:rPr>
          <w:rFonts w:eastAsia="宋体" w:hint="eastAsia"/>
          <w:lang w:val="en-US" w:eastAsia="zh-CN"/>
        </w:rPr>
        <w:t>Short</w:t>
      </w:r>
    </w:p>
    <w:p w:rsidR="00984157" w:rsidRDefault="00984157" w:rsidP="00984157">
      <w:pPr>
        <w:rPr>
          <w:lang w:eastAsia="zh-CN"/>
        </w:rPr>
      </w:pPr>
    </w:p>
    <w:p w:rsidR="00984157" w:rsidRPr="00280FE1" w:rsidRDefault="00984157" w:rsidP="00984157">
      <w:pPr>
        <w:pStyle w:val="EmailDiscussion"/>
      </w:pPr>
      <w:r>
        <w:rPr>
          <w:rFonts w:eastAsiaTheme="minorEastAsia" w:hint="eastAsia"/>
          <w:lang w:eastAsia="zh-CN"/>
        </w:rPr>
        <w:t xml:space="preserve"> </w:t>
      </w:r>
      <w:r>
        <w:rPr>
          <w:rFonts w:eastAsia="宋体" w:hint="eastAsia"/>
          <w:lang w:eastAsia="zh-CN"/>
        </w:rPr>
        <w:t xml:space="preserve"> </w:t>
      </w:r>
      <w:r w:rsidRPr="00280FE1">
        <w:t>[Post12</w:t>
      </w:r>
      <w:r>
        <w:rPr>
          <w:rFonts w:eastAsia="宋体" w:hint="eastAsia"/>
          <w:lang w:eastAsia="zh-CN"/>
        </w:rPr>
        <w:t>6</w:t>
      </w:r>
      <w:r w:rsidRPr="00280FE1">
        <w:t>][</w:t>
      </w:r>
      <w:r>
        <w:rPr>
          <w:rFonts w:eastAsia="宋体" w:hint="eastAsia"/>
          <w:lang w:eastAsia="zh-CN"/>
        </w:rPr>
        <w:t>205</w:t>
      </w:r>
      <w:r>
        <w:t>][</w:t>
      </w:r>
      <w:proofErr w:type="spellStart"/>
      <w:r>
        <w:t>MIMOevo</w:t>
      </w:r>
      <w:proofErr w:type="spellEnd"/>
      <w:r>
        <w:t>] CR for TS 38</w:t>
      </w:r>
      <w:r>
        <w:rPr>
          <w:rFonts w:eastAsiaTheme="minorEastAsia" w:hint="eastAsia"/>
          <w:lang w:eastAsia="zh-CN"/>
        </w:rPr>
        <w:t>.331</w:t>
      </w:r>
      <w:r w:rsidRPr="00280FE1">
        <w:t xml:space="preserve"> (</w:t>
      </w:r>
      <w:r>
        <w:rPr>
          <w:rFonts w:eastAsia="宋体" w:hint="eastAsia"/>
          <w:lang w:eastAsia="zh-CN"/>
        </w:rPr>
        <w:t>Ericsson</w:t>
      </w:r>
      <w:r w:rsidRPr="00280FE1">
        <w:t>)</w:t>
      </w:r>
    </w:p>
    <w:p w:rsidR="00984157" w:rsidRPr="006C4970" w:rsidRDefault="00984157" w:rsidP="00984157">
      <w:pPr>
        <w:pStyle w:val="EmailDiscussion2"/>
        <w:ind w:left="1619" w:firstLine="0"/>
        <w:rPr>
          <w:rFonts w:eastAsia="宋体"/>
          <w:lang w:val="en-US" w:eastAsia="zh-CN"/>
        </w:rPr>
      </w:pPr>
      <w:r w:rsidRPr="00DA2624">
        <w:rPr>
          <w:lang w:val="en-US" w:eastAsia="sv-SE"/>
        </w:rPr>
        <w:t>Scope: Update and review the CR for TS 38.</w:t>
      </w:r>
      <w:r>
        <w:rPr>
          <w:rFonts w:eastAsiaTheme="minorEastAsia" w:hint="eastAsia"/>
          <w:lang w:val="en-US" w:eastAsia="zh-CN"/>
        </w:rPr>
        <w:t>331</w:t>
      </w:r>
      <w:r>
        <w:rPr>
          <w:rFonts w:eastAsia="宋体" w:hint="eastAsia"/>
          <w:lang w:val="en-US" w:eastAsia="zh-CN"/>
        </w:rPr>
        <w:t>, update the RIL list based on agreements in this meeting.</w:t>
      </w:r>
    </w:p>
    <w:p w:rsidR="00984157" w:rsidRPr="006C4970" w:rsidRDefault="00984157" w:rsidP="00984157">
      <w:pPr>
        <w:pStyle w:val="EmailDiscussion2"/>
        <w:ind w:left="1619" w:firstLine="0"/>
        <w:rPr>
          <w:rFonts w:eastAsia="宋体"/>
          <w:lang w:val="en-US" w:eastAsia="zh-CN"/>
        </w:rPr>
      </w:pPr>
      <w:r w:rsidRPr="00DA2624">
        <w:rPr>
          <w:lang w:val="en-US" w:eastAsia="sv-SE"/>
        </w:rPr>
        <w:t xml:space="preserve">Intended outcome: </w:t>
      </w:r>
      <w:r>
        <w:rPr>
          <w:rFonts w:eastAsia="宋体" w:hint="eastAsia"/>
          <w:lang w:val="en-US" w:eastAsia="zh-CN"/>
        </w:rPr>
        <w:t>Agreed</w:t>
      </w:r>
      <w:r w:rsidRPr="00DA2624">
        <w:rPr>
          <w:lang w:val="en-US" w:eastAsia="sv-SE"/>
        </w:rPr>
        <w:t xml:space="preserve"> CR</w:t>
      </w:r>
      <w:r>
        <w:rPr>
          <w:rFonts w:eastAsia="宋体" w:hint="eastAsia"/>
          <w:lang w:val="en-US" w:eastAsia="zh-CN"/>
        </w:rPr>
        <w:t xml:space="preserve"> and RIL list</w:t>
      </w:r>
    </w:p>
    <w:p w:rsidR="00984157" w:rsidRPr="00FC7591" w:rsidRDefault="00984157" w:rsidP="00984157">
      <w:pPr>
        <w:pStyle w:val="EmailDiscussion2"/>
        <w:ind w:left="1619" w:firstLine="0"/>
        <w:rPr>
          <w:rFonts w:eastAsia="宋体"/>
          <w:lang w:val="en-US" w:eastAsia="zh-CN"/>
        </w:rPr>
      </w:pPr>
      <w:r w:rsidRPr="00DA2624">
        <w:rPr>
          <w:lang w:val="en-US" w:eastAsia="sv-SE"/>
        </w:rPr>
        <w:t xml:space="preserve">Deadline:  </w:t>
      </w:r>
      <w:r>
        <w:rPr>
          <w:rFonts w:eastAsia="宋体" w:hint="eastAsia"/>
          <w:lang w:val="en-US" w:eastAsia="zh-CN"/>
        </w:rPr>
        <w:t>Short</w:t>
      </w:r>
    </w:p>
    <w:p w:rsidR="00984157" w:rsidRPr="00AB3BAD" w:rsidRDefault="00984157" w:rsidP="00466855">
      <w:pPr>
        <w:pStyle w:val="Doc-text2"/>
        <w:rPr>
          <w:rFonts w:eastAsia="宋体"/>
          <w:lang w:eastAsia="zh-CN"/>
        </w:rPr>
      </w:pPr>
    </w:p>
    <w:p w:rsidR="00F71AF3" w:rsidRPr="00185938" w:rsidRDefault="00B56003">
      <w:pPr>
        <w:pStyle w:val="Heading3"/>
        <w:rPr>
          <w:rFonts w:eastAsia="宋体"/>
          <w:lang w:eastAsia="zh-CN"/>
        </w:rPr>
      </w:pPr>
      <w:r>
        <w:rPr>
          <w:rFonts w:eastAsia="宋体" w:hint="eastAsia"/>
          <w:lang w:eastAsia="zh-CN"/>
        </w:rPr>
        <w:t>7</w:t>
      </w:r>
      <w:r>
        <w:t>.20.2</w:t>
      </w:r>
      <w:r w:rsidR="000D2990">
        <w:tab/>
      </w:r>
      <w:r w:rsidR="00FB7295">
        <w:rPr>
          <w:rFonts w:eastAsia="宋体" w:hint="eastAsia"/>
          <w:lang w:eastAsia="zh-CN"/>
        </w:rPr>
        <w:t>MAC</w:t>
      </w:r>
      <w:bookmarkEnd w:id="6"/>
    </w:p>
    <w:p w:rsidR="005B55DA" w:rsidRDefault="008F7520">
      <w:pPr>
        <w:pStyle w:val="Comments"/>
        <w:rPr>
          <w:rFonts w:eastAsia="宋体"/>
          <w:lang w:eastAsia="zh-CN"/>
        </w:rPr>
      </w:pPr>
      <w:r>
        <w:rPr>
          <w:rFonts w:eastAsia="宋体" w:hint="eastAsia"/>
          <w:lang w:eastAsia="zh-CN"/>
        </w:rPr>
        <w:t>Corrections to MAC</w:t>
      </w:r>
      <w:r w:rsidR="005B55DA">
        <w:rPr>
          <w:rFonts w:eastAsia="宋体" w:hint="eastAsia"/>
          <w:lang w:eastAsia="zh-CN"/>
        </w:rPr>
        <w:t>.</w:t>
      </w:r>
    </w:p>
    <w:p w:rsidR="0037353E" w:rsidRDefault="005B55DA">
      <w:pPr>
        <w:pStyle w:val="Comments"/>
        <w:rPr>
          <w:rFonts w:eastAsia="宋体"/>
          <w:lang w:eastAsia="zh-CN"/>
        </w:rPr>
      </w:pPr>
      <w:r>
        <w:rPr>
          <w:rFonts w:eastAsia="宋体" w:hint="eastAsia"/>
          <w:lang w:eastAsia="zh-CN"/>
        </w:rPr>
        <w:t>D</w:t>
      </w:r>
      <w:r w:rsidR="008F7520">
        <w:rPr>
          <w:rFonts w:eastAsia="宋体" w:hint="eastAsia"/>
          <w:lang w:eastAsia="zh-CN"/>
        </w:rPr>
        <w:t>iscussion</w:t>
      </w:r>
      <w:r w:rsidR="006A2634">
        <w:rPr>
          <w:rFonts w:eastAsia="宋体" w:hint="eastAsia"/>
          <w:lang w:eastAsia="zh-CN"/>
        </w:rPr>
        <w:t>s</w:t>
      </w:r>
      <w:r w:rsidR="008F7520">
        <w:rPr>
          <w:rFonts w:eastAsia="宋体" w:hint="eastAsia"/>
          <w:lang w:eastAsia="zh-CN"/>
        </w:rPr>
        <w:t xml:space="preserve"> and propsoals on the open issues if listed by Rapporteur</w:t>
      </w:r>
      <w:r w:rsidR="00EF667D">
        <w:rPr>
          <w:rFonts w:eastAsia="宋体" w:hint="eastAsia"/>
          <w:lang w:eastAsia="zh-CN"/>
        </w:rPr>
        <w:t>(s)</w:t>
      </w:r>
      <w:r w:rsidR="00487DCA">
        <w:rPr>
          <w:rFonts w:eastAsia="宋体" w:hint="eastAsia"/>
          <w:lang w:eastAsia="zh-CN"/>
        </w:rPr>
        <w:t xml:space="preserve"> or triggered by LSs, ect.</w:t>
      </w:r>
      <w:r w:rsidR="008F7520">
        <w:rPr>
          <w:rFonts w:eastAsia="宋体" w:hint="eastAsia"/>
          <w:lang w:eastAsia="zh-CN"/>
        </w:rPr>
        <w:t>.</w:t>
      </w:r>
    </w:p>
    <w:p w:rsidR="00FB7295" w:rsidRPr="00185938" w:rsidRDefault="00FB7295">
      <w:pPr>
        <w:pStyle w:val="Comments"/>
        <w:rPr>
          <w:rFonts w:eastAsia="宋体"/>
          <w:lang w:eastAsia="zh-CN"/>
        </w:rPr>
      </w:pPr>
    </w:p>
    <w:p w:rsidR="00016C8F" w:rsidRDefault="00016C8F" w:rsidP="00466855">
      <w:pPr>
        <w:pStyle w:val="Doc-title"/>
        <w:rPr>
          <w:rFonts w:eastAsia="宋体"/>
          <w:lang w:eastAsia="zh-CN"/>
        </w:rPr>
      </w:pPr>
      <w:bookmarkStart w:id="7" w:name="_Toc158241667"/>
      <w:r>
        <w:rPr>
          <w:lang w:eastAsia="zh-CN"/>
        </w:rPr>
        <w:t>R2-2405171</w:t>
      </w:r>
      <w:r>
        <w:rPr>
          <w:lang w:eastAsia="zh-CN"/>
        </w:rPr>
        <w:tab/>
        <w:t>Corrections on PHR</w:t>
      </w:r>
      <w:r>
        <w:rPr>
          <w:lang w:eastAsia="zh-CN"/>
        </w:rPr>
        <w:tab/>
        <w:t>Samsung</w:t>
      </w:r>
      <w:r>
        <w:rPr>
          <w:lang w:eastAsia="zh-CN"/>
        </w:rPr>
        <w:tab/>
        <w:t>discussion</w:t>
      </w:r>
      <w:r>
        <w:rPr>
          <w:lang w:eastAsia="zh-CN"/>
        </w:rPr>
        <w:tab/>
        <w:t>Rel-18</w:t>
      </w:r>
      <w:r>
        <w:rPr>
          <w:lang w:eastAsia="zh-CN"/>
        </w:rPr>
        <w:tab/>
        <w:t>NR_MIMO_evo_DL_UL-Core</w:t>
      </w:r>
    </w:p>
    <w:p w:rsidR="000707DB" w:rsidRPr="008C625E" w:rsidRDefault="000707DB" w:rsidP="000707DB">
      <w:pPr>
        <w:pStyle w:val="Doc-text2"/>
        <w:rPr>
          <w:rFonts w:eastAsia="宋体"/>
          <w:i/>
          <w:lang w:eastAsia="zh-CN"/>
        </w:rPr>
      </w:pPr>
      <w:r w:rsidRPr="008C625E">
        <w:rPr>
          <w:rFonts w:eastAsia="宋体"/>
          <w:i/>
          <w:lang w:eastAsia="zh-CN"/>
        </w:rPr>
        <w:t xml:space="preserve">Proposal 1: For Rel-18 multi-entry PHR MAC CE for STx2P, if conditions for PHR are met,  </w:t>
      </w:r>
    </w:p>
    <w:p w:rsidR="000707DB" w:rsidRPr="008C625E" w:rsidRDefault="000707DB" w:rsidP="000707DB">
      <w:pPr>
        <w:pStyle w:val="Doc-text2"/>
        <w:rPr>
          <w:rFonts w:eastAsia="宋体"/>
          <w:i/>
          <w:lang w:eastAsia="zh-CN"/>
        </w:rPr>
      </w:pPr>
      <w:r w:rsidRPr="008C625E">
        <w:rPr>
          <w:rFonts w:eastAsia="宋体"/>
          <w:i/>
          <w:lang w:eastAsia="zh-CN"/>
        </w:rPr>
        <w:lastRenderedPageBreak/>
        <w:t>-</w:t>
      </w:r>
      <w:r w:rsidRPr="008C625E">
        <w:rPr>
          <w:rFonts w:eastAsia="宋体"/>
          <w:i/>
          <w:lang w:eastAsia="zh-CN"/>
        </w:rPr>
        <w:tab/>
        <w:t xml:space="preserve">if the active BWP of a serving cell is configured with </w:t>
      </w:r>
      <w:proofErr w:type="spellStart"/>
      <w:r w:rsidRPr="008C625E">
        <w:rPr>
          <w:rFonts w:eastAsia="宋体"/>
          <w:i/>
          <w:lang w:eastAsia="zh-CN"/>
        </w:rPr>
        <w:t>multipanelSchemeSDM</w:t>
      </w:r>
      <w:proofErr w:type="spellEnd"/>
      <w:r w:rsidRPr="008C625E">
        <w:rPr>
          <w:rFonts w:eastAsia="宋体"/>
          <w:i/>
          <w:lang w:eastAsia="zh-CN"/>
        </w:rPr>
        <w:t xml:space="preserve"> or </w:t>
      </w:r>
      <w:proofErr w:type="spellStart"/>
      <w:r w:rsidRPr="008C625E">
        <w:rPr>
          <w:rFonts w:eastAsia="宋体"/>
          <w:i/>
          <w:lang w:eastAsia="zh-CN"/>
        </w:rPr>
        <w:t>multipanelSchemeSFN</w:t>
      </w:r>
      <w:proofErr w:type="spellEnd"/>
      <w:r w:rsidRPr="008C625E">
        <w:rPr>
          <w:rFonts w:eastAsia="宋体"/>
          <w:i/>
          <w:lang w:eastAsia="zh-CN"/>
        </w:rPr>
        <w:t xml:space="preserve"> for </w:t>
      </w:r>
      <w:proofErr w:type="spellStart"/>
      <w:r w:rsidRPr="008C625E">
        <w:rPr>
          <w:rFonts w:eastAsia="宋体"/>
          <w:i/>
          <w:lang w:eastAsia="zh-CN"/>
        </w:rPr>
        <w:t>twoPHRmode</w:t>
      </w:r>
      <w:proofErr w:type="spellEnd"/>
      <w:r w:rsidRPr="008C625E">
        <w:rPr>
          <w:rFonts w:eastAsia="宋体"/>
          <w:i/>
          <w:lang w:eastAsia="zh-CN"/>
        </w:rPr>
        <w:t xml:space="preserve">, two type 1 PH values and the corresponding two </w:t>
      </w:r>
      <w:proofErr w:type="spellStart"/>
      <w:r w:rsidRPr="008C625E">
        <w:rPr>
          <w:rFonts w:eastAsia="宋体"/>
          <w:i/>
          <w:lang w:eastAsia="zh-CN"/>
        </w:rPr>
        <w:t>Pcmax</w:t>
      </w:r>
      <w:proofErr w:type="spellEnd"/>
      <w:r w:rsidRPr="008C625E">
        <w:rPr>
          <w:rFonts w:eastAsia="宋体"/>
          <w:i/>
          <w:lang w:eastAsia="zh-CN"/>
        </w:rPr>
        <w:t xml:space="preserve"> values are reported; </w:t>
      </w:r>
    </w:p>
    <w:p w:rsidR="000707DB" w:rsidRPr="008C625E" w:rsidRDefault="000707DB" w:rsidP="000707DB">
      <w:pPr>
        <w:pStyle w:val="Doc-text2"/>
        <w:rPr>
          <w:rFonts w:eastAsia="宋体"/>
          <w:i/>
          <w:lang w:eastAsia="zh-CN"/>
        </w:rPr>
      </w:pPr>
      <w:r w:rsidRPr="008C625E">
        <w:rPr>
          <w:rFonts w:eastAsia="宋体"/>
          <w:i/>
          <w:lang w:eastAsia="zh-CN"/>
        </w:rPr>
        <w:t>-</w:t>
      </w:r>
      <w:r w:rsidRPr="008C625E">
        <w:rPr>
          <w:rFonts w:eastAsia="宋体"/>
          <w:i/>
          <w:lang w:eastAsia="zh-CN"/>
        </w:rPr>
        <w:tab/>
        <w:t xml:space="preserve">if the active BWP of a serving cell is configured with multiple TRP PUSCH repetition (i.e., not configured with </w:t>
      </w:r>
      <w:proofErr w:type="spellStart"/>
      <w:r w:rsidRPr="008C625E">
        <w:rPr>
          <w:rFonts w:eastAsia="宋体"/>
          <w:i/>
          <w:lang w:eastAsia="zh-CN"/>
        </w:rPr>
        <w:t>multipanelSchemeSDM</w:t>
      </w:r>
      <w:proofErr w:type="spellEnd"/>
      <w:r w:rsidRPr="008C625E">
        <w:rPr>
          <w:rFonts w:eastAsia="宋体"/>
          <w:i/>
          <w:lang w:eastAsia="zh-CN"/>
        </w:rPr>
        <w:t xml:space="preserve"> or </w:t>
      </w:r>
      <w:proofErr w:type="spellStart"/>
      <w:r w:rsidRPr="008C625E">
        <w:rPr>
          <w:rFonts w:eastAsia="宋体"/>
          <w:i/>
          <w:lang w:eastAsia="zh-CN"/>
        </w:rPr>
        <w:t>multipanelSchemeSFN</w:t>
      </w:r>
      <w:proofErr w:type="spellEnd"/>
      <w:r w:rsidRPr="008C625E">
        <w:rPr>
          <w:rFonts w:eastAsia="宋体"/>
          <w:i/>
          <w:lang w:eastAsia="zh-CN"/>
        </w:rPr>
        <w:t xml:space="preserve">) for </w:t>
      </w:r>
      <w:proofErr w:type="spellStart"/>
      <w:r w:rsidRPr="008C625E">
        <w:rPr>
          <w:rFonts w:eastAsia="宋体"/>
          <w:i/>
          <w:lang w:eastAsia="zh-CN"/>
        </w:rPr>
        <w:t>twoPHRmode</w:t>
      </w:r>
      <w:proofErr w:type="spellEnd"/>
      <w:r w:rsidRPr="008C625E">
        <w:rPr>
          <w:rFonts w:eastAsia="宋体"/>
          <w:i/>
          <w:lang w:eastAsia="zh-CN"/>
        </w:rPr>
        <w:t xml:space="preserve">, two type 1 value and the corresponding </w:t>
      </w:r>
      <w:proofErr w:type="spellStart"/>
      <w:r w:rsidRPr="008C625E">
        <w:rPr>
          <w:rFonts w:eastAsia="宋体"/>
          <w:i/>
          <w:lang w:eastAsia="zh-CN"/>
        </w:rPr>
        <w:t>Pcmax</w:t>
      </w:r>
      <w:proofErr w:type="spellEnd"/>
      <w:r w:rsidRPr="008C625E">
        <w:rPr>
          <w:rFonts w:eastAsia="宋体"/>
          <w:i/>
          <w:lang w:eastAsia="zh-CN"/>
        </w:rPr>
        <w:t xml:space="preserve"> are reported; (whether one type 3 PH instead of two type 1 values is reported can be discussed separately which depends on RAN1 reply)</w:t>
      </w:r>
    </w:p>
    <w:p w:rsidR="000707DB" w:rsidRPr="008C625E" w:rsidRDefault="000707DB" w:rsidP="000707DB">
      <w:pPr>
        <w:pStyle w:val="Doc-text2"/>
        <w:rPr>
          <w:rFonts w:eastAsia="宋体"/>
          <w:i/>
          <w:lang w:eastAsia="zh-CN"/>
        </w:rPr>
      </w:pPr>
      <w:r w:rsidRPr="008C625E">
        <w:rPr>
          <w:rFonts w:eastAsia="宋体"/>
          <w:i/>
          <w:lang w:eastAsia="zh-CN"/>
        </w:rPr>
        <w:t>-</w:t>
      </w:r>
      <w:r w:rsidRPr="008C625E">
        <w:rPr>
          <w:rFonts w:eastAsia="宋体"/>
          <w:i/>
          <w:lang w:eastAsia="zh-CN"/>
        </w:rPr>
        <w:tab/>
        <w:t xml:space="preserve">otherwise, one type 1 or type 3 PH value and the corresponding </w:t>
      </w:r>
      <w:proofErr w:type="spellStart"/>
      <w:r w:rsidRPr="008C625E">
        <w:rPr>
          <w:rFonts w:eastAsia="宋体"/>
          <w:i/>
          <w:lang w:eastAsia="zh-CN"/>
        </w:rPr>
        <w:t>Pcmax</w:t>
      </w:r>
      <w:proofErr w:type="spellEnd"/>
      <w:r w:rsidRPr="008C625E">
        <w:rPr>
          <w:rFonts w:eastAsia="宋体"/>
          <w:i/>
          <w:lang w:eastAsia="zh-CN"/>
        </w:rPr>
        <w:t xml:space="preserve"> value are reported as Rel15/16.</w:t>
      </w:r>
    </w:p>
    <w:p w:rsidR="008E6B5F" w:rsidRDefault="008E6B5F" w:rsidP="000707DB">
      <w:pPr>
        <w:pStyle w:val="Doc-text2"/>
        <w:rPr>
          <w:rFonts w:eastAsia="宋体"/>
          <w:lang w:eastAsia="zh-CN"/>
        </w:rPr>
      </w:pPr>
    </w:p>
    <w:p w:rsidR="00013772" w:rsidRDefault="00013772" w:rsidP="000707DB">
      <w:pPr>
        <w:pStyle w:val="Doc-text2"/>
        <w:rPr>
          <w:rFonts w:eastAsia="宋体"/>
          <w:lang w:eastAsia="zh-CN"/>
        </w:rPr>
      </w:pPr>
      <w:r>
        <w:rPr>
          <w:rFonts w:eastAsia="宋体" w:hint="eastAsia"/>
          <w:lang w:eastAsia="zh-CN"/>
        </w:rPr>
        <w:t>Discussions:</w:t>
      </w:r>
    </w:p>
    <w:p w:rsidR="008E6B5F" w:rsidRDefault="000C3CED" w:rsidP="000C3CED">
      <w:pPr>
        <w:pStyle w:val="Doc-text2"/>
        <w:numPr>
          <w:ilvl w:val="0"/>
          <w:numId w:val="7"/>
        </w:numPr>
        <w:rPr>
          <w:rFonts w:eastAsia="宋体"/>
          <w:lang w:eastAsia="zh-CN"/>
        </w:rPr>
      </w:pPr>
      <w:r>
        <w:rPr>
          <w:rFonts w:eastAsia="宋体" w:hint="eastAsia"/>
          <w:lang w:eastAsia="zh-CN"/>
        </w:rPr>
        <w:t>OPPO think it is safer to wait for R1 reply.</w:t>
      </w:r>
      <w:r w:rsidR="00483549">
        <w:rPr>
          <w:rFonts w:eastAsia="宋体" w:hint="eastAsia"/>
          <w:lang w:eastAsia="zh-CN"/>
        </w:rPr>
        <w:t xml:space="preserve"> LG E think P1 is aligned with R1 spec, so agreeable. </w:t>
      </w:r>
    </w:p>
    <w:p w:rsidR="00666606" w:rsidRDefault="00666606" w:rsidP="000C3CED">
      <w:pPr>
        <w:pStyle w:val="Doc-text2"/>
        <w:numPr>
          <w:ilvl w:val="0"/>
          <w:numId w:val="7"/>
        </w:numPr>
        <w:rPr>
          <w:rFonts w:eastAsia="宋体"/>
          <w:lang w:eastAsia="zh-CN"/>
        </w:rPr>
      </w:pPr>
      <w:r>
        <w:rPr>
          <w:rFonts w:eastAsia="宋体" w:hint="eastAsia"/>
          <w:lang w:eastAsia="zh-CN"/>
        </w:rPr>
        <w:t xml:space="preserve">LG E think with the TP for P1, there is </w:t>
      </w:r>
      <w:r>
        <w:rPr>
          <w:rFonts w:eastAsia="宋体"/>
          <w:lang w:eastAsia="zh-CN"/>
        </w:rPr>
        <w:t>misalignment</w:t>
      </w:r>
      <w:r>
        <w:rPr>
          <w:rFonts w:eastAsia="宋体" w:hint="eastAsia"/>
          <w:lang w:eastAsia="zh-CN"/>
        </w:rPr>
        <w:t xml:space="preserve"> btw R1 and R2 spec.</w:t>
      </w:r>
    </w:p>
    <w:p w:rsidR="00483549" w:rsidRDefault="00FC42EC" w:rsidP="000C3CED">
      <w:pPr>
        <w:pStyle w:val="Doc-text2"/>
        <w:numPr>
          <w:ilvl w:val="0"/>
          <w:numId w:val="7"/>
        </w:numPr>
        <w:rPr>
          <w:rFonts w:eastAsia="宋体"/>
          <w:lang w:eastAsia="zh-CN"/>
        </w:rPr>
      </w:pPr>
      <w:r>
        <w:rPr>
          <w:rFonts w:eastAsia="宋体" w:hint="eastAsia"/>
          <w:lang w:eastAsia="zh-CN"/>
        </w:rPr>
        <w:t xml:space="preserve">ZTE think the TP should reflect </w:t>
      </w:r>
      <w:r>
        <w:rPr>
          <w:rFonts w:eastAsia="宋体"/>
          <w:lang w:eastAsia="zh-CN"/>
        </w:rPr>
        <w:t>‘</w:t>
      </w:r>
      <w:r>
        <w:rPr>
          <w:rFonts w:eastAsia="宋体" w:hint="eastAsia"/>
          <w:lang w:eastAsia="zh-CN"/>
        </w:rPr>
        <w:t>active BWP of a serving cell</w:t>
      </w:r>
      <w:r>
        <w:rPr>
          <w:rFonts w:eastAsia="宋体"/>
          <w:lang w:eastAsia="zh-CN"/>
        </w:rPr>
        <w:t>’</w:t>
      </w:r>
      <w:r w:rsidR="001E5024">
        <w:rPr>
          <w:rFonts w:eastAsia="宋体" w:hint="eastAsia"/>
          <w:lang w:eastAsia="zh-CN"/>
        </w:rPr>
        <w:t>.</w:t>
      </w:r>
    </w:p>
    <w:p w:rsidR="008C625E" w:rsidRDefault="008C625E" w:rsidP="000C3CED">
      <w:pPr>
        <w:pStyle w:val="Doc-text2"/>
        <w:numPr>
          <w:ilvl w:val="0"/>
          <w:numId w:val="7"/>
        </w:numPr>
        <w:rPr>
          <w:rFonts w:eastAsia="宋体"/>
          <w:lang w:eastAsia="zh-CN"/>
        </w:rPr>
      </w:pPr>
      <w:r>
        <w:rPr>
          <w:rFonts w:eastAsia="宋体" w:hint="eastAsia"/>
          <w:lang w:eastAsia="zh-CN"/>
        </w:rPr>
        <w:t xml:space="preserve">QC ok with P1 and think detailed changes can be further checked. </w:t>
      </w:r>
    </w:p>
    <w:p w:rsidR="00FC42EC" w:rsidRDefault="001E5024" w:rsidP="001E5024">
      <w:pPr>
        <w:pStyle w:val="Agreement"/>
        <w:rPr>
          <w:lang w:eastAsia="zh-CN"/>
        </w:rPr>
      </w:pPr>
      <w:r>
        <w:rPr>
          <w:rFonts w:eastAsia="宋体" w:hint="eastAsia"/>
          <w:lang w:eastAsia="zh-CN"/>
        </w:rPr>
        <w:t xml:space="preserve">RAN2 assume P1 is agreeable, unless otherwise informed by R1 reply LS. </w:t>
      </w:r>
      <w:r>
        <w:rPr>
          <w:rFonts w:eastAsia="宋体"/>
          <w:lang w:eastAsia="zh-CN"/>
        </w:rPr>
        <w:t>Detailed</w:t>
      </w:r>
      <w:r>
        <w:rPr>
          <w:rFonts w:eastAsia="宋体" w:hint="eastAsia"/>
          <w:lang w:eastAsia="zh-CN"/>
        </w:rPr>
        <w:t xml:space="preserve"> changes can be </w:t>
      </w:r>
      <w:r w:rsidR="00ED75C3">
        <w:rPr>
          <w:rFonts w:eastAsia="宋体" w:hint="eastAsia"/>
          <w:lang w:eastAsia="zh-CN"/>
        </w:rPr>
        <w:t>checked further.</w:t>
      </w:r>
    </w:p>
    <w:p w:rsidR="008E6B5F" w:rsidRPr="000707DB" w:rsidRDefault="008E6B5F" w:rsidP="000707DB">
      <w:pPr>
        <w:pStyle w:val="Doc-text2"/>
        <w:rPr>
          <w:rFonts w:eastAsia="宋体"/>
          <w:lang w:eastAsia="zh-CN"/>
        </w:rPr>
      </w:pPr>
    </w:p>
    <w:p w:rsidR="000707DB" w:rsidRPr="000707DB" w:rsidRDefault="000707DB" w:rsidP="000707DB">
      <w:pPr>
        <w:pStyle w:val="Doc-text2"/>
        <w:rPr>
          <w:rFonts w:eastAsia="宋体"/>
          <w:lang w:eastAsia="zh-CN"/>
        </w:rPr>
      </w:pPr>
      <w:r w:rsidRPr="000707DB">
        <w:rPr>
          <w:rFonts w:eastAsia="宋体"/>
          <w:lang w:eastAsia="zh-CN"/>
        </w:rPr>
        <w:t>Proposal 2-1: In PHR procedure, the procedure similar to multi-entry PHR is applied for single-entry PHR, to capture “instruct the Multiplexing and Assembly procedure to generate and transmit the Enhanced Single Entry PHR for multiple TRP STx2P MAC CE”.</w:t>
      </w:r>
    </w:p>
    <w:p w:rsidR="000707DB" w:rsidRDefault="000707DB" w:rsidP="000707DB">
      <w:pPr>
        <w:pStyle w:val="Doc-text2"/>
        <w:rPr>
          <w:rFonts w:eastAsia="宋体"/>
          <w:lang w:eastAsia="zh-CN"/>
        </w:rPr>
      </w:pPr>
      <w:r w:rsidRPr="000707DB">
        <w:rPr>
          <w:rFonts w:eastAsia="宋体"/>
          <w:lang w:eastAsia="zh-CN"/>
        </w:rPr>
        <w:t>Proposal 2-2: For proposal 2-1, adopt the TP in Appendix 5.2 for TS 38.321 clause 5.4.6.</w:t>
      </w:r>
    </w:p>
    <w:p w:rsidR="00B762E1" w:rsidRDefault="00B762E1" w:rsidP="00B762E1">
      <w:pPr>
        <w:pStyle w:val="Agreement"/>
        <w:rPr>
          <w:lang w:eastAsia="zh-CN"/>
        </w:rPr>
      </w:pPr>
      <w:r>
        <w:rPr>
          <w:rFonts w:eastAsia="宋体" w:hint="eastAsia"/>
          <w:lang w:eastAsia="zh-CN"/>
        </w:rPr>
        <w:t xml:space="preserve">P2-1 is agreed. TP in </w:t>
      </w:r>
      <w:r w:rsidRPr="000707DB">
        <w:rPr>
          <w:rFonts w:eastAsia="宋体"/>
          <w:lang w:eastAsia="zh-CN"/>
        </w:rPr>
        <w:t>Appendix 5.2 for TS 38.321 clause 5.4.6</w:t>
      </w:r>
      <w:r>
        <w:rPr>
          <w:rFonts w:eastAsia="宋体" w:hint="eastAsia"/>
          <w:lang w:eastAsia="zh-CN"/>
        </w:rPr>
        <w:t xml:space="preserve"> is taken as baseline. </w:t>
      </w:r>
      <w:r>
        <w:rPr>
          <w:rFonts w:eastAsia="宋体"/>
          <w:lang w:eastAsia="zh-CN"/>
        </w:rPr>
        <w:t>Detailed</w:t>
      </w:r>
      <w:r>
        <w:rPr>
          <w:rFonts w:eastAsia="宋体" w:hint="eastAsia"/>
          <w:lang w:eastAsia="zh-CN"/>
        </w:rPr>
        <w:t xml:space="preserve"> changes can be checked further. </w:t>
      </w:r>
    </w:p>
    <w:p w:rsidR="00B16C0A" w:rsidRPr="000707DB" w:rsidRDefault="00B16C0A" w:rsidP="000707DB">
      <w:pPr>
        <w:pStyle w:val="Doc-text2"/>
        <w:rPr>
          <w:rFonts w:eastAsia="宋体"/>
          <w:lang w:eastAsia="zh-CN"/>
        </w:rPr>
      </w:pPr>
    </w:p>
    <w:p w:rsidR="000707DB" w:rsidRPr="00797A3E" w:rsidRDefault="000707DB" w:rsidP="000707DB">
      <w:pPr>
        <w:pStyle w:val="Doc-text2"/>
        <w:rPr>
          <w:rFonts w:eastAsia="宋体"/>
          <w:i/>
          <w:lang w:eastAsia="zh-CN"/>
        </w:rPr>
      </w:pPr>
      <w:r w:rsidRPr="00797A3E">
        <w:rPr>
          <w:rFonts w:eastAsia="宋体"/>
          <w:i/>
          <w:lang w:eastAsia="zh-CN"/>
        </w:rPr>
        <w:t xml:space="preserve">Proposal 3-1: Reporting one type 1 PH or one type 3 PH is not applicable if the serving cell is configured with multi-panel scheme and the associated MAC entity is configured with </w:t>
      </w:r>
      <w:proofErr w:type="spellStart"/>
      <w:r w:rsidRPr="00797A3E">
        <w:rPr>
          <w:rFonts w:eastAsia="宋体"/>
          <w:i/>
          <w:lang w:eastAsia="zh-CN"/>
        </w:rPr>
        <w:t>twoPHRmode</w:t>
      </w:r>
      <w:proofErr w:type="spellEnd"/>
      <w:r w:rsidRPr="00797A3E">
        <w:rPr>
          <w:rFonts w:eastAsia="宋体"/>
          <w:i/>
          <w:lang w:eastAsia="zh-CN"/>
        </w:rPr>
        <w:t>.</w:t>
      </w:r>
    </w:p>
    <w:p w:rsidR="000707DB" w:rsidRPr="00797A3E" w:rsidRDefault="000707DB" w:rsidP="000707DB">
      <w:pPr>
        <w:pStyle w:val="Doc-text2"/>
        <w:rPr>
          <w:rFonts w:eastAsia="宋体"/>
          <w:i/>
          <w:lang w:eastAsia="zh-CN"/>
        </w:rPr>
      </w:pPr>
      <w:r w:rsidRPr="00797A3E">
        <w:rPr>
          <w:rFonts w:eastAsia="宋体"/>
          <w:i/>
          <w:lang w:eastAsia="zh-CN"/>
        </w:rPr>
        <w:t>Proposal 3-2: For proposal 3-1, adopt the TP in Appendix 5.3 for TS 38.321 clause 5.4.6.</w:t>
      </w:r>
    </w:p>
    <w:p w:rsidR="003242CB" w:rsidRDefault="00797A3E" w:rsidP="00797A3E">
      <w:pPr>
        <w:pStyle w:val="Doc-text2"/>
        <w:numPr>
          <w:ilvl w:val="0"/>
          <w:numId w:val="7"/>
        </w:numPr>
        <w:rPr>
          <w:rFonts w:eastAsia="宋体"/>
          <w:lang w:eastAsia="zh-CN"/>
        </w:rPr>
      </w:pPr>
      <w:r>
        <w:rPr>
          <w:rFonts w:eastAsia="宋体" w:hint="eastAsia"/>
          <w:lang w:eastAsia="zh-CN"/>
        </w:rPr>
        <w:t xml:space="preserve">OPPO think it should be </w:t>
      </w:r>
      <w:r>
        <w:rPr>
          <w:rFonts w:eastAsia="宋体"/>
          <w:lang w:eastAsia="zh-CN"/>
        </w:rPr>
        <w:t>‘</w:t>
      </w:r>
      <w:r>
        <w:rPr>
          <w:rFonts w:eastAsia="宋体" w:hint="eastAsia"/>
          <w:lang w:eastAsia="zh-CN"/>
        </w:rPr>
        <w:t xml:space="preserve">if the active BWP is configured </w:t>
      </w:r>
      <w:r>
        <w:rPr>
          <w:rFonts w:eastAsia="宋体"/>
          <w:lang w:eastAsia="zh-CN"/>
        </w:rPr>
        <w:t>with…</w:t>
      </w:r>
      <w:r>
        <w:rPr>
          <w:rFonts w:eastAsia="宋体" w:hint="eastAsia"/>
          <w:lang w:eastAsia="zh-CN"/>
        </w:rPr>
        <w:t>.</w:t>
      </w:r>
      <w:r>
        <w:rPr>
          <w:rFonts w:eastAsia="宋体"/>
          <w:lang w:eastAsia="zh-CN"/>
        </w:rPr>
        <w:t>’</w:t>
      </w:r>
      <w:r>
        <w:rPr>
          <w:rFonts w:eastAsia="宋体" w:hint="eastAsia"/>
          <w:lang w:eastAsia="zh-CN"/>
        </w:rPr>
        <w:t xml:space="preserve"> Samsung agrees. </w:t>
      </w:r>
    </w:p>
    <w:p w:rsidR="00E12ADC" w:rsidRDefault="008D23D2" w:rsidP="00797A3E">
      <w:pPr>
        <w:pStyle w:val="Doc-text2"/>
        <w:numPr>
          <w:ilvl w:val="0"/>
          <w:numId w:val="7"/>
        </w:numPr>
        <w:rPr>
          <w:rFonts w:eastAsia="宋体"/>
          <w:lang w:eastAsia="zh-CN"/>
        </w:rPr>
      </w:pPr>
      <w:r>
        <w:rPr>
          <w:rFonts w:eastAsia="宋体" w:hint="eastAsia"/>
          <w:lang w:eastAsia="zh-CN"/>
        </w:rPr>
        <w:t xml:space="preserve">LG E think we need new </w:t>
      </w:r>
      <w:r>
        <w:rPr>
          <w:rFonts w:eastAsia="宋体"/>
          <w:lang w:eastAsia="zh-CN"/>
        </w:rPr>
        <w:t>procedural</w:t>
      </w:r>
      <w:r>
        <w:rPr>
          <w:rFonts w:eastAsia="宋体" w:hint="eastAsia"/>
          <w:lang w:eastAsia="zh-CN"/>
        </w:rPr>
        <w:t xml:space="preserve"> texts for multi </w:t>
      </w:r>
      <w:r>
        <w:rPr>
          <w:rFonts w:eastAsia="宋体"/>
          <w:lang w:eastAsia="zh-CN"/>
        </w:rPr>
        <w:t>panel</w:t>
      </w:r>
      <w:r>
        <w:rPr>
          <w:rFonts w:eastAsia="宋体" w:hint="eastAsia"/>
          <w:lang w:eastAsia="zh-CN"/>
        </w:rPr>
        <w:t xml:space="preserve"> case. </w:t>
      </w:r>
    </w:p>
    <w:p w:rsidR="000707DB" w:rsidRPr="00BB4667" w:rsidRDefault="000707DB" w:rsidP="000707DB">
      <w:pPr>
        <w:pStyle w:val="Doc-text2"/>
        <w:rPr>
          <w:rFonts w:eastAsia="宋体"/>
          <w:lang w:eastAsia="zh-CN"/>
        </w:rPr>
      </w:pPr>
      <w:r w:rsidRPr="00BB4667">
        <w:rPr>
          <w:rFonts w:eastAsia="宋体"/>
          <w:lang w:eastAsia="zh-CN"/>
        </w:rPr>
        <w:t xml:space="preserve">Proposal 4-1: In PHR procedure, for STx2P multi-entry PHR, move the steps of obtaining </w:t>
      </w:r>
      <w:proofErr w:type="spellStart"/>
      <w:r w:rsidRPr="00BB4667">
        <w:rPr>
          <w:rFonts w:eastAsia="宋体"/>
          <w:lang w:eastAsia="zh-CN"/>
        </w:rPr>
        <w:t>PCMAX,f,c,k</w:t>
      </w:r>
      <w:proofErr w:type="spellEnd"/>
      <w:r w:rsidRPr="00BB4667">
        <w:rPr>
          <w:rFonts w:eastAsia="宋体"/>
          <w:lang w:eastAsia="zh-CN"/>
        </w:rPr>
        <w:t xml:space="preserve"> and </w:t>
      </w:r>
      <w:proofErr w:type="spellStart"/>
      <w:r w:rsidRPr="00BB4667">
        <w:rPr>
          <w:rFonts w:eastAsia="宋体"/>
          <w:lang w:eastAsia="zh-CN"/>
        </w:rPr>
        <w:t>MPEk</w:t>
      </w:r>
      <w:proofErr w:type="spellEnd"/>
      <w:r w:rsidRPr="00BB4667">
        <w:rPr>
          <w:rFonts w:eastAsia="宋体"/>
          <w:lang w:eastAsia="zh-CN"/>
        </w:rPr>
        <w:t xml:space="preserve"> under the following conditions:</w:t>
      </w:r>
    </w:p>
    <w:p w:rsidR="000707DB" w:rsidRPr="00BB4667" w:rsidRDefault="000707DB" w:rsidP="000707DB">
      <w:pPr>
        <w:pStyle w:val="Doc-text2"/>
        <w:rPr>
          <w:rFonts w:eastAsia="宋体"/>
          <w:lang w:eastAsia="zh-CN"/>
        </w:rPr>
      </w:pPr>
      <w:r w:rsidRPr="00BB4667">
        <w:rPr>
          <w:rFonts w:eastAsia="宋体"/>
          <w:lang w:eastAsia="zh-CN"/>
        </w:rPr>
        <w:t>if this MAC entity has UL resources allocated for transmission on this Serving Cell; or</w:t>
      </w:r>
    </w:p>
    <w:p w:rsidR="000707DB" w:rsidRPr="00BB4667" w:rsidRDefault="000707DB" w:rsidP="000707DB">
      <w:pPr>
        <w:pStyle w:val="Doc-text2"/>
        <w:rPr>
          <w:rFonts w:eastAsia="宋体"/>
          <w:lang w:eastAsia="zh-CN"/>
        </w:rPr>
      </w:pPr>
      <w:r w:rsidRPr="00BB4667">
        <w:rPr>
          <w:rFonts w:eastAsia="宋体"/>
          <w:lang w:eastAsia="zh-CN"/>
        </w:rPr>
        <w:t xml:space="preserve">if the other MAC entity, if configured, has UL resources allocated for transmission on this Serving Cell and </w:t>
      </w:r>
      <w:proofErr w:type="spellStart"/>
      <w:r w:rsidRPr="00BB4667">
        <w:rPr>
          <w:rFonts w:eastAsia="宋体"/>
          <w:lang w:eastAsia="zh-CN"/>
        </w:rPr>
        <w:t>phr-ModeOtherCG</w:t>
      </w:r>
      <w:proofErr w:type="spellEnd"/>
      <w:r w:rsidRPr="00BB4667">
        <w:rPr>
          <w:rFonts w:eastAsia="宋体"/>
          <w:lang w:eastAsia="zh-CN"/>
        </w:rPr>
        <w:t xml:space="preserve"> is set to real by upper layers</w:t>
      </w:r>
    </w:p>
    <w:p w:rsidR="000707DB" w:rsidRPr="00BB4667" w:rsidRDefault="000707DB" w:rsidP="000707DB">
      <w:pPr>
        <w:pStyle w:val="Doc-text2"/>
        <w:rPr>
          <w:rFonts w:eastAsia="宋体"/>
          <w:lang w:eastAsia="zh-CN"/>
        </w:rPr>
      </w:pPr>
      <w:r w:rsidRPr="00BB4667">
        <w:rPr>
          <w:rFonts w:eastAsia="宋体"/>
          <w:lang w:eastAsia="zh-CN"/>
        </w:rPr>
        <w:t xml:space="preserve">Proposal 4-2: For multi-entry PHR, restructure the procedural text for obtaining </w:t>
      </w:r>
      <w:proofErr w:type="spellStart"/>
      <w:r w:rsidRPr="00BB4667">
        <w:rPr>
          <w:rFonts w:eastAsia="宋体"/>
          <w:lang w:eastAsia="zh-CN"/>
        </w:rPr>
        <w:t>Pcmax</w:t>
      </w:r>
      <w:proofErr w:type="spellEnd"/>
      <w:r w:rsidRPr="00BB4667">
        <w:rPr>
          <w:rFonts w:eastAsia="宋体"/>
          <w:lang w:eastAsia="zh-CN"/>
        </w:rPr>
        <w:t xml:space="preserve"> and MPE, by using the structure of single-entry PHR MAC CEs.</w:t>
      </w:r>
    </w:p>
    <w:p w:rsidR="000707DB" w:rsidRPr="000707DB" w:rsidRDefault="000707DB" w:rsidP="000707DB">
      <w:pPr>
        <w:pStyle w:val="Doc-text2"/>
        <w:rPr>
          <w:rFonts w:eastAsia="宋体"/>
          <w:lang w:eastAsia="zh-CN"/>
        </w:rPr>
      </w:pPr>
      <w:r w:rsidRPr="00BB4667">
        <w:rPr>
          <w:rFonts w:eastAsia="宋体"/>
          <w:lang w:eastAsia="zh-CN"/>
        </w:rPr>
        <w:t>Proposal 4-3: For Proposal 4-1 and 4-2, adopt the TP in Appendix 5.4 for TS 38.321 clause 5.4.6.</w:t>
      </w:r>
    </w:p>
    <w:p w:rsidR="000707DB" w:rsidRPr="007B101B" w:rsidRDefault="000707DB" w:rsidP="000707DB">
      <w:pPr>
        <w:pStyle w:val="Doc-text2"/>
        <w:rPr>
          <w:rFonts w:eastAsia="宋体"/>
          <w:i/>
          <w:lang w:eastAsia="zh-CN"/>
        </w:rPr>
      </w:pPr>
      <w:r w:rsidRPr="007B101B">
        <w:rPr>
          <w:rFonts w:eastAsia="宋体"/>
          <w:i/>
          <w:lang w:eastAsia="zh-CN"/>
        </w:rPr>
        <w:t>Proposal 5: For STx2P multi-entry MAC CE with 8 serving cells and with 32 serving cell, two bitmaps are added:</w:t>
      </w:r>
    </w:p>
    <w:p w:rsidR="000707DB" w:rsidRPr="007B101B" w:rsidRDefault="000707DB" w:rsidP="000707DB">
      <w:pPr>
        <w:pStyle w:val="Doc-text2"/>
        <w:rPr>
          <w:rFonts w:eastAsia="宋体"/>
          <w:i/>
          <w:lang w:eastAsia="zh-CN"/>
        </w:rPr>
      </w:pPr>
      <w:r w:rsidRPr="007B101B">
        <w:rPr>
          <w:rFonts w:eastAsia="宋体"/>
          <w:i/>
          <w:lang w:eastAsia="zh-CN"/>
        </w:rPr>
        <w:t>•</w:t>
      </w:r>
      <w:r w:rsidRPr="007B101B">
        <w:rPr>
          <w:rFonts w:eastAsia="宋体"/>
          <w:i/>
          <w:lang w:eastAsia="zh-CN"/>
        </w:rPr>
        <w:tab/>
        <w:t>one with each bit indicating whether the octet containing the second PH value is present or not for a reported serving cell</w:t>
      </w:r>
    </w:p>
    <w:p w:rsidR="000707DB" w:rsidRDefault="000707DB" w:rsidP="000707DB">
      <w:pPr>
        <w:pStyle w:val="Doc-text2"/>
        <w:rPr>
          <w:rFonts w:eastAsia="宋体"/>
          <w:i/>
          <w:lang w:eastAsia="zh-CN"/>
        </w:rPr>
      </w:pPr>
      <w:r w:rsidRPr="007B101B">
        <w:rPr>
          <w:rFonts w:eastAsia="宋体"/>
          <w:i/>
          <w:lang w:eastAsia="zh-CN"/>
        </w:rPr>
        <w:t>•</w:t>
      </w:r>
      <w:r w:rsidRPr="007B101B">
        <w:rPr>
          <w:rFonts w:eastAsia="宋体"/>
          <w:i/>
          <w:lang w:eastAsia="zh-CN"/>
        </w:rPr>
        <w:tab/>
      </w:r>
      <w:proofErr w:type="gramStart"/>
      <w:r w:rsidRPr="007B101B">
        <w:rPr>
          <w:rFonts w:eastAsia="宋体"/>
          <w:i/>
          <w:lang w:eastAsia="zh-CN"/>
        </w:rPr>
        <w:t>the</w:t>
      </w:r>
      <w:proofErr w:type="gramEnd"/>
      <w:r w:rsidRPr="007B101B">
        <w:rPr>
          <w:rFonts w:eastAsia="宋体"/>
          <w:i/>
          <w:lang w:eastAsia="zh-CN"/>
        </w:rPr>
        <w:t xml:space="preserve"> second one with each bit indicating whether the octet containing the second </w:t>
      </w:r>
      <w:proofErr w:type="spellStart"/>
      <w:r w:rsidRPr="007B101B">
        <w:rPr>
          <w:rFonts w:eastAsia="宋体"/>
          <w:i/>
          <w:lang w:eastAsia="zh-CN"/>
        </w:rPr>
        <w:t>Pcmax</w:t>
      </w:r>
      <w:proofErr w:type="spellEnd"/>
      <w:r w:rsidRPr="007B101B">
        <w:rPr>
          <w:rFonts w:eastAsia="宋体"/>
          <w:i/>
          <w:lang w:eastAsia="zh-CN"/>
        </w:rPr>
        <w:t xml:space="preserve"> is present or not for a reported serving cell.</w:t>
      </w:r>
    </w:p>
    <w:p w:rsidR="00A93AB2" w:rsidRPr="00A93AB2" w:rsidRDefault="00A93AB2" w:rsidP="000707DB">
      <w:pPr>
        <w:pStyle w:val="Doc-text2"/>
        <w:rPr>
          <w:rFonts w:eastAsia="宋体"/>
          <w:lang w:eastAsia="zh-CN"/>
        </w:rPr>
      </w:pPr>
      <w:r w:rsidRPr="00A93AB2">
        <w:rPr>
          <w:rFonts w:eastAsia="宋体" w:hint="eastAsia"/>
          <w:lang w:eastAsia="zh-CN"/>
        </w:rPr>
        <w:t>Discussions:</w:t>
      </w:r>
    </w:p>
    <w:p w:rsidR="000707DB" w:rsidRPr="00711A00" w:rsidRDefault="00F821D0" w:rsidP="00F064B8">
      <w:pPr>
        <w:pStyle w:val="Doc-text2"/>
        <w:numPr>
          <w:ilvl w:val="0"/>
          <w:numId w:val="7"/>
        </w:numPr>
        <w:rPr>
          <w:rFonts w:eastAsia="宋体"/>
          <w:lang w:eastAsia="zh-CN"/>
        </w:rPr>
      </w:pPr>
      <w:r w:rsidRPr="00711A00">
        <w:rPr>
          <w:rFonts w:eastAsia="宋体" w:hint="eastAsia"/>
          <w:lang w:eastAsia="zh-CN"/>
        </w:rPr>
        <w:t>ZTE think only one bitmap is needed</w:t>
      </w:r>
      <w:r w:rsidR="0034668D" w:rsidRPr="00711A00">
        <w:rPr>
          <w:rFonts w:eastAsia="宋体" w:hint="eastAsia"/>
          <w:lang w:eastAsia="zh-CN"/>
        </w:rPr>
        <w:t xml:space="preserve">, and do not want to change the current </w:t>
      </w:r>
      <w:r w:rsidR="0034668D" w:rsidRPr="00711A00">
        <w:rPr>
          <w:rFonts w:eastAsia="宋体"/>
          <w:lang w:eastAsia="zh-CN"/>
        </w:rPr>
        <w:t>behaviour</w:t>
      </w:r>
      <w:r w:rsidR="0034668D" w:rsidRPr="00711A00">
        <w:rPr>
          <w:rFonts w:eastAsia="宋体" w:hint="eastAsia"/>
          <w:lang w:eastAsia="zh-CN"/>
        </w:rPr>
        <w:t>.</w:t>
      </w:r>
    </w:p>
    <w:p w:rsidR="009A29A3" w:rsidRDefault="009A29A3" w:rsidP="00F064B8">
      <w:pPr>
        <w:pStyle w:val="Doc-text2"/>
        <w:numPr>
          <w:ilvl w:val="0"/>
          <w:numId w:val="7"/>
        </w:numPr>
        <w:rPr>
          <w:rFonts w:eastAsia="宋体"/>
          <w:lang w:eastAsia="zh-CN"/>
        </w:rPr>
      </w:pPr>
      <w:r w:rsidRPr="00711A00">
        <w:rPr>
          <w:rFonts w:eastAsia="宋体" w:hint="eastAsia"/>
          <w:lang w:eastAsia="zh-CN"/>
        </w:rPr>
        <w:t>CATT think there is no need to change</w:t>
      </w:r>
      <w:r w:rsidR="00661680" w:rsidRPr="00711A00">
        <w:rPr>
          <w:rFonts w:eastAsia="宋体" w:hint="eastAsia"/>
          <w:lang w:eastAsia="zh-CN"/>
        </w:rPr>
        <w:t>, if we rely on inter node msg</w:t>
      </w:r>
      <w:r w:rsidRPr="00711A00">
        <w:rPr>
          <w:rFonts w:eastAsia="宋体" w:hint="eastAsia"/>
          <w:lang w:eastAsia="zh-CN"/>
        </w:rPr>
        <w:t>.</w:t>
      </w:r>
      <w:r w:rsidR="00BB2456" w:rsidRPr="00711A00">
        <w:rPr>
          <w:rFonts w:eastAsia="宋体" w:hint="eastAsia"/>
          <w:lang w:eastAsia="zh-CN"/>
        </w:rPr>
        <w:t xml:space="preserve"> LG E</w:t>
      </w:r>
      <w:r w:rsidR="00CA0D7A" w:rsidRPr="00711A00">
        <w:rPr>
          <w:rFonts w:eastAsia="宋体" w:hint="eastAsia"/>
          <w:lang w:eastAsia="zh-CN"/>
        </w:rPr>
        <w:t>, OPPO</w:t>
      </w:r>
      <w:r w:rsidR="00074CF9" w:rsidRPr="00711A00">
        <w:rPr>
          <w:rFonts w:eastAsia="宋体" w:hint="eastAsia"/>
          <w:lang w:eastAsia="zh-CN"/>
        </w:rPr>
        <w:t>, QC</w:t>
      </w:r>
      <w:r w:rsidR="00134EE4" w:rsidRPr="00711A00">
        <w:rPr>
          <w:rFonts w:eastAsia="宋体" w:hint="eastAsia"/>
          <w:lang w:eastAsia="zh-CN"/>
        </w:rPr>
        <w:t>, Ericsson</w:t>
      </w:r>
      <w:r w:rsidR="00BB2456" w:rsidRPr="00711A00">
        <w:rPr>
          <w:rFonts w:eastAsia="宋体" w:hint="eastAsia"/>
          <w:lang w:eastAsia="zh-CN"/>
        </w:rPr>
        <w:t xml:space="preserve"> agree. </w:t>
      </w:r>
    </w:p>
    <w:p w:rsidR="000707DB" w:rsidRPr="000707DB" w:rsidRDefault="000707DB" w:rsidP="000707DB">
      <w:pPr>
        <w:pStyle w:val="Doc-text2"/>
        <w:rPr>
          <w:rFonts w:eastAsia="宋体"/>
          <w:lang w:eastAsia="zh-CN"/>
        </w:rPr>
      </w:pPr>
    </w:p>
    <w:p w:rsidR="00B62927" w:rsidRDefault="00B62927" w:rsidP="00B62927">
      <w:pPr>
        <w:pStyle w:val="Doc-title"/>
        <w:rPr>
          <w:rFonts w:eastAsia="宋体"/>
          <w:lang w:eastAsia="zh-CN"/>
        </w:rPr>
      </w:pPr>
      <w:r>
        <w:rPr>
          <w:lang w:eastAsia="zh-CN"/>
        </w:rPr>
        <w:t>R2-2404555</w:t>
      </w:r>
      <w:r>
        <w:rPr>
          <w:lang w:eastAsia="zh-CN"/>
        </w:rPr>
        <w:tab/>
        <w:t>Remaining issues on STx2P PHR</w:t>
      </w:r>
      <w:r>
        <w:rPr>
          <w:lang w:eastAsia="zh-CN"/>
        </w:rPr>
        <w:tab/>
        <w:t>LG Electronics Inc.</w:t>
      </w:r>
      <w:r>
        <w:rPr>
          <w:lang w:eastAsia="zh-CN"/>
        </w:rPr>
        <w:tab/>
        <w:t>discussion</w:t>
      </w:r>
      <w:r>
        <w:rPr>
          <w:lang w:eastAsia="zh-CN"/>
        </w:rPr>
        <w:tab/>
        <w:t>Rel-18</w:t>
      </w:r>
      <w:r>
        <w:rPr>
          <w:lang w:eastAsia="zh-CN"/>
        </w:rPr>
        <w:tab/>
        <w:t>NR_MIMO_evo_DL_UL-Core</w:t>
      </w:r>
    </w:p>
    <w:p w:rsidR="00527525" w:rsidRPr="00527525" w:rsidRDefault="008705C5" w:rsidP="008705C5">
      <w:pPr>
        <w:pStyle w:val="Agreement"/>
        <w:rPr>
          <w:lang w:eastAsia="zh-CN"/>
        </w:rPr>
      </w:pPr>
      <w:r>
        <w:rPr>
          <w:rFonts w:eastAsia="宋体" w:hint="eastAsia"/>
          <w:lang w:eastAsia="zh-CN"/>
        </w:rPr>
        <w:t>Noted</w:t>
      </w:r>
    </w:p>
    <w:p w:rsidR="000707DB" w:rsidRPr="000707DB" w:rsidRDefault="00BB4667" w:rsidP="00BB4667">
      <w:pPr>
        <w:pStyle w:val="Agreement"/>
        <w:rPr>
          <w:lang w:eastAsia="zh-CN"/>
        </w:rPr>
      </w:pPr>
      <w:r>
        <w:rPr>
          <w:rFonts w:eastAsia="宋体"/>
          <w:lang w:eastAsia="zh-CN"/>
        </w:rPr>
        <w:t>D</w:t>
      </w:r>
      <w:r>
        <w:rPr>
          <w:rFonts w:eastAsia="宋体" w:hint="eastAsia"/>
          <w:lang w:eastAsia="zh-CN"/>
        </w:rPr>
        <w:t>iscuss the remaining issues for MAC in offline, and check the proposals in CB.</w:t>
      </w:r>
    </w:p>
    <w:p w:rsidR="003B397C" w:rsidRDefault="003B397C" w:rsidP="003B397C">
      <w:pPr>
        <w:pStyle w:val="Doc-text2"/>
        <w:rPr>
          <w:rFonts w:eastAsia="宋体"/>
          <w:lang w:val="en-US" w:eastAsia="zh-CN"/>
        </w:rPr>
      </w:pPr>
    </w:p>
    <w:p w:rsidR="003B397C" w:rsidRDefault="003B397C" w:rsidP="003B397C">
      <w:pPr>
        <w:pStyle w:val="EmailDiscussion"/>
        <w:rPr>
          <w:lang w:eastAsia="sv-SE"/>
        </w:rPr>
      </w:pPr>
      <w:r>
        <w:rPr>
          <w:lang w:eastAsia="sv-SE"/>
        </w:rPr>
        <w:t>[AT12</w:t>
      </w:r>
      <w:r>
        <w:rPr>
          <w:rFonts w:eastAsia="宋体" w:hint="eastAsia"/>
          <w:lang w:eastAsia="zh-CN"/>
        </w:rPr>
        <w:t>6</w:t>
      </w:r>
      <w:r>
        <w:rPr>
          <w:lang w:eastAsia="sv-SE"/>
        </w:rPr>
        <w:t>][</w:t>
      </w:r>
      <w:r>
        <w:rPr>
          <w:rFonts w:eastAsia="宋体" w:hint="eastAsia"/>
          <w:lang w:eastAsia="zh-CN"/>
        </w:rPr>
        <w:t>201</w:t>
      </w:r>
      <w:r>
        <w:rPr>
          <w:lang w:eastAsia="sv-SE"/>
        </w:rPr>
        <w:t>][</w:t>
      </w:r>
      <w:proofErr w:type="spellStart"/>
      <w:r>
        <w:rPr>
          <w:rFonts w:eastAsia="宋体" w:hint="eastAsia"/>
          <w:lang w:eastAsia="zh-CN"/>
        </w:rPr>
        <w:t>MIMOevo</w:t>
      </w:r>
      <w:proofErr w:type="spellEnd"/>
      <w:r>
        <w:rPr>
          <w:lang w:eastAsia="sv-SE"/>
        </w:rPr>
        <w:t>] Offline discussion</w:t>
      </w:r>
      <w:r>
        <w:rPr>
          <w:rFonts w:eastAsia="宋体" w:hint="eastAsia"/>
          <w:lang w:eastAsia="zh-CN"/>
        </w:rPr>
        <w:t xml:space="preserve"> on the remaining MAC issues</w:t>
      </w:r>
      <w:r>
        <w:rPr>
          <w:lang w:eastAsia="sv-SE"/>
        </w:rPr>
        <w:t xml:space="preserve"> (</w:t>
      </w:r>
      <w:r>
        <w:rPr>
          <w:rFonts w:eastAsia="宋体" w:hint="eastAsia"/>
          <w:lang w:eastAsia="zh-CN"/>
        </w:rPr>
        <w:t>Samsung</w:t>
      </w:r>
      <w:r>
        <w:rPr>
          <w:lang w:eastAsia="sv-SE"/>
        </w:rPr>
        <w:t>)</w:t>
      </w:r>
    </w:p>
    <w:p w:rsidR="003B397C" w:rsidRPr="00AE70D7" w:rsidRDefault="003B397C" w:rsidP="003B397C">
      <w:pPr>
        <w:pStyle w:val="EmailDiscussion2"/>
        <w:ind w:left="1619" w:firstLine="0"/>
        <w:rPr>
          <w:lang w:val="en-US" w:eastAsia="sv-SE"/>
        </w:rPr>
      </w:pPr>
      <w:r w:rsidRPr="00AE70D7">
        <w:rPr>
          <w:lang w:val="en-US" w:eastAsia="sv-SE"/>
        </w:rPr>
        <w:t>Scope:  Discuss the</w:t>
      </w:r>
      <w:r>
        <w:rPr>
          <w:rFonts w:eastAsia="宋体" w:hint="eastAsia"/>
          <w:lang w:val="en-US" w:eastAsia="zh-CN"/>
        </w:rPr>
        <w:t xml:space="preserve"> remaining critical MAC issues that need to be handled in this meeting</w:t>
      </w:r>
    </w:p>
    <w:p w:rsidR="003B397C" w:rsidRPr="00440995" w:rsidRDefault="003B397C" w:rsidP="003B397C">
      <w:pPr>
        <w:pStyle w:val="EmailDiscussion2"/>
        <w:rPr>
          <w:rFonts w:eastAsia="宋体"/>
          <w:lang w:eastAsia="zh-CN"/>
        </w:rPr>
      </w:pPr>
      <w:r w:rsidRPr="00AE70D7">
        <w:rPr>
          <w:lang w:val="en-US" w:eastAsia="sv-SE"/>
        </w:rPr>
        <w:tab/>
      </w:r>
      <w:r>
        <w:rPr>
          <w:lang w:eastAsia="sv-SE"/>
        </w:rPr>
        <w:t xml:space="preserve">Intended outcome: </w:t>
      </w:r>
      <w:r>
        <w:rPr>
          <w:rFonts w:eastAsia="宋体" w:hint="eastAsia"/>
          <w:lang w:eastAsia="zh-CN"/>
        </w:rPr>
        <w:t>Summary and a</w:t>
      </w:r>
      <w:r>
        <w:rPr>
          <w:lang w:eastAsia="sv-SE"/>
        </w:rPr>
        <w:t>greeable proposal</w:t>
      </w:r>
      <w:r>
        <w:rPr>
          <w:rFonts w:eastAsia="宋体" w:hint="eastAsia"/>
          <w:lang w:eastAsia="zh-CN"/>
        </w:rPr>
        <w:t>s i</w:t>
      </w:r>
      <w:r w:rsidRPr="00A629CC">
        <w:rPr>
          <w:rFonts w:eastAsia="宋体" w:hint="eastAsia"/>
          <w:lang w:eastAsia="zh-CN"/>
        </w:rPr>
        <w:t xml:space="preserve">n </w:t>
      </w:r>
      <w:r>
        <w:rPr>
          <w:rFonts w:eastAsia="宋体"/>
          <w:lang w:eastAsia="zh-CN"/>
        </w:rPr>
        <w:t>R2-240</w:t>
      </w:r>
      <w:r>
        <w:rPr>
          <w:rFonts w:eastAsia="宋体" w:hint="eastAsia"/>
          <w:lang w:eastAsia="zh-CN"/>
        </w:rPr>
        <w:t>5733</w:t>
      </w:r>
    </w:p>
    <w:p w:rsidR="003B397C" w:rsidRDefault="003B397C" w:rsidP="003B397C">
      <w:pPr>
        <w:pStyle w:val="EmailDiscussion2"/>
        <w:rPr>
          <w:lang w:eastAsia="sv-SE"/>
        </w:rPr>
      </w:pPr>
      <w:r>
        <w:rPr>
          <w:lang w:eastAsia="sv-SE"/>
        </w:rPr>
        <w:tab/>
        <w:t xml:space="preserve">Deadline:  </w:t>
      </w:r>
      <w:r>
        <w:rPr>
          <w:rFonts w:eastAsia="宋体" w:hint="eastAsia"/>
          <w:lang w:eastAsia="zh-CN"/>
        </w:rPr>
        <w:t>before CB session</w:t>
      </w:r>
      <w:r>
        <w:rPr>
          <w:lang w:eastAsia="sv-SE"/>
        </w:rPr>
        <w:t xml:space="preserve"> </w:t>
      </w:r>
    </w:p>
    <w:p w:rsidR="0051465F" w:rsidRDefault="0051465F" w:rsidP="0051465F">
      <w:pPr>
        <w:pStyle w:val="Doc-text2"/>
        <w:rPr>
          <w:rFonts w:eastAsia="宋体"/>
          <w:lang w:eastAsia="zh-CN"/>
        </w:rPr>
      </w:pPr>
    </w:p>
    <w:p w:rsidR="0051465F" w:rsidRPr="00BD1E4D" w:rsidRDefault="0051465F" w:rsidP="0051465F">
      <w:pPr>
        <w:pStyle w:val="Doc-title"/>
        <w:rPr>
          <w:rFonts w:eastAsia="宋体"/>
          <w:lang w:eastAsia="zh-CN"/>
        </w:rPr>
      </w:pPr>
      <w:r w:rsidRPr="00145A7E">
        <w:rPr>
          <w:lang w:eastAsia="zh-CN"/>
        </w:rPr>
        <w:lastRenderedPageBreak/>
        <w:t>R2-2405733</w:t>
      </w:r>
      <w:r w:rsidRPr="00145A7E">
        <w:rPr>
          <w:rFonts w:eastAsia="宋体" w:hint="eastAsia"/>
          <w:lang w:eastAsia="zh-CN"/>
        </w:rPr>
        <w:tab/>
      </w:r>
      <w:r w:rsidRPr="00145A7E">
        <w:rPr>
          <w:rFonts w:eastAsia="宋体"/>
          <w:lang w:eastAsia="zh-CN"/>
        </w:rPr>
        <w:t>Report of [AT126][201][MIMOevo] remaining MAC issues (Samsung)</w:t>
      </w:r>
      <w:r w:rsidR="00C64BD2" w:rsidRPr="00145A7E">
        <w:rPr>
          <w:rFonts w:eastAsia="宋体"/>
          <w:lang w:eastAsia="zh-CN"/>
        </w:rPr>
        <w:tab/>
      </w:r>
      <w:r w:rsidR="00C64BD2" w:rsidRPr="00145A7E">
        <w:rPr>
          <w:lang w:eastAsia="zh-CN"/>
        </w:rPr>
        <w:t>discussion</w:t>
      </w:r>
      <w:r w:rsidR="00C64BD2" w:rsidRPr="00145A7E">
        <w:rPr>
          <w:lang w:eastAsia="zh-CN"/>
        </w:rPr>
        <w:tab/>
        <w:t>Rel-18</w:t>
      </w:r>
      <w:r w:rsidR="00C64BD2" w:rsidRPr="00145A7E">
        <w:rPr>
          <w:lang w:eastAsia="zh-CN"/>
        </w:rPr>
        <w:tab/>
        <w:t>NR_MIMO_evo_DL_UL-Core</w:t>
      </w:r>
    </w:p>
    <w:p w:rsidR="004D35A7" w:rsidRDefault="004D35A7" w:rsidP="00F168E9">
      <w:pPr>
        <w:pStyle w:val="Agreement"/>
      </w:pPr>
      <w:r w:rsidRPr="00F168E9">
        <w:t>Remove the PH 2 for Type 2 PH reporting from the figures of the Enhanced Multiple Entry PHR for multiple TRP STx2P MAC CE.</w:t>
      </w:r>
    </w:p>
    <w:p w:rsidR="004D35A7" w:rsidRPr="00F168E9" w:rsidRDefault="00F168E9" w:rsidP="00F168E9">
      <w:pPr>
        <w:pStyle w:val="Agreement"/>
        <w:rPr>
          <w:lang w:eastAsia="en-US"/>
        </w:rPr>
      </w:pPr>
      <w:r w:rsidRPr="00F168E9">
        <w:rPr>
          <w:rFonts w:eastAsia="宋体" w:cs="Arial"/>
          <w:bCs/>
        </w:rPr>
        <w:t>W</w:t>
      </w:r>
      <w:r w:rsidR="004D35A7" w:rsidRPr="00F168E9">
        <w:rPr>
          <w:lang w:eastAsia="en-US"/>
        </w:rPr>
        <w:t xml:space="preserve">hen the MAC entity transmitting the PHR is not configured with </w:t>
      </w:r>
      <w:proofErr w:type="spellStart"/>
      <w:r w:rsidR="004D35A7" w:rsidRPr="00F168E9">
        <w:rPr>
          <w:lang w:eastAsia="en-US"/>
        </w:rPr>
        <w:t>twoPHRmode</w:t>
      </w:r>
      <w:proofErr w:type="spellEnd"/>
      <w:r w:rsidR="004D35A7" w:rsidRPr="00F168E9">
        <w:rPr>
          <w:lang w:eastAsia="en-US"/>
        </w:rPr>
        <w:t>, for Rel-18 multi-panel PHR, apply current Rel-17 procedure that report one type 1 PH with possible wording changes in the current steps (e.g., clarify/modify “first transmission”</w:t>
      </w:r>
      <w:r>
        <w:rPr>
          <w:lang w:eastAsia="en-US"/>
        </w:rPr>
        <w:t xml:space="preserve"> considering simultaneous </w:t>
      </w:r>
      <w:proofErr w:type="spellStart"/>
      <w:r>
        <w:rPr>
          <w:lang w:eastAsia="en-US"/>
        </w:rPr>
        <w:t>tx</w:t>
      </w:r>
      <w:proofErr w:type="spellEnd"/>
      <w:r>
        <w:rPr>
          <w:lang w:eastAsia="en-US"/>
        </w:rPr>
        <w:t xml:space="preserve"> for multi panel case</w:t>
      </w:r>
      <w:r w:rsidR="004D35A7" w:rsidRPr="00F168E9">
        <w:rPr>
          <w:lang w:eastAsia="en-US"/>
        </w:rPr>
        <w:t xml:space="preserve">, </w:t>
      </w:r>
      <w:proofErr w:type="spellStart"/>
      <w:r w:rsidR="004D35A7" w:rsidRPr="00F168E9">
        <w:rPr>
          <w:lang w:eastAsia="en-US"/>
        </w:rPr>
        <w:t>etc</w:t>
      </w:r>
      <w:proofErr w:type="spellEnd"/>
      <w:r w:rsidR="004D35A7" w:rsidRPr="00F168E9">
        <w:rPr>
          <w:lang w:eastAsia="en-US"/>
        </w:rPr>
        <w:t>)</w:t>
      </w:r>
    </w:p>
    <w:p w:rsidR="004D35A7" w:rsidRPr="00F168E9" w:rsidRDefault="00F168E9" w:rsidP="00F168E9">
      <w:pPr>
        <w:pStyle w:val="Agreement"/>
      </w:pPr>
      <w:r w:rsidRPr="00F168E9">
        <w:t>I</w:t>
      </w:r>
      <w:r w:rsidR="004D35A7" w:rsidRPr="00F168E9">
        <w:t>t’s up to NW implementation to make sure the current Rel-18 multi-entry PHR MAC CE format for STx2P can work (e.g., for dynamic BWP switch).</w:t>
      </w:r>
    </w:p>
    <w:p w:rsidR="004D35A7" w:rsidRPr="00F168E9" w:rsidRDefault="004D35A7" w:rsidP="00F168E9">
      <w:pPr>
        <w:pStyle w:val="Agreement"/>
      </w:pPr>
      <w:r w:rsidRPr="00F168E9">
        <w:t xml:space="preserve">RAN2 assumes the inter-node </w:t>
      </w:r>
      <w:proofErr w:type="spellStart"/>
      <w:r w:rsidRPr="00F168E9">
        <w:t>msg</w:t>
      </w:r>
      <w:proofErr w:type="spellEnd"/>
      <w:r w:rsidRPr="00F168E9">
        <w:t xml:space="preserve"> can be used to make sure the current Rel-18 multi-entry PHR MAC CE format for STx2P can work for DC, i.e., need RRC changes (</w:t>
      </w:r>
      <w:proofErr w:type="spellStart"/>
      <w:r w:rsidRPr="00F168E9">
        <w:t>e.g</w:t>
      </w:r>
      <w:proofErr w:type="spellEnd"/>
      <w:r w:rsidRPr="00F168E9">
        <w:t xml:space="preserve">,  by new parameter in </w:t>
      </w:r>
      <w:proofErr w:type="spellStart"/>
      <w:r w:rsidRPr="00F168E9">
        <w:t>inte</w:t>
      </w:r>
      <w:proofErr w:type="spellEnd"/>
      <w:r w:rsidRPr="00F168E9">
        <w:t xml:space="preserve">-node </w:t>
      </w:r>
      <w:proofErr w:type="spellStart"/>
      <w:r w:rsidRPr="00F168E9">
        <w:t>msg</w:t>
      </w:r>
      <w:proofErr w:type="spellEnd"/>
      <w:r w:rsidRPr="00F168E9">
        <w:t>)</w:t>
      </w:r>
    </w:p>
    <w:p w:rsidR="004D35A7" w:rsidRDefault="00F168E9" w:rsidP="00F168E9">
      <w:pPr>
        <w:pStyle w:val="Agreement"/>
      </w:pPr>
      <w:r w:rsidRPr="00F168E9">
        <w:t>The following will be included in the post meeting email disc for RRC CR</w:t>
      </w:r>
      <w:r w:rsidR="004D35A7" w:rsidRPr="00F168E9">
        <w:t xml:space="preserve">: Introduce a new parameter in inter-node </w:t>
      </w:r>
      <w:proofErr w:type="spellStart"/>
      <w:r w:rsidR="004D35A7" w:rsidRPr="00F168E9">
        <w:t>msg</w:t>
      </w:r>
      <w:proofErr w:type="spellEnd"/>
      <w:r w:rsidR="004D35A7" w:rsidRPr="00F168E9">
        <w:t xml:space="preserve">, e.g., </w:t>
      </w:r>
      <w:proofErr w:type="spellStart"/>
      <w:r w:rsidR="004D35A7" w:rsidRPr="00F168E9">
        <w:t>twoSRS-MultipanelScheme</w:t>
      </w:r>
      <w:proofErr w:type="spellEnd"/>
      <w:r w:rsidR="004D35A7" w:rsidRPr="00F168E9">
        <w:t xml:space="preserve">, (similar to twoSRS-PUSCH-Repetition-r17), that indicates whether the indicated serving cell is configured with multiple panel simultaneous uplink transmission schemes of </w:t>
      </w:r>
      <w:proofErr w:type="spellStart"/>
      <w:r w:rsidR="004D35A7" w:rsidRPr="00F168E9">
        <w:t>multipanelSchemeSDM</w:t>
      </w:r>
      <w:proofErr w:type="spellEnd"/>
      <w:r w:rsidR="004D35A7" w:rsidRPr="00F168E9">
        <w:t xml:space="preserve"> or </w:t>
      </w:r>
      <w:proofErr w:type="spellStart"/>
      <w:r w:rsidR="004D35A7" w:rsidRPr="00F168E9">
        <w:t>multipanelSchemeSFN</w:t>
      </w:r>
      <w:proofErr w:type="spellEnd"/>
      <w:r w:rsidR="004D35A7" w:rsidRPr="00F168E9">
        <w:t xml:space="preserve"> corresponding to two SRS resource sets configured in either </w:t>
      </w:r>
      <w:proofErr w:type="spellStart"/>
      <w:r w:rsidR="004D35A7" w:rsidRPr="00F168E9">
        <w:t>srs-ResourceSetToAddModList</w:t>
      </w:r>
      <w:proofErr w:type="spellEnd"/>
      <w:r w:rsidR="004D35A7" w:rsidRPr="00F168E9">
        <w:t xml:space="preserve"> or srs-ResourceSetToAddModListDCI-0-2 with usage 'codebook' or '</w:t>
      </w:r>
      <w:proofErr w:type="spellStart"/>
      <w:r w:rsidR="004D35A7" w:rsidRPr="00F168E9">
        <w:t>noncodebook</w:t>
      </w:r>
      <w:proofErr w:type="spellEnd"/>
      <w:r w:rsidR="004D35A7" w:rsidRPr="00F168E9">
        <w:t>'. The new parameter and twoSRS-PUSCH-Repetition-r17 are not configured together for a serving cell.</w:t>
      </w:r>
    </w:p>
    <w:p w:rsidR="00D9465F" w:rsidRDefault="00D9465F" w:rsidP="00D9465F">
      <w:pPr>
        <w:pStyle w:val="Doc-text2"/>
      </w:pPr>
    </w:p>
    <w:p w:rsidR="00D9465F" w:rsidRDefault="00D9465F" w:rsidP="00D9465F">
      <w:pPr>
        <w:pStyle w:val="Doc-text2"/>
        <w:ind w:left="1619" w:firstLine="0"/>
      </w:pPr>
      <w:r>
        <w:t>Discussion on P5:</w:t>
      </w:r>
    </w:p>
    <w:p w:rsidR="00D9465F" w:rsidRPr="00F44634" w:rsidRDefault="00D9465F" w:rsidP="00D9465F">
      <w:pPr>
        <w:pStyle w:val="Doc-text2"/>
        <w:numPr>
          <w:ilvl w:val="0"/>
          <w:numId w:val="7"/>
        </w:numPr>
      </w:pPr>
      <w:proofErr w:type="spellStart"/>
      <w:r w:rsidRPr="00F44634">
        <w:t>ASUSTeK</w:t>
      </w:r>
      <w:proofErr w:type="spellEnd"/>
      <w:r w:rsidRPr="00F44634">
        <w:t xml:space="preserve"> suggest </w:t>
      </w:r>
      <w:proofErr w:type="gramStart"/>
      <w:r w:rsidRPr="00F44634">
        <w:t>to add</w:t>
      </w:r>
      <w:proofErr w:type="gramEnd"/>
      <w:r w:rsidRPr="00F44634">
        <w:t xml:space="preserve"> ‘other changes if needed, can be discussed’</w:t>
      </w:r>
      <w:r>
        <w:t xml:space="preserve">. </w:t>
      </w:r>
      <w:proofErr w:type="spellStart"/>
      <w:r>
        <w:t>Xiaomi</w:t>
      </w:r>
      <w:proofErr w:type="spellEnd"/>
      <w:r>
        <w:t xml:space="preserve"> do not see a need for further discussion. Nokia, ZTE ok to further check. Ericsson think we can discuss based on company contributions. </w:t>
      </w:r>
    </w:p>
    <w:p w:rsidR="004D35A7" w:rsidRPr="002D3F47" w:rsidRDefault="00086D44" w:rsidP="002D3F47">
      <w:pPr>
        <w:pStyle w:val="Agreement"/>
      </w:pPr>
      <w:proofErr w:type="gramStart"/>
      <w:r w:rsidRPr="002D3F47">
        <w:t>For  8Tx</w:t>
      </w:r>
      <w:proofErr w:type="gramEnd"/>
      <w:r w:rsidRPr="002D3F47">
        <w:t xml:space="preserve"> </w:t>
      </w:r>
      <w:r w:rsidR="00F44634" w:rsidRPr="002D3F47">
        <w:t xml:space="preserve">: </w:t>
      </w:r>
      <w:r w:rsidR="004D35A7" w:rsidRPr="002D3F47">
        <w:t>Capture in MAC for UL HARQ “Each HARQ process supports one</w:t>
      </w:r>
      <w:ins w:id="8" w:author="Author">
        <w:r w:rsidR="004D35A7" w:rsidRPr="002D3F47">
          <w:t xml:space="preserve"> or two</w:t>
        </w:r>
      </w:ins>
      <w:r w:rsidR="004D35A7" w:rsidRPr="002D3F47">
        <w:t xml:space="preserve"> </w:t>
      </w:r>
      <w:proofErr w:type="spellStart"/>
      <w:r w:rsidR="004D35A7" w:rsidRPr="002D3F47">
        <w:t>TB</w:t>
      </w:r>
      <w:ins w:id="9" w:author="Author">
        <w:r w:rsidR="004D35A7" w:rsidRPr="002D3F47">
          <w:rPr>
            <w:rFonts w:hint="eastAsia"/>
          </w:rPr>
          <w:t>s</w:t>
        </w:r>
      </w:ins>
      <w:r w:rsidR="004D35A7" w:rsidRPr="002D3F47">
        <w:t>.</w:t>
      </w:r>
      <w:proofErr w:type="spellEnd"/>
      <w:r w:rsidR="004D35A7" w:rsidRPr="002D3F47">
        <w:t>”</w:t>
      </w:r>
    </w:p>
    <w:p w:rsidR="00B02029" w:rsidRDefault="00B02029" w:rsidP="00B02029">
      <w:pPr>
        <w:pStyle w:val="Doc-title"/>
        <w:rPr>
          <w:lang w:eastAsia="zh-CN"/>
        </w:rPr>
      </w:pPr>
    </w:p>
    <w:p w:rsidR="004D35A7" w:rsidRPr="00B02029" w:rsidRDefault="004D35A7" w:rsidP="00B02029">
      <w:pPr>
        <w:pStyle w:val="Doc-title"/>
        <w:rPr>
          <w:lang w:eastAsia="zh-CN"/>
        </w:rPr>
      </w:pPr>
      <w:r w:rsidRPr="00B02029">
        <w:rPr>
          <w:lang w:eastAsia="zh-CN"/>
        </w:rPr>
        <w:t>Proposal 6: For RIL C520, due to different views on whether/how to further clarify anything, no more changes for now and keep the changes in last meeting.</w:t>
      </w:r>
    </w:p>
    <w:p w:rsidR="0051465F" w:rsidRDefault="00B02029" w:rsidP="00B02029">
      <w:pPr>
        <w:pStyle w:val="Doc-text2"/>
        <w:numPr>
          <w:ilvl w:val="0"/>
          <w:numId w:val="7"/>
        </w:numPr>
        <w:rPr>
          <w:rFonts w:eastAsia="宋体"/>
          <w:lang w:val="en-US" w:eastAsia="zh-CN"/>
        </w:rPr>
      </w:pPr>
      <w:r>
        <w:rPr>
          <w:rFonts w:eastAsia="宋体"/>
          <w:lang w:val="en-US" w:eastAsia="zh-CN"/>
        </w:rPr>
        <w:t xml:space="preserve">Ericsson </w:t>
      </w:r>
      <w:proofErr w:type="gramStart"/>
      <w:r>
        <w:rPr>
          <w:rFonts w:eastAsia="宋体"/>
          <w:lang w:val="en-US" w:eastAsia="zh-CN"/>
        </w:rPr>
        <w:t>think</w:t>
      </w:r>
      <w:proofErr w:type="gramEnd"/>
      <w:r>
        <w:rPr>
          <w:rFonts w:eastAsia="宋体"/>
          <w:lang w:val="en-US" w:eastAsia="zh-CN"/>
        </w:rPr>
        <w:t xml:space="preserve"> this can be postponed, and it’s going to be BC change if there need any changes. </w:t>
      </w:r>
    </w:p>
    <w:p w:rsidR="00123545" w:rsidRDefault="00123545" w:rsidP="00B02029">
      <w:pPr>
        <w:pStyle w:val="Doc-text2"/>
        <w:numPr>
          <w:ilvl w:val="0"/>
          <w:numId w:val="7"/>
        </w:numPr>
        <w:rPr>
          <w:rFonts w:eastAsia="宋体"/>
          <w:lang w:val="en-US" w:eastAsia="zh-CN"/>
        </w:rPr>
      </w:pPr>
      <w:r>
        <w:rPr>
          <w:rFonts w:eastAsia="宋体"/>
          <w:lang w:val="en-US" w:eastAsia="zh-CN"/>
        </w:rPr>
        <w:t>Samsung think we already discussed on t</w:t>
      </w:r>
      <w:r w:rsidR="000F5D05">
        <w:rPr>
          <w:rFonts w:eastAsia="宋体"/>
          <w:lang w:val="en-US" w:eastAsia="zh-CN"/>
        </w:rPr>
        <w:t xml:space="preserve">his, so would like to conclude and reject this RIL. Ericsson </w:t>
      </w:r>
      <w:proofErr w:type="gramStart"/>
      <w:r w:rsidR="000F5D05">
        <w:rPr>
          <w:rFonts w:eastAsia="宋体"/>
          <w:lang w:val="en-US" w:eastAsia="zh-CN"/>
        </w:rPr>
        <w:t>think</w:t>
      </w:r>
      <w:proofErr w:type="gramEnd"/>
      <w:r w:rsidR="000F5D05">
        <w:rPr>
          <w:rFonts w:eastAsia="宋体"/>
          <w:lang w:val="en-US" w:eastAsia="zh-CN"/>
        </w:rPr>
        <w:t xml:space="preserve"> we can reject this. </w:t>
      </w:r>
      <w:r w:rsidR="002E7276">
        <w:rPr>
          <w:rFonts w:eastAsia="宋体"/>
          <w:lang w:val="en-US" w:eastAsia="zh-CN"/>
        </w:rPr>
        <w:t xml:space="preserve">LG E </w:t>
      </w:r>
      <w:proofErr w:type="gramStart"/>
      <w:r w:rsidR="002E7276">
        <w:rPr>
          <w:rFonts w:eastAsia="宋体"/>
          <w:lang w:val="en-US" w:eastAsia="zh-CN"/>
        </w:rPr>
        <w:t>ok</w:t>
      </w:r>
      <w:proofErr w:type="gramEnd"/>
      <w:r w:rsidR="002E7276">
        <w:rPr>
          <w:rFonts w:eastAsia="宋体"/>
          <w:lang w:val="en-US" w:eastAsia="zh-CN"/>
        </w:rPr>
        <w:t xml:space="preserve"> to reject.</w:t>
      </w:r>
    </w:p>
    <w:p w:rsidR="000F5D05" w:rsidRDefault="000F5D05" w:rsidP="00B02029">
      <w:pPr>
        <w:pStyle w:val="Doc-text2"/>
        <w:numPr>
          <w:ilvl w:val="0"/>
          <w:numId w:val="7"/>
        </w:numPr>
        <w:rPr>
          <w:rFonts w:eastAsia="宋体"/>
          <w:lang w:val="en-US" w:eastAsia="zh-CN"/>
        </w:rPr>
      </w:pPr>
      <w:r>
        <w:rPr>
          <w:rFonts w:eastAsia="宋体"/>
          <w:lang w:val="en-US" w:eastAsia="zh-CN"/>
        </w:rPr>
        <w:t>CATT wonders if we reject this, what if we found there is an issue.</w:t>
      </w:r>
      <w:r w:rsidR="002E7276">
        <w:rPr>
          <w:rFonts w:eastAsia="宋体"/>
          <w:lang w:val="en-US" w:eastAsia="zh-CN"/>
        </w:rPr>
        <w:t xml:space="preserve"> ZTE think we can close this RIL. </w:t>
      </w:r>
    </w:p>
    <w:p w:rsidR="002E7276" w:rsidRDefault="002E7276" w:rsidP="00B02029">
      <w:pPr>
        <w:pStyle w:val="Doc-text2"/>
        <w:numPr>
          <w:ilvl w:val="0"/>
          <w:numId w:val="7"/>
        </w:numPr>
        <w:rPr>
          <w:rFonts w:eastAsia="宋体"/>
          <w:lang w:val="en-US" w:eastAsia="zh-CN"/>
        </w:rPr>
      </w:pPr>
      <w:r>
        <w:rPr>
          <w:rFonts w:eastAsia="宋体"/>
          <w:lang w:val="en-US" w:eastAsia="zh-CN"/>
        </w:rPr>
        <w:t xml:space="preserve">LG E </w:t>
      </w:r>
      <w:proofErr w:type="gramStart"/>
      <w:r>
        <w:rPr>
          <w:rFonts w:eastAsia="宋体"/>
          <w:lang w:val="en-US" w:eastAsia="zh-CN"/>
        </w:rPr>
        <w:t>think</w:t>
      </w:r>
      <w:proofErr w:type="gramEnd"/>
      <w:r>
        <w:rPr>
          <w:rFonts w:eastAsia="宋体"/>
          <w:lang w:val="en-US" w:eastAsia="zh-CN"/>
        </w:rPr>
        <w:t xml:space="preserve"> the proposal from CATT is for NW </w:t>
      </w:r>
      <w:proofErr w:type="spellStart"/>
      <w:r>
        <w:rPr>
          <w:rFonts w:eastAsia="宋体"/>
          <w:lang w:val="en-US" w:eastAsia="zh-CN"/>
        </w:rPr>
        <w:t>config</w:t>
      </w:r>
      <w:proofErr w:type="spellEnd"/>
      <w:r>
        <w:rPr>
          <w:rFonts w:eastAsia="宋体"/>
          <w:lang w:val="en-US" w:eastAsia="zh-CN"/>
        </w:rPr>
        <w:t xml:space="preserve">. </w:t>
      </w:r>
    </w:p>
    <w:p w:rsidR="00B02029" w:rsidRPr="004D35A7" w:rsidRDefault="00B02029" w:rsidP="00B02029">
      <w:pPr>
        <w:pStyle w:val="Agreement"/>
        <w:rPr>
          <w:lang w:val="en-US" w:eastAsia="zh-CN"/>
        </w:rPr>
      </w:pPr>
      <w:r>
        <w:rPr>
          <w:lang w:val="en-US" w:eastAsia="zh-CN"/>
        </w:rPr>
        <w:t xml:space="preserve">C520 is </w:t>
      </w:r>
      <w:r w:rsidR="002E7276">
        <w:rPr>
          <w:lang w:val="en-US" w:eastAsia="zh-CN"/>
        </w:rPr>
        <w:t>rejected</w:t>
      </w:r>
      <w:r>
        <w:rPr>
          <w:lang w:val="en-US" w:eastAsia="zh-CN"/>
        </w:rPr>
        <w:t xml:space="preserve">. </w:t>
      </w:r>
    </w:p>
    <w:p w:rsidR="004D35A7" w:rsidRPr="0051465F" w:rsidRDefault="004D35A7" w:rsidP="00BB4667">
      <w:pPr>
        <w:pStyle w:val="Doc-text2"/>
        <w:rPr>
          <w:rFonts w:eastAsia="宋体"/>
          <w:lang w:eastAsia="zh-CN"/>
        </w:rPr>
      </w:pPr>
    </w:p>
    <w:p w:rsidR="00C0073F" w:rsidRPr="007B2D4A" w:rsidRDefault="00C0073F" w:rsidP="00C0073F">
      <w:pPr>
        <w:pStyle w:val="Doc-title"/>
        <w:rPr>
          <w:lang w:eastAsia="zh-CN"/>
        </w:rPr>
      </w:pPr>
      <w:r w:rsidRPr="007B2D4A">
        <w:rPr>
          <w:lang w:eastAsia="zh-CN"/>
        </w:rPr>
        <w:t>R2-2404374</w:t>
      </w:r>
      <w:r w:rsidRPr="007B2D4A">
        <w:rPr>
          <w:lang w:eastAsia="zh-CN"/>
        </w:rPr>
        <w:tab/>
        <w:t>Discussion on PHR-Related Issues for STx2P</w:t>
      </w:r>
      <w:r w:rsidRPr="007B2D4A">
        <w:rPr>
          <w:lang w:eastAsia="zh-CN"/>
        </w:rPr>
        <w:tab/>
        <w:t>CATT</w:t>
      </w:r>
      <w:r w:rsidRPr="007B2D4A">
        <w:rPr>
          <w:lang w:eastAsia="zh-CN"/>
        </w:rPr>
        <w:tab/>
        <w:t>discussion</w:t>
      </w:r>
      <w:r w:rsidRPr="007B2D4A">
        <w:rPr>
          <w:lang w:eastAsia="zh-CN"/>
        </w:rPr>
        <w:tab/>
        <w:t>Rel-18</w:t>
      </w:r>
      <w:r w:rsidRPr="007B2D4A">
        <w:rPr>
          <w:lang w:eastAsia="zh-CN"/>
        </w:rPr>
        <w:tab/>
        <w:t>NR_MIMO_evo_DL_UL-Core</w:t>
      </w:r>
    </w:p>
    <w:p w:rsidR="00C0073F" w:rsidRPr="007B2D4A" w:rsidRDefault="00C0073F" w:rsidP="00C0073F">
      <w:pPr>
        <w:pStyle w:val="Doc-title"/>
        <w:rPr>
          <w:lang w:eastAsia="zh-CN"/>
        </w:rPr>
      </w:pPr>
      <w:r w:rsidRPr="007B2D4A">
        <w:rPr>
          <w:lang w:eastAsia="zh-CN"/>
        </w:rPr>
        <w:t>R2-2404487</w:t>
      </w:r>
      <w:r w:rsidRPr="007B2D4A">
        <w:rPr>
          <w:lang w:eastAsia="zh-CN"/>
        </w:rPr>
        <w:tab/>
        <w:t>Correction on multi-TRP STx2P PHR MAC CE</w:t>
      </w:r>
      <w:r w:rsidRPr="007B2D4A">
        <w:rPr>
          <w:lang w:eastAsia="zh-CN"/>
        </w:rPr>
        <w:tab/>
        <w:t>Nokia</w:t>
      </w:r>
      <w:r w:rsidRPr="007B2D4A">
        <w:rPr>
          <w:lang w:eastAsia="zh-CN"/>
        </w:rPr>
        <w:tab/>
        <w:t>discussion</w:t>
      </w:r>
      <w:r w:rsidRPr="007B2D4A">
        <w:rPr>
          <w:lang w:eastAsia="zh-CN"/>
        </w:rPr>
        <w:tab/>
        <w:t>Rel-18</w:t>
      </w:r>
      <w:r w:rsidRPr="007B2D4A">
        <w:rPr>
          <w:lang w:eastAsia="zh-CN"/>
        </w:rPr>
        <w:tab/>
        <w:t>NR_MIMO_evo_DL_UL-Core</w:t>
      </w:r>
    </w:p>
    <w:p w:rsidR="00C0073F" w:rsidRPr="007B2D4A" w:rsidRDefault="00C0073F" w:rsidP="00C0073F">
      <w:pPr>
        <w:pStyle w:val="Doc-title"/>
        <w:rPr>
          <w:rFonts w:eastAsia="宋体"/>
          <w:lang w:eastAsia="zh-CN"/>
        </w:rPr>
      </w:pPr>
      <w:r w:rsidRPr="007B2D4A">
        <w:rPr>
          <w:lang w:eastAsia="zh-CN"/>
        </w:rPr>
        <w:t>R2-2405182</w:t>
      </w:r>
      <w:r w:rsidRPr="007B2D4A">
        <w:rPr>
          <w:lang w:eastAsia="zh-CN"/>
        </w:rPr>
        <w:tab/>
        <w:t>Cosideration On PHR and PHR MA CE for STxMP</w:t>
      </w:r>
      <w:r w:rsidRPr="007B2D4A">
        <w:rPr>
          <w:lang w:eastAsia="zh-CN"/>
        </w:rPr>
        <w:tab/>
        <w:t>ZTE Corporation</w:t>
      </w:r>
      <w:r w:rsidRPr="007B2D4A">
        <w:rPr>
          <w:lang w:eastAsia="zh-CN"/>
        </w:rPr>
        <w:tab/>
        <w:t>discussion</w:t>
      </w:r>
      <w:r w:rsidRPr="007B2D4A">
        <w:rPr>
          <w:lang w:eastAsia="zh-CN"/>
        </w:rPr>
        <w:tab/>
        <w:t>Rel-18</w:t>
      </w:r>
      <w:r w:rsidRPr="007B2D4A">
        <w:rPr>
          <w:lang w:eastAsia="zh-CN"/>
        </w:rPr>
        <w:tab/>
        <w:t>NR_MIMO_evo_DL_UL-Core</w:t>
      </w:r>
    </w:p>
    <w:p w:rsidR="007B2D4A" w:rsidRPr="007B2D4A" w:rsidRDefault="007B2D4A" w:rsidP="007B2D4A">
      <w:pPr>
        <w:pStyle w:val="Doc-title"/>
        <w:rPr>
          <w:lang w:eastAsia="zh-CN"/>
        </w:rPr>
      </w:pPr>
      <w:r w:rsidRPr="007B2D4A">
        <w:rPr>
          <w:lang w:eastAsia="zh-CN"/>
        </w:rPr>
        <w:t>R2-2405489</w:t>
      </w:r>
      <w:r w:rsidRPr="007B2D4A">
        <w:rPr>
          <w:lang w:eastAsia="zh-CN"/>
        </w:rPr>
        <w:tab/>
        <w:t>RAN4 impacts of 2TA for SDT</w:t>
      </w:r>
      <w:r w:rsidRPr="007B2D4A">
        <w:rPr>
          <w:lang w:eastAsia="zh-CN"/>
        </w:rPr>
        <w:tab/>
        <w:t>Xiaomi</w:t>
      </w:r>
      <w:r w:rsidRPr="007B2D4A">
        <w:rPr>
          <w:lang w:eastAsia="zh-CN"/>
        </w:rPr>
        <w:tab/>
        <w:t>discussion</w:t>
      </w:r>
      <w:r w:rsidRPr="007B2D4A">
        <w:rPr>
          <w:lang w:eastAsia="zh-CN"/>
        </w:rPr>
        <w:tab/>
        <w:t>Rel-18</w:t>
      </w:r>
      <w:r w:rsidRPr="007B2D4A">
        <w:rPr>
          <w:lang w:eastAsia="zh-CN"/>
        </w:rPr>
        <w:tab/>
        <w:t>NR_MIMO_evo_DL_UL-Core</w:t>
      </w:r>
    </w:p>
    <w:p w:rsidR="007B2D4A" w:rsidRDefault="007B2D4A" w:rsidP="007B2D4A">
      <w:pPr>
        <w:pStyle w:val="Doc-title"/>
        <w:rPr>
          <w:lang w:eastAsia="zh-CN"/>
        </w:rPr>
      </w:pPr>
      <w:r w:rsidRPr="007B2D4A">
        <w:rPr>
          <w:lang w:eastAsia="zh-CN"/>
        </w:rPr>
        <w:t>R2-2405426</w:t>
      </w:r>
      <w:r w:rsidRPr="007B2D4A">
        <w:rPr>
          <w:lang w:eastAsia="zh-CN"/>
        </w:rPr>
        <w:tab/>
        <w:t>Discussion on introducing 8Tx in MAC specification</w:t>
      </w:r>
      <w:r w:rsidRPr="007B2D4A">
        <w:rPr>
          <w:lang w:eastAsia="zh-CN"/>
        </w:rPr>
        <w:tab/>
        <w:t>ASUSTeK</w:t>
      </w:r>
      <w:r w:rsidRPr="007B2D4A">
        <w:rPr>
          <w:lang w:eastAsia="zh-CN"/>
        </w:rPr>
        <w:tab/>
        <w:t>discussion</w:t>
      </w:r>
      <w:r w:rsidRPr="007B2D4A">
        <w:rPr>
          <w:lang w:eastAsia="zh-CN"/>
        </w:rPr>
        <w:tab/>
        <w:t>Rel-18</w:t>
      </w:r>
      <w:r w:rsidRPr="007B2D4A">
        <w:rPr>
          <w:lang w:eastAsia="zh-CN"/>
        </w:rPr>
        <w:tab/>
        <w:t>38.321</w:t>
      </w:r>
      <w:r w:rsidRPr="007B2D4A">
        <w:rPr>
          <w:lang w:eastAsia="zh-CN"/>
        </w:rPr>
        <w:tab/>
        <w:t>NR_MIMO_evo_DL_UL-Core</w:t>
      </w:r>
    </w:p>
    <w:p w:rsidR="00C0073F" w:rsidRPr="00C0073F" w:rsidRDefault="007B2D4A" w:rsidP="00C0073F">
      <w:pPr>
        <w:pStyle w:val="Agreement"/>
        <w:rPr>
          <w:lang w:eastAsia="zh-CN"/>
        </w:rPr>
      </w:pPr>
      <w:r>
        <w:rPr>
          <w:rFonts w:eastAsia="宋体" w:hint="eastAsia"/>
          <w:lang w:eastAsia="zh-CN"/>
        </w:rPr>
        <w:t>The 5</w:t>
      </w:r>
      <w:r w:rsidR="00C0073F">
        <w:rPr>
          <w:rFonts w:eastAsia="宋体" w:hint="eastAsia"/>
          <w:lang w:eastAsia="zh-CN"/>
        </w:rPr>
        <w:t xml:space="preserve"> contributions above are noted</w:t>
      </w:r>
    </w:p>
    <w:p w:rsidR="007B2D4A" w:rsidRPr="007B2D4A" w:rsidRDefault="007B2D4A" w:rsidP="00466855">
      <w:pPr>
        <w:pStyle w:val="Doc-text2"/>
        <w:rPr>
          <w:rFonts w:eastAsia="宋体"/>
          <w:lang w:eastAsia="zh-CN"/>
        </w:rPr>
      </w:pPr>
    </w:p>
    <w:p w:rsidR="00F71AF3" w:rsidRPr="00185938" w:rsidRDefault="00B56003">
      <w:pPr>
        <w:pStyle w:val="Heading3"/>
        <w:rPr>
          <w:rFonts w:eastAsia="宋体"/>
          <w:lang w:eastAsia="zh-CN"/>
        </w:rPr>
      </w:pPr>
      <w:r>
        <w:rPr>
          <w:rFonts w:eastAsia="宋体" w:hint="eastAsia"/>
          <w:lang w:eastAsia="zh-CN"/>
        </w:rPr>
        <w:t>7</w:t>
      </w:r>
      <w:r>
        <w:t>.20.</w:t>
      </w:r>
      <w:r w:rsidR="0044555C">
        <w:rPr>
          <w:rFonts w:eastAsia="宋体"/>
          <w:lang w:eastAsia="zh-CN"/>
        </w:rPr>
        <w:t>3</w:t>
      </w:r>
      <w:r w:rsidR="000D2990">
        <w:tab/>
      </w:r>
      <w:r w:rsidR="00FB7295">
        <w:rPr>
          <w:rFonts w:eastAsia="宋体" w:hint="eastAsia"/>
          <w:lang w:eastAsia="zh-CN"/>
        </w:rPr>
        <w:t>RRC</w:t>
      </w:r>
      <w:bookmarkEnd w:id="7"/>
    </w:p>
    <w:p w:rsidR="005B55DA" w:rsidRDefault="008F7520" w:rsidP="008F7520">
      <w:pPr>
        <w:pStyle w:val="Comments"/>
        <w:rPr>
          <w:rFonts w:eastAsia="宋体"/>
          <w:lang w:eastAsia="zh-CN"/>
        </w:rPr>
      </w:pPr>
      <w:r>
        <w:rPr>
          <w:rFonts w:eastAsia="宋体" w:hint="eastAsia"/>
          <w:lang w:eastAsia="zh-CN"/>
        </w:rPr>
        <w:t>Corrections to RRC</w:t>
      </w:r>
      <w:r w:rsidR="00F769AF">
        <w:rPr>
          <w:rFonts w:eastAsia="宋体"/>
          <w:lang w:eastAsia="zh-CN"/>
        </w:rPr>
        <w:t>, RILs</w:t>
      </w:r>
      <w:r w:rsidR="005B55DA">
        <w:rPr>
          <w:rFonts w:eastAsia="宋体" w:hint="eastAsia"/>
          <w:lang w:eastAsia="zh-CN"/>
        </w:rPr>
        <w:t>.</w:t>
      </w:r>
    </w:p>
    <w:p w:rsidR="008F7520" w:rsidRDefault="005B55DA" w:rsidP="008F7520">
      <w:pPr>
        <w:pStyle w:val="Comments"/>
        <w:rPr>
          <w:rFonts w:eastAsia="宋体"/>
          <w:lang w:eastAsia="zh-CN"/>
        </w:rPr>
      </w:pPr>
      <w:r>
        <w:rPr>
          <w:rFonts w:eastAsia="宋体" w:hint="eastAsia"/>
          <w:lang w:eastAsia="zh-CN"/>
        </w:rPr>
        <w:t>D</w:t>
      </w:r>
      <w:r w:rsidR="008F7520">
        <w:rPr>
          <w:rFonts w:eastAsia="宋体" w:hint="eastAsia"/>
          <w:lang w:eastAsia="zh-CN"/>
        </w:rPr>
        <w:t>iscussion</w:t>
      </w:r>
      <w:r w:rsidR="006A2634">
        <w:rPr>
          <w:rFonts w:eastAsia="宋体" w:hint="eastAsia"/>
          <w:lang w:eastAsia="zh-CN"/>
        </w:rPr>
        <w:t>s</w:t>
      </w:r>
      <w:r w:rsidR="008F7520">
        <w:rPr>
          <w:rFonts w:eastAsia="宋体" w:hint="eastAsia"/>
          <w:lang w:eastAsia="zh-CN"/>
        </w:rPr>
        <w:t xml:space="preserve"> and prop</w:t>
      </w:r>
      <w:r w:rsidR="001711E0">
        <w:rPr>
          <w:rFonts w:eastAsia="宋体"/>
          <w:lang w:eastAsia="zh-CN"/>
        </w:rPr>
        <w:t>o</w:t>
      </w:r>
      <w:r w:rsidR="008F7520">
        <w:rPr>
          <w:rFonts w:eastAsia="宋体" w:hint="eastAsia"/>
          <w:lang w:eastAsia="zh-CN"/>
        </w:rPr>
        <w:t>sals on the open issues if listed by Rapporteur</w:t>
      </w:r>
      <w:r w:rsidR="00EF667D">
        <w:rPr>
          <w:rFonts w:eastAsia="宋体" w:hint="eastAsia"/>
          <w:lang w:eastAsia="zh-CN"/>
        </w:rPr>
        <w:t>(s)</w:t>
      </w:r>
      <w:r w:rsidR="00487DCA">
        <w:rPr>
          <w:rFonts w:eastAsia="宋体" w:hint="eastAsia"/>
          <w:lang w:eastAsia="zh-CN"/>
        </w:rPr>
        <w:t xml:space="preserve"> or triggered by LSs, ect.</w:t>
      </w:r>
      <w:r w:rsidR="008F7520">
        <w:rPr>
          <w:rFonts w:eastAsia="宋体" w:hint="eastAsia"/>
          <w:lang w:eastAsia="zh-CN"/>
        </w:rPr>
        <w:t>.</w:t>
      </w:r>
    </w:p>
    <w:p w:rsidR="00F71AF3" w:rsidRPr="008F7520" w:rsidRDefault="00F71AF3">
      <w:pPr>
        <w:pStyle w:val="Comments"/>
        <w:rPr>
          <w:rFonts w:eastAsia="宋体"/>
          <w:lang w:eastAsia="zh-CN"/>
        </w:rPr>
      </w:pPr>
    </w:p>
    <w:p w:rsidR="00466855" w:rsidRDefault="00466855" w:rsidP="00466855">
      <w:pPr>
        <w:pStyle w:val="Doc-title"/>
      </w:pPr>
      <w:bookmarkStart w:id="10" w:name="_Toc158241668"/>
      <w:r>
        <w:t>R2-2404214</w:t>
      </w:r>
      <w:r>
        <w:tab/>
        <w:t>Remaining aspects on RRC for MIMOevo</w:t>
      </w:r>
      <w:r>
        <w:tab/>
        <w:t>Ericsson</w:t>
      </w:r>
      <w:r>
        <w:tab/>
        <w:t>discussion</w:t>
      </w:r>
      <w:r>
        <w:tab/>
        <w:t>Rel-18</w:t>
      </w:r>
      <w:r>
        <w:tab/>
        <w:t>NR_MIMO_evo_DL_UL-Core</w:t>
      </w:r>
    </w:p>
    <w:p w:rsidR="009F3F12" w:rsidRDefault="009F3F12" w:rsidP="009F3F12">
      <w:pPr>
        <w:pStyle w:val="Doc-title"/>
        <w:rPr>
          <w:rFonts w:eastAsia="宋体"/>
          <w:lang w:eastAsia="zh-CN"/>
        </w:rPr>
      </w:pPr>
      <w:r>
        <w:lastRenderedPageBreak/>
        <w:t>R2-2405222</w:t>
      </w:r>
      <w:r>
        <w:tab/>
        <w:t>[H169] Configuration of RACH for MIMO with 2TA</w:t>
      </w:r>
      <w:r>
        <w:tab/>
        <w:t>Huawei, HiSilicon</w:t>
      </w:r>
      <w:r>
        <w:tab/>
        <w:t>discussion</w:t>
      </w:r>
      <w:r>
        <w:tab/>
        <w:t>Rel-18</w:t>
      </w:r>
      <w:r>
        <w:tab/>
        <w:t>NR_MIMO_evo_DL_UL-Core</w:t>
      </w:r>
    </w:p>
    <w:p w:rsidR="00536F17" w:rsidRDefault="0048258E" w:rsidP="0048258E">
      <w:pPr>
        <w:pStyle w:val="Doc-text2"/>
        <w:numPr>
          <w:ilvl w:val="0"/>
          <w:numId w:val="7"/>
        </w:numPr>
        <w:rPr>
          <w:rFonts w:eastAsia="宋体"/>
          <w:lang w:eastAsia="zh-CN"/>
        </w:rPr>
      </w:pPr>
      <w:r>
        <w:rPr>
          <w:rFonts w:eastAsia="宋体" w:hint="eastAsia"/>
          <w:lang w:eastAsia="zh-CN"/>
        </w:rPr>
        <w:t xml:space="preserve">Ericsson </w:t>
      </w:r>
      <w:proofErr w:type="gramStart"/>
      <w:r>
        <w:rPr>
          <w:rFonts w:eastAsia="宋体" w:hint="eastAsia"/>
          <w:lang w:eastAsia="zh-CN"/>
        </w:rPr>
        <w:t>suggest</w:t>
      </w:r>
      <w:proofErr w:type="gramEnd"/>
      <w:r>
        <w:rPr>
          <w:rFonts w:eastAsia="宋体" w:hint="eastAsia"/>
          <w:lang w:eastAsia="zh-CN"/>
        </w:rPr>
        <w:t xml:space="preserve"> to discuss the HW paper. </w:t>
      </w:r>
    </w:p>
    <w:p w:rsidR="00536F17" w:rsidRDefault="00536F17" w:rsidP="00536F17">
      <w:pPr>
        <w:pStyle w:val="Doc-text2"/>
        <w:rPr>
          <w:rFonts w:eastAsia="宋体"/>
          <w:lang w:eastAsia="zh-CN"/>
        </w:rPr>
      </w:pPr>
    </w:p>
    <w:p w:rsidR="00536F17" w:rsidRDefault="00536F17" w:rsidP="00536F17">
      <w:pPr>
        <w:pStyle w:val="Doc-title"/>
        <w:rPr>
          <w:rFonts w:eastAsia="宋体"/>
          <w:lang w:eastAsia="zh-CN"/>
        </w:rPr>
      </w:pPr>
      <w:r>
        <w:t>R2-2404375</w:t>
      </w:r>
      <w:r>
        <w:tab/>
        <w:t>[C520] [C521] [C522] [C523] [C524] Discussion on RRC Corrections for MIMO</w:t>
      </w:r>
      <w:r>
        <w:tab/>
        <w:t>CATT</w:t>
      </w:r>
      <w:r>
        <w:tab/>
        <w:t>discussion</w:t>
      </w:r>
      <w:r>
        <w:tab/>
        <w:t>Rel-18</w:t>
      </w:r>
      <w:r>
        <w:tab/>
        <w:t>NR_MIMO_evo_DL_UL-Core</w:t>
      </w:r>
    </w:p>
    <w:p w:rsidR="0048258E" w:rsidRDefault="00520862" w:rsidP="00520862">
      <w:pPr>
        <w:pStyle w:val="Doc-text2"/>
        <w:numPr>
          <w:ilvl w:val="0"/>
          <w:numId w:val="7"/>
        </w:numPr>
        <w:rPr>
          <w:rFonts w:eastAsia="宋体"/>
          <w:lang w:eastAsia="zh-CN"/>
        </w:rPr>
      </w:pPr>
      <w:r>
        <w:rPr>
          <w:rFonts w:eastAsia="宋体" w:hint="eastAsia"/>
          <w:lang w:eastAsia="zh-CN"/>
        </w:rPr>
        <w:t>Ericsson not sure whether P1 is needed in RRC</w:t>
      </w:r>
      <w:r w:rsidR="00C02735">
        <w:rPr>
          <w:rFonts w:eastAsia="宋体" w:hint="eastAsia"/>
          <w:lang w:eastAsia="zh-CN"/>
        </w:rPr>
        <w:t xml:space="preserve">, </w:t>
      </w:r>
      <w:proofErr w:type="gramStart"/>
      <w:r w:rsidR="00C02735">
        <w:rPr>
          <w:rFonts w:eastAsia="宋体" w:hint="eastAsia"/>
          <w:lang w:eastAsia="zh-CN"/>
        </w:rPr>
        <w:t>think</w:t>
      </w:r>
      <w:proofErr w:type="gramEnd"/>
      <w:r w:rsidR="00C02735">
        <w:rPr>
          <w:rFonts w:eastAsia="宋体" w:hint="eastAsia"/>
          <w:lang w:eastAsia="zh-CN"/>
        </w:rPr>
        <w:t xml:space="preserve"> it can be discussed in MAC</w:t>
      </w:r>
      <w:r>
        <w:rPr>
          <w:rFonts w:eastAsia="宋体" w:hint="eastAsia"/>
          <w:lang w:eastAsia="zh-CN"/>
        </w:rPr>
        <w:t xml:space="preserve">. </w:t>
      </w:r>
    </w:p>
    <w:p w:rsidR="003C701F" w:rsidRDefault="003C701F" w:rsidP="003C701F">
      <w:pPr>
        <w:pStyle w:val="Doc-text2"/>
        <w:rPr>
          <w:rFonts w:eastAsia="宋体"/>
          <w:lang w:eastAsia="zh-CN"/>
        </w:rPr>
      </w:pPr>
      <w:r>
        <w:rPr>
          <w:rFonts w:eastAsia="宋体" w:hint="eastAsia"/>
          <w:lang w:eastAsia="zh-CN"/>
        </w:rPr>
        <w:t>Chair: document missing for Rapp</w:t>
      </w:r>
      <w:r>
        <w:rPr>
          <w:rFonts w:eastAsia="宋体"/>
          <w:lang w:eastAsia="zh-CN"/>
        </w:rPr>
        <w:t>’</w:t>
      </w:r>
      <w:r>
        <w:rPr>
          <w:rFonts w:eastAsia="宋体" w:hint="eastAsia"/>
          <w:lang w:eastAsia="zh-CN"/>
        </w:rPr>
        <w:t xml:space="preserve">s RIL resolution proposal. </w:t>
      </w:r>
    </w:p>
    <w:p w:rsidR="002111AC" w:rsidRPr="000707DB" w:rsidRDefault="002111AC" w:rsidP="002111AC">
      <w:pPr>
        <w:pStyle w:val="Agreement"/>
        <w:rPr>
          <w:lang w:eastAsia="zh-CN"/>
        </w:rPr>
      </w:pPr>
      <w:r>
        <w:rPr>
          <w:rFonts w:eastAsia="宋体"/>
          <w:lang w:eastAsia="zh-CN"/>
        </w:rPr>
        <w:t>D</w:t>
      </w:r>
      <w:r>
        <w:rPr>
          <w:rFonts w:eastAsia="宋体" w:hint="eastAsia"/>
          <w:lang w:eastAsia="zh-CN"/>
        </w:rPr>
        <w:t>iscuss the remaining issues for RRC in offline, and check the proposals in CB.</w:t>
      </w:r>
    </w:p>
    <w:p w:rsidR="00536F17" w:rsidRDefault="00536F17" w:rsidP="00536F17">
      <w:pPr>
        <w:pStyle w:val="Doc-text2"/>
        <w:rPr>
          <w:rFonts w:eastAsia="宋体"/>
          <w:lang w:eastAsia="zh-CN"/>
        </w:rPr>
      </w:pPr>
    </w:p>
    <w:p w:rsidR="003B397C" w:rsidRDefault="003B397C" w:rsidP="003B397C">
      <w:pPr>
        <w:pStyle w:val="EmailDiscussion"/>
        <w:rPr>
          <w:lang w:eastAsia="sv-SE"/>
        </w:rPr>
      </w:pPr>
      <w:r>
        <w:rPr>
          <w:lang w:eastAsia="sv-SE"/>
        </w:rPr>
        <w:t>[AT12</w:t>
      </w:r>
      <w:r>
        <w:rPr>
          <w:rFonts w:eastAsia="宋体" w:hint="eastAsia"/>
          <w:lang w:eastAsia="zh-CN"/>
        </w:rPr>
        <w:t>6</w:t>
      </w:r>
      <w:r>
        <w:rPr>
          <w:lang w:eastAsia="sv-SE"/>
        </w:rPr>
        <w:t>][</w:t>
      </w:r>
      <w:r>
        <w:rPr>
          <w:rFonts w:eastAsia="宋体" w:hint="eastAsia"/>
          <w:lang w:eastAsia="zh-CN"/>
        </w:rPr>
        <w:t>202</w:t>
      </w:r>
      <w:r>
        <w:rPr>
          <w:lang w:eastAsia="sv-SE"/>
        </w:rPr>
        <w:t>][</w:t>
      </w:r>
      <w:proofErr w:type="spellStart"/>
      <w:r>
        <w:rPr>
          <w:rFonts w:eastAsia="宋体" w:hint="eastAsia"/>
          <w:lang w:eastAsia="zh-CN"/>
        </w:rPr>
        <w:t>MIMOevo</w:t>
      </w:r>
      <w:proofErr w:type="spellEnd"/>
      <w:r>
        <w:rPr>
          <w:lang w:eastAsia="sv-SE"/>
        </w:rPr>
        <w:t>] Offline discussion</w:t>
      </w:r>
      <w:r>
        <w:rPr>
          <w:rFonts w:eastAsia="宋体" w:hint="eastAsia"/>
          <w:lang w:eastAsia="zh-CN"/>
        </w:rPr>
        <w:t xml:space="preserve"> on the remaining RRC issues</w:t>
      </w:r>
      <w:r>
        <w:rPr>
          <w:lang w:eastAsia="sv-SE"/>
        </w:rPr>
        <w:t xml:space="preserve"> (</w:t>
      </w:r>
      <w:r w:rsidR="005F4778">
        <w:rPr>
          <w:rFonts w:eastAsia="宋体" w:hint="eastAsia"/>
          <w:lang w:eastAsia="zh-CN"/>
        </w:rPr>
        <w:t>Ericsson</w:t>
      </w:r>
      <w:r>
        <w:rPr>
          <w:lang w:eastAsia="sv-SE"/>
        </w:rPr>
        <w:t>)</w:t>
      </w:r>
    </w:p>
    <w:p w:rsidR="003B397C" w:rsidRPr="00AE70D7" w:rsidRDefault="003B397C" w:rsidP="003B397C">
      <w:pPr>
        <w:pStyle w:val="EmailDiscussion2"/>
        <w:ind w:left="1619" w:firstLine="0"/>
        <w:rPr>
          <w:lang w:val="en-US" w:eastAsia="sv-SE"/>
        </w:rPr>
      </w:pPr>
      <w:r w:rsidRPr="00AE70D7">
        <w:rPr>
          <w:lang w:val="en-US" w:eastAsia="sv-SE"/>
        </w:rPr>
        <w:t>Scope:  Discuss the</w:t>
      </w:r>
      <w:r>
        <w:rPr>
          <w:rFonts w:eastAsia="宋体" w:hint="eastAsia"/>
          <w:lang w:val="en-US" w:eastAsia="zh-CN"/>
        </w:rPr>
        <w:t xml:space="preserve"> remaining critical RRC issues that need to be handled in this meeting</w:t>
      </w:r>
    </w:p>
    <w:p w:rsidR="003B397C" w:rsidRPr="00440995" w:rsidRDefault="003B397C" w:rsidP="003B397C">
      <w:pPr>
        <w:pStyle w:val="EmailDiscussion2"/>
        <w:rPr>
          <w:rFonts w:eastAsia="宋体"/>
          <w:lang w:eastAsia="zh-CN"/>
        </w:rPr>
      </w:pPr>
      <w:r w:rsidRPr="00AE70D7">
        <w:rPr>
          <w:lang w:val="en-US" w:eastAsia="sv-SE"/>
        </w:rPr>
        <w:tab/>
      </w:r>
      <w:r>
        <w:rPr>
          <w:lang w:eastAsia="sv-SE"/>
        </w:rPr>
        <w:t xml:space="preserve">Intended outcome: </w:t>
      </w:r>
      <w:r>
        <w:rPr>
          <w:rFonts w:eastAsia="宋体" w:hint="eastAsia"/>
          <w:lang w:eastAsia="zh-CN"/>
        </w:rPr>
        <w:t>Summary and a</w:t>
      </w:r>
      <w:r>
        <w:rPr>
          <w:lang w:eastAsia="sv-SE"/>
        </w:rPr>
        <w:t>greeable proposal</w:t>
      </w:r>
      <w:r>
        <w:rPr>
          <w:rFonts w:eastAsia="宋体" w:hint="eastAsia"/>
          <w:lang w:eastAsia="zh-CN"/>
        </w:rPr>
        <w:t>s i</w:t>
      </w:r>
      <w:r w:rsidRPr="00A629CC">
        <w:rPr>
          <w:rFonts w:eastAsia="宋体" w:hint="eastAsia"/>
          <w:lang w:eastAsia="zh-CN"/>
        </w:rPr>
        <w:t xml:space="preserve">n </w:t>
      </w:r>
      <w:r>
        <w:rPr>
          <w:rFonts w:eastAsia="宋体"/>
          <w:lang w:eastAsia="zh-CN"/>
        </w:rPr>
        <w:t>R2-240</w:t>
      </w:r>
      <w:r>
        <w:rPr>
          <w:rFonts w:eastAsia="宋体" w:hint="eastAsia"/>
          <w:lang w:eastAsia="zh-CN"/>
        </w:rPr>
        <w:t>5734</w:t>
      </w:r>
    </w:p>
    <w:p w:rsidR="003B397C" w:rsidRDefault="003B397C" w:rsidP="003B397C">
      <w:pPr>
        <w:pStyle w:val="EmailDiscussion2"/>
        <w:rPr>
          <w:lang w:eastAsia="sv-SE"/>
        </w:rPr>
      </w:pPr>
      <w:r>
        <w:rPr>
          <w:lang w:eastAsia="sv-SE"/>
        </w:rPr>
        <w:tab/>
        <w:t xml:space="preserve">Deadline:  </w:t>
      </w:r>
      <w:r>
        <w:rPr>
          <w:rFonts w:eastAsia="宋体" w:hint="eastAsia"/>
          <w:lang w:eastAsia="zh-CN"/>
        </w:rPr>
        <w:t>before CB session</w:t>
      </w:r>
      <w:r>
        <w:rPr>
          <w:lang w:eastAsia="sv-SE"/>
        </w:rPr>
        <w:t xml:space="preserve"> </w:t>
      </w:r>
    </w:p>
    <w:p w:rsidR="008E413E" w:rsidRDefault="008E413E" w:rsidP="008E413E">
      <w:pPr>
        <w:pStyle w:val="Doc-text2"/>
        <w:rPr>
          <w:rFonts w:eastAsia="宋体"/>
          <w:lang w:eastAsia="zh-CN"/>
        </w:rPr>
      </w:pPr>
    </w:p>
    <w:p w:rsidR="008E413E" w:rsidRDefault="008E413E" w:rsidP="008E413E">
      <w:pPr>
        <w:pStyle w:val="Doc-title"/>
        <w:rPr>
          <w:rFonts w:eastAsia="宋体"/>
          <w:lang w:eastAsia="zh-CN"/>
        </w:rPr>
      </w:pPr>
      <w:r w:rsidRPr="00574A2C">
        <w:rPr>
          <w:lang w:eastAsia="zh-CN"/>
        </w:rPr>
        <w:t>R2-240573</w:t>
      </w:r>
      <w:r w:rsidRPr="00574A2C">
        <w:rPr>
          <w:rFonts w:eastAsia="宋体" w:hint="eastAsia"/>
          <w:lang w:eastAsia="zh-CN"/>
        </w:rPr>
        <w:t>4</w:t>
      </w:r>
      <w:r w:rsidR="007B6790">
        <w:rPr>
          <w:rFonts w:eastAsia="宋体" w:hint="eastAsia"/>
          <w:lang w:eastAsia="zh-CN"/>
        </w:rPr>
        <w:tab/>
      </w:r>
      <w:r w:rsidR="007B6790" w:rsidRPr="007B6790">
        <w:rPr>
          <w:rFonts w:eastAsia="宋体"/>
          <w:lang w:eastAsia="zh-CN"/>
        </w:rPr>
        <w:tab/>
        <w:t>[AT126][202][MIMOevo] Offline discussion on the remaining RRC issues (Ericsson)</w:t>
      </w:r>
      <w:r w:rsidR="008E1B41">
        <w:rPr>
          <w:rFonts w:eastAsia="宋体"/>
          <w:lang w:eastAsia="zh-CN"/>
        </w:rPr>
        <w:tab/>
      </w:r>
      <w:r w:rsidR="008E1B41" w:rsidRPr="008E1B41">
        <w:rPr>
          <w:rFonts w:eastAsia="宋体"/>
          <w:lang w:eastAsia="zh-CN"/>
        </w:rPr>
        <w:tab/>
        <w:t>discussion</w:t>
      </w:r>
      <w:r w:rsidR="008E1B41" w:rsidRPr="008E1B41">
        <w:rPr>
          <w:rFonts w:eastAsia="宋体"/>
          <w:lang w:eastAsia="zh-CN"/>
        </w:rPr>
        <w:tab/>
        <w:t>Rel-18</w:t>
      </w:r>
      <w:r w:rsidR="008E1B41" w:rsidRPr="008E1B41">
        <w:rPr>
          <w:rFonts w:eastAsia="宋体"/>
          <w:lang w:eastAsia="zh-CN"/>
        </w:rPr>
        <w:tab/>
        <w:t>NR_MIMO_evo_DL_UL-Core</w:t>
      </w:r>
    </w:p>
    <w:p w:rsidR="00122888" w:rsidRPr="00122888" w:rsidRDefault="00122888" w:rsidP="00122888">
      <w:pPr>
        <w:pStyle w:val="Agreement"/>
        <w:rPr>
          <w:lang w:eastAsia="zh-CN"/>
        </w:rPr>
      </w:pPr>
      <w:proofErr w:type="spellStart"/>
      <w:r w:rsidRPr="00122888">
        <w:rPr>
          <w:lang w:eastAsia="zh-CN"/>
        </w:rPr>
        <w:t>ToAgree</w:t>
      </w:r>
      <w:proofErr w:type="spellEnd"/>
      <w:r w:rsidRPr="00122888">
        <w:rPr>
          <w:lang w:eastAsia="zh-CN"/>
        </w:rPr>
        <w:t>: RILs C524, C521, C522</w:t>
      </w:r>
    </w:p>
    <w:p w:rsidR="00122888" w:rsidRPr="00122888" w:rsidRDefault="00122888" w:rsidP="00122888">
      <w:pPr>
        <w:pStyle w:val="Agreement"/>
        <w:rPr>
          <w:lang w:eastAsia="zh-CN"/>
        </w:rPr>
      </w:pPr>
      <w:proofErr w:type="spellStart"/>
      <w:r w:rsidRPr="00122888">
        <w:rPr>
          <w:lang w:eastAsia="zh-CN"/>
        </w:rPr>
        <w:t>ToReject</w:t>
      </w:r>
      <w:proofErr w:type="spellEnd"/>
      <w:r w:rsidRPr="00122888">
        <w:rPr>
          <w:lang w:eastAsia="zh-CN"/>
        </w:rPr>
        <w:t>: RILs H152 H196</w:t>
      </w:r>
    </w:p>
    <w:p w:rsidR="00122888" w:rsidRPr="00122888" w:rsidRDefault="00122888" w:rsidP="003A42BE">
      <w:pPr>
        <w:pStyle w:val="Agreement"/>
        <w:rPr>
          <w:lang w:eastAsia="zh-CN"/>
        </w:rPr>
      </w:pPr>
      <w:r w:rsidRPr="00122888">
        <w:rPr>
          <w:lang w:eastAsia="zh-CN"/>
        </w:rPr>
        <w:t xml:space="preserve">In current RRC </w:t>
      </w:r>
      <w:proofErr w:type="spellStart"/>
      <w:r w:rsidRPr="00122888">
        <w:rPr>
          <w:lang w:eastAsia="zh-CN"/>
        </w:rPr>
        <w:t>signaling</w:t>
      </w:r>
      <w:proofErr w:type="spellEnd"/>
      <w:r w:rsidRPr="00122888">
        <w:rPr>
          <w:lang w:eastAsia="zh-CN"/>
        </w:rPr>
        <w:t xml:space="preserve">: replace rach-ConfigTwoTAIndex-r18 with AdditionalPCIIndex-r17 (with proper description), clarify how to release of RACH </w:t>
      </w:r>
      <w:proofErr w:type="spellStart"/>
      <w:r w:rsidRPr="00122888">
        <w:rPr>
          <w:lang w:eastAsia="zh-CN"/>
        </w:rPr>
        <w:t>config</w:t>
      </w:r>
      <w:proofErr w:type="spellEnd"/>
      <w:r w:rsidRPr="00122888">
        <w:rPr>
          <w:lang w:eastAsia="zh-CN"/>
        </w:rPr>
        <w:t xml:space="preserve">: explicit by network </w:t>
      </w:r>
    </w:p>
    <w:p w:rsidR="00122888" w:rsidRPr="00122888" w:rsidRDefault="00122888" w:rsidP="003A42BE">
      <w:pPr>
        <w:pStyle w:val="Agreement"/>
        <w:rPr>
          <w:lang w:eastAsia="zh-CN"/>
        </w:rPr>
      </w:pPr>
      <w:r w:rsidRPr="00122888">
        <w:rPr>
          <w:lang w:eastAsia="zh-CN"/>
        </w:rPr>
        <w:t>Adopt the TP in Annex of ZTE R2-2405183</w:t>
      </w:r>
      <w:r w:rsidR="003A42BE">
        <w:rPr>
          <w:lang w:eastAsia="zh-CN"/>
        </w:rPr>
        <w:t xml:space="preserve"> </w:t>
      </w:r>
      <w:r w:rsidRPr="00122888">
        <w:rPr>
          <w:lang w:eastAsia="zh-CN"/>
        </w:rPr>
        <w:t>(fix typos)</w:t>
      </w:r>
    </w:p>
    <w:p w:rsidR="006F2EC4" w:rsidRDefault="00122888" w:rsidP="003A42BE">
      <w:pPr>
        <w:pStyle w:val="Agreement"/>
        <w:rPr>
          <w:lang w:eastAsia="zh-CN"/>
        </w:rPr>
      </w:pPr>
      <w:r w:rsidRPr="00122888">
        <w:rPr>
          <w:lang w:eastAsia="zh-CN"/>
        </w:rPr>
        <w:t>Adopt the TP in Annex of Huawei R2-2405690</w:t>
      </w:r>
    </w:p>
    <w:p w:rsidR="00122888" w:rsidRPr="006F2EC4" w:rsidRDefault="00122888" w:rsidP="006F2EC4">
      <w:pPr>
        <w:pStyle w:val="Doc-text2"/>
        <w:rPr>
          <w:rFonts w:eastAsia="宋体"/>
          <w:lang w:eastAsia="zh-CN"/>
        </w:rPr>
      </w:pPr>
    </w:p>
    <w:p w:rsidR="00466855" w:rsidRDefault="00466855" w:rsidP="00466855">
      <w:pPr>
        <w:pStyle w:val="Doc-title"/>
      </w:pPr>
      <w:r w:rsidRPr="00CF3D2F">
        <w:t>R2-2405172</w:t>
      </w:r>
      <w:r>
        <w:tab/>
        <w:t>Clarification on UE capability enquiry with codebook type request</w:t>
      </w:r>
      <w:r>
        <w:tab/>
        <w:t>Samsung</w:t>
      </w:r>
      <w:r>
        <w:tab/>
        <w:t>discussion</w:t>
      </w:r>
      <w:r>
        <w:tab/>
        <w:t>Rel-18</w:t>
      </w:r>
      <w:r>
        <w:tab/>
        <w:t>NR_MIMO_evo_DL_UL-Core</w:t>
      </w:r>
    </w:p>
    <w:p w:rsidR="00CF3D2F" w:rsidRDefault="00FA452A" w:rsidP="00CF3D2F">
      <w:pPr>
        <w:pStyle w:val="Doc-text2"/>
        <w:numPr>
          <w:ilvl w:val="0"/>
          <w:numId w:val="7"/>
        </w:numPr>
      </w:pPr>
      <w:r>
        <w:t xml:space="preserve">HW </w:t>
      </w:r>
      <w:proofErr w:type="gramStart"/>
      <w:r>
        <w:t>think</w:t>
      </w:r>
      <w:proofErr w:type="gramEnd"/>
      <w:r>
        <w:t xml:space="preserve"> the description might also impact R17. Samsung explains that if we go Approach 1 then no impact to R17.</w:t>
      </w:r>
    </w:p>
    <w:p w:rsidR="00FA452A" w:rsidRDefault="00FA452A" w:rsidP="00FA452A">
      <w:pPr>
        <w:pStyle w:val="Agreement"/>
      </w:pPr>
      <w:r>
        <w:t>Noted</w:t>
      </w:r>
    </w:p>
    <w:p w:rsidR="007B6790" w:rsidRPr="007B6790" w:rsidRDefault="007B6790" w:rsidP="007B6790">
      <w:pPr>
        <w:pStyle w:val="Doc-text2"/>
        <w:rPr>
          <w:rFonts w:eastAsia="宋体"/>
          <w:lang w:eastAsia="zh-CN"/>
        </w:rPr>
      </w:pPr>
    </w:p>
    <w:p w:rsidR="00466855" w:rsidRDefault="00466855" w:rsidP="00466855">
      <w:pPr>
        <w:pStyle w:val="Doc-title"/>
      </w:pPr>
      <w:r>
        <w:t>R2-2405183</w:t>
      </w:r>
      <w:r>
        <w:tab/>
        <w:t>Consideration on 2TA RRC Aspect</w:t>
      </w:r>
      <w:r>
        <w:tab/>
        <w:t>ZTE Corporation</w:t>
      </w:r>
      <w:r>
        <w:tab/>
        <w:t>discussion</w:t>
      </w:r>
      <w:r>
        <w:tab/>
        <w:t>Rel-18</w:t>
      </w:r>
      <w:r>
        <w:tab/>
        <w:t>NR_MIMO_evo_DL_UL-Core</w:t>
      </w:r>
    </w:p>
    <w:p w:rsidR="00466855" w:rsidRDefault="00466855" w:rsidP="00466855">
      <w:pPr>
        <w:pStyle w:val="Doc-title"/>
      </w:pPr>
      <w:r>
        <w:t>R2-2405690</w:t>
      </w:r>
      <w:r>
        <w:tab/>
        <w:t>Aperiodic CSI report with 2 resources for channel measurement and unified TCI framework</w:t>
      </w:r>
      <w:r>
        <w:tab/>
        <w:t>Huawei, HiSilicon</w:t>
      </w:r>
      <w:r>
        <w:tab/>
        <w:t>discussion</w:t>
      </w:r>
      <w:r>
        <w:tab/>
        <w:t>Rel-18</w:t>
      </w:r>
      <w:r>
        <w:tab/>
        <w:t>NR_MIMO_evo_DL_UL-Core</w:t>
      </w:r>
    </w:p>
    <w:p w:rsidR="00466855" w:rsidRDefault="00826F37" w:rsidP="007B6790">
      <w:pPr>
        <w:pStyle w:val="Agreement"/>
        <w:rPr>
          <w:rFonts w:eastAsia="宋体"/>
          <w:lang w:eastAsia="zh-CN"/>
        </w:rPr>
      </w:pPr>
      <w:r>
        <w:rPr>
          <w:rFonts w:eastAsia="宋体" w:hint="eastAsia"/>
          <w:lang w:eastAsia="zh-CN"/>
        </w:rPr>
        <w:t>T</w:t>
      </w:r>
      <w:r w:rsidR="007B6790">
        <w:rPr>
          <w:rFonts w:eastAsia="宋体" w:hint="eastAsia"/>
          <w:lang w:eastAsia="zh-CN"/>
        </w:rPr>
        <w:t xml:space="preserve">he 2 contributions above are noted. </w:t>
      </w:r>
    </w:p>
    <w:p w:rsidR="007B6790" w:rsidRPr="007B6790" w:rsidRDefault="007B6790" w:rsidP="007B6790">
      <w:pPr>
        <w:pStyle w:val="Doc-text2"/>
        <w:rPr>
          <w:rFonts w:eastAsia="宋体"/>
          <w:lang w:eastAsia="zh-CN"/>
        </w:rPr>
      </w:pPr>
    </w:p>
    <w:bookmarkEnd w:id="10"/>
    <w:p w:rsidR="00582B87" w:rsidRDefault="00582B87" w:rsidP="00582B87">
      <w:pPr>
        <w:pStyle w:val="Heading2"/>
      </w:pPr>
      <w:r>
        <w:t>8.4</w:t>
      </w:r>
      <w:r>
        <w:tab/>
      </w:r>
      <w:r w:rsidR="0042465E" w:rsidRPr="00F67D31">
        <w:t>Low-power wake-up signal and receiver for NR (LP-WUS/WUR)</w:t>
      </w:r>
    </w:p>
    <w:p w:rsidR="00582B87" w:rsidRDefault="00582B87" w:rsidP="00582B87">
      <w:pPr>
        <w:pStyle w:val="Comments"/>
      </w:pPr>
      <w:r>
        <w:t>(</w:t>
      </w:r>
      <w:r w:rsidRPr="00B340AA">
        <w:rPr>
          <w:rFonts w:eastAsia="Malgun Gothic" w:cs="Arial"/>
          <w:szCs w:val="20"/>
          <w:lang w:val="en-US" w:eastAsia="en-US"/>
        </w:rPr>
        <w:t>NR_LPWUS-Core</w:t>
      </w:r>
      <w:r>
        <w:t xml:space="preserve">; leading WG: RAN1; REL-19; WID: </w:t>
      </w:r>
      <w:hyperlink r:id="rId11" w:history="1">
        <w:r w:rsidR="00E7504B">
          <w:rPr>
            <w:rStyle w:val="Hyperlink"/>
          </w:rPr>
          <w:t>RP-240801</w:t>
        </w:r>
      </w:hyperlink>
      <w:r>
        <w:t>)</w:t>
      </w:r>
    </w:p>
    <w:p w:rsidR="00582B87" w:rsidRDefault="00582B87" w:rsidP="00582B87">
      <w:pPr>
        <w:pStyle w:val="Comments"/>
      </w:pPr>
      <w:r>
        <w:t xml:space="preserve">Time budget: </w:t>
      </w:r>
      <w:r w:rsidR="003A7719">
        <w:rPr>
          <w:rFonts w:eastAsia="宋体" w:hint="eastAsia"/>
          <w:lang w:eastAsia="zh-CN"/>
        </w:rPr>
        <w:t>1</w:t>
      </w:r>
      <w:r>
        <w:t xml:space="preserve"> TU</w:t>
      </w:r>
    </w:p>
    <w:p w:rsidR="00582B87" w:rsidRDefault="00582B87" w:rsidP="00582B87">
      <w:pPr>
        <w:pStyle w:val="Comments"/>
      </w:pPr>
      <w:r>
        <w:t xml:space="preserve">Tdoc Limitation: </w:t>
      </w:r>
      <w:r w:rsidR="003A7719">
        <w:rPr>
          <w:rFonts w:eastAsia="宋体" w:hint="eastAsia"/>
          <w:lang w:eastAsia="zh-CN"/>
        </w:rPr>
        <w:t>3</w:t>
      </w:r>
      <w:r w:rsidR="003A7719">
        <w:t xml:space="preserve"> </w:t>
      </w:r>
      <w:r>
        <w:t xml:space="preserve">tdocs </w:t>
      </w:r>
    </w:p>
    <w:p w:rsidR="00582B87" w:rsidRDefault="00582B87" w:rsidP="00582B87">
      <w:pPr>
        <w:pStyle w:val="Heading3"/>
      </w:pPr>
      <w:r>
        <w:t>8.4.1</w:t>
      </w:r>
      <w:r>
        <w:tab/>
        <w:t>Organizational</w:t>
      </w:r>
    </w:p>
    <w:p w:rsidR="00582B87" w:rsidRDefault="00582B87" w:rsidP="00582B87">
      <w:pPr>
        <w:pStyle w:val="Comments"/>
        <w:rPr>
          <w:rFonts w:eastAsia="宋体"/>
          <w:lang w:val="en-US" w:eastAsia="zh-CN"/>
        </w:rPr>
      </w:pPr>
      <w:r>
        <w:rPr>
          <w:lang w:val="en-US"/>
        </w:rPr>
        <w:t xml:space="preserve">LS, </w:t>
      </w:r>
      <w:r w:rsidRPr="00931C16">
        <w:rPr>
          <w:lang w:val="en-US"/>
        </w:rPr>
        <w:t>Rapporteur input, including workplan, etc</w:t>
      </w:r>
      <w:r>
        <w:rPr>
          <w:lang w:val="en-US"/>
        </w:rPr>
        <w:t xml:space="preserve">. </w:t>
      </w:r>
    </w:p>
    <w:p w:rsidR="009A4668" w:rsidRDefault="009A4668" w:rsidP="00582B87">
      <w:pPr>
        <w:pStyle w:val="Comments"/>
        <w:rPr>
          <w:rFonts w:eastAsia="宋体"/>
          <w:lang w:val="en-US" w:eastAsia="zh-CN"/>
        </w:rPr>
      </w:pPr>
    </w:p>
    <w:p w:rsidR="00D26D97" w:rsidRDefault="00D26D97" w:rsidP="00D26D97">
      <w:pPr>
        <w:pStyle w:val="Doc-text2"/>
        <w:rPr>
          <w:lang w:val="en-US" w:eastAsia="zh-CN"/>
        </w:rPr>
      </w:pPr>
      <w:r>
        <w:rPr>
          <w:lang w:val="en-US" w:eastAsia="zh-CN"/>
        </w:rPr>
        <w:t>On potential LS to R1</w:t>
      </w:r>
    </w:p>
    <w:p w:rsidR="00D26D97" w:rsidRDefault="00D26D97" w:rsidP="00D26D97">
      <w:pPr>
        <w:pStyle w:val="EmailDiscussion2"/>
        <w:numPr>
          <w:ilvl w:val="0"/>
          <w:numId w:val="7"/>
        </w:numPr>
        <w:rPr>
          <w:rFonts w:eastAsia="宋体"/>
          <w:lang w:val="en-US" w:eastAsia="zh-CN"/>
        </w:rPr>
      </w:pPr>
      <w:r>
        <w:rPr>
          <w:rFonts w:eastAsia="宋体"/>
          <w:lang w:val="en-US" w:eastAsia="zh-CN"/>
        </w:rPr>
        <w:t>ZTE, Nokia, CATT do not see a need to send LS.</w:t>
      </w:r>
    </w:p>
    <w:p w:rsidR="00D26D97" w:rsidRDefault="00D26D97" w:rsidP="00D26D97">
      <w:pPr>
        <w:pStyle w:val="EmailDiscussion2"/>
        <w:numPr>
          <w:ilvl w:val="0"/>
          <w:numId w:val="7"/>
        </w:numPr>
        <w:rPr>
          <w:rFonts w:eastAsia="宋体"/>
          <w:lang w:val="en-US" w:eastAsia="zh-CN"/>
        </w:rPr>
      </w:pPr>
      <w:r>
        <w:rPr>
          <w:rFonts w:eastAsia="宋体"/>
          <w:lang w:val="en-US" w:eastAsia="zh-CN"/>
        </w:rPr>
        <w:t>Ericsson think R2 already agree and think we can inform. No strong view on whether to send LS but if we send an LS, it should include the concern that was discussed.</w:t>
      </w:r>
    </w:p>
    <w:p w:rsidR="00D26D97" w:rsidRDefault="00D26D97" w:rsidP="00D26D97">
      <w:pPr>
        <w:pStyle w:val="EmailDiscussion2"/>
        <w:numPr>
          <w:ilvl w:val="0"/>
          <w:numId w:val="7"/>
        </w:numPr>
        <w:rPr>
          <w:rFonts w:eastAsia="宋体"/>
          <w:lang w:val="en-US" w:eastAsia="zh-CN"/>
        </w:rPr>
      </w:pPr>
      <w:r w:rsidRPr="00D26D97">
        <w:rPr>
          <w:rFonts w:eastAsia="宋体"/>
          <w:lang w:val="en-US" w:eastAsia="zh-CN"/>
        </w:rPr>
        <w:t xml:space="preserve">Rapp </w:t>
      </w:r>
      <w:proofErr w:type="gramStart"/>
      <w:r w:rsidRPr="00D26D97">
        <w:rPr>
          <w:rFonts w:eastAsia="宋体"/>
          <w:lang w:val="en-US" w:eastAsia="zh-CN"/>
        </w:rPr>
        <w:t>think</w:t>
      </w:r>
      <w:proofErr w:type="gramEnd"/>
      <w:r w:rsidRPr="00D26D97">
        <w:rPr>
          <w:rFonts w:eastAsia="宋体"/>
          <w:lang w:val="en-US" w:eastAsia="zh-CN"/>
        </w:rPr>
        <w:t xml:space="preserve"> the other WGs can anyway check the agreements. </w:t>
      </w:r>
    </w:p>
    <w:p w:rsidR="00D26D97" w:rsidRDefault="00D26D97" w:rsidP="00D26D97">
      <w:pPr>
        <w:pStyle w:val="EmailDiscussion2"/>
        <w:ind w:left="1619" w:firstLine="0"/>
        <w:rPr>
          <w:rFonts w:eastAsia="宋体"/>
          <w:lang w:val="en-US" w:eastAsia="zh-CN"/>
        </w:rPr>
      </w:pPr>
      <w:r>
        <w:rPr>
          <w:rFonts w:eastAsia="宋体"/>
          <w:lang w:val="en-US" w:eastAsia="zh-CN"/>
        </w:rPr>
        <w:t xml:space="preserve">Chair: based on the discussions in CB, we decided not to send LS to R1 after this meeting. The previous agreement that we should inform R1 is reverted. </w:t>
      </w:r>
    </w:p>
    <w:p w:rsidR="00152B59" w:rsidRDefault="00152B59" w:rsidP="00D26D97">
      <w:pPr>
        <w:pStyle w:val="EmailDiscussion2"/>
        <w:ind w:left="1619" w:firstLine="0"/>
        <w:rPr>
          <w:rFonts w:eastAsia="宋体"/>
          <w:lang w:val="en-US" w:eastAsia="zh-CN"/>
        </w:rPr>
      </w:pPr>
    </w:p>
    <w:p w:rsidR="00DE6A22" w:rsidRDefault="00DE6A22" w:rsidP="00DE6A22">
      <w:pPr>
        <w:pStyle w:val="Doc-text2"/>
        <w:rPr>
          <w:lang w:val="en-US" w:eastAsia="zh-CN"/>
        </w:rPr>
      </w:pPr>
      <w:r>
        <w:rPr>
          <w:lang w:val="en-US" w:eastAsia="zh-CN"/>
        </w:rPr>
        <w:t xml:space="preserve">On </w:t>
      </w:r>
      <w:r>
        <w:rPr>
          <w:lang w:val="en-US" w:eastAsia="zh-CN"/>
        </w:rPr>
        <w:t>post meeting email discussion</w:t>
      </w:r>
    </w:p>
    <w:p w:rsidR="00152B59" w:rsidRPr="00D26D97" w:rsidRDefault="00152B59" w:rsidP="00D26D97">
      <w:pPr>
        <w:pStyle w:val="EmailDiscussion2"/>
        <w:ind w:left="1619" w:firstLine="0"/>
        <w:rPr>
          <w:rFonts w:eastAsia="宋体"/>
          <w:lang w:val="en-US" w:eastAsia="zh-CN"/>
        </w:rPr>
      </w:pPr>
      <w:r>
        <w:rPr>
          <w:rFonts w:eastAsia="宋体"/>
          <w:lang w:val="en-US" w:eastAsia="zh-CN"/>
        </w:rPr>
        <w:t xml:space="preserve">Chair: after discussions, it is concluded that there is no need for any post meeting email disc for this topic. </w:t>
      </w:r>
    </w:p>
    <w:p w:rsidR="0042465E" w:rsidRPr="00E64C5F" w:rsidRDefault="0042465E" w:rsidP="0042465E">
      <w:pPr>
        <w:pStyle w:val="Heading3"/>
        <w:rPr>
          <w:rFonts w:eastAsia="宋体"/>
          <w:lang w:val="en-US" w:eastAsia="zh-CN"/>
        </w:rPr>
      </w:pPr>
      <w:r>
        <w:rPr>
          <w:rFonts w:eastAsiaTheme="minorEastAsia" w:hint="eastAsia"/>
          <w:lang w:eastAsia="zh-CN"/>
        </w:rPr>
        <w:lastRenderedPageBreak/>
        <w:t>8</w:t>
      </w:r>
      <w:r w:rsidRPr="00AD0FDA">
        <w:t>.</w:t>
      </w:r>
      <w:r>
        <w:rPr>
          <w:rFonts w:eastAsiaTheme="minorEastAsia" w:hint="eastAsia"/>
          <w:lang w:eastAsia="zh-CN"/>
        </w:rPr>
        <w:t>4</w:t>
      </w:r>
      <w:r w:rsidRPr="00AD0FDA">
        <w:t>.2</w:t>
      </w:r>
      <w:r w:rsidRPr="00AD0FDA">
        <w:tab/>
      </w:r>
      <w:r>
        <w:rPr>
          <w:rFonts w:eastAsiaTheme="minorEastAsia" w:hint="eastAsia"/>
          <w:lang w:eastAsia="zh-CN"/>
        </w:rPr>
        <w:t>P</w:t>
      </w:r>
      <w:r w:rsidRPr="00F67D31">
        <w:t>rocedure and configuration of LP-WUS</w:t>
      </w:r>
      <w:r>
        <w:rPr>
          <w:rFonts w:eastAsiaTheme="minorEastAsia" w:hint="eastAsia"/>
          <w:lang w:eastAsia="zh-CN"/>
        </w:rPr>
        <w:t xml:space="preserve"> </w:t>
      </w:r>
      <w:r w:rsidR="00E64C5F">
        <w:rPr>
          <w:rFonts w:eastAsia="宋体" w:hint="eastAsia"/>
          <w:lang w:eastAsia="zh-CN"/>
        </w:rPr>
        <w:t>in</w:t>
      </w:r>
      <w:r w:rsidRPr="00C346D9">
        <w:rPr>
          <w:rFonts w:eastAsiaTheme="minorEastAsia"/>
          <w:lang w:eastAsia="zh-CN"/>
        </w:rPr>
        <w:t xml:space="preserve"> </w:t>
      </w:r>
      <w:r w:rsidR="00E64C5F">
        <w:rPr>
          <w:rFonts w:eastAsia="宋体" w:hint="eastAsia"/>
          <w:lang w:eastAsia="zh-CN"/>
        </w:rPr>
        <w:t>RRC_</w:t>
      </w:r>
      <w:r w:rsidR="00E64C5F">
        <w:rPr>
          <w:rFonts w:eastAsiaTheme="minorEastAsia"/>
          <w:lang w:eastAsia="zh-CN"/>
        </w:rPr>
        <w:t>IDLE/INACTIVE</w:t>
      </w:r>
    </w:p>
    <w:p w:rsidR="0042465E" w:rsidRPr="00185938" w:rsidRDefault="0042465E" w:rsidP="0042465E">
      <w:pPr>
        <w:pStyle w:val="Comments"/>
        <w:rPr>
          <w:rFonts w:eastAsia="宋体"/>
          <w:lang w:eastAsia="zh-CN"/>
        </w:rPr>
      </w:pPr>
      <w:r>
        <w:rPr>
          <w:rFonts w:eastAsiaTheme="minorEastAsia" w:hint="eastAsia"/>
          <w:lang w:eastAsia="zh-CN"/>
        </w:rPr>
        <w:t>P</w:t>
      </w:r>
      <w:r w:rsidRPr="00F67D31">
        <w:t>rocedure and configuration of LP-WUS indicating paging monitoring triggered by LP-WUS, including at least configuration, sub-grouping and entry/exit condition for LP-WUS monitoring</w:t>
      </w:r>
    </w:p>
    <w:p w:rsidR="00E35866" w:rsidRDefault="00E35866" w:rsidP="00466855">
      <w:pPr>
        <w:pStyle w:val="Doc-title"/>
        <w:rPr>
          <w:rFonts w:eastAsia="宋体"/>
          <w:lang w:eastAsia="zh-CN"/>
        </w:rPr>
      </w:pPr>
    </w:p>
    <w:p w:rsidR="00E35866" w:rsidRDefault="00E35866" w:rsidP="00E35866">
      <w:pPr>
        <w:pStyle w:val="Doc-title"/>
        <w:rPr>
          <w:rFonts w:eastAsia="宋体"/>
          <w:u w:val="single"/>
          <w:lang w:eastAsia="zh-CN"/>
        </w:rPr>
      </w:pPr>
      <w:r>
        <w:rPr>
          <w:rFonts w:eastAsia="宋体"/>
          <w:u w:val="single"/>
          <w:lang w:eastAsia="zh-CN"/>
        </w:rPr>
        <w:t>Entry/exit condition</w:t>
      </w:r>
    </w:p>
    <w:p w:rsidR="00E35866" w:rsidRDefault="00E35866" w:rsidP="00E35866">
      <w:pPr>
        <w:pStyle w:val="Doc-title"/>
        <w:rPr>
          <w:rFonts w:eastAsia="宋体"/>
          <w:lang w:eastAsia="zh-CN"/>
        </w:rPr>
      </w:pPr>
      <w:r>
        <w:rPr>
          <w:lang w:eastAsia="zh-CN"/>
        </w:rPr>
        <w:t>R2-2404460</w:t>
      </w:r>
      <w:r>
        <w:rPr>
          <w:lang w:eastAsia="zh-CN"/>
        </w:rPr>
        <w:tab/>
        <w:t>Entering/Exit conditions, relaxed serving cell measurements on the main receiver and offload of  measurements to LP-WUR</w:t>
      </w:r>
      <w:r>
        <w:rPr>
          <w:lang w:eastAsia="zh-CN"/>
        </w:rPr>
        <w:tab/>
        <w:t xml:space="preserve">Vodafone </w:t>
      </w:r>
      <w:r>
        <w:rPr>
          <w:lang w:eastAsia="zh-CN"/>
        </w:rPr>
        <w:tab/>
        <w:t>discussion</w:t>
      </w:r>
      <w:r>
        <w:rPr>
          <w:lang w:eastAsia="zh-CN"/>
        </w:rPr>
        <w:tab/>
        <w:t>Rel-19</w:t>
      </w:r>
    </w:p>
    <w:p w:rsidR="00E35866" w:rsidRDefault="00E35866" w:rsidP="00E35866">
      <w:pPr>
        <w:pStyle w:val="Doc-text2"/>
        <w:rPr>
          <w:rFonts w:eastAsia="宋体"/>
          <w:i/>
          <w:lang w:eastAsia="zh-CN"/>
        </w:rPr>
      </w:pPr>
      <w:r>
        <w:rPr>
          <w:rFonts w:eastAsia="宋体"/>
          <w:i/>
          <w:lang w:eastAsia="zh-CN"/>
        </w:rPr>
        <w:t xml:space="preserve">Proposal 2: It is proposed to define LP-WUR entering and exit conditions as follow: </w:t>
      </w:r>
    </w:p>
    <w:p w:rsidR="00E35866" w:rsidRDefault="00E35866" w:rsidP="00E35866">
      <w:pPr>
        <w:pStyle w:val="Doc-text2"/>
        <w:rPr>
          <w:rFonts w:eastAsia="宋体"/>
          <w:i/>
          <w:lang w:eastAsia="zh-CN"/>
        </w:rPr>
      </w:pPr>
      <w:r>
        <w:rPr>
          <w:rFonts w:eastAsia="宋体"/>
          <w:i/>
          <w:lang w:eastAsia="zh-CN"/>
        </w:rPr>
        <w:t>•</w:t>
      </w:r>
      <w:r>
        <w:rPr>
          <w:rFonts w:eastAsia="宋体"/>
          <w:i/>
          <w:lang w:eastAsia="zh-CN"/>
        </w:rPr>
        <w:tab/>
        <w:t>LP-WUR entering conditions are satisfied if corresponding thresholds as provided over broadcast using SIBs or dedicated signalling are fulfilled and the corresponding functionality is taken over by the LP-Receiver in accordance with the performance as defined by RAN WG4.</w:t>
      </w:r>
    </w:p>
    <w:p w:rsidR="00E35866" w:rsidRDefault="00E35866" w:rsidP="00E35866">
      <w:pPr>
        <w:pStyle w:val="Doc-text2"/>
        <w:rPr>
          <w:rFonts w:eastAsia="宋体"/>
          <w:i/>
          <w:lang w:eastAsia="zh-CN"/>
        </w:rPr>
      </w:pPr>
      <w:r>
        <w:rPr>
          <w:rFonts w:eastAsia="宋体"/>
          <w:i/>
          <w:lang w:eastAsia="zh-CN"/>
        </w:rPr>
        <w:t>•</w:t>
      </w:r>
      <w:r>
        <w:rPr>
          <w:rFonts w:eastAsia="宋体"/>
          <w:i/>
          <w:lang w:eastAsia="zh-CN"/>
        </w:rPr>
        <w:tab/>
        <w:t>LP-WUR exit conditions are satisfied if corresponding thresholds as provided over broadcast using SIBs or dedicated signalling are fulfilled and the corresponding functionality are taken over by the main receiver in accordance with the performance as defined by RAN WG4.</w:t>
      </w:r>
    </w:p>
    <w:p w:rsidR="00E35866" w:rsidRDefault="00E35866" w:rsidP="00E35866">
      <w:pPr>
        <w:pStyle w:val="Doc-text2"/>
        <w:rPr>
          <w:rFonts w:eastAsia="宋体"/>
          <w:i/>
          <w:lang w:eastAsia="zh-CN"/>
        </w:rPr>
      </w:pPr>
    </w:p>
    <w:p w:rsidR="00E35866" w:rsidRDefault="00E35866" w:rsidP="00E35866">
      <w:pPr>
        <w:pStyle w:val="Doc-title"/>
        <w:rPr>
          <w:rFonts w:eastAsia="宋体"/>
          <w:lang w:eastAsia="zh-CN"/>
        </w:rPr>
      </w:pPr>
      <w:r>
        <w:rPr>
          <w:lang w:eastAsia="zh-CN"/>
        </w:rPr>
        <w:t>R2-2404562</w:t>
      </w:r>
      <w:r>
        <w:rPr>
          <w:lang w:eastAsia="zh-CN"/>
        </w:rPr>
        <w:tab/>
        <w:t>Discussion on LP-WUS in RRC_IDLE/INACTIVE</w:t>
      </w:r>
      <w:r>
        <w:rPr>
          <w:lang w:eastAsia="zh-CN"/>
        </w:rPr>
        <w:tab/>
        <w:t>HONOR</w:t>
      </w:r>
      <w:r>
        <w:rPr>
          <w:lang w:eastAsia="zh-CN"/>
        </w:rPr>
        <w:tab/>
        <w:t>discussion</w:t>
      </w:r>
      <w:r>
        <w:rPr>
          <w:lang w:eastAsia="zh-CN"/>
        </w:rPr>
        <w:tab/>
        <w:t>Rel-19</w:t>
      </w:r>
      <w:r>
        <w:rPr>
          <w:lang w:eastAsia="zh-CN"/>
        </w:rPr>
        <w:tab/>
        <w:t>NR_LPWUS-Core</w:t>
      </w:r>
    </w:p>
    <w:p w:rsidR="00E35866" w:rsidRDefault="00E35866" w:rsidP="00E35866">
      <w:pPr>
        <w:pStyle w:val="Doc-text2"/>
        <w:rPr>
          <w:rFonts w:eastAsia="宋体"/>
          <w:i/>
          <w:lang w:eastAsia="zh-CN"/>
        </w:rPr>
      </w:pPr>
      <w:r>
        <w:rPr>
          <w:rFonts w:eastAsia="宋体"/>
          <w:i/>
          <w:lang w:eastAsia="zh-CN"/>
        </w:rPr>
        <w:t>Proposal 2: If the serving cell quality, e.g. legacy RSRP, (FFS the new measurement result based on LP-SS), is above configured threshold(s), UE can monitor LP-WUS and decide whether to monitor legacy (PEI) PO as indicated by LP-WUS.</w:t>
      </w:r>
    </w:p>
    <w:p w:rsidR="00E35866" w:rsidRDefault="00E35866" w:rsidP="00E35866">
      <w:pPr>
        <w:pStyle w:val="Doc-text2"/>
        <w:rPr>
          <w:rFonts w:eastAsia="宋体"/>
          <w:i/>
          <w:lang w:eastAsia="zh-CN"/>
        </w:rPr>
      </w:pPr>
      <w:r>
        <w:rPr>
          <w:rFonts w:eastAsia="宋体"/>
          <w:i/>
          <w:lang w:eastAsia="zh-CN"/>
        </w:rPr>
        <w:t>Proposal 3: If the serving cell quality, e.g. legacy RSRP and / or the new measurement result based on LP-SS, is below a configured threshold, UE should monitor (PEI) PO as in legacy.</w:t>
      </w:r>
    </w:p>
    <w:p w:rsidR="009D5286" w:rsidRDefault="009D5286" w:rsidP="009D5286">
      <w:pPr>
        <w:pStyle w:val="Doc-text2"/>
        <w:rPr>
          <w:lang w:eastAsia="zh-CN"/>
        </w:rPr>
      </w:pPr>
    </w:p>
    <w:p w:rsidR="00E35866" w:rsidRPr="0095204D" w:rsidRDefault="0095204D" w:rsidP="009D5286">
      <w:pPr>
        <w:pStyle w:val="Doc-text2"/>
        <w:rPr>
          <w:rFonts w:eastAsia="宋体"/>
          <w:lang w:eastAsia="zh-CN"/>
        </w:rPr>
      </w:pPr>
      <w:r>
        <w:rPr>
          <w:lang w:eastAsia="zh-CN"/>
        </w:rPr>
        <w:t>Discussions</w:t>
      </w:r>
      <w:r>
        <w:rPr>
          <w:rFonts w:eastAsia="宋体" w:hint="eastAsia"/>
          <w:lang w:eastAsia="zh-CN"/>
        </w:rPr>
        <w:t xml:space="preserve"> on general direction</w:t>
      </w:r>
    </w:p>
    <w:p w:rsidR="009D5286" w:rsidRDefault="009D5286" w:rsidP="009D5286">
      <w:pPr>
        <w:pStyle w:val="Doc-text2"/>
        <w:numPr>
          <w:ilvl w:val="0"/>
          <w:numId w:val="7"/>
        </w:numPr>
        <w:rPr>
          <w:lang w:eastAsia="zh-CN"/>
        </w:rPr>
      </w:pPr>
      <w:proofErr w:type="spellStart"/>
      <w:r>
        <w:rPr>
          <w:lang w:eastAsia="zh-CN"/>
        </w:rPr>
        <w:t>Xiaomi</w:t>
      </w:r>
      <w:proofErr w:type="spellEnd"/>
      <w:r w:rsidR="009C05CD">
        <w:rPr>
          <w:lang w:eastAsia="zh-CN"/>
        </w:rPr>
        <w:t>, Samsung</w:t>
      </w:r>
      <w:r w:rsidR="00DB0F7A">
        <w:rPr>
          <w:lang w:eastAsia="zh-CN"/>
        </w:rPr>
        <w:t>, Huawei</w:t>
      </w:r>
      <w:r w:rsidR="008C0D49">
        <w:rPr>
          <w:lang w:eastAsia="zh-CN"/>
        </w:rPr>
        <w:t>, Sony</w:t>
      </w:r>
      <w:r>
        <w:rPr>
          <w:lang w:eastAsia="zh-CN"/>
        </w:rPr>
        <w:t xml:space="preserve"> generally fine with the direction of having </w:t>
      </w:r>
      <w:proofErr w:type="spellStart"/>
      <w:r>
        <w:rPr>
          <w:lang w:eastAsia="zh-CN"/>
        </w:rPr>
        <w:t>seving</w:t>
      </w:r>
      <w:proofErr w:type="spellEnd"/>
      <w:r>
        <w:rPr>
          <w:lang w:eastAsia="zh-CN"/>
        </w:rPr>
        <w:t xml:space="preserve"> cell quality as the base of those conditions, but not sure why we need to discuss more procedures</w:t>
      </w:r>
      <w:r w:rsidR="00DE678B">
        <w:rPr>
          <w:lang w:eastAsia="zh-CN"/>
        </w:rPr>
        <w:t xml:space="preserve"> as in VDF’s paper</w:t>
      </w:r>
      <w:r>
        <w:rPr>
          <w:lang w:eastAsia="zh-CN"/>
        </w:rPr>
        <w:t>.</w:t>
      </w:r>
      <w:r w:rsidR="00C40BB9">
        <w:rPr>
          <w:lang w:eastAsia="zh-CN"/>
        </w:rPr>
        <w:t xml:space="preserve"> VDF clarifies that the paper discuss more than paging procedure. </w:t>
      </w:r>
      <w:r>
        <w:rPr>
          <w:lang w:eastAsia="zh-CN"/>
        </w:rPr>
        <w:t xml:space="preserve"> </w:t>
      </w:r>
    </w:p>
    <w:p w:rsidR="00C26DA1" w:rsidRDefault="00C26DA1" w:rsidP="009D5286">
      <w:pPr>
        <w:pStyle w:val="Doc-text2"/>
        <w:numPr>
          <w:ilvl w:val="0"/>
          <w:numId w:val="7"/>
        </w:numPr>
        <w:rPr>
          <w:lang w:eastAsia="zh-CN"/>
        </w:rPr>
      </w:pPr>
      <w:r>
        <w:rPr>
          <w:lang w:eastAsia="zh-CN"/>
        </w:rPr>
        <w:t xml:space="preserve">OPPO think R1 already have assumptions on entry/exit conditions, so not sure if we need to repeat the discussions in R2. </w:t>
      </w:r>
      <w:r w:rsidR="00E92BD7">
        <w:rPr>
          <w:lang w:eastAsia="zh-CN"/>
        </w:rPr>
        <w:t xml:space="preserve">QC </w:t>
      </w:r>
      <w:proofErr w:type="gramStart"/>
      <w:r w:rsidR="00E92BD7">
        <w:rPr>
          <w:lang w:eastAsia="zh-CN"/>
        </w:rPr>
        <w:t>share</w:t>
      </w:r>
      <w:proofErr w:type="gramEnd"/>
      <w:r w:rsidR="00E92BD7">
        <w:rPr>
          <w:lang w:eastAsia="zh-CN"/>
        </w:rPr>
        <w:t xml:space="preserve"> this view. </w:t>
      </w:r>
    </w:p>
    <w:p w:rsidR="00E92BD7" w:rsidRDefault="00E92BD7" w:rsidP="009D5286">
      <w:pPr>
        <w:pStyle w:val="Doc-text2"/>
        <w:numPr>
          <w:ilvl w:val="0"/>
          <w:numId w:val="7"/>
        </w:numPr>
        <w:rPr>
          <w:lang w:eastAsia="zh-CN"/>
        </w:rPr>
      </w:pPr>
      <w:r>
        <w:rPr>
          <w:lang w:eastAsia="zh-CN"/>
        </w:rPr>
        <w:t xml:space="preserve">Apple think R2 can first confirm R1’s working assumption on the conditions, and then see if in R2 we can progress further on the FFS parts. </w:t>
      </w:r>
    </w:p>
    <w:p w:rsidR="003E0A3B" w:rsidRDefault="003E0A3B" w:rsidP="009D5286">
      <w:pPr>
        <w:pStyle w:val="Doc-text2"/>
        <w:numPr>
          <w:ilvl w:val="0"/>
          <w:numId w:val="7"/>
        </w:numPr>
        <w:rPr>
          <w:lang w:eastAsia="zh-CN"/>
        </w:rPr>
      </w:pPr>
      <w:r>
        <w:rPr>
          <w:lang w:eastAsia="zh-CN"/>
        </w:rPr>
        <w:t>Huawei think it is convenient to use the terminologies such as MR/LR.</w:t>
      </w:r>
      <w:r w:rsidR="00887542">
        <w:rPr>
          <w:lang w:eastAsia="zh-CN"/>
        </w:rPr>
        <w:t xml:space="preserve"> CATT agrees. </w:t>
      </w:r>
    </w:p>
    <w:p w:rsidR="008D1743" w:rsidRDefault="008D1743" w:rsidP="009D5286">
      <w:pPr>
        <w:pStyle w:val="Doc-text2"/>
        <w:numPr>
          <w:ilvl w:val="0"/>
          <w:numId w:val="7"/>
        </w:numPr>
        <w:rPr>
          <w:lang w:eastAsia="zh-CN"/>
        </w:rPr>
      </w:pPr>
      <w:r>
        <w:rPr>
          <w:lang w:eastAsia="zh-CN"/>
        </w:rPr>
        <w:t>IDT</w:t>
      </w:r>
      <w:r w:rsidR="0003754A">
        <w:rPr>
          <w:lang w:eastAsia="zh-CN"/>
        </w:rPr>
        <w:t>, Ericsson</w:t>
      </w:r>
      <w:r>
        <w:rPr>
          <w:lang w:eastAsia="zh-CN"/>
        </w:rPr>
        <w:t xml:space="preserve"> </w:t>
      </w:r>
      <w:proofErr w:type="gramStart"/>
      <w:r>
        <w:rPr>
          <w:lang w:eastAsia="zh-CN"/>
        </w:rPr>
        <w:t>agree</w:t>
      </w:r>
      <w:proofErr w:type="gramEnd"/>
      <w:r>
        <w:rPr>
          <w:lang w:eastAsia="zh-CN"/>
        </w:rPr>
        <w:t xml:space="preserve"> with </w:t>
      </w:r>
      <w:proofErr w:type="spellStart"/>
      <w:r>
        <w:rPr>
          <w:lang w:eastAsia="zh-CN"/>
        </w:rPr>
        <w:t>Honor</w:t>
      </w:r>
      <w:proofErr w:type="spellEnd"/>
      <w:r>
        <w:rPr>
          <w:lang w:eastAsia="zh-CN"/>
        </w:rPr>
        <w:t xml:space="preserve">, and think it is up to UE whether to monitor LP-WUS. </w:t>
      </w:r>
      <w:r w:rsidR="009C54A4">
        <w:rPr>
          <w:lang w:eastAsia="zh-CN"/>
        </w:rPr>
        <w:t xml:space="preserve">Ericsson </w:t>
      </w:r>
      <w:proofErr w:type="gramStart"/>
      <w:r w:rsidR="009C54A4">
        <w:rPr>
          <w:lang w:eastAsia="zh-CN"/>
        </w:rPr>
        <w:t>think</w:t>
      </w:r>
      <w:proofErr w:type="gramEnd"/>
      <w:r w:rsidR="009C54A4">
        <w:rPr>
          <w:lang w:eastAsia="zh-CN"/>
        </w:rPr>
        <w:t xml:space="preserve"> we should first discuss what the UE does when the conditions are fulfilled</w:t>
      </w:r>
      <w:r w:rsidR="00B77030">
        <w:rPr>
          <w:lang w:eastAsia="zh-CN"/>
        </w:rPr>
        <w:t>, e.g., it is related to how measurements are done</w:t>
      </w:r>
      <w:r w:rsidR="009C54A4">
        <w:rPr>
          <w:lang w:eastAsia="zh-CN"/>
        </w:rPr>
        <w:t xml:space="preserve">. </w:t>
      </w:r>
    </w:p>
    <w:p w:rsidR="00FF6310" w:rsidRDefault="00FF6310" w:rsidP="009D5286">
      <w:pPr>
        <w:pStyle w:val="Doc-text2"/>
        <w:numPr>
          <w:ilvl w:val="0"/>
          <w:numId w:val="7"/>
        </w:numPr>
        <w:rPr>
          <w:lang w:eastAsia="zh-CN"/>
        </w:rPr>
      </w:pPr>
      <w:r>
        <w:rPr>
          <w:lang w:eastAsia="zh-CN"/>
        </w:rPr>
        <w:t>Sony think entry condition is clear and it is based on MR, for exit condition it is based on LR.</w:t>
      </w:r>
    </w:p>
    <w:p w:rsidR="00580CB7" w:rsidRDefault="00580CB7" w:rsidP="009D5286">
      <w:pPr>
        <w:pStyle w:val="Doc-text2"/>
        <w:numPr>
          <w:ilvl w:val="0"/>
          <w:numId w:val="7"/>
        </w:numPr>
        <w:rPr>
          <w:lang w:eastAsia="zh-CN"/>
        </w:rPr>
      </w:pPr>
      <w:r>
        <w:rPr>
          <w:lang w:eastAsia="zh-CN"/>
        </w:rPr>
        <w:t>Vivo think from the comments almost all agree that R1’s assumption is agreeable. ZTE agree. ZTE think R1 assume that it is R2 to discuss the conditions</w:t>
      </w:r>
      <w:r w:rsidR="001572B4" w:rsidRPr="00603D9B">
        <w:rPr>
          <w:lang w:eastAsia="zh-CN"/>
        </w:rPr>
        <w:t xml:space="preserve">, and ZTE think in R2 we should confirm that those conditions are provided by </w:t>
      </w:r>
      <w:proofErr w:type="spellStart"/>
      <w:r w:rsidR="001572B4" w:rsidRPr="00603D9B">
        <w:rPr>
          <w:lang w:eastAsia="zh-CN"/>
        </w:rPr>
        <w:t>gNB</w:t>
      </w:r>
      <w:proofErr w:type="spellEnd"/>
      <w:r w:rsidR="001572B4" w:rsidRPr="00603D9B">
        <w:rPr>
          <w:lang w:eastAsia="zh-CN"/>
        </w:rPr>
        <w:t xml:space="preserve"> to UE</w:t>
      </w:r>
      <w:r w:rsidRPr="00603D9B">
        <w:rPr>
          <w:lang w:eastAsia="zh-CN"/>
        </w:rPr>
        <w:t>.</w:t>
      </w:r>
      <w:r>
        <w:rPr>
          <w:lang w:eastAsia="zh-CN"/>
        </w:rPr>
        <w:t xml:space="preserve"> </w:t>
      </w:r>
    </w:p>
    <w:p w:rsidR="00580CB7" w:rsidRDefault="002165F1" w:rsidP="00381037">
      <w:pPr>
        <w:pStyle w:val="Agreement"/>
        <w:rPr>
          <w:lang w:eastAsia="zh-CN"/>
        </w:rPr>
      </w:pPr>
      <w:r w:rsidRPr="002165F1">
        <w:rPr>
          <w:lang w:eastAsia="zh-CN"/>
        </w:rPr>
        <w:t>RAN2 will further dis</w:t>
      </w:r>
      <w:r w:rsidR="006D5651">
        <w:rPr>
          <w:lang w:eastAsia="zh-CN"/>
        </w:rPr>
        <w:t xml:space="preserve">cuss the details about </w:t>
      </w:r>
      <w:r w:rsidR="00695FEB">
        <w:rPr>
          <w:lang w:eastAsia="zh-CN"/>
        </w:rPr>
        <w:t xml:space="preserve">LP-WUS monitoring </w:t>
      </w:r>
      <w:r w:rsidR="006D5651">
        <w:rPr>
          <w:lang w:eastAsia="zh-CN"/>
        </w:rPr>
        <w:t>entry/exit</w:t>
      </w:r>
      <w:r w:rsidRPr="002165F1">
        <w:rPr>
          <w:lang w:eastAsia="zh-CN"/>
        </w:rPr>
        <w:t xml:space="preserve"> conditions based on RAN1’s existing working assumptions.</w:t>
      </w:r>
      <w:r>
        <w:rPr>
          <w:lang w:eastAsia="zh-CN"/>
        </w:rPr>
        <w:t xml:space="preserve"> </w:t>
      </w:r>
    </w:p>
    <w:p w:rsidR="00220859" w:rsidRDefault="00220859" w:rsidP="003D09BF">
      <w:pPr>
        <w:pStyle w:val="Doc-text2"/>
      </w:pPr>
    </w:p>
    <w:p w:rsidR="005231E5" w:rsidRDefault="005231E5" w:rsidP="005231E5">
      <w:pPr>
        <w:pStyle w:val="Doc-text2"/>
        <w:rPr>
          <w:rFonts w:eastAsia="宋体"/>
          <w:lang w:eastAsia="zh-CN"/>
        </w:rPr>
      </w:pPr>
      <w:r>
        <w:rPr>
          <w:rFonts w:eastAsia="宋体"/>
          <w:lang w:eastAsia="zh-CN"/>
        </w:rPr>
        <w:t>Discussion on configuration of entry/exit</w:t>
      </w:r>
      <w:r>
        <w:rPr>
          <w:rFonts w:eastAsia="宋体"/>
          <w:lang w:eastAsia="zh-CN"/>
        </w:rPr>
        <w:t xml:space="preserve"> in CB:</w:t>
      </w:r>
    </w:p>
    <w:p w:rsidR="00E11140" w:rsidRDefault="00E11140" w:rsidP="005231E5">
      <w:pPr>
        <w:pStyle w:val="Doc-text2"/>
        <w:numPr>
          <w:ilvl w:val="0"/>
          <w:numId w:val="7"/>
        </w:numPr>
        <w:ind w:left="1259" w:firstLine="0"/>
        <w:rPr>
          <w:rFonts w:eastAsia="宋体"/>
          <w:lang w:eastAsia="zh-CN"/>
        </w:rPr>
      </w:pPr>
      <w:r>
        <w:rPr>
          <w:rFonts w:eastAsia="宋体"/>
          <w:lang w:eastAsia="zh-CN"/>
        </w:rPr>
        <w:t>Chair asks whether it is possible to remove the FFS from pervious WA.</w:t>
      </w:r>
      <w:bookmarkStart w:id="11" w:name="_GoBack"/>
      <w:bookmarkEnd w:id="11"/>
    </w:p>
    <w:p w:rsidR="005231E5" w:rsidRDefault="005231E5" w:rsidP="005231E5">
      <w:pPr>
        <w:pStyle w:val="Doc-text2"/>
        <w:numPr>
          <w:ilvl w:val="0"/>
          <w:numId w:val="7"/>
        </w:numPr>
        <w:ind w:left="1259" w:firstLine="0"/>
        <w:rPr>
          <w:rFonts w:eastAsia="宋体"/>
          <w:lang w:eastAsia="zh-CN"/>
        </w:rPr>
      </w:pPr>
      <w:r w:rsidRPr="00D24B6F">
        <w:rPr>
          <w:rFonts w:eastAsia="宋体"/>
          <w:lang w:eastAsia="zh-CN"/>
        </w:rPr>
        <w:t xml:space="preserve">Ericsson ask what is the relationship btw the </w:t>
      </w:r>
      <w:r w:rsidR="00E01C9A">
        <w:rPr>
          <w:rFonts w:eastAsia="宋体"/>
          <w:lang w:eastAsia="zh-CN"/>
        </w:rPr>
        <w:t>configuration</w:t>
      </w:r>
      <w:r w:rsidRPr="00D24B6F">
        <w:rPr>
          <w:rFonts w:eastAsia="宋体"/>
          <w:lang w:eastAsia="zh-CN"/>
        </w:rPr>
        <w:t xml:space="preserve"> of LP-WUS and LP-SS.</w:t>
      </w:r>
    </w:p>
    <w:p w:rsidR="005231E5" w:rsidRPr="00D24B6F" w:rsidRDefault="005231E5" w:rsidP="005231E5">
      <w:pPr>
        <w:pStyle w:val="Doc-text2"/>
        <w:numPr>
          <w:ilvl w:val="0"/>
          <w:numId w:val="7"/>
        </w:numPr>
        <w:ind w:left="1259" w:firstLine="0"/>
        <w:rPr>
          <w:rFonts w:eastAsia="宋体"/>
          <w:lang w:eastAsia="zh-CN"/>
        </w:rPr>
      </w:pPr>
      <w:r>
        <w:rPr>
          <w:rFonts w:eastAsia="宋体"/>
          <w:lang w:eastAsia="zh-CN"/>
        </w:rPr>
        <w:t xml:space="preserve">Apple and HW suggest </w:t>
      </w:r>
      <w:r w:rsidR="00ED2BB2">
        <w:rPr>
          <w:rFonts w:eastAsia="宋体"/>
          <w:lang w:eastAsia="zh-CN"/>
        </w:rPr>
        <w:t>making</w:t>
      </w:r>
      <w:r>
        <w:rPr>
          <w:rFonts w:eastAsia="宋体"/>
          <w:lang w:eastAsia="zh-CN"/>
        </w:rPr>
        <w:t xml:space="preserve"> it agreement, not WA.</w:t>
      </w:r>
    </w:p>
    <w:p w:rsidR="00220859" w:rsidRPr="00572F58" w:rsidRDefault="00220859" w:rsidP="00220859">
      <w:pPr>
        <w:pStyle w:val="Agreement"/>
      </w:pPr>
      <w:r w:rsidRPr="00572F58">
        <w:t>The LP-WUS</w:t>
      </w:r>
      <w:r>
        <w:t xml:space="preserve"> related</w:t>
      </w:r>
      <w:r w:rsidRPr="00572F58">
        <w:t xml:space="preserve"> configuration in SIB at least include the following information for IDLE/INACTIVE:</w:t>
      </w:r>
    </w:p>
    <w:p w:rsidR="00220859" w:rsidRPr="00572F58" w:rsidRDefault="00220859" w:rsidP="00220859">
      <w:pPr>
        <w:pStyle w:val="Agreement"/>
        <w:numPr>
          <w:ilvl w:val="0"/>
          <w:numId w:val="0"/>
        </w:numPr>
        <w:ind w:left="1619"/>
      </w:pPr>
      <w:r w:rsidRPr="00572F58">
        <w:t>-</w:t>
      </w:r>
      <w:r w:rsidRPr="00572F58">
        <w:tab/>
        <w:t>LP-SS configuration</w:t>
      </w:r>
    </w:p>
    <w:p w:rsidR="00220859" w:rsidRPr="00572F58" w:rsidRDefault="00220859" w:rsidP="00220859">
      <w:pPr>
        <w:pStyle w:val="Agreement"/>
        <w:numPr>
          <w:ilvl w:val="0"/>
          <w:numId w:val="0"/>
        </w:numPr>
        <w:ind w:left="1619"/>
      </w:pPr>
      <w:r w:rsidRPr="00572F58">
        <w:t>-</w:t>
      </w:r>
      <w:r w:rsidRPr="00572F58">
        <w:tab/>
        <w:t>LP-WUS configuration</w:t>
      </w:r>
    </w:p>
    <w:p w:rsidR="00220859" w:rsidRDefault="00220859" w:rsidP="00220859">
      <w:pPr>
        <w:pStyle w:val="Agreement"/>
        <w:numPr>
          <w:ilvl w:val="0"/>
          <w:numId w:val="0"/>
        </w:numPr>
        <w:ind w:left="1619"/>
        <w:rPr>
          <w:strike/>
        </w:rPr>
      </w:pPr>
      <w:r w:rsidRPr="00572F58">
        <w:t>-</w:t>
      </w:r>
      <w:r w:rsidRPr="00572F58">
        <w:tab/>
        <w:t>Entry/exit condition for LP-WUS monitoring (FFS if it always configured)</w:t>
      </w:r>
    </w:p>
    <w:p w:rsidR="00220859" w:rsidRPr="00C10B6B" w:rsidRDefault="00220859" w:rsidP="009D5286">
      <w:pPr>
        <w:pStyle w:val="Doc-text2"/>
        <w:rPr>
          <w:rFonts w:eastAsia="宋体"/>
          <w:lang w:eastAsia="zh-CN"/>
        </w:rPr>
      </w:pPr>
    </w:p>
    <w:p w:rsidR="00BE65EF" w:rsidRDefault="00BE65EF" w:rsidP="00BE65EF">
      <w:pPr>
        <w:pStyle w:val="Doc-text2"/>
        <w:rPr>
          <w:lang w:eastAsia="zh-CN"/>
        </w:rPr>
      </w:pPr>
      <w:r>
        <w:rPr>
          <w:lang w:eastAsia="zh-CN"/>
        </w:rPr>
        <w:t xml:space="preserve">Discussions based on </w:t>
      </w:r>
      <w:proofErr w:type="spellStart"/>
      <w:r>
        <w:rPr>
          <w:lang w:eastAsia="zh-CN"/>
        </w:rPr>
        <w:t>Honor</w:t>
      </w:r>
      <w:proofErr w:type="spellEnd"/>
      <w:r>
        <w:rPr>
          <w:lang w:eastAsia="zh-CN"/>
        </w:rPr>
        <w:t xml:space="preserve"> P2/3</w:t>
      </w:r>
    </w:p>
    <w:p w:rsidR="00BE65EF" w:rsidRDefault="00BE65EF" w:rsidP="00BE65EF">
      <w:pPr>
        <w:pStyle w:val="Doc-text2"/>
        <w:rPr>
          <w:lang w:eastAsia="zh-CN"/>
        </w:rPr>
      </w:pPr>
      <w:r>
        <w:rPr>
          <w:lang w:eastAsia="zh-CN"/>
        </w:rPr>
        <w:t>-</w:t>
      </w:r>
      <w:r>
        <w:rPr>
          <w:lang w:eastAsia="zh-CN"/>
        </w:rPr>
        <w:tab/>
      </w:r>
      <w:proofErr w:type="spellStart"/>
      <w:r>
        <w:rPr>
          <w:lang w:eastAsia="zh-CN"/>
        </w:rPr>
        <w:t>Xiaomi</w:t>
      </w:r>
      <w:proofErr w:type="spellEnd"/>
      <w:r>
        <w:rPr>
          <w:lang w:eastAsia="zh-CN"/>
        </w:rPr>
        <w:t xml:space="preserve"> wonders whether ‘low mobility’ type of condition is included in these proposals or not. NEC </w:t>
      </w:r>
      <w:proofErr w:type="gramStart"/>
      <w:r>
        <w:rPr>
          <w:lang w:eastAsia="zh-CN"/>
        </w:rPr>
        <w:t>think</w:t>
      </w:r>
      <w:proofErr w:type="gramEnd"/>
      <w:r>
        <w:rPr>
          <w:lang w:eastAsia="zh-CN"/>
        </w:rPr>
        <w:t xml:space="preserve"> it should be considered. </w:t>
      </w:r>
      <w:proofErr w:type="spellStart"/>
      <w:proofErr w:type="gramStart"/>
      <w:r>
        <w:rPr>
          <w:lang w:eastAsia="zh-CN"/>
        </w:rPr>
        <w:t>Honor</w:t>
      </w:r>
      <w:proofErr w:type="spellEnd"/>
      <w:r>
        <w:rPr>
          <w:lang w:eastAsia="zh-CN"/>
        </w:rPr>
        <w:t xml:space="preserve"> think</w:t>
      </w:r>
      <w:proofErr w:type="gramEnd"/>
      <w:r>
        <w:rPr>
          <w:lang w:eastAsia="zh-CN"/>
        </w:rPr>
        <w:t xml:space="preserve"> it is open for discussion. OPPO not sure why we need to consider low mobility, as now what matters is mainly coverage. </w:t>
      </w:r>
    </w:p>
    <w:p w:rsidR="00BE65EF" w:rsidRDefault="00BE65EF" w:rsidP="00BE65EF">
      <w:pPr>
        <w:pStyle w:val="Doc-text2"/>
        <w:rPr>
          <w:lang w:eastAsia="zh-CN"/>
        </w:rPr>
      </w:pPr>
      <w:r>
        <w:rPr>
          <w:lang w:eastAsia="zh-CN"/>
        </w:rPr>
        <w:t>-</w:t>
      </w:r>
      <w:r>
        <w:rPr>
          <w:lang w:eastAsia="zh-CN"/>
        </w:rPr>
        <w:tab/>
        <w:t>ZTE, LG E fine with these proposals and ask do we also add RSRQ.</w:t>
      </w:r>
    </w:p>
    <w:p w:rsidR="00BE65EF" w:rsidRDefault="00BE65EF" w:rsidP="00BE65EF">
      <w:pPr>
        <w:pStyle w:val="Doc-text2"/>
        <w:rPr>
          <w:lang w:eastAsia="zh-CN"/>
        </w:rPr>
      </w:pPr>
      <w:r>
        <w:rPr>
          <w:lang w:eastAsia="zh-CN"/>
        </w:rPr>
        <w:t>-</w:t>
      </w:r>
      <w:r>
        <w:rPr>
          <w:lang w:eastAsia="zh-CN"/>
        </w:rPr>
        <w:tab/>
        <w:t xml:space="preserve">LG E think we cannot force UE to do measurement based on LR before the entry condition is met. </w:t>
      </w:r>
    </w:p>
    <w:p w:rsidR="00BE65EF" w:rsidRDefault="00BE65EF" w:rsidP="00BE65EF">
      <w:pPr>
        <w:pStyle w:val="Doc-text2"/>
        <w:rPr>
          <w:lang w:eastAsia="zh-CN"/>
        </w:rPr>
      </w:pPr>
      <w:r>
        <w:rPr>
          <w:lang w:eastAsia="zh-CN"/>
        </w:rPr>
        <w:lastRenderedPageBreak/>
        <w:t>-</w:t>
      </w:r>
      <w:r>
        <w:rPr>
          <w:lang w:eastAsia="zh-CN"/>
        </w:rPr>
        <w:tab/>
        <w:t xml:space="preserve">VDF </w:t>
      </w:r>
      <w:proofErr w:type="gramStart"/>
      <w:r>
        <w:rPr>
          <w:lang w:eastAsia="zh-CN"/>
        </w:rPr>
        <w:t>think</w:t>
      </w:r>
      <w:proofErr w:type="gramEnd"/>
      <w:r>
        <w:rPr>
          <w:lang w:eastAsia="zh-CN"/>
        </w:rPr>
        <w:t xml:space="preserve"> we do need to mention UE implementation in the definition of the conditions. </w:t>
      </w:r>
    </w:p>
    <w:p w:rsidR="00BE65EF" w:rsidRDefault="00BE65EF" w:rsidP="00BE65EF">
      <w:pPr>
        <w:pStyle w:val="Doc-text2"/>
        <w:rPr>
          <w:lang w:eastAsia="zh-CN"/>
        </w:rPr>
      </w:pPr>
      <w:r>
        <w:rPr>
          <w:lang w:eastAsia="zh-CN"/>
        </w:rPr>
        <w:t>-</w:t>
      </w:r>
      <w:r>
        <w:rPr>
          <w:lang w:eastAsia="zh-CN"/>
        </w:rPr>
        <w:tab/>
        <w:t xml:space="preserve">VDF and Nokia think after the </w:t>
      </w:r>
      <w:r w:rsidR="006B2318">
        <w:rPr>
          <w:lang w:eastAsia="zh-CN"/>
        </w:rPr>
        <w:t>condition</w:t>
      </w:r>
      <w:r>
        <w:rPr>
          <w:lang w:eastAsia="zh-CN"/>
        </w:rPr>
        <w:t xml:space="preserve"> is fulfilled the UE behaviour starts with ‘shall’, not ‘may’. QC, Apple, IDT think we should align with R1 wording, which is ‘may’.</w:t>
      </w:r>
    </w:p>
    <w:p w:rsidR="00BE65EF" w:rsidRDefault="00BE65EF" w:rsidP="00BE65EF">
      <w:pPr>
        <w:pStyle w:val="Doc-text2"/>
        <w:rPr>
          <w:lang w:eastAsia="zh-CN"/>
        </w:rPr>
      </w:pPr>
      <w:r>
        <w:rPr>
          <w:lang w:eastAsia="zh-CN"/>
        </w:rPr>
        <w:t>-</w:t>
      </w:r>
      <w:r>
        <w:rPr>
          <w:lang w:eastAsia="zh-CN"/>
        </w:rPr>
        <w:tab/>
        <w:t xml:space="preserve">Vivo </w:t>
      </w:r>
      <w:proofErr w:type="gramStart"/>
      <w:r>
        <w:rPr>
          <w:lang w:eastAsia="zh-CN"/>
        </w:rPr>
        <w:t>think</w:t>
      </w:r>
      <w:proofErr w:type="gramEnd"/>
      <w:r>
        <w:rPr>
          <w:lang w:eastAsia="zh-CN"/>
        </w:rPr>
        <w:t xml:space="preserve"> the only new thing we are discussing here is about the metrics, i.e., RSRP/RSRQ.</w:t>
      </w:r>
    </w:p>
    <w:p w:rsidR="00BE65EF" w:rsidRDefault="006161AB" w:rsidP="00BE65EF">
      <w:pPr>
        <w:pStyle w:val="Doc-text2"/>
        <w:rPr>
          <w:lang w:eastAsia="zh-CN"/>
        </w:rPr>
      </w:pPr>
      <w:r>
        <w:rPr>
          <w:lang w:eastAsia="zh-CN"/>
        </w:rPr>
        <w:t>-</w:t>
      </w:r>
      <w:r>
        <w:rPr>
          <w:lang w:eastAsia="zh-CN"/>
        </w:rPr>
        <w:tab/>
        <w:t>Ericss</w:t>
      </w:r>
      <w:r w:rsidR="00BE65EF">
        <w:rPr>
          <w:lang w:eastAsia="zh-CN"/>
        </w:rPr>
        <w:t xml:space="preserve">on </w:t>
      </w:r>
      <w:proofErr w:type="gramStart"/>
      <w:r w:rsidR="00BE65EF">
        <w:rPr>
          <w:lang w:eastAsia="zh-CN"/>
        </w:rPr>
        <w:t>think</w:t>
      </w:r>
      <w:proofErr w:type="gramEnd"/>
      <w:r w:rsidR="00BE65EF">
        <w:rPr>
          <w:lang w:eastAsia="zh-CN"/>
        </w:rPr>
        <w:t xml:space="preserve"> we need to </w:t>
      </w:r>
      <w:r>
        <w:rPr>
          <w:lang w:eastAsia="zh-CN"/>
        </w:rPr>
        <w:t>discuss</w:t>
      </w:r>
      <w:r w:rsidR="00BE65EF">
        <w:rPr>
          <w:lang w:eastAsia="zh-CN"/>
        </w:rPr>
        <w:t xml:space="preserve"> </w:t>
      </w:r>
      <w:r>
        <w:rPr>
          <w:lang w:eastAsia="zh-CN"/>
        </w:rPr>
        <w:t>measurements</w:t>
      </w:r>
      <w:r w:rsidR="00BE65EF">
        <w:rPr>
          <w:lang w:eastAsia="zh-CN"/>
        </w:rPr>
        <w:t>.</w:t>
      </w:r>
    </w:p>
    <w:p w:rsidR="00BE65EF" w:rsidRDefault="00BE65EF" w:rsidP="00BE65EF">
      <w:pPr>
        <w:pStyle w:val="Doc-text2"/>
        <w:rPr>
          <w:lang w:eastAsia="zh-CN"/>
        </w:rPr>
      </w:pPr>
      <w:r>
        <w:rPr>
          <w:lang w:eastAsia="zh-CN"/>
        </w:rPr>
        <w:t>-</w:t>
      </w:r>
      <w:r>
        <w:rPr>
          <w:lang w:eastAsia="zh-CN"/>
        </w:rPr>
        <w:tab/>
        <w:t>QC and Apple think for the exit condition R2 should not discuss the metrics from LR, and it is R1 discussion.  Vivo think R1 already agreed on RSRP/RSRQ from LR, and they are discussing on possibility of using SINR.</w:t>
      </w:r>
    </w:p>
    <w:p w:rsidR="00882206" w:rsidRPr="00A9285D" w:rsidRDefault="00547A73" w:rsidP="00A9285D">
      <w:pPr>
        <w:pStyle w:val="Agreement"/>
        <w:rPr>
          <w:lang w:eastAsia="zh-CN"/>
        </w:rPr>
      </w:pPr>
      <w:r w:rsidRPr="00A9285D">
        <w:rPr>
          <w:lang w:eastAsia="zh-CN"/>
        </w:rPr>
        <w:t>Baseline for e</w:t>
      </w:r>
      <w:r w:rsidR="00233121" w:rsidRPr="00A9285D">
        <w:rPr>
          <w:lang w:eastAsia="zh-CN"/>
        </w:rPr>
        <w:t>ntry cond</w:t>
      </w:r>
      <w:r w:rsidR="00BB0314" w:rsidRPr="00A9285D">
        <w:rPr>
          <w:lang w:eastAsia="zh-CN"/>
        </w:rPr>
        <w:t>i</w:t>
      </w:r>
      <w:r w:rsidR="00233121" w:rsidRPr="00A9285D">
        <w:rPr>
          <w:lang w:eastAsia="zh-CN"/>
        </w:rPr>
        <w:t>tion</w:t>
      </w:r>
      <w:r w:rsidRPr="00A9285D">
        <w:rPr>
          <w:lang w:eastAsia="zh-CN"/>
        </w:rPr>
        <w:t xml:space="preserve"> definition</w:t>
      </w:r>
      <w:r w:rsidR="00A9285D">
        <w:rPr>
          <w:lang w:eastAsia="zh-CN"/>
        </w:rPr>
        <w:t xml:space="preserve">: </w:t>
      </w:r>
      <w:r w:rsidR="00882206" w:rsidRPr="00A9285D">
        <w:rPr>
          <w:lang w:eastAsia="zh-CN"/>
        </w:rPr>
        <w:t>If the serving cell quality, e.g. RSRP</w:t>
      </w:r>
      <w:r w:rsidR="001319D7" w:rsidRPr="00A9285D">
        <w:rPr>
          <w:lang w:eastAsia="zh-CN"/>
        </w:rPr>
        <w:t>, RSRQ</w:t>
      </w:r>
      <w:r w:rsidR="00B52DE7" w:rsidRPr="00A9285D">
        <w:rPr>
          <w:lang w:eastAsia="zh-CN"/>
        </w:rPr>
        <w:t xml:space="preserve"> from MR</w:t>
      </w:r>
      <w:r w:rsidRPr="00A9285D">
        <w:rPr>
          <w:lang w:eastAsia="zh-CN"/>
        </w:rPr>
        <w:t xml:space="preserve">, </w:t>
      </w:r>
      <w:r w:rsidR="00882206" w:rsidRPr="00A9285D">
        <w:rPr>
          <w:lang w:eastAsia="zh-CN"/>
        </w:rPr>
        <w:t>is above threshold(s)</w:t>
      </w:r>
      <w:r w:rsidR="00FC2457" w:rsidRPr="00A9285D">
        <w:rPr>
          <w:lang w:eastAsia="zh-CN"/>
        </w:rPr>
        <w:t xml:space="preserve"> (if configured)</w:t>
      </w:r>
      <w:r w:rsidR="00882206" w:rsidRPr="00A9285D">
        <w:rPr>
          <w:lang w:eastAsia="zh-CN"/>
        </w:rPr>
        <w:t xml:space="preserve">, UE </w:t>
      </w:r>
      <w:r w:rsidR="00BB0314" w:rsidRPr="00A9285D">
        <w:rPr>
          <w:lang w:eastAsia="zh-CN"/>
        </w:rPr>
        <w:t>may start</w:t>
      </w:r>
      <w:r w:rsidR="00882206" w:rsidRPr="00A9285D">
        <w:rPr>
          <w:lang w:eastAsia="zh-CN"/>
        </w:rPr>
        <w:t xml:space="preserve"> </w:t>
      </w:r>
      <w:r w:rsidR="00BB0314" w:rsidRPr="00A9285D">
        <w:rPr>
          <w:lang w:eastAsia="zh-CN"/>
        </w:rPr>
        <w:t xml:space="preserve">to </w:t>
      </w:r>
      <w:r w:rsidR="00882206" w:rsidRPr="00A9285D">
        <w:rPr>
          <w:lang w:eastAsia="zh-CN"/>
        </w:rPr>
        <w:t>monitor LP-WUS</w:t>
      </w:r>
      <w:r w:rsidR="00A9285D" w:rsidRPr="00A9285D">
        <w:rPr>
          <w:lang w:eastAsia="zh-CN"/>
        </w:rPr>
        <w:t xml:space="preserve">, if UE monitors LP-WUS, it may </w:t>
      </w:r>
      <w:r w:rsidR="00DD329E" w:rsidRPr="00A9285D">
        <w:rPr>
          <w:lang w:eastAsia="zh-CN"/>
        </w:rPr>
        <w:t>stop monitoring the legacy PO</w:t>
      </w:r>
      <w:r w:rsidR="004608BF" w:rsidRPr="00A9285D">
        <w:rPr>
          <w:lang w:eastAsia="zh-CN"/>
        </w:rPr>
        <w:t>.</w:t>
      </w:r>
      <w:r w:rsidRPr="00A9285D">
        <w:rPr>
          <w:lang w:eastAsia="zh-CN"/>
        </w:rPr>
        <w:t xml:space="preserve"> FFS if any measurement from LR is needed. </w:t>
      </w:r>
    </w:p>
    <w:p w:rsidR="00882206" w:rsidRPr="00A9285D" w:rsidRDefault="00A9285D" w:rsidP="00C842FF">
      <w:pPr>
        <w:pStyle w:val="Agreement"/>
        <w:rPr>
          <w:lang w:eastAsia="zh-CN"/>
        </w:rPr>
      </w:pPr>
      <w:r w:rsidRPr="00E02B2F">
        <w:rPr>
          <w:lang w:eastAsia="zh-CN"/>
        </w:rPr>
        <w:t xml:space="preserve">Baseline for </w:t>
      </w:r>
      <w:r w:rsidR="000C3AAF">
        <w:rPr>
          <w:lang w:eastAsia="zh-CN"/>
        </w:rPr>
        <w:t>e</w:t>
      </w:r>
      <w:r w:rsidRPr="00E02B2F">
        <w:rPr>
          <w:lang w:eastAsia="zh-CN"/>
        </w:rPr>
        <w:t>xit cond</w:t>
      </w:r>
      <w:r w:rsidR="00E2707F" w:rsidRPr="00E02B2F">
        <w:rPr>
          <w:lang w:eastAsia="zh-CN"/>
        </w:rPr>
        <w:t>i</w:t>
      </w:r>
      <w:r w:rsidRPr="00E02B2F">
        <w:rPr>
          <w:lang w:eastAsia="zh-CN"/>
        </w:rPr>
        <w:t xml:space="preserve">tion definition: </w:t>
      </w:r>
      <w:r w:rsidR="00882206" w:rsidRPr="00E02B2F">
        <w:rPr>
          <w:lang w:eastAsia="zh-CN"/>
        </w:rPr>
        <w:t xml:space="preserve">If the serving cell </w:t>
      </w:r>
      <w:r w:rsidR="00A5069B" w:rsidRPr="00E02B2F">
        <w:rPr>
          <w:lang w:eastAsia="zh-CN"/>
        </w:rPr>
        <w:t>measurement result</w:t>
      </w:r>
      <w:r w:rsidR="005C1703" w:rsidRPr="00E02B2F">
        <w:rPr>
          <w:lang w:eastAsia="zh-CN"/>
        </w:rPr>
        <w:t xml:space="preserve"> based on LR</w:t>
      </w:r>
      <w:r w:rsidR="00ED4EC1">
        <w:rPr>
          <w:lang w:eastAsia="zh-CN"/>
        </w:rPr>
        <w:t xml:space="preserve"> </w:t>
      </w:r>
      <w:r w:rsidRPr="00E02B2F">
        <w:rPr>
          <w:lang w:eastAsia="zh-CN"/>
        </w:rPr>
        <w:t xml:space="preserve">is below a </w:t>
      </w:r>
      <w:r w:rsidR="00882206" w:rsidRPr="00E02B2F">
        <w:rPr>
          <w:lang w:eastAsia="zh-CN"/>
        </w:rPr>
        <w:t>threshold</w:t>
      </w:r>
      <w:r w:rsidRPr="00E02B2F">
        <w:rPr>
          <w:lang w:eastAsia="zh-CN"/>
        </w:rPr>
        <w:t xml:space="preserve"> (if configured)</w:t>
      </w:r>
      <w:r w:rsidR="00882206" w:rsidRPr="00E02B2F">
        <w:rPr>
          <w:lang w:eastAsia="zh-CN"/>
        </w:rPr>
        <w:t xml:space="preserve">, UE </w:t>
      </w:r>
      <w:r w:rsidR="00A01232" w:rsidRPr="00E02B2F">
        <w:rPr>
          <w:lang w:eastAsia="zh-CN"/>
        </w:rPr>
        <w:t xml:space="preserve">monitors PO as in legacy and it </w:t>
      </w:r>
      <w:r w:rsidR="00D25601" w:rsidRPr="00E02B2F">
        <w:rPr>
          <w:lang w:eastAsia="zh-CN"/>
        </w:rPr>
        <w:t xml:space="preserve">may stop </w:t>
      </w:r>
      <w:r w:rsidR="00882206" w:rsidRPr="00E02B2F">
        <w:rPr>
          <w:lang w:eastAsia="zh-CN"/>
        </w:rPr>
        <w:t>monitor</w:t>
      </w:r>
      <w:r w:rsidR="00320908" w:rsidRPr="00E02B2F">
        <w:rPr>
          <w:lang w:eastAsia="zh-CN"/>
        </w:rPr>
        <w:t>ing</w:t>
      </w:r>
      <w:r w:rsidR="00D25601" w:rsidRPr="00E02B2F">
        <w:rPr>
          <w:lang w:eastAsia="zh-CN"/>
        </w:rPr>
        <w:t xml:space="preserve"> the LP</w:t>
      </w:r>
      <w:r w:rsidR="00320908" w:rsidRPr="00E02B2F">
        <w:rPr>
          <w:lang w:eastAsia="zh-CN"/>
        </w:rPr>
        <w:t>-WUS</w:t>
      </w:r>
      <w:r w:rsidR="00A01232">
        <w:rPr>
          <w:lang w:eastAsia="zh-CN"/>
        </w:rPr>
        <w:t>.</w:t>
      </w:r>
    </w:p>
    <w:p w:rsidR="009D5286" w:rsidRPr="009D5286" w:rsidRDefault="009D5286" w:rsidP="009D5286">
      <w:pPr>
        <w:pStyle w:val="Doc-text2"/>
        <w:rPr>
          <w:lang w:eastAsia="zh-CN"/>
        </w:rPr>
      </w:pPr>
    </w:p>
    <w:p w:rsidR="00E35866" w:rsidRDefault="00E35866" w:rsidP="00E35866">
      <w:pPr>
        <w:pStyle w:val="Doc-title"/>
        <w:rPr>
          <w:rFonts w:eastAsia="宋体"/>
          <w:u w:val="single"/>
          <w:lang w:eastAsia="zh-CN"/>
        </w:rPr>
      </w:pPr>
      <w:r>
        <w:rPr>
          <w:rFonts w:eastAsia="宋体"/>
          <w:u w:val="single"/>
          <w:lang w:eastAsia="zh-CN"/>
        </w:rPr>
        <w:t>Sub-grouping</w:t>
      </w:r>
    </w:p>
    <w:p w:rsidR="00E35866" w:rsidRDefault="00E35866" w:rsidP="00E35866">
      <w:pPr>
        <w:pStyle w:val="Doc-title"/>
        <w:rPr>
          <w:rFonts w:eastAsia="宋体"/>
          <w:lang w:eastAsia="zh-CN"/>
        </w:rPr>
      </w:pPr>
      <w:r>
        <w:rPr>
          <w:lang w:eastAsia="zh-CN"/>
        </w:rPr>
        <w:t>R2-2404376</w:t>
      </w:r>
      <w:r>
        <w:rPr>
          <w:lang w:eastAsia="zh-CN"/>
        </w:rPr>
        <w:tab/>
        <w:t>LP-WUS Operation in RRC_IDLE/INACTIVE</w:t>
      </w:r>
      <w:r>
        <w:rPr>
          <w:lang w:eastAsia="zh-CN"/>
        </w:rPr>
        <w:tab/>
        <w:t>CATT</w:t>
      </w:r>
      <w:r>
        <w:rPr>
          <w:lang w:eastAsia="zh-CN"/>
        </w:rPr>
        <w:tab/>
        <w:t>discussion</w:t>
      </w:r>
      <w:r>
        <w:rPr>
          <w:lang w:eastAsia="zh-CN"/>
        </w:rPr>
        <w:tab/>
        <w:t>Rel-19</w:t>
      </w:r>
      <w:r>
        <w:rPr>
          <w:lang w:eastAsia="zh-CN"/>
        </w:rPr>
        <w:tab/>
        <w:t>NR_LPWUS-Core</w:t>
      </w:r>
    </w:p>
    <w:p w:rsidR="00E35866" w:rsidRPr="008A33C9" w:rsidRDefault="00E35866" w:rsidP="00E35866">
      <w:pPr>
        <w:pStyle w:val="Doc-text2"/>
        <w:rPr>
          <w:rFonts w:eastAsia="宋体"/>
          <w:i/>
          <w:lang w:eastAsia="zh-CN"/>
        </w:rPr>
      </w:pPr>
      <w:r w:rsidRPr="008A33C9">
        <w:rPr>
          <w:rFonts w:eastAsia="宋体"/>
          <w:i/>
          <w:lang w:eastAsia="zh-CN"/>
        </w:rPr>
        <w:t>Proposal 1: The maximum number of subgroups for LP-WUS depends on RAN1 conclusion.</w:t>
      </w:r>
    </w:p>
    <w:p w:rsidR="00E35866" w:rsidRPr="008A33C9" w:rsidRDefault="00E35866" w:rsidP="00E35866">
      <w:pPr>
        <w:pStyle w:val="Doc-text2"/>
        <w:rPr>
          <w:rFonts w:eastAsia="宋体"/>
          <w:i/>
          <w:lang w:eastAsia="zh-CN"/>
        </w:rPr>
      </w:pPr>
      <w:r w:rsidRPr="008A33C9">
        <w:rPr>
          <w:rFonts w:eastAsia="宋体"/>
          <w:i/>
          <w:lang w:eastAsia="zh-CN"/>
        </w:rPr>
        <w:t>Proposal 2: For CN assigned subgrouping for LP-WUS, the similar procedure for CN assigned subgrouping for PEI is reused.</w:t>
      </w:r>
    </w:p>
    <w:p w:rsidR="00E35866" w:rsidRPr="008A33C9" w:rsidRDefault="00E35866" w:rsidP="00E35866">
      <w:pPr>
        <w:pStyle w:val="Doc-text2"/>
        <w:rPr>
          <w:rFonts w:eastAsia="宋体"/>
          <w:i/>
          <w:lang w:eastAsia="zh-CN"/>
        </w:rPr>
      </w:pPr>
      <w:r w:rsidRPr="008A33C9">
        <w:rPr>
          <w:rFonts w:eastAsia="宋体"/>
          <w:i/>
          <w:lang w:eastAsia="zh-CN"/>
        </w:rPr>
        <w:t xml:space="preserve">Proposal 3: Send </w:t>
      </w:r>
      <w:proofErr w:type="gramStart"/>
      <w:r w:rsidRPr="008A33C9">
        <w:rPr>
          <w:rFonts w:eastAsia="宋体"/>
          <w:i/>
          <w:lang w:eastAsia="zh-CN"/>
        </w:rPr>
        <w:t>an LS</w:t>
      </w:r>
      <w:proofErr w:type="gramEnd"/>
      <w:r w:rsidRPr="008A33C9">
        <w:rPr>
          <w:rFonts w:eastAsia="宋体"/>
          <w:i/>
          <w:lang w:eastAsia="zh-CN"/>
        </w:rPr>
        <w:t xml:space="preserve"> to SA2/CT1/RAN3 for the design of CN assigned subgrouping for LP-WUS.</w:t>
      </w:r>
    </w:p>
    <w:p w:rsidR="00E35866" w:rsidRPr="008A33C9" w:rsidRDefault="00E35866" w:rsidP="00E35866">
      <w:pPr>
        <w:pStyle w:val="Doc-text2"/>
        <w:rPr>
          <w:rFonts w:eastAsia="宋体"/>
          <w:i/>
          <w:lang w:eastAsia="zh-CN"/>
        </w:rPr>
      </w:pPr>
      <w:r w:rsidRPr="008A33C9">
        <w:rPr>
          <w:rFonts w:eastAsia="宋体"/>
          <w:i/>
          <w:lang w:eastAsia="zh-CN"/>
        </w:rPr>
        <w:t>Proposal 4: For UE_ID based subgrouping for LP-WUS, similar formula for PEI subgrouping is reused, i.e</w:t>
      </w:r>
      <w:proofErr w:type="gramStart"/>
      <w:r w:rsidRPr="008A33C9">
        <w:rPr>
          <w:rFonts w:eastAsia="宋体"/>
          <w:i/>
          <w:lang w:eastAsia="zh-CN"/>
        </w:rPr>
        <w:t>.,</w:t>
      </w:r>
      <w:proofErr w:type="gramEnd"/>
    </w:p>
    <w:p w:rsidR="00E35866" w:rsidRPr="008A33C9" w:rsidRDefault="00E35866" w:rsidP="00E35866">
      <w:pPr>
        <w:pStyle w:val="Doc-text2"/>
        <w:rPr>
          <w:rFonts w:eastAsia="宋体"/>
          <w:i/>
          <w:lang w:eastAsia="zh-CN"/>
        </w:rPr>
      </w:pPr>
      <w:proofErr w:type="spellStart"/>
      <w:r w:rsidRPr="008A33C9">
        <w:rPr>
          <w:rFonts w:eastAsia="宋体"/>
          <w:i/>
          <w:lang w:eastAsia="zh-CN"/>
        </w:rPr>
        <w:t>SubgroupID</w:t>
      </w:r>
      <w:proofErr w:type="spellEnd"/>
      <w:r w:rsidRPr="008A33C9">
        <w:rPr>
          <w:rFonts w:eastAsia="宋体"/>
          <w:i/>
          <w:lang w:eastAsia="zh-CN"/>
        </w:rPr>
        <w:t xml:space="preserve"> = (floor (UE_ID</w:t>
      </w:r>
      <w:proofErr w:type="gramStart"/>
      <w:r w:rsidRPr="008A33C9">
        <w:rPr>
          <w:rFonts w:eastAsia="宋体"/>
          <w:i/>
          <w:lang w:eastAsia="zh-CN"/>
        </w:rPr>
        <w:t>/(</w:t>
      </w:r>
      <w:proofErr w:type="gramEnd"/>
      <w:r w:rsidRPr="008A33C9">
        <w:rPr>
          <w:rFonts w:eastAsia="宋体"/>
          <w:i/>
          <w:lang w:eastAsia="zh-CN"/>
        </w:rPr>
        <w:t xml:space="preserve">N*Ns)) mod </w:t>
      </w:r>
      <w:proofErr w:type="spellStart"/>
      <w:r w:rsidRPr="008A33C9">
        <w:rPr>
          <w:rFonts w:eastAsia="宋体"/>
          <w:i/>
          <w:lang w:eastAsia="zh-CN"/>
        </w:rPr>
        <w:t>subgroupsNumForUEID_LP</w:t>
      </w:r>
      <w:proofErr w:type="spellEnd"/>
      <w:r w:rsidRPr="008A33C9">
        <w:rPr>
          <w:rFonts w:eastAsia="宋体"/>
          <w:i/>
          <w:lang w:eastAsia="zh-CN"/>
        </w:rPr>
        <w:t>) + (</w:t>
      </w:r>
      <w:proofErr w:type="spellStart"/>
      <w:r w:rsidRPr="008A33C9">
        <w:rPr>
          <w:rFonts w:eastAsia="宋体"/>
          <w:i/>
          <w:lang w:eastAsia="zh-CN"/>
        </w:rPr>
        <w:t>subgroupsNumPerPO_LP</w:t>
      </w:r>
      <w:proofErr w:type="spellEnd"/>
      <w:r w:rsidRPr="008A33C9">
        <w:rPr>
          <w:rFonts w:eastAsia="宋体"/>
          <w:i/>
          <w:lang w:eastAsia="zh-CN"/>
        </w:rPr>
        <w:t xml:space="preserve"> – </w:t>
      </w:r>
      <w:proofErr w:type="spellStart"/>
      <w:r w:rsidRPr="008A33C9">
        <w:rPr>
          <w:rFonts w:eastAsia="宋体"/>
          <w:i/>
          <w:lang w:eastAsia="zh-CN"/>
        </w:rPr>
        <w:t>subgroupsNumForUEID_LP</w:t>
      </w:r>
      <w:proofErr w:type="spellEnd"/>
      <w:r w:rsidRPr="008A33C9">
        <w:rPr>
          <w:rFonts w:eastAsia="宋体"/>
          <w:i/>
          <w:lang w:eastAsia="zh-CN"/>
        </w:rPr>
        <w:t>), where</w:t>
      </w:r>
    </w:p>
    <w:p w:rsidR="00E35866" w:rsidRPr="008A33C9" w:rsidRDefault="00E35866" w:rsidP="00E35866">
      <w:pPr>
        <w:pStyle w:val="Doc-text2"/>
        <w:rPr>
          <w:rFonts w:eastAsia="宋体"/>
          <w:i/>
          <w:lang w:eastAsia="zh-CN"/>
        </w:rPr>
      </w:pPr>
      <w:r w:rsidRPr="008A33C9">
        <w:rPr>
          <w:rFonts w:eastAsia="宋体"/>
          <w:i/>
          <w:lang w:eastAsia="zh-CN"/>
        </w:rPr>
        <w:t>UE_ID is related to 5G-S-TMSI, detail FFS,</w:t>
      </w:r>
    </w:p>
    <w:p w:rsidR="00E35866" w:rsidRPr="008A33C9" w:rsidRDefault="00E35866" w:rsidP="00E35866">
      <w:pPr>
        <w:pStyle w:val="Doc-text2"/>
        <w:rPr>
          <w:rFonts w:eastAsia="宋体"/>
          <w:i/>
          <w:lang w:eastAsia="zh-CN"/>
        </w:rPr>
      </w:pPr>
      <w:r w:rsidRPr="008A33C9">
        <w:rPr>
          <w:rFonts w:eastAsia="宋体"/>
          <w:i/>
          <w:lang w:eastAsia="zh-CN"/>
        </w:rPr>
        <w:t xml:space="preserve">N is the number of total paging frames in DRX cycle, </w:t>
      </w:r>
    </w:p>
    <w:p w:rsidR="00E35866" w:rsidRPr="008A33C9" w:rsidRDefault="00E35866" w:rsidP="00E35866">
      <w:pPr>
        <w:pStyle w:val="Doc-text2"/>
        <w:rPr>
          <w:rFonts w:eastAsia="宋体"/>
          <w:i/>
          <w:lang w:eastAsia="zh-CN"/>
        </w:rPr>
      </w:pPr>
      <w:r w:rsidRPr="008A33C9">
        <w:rPr>
          <w:rFonts w:eastAsia="宋体"/>
          <w:i/>
          <w:lang w:eastAsia="zh-CN"/>
        </w:rPr>
        <w:t xml:space="preserve">Ns is the number of the PO for a PF, </w:t>
      </w:r>
    </w:p>
    <w:p w:rsidR="00E35866" w:rsidRPr="008A33C9" w:rsidRDefault="00E35866" w:rsidP="00E35866">
      <w:pPr>
        <w:pStyle w:val="Doc-text2"/>
        <w:rPr>
          <w:rFonts w:eastAsia="宋体"/>
          <w:i/>
          <w:lang w:eastAsia="zh-CN"/>
        </w:rPr>
      </w:pPr>
      <w:proofErr w:type="spellStart"/>
      <w:proofErr w:type="gramStart"/>
      <w:r w:rsidRPr="008A33C9">
        <w:rPr>
          <w:rFonts w:eastAsia="宋体"/>
          <w:i/>
          <w:lang w:eastAsia="zh-CN"/>
        </w:rPr>
        <w:t>subgroupsNumForUEID_LP</w:t>
      </w:r>
      <w:proofErr w:type="spellEnd"/>
      <w:proofErr w:type="gramEnd"/>
      <w:r w:rsidRPr="008A33C9">
        <w:rPr>
          <w:rFonts w:eastAsia="宋体"/>
          <w:i/>
          <w:lang w:eastAsia="zh-CN"/>
        </w:rPr>
        <w:t xml:space="preserve"> and </w:t>
      </w:r>
      <w:proofErr w:type="spellStart"/>
      <w:r w:rsidRPr="008A33C9">
        <w:rPr>
          <w:rFonts w:eastAsia="宋体"/>
          <w:i/>
          <w:lang w:eastAsia="zh-CN"/>
        </w:rPr>
        <w:t>subgroupsNumPerPO_LP</w:t>
      </w:r>
      <w:proofErr w:type="spellEnd"/>
      <w:r w:rsidRPr="008A33C9">
        <w:rPr>
          <w:rFonts w:eastAsia="宋体"/>
          <w:i/>
          <w:lang w:eastAsia="zh-CN"/>
        </w:rPr>
        <w:t xml:space="preserve"> are the subgroup number for UE_ID based subgrouping for LP-WUS and the total subgroup number for LP-WUS, respectively.</w:t>
      </w:r>
    </w:p>
    <w:p w:rsidR="00E35866" w:rsidRDefault="00E35866" w:rsidP="00E35866">
      <w:pPr>
        <w:pStyle w:val="Doc-text2"/>
        <w:rPr>
          <w:rFonts w:eastAsia="宋体"/>
          <w:i/>
          <w:lang w:eastAsia="zh-CN"/>
        </w:rPr>
      </w:pPr>
      <w:r w:rsidRPr="008A33C9">
        <w:rPr>
          <w:rFonts w:eastAsia="宋体"/>
          <w:i/>
          <w:lang w:eastAsia="zh-CN"/>
        </w:rPr>
        <w:t>Proposal 5: It is up to network implementation</w:t>
      </w:r>
      <w:r>
        <w:rPr>
          <w:rFonts w:eastAsia="宋体"/>
          <w:i/>
          <w:lang w:eastAsia="zh-CN"/>
        </w:rPr>
        <w:t xml:space="preserve"> that UEs belong to the same LP-WUS subgrouping are expected to be assigned to different PEI subgroupings. No specification impact is needed.</w:t>
      </w:r>
    </w:p>
    <w:p w:rsidR="00E35866" w:rsidRDefault="00E35866" w:rsidP="00E35866">
      <w:pPr>
        <w:pStyle w:val="Doc-text2"/>
        <w:rPr>
          <w:rFonts w:eastAsia="宋体"/>
          <w:lang w:eastAsia="zh-CN"/>
        </w:rPr>
      </w:pPr>
    </w:p>
    <w:p w:rsidR="00D026E1" w:rsidRDefault="00983524" w:rsidP="00D026E1">
      <w:pPr>
        <w:pStyle w:val="Doc-text2"/>
        <w:rPr>
          <w:rFonts w:eastAsia="宋体"/>
          <w:lang w:eastAsia="zh-CN"/>
        </w:rPr>
      </w:pPr>
      <w:r>
        <w:rPr>
          <w:rFonts w:eastAsia="宋体"/>
          <w:lang w:eastAsia="zh-CN"/>
        </w:rPr>
        <w:t>Discussion o</w:t>
      </w:r>
      <w:r w:rsidR="00D026E1">
        <w:rPr>
          <w:rFonts w:eastAsia="宋体"/>
          <w:lang w:eastAsia="zh-CN"/>
        </w:rPr>
        <w:t>n P4</w:t>
      </w:r>
      <w:r>
        <w:rPr>
          <w:rFonts w:eastAsia="宋体"/>
          <w:lang w:eastAsia="zh-CN"/>
        </w:rPr>
        <w:t xml:space="preserve"> in CB</w:t>
      </w:r>
      <w:r w:rsidR="00746468">
        <w:rPr>
          <w:rFonts w:eastAsia="宋体"/>
          <w:lang w:eastAsia="zh-CN"/>
        </w:rPr>
        <w:t xml:space="preserve"> session</w:t>
      </w:r>
      <w:r w:rsidR="00D026E1">
        <w:rPr>
          <w:rFonts w:eastAsia="宋体"/>
          <w:lang w:eastAsia="zh-CN"/>
        </w:rPr>
        <w:t>:</w:t>
      </w:r>
    </w:p>
    <w:p w:rsidR="00D026E1" w:rsidRDefault="00D026E1" w:rsidP="00D026E1">
      <w:pPr>
        <w:pStyle w:val="Doc-text2"/>
        <w:numPr>
          <w:ilvl w:val="0"/>
          <w:numId w:val="7"/>
        </w:numPr>
        <w:rPr>
          <w:rFonts w:eastAsia="宋体"/>
          <w:lang w:eastAsia="zh-CN"/>
        </w:rPr>
      </w:pPr>
      <w:r>
        <w:rPr>
          <w:rFonts w:eastAsia="宋体"/>
          <w:lang w:eastAsia="zh-CN"/>
        </w:rPr>
        <w:t xml:space="preserve">Ericsson </w:t>
      </w:r>
      <w:proofErr w:type="gramStart"/>
      <w:r>
        <w:rPr>
          <w:rFonts w:eastAsia="宋体"/>
          <w:lang w:eastAsia="zh-CN"/>
        </w:rPr>
        <w:t>suggest</w:t>
      </w:r>
      <w:proofErr w:type="gramEnd"/>
      <w:r>
        <w:rPr>
          <w:rFonts w:eastAsia="宋体"/>
          <w:lang w:eastAsia="zh-CN"/>
        </w:rPr>
        <w:t xml:space="preserve"> to go for P4. ZTE fine and suggest </w:t>
      </w:r>
      <w:proofErr w:type="gramStart"/>
      <w:r>
        <w:rPr>
          <w:rFonts w:eastAsia="宋体"/>
          <w:lang w:eastAsia="zh-CN"/>
        </w:rPr>
        <w:t>to make</w:t>
      </w:r>
      <w:proofErr w:type="gramEnd"/>
      <w:r>
        <w:rPr>
          <w:rFonts w:eastAsia="宋体"/>
          <w:lang w:eastAsia="zh-CN"/>
        </w:rPr>
        <w:t xml:space="preserve"> it baseline. </w:t>
      </w:r>
    </w:p>
    <w:p w:rsidR="00D026E1" w:rsidRDefault="00D026E1" w:rsidP="00D026E1">
      <w:pPr>
        <w:pStyle w:val="Doc-text2"/>
        <w:numPr>
          <w:ilvl w:val="0"/>
          <w:numId w:val="7"/>
        </w:numPr>
        <w:rPr>
          <w:rFonts w:eastAsia="宋体"/>
          <w:lang w:eastAsia="zh-CN"/>
        </w:rPr>
      </w:pPr>
      <w:r>
        <w:rPr>
          <w:rFonts w:eastAsia="宋体"/>
          <w:lang w:eastAsia="zh-CN"/>
        </w:rPr>
        <w:t>OPPO think exact signalling is up to CT1.</w:t>
      </w:r>
    </w:p>
    <w:p w:rsidR="00D026E1" w:rsidRDefault="00D026E1" w:rsidP="00D026E1">
      <w:pPr>
        <w:pStyle w:val="Doc-text2"/>
        <w:numPr>
          <w:ilvl w:val="0"/>
          <w:numId w:val="7"/>
        </w:numPr>
        <w:rPr>
          <w:rFonts w:eastAsia="宋体"/>
          <w:lang w:eastAsia="zh-CN"/>
        </w:rPr>
      </w:pPr>
      <w:r>
        <w:rPr>
          <w:rFonts w:eastAsia="宋体"/>
          <w:lang w:eastAsia="zh-CN"/>
        </w:rPr>
        <w:t xml:space="preserve">Lenovo think this is too vague and we already had similar agreement from last meeting. </w:t>
      </w:r>
      <w:proofErr w:type="spellStart"/>
      <w:r>
        <w:rPr>
          <w:rFonts w:eastAsia="宋体"/>
          <w:lang w:eastAsia="zh-CN"/>
        </w:rPr>
        <w:t>Xiaomi</w:t>
      </w:r>
      <w:proofErr w:type="spellEnd"/>
      <w:r>
        <w:rPr>
          <w:rFonts w:eastAsia="宋体"/>
          <w:lang w:eastAsia="zh-CN"/>
        </w:rPr>
        <w:t xml:space="preserve"> also has similar question. </w:t>
      </w:r>
    </w:p>
    <w:p w:rsidR="00D026E1" w:rsidRDefault="00D026E1" w:rsidP="00D026E1">
      <w:pPr>
        <w:pStyle w:val="Doc-text2"/>
        <w:numPr>
          <w:ilvl w:val="0"/>
          <w:numId w:val="7"/>
        </w:numPr>
        <w:rPr>
          <w:rFonts w:eastAsia="宋体"/>
          <w:lang w:eastAsia="zh-CN"/>
        </w:rPr>
      </w:pPr>
      <w:proofErr w:type="spellStart"/>
      <w:r>
        <w:rPr>
          <w:rFonts w:eastAsia="宋体"/>
          <w:lang w:eastAsia="zh-CN"/>
        </w:rPr>
        <w:t>Xiaomi</w:t>
      </w:r>
      <w:proofErr w:type="spellEnd"/>
      <w:r>
        <w:rPr>
          <w:rFonts w:eastAsia="宋体"/>
          <w:lang w:eastAsia="zh-CN"/>
        </w:rPr>
        <w:t xml:space="preserve"> wonders if UE support PEI and it’s already assigned with subgroup ID, what </w:t>
      </w:r>
      <w:proofErr w:type="gramStart"/>
      <w:r>
        <w:rPr>
          <w:rFonts w:eastAsia="宋体"/>
          <w:lang w:eastAsia="zh-CN"/>
        </w:rPr>
        <w:t>is the procedure for LPWUS subgroup</w:t>
      </w:r>
      <w:proofErr w:type="gramEnd"/>
      <w:r>
        <w:rPr>
          <w:rFonts w:eastAsia="宋体"/>
          <w:lang w:eastAsia="zh-CN"/>
        </w:rPr>
        <w:t xml:space="preserve">. </w:t>
      </w:r>
    </w:p>
    <w:p w:rsidR="00D026E1" w:rsidRPr="00503C70" w:rsidRDefault="00D026E1" w:rsidP="00D026E1">
      <w:pPr>
        <w:pStyle w:val="Doc-text2"/>
        <w:rPr>
          <w:rFonts w:eastAsia="宋体"/>
          <w:lang w:eastAsia="zh-CN"/>
        </w:rPr>
      </w:pPr>
      <w:r w:rsidRPr="00E771B1">
        <w:rPr>
          <w:rFonts w:eastAsia="宋体"/>
          <w:i/>
          <w:lang w:eastAsia="zh-CN"/>
        </w:rPr>
        <w:t>?? For CN assigned subgrouping for LP-WUS, the similar procedure for CN assigned subgrouping for PEI is taken as baseline.</w:t>
      </w:r>
    </w:p>
    <w:p w:rsidR="00784E59" w:rsidRDefault="00784E59" w:rsidP="00784E59">
      <w:pPr>
        <w:pStyle w:val="Doc-text2"/>
        <w:rPr>
          <w:rFonts w:eastAsia="宋体"/>
          <w:lang w:eastAsia="zh-CN"/>
        </w:rPr>
      </w:pPr>
    </w:p>
    <w:p w:rsidR="00784E59" w:rsidRDefault="00784E59" w:rsidP="00784E59">
      <w:pPr>
        <w:pStyle w:val="Doc-text2"/>
        <w:rPr>
          <w:rFonts w:eastAsia="宋体"/>
          <w:lang w:eastAsia="zh-CN"/>
        </w:rPr>
      </w:pPr>
      <w:r w:rsidRPr="00784E59">
        <w:rPr>
          <w:rFonts w:eastAsia="宋体"/>
          <w:lang w:eastAsia="zh-CN"/>
        </w:rPr>
        <w:t>Discuss</w:t>
      </w:r>
      <w:r>
        <w:rPr>
          <w:rFonts w:eastAsia="宋体"/>
          <w:lang w:eastAsia="zh-CN"/>
        </w:rPr>
        <w:t>ion on P5 in CB session</w:t>
      </w:r>
      <w:r>
        <w:rPr>
          <w:rFonts w:eastAsia="宋体"/>
          <w:lang w:eastAsia="zh-CN"/>
        </w:rPr>
        <w:t>:</w:t>
      </w:r>
    </w:p>
    <w:p w:rsidR="00784E59" w:rsidRDefault="00784E59" w:rsidP="00784E59">
      <w:pPr>
        <w:pStyle w:val="Doc-text2"/>
        <w:numPr>
          <w:ilvl w:val="0"/>
          <w:numId w:val="7"/>
        </w:numPr>
        <w:rPr>
          <w:rFonts w:eastAsia="宋体"/>
          <w:lang w:eastAsia="zh-CN"/>
        </w:rPr>
      </w:pPr>
      <w:r>
        <w:rPr>
          <w:rFonts w:eastAsia="宋体"/>
          <w:lang w:eastAsia="zh-CN"/>
        </w:rPr>
        <w:t>NEC think P5 is ok, but want to add a note that ‘UE is not required to monitor both…’, so think it is too early to say that ‘no spec impact’.</w:t>
      </w:r>
    </w:p>
    <w:p w:rsidR="00784E59" w:rsidRDefault="00784E59" w:rsidP="00784E59">
      <w:pPr>
        <w:pStyle w:val="Doc-text2"/>
        <w:numPr>
          <w:ilvl w:val="0"/>
          <w:numId w:val="7"/>
        </w:numPr>
        <w:rPr>
          <w:rFonts w:eastAsia="宋体"/>
          <w:lang w:eastAsia="zh-CN"/>
        </w:rPr>
      </w:pPr>
      <w:r>
        <w:rPr>
          <w:rFonts w:eastAsia="宋体"/>
          <w:lang w:eastAsia="zh-CN"/>
        </w:rPr>
        <w:t xml:space="preserve">Samsung wonders whether this is for both CN and UE-ID </w:t>
      </w:r>
      <w:proofErr w:type="gramStart"/>
      <w:r>
        <w:rPr>
          <w:rFonts w:eastAsia="宋体"/>
          <w:lang w:eastAsia="zh-CN"/>
        </w:rPr>
        <w:t>based?</w:t>
      </w:r>
      <w:proofErr w:type="gramEnd"/>
      <w:r>
        <w:rPr>
          <w:rFonts w:eastAsia="宋体"/>
          <w:lang w:eastAsia="zh-CN"/>
        </w:rPr>
        <w:t xml:space="preserve"> CATT </w:t>
      </w:r>
      <w:proofErr w:type="gramStart"/>
      <w:r>
        <w:rPr>
          <w:rFonts w:eastAsia="宋体"/>
          <w:lang w:eastAsia="zh-CN"/>
        </w:rPr>
        <w:t>think</w:t>
      </w:r>
      <w:proofErr w:type="gramEnd"/>
      <w:r>
        <w:rPr>
          <w:rFonts w:eastAsia="宋体"/>
          <w:lang w:eastAsia="zh-CN"/>
        </w:rPr>
        <w:t xml:space="preserve"> yes. </w:t>
      </w:r>
    </w:p>
    <w:p w:rsidR="00784E59" w:rsidRDefault="00784E59" w:rsidP="00784E59">
      <w:pPr>
        <w:pStyle w:val="Doc-text2"/>
        <w:numPr>
          <w:ilvl w:val="0"/>
          <w:numId w:val="7"/>
        </w:numPr>
        <w:rPr>
          <w:rFonts w:eastAsia="宋体"/>
          <w:lang w:eastAsia="zh-CN"/>
        </w:rPr>
      </w:pPr>
      <w:r>
        <w:rPr>
          <w:rFonts w:eastAsia="宋体"/>
          <w:lang w:eastAsia="zh-CN"/>
        </w:rPr>
        <w:t xml:space="preserve">QC not sure whether the UE behaviour is the same for CN and UE-ID based subgroup. Thinks it is too early to conclude on this. </w:t>
      </w:r>
    </w:p>
    <w:p w:rsidR="00784E59" w:rsidRDefault="00784E59" w:rsidP="00784E59">
      <w:pPr>
        <w:pStyle w:val="Doc-text2"/>
        <w:numPr>
          <w:ilvl w:val="0"/>
          <w:numId w:val="7"/>
        </w:numPr>
        <w:rPr>
          <w:rFonts w:eastAsia="宋体"/>
          <w:lang w:eastAsia="zh-CN"/>
        </w:rPr>
      </w:pPr>
      <w:r>
        <w:rPr>
          <w:rFonts w:eastAsia="宋体"/>
          <w:lang w:eastAsia="zh-CN"/>
        </w:rPr>
        <w:t xml:space="preserve">HW think UE-ID based subgroup require further discussion. </w:t>
      </w:r>
    </w:p>
    <w:p w:rsidR="00784E59" w:rsidRDefault="00784E59" w:rsidP="00784E59">
      <w:pPr>
        <w:pStyle w:val="Doc-text2"/>
        <w:numPr>
          <w:ilvl w:val="0"/>
          <w:numId w:val="7"/>
        </w:numPr>
        <w:rPr>
          <w:rFonts w:eastAsia="宋体"/>
          <w:lang w:eastAsia="zh-CN"/>
        </w:rPr>
      </w:pPr>
      <w:r>
        <w:rPr>
          <w:rFonts w:eastAsia="宋体"/>
          <w:lang w:eastAsia="zh-CN"/>
        </w:rPr>
        <w:t xml:space="preserve">Apple think these two features are not linked, e.g., UE can just support LPWUS not PEI. Apple </w:t>
      </w:r>
      <w:proofErr w:type="gramStart"/>
      <w:r>
        <w:rPr>
          <w:rFonts w:eastAsia="宋体"/>
          <w:lang w:eastAsia="zh-CN"/>
        </w:rPr>
        <w:t>suggest</w:t>
      </w:r>
      <w:proofErr w:type="gramEnd"/>
      <w:r>
        <w:rPr>
          <w:rFonts w:eastAsia="宋体"/>
          <w:lang w:eastAsia="zh-CN"/>
        </w:rPr>
        <w:t xml:space="preserve"> to first focus on LPWUS, not discuss them together. </w:t>
      </w:r>
    </w:p>
    <w:p w:rsidR="00784E59" w:rsidRDefault="00784E59" w:rsidP="00784E59">
      <w:pPr>
        <w:pStyle w:val="Doc-text2"/>
        <w:numPr>
          <w:ilvl w:val="0"/>
          <w:numId w:val="7"/>
        </w:numPr>
        <w:rPr>
          <w:rFonts w:eastAsia="宋体"/>
          <w:lang w:eastAsia="zh-CN"/>
        </w:rPr>
      </w:pPr>
      <w:r>
        <w:rPr>
          <w:rFonts w:eastAsia="宋体"/>
          <w:lang w:eastAsia="zh-CN"/>
        </w:rPr>
        <w:t xml:space="preserve">Ericsson </w:t>
      </w:r>
      <w:proofErr w:type="gramStart"/>
      <w:r>
        <w:rPr>
          <w:rFonts w:eastAsia="宋体"/>
          <w:lang w:eastAsia="zh-CN"/>
        </w:rPr>
        <w:t>think</w:t>
      </w:r>
      <w:proofErr w:type="gramEnd"/>
      <w:r>
        <w:rPr>
          <w:rFonts w:eastAsia="宋体"/>
          <w:lang w:eastAsia="zh-CN"/>
        </w:rPr>
        <w:t xml:space="preserve"> this is not clear. </w:t>
      </w:r>
    </w:p>
    <w:p w:rsidR="00784E59" w:rsidRDefault="00784E59" w:rsidP="00784E59">
      <w:pPr>
        <w:pStyle w:val="Doc-text2"/>
        <w:numPr>
          <w:ilvl w:val="0"/>
          <w:numId w:val="7"/>
        </w:numPr>
        <w:rPr>
          <w:rFonts w:eastAsia="宋体"/>
          <w:lang w:eastAsia="zh-CN"/>
        </w:rPr>
      </w:pPr>
      <w:r>
        <w:rPr>
          <w:rFonts w:eastAsia="宋体"/>
          <w:lang w:eastAsia="zh-CN"/>
        </w:rPr>
        <w:t xml:space="preserve">VDF ask if for CN based way, the subgroup can be the same for LP-WUS and </w:t>
      </w:r>
      <w:proofErr w:type="gramStart"/>
      <w:r>
        <w:rPr>
          <w:rFonts w:eastAsia="宋体"/>
          <w:lang w:eastAsia="zh-CN"/>
        </w:rPr>
        <w:t>PEI,</w:t>
      </w:r>
      <w:proofErr w:type="gramEnd"/>
      <w:r>
        <w:rPr>
          <w:rFonts w:eastAsia="宋体"/>
          <w:lang w:eastAsia="zh-CN"/>
        </w:rPr>
        <w:t xml:space="preserve"> wants to minimize the impact to CN spec. </w:t>
      </w:r>
    </w:p>
    <w:p w:rsidR="00784E59" w:rsidRDefault="00784E59" w:rsidP="00784E59">
      <w:pPr>
        <w:pStyle w:val="Doc-text2"/>
        <w:numPr>
          <w:ilvl w:val="0"/>
          <w:numId w:val="7"/>
        </w:numPr>
        <w:rPr>
          <w:rFonts w:eastAsia="宋体"/>
          <w:lang w:eastAsia="zh-CN"/>
        </w:rPr>
      </w:pPr>
      <w:r>
        <w:rPr>
          <w:rFonts w:eastAsia="宋体"/>
          <w:lang w:eastAsia="zh-CN"/>
        </w:rPr>
        <w:t xml:space="preserve">Sony </w:t>
      </w:r>
      <w:proofErr w:type="gramStart"/>
      <w:r>
        <w:rPr>
          <w:rFonts w:eastAsia="宋体"/>
          <w:lang w:eastAsia="zh-CN"/>
        </w:rPr>
        <w:t>think</w:t>
      </w:r>
      <w:proofErr w:type="gramEnd"/>
      <w:r>
        <w:rPr>
          <w:rFonts w:eastAsia="宋体"/>
          <w:lang w:eastAsia="zh-CN"/>
        </w:rPr>
        <w:t xml:space="preserve"> we can say we reuse the concept/method of CN assigned subgroup. </w:t>
      </w:r>
    </w:p>
    <w:p w:rsidR="00784E59" w:rsidRPr="005A4E8D" w:rsidRDefault="00784E59" w:rsidP="00784E59">
      <w:pPr>
        <w:pStyle w:val="Agreement"/>
        <w:rPr>
          <w:lang w:eastAsia="zh-CN"/>
        </w:rPr>
      </w:pPr>
      <w:r w:rsidRPr="005A4E8D">
        <w:rPr>
          <w:lang w:eastAsia="zh-CN"/>
        </w:rPr>
        <w:t>RAN2 understand that if UE is configured with CN-based LP-WUS subgrouping, it is up to CN to assign the LP-WUS subgroup ID to the UE.</w:t>
      </w:r>
    </w:p>
    <w:p w:rsidR="00D026E1" w:rsidRDefault="00D026E1" w:rsidP="00E35866">
      <w:pPr>
        <w:pStyle w:val="Doc-text2"/>
        <w:rPr>
          <w:rFonts w:eastAsia="宋体"/>
          <w:lang w:eastAsia="zh-CN"/>
        </w:rPr>
      </w:pPr>
    </w:p>
    <w:p w:rsidR="00E35866" w:rsidRDefault="00E35866" w:rsidP="00E35866">
      <w:pPr>
        <w:pStyle w:val="Doc-title"/>
        <w:rPr>
          <w:rFonts w:eastAsia="宋体"/>
          <w:lang w:eastAsia="zh-CN"/>
        </w:rPr>
      </w:pPr>
      <w:r>
        <w:rPr>
          <w:lang w:eastAsia="zh-CN"/>
        </w:rPr>
        <w:lastRenderedPageBreak/>
        <w:t>R2-2405637</w:t>
      </w:r>
      <w:r>
        <w:rPr>
          <w:lang w:eastAsia="zh-CN"/>
        </w:rPr>
        <w:tab/>
        <w:t>Procedure and Configuration of LP-WUS in RRC IDLE/INACTIVE</w:t>
      </w:r>
      <w:r>
        <w:rPr>
          <w:lang w:eastAsia="zh-CN"/>
        </w:rPr>
        <w:tab/>
        <w:t>Lenovo</w:t>
      </w:r>
      <w:r>
        <w:rPr>
          <w:lang w:eastAsia="zh-CN"/>
        </w:rPr>
        <w:tab/>
        <w:t>discussion</w:t>
      </w:r>
      <w:r>
        <w:rPr>
          <w:lang w:eastAsia="zh-CN"/>
        </w:rPr>
        <w:tab/>
        <w:t>Rel-19</w:t>
      </w:r>
      <w:r>
        <w:rPr>
          <w:lang w:eastAsia="zh-CN"/>
        </w:rPr>
        <w:tab/>
        <w:t>NR_LPWUS-Core</w:t>
      </w:r>
    </w:p>
    <w:p w:rsidR="00E35866" w:rsidRDefault="00E35866" w:rsidP="00E35866">
      <w:pPr>
        <w:pStyle w:val="Doc-text2"/>
        <w:rPr>
          <w:rFonts w:eastAsia="宋体"/>
          <w:i/>
          <w:lang w:eastAsia="zh-CN"/>
        </w:rPr>
      </w:pPr>
      <w:r w:rsidRPr="000F5F29">
        <w:rPr>
          <w:rFonts w:eastAsia="宋体"/>
          <w:i/>
          <w:lang w:eastAsia="zh-CN"/>
        </w:rPr>
        <w:t>Proposal 6: The maximum number of subgroups that can be configured for LP-WUS subgrouping is 8.</w:t>
      </w:r>
    </w:p>
    <w:p w:rsidR="00E35866" w:rsidRPr="008768AE" w:rsidRDefault="00E35866" w:rsidP="00E35866">
      <w:pPr>
        <w:pStyle w:val="Doc-text2"/>
        <w:rPr>
          <w:rFonts w:eastAsia="宋体"/>
          <w:i/>
          <w:lang w:eastAsia="zh-CN"/>
        </w:rPr>
      </w:pPr>
      <w:r w:rsidRPr="008768AE">
        <w:rPr>
          <w:rFonts w:eastAsia="宋体"/>
          <w:i/>
          <w:lang w:eastAsia="zh-CN"/>
        </w:rPr>
        <w:t>Proposal 7: RAN2 to discuss the inclusion of a LP-WUS Subgrouping Configuration in the SIB signalling.</w:t>
      </w:r>
    </w:p>
    <w:p w:rsidR="00E35866" w:rsidRDefault="00E35866" w:rsidP="00E35866">
      <w:pPr>
        <w:pStyle w:val="Doc-text2"/>
        <w:rPr>
          <w:rFonts w:eastAsia="宋体"/>
          <w:i/>
          <w:lang w:eastAsia="zh-CN"/>
        </w:rPr>
      </w:pPr>
      <w:r w:rsidRPr="008768AE">
        <w:rPr>
          <w:rFonts w:eastAsia="宋体"/>
          <w:i/>
          <w:lang w:eastAsia="zh-CN"/>
        </w:rPr>
        <w:t>Proposal 8: RAN2 to discuss the configuration of 2-level subgrouping to reduce false alarm rates in comparison to legacy PEI.</w:t>
      </w:r>
    </w:p>
    <w:p w:rsidR="00E35866" w:rsidRDefault="00E35866" w:rsidP="00E35866">
      <w:pPr>
        <w:pStyle w:val="Doc-title"/>
        <w:rPr>
          <w:rFonts w:eastAsia="宋体"/>
          <w:lang w:eastAsia="zh-CN"/>
        </w:rPr>
      </w:pPr>
    </w:p>
    <w:p w:rsidR="00D87987" w:rsidRDefault="00D87987" w:rsidP="00D87987">
      <w:pPr>
        <w:pStyle w:val="Doc-text2"/>
        <w:rPr>
          <w:lang w:eastAsia="zh-CN"/>
        </w:rPr>
      </w:pPr>
      <w:r>
        <w:rPr>
          <w:lang w:eastAsia="zh-CN"/>
        </w:rPr>
        <w:t>Discussions:</w:t>
      </w:r>
    </w:p>
    <w:p w:rsidR="007216AB" w:rsidRDefault="007216AB" w:rsidP="007216AB">
      <w:pPr>
        <w:pStyle w:val="Doc-text2"/>
        <w:numPr>
          <w:ilvl w:val="0"/>
          <w:numId w:val="7"/>
        </w:numPr>
        <w:rPr>
          <w:lang w:eastAsia="zh-CN"/>
        </w:rPr>
      </w:pPr>
      <w:r>
        <w:rPr>
          <w:lang w:eastAsia="zh-CN"/>
        </w:rPr>
        <w:t xml:space="preserve">OPPO, ZTE, NEC think maximum # of subgroups should wait for R1. Vivo think for PEI R2 decided, so now R2 can conclude as well. </w:t>
      </w:r>
    </w:p>
    <w:p w:rsidR="007216AB" w:rsidRDefault="007216AB" w:rsidP="007216AB">
      <w:pPr>
        <w:pStyle w:val="Doc-text2"/>
        <w:numPr>
          <w:ilvl w:val="0"/>
          <w:numId w:val="7"/>
        </w:numPr>
        <w:rPr>
          <w:lang w:eastAsia="zh-CN"/>
        </w:rPr>
      </w:pPr>
      <w:r>
        <w:rPr>
          <w:lang w:eastAsia="zh-CN"/>
        </w:rPr>
        <w:t xml:space="preserve">Ericsson </w:t>
      </w:r>
      <w:proofErr w:type="gramStart"/>
      <w:r>
        <w:rPr>
          <w:lang w:eastAsia="zh-CN"/>
        </w:rPr>
        <w:t>think</w:t>
      </w:r>
      <w:proofErr w:type="gramEnd"/>
      <w:r>
        <w:rPr>
          <w:lang w:eastAsia="zh-CN"/>
        </w:rPr>
        <w:t xml:space="preserve"> 3 bits is not enough to reduce the false alarm. Lenovo think we do not need to talk about # of bits, which is designed by R1. </w:t>
      </w:r>
    </w:p>
    <w:p w:rsidR="007216AB" w:rsidRDefault="007216AB" w:rsidP="007216AB">
      <w:pPr>
        <w:pStyle w:val="Doc-text2"/>
        <w:numPr>
          <w:ilvl w:val="0"/>
          <w:numId w:val="7"/>
        </w:numPr>
        <w:rPr>
          <w:lang w:eastAsia="zh-CN"/>
        </w:rPr>
      </w:pPr>
      <w:r>
        <w:rPr>
          <w:lang w:eastAsia="zh-CN"/>
        </w:rPr>
        <w:t xml:space="preserve">LG E think we can decide, and think 8 is sufficient, think we can inform R1. </w:t>
      </w:r>
      <w:proofErr w:type="spellStart"/>
      <w:r>
        <w:rPr>
          <w:lang w:eastAsia="zh-CN"/>
        </w:rPr>
        <w:t>Spreadrum</w:t>
      </w:r>
      <w:proofErr w:type="spellEnd"/>
      <w:r>
        <w:rPr>
          <w:lang w:eastAsia="zh-CN"/>
        </w:rPr>
        <w:t xml:space="preserve"> agree it is a balanced value. </w:t>
      </w:r>
    </w:p>
    <w:p w:rsidR="007216AB" w:rsidRDefault="007216AB" w:rsidP="007216AB">
      <w:pPr>
        <w:pStyle w:val="Doc-text2"/>
        <w:numPr>
          <w:ilvl w:val="0"/>
          <w:numId w:val="7"/>
        </w:numPr>
        <w:rPr>
          <w:lang w:eastAsia="zh-CN"/>
        </w:rPr>
      </w:pPr>
      <w:r>
        <w:rPr>
          <w:lang w:eastAsia="zh-CN"/>
        </w:rPr>
        <w:t xml:space="preserve">HW </w:t>
      </w:r>
      <w:proofErr w:type="gramStart"/>
      <w:r>
        <w:rPr>
          <w:lang w:eastAsia="zh-CN"/>
        </w:rPr>
        <w:t>think</w:t>
      </w:r>
      <w:proofErr w:type="gramEnd"/>
      <w:r>
        <w:rPr>
          <w:lang w:eastAsia="zh-CN"/>
        </w:rPr>
        <w:t xml:space="preserve"> at least 16 to reduce false alarm. </w:t>
      </w:r>
    </w:p>
    <w:p w:rsidR="007216AB" w:rsidRDefault="007216AB" w:rsidP="007216AB">
      <w:pPr>
        <w:pStyle w:val="Doc-text2"/>
        <w:numPr>
          <w:ilvl w:val="0"/>
          <w:numId w:val="7"/>
        </w:numPr>
        <w:rPr>
          <w:lang w:eastAsia="zh-CN"/>
        </w:rPr>
      </w:pPr>
      <w:r>
        <w:rPr>
          <w:lang w:eastAsia="zh-CN"/>
        </w:rPr>
        <w:t xml:space="preserve">QC </w:t>
      </w:r>
      <w:proofErr w:type="gramStart"/>
      <w:r>
        <w:rPr>
          <w:lang w:eastAsia="zh-CN"/>
        </w:rPr>
        <w:t>think</w:t>
      </w:r>
      <w:proofErr w:type="gramEnd"/>
      <w:r>
        <w:rPr>
          <w:lang w:eastAsia="zh-CN"/>
        </w:rPr>
        <w:t xml:space="preserve"> this is also controversial in R1 since it impact signal design/payload. </w:t>
      </w:r>
    </w:p>
    <w:p w:rsidR="007216AB" w:rsidRDefault="007216AB" w:rsidP="007216AB">
      <w:pPr>
        <w:pStyle w:val="Doc-text2"/>
        <w:numPr>
          <w:ilvl w:val="0"/>
          <w:numId w:val="7"/>
        </w:numPr>
        <w:rPr>
          <w:lang w:eastAsia="zh-CN"/>
        </w:rPr>
      </w:pPr>
      <w:r>
        <w:rPr>
          <w:lang w:eastAsia="zh-CN"/>
        </w:rPr>
        <w:t xml:space="preserve">Sony </w:t>
      </w:r>
      <w:proofErr w:type="gramStart"/>
      <w:r>
        <w:rPr>
          <w:lang w:eastAsia="zh-CN"/>
        </w:rPr>
        <w:t>think</w:t>
      </w:r>
      <w:proofErr w:type="gramEnd"/>
      <w:r>
        <w:rPr>
          <w:lang w:eastAsia="zh-CN"/>
        </w:rPr>
        <w:t xml:space="preserve"> we do not need to limit in R2 and think we should consider what is the impact for different values. </w:t>
      </w:r>
    </w:p>
    <w:p w:rsidR="004C7891" w:rsidRPr="00947CAF" w:rsidRDefault="00427967" w:rsidP="002101E4">
      <w:pPr>
        <w:pStyle w:val="Agreement"/>
        <w:rPr>
          <w:lang w:eastAsia="zh-CN"/>
        </w:rPr>
      </w:pPr>
      <w:r w:rsidRPr="00947CAF">
        <w:rPr>
          <w:lang w:eastAsia="zh-CN"/>
        </w:rPr>
        <w:t>R</w:t>
      </w:r>
      <w:r w:rsidR="00BF47FF">
        <w:rPr>
          <w:lang w:eastAsia="zh-CN"/>
        </w:rPr>
        <w:t>AN</w:t>
      </w:r>
      <w:r w:rsidRPr="00947CAF">
        <w:rPr>
          <w:lang w:eastAsia="zh-CN"/>
        </w:rPr>
        <w:t>2 assume t</w:t>
      </w:r>
      <w:r w:rsidR="004C7891" w:rsidRPr="00947CAF">
        <w:rPr>
          <w:lang w:eastAsia="zh-CN"/>
        </w:rPr>
        <w:t>he maximum number of subgroups that can be configured for LP-WUS subgrouping is</w:t>
      </w:r>
      <w:r w:rsidR="00E527D0" w:rsidRPr="00947CAF">
        <w:rPr>
          <w:lang w:eastAsia="zh-CN"/>
        </w:rPr>
        <w:t xml:space="preserve"> </w:t>
      </w:r>
      <w:r w:rsidR="00C32554" w:rsidRPr="00947CAF">
        <w:rPr>
          <w:lang w:eastAsia="zh-CN"/>
        </w:rPr>
        <w:t>no less</w:t>
      </w:r>
      <w:r w:rsidR="000C66B5">
        <w:rPr>
          <w:lang w:eastAsia="zh-CN"/>
        </w:rPr>
        <w:t xml:space="preserve"> than</w:t>
      </w:r>
      <w:r w:rsidR="004C7891" w:rsidRPr="00947CAF">
        <w:rPr>
          <w:lang w:eastAsia="zh-CN"/>
        </w:rPr>
        <w:t xml:space="preserve"> 8.</w:t>
      </w:r>
      <w:r w:rsidR="002101E4" w:rsidRPr="00947CAF">
        <w:rPr>
          <w:lang w:eastAsia="zh-CN"/>
        </w:rPr>
        <w:t xml:space="preserve"> </w:t>
      </w:r>
      <w:del w:id="12" w:author="Author">
        <w:r w:rsidR="002101E4" w:rsidRPr="00947CAF" w:rsidDel="00E21D15">
          <w:rPr>
            <w:lang w:eastAsia="zh-CN"/>
          </w:rPr>
          <w:delText>R</w:delText>
        </w:r>
        <w:r w:rsidR="00BF47FF" w:rsidDel="00E21D15">
          <w:rPr>
            <w:lang w:eastAsia="zh-CN"/>
          </w:rPr>
          <w:delText>AN</w:delText>
        </w:r>
        <w:r w:rsidR="002101E4" w:rsidRPr="00947CAF" w:rsidDel="00E21D15">
          <w:rPr>
            <w:lang w:eastAsia="zh-CN"/>
          </w:rPr>
          <w:delText>2 informs R</w:delText>
        </w:r>
        <w:r w:rsidR="00BF47FF" w:rsidDel="00E21D15">
          <w:rPr>
            <w:lang w:eastAsia="zh-CN"/>
          </w:rPr>
          <w:delText>AN</w:delText>
        </w:r>
        <w:r w:rsidR="002101E4" w:rsidRPr="00947CAF" w:rsidDel="00E21D15">
          <w:rPr>
            <w:lang w:eastAsia="zh-CN"/>
          </w:rPr>
          <w:delText xml:space="preserve">1 about this assumption. </w:delText>
        </w:r>
      </w:del>
    </w:p>
    <w:p w:rsidR="005E1874" w:rsidRPr="005E1874" w:rsidRDefault="005E1874" w:rsidP="00D87987">
      <w:pPr>
        <w:pStyle w:val="Doc-text2"/>
        <w:rPr>
          <w:rFonts w:eastAsia="宋体"/>
          <w:lang w:eastAsia="zh-CN"/>
        </w:rPr>
      </w:pPr>
    </w:p>
    <w:p w:rsidR="00E35866" w:rsidRDefault="00E35866" w:rsidP="00E35866">
      <w:pPr>
        <w:pStyle w:val="Doc-title"/>
        <w:rPr>
          <w:u w:val="single"/>
          <w:lang w:eastAsia="zh-CN"/>
        </w:rPr>
      </w:pPr>
      <w:r>
        <w:rPr>
          <w:u w:val="single"/>
          <w:lang w:eastAsia="zh-CN"/>
        </w:rPr>
        <w:t>SI reception</w:t>
      </w:r>
    </w:p>
    <w:p w:rsidR="00E35866" w:rsidRPr="00BF126B" w:rsidRDefault="00E35866" w:rsidP="00E35866">
      <w:pPr>
        <w:pStyle w:val="Doc-title"/>
        <w:rPr>
          <w:rFonts w:eastAsia="宋体"/>
          <w:lang w:eastAsia="zh-CN"/>
        </w:rPr>
      </w:pPr>
      <w:r>
        <w:rPr>
          <w:lang w:eastAsia="zh-CN"/>
        </w:rPr>
        <w:t>R2-2404459</w:t>
      </w:r>
      <w:r>
        <w:rPr>
          <w:lang w:eastAsia="zh-CN"/>
        </w:rPr>
        <w:tab/>
        <w:t>Discussion on procedure and configuration of LP-WUS in RRC_IDLE/INACTIVE</w:t>
      </w:r>
      <w:r>
        <w:rPr>
          <w:lang w:eastAsia="zh-CN"/>
        </w:rPr>
        <w:tab/>
        <w:t>Huawei, HiSilicon</w:t>
      </w:r>
      <w:r>
        <w:rPr>
          <w:lang w:eastAsia="zh-CN"/>
        </w:rPr>
        <w:tab/>
      </w:r>
      <w:r w:rsidRPr="00BF126B">
        <w:rPr>
          <w:lang w:eastAsia="zh-CN"/>
        </w:rPr>
        <w:t>discussion</w:t>
      </w:r>
    </w:p>
    <w:p w:rsidR="00E35866" w:rsidRPr="00BF126B" w:rsidRDefault="00E35866" w:rsidP="00E35866">
      <w:pPr>
        <w:pStyle w:val="Doc-text2"/>
        <w:rPr>
          <w:rFonts w:eastAsia="宋体"/>
          <w:i/>
          <w:lang w:eastAsia="zh-CN"/>
        </w:rPr>
      </w:pPr>
      <w:r w:rsidRPr="00BF126B">
        <w:rPr>
          <w:rFonts w:eastAsia="宋体"/>
          <w:i/>
          <w:lang w:eastAsia="zh-CN"/>
        </w:rPr>
        <w:t>Proposal 9: Only the necessary system information needs to be maintained when UE is working with LP-WUR in RRC_IDLE/INACTIVE modes.</w:t>
      </w:r>
    </w:p>
    <w:p w:rsidR="00E35866" w:rsidRDefault="00E35866" w:rsidP="00E35866">
      <w:pPr>
        <w:pStyle w:val="Doc-text2"/>
        <w:rPr>
          <w:rFonts w:eastAsia="宋体"/>
          <w:i/>
          <w:lang w:eastAsia="zh-CN"/>
        </w:rPr>
      </w:pPr>
      <w:r w:rsidRPr="00BF126B">
        <w:rPr>
          <w:rFonts w:eastAsia="宋体"/>
          <w:i/>
          <w:lang w:eastAsia="zh-CN"/>
        </w:rPr>
        <w:t xml:space="preserve">Proposal 10: Introduce a common LP-WUS to wake up all the UEs in RRC_IDLE/INACTIVE if the subgrouping information in LP-WUS is indicated in a </w:t>
      </w:r>
      <w:proofErr w:type="spellStart"/>
      <w:r w:rsidRPr="00BF126B">
        <w:rPr>
          <w:rFonts w:eastAsia="宋体"/>
          <w:i/>
          <w:lang w:eastAsia="zh-CN"/>
        </w:rPr>
        <w:t>codepoint</w:t>
      </w:r>
      <w:proofErr w:type="spellEnd"/>
      <w:r w:rsidRPr="00BF126B">
        <w:rPr>
          <w:rFonts w:eastAsia="宋体"/>
          <w:i/>
          <w:lang w:eastAsia="zh-CN"/>
        </w:rPr>
        <w:t xml:space="preserve"> way.</w:t>
      </w:r>
    </w:p>
    <w:p w:rsidR="00E35866" w:rsidRDefault="00E35866" w:rsidP="00E35866">
      <w:pPr>
        <w:pStyle w:val="Doc-text2"/>
        <w:rPr>
          <w:rFonts w:eastAsia="宋体"/>
          <w:lang w:eastAsia="zh-CN"/>
        </w:rPr>
      </w:pPr>
    </w:p>
    <w:p w:rsidR="00E35866" w:rsidRDefault="00E35866" w:rsidP="00E35866">
      <w:pPr>
        <w:pStyle w:val="Doc-title"/>
        <w:rPr>
          <w:lang w:eastAsia="zh-CN"/>
        </w:rPr>
      </w:pPr>
      <w:r>
        <w:rPr>
          <w:lang w:eastAsia="zh-CN"/>
        </w:rPr>
        <w:t>R2-2405577</w:t>
      </w:r>
      <w:r>
        <w:rPr>
          <w:lang w:eastAsia="zh-CN"/>
        </w:rPr>
        <w:tab/>
        <w:t>LP-WUS operation in IDLE/Inactive state</w:t>
      </w:r>
      <w:r>
        <w:rPr>
          <w:lang w:eastAsia="zh-CN"/>
        </w:rPr>
        <w:tab/>
        <w:t>Qualcomm Incorporated</w:t>
      </w:r>
      <w:r>
        <w:rPr>
          <w:lang w:eastAsia="zh-CN"/>
        </w:rPr>
        <w:tab/>
        <w:t>discussion</w:t>
      </w:r>
      <w:r>
        <w:rPr>
          <w:lang w:eastAsia="zh-CN"/>
        </w:rPr>
        <w:tab/>
        <w:t>NR_LPWUS-Core</w:t>
      </w:r>
    </w:p>
    <w:p w:rsidR="00E35866" w:rsidRDefault="00E35866" w:rsidP="00E35866">
      <w:pPr>
        <w:pStyle w:val="Doc-text2"/>
        <w:rPr>
          <w:rFonts w:eastAsia="宋体"/>
          <w:i/>
          <w:lang w:eastAsia="zh-CN"/>
        </w:rPr>
      </w:pPr>
      <w:r w:rsidRPr="00BF126B">
        <w:rPr>
          <w:rFonts w:eastAsia="宋体"/>
          <w:i/>
          <w:lang w:eastAsia="zh-CN"/>
        </w:rPr>
        <w:t>Proposal 12</w:t>
      </w:r>
      <w:r w:rsidRPr="00BF126B">
        <w:rPr>
          <w:rFonts w:eastAsia="宋体"/>
          <w:i/>
          <w:lang w:eastAsia="zh-CN"/>
        </w:rPr>
        <w:tab/>
        <w:t>From RAN2 perspective, LP-WUS should be able to wake up all UEs to monitor paging for SI update/ETWS/CMAS notification. How to support LP-WUS to indicate all the UEs is left to RAN1 discussion.</w:t>
      </w:r>
    </w:p>
    <w:p w:rsidR="00E35866" w:rsidRDefault="00E35866" w:rsidP="00E35866">
      <w:pPr>
        <w:pStyle w:val="Doc-text2"/>
        <w:rPr>
          <w:rFonts w:eastAsia="宋体"/>
          <w:lang w:eastAsia="zh-CN"/>
        </w:rPr>
      </w:pPr>
    </w:p>
    <w:p w:rsidR="005357E4" w:rsidRDefault="008F57E7" w:rsidP="00E35866">
      <w:pPr>
        <w:pStyle w:val="Doc-text2"/>
        <w:rPr>
          <w:rFonts w:eastAsia="宋体"/>
          <w:lang w:eastAsia="zh-CN"/>
        </w:rPr>
      </w:pPr>
      <w:r>
        <w:rPr>
          <w:rFonts w:eastAsia="宋体"/>
          <w:lang w:eastAsia="zh-CN"/>
        </w:rPr>
        <w:t>Discussion:</w:t>
      </w:r>
    </w:p>
    <w:p w:rsidR="0008724D" w:rsidRDefault="0011325B" w:rsidP="008F57E7">
      <w:pPr>
        <w:pStyle w:val="Doc-text2"/>
        <w:numPr>
          <w:ilvl w:val="0"/>
          <w:numId w:val="7"/>
        </w:numPr>
        <w:rPr>
          <w:rFonts w:eastAsia="宋体"/>
          <w:lang w:eastAsia="zh-CN"/>
        </w:rPr>
      </w:pPr>
      <w:r>
        <w:rPr>
          <w:rFonts w:eastAsia="宋体"/>
          <w:lang w:eastAsia="zh-CN"/>
        </w:rPr>
        <w:t xml:space="preserve">Samsung wonders if P9 in HW paper requires new functionality regarding SI reception. HW </w:t>
      </w:r>
      <w:proofErr w:type="gramStart"/>
      <w:r>
        <w:rPr>
          <w:rFonts w:eastAsia="宋体"/>
          <w:lang w:eastAsia="zh-CN"/>
        </w:rPr>
        <w:t>think</w:t>
      </w:r>
      <w:proofErr w:type="gramEnd"/>
      <w:r>
        <w:rPr>
          <w:rFonts w:eastAsia="宋体"/>
          <w:lang w:eastAsia="zh-CN"/>
        </w:rPr>
        <w:t xml:space="preserve"> we can further discuss. </w:t>
      </w:r>
    </w:p>
    <w:p w:rsidR="008F57E7" w:rsidRDefault="001E30AA" w:rsidP="008F57E7">
      <w:pPr>
        <w:pStyle w:val="Doc-text2"/>
        <w:numPr>
          <w:ilvl w:val="0"/>
          <w:numId w:val="7"/>
        </w:numPr>
        <w:rPr>
          <w:rFonts w:eastAsia="宋体"/>
          <w:lang w:eastAsia="zh-CN"/>
        </w:rPr>
      </w:pPr>
      <w:r>
        <w:rPr>
          <w:rFonts w:eastAsia="宋体"/>
          <w:lang w:eastAsia="zh-CN"/>
        </w:rPr>
        <w:t>Nokia</w:t>
      </w:r>
      <w:r w:rsidR="0008724D">
        <w:rPr>
          <w:rFonts w:eastAsia="宋体"/>
          <w:lang w:eastAsia="zh-CN"/>
        </w:rPr>
        <w:t>, ZTE</w:t>
      </w:r>
      <w:r w:rsidR="00FD1D85">
        <w:rPr>
          <w:rFonts w:eastAsia="宋体"/>
          <w:lang w:eastAsia="zh-CN"/>
        </w:rPr>
        <w:t>, Apple</w:t>
      </w:r>
      <w:r>
        <w:rPr>
          <w:rFonts w:eastAsia="宋体"/>
          <w:lang w:eastAsia="zh-CN"/>
        </w:rPr>
        <w:t xml:space="preserve"> do not think new func</w:t>
      </w:r>
      <w:r w:rsidR="00C56D49">
        <w:rPr>
          <w:rFonts w:eastAsia="宋体"/>
          <w:lang w:eastAsia="zh-CN"/>
        </w:rPr>
        <w:t>tionality</w:t>
      </w:r>
      <w:r>
        <w:rPr>
          <w:rFonts w:eastAsia="宋体"/>
          <w:lang w:eastAsia="zh-CN"/>
        </w:rPr>
        <w:t xml:space="preserve"> is needed. </w:t>
      </w:r>
    </w:p>
    <w:p w:rsidR="00B50B43" w:rsidRDefault="00B50B43" w:rsidP="008F57E7">
      <w:pPr>
        <w:pStyle w:val="Doc-text2"/>
        <w:numPr>
          <w:ilvl w:val="0"/>
          <w:numId w:val="7"/>
        </w:numPr>
        <w:rPr>
          <w:rFonts w:eastAsia="宋体"/>
          <w:lang w:eastAsia="zh-CN"/>
        </w:rPr>
      </w:pPr>
      <w:r>
        <w:rPr>
          <w:rFonts w:eastAsia="宋体"/>
          <w:lang w:eastAsia="zh-CN"/>
        </w:rPr>
        <w:t xml:space="preserve">LG E not sure what is necessary SI in P9. </w:t>
      </w:r>
    </w:p>
    <w:p w:rsidR="003A7B6F" w:rsidRPr="003A7B6F" w:rsidRDefault="00BF126B" w:rsidP="00BF126B">
      <w:pPr>
        <w:pStyle w:val="Agreement"/>
        <w:rPr>
          <w:strike/>
          <w:lang w:eastAsia="zh-CN"/>
        </w:rPr>
      </w:pPr>
      <w:r w:rsidRPr="003A7B6F">
        <w:rPr>
          <w:lang w:eastAsia="zh-CN"/>
        </w:rPr>
        <w:t xml:space="preserve">From RAN2 perspective, </w:t>
      </w:r>
      <w:r w:rsidR="003A7B6F">
        <w:rPr>
          <w:lang w:eastAsia="zh-CN"/>
        </w:rPr>
        <w:t>no new procedure is introduced for SI reception/updates.</w:t>
      </w:r>
    </w:p>
    <w:p w:rsidR="00BF126B" w:rsidRPr="00E35866" w:rsidRDefault="00BF126B" w:rsidP="00E35866">
      <w:pPr>
        <w:pStyle w:val="Doc-text2"/>
        <w:rPr>
          <w:rFonts w:eastAsia="宋体"/>
          <w:lang w:eastAsia="zh-CN"/>
        </w:rPr>
      </w:pPr>
    </w:p>
    <w:p w:rsidR="00466855" w:rsidRDefault="00466855" w:rsidP="00466855">
      <w:pPr>
        <w:pStyle w:val="Doc-title"/>
        <w:rPr>
          <w:lang w:eastAsia="zh-CN"/>
        </w:rPr>
      </w:pPr>
      <w:r>
        <w:rPr>
          <w:lang w:eastAsia="zh-CN"/>
        </w:rPr>
        <w:t>R2-2404295</w:t>
      </w:r>
      <w:r>
        <w:rPr>
          <w:lang w:eastAsia="zh-CN"/>
        </w:rPr>
        <w:tab/>
        <w:t>General considerations on the procedure for RRC_IDLE_INACTIVE</w:t>
      </w:r>
      <w:r>
        <w:rPr>
          <w:lang w:eastAsia="zh-CN"/>
        </w:rPr>
        <w:tab/>
        <w:t>Xiaomi Communications</w:t>
      </w:r>
      <w:r>
        <w:rPr>
          <w:lang w:eastAsia="zh-CN"/>
        </w:rPr>
        <w:tab/>
        <w:t>discussion</w:t>
      </w:r>
    </w:p>
    <w:p w:rsidR="00466855" w:rsidRDefault="00466855" w:rsidP="00466855">
      <w:pPr>
        <w:pStyle w:val="Doc-title"/>
        <w:rPr>
          <w:lang w:eastAsia="zh-CN"/>
        </w:rPr>
      </w:pPr>
      <w:r>
        <w:rPr>
          <w:lang w:eastAsia="zh-CN"/>
        </w:rPr>
        <w:t>R2-2404314</w:t>
      </w:r>
      <w:r>
        <w:rPr>
          <w:lang w:eastAsia="zh-CN"/>
        </w:rPr>
        <w:tab/>
        <w:t xml:space="preserve">LP-WUS procedure in RRC_IDLE INACTIVE </w:t>
      </w:r>
      <w:r>
        <w:rPr>
          <w:lang w:eastAsia="zh-CN"/>
        </w:rPr>
        <w:tab/>
        <w:t>NEC</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R2-2404418</w:t>
      </w:r>
      <w:r>
        <w:rPr>
          <w:lang w:eastAsia="zh-CN"/>
        </w:rPr>
        <w:tab/>
        <w:t>Discussion on LP-WUS WUR in RRC_IDLE INACTIVE</w:t>
      </w:r>
      <w:r>
        <w:rPr>
          <w:lang w:eastAsia="zh-CN"/>
        </w:rPr>
        <w:tab/>
        <w:t>vivo</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R2-2404469</w:t>
      </w:r>
      <w:r>
        <w:rPr>
          <w:lang w:eastAsia="zh-CN"/>
        </w:rPr>
        <w:tab/>
        <w:t>LP-WUS in IDLE and INACTIVE</w:t>
      </w:r>
      <w:r>
        <w:rPr>
          <w:lang w:eastAsia="zh-CN"/>
        </w:rPr>
        <w:tab/>
        <w:t>Nokia</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R2-2404588</w:t>
      </w:r>
      <w:r>
        <w:rPr>
          <w:lang w:eastAsia="zh-CN"/>
        </w:rPr>
        <w:tab/>
        <w:t>Discussion on procedure and configuration of LP-WUS in RRC_IDLE/INACTIVE</w:t>
      </w:r>
      <w:r>
        <w:rPr>
          <w:lang w:eastAsia="zh-CN"/>
        </w:rPr>
        <w:tab/>
        <w:t>OPPO</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R2-2404674</w:t>
      </w:r>
      <w:r>
        <w:rPr>
          <w:lang w:eastAsia="zh-CN"/>
        </w:rPr>
        <w:tab/>
        <w:t>Procedure and configuration of LP-WUS in RRC_IDLE/INACTIVE</w:t>
      </w:r>
      <w:r>
        <w:rPr>
          <w:lang w:eastAsia="zh-CN"/>
        </w:rPr>
        <w:tab/>
        <w:t>Apple</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R2-2404860</w:t>
      </w:r>
      <w:r>
        <w:rPr>
          <w:lang w:eastAsia="zh-CN"/>
        </w:rPr>
        <w:tab/>
        <w:t>Procedure and configuration of LP-WUS for IDLE and INACTIVE mode</w:t>
      </w:r>
      <w:r>
        <w:rPr>
          <w:lang w:eastAsia="zh-CN"/>
        </w:rPr>
        <w:tab/>
        <w:t>ZTE Corporation, Sanechips</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lastRenderedPageBreak/>
        <w:t>R2-2404906</w:t>
      </w:r>
      <w:r>
        <w:rPr>
          <w:lang w:eastAsia="zh-CN"/>
        </w:rPr>
        <w:tab/>
        <w:t>RAN2 aspects on LP-WUS/WUR in RRC Idle/Inactive mode</w:t>
      </w:r>
      <w:r>
        <w:rPr>
          <w:lang w:eastAsia="zh-CN"/>
        </w:rPr>
        <w:tab/>
        <w:t>Sony</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R2-2404927</w:t>
      </w:r>
      <w:r>
        <w:rPr>
          <w:lang w:eastAsia="zh-CN"/>
        </w:rPr>
        <w:tab/>
        <w:t>Discussion on LP-WUS operation in IDLEI/NACTIVE mode</w:t>
      </w:r>
      <w:r>
        <w:rPr>
          <w:lang w:eastAsia="zh-CN"/>
        </w:rPr>
        <w:tab/>
        <w:t>Spreadtrum Communications</w:t>
      </w:r>
      <w:r>
        <w:rPr>
          <w:lang w:eastAsia="zh-CN"/>
        </w:rPr>
        <w:tab/>
        <w:t>discussion</w:t>
      </w:r>
      <w:r>
        <w:rPr>
          <w:lang w:eastAsia="zh-CN"/>
        </w:rPr>
        <w:tab/>
        <w:t>Rel-19</w:t>
      </w:r>
    </w:p>
    <w:p w:rsidR="00466855" w:rsidRDefault="00466855" w:rsidP="00466855">
      <w:pPr>
        <w:pStyle w:val="Doc-title"/>
        <w:rPr>
          <w:lang w:eastAsia="zh-CN"/>
        </w:rPr>
      </w:pPr>
      <w:r>
        <w:rPr>
          <w:lang w:eastAsia="zh-CN"/>
        </w:rPr>
        <w:t>R2-2404996</w:t>
      </w:r>
      <w:r>
        <w:rPr>
          <w:lang w:eastAsia="zh-CN"/>
        </w:rPr>
        <w:tab/>
        <w:t>WUR in Idle and Inactive</w:t>
      </w:r>
      <w:r>
        <w:rPr>
          <w:lang w:eastAsia="zh-CN"/>
        </w:rPr>
        <w:tab/>
        <w:t>Ericsson</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R2-2405223</w:t>
      </w:r>
      <w:r>
        <w:rPr>
          <w:lang w:eastAsia="zh-CN"/>
        </w:rPr>
        <w:tab/>
        <w:t>LP-WUS in RRC_IDLE and RRC_INACTIVE</w:t>
      </w:r>
      <w:r>
        <w:rPr>
          <w:lang w:eastAsia="zh-CN"/>
        </w:rPr>
        <w:tab/>
        <w:t>LG Electronics Inc.</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R2-2405308</w:t>
      </w:r>
      <w:r>
        <w:rPr>
          <w:lang w:eastAsia="zh-CN"/>
        </w:rPr>
        <w:tab/>
        <w:t>Discussion on procedure and configuration of LP-WUS in RRC_IDLE/INACTIVE</w:t>
      </w:r>
      <w:r>
        <w:rPr>
          <w:lang w:eastAsia="zh-CN"/>
        </w:rPr>
        <w:tab/>
        <w:t>China Telecom</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R2-2405325</w:t>
      </w:r>
      <w:r>
        <w:rPr>
          <w:lang w:eastAsia="zh-CN"/>
        </w:rPr>
        <w:tab/>
        <w:t>Discussion on LP-WUS operation in RRC_IDLE/INACTIVE modes</w:t>
      </w:r>
      <w:r>
        <w:rPr>
          <w:lang w:eastAsia="zh-CN"/>
        </w:rPr>
        <w:tab/>
        <w:t>InterDigital, Inc.</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R2-2405354</w:t>
      </w:r>
      <w:r>
        <w:rPr>
          <w:lang w:eastAsia="zh-CN"/>
        </w:rPr>
        <w:tab/>
        <w:t>Discussion on entry exit conditions for LP-WUS monitoring</w:t>
      </w:r>
      <w:r>
        <w:rPr>
          <w:lang w:eastAsia="zh-CN"/>
        </w:rPr>
        <w:tab/>
        <w:t>Sharp</w:t>
      </w:r>
      <w:r>
        <w:rPr>
          <w:lang w:eastAsia="zh-CN"/>
        </w:rPr>
        <w:tab/>
        <w:t>discussion</w:t>
      </w:r>
    </w:p>
    <w:p w:rsidR="00466855" w:rsidRDefault="00466855" w:rsidP="00466855">
      <w:pPr>
        <w:pStyle w:val="Doc-title"/>
        <w:rPr>
          <w:lang w:eastAsia="zh-CN"/>
        </w:rPr>
      </w:pPr>
      <w:r>
        <w:rPr>
          <w:lang w:eastAsia="zh-CN"/>
        </w:rPr>
        <w:t>R2-2405409</w:t>
      </w:r>
      <w:r>
        <w:rPr>
          <w:lang w:eastAsia="zh-CN"/>
        </w:rPr>
        <w:tab/>
        <w:t>Procedure and Configuration of LP-WUS in RRC Idle Inactive Mode</w:t>
      </w:r>
      <w:r>
        <w:rPr>
          <w:lang w:eastAsia="zh-CN"/>
        </w:rPr>
        <w:tab/>
        <w:t>Samsung</w:t>
      </w:r>
      <w:r>
        <w:rPr>
          <w:lang w:eastAsia="zh-CN"/>
        </w:rPr>
        <w:tab/>
        <w:t>discussion</w:t>
      </w:r>
      <w:r>
        <w:rPr>
          <w:lang w:eastAsia="zh-CN"/>
        </w:rPr>
        <w:tab/>
        <w:t>Rel-19</w:t>
      </w:r>
    </w:p>
    <w:p w:rsidR="00466855" w:rsidRDefault="00466855" w:rsidP="00466855">
      <w:pPr>
        <w:pStyle w:val="Doc-title"/>
        <w:rPr>
          <w:lang w:eastAsia="zh-CN"/>
        </w:rPr>
      </w:pPr>
      <w:r>
        <w:rPr>
          <w:lang w:eastAsia="zh-CN"/>
        </w:rPr>
        <w:t>R2-2405497</w:t>
      </w:r>
      <w:r>
        <w:rPr>
          <w:lang w:eastAsia="zh-CN"/>
        </w:rPr>
        <w:tab/>
        <w:t>LP-WUS operation in IDLE/INACTIVE modes</w:t>
      </w:r>
      <w:r>
        <w:rPr>
          <w:lang w:eastAsia="zh-CN"/>
        </w:rPr>
        <w:tab/>
        <w:t>CMCC</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R2-2405638</w:t>
      </w:r>
      <w:r>
        <w:rPr>
          <w:lang w:eastAsia="zh-CN"/>
        </w:rPr>
        <w:tab/>
        <w:t>Discussion on Procedure and configuration in RRC_IDLE-INACTIVE</w:t>
      </w:r>
      <w:r>
        <w:rPr>
          <w:lang w:eastAsia="zh-CN"/>
        </w:rPr>
        <w:tab/>
        <w:t>NTT DOCOMO INC..</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R2-2405695</w:t>
      </w:r>
      <w:r>
        <w:rPr>
          <w:lang w:eastAsia="zh-CN"/>
        </w:rPr>
        <w:tab/>
        <w:t>Discussion on LP-WUS_WUR entry and exit conditions for RRC Idle_Inactive mode</w:t>
      </w:r>
      <w:r>
        <w:rPr>
          <w:lang w:eastAsia="zh-CN"/>
        </w:rPr>
        <w:tab/>
        <w:t>KT Corp.</w:t>
      </w:r>
      <w:r>
        <w:rPr>
          <w:lang w:eastAsia="zh-CN"/>
        </w:rPr>
        <w:tab/>
        <w:t>discussion</w:t>
      </w:r>
      <w:r>
        <w:rPr>
          <w:lang w:eastAsia="zh-CN"/>
        </w:rPr>
        <w:tab/>
        <w:t>Rel-19</w:t>
      </w:r>
      <w:r>
        <w:rPr>
          <w:lang w:eastAsia="zh-CN"/>
        </w:rPr>
        <w:tab/>
        <w:t>NR_LPWUS-Core</w:t>
      </w:r>
      <w:r>
        <w:rPr>
          <w:lang w:eastAsia="zh-CN"/>
        </w:rPr>
        <w:tab/>
        <w:t>Late</w:t>
      </w:r>
    </w:p>
    <w:p w:rsidR="00466855" w:rsidRPr="00466855" w:rsidRDefault="00466855" w:rsidP="00466855">
      <w:pPr>
        <w:pStyle w:val="Doc-text2"/>
        <w:rPr>
          <w:lang w:eastAsia="zh-CN"/>
        </w:rPr>
      </w:pPr>
    </w:p>
    <w:p w:rsidR="0042465E" w:rsidRPr="008174D7" w:rsidRDefault="0042465E" w:rsidP="0042465E">
      <w:pPr>
        <w:pStyle w:val="Heading3"/>
        <w:rPr>
          <w:rFonts w:eastAsiaTheme="minorEastAsia"/>
          <w:lang w:val="en-US" w:eastAsia="zh-CN"/>
        </w:rPr>
      </w:pPr>
      <w:r>
        <w:rPr>
          <w:rFonts w:eastAsiaTheme="minorEastAsia" w:hint="eastAsia"/>
          <w:lang w:eastAsia="zh-CN"/>
        </w:rPr>
        <w:t>8</w:t>
      </w:r>
      <w:r w:rsidRPr="00AD0FDA">
        <w:t>.</w:t>
      </w:r>
      <w:r>
        <w:rPr>
          <w:rFonts w:eastAsiaTheme="minorEastAsia" w:hint="eastAsia"/>
          <w:lang w:eastAsia="zh-CN"/>
        </w:rPr>
        <w:t>4</w:t>
      </w:r>
      <w:r w:rsidRPr="00AD0FDA">
        <w:t>.</w:t>
      </w:r>
      <w:r>
        <w:rPr>
          <w:rFonts w:eastAsia="宋体" w:hint="eastAsia"/>
          <w:lang w:eastAsia="zh-CN"/>
        </w:rPr>
        <w:t>3</w:t>
      </w:r>
      <w:r w:rsidRPr="00AD0FDA">
        <w:tab/>
      </w:r>
      <w:r>
        <w:rPr>
          <w:rFonts w:eastAsiaTheme="minorEastAsia" w:hint="eastAsia"/>
          <w:lang w:eastAsia="zh-CN"/>
        </w:rPr>
        <w:t xml:space="preserve">RRM measurement relaxation and </w:t>
      </w:r>
      <w:r>
        <w:rPr>
          <w:rFonts w:eastAsiaTheme="minorEastAsia"/>
          <w:lang w:eastAsia="zh-CN"/>
        </w:rPr>
        <w:t>offloading</w:t>
      </w:r>
      <w:r>
        <w:rPr>
          <w:rFonts w:eastAsiaTheme="minorEastAsia" w:hint="eastAsia"/>
          <w:lang w:eastAsia="zh-CN"/>
        </w:rPr>
        <w:t xml:space="preserve"> </w:t>
      </w:r>
      <w:r w:rsidR="00A02F8E">
        <w:rPr>
          <w:rFonts w:eastAsia="宋体" w:hint="eastAsia"/>
          <w:lang w:eastAsia="zh-CN"/>
        </w:rPr>
        <w:t>in</w:t>
      </w:r>
      <w:r w:rsidRPr="008174D7">
        <w:rPr>
          <w:rFonts w:eastAsiaTheme="minorEastAsia"/>
          <w:lang w:eastAsia="zh-CN"/>
        </w:rPr>
        <w:t xml:space="preserve"> </w:t>
      </w:r>
      <w:r w:rsidR="00E64C5F">
        <w:rPr>
          <w:rFonts w:eastAsia="宋体" w:hint="eastAsia"/>
          <w:lang w:eastAsia="zh-CN"/>
        </w:rPr>
        <w:t>RRC_</w:t>
      </w:r>
      <w:r w:rsidRPr="008174D7">
        <w:rPr>
          <w:rFonts w:eastAsiaTheme="minorEastAsia"/>
          <w:lang w:eastAsia="zh-CN"/>
        </w:rPr>
        <w:t>IDLE/INACTIVE</w:t>
      </w:r>
    </w:p>
    <w:p w:rsidR="0042465E" w:rsidRPr="004067A8" w:rsidRDefault="0042465E" w:rsidP="0042465E">
      <w:pPr>
        <w:pStyle w:val="Comments"/>
        <w:rPr>
          <w:rFonts w:eastAsiaTheme="minorEastAsia"/>
          <w:bCs/>
          <w:lang w:val="en-US" w:eastAsia="zh-CN" w:bidi="ar"/>
        </w:rPr>
      </w:pPr>
      <w:r w:rsidRPr="00886B23">
        <w:rPr>
          <w:bCs/>
          <w:lang w:val="en-US" w:eastAsia="zh-CN" w:bidi="ar"/>
        </w:rPr>
        <w:t>RRM relaxation of UE MR for both serving and neighbor cell</w:t>
      </w:r>
      <w:r>
        <w:rPr>
          <w:rFonts w:eastAsiaTheme="minorEastAsia" w:hint="eastAsia"/>
          <w:bCs/>
          <w:lang w:val="en-US" w:eastAsia="zh-CN" w:bidi="ar"/>
        </w:rPr>
        <w:t xml:space="preserve"> measurements, </w:t>
      </w:r>
      <w:r w:rsidRPr="00886B23">
        <w:rPr>
          <w:bCs/>
          <w:lang w:val="en-US" w:eastAsia="zh-CN" w:bidi="ar"/>
        </w:rPr>
        <w:t>and UE serving cell RRM measurement offloaded from MR to LP-WUR, including the necessary conditions</w:t>
      </w:r>
    </w:p>
    <w:p w:rsidR="00086BC6" w:rsidRDefault="00086BC6" w:rsidP="00086BC6">
      <w:pPr>
        <w:pStyle w:val="Doc-title"/>
        <w:rPr>
          <w:rFonts w:eastAsia="宋体"/>
          <w:lang w:eastAsia="zh-CN"/>
        </w:rPr>
      </w:pPr>
    </w:p>
    <w:p w:rsidR="00086BC6" w:rsidRPr="000A3084" w:rsidRDefault="00086BC6" w:rsidP="000A3084">
      <w:pPr>
        <w:pStyle w:val="Doc-title"/>
        <w:rPr>
          <w:u w:val="single"/>
          <w:lang w:eastAsia="zh-CN"/>
        </w:rPr>
      </w:pPr>
      <w:r w:rsidRPr="000A3084">
        <w:rPr>
          <w:u w:val="single"/>
          <w:lang w:eastAsia="zh-CN"/>
        </w:rPr>
        <w:t>Serving cell measurements related</w:t>
      </w:r>
    </w:p>
    <w:p w:rsidR="00086BC6" w:rsidRDefault="00086BC6" w:rsidP="00086BC6">
      <w:pPr>
        <w:pStyle w:val="Doc-title"/>
        <w:rPr>
          <w:rFonts w:eastAsia="宋体"/>
          <w:lang w:eastAsia="zh-CN"/>
        </w:rPr>
      </w:pPr>
      <w:r>
        <w:rPr>
          <w:lang w:eastAsia="zh-CN"/>
        </w:rPr>
        <w:t>R2-2404315</w:t>
      </w:r>
      <w:r>
        <w:rPr>
          <w:lang w:eastAsia="zh-CN"/>
        </w:rPr>
        <w:tab/>
        <w:t xml:space="preserve">LP-WUS RRM measurement relaxation </w:t>
      </w:r>
      <w:r>
        <w:rPr>
          <w:lang w:eastAsia="zh-CN"/>
        </w:rPr>
        <w:tab/>
        <w:t>NEC</w:t>
      </w:r>
      <w:r>
        <w:rPr>
          <w:lang w:eastAsia="zh-CN"/>
        </w:rPr>
        <w:tab/>
        <w:t>discussion</w:t>
      </w:r>
      <w:r>
        <w:rPr>
          <w:lang w:eastAsia="zh-CN"/>
        </w:rPr>
        <w:tab/>
        <w:t>Rel-19</w:t>
      </w:r>
      <w:r>
        <w:rPr>
          <w:lang w:eastAsia="zh-CN"/>
        </w:rPr>
        <w:tab/>
        <w:t>NR_LPWUS-Core</w:t>
      </w:r>
    </w:p>
    <w:p w:rsidR="00086BC6" w:rsidRDefault="00086BC6" w:rsidP="00086BC6">
      <w:pPr>
        <w:pStyle w:val="Doc-text2"/>
        <w:rPr>
          <w:rFonts w:eastAsia="宋体"/>
          <w:i/>
          <w:lang w:eastAsia="zh-CN"/>
        </w:rPr>
      </w:pPr>
      <w:r w:rsidRPr="001B37BB">
        <w:rPr>
          <w:rFonts w:eastAsia="宋体"/>
          <w:i/>
          <w:lang w:eastAsia="zh-CN"/>
        </w:rPr>
        <w:t>Proposal 1: RAN2 to consider the following solutions on serving cell measurement during LP-WUS monitoring mode:</w:t>
      </w:r>
    </w:p>
    <w:p w:rsidR="00086BC6" w:rsidRDefault="00086BC6" w:rsidP="00086BC6">
      <w:pPr>
        <w:pStyle w:val="Doc-text2"/>
        <w:rPr>
          <w:rFonts w:eastAsia="宋体"/>
          <w:i/>
          <w:lang w:eastAsia="zh-CN"/>
        </w:rPr>
      </w:pPr>
      <w:r>
        <w:rPr>
          <w:rFonts w:eastAsia="宋体"/>
          <w:i/>
          <w:lang w:eastAsia="zh-CN"/>
        </w:rPr>
        <w:t>Option-1: serving cell measurement fully offloaded to LR (i.e., no serving cell measurement via MR is required)</w:t>
      </w:r>
      <w:proofErr w:type="gramStart"/>
      <w:r>
        <w:rPr>
          <w:rFonts w:eastAsia="宋体"/>
          <w:i/>
          <w:lang w:eastAsia="zh-CN"/>
        </w:rPr>
        <w:t>,</w:t>
      </w:r>
      <w:proofErr w:type="gramEnd"/>
      <w:r>
        <w:rPr>
          <w:rFonts w:eastAsia="宋体"/>
          <w:i/>
          <w:lang w:eastAsia="zh-CN"/>
        </w:rPr>
        <w:t xml:space="preserve"> the LR serving cell measurement requirement is decided by RAN4/1.</w:t>
      </w:r>
    </w:p>
    <w:p w:rsidR="00086BC6" w:rsidRPr="001B37BB" w:rsidRDefault="00086BC6" w:rsidP="00086BC6">
      <w:pPr>
        <w:pStyle w:val="Doc-text2"/>
        <w:rPr>
          <w:rFonts w:eastAsia="宋体"/>
          <w:i/>
          <w:lang w:eastAsia="zh-CN"/>
        </w:rPr>
      </w:pPr>
      <w:r>
        <w:rPr>
          <w:rFonts w:eastAsia="宋体"/>
          <w:i/>
          <w:lang w:eastAsia="zh-CN"/>
        </w:rPr>
        <w:t xml:space="preserve">Option-2: serving cell measurement partially offloaded to LR (i.e., relaxed serving cell measurement via MR is still required), the LR and MR serving cell measurement requirement is decided by </w:t>
      </w:r>
      <w:r w:rsidRPr="001B37BB">
        <w:rPr>
          <w:rFonts w:eastAsia="宋体"/>
          <w:i/>
          <w:lang w:eastAsia="zh-CN"/>
        </w:rPr>
        <w:t>RAN4/1</w:t>
      </w:r>
    </w:p>
    <w:p w:rsidR="00086BC6" w:rsidRDefault="00086BC6" w:rsidP="00086BC6">
      <w:pPr>
        <w:pStyle w:val="Doc-text2"/>
        <w:rPr>
          <w:rFonts w:eastAsia="宋体"/>
          <w:i/>
          <w:lang w:eastAsia="zh-CN"/>
        </w:rPr>
      </w:pPr>
      <w:r w:rsidRPr="001B37BB">
        <w:rPr>
          <w:rFonts w:eastAsia="宋体"/>
          <w:i/>
          <w:lang w:eastAsia="zh-CN"/>
        </w:rPr>
        <w:t xml:space="preserve">Proposal 2: if proposal 1 is agreed, send </w:t>
      </w:r>
      <w:proofErr w:type="gramStart"/>
      <w:r w:rsidRPr="001B37BB">
        <w:rPr>
          <w:rFonts w:eastAsia="宋体"/>
          <w:i/>
          <w:lang w:eastAsia="zh-CN"/>
        </w:rPr>
        <w:t>an LS</w:t>
      </w:r>
      <w:proofErr w:type="gramEnd"/>
      <w:r w:rsidRPr="001B37BB">
        <w:rPr>
          <w:rFonts w:eastAsia="宋体"/>
          <w:i/>
          <w:lang w:eastAsia="zh-CN"/>
        </w:rPr>
        <w:t xml:space="preserve"> to RAN4/1 to ask discussing those feasibilities and related requirements.</w:t>
      </w:r>
    </w:p>
    <w:p w:rsidR="00086BC6" w:rsidRDefault="00086BC6" w:rsidP="00086BC6">
      <w:pPr>
        <w:pStyle w:val="Doc-text2"/>
        <w:rPr>
          <w:rFonts w:eastAsia="宋体"/>
          <w:lang w:eastAsia="zh-CN"/>
        </w:rPr>
      </w:pPr>
    </w:p>
    <w:p w:rsidR="00086BC6" w:rsidRDefault="00086BC6" w:rsidP="00086BC6">
      <w:pPr>
        <w:pStyle w:val="Doc-title"/>
        <w:rPr>
          <w:lang w:eastAsia="zh-CN"/>
        </w:rPr>
      </w:pPr>
      <w:r>
        <w:rPr>
          <w:lang w:eastAsia="zh-CN"/>
        </w:rPr>
        <w:t>R2-2405224</w:t>
      </w:r>
      <w:r>
        <w:rPr>
          <w:lang w:eastAsia="zh-CN"/>
        </w:rPr>
        <w:tab/>
        <w:t>RRM relaxation and RRM offloading</w:t>
      </w:r>
      <w:r>
        <w:rPr>
          <w:lang w:eastAsia="zh-CN"/>
        </w:rPr>
        <w:tab/>
        <w:t>LG Electronics Inc.</w:t>
      </w:r>
      <w:r>
        <w:rPr>
          <w:lang w:eastAsia="zh-CN"/>
        </w:rPr>
        <w:tab/>
        <w:t>discussion</w:t>
      </w:r>
      <w:r>
        <w:rPr>
          <w:lang w:eastAsia="zh-CN"/>
        </w:rPr>
        <w:tab/>
        <w:t>Rel-19</w:t>
      </w:r>
      <w:r>
        <w:rPr>
          <w:lang w:eastAsia="zh-CN"/>
        </w:rPr>
        <w:tab/>
        <w:t>NR_LPWUS-Core</w:t>
      </w:r>
    </w:p>
    <w:p w:rsidR="00086BC6" w:rsidRPr="001B37BB" w:rsidRDefault="00086BC6" w:rsidP="00086BC6">
      <w:pPr>
        <w:pStyle w:val="Doc-text2"/>
        <w:rPr>
          <w:rFonts w:eastAsia="宋体"/>
          <w:i/>
          <w:lang w:eastAsia="zh-CN"/>
        </w:rPr>
      </w:pPr>
      <w:r w:rsidRPr="001B37BB">
        <w:rPr>
          <w:rFonts w:eastAsia="宋体"/>
          <w:i/>
          <w:lang w:eastAsia="zh-CN"/>
        </w:rPr>
        <w:t>Proposal 1</w:t>
      </w:r>
      <w:r w:rsidRPr="001B37BB">
        <w:rPr>
          <w:rFonts w:eastAsia="宋体"/>
          <w:i/>
          <w:lang w:eastAsia="zh-CN"/>
        </w:rPr>
        <w:tab/>
        <w:t>The RRM relaxation in this WI means the RRM measurements using MR with relaxed measurement requirements to be defined by RAN4 without any involvement of LP-WUS/LP-WUR.</w:t>
      </w:r>
    </w:p>
    <w:p w:rsidR="00086BC6" w:rsidRPr="001B37BB" w:rsidRDefault="00086BC6" w:rsidP="00086BC6">
      <w:pPr>
        <w:pStyle w:val="Doc-text2"/>
        <w:rPr>
          <w:rFonts w:eastAsia="宋体"/>
          <w:i/>
          <w:lang w:eastAsia="zh-CN"/>
        </w:rPr>
      </w:pPr>
      <w:r w:rsidRPr="001B37BB">
        <w:rPr>
          <w:rFonts w:eastAsia="宋体"/>
          <w:i/>
          <w:lang w:eastAsia="zh-CN"/>
        </w:rPr>
        <w:t>Proposal 2</w:t>
      </w:r>
      <w:r w:rsidRPr="001B37BB">
        <w:rPr>
          <w:rFonts w:eastAsia="宋体"/>
          <w:i/>
          <w:lang w:eastAsia="zh-CN"/>
        </w:rPr>
        <w:tab/>
        <w:t>The RRM offloading in this WI means performing LP-SS or PSS/SSS measurement using LP-WUR and not performing serving cell measurements using MR.</w:t>
      </w:r>
    </w:p>
    <w:p w:rsidR="00086BC6" w:rsidRPr="001B37BB" w:rsidRDefault="00086BC6" w:rsidP="00086BC6">
      <w:pPr>
        <w:pStyle w:val="Doc-text2"/>
        <w:rPr>
          <w:rFonts w:eastAsia="宋体"/>
          <w:i/>
          <w:lang w:eastAsia="zh-CN"/>
        </w:rPr>
      </w:pPr>
      <w:r w:rsidRPr="001B37BB">
        <w:rPr>
          <w:rFonts w:eastAsia="宋体"/>
          <w:i/>
          <w:lang w:eastAsia="zh-CN"/>
        </w:rPr>
        <w:t>Proposal 3</w:t>
      </w:r>
      <w:r w:rsidRPr="001B37BB">
        <w:rPr>
          <w:rFonts w:eastAsia="宋体"/>
          <w:i/>
          <w:lang w:eastAsia="zh-CN"/>
        </w:rPr>
        <w:tab/>
        <w:t>For serving cell measurement relaxation, RAN2 should focus on specifying the relaxed measurement criterion for serving cell, and assume that RAN4 will define the relaxed measurement requirements for serving cell.</w:t>
      </w:r>
    </w:p>
    <w:p w:rsidR="00086BC6" w:rsidRPr="001B37BB" w:rsidRDefault="00086BC6" w:rsidP="00086BC6">
      <w:pPr>
        <w:pStyle w:val="Doc-text2"/>
        <w:rPr>
          <w:rFonts w:eastAsia="宋体"/>
          <w:i/>
          <w:lang w:eastAsia="zh-CN"/>
        </w:rPr>
      </w:pPr>
      <w:r w:rsidRPr="001B37BB">
        <w:rPr>
          <w:rFonts w:eastAsia="宋体"/>
          <w:i/>
          <w:lang w:eastAsia="zh-CN"/>
        </w:rPr>
        <w:t>Proposal 4</w:t>
      </w:r>
      <w:r w:rsidRPr="001B37BB">
        <w:rPr>
          <w:rFonts w:eastAsia="宋体"/>
          <w:i/>
          <w:lang w:eastAsia="zh-CN"/>
        </w:rPr>
        <w:tab/>
        <w:t>Consider the two relaxed measurement criteria in Rel-16, i.e. criterion for UE with low mobility and criterion for UE not at cell edge, as baseline for relaxed measurement criterion for serving cell.</w:t>
      </w:r>
    </w:p>
    <w:p w:rsidR="00086BC6" w:rsidRDefault="00086BC6" w:rsidP="00086BC6">
      <w:pPr>
        <w:pStyle w:val="Doc-text2"/>
        <w:rPr>
          <w:rFonts w:eastAsia="宋体"/>
          <w:i/>
          <w:lang w:eastAsia="zh-CN"/>
        </w:rPr>
      </w:pPr>
      <w:r w:rsidRPr="001B37BB">
        <w:rPr>
          <w:rFonts w:eastAsia="宋体"/>
          <w:i/>
          <w:lang w:eastAsia="zh-CN"/>
        </w:rPr>
        <w:t>Proposal 6</w:t>
      </w:r>
      <w:r>
        <w:rPr>
          <w:rFonts w:eastAsia="宋体"/>
          <w:i/>
          <w:lang w:eastAsia="zh-CN"/>
        </w:rPr>
        <w:tab/>
        <w:t>RAN2 specifies the criterion for serving cell measurement offloading.</w:t>
      </w:r>
    </w:p>
    <w:p w:rsidR="006D020D" w:rsidRDefault="006D020D" w:rsidP="00086BC6">
      <w:pPr>
        <w:pStyle w:val="Doc-text2"/>
        <w:rPr>
          <w:rFonts w:eastAsia="宋体"/>
          <w:lang w:eastAsia="zh-CN"/>
        </w:rPr>
      </w:pPr>
    </w:p>
    <w:p w:rsidR="00086BC6" w:rsidRDefault="00086BC6" w:rsidP="00086BC6">
      <w:pPr>
        <w:pStyle w:val="Doc-text2"/>
        <w:rPr>
          <w:rFonts w:eastAsia="宋体"/>
          <w:lang w:eastAsia="zh-CN"/>
        </w:rPr>
      </w:pPr>
      <w:r>
        <w:rPr>
          <w:rFonts w:eastAsia="宋体"/>
          <w:lang w:eastAsia="zh-CN"/>
        </w:rPr>
        <w:t>Discussion on LG E P3</w:t>
      </w:r>
    </w:p>
    <w:p w:rsidR="00086BC6" w:rsidRDefault="00086BC6" w:rsidP="00086BC6">
      <w:pPr>
        <w:pStyle w:val="Doc-text2"/>
        <w:numPr>
          <w:ilvl w:val="0"/>
          <w:numId w:val="7"/>
        </w:numPr>
        <w:rPr>
          <w:rFonts w:eastAsia="宋体"/>
          <w:lang w:eastAsia="zh-CN"/>
        </w:rPr>
      </w:pPr>
      <w:r>
        <w:rPr>
          <w:rFonts w:eastAsia="宋体"/>
          <w:lang w:eastAsia="zh-CN"/>
        </w:rPr>
        <w:t xml:space="preserve">OPPO think there may be the case when both MR and LR are doing measurement. </w:t>
      </w:r>
    </w:p>
    <w:p w:rsidR="00086BC6" w:rsidRDefault="00086BC6" w:rsidP="00086BC6">
      <w:pPr>
        <w:pStyle w:val="Doc-text2"/>
        <w:numPr>
          <w:ilvl w:val="0"/>
          <w:numId w:val="7"/>
        </w:numPr>
        <w:rPr>
          <w:rFonts w:eastAsia="宋体"/>
          <w:lang w:eastAsia="zh-CN"/>
        </w:rPr>
      </w:pPr>
      <w:r>
        <w:rPr>
          <w:rFonts w:eastAsia="宋体"/>
          <w:lang w:eastAsia="zh-CN"/>
        </w:rPr>
        <w:t xml:space="preserve">NEC </w:t>
      </w:r>
      <w:proofErr w:type="gramStart"/>
      <w:r>
        <w:rPr>
          <w:rFonts w:eastAsia="宋体"/>
          <w:lang w:eastAsia="zh-CN"/>
        </w:rPr>
        <w:t>think</w:t>
      </w:r>
      <w:proofErr w:type="gramEnd"/>
      <w:r>
        <w:rPr>
          <w:rFonts w:eastAsia="宋体"/>
          <w:lang w:eastAsia="zh-CN"/>
        </w:rPr>
        <w:t xml:space="preserve"> for relaxation it is possible to have measurements from both MR and LR. NEC </w:t>
      </w:r>
      <w:proofErr w:type="gramStart"/>
      <w:r>
        <w:rPr>
          <w:rFonts w:eastAsia="宋体"/>
          <w:lang w:eastAsia="zh-CN"/>
        </w:rPr>
        <w:t>think</w:t>
      </w:r>
      <w:proofErr w:type="gramEnd"/>
      <w:r>
        <w:rPr>
          <w:rFonts w:eastAsia="宋体"/>
          <w:lang w:eastAsia="zh-CN"/>
        </w:rPr>
        <w:t xml:space="preserve"> we can discuss whether fully loading to LR is supported. Apple also </w:t>
      </w:r>
      <w:proofErr w:type="gramStart"/>
      <w:r>
        <w:rPr>
          <w:rFonts w:eastAsia="宋体"/>
          <w:lang w:eastAsia="zh-CN"/>
        </w:rPr>
        <w:t>agree</w:t>
      </w:r>
      <w:proofErr w:type="gramEnd"/>
      <w:r>
        <w:rPr>
          <w:rFonts w:eastAsia="宋体"/>
          <w:lang w:eastAsia="zh-CN"/>
        </w:rPr>
        <w:t xml:space="preserve">. </w:t>
      </w:r>
    </w:p>
    <w:p w:rsidR="00086BC6" w:rsidRDefault="00086BC6" w:rsidP="00086BC6">
      <w:pPr>
        <w:pStyle w:val="Doc-text2"/>
        <w:numPr>
          <w:ilvl w:val="0"/>
          <w:numId w:val="7"/>
        </w:numPr>
        <w:rPr>
          <w:rFonts w:eastAsia="宋体"/>
          <w:lang w:eastAsia="zh-CN"/>
        </w:rPr>
      </w:pPr>
      <w:r>
        <w:rPr>
          <w:rFonts w:eastAsia="宋体"/>
          <w:lang w:eastAsia="zh-CN"/>
        </w:rPr>
        <w:t xml:space="preserve">Lenovo think R2 should first discuss on condition and support P4 from LG E paper as baseline. </w:t>
      </w:r>
    </w:p>
    <w:p w:rsidR="00086BC6" w:rsidRDefault="00086BC6" w:rsidP="00086BC6">
      <w:pPr>
        <w:pStyle w:val="Doc-text2"/>
        <w:numPr>
          <w:ilvl w:val="0"/>
          <w:numId w:val="7"/>
        </w:numPr>
        <w:rPr>
          <w:rFonts w:eastAsia="宋体"/>
          <w:lang w:eastAsia="zh-CN"/>
        </w:rPr>
      </w:pPr>
      <w:r>
        <w:rPr>
          <w:rFonts w:eastAsia="宋体"/>
          <w:lang w:eastAsia="zh-CN"/>
        </w:rPr>
        <w:lastRenderedPageBreak/>
        <w:t xml:space="preserve">Ericsson </w:t>
      </w:r>
      <w:proofErr w:type="gramStart"/>
      <w:r>
        <w:rPr>
          <w:rFonts w:eastAsia="宋体"/>
          <w:lang w:eastAsia="zh-CN"/>
        </w:rPr>
        <w:t>think</w:t>
      </w:r>
      <w:proofErr w:type="gramEnd"/>
      <w:r>
        <w:rPr>
          <w:rFonts w:eastAsia="宋体"/>
          <w:lang w:eastAsia="zh-CN"/>
        </w:rPr>
        <w:t xml:space="preserve"> P3 should only be limited to UE that support LP-WUS. Apple </w:t>
      </w:r>
      <w:proofErr w:type="gramStart"/>
      <w:r>
        <w:rPr>
          <w:rFonts w:eastAsia="宋体"/>
          <w:lang w:eastAsia="zh-CN"/>
        </w:rPr>
        <w:t>agree</w:t>
      </w:r>
      <w:proofErr w:type="gramEnd"/>
      <w:r>
        <w:rPr>
          <w:rFonts w:eastAsia="宋体"/>
          <w:lang w:eastAsia="zh-CN"/>
        </w:rPr>
        <w:t xml:space="preserve">. Vivo, QC has different view. </w:t>
      </w:r>
    </w:p>
    <w:p w:rsidR="00086BC6" w:rsidRDefault="00086BC6" w:rsidP="00086BC6">
      <w:pPr>
        <w:pStyle w:val="Doc-text2"/>
        <w:numPr>
          <w:ilvl w:val="0"/>
          <w:numId w:val="7"/>
        </w:numPr>
        <w:rPr>
          <w:rFonts w:eastAsia="宋体"/>
          <w:lang w:eastAsia="zh-CN"/>
        </w:rPr>
      </w:pPr>
      <w:r>
        <w:rPr>
          <w:rFonts w:eastAsia="宋体"/>
          <w:lang w:eastAsia="zh-CN"/>
        </w:rPr>
        <w:t>VDF think relaxation is only used when UE is within LP-WUS coverage.</w:t>
      </w:r>
    </w:p>
    <w:p w:rsidR="00086BC6" w:rsidRDefault="00086BC6" w:rsidP="00086BC6">
      <w:pPr>
        <w:pStyle w:val="Doc-text2"/>
        <w:numPr>
          <w:ilvl w:val="0"/>
          <w:numId w:val="7"/>
        </w:numPr>
        <w:rPr>
          <w:rFonts w:eastAsia="宋体"/>
          <w:lang w:eastAsia="zh-CN"/>
        </w:rPr>
      </w:pPr>
      <w:r>
        <w:rPr>
          <w:rFonts w:eastAsia="宋体"/>
          <w:lang w:eastAsia="zh-CN"/>
        </w:rPr>
        <w:t xml:space="preserve">QC think both cases should be included, whether LR is involved or not. </w:t>
      </w:r>
    </w:p>
    <w:p w:rsidR="00086BC6" w:rsidRDefault="00086BC6" w:rsidP="00086BC6">
      <w:pPr>
        <w:pStyle w:val="Doc-text2"/>
        <w:numPr>
          <w:ilvl w:val="0"/>
          <w:numId w:val="7"/>
        </w:numPr>
        <w:rPr>
          <w:rFonts w:eastAsia="宋体"/>
          <w:lang w:eastAsia="zh-CN"/>
        </w:rPr>
      </w:pPr>
      <w:r>
        <w:rPr>
          <w:rFonts w:eastAsia="宋体"/>
          <w:lang w:eastAsia="zh-CN"/>
        </w:rPr>
        <w:t xml:space="preserve">Lenovo think P3 is fine. </w:t>
      </w:r>
    </w:p>
    <w:p w:rsidR="00086BC6" w:rsidRDefault="00086BC6" w:rsidP="00086BC6">
      <w:pPr>
        <w:pStyle w:val="Doc-text2"/>
        <w:numPr>
          <w:ilvl w:val="0"/>
          <w:numId w:val="7"/>
        </w:numPr>
        <w:rPr>
          <w:rFonts w:eastAsia="宋体"/>
          <w:lang w:eastAsia="zh-CN"/>
        </w:rPr>
      </w:pPr>
      <w:proofErr w:type="spellStart"/>
      <w:r>
        <w:rPr>
          <w:rFonts w:eastAsia="宋体"/>
          <w:lang w:eastAsia="zh-CN"/>
        </w:rPr>
        <w:t>Xiaomi</w:t>
      </w:r>
      <w:proofErr w:type="spellEnd"/>
      <w:r>
        <w:rPr>
          <w:rFonts w:eastAsia="宋体"/>
          <w:lang w:eastAsia="zh-CN"/>
        </w:rPr>
        <w:t xml:space="preserve"> think the TR says that relaxation only happens when measurement if offloaded to LR. Samsung share this view. </w:t>
      </w:r>
    </w:p>
    <w:p w:rsidR="00086BC6" w:rsidRDefault="00086BC6" w:rsidP="00086BC6">
      <w:pPr>
        <w:pStyle w:val="Doc-text2"/>
        <w:numPr>
          <w:ilvl w:val="0"/>
          <w:numId w:val="7"/>
        </w:numPr>
        <w:rPr>
          <w:rFonts w:eastAsia="宋体"/>
          <w:lang w:eastAsia="zh-CN"/>
        </w:rPr>
      </w:pPr>
      <w:proofErr w:type="gramStart"/>
      <w:r>
        <w:rPr>
          <w:rFonts w:eastAsia="宋体"/>
          <w:lang w:eastAsia="zh-CN"/>
        </w:rPr>
        <w:t>vivo</w:t>
      </w:r>
      <w:proofErr w:type="gramEnd"/>
      <w:r>
        <w:rPr>
          <w:rFonts w:eastAsia="宋体"/>
          <w:lang w:eastAsia="zh-CN"/>
        </w:rPr>
        <w:t xml:space="preserve"> suggest to discuss </w:t>
      </w:r>
      <w:proofErr w:type="spellStart"/>
      <w:r>
        <w:rPr>
          <w:rFonts w:eastAsia="宋体"/>
          <w:lang w:eastAsia="zh-CN"/>
        </w:rPr>
        <w:t>relx</w:t>
      </w:r>
      <w:proofErr w:type="spellEnd"/>
      <w:r>
        <w:rPr>
          <w:rFonts w:eastAsia="宋体"/>
          <w:lang w:eastAsia="zh-CN"/>
        </w:rPr>
        <w:t xml:space="preserve"> part in the next meeting, and think offloading part already progress in R4 so we can also check. CATT </w:t>
      </w:r>
      <w:proofErr w:type="gramStart"/>
      <w:r>
        <w:rPr>
          <w:rFonts w:eastAsia="宋体"/>
          <w:lang w:eastAsia="zh-CN"/>
        </w:rPr>
        <w:t>agree</w:t>
      </w:r>
      <w:proofErr w:type="gramEnd"/>
      <w:r>
        <w:rPr>
          <w:rFonts w:eastAsia="宋体"/>
          <w:lang w:eastAsia="zh-CN"/>
        </w:rPr>
        <w:t xml:space="preserve">. </w:t>
      </w:r>
    </w:p>
    <w:p w:rsidR="00086BC6" w:rsidRDefault="00086BC6" w:rsidP="00086BC6">
      <w:pPr>
        <w:pStyle w:val="Doc-text2"/>
        <w:numPr>
          <w:ilvl w:val="0"/>
          <w:numId w:val="7"/>
        </w:numPr>
        <w:rPr>
          <w:rFonts w:eastAsia="宋体"/>
          <w:lang w:eastAsia="zh-CN"/>
        </w:rPr>
      </w:pPr>
      <w:r>
        <w:rPr>
          <w:rFonts w:eastAsia="宋体"/>
          <w:lang w:eastAsia="zh-CN"/>
        </w:rPr>
        <w:t xml:space="preserve">Ericsson </w:t>
      </w:r>
      <w:proofErr w:type="gramStart"/>
      <w:r>
        <w:rPr>
          <w:rFonts w:eastAsia="宋体"/>
          <w:lang w:eastAsia="zh-CN"/>
        </w:rPr>
        <w:t>think</w:t>
      </w:r>
      <w:proofErr w:type="gramEnd"/>
      <w:r>
        <w:rPr>
          <w:rFonts w:eastAsia="宋体"/>
          <w:lang w:eastAsia="zh-CN"/>
        </w:rPr>
        <w:t xml:space="preserve"> in further discussions we should clarify how does this relate to entry/exit conditions of LP-WUS monitoring. </w:t>
      </w:r>
    </w:p>
    <w:p w:rsidR="006D020D" w:rsidRPr="00362202" w:rsidRDefault="006D020D" w:rsidP="006D020D">
      <w:pPr>
        <w:pStyle w:val="Agreement"/>
        <w:rPr>
          <w:lang w:eastAsia="zh-CN"/>
        </w:rPr>
      </w:pPr>
      <w:r w:rsidRPr="00362202">
        <w:rPr>
          <w:lang w:eastAsia="zh-CN"/>
        </w:rPr>
        <w:t xml:space="preserve">For serving cell measurement offloading (i.e., serving cell measurement fully offloaded to LR  and no serving cell measurement via MR is required), RAN2 should focus on specifying the offloading criterion for serving cell for UEs supporting LP-WUS, and assume that RAN4 will define the measurement offloading requirements for serving cell. </w:t>
      </w:r>
    </w:p>
    <w:p w:rsidR="006D020D" w:rsidRDefault="006D020D" w:rsidP="00086BC6">
      <w:pPr>
        <w:pStyle w:val="Doc-text2"/>
        <w:rPr>
          <w:rFonts w:eastAsia="宋体"/>
          <w:lang w:eastAsia="zh-CN"/>
        </w:rPr>
      </w:pPr>
    </w:p>
    <w:p w:rsidR="00086BC6" w:rsidRPr="0097430D" w:rsidRDefault="00086BC6" w:rsidP="00086BC6">
      <w:pPr>
        <w:pStyle w:val="Comments"/>
        <w:rPr>
          <w:i w:val="0"/>
          <w:sz w:val="20"/>
          <w:u w:val="single"/>
          <w:lang w:eastAsia="zh-CN"/>
        </w:rPr>
      </w:pPr>
      <w:r w:rsidRPr="0097430D">
        <w:rPr>
          <w:i w:val="0"/>
          <w:sz w:val="20"/>
          <w:u w:val="single"/>
          <w:lang w:eastAsia="zh-CN"/>
        </w:rPr>
        <w:t>Neighboring cell measurements related</w:t>
      </w:r>
    </w:p>
    <w:p w:rsidR="00086BC6" w:rsidRDefault="00086BC6" w:rsidP="00086BC6">
      <w:pPr>
        <w:pStyle w:val="Doc-title"/>
        <w:rPr>
          <w:rFonts w:eastAsia="宋体"/>
          <w:lang w:eastAsia="zh-CN"/>
        </w:rPr>
      </w:pPr>
      <w:r w:rsidRPr="0037586F">
        <w:rPr>
          <w:lang w:eastAsia="zh-CN"/>
        </w:rPr>
        <w:t>R2-2405013</w:t>
      </w:r>
      <w:r>
        <w:rPr>
          <w:lang w:eastAsia="zh-CN"/>
        </w:rPr>
        <w:tab/>
        <w:t>Discussion on RRM measurement relaxation/offloading in IDLE/INACTIVE modes</w:t>
      </w:r>
      <w:r>
        <w:rPr>
          <w:lang w:eastAsia="zh-CN"/>
        </w:rPr>
        <w:tab/>
        <w:t>CMCC</w:t>
      </w:r>
      <w:r>
        <w:rPr>
          <w:lang w:eastAsia="zh-CN"/>
        </w:rPr>
        <w:tab/>
        <w:t>discussion</w:t>
      </w:r>
      <w:r>
        <w:rPr>
          <w:lang w:eastAsia="zh-CN"/>
        </w:rPr>
        <w:tab/>
        <w:t>Rel-19</w:t>
      </w:r>
      <w:r>
        <w:rPr>
          <w:lang w:eastAsia="zh-CN"/>
        </w:rPr>
        <w:tab/>
        <w:t>NR_LPWUS-Core</w:t>
      </w:r>
    </w:p>
    <w:p w:rsidR="00086BC6" w:rsidRPr="003E33A9" w:rsidRDefault="00086BC6" w:rsidP="00086BC6">
      <w:pPr>
        <w:pStyle w:val="Doc-text2"/>
        <w:rPr>
          <w:rFonts w:eastAsia="宋体"/>
          <w:i/>
          <w:lang w:eastAsia="zh-CN"/>
        </w:rPr>
      </w:pPr>
      <w:r w:rsidRPr="003E33A9">
        <w:rPr>
          <w:rFonts w:eastAsia="宋体"/>
          <w:i/>
          <w:lang w:eastAsia="zh-CN"/>
        </w:rPr>
        <w:t xml:space="preserve">Proposal 8: The RRM measurement of the </w:t>
      </w:r>
      <w:proofErr w:type="spellStart"/>
      <w:r w:rsidRPr="003E33A9">
        <w:rPr>
          <w:rFonts w:eastAsia="宋体"/>
          <w:i/>
          <w:lang w:eastAsia="zh-CN"/>
        </w:rPr>
        <w:t>neighboring</w:t>
      </w:r>
      <w:proofErr w:type="spellEnd"/>
      <w:r w:rsidRPr="003E33A9">
        <w:rPr>
          <w:rFonts w:eastAsia="宋体"/>
          <w:i/>
          <w:lang w:eastAsia="zh-CN"/>
        </w:rPr>
        <w:t xml:space="preserve"> cell can only be performed by MR.</w:t>
      </w:r>
    </w:p>
    <w:p w:rsidR="00086BC6" w:rsidRPr="003E33A9" w:rsidRDefault="00086BC6" w:rsidP="00086BC6">
      <w:pPr>
        <w:pStyle w:val="Doc-text2"/>
        <w:rPr>
          <w:rFonts w:eastAsia="宋体"/>
          <w:i/>
          <w:lang w:eastAsia="zh-CN"/>
        </w:rPr>
      </w:pPr>
      <w:r w:rsidRPr="003E33A9">
        <w:rPr>
          <w:rFonts w:eastAsia="宋体"/>
          <w:i/>
          <w:lang w:eastAsia="zh-CN"/>
        </w:rPr>
        <w:t xml:space="preserve">Proposal 9: The </w:t>
      </w:r>
      <w:proofErr w:type="spellStart"/>
      <w:r w:rsidRPr="003E33A9">
        <w:rPr>
          <w:rFonts w:eastAsia="宋体"/>
          <w:i/>
          <w:lang w:eastAsia="zh-CN"/>
        </w:rPr>
        <w:t>neighbor</w:t>
      </w:r>
      <w:proofErr w:type="spellEnd"/>
      <w:r w:rsidRPr="003E33A9">
        <w:rPr>
          <w:rFonts w:eastAsia="宋体"/>
          <w:i/>
          <w:lang w:eastAsia="zh-CN"/>
        </w:rPr>
        <w:t xml:space="preserve"> cell measurement relaxation mechanism in Release 16 can be </w:t>
      </w:r>
      <w:proofErr w:type="gramStart"/>
      <w:r w:rsidRPr="003E33A9">
        <w:rPr>
          <w:rFonts w:eastAsia="宋体"/>
          <w:i/>
          <w:lang w:eastAsia="zh-CN"/>
        </w:rPr>
        <w:t>reused(</w:t>
      </w:r>
      <w:proofErr w:type="gramEnd"/>
      <w:r w:rsidRPr="003E33A9">
        <w:rPr>
          <w:rFonts w:eastAsia="宋体"/>
          <w:i/>
          <w:lang w:eastAsia="zh-CN"/>
        </w:rPr>
        <w:t>e.g., not at cell edge and low mobility).</w:t>
      </w:r>
    </w:p>
    <w:p w:rsidR="00086BC6" w:rsidRPr="006A0261" w:rsidRDefault="00086BC6" w:rsidP="00086BC6">
      <w:pPr>
        <w:pStyle w:val="Doc-text2"/>
        <w:rPr>
          <w:rFonts w:eastAsia="宋体"/>
          <w:i/>
          <w:lang w:eastAsia="zh-CN"/>
        </w:rPr>
      </w:pPr>
      <w:r w:rsidRPr="006A0261">
        <w:rPr>
          <w:rFonts w:eastAsia="宋体"/>
          <w:i/>
          <w:lang w:eastAsia="zh-CN"/>
        </w:rPr>
        <w:t xml:space="preserve">Proposal 10a: For high-priority </w:t>
      </w:r>
      <w:proofErr w:type="spellStart"/>
      <w:r w:rsidRPr="006A0261">
        <w:rPr>
          <w:rFonts w:eastAsia="宋体"/>
          <w:i/>
          <w:lang w:eastAsia="zh-CN"/>
        </w:rPr>
        <w:t>neighboring</w:t>
      </w:r>
      <w:proofErr w:type="spellEnd"/>
      <w:r w:rsidRPr="006A0261">
        <w:rPr>
          <w:rFonts w:eastAsia="宋体"/>
          <w:i/>
          <w:lang w:eastAsia="zh-CN"/>
        </w:rPr>
        <w:t xml:space="preserve"> cells, if Threshold1&gt;</w:t>
      </w:r>
      <w:proofErr w:type="spellStart"/>
      <w:r w:rsidRPr="006A0261">
        <w:rPr>
          <w:rFonts w:eastAsia="宋体"/>
          <w:i/>
          <w:lang w:eastAsia="zh-CN"/>
        </w:rPr>
        <w:t>SSearchThresholdP</w:t>
      </w:r>
      <w:proofErr w:type="spellEnd"/>
      <w:r w:rsidRPr="006A0261">
        <w:rPr>
          <w:rFonts w:eastAsia="宋体"/>
          <w:i/>
          <w:lang w:eastAsia="zh-CN"/>
        </w:rPr>
        <w:t>, the “low mobility” relaxation entry condition uses the LR-based serving cell measurement results.</w:t>
      </w:r>
    </w:p>
    <w:p w:rsidR="00086BC6" w:rsidRPr="006A0261" w:rsidRDefault="00086BC6" w:rsidP="00086BC6">
      <w:pPr>
        <w:pStyle w:val="Doc-text2"/>
        <w:rPr>
          <w:rFonts w:eastAsia="宋体"/>
          <w:i/>
          <w:lang w:eastAsia="zh-CN"/>
        </w:rPr>
      </w:pPr>
      <w:r w:rsidRPr="006A0261">
        <w:rPr>
          <w:rFonts w:eastAsia="宋体"/>
          <w:i/>
          <w:lang w:eastAsia="zh-CN"/>
        </w:rPr>
        <w:t xml:space="preserve">Proposal 10b: For high-priority </w:t>
      </w:r>
      <w:proofErr w:type="spellStart"/>
      <w:r w:rsidRPr="006A0261">
        <w:rPr>
          <w:rFonts w:eastAsia="宋体"/>
          <w:i/>
          <w:lang w:eastAsia="zh-CN"/>
        </w:rPr>
        <w:t>neighboring</w:t>
      </w:r>
      <w:proofErr w:type="spellEnd"/>
      <w:r w:rsidRPr="006A0261">
        <w:rPr>
          <w:rFonts w:eastAsia="宋体"/>
          <w:i/>
          <w:lang w:eastAsia="zh-CN"/>
        </w:rPr>
        <w:t xml:space="preserve"> cells, if Threshold1&lt;</w:t>
      </w:r>
      <w:proofErr w:type="spellStart"/>
      <w:r w:rsidRPr="006A0261">
        <w:rPr>
          <w:rFonts w:eastAsia="宋体"/>
          <w:i/>
          <w:lang w:eastAsia="zh-CN"/>
        </w:rPr>
        <w:t>SSearchThresholdP</w:t>
      </w:r>
      <w:proofErr w:type="spellEnd"/>
      <w:r w:rsidRPr="006A0261">
        <w:rPr>
          <w:rFonts w:eastAsia="宋体"/>
          <w:i/>
          <w:lang w:eastAsia="zh-CN"/>
        </w:rPr>
        <w:t>, both “low mobility” relaxation entry condition and “not at cell edge” relaxation entry condition uses the LR-based serving cell measurement results.</w:t>
      </w:r>
    </w:p>
    <w:p w:rsidR="00086BC6" w:rsidRPr="006A0261" w:rsidRDefault="00086BC6" w:rsidP="00086BC6">
      <w:pPr>
        <w:pStyle w:val="Doc-text2"/>
        <w:rPr>
          <w:rFonts w:eastAsia="宋体"/>
          <w:i/>
          <w:lang w:eastAsia="zh-CN"/>
        </w:rPr>
      </w:pPr>
      <w:r w:rsidRPr="006A0261">
        <w:rPr>
          <w:rFonts w:eastAsia="宋体"/>
          <w:i/>
          <w:lang w:eastAsia="zh-CN"/>
        </w:rPr>
        <w:t xml:space="preserve">Proposal 11a: For equal or low priority </w:t>
      </w:r>
      <w:proofErr w:type="spellStart"/>
      <w:r w:rsidRPr="006A0261">
        <w:rPr>
          <w:rFonts w:eastAsia="宋体"/>
          <w:i/>
          <w:lang w:eastAsia="zh-CN"/>
        </w:rPr>
        <w:t>neighboring</w:t>
      </w:r>
      <w:proofErr w:type="spellEnd"/>
      <w:r w:rsidRPr="006A0261">
        <w:rPr>
          <w:rFonts w:eastAsia="宋体"/>
          <w:i/>
          <w:lang w:eastAsia="zh-CN"/>
        </w:rPr>
        <w:t xml:space="preserve"> cells, if </w:t>
      </w:r>
      <w:proofErr w:type="spellStart"/>
      <w:r w:rsidRPr="006A0261">
        <w:rPr>
          <w:rFonts w:eastAsia="宋体"/>
          <w:i/>
          <w:lang w:eastAsia="zh-CN"/>
        </w:rPr>
        <w:t>SnonIntraSearchP</w:t>
      </w:r>
      <w:proofErr w:type="spellEnd"/>
      <w:r w:rsidRPr="006A0261">
        <w:rPr>
          <w:rFonts w:eastAsia="宋体"/>
          <w:i/>
          <w:lang w:eastAsia="zh-CN"/>
        </w:rPr>
        <w:t>&gt;Threshold1&gt;</w:t>
      </w:r>
      <w:proofErr w:type="spellStart"/>
      <w:r w:rsidRPr="006A0261">
        <w:rPr>
          <w:rFonts w:eastAsia="宋体"/>
          <w:i/>
          <w:lang w:eastAsia="zh-CN"/>
        </w:rPr>
        <w:t>SSearchThresholdP</w:t>
      </w:r>
      <w:proofErr w:type="spellEnd"/>
      <w:r w:rsidRPr="006A0261">
        <w:rPr>
          <w:rFonts w:eastAsia="宋体"/>
          <w:i/>
          <w:lang w:eastAsia="zh-CN"/>
        </w:rPr>
        <w:t>, the “low mobility” relaxation entry condition uses the LR-based serving cell measurement results.</w:t>
      </w:r>
    </w:p>
    <w:p w:rsidR="00086BC6" w:rsidRPr="006A0261" w:rsidRDefault="00086BC6" w:rsidP="00086BC6">
      <w:pPr>
        <w:pStyle w:val="Doc-text2"/>
        <w:rPr>
          <w:rFonts w:eastAsia="宋体"/>
          <w:i/>
          <w:lang w:eastAsia="zh-CN"/>
        </w:rPr>
      </w:pPr>
      <w:r w:rsidRPr="006A0261">
        <w:rPr>
          <w:rFonts w:eastAsia="宋体"/>
          <w:i/>
          <w:lang w:eastAsia="zh-CN"/>
        </w:rPr>
        <w:t xml:space="preserve">Proposal 11b: For equal or low priority </w:t>
      </w:r>
      <w:proofErr w:type="spellStart"/>
      <w:r w:rsidRPr="006A0261">
        <w:rPr>
          <w:rFonts w:eastAsia="宋体"/>
          <w:i/>
          <w:lang w:eastAsia="zh-CN"/>
        </w:rPr>
        <w:t>neighboring</w:t>
      </w:r>
      <w:proofErr w:type="spellEnd"/>
      <w:r w:rsidRPr="006A0261">
        <w:rPr>
          <w:rFonts w:eastAsia="宋体"/>
          <w:i/>
          <w:lang w:eastAsia="zh-CN"/>
        </w:rPr>
        <w:t xml:space="preserve"> cells, if </w:t>
      </w:r>
      <w:proofErr w:type="spellStart"/>
      <w:r w:rsidRPr="006A0261">
        <w:rPr>
          <w:rFonts w:eastAsia="宋体"/>
          <w:i/>
          <w:lang w:eastAsia="zh-CN"/>
        </w:rPr>
        <w:t>SSearchThresholdP</w:t>
      </w:r>
      <w:proofErr w:type="spellEnd"/>
      <w:r w:rsidRPr="006A0261">
        <w:rPr>
          <w:rFonts w:eastAsia="宋体"/>
          <w:i/>
          <w:lang w:eastAsia="zh-CN"/>
        </w:rPr>
        <w:t>&gt;Threshold1, both “low mobility” relaxation entry condition and “not at cell edge” relaxation entry condition uses the LR-based serving cell measurement results.</w:t>
      </w:r>
    </w:p>
    <w:p w:rsidR="00086BC6" w:rsidRDefault="00086BC6" w:rsidP="00086BC6">
      <w:pPr>
        <w:pStyle w:val="Doc-text2"/>
        <w:rPr>
          <w:rFonts w:eastAsia="宋体"/>
          <w:i/>
          <w:lang w:eastAsia="zh-CN"/>
        </w:rPr>
      </w:pPr>
      <w:r w:rsidRPr="006A0261">
        <w:rPr>
          <w:rFonts w:eastAsia="宋体"/>
          <w:i/>
          <w:lang w:eastAsia="zh-CN"/>
        </w:rPr>
        <w:t xml:space="preserve">Proposal 11c: For equal or low priority </w:t>
      </w:r>
      <w:proofErr w:type="spellStart"/>
      <w:r w:rsidRPr="006A0261">
        <w:rPr>
          <w:rFonts w:eastAsia="宋体"/>
          <w:i/>
          <w:lang w:eastAsia="zh-CN"/>
        </w:rPr>
        <w:t>neighboring</w:t>
      </w:r>
      <w:proofErr w:type="spellEnd"/>
      <w:r w:rsidRPr="006A0261">
        <w:rPr>
          <w:rFonts w:eastAsia="宋体"/>
          <w:i/>
          <w:lang w:eastAsia="zh-CN"/>
        </w:rPr>
        <w:t xml:space="preserve"> cells, if Threshold1&gt; </w:t>
      </w:r>
      <w:proofErr w:type="spellStart"/>
      <w:r w:rsidRPr="006A0261">
        <w:rPr>
          <w:rFonts w:eastAsia="宋体"/>
          <w:i/>
          <w:lang w:eastAsia="zh-CN"/>
        </w:rPr>
        <w:t>SnonIntraSearchP</w:t>
      </w:r>
      <w:proofErr w:type="spellEnd"/>
      <w:r w:rsidRPr="006A0261">
        <w:rPr>
          <w:rFonts w:eastAsia="宋体"/>
          <w:i/>
          <w:lang w:eastAsia="zh-CN"/>
        </w:rPr>
        <w:t>, there is no effect on existing conditions.</w:t>
      </w:r>
    </w:p>
    <w:p w:rsidR="00086BC6" w:rsidRDefault="00086BC6" w:rsidP="00086BC6">
      <w:pPr>
        <w:pStyle w:val="Doc-title"/>
        <w:rPr>
          <w:rFonts w:eastAsia="宋体"/>
          <w:lang w:eastAsia="zh-CN"/>
        </w:rPr>
      </w:pPr>
    </w:p>
    <w:p w:rsidR="00086BC6" w:rsidRDefault="00086BC6" w:rsidP="00086BC6">
      <w:pPr>
        <w:pStyle w:val="Doc-text2"/>
        <w:rPr>
          <w:lang w:eastAsia="zh-CN"/>
        </w:rPr>
      </w:pPr>
      <w:r>
        <w:rPr>
          <w:lang w:eastAsia="zh-CN"/>
        </w:rPr>
        <w:t>Discussions on general aspects:</w:t>
      </w:r>
    </w:p>
    <w:p w:rsidR="00086BC6" w:rsidRDefault="00086BC6" w:rsidP="00086BC6">
      <w:pPr>
        <w:pStyle w:val="Doc-text2"/>
        <w:numPr>
          <w:ilvl w:val="0"/>
          <w:numId w:val="7"/>
        </w:numPr>
        <w:rPr>
          <w:lang w:eastAsia="zh-CN"/>
        </w:rPr>
      </w:pPr>
      <w:proofErr w:type="spellStart"/>
      <w:r>
        <w:rPr>
          <w:lang w:eastAsia="zh-CN"/>
        </w:rPr>
        <w:t>Xiaomi</w:t>
      </w:r>
      <w:proofErr w:type="spellEnd"/>
      <w:r>
        <w:rPr>
          <w:lang w:eastAsia="zh-CN"/>
        </w:rPr>
        <w:t xml:space="preserve">, Ericsson, CATT fine with P8/9, and think the other proposals change legacy procedure and do not support. CATT </w:t>
      </w:r>
      <w:proofErr w:type="gramStart"/>
      <w:r>
        <w:rPr>
          <w:lang w:eastAsia="zh-CN"/>
        </w:rPr>
        <w:t>think</w:t>
      </w:r>
      <w:proofErr w:type="gramEnd"/>
      <w:r>
        <w:rPr>
          <w:lang w:eastAsia="zh-CN"/>
        </w:rPr>
        <w:t xml:space="preserve"> the other proposals can be further discussed. </w:t>
      </w:r>
    </w:p>
    <w:p w:rsidR="00086BC6" w:rsidRDefault="00086BC6" w:rsidP="00086BC6">
      <w:pPr>
        <w:pStyle w:val="Doc-text2"/>
        <w:numPr>
          <w:ilvl w:val="0"/>
          <w:numId w:val="7"/>
        </w:numPr>
        <w:rPr>
          <w:lang w:eastAsia="zh-CN"/>
        </w:rPr>
      </w:pPr>
      <w:r>
        <w:rPr>
          <w:lang w:eastAsia="zh-CN"/>
        </w:rPr>
        <w:t xml:space="preserve">NEC </w:t>
      </w:r>
      <w:proofErr w:type="gramStart"/>
      <w:r>
        <w:rPr>
          <w:lang w:eastAsia="zh-CN"/>
        </w:rPr>
        <w:t>think</w:t>
      </w:r>
      <w:proofErr w:type="gramEnd"/>
      <w:r>
        <w:rPr>
          <w:lang w:eastAsia="zh-CN"/>
        </w:rPr>
        <w:t xml:space="preserve"> we postpone high </w:t>
      </w:r>
      <w:proofErr w:type="spellStart"/>
      <w:r>
        <w:rPr>
          <w:lang w:eastAsia="zh-CN"/>
        </w:rPr>
        <w:t>prioiry</w:t>
      </w:r>
      <w:proofErr w:type="spellEnd"/>
      <w:r>
        <w:rPr>
          <w:lang w:eastAsia="zh-CN"/>
        </w:rPr>
        <w:t xml:space="preserve"> neighbour cell.  </w:t>
      </w:r>
    </w:p>
    <w:p w:rsidR="00086BC6" w:rsidRDefault="00086BC6" w:rsidP="00086BC6">
      <w:pPr>
        <w:pStyle w:val="Doc-text2"/>
        <w:numPr>
          <w:ilvl w:val="0"/>
          <w:numId w:val="7"/>
        </w:numPr>
        <w:rPr>
          <w:lang w:eastAsia="zh-CN"/>
        </w:rPr>
      </w:pPr>
      <w:r>
        <w:rPr>
          <w:lang w:eastAsia="zh-CN"/>
        </w:rPr>
        <w:t xml:space="preserve">Ericsson have different view of modelling regarding P10-11, and think most company agree in this case MR is switched off and there is no </w:t>
      </w:r>
      <w:proofErr w:type="spellStart"/>
      <w:r>
        <w:rPr>
          <w:lang w:eastAsia="zh-CN"/>
        </w:rPr>
        <w:t>neighboring</w:t>
      </w:r>
      <w:proofErr w:type="spellEnd"/>
      <w:r>
        <w:rPr>
          <w:lang w:eastAsia="zh-CN"/>
        </w:rPr>
        <w:t xml:space="preserve"> measurement. Otherwise MR is </w:t>
      </w:r>
      <w:proofErr w:type="gramStart"/>
      <w:r>
        <w:rPr>
          <w:lang w:eastAsia="zh-CN"/>
        </w:rPr>
        <w:t>waken</w:t>
      </w:r>
      <w:proofErr w:type="gramEnd"/>
      <w:r>
        <w:rPr>
          <w:lang w:eastAsia="zh-CN"/>
        </w:rPr>
        <w:t xml:space="preserve"> up to measure the </w:t>
      </w:r>
      <w:proofErr w:type="spellStart"/>
      <w:r>
        <w:rPr>
          <w:lang w:eastAsia="zh-CN"/>
        </w:rPr>
        <w:t>neighbor</w:t>
      </w:r>
      <w:proofErr w:type="spellEnd"/>
      <w:r>
        <w:rPr>
          <w:lang w:eastAsia="zh-CN"/>
        </w:rPr>
        <w:t xml:space="preserve"> cell. MR </w:t>
      </w:r>
      <w:proofErr w:type="gramStart"/>
      <w:r>
        <w:rPr>
          <w:lang w:eastAsia="zh-CN"/>
        </w:rPr>
        <w:t>handle</w:t>
      </w:r>
      <w:proofErr w:type="gramEnd"/>
      <w:r>
        <w:rPr>
          <w:lang w:eastAsia="zh-CN"/>
        </w:rPr>
        <w:t xml:space="preserve"> the </w:t>
      </w:r>
      <w:proofErr w:type="spellStart"/>
      <w:r>
        <w:rPr>
          <w:lang w:eastAsia="zh-CN"/>
        </w:rPr>
        <w:t>neighbor</w:t>
      </w:r>
      <w:proofErr w:type="spellEnd"/>
      <w:r>
        <w:rPr>
          <w:lang w:eastAsia="zh-CN"/>
        </w:rPr>
        <w:t xml:space="preserve"> related measurements. </w:t>
      </w:r>
    </w:p>
    <w:p w:rsidR="00086BC6" w:rsidRDefault="00086BC6" w:rsidP="00086BC6">
      <w:pPr>
        <w:pStyle w:val="Doc-text2"/>
        <w:rPr>
          <w:lang w:eastAsia="zh-CN"/>
        </w:rPr>
      </w:pPr>
    </w:p>
    <w:p w:rsidR="00086BC6" w:rsidRDefault="00086BC6" w:rsidP="00086BC6">
      <w:pPr>
        <w:pStyle w:val="Doc-text2"/>
        <w:rPr>
          <w:lang w:eastAsia="zh-CN"/>
        </w:rPr>
      </w:pPr>
      <w:r>
        <w:rPr>
          <w:lang w:eastAsia="zh-CN"/>
        </w:rPr>
        <w:t>Discussion on P8/9:</w:t>
      </w:r>
    </w:p>
    <w:p w:rsidR="00086BC6" w:rsidRDefault="00086BC6" w:rsidP="00086BC6">
      <w:pPr>
        <w:pStyle w:val="Doc-text2"/>
        <w:numPr>
          <w:ilvl w:val="0"/>
          <w:numId w:val="7"/>
        </w:numPr>
        <w:rPr>
          <w:lang w:eastAsia="zh-CN"/>
        </w:rPr>
      </w:pPr>
      <w:r>
        <w:rPr>
          <w:lang w:eastAsia="zh-CN"/>
        </w:rPr>
        <w:t xml:space="preserve">QC think R1 is discussing on LP-SS/OFDM based measurement, we may be able to measure the neighbour cell using LR. Sony </w:t>
      </w:r>
      <w:proofErr w:type="gramStart"/>
      <w:r>
        <w:rPr>
          <w:lang w:eastAsia="zh-CN"/>
        </w:rPr>
        <w:t>do</w:t>
      </w:r>
      <w:proofErr w:type="gramEnd"/>
      <w:r>
        <w:rPr>
          <w:lang w:eastAsia="zh-CN"/>
        </w:rPr>
        <w:t xml:space="preserve"> not support P8 either.</w:t>
      </w:r>
    </w:p>
    <w:p w:rsidR="00086BC6" w:rsidRDefault="00086BC6" w:rsidP="00086BC6">
      <w:pPr>
        <w:pStyle w:val="Doc-text2"/>
        <w:numPr>
          <w:ilvl w:val="0"/>
          <w:numId w:val="7"/>
        </w:numPr>
        <w:rPr>
          <w:lang w:eastAsia="zh-CN"/>
        </w:rPr>
      </w:pPr>
      <w:r>
        <w:rPr>
          <w:lang w:eastAsia="zh-CN"/>
        </w:rPr>
        <w:t xml:space="preserve">Sony </w:t>
      </w:r>
      <w:proofErr w:type="gramStart"/>
      <w:r>
        <w:rPr>
          <w:lang w:eastAsia="zh-CN"/>
        </w:rPr>
        <w:t>think</w:t>
      </w:r>
      <w:proofErr w:type="gramEnd"/>
      <w:r>
        <w:rPr>
          <w:lang w:eastAsia="zh-CN"/>
        </w:rPr>
        <w:t xml:space="preserve"> we do not need to discuss MR </w:t>
      </w:r>
      <w:proofErr w:type="spellStart"/>
      <w:r>
        <w:rPr>
          <w:lang w:eastAsia="zh-CN"/>
        </w:rPr>
        <w:t>meas</w:t>
      </w:r>
      <w:proofErr w:type="spellEnd"/>
      <w:r>
        <w:rPr>
          <w:lang w:eastAsia="zh-CN"/>
        </w:rPr>
        <w:t>, since it is legacy.</w:t>
      </w:r>
    </w:p>
    <w:p w:rsidR="00086BC6" w:rsidRDefault="00086BC6" w:rsidP="00086BC6">
      <w:pPr>
        <w:pStyle w:val="Doc-text2"/>
        <w:numPr>
          <w:ilvl w:val="0"/>
          <w:numId w:val="7"/>
        </w:numPr>
        <w:rPr>
          <w:lang w:eastAsia="zh-CN"/>
        </w:rPr>
      </w:pPr>
      <w:r>
        <w:rPr>
          <w:lang w:eastAsia="zh-CN"/>
        </w:rPr>
        <w:t xml:space="preserve">VDF agree with CMCC that neighbour cell measurement is from MR. IDT </w:t>
      </w:r>
      <w:proofErr w:type="gramStart"/>
      <w:r>
        <w:rPr>
          <w:lang w:eastAsia="zh-CN"/>
        </w:rPr>
        <w:t>agree</w:t>
      </w:r>
      <w:proofErr w:type="gramEnd"/>
      <w:r>
        <w:rPr>
          <w:lang w:eastAsia="zh-CN"/>
        </w:rPr>
        <w:t xml:space="preserve">. </w:t>
      </w:r>
    </w:p>
    <w:p w:rsidR="00086BC6" w:rsidRDefault="00086BC6" w:rsidP="00086BC6">
      <w:pPr>
        <w:pStyle w:val="Doc-text2"/>
        <w:numPr>
          <w:ilvl w:val="0"/>
          <w:numId w:val="7"/>
        </w:numPr>
        <w:rPr>
          <w:lang w:eastAsia="zh-CN"/>
        </w:rPr>
      </w:pPr>
      <w:r>
        <w:rPr>
          <w:lang w:eastAsia="zh-CN"/>
        </w:rPr>
        <w:t xml:space="preserve">ZTE suggest </w:t>
      </w:r>
      <w:proofErr w:type="gramStart"/>
      <w:r>
        <w:rPr>
          <w:lang w:eastAsia="zh-CN"/>
        </w:rPr>
        <w:t>to make P8 a R2 assumption for now and maybe wait</w:t>
      </w:r>
      <w:proofErr w:type="gramEnd"/>
      <w:r>
        <w:rPr>
          <w:lang w:eastAsia="zh-CN"/>
        </w:rPr>
        <w:t xml:space="preserve"> for R1 info.</w:t>
      </w:r>
    </w:p>
    <w:p w:rsidR="00086BC6" w:rsidRDefault="00086BC6" w:rsidP="00086BC6">
      <w:pPr>
        <w:pStyle w:val="Doc-text2"/>
        <w:numPr>
          <w:ilvl w:val="0"/>
          <w:numId w:val="7"/>
        </w:numPr>
        <w:rPr>
          <w:lang w:eastAsia="zh-CN"/>
        </w:rPr>
      </w:pPr>
      <w:r>
        <w:rPr>
          <w:lang w:eastAsia="zh-CN"/>
        </w:rPr>
        <w:t xml:space="preserve">Lenovo fine with P8, think P9 is not clear. </w:t>
      </w:r>
    </w:p>
    <w:p w:rsidR="00086BC6" w:rsidRDefault="00086BC6" w:rsidP="00086BC6">
      <w:pPr>
        <w:pStyle w:val="Doc-text2"/>
        <w:numPr>
          <w:ilvl w:val="0"/>
          <w:numId w:val="7"/>
        </w:numPr>
        <w:rPr>
          <w:lang w:eastAsia="zh-CN"/>
        </w:rPr>
      </w:pPr>
      <w:r>
        <w:rPr>
          <w:lang w:eastAsia="zh-CN"/>
        </w:rPr>
        <w:t xml:space="preserve">Apple and LG E think we have this limitation in the WID. </w:t>
      </w:r>
    </w:p>
    <w:p w:rsidR="00086BC6" w:rsidRDefault="00086BC6" w:rsidP="00086BC6">
      <w:pPr>
        <w:pStyle w:val="Doc-text2"/>
        <w:numPr>
          <w:ilvl w:val="0"/>
          <w:numId w:val="7"/>
        </w:numPr>
        <w:rPr>
          <w:lang w:eastAsia="zh-CN"/>
        </w:rPr>
      </w:pPr>
      <w:r>
        <w:rPr>
          <w:lang w:eastAsia="zh-CN"/>
        </w:rPr>
        <w:t xml:space="preserve">Nokia think the exit </w:t>
      </w:r>
      <w:proofErr w:type="gramStart"/>
      <w:r>
        <w:rPr>
          <w:lang w:eastAsia="zh-CN"/>
        </w:rPr>
        <w:t>criteria is</w:t>
      </w:r>
      <w:proofErr w:type="gramEnd"/>
      <w:r>
        <w:rPr>
          <w:lang w:eastAsia="zh-CN"/>
        </w:rPr>
        <w:t xml:space="preserve"> based on LR for serving, and suggest to make it clear in the agreement. Sony </w:t>
      </w:r>
      <w:proofErr w:type="gramStart"/>
      <w:r>
        <w:rPr>
          <w:lang w:eastAsia="zh-CN"/>
        </w:rPr>
        <w:t>share</w:t>
      </w:r>
      <w:proofErr w:type="gramEnd"/>
      <w:r>
        <w:rPr>
          <w:lang w:eastAsia="zh-CN"/>
        </w:rPr>
        <w:t xml:space="preserve"> this view. CATT think entry condition is based on LR. </w:t>
      </w:r>
    </w:p>
    <w:p w:rsidR="00086BC6" w:rsidRDefault="00086BC6" w:rsidP="00086BC6">
      <w:pPr>
        <w:pStyle w:val="Doc-text2"/>
        <w:numPr>
          <w:ilvl w:val="0"/>
          <w:numId w:val="7"/>
        </w:numPr>
        <w:rPr>
          <w:lang w:eastAsia="zh-CN"/>
        </w:rPr>
      </w:pPr>
      <w:r>
        <w:rPr>
          <w:lang w:eastAsia="zh-CN"/>
        </w:rPr>
        <w:t>Huawei think it is better to say ‘we reuse R16 mechanism as baseline.’</w:t>
      </w:r>
    </w:p>
    <w:p w:rsidR="00086BC6" w:rsidRDefault="00086BC6" w:rsidP="00086BC6">
      <w:pPr>
        <w:pStyle w:val="Doc-text2"/>
        <w:numPr>
          <w:ilvl w:val="0"/>
          <w:numId w:val="7"/>
        </w:numPr>
        <w:rPr>
          <w:lang w:eastAsia="zh-CN"/>
        </w:rPr>
      </w:pPr>
      <w:r>
        <w:rPr>
          <w:lang w:eastAsia="zh-CN"/>
        </w:rPr>
        <w:t>OPPO not ready to agree the addition on exit condition based on LR.</w:t>
      </w:r>
    </w:p>
    <w:p w:rsidR="00086BC6" w:rsidRPr="004E66B6" w:rsidRDefault="00086BC6" w:rsidP="00086BC6">
      <w:pPr>
        <w:pStyle w:val="Agreement"/>
        <w:rPr>
          <w:lang w:eastAsia="zh-CN"/>
        </w:rPr>
      </w:pPr>
      <w:r w:rsidRPr="004E66B6">
        <w:rPr>
          <w:lang w:eastAsia="zh-CN"/>
        </w:rPr>
        <w:t xml:space="preserve">RAN2 understand that the RRM measurement of the </w:t>
      </w:r>
      <w:proofErr w:type="spellStart"/>
      <w:r w:rsidRPr="004E66B6">
        <w:rPr>
          <w:lang w:eastAsia="zh-CN"/>
        </w:rPr>
        <w:t>neighboring</w:t>
      </w:r>
      <w:proofErr w:type="spellEnd"/>
      <w:r w:rsidRPr="004E66B6">
        <w:rPr>
          <w:lang w:eastAsia="zh-CN"/>
        </w:rPr>
        <w:t xml:space="preserve"> cell can only be performed by MR. </w:t>
      </w:r>
      <w:proofErr w:type="gramStart"/>
      <w:r w:rsidRPr="004E66B6">
        <w:rPr>
          <w:lang w:eastAsia="zh-CN"/>
        </w:rPr>
        <w:t>Can</w:t>
      </w:r>
      <w:proofErr w:type="gramEnd"/>
      <w:r w:rsidRPr="004E66B6">
        <w:rPr>
          <w:lang w:eastAsia="zh-CN"/>
        </w:rPr>
        <w:t xml:space="preserve"> discuss again if RAN1 inform us otherwise. </w:t>
      </w:r>
    </w:p>
    <w:p w:rsidR="00086BC6" w:rsidRDefault="00086BC6" w:rsidP="00086BC6">
      <w:pPr>
        <w:pStyle w:val="Agreement"/>
        <w:rPr>
          <w:lang w:eastAsia="zh-CN"/>
        </w:rPr>
      </w:pPr>
      <w:r w:rsidRPr="00D6771F">
        <w:rPr>
          <w:lang w:eastAsia="zh-CN"/>
        </w:rPr>
        <w:lastRenderedPageBreak/>
        <w:t xml:space="preserve">RAN2 will further discuss the </w:t>
      </w:r>
      <w:proofErr w:type="spellStart"/>
      <w:r w:rsidRPr="00D6771F">
        <w:rPr>
          <w:lang w:eastAsia="zh-CN"/>
        </w:rPr>
        <w:t>neighbor</w:t>
      </w:r>
      <w:proofErr w:type="spellEnd"/>
      <w:r w:rsidRPr="00D6771F">
        <w:rPr>
          <w:lang w:eastAsia="zh-CN"/>
        </w:rPr>
        <w:t xml:space="preserve"> cell measurement relaxation criteria </w:t>
      </w:r>
      <w:r>
        <w:rPr>
          <w:lang w:eastAsia="zh-CN"/>
        </w:rPr>
        <w:t>(</w:t>
      </w:r>
      <w:r w:rsidRPr="00D6771F">
        <w:rPr>
          <w:lang w:eastAsia="zh-CN"/>
        </w:rPr>
        <w:t xml:space="preserve">if the UE is </w:t>
      </w:r>
      <w:r>
        <w:rPr>
          <w:lang w:eastAsia="zh-CN"/>
        </w:rPr>
        <w:t>using LR to measure the serving cell)</w:t>
      </w:r>
      <w:r w:rsidRPr="00D6771F">
        <w:rPr>
          <w:lang w:eastAsia="zh-CN"/>
        </w:rPr>
        <w:t>, e.g., considering reuse Rel-16 criteria for ‘not at cell edge’ and ‘low mobility’.</w:t>
      </w:r>
      <w:r w:rsidRPr="00F3779F">
        <w:rPr>
          <w:lang w:eastAsia="zh-CN"/>
        </w:rPr>
        <w:t xml:space="preserve"> </w:t>
      </w:r>
    </w:p>
    <w:p w:rsidR="00086BC6" w:rsidRPr="00A40748" w:rsidRDefault="00086BC6" w:rsidP="00086BC6">
      <w:pPr>
        <w:pStyle w:val="Doc-text2"/>
        <w:rPr>
          <w:lang w:eastAsia="zh-CN"/>
        </w:rPr>
      </w:pPr>
    </w:p>
    <w:p w:rsidR="00086BC6" w:rsidRDefault="00086BC6" w:rsidP="00086BC6">
      <w:pPr>
        <w:pStyle w:val="Doc-title"/>
        <w:rPr>
          <w:lang w:eastAsia="zh-CN"/>
        </w:rPr>
      </w:pPr>
      <w:r>
        <w:rPr>
          <w:lang w:eastAsia="zh-CN"/>
        </w:rPr>
        <w:t>R2-2404301</w:t>
      </w:r>
      <w:r>
        <w:rPr>
          <w:lang w:eastAsia="zh-CN"/>
        </w:rPr>
        <w:tab/>
        <w:t>Discussion on RRM measurement relaxation for RRC_IDLE_INACTIVE</w:t>
      </w:r>
      <w:r>
        <w:rPr>
          <w:lang w:eastAsia="zh-CN"/>
        </w:rPr>
        <w:tab/>
        <w:t>Xiaomi Communications</w:t>
      </w:r>
      <w:r>
        <w:rPr>
          <w:lang w:eastAsia="zh-CN"/>
        </w:rPr>
        <w:tab/>
        <w:t>discussion</w:t>
      </w:r>
    </w:p>
    <w:p w:rsidR="00086BC6" w:rsidRDefault="00086BC6" w:rsidP="00086BC6">
      <w:pPr>
        <w:pStyle w:val="Doc-title"/>
        <w:rPr>
          <w:lang w:eastAsia="zh-CN"/>
        </w:rPr>
      </w:pPr>
      <w:r>
        <w:rPr>
          <w:lang w:eastAsia="zh-CN"/>
        </w:rPr>
        <w:t>R2-2404323</w:t>
      </w:r>
      <w:r>
        <w:rPr>
          <w:lang w:eastAsia="zh-CN"/>
        </w:rPr>
        <w:tab/>
        <w:t>Discussion on RRM measurement relaxation and offloading in RRC_IDLE/INACTIVE</w:t>
      </w:r>
      <w:r>
        <w:rPr>
          <w:lang w:eastAsia="zh-CN"/>
        </w:rPr>
        <w:tab/>
        <w:t>Huawei, HiSilicon</w:t>
      </w:r>
      <w:r>
        <w:rPr>
          <w:lang w:eastAsia="zh-CN"/>
        </w:rPr>
        <w:tab/>
        <w:t>discussion</w:t>
      </w:r>
      <w:r>
        <w:rPr>
          <w:lang w:eastAsia="zh-CN"/>
        </w:rPr>
        <w:tab/>
        <w:t>Rel-19</w:t>
      </w:r>
      <w:r>
        <w:rPr>
          <w:lang w:eastAsia="zh-CN"/>
        </w:rPr>
        <w:tab/>
        <w:t>NR_LPWUS-Core</w:t>
      </w:r>
    </w:p>
    <w:p w:rsidR="00086BC6" w:rsidRDefault="00086BC6" w:rsidP="00086BC6">
      <w:pPr>
        <w:pStyle w:val="Doc-title"/>
        <w:rPr>
          <w:lang w:eastAsia="zh-CN"/>
        </w:rPr>
      </w:pPr>
      <w:r>
        <w:rPr>
          <w:lang w:eastAsia="zh-CN"/>
        </w:rPr>
        <w:t>R2-2404377</w:t>
      </w:r>
      <w:r>
        <w:rPr>
          <w:lang w:eastAsia="zh-CN"/>
        </w:rPr>
        <w:tab/>
        <w:t>RRM Relaxation and Offloading in RRC_IDLE/INACTIVE</w:t>
      </w:r>
      <w:r>
        <w:rPr>
          <w:lang w:eastAsia="zh-CN"/>
        </w:rPr>
        <w:tab/>
        <w:t>CATT</w:t>
      </w:r>
      <w:r>
        <w:rPr>
          <w:lang w:eastAsia="zh-CN"/>
        </w:rPr>
        <w:tab/>
        <w:t>discussion</w:t>
      </w:r>
      <w:r>
        <w:rPr>
          <w:lang w:eastAsia="zh-CN"/>
        </w:rPr>
        <w:tab/>
        <w:t>Rel-19</w:t>
      </w:r>
      <w:r>
        <w:rPr>
          <w:lang w:eastAsia="zh-CN"/>
        </w:rPr>
        <w:tab/>
        <w:t>NR_LPWUS-Core</w:t>
      </w:r>
    </w:p>
    <w:p w:rsidR="00086BC6" w:rsidRDefault="00086BC6" w:rsidP="00086BC6">
      <w:pPr>
        <w:pStyle w:val="Doc-title"/>
        <w:rPr>
          <w:lang w:eastAsia="zh-CN"/>
        </w:rPr>
      </w:pPr>
      <w:r>
        <w:rPr>
          <w:lang w:eastAsia="zh-CN"/>
        </w:rPr>
        <w:t>R2-2404399</w:t>
      </w:r>
      <w:r>
        <w:rPr>
          <w:lang w:eastAsia="zh-CN"/>
        </w:rPr>
        <w:tab/>
        <w:t>Discussion on RRM measurement relaxation and offloading in RRC_IDLE/INACTIVE</w:t>
      </w:r>
      <w:r>
        <w:rPr>
          <w:lang w:eastAsia="zh-CN"/>
        </w:rPr>
        <w:tab/>
        <w:t xml:space="preserve">China Telecom </w:t>
      </w:r>
      <w:r>
        <w:rPr>
          <w:lang w:eastAsia="zh-CN"/>
        </w:rPr>
        <w:tab/>
        <w:t>discussion</w:t>
      </w:r>
    </w:p>
    <w:p w:rsidR="00086BC6" w:rsidRDefault="00086BC6" w:rsidP="00086BC6">
      <w:pPr>
        <w:pStyle w:val="Doc-title"/>
        <w:rPr>
          <w:lang w:eastAsia="zh-CN"/>
        </w:rPr>
      </w:pPr>
      <w:r>
        <w:rPr>
          <w:lang w:eastAsia="zh-CN"/>
        </w:rPr>
        <w:t>R2-2404419</w:t>
      </w:r>
      <w:r>
        <w:rPr>
          <w:lang w:eastAsia="zh-CN"/>
        </w:rPr>
        <w:tab/>
        <w:t>Discussion on RRM measurement relaxation and offloading in RRC_IDLE/INACTIVE</w:t>
      </w:r>
      <w:r>
        <w:rPr>
          <w:lang w:eastAsia="zh-CN"/>
        </w:rPr>
        <w:tab/>
        <w:t>vivo</w:t>
      </w:r>
      <w:r>
        <w:rPr>
          <w:lang w:eastAsia="zh-CN"/>
        </w:rPr>
        <w:tab/>
        <w:t>discussion</w:t>
      </w:r>
      <w:r>
        <w:rPr>
          <w:lang w:eastAsia="zh-CN"/>
        </w:rPr>
        <w:tab/>
        <w:t>Rel-19</w:t>
      </w:r>
      <w:r>
        <w:rPr>
          <w:lang w:eastAsia="zh-CN"/>
        </w:rPr>
        <w:tab/>
        <w:t>NR_LPWUS-Core</w:t>
      </w:r>
    </w:p>
    <w:p w:rsidR="00086BC6" w:rsidRDefault="00086BC6" w:rsidP="00086BC6">
      <w:pPr>
        <w:pStyle w:val="Doc-title"/>
        <w:rPr>
          <w:lang w:eastAsia="zh-CN"/>
        </w:rPr>
      </w:pPr>
      <w:r>
        <w:rPr>
          <w:lang w:eastAsia="zh-CN"/>
        </w:rPr>
        <w:t>R2-2404470</w:t>
      </w:r>
      <w:r>
        <w:rPr>
          <w:lang w:eastAsia="zh-CN"/>
        </w:rPr>
        <w:tab/>
        <w:t>RRM measurement relaxation in RRC_IDLE/INACTIVE</w:t>
      </w:r>
      <w:r>
        <w:rPr>
          <w:lang w:eastAsia="zh-CN"/>
        </w:rPr>
        <w:tab/>
        <w:t>Nokia</w:t>
      </w:r>
      <w:r>
        <w:rPr>
          <w:lang w:eastAsia="zh-CN"/>
        </w:rPr>
        <w:tab/>
        <w:t>discussion</w:t>
      </w:r>
      <w:r>
        <w:rPr>
          <w:lang w:eastAsia="zh-CN"/>
        </w:rPr>
        <w:tab/>
        <w:t>Rel-19</w:t>
      </w:r>
      <w:r>
        <w:rPr>
          <w:lang w:eastAsia="zh-CN"/>
        </w:rPr>
        <w:tab/>
        <w:t>NR_LPWUS-Core</w:t>
      </w:r>
    </w:p>
    <w:p w:rsidR="00086BC6" w:rsidRDefault="00086BC6" w:rsidP="00086BC6">
      <w:pPr>
        <w:pStyle w:val="Doc-title"/>
        <w:rPr>
          <w:lang w:eastAsia="zh-CN"/>
        </w:rPr>
      </w:pPr>
      <w:r>
        <w:rPr>
          <w:lang w:eastAsia="zh-CN"/>
        </w:rPr>
        <w:t>R2-2404583</w:t>
      </w:r>
      <w:r>
        <w:rPr>
          <w:lang w:eastAsia="zh-CN"/>
        </w:rPr>
        <w:tab/>
        <w:t>Discussion on RRM measurement in RRC IDLE and INACTIVE</w:t>
      </w:r>
      <w:r>
        <w:rPr>
          <w:lang w:eastAsia="zh-CN"/>
        </w:rPr>
        <w:tab/>
        <w:t>OPPO</w:t>
      </w:r>
      <w:r>
        <w:rPr>
          <w:lang w:eastAsia="zh-CN"/>
        </w:rPr>
        <w:tab/>
        <w:t>discussion</w:t>
      </w:r>
      <w:r>
        <w:rPr>
          <w:lang w:eastAsia="zh-CN"/>
        </w:rPr>
        <w:tab/>
        <w:t>Rel-19</w:t>
      </w:r>
      <w:r>
        <w:rPr>
          <w:lang w:eastAsia="zh-CN"/>
        </w:rPr>
        <w:tab/>
        <w:t>NR_LPWUS-Core</w:t>
      </w:r>
    </w:p>
    <w:p w:rsidR="00086BC6" w:rsidRDefault="00086BC6" w:rsidP="00086BC6">
      <w:pPr>
        <w:pStyle w:val="Doc-title"/>
        <w:rPr>
          <w:lang w:eastAsia="zh-CN"/>
        </w:rPr>
      </w:pPr>
      <w:r>
        <w:rPr>
          <w:lang w:eastAsia="zh-CN"/>
        </w:rPr>
        <w:t>R2-2404675</w:t>
      </w:r>
      <w:r>
        <w:rPr>
          <w:lang w:eastAsia="zh-CN"/>
        </w:rPr>
        <w:tab/>
        <w:t>RRM measurement relaxation and offloading in RRC_IDLE/INACTIVE</w:t>
      </w:r>
      <w:r>
        <w:rPr>
          <w:lang w:eastAsia="zh-CN"/>
        </w:rPr>
        <w:tab/>
        <w:t>Apple</w:t>
      </w:r>
      <w:r>
        <w:rPr>
          <w:lang w:eastAsia="zh-CN"/>
        </w:rPr>
        <w:tab/>
        <w:t>discussion</w:t>
      </w:r>
      <w:r>
        <w:rPr>
          <w:lang w:eastAsia="zh-CN"/>
        </w:rPr>
        <w:tab/>
        <w:t>Rel-19</w:t>
      </w:r>
      <w:r>
        <w:rPr>
          <w:lang w:eastAsia="zh-CN"/>
        </w:rPr>
        <w:tab/>
        <w:t>NR_LPWUS-Core</w:t>
      </w:r>
    </w:p>
    <w:p w:rsidR="00086BC6" w:rsidRDefault="00086BC6" w:rsidP="00086BC6">
      <w:pPr>
        <w:pStyle w:val="Doc-title"/>
        <w:rPr>
          <w:lang w:eastAsia="zh-CN"/>
        </w:rPr>
      </w:pPr>
      <w:r>
        <w:rPr>
          <w:lang w:eastAsia="zh-CN"/>
        </w:rPr>
        <w:t>R2-2404808</w:t>
      </w:r>
      <w:r>
        <w:rPr>
          <w:lang w:eastAsia="zh-CN"/>
        </w:rPr>
        <w:tab/>
        <w:t>RRM measurement relaxation and offloading in RRC_IDLE/INACTIVE</w:t>
      </w:r>
      <w:r>
        <w:rPr>
          <w:lang w:eastAsia="zh-CN"/>
        </w:rPr>
        <w:tab/>
        <w:t>Lenovo</w:t>
      </w:r>
      <w:r>
        <w:rPr>
          <w:lang w:eastAsia="zh-CN"/>
        </w:rPr>
        <w:tab/>
        <w:t>discussion</w:t>
      </w:r>
      <w:r>
        <w:rPr>
          <w:lang w:eastAsia="zh-CN"/>
        </w:rPr>
        <w:tab/>
        <w:t>Rel-19</w:t>
      </w:r>
    </w:p>
    <w:p w:rsidR="00086BC6" w:rsidRDefault="00086BC6" w:rsidP="00086BC6">
      <w:pPr>
        <w:pStyle w:val="Doc-title"/>
        <w:rPr>
          <w:lang w:eastAsia="zh-CN"/>
        </w:rPr>
      </w:pPr>
      <w:r>
        <w:rPr>
          <w:lang w:eastAsia="zh-CN"/>
        </w:rPr>
        <w:t>R2-2404861</w:t>
      </w:r>
      <w:r>
        <w:rPr>
          <w:lang w:eastAsia="zh-CN"/>
        </w:rPr>
        <w:tab/>
        <w:t>RRM measurement relaxation for IDLE and INACTIVE mode</w:t>
      </w:r>
      <w:r>
        <w:rPr>
          <w:lang w:eastAsia="zh-CN"/>
        </w:rPr>
        <w:tab/>
        <w:t>ZTE Corporation, Sanechips</w:t>
      </w:r>
      <w:r>
        <w:rPr>
          <w:lang w:eastAsia="zh-CN"/>
        </w:rPr>
        <w:tab/>
        <w:t>discussion</w:t>
      </w:r>
      <w:r>
        <w:rPr>
          <w:lang w:eastAsia="zh-CN"/>
        </w:rPr>
        <w:tab/>
        <w:t>Rel-19</w:t>
      </w:r>
      <w:r>
        <w:rPr>
          <w:lang w:eastAsia="zh-CN"/>
        </w:rPr>
        <w:tab/>
        <w:t>NR_LPWUS-Core</w:t>
      </w:r>
    </w:p>
    <w:p w:rsidR="00086BC6" w:rsidRDefault="00086BC6" w:rsidP="00086BC6">
      <w:pPr>
        <w:pStyle w:val="Doc-title"/>
        <w:rPr>
          <w:lang w:eastAsia="zh-CN"/>
        </w:rPr>
      </w:pPr>
      <w:r>
        <w:rPr>
          <w:lang w:eastAsia="zh-CN"/>
        </w:rPr>
        <w:t>R2-2404907</w:t>
      </w:r>
      <w:r>
        <w:rPr>
          <w:lang w:eastAsia="zh-CN"/>
        </w:rPr>
        <w:tab/>
        <w:t>Discussion on RRMRAN2 aspects foron LP-WUS/WUR</w:t>
      </w:r>
      <w:r>
        <w:rPr>
          <w:lang w:eastAsia="zh-CN"/>
        </w:rPr>
        <w:tab/>
        <w:t>Sony</w:t>
      </w:r>
      <w:r>
        <w:rPr>
          <w:lang w:eastAsia="zh-CN"/>
        </w:rPr>
        <w:tab/>
        <w:t>discussion</w:t>
      </w:r>
      <w:r>
        <w:rPr>
          <w:lang w:eastAsia="zh-CN"/>
        </w:rPr>
        <w:tab/>
        <w:t>Rel-19</w:t>
      </w:r>
      <w:r>
        <w:rPr>
          <w:lang w:eastAsia="zh-CN"/>
        </w:rPr>
        <w:tab/>
        <w:t>NR_LPWUS-Core</w:t>
      </w:r>
    </w:p>
    <w:p w:rsidR="00086BC6" w:rsidRDefault="00086BC6" w:rsidP="00086BC6">
      <w:pPr>
        <w:pStyle w:val="Doc-title"/>
        <w:rPr>
          <w:lang w:eastAsia="zh-CN"/>
        </w:rPr>
      </w:pPr>
      <w:r>
        <w:rPr>
          <w:lang w:eastAsia="zh-CN"/>
        </w:rPr>
        <w:t>R2-2404928</w:t>
      </w:r>
      <w:r>
        <w:rPr>
          <w:lang w:eastAsia="zh-CN"/>
        </w:rPr>
        <w:tab/>
        <w:t>Discussion on RRM measurement relaxation and offloading in IDLE/INACTIVE mode</w:t>
      </w:r>
      <w:r>
        <w:rPr>
          <w:lang w:eastAsia="zh-CN"/>
        </w:rPr>
        <w:tab/>
        <w:t>Spreadtrum Communications</w:t>
      </w:r>
      <w:r>
        <w:rPr>
          <w:lang w:eastAsia="zh-CN"/>
        </w:rPr>
        <w:tab/>
        <w:t>discussion</w:t>
      </w:r>
      <w:r>
        <w:rPr>
          <w:lang w:eastAsia="zh-CN"/>
        </w:rPr>
        <w:tab/>
        <w:t>Rel-19</w:t>
      </w:r>
    </w:p>
    <w:p w:rsidR="00086BC6" w:rsidRDefault="00086BC6" w:rsidP="00086BC6">
      <w:pPr>
        <w:pStyle w:val="Doc-title"/>
        <w:rPr>
          <w:lang w:eastAsia="zh-CN"/>
        </w:rPr>
      </w:pPr>
      <w:r>
        <w:rPr>
          <w:lang w:eastAsia="zh-CN"/>
        </w:rPr>
        <w:t>R2-2404997</w:t>
      </w:r>
      <w:r>
        <w:rPr>
          <w:lang w:eastAsia="zh-CN"/>
        </w:rPr>
        <w:tab/>
        <w:t>WUR and RRM measurements</w:t>
      </w:r>
      <w:r>
        <w:rPr>
          <w:lang w:eastAsia="zh-CN"/>
        </w:rPr>
        <w:tab/>
        <w:t>Ericsson</w:t>
      </w:r>
      <w:r>
        <w:rPr>
          <w:lang w:eastAsia="zh-CN"/>
        </w:rPr>
        <w:tab/>
        <w:t>discussion</w:t>
      </w:r>
      <w:r>
        <w:rPr>
          <w:lang w:eastAsia="zh-CN"/>
        </w:rPr>
        <w:tab/>
        <w:t>Rel-19</w:t>
      </w:r>
      <w:r>
        <w:rPr>
          <w:lang w:eastAsia="zh-CN"/>
        </w:rPr>
        <w:tab/>
        <w:t>NR_LPWUS-Core</w:t>
      </w:r>
    </w:p>
    <w:p w:rsidR="00086BC6" w:rsidRDefault="00086BC6" w:rsidP="00086BC6">
      <w:pPr>
        <w:pStyle w:val="Doc-title"/>
        <w:rPr>
          <w:lang w:eastAsia="zh-CN"/>
        </w:rPr>
      </w:pPr>
      <w:r>
        <w:rPr>
          <w:lang w:eastAsia="zh-CN"/>
        </w:rPr>
        <w:t>R2-2405328</w:t>
      </w:r>
      <w:r>
        <w:rPr>
          <w:lang w:eastAsia="zh-CN"/>
        </w:rPr>
        <w:tab/>
        <w:t>Discussion on RRM measurement relaxation and offloading</w:t>
      </w:r>
      <w:r>
        <w:rPr>
          <w:lang w:eastAsia="zh-CN"/>
        </w:rPr>
        <w:tab/>
        <w:t>InterDigital, Inc.</w:t>
      </w:r>
      <w:r>
        <w:rPr>
          <w:lang w:eastAsia="zh-CN"/>
        </w:rPr>
        <w:tab/>
        <w:t>discussion</w:t>
      </w:r>
      <w:r>
        <w:rPr>
          <w:lang w:eastAsia="zh-CN"/>
        </w:rPr>
        <w:tab/>
        <w:t>Rel-19</w:t>
      </w:r>
      <w:r>
        <w:rPr>
          <w:lang w:eastAsia="zh-CN"/>
        </w:rPr>
        <w:tab/>
        <w:t>NR_LPWUS-Core</w:t>
      </w:r>
    </w:p>
    <w:p w:rsidR="00086BC6" w:rsidRDefault="00086BC6" w:rsidP="00086BC6">
      <w:pPr>
        <w:pStyle w:val="Doc-title"/>
        <w:rPr>
          <w:lang w:eastAsia="zh-CN"/>
        </w:rPr>
      </w:pPr>
      <w:r>
        <w:rPr>
          <w:lang w:eastAsia="zh-CN"/>
        </w:rPr>
        <w:t>R2-2405355</w:t>
      </w:r>
      <w:r>
        <w:rPr>
          <w:lang w:eastAsia="zh-CN"/>
        </w:rPr>
        <w:tab/>
        <w:t>Discussion on serving cell RRM measurement offloading</w:t>
      </w:r>
      <w:r>
        <w:rPr>
          <w:lang w:eastAsia="zh-CN"/>
        </w:rPr>
        <w:tab/>
        <w:t>Sharp</w:t>
      </w:r>
      <w:r>
        <w:rPr>
          <w:lang w:eastAsia="zh-CN"/>
        </w:rPr>
        <w:tab/>
        <w:t>discussion</w:t>
      </w:r>
    </w:p>
    <w:p w:rsidR="00086BC6" w:rsidRDefault="00086BC6" w:rsidP="00086BC6">
      <w:pPr>
        <w:pStyle w:val="Doc-title"/>
        <w:rPr>
          <w:lang w:eastAsia="zh-CN"/>
        </w:rPr>
      </w:pPr>
      <w:r>
        <w:rPr>
          <w:lang w:eastAsia="zh-CN"/>
        </w:rPr>
        <w:t>R2-2405410</w:t>
      </w:r>
      <w:r>
        <w:rPr>
          <w:lang w:eastAsia="zh-CN"/>
        </w:rPr>
        <w:tab/>
        <w:t>RRM measurement relaxation and offloading in RRC Idle Inactive Mode</w:t>
      </w:r>
      <w:r>
        <w:rPr>
          <w:lang w:eastAsia="zh-CN"/>
        </w:rPr>
        <w:tab/>
        <w:t>Samsung</w:t>
      </w:r>
      <w:r>
        <w:rPr>
          <w:lang w:eastAsia="zh-CN"/>
        </w:rPr>
        <w:tab/>
        <w:t>discussion</w:t>
      </w:r>
      <w:r>
        <w:rPr>
          <w:lang w:eastAsia="zh-CN"/>
        </w:rPr>
        <w:tab/>
        <w:t>Rel-19</w:t>
      </w:r>
    </w:p>
    <w:p w:rsidR="00086BC6" w:rsidRDefault="00086BC6" w:rsidP="00086BC6">
      <w:pPr>
        <w:pStyle w:val="Doc-title"/>
        <w:rPr>
          <w:lang w:eastAsia="zh-CN"/>
        </w:rPr>
      </w:pPr>
      <w:r>
        <w:rPr>
          <w:lang w:eastAsia="zh-CN"/>
        </w:rPr>
        <w:t>R2-2405579</w:t>
      </w:r>
      <w:r>
        <w:rPr>
          <w:lang w:eastAsia="zh-CN"/>
        </w:rPr>
        <w:tab/>
        <w:t>LP-WUS RRM measurement relaxation and offloading</w:t>
      </w:r>
      <w:r>
        <w:rPr>
          <w:lang w:eastAsia="zh-CN"/>
        </w:rPr>
        <w:tab/>
        <w:t>Qualcomm Incorporated</w:t>
      </w:r>
      <w:r>
        <w:rPr>
          <w:lang w:eastAsia="zh-CN"/>
        </w:rPr>
        <w:tab/>
        <w:t>discussion</w:t>
      </w:r>
      <w:r>
        <w:rPr>
          <w:lang w:eastAsia="zh-CN"/>
        </w:rPr>
        <w:tab/>
        <w:t>NR_LPWUS-Core</w:t>
      </w:r>
    </w:p>
    <w:p w:rsidR="00466855" w:rsidRPr="00466855" w:rsidRDefault="00466855" w:rsidP="00466855">
      <w:pPr>
        <w:pStyle w:val="Doc-text2"/>
        <w:rPr>
          <w:lang w:eastAsia="zh-CN"/>
        </w:rPr>
      </w:pPr>
    </w:p>
    <w:p w:rsidR="00A02F8E" w:rsidRDefault="00A02F8E" w:rsidP="00A02F8E">
      <w:pPr>
        <w:pStyle w:val="Heading3"/>
        <w:rPr>
          <w:rFonts w:eastAsia="宋体"/>
          <w:lang w:eastAsia="zh-CN"/>
        </w:rPr>
      </w:pPr>
      <w:r>
        <w:rPr>
          <w:rFonts w:eastAsiaTheme="minorEastAsia"/>
          <w:lang w:eastAsia="zh-CN"/>
        </w:rPr>
        <w:t>8</w:t>
      </w:r>
      <w:r>
        <w:t>.</w:t>
      </w:r>
      <w:r>
        <w:rPr>
          <w:rFonts w:eastAsiaTheme="minorEastAsia"/>
          <w:lang w:eastAsia="zh-CN"/>
        </w:rPr>
        <w:t>4</w:t>
      </w:r>
      <w:r>
        <w:t>.</w:t>
      </w:r>
      <w:r>
        <w:rPr>
          <w:rFonts w:eastAsia="宋体"/>
          <w:lang w:eastAsia="zh-CN"/>
        </w:rPr>
        <w:t>4</w:t>
      </w:r>
      <w:r>
        <w:tab/>
      </w:r>
      <w:r>
        <w:rPr>
          <w:rFonts w:eastAsia="宋体"/>
          <w:lang w:eastAsia="zh-CN"/>
        </w:rPr>
        <w:t xml:space="preserve">Procedures for </w:t>
      </w:r>
      <w:r>
        <w:t xml:space="preserve">LP-WUS </w:t>
      </w:r>
      <w:r>
        <w:rPr>
          <w:rFonts w:eastAsia="宋体"/>
          <w:lang w:eastAsia="zh-CN"/>
        </w:rPr>
        <w:t xml:space="preserve">in </w:t>
      </w:r>
      <w:r>
        <w:t>RRC_CONNECTED</w:t>
      </w:r>
    </w:p>
    <w:p w:rsidR="00A02F8E" w:rsidRDefault="00A02F8E" w:rsidP="00A02F8E">
      <w:pPr>
        <w:pStyle w:val="Comments"/>
        <w:rPr>
          <w:bCs/>
          <w:lang w:val="en-US" w:eastAsia="zh-CN" w:bidi="ar"/>
        </w:rPr>
      </w:pPr>
      <w:r>
        <w:rPr>
          <w:rFonts w:eastAsia="宋体"/>
          <w:bCs/>
          <w:lang w:val="en-US" w:eastAsia="zh-CN" w:bidi="ar"/>
        </w:rPr>
        <w:t>P</w:t>
      </w:r>
      <w:r>
        <w:rPr>
          <w:bCs/>
          <w:lang w:val="en-US" w:eastAsia="zh-CN" w:bidi="ar"/>
        </w:rPr>
        <w:t>rocedures to allow UE MR PDCCH monitoring triggered by LP-WUS including activation and deactivation procedure of LP-WUS monitoring</w:t>
      </w:r>
      <w:r>
        <w:rPr>
          <w:rFonts w:eastAsia="宋体"/>
          <w:bCs/>
          <w:lang w:val="en-US" w:eastAsia="zh-CN" w:bidi="ar"/>
        </w:rPr>
        <w:t>.</w:t>
      </w:r>
      <w:r>
        <w:rPr>
          <w:bCs/>
          <w:lang w:val="en-US" w:eastAsia="zh-CN" w:bidi="ar"/>
        </w:rPr>
        <w:t xml:space="preserve"> </w:t>
      </w:r>
    </w:p>
    <w:p w:rsidR="00582B87" w:rsidRDefault="00582B87" w:rsidP="006A3B6C">
      <w:pPr>
        <w:pStyle w:val="Comments"/>
        <w:rPr>
          <w:rFonts w:eastAsia="宋体"/>
          <w:lang w:eastAsia="zh-CN"/>
        </w:rPr>
      </w:pPr>
    </w:p>
    <w:p w:rsidR="00767F0F" w:rsidRDefault="00767F0F" w:rsidP="00767F0F">
      <w:pPr>
        <w:pStyle w:val="Doc-title"/>
        <w:rPr>
          <w:rFonts w:eastAsia="宋体"/>
          <w:lang w:eastAsia="zh-CN"/>
        </w:rPr>
      </w:pPr>
      <w:r>
        <w:t>R2-2404420</w:t>
      </w:r>
      <w:r>
        <w:tab/>
        <w:t>Discussion on LP-WUS WUR in RRC_Connected</w:t>
      </w:r>
      <w:r>
        <w:tab/>
        <w:t>vivo</w:t>
      </w:r>
      <w:r>
        <w:tab/>
        <w:t>discussion</w:t>
      </w:r>
      <w:r>
        <w:tab/>
        <w:t>Rel-19</w:t>
      </w:r>
      <w:r>
        <w:tab/>
        <w:t>NR_LPWUS-Core</w:t>
      </w:r>
    </w:p>
    <w:p w:rsidR="00FE3240" w:rsidRDefault="00FE3240" w:rsidP="00B030B0">
      <w:pPr>
        <w:pStyle w:val="Doc-text2"/>
        <w:rPr>
          <w:lang w:eastAsia="zh-CN"/>
        </w:rPr>
      </w:pPr>
      <w:r w:rsidRPr="00FE3240">
        <w:rPr>
          <w:rFonts w:hint="eastAsia"/>
          <w:lang w:eastAsia="zh-CN"/>
        </w:rPr>
        <w:t>=</w:t>
      </w:r>
      <w:r>
        <w:rPr>
          <w:lang w:eastAsia="zh-CN"/>
        </w:rPr>
        <w:t>&gt; R</w:t>
      </w:r>
      <w:r>
        <w:rPr>
          <w:rFonts w:hint="eastAsia"/>
          <w:lang w:eastAsia="zh-CN"/>
        </w:rPr>
        <w:t xml:space="preserve">evised in </w:t>
      </w:r>
      <w:r w:rsidRPr="00FE3240">
        <w:rPr>
          <w:lang w:eastAsia="zh-CN"/>
        </w:rPr>
        <w:t>R2-2405935</w:t>
      </w:r>
    </w:p>
    <w:p w:rsidR="00FE3240" w:rsidRDefault="00FE3240" w:rsidP="00FE3240">
      <w:pPr>
        <w:pStyle w:val="Doc-title"/>
        <w:rPr>
          <w:rFonts w:eastAsia="宋体"/>
          <w:lang w:eastAsia="zh-CN"/>
        </w:rPr>
      </w:pPr>
    </w:p>
    <w:p w:rsidR="00FE3240" w:rsidRPr="00FE3240" w:rsidRDefault="00FE3240" w:rsidP="00FE3240">
      <w:pPr>
        <w:pStyle w:val="Doc-title"/>
        <w:rPr>
          <w:rFonts w:eastAsia="宋体"/>
          <w:lang w:eastAsia="zh-CN"/>
        </w:rPr>
      </w:pPr>
      <w:r w:rsidRPr="005460A6">
        <w:rPr>
          <w:lang w:eastAsia="zh-CN"/>
        </w:rPr>
        <w:t>R2-2405935</w:t>
      </w:r>
      <w:r>
        <w:rPr>
          <w:rFonts w:eastAsia="宋体" w:hint="eastAsia"/>
          <w:lang w:eastAsia="zh-CN"/>
        </w:rPr>
        <w:tab/>
      </w:r>
      <w:r w:rsidR="004432CA" w:rsidRPr="004432CA">
        <w:rPr>
          <w:rFonts w:eastAsia="宋体"/>
          <w:lang w:eastAsia="zh-CN"/>
        </w:rPr>
        <w:t>Discussion on LP-WUS/WUR in RRC_CONNECTED</w:t>
      </w:r>
      <w:r w:rsidR="002E153D">
        <w:rPr>
          <w:rFonts w:eastAsia="宋体" w:hint="eastAsia"/>
          <w:lang w:eastAsia="zh-CN"/>
        </w:rPr>
        <w:tab/>
      </w:r>
      <w:r w:rsidR="002E153D" w:rsidRPr="002E153D">
        <w:rPr>
          <w:rFonts w:eastAsia="宋体"/>
          <w:lang w:eastAsia="zh-CN"/>
        </w:rPr>
        <w:t>vivo</w:t>
      </w:r>
      <w:r w:rsidR="002E153D" w:rsidRPr="002E153D">
        <w:rPr>
          <w:rFonts w:eastAsia="宋体"/>
          <w:lang w:eastAsia="zh-CN"/>
        </w:rPr>
        <w:tab/>
        <w:t>discussion</w:t>
      </w:r>
      <w:r w:rsidR="002E153D" w:rsidRPr="002E153D">
        <w:rPr>
          <w:rFonts w:eastAsia="宋体"/>
          <w:lang w:eastAsia="zh-CN"/>
        </w:rPr>
        <w:tab/>
        <w:t>Rel-19</w:t>
      </w:r>
      <w:r w:rsidR="002E153D" w:rsidRPr="002E153D">
        <w:rPr>
          <w:rFonts w:eastAsia="宋体"/>
          <w:lang w:eastAsia="zh-CN"/>
        </w:rPr>
        <w:tab/>
        <w:t>NR_LPWUS-Core</w:t>
      </w:r>
    </w:p>
    <w:p w:rsidR="005F23BF" w:rsidRPr="00932324" w:rsidRDefault="005F23BF" w:rsidP="005B2766">
      <w:pPr>
        <w:pStyle w:val="Doc-text2"/>
        <w:rPr>
          <w:rFonts w:eastAsia="宋体"/>
          <w:lang w:eastAsia="zh-CN"/>
        </w:rPr>
      </w:pPr>
      <w:r w:rsidRPr="00932324">
        <w:rPr>
          <w:rFonts w:eastAsia="宋体"/>
          <w:lang w:eastAsia="zh-CN"/>
        </w:rPr>
        <w:t>P1:</w:t>
      </w:r>
    </w:p>
    <w:p w:rsidR="00542776" w:rsidRDefault="00542776" w:rsidP="00542776">
      <w:pPr>
        <w:pStyle w:val="Doc-text2"/>
        <w:numPr>
          <w:ilvl w:val="0"/>
          <w:numId w:val="7"/>
        </w:numPr>
        <w:rPr>
          <w:rFonts w:eastAsia="宋体"/>
          <w:lang w:eastAsia="zh-CN"/>
        </w:rPr>
      </w:pPr>
      <w:r w:rsidRPr="00542776">
        <w:rPr>
          <w:rFonts w:eastAsia="宋体"/>
          <w:lang w:eastAsia="zh-CN"/>
        </w:rPr>
        <w:t>Nokia think</w:t>
      </w:r>
      <w:r>
        <w:rPr>
          <w:rFonts w:eastAsia="宋体"/>
          <w:lang w:eastAsia="zh-CN"/>
        </w:rPr>
        <w:t xml:space="preserve"> it is better to stick to TR, instead of going into detailed solutions identified by R1. </w:t>
      </w:r>
    </w:p>
    <w:p w:rsidR="000F0326" w:rsidRDefault="000F0326" w:rsidP="00542776">
      <w:pPr>
        <w:pStyle w:val="Doc-text2"/>
        <w:numPr>
          <w:ilvl w:val="0"/>
          <w:numId w:val="7"/>
        </w:numPr>
        <w:rPr>
          <w:rFonts w:eastAsia="宋体"/>
          <w:lang w:eastAsia="zh-CN"/>
        </w:rPr>
      </w:pPr>
      <w:r>
        <w:rPr>
          <w:rFonts w:eastAsia="宋体"/>
          <w:lang w:eastAsia="zh-CN"/>
        </w:rPr>
        <w:t xml:space="preserve">CATT </w:t>
      </w:r>
      <w:proofErr w:type="gramStart"/>
      <w:r>
        <w:rPr>
          <w:rFonts w:eastAsia="宋体"/>
          <w:lang w:eastAsia="zh-CN"/>
        </w:rPr>
        <w:t>think</w:t>
      </w:r>
      <w:proofErr w:type="gramEnd"/>
      <w:r>
        <w:rPr>
          <w:rFonts w:eastAsia="宋体"/>
          <w:lang w:eastAsia="zh-CN"/>
        </w:rPr>
        <w:t xml:space="preserve"> it is better to progress based on R1 progress, and think we should avoid duplicated discussions. Ericsson agree, and think R1 is focusing on PDCCH monitoring, and think in connected state UE should continue with legacy CSI report. </w:t>
      </w:r>
    </w:p>
    <w:p w:rsidR="000F0326" w:rsidRDefault="000F0326" w:rsidP="00542776">
      <w:pPr>
        <w:pStyle w:val="Doc-text2"/>
        <w:numPr>
          <w:ilvl w:val="0"/>
          <w:numId w:val="7"/>
        </w:numPr>
        <w:rPr>
          <w:rFonts w:eastAsia="宋体"/>
          <w:lang w:eastAsia="zh-CN"/>
        </w:rPr>
      </w:pPr>
      <w:r>
        <w:rPr>
          <w:rFonts w:eastAsia="宋体"/>
          <w:lang w:eastAsia="zh-CN"/>
        </w:rPr>
        <w:t xml:space="preserve">Apple think the options in R1 agreements are not against TR, and think </w:t>
      </w:r>
      <w:proofErr w:type="gramStart"/>
      <w:r>
        <w:rPr>
          <w:rFonts w:eastAsia="宋体"/>
          <w:lang w:eastAsia="zh-CN"/>
        </w:rPr>
        <w:t>we</w:t>
      </w:r>
      <w:proofErr w:type="gramEnd"/>
      <w:r>
        <w:rPr>
          <w:rFonts w:eastAsia="宋体"/>
          <w:lang w:eastAsia="zh-CN"/>
        </w:rPr>
        <w:t xml:space="preserve"> in R2 can start with O1-1. </w:t>
      </w:r>
    </w:p>
    <w:p w:rsidR="000F0326" w:rsidRDefault="000F0326" w:rsidP="00542776">
      <w:pPr>
        <w:pStyle w:val="Doc-text2"/>
        <w:numPr>
          <w:ilvl w:val="0"/>
          <w:numId w:val="7"/>
        </w:numPr>
        <w:rPr>
          <w:rFonts w:eastAsia="宋体"/>
          <w:lang w:eastAsia="zh-CN"/>
        </w:rPr>
      </w:pPr>
      <w:r>
        <w:rPr>
          <w:rFonts w:eastAsia="宋体"/>
          <w:lang w:eastAsia="zh-CN"/>
        </w:rPr>
        <w:t>Lenovo want to know whether in R2 we need to down-</w:t>
      </w:r>
      <w:proofErr w:type="gramStart"/>
      <w:r>
        <w:rPr>
          <w:rFonts w:eastAsia="宋体"/>
          <w:lang w:eastAsia="zh-CN"/>
        </w:rPr>
        <w:t>select?</w:t>
      </w:r>
      <w:proofErr w:type="gramEnd"/>
      <w:r>
        <w:rPr>
          <w:rFonts w:eastAsia="宋体"/>
          <w:lang w:eastAsia="zh-CN"/>
        </w:rPr>
        <w:t xml:space="preserve"> </w:t>
      </w:r>
    </w:p>
    <w:p w:rsidR="005F23BF" w:rsidRPr="000C118D" w:rsidRDefault="005F23BF" w:rsidP="00542776">
      <w:pPr>
        <w:pStyle w:val="Doc-text2"/>
        <w:numPr>
          <w:ilvl w:val="0"/>
          <w:numId w:val="7"/>
        </w:numPr>
        <w:rPr>
          <w:rFonts w:eastAsia="宋体"/>
          <w:lang w:eastAsia="zh-CN"/>
        </w:rPr>
      </w:pPr>
      <w:r>
        <w:rPr>
          <w:rFonts w:eastAsia="宋体"/>
          <w:lang w:eastAsia="zh-CN"/>
        </w:rPr>
        <w:t xml:space="preserve">Sony </w:t>
      </w:r>
      <w:r w:rsidRPr="000C118D">
        <w:rPr>
          <w:rFonts w:eastAsia="宋体"/>
          <w:lang w:eastAsia="zh-CN"/>
        </w:rPr>
        <w:t xml:space="preserve">think P1 is quite general and wonders how </w:t>
      </w:r>
      <w:proofErr w:type="gramStart"/>
      <w:r w:rsidRPr="000C118D">
        <w:rPr>
          <w:rFonts w:eastAsia="宋体"/>
          <w:lang w:eastAsia="zh-CN"/>
        </w:rPr>
        <w:t>do we</w:t>
      </w:r>
      <w:proofErr w:type="gramEnd"/>
      <w:r w:rsidRPr="000C118D">
        <w:rPr>
          <w:rFonts w:eastAsia="宋体"/>
          <w:lang w:eastAsia="zh-CN"/>
        </w:rPr>
        <w:t xml:space="preserve"> progress in R2.  </w:t>
      </w:r>
    </w:p>
    <w:p w:rsidR="005F23BF" w:rsidRPr="000C118D" w:rsidRDefault="005F23BF" w:rsidP="005F23BF">
      <w:pPr>
        <w:pStyle w:val="Agreement"/>
        <w:rPr>
          <w:lang w:eastAsia="zh-CN"/>
        </w:rPr>
      </w:pPr>
      <w:r w:rsidRPr="000C118D">
        <w:rPr>
          <w:lang w:eastAsia="zh-CN"/>
        </w:rPr>
        <w:lastRenderedPageBreak/>
        <w:t>In RRC_CONNECTED mode, RAN2 to further discuss the impacts of LP-WUS operation methods identified in RAN1.</w:t>
      </w:r>
    </w:p>
    <w:p w:rsidR="00542776" w:rsidRDefault="00542776" w:rsidP="005B2766">
      <w:pPr>
        <w:pStyle w:val="Doc-text2"/>
        <w:rPr>
          <w:rFonts w:eastAsia="宋体"/>
          <w:i/>
          <w:lang w:eastAsia="zh-CN"/>
        </w:rPr>
      </w:pPr>
    </w:p>
    <w:p w:rsidR="00091DC2" w:rsidRPr="00AE5F33" w:rsidRDefault="00AE5F33" w:rsidP="005B2766">
      <w:pPr>
        <w:pStyle w:val="Doc-text2"/>
        <w:rPr>
          <w:rFonts w:eastAsia="宋体"/>
          <w:lang w:eastAsia="zh-CN"/>
        </w:rPr>
      </w:pPr>
      <w:r w:rsidRPr="00AE5F33">
        <w:rPr>
          <w:rFonts w:eastAsia="宋体"/>
          <w:lang w:eastAsia="zh-CN"/>
        </w:rPr>
        <w:t>O1-1</w:t>
      </w:r>
      <w:r w:rsidR="0026486E">
        <w:rPr>
          <w:rFonts w:eastAsia="宋体"/>
          <w:lang w:eastAsia="zh-CN"/>
        </w:rPr>
        <w:t>, P2</w:t>
      </w:r>
      <w:r w:rsidR="003C51E5">
        <w:rPr>
          <w:rFonts w:eastAsia="宋体"/>
          <w:lang w:eastAsia="zh-CN"/>
        </w:rPr>
        <w:t>:</w:t>
      </w:r>
    </w:p>
    <w:p w:rsidR="00DF02D1" w:rsidRDefault="00DF02D1" w:rsidP="00DF02D1">
      <w:pPr>
        <w:pStyle w:val="Doc-text2"/>
        <w:numPr>
          <w:ilvl w:val="0"/>
          <w:numId w:val="7"/>
        </w:numPr>
        <w:rPr>
          <w:rFonts w:eastAsia="宋体"/>
          <w:lang w:eastAsia="zh-CN"/>
        </w:rPr>
      </w:pPr>
      <w:r w:rsidRPr="00DF02D1">
        <w:rPr>
          <w:rFonts w:eastAsia="宋体"/>
          <w:lang w:eastAsia="zh-CN"/>
        </w:rPr>
        <w:t xml:space="preserve">ZTE ok with P2. </w:t>
      </w:r>
      <w:r>
        <w:rPr>
          <w:rFonts w:eastAsia="宋体"/>
          <w:lang w:eastAsia="zh-CN"/>
        </w:rPr>
        <w:t xml:space="preserve">But for P3, ZTE think in R1 there are some proposals to shift the timer so not sure if we can agree reuse DCP mechanism. </w:t>
      </w:r>
    </w:p>
    <w:p w:rsidR="00690519" w:rsidRDefault="00DF02D1" w:rsidP="00DF02D1">
      <w:pPr>
        <w:pStyle w:val="Doc-text2"/>
        <w:numPr>
          <w:ilvl w:val="0"/>
          <w:numId w:val="7"/>
        </w:numPr>
        <w:rPr>
          <w:rFonts w:eastAsia="宋体"/>
          <w:lang w:eastAsia="zh-CN"/>
        </w:rPr>
      </w:pPr>
      <w:r>
        <w:rPr>
          <w:rFonts w:eastAsia="宋体"/>
          <w:lang w:eastAsia="zh-CN"/>
        </w:rPr>
        <w:t xml:space="preserve">LG E </w:t>
      </w:r>
      <w:proofErr w:type="gramStart"/>
      <w:r>
        <w:rPr>
          <w:rFonts w:eastAsia="宋体"/>
          <w:lang w:eastAsia="zh-CN"/>
        </w:rPr>
        <w:t>want</w:t>
      </w:r>
      <w:proofErr w:type="gramEnd"/>
      <w:r>
        <w:rPr>
          <w:rFonts w:eastAsia="宋体"/>
          <w:lang w:eastAsia="zh-CN"/>
        </w:rPr>
        <w:t xml:space="preserve"> to clarify that DCP and LP WUS do not co-exist, as that is duplication. </w:t>
      </w:r>
      <w:r w:rsidR="00690519">
        <w:rPr>
          <w:rFonts w:eastAsia="宋体"/>
          <w:lang w:eastAsia="zh-CN"/>
        </w:rPr>
        <w:t>OPPO</w:t>
      </w:r>
      <w:r w:rsidR="00336301">
        <w:rPr>
          <w:rFonts w:eastAsia="宋体"/>
          <w:lang w:eastAsia="zh-CN"/>
        </w:rPr>
        <w:t>, CATT</w:t>
      </w:r>
      <w:r w:rsidR="00690519">
        <w:rPr>
          <w:rFonts w:eastAsia="宋体"/>
          <w:lang w:eastAsia="zh-CN"/>
        </w:rPr>
        <w:t xml:space="preserve"> </w:t>
      </w:r>
      <w:proofErr w:type="gramStart"/>
      <w:r w:rsidR="00690519">
        <w:rPr>
          <w:rFonts w:eastAsia="宋体"/>
          <w:lang w:eastAsia="zh-CN"/>
        </w:rPr>
        <w:t>agree</w:t>
      </w:r>
      <w:proofErr w:type="gramEnd"/>
      <w:r w:rsidR="00690519">
        <w:rPr>
          <w:rFonts w:eastAsia="宋体"/>
          <w:lang w:eastAsia="zh-CN"/>
        </w:rPr>
        <w:t xml:space="preserve">. </w:t>
      </w:r>
    </w:p>
    <w:p w:rsidR="00DF02D1" w:rsidRDefault="006D2C4B" w:rsidP="00DF02D1">
      <w:pPr>
        <w:pStyle w:val="Doc-text2"/>
        <w:numPr>
          <w:ilvl w:val="0"/>
          <w:numId w:val="7"/>
        </w:numPr>
        <w:rPr>
          <w:rFonts w:eastAsia="宋体"/>
          <w:lang w:eastAsia="zh-CN"/>
        </w:rPr>
      </w:pPr>
      <w:r>
        <w:rPr>
          <w:rFonts w:eastAsia="宋体"/>
          <w:lang w:eastAsia="zh-CN"/>
        </w:rPr>
        <w:t>Ericsson</w:t>
      </w:r>
      <w:r w:rsidR="00336301">
        <w:rPr>
          <w:rFonts w:eastAsia="宋体"/>
          <w:lang w:eastAsia="zh-CN"/>
        </w:rPr>
        <w:t>, CATT</w:t>
      </w:r>
      <w:r>
        <w:rPr>
          <w:rFonts w:eastAsia="宋体"/>
          <w:lang w:eastAsia="zh-CN"/>
        </w:rPr>
        <w:t xml:space="preserve"> fine with P2 and P</w:t>
      </w:r>
      <w:r w:rsidR="007262D1">
        <w:rPr>
          <w:rFonts w:eastAsia="宋体"/>
          <w:lang w:eastAsia="zh-CN"/>
        </w:rPr>
        <w:t xml:space="preserve">3, and think </w:t>
      </w:r>
      <w:r w:rsidR="00AB2CBE">
        <w:rPr>
          <w:rFonts w:eastAsia="宋体"/>
          <w:lang w:eastAsia="zh-CN"/>
        </w:rPr>
        <w:t xml:space="preserve">it is useful and simple way to also use LPWUS in connected. Ericsson </w:t>
      </w:r>
      <w:proofErr w:type="gramStart"/>
      <w:r w:rsidR="00AB2CBE">
        <w:rPr>
          <w:rFonts w:eastAsia="宋体"/>
          <w:lang w:eastAsia="zh-CN"/>
        </w:rPr>
        <w:t>think</w:t>
      </w:r>
      <w:proofErr w:type="gramEnd"/>
      <w:r w:rsidR="00AB2CBE">
        <w:rPr>
          <w:rFonts w:eastAsia="宋体"/>
          <w:lang w:eastAsia="zh-CN"/>
        </w:rPr>
        <w:t xml:space="preserve"> it can be that O1-1 is a special case for O1-2-2. </w:t>
      </w:r>
    </w:p>
    <w:p w:rsidR="004E3401" w:rsidRDefault="004E3401" w:rsidP="00DF02D1">
      <w:pPr>
        <w:pStyle w:val="Doc-text2"/>
        <w:numPr>
          <w:ilvl w:val="0"/>
          <w:numId w:val="7"/>
        </w:numPr>
        <w:rPr>
          <w:rFonts w:eastAsia="宋体"/>
          <w:lang w:eastAsia="zh-CN"/>
        </w:rPr>
      </w:pPr>
      <w:r>
        <w:rPr>
          <w:rFonts w:eastAsia="宋体"/>
          <w:lang w:eastAsia="zh-CN"/>
        </w:rPr>
        <w:t xml:space="preserve">CATT </w:t>
      </w:r>
      <w:proofErr w:type="gramStart"/>
      <w:r>
        <w:rPr>
          <w:rFonts w:eastAsia="宋体"/>
          <w:lang w:eastAsia="zh-CN"/>
        </w:rPr>
        <w:t>think</w:t>
      </w:r>
      <w:proofErr w:type="gramEnd"/>
      <w:r>
        <w:rPr>
          <w:rFonts w:eastAsia="宋体"/>
          <w:lang w:eastAsia="zh-CN"/>
        </w:rPr>
        <w:t xml:space="preserve"> we can first go to P2. </w:t>
      </w:r>
    </w:p>
    <w:p w:rsidR="004E3401" w:rsidRDefault="004E3401" w:rsidP="00DF02D1">
      <w:pPr>
        <w:pStyle w:val="Doc-text2"/>
        <w:numPr>
          <w:ilvl w:val="0"/>
          <w:numId w:val="7"/>
        </w:numPr>
        <w:rPr>
          <w:rFonts w:eastAsia="宋体"/>
          <w:lang w:eastAsia="zh-CN"/>
        </w:rPr>
      </w:pPr>
      <w:r>
        <w:rPr>
          <w:rFonts w:eastAsia="宋体"/>
          <w:lang w:eastAsia="zh-CN"/>
        </w:rPr>
        <w:t>Nokia think how PDCCH is monitored is R1 disc, so we should postpone disc on O1-1.</w:t>
      </w:r>
    </w:p>
    <w:p w:rsidR="003F4C73" w:rsidRDefault="003F4C73" w:rsidP="00DF02D1">
      <w:pPr>
        <w:pStyle w:val="Doc-text2"/>
        <w:numPr>
          <w:ilvl w:val="0"/>
          <w:numId w:val="7"/>
        </w:numPr>
        <w:rPr>
          <w:rFonts w:eastAsia="宋体"/>
          <w:lang w:eastAsia="zh-CN"/>
        </w:rPr>
      </w:pPr>
      <w:r>
        <w:rPr>
          <w:rFonts w:eastAsia="宋体"/>
          <w:lang w:eastAsia="zh-CN"/>
        </w:rPr>
        <w:t xml:space="preserve">Samsung think P2 from vivo is clear and do not think it useful to further rewording. </w:t>
      </w:r>
    </w:p>
    <w:p w:rsidR="00336AC4" w:rsidRPr="00DF02D1" w:rsidRDefault="00336AC4" w:rsidP="00DF02D1">
      <w:pPr>
        <w:pStyle w:val="Doc-text2"/>
        <w:numPr>
          <w:ilvl w:val="0"/>
          <w:numId w:val="7"/>
        </w:numPr>
        <w:rPr>
          <w:rFonts w:eastAsia="宋体"/>
          <w:lang w:eastAsia="zh-CN"/>
        </w:rPr>
      </w:pPr>
      <w:r>
        <w:rPr>
          <w:rFonts w:eastAsia="宋体"/>
          <w:lang w:eastAsia="zh-CN"/>
        </w:rPr>
        <w:t xml:space="preserve">VDF think P2 is mainly about PDCCH monitoring. </w:t>
      </w:r>
    </w:p>
    <w:p w:rsidR="007F2E87" w:rsidRPr="00336AC4" w:rsidRDefault="006001EF" w:rsidP="00336AC4">
      <w:pPr>
        <w:pStyle w:val="Agreement"/>
        <w:rPr>
          <w:lang w:eastAsia="zh-CN"/>
        </w:rPr>
      </w:pPr>
      <w:r w:rsidRPr="00336AC4">
        <w:rPr>
          <w:lang w:eastAsia="zh-CN"/>
        </w:rPr>
        <w:t>For Option 1-1</w:t>
      </w:r>
      <w:r w:rsidR="002751E2" w:rsidRPr="00336AC4">
        <w:rPr>
          <w:lang w:eastAsia="zh-CN"/>
        </w:rPr>
        <w:t xml:space="preserve"> (as described in RAN1 agreement)</w:t>
      </w:r>
      <w:r w:rsidR="00336AC4" w:rsidRPr="00336AC4">
        <w:rPr>
          <w:lang w:eastAsia="zh-CN"/>
        </w:rPr>
        <w:t xml:space="preserve">, </w:t>
      </w:r>
      <w:r w:rsidRPr="00336AC4">
        <w:rPr>
          <w:lang w:eastAsia="zh-CN"/>
        </w:rPr>
        <w:t xml:space="preserve">the LP-WUS monitoring occasion locates at a configured time offset before the start of </w:t>
      </w:r>
      <w:proofErr w:type="spellStart"/>
      <w:r w:rsidRPr="00336AC4">
        <w:rPr>
          <w:lang w:eastAsia="zh-CN"/>
        </w:rPr>
        <w:t>drx-onDurationTimer</w:t>
      </w:r>
      <w:proofErr w:type="spellEnd"/>
      <w:r w:rsidRPr="00336AC4">
        <w:rPr>
          <w:lang w:eastAsia="zh-CN"/>
        </w:rPr>
        <w:t>. The range of time offset can be determined by RAN1.</w:t>
      </w:r>
    </w:p>
    <w:p w:rsidR="007F2E87" w:rsidRDefault="007F2E87" w:rsidP="005B2766">
      <w:pPr>
        <w:pStyle w:val="Doc-text2"/>
        <w:rPr>
          <w:rFonts w:eastAsia="宋体"/>
          <w:i/>
          <w:lang w:eastAsia="zh-CN"/>
        </w:rPr>
      </w:pPr>
    </w:p>
    <w:p w:rsidR="006001EF" w:rsidRPr="003C51E5" w:rsidRDefault="0026486E" w:rsidP="005B2766">
      <w:pPr>
        <w:pStyle w:val="Doc-text2"/>
        <w:rPr>
          <w:rFonts w:eastAsia="宋体"/>
          <w:lang w:eastAsia="zh-CN"/>
        </w:rPr>
      </w:pPr>
      <w:r w:rsidRPr="003C51E5">
        <w:rPr>
          <w:rFonts w:eastAsia="宋体"/>
          <w:lang w:eastAsia="zh-CN"/>
        </w:rPr>
        <w:t>P3</w:t>
      </w:r>
      <w:r w:rsidR="003C51E5">
        <w:rPr>
          <w:rFonts w:eastAsia="宋体"/>
          <w:lang w:eastAsia="zh-CN"/>
        </w:rPr>
        <w:t>:</w:t>
      </w:r>
    </w:p>
    <w:p w:rsidR="0026486E" w:rsidRDefault="0026486E" w:rsidP="0026486E">
      <w:pPr>
        <w:pStyle w:val="Doc-text2"/>
        <w:numPr>
          <w:ilvl w:val="0"/>
          <w:numId w:val="7"/>
        </w:numPr>
        <w:rPr>
          <w:rFonts w:eastAsia="宋体"/>
          <w:lang w:eastAsia="zh-CN"/>
        </w:rPr>
      </w:pPr>
      <w:r w:rsidRPr="0026486E">
        <w:rPr>
          <w:rFonts w:eastAsia="宋体"/>
          <w:lang w:eastAsia="zh-CN"/>
        </w:rPr>
        <w:t xml:space="preserve">QC </w:t>
      </w:r>
      <w:proofErr w:type="gramStart"/>
      <w:r w:rsidRPr="0026486E">
        <w:rPr>
          <w:rFonts w:eastAsia="宋体"/>
          <w:lang w:eastAsia="zh-CN"/>
        </w:rPr>
        <w:t>think</w:t>
      </w:r>
      <w:proofErr w:type="gramEnd"/>
      <w:r w:rsidRPr="0026486E">
        <w:rPr>
          <w:rFonts w:eastAsia="宋体"/>
          <w:lang w:eastAsia="zh-CN"/>
        </w:rPr>
        <w:t xml:space="preserve"> this is too restrictive, and think we can say that DCP mechanism is taken as baseline. </w:t>
      </w:r>
    </w:p>
    <w:p w:rsidR="0026486E" w:rsidRDefault="0026486E" w:rsidP="0026486E">
      <w:pPr>
        <w:pStyle w:val="Doc-text2"/>
        <w:numPr>
          <w:ilvl w:val="0"/>
          <w:numId w:val="7"/>
        </w:numPr>
        <w:rPr>
          <w:rFonts w:eastAsia="宋体"/>
          <w:lang w:eastAsia="zh-CN"/>
        </w:rPr>
      </w:pPr>
      <w:r>
        <w:rPr>
          <w:rFonts w:eastAsia="宋体"/>
          <w:lang w:eastAsia="zh-CN"/>
        </w:rPr>
        <w:t xml:space="preserve">NEC </w:t>
      </w:r>
      <w:proofErr w:type="gramStart"/>
      <w:r>
        <w:rPr>
          <w:rFonts w:eastAsia="宋体"/>
          <w:lang w:eastAsia="zh-CN"/>
        </w:rPr>
        <w:t>do</w:t>
      </w:r>
      <w:proofErr w:type="gramEnd"/>
      <w:r>
        <w:rPr>
          <w:rFonts w:eastAsia="宋体"/>
          <w:lang w:eastAsia="zh-CN"/>
        </w:rPr>
        <w:t xml:space="preserve"> not see a need to for P3. </w:t>
      </w:r>
    </w:p>
    <w:p w:rsidR="0026486E" w:rsidRDefault="0026486E" w:rsidP="0026486E">
      <w:pPr>
        <w:pStyle w:val="Doc-text2"/>
        <w:numPr>
          <w:ilvl w:val="0"/>
          <w:numId w:val="7"/>
        </w:numPr>
        <w:rPr>
          <w:rFonts w:eastAsia="宋体"/>
          <w:lang w:eastAsia="zh-CN"/>
        </w:rPr>
      </w:pPr>
      <w:r>
        <w:rPr>
          <w:rFonts w:eastAsia="宋体"/>
          <w:lang w:eastAsia="zh-CN"/>
        </w:rPr>
        <w:t xml:space="preserve">Ericsson think original P3 is good, but OK to move with the compromise wording. </w:t>
      </w:r>
      <w:r w:rsidR="004C23AA">
        <w:rPr>
          <w:rFonts w:eastAsia="宋体"/>
          <w:lang w:eastAsia="zh-CN"/>
        </w:rPr>
        <w:t>Lenovo</w:t>
      </w:r>
      <w:r w:rsidR="00120260">
        <w:rPr>
          <w:rFonts w:eastAsia="宋体"/>
          <w:lang w:eastAsia="zh-CN"/>
        </w:rPr>
        <w:t>, LG E</w:t>
      </w:r>
      <w:r w:rsidR="004C23AA">
        <w:rPr>
          <w:rFonts w:eastAsia="宋体"/>
          <w:lang w:eastAsia="zh-CN"/>
        </w:rPr>
        <w:t xml:space="preserve"> also ok with it, and want to add that DCP and O-1 here do not work together.</w:t>
      </w:r>
      <w:r w:rsidR="009C6633">
        <w:rPr>
          <w:rFonts w:eastAsia="宋体"/>
          <w:lang w:eastAsia="zh-CN"/>
        </w:rPr>
        <w:t xml:space="preserve"> LG E wants to clarify that LP-WUS replace DCP. </w:t>
      </w:r>
    </w:p>
    <w:p w:rsidR="009C6633" w:rsidRPr="0026486E" w:rsidRDefault="009C6633" w:rsidP="0026486E">
      <w:pPr>
        <w:pStyle w:val="Doc-text2"/>
        <w:numPr>
          <w:ilvl w:val="0"/>
          <w:numId w:val="7"/>
        </w:numPr>
        <w:rPr>
          <w:rFonts w:eastAsia="宋体"/>
          <w:lang w:eastAsia="zh-CN"/>
        </w:rPr>
      </w:pPr>
      <w:r>
        <w:rPr>
          <w:rFonts w:eastAsia="宋体"/>
          <w:lang w:eastAsia="zh-CN"/>
        </w:rPr>
        <w:t xml:space="preserve">Rapp observes that most of the companies are ok with reworded P3. </w:t>
      </w:r>
    </w:p>
    <w:p w:rsidR="009C6633" w:rsidRPr="009C6633" w:rsidRDefault="0026486E" w:rsidP="009C6633">
      <w:pPr>
        <w:pStyle w:val="Agreement"/>
        <w:rPr>
          <w:lang w:eastAsia="zh-CN"/>
        </w:rPr>
      </w:pPr>
      <w:r w:rsidRPr="009C6633">
        <w:rPr>
          <w:lang w:eastAsia="zh-CN"/>
        </w:rPr>
        <w:t>For Option 1-1, RAN2 assumes the solutions/ operations introduced for DCP mechanism is taken as baseline.</w:t>
      </w:r>
    </w:p>
    <w:p w:rsidR="0026486E" w:rsidRPr="009C6633" w:rsidRDefault="009C6633" w:rsidP="009C6633">
      <w:pPr>
        <w:pStyle w:val="Agreement"/>
        <w:rPr>
          <w:lang w:eastAsia="zh-CN"/>
        </w:rPr>
      </w:pPr>
      <w:r w:rsidRPr="009C6633">
        <w:rPr>
          <w:lang w:eastAsia="zh-CN"/>
        </w:rPr>
        <w:t>RAN2 assume that legacy DCP and Option 1-1 is not configured simultaneously for a UE.</w:t>
      </w:r>
    </w:p>
    <w:p w:rsidR="00FD2A19" w:rsidRDefault="00FD2A19" w:rsidP="005B2766">
      <w:pPr>
        <w:pStyle w:val="Doc-text2"/>
        <w:rPr>
          <w:rFonts w:eastAsia="宋体"/>
          <w:lang w:eastAsia="zh-CN"/>
        </w:rPr>
      </w:pPr>
    </w:p>
    <w:p w:rsidR="00FD2A19" w:rsidRPr="00FD2A19" w:rsidRDefault="00FD2A19" w:rsidP="005B2766">
      <w:pPr>
        <w:pStyle w:val="Doc-text2"/>
        <w:rPr>
          <w:rFonts w:eastAsia="宋体"/>
          <w:lang w:eastAsia="zh-CN"/>
        </w:rPr>
      </w:pPr>
      <w:r w:rsidRPr="00FD2A19">
        <w:rPr>
          <w:rFonts w:eastAsia="宋体"/>
          <w:lang w:eastAsia="zh-CN"/>
        </w:rPr>
        <w:t>P5:</w:t>
      </w:r>
    </w:p>
    <w:p w:rsidR="00FD2A19" w:rsidRDefault="00FD2A19" w:rsidP="00FD2A19">
      <w:pPr>
        <w:pStyle w:val="Doc-text2"/>
        <w:numPr>
          <w:ilvl w:val="0"/>
          <w:numId w:val="7"/>
        </w:numPr>
        <w:rPr>
          <w:rFonts w:eastAsia="宋体"/>
          <w:lang w:eastAsia="zh-CN"/>
        </w:rPr>
      </w:pPr>
      <w:r w:rsidRPr="00FD2A19">
        <w:rPr>
          <w:rFonts w:eastAsia="宋体"/>
          <w:lang w:eastAsia="zh-CN"/>
        </w:rPr>
        <w:t xml:space="preserve">NEC </w:t>
      </w:r>
      <w:proofErr w:type="spellStart"/>
      <w:r w:rsidRPr="00FD2A19">
        <w:rPr>
          <w:rFonts w:eastAsia="宋体"/>
          <w:lang w:eastAsia="zh-CN"/>
        </w:rPr>
        <w:t>generaly</w:t>
      </w:r>
      <w:proofErr w:type="spellEnd"/>
      <w:r w:rsidRPr="00FD2A19">
        <w:rPr>
          <w:rFonts w:eastAsia="宋体"/>
          <w:lang w:eastAsia="zh-CN"/>
        </w:rPr>
        <w:t xml:space="preserve"> OK </w:t>
      </w:r>
      <w:r>
        <w:rPr>
          <w:rFonts w:eastAsia="宋体"/>
          <w:lang w:eastAsia="zh-CN"/>
        </w:rPr>
        <w:t xml:space="preserve">but think wording can be simplified. </w:t>
      </w:r>
    </w:p>
    <w:p w:rsidR="00807FEE" w:rsidRDefault="00807FEE" w:rsidP="00FD2A19">
      <w:pPr>
        <w:pStyle w:val="Doc-text2"/>
        <w:numPr>
          <w:ilvl w:val="0"/>
          <w:numId w:val="7"/>
        </w:numPr>
        <w:rPr>
          <w:rFonts w:eastAsia="宋体"/>
          <w:lang w:eastAsia="zh-CN"/>
        </w:rPr>
      </w:pPr>
      <w:r>
        <w:rPr>
          <w:rFonts w:eastAsia="宋体"/>
          <w:lang w:eastAsia="zh-CN"/>
        </w:rPr>
        <w:t xml:space="preserve">Ericsson want to understand better </w:t>
      </w:r>
      <w:proofErr w:type="gramStart"/>
      <w:r>
        <w:rPr>
          <w:rFonts w:eastAsia="宋体"/>
          <w:lang w:eastAsia="zh-CN"/>
        </w:rPr>
        <w:t>what is the spec impact with O1-2-2,</w:t>
      </w:r>
      <w:proofErr w:type="gramEnd"/>
      <w:r>
        <w:rPr>
          <w:rFonts w:eastAsia="宋体"/>
          <w:lang w:eastAsia="zh-CN"/>
        </w:rPr>
        <w:t xml:space="preserve"> and think it does not give further power saving gain over O1-1. </w:t>
      </w:r>
    </w:p>
    <w:p w:rsidR="00A24497" w:rsidRDefault="00A24497" w:rsidP="00FD2A19">
      <w:pPr>
        <w:pStyle w:val="Doc-text2"/>
        <w:numPr>
          <w:ilvl w:val="0"/>
          <w:numId w:val="7"/>
        </w:numPr>
        <w:rPr>
          <w:rFonts w:eastAsia="宋体"/>
          <w:lang w:eastAsia="zh-CN"/>
        </w:rPr>
      </w:pPr>
      <w:r>
        <w:rPr>
          <w:rFonts w:eastAsia="宋体"/>
          <w:lang w:eastAsia="zh-CN"/>
        </w:rPr>
        <w:t xml:space="preserve">Apple </w:t>
      </w:r>
      <w:proofErr w:type="gramStart"/>
      <w:r>
        <w:rPr>
          <w:rFonts w:eastAsia="宋体"/>
          <w:lang w:eastAsia="zh-CN"/>
        </w:rPr>
        <w:t>think</w:t>
      </w:r>
      <w:proofErr w:type="gramEnd"/>
      <w:r>
        <w:rPr>
          <w:rFonts w:eastAsia="宋体"/>
          <w:lang w:eastAsia="zh-CN"/>
        </w:rPr>
        <w:t xml:space="preserve"> maybe we need new definition of active time. </w:t>
      </w:r>
    </w:p>
    <w:p w:rsidR="00514B71" w:rsidRDefault="00514B71" w:rsidP="00FD2A19">
      <w:pPr>
        <w:pStyle w:val="Doc-text2"/>
        <w:numPr>
          <w:ilvl w:val="0"/>
          <w:numId w:val="7"/>
        </w:numPr>
        <w:rPr>
          <w:rFonts w:eastAsia="宋体"/>
          <w:lang w:eastAsia="zh-CN"/>
        </w:rPr>
      </w:pPr>
      <w:r>
        <w:rPr>
          <w:rFonts w:eastAsia="宋体"/>
          <w:lang w:eastAsia="zh-CN"/>
        </w:rPr>
        <w:t xml:space="preserve">LG E </w:t>
      </w:r>
      <w:proofErr w:type="gramStart"/>
      <w:r>
        <w:rPr>
          <w:rFonts w:eastAsia="宋体"/>
          <w:lang w:eastAsia="zh-CN"/>
        </w:rPr>
        <w:t>think</w:t>
      </w:r>
      <w:proofErr w:type="gramEnd"/>
      <w:r>
        <w:rPr>
          <w:rFonts w:eastAsia="宋体"/>
          <w:lang w:eastAsia="zh-CN"/>
        </w:rPr>
        <w:t xml:space="preserve"> the point of 1-2-2 is about defining new active time outside the legacy active time. </w:t>
      </w:r>
      <w:r w:rsidR="00A01720">
        <w:rPr>
          <w:rFonts w:eastAsia="宋体"/>
          <w:lang w:eastAsia="zh-CN"/>
        </w:rPr>
        <w:t xml:space="preserve">Nokia agree and think </w:t>
      </w:r>
      <w:r w:rsidR="003225A3">
        <w:rPr>
          <w:rFonts w:eastAsia="宋体"/>
          <w:lang w:eastAsia="zh-CN"/>
        </w:rPr>
        <w:t xml:space="preserve">once UE </w:t>
      </w:r>
      <w:proofErr w:type="gramStart"/>
      <w:r w:rsidR="003225A3">
        <w:rPr>
          <w:rFonts w:eastAsia="宋体"/>
          <w:lang w:eastAsia="zh-CN"/>
        </w:rPr>
        <w:t>start active time</w:t>
      </w:r>
      <w:proofErr w:type="gramEnd"/>
      <w:r w:rsidR="003225A3">
        <w:rPr>
          <w:rFonts w:eastAsia="宋体"/>
          <w:lang w:eastAsia="zh-CN"/>
        </w:rPr>
        <w:t xml:space="preserve"> it follows legacy behaviour.</w:t>
      </w:r>
    </w:p>
    <w:p w:rsidR="00514B71" w:rsidRDefault="00514B71" w:rsidP="00FD2A19">
      <w:pPr>
        <w:pStyle w:val="Doc-text2"/>
        <w:numPr>
          <w:ilvl w:val="0"/>
          <w:numId w:val="7"/>
        </w:numPr>
        <w:rPr>
          <w:rFonts w:eastAsia="宋体"/>
          <w:lang w:eastAsia="zh-CN"/>
        </w:rPr>
      </w:pPr>
      <w:r>
        <w:rPr>
          <w:rFonts w:eastAsia="宋体"/>
          <w:lang w:eastAsia="zh-CN"/>
        </w:rPr>
        <w:t xml:space="preserve">VDF wonders what is the relationship btw 1-2-2 and 1-1, do we choose btw them. </w:t>
      </w:r>
    </w:p>
    <w:p w:rsidR="0023493B" w:rsidRDefault="0023493B" w:rsidP="00FD2A19">
      <w:pPr>
        <w:pStyle w:val="Doc-text2"/>
        <w:numPr>
          <w:ilvl w:val="0"/>
          <w:numId w:val="7"/>
        </w:numPr>
        <w:rPr>
          <w:rFonts w:eastAsia="宋体"/>
          <w:lang w:eastAsia="zh-CN"/>
        </w:rPr>
      </w:pPr>
      <w:r>
        <w:rPr>
          <w:rFonts w:eastAsia="宋体"/>
          <w:lang w:eastAsia="zh-CN"/>
        </w:rPr>
        <w:t>CATT</w:t>
      </w:r>
      <w:r w:rsidR="00311A2A">
        <w:rPr>
          <w:rFonts w:eastAsia="宋体"/>
          <w:lang w:eastAsia="zh-CN"/>
        </w:rPr>
        <w:t xml:space="preserve"> </w:t>
      </w:r>
      <w:proofErr w:type="gramStart"/>
      <w:r w:rsidR="00311A2A">
        <w:rPr>
          <w:rFonts w:eastAsia="宋体"/>
          <w:lang w:eastAsia="zh-CN"/>
        </w:rPr>
        <w:t>think</w:t>
      </w:r>
      <w:proofErr w:type="gramEnd"/>
      <w:r w:rsidR="00311A2A">
        <w:rPr>
          <w:rFonts w:eastAsia="宋体"/>
          <w:lang w:eastAsia="zh-CN"/>
        </w:rPr>
        <w:t xml:space="preserve"> </w:t>
      </w:r>
      <w:r w:rsidR="00F46550">
        <w:rPr>
          <w:rFonts w:eastAsia="宋体"/>
          <w:lang w:eastAsia="zh-CN"/>
        </w:rPr>
        <w:t xml:space="preserve">original P5 is better and clear. </w:t>
      </w:r>
    </w:p>
    <w:p w:rsidR="00F00FE4" w:rsidRPr="00F00FE4" w:rsidRDefault="003225A3" w:rsidP="00F00FE4">
      <w:pPr>
        <w:pStyle w:val="Doc-text2"/>
        <w:numPr>
          <w:ilvl w:val="0"/>
          <w:numId w:val="7"/>
        </w:numPr>
        <w:rPr>
          <w:rFonts w:eastAsia="宋体"/>
          <w:lang w:eastAsia="zh-CN"/>
        </w:rPr>
      </w:pPr>
      <w:r w:rsidRPr="00F00FE4">
        <w:rPr>
          <w:rFonts w:eastAsia="宋体"/>
          <w:lang w:eastAsia="zh-CN"/>
        </w:rPr>
        <w:t xml:space="preserve">OPPO think the intention is to understand what 1-2-2 means. </w:t>
      </w:r>
      <w:r w:rsidR="00F00FE4" w:rsidRPr="00F00FE4">
        <w:rPr>
          <w:rFonts w:eastAsia="宋体"/>
          <w:lang w:eastAsia="zh-CN"/>
        </w:rPr>
        <w:t xml:space="preserve">OPPO think 1sts aspects is LPWUs triggers UE’s </w:t>
      </w:r>
      <w:proofErr w:type="spellStart"/>
      <w:r w:rsidR="00F00FE4" w:rsidRPr="00F00FE4">
        <w:rPr>
          <w:rFonts w:eastAsia="宋体"/>
          <w:lang w:eastAsia="zh-CN"/>
        </w:rPr>
        <w:t>mornitoring</w:t>
      </w:r>
      <w:proofErr w:type="spellEnd"/>
      <w:r w:rsidR="00F00FE4" w:rsidRPr="00F00FE4">
        <w:rPr>
          <w:rFonts w:eastAsia="宋体"/>
          <w:lang w:eastAsia="zh-CN"/>
        </w:rPr>
        <w:t xml:space="preserve"> of PDCCH. And 2nd aspect LPWUS also triggers </w:t>
      </w:r>
      <w:proofErr w:type="spellStart"/>
      <w:r w:rsidR="00F00FE4" w:rsidRPr="00F00FE4">
        <w:rPr>
          <w:rFonts w:eastAsia="宋体"/>
          <w:lang w:eastAsia="zh-CN"/>
        </w:rPr>
        <w:t>drx-onDurationTimer</w:t>
      </w:r>
      <w:proofErr w:type="spellEnd"/>
      <w:r w:rsidR="00F00FE4" w:rsidRPr="00F00FE4">
        <w:rPr>
          <w:rFonts w:eastAsia="宋体"/>
          <w:lang w:eastAsia="zh-CN"/>
        </w:rPr>
        <w:t xml:space="preserve">. </w:t>
      </w:r>
    </w:p>
    <w:p w:rsidR="00A24497" w:rsidRPr="00FD2A19" w:rsidRDefault="00A24497" w:rsidP="00A24497">
      <w:pPr>
        <w:pStyle w:val="Doc-text2"/>
        <w:rPr>
          <w:rFonts w:eastAsia="宋体"/>
          <w:b/>
          <w:i/>
          <w:lang w:eastAsia="zh-CN"/>
        </w:rPr>
      </w:pPr>
    </w:p>
    <w:p w:rsidR="00A24497" w:rsidRPr="006E46C2" w:rsidRDefault="00A24497" w:rsidP="00A24497">
      <w:pPr>
        <w:pStyle w:val="Doc-text2"/>
        <w:rPr>
          <w:rFonts w:eastAsia="宋体"/>
          <w:lang w:eastAsia="zh-CN"/>
        </w:rPr>
      </w:pPr>
      <w:r w:rsidRPr="006E46C2">
        <w:rPr>
          <w:rFonts w:eastAsia="宋体"/>
          <w:lang w:eastAsia="zh-CN"/>
        </w:rPr>
        <w:t xml:space="preserve">?? RAN2 will further discuss Option 1-2-2 based on the following understanding for it: </w:t>
      </w:r>
    </w:p>
    <w:p w:rsidR="00A24497" w:rsidRPr="006E46C2" w:rsidRDefault="00A24497" w:rsidP="00A24497">
      <w:pPr>
        <w:pStyle w:val="Doc-text2"/>
        <w:numPr>
          <w:ilvl w:val="0"/>
          <w:numId w:val="7"/>
        </w:numPr>
        <w:rPr>
          <w:rFonts w:eastAsia="宋体"/>
          <w:lang w:eastAsia="zh-CN"/>
        </w:rPr>
      </w:pPr>
      <w:r w:rsidRPr="006E46C2">
        <w:rPr>
          <w:rFonts w:eastAsia="宋体"/>
          <w:lang w:eastAsia="zh-CN"/>
        </w:rPr>
        <w:t xml:space="preserve">LP-WUS does not impact PDCCH monitoring in legacy active time other than legacy </w:t>
      </w:r>
      <w:proofErr w:type="spellStart"/>
      <w:r w:rsidRPr="006E46C2">
        <w:rPr>
          <w:rFonts w:eastAsia="宋体"/>
          <w:lang w:eastAsia="zh-CN"/>
        </w:rPr>
        <w:t>drx-onDurationTimer</w:t>
      </w:r>
      <w:proofErr w:type="spellEnd"/>
      <w:r w:rsidRPr="006E46C2">
        <w:rPr>
          <w:rFonts w:eastAsia="宋体"/>
          <w:lang w:eastAsia="zh-CN"/>
        </w:rPr>
        <w:t xml:space="preserve">. </w:t>
      </w:r>
    </w:p>
    <w:p w:rsidR="00514B71" w:rsidRPr="006E46C2" w:rsidRDefault="00514B71" w:rsidP="00514B71">
      <w:pPr>
        <w:pStyle w:val="Doc-text2"/>
        <w:rPr>
          <w:rFonts w:eastAsia="宋体"/>
          <w:i/>
          <w:lang w:eastAsia="zh-CN"/>
        </w:rPr>
      </w:pPr>
      <w:r w:rsidRPr="006E46C2">
        <w:rPr>
          <w:rFonts w:eastAsia="宋体"/>
          <w:i/>
          <w:lang w:eastAsia="zh-CN"/>
        </w:rPr>
        <w:t>Or??</w:t>
      </w:r>
    </w:p>
    <w:p w:rsidR="00514B71" w:rsidRPr="006E46C2" w:rsidRDefault="00514B71" w:rsidP="00514B71">
      <w:pPr>
        <w:pStyle w:val="Doc-text2"/>
        <w:numPr>
          <w:ilvl w:val="0"/>
          <w:numId w:val="7"/>
        </w:numPr>
        <w:rPr>
          <w:rFonts w:eastAsia="宋体"/>
          <w:i/>
          <w:lang w:eastAsia="zh-CN"/>
        </w:rPr>
      </w:pPr>
      <w:r w:rsidRPr="006E46C2">
        <w:rPr>
          <w:rFonts w:eastAsia="宋体"/>
          <w:i/>
          <w:lang w:eastAsia="zh-CN"/>
        </w:rPr>
        <w:t xml:space="preserve">For LP-WUS procedure to trigger PDCCH monitoring Option 1-2-2, LP-WUS only impacts the PDCCH monitoring outside C-DRX Active Time and during legacy </w:t>
      </w:r>
      <w:proofErr w:type="spellStart"/>
      <w:r w:rsidRPr="006E46C2">
        <w:rPr>
          <w:rFonts w:eastAsia="宋体"/>
          <w:i/>
          <w:lang w:eastAsia="zh-CN"/>
        </w:rPr>
        <w:t>drx-onDurationTimer</w:t>
      </w:r>
      <w:proofErr w:type="spellEnd"/>
      <w:r w:rsidRPr="006E46C2">
        <w:rPr>
          <w:rFonts w:eastAsia="宋体"/>
          <w:i/>
          <w:lang w:eastAsia="zh-CN"/>
        </w:rPr>
        <w:t xml:space="preserve">, i.e. UE should keep monitoring PDCCH during the C-DRX Active Time other than </w:t>
      </w:r>
      <w:r w:rsidRPr="006E46C2">
        <w:rPr>
          <w:rFonts w:eastAsia="宋体"/>
          <w:i/>
          <w:strike/>
          <w:lang w:eastAsia="zh-CN"/>
        </w:rPr>
        <w:t>the time when</w:t>
      </w:r>
      <w:r w:rsidRPr="006E46C2">
        <w:rPr>
          <w:rFonts w:eastAsia="宋体"/>
          <w:i/>
          <w:lang w:eastAsia="zh-CN"/>
        </w:rPr>
        <w:t xml:space="preserve"> </w:t>
      </w:r>
      <w:proofErr w:type="spellStart"/>
      <w:r w:rsidRPr="006E46C2">
        <w:rPr>
          <w:rFonts w:eastAsia="宋体"/>
          <w:i/>
          <w:lang w:eastAsia="zh-CN"/>
        </w:rPr>
        <w:t>drx-onDurationTimer</w:t>
      </w:r>
      <w:proofErr w:type="spellEnd"/>
      <w:r w:rsidRPr="006E46C2">
        <w:rPr>
          <w:rFonts w:eastAsia="宋体"/>
          <w:i/>
          <w:lang w:eastAsia="zh-CN"/>
        </w:rPr>
        <w:t xml:space="preserve"> </w:t>
      </w:r>
      <w:r w:rsidRPr="006E46C2">
        <w:rPr>
          <w:rFonts w:eastAsia="宋体"/>
          <w:i/>
          <w:strike/>
          <w:lang w:eastAsia="zh-CN"/>
        </w:rPr>
        <w:t>is running</w:t>
      </w:r>
      <w:r w:rsidRPr="006E46C2">
        <w:rPr>
          <w:rFonts w:eastAsia="宋体"/>
          <w:i/>
          <w:lang w:eastAsia="zh-CN"/>
        </w:rPr>
        <w:t>, even no LP-WUS has been detected.</w:t>
      </w:r>
    </w:p>
    <w:p w:rsidR="00A24497" w:rsidRPr="006E46C2" w:rsidRDefault="007D7E46" w:rsidP="005B2766">
      <w:pPr>
        <w:pStyle w:val="Doc-text2"/>
        <w:rPr>
          <w:rFonts w:eastAsia="宋体"/>
          <w:i/>
          <w:lang w:eastAsia="zh-CN"/>
        </w:rPr>
      </w:pPr>
      <w:r w:rsidRPr="006E46C2">
        <w:rPr>
          <w:rFonts w:eastAsia="宋体"/>
          <w:i/>
          <w:lang w:eastAsia="zh-CN"/>
        </w:rPr>
        <w:t>Or??</w:t>
      </w:r>
    </w:p>
    <w:p w:rsidR="00A24497" w:rsidRPr="006E46C2" w:rsidRDefault="003225A3" w:rsidP="005B2766">
      <w:pPr>
        <w:pStyle w:val="Doc-text2"/>
        <w:rPr>
          <w:rFonts w:eastAsia="宋体"/>
          <w:i/>
          <w:lang w:eastAsia="zh-CN"/>
        </w:rPr>
      </w:pPr>
      <w:r w:rsidRPr="006E46C2">
        <w:rPr>
          <w:rFonts w:eastAsia="宋体"/>
          <w:i/>
          <w:lang w:eastAsia="zh-CN"/>
        </w:rPr>
        <w:t xml:space="preserve">Upon the detection of LP-WUS, the UE starts active time regardless of C-DRX </w:t>
      </w:r>
      <w:proofErr w:type="spellStart"/>
      <w:r w:rsidRPr="006E46C2">
        <w:rPr>
          <w:rFonts w:eastAsia="宋体"/>
          <w:i/>
          <w:lang w:eastAsia="zh-CN"/>
        </w:rPr>
        <w:t>config</w:t>
      </w:r>
      <w:proofErr w:type="spellEnd"/>
      <w:r w:rsidRPr="006E46C2">
        <w:rPr>
          <w:rFonts w:eastAsia="宋体"/>
          <w:i/>
          <w:lang w:eastAsia="zh-CN"/>
        </w:rPr>
        <w:t xml:space="preserve">. How exactly this is done is FFS. Once UE starts PDCCH monitoring, it follows legacy active time definition. </w:t>
      </w:r>
    </w:p>
    <w:p w:rsidR="00FD2A19" w:rsidRDefault="00FD2A19" w:rsidP="005B2766">
      <w:pPr>
        <w:pStyle w:val="Doc-text2"/>
        <w:rPr>
          <w:rFonts w:eastAsia="宋体"/>
          <w:i/>
          <w:lang w:eastAsia="zh-CN"/>
        </w:rPr>
      </w:pPr>
    </w:p>
    <w:p w:rsidR="005B2766" w:rsidRPr="005B2766" w:rsidRDefault="005B2766" w:rsidP="005B2766">
      <w:pPr>
        <w:pStyle w:val="Doc-text2"/>
        <w:rPr>
          <w:rFonts w:eastAsia="宋体"/>
          <w:i/>
          <w:lang w:eastAsia="zh-CN"/>
        </w:rPr>
      </w:pPr>
      <w:r w:rsidRPr="005B2766">
        <w:rPr>
          <w:rFonts w:eastAsia="宋体"/>
          <w:i/>
          <w:lang w:eastAsia="zh-CN"/>
        </w:rPr>
        <w:t>Proposal 6: For LP-WUS procedure to trigger PDCCH monitoring Option 1-2-2, the following solutions on how to stop the PDCCH monitoring could be considered:</w:t>
      </w:r>
    </w:p>
    <w:p w:rsidR="005B2766" w:rsidRPr="005B2766" w:rsidRDefault="005B2766" w:rsidP="005B2766">
      <w:pPr>
        <w:pStyle w:val="Doc-text2"/>
        <w:rPr>
          <w:rFonts w:eastAsia="宋体"/>
          <w:i/>
          <w:lang w:eastAsia="zh-CN"/>
        </w:rPr>
      </w:pPr>
      <w:r w:rsidRPr="005B2766">
        <w:rPr>
          <w:rFonts w:eastAsia="宋体"/>
          <w:i/>
          <w:lang w:eastAsia="zh-CN"/>
        </w:rPr>
        <w:t>−</w:t>
      </w:r>
      <w:r w:rsidRPr="005B2766">
        <w:rPr>
          <w:rFonts w:eastAsia="宋体"/>
          <w:i/>
          <w:lang w:eastAsia="zh-CN"/>
        </w:rPr>
        <w:tab/>
        <w:t>The UE stops the PDCCH monitoring upon receiving the PDCCH skipping indication;</w:t>
      </w:r>
    </w:p>
    <w:p w:rsidR="005B2766" w:rsidRPr="005B2766" w:rsidRDefault="005B2766" w:rsidP="005B2766">
      <w:pPr>
        <w:pStyle w:val="Doc-text2"/>
        <w:rPr>
          <w:rFonts w:eastAsia="宋体"/>
          <w:i/>
          <w:lang w:eastAsia="zh-CN"/>
        </w:rPr>
      </w:pPr>
      <w:r w:rsidRPr="005B2766">
        <w:rPr>
          <w:rFonts w:eastAsia="宋体"/>
          <w:i/>
          <w:lang w:eastAsia="zh-CN"/>
        </w:rPr>
        <w:t>−</w:t>
      </w:r>
      <w:r w:rsidRPr="005B2766">
        <w:rPr>
          <w:rFonts w:eastAsia="宋体"/>
          <w:i/>
          <w:lang w:eastAsia="zh-CN"/>
        </w:rPr>
        <w:tab/>
        <w:t xml:space="preserve">Using a timer for PDCCH monitoring triggered by LP-WUS, and the UE performs PDCCH monitoring until the timer is expired. FFS whether a new timer or reuse legacy DRX timer, e.g. </w:t>
      </w:r>
      <w:proofErr w:type="spellStart"/>
      <w:r w:rsidRPr="005B2766">
        <w:rPr>
          <w:rFonts w:eastAsia="宋体"/>
          <w:i/>
          <w:lang w:eastAsia="zh-CN"/>
        </w:rPr>
        <w:t>drx-InactivityTimer</w:t>
      </w:r>
      <w:proofErr w:type="spellEnd"/>
      <w:r w:rsidRPr="005B2766">
        <w:rPr>
          <w:rFonts w:eastAsia="宋体"/>
          <w:i/>
          <w:lang w:eastAsia="zh-CN"/>
        </w:rPr>
        <w:t xml:space="preserve">. </w:t>
      </w:r>
    </w:p>
    <w:p w:rsidR="005B2766" w:rsidRPr="005B2766" w:rsidRDefault="005B2766" w:rsidP="005B2766">
      <w:pPr>
        <w:pStyle w:val="Doc-text2"/>
        <w:rPr>
          <w:rFonts w:eastAsia="宋体"/>
          <w:i/>
          <w:lang w:eastAsia="zh-CN"/>
        </w:rPr>
      </w:pPr>
      <w:r w:rsidRPr="005B2766">
        <w:rPr>
          <w:rFonts w:eastAsia="宋体"/>
          <w:i/>
          <w:lang w:eastAsia="zh-CN"/>
        </w:rPr>
        <w:lastRenderedPageBreak/>
        <w:t xml:space="preserve">Proposal 7: For LP-WUS procedures to trigger PDCCH monitoring Option 1-3, UE monitors the LP-WUS within the </w:t>
      </w:r>
      <w:proofErr w:type="spellStart"/>
      <w:r w:rsidRPr="005B2766">
        <w:rPr>
          <w:rFonts w:eastAsia="宋体"/>
          <w:i/>
          <w:lang w:eastAsia="zh-CN"/>
        </w:rPr>
        <w:t>drx-onDurationTimer</w:t>
      </w:r>
      <w:proofErr w:type="spellEnd"/>
      <w:r w:rsidRPr="005B2766">
        <w:rPr>
          <w:rFonts w:eastAsia="宋体"/>
          <w:i/>
          <w:lang w:eastAsia="zh-CN"/>
        </w:rPr>
        <w:t xml:space="preserve"> duration and the UE starts to monitor PDCCH only if the detected LP-WUS indicates UE to monitor PDCCH.</w:t>
      </w:r>
    </w:p>
    <w:p w:rsidR="005B2766" w:rsidRPr="005B2766" w:rsidRDefault="005B2766" w:rsidP="005B2766">
      <w:pPr>
        <w:pStyle w:val="Doc-text2"/>
        <w:rPr>
          <w:rFonts w:eastAsia="宋体"/>
          <w:i/>
          <w:lang w:eastAsia="zh-CN"/>
        </w:rPr>
      </w:pPr>
      <w:r w:rsidRPr="005B2766">
        <w:rPr>
          <w:rFonts w:eastAsia="宋体"/>
          <w:i/>
          <w:lang w:eastAsia="zh-CN"/>
        </w:rPr>
        <w:t xml:space="preserve">Proposal 8: For LP-WUS procedure to trigger PDCCH monitoring Option 1-3, LP-WUS only impacts the PDCCH monitoring during legacy </w:t>
      </w:r>
      <w:proofErr w:type="spellStart"/>
      <w:r w:rsidRPr="005B2766">
        <w:rPr>
          <w:rFonts w:eastAsia="宋体"/>
          <w:i/>
          <w:lang w:eastAsia="zh-CN"/>
        </w:rPr>
        <w:t>drx-onDurationTimer</w:t>
      </w:r>
      <w:proofErr w:type="spellEnd"/>
      <w:r w:rsidRPr="005B2766">
        <w:rPr>
          <w:rFonts w:eastAsia="宋体"/>
          <w:i/>
          <w:lang w:eastAsia="zh-CN"/>
        </w:rPr>
        <w:t xml:space="preserve">, i.e. UE should </w:t>
      </w:r>
      <w:proofErr w:type="spellStart"/>
      <w:r w:rsidRPr="005B2766">
        <w:rPr>
          <w:rFonts w:eastAsia="宋体"/>
          <w:i/>
          <w:lang w:eastAsia="zh-CN"/>
        </w:rPr>
        <w:t>ke</w:t>
      </w:r>
      <w:r w:rsidR="002751E2">
        <w:rPr>
          <w:rFonts w:eastAsia="宋体"/>
          <w:i/>
          <w:lang w:eastAsia="zh-CN"/>
        </w:rPr>
        <w:t>a</w:t>
      </w:r>
      <w:r w:rsidRPr="005B2766">
        <w:rPr>
          <w:rFonts w:eastAsia="宋体"/>
          <w:i/>
          <w:lang w:eastAsia="zh-CN"/>
        </w:rPr>
        <w:t>ep</w:t>
      </w:r>
      <w:proofErr w:type="spellEnd"/>
      <w:r w:rsidRPr="005B2766">
        <w:rPr>
          <w:rFonts w:eastAsia="宋体"/>
          <w:i/>
          <w:lang w:eastAsia="zh-CN"/>
        </w:rPr>
        <w:t xml:space="preserve"> monitoring PDCCH during the C-DRX Active Time other than the time when </w:t>
      </w:r>
      <w:proofErr w:type="spellStart"/>
      <w:r w:rsidRPr="005B2766">
        <w:rPr>
          <w:rFonts w:eastAsia="宋体"/>
          <w:i/>
          <w:lang w:eastAsia="zh-CN"/>
        </w:rPr>
        <w:t>drx-onDurationTimer</w:t>
      </w:r>
      <w:proofErr w:type="spellEnd"/>
      <w:r w:rsidRPr="005B2766">
        <w:rPr>
          <w:rFonts w:eastAsia="宋体"/>
          <w:i/>
          <w:lang w:eastAsia="zh-CN"/>
        </w:rPr>
        <w:t xml:space="preserve"> is running, even no LP-WUS has been detected.</w:t>
      </w:r>
    </w:p>
    <w:p w:rsidR="009F3A85" w:rsidRDefault="009F3A85" w:rsidP="009F3A85">
      <w:pPr>
        <w:pStyle w:val="Doc-text2"/>
        <w:rPr>
          <w:rFonts w:eastAsia="宋体"/>
          <w:i/>
          <w:lang w:eastAsia="zh-CN"/>
        </w:rPr>
      </w:pPr>
      <w:r w:rsidRPr="005B2766">
        <w:rPr>
          <w:rFonts w:eastAsia="宋体"/>
          <w:i/>
          <w:lang w:eastAsia="zh-CN"/>
        </w:rPr>
        <w:t>Proposal 9: RAN2 assumes Option 1-2-2 should be supported for LP-WUS in RRC_CONNECTED mode.</w:t>
      </w:r>
    </w:p>
    <w:p w:rsidR="005B2766" w:rsidRPr="005B2766" w:rsidRDefault="005B2766" w:rsidP="005B2766">
      <w:pPr>
        <w:pStyle w:val="Doc-text2"/>
        <w:rPr>
          <w:rFonts w:eastAsia="宋体"/>
          <w:i/>
          <w:lang w:eastAsia="zh-CN"/>
        </w:rPr>
      </w:pPr>
      <w:r w:rsidRPr="005B2766">
        <w:rPr>
          <w:rFonts w:eastAsia="宋体"/>
          <w:i/>
          <w:lang w:eastAsia="zh-CN"/>
        </w:rPr>
        <w:t xml:space="preserve">Proposal 10: In RRC_CONNECTED mode, PDCCH monitoring triggered by LP-WUS is </w:t>
      </w:r>
      <w:proofErr w:type="gramStart"/>
      <w:r w:rsidRPr="005B2766">
        <w:rPr>
          <w:rFonts w:eastAsia="宋体"/>
          <w:i/>
          <w:lang w:eastAsia="zh-CN"/>
        </w:rPr>
        <w:t>enabled/disabled</w:t>
      </w:r>
      <w:proofErr w:type="gramEnd"/>
      <w:r w:rsidRPr="005B2766">
        <w:rPr>
          <w:rFonts w:eastAsia="宋体"/>
          <w:i/>
          <w:lang w:eastAsia="zh-CN"/>
        </w:rPr>
        <w:t xml:space="preserve"> by the corresponding configuration of LP-WUS. No additional assistance information from UE is needed.  </w:t>
      </w:r>
    </w:p>
    <w:p w:rsidR="005B2766" w:rsidRPr="005B2766" w:rsidRDefault="005B2766" w:rsidP="005B2766">
      <w:pPr>
        <w:pStyle w:val="Doc-text2"/>
        <w:rPr>
          <w:rFonts w:eastAsia="宋体"/>
          <w:i/>
          <w:lang w:eastAsia="zh-CN"/>
        </w:rPr>
      </w:pPr>
      <w:r w:rsidRPr="005B2766">
        <w:rPr>
          <w:rFonts w:eastAsia="宋体"/>
          <w:i/>
          <w:lang w:eastAsia="zh-CN"/>
        </w:rPr>
        <w:t xml:space="preserve">Proposal 11: LP-WUS configuration is configured in </w:t>
      </w:r>
      <w:proofErr w:type="spellStart"/>
      <w:r w:rsidRPr="005B2766">
        <w:rPr>
          <w:rFonts w:eastAsia="宋体"/>
          <w:i/>
          <w:lang w:eastAsia="zh-CN"/>
        </w:rPr>
        <w:t>RRCResume</w:t>
      </w:r>
      <w:proofErr w:type="spellEnd"/>
      <w:r w:rsidRPr="005B2766">
        <w:rPr>
          <w:rFonts w:eastAsia="宋体"/>
          <w:i/>
          <w:lang w:eastAsia="zh-CN"/>
        </w:rPr>
        <w:t>/</w:t>
      </w:r>
      <w:proofErr w:type="spellStart"/>
      <w:r w:rsidRPr="005B2766">
        <w:rPr>
          <w:rFonts w:eastAsia="宋体"/>
          <w:i/>
          <w:lang w:eastAsia="zh-CN"/>
        </w:rPr>
        <w:t>RRCReconfiguration</w:t>
      </w:r>
      <w:proofErr w:type="spellEnd"/>
      <w:r w:rsidRPr="005B2766">
        <w:rPr>
          <w:rFonts w:eastAsia="宋体"/>
          <w:i/>
          <w:lang w:eastAsia="zh-CN"/>
        </w:rPr>
        <w:t xml:space="preserve"> message.</w:t>
      </w:r>
    </w:p>
    <w:p w:rsidR="00767F0F" w:rsidRDefault="005B2766" w:rsidP="005B2766">
      <w:pPr>
        <w:pStyle w:val="Doc-text2"/>
        <w:rPr>
          <w:rFonts w:eastAsia="宋体"/>
          <w:i/>
          <w:lang w:eastAsia="zh-CN"/>
        </w:rPr>
      </w:pPr>
      <w:r w:rsidRPr="005B2766">
        <w:rPr>
          <w:rFonts w:eastAsia="宋体"/>
          <w:i/>
          <w:lang w:eastAsia="zh-CN"/>
        </w:rPr>
        <w:t xml:space="preserve">Proposal 12: In RRC_CONNECTED mode, in case LP-WUS monitoring is enabled, activation/deactivation of LP-WUS monitoring by L1/L2 </w:t>
      </w:r>
      <w:proofErr w:type="spellStart"/>
      <w:r w:rsidRPr="005B2766">
        <w:rPr>
          <w:rFonts w:eastAsia="宋体"/>
          <w:i/>
          <w:lang w:eastAsia="zh-CN"/>
        </w:rPr>
        <w:t>signaling</w:t>
      </w:r>
      <w:proofErr w:type="spellEnd"/>
      <w:r w:rsidRPr="005B2766">
        <w:rPr>
          <w:rFonts w:eastAsia="宋体"/>
          <w:i/>
          <w:lang w:eastAsia="zh-CN"/>
        </w:rPr>
        <w:t xml:space="preserve"> is introduced. Details FFS.</w:t>
      </w:r>
    </w:p>
    <w:p w:rsidR="00767F0F" w:rsidRDefault="00767F0F" w:rsidP="00767F0F">
      <w:pPr>
        <w:pStyle w:val="Doc-text2"/>
        <w:rPr>
          <w:rFonts w:eastAsia="宋体"/>
          <w:lang w:eastAsia="zh-CN"/>
        </w:rPr>
      </w:pPr>
    </w:p>
    <w:p w:rsidR="00767F0F" w:rsidRDefault="00767F0F" w:rsidP="00767F0F">
      <w:pPr>
        <w:pStyle w:val="Doc-title"/>
        <w:rPr>
          <w:rFonts w:eastAsia="宋体"/>
          <w:lang w:eastAsia="zh-CN"/>
        </w:rPr>
      </w:pPr>
      <w:r w:rsidRPr="005460A6">
        <w:t>R2-2404862</w:t>
      </w:r>
      <w:r>
        <w:tab/>
        <w:t>Procedure for LP-WUS in RRC_CONNECTED</w:t>
      </w:r>
      <w:r>
        <w:tab/>
        <w:t>ZTE Corporation, Sanechips</w:t>
      </w:r>
      <w:r>
        <w:tab/>
        <w:t>discussion</w:t>
      </w:r>
      <w:r>
        <w:tab/>
        <w:t>Rel-19</w:t>
      </w:r>
      <w:r>
        <w:tab/>
        <w:t>NR_LPWUS-Core</w:t>
      </w:r>
    </w:p>
    <w:p w:rsidR="00767F0F" w:rsidRDefault="00767F0F" w:rsidP="00767F0F">
      <w:pPr>
        <w:pStyle w:val="Doc-text2"/>
        <w:rPr>
          <w:rFonts w:eastAsia="宋体"/>
          <w:i/>
          <w:lang w:eastAsia="zh-CN"/>
        </w:rPr>
      </w:pPr>
      <w:r>
        <w:rPr>
          <w:rFonts w:eastAsia="宋体"/>
          <w:i/>
          <w:lang w:eastAsia="zh-CN"/>
        </w:rPr>
        <w:t xml:space="preserve">Proposal 1: LP-WUS configuration for RRC-CONNECTED should be provided by UE specific </w:t>
      </w:r>
      <w:proofErr w:type="spellStart"/>
      <w:r>
        <w:rPr>
          <w:rFonts w:eastAsia="宋体"/>
          <w:i/>
          <w:lang w:eastAsia="zh-CN"/>
        </w:rPr>
        <w:t>signaling</w:t>
      </w:r>
      <w:proofErr w:type="spellEnd"/>
      <w:r>
        <w:rPr>
          <w:rFonts w:eastAsia="宋体"/>
          <w:i/>
          <w:lang w:eastAsia="zh-CN"/>
        </w:rPr>
        <w:t>, and FFS on what information is configured.</w:t>
      </w:r>
    </w:p>
    <w:p w:rsidR="00767F0F" w:rsidRDefault="00767F0F" w:rsidP="00767F0F">
      <w:pPr>
        <w:pStyle w:val="Doc-text2"/>
        <w:rPr>
          <w:rFonts w:eastAsia="宋体"/>
          <w:i/>
          <w:lang w:eastAsia="zh-CN"/>
        </w:rPr>
      </w:pPr>
      <w:r>
        <w:rPr>
          <w:rFonts w:eastAsia="宋体"/>
          <w:i/>
          <w:lang w:eastAsia="zh-CN"/>
        </w:rPr>
        <w:t xml:space="preserve">Proposal 2: The provision of LP-WUS configuration via dedicated </w:t>
      </w:r>
      <w:proofErr w:type="spellStart"/>
      <w:r>
        <w:rPr>
          <w:rFonts w:eastAsia="宋体"/>
          <w:i/>
          <w:lang w:eastAsia="zh-CN"/>
        </w:rPr>
        <w:t>signaling</w:t>
      </w:r>
      <w:proofErr w:type="spellEnd"/>
      <w:r>
        <w:rPr>
          <w:rFonts w:eastAsia="宋体"/>
          <w:i/>
          <w:lang w:eastAsia="zh-CN"/>
        </w:rPr>
        <w:t xml:space="preserve"> is seen as an implicit activation to apply LP-WUS for UE in RRC_CONNECTED state.</w:t>
      </w:r>
    </w:p>
    <w:p w:rsidR="00767F0F" w:rsidRDefault="00767F0F" w:rsidP="00767F0F">
      <w:pPr>
        <w:pStyle w:val="Doc-text2"/>
        <w:rPr>
          <w:rFonts w:eastAsia="宋体"/>
          <w:i/>
          <w:lang w:eastAsia="zh-CN"/>
        </w:rPr>
      </w:pPr>
      <w:r>
        <w:rPr>
          <w:rFonts w:eastAsia="宋体"/>
          <w:i/>
          <w:lang w:eastAsia="zh-CN"/>
        </w:rPr>
        <w:t>Proposal 3: RAN2 can postpone the discussion on whether to support L1/L2 activation/deactivation of LP-WUS in RRC-CONNECTED until there is agreement for the LP-SS and LP-WUS design in RAN1.</w:t>
      </w:r>
    </w:p>
    <w:p w:rsidR="00767F0F" w:rsidRDefault="00767F0F" w:rsidP="00767F0F">
      <w:pPr>
        <w:pStyle w:val="Doc-text2"/>
        <w:rPr>
          <w:rFonts w:eastAsia="宋体"/>
          <w:i/>
          <w:lang w:eastAsia="zh-CN"/>
        </w:rPr>
      </w:pPr>
      <w:r>
        <w:rPr>
          <w:rFonts w:eastAsia="宋体"/>
          <w:i/>
          <w:lang w:eastAsia="zh-CN"/>
        </w:rPr>
        <w:t>Proposal 4: RAN2 consider the option 1-1(e.g. LP-WUS replace DCP) as baseline for LP-WUS monitoring in RRC_CONNECTED state.</w:t>
      </w:r>
    </w:p>
    <w:p w:rsidR="00767F0F" w:rsidRDefault="00767F0F" w:rsidP="00767F0F">
      <w:pPr>
        <w:pStyle w:val="Doc-text2"/>
        <w:rPr>
          <w:rFonts w:eastAsia="宋体"/>
          <w:i/>
          <w:lang w:eastAsia="zh-CN"/>
        </w:rPr>
      </w:pPr>
      <w:r>
        <w:rPr>
          <w:rFonts w:eastAsia="宋体"/>
          <w:i/>
          <w:lang w:eastAsia="zh-CN"/>
        </w:rPr>
        <w:t>Proposal 5: Whether to support Option 1-2(monitoring LP-WUS outside the C-DRX active time) or Option 1-3(monitoring LP-WUS inside the C-DRX active time) can wait for RAN1’s further agreement.</w:t>
      </w:r>
    </w:p>
    <w:p w:rsidR="00767F0F" w:rsidRDefault="00767F0F" w:rsidP="00767F0F">
      <w:pPr>
        <w:pStyle w:val="Doc-text2"/>
        <w:rPr>
          <w:rFonts w:eastAsia="宋体"/>
          <w:lang w:eastAsia="zh-CN"/>
        </w:rPr>
      </w:pPr>
    </w:p>
    <w:p w:rsidR="00767F0F" w:rsidRDefault="00767F0F" w:rsidP="00767F0F">
      <w:pPr>
        <w:pStyle w:val="Doc-title"/>
      </w:pPr>
      <w:r w:rsidRPr="005460A6">
        <w:t>R2-2405411</w:t>
      </w:r>
      <w:r>
        <w:tab/>
        <w:t>Procedures for LP-WUS in RRC Connected Mode</w:t>
      </w:r>
      <w:r>
        <w:tab/>
        <w:t>Samsung</w:t>
      </w:r>
      <w:r>
        <w:tab/>
        <w:t>discussion</w:t>
      </w:r>
      <w:r>
        <w:tab/>
        <w:t>Rel-19</w:t>
      </w:r>
    </w:p>
    <w:p w:rsidR="00767F0F" w:rsidRDefault="00767F0F" w:rsidP="00767F0F">
      <w:pPr>
        <w:pStyle w:val="Doc-text2"/>
        <w:rPr>
          <w:rFonts w:eastAsia="宋体"/>
          <w:i/>
          <w:lang w:eastAsia="zh-CN"/>
        </w:rPr>
      </w:pPr>
      <w:proofErr w:type="gramStart"/>
      <w:r>
        <w:rPr>
          <w:rFonts w:eastAsia="宋体"/>
          <w:i/>
          <w:lang w:eastAsia="zh-CN"/>
        </w:rPr>
        <w:t>Proposal 1.</w:t>
      </w:r>
      <w:proofErr w:type="gramEnd"/>
      <w:r>
        <w:rPr>
          <w:rFonts w:eastAsia="宋体"/>
          <w:i/>
          <w:lang w:eastAsia="zh-CN"/>
        </w:rPr>
        <w:t xml:space="preserve"> As a baseline scenario, RAN2 supports LP-WUS configuration before C-DRX on duration, similar as DCP (option 1-1).</w:t>
      </w:r>
    </w:p>
    <w:p w:rsidR="00767F0F" w:rsidRDefault="00767F0F" w:rsidP="00767F0F">
      <w:pPr>
        <w:pStyle w:val="Doc-text2"/>
        <w:rPr>
          <w:rFonts w:eastAsia="宋体"/>
          <w:i/>
          <w:lang w:eastAsia="zh-CN"/>
        </w:rPr>
      </w:pPr>
      <w:proofErr w:type="gramStart"/>
      <w:r>
        <w:rPr>
          <w:rFonts w:eastAsia="宋体"/>
          <w:i/>
          <w:lang w:eastAsia="zh-CN"/>
        </w:rPr>
        <w:t>Proposal 2.</w:t>
      </w:r>
      <w:proofErr w:type="gramEnd"/>
      <w:r>
        <w:rPr>
          <w:rFonts w:eastAsia="宋体"/>
          <w:i/>
          <w:lang w:eastAsia="zh-CN"/>
        </w:rPr>
        <w:t xml:space="preserve"> For the support of LP-WUS and associated PDCCH monitoring outside of C-DRX on duration, we need to wait for RAN1 progress. </w:t>
      </w:r>
    </w:p>
    <w:p w:rsidR="001E0DBB" w:rsidRPr="001E0DBB" w:rsidRDefault="001E0DBB" w:rsidP="00767F0F">
      <w:pPr>
        <w:pStyle w:val="Doc-text2"/>
        <w:rPr>
          <w:rFonts w:eastAsia="宋体"/>
          <w:lang w:eastAsia="zh-CN"/>
        </w:rPr>
      </w:pPr>
    </w:p>
    <w:p w:rsidR="001E0DBB" w:rsidRPr="001E0DBB" w:rsidRDefault="001E0DBB" w:rsidP="00767F0F">
      <w:pPr>
        <w:pStyle w:val="Doc-text2"/>
        <w:rPr>
          <w:rFonts w:eastAsia="宋体"/>
          <w:lang w:eastAsia="zh-CN"/>
        </w:rPr>
      </w:pPr>
      <w:r w:rsidRPr="001E0DBB">
        <w:rPr>
          <w:rFonts w:eastAsia="宋体"/>
          <w:lang w:eastAsia="zh-CN"/>
        </w:rPr>
        <w:t>P3:</w:t>
      </w:r>
    </w:p>
    <w:p w:rsidR="001E0DBB" w:rsidRDefault="001E0DBB" w:rsidP="001E0DBB">
      <w:pPr>
        <w:pStyle w:val="Doc-text2"/>
        <w:numPr>
          <w:ilvl w:val="0"/>
          <w:numId w:val="7"/>
        </w:numPr>
        <w:rPr>
          <w:rFonts w:eastAsia="宋体"/>
          <w:lang w:eastAsia="zh-CN"/>
        </w:rPr>
      </w:pPr>
      <w:r w:rsidRPr="001E0DBB">
        <w:rPr>
          <w:rFonts w:eastAsia="宋体"/>
          <w:lang w:eastAsia="zh-CN"/>
        </w:rPr>
        <w:t>OPPO</w:t>
      </w:r>
      <w:r>
        <w:rPr>
          <w:rFonts w:eastAsia="宋体"/>
          <w:lang w:eastAsia="zh-CN"/>
        </w:rPr>
        <w:t xml:space="preserve"> think we should further clarify what are the configurations. </w:t>
      </w:r>
    </w:p>
    <w:p w:rsidR="001E0DBB" w:rsidRDefault="001E0DBB" w:rsidP="001E0DBB">
      <w:pPr>
        <w:pStyle w:val="Doc-text2"/>
        <w:numPr>
          <w:ilvl w:val="0"/>
          <w:numId w:val="7"/>
        </w:numPr>
        <w:rPr>
          <w:rFonts w:eastAsia="宋体"/>
          <w:lang w:eastAsia="zh-CN"/>
        </w:rPr>
      </w:pPr>
      <w:r>
        <w:rPr>
          <w:rFonts w:eastAsia="宋体"/>
          <w:lang w:eastAsia="zh-CN"/>
        </w:rPr>
        <w:t xml:space="preserve">Ericsson, QC think P3 is ok, and detailed content of the </w:t>
      </w:r>
      <w:proofErr w:type="spellStart"/>
      <w:r>
        <w:rPr>
          <w:rFonts w:eastAsia="宋体"/>
          <w:lang w:eastAsia="zh-CN"/>
        </w:rPr>
        <w:t>config</w:t>
      </w:r>
      <w:proofErr w:type="spellEnd"/>
      <w:r>
        <w:rPr>
          <w:rFonts w:eastAsia="宋体"/>
          <w:lang w:eastAsia="zh-CN"/>
        </w:rPr>
        <w:t xml:space="preserve"> can be discussed and informed to R1.</w:t>
      </w:r>
    </w:p>
    <w:p w:rsidR="001E0DBB" w:rsidRDefault="001E0DBB" w:rsidP="001E0DBB">
      <w:pPr>
        <w:pStyle w:val="Doc-text2"/>
        <w:numPr>
          <w:ilvl w:val="0"/>
          <w:numId w:val="7"/>
        </w:numPr>
        <w:rPr>
          <w:rFonts w:eastAsia="宋体"/>
          <w:lang w:eastAsia="zh-CN"/>
        </w:rPr>
      </w:pPr>
      <w:r>
        <w:rPr>
          <w:rFonts w:eastAsia="宋体"/>
          <w:lang w:eastAsia="zh-CN"/>
        </w:rPr>
        <w:t xml:space="preserve">Nokia ask if this means we exclude other ways e.g., MAC. Sony </w:t>
      </w:r>
      <w:proofErr w:type="gramStart"/>
      <w:r>
        <w:rPr>
          <w:rFonts w:eastAsia="宋体"/>
          <w:lang w:eastAsia="zh-CN"/>
        </w:rPr>
        <w:t>think</w:t>
      </w:r>
      <w:proofErr w:type="gramEnd"/>
      <w:r>
        <w:rPr>
          <w:rFonts w:eastAsia="宋体"/>
          <w:lang w:eastAsia="zh-CN"/>
        </w:rPr>
        <w:t xml:space="preserve"> we are not excluding MAC. Samsung think we can remove e.g. part. </w:t>
      </w:r>
    </w:p>
    <w:p w:rsidR="006273E6" w:rsidRDefault="006273E6" w:rsidP="001E0DBB">
      <w:pPr>
        <w:pStyle w:val="Doc-text2"/>
        <w:numPr>
          <w:ilvl w:val="0"/>
          <w:numId w:val="7"/>
        </w:numPr>
        <w:rPr>
          <w:rFonts w:eastAsia="宋体"/>
          <w:lang w:eastAsia="zh-CN"/>
        </w:rPr>
      </w:pPr>
      <w:r>
        <w:rPr>
          <w:rFonts w:eastAsia="宋体"/>
          <w:lang w:eastAsia="zh-CN"/>
        </w:rPr>
        <w:t xml:space="preserve">ZTE think configuration can only be provided by RRC. </w:t>
      </w:r>
      <w:r w:rsidR="00FE32EE">
        <w:rPr>
          <w:rFonts w:eastAsia="宋体"/>
          <w:lang w:eastAsia="zh-CN"/>
        </w:rPr>
        <w:t>HW</w:t>
      </w:r>
      <w:r w:rsidR="008440ED">
        <w:rPr>
          <w:rFonts w:eastAsia="宋体"/>
          <w:lang w:eastAsia="zh-CN"/>
        </w:rPr>
        <w:t xml:space="preserve"> </w:t>
      </w:r>
      <w:proofErr w:type="gramStart"/>
      <w:r w:rsidR="008440ED">
        <w:rPr>
          <w:rFonts w:eastAsia="宋体"/>
          <w:lang w:eastAsia="zh-CN"/>
        </w:rPr>
        <w:t>agree</w:t>
      </w:r>
      <w:proofErr w:type="gramEnd"/>
      <w:r w:rsidR="008440ED">
        <w:rPr>
          <w:rFonts w:eastAsia="宋体"/>
          <w:lang w:eastAsia="zh-CN"/>
        </w:rPr>
        <w:t xml:space="preserve">, and think we just use RRC message. </w:t>
      </w:r>
    </w:p>
    <w:p w:rsidR="00767F0F" w:rsidRPr="008440ED" w:rsidRDefault="00767F0F" w:rsidP="001E0DBB">
      <w:pPr>
        <w:pStyle w:val="Agreement"/>
        <w:rPr>
          <w:lang w:eastAsia="zh-CN"/>
        </w:rPr>
      </w:pPr>
      <w:r w:rsidRPr="008440ED">
        <w:rPr>
          <w:lang w:eastAsia="zh-CN"/>
        </w:rPr>
        <w:t xml:space="preserve">The LP-WUS related configuration for RRC CONNECTED state UE is provided via dedicated </w:t>
      </w:r>
      <w:r w:rsidR="00D53218" w:rsidRPr="008440ED">
        <w:rPr>
          <w:lang w:eastAsia="zh-CN"/>
        </w:rPr>
        <w:t xml:space="preserve">RRC </w:t>
      </w:r>
      <w:r w:rsidRPr="008440ED">
        <w:rPr>
          <w:lang w:eastAsia="zh-CN"/>
        </w:rPr>
        <w:t>message.</w:t>
      </w:r>
    </w:p>
    <w:p w:rsidR="001E0DBB" w:rsidRPr="00767F0F" w:rsidRDefault="001E0DBB" w:rsidP="006A3B6C">
      <w:pPr>
        <w:pStyle w:val="Comments"/>
        <w:rPr>
          <w:rFonts w:eastAsia="宋体"/>
          <w:lang w:eastAsia="zh-CN"/>
        </w:rPr>
      </w:pPr>
    </w:p>
    <w:p w:rsidR="00466855" w:rsidRDefault="00466855" w:rsidP="00466855">
      <w:pPr>
        <w:pStyle w:val="Doc-title"/>
      </w:pPr>
      <w:r>
        <w:t>R2-2404244</w:t>
      </w:r>
      <w:r>
        <w:tab/>
        <w:t>Discussion on LP-WUS for RRC_CONNECTED mode</w:t>
      </w:r>
      <w:r>
        <w:tab/>
        <w:t>Huawei, HiSilicon</w:t>
      </w:r>
      <w:r>
        <w:tab/>
        <w:t>discussion</w:t>
      </w:r>
      <w:r>
        <w:tab/>
        <w:t>Rel-19</w:t>
      </w:r>
      <w:r>
        <w:tab/>
        <w:t>NR_LPWUS-Core</w:t>
      </w:r>
    </w:p>
    <w:p w:rsidR="00466855" w:rsidRDefault="00466855" w:rsidP="00466855">
      <w:pPr>
        <w:pStyle w:val="Doc-title"/>
      </w:pPr>
      <w:r>
        <w:t>R2-2404302</w:t>
      </w:r>
      <w:r>
        <w:tab/>
        <w:t>Discussing on LP-WUS monitoring for RRC_Connected</w:t>
      </w:r>
      <w:r>
        <w:tab/>
        <w:t>Xiaomi Communications</w:t>
      </w:r>
      <w:r>
        <w:tab/>
        <w:t>discussion</w:t>
      </w:r>
    </w:p>
    <w:p w:rsidR="00466855" w:rsidRDefault="00466855" w:rsidP="00466855">
      <w:pPr>
        <w:pStyle w:val="Doc-title"/>
      </w:pPr>
      <w:r>
        <w:t>R2-2404316</w:t>
      </w:r>
      <w:r>
        <w:tab/>
        <w:t xml:space="preserve">LP-WUS procedure in RRC_CONNECTED </w:t>
      </w:r>
      <w:r>
        <w:tab/>
        <w:t>NEC</w:t>
      </w:r>
      <w:r>
        <w:tab/>
        <w:t>discussion</w:t>
      </w:r>
      <w:r>
        <w:tab/>
        <w:t>Rel-19</w:t>
      </w:r>
      <w:r>
        <w:tab/>
        <w:t>NR_LPWUS-Core</w:t>
      </w:r>
    </w:p>
    <w:p w:rsidR="00466855" w:rsidRDefault="00466855" w:rsidP="00466855">
      <w:pPr>
        <w:pStyle w:val="Doc-title"/>
      </w:pPr>
      <w:r>
        <w:t>R2-2404378</w:t>
      </w:r>
      <w:r>
        <w:tab/>
        <w:t>Analysis on LP-WUS in RRC_CONNECTED</w:t>
      </w:r>
      <w:r>
        <w:tab/>
        <w:t>CATT</w:t>
      </w:r>
      <w:r>
        <w:tab/>
        <w:t>discussion</w:t>
      </w:r>
      <w:r>
        <w:tab/>
        <w:t>Rel-19</w:t>
      </w:r>
      <w:r>
        <w:tab/>
        <w:t>NR_LPWUS-Core</w:t>
      </w:r>
    </w:p>
    <w:p w:rsidR="00466855" w:rsidRDefault="00466855" w:rsidP="00466855">
      <w:pPr>
        <w:pStyle w:val="Doc-title"/>
      </w:pPr>
      <w:r>
        <w:t>R2-2404380</w:t>
      </w:r>
      <w:r>
        <w:tab/>
        <w:t>LP-WUS in RRC_CONNECTED</w:t>
      </w:r>
      <w:r>
        <w:tab/>
        <w:t>Nokia</w:t>
      </w:r>
      <w:r>
        <w:tab/>
        <w:t>discussion</w:t>
      </w:r>
      <w:r>
        <w:tab/>
        <w:t>NR_LPWUS-Core</w:t>
      </w:r>
    </w:p>
    <w:p w:rsidR="00466855" w:rsidRDefault="00466855" w:rsidP="00466855">
      <w:pPr>
        <w:pStyle w:val="Doc-title"/>
      </w:pPr>
      <w:r>
        <w:t>R2-2404584</w:t>
      </w:r>
      <w:r>
        <w:tab/>
        <w:t>Discussion on LP-WUS in RRC_CONNECTED</w:t>
      </w:r>
      <w:r>
        <w:tab/>
        <w:t>OPPO</w:t>
      </w:r>
      <w:r>
        <w:tab/>
        <w:t>discussion</w:t>
      </w:r>
      <w:r>
        <w:tab/>
        <w:t>Rel-19</w:t>
      </w:r>
      <w:r>
        <w:tab/>
        <w:t>NR_LPWUS-Core</w:t>
      </w:r>
    </w:p>
    <w:p w:rsidR="00466855" w:rsidRDefault="00466855" w:rsidP="00466855">
      <w:pPr>
        <w:pStyle w:val="Doc-title"/>
      </w:pPr>
      <w:r>
        <w:t>R2-2404676</w:t>
      </w:r>
      <w:r>
        <w:tab/>
        <w:t>Procedures for LP-WUS in RRC_CONNECTED</w:t>
      </w:r>
      <w:r>
        <w:tab/>
        <w:t>Apple</w:t>
      </w:r>
      <w:r>
        <w:tab/>
        <w:t>discussion</w:t>
      </w:r>
      <w:r>
        <w:tab/>
        <w:t>Rel-19</w:t>
      </w:r>
      <w:r>
        <w:tab/>
        <w:t>NR_LPWUS-Core</w:t>
      </w:r>
    </w:p>
    <w:p w:rsidR="00466855" w:rsidRDefault="00466855" w:rsidP="00466855">
      <w:pPr>
        <w:pStyle w:val="Doc-title"/>
      </w:pPr>
      <w:r>
        <w:lastRenderedPageBreak/>
        <w:t>R2-2404908</w:t>
      </w:r>
      <w:r>
        <w:tab/>
        <w:t>Considerations on LP-WUS/WUR in RRC Connected mode</w:t>
      </w:r>
      <w:r>
        <w:tab/>
        <w:t>Sony</w:t>
      </w:r>
      <w:r>
        <w:tab/>
        <w:t>discussion</w:t>
      </w:r>
      <w:r>
        <w:tab/>
        <w:t>Rel-19</w:t>
      </w:r>
      <w:r>
        <w:tab/>
        <w:t>NR_LPWUS-Core</w:t>
      </w:r>
    </w:p>
    <w:p w:rsidR="00466855" w:rsidRDefault="00466855" w:rsidP="00466855">
      <w:pPr>
        <w:pStyle w:val="Doc-title"/>
      </w:pPr>
      <w:r>
        <w:t>R2-2404998</w:t>
      </w:r>
      <w:r>
        <w:tab/>
        <w:t>WUR in Connected</w:t>
      </w:r>
      <w:r>
        <w:tab/>
        <w:t>Ericsson</w:t>
      </w:r>
      <w:r>
        <w:tab/>
        <w:t>discussion</w:t>
      </w:r>
      <w:r>
        <w:tab/>
        <w:t>Rel-19</w:t>
      </w:r>
      <w:r>
        <w:tab/>
        <w:t>NR_LPWUS-Core</w:t>
      </w:r>
    </w:p>
    <w:p w:rsidR="00466855" w:rsidRDefault="00466855" w:rsidP="00466855">
      <w:pPr>
        <w:pStyle w:val="Doc-title"/>
      </w:pPr>
      <w:r>
        <w:t>R2-2405033</w:t>
      </w:r>
      <w:r>
        <w:tab/>
        <w:t>Discussion on LP-WUS operation in CONNECTED mode</w:t>
      </w:r>
      <w:r>
        <w:tab/>
        <w:t>CMCC</w:t>
      </w:r>
      <w:r>
        <w:tab/>
        <w:t>discussion</w:t>
      </w:r>
      <w:r>
        <w:tab/>
        <w:t>Rel-19</w:t>
      </w:r>
      <w:r>
        <w:tab/>
        <w:t>NR_LPWUS-Core</w:t>
      </w:r>
    </w:p>
    <w:p w:rsidR="00466855" w:rsidRDefault="00466855" w:rsidP="00466855">
      <w:pPr>
        <w:pStyle w:val="Doc-title"/>
      </w:pPr>
      <w:r>
        <w:t>R2-2405309</w:t>
      </w:r>
      <w:r>
        <w:tab/>
        <w:t>Discussion on procedures for LP-WUS in RRC_CONNECTED</w:t>
      </w:r>
      <w:r>
        <w:tab/>
        <w:t>China Telecom</w:t>
      </w:r>
      <w:r>
        <w:tab/>
        <w:t>discussion</w:t>
      </w:r>
      <w:r>
        <w:tab/>
        <w:t>Rel-19</w:t>
      </w:r>
      <w:r>
        <w:tab/>
        <w:t>NR_LPWUS-Core</w:t>
      </w:r>
    </w:p>
    <w:p w:rsidR="00466855" w:rsidRDefault="00466855" w:rsidP="00466855">
      <w:pPr>
        <w:pStyle w:val="Doc-title"/>
      </w:pPr>
      <w:r>
        <w:t>R2-2405332</w:t>
      </w:r>
      <w:r>
        <w:tab/>
        <w:t>Discussion on LP-WUS operation in RRC_CONNECTED mode</w:t>
      </w:r>
      <w:r>
        <w:tab/>
        <w:t>InterDigital, Inc.</w:t>
      </w:r>
      <w:r>
        <w:tab/>
        <w:t>discussion</w:t>
      </w:r>
      <w:r>
        <w:tab/>
        <w:t>Rel-19</w:t>
      </w:r>
      <w:r>
        <w:tab/>
        <w:t>NR_LPWUS-Core</w:t>
      </w:r>
    </w:p>
    <w:p w:rsidR="00466855" w:rsidRDefault="00466855" w:rsidP="00466855">
      <w:pPr>
        <w:pStyle w:val="Doc-title"/>
      </w:pPr>
      <w:r>
        <w:t>R2-2405468</w:t>
      </w:r>
      <w:r>
        <w:tab/>
        <w:t>Discussion on LP-WUS in RRC_CONNECTED mode</w:t>
      </w:r>
      <w:r>
        <w:tab/>
        <w:t>LG Electronics Inc.</w:t>
      </w:r>
      <w:r>
        <w:tab/>
        <w:t>discussion</w:t>
      </w:r>
      <w:r>
        <w:tab/>
        <w:t>Rel-19</w:t>
      </w:r>
    </w:p>
    <w:p w:rsidR="00466855" w:rsidRDefault="00466855" w:rsidP="00466855">
      <w:pPr>
        <w:pStyle w:val="Doc-title"/>
      </w:pPr>
      <w:r>
        <w:t>R2-2405578</w:t>
      </w:r>
      <w:r>
        <w:tab/>
        <w:t>LP-WUS operation in CONNECTED state</w:t>
      </w:r>
      <w:r>
        <w:tab/>
        <w:t>Qualcomm Incorporated</w:t>
      </w:r>
      <w:r>
        <w:tab/>
        <w:t>discussion</w:t>
      </w:r>
      <w:r>
        <w:tab/>
        <w:t>NR_LPWUS-Core</w:t>
      </w:r>
    </w:p>
    <w:p w:rsidR="00466855" w:rsidRDefault="00466855" w:rsidP="00466855">
      <w:pPr>
        <w:pStyle w:val="Doc-title"/>
      </w:pPr>
      <w:r>
        <w:t>R2-2405639</w:t>
      </w:r>
      <w:r>
        <w:tab/>
        <w:t>LP-WUS in RRC Connected Mode</w:t>
      </w:r>
      <w:r>
        <w:tab/>
        <w:t>Lenovo</w:t>
      </w:r>
      <w:r>
        <w:tab/>
        <w:t>discussion</w:t>
      </w:r>
      <w:r>
        <w:tab/>
        <w:t>Rel-19</w:t>
      </w:r>
      <w:r>
        <w:tab/>
        <w:t>NR_LPWUS-Core</w:t>
      </w:r>
    </w:p>
    <w:p w:rsidR="00466855" w:rsidRDefault="00466855" w:rsidP="00466855">
      <w:pPr>
        <w:pStyle w:val="Doc-title"/>
      </w:pPr>
      <w:r>
        <w:t>R2-2405687</w:t>
      </w:r>
      <w:r>
        <w:tab/>
        <w:t>Discussion on LP-WUS in RRC_CONNECTED</w:t>
      </w:r>
      <w:r>
        <w:tab/>
        <w:t>NTT DOCOMO INC..</w:t>
      </w:r>
      <w:r>
        <w:tab/>
        <w:t>discussion</w:t>
      </w:r>
      <w:r>
        <w:tab/>
        <w:t>Rel-19</w:t>
      </w:r>
      <w:r>
        <w:tab/>
        <w:t>NR_LPWUS-Core</w:t>
      </w:r>
    </w:p>
    <w:p w:rsidR="00C70BA8" w:rsidRDefault="00C70BA8" w:rsidP="00C344D1">
      <w:pPr>
        <w:pStyle w:val="Doc-text2"/>
        <w:ind w:left="0" w:firstLine="0"/>
        <w:rPr>
          <w:rFonts w:eastAsia="宋体"/>
          <w:lang w:eastAsia="zh-CN"/>
        </w:rPr>
      </w:pPr>
    </w:p>
    <w:p w:rsidR="00C344D1" w:rsidRDefault="00C344D1" w:rsidP="00C344D1">
      <w:pPr>
        <w:pStyle w:val="Doc-text2"/>
        <w:ind w:left="0" w:firstLine="0"/>
        <w:rPr>
          <w:rFonts w:eastAsia="宋体"/>
          <w:lang w:eastAsia="zh-CN"/>
        </w:rPr>
      </w:pPr>
    </w:p>
    <w:p w:rsidR="00184BC5" w:rsidRDefault="00184BC5" w:rsidP="00184BC5">
      <w:pPr>
        <w:pStyle w:val="Heading2"/>
        <w:rPr>
          <w:rFonts w:eastAsia="宋体"/>
          <w:lang w:eastAsia="zh-CN"/>
        </w:rPr>
      </w:pPr>
      <w:r>
        <w:rPr>
          <w:lang w:val="en-US"/>
        </w:rPr>
        <w:t>List of post meeting email discussions</w:t>
      </w:r>
    </w:p>
    <w:p w:rsidR="00184BC5" w:rsidRDefault="00184BC5" w:rsidP="00184BC5">
      <w:pPr>
        <w:pStyle w:val="Comments"/>
        <w:rPr>
          <w:rFonts w:eastAsia="宋体"/>
          <w:i w:val="0"/>
          <w:lang w:eastAsia="zh-CN"/>
        </w:rPr>
      </w:pPr>
    </w:p>
    <w:p w:rsidR="00AC79C8" w:rsidRDefault="003A4562" w:rsidP="00184BC5">
      <w:pPr>
        <w:pStyle w:val="Comments"/>
        <w:rPr>
          <w:rFonts w:eastAsia="宋体"/>
          <w:i w:val="0"/>
          <w:lang w:eastAsia="zh-CN"/>
        </w:rPr>
      </w:pPr>
      <w:r>
        <w:rPr>
          <w:rFonts w:eastAsia="宋体"/>
          <w:i w:val="0"/>
          <w:lang w:eastAsia="zh-CN"/>
        </w:rPr>
        <w:t>D</w:t>
      </w:r>
      <w:r>
        <w:rPr>
          <w:rFonts w:eastAsia="宋体" w:hint="eastAsia"/>
          <w:i w:val="0"/>
          <w:lang w:eastAsia="zh-CN"/>
        </w:rPr>
        <w:t xml:space="preserve">etails to be added after the post meeting email disc have been confirmed in the sessions. </w:t>
      </w:r>
    </w:p>
    <w:p w:rsidR="00C344D1" w:rsidRDefault="00C344D1" w:rsidP="00C344D1">
      <w:pPr>
        <w:pStyle w:val="Doc-text2"/>
        <w:ind w:left="0" w:firstLine="0"/>
        <w:rPr>
          <w:rFonts w:eastAsia="宋体"/>
          <w:lang w:eastAsia="zh-CN"/>
        </w:rPr>
      </w:pPr>
    </w:p>
    <w:p w:rsidR="00F066A5" w:rsidRPr="00280FE1" w:rsidRDefault="00F066A5" w:rsidP="00F066A5">
      <w:pPr>
        <w:pStyle w:val="EmailDiscussion"/>
      </w:pPr>
      <w:r w:rsidRPr="00280FE1">
        <w:t>[Post12</w:t>
      </w:r>
      <w:r>
        <w:rPr>
          <w:rFonts w:eastAsia="宋体" w:hint="eastAsia"/>
          <w:lang w:eastAsia="zh-CN"/>
        </w:rPr>
        <w:t>6</w:t>
      </w:r>
      <w:r w:rsidRPr="00280FE1">
        <w:t>][</w:t>
      </w:r>
      <w:r>
        <w:rPr>
          <w:rFonts w:eastAsia="宋体" w:hint="eastAsia"/>
          <w:lang w:eastAsia="zh-CN"/>
        </w:rPr>
        <w:t>203</w:t>
      </w:r>
      <w:r w:rsidRPr="00280FE1">
        <w:t>][MUSIM</w:t>
      </w:r>
      <w:r>
        <w:t>] CR for TS 38</w:t>
      </w:r>
      <w:r>
        <w:rPr>
          <w:rFonts w:eastAsiaTheme="minorEastAsia" w:hint="eastAsia"/>
          <w:lang w:eastAsia="zh-CN"/>
        </w:rPr>
        <w:t>.331</w:t>
      </w:r>
      <w:r w:rsidRPr="00280FE1">
        <w:t xml:space="preserve"> (</w:t>
      </w:r>
      <w:r>
        <w:rPr>
          <w:rFonts w:eastAsia="宋体" w:hint="eastAsia"/>
          <w:lang w:eastAsia="zh-CN"/>
        </w:rPr>
        <w:t>vivo</w:t>
      </w:r>
      <w:r w:rsidRPr="00280FE1">
        <w:t>)</w:t>
      </w:r>
    </w:p>
    <w:p w:rsidR="00F066A5" w:rsidRPr="00DA2624" w:rsidRDefault="00F066A5" w:rsidP="00F066A5">
      <w:pPr>
        <w:pStyle w:val="EmailDiscussion2"/>
        <w:ind w:left="1619" w:firstLine="0"/>
        <w:rPr>
          <w:lang w:val="en-US" w:eastAsia="sv-SE"/>
        </w:rPr>
      </w:pPr>
      <w:r w:rsidRPr="00DA2624">
        <w:rPr>
          <w:lang w:val="en-US" w:eastAsia="sv-SE"/>
        </w:rPr>
        <w:t>Scope: Update and review the CR for TS 38.</w:t>
      </w:r>
      <w:r>
        <w:rPr>
          <w:rFonts w:eastAsiaTheme="minorEastAsia" w:hint="eastAsia"/>
          <w:lang w:val="en-US" w:eastAsia="zh-CN"/>
        </w:rPr>
        <w:t>3</w:t>
      </w:r>
      <w:r>
        <w:rPr>
          <w:rFonts w:eastAsia="宋体" w:hint="eastAsia"/>
          <w:lang w:val="en-US" w:eastAsia="zh-CN"/>
        </w:rPr>
        <w:t>3</w:t>
      </w:r>
      <w:r>
        <w:rPr>
          <w:rFonts w:eastAsiaTheme="minorEastAsia" w:hint="eastAsia"/>
          <w:lang w:val="en-US" w:eastAsia="zh-CN"/>
        </w:rPr>
        <w:t>1</w:t>
      </w:r>
      <w:r>
        <w:rPr>
          <w:rFonts w:eastAsia="宋体" w:hint="eastAsia"/>
          <w:lang w:val="en-US" w:eastAsia="zh-CN"/>
        </w:rPr>
        <w:t>, update the RIL list based on agreements in this meeting</w:t>
      </w:r>
      <w:r w:rsidRPr="00DA2624">
        <w:rPr>
          <w:lang w:val="en-US" w:eastAsia="sv-SE"/>
        </w:rPr>
        <w:t xml:space="preserve">. </w:t>
      </w:r>
    </w:p>
    <w:p w:rsidR="00F066A5" w:rsidRPr="006C4970" w:rsidRDefault="00F066A5" w:rsidP="00F066A5">
      <w:pPr>
        <w:pStyle w:val="EmailDiscussion2"/>
        <w:ind w:left="1619" w:firstLine="0"/>
        <w:rPr>
          <w:rFonts w:eastAsia="宋体"/>
          <w:lang w:val="en-US" w:eastAsia="zh-CN"/>
        </w:rPr>
      </w:pPr>
      <w:r w:rsidRPr="00DA2624">
        <w:rPr>
          <w:lang w:val="en-US" w:eastAsia="sv-SE"/>
        </w:rPr>
        <w:t xml:space="preserve">Intended outcome: </w:t>
      </w:r>
      <w:r>
        <w:rPr>
          <w:rFonts w:eastAsia="宋体" w:hint="eastAsia"/>
          <w:lang w:val="en-US" w:eastAsia="zh-CN"/>
        </w:rPr>
        <w:t xml:space="preserve">Agreed </w:t>
      </w:r>
      <w:r w:rsidRPr="00DA2624">
        <w:rPr>
          <w:lang w:val="en-US" w:eastAsia="sv-SE"/>
        </w:rPr>
        <w:t>CR</w:t>
      </w:r>
      <w:r>
        <w:rPr>
          <w:rFonts w:eastAsia="宋体" w:hint="eastAsia"/>
          <w:lang w:val="en-US" w:eastAsia="zh-CN"/>
        </w:rPr>
        <w:t xml:space="preserve"> and RIL list</w:t>
      </w:r>
    </w:p>
    <w:p w:rsidR="00F066A5" w:rsidRPr="006C4970" w:rsidRDefault="00F066A5" w:rsidP="00F066A5">
      <w:pPr>
        <w:pStyle w:val="EmailDiscussion2"/>
        <w:ind w:left="1619" w:firstLine="0"/>
        <w:rPr>
          <w:rFonts w:eastAsia="宋体"/>
          <w:lang w:val="en-US" w:eastAsia="zh-CN"/>
        </w:rPr>
      </w:pPr>
      <w:r>
        <w:rPr>
          <w:lang w:val="en-US" w:eastAsia="sv-SE"/>
        </w:rPr>
        <w:t xml:space="preserve">Deadline: </w:t>
      </w:r>
      <w:r>
        <w:rPr>
          <w:rFonts w:eastAsia="宋体" w:hint="eastAsia"/>
          <w:lang w:val="en-US" w:eastAsia="zh-CN"/>
        </w:rPr>
        <w:t>Short</w:t>
      </w:r>
    </w:p>
    <w:p w:rsidR="00A11F58" w:rsidRDefault="00A11F58" w:rsidP="00C344D1">
      <w:pPr>
        <w:pStyle w:val="Doc-text2"/>
        <w:ind w:left="0" w:firstLine="0"/>
        <w:rPr>
          <w:rFonts w:eastAsia="宋体"/>
          <w:lang w:eastAsia="zh-CN"/>
        </w:rPr>
      </w:pPr>
    </w:p>
    <w:p w:rsidR="00A11F58" w:rsidRPr="00280FE1" w:rsidRDefault="00A11F58" w:rsidP="00A11F58">
      <w:pPr>
        <w:pStyle w:val="EmailDiscussion"/>
      </w:pPr>
      <w:r w:rsidRPr="00280FE1">
        <w:t>[Post12</w:t>
      </w:r>
      <w:r>
        <w:rPr>
          <w:rFonts w:eastAsia="宋体" w:hint="eastAsia"/>
          <w:lang w:eastAsia="zh-CN"/>
        </w:rPr>
        <w:t>6</w:t>
      </w:r>
      <w:r w:rsidRPr="00280FE1">
        <w:t>][</w:t>
      </w:r>
      <w:r>
        <w:rPr>
          <w:rFonts w:eastAsia="宋体" w:hint="eastAsia"/>
          <w:lang w:eastAsia="zh-CN"/>
        </w:rPr>
        <w:t>204</w:t>
      </w:r>
      <w:r>
        <w:t>][</w:t>
      </w:r>
      <w:proofErr w:type="spellStart"/>
      <w:r>
        <w:t>MIMOevo</w:t>
      </w:r>
      <w:proofErr w:type="spellEnd"/>
      <w:r>
        <w:t>] CR for TS 38</w:t>
      </w:r>
      <w:r>
        <w:rPr>
          <w:rFonts w:eastAsiaTheme="minorEastAsia" w:hint="eastAsia"/>
          <w:lang w:eastAsia="zh-CN"/>
        </w:rPr>
        <w:t>.321</w:t>
      </w:r>
      <w:r w:rsidRPr="00280FE1">
        <w:t xml:space="preserve"> (</w:t>
      </w:r>
      <w:r>
        <w:rPr>
          <w:rFonts w:eastAsia="宋体" w:hint="eastAsia"/>
          <w:lang w:eastAsia="zh-CN"/>
        </w:rPr>
        <w:t>Samsung</w:t>
      </w:r>
      <w:r w:rsidRPr="00280FE1">
        <w:t>)</w:t>
      </w:r>
    </w:p>
    <w:p w:rsidR="00A11F58" w:rsidRPr="00DA2624" w:rsidRDefault="00A11F58" w:rsidP="00A11F58">
      <w:pPr>
        <w:pStyle w:val="EmailDiscussion2"/>
        <w:ind w:left="1619" w:firstLine="0"/>
        <w:rPr>
          <w:lang w:val="en-US" w:eastAsia="sv-SE"/>
        </w:rPr>
      </w:pPr>
      <w:r w:rsidRPr="00DA2624">
        <w:rPr>
          <w:lang w:val="en-US" w:eastAsia="sv-SE"/>
        </w:rPr>
        <w:t>Scope: Update and review the CR for TS 38.</w:t>
      </w:r>
      <w:r>
        <w:rPr>
          <w:rFonts w:eastAsiaTheme="minorEastAsia" w:hint="eastAsia"/>
          <w:lang w:val="en-US" w:eastAsia="zh-CN"/>
        </w:rPr>
        <w:t>321</w:t>
      </w:r>
      <w:r w:rsidRPr="00DA2624">
        <w:rPr>
          <w:lang w:val="en-US" w:eastAsia="sv-SE"/>
        </w:rPr>
        <w:t xml:space="preserve">. </w:t>
      </w:r>
    </w:p>
    <w:p w:rsidR="00A11F58" w:rsidRPr="00DA2624" w:rsidRDefault="00A11F58" w:rsidP="00A11F58">
      <w:pPr>
        <w:pStyle w:val="EmailDiscussion2"/>
        <w:ind w:left="1619" w:firstLine="0"/>
        <w:rPr>
          <w:lang w:val="en-US" w:eastAsia="sv-SE"/>
        </w:rPr>
      </w:pPr>
      <w:r w:rsidRPr="00DA2624">
        <w:rPr>
          <w:lang w:val="en-US" w:eastAsia="sv-SE"/>
        </w:rPr>
        <w:t xml:space="preserve">Intended outcome: </w:t>
      </w:r>
      <w:r>
        <w:rPr>
          <w:rFonts w:eastAsia="宋体" w:hint="eastAsia"/>
          <w:lang w:val="en-US" w:eastAsia="zh-CN"/>
        </w:rPr>
        <w:t>Agreed</w:t>
      </w:r>
      <w:r w:rsidRPr="00DA2624">
        <w:rPr>
          <w:lang w:val="en-US" w:eastAsia="sv-SE"/>
        </w:rPr>
        <w:t xml:space="preserve"> CR</w:t>
      </w:r>
    </w:p>
    <w:p w:rsidR="00A11F58" w:rsidRPr="00FC7591" w:rsidRDefault="00A11F58" w:rsidP="00A11F58">
      <w:pPr>
        <w:pStyle w:val="EmailDiscussion2"/>
        <w:ind w:left="1619" w:firstLine="0"/>
        <w:rPr>
          <w:rFonts w:eastAsia="宋体"/>
          <w:lang w:val="en-US" w:eastAsia="zh-CN"/>
        </w:rPr>
      </w:pPr>
      <w:r w:rsidRPr="00DA2624">
        <w:rPr>
          <w:lang w:val="en-US" w:eastAsia="sv-SE"/>
        </w:rPr>
        <w:t xml:space="preserve">Deadline:  </w:t>
      </w:r>
      <w:r>
        <w:rPr>
          <w:rFonts w:eastAsia="宋体" w:hint="eastAsia"/>
          <w:lang w:val="en-US" w:eastAsia="zh-CN"/>
        </w:rPr>
        <w:t>Short</w:t>
      </w:r>
    </w:p>
    <w:p w:rsidR="00A11F58" w:rsidRDefault="00A11F58" w:rsidP="00A11F58">
      <w:pPr>
        <w:rPr>
          <w:lang w:eastAsia="zh-CN"/>
        </w:rPr>
      </w:pPr>
    </w:p>
    <w:p w:rsidR="00A11F58" w:rsidRPr="00280FE1" w:rsidRDefault="00A11F58" w:rsidP="00A11F58">
      <w:pPr>
        <w:pStyle w:val="EmailDiscussion"/>
      </w:pPr>
      <w:r>
        <w:rPr>
          <w:rFonts w:eastAsiaTheme="minorEastAsia" w:hint="eastAsia"/>
          <w:lang w:eastAsia="zh-CN"/>
        </w:rPr>
        <w:t xml:space="preserve"> </w:t>
      </w:r>
      <w:r>
        <w:rPr>
          <w:rFonts w:eastAsia="宋体" w:hint="eastAsia"/>
          <w:lang w:eastAsia="zh-CN"/>
        </w:rPr>
        <w:t xml:space="preserve"> </w:t>
      </w:r>
      <w:r w:rsidRPr="00280FE1">
        <w:t>[Post12</w:t>
      </w:r>
      <w:r>
        <w:rPr>
          <w:rFonts w:eastAsia="宋体" w:hint="eastAsia"/>
          <w:lang w:eastAsia="zh-CN"/>
        </w:rPr>
        <w:t>6</w:t>
      </w:r>
      <w:r w:rsidRPr="00280FE1">
        <w:t>][</w:t>
      </w:r>
      <w:r>
        <w:rPr>
          <w:rFonts w:eastAsia="宋体" w:hint="eastAsia"/>
          <w:lang w:eastAsia="zh-CN"/>
        </w:rPr>
        <w:t>205</w:t>
      </w:r>
      <w:r>
        <w:t>][</w:t>
      </w:r>
      <w:proofErr w:type="spellStart"/>
      <w:r>
        <w:t>MIMOevo</w:t>
      </w:r>
      <w:proofErr w:type="spellEnd"/>
      <w:r>
        <w:t>] CR for TS 38</w:t>
      </w:r>
      <w:r>
        <w:rPr>
          <w:rFonts w:eastAsiaTheme="minorEastAsia" w:hint="eastAsia"/>
          <w:lang w:eastAsia="zh-CN"/>
        </w:rPr>
        <w:t>.331</w:t>
      </w:r>
      <w:r w:rsidRPr="00280FE1">
        <w:t xml:space="preserve"> (</w:t>
      </w:r>
      <w:r>
        <w:rPr>
          <w:rFonts w:eastAsia="宋体" w:hint="eastAsia"/>
          <w:lang w:eastAsia="zh-CN"/>
        </w:rPr>
        <w:t>Ericsson</w:t>
      </w:r>
      <w:r w:rsidRPr="00280FE1">
        <w:t>)</w:t>
      </w:r>
    </w:p>
    <w:p w:rsidR="00A11F58" w:rsidRPr="006C4970" w:rsidRDefault="00A11F58" w:rsidP="00A11F58">
      <w:pPr>
        <w:pStyle w:val="EmailDiscussion2"/>
        <w:ind w:left="1619" w:firstLine="0"/>
        <w:rPr>
          <w:rFonts w:eastAsia="宋体"/>
          <w:lang w:val="en-US" w:eastAsia="zh-CN"/>
        </w:rPr>
      </w:pPr>
      <w:r w:rsidRPr="00DA2624">
        <w:rPr>
          <w:lang w:val="en-US" w:eastAsia="sv-SE"/>
        </w:rPr>
        <w:t>Scope: Update and review the CR for TS 38.</w:t>
      </w:r>
      <w:r>
        <w:rPr>
          <w:rFonts w:eastAsiaTheme="minorEastAsia" w:hint="eastAsia"/>
          <w:lang w:val="en-US" w:eastAsia="zh-CN"/>
        </w:rPr>
        <w:t>331</w:t>
      </w:r>
      <w:r>
        <w:rPr>
          <w:rFonts w:eastAsia="宋体" w:hint="eastAsia"/>
          <w:lang w:val="en-US" w:eastAsia="zh-CN"/>
        </w:rPr>
        <w:t>, update the RIL list based on agreements in this meeting.</w:t>
      </w:r>
    </w:p>
    <w:p w:rsidR="00A11F58" w:rsidRPr="006C4970" w:rsidRDefault="00A11F58" w:rsidP="00A11F58">
      <w:pPr>
        <w:pStyle w:val="EmailDiscussion2"/>
        <w:ind w:left="1619" w:firstLine="0"/>
        <w:rPr>
          <w:rFonts w:eastAsia="宋体"/>
          <w:lang w:val="en-US" w:eastAsia="zh-CN"/>
        </w:rPr>
      </w:pPr>
      <w:r w:rsidRPr="00DA2624">
        <w:rPr>
          <w:lang w:val="en-US" w:eastAsia="sv-SE"/>
        </w:rPr>
        <w:t xml:space="preserve">Intended outcome: </w:t>
      </w:r>
      <w:r>
        <w:rPr>
          <w:rFonts w:eastAsia="宋体" w:hint="eastAsia"/>
          <w:lang w:val="en-US" w:eastAsia="zh-CN"/>
        </w:rPr>
        <w:t>Agreed</w:t>
      </w:r>
      <w:r w:rsidRPr="00DA2624">
        <w:rPr>
          <w:lang w:val="en-US" w:eastAsia="sv-SE"/>
        </w:rPr>
        <w:t xml:space="preserve"> CR</w:t>
      </w:r>
      <w:r>
        <w:rPr>
          <w:rFonts w:eastAsia="宋体" w:hint="eastAsia"/>
          <w:lang w:val="en-US" w:eastAsia="zh-CN"/>
        </w:rPr>
        <w:t xml:space="preserve"> and RIL list</w:t>
      </w:r>
    </w:p>
    <w:p w:rsidR="00A11F58" w:rsidRPr="00FC7591" w:rsidRDefault="00A11F58" w:rsidP="00A11F58">
      <w:pPr>
        <w:pStyle w:val="EmailDiscussion2"/>
        <w:ind w:left="1619" w:firstLine="0"/>
        <w:rPr>
          <w:rFonts w:eastAsia="宋体"/>
          <w:lang w:val="en-US" w:eastAsia="zh-CN"/>
        </w:rPr>
      </w:pPr>
      <w:r w:rsidRPr="00DA2624">
        <w:rPr>
          <w:lang w:val="en-US" w:eastAsia="sv-SE"/>
        </w:rPr>
        <w:t xml:space="preserve">Deadline:  </w:t>
      </w:r>
      <w:r>
        <w:rPr>
          <w:rFonts w:eastAsia="宋体" w:hint="eastAsia"/>
          <w:lang w:val="en-US" w:eastAsia="zh-CN"/>
        </w:rPr>
        <w:t>Short</w:t>
      </w:r>
    </w:p>
    <w:p w:rsidR="00A11F58" w:rsidRPr="00C344D1" w:rsidRDefault="00A11F58" w:rsidP="00C344D1">
      <w:pPr>
        <w:pStyle w:val="Doc-text2"/>
        <w:ind w:left="0" w:firstLine="0"/>
        <w:rPr>
          <w:rFonts w:eastAsia="宋体"/>
          <w:lang w:eastAsia="zh-CN"/>
        </w:rPr>
      </w:pPr>
    </w:p>
    <w:sectPr w:rsidR="00A11F58" w:rsidRPr="00C344D1">
      <w:footerReference w:type="default" r:id="rId1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64F" w:rsidRDefault="004D264F">
      <w:r>
        <w:separator/>
      </w:r>
    </w:p>
    <w:p w:rsidR="004D264F" w:rsidRDefault="004D264F"/>
  </w:endnote>
  <w:endnote w:type="continuationSeparator" w:id="0">
    <w:p w:rsidR="004D264F" w:rsidRDefault="004D264F">
      <w:r>
        <w:continuationSeparator/>
      </w:r>
    </w:p>
    <w:p w:rsidR="004D264F" w:rsidRDefault="004D264F"/>
  </w:endnote>
  <w:endnote w:type="continuationNotice" w:id="1">
    <w:p w:rsidR="004D264F" w:rsidRDefault="004D264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44" w:rsidRDefault="00086D44">
    <w:pPr>
      <w:pStyle w:val="Footer"/>
      <w:jc w:val="center"/>
    </w:pPr>
    <w:r>
      <w:rPr>
        <w:rStyle w:val="PageNumber"/>
      </w:rPr>
      <w:fldChar w:fldCharType="begin"/>
    </w:r>
    <w:r>
      <w:rPr>
        <w:rStyle w:val="PageNumber"/>
      </w:rPr>
      <w:instrText xml:space="preserve"> PAGE </w:instrText>
    </w:r>
    <w:r>
      <w:rPr>
        <w:rStyle w:val="PageNumber"/>
      </w:rPr>
      <w:fldChar w:fldCharType="separate"/>
    </w:r>
    <w:r w:rsidR="00E11140">
      <w:rPr>
        <w:rStyle w:val="PageNumber"/>
        <w:noProof/>
      </w:rPr>
      <w:t>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E11140">
      <w:rPr>
        <w:rStyle w:val="PageNumber"/>
        <w:noProof/>
      </w:rPr>
      <w:t>16</w:t>
    </w:r>
    <w:r>
      <w:rPr>
        <w:rStyle w:val="PageNumber"/>
      </w:rPr>
      <w:fldChar w:fldCharType="end"/>
    </w:r>
  </w:p>
  <w:p w:rsidR="00086D44" w:rsidRDefault="00086D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64F" w:rsidRDefault="004D264F">
      <w:r>
        <w:separator/>
      </w:r>
    </w:p>
    <w:p w:rsidR="004D264F" w:rsidRDefault="004D264F"/>
  </w:footnote>
  <w:footnote w:type="continuationSeparator" w:id="0">
    <w:p w:rsidR="004D264F" w:rsidRDefault="004D264F">
      <w:r>
        <w:continuationSeparator/>
      </w:r>
    </w:p>
    <w:p w:rsidR="004D264F" w:rsidRDefault="004D264F"/>
  </w:footnote>
  <w:footnote w:type="continuationNotice" w:id="1">
    <w:p w:rsidR="004D264F" w:rsidRDefault="004D264F">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B5848"/>
    <w:multiLevelType w:val="hybridMultilevel"/>
    <w:tmpl w:val="9D02F904"/>
    <w:lvl w:ilvl="0" w:tplc="63FC4C32">
      <w:numFmt w:val="bullet"/>
      <w:lvlText w:val=""/>
      <w:lvlJc w:val="left"/>
      <w:pPr>
        <w:ind w:left="1619" w:hanging="360"/>
      </w:pPr>
      <w:rPr>
        <w:rFonts w:ascii="Wingdings" w:eastAsia="宋体" w:hAnsi="Wingdings" w:cs="Times New Roman" w:hint="default"/>
      </w:rPr>
    </w:lvl>
    <w:lvl w:ilvl="1" w:tplc="04090003" w:tentative="1">
      <w:start w:val="1"/>
      <w:numFmt w:val="bullet"/>
      <w:lvlText w:val=""/>
      <w:lvlJc w:val="left"/>
      <w:pPr>
        <w:ind w:left="2099" w:hanging="420"/>
      </w:pPr>
      <w:rPr>
        <w:rFonts w:ascii="Wingdings" w:hAnsi="Wingdings" w:hint="default"/>
      </w:rPr>
    </w:lvl>
    <w:lvl w:ilvl="2" w:tplc="04090005"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3" w:tentative="1">
      <w:start w:val="1"/>
      <w:numFmt w:val="bullet"/>
      <w:lvlText w:val=""/>
      <w:lvlJc w:val="left"/>
      <w:pPr>
        <w:ind w:left="3359" w:hanging="420"/>
      </w:pPr>
      <w:rPr>
        <w:rFonts w:ascii="Wingdings" w:hAnsi="Wingdings" w:hint="default"/>
      </w:rPr>
    </w:lvl>
    <w:lvl w:ilvl="5" w:tplc="04090005"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3" w:tentative="1">
      <w:start w:val="1"/>
      <w:numFmt w:val="bullet"/>
      <w:lvlText w:val=""/>
      <w:lvlJc w:val="left"/>
      <w:pPr>
        <w:ind w:left="4619" w:hanging="420"/>
      </w:pPr>
      <w:rPr>
        <w:rFonts w:ascii="Wingdings" w:hAnsi="Wingdings" w:hint="default"/>
      </w:rPr>
    </w:lvl>
    <w:lvl w:ilvl="8" w:tplc="04090005" w:tentative="1">
      <w:start w:val="1"/>
      <w:numFmt w:val="bullet"/>
      <w:lvlText w:val=""/>
      <w:lvlJc w:val="left"/>
      <w:pPr>
        <w:ind w:left="5039" w:hanging="420"/>
      </w:pPr>
      <w:rPr>
        <w:rFonts w:ascii="Wingdings" w:hAnsi="Wingdings" w:hint="default"/>
      </w:rPr>
    </w:lvl>
  </w:abstractNum>
  <w:abstractNum w:abstractNumId="2">
    <w:nsid w:val="06983131"/>
    <w:multiLevelType w:val="hybridMultilevel"/>
    <w:tmpl w:val="FCB44728"/>
    <w:lvl w:ilvl="0" w:tplc="D248D236">
      <w:numFmt w:val="bullet"/>
      <w:lvlText w:val=""/>
      <w:lvlJc w:val="left"/>
      <w:pPr>
        <w:ind w:left="1619" w:hanging="360"/>
      </w:pPr>
      <w:rPr>
        <w:rFonts w:ascii="Wingdings" w:eastAsia="宋体" w:hAnsi="Wingdings" w:cs="Times New Roman" w:hint="default"/>
      </w:rPr>
    </w:lvl>
    <w:lvl w:ilvl="1" w:tplc="04090003" w:tentative="1">
      <w:start w:val="1"/>
      <w:numFmt w:val="bullet"/>
      <w:lvlText w:val=""/>
      <w:lvlJc w:val="left"/>
      <w:pPr>
        <w:ind w:left="2099" w:hanging="420"/>
      </w:pPr>
      <w:rPr>
        <w:rFonts w:ascii="Wingdings" w:hAnsi="Wingdings" w:hint="default"/>
      </w:rPr>
    </w:lvl>
    <w:lvl w:ilvl="2" w:tplc="04090005"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3" w:tentative="1">
      <w:start w:val="1"/>
      <w:numFmt w:val="bullet"/>
      <w:lvlText w:val=""/>
      <w:lvlJc w:val="left"/>
      <w:pPr>
        <w:ind w:left="3359" w:hanging="420"/>
      </w:pPr>
      <w:rPr>
        <w:rFonts w:ascii="Wingdings" w:hAnsi="Wingdings" w:hint="default"/>
      </w:rPr>
    </w:lvl>
    <w:lvl w:ilvl="5" w:tplc="04090005"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3" w:tentative="1">
      <w:start w:val="1"/>
      <w:numFmt w:val="bullet"/>
      <w:lvlText w:val=""/>
      <w:lvlJc w:val="left"/>
      <w:pPr>
        <w:ind w:left="4619" w:hanging="420"/>
      </w:pPr>
      <w:rPr>
        <w:rFonts w:ascii="Wingdings" w:hAnsi="Wingdings" w:hint="default"/>
      </w:rPr>
    </w:lvl>
    <w:lvl w:ilvl="8" w:tplc="04090005" w:tentative="1">
      <w:start w:val="1"/>
      <w:numFmt w:val="bullet"/>
      <w:lvlText w:val=""/>
      <w:lvlJc w:val="left"/>
      <w:pPr>
        <w:ind w:left="5039" w:hanging="420"/>
      </w:pPr>
      <w:rPr>
        <w:rFonts w:ascii="Wingdings" w:hAnsi="Wingdings" w:hint="default"/>
      </w:rPr>
    </w:lvl>
  </w:abstractNum>
  <w:abstractNum w:abstractNumId="3">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79460E"/>
    <w:multiLevelType w:val="hybridMultilevel"/>
    <w:tmpl w:val="B2D40A78"/>
    <w:lvl w:ilvl="0" w:tplc="75BAC36C">
      <w:numFmt w:val="bullet"/>
      <w:lvlText w:val="-"/>
      <w:lvlJc w:val="left"/>
      <w:pPr>
        <w:ind w:left="1619" w:hanging="360"/>
      </w:pPr>
      <w:rPr>
        <w:rFonts w:ascii="Arial" w:eastAsia="宋体"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70146DC0"/>
    <w:multiLevelType w:val="hybridMultilevel"/>
    <w:tmpl w:val="B42ED3F8"/>
    <w:lvl w:ilvl="0" w:tplc="826E2E8C">
      <w:start w:val="1"/>
      <w:numFmt w:val="bullet"/>
      <w:pStyle w:val="Agreement"/>
      <w:lvlText w:val=""/>
      <w:lvlJc w:val="left"/>
      <w:pPr>
        <w:tabs>
          <w:tab w:val="num" w:pos="1619"/>
        </w:tabs>
        <w:ind w:left="1619" w:hanging="360"/>
      </w:pPr>
      <w:rPr>
        <w:rFonts w:ascii="Symbol" w:hAnsi="Symbol" w:hint="default"/>
        <w:b/>
        <w:i w:val="0"/>
        <w:strike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6"/>
  </w:num>
  <w:num w:numId="4">
    <w:abstractNumId w:val="0"/>
  </w:num>
  <w:num w:numId="5">
    <w:abstractNumId w:val="7"/>
  </w:num>
  <w:num w:numId="6">
    <w:abstractNumId w:val="6"/>
  </w:num>
  <w:num w:numId="7">
    <w:abstractNumId w:val="4"/>
  </w:num>
  <w:num w:numId="8">
    <w:abstractNumId w:val="8"/>
  </w:num>
  <w:num w:numId="9">
    <w:abstractNumId w:val="8"/>
  </w:num>
  <w:num w:numId="10">
    <w:abstractNumId w:val="2"/>
  </w:num>
  <w:num w:numId="11">
    <w:abstractNumId w:val="1"/>
  </w:num>
  <w:num w:numId="12">
    <w:abstractNumId w:val="8"/>
  </w:num>
  <w:num w:numId="13">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keleton v2 - session chair">
    <w15:presenceInfo w15:providerId="None" w15:userId="Skeleton v2 - session chair"/>
  </w15:person>
  <w15:person w15:author="Skeleton v2 - delegate">
    <w15:presenceInfo w15:providerId="None" w15:userId="Skeleton v2 - delegate"/>
  </w15:person>
  <w15:person w15:author="Skeleton v2 - VC">
    <w15:presenceInfo w15:providerId="None" w15:userId="Skeleton v2 - VC"/>
  </w15:person>
  <w15:person w15:author="Skeleton v2 - MCC">
    <w15:presenceInfo w15:providerId="None" w15:userId="Skeleton v2 - 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avedOfflineDiscCount" w:val="1"/>
    <w:docVar w:name="SavedOfflineDiscCountTime" w:val="26/04/2022 13:40:28"/>
  </w:docVars>
  <w:rsids>
    <w:rsidRoot w:val="00F71AF3"/>
    <w:rsid w:val="0000025D"/>
    <w:rsid w:val="000013A2"/>
    <w:rsid w:val="0000318E"/>
    <w:rsid w:val="000035A8"/>
    <w:rsid w:val="000051A7"/>
    <w:rsid w:val="00007D45"/>
    <w:rsid w:val="000132A9"/>
    <w:rsid w:val="00013772"/>
    <w:rsid w:val="0001386B"/>
    <w:rsid w:val="000145AC"/>
    <w:rsid w:val="00015E58"/>
    <w:rsid w:val="00016908"/>
    <w:rsid w:val="00016C8F"/>
    <w:rsid w:val="00016FA8"/>
    <w:rsid w:val="0002099E"/>
    <w:rsid w:val="00020EDD"/>
    <w:rsid w:val="00021613"/>
    <w:rsid w:val="00021750"/>
    <w:rsid w:val="00021E8D"/>
    <w:rsid w:val="00022DC2"/>
    <w:rsid w:val="00023C4E"/>
    <w:rsid w:val="00027968"/>
    <w:rsid w:val="00033291"/>
    <w:rsid w:val="0003518D"/>
    <w:rsid w:val="000365B2"/>
    <w:rsid w:val="000367E1"/>
    <w:rsid w:val="0003754A"/>
    <w:rsid w:val="0003787C"/>
    <w:rsid w:val="00040589"/>
    <w:rsid w:val="00040961"/>
    <w:rsid w:val="00040E4A"/>
    <w:rsid w:val="00041A34"/>
    <w:rsid w:val="00041F1A"/>
    <w:rsid w:val="0004693A"/>
    <w:rsid w:val="00046B90"/>
    <w:rsid w:val="000528A4"/>
    <w:rsid w:val="00053BB7"/>
    <w:rsid w:val="00054204"/>
    <w:rsid w:val="000568D2"/>
    <w:rsid w:val="00056D46"/>
    <w:rsid w:val="0005750D"/>
    <w:rsid w:val="00057C25"/>
    <w:rsid w:val="000603B3"/>
    <w:rsid w:val="0006066B"/>
    <w:rsid w:val="00060B12"/>
    <w:rsid w:val="000612A9"/>
    <w:rsid w:val="00061E02"/>
    <w:rsid w:val="00065713"/>
    <w:rsid w:val="00066BFB"/>
    <w:rsid w:val="00066CE7"/>
    <w:rsid w:val="000707DB"/>
    <w:rsid w:val="00074CF9"/>
    <w:rsid w:val="00077440"/>
    <w:rsid w:val="00077823"/>
    <w:rsid w:val="000828E5"/>
    <w:rsid w:val="00082FBF"/>
    <w:rsid w:val="00083095"/>
    <w:rsid w:val="00086BC6"/>
    <w:rsid w:val="00086D44"/>
    <w:rsid w:val="0008724D"/>
    <w:rsid w:val="00087259"/>
    <w:rsid w:val="00087910"/>
    <w:rsid w:val="00090731"/>
    <w:rsid w:val="00091DC2"/>
    <w:rsid w:val="00093BA0"/>
    <w:rsid w:val="0009436A"/>
    <w:rsid w:val="00096B86"/>
    <w:rsid w:val="000A3084"/>
    <w:rsid w:val="000A415E"/>
    <w:rsid w:val="000A6915"/>
    <w:rsid w:val="000A770C"/>
    <w:rsid w:val="000A7D03"/>
    <w:rsid w:val="000B0674"/>
    <w:rsid w:val="000B0CEC"/>
    <w:rsid w:val="000B14A3"/>
    <w:rsid w:val="000B3CCF"/>
    <w:rsid w:val="000B4D7F"/>
    <w:rsid w:val="000B5D8E"/>
    <w:rsid w:val="000B64E6"/>
    <w:rsid w:val="000B771B"/>
    <w:rsid w:val="000C00BE"/>
    <w:rsid w:val="000C118D"/>
    <w:rsid w:val="000C1232"/>
    <w:rsid w:val="000C1DDE"/>
    <w:rsid w:val="000C2159"/>
    <w:rsid w:val="000C31A3"/>
    <w:rsid w:val="000C3AAF"/>
    <w:rsid w:val="000C3CED"/>
    <w:rsid w:val="000C3D9B"/>
    <w:rsid w:val="000C58ED"/>
    <w:rsid w:val="000C66B5"/>
    <w:rsid w:val="000C6F19"/>
    <w:rsid w:val="000C7198"/>
    <w:rsid w:val="000D2313"/>
    <w:rsid w:val="000D2990"/>
    <w:rsid w:val="000D2FA2"/>
    <w:rsid w:val="000D38B2"/>
    <w:rsid w:val="000D5817"/>
    <w:rsid w:val="000D7B2A"/>
    <w:rsid w:val="000E1B2C"/>
    <w:rsid w:val="000E1C54"/>
    <w:rsid w:val="000E3160"/>
    <w:rsid w:val="000E41BA"/>
    <w:rsid w:val="000E4623"/>
    <w:rsid w:val="000E6F28"/>
    <w:rsid w:val="000F0326"/>
    <w:rsid w:val="000F0B0A"/>
    <w:rsid w:val="000F110A"/>
    <w:rsid w:val="000F1217"/>
    <w:rsid w:val="000F29D9"/>
    <w:rsid w:val="000F2E72"/>
    <w:rsid w:val="000F42C1"/>
    <w:rsid w:val="000F4CC7"/>
    <w:rsid w:val="000F5D05"/>
    <w:rsid w:val="000F5F29"/>
    <w:rsid w:val="00101492"/>
    <w:rsid w:val="00103EAD"/>
    <w:rsid w:val="0010677F"/>
    <w:rsid w:val="00107D8A"/>
    <w:rsid w:val="0011099E"/>
    <w:rsid w:val="00111E05"/>
    <w:rsid w:val="00112D3B"/>
    <w:rsid w:val="0011325B"/>
    <w:rsid w:val="001147D4"/>
    <w:rsid w:val="001157F1"/>
    <w:rsid w:val="00117AC3"/>
    <w:rsid w:val="00120260"/>
    <w:rsid w:val="00122888"/>
    <w:rsid w:val="0012308D"/>
    <w:rsid w:val="00123545"/>
    <w:rsid w:val="0012465C"/>
    <w:rsid w:val="00124C48"/>
    <w:rsid w:val="00125B14"/>
    <w:rsid w:val="00125CD5"/>
    <w:rsid w:val="00125E0C"/>
    <w:rsid w:val="00125EF1"/>
    <w:rsid w:val="00126FC1"/>
    <w:rsid w:val="00127260"/>
    <w:rsid w:val="00130764"/>
    <w:rsid w:val="00130C9F"/>
    <w:rsid w:val="001319D7"/>
    <w:rsid w:val="00133266"/>
    <w:rsid w:val="00133BB9"/>
    <w:rsid w:val="00133EE4"/>
    <w:rsid w:val="0013468D"/>
    <w:rsid w:val="00134AB0"/>
    <w:rsid w:val="00134C49"/>
    <w:rsid w:val="00134EE4"/>
    <w:rsid w:val="00135C30"/>
    <w:rsid w:val="00140279"/>
    <w:rsid w:val="00145A7E"/>
    <w:rsid w:val="00145FDE"/>
    <w:rsid w:val="00146434"/>
    <w:rsid w:val="00152B59"/>
    <w:rsid w:val="00152CBF"/>
    <w:rsid w:val="0015304C"/>
    <w:rsid w:val="00154351"/>
    <w:rsid w:val="001557C3"/>
    <w:rsid w:val="00156CBA"/>
    <w:rsid w:val="001572B4"/>
    <w:rsid w:val="001600D5"/>
    <w:rsid w:val="0016180A"/>
    <w:rsid w:val="00161DEF"/>
    <w:rsid w:val="00165086"/>
    <w:rsid w:val="001711E0"/>
    <w:rsid w:val="001718B2"/>
    <w:rsid w:val="00171C6A"/>
    <w:rsid w:val="00171CFC"/>
    <w:rsid w:val="001724C3"/>
    <w:rsid w:val="00175478"/>
    <w:rsid w:val="00176FC6"/>
    <w:rsid w:val="00177A1C"/>
    <w:rsid w:val="00181F72"/>
    <w:rsid w:val="0018285D"/>
    <w:rsid w:val="00184BC5"/>
    <w:rsid w:val="00184FCB"/>
    <w:rsid w:val="00185938"/>
    <w:rsid w:val="00186040"/>
    <w:rsid w:val="0019096F"/>
    <w:rsid w:val="001911BE"/>
    <w:rsid w:val="0019229C"/>
    <w:rsid w:val="00192830"/>
    <w:rsid w:val="0019294E"/>
    <w:rsid w:val="0019398E"/>
    <w:rsid w:val="0019553E"/>
    <w:rsid w:val="0019676F"/>
    <w:rsid w:val="001A2F89"/>
    <w:rsid w:val="001A4D82"/>
    <w:rsid w:val="001A5CEB"/>
    <w:rsid w:val="001A642F"/>
    <w:rsid w:val="001A6A0C"/>
    <w:rsid w:val="001A7579"/>
    <w:rsid w:val="001A7842"/>
    <w:rsid w:val="001A7D5C"/>
    <w:rsid w:val="001B13EA"/>
    <w:rsid w:val="001B1C92"/>
    <w:rsid w:val="001C1174"/>
    <w:rsid w:val="001C2571"/>
    <w:rsid w:val="001C3676"/>
    <w:rsid w:val="001C3B23"/>
    <w:rsid w:val="001C7933"/>
    <w:rsid w:val="001C7E5E"/>
    <w:rsid w:val="001D0AFB"/>
    <w:rsid w:val="001D1B8E"/>
    <w:rsid w:val="001D345A"/>
    <w:rsid w:val="001D4766"/>
    <w:rsid w:val="001D55E7"/>
    <w:rsid w:val="001D5645"/>
    <w:rsid w:val="001D5CA5"/>
    <w:rsid w:val="001E0AD2"/>
    <w:rsid w:val="001E0DBB"/>
    <w:rsid w:val="001E1696"/>
    <w:rsid w:val="001E2744"/>
    <w:rsid w:val="001E2814"/>
    <w:rsid w:val="001E30AA"/>
    <w:rsid w:val="001E41F2"/>
    <w:rsid w:val="001E5024"/>
    <w:rsid w:val="001E5370"/>
    <w:rsid w:val="001E7A36"/>
    <w:rsid w:val="001F17CB"/>
    <w:rsid w:val="001F3610"/>
    <w:rsid w:val="001F3D7F"/>
    <w:rsid w:val="001F421E"/>
    <w:rsid w:val="001F4CCD"/>
    <w:rsid w:val="001F5050"/>
    <w:rsid w:val="001F7134"/>
    <w:rsid w:val="00200DD5"/>
    <w:rsid w:val="0020176E"/>
    <w:rsid w:val="00202A84"/>
    <w:rsid w:val="00204EBA"/>
    <w:rsid w:val="002051B0"/>
    <w:rsid w:val="00206203"/>
    <w:rsid w:val="002101E4"/>
    <w:rsid w:val="00210577"/>
    <w:rsid w:val="00210C83"/>
    <w:rsid w:val="00210DAC"/>
    <w:rsid w:val="002111AC"/>
    <w:rsid w:val="00212C55"/>
    <w:rsid w:val="00212DD7"/>
    <w:rsid w:val="00214ABB"/>
    <w:rsid w:val="002165F1"/>
    <w:rsid w:val="00220782"/>
    <w:rsid w:val="00220859"/>
    <w:rsid w:val="00222897"/>
    <w:rsid w:val="00223F9E"/>
    <w:rsid w:val="002271B4"/>
    <w:rsid w:val="00230281"/>
    <w:rsid w:val="00231F48"/>
    <w:rsid w:val="00233121"/>
    <w:rsid w:val="00233369"/>
    <w:rsid w:val="0023493B"/>
    <w:rsid w:val="002416A6"/>
    <w:rsid w:val="002449F2"/>
    <w:rsid w:val="00245611"/>
    <w:rsid w:val="002459F1"/>
    <w:rsid w:val="002474BC"/>
    <w:rsid w:val="0024778D"/>
    <w:rsid w:val="00247D4E"/>
    <w:rsid w:val="00251022"/>
    <w:rsid w:val="002514D2"/>
    <w:rsid w:val="00251D13"/>
    <w:rsid w:val="002527D0"/>
    <w:rsid w:val="002529DA"/>
    <w:rsid w:val="00252E5D"/>
    <w:rsid w:val="00253D7C"/>
    <w:rsid w:val="002544C4"/>
    <w:rsid w:val="00254B18"/>
    <w:rsid w:val="0025535A"/>
    <w:rsid w:val="0025639A"/>
    <w:rsid w:val="00256473"/>
    <w:rsid w:val="00262816"/>
    <w:rsid w:val="00262CFD"/>
    <w:rsid w:val="00263BCF"/>
    <w:rsid w:val="0026474B"/>
    <w:rsid w:val="0026486E"/>
    <w:rsid w:val="00267A62"/>
    <w:rsid w:val="00267A8F"/>
    <w:rsid w:val="00270EAF"/>
    <w:rsid w:val="00271E9D"/>
    <w:rsid w:val="002749F9"/>
    <w:rsid w:val="002751E2"/>
    <w:rsid w:val="002779E6"/>
    <w:rsid w:val="00280D2D"/>
    <w:rsid w:val="00281BF2"/>
    <w:rsid w:val="0028372E"/>
    <w:rsid w:val="0028595F"/>
    <w:rsid w:val="00287817"/>
    <w:rsid w:val="00292C84"/>
    <w:rsid w:val="00293714"/>
    <w:rsid w:val="002940D0"/>
    <w:rsid w:val="002953CD"/>
    <w:rsid w:val="00296D36"/>
    <w:rsid w:val="00296D79"/>
    <w:rsid w:val="002A263E"/>
    <w:rsid w:val="002A418E"/>
    <w:rsid w:val="002A514F"/>
    <w:rsid w:val="002A53D1"/>
    <w:rsid w:val="002A59A1"/>
    <w:rsid w:val="002B0D36"/>
    <w:rsid w:val="002B1B53"/>
    <w:rsid w:val="002B4413"/>
    <w:rsid w:val="002B7F55"/>
    <w:rsid w:val="002C1922"/>
    <w:rsid w:val="002C2A5E"/>
    <w:rsid w:val="002C4AF5"/>
    <w:rsid w:val="002D17C7"/>
    <w:rsid w:val="002D27E0"/>
    <w:rsid w:val="002D3F47"/>
    <w:rsid w:val="002D4262"/>
    <w:rsid w:val="002D5579"/>
    <w:rsid w:val="002E04D5"/>
    <w:rsid w:val="002E153D"/>
    <w:rsid w:val="002E2451"/>
    <w:rsid w:val="002E24ED"/>
    <w:rsid w:val="002E369B"/>
    <w:rsid w:val="002E42D2"/>
    <w:rsid w:val="002E5A0B"/>
    <w:rsid w:val="002E7276"/>
    <w:rsid w:val="002E76C4"/>
    <w:rsid w:val="002F0C3D"/>
    <w:rsid w:val="002F151D"/>
    <w:rsid w:val="002F27CA"/>
    <w:rsid w:val="002F3877"/>
    <w:rsid w:val="002F425B"/>
    <w:rsid w:val="002F4768"/>
    <w:rsid w:val="002F6A45"/>
    <w:rsid w:val="003023B4"/>
    <w:rsid w:val="003035E7"/>
    <w:rsid w:val="00303EB5"/>
    <w:rsid w:val="00306D89"/>
    <w:rsid w:val="003074B1"/>
    <w:rsid w:val="00307773"/>
    <w:rsid w:val="0031023E"/>
    <w:rsid w:val="003104B9"/>
    <w:rsid w:val="0031068F"/>
    <w:rsid w:val="00311A2A"/>
    <w:rsid w:val="00312A71"/>
    <w:rsid w:val="003148F7"/>
    <w:rsid w:val="00316A8F"/>
    <w:rsid w:val="00320908"/>
    <w:rsid w:val="00320E38"/>
    <w:rsid w:val="00321C22"/>
    <w:rsid w:val="003225A3"/>
    <w:rsid w:val="00322E58"/>
    <w:rsid w:val="003242CB"/>
    <w:rsid w:val="00325F0F"/>
    <w:rsid w:val="003264FC"/>
    <w:rsid w:val="0033177C"/>
    <w:rsid w:val="00332DC0"/>
    <w:rsid w:val="00333F11"/>
    <w:rsid w:val="00336301"/>
    <w:rsid w:val="00336AC4"/>
    <w:rsid w:val="00337733"/>
    <w:rsid w:val="0034116B"/>
    <w:rsid w:val="0034201C"/>
    <w:rsid w:val="00342ECC"/>
    <w:rsid w:val="0034312C"/>
    <w:rsid w:val="00343A2D"/>
    <w:rsid w:val="00344AE6"/>
    <w:rsid w:val="0034668D"/>
    <w:rsid w:val="00350044"/>
    <w:rsid w:val="003505AE"/>
    <w:rsid w:val="00352D2B"/>
    <w:rsid w:val="0035582B"/>
    <w:rsid w:val="00357681"/>
    <w:rsid w:val="00363254"/>
    <w:rsid w:val="003644EA"/>
    <w:rsid w:val="00372349"/>
    <w:rsid w:val="0037351C"/>
    <w:rsid w:val="0037353E"/>
    <w:rsid w:val="00376925"/>
    <w:rsid w:val="00381037"/>
    <w:rsid w:val="00383B42"/>
    <w:rsid w:val="00383CA0"/>
    <w:rsid w:val="00386C51"/>
    <w:rsid w:val="003875D6"/>
    <w:rsid w:val="00392119"/>
    <w:rsid w:val="003930B8"/>
    <w:rsid w:val="003952AD"/>
    <w:rsid w:val="0039576F"/>
    <w:rsid w:val="003A42BE"/>
    <w:rsid w:val="003A4367"/>
    <w:rsid w:val="003A4562"/>
    <w:rsid w:val="003A7719"/>
    <w:rsid w:val="003A7B6F"/>
    <w:rsid w:val="003B0380"/>
    <w:rsid w:val="003B218E"/>
    <w:rsid w:val="003B2A8F"/>
    <w:rsid w:val="003B397C"/>
    <w:rsid w:val="003B402B"/>
    <w:rsid w:val="003B5EFB"/>
    <w:rsid w:val="003B6C83"/>
    <w:rsid w:val="003B6EA6"/>
    <w:rsid w:val="003C08F7"/>
    <w:rsid w:val="003C4A5E"/>
    <w:rsid w:val="003C51E5"/>
    <w:rsid w:val="003C701F"/>
    <w:rsid w:val="003C722A"/>
    <w:rsid w:val="003D05B8"/>
    <w:rsid w:val="003D09BF"/>
    <w:rsid w:val="003D2242"/>
    <w:rsid w:val="003D42E5"/>
    <w:rsid w:val="003D790D"/>
    <w:rsid w:val="003E02B3"/>
    <w:rsid w:val="003E0A3B"/>
    <w:rsid w:val="003E25CC"/>
    <w:rsid w:val="003E33A9"/>
    <w:rsid w:val="003E384A"/>
    <w:rsid w:val="003E3AA2"/>
    <w:rsid w:val="003E4B10"/>
    <w:rsid w:val="003E534B"/>
    <w:rsid w:val="003E6436"/>
    <w:rsid w:val="003F0EBE"/>
    <w:rsid w:val="003F1605"/>
    <w:rsid w:val="003F28A5"/>
    <w:rsid w:val="003F2FDD"/>
    <w:rsid w:val="003F4661"/>
    <w:rsid w:val="003F4C73"/>
    <w:rsid w:val="003F4E37"/>
    <w:rsid w:val="003F57AE"/>
    <w:rsid w:val="003F62BC"/>
    <w:rsid w:val="003F7ED6"/>
    <w:rsid w:val="00401CFF"/>
    <w:rsid w:val="00404688"/>
    <w:rsid w:val="00404B62"/>
    <w:rsid w:val="00404B74"/>
    <w:rsid w:val="00404C16"/>
    <w:rsid w:val="00404D48"/>
    <w:rsid w:val="004052BB"/>
    <w:rsid w:val="0040611D"/>
    <w:rsid w:val="00406FE9"/>
    <w:rsid w:val="00407029"/>
    <w:rsid w:val="00410846"/>
    <w:rsid w:val="00412B34"/>
    <w:rsid w:val="004161D7"/>
    <w:rsid w:val="00417E1F"/>
    <w:rsid w:val="00421AB1"/>
    <w:rsid w:val="0042263F"/>
    <w:rsid w:val="00422DDC"/>
    <w:rsid w:val="0042465E"/>
    <w:rsid w:val="0042758B"/>
    <w:rsid w:val="00427967"/>
    <w:rsid w:val="00434AF6"/>
    <w:rsid w:val="004369E5"/>
    <w:rsid w:val="00436E5E"/>
    <w:rsid w:val="00440467"/>
    <w:rsid w:val="004413C4"/>
    <w:rsid w:val="004418A0"/>
    <w:rsid w:val="004432CA"/>
    <w:rsid w:val="0044555C"/>
    <w:rsid w:val="0044599C"/>
    <w:rsid w:val="00446ACD"/>
    <w:rsid w:val="0046001C"/>
    <w:rsid w:val="004608BF"/>
    <w:rsid w:val="00460AAA"/>
    <w:rsid w:val="0046201E"/>
    <w:rsid w:val="004634A3"/>
    <w:rsid w:val="0046409F"/>
    <w:rsid w:val="00464AC0"/>
    <w:rsid w:val="00466855"/>
    <w:rsid w:val="004669B9"/>
    <w:rsid w:val="004701A2"/>
    <w:rsid w:val="00471D48"/>
    <w:rsid w:val="004732E1"/>
    <w:rsid w:val="00475118"/>
    <w:rsid w:val="0047631F"/>
    <w:rsid w:val="004806EA"/>
    <w:rsid w:val="004824A3"/>
    <w:rsid w:val="0048258E"/>
    <w:rsid w:val="00483549"/>
    <w:rsid w:val="00483914"/>
    <w:rsid w:val="00485485"/>
    <w:rsid w:val="00485D74"/>
    <w:rsid w:val="00485F38"/>
    <w:rsid w:val="00487DCA"/>
    <w:rsid w:val="0049065F"/>
    <w:rsid w:val="004931DA"/>
    <w:rsid w:val="00494112"/>
    <w:rsid w:val="00494B1E"/>
    <w:rsid w:val="00495C10"/>
    <w:rsid w:val="004962DF"/>
    <w:rsid w:val="00497314"/>
    <w:rsid w:val="004A090A"/>
    <w:rsid w:val="004A7D8C"/>
    <w:rsid w:val="004B0906"/>
    <w:rsid w:val="004B0AA2"/>
    <w:rsid w:val="004B17F1"/>
    <w:rsid w:val="004B2CD0"/>
    <w:rsid w:val="004B3788"/>
    <w:rsid w:val="004B3F90"/>
    <w:rsid w:val="004B45A5"/>
    <w:rsid w:val="004B4756"/>
    <w:rsid w:val="004B4916"/>
    <w:rsid w:val="004C09EA"/>
    <w:rsid w:val="004C1294"/>
    <w:rsid w:val="004C23AA"/>
    <w:rsid w:val="004C75CD"/>
    <w:rsid w:val="004C7891"/>
    <w:rsid w:val="004D1577"/>
    <w:rsid w:val="004D2550"/>
    <w:rsid w:val="004D264F"/>
    <w:rsid w:val="004D27BA"/>
    <w:rsid w:val="004D2A8E"/>
    <w:rsid w:val="004D2B56"/>
    <w:rsid w:val="004D35A7"/>
    <w:rsid w:val="004D410F"/>
    <w:rsid w:val="004D4B5F"/>
    <w:rsid w:val="004D70DE"/>
    <w:rsid w:val="004E042C"/>
    <w:rsid w:val="004E0F14"/>
    <w:rsid w:val="004E20BE"/>
    <w:rsid w:val="004E2739"/>
    <w:rsid w:val="004E2D57"/>
    <w:rsid w:val="004E3401"/>
    <w:rsid w:val="004E3A00"/>
    <w:rsid w:val="004E674F"/>
    <w:rsid w:val="004E6FDD"/>
    <w:rsid w:val="004F2929"/>
    <w:rsid w:val="004F6CD2"/>
    <w:rsid w:val="004F7B7C"/>
    <w:rsid w:val="005001C7"/>
    <w:rsid w:val="00501326"/>
    <w:rsid w:val="005034FC"/>
    <w:rsid w:val="00504FCA"/>
    <w:rsid w:val="00505947"/>
    <w:rsid w:val="00506F70"/>
    <w:rsid w:val="00510FAE"/>
    <w:rsid w:val="00512082"/>
    <w:rsid w:val="005126FB"/>
    <w:rsid w:val="00513118"/>
    <w:rsid w:val="00514327"/>
    <w:rsid w:val="0051465F"/>
    <w:rsid w:val="00514B71"/>
    <w:rsid w:val="00514EC3"/>
    <w:rsid w:val="00520862"/>
    <w:rsid w:val="00521951"/>
    <w:rsid w:val="00521D40"/>
    <w:rsid w:val="005231E5"/>
    <w:rsid w:val="00525479"/>
    <w:rsid w:val="00526106"/>
    <w:rsid w:val="0052626E"/>
    <w:rsid w:val="00527171"/>
    <w:rsid w:val="00527525"/>
    <w:rsid w:val="00527D5F"/>
    <w:rsid w:val="005326C2"/>
    <w:rsid w:val="00533103"/>
    <w:rsid w:val="00535459"/>
    <w:rsid w:val="005357E4"/>
    <w:rsid w:val="00536F17"/>
    <w:rsid w:val="00540D9F"/>
    <w:rsid w:val="0054138D"/>
    <w:rsid w:val="00541C3F"/>
    <w:rsid w:val="00542046"/>
    <w:rsid w:val="00542776"/>
    <w:rsid w:val="005432F9"/>
    <w:rsid w:val="005460A6"/>
    <w:rsid w:val="00546E5D"/>
    <w:rsid w:val="00547A73"/>
    <w:rsid w:val="00547D8C"/>
    <w:rsid w:val="00550034"/>
    <w:rsid w:val="00553C3A"/>
    <w:rsid w:val="005603BE"/>
    <w:rsid w:val="00564291"/>
    <w:rsid w:val="00565B3D"/>
    <w:rsid w:val="00566C2E"/>
    <w:rsid w:val="005679FE"/>
    <w:rsid w:val="00572DB6"/>
    <w:rsid w:val="005734F4"/>
    <w:rsid w:val="00574A2C"/>
    <w:rsid w:val="0057680A"/>
    <w:rsid w:val="00576C97"/>
    <w:rsid w:val="00576DBA"/>
    <w:rsid w:val="00580CB7"/>
    <w:rsid w:val="00582316"/>
    <w:rsid w:val="0058272C"/>
    <w:rsid w:val="00582B87"/>
    <w:rsid w:val="0058302A"/>
    <w:rsid w:val="0058562A"/>
    <w:rsid w:val="005863CE"/>
    <w:rsid w:val="00586C7F"/>
    <w:rsid w:val="00586CEC"/>
    <w:rsid w:val="00587A20"/>
    <w:rsid w:val="0059031E"/>
    <w:rsid w:val="005925BE"/>
    <w:rsid w:val="00592C7E"/>
    <w:rsid w:val="005932DD"/>
    <w:rsid w:val="00593F91"/>
    <w:rsid w:val="00597765"/>
    <w:rsid w:val="00597989"/>
    <w:rsid w:val="005A003E"/>
    <w:rsid w:val="005A0C2D"/>
    <w:rsid w:val="005A20BB"/>
    <w:rsid w:val="005A2D2C"/>
    <w:rsid w:val="005A3B3A"/>
    <w:rsid w:val="005A404C"/>
    <w:rsid w:val="005A43BD"/>
    <w:rsid w:val="005A4517"/>
    <w:rsid w:val="005A4DC7"/>
    <w:rsid w:val="005A4E75"/>
    <w:rsid w:val="005B1052"/>
    <w:rsid w:val="005B2766"/>
    <w:rsid w:val="005B4A74"/>
    <w:rsid w:val="005B501A"/>
    <w:rsid w:val="005B55B1"/>
    <w:rsid w:val="005B55DA"/>
    <w:rsid w:val="005B6425"/>
    <w:rsid w:val="005B794C"/>
    <w:rsid w:val="005B79AF"/>
    <w:rsid w:val="005C0B41"/>
    <w:rsid w:val="005C1703"/>
    <w:rsid w:val="005C1DA9"/>
    <w:rsid w:val="005C1E9C"/>
    <w:rsid w:val="005C2EDE"/>
    <w:rsid w:val="005C3C33"/>
    <w:rsid w:val="005C5249"/>
    <w:rsid w:val="005C7F86"/>
    <w:rsid w:val="005D29E4"/>
    <w:rsid w:val="005D596B"/>
    <w:rsid w:val="005D6077"/>
    <w:rsid w:val="005E0C50"/>
    <w:rsid w:val="005E1874"/>
    <w:rsid w:val="005E217C"/>
    <w:rsid w:val="005E235A"/>
    <w:rsid w:val="005E34D2"/>
    <w:rsid w:val="005E5B08"/>
    <w:rsid w:val="005E60F6"/>
    <w:rsid w:val="005E618D"/>
    <w:rsid w:val="005E7518"/>
    <w:rsid w:val="005F0CE9"/>
    <w:rsid w:val="005F17C2"/>
    <w:rsid w:val="005F23BF"/>
    <w:rsid w:val="005F3579"/>
    <w:rsid w:val="005F4778"/>
    <w:rsid w:val="005F6456"/>
    <w:rsid w:val="006001EF"/>
    <w:rsid w:val="00601495"/>
    <w:rsid w:val="00602E50"/>
    <w:rsid w:val="00603D9B"/>
    <w:rsid w:val="00604514"/>
    <w:rsid w:val="00604DCE"/>
    <w:rsid w:val="006052B2"/>
    <w:rsid w:val="00611CF4"/>
    <w:rsid w:val="00613B40"/>
    <w:rsid w:val="00614948"/>
    <w:rsid w:val="00615BB9"/>
    <w:rsid w:val="00615C76"/>
    <w:rsid w:val="00616147"/>
    <w:rsid w:val="006161AB"/>
    <w:rsid w:val="0062018E"/>
    <w:rsid w:val="006255E6"/>
    <w:rsid w:val="006259BB"/>
    <w:rsid w:val="00626763"/>
    <w:rsid w:val="006273E6"/>
    <w:rsid w:val="00630694"/>
    <w:rsid w:val="006307B4"/>
    <w:rsid w:val="00633448"/>
    <w:rsid w:val="0063531F"/>
    <w:rsid w:val="00641DC2"/>
    <w:rsid w:val="00643D85"/>
    <w:rsid w:val="00644582"/>
    <w:rsid w:val="00644887"/>
    <w:rsid w:val="00647D1D"/>
    <w:rsid w:val="00650D0F"/>
    <w:rsid w:val="00652617"/>
    <w:rsid w:val="00652BF7"/>
    <w:rsid w:val="006533C5"/>
    <w:rsid w:val="00653C8B"/>
    <w:rsid w:val="00653FBE"/>
    <w:rsid w:val="006547EE"/>
    <w:rsid w:val="00655E1F"/>
    <w:rsid w:val="00655FF4"/>
    <w:rsid w:val="00656B3A"/>
    <w:rsid w:val="006579CC"/>
    <w:rsid w:val="00660E00"/>
    <w:rsid w:val="00661680"/>
    <w:rsid w:val="00661EF3"/>
    <w:rsid w:val="006630C8"/>
    <w:rsid w:val="0066457D"/>
    <w:rsid w:val="00664A3B"/>
    <w:rsid w:val="00664A4D"/>
    <w:rsid w:val="00664F45"/>
    <w:rsid w:val="006665E4"/>
    <w:rsid w:val="00666606"/>
    <w:rsid w:val="00671D55"/>
    <w:rsid w:val="006758F7"/>
    <w:rsid w:val="0067598F"/>
    <w:rsid w:val="006767FA"/>
    <w:rsid w:val="00676CC7"/>
    <w:rsid w:val="006811EC"/>
    <w:rsid w:val="00684A5F"/>
    <w:rsid w:val="006857BE"/>
    <w:rsid w:val="006858C3"/>
    <w:rsid w:val="006875AD"/>
    <w:rsid w:val="00690519"/>
    <w:rsid w:val="0069405F"/>
    <w:rsid w:val="00694782"/>
    <w:rsid w:val="00694CB2"/>
    <w:rsid w:val="00695FEB"/>
    <w:rsid w:val="006979FC"/>
    <w:rsid w:val="006A038D"/>
    <w:rsid w:val="006A060D"/>
    <w:rsid w:val="006A0ECD"/>
    <w:rsid w:val="006A10E0"/>
    <w:rsid w:val="006A13DE"/>
    <w:rsid w:val="006A1438"/>
    <w:rsid w:val="006A149E"/>
    <w:rsid w:val="006A2634"/>
    <w:rsid w:val="006A3B6C"/>
    <w:rsid w:val="006A4BE7"/>
    <w:rsid w:val="006A5B0B"/>
    <w:rsid w:val="006A6134"/>
    <w:rsid w:val="006A614B"/>
    <w:rsid w:val="006A779C"/>
    <w:rsid w:val="006B1138"/>
    <w:rsid w:val="006B221E"/>
    <w:rsid w:val="006B2318"/>
    <w:rsid w:val="006B3D6F"/>
    <w:rsid w:val="006B4B31"/>
    <w:rsid w:val="006B4D85"/>
    <w:rsid w:val="006C30B6"/>
    <w:rsid w:val="006C4443"/>
    <w:rsid w:val="006C5CDE"/>
    <w:rsid w:val="006C6626"/>
    <w:rsid w:val="006C690D"/>
    <w:rsid w:val="006C7DC7"/>
    <w:rsid w:val="006D020D"/>
    <w:rsid w:val="006D2C4B"/>
    <w:rsid w:val="006D3100"/>
    <w:rsid w:val="006D3214"/>
    <w:rsid w:val="006D354E"/>
    <w:rsid w:val="006D5651"/>
    <w:rsid w:val="006E2BD3"/>
    <w:rsid w:val="006E4395"/>
    <w:rsid w:val="006E46C2"/>
    <w:rsid w:val="006E7A36"/>
    <w:rsid w:val="006E7A96"/>
    <w:rsid w:val="006F0B07"/>
    <w:rsid w:val="006F0DD1"/>
    <w:rsid w:val="006F2EC4"/>
    <w:rsid w:val="006F58A5"/>
    <w:rsid w:val="006F6573"/>
    <w:rsid w:val="006F7326"/>
    <w:rsid w:val="007013AD"/>
    <w:rsid w:val="00703F87"/>
    <w:rsid w:val="00707D68"/>
    <w:rsid w:val="00707D9E"/>
    <w:rsid w:val="00710B01"/>
    <w:rsid w:val="00710EE2"/>
    <w:rsid w:val="00711474"/>
    <w:rsid w:val="00711A00"/>
    <w:rsid w:val="007125A6"/>
    <w:rsid w:val="00712A2D"/>
    <w:rsid w:val="00712E70"/>
    <w:rsid w:val="0071356F"/>
    <w:rsid w:val="00713D24"/>
    <w:rsid w:val="00716C0A"/>
    <w:rsid w:val="00717D61"/>
    <w:rsid w:val="0072029F"/>
    <w:rsid w:val="007216AB"/>
    <w:rsid w:val="0072186E"/>
    <w:rsid w:val="00722E12"/>
    <w:rsid w:val="00723E7D"/>
    <w:rsid w:val="0072444D"/>
    <w:rsid w:val="00726049"/>
    <w:rsid w:val="007262D1"/>
    <w:rsid w:val="00727083"/>
    <w:rsid w:val="00733151"/>
    <w:rsid w:val="007344EF"/>
    <w:rsid w:val="007355E5"/>
    <w:rsid w:val="00737F4D"/>
    <w:rsid w:val="007406B2"/>
    <w:rsid w:val="00743BDB"/>
    <w:rsid w:val="0074539B"/>
    <w:rsid w:val="00746468"/>
    <w:rsid w:val="0074668F"/>
    <w:rsid w:val="00746B23"/>
    <w:rsid w:val="00747BF6"/>
    <w:rsid w:val="007516EE"/>
    <w:rsid w:val="00751EDF"/>
    <w:rsid w:val="0075303C"/>
    <w:rsid w:val="007548C7"/>
    <w:rsid w:val="007563D0"/>
    <w:rsid w:val="007566FC"/>
    <w:rsid w:val="00757654"/>
    <w:rsid w:val="00761355"/>
    <w:rsid w:val="00761ABD"/>
    <w:rsid w:val="00762557"/>
    <w:rsid w:val="00763109"/>
    <w:rsid w:val="007632BA"/>
    <w:rsid w:val="00764A20"/>
    <w:rsid w:val="00765189"/>
    <w:rsid w:val="0076532F"/>
    <w:rsid w:val="00765DD6"/>
    <w:rsid w:val="00766146"/>
    <w:rsid w:val="00767F0F"/>
    <w:rsid w:val="00773CA9"/>
    <w:rsid w:val="00775818"/>
    <w:rsid w:val="00775996"/>
    <w:rsid w:val="0077743A"/>
    <w:rsid w:val="007806C9"/>
    <w:rsid w:val="00783310"/>
    <w:rsid w:val="00784E59"/>
    <w:rsid w:val="00785A11"/>
    <w:rsid w:val="0078690D"/>
    <w:rsid w:val="00786E6D"/>
    <w:rsid w:val="007919E4"/>
    <w:rsid w:val="00795C3D"/>
    <w:rsid w:val="00797A3E"/>
    <w:rsid w:val="007A1C49"/>
    <w:rsid w:val="007A4212"/>
    <w:rsid w:val="007B101B"/>
    <w:rsid w:val="007B1CD8"/>
    <w:rsid w:val="007B1DE6"/>
    <w:rsid w:val="007B2D4A"/>
    <w:rsid w:val="007B3D96"/>
    <w:rsid w:val="007B454B"/>
    <w:rsid w:val="007B6790"/>
    <w:rsid w:val="007C092B"/>
    <w:rsid w:val="007C5583"/>
    <w:rsid w:val="007C5632"/>
    <w:rsid w:val="007C6AA2"/>
    <w:rsid w:val="007C7B85"/>
    <w:rsid w:val="007C7F4A"/>
    <w:rsid w:val="007D166A"/>
    <w:rsid w:val="007D4FBA"/>
    <w:rsid w:val="007D6191"/>
    <w:rsid w:val="007D68A7"/>
    <w:rsid w:val="007D7E46"/>
    <w:rsid w:val="007E23BB"/>
    <w:rsid w:val="007E41A0"/>
    <w:rsid w:val="007E41A3"/>
    <w:rsid w:val="007E6E74"/>
    <w:rsid w:val="007F2E87"/>
    <w:rsid w:val="007F3943"/>
    <w:rsid w:val="007F46CC"/>
    <w:rsid w:val="007F79C1"/>
    <w:rsid w:val="00800062"/>
    <w:rsid w:val="008001D2"/>
    <w:rsid w:val="00800D2D"/>
    <w:rsid w:val="00805477"/>
    <w:rsid w:val="00805EDF"/>
    <w:rsid w:val="00806BAE"/>
    <w:rsid w:val="00807FEE"/>
    <w:rsid w:val="00811228"/>
    <w:rsid w:val="008118DA"/>
    <w:rsid w:val="00811966"/>
    <w:rsid w:val="00812DAF"/>
    <w:rsid w:val="00813C02"/>
    <w:rsid w:val="00815AA1"/>
    <w:rsid w:val="00816503"/>
    <w:rsid w:val="00826F37"/>
    <w:rsid w:val="0083136D"/>
    <w:rsid w:val="008317DA"/>
    <w:rsid w:val="00831A5E"/>
    <w:rsid w:val="00832794"/>
    <w:rsid w:val="00833E7A"/>
    <w:rsid w:val="00834028"/>
    <w:rsid w:val="00835D16"/>
    <w:rsid w:val="00836BC0"/>
    <w:rsid w:val="00836D80"/>
    <w:rsid w:val="0083714C"/>
    <w:rsid w:val="00837248"/>
    <w:rsid w:val="0083791A"/>
    <w:rsid w:val="00837A67"/>
    <w:rsid w:val="00840799"/>
    <w:rsid w:val="00842643"/>
    <w:rsid w:val="008440ED"/>
    <w:rsid w:val="00847596"/>
    <w:rsid w:val="0084782E"/>
    <w:rsid w:val="00847FD3"/>
    <w:rsid w:val="00850FC6"/>
    <w:rsid w:val="00851672"/>
    <w:rsid w:val="00853185"/>
    <w:rsid w:val="00853C4D"/>
    <w:rsid w:val="0085695B"/>
    <w:rsid w:val="00857874"/>
    <w:rsid w:val="008625FD"/>
    <w:rsid w:val="00863DD5"/>
    <w:rsid w:val="008655BA"/>
    <w:rsid w:val="00865797"/>
    <w:rsid w:val="00866D72"/>
    <w:rsid w:val="008705C5"/>
    <w:rsid w:val="00870A50"/>
    <w:rsid w:val="00870B0D"/>
    <w:rsid w:val="00872559"/>
    <w:rsid w:val="008739F3"/>
    <w:rsid w:val="00874ABD"/>
    <w:rsid w:val="00875980"/>
    <w:rsid w:val="008768AE"/>
    <w:rsid w:val="00876B8D"/>
    <w:rsid w:val="00877D06"/>
    <w:rsid w:val="00880D74"/>
    <w:rsid w:val="00882206"/>
    <w:rsid w:val="00883B72"/>
    <w:rsid w:val="00884177"/>
    <w:rsid w:val="00887542"/>
    <w:rsid w:val="00891BBA"/>
    <w:rsid w:val="00894DA1"/>
    <w:rsid w:val="00895DC6"/>
    <w:rsid w:val="008A02F8"/>
    <w:rsid w:val="008A1E1C"/>
    <w:rsid w:val="008A218B"/>
    <w:rsid w:val="008A2AF8"/>
    <w:rsid w:val="008A33C9"/>
    <w:rsid w:val="008A4948"/>
    <w:rsid w:val="008A6CB5"/>
    <w:rsid w:val="008B3E9A"/>
    <w:rsid w:val="008B4F48"/>
    <w:rsid w:val="008B7B5D"/>
    <w:rsid w:val="008C095F"/>
    <w:rsid w:val="008C09F4"/>
    <w:rsid w:val="008C0D49"/>
    <w:rsid w:val="008C0EDA"/>
    <w:rsid w:val="008C141A"/>
    <w:rsid w:val="008C358A"/>
    <w:rsid w:val="008C3A2E"/>
    <w:rsid w:val="008C3F24"/>
    <w:rsid w:val="008C44E6"/>
    <w:rsid w:val="008C5334"/>
    <w:rsid w:val="008C625E"/>
    <w:rsid w:val="008C68F0"/>
    <w:rsid w:val="008D1743"/>
    <w:rsid w:val="008D23D2"/>
    <w:rsid w:val="008D37ED"/>
    <w:rsid w:val="008D7542"/>
    <w:rsid w:val="008E042C"/>
    <w:rsid w:val="008E0945"/>
    <w:rsid w:val="008E0A70"/>
    <w:rsid w:val="008E1B41"/>
    <w:rsid w:val="008E413E"/>
    <w:rsid w:val="008E5C67"/>
    <w:rsid w:val="008E5C74"/>
    <w:rsid w:val="008E6B5F"/>
    <w:rsid w:val="008F1727"/>
    <w:rsid w:val="008F270B"/>
    <w:rsid w:val="008F57E7"/>
    <w:rsid w:val="008F7520"/>
    <w:rsid w:val="008F7834"/>
    <w:rsid w:val="009006FB"/>
    <w:rsid w:val="00901558"/>
    <w:rsid w:val="00903A97"/>
    <w:rsid w:val="009044D9"/>
    <w:rsid w:val="009053B7"/>
    <w:rsid w:val="0090599E"/>
    <w:rsid w:val="009115AD"/>
    <w:rsid w:val="0091169B"/>
    <w:rsid w:val="009126BA"/>
    <w:rsid w:val="009232CA"/>
    <w:rsid w:val="009313A0"/>
    <w:rsid w:val="009321F3"/>
    <w:rsid w:val="00932324"/>
    <w:rsid w:val="009334BD"/>
    <w:rsid w:val="009336FA"/>
    <w:rsid w:val="00941136"/>
    <w:rsid w:val="00941BCE"/>
    <w:rsid w:val="00943243"/>
    <w:rsid w:val="00945849"/>
    <w:rsid w:val="009459F3"/>
    <w:rsid w:val="00947CAF"/>
    <w:rsid w:val="009509C3"/>
    <w:rsid w:val="00951196"/>
    <w:rsid w:val="0095204D"/>
    <w:rsid w:val="009542B4"/>
    <w:rsid w:val="009576A1"/>
    <w:rsid w:val="00957E6C"/>
    <w:rsid w:val="00960C4F"/>
    <w:rsid w:val="00960CF6"/>
    <w:rsid w:val="00963FBD"/>
    <w:rsid w:val="00964CD5"/>
    <w:rsid w:val="009663BA"/>
    <w:rsid w:val="00966F24"/>
    <w:rsid w:val="00970594"/>
    <w:rsid w:val="00970AD3"/>
    <w:rsid w:val="00970C23"/>
    <w:rsid w:val="00970DDE"/>
    <w:rsid w:val="0097430D"/>
    <w:rsid w:val="00976683"/>
    <w:rsid w:val="00983524"/>
    <w:rsid w:val="00983B84"/>
    <w:rsid w:val="00984157"/>
    <w:rsid w:val="0098680F"/>
    <w:rsid w:val="009900B8"/>
    <w:rsid w:val="0099095C"/>
    <w:rsid w:val="00992267"/>
    <w:rsid w:val="009926EB"/>
    <w:rsid w:val="009957B7"/>
    <w:rsid w:val="009A049D"/>
    <w:rsid w:val="009A29A3"/>
    <w:rsid w:val="009A369A"/>
    <w:rsid w:val="009A4668"/>
    <w:rsid w:val="009A7596"/>
    <w:rsid w:val="009B01DD"/>
    <w:rsid w:val="009B13AD"/>
    <w:rsid w:val="009B498B"/>
    <w:rsid w:val="009B5E22"/>
    <w:rsid w:val="009B5FDA"/>
    <w:rsid w:val="009B665F"/>
    <w:rsid w:val="009B68EB"/>
    <w:rsid w:val="009C05CD"/>
    <w:rsid w:val="009C08A6"/>
    <w:rsid w:val="009C228D"/>
    <w:rsid w:val="009C54A4"/>
    <w:rsid w:val="009C6633"/>
    <w:rsid w:val="009D1145"/>
    <w:rsid w:val="009D2558"/>
    <w:rsid w:val="009D409A"/>
    <w:rsid w:val="009D5286"/>
    <w:rsid w:val="009D5BB1"/>
    <w:rsid w:val="009D6A6C"/>
    <w:rsid w:val="009D77DD"/>
    <w:rsid w:val="009E085E"/>
    <w:rsid w:val="009E1043"/>
    <w:rsid w:val="009E127F"/>
    <w:rsid w:val="009E3BD1"/>
    <w:rsid w:val="009E6A83"/>
    <w:rsid w:val="009F1335"/>
    <w:rsid w:val="009F1C99"/>
    <w:rsid w:val="009F24CB"/>
    <w:rsid w:val="009F3A85"/>
    <w:rsid w:val="009F3F12"/>
    <w:rsid w:val="009F4B75"/>
    <w:rsid w:val="009F4E91"/>
    <w:rsid w:val="00A006B6"/>
    <w:rsid w:val="00A01232"/>
    <w:rsid w:val="00A01720"/>
    <w:rsid w:val="00A026E7"/>
    <w:rsid w:val="00A02F8E"/>
    <w:rsid w:val="00A033F5"/>
    <w:rsid w:val="00A06662"/>
    <w:rsid w:val="00A076C8"/>
    <w:rsid w:val="00A10515"/>
    <w:rsid w:val="00A11C1D"/>
    <w:rsid w:val="00A11E87"/>
    <w:rsid w:val="00A11F58"/>
    <w:rsid w:val="00A17BB6"/>
    <w:rsid w:val="00A2363B"/>
    <w:rsid w:val="00A24497"/>
    <w:rsid w:val="00A25385"/>
    <w:rsid w:val="00A25416"/>
    <w:rsid w:val="00A33F4C"/>
    <w:rsid w:val="00A3421A"/>
    <w:rsid w:val="00A34814"/>
    <w:rsid w:val="00A40C8F"/>
    <w:rsid w:val="00A42563"/>
    <w:rsid w:val="00A45050"/>
    <w:rsid w:val="00A46349"/>
    <w:rsid w:val="00A477DF"/>
    <w:rsid w:val="00A47F01"/>
    <w:rsid w:val="00A50527"/>
    <w:rsid w:val="00A5069B"/>
    <w:rsid w:val="00A50E18"/>
    <w:rsid w:val="00A51E78"/>
    <w:rsid w:val="00A53A40"/>
    <w:rsid w:val="00A57FC9"/>
    <w:rsid w:val="00A616AE"/>
    <w:rsid w:val="00A64C1F"/>
    <w:rsid w:val="00A67051"/>
    <w:rsid w:val="00A70C69"/>
    <w:rsid w:val="00A71694"/>
    <w:rsid w:val="00A723E1"/>
    <w:rsid w:val="00A72F17"/>
    <w:rsid w:val="00A73201"/>
    <w:rsid w:val="00A74D22"/>
    <w:rsid w:val="00A76610"/>
    <w:rsid w:val="00A76C0C"/>
    <w:rsid w:val="00A80647"/>
    <w:rsid w:val="00A806FC"/>
    <w:rsid w:val="00A823AD"/>
    <w:rsid w:val="00A82B4E"/>
    <w:rsid w:val="00A82E84"/>
    <w:rsid w:val="00A832A3"/>
    <w:rsid w:val="00A84261"/>
    <w:rsid w:val="00A85061"/>
    <w:rsid w:val="00A86BD4"/>
    <w:rsid w:val="00A913C5"/>
    <w:rsid w:val="00A9285D"/>
    <w:rsid w:val="00A92B84"/>
    <w:rsid w:val="00A93AB2"/>
    <w:rsid w:val="00A96CA8"/>
    <w:rsid w:val="00AA049C"/>
    <w:rsid w:val="00AA1F6D"/>
    <w:rsid w:val="00AA20C5"/>
    <w:rsid w:val="00AA4D47"/>
    <w:rsid w:val="00AA5CC6"/>
    <w:rsid w:val="00AB0C43"/>
    <w:rsid w:val="00AB14C1"/>
    <w:rsid w:val="00AB203C"/>
    <w:rsid w:val="00AB2CBE"/>
    <w:rsid w:val="00AB3BAD"/>
    <w:rsid w:val="00AB4383"/>
    <w:rsid w:val="00AB45B1"/>
    <w:rsid w:val="00AB6D31"/>
    <w:rsid w:val="00AC0151"/>
    <w:rsid w:val="00AC1194"/>
    <w:rsid w:val="00AC47E5"/>
    <w:rsid w:val="00AC4D71"/>
    <w:rsid w:val="00AC79C8"/>
    <w:rsid w:val="00AD03EE"/>
    <w:rsid w:val="00AD4244"/>
    <w:rsid w:val="00AD60DE"/>
    <w:rsid w:val="00AD63FE"/>
    <w:rsid w:val="00AD777E"/>
    <w:rsid w:val="00AE113D"/>
    <w:rsid w:val="00AE1BB2"/>
    <w:rsid w:val="00AE235B"/>
    <w:rsid w:val="00AE4085"/>
    <w:rsid w:val="00AE554F"/>
    <w:rsid w:val="00AE5F33"/>
    <w:rsid w:val="00AF1C10"/>
    <w:rsid w:val="00AF2F61"/>
    <w:rsid w:val="00AF3351"/>
    <w:rsid w:val="00AF3505"/>
    <w:rsid w:val="00AF57C0"/>
    <w:rsid w:val="00AF5B2E"/>
    <w:rsid w:val="00AF6E3A"/>
    <w:rsid w:val="00B02029"/>
    <w:rsid w:val="00B02B76"/>
    <w:rsid w:val="00B030B0"/>
    <w:rsid w:val="00B03E9E"/>
    <w:rsid w:val="00B0437A"/>
    <w:rsid w:val="00B063BA"/>
    <w:rsid w:val="00B06704"/>
    <w:rsid w:val="00B07CCC"/>
    <w:rsid w:val="00B12B7E"/>
    <w:rsid w:val="00B13994"/>
    <w:rsid w:val="00B13ECD"/>
    <w:rsid w:val="00B148E8"/>
    <w:rsid w:val="00B15BF0"/>
    <w:rsid w:val="00B16873"/>
    <w:rsid w:val="00B16C0A"/>
    <w:rsid w:val="00B17979"/>
    <w:rsid w:val="00B202E4"/>
    <w:rsid w:val="00B20EFB"/>
    <w:rsid w:val="00B22678"/>
    <w:rsid w:val="00B227DF"/>
    <w:rsid w:val="00B24299"/>
    <w:rsid w:val="00B253C1"/>
    <w:rsid w:val="00B30550"/>
    <w:rsid w:val="00B30868"/>
    <w:rsid w:val="00B314D6"/>
    <w:rsid w:val="00B340AA"/>
    <w:rsid w:val="00B34CF8"/>
    <w:rsid w:val="00B40469"/>
    <w:rsid w:val="00B4127A"/>
    <w:rsid w:val="00B50AC9"/>
    <w:rsid w:val="00B50B43"/>
    <w:rsid w:val="00B5138F"/>
    <w:rsid w:val="00B5139A"/>
    <w:rsid w:val="00B52DE7"/>
    <w:rsid w:val="00B52E9E"/>
    <w:rsid w:val="00B54D8E"/>
    <w:rsid w:val="00B55408"/>
    <w:rsid w:val="00B55CC4"/>
    <w:rsid w:val="00B56003"/>
    <w:rsid w:val="00B560B7"/>
    <w:rsid w:val="00B5654D"/>
    <w:rsid w:val="00B56B93"/>
    <w:rsid w:val="00B56C66"/>
    <w:rsid w:val="00B60DE6"/>
    <w:rsid w:val="00B6128B"/>
    <w:rsid w:val="00B61DDB"/>
    <w:rsid w:val="00B627B8"/>
    <w:rsid w:val="00B62927"/>
    <w:rsid w:val="00B62E3D"/>
    <w:rsid w:val="00B634C1"/>
    <w:rsid w:val="00B640A4"/>
    <w:rsid w:val="00B707E8"/>
    <w:rsid w:val="00B738B5"/>
    <w:rsid w:val="00B73B9B"/>
    <w:rsid w:val="00B762E1"/>
    <w:rsid w:val="00B77030"/>
    <w:rsid w:val="00B80FFD"/>
    <w:rsid w:val="00B82019"/>
    <w:rsid w:val="00B832FA"/>
    <w:rsid w:val="00B91E47"/>
    <w:rsid w:val="00B93F77"/>
    <w:rsid w:val="00B94A9F"/>
    <w:rsid w:val="00B94D09"/>
    <w:rsid w:val="00B96134"/>
    <w:rsid w:val="00B964BE"/>
    <w:rsid w:val="00BA3144"/>
    <w:rsid w:val="00BA3EB9"/>
    <w:rsid w:val="00BA43A8"/>
    <w:rsid w:val="00BA43F3"/>
    <w:rsid w:val="00BA507C"/>
    <w:rsid w:val="00BA677B"/>
    <w:rsid w:val="00BB00DF"/>
    <w:rsid w:val="00BB00F3"/>
    <w:rsid w:val="00BB0314"/>
    <w:rsid w:val="00BB14C5"/>
    <w:rsid w:val="00BB2430"/>
    <w:rsid w:val="00BB2456"/>
    <w:rsid w:val="00BB3622"/>
    <w:rsid w:val="00BB3A8B"/>
    <w:rsid w:val="00BB3FFE"/>
    <w:rsid w:val="00BB4667"/>
    <w:rsid w:val="00BB69D9"/>
    <w:rsid w:val="00BC1FB2"/>
    <w:rsid w:val="00BC3B4D"/>
    <w:rsid w:val="00BC3C50"/>
    <w:rsid w:val="00BC415D"/>
    <w:rsid w:val="00BC4D69"/>
    <w:rsid w:val="00BC5CF7"/>
    <w:rsid w:val="00BC5F4D"/>
    <w:rsid w:val="00BC705A"/>
    <w:rsid w:val="00BD19F4"/>
    <w:rsid w:val="00BD1E4D"/>
    <w:rsid w:val="00BD2E10"/>
    <w:rsid w:val="00BD3BAD"/>
    <w:rsid w:val="00BD7D06"/>
    <w:rsid w:val="00BE0BAA"/>
    <w:rsid w:val="00BE133B"/>
    <w:rsid w:val="00BE19B7"/>
    <w:rsid w:val="00BE65EF"/>
    <w:rsid w:val="00BE7CAA"/>
    <w:rsid w:val="00BF0797"/>
    <w:rsid w:val="00BF126B"/>
    <w:rsid w:val="00BF2551"/>
    <w:rsid w:val="00BF472E"/>
    <w:rsid w:val="00BF47FF"/>
    <w:rsid w:val="00BF660B"/>
    <w:rsid w:val="00C0073F"/>
    <w:rsid w:val="00C01DB6"/>
    <w:rsid w:val="00C02735"/>
    <w:rsid w:val="00C0570D"/>
    <w:rsid w:val="00C07F94"/>
    <w:rsid w:val="00C10B6B"/>
    <w:rsid w:val="00C12B62"/>
    <w:rsid w:val="00C15C00"/>
    <w:rsid w:val="00C15CDA"/>
    <w:rsid w:val="00C15E41"/>
    <w:rsid w:val="00C16916"/>
    <w:rsid w:val="00C16E68"/>
    <w:rsid w:val="00C17E60"/>
    <w:rsid w:val="00C23EE5"/>
    <w:rsid w:val="00C24783"/>
    <w:rsid w:val="00C26DA1"/>
    <w:rsid w:val="00C27B5F"/>
    <w:rsid w:val="00C32010"/>
    <w:rsid w:val="00C32554"/>
    <w:rsid w:val="00C32C29"/>
    <w:rsid w:val="00C344D1"/>
    <w:rsid w:val="00C36018"/>
    <w:rsid w:val="00C36265"/>
    <w:rsid w:val="00C40BB9"/>
    <w:rsid w:val="00C40DDD"/>
    <w:rsid w:val="00C41A9E"/>
    <w:rsid w:val="00C41B83"/>
    <w:rsid w:val="00C42709"/>
    <w:rsid w:val="00C43F7E"/>
    <w:rsid w:val="00C443AF"/>
    <w:rsid w:val="00C463EC"/>
    <w:rsid w:val="00C4770B"/>
    <w:rsid w:val="00C4777A"/>
    <w:rsid w:val="00C47CBA"/>
    <w:rsid w:val="00C502FD"/>
    <w:rsid w:val="00C510FA"/>
    <w:rsid w:val="00C5126D"/>
    <w:rsid w:val="00C56D49"/>
    <w:rsid w:val="00C610BD"/>
    <w:rsid w:val="00C638A2"/>
    <w:rsid w:val="00C638D5"/>
    <w:rsid w:val="00C6398C"/>
    <w:rsid w:val="00C64BD2"/>
    <w:rsid w:val="00C6565E"/>
    <w:rsid w:val="00C70BA8"/>
    <w:rsid w:val="00C70DB1"/>
    <w:rsid w:val="00C72F95"/>
    <w:rsid w:val="00C74B2B"/>
    <w:rsid w:val="00C772CC"/>
    <w:rsid w:val="00C7790E"/>
    <w:rsid w:val="00C81C1A"/>
    <w:rsid w:val="00C82489"/>
    <w:rsid w:val="00C8249D"/>
    <w:rsid w:val="00C82EBD"/>
    <w:rsid w:val="00C842FF"/>
    <w:rsid w:val="00C84BD9"/>
    <w:rsid w:val="00C9329D"/>
    <w:rsid w:val="00C9427D"/>
    <w:rsid w:val="00C950E5"/>
    <w:rsid w:val="00C971BE"/>
    <w:rsid w:val="00CA0D7A"/>
    <w:rsid w:val="00CA2F71"/>
    <w:rsid w:val="00CA3A68"/>
    <w:rsid w:val="00CA4919"/>
    <w:rsid w:val="00CA50C7"/>
    <w:rsid w:val="00CB1755"/>
    <w:rsid w:val="00CB22F9"/>
    <w:rsid w:val="00CB320D"/>
    <w:rsid w:val="00CB3212"/>
    <w:rsid w:val="00CB3C1C"/>
    <w:rsid w:val="00CB416D"/>
    <w:rsid w:val="00CB4D72"/>
    <w:rsid w:val="00CB547D"/>
    <w:rsid w:val="00CC1BCB"/>
    <w:rsid w:val="00CC1BE9"/>
    <w:rsid w:val="00CC3A7F"/>
    <w:rsid w:val="00CC41FB"/>
    <w:rsid w:val="00CC4565"/>
    <w:rsid w:val="00CC7703"/>
    <w:rsid w:val="00CD1F61"/>
    <w:rsid w:val="00CD4E36"/>
    <w:rsid w:val="00CD56C5"/>
    <w:rsid w:val="00CE0BF4"/>
    <w:rsid w:val="00CE32B1"/>
    <w:rsid w:val="00CE4363"/>
    <w:rsid w:val="00CE525A"/>
    <w:rsid w:val="00CF12CE"/>
    <w:rsid w:val="00CF2867"/>
    <w:rsid w:val="00CF3D2F"/>
    <w:rsid w:val="00CF4152"/>
    <w:rsid w:val="00CF5B37"/>
    <w:rsid w:val="00CF5E92"/>
    <w:rsid w:val="00CF6DFC"/>
    <w:rsid w:val="00D009BC"/>
    <w:rsid w:val="00D00A89"/>
    <w:rsid w:val="00D026E1"/>
    <w:rsid w:val="00D03798"/>
    <w:rsid w:val="00D04786"/>
    <w:rsid w:val="00D05FBB"/>
    <w:rsid w:val="00D10A98"/>
    <w:rsid w:val="00D11DBE"/>
    <w:rsid w:val="00D129A9"/>
    <w:rsid w:val="00D13AA4"/>
    <w:rsid w:val="00D1471E"/>
    <w:rsid w:val="00D1503E"/>
    <w:rsid w:val="00D15D34"/>
    <w:rsid w:val="00D16696"/>
    <w:rsid w:val="00D17362"/>
    <w:rsid w:val="00D20E09"/>
    <w:rsid w:val="00D21569"/>
    <w:rsid w:val="00D227BE"/>
    <w:rsid w:val="00D2382A"/>
    <w:rsid w:val="00D241D7"/>
    <w:rsid w:val="00D25601"/>
    <w:rsid w:val="00D26D97"/>
    <w:rsid w:val="00D276C2"/>
    <w:rsid w:val="00D312FE"/>
    <w:rsid w:val="00D32ECC"/>
    <w:rsid w:val="00D33AC6"/>
    <w:rsid w:val="00D33FBD"/>
    <w:rsid w:val="00D34E61"/>
    <w:rsid w:val="00D375D9"/>
    <w:rsid w:val="00D378F2"/>
    <w:rsid w:val="00D37D70"/>
    <w:rsid w:val="00D403DE"/>
    <w:rsid w:val="00D416C1"/>
    <w:rsid w:val="00D43328"/>
    <w:rsid w:val="00D44187"/>
    <w:rsid w:val="00D4434F"/>
    <w:rsid w:val="00D45A28"/>
    <w:rsid w:val="00D5095A"/>
    <w:rsid w:val="00D52D05"/>
    <w:rsid w:val="00D53218"/>
    <w:rsid w:val="00D5680B"/>
    <w:rsid w:val="00D56FB4"/>
    <w:rsid w:val="00D57719"/>
    <w:rsid w:val="00D5797E"/>
    <w:rsid w:val="00D62114"/>
    <w:rsid w:val="00D64C83"/>
    <w:rsid w:val="00D64CEB"/>
    <w:rsid w:val="00D66C57"/>
    <w:rsid w:val="00D67802"/>
    <w:rsid w:val="00D706B6"/>
    <w:rsid w:val="00D70851"/>
    <w:rsid w:val="00D747EA"/>
    <w:rsid w:val="00D766D4"/>
    <w:rsid w:val="00D80055"/>
    <w:rsid w:val="00D800E9"/>
    <w:rsid w:val="00D822CB"/>
    <w:rsid w:val="00D854A9"/>
    <w:rsid w:val="00D87987"/>
    <w:rsid w:val="00D908EC"/>
    <w:rsid w:val="00D912C1"/>
    <w:rsid w:val="00D912D2"/>
    <w:rsid w:val="00D913AA"/>
    <w:rsid w:val="00D916C0"/>
    <w:rsid w:val="00D9465F"/>
    <w:rsid w:val="00D96A64"/>
    <w:rsid w:val="00D96AA1"/>
    <w:rsid w:val="00DA08ED"/>
    <w:rsid w:val="00DA25FD"/>
    <w:rsid w:val="00DA2DD8"/>
    <w:rsid w:val="00DA38A7"/>
    <w:rsid w:val="00DA4613"/>
    <w:rsid w:val="00DA5426"/>
    <w:rsid w:val="00DA6284"/>
    <w:rsid w:val="00DB0F7A"/>
    <w:rsid w:val="00DB153A"/>
    <w:rsid w:val="00DB20FC"/>
    <w:rsid w:val="00DB585C"/>
    <w:rsid w:val="00DB6046"/>
    <w:rsid w:val="00DB6FDB"/>
    <w:rsid w:val="00DB7A92"/>
    <w:rsid w:val="00DC0A08"/>
    <w:rsid w:val="00DC1E95"/>
    <w:rsid w:val="00DC2CF0"/>
    <w:rsid w:val="00DC718C"/>
    <w:rsid w:val="00DC7495"/>
    <w:rsid w:val="00DC790C"/>
    <w:rsid w:val="00DC7DDA"/>
    <w:rsid w:val="00DD0279"/>
    <w:rsid w:val="00DD2EEE"/>
    <w:rsid w:val="00DD31C3"/>
    <w:rsid w:val="00DD329E"/>
    <w:rsid w:val="00DD4119"/>
    <w:rsid w:val="00DD5B76"/>
    <w:rsid w:val="00DD5F76"/>
    <w:rsid w:val="00DD6060"/>
    <w:rsid w:val="00DD6260"/>
    <w:rsid w:val="00DD77E0"/>
    <w:rsid w:val="00DD7E67"/>
    <w:rsid w:val="00DE2E58"/>
    <w:rsid w:val="00DE3408"/>
    <w:rsid w:val="00DE4B92"/>
    <w:rsid w:val="00DE60EE"/>
    <w:rsid w:val="00DE678B"/>
    <w:rsid w:val="00DE6A22"/>
    <w:rsid w:val="00DE6E8B"/>
    <w:rsid w:val="00DF02D1"/>
    <w:rsid w:val="00DF05E6"/>
    <w:rsid w:val="00DF1922"/>
    <w:rsid w:val="00DF4C98"/>
    <w:rsid w:val="00DF579B"/>
    <w:rsid w:val="00DF6F25"/>
    <w:rsid w:val="00DF76A2"/>
    <w:rsid w:val="00E004FB"/>
    <w:rsid w:val="00E00B60"/>
    <w:rsid w:val="00E0113A"/>
    <w:rsid w:val="00E01C9A"/>
    <w:rsid w:val="00E02B2F"/>
    <w:rsid w:val="00E03BFE"/>
    <w:rsid w:val="00E03F35"/>
    <w:rsid w:val="00E06017"/>
    <w:rsid w:val="00E064A8"/>
    <w:rsid w:val="00E07FAA"/>
    <w:rsid w:val="00E104BC"/>
    <w:rsid w:val="00E10552"/>
    <w:rsid w:val="00E11140"/>
    <w:rsid w:val="00E12ADC"/>
    <w:rsid w:val="00E16CD8"/>
    <w:rsid w:val="00E17A3A"/>
    <w:rsid w:val="00E201C9"/>
    <w:rsid w:val="00E20885"/>
    <w:rsid w:val="00E21841"/>
    <w:rsid w:val="00E219ED"/>
    <w:rsid w:val="00E21D15"/>
    <w:rsid w:val="00E2248A"/>
    <w:rsid w:val="00E2347D"/>
    <w:rsid w:val="00E24CCF"/>
    <w:rsid w:val="00E2587A"/>
    <w:rsid w:val="00E2707F"/>
    <w:rsid w:val="00E27491"/>
    <w:rsid w:val="00E307AD"/>
    <w:rsid w:val="00E3091E"/>
    <w:rsid w:val="00E32B81"/>
    <w:rsid w:val="00E339E3"/>
    <w:rsid w:val="00E35866"/>
    <w:rsid w:val="00E41283"/>
    <w:rsid w:val="00E44D80"/>
    <w:rsid w:val="00E507E9"/>
    <w:rsid w:val="00E527D0"/>
    <w:rsid w:val="00E537E6"/>
    <w:rsid w:val="00E53D5A"/>
    <w:rsid w:val="00E55564"/>
    <w:rsid w:val="00E62604"/>
    <w:rsid w:val="00E62E99"/>
    <w:rsid w:val="00E64C5F"/>
    <w:rsid w:val="00E71771"/>
    <w:rsid w:val="00E71A00"/>
    <w:rsid w:val="00E74B45"/>
    <w:rsid w:val="00E7504B"/>
    <w:rsid w:val="00E779F5"/>
    <w:rsid w:val="00E80092"/>
    <w:rsid w:val="00E80745"/>
    <w:rsid w:val="00E80AC6"/>
    <w:rsid w:val="00E82B32"/>
    <w:rsid w:val="00E83780"/>
    <w:rsid w:val="00E84562"/>
    <w:rsid w:val="00E85376"/>
    <w:rsid w:val="00E8647F"/>
    <w:rsid w:val="00E903BC"/>
    <w:rsid w:val="00E90C0F"/>
    <w:rsid w:val="00E911D6"/>
    <w:rsid w:val="00E92403"/>
    <w:rsid w:val="00E92BD7"/>
    <w:rsid w:val="00E935AF"/>
    <w:rsid w:val="00E941E9"/>
    <w:rsid w:val="00E97C2B"/>
    <w:rsid w:val="00EA2B19"/>
    <w:rsid w:val="00EA2DDB"/>
    <w:rsid w:val="00EA425D"/>
    <w:rsid w:val="00EA4E06"/>
    <w:rsid w:val="00EA5198"/>
    <w:rsid w:val="00EA524F"/>
    <w:rsid w:val="00EA57CC"/>
    <w:rsid w:val="00EA5B6C"/>
    <w:rsid w:val="00EB11C7"/>
    <w:rsid w:val="00EB14B5"/>
    <w:rsid w:val="00EB1E8A"/>
    <w:rsid w:val="00EB2894"/>
    <w:rsid w:val="00EB7B30"/>
    <w:rsid w:val="00EC0B8A"/>
    <w:rsid w:val="00EC2631"/>
    <w:rsid w:val="00EC27F1"/>
    <w:rsid w:val="00EC3A88"/>
    <w:rsid w:val="00EC5087"/>
    <w:rsid w:val="00ED244C"/>
    <w:rsid w:val="00ED2BB2"/>
    <w:rsid w:val="00ED30FE"/>
    <w:rsid w:val="00ED44D2"/>
    <w:rsid w:val="00ED4EC1"/>
    <w:rsid w:val="00ED551B"/>
    <w:rsid w:val="00ED554D"/>
    <w:rsid w:val="00ED56E7"/>
    <w:rsid w:val="00ED5712"/>
    <w:rsid w:val="00ED5E0F"/>
    <w:rsid w:val="00ED6587"/>
    <w:rsid w:val="00ED75C3"/>
    <w:rsid w:val="00EE12E6"/>
    <w:rsid w:val="00EE2D13"/>
    <w:rsid w:val="00EF036D"/>
    <w:rsid w:val="00EF11BD"/>
    <w:rsid w:val="00EF6377"/>
    <w:rsid w:val="00EF667D"/>
    <w:rsid w:val="00EF6E8F"/>
    <w:rsid w:val="00F00089"/>
    <w:rsid w:val="00F00FE4"/>
    <w:rsid w:val="00F0191D"/>
    <w:rsid w:val="00F032A5"/>
    <w:rsid w:val="00F03853"/>
    <w:rsid w:val="00F03C05"/>
    <w:rsid w:val="00F05BEA"/>
    <w:rsid w:val="00F064B8"/>
    <w:rsid w:val="00F066A5"/>
    <w:rsid w:val="00F06A1E"/>
    <w:rsid w:val="00F07F22"/>
    <w:rsid w:val="00F10B28"/>
    <w:rsid w:val="00F10F95"/>
    <w:rsid w:val="00F13A87"/>
    <w:rsid w:val="00F14983"/>
    <w:rsid w:val="00F15B07"/>
    <w:rsid w:val="00F168E9"/>
    <w:rsid w:val="00F200FF"/>
    <w:rsid w:val="00F206BF"/>
    <w:rsid w:val="00F20C5A"/>
    <w:rsid w:val="00F20F52"/>
    <w:rsid w:val="00F21140"/>
    <w:rsid w:val="00F22401"/>
    <w:rsid w:val="00F22F9C"/>
    <w:rsid w:val="00F23E4E"/>
    <w:rsid w:val="00F2436E"/>
    <w:rsid w:val="00F278DA"/>
    <w:rsid w:val="00F3156C"/>
    <w:rsid w:val="00F31955"/>
    <w:rsid w:val="00F348AF"/>
    <w:rsid w:val="00F35ABD"/>
    <w:rsid w:val="00F43A3C"/>
    <w:rsid w:val="00F44634"/>
    <w:rsid w:val="00F46550"/>
    <w:rsid w:val="00F47511"/>
    <w:rsid w:val="00F47C32"/>
    <w:rsid w:val="00F54907"/>
    <w:rsid w:val="00F5563C"/>
    <w:rsid w:val="00F60E95"/>
    <w:rsid w:val="00F63496"/>
    <w:rsid w:val="00F65386"/>
    <w:rsid w:val="00F66D7D"/>
    <w:rsid w:val="00F716CC"/>
    <w:rsid w:val="00F71AF3"/>
    <w:rsid w:val="00F75336"/>
    <w:rsid w:val="00F756CE"/>
    <w:rsid w:val="00F769AF"/>
    <w:rsid w:val="00F8005C"/>
    <w:rsid w:val="00F810FE"/>
    <w:rsid w:val="00F81E41"/>
    <w:rsid w:val="00F821D0"/>
    <w:rsid w:val="00F8294C"/>
    <w:rsid w:val="00F834D6"/>
    <w:rsid w:val="00F85331"/>
    <w:rsid w:val="00F862F0"/>
    <w:rsid w:val="00F8698F"/>
    <w:rsid w:val="00F9211A"/>
    <w:rsid w:val="00F9268F"/>
    <w:rsid w:val="00F93489"/>
    <w:rsid w:val="00F9410A"/>
    <w:rsid w:val="00F94D46"/>
    <w:rsid w:val="00F96372"/>
    <w:rsid w:val="00FA1B9C"/>
    <w:rsid w:val="00FA258F"/>
    <w:rsid w:val="00FA2B32"/>
    <w:rsid w:val="00FA452A"/>
    <w:rsid w:val="00FA4828"/>
    <w:rsid w:val="00FB0394"/>
    <w:rsid w:val="00FB1D4C"/>
    <w:rsid w:val="00FB2EC3"/>
    <w:rsid w:val="00FB3101"/>
    <w:rsid w:val="00FB397B"/>
    <w:rsid w:val="00FB4585"/>
    <w:rsid w:val="00FB554E"/>
    <w:rsid w:val="00FB56A6"/>
    <w:rsid w:val="00FB7295"/>
    <w:rsid w:val="00FC0C17"/>
    <w:rsid w:val="00FC166D"/>
    <w:rsid w:val="00FC2457"/>
    <w:rsid w:val="00FC2B2D"/>
    <w:rsid w:val="00FC2E39"/>
    <w:rsid w:val="00FC42EC"/>
    <w:rsid w:val="00FC4AF1"/>
    <w:rsid w:val="00FC7067"/>
    <w:rsid w:val="00FD0EB3"/>
    <w:rsid w:val="00FD1D85"/>
    <w:rsid w:val="00FD2074"/>
    <w:rsid w:val="00FD2A19"/>
    <w:rsid w:val="00FD4322"/>
    <w:rsid w:val="00FD684F"/>
    <w:rsid w:val="00FD79E2"/>
    <w:rsid w:val="00FD7AF9"/>
    <w:rsid w:val="00FD7BC5"/>
    <w:rsid w:val="00FE19A0"/>
    <w:rsid w:val="00FE3240"/>
    <w:rsid w:val="00FE32EE"/>
    <w:rsid w:val="00FE48AB"/>
    <w:rsid w:val="00FE4B59"/>
    <w:rsid w:val="00FE5D31"/>
    <w:rsid w:val="00FE5FF9"/>
    <w:rsid w:val="00FF070A"/>
    <w:rsid w:val="00FF0719"/>
    <w:rsid w:val="00FF3340"/>
    <w:rsid w:val="00FF622C"/>
    <w:rsid w:val="00FF6310"/>
    <w:rsid w:val="00FF7238"/>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2"/>
      </w:numPr>
      <w:spacing w:before="60"/>
    </w:pPr>
    <w:rPr>
      <w:b/>
    </w:rPr>
  </w:style>
  <w:style w:type="paragraph" w:customStyle="1" w:styleId="ComeBack">
    <w:name w:val="ComeBack"/>
    <w:basedOn w:val="Doc-text2"/>
    <w:next w:val="Doc-text2"/>
    <w:link w:val="ComeBackCharChar"/>
    <w:pPr>
      <w:numPr>
        <w:numId w:val="1"/>
      </w:numPr>
      <w:tabs>
        <w:tab w:val="clear" w:pos="1622"/>
      </w:tabs>
    </w:pPr>
  </w:style>
  <w:style w:type="paragraph" w:customStyle="1" w:styleId="EmailDiscussion">
    <w:name w:val="EmailDiscussion"/>
    <w:basedOn w:val="Normal"/>
    <w:next w:val="EmailDiscussion2"/>
    <w:link w:val="EmailDiscussionChar"/>
    <w:uiPriority w:val="99"/>
    <w:qFormat/>
    <w:pPr>
      <w:numPr>
        <w:numId w:val="3"/>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4"/>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uiPriority w:val="99"/>
    <w:qFormat/>
    <w:rPr>
      <w:rFonts w:ascii="Arial" w:eastAsia="MS Mincho" w:hAnsi="Arial"/>
      <w:b/>
      <w:szCs w:val="24"/>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5"/>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uiPriority w:val="99"/>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customStyle="1" w:styleId="UnresolvedMention">
    <w:name w:val="Unresolved Mention"/>
    <w:basedOn w:val="DefaultParagraphFont"/>
    <w:uiPriority w:val="99"/>
    <w:semiHidden/>
    <w:unhideWhenUsed/>
    <w:rsid w:val="00D00A89"/>
    <w:rPr>
      <w:color w:val="605E5C"/>
      <w:shd w:val="clear" w:color="auto" w:fill="E1DFDD"/>
    </w:rPr>
  </w:style>
  <w:style w:type="paragraph" w:customStyle="1" w:styleId="Reference">
    <w:name w:val="Reference"/>
    <w:basedOn w:val="Normal"/>
    <w:qFormat/>
    <w:rsid w:val="004D35A7"/>
    <w:pPr>
      <w:numPr>
        <w:numId w:val="13"/>
      </w:numPr>
      <w:overflowPunct w:val="0"/>
      <w:autoSpaceDE w:val="0"/>
      <w:autoSpaceDN w:val="0"/>
      <w:adjustRightInd w:val="0"/>
      <w:spacing w:before="0" w:after="180"/>
      <w:jc w:val="both"/>
    </w:pPr>
    <w:rPr>
      <w:rFonts w:eastAsia="Times New Roman"/>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2"/>
      </w:numPr>
      <w:spacing w:before="60"/>
    </w:pPr>
    <w:rPr>
      <w:b/>
    </w:rPr>
  </w:style>
  <w:style w:type="paragraph" w:customStyle="1" w:styleId="ComeBack">
    <w:name w:val="ComeBack"/>
    <w:basedOn w:val="Doc-text2"/>
    <w:next w:val="Doc-text2"/>
    <w:link w:val="ComeBackCharChar"/>
    <w:pPr>
      <w:numPr>
        <w:numId w:val="1"/>
      </w:numPr>
      <w:tabs>
        <w:tab w:val="clear" w:pos="1622"/>
      </w:tabs>
    </w:pPr>
  </w:style>
  <w:style w:type="paragraph" w:customStyle="1" w:styleId="EmailDiscussion">
    <w:name w:val="EmailDiscussion"/>
    <w:basedOn w:val="Normal"/>
    <w:next w:val="EmailDiscussion2"/>
    <w:link w:val="EmailDiscussionChar"/>
    <w:uiPriority w:val="99"/>
    <w:qFormat/>
    <w:pPr>
      <w:numPr>
        <w:numId w:val="3"/>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4"/>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uiPriority w:val="99"/>
    <w:qFormat/>
    <w:rPr>
      <w:rFonts w:ascii="Arial" w:eastAsia="MS Mincho" w:hAnsi="Arial"/>
      <w:b/>
      <w:szCs w:val="24"/>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5"/>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uiPriority w:val="99"/>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customStyle="1" w:styleId="UnresolvedMention">
    <w:name w:val="Unresolved Mention"/>
    <w:basedOn w:val="DefaultParagraphFont"/>
    <w:uiPriority w:val="99"/>
    <w:semiHidden/>
    <w:unhideWhenUsed/>
    <w:rsid w:val="00D00A89"/>
    <w:rPr>
      <w:color w:val="605E5C"/>
      <w:shd w:val="clear" w:color="auto" w:fill="E1DFDD"/>
    </w:rPr>
  </w:style>
  <w:style w:type="paragraph" w:customStyle="1" w:styleId="Reference">
    <w:name w:val="Reference"/>
    <w:basedOn w:val="Normal"/>
    <w:qFormat/>
    <w:rsid w:val="004D35A7"/>
    <w:pPr>
      <w:numPr>
        <w:numId w:val="13"/>
      </w:numPr>
      <w:overflowPunct w:val="0"/>
      <w:autoSpaceDE w:val="0"/>
      <w:autoSpaceDN w:val="0"/>
      <w:adjustRightInd w:val="0"/>
      <w:spacing w:before="0" w:after="180"/>
      <w:jc w:val="both"/>
    </w:pPr>
    <w:rPr>
      <w:rFonts w:eastAsia="Times New Roman"/>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9310408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1144784611">
          <w:marLeft w:val="115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10966449">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1751166">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4623420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6173884">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0849057">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19520519">
      <w:bodyDiv w:val="1"/>
      <w:marLeft w:val="0"/>
      <w:marRight w:val="0"/>
      <w:marTop w:val="0"/>
      <w:marBottom w:val="0"/>
      <w:divBdr>
        <w:top w:val="none" w:sz="0" w:space="0" w:color="auto"/>
        <w:left w:val="none" w:sz="0" w:space="0" w:color="auto"/>
        <w:bottom w:val="none" w:sz="0" w:space="0" w:color="auto"/>
        <w:right w:val="none" w:sz="0" w:space="0" w:color="auto"/>
      </w:divBdr>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tp.3gpp.org/tsg_ran/TSG_RAN/TSGR_103/Docs/RP-240801.zip" TargetMode="External"/><Relationship Id="rId5" Type="http://schemas.openxmlformats.org/officeDocument/2006/relationships/settings" Target="settings.xml"/><Relationship Id="rId90" Type="http://schemas.microsoft.com/office/2011/relationships/people" Target="people.xml"/><Relationship Id="rId10" Type="http://schemas.openxmlformats.org/officeDocument/2006/relationships/hyperlink" Target="http://ftp.3gpp.org/tsg_ran/TSG_RAN/TSGR_98e/Docs/RP-223276.zip" TargetMode="External"/><Relationship Id="rId4" Type="http://schemas.microsoft.com/office/2007/relationships/stylesWithEffects" Target="stylesWithEffects.xml"/><Relationship Id="rId9" Type="http://schemas.openxmlformats.org/officeDocument/2006/relationships/hyperlink" Target="http://ftp.3gpp.org/tsg_ran/TSG_RAN/TSGR_100/Docs/RP-231461.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AB5D2-3E0D-4C33-BF39-A4E01869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7365</Words>
  <Characters>41982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49249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2024-05-24T02:06:00Z</dcterms:created>
  <dcterms:modified xsi:type="dcterms:W3CDTF">2024-05-24T02:13:00Z</dcterms:modified>
</cp:coreProperties>
</file>