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5DA11" w14:textId="1FFD823E" w:rsidR="00F71AF3" w:rsidRDefault="00B56003">
      <w:pPr>
        <w:pStyle w:val="Header"/>
      </w:pPr>
      <w:r>
        <w:t>3GPP TSG-RAN WG2 Meeting #12</w:t>
      </w:r>
      <w:r w:rsidR="001F421E">
        <w:t>6</w:t>
      </w:r>
      <w:r>
        <w:tab/>
      </w:r>
      <w:r w:rsidR="00B821F1" w:rsidRPr="00B821F1">
        <w:rPr>
          <w:highlight w:val="yellow"/>
        </w:rPr>
        <w:t>DRAFT_</w:t>
      </w:r>
      <w:r w:rsidR="00B821F1" w:rsidRPr="00060192">
        <w:rPr>
          <w:highlight w:val="yellow"/>
        </w:rPr>
        <w:t>R2-2405706</w:t>
      </w:r>
    </w:p>
    <w:p w14:paraId="081BB457" w14:textId="2511C356"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w:t>
      </w:r>
      <w:r w:rsidR="00B821F1">
        <w:t>4</w:t>
      </w:r>
      <w:r w:rsidRPr="006A3B6C">
        <w:rPr>
          <w:vertAlign w:val="superscript"/>
        </w:rPr>
        <w:t>th</w:t>
      </w:r>
      <w:r w:rsidR="00836BC0" w:rsidRPr="00E2248A">
        <w:t>, 202</w:t>
      </w:r>
      <w:r w:rsidR="00165086" w:rsidRPr="00E2248A">
        <w:t>4</w:t>
      </w:r>
    </w:p>
    <w:p w14:paraId="29E2323E" w14:textId="77777777" w:rsidR="00F71AF3" w:rsidRPr="00F63496" w:rsidRDefault="00F71AF3">
      <w:pPr>
        <w:pStyle w:val="Comments"/>
        <w:rPr>
          <w:lang w:val="de-DE"/>
        </w:rPr>
      </w:pPr>
    </w:p>
    <w:p w14:paraId="65AE36AF" w14:textId="02A69726" w:rsidR="00F71AF3" w:rsidRDefault="00B56003">
      <w:pPr>
        <w:pStyle w:val="Header"/>
      </w:pPr>
      <w:r>
        <w:t xml:space="preserve">Source: </w:t>
      </w:r>
      <w:r>
        <w:tab/>
      </w:r>
      <w:r w:rsidR="00D043DB" w:rsidRPr="00D043DB">
        <w:t>Session chair (Huawei)</w:t>
      </w:r>
    </w:p>
    <w:p w14:paraId="6774C052" w14:textId="34331896" w:rsidR="00F71AF3" w:rsidRDefault="00B56003">
      <w:pPr>
        <w:pStyle w:val="Header"/>
      </w:pPr>
      <w:r>
        <w:t>Title:</w:t>
      </w:r>
      <w:r>
        <w:tab/>
      </w:r>
      <w:r w:rsidR="00C454A8" w:rsidRPr="00C454A8">
        <w:t>Report from session on R18 MBS, R18 QoE and R19 XR</w:t>
      </w:r>
    </w:p>
    <w:p w14:paraId="05030773" w14:textId="6B487ED6" w:rsidR="00F71AF3" w:rsidRDefault="00B56003">
      <w:pPr>
        <w:pStyle w:val="Comments"/>
      </w:pPr>
      <w:r>
        <w:t xml:space="preserve"> </w:t>
      </w:r>
    </w:p>
    <w:p w14:paraId="5736C8F5" w14:textId="6BC84A86" w:rsidR="00905DA2" w:rsidRDefault="00905DA2">
      <w:pPr>
        <w:pStyle w:val="Comments"/>
      </w:pPr>
    </w:p>
    <w:p w14:paraId="0E944ED2" w14:textId="77777777" w:rsidR="00905DA2" w:rsidRDefault="00905DA2" w:rsidP="00905DA2">
      <w:pPr>
        <w:pStyle w:val="Heading1"/>
      </w:pPr>
      <w:r>
        <w:t>AT-meeting offline discussions:</w:t>
      </w:r>
    </w:p>
    <w:p w14:paraId="2B4B861E" w14:textId="76F12BDE" w:rsidR="00905DA2" w:rsidRDefault="00B23B0C" w:rsidP="00905DA2">
      <w:pPr>
        <w:pStyle w:val="EmailDiscussion"/>
        <w:rPr>
          <w:rFonts w:eastAsia="Times New Roman"/>
          <w:szCs w:val="20"/>
        </w:rPr>
      </w:pPr>
      <w:r w:rsidDel="00B23B0C">
        <w:t xml:space="preserve"> </w:t>
      </w:r>
      <w:bookmarkStart w:id="0" w:name="_Hlk72399262"/>
      <w:r w:rsidR="00905DA2" w:rsidRPr="001B0467">
        <w:t>[AT</w:t>
      </w:r>
      <w:proofErr w:type="gramStart"/>
      <w:r w:rsidR="00905DA2" w:rsidRPr="001B0467">
        <w:t>12</w:t>
      </w:r>
      <w:r w:rsidR="00905DA2">
        <w:t>6</w:t>
      </w:r>
      <w:r w:rsidR="00905DA2" w:rsidRPr="001B0467">
        <w:t>][</w:t>
      </w:r>
      <w:proofErr w:type="gramEnd"/>
      <w:r w:rsidR="00905DA2" w:rsidRPr="001B0467">
        <w:t xml:space="preserve">600] Organizational – Session on </w:t>
      </w:r>
      <w:r w:rsidR="00905DA2">
        <w:t xml:space="preserve">R18 </w:t>
      </w:r>
      <w:r w:rsidR="00905DA2" w:rsidRPr="001B0467">
        <w:t>MBS</w:t>
      </w:r>
      <w:r w:rsidR="00905DA2">
        <w:t xml:space="preserve">, R18 </w:t>
      </w:r>
      <w:proofErr w:type="spellStart"/>
      <w:r w:rsidR="00905DA2" w:rsidRPr="001B0467">
        <w:t>QoE</w:t>
      </w:r>
      <w:proofErr w:type="spellEnd"/>
      <w:r w:rsidR="00905DA2">
        <w:t xml:space="preserve"> and R19 XR</w:t>
      </w:r>
    </w:p>
    <w:bookmarkEnd w:id="0"/>
    <w:p w14:paraId="0B64F535" w14:textId="77777777" w:rsidR="00905DA2" w:rsidRDefault="00905DA2" w:rsidP="00905DA2">
      <w:pPr>
        <w:pStyle w:val="EmailDiscussion2"/>
        <w:ind w:left="1619" w:firstLine="0"/>
      </w:pPr>
      <w:r>
        <w:t xml:space="preserve">Scope:  </w:t>
      </w:r>
    </w:p>
    <w:p w14:paraId="3B1FB098" w14:textId="77777777" w:rsidR="00905DA2" w:rsidRDefault="00905DA2" w:rsidP="00A23509">
      <w:pPr>
        <w:pStyle w:val="EmailDiscussion2"/>
        <w:numPr>
          <w:ilvl w:val="2"/>
          <w:numId w:val="3"/>
        </w:numPr>
        <w:tabs>
          <w:tab w:val="clear" w:pos="2160"/>
        </w:tabs>
      </w:pPr>
      <w:r>
        <w:t>Share plans and list of ongoing email discussions for the s</w:t>
      </w:r>
      <w:r w:rsidRPr="001B0467">
        <w:t xml:space="preserve">ession on </w:t>
      </w:r>
      <w:r>
        <w:t xml:space="preserve">R18 </w:t>
      </w:r>
      <w:r w:rsidRPr="001B0467">
        <w:t>MBS</w:t>
      </w:r>
      <w:r>
        <w:t xml:space="preserve">, R18 </w:t>
      </w:r>
      <w:proofErr w:type="spellStart"/>
      <w:r w:rsidRPr="001B0467">
        <w:t>QoE</w:t>
      </w:r>
      <w:proofErr w:type="spellEnd"/>
      <w:r w:rsidRPr="001B0467">
        <w:t xml:space="preserve"> </w:t>
      </w:r>
      <w:r>
        <w:t>and R19 XR</w:t>
      </w:r>
    </w:p>
    <w:p w14:paraId="49C695DA" w14:textId="227D267B" w:rsidR="00905DA2" w:rsidRDefault="00905DA2" w:rsidP="00A23509">
      <w:pPr>
        <w:pStyle w:val="EmailDiscussion2"/>
        <w:numPr>
          <w:ilvl w:val="2"/>
          <w:numId w:val="3"/>
        </w:numPr>
        <w:tabs>
          <w:tab w:val="clear" w:pos="2160"/>
        </w:tabs>
      </w:pPr>
      <w:r>
        <w:t xml:space="preserve">Share meeting notes and agreements for review and endorsement </w:t>
      </w:r>
    </w:p>
    <w:p w14:paraId="720DE370" w14:textId="19DB4117" w:rsidR="00B23B0C" w:rsidRDefault="00B23B0C" w:rsidP="00B23B0C">
      <w:pPr>
        <w:pStyle w:val="EmailDiscussion2"/>
        <w:ind w:left="0" w:firstLine="0"/>
        <w:rPr>
          <w:b/>
        </w:rPr>
      </w:pPr>
    </w:p>
    <w:p w14:paraId="287F0635" w14:textId="77777777" w:rsidR="003B69CB" w:rsidRDefault="003B69CB" w:rsidP="003B69CB">
      <w:pPr>
        <w:pStyle w:val="EmailDiscussion"/>
        <w:rPr>
          <w:rFonts w:eastAsia="Times New Roman"/>
          <w:szCs w:val="20"/>
        </w:rPr>
      </w:pPr>
      <w:r w:rsidRPr="001B0467">
        <w:t>[AT</w:t>
      </w:r>
      <w:proofErr w:type="gramStart"/>
      <w:r w:rsidRPr="001B0467">
        <w:t>12</w:t>
      </w:r>
      <w:r>
        <w:t>6</w:t>
      </w:r>
      <w:r w:rsidRPr="001B0467">
        <w:t>][</w:t>
      </w:r>
      <w:proofErr w:type="gramEnd"/>
      <w:r w:rsidRPr="001B0467">
        <w:t>60</w:t>
      </w:r>
      <w:r>
        <w:t>1</w:t>
      </w:r>
      <w:r w:rsidRPr="001B0467">
        <w:t>]</w:t>
      </w:r>
      <w:r>
        <w:t>[XR]</w:t>
      </w:r>
      <w:r w:rsidRPr="001B0467">
        <w:t xml:space="preserve"> </w:t>
      </w:r>
      <w:r>
        <w:t>Reply LS to SA2 on FS_XRM PH2 (vivo)</w:t>
      </w:r>
    </w:p>
    <w:p w14:paraId="2C1DE9BC" w14:textId="77777777" w:rsidR="003B69CB" w:rsidRDefault="003B69CB" w:rsidP="003B69CB">
      <w:pPr>
        <w:pStyle w:val="EmailDiscussion2"/>
        <w:ind w:left="1619" w:firstLine="0"/>
      </w:pPr>
      <w:r>
        <w:t>Scope:  Prepare and review the reply LS to SA2 based on the agreements and discussion during the meeting</w:t>
      </w:r>
    </w:p>
    <w:p w14:paraId="129C99E8" w14:textId="77777777" w:rsidR="003B69CB" w:rsidRDefault="003B69CB" w:rsidP="003B69CB">
      <w:pPr>
        <w:pStyle w:val="EmailDiscussion2"/>
        <w:ind w:left="1619" w:firstLine="0"/>
      </w:pPr>
      <w:r>
        <w:t>Intended outcome: Agreeable LS</w:t>
      </w:r>
    </w:p>
    <w:p w14:paraId="1CC90D22" w14:textId="7F8FE164" w:rsidR="003B69CB" w:rsidRDefault="003B69CB" w:rsidP="0038548E">
      <w:pPr>
        <w:pStyle w:val="EmailDiscussion2"/>
      </w:pPr>
      <w:r>
        <w:tab/>
      </w:r>
      <w:r w:rsidR="0038548E">
        <w:t>Deadline:  LS ready for offline approval: Friday 0900</w:t>
      </w:r>
    </w:p>
    <w:p w14:paraId="7604A7F6" w14:textId="77777777" w:rsidR="003B69CB" w:rsidRPr="00B23B0C" w:rsidRDefault="003B69CB" w:rsidP="003B69CB">
      <w:pPr>
        <w:pStyle w:val="EmailDiscussion2"/>
      </w:pPr>
    </w:p>
    <w:p w14:paraId="68099F80" w14:textId="77777777" w:rsidR="003B69CB" w:rsidRDefault="003B69CB" w:rsidP="003B69CB">
      <w:pPr>
        <w:pStyle w:val="EmailDiscussion"/>
        <w:rPr>
          <w:rFonts w:eastAsia="Times New Roman"/>
          <w:szCs w:val="20"/>
        </w:rPr>
      </w:pPr>
      <w:r w:rsidRPr="001B0467">
        <w:t>[AT</w:t>
      </w:r>
      <w:proofErr w:type="gramStart"/>
      <w:r w:rsidRPr="001B0467">
        <w:t>12</w:t>
      </w:r>
      <w:r>
        <w:t>6</w:t>
      </w:r>
      <w:r w:rsidRPr="001B0467">
        <w:t>][</w:t>
      </w:r>
      <w:proofErr w:type="gramEnd"/>
      <w:r w:rsidRPr="001B0467">
        <w:t>60</w:t>
      </w:r>
      <w:r>
        <w:t>2</w:t>
      </w:r>
      <w:r w:rsidRPr="001B0467">
        <w:t>]</w:t>
      </w:r>
      <w:r>
        <w:t>[XR]</w:t>
      </w:r>
      <w:r w:rsidRPr="001B0467">
        <w:t xml:space="preserve"> </w:t>
      </w:r>
      <w:r>
        <w:t>Reply LS to SA2 on application-layer FEC awareness at RAN (Qualcomm)</w:t>
      </w:r>
    </w:p>
    <w:p w14:paraId="5438DCA6" w14:textId="77777777" w:rsidR="003B69CB" w:rsidRDefault="003B69CB" w:rsidP="003B69CB">
      <w:pPr>
        <w:pStyle w:val="EmailDiscussion2"/>
        <w:ind w:left="1619" w:firstLine="0"/>
      </w:pPr>
      <w:r>
        <w:t>Scope:  Prepare and review the reply LS to SA2 based on the agreements and discussion during the meeting</w:t>
      </w:r>
    </w:p>
    <w:p w14:paraId="24759C68" w14:textId="77777777" w:rsidR="003B69CB" w:rsidRDefault="003B69CB" w:rsidP="003B69CB">
      <w:pPr>
        <w:pStyle w:val="EmailDiscussion2"/>
        <w:ind w:left="1619" w:firstLine="0"/>
      </w:pPr>
      <w:r>
        <w:t>Intended outcome: Agreeable LS</w:t>
      </w:r>
    </w:p>
    <w:p w14:paraId="18CFFD73" w14:textId="77777777" w:rsidR="0038548E" w:rsidRPr="00B23B0C" w:rsidRDefault="003B69CB" w:rsidP="0038548E">
      <w:pPr>
        <w:pStyle w:val="EmailDiscussion2"/>
      </w:pPr>
      <w:r>
        <w:tab/>
      </w:r>
      <w:r w:rsidR="0038548E">
        <w:t>Deadline:  LS ready for offline approval: Friday 0900</w:t>
      </w:r>
    </w:p>
    <w:p w14:paraId="4E59F997" w14:textId="6BBBA5AE" w:rsidR="00B23B0C" w:rsidRDefault="00B23B0C" w:rsidP="00B23B0C">
      <w:pPr>
        <w:pStyle w:val="EmailDiscussion2"/>
      </w:pPr>
    </w:p>
    <w:p w14:paraId="6B29D54A" w14:textId="3EAB98EE" w:rsidR="003B69CB" w:rsidRDefault="003B69CB" w:rsidP="003B69CB">
      <w:pPr>
        <w:pStyle w:val="EmailDiscussion"/>
        <w:rPr>
          <w:rFonts w:eastAsia="Times New Roman"/>
          <w:szCs w:val="20"/>
        </w:rPr>
      </w:pPr>
      <w:r w:rsidRPr="001B0467">
        <w:t>[AT</w:t>
      </w:r>
      <w:proofErr w:type="gramStart"/>
      <w:r w:rsidRPr="001B0467">
        <w:t>12</w:t>
      </w:r>
      <w:r>
        <w:t>6</w:t>
      </w:r>
      <w:r w:rsidRPr="001B0467">
        <w:t>][</w:t>
      </w:r>
      <w:proofErr w:type="gramEnd"/>
      <w:r w:rsidRPr="001B0467">
        <w:t>60</w:t>
      </w:r>
      <w:r w:rsidR="00844601">
        <w:t>3</w:t>
      </w:r>
      <w:r w:rsidRPr="001B0467">
        <w:t>]</w:t>
      </w:r>
      <w:r>
        <w:t>[XR]</w:t>
      </w:r>
      <w:r w:rsidRPr="001B0467">
        <w:t xml:space="preserve"> </w:t>
      </w:r>
      <w:r>
        <w:t>LS to SA2 on multi-modality awareness at RAN (Nokia)</w:t>
      </w:r>
    </w:p>
    <w:p w14:paraId="3EE85A6A" w14:textId="77777777" w:rsidR="003B69CB" w:rsidRDefault="003B69CB" w:rsidP="003B69CB">
      <w:pPr>
        <w:pStyle w:val="EmailDiscussion2"/>
        <w:ind w:left="1619" w:firstLine="0"/>
      </w:pPr>
      <w:r>
        <w:t>Scope:  Prepare and review the reply LS to SA2 based on the agreements and discussion during the meeting</w:t>
      </w:r>
    </w:p>
    <w:p w14:paraId="72E168F3" w14:textId="77777777" w:rsidR="003B69CB" w:rsidRDefault="003B69CB" w:rsidP="003B69CB">
      <w:pPr>
        <w:pStyle w:val="EmailDiscussion2"/>
        <w:ind w:left="1619" w:firstLine="0"/>
      </w:pPr>
      <w:r>
        <w:t>Intended outcome: Agreeable LS</w:t>
      </w:r>
    </w:p>
    <w:p w14:paraId="4C842751" w14:textId="34767499" w:rsidR="003B69CB" w:rsidRPr="00B23B0C" w:rsidRDefault="003B69CB" w:rsidP="003B69CB">
      <w:pPr>
        <w:pStyle w:val="EmailDiscussion2"/>
      </w:pPr>
      <w:r>
        <w:tab/>
        <w:t xml:space="preserve">Deadline:  </w:t>
      </w:r>
      <w:r w:rsidR="007B1BB1" w:rsidRPr="007B1BB1">
        <w:t>LS ready for offline approval: Friday 0900</w:t>
      </w:r>
    </w:p>
    <w:p w14:paraId="61BEAE19" w14:textId="77777777" w:rsidR="003B69CB" w:rsidRPr="00B23B0C" w:rsidRDefault="003B69CB" w:rsidP="00B23B0C">
      <w:pPr>
        <w:pStyle w:val="EmailDiscussion2"/>
      </w:pPr>
    </w:p>
    <w:p w14:paraId="42FAE2CC" w14:textId="77777777" w:rsidR="00E636A6" w:rsidRDefault="00E636A6" w:rsidP="00E636A6">
      <w:pPr>
        <w:pStyle w:val="EmailDiscussion"/>
      </w:pPr>
      <w:r>
        <w:t>[AT</w:t>
      </w:r>
      <w:proofErr w:type="gramStart"/>
      <w:r>
        <w:t>126][</w:t>
      </w:r>
      <w:proofErr w:type="gramEnd"/>
      <w:r>
        <w:t>604][</w:t>
      </w:r>
      <w:proofErr w:type="spellStart"/>
      <w:r>
        <w:t>QoE</w:t>
      </w:r>
      <w:proofErr w:type="spellEnd"/>
      <w:r>
        <w:t xml:space="preserve">]  Remaining </w:t>
      </w:r>
      <w:proofErr w:type="spellStart"/>
      <w:r>
        <w:t>QoE</w:t>
      </w:r>
      <w:proofErr w:type="spellEnd"/>
      <w:r>
        <w:t xml:space="preserve"> issues (Samsung)</w:t>
      </w:r>
    </w:p>
    <w:p w14:paraId="2DDB8EDE" w14:textId="77777777" w:rsidR="00E636A6" w:rsidRDefault="00E636A6" w:rsidP="00E636A6">
      <w:pPr>
        <w:pStyle w:val="EmailDiscussion2"/>
      </w:pPr>
      <w:r>
        <w:tab/>
        <w:t xml:space="preserve">Scope: Discuss P1, P2, P3 from </w:t>
      </w:r>
      <w:r w:rsidRPr="00A51236">
        <w:t>R2-2404604</w:t>
      </w:r>
    </w:p>
    <w:p w14:paraId="5B049D8F" w14:textId="77777777" w:rsidR="00E636A6" w:rsidRDefault="00E636A6" w:rsidP="00E636A6">
      <w:pPr>
        <w:pStyle w:val="EmailDiscussion2"/>
      </w:pPr>
      <w:r>
        <w:tab/>
        <w:t xml:space="preserve">Intended outcome: Report with agreeable proposals to be approved offline (report in </w:t>
      </w:r>
      <w:r w:rsidRPr="00E636A6">
        <w:t>R2-2405777</w:t>
      </w:r>
      <w:r>
        <w:t>)</w:t>
      </w:r>
    </w:p>
    <w:p w14:paraId="5B1D58A8" w14:textId="508EE895" w:rsidR="00E636A6" w:rsidRDefault="00E636A6" w:rsidP="00E636A6">
      <w:pPr>
        <w:pStyle w:val="EmailDiscussion2"/>
      </w:pPr>
      <w:r>
        <w:tab/>
        <w:t>Deadline:  Friday 2024-05-24 0900</w:t>
      </w:r>
    </w:p>
    <w:p w14:paraId="157D8E66" w14:textId="77777777" w:rsidR="00E636A6" w:rsidRDefault="00E636A6" w:rsidP="00E636A6">
      <w:pPr>
        <w:pStyle w:val="EmailDiscussion2"/>
      </w:pPr>
    </w:p>
    <w:p w14:paraId="0FDEF97B" w14:textId="77777777" w:rsidR="00E636A6" w:rsidRDefault="00E636A6" w:rsidP="00E636A6">
      <w:pPr>
        <w:pStyle w:val="EmailDiscussion"/>
      </w:pPr>
      <w:r>
        <w:t>[AT</w:t>
      </w:r>
      <w:proofErr w:type="gramStart"/>
      <w:r>
        <w:t>126][</w:t>
      </w:r>
      <w:proofErr w:type="gramEnd"/>
      <w:r>
        <w:t>605][TEI18] MBS TEI18 CRs (Ericsson)</w:t>
      </w:r>
    </w:p>
    <w:p w14:paraId="78158BFE" w14:textId="77777777" w:rsidR="00E636A6" w:rsidRDefault="00E636A6" w:rsidP="00E636A6">
      <w:pPr>
        <w:pStyle w:val="EmailDiscussion2"/>
      </w:pPr>
      <w:r>
        <w:tab/>
        <w:t xml:space="preserve">Scope: Revise </w:t>
      </w:r>
      <w:r w:rsidRPr="004639E7">
        <w:t>R2-2404993</w:t>
      </w:r>
      <w:r>
        <w:t xml:space="preserve">, </w:t>
      </w:r>
      <w:r w:rsidRPr="005D2922">
        <w:t>R2-2404994</w:t>
      </w:r>
      <w:r>
        <w:t xml:space="preserve"> and </w:t>
      </w:r>
      <w:r w:rsidRPr="008E57FD">
        <w:t>R2-2405558</w:t>
      </w:r>
      <w:r>
        <w:t xml:space="preserve"> according to the agreements</w:t>
      </w:r>
    </w:p>
    <w:p w14:paraId="6DA884D5" w14:textId="77777777" w:rsidR="00E636A6" w:rsidRDefault="00E636A6" w:rsidP="00E636A6">
      <w:pPr>
        <w:pStyle w:val="EmailDiscussion2"/>
      </w:pPr>
      <w:r>
        <w:tab/>
        <w:t xml:space="preserve">Intended outcome: Agreeable CR in </w:t>
      </w:r>
      <w:r w:rsidRPr="008731E6">
        <w:t>R2-2405773</w:t>
      </w:r>
      <w:r>
        <w:t xml:space="preserve"> (38.300), </w:t>
      </w:r>
      <w:r w:rsidRPr="00A95E37">
        <w:t>R2-2405774</w:t>
      </w:r>
      <w:r>
        <w:t xml:space="preserve"> (38.306 draft CR) and in </w:t>
      </w:r>
      <w:r w:rsidRPr="005D2922">
        <w:t>R2-2405775</w:t>
      </w:r>
      <w:r>
        <w:t xml:space="preserve"> (38.304 CR)</w:t>
      </w:r>
    </w:p>
    <w:p w14:paraId="74FCDF6E" w14:textId="250EFFB5" w:rsidR="00E636A6" w:rsidRDefault="00E636A6" w:rsidP="00E636A6">
      <w:pPr>
        <w:pStyle w:val="EmailDiscussion2"/>
      </w:pPr>
      <w:r>
        <w:tab/>
        <w:t xml:space="preserve">Deadline: CRs available for offline approval: Friday 2024-05-24 0900 </w:t>
      </w:r>
    </w:p>
    <w:p w14:paraId="4B7487EA" w14:textId="77777777" w:rsidR="00E636A6" w:rsidRDefault="00E636A6" w:rsidP="00E636A6">
      <w:pPr>
        <w:pStyle w:val="EmailDiscussion2"/>
      </w:pPr>
    </w:p>
    <w:p w14:paraId="24146923" w14:textId="77777777" w:rsidR="00E636A6" w:rsidRDefault="00E636A6" w:rsidP="00E636A6">
      <w:pPr>
        <w:pStyle w:val="EmailDiscussion"/>
      </w:pPr>
      <w:r>
        <w:t>[AT</w:t>
      </w:r>
      <w:proofErr w:type="gramStart"/>
      <w:r>
        <w:t>126][</w:t>
      </w:r>
      <w:proofErr w:type="gramEnd"/>
      <w:r>
        <w:t>606][TEI18] Correction on the configuration of Redcap CFR (Huawei)</w:t>
      </w:r>
    </w:p>
    <w:p w14:paraId="3E122607" w14:textId="77777777" w:rsidR="00E636A6" w:rsidRDefault="00E636A6" w:rsidP="00E636A6">
      <w:pPr>
        <w:pStyle w:val="EmailDiscussion2"/>
      </w:pPr>
      <w:r>
        <w:tab/>
        <w:t xml:space="preserve">Scope: Discuss whether to apply change as per </w:t>
      </w:r>
      <w:r w:rsidRPr="00954324">
        <w:t>R2-2405130</w:t>
      </w:r>
    </w:p>
    <w:p w14:paraId="5949AADD" w14:textId="77777777" w:rsidR="00E636A6" w:rsidRDefault="00E636A6" w:rsidP="00E636A6">
      <w:pPr>
        <w:pStyle w:val="EmailDiscussion2"/>
      </w:pPr>
      <w:r>
        <w:tab/>
        <w:t xml:space="preserve">Intended outcome: Report with a proposal in </w:t>
      </w:r>
      <w:r w:rsidRPr="00954324">
        <w:t>R2-2405776</w:t>
      </w:r>
    </w:p>
    <w:p w14:paraId="7A2CD5B2" w14:textId="77777777" w:rsidR="00E636A6" w:rsidRDefault="00E636A6" w:rsidP="00E636A6">
      <w:pPr>
        <w:pStyle w:val="EmailDiscussion2"/>
      </w:pPr>
      <w:r>
        <w:tab/>
        <w:t xml:space="preserve">Deadline: Report available: Friday 2024-05-24 0900 </w:t>
      </w:r>
    </w:p>
    <w:p w14:paraId="514F26C4" w14:textId="77777777" w:rsidR="00954324" w:rsidRPr="00954324" w:rsidRDefault="00954324" w:rsidP="00000A0D">
      <w:pPr>
        <w:pStyle w:val="Doc-text2"/>
        <w:ind w:left="0" w:firstLine="0"/>
      </w:pPr>
    </w:p>
    <w:p w14:paraId="7F0B408B" w14:textId="77777777" w:rsidR="00905DA2" w:rsidRDefault="00905DA2">
      <w:pPr>
        <w:pStyle w:val="Comments"/>
      </w:pPr>
    </w:p>
    <w:p w14:paraId="32F60DAD" w14:textId="77777777" w:rsidR="00F71AF3" w:rsidRDefault="00B56003">
      <w:pPr>
        <w:pStyle w:val="Heading2"/>
      </w:pPr>
      <w:bookmarkStart w:id="1" w:name="_Toc158241515"/>
      <w:r>
        <w:t>2.4</w:t>
      </w:r>
      <w:r>
        <w:tab/>
        <w:t>Instructions</w:t>
      </w:r>
      <w:bookmarkEnd w:id="1"/>
    </w:p>
    <w:p w14:paraId="5B2371D2" w14:textId="7ACBDE25" w:rsidR="00EA2B19" w:rsidRDefault="00EA2B19" w:rsidP="00D70851">
      <w:pPr>
        <w:pStyle w:val="BoldComments"/>
        <w:rPr>
          <w:lang w:val="en-GB"/>
        </w:rPr>
      </w:pPr>
      <w:bookmarkStart w:id="2" w:name="OLE_LINK13"/>
      <w:bookmarkStart w:id="3" w:name="_Hlk137632441"/>
      <w:bookmarkStart w:id="4" w:name="OLE_LINK116"/>
      <w:r>
        <w:rPr>
          <w:lang w:val="en-GB"/>
        </w:rPr>
        <w:t xml:space="preserve">CRs </w:t>
      </w:r>
    </w:p>
    <w:p w14:paraId="76F5F482" w14:textId="037352D1" w:rsidR="00EA2B19" w:rsidRPr="007D4FBA" w:rsidRDefault="00EA2B19" w:rsidP="00A23509">
      <w:pPr>
        <w:pStyle w:val="BoldComments"/>
        <w:numPr>
          <w:ilvl w:val="0"/>
          <w:numId w:val="9"/>
        </w:numPr>
        <w:rPr>
          <w:b w:val="0"/>
          <w:bCs/>
          <w:highlight w:val="yellow"/>
          <w:lang w:val="en-GB"/>
        </w:rPr>
      </w:pPr>
      <w:r w:rsidRPr="007D4FBA">
        <w:rPr>
          <w:b w:val="0"/>
          <w:bCs/>
          <w:highlight w:val="yellow"/>
          <w:lang w:val="en-GB"/>
        </w:rPr>
        <w:lastRenderedPageBreak/>
        <w:t>Use latest CR template</w:t>
      </w:r>
      <w:r w:rsidR="00CE0BF4" w:rsidRPr="007D4FBA">
        <w:rPr>
          <w:b w:val="0"/>
          <w:bCs/>
          <w:highlight w:val="yellow"/>
          <w:lang w:val="en-GB"/>
        </w:rPr>
        <w:t xml:space="preserve"> version 12.3</w:t>
      </w:r>
      <w:r w:rsidRPr="007D4FBA">
        <w:rPr>
          <w:b w:val="0"/>
          <w:bCs/>
          <w:highlight w:val="yellow"/>
          <w:lang w:val="en-GB"/>
        </w:rPr>
        <w:t xml:space="preserve"> for all CRs submitted to </w:t>
      </w:r>
      <w:r w:rsidR="00903A97" w:rsidRPr="007D4FBA">
        <w:rPr>
          <w:b w:val="0"/>
          <w:bCs/>
          <w:highlight w:val="yellow"/>
          <w:lang w:val="en-GB"/>
        </w:rPr>
        <w:t>RAN2 meeting</w:t>
      </w:r>
    </w:p>
    <w:p w14:paraId="24777007" w14:textId="0D6AF41B" w:rsidR="00D70851" w:rsidRDefault="00D70851" w:rsidP="00D70851">
      <w:pPr>
        <w:pStyle w:val="BoldComments"/>
        <w:rPr>
          <w:lang w:val="en-GB"/>
        </w:rPr>
      </w:pPr>
      <w:r>
        <w:rPr>
          <w:lang w:val="en-GB"/>
        </w:rPr>
        <w:t>Rel-17 maintenance CRs</w:t>
      </w:r>
    </w:p>
    <w:p w14:paraId="15118FA4" w14:textId="77777777" w:rsidR="004E2D57" w:rsidRPr="004E2D57" w:rsidRDefault="004E2D57" w:rsidP="00A23509">
      <w:pPr>
        <w:pStyle w:val="Doc-text2"/>
        <w:numPr>
          <w:ilvl w:val="0"/>
          <w:numId w:val="6"/>
        </w:numPr>
      </w:pPr>
      <w:r w:rsidRPr="004E2D57">
        <w:t xml:space="preserve">Only essential/critical corrections are expected </w:t>
      </w:r>
    </w:p>
    <w:p w14:paraId="5DC04AE9" w14:textId="77777777" w:rsidR="004E2D57" w:rsidRPr="004E2D57" w:rsidRDefault="004E2D57" w:rsidP="00A23509">
      <w:pPr>
        <w:pStyle w:val="Doc-text2"/>
        <w:numPr>
          <w:ilvl w:val="0"/>
          <w:numId w:val="6"/>
        </w:numPr>
      </w:pPr>
      <w:r w:rsidRPr="004E2D57">
        <w:t xml:space="preserve">Editorial and clarification corrections should be sent to be reviewed and approved by spec rapporteurs prior to submission.  </w:t>
      </w:r>
    </w:p>
    <w:p w14:paraId="3506BFA9" w14:textId="77777777" w:rsidR="00D70851" w:rsidRPr="004E2D57" w:rsidRDefault="00FF622C" w:rsidP="00A23509">
      <w:pPr>
        <w:pStyle w:val="Doc-text2"/>
        <w:numPr>
          <w:ilvl w:val="0"/>
          <w:numId w:val="6"/>
        </w:numPr>
      </w:pPr>
      <w:r w:rsidRPr="004E2D57">
        <w:t>Editorials</w:t>
      </w:r>
      <w:r w:rsidR="004E2D57" w:rsidRPr="004E2D57">
        <w:t xml:space="preserve"> corrections should be collected and submitted by spec rapporteurs.  </w:t>
      </w:r>
    </w:p>
    <w:p w14:paraId="3FE5CB7F" w14:textId="77777777" w:rsidR="00F71AF3" w:rsidRPr="001E0AD2" w:rsidRDefault="00B56003" w:rsidP="001E0AD2">
      <w:pPr>
        <w:pStyle w:val="BoldComments"/>
        <w:rPr>
          <w:lang w:val="en-GB"/>
        </w:rPr>
      </w:pPr>
      <w:r w:rsidRPr="001E0AD2">
        <w:rPr>
          <w:lang w:val="en-GB"/>
        </w:rPr>
        <w:t>Rel-18 CR Handling</w:t>
      </w:r>
      <w:bookmarkEnd w:id="2"/>
    </w:p>
    <w:p w14:paraId="6DBCA026" w14:textId="77777777" w:rsidR="00185938" w:rsidRPr="001E0AD2" w:rsidRDefault="00B56003" w:rsidP="001E0AD2">
      <w:pPr>
        <w:pStyle w:val="Doc-text2"/>
        <w:ind w:left="1083"/>
        <w:rPr>
          <w:color w:val="000000" w:themeColor="text1"/>
        </w:rPr>
      </w:pPr>
      <w:r w:rsidRPr="001E0AD2">
        <w:rPr>
          <w:color w:val="000000" w:themeColor="text1"/>
        </w:rPr>
        <w:t>-</w:t>
      </w:r>
      <w:r w:rsidRPr="001E0AD2">
        <w:rPr>
          <w:color w:val="000000" w:themeColor="text1"/>
        </w:rPr>
        <w:tab/>
        <w:t xml:space="preserve">CR editors / Rapporteurs </w:t>
      </w:r>
      <w:r w:rsidR="00F862F0" w:rsidRPr="001E0AD2">
        <w:rPr>
          <w:color w:val="000000" w:themeColor="text1"/>
        </w:rPr>
        <w:t>continue to</w:t>
      </w:r>
      <w:r w:rsidRPr="001E0AD2">
        <w:rPr>
          <w:color w:val="000000" w:themeColor="text1"/>
        </w:rPr>
        <w:t xml:space="preserve"> support maintenance related to their respective CR / WI</w:t>
      </w:r>
      <w:r w:rsidR="00E41283" w:rsidRPr="001E0AD2">
        <w:rPr>
          <w:color w:val="000000" w:themeColor="text1"/>
        </w:rPr>
        <w:t xml:space="preserve"> and are re</w:t>
      </w:r>
      <w:r w:rsidR="00185938" w:rsidRPr="001E0AD2">
        <w:rPr>
          <w:color w:val="000000" w:themeColor="text1"/>
        </w:rPr>
        <w:t>quired to follow drafting rules</w:t>
      </w:r>
    </w:p>
    <w:p w14:paraId="7858C9E9" w14:textId="77777777" w:rsidR="00983B84" w:rsidRDefault="00983B84" w:rsidP="001E0AD2">
      <w:pPr>
        <w:pStyle w:val="Doc-text2"/>
        <w:ind w:left="1083"/>
        <w:rPr>
          <w:color w:val="000000" w:themeColor="text1"/>
        </w:rPr>
      </w:pPr>
      <w:r w:rsidRPr="00185938">
        <w:rPr>
          <w:color w:val="000000" w:themeColor="text1"/>
        </w:rPr>
        <w:t>-</w:t>
      </w:r>
      <w:r w:rsidRPr="00185938">
        <w:rPr>
          <w:color w:val="000000" w:themeColor="text1"/>
        </w:rPr>
        <w:tab/>
        <w:t xml:space="preserve">Single </w:t>
      </w:r>
      <w:r w:rsidR="000F2E72" w:rsidRPr="00185938">
        <w:rPr>
          <w:color w:val="000000" w:themeColor="text1"/>
        </w:rPr>
        <w:t xml:space="preserve">correction </w:t>
      </w:r>
      <w:r w:rsidRPr="00185938">
        <w:rPr>
          <w:color w:val="000000" w:themeColor="text1"/>
        </w:rPr>
        <w:t>CR per spec coordinated by CR editor/rapporteurs will be agreed per feature for RAN#</w:t>
      </w:r>
      <w:r w:rsidR="00AF5B2E" w:rsidRPr="00185938">
        <w:rPr>
          <w:color w:val="000000" w:themeColor="text1"/>
        </w:rPr>
        <w:t>10</w:t>
      </w:r>
      <w:r w:rsidR="00AF5B2E">
        <w:rPr>
          <w:color w:val="000000" w:themeColor="text1"/>
        </w:rPr>
        <w:t>4</w:t>
      </w:r>
    </w:p>
    <w:p w14:paraId="1A691E33" w14:textId="77777777" w:rsidR="007566FC" w:rsidRPr="001E0AD2" w:rsidRDefault="007566FC" w:rsidP="001E0AD2">
      <w:pPr>
        <w:pStyle w:val="Doc-text2"/>
        <w:ind w:left="1083"/>
        <w:rPr>
          <w:color w:val="000000" w:themeColor="text1"/>
        </w:rPr>
      </w:pPr>
      <w:r w:rsidRPr="001E0AD2">
        <w:rPr>
          <w:color w:val="000000" w:themeColor="text1"/>
        </w:rPr>
        <w:t>-</w:t>
      </w:r>
      <w:r w:rsidRPr="001E0AD2">
        <w:rPr>
          <w:color w:val="000000" w:themeColor="text1"/>
        </w:rPr>
        <w:tab/>
        <w:t>CR editors / Rapporteurs are to gather</w:t>
      </w:r>
      <w:r w:rsidR="00B56003" w:rsidRPr="001E0AD2">
        <w:rPr>
          <w:color w:val="000000" w:themeColor="text1"/>
        </w:rPr>
        <w:t xml:space="preserve"> </w:t>
      </w:r>
      <w:r w:rsidRPr="001E0AD2">
        <w:rPr>
          <w:color w:val="000000" w:themeColor="text1"/>
        </w:rPr>
        <w:t>miscellaneous and non-controversial issues, if any, for their respective specification prior to submission deadline.</w:t>
      </w:r>
      <w:r w:rsidR="006A060D" w:rsidRPr="001E0AD2">
        <w:rPr>
          <w:color w:val="000000" w:themeColor="text1"/>
        </w:rPr>
        <w:t xml:space="preserve">  Other companies</w:t>
      </w:r>
      <w:r w:rsidR="00A2363B" w:rsidRPr="001E0AD2">
        <w:rPr>
          <w:color w:val="000000" w:themeColor="text1"/>
        </w:rPr>
        <w:t xml:space="preserve"> are expected to</w:t>
      </w:r>
      <w:r w:rsidR="006A060D" w:rsidRPr="001E0AD2">
        <w:rPr>
          <w:color w:val="000000" w:themeColor="text1"/>
        </w:rPr>
        <w:t xml:space="preserve"> give inputs to these CRs and not have contributions on such issues.</w:t>
      </w:r>
      <w:r w:rsidRPr="001E0AD2">
        <w:rPr>
          <w:color w:val="000000" w:themeColor="text1"/>
        </w:rPr>
        <w:t xml:space="preserve"> </w:t>
      </w:r>
    </w:p>
    <w:p w14:paraId="4DB85981" w14:textId="61948C50" w:rsidR="003F62BC" w:rsidRPr="001E0AD2" w:rsidRDefault="003F62BC" w:rsidP="001E0AD2">
      <w:pPr>
        <w:pStyle w:val="Doc-text2"/>
        <w:ind w:left="1083"/>
        <w:rPr>
          <w:color w:val="000000" w:themeColor="text1"/>
        </w:rPr>
      </w:pPr>
      <w:r w:rsidRPr="001E0AD2">
        <w:rPr>
          <w:color w:val="000000" w:themeColor="text1"/>
        </w:rPr>
        <w:t>-</w:t>
      </w:r>
      <w:r w:rsidRPr="001E0AD2">
        <w:rPr>
          <w:color w:val="000000" w:themeColor="text1"/>
        </w:rPr>
        <w:tab/>
        <w:t xml:space="preserve">Companies </w:t>
      </w:r>
      <w:r w:rsidR="00E41283" w:rsidRPr="001E0AD2">
        <w:rPr>
          <w:color w:val="000000" w:themeColor="text1"/>
        </w:rPr>
        <w:t xml:space="preserve">should give </w:t>
      </w:r>
      <w:r w:rsidRPr="001E0AD2">
        <w:rPr>
          <w:color w:val="000000" w:themeColor="text1"/>
        </w:rPr>
        <w:t xml:space="preserve">inputs on </w:t>
      </w:r>
      <w:r w:rsidR="0005750D" w:rsidRPr="001E0AD2">
        <w:rPr>
          <w:color w:val="000000" w:themeColor="text1"/>
        </w:rPr>
        <w:t>editorials</w:t>
      </w:r>
      <w:r w:rsidR="00021E8D" w:rsidRPr="001E0AD2">
        <w:rPr>
          <w:color w:val="000000" w:themeColor="text1"/>
        </w:rPr>
        <w:t xml:space="preserve"> and</w:t>
      </w:r>
      <w:r w:rsidR="0005750D" w:rsidRPr="001E0AD2">
        <w:rPr>
          <w:color w:val="000000" w:themeColor="text1"/>
        </w:rPr>
        <w:t xml:space="preserve"> clarifications</w:t>
      </w:r>
      <w:r w:rsidR="00021E8D" w:rsidRPr="001E0AD2">
        <w:rPr>
          <w:color w:val="000000" w:themeColor="text1"/>
        </w:rPr>
        <w:t xml:space="preserve"> to the CR editors/rapporteurs </w:t>
      </w:r>
      <w:r w:rsidRPr="001E0AD2">
        <w:rPr>
          <w:color w:val="000000" w:themeColor="text1"/>
        </w:rPr>
        <w:t xml:space="preserve">and not have individual </w:t>
      </w:r>
      <w:r w:rsidR="00AC0151" w:rsidRPr="001E0AD2">
        <w:rPr>
          <w:color w:val="000000" w:themeColor="text1"/>
        </w:rPr>
        <w:t>CRs/contributions</w:t>
      </w:r>
      <w:r w:rsidRPr="001E0AD2">
        <w:rPr>
          <w:color w:val="000000" w:themeColor="text1"/>
        </w:rPr>
        <w:t xml:space="preserve"> on such issues.</w:t>
      </w:r>
      <w:r w:rsidR="001C3B23" w:rsidRPr="001E0AD2">
        <w:rPr>
          <w:color w:val="000000" w:themeColor="text1"/>
        </w:rPr>
        <w:t xml:space="preserve">   Emails to CR editors/rapporteurs should follow the following naming convention</w:t>
      </w:r>
      <w:r w:rsidR="00D56FB4" w:rsidRPr="001E0AD2">
        <w:rPr>
          <w:color w:val="000000" w:themeColor="text1"/>
        </w:rPr>
        <w:t xml:space="preserve"> when sending emails to rapporteurs</w:t>
      </w:r>
      <w:r w:rsidR="001C3B23" w:rsidRPr="001E0AD2">
        <w:rPr>
          <w:color w:val="000000" w:themeColor="text1"/>
        </w:rPr>
        <w:t>:</w:t>
      </w:r>
    </w:p>
    <w:p w14:paraId="344E7A13" w14:textId="1AD7BD8B" w:rsidR="004E0F14" w:rsidRDefault="001C3B23" w:rsidP="001E0AD2">
      <w:pPr>
        <w:pStyle w:val="Doc-text2"/>
        <w:ind w:left="1083"/>
        <w:rPr>
          <w:color w:val="000000" w:themeColor="text1"/>
        </w:rPr>
      </w:pPr>
      <w:r w:rsidRPr="001E0AD2">
        <w:rPr>
          <w:color w:val="000000" w:themeColor="text1"/>
        </w:rPr>
        <w:tab/>
        <w:t>[</w:t>
      </w:r>
      <w:r w:rsidR="0067598F" w:rsidRPr="001E0AD2">
        <w:rPr>
          <w:color w:val="000000" w:themeColor="text1"/>
        </w:rPr>
        <w:t>Pre_</w:t>
      </w:r>
      <w:r w:rsidRPr="001E0AD2">
        <w:rPr>
          <w:color w:val="000000" w:themeColor="text1"/>
        </w:rPr>
        <w:t>RAN2#</w:t>
      </w:r>
      <w:proofErr w:type="gramStart"/>
      <w:r w:rsidR="00FF3340" w:rsidRPr="001E0AD2">
        <w:rPr>
          <w:color w:val="000000" w:themeColor="text1"/>
        </w:rPr>
        <w:t>12</w:t>
      </w:r>
      <w:r w:rsidR="00FF3340">
        <w:rPr>
          <w:color w:val="000000" w:themeColor="text1"/>
        </w:rPr>
        <w:t>6</w:t>
      </w:r>
      <w:r w:rsidRPr="001E0AD2">
        <w:rPr>
          <w:color w:val="000000" w:themeColor="text1"/>
        </w:rPr>
        <w:t>][</w:t>
      </w:r>
      <w:proofErr w:type="gramEnd"/>
      <w:r w:rsidRPr="001E0AD2">
        <w:rPr>
          <w:color w:val="000000" w:themeColor="text1"/>
        </w:rPr>
        <w:t xml:space="preserve">CR </w:t>
      </w:r>
      <w:proofErr w:type="spellStart"/>
      <w:r w:rsidR="00AC0151" w:rsidRPr="001E0AD2">
        <w:rPr>
          <w:color w:val="000000" w:themeColor="text1"/>
        </w:rPr>
        <w:t>xx.yyy</w:t>
      </w:r>
      <w:proofErr w:type="spellEnd"/>
      <w:r w:rsidR="00AC0151" w:rsidRPr="001E0AD2">
        <w:rPr>
          <w:color w:val="000000" w:themeColor="text1"/>
        </w:rPr>
        <w:t>]</w:t>
      </w:r>
      <w:r w:rsidR="00220782" w:rsidRPr="001E0AD2">
        <w:rPr>
          <w:color w:val="000000" w:themeColor="text1"/>
        </w:rPr>
        <w:t xml:space="preserve"> Clarification CRs</w:t>
      </w:r>
    </w:p>
    <w:p w14:paraId="41AE02B8" w14:textId="77777777" w:rsidR="002E76C4" w:rsidRPr="001E0AD2" w:rsidRDefault="002E76C4" w:rsidP="002E76C4">
      <w:pPr>
        <w:pStyle w:val="Doc-text2"/>
        <w:ind w:left="1083"/>
        <w:rPr>
          <w:color w:val="000000" w:themeColor="text1"/>
        </w:rPr>
      </w:pPr>
      <w:r>
        <w:rPr>
          <w:color w:val="000000" w:themeColor="text1"/>
        </w:rPr>
        <w:t>-</w:t>
      </w:r>
      <w:r>
        <w:rPr>
          <w:color w:val="000000" w:themeColor="text1"/>
        </w:rPr>
        <w:tab/>
        <w:t>The organizational AIs for each WIs are reserved for rapporteurs only.  CR rapporteurs are expected to submit only 1 CR per spec.</w:t>
      </w:r>
    </w:p>
    <w:p w14:paraId="4BAB2230" w14:textId="77777777" w:rsidR="004E0F14" w:rsidRPr="00185938" w:rsidRDefault="00FA258F" w:rsidP="001E0AD2">
      <w:pPr>
        <w:pStyle w:val="Doc-text2"/>
        <w:ind w:left="1083"/>
        <w:rPr>
          <w:color w:val="000000" w:themeColor="text1"/>
        </w:rPr>
      </w:pPr>
      <w:r w:rsidRPr="00185938">
        <w:rPr>
          <w:color w:val="000000" w:themeColor="text1"/>
        </w:rPr>
        <w:t>-</w:t>
      </w:r>
      <w:r w:rsidRPr="00185938">
        <w:rPr>
          <w:color w:val="000000" w:themeColor="text1"/>
        </w:rPr>
        <w:tab/>
        <w:t>For RRC corrections, only selected RIL can be submitted in the agenda (i.e. only if RRC editor suggests to discuss the RIL under this agenda)</w:t>
      </w:r>
    </w:p>
    <w:p w14:paraId="7F4B6101" w14:textId="618F4739" w:rsidR="00210577" w:rsidRDefault="00D33FBD" w:rsidP="00066BFB">
      <w:pPr>
        <w:pStyle w:val="Doc-text2"/>
        <w:ind w:left="1083"/>
        <w:rPr>
          <w:color w:val="000000" w:themeColor="text1"/>
        </w:rPr>
      </w:pPr>
      <w:r w:rsidRPr="00185938">
        <w:rPr>
          <w:color w:val="000000" w:themeColor="text1"/>
        </w:rPr>
        <w:t>-</w:t>
      </w:r>
      <w:r w:rsidRPr="00185938">
        <w:rPr>
          <w:color w:val="000000" w:themeColor="text1"/>
        </w:rPr>
        <w:tab/>
        <w:t xml:space="preserve">Companies </w:t>
      </w:r>
      <w:r w:rsidR="00943243">
        <w:rPr>
          <w:color w:val="000000" w:themeColor="text1"/>
        </w:rPr>
        <w:t xml:space="preserve">are expected to submit </w:t>
      </w:r>
      <w:proofErr w:type="spellStart"/>
      <w:r w:rsidR="00943243">
        <w:rPr>
          <w:color w:val="000000" w:themeColor="text1"/>
        </w:rPr>
        <w:t>Tdocs</w:t>
      </w:r>
      <w:proofErr w:type="spellEnd"/>
      <w:r w:rsidR="00943243">
        <w:rPr>
          <w:color w:val="000000" w:themeColor="text1"/>
        </w:rPr>
        <w:t xml:space="preserve"> with TP (not CRs).   More specifically, the </w:t>
      </w:r>
      <w:proofErr w:type="spellStart"/>
      <w:r w:rsidR="00943243">
        <w:rPr>
          <w:color w:val="000000" w:themeColor="text1"/>
        </w:rPr>
        <w:t>Tdoc</w:t>
      </w:r>
      <w:proofErr w:type="spellEnd"/>
      <w:r w:rsidR="00943243">
        <w:rPr>
          <w:color w:val="000000" w:themeColor="text1"/>
        </w:rPr>
        <w:t xml:space="preserve"> should contain description of open issues/proposal and the </w:t>
      </w:r>
      <w:r w:rsidRPr="00185938">
        <w:rPr>
          <w:color w:val="000000" w:themeColor="text1"/>
        </w:rPr>
        <w:t>proposed corrections/TP in the contribution itself</w:t>
      </w:r>
      <w:r w:rsidR="00AC0151" w:rsidRPr="00185938">
        <w:rPr>
          <w:color w:val="000000" w:themeColor="text1"/>
        </w:rPr>
        <w:t xml:space="preserve">.  </w:t>
      </w:r>
      <w:r w:rsidRPr="00185938">
        <w:rPr>
          <w:color w:val="000000" w:themeColor="text1"/>
        </w:rPr>
        <w:t xml:space="preserve"> </w:t>
      </w:r>
      <w:r w:rsidR="00D05FBB">
        <w:rPr>
          <w:color w:val="000000" w:themeColor="text1"/>
        </w:rPr>
        <w:t xml:space="preserve">Small issues can be included in the </w:t>
      </w:r>
      <w:proofErr w:type="spellStart"/>
      <w:r w:rsidR="00D05FBB">
        <w:rPr>
          <w:color w:val="000000" w:themeColor="text1"/>
        </w:rPr>
        <w:t>tdoc</w:t>
      </w:r>
      <w:proofErr w:type="spellEnd"/>
      <w:r w:rsidR="00D05FBB">
        <w:rPr>
          <w:color w:val="000000" w:themeColor="text1"/>
        </w:rPr>
        <w:t xml:space="preserve"> with just short justification</w:t>
      </w:r>
      <w:r w:rsidR="00FA4828">
        <w:rPr>
          <w:color w:val="000000" w:themeColor="text1"/>
        </w:rPr>
        <w:t>,</w:t>
      </w:r>
      <w:r w:rsidR="00D05FBB">
        <w:rPr>
          <w:color w:val="000000" w:themeColor="text1"/>
        </w:rPr>
        <w:t xml:space="preserve"> </w:t>
      </w:r>
      <w:r w:rsidR="00CC41FB">
        <w:rPr>
          <w:color w:val="000000" w:themeColor="text1"/>
        </w:rPr>
        <w:t xml:space="preserve">same </w:t>
      </w:r>
      <w:r w:rsidR="00943243">
        <w:rPr>
          <w:color w:val="000000" w:themeColor="text1"/>
        </w:rPr>
        <w:t xml:space="preserve">level of detail </w:t>
      </w:r>
      <w:r w:rsidR="00CC41FB">
        <w:rPr>
          <w:color w:val="000000" w:themeColor="text1"/>
        </w:rPr>
        <w:t>as</w:t>
      </w:r>
      <w:r w:rsidR="00943243">
        <w:rPr>
          <w:color w:val="000000" w:themeColor="text1"/>
        </w:rPr>
        <w:t xml:space="preserve"> in</w:t>
      </w:r>
      <w:r w:rsidR="00CC41FB">
        <w:rPr>
          <w:color w:val="000000" w:themeColor="text1"/>
        </w:rPr>
        <w:t xml:space="preserve"> </w:t>
      </w:r>
      <w:r w:rsidR="00D05FBB">
        <w:rPr>
          <w:color w:val="000000" w:themeColor="text1"/>
        </w:rPr>
        <w:t xml:space="preserve">cover sheet.  </w:t>
      </w:r>
    </w:p>
    <w:p w14:paraId="09D54DD7" w14:textId="77777777" w:rsidR="00AE1BB2" w:rsidRDefault="00AE1BB2" w:rsidP="00066BFB">
      <w:pPr>
        <w:pStyle w:val="Doc-text2"/>
        <w:ind w:left="1083"/>
        <w:rPr>
          <w:color w:val="000000" w:themeColor="text1"/>
        </w:rPr>
      </w:pPr>
      <w:r>
        <w:rPr>
          <w:color w:val="000000" w:themeColor="text1"/>
        </w:rPr>
        <w:t>-</w:t>
      </w:r>
      <w:r>
        <w:rPr>
          <w:color w:val="000000" w:themeColor="text1"/>
        </w:rPr>
        <w:tab/>
      </w:r>
      <w:r w:rsidR="00743BDB">
        <w:rPr>
          <w:color w:val="000000" w:themeColor="text1"/>
        </w:rPr>
        <w:t>R</w:t>
      </w:r>
      <w:r>
        <w:rPr>
          <w:color w:val="000000" w:themeColor="text1"/>
        </w:rPr>
        <w:t xml:space="preserve">RC ASN.1 </w:t>
      </w:r>
      <w:proofErr w:type="gramStart"/>
      <w:r>
        <w:rPr>
          <w:color w:val="000000" w:themeColor="text1"/>
        </w:rPr>
        <w:t>changes</w:t>
      </w:r>
      <w:proofErr w:type="gramEnd"/>
      <w:r w:rsidR="00CA50C7">
        <w:rPr>
          <w:color w:val="000000" w:themeColor="text1"/>
        </w:rPr>
        <w:t xml:space="preserve"> can</w:t>
      </w:r>
      <w:r>
        <w:rPr>
          <w:color w:val="000000" w:themeColor="text1"/>
        </w:rPr>
        <w:t xml:space="preserve"> be drafted in a NBC way</w:t>
      </w:r>
      <w:r w:rsidR="00CA50C7">
        <w:rPr>
          <w:color w:val="000000" w:themeColor="text1"/>
        </w:rPr>
        <w:t xml:space="preserve"> until ASN.1 is frozen</w:t>
      </w:r>
      <w:r w:rsidR="00743BDB">
        <w:rPr>
          <w:color w:val="000000" w:themeColor="text1"/>
        </w:rPr>
        <w:t>, to avoid unnecessary RRC overhead</w:t>
      </w:r>
      <w:r w:rsidR="006F0DD1">
        <w:rPr>
          <w:color w:val="000000" w:themeColor="text1"/>
        </w:rPr>
        <w:t>.   The focus should be on drafting the changes in the best possible way</w:t>
      </w:r>
      <w:r w:rsidR="0034312C">
        <w:rPr>
          <w:color w:val="000000" w:themeColor="text1"/>
        </w:rPr>
        <w:t>.</w:t>
      </w:r>
    </w:p>
    <w:p w14:paraId="5717E8ED" w14:textId="77777777" w:rsidR="00AE1BB2" w:rsidRPr="00AE1BB2" w:rsidRDefault="00743BDB" w:rsidP="00AE1BB2">
      <w:pPr>
        <w:pStyle w:val="Doc-text2"/>
        <w:ind w:left="1083"/>
        <w:rPr>
          <w:color w:val="000000" w:themeColor="text1"/>
        </w:rPr>
      </w:pPr>
      <w:r>
        <w:rPr>
          <w:color w:val="000000" w:themeColor="text1"/>
        </w:rPr>
        <w:t>-</w:t>
      </w:r>
      <w:r w:rsidR="00CA50C7">
        <w:rPr>
          <w:color w:val="000000" w:themeColor="text1"/>
        </w:rPr>
        <w:tab/>
        <w:t>I</w:t>
      </w:r>
      <w:r w:rsidR="00AE1BB2" w:rsidRPr="00AE1BB2">
        <w:rPr>
          <w:color w:val="000000" w:themeColor="text1"/>
        </w:rPr>
        <w:t xml:space="preserve">nter-op analysis on Rel-18 CR </w:t>
      </w:r>
      <w:proofErr w:type="spellStart"/>
      <w:r w:rsidR="00AE1BB2" w:rsidRPr="00AE1BB2">
        <w:rPr>
          <w:color w:val="000000" w:themeColor="text1"/>
        </w:rPr>
        <w:t>coverpages</w:t>
      </w:r>
      <w:proofErr w:type="spellEnd"/>
      <w:r w:rsidR="00CA50C7">
        <w:rPr>
          <w:color w:val="000000" w:themeColor="text1"/>
        </w:rPr>
        <w:t xml:space="preserve"> in NOT needed</w:t>
      </w:r>
    </w:p>
    <w:p w14:paraId="4B4FB24D" w14:textId="77777777" w:rsidR="00F71AF3" w:rsidRPr="001E0AD2" w:rsidRDefault="001F4CCD" w:rsidP="00066BFB">
      <w:pPr>
        <w:pStyle w:val="BoldComments"/>
        <w:rPr>
          <w:lang w:val="en-GB"/>
        </w:rPr>
      </w:pPr>
      <w:bookmarkStart w:id="5" w:name="OLE_LINK14"/>
      <w:bookmarkStart w:id="6" w:name="OLE_LINK15"/>
      <w:r w:rsidRPr="001E0AD2">
        <w:rPr>
          <w:lang w:val="en-US"/>
        </w:rPr>
        <w:t xml:space="preserve">Remaining/updated </w:t>
      </w:r>
      <w:r w:rsidR="00B56003" w:rsidRPr="001E0AD2">
        <w:t xml:space="preserve">Rel-18 </w:t>
      </w:r>
      <w:r w:rsidR="00B56003" w:rsidRPr="001E0AD2">
        <w:rPr>
          <w:lang w:val="en-GB"/>
        </w:rPr>
        <w:t>RRC parameters and MAC CEs</w:t>
      </w:r>
    </w:p>
    <w:p w14:paraId="4B780485" w14:textId="77777777" w:rsidR="00F71AF3" w:rsidRPr="001E0AD2" w:rsidRDefault="00B56003" w:rsidP="00066BFB">
      <w:pPr>
        <w:pStyle w:val="Doc-text2"/>
        <w:ind w:left="1083"/>
      </w:pPr>
      <w:r w:rsidRPr="001E0AD2">
        <w:t>-</w:t>
      </w:r>
      <w:r w:rsidRPr="001E0AD2">
        <w:tab/>
        <w:t xml:space="preserve">RRC </w:t>
      </w:r>
      <w:bookmarkStart w:id="7" w:name="OLE_LINK16"/>
      <w:bookmarkStart w:id="8" w:name="OLE_LINK21"/>
      <w:r w:rsidRPr="001E0AD2">
        <w:t>parameters</w:t>
      </w:r>
      <w:bookmarkStart w:id="9" w:name="OLE_LINK114"/>
      <w:bookmarkStart w:id="10" w:name="OLE_LINK115"/>
      <w:r w:rsidR="00C36265" w:rsidRPr="001E0AD2">
        <w:t xml:space="preserve"> updates/corrections</w:t>
      </w:r>
      <w:r w:rsidRPr="001E0AD2">
        <w:t xml:space="preserve">, including those </w:t>
      </w:r>
      <w:bookmarkEnd w:id="9"/>
      <w:bookmarkEnd w:id="10"/>
      <w:r w:rsidRPr="001E0AD2">
        <w:t>requested by other groups, e.g. RAN1, are covered by WI-specific RRC CRs.</w:t>
      </w:r>
      <w:bookmarkEnd w:id="7"/>
      <w:bookmarkEnd w:id="8"/>
    </w:p>
    <w:p w14:paraId="56524645" w14:textId="77777777" w:rsidR="00F71AF3" w:rsidRPr="001E0AD2" w:rsidRDefault="00B56003" w:rsidP="00066BFB">
      <w:pPr>
        <w:pStyle w:val="Doc-text2"/>
        <w:ind w:left="1083"/>
      </w:pPr>
      <w:r w:rsidRPr="001E0AD2">
        <w:t>-</w:t>
      </w:r>
      <w:r w:rsidRPr="001E0AD2">
        <w:tab/>
        <w:t>MAC CE parameters</w:t>
      </w:r>
      <w:r w:rsidR="00C36265" w:rsidRPr="001E0AD2">
        <w:t xml:space="preserve"> updates/corrections</w:t>
      </w:r>
      <w:r w:rsidRPr="001E0AD2">
        <w:t xml:space="preserve">, including those requested by other groups, e.g. RAN1, are covered by WI-specific MAC CRs </w:t>
      </w:r>
    </w:p>
    <w:p w14:paraId="2D5EAABF" w14:textId="77777777" w:rsidR="00F71AF3" w:rsidRPr="001E0AD2" w:rsidRDefault="00B56003" w:rsidP="00066BFB">
      <w:pPr>
        <w:pStyle w:val="BoldComments"/>
        <w:rPr>
          <w:lang w:val="en-GB"/>
        </w:rPr>
      </w:pPr>
      <w:r w:rsidRPr="001E0AD2">
        <w:t xml:space="preserve">Rel-18 </w:t>
      </w:r>
      <w:r w:rsidRPr="001E0AD2">
        <w:rPr>
          <w:lang w:val="en-GB"/>
        </w:rPr>
        <w:t xml:space="preserve">UE </w:t>
      </w:r>
      <w:r w:rsidR="00943243" w:rsidRPr="001E0AD2">
        <w:rPr>
          <w:lang w:val="en-GB"/>
        </w:rPr>
        <w:t>capabilities</w:t>
      </w:r>
    </w:p>
    <w:bookmarkEnd w:id="5"/>
    <w:bookmarkEnd w:id="6"/>
    <w:p w14:paraId="23C92786" w14:textId="77777777" w:rsidR="00F71AF3" w:rsidRPr="001E0AD2" w:rsidRDefault="00B56003" w:rsidP="00066BFB">
      <w:pPr>
        <w:pStyle w:val="Doc-text2"/>
        <w:ind w:left="1083"/>
      </w:pPr>
      <w:r w:rsidRPr="001E0AD2">
        <w:t>-</w:t>
      </w:r>
      <w:r w:rsidRPr="001E0AD2">
        <w:tab/>
        <w:t>EUTRA UE capabilities</w:t>
      </w:r>
      <w:r w:rsidR="004B2CD0" w:rsidRPr="001E0AD2">
        <w:t xml:space="preserve"> corrections</w:t>
      </w:r>
      <w:r w:rsidRPr="001E0AD2">
        <w:t xml:space="preserve"> are covered</w:t>
      </w:r>
      <w:r w:rsidR="004B2CD0" w:rsidRPr="001E0AD2">
        <w:t xml:space="preserve"> by separate CRs</w:t>
      </w:r>
      <w:r w:rsidRPr="001E0AD2">
        <w:t xml:space="preserve"> </w:t>
      </w:r>
    </w:p>
    <w:p w14:paraId="76FDF3C0" w14:textId="77777777" w:rsidR="00F71AF3" w:rsidRPr="001E0AD2" w:rsidRDefault="00B56003" w:rsidP="00066BFB">
      <w:pPr>
        <w:pStyle w:val="Doc-text2"/>
        <w:ind w:left="1083"/>
      </w:pPr>
      <w:r w:rsidRPr="001E0AD2">
        <w:t>-</w:t>
      </w:r>
      <w:r w:rsidRPr="001E0AD2">
        <w:tab/>
        <w:t>NR UE capabilities</w:t>
      </w:r>
      <w:r w:rsidR="004B2CD0" w:rsidRPr="001E0AD2">
        <w:t xml:space="preserve"> (new) and corrections</w:t>
      </w:r>
      <w:r w:rsidRPr="001E0AD2">
        <w:t xml:space="preserve"> are covered in Rel-18 common </w:t>
      </w:r>
      <w:proofErr w:type="spellStart"/>
      <w:r w:rsidRPr="001E0AD2">
        <w:t>MegaCRs</w:t>
      </w:r>
      <w:proofErr w:type="spellEnd"/>
      <w:r w:rsidRPr="001E0AD2">
        <w:t xml:space="preserve"> (38306 and 38331) covering all rel-18 WIs (end outcome). </w:t>
      </w:r>
    </w:p>
    <w:p w14:paraId="077D162C" w14:textId="77777777" w:rsidR="00F71AF3" w:rsidRPr="001E0AD2" w:rsidRDefault="00B56003" w:rsidP="00066BFB">
      <w:pPr>
        <w:pStyle w:val="Doc-text2"/>
        <w:ind w:left="1083"/>
      </w:pPr>
      <w:r w:rsidRPr="001E0AD2">
        <w:t>-</w:t>
      </w:r>
      <w:r w:rsidRPr="001E0AD2">
        <w:tab/>
        <w:t xml:space="preserve">UE capabilities in LPP 37355 </w:t>
      </w:r>
      <w:r w:rsidR="00AE113D">
        <w:t xml:space="preserve">and SLPP 38355 </w:t>
      </w:r>
      <w:r w:rsidRPr="001E0AD2">
        <w:t xml:space="preserve">are covered in </w:t>
      </w:r>
      <w:r w:rsidR="00AE113D">
        <w:t xml:space="preserve">the main </w:t>
      </w:r>
      <w:r w:rsidRPr="001E0AD2">
        <w:t>CR</w:t>
      </w:r>
      <w:r w:rsidR="00AE113D">
        <w:t>s</w:t>
      </w:r>
      <w:r w:rsidRPr="001E0AD2">
        <w:t xml:space="preserve"> for the Positioning WI.</w:t>
      </w:r>
    </w:p>
    <w:p w14:paraId="64C84E8E" w14:textId="77777777" w:rsidR="00F71AF3" w:rsidRPr="001E0AD2" w:rsidRDefault="00B56003" w:rsidP="00066BFB">
      <w:pPr>
        <w:pStyle w:val="Doc-text2"/>
        <w:ind w:left="1083"/>
      </w:pPr>
      <w:r w:rsidRPr="001E0AD2">
        <w:t xml:space="preserve">During the work on NR UE caps: </w:t>
      </w:r>
    </w:p>
    <w:p w14:paraId="737A7CBE" w14:textId="77777777" w:rsidR="00F71AF3" w:rsidRPr="001E0AD2" w:rsidRDefault="00B56003" w:rsidP="00066BFB">
      <w:pPr>
        <w:pStyle w:val="Doc-text2"/>
        <w:ind w:left="1083"/>
      </w:pPr>
      <w:r w:rsidRPr="001E0AD2">
        <w:t>-</w:t>
      </w:r>
      <w:r w:rsidRPr="001E0AD2">
        <w:tab/>
        <w:t>In a Common Rel-18 Agenda Item (AI): RAN1 and RAN4 feature</w:t>
      </w:r>
      <w:r w:rsidR="004052BB" w:rsidRPr="001E0AD2">
        <w:t xml:space="preserve"> corrections</w:t>
      </w:r>
      <w:r w:rsidRPr="001E0AD2">
        <w:t xml:space="preserve"> are handled jointly under a common AI</w:t>
      </w:r>
      <w:bookmarkStart w:id="11" w:name="OLE_LINK55"/>
      <w:r w:rsidRPr="001E0AD2">
        <w:t xml:space="preserve">, with some explicit exceptions. </w:t>
      </w:r>
      <w:bookmarkEnd w:id="11"/>
      <w:r w:rsidRPr="001E0AD2">
        <w:t xml:space="preserve">Running UE cap </w:t>
      </w:r>
      <w:proofErr w:type="spellStart"/>
      <w:r w:rsidRPr="001E0AD2">
        <w:t>MegaCRs</w:t>
      </w:r>
      <w:proofErr w:type="spellEnd"/>
      <w:r w:rsidRPr="001E0AD2">
        <w:t xml:space="preserve"> are maintained for the parts handled in the common AI. </w:t>
      </w:r>
    </w:p>
    <w:p w14:paraId="3D107916" w14:textId="77777777" w:rsidR="00F71AF3" w:rsidRDefault="00B56003" w:rsidP="00066BFB">
      <w:pPr>
        <w:pStyle w:val="Doc-text2"/>
        <w:ind w:left="1083"/>
      </w:pPr>
      <w:r w:rsidRPr="001E0AD2">
        <w:t>-</w:t>
      </w:r>
      <w:r w:rsidRPr="001E0AD2">
        <w:tab/>
        <w:t>In WI-specific Rel-18 Agenda Items: RAN2 features</w:t>
      </w:r>
      <w:r w:rsidR="004B2CD0" w:rsidRPr="001E0AD2">
        <w:t>/corrections</w:t>
      </w:r>
      <w:r w:rsidRPr="001E0AD2">
        <w:t xml:space="preserve"> are handled per WI</w:t>
      </w:r>
      <w:r w:rsidR="00FC2E39" w:rsidRPr="001E0AD2">
        <w:t xml:space="preserve"> and</w:t>
      </w:r>
      <w:r w:rsidR="00C4770B" w:rsidRPr="001E0AD2">
        <w:t xml:space="preserve"> only a draft CR per WI is expected and will be merged with the running mega CR</w:t>
      </w:r>
    </w:p>
    <w:p w14:paraId="3C0228C5" w14:textId="77777777" w:rsidR="00D5680B" w:rsidRDefault="00D5680B" w:rsidP="00066BFB">
      <w:pPr>
        <w:pStyle w:val="Doc-text2"/>
        <w:ind w:left="1083"/>
      </w:pPr>
    </w:p>
    <w:p w14:paraId="39E2D6FF" w14:textId="77777777" w:rsidR="000E3160" w:rsidRPr="001E0AD2" w:rsidRDefault="00D5680B" w:rsidP="00066BFB">
      <w:pPr>
        <w:pStyle w:val="Doc-text2"/>
        <w:ind w:left="0" w:firstLine="0"/>
      </w:pPr>
      <w:r w:rsidRPr="001E0AD2">
        <w:rPr>
          <w:b/>
          <w:bCs/>
        </w:rPr>
        <w:t>ASN.1 Review</w:t>
      </w:r>
      <w:r w:rsidRPr="001E0AD2">
        <w:t xml:space="preserve"> </w:t>
      </w:r>
    </w:p>
    <w:p w14:paraId="4E5ECEC6" w14:textId="77777777" w:rsidR="004D2550" w:rsidRPr="001E0AD2" w:rsidRDefault="00F032A5" w:rsidP="00F032A5">
      <w:pPr>
        <w:pStyle w:val="Doc-text2"/>
        <w:ind w:left="1083"/>
        <w:rPr>
          <w:color w:val="000000" w:themeColor="text1"/>
        </w:rPr>
      </w:pPr>
      <w:r>
        <w:rPr>
          <w:color w:val="000000" w:themeColor="text1"/>
        </w:rPr>
        <w:t>-</w:t>
      </w:r>
      <w:r>
        <w:rPr>
          <w:color w:val="000000" w:themeColor="text1"/>
        </w:rPr>
        <w:tab/>
      </w:r>
      <w:r w:rsidR="006F58A5" w:rsidRPr="001E0AD2">
        <w:rPr>
          <w:color w:val="000000" w:themeColor="text1"/>
        </w:rPr>
        <w:t xml:space="preserve">Please follow the instructions provided in ASN.1 review rapporteur and read </w:t>
      </w:r>
      <w:r w:rsidR="000E3160" w:rsidRPr="001E0AD2">
        <w:rPr>
          <w:color w:val="000000" w:themeColor="text1"/>
        </w:rPr>
        <w:t xml:space="preserve">section “Review execution” on what to expect for paper submission.  </w:t>
      </w:r>
    </w:p>
    <w:p w14:paraId="262F6F7A" w14:textId="77777777" w:rsidR="004D2550" w:rsidRDefault="001C3676" w:rsidP="001E0AD2">
      <w:pPr>
        <w:pStyle w:val="Doc-text2"/>
        <w:ind w:left="1083"/>
        <w:rPr>
          <w:color w:val="000000" w:themeColor="text1"/>
        </w:rPr>
      </w:pPr>
      <w:r>
        <w:rPr>
          <w:color w:val="000000" w:themeColor="text1"/>
        </w:rPr>
        <w:tab/>
      </w:r>
      <w:hyperlink r:id="rId11" w:history="1">
        <w:r w:rsidRPr="00C21BDE">
          <w:rPr>
            <w:rStyle w:val="Hyperlink"/>
          </w:rPr>
          <w:t>https://www.3gpp.org/ftp/Email_Discussions/RAN2/%5BMisc%5D/ASN1%20review/Rel-18%202024-03</w:t>
        </w:r>
      </w:hyperlink>
    </w:p>
    <w:p w14:paraId="04D4643B" w14:textId="77777777" w:rsidR="001C3676" w:rsidRDefault="001C3676" w:rsidP="00A23509">
      <w:pPr>
        <w:pStyle w:val="Doc-text2"/>
        <w:numPr>
          <w:ilvl w:val="0"/>
          <w:numId w:val="8"/>
        </w:numPr>
      </w:pPr>
      <w:r>
        <w:t xml:space="preserve">Contributions on WI specific RILs should be submitted under the corresponding WI specific AI and NOT in the general ASN.1 review AI (7.0.3).  That AI is reserved for common/cross-WI specific identified RILs  </w:t>
      </w:r>
    </w:p>
    <w:p w14:paraId="6315D4CB" w14:textId="77777777" w:rsidR="003952AD" w:rsidRDefault="003952AD" w:rsidP="00A23509">
      <w:pPr>
        <w:pStyle w:val="Doc-text2"/>
        <w:numPr>
          <w:ilvl w:val="0"/>
          <w:numId w:val="8"/>
        </w:numPr>
      </w:pPr>
      <w:r>
        <w:t>Title of contribution should start with [RIL number] Title</w:t>
      </w:r>
      <w:r w:rsidR="00ED244C">
        <w:t>, or "[RIL number</w:t>
      </w:r>
      <w:proofErr w:type="gramStart"/>
      <w:r w:rsidR="00ED244C">
        <w:t>1][</w:t>
      </w:r>
      <w:proofErr w:type="gramEnd"/>
      <w:r w:rsidR="00ED244C">
        <w:t xml:space="preserve">RIL number N] Title” if there are more than one RIL in a </w:t>
      </w:r>
      <w:proofErr w:type="spellStart"/>
      <w:r w:rsidR="00ED244C">
        <w:t>Tdoc</w:t>
      </w:r>
      <w:proofErr w:type="spellEnd"/>
      <w:r w:rsidR="00ED244C">
        <w:t>.</w:t>
      </w:r>
    </w:p>
    <w:p w14:paraId="579153C6" w14:textId="77777777" w:rsidR="003952AD" w:rsidRDefault="003952AD" w:rsidP="00A23509">
      <w:pPr>
        <w:pStyle w:val="Doc-text2"/>
        <w:numPr>
          <w:ilvl w:val="0"/>
          <w:numId w:val="8"/>
        </w:numPr>
      </w:pPr>
      <w:r>
        <w:t>Proposals related to RIL resolution should include RIL number in the proposal</w:t>
      </w:r>
    </w:p>
    <w:p w14:paraId="2D6CADFA" w14:textId="77777777" w:rsidR="008655BA" w:rsidRDefault="008655BA" w:rsidP="008655BA">
      <w:pPr>
        <w:pStyle w:val="Doc-text2"/>
        <w:ind w:left="0" w:firstLine="0"/>
      </w:pPr>
    </w:p>
    <w:p w14:paraId="6276EFCD" w14:textId="2151821D" w:rsidR="008655BA" w:rsidRPr="00EC5087" w:rsidRDefault="008655BA" w:rsidP="00EC5087">
      <w:pPr>
        <w:pStyle w:val="Doc-text2"/>
        <w:ind w:left="0" w:firstLine="0"/>
        <w:rPr>
          <w:b/>
          <w:bCs/>
          <w:highlight w:val="yellow"/>
        </w:rPr>
      </w:pPr>
      <w:r w:rsidRPr="00EC5087">
        <w:rPr>
          <w:b/>
          <w:bCs/>
          <w:highlight w:val="yellow"/>
        </w:rPr>
        <w:t>ASN.1 Review deadlines</w:t>
      </w:r>
    </w:p>
    <w:p w14:paraId="786B2D40" w14:textId="6C298B51" w:rsidR="008655BA" w:rsidRPr="00EC5087" w:rsidRDefault="008655BA" w:rsidP="00A23509">
      <w:pPr>
        <w:pStyle w:val="Doc-text2"/>
        <w:numPr>
          <w:ilvl w:val="0"/>
          <w:numId w:val="8"/>
        </w:numPr>
        <w:rPr>
          <w:highlight w:val="yellow"/>
        </w:rPr>
      </w:pPr>
      <w:r w:rsidRPr="00EC5087">
        <w:rPr>
          <w:highlight w:val="yellow"/>
        </w:rPr>
        <w:t>ANS.1 review final deadline: May 3</w:t>
      </w:r>
      <w:r w:rsidRPr="00EC5087">
        <w:rPr>
          <w:highlight w:val="yellow"/>
          <w:vertAlign w:val="superscript"/>
        </w:rPr>
        <w:t>rd</w:t>
      </w:r>
      <w:r w:rsidRPr="00EC5087">
        <w:rPr>
          <w:highlight w:val="yellow"/>
        </w:rPr>
        <w:t xml:space="preserve"> </w:t>
      </w:r>
    </w:p>
    <w:p w14:paraId="2E61E1CD" w14:textId="04FFAD7C" w:rsidR="008655BA" w:rsidRPr="00EC5087" w:rsidRDefault="008655BA" w:rsidP="00A23509">
      <w:pPr>
        <w:pStyle w:val="Doc-text2"/>
        <w:numPr>
          <w:ilvl w:val="0"/>
          <w:numId w:val="8"/>
        </w:numPr>
        <w:rPr>
          <w:highlight w:val="yellow"/>
          <w:lang w:val="en-US"/>
        </w:rPr>
      </w:pPr>
      <w:r w:rsidRPr="00EC5087">
        <w:rPr>
          <w:highlight w:val="yellow"/>
          <w:lang w:val="en-US"/>
        </w:rPr>
        <w:t>RIL resolution proposals from CR rapporteurs: May 7</w:t>
      </w:r>
      <w:r w:rsidRPr="00EC5087">
        <w:rPr>
          <w:highlight w:val="yellow"/>
          <w:vertAlign w:val="superscript"/>
          <w:lang w:val="en-US"/>
        </w:rPr>
        <w:t>th</w:t>
      </w:r>
      <w:r w:rsidRPr="00EC5087">
        <w:rPr>
          <w:highlight w:val="yellow"/>
          <w:lang w:val="en-US"/>
        </w:rPr>
        <w:t xml:space="preserve"> </w:t>
      </w:r>
    </w:p>
    <w:p w14:paraId="66F9BE32" w14:textId="29E506AF" w:rsidR="008655BA" w:rsidRPr="007D4FBA" w:rsidRDefault="008655BA" w:rsidP="00A23509">
      <w:pPr>
        <w:pStyle w:val="Doc-text2"/>
        <w:numPr>
          <w:ilvl w:val="0"/>
          <w:numId w:val="8"/>
        </w:numPr>
        <w:rPr>
          <w:highlight w:val="yellow"/>
          <w:lang w:val="en-US"/>
        </w:rPr>
      </w:pPr>
      <w:proofErr w:type="spellStart"/>
      <w:r w:rsidRPr="00EC5087">
        <w:rPr>
          <w:highlight w:val="yellow"/>
          <w:lang w:val="en-US"/>
        </w:rPr>
        <w:t>Tdoc</w:t>
      </w:r>
      <w:proofErr w:type="spellEnd"/>
      <w:r w:rsidRPr="00EC5087">
        <w:rPr>
          <w:highlight w:val="yellow"/>
          <w:lang w:val="en-US"/>
        </w:rPr>
        <w:t xml:space="preserve"> reservation </w:t>
      </w:r>
      <w:r w:rsidRPr="007D4FBA">
        <w:rPr>
          <w:highlight w:val="yellow"/>
          <w:lang w:val="en-US"/>
        </w:rPr>
        <w:t>and submission:  May 10</w:t>
      </w:r>
      <w:r w:rsidRPr="007D4FBA">
        <w:rPr>
          <w:highlight w:val="yellow"/>
          <w:vertAlign w:val="superscript"/>
          <w:lang w:val="en-US"/>
        </w:rPr>
        <w:t>th</w:t>
      </w:r>
      <w:r w:rsidRPr="007D4FBA">
        <w:rPr>
          <w:highlight w:val="yellow"/>
          <w:lang w:val="en-US"/>
        </w:rPr>
        <w:t xml:space="preserve"> same as normal </w:t>
      </w:r>
      <w:proofErr w:type="spellStart"/>
      <w:r w:rsidRPr="007D4FBA">
        <w:rPr>
          <w:highlight w:val="yellow"/>
          <w:lang w:val="en-US"/>
        </w:rPr>
        <w:t>Tdoc</w:t>
      </w:r>
      <w:proofErr w:type="spellEnd"/>
      <w:r w:rsidRPr="007D4FBA">
        <w:rPr>
          <w:highlight w:val="yellow"/>
          <w:lang w:val="en-US"/>
        </w:rPr>
        <w:t xml:space="preserve"> deadline</w:t>
      </w:r>
    </w:p>
    <w:p w14:paraId="70E7B638" w14:textId="78656213" w:rsidR="00EC5087" w:rsidRDefault="00A50E18" w:rsidP="00A23509">
      <w:pPr>
        <w:pStyle w:val="Doc-text2"/>
        <w:numPr>
          <w:ilvl w:val="0"/>
          <w:numId w:val="8"/>
        </w:numPr>
        <w:rPr>
          <w:highlight w:val="yellow"/>
          <w:lang w:val="en-US"/>
        </w:rPr>
      </w:pPr>
      <w:r>
        <w:rPr>
          <w:highlight w:val="yellow"/>
          <w:lang w:val="en-US"/>
        </w:rPr>
        <w:t xml:space="preserve">IMPORTANT: Please follow the guidelines in </w:t>
      </w:r>
      <w:r w:rsidR="00FE5D31">
        <w:rPr>
          <w:highlight w:val="yellow"/>
          <w:lang w:val="en-US"/>
        </w:rPr>
        <w:t xml:space="preserve">the “review execution” for resolving RIL issues.   Companies are expected </w:t>
      </w:r>
      <w:r w:rsidR="005734F4">
        <w:rPr>
          <w:highlight w:val="yellow"/>
          <w:lang w:val="en-US"/>
        </w:rPr>
        <w:t xml:space="preserve">to coordinate with other companies and WI CR rapporteurs on ASN.1 </w:t>
      </w:r>
      <w:proofErr w:type="gramStart"/>
      <w:r w:rsidR="005734F4">
        <w:rPr>
          <w:highlight w:val="yellow"/>
          <w:lang w:val="en-US"/>
        </w:rPr>
        <w:t>issue</w:t>
      </w:r>
      <w:r w:rsidR="00D00A89">
        <w:rPr>
          <w:highlight w:val="yellow"/>
          <w:lang w:val="en-US"/>
        </w:rPr>
        <w:t>s</w:t>
      </w:r>
      <w:proofErr w:type="gramEnd"/>
      <w:r w:rsidR="00D00A89">
        <w:rPr>
          <w:highlight w:val="yellow"/>
          <w:lang w:val="en-US"/>
        </w:rPr>
        <w:t xml:space="preserve"> identified, either postponed from last meeting or newly identified. </w:t>
      </w:r>
    </w:p>
    <w:p w14:paraId="30F2A9C8" w14:textId="05E1E144" w:rsidR="00D00A89" w:rsidRPr="007D4FBA" w:rsidRDefault="00AB0A64" w:rsidP="007D4FBA">
      <w:pPr>
        <w:pStyle w:val="Doc-text2"/>
        <w:ind w:left="1080" w:firstLine="0"/>
        <w:rPr>
          <w:highlight w:val="yellow"/>
          <w:lang w:val="en-US"/>
        </w:rPr>
      </w:pPr>
      <w:hyperlink r:id="rId12" w:history="1">
        <w:r w:rsidR="00D00A89" w:rsidRPr="00D00A89">
          <w:rPr>
            <w:rStyle w:val="Hyperlink"/>
          </w:rPr>
          <w:t>https://www.3gpp.org/ftp/Email_Discussions/RAN2/%5BMisc%5D/ASN1%20review/Rel-18%202024-03</w:t>
        </w:r>
      </w:hyperlink>
    </w:p>
    <w:p w14:paraId="7D47BF93" w14:textId="77777777" w:rsidR="001C3676" w:rsidRPr="007D4FBA" w:rsidRDefault="001C3676" w:rsidP="007D4FBA">
      <w:pPr>
        <w:pStyle w:val="Doc-text2"/>
        <w:ind w:left="0" w:firstLine="0"/>
        <w:rPr>
          <w:color w:val="000000" w:themeColor="text1"/>
          <w:lang w:val="en-US"/>
        </w:rPr>
      </w:pPr>
    </w:p>
    <w:bookmarkEnd w:id="3"/>
    <w:bookmarkEnd w:id="4"/>
    <w:p w14:paraId="448D52C7" w14:textId="77777777" w:rsidR="00F71AF3" w:rsidRDefault="00B56003">
      <w:pPr>
        <w:pStyle w:val="BoldComments"/>
      </w:pPr>
      <w:proofErr w:type="spellStart"/>
      <w:r>
        <w:t>Tdoc</w:t>
      </w:r>
      <w:proofErr w:type="spellEnd"/>
      <w:r>
        <w:t xml:space="preserve"> limitations</w:t>
      </w:r>
    </w:p>
    <w:p w14:paraId="7CAD772D" w14:textId="77777777" w:rsidR="00F71AF3" w:rsidRDefault="00B56003" w:rsidP="0072029F">
      <w:pPr>
        <w:pStyle w:val="Doc-text2"/>
        <w:ind w:left="1083"/>
      </w:pPr>
      <w:proofErr w:type="spellStart"/>
      <w:r>
        <w:t>Tdoc</w:t>
      </w:r>
      <w:proofErr w:type="spellEnd"/>
      <w:r>
        <w:t xml:space="preserve"> limitations doesn’t apply to Rapporteur Input, i.e.</w:t>
      </w:r>
    </w:p>
    <w:p w14:paraId="25C20637" w14:textId="77777777" w:rsidR="00F71AF3" w:rsidRDefault="00B56003" w:rsidP="0072029F">
      <w:pPr>
        <w:pStyle w:val="Doc-text2"/>
        <w:ind w:left="1083"/>
      </w:pPr>
      <w:r>
        <w:t>-</w:t>
      </w:r>
      <w:r>
        <w:tab/>
        <w:t xml:space="preserve">Assigned summary rapporteur input of the summary. </w:t>
      </w:r>
    </w:p>
    <w:p w14:paraId="1F75320A" w14:textId="77777777" w:rsidR="00F71AF3" w:rsidRDefault="00B56003" w:rsidP="0072029F">
      <w:pPr>
        <w:pStyle w:val="Doc-text2"/>
        <w:ind w:left="1083"/>
      </w:pPr>
      <w:r>
        <w:t>-</w:t>
      </w:r>
      <w:r>
        <w:tab/>
        <w:t xml:space="preserve">Email / offline discussions outcomes by discussion rapporteur, </w:t>
      </w:r>
    </w:p>
    <w:p w14:paraId="6E0D7D1A"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 xml:space="preserve">WI rapporteurs input for WI planning etc, </w:t>
      </w:r>
    </w:p>
    <w:p w14:paraId="168535A0"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TS rapporteur input for TS maintenance.</w:t>
      </w:r>
    </w:p>
    <w:p w14:paraId="0F66F340" w14:textId="77777777" w:rsidR="00F71AF3" w:rsidRPr="001E0AD2" w:rsidRDefault="00B56003" w:rsidP="00D70851">
      <w:pPr>
        <w:pStyle w:val="Doc-text2"/>
        <w:ind w:left="1083"/>
        <w:rPr>
          <w:color w:val="000000" w:themeColor="text1"/>
        </w:rPr>
      </w:pPr>
      <w:r w:rsidRPr="001E0AD2">
        <w:rPr>
          <w:color w:val="000000" w:themeColor="text1"/>
        </w:rPr>
        <w:t>-</w:t>
      </w:r>
      <w:r w:rsidRPr="001E0AD2">
        <w:rPr>
          <w:color w:val="000000" w:themeColor="text1"/>
        </w:rPr>
        <w:tab/>
        <w:t xml:space="preserve">Contact Company of a </w:t>
      </w:r>
      <w:proofErr w:type="spellStart"/>
      <w:r w:rsidRPr="001E0AD2">
        <w:rPr>
          <w:color w:val="000000" w:themeColor="text1"/>
        </w:rPr>
        <w:t>LSin</w:t>
      </w:r>
      <w:proofErr w:type="spellEnd"/>
      <w:r w:rsidRPr="001E0AD2">
        <w:rPr>
          <w:color w:val="000000" w:themeColor="text1"/>
        </w:rPr>
        <w:t xml:space="preserve"> that triggers RAN2 action may submit one </w:t>
      </w:r>
      <w:proofErr w:type="spellStart"/>
      <w:r w:rsidRPr="001E0AD2">
        <w:rPr>
          <w:color w:val="000000" w:themeColor="text1"/>
        </w:rPr>
        <w:t>tdoc</w:t>
      </w:r>
      <w:proofErr w:type="spellEnd"/>
      <w:r w:rsidRPr="001E0AD2">
        <w:rPr>
          <w:color w:val="000000" w:themeColor="text1"/>
        </w:rPr>
        <w:t xml:space="preserve"> to facilitate the LS reply. This only applies to one of the contact companies in case there are several (default the first).  </w:t>
      </w:r>
    </w:p>
    <w:p w14:paraId="7B8E9398" w14:textId="77777777" w:rsidR="0099095C" w:rsidRPr="001E0AD2" w:rsidRDefault="0099095C" w:rsidP="0072029F">
      <w:pPr>
        <w:pStyle w:val="Doc-text2"/>
        <w:ind w:left="1083"/>
        <w:rPr>
          <w:color w:val="000000" w:themeColor="text1"/>
        </w:rPr>
      </w:pPr>
      <w:r w:rsidRPr="001E0AD2">
        <w:rPr>
          <w:color w:val="000000" w:themeColor="text1"/>
        </w:rPr>
        <w:t>-</w:t>
      </w:r>
      <w:r w:rsidRPr="001E0AD2">
        <w:rPr>
          <w:color w:val="000000" w:themeColor="text1"/>
        </w:rPr>
        <w:tab/>
        <w:t>Spec rapporteur list of open issues for Rel-18 items</w:t>
      </w:r>
    </w:p>
    <w:p w14:paraId="27C13B03"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Input created at the meeting, revisions, assigned documents etc.</w:t>
      </w:r>
    </w:p>
    <w:p w14:paraId="3B01A141"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shadow / mirror CRs (Cat A), or In-Principle Agreed CRs. </w:t>
      </w:r>
    </w:p>
    <w:p w14:paraId="4894192C" w14:textId="77777777" w:rsidR="007566FC" w:rsidRPr="001E0AD2" w:rsidRDefault="007566FC" w:rsidP="001E0AD2">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w:t>
      </w:r>
      <w:proofErr w:type="spellStart"/>
      <w:r w:rsidRPr="001E0AD2">
        <w:rPr>
          <w:color w:val="000000" w:themeColor="text1"/>
        </w:rPr>
        <w:t>Tdocs</w:t>
      </w:r>
      <w:proofErr w:type="spellEnd"/>
      <w:r w:rsidRPr="001E0AD2">
        <w:rPr>
          <w:color w:val="000000" w:themeColor="text1"/>
        </w:rPr>
        <w:t xml:space="preserve"> related to RILs which has been assigned during ASN.1 review</w:t>
      </w:r>
      <w:r w:rsidR="00C01DB6">
        <w:rPr>
          <w:color w:val="000000" w:themeColor="text1"/>
        </w:rPr>
        <w:t xml:space="preserve">.  </w:t>
      </w:r>
      <w:r w:rsidR="00C01DB6" w:rsidRPr="00D766D4">
        <w:rPr>
          <w:b/>
          <w:bCs/>
          <w:color w:val="000000" w:themeColor="text1"/>
        </w:rPr>
        <w:t xml:space="preserve">Single </w:t>
      </w:r>
      <w:proofErr w:type="spellStart"/>
      <w:r w:rsidR="00C01DB6" w:rsidRPr="00D766D4">
        <w:rPr>
          <w:b/>
          <w:bCs/>
          <w:color w:val="000000" w:themeColor="text1"/>
        </w:rPr>
        <w:t>Tdoc</w:t>
      </w:r>
      <w:proofErr w:type="spellEnd"/>
      <w:r w:rsidR="00C01DB6" w:rsidRPr="00D766D4">
        <w:rPr>
          <w:b/>
          <w:bCs/>
          <w:color w:val="000000" w:themeColor="text1"/>
        </w:rPr>
        <w:t xml:space="preserve"> containing 1 or more RIL resolutions per WI is expected</w:t>
      </w:r>
      <w:r w:rsidR="00C01DB6">
        <w:rPr>
          <w:color w:val="000000" w:themeColor="text1"/>
        </w:rPr>
        <w:t xml:space="preserve">.   </w:t>
      </w:r>
    </w:p>
    <w:p w14:paraId="74968FA9"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applies to all other submitted </w:t>
      </w:r>
      <w:proofErr w:type="spellStart"/>
      <w:r w:rsidRPr="001E0AD2">
        <w:rPr>
          <w:color w:val="000000" w:themeColor="text1"/>
        </w:rPr>
        <w:t>tdocs</w:t>
      </w:r>
      <w:proofErr w:type="spellEnd"/>
      <w:r w:rsidRPr="001E0AD2">
        <w:rPr>
          <w:color w:val="000000" w:themeColor="text1"/>
        </w:rPr>
        <w:t xml:space="preserve"> (e.g. discussion </w:t>
      </w:r>
      <w:proofErr w:type="spellStart"/>
      <w:r w:rsidRPr="001E0AD2">
        <w:rPr>
          <w:color w:val="000000" w:themeColor="text1"/>
        </w:rPr>
        <w:t>tdoc</w:t>
      </w:r>
      <w:proofErr w:type="spellEnd"/>
      <w:r w:rsidRPr="001E0AD2">
        <w:rPr>
          <w:color w:val="000000" w:themeColor="text1"/>
        </w:rPr>
        <w:t xml:space="preserve"> and CR </w:t>
      </w:r>
      <w:proofErr w:type="spellStart"/>
      <w:r w:rsidRPr="001E0AD2">
        <w:rPr>
          <w:color w:val="000000" w:themeColor="text1"/>
        </w:rPr>
        <w:t>tdoc</w:t>
      </w:r>
      <w:proofErr w:type="spellEnd"/>
      <w:r w:rsidRPr="001E0AD2">
        <w:rPr>
          <w:color w:val="000000" w:themeColor="text1"/>
        </w:rPr>
        <w:t xml:space="preserve"> are counted as two). </w:t>
      </w:r>
    </w:p>
    <w:p w14:paraId="4F124F10" w14:textId="77777777" w:rsidR="00D70851" w:rsidRDefault="00D70851">
      <w:pPr>
        <w:pStyle w:val="Doc-text2"/>
      </w:pPr>
    </w:p>
    <w:p w14:paraId="0C6FFEA5" w14:textId="77777777" w:rsidR="00EB2894" w:rsidRDefault="00D70851" w:rsidP="00D70851">
      <w:pPr>
        <w:pStyle w:val="BoldComments"/>
        <w:rPr>
          <w:lang w:val="en-US"/>
        </w:rPr>
      </w:pPr>
      <w:proofErr w:type="spellStart"/>
      <w:r>
        <w:t>Tdoc</w:t>
      </w:r>
      <w:proofErr w:type="spellEnd"/>
      <w:r>
        <w:t xml:space="preserve"> </w:t>
      </w:r>
      <w:r w:rsidR="009957B7">
        <w:rPr>
          <w:lang w:val="en-US"/>
        </w:rPr>
        <w:t>request</w:t>
      </w:r>
      <w:r w:rsidR="00EB2894">
        <w:rPr>
          <w:lang w:val="en-US"/>
        </w:rPr>
        <w:t>/</w:t>
      </w:r>
      <w:r>
        <w:rPr>
          <w:lang w:val="en-US"/>
        </w:rPr>
        <w:t>s</w:t>
      </w:r>
      <w:r w:rsidRPr="009957B7">
        <w:rPr>
          <w:lang w:val="en-US"/>
        </w:rPr>
        <w:t>ubmission</w:t>
      </w:r>
      <w:r w:rsidR="002B4413">
        <w:rPr>
          <w:lang w:val="en-US"/>
        </w:rPr>
        <w:t xml:space="preserve"> for RAN2#</w:t>
      </w:r>
      <w:r w:rsidR="00206203">
        <w:rPr>
          <w:lang w:val="en-US"/>
        </w:rPr>
        <w:t>12</w:t>
      </w:r>
      <w:r w:rsidR="001F421E">
        <w:rPr>
          <w:lang w:val="en-US"/>
        </w:rPr>
        <w:t>6</w:t>
      </w:r>
      <w:r w:rsidR="00206203">
        <w:rPr>
          <w:lang w:val="en-US"/>
        </w:rPr>
        <w:t xml:space="preserve"> </w:t>
      </w:r>
      <w:r>
        <w:rPr>
          <w:lang w:val="en-US"/>
        </w:rPr>
        <w:t>deadline</w:t>
      </w:r>
      <w:r w:rsidR="00EB2894">
        <w:rPr>
          <w:lang w:val="en-US"/>
        </w:rPr>
        <w:t>s:</w:t>
      </w:r>
    </w:p>
    <w:p w14:paraId="3F88ADA6" w14:textId="77777777" w:rsidR="002B4413" w:rsidRDefault="007B1CD8" w:rsidP="00A23509">
      <w:pPr>
        <w:pStyle w:val="BoldComments"/>
        <w:numPr>
          <w:ilvl w:val="0"/>
          <w:numId w:val="7"/>
        </w:numPr>
        <w:rPr>
          <w:b w:val="0"/>
          <w:bCs/>
          <w:lang w:val="en-US"/>
        </w:rPr>
      </w:pPr>
      <w:proofErr w:type="spellStart"/>
      <w:r w:rsidRPr="001E0AD2">
        <w:rPr>
          <w:lang w:val="en-US"/>
        </w:rPr>
        <w:t>Tdoc</w:t>
      </w:r>
      <w:proofErr w:type="spellEnd"/>
      <w:r w:rsidRPr="001E0AD2">
        <w:rPr>
          <w:lang w:val="en-US"/>
        </w:rPr>
        <w:t xml:space="preserve"> </w:t>
      </w:r>
      <w:r w:rsidR="003F57AE">
        <w:rPr>
          <w:lang w:val="en-US"/>
        </w:rPr>
        <w:t>Submission</w:t>
      </w:r>
      <w:r w:rsidR="003F57AE" w:rsidRPr="001E0AD2">
        <w:rPr>
          <w:lang w:val="en-US"/>
        </w:rPr>
        <w:t xml:space="preserve"> </w:t>
      </w:r>
      <w:r w:rsidRPr="001E0AD2">
        <w:rPr>
          <w:lang w:val="en-US"/>
        </w:rPr>
        <w:t>deadline</w:t>
      </w:r>
      <w:r>
        <w:rPr>
          <w:b w:val="0"/>
          <w:bCs/>
          <w:lang w:val="en-US"/>
        </w:rPr>
        <w:t xml:space="preserve">: </w:t>
      </w:r>
      <w:r w:rsidR="001F421E">
        <w:rPr>
          <w:b w:val="0"/>
          <w:bCs/>
          <w:lang w:val="en-US"/>
        </w:rPr>
        <w:t>May 10</w:t>
      </w:r>
      <w:r w:rsidR="001F421E" w:rsidRPr="001F421E">
        <w:rPr>
          <w:b w:val="0"/>
          <w:bCs/>
          <w:vertAlign w:val="superscript"/>
          <w:lang w:val="en-US"/>
        </w:rPr>
        <w:t>th</w:t>
      </w:r>
      <w:r w:rsidR="003F57AE">
        <w:rPr>
          <w:b w:val="0"/>
          <w:bCs/>
          <w:lang w:val="en-US"/>
        </w:rPr>
        <w:t>, 2024</w:t>
      </w:r>
      <w:r w:rsidR="007566FC">
        <w:rPr>
          <w:b w:val="0"/>
          <w:bCs/>
          <w:lang w:val="en-US"/>
        </w:rPr>
        <w:t xml:space="preserve"> </w:t>
      </w:r>
      <w:r w:rsidR="002B4413" w:rsidRPr="0072029F">
        <w:rPr>
          <w:b w:val="0"/>
          <w:bCs/>
          <w:lang w:val="en-US"/>
        </w:rPr>
        <w:t>1000 UTC</w:t>
      </w:r>
      <w:r w:rsidR="00DB6046">
        <w:rPr>
          <w:b w:val="0"/>
          <w:bCs/>
          <w:lang w:val="en-US"/>
        </w:rPr>
        <w:t xml:space="preserve">  </w:t>
      </w:r>
    </w:p>
    <w:p w14:paraId="797A8B7F" w14:textId="77777777" w:rsidR="00D70851" w:rsidRDefault="00D70851">
      <w:pPr>
        <w:pStyle w:val="Doc-text2"/>
      </w:pPr>
    </w:p>
    <w:p w14:paraId="6D46914D" w14:textId="77777777" w:rsidR="00F71AF3" w:rsidRDefault="00B56003">
      <w:pPr>
        <w:pStyle w:val="Heading2"/>
      </w:pPr>
      <w:bookmarkStart w:id="12" w:name="_Toc158241516"/>
      <w:r>
        <w:t>2.5</w:t>
      </w:r>
      <w:r>
        <w:tab/>
        <w:t>Others</w:t>
      </w:r>
      <w:bookmarkEnd w:id="12"/>
    </w:p>
    <w:p w14:paraId="47413514" w14:textId="77777777" w:rsidR="00F71AF3" w:rsidRDefault="00F71AF3">
      <w:pPr>
        <w:pStyle w:val="Doc-text2"/>
      </w:pPr>
    </w:p>
    <w:bookmarkStart w:id="13" w:name="_Toc158241517"/>
    <w:p w14:paraId="53D78ED1" w14:textId="515F4D4B" w:rsidR="00466855" w:rsidRDefault="00060192" w:rsidP="00466855">
      <w:pPr>
        <w:pStyle w:val="Doc-title"/>
      </w:pPr>
      <w:r>
        <w:fldChar w:fldCharType="begin"/>
      </w:r>
      <w:r>
        <w:instrText xml:space="preserve"> HYPERLINK "D:\\3GPP\\TSGR2\\TSGR2_126\\docs\\R2-2404103.zip" \o "D:\3GPP\TSGR2\TSGR2_126\docs\R2-2404103.zip" </w:instrText>
      </w:r>
      <w:r>
        <w:fldChar w:fldCharType="separate"/>
      </w:r>
      <w:r w:rsidR="00466855" w:rsidRPr="00060192">
        <w:rPr>
          <w:rStyle w:val="Hyperlink"/>
        </w:rPr>
        <w:t>R2-2404103</w:t>
      </w:r>
      <w:r>
        <w:fldChar w:fldCharType="end"/>
      </w:r>
      <w:r w:rsidR="00466855">
        <w:tab/>
        <w:t>RAN2 Handbook</w:t>
      </w:r>
      <w:r w:rsidR="00466855">
        <w:tab/>
        <w:t>MCC</w:t>
      </w:r>
      <w:r w:rsidR="00466855">
        <w:tab/>
        <w:t>discussion</w:t>
      </w:r>
    </w:p>
    <w:p w14:paraId="7261913C" w14:textId="77777777" w:rsidR="00466855" w:rsidRPr="00466855" w:rsidRDefault="00466855" w:rsidP="00466855">
      <w:pPr>
        <w:pStyle w:val="Doc-text2"/>
      </w:pPr>
    </w:p>
    <w:p w14:paraId="48BDFD9C" w14:textId="77777777" w:rsidR="00466855" w:rsidRPr="00466855" w:rsidRDefault="00466855" w:rsidP="00466855">
      <w:pPr>
        <w:pStyle w:val="Doc-text2"/>
      </w:pPr>
      <w:bookmarkStart w:id="14" w:name="_Toc158241624"/>
      <w:bookmarkEnd w:id="13"/>
    </w:p>
    <w:p w14:paraId="22CB1127" w14:textId="132A8F20" w:rsidR="002051B0" w:rsidRDefault="002051B0" w:rsidP="000D2990">
      <w:pPr>
        <w:pStyle w:val="Heading2"/>
      </w:pPr>
      <w:r>
        <w:t>7.11</w:t>
      </w:r>
      <w:r>
        <w:tab/>
        <w:t>Enhancements of NR Multicast and Broadcast Services</w:t>
      </w:r>
      <w:bookmarkEnd w:id="14"/>
    </w:p>
    <w:p w14:paraId="635DDC4F" w14:textId="25A26BCF" w:rsidR="002051B0" w:rsidRDefault="002051B0" w:rsidP="002051B0">
      <w:pPr>
        <w:pStyle w:val="Comments"/>
      </w:pPr>
      <w:r>
        <w:t>(NR_MBS_enh-Core; leading WG: RAN2; REL-18; WID:</w:t>
      </w:r>
      <w:hyperlink r:id="rId13" w:history="1"/>
      <w:r w:rsidR="00D80055" w:rsidRPr="00D80055">
        <w:t xml:space="preserve"> </w:t>
      </w:r>
      <w:r w:rsidR="00D80055" w:rsidRPr="00060192">
        <w:rPr>
          <w:highlight w:val="yellow"/>
        </w:rPr>
        <w:t>RP-231829</w:t>
      </w:r>
      <w:r>
        <w:t>)</w:t>
      </w:r>
    </w:p>
    <w:p w14:paraId="22D9A60E" w14:textId="77777777" w:rsidR="002051B0" w:rsidRDefault="002051B0" w:rsidP="002051B0">
      <w:pPr>
        <w:pStyle w:val="Comments"/>
      </w:pPr>
      <w:r>
        <w:t>Time budget: 0 TU</w:t>
      </w:r>
    </w:p>
    <w:p w14:paraId="12C43B62" w14:textId="77777777" w:rsidR="002051B0" w:rsidRDefault="002051B0" w:rsidP="002051B0">
      <w:pPr>
        <w:pStyle w:val="Comments"/>
      </w:pPr>
      <w:r>
        <w:t>Tdoc Limitation:</w:t>
      </w:r>
      <w:r w:rsidR="004B3788">
        <w:t xml:space="preserve"> </w:t>
      </w:r>
      <w:r w:rsidR="006F7326">
        <w:t>1</w:t>
      </w:r>
      <w:r w:rsidR="00E2248A">
        <w:t xml:space="preserve"> </w:t>
      </w:r>
      <w:r>
        <w:t xml:space="preserve">tdoc </w:t>
      </w:r>
    </w:p>
    <w:p w14:paraId="0D26DF58" w14:textId="77777777" w:rsidR="002051B0" w:rsidRDefault="002051B0" w:rsidP="002051B0">
      <w:pPr>
        <w:pStyle w:val="Heading3"/>
      </w:pPr>
      <w:bookmarkStart w:id="15" w:name="_Toc158241625"/>
      <w:r>
        <w:t>7.11.1</w:t>
      </w:r>
      <w:r>
        <w:tab/>
        <w:t>Organizational</w:t>
      </w:r>
      <w:bookmarkEnd w:id="15"/>
    </w:p>
    <w:p w14:paraId="2752E40C" w14:textId="77777777" w:rsidR="002051B0" w:rsidRDefault="002051B0" w:rsidP="002051B0">
      <w:pPr>
        <w:pStyle w:val="Comments"/>
        <w:rPr>
          <w:lang w:val="en-US"/>
        </w:rPr>
      </w:pPr>
      <w:r>
        <w:rPr>
          <w:lang w:val="en-US"/>
        </w:rPr>
        <w:t>LS in, rapporteur input</w:t>
      </w:r>
      <w:r w:rsidR="003264FC">
        <w:rPr>
          <w:lang w:val="en-US"/>
        </w:rPr>
        <w:t xml:space="preserve"> (e.g. rapporteur CR, </w:t>
      </w:r>
      <w:r>
        <w:rPr>
          <w:lang w:val="en-US"/>
        </w:rPr>
        <w:t>open issues list</w:t>
      </w:r>
      <w:r w:rsidR="003264FC">
        <w:rPr>
          <w:lang w:val="en-US"/>
        </w:rPr>
        <w:t>)</w:t>
      </w:r>
      <w:r>
        <w:rPr>
          <w:lang w:val="en-US"/>
        </w:rPr>
        <w:t xml:space="preserve"> </w:t>
      </w:r>
    </w:p>
    <w:bookmarkStart w:id="16" w:name="_Toc158241626"/>
    <w:p w14:paraId="4F771B0F" w14:textId="4D427A6A" w:rsidR="00466855" w:rsidRDefault="00060192" w:rsidP="00466855">
      <w:pPr>
        <w:pStyle w:val="Doc-title"/>
      </w:pPr>
      <w:r>
        <w:fldChar w:fldCharType="begin"/>
      </w:r>
      <w:r>
        <w:instrText xml:space="preserve"> HYPERLINK "D:\\3GPP\\TSGR2\\TSGR2_126\\docs\\R2-2404411.zip" \o "D:\3GPP\TSGR2\TSGR2_126\docs\R2-2404411.zip" </w:instrText>
      </w:r>
      <w:r>
        <w:fldChar w:fldCharType="separate"/>
      </w:r>
      <w:r w:rsidR="00466855" w:rsidRPr="00060192">
        <w:rPr>
          <w:rStyle w:val="Hyperlink"/>
        </w:rPr>
        <w:t>R2-2404411</w:t>
      </w:r>
      <w:r>
        <w:fldChar w:fldCharType="end"/>
      </w:r>
      <w:r w:rsidR="00466855">
        <w:tab/>
        <w:t>RIL list for MBS</w:t>
      </w:r>
      <w:r w:rsidR="00466855">
        <w:tab/>
        <w:t>Huawei, HiSilicon</w:t>
      </w:r>
      <w:r w:rsidR="00466855">
        <w:tab/>
        <w:t>report</w:t>
      </w:r>
      <w:r w:rsidR="00466855">
        <w:tab/>
        <w:t>Rel-18</w:t>
      </w:r>
      <w:r w:rsidR="00466855">
        <w:tab/>
        <w:t>NR_MBS_enh-Core</w:t>
      </w:r>
    </w:p>
    <w:p w14:paraId="11701952" w14:textId="77777777" w:rsidR="00FA4E9E" w:rsidRDefault="00FA4E9E" w:rsidP="00FA4E9E">
      <w:pPr>
        <w:pStyle w:val="Doc-text2"/>
        <w:rPr>
          <w:rFonts w:eastAsia="SimSun"/>
          <w:lang w:eastAsia="zh-CN"/>
        </w:rPr>
      </w:pPr>
    </w:p>
    <w:p w14:paraId="4CBB6404" w14:textId="2721AB55" w:rsidR="00FA4E9E" w:rsidRDefault="00FA4E9E" w:rsidP="00FA4E9E">
      <w:pPr>
        <w:pStyle w:val="Doc-text2"/>
        <w:rPr>
          <w:rFonts w:eastAsia="SimSun"/>
          <w:lang w:eastAsia="zh-CN"/>
        </w:rPr>
      </w:pPr>
      <w:proofErr w:type="spellStart"/>
      <w:r>
        <w:rPr>
          <w:rFonts w:eastAsia="SimSun" w:hint="eastAsia"/>
          <w:lang w:eastAsia="zh-CN"/>
        </w:rPr>
        <w:t>T</w:t>
      </w:r>
      <w:r>
        <w:rPr>
          <w:rFonts w:eastAsia="SimSun"/>
          <w:lang w:eastAsia="zh-CN"/>
        </w:rPr>
        <w:t>odo</w:t>
      </w:r>
      <w:proofErr w:type="spellEnd"/>
      <w:r>
        <w:rPr>
          <w:rFonts w:eastAsia="SimSun"/>
          <w:lang w:eastAsia="zh-CN"/>
        </w:rPr>
        <w:t xml:space="preserve"> RILs: C150 N102 S731 X151</w:t>
      </w:r>
    </w:p>
    <w:p w14:paraId="51B6B5DE" w14:textId="696BE541" w:rsidR="00620EF7" w:rsidRDefault="00620EF7" w:rsidP="00FA4E9E">
      <w:pPr>
        <w:pStyle w:val="Doc-text2"/>
        <w:rPr>
          <w:rFonts w:eastAsia="SimSun"/>
          <w:lang w:eastAsia="zh-CN"/>
        </w:rPr>
      </w:pPr>
    </w:p>
    <w:p w14:paraId="6B46E61F" w14:textId="60B8D7D3" w:rsidR="00620EF7" w:rsidRPr="00766AE1" w:rsidRDefault="00620EF7" w:rsidP="00620EF7">
      <w:pPr>
        <w:pStyle w:val="Agreement"/>
        <w:rPr>
          <w:lang w:eastAsia="zh-CN"/>
        </w:rPr>
      </w:pPr>
      <w:r>
        <w:rPr>
          <w:lang w:eastAsia="zh-CN"/>
        </w:rPr>
        <w:t>Noted</w:t>
      </w:r>
    </w:p>
    <w:p w14:paraId="0A5F0B6E" w14:textId="77777777" w:rsidR="00FA4E9E" w:rsidRPr="00FA4E9E" w:rsidRDefault="00FA4E9E" w:rsidP="00FA4E9E">
      <w:pPr>
        <w:pStyle w:val="Doc-text2"/>
      </w:pPr>
    </w:p>
    <w:p w14:paraId="253616A3" w14:textId="532ACFEC" w:rsidR="00466855" w:rsidRDefault="00AB0A64" w:rsidP="00466855">
      <w:pPr>
        <w:pStyle w:val="Doc-title"/>
        <w:rPr>
          <w:highlight w:val="yellow"/>
        </w:rPr>
      </w:pPr>
      <w:hyperlink r:id="rId14" w:tooltip="D:3GPPExtractsR2-2405113 MBS Rapporteur CR for RRC.docx" w:history="1">
        <w:r w:rsidR="00466855" w:rsidRPr="00060192">
          <w:rPr>
            <w:rStyle w:val="Hyperlink"/>
          </w:rPr>
          <w:t>R2-2405113</w:t>
        </w:r>
      </w:hyperlink>
      <w:r w:rsidR="00466855">
        <w:tab/>
        <w:t>MBS Rapporteur CR for RRC</w:t>
      </w:r>
      <w:r w:rsidR="00466855">
        <w:tab/>
        <w:t>Huawei, HiSilicon, CATT, Samsung, LG Electronics Inc., CMCC, Xiaomi</w:t>
      </w:r>
      <w:r w:rsidR="00466855">
        <w:tab/>
        <w:t>CR</w:t>
      </w:r>
      <w:r w:rsidR="00466855">
        <w:tab/>
        <w:t>Rel-18</w:t>
      </w:r>
      <w:r w:rsidR="00466855">
        <w:tab/>
        <w:t>38.331</w:t>
      </w:r>
      <w:r w:rsidR="00466855">
        <w:tab/>
        <w:t>18.1.0</w:t>
      </w:r>
      <w:r w:rsidR="00466855">
        <w:tab/>
        <w:t>4688</w:t>
      </w:r>
      <w:r w:rsidR="00466855">
        <w:tab/>
        <w:t>2</w:t>
      </w:r>
      <w:r w:rsidR="00466855">
        <w:tab/>
        <w:t>F</w:t>
      </w:r>
      <w:r w:rsidR="00466855">
        <w:tab/>
        <w:t>NR_MBS_enh-Core</w:t>
      </w:r>
      <w:r w:rsidR="00466855">
        <w:tab/>
      </w:r>
      <w:r w:rsidR="00466855" w:rsidRPr="00060192">
        <w:rPr>
          <w:highlight w:val="yellow"/>
        </w:rPr>
        <w:t>R2-2404019</w:t>
      </w:r>
    </w:p>
    <w:p w14:paraId="2C777DFB" w14:textId="6EBCDFAA" w:rsidR="00CA35DB" w:rsidRPr="00CA35DB" w:rsidRDefault="00CA35DB" w:rsidP="00CA35DB">
      <w:pPr>
        <w:pStyle w:val="Agreement"/>
      </w:pPr>
      <w:r>
        <w:t>To be reviewed during post-meeting e-mail discussion</w:t>
      </w:r>
    </w:p>
    <w:p w14:paraId="0A4FDB85" w14:textId="77777777" w:rsidR="00466855" w:rsidRPr="00466855" w:rsidRDefault="00466855" w:rsidP="00466855">
      <w:pPr>
        <w:pStyle w:val="Doc-text2"/>
      </w:pPr>
    </w:p>
    <w:p w14:paraId="3203793A" w14:textId="3BB713ED" w:rsidR="002051B0" w:rsidRDefault="002051B0" w:rsidP="002051B0">
      <w:pPr>
        <w:pStyle w:val="Heading3"/>
      </w:pPr>
      <w:r>
        <w:lastRenderedPageBreak/>
        <w:t>7.11.2</w:t>
      </w:r>
      <w:r w:rsidR="000D2990">
        <w:tab/>
      </w:r>
      <w:r w:rsidR="0083714C">
        <w:t>RRC corrections</w:t>
      </w:r>
      <w:bookmarkEnd w:id="16"/>
    </w:p>
    <w:p w14:paraId="4A4E69E1" w14:textId="77777777" w:rsidR="002051B0" w:rsidRDefault="0083714C" w:rsidP="002051B0">
      <w:pPr>
        <w:pStyle w:val="Comments"/>
      </w:pPr>
      <w:r w:rsidRPr="005D72FF">
        <w:t xml:space="preserve">Corrections related to </w:t>
      </w:r>
      <w:r>
        <w:t>RILs from ASN.1 review.</w:t>
      </w:r>
    </w:p>
    <w:p w14:paraId="4D1C0692" w14:textId="4734F05F" w:rsidR="007A4A35" w:rsidRDefault="007A4A35" w:rsidP="00466855">
      <w:pPr>
        <w:pStyle w:val="Doc-title"/>
      </w:pPr>
      <w:bookmarkStart w:id="17" w:name="_Toc158241629"/>
    </w:p>
    <w:p w14:paraId="54F6447A" w14:textId="5ED6DB6D" w:rsidR="007A4A35" w:rsidRPr="007A4A35" w:rsidRDefault="007A4A35" w:rsidP="007A4A35">
      <w:pPr>
        <w:pStyle w:val="Doc-text2"/>
        <w:ind w:left="0" w:firstLine="0"/>
        <w:rPr>
          <w:b/>
        </w:rPr>
      </w:pPr>
      <w:proofErr w:type="spellStart"/>
      <w:r>
        <w:rPr>
          <w:b/>
        </w:rPr>
        <w:t>ToDo</w:t>
      </w:r>
      <w:proofErr w:type="spellEnd"/>
      <w:r>
        <w:rPr>
          <w:b/>
        </w:rPr>
        <w:t xml:space="preserve"> RILs</w:t>
      </w:r>
    </w:p>
    <w:p w14:paraId="4DCA5217" w14:textId="28BBF112" w:rsidR="00466855" w:rsidRDefault="00AB0A64" w:rsidP="00466855">
      <w:pPr>
        <w:pStyle w:val="Doc-title"/>
      </w:pPr>
      <w:hyperlink r:id="rId15" w:tooltip="D:3GPPExtractsR2-2404339 [C150] Issue on applying PTM configuration in RRC Release.docx" w:history="1">
        <w:r w:rsidR="00466855" w:rsidRPr="00060192">
          <w:rPr>
            <w:rStyle w:val="Hyperlink"/>
          </w:rPr>
          <w:t>R2-2404339</w:t>
        </w:r>
      </w:hyperlink>
      <w:r w:rsidR="00466855">
        <w:tab/>
        <w:t>[C150] Issue on applying PTM configuration in RRC Release</w:t>
      </w:r>
      <w:r w:rsidR="00466855">
        <w:tab/>
        <w:t>CATT, Huawei, HiSilicon, CBN, China Broadnet</w:t>
      </w:r>
      <w:r w:rsidR="00466855">
        <w:tab/>
        <w:t>discussion</w:t>
      </w:r>
      <w:r w:rsidR="00466855">
        <w:tab/>
        <w:t>Rel-18</w:t>
      </w:r>
      <w:r w:rsidR="00466855">
        <w:tab/>
        <w:t>NR_MBS_enh-Core</w:t>
      </w:r>
    </w:p>
    <w:p w14:paraId="0299AB3D" w14:textId="77777777" w:rsidR="00FA4E9E" w:rsidRDefault="00FA4E9E" w:rsidP="00FA4E9E">
      <w:pPr>
        <w:pStyle w:val="Doc-text2"/>
      </w:pPr>
    </w:p>
    <w:p w14:paraId="46846618" w14:textId="5023A5BA" w:rsidR="00FA4E9E" w:rsidRDefault="00FA4E9E" w:rsidP="00FA4E9E">
      <w:pPr>
        <w:pStyle w:val="Doc-text2"/>
      </w:pPr>
      <w:r w:rsidRPr="00FA4E9E">
        <w:t xml:space="preserve">Proposal 1: To support the case that PTM configuration for </w:t>
      </w:r>
      <w:proofErr w:type="spellStart"/>
      <w:r w:rsidRPr="00FA4E9E">
        <w:t>SCell</w:t>
      </w:r>
      <w:proofErr w:type="spellEnd"/>
      <w:r w:rsidRPr="00FA4E9E">
        <w:t xml:space="preserve"> can be included in </w:t>
      </w:r>
      <w:proofErr w:type="spellStart"/>
      <w:r w:rsidRPr="00FA4E9E">
        <w:t>RRCRelease</w:t>
      </w:r>
      <w:proofErr w:type="spellEnd"/>
      <w:r w:rsidRPr="00FA4E9E">
        <w:t xml:space="preserve"> message, “on the cell where the </w:t>
      </w:r>
      <w:proofErr w:type="spellStart"/>
      <w:r w:rsidRPr="00FA4E9E">
        <w:t>MBSMulticastConfiguration</w:t>
      </w:r>
      <w:proofErr w:type="spellEnd"/>
      <w:r w:rsidRPr="00FA4E9E">
        <w:t xml:space="preserve"> message was received” is to be removed in 5.10.3.2. TP in Annex 1 is agreed.</w:t>
      </w:r>
    </w:p>
    <w:p w14:paraId="196372F3" w14:textId="0D152C5E" w:rsidR="00FA4E9E" w:rsidRDefault="00FA4E9E" w:rsidP="00FA4E9E">
      <w:pPr>
        <w:pStyle w:val="Doc-text2"/>
        <w:ind w:left="0" w:firstLine="0"/>
      </w:pPr>
    </w:p>
    <w:p w14:paraId="0053D537" w14:textId="702F31AB" w:rsidR="00830B24" w:rsidRDefault="00830B24" w:rsidP="00FA4E9E">
      <w:pPr>
        <w:pStyle w:val="Doc-text2"/>
        <w:ind w:left="0" w:firstLine="0"/>
      </w:pPr>
      <w:r>
        <w:t>DISCUSSION:</w:t>
      </w:r>
    </w:p>
    <w:p w14:paraId="5D91550C" w14:textId="2CFA639B" w:rsidR="00830B24" w:rsidRDefault="00830B24" w:rsidP="00A23509">
      <w:pPr>
        <w:pStyle w:val="Doc-text2"/>
        <w:numPr>
          <w:ilvl w:val="0"/>
          <w:numId w:val="7"/>
        </w:numPr>
      </w:pPr>
      <w:r>
        <w:t>Nokia agrees with the proposal.</w:t>
      </w:r>
    </w:p>
    <w:p w14:paraId="1CCBEF5A" w14:textId="7E6B1BB3" w:rsidR="00830B24" w:rsidRDefault="00830B24" w:rsidP="00A23509">
      <w:pPr>
        <w:pStyle w:val="Doc-text2"/>
        <w:numPr>
          <w:ilvl w:val="0"/>
          <w:numId w:val="7"/>
        </w:numPr>
      </w:pPr>
      <w:r>
        <w:t xml:space="preserve">Samsung thinks we can modify the wording instead of removing this description. </w:t>
      </w:r>
    </w:p>
    <w:p w14:paraId="6E12ABE5" w14:textId="55FB2DFA" w:rsidR="00830B24" w:rsidRDefault="00830B24" w:rsidP="00A23509">
      <w:pPr>
        <w:pStyle w:val="Doc-text2"/>
        <w:numPr>
          <w:ilvl w:val="0"/>
          <w:numId w:val="7"/>
        </w:numPr>
      </w:pPr>
      <w:r>
        <w:t>Huawei thinks MRB establishment can happen not only when the config is received so it is better to remove.</w:t>
      </w:r>
      <w:r w:rsidR="001B4926">
        <w:t xml:space="preserve"> Nokia agrees, it is better to remove.</w:t>
      </w:r>
    </w:p>
    <w:p w14:paraId="201FB5BA" w14:textId="176E733F" w:rsidR="001B4926" w:rsidRDefault="001B4926" w:rsidP="00A23509">
      <w:pPr>
        <w:pStyle w:val="Doc-text2"/>
        <w:numPr>
          <w:ilvl w:val="0"/>
          <w:numId w:val="7"/>
        </w:numPr>
      </w:pPr>
      <w:r>
        <w:t xml:space="preserve">ZTE would like to add an explicit indication. </w:t>
      </w:r>
    </w:p>
    <w:p w14:paraId="58B0F331" w14:textId="50686C08" w:rsidR="001B4926" w:rsidRDefault="001B4926" w:rsidP="00A23509">
      <w:pPr>
        <w:pStyle w:val="Doc-text2"/>
        <w:numPr>
          <w:ilvl w:val="0"/>
          <w:numId w:val="7"/>
        </w:numPr>
      </w:pPr>
      <w:r>
        <w:t>Ericsson indicates we have information in MCCH</w:t>
      </w:r>
      <w:r w:rsidR="00AE655D">
        <w:t xml:space="preserve"> or we can rely on Paging in MCCH-less cell.</w:t>
      </w:r>
    </w:p>
    <w:p w14:paraId="7F294C81" w14:textId="6E68FB7A" w:rsidR="001B4926" w:rsidRDefault="001B4926" w:rsidP="001B4926">
      <w:pPr>
        <w:pStyle w:val="Doc-text2"/>
      </w:pPr>
    </w:p>
    <w:p w14:paraId="4C847905" w14:textId="4A82CB1D" w:rsidR="001B4926" w:rsidRDefault="001B4926" w:rsidP="001B4926">
      <w:pPr>
        <w:pStyle w:val="Agreement"/>
      </w:pPr>
      <w:r>
        <w:t>Remove</w:t>
      </w:r>
      <w:r w:rsidRPr="00FA4E9E">
        <w:t xml:space="preserve"> “on the cell where the </w:t>
      </w:r>
      <w:proofErr w:type="spellStart"/>
      <w:r w:rsidRPr="00FA4E9E">
        <w:t>MBSMulticastConfiguration</w:t>
      </w:r>
      <w:proofErr w:type="spellEnd"/>
      <w:r w:rsidRPr="00FA4E9E">
        <w:t xml:space="preserve"> message was received” </w:t>
      </w:r>
      <w:r>
        <w:t xml:space="preserve">from </w:t>
      </w:r>
      <w:r w:rsidRPr="001B4926">
        <w:t>5.10.3.2</w:t>
      </w:r>
      <w:r>
        <w:t xml:space="preserve"> in RRC.</w:t>
      </w:r>
    </w:p>
    <w:p w14:paraId="1C17E0C3" w14:textId="77777777" w:rsidR="00830B24" w:rsidRDefault="00830B24" w:rsidP="00FA4E9E">
      <w:pPr>
        <w:pStyle w:val="Doc-text2"/>
        <w:ind w:left="0" w:firstLine="0"/>
      </w:pPr>
    </w:p>
    <w:p w14:paraId="395466C7" w14:textId="77777777" w:rsidR="00FA4E9E" w:rsidRDefault="00AB0A64" w:rsidP="00FA4E9E">
      <w:pPr>
        <w:pStyle w:val="Doc-title"/>
      </w:pPr>
      <w:hyperlink r:id="rId16" w:tooltip="D:3GPPExtractsR2-2405078 [S731] SDT failure and multicast reception.docx" w:history="1">
        <w:r w:rsidR="00FA4E9E" w:rsidRPr="00060192">
          <w:rPr>
            <w:rStyle w:val="Hyperlink"/>
          </w:rPr>
          <w:t>R2-2405078</w:t>
        </w:r>
      </w:hyperlink>
      <w:r w:rsidR="00FA4E9E">
        <w:tab/>
        <w:t>[S731] SDT failure and multicast reception</w:t>
      </w:r>
      <w:r w:rsidR="00FA4E9E">
        <w:tab/>
        <w:t>Samsung</w:t>
      </w:r>
      <w:r w:rsidR="00FA4E9E">
        <w:tab/>
        <w:t>discussion</w:t>
      </w:r>
      <w:r w:rsidR="00FA4E9E">
        <w:tab/>
        <w:t>Rel-18</w:t>
      </w:r>
    </w:p>
    <w:p w14:paraId="3162EBE0" w14:textId="77777777" w:rsidR="00FA4E9E" w:rsidRDefault="00FA4E9E" w:rsidP="00FA4E9E">
      <w:pPr>
        <w:pStyle w:val="Doc-text2"/>
      </w:pPr>
    </w:p>
    <w:p w14:paraId="577B54F0" w14:textId="4E3DBC05" w:rsidR="00FA4E9E" w:rsidRDefault="00FA4E9E" w:rsidP="00FA4E9E">
      <w:pPr>
        <w:pStyle w:val="Doc-text2"/>
      </w:pPr>
      <w:r>
        <w:t xml:space="preserve">Proposal 1: Upon unsuccessful completion of the SDT procedure: </w:t>
      </w:r>
    </w:p>
    <w:p w14:paraId="31766BCE" w14:textId="77777777" w:rsidR="00FA4E9E" w:rsidRDefault="00FA4E9E" w:rsidP="00FA4E9E">
      <w:pPr>
        <w:pStyle w:val="Doc-text2"/>
      </w:pPr>
      <w:r>
        <w:t>(a)</w:t>
      </w:r>
      <w:r>
        <w:tab/>
        <w:t xml:space="preserve">UE which is configured for multicast reception in RRC_INACTIVE, transits to RRC_IDLE (same as legacy spec). </w:t>
      </w:r>
    </w:p>
    <w:p w14:paraId="752220E2" w14:textId="271297E7" w:rsidR="00FA4E9E" w:rsidRDefault="00FA4E9E" w:rsidP="00FA4E9E">
      <w:pPr>
        <w:pStyle w:val="Doc-text2"/>
      </w:pPr>
      <w:r>
        <w:t>(b)</w:t>
      </w:r>
      <w:r>
        <w:tab/>
        <w:t>UE forwards TMGI(s) to upper layers for multicast session(s) that UE is configured for multicast reception and receiving in RRC_INACTIVE. Adopt the text proposal given in the annex.</w:t>
      </w:r>
    </w:p>
    <w:p w14:paraId="31342A44" w14:textId="3500188B" w:rsidR="00FA4E9E" w:rsidRDefault="00FA4E9E" w:rsidP="00E7012F">
      <w:pPr>
        <w:pStyle w:val="Doc-text2"/>
        <w:ind w:left="0" w:firstLine="0"/>
      </w:pPr>
    </w:p>
    <w:p w14:paraId="5FBA67FB" w14:textId="28C7B376" w:rsidR="005E7961" w:rsidRDefault="00DE1752" w:rsidP="00E7012F">
      <w:pPr>
        <w:pStyle w:val="Doc-text2"/>
        <w:ind w:left="0" w:firstLine="0"/>
      </w:pPr>
      <w:r>
        <w:t>DISCUSSION:</w:t>
      </w:r>
    </w:p>
    <w:p w14:paraId="103C818C" w14:textId="4994872E" w:rsidR="00DE1752" w:rsidRDefault="00DE1752" w:rsidP="00A23509">
      <w:pPr>
        <w:pStyle w:val="Doc-text2"/>
        <w:numPr>
          <w:ilvl w:val="0"/>
          <w:numId w:val="7"/>
        </w:numPr>
      </w:pPr>
      <w:r>
        <w:t>Nokia does not think this is required as it is clear from CT1 specs.</w:t>
      </w:r>
    </w:p>
    <w:p w14:paraId="6212C25B" w14:textId="275BE78E" w:rsidR="00DE1752" w:rsidRDefault="00DE1752" w:rsidP="00A23509">
      <w:pPr>
        <w:pStyle w:val="Doc-text2"/>
        <w:numPr>
          <w:ilvl w:val="0"/>
          <w:numId w:val="7"/>
        </w:numPr>
      </w:pPr>
      <w:r>
        <w:t xml:space="preserve">LGE thinks it is possible in CT1 specs, but it causes service interruption. </w:t>
      </w:r>
    </w:p>
    <w:p w14:paraId="0BCEEF95" w14:textId="5BED6FF2" w:rsidR="00DE1752" w:rsidRDefault="00DE1752" w:rsidP="00A23509">
      <w:pPr>
        <w:pStyle w:val="Doc-text2"/>
        <w:numPr>
          <w:ilvl w:val="0"/>
          <w:numId w:val="7"/>
        </w:numPr>
      </w:pPr>
      <w:r>
        <w:t xml:space="preserve">ZTE does not like LGE’s solution, it is a modification of legacy SDT behaviour. </w:t>
      </w:r>
    </w:p>
    <w:p w14:paraId="3EEC79E5" w14:textId="0A465F3E" w:rsidR="00A36217" w:rsidRDefault="00A36217" w:rsidP="00A23509">
      <w:pPr>
        <w:pStyle w:val="Doc-text2"/>
        <w:numPr>
          <w:ilvl w:val="0"/>
          <w:numId w:val="7"/>
        </w:numPr>
      </w:pPr>
      <w:r>
        <w:t xml:space="preserve">Ericsson does not think we need to change anything in RAN2 specs. </w:t>
      </w:r>
    </w:p>
    <w:p w14:paraId="48C09621" w14:textId="78975B40" w:rsidR="00B87CBF" w:rsidRDefault="00B87CBF" w:rsidP="00A23509">
      <w:pPr>
        <w:pStyle w:val="Doc-text2"/>
        <w:numPr>
          <w:ilvl w:val="0"/>
          <w:numId w:val="7"/>
        </w:numPr>
      </w:pPr>
      <w:r>
        <w:t>Huawei shares views from Nokia, Ericsson, ZTE.</w:t>
      </w:r>
    </w:p>
    <w:p w14:paraId="619496DE" w14:textId="0262A306" w:rsidR="00B87CBF" w:rsidRDefault="00B87CBF" w:rsidP="00A23509">
      <w:pPr>
        <w:pStyle w:val="Doc-text2"/>
        <w:numPr>
          <w:ilvl w:val="0"/>
          <w:numId w:val="7"/>
        </w:numPr>
      </w:pPr>
      <w:r>
        <w:t>Samsung thinks in NAS there is no list of active sessions, so they propose to send this.</w:t>
      </w:r>
    </w:p>
    <w:p w14:paraId="1D14D29B" w14:textId="42E04B58" w:rsidR="00B87CBF" w:rsidRDefault="00B87CBF" w:rsidP="00B87CBF">
      <w:pPr>
        <w:pStyle w:val="Doc-text2"/>
      </w:pPr>
    </w:p>
    <w:p w14:paraId="31B740F1" w14:textId="3CCEAAC0" w:rsidR="00B87CBF" w:rsidRDefault="00CB273B" w:rsidP="00B87CBF">
      <w:pPr>
        <w:pStyle w:val="Agreement"/>
      </w:pPr>
      <w:r>
        <w:t>S731 is rejected</w:t>
      </w:r>
    </w:p>
    <w:p w14:paraId="1EF37DFF" w14:textId="77777777" w:rsidR="005E7961" w:rsidRDefault="005E7961" w:rsidP="00E7012F">
      <w:pPr>
        <w:pStyle w:val="Doc-text2"/>
        <w:ind w:left="0" w:firstLine="0"/>
      </w:pPr>
    </w:p>
    <w:p w14:paraId="3B8CFC32" w14:textId="77777777" w:rsidR="00E7012F" w:rsidRDefault="00AB0A64" w:rsidP="00E7012F">
      <w:pPr>
        <w:pStyle w:val="Doc-title"/>
      </w:pPr>
      <w:hyperlink r:id="rId17" w:tooltip="D:3GPPExtractsR2-2405483 [X151] Discussion on frequency information reported for shared processing.docx" w:history="1">
        <w:r w:rsidR="00E7012F" w:rsidRPr="00060192">
          <w:rPr>
            <w:rStyle w:val="Hyperlink"/>
          </w:rPr>
          <w:t>R2-2405483</w:t>
        </w:r>
      </w:hyperlink>
      <w:r w:rsidR="00E7012F">
        <w:tab/>
        <w:t>[X151] Discussion on frequency information reported for shared processing</w:t>
      </w:r>
      <w:r w:rsidR="00E7012F">
        <w:tab/>
        <w:t>Xiaomi, Huawei, HiSilicon</w:t>
      </w:r>
      <w:r w:rsidR="00E7012F">
        <w:tab/>
        <w:t>discussion</w:t>
      </w:r>
      <w:r w:rsidR="00E7012F">
        <w:tab/>
        <w:t>Rel-18</w:t>
      </w:r>
      <w:r w:rsidR="00E7012F">
        <w:tab/>
        <w:t>NR_MBS_enh-Core</w:t>
      </w:r>
      <w:r w:rsidR="00E7012F">
        <w:tab/>
      </w:r>
      <w:r w:rsidR="00E7012F" w:rsidRPr="00060192">
        <w:rPr>
          <w:highlight w:val="yellow"/>
        </w:rPr>
        <w:t>R2-2402849</w:t>
      </w:r>
    </w:p>
    <w:p w14:paraId="10CCE6C1" w14:textId="72619989" w:rsidR="00E7012F" w:rsidRDefault="00E7012F" w:rsidP="00E7012F">
      <w:pPr>
        <w:pStyle w:val="Doc-text2"/>
      </w:pPr>
      <w:r w:rsidRPr="00E7012F">
        <w:t>Proposal: RAN2 is kindly requested to clarify that the frequency band information reported is based on the UE capability supporting MBS.</w:t>
      </w:r>
    </w:p>
    <w:p w14:paraId="64B5B925" w14:textId="2A8CB974" w:rsidR="00A334AC" w:rsidRDefault="00A334AC" w:rsidP="00A334AC">
      <w:pPr>
        <w:pStyle w:val="Doc-text2"/>
        <w:ind w:left="0" w:firstLine="0"/>
      </w:pPr>
    </w:p>
    <w:p w14:paraId="73B35807" w14:textId="35E7FAD3" w:rsidR="00A334AC" w:rsidRDefault="00A334AC" w:rsidP="00A334AC">
      <w:pPr>
        <w:pStyle w:val="Doc-text2"/>
        <w:ind w:left="0" w:firstLine="0"/>
      </w:pPr>
      <w:r>
        <w:t>DISCUSSION:</w:t>
      </w:r>
    </w:p>
    <w:p w14:paraId="1F8E3BE2" w14:textId="6E65E02E" w:rsidR="00A334AC" w:rsidRDefault="00A334AC" w:rsidP="00A23509">
      <w:pPr>
        <w:pStyle w:val="Doc-text2"/>
        <w:numPr>
          <w:ilvl w:val="0"/>
          <w:numId w:val="7"/>
        </w:numPr>
      </w:pPr>
      <w:r>
        <w:t>Xiaomi clarifies there was some offline discussion and SA4 made some changes.</w:t>
      </w:r>
    </w:p>
    <w:p w14:paraId="7E69B415" w14:textId="382E8350" w:rsidR="00A334AC" w:rsidRDefault="00A334AC" w:rsidP="00A334AC">
      <w:pPr>
        <w:pStyle w:val="Doc-text2"/>
      </w:pPr>
    </w:p>
    <w:p w14:paraId="6B706D4D" w14:textId="4D847919" w:rsidR="00A334AC" w:rsidRDefault="00CC1E01" w:rsidP="00A334AC">
      <w:pPr>
        <w:pStyle w:val="Agreement"/>
      </w:pPr>
      <w:r>
        <w:t>To be discussed during CR review whether it is OK to r</w:t>
      </w:r>
      <w:r w:rsidR="00A334AC">
        <w:t>emove “</w:t>
      </w:r>
      <w:r w:rsidR="00A334AC" w:rsidRPr="00FA71FC">
        <w:rPr>
          <w:rFonts w:eastAsia="Calibri"/>
          <w:lang w:eastAsia="sv-SE"/>
        </w:rPr>
        <w:t xml:space="preserve">acquired from the </w:t>
      </w:r>
      <w:r w:rsidR="00A334AC" w:rsidRPr="00FA71FC">
        <w:rPr>
          <w:rFonts w:eastAsia="Calibri"/>
          <w:i/>
          <w:iCs/>
          <w:lang w:eastAsia="sv-SE"/>
        </w:rPr>
        <w:t>SIB21</w:t>
      </w:r>
      <w:r w:rsidR="00A334AC" w:rsidRPr="00FA71FC">
        <w:rPr>
          <w:rFonts w:eastAsia="Calibri"/>
          <w:lang w:eastAsia="sv-SE"/>
        </w:rPr>
        <w:t xml:space="preserve"> or the USD</w:t>
      </w:r>
      <w:r w:rsidR="00A334AC">
        <w:rPr>
          <w:rFonts w:eastAsia="Calibri"/>
          <w:lang w:eastAsia="sv-SE"/>
        </w:rPr>
        <w:t xml:space="preserve">” from </w:t>
      </w:r>
      <w:proofErr w:type="spellStart"/>
      <w:r w:rsidR="00A334AC" w:rsidRPr="00A334AC">
        <w:rPr>
          <w:rFonts w:eastAsia="Calibri"/>
          <w:lang w:eastAsia="sv-SE"/>
        </w:rPr>
        <w:t>freqInfoMBS</w:t>
      </w:r>
      <w:proofErr w:type="spellEnd"/>
      <w:r w:rsidR="00A334AC">
        <w:rPr>
          <w:rFonts w:eastAsia="Calibri"/>
          <w:lang w:eastAsia="sv-SE"/>
        </w:rPr>
        <w:t xml:space="preserve"> field description.</w:t>
      </w:r>
    </w:p>
    <w:p w14:paraId="3606BCFD" w14:textId="326F2669" w:rsidR="00E7012F" w:rsidRDefault="00E7012F" w:rsidP="00E7012F">
      <w:pPr>
        <w:pStyle w:val="Doc-text2"/>
        <w:ind w:left="0" w:firstLine="0"/>
      </w:pPr>
    </w:p>
    <w:p w14:paraId="31C6D198" w14:textId="77777777" w:rsidR="00E7012F" w:rsidRDefault="00AB0A64" w:rsidP="00E7012F">
      <w:pPr>
        <w:pStyle w:val="Doc-title"/>
      </w:pPr>
      <w:hyperlink r:id="rId18" w:tooltip="D:3GPPExtractsR2-2405564  [N101] [N102] [N103] [N104] [N105] Control plane aspects of multicast reception in RRC_INACTIVE state.docx" w:history="1">
        <w:r w:rsidR="00E7012F" w:rsidRPr="00060192">
          <w:rPr>
            <w:rStyle w:val="Hyperlink"/>
          </w:rPr>
          <w:t>R2-2405564</w:t>
        </w:r>
      </w:hyperlink>
      <w:r w:rsidR="00E7012F">
        <w:tab/>
        <w:t>[N101] [N102] [N103] [N104] [N105] Control plane aspects of multicast reception in RRC_INACTIVE state</w:t>
      </w:r>
      <w:r w:rsidR="00E7012F">
        <w:tab/>
        <w:t>Nokia</w:t>
      </w:r>
      <w:r w:rsidR="00E7012F">
        <w:tab/>
        <w:t>discussion</w:t>
      </w:r>
      <w:r w:rsidR="00E7012F">
        <w:tab/>
        <w:t>Rel-18</w:t>
      </w:r>
      <w:r w:rsidR="00E7012F">
        <w:tab/>
        <w:t>NR_MBS_enh-Core</w:t>
      </w:r>
    </w:p>
    <w:p w14:paraId="0991C0AA" w14:textId="77777777" w:rsidR="00095ED9" w:rsidRDefault="00095ED9" w:rsidP="00E7012F">
      <w:pPr>
        <w:pStyle w:val="Doc-text2"/>
      </w:pPr>
    </w:p>
    <w:p w14:paraId="7CC163EF" w14:textId="041DE2C8" w:rsidR="00E7012F" w:rsidRDefault="00E7012F" w:rsidP="00E7012F">
      <w:pPr>
        <w:pStyle w:val="Doc-text2"/>
      </w:pPr>
      <w:r>
        <w:t>Proposal 1 [N102]: RAN2 discusses the following options:</w:t>
      </w:r>
    </w:p>
    <w:p w14:paraId="2223B5E5" w14:textId="77777777" w:rsidR="00E7012F" w:rsidRDefault="00E7012F" w:rsidP="00E7012F">
      <w:pPr>
        <w:pStyle w:val="Doc-text2"/>
      </w:pPr>
      <w:r>
        <w:t>1-</w:t>
      </w:r>
      <w:r>
        <w:tab/>
        <w:t>Default values are introduced to DMRS type, DMRS additional position and max length for multicast reception in RRC_INACTIVE state (no changes in specification required),</w:t>
      </w:r>
    </w:p>
    <w:p w14:paraId="6D214E54" w14:textId="507969EC" w:rsidR="00E7012F" w:rsidRDefault="00E7012F" w:rsidP="00E7012F">
      <w:pPr>
        <w:pStyle w:val="Doc-text2"/>
      </w:pPr>
      <w:r>
        <w:t>2-</w:t>
      </w:r>
      <w:r>
        <w:tab/>
        <w:t>RRC release/MCCH indicate DMRS type, DMRS additional position and max length for multicast reception in RRC_INACTIVE state. (requires changes in the specification).</w:t>
      </w:r>
    </w:p>
    <w:p w14:paraId="4D68F66D" w14:textId="31909E13" w:rsidR="00DB06D9" w:rsidRDefault="00DB06D9" w:rsidP="00DB06D9">
      <w:pPr>
        <w:pStyle w:val="Doc-text2"/>
        <w:ind w:left="0" w:firstLine="0"/>
      </w:pPr>
    </w:p>
    <w:p w14:paraId="140D1DFD" w14:textId="564439A4" w:rsidR="00DB06D9" w:rsidRDefault="00DB06D9" w:rsidP="00DB06D9">
      <w:pPr>
        <w:pStyle w:val="Doc-text2"/>
        <w:ind w:left="0" w:firstLine="0"/>
      </w:pPr>
    </w:p>
    <w:p w14:paraId="12643467" w14:textId="6F638284" w:rsidR="00DB06D9" w:rsidRDefault="00DB06D9" w:rsidP="00DB06D9">
      <w:pPr>
        <w:pStyle w:val="Doc-text2"/>
        <w:ind w:left="0" w:firstLine="0"/>
      </w:pPr>
      <w:r>
        <w:t>DISCUSSION:</w:t>
      </w:r>
    </w:p>
    <w:p w14:paraId="5792F75D" w14:textId="74EAAAC4" w:rsidR="00DB06D9" w:rsidRDefault="00DB06D9" w:rsidP="00A23509">
      <w:pPr>
        <w:pStyle w:val="Doc-text2"/>
        <w:numPr>
          <w:ilvl w:val="0"/>
          <w:numId w:val="7"/>
        </w:numPr>
      </w:pPr>
      <w:r>
        <w:t>Samsung is OK to use default values, but the values should be decided by RAN1.</w:t>
      </w:r>
    </w:p>
    <w:p w14:paraId="69A60741" w14:textId="58E4282C" w:rsidR="00D35281" w:rsidRDefault="00D35281" w:rsidP="00A23509">
      <w:pPr>
        <w:pStyle w:val="Doc-text2"/>
        <w:numPr>
          <w:ilvl w:val="0"/>
          <w:numId w:val="7"/>
        </w:numPr>
      </w:pPr>
      <w:r>
        <w:t>Huawei thinks default values are already defined in 38.214 and we can reuse those values.</w:t>
      </w:r>
    </w:p>
    <w:p w14:paraId="43E608A9" w14:textId="3AC7EE38" w:rsidR="00D35281" w:rsidRDefault="00D35281" w:rsidP="00A23509">
      <w:pPr>
        <w:pStyle w:val="Doc-text2"/>
        <w:numPr>
          <w:ilvl w:val="0"/>
          <w:numId w:val="7"/>
        </w:numPr>
      </w:pPr>
      <w:r>
        <w:t>QCM prefers having default values, but thinks this needs to be clarified by RAN1.</w:t>
      </w:r>
    </w:p>
    <w:p w14:paraId="230AA92C" w14:textId="4E5316E1" w:rsidR="00D35281" w:rsidRDefault="00D35281" w:rsidP="00A23509">
      <w:pPr>
        <w:pStyle w:val="Doc-text2"/>
        <w:numPr>
          <w:ilvl w:val="0"/>
          <w:numId w:val="7"/>
        </w:numPr>
      </w:pPr>
      <w:r>
        <w:t xml:space="preserve">Ericsson thinks the default values are already there. </w:t>
      </w:r>
    </w:p>
    <w:p w14:paraId="4C3BCCA3" w14:textId="77777777" w:rsidR="00D35281" w:rsidRDefault="00D35281" w:rsidP="00D35281">
      <w:pPr>
        <w:pStyle w:val="Doc-text2"/>
      </w:pPr>
    </w:p>
    <w:p w14:paraId="264EBB9A" w14:textId="759012E2" w:rsidR="00D35281" w:rsidRDefault="00D35281" w:rsidP="000A2EA3">
      <w:pPr>
        <w:pStyle w:val="Agreement"/>
      </w:pPr>
      <w:r>
        <w:t>RAN2 thinks default values of DMRS type, DMRS additional position and max length should be used for multicast reception in RRC_INACTIVE state.</w:t>
      </w:r>
    </w:p>
    <w:p w14:paraId="33316E86" w14:textId="4227C113" w:rsidR="000A2EA3" w:rsidRPr="000A2EA3" w:rsidRDefault="000A2EA3" w:rsidP="000A2EA3">
      <w:pPr>
        <w:pStyle w:val="Agreement"/>
      </w:pPr>
      <w:r>
        <w:t>If companies think there is some RAN1 impact, the contributions can be brought to RAN1 directly.</w:t>
      </w:r>
    </w:p>
    <w:p w14:paraId="6DA77863" w14:textId="77777777" w:rsidR="00D35281" w:rsidRPr="00D35281" w:rsidRDefault="00D35281" w:rsidP="00D35281">
      <w:pPr>
        <w:pStyle w:val="Doc-text2"/>
      </w:pPr>
    </w:p>
    <w:p w14:paraId="2601E9B2" w14:textId="73ACC840" w:rsidR="00E7012F" w:rsidRDefault="00E7012F" w:rsidP="00E7012F">
      <w:pPr>
        <w:pStyle w:val="Doc-text2"/>
        <w:ind w:left="0" w:firstLine="0"/>
      </w:pPr>
    </w:p>
    <w:p w14:paraId="468B2F6B" w14:textId="04DEACA9" w:rsidR="007A4A35" w:rsidRPr="007A4A35" w:rsidRDefault="007A4A35" w:rsidP="00E7012F">
      <w:pPr>
        <w:pStyle w:val="Doc-text2"/>
        <w:ind w:left="0" w:firstLine="0"/>
        <w:rPr>
          <w:b/>
        </w:rPr>
      </w:pPr>
      <w:r>
        <w:rPr>
          <w:b/>
        </w:rPr>
        <w:t>Other</w:t>
      </w:r>
    </w:p>
    <w:p w14:paraId="7C502676" w14:textId="5529B37B" w:rsidR="00466855" w:rsidRDefault="00AB0A64" w:rsidP="00466855">
      <w:pPr>
        <w:pStyle w:val="Doc-title"/>
      </w:pPr>
      <w:hyperlink r:id="rId19" w:tooltip="D:3GPPExtractsR2-2404992 MBS open issues.docx" w:history="1">
        <w:r w:rsidR="00466855" w:rsidRPr="00060192">
          <w:rPr>
            <w:rStyle w:val="Hyperlink"/>
          </w:rPr>
          <w:t>R2-2404992</w:t>
        </w:r>
      </w:hyperlink>
      <w:r w:rsidR="00466855">
        <w:tab/>
        <w:t>MBS open issues</w:t>
      </w:r>
      <w:r w:rsidR="00466855">
        <w:tab/>
        <w:t>Ericsson</w:t>
      </w:r>
      <w:r w:rsidR="00466855">
        <w:tab/>
        <w:t>discussion</w:t>
      </w:r>
      <w:r w:rsidR="00466855">
        <w:tab/>
        <w:t>Rel-18</w:t>
      </w:r>
      <w:r w:rsidR="00466855">
        <w:tab/>
        <w:t>NR_MBS_enh-Core</w:t>
      </w:r>
    </w:p>
    <w:p w14:paraId="3B6B3C57" w14:textId="30749266" w:rsidR="00466855" w:rsidRDefault="00AB0A64" w:rsidP="00466855">
      <w:pPr>
        <w:pStyle w:val="Doc-title"/>
      </w:pPr>
      <w:hyperlink r:id="rId20" w:tooltip="D:3GPPExtractsR2-2405293 Multicast reception in RRC_INACTIVE when an SDT procedure fails.docx" w:history="1">
        <w:r w:rsidR="00466855" w:rsidRPr="00060192">
          <w:rPr>
            <w:rStyle w:val="Hyperlink"/>
          </w:rPr>
          <w:t>R2-2405293</w:t>
        </w:r>
      </w:hyperlink>
      <w:r w:rsidR="00466855">
        <w:tab/>
        <w:t>Multicast reception in RRC_INACTIVE when an SDT procedure fails</w:t>
      </w:r>
      <w:r w:rsidR="00466855">
        <w:tab/>
        <w:t>LG Electronics Inc.</w:t>
      </w:r>
      <w:r w:rsidR="00466855">
        <w:tab/>
        <w:t>discussion</w:t>
      </w:r>
      <w:r w:rsidR="00466855">
        <w:tab/>
        <w:t>Rel-18</w:t>
      </w:r>
      <w:r w:rsidR="00466855">
        <w:tab/>
        <w:t>NR_MBS_enh-Core</w:t>
      </w:r>
    </w:p>
    <w:p w14:paraId="007C0355" w14:textId="16EA651F" w:rsidR="00466855" w:rsidRDefault="00AB0A64" w:rsidP="00466855">
      <w:pPr>
        <w:pStyle w:val="Doc-title"/>
      </w:pPr>
      <w:hyperlink r:id="rId21" w:tooltip="D:3GPPExtractsR2-2405681 Which cell to apply the PTM configuration.doc" w:history="1">
        <w:r w:rsidR="00466855" w:rsidRPr="00060192">
          <w:rPr>
            <w:rStyle w:val="Hyperlink"/>
          </w:rPr>
          <w:t>R2-2405681</w:t>
        </w:r>
      </w:hyperlink>
      <w:r w:rsidR="00466855">
        <w:tab/>
        <w:t>[C150] Which cell to apply the PTM configuration in RRC_INACTIVE</w:t>
      </w:r>
      <w:r w:rsidR="00466855">
        <w:tab/>
        <w:t>ZTE, Sanechips</w:t>
      </w:r>
      <w:r w:rsidR="00466855">
        <w:tab/>
        <w:t>discussion</w:t>
      </w:r>
      <w:r w:rsidR="00466855">
        <w:tab/>
        <w:t>Rel-18</w:t>
      </w:r>
      <w:r w:rsidR="00466855">
        <w:tab/>
        <w:t>NR_MBS_enh-Core</w:t>
      </w:r>
    </w:p>
    <w:p w14:paraId="67709583" w14:textId="2CE0B477" w:rsidR="00466855" w:rsidRDefault="00466855" w:rsidP="007463BD">
      <w:pPr>
        <w:pStyle w:val="Doc-text2"/>
        <w:ind w:left="0" w:firstLine="0"/>
      </w:pPr>
    </w:p>
    <w:p w14:paraId="437803A2" w14:textId="7371009E" w:rsidR="007463BD" w:rsidRDefault="007463BD" w:rsidP="007463BD">
      <w:pPr>
        <w:pStyle w:val="Doc-text2"/>
        <w:ind w:left="0" w:firstLine="0"/>
        <w:rPr>
          <w:b/>
        </w:rPr>
      </w:pPr>
      <w:r>
        <w:rPr>
          <w:b/>
        </w:rPr>
        <w:t>Withdrawn</w:t>
      </w:r>
    </w:p>
    <w:p w14:paraId="7634A8D9" w14:textId="77777777" w:rsidR="007463BD" w:rsidRDefault="007463BD" w:rsidP="007463BD">
      <w:pPr>
        <w:pStyle w:val="Doc-title"/>
      </w:pPr>
      <w:r w:rsidRPr="00060192">
        <w:rPr>
          <w:highlight w:val="yellow"/>
        </w:rPr>
        <w:t>R2-2405472</w:t>
      </w:r>
      <w:r>
        <w:tab/>
        <w:t>Paging message</w:t>
      </w:r>
      <w:r>
        <w:tab/>
        <w:t>Sharp</w:t>
      </w:r>
      <w:r>
        <w:tab/>
        <w:t>discussion</w:t>
      </w:r>
      <w:r>
        <w:tab/>
        <w:t>Withdrawn</w:t>
      </w:r>
    </w:p>
    <w:p w14:paraId="5131952C" w14:textId="77777777" w:rsidR="007463BD" w:rsidRPr="007463BD" w:rsidRDefault="007463BD" w:rsidP="007463BD">
      <w:pPr>
        <w:pStyle w:val="Doc-text2"/>
        <w:ind w:left="0" w:firstLine="0"/>
        <w:rPr>
          <w:b/>
        </w:rPr>
      </w:pPr>
    </w:p>
    <w:p w14:paraId="3D40C557" w14:textId="34A52EC5" w:rsidR="002051B0" w:rsidRDefault="002051B0" w:rsidP="002051B0">
      <w:pPr>
        <w:pStyle w:val="Heading3"/>
      </w:pPr>
      <w:r>
        <w:t>7.11.3</w:t>
      </w:r>
      <w:r w:rsidR="000D2990">
        <w:tab/>
      </w:r>
      <w:r w:rsidR="0083714C">
        <w:t>Other</w:t>
      </w:r>
      <w:r>
        <w:t xml:space="preserve"> </w:t>
      </w:r>
      <w:r w:rsidR="0058562A">
        <w:t>corrections</w:t>
      </w:r>
      <w:bookmarkEnd w:id="17"/>
    </w:p>
    <w:p w14:paraId="78DF63F5" w14:textId="77777777" w:rsidR="0058562A" w:rsidRPr="0058562A" w:rsidRDefault="0083714C" w:rsidP="00C01DB6">
      <w:pPr>
        <w:pStyle w:val="Doc-title"/>
      </w:pPr>
      <w:r w:rsidRPr="0083714C">
        <w:rPr>
          <w:i/>
          <w:sz w:val="18"/>
        </w:rPr>
        <w:t>Corrections related to other specs, e.g. 38.300, 38.321, 38.323, UE capabilities.</w:t>
      </w:r>
    </w:p>
    <w:bookmarkStart w:id="18" w:name="_Toc158241631"/>
    <w:p w14:paraId="537FA00A" w14:textId="72DD804B" w:rsidR="00466855" w:rsidRDefault="00060192" w:rsidP="00466855">
      <w:pPr>
        <w:pStyle w:val="Doc-title"/>
      </w:pPr>
      <w:r>
        <w:fldChar w:fldCharType="begin"/>
      </w:r>
      <w:r>
        <w:instrText xml:space="preserve"> HYPERLINK "D:\\3GPP\\Extracts\\R2-2404667_Clarification on MAC reset for multicast reception in RRC_INACTIVE.doc" \o "D:\3GPP\Extracts\R2-2404667_Clarification on MAC reset for multicast reception in RRC_INACTIVE.doc" </w:instrText>
      </w:r>
      <w:r>
        <w:fldChar w:fldCharType="separate"/>
      </w:r>
      <w:r w:rsidR="00466855" w:rsidRPr="00060192">
        <w:rPr>
          <w:rStyle w:val="Hyperlink"/>
        </w:rPr>
        <w:t>R2-2404667</w:t>
      </w:r>
      <w:r>
        <w:fldChar w:fldCharType="end"/>
      </w:r>
      <w:r w:rsidR="00466855">
        <w:tab/>
        <w:t>Clarification on MAC reset for multicast reception in RRC_INACTIVE</w:t>
      </w:r>
      <w:r w:rsidR="00466855">
        <w:tab/>
        <w:t>Apple, CATT</w:t>
      </w:r>
      <w:r w:rsidR="00466855">
        <w:tab/>
        <w:t>discussion</w:t>
      </w:r>
      <w:r w:rsidR="00466855">
        <w:tab/>
        <w:t>Rel-18</w:t>
      </w:r>
      <w:r w:rsidR="00466855">
        <w:tab/>
        <w:t>NR_MBS_enh-Core</w:t>
      </w:r>
    </w:p>
    <w:p w14:paraId="7F9E93E9" w14:textId="77777777" w:rsidR="000A663F" w:rsidRDefault="000A663F" w:rsidP="000A663F">
      <w:pPr>
        <w:pStyle w:val="Doc-text2"/>
      </w:pPr>
      <w:r>
        <w:t>Proposal 1: Clarify that during RRC Resume procedure, UE only perform the MBS multicast specific MAC reset with the following operations:</w:t>
      </w:r>
    </w:p>
    <w:p w14:paraId="019D3DEC" w14:textId="77777777" w:rsidR="000A663F" w:rsidRDefault="000A663F" w:rsidP="000A663F">
      <w:pPr>
        <w:pStyle w:val="Doc-text2"/>
      </w:pPr>
      <w:r>
        <w:t>-</w:t>
      </w:r>
      <w:r>
        <w:tab/>
        <w:t>Stop the MBS multicast DRX timers;</w:t>
      </w:r>
    </w:p>
    <w:p w14:paraId="085D25FC" w14:textId="77777777" w:rsidR="000A663F" w:rsidRDefault="000A663F" w:rsidP="000A663F">
      <w:pPr>
        <w:pStyle w:val="Doc-text2"/>
      </w:pPr>
      <w:r>
        <w:t>-</w:t>
      </w:r>
      <w:r>
        <w:tab/>
        <w:t>Flush the soft buffers for all DL HARQ processes used for MBS multicast;</w:t>
      </w:r>
    </w:p>
    <w:p w14:paraId="7886DE34" w14:textId="77777777" w:rsidR="000A663F" w:rsidRDefault="000A663F" w:rsidP="000A663F">
      <w:pPr>
        <w:pStyle w:val="Doc-text2"/>
      </w:pPr>
      <w:r>
        <w:t>-</w:t>
      </w:r>
      <w:r>
        <w:tab/>
        <w:t>For each DL HARQ process used for MBS multicast, consider the next received transmission for a TB as the very first transmission.</w:t>
      </w:r>
    </w:p>
    <w:p w14:paraId="0A36372E" w14:textId="77777777" w:rsidR="000A663F" w:rsidRDefault="000A663F" w:rsidP="000A663F">
      <w:pPr>
        <w:pStyle w:val="Doc-text2"/>
      </w:pPr>
    </w:p>
    <w:p w14:paraId="368FB8BB" w14:textId="327FE6CB" w:rsidR="000A663F" w:rsidRDefault="000A663F" w:rsidP="000A663F">
      <w:pPr>
        <w:pStyle w:val="Doc-text2"/>
      </w:pPr>
      <w:r>
        <w:t>Proposal 2: Reflect MBS multicast specific MAC reset operation in MAC spec, and agree the TP in Option 1.</w:t>
      </w:r>
    </w:p>
    <w:p w14:paraId="70C88942" w14:textId="6B51AD38" w:rsidR="000A663F" w:rsidRDefault="000A663F" w:rsidP="00B118F9">
      <w:pPr>
        <w:pStyle w:val="Doc-text2"/>
        <w:ind w:left="0" w:firstLine="0"/>
      </w:pPr>
    </w:p>
    <w:p w14:paraId="376F39E0" w14:textId="0B38FB6D" w:rsidR="00380950" w:rsidRDefault="00380950" w:rsidP="00380950">
      <w:pPr>
        <w:pStyle w:val="Agreement"/>
      </w:pPr>
      <w:r>
        <w:t>Noted</w:t>
      </w:r>
    </w:p>
    <w:p w14:paraId="7D384951" w14:textId="77777777" w:rsidR="00380950" w:rsidRPr="000A663F" w:rsidRDefault="00380950" w:rsidP="00B118F9">
      <w:pPr>
        <w:pStyle w:val="Doc-text2"/>
        <w:ind w:left="0" w:firstLine="0"/>
      </w:pPr>
    </w:p>
    <w:p w14:paraId="7138ACF0" w14:textId="3E2AC886" w:rsidR="00466855" w:rsidRDefault="00AB0A64" w:rsidP="00466855">
      <w:pPr>
        <w:pStyle w:val="Doc-title"/>
      </w:pPr>
      <w:hyperlink r:id="rId22" w:tooltip="D:3GPPExtractsR2-2404668_CR38321(Rel18)_Clarificatoin on MAC reset for multicast.docx" w:history="1">
        <w:r w:rsidR="00466855" w:rsidRPr="00060192">
          <w:rPr>
            <w:rStyle w:val="Hyperlink"/>
          </w:rPr>
          <w:t>R2-2404668</w:t>
        </w:r>
      </w:hyperlink>
      <w:r w:rsidR="00466855">
        <w:tab/>
        <w:t>Clarification on MAC reset for multicast reception in RRC_INACTIVE</w:t>
      </w:r>
      <w:r w:rsidR="00466855">
        <w:tab/>
        <w:t>Apple, Samsung, CATT, Huawei, HiSilicon, Nokia, Sharp, Qualcomm Incorporated, Ericsson</w:t>
      </w:r>
      <w:r w:rsidR="00466855">
        <w:tab/>
        <w:t>CR</w:t>
      </w:r>
      <w:r w:rsidR="00466855">
        <w:tab/>
        <w:t>Rel-18</w:t>
      </w:r>
      <w:r w:rsidR="00466855">
        <w:tab/>
        <w:t>38.321</w:t>
      </w:r>
      <w:r w:rsidR="00466855">
        <w:tab/>
        <w:t>18.1.0</w:t>
      </w:r>
      <w:r w:rsidR="00466855">
        <w:tab/>
        <w:t>1842</w:t>
      </w:r>
      <w:r w:rsidR="00466855">
        <w:tab/>
        <w:t>-</w:t>
      </w:r>
      <w:r w:rsidR="00466855">
        <w:tab/>
        <w:t>F</w:t>
      </w:r>
      <w:r w:rsidR="00466855">
        <w:tab/>
        <w:t>NR_MBS_enh-Core</w:t>
      </w:r>
    </w:p>
    <w:p w14:paraId="25C997A5" w14:textId="66BC3595" w:rsidR="009F739B" w:rsidRDefault="009F739B" w:rsidP="00B118F9">
      <w:pPr>
        <w:pStyle w:val="Agreement"/>
      </w:pPr>
      <w:r>
        <w:t xml:space="preserve">Update with the TP from </w:t>
      </w:r>
      <w:r w:rsidRPr="009F739B">
        <w:t>R2-2405582</w:t>
      </w:r>
      <w:r>
        <w:t>.</w:t>
      </w:r>
    </w:p>
    <w:p w14:paraId="41569AE3" w14:textId="217A8358" w:rsidR="00B118F9" w:rsidRDefault="009F739B" w:rsidP="00B118F9">
      <w:pPr>
        <w:pStyle w:val="Agreement"/>
      </w:pPr>
      <w:r>
        <w:t xml:space="preserve">Revised in </w:t>
      </w:r>
      <w:r w:rsidRPr="009F739B">
        <w:t>R2-2405771</w:t>
      </w:r>
      <w:r>
        <w:t xml:space="preserve"> which is agreed unseen.</w:t>
      </w:r>
    </w:p>
    <w:p w14:paraId="12FD8F6D" w14:textId="77777777" w:rsidR="00B118F9" w:rsidRPr="00B118F9" w:rsidRDefault="00B118F9" w:rsidP="00B118F9">
      <w:pPr>
        <w:pStyle w:val="Doc-text2"/>
        <w:ind w:left="0" w:firstLine="0"/>
      </w:pPr>
    </w:p>
    <w:p w14:paraId="4DBA9B27" w14:textId="6E5749B1" w:rsidR="00466855" w:rsidRDefault="00AB0A64" w:rsidP="00466855">
      <w:pPr>
        <w:pStyle w:val="Doc-title"/>
      </w:pPr>
      <w:hyperlink r:id="rId23" w:tooltip="D:3GPPExtractsR2-2405582 Error data handling for MBS.docx" w:history="1">
        <w:r w:rsidR="00466855" w:rsidRPr="00060192">
          <w:rPr>
            <w:rStyle w:val="Hyperlink"/>
          </w:rPr>
          <w:t>R2-2405582</w:t>
        </w:r>
      </w:hyperlink>
      <w:r w:rsidR="00466855">
        <w:tab/>
        <w:t>Error data handling for MBS</w:t>
      </w:r>
      <w:r w:rsidR="00466855">
        <w:tab/>
        <w:t>Langbo</w:t>
      </w:r>
      <w:r w:rsidR="00466855">
        <w:tab/>
        <w:t>discussion</w:t>
      </w:r>
      <w:r w:rsidR="00466855">
        <w:tab/>
        <w:t>Rel-18</w:t>
      </w:r>
      <w:r w:rsidR="00466855">
        <w:tab/>
        <w:t>38.331</w:t>
      </w:r>
      <w:r w:rsidR="00466855">
        <w:tab/>
        <w:t>NR_MBS_enh-Core</w:t>
      </w:r>
    </w:p>
    <w:p w14:paraId="155DD711" w14:textId="77777777" w:rsidR="000A663F" w:rsidRDefault="000A663F" w:rsidP="000A663F">
      <w:pPr>
        <w:pStyle w:val="Doc-text2"/>
      </w:pPr>
    </w:p>
    <w:p w14:paraId="75C78C3D" w14:textId="2F52C50A" w:rsidR="000A663F" w:rsidRDefault="000A663F" w:rsidP="000A663F">
      <w:pPr>
        <w:pStyle w:val="Doc-text2"/>
      </w:pPr>
      <w:r>
        <w:t>Proposal 1: The MAC entity shall discard the received subPDU containing an LCID or eLCID value associated with a suspended multicast MRB.</w:t>
      </w:r>
    </w:p>
    <w:p w14:paraId="4D2DF482" w14:textId="5287F1F2" w:rsidR="00466855" w:rsidRDefault="000A663F" w:rsidP="000A663F">
      <w:pPr>
        <w:pStyle w:val="Doc-text2"/>
      </w:pPr>
      <w:r>
        <w:t xml:space="preserve">Proposal 2: Adopt one of the </w:t>
      </w:r>
      <w:proofErr w:type="gramStart"/>
      <w:r>
        <w:t>TP</w:t>
      </w:r>
      <w:proofErr w:type="gramEnd"/>
      <w:r>
        <w:t xml:space="preserve"> in the Annex.</w:t>
      </w:r>
    </w:p>
    <w:p w14:paraId="58735413" w14:textId="1E299AD0" w:rsidR="00DB776E" w:rsidRDefault="00DB776E" w:rsidP="00DB776E">
      <w:pPr>
        <w:pStyle w:val="Doc-text2"/>
        <w:ind w:left="0" w:firstLine="0"/>
      </w:pPr>
    </w:p>
    <w:p w14:paraId="3D24E100" w14:textId="05E71131" w:rsidR="00DB776E" w:rsidRDefault="00DB776E" w:rsidP="00DB776E">
      <w:pPr>
        <w:pStyle w:val="Doc-text2"/>
        <w:ind w:left="0" w:firstLine="0"/>
      </w:pPr>
      <w:r>
        <w:t>DISCUSSION:</w:t>
      </w:r>
    </w:p>
    <w:p w14:paraId="0C8B3F2C" w14:textId="53B8A5A2" w:rsidR="00DB776E" w:rsidRDefault="002B47CE" w:rsidP="00A23509">
      <w:pPr>
        <w:pStyle w:val="Doc-text2"/>
        <w:numPr>
          <w:ilvl w:val="0"/>
          <w:numId w:val="7"/>
        </w:numPr>
      </w:pPr>
      <w:r>
        <w:t xml:space="preserve">LGE, Nokia support the change. </w:t>
      </w:r>
    </w:p>
    <w:p w14:paraId="16536CED" w14:textId="76753AD0" w:rsidR="003A3797" w:rsidRDefault="003A3797" w:rsidP="00A23509">
      <w:pPr>
        <w:pStyle w:val="Doc-text2"/>
        <w:numPr>
          <w:ilvl w:val="0"/>
          <w:numId w:val="7"/>
        </w:numPr>
      </w:pPr>
      <w:r>
        <w:t>Xiaomi asks whether this also applies to G-CS-RNTI. Huawei thinks the issue happen for the UE in RRC_INACTIVE, so there is no need to include this.</w:t>
      </w:r>
    </w:p>
    <w:p w14:paraId="7EF44CD4" w14:textId="25BB25A9" w:rsidR="00466855" w:rsidRDefault="00466855" w:rsidP="007E682B">
      <w:pPr>
        <w:pStyle w:val="Doc-text2"/>
        <w:ind w:left="0" w:firstLine="0"/>
      </w:pPr>
      <w:bookmarkStart w:id="19" w:name="_Toc158241641"/>
      <w:bookmarkEnd w:id="18"/>
    </w:p>
    <w:p w14:paraId="06EC0098" w14:textId="0C617DE2" w:rsidR="009F739B" w:rsidRDefault="009F739B" w:rsidP="009F739B">
      <w:pPr>
        <w:pStyle w:val="Agreement"/>
      </w:pPr>
      <w:r>
        <w:lastRenderedPageBreak/>
        <w:t xml:space="preserve">The MAC entity shall discard the received </w:t>
      </w:r>
      <w:proofErr w:type="spellStart"/>
      <w:r>
        <w:t>subPDU</w:t>
      </w:r>
      <w:proofErr w:type="spellEnd"/>
      <w:r>
        <w:t xml:space="preserve"> containing an LCID or </w:t>
      </w:r>
      <w:proofErr w:type="spellStart"/>
      <w:r>
        <w:t>eLCID</w:t>
      </w:r>
      <w:proofErr w:type="spellEnd"/>
      <w:r>
        <w:t xml:space="preserve"> value associated with a suspended multicast MRB.</w:t>
      </w:r>
    </w:p>
    <w:p w14:paraId="17A097CB" w14:textId="29CF8250" w:rsidR="009F739B" w:rsidRPr="00466855" w:rsidRDefault="009F739B" w:rsidP="009F739B">
      <w:pPr>
        <w:pStyle w:val="Agreement"/>
      </w:pPr>
      <w:r>
        <w:t xml:space="preserve">Adopt the TP in the Annex of </w:t>
      </w:r>
      <w:r w:rsidRPr="009F739B">
        <w:t>R2-2405582</w:t>
      </w:r>
      <w:r>
        <w:t>.</w:t>
      </w:r>
    </w:p>
    <w:p w14:paraId="43C6A4D8" w14:textId="4C30D812"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bookmarkEnd w:id="19"/>
    </w:p>
    <w:p w14:paraId="36AEB8AD" w14:textId="456430E9" w:rsidR="00016FA8" w:rsidRDefault="00016FA8" w:rsidP="00016FA8">
      <w:pPr>
        <w:pStyle w:val="Comments"/>
      </w:pPr>
      <w:r>
        <w:t xml:space="preserve">(NR_QoE_enh-Core; leading WG: RAN3; REL-18; WID: </w:t>
      </w:r>
      <w:r w:rsidRPr="00060192">
        <w:rPr>
          <w:highlight w:val="yellow"/>
        </w:rPr>
        <w:t>RP-223488</w:t>
      </w:r>
      <w:r>
        <w:t>)</w:t>
      </w:r>
    </w:p>
    <w:p w14:paraId="67EFA641" w14:textId="77777777" w:rsidR="00016FA8" w:rsidRDefault="00016FA8" w:rsidP="00016FA8">
      <w:pPr>
        <w:pStyle w:val="Comments"/>
      </w:pPr>
      <w:r>
        <w:t xml:space="preserve">Time budget: </w:t>
      </w:r>
      <w:r w:rsidR="00BC415D">
        <w:t>0</w:t>
      </w:r>
      <w:r>
        <w:t xml:space="preserve"> TU</w:t>
      </w:r>
    </w:p>
    <w:p w14:paraId="6FC9EA8B" w14:textId="77777777" w:rsidR="00016FA8" w:rsidRDefault="00016FA8" w:rsidP="00016FA8">
      <w:pPr>
        <w:pStyle w:val="Comments"/>
      </w:pPr>
      <w:r>
        <w:t xml:space="preserve">Tdoc Limitation: </w:t>
      </w:r>
      <w:r w:rsidR="009D409A">
        <w:t>1</w:t>
      </w:r>
      <w:r w:rsidR="00E2248A">
        <w:t xml:space="preserve"> </w:t>
      </w:r>
      <w:r>
        <w:t xml:space="preserve">tdoc </w:t>
      </w:r>
    </w:p>
    <w:p w14:paraId="3037DC05" w14:textId="77777777" w:rsidR="00016FA8" w:rsidRDefault="00016FA8" w:rsidP="00016FA8">
      <w:pPr>
        <w:pStyle w:val="Heading3"/>
      </w:pPr>
      <w:bookmarkStart w:id="20" w:name="_Toc158241642"/>
      <w:r>
        <w:t>7.14.1</w:t>
      </w:r>
      <w:r>
        <w:tab/>
        <w:t>Organizational</w:t>
      </w:r>
      <w:bookmarkEnd w:id="20"/>
    </w:p>
    <w:p w14:paraId="6A0079AA" w14:textId="77777777" w:rsidR="00016FA8" w:rsidRDefault="00016FA8" w:rsidP="00016FA8">
      <w:pPr>
        <w:pStyle w:val="Comments"/>
      </w:pPr>
      <w:r>
        <w:t xml:space="preserve">LSs and rapporteur inputs (e.g. </w:t>
      </w:r>
      <w:r w:rsidR="003264FC">
        <w:t xml:space="preserve">rapporteur CR, </w:t>
      </w:r>
      <w:r>
        <w:t xml:space="preserve">open issues list) </w:t>
      </w:r>
    </w:p>
    <w:bookmarkStart w:id="21" w:name="_Toc158241643"/>
    <w:p w14:paraId="4187D246" w14:textId="511001F9" w:rsidR="00466855" w:rsidRDefault="00060192" w:rsidP="00466855">
      <w:pPr>
        <w:pStyle w:val="Doc-title"/>
      </w:pPr>
      <w:r>
        <w:fldChar w:fldCharType="begin"/>
      </w:r>
      <w:r>
        <w:instrText xml:space="preserve"> HYPERLINK "D:\\3GPP\\Extracts\\R2-2404145_S5-241925.docx" \o "D:\3GPP\Extracts\R2-2404145_S5-241925.docx" </w:instrText>
      </w:r>
      <w:r>
        <w:fldChar w:fldCharType="separate"/>
      </w:r>
      <w:r w:rsidR="00466855" w:rsidRPr="00060192">
        <w:rPr>
          <w:rStyle w:val="Hyperlink"/>
        </w:rPr>
        <w:t>R2-2404145</w:t>
      </w:r>
      <w:r>
        <w:fldChar w:fldCharType="end"/>
      </w:r>
      <w:r w:rsidR="00466855">
        <w:tab/>
        <w:t>Reply LS on area scope handling for QoE measurements (S5-241925; contact: Ericsson)</w:t>
      </w:r>
      <w:r w:rsidR="00466855">
        <w:tab/>
        <w:t>SA5</w:t>
      </w:r>
      <w:r w:rsidR="00466855">
        <w:tab/>
        <w:t>LS in</w:t>
      </w:r>
      <w:r w:rsidR="00466855">
        <w:tab/>
        <w:t>Rel-18</w:t>
      </w:r>
      <w:r w:rsidR="00466855">
        <w:tab/>
        <w:t>NR_QoE_enh-Core</w:t>
      </w:r>
      <w:r w:rsidR="00466855">
        <w:tab/>
        <w:t>To:RAN2</w:t>
      </w:r>
      <w:r w:rsidR="00466855">
        <w:tab/>
        <w:t>Cc:RAN3, SA4</w:t>
      </w:r>
    </w:p>
    <w:p w14:paraId="6E287F0D" w14:textId="53476DAD" w:rsidR="00B42E4D" w:rsidRDefault="00B42E4D" w:rsidP="00B42E4D">
      <w:pPr>
        <w:pStyle w:val="Agreement"/>
      </w:pPr>
      <w:r>
        <w:t>Noted</w:t>
      </w:r>
    </w:p>
    <w:p w14:paraId="76476D19" w14:textId="77777777" w:rsidR="00B42E4D" w:rsidRPr="00B42E4D" w:rsidRDefault="00B42E4D" w:rsidP="00B42E4D">
      <w:pPr>
        <w:pStyle w:val="Doc-text2"/>
      </w:pPr>
    </w:p>
    <w:p w14:paraId="2441E37F" w14:textId="77777777" w:rsidR="009208D5" w:rsidRDefault="00AB0A64" w:rsidP="009208D5">
      <w:pPr>
        <w:pStyle w:val="Doc-title"/>
      </w:pPr>
      <w:hyperlink r:id="rId24" w:tooltip="D:3GPPTSGR2TSGR2_126docsR2-2404480.zip" w:history="1">
        <w:r w:rsidR="009208D5" w:rsidRPr="00060192">
          <w:rPr>
            <w:rStyle w:val="Hyperlink"/>
          </w:rPr>
          <w:t>R2-2404480</w:t>
        </w:r>
      </w:hyperlink>
      <w:r w:rsidR="009208D5">
        <w:tab/>
        <w:t>RIL issue list for QoE</w:t>
      </w:r>
      <w:r w:rsidR="009208D5">
        <w:tab/>
        <w:t>Ericsson</w:t>
      </w:r>
      <w:r w:rsidR="009208D5">
        <w:tab/>
        <w:t>discussion</w:t>
      </w:r>
      <w:r w:rsidR="009208D5">
        <w:tab/>
        <w:t>Rel-18</w:t>
      </w:r>
      <w:r w:rsidR="009208D5">
        <w:tab/>
        <w:t>NR_QoE_enh-Core</w:t>
      </w:r>
    </w:p>
    <w:p w14:paraId="0EC153F5" w14:textId="77777777" w:rsidR="009208D5" w:rsidRDefault="009208D5" w:rsidP="009208D5">
      <w:pPr>
        <w:pStyle w:val="Doc-text2"/>
        <w:ind w:left="1440" w:firstLine="0"/>
      </w:pPr>
      <w:proofErr w:type="spellStart"/>
      <w:r>
        <w:t>PropAgree</w:t>
      </w:r>
      <w:proofErr w:type="spellEnd"/>
      <w:r>
        <w:t>: H173</w:t>
      </w:r>
    </w:p>
    <w:p w14:paraId="29BEA929" w14:textId="77777777" w:rsidR="009208D5" w:rsidRDefault="009208D5" w:rsidP="009208D5">
      <w:pPr>
        <w:pStyle w:val="Doc-text2"/>
        <w:ind w:left="1440" w:firstLine="0"/>
      </w:pPr>
      <w:proofErr w:type="spellStart"/>
      <w:r>
        <w:t>PropReject</w:t>
      </w:r>
      <w:proofErr w:type="spellEnd"/>
      <w:r>
        <w:t>: H170, H171</w:t>
      </w:r>
    </w:p>
    <w:p w14:paraId="126C447E" w14:textId="17B18238" w:rsidR="009208D5" w:rsidRDefault="009208D5" w:rsidP="009208D5">
      <w:pPr>
        <w:pStyle w:val="Doc-text2"/>
        <w:ind w:left="1440" w:firstLine="0"/>
      </w:pPr>
      <w:proofErr w:type="spellStart"/>
      <w:r>
        <w:t>ToDo</w:t>
      </w:r>
      <w:proofErr w:type="spellEnd"/>
      <w:r>
        <w:t>: E224, E214, H079, H174, E216</w:t>
      </w:r>
    </w:p>
    <w:p w14:paraId="185AEF2B" w14:textId="25533E71" w:rsidR="00C06616" w:rsidRDefault="00C06616" w:rsidP="00C06616">
      <w:pPr>
        <w:pStyle w:val="Doc-text2"/>
        <w:ind w:left="0" w:firstLine="0"/>
      </w:pPr>
    </w:p>
    <w:p w14:paraId="058F357E" w14:textId="4B0D1D70" w:rsidR="00C06616" w:rsidRDefault="00C06616" w:rsidP="00A23509">
      <w:pPr>
        <w:pStyle w:val="Doc-text2"/>
        <w:numPr>
          <w:ilvl w:val="0"/>
          <w:numId w:val="7"/>
        </w:numPr>
      </w:pPr>
      <w:r>
        <w:t>Ericsson clarifies that RAN3 is discussing a correction for E216 and RAN2 may need to do something.</w:t>
      </w:r>
    </w:p>
    <w:p w14:paraId="5BE2C2AD" w14:textId="04757433" w:rsidR="00C06616" w:rsidRDefault="00C06616" w:rsidP="00C06616">
      <w:pPr>
        <w:pStyle w:val="Agreement"/>
      </w:pPr>
      <w:proofErr w:type="spellStart"/>
      <w:r>
        <w:t>PropAgree</w:t>
      </w:r>
      <w:proofErr w:type="spellEnd"/>
      <w:r>
        <w:t xml:space="preserve"> and </w:t>
      </w:r>
      <w:proofErr w:type="spellStart"/>
      <w:r>
        <w:t>PropReject</w:t>
      </w:r>
      <w:proofErr w:type="spellEnd"/>
      <w:r>
        <w:t xml:space="preserve"> RIL conclusions are endorsed</w:t>
      </w:r>
    </w:p>
    <w:p w14:paraId="28F78632" w14:textId="1B920948" w:rsidR="00CA007A" w:rsidRPr="00CA007A" w:rsidRDefault="00CA007A" w:rsidP="00CA007A">
      <w:pPr>
        <w:pStyle w:val="Agreement"/>
      </w:pPr>
      <w:r>
        <w:t>For E216, RAN2 will only do something if requested by RAN3.</w:t>
      </w:r>
    </w:p>
    <w:p w14:paraId="5D204A2B" w14:textId="77777777" w:rsidR="00610495" w:rsidRDefault="00610495" w:rsidP="00466855">
      <w:pPr>
        <w:pStyle w:val="Doc-title"/>
      </w:pPr>
    </w:p>
    <w:p w14:paraId="5131756F" w14:textId="78E39FDC" w:rsidR="00466855" w:rsidRDefault="00AB0A64" w:rsidP="00466855">
      <w:pPr>
        <w:pStyle w:val="Doc-title"/>
      </w:pPr>
      <w:hyperlink r:id="rId25" w:tooltip="D:3GPPExtractsR2-2404479 - Correction CR for QoE measurements.docx" w:history="1">
        <w:r w:rsidR="00466855" w:rsidRPr="00060192">
          <w:rPr>
            <w:rStyle w:val="Hyperlink"/>
          </w:rPr>
          <w:t>R2-2404479</w:t>
        </w:r>
      </w:hyperlink>
      <w:r w:rsidR="00466855">
        <w:tab/>
        <w:t>Correction of Enhancement on NR QoE management and optimizations for diverse services</w:t>
      </w:r>
      <w:r w:rsidR="00466855">
        <w:tab/>
        <w:t>Ericsson</w:t>
      </w:r>
      <w:r w:rsidR="00466855">
        <w:tab/>
        <w:t>CR</w:t>
      </w:r>
      <w:r w:rsidR="00466855">
        <w:tab/>
        <w:t>Rel-18</w:t>
      </w:r>
      <w:r w:rsidR="00466855">
        <w:tab/>
        <w:t>38.331</w:t>
      </w:r>
      <w:r w:rsidR="00466855">
        <w:tab/>
        <w:t>18.1.0</w:t>
      </w:r>
      <w:r w:rsidR="00466855">
        <w:tab/>
        <w:t>4781</w:t>
      </w:r>
      <w:r w:rsidR="00466855">
        <w:tab/>
        <w:t>-</w:t>
      </w:r>
      <w:r w:rsidR="00466855">
        <w:tab/>
        <w:t>F</w:t>
      </w:r>
      <w:r w:rsidR="00466855">
        <w:tab/>
        <w:t>NR_QoE_enh-Core</w:t>
      </w:r>
    </w:p>
    <w:p w14:paraId="4F78A698" w14:textId="21E3C834" w:rsidR="000B0ABC" w:rsidRDefault="000B0ABC" w:rsidP="000B0ABC">
      <w:pPr>
        <w:pStyle w:val="Agreement"/>
      </w:pPr>
      <w:r>
        <w:t>To be reviewed via post-meeting e-mail discussion</w:t>
      </w:r>
    </w:p>
    <w:p w14:paraId="134BA2D5" w14:textId="77777777" w:rsidR="000B0ABC" w:rsidRPr="000B0ABC" w:rsidRDefault="000B0ABC" w:rsidP="000B0ABC">
      <w:pPr>
        <w:pStyle w:val="Doc-text2"/>
      </w:pPr>
    </w:p>
    <w:p w14:paraId="3E52D938" w14:textId="77777777" w:rsidR="00466855" w:rsidRPr="00466855" w:rsidRDefault="00466855" w:rsidP="00466855">
      <w:pPr>
        <w:pStyle w:val="Doc-text2"/>
      </w:pPr>
    </w:p>
    <w:p w14:paraId="2F486466" w14:textId="7D344C16" w:rsidR="00016FA8" w:rsidRDefault="00016FA8" w:rsidP="00016FA8">
      <w:pPr>
        <w:pStyle w:val="Heading3"/>
      </w:pPr>
      <w:r>
        <w:t>7.14.2</w:t>
      </w:r>
      <w:r>
        <w:tab/>
      </w:r>
      <w:bookmarkEnd w:id="21"/>
      <w:r w:rsidR="00CE525A">
        <w:t>RRC corrections</w:t>
      </w:r>
      <w:r>
        <w:t xml:space="preserve"> </w:t>
      </w:r>
    </w:p>
    <w:p w14:paraId="07405747" w14:textId="77777777" w:rsidR="00F15B07" w:rsidRPr="00212C55" w:rsidRDefault="009D409A" w:rsidP="00185938">
      <w:pPr>
        <w:pStyle w:val="Doc-title"/>
        <w:ind w:left="0" w:firstLine="0"/>
      </w:pPr>
      <w:r w:rsidRPr="009D409A">
        <w:rPr>
          <w:i/>
          <w:sz w:val="18"/>
        </w:rPr>
        <w:t>Corrections related to RILs from ASN.1 review.</w:t>
      </w:r>
    </w:p>
    <w:p w14:paraId="60EB0F60" w14:textId="6A37170B" w:rsidR="00D740AC" w:rsidRPr="00D740AC" w:rsidRDefault="00D740AC" w:rsidP="00D740AC">
      <w:pPr>
        <w:pStyle w:val="Doc-title"/>
        <w:ind w:left="0" w:firstLine="0"/>
        <w:rPr>
          <w:b/>
        </w:rPr>
      </w:pPr>
      <w:bookmarkStart w:id="22" w:name="_Toc158241644"/>
    </w:p>
    <w:p w14:paraId="34D54B5F" w14:textId="56F06F4F" w:rsidR="00466855" w:rsidRDefault="00AB0A64" w:rsidP="00466855">
      <w:pPr>
        <w:pStyle w:val="Doc-title"/>
      </w:pPr>
      <w:hyperlink r:id="rId26" w:tooltip="D:3GPPExtractsR2-2404481 - Open RIL issues for QoE measurements.docx" w:history="1">
        <w:r w:rsidR="00466855" w:rsidRPr="00060192">
          <w:rPr>
            <w:rStyle w:val="Hyperlink"/>
          </w:rPr>
          <w:t>R2-2404481</w:t>
        </w:r>
      </w:hyperlink>
      <w:r w:rsidR="00466855">
        <w:tab/>
        <w:t>Open RIL issues for QoE measurements</w:t>
      </w:r>
      <w:r w:rsidR="00466855">
        <w:tab/>
        <w:t>Ericsson</w:t>
      </w:r>
      <w:r w:rsidR="00466855">
        <w:tab/>
        <w:t>discussion</w:t>
      </w:r>
      <w:r w:rsidR="00466855">
        <w:tab/>
        <w:t>Rel-18</w:t>
      </w:r>
      <w:r w:rsidR="00466855">
        <w:tab/>
        <w:t>NR_QoE_enh-Core</w:t>
      </w:r>
    </w:p>
    <w:p w14:paraId="45E3B6E7" w14:textId="77777777" w:rsidR="00D740AC" w:rsidRDefault="00D740AC" w:rsidP="00060192">
      <w:pPr>
        <w:pStyle w:val="Doc-text2"/>
      </w:pPr>
    </w:p>
    <w:p w14:paraId="3D2F19FB" w14:textId="01CE15FF" w:rsidR="00060192" w:rsidRDefault="00060192" w:rsidP="00060192">
      <w:pPr>
        <w:pStyle w:val="Doc-text2"/>
      </w:pPr>
      <w:r>
        <w:t>Proposal 1</w:t>
      </w:r>
      <w:r>
        <w:tab/>
        <w:t xml:space="preserve">RAN2 to clarify or solve the different parameter configuration behaviours between UE AS layer and UE application layer for </w:t>
      </w:r>
      <w:proofErr w:type="spellStart"/>
      <w:r>
        <w:t>RVQoE</w:t>
      </w:r>
      <w:proofErr w:type="spellEnd"/>
      <w:r>
        <w:t xml:space="preserve"> configuration.</w:t>
      </w:r>
      <w:r w:rsidR="00D740AC">
        <w:t xml:space="preserve"> [E214]</w:t>
      </w:r>
    </w:p>
    <w:p w14:paraId="05EE53E5" w14:textId="15F238CD" w:rsidR="00D740AC" w:rsidRDefault="00060192" w:rsidP="00D740AC">
      <w:pPr>
        <w:pStyle w:val="Doc-text2"/>
      </w:pPr>
      <w:r>
        <w:t>Proposal 2</w:t>
      </w:r>
      <w:r>
        <w:tab/>
        <w:t xml:space="preserve">Include </w:t>
      </w:r>
      <w:proofErr w:type="spellStart"/>
      <w:r>
        <w:t>measConfigReportAppLayerAvailable</w:t>
      </w:r>
      <w:proofErr w:type="spellEnd"/>
      <w:r>
        <w:t xml:space="preserve"> in </w:t>
      </w:r>
      <w:proofErr w:type="spellStart"/>
      <w:r>
        <w:t>RRCReconfigurationComplete</w:t>
      </w:r>
      <w:proofErr w:type="spellEnd"/>
      <w:r>
        <w:t xml:space="preserve"> or </w:t>
      </w:r>
      <w:proofErr w:type="spellStart"/>
      <w:r>
        <w:t>RRCReestablishmentComplete</w:t>
      </w:r>
      <w:proofErr w:type="spellEnd"/>
      <w:r>
        <w:t xml:space="preserve"> message if the UE has stored </w:t>
      </w:r>
      <w:proofErr w:type="spellStart"/>
      <w:r>
        <w:t>QoE</w:t>
      </w:r>
      <w:proofErr w:type="spellEnd"/>
      <w:r>
        <w:t xml:space="preserve"> configuration with </w:t>
      </w:r>
      <w:proofErr w:type="spellStart"/>
      <w:r>
        <w:t>appLayerIdleInactiveConfig</w:t>
      </w:r>
      <w:proofErr w:type="spellEnd"/>
      <w:r>
        <w:t xml:space="preserve"> configured, but it has not been successfully transmitted since the UE entered RRC_CONNECTED. (Reference TP in Annex.3)</w:t>
      </w:r>
      <w:r w:rsidR="00D740AC">
        <w:t xml:space="preserve"> [E224]</w:t>
      </w:r>
    </w:p>
    <w:p w14:paraId="0879DA35" w14:textId="1B6E0145" w:rsidR="00D740AC" w:rsidRDefault="00D740AC" w:rsidP="00D740AC">
      <w:pPr>
        <w:pStyle w:val="Doc-text2"/>
      </w:pPr>
      <w:r w:rsidRPr="00D740AC">
        <w:t>Proposal 3</w:t>
      </w:r>
      <w:r w:rsidRPr="00D740AC">
        <w:tab/>
        <w:t xml:space="preserve">RAN2 to keep the current description for </w:t>
      </w:r>
      <w:proofErr w:type="spellStart"/>
      <w:r w:rsidRPr="00D740AC">
        <w:t>QoE</w:t>
      </w:r>
      <w:proofErr w:type="spellEnd"/>
      <w:r w:rsidRPr="00D740AC">
        <w:t xml:space="preserve"> MBS area scope checking.</w:t>
      </w:r>
    </w:p>
    <w:p w14:paraId="496A6827" w14:textId="1DD8D0FE" w:rsidR="00060192" w:rsidRDefault="00060192" w:rsidP="00060192">
      <w:pPr>
        <w:pStyle w:val="Doc-text2"/>
      </w:pPr>
      <w:r>
        <w:t>Proposal 4</w:t>
      </w:r>
      <w:r>
        <w:tab/>
        <w:t xml:space="preserve">UE releases all NR </w:t>
      </w:r>
      <w:proofErr w:type="spellStart"/>
      <w:r>
        <w:t>QoE</w:t>
      </w:r>
      <w:proofErr w:type="spellEnd"/>
      <w:r>
        <w:t xml:space="preserve"> configurations and reports upon successful completion of the mobility from NR.</w:t>
      </w:r>
    </w:p>
    <w:p w14:paraId="443E7052" w14:textId="2A67C6BE" w:rsidR="00042319" w:rsidRDefault="00042319" w:rsidP="00042319">
      <w:pPr>
        <w:pStyle w:val="Doc-text2"/>
        <w:ind w:left="0" w:firstLine="0"/>
      </w:pPr>
    </w:p>
    <w:p w14:paraId="6A402F67" w14:textId="3B676E17" w:rsidR="00042319" w:rsidRDefault="00042319" w:rsidP="00042319">
      <w:pPr>
        <w:pStyle w:val="Doc-text2"/>
        <w:ind w:left="0" w:firstLine="0"/>
      </w:pPr>
    </w:p>
    <w:p w14:paraId="09F742DF" w14:textId="7ECF8E94" w:rsidR="00042319" w:rsidRDefault="00042319" w:rsidP="00042319">
      <w:pPr>
        <w:pStyle w:val="Doc-text2"/>
        <w:ind w:left="0" w:firstLine="0"/>
      </w:pPr>
      <w:r>
        <w:t>DISCUSSION on P1:</w:t>
      </w:r>
    </w:p>
    <w:p w14:paraId="7B9DC384" w14:textId="4A4C95C7" w:rsidR="00042319" w:rsidRDefault="00042319" w:rsidP="00A23509">
      <w:pPr>
        <w:pStyle w:val="Doc-text2"/>
        <w:numPr>
          <w:ilvl w:val="0"/>
          <w:numId w:val="7"/>
        </w:numPr>
      </w:pPr>
      <w:r>
        <w:t>CATT prefers to fix this issue in NAS specs. Nokia agrees, clarification should be done in NAS specs.</w:t>
      </w:r>
    </w:p>
    <w:p w14:paraId="64E3964F" w14:textId="1F830414" w:rsidR="00042319" w:rsidRDefault="00042319" w:rsidP="00A23509">
      <w:pPr>
        <w:pStyle w:val="Doc-text2"/>
        <w:numPr>
          <w:ilvl w:val="0"/>
          <w:numId w:val="7"/>
        </w:numPr>
      </w:pPr>
      <w:r>
        <w:t>Huawei thinks this can be left to UE implementation.</w:t>
      </w:r>
    </w:p>
    <w:p w14:paraId="27054814" w14:textId="68D57165" w:rsidR="00F66C76" w:rsidRDefault="00F66C76" w:rsidP="00A23509">
      <w:pPr>
        <w:pStyle w:val="Doc-text2"/>
        <w:numPr>
          <w:ilvl w:val="0"/>
          <w:numId w:val="7"/>
        </w:numPr>
      </w:pPr>
      <w:r>
        <w:t>Ericsson thinks the issue is in RRC specifications.</w:t>
      </w:r>
      <w:r w:rsidR="00785864">
        <w:t xml:space="preserve"> </w:t>
      </w:r>
      <w:r>
        <w:t xml:space="preserve">Samsung agrees with Ericsson. </w:t>
      </w:r>
    </w:p>
    <w:p w14:paraId="15C85401" w14:textId="1F289E3E" w:rsidR="00042319" w:rsidRDefault="00785864" w:rsidP="00A23509">
      <w:pPr>
        <w:pStyle w:val="Doc-text2"/>
        <w:numPr>
          <w:ilvl w:val="0"/>
          <w:numId w:val="7"/>
        </w:numPr>
      </w:pPr>
      <w:r>
        <w:t xml:space="preserve">QCM thinks there is no </w:t>
      </w:r>
      <w:proofErr w:type="spellStart"/>
      <w:r>
        <w:t>QoE</w:t>
      </w:r>
      <w:proofErr w:type="spellEnd"/>
      <w:r>
        <w:t xml:space="preserve"> modification procedure. Setup/release can be used.</w:t>
      </w:r>
    </w:p>
    <w:p w14:paraId="35B9800D" w14:textId="1DA008EC" w:rsidR="00F66C76" w:rsidRDefault="00F66C76" w:rsidP="00785864">
      <w:pPr>
        <w:pStyle w:val="Agreement"/>
        <w:numPr>
          <w:ilvl w:val="0"/>
          <w:numId w:val="0"/>
        </w:numPr>
        <w:ind w:left="1619" w:hanging="360"/>
      </w:pPr>
    </w:p>
    <w:p w14:paraId="55EA4623" w14:textId="47DEEBBB" w:rsidR="00785864" w:rsidRDefault="001E25DD" w:rsidP="00042319">
      <w:pPr>
        <w:pStyle w:val="Agreement"/>
      </w:pPr>
      <w:r>
        <w:t xml:space="preserve">[E214] </w:t>
      </w:r>
      <w:r w:rsidR="00785864">
        <w:t xml:space="preserve">We add a note to clarify that modification of </w:t>
      </w:r>
      <w:proofErr w:type="spellStart"/>
      <w:r w:rsidR="00785864">
        <w:t>RVQoE</w:t>
      </w:r>
      <w:proofErr w:type="spellEnd"/>
      <w:r w:rsidR="00785864">
        <w:t xml:space="preserve"> config is not possible, i.e. release/setup procedure should be used. </w:t>
      </w:r>
    </w:p>
    <w:p w14:paraId="02DE2836" w14:textId="1FB96321" w:rsidR="001E25DD" w:rsidRDefault="001E25DD" w:rsidP="001E25DD">
      <w:pPr>
        <w:pStyle w:val="Doc-text2"/>
      </w:pPr>
    </w:p>
    <w:p w14:paraId="261CB5B8" w14:textId="36741E53" w:rsidR="001E25DD" w:rsidRDefault="001E25DD" w:rsidP="001E25DD">
      <w:pPr>
        <w:pStyle w:val="Doc-text2"/>
      </w:pPr>
    </w:p>
    <w:p w14:paraId="1FBC1EC3" w14:textId="4C8457D2" w:rsidR="001E25DD" w:rsidRDefault="001E25DD" w:rsidP="001E25DD">
      <w:pPr>
        <w:pStyle w:val="Doc-text2"/>
        <w:ind w:left="0" w:firstLine="0"/>
      </w:pPr>
      <w:r>
        <w:t>DISCUSSION on P2:</w:t>
      </w:r>
    </w:p>
    <w:p w14:paraId="0C29F646" w14:textId="4C4390E6" w:rsidR="001E25DD" w:rsidRDefault="001E25DD" w:rsidP="00A23509">
      <w:pPr>
        <w:pStyle w:val="Doc-text2"/>
        <w:numPr>
          <w:ilvl w:val="0"/>
          <w:numId w:val="7"/>
        </w:numPr>
      </w:pPr>
      <w:r>
        <w:t>Samsung thinks this is an optimization and we don’t need this.</w:t>
      </w:r>
    </w:p>
    <w:p w14:paraId="571AA2BE" w14:textId="6A79C812" w:rsidR="001E25DD" w:rsidRDefault="001E25DD" w:rsidP="00A23509">
      <w:pPr>
        <w:pStyle w:val="Doc-text2"/>
        <w:numPr>
          <w:ilvl w:val="0"/>
          <w:numId w:val="7"/>
        </w:numPr>
      </w:pPr>
      <w:r>
        <w:t>Ericsson asks if then the UE will keep on repeating the same information. Samsung confirms.</w:t>
      </w:r>
    </w:p>
    <w:p w14:paraId="5CFD4C94" w14:textId="18F03AD5" w:rsidR="001E25DD" w:rsidRDefault="001E25DD" w:rsidP="00A23509">
      <w:pPr>
        <w:pStyle w:val="Doc-text2"/>
        <w:numPr>
          <w:ilvl w:val="0"/>
          <w:numId w:val="7"/>
        </w:numPr>
      </w:pPr>
      <w:r>
        <w:t>QCM agrees with the intention of the change, but perhaps there can be a better wording to capture it.</w:t>
      </w:r>
    </w:p>
    <w:p w14:paraId="74FE8F71" w14:textId="04E1AAD6" w:rsidR="001E25DD" w:rsidRDefault="001E25DD" w:rsidP="00A23509">
      <w:pPr>
        <w:pStyle w:val="Doc-text2"/>
        <w:numPr>
          <w:ilvl w:val="0"/>
          <w:numId w:val="7"/>
        </w:numPr>
      </w:pPr>
      <w:r>
        <w:t xml:space="preserve">CATT asks whether we should also add another limitation for the UE not to resend the indication. </w:t>
      </w:r>
    </w:p>
    <w:p w14:paraId="60637861" w14:textId="159DE95A" w:rsidR="00F950BF" w:rsidRDefault="00F950BF" w:rsidP="00A23509">
      <w:pPr>
        <w:pStyle w:val="Doc-text2"/>
        <w:numPr>
          <w:ilvl w:val="0"/>
          <w:numId w:val="7"/>
        </w:numPr>
      </w:pPr>
      <w:r>
        <w:t>Ericsson thinks this can be discussed as part of the TP discussion.</w:t>
      </w:r>
    </w:p>
    <w:p w14:paraId="623DD0CE" w14:textId="78805AE1" w:rsidR="001E25DD" w:rsidRDefault="001E25DD" w:rsidP="001E25DD">
      <w:pPr>
        <w:pStyle w:val="Doc-text2"/>
        <w:ind w:left="0" w:firstLine="0"/>
      </w:pPr>
    </w:p>
    <w:p w14:paraId="6F1ED936" w14:textId="314E0349" w:rsidR="001E25DD" w:rsidRDefault="001E25DD" w:rsidP="001E25DD">
      <w:pPr>
        <w:pStyle w:val="Agreement"/>
      </w:pPr>
      <w:r>
        <w:t xml:space="preserve">[E224] RAN2 understanding is that UE should include </w:t>
      </w:r>
      <w:proofErr w:type="spellStart"/>
      <w:r>
        <w:t>measConfigReportAppLayerAvailable</w:t>
      </w:r>
      <w:proofErr w:type="spellEnd"/>
      <w:r>
        <w:t xml:space="preserve"> in </w:t>
      </w:r>
      <w:proofErr w:type="spellStart"/>
      <w:r>
        <w:t>RRCReconfigurationComplete</w:t>
      </w:r>
      <w:proofErr w:type="spellEnd"/>
      <w:r>
        <w:t xml:space="preserve"> or </w:t>
      </w:r>
      <w:proofErr w:type="spellStart"/>
      <w:r>
        <w:t>RRCReestablishmentComplete</w:t>
      </w:r>
      <w:proofErr w:type="spellEnd"/>
      <w:r>
        <w:t xml:space="preserve"> message if the UE has stored </w:t>
      </w:r>
      <w:proofErr w:type="spellStart"/>
      <w:r>
        <w:t>QoE</w:t>
      </w:r>
      <w:proofErr w:type="spellEnd"/>
      <w:r>
        <w:t xml:space="preserve"> configuration with </w:t>
      </w:r>
      <w:proofErr w:type="spellStart"/>
      <w:r>
        <w:t>appLayerIdleInactiveConfig</w:t>
      </w:r>
      <w:proofErr w:type="spellEnd"/>
      <w:r>
        <w:t xml:space="preserve"> configured, but it has not been successfully transmitted since the UE entered RRC_CONNECTED. FFS how to capture in specification. </w:t>
      </w:r>
    </w:p>
    <w:p w14:paraId="6F2B6717" w14:textId="18E0C5CA" w:rsidR="001E25DD" w:rsidRDefault="001E25DD" w:rsidP="001E25DD">
      <w:pPr>
        <w:pStyle w:val="Doc-text2"/>
        <w:ind w:left="0" w:firstLine="0"/>
      </w:pPr>
    </w:p>
    <w:p w14:paraId="021087B1" w14:textId="6C9F84DD" w:rsidR="00707AF6" w:rsidRDefault="00707AF6" w:rsidP="001E25DD">
      <w:pPr>
        <w:pStyle w:val="Doc-text2"/>
        <w:ind w:left="0" w:firstLine="0"/>
      </w:pPr>
      <w:r>
        <w:t>DISCUSSION on P4:</w:t>
      </w:r>
    </w:p>
    <w:p w14:paraId="3EB90873" w14:textId="5B1C7013" w:rsidR="00707AF6" w:rsidRDefault="00707AF6" w:rsidP="00A23509">
      <w:pPr>
        <w:pStyle w:val="Doc-text2"/>
        <w:numPr>
          <w:ilvl w:val="0"/>
          <w:numId w:val="7"/>
        </w:numPr>
      </w:pPr>
      <w:r>
        <w:t xml:space="preserve">Nokia agrees with the intention. Also – should this be also handled for R17? Nokia thinks we should add a condition that this is only executed when there is valid </w:t>
      </w:r>
      <w:proofErr w:type="spellStart"/>
      <w:r>
        <w:t>QoE</w:t>
      </w:r>
      <w:proofErr w:type="spellEnd"/>
      <w:r>
        <w:t xml:space="preserve"> configuration.</w:t>
      </w:r>
    </w:p>
    <w:p w14:paraId="4E869D5D" w14:textId="7C383F83" w:rsidR="00707AF6" w:rsidRDefault="00707AF6" w:rsidP="00A23509">
      <w:pPr>
        <w:pStyle w:val="Doc-text2"/>
        <w:numPr>
          <w:ilvl w:val="0"/>
          <w:numId w:val="7"/>
        </w:numPr>
      </w:pPr>
      <w:r>
        <w:t>Huawei would like to avoid R17 CR.</w:t>
      </w:r>
    </w:p>
    <w:p w14:paraId="3D6BD467" w14:textId="6CC054E6" w:rsidR="00707AF6" w:rsidRDefault="00707AF6" w:rsidP="001E25DD">
      <w:pPr>
        <w:pStyle w:val="Doc-text2"/>
        <w:ind w:left="0" w:firstLine="0"/>
      </w:pPr>
    </w:p>
    <w:p w14:paraId="2985E175" w14:textId="21EAE3B4" w:rsidR="00707AF6" w:rsidRDefault="00707AF6" w:rsidP="00707AF6">
      <w:pPr>
        <w:pStyle w:val="Agreement"/>
      </w:pPr>
      <w:r>
        <w:t xml:space="preserve">In Rel-18, we correct the </w:t>
      </w:r>
      <w:proofErr w:type="spellStart"/>
      <w:r>
        <w:t>Q</w:t>
      </w:r>
      <w:r w:rsidR="00C25F71">
        <w:t>o</w:t>
      </w:r>
      <w:r>
        <w:t>E</w:t>
      </w:r>
      <w:proofErr w:type="spellEnd"/>
      <w:r>
        <w:t xml:space="preserve"> config release procedure in the following way: UE releases all NR </w:t>
      </w:r>
      <w:proofErr w:type="spellStart"/>
      <w:r>
        <w:t>QoE</w:t>
      </w:r>
      <w:proofErr w:type="spellEnd"/>
      <w:r>
        <w:t xml:space="preserve"> configurations and reports upon successful completion of the mobility from NR.</w:t>
      </w:r>
    </w:p>
    <w:p w14:paraId="6F8CB040" w14:textId="45E48274" w:rsidR="00C25F71" w:rsidRPr="00C25F71" w:rsidRDefault="00C25F71" w:rsidP="00C25F71">
      <w:pPr>
        <w:pStyle w:val="Agreement"/>
      </w:pPr>
      <w:r>
        <w:t>Can consider applying this from Rel-17. Check offline whether applying this from Rel-17 causes IOT issues.</w:t>
      </w:r>
    </w:p>
    <w:p w14:paraId="488CA5B5" w14:textId="20141F5A" w:rsidR="00060192" w:rsidRDefault="00060192" w:rsidP="00D740AC">
      <w:pPr>
        <w:pStyle w:val="Doc-text2"/>
        <w:ind w:left="0" w:firstLine="0"/>
      </w:pPr>
    </w:p>
    <w:p w14:paraId="05A20B6A" w14:textId="7C448A6A" w:rsidR="00D740AC" w:rsidRDefault="00AB0A64" w:rsidP="00D740AC">
      <w:pPr>
        <w:pStyle w:val="Doc-title"/>
      </w:pPr>
      <w:hyperlink r:id="rId27" w:tooltip="D:3GPPExtractsR2-2405341 Discussion on serving cell for MBS QoE collection.docx" w:history="1">
        <w:r w:rsidR="00D740AC" w:rsidRPr="00060192">
          <w:rPr>
            <w:rStyle w:val="Hyperlink"/>
          </w:rPr>
          <w:t>R2-2405341</w:t>
        </w:r>
      </w:hyperlink>
      <w:r w:rsidR="00D740AC">
        <w:tab/>
        <w:t>Discussion on serving cell for MBS QoE collection</w:t>
      </w:r>
      <w:r w:rsidR="00D740AC">
        <w:tab/>
        <w:t>Huawei, HiSilicon</w:t>
      </w:r>
      <w:r w:rsidR="00D740AC">
        <w:tab/>
        <w:t>discussion</w:t>
      </w:r>
      <w:r w:rsidR="00D740AC">
        <w:tab/>
        <w:t>NR_QoE_enh-Core</w:t>
      </w:r>
    </w:p>
    <w:p w14:paraId="65067166" w14:textId="77777777" w:rsidR="00D740AC" w:rsidRDefault="00D740AC" w:rsidP="00D740AC">
      <w:pPr>
        <w:pStyle w:val="Doc-text2"/>
      </w:pPr>
      <w:r>
        <w:t xml:space="preserve">Proposal 1: RAN2 discuss the following solutions </w:t>
      </w:r>
    </w:p>
    <w:p w14:paraId="43394D31" w14:textId="77777777" w:rsidR="00D740AC" w:rsidRDefault="00D740AC" w:rsidP="00D740AC">
      <w:pPr>
        <w:pStyle w:val="Doc-text2"/>
      </w:pPr>
      <w:r>
        <w:t>-</w:t>
      </w:r>
      <w:r>
        <w:tab/>
        <w:t>Solution 1: UE checks the area scope when the cells receiving the MBS broadcast service changes.</w:t>
      </w:r>
    </w:p>
    <w:p w14:paraId="08533A4E" w14:textId="77777777" w:rsidR="00D740AC" w:rsidRDefault="00D740AC" w:rsidP="00D740AC">
      <w:pPr>
        <w:pStyle w:val="Doc-text2"/>
      </w:pPr>
      <w:r>
        <w:t>-</w:t>
      </w:r>
      <w:r>
        <w:tab/>
        <w:t>Solution 2: UE checks the area scope upon cell reselection.</w:t>
      </w:r>
    </w:p>
    <w:p w14:paraId="7BF06C38" w14:textId="77777777" w:rsidR="00D740AC" w:rsidRDefault="00D740AC" w:rsidP="00D740AC">
      <w:pPr>
        <w:pStyle w:val="Doc-text2"/>
      </w:pPr>
      <w:r>
        <w:t>Proposal 2: RAN2 to discuss the following rule for area scope checking:</w:t>
      </w:r>
    </w:p>
    <w:p w14:paraId="6C7EF5F2" w14:textId="12FAF8E9" w:rsidR="00D740AC" w:rsidRDefault="00D740AC" w:rsidP="00D740AC">
      <w:pPr>
        <w:pStyle w:val="Doc-text2"/>
      </w:pPr>
      <w:r>
        <w:t>if any of MBS service cells belong to the area scope, UE is within the area scope. Otherwise, the UE is out of the area scope.</w:t>
      </w:r>
    </w:p>
    <w:p w14:paraId="46ED151F" w14:textId="69EFFC71" w:rsidR="00AC6251" w:rsidRDefault="00AC6251" w:rsidP="00AC6251">
      <w:pPr>
        <w:pStyle w:val="Doc-text2"/>
        <w:ind w:left="0" w:firstLine="0"/>
      </w:pPr>
    </w:p>
    <w:p w14:paraId="36B47D0D" w14:textId="452E3B2E" w:rsidR="00410445" w:rsidRDefault="00410445" w:rsidP="00AC6251">
      <w:pPr>
        <w:pStyle w:val="Doc-text2"/>
        <w:ind w:left="0" w:firstLine="0"/>
      </w:pPr>
    </w:p>
    <w:p w14:paraId="19A13D4A" w14:textId="4DBD358B" w:rsidR="00410445" w:rsidRDefault="00410445" w:rsidP="00AC6251">
      <w:pPr>
        <w:pStyle w:val="Doc-text2"/>
        <w:ind w:left="0" w:firstLine="0"/>
      </w:pPr>
      <w:r>
        <w:t>DISCUSSION:</w:t>
      </w:r>
    </w:p>
    <w:p w14:paraId="6EBBF135" w14:textId="50BB5137" w:rsidR="00410445" w:rsidRDefault="00410445" w:rsidP="00A23509">
      <w:pPr>
        <w:pStyle w:val="Doc-text2"/>
        <w:numPr>
          <w:ilvl w:val="0"/>
          <w:numId w:val="7"/>
        </w:numPr>
      </w:pPr>
      <w:r>
        <w:t>Ericsson thinks there is no standardization in SA WGs for MBS in IDLE/INACTIVE, would prefer not to do anything at this stage. Nokia agrees that nothing is needed now. Nokia indicates area scope checking is only done during session start, so we do not have to optimize.</w:t>
      </w:r>
      <w:r w:rsidR="00D67249">
        <w:t xml:space="preserve"> </w:t>
      </w:r>
    </w:p>
    <w:p w14:paraId="3D279036" w14:textId="232D4E0B" w:rsidR="00D67249" w:rsidRDefault="00D67249" w:rsidP="00A23509">
      <w:pPr>
        <w:pStyle w:val="Doc-text2"/>
        <w:numPr>
          <w:ilvl w:val="0"/>
          <w:numId w:val="7"/>
        </w:numPr>
      </w:pPr>
      <w:r>
        <w:t xml:space="preserve">CATT understands the intention from Huawei and is OK to fix it. </w:t>
      </w:r>
    </w:p>
    <w:p w14:paraId="1C17CEA5" w14:textId="7939B60D" w:rsidR="00561235" w:rsidRDefault="00561235" w:rsidP="00A23509">
      <w:pPr>
        <w:pStyle w:val="Doc-text2"/>
        <w:numPr>
          <w:ilvl w:val="0"/>
          <w:numId w:val="7"/>
        </w:numPr>
      </w:pPr>
      <w:r>
        <w:t>QCM thinks that it is better to keep it simple since there is no clear definition from SA5 on area scope.</w:t>
      </w:r>
    </w:p>
    <w:p w14:paraId="3609FF65" w14:textId="3897841C" w:rsidR="00561235" w:rsidRDefault="00561235" w:rsidP="00561235">
      <w:pPr>
        <w:pStyle w:val="Doc-text2"/>
      </w:pPr>
    </w:p>
    <w:p w14:paraId="27B3E56A" w14:textId="534949B8" w:rsidR="00561235" w:rsidRDefault="00561235" w:rsidP="00561235">
      <w:pPr>
        <w:pStyle w:val="Agreement"/>
      </w:pPr>
      <w:r w:rsidRPr="00D740AC">
        <w:t xml:space="preserve">RAN2 to keep the current description for </w:t>
      </w:r>
      <w:proofErr w:type="spellStart"/>
      <w:r w:rsidRPr="00D740AC">
        <w:t>QoE</w:t>
      </w:r>
      <w:proofErr w:type="spellEnd"/>
      <w:r w:rsidRPr="00D740AC">
        <w:t xml:space="preserve"> MBS area scope checking.</w:t>
      </w:r>
    </w:p>
    <w:p w14:paraId="6F731A04" w14:textId="77777777" w:rsidR="00AC6251" w:rsidRDefault="00AC6251" w:rsidP="00AC6251">
      <w:pPr>
        <w:pStyle w:val="Doc-text2"/>
        <w:ind w:left="0" w:firstLine="0"/>
      </w:pPr>
    </w:p>
    <w:p w14:paraId="49A41159" w14:textId="77777777" w:rsidR="00D740AC" w:rsidRPr="00D740AC" w:rsidRDefault="00D740AC" w:rsidP="00D740AC">
      <w:pPr>
        <w:pStyle w:val="Doc-text2"/>
      </w:pPr>
    </w:p>
    <w:p w14:paraId="349C96EF" w14:textId="77777777" w:rsidR="00D740AC" w:rsidRDefault="00AB0A64" w:rsidP="00D740AC">
      <w:pPr>
        <w:pStyle w:val="Doc-title"/>
      </w:pPr>
      <w:hyperlink r:id="rId28" w:tooltip="D:3GPPExtractsR2-2405342 Discussion on the condition QoENRDC [H174].docx" w:history="1">
        <w:r w:rsidR="00D740AC" w:rsidRPr="00060192">
          <w:rPr>
            <w:rStyle w:val="Hyperlink"/>
          </w:rPr>
          <w:t>R2-2405342</w:t>
        </w:r>
      </w:hyperlink>
      <w:r w:rsidR="00D740AC">
        <w:tab/>
        <w:t>Discussion on the condition QoENRDC [H174]</w:t>
      </w:r>
      <w:r w:rsidR="00D740AC">
        <w:tab/>
        <w:t>Huawei, HiSilicon</w:t>
      </w:r>
      <w:r w:rsidR="00D740AC">
        <w:tab/>
        <w:t>discussion</w:t>
      </w:r>
      <w:r w:rsidR="00D740AC">
        <w:tab/>
        <w:t>NR_QoE_enh-Core</w:t>
      </w:r>
    </w:p>
    <w:p w14:paraId="297C4295" w14:textId="77777777" w:rsidR="00D740AC" w:rsidRDefault="00D740AC" w:rsidP="00D740AC">
      <w:pPr>
        <w:pStyle w:val="Doc-text2"/>
      </w:pPr>
      <w:r>
        <w:t xml:space="preserve">Proposal 1: For H174, RAN2 to agree on the following definition of the condition </w:t>
      </w:r>
      <w:proofErr w:type="spellStart"/>
      <w:r>
        <w:t>QoENRDC</w:t>
      </w:r>
      <w:proofErr w:type="spellEnd"/>
      <w:r>
        <w:t>:</w:t>
      </w:r>
    </w:p>
    <w:p w14:paraId="3F0388C0" w14:textId="1F13281F" w:rsidR="00D740AC" w:rsidRDefault="00D740AC" w:rsidP="00D740AC">
      <w:pPr>
        <w:pStyle w:val="Doc-text2"/>
      </w:pPr>
      <w:r>
        <w:t>This field is optionally present, Need M, when SRB5 is configured. Otherwise, it is absent.</w:t>
      </w:r>
    </w:p>
    <w:p w14:paraId="7A8F87E2" w14:textId="637A7D70" w:rsidR="00D740AC" w:rsidRDefault="00D740AC" w:rsidP="00D740AC">
      <w:pPr>
        <w:pStyle w:val="Doc-text2"/>
        <w:ind w:left="0" w:firstLine="0"/>
      </w:pPr>
    </w:p>
    <w:p w14:paraId="6D2B1A23" w14:textId="19D1C250" w:rsidR="00D92DED" w:rsidRDefault="00D92DED" w:rsidP="00D740AC">
      <w:pPr>
        <w:pStyle w:val="Doc-text2"/>
        <w:ind w:left="0" w:firstLine="0"/>
      </w:pPr>
      <w:r>
        <w:t>DISCUSSION:</w:t>
      </w:r>
    </w:p>
    <w:p w14:paraId="1F1829CB" w14:textId="2DEAFFC2" w:rsidR="00D92DED" w:rsidRDefault="00D92DED" w:rsidP="00A23509">
      <w:pPr>
        <w:pStyle w:val="Doc-text2"/>
        <w:numPr>
          <w:ilvl w:val="0"/>
          <w:numId w:val="7"/>
        </w:numPr>
      </w:pPr>
      <w:r>
        <w:t>Ericsson thinks the proposal is not aligned with the agreement</w:t>
      </w:r>
      <w:r w:rsidR="00F15F1C">
        <w:t xml:space="preserve"> RAN2 made in the past. There is also impact on </w:t>
      </w:r>
      <w:proofErr w:type="spellStart"/>
      <w:r w:rsidR="00F15F1C">
        <w:t>QoE</w:t>
      </w:r>
      <w:proofErr w:type="spellEnd"/>
      <w:r w:rsidR="00F15F1C">
        <w:t xml:space="preserve"> pause mechanism.</w:t>
      </w:r>
      <w:r w:rsidR="00507AD3">
        <w:t xml:space="preserve"> Prefer to keep current wording. </w:t>
      </w:r>
    </w:p>
    <w:p w14:paraId="2B62802F" w14:textId="19FFFB79" w:rsidR="00507AD3" w:rsidRDefault="00507AD3" w:rsidP="00A23509">
      <w:pPr>
        <w:pStyle w:val="Doc-text2"/>
        <w:numPr>
          <w:ilvl w:val="0"/>
          <w:numId w:val="7"/>
        </w:numPr>
      </w:pPr>
      <w:r>
        <w:t>Samsung prefers the current wording, there is already note about what UE does when there is no SRB.</w:t>
      </w:r>
    </w:p>
    <w:p w14:paraId="0C5F033D" w14:textId="12EFEBF8" w:rsidR="00F86A73" w:rsidRDefault="00F86A73" w:rsidP="00A23509">
      <w:pPr>
        <w:pStyle w:val="Doc-text2"/>
        <w:numPr>
          <w:ilvl w:val="0"/>
          <w:numId w:val="7"/>
        </w:numPr>
      </w:pPr>
      <w:r>
        <w:t>Nokia agrees.</w:t>
      </w:r>
    </w:p>
    <w:p w14:paraId="193C4D0E" w14:textId="32C3E08B" w:rsidR="00F86A73" w:rsidRDefault="00F86A73" w:rsidP="00A23509">
      <w:pPr>
        <w:pStyle w:val="Doc-text2"/>
        <w:numPr>
          <w:ilvl w:val="0"/>
          <w:numId w:val="7"/>
        </w:numPr>
      </w:pPr>
      <w:r>
        <w:t>Ericsson thinks that maybe note needs to be updated but it can be discussed later.</w:t>
      </w:r>
    </w:p>
    <w:p w14:paraId="0027058C" w14:textId="740C7B96" w:rsidR="00D92DED" w:rsidRDefault="00D92DED" w:rsidP="00D740AC">
      <w:pPr>
        <w:pStyle w:val="Doc-text2"/>
        <w:ind w:left="0" w:firstLine="0"/>
      </w:pPr>
    </w:p>
    <w:p w14:paraId="7F09A497" w14:textId="77777777" w:rsidR="00F86A73" w:rsidRDefault="00D92DED" w:rsidP="00D92DED">
      <w:pPr>
        <w:pStyle w:val="Agreement"/>
      </w:pPr>
      <w:r>
        <w:t xml:space="preserve"> </w:t>
      </w:r>
      <w:r w:rsidR="00F86A73">
        <w:t xml:space="preserve">RIL </w:t>
      </w:r>
      <w:r>
        <w:t>H174</w:t>
      </w:r>
      <w:r w:rsidR="00F86A73">
        <w:t xml:space="preserve"> is rejected</w:t>
      </w:r>
    </w:p>
    <w:p w14:paraId="107EEDA1" w14:textId="77777777" w:rsidR="00D92DED" w:rsidRPr="00060192" w:rsidRDefault="00D92DED" w:rsidP="00D740AC">
      <w:pPr>
        <w:pStyle w:val="Doc-text2"/>
        <w:ind w:left="0" w:firstLine="0"/>
      </w:pPr>
    </w:p>
    <w:p w14:paraId="60F27C0A" w14:textId="445A62BA" w:rsidR="00466855" w:rsidRDefault="00AB0A64" w:rsidP="00466855">
      <w:pPr>
        <w:pStyle w:val="Doc-title"/>
      </w:pPr>
      <w:hyperlink r:id="rId29" w:tooltip="D:3GPPExtractsR2-2404604.docx" w:history="1">
        <w:r w:rsidR="00466855" w:rsidRPr="00060192">
          <w:rPr>
            <w:rStyle w:val="Hyperlink"/>
          </w:rPr>
          <w:t>R2-2404604</w:t>
        </w:r>
      </w:hyperlink>
      <w:r w:rsidR="00466855">
        <w:tab/>
        <w:t>Discussion on remaining QoE issues</w:t>
      </w:r>
      <w:r w:rsidR="00466855">
        <w:tab/>
        <w:t>Samsung Shenzhen</w:t>
      </w:r>
      <w:r w:rsidR="00466855">
        <w:tab/>
        <w:t>discussion</w:t>
      </w:r>
      <w:r w:rsidR="00466855">
        <w:tab/>
        <w:t>Rel-18</w:t>
      </w:r>
      <w:r w:rsidR="00466855">
        <w:tab/>
        <w:t>NR_QoE_enh-Core</w:t>
      </w:r>
    </w:p>
    <w:p w14:paraId="153EF247" w14:textId="77777777" w:rsidR="00D740AC" w:rsidRDefault="00D740AC" w:rsidP="00D740AC">
      <w:pPr>
        <w:pStyle w:val="Doc-text2"/>
      </w:pPr>
      <w:r>
        <w:t xml:space="preserve">Proposal 1. UE suspends sending MBS </w:t>
      </w:r>
      <w:proofErr w:type="spellStart"/>
      <w:r>
        <w:t>QoE</w:t>
      </w:r>
      <w:proofErr w:type="spellEnd"/>
      <w:r>
        <w:t xml:space="preserve"> reports to </w:t>
      </w:r>
      <w:proofErr w:type="spellStart"/>
      <w:r>
        <w:t>gNB</w:t>
      </w:r>
      <w:proofErr w:type="spellEnd"/>
      <w:r>
        <w:t xml:space="preserve">, when </w:t>
      </w:r>
      <w:proofErr w:type="spellStart"/>
      <w:r>
        <w:t>QoE</w:t>
      </w:r>
      <w:proofErr w:type="spellEnd"/>
      <w:r>
        <w:t xml:space="preserve"> reporting is paused. Adopt the following proposed text.</w:t>
      </w:r>
    </w:p>
    <w:p w14:paraId="2AE15CEB" w14:textId="77777777" w:rsidR="00D740AC" w:rsidRDefault="00D740AC" w:rsidP="00D740AC">
      <w:pPr>
        <w:pStyle w:val="Doc-text2"/>
      </w:pPr>
      <w:r>
        <w:t xml:space="preserve">Proposal 2. UE sets each entry of </w:t>
      </w:r>
      <w:proofErr w:type="spellStart"/>
      <w:r>
        <w:t>measReportAppLayerContainerList</w:t>
      </w:r>
      <w:proofErr w:type="spellEnd"/>
      <w:r>
        <w:t xml:space="preserve"> in the order of time. Adopt the following proposed text.</w:t>
      </w:r>
    </w:p>
    <w:p w14:paraId="5A8A5894" w14:textId="4CDA5EB4" w:rsidR="00D740AC" w:rsidRDefault="00D740AC" w:rsidP="00D740AC">
      <w:pPr>
        <w:pStyle w:val="Doc-text2"/>
      </w:pPr>
      <w:r>
        <w:t xml:space="preserve">Proposal 3. UE uses measReportAppLayerContainerList-r18 only to include </w:t>
      </w:r>
      <w:proofErr w:type="spellStart"/>
      <w:r>
        <w:t>QoE</w:t>
      </w:r>
      <w:proofErr w:type="spellEnd"/>
      <w:r>
        <w:t xml:space="preserve"> reports for Rel-18 MBS </w:t>
      </w:r>
      <w:proofErr w:type="spellStart"/>
      <w:r>
        <w:t>QoE</w:t>
      </w:r>
      <w:proofErr w:type="spellEnd"/>
      <w:r>
        <w:t xml:space="preserve"> measurement. Adopt the following proposed text.</w:t>
      </w:r>
    </w:p>
    <w:p w14:paraId="707004C4" w14:textId="73B2EC7A" w:rsidR="00D740AC" w:rsidRDefault="00D740AC" w:rsidP="00390BE0">
      <w:pPr>
        <w:pStyle w:val="Doc-text2"/>
        <w:ind w:left="0" w:firstLine="0"/>
      </w:pPr>
    </w:p>
    <w:p w14:paraId="3226F577" w14:textId="70B085CA" w:rsidR="00390BE0" w:rsidRDefault="00390BE0" w:rsidP="00390BE0">
      <w:pPr>
        <w:pStyle w:val="Doc-text2"/>
        <w:ind w:left="0" w:firstLine="0"/>
      </w:pPr>
      <w:r>
        <w:t>DISCUSSION on P1:</w:t>
      </w:r>
    </w:p>
    <w:p w14:paraId="3F0989B3" w14:textId="00695C0F" w:rsidR="00390BE0" w:rsidRDefault="00390BE0" w:rsidP="00A23509">
      <w:pPr>
        <w:pStyle w:val="Doc-text2"/>
        <w:numPr>
          <w:ilvl w:val="0"/>
          <w:numId w:val="7"/>
        </w:numPr>
      </w:pPr>
      <w:r>
        <w:t xml:space="preserve">Ericsson does not think the scenario can happen. </w:t>
      </w:r>
    </w:p>
    <w:p w14:paraId="6D84A3CD" w14:textId="19264154" w:rsidR="00390BE0" w:rsidRDefault="00390BE0" w:rsidP="00390BE0">
      <w:pPr>
        <w:pStyle w:val="Doc-text2"/>
        <w:ind w:left="0" w:firstLine="0"/>
      </w:pPr>
    </w:p>
    <w:p w14:paraId="7B107168" w14:textId="55EFBB24" w:rsidR="00390BE0" w:rsidRDefault="00664DDA" w:rsidP="00664DDA">
      <w:pPr>
        <w:pStyle w:val="Agreement"/>
      </w:pPr>
      <w:r>
        <w:t>P1 is postponed to clarify whether the described scenario can happen.</w:t>
      </w:r>
    </w:p>
    <w:p w14:paraId="606DA3BD" w14:textId="692F7508" w:rsidR="00664DDA" w:rsidRDefault="00664DDA" w:rsidP="00664DDA">
      <w:pPr>
        <w:pStyle w:val="Doc-text2"/>
        <w:ind w:left="0" w:firstLine="0"/>
      </w:pPr>
    </w:p>
    <w:p w14:paraId="5CA998E8" w14:textId="6B1AFA74" w:rsidR="00664DDA" w:rsidRDefault="00664DDA" w:rsidP="00664DDA">
      <w:pPr>
        <w:pStyle w:val="Doc-text2"/>
        <w:ind w:left="0" w:firstLine="0"/>
      </w:pPr>
      <w:r>
        <w:t>DISCUSSION on P2:</w:t>
      </w:r>
    </w:p>
    <w:p w14:paraId="05071600" w14:textId="18C3F5F5" w:rsidR="00664DDA" w:rsidRDefault="00664DDA" w:rsidP="00A23509">
      <w:pPr>
        <w:pStyle w:val="Doc-text2"/>
        <w:numPr>
          <w:ilvl w:val="0"/>
          <w:numId w:val="7"/>
        </w:numPr>
      </w:pPr>
      <w:r>
        <w:t xml:space="preserve">Ericsson indicates the time stamp is in the container (as opposed to </w:t>
      </w:r>
      <w:proofErr w:type="spellStart"/>
      <w:r>
        <w:t>RVQoE</w:t>
      </w:r>
      <w:proofErr w:type="spellEnd"/>
      <w:r>
        <w:t>).</w:t>
      </w:r>
    </w:p>
    <w:p w14:paraId="0F029986" w14:textId="035FB9C8" w:rsidR="00664DDA" w:rsidRDefault="00664DDA" w:rsidP="00A23509">
      <w:pPr>
        <w:pStyle w:val="Doc-text2"/>
        <w:numPr>
          <w:ilvl w:val="0"/>
          <w:numId w:val="7"/>
        </w:numPr>
      </w:pPr>
      <w:r>
        <w:t>Huawei agrees with Ericsson, the time stamp in container is enough. QCM agrees.</w:t>
      </w:r>
    </w:p>
    <w:p w14:paraId="0A66D7C5" w14:textId="4DC52426" w:rsidR="0080388C" w:rsidRPr="00664DDA" w:rsidRDefault="00CA6C60" w:rsidP="00A23509">
      <w:pPr>
        <w:pStyle w:val="Doc-text2"/>
        <w:numPr>
          <w:ilvl w:val="0"/>
          <w:numId w:val="7"/>
        </w:numPr>
      </w:pPr>
      <w:r>
        <w:t xml:space="preserve">Samsung indicates the timestamp is needed for MDT </w:t>
      </w:r>
      <w:r w:rsidR="00425945">
        <w:t>alignment</w:t>
      </w:r>
      <w:r>
        <w:t xml:space="preserve">. </w:t>
      </w:r>
    </w:p>
    <w:p w14:paraId="226F1A3F" w14:textId="7E0C0241" w:rsidR="00664DDA" w:rsidRDefault="00664DDA" w:rsidP="00664DDA">
      <w:pPr>
        <w:pStyle w:val="Agreement"/>
      </w:pPr>
      <w:r>
        <w:t>P2 is not agreed</w:t>
      </w:r>
      <w:r w:rsidR="00FD0C1C">
        <w:t xml:space="preserve"> unless critical issues are found</w:t>
      </w:r>
    </w:p>
    <w:p w14:paraId="6925F86F" w14:textId="70B8B055" w:rsidR="006B5440" w:rsidRDefault="006B5440" w:rsidP="006B5440">
      <w:pPr>
        <w:pStyle w:val="Doc-text2"/>
        <w:ind w:left="0" w:firstLine="0"/>
      </w:pPr>
    </w:p>
    <w:p w14:paraId="7851B04D" w14:textId="4FC30804" w:rsidR="006B5440" w:rsidRDefault="006B5440" w:rsidP="006B5440">
      <w:pPr>
        <w:pStyle w:val="Doc-text2"/>
        <w:ind w:left="0" w:firstLine="0"/>
      </w:pPr>
      <w:r>
        <w:t>DISCUSSION on P3:</w:t>
      </w:r>
    </w:p>
    <w:p w14:paraId="36390BA4" w14:textId="0DF52C17" w:rsidR="003D0A52" w:rsidRDefault="00FF4CCE" w:rsidP="00A23509">
      <w:pPr>
        <w:pStyle w:val="Doc-text2"/>
        <w:numPr>
          <w:ilvl w:val="0"/>
          <w:numId w:val="7"/>
        </w:numPr>
      </w:pPr>
      <w:r>
        <w:t xml:space="preserve">Ericsson thinks it is not a problem as R17 </w:t>
      </w:r>
      <w:proofErr w:type="spellStart"/>
      <w:r>
        <w:t>gNB</w:t>
      </w:r>
      <w:proofErr w:type="spellEnd"/>
      <w:r>
        <w:t xml:space="preserve"> will just not read this IE.</w:t>
      </w:r>
      <w:r w:rsidR="003D0A52">
        <w:t xml:space="preserve"> Samsung indicates that then some reports will be lost.</w:t>
      </w:r>
      <w:r w:rsidR="00A501C9">
        <w:t xml:space="preserve"> </w:t>
      </w:r>
    </w:p>
    <w:p w14:paraId="11A92462" w14:textId="6D67667E" w:rsidR="00A501C9" w:rsidRDefault="00A501C9" w:rsidP="00A23509">
      <w:pPr>
        <w:pStyle w:val="Doc-text2"/>
        <w:numPr>
          <w:ilvl w:val="0"/>
          <w:numId w:val="7"/>
        </w:numPr>
      </w:pPr>
      <w:r>
        <w:t xml:space="preserve">Huawei thinks there should be no problem. Samsung clarifies that </w:t>
      </w:r>
    </w:p>
    <w:p w14:paraId="23466AFB" w14:textId="02025F84" w:rsidR="00A501C9" w:rsidRDefault="00A501C9" w:rsidP="00A501C9">
      <w:pPr>
        <w:pStyle w:val="Agreement"/>
        <w:numPr>
          <w:ilvl w:val="0"/>
          <w:numId w:val="0"/>
        </w:numPr>
      </w:pPr>
    </w:p>
    <w:p w14:paraId="394E49C4" w14:textId="4947FBAB" w:rsidR="00A501C9" w:rsidRDefault="00A501C9" w:rsidP="00A501C9">
      <w:pPr>
        <w:pStyle w:val="Agreement"/>
      </w:pPr>
      <w:r>
        <w:t>Offline Samsung to discuss P1, P2 and P3. If companies think the issues exist, they solutions can be captured during the RRC CR review.</w:t>
      </w:r>
    </w:p>
    <w:p w14:paraId="698EA73C" w14:textId="20B29A04" w:rsidR="00A51236" w:rsidRDefault="00A51236" w:rsidP="00A51236">
      <w:pPr>
        <w:pStyle w:val="Doc-text2"/>
      </w:pPr>
    </w:p>
    <w:p w14:paraId="7ECB5089" w14:textId="2689E5C5" w:rsidR="00A51236" w:rsidRDefault="00A51236" w:rsidP="00A51236">
      <w:pPr>
        <w:pStyle w:val="Doc-text2"/>
      </w:pPr>
    </w:p>
    <w:p w14:paraId="13408E9C" w14:textId="3463D9E5" w:rsidR="00A51236" w:rsidRDefault="00A51236" w:rsidP="00A51236">
      <w:pPr>
        <w:pStyle w:val="EmailDiscussion"/>
      </w:pPr>
      <w:r>
        <w:t>[AT</w:t>
      </w:r>
      <w:proofErr w:type="gramStart"/>
      <w:r>
        <w:t>126][</w:t>
      </w:r>
      <w:proofErr w:type="gramEnd"/>
      <w:r>
        <w:t>604][</w:t>
      </w:r>
      <w:proofErr w:type="spellStart"/>
      <w:r>
        <w:t>QoE</w:t>
      </w:r>
      <w:proofErr w:type="spellEnd"/>
      <w:r>
        <w:t xml:space="preserve">]  Remaining </w:t>
      </w:r>
      <w:proofErr w:type="spellStart"/>
      <w:r>
        <w:t>QoE</w:t>
      </w:r>
      <w:proofErr w:type="spellEnd"/>
      <w:r>
        <w:t xml:space="preserve"> issues (Samsung)</w:t>
      </w:r>
    </w:p>
    <w:p w14:paraId="3DD1C8C4" w14:textId="4C399C81" w:rsidR="00A51236" w:rsidRDefault="00A51236" w:rsidP="00A51236">
      <w:pPr>
        <w:pStyle w:val="EmailDiscussion2"/>
      </w:pPr>
      <w:r>
        <w:tab/>
        <w:t xml:space="preserve">Scope: Discuss P1, P2, P3 from </w:t>
      </w:r>
      <w:r w:rsidRPr="00A51236">
        <w:t>R2-2404604</w:t>
      </w:r>
    </w:p>
    <w:p w14:paraId="5E8B9EB1" w14:textId="773D490B" w:rsidR="00A51236" w:rsidRDefault="00A51236" w:rsidP="00A51236">
      <w:pPr>
        <w:pStyle w:val="EmailDiscussion2"/>
      </w:pPr>
      <w:r>
        <w:tab/>
        <w:t>Intended outcome: Report with agreeable proposals</w:t>
      </w:r>
      <w:r w:rsidR="004A67B0">
        <w:t xml:space="preserve"> to be approved offline</w:t>
      </w:r>
      <w:r w:rsidR="00E636A6">
        <w:t xml:space="preserve"> (report in </w:t>
      </w:r>
      <w:r w:rsidR="00E636A6" w:rsidRPr="00E636A6">
        <w:t>R2-2405777</w:t>
      </w:r>
      <w:r w:rsidR="00E636A6">
        <w:t>)</w:t>
      </w:r>
    </w:p>
    <w:p w14:paraId="383F6C0C" w14:textId="19DC321B" w:rsidR="00A51236" w:rsidRDefault="00A51236" w:rsidP="00A51236">
      <w:pPr>
        <w:pStyle w:val="EmailDiscussion2"/>
      </w:pPr>
      <w:r>
        <w:tab/>
        <w:t>Deadline:  Friday 2024-05-24 0900</w:t>
      </w:r>
    </w:p>
    <w:p w14:paraId="25402D54" w14:textId="2A17A71D" w:rsidR="00A51236" w:rsidRDefault="00A51236" w:rsidP="00A51236">
      <w:pPr>
        <w:pStyle w:val="EmailDiscussion2"/>
      </w:pPr>
    </w:p>
    <w:p w14:paraId="355D8C3F" w14:textId="77777777" w:rsidR="00664DDA" w:rsidRPr="00664DDA" w:rsidRDefault="00664DDA" w:rsidP="00664DDA">
      <w:pPr>
        <w:pStyle w:val="Doc-text2"/>
      </w:pPr>
    </w:p>
    <w:p w14:paraId="0CA7C104" w14:textId="5A3AFCE1" w:rsidR="00466855" w:rsidRDefault="00AB0A64" w:rsidP="00466855">
      <w:pPr>
        <w:pStyle w:val="Doc-title"/>
      </w:pPr>
      <w:hyperlink r:id="rId30" w:tooltip="D:3GPPExtractsR2-2405086 Consideration on QoE remaining issues.doc" w:history="1">
        <w:r w:rsidR="00466855" w:rsidRPr="00060192">
          <w:rPr>
            <w:rStyle w:val="Hyperlink"/>
          </w:rPr>
          <w:t>R2-2405086</w:t>
        </w:r>
      </w:hyperlink>
      <w:r w:rsidR="00466855">
        <w:tab/>
        <w:t>Consideration on QoE remaining issues</w:t>
      </w:r>
      <w:r w:rsidR="00466855">
        <w:tab/>
        <w:t>ZTE Corporation, Sanechips</w:t>
      </w:r>
      <w:r w:rsidR="00466855">
        <w:tab/>
        <w:t>discussion</w:t>
      </w:r>
      <w:r w:rsidR="00466855">
        <w:tab/>
        <w:t>Rel-18</w:t>
      </w:r>
      <w:r w:rsidR="00466855">
        <w:tab/>
        <w:t>NR_QoE_enh-Core</w:t>
      </w:r>
    </w:p>
    <w:p w14:paraId="57069644" w14:textId="719D6B54" w:rsidR="00466855" w:rsidRDefault="00AB0A64" w:rsidP="00466855">
      <w:pPr>
        <w:pStyle w:val="Doc-title"/>
      </w:pPr>
      <w:hyperlink r:id="rId31" w:tooltip="D:3GPPExtractsR2-2405443 Discussion on QoE left open issues.docx" w:history="1">
        <w:r w:rsidR="00466855" w:rsidRPr="00060192">
          <w:rPr>
            <w:rStyle w:val="Hyperlink"/>
          </w:rPr>
          <w:t>R2-2405443</w:t>
        </w:r>
      </w:hyperlink>
      <w:r w:rsidR="00466855">
        <w:tab/>
        <w:t>Discussion on QoE left open issues</w:t>
      </w:r>
      <w:r w:rsidR="00466855">
        <w:tab/>
        <w:t>Nokia, Nokia Shanghai Bell</w:t>
      </w:r>
      <w:r w:rsidR="00466855">
        <w:tab/>
        <w:t>discussion</w:t>
      </w:r>
      <w:r w:rsidR="00466855">
        <w:tab/>
        <w:t>Rel-18</w:t>
      </w:r>
      <w:r w:rsidR="00466855">
        <w:tab/>
        <w:t>NR_QoE_enh-Core</w:t>
      </w:r>
    </w:p>
    <w:p w14:paraId="79BAC498" w14:textId="77777777" w:rsidR="00466855" w:rsidRPr="00466855" w:rsidRDefault="00466855" w:rsidP="00466855">
      <w:pPr>
        <w:pStyle w:val="Doc-text2"/>
      </w:pPr>
    </w:p>
    <w:p w14:paraId="4A60F770" w14:textId="0B64045A" w:rsidR="00016FA8" w:rsidRDefault="00016FA8" w:rsidP="00016FA8">
      <w:pPr>
        <w:pStyle w:val="Heading3"/>
      </w:pPr>
      <w:r>
        <w:t>7.14.</w:t>
      </w:r>
      <w:r w:rsidR="00CF12CE">
        <w:t>3</w:t>
      </w:r>
      <w:r>
        <w:tab/>
      </w:r>
      <w:r w:rsidR="009D409A">
        <w:t>Other corrections</w:t>
      </w:r>
      <w:bookmarkEnd w:id="22"/>
    </w:p>
    <w:p w14:paraId="050169D2" w14:textId="77777777" w:rsidR="00644887" w:rsidRDefault="00DA38A7" w:rsidP="00644887">
      <w:pPr>
        <w:pStyle w:val="Comments"/>
      </w:pPr>
      <w:r>
        <w:t xml:space="preserve">Corrections related to </w:t>
      </w:r>
      <w:r w:rsidR="009D409A">
        <w:t>other specs, e.g. 38.300, 37.340, UE capabilities.</w:t>
      </w:r>
    </w:p>
    <w:p w14:paraId="1AB93B85" w14:textId="77777777" w:rsidR="00F71AF3" w:rsidRDefault="00B56003">
      <w:pPr>
        <w:pStyle w:val="Heading2"/>
      </w:pPr>
      <w:bookmarkStart w:id="23" w:name="_Toc158241676"/>
      <w:r>
        <w:t>7.24</w:t>
      </w:r>
      <w:r>
        <w:tab/>
        <w:t>TEI18</w:t>
      </w:r>
      <w:bookmarkEnd w:id="23"/>
    </w:p>
    <w:p w14:paraId="4F2D2147" w14:textId="77777777" w:rsidR="001C2571" w:rsidRDefault="00B56003">
      <w:pPr>
        <w:pStyle w:val="Comments"/>
      </w:pPr>
      <w:r>
        <w:t xml:space="preserve">Specific items may be allocated to a breakout session for treatment. </w:t>
      </w:r>
    </w:p>
    <w:p w14:paraId="116270F8" w14:textId="77777777" w:rsidR="00F71AF3" w:rsidRDefault="00B56003">
      <w:pPr>
        <w:pStyle w:val="Comments"/>
      </w:pPr>
      <w:r>
        <w:t>Time budget: 1 TU</w:t>
      </w:r>
    </w:p>
    <w:p w14:paraId="7DD7A7FF" w14:textId="77777777" w:rsidR="00466855" w:rsidRPr="00466855" w:rsidRDefault="00466855" w:rsidP="00466855">
      <w:pPr>
        <w:pStyle w:val="Doc-text2"/>
      </w:pPr>
      <w:bookmarkStart w:id="24" w:name="_Toc158241678"/>
    </w:p>
    <w:p w14:paraId="1EF9C69C" w14:textId="0A725C8E" w:rsidR="00F71AF3" w:rsidRDefault="00B56003">
      <w:pPr>
        <w:pStyle w:val="Heading3"/>
      </w:pPr>
      <w:r>
        <w:t>7.24.2</w:t>
      </w:r>
      <w:r>
        <w:tab/>
        <w:t>TEI proposals by RAN2</w:t>
      </w:r>
      <w:bookmarkEnd w:id="24"/>
    </w:p>
    <w:p w14:paraId="6F45145A" w14:textId="77777777" w:rsidR="00F71AF3" w:rsidRDefault="00B56003">
      <w:pPr>
        <w:pStyle w:val="Comments"/>
      </w:pPr>
      <w:r>
        <w:t>Items initiated in RAN2</w:t>
      </w:r>
      <w:r w:rsidR="000D2FA2">
        <w:t xml:space="preserve"> for NR and LTE</w:t>
      </w:r>
      <w:r>
        <w:t xml:space="preserve">. </w:t>
      </w:r>
    </w:p>
    <w:p w14:paraId="482ABE0D" w14:textId="77777777" w:rsidR="00A76C0C" w:rsidRDefault="00A76C0C">
      <w:pPr>
        <w:pStyle w:val="Comments"/>
      </w:pPr>
      <w:r>
        <w:t xml:space="preserve">No contributions should be submitted </w:t>
      </w:r>
      <w:r w:rsidR="00D1471E">
        <w:t>under</w:t>
      </w:r>
      <w:r>
        <w:t xml:space="preserve"> 7.24.2</w:t>
      </w:r>
      <w:r w:rsidR="00D1471E">
        <w:t>.  They should be submitted under 7.24.x</w:t>
      </w:r>
      <w:r>
        <w:t xml:space="preserve"> </w:t>
      </w:r>
    </w:p>
    <w:p w14:paraId="2AC9CE38" w14:textId="77777777" w:rsidR="00F71AF3" w:rsidRDefault="00B56003">
      <w:pPr>
        <w:pStyle w:val="Comments"/>
      </w:pPr>
      <w:r>
        <w:t xml:space="preserve">Tdoc limitation: 1 tdoc, limitation </w:t>
      </w:r>
      <w:r w:rsidR="00FB3101">
        <w:t xml:space="preserve">applicable </w:t>
      </w:r>
      <w:r w:rsidR="00F06A1E">
        <w:t xml:space="preserve">to new proposals.  </w:t>
      </w:r>
      <w:r w:rsidR="00762557">
        <w:t>No new Cat. B proposals expected for this meeting</w:t>
      </w:r>
    </w:p>
    <w:p w14:paraId="26AA6D55" w14:textId="77777777" w:rsidR="00466855" w:rsidRPr="00466855" w:rsidRDefault="00466855" w:rsidP="007E682B">
      <w:pPr>
        <w:pStyle w:val="Doc-text2"/>
        <w:ind w:left="0" w:firstLine="0"/>
      </w:pPr>
      <w:bookmarkStart w:id="25" w:name="_Toc158241679"/>
    </w:p>
    <w:p w14:paraId="2BC58E9B" w14:textId="5554E37D" w:rsidR="0019294E" w:rsidRDefault="0019294E" w:rsidP="00210DAC">
      <w:pPr>
        <w:pStyle w:val="Heading4"/>
      </w:pPr>
      <w:r>
        <w:lastRenderedPageBreak/>
        <w:t>7.24.2.0</w:t>
      </w:r>
      <w:r>
        <w:tab/>
        <w:t xml:space="preserve">In Principle </w:t>
      </w:r>
      <w:r w:rsidR="00976683">
        <w:t>agreed CRs</w:t>
      </w:r>
    </w:p>
    <w:p w14:paraId="37A5BFDF" w14:textId="4CB2394A" w:rsidR="00466855" w:rsidRDefault="00AB0A64" w:rsidP="00466855">
      <w:pPr>
        <w:pStyle w:val="Doc-title"/>
      </w:pPr>
      <w:hyperlink r:id="rId32" w:tooltip="D:3GPPExtractsR2-2405114 Correction on MBS search spaces configuration for (e)Redcap [RedCapMBS_Bcast].docx" w:history="1">
        <w:r w:rsidR="00466855" w:rsidRPr="00060192">
          <w:rPr>
            <w:rStyle w:val="Hyperlink"/>
          </w:rPr>
          <w:t>R2-2405114</w:t>
        </w:r>
      </w:hyperlink>
      <w:r w:rsidR="00466855">
        <w:tab/>
        <w:t>Correction on MBS search spaces configuration for (e)Redcap [RedCapMBS_Bcast]</w:t>
      </w:r>
      <w:r w:rsidR="00466855">
        <w:tab/>
        <w:t>Huawei, CATT, Xiaomi, HiSilicon</w:t>
      </w:r>
      <w:r w:rsidR="00466855">
        <w:tab/>
        <w:t>CR</w:t>
      </w:r>
      <w:r w:rsidR="00466855">
        <w:tab/>
        <w:t>Rel-18</w:t>
      </w:r>
      <w:r w:rsidR="00466855">
        <w:tab/>
        <w:t>38.331</w:t>
      </w:r>
      <w:r w:rsidR="00466855">
        <w:tab/>
        <w:t>18.1.0</w:t>
      </w:r>
      <w:r w:rsidR="00466855">
        <w:tab/>
        <w:t>4689</w:t>
      </w:r>
      <w:r w:rsidR="00466855">
        <w:tab/>
        <w:t>1</w:t>
      </w:r>
      <w:r w:rsidR="00466855">
        <w:tab/>
        <w:t>F</w:t>
      </w:r>
      <w:r w:rsidR="00466855">
        <w:tab/>
        <w:t>TEI18, NR_MBS_enh-Core, NR_redcap_enh-Core</w:t>
      </w:r>
      <w:r w:rsidR="00466855">
        <w:tab/>
      </w:r>
      <w:r w:rsidR="00466855" w:rsidRPr="00060192">
        <w:rPr>
          <w:highlight w:val="yellow"/>
        </w:rPr>
        <w:t>R2-2402770</w:t>
      </w:r>
    </w:p>
    <w:p w14:paraId="1D40F9D4" w14:textId="72461BEA" w:rsidR="009C5F48" w:rsidRDefault="009C5F48" w:rsidP="009C5F48">
      <w:pPr>
        <w:pStyle w:val="Agreement"/>
      </w:pPr>
      <w:r>
        <w:t xml:space="preserve">Revised in </w:t>
      </w:r>
      <w:r w:rsidRPr="009C5F48">
        <w:t>R2-2405772</w:t>
      </w:r>
      <w:r>
        <w:t xml:space="preserve"> to use proper 3GPP styles</w:t>
      </w:r>
    </w:p>
    <w:p w14:paraId="3BB636E1" w14:textId="24976FB5" w:rsidR="00466855" w:rsidRPr="00466855" w:rsidRDefault="009C5F48" w:rsidP="009C5F48">
      <w:pPr>
        <w:pStyle w:val="Agreement"/>
      </w:pPr>
      <w:r>
        <w:t xml:space="preserve">Agreed in </w:t>
      </w:r>
      <w:r w:rsidRPr="009C5F48">
        <w:t>R2-2405772</w:t>
      </w:r>
      <w:r>
        <w:t xml:space="preserve"> (unseen)</w:t>
      </w:r>
    </w:p>
    <w:p w14:paraId="76776721" w14:textId="77777777" w:rsidR="00466855" w:rsidRPr="00466855" w:rsidRDefault="00466855" w:rsidP="007E682B">
      <w:pPr>
        <w:pStyle w:val="Doc-text2"/>
        <w:ind w:left="0" w:firstLine="0"/>
      </w:pPr>
      <w:bookmarkStart w:id="26" w:name="_Toc158241680"/>
      <w:bookmarkEnd w:id="25"/>
    </w:p>
    <w:p w14:paraId="6604ACA6" w14:textId="58643652" w:rsidR="00210DAC" w:rsidRDefault="00210DAC" w:rsidP="00210DAC">
      <w:pPr>
        <w:pStyle w:val="Heading4"/>
      </w:pPr>
      <w:r>
        <w:t>7.24.2.2</w:t>
      </w:r>
      <w:r w:rsidR="000D2990">
        <w:tab/>
      </w:r>
      <w:r>
        <w:t>Other RAN2 TEI-18</w:t>
      </w:r>
      <w:bookmarkEnd w:id="26"/>
    </w:p>
    <w:p w14:paraId="5C605ADB" w14:textId="71B9BBEB" w:rsidR="007E41A3" w:rsidRDefault="009D2558">
      <w:pPr>
        <w:pStyle w:val="Comments"/>
      </w:pPr>
      <w:r>
        <w:t>Contributions should focus on</w:t>
      </w:r>
      <w:r w:rsidR="003B5EFB">
        <w:t>ly</w:t>
      </w:r>
      <w:r>
        <w:t xml:space="preserve"> critical issues</w:t>
      </w:r>
      <w:r w:rsidR="00FE48AB">
        <w:t>/corrections</w:t>
      </w:r>
      <w:r w:rsidR="00F14983">
        <w:t xml:space="preserve"> for already agreed TEI-18</w:t>
      </w:r>
      <w:r w:rsidR="00E0113A">
        <w:t xml:space="preserve"> topics</w:t>
      </w:r>
      <w:r w:rsidR="00F14983">
        <w:t>.   N</w:t>
      </w:r>
      <w:r w:rsidR="00FC7067">
        <w:t xml:space="preserve">Co-sourcing of such proposals is encouraged.  </w:t>
      </w:r>
      <w:r w:rsidR="00CE32B1">
        <w:t xml:space="preserve"> Contributions on items that were explicitly downprioritized from Rel-18 WIs should not be brought as TEI18</w:t>
      </w:r>
      <w:r w:rsidR="00BC705A">
        <w:t>.  No new Cat. B proposals expected for this meeting</w:t>
      </w:r>
    </w:p>
    <w:p w14:paraId="778A7BBE" w14:textId="34772C39" w:rsidR="00E82B32" w:rsidRDefault="009D77DD">
      <w:pPr>
        <w:pStyle w:val="Comments"/>
      </w:pPr>
      <w:r>
        <w:t xml:space="preserve">Including outcome of </w:t>
      </w:r>
      <w:r w:rsidR="0072186E">
        <w:t>[</w:t>
      </w:r>
      <w:r w:rsidR="0072186E" w:rsidRPr="0072186E">
        <w:t>POST125bis][019][Emergency Calls] Common solution (Lenovo)</w:t>
      </w:r>
    </w:p>
    <w:p w14:paraId="52138D9E" w14:textId="0C5AF040" w:rsidR="00466855" w:rsidRDefault="00466855" w:rsidP="00466855">
      <w:pPr>
        <w:pStyle w:val="Doc-title"/>
      </w:pPr>
      <w:bookmarkStart w:id="27" w:name="_Toc158241681"/>
    </w:p>
    <w:p w14:paraId="40DC677E" w14:textId="211AFFD6" w:rsidR="007E682B" w:rsidRDefault="00AB0A64" w:rsidP="007E682B">
      <w:pPr>
        <w:pStyle w:val="Doc-title"/>
      </w:pPr>
      <w:hyperlink r:id="rId33" w:tooltip="D:3GPPExtractsR2-2404993 Clarifications for MBS RedCap CFR.docx" w:history="1">
        <w:r w:rsidR="007E682B" w:rsidRPr="00060192">
          <w:rPr>
            <w:rStyle w:val="Hyperlink"/>
          </w:rPr>
          <w:t>R2-2404993</w:t>
        </w:r>
      </w:hyperlink>
      <w:r w:rsidR="007E682B">
        <w:tab/>
        <w:t>Clarifications for MBS RedCap CFR</w:t>
      </w:r>
      <w:r w:rsidR="007E682B">
        <w:tab/>
        <w:t>Ericsson, CATT</w:t>
      </w:r>
      <w:r w:rsidR="007E682B">
        <w:tab/>
        <w:t>CR</w:t>
      </w:r>
      <w:r w:rsidR="007E682B">
        <w:tab/>
        <w:t>Rel-18</w:t>
      </w:r>
      <w:r w:rsidR="007E682B">
        <w:tab/>
        <w:t>38.300</w:t>
      </w:r>
      <w:r w:rsidR="007E682B">
        <w:tab/>
        <w:t>18.1.0</w:t>
      </w:r>
      <w:r w:rsidR="007E682B">
        <w:tab/>
        <w:t>0864</w:t>
      </w:r>
      <w:r w:rsidR="007E682B">
        <w:tab/>
        <w:t>-</w:t>
      </w:r>
      <w:r w:rsidR="007E682B">
        <w:tab/>
        <w:t>F</w:t>
      </w:r>
      <w:r w:rsidR="007E682B">
        <w:tab/>
        <w:t>TEI18, NR_MBS-Core, NR_redcap-Core, NR_redcap_enh-Core</w:t>
      </w:r>
    </w:p>
    <w:p w14:paraId="23D578DB" w14:textId="2994D319" w:rsidR="00D7064A" w:rsidRDefault="00D7064A" w:rsidP="00D7064A">
      <w:pPr>
        <w:pStyle w:val="Agreement"/>
      </w:pPr>
      <w:r>
        <w:t>Remove impact analysis</w:t>
      </w:r>
    </w:p>
    <w:p w14:paraId="4D7331E9" w14:textId="37D040C5" w:rsidR="00D7064A" w:rsidRDefault="00D7064A" w:rsidP="00D7064A">
      <w:pPr>
        <w:pStyle w:val="Agreement"/>
      </w:pPr>
      <w:r>
        <w:t>Remove the following part “</w:t>
      </w:r>
      <w:r w:rsidRPr="00D7064A">
        <w:t>The NG-RAN node also ensures that in case of a single DCI transmission that only the UE for which the transmission is intended can receive it.</w:t>
      </w:r>
      <w:r>
        <w:t>”</w:t>
      </w:r>
      <w:r w:rsidR="008731E6">
        <w:t xml:space="preserve"> </w:t>
      </w:r>
      <w:r w:rsidR="00322949">
        <w:t>a</w:t>
      </w:r>
      <w:r w:rsidR="008731E6">
        <w:t>nd update the cover page accordingly.</w:t>
      </w:r>
    </w:p>
    <w:p w14:paraId="1F1493B8" w14:textId="07D78379" w:rsidR="008731E6" w:rsidRDefault="008731E6" w:rsidP="008731E6">
      <w:pPr>
        <w:pStyle w:val="Agreement"/>
      </w:pPr>
      <w:r>
        <w:t xml:space="preserve">Revised in </w:t>
      </w:r>
      <w:r w:rsidRPr="008731E6">
        <w:t>R2-2405773</w:t>
      </w:r>
    </w:p>
    <w:p w14:paraId="47D083A7" w14:textId="77777777" w:rsidR="004639E7" w:rsidRPr="004639E7" w:rsidRDefault="004639E7" w:rsidP="00A95E37">
      <w:pPr>
        <w:pStyle w:val="Doc-text2"/>
        <w:ind w:left="0" w:firstLine="0"/>
      </w:pPr>
    </w:p>
    <w:p w14:paraId="4848F098" w14:textId="3142C213" w:rsidR="00D7064A" w:rsidRDefault="00D7064A" w:rsidP="00D7064A">
      <w:pPr>
        <w:pStyle w:val="Doc-text2"/>
        <w:ind w:left="0" w:firstLine="0"/>
      </w:pPr>
    </w:p>
    <w:p w14:paraId="691C17FC" w14:textId="5FB28393" w:rsidR="00D7064A" w:rsidRDefault="00D7064A" w:rsidP="00A23509">
      <w:pPr>
        <w:pStyle w:val="Doc-text2"/>
        <w:numPr>
          <w:ilvl w:val="0"/>
          <w:numId w:val="7"/>
        </w:numPr>
      </w:pPr>
      <w:r>
        <w:t xml:space="preserve">ZTE </w:t>
      </w:r>
      <w:r w:rsidR="00197B43">
        <w:t>asks why companies do not want the last sentence.</w:t>
      </w:r>
    </w:p>
    <w:p w14:paraId="5E6E904B" w14:textId="2E1C175A" w:rsidR="00197B43" w:rsidRDefault="00197B43" w:rsidP="00A23509">
      <w:pPr>
        <w:pStyle w:val="Doc-text2"/>
        <w:numPr>
          <w:ilvl w:val="0"/>
          <w:numId w:val="7"/>
        </w:numPr>
      </w:pPr>
      <w:r>
        <w:t>Huawei thinks the last sentence is not aligned with the agreement and the previous sentence captures it already.</w:t>
      </w:r>
    </w:p>
    <w:p w14:paraId="06B89EE2" w14:textId="3D2598FF" w:rsidR="002433E2" w:rsidRPr="00D7064A" w:rsidRDefault="002433E2" w:rsidP="00A23509">
      <w:pPr>
        <w:pStyle w:val="Doc-text2"/>
        <w:numPr>
          <w:ilvl w:val="0"/>
          <w:numId w:val="7"/>
        </w:numPr>
      </w:pPr>
      <w:r>
        <w:t>Ericsson wonders whether another clarification should be added.</w:t>
      </w:r>
    </w:p>
    <w:p w14:paraId="7B279F9D" w14:textId="77777777" w:rsidR="00D7064A" w:rsidRPr="00D7064A" w:rsidRDefault="00D7064A" w:rsidP="00D7064A">
      <w:pPr>
        <w:pStyle w:val="Doc-text2"/>
      </w:pPr>
    </w:p>
    <w:p w14:paraId="627B2ABB" w14:textId="1BA27F66" w:rsidR="007E682B" w:rsidRDefault="00AB0A64" w:rsidP="007E682B">
      <w:pPr>
        <w:pStyle w:val="Doc-title"/>
      </w:pPr>
      <w:hyperlink r:id="rId34" w:tooltip="D:3GPPExtractsR2-2404994 Clarification for RedCap UE supporting MBS broadcast.docx" w:history="1">
        <w:r w:rsidR="007E682B" w:rsidRPr="00060192">
          <w:rPr>
            <w:rStyle w:val="Hyperlink"/>
          </w:rPr>
          <w:t>R2-2404994</w:t>
        </w:r>
      </w:hyperlink>
      <w:r w:rsidR="007E682B">
        <w:tab/>
        <w:t>Clarification for RedCap UE supporting MBS broadcast</w:t>
      </w:r>
      <w:r w:rsidR="007E682B">
        <w:tab/>
        <w:t>Ericsson</w:t>
      </w:r>
      <w:r w:rsidR="007E682B">
        <w:tab/>
        <w:t>CR</w:t>
      </w:r>
      <w:r w:rsidR="007E682B">
        <w:tab/>
        <w:t>Rel-18</w:t>
      </w:r>
      <w:r w:rsidR="007E682B">
        <w:tab/>
        <w:t>38.306</w:t>
      </w:r>
      <w:r w:rsidR="007E682B">
        <w:tab/>
        <w:t>18.1.0</w:t>
      </w:r>
      <w:r w:rsidR="007E682B">
        <w:tab/>
        <w:t>1111</w:t>
      </w:r>
      <w:r w:rsidR="007E682B">
        <w:tab/>
        <w:t>-</w:t>
      </w:r>
      <w:r w:rsidR="007E682B">
        <w:tab/>
        <w:t>F</w:t>
      </w:r>
      <w:r w:rsidR="007E682B">
        <w:tab/>
        <w:t>TEI18, NR_MBS-Core, NR_redcap-Core, NR_redcap_enh-Core</w:t>
      </w:r>
    </w:p>
    <w:p w14:paraId="43FE399B" w14:textId="69C789E1" w:rsidR="00B62F9E" w:rsidRDefault="00B62F9E" w:rsidP="00B62F9E">
      <w:pPr>
        <w:pStyle w:val="Agreement"/>
      </w:pPr>
      <w:r>
        <w:t>Remove impact analysis</w:t>
      </w:r>
    </w:p>
    <w:p w14:paraId="2701608B" w14:textId="40B572C6" w:rsidR="00A95E37" w:rsidRDefault="00A95E37" w:rsidP="00A95E37">
      <w:pPr>
        <w:pStyle w:val="Agreement"/>
      </w:pPr>
      <w:r>
        <w:t xml:space="preserve">Should be submitted as a draft CR in </w:t>
      </w:r>
      <w:r w:rsidRPr="00A95E37">
        <w:t>R2-2405774</w:t>
      </w:r>
    </w:p>
    <w:p w14:paraId="3F738175" w14:textId="7BA0211C" w:rsidR="00A95E37" w:rsidRPr="00A95E37" w:rsidRDefault="00A95E37" w:rsidP="00A95E37">
      <w:pPr>
        <w:pStyle w:val="Agreement"/>
      </w:pPr>
      <w:r>
        <w:t>Can discuss the exact wording of the change during offline</w:t>
      </w:r>
    </w:p>
    <w:p w14:paraId="2F576ACA" w14:textId="3ECAEBF1" w:rsidR="00A95E37" w:rsidRPr="00A95E37" w:rsidRDefault="00D86A2A" w:rsidP="00D86A2A">
      <w:pPr>
        <w:pStyle w:val="Agreement"/>
      </w:pPr>
      <w:r>
        <w:t>The intention is agreed</w:t>
      </w:r>
    </w:p>
    <w:p w14:paraId="4B8E6F99" w14:textId="325C2FA0" w:rsidR="00B62F9E" w:rsidRDefault="00B62F9E" w:rsidP="00B62F9E">
      <w:pPr>
        <w:pStyle w:val="Doc-text2"/>
      </w:pPr>
    </w:p>
    <w:p w14:paraId="159BEE4F" w14:textId="38242703" w:rsidR="00B62F9E" w:rsidRDefault="00B62F9E" w:rsidP="00A23509">
      <w:pPr>
        <w:pStyle w:val="Doc-text2"/>
        <w:numPr>
          <w:ilvl w:val="0"/>
          <w:numId w:val="7"/>
        </w:numPr>
      </w:pPr>
      <w:r>
        <w:t>Huawei thinks existing text already is clear so we do not need this CR.</w:t>
      </w:r>
    </w:p>
    <w:p w14:paraId="5DF96C63" w14:textId="7DE5FA3C" w:rsidR="00A95E37" w:rsidRDefault="00A95E37" w:rsidP="00A23509">
      <w:pPr>
        <w:pStyle w:val="Doc-text2"/>
        <w:numPr>
          <w:ilvl w:val="0"/>
          <w:numId w:val="7"/>
        </w:numPr>
      </w:pPr>
      <w:r>
        <w:t xml:space="preserve">QCM supports the intention of clarifying in 38.306, but prefers not to refer to RRC parameters, but talk about features. </w:t>
      </w:r>
    </w:p>
    <w:p w14:paraId="66C7BFD7" w14:textId="60520004" w:rsidR="00A95E37" w:rsidRDefault="00A95E37" w:rsidP="00A23509">
      <w:pPr>
        <w:pStyle w:val="Doc-text2"/>
        <w:numPr>
          <w:ilvl w:val="0"/>
          <w:numId w:val="7"/>
        </w:numPr>
      </w:pPr>
      <w:r>
        <w:t>Xiaomi also supports the intention of the CR.</w:t>
      </w:r>
    </w:p>
    <w:p w14:paraId="5ACB0D19" w14:textId="3AC25345" w:rsidR="00A95E37" w:rsidRDefault="00A95E37" w:rsidP="00A95E37">
      <w:pPr>
        <w:pStyle w:val="Doc-text2"/>
      </w:pPr>
    </w:p>
    <w:p w14:paraId="4C015A14" w14:textId="16DC34D6" w:rsidR="00A95E37" w:rsidRDefault="00A95E37" w:rsidP="0031516B">
      <w:pPr>
        <w:pStyle w:val="Doc-text2"/>
        <w:ind w:left="0" w:firstLine="0"/>
      </w:pPr>
    </w:p>
    <w:p w14:paraId="72528155" w14:textId="77777777" w:rsidR="0031516B" w:rsidRDefault="00AB0A64" w:rsidP="0031516B">
      <w:pPr>
        <w:pStyle w:val="Doc-title"/>
      </w:pPr>
      <w:hyperlink r:id="rId35" w:tooltip="D:3GPPExtractsR2-2405558 CR on MBS operation with eDRX MICO [TEI18 NR_MBS_enh].docx" w:history="1">
        <w:r w:rsidR="0031516B" w:rsidRPr="00060192">
          <w:rPr>
            <w:rStyle w:val="Hyperlink"/>
          </w:rPr>
          <w:t>R2-2405558</w:t>
        </w:r>
      </w:hyperlink>
      <w:r w:rsidR="0031516B">
        <w:tab/>
        <w:t>MBS operation with eDRX MICO [TEI18 NR_MBS_enh]</w:t>
      </w:r>
      <w:r w:rsidR="0031516B">
        <w:tab/>
        <w:t>Nokia, Ericsson</w:t>
      </w:r>
      <w:r w:rsidR="0031516B">
        <w:tab/>
        <w:t>CR</w:t>
      </w:r>
      <w:r w:rsidR="0031516B">
        <w:tab/>
        <w:t>Rel-18</w:t>
      </w:r>
      <w:r w:rsidR="0031516B">
        <w:tab/>
        <w:t>38.304</w:t>
      </w:r>
      <w:r w:rsidR="0031516B">
        <w:tab/>
        <w:t>18.1.0</w:t>
      </w:r>
      <w:r w:rsidR="0031516B">
        <w:tab/>
        <w:t>0399</w:t>
      </w:r>
      <w:r w:rsidR="0031516B">
        <w:tab/>
        <w:t>1</w:t>
      </w:r>
      <w:r w:rsidR="0031516B">
        <w:tab/>
        <w:t>F</w:t>
      </w:r>
      <w:r w:rsidR="0031516B">
        <w:tab/>
        <w:t>TEI18</w:t>
      </w:r>
      <w:r w:rsidR="0031516B">
        <w:tab/>
      </w:r>
      <w:r w:rsidR="0031516B" w:rsidRPr="00060192">
        <w:rPr>
          <w:highlight w:val="yellow"/>
        </w:rPr>
        <w:t>R2-2403598</w:t>
      </w:r>
    </w:p>
    <w:p w14:paraId="290F9573" w14:textId="0EF3613B" w:rsidR="00887F82" w:rsidRDefault="00887F82" w:rsidP="00887F82">
      <w:pPr>
        <w:pStyle w:val="Agreement"/>
      </w:pPr>
      <w:r>
        <w:t>Add c</w:t>
      </w:r>
      <w:r w:rsidRPr="00887F82">
        <w:t>lauses affected</w:t>
      </w:r>
    </w:p>
    <w:p w14:paraId="29E5D9AB" w14:textId="22938FFD" w:rsidR="00887F82" w:rsidRDefault="00887F82" w:rsidP="00887F82">
      <w:pPr>
        <w:pStyle w:val="Agreement"/>
      </w:pPr>
      <w:r>
        <w:t xml:space="preserve">Avoid having hanging paragraph </w:t>
      </w:r>
    </w:p>
    <w:p w14:paraId="1207B4F4" w14:textId="3B29C0E1" w:rsidR="00887F82" w:rsidRDefault="00887F82" w:rsidP="00887F82">
      <w:pPr>
        <w:pStyle w:val="Agreement"/>
      </w:pPr>
      <w:r>
        <w:t>Change the TEI18 identifier</w:t>
      </w:r>
    </w:p>
    <w:p w14:paraId="4BD958FF" w14:textId="1A5344DC" w:rsidR="00887F82" w:rsidRPr="00887F82" w:rsidRDefault="00887F82" w:rsidP="00887F82">
      <w:pPr>
        <w:pStyle w:val="Agreement"/>
      </w:pPr>
      <w:r>
        <w:t xml:space="preserve">Keep one </w:t>
      </w:r>
      <w:proofErr w:type="spellStart"/>
      <w:r>
        <w:t>Tdoc</w:t>
      </w:r>
      <w:proofErr w:type="spellEnd"/>
      <w:r>
        <w:t xml:space="preserve"> number</w:t>
      </w:r>
    </w:p>
    <w:p w14:paraId="12E3F289" w14:textId="7E477C62" w:rsidR="00A12E31" w:rsidRDefault="00887F82" w:rsidP="00887F82">
      <w:pPr>
        <w:pStyle w:val="Agreement"/>
      </w:pPr>
      <w:r>
        <w:t xml:space="preserve">Revised in </w:t>
      </w:r>
      <w:r w:rsidRPr="00887F82">
        <w:t>R2-2405775</w:t>
      </w:r>
    </w:p>
    <w:p w14:paraId="1EAFF6DB" w14:textId="77777777" w:rsidR="00887F82" w:rsidRDefault="00887F82" w:rsidP="00A12E31">
      <w:pPr>
        <w:pStyle w:val="Doc-text2"/>
        <w:ind w:left="720" w:firstLine="0"/>
      </w:pPr>
    </w:p>
    <w:p w14:paraId="18E3B2E4" w14:textId="14A70FDE" w:rsidR="0031516B" w:rsidRDefault="00A12E31" w:rsidP="00A23509">
      <w:pPr>
        <w:pStyle w:val="Doc-text2"/>
        <w:numPr>
          <w:ilvl w:val="0"/>
          <w:numId w:val="7"/>
        </w:numPr>
      </w:pPr>
      <w:r>
        <w:t>Ericsson clarified why they deviated from IPA CR.</w:t>
      </w:r>
    </w:p>
    <w:p w14:paraId="68187829" w14:textId="0B935D79" w:rsidR="00A12E31" w:rsidRDefault="00A12E31" w:rsidP="00A23509">
      <w:pPr>
        <w:pStyle w:val="Doc-text2"/>
        <w:numPr>
          <w:ilvl w:val="0"/>
          <w:numId w:val="7"/>
        </w:numPr>
      </w:pPr>
      <w:r>
        <w:t xml:space="preserve">ZTE agrees with the current CR. </w:t>
      </w:r>
    </w:p>
    <w:p w14:paraId="4B836B62" w14:textId="0B28CAFD" w:rsidR="00B62F9E" w:rsidRDefault="00B62F9E" w:rsidP="00B62F9E">
      <w:pPr>
        <w:pStyle w:val="Doc-text2"/>
        <w:ind w:left="0" w:firstLine="0"/>
      </w:pPr>
    </w:p>
    <w:p w14:paraId="6EDD2E86" w14:textId="7039D57C" w:rsidR="00887F82" w:rsidRDefault="00887F82" w:rsidP="00887F82">
      <w:pPr>
        <w:pStyle w:val="EmailDiscussion"/>
      </w:pPr>
      <w:r>
        <w:t>[AT</w:t>
      </w:r>
      <w:proofErr w:type="gramStart"/>
      <w:r>
        <w:t>126][</w:t>
      </w:r>
      <w:proofErr w:type="gramEnd"/>
      <w:r>
        <w:t>605][TEI18] MBS TEI18 CRs (Ericsson)</w:t>
      </w:r>
    </w:p>
    <w:p w14:paraId="364EAFFC" w14:textId="4F89BF3F" w:rsidR="00887F82" w:rsidRDefault="00887F82" w:rsidP="00887F82">
      <w:pPr>
        <w:pStyle w:val="EmailDiscussion2"/>
      </w:pPr>
      <w:r>
        <w:tab/>
        <w:t xml:space="preserve">Scope: Revise </w:t>
      </w:r>
      <w:r w:rsidRPr="004639E7">
        <w:t>R2-2404993</w:t>
      </w:r>
      <w:r w:rsidR="008E57FD">
        <w:t>,</w:t>
      </w:r>
      <w:r>
        <w:t xml:space="preserve"> </w:t>
      </w:r>
      <w:r w:rsidR="005D2922" w:rsidRPr="005D2922">
        <w:t>R2-2404994</w:t>
      </w:r>
      <w:r w:rsidR="005D2922">
        <w:t xml:space="preserve"> </w:t>
      </w:r>
      <w:r w:rsidR="008E57FD">
        <w:t xml:space="preserve">and </w:t>
      </w:r>
      <w:r w:rsidR="008E57FD" w:rsidRPr="008E57FD">
        <w:t>R2-2405558</w:t>
      </w:r>
      <w:r w:rsidR="008E57FD">
        <w:t xml:space="preserve"> </w:t>
      </w:r>
      <w:r>
        <w:t xml:space="preserve">according to </w:t>
      </w:r>
      <w:r w:rsidR="005D2922">
        <w:t xml:space="preserve">the </w:t>
      </w:r>
      <w:r>
        <w:t>agreements</w:t>
      </w:r>
    </w:p>
    <w:p w14:paraId="03C22035" w14:textId="0972841D" w:rsidR="00887F82" w:rsidRDefault="00887F82" w:rsidP="00887F82">
      <w:pPr>
        <w:pStyle w:val="EmailDiscussion2"/>
      </w:pPr>
      <w:r>
        <w:lastRenderedPageBreak/>
        <w:tab/>
        <w:t xml:space="preserve">Intended outcome: Agreeable CR in </w:t>
      </w:r>
      <w:r w:rsidRPr="008731E6">
        <w:t>R2-2405773</w:t>
      </w:r>
      <w:r>
        <w:t xml:space="preserve"> (38.300)</w:t>
      </w:r>
      <w:r w:rsidR="005D2922">
        <w:t xml:space="preserve">, </w:t>
      </w:r>
      <w:r w:rsidRPr="00A95E37">
        <w:t>R2-2405774</w:t>
      </w:r>
      <w:r>
        <w:t xml:space="preserve"> (38.306 draft CR)</w:t>
      </w:r>
      <w:r w:rsidR="005D2922">
        <w:t xml:space="preserve"> and in </w:t>
      </w:r>
      <w:r w:rsidR="005D2922" w:rsidRPr="005D2922">
        <w:t>R2-2405775</w:t>
      </w:r>
      <w:r w:rsidR="005D2922">
        <w:t xml:space="preserve"> (38.304 CR)</w:t>
      </w:r>
    </w:p>
    <w:p w14:paraId="495A3392" w14:textId="1CD3A041" w:rsidR="00887F82" w:rsidRDefault="00887F82" w:rsidP="00887F82">
      <w:pPr>
        <w:pStyle w:val="EmailDiscussion2"/>
      </w:pPr>
      <w:r>
        <w:tab/>
        <w:t xml:space="preserve">Deadline: CRs available for offline approval: Friday 2024-05-24 0900 </w:t>
      </w:r>
    </w:p>
    <w:p w14:paraId="3737B310" w14:textId="77777777" w:rsidR="00887F82" w:rsidRPr="00B62F9E" w:rsidRDefault="00887F82" w:rsidP="00B62F9E">
      <w:pPr>
        <w:pStyle w:val="Doc-text2"/>
        <w:ind w:left="0" w:firstLine="0"/>
      </w:pPr>
    </w:p>
    <w:p w14:paraId="49C5F310" w14:textId="3245A4D4" w:rsidR="00466855" w:rsidRDefault="00AB0A64" w:rsidP="00466855">
      <w:pPr>
        <w:pStyle w:val="Doc-title"/>
      </w:pPr>
      <w:hyperlink r:id="rId36" w:tooltip="D:3GPPExtractsR2-2404995 Scheduling restrictions with RedCap CFR and eRedCap UEs.docx" w:history="1">
        <w:r w:rsidR="00466855" w:rsidRPr="00060192">
          <w:rPr>
            <w:rStyle w:val="Hyperlink"/>
          </w:rPr>
          <w:t>R2-2404995</w:t>
        </w:r>
      </w:hyperlink>
      <w:r w:rsidR="00466855">
        <w:tab/>
        <w:t>Scheduling restrictions with RedCap CFR and eRedCap Ues</w:t>
      </w:r>
      <w:r w:rsidR="00466855">
        <w:tab/>
        <w:t>Ericsson</w:t>
      </w:r>
      <w:r w:rsidR="00466855">
        <w:tab/>
        <w:t>discussion</w:t>
      </w:r>
      <w:r w:rsidR="00466855">
        <w:tab/>
        <w:t>Rel-18</w:t>
      </w:r>
      <w:r w:rsidR="00466855">
        <w:tab/>
        <w:t>TEI18, NR_MBS-Core, NR_redcap-Core, NR_redcap_enh-Core</w:t>
      </w:r>
    </w:p>
    <w:p w14:paraId="7FC12C83" w14:textId="445ABCC0" w:rsidR="00887F82" w:rsidRPr="00887F82" w:rsidRDefault="00AB0A64" w:rsidP="000B50D9">
      <w:pPr>
        <w:pStyle w:val="Doc-title"/>
      </w:pPr>
      <w:hyperlink r:id="rId37" w:tooltip="D:3GPPExtractsR2-2405130 Correction on the configuration of Redcap CFR [RedCapMBS_Bcast].docx" w:history="1">
        <w:r w:rsidR="00466855" w:rsidRPr="00060192">
          <w:rPr>
            <w:rStyle w:val="Hyperlink"/>
          </w:rPr>
          <w:t>R2-2405130</w:t>
        </w:r>
      </w:hyperlink>
      <w:r w:rsidR="00466855">
        <w:tab/>
        <w:t>Correction on the configuration of Redcap CFR [RedCapMBS_Bcast]</w:t>
      </w:r>
      <w:r w:rsidR="00466855">
        <w:tab/>
        <w:t>Huawei, HiSilicon</w:t>
      </w:r>
      <w:r w:rsidR="00466855">
        <w:tab/>
        <w:t>CR</w:t>
      </w:r>
      <w:r w:rsidR="00466855">
        <w:tab/>
        <w:t>Rel-18</w:t>
      </w:r>
      <w:r w:rsidR="00466855">
        <w:tab/>
        <w:t>38.331</w:t>
      </w:r>
      <w:r w:rsidR="00466855">
        <w:tab/>
        <w:t>18.1.0</w:t>
      </w:r>
      <w:r w:rsidR="00466855">
        <w:tab/>
        <w:t>4816</w:t>
      </w:r>
      <w:r w:rsidR="00466855">
        <w:tab/>
        <w:t>-</w:t>
      </w:r>
      <w:r w:rsidR="00466855">
        <w:tab/>
        <w:t>F</w:t>
      </w:r>
      <w:r w:rsidR="00466855">
        <w:tab/>
        <w:t>TEI18, NR_MBS_enh-Core, NR_redcap_enh-Core</w:t>
      </w:r>
    </w:p>
    <w:p w14:paraId="1B5D06B2" w14:textId="77777777" w:rsidR="00466855" w:rsidRPr="00466855" w:rsidRDefault="00466855" w:rsidP="00466855">
      <w:pPr>
        <w:pStyle w:val="Doc-text2"/>
      </w:pPr>
    </w:p>
    <w:bookmarkEnd w:id="27"/>
    <w:p w14:paraId="17930236" w14:textId="5B50800E" w:rsidR="00466855" w:rsidRDefault="00887F82" w:rsidP="00466855">
      <w:pPr>
        <w:pStyle w:val="Doc-text2"/>
      </w:pPr>
      <w:r>
        <w:t>- QCM thinks that this CR will prevent some deployment cases.</w:t>
      </w:r>
    </w:p>
    <w:p w14:paraId="163C98F8" w14:textId="63ACEB38" w:rsidR="000B50D9" w:rsidRDefault="000B50D9" w:rsidP="000B50D9">
      <w:pPr>
        <w:pStyle w:val="Doc-text2"/>
      </w:pPr>
      <w:r>
        <w:t>- Huawei thinks having only MCCH and not having CFR should not happen.</w:t>
      </w:r>
    </w:p>
    <w:p w14:paraId="7BC8A366" w14:textId="63D0B70C" w:rsidR="00BA48E6" w:rsidRDefault="00BA48E6" w:rsidP="000B50D9">
      <w:pPr>
        <w:pStyle w:val="Doc-text2"/>
      </w:pPr>
      <w:r>
        <w:t>- Nokia indicates the change would affect NEED code.</w:t>
      </w:r>
    </w:p>
    <w:p w14:paraId="3EE53D4B" w14:textId="07C9E292" w:rsidR="000B50D9" w:rsidRDefault="000B50D9" w:rsidP="000B50D9">
      <w:pPr>
        <w:pStyle w:val="Agreement"/>
      </w:pPr>
      <w:r>
        <w:t>Offline Huawei</w:t>
      </w:r>
    </w:p>
    <w:p w14:paraId="6705A885" w14:textId="5F1ED9F8" w:rsidR="00954324" w:rsidRDefault="00954324" w:rsidP="00954324">
      <w:pPr>
        <w:pStyle w:val="Doc-text2"/>
      </w:pPr>
    </w:p>
    <w:p w14:paraId="4893B3F5" w14:textId="21F3A71D" w:rsidR="00954324" w:rsidRDefault="00954324" w:rsidP="00954324">
      <w:pPr>
        <w:pStyle w:val="EmailDiscussion"/>
      </w:pPr>
      <w:r>
        <w:t>[AT</w:t>
      </w:r>
      <w:proofErr w:type="gramStart"/>
      <w:r>
        <w:t>126][</w:t>
      </w:r>
      <w:proofErr w:type="gramEnd"/>
      <w:r>
        <w:t>606][TEI18] Correction on the configuration of Redcap CFR (Huawei)</w:t>
      </w:r>
    </w:p>
    <w:p w14:paraId="656B96F1" w14:textId="20A531F8" w:rsidR="00954324" w:rsidRDefault="00954324" w:rsidP="00954324">
      <w:pPr>
        <w:pStyle w:val="EmailDiscussion2"/>
      </w:pPr>
      <w:r>
        <w:tab/>
        <w:t xml:space="preserve">Scope: Discuss whether to apply change as per </w:t>
      </w:r>
      <w:r w:rsidRPr="00954324">
        <w:t>R2-2405130</w:t>
      </w:r>
    </w:p>
    <w:p w14:paraId="6B8A8CB1" w14:textId="30FC7982" w:rsidR="00954324" w:rsidRDefault="00954324" w:rsidP="00954324">
      <w:pPr>
        <w:pStyle w:val="EmailDiscussion2"/>
      </w:pPr>
      <w:r>
        <w:tab/>
        <w:t xml:space="preserve">Intended outcome: Report with a proposal in </w:t>
      </w:r>
      <w:r w:rsidRPr="00954324">
        <w:t>R2-2405776</w:t>
      </w:r>
    </w:p>
    <w:p w14:paraId="3D4446C8" w14:textId="4412CEF4" w:rsidR="00954324" w:rsidRDefault="00954324" w:rsidP="00954324">
      <w:pPr>
        <w:pStyle w:val="EmailDiscussion2"/>
      </w:pPr>
      <w:r>
        <w:tab/>
        <w:t xml:space="preserve">Deadline: Report available: Friday 2024-05-24 0900 </w:t>
      </w:r>
    </w:p>
    <w:p w14:paraId="3D9CEF43" w14:textId="77777777" w:rsidR="00954324" w:rsidRPr="00954324" w:rsidRDefault="00954324" w:rsidP="00954324">
      <w:pPr>
        <w:pStyle w:val="Doc-text2"/>
      </w:pPr>
    </w:p>
    <w:p w14:paraId="60EC008E" w14:textId="2A233F99" w:rsidR="00466855" w:rsidRPr="007E682B" w:rsidRDefault="00125B14" w:rsidP="007E682B">
      <w:pPr>
        <w:pStyle w:val="Heading1"/>
      </w:pPr>
      <w:r>
        <w:t>8</w:t>
      </w:r>
      <w:r>
        <w:tab/>
        <w:t>Rel-19</w:t>
      </w:r>
    </w:p>
    <w:p w14:paraId="29ADEAD7" w14:textId="3F51CAB8" w:rsidR="007E6E74" w:rsidRPr="00C01DB6" w:rsidRDefault="007E6E74" w:rsidP="007E6E74">
      <w:pPr>
        <w:pStyle w:val="Heading2"/>
        <w:rPr>
          <w:lang w:val="en-US"/>
        </w:rPr>
      </w:pPr>
      <w:r w:rsidRPr="00C01DB6">
        <w:rPr>
          <w:lang w:val="en-US"/>
        </w:rPr>
        <w:t>8.</w:t>
      </w:r>
      <w:r w:rsidR="00582B87">
        <w:rPr>
          <w:lang w:val="en-US"/>
        </w:rPr>
        <w:t>7</w:t>
      </w:r>
      <w:r w:rsidR="00061E02" w:rsidRPr="00C01DB6">
        <w:rPr>
          <w:lang w:val="en-US"/>
        </w:rPr>
        <w:tab/>
        <w:t>XR Enhancements</w:t>
      </w:r>
      <w:r w:rsidR="00125E0C">
        <w:rPr>
          <w:lang w:val="en-US"/>
        </w:rPr>
        <w:t xml:space="preserve"> Ph3</w:t>
      </w:r>
    </w:p>
    <w:p w14:paraId="10170AF5" w14:textId="5726B9A6" w:rsidR="007E6E74" w:rsidRDefault="007E6E74" w:rsidP="007E6E74">
      <w:pPr>
        <w:pStyle w:val="Comments"/>
      </w:pPr>
      <w:r>
        <w:t>(</w:t>
      </w:r>
      <w:r w:rsidR="00061E02" w:rsidRPr="00B340AA">
        <w:rPr>
          <w:rFonts w:eastAsia="Malgun Gothic" w:cs="Arial"/>
          <w:szCs w:val="20"/>
          <w:lang w:val="en-US" w:eastAsia="en-US"/>
        </w:rPr>
        <w:t>NR_XR_Ph3-Core</w:t>
      </w:r>
      <w:r>
        <w:t>; leading WG: RAN</w:t>
      </w:r>
      <w:r w:rsidR="00061E02">
        <w:t>2</w:t>
      </w:r>
      <w:r>
        <w:t xml:space="preserve">; REL-19; WID: </w:t>
      </w:r>
      <w:r w:rsidR="00E7504B" w:rsidRPr="00060192">
        <w:rPr>
          <w:highlight w:val="yellow"/>
        </w:rPr>
        <w:t>RP-240791</w:t>
      </w:r>
      <w:r>
        <w:t>)</w:t>
      </w:r>
    </w:p>
    <w:p w14:paraId="5F0C0C1A" w14:textId="6C9B7390" w:rsidR="007E6E74" w:rsidRDefault="007E6E74" w:rsidP="007E6E74">
      <w:pPr>
        <w:pStyle w:val="Comments"/>
      </w:pPr>
      <w:r>
        <w:t xml:space="preserve">Time budget: </w:t>
      </w:r>
      <w:r w:rsidR="00BB69D9">
        <w:t>2</w:t>
      </w:r>
      <w:r>
        <w:t xml:space="preserve"> TU</w:t>
      </w:r>
    </w:p>
    <w:p w14:paraId="6C393D00" w14:textId="1E763CD5" w:rsidR="007E6E74" w:rsidRDefault="007E6E74" w:rsidP="007E6E74">
      <w:pPr>
        <w:pStyle w:val="Comments"/>
      </w:pPr>
      <w:r>
        <w:t xml:space="preserve">Tdoc Limitation: </w:t>
      </w:r>
      <w:r w:rsidR="00BB69D9">
        <w:t>4</w:t>
      </w:r>
      <w:r>
        <w:t xml:space="preserve"> tdocs </w:t>
      </w:r>
    </w:p>
    <w:p w14:paraId="6AE616FE" w14:textId="77777777" w:rsidR="00582B87" w:rsidRDefault="00582B87" w:rsidP="00582B87">
      <w:pPr>
        <w:pStyle w:val="Heading3"/>
      </w:pPr>
      <w:r>
        <w:t>8.7.1</w:t>
      </w:r>
      <w:r>
        <w:tab/>
        <w:t>Organizational</w:t>
      </w:r>
    </w:p>
    <w:p w14:paraId="180D00FE" w14:textId="4245C5D5"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w:t>
      </w:r>
    </w:p>
    <w:p w14:paraId="46111EB3" w14:textId="52A21880" w:rsidR="00BA028F" w:rsidRDefault="00AB0A64" w:rsidP="00BA028F">
      <w:pPr>
        <w:pStyle w:val="Doc-title"/>
        <w:rPr>
          <w:lang w:val="en-US"/>
        </w:rPr>
      </w:pPr>
      <w:hyperlink r:id="rId38" w:tooltip="D:3GPPExtractsR2-2404288 XR Work Plan.docx" w:history="1">
        <w:r w:rsidR="00BA028F" w:rsidRPr="00060192">
          <w:rPr>
            <w:rStyle w:val="Hyperlink"/>
            <w:lang w:val="en-US"/>
          </w:rPr>
          <w:t>R2-2404288</w:t>
        </w:r>
      </w:hyperlink>
      <w:r w:rsidR="00BA028F">
        <w:rPr>
          <w:lang w:val="en-US"/>
        </w:rPr>
        <w:tab/>
        <w:t>XR Workplan</w:t>
      </w:r>
      <w:r w:rsidR="00BA028F">
        <w:rPr>
          <w:lang w:val="en-US"/>
        </w:rPr>
        <w:tab/>
        <w:t>Nokia, Qualcomm (Rapporteurs)</w:t>
      </w:r>
      <w:r w:rsidR="00BA028F">
        <w:rPr>
          <w:lang w:val="en-US"/>
        </w:rPr>
        <w:tab/>
        <w:t>Work Plan</w:t>
      </w:r>
      <w:r w:rsidR="00BA028F">
        <w:rPr>
          <w:lang w:val="en-US"/>
        </w:rPr>
        <w:tab/>
        <w:t>Rel-19</w:t>
      </w:r>
      <w:r w:rsidR="00BA028F">
        <w:rPr>
          <w:lang w:val="en-US"/>
        </w:rPr>
        <w:tab/>
        <w:t>NR_XR_Ph3-Core</w:t>
      </w:r>
    </w:p>
    <w:p w14:paraId="2F92B806" w14:textId="6DA16E22" w:rsidR="0013572D" w:rsidRPr="0013572D" w:rsidRDefault="0013572D" w:rsidP="00A23509">
      <w:pPr>
        <w:pStyle w:val="Doc-text2"/>
        <w:numPr>
          <w:ilvl w:val="0"/>
          <w:numId w:val="7"/>
        </w:numPr>
        <w:rPr>
          <w:lang w:val="en-US"/>
        </w:rPr>
      </w:pPr>
      <w:r>
        <w:rPr>
          <w:lang w:val="en-US"/>
        </w:rPr>
        <w:t>Rapporteur suggests we start work on RRM gaps in October.</w:t>
      </w:r>
    </w:p>
    <w:p w14:paraId="7BBE6B5B" w14:textId="1F84EE9D" w:rsidR="0013572D" w:rsidRPr="0013572D" w:rsidRDefault="0013572D" w:rsidP="0013572D">
      <w:pPr>
        <w:pStyle w:val="Agreement"/>
        <w:rPr>
          <w:lang w:val="en-US"/>
        </w:rPr>
      </w:pPr>
      <w:r>
        <w:rPr>
          <w:lang w:val="en-US"/>
        </w:rPr>
        <w:t>Noted</w:t>
      </w:r>
    </w:p>
    <w:p w14:paraId="19D38502" w14:textId="338B13D5" w:rsidR="00BA028F" w:rsidRDefault="00AB0A64" w:rsidP="00BA028F">
      <w:pPr>
        <w:pStyle w:val="Doc-title"/>
        <w:rPr>
          <w:lang w:val="fr-FR"/>
        </w:rPr>
      </w:pPr>
      <w:hyperlink r:id="rId39" w:tooltip="D:3GPPExtractsR2-2404289 XR Agreements.docx" w:history="1">
        <w:r w:rsidR="00BA028F" w:rsidRPr="00060192">
          <w:rPr>
            <w:rStyle w:val="Hyperlink"/>
            <w:lang w:val="fr-FR"/>
          </w:rPr>
          <w:t>R2-2404289</w:t>
        </w:r>
      </w:hyperlink>
      <w:r w:rsidR="00BA028F" w:rsidRPr="00DD31C3">
        <w:rPr>
          <w:lang w:val="fr-FR"/>
        </w:rPr>
        <w:tab/>
        <w:t>XR Agreements</w:t>
      </w:r>
      <w:r w:rsidR="00BA028F" w:rsidRPr="00DD31C3">
        <w:rPr>
          <w:lang w:val="fr-FR"/>
        </w:rPr>
        <w:tab/>
        <w:t>Nokia, Qualcomm (Rapporteurs)</w:t>
      </w:r>
      <w:r w:rsidR="00BA028F" w:rsidRPr="00DD31C3">
        <w:rPr>
          <w:lang w:val="fr-FR"/>
        </w:rPr>
        <w:tab/>
        <w:t>discussion</w:t>
      </w:r>
      <w:r w:rsidR="00BA028F" w:rsidRPr="00DD31C3">
        <w:rPr>
          <w:lang w:val="fr-FR"/>
        </w:rPr>
        <w:tab/>
        <w:t>Rel-19</w:t>
      </w:r>
      <w:r w:rsidR="00BA028F" w:rsidRPr="00DD31C3">
        <w:rPr>
          <w:lang w:val="fr-FR"/>
        </w:rPr>
        <w:tab/>
        <w:t>NR_XR_Ph3-Core</w:t>
      </w:r>
    </w:p>
    <w:p w14:paraId="79849AAE" w14:textId="5288A680" w:rsidR="0013572D" w:rsidRPr="0013572D" w:rsidRDefault="0013572D" w:rsidP="0013572D">
      <w:pPr>
        <w:pStyle w:val="Agreement"/>
        <w:rPr>
          <w:lang w:val="fr-FR"/>
        </w:rPr>
      </w:pPr>
      <w:proofErr w:type="spellStart"/>
      <w:r>
        <w:rPr>
          <w:lang w:val="fr-FR"/>
        </w:rPr>
        <w:t>Noted</w:t>
      </w:r>
      <w:proofErr w:type="spellEnd"/>
    </w:p>
    <w:p w14:paraId="62A2583E" w14:textId="48A86418" w:rsidR="00BA028F" w:rsidRDefault="00AB0A64" w:rsidP="00BA028F">
      <w:pPr>
        <w:pStyle w:val="Doc-title"/>
        <w:rPr>
          <w:lang w:val="fr-FR"/>
        </w:rPr>
      </w:pPr>
      <w:hyperlink r:id="rId40" w:tooltip="D:3GPPExtractsR2-2404290 XR SA2 Overview.docx" w:history="1">
        <w:r w:rsidR="00BA028F" w:rsidRPr="00060192">
          <w:rPr>
            <w:rStyle w:val="Hyperlink"/>
            <w:lang w:val="fr-FR"/>
          </w:rPr>
          <w:t>R2-2404290</w:t>
        </w:r>
      </w:hyperlink>
      <w:r w:rsidR="00BA028F" w:rsidRPr="00DD31C3">
        <w:rPr>
          <w:lang w:val="fr-FR"/>
        </w:rPr>
        <w:tab/>
        <w:t>SA2 Overview</w:t>
      </w:r>
      <w:r w:rsidR="00BA028F" w:rsidRPr="00DD31C3">
        <w:rPr>
          <w:lang w:val="fr-FR"/>
        </w:rPr>
        <w:tab/>
        <w:t>Nokia, Qualcomm (Rapporteurs)</w:t>
      </w:r>
      <w:r w:rsidR="00BA028F" w:rsidRPr="00DD31C3">
        <w:rPr>
          <w:lang w:val="fr-FR"/>
        </w:rPr>
        <w:tab/>
        <w:t>discussion</w:t>
      </w:r>
      <w:r w:rsidR="00BA028F" w:rsidRPr="00DD31C3">
        <w:rPr>
          <w:lang w:val="fr-FR"/>
        </w:rPr>
        <w:tab/>
        <w:t>Rel-19</w:t>
      </w:r>
      <w:r w:rsidR="00BA028F" w:rsidRPr="00DD31C3">
        <w:rPr>
          <w:lang w:val="fr-FR"/>
        </w:rPr>
        <w:tab/>
        <w:t>NR_XR_Ph3-Core</w:t>
      </w:r>
    </w:p>
    <w:p w14:paraId="7F14C9B4" w14:textId="6A678547" w:rsidR="0013572D" w:rsidRPr="0013572D" w:rsidRDefault="0013572D" w:rsidP="0013572D">
      <w:pPr>
        <w:pStyle w:val="Agreement"/>
        <w:rPr>
          <w:lang w:val="fr-FR"/>
        </w:rPr>
      </w:pPr>
      <w:proofErr w:type="spellStart"/>
      <w:r>
        <w:rPr>
          <w:lang w:val="fr-FR"/>
        </w:rPr>
        <w:t>Noted</w:t>
      </w:r>
      <w:proofErr w:type="spellEnd"/>
    </w:p>
    <w:p w14:paraId="09203D69" w14:textId="77777777" w:rsidR="00BA028F" w:rsidRDefault="00AB0A64" w:rsidP="00BA028F">
      <w:pPr>
        <w:pStyle w:val="Doc-title"/>
        <w:rPr>
          <w:lang w:val="en-US"/>
        </w:rPr>
      </w:pPr>
      <w:hyperlink r:id="rId41" w:tooltip="D:3GPPExtractsR2-2404291 XR RAN3 Overview R19.docx" w:history="1">
        <w:r w:rsidR="00BA028F" w:rsidRPr="00060192">
          <w:rPr>
            <w:rStyle w:val="Hyperlink"/>
            <w:lang w:val="en-US"/>
          </w:rPr>
          <w:t>R2-2404291</w:t>
        </w:r>
      </w:hyperlink>
      <w:r w:rsidR="00BA028F">
        <w:rPr>
          <w:lang w:val="en-US"/>
        </w:rPr>
        <w:tab/>
        <w:t>RAN3 Overview</w:t>
      </w:r>
      <w:r w:rsidR="00BA028F">
        <w:rPr>
          <w:lang w:val="en-US"/>
        </w:rPr>
        <w:tab/>
        <w:t>Nokia, Qualcomm (Rapporteurs)</w:t>
      </w:r>
      <w:r w:rsidR="00BA028F">
        <w:rPr>
          <w:lang w:val="en-US"/>
        </w:rPr>
        <w:tab/>
        <w:t>discussion</w:t>
      </w:r>
      <w:r w:rsidR="00BA028F">
        <w:rPr>
          <w:lang w:val="en-US"/>
        </w:rPr>
        <w:tab/>
        <w:t>Rel-19</w:t>
      </w:r>
      <w:r w:rsidR="00BA028F">
        <w:rPr>
          <w:lang w:val="en-US"/>
        </w:rPr>
        <w:tab/>
        <w:t>NR_XR_Ph3-Core</w:t>
      </w:r>
    </w:p>
    <w:p w14:paraId="791D9032" w14:textId="7FB626A1" w:rsidR="00424A64" w:rsidRDefault="0013572D" w:rsidP="0013572D">
      <w:pPr>
        <w:pStyle w:val="Agreement"/>
      </w:pPr>
      <w:r>
        <w:t>Noted</w:t>
      </w:r>
    </w:p>
    <w:p w14:paraId="09F4E075" w14:textId="77777777" w:rsidR="00772C77" w:rsidRPr="00772C77" w:rsidRDefault="00772C77" w:rsidP="00772C77">
      <w:pPr>
        <w:pStyle w:val="Doc-text2"/>
      </w:pPr>
    </w:p>
    <w:p w14:paraId="625A8FDA" w14:textId="520BC6FA" w:rsidR="00FD79E2" w:rsidRDefault="00AB0A64" w:rsidP="00FD79E2">
      <w:pPr>
        <w:pStyle w:val="Doc-title"/>
      </w:pPr>
      <w:hyperlink r:id="rId42" w:tooltip="D:3GPPExtractsR2-2404138_S2-2405604.docx" w:history="1">
        <w:r w:rsidR="00FD79E2" w:rsidRPr="00060192">
          <w:rPr>
            <w:rStyle w:val="Hyperlink"/>
          </w:rPr>
          <w:t>R2-2404138</w:t>
        </w:r>
      </w:hyperlink>
      <w:r w:rsidR="00FD79E2">
        <w:tab/>
        <w:t>LS on Application-Layer FEC Awareness at RAN (S2-2405604; contact: Qualcomm)</w:t>
      </w:r>
      <w:r w:rsidR="00FD79E2">
        <w:tab/>
        <w:t>SA2</w:t>
      </w:r>
      <w:r w:rsidR="00FD79E2">
        <w:tab/>
        <w:t>LS in</w:t>
      </w:r>
      <w:r w:rsidR="00FD79E2">
        <w:tab/>
        <w:t>Rel-19</w:t>
      </w:r>
      <w:r w:rsidR="00FD79E2">
        <w:tab/>
        <w:t>FS_XRM_Ph2</w:t>
      </w:r>
      <w:r w:rsidR="00FD79E2">
        <w:tab/>
        <w:t>To:RAN2, SA4</w:t>
      </w:r>
      <w:r w:rsidR="00FD79E2">
        <w:tab/>
        <w:t>Cc:RAN3</w:t>
      </w:r>
    </w:p>
    <w:p w14:paraId="28DD4CF9" w14:textId="20E6A1DF" w:rsidR="00772C77" w:rsidRDefault="00772C77" w:rsidP="00A23509">
      <w:pPr>
        <w:pStyle w:val="Doc-text2"/>
        <w:numPr>
          <w:ilvl w:val="0"/>
          <w:numId w:val="7"/>
        </w:numPr>
      </w:pPr>
      <w:r>
        <w:t>RAN2 is expected to answer the question on PSI as well.</w:t>
      </w:r>
    </w:p>
    <w:p w14:paraId="4ADC9A23" w14:textId="6C1AE078" w:rsidR="00772C77" w:rsidRDefault="00772C77" w:rsidP="00A23509">
      <w:pPr>
        <w:pStyle w:val="Doc-text2"/>
        <w:numPr>
          <w:ilvl w:val="0"/>
          <w:numId w:val="7"/>
        </w:numPr>
      </w:pPr>
      <w:r>
        <w:t>Lenovo thinks this is more in the expertise of SA4.</w:t>
      </w:r>
      <w:r w:rsidR="00482BCA">
        <w:t xml:space="preserve"> LGE, Nokia</w:t>
      </w:r>
      <w:r w:rsidR="005D3256">
        <w:t>, MTK</w:t>
      </w:r>
      <w:r w:rsidR="00482BCA">
        <w:t xml:space="preserve"> agrees. </w:t>
      </w:r>
    </w:p>
    <w:p w14:paraId="6EF0025D" w14:textId="7F037AAB" w:rsidR="00482BCA" w:rsidRDefault="00482BCA" w:rsidP="00A23509">
      <w:pPr>
        <w:pStyle w:val="Doc-text2"/>
        <w:numPr>
          <w:ilvl w:val="0"/>
          <w:numId w:val="7"/>
        </w:numPr>
      </w:pPr>
      <w:r>
        <w:t>OPPO thinks that for DL there is no RAN2 impact, if UL is in scope, then we might need to reply.</w:t>
      </w:r>
    </w:p>
    <w:p w14:paraId="4385ECC7" w14:textId="10DE0CA9" w:rsidR="00482BCA" w:rsidRDefault="00482BCA" w:rsidP="00A23509">
      <w:pPr>
        <w:pStyle w:val="Doc-text2"/>
        <w:numPr>
          <w:ilvl w:val="0"/>
          <w:numId w:val="7"/>
        </w:numPr>
      </w:pPr>
      <w:r>
        <w:t>Vivo thinks we may need to reply in case we think UL is affected.</w:t>
      </w:r>
    </w:p>
    <w:p w14:paraId="319861F9" w14:textId="42181A8A" w:rsidR="00482BCA" w:rsidRDefault="00482BCA" w:rsidP="00A23509">
      <w:pPr>
        <w:pStyle w:val="Doc-text2"/>
        <w:numPr>
          <w:ilvl w:val="0"/>
          <w:numId w:val="7"/>
        </w:numPr>
      </w:pPr>
      <w:r>
        <w:t xml:space="preserve">Huawei think it is better to leave this to SA4. </w:t>
      </w:r>
    </w:p>
    <w:p w14:paraId="6AF865CA" w14:textId="1616F37C" w:rsidR="005D3256" w:rsidRDefault="00482BCA" w:rsidP="00A23509">
      <w:pPr>
        <w:pStyle w:val="Doc-text2"/>
        <w:numPr>
          <w:ilvl w:val="0"/>
          <w:numId w:val="7"/>
        </w:numPr>
      </w:pPr>
      <w:r>
        <w:t xml:space="preserve">Intel thinks we should indicate we only use two levels of PSI and we can indicate this. </w:t>
      </w:r>
    </w:p>
    <w:p w14:paraId="1545C851" w14:textId="03F8DA1D" w:rsidR="00482BCA" w:rsidRDefault="00482BCA" w:rsidP="00482BCA">
      <w:pPr>
        <w:pStyle w:val="Doc-text2"/>
        <w:ind w:left="360" w:firstLine="0"/>
      </w:pPr>
    </w:p>
    <w:p w14:paraId="7CD42F79" w14:textId="169F5C7B" w:rsidR="00482BCA" w:rsidRDefault="00482BCA" w:rsidP="00482BCA">
      <w:pPr>
        <w:pStyle w:val="Agreement"/>
      </w:pPr>
      <w:r>
        <w:t>RAN2 thinks the question on using PSI as PDU set ratio is in SA4 scope at least for DL.</w:t>
      </w:r>
    </w:p>
    <w:p w14:paraId="166D85AF" w14:textId="77777777" w:rsidR="00772C77" w:rsidRPr="00772C77" w:rsidRDefault="00772C77" w:rsidP="00772C77">
      <w:pPr>
        <w:pStyle w:val="Doc-text2"/>
      </w:pPr>
    </w:p>
    <w:p w14:paraId="474D8812" w14:textId="4EB6975B" w:rsidR="00FD79E2" w:rsidRDefault="00AB0A64" w:rsidP="00FD79E2">
      <w:pPr>
        <w:pStyle w:val="Doc-title"/>
      </w:pPr>
      <w:hyperlink r:id="rId43" w:tooltip="D:3GPPTSGR2TSGR2_126docsR2-2404139.zip" w:history="1">
        <w:r w:rsidR="00FD79E2" w:rsidRPr="00060192">
          <w:rPr>
            <w:rStyle w:val="Hyperlink"/>
          </w:rPr>
          <w:t>R2-2404139</w:t>
        </w:r>
      </w:hyperlink>
      <w:r w:rsidR="00FD79E2">
        <w:tab/>
        <w:t>LS on FS_XRM Ph2 (S2-2405625; contact: vivo)</w:t>
      </w:r>
      <w:r w:rsidR="00FD79E2">
        <w:tab/>
        <w:t>SA2</w:t>
      </w:r>
      <w:r w:rsidR="00FD79E2">
        <w:tab/>
        <w:t>LS in</w:t>
      </w:r>
      <w:r w:rsidR="00FD79E2">
        <w:tab/>
        <w:t>Rel-18</w:t>
      </w:r>
      <w:r w:rsidR="00FD79E2">
        <w:tab/>
        <w:t>FS_XRM_Ph2</w:t>
      </w:r>
      <w:r w:rsidR="00FD79E2">
        <w:tab/>
        <w:t>To:SA4, RAN2, RAN3</w:t>
      </w:r>
    </w:p>
    <w:p w14:paraId="4DD95E57" w14:textId="02CDB6F8" w:rsidR="003E7978" w:rsidRPr="003E7978" w:rsidRDefault="003E7978" w:rsidP="003E7978">
      <w:pPr>
        <w:pStyle w:val="Agreement"/>
      </w:pPr>
      <w:r>
        <w:t>Noted</w:t>
      </w:r>
    </w:p>
    <w:p w14:paraId="52B974DC" w14:textId="77777777" w:rsidR="00466855" w:rsidRPr="00466855" w:rsidRDefault="00466855" w:rsidP="00466855">
      <w:pPr>
        <w:pStyle w:val="Doc-text2"/>
        <w:rPr>
          <w:lang w:val="en-US"/>
        </w:rPr>
      </w:pPr>
    </w:p>
    <w:p w14:paraId="56355B17" w14:textId="58DE391A" w:rsidR="00CE525A" w:rsidRDefault="00CE525A" w:rsidP="00CE525A">
      <w:pPr>
        <w:pStyle w:val="Heading4"/>
        <w:rPr>
          <w:lang w:val="en-US"/>
        </w:rPr>
      </w:pPr>
      <w:r>
        <w:rPr>
          <w:lang w:val="en-US"/>
        </w:rPr>
        <w:lastRenderedPageBreak/>
        <w:t>8.7.1.1 Discussion on LSs from SA2</w:t>
      </w:r>
    </w:p>
    <w:p w14:paraId="09C35207" w14:textId="2BD50BFB" w:rsidR="00CE525A" w:rsidRDefault="00CE525A" w:rsidP="00582B87">
      <w:pPr>
        <w:pStyle w:val="Comments"/>
        <w:rPr>
          <w:lang w:val="en-US"/>
        </w:rPr>
      </w:pPr>
      <w:r w:rsidRPr="003F659B">
        <w:rPr>
          <w:lang w:val="en-US"/>
        </w:rPr>
        <w:t>Discussion on RAN2 replies to SA2 LS on FS_XRM Ph2 (S2-2405625) and SA2 LS on Application-Layer FEC Awareness at RAN (S2-2405604)</w:t>
      </w:r>
    </w:p>
    <w:p w14:paraId="273969BC" w14:textId="609A2B0F" w:rsidR="00436F57" w:rsidRDefault="00436F57" w:rsidP="00582B87">
      <w:pPr>
        <w:pStyle w:val="Comments"/>
        <w:rPr>
          <w:lang w:val="en-US"/>
        </w:rPr>
      </w:pPr>
    </w:p>
    <w:p w14:paraId="1572CF85" w14:textId="568F9DC7" w:rsidR="00436F57" w:rsidRPr="001077FE" w:rsidRDefault="001077FE" w:rsidP="00582B87">
      <w:pPr>
        <w:pStyle w:val="Comments"/>
        <w:rPr>
          <w:b/>
          <w:i w:val="0"/>
          <w:lang w:val="en-US"/>
        </w:rPr>
      </w:pPr>
      <w:r>
        <w:rPr>
          <w:b/>
          <w:i w:val="0"/>
          <w:lang w:val="en-US"/>
        </w:rPr>
        <w:t>Draft reply LSes</w:t>
      </w:r>
    </w:p>
    <w:p w14:paraId="6459C013" w14:textId="4AC2BA27" w:rsidR="00466855" w:rsidRDefault="00AB0A64" w:rsidP="00466855">
      <w:pPr>
        <w:pStyle w:val="Doc-title"/>
      </w:pPr>
      <w:hyperlink r:id="rId44" w:tooltip="D:3GPPExtractsR2-2404174 Draft reply LS on XRM ph2.docx" w:history="1">
        <w:r w:rsidR="00466855" w:rsidRPr="00060192">
          <w:rPr>
            <w:rStyle w:val="Hyperlink"/>
          </w:rPr>
          <w:t>R2-2404174</w:t>
        </w:r>
      </w:hyperlink>
      <w:r w:rsidR="00466855">
        <w:tab/>
        <w:t>Draft reply LS on FS_XRM PH2</w:t>
      </w:r>
      <w:r w:rsidR="00466855">
        <w:tab/>
        <w:t>Qualcomm Incorporated</w:t>
      </w:r>
      <w:r w:rsidR="00466855">
        <w:tab/>
      </w:r>
      <w:r w:rsidR="00CC4565">
        <w:t>LS out</w:t>
      </w:r>
      <w:r w:rsidR="00466855">
        <w:tab/>
        <w:t>Rel-19</w:t>
      </w:r>
      <w:r w:rsidR="00466855">
        <w:tab/>
        <w:t>NR_XR_Ph3-Core</w:t>
      </w:r>
      <w:r w:rsidR="00CC4565">
        <w:tab/>
        <w:t>To:SA2; Cc:SA4, RAN3</w:t>
      </w:r>
    </w:p>
    <w:p w14:paraId="2B6C51F2" w14:textId="42B25C1C" w:rsidR="00753CE3" w:rsidRPr="00753CE3" w:rsidRDefault="00AB0A64" w:rsidP="00753CE3">
      <w:pPr>
        <w:pStyle w:val="Doc-title"/>
      </w:pPr>
      <w:hyperlink r:id="rId45" w:tooltip="D:3GPPExtractsR2-2404175 Draft reply LS on Application-Layer FEC Awareness at RAN.docx" w:history="1">
        <w:r w:rsidR="00753CE3" w:rsidRPr="00060192">
          <w:rPr>
            <w:rStyle w:val="Hyperlink"/>
          </w:rPr>
          <w:t>R2-2404175</w:t>
        </w:r>
      </w:hyperlink>
      <w:r w:rsidR="00753CE3">
        <w:tab/>
        <w:t>Reply LS on application-layer FEC awareness at RAN</w:t>
      </w:r>
      <w:r w:rsidR="00753CE3">
        <w:tab/>
        <w:t>Qualcomm Incorporated</w:t>
      </w:r>
      <w:r w:rsidR="00753CE3">
        <w:tab/>
        <w:t>LS out</w:t>
      </w:r>
      <w:r w:rsidR="00753CE3">
        <w:tab/>
        <w:t>Rel-19</w:t>
      </w:r>
      <w:r w:rsidR="00753CE3">
        <w:tab/>
        <w:t>NR_XR_Ph3-Core</w:t>
      </w:r>
      <w:r w:rsidR="00753CE3">
        <w:tab/>
        <w:t>To:SA2; Cc:SA4, RAN3</w:t>
      </w:r>
    </w:p>
    <w:p w14:paraId="10CA4932" w14:textId="6DCA2B23" w:rsidR="001077FE" w:rsidRDefault="00AB0A64" w:rsidP="001077FE">
      <w:pPr>
        <w:pStyle w:val="Doc-title"/>
      </w:pPr>
      <w:hyperlink r:id="rId46" w:tooltip="D:3GPPExtractsR2-2404424_Draft reply LS to SA2 on FS_XRM PH2.doc" w:history="1">
        <w:r w:rsidR="001077FE" w:rsidRPr="00060192">
          <w:rPr>
            <w:rStyle w:val="Hyperlink"/>
          </w:rPr>
          <w:t>R2-2404424</w:t>
        </w:r>
      </w:hyperlink>
      <w:r w:rsidR="001077FE">
        <w:tab/>
        <w:t>Draft reply LS to SA2 on FS_XRM PH2</w:t>
      </w:r>
      <w:r w:rsidR="001077FE">
        <w:tab/>
        <w:t>vivo</w:t>
      </w:r>
      <w:r w:rsidR="001077FE">
        <w:tab/>
        <w:t>LS out</w:t>
      </w:r>
      <w:r w:rsidR="001077FE">
        <w:tab/>
        <w:t>Rel-19</w:t>
      </w:r>
      <w:r w:rsidR="001077FE">
        <w:tab/>
        <w:t>NR_XR_Ph3-Core</w:t>
      </w:r>
      <w:r w:rsidR="001077FE">
        <w:tab/>
        <w:t>To:SA2; Cc:RAN3, SA4</w:t>
      </w:r>
    </w:p>
    <w:p w14:paraId="2DDBD070" w14:textId="77777777" w:rsidR="001077FE" w:rsidRDefault="00AB0A64" w:rsidP="001077FE">
      <w:pPr>
        <w:pStyle w:val="Doc-title"/>
      </w:pPr>
      <w:hyperlink r:id="rId47" w:tooltip="D:3GPPExtractsR2-2405301 Draft Reply LS to SA2 on XR.docx" w:history="1">
        <w:r w:rsidR="001077FE" w:rsidRPr="00060192">
          <w:rPr>
            <w:rStyle w:val="Hyperlink"/>
          </w:rPr>
          <w:t>R2-2405301</w:t>
        </w:r>
      </w:hyperlink>
      <w:r w:rsidR="001077FE">
        <w:tab/>
        <w:t>Draft Reply LS to SA2 on XR</w:t>
      </w:r>
      <w:r w:rsidR="001077FE">
        <w:tab/>
        <w:t>CMCC</w:t>
      </w:r>
      <w:r w:rsidR="001077FE">
        <w:tab/>
        <w:t>LS out</w:t>
      </w:r>
      <w:r w:rsidR="001077FE">
        <w:tab/>
        <w:t>Rel-19</w:t>
      </w:r>
      <w:r w:rsidR="001077FE">
        <w:tab/>
        <w:t>NR_XR_Ph3-Core</w:t>
      </w:r>
      <w:r w:rsidR="001077FE">
        <w:tab/>
        <w:t>To:SA2</w:t>
      </w:r>
    </w:p>
    <w:p w14:paraId="5B636FF1" w14:textId="77C17BD1" w:rsidR="001077FE" w:rsidRDefault="001077FE" w:rsidP="001077FE">
      <w:pPr>
        <w:pStyle w:val="Doc-text2"/>
        <w:ind w:left="0" w:firstLine="0"/>
      </w:pPr>
    </w:p>
    <w:p w14:paraId="54B7F032" w14:textId="77777777" w:rsidR="008C2B35" w:rsidRDefault="008C2B35" w:rsidP="001077FE">
      <w:pPr>
        <w:pStyle w:val="Doc-text2"/>
        <w:ind w:left="0" w:firstLine="0"/>
      </w:pPr>
    </w:p>
    <w:p w14:paraId="7E8FFF25" w14:textId="004068DB" w:rsidR="001077FE" w:rsidRDefault="001077FE" w:rsidP="001077FE">
      <w:pPr>
        <w:pStyle w:val="Doc-text2"/>
        <w:ind w:left="0" w:firstLine="0"/>
        <w:rPr>
          <w:b/>
        </w:rPr>
      </w:pPr>
      <w:r w:rsidRPr="001077FE">
        <w:rPr>
          <w:b/>
        </w:rPr>
        <w:t xml:space="preserve">Discussion on </w:t>
      </w:r>
      <w:r>
        <w:rPr>
          <w:b/>
        </w:rPr>
        <w:t>XRM Phase 2 LS</w:t>
      </w:r>
    </w:p>
    <w:p w14:paraId="2CC6AC52" w14:textId="77777777" w:rsidR="008C2B35" w:rsidRDefault="00AB0A64" w:rsidP="008C2B35">
      <w:pPr>
        <w:pStyle w:val="Doc-title"/>
      </w:pPr>
      <w:hyperlink r:id="rId48" w:tooltip="D:3GPPExtractsR2-2404423_Discussion on LS from SA2 on FS_XRM Ph2.docx" w:history="1">
        <w:r w:rsidR="008C2B35" w:rsidRPr="00060192">
          <w:rPr>
            <w:rStyle w:val="Hyperlink"/>
          </w:rPr>
          <w:t>R2-2404423</w:t>
        </w:r>
      </w:hyperlink>
      <w:r w:rsidR="008C2B35">
        <w:tab/>
        <w:t>Discussion on LS from SA2 on FS_XRM Ph2</w:t>
      </w:r>
      <w:r w:rsidR="008C2B35">
        <w:tab/>
        <w:t>vivo</w:t>
      </w:r>
      <w:r w:rsidR="008C2B35">
        <w:tab/>
        <w:t>discussion</w:t>
      </w:r>
      <w:r w:rsidR="008C2B35">
        <w:tab/>
        <w:t>Rel-19</w:t>
      </w:r>
      <w:r w:rsidR="008C2B35">
        <w:tab/>
        <w:t>NR_XR_Ph3-Core</w:t>
      </w:r>
    </w:p>
    <w:p w14:paraId="270ED2B0" w14:textId="77777777" w:rsidR="005A629F" w:rsidRDefault="005A629F" w:rsidP="005A629F">
      <w:pPr>
        <w:pStyle w:val="Doc-text2"/>
      </w:pPr>
      <w:r>
        <w:t>Proposal 1: RAN2 understands adding inter-PDU set correlation information would assist RAN making PDU set discarding decision as comparing to the existing Rel-18 PDU Set discarding with some complexity.</w:t>
      </w:r>
    </w:p>
    <w:p w14:paraId="7EB57ED4" w14:textId="77777777" w:rsidR="005A629F" w:rsidRDefault="005A629F" w:rsidP="005A629F">
      <w:pPr>
        <w:pStyle w:val="Doc-text2"/>
      </w:pPr>
      <w:r>
        <w:t xml:space="preserve">Proposal 2: It is feasible for the NG-RAN to provide available data rate for the (non-)GBR QoS flows. Detail is up to RAN3. </w:t>
      </w:r>
    </w:p>
    <w:p w14:paraId="13CF8381" w14:textId="77777777" w:rsidR="005A629F" w:rsidRDefault="005A629F" w:rsidP="005A629F">
      <w:pPr>
        <w:pStyle w:val="Doc-text2"/>
      </w:pPr>
      <w:r>
        <w:t xml:space="preserve">Proposal 3: RAN2 understands the size of incoming burst is not useful for RAN resource scheduling.  </w:t>
      </w:r>
    </w:p>
    <w:p w14:paraId="1AF4A257" w14:textId="77777777" w:rsidR="005A629F" w:rsidRDefault="005A629F" w:rsidP="005A629F">
      <w:pPr>
        <w:pStyle w:val="Doc-text2"/>
      </w:pPr>
      <w:r>
        <w:t xml:space="preserve">Proposal 4: Regarding PDU Set Delay measurement and exposure, RAN2 understands the Alt 1 and Alt 2-1 are feasible and have no impact on the </w:t>
      </w:r>
      <w:proofErr w:type="spellStart"/>
      <w:r>
        <w:t>Uu</w:t>
      </w:r>
      <w:proofErr w:type="spellEnd"/>
      <w:r>
        <w:t xml:space="preserve"> interface, while Alt 2-2 has some impacts on the UE behaviour and </w:t>
      </w:r>
      <w:proofErr w:type="spellStart"/>
      <w:r>
        <w:t>Uu</w:t>
      </w:r>
      <w:proofErr w:type="spellEnd"/>
      <w:r>
        <w:t xml:space="preserve"> interface. </w:t>
      </w:r>
    </w:p>
    <w:p w14:paraId="3604991B" w14:textId="77777777" w:rsidR="005A629F" w:rsidRDefault="005A629F" w:rsidP="005A629F">
      <w:pPr>
        <w:pStyle w:val="Doc-text2"/>
      </w:pPr>
      <w:r>
        <w:t>-</w:t>
      </w:r>
      <w:r>
        <w:tab/>
        <w:t>Alt1: DL PDU Set Delay based on T2 minus T1</w:t>
      </w:r>
    </w:p>
    <w:p w14:paraId="69726ECF" w14:textId="77777777" w:rsidR="005A629F" w:rsidRDefault="005A629F" w:rsidP="005A629F">
      <w:pPr>
        <w:pStyle w:val="Doc-text2"/>
      </w:pPr>
      <w:r>
        <w:t>-</w:t>
      </w:r>
      <w:r>
        <w:tab/>
        <w:t xml:space="preserve">Alt2: PDU Set Delay = </w:t>
      </w:r>
      <w:proofErr w:type="spellStart"/>
      <w:r>
        <w:t>Tend_N</w:t>
      </w:r>
      <w:proofErr w:type="spellEnd"/>
      <w:r>
        <w:t xml:space="preserve"> – T1_i</w:t>
      </w:r>
    </w:p>
    <w:p w14:paraId="6611D868" w14:textId="77777777" w:rsidR="005A629F" w:rsidRDefault="005A629F" w:rsidP="005A629F">
      <w:pPr>
        <w:pStyle w:val="Doc-text2"/>
      </w:pPr>
      <w:r>
        <w:t></w:t>
      </w:r>
      <w:r>
        <w:tab/>
        <w:t xml:space="preserve">Alt2-1: </w:t>
      </w:r>
      <w:proofErr w:type="spellStart"/>
      <w:r>
        <w:t>Tend_N</w:t>
      </w:r>
      <w:proofErr w:type="spellEnd"/>
      <w:r>
        <w:t xml:space="preserve"> is the sending of the last PDU of the PDU Set to the UE</w:t>
      </w:r>
    </w:p>
    <w:p w14:paraId="55A80C7C" w14:textId="77777777" w:rsidR="005A629F" w:rsidRDefault="005A629F" w:rsidP="005A629F">
      <w:pPr>
        <w:pStyle w:val="Doc-text2"/>
      </w:pPr>
      <w:r>
        <w:t></w:t>
      </w:r>
      <w:r>
        <w:tab/>
        <w:t xml:space="preserve">Alt2-2: </w:t>
      </w:r>
      <w:proofErr w:type="spellStart"/>
      <w:r>
        <w:t>Tend_N</w:t>
      </w:r>
      <w:proofErr w:type="spellEnd"/>
      <w:r>
        <w:t xml:space="preserve"> is the reception time of the last PDU of the PDU Set at the UE.</w:t>
      </w:r>
    </w:p>
    <w:p w14:paraId="2AF3D0CF" w14:textId="77777777" w:rsidR="005A629F" w:rsidRDefault="005A629F" w:rsidP="005A629F">
      <w:pPr>
        <w:pStyle w:val="Doc-text2"/>
      </w:pPr>
      <w:r>
        <w:t xml:space="preserve">Proposal 5: Regarding PDU Set Loss Rate measurement and exposure, RAN2 understands it is feasible only if PSIHI is indicated and RLC AM mode is configured. In case RLC UM mode is configured, it is not feasible to measure and expose the PDU Set Loss Rate. If PSIHI is not configured, it is up to SA4 to decide. </w:t>
      </w:r>
    </w:p>
    <w:p w14:paraId="2394EB91" w14:textId="669E4DEB" w:rsidR="001077FE" w:rsidRDefault="005A629F" w:rsidP="005A629F">
      <w:pPr>
        <w:pStyle w:val="Doc-text2"/>
      </w:pPr>
      <w:r>
        <w:t xml:space="preserve">Proposal 6: In the reply LS to SA2, RAN2 should inform SA2 that: if any of the above topics impacts RAN, e.g. on UE </w:t>
      </w:r>
      <w:proofErr w:type="spellStart"/>
      <w:r>
        <w:t>behavour</w:t>
      </w:r>
      <w:proofErr w:type="spellEnd"/>
      <w:r>
        <w:t xml:space="preserve"> or </w:t>
      </w:r>
      <w:proofErr w:type="spellStart"/>
      <w:r>
        <w:t>Uu</w:t>
      </w:r>
      <w:proofErr w:type="spellEnd"/>
      <w:r>
        <w:t xml:space="preserve"> interface, SA should inform RAN and RAN WG to extend the corresponding Rel-19 XR WID in RAN.  </w:t>
      </w:r>
    </w:p>
    <w:p w14:paraId="4AFD8FB3" w14:textId="2AB4ABDE" w:rsidR="001077FE" w:rsidRDefault="001077FE" w:rsidP="001077FE">
      <w:pPr>
        <w:pStyle w:val="Doc-text2"/>
        <w:ind w:left="0" w:firstLine="0"/>
      </w:pPr>
    </w:p>
    <w:p w14:paraId="70321F83" w14:textId="1F5BF5A9" w:rsidR="003E7978" w:rsidRDefault="003E7978" w:rsidP="001077FE">
      <w:pPr>
        <w:pStyle w:val="Doc-text2"/>
        <w:ind w:left="0" w:firstLine="0"/>
      </w:pPr>
      <w:r>
        <w:t>DISCUSSION on P1:</w:t>
      </w:r>
    </w:p>
    <w:p w14:paraId="25EC0CD1" w14:textId="2A1B51FA" w:rsidR="003E7978" w:rsidRDefault="003E7978" w:rsidP="00A23509">
      <w:pPr>
        <w:pStyle w:val="Doc-text2"/>
        <w:numPr>
          <w:ilvl w:val="0"/>
          <w:numId w:val="7"/>
        </w:numPr>
      </w:pPr>
      <w:r>
        <w:t>Xiaomi thinks it is more to SA4 to discuss this solution.</w:t>
      </w:r>
    </w:p>
    <w:p w14:paraId="7524A647" w14:textId="16635FEA" w:rsidR="003E7978" w:rsidRDefault="003E7978" w:rsidP="00A23509">
      <w:pPr>
        <w:pStyle w:val="Doc-text2"/>
        <w:numPr>
          <w:ilvl w:val="0"/>
          <w:numId w:val="7"/>
        </w:numPr>
      </w:pPr>
      <w:r>
        <w:t>QCM thinks SA4 can decide whether this is useful, RAN2 can discuss RAN2 impacts.</w:t>
      </w:r>
    </w:p>
    <w:p w14:paraId="7D634B4D" w14:textId="25F64CFE" w:rsidR="003E7978" w:rsidRDefault="003E7978" w:rsidP="00A23509">
      <w:pPr>
        <w:pStyle w:val="Doc-text2"/>
        <w:numPr>
          <w:ilvl w:val="0"/>
          <w:numId w:val="7"/>
        </w:numPr>
      </w:pPr>
      <w:r>
        <w:t xml:space="preserve">Ericsson does not think this is useful. </w:t>
      </w:r>
    </w:p>
    <w:p w14:paraId="74F46D88" w14:textId="2A51F744" w:rsidR="003E7978" w:rsidRDefault="003E7978" w:rsidP="00A23509">
      <w:pPr>
        <w:pStyle w:val="Doc-text2"/>
        <w:numPr>
          <w:ilvl w:val="0"/>
          <w:numId w:val="7"/>
        </w:numPr>
      </w:pPr>
      <w:r>
        <w:t>Intel thinks that would be helpful, we do not have to mention complexity.</w:t>
      </w:r>
    </w:p>
    <w:p w14:paraId="2587B00A" w14:textId="6C81D4F2" w:rsidR="003E7978" w:rsidRDefault="003E7978" w:rsidP="00A23509">
      <w:pPr>
        <w:pStyle w:val="Doc-text2"/>
        <w:numPr>
          <w:ilvl w:val="0"/>
          <w:numId w:val="7"/>
        </w:numPr>
      </w:pPr>
      <w:r>
        <w:t>Huawei thinks this is related to RAN2, this is old issue discussed in Rel-18. There is complexity and impact on PSER. We should mention complexity and impact on PSER.</w:t>
      </w:r>
    </w:p>
    <w:p w14:paraId="4BD342DF" w14:textId="4EF13FA2" w:rsidR="003E7978" w:rsidRDefault="003E7978" w:rsidP="00A23509">
      <w:pPr>
        <w:pStyle w:val="Doc-text2"/>
        <w:numPr>
          <w:ilvl w:val="0"/>
          <w:numId w:val="7"/>
        </w:numPr>
      </w:pPr>
      <w:r>
        <w:t xml:space="preserve">LGE is not sure whether this is useful, but considering this is for DL this can be up to </w:t>
      </w:r>
      <w:proofErr w:type="spellStart"/>
      <w:r>
        <w:t>gNB</w:t>
      </w:r>
      <w:proofErr w:type="spellEnd"/>
      <w:r>
        <w:t xml:space="preserve"> implementation. </w:t>
      </w:r>
    </w:p>
    <w:p w14:paraId="182315AD" w14:textId="23D34FB5" w:rsidR="00466AE3" w:rsidRDefault="00466AE3" w:rsidP="00A23509">
      <w:pPr>
        <w:pStyle w:val="Doc-text2"/>
        <w:numPr>
          <w:ilvl w:val="0"/>
          <w:numId w:val="7"/>
        </w:numPr>
      </w:pPr>
      <w:r>
        <w:t>Nokia thinks it is beneficial to avoid sending useless PDU sets. We can mention complexity. App layer issues should be up to SA4.</w:t>
      </w:r>
      <w:r w:rsidR="008F683D">
        <w:t xml:space="preserve"> Lenovo agrees.</w:t>
      </w:r>
    </w:p>
    <w:p w14:paraId="07E9A8E8" w14:textId="60F108C9" w:rsidR="003E7978" w:rsidRDefault="00EE6B88" w:rsidP="00A23509">
      <w:pPr>
        <w:pStyle w:val="Doc-text2"/>
        <w:numPr>
          <w:ilvl w:val="0"/>
          <w:numId w:val="7"/>
        </w:numPr>
      </w:pPr>
      <w:proofErr w:type="spellStart"/>
      <w:r>
        <w:t>Mediatek</w:t>
      </w:r>
      <w:proofErr w:type="spellEnd"/>
      <w:r>
        <w:t xml:space="preserve"> thinks it is unclear whether this is useful.</w:t>
      </w:r>
    </w:p>
    <w:p w14:paraId="19EAE369" w14:textId="3A9FDE22" w:rsidR="00EE6B88" w:rsidRDefault="00EE6B88" w:rsidP="00A23509">
      <w:pPr>
        <w:pStyle w:val="Doc-text2"/>
        <w:numPr>
          <w:ilvl w:val="0"/>
          <w:numId w:val="7"/>
        </w:numPr>
      </w:pPr>
      <w:r>
        <w:t>Apple asks whether there are RAN2 impacts if we just focus on DL?</w:t>
      </w:r>
    </w:p>
    <w:p w14:paraId="22198FBA" w14:textId="076DFDBD" w:rsidR="00EE6B88" w:rsidRDefault="00EE6B88" w:rsidP="00A23509">
      <w:pPr>
        <w:pStyle w:val="Doc-text2"/>
        <w:numPr>
          <w:ilvl w:val="0"/>
          <w:numId w:val="7"/>
        </w:numPr>
      </w:pPr>
      <w:r>
        <w:t>CMCC thinks we can study both UL and DL. CMCC thinks the correlation information can also be used for scheduling.</w:t>
      </w:r>
    </w:p>
    <w:p w14:paraId="59175E2E" w14:textId="0C2596D7" w:rsidR="00640F02" w:rsidRDefault="00EE6B88" w:rsidP="00A23509">
      <w:pPr>
        <w:pStyle w:val="Doc-text2"/>
        <w:numPr>
          <w:ilvl w:val="0"/>
          <w:numId w:val="7"/>
        </w:numPr>
      </w:pPr>
      <w:proofErr w:type="spellStart"/>
      <w:r>
        <w:t>Smasung</w:t>
      </w:r>
      <w:proofErr w:type="spellEnd"/>
      <w:r>
        <w:t xml:space="preserve"> agrees there is no spec impact for DL.</w:t>
      </w:r>
      <w:r w:rsidR="00022149">
        <w:t xml:space="preserve"> Samsung would prefer not to mention complexity.</w:t>
      </w:r>
    </w:p>
    <w:p w14:paraId="4469486A" w14:textId="160BDAFC" w:rsidR="003E7978" w:rsidRDefault="003E7978" w:rsidP="001077FE">
      <w:pPr>
        <w:pStyle w:val="Doc-text2"/>
        <w:ind w:left="0" w:firstLine="0"/>
      </w:pPr>
    </w:p>
    <w:p w14:paraId="1B013B1B" w14:textId="6323B2FD" w:rsidR="005122C8" w:rsidRDefault="003E7978" w:rsidP="003E7978">
      <w:pPr>
        <w:pStyle w:val="Agreement"/>
      </w:pPr>
      <w:r>
        <w:t xml:space="preserve">RAN2 </w:t>
      </w:r>
      <w:r w:rsidR="005122C8">
        <w:t xml:space="preserve">thinks </w:t>
      </w:r>
      <w:r>
        <w:t xml:space="preserve">adding inter-PDU set correlation information </w:t>
      </w:r>
      <w:r w:rsidR="005122C8">
        <w:t xml:space="preserve">can </w:t>
      </w:r>
      <w:r w:rsidR="00A40D6C">
        <w:t xml:space="preserve">potentially </w:t>
      </w:r>
      <w:r w:rsidR="005122C8">
        <w:t>help RAN to avoid sending of unnecessary PDU sets</w:t>
      </w:r>
      <w:r w:rsidR="00EE6B88">
        <w:t xml:space="preserve"> provided that there is correlation between the discarded PDU sets</w:t>
      </w:r>
      <w:r w:rsidR="005122C8">
        <w:t xml:space="preserve">. </w:t>
      </w:r>
    </w:p>
    <w:p w14:paraId="35970304" w14:textId="4C904BB8" w:rsidR="00640F02" w:rsidRPr="00640F02" w:rsidRDefault="00640F02" w:rsidP="00640F02">
      <w:pPr>
        <w:pStyle w:val="Agreement"/>
      </w:pPr>
      <w:r>
        <w:t>RAN2 thinks it is up to SA4 to reply whether such correlation truly exists</w:t>
      </w:r>
      <w:r w:rsidR="007D0546">
        <w:t>.</w:t>
      </w:r>
    </w:p>
    <w:p w14:paraId="11386165" w14:textId="22CD5EF1" w:rsidR="005122C8" w:rsidRDefault="005122C8" w:rsidP="003E7978">
      <w:pPr>
        <w:pStyle w:val="Agreement"/>
      </w:pPr>
      <w:r>
        <w:t>RAN2 thinks there is additional complexity with the solution and impact on PSER.</w:t>
      </w:r>
    </w:p>
    <w:p w14:paraId="6BAB221D" w14:textId="1F489F55" w:rsidR="005122C8" w:rsidRDefault="005122C8" w:rsidP="005122C8">
      <w:pPr>
        <w:pStyle w:val="Doc-text2"/>
      </w:pPr>
    </w:p>
    <w:p w14:paraId="40154FD4" w14:textId="7963D62F" w:rsidR="005122C8" w:rsidRDefault="005122C8" w:rsidP="009031A8">
      <w:pPr>
        <w:pStyle w:val="Doc-text2"/>
        <w:ind w:left="0" w:firstLine="0"/>
      </w:pPr>
    </w:p>
    <w:p w14:paraId="061CB008" w14:textId="06E765B0" w:rsidR="009031A8" w:rsidRDefault="009031A8" w:rsidP="009031A8">
      <w:pPr>
        <w:pStyle w:val="Doc-text2"/>
        <w:ind w:left="0" w:firstLine="0"/>
      </w:pPr>
      <w:r>
        <w:t>DISCUSSION on P2:</w:t>
      </w:r>
    </w:p>
    <w:p w14:paraId="7634CDED" w14:textId="5BFD4B06" w:rsidR="009031A8" w:rsidRDefault="00CB09CC" w:rsidP="00A23509">
      <w:pPr>
        <w:pStyle w:val="Doc-text2"/>
        <w:numPr>
          <w:ilvl w:val="0"/>
          <w:numId w:val="7"/>
        </w:numPr>
      </w:pPr>
      <w:r>
        <w:t xml:space="preserve">Vodafone wonders if we already have mechanism for this, e.g. L4S. Wonders how often it has to be done as data rate changes dynamically. </w:t>
      </w:r>
    </w:p>
    <w:p w14:paraId="1F3406BD" w14:textId="5E99421D" w:rsidR="00BC0DDC" w:rsidRDefault="00BC0DDC" w:rsidP="00A23509">
      <w:pPr>
        <w:pStyle w:val="Doc-text2"/>
        <w:numPr>
          <w:ilvl w:val="0"/>
          <w:numId w:val="7"/>
        </w:numPr>
      </w:pPr>
      <w:r>
        <w:t xml:space="preserve">CATT thinks it is RAN3 scope. QCM agrees. RAN2 can only </w:t>
      </w:r>
      <w:r w:rsidR="00F337FD">
        <w:t xml:space="preserve">provide </w:t>
      </w:r>
      <w:r>
        <w:t>data rate at granularity at DRB level</w:t>
      </w:r>
      <w:r w:rsidR="00F337FD">
        <w:t>, but not QoS flow basis.</w:t>
      </w:r>
    </w:p>
    <w:p w14:paraId="388A4733" w14:textId="0B7B78E4" w:rsidR="0052586C" w:rsidRDefault="0052586C" w:rsidP="00A23509">
      <w:pPr>
        <w:pStyle w:val="Doc-text2"/>
        <w:numPr>
          <w:ilvl w:val="0"/>
          <w:numId w:val="7"/>
        </w:numPr>
      </w:pPr>
      <w:r>
        <w:t>Samsung thinks this is RAN2 scope as we are responsible for scheduling. Samsung thinks network should be able to estimate data rate.</w:t>
      </w:r>
      <w:r w:rsidR="00233918">
        <w:t xml:space="preserve"> Huawei agrees, there are already mechanisms which utilize such information so </w:t>
      </w:r>
      <w:proofErr w:type="spellStart"/>
      <w:r w:rsidR="00233918">
        <w:t>gNB</w:t>
      </w:r>
      <w:proofErr w:type="spellEnd"/>
      <w:r w:rsidR="00233918">
        <w:t xml:space="preserve"> has to be able to do it.</w:t>
      </w:r>
    </w:p>
    <w:p w14:paraId="6A3B6D6B" w14:textId="41C46F6F" w:rsidR="0052586C" w:rsidRDefault="0052586C" w:rsidP="00A23509">
      <w:pPr>
        <w:pStyle w:val="Doc-text2"/>
        <w:numPr>
          <w:ilvl w:val="0"/>
          <w:numId w:val="7"/>
        </w:numPr>
      </w:pPr>
      <w:r>
        <w:t xml:space="preserve">OPPO thinks it is more RAN3 scope, similar to QNC, it impacts </w:t>
      </w:r>
      <w:proofErr w:type="spellStart"/>
      <w:r>
        <w:t>gNB</w:t>
      </w:r>
      <w:proofErr w:type="spellEnd"/>
      <w:r>
        <w:t xml:space="preserve"> only. </w:t>
      </w:r>
    </w:p>
    <w:p w14:paraId="27F3C559" w14:textId="0CE61C37" w:rsidR="00EE46D3" w:rsidRDefault="00EE46D3" w:rsidP="00A23509">
      <w:pPr>
        <w:pStyle w:val="Doc-text2"/>
        <w:numPr>
          <w:ilvl w:val="0"/>
          <w:numId w:val="7"/>
        </w:numPr>
      </w:pPr>
      <w:r>
        <w:t>Nokia wonders what is the available bit rate.</w:t>
      </w:r>
      <w:r w:rsidR="0028482A">
        <w:t xml:space="preserve"> </w:t>
      </w:r>
    </w:p>
    <w:p w14:paraId="72D53235" w14:textId="4106CC69" w:rsidR="0028482A" w:rsidRDefault="0028482A" w:rsidP="00A23509">
      <w:pPr>
        <w:pStyle w:val="Doc-text2"/>
        <w:numPr>
          <w:ilvl w:val="0"/>
          <w:numId w:val="7"/>
        </w:numPr>
      </w:pPr>
      <w:r>
        <w:t xml:space="preserve">Lenovo agrees to leave this up to RAN3. </w:t>
      </w:r>
    </w:p>
    <w:p w14:paraId="3CDCBAFA" w14:textId="24A9F409" w:rsidR="0028482A" w:rsidRDefault="0028482A" w:rsidP="00A23509">
      <w:pPr>
        <w:pStyle w:val="Doc-text2"/>
        <w:numPr>
          <w:ilvl w:val="0"/>
          <w:numId w:val="7"/>
        </w:numPr>
      </w:pPr>
      <w:r>
        <w:t>Apple agrees this is up to RAN3 whether this can be provided to app layer.</w:t>
      </w:r>
    </w:p>
    <w:p w14:paraId="2703D623" w14:textId="5964A21A" w:rsidR="0028482A" w:rsidRDefault="0028482A" w:rsidP="00A23509">
      <w:pPr>
        <w:pStyle w:val="Doc-text2"/>
        <w:numPr>
          <w:ilvl w:val="0"/>
          <w:numId w:val="7"/>
        </w:numPr>
      </w:pPr>
      <w:r>
        <w:t xml:space="preserve">Xiaomi agrees this is up to RAN3. </w:t>
      </w:r>
    </w:p>
    <w:p w14:paraId="04ABA0B5" w14:textId="316A9452" w:rsidR="0028482A" w:rsidRDefault="0028482A" w:rsidP="00A23509">
      <w:pPr>
        <w:pStyle w:val="Doc-text2"/>
        <w:numPr>
          <w:ilvl w:val="0"/>
          <w:numId w:val="7"/>
        </w:numPr>
      </w:pPr>
      <w:r>
        <w:t>LGE this can be totally up to RAN3.</w:t>
      </w:r>
    </w:p>
    <w:p w14:paraId="1FD2B512" w14:textId="60F8B12A" w:rsidR="00233918" w:rsidRDefault="00233918" w:rsidP="00B9122F">
      <w:pPr>
        <w:pStyle w:val="Doc-text2"/>
        <w:ind w:left="720" w:firstLine="0"/>
      </w:pPr>
    </w:p>
    <w:p w14:paraId="7AF87B90" w14:textId="114C8453" w:rsidR="009031A8" w:rsidRDefault="00B9122F" w:rsidP="008D3CF4">
      <w:pPr>
        <w:pStyle w:val="Agreement"/>
      </w:pPr>
      <w:r>
        <w:t>RAN2 thinks that whether it can be estimated at Q</w:t>
      </w:r>
      <w:r w:rsidR="0028482A">
        <w:t>o</w:t>
      </w:r>
      <w:r>
        <w:t>S flow level is up to RAN3 to answer.</w:t>
      </w:r>
    </w:p>
    <w:p w14:paraId="6E644854" w14:textId="1837B402" w:rsidR="008D3CF4" w:rsidRDefault="008D3CF4" w:rsidP="008D3CF4">
      <w:pPr>
        <w:pStyle w:val="Doc-text2"/>
        <w:ind w:left="0" w:firstLine="0"/>
      </w:pPr>
    </w:p>
    <w:p w14:paraId="2C015D03" w14:textId="4B59FCFA" w:rsidR="008D3CF4" w:rsidRDefault="008D3CF4" w:rsidP="008D3CF4">
      <w:pPr>
        <w:pStyle w:val="Doc-text2"/>
        <w:ind w:left="0" w:firstLine="0"/>
      </w:pPr>
    </w:p>
    <w:p w14:paraId="564AE832" w14:textId="18AC5982" w:rsidR="008D3CF4" w:rsidRDefault="008D3CF4" w:rsidP="008D3CF4">
      <w:pPr>
        <w:pStyle w:val="Doc-text2"/>
        <w:ind w:left="0" w:firstLine="0"/>
      </w:pPr>
      <w:r>
        <w:t>DISCUSSION on P3:</w:t>
      </w:r>
    </w:p>
    <w:p w14:paraId="26F28E0B" w14:textId="31850EA1" w:rsidR="008D3CF4" w:rsidRDefault="008D3CF4" w:rsidP="00A23509">
      <w:pPr>
        <w:pStyle w:val="Doc-text2"/>
        <w:numPr>
          <w:ilvl w:val="0"/>
          <w:numId w:val="7"/>
        </w:numPr>
      </w:pPr>
      <w:r>
        <w:t xml:space="preserve">Nokia thinks this is useful. </w:t>
      </w:r>
      <w:r w:rsidR="00786D17">
        <w:t xml:space="preserve">Huawei agrees this is useful. </w:t>
      </w:r>
    </w:p>
    <w:p w14:paraId="588F1100" w14:textId="7DC47ADF" w:rsidR="00786D17" w:rsidRDefault="00786D17" w:rsidP="00A23509">
      <w:pPr>
        <w:pStyle w:val="Doc-text2"/>
        <w:numPr>
          <w:ilvl w:val="0"/>
          <w:numId w:val="7"/>
        </w:numPr>
      </w:pPr>
      <w:r>
        <w:t xml:space="preserve">QCM is not clear why this is useful. </w:t>
      </w:r>
    </w:p>
    <w:p w14:paraId="75AAA8D5" w14:textId="66BDBCD2" w:rsidR="004F0FF6" w:rsidRDefault="004F0FF6" w:rsidP="00A23509">
      <w:pPr>
        <w:pStyle w:val="Doc-text2"/>
        <w:numPr>
          <w:ilvl w:val="0"/>
          <w:numId w:val="7"/>
        </w:numPr>
      </w:pPr>
      <w:r>
        <w:t>Samsung thinks this is for DL only but thinks this is not useful unless there is also arrival time.</w:t>
      </w:r>
    </w:p>
    <w:p w14:paraId="1801A6E6" w14:textId="53067CE5" w:rsidR="004F0FF6" w:rsidRDefault="004F0FF6" w:rsidP="00A23509">
      <w:pPr>
        <w:pStyle w:val="Doc-text2"/>
        <w:numPr>
          <w:ilvl w:val="0"/>
          <w:numId w:val="7"/>
        </w:numPr>
      </w:pPr>
      <w:r>
        <w:t>Ericsson thinks this is useful if it is provided up front. ZTE agrees.</w:t>
      </w:r>
    </w:p>
    <w:p w14:paraId="3AF2456B" w14:textId="7B4C8FAA" w:rsidR="00982DC1" w:rsidRDefault="00982DC1" w:rsidP="00A23509">
      <w:pPr>
        <w:pStyle w:val="Doc-text2"/>
        <w:numPr>
          <w:ilvl w:val="0"/>
          <w:numId w:val="7"/>
        </w:numPr>
      </w:pPr>
      <w:r>
        <w:t>Intel thinks for UL that could also be useful. ZTE agrees.</w:t>
      </w:r>
    </w:p>
    <w:p w14:paraId="4330725B" w14:textId="4A707794" w:rsidR="00982DC1" w:rsidRPr="008D3CF4" w:rsidRDefault="00982DC1" w:rsidP="00A23509">
      <w:pPr>
        <w:pStyle w:val="Doc-text2"/>
        <w:numPr>
          <w:ilvl w:val="0"/>
          <w:numId w:val="7"/>
        </w:numPr>
      </w:pPr>
      <w:r>
        <w:t>QCM indicates we should not impact latency.</w:t>
      </w:r>
    </w:p>
    <w:p w14:paraId="441023BC" w14:textId="3A37BA24" w:rsidR="008D3CF4" w:rsidRDefault="008D3CF4" w:rsidP="001077FE">
      <w:pPr>
        <w:pStyle w:val="Doc-text2"/>
        <w:ind w:left="0" w:firstLine="0"/>
      </w:pPr>
    </w:p>
    <w:p w14:paraId="43E2F39F" w14:textId="7ADBC462" w:rsidR="004F0FF6" w:rsidRDefault="004F0FF6" w:rsidP="008D3CF4">
      <w:pPr>
        <w:pStyle w:val="Agreement"/>
      </w:pPr>
      <w:r>
        <w:t xml:space="preserve">RAN2 </w:t>
      </w:r>
      <w:r w:rsidR="00982DC1">
        <w:t xml:space="preserve">only discussed the question </w:t>
      </w:r>
      <w:r>
        <w:t>for DL only</w:t>
      </w:r>
    </w:p>
    <w:p w14:paraId="06ECBE90" w14:textId="00FCA54E" w:rsidR="008D3CF4" w:rsidRDefault="008D3CF4" w:rsidP="004F0FF6">
      <w:pPr>
        <w:pStyle w:val="Agreement"/>
      </w:pPr>
      <w:r>
        <w:t xml:space="preserve">RAN2 understands the size of incoming burst is useful for </w:t>
      </w:r>
      <w:proofErr w:type="spellStart"/>
      <w:r w:rsidR="00982DC1">
        <w:t>gNB</w:t>
      </w:r>
      <w:proofErr w:type="spellEnd"/>
      <w:r>
        <w:t xml:space="preserve"> resource scheduling</w:t>
      </w:r>
      <w:r w:rsidR="004F0FF6">
        <w:t xml:space="preserve"> if it can be provided early enough, e.g. in the first packet of the burst</w:t>
      </w:r>
      <w:r>
        <w:t xml:space="preserve">.  </w:t>
      </w:r>
    </w:p>
    <w:p w14:paraId="109DBB8E" w14:textId="6E3DD679" w:rsidR="00982DC1" w:rsidRDefault="00982DC1" w:rsidP="00A14B12">
      <w:pPr>
        <w:pStyle w:val="Doc-text2"/>
        <w:ind w:left="0" w:firstLine="0"/>
      </w:pPr>
    </w:p>
    <w:p w14:paraId="5559C94E" w14:textId="70D9ECEA" w:rsidR="00A14B12" w:rsidRDefault="00A14B12" w:rsidP="00A14B12">
      <w:pPr>
        <w:pStyle w:val="Doc-text2"/>
        <w:ind w:left="0" w:firstLine="0"/>
      </w:pPr>
      <w:r>
        <w:t>DISCUSSION on P4/P5 (PSDB/PSER):</w:t>
      </w:r>
    </w:p>
    <w:p w14:paraId="311D524B" w14:textId="7362C351" w:rsidR="00A14B12" w:rsidRDefault="00A14B12" w:rsidP="00A23509">
      <w:pPr>
        <w:pStyle w:val="Doc-text2"/>
        <w:numPr>
          <w:ilvl w:val="0"/>
          <w:numId w:val="7"/>
        </w:numPr>
      </w:pPr>
      <w:r>
        <w:t>Samsung thinks it is feasible for both PSDB and PSER by simple extension of PDB and PER measurements.</w:t>
      </w:r>
    </w:p>
    <w:p w14:paraId="2EEBF370" w14:textId="313CD73E" w:rsidR="00A14B12" w:rsidRDefault="00A14B12" w:rsidP="00A23509">
      <w:pPr>
        <w:pStyle w:val="Doc-text2"/>
        <w:numPr>
          <w:ilvl w:val="0"/>
          <w:numId w:val="7"/>
        </w:numPr>
      </w:pPr>
      <w:r>
        <w:t>Intel thinks there is significant work to make it possible as it involves UE</w:t>
      </w:r>
      <w:r w:rsidR="00C90C41">
        <w:t xml:space="preserve"> and PDU set info is not transmitted over the air.</w:t>
      </w:r>
    </w:p>
    <w:p w14:paraId="061A316E" w14:textId="2025D5FA" w:rsidR="00573298" w:rsidRDefault="00573298" w:rsidP="00A23509">
      <w:pPr>
        <w:pStyle w:val="Doc-text2"/>
        <w:numPr>
          <w:ilvl w:val="0"/>
          <w:numId w:val="7"/>
        </w:numPr>
      </w:pPr>
      <w:r>
        <w:t>Huawei thinks we need to discuss for DL and UL separately. For UL, we would need to add in-band marking. For DL there is complexity. Not clear about the benefits.</w:t>
      </w:r>
    </w:p>
    <w:p w14:paraId="668E9BDA" w14:textId="551F41AB" w:rsidR="00573298" w:rsidRDefault="00573298" w:rsidP="00A23509">
      <w:pPr>
        <w:pStyle w:val="Doc-text2"/>
        <w:numPr>
          <w:ilvl w:val="0"/>
          <w:numId w:val="7"/>
        </w:numPr>
      </w:pPr>
      <w:r>
        <w:t xml:space="preserve">LGE thinks we can focus on DL. It can be measured by </w:t>
      </w:r>
      <w:proofErr w:type="spellStart"/>
      <w:r>
        <w:t>gNB</w:t>
      </w:r>
      <w:proofErr w:type="spellEnd"/>
      <w:r>
        <w:t xml:space="preserve"> implementation but it may be inaccurate especially for PSER.</w:t>
      </w:r>
    </w:p>
    <w:p w14:paraId="2B273036" w14:textId="0AD3E9B7" w:rsidR="00C137A4" w:rsidRDefault="00C137A4" w:rsidP="00A23509">
      <w:pPr>
        <w:pStyle w:val="Doc-text2"/>
        <w:numPr>
          <w:ilvl w:val="0"/>
          <w:numId w:val="7"/>
        </w:numPr>
      </w:pPr>
      <w:r>
        <w:t>Lenovo does not think this can be reliably done and also wonders about the purpose of this info.</w:t>
      </w:r>
    </w:p>
    <w:p w14:paraId="7EB9D357" w14:textId="2FA1D8B4" w:rsidR="00C137A4" w:rsidRDefault="00C137A4" w:rsidP="00A23509">
      <w:pPr>
        <w:pStyle w:val="Doc-text2"/>
        <w:numPr>
          <w:ilvl w:val="0"/>
          <w:numId w:val="7"/>
        </w:numPr>
      </w:pPr>
      <w:r>
        <w:t>Ericsson agrees with Lenovo and LGE.</w:t>
      </w:r>
    </w:p>
    <w:p w14:paraId="2DB4972D" w14:textId="39F1884F" w:rsidR="00C137A4" w:rsidRDefault="00C137A4" w:rsidP="00C137A4">
      <w:pPr>
        <w:pStyle w:val="Doc-text2"/>
      </w:pPr>
    </w:p>
    <w:p w14:paraId="020712EC" w14:textId="763E7C85" w:rsidR="0015234A" w:rsidRDefault="00220D56" w:rsidP="0015234A">
      <w:pPr>
        <w:pStyle w:val="Agreement"/>
      </w:pPr>
      <w:r>
        <w:t xml:space="preserve">For DL, </w:t>
      </w:r>
      <w:r w:rsidR="0015234A">
        <w:t xml:space="preserve">RAN2 thinks that some PSDB/PSER estimation by </w:t>
      </w:r>
      <w:proofErr w:type="spellStart"/>
      <w:r w:rsidR="0015234A">
        <w:t>gNB</w:t>
      </w:r>
      <w:proofErr w:type="spellEnd"/>
      <w:r w:rsidR="0015234A">
        <w:t xml:space="preserve"> implementation is possible, but its accuracy and reliability is unclear</w:t>
      </w:r>
      <w:r w:rsidR="00A76BD5">
        <w:t xml:space="preserve"> based on existing mechanism</w:t>
      </w:r>
      <w:r w:rsidR="0015234A">
        <w:t>.</w:t>
      </w:r>
      <w:r>
        <w:t xml:space="preserve"> However, RAN3 is in a better position to reply this question.</w:t>
      </w:r>
    </w:p>
    <w:p w14:paraId="2B88BD22" w14:textId="73CACC8F" w:rsidR="0015234A" w:rsidRPr="0015234A" w:rsidRDefault="00772B79" w:rsidP="00220D56">
      <w:pPr>
        <w:pStyle w:val="Agreement"/>
      </w:pPr>
      <w:r>
        <w:t>F</w:t>
      </w:r>
      <w:r w:rsidR="0015234A">
        <w:t xml:space="preserve">or UL, </w:t>
      </w:r>
      <w:r w:rsidR="00C137A4">
        <w:t xml:space="preserve">RAN2 thinks currently </w:t>
      </w:r>
      <w:r w:rsidR="00CB691E">
        <w:t>it is not possible to have info about PSDB/PSER</w:t>
      </w:r>
      <w:r w:rsidR="00220D56">
        <w:t xml:space="preserve"> and such mechanism would add significant complexity</w:t>
      </w:r>
      <w:r w:rsidR="00CB691E">
        <w:t>.</w:t>
      </w:r>
    </w:p>
    <w:p w14:paraId="23BD7BFA" w14:textId="3B0C5AB0" w:rsidR="00CB691E" w:rsidRPr="00CB691E" w:rsidRDefault="00CB691E" w:rsidP="00CB691E">
      <w:pPr>
        <w:pStyle w:val="Agreement"/>
      </w:pPr>
      <w:r>
        <w:t>RAN2 is not clear about the benefits and usage of such information by application layer.</w:t>
      </w:r>
    </w:p>
    <w:p w14:paraId="5D9C6927" w14:textId="19426123" w:rsidR="00A14B12" w:rsidRDefault="00A14B12" w:rsidP="00A14B12">
      <w:pPr>
        <w:pStyle w:val="Doc-text2"/>
        <w:ind w:left="0" w:firstLine="0"/>
      </w:pPr>
    </w:p>
    <w:p w14:paraId="18239A35" w14:textId="7CA231E6" w:rsidR="00B23B0C" w:rsidRDefault="00B23B0C" w:rsidP="00B23B0C">
      <w:pPr>
        <w:pStyle w:val="EmailDiscussion"/>
        <w:rPr>
          <w:rFonts w:eastAsia="Times New Roman"/>
          <w:szCs w:val="20"/>
        </w:rPr>
      </w:pPr>
      <w:r w:rsidRPr="001B0467">
        <w:t>[AT</w:t>
      </w:r>
      <w:proofErr w:type="gramStart"/>
      <w:r w:rsidRPr="001B0467">
        <w:t>12</w:t>
      </w:r>
      <w:r>
        <w:t>6</w:t>
      </w:r>
      <w:r w:rsidRPr="001B0467">
        <w:t>][</w:t>
      </w:r>
      <w:proofErr w:type="gramEnd"/>
      <w:r w:rsidRPr="001B0467">
        <w:t>60</w:t>
      </w:r>
      <w:r>
        <w:t>1</w:t>
      </w:r>
      <w:r w:rsidRPr="001B0467">
        <w:t>]</w:t>
      </w:r>
      <w:r>
        <w:t>[XR]</w:t>
      </w:r>
      <w:r w:rsidRPr="001B0467">
        <w:t xml:space="preserve"> </w:t>
      </w:r>
      <w:r>
        <w:t>Reply LS to SA2 on FS_XRM PH2</w:t>
      </w:r>
      <w:r w:rsidR="003F48EC">
        <w:t xml:space="preserve"> (vivo)</w:t>
      </w:r>
    </w:p>
    <w:p w14:paraId="26410724" w14:textId="6BEB6EBA" w:rsidR="00B23B0C" w:rsidRDefault="00B23B0C" w:rsidP="00B23B0C">
      <w:pPr>
        <w:pStyle w:val="EmailDiscussion2"/>
        <w:ind w:left="1619" w:firstLine="0"/>
      </w:pPr>
      <w:r>
        <w:t>Scope:  Prepare and review the reply LS to SA2 based on the agreements and discussion during the meeting</w:t>
      </w:r>
    </w:p>
    <w:p w14:paraId="602A5594" w14:textId="7817B90E" w:rsidR="00B23B0C" w:rsidRDefault="00B23B0C" w:rsidP="00B23B0C">
      <w:pPr>
        <w:pStyle w:val="EmailDiscussion2"/>
        <w:ind w:left="1619" w:firstLine="0"/>
      </w:pPr>
      <w:r>
        <w:t>Intended outcome: Agreeable LS</w:t>
      </w:r>
    </w:p>
    <w:p w14:paraId="610879FB" w14:textId="79478DC9" w:rsidR="00B23B0C" w:rsidRPr="00B23B0C" w:rsidRDefault="00B23B0C" w:rsidP="00B23B0C">
      <w:pPr>
        <w:pStyle w:val="EmailDiscussion2"/>
      </w:pPr>
      <w:r>
        <w:tab/>
        <w:t>Deadline:  LS ready for approval for R19 XR CB session on Thursday</w:t>
      </w:r>
    </w:p>
    <w:p w14:paraId="229543DF" w14:textId="535998C7" w:rsidR="00B23B0C" w:rsidRDefault="00B23B0C" w:rsidP="00A14B12">
      <w:pPr>
        <w:pStyle w:val="Doc-text2"/>
        <w:ind w:left="0" w:firstLine="0"/>
      </w:pPr>
    </w:p>
    <w:p w14:paraId="2F46F12C" w14:textId="761674FA" w:rsidR="00B23B0C" w:rsidRDefault="001E1591" w:rsidP="00A14B12">
      <w:pPr>
        <w:pStyle w:val="Doc-text2"/>
        <w:ind w:left="0" w:firstLine="0"/>
      </w:pPr>
      <w:r w:rsidRPr="001E1591">
        <w:t>R2-2405779</w:t>
      </w:r>
      <w:r>
        <w:t xml:space="preserve"> LS on XRM vivo</w:t>
      </w:r>
    </w:p>
    <w:p w14:paraId="550C0D6C" w14:textId="77777777" w:rsidR="001E1591" w:rsidRPr="00982DC1" w:rsidRDefault="001E1591" w:rsidP="00A14B12">
      <w:pPr>
        <w:pStyle w:val="Doc-text2"/>
        <w:ind w:left="0" w:firstLine="0"/>
      </w:pPr>
    </w:p>
    <w:p w14:paraId="08F3BD2D" w14:textId="77777777" w:rsidR="008D3CF4" w:rsidRDefault="008D3CF4" w:rsidP="001077FE">
      <w:pPr>
        <w:pStyle w:val="Doc-text2"/>
        <w:ind w:left="0" w:firstLine="0"/>
      </w:pPr>
    </w:p>
    <w:p w14:paraId="2249E0C1" w14:textId="67BF9B9B" w:rsidR="001077FE" w:rsidRDefault="001077FE" w:rsidP="001077FE">
      <w:pPr>
        <w:pStyle w:val="Doc-text2"/>
        <w:ind w:left="0" w:firstLine="0"/>
        <w:rPr>
          <w:b/>
        </w:rPr>
      </w:pPr>
      <w:r w:rsidRPr="001077FE">
        <w:rPr>
          <w:b/>
        </w:rPr>
        <w:lastRenderedPageBreak/>
        <w:t xml:space="preserve">Discussion on </w:t>
      </w:r>
      <w:r>
        <w:rPr>
          <w:b/>
        </w:rPr>
        <w:t>AL-FEC LS</w:t>
      </w:r>
    </w:p>
    <w:p w14:paraId="114ADDC9" w14:textId="77777777" w:rsidR="00C72E14" w:rsidRDefault="00AB0A64" w:rsidP="00C72E14">
      <w:pPr>
        <w:pStyle w:val="Doc-title"/>
      </w:pPr>
      <w:hyperlink r:id="rId49" w:tooltip="D:3GPPExtractsR2-2405199 Application-Layer FEC awareness at RAN v1.docx" w:history="1">
        <w:r w:rsidR="00C72E14" w:rsidRPr="00060192">
          <w:rPr>
            <w:rStyle w:val="Hyperlink"/>
          </w:rPr>
          <w:t>R2-2405199</w:t>
        </w:r>
      </w:hyperlink>
      <w:r w:rsidR="00C72E14">
        <w:tab/>
        <w:t>Discussion on AL-FEC Awareness at RAN</w:t>
      </w:r>
      <w:r w:rsidR="00C72E14">
        <w:tab/>
        <w:t>NEC</w:t>
      </w:r>
      <w:r w:rsidR="00C72E14">
        <w:tab/>
        <w:t>discussion</w:t>
      </w:r>
      <w:r w:rsidR="00C72E14">
        <w:tab/>
        <w:t>Rel-19</w:t>
      </w:r>
      <w:r w:rsidR="00C72E14">
        <w:tab/>
        <w:t>NR_XR_Ph3-Core</w:t>
      </w:r>
    </w:p>
    <w:p w14:paraId="002B1E92" w14:textId="77777777" w:rsidR="00C72E14" w:rsidRDefault="00C72E14" w:rsidP="00C72E14">
      <w:pPr>
        <w:pStyle w:val="Doc-text2"/>
      </w:pPr>
      <w:r>
        <w:t>Proposal 1:  Reply SA2 that NG-RAN can determine whether a PDU was successfully delivered over an unacknowledged mode data bearer, and NG-RAN get this information sufficiently early to decide whether or not to drop subsequent AL-FEC packets.</w:t>
      </w:r>
    </w:p>
    <w:p w14:paraId="11408382" w14:textId="77777777" w:rsidR="00C72E14" w:rsidRDefault="00C72E14" w:rsidP="00C72E14">
      <w:pPr>
        <w:pStyle w:val="Doc-text2"/>
      </w:pPr>
      <w:r>
        <w:t>Proposal 2: Inform SA2 that RAN2 is discussing to enhance RLC AM in Rel-19, with feature of skipping/speeding up further retransmission of a packet, which could be used in conjunction with AL-FEC awareness.</w:t>
      </w:r>
    </w:p>
    <w:p w14:paraId="7301DC1B" w14:textId="77777777" w:rsidR="00C72E14" w:rsidRPr="00C72E14" w:rsidRDefault="00C72E14" w:rsidP="00C72E14">
      <w:pPr>
        <w:pStyle w:val="Doc-text2"/>
      </w:pPr>
      <w:r>
        <w:t>Proposal 3: Reply to SA2 that no additional impact on NG-RAN to support dynamic redundancy ratios comparing to support static redundancy ratio, and it could be up to network implementation on how to use the AL-FEC information.</w:t>
      </w:r>
    </w:p>
    <w:p w14:paraId="726898FF" w14:textId="77777777" w:rsidR="00237AB3" w:rsidRPr="00753CE3" w:rsidRDefault="00237AB3" w:rsidP="00237AB3">
      <w:pPr>
        <w:pStyle w:val="Doc-text2"/>
      </w:pPr>
    </w:p>
    <w:p w14:paraId="75AFC117" w14:textId="77777777" w:rsidR="00753CE3" w:rsidRDefault="00AB0A64" w:rsidP="00753CE3">
      <w:pPr>
        <w:pStyle w:val="Doc-title"/>
      </w:pPr>
      <w:hyperlink r:id="rId50" w:tooltip="D:3GPPExtractsR2-2405546 Discussion on SA2 LS on AL-FEC Awareness at RAN.docx" w:history="1">
        <w:r w:rsidR="00753CE3" w:rsidRPr="00060192">
          <w:rPr>
            <w:rStyle w:val="Hyperlink"/>
          </w:rPr>
          <w:t>R2-2405546</w:t>
        </w:r>
      </w:hyperlink>
      <w:r w:rsidR="00753CE3">
        <w:tab/>
        <w:t>Discussion on SA2 LS on AL-FEC Awareness at RAN</w:t>
      </w:r>
      <w:r w:rsidR="00753CE3">
        <w:tab/>
        <w:t>Futurewei</w:t>
      </w:r>
      <w:r w:rsidR="00753CE3">
        <w:tab/>
        <w:t>discussion</w:t>
      </w:r>
      <w:r w:rsidR="00753CE3">
        <w:tab/>
        <w:t>Rel-19</w:t>
      </w:r>
      <w:r w:rsidR="00753CE3">
        <w:tab/>
        <w:t>NR_XR_Ph3-Core</w:t>
      </w:r>
    </w:p>
    <w:p w14:paraId="656C9C48" w14:textId="77777777" w:rsidR="00237AB3" w:rsidRPr="00237AB3" w:rsidRDefault="00237AB3" w:rsidP="00237AB3">
      <w:pPr>
        <w:pStyle w:val="Doc-text2"/>
      </w:pPr>
      <w:r w:rsidRPr="00237AB3">
        <w:t>Proposal 1. RAN2 do not see a major benefit of dropping AL-FEC packets based on a known ratio and a reception status of a PDU Set for XR traffic that can justify the complexity to be added to RAN and the following potential drawbacks:</w:t>
      </w:r>
    </w:p>
    <w:p w14:paraId="12B458EA" w14:textId="77777777" w:rsidR="00237AB3" w:rsidRPr="00237AB3" w:rsidRDefault="00237AB3" w:rsidP="00237AB3">
      <w:pPr>
        <w:pStyle w:val="Doc-text2"/>
      </w:pPr>
      <w:r w:rsidRPr="00237AB3">
        <w:t>•</w:t>
      </w:r>
      <w:r w:rsidRPr="00237AB3">
        <w:tab/>
        <w:t>The transmitter needs to intentionally transmit some but not all AL-FEC packets of the same PDU Set and then stop and wait for feedback before deciding whether to transmit any of the remaining AL-FEC packets.</w:t>
      </w:r>
    </w:p>
    <w:p w14:paraId="2BC3CBEC" w14:textId="77777777" w:rsidR="00237AB3" w:rsidRPr="00237AB3" w:rsidRDefault="00237AB3" w:rsidP="00237AB3">
      <w:pPr>
        <w:pStyle w:val="Doc-text2"/>
      </w:pPr>
      <w:r w:rsidRPr="00237AB3">
        <w:t>•</w:t>
      </w:r>
      <w:r w:rsidRPr="00237AB3">
        <w:tab/>
        <w:t xml:space="preserve">Delay due to the stop-and-wait reduces the delay budget that can be used for the </w:t>
      </w:r>
      <w:proofErr w:type="spellStart"/>
      <w:r w:rsidRPr="00237AB3">
        <w:t>gNB’s</w:t>
      </w:r>
      <w:proofErr w:type="spellEnd"/>
      <w:r w:rsidRPr="00237AB3">
        <w:t xml:space="preserve"> scheduling. The more efficiency gain being targeted at, the more rounds of stop-and-wait cycle may be needed to add redundancy incrementally, and hence the more delay. To not to violate the PSDB, the delay budget for the </w:t>
      </w:r>
      <w:proofErr w:type="spellStart"/>
      <w:r w:rsidRPr="00237AB3">
        <w:t>gNB</w:t>
      </w:r>
      <w:proofErr w:type="spellEnd"/>
      <w:r w:rsidRPr="00237AB3">
        <w:t xml:space="preserve"> to schedule the transmission of each individual round needs to be cut short significantly, putting more constrains on the </w:t>
      </w:r>
      <w:proofErr w:type="spellStart"/>
      <w:r w:rsidRPr="00237AB3">
        <w:t>gNB’s</w:t>
      </w:r>
      <w:proofErr w:type="spellEnd"/>
      <w:r w:rsidRPr="00237AB3">
        <w:t xml:space="preserve"> scheduling and potentially resulting in a lower radio efficiency in the transmissions.</w:t>
      </w:r>
    </w:p>
    <w:p w14:paraId="3CC16924" w14:textId="129D34CF" w:rsidR="001077FE" w:rsidRDefault="00237AB3" w:rsidP="00237AB3">
      <w:pPr>
        <w:pStyle w:val="Doc-text2"/>
      </w:pPr>
      <w:r w:rsidRPr="00237AB3">
        <w:t>•</w:t>
      </w:r>
      <w:r w:rsidRPr="00237AB3">
        <w:tab/>
        <w:t>A potential need for more frequent sending of PDCP SN gap report.</w:t>
      </w:r>
    </w:p>
    <w:p w14:paraId="6145D555" w14:textId="737F1FB5" w:rsidR="00A60B2E" w:rsidRDefault="00A60B2E" w:rsidP="00A60B2E">
      <w:pPr>
        <w:pStyle w:val="Doc-text2"/>
        <w:ind w:left="0" w:firstLine="0"/>
      </w:pPr>
    </w:p>
    <w:p w14:paraId="6EF04EF3" w14:textId="1411A535" w:rsidR="007E4C92" w:rsidRDefault="007E4C92" w:rsidP="00A60B2E">
      <w:pPr>
        <w:pStyle w:val="Doc-text2"/>
        <w:ind w:left="0" w:firstLine="0"/>
      </w:pPr>
    </w:p>
    <w:p w14:paraId="03FBAF82" w14:textId="59754555" w:rsidR="007E4C92" w:rsidRDefault="007E4C92" w:rsidP="00A60B2E">
      <w:pPr>
        <w:pStyle w:val="Doc-text2"/>
        <w:ind w:left="0" w:firstLine="0"/>
        <w:rPr>
          <w:szCs w:val="20"/>
        </w:rPr>
      </w:pPr>
      <w:r>
        <w:t xml:space="preserve">DISCUSSION on whether </w:t>
      </w:r>
      <w:r w:rsidR="00692242">
        <w:t>“</w:t>
      </w:r>
      <w:r w:rsidR="00692242" w:rsidRPr="00CE49D2">
        <w:rPr>
          <w:szCs w:val="20"/>
        </w:rPr>
        <w:t xml:space="preserve">NG-RAN </w:t>
      </w:r>
      <w:r w:rsidR="00692242">
        <w:rPr>
          <w:szCs w:val="20"/>
        </w:rPr>
        <w:t xml:space="preserve">can </w:t>
      </w:r>
      <w:r w:rsidR="00692242" w:rsidRPr="00CE49D2">
        <w:rPr>
          <w:szCs w:val="20"/>
        </w:rPr>
        <w:t>determine whether a PDU was successfully delivered over an unacknowledged mode data bearer? If so, does NG-RAN get this information sufficiently early to decide whether or not to drop subsequent AL-FEC packets?</w:t>
      </w:r>
      <w:r w:rsidR="00692242">
        <w:rPr>
          <w:szCs w:val="20"/>
        </w:rPr>
        <w:t>”:</w:t>
      </w:r>
    </w:p>
    <w:p w14:paraId="02F1ABC5" w14:textId="74F78CD2" w:rsidR="00692242" w:rsidRDefault="00692242" w:rsidP="00A23509">
      <w:pPr>
        <w:pStyle w:val="Doc-text2"/>
        <w:numPr>
          <w:ilvl w:val="0"/>
          <w:numId w:val="7"/>
        </w:numPr>
      </w:pPr>
      <w:r>
        <w:t>Nokia thinks HARQ is unreliable, otherwise why would we have RLC AM.</w:t>
      </w:r>
    </w:p>
    <w:p w14:paraId="57E241FC" w14:textId="0C344C7B" w:rsidR="00692242" w:rsidRDefault="00623930" w:rsidP="00A23509">
      <w:pPr>
        <w:pStyle w:val="Doc-text2"/>
        <w:numPr>
          <w:ilvl w:val="0"/>
          <w:numId w:val="7"/>
        </w:numPr>
      </w:pPr>
      <w:r>
        <w:t xml:space="preserve">Ericsson agrees this cannot be done reliably. </w:t>
      </w:r>
    </w:p>
    <w:p w14:paraId="4D66B82A" w14:textId="4863903C" w:rsidR="00623930" w:rsidRDefault="00623930" w:rsidP="00A23509">
      <w:pPr>
        <w:pStyle w:val="Doc-text2"/>
        <w:numPr>
          <w:ilvl w:val="0"/>
          <w:numId w:val="7"/>
        </w:numPr>
      </w:pPr>
      <w:r>
        <w:t>LGE agrees it is unreliable and cannot be timely. There are HARQ errors.</w:t>
      </w:r>
    </w:p>
    <w:p w14:paraId="2EA131E7" w14:textId="383C9221" w:rsidR="00961784" w:rsidRDefault="00961784" w:rsidP="00A23509">
      <w:pPr>
        <w:pStyle w:val="Doc-text2"/>
        <w:numPr>
          <w:ilvl w:val="0"/>
          <w:numId w:val="7"/>
        </w:numPr>
      </w:pPr>
      <w:r>
        <w:t>QCM thinks that for DL, relying on HARQ is good enough, the error rate is not significant.</w:t>
      </w:r>
      <w:r w:rsidR="00EF209E">
        <w:t xml:space="preserve"> QCM indicates in MBS we rely on HARQ already.</w:t>
      </w:r>
    </w:p>
    <w:p w14:paraId="06BED874" w14:textId="680C6C94" w:rsidR="00EF209E" w:rsidRDefault="00EF209E" w:rsidP="00A23509">
      <w:pPr>
        <w:pStyle w:val="Doc-text2"/>
        <w:numPr>
          <w:ilvl w:val="0"/>
          <w:numId w:val="7"/>
        </w:numPr>
      </w:pPr>
      <w:r>
        <w:t xml:space="preserve">Intel agrees with QCM, this is a good estimation, even though not 100% reliable. </w:t>
      </w:r>
    </w:p>
    <w:p w14:paraId="3FAE4AC3" w14:textId="20EB1F7D" w:rsidR="00EF209E" w:rsidRDefault="00EF209E" w:rsidP="00A23509">
      <w:pPr>
        <w:pStyle w:val="Doc-text2"/>
        <w:numPr>
          <w:ilvl w:val="0"/>
          <w:numId w:val="7"/>
        </w:numPr>
      </w:pPr>
      <w:r>
        <w:t>ZTE indicates there are impact on, e.g. in CU-DU split. RAN3 would need to specify network interactions.</w:t>
      </w:r>
    </w:p>
    <w:p w14:paraId="7723B362" w14:textId="1729864B" w:rsidR="00B86CFE" w:rsidRDefault="00B86CFE" w:rsidP="00A23509">
      <w:pPr>
        <w:pStyle w:val="Doc-text2"/>
        <w:numPr>
          <w:ilvl w:val="0"/>
          <w:numId w:val="7"/>
        </w:numPr>
      </w:pPr>
      <w:r>
        <w:t>Lenovo thinks it is clear HARQ is not reliable, we cannot discard something based on such unreliable means.</w:t>
      </w:r>
    </w:p>
    <w:p w14:paraId="2F11B700" w14:textId="4C81391E" w:rsidR="00B86CFE" w:rsidRDefault="00B86CFE" w:rsidP="00A23509">
      <w:pPr>
        <w:pStyle w:val="Doc-text2"/>
        <w:numPr>
          <w:ilvl w:val="0"/>
          <w:numId w:val="7"/>
        </w:numPr>
      </w:pPr>
      <w:r>
        <w:t>Vivo thinks HARQ accuracy is sufficient. Feedback is immediately after receiving data at PHY layer and it is fast enough.</w:t>
      </w:r>
    </w:p>
    <w:p w14:paraId="14790F3D" w14:textId="65B281B4" w:rsidR="00BF4528" w:rsidRDefault="00BF4528" w:rsidP="00A23509">
      <w:pPr>
        <w:pStyle w:val="Doc-text2"/>
        <w:numPr>
          <w:ilvl w:val="0"/>
          <w:numId w:val="7"/>
        </w:numPr>
      </w:pPr>
      <w:r>
        <w:t>CMCC indicates multiple LCHs can be multiplexed in one TB which is another issue.</w:t>
      </w:r>
    </w:p>
    <w:p w14:paraId="220FEF3A" w14:textId="48490A15" w:rsidR="00BF4528" w:rsidRDefault="00BF4528" w:rsidP="00A23509">
      <w:pPr>
        <w:pStyle w:val="Doc-text2"/>
        <w:numPr>
          <w:ilvl w:val="0"/>
          <w:numId w:val="7"/>
        </w:numPr>
      </w:pPr>
      <w:r>
        <w:t>MTK agrees HARQ is not reliable enough. NACK-&gt;ACK misdetection is dangerous.</w:t>
      </w:r>
    </w:p>
    <w:p w14:paraId="351490AF" w14:textId="0BFAFEED" w:rsidR="000874E5" w:rsidRDefault="000874E5" w:rsidP="00A23509">
      <w:pPr>
        <w:pStyle w:val="Doc-text2"/>
        <w:numPr>
          <w:ilvl w:val="0"/>
          <w:numId w:val="7"/>
        </w:numPr>
      </w:pPr>
      <w:r>
        <w:t>Nokia indicates that HARQ error is only one issue and there are other issues if we want to be precise, e.g. PDU to TB mapping etc.</w:t>
      </w:r>
    </w:p>
    <w:p w14:paraId="009C7AC6" w14:textId="0E1EB382" w:rsidR="005A0AD7" w:rsidRDefault="005A0AD7" w:rsidP="005A0AD7">
      <w:pPr>
        <w:pStyle w:val="Doc-text2"/>
      </w:pPr>
    </w:p>
    <w:p w14:paraId="0E29F480" w14:textId="10E03EF2" w:rsidR="005A0AD7" w:rsidRDefault="0043784A" w:rsidP="005A0AD7">
      <w:pPr>
        <w:pStyle w:val="Agreement"/>
      </w:pPr>
      <w:r>
        <w:t xml:space="preserve">RAN2 thinks it is not possible for </w:t>
      </w:r>
      <w:r w:rsidRPr="00CE49D2">
        <w:rPr>
          <w:szCs w:val="20"/>
        </w:rPr>
        <w:t xml:space="preserve">NG-RAN </w:t>
      </w:r>
      <w:r>
        <w:rPr>
          <w:szCs w:val="20"/>
        </w:rPr>
        <w:t xml:space="preserve">to reliably </w:t>
      </w:r>
      <w:r w:rsidRPr="00CE49D2">
        <w:rPr>
          <w:szCs w:val="20"/>
        </w:rPr>
        <w:t>determine whether a PDU was successfully delivered over an unacknowledged mode data bearer</w:t>
      </w:r>
      <w:r>
        <w:rPr>
          <w:szCs w:val="20"/>
        </w:rPr>
        <w:t>.</w:t>
      </w:r>
    </w:p>
    <w:p w14:paraId="53532FBC" w14:textId="77777777" w:rsidR="005A0AD7" w:rsidRDefault="005A0AD7" w:rsidP="005A0AD7">
      <w:pPr>
        <w:pStyle w:val="Doc-text2"/>
      </w:pPr>
    </w:p>
    <w:p w14:paraId="219538E8" w14:textId="0001A5D1" w:rsidR="00B23B0C" w:rsidRDefault="00B23B0C" w:rsidP="00B23B0C">
      <w:pPr>
        <w:pStyle w:val="EmailDiscussion"/>
        <w:rPr>
          <w:rFonts w:eastAsia="Times New Roman"/>
          <w:szCs w:val="20"/>
        </w:rPr>
      </w:pPr>
      <w:r w:rsidRPr="001B0467">
        <w:t>[AT</w:t>
      </w:r>
      <w:proofErr w:type="gramStart"/>
      <w:r w:rsidRPr="001B0467">
        <w:t>12</w:t>
      </w:r>
      <w:r>
        <w:t>6</w:t>
      </w:r>
      <w:r w:rsidRPr="001B0467">
        <w:t>][</w:t>
      </w:r>
      <w:proofErr w:type="gramEnd"/>
      <w:r w:rsidRPr="001B0467">
        <w:t>60</w:t>
      </w:r>
      <w:r>
        <w:t>2</w:t>
      </w:r>
      <w:r w:rsidRPr="001B0467">
        <w:t>]</w:t>
      </w:r>
      <w:r>
        <w:t>[XR]</w:t>
      </w:r>
      <w:r w:rsidRPr="001B0467">
        <w:t xml:space="preserve"> </w:t>
      </w:r>
      <w:r>
        <w:t>Reply LS to SA2 on application-layer FEC awareness at RAN</w:t>
      </w:r>
      <w:r w:rsidR="003F48EC">
        <w:t xml:space="preserve"> (Qualcomm)</w:t>
      </w:r>
    </w:p>
    <w:p w14:paraId="74B4D30D" w14:textId="77777777" w:rsidR="00B23B0C" w:rsidRDefault="00B23B0C" w:rsidP="00B23B0C">
      <w:pPr>
        <w:pStyle w:val="EmailDiscussion2"/>
        <w:ind w:left="1619" w:firstLine="0"/>
      </w:pPr>
      <w:r>
        <w:t>Scope:  Prepare and review the reply LS to SA2 based on the agreements and discussion during the meeting</w:t>
      </w:r>
    </w:p>
    <w:p w14:paraId="58119175" w14:textId="77777777" w:rsidR="00B23B0C" w:rsidRDefault="00B23B0C" w:rsidP="00B23B0C">
      <w:pPr>
        <w:pStyle w:val="EmailDiscussion2"/>
        <w:ind w:left="1619" w:firstLine="0"/>
      </w:pPr>
      <w:r>
        <w:t>Intended outcome: Agreeable LS</w:t>
      </w:r>
    </w:p>
    <w:p w14:paraId="35061989" w14:textId="5692934E" w:rsidR="00B23B0C" w:rsidRDefault="00B23B0C" w:rsidP="00B23B0C">
      <w:pPr>
        <w:pStyle w:val="EmailDiscussion2"/>
      </w:pPr>
      <w:r>
        <w:tab/>
        <w:t>Deadline:  LS ready for approval for R19 XR CB session on Thursday</w:t>
      </w:r>
    </w:p>
    <w:p w14:paraId="4A64ADD5" w14:textId="136DA1AB" w:rsidR="001E1591" w:rsidRDefault="001E1591" w:rsidP="001E1591">
      <w:pPr>
        <w:pStyle w:val="EmailDiscussion2"/>
        <w:ind w:left="0" w:firstLine="0"/>
      </w:pPr>
    </w:p>
    <w:p w14:paraId="6FDFD610" w14:textId="274035E4" w:rsidR="001E1591" w:rsidRDefault="00AB0A64" w:rsidP="001E1591">
      <w:pPr>
        <w:pStyle w:val="EmailDiscussion2"/>
        <w:ind w:left="0" w:firstLine="0"/>
      </w:pPr>
      <w:hyperlink r:id="rId51" w:tooltip="D:3GPPExtractsR2-2405780 Reply LS on application-layer FEC awareness at RAN.docx" w:history="1">
        <w:r w:rsidR="001E1591" w:rsidRPr="00B23219">
          <w:rPr>
            <w:rStyle w:val="Hyperlink"/>
          </w:rPr>
          <w:t>R2-2405780</w:t>
        </w:r>
      </w:hyperlink>
      <w:r w:rsidR="001E1591">
        <w:t xml:space="preserve"> </w:t>
      </w:r>
      <w:r w:rsidR="00C81B6E" w:rsidRPr="00D236BD">
        <w:t xml:space="preserve">Reply </w:t>
      </w:r>
      <w:r w:rsidR="00C81B6E" w:rsidRPr="00D236BD">
        <w:rPr>
          <w:color w:val="0D0D0D"/>
        </w:rPr>
        <w:t>LS on Application-Layer FEC Awareness at RAN</w:t>
      </w:r>
      <w:r w:rsidR="00C81B6E">
        <w:rPr>
          <w:color w:val="0D0D0D"/>
        </w:rPr>
        <w:t xml:space="preserve"> </w:t>
      </w:r>
      <w:r w:rsidR="00C81B6E" w:rsidRPr="00C81B6E">
        <w:t>Qualcomm Incorporated</w:t>
      </w:r>
    </w:p>
    <w:p w14:paraId="65602E70" w14:textId="41022EFF" w:rsidR="00C2061D" w:rsidRDefault="00C2061D" w:rsidP="00C2061D">
      <w:pPr>
        <w:pStyle w:val="Agreement"/>
        <w:rPr>
          <w:rFonts w:cs="Arial"/>
        </w:rPr>
      </w:pPr>
      <w:r>
        <w:t>Replace “</w:t>
      </w:r>
      <w:r w:rsidRPr="00732775">
        <w:rPr>
          <w:rFonts w:cs="Arial"/>
        </w:rPr>
        <w:t xml:space="preserve">RAN2 </w:t>
      </w:r>
      <w:r>
        <w:rPr>
          <w:rFonts w:cs="Arial"/>
        </w:rPr>
        <w:t>do not believe</w:t>
      </w:r>
      <w:r w:rsidRPr="00732775">
        <w:rPr>
          <w:rFonts w:cs="Arial"/>
        </w:rPr>
        <w:t xml:space="preserve"> it is possible for NG-RAN to determine </w:t>
      </w:r>
      <w:r>
        <w:rPr>
          <w:rFonts w:cs="Arial"/>
        </w:rPr>
        <w:t>with 100% reliability” with “</w:t>
      </w:r>
      <w:r w:rsidRPr="00732775">
        <w:rPr>
          <w:rFonts w:cs="Arial"/>
        </w:rPr>
        <w:t xml:space="preserve">RAN2 </w:t>
      </w:r>
      <w:r>
        <w:rPr>
          <w:rFonts w:cs="Arial"/>
        </w:rPr>
        <w:t>do not believe</w:t>
      </w:r>
      <w:r w:rsidRPr="00732775">
        <w:rPr>
          <w:rFonts w:cs="Arial"/>
        </w:rPr>
        <w:t xml:space="preserve"> it is possible for NG-RAN to </w:t>
      </w:r>
      <w:r>
        <w:rPr>
          <w:rFonts w:cs="Arial"/>
        </w:rPr>
        <w:t xml:space="preserve">reliably </w:t>
      </w:r>
      <w:proofErr w:type="gramStart"/>
      <w:r w:rsidRPr="00732775">
        <w:rPr>
          <w:rFonts w:cs="Arial"/>
        </w:rPr>
        <w:t>determine</w:t>
      </w:r>
      <w:r>
        <w:rPr>
          <w:rFonts w:cs="Arial"/>
        </w:rPr>
        <w:t>“</w:t>
      </w:r>
      <w:proofErr w:type="gramEnd"/>
    </w:p>
    <w:p w14:paraId="15E1F709" w14:textId="18CEC9EC" w:rsidR="00C2061D" w:rsidRDefault="00C2061D" w:rsidP="00C2061D">
      <w:pPr>
        <w:pStyle w:val="Doc-text2"/>
        <w:ind w:left="0" w:firstLine="0"/>
      </w:pPr>
    </w:p>
    <w:p w14:paraId="5025184F" w14:textId="5972C7A9" w:rsidR="00C2061D" w:rsidRDefault="00C41CA6" w:rsidP="00C41CA6">
      <w:pPr>
        <w:pStyle w:val="Doc-text2"/>
        <w:numPr>
          <w:ilvl w:val="0"/>
          <w:numId w:val="7"/>
        </w:numPr>
      </w:pPr>
      <w:r>
        <w:t xml:space="preserve">QCM thinks we should mention that it is not </w:t>
      </w:r>
      <w:r w:rsidRPr="00C41CA6">
        <w:rPr>
          <w:b/>
        </w:rPr>
        <w:t>100%</w:t>
      </w:r>
      <w:r>
        <w:t xml:space="preserve"> reliable. </w:t>
      </w:r>
    </w:p>
    <w:p w14:paraId="23627191" w14:textId="3E9F9331" w:rsidR="00C41CA6" w:rsidRDefault="00C41CA6" w:rsidP="00C41CA6">
      <w:pPr>
        <w:pStyle w:val="Doc-text2"/>
        <w:numPr>
          <w:ilvl w:val="0"/>
          <w:numId w:val="7"/>
        </w:numPr>
      </w:pPr>
      <w:r>
        <w:t>Intel thinks we could mention that HARQ gives some rough idea.</w:t>
      </w:r>
    </w:p>
    <w:p w14:paraId="0ADE9559" w14:textId="2DCCD414" w:rsidR="002C392D" w:rsidRDefault="002C392D" w:rsidP="00C41CA6">
      <w:pPr>
        <w:pStyle w:val="Doc-text2"/>
        <w:numPr>
          <w:ilvl w:val="0"/>
          <w:numId w:val="7"/>
        </w:numPr>
      </w:pPr>
      <w:r>
        <w:t>Nokia, Samsung, Ericsson</w:t>
      </w:r>
      <w:r w:rsidR="00E375D8">
        <w:t>, LGE</w:t>
      </w:r>
      <w:r w:rsidR="00717B34">
        <w:t>, Lenovo</w:t>
      </w:r>
      <w:r>
        <w:t xml:space="preserve"> think we should just say is cannot be done reliably.</w:t>
      </w:r>
      <w:r w:rsidR="00E375D8">
        <w:t xml:space="preserve"> If we add something on HARQ, then we need to mention other issues, e.g. additional delay etc.</w:t>
      </w:r>
    </w:p>
    <w:p w14:paraId="7DF5CCC3" w14:textId="1516CC4F" w:rsidR="00C13499" w:rsidRDefault="00C13499" w:rsidP="00C41CA6">
      <w:pPr>
        <w:pStyle w:val="Doc-text2"/>
        <w:numPr>
          <w:ilvl w:val="0"/>
          <w:numId w:val="7"/>
        </w:numPr>
      </w:pPr>
      <w:r>
        <w:t>Vivo thinks we can mention HARQ.</w:t>
      </w:r>
    </w:p>
    <w:p w14:paraId="7D896EE1" w14:textId="1C6FAD0B" w:rsidR="002D08BE" w:rsidRDefault="002D08BE" w:rsidP="002D08BE">
      <w:pPr>
        <w:pStyle w:val="Doc-text2"/>
        <w:ind w:left="0" w:firstLine="0"/>
      </w:pPr>
    </w:p>
    <w:p w14:paraId="034E49DA" w14:textId="33B9E7B9" w:rsidR="002D08BE" w:rsidRDefault="002D08BE" w:rsidP="002D08BE">
      <w:pPr>
        <w:pStyle w:val="Doc-text2"/>
        <w:ind w:left="0" w:firstLine="0"/>
      </w:pPr>
      <w:r>
        <w:t>For Q2:</w:t>
      </w:r>
    </w:p>
    <w:p w14:paraId="7DFB7580" w14:textId="270D0EB4" w:rsidR="002D08BE" w:rsidRDefault="002D08BE" w:rsidP="002D08BE">
      <w:pPr>
        <w:pStyle w:val="Doc-text2"/>
        <w:numPr>
          <w:ilvl w:val="0"/>
          <w:numId w:val="7"/>
        </w:numPr>
      </w:pPr>
      <w:r>
        <w:t>Nokia thinks RAN2 should reply to this question. Nokia thinks for DL solution might be easy, but for UL there are additional impacts.</w:t>
      </w:r>
    </w:p>
    <w:p w14:paraId="3AF9DC58" w14:textId="5AF77657" w:rsidR="002D08BE" w:rsidRDefault="002D08BE" w:rsidP="002D08BE">
      <w:pPr>
        <w:pStyle w:val="Doc-text2"/>
        <w:numPr>
          <w:ilvl w:val="0"/>
          <w:numId w:val="7"/>
        </w:numPr>
      </w:pPr>
      <w:r>
        <w:t>OPPO think that we can reply for DL it is up to NW implementation, for UL it is more complex.</w:t>
      </w:r>
    </w:p>
    <w:p w14:paraId="6283C304" w14:textId="6B17EB35" w:rsidR="00411C6E" w:rsidRDefault="00411C6E" w:rsidP="002D08BE">
      <w:pPr>
        <w:pStyle w:val="Doc-text2"/>
        <w:numPr>
          <w:ilvl w:val="0"/>
          <w:numId w:val="7"/>
        </w:numPr>
      </w:pPr>
      <w:r>
        <w:t>Ericsson think that even for DL it can impact NW implementation.</w:t>
      </w:r>
    </w:p>
    <w:p w14:paraId="0FA75242" w14:textId="4B47F99F" w:rsidR="00192BA4" w:rsidRDefault="0073618A" w:rsidP="002D08BE">
      <w:pPr>
        <w:pStyle w:val="Doc-text2"/>
        <w:numPr>
          <w:ilvl w:val="0"/>
          <w:numId w:val="7"/>
        </w:numPr>
      </w:pPr>
      <w:r>
        <w:t>Ericsson thinks we should mention impact of FEC on capacity.</w:t>
      </w:r>
    </w:p>
    <w:p w14:paraId="234015B7" w14:textId="1CAB339F" w:rsidR="0073618A" w:rsidRDefault="00081651" w:rsidP="002D08BE">
      <w:pPr>
        <w:pStyle w:val="Doc-text2"/>
        <w:numPr>
          <w:ilvl w:val="0"/>
          <w:numId w:val="7"/>
        </w:numPr>
      </w:pPr>
      <w:r>
        <w:t>Intel thinks that dynamic ratios might imply that different PDU sets should be treated differently over the air.</w:t>
      </w:r>
    </w:p>
    <w:p w14:paraId="6EE82B75" w14:textId="753683FB" w:rsidR="00F91BA1" w:rsidRDefault="00F91BA1" w:rsidP="002D08BE">
      <w:pPr>
        <w:pStyle w:val="Doc-text2"/>
        <w:numPr>
          <w:ilvl w:val="0"/>
          <w:numId w:val="7"/>
        </w:numPr>
      </w:pPr>
      <w:r>
        <w:t>Ericsson thinks that there is also an issue with how we interpret intentional drop vs non-intentional drop.</w:t>
      </w:r>
    </w:p>
    <w:p w14:paraId="477236B5" w14:textId="613148BC" w:rsidR="001C43C3" w:rsidRDefault="001C43C3" w:rsidP="002D08BE">
      <w:pPr>
        <w:pStyle w:val="Doc-text2"/>
        <w:numPr>
          <w:ilvl w:val="0"/>
          <w:numId w:val="7"/>
        </w:numPr>
      </w:pPr>
      <w:r>
        <w:t>Nokia proposes to delay the reply.</w:t>
      </w:r>
    </w:p>
    <w:p w14:paraId="62E59DB5" w14:textId="1DE00152" w:rsidR="00AE56E0" w:rsidRDefault="00AE56E0" w:rsidP="00AE56E0">
      <w:pPr>
        <w:pStyle w:val="Doc-text2"/>
      </w:pPr>
    </w:p>
    <w:p w14:paraId="359F7517" w14:textId="3D4D6D6B" w:rsidR="00AE56E0" w:rsidRDefault="00192BA4" w:rsidP="00AE56E0">
      <w:pPr>
        <w:pStyle w:val="Agreement"/>
      </w:pPr>
      <w:r>
        <w:t>For Q2</w:t>
      </w:r>
      <w:r w:rsidR="00720ECE">
        <w:t xml:space="preserve"> (on dynamic ratios)</w:t>
      </w:r>
      <w:r>
        <w:t xml:space="preserve">, </w:t>
      </w:r>
      <w:r w:rsidR="00AE56E0">
        <w:t>RAN2 reply that:</w:t>
      </w:r>
    </w:p>
    <w:p w14:paraId="0ED5E307" w14:textId="15678357" w:rsidR="00140C67" w:rsidRDefault="00140C67" w:rsidP="00192BA4">
      <w:pPr>
        <w:pStyle w:val="Doc-text2"/>
        <w:numPr>
          <w:ilvl w:val="2"/>
          <w:numId w:val="2"/>
        </w:numPr>
        <w:rPr>
          <w:b/>
        </w:rPr>
      </w:pPr>
      <w:r>
        <w:rPr>
          <w:b/>
        </w:rPr>
        <w:t>RAN2 did not have time to analyse the proposal in detail</w:t>
      </w:r>
    </w:p>
    <w:p w14:paraId="3F26664A" w14:textId="05BFC0B6" w:rsidR="00140C67" w:rsidRDefault="00140C67" w:rsidP="00192BA4">
      <w:pPr>
        <w:pStyle w:val="Doc-text2"/>
        <w:numPr>
          <w:ilvl w:val="2"/>
          <w:numId w:val="2"/>
        </w:numPr>
        <w:rPr>
          <w:b/>
        </w:rPr>
      </w:pPr>
      <w:r>
        <w:rPr>
          <w:b/>
        </w:rPr>
        <w:t>Based on initial analysis:</w:t>
      </w:r>
    </w:p>
    <w:p w14:paraId="183B288D" w14:textId="7B733C1B" w:rsidR="002878EA" w:rsidRDefault="002878EA" w:rsidP="00140C67">
      <w:pPr>
        <w:pStyle w:val="Doc-text2"/>
        <w:numPr>
          <w:ilvl w:val="3"/>
          <w:numId w:val="2"/>
        </w:numPr>
        <w:rPr>
          <w:b/>
        </w:rPr>
      </w:pPr>
      <w:r>
        <w:rPr>
          <w:b/>
        </w:rPr>
        <w:t>For both UL and DL, there is additional complexity for RAN</w:t>
      </w:r>
    </w:p>
    <w:p w14:paraId="2F8A2312" w14:textId="7797DE61" w:rsidR="00AE56E0" w:rsidRPr="00192BA4" w:rsidRDefault="00AE56E0" w:rsidP="00140C67">
      <w:pPr>
        <w:pStyle w:val="Doc-text2"/>
        <w:numPr>
          <w:ilvl w:val="3"/>
          <w:numId w:val="2"/>
        </w:numPr>
        <w:rPr>
          <w:b/>
        </w:rPr>
      </w:pPr>
      <w:r w:rsidRPr="00192BA4">
        <w:rPr>
          <w:b/>
        </w:rPr>
        <w:t>For DL, there is no RAN2 specifications impact but there is an impact on network implementation complexity</w:t>
      </w:r>
    </w:p>
    <w:p w14:paraId="759795E4" w14:textId="53EF7148" w:rsidR="00AE56E0" w:rsidRDefault="00AE56E0" w:rsidP="00140C67">
      <w:pPr>
        <w:pStyle w:val="Doc-text2"/>
        <w:numPr>
          <w:ilvl w:val="3"/>
          <w:numId w:val="2"/>
        </w:numPr>
        <w:rPr>
          <w:b/>
        </w:rPr>
      </w:pPr>
      <w:r w:rsidRPr="00192BA4">
        <w:rPr>
          <w:b/>
        </w:rPr>
        <w:t xml:space="preserve">For UL, there </w:t>
      </w:r>
      <w:r w:rsidR="00192BA4">
        <w:rPr>
          <w:b/>
        </w:rPr>
        <w:t>might be additional</w:t>
      </w:r>
      <w:r w:rsidRPr="00192BA4">
        <w:rPr>
          <w:b/>
        </w:rPr>
        <w:t xml:space="preserve"> impact </w:t>
      </w:r>
      <w:r w:rsidR="00192BA4">
        <w:rPr>
          <w:b/>
        </w:rPr>
        <w:t xml:space="preserve">on </w:t>
      </w:r>
      <w:r w:rsidRPr="00192BA4">
        <w:rPr>
          <w:b/>
        </w:rPr>
        <w:t xml:space="preserve">specifications </w:t>
      </w:r>
    </w:p>
    <w:p w14:paraId="0C4DC4BF" w14:textId="0636891B" w:rsidR="00AE56E0" w:rsidRPr="00192BA4" w:rsidRDefault="001C43C3" w:rsidP="00140C67">
      <w:pPr>
        <w:pStyle w:val="Doc-text2"/>
        <w:numPr>
          <w:ilvl w:val="3"/>
          <w:numId w:val="2"/>
        </w:numPr>
        <w:rPr>
          <w:b/>
        </w:rPr>
      </w:pPr>
      <w:r>
        <w:rPr>
          <w:b/>
        </w:rPr>
        <w:t xml:space="preserve">This may also have negative impact on RAN performance due to intentional dropping of packets, but </w:t>
      </w:r>
      <w:r w:rsidR="00AE56E0" w:rsidRPr="00192BA4">
        <w:rPr>
          <w:b/>
        </w:rPr>
        <w:t>RAN2 did not asses the details</w:t>
      </w:r>
    </w:p>
    <w:p w14:paraId="50B06969" w14:textId="1EC4B6BB" w:rsidR="001077FE" w:rsidRDefault="001077FE" w:rsidP="001077FE">
      <w:pPr>
        <w:pStyle w:val="Doc-text2"/>
        <w:ind w:left="0" w:firstLine="0"/>
      </w:pPr>
    </w:p>
    <w:p w14:paraId="314B6786" w14:textId="77777777" w:rsidR="00C72E14" w:rsidRDefault="00AB0A64" w:rsidP="00C72E14">
      <w:pPr>
        <w:pStyle w:val="Doc-title"/>
      </w:pPr>
      <w:hyperlink r:id="rId52" w:tooltip="D:3GPPExtractsR2-2404264_R19-XR_SA2-rsp.docx" w:history="1">
        <w:r w:rsidR="00C72E14" w:rsidRPr="00060192">
          <w:rPr>
            <w:rStyle w:val="Hyperlink"/>
          </w:rPr>
          <w:t>R2-2404264</w:t>
        </w:r>
      </w:hyperlink>
      <w:r w:rsidR="00C72E14">
        <w:tab/>
        <w:t>RAN2 responses to SA2 LSs on Rel-19 XR</w:t>
      </w:r>
      <w:r w:rsidR="00C72E14">
        <w:tab/>
        <w:t>Intel Corporation</w:t>
      </w:r>
      <w:r w:rsidR="00C72E14">
        <w:tab/>
        <w:t>discussion</w:t>
      </w:r>
      <w:r w:rsidR="00C72E14">
        <w:tab/>
        <w:t>Rel-19</w:t>
      </w:r>
      <w:r w:rsidR="00C72E14">
        <w:tab/>
        <w:t>NR_XR_Ph3-Core</w:t>
      </w:r>
    </w:p>
    <w:p w14:paraId="4F775CBF" w14:textId="04D95E2E" w:rsidR="00466855" w:rsidRDefault="00AB0A64" w:rsidP="00466855">
      <w:pPr>
        <w:pStyle w:val="Doc-title"/>
      </w:pPr>
      <w:hyperlink r:id="rId53" w:tooltip="D:3GPPExtractsR2-2404292 XR SA2 LSs.docx" w:history="1">
        <w:r w:rsidR="00466855" w:rsidRPr="00060192">
          <w:rPr>
            <w:rStyle w:val="Hyperlink"/>
          </w:rPr>
          <w:t>R2-2404292</w:t>
        </w:r>
      </w:hyperlink>
      <w:r w:rsidR="00466855">
        <w:tab/>
        <w:t>Discussing SA2 Liaisons</w:t>
      </w:r>
      <w:r w:rsidR="00466855">
        <w:tab/>
        <w:t>Nokia, Nokia Shanghai Bell</w:t>
      </w:r>
      <w:r w:rsidR="00466855">
        <w:tab/>
        <w:t>discussion</w:t>
      </w:r>
      <w:r w:rsidR="00466855">
        <w:tab/>
        <w:t>Rel-19</w:t>
      </w:r>
      <w:r w:rsidR="00466855">
        <w:tab/>
        <w:t>NR_XR_Ph3-Core</w:t>
      </w:r>
    </w:p>
    <w:p w14:paraId="47D6DE38" w14:textId="263A17EA" w:rsidR="00466855" w:rsidRDefault="00AB0A64" w:rsidP="00466855">
      <w:pPr>
        <w:pStyle w:val="Doc-title"/>
      </w:pPr>
      <w:hyperlink r:id="rId54" w:tooltip="D:3GPPExtractsR2-2404294.docx" w:history="1">
        <w:r w:rsidR="00466855" w:rsidRPr="00060192">
          <w:rPr>
            <w:rStyle w:val="Hyperlink"/>
          </w:rPr>
          <w:t>R2-2404294</w:t>
        </w:r>
      </w:hyperlink>
      <w:r w:rsidR="00466855">
        <w:tab/>
        <w:t>Discussion on SA2 LSs for Rel-19 XR</w:t>
      </w:r>
      <w:r w:rsidR="00466855">
        <w:tab/>
        <w:t>Xiaomi</w:t>
      </w:r>
      <w:r w:rsidR="00466855">
        <w:tab/>
        <w:t>discussion</w:t>
      </w:r>
      <w:r w:rsidR="00466855">
        <w:tab/>
        <w:t>Rel-19</w:t>
      </w:r>
      <w:r w:rsidR="00466855">
        <w:tab/>
        <w:t>NR_XR_Ph3-Core</w:t>
      </w:r>
    </w:p>
    <w:p w14:paraId="5962A429" w14:textId="7A7826B0" w:rsidR="00466855" w:rsidRDefault="00AB0A64" w:rsidP="00466855">
      <w:pPr>
        <w:pStyle w:val="Doc-title"/>
      </w:pPr>
      <w:hyperlink r:id="rId55" w:tooltip="D:3GPPExtractsR2-2404329 Discussion on SA2 LSs.docx" w:history="1">
        <w:r w:rsidR="00466855" w:rsidRPr="00060192">
          <w:rPr>
            <w:rStyle w:val="Hyperlink"/>
          </w:rPr>
          <w:t>R2-2404329</w:t>
        </w:r>
      </w:hyperlink>
      <w:r w:rsidR="00466855">
        <w:tab/>
        <w:t>Discussion on SA2 LSs</w:t>
      </w:r>
      <w:r w:rsidR="00466855">
        <w:tab/>
        <w:t>CATT</w:t>
      </w:r>
      <w:r w:rsidR="00466855">
        <w:tab/>
        <w:t>discussion</w:t>
      </w:r>
      <w:r w:rsidR="00466855">
        <w:tab/>
        <w:t>Rel-19</w:t>
      </w:r>
      <w:r w:rsidR="00466855">
        <w:tab/>
        <w:t>NR_XR_Ph3-Core</w:t>
      </w:r>
    </w:p>
    <w:p w14:paraId="211EBE67" w14:textId="61184939" w:rsidR="00466855" w:rsidRPr="00DD31C3" w:rsidRDefault="00AB0A64" w:rsidP="00466855">
      <w:pPr>
        <w:pStyle w:val="Doc-title"/>
        <w:rPr>
          <w:lang w:val="fr-FR"/>
        </w:rPr>
      </w:pPr>
      <w:hyperlink r:id="rId56" w:tooltip="D:3GPPExtractsR2-2404333 Discussion on SA2 Liaisons on Rel-19 XR.docx" w:history="1">
        <w:r w:rsidR="00466855" w:rsidRPr="00060192">
          <w:rPr>
            <w:rStyle w:val="Hyperlink"/>
            <w:lang w:val="fr-FR"/>
          </w:rPr>
          <w:t>R2-2404333</w:t>
        </w:r>
      </w:hyperlink>
      <w:r w:rsidR="00466855" w:rsidRPr="00DD31C3">
        <w:rPr>
          <w:lang w:val="fr-FR"/>
        </w:rPr>
        <w:tab/>
        <w:t>Discussion on SA2 Liaisons on Rel-19 XR</w:t>
      </w:r>
      <w:r w:rsidR="00466855" w:rsidRPr="00DD31C3">
        <w:rPr>
          <w:lang w:val="fr-FR"/>
        </w:rPr>
        <w:tab/>
        <w:t>Meta</w:t>
      </w:r>
      <w:r w:rsidR="00466855" w:rsidRPr="00DD31C3">
        <w:rPr>
          <w:lang w:val="fr-FR"/>
        </w:rPr>
        <w:tab/>
        <w:t>discussion</w:t>
      </w:r>
    </w:p>
    <w:p w14:paraId="1CAC19B3" w14:textId="7BE48153" w:rsidR="00466855" w:rsidRDefault="00AB0A64" w:rsidP="00466855">
      <w:pPr>
        <w:pStyle w:val="Doc-title"/>
      </w:pPr>
      <w:hyperlink r:id="rId57" w:tooltip="D:3GPPExtractsR2-2404511 - Discussion on LSs from SA2.docx" w:history="1">
        <w:r w:rsidR="00466855" w:rsidRPr="00060192">
          <w:rPr>
            <w:rStyle w:val="Hyperlink"/>
          </w:rPr>
          <w:t>R2-2404511</w:t>
        </w:r>
      </w:hyperlink>
      <w:r w:rsidR="00466855">
        <w:tab/>
        <w:t>Discussion on LSs from SA2</w:t>
      </w:r>
      <w:r w:rsidR="00466855">
        <w:tab/>
        <w:t>Ericsson</w:t>
      </w:r>
      <w:r w:rsidR="00466855">
        <w:tab/>
        <w:t>discussion</w:t>
      </w:r>
      <w:r w:rsidR="00466855">
        <w:tab/>
        <w:t>Rel-19</w:t>
      </w:r>
      <w:r w:rsidR="00466855">
        <w:tab/>
        <w:t>NR_XR_Ph3-Core</w:t>
      </w:r>
    </w:p>
    <w:p w14:paraId="12DFA867" w14:textId="2D221C1E" w:rsidR="00466855" w:rsidRDefault="00AB0A64" w:rsidP="00466855">
      <w:pPr>
        <w:pStyle w:val="Doc-title"/>
      </w:pPr>
      <w:hyperlink r:id="rId58" w:tooltip="D:3GPPExtractsR2-2404552 Discussion on LSs from SA2.docx" w:history="1">
        <w:r w:rsidR="00466855" w:rsidRPr="00060192">
          <w:rPr>
            <w:rStyle w:val="Hyperlink"/>
          </w:rPr>
          <w:t>R2-2404552</w:t>
        </w:r>
      </w:hyperlink>
      <w:r w:rsidR="00466855">
        <w:tab/>
        <w:t>Discussion on LSs from SA2</w:t>
      </w:r>
      <w:r w:rsidR="00466855">
        <w:tab/>
        <w:t>ZTE Corporation, Sanechips</w:t>
      </w:r>
      <w:r w:rsidR="00466855">
        <w:tab/>
        <w:t>discussion</w:t>
      </w:r>
    </w:p>
    <w:p w14:paraId="504BC5CB" w14:textId="20F6D88B" w:rsidR="00466855" w:rsidRDefault="00AB0A64" w:rsidP="00466855">
      <w:pPr>
        <w:pStyle w:val="Doc-title"/>
      </w:pPr>
      <w:hyperlink r:id="rId59" w:tooltip="D:3GPPExtractsR2-2404775 Discussion on LSs from SA2 for XR.docx" w:history="1">
        <w:r w:rsidR="00466855" w:rsidRPr="00060192">
          <w:rPr>
            <w:rStyle w:val="Hyperlink"/>
          </w:rPr>
          <w:t>R2-2404775</w:t>
        </w:r>
      </w:hyperlink>
      <w:r w:rsidR="00466855">
        <w:tab/>
        <w:t>Discussion on LSs from SA2 for XR</w:t>
      </w:r>
      <w:r w:rsidR="00466855">
        <w:tab/>
        <w:t>Huawei, HiSilicon</w:t>
      </w:r>
      <w:r w:rsidR="00466855">
        <w:tab/>
        <w:t>discussion</w:t>
      </w:r>
      <w:r w:rsidR="00466855">
        <w:tab/>
        <w:t>Rel-19</w:t>
      </w:r>
      <w:r w:rsidR="00466855">
        <w:tab/>
        <w:t>NR_XR_Ph3-Core</w:t>
      </w:r>
    </w:p>
    <w:p w14:paraId="5E1BFDBF" w14:textId="6F4DDBC1" w:rsidR="00466855" w:rsidRDefault="00AB0A64" w:rsidP="00466855">
      <w:pPr>
        <w:pStyle w:val="Doc-title"/>
      </w:pPr>
      <w:hyperlink r:id="rId60" w:tooltip="D:3GPPExtractsR2-2404812 Discussion on RAN2 replies to SA2 LS.docx" w:history="1">
        <w:r w:rsidR="00466855" w:rsidRPr="00060192">
          <w:rPr>
            <w:rStyle w:val="Hyperlink"/>
          </w:rPr>
          <w:t>R2-2404812</w:t>
        </w:r>
      </w:hyperlink>
      <w:r w:rsidR="00466855">
        <w:tab/>
        <w:t>Discussion on LS from SA2</w:t>
      </w:r>
      <w:r w:rsidR="00466855">
        <w:tab/>
        <w:t>Lenovo</w:t>
      </w:r>
      <w:r w:rsidR="00466855">
        <w:tab/>
        <w:t>discussion</w:t>
      </w:r>
      <w:r w:rsidR="00466855">
        <w:tab/>
        <w:t>Rel-19</w:t>
      </w:r>
    </w:p>
    <w:p w14:paraId="75C1AFFE" w14:textId="2802F4FA" w:rsidR="00466855" w:rsidRDefault="00AB0A64" w:rsidP="00466855">
      <w:pPr>
        <w:pStyle w:val="Doc-title"/>
      </w:pPr>
      <w:hyperlink r:id="rId61" w:tooltip="D:3GPPExtractsR2-2405003 (R19 NR XR A8711_Discussion on LSs from SA2).docx" w:history="1">
        <w:r w:rsidR="00466855" w:rsidRPr="00060192">
          <w:rPr>
            <w:rStyle w:val="Hyperlink"/>
          </w:rPr>
          <w:t>R2-2405003</w:t>
        </w:r>
      </w:hyperlink>
      <w:r w:rsidR="00466855">
        <w:tab/>
        <w:t>Discussion on LSs from SA2</w:t>
      </w:r>
      <w:r w:rsidR="00466855">
        <w:tab/>
        <w:t>InterDigital</w:t>
      </w:r>
      <w:r w:rsidR="00466855">
        <w:tab/>
        <w:t>discussion</w:t>
      </w:r>
      <w:r w:rsidR="00466855">
        <w:tab/>
        <w:t>Rel-19</w:t>
      </w:r>
      <w:r w:rsidR="00466855">
        <w:tab/>
        <w:t>NR_XR_Ph3-Core</w:t>
      </w:r>
    </w:p>
    <w:p w14:paraId="4A51CB98" w14:textId="40C198D9" w:rsidR="00466855" w:rsidRDefault="00AB0A64" w:rsidP="00466855">
      <w:pPr>
        <w:pStyle w:val="Doc-title"/>
      </w:pPr>
      <w:hyperlink r:id="rId62" w:tooltip="D:3GPPExtractsR2-2405050 - Discussion on RAN2 impact based on SA2 LS.docx" w:history="1">
        <w:r w:rsidR="00466855" w:rsidRPr="00060192">
          <w:rPr>
            <w:rStyle w:val="Hyperlink"/>
          </w:rPr>
          <w:t>R2-2405050</w:t>
        </w:r>
      </w:hyperlink>
      <w:r w:rsidR="00466855">
        <w:tab/>
        <w:t>Discussion on RAN2 impact based on SA2 LS</w:t>
      </w:r>
      <w:r w:rsidR="00466855">
        <w:tab/>
        <w:t>OPPO</w:t>
      </w:r>
      <w:r w:rsidR="00466855">
        <w:tab/>
        <w:t>discussion</w:t>
      </w:r>
      <w:r w:rsidR="00466855">
        <w:tab/>
        <w:t>Rel-19</w:t>
      </w:r>
      <w:r w:rsidR="00466855">
        <w:tab/>
        <w:t>NR_XR_Ph3-Core</w:t>
      </w:r>
    </w:p>
    <w:p w14:paraId="136A53EF" w14:textId="37FAD9DE" w:rsidR="00466855" w:rsidRDefault="00AB0A64" w:rsidP="00466855">
      <w:pPr>
        <w:pStyle w:val="Doc-title"/>
      </w:pPr>
      <w:hyperlink r:id="rId63" w:tooltip="D:3GPPExtractsR2-2405300 Discussion on SA2 LS on XR.doc" w:history="1">
        <w:r w:rsidR="00466855" w:rsidRPr="00060192">
          <w:rPr>
            <w:rStyle w:val="Hyperlink"/>
          </w:rPr>
          <w:t>R2-2405300</w:t>
        </w:r>
      </w:hyperlink>
      <w:r w:rsidR="00466855">
        <w:tab/>
        <w:t>Discussion on SA2 LS on XR</w:t>
      </w:r>
      <w:r w:rsidR="00466855">
        <w:tab/>
        <w:t>CMCC</w:t>
      </w:r>
      <w:r w:rsidR="00466855">
        <w:tab/>
        <w:t>discussion</w:t>
      </w:r>
      <w:r w:rsidR="00466855">
        <w:tab/>
        <w:t>Rel-19</w:t>
      </w:r>
      <w:r w:rsidR="00466855">
        <w:tab/>
        <w:t>NR_XR_Ph3-Core</w:t>
      </w:r>
    </w:p>
    <w:p w14:paraId="5F5DAE99" w14:textId="40D7AA11" w:rsidR="00466855" w:rsidRDefault="00AB0A64" w:rsidP="00466855">
      <w:pPr>
        <w:pStyle w:val="Doc-title"/>
      </w:pPr>
      <w:hyperlink r:id="rId64" w:tooltip="D:3GPPExtractsR2-2405542 Discussion on SA2 LSs for XR.docx" w:history="1">
        <w:r w:rsidR="00466855" w:rsidRPr="00060192">
          <w:rPr>
            <w:rStyle w:val="Hyperlink"/>
          </w:rPr>
          <w:t>R2-2405542</w:t>
        </w:r>
      </w:hyperlink>
      <w:r w:rsidR="00466855">
        <w:tab/>
        <w:t>Discussion on SA2 LSs for XR</w:t>
      </w:r>
      <w:r w:rsidR="00466855">
        <w:tab/>
        <w:t>LG Electronics Inc.</w:t>
      </w:r>
      <w:r w:rsidR="00466855">
        <w:tab/>
        <w:t>discussion</w:t>
      </w:r>
      <w:r w:rsidR="00466855">
        <w:tab/>
        <w:t>Rel-19</w:t>
      </w:r>
      <w:r w:rsidR="00466855">
        <w:tab/>
        <w:t>NR_XR_Ph3-Core</w:t>
      </w:r>
    </w:p>
    <w:p w14:paraId="1CD38FB1" w14:textId="5DE14AEC" w:rsidR="00466855" w:rsidRDefault="00AB0A64" w:rsidP="00466855">
      <w:pPr>
        <w:pStyle w:val="Doc-title"/>
      </w:pPr>
      <w:hyperlink r:id="rId65" w:tooltip="D:3GPPExtractsR2-2405593 XRM and ALFEC.docx" w:history="1">
        <w:r w:rsidR="00466855" w:rsidRPr="00060192">
          <w:rPr>
            <w:rStyle w:val="Hyperlink"/>
          </w:rPr>
          <w:t>R2-2405593</w:t>
        </w:r>
      </w:hyperlink>
      <w:r w:rsidR="00466855">
        <w:tab/>
        <w:t>RAN2 Aspects of SA2 LSes on XRM and AL-FEC</w:t>
      </w:r>
      <w:r w:rsidR="00466855">
        <w:tab/>
        <w:t>Samsung</w:t>
      </w:r>
      <w:r w:rsidR="00466855">
        <w:tab/>
        <w:t>discussion</w:t>
      </w:r>
      <w:r w:rsidR="00466855">
        <w:tab/>
        <w:t>Rel-19</w:t>
      </w:r>
      <w:r w:rsidR="00466855">
        <w:tab/>
        <w:t>NR_XR_Ph3-Core</w:t>
      </w:r>
    </w:p>
    <w:p w14:paraId="4FF8CFAB" w14:textId="6AE3AC01" w:rsidR="00466855" w:rsidRDefault="00AB0A64" w:rsidP="00466855">
      <w:pPr>
        <w:pStyle w:val="Doc-title"/>
      </w:pPr>
      <w:hyperlink r:id="rId66" w:tooltip="D:3GPPExtractsR2-2405662_Discussion on LS from SA2 on AL-FEC awareness.docx" w:history="1">
        <w:r w:rsidR="00466855" w:rsidRPr="00060192">
          <w:rPr>
            <w:rStyle w:val="Hyperlink"/>
          </w:rPr>
          <w:t>R2-2405662</w:t>
        </w:r>
      </w:hyperlink>
      <w:r w:rsidR="00466855">
        <w:tab/>
        <w:t>Discussion on LS from SA2 on AL-FEC awareness</w:t>
      </w:r>
      <w:r w:rsidR="00466855">
        <w:tab/>
        <w:t>vivo</w:t>
      </w:r>
      <w:r w:rsidR="00466855">
        <w:tab/>
        <w:t>discussion</w:t>
      </w:r>
      <w:r w:rsidR="00466855">
        <w:tab/>
        <w:t>Rel-19</w:t>
      </w:r>
      <w:r w:rsidR="00466855">
        <w:tab/>
        <w:t>NR_XR_Ph3-Core</w:t>
      </w:r>
    </w:p>
    <w:p w14:paraId="1CEA0D0A" w14:textId="77777777" w:rsidR="00466855" w:rsidRPr="00466855" w:rsidRDefault="00466855" w:rsidP="00466855">
      <w:pPr>
        <w:pStyle w:val="Doc-text2"/>
      </w:pPr>
    </w:p>
    <w:p w14:paraId="45EBC758" w14:textId="2FC50D4A" w:rsidR="006F6573" w:rsidRDefault="006F6573" w:rsidP="006F6573">
      <w:pPr>
        <w:pStyle w:val="Heading3"/>
      </w:pPr>
      <w:r>
        <w:t>8.7.2</w:t>
      </w:r>
      <w:r>
        <w:tab/>
        <w:t>Multi-modality support</w:t>
      </w:r>
    </w:p>
    <w:p w14:paraId="014B6838" w14:textId="77777777" w:rsidR="006F6573" w:rsidRDefault="006F6573" w:rsidP="006F6573">
      <w:pPr>
        <w:pStyle w:val="Comments"/>
        <w:rPr>
          <w:lang w:val="en-US"/>
        </w:rPr>
      </w:pPr>
      <w:r>
        <w:rPr>
          <w:lang w:val="en-US"/>
        </w:rPr>
        <w:t xml:space="preserve">Objective: </w:t>
      </w:r>
      <w:r w:rsidRPr="00A97383">
        <w:rPr>
          <w:lang w:val="en-US"/>
        </w:rPr>
        <w:t>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w:t>
      </w:r>
    </w:p>
    <w:p w14:paraId="6DD37BC7" w14:textId="77777777" w:rsidR="00CE525A" w:rsidRDefault="006F6573" w:rsidP="006F6573">
      <w:pPr>
        <w:pStyle w:val="Comments"/>
        <w:rPr>
          <w:lang w:val="en-US"/>
        </w:rPr>
      </w:pPr>
      <w:r>
        <w:rPr>
          <w:lang w:val="en-US"/>
        </w:rPr>
        <w:t xml:space="preserve">Including aspects such as: </w:t>
      </w:r>
    </w:p>
    <w:p w14:paraId="654077E7" w14:textId="77777777" w:rsidR="00CE525A" w:rsidRDefault="00CE525A" w:rsidP="00A23509">
      <w:pPr>
        <w:pStyle w:val="Comments"/>
        <w:numPr>
          <w:ilvl w:val="0"/>
          <w:numId w:val="7"/>
        </w:numPr>
        <w:rPr>
          <w:lang w:val="en-US"/>
        </w:rPr>
      </w:pPr>
      <w:r>
        <w:rPr>
          <w:lang w:val="en-US"/>
        </w:rPr>
        <w:lastRenderedPageBreak/>
        <w:t>what kind of multi-modality information is useful at the gNB and/or UE</w:t>
      </w:r>
    </w:p>
    <w:p w14:paraId="7544C76F" w14:textId="77777777" w:rsidR="00CE525A" w:rsidRDefault="00CE525A" w:rsidP="00A23509">
      <w:pPr>
        <w:pStyle w:val="Comments"/>
        <w:numPr>
          <w:ilvl w:val="0"/>
          <w:numId w:val="7"/>
        </w:numPr>
        <w:rPr>
          <w:lang w:val="en-US"/>
        </w:rPr>
      </w:pPr>
      <w:r>
        <w:rPr>
          <w:lang w:val="en-US"/>
        </w:rPr>
        <w:t>how is this information used by the gNB/UE and what benefits this brings</w:t>
      </w:r>
    </w:p>
    <w:p w14:paraId="6AA3EA74" w14:textId="77777777" w:rsidR="00CE525A" w:rsidRDefault="00CE525A" w:rsidP="00A23509">
      <w:pPr>
        <w:pStyle w:val="Comments"/>
        <w:numPr>
          <w:ilvl w:val="0"/>
          <w:numId w:val="7"/>
        </w:numPr>
        <w:rPr>
          <w:lang w:val="en-US"/>
        </w:rPr>
      </w:pPr>
      <w:r>
        <w:rPr>
          <w:lang w:val="en-US"/>
        </w:rPr>
        <w:t>what are the potential benefits and enhancements from multi-modal awareness depending on traffic direction (UL/DL)</w:t>
      </w:r>
    </w:p>
    <w:p w14:paraId="1D968578" w14:textId="22624321" w:rsidR="00CE525A" w:rsidRDefault="00CE525A" w:rsidP="00A23509">
      <w:pPr>
        <w:pStyle w:val="Comments"/>
        <w:numPr>
          <w:ilvl w:val="0"/>
          <w:numId w:val="7"/>
        </w:numPr>
        <w:rPr>
          <w:lang w:val="en-US"/>
        </w:rPr>
      </w:pPr>
      <w:r>
        <w:rPr>
          <w:lang w:val="en-US"/>
        </w:rPr>
        <w:t xml:space="preserve">identification of </w:t>
      </w:r>
      <w:r w:rsidR="009A369A">
        <w:rPr>
          <w:lang w:val="en-US"/>
        </w:rPr>
        <w:t xml:space="preserve">potential </w:t>
      </w:r>
      <w:r>
        <w:rPr>
          <w:lang w:val="en-US"/>
        </w:rPr>
        <w:t>impacts on other WGs due to multi-modal awareness</w:t>
      </w:r>
      <w:r w:rsidR="00542046">
        <w:rPr>
          <w:lang w:val="en-US"/>
        </w:rPr>
        <w:t xml:space="preserve"> enhancements</w:t>
      </w:r>
    </w:p>
    <w:p w14:paraId="44E9D960" w14:textId="39999F1A" w:rsidR="006F6573" w:rsidRPr="00CE525A" w:rsidRDefault="00CE525A" w:rsidP="00A23509">
      <w:pPr>
        <w:pStyle w:val="Comments"/>
        <w:numPr>
          <w:ilvl w:val="0"/>
          <w:numId w:val="7"/>
        </w:numPr>
        <w:rPr>
          <w:lang w:val="en-US"/>
        </w:rPr>
      </w:pPr>
      <w:r w:rsidRPr="00CE525A">
        <w:rPr>
          <w:lang w:val="en-US"/>
        </w:rPr>
        <w:t xml:space="preserve">other enhancements for multi-modal traffic, e.g. power saving, scheduling </w:t>
      </w:r>
    </w:p>
    <w:p w14:paraId="3EBFC4D6" w14:textId="5DEF21AD" w:rsidR="00264893" w:rsidRDefault="00264893" w:rsidP="00264893">
      <w:pPr>
        <w:pStyle w:val="Doc-text2"/>
        <w:ind w:left="0" w:firstLine="0"/>
        <w:rPr>
          <w:noProof/>
        </w:rPr>
      </w:pPr>
    </w:p>
    <w:p w14:paraId="39EBE52E" w14:textId="29C3EECD" w:rsidR="00264893" w:rsidRDefault="00264893" w:rsidP="00264893">
      <w:pPr>
        <w:pStyle w:val="Doc-text2"/>
        <w:ind w:left="0" w:firstLine="0"/>
      </w:pPr>
    </w:p>
    <w:p w14:paraId="5CAD0730" w14:textId="71D5E35D" w:rsidR="00264893" w:rsidRPr="00482459" w:rsidRDefault="00482459" w:rsidP="00264893">
      <w:pPr>
        <w:pStyle w:val="Doc-text2"/>
        <w:ind w:left="0" w:firstLine="0"/>
        <w:rPr>
          <w:b/>
        </w:rPr>
      </w:pPr>
      <w:r w:rsidRPr="00482459">
        <w:rPr>
          <w:b/>
        </w:rPr>
        <w:t>Multi-modality awareness at RAN</w:t>
      </w:r>
      <w:r w:rsidR="005C7327">
        <w:rPr>
          <w:b/>
        </w:rPr>
        <w:t xml:space="preserve"> - </w:t>
      </w:r>
      <w:r w:rsidR="000B6420">
        <w:rPr>
          <w:b/>
        </w:rPr>
        <w:t>benefits</w:t>
      </w:r>
    </w:p>
    <w:p w14:paraId="27878A1E" w14:textId="77777777" w:rsidR="00482459" w:rsidRDefault="00AB0A64" w:rsidP="00482459">
      <w:pPr>
        <w:pStyle w:val="Doc-title"/>
      </w:pPr>
      <w:hyperlink r:id="rId67" w:tooltip="D:3GPPExtractsR2-2404549_xrMultiModality_v03.docx" w:history="1">
        <w:r w:rsidR="00482459" w:rsidRPr="00060192">
          <w:rPr>
            <w:rStyle w:val="Hyperlink"/>
          </w:rPr>
          <w:t>R2-2404549</w:t>
        </w:r>
      </w:hyperlink>
      <w:r w:rsidR="00482459">
        <w:tab/>
        <w:t>RAN enhancements for Multi-Modality support</w:t>
      </w:r>
      <w:r w:rsidR="00482459">
        <w:tab/>
        <w:t>ZTE Corporation, Sanechips, China Telecom, Meta, Sony, China Unicom</w:t>
      </w:r>
      <w:r w:rsidR="00482459">
        <w:tab/>
        <w:t>discussion</w:t>
      </w:r>
    </w:p>
    <w:p w14:paraId="3EAEACDD" w14:textId="77777777" w:rsidR="00482459" w:rsidRDefault="00482459" w:rsidP="00482459">
      <w:pPr>
        <w:pStyle w:val="Doc-text2"/>
      </w:pPr>
      <w:r>
        <w:t>Observation 1: Static PDB based scheduling may not satisfy the synchronization requirements in some scenarios</w:t>
      </w:r>
    </w:p>
    <w:p w14:paraId="4E2A6583" w14:textId="77777777" w:rsidR="00482459" w:rsidRDefault="00482459" w:rsidP="00482459">
      <w:pPr>
        <w:pStyle w:val="Doc-text2"/>
      </w:pPr>
      <w:r>
        <w:t xml:space="preserve">Observation 2: If multi-modal dependencies and synchronization requirements are not known to RAN, transmission of dependent data may be delayed beyond the synchronization requirements with respect to the associated data and this may result in </w:t>
      </w:r>
    </w:p>
    <w:p w14:paraId="4B853A84" w14:textId="77777777" w:rsidR="00482459" w:rsidRDefault="00482459" w:rsidP="00482459">
      <w:pPr>
        <w:pStyle w:val="Doc-text2"/>
      </w:pPr>
      <w:r>
        <w:t>-</w:t>
      </w:r>
      <w:r>
        <w:tab/>
        <w:t>capacity loss at RAN (due to unnecessary transmissions) and/or</w:t>
      </w:r>
    </w:p>
    <w:p w14:paraId="5122B152" w14:textId="77777777" w:rsidR="00482459" w:rsidRDefault="00482459" w:rsidP="00482459">
      <w:pPr>
        <w:pStyle w:val="Doc-text2"/>
      </w:pPr>
      <w:r>
        <w:t>-</w:t>
      </w:r>
      <w:r>
        <w:tab/>
        <w:t>unnecessary power consumption at the UE (as the UE has to transmit/receive and process the packets which will eventually be discarded at the upper layers)</w:t>
      </w:r>
    </w:p>
    <w:p w14:paraId="77B82CD4" w14:textId="77777777" w:rsidR="00482459" w:rsidRDefault="00482459" w:rsidP="00482459">
      <w:pPr>
        <w:pStyle w:val="Doc-text2"/>
      </w:pPr>
    </w:p>
    <w:p w14:paraId="3AF968B0" w14:textId="50F23A6C" w:rsidR="00482459" w:rsidRDefault="00482459" w:rsidP="00482459">
      <w:pPr>
        <w:pStyle w:val="Doc-text2"/>
      </w:pPr>
      <w:r>
        <w:t>Proposal 1: Support Multi-Modality awareness in RAN in Rel-19 for UL and DL</w:t>
      </w:r>
    </w:p>
    <w:p w14:paraId="0D31EFDF" w14:textId="77777777" w:rsidR="00482459" w:rsidRDefault="00482459" w:rsidP="00482459">
      <w:pPr>
        <w:pStyle w:val="Doc-text2"/>
      </w:pPr>
      <w:r>
        <w:t>Proposal 2: Multi-modal dependencies (including the multi-modal service ID – MMSID) and associated synchronization requirements between multi-modal flows should be visible to RAN to satisfy the corresponding QoS requirements and to improve the radio capacity and reduce power consumption at the UE.</w:t>
      </w:r>
    </w:p>
    <w:p w14:paraId="7AC0B0D1" w14:textId="60240140" w:rsidR="00482459" w:rsidRDefault="00482459" w:rsidP="00482459">
      <w:pPr>
        <w:pStyle w:val="Doc-text2"/>
      </w:pPr>
      <w:r>
        <w:t xml:space="preserve">Proposal 3: Send </w:t>
      </w:r>
      <w:proofErr w:type="gramStart"/>
      <w:r>
        <w:t>an</w:t>
      </w:r>
      <w:proofErr w:type="gramEnd"/>
      <w:r>
        <w:t xml:space="preserve"> LS to SA2/SA4 to inform about the above conclusions and ask SA2/SA4 to define the necessary signalling to provide multi-modality awareness in RAN</w:t>
      </w:r>
    </w:p>
    <w:p w14:paraId="02F90D80" w14:textId="4DE95428" w:rsidR="00482459" w:rsidRDefault="00482459" w:rsidP="00264893">
      <w:pPr>
        <w:pStyle w:val="Doc-text2"/>
        <w:ind w:left="0" w:firstLine="0"/>
      </w:pPr>
    </w:p>
    <w:p w14:paraId="57FF4987" w14:textId="77777777" w:rsidR="006C253B" w:rsidRDefault="00AB0A64" w:rsidP="006C253B">
      <w:pPr>
        <w:pStyle w:val="Doc-title"/>
      </w:pPr>
      <w:hyperlink r:id="rId68" w:tooltip="D:3GPPExtractsR2-2404403 Multi-modality support.docx" w:history="1">
        <w:r w:rsidR="006C253B" w:rsidRPr="00060192">
          <w:rPr>
            <w:rStyle w:val="Hyperlink"/>
          </w:rPr>
          <w:t>R2-2404403</w:t>
        </w:r>
      </w:hyperlink>
      <w:r w:rsidR="006C253B">
        <w:tab/>
        <w:t>Multi-modality support</w:t>
      </w:r>
      <w:r w:rsidR="006C253B">
        <w:tab/>
        <w:t>Nokia, Nokia Shanghai Bell</w:t>
      </w:r>
      <w:r w:rsidR="006C253B">
        <w:tab/>
        <w:t>discussion</w:t>
      </w:r>
      <w:r w:rsidR="006C253B">
        <w:tab/>
        <w:t>NR_XR_Ph3-Core</w:t>
      </w:r>
    </w:p>
    <w:p w14:paraId="1D8FBDF1" w14:textId="77777777" w:rsidR="006C253B" w:rsidRDefault="006C253B" w:rsidP="006C253B">
      <w:pPr>
        <w:pStyle w:val="Doc-text2"/>
      </w:pPr>
      <w:r>
        <w:t>Observation 1: Current 3GPP specification is sufficient to achieve the goal of synchronized delivery of multi-modal flows.</w:t>
      </w:r>
    </w:p>
    <w:p w14:paraId="5733054A" w14:textId="77777777" w:rsidR="006C253B" w:rsidRDefault="006C253B" w:rsidP="006C253B">
      <w:pPr>
        <w:pStyle w:val="Doc-text2"/>
      </w:pPr>
      <w:r>
        <w:t xml:space="preserve">Observation 2: Current available mechanism should be sufficient to handle different </w:t>
      </w:r>
      <w:proofErr w:type="spellStart"/>
      <w:r>
        <w:t>modals</w:t>
      </w:r>
      <w:proofErr w:type="spellEnd"/>
      <w:r>
        <w:t xml:space="preserve"> with different QoS requirements.</w:t>
      </w:r>
    </w:p>
    <w:p w14:paraId="60A28E1E" w14:textId="77777777" w:rsidR="006C253B" w:rsidRDefault="006C253B" w:rsidP="006C253B">
      <w:pPr>
        <w:pStyle w:val="Doc-text2"/>
      </w:pPr>
    </w:p>
    <w:p w14:paraId="2E768558" w14:textId="1D79B1B1" w:rsidR="006C253B" w:rsidRDefault="006C253B" w:rsidP="006C253B">
      <w:pPr>
        <w:pStyle w:val="Doc-text2"/>
      </w:pPr>
      <w:r>
        <w:t>Proposal 1: For synchronized delivery of multi-modal flows, no additional/new RAN mechanism is required.</w:t>
      </w:r>
    </w:p>
    <w:p w14:paraId="0B4E5388" w14:textId="02B2FCDD" w:rsidR="006C253B" w:rsidRDefault="006C253B" w:rsidP="006C253B">
      <w:pPr>
        <w:pStyle w:val="Doc-text2"/>
      </w:pPr>
      <w:r>
        <w:t>Proposal 2: For QoS insurance of multi-modal flows, no additional/new RAN mechanism is required.</w:t>
      </w:r>
    </w:p>
    <w:p w14:paraId="01F9675F" w14:textId="271BCE68" w:rsidR="006C253B" w:rsidRDefault="006C253B" w:rsidP="00264893">
      <w:pPr>
        <w:pStyle w:val="Doc-text2"/>
        <w:ind w:left="0" w:firstLine="0"/>
      </w:pPr>
    </w:p>
    <w:p w14:paraId="70CA258C" w14:textId="6519DFA4" w:rsidR="006F7A4A" w:rsidRDefault="006F7A4A" w:rsidP="00264893">
      <w:pPr>
        <w:pStyle w:val="Doc-text2"/>
        <w:ind w:left="0" w:firstLine="0"/>
      </w:pPr>
    </w:p>
    <w:p w14:paraId="2CA57F1B" w14:textId="6381E8AF" w:rsidR="006F7A4A" w:rsidRDefault="006F7A4A" w:rsidP="00264893">
      <w:pPr>
        <w:pStyle w:val="Doc-text2"/>
        <w:ind w:left="0" w:firstLine="0"/>
      </w:pPr>
      <w:r>
        <w:t>DISCUSSION on whether to support multi-modality awareness:</w:t>
      </w:r>
    </w:p>
    <w:p w14:paraId="09C8763E" w14:textId="556CB858" w:rsidR="006F7A4A" w:rsidRDefault="006F7A4A" w:rsidP="00A23509">
      <w:pPr>
        <w:pStyle w:val="Doc-text2"/>
        <w:numPr>
          <w:ilvl w:val="0"/>
          <w:numId w:val="7"/>
        </w:numPr>
      </w:pPr>
      <w:r>
        <w:t>Xiaomi thinks that application layer alone cannot achieve synchronization requirement</w:t>
      </w:r>
      <w:r w:rsidR="0030351A">
        <w:t xml:space="preserve"> and some RAN assistance is needed.</w:t>
      </w:r>
    </w:p>
    <w:p w14:paraId="46E8F66A" w14:textId="68EEA787" w:rsidR="0030351A" w:rsidRDefault="0030351A" w:rsidP="00A23509">
      <w:pPr>
        <w:pStyle w:val="Doc-text2"/>
        <w:numPr>
          <w:ilvl w:val="0"/>
          <w:numId w:val="7"/>
        </w:numPr>
      </w:pPr>
      <w:r>
        <w:t>QCM so far is not sure about whether there is an issue with synchronization as the sync requirement is quite relaxed.</w:t>
      </w:r>
      <w:r w:rsidR="009E41D7">
        <w:t xml:space="preserve"> QCM thinks that sync related does not have to be studied by RAN2.</w:t>
      </w:r>
    </w:p>
    <w:p w14:paraId="269DD9A9" w14:textId="47FF37F9" w:rsidR="009E41D7" w:rsidRDefault="009E41D7" w:rsidP="00A23509">
      <w:pPr>
        <w:pStyle w:val="Doc-text2"/>
        <w:numPr>
          <w:ilvl w:val="0"/>
          <w:numId w:val="7"/>
        </w:numPr>
      </w:pPr>
      <w:r>
        <w:t>Meta disagrees with QCM, there are use cases where this is needed and current framework does not support it.</w:t>
      </w:r>
    </w:p>
    <w:p w14:paraId="25132A8B" w14:textId="766088C1" w:rsidR="009E41D7" w:rsidRDefault="009E41D7" w:rsidP="00A23509">
      <w:pPr>
        <w:pStyle w:val="Doc-text2"/>
        <w:numPr>
          <w:ilvl w:val="0"/>
          <w:numId w:val="7"/>
        </w:numPr>
      </w:pPr>
      <w:r>
        <w:t>Huawei thinks there are use cases where the flows needs to be synchronized.</w:t>
      </w:r>
    </w:p>
    <w:p w14:paraId="706B4DDE" w14:textId="701AE644" w:rsidR="009E41D7" w:rsidRDefault="009E41D7" w:rsidP="00A23509">
      <w:pPr>
        <w:pStyle w:val="Doc-text2"/>
        <w:numPr>
          <w:ilvl w:val="0"/>
          <w:numId w:val="7"/>
        </w:numPr>
      </w:pPr>
      <w:proofErr w:type="spellStart"/>
      <w:r>
        <w:t>Mediatek</w:t>
      </w:r>
      <w:proofErr w:type="spellEnd"/>
      <w:r>
        <w:t xml:space="preserve"> thinks there is some info in RTP, but perhaps such information should be also available at RAN layer.</w:t>
      </w:r>
    </w:p>
    <w:p w14:paraId="5300BB88" w14:textId="45DEF3E8" w:rsidR="009E41D7" w:rsidRDefault="009E41D7" w:rsidP="00A23509">
      <w:pPr>
        <w:pStyle w:val="Doc-text2"/>
        <w:numPr>
          <w:ilvl w:val="0"/>
          <w:numId w:val="7"/>
        </w:numPr>
      </w:pPr>
      <w:r>
        <w:t>OPPO supports MM awareness, otherwise we cannot meet the requirements.</w:t>
      </w:r>
    </w:p>
    <w:p w14:paraId="153FDBC2" w14:textId="16B64FCC" w:rsidR="009E41D7" w:rsidRDefault="009E41D7" w:rsidP="00A23509">
      <w:pPr>
        <w:pStyle w:val="Doc-text2"/>
        <w:numPr>
          <w:ilvl w:val="0"/>
          <w:numId w:val="7"/>
        </w:numPr>
      </w:pPr>
      <w:r>
        <w:t xml:space="preserve">Lenovo also supports MM awareness, </w:t>
      </w:r>
      <w:proofErr w:type="spellStart"/>
      <w:r>
        <w:t>gNB</w:t>
      </w:r>
      <w:proofErr w:type="spellEnd"/>
      <w:r>
        <w:t xml:space="preserve"> should have this knowledge. It can be used at </w:t>
      </w:r>
      <w:proofErr w:type="spellStart"/>
      <w:r>
        <w:t>lest</w:t>
      </w:r>
      <w:proofErr w:type="spellEnd"/>
      <w:r>
        <w:t xml:space="preserve"> for scheduling.</w:t>
      </w:r>
    </w:p>
    <w:p w14:paraId="6B200432" w14:textId="2DE61EFB" w:rsidR="009E41D7" w:rsidRDefault="009E41D7" w:rsidP="00A23509">
      <w:pPr>
        <w:pStyle w:val="Doc-text2"/>
        <w:numPr>
          <w:ilvl w:val="0"/>
          <w:numId w:val="7"/>
        </w:numPr>
      </w:pPr>
      <w:r>
        <w:t>LGE agrees with the scenario from ZTE paper and support MM awareness. We should request SA2 to deliver this information.</w:t>
      </w:r>
    </w:p>
    <w:p w14:paraId="703F4258" w14:textId="4D20A5CD" w:rsidR="002E7AA0" w:rsidRDefault="002E7AA0" w:rsidP="00A23509">
      <w:pPr>
        <w:pStyle w:val="Doc-text2"/>
        <w:numPr>
          <w:ilvl w:val="0"/>
          <w:numId w:val="7"/>
        </w:numPr>
      </w:pPr>
      <w:r>
        <w:t>Ericsson does not think there is a problem.</w:t>
      </w:r>
    </w:p>
    <w:p w14:paraId="78857ED0" w14:textId="33A7817C" w:rsidR="002E7AA0" w:rsidRDefault="002E7AA0" w:rsidP="00A23509">
      <w:pPr>
        <w:pStyle w:val="Doc-text2"/>
        <w:numPr>
          <w:ilvl w:val="0"/>
          <w:numId w:val="7"/>
        </w:numPr>
      </w:pPr>
      <w:r>
        <w:t>Intel thinks companies show a lot of potential enhancements thanks to MM awareness. We can ask SA2 what information they can give us.</w:t>
      </w:r>
    </w:p>
    <w:p w14:paraId="3C1F3003" w14:textId="63B34278" w:rsidR="002E7AA0" w:rsidRDefault="002E7AA0" w:rsidP="00A23509">
      <w:pPr>
        <w:pStyle w:val="Doc-text2"/>
        <w:numPr>
          <w:ilvl w:val="0"/>
          <w:numId w:val="7"/>
        </w:numPr>
      </w:pPr>
      <w:r>
        <w:t>Ericsson thinks there were no capacity gains shown. ZTE clarifies that if we transmit unnecessary packets, then it is clear there is negative impact to capacity.</w:t>
      </w:r>
      <w:r w:rsidR="002327A5">
        <w:t xml:space="preserve"> This is similar to dropping correlated packets.</w:t>
      </w:r>
    </w:p>
    <w:p w14:paraId="6F09D294" w14:textId="0588B872" w:rsidR="00B715D3" w:rsidRDefault="00B715D3" w:rsidP="00A23509">
      <w:pPr>
        <w:pStyle w:val="Doc-text2"/>
        <w:numPr>
          <w:ilvl w:val="0"/>
          <w:numId w:val="7"/>
        </w:numPr>
      </w:pPr>
      <w:r>
        <w:t xml:space="preserve">Meta </w:t>
      </w:r>
      <w:r w:rsidR="00EC1246">
        <w:t>thinks user capacity is what matters most.</w:t>
      </w:r>
    </w:p>
    <w:p w14:paraId="6918A349" w14:textId="06E02B30" w:rsidR="00EC1246" w:rsidRDefault="00EC1246" w:rsidP="00A23509">
      <w:pPr>
        <w:pStyle w:val="Doc-text2"/>
        <w:numPr>
          <w:ilvl w:val="0"/>
          <w:numId w:val="7"/>
        </w:numPr>
      </w:pPr>
      <w:proofErr w:type="spellStart"/>
      <w:r>
        <w:t>Spreadtrum</w:t>
      </w:r>
      <w:proofErr w:type="spellEnd"/>
      <w:r>
        <w:t xml:space="preserve"> thinks that awareness can also be used for admission control.</w:t>
      </w:r>
    </w:p>
    <w:p w14:paraId="60E57B38" w14:textId="51090F61" w:rsidR="00EC1246" w:rsidRDefault="00EC1246" w:rsidP="00A23509">
      <w:pPr>
        <w:pStyle w:val="Doc-text2"/>
        <w:numPr>
          <w:ilvl w:val="0"/>
          <w:numId w:val="7"/>
        </w:numPr>
      </w:pPr>
      <w:r>
        <w:t>Apple thinks that we cannot always assume that we can discard related packets.</w:t>
      </w:r>
    </w:p>
    <w:p w14:paraId="0C649A44" w14:textId="50F8D7FF" w:rsidR="00EC1246" w:rsidRDefault="00EC1246" w:rsidP="00A23509">
      <w:pPr>
        <w:pStyle w:val="Doc-text2"/>
        <w:numPr>
          <w:ilvl w:val="0"/>
          <w:numId w:val="7"/>
        </w:numPr>
      </w:pPr>
      <w:r>
        <w:t>Nokia thinks we can ask about MMSID, but is not clear whether synchronization thresholds are useful.</w:t>
      </w:r>
    </w:p>
    <w:p w14:paraId="75833810" w14:textId="3B0B8CD1" w:rsidR="00674C83" w:rsidRDefault="00674C83" w:rsidP="00A23509">
      <w:pPr>
        <w:pStyle w:val="Doc-text2"/>
        <w:numPr>
          <w:ilvl w:val="0"/>
          <w:numId w:val="7"/>
        </w:numPr>
      </w:pPr>
      <w:r>
        <w:lastRenderedPageBreak/>
        <w:t xml:space="preserve">MTK is not sure about UL, but for DL this can be done by </w:t>
      </w:r>
      <w:proofErr w:type="spellStart"/>
      <w:r>
        <w:t>gNB</w:t>
      </w:r>
      <w:proofErr w:type="spellEnd"/>
      <w:r>
        <w:t xml:space="preserve"> implementation. </w:t>
      </w:r>
    </w:p>
    <w:p w14:paraId="452613C1" w14:textId="7E991016" w:rsidR="00E94E0E" w:rsidRDefault="00E94E0E" w:rsidP="00A23509">
      <w:pPr>
        <w:pStyle w:val="Doc-text2"/>
        <w:numPr>
          <w:ilvl w:val="0"/>
          <w:numId w:val="7"/>
        </w:numPr>
      </w:pPr>
      <w:r>
        <w:t>Vivo thinks we can mention both UL and DL.</w:t>
      </w:r>
    </w:p>
    <w:p w14:paraId="218CD78B" w14:textId="6DD5639E" w:rsidR="00957EB3" w:rsidRDefault="00957EB3" w:rsidP="00A23509">
      <w:pPr>
        <w:pStyle w:val="Doc-text2"/>
        <w:numPr>
          <w:ilvl w:val="0"/>
          <w:numId w:val="7"/>
        </w:numPr>
      </w:pPr>
      <w:r>
        <w:t xml:space="preserve">ZTE thinks we can indicate what information we find useful, but details solution </w:t>
      </w:r>
      <w:proofErr w:type="gramStart"/>
      <w:r>
        <w:t>are</w:t>
      </w:r>
      <w:proofErr w:type="gramEnd"/>
      <w:r>
        <w:t xml:space="preserve"> still FFS, perhaps up to WI phase.</w:t>
      </w:r>
    </w:p>
    <w:p w14:paraId="50C6E377" w14:textId="5CC47742" w:rsidR="00957EB3" w:rsidRDefault="00957EB3" w:rsidP="00957EB3">
      <w:pPr>
        <w:pStyle w:val="Agreement"/>
        <w:numPr>
          <w:ilvl w:val="0"/>
          <w:numId w:val="0"/>
        </w:numPr>
      </w:pPr>
    </w:p>
    <w:p w14:paraId="1F85D714" w14:textId="770CB0AD" w:rsidR="006F7A4A" w:rsidRDefault="006F7A4A" w:rsidP="006F7A4A">
      <w:pPr>
        <w:pStyle w:val="Agreement"/>
      </w:pPr>
      <w:r>
        <w:t>Support Multi-Modality awareness in RAN in Rel-19 for UL and DL</w:t>
      </w:r>
      <w:r w:rsidR="002E7AA0">
        <w:t xml:space="preserve">. </w:t>
      </w:r>
    </w:p>
    <w:p w14:paraId="0AB97B68" w14:textId="453823A8" w:rsidR="00E94E0E" w:rsidRDefault="002E7AA0" w:rsidP="002E7AA0">
      <w:pPr>
        <w:pStyle w:val="Agreement"/>
      </w:pPr>
      <w:r>
        <w:t>Ask SA2 whether/what information could be provided to RAN</w:t>
      </w:r>
    </w:p>
    <w:p w14:paraId="656142A8" w14:textId="5B9E17CC" w:rsidR="00957EB3" w:rsidRDefault="00957EB3" w:rsidP="00957EB3">
      <w:pPr>
        <w:pStyle w:val="Agreement"/>
      </w:pPr>
      <w:r>
        <w:t>Clarify in the LS how RAN2 considers to use this information, e.g. coordinated handling of multi-modal flows.</w:t>
      </w:r>
    </w:p>
    <w:p w14:paraId="66CFD4EA" w14:textId="4F2A253F" w:rsidR="00957EB3" w:rsidRDefault="00957EB3" w:rsidP="004A06A3">
      <w:pPr>
        <w:pStyle w:val="Agreement"/>
      </w:pPr>
      <w:r>
        <w:t>Can consider while drafting the LS to indicate the potential benefits</w:t>
      </w:r>
    </w:p>
    <w:p w14:paraId="7204D2D2" w14:textId="1282030A" w:rsidR="00957EB3" w:rsidRDefault="00957EB3" w:rsidP="00957EB3">
      <w:pPr>
        <w:pStyle w:val="Doc-text2"/>
      </w:pPr>
    </w:p>
    <w:p w14:paraId="3A93D07F" w14:textId="419D828B" w:rsidR="003B69CB" w:rsidRDefault="003B69CB" w:rsidP="003B69CB">
      <w:pPr>
        <w:pStyle w:val="EmailDiscussion"/>
        <w:rPr>
          <w:rFonts w:eastAsia="Times New Roman"/>
          <w:szCs w:val="20"/>
        </w:rPr>
      </w:pPr>
      <w:r w:rsidRPr="001B0467">
        <w:t>[AT</w:t>
      </w:r>
      <w:proofErr w:type="gramStart"/>
      <w:r w:rsidRPr="001B0467">
        <w:t>12</w:t>
      </w:r>
      <w:r>
        <w:t>6</w:t>
      </w:r>
      <w:r w:rsidRPr="001B0467">
        <w:t>][</w:t>
      </w:r>
      <w:proofErr w:type="gramEnd"/>
      <w:r w:rsidRPr="001B0467">
        <w:t>60</w:t>
      </w:r>
      <w:r w:rsidR="00133AFD">
        <w:t>3</w:t>
      </w:r>
      <w:r w:rsidRPr="001B0467">
        <w:t>]</w:t>
      </w:r>
      <w:r>
        <w:t>[XR]</w:t>
      </w:r>
      <w:r w:rsidRPr="001B0467">
        <w:t xml:space="preserve"> </w:t>
      </w:r>
      <w:r>
        <w:t>LS to SA2 on multi-modality awareness at RAN (Nokia)</w:t>
      </w:r>
    </w:p>
    <w:p w14:paraId="53B266BC" w14:textId="77777777" w:rsidR="003B69CB" w:rsidRDefault="003B69CB" w:rsidP="003B69CB">
      <w:pPr>
        <w:pStyle w:val="EmailDiscussion2"/>
        <w:ind w:left="1619" w:firstLine="0"/>
      </w:pPr>
      <w:r>
        <w:t>Scope:  Prepare and review the reply LS to SA2 based on the agreements and discussion during the meeting</w:t>
      </w:r>
    </w:p>
    <w:p w14:paraId="7E1C28E3" w14:textId="77777777" w:rsidR="003B69CB" w:rsidRDefault="003B69CB" w:rsidP="003B69CB">
      <w:pPr>
        <w:pStyle w:val="EmailDiscussion2"/>
        <w:ind w:left="1619" w:firstLine="0"/>
      </w:pPr>
      <w:r>
        <w:t>Intended outcome: Agreeable LS</w:t>
      </w:r>
    </w:p>
    <w:p w14:paraId="19599091" w14:textId="35FBEE38" w:rsidR="003B69CB" w:rsidRPr="00B23B0C" w:rsidRDefault="003B69CB" w:rsidP="008F0286">
      <w:pPr>
        <w:pStyle w:val="EmailDiscussion2"/>
      </w:pPr>
      <w:r>
        <w:tab/>
        <w:t xml:space="preserve">Deadline:  </w:t>
      </w:r>
      <w:r w:rsidR="002F5783" w:rsidRPr="002F5783">
        <w:t>LS ready for offline approval: Friday 0900</w:t>
      </w:r>
    </w:p>
    <w:p w14:paraId="52C07CC7" w14:textId="794D0457" w:rsidR="008F0286" w:rsidRDefault="008F0286" w:rsidP="008F0286">
      <w:pPr>
        <w:pStyle w:val="Doc-text2"/>
        <w:ind w:left="0" w:firstLine="0"/>
      </w:pPr>
    </w:p>
    <w:p w14:paraId="1AAC830E" w14:textId="2C006203" w:rsidR="001E1591" w:rsidRDefault="00AB0A64" w:rsidP="008F0286">
      <w:pPr>
        <w:pStyle w:val="Doc-text2"/>
        <w:ind w:left="0" w:firstLine="0"/>
      </w:pPr>
      <w:hyperlink r:id="rId69" w:tooltip="D:3GPPExtractsR2-2405778 LS on multi-modality awareness at RAN.docx" w:history="1">
        <w:r w:rsidR="001E1591" w:rsidRPr="00B23219">
          <w:rPr>
            <w:rStyle w:val="Hyperlink"/>
          </w:rPr>
          <w:t>R2-2405778</w:t>
        </w:r>
      </w:hyperlink>
      <w:r w:rsidR="00876FCB">
        <w:t xml:space="preserve"> </w:t>
      </w:r>
      <w:r w:rsidR="00BE0E5D" w:rsidRPr="00A8524C">
        <w:rPr>
          <w:rFonts w:cs="Arial"/>
        </w:rPr>
        <w:t>L</w:t>
      </w:r>
      <w:r w:rsidR="00BE0E5D">
        <w:rPr>
          <w:rFonts w:cs="Arial"/>
          <w:bCs/>
        </w:rPr>
        <w:t xml:space="preserve">S on </w:t>
      </w:r>
      <w:r w:rsidR="00BE0E5D" w:rsidRPr="005F28D2">
        <w:rPr>
          <w:rFonts w:cs="Arial"/>
          <w:bCs/>
        </w:rPr>
        <w:t>multi-modality awareness at RAN</w:t>
      </w:r>
      <w:r w:rsidR="00BE0E5D">
        <w:t xml:space="preserve"> </w:t>
      </w:r>
      <w:r w:rsidR="00485D44" w:rsidRPr="00485D44">
        <w:t>TSG RAN WG2</w:t>
      </w:r>
    </w:p>
    <w:p w14:paraId="2FEA9712" w14:textId="3EE13153" w:rsidR="00E05F0E" w:rsidRDefault="00D239C0" w:rsidP="00D239C0">
      <w:pPr>
        <w:pStyle w:val="Agreement"/>
      </w:pPr>
      <w:r>
        <w:t>Put SA4, RAN3 in cc</w:t>
      </w:r>
    </w:p>
    <w:p w14:paraId="602E23A7" w14:textId="59127AFB" w:rsidR="00D27BCD" w:rsidRDefault="00D27BCD" w:rsidP="00D27BCD">
      <w:pPr>
        <w:pStyle w:val="Agreement"/>
        <w:rPr>
          <w:rFonts w:cs="Arial"/>
          <w:lang w:val="en-US" w:eastAsia="ko-KR"/>
        </w:rPr>
      </w:pPr>
      <w:r>
        <w:t>Remove “</w:t>
      </w:r>
      <w:r>
        <w:rPr>
          <w:rFonts w:cs="Arial"/>
          <w:lang w:val="en-US" w:eastAsia="ko-KR"/>
        </w:rPr>
        <w:t xml:space="preserve">Although discussions are still ongoing in RAN2 about the potential RAN mechanisms and its </w:t>
      </w:r>
      <w:proofErr w:type="gramStart"/>
      <w:r>
        <w:rPr>
          <w:rFonts w:cs="Arial"/>
          <w:lang w:val="en-US" w:eastAsia="ko-KR"/>
        </w:rPr>
        <w:t>gains“</w:t>
      </w:r>
      <w:proofErr w:type="gramEnd"/>
    </w:p>
    <w:p w14:paraId="3504CFC4" w14:textId="1F9FDAFD" w:rsidR="00D27BCD" w:rsidRDefault="00D27BCD" w:rsidP="00D27BCD">
      <w:pPr>
        <w:pStyle w:val="Agreement"/>
        <w:rPr>
          <w:rFonts w:cs="Arial"/>
          <w:lang w:val="en-US" w:eastAsia="ko-KR"/>
        </w:rPr>
      </w:pPr>
      <w:r>
        <w:rPr>
          <w:lang w:val="en-US" w:eastAsia="ko-KR"/>
        </w:rPr>
        <w:t>Add “</w:t>
      </w:r>
      <w:r>
        <w:rPr>
          <w:rFonts w:cs="Arial"/>
          <w:lang w:val="en-US" w:eastAsia="ko-KR"/>
        </w:rPr>
        <w:t xml:space="preserve">and their gains </w:t>
      </w:r>
      <w:r w:rsidRPr="00D27BCD">
        <w:rPr>
          <w:rFonts w:cs="Arial"/>
          <w:color w:val="FF0000"/>
          <w:lang w:val="en-US" w:eastAsia="ko-KR"/>
        </w:rPr>
        <w:t>in next RAN2 meeting</w:t>
      </w:r>
      <w:r>
        <w:rPr>
          <w:rFonts w:cs="Arial"/>
          <w:color w:val="FF0000"/>
          <w:lang w:val="en-US" w:eastAsia="ko-KR"/>
        </w:rPr>
        <w:t xml:space="preserve">” </w:t>
      </w:r>
      <w:r w:rsidRPr="00D27BCD">
        <w:rPr>
          <w:rFonts w:cs="Arial"/>
          <w:lang w:val="en-US" w:eastAsia="ko-KR"/>
        </w:rPr>
        <w:t>in the second paragraph</w:t>
      </w:r>
    </w:p>
    <w:p w14:paraId="52A0D920" w14:textId="35386129" w:rsidR="00D27BCD" w:rsidRDefault="00D27BCD" w:rsidP="00D27BCD">
      <w:pPr>
        <w:pStyle w:val="Agreement"/>
        <w:rPr>
          <w:rFonts w:cs="Arial"/>
          <w:lang w:val="en-US" w:eastAsia="ko-KR"/>
        </w:rPr>
      </w:pPr>
      <w:r>
        <w:rPr>
          <w:lang w:val="en-US" w:eastAsia="ko-KR"/>
        </w:rPr>
        <w:t>Change “</w:t>
      </w:r>
      <w:r>
        <w:rPr>
          <w:rFonts w:cs="Arial"/>
          <w:lang w:val="en-US" w:eastAsia="ko-KR"/>
        </w:rPr>
        <w:t>to continue the discussions about the potential RAN” to “to continue the discussions which potential RAN”</w:t>
      </w:r>
    </w:p>
    <w:p w14:paraId="4EF43ECE" w14:textId="356358A8" w:rsidR="00843F1E" w:rsidRDefault="00843F1E" w:rsidP="00843F1E">
      <w:pPr>
        <w:pStyle w:val="Agreement"/>
        <w:rPr>
          <w:ins w:id="28" w:author="Huawei (Dawid)" w:date="2024-05-24T08:48:00Z"/>
          <w:lang w:val="en-US" w:eastAsia="ko-KR"/>
        </w:rPr>
      </w:pPr>
      <w:r>
        <w:rPr>
          <w:lang w:val="en-US" w:eastAsia="ko-KR"/>
        </w:rPr>
        <w:t xml:space="preserve">We clarify that we are still in study phase and that we need to understand </w:t>
      </w:r>
      <w:r w:rsidR="004070D8">
        <w:rPr>
          <w:lang w:val="en-US" w:eastAsia="ko-KR"/>
        </w:rPr>
        <w:t>whether/</w:t>
      </w:r>
      <w:r>
        <w:rPr>
          <w:lang w:val="en-US" w:eastAsia="ko-KR"/>
        </w:rPr>
        <w:t xml:space="preserve">what information we can get from SA2 </w:t>
      </w:r>
      <w:r w:rsidR="00391CA4">
        <w:rPr>
          <w:lang w:val="en-US" w:eastAsia="ko-KR"/>
        </w:rPr>
        <w:t xml:space="preserve">(e.g. MMSID, synchronization thresholds) </w:t>
      </w:r>
      <w:r>
        <w:rPr>
          <w:lang w:val="en-US" w:eastAsia="ko-KR"/>
        </w:rPr>
        <w:t xml:space="preserve">to </w:t>
      </w:r>
      <w:r w:rsidR="00391CA4">
        <w:rPr>
          <w:lang w:val="en-US" w:eastAsia="ko-KR"/>
        </w:rPr>
        <w:t>conclude the study.</w:t>
      </w:r>
    </w:p>
    <w:p w14:paraId="3F4D005F" w14:textId="4F2EEA99" w:rsidR="00AB0A64" w:rsidRPr="00AB0A64" w:rsidRDefault="00AB0A64" w:rsidP="00AB0A64">
      <w:pPr>
        <w:pStyle w:val="Agreement"/>
        <w:rPr>
          <w:lang w:val="en-US" w:eastAsia="ko-KR"/>
        </w:rPr>
      </w:pPr>
      <w:ins w:id="29" w:author="Huawei (Dawid)" w:date="2024-05-24T08:48:00Z">
        <w:r>
          <w:rPr>
            <w:lang w:val="en-US" w:eastAsia="ko-KR"/>
          </w:rPr>
          <w:t xml:space="preserve">Revised in </w:t>
        </w:r>
      </w:ins>
      <w:ins w:id="30" w:author="Huawei (Dawid)" w:date="2024-05-24T08:49:00Z">
        <w:r w:rsidRPr="00AB0A64">
          <w:rPr>
            <w:lang w:val="en-US" w:eastAsia="ko-KR"/>
          </w:rPr>
          <w:t>R2-2405945</w:t>
        </w:r>
      </w:ins>
    </w:p>
    <w:p w14:paraId="1BF5D15F" w14:textId="406DEB99" w:rsidR="00850815" w:rsidRDefault="00850815" w:rsidP="008F0286">
      <w:pPr>
        <w:pStyle w:val="Doc-text2"/>
        <w:ind w:left="0" w:firstLine="0"/>
      </w:pPr>
    </w:p>
    <w:p w14:paraId="53F42E5D" w14:textId="77EC7DA1" w:rsidR="00850815" w:rsidRDefault="00850815" w:rsidP="00850815">
      <w:pPr>
        <w:pStyle w:val="Doc-text2"/>
        <w:numPr>
          <w:ilvl w:val="0"/>
          <w:numId w:val="7"/>
        </w:numPr>
      </w:pPr>
      <w:r>
        <w:t>Nokia clarifies that companies want to mention benefits. Nokia thinks we should just mention that RAN2 will continue analysing those.</w:t>
      </w:r>
    </w:p>
    <w:p w14:paraId="469C8BF0" w14:textId="73A179D5" w:rsidR="00E8509E" w:rsidRDefault="00E8509E" w:rsidP="00850815">
      <w:pPr>
        <w:pStyle w:val="Doc-text2"/>
        <w:numPr>
          <w:ilvl w:val="0"/>
          <w:numId w:val="7"/>
        </w:numPr>
      </w:pPr>
      <w:r>
        <w:t>Intel would like to add SA4 in the LS</w:t>
      </w:r>
      <w:r w:rsidR="00D1674F">
        <w:t xml:space="preserve"> (in To field</w:t>
      </w:r>
      <w:r w:rsidR="005731A9">
        <w:t xml:space="preserve"> and also request them to provide feedback</w:t>
      </w:r>
      <w:r w:rsidR="00D1674F">
        <w:t>)</w:t>
      </w:r>
      <w:r>
        <w:t>.</w:t>
      </w:r>
    </w:p>
    <w:p w14:paraId="14CBE874" w14:textId="59E06D89" w:rsidR="0066458A" w:rsidRDefault="0066458A" w:rsidP="00850815">
      <w:pPr>
        <w:pStyle w:val="Doc-text2"/>
        <w:numPr>
          <w:ilvl w:val="0"/>
          <w:numId w:val="7"/>
        </w:numPr>
      </w:pPr>
      <w:r>
        <w:t>Huawei has no strong view on sending this to SA4, perhaps adding them in cc is sufficient.</w:t>
      </w:r>
    </w:p>
    <w:p w14:paraId="5FA03F3F" w14:textId="384644E8" w:rsidR="0066458A" w:rsidRDefault="0066458A" w:rsidP="00850815">
      <w:pPr>
        <w:pStyle w:val="Doc-text2"/>
        <w:numPr>
          <w:ilvl w:val="0"/>
          <w:numId w:val="7"/>
        </w:numPr>
      </w:pPr>
      <w:r>
        <w:t>Huawei thinks we made an agreement on supporting MM, so we should mention benefits.</w:t>
      </w:r>
    </w:p>
    <w:p w14:paraId="7ACE5D5B" w14:textId="61A20885" w:rsidR="00D239C0" w:rsidRDefault="00D239C0" w:rsidP="00850815">
      <w:pPr>
        <w:pStyle w:val="Doc-text2"/>
        <w:numPr>
          <w:ilvl w:val="0"/>
          <w:numId w:val="7"/>
        </w:numPr>
      </w:pPr>
      <w:r>
        <w:t>ZTE thinks potential gains depend on what information we get.</w:t>
      </w:r>
    </w:p>
    <w:p w14:paraId="202DC703" w14:textId="0ACA7C03" w:rsidR="00D239C0" w:rsidRDefault="00D239C0" w:rsidP="00850815">
      <w:pPr>
        <w:pStyle w:val="Doc-text2"/>
        <w:numPr>
          <w:ilvl w:val="0"/>
          <w:numId w:val="7"/>
        </w:numPr>
      </w:pPr>
      <w:r>
        <w:t>ZTE proposes we state that we agreed to support MM awareness and that gains depend on what information we can get from CN.</w:t>
      </w:r>
      <w:r w:rsidR="00F54B6E">
        <w:t xml:space="preserve"> Meta agrees to list the potential gains,</w:t>
      </w:r>
      <w:r w:rsidR="00353F2B">
        <w:t xml:space="preserve"> potential solutions</w:t>
      </w:r>
      <w:r w:rsidR="00F54B6E">
        <w:t xml:space="preserve"> also how we intend to use it.</w:t>
      </w:r>
    </w:p>
    <w:p w14:paraId="7FB7648B" w14:textId="3A26E84F" w:rsidR="00353F2B" w:rsidRDefault="00353F2B" w:rsidP="00850815">
      <w:pPr>
        <w:pStyle w:val="Doc-text2"/>
        <w:numPr>
          <w:ilvl w:val="0"/>
          <w:numId w:val="7"/>
        </w:numPr>
      </w:pPr>
      <w:r>
        <w:t>Nokia thinks the reason to agree MM awareness is to check further the gains.</w:t>
      </w:r>
    </w:p>
    <w:p w14:paraId="01AAF7B8" w14:textId="16B89494" w:rsidR="00D27BCD" w:rsidRDefault="00A41BAA" w:rsidP="00850815">
      <w:pPr>
        <w:pStyle w:val="Doc-text2"/>
        <w:numPr>
          <w:ilvl w:val="0"/>
          <w:numId w:val="7"/>
        </w:numPr>
      </w:pPr>
      <w:proofErr w:type="spellStart"/>
      <w:r>
        <w:t>Mediatek</w:t>
      </w:r>
      <w:proofErr w:type="spellEnd"/>
      <w:r>
        <w:t xml:space="preserve">, </w:t>
      </w:r>
      <w:r w:rsidR="00D27BCD">
        <w:t xml:space="preserve">LGE thinks current LS structure is not logical. </w:t>
      </w:r>
    </w:p>
    <w:p w14:paraId="3D277D98" w14:textId="2EAF4077" w:rsidR="00BC4169" w:rsidRDefault="00BC4169" w:rsidP="00850815">
      <w:pPr>
        <w:pStyle w:val="Doc-text2"/>
        <w:numPr>
          <w:ilvl w:val="0"/>
          <w:numId w:val="7"/>
        </w:numPr>
      </w:pPr>
      <w:r>
        <w:t>Interdigital thinks we should at least give SA2 some idea on what we have in mind.</w:t>
      </w:r>
    </w:p>
    <w:p w14:paraId="198FAC22" w14:textId="658AE1CF" w:rsidR="007A1E97" w:rsidRDefault="0095153B" w:rsidP="0095153B">
      <w:pPr>
        <w:pStyle w:val="Agreement"/>
        <w:numPr>
          <w:ilvl w:val="0"/>
          <w:numId w:val="7"/>
        </w:numPr>
        <w:rPr>
          <w:b w:val="0"/>
        </w:rPr>
      </w:pPr>
      <w:r>
        <w:rPr>
          <w:b w:val="0"/>
        </w:rPr>
        <w:t>ZTE proposes to mention MMSID and synchronization thresholds as examples.</w:t>
      </w:r>
      <w:r w:rsidR="00B942DC">
        <w:rPr>
          <w:b w:val="0"/>
        </w:rPr>
        <w:t xml:space="preserve"> OPPO agrees.</w:t>
      </w:r>
    </w:p>
    <w:p w14:paraId="1C059CB7" w14:textId="568EF25C" w:rsidR="00B942DC" w:rsidRPr="00B942DC" w:rsidRDefault="00B942DC" w:rsidP="00B942DC">
      <w:pPr>
        <w:pStyle w:val="Doc-text2"/>
        <w:numPr>
          <w:ilvl w:val="0"/>
          <w:numId w:val="7"/>
        </w:numPr>
      </w:pPr>
      <w:r>
        <w:t>Nokia thinks we should clarify that we are still in study phase, but we need information from SA2 to continue it.</w:t>
      </w:r>
    </w:p>
    <w:p w14:paraId="2FD9FB9F" w14:textId="43AA36FF" w:rsidR="001E1591" w:rsidRDefault="001E1591" w:rsidP="008F0286">
      <w:pPr>
        <w:pStyle w:val="Doc-text2"/>
        <w:ind w:left="0" w:firstLine="0"/>
      </w:pPr>
    </w:p>
    <w:p w14:paraId="740CC061" w14:textId="663CE0A8" w:rsidR="00AB0A64" w:rsidRDefault="00AB0A64" w:rsidP="008F0286">
      <w:pPr>
        <w:pStyle w:val="Doc-text2"/>
        <w:ind w:left="0" w:firstLine="0"/>
        <w:rPr>
          <w:rFonts w:cs="Arial"/>
          <w:bCs/>
        </w:rPr>
      </w:pPr>
      <w:hyperlink r:id="rId70" w:tooltip="D:3GPPExtractsR2-2405945 LS on multi-modality awareness at RAN.docx" w:history="1">
        <w:r w:rsidRPr="00AB0A64">
          <w:rPr>
            <w:rStyle w:val="Hyperlink"/>
            <w:lang w:eastAsia="zh-CN"/>
          </w:rPr>
          <w:t>R2-2</w:t>
        </w:r>
        <w:r w:rsidRPr="00AB0A64">
          <w:rPr>
            <w:rStyle w:val="Hyperlink"/>
            <w:lang w:eastAsia="zh-CN"/>
          </w:rPr>
          <w:t>4</w:t>
        </w:r>
        <w:r w:rsidRPr="00AB0A64">
          <w:rPr>
            <w:rStyle w:val="Hyperlink"/>
            <w:lang w:eastAsia="zh-CN"/>
          </w:rPr>
          <w:t>05945</w:t>
        </w:r>
      </w:hyperlink>
      <w:r>
        <w:rPr>
          <w:color w:val="171717"/>
          <w:lang w:eastAsia="zh-CN"/>
        </w:rPr>
        <w:t xml:space="preserve"> </w:t>
      </w:r>
      <w:r w:rsidRPr="00A8524C">
        <w:rPr>
          <w:rFonts w:cs="Arial"/>
        </w:rPr>
        <w:t>L</w:t>
      </w:r>
      <w:r>
        <w:rPr>
          <w:rFonts w:cs="Arial"/>
          <w:bCs/>
        </w:rPr>
        <w:t xml:space="preserve">S on </w:t>
      </w:r>
      <w:r w:rsidRPr="005F28D2">
        <w:rPr>
          <w:rFonts w:cs="Arial"/>
          <w:bCs/>
        </w:rPr>
        <w:t>multi-modality awareness at RAN</w:t>
      </w:r>
      <w:r>
        <w:rPr>
          <w:rFonts w:cs="Arial"/>
          <w:bCs/>
        </w:rPr>
        <w:t xml:space="preserve"> </w:t>
      </w:r>
      <w:r w:rsidRPr="008913E1">
        <w:rPr>
          <w:rFonts w:cs="Arial"/>
          <w:bCs/>
        </w:rPr>
        <w:t>TSG RAN WG2</w:t>
      </w:r>
    </w:p>
    <w:p w14:paraId="48836838" w14:textId="74F85350" w:rsidR="00340F53" w:rsidRDefault="00340F53" w:rsidP="00340F53">
      <w:pPr>
        <w:pStyle w:val="Agreement"/>
      </w:pPr>
      <w:r>
        <w:t>Change “</w:t>
      </w:r>
      <w:r>
        <w:rPr>
          <w:rFonts w:cs="Arial"/>
          <w:lang w:val="en-US" w:eastAsia="ko-KR"/>
        </w:rPr>
        <w:t>In this meeting, as part of this study, RAN2 has agreed that RAN awareness of multi-modality is supported for both UL and DL.</w:t>
      </w:r>
      <w:r>
        <w:rPr>
          <w:rFonts w:cs="Arial"/>
          <w:lang w:val="en-US" w:eastAsia="ko-KR"/>
        </w:rPr>
        <w:t>” To “</w:t>
      </w:r>
      <w:r w:rsidRPr="00D62166">
        <w:t>In this meeting, as part of this study, RAN2 has agreed that</w:t>
      </w:r>
      <w:r>
        <w:t xml:space="preserve"> multi-modality awareness at</w:t>
      </w:r>
      <w:r w:rsidRPr="00D62166">
        <w:t xml:space="preserve"> RAN is supported for both UL and DL</w:t>
      </w:r>
      <w:r w:rsidR="00A31F28">
        <w:t>.</w:t>
      </w:r>
      <w:r>
        <w:t>”</w:t>
      </w:r>
    </w:p>
    <w:p w14:paraId="75A12263" w14:textId="511877A6" w:rsidR="00EC2EAE" w:rsidRPr="00EC2EAE" w:rsidRDefault="00EC2EAE" w:rsidP="00EC2EAE">
      <w:pPr>
        <w:pStyle w:val="Agreement"/>
      </w:pPr>
      <w:r>
        <w:t>Change “</w:t>
      </w:r>
      <w:r>
        <w:rPr>
          <w:rFonts w:cs="Arial"/>
          <w:lang w:val="en-US" w:eastAsia="ko-KR"/>
        </w:rPr>
        <w:t>MMSID or synchronization thresholds</w:t>
      </w:r>
      <w:r>
        <w:rPr>
          <w:rFonts w:cs="Arial"/>
          <w:lang w:val="en-US" w:eastAsia="ko-KR"/>
        </w:rPr>
        <w:t xml:space="preserve">” to </w:t>
      </w:r>
      <w:r>
        <w:t>“</w:t>
      </w:r>
      <w:r>
        <w:rPr>
          <w:rFonts w:cs="Arial"/>
          <w:lang w:val="en-US" w:eastAsia="ko-KR"/>
        </w:rPr>
        <w:t>MMSID and/or synchronization thresholds</w:t>
      </w:r>
      <w:r>
        <w:rPr>
          <w:rFonts w:cs="Arial"/>
          <w:lang w:val="en-US" w:eastAsia="ko-KR"/>
        </w:rPr>
        <w:t>”</w:t>
      </w:r>
    </w:p>
    <w:p w14:paraId="0A8E5F57" w14:textId="24B16EC7" w:rsidR="00340F53" w:rsidRPr="00340F53" w:rsidRDefault="00340F53" w:rsidP="00340F53">
      <w:pPr>
        <w:pStyle w:val="Agreement"/>
      </w:pPr>
      <w:r>
        <w:t>Remove “</w:t>
      </w:r>
      <w:r>
        <w:rPr>
          <w:rFonts w:cs="Arial"/>
        </w:rPr>
        <w:t>CC SA4, RAN3</w:t>
      </w:r>
      <w:r>
        <w:rPr>
          <w:rFonts w:cs="Arial"/>
        </w:rPr>
        <w:t xml:space="preserve">” from </w:t>
      </w:r>
      <w:r w:rsidRPr="00340F53">
        <w:rPr>
          <w:rFonts w:cs="Arial"/>
          <w:u w:val="single"/>
        </w:rPr>
        <w:t>actions</w:t>
      </w:r>
    </w:p>
    <w:p w14:paraId="700049F2" w14:textId="41DA9798" w:rsidR="00340F53" w:rsidRDefault="00340F53" w:rsidP="004B59C3">
      <w:pPr>
        <w:pStyle w:val="Agreement"/>
      </w:pPr>
      <w:r>
        <w:t xml:space="preserve">With the changes above, the LS is approved unseen in </w:t>
      </w:r>
      <w:r w:rsidR="00A31F28" w:rsidRPr="00A31F28">
        <w:t>R2-2405782</w:t>
      </w:r>
      <w:bookmarkStart w:id="31" w:name="_GoBack"/>
      <w:bookmarkEnd w:id="31"/>
    </w:p>
    <w:p w14:paraId="2B2B8F68" w14:textId="77777777" w:rsidR="00D62166" w:rsidRDefault="00D62166" w:rsidP="00A31F28">
      <w:pPr>
        <w:pStyle w:val="Doc-text2"/>
        <w:ind w:left="0" w:firstLine="0"/>
      </w:pPr>
    </w:p>
    <w:p w14:paraId="4A999BAA" w14:textId="61150D51" w:rsidR="00D62166" w:rsidRDefault="00D62166" w:rsidP="00D62166">
      <w:pPr>
        <w:pStyle w:val="Doc-text2"/>
        <w:numPr>
          <w:ilvl w:val="0"/>
          <w:numId w:val="7"/>
        </w:numPr>
      </w:pPr>
      <w:r>
        <w:t>Meta and CMCC would like to delete “as part of this study”.</w:t>
      </w:r>
    </w:p>
    <w:p w14:paraId="7FACB3B7" w14:textId="27C97545" w:rsidR="006C33CC" w:rsidRDefault="006C33CC" w:rsidP="00D62166">
      <w:pPr>
        <w:pStyle w:val="Doc-text2"/>
        <w:numPr>
          <w:ilvl w:val="0"/>
          <w:numId w:val="7"/>
        </w:numPr>
      </w:pPr>
      <w:r>
        <w:t>Nokia thinks that it is a fact that we are in the study phase.</w:t>
      </w:r>
    </w:p>
    <w:p w14:paraId="76A49129" w14:textId="31916987" w:rsidR="00340F53" w:rsidRDefault="00340F53" w:rsidP="00D62166">
      <w:pPr>
        <w:pStyle w:val="Doc-text2"/>
        <w:numPr>
          <w:ilvl w:val="0"/>
          <w:numId w:val="7"/>
        </w:numPr>
      </w:pPr>
      <w:r>
        <w:lastRenderedPageBreak/>
        <w:t>Apple supports the current version.</w:t>
      </w:r>
    </w:p>
    <w:p w14:paraId="57108CFE" w14:textId="0ED1E7BB" w:rsidR="00A31F28" w:rsidRDefault="0023729D" w:rsidP="00A31F28">
      <w:pPr>
        <w:pStyle w:val="Doc-text2"/>
        <w:numPr>
          <w:ilvl w:val="0"/>
          <w:numId w:val="7"/>
        </w:numPr>
      </w:pPr>
      <w:r>
        <w:t xml:space="preserve">Nokia does not want to mention “in Rel-19”. Intel does not think mentioning it is </w:t>
      </w:r>
      <w:r w:rsidR="00A31F28">
        <w:t>critical</w:t>
      </w:r>
      <w:r>
        <w:t>.</w:t>
      </w:r>
      <w:r w:rsidR="00A11951">
        <w:t xml:space="preserve"> Samsung also agrees, we should send the LS. LGE thinks we mention “study” too many times.</w:t>
      </w:r>
    </w:p>
    <w:p w14:paraId="03055687" w14:textId="77777777" w:rsidR="00D62166" w:rsidRPr="00AB0A64" w:rsidRDefault="00D62166" w:rsidP="008F0286">
      <w:pPr>
        <w:pStyle w:val="Doc-text2"/>
        <w:ind w:left="0" w:firstLine="0"/>
      </w:pPr>
    </w:p>
    <w:p w14:paraId="68F390A8" w14:textId="77777777" w:rsidR="006F7A4A" w:rsidRDefault="006F7A4A" w:rsidP="00264893">
      <w:pPr>
        <w:pStyle w:val="Doc-text2"/>
        <w:ind w:left="0" w:firstLine="0"/>
      </w:pPr>
    </w:p>
    <w:p w14:paraId="44E76533" w14:textId="633383D7" w:rsidR="005C7327" w:rsidRPr="0039729F" w:rsidRDefault="005C7327" w:rsidP="005C7327">
      <w:pPr>
        <w:pStyle w:val="Doc-text2"/>
        <w:ind w:left="0" w:firstLine="0"/>
        <w:rPr>
          <w:b/>
        </w:rPr>
      </w:pPr>
      <w:r w:rsidRPr="0039729F">
        <w:rPr>
          <w:b/>
        </w:rPr>
        <w:t xml:space="preserve">Multi-modality awareness </w:t>
      </w:r>
      <w:r w:rsidR="00990A76">
        <w:rPr>
          <w:b/>
        </w:rPr>
        <w:t xml:space="preserve">at RAN </w:t>
      </w:r>
      <w:r w:rsidRPr="0039729F">
        <w:rPr>
          <w:b/>
        </w:rPr>
        <w:t xml:space="preserve">– how </w:t>
      </w:r>
      <w:r>
        <w:rPr>
          <w:b/>
        </w:rPr>
        <w:t>is it delivered?</w:t>
      </w:r>
    </w:p>
    <w:p w14:paraId="556F0440" w14:textId="77777777" w:rsidR="00A941C6" w:rsidRDefault="00AB0A64" w:rsidP="00A941C6">
      <w:pPr>
        <w:pStyle w:val="Doc-title"/>
      </w:pPr>
      <w:hyperlink r:id="rId71" w:tooltip="D:3GPPExtractsR2-2404913_XR.docx" w:history="1">
        <w:r w:rsidR="00A941C6" w:rsidRPr="00060192">
          <w:rPr>
            <w:rStyle w:val="Hyperlink"/>
          </w:rPr>
          <w:t>R2-2404913</w:t>
        </w:r>
      </w:hyperlink>
      <w:r w:rsidR="00A941C6">
        <w:tab/>
        <w:t>multi modal flows and DRB mapping</w:t>
      </w:r>
      <w:r w:rsidR="00A941C6">
        <w:tab/>
        <w:t>Sony</w:t>
      </w:r>
      <w:r w:rsidR="00A941C6">
        <w:tab/>
        <w:t>discussion</w:t>
      </w:r>
      <w:r w:rsidR="00A941C6">
        <w:tab/>
        <w:t>Rel-19</w:t>
      </w:r>
      <w:r w:rsidR="00A941C6">
        <w:tab/>
        <w:t>NR_XR_Ph3</w:t>
      </w:r>
    </w:p>
    <w:p w14:paraId="1F02EC49" w14:textId="77777777" w:rsidR="00A941C6" w:rsidRPr="00A941C6" w:rsidRDefault="00A941C6" w:rsidP="00A941C6">
      <w:pPr>
        <w:pStyle w:val="Doc-text2"/>
      </w:pPr>
      <w:r w:rsidRPr="00A941C6">
        <w:t xml:space="preserve">Proposal 1: RAN2 assumes that multi modal service ID is received in RAN from the core network i.e. there is no need for UE to provide this information to the </w:t>
      </w:r>
      <w:proofErr w:type="spellStart"/>
      <w:r w:rsidRPr="00A941C6">
        <w:t>gNB</w:t>
      </w:r>
      <w:proofErr w:type="spellEnd"/>
      <w:r w:rsidRPr="00A941C6">
        <w:t xml:space="preserve">. Send </w:t>
      </w:r>
      <w:proofErr w:type="gramStart"/>
      <w:r w:rsidRPr="00A941C6">
        <w:t>an</w:t>
      </w:r>
      <w:proofErr w:type="gramEnd"/>
      <w:r w:rsidRPr="00A941C6">
        <w:t xml:space="preserve"> LS to SA2.</w:t>
      </w:r>
    </w:p>
    <w:p w14:paraId="78C0A0F3" w14:textId="77777777" w:rsidR="00A941C6" w:rsidRDefault="00A941C6" w:rsidP="00A941C6">
      <w:pPr>
        <w:pStyle w:val="Doc-title"/>
      </w:pPr>
    </w:p>
    <w:p w14:paraId="67FE713B" w14:textId="7B975C66" w:rsidR="00A941C6" w:rsidRDefault="00AB0A64" w:rsidP="00A941C6">
      <w:pPr>
        <w:pStyle w:val="Doc-title"/>
      </w:pPr>
      <w:hyperlink r:id="rId72" w:tooltip="D:3GPPExtractsR2-2404400 Discussion on multi-modality support for XR.docx" w:history="1">
        <w:r w:rsidR="00A941C6" w:rsidRPr="00060192">
          <w:rPr>
            <w:rStyle w:val="Hyperlink"/>
          </w:rPr>
          <w:t>R2-2404400</w:t>
        </w:r>
      </w:hyperlink>
      <w:r w:rsidR="00A941C6">
        <w:tab/>
        <w:t>Discussion on multi-modality support for XR</w:t>
      </w:r>
      <w:r w:rsidR="00A941C6">
        <w:tab/>
        <w:t>China Telecom</w:t>
      </w:r>
      <w:r w:rsidR="00A941C6">
        <w:tab/>
        <w:t>discussion</w:t>
      </w:r>
    </w:p>
    <w:p w14:paraId="274ACC96" w14:textId="77777777" w:rsidR="00A941C6" w:rsidRDefault="00A941C6" w:rsidP="00A941C6">
      <w:pPr>
        <w:pStyle w:val="Doc-text2"/>
      </w:pPr>
      <w:r w:rsidRPr="00A941C6">
        <w:t>Proposal 2: The Rel-19 XR UE can also provide UL assistance information which may include the synchronization threshold and dependency information to the network.</w:t>
      </w:r>
    </w:p>
    <w:p w14:paraId="22E4F713" w14:textId="4E2F689D" w:rsidR="005C7327" w:rsidRDefault="005C7327" w:rsidP="00264893">
      <w:pPr>
        <w:pStyle w:val="Doc-text2"/>
        <w:ind w:left="0" w:firstLine="0"/>
      </w:pPr>
    </w:p>
    <w:p w14:paraId="0BCD1C71" w14:textId="77777777" w:rsidR="00A941C6" w:rsidRDefault="00A941C6" w:rsidP="00264893">
      <w:pPr>
        <w:pStyle w:val="Doc-text2"/>
        <w:ind w:left="0" w:firstLine="0"/>
      </w:pPr>
    </w:p>
    <w:p w14:paraId="7C2D0C66" w14:textId="674199B7" w:rsidR="006D6D40" w:rsidRDefault="006D6D40" w:rsidP="00264893">
      <w:pPr>
        <w:pStyle w:val="Doc-text2"/>
        <w:ind w:left="0" w:firstLine="0"/>
      </w:pPr>
    </w:p>
    <w:p w14:paraId="5AB2FAA3" w14:textId="740E5467" w:rsidR="006D6D40" w:rsidRPr="0039729F" w:rsidRDefault="006D6D40" w:rsidP="00264893">
      <w:pPr>
        <w:pStyle w:val="Doc-text2"/>
        <w:ind w:left="0" w:firstLine="0"/>
        <w:rPr>
          <w:b/>
        </w:rPr>
      </w:pPr>
      <w:r w:rsidRPr="0039729F">
        <w:rPr>
          <w:b/>
        </w:rPr>
        <w:t>Multi-modality awareness</w:t>
      </w:r>
      <w:r w:rsidR="0039729F" w:rsidRPr="0039729F">
        <w:rPr>
          <w:b/>
        </w:rPr>
        <w:t xml:space="preserve"> </w:t>
      </w:r>
      <w:r w:rsidR="005C7327">
        <w:rPr>
          <w:b/>
        </w:rPr>
        <w:t xml:space="preserve">at RAN </w:t>
      </w:r>
      <w:r w:rsidR="0039729F" w:rsidRPr="0039729F">
        <w:rPr>
          <w:b/>
        </w:rPr>
        <w:t xml:space="preserve">– </w:t>
      </w:r>
      <w:r w:rsidR="00EB02AC">
        <w:rPr>
          <w:b/>
        </w:rPr>
        <w:t>LCP/DSR/discarding enhancements</w:t>
      </w:r>
    </w:p>
    <w:p w14:paraId="7089E01C" w14:textId="77777777" w:rsidR="00350D65" w:rsidRDefault="00AB0A64" w:rsidP="00350D65">
      <w:pPr>
        <w:pStyle w:val="Doc-title"/>
      </w:pPr>
      <w:hyperlink r:id="rId73" w:tooltip="D:3GPPExtractsR2-2404880.docx" w:history="1">
        <w:r w:rsidR="00350D65" w:rsidRPr="00060192">
          <w:rPr>
            <w:rStyle w:val="Hyperlink"/>
          </w:rPr>
          <w:t>R2-2404880</w:t>
        </w:r>
      </w:hyperlink>
      <w:r w:rsidR="00350D65">
        <w:tab/>
        <w:t xml:space="preserve">Enhancements for support of Multi-Modal XR applications </w:t>
      </w:r>
      <w:r w:rsidR="00350D65">
        <w:tab/>
        <w:t>Lenovo</w:t>
      </w:r>
      <w:r w:rsidR="00350D65">
        <w:tab/>
        <w:t>discussion</w:t>
      </w:r>
      <w:r w:rsidR="00350D65">
        <w:tab/>
        <w:t>Rel-19</w:t>
      </w:r>
      <w:r w:rsidR="00350D65">
        <w:tab/>
        <w:t>NR_XR_Ph3-Core</w:t>
      </w:r>
    </w:p>
    <w:p w14:paraId="74677F6A" w14:textId="77777777" w:rsidR="00350D65" w:rsidRDefault="00350D65" w:rsidP="00350D65">
      <w:pPr>
        <w:pStyle w:val="Doc-text2"/>
      </w:pPr>
      <w:r>
        <w:t xml:space="preserve">Proposal 4: RAN2 to discuss enhancements to the LCP procedure, where the absolute remaining time and in addition the relative remaining time, e.g. enforcing the multi-modal synchronization requirements between PDU sets of LCHs of a multi-modal application, of data is considered when determining the order in which data of LCHs is multiplexed in a TB/UL grant.  </w:t>
      </w:r>
    </w:p>
    <w:p w14:paraId="418FFF6B" w14:textId="77777777" w:rsidR="00350D65" w:rsidRDefault="00350D65" w:rsidP="00350D65">
      <w:pPr>
        <w:pStyle w:val="Doc-text2"/>
      </w:pPr>
      <w:r>
        <w:t xml:space="preserve">Proposal 5: RAN2 to discuss DSR enhancements for multi-modal applications, e.g. UE providing information to </w:t>
      </w:r>
      <w:proofErr w:type="spellStart"/>
      <w:r>
        <w:t>gNB</w:t>
      </w:r>
      <w:proofErr w:type="spellEnd"/>
      <w:r>
        <w:t xml:space="preserve"> on data for which the relative remaining delay, e.g. enforcing the multi-modal synchronization requirement, becomes lower than a threshold.</w:t>
      </w:r>
    </w:p>
    <w:p w14:paraId="6355308D" w14:textId="4C4673BA" w:rsidR="006D6D40" w:rsidRDefault="006D6D40" w:rsidP="00264893">
      <w:pPr>
        <w:pStyle w:val="Doc-text2"/>
        <w:ind w:left="0" w:firstLine="0"/>
      </w:pPr>
    </w:p>
    <w:p w14:paraId="67F2269C" w14:textId="77777777" w:rsidR="00EB02AC" w:rsidRDefault="00AB0A64" w:rsidP="00EB02AC">
      <w:pPr>
        <w:pStyle w:val="Doc-title"/>
      </w:pPr>
      <w:hyperlink r:id="rId74" w:tooltip="D:3GPPExtractsR2-2404937.doc" w:history="1">
        <w:r w:rsidR="00EB02AC" w:rsidRPr="00B54F38">
          <w:rPr>
            <w:rStyle w:val="Hyperlink"/>
          </w:rPr>
          <w:t>R2-2404937</w:t>
        </w:r>
      </w:hyperlink>
      <w:r w:rsidR="00EB02AC">
        <w:tab/>
        <w:t>Discussion on XR Multi-modality</w:t>
      </w:r>
      <w:r w:rsidR="00EB02AC">
        <w:tab/>
        <w:t>Spreadtrum Communications</w:t>
      </w:r>
      <w:r w:rsidR="00EB02AC">
        <w:tab/>
        <w:t>discussion</w:t>
      </w:r>
      <w:r w:rsidR="00EB02AC">
        <w:tab/>
        <w:t>Rel-19</w:t>
      </w:r>
    </w:p>
    <w:p w14:paraId="45D287D4" w14:textId="778C4415" w:rsidR="00350D65" w:rsidRDefault="00EB02AC" w:rsidP="00EB02AC">
      <w:pPr>
        <w:pStyle w:val="Doc-text2"/>
      </w:pPr>
      <w:r w:rsidRPr="00EB02AC">
        <w:t>Proposal 6: Study discard enhancement considering inter dependency among multi-modal QoS flows.</w:t>
      </w:r>
    </w:p>
    <w:p w14:paraId="2CE8E9CA" w14:textId="7E5DC844" w:rsidR="0039729F" w:rsidRDefault="0039729F" w:rsidP="00264893">
      <w:pPr>
        <w:pStyle w:val="Doc-text2"/>
        <w:ind w:left="0" w:firstLine="0"/>
      </w:pPr>
    </w:p>
    <w:p w14:paraId="171DA048" w14:textId="77777777" w:rsidR="00F72A90" w:rsidRDefault="00F72A90" w:rsidP="00264893">
      <w:pPr>
        <w:pStyle w:val="Doc-text2"/>
        <w:ind w:left="0" w:firstLine="0"/>
      </w:pPr>
    </w:p>
    <w:p w14:paraId="68C80EED" w14:textId="7D31CE60" w:rsidR="00F72A90" w:rsidRDefault="00F86008" w:rsidP="00F72A90">
      <w:pPr>
        <w:pStyle w:val="Doc-text2"/>
        <w:ind w:left="0" w:firstLine="0"/>
        <w:rPr>
          <w:b/>
        </w:rPr>
      </w:pPr>
      <w:r>
        <w:rPr>
          <w:b/>
        </w:rPr>
        <w:t>Other enhancements related to multi-modal traffic</w:t>
      </w:r>
    </w:p>
    <w:p w14:paraId="5DF19581" w14:textId="77777777" w:rsidR="00F72A90" w:rsidRDefault="00AB0A64" w:rsidP="00F72A90">
      <w:pPr>
        <w:pStyle w:val="Doc-title"/>
      </w:pPr>
      <w:hyperlink r:id="rId75" w:tooltip="D:3GPPExtractsR2-2404512 - Discussion on multi-modality.docx" w:history="1">
        <w:r w:rsidR="00F72A90" w:rsidRPr="00060192">
          <w:rPr>
            <w:rStyle w:val="Hyperlink"/>
          </w:rPr>
          <w:t>R2-2404512</w:t>
        </w:r>
      </w:hyperlink>
      <w:r w:rsidR="00F72A90">
        <w:tab/>
        <w:t>Discussion on multi-modality</w:t>
      </w:r>
      <w:r w:rsidR="00F72A90">
        <w:tab/>
        <w:t>Ericsson</w:t>
      </w:r>
      <w:r w:rsidR="00F72A90">
        <w:tab/>
        <w:t>discussion</w:t>
      </w:r>
      <w:r w:rsidR="00F72A90">
        <w:tab/>
        <w:t>Rel-19</w:t>
      </w:r>
      <w:r w:rsidR="00F72A90">
        <w:tab/>
        <w:t>NR_XR_Ph3-Core</w:t>
      </w:r>
    </w:p>
    <w:p w14:paraId="180155ED" w14:textId="77777777" w:rsidR="00F72A90" w:rsidRDefault="00F72A90" w:rsidP="00F72A90">
      <w:pPr>
        <w:pStyle w:val="Doc-text2"/>
      </w:pPr>
      <w:r>
        <w:t>Observation 1</w:t>
      </w:r>
      <w:r>
        <w:tab/>
        <w:t>A single DRX configuration matched to a traffic flow may not be suitable to fulfil the PDBs of other traffic flows, resulting in down to zero capacity.</w:t>
      </w:r>
    </w:p>
    <w:p w14:paraId="064A1355" w14:textId="77777777" w:rsidR="00F72A90" w:rsidRDefault="00F72A90" w:rsidP="00F72A90">
      <w:pPr>
        <w:pStyle w:val="Doc-text2"/>
      </w:pPr>
      <w:r>
        <w:t>Observation 2</w:t>
      </w:r>
      <w:r>
        <w:tab/>
        <w:t>Multiple active DRX configurations, each matching a traffic flow, are suitable to achieve both high UE power saving gains and many satisfied UEs, if a single DRX configuration matched to one flow does not satisfy the PDBs of other flows.</w:t>
      </w:r>
    </w:p>
    <w:p w14:paraId="62D45A20" w14:textId="77777777" w:rsidR="00F72A90" w:rsidRDefault="00F72A90" w:rsidP="00F72A90">
      <w:pPr>
        <w:pStyle w:val="Doc-text2"/>
      </w:pPr>
      <w:r>
        <w:t>Proposal 1</w:t>
      </w:r>
      <w:r>
        <w:tab/>
        <w:t>Support multiple active DRX configurations to limit the delay and optimize power saving of UEs with multi-flow XR services.</w:t>
      </w:r>
    </w:p>
    <w:p w14:paraId="79167AC0" w14:textId="669A9FE1" w:rsidR="00116A7C" w:rsidRDefault="00116A7C" w:rsidP="00264893">
      <w:pPr>
        <w:pStyle w:val="Doc-text2"/>
        <w:ind w:left="0" w:firstLine="0"/>
      </w:pPr>
    </w:p>
    <w:p w14:paraId="35D9E490" w14:textId="47756AFB" w:rsidR="00FA270F" w:rsidRDefault="00AB0A64" w:rsidP="00FA270F">
      <w:pPr>
        <w:pStyle w:val="Doc-title"/>
      </w:pPr>
      <w:hyperlink r:id="rId76" w:tooltip="D:3GPPExtractsR2-2404774 Discussion on multi-modal XR.docx" w:history="1">
        <w:r w:rsidR="00264893" w:rsidRPr="00060192">
          <w:rPr>
            <w:rStyle w:val="Hyperlink"/>
          </w:rPr>
          <w:t>R2-2404774</w:t>
        </w:r>
      </w:hyperlink>
      <w:r w:rsidR="00264893">
        <w:tab/>
        <w:t>Discussion on multi-modal XR</w:t>
      </w:r>
      <w:r w:rsidR="00264893">
        <w:tab/>
        <w:t>Huawei, HiSilicon</w:t>
      </w:r>
      <w:r w:rsidR="00264893">
        <w:tab/>
        <w:t>discussion</w:t>
      </w:r>
      <w:r w:rsidR="00264893">
        <w:tab/>
        <w:t>Rel-19</w:t>
      </w:r>
      <w:r w:rsidR="00264893">
        <w:tab/>
        <w:t>NR_XR_Ph3-Core</w:t>
      </w:r>
    </w:p>
    <w:p w14:paraId="5AF3416C" w14:textId="11B708D1" w:rsidR="00482459" w:rsidRDefault="00482459" w:rsidP="00767969">
      <w:pPr>
        <w:pStyle w:val="Doc-text2"/>
      </w:pPr>
      <w:r>
        <w:t>Observation 6: Legacy DG/CG may be not efficient for the transmission of haptic data which have stringent PDB, unpredictable burst size and irregular periodicity.</w:t>
      </w:r>
    </w:p>
    <w:p w14:paraId="4121A21A" w14:textId="77777777" w:rsidR="00482459" w:rsidRDefault="00482459" w:rsidP="00482459">
      <w:pPr>
        <w:pStyle w:val="Doc-text2"/>
      </w:pPr>
      <w:r>
        <w:t>Observation 7: The transmission of haptic data may impact the transmission of video and audio, and decrease the resource efficiency.</w:t>
      </w:r>
    </w:p>
    <w:p w14:paraId="42549F6E" w14:textId="77777777" w:rsidR="00482459" w:rsidRDefault="00482459" w:rsidP="00482459">
      <w:pPr>
        <w:pStyle w:val="Doc-text2"/>
      </w:pPr>
      <w:r>
        <w:t>Observation 8: Under the existing scheduling mechanism, the network capacity may be decreased if there is haptic traffic.</w:t>
      </w:r>
    </w:p>
    <w:p w14:paraId="2FB428C3" w14:textId="416F7F0E" w:rsidR="00F72A90" w:rsidRDefault="00482459" w:rsidP="00767969">
      <w:pPr>
        <w:pStyle w:val="Doc-text2"/>
      </w:pPr>
      <w:r>
        <w:t>Proposal3: RAN2 to confirm whether the existing scheduling mechanism is sufficient to support multi-modal XR services with haptic traffic, from both the haptic KPI and the network capacity perspective.</w:t>
      </w:r>
    </w:p>
    <w:p w14:paraId="0B31F2A8" w14:textId="77777777" w:rsidR="00482459" w:rsidRDefault="00482459" w:rsidP="00482459">
      <w:pPr>
        <w:pStyle w:val="Doc-text2"/>
        <w:ind w:left="0" w:firstLine="0"/>
      </w:pPr>
    </w:p>
    <w:p w14:paraId="119578DB" w14:textId="77777777" w:rsidR="00264893" w:rsidRPr="00264893" w:rsidRDefault="00264893" w:rsidP="00264893">
      <w:pPr>
        <w:pStyle w:val="Doc-text2"/>
      </w:pPr>
    </w:p>
    <w:p w14:paraId="3BE85F0B" w14:textId="7062F46B" w:rsidR="00466855" w:rsidRDefault="00AB0A64" w:rsidP="00466855">
      <w:pPr>
        <w:pStyle w:val="Doc-title"/>
      </w:pPr>
      <w:hyperlink r:id="rId77" w:tooltip="D:3GPPExtractsR2-2404265_R19-XR_Multi-modal.docx" w:history="1">
        <w:r w:rsidR="00466855" w:rsidRPr="00060192">
          <w:rPr>
            <w:rStyle w:val="Hyperlink"/>
          </w:rPr>
          <w:t>R2-2404265</w:t>
        </w:r>
      </w:hyperlink>
      <w:r w:rsidR="00466855">
        <w:tab/>
        <w:t>Justification and Enhancements for Multi-modal Services</w:t>
      </w:r>
      <w:r w:rsidR="00466855">
        <w:tab/>
        <w:t>Intel Corporation</w:t>
      </w:r>
      <w:r w:rsidR="00466855">
        <w:tab/>
        <w:t>discussion</w:t>
      </w:r>
      <w:r w:rsidR="00466855">
        <w:tab/>
        <w:t>Rel-19</w:t>
      </w:r>
      <w:r w:rsidR="00466855">
        <w:tab/>
        <w:t>NR_XR_Ph3-Core</w:t>
      </w:r>
    </w:p>
    <w:p w14:paraId="0C11FDC0" w14:textId="22F21F43" w:rsidR="00466855" w:rsidRDefault="00AB0A64" w:rsidP="00466855">
      <w:pPr>
        <w:pStyle w:val="Doc-title"/>
      </w:pPr>
      <w:hyperlink r:id="rId78" w:tooltip="D:3GPPExtractsR2-2404330 Discussion on Multi-Modality.docx" w:history="1">
        <w:r w:rsidR="00466855" w:rsidRPr="00060192">
          <w:rPr>
            <w:rStyle w:val="Hyperlink"/>
          </w:rPr>
          <w:t>R2-2404330</w:t>
        </w:r>
      </w:hyperlink>
      <w:r w:rsidR="00466855">
        <w:tab/>
        <w:t>Discussion on Multi-Modality</w:t>
      </w:r>
      <w:r w:rsidR="00466855">
        <w:tab/>
        <w:t>CATT</w:t>
      </w:r>
      <w:r w:rsidR="00466855">
        <w:tab/>
        <w:t>discussion</w:t>
      </w:r>
      <w:r w:rsidR="00466855">
        <w:tab/>
        <w:t>Rel-19</w:t>
      </w:r>
      <w:r w:rsidR="00466855">
        <w:tab/>
        <w:t>NR_XR_Ph3-Core</w:t>
      </w:r>
    </w:p>
    <w:p w14:paraId="251F2717" w14:textId="3EE6EC03" w:rsidR="00466855" w:rsidRDefault="00AB0A64" w:rsidP="00466855">
      <w:pPr>
        <w:pStyle w:val="Doc-title"/>
      </w:pPr>
      <w:hyperlink r:id="rId79" w:tooltip="D:3GPPExtractsR2-2404334 Discussion on Multi-Modality XR.docx" w:history="1">
        <w:r w:rsidR="00466855" w:rsidRPr="00060192">
          <w:rPr>
            <w:rStyle w:val="Hyperlink"/>
          </w:rPr>
          <w:t>R2-2404334</w:t>
        </w:r>
      </w:hyperlink>
      <w:r w:rsidR="00466855">
        <w:tab/>
        <w:t>Discussion on Multi-Modality XR</w:t>
      </w:r>
      <w:r w:rsidR="00466855">
        <w:tab/>
        <w:t>Meta</w:t>
      </w:r>
      <w:r w:rsidR="00466855">
        <w:tab/>
        <w:t>discussion</w:t>
      </w:r>
    </w:p>
    <w:p w14:paraId="5AE5F2C5" w14:textId="62F18EC1" w:rsidR="00A941C6" w:rsidRPr="00A941C6" w:rsidRDefault="00AB0A64" w:rsidP="00A941C6">
      <w:pPr>
        <w:pStyle w:val="Doc-title"/>
      </w:pPr>
      <w:hyperlink r:id="rId80" w:tooltip="D:3GPPExtractsR2-2404351_multi-modal_v2.doc" w:history="1">
        <w:r w:rsidR="00466855" w:rsidRPr="00060192">
          <w:rPr>
            <w:rStyle w:val="Hyperlink"/>
          </w:rPr>
          <w:t>R2-2404351</w:t>
        </w:r>
      </w:hyperlink>
      <w:r w:rsidR="00466855">
        <w:tab/>
        <w:t>Discussions on Multi-modality Awareness</w:t>
      </w:r>
      <w:r w:rsidR="00466855">
        <w:tab/>
        <w:t>Fujitsu</w:t>
      </w:r>
      <w:r w:rsidR="00466855">
        <w:tab/>
        <w:t>discussion</w:t>
      </w:r>
      <w:r w:rsidR="00466855">
        <w:tab/>
        <w:t>Rel-19</w:t>
      </w:r>
      <w:r w:rsidR="00466855">
        <w:tab/>
        <w:t>NR_XR_Ph3-Core</w:t>
      </w:r>
      <w:r w:rsidR="00466855">
        <w:tab/>
      </w:r>
      <w:r w:rsidR="00466855" w:rsidRPr="00060192">
        <w:rPr>
          <w:highlight w:val="yellow"/>
        </w:rPr>
        <w:t>R2-2402278</w:t>
      </w:r>
    </w:p>
    <w:p w14:paraId="7AEE80DE" w14:textId="1BA17286" w:rsidR="00466855" w:rsidRDefault="00AB0A64" w:rsidP="00466855">
      <w:pPr>
        <w:pStyle w:val="Doc-title"/>
      </w:pPr>
      <w:hyperlink r:id="rId81" w:tooltip="D:3GPPExtractsR2-2404425 Discussion on Multi-modality.doc" w:history="1">
        <w:r w:rsidR="00466855" w:rsidRPr="00060192">
          <w:rPr>
            <w:rStyle w:val="Hyperlink"/>
          </w:rPr>
          <w:t>R2-2404425</w:t>
        </w:r>
      </w:hyperlink>
      <w:r w:rsidR="00466855">
        <w:tab/>
        <w:t>Discussion on Multi-modality</w:t>
      </w:r>
      <w:r w:rsidR="00466855">
        <w:tab/>
        <w:t>vivo</w:t>
      </w:r>
      <w:r w:rsidR="00466855">
        <w:tab/>
        <w:t>discussion</w:t>
      </w:r>
      <w:r w:rsidR="00466855">
        <w:tab/>
        <w:t>Rel-19</w:t>
      </w:r>
      <w:r w:rsidR="00466855">
        <w:tab/>
        <w:t>NR_XR_Ph3-Core</w:t>
      </w:r>
    </w:p>
    <w:p w14:paraId="178D1F60" w14:textId="67134845" w:rsidR="00116A7C" w:rsidRDefault="00AB0A64" w:rsidP="00116A7C">
      <w:pPr>
        <w:pStyle w:val="Doc-title"/>
      </w:pPr>
      <w:hyperlink r:id="rId82" w:tooltip="D:3GPPExtractsR2-2404455 Discussion on Multi-modality support for XR traffic.doc" w:history="1">
        <w:r w:rsidR="00466855" w:rsidRPr="00060192">
          <w:rPr>
            <w:rStyle w:val="Hyperlink"/>
          </w:rPr>
          <w:t>R2-2404455</w:t>
        </w:r>
      </w:hyperlink>
      <w:r w:rsidR="00466855">
        <w:tab/>
        <w:t>Discussion on Multi-modality support for XR traffic</w:t>
      </w:r>
      <w:r w:rsidR="00466855">
        <w:tab/>
        <w:t>Xiaomi Communications</w:t>
      </w:r>
      <w:r w:rsidR="00466855">
        <w:tab/>
        <w:t>discussion</w:t>
      </w:r>
    </w:p>
    <w:p w14:paraId="7CDF95B7" w14:textId="77777777" w:rsidR="00EB02AC" w:rsidRDefault="00EB02AC" w:rsidP="00EB02AC">
      <w:pPr>
        <w:pStyle w:val="Doc-text2"/>
      </w:pPr>
      <w:r>
        <w:t xml:space="preserve">Proposal 4   For multi-modal QoS requirements, LCP enhancement will not be considered until the requirement of multi-modal QoS is clear enough. </w:t>
      </w:r>
    </w:p>
    <w:p w14:paraId="69C86830" w14:textId="3EDE962B" w:rsidR="00EB02AC" w:rsidRDefault="00EB02AC" w:rsidP="00EB02AC">
      <w:pPr>
        <w:pStyle w:val="Doc-text2"/>
      </w:pPr>
      <w:r>
        <w:t>Proposal 5   PDU set based discarding across PDU sets/QoS flows should not be considered until we get requirement from SA2.</w:t>
      </w:r>
    </w:p>
    <w:p w14:paraId="7C33C93B" w14:textId="77777777" w:rsidR="00EB02AC" w:rsidRPr="00EB02AC" w:rsidRDefault="00EB02AC" w:rsidP="00EB02AC">
      <w:pPr>
        <w:pStyle w:val="Doc-text2"/>
      </w:pPr>
    </w:p>
    <w:p w14:paraId="0E31ECA9" w14:textId="769A0380" w:rsidR="00466855" w:rsidRDefault="00AB0A64" w:rsidP="00466855">
      <w:pPr>
        <w:pStyle w:val="Doc-title"/>
      </w:pPr>
      <w:hyperlink r:id="rId83" w:tooltip="D:3GPPExtractsR2-2404556 Discussion on Multi-modal support for XR.docx" w:history="1">
        <w:r w:rsidR="00466855" w:rsidRPr="00060192">
          <w:rPr>
            <w:rStyle w:val="Hyperlink"/>
          </w:rPr>
          <w:t>R2-2404556</w:t>
        </w:r>
      </w:hyperlink>
      <w:r w:rsidR="00466855">
        <w:tab/>
        <w:t>Discussion on Multi-modal support for XR</w:t>
      </w:r>
      <w:r w:rsidR="00466855">
        <w:tab/>
        <w:t>LG Electronics Inc.</w:t>
      </w:r>
      <w:r w:rsidR="00466855">
        <w:tab/>
        <w:t>discussion</w:t>
      </w:r>
      <w:r w:rsidR="00466855">
        <w:tab/>
        <w:t>Rel-19</w:t>
      </w:r>
      <w:r w:rsidR="00466855">
        <w:tab/>
        <w:t>NR_XR_Ph3-Core</w:t>
      </w:r>
    </w:p>
    <w:p w14:paraId="328168FA" w14:textId="102AE40C" w:rsidR="00466855" w:rsidRDefault="00AB0A64" w:rsidP="00466855">
      <w:pPr>
        <w:pStyle w:val="Doc-title"/>
      </w:pPr>
      <w:hyperlink r:id="rId84" w:tooltip="D:3GPPExtractsR2-2404572  Discussion on Multi-modality support for XR.docx" w:history="1">
        <w:r w:rsidR="00466855" w:rsidRPr="00060192">
          <w:rPr>
            <w:rStyle w:val="Hyperlink"/>
          </w:rPr>
          <w:t>R2-2404572</w:t>
        </w:r>
      </w:hyperlink>
      <w:r w:rsidR="00466855">
        <w:tab/>
        <w:t>Discussion on Multi-modality support for XR</w:t>
      </w:r>
      <w:r w:rsidR="00466855">
        <w:tab/>
        <w:t>TCL</w:t>
      </w:r>
      <w:r w:rsidR="00466855">
        <w:tab/>
        <w:t>discussion</w:t>
      </w:r>
    </w:p>
    <w:p w14:paraId="3B657773" w14:textId="0DCD677C" w:rsidR="00466855" w:rsidRDefault="00AB0A64" w:rsidP="00466855">
      <w:pPr>
        <w:pStyle w:val="Doc-title"/>
      </w:pPr>
      <w:hyperlink r:id="rId85" w:tooltip="D:3GPPExtractsR2-2404649 Views on Multi-Modality Services for XR.docx" w:history="1">
        <w:r w:rsidR="00466855" w:rsidRPr="00060192">
          <w:rPr>
            <w:rStyle w:val="Hyperlink"/>
          </w:rPr>
          <w:t>R2-2404649</w:t>
        </w:r>
      </w:hyperlink>
      <w:r w:rsidR="00466855">
        <w:tab/>
        <w:t>Views on Support of Multi-Modality Services in Rel-19 XR</w:t>
      </w:r>
      <w:r w:rsidR="00466855">
        <w:tab/>
        <w:t>Apple</w:t>
      </w:r>
      <w:r w:rsidR="00466855">
        <w:tab/>
        <w:t>discussion</w:t>
      </w:r>
      <w:r w:rsidR="00466855">
        <w:tab/>
        <w:t>Rel-19</w:t>
      </w:r>
      <w:r w:rsidR="00466855">
        <w:tab/>
        <w:t>NR_XR_Ph3-Core</w:t>
      </w:r>
    </w:p>
    <w:p w14:paraId="483FA13D" w14:textId="5647CEAD" w:rsidR="00466855" w:rsidRDefault="00AB0A64" w:rsidP="00466855">
      <w:pPr>
        <w:pStyle w:val="Doc-title"/>
      </w:pPr>
      <w:hyperlink r:id="rId86" w:tooltip="D:3GPPExtractsR2-2404866 Multi-modality support for XR.docx" w:history="1">
        <w:r w:rsidR="00466855" w:rsidRPr="00060192">
          <w:rPr>
            <w:rStyle w:val="Hyperlink"/>
          </w:rPr>
          <w:t>R2-2404866</w:t>
        </w:r>
      </w:hyperlink>
      <w:r w:rsidR="00466855">
        <w:tab/>
        <w:t>Multi-modality support for XR</w:t>
      </w:r>
      <w:r w:rsidR="00466855">
        <w:tab/>
        <w:t>Google Inc.</w:t>
      </w:r>
      <w:r w:rsidR="00466855">
        <w:tab/>
        <w:t>discussion</w:t>
      </w:r>
    </w:p>
    <w:p w14:paraId="195EEE82" w14:textId="77777777" w:rsidR="00350D65" w:rsidRPr="00350D65" w:rsidRDefault="00350D65" w:rsidP="00350D65">
      <w:pPr>
        <w:pStyle w:val="Doc-text2"/>
      </w:pPr>
    </w:p>
    <w:p w14:paraId="58C1F266" w14:textId="12E6A76B" w:rsidR="00466855" w:rsidRDefault="00AB0A64" w:rsidP="00466855">
      <w:pPr>
        <w:pStyle w:val="Doc-title"/>
      </w:pPr>
      <w:hyperlink r:id="rId87" w:tooltip="D:3GPPExtractsR2-2404937.doc" w:history="1">
        <w:r w:rsidR="00466855" w:rsidRPr="00060192">
          <w:rPr>
            <w:rStyle w:val="Hyperlink"/>
          </w:rPr>
          <w:t>R2-2404937</w:t>
        </w:r>
      </w:hyperlink>
      <w:r w:rsidR="00466855">
        <w:tab/>
        <w:t>Discussion on XR Multi-modality</w:t>
      </w:r>
      <w:r w:rsidR="00466855">
        <w:tab/>
        <w:t>Spreadtrum Communications</w:t>
      </w:r>
      <w:r w:rsidR="00466855">
        <w:tab/>
        <w:t>discussion</w:t>
      </w:r>
      <w:r w:rsidR="00466855">
        <w:tab/>
        <w:t>Rel-19</w:t>
      </w:r>
    </w:p>
    <w:p w14:paraId="0EEEA42B" w14:textId="32727D0E" w:rsidR="00466855" w:rsidRDefault="00AB0A64" w:rsidP="00466855">
      <w:pPr>
        <w:pStyle w:val="Doc-title"/>
      </w:pPr>
      <w:hyperlink r:id="rId88" w:tooltip="D:3GPPExtractsR2-2405000 (R19 NR XR A872_Multi modality support).docx" w:history="1">
        <w:r w:rsidR="00466855" w:rsidRPr="00060192">
          <w:rPr>
            <w:rStyle w:val="Hyperlink"/>
          </w:rPr>
          <w:t>R2-2405000</w:t>
        </w:r>
      </w:hyperlink>
      <w:r w:rsidR="00466855">
        <w:tab/>
        <w:t>Multi-modality support for XR</w:t>
      </w:r>
      <w:r w:rsidR="00466855">
        <w:tab/>
        <w:t>InterDigital</w:t>
      </w:r>
      <w:r w:rsidR="00466855">
        <w:tab/>
        <w:t>discussion</w:t>
      </w:r>
      <w:r w:rsidR="00466855">
        <w:tab/>
        <w:t>Rel-19</w:t>
      </w:r>
      <w:r w:rsidR="00466855">
        <w:tab/>
        <w:t>NR_XR_Ph3-Core</w:t>
      </w:r>
    </w:p>
    <w:p w14:paraId="60F97A99" w14:textId="28B9E5B9" w:rsidR="00466855" w:rsidRDefault="00AB0A64" w:rsidP="00466855">
      <w:pPr>
        <w:pStyle w:val="Doc-title"/>
      </w:pPr>
      <w:hyperlink r:id="rId89" w:tooltip="D:3GPPExtractsR2-2405016 Further discussion on multi-modality support for XR.docx" w:history="1">
        <w:r w:rsidR="00466855" w:rsidRPr="00060192">
          <w:rPr>
            <w:rStyle w:val="Hyperlink"/>
          </w:rPr>
          <w:t>R2-2405016</w:t>
        </w:r>
      </w:hyperlink>
      <w:r w:rsidR="00466855">
        <w:tab/>
        <w:t>Further discussion on multi-modality support for XR</w:t>
      </w:r>
      <w:r w:rsidR="00466855">
        <w:tab/>
        <w:t>CMCC</w:t>
      </w:r>
      <w:r w:rsidR="00466855">
        <w:tab/>
        <w:t>discussion</w:t>
      </w:r>
      <w:r w:rsidR="00466855">
        <w:tab/>
        <w:t>Rel-19</w:t>
      </w:r>
      <w:r w:rsidR="00466855">
        <w:tab/>
        <w:t>NR_XR_Ph3-Core</w:t>
      </w:r>
    </w:p>
    <w:p w14:paraId="246FFE2B" w14:textId="5A2F8255" w:rsidR="00466855" w:rsidRDefault="00AB0A64" w:rsidP="00466855">
      <w:pPr>
        <w:pStyle w:val="Doc-title"/>
      </w:pPr>
      <w:hyperlink r:id="rId90" w:tooltip="D:3GPPExtractsR2-2405051 - Discussion on the multi-modality support.docx" w:history="1">
        <w:r w:rsidR="00466855" w:rsidRPr="00060192">
          <w:rPr>
            <w:rStyle w:val="Hyperlink"/>
          </w:rPr>
          <w:t>R2-2405051</w:t>
        </w:r>
      </w:hyperlink>
      <w:r w:rsidR="00466855">
        <w:tab/>
        <w:t>Discussion on the multi-modality support</w:t>
      </w:r>
      <w:r w:rsidR="00466855">
        <w:tab/>
        <w:t>OPPO</w:t>
      </w:r>
      <w:r w:rsidR="00466855">
        <w:tab/>
        <w:t>discussion</w:t>
      </w:r>
      <w:r w:rsidR="00466855">
        <w:tab/>
        <w:t>Rel-19</w:t>
      </w:r>
      <w:r w:rsidR="00466855">
        <w:tab/>
        <w:t>NR_XR_Ph3-Core</w:t>
      </w:r>
    </w:p>
    <w:p w14:paraId="18EE221B" w14:textId="2EAD4F7A" w:rsidR="00466855" w:rsidRDefault="00AB0A64" w:rsidP="00466855">
      <w:pPr>
        <w:pStyle w:val="Doc-title"/>
      </w:pPr>
      <w:hyperlink r:id="rId91" w:tooltip="D:3GPPExtractsR2-2405072.docx" w:history="1">
        <w:r w:rsidR="00466855" w:rsidRPr="00060192">
          <w:rPr>
            <w:rStyle w:val="Hyperlink"/>
          </w:rPr>
          <w:t>R2-2405072</w:t>
        </w:r>
      </w:hyperlink>
      <w:r w:rsidR="00466855">
        <w:tab/>
        <w:t>Discussion on multi-modality support</w:t>
      </w:r>
      <w:r w:rsidR="00466855">
        <w:tab/>
        <w:t>NEC</w:t>
      </w:r>
      <w:r w:rsidR="00466855">
        <w:tab/>
        <w:t>discussion</w:t>
      </w:r>
      <w:r w:rsidR="00466855">
        <w:tab/>
        <w:t>Rel-19</w:t>
      </w:r>
      <w:r w:rsidR="00466855">
        <w:tab/>
        <w:t>NR_XR_Ph3-Core</w:t>
      </w:r>
    </w:p>
    <w:p w14:paraId="26C83042" w14:textId="5EA59E54" w:rsidR="00466855" w:rsidRDefault="00AB0A64" w:rsidP="00466855">
      <w:pPr>
        <w:pStyle w:val="Doc-title"/>
      </w:pPr>
      <w:hyperlink r:id="rId92" w:tooltip="D:3GPPExtractsR2-2405158 R19 XR Multi-Modality.docx" w:history="1">
        <w:r w:rsidR="00466855" w:rsidRPr="00060192">
          <w:rPr>
            <w:rStyle w:val="Hyperlink"/>
          </w:rPr>
          <w:t>R2-2405158</w:t>
        </w:r>
      </w:hyperlink>
      <w:r w:rsidR="00466855">
        <w:tab/>
        <w:t>Further aspects of multi-modality support in RAN</w:t>
      </w:r>
      <w:r w:rsidR="00466855">
        <w:tab/>
        <w:t>Samsung</w:t>
      </w:r>
      <w:r w:rsidR="00466855">
        <w:tab/>
        <w:t>discussion</w:t>
      </w:r>
    </w:p>
    <w:p w14:paraId="5F1513E0" w14:textId="42E4FB3B" w:rsidR="00466855" w:rsidRDefault="00AB0A64" w:rsidP="00466855">
      <w:pPr>
        <w:pStyle w:val="Doc-title"/>
      </w:pPr>
      <w:hyperlink r:id="rId93" w:tooltip="D:3GPPExtractsR2-2405439 Draft LS to SA2 on XR multi-modality.docx" w:history="1">
        <w:r w:rsidR="00466855" w:rsidRPr="00060192">
          <w:rPr>
            <w:rStyle w:val="Hyperlink"/>
          </w:rPr>
          <w:t>R2-2405439</w:t>
        </w:r>
      </w:hyperlink>
      <w:r w:rsidR="00466855">
        <w:tab/>
        <w:t>Draft LS to SA2 on XR multi-modality</w:t>
      </w:r>
      <w:r w:rsidR="00466855">
        <w:tab/>
        <w:t>CMCC</w:t>
      </w:r>
      <w:r w:rsidR="00466855">
        <w:tab/>
        <w:t>LS out</w:t>
      </w:r>
      <w:r w:rsidR="00466855">
        <w:tab/>
        <w:t>Rel-19</w:t>
      </w:r>
      <w:r w:rsidR="00466855">
        <w:tab/>
        <w:t>NR_XR_Ph3-Core</w:t>
      </w:r>
      <w:r w:rsidR="00466855">
        <w:tab/>
        <w:t>To:SA2</w:t>
      </w:r>
    </w:p>
    <w:p w14:paraId="4444042F" w14:textId="32F4B9C4" w:rsidR="00466855" w:rsidRDefault="00AB0A64" w:rsidP="00466855">
      <w:pPr>
        <w:pStyle w:val="Doc-title"/>
      </w:pPr>
      <w:hyperlink r:id="rId94" w:tooltip="D:3GPPExtractsR2-2405614.docx" w:history="1">
        <w:r w:rsidR="00466855" w:rsidRPr="00060192">
          <w:rPr>
            <w:rStyle w:val="Hyperlink"/>
          </w:rPr>
          <w:t>R2-2405614</w:t>
        </w:r>
      </w:hyperlink>
      <w:r w:rsidR="00466855">
        <w:tab/>
        <w:t>Discussion on multi-modality</w:t>
      </w:r>
      <w:r w:rsidR="00466855">
        <w:tab/>
        <w:t>MediaTek Inc.</w:t>
      </w:r>
      <w:r w:rsidR="00466855">
        <w:tab/>
        <w:t>discussion</w:t>
      </w:r>
      <w:r w:rsidR="00466855">
        <w:tab/>
        <w:t>Rel-19</w:t>
      </w:r>
    </w:p>
    <w:p w14:paraId="3282D056" w14:textId="77777777" w:rsidR="00466855" w:rsidRPr="00466855" w:rsidRDefault="00466855" w:rsidP="00466855">
      <w:pPr>
        <w:pStyle w:val="Doc-text2"/>
      </w:pPr>
    </w:p>
    <w:p w14:paraId="5A451815" w14:textId="5A02EEA8" w:rsidR="006F6573" w:rsidRDefault="006F6573" w:rsidP="006F6573">
      <w:pPr>
        <w:pStyle w:val="Heading3"/>
      </w:pPr>
      <w:r>
        <w:t>8.7.3</w:t>
      </w:r>
      <w:r>
        <w:tab/>
        <w:t>RRM</w:t>
      </w:r>
      <w:r w:rsidRPr="00A97383">
        <w:t xml:space="preserve"> </w:t>
      </w:r>
      <w:r>
        <w:t xml:space="preserve">measurement </w:t>
      </w:r>
      <w:r w:rsidRPr="00A97383">
        <w:t xml:space="preserve">gaps/restrictions </w:t>
      </w:r>
      <w:r>
        <w:t>related enhancements</w:t>
      </w:r>
    </w:p>
    <w:p w14:paraId="27B9CBA0" w14:textId="77777777" w:rsidR="006F6573" w:rsidRDefault="006F6573" w:rsidP="006F6573">
      <w:pPr>
        <w:pStyle w:val="Comments"/>
        <w:rPr>
          <w:lang w:val="en-US"/>
        </w:rPr>
      </w:pPr>
      <w:r>
        <w:rPr>
          <w:lang w:val="en-US"/>
        </w:rPr>
        <w:t xml:space="preserve">Objective: </w:t>
      </w:r>
      <w:r w:rsidRPr="00A97383">
        <w:rPr>
          <w:lang w:val="en-US"/>
        </w:rPr>
        <w:t>Specify enhancements to enable transmission/reception in gaps/restrictions that are caused by RRM measurements (from inter-frequency RRM measurement gaps, or intra-frequency measurements, or other scheduling restrictions etc).</w:t>
      </w:r>
    </w:p>
    <w:p w14:paraId="1DC5857B" w14:textId="2EC7BBE1" w:rsidR="00321C22" w:rsidRPr="00581D93" w:rsidRDefault="006F6573" w:rsidP="00321C22">
      <w:pPr>
        <w:pStyle w:val="Comments"/>
        <w:rPr>
          <w:b/>
          <w:i w:val="0"/>
          <w:lang w:val="en-US"/>
        </w:rPr>
      </w:pPr>
      <w:r>
        <w:rPr>
          <w:b/>
          <w:i w:val="0"/>
          <w:lang w:val="en-US"/>
        </w:rPr>
        <w:t>This agenda item will not be treated during RAN2#12</w:t>
      </w:r>
      <w:r w:rsidR="00CE525A">
        <w:rPr>
          <w:b/>
          <w:i w:val="0"/>
          <w:lang w:val="en-US"/>
        </w:rPr>
        <w:t>6</w:t>
      </w:r>
      <w:r w:rsidR="00321C22">
        <w:rPr>
          <w:b/>
          <w:i w:val="0"/>
          <w:lang w:val="en-US"/>
        </w:rPr>
        <w:t xml:space="preserve"> and no contributions should be submitted for this AI for this meeting.</w:t>
      </w:r>
    </w:p>
    <w:p w14:paraId="3D9E76AE" w14:textId="77777777" w:rsidR="006F6573" w:rsidRPr="00581D93" w:rsidRDefault="006F6573" w:rsidP="006F6573">
      <w:pPr>
        <w:pStyle w:val="Comments"/>
        <w:rPr>
          <w:b/>
          <w:i w:val="0"/>
          <w:lang w:val="en-US"/>
        </w:rPr>
      </w:pPr>
    </w:p>
    <w:p w14:paraId="033BD77E" w14:textId="77777777" w:rsidR="006F6573" w:rsidRDefault="006F6573" w:rsidP="006F6573">
      <w:pPr>
        <w:pStyle w:val="Heading3"/>
      </w:pPr>
      <w:r>
        <w:t>8.7.4</w:t>
      </w:r>
      <w:r>
        <w:tab/>
        <w:t>Scheduling enhancements</w:t>
      </w:r>
    </w:p>
    <w:p w14:paraId="29C6ADEE" w14:textId="77777777" w:rsidR="006F6573" w:rsidRDefault="006F6573" w:rsidP="006F6573">
      <w:pPr>
        <w:pStyle w:val="Comments"/>
        <w:rPr>
          <w:lang w:val="en-US"/>
        </w:rPr>
      </w:pPr>
      <w:r>
        <w:rPr>
          <w:lang w:val="en-US"/>
        </w:rPr>
        <w:t xml:space="preserve">Objective: </w:t>
      </w:r>
      <w:r w:rsidRPr="00A97383">
        <w:rPr>
          <w:lang w:val="en-US"/>
        </w:rPr>
        <w:t>For the UL, Study and if justified, Specify enhancements using delay/deadline information, for support of UL scheduling to enable high XR capacity while meeting delay requirements/avoiding too late PDUs.</w:t>
      </w:r>
    </w:p>
    <w:p w14:paraId="11014B21" w14:textId="77777777" w:rsidR="00CE525A" w:rsidRDefault="006F6573" w:rsidP="006F6573">
      <w:pPr>
        <w:pStyle w:val="Comments"/>
        <w:rPr>
          <w:lang w:val="en-US"/>
        </w:rPr>
      </w:pPr>
      <w:r>
        <w:rPr>
          <w:lang w:val="en-US"/>
        </w:rPr>
        <w:t xml:space="preserve">Including aspects such as: </w:t>
      </w:r>
    </w:p>
    <w:p w14:paraId="6D8ABB1A" w14:textId="77777777" w:rsidR="00CE525A" w:rsidRDefault="00CE525A" w:rsidP="00A23509">
      <w:pPr>
        <w:pStyle w:val="Comments"/>
        <w:numPr>
          <w:ilvl w:val="0"/>
          <w:numId w:val="7"/>
        </w:numPr>
        <w:rPr>
          <w:lang w:val="en-US"/>
        </w:rPr>
      </w:pPr>
      <w:r w:rsidRPr="00F43CF8">
        <w:rPr>
          <w:lang w:val="en-US"/>
        </w:rPr>
        <w:t>whether/how to resolve the issue of data with low remaining time being delayed due to other data from LCHs with higher LCH priority</w:t>
      </w:r>
    </w:p>
    <w:p w14:paraId="7F90B55D" w14:textId="7E38BA45" w:rsidR="00CE525A" w:rsidRDefault="00CE525A" w:rsidP="00A23509">
      <w:pPr>
        <w:pStyle w:val="Comments"/>
        <w:numPr>
          <w:ilvl w:val="0"/>
          <w:numId w:val="7"/>
        </w:numPr>
        <w:rPr>
          <w:lang w:val="en-US"/>
        </w:rPr>
      </w:pPr>
      <w:r w:rsidRPr="00F43CF8">
        <w:rPr>
          <w:lang w:val="en-US"/>
        </w:rPr>
        <w:t>enhancing DSR with additional information</w:t>
      </w:r>
      <w:r>
        <w:rPr>
          <w:lang w:val="en-US"/>
        </w:rPr>
        <w:t>, e.g. what is additional information, can it refer to non-delay critical data etc.</w:t>
      </w:r>
    </w:p>
    <w:p w14:paraId="4D0765F0" w14:textId="2FDE9403" w:rsidR="00DA6EC0" w:rsidRDefault="00DA6EC0" w:rsidP="00DA6EC0">
      <w:pPr>
        <w:pStyle w:val="Doc-text2"/>
        <w:ind w:left="0" w:firstLine="0"/>
        <w:rPr>
          <w:noProof/>
        </w:rPr>
      </w:pPr>
    </w:p>
    <w:p w14:paraId="08E0F92E" w14:textId="06442D86" w:rsidR="00DA6EC0" w:rsidRDefault="00DA6EC0" w:rsidP="00DA6EC0">
      <w:pPr>
        <w:pStyle w:val="Doc-text2"/>
        <w:ind w:left="0" w:firstLine="0"/>
      </w:pPr>
    </w:p>
    <w:p w14:paraId="0093219C" w14:textId="6C1438CD" w:rsidR="009505EE" w:rsidRPr="009505EE" w:rsidRDefault="009505EE" w:rsidP="00DA6EC0">
      <w:pPr>
        <w:pStyle w:val="Doc-text2"/>
        <w:ind w:left="0" w:firstLine="0"/>
        <w:rPr>
          <w:b/>
        </w:rPr>
      </w:pPr>
      <w:r w:rsidRPr="009505EE">
        <w:rPr>
          <w:b/>
        </w:rPr>
        <w:t>LCP enhancements</w:t>
      </w:r>
      <w:r w:rsidR="00195760">
        <w:rPr>
          <w:b/>
        </w:rPr>
        <w:t xml:space="preserve"> – LCH prioritization</w:t>
      </w:r>
    </w:p>
    <w:p w14:paraId="5E772FF8" w14:textId="7394AC44" w:rsidR="00DA6EC0" w:rsidRDefault="00AB0A64" w:rsidP="00DA6EC0">
      <w:pPr>
        <w:pStyle w:val="Doc-title"/>
      </w:pPr>
      <w:hyperlink r:id="rId95" w:tooltip="D:3GPPExtractsR2-2404182 - Discussion on scheduling enhancements for XR.docx" w:history="1">
        <w:r w:rsidR="00DA6EC0" w:rsidRPr="00060192">
          <w:rPr>
            <w:rStyle w:val="Hyperlink"/>
          </w:rPr>
          <w:t>R2-2404182</w:t>
        </w:r>
      </w:hyperlink>
      <w:r w:rsidR="00DA6EC0">
        <w:tab/>
        <w:t>Discussion on scheduling enhancements for XR</w:t>
      </w:r>
      <w:r w:rsidR="00DA6EC0">
        <w:tab/>
        <w:t>OPPO</w:t>
      </w:r>
      <w:r w:rsidR="00DA6EC0">
        <w:tab/>
        <w:t>discussion</w:t>
      </w:r>
      <w:r w:rsidR="00DA6EC0">
        <w:tab/>
        <w:t>Rel-19</w:t>
      </w:r>
      <w:r w:rsidR="00DA6EC0">
        <w:tab/>
        <w:t>NR_XR_Ph3-Core</w:t>
      </w:r>
    </w:p>
    <w:p w14:paraId="1D783309" w14:textId="77777777" w:rsidR="00DA6EC0" w:rsidRDefault="00DA6EC0" w:rsidP="00DA6EC0">
      <w:pPr>
        <w:pStyle w:val="Doc-text2"/>
      </w:pPr>
      <w:r>
        <w:t>Proposal 1</w:t>
      </w:r>
      <w:r>
        <w:tab/>
        <w:t>Delay-aware LCP enhancement to resolve the issue of data with low remaining time being delayed due to other data from LCHs with higher LCH priority is supported in Rel-19 XR.</w:t>
      </w:r>
    </w:p>
    <w:p w14:paraId="274A9000" w14:textId="77777777" w:rsidR="00DA6EC0" w:rsidRDefault="00DA6EC0" w:rsidP="00DA6EC0">
      <w:pPr>
        <w:pStyle w:val="Doc-text2"/>
      </w:pPr>
      <w:r>
        <w:t>Proposal 2</w:t>
      </w:r>
      <w:r>
        <w:tab/>
        <w:t>For delay-aware LCP enhancement, RAN2 discuss the following options to override/adjust the priority of LCH based on delay/deadline information:</w:t>
      </w:r>
    </w:p>
    <w:p w14:paraId="72831E86" w14:textId="77777777" w:rsidR="00DA6EC0" w:rsidRDefault="00DA6EC0" w:rsidP="00DA6EC0">
      <w:pPr>
        <w:pStyle w:val="Doc-text2"/>
      </w:pPr>
      <w:r>
        <w:t>- Option 1: Adjust the LCH with delay-critical data to the highest priority below the priorities of all SRBs</w:t>
      </w:r>
    </w:p>
    <w:p w14:paraId="2B36E24F" w14:textId="77777777" w:rsidR="00DA6EC0" w:rsidRDefault="00DA6EC0" w:rsidP="00DA6EC0">
      <w:pPr>
        <w:pStyle w:val="Doc-text2"/>
      </w:pPr>
      <w:r>
        <w:t>- Option 2: Use additional priority configured to LCHs in case of these LCHs with delay-critical data</w:t>
      </w:r>
    </w:p>
    <w:p w14:paraId="326B6E67" w14:textId="7640FABD" w:rsidR="00DA6EC0" w:rsidRDefault="00DA6EC0" w:rsidP="00DA6EC0">
      <w:pPr>
        <w:pStyle w:val="Doc-text2"/>
        <w:ind w:left="0" w:firstLine="0"/>
      </w:pPr>
    </w:p>
    <w:p w14:paraId="35E02982" w14:textId="77777777" w:rsidR="009D442D" w:rsidRDefault="009D442D" w:rsidP="00DA6EC0">
      <w:pPr>
        <w:pStyle w:val="Doc-text2"/>
        <w:ind w:left="0" w:firstLine="0"/>
      </w:pPr>
    </w:p>
    <w:p w14:paraId="4108C53B" w14:textId="59F4634F" w:rsidR="009D442D" w:rsidRDefault="009D442D" w:rsidP="00DA6EC0">
      <w:pPr>
        <w:pStyle w:val="Doc-text2"/>
        <w:ind w:left="0" w:firstLine="0"/>
      </w:pPr>
      <w:r>
        <w:t>DISCUSSION on P1:</w:t>
      </w:r>
    </w:p>
    <w:p w14:paraId="1655D7B5" w14:textId="58A2F3F6" w:rsidR="009D442D" w:rsidRDefault="00797990" w:rsidP="00A23509">
      <w:pPr>
        <w:pStyle w:val="Doc-text2"/>
        <w:numPr>
          <w:ilvl w:val="0"/>
          <w:numId w:val="7"/>
        </w:numPr>
      </w:pPr>
      <w:r>
        <w:lastRenderedPageBreak/>
        <w:t xml:space="preserve">LGE is wondering whether we need to down-select between LCH restrictions and LCH prioritization or we can keep both is study phase. </w:t>
      </w:r>
    </w:p>
    <w:p w14:paraId="7E7618CD" w14:textId="250D9660" w:rsidR="00797990" w:rsidRDefault="00797990" w:rsidP="00A23509">
      <w:pPr>
        <w:pStyle w:val="Doc-text2"/>
        <w:numPr>
          <w:ilvl w:val="0"/>
          <w:numId w:val="7"/>
        </w:numPr>
      </w:pPr>
      <w:r>
        <w:t xml:space="preserve">OPPO clarifies that with P1 they cover both. </w:t>
      </w:r>
    </w:p>
    <w:p w14:paraId="154EABBB" w14:textId="76EED738" w:rsidR="003754F6" w:rsidRDefault="003754F6" w:rsidP="00A23509">
      <w:pPr>
        <w:pStyle w:val="Doc-text2"/>
        <w:numPr>
          <w:ilvl w:val="0"/>
          <w:numId w:val="7"/>
        </w:numPr>
      </w:pPr>
      <w:r>
        <w:t xml:space="preserve">Ericsson wonders about the gains of this delay approach, in their </w:t>
      </w:r>
      <w:proofErr w:type="gramStart"/>
      <w:r>
        <w:t>simulations</w:t>
      </w:r>
      <w:proofErr w:type="gramEnd"/>
      <w:r>
        <w:t xml:space="preserve"> capacity is lost.</w:t>
      </w:r>
    </w:p>
    <w:p w14:paraId="2B50AE9C" w14:textId="6C3452DB" w:rsidR="009D442D" w:rsidRDefault="00CB3B5B" w:rsidP="00A23509">
      <w:pPr>
        <w:pStyle w:val="Doc-text2"/>
        <w:numPr>
          <w:ilvl w:val="0"/>
          <w:numId w:val="7"/>
        </w:numPr>
      </w:pPr>
      <w:r>
        <w:t>CMCC thinks this approach helps in the situation where non-delay critical data takes grant of delay-critical data.</w:t>
      </w:r>
    </w:p>
    <w:p w14:paraId="2E5B8AD4" w14:textId="35FD77BD" w:rsidR="00CB3B5B" w:rsidRDefault="00CB3B5B" w:rsidP="00A23509">
      <w:pPr>
        <w:pStyle w:val="Doc-text2"/>
        <w:numPr>
          <w:ilvl w:val="0"/>
          <w:numId w:val="7"/>
        </w:numPr>
      </w:pPr>
      <w:r>
        <w:t xml:space="preserve">QCM supports proposal 1. </w:t>
      </w:r>
      <w:r w:rsidR="00D82BA8">
        <w:t xml:space="preserve">Would like to add </w:t>
      </w:r>
      <w:r w:rsidR="00331253">
        <w:t>that we need to consider UE complexity.</w:t>
      </w:r>
    </w:p>
    <w:p w14:paraId="57E763FA" w14:textId="589BA98A" w:rsidR="00331253" w:rsidRDefault="00331253" w:rsidP="00A23509">
      <w:pPr>
        <w:pStyle w:val="Doc-text2"/>
        <w:numPr>
          <w:ilvl w:val="0"/>
          <w:numId w:val="7"/>
        </w:numPr>
      </w:pPr>
      <w:r>
        <w:t>Vivo thinks that this solution helps to increase UE satisfaction rate. OK with the proposal.</w:t>
      </w:r>
    </w:p>
    <w:p w14:paraId="66C401BA" w14:textId="230E8F83" w:rsidR="00331253" w:rsidRDefault="00331253" w:rsidP="00A23509">
      <w:pPr>
        <w:pStyle w:val="Doc-text2"/>
        <w:numPr>
          <w:ilvl w:val="0"/>
          <w:numId w:val="7"/>
        </w:numPr>
      </w:pPr>
      <w:r>
        <w:t>Intel is OK with the proposal, would like to clarify this is for inter-LCH prioritization.</w:t>
      </w:r>
    </w:p>
    <w:p w14:paraId="00A45615" w14:textId="1A86E3AA" w:rsidR="00331253" w:rsidRDefault="00331253" w:rsidP="00A23509">
      <w:pPr>
        <w:pStyle w:val="Doc-text2"/>
        <w:numPr>
          <w:ilvl w:val="0"/>
          <w:numId w:val="7"/>
        </w:numPr>
      </w:pPr>
      <w:proofErr w:type="spellStart"/>
      <w:r>
        <w:t>Futurewei</w:t>
      </w:r>
      <w:proofErr w:type="spellEnd"/>
      <w:r>
        <w:t xml:space="preserve"> indicates we need to be careful not to prioritize low priority packets.</w:t>
      </w:r>
    </w:p>
    <w:p w14:paraId="49A0DBB4" w14:textId="3B196035" w:rsidR="009D442D" w:rsidRDefault="009D442D" w:rsidP="00DA6EC0">
      <w:pPr>
        <w:pStyle w:val="Doc-text2"/>
        <w:ind w:left="0" w:firstLine="0"/>
      </w:pPr>
    </w:p>
    <w:p w14:paraId="578CA699" w14:textId="5AF1BC1B" w:rsidR="009D442D" w:rsidRDefault="009D442D" w:rsidP="009D442D">
      <w:pPr>
        <w:pStyle w:val="Agreement"/>
      </w:pPr>
      <w:r>
        <w:t xml:space="preserve">Delay-aware LCP enhancement to resolve the issue of data with low remaining time being delayed due to data from </w:t>
      </w:r>
      <w:r w:rsidR="00331253">
        <w:t xml:space="preserve">other </w:t>
      </w:r>
      <w:r>
        <w:t>LCHs</w:t>
      </w:r>
      <w:r w:rsidR="00331253">
        <w:t xml:space="preserve"> with no delay critical data</w:t>
      </w:r>
      <w:r w:rsidR="00331253" w:rsidRPr="00331253">
        <w:t xml:space="preserve"> </w:t>
      </w:r>
      <w:r>
        <w:t>is supported in Rel-19 XR.</w:t>
      </w:r>
      <w:r w:rsidR="00D82BA8">
        <w:t xml:space="preserve"> </w:t>
      </w:r>
    </w:p>
    <w:p w14:paraId="6D9BF56D" w14:textId="06DFD9FB" w:rsidR="00D82BA8" w:rsidRDefault="00D82BA8" w:rsidP="00D82BA8">
      <w:pPr>
        <w:pStyle w:val="Agreement"/>
      </w:pPr>
      <w:r>
        <w:t>The solution should consider impact on UE complexity (as already indicated in SI objective description)</w:t>
      </w:r>
    </w:p>
    <w:p w14:paraId="2A2C3760" w14:textId="7D552A00" w:rsidR="005672F9" w:rsidRDefault="005672F9" w:rsidP="005672F9">
      <w:pPr>
        <w:pStyle w:val="Doc-text2"/>
        <w:ind w:left="0" w:firstLine="0"/>
      </w:pPr>
    </w:p>
    <w:p w14:paraId="3F1CB13E" w14:textId="3AEFEAE2" w:rsidR="005672F9" w:rsidRDefault="005672F9" w:rsidP="005672F9">
      <w:pPr>
        <w:pStyle w:val="Doc-text2"/>
        <w:ind w:left="0" w:firstLine="0"/>
      </w:pPr>
      <w:r>
        <w:t>DISCUSSION on P2:</w:t>
      </w:r>
    </w:p>
    <w:p w14:paraId="2112BD9D" w14:textId="15D5BE16" w:rsidR="005672F9" w:rsidRDefault="005672F9" w:rsidP="00A23509">
      <w:pPr>
        <w:pStyle w:val="Doc-text2"/>
        <w:numPr>
          <w:ilvl w:val="0"/>
          <w:numId w:val="7"/>
        </w:numPr>
      </w:pPr>
      <w:r>
        <w:t xml:space="preserve">Apple </w:t>
      </w:r>
      <w:r w:rsidR="000228B5">
        <w:t>thinks option 1 is not flexible enough, it is better to have it configurable.</w:t>
      </w:r>
    </w:p>
    <w:p w14:paraId="43EA0ADD" w14:textId="6A6AB7E6" w:rsidR="000228B5" w:rsidRDefault="000228B5" w:rsidP="00A23509">
      <w:pPr>
        <w:pStyle w:val="Doc-text2"/>
        <w:numPr>
          <w:ilvl w:val="0"/>
          <w:numId w:val="7"/>
        </w:numPr>
      </w:pPr>
      <w:r>
        <w:t xml:space="preserve">QCM thinks option 2 is more flexible, no need for option 1. QCM wonders if priority is adjusted only for delay-critical data or for the whole LCH. </w:t>
      </w:r>
    </w:p>
    <w:p w14:paraId="1B1DE665" w14:textId="10C0EEC2" w:rsidR="0077286C" w:rsidRDefault="0077286C" w:rsidP="00A23509">
      <w:pPr>
        <w:pStyle w:val="Doc-text2"/>
        <w:numPr>
          <w:ilvl w:val="0"/>
          <w:numId w:val="7"/>
        </w:numPr>
      </w:pPr>
      <w:r>
        <w:t xml:space="preserve">Intel agrees with QCM. </w:t>
      </w:r>
    </w:p>
    <w:p w14:paraId="54944864" w14:textId="27032497" w:rsidR="00157DF2" w:rsidRDefault="00157DF2" w:rsidP="00A23509">
      <w:pPr>
        <w:pStyle w:val="Doc-text2"/>
        <w:numPr>
          <w:ilvl w:val="0"/>
          <w:numId w:val="7"/>
        </w:numPr>
      </w:pPr>
      <w:r>
        <w:t>Xiaomi thinks that configurability brings additional complexity, it would be simpler with static priority.</w:t>
      </w:r>
    </w:p>
    <w:p w14:paraId="3E9F83FB" w14:textId="2D35ACE1" w:rsidR="00157DF2" w:rsidRDefault="00157DF2" w:rsidP="00A23509">
      <w:pPr>
        <w:pStyle w:val="Doc-text2"/>
        <w:numPr>
          <w:ilvl w:val="0"/>
          <w:numId w:val="7"/>
        </w:numPr>
      </w:pPr>
      <w:r>
        <w:t>Lenovo thinks the network should be above to control when and for which LCH this is used.</w:t>
      </w:r>
    </w:p>
    <w:p w14:paraId="7F360C13" w14:textId="2C72302B" w:rsidR="009E6F75" w:rsidRDefault="009E6F75" w:rsidP="00A23509">
      <w:pPr>
        <w:pStyle w:val="Doc-text2"/>
        <w:numPr>
          <w:ilvl w:val="0"/>
          <w:numId w:val="7"/>
        </w:numPr>
      </w:pPr>
      <w:r>
        <w:t xml:space="preserve">Vivo is fine with option 2, but option 1 is simpler. </w:t>
      </w:r>
    </w:p>
    <w:p w14:paraId="33AE995E" w14:textId="22FB2259" w:rsidR="00FF36A6" w:rsidRDefault="00FF36A6" w:rsidP="00A23509">
      <w:pPr>
        <w:pStyle w:val="Doc-text2"/>
        <w:numPr>
          <w:ilvl w:val="0"/>
          <w:numId w:val="7"/>
        </w:numPr>
      </w:pPr>
      <w:proofErr w:type="spellStart"/>
      <w:r>
        <w:t>Spreadtrum</w:t>
      </w:r>
      <w:proofErr w:type="spellEnd"/>
      <w:r>
        <w:t xml:space="preserve"> thinks network should configure the priority.</w:t>
      </w:r>
    </w:p>
    <w:p w14:paraId="1761787E" w14:textId="133568E1" w:rsidR="00FF36A6" w:rsidRDefault="00FF36A6" w:rsidP="00A23509">
      <w:pPr>
        <w:pStyle w:val="Doc-text2"/>
        <w:numPr>
          <w:ilvl w:val="0"/>
          <w:numId w:val="7"/>
        </w:numPr>
      </w:pPr>
      <w:r>
        <w:t xml:space="preserve">Nokia thinks option 2 is OK, there is not additional complexity. </w:t>
      </w:r>
    </w:p>
    <w:p w14:paraId="03054580" w14:textId="1715AE04" w:rsidR="00FF36A6" w:rsidRDefault="00FF36A6" w:rsidP="00A23509">
      <w:pPr>
        <w:pStyle w:val="Doc-text2"/>
        <w:numPr>
          <w:ilvl w:val="0"/>
          <w:numId w:val="7"/>
        </w:numPr>
      </w:pPr>
      <w:r>
        <w:t>LGE thinks option 2 is preferable, but option 1 is also OK.</w:t>
      </w:r>
    </w:p>
    <w:p w14:paraId="35C1839B" w14:textId="62A6F5DA" w:rsidR="00AF14AB" w:rsidRDefault="00AF14AB" w:rsidP="00A23509">
      <w:pPr>
        <w:pStyle w:val="Doc-text2"/>
        <w:numPr>
          <w:ilvl w:val="0"/>
          <w:numId w:val="7"/>
        </w:numPr>
      </w:pPr>
      <w:r>
        <w:t>QCM thinks option 1 is not flexible enough, e.g. if there are different LCH with delay critical data.</w:t>
      </w:r>
    </w:p>
    <w:p w14:paraId="3A32970B" w14:textId="23F8FD3E" w:rsidR="007B47C0" w:rsidRDefault="007B47C0" w:rsidP="00A23509">
      <w:pPr>
        <w:pStyle w:val="Doc-text2"/>
        <w:numPr>
          <w:ilvl w:val="0"/>
          <w:numId w:val="7"/>
        </w:numPr>
      </w:pPr>
      <w:r>
        <w:t xml:space="preserve">Fujitsu is OK, but wonders whether this new priority </w:t>
      </w:r>
      <w:r w:rsidR="00122F5D">
        <w:t xml:space="preserve">applies to al </w:t>
      </w:r>
      <w:proofErr w:type="spellStart"/>
      <w:r w:rsidR="00122F5D">
        <w:t>ldata</w:t>
      </w:r>
      <w:proofErr w:type="spellEnd"/>
      <w:r w:rsidR="00122F5D">
        <w:t xml:space="preserve"> or only delay critical data.</w:t>
      </w:r>
    </w:p>
    <w:p w14:paraId="22180832" w14:textId="7E1C93F5" w:rsidR="007865A1" w:rsidRDefault="007865A1" w:rsidP="00A23509">
      <w:pPr>
        <w:pStyle w:val="Doc-text2"/>
        <w:numPr>
          <w:ilvl w:val="0"/>
          <w:numId w:val="7"/>
        </w:numPr>
      </w:pPr>
      <w:r>
        <w:t xml:space="preserve">ZTE thinks PBR will still apply. </w:t>
      </w:r>
    </w:p>
    <w:p w14:paraId="305929B2" w14:textId="039A1042" w:rsidR="007C0B04" w:rsidRDefault="007865A1" w:rsidP="00A23509">
      <w:pPr>
        <w:pStyle w:val="Doc-text2"/>
        <w:numPr>
          <w:ilvl w:val="0"/>
          <w:numId w:val="7"/>
        </w:numPr>
      </w:pPr>
      <w:r>
        <w:t>QCM thinks all other parameters stay the same, including PBR.</w:t>
      </w:r>
      <w:r w:rsidR="007C0B04">
        <w:t xml:space="preserve"> Lenovo agrees. </w:t>
      </w:r>
    </w:p>
    <w:p w14:paraId="486E6B93" w14:textId="787872F7" w:rsidR="007C0B04" w:rsidRDefault="007C0B04" w:rsidP="00A23509">
      <w:pPr>
        <w:pStyle w:val="Doc-text2"/>
        <w:numPr>
          <w:ilvl w:val="0"/>
          <w:numId w:val="7"/>
        </w:numPr>
      </w:pPr>
      <w:r>
        <w:t>Lenovo thinks we should apply the higher priority to the whole LCH</w:t>
      </w:r>
    </w:p>
    <w:p w14:paraId="2A9FE389" w14:textId="52E8C859" w:rsidR="005672F9" w:rsidRDefault="005672F9" w:rsidP="005672F9">
      <w:pPr>
        <w:pStyle w:val="Doc-text2"/>
        <w:ind w:left="0" w:firstLine="0"/>
      </w:pPr>
    </w:p>
    <w:p w14:paraId="05460917" w14:textId="54022ECA" w:rsidR="005672F9" w:rsidRDefault="005672F9" w:rsidP="005672F9">
      <w:pPr>
        <w:pStyle w:val="Agreement"/>
      </w:pPr>
      <w:r>
        <w:t xml:space="preserve">For delay-aware LCP enhancement, RAN2 </w:t>
      </w:r>
      <w:r w:rsidR="00AF14AB">
        <w:t>considers</w:t>
      </w:r>
      <w:r>
        <w:t xml:space="preserve"> the following option to override/adjust the priority of LCH based on delay/deadline information</w:t>
      </w:r>
      <w:r w:rsidR="007B47C0">
        <w:t xml:space="preserve"> as a baseline</w:t>
      </w:r>
      <w:r>
        <w:t>:</w:t>
      </w:r>
    </w:p>
    <w:p w14:paraId="62BD5AFC" w14:textId="4F5A9F88" w:rsidR="005672F9" w:rsidRDefault="005672F9" w:rsidP="005672F9">
      <w:pPr>
        <w:pStyle w:val="Agreement"/>
        <w:numPr>
          <w:ilvl w:val="0"/>
          <w:numId w:val="0"/>
        </w:numPr>
        <w:ind w:left="1619"/>
      </w:pPr>
      <w:r>
        <w:t>- Use additional priority configured to LCHs in case of these LCHs with delay-critical data</w:t>
      </w:r>
    </w:p>
    <w:p w14:paraId="475AE668" w14:textId="505AE1D8" w:rsidR="005672F9" w:rsidRDefault="007B47C0" w:rsidP="007B47C0">
      <w:pPr>
        <w:pStyle w:val="Agreement"/>
      </w:pPr>
      <w:r>
        <w:t>FFS whether the priority only applies to delay-critical data within the LCH or for the whole LCH</w:t>
      </w:r>
    </w:p>
    <w:p w14:paraId="07F3BFFA" w14:textId="77777777" w:rsidR="005672F9" w:rsidRPr="005672F9" w:rsidRDefault="005672F9" w:rsidP="005672F9">
      <w:pPr>
        <w:pStyle w:val="Doc-text2"/>
        <w:ind w:left="0" w:firstLine="0"/>
      </w:pPr>
    </w:p>
    <w:p w14:paraId="42044AF9" w14:textId="6960EDA8" w:rsidR="00195760" w:rsidRDefault="00195760" w:rsidP="00DA6EC0">
      <w:pPr>
        <w:pStyle w:val="Doc-text2"/>
        <w:ind w:left="0" w:firstLine="0"/>
      </w:pPr>
    </w:p>
    <w:p w14:paraId="22010EA4" w14:textId="3452C3D9" w:rsidR="00195760" w:rsidRDefault="00195760" w:rsidP="00DA6EC0">
      <w:pPr>
        <w:pStyle w:val="Doc-text2"/>
        <w:ind w:left="0" w:firstLine="0"/>
      </w:pPr>
      <w:r w:rsidRPr="009505EE">
        <w:rPr>
          <w:b/>
        </w:rPr>
        <w:t>LCP enhancements</w:t>
      </w:r>
      <w:r>
        <w:rPr>
          <w:b/>
        </w:rPr>
        <w:t xml:space="preserve"> – </w:t>
      </w:r>
      <w:r w:rsidRPr="00195760">
        <w:rPr>
          <w:b/>
        </w:rPr>
        <w:t>LCH restrictions</w:t>
      </w:r>
    </w:p>
    <w:p w14:paraId="441B696D" w14:textId="77777777" w:rsidR="00350B66" w:rsidRDefault="00AB0A64" w:rsidP="00350B66">
      <w:pPr>
        <w:pStyle w:val="Doc-title"/>
      </w:pPr>
      <w:hyperlink r:id="rId96" w:tooltip="D:3GPPExtractsR2-2405543 Discussion on Scheduling enhancement for XR.docx" w:history="1">
        <w:r w:rsidR="00350B66" w:rsidRPr="00060192">
          <w:rPr>
            <w:rStyle w:val="Hyperlink"/>
          </w:rPr>
          <w:t>R2-2405543</w:t>
        </w:r>
      </w:hyperlink>
      <w:r w:rsidR="00350B66">
        <w:tab/>
        <w:t>Discussion on Scheduling enhancement for XR</w:t>
      </w:r>
      <w:r w:rsidR="00350B66">
        <w:tab/>
        <w:t>LG Electronics Inc.</w:t>
      </w:r>
      <w:r w:rsidR="00350B66">
        <w:tab/>
        <w:t>discussion</w:t>
      </w:r>
      <w:r w:rsidR="00350B66">
        <w:tab/>
        <w:t>Rel-19</w:t>
      </w:r>
      <w:r w:rsidR="00350B66">
        <w:tab/>
        <w:t>NR_XR_Ph3-Core</w:t>
      </w:r>
    </w:p>
    <w:p w14:paraId="6AA85722" w14:textId="77777777" w:rsidR="00350B66" w:rsidRDefault="00350B66" w:rsidP="00350B66">
      <w:pPr>
        <w:pStyle w:val="Doc-text2"/>
      </w:pPr>
      <w:r>
        <w:t xml:space="preserve">Proposal 2. The data with short remaining time should be prioritized only if it is needed, e.g., when it is indicated by the network or when DSR is transmitted. </w:t>
      </w:r>
    </w:p>
    <w:p w14:paraId="572399B4" w14:textId="77777777" w:rsidR="00350B66" w:rsidRDefault="00350B66" w:rsidP="00350B66">
      <w:pPr>
        <w:pStyle w:val="Doc-text2"/>
      </w:pPr>
      <w:r>
        <w:t>Proposal 4. Support the enhancement of LCP restrictions to prioritize delay-critical data, e.g., select only the logical channels with delay-critical data, when the delay-critical data needs to be prioritized.</w:t>
      </w:r>
    </w:p>
    <w:p w14:paraId="79516EFA" w14:textId="3D9849F5" w:rsidR="00350B66" w:rsidRDefault="00350B66" w:rsidP="00DA6EC0">
      <w:pPr>
        <w:pStyle w:val="Doc-text2"/>
        <w:ind w:left="0" w:firstLine="0"/>
      </w:pPr>
    </w:p>
    <w:p w14:paraId="165A226F" w14:textId="183AEFD8" w:rsidR="00D361A9" w:rsidRDefault="00D361A9" w:rsidP="00DA6EC0">
      <w:pPr>
        <w:pStyle w:val="Doc-text2"/>
        <w:ind w:left="0" w:firstLine="0"/>
      </w:pPr>
      <w:r>
        <w:t>DISCUSSION on P2:</w:t>
      </w:r>
    </w:p>
    <w:p w14:paraId="280FEC70" w14:textId="3B050BAA" w:rsidR="00D361A9" w:rsidRDefault="00D361A9" w:rsidP="00A23509">
      <w:pPr>
        <w:pStyle w:val="Doc-text2"/>
        <w:numPr>
          <w:ilvl w:val="0"/>
          <w:numId w:val="7"/>
        </w:numPr>
      </w:pPr>
      <w:r>
        <w:t>Apple thinks that such indication may be too late for UE to process it. No need to couple with DSR.</w:t>
      </w:r>
    </w:p>
    <w:p w14:paraId="4B9D5A8A" w14:textId="193C4598" w:rsidR="00D361A9" w:rsidRDefault="00D361A9" w:rsidP="00A23509">
      <w:pPr>
        <w:pStyle w:val="Doc-text2"/>
        <w:numPr>
          <w:ilvl w:val="0"/>
          <w:numId w:val="7"/>
        </w:numPr>
      </w:pPr>
      <w:r>
        <w:t xml:space="preserve">Lenovo has concerns with P2, it has impacts on RAN1. </w:t>
      </w:r>
    </w:p>
    <w:p w14:paraId="3846A086" w14:textId="7C1224C6" w:rsidR="00D361A9" w:rsidRDefault="00D361A9" w:rsidP="00A23509">
      <w:pPr>
        <w:pStyle w:val="Doc-text2"/>
        <w:numPr>
          <w:ilvl w:val="0"/>
          <w:numId w:val="7"/>
        </w:numPr>
      </w:pPr>
      <w:r>
        <w:t xml:space="preserve">ZTE does not think indication from the network is not a good idea. It should be static configuration, i.e. based on threshold. </w:t>
      </w:r>
    </w:p>
    <w:p w14:paraId="5F19C7EC" w14:textId="60E32F38" w:rsidR="00D361A9" w:rsidRDefault="00D361A9" w:rsidP="00A23509">
      <w:pPr>
        <w:pStyle w:val="Doc-text2"/>
        <w:numPr>
          <w:ilvl w:val="0"/>
          <w:numId w:val="7"/>
        </w:numPr>
      </w:pPr>
      <w:r>
        <w:t>Xiaomi also does not think this is good idea, it is better to base on conditions such as DSR triggering.</w:t>
      </w:r>
    </w:p>
    <w:p w14:paraId="06977108" w14:textId="101284C6" w:rsidR="00D361A9" w:rsidRDefault="00D361A9" w:rsidP="00A23509">
      <w:pPr>
        <w:pStyle w:val="Doc-text2"/>
        <w:numPr>
          <w:ilvl w:val="0"/>
          <w:numId w:val="7"/>
        </w:numPr>
      </w:pPr>
      <w:r>
        <w:t>CMCC sees no need for this.</w:t>
      </w:r>
    </w:p>
    <w:p w14:paraId="317C4745" w14:textId="32569906" w:rsidR="00D361A9" w:rsidRDefault="00D361A9" w:rsidP="00A23509">
      <w:pPr>
        <w:pStyle w:val="Doc-text2"/>
        <w:numPr>
          <w:ilvl w:val="0"/>
          <w:numId w:val="7"/>
        </w:numPr>
      </w:pPr>
      <w:r>
        <w:t>Huawei thinks this can be done with no RAN2 impact, e.g. whenever delay critical is occurring then the UE uses LCH restriction.</w:t>
      </w:r>
    </w:p>
    <w:p w14:paraId="73A49445" w14:textId="3F3936AC" w:rsidR="00D361A9" w:rsidRDefault="00D361A9" w:rsidP="00DA6EC0">
      <w:pPr>
        <w:pStyle w:val="Doc-text2"/>
        <w:ind w:left="0" w:firstLine="0"/>
      </w:pPr>
    </w:p>
    <w:p w14:paraId="10F346DE" w14:textId="5F68D3AE" w:rsidR="00D361A9" w:rsidRDefault="00D361A9" w:rsidP="00D361A9">
      <w:pPr>
        <w:pStyle w:val="Agreement"/>
      </w:pPr>
      <w:r>
        <w:t>We try to avoid RAN1 impacts.</w:t>
      </w:r>
    </w:p>
    <w:p w14:paraId="7DE64DF2" w14:textId="789C2340" w:rsidR="003B5A7D" w:rsidRDefault="00D361A9" w:rsidP="008131F7">
      <w:pPr>
        <w:pStyle w:val="Agreement"/>
      </w:pPr>
      <w:r>
        <w:lastRenderedPageBreak/>
        <w:t xml:space="preserve">RAN2 assumes no dynamic indications are needed for </w:t>
      </w:r>
      <w:r w:rsidR="003B5A7D">
        <w:t>triggering the delay-aware LCP mechanism. RAN2 assumes this mechanism is configured in a semi-static way.</w:t>
      </w:r>
    </w:p>
    <w:p w14:paraId="6CCDEDB6" w14:textId="77777777" w:rsidR="003B5A7D" w:rsidRPr="003B5A7D" w:rsidRDefault="003B5A7D" w:rsidP="00DD23A9">
      <w:pPr>
        <w:pStyle w:val="Doc-text2"/>
        <w:ind w:left="0" w:firstLine="0"/>
      </w:pPr>
    </w:p>
    <w:p w14:paraId="082A663F" w14:textId="77777777" w:rsidR="009505EE" w:rsidRDefault="00AB0A64" w:rsidP="009505EE">
      <w:pPr>
        <w:pStyle w:val="Doc-title"/>
      </w:pPr>
      <w:hyperlink r:id="rId97" w:tooltip="D:3GPPExtractsR2-2404331 Consideration on XR-specific Scheduling Enhancement.docx" w:history="1">
        <w:r w:rsidR="009505EE" w:rsidRPr="00060192">
          <w:rPr>
            <w:rStyle w:val="Hyperlink"/>
          </w:rPr>
          <w:t>R2-2404331</w:t>
        </w:r>
      </w:hyperlink>
      <w:r w:rsidR="009505EE">
        <w:tab/>
        <w:t>Consideration on XR-specific Scheduling Enhancement</w:t>
      </w:r>
      <w:r w:rsidR="009505EE">
        <w:tab/>
        <w:t>CATT</w:t>
      </w:r>
      <w:r w:rsidR="009505EE">
        <w:tab/>
        <w:t>discussion</w:t>
      </w:r>
      <w:r w:rsidR="009505EE">
        <w:tab/>
        <w:t>Rel-19</w:t>
      </w:r>
      <w:r w:rsidR="009505EE">
        <w:tab/>
        <w:t>NR_XR_Ph3-Core</w:t>
      </w:r>
    </w:p>
    <w:p w14:paraId="0D241193" w14:textId="77777777" w:rsidR="009505EE" w:rsidRDefault="009505EE" w:rsidP="009505EE">
      <w:pPr>
        <w:pStyle w:val="Doc-text2"/>
      </w:pPr>
      <w:r>
        <w:t>Proposal 1: For enhanced LCP restrictions/LCH selection, dedicated UL grant only for data with low remaining time can be considered.</w:t>
      </w:r>
    </w:p>
    <w:p w14:paraId="3BC2F674" w14:textId="77777777" w:rsidR="009505EE" w:rsidRDefault="009505EE" w:rsidP="009505EE">
      <w:pPr>
        <w:pStyle w:val="Doc-text2"/>
      </w:pPr>
      <w:r>
        <w:t xml:space="preserve">Proposal 2: An indication in DCI can be used to indicate the UL dynamic grant is dedicated for data with low remaining time. </w:t>
      </w:r>
    </w:p>
    <w:p w14:paraId="7FCD75BA" w14:textId="5FC5C2C2" w:rsidR="009505EE" w:rsidRDefault="009505EE" w:rsidP="009505EE">
      <w:pPr>
        <w:pStyle w:val="Doc-text2"/>
        <w:ind w:left="1259" w:firstLine="0"/>
      </w:pPr>
      <w:r>
        <w:t>Proposal 3: New LCP restriction can be introduced to indicate whether a logical channel is allowed to use the dedicated UL grant for data with low remaining time.</w:t>
      </w:r>
    </w:p>
    <w:p w14:paraId="42C872EB" w14:textId="6B8665F5" w:rsidR="004A0CD9" w:rsidRDefault="004A0CD9" w:rsidP="004A0CD9">
      <w:pPr>
        <w:pStyle w:val="Doc-text2"/>
        <w:ind w:left="0" w:firstLine="0"/>
      </w:pPr>
    </w:p>
    <w:p w14:paraId="1E0258EC" w14:textId="77777777" w:rsidR="004A0CD9" w:rsidRDefault="004A0CD9" w:rsidP="004A0CD9">
      <w:pPr>
        <w:pStyle w:val="Doc-text2"/>
        <w:ind w:left="0" w:firstLine="0"/>
      </w:pPr>
    </w:p>
    <w:p w14:paraId="14ED9733" w14:textId="63DF6E3F" w:rsidR="004A0CD9" w:rsidRDefault="004A0CD9" w:rsidP="00A23509">
      <w:pPr>
        <w:pStyle w:val="Doc-text2"/>
        <w:numPr>
          <w:ilvl w:val="0"/>
          <w:numId w:val="7"/>
        </w:numPr>
      </w:pPr>
      <w:r>
        <w:t xml:space="preserve">ZTE thinks that without RAN1 work, LCP </w:t>
      </w:r>
      <w:proofErr w:type="gramStart"/>
      <w:r>
        <w:t>restrictions based</w:t>
      </w:r>
      <w:proofErr w:type="gramEnd"/>
      <w:r>
        <w:t xml:space="preserve"> solutions are not that interesting.</w:t>
      </w:r>
    </w:p>
    <w:p w14:paraId="0D9556E8" w14:textId="54C0B0A0" w:rsidR="004A0CD9" w:rsidRDefault="004A0CD9" w:rsidP="00A23509">
      <w:pPr>
        <w:pStyle w:val="Doc-text2"/>
        <w:numPr>
          <w:ilvl w:val="0"/>
          <w:numId w:val="7"/>
        </w:numPr>
      </w:pPr>
      <w:r>
        <w:t>Nokia would like to exclude solutions where we disallow completely non-delay critical data from using an UL grant.</w:t>
      </w:r>
    </w:p>
    <w:p w14:paraId="0947980C" w14:textId="29405621" w:rsidR="009505EE" w:rsidRDefault="00BF23FE" w:rsidP="00A23509">
      <w:pPr>
        <w:pStyle w:val="Doc-text2"/>
        <w:numPr>
          <w:ilvl w:val="0"/>
          <w:numId w:val="7"/>
        </w:numPr>
      </w:pPr>
      <w:r>
        <w:t xml:space="preserve">LGE thinks </w:t>
      </w:r>
      <w:r w:rsidR="00B42B02">
        <w:t>relaxing LCH restrictions has further impact on UE.</w:t>
      </w:r>
    </w:p>
    <w:p w14:paraId="64D9534C" w14:textId="0BDE22B8" w:rsidR="00DD23A9" w:rsidRDefault="00DD23A9" w:rsidP="00DD23A9">
      <w:pPr>
        <w:pStyle w:val="Agreement"/>
      </w:pPr>
      <w:r>
        <w:t xml:space="preserve">For LCP </w:t>
      </w:r>
      <w:proofErr w:type="gramStart"/>
      <w:r>
        <w:t>restrictions based</w:t>
      </w:r>
      <w:proofErr w:type="gramEnd"/>
      <w:r>
        <w:t xml:space="preserve"> solutions, RAN2 will not discuss solutions requiring RAN1 work. FFS whether other LCP </w:t>
      </w:r>
      <w:proofErr w:type="gramStart"/>
      <w:r>
        <w:t>restrictions based</w:t>
      </w:r>
      <w:proofErr w:type="gramEnd"/>
      <w:r>
        <w:t xml:space="preserve"> approaches are needed/beneficial</w:t>
      </w:r>
    </w:p>
    <w:p w14:paraId="7A8AFC58" w14:textId="4F9CFF74" w:rsidR="00495E99" w:rsidRPr="00495E99" w:rsidRDefault="00495E99" w:rsidP="00495E99">
      <w:pPr>
        <w:pStyle w:val="Agreement"/>
      </w:pPr>
      <w:r>
        <w:t xml:space="preserve">The solutions should not </w:t>
      </w:r>
      <w:r w:rsidRPr="00495E99">
        <w:t>disallow non-delay critical data from using an UL grant.</w:t>
      </w:r>
    </w:p>
    <w:p w14:paraId="79F42673" w14:textId="357918DF" w:rsidR="00495E99" w:rsidRPr="00495E99" w:rsidRDefault="00495E99" w:rsidP="00495E99">
      <w:pPr>
        <w:pStyle w:val="Agreement"/>
        <w:numPr>
          <w:ilvl w:val="0"/>
          <w:numId w:val="0"/>
        </w:numPr>
        <w:ind w:left="1619"/>
      </w:pPr>
    </w:p>
    <w:p w14:paraId="043BACED" w14:textId="77777777" w:rsidR="00195760" w:rsidRDefault="00195760" w:rsidP="00DA6EC0">
      <w:pPr>
        <w:pStyle w:val="Doc-text2"/>
        <w:ind w:left="0" w:firstLine="0"/>
        <w:rPr>
          <w:b/>
        </w:rPr>
      </w:pPr>
    </w:p>
    <w:p w14:paraId="285E536D" w14:textId="0968601B" w:rsidR="009505EE" w:rsidRDefault="00195760" w:rsidP="00DA6EC0">
      <w:pPr>
        <w:pStyle w:val="Doc-text2"/>
        <w:ind w:left="0" w:firstLine="0"/>
        <w:rPr>
          <w:b/>
        </w:rPr>
      </w:pPr>
      <w:r>
        <w:rPr>
          <w:b/>
        </w:rPr>
        <w:t>LCP enhancements – granularity</w:t>
      </w:r>
    </w:p>
    <w:p w14:paraId="4C89870F" w14:textId="77777777" w:rsidR="00195760" w:rsidRDefault="00AB0A64" w:rsidP="00195760">
      <w:pPr>
        <w:pStyle w:val="Doc-title"/>
      </w:pPr>
      <w:hyperlink r:id="rId98" w:tooltip="D:3GPPExtractsR2-2404456 Discussion on scheduling enhancements of XR traffic.doc" w:history="1">
        <w:r w:rsidR="00195760" w:rsidRPr="00060192">
          <w:rPr>
            <w:rStyle w:val="Hyperlink"/>
          </w:rPr>
          <w:t>R2-2404456</w:t>
        </w:r>
      </w:hyperlink>
      <w:r w:rsidR="00195760">
        <w:tab/>
        <w:t>Discussion on scheduling enhancements of XR traffic</w:t>
      </w:r>
      <w:r w:rsidR="00195760">
        <w:tab/>
        <w:t>Xiaomi Communications</w:t>
      </w:r>
      <w:r w:rsidR="00195760">
        <w:tab/>
        <w:t>discussion</w:t>
      </w:r>
    </w:p>
    <w:p w14:paraId="530F34C6" w14:textId="041BA53E" w:rsidR="00195760" w:rsidRDefault="00195760" w:rsidP="00195760">
      <w:pPr>
        <w:pStyle w:val="Doc-text2"/>
      </w:pPr>
      <w:r w:rsidRPr="00195760">
        <w:t>Proposal 3   Prioritization within a logical channel (e.g., by remaining timer or by importance) will not be considered</w:t>
      </w:r>
    </w:p>
    <w:p w14:paraId="301FF059" w14:textId="54546378" w:rsidR="001F449A" w:rsidRDefault="001F449A" w:rsidP="001F449A">
      <w:pPr>
        <w:pStyle w:val="Doc-text2"/>
        <w:ind w:left="0" w:firstLine="0"/>
      </w:pPr>
    </w:p>
    <w:p w14:paraId="4C574561" w14:textId="77777777" w:rsidR="001F449A" w:rsidRDefault="001F449A" w:rsidP="001F449A">
      <w:pPr>
        <w:pStyle w:val="Doc-title"/>
      </w:pPr>
      <w:r>
        <w:t>DISCUSSION:</w:t>
      </w:r>
    </w:p>
    <w:p w14:paraId="4B0D8ADB" w14:textId="77777777" w:rsidR="001F449A" w:rsidRDefault="001F449A" w:rsidP="00A23509">
      <w:pPr>
        <w:pStyle w:val="Doc-text2"/>
        <w:numPr>
          <w:ilvl w:val="0"/>
          <w:numId w:val="7"/>
        </w:numPr>
      </w:pPr>
      <w:r>
        <w:t xml:space="preserve">QCM thinks we do not have to discuss anything for intra-LCH prioritization. </w:t>
      </w:r>
    </w:p>
    <w:p w14:paraId="6194CD9F" w14:textId="77777777" w:rsidR="001F449A" w:rsidRDefault="001F449A" w:rsidP="00A23509">
      <w:pPr>
        <w:pStyle w:val="Doc-text2"/>
        <w:numPr>
          <w:ilvl w:val="0"/>
          <w:numId w:val="7"/>
        </w:numPr>
      </w:pPr>
      <w:r>
        <w:t xml:space="preserve">Intel, </w:t>
      </w:r>
      <w:proofErr w:type="spellStart"/>
      <w:r>
        <w:t>Mediatek</w:t>
      </w:r>
      <w:proofErr w:type="spellEnd"/>
      <w:r>
        <w:t xml:space="preserve"> agrees with Qualcomm. </w:t>
      </w:r>
    </w:p>
    <w:p w14:paraId="24A13357" w14:textId="77777777" w:rsidR="001F449A" w:rsidRDefault="001F449A" w:rsidP="00A23509">
      <w:pPr>
        <w:pStyle w:val="Doc-text2"/>
        <w:numPr>
          <w:ilvl w:val="0"/>
          <w:numId w:val="7"/>
        </w:numPr>
      </w:pPr>
      <w:r>
        <w:t>LGE would also like to clarify this is about MAC prioritization.</w:t>
      </w:r>
    </w:p>
    <w:p w14:paraId="573B5DA1" w14:textId="77777777" w:rsidR="001F449A" w:rsidRDefault="001F449A" w:rsidP="00A23509">
      <w:pPr>
        <w:pStyle w:val="Doc-text2"/>
        <w:numPr>
          <w:ilvl w:val="0"/>
          <w:numId w:val="7"/>
        </w:numPr>
      </w:pPr>
      <w:proofErr w:type="spellStart"/>
      <w:r>
        <w:t>Spreadtrum</w:t>
      </w:r>
      <w:proofErr w:type="spellEnd"/>
      <w:r>
        <w:t xml:space="preserve"> agrees with the proposal.</w:t>
      </w:r>
    </w:p>
    <w:p w14:paraId="1B83DF34" w14:textId="77777777" w:rsidR="001F449A" w:rsidRDefault="001F449A" w:rsidP="001F449A">
      <w:pPr>
        <w:pStyle w:val="Doc-text2"/>
      </w:pPr>
    </w:p>
    <w:p w14:paraId="4478C3F7" w14:textId="63C6D3D1" w:rsidR="001F449A" w:rsidRPr="00195760" w:rsidRDefault="001F449A" w:rsidP="001F449A">
      <w:pPr>
        <w:pStyle w:val="Agreement"/>
      </w:pPr>
      <w:r>
        <w:t>LCP p</w:t>
      </w:r>
      <w:r w:rsidRPr="00195760">
        <w:t>rioritization within a logical channel will not be considered</w:t>
      </w:r>
      <w:r>
        <w:t xml:space="preserve"> in RAN2 discussions</w:t>
      </w:r>
    </w:p>
    <w:p w14:paraId="6E682913" w14:textId="77777777" w:rsidR="001A0A43" w:rsidRDefault="001A0A43" w:rsidP="001A0A43">
      <w:pPr>
        <w:pStyle w:val="Doc-title"/>
      </w:pPr>
    </w:p>
    <w:p w14:paraId="75EABB2C" w14:textId="3C74F858" w:rsidR="001A0A43" w:rsidRDefault="00AB0A64" w:rsidP="001A0A43">
      <w:pPr>
        <w:pStyle w:val="Doc-title"/>
      </w:pPr>
      <w:hyperlink r:id="rId99" w:tooltip="D:3GPPExtractsR2-2404550_xrSchedulingEnh.docx" w:history="1">
        <w:r w:rsidR="001A0A43" w:rsidRPr="00060192">
          <w:rPr>
            <w:rStyle w:val="Hyperlink"/>
          </w:rPr>
          <w:t>R2-2404550</w:t>
        </w:r>
      </w:hyperlink>
      <w:r w:rsidR="001A0A43">
        <w:tab/>
        <w:t>Scheduling enhancements for XR</w:t>
      </w:r>
      <w:r w:rsidR="001A0A43">
        <w:tab/>
        <w:t>ZTE Corporation, Sanechips</w:t>
      </w:r>
      <w:r w:rsidR="001A0A43">
        <w:tab/>
        <w:t>discussion</w:t>
      </w:r>
    </w:p>
    <w:p w14:paraId="491B6EC3" w14:textId="77777777" w:rsidR="001A0A43" w:rsidRDefault="001A0A43" w:rsidP="001A0A43">
      <w:pPr>
        <w:pStyle w:val="Doc-text2"/>
      </w:pPr>
      <w:r w:rsidRPr="00195760">
        <w:t xml:space="preserve">Proposal 3: Introduce a remaining time </w:t>
      </w:r>
      <w:proofErr w:type="gramStart"/>
      <w:r w:rsidRPr="00195760">
        <w:t>threshold based</w:t>
      </w:r>
      <w:proofErr w:type="gramEnd"/>
      <w:r w:rsidRPr="00195760">
        <w:t xml:space="preserve"> LCP mechanism, e.g. At the stage for allocation of resources in LCP, UL grant resource is allocated for the data with remaining time below a threshold firstly; and the remaining resource, if any, is allocated for the </w:t>
      </w:r>
      <w:proofErr w:type="spellStart"/>
      <w:proofErr w:type="gramStart"/>
      <w:r w:rsidRPr="00195760">
        <w:t>non delay</w:t>
      </w:r>
      <w:proofErr w:type="spellEnd"/>
      <w:proofErr w:type="gramEnd"/>
      <w:r w:rsidRPr="00195760">
        <w:t>-critical data based on legacy LCH priority.</w:t>
      </w:r>
    </w:p>
    <w:p w14:paraId="5633D587" w14:textId="1D937788" w:rsidR="001F449A" w:rsidRDefault="001F449A" w:rsidP="001F449A">
      <w:pPr>
        <w:pStyle w:val="Doc-text2"/>
        <w:ind w:left="0" w:firstLine="0"/>
      </w:pPr>
    </w:p>
    <w:p w14:paraId="27FBFD7A" w14:textId="0A67EBEC" w:rsidR="001F449A" w:rsidRDefault="00603DD5" w:rsidP="001F449A">
      <w:pPr>
        <w:pStyle w:val="Doc-text2"/>
        <w:ind w:left="0" w:firstLine="0"/>
      </w:pPr>
      <w:r>
        <w:t>DISCUSSION on whether we have a new remaining time threshold for delay-aware LCP:</w:t>
      </w:r>
    </w:p>
    <w:p w14:paraId="4FD2632C" w14:textId="17BE1F63" w:rsidR="00603DD5" w:rsidRDefault="00603DD5" w:rsidP="00A23509">
      <w:pPr>
        <w:pStyle w:val="Doc-text2"/>
        <w:numPr>
          <w:ilvl w:val="0"/>
          <w:numId w:val="7"/>
        </w:numPr>
      </w:pPr>
      <w:r>
        <w:t>Interdigital thinks we can reuse R18 threshold.</w:t>
      </w:r>
    </w:p>
    <w:p w14:paraId="73C6D940" w14:textId="59AA7032" w:rsidR="00603DD5" w:rsidRDefault="00603DD5" w:rsidP="00A23509">
      <w:pPr>
        <w:pStyle w:val="Doc-text2"/>
        <w:numPr>
          <w:ilvl w:val="0"/>
          <w:numId w:val="7"/>
        </w:numPr>
      </w:pPr>
      <w:r>
        <w:t xml:space="preserve">Vivo prefers separate configuration, up to NW whether value is the same or different. </w:t>
      </w:r>
    </w:p>
    <w:p w14:paraId="7A9F0AC6" w14:textId="296B20CE" w:rsidR="00603DD5" w:rsidRDefault="00603DD5" w:rsidP="00A23509">
      <w:pPr>
        <w:pStyle w:val="Doc-text2"/>
        <w:numPr>
          <w:ilvl w:val="0"/>
          <w:numId w:val="7"/>
        </w:numPr>
      </w:pPr>
      <w:r>
        <w:t>Xiaomi, Fujitsu thinks we can reuse DSR threshold.</w:t>
      </w:r>
    </w:p>
    <w:p w14:paraId="5BD73023" w14:textId="76F4BA0C" w:rsidR="00603DD5" w:rsidRDefault="00603DD5" w:rsidP="00A23509">
      <w:pPr>
        <w:pStyle w:val="Doc-text2"/>
        <w:numPr>
          <w:ilvl w:val="0"/>
          <w:numId w:val="7"/>
        </w:numPr>
      </w:pPr>
      <w:r>
        <w:t>Nokia, ZTE, QCM, Lenovo prefers to have a separate threshold. Time to trigger for DSR can be more, but this is stage-3 detail.</w:t>
      </w:r>
    </w:p>
    <w:p w14:paraId="25924636" w14:textId="48BFD5B1" w:rsidR="00FC078A" w:rsidRDefault="00FC078A" w:rsidP="00A23509">
      <w:pPr>
        <w:pStyle w:val="Doc-text2"/>
        <w:numPr>
          <w:ilvl w:val="0"/>
          <w:numId w:val="7"/>
        </w:numPr>
      </w:pPr>
      <w:r>
        <w:t>Xiaomi does not see the value of separating. Fujitsu agrees.</w:t>
      </w:r>
    </w:p>
    <w:p w14:paraId="4123E15E" w14:textId="63F6044A" w:rsidR="00FC078A" w:rsidRDefault="00FC078A" w:rsidP="00A23509">
      <w:pPr>
        <w:pStyle w:val="Doc-text2"/>
        <w:numPr>
          <w:ilvl w:val="0"/>
          <w:numId w:val="7"/>
        </w:numPr>
      </w:pPr>
      <w:r>
        <w:t>Lenovo clarifies the threshold for DSR might be higher, e.g. to allow SR.</w:t>
      </w:r>
    </w:p>
    <w:p w14:paraId="0ED01AE8" w14:textId="60A4FE83" w:rsidR="00603DD5" w:rsidRDefault="00603DD5" w:rsidP="00603DD5">
      <w:pPr>
        <w:pStyle w:val="Doc-text2"/>
      </w:pPr>
    </w:p>
    <w:p w14:paraId="5E210DF6" w14:textId="177EF365" w:rsidR="00603DD5" w:rsidRDefault="00FC078A" w:rsidP="00603DD5">
      <w:pPr>
        <w:pStyle w:val="Agreement"/>
      </w:pPr>
      <w:r>
        <w:t xml:space="preserve">FFS whether a </w:t>
      </w:r>
      <w:r w:rsidR="00603DD5">
        <w:t>separate remaining time threshold can be configured for delay aware LCP (i.e. different from the one used for DSR).</w:t>
      </w:r>
    </w:p>
    <w:p w14:paraId="4EE34233" w14:textId="77777777" w:rsidR="00603DD5" w:rsidRPr="001F449A" w:rsidRDefault="00603DD5" w:rsidP="00603DD5">
      <w:pPr>
        <w:pStyle w:val="Doc-text2"/>
        <w:ind w:left="0" w:firstLine="0"/>
      </w:pPr>
    </w:p>
    <w:p w14:paraId="3B89844B" w14:textId="77777777" w:rsidR="00162E40" w:rsidRPr="00162E40" w:rsidRDefault="00162E40" w:rsidP="00162E40">
      <w:pPr>
        <w:pStyle w:val="Doc-text2"/>
      </w:pPr>
    </w:p>
    <w:p w14:paraId="5032FE8F" w14:textId="572AD7A8" w:rsidR="009505EE" w:rsidRDefault="009505EE" w:rsidP="009505EE">
      <w:pPr>
        <w:pStyle w:val="Doc-text2"/>
        <w:ind w:left="0" w:firstLine="0"/>
        <w:rPr>
          <w:b/>
        </w:rPr>
      </w:pPr>
      <w:r>
        <w:rPr>
          <w:b/>
        </w:rPr>
        <w:t>DSR enhancements</w:t>
      </w:r>
      <w:r w:rsidR="00076DB6">
        <w:rPr>
          <w:b/>
        </w:rPr>
        <w:t xml:space="preserve"> – multiple thresholds and grouping of data</w:t>
      </w:r>
    </w:p>
    <w:p w14:paraId="78E79402" w14:textId="36EFEC0A" w:rsidR="00D4251B" w:rsidRDefault="00AB0A64" w:rsidP="00D4251B">
      <w:pPr>
        <w:pStyle w:val="Doc-title"/>
      </w:pPr>
      <w:hyperlink r:id="rId100" w:tooltip="D:3GPPExtractsR2-2404176 Discussion on delay-aware scheduling.docx" w:history="1">
        <w:r w:rsidR="00D4251B" w:rsidRPr="00060192">
          <w:rPr>
            <w:rStyle w:val="Hyperlink"/>
          </w:rPr>
          <w:t>R2-2404176</w:t>
        </w:r>
      </w:hyperlink>
      <w:r w:rsidR="00D4251B">
        <w:tab/>
        <w:t>Discussion on delay-aware scheduling</w:t>
      </w:r>
      <w:r w:rsidR="00D4251B">
        <w:tab/>
        <w:t>Qualcomm Incorporated</w:t>
      </w:r>
      <w:r w:rsidR="00D4251B">
        <w:tab/>
        <w:t>discussion</w:t>
      </w:r>
      <w:r w:rsidR="00D4251B">
        <w:tab/>
        <w:t>Rel-19</w:t>
      </w:r>
      <w:r w:rsidR="00D4251B">
        <w:tab/>
        <w:t>NR_XR_Ph3-Core</w:t>
      </w:r>
    </w:p>
    <w:p w14:paraId="3885EC5F" w14:textId="77777777" w:rsidR="00D4251B" w:rsidRDefault="00D4251B" w:rsidP="00D4251B">
      <w:pPr>
        <w:pStyle w:val="Doc-text2"/>
      </w:pPr>
      <w:r>
        <w:t xml:space="preserve">Proposal 5. </w:t>
      </w:r>
      <w:r>
        <w:tab/>
        <w:t xml:space="preserve">Network can configure an LCG with multiple DSR reporting thresholds. For each threshold, UE reports data volume whose remaining time is below that threshold.  </w:t>
      </w:r>
    </w:p>
    <w:p w14:paraId="49630C72" w14:textId="1F0B95A7" w:rsidR="0054710F" w:rsidRDefault="00D4251B" w:rsidP="0054710F">
      <w:pPr>
        <w:pStyle w:val="Doc-text2"/>
      </w:pPr>
      <w:r>
        <w:lastRenderedPageBreak/>
        <w:t xml:space="preserve">Proposal 6. </w:t>
      </w:r>
      <w:r>
        <w:tab/>
        <w:t>Enhanced DSR MAC CE does not need to include any delay information related to PDU Set Importance.</w:t>
      </w:r>
    </w:p>
    <w:p w14:paraId="0DB1477C" w14:textId="77777777" w:rsidR="006270C5" w:rsidRPr="00D4251B" w:rsidRDefault="006270C5" w:rsidP="006270C5">
      <w:pPr>
        <w:pStyle w:val="Doc-text2"/>
        <w:ind w:left="0" w:firstLine="0"/>
      </w:pPr>
    </w:p>
    <w:p w14:paraId="3B0DE4A7" w14:textId="77777777" w:rsidR="00D4251B" w:rsidRDefault="00AB0A64" w:rsidP="00D4251B">
      <w:pPr>
        <w:pStyle w:val="Doc-title"/>
      </w:pPr>
      <w:hyperlink r:id="rId101" w:tooltip="D:3GPPExtractsR2-2404514 - Discussion on scheduling enhancements.docx" w:history="1">
        <w:r w:rsidR="00D4251B" w:rsidRPr="00060192">
          <w:rPr>
            <w:rStyle w:val="Hyperlink"/>
          </w:rPr>
          <w:t>R2-2404514</w:t>
        </w:r>
      </w:hyperlink>
      <w:r w:rsidR="00D4251B">
        <w:tab/>
        <w:t>Discussion on scheduling enhancements</w:t>
      </w:r>
      <w:r w:rsidR="00D4251B">
        <w:tab/>
        <w:t>Ericsson</w:t>
      </w:r>
      <w:r w:rsidR="00D4251B">
        <w:tab/>
        <w:t>discussion</w:t>
      </w:r>
      <w:r w:rsidR="00D4251B">
        <w:tab/>
        <w:t>Rel-19</w:t>
      </w:r>
      <w:r w:rsidR="00D4251B">
        <w:tab/>
        <w:t>NR_XR_Ph3-Core</w:t>
      </w:r>
    </w:p>
    <w:p w14:paraId="27C79D29" w14:textId="77777777" w:rsidR="00D4251B" w:rsidRPr="00D4251B" w:rsidRDefault="00D4251B" w:rsidP="00D4251B">
      <w:pPr>
        <w:pStyle w:val="Doc-text2"/>
      </w:pPr>
      <w:r w:rsidRPr="00D4251B">
        <w:t>Proposal 1</w:t>
      </w:r>
      <w:r w:rsidRPr="00D4251B">
        <w:tab/>
        <w:t>Enhance DSR to report with multiple pairs of remaining time and buffer size.</w:t>
      </w:r>
    </w:p>
    <w:p w14:paraId="7DCB95F1" w14:textId="1A78E93C" w:rsidR="009505EE" w:rsidRDefault="00D4251B" w:rsidP="00D4251B">
      <w:pPr>
        <w:pStyle w:val="Doc-text2"/>
      </w:pPr>
      <w:r w:rsidRPr="00D4251B">
        <w:t>Proposal 2</w:t>
      </w:r>
      <w:r w:rsidRPr="00D4251B">
        <w:tab/>
        <w:t>Grouping of data in the DSR should be based on PDU Sets.</w:t>
      </w:r>
    </w:p>
    <w:p w14:paraId="236D24AC" w14:textId="2D249BE6" w:rsidR="0054710F" w:rsidRDefault="0054710F" w:rsidP="0054710F">
      <w:pPr>
        <w:pStyle w:val="Doc-text2"/>
        <w:ind w:left="0" w:firstLine="0"/>
      </w:pPr>
    </w:p>
    <w:p w14:paraId="1C0990B0" w14:textId="76BA8550" w:rsidR="0054710F" w:rsidRDefault="0054710F" w:rsidP="0054710F">
      <w:pPr>
        <w:pStyle w:val="Doc-text2"/>
        <w:ind w:left="0" w:firstLine="0"/>
      </w:pPr>
      <w:r>
        <w:t xml:space="preserve">DISCUSSION on whether to have multiple </w:t>
      </w:r>
      <w:r w:rsidRPr="00D4251B">
        <w:t>with multiple pairs of remaining time and buffer size</w:t>
      </w:r>
      <w:r>
        <w:t>:</w:t>
      </w:r>
    </w:p>
    <w:p w14:paraId="707D8FFB" w14:textId="1FF346AA" w:rsidR="0054710F" w:rsidRDefault="0054710F" w:rsidP="00A23509">
      <w:pPr>
        <w:pStyle w:val="Doc-text2"/>
        <w:numPr>
          <w:ilvl w:val="0"/>
          <w:numId w:val="7"/>
        </w:numPr>
      </w:pPr>
      <w:r>
        <w:t xml:space="preserve">Intel asks whether new threshold </w:t>
      </w:r>
      <w:proofErr w:type="gramStart"/>
      <w:r>
        <w:t>are</w:t>
      </w:r>
      <w:proofErr w:type="gramEnd"/>
      <w:r>
        <w:t xml:space="preserve"> only for delay-critical. Ericsson thinks we cannot refer to delay-critical only.</w:t>
      </w:r>
    </w:p>
    <w:p w14:paraId="52EAADD1" w14:textId="06EEC7E7" w:rsidR="00EC6085" w:rsidRDefault="00EC6085" w:rsidP="00A23509">
      <w:pPr>
        <w:pStyle w:val="Doc-text2"/>
        <w:numPr>
          <w:ilvl w:val="0"/>
          <w:numId w:val="7"/>
        </w:numPr>
      </w:pPr>
      <w:r>
        <w:t>Lenovo asks if we report data multiple times.</w:t>
      </w:r>
    </w:p>
    <w:p w14:paraId="1177A64A" w14:textId="44826C01" w:rsidR="00EC6085" w:rsidRDefault="00EC6085" w:rsidP="00A23509">
      <w:pPr>
        <w:pStyle w:val="Doc-text2"/>
        <w:numPr>
          <w:ilvl w:val="0"/>
          <w:numId w:val="7"/>
        </w:numPr>
      </w:pPr>
      <w:r>
        <w:t>Google asks if this means that we will have multiple thresholds for adjusting the priority.</w:t>
      </w:r>
    </w:p>
    <w:p w14:paraId="5A7630F6" w14:textId="2217B77C" w:rsidR="00EC6085" w:rsidRDefault="00EC6085" w:rsidP="00A23509">
      <w:pPr>
        <w:pStyle w:val="Doc-text2"/>
        <w:numPr>
          <w:ilvl w:val="0"/>
          <w:numId w:val="7"/>
        </w:numPr>
      </w:pPr>
      <w:r>
        <w:t>Nokia is fine with the proposal. Nokia also supports indication of importance.</w:t>
      </w:r>
    </w:p>
    <w:p w14:paraId="02E6E2B2" w14:textId="0BAB1805" w:rsidR="00EC6085" w:rsidRDefault="00EC6085" w:rsidP="00A23509">
      <w:pPr>
        <w:pStyle w:val="Doc-text2"/>
        <w:numPr>
          <w:ilvl w:val="0"/>
          <w:numId w:val="7"/>
        </w:numPr>
      </w:pPr>
      <w:r>
        <w:t>Vivo is OK with the proposal, but would also like to clarify about triggering.</w:t>
      </w:r>
    </w:p>
    <w:p w14:paraId="3DC53675" w14:textId="1569BBCD" w:rsidR="008C0FF0" w:rsidRDefault="008C0FF0" w:rsidP="00A23509">
      <w:pPr>
        <w:pStyle w:val="Doc-text2"/>
        <w:numPr>
          <w:ilvl w:val="0"/>
          <w:numId w:val="7"/>
        </w:numPr>
      </w:pPr>
      <w:r>
        <w:t>Ericsson thinks one trigger is enough.</w:t>
      </w:r>
    </w:p>
    <w:p w14:paraId="14565D20" w14:textId="78AFDAC4" w:rsidR="006F4B1B" w:rsidRDefault="006F4B1B" w:rsidP="00A23509">
      <w:pPr>
        <w:pStyle w:val="Doc-text2"/>
        <w:numPr>
          <w:ilvl w:val="0"/>
          <w:numId w:val="7"/>
        </w:numPr>
      </w:pPr>
      <w:r>
        <w:t xml:space="preserve">CMCC wonders if this means </w:t>
      </w:r>
      <w:r w:rsidR="00B555FC">
        <w:t>that we have data with different priority</w:t>
      </w:r>
    </w:p>
    <w:p w14:paraId="0D68912F" w14:textId="47B42A3C" w:rsidR="00B555FC" w:rsidRDefault="00B555FC" w:rsidP="00A23509">
      <w:pPr>
        <w:pStyle w:val="Doc-text2"/>
        <w:numPr>
          <w:ilvl w:val="0"/>
          <w:numId w:val="7"/>
        </w:numPr>
      </w:pPr>
      <w:r>
        <w:t>Huawei clarifies that we can have data with different PDBs arriving at different times, support the proposal.</w:t>
      </w:r>
    </w:p>
    <w:p w14:paraId="15CA7126" w14:textId="2FE18ACF" w:rsidR="00946BF6" w:rsidRDefault="00B555FC" w:rsidP="00A23509">
      <w:pPr>
        <w:pStyle w:val="Doc-text2"/>
        <w:numPr>
          <w:ilvl w:val="0"/>
          <w:numId w:val="7"/>
        </w:numPr>
      </w:pPr>
      <w:r>
        <w:t>LGE supports the first proposal. We need to consider time gap between DSR triggering and transmission time.</w:t>
      </w:r>
      <w:r w:rsidR="00946BF6">
        <w:t xml:space="preserve"> </w:t>
      </w:r>
    </w:p>
    <w:p w14:paraId="12A170C0" w14:textId="566F4420" w:rsidR="0054710F" w:rsidRDefault="0054710F" w:rsidP="0054710F">
      <w:pPr>
        <w:pStyle w:val="Doc-text2"/>
        <w:ind w:left="0" w:firstLine="0"/>
      </w:pPr>
    </w:p>
    <w:p w14:paraId="05955951" w14:textId="68B01743" w:rsidR="0054710F" w:rsidRDefault="0054710F" w:rsidP="0054710F">
      <w:pPr>
        <w:pStyle w:val="Agreement"/>
      </w:pPr>
      <w:r w:rsidRPr="00D4251B">
        <w:t>Enhance DSR to report with multiple pairs of remaining time and buffer size</w:t>
      </w:r>
      <w:r w:rsidR="00946BF6">
        <w:t xml:space="preserve"> </w:t>
      </w:r>
      <w:r w:rsidR="00946BF6" w:rsidRPr="00946BF6">
        <w:t>for the LCG</w:t>
      </w:r>
      <w:r w:rsidRPr="00946BF6">
        <w:t>.</w:t>
      </w:r>
    </w:p>
    <w:p w14:paraId="6EDAB07B" w14:textId="7D84165A" w:rsidR="00EC6085" w:rsidRDefault="00EC6085" w:rsidP="00EC6085">
      <w:pPr>
        <w:pStyle w:val="Agreement"/>
      </w:pPr>
      <w:r>
        <w:t>FFS whether DSR triggering is impacted</w:t>
      </w:r>
    </w:p>
    <w:p w14:paraId="4F5A8683" w14:textId="75A445CA" w:rsidR="00EC6085" w:rsidRPr="00EC6085" w:rsidRDefault="00EC6085" w:rsidP="00EC6085">
      <w:pPr>
        <w:pStyle w:val="Agreement"/>
      </w:pPr>
      <w:r>
        <w:t>FFS whether PDU set importance needs to be included</w:t>
      </w:r>
    </w:p>
    <w:p w14:paraId="5CE6F83B" w14:textId="189C0A0A" w:rsidR="00D36AE2" w:rsidRDefault="00D36AE2" w:rsidP="00D36AE2">
      <w:pPr>
        <w:pStyle w:val="Doc-text2"/>
        <w:ind w:left="0" w:firstLine="0"/>
      </w:pPr>
    </w:p>
    <w:p w14:paraId="3539D4BC" w14:textId="59633E2B" w:rsidR="00076DB6" w:rsidRPr="00076DB6" w:rsidRDefault="00076DB6" w:rsidP="00D36AE2">
      <w:pPr>
        <w:pStyle w:val="Doc-text2"/>
        <w:ind w:left="0" w:firstLine="0"/>
        <w:rPr>
          <w:b/>
        </w:rPr>
      </w:pPr>
      <w:r>
        <w:rPr>
          <w:b/>
        </w:rPr>
        <w:t>DSR enhancements – whether to include non-delay critical data</w:t>
      </w:r>
    </w:p>
    <w:p w14:paraId="4AA84502" w14:textId="77777777" w:rsidR="00151E64" w:rsidRDefault="00AB0A64" w:rsidP="00151E64">
      <w:pPr>
        <w:pStyle w:val="Doc-title"/>
      </w:pPr>
      <w:hyperlink r:id="rId102" w:tooltip="D:3GPPExtractsR2-2405535.docx" w:history="1">
        <w:r w:rsidR="00151E64" w:rsidRPr="00060192">
          <w:rPr>
            <w:rStyle w:val="Hyperlink"/>
          </w:rPr>
          <w:t>R2-2405535</w:t>
        </w:r>
      </w:hyperlink>
      <w:r w:rsidR="00151E64">
        <w:tab/>
        <w:t>Discussion on UL scheduling enhancements</w:t>
      </w:r>
      <w:r w:rsidR="00151E64">
        <w:tab/>
        <w:t>MediaTek Inc.</w:t>
      </w:r>
      <w:r w:rsidR="00151E64">
        <w:tab/>
        <w:t>discussion</w:t>
      </w:r>
      <w:r w:rsidR="00151E64">
        <w:tab/>
        <w:t>Rel-19</w:t>
      </w:r>
      <w:r w:rsidR="00151E64">
        <w:tab/>
        <w:t>38.321</w:t>
      </w:r>
      <w:r w:rsidR="00151E64">
        <w:tab/>
        <w:t>NR_XR_Ph3, NR_XR_Ph3-Core</w:t>
      </w:r>
    </w:p>
    <w:p w14:paraId="346C31DF" w14:textId="77777777" w:rsidR="00151E64" w:rsidRDefault="00151E64" w:rsidP="00151E64">
      <w:pPr>
        <w:pStyle w:val="Doc-text2"/>
      </w:pPr>
      <w:r w:rsidRPr="00151E64">
        <w:t>Proposal 1: For DSR enhancement, RAN2 only consider information related to delay-critical data. Non-delay critical data can be handled by BSR.</w:t>
      </w:r>
    </w:p>
    <w:p w14:paraId="29059039" w14:textId="557AAB8E" w:rsidR="00D36AE2" w:rsidRDefault="00D36AE2" w:rsidP="00D36AE2">
      <w:pPr>
        <w:pStyle w:val="Doc-text2"/>
        <w:ind w:left="0" w:firstLine="0"/>
      </w:pPr>
    </w:p>
    <w:p w14:paraId="058ECA07" w14:textId="77777777" w:rsidR="00151E64" w:rsidRDefault="00AB0A64" w:rsidP="00151E64">
      <w:pPr>
        <w:pStyle w:val="Doc-title"/>
      </w:pPr>
      <w:hyperlink r:id="rId103" w:tooltip="D:3GPPExtractsR2-2404426_Discussion on scheduling enhancement for XR.docx" w:history="1">
        <w:r w:rsidR="00151E64" w:rsidRPr="00060192">
          <w:rPr>
            <w:rStyle w:val="Hyperlink"/>
          </w:rPr>
          <w:t>R2-2404426</w:t>
        </w:r>
      </w:hyperlink>
      <w:r w:rsidR="00151E64">
        <w:tab/>
        <w:t>Discussion on scheduling enhancement for XR</w:t>
      </w:r>
      <w:r w:rsidR="00151E64">
        <w:tab/>
        <w:t>vivo</w:t>
      </w:r>
      <w:r w:rsidR="00151E64">
        <w:tab/>
        <w:t>discussion</w:t>
      </w:r>
      <w:r w:rsidR="00151E64">
        <w:tab/>
        <w:t>Rel-19</w:t>
      </w:r>
      <w:r w:rsidR="00151E64">
        <w:tab/>
        <w:t>NR_XR_Ph3-Core</w:t>
      </w:r>
    </w:p>
    <w:p w14:paraId="51E91308" w14:textId="77777777" w:rsidR="00151E64" w:rsidRDefault="00151E64" w:rsidP="00151E64">
      <w:pPr>
        <w:pStyle w:val="Doc-text2"/>
      </w:pPr>
      <w:r w:rsidRPr="00151E64">
        <w:t>Proposal 5</w:t>
      </w:r>
      <w:r w:rsidRPr="00151E64">
        <w:tab/>
        <w:t>DSR should be enhanced to comprise both delay-critical data information and non-delay-critical data information.</w:t>
      </w:r>
    </w:p>
    <w:p w14:paraId="5E14400C" w14:textId="77777777" w:rsidR="00D36AE2" w:rsidRPr="00D4251B" w:rsidRDefault="00D36AE2" w:rsidP="00D36AE2">
      <w:pPr>
        <w:pStyle w:val="Doc-text2"/>
        <w:ind w:left="0" w:firstLine="0"/>
      </w:pPr>
    </w:p>
    <w:p w14:paraId="2E5EDD0C" w14:textId="77777777" w:rsidR="009505EE" w:rsidRPr="009505EE" w:rsidRDefault="009505EE" w:rsidP="009505EE">
      <w:pPr>
        <w:pStyle w:val="Doc-text2"/>
      </w:pPr>
    </w:p>
    <w:p w14:paraId="08B462B2" w14:textId="4818AC86" w:rsidR="00466855" w:rsidRDefault="00AB0A64" w:rsidP="00466855">
      <w:pPr>
        <w:pStyle w:val="Doc-title"/>
      </w:pPr>
      <w:hyperlink r:id="rId104" w:tooltip="D:3GPPExtractsR2-2404266_R19-XR_LCH_DSR.docx" w:history="1">
        <w:r w:rsidR="00466855" w:rsidRPr="00060192">
          <w:rPr>
            <w:rStyle w:val="Hyperlink"/>
          </w:rPr>
          <w:t>R2-2404266</w:t>
        </w:r>
      </w:hyperlink>
      <w:r w:rsidR="00466855">
        <w:tab/>
        <w:t>LCH prioritization and DSR enhancements</w:t>
      </w:r>
      <w:r w:rsidR="00466855">
        <w:tab/>
        <w:t>Intel Corporation</w:t>
      </w:r>
      <w:r w:rsidR="00466855">
        <w:tab/>
        <w:t>discussion</w:t>
      </w:r>
      <w:r w:rsidR="00466855">
        <w:tab/>
        <w:t>Rel-19</w:t>
      </w:r>
      <w:r w:rsidR="00466855">
        <w:tab/>
        <w:t>NR_XR_Ph3-Core</w:t>
      </w:r>
    </w:p>
    <w:p w14:paraId="500B4C09" w14:textId="615728C9" w:rsidR="00466855" w:rsidRDefault="00AB0A64" w:rsidP="00466855">
      <w:pPr>
        <w:pStyle w:val="Doc-title"/>
      </w:pPr>
      <w:hyperlink r:id="rId105" w:tooltip="D:3GPPExtractsR2-2404335 Discussion on Scheduling Enhancement for XR.docx" w:history="1">
        <w:r w:rsidR="00466855" w:rsidRPr="00060192">
          <w:rPr>
            <w:rStyle w:val="Hyperlink"/>
          </w:rPr>
          <w:t>R2-2404335</w:t>
        </w:r>
      </w:hyperlink>
      <w:r w:rsidR="00466855">
        <w:tab/>
        <w:t>Discussion on Scheduling Enhancement for XR</w:t>
      </w:r>
      <w:r w:rsidR="00466855">
        <w:tab/>
        <w:t>Meta</w:t>
      </w:r>
      <w:r w:rsidR="00466855">
        <w:tab/>
        <w:t>discussion</w:t>
      </w:r>
    </w:p>
    <w:p w14:paraId="13D3DBA9" w14:textId="3217F437" w:rsidR="00466855" w:rsidRDefault="00AB0A64" w:rsidP="00466855">
      <w:pPr>
        <w:pStyle w:val="Doc-title"/>
      </w:pPr>
      <w:hyperlink r:id="rId106" w:tooltip="D:3GPPExtractsR2-2404352 Discussions on delay-aware LCP.docx" w:history="1">
        <w:r w:rsidR="00466855" w:rsidRPr="00060192">
          <w:rPr>
            <w:rStyle w:val="Hyperlink"/>
          </w:rPr>
          <w:t>R2-2404352</w:t>
        </w:r>
      </w:hyperlink>
      <w:r w:rsidR="00466855">
        <w:tab/>
        <w:t>Discussions on delay-aware LCP</w:t>
      </w:r>
      <w:r w:rsidR="00466855">
        <w:tab/>
        <w:t>Fujitsu</w:t>
      </w:r>
      <w:r w:rsidR="00466855">
        <w:tab/>
        <w:t>discussion</w:t>
      </w:r>
      <w:r w:rsidR="00466855">
        <w:tab/>
        <w:t>Rel-19</w:t>
      </w:r>
      <w:r w:rsidR="00466855">
        <w:tab/>
        <w:t>NR_XR_Ph3-Core</w:t>
      </w:r>
    </w:p>
    <w:p w14:paraId="7E60C13A" w14:textId="6949A375" w:rsidR="00466855" w:rsidRDefault="00AB0A64" w:rsidP="00466855">
      <w:pPr>
        <w:pStyle w:val="Doc-title"/>
      </w:pPr>
      <w:hyperlink r:id="rId107" w:tooltip="D:3GPPExtractsR2-2404401 Scheduling enhancements for XR traffic.docx" w:history="1">
        <w:r w:rsidR="00466855" w:rsidRPr="00060192">
          <w:rPr>
            <w:rStyle w:val="Hyperlink"/>
          </w:rPr>
          <w:t>R2-2404401</w:t>
        </w:r>
      </w:hyperlink>
      <w:r w:rsidR="00466855">
        <w:tab/>
        <w:t>Scheduling enhancements for XR traffic</w:t>
      </w:r>
      <w:r w:rsidR="00466855">
        <w:tab/>
        <w:t>China Telecom</w:t>
      </w:r>
      <w:r w:rsidR="00466855">
        <w:tab/>
        <w:t>discussion</w:t>
      </w:r>
    </w:p>
    <w:p w14:paraId="591E957D" w14:textId="77777777" w:rsidR="00151E64" w:rsidRPr="00151E64" w:rsidRDefault="00151E64" w:rsidP="00151E64">
      <w:pPr>
        <w:pStyle w:val="Doc-text2"/>
      </w:pPr>
    </w:p>
    <w:p w14:paraId="22ED1E38" w14:textId="1F1213A9" w:rsidR="00466855" w:rsidRDefault="00AB0A64" w:rsidP="00466855">
      <w:pPr>
        <w:pStyle w:val="Doc-title"/>
      </w:pPr>
      <w:hyperlink r:id="rId108" w:tooltip="D:3GPPExtractsR2-2404567 Discussion on UL scheduling enhancements.docx" w:history="1">
        <w:r w:rsidR="00466855" w:rsidRPr="00060192">
          <w:rPr>
            <w:rStyle w:val="Hyperlink"/>
          </w:rPr>
          <w:t>R2-2404567</w:t>
        </w:r>
      </w:hyperlink>
      <w:r w:rsidR="00466855">
        <w:tab/>
        <w:t>Discussion on UL scheduling enhancements</w:t>
      </w:r>
      <w:r w:rsidR="00466855">
        <w:tab/>
        <w:t>HONOR</w:t>
      </w:r>
      <w:r w:rsidR="00466855">
        <w:tab/>
        <w:t>discussion</w:t>
      </w:r>
      <w:r w:rsidR="00466855">
        <w:tab/>
        <w:t>Rel-19</w:t>
      </w:r>
      <w:r w:rsidR="00466855">
        <w:tab/>
        <w:t>NR_XR_Ph3-Core</w:t>
      </w:r>
    </w:p>
    <w:p w14:paraId="738910D1" w14:textId="780DD1BD" w:rsidR="00466855" w:rsidRDefault="00AB0A64" w:rsidP="00466855">
      <w:pPr>
        <w:pStyle w:val="Doc-title"/>
      </w:pPr>
      <w:hyperlink r:id="rId109" w:tooltip="D:3GPPExtractsR2-2404573  Discussion on LCP enhancements in XR.docx" w:history="1">
        <w:r w:rsidR="00466855" w:rsidRPr="00060192">
          <w:rPr>
            <w:rStyle w:val="Hyperlink"/>
          </w:rPr>
          <w:t>R2-2404573</w:t>
        </w:r>
      </w:hyperlink>
      <w:r w:rsidR="00466855">
        <w:tab/>
        <w:t>Discussion on LCP enhancement in XR</w:t>
      </w:r>
      <w:r w:rsidR="00466855">
        <w:tab/>
        <w:t>TCL</w:t>
      </w:r>
      <w:r w:rsidR="00466855">
        <w:tab/>
        <w:t>discussion</w:t>
      </w:r>
    </w:p>
    <w:p w14:paraId="63A8B60C" w14:textId="21E0ECFE" w:rsidR="00466855" w:rsidRDefault="00AB0A64" w:rsidP="00466855">
      <w:pPr>
        <w:pStyle w:val="Doc-title"/>
      </w:pPr>
      <w:hyperlink r:id="rId110" w:tooltip="D:3GPPExtractsR2-2404650 Complementary RLC Mechanisms for LCP Enhancements.docx" w:history="1">
        <w:r w:rsidR="00466855" w:rsidRPr="00060192">
          <w:rPr>
            <w:rStyle w:val="Hyperlink"/>
          </w:rPr>
          <w:t>R2-2404650</w:t>
        </w:r>
      </w:hyperlink>
      <w:r w:rsidR="00466855">
        <w:tab/>
        <w:t>Complementary RLC Mechanisms for LCP Enhancements</w:t>
      </w:r>
      <w:r w:rsidR="00466855">
        <w:tab/>
        <w:t>Apple, Lenovo, CATT, OPPO</w:t>
      </w:r>
      <w:r w:rsidR="00466855">
        <w:tab/>
        <w:t>discussion</w:t>
      </w:r>
      <w:r w:rsidR="00466855">
        <w:tab/>
        <w:t>Rel-19</w:t>
      </w:r>
      <w:r w:rsidR="00466855">
        <w:tab/>
        <w:t>NR_XR_Ph3-Core</w:t>
      </w:r>
    </w:p>
    <w:p w14:paraId="2247035D" w14:textId="2A2914A4" w:rsidR="00466855" w:rsidRDefault="00AB0A64" w:rsidP="00466855">
      <w:pPr>
        <w:pStyle w:val="Doc-title"/>
      </w:pPr>
      <w:hyperlink r:id="rId111" w:tooltip="D:3GPPExtractsR2-2404651 Views on DSR Enhancements.docx" w:history="1">
        <w:r w:rsidR="00466855" w:rsidRPr="00060192">
          <w:rPr>
            <w:rStyle w:val="Hyperlink"/>
          </w:rPr>
          <w:t>R2-2404651</w:t>
        </w:r>
      </w:hyperlink>
      <w:r w:rsidR="00466855">
        <w:tab/>
        <w:t>Views on DSR Enhancements for Rel-19 XR</w:t>
      </w:r>
      <w:r w:rsidR="00466855">
        <w:tab/>
        <w:t>Apple</w:t>
      </w:r>
      <w:r w:rsidR="00466855">
        <w:tab/>
        <w:t>discussion</w:t>
      </w:r>
      <w:r w:rsidR="00466855">
        <w:tab/>
        <w:t>Rel-19</w:t>
      </w:r>
      <w:r w:rsidR="00466855">
        <w:tab/>
        <w:t>NR_XR_Ph3-Core</w:t>
      </w:r>
    </w:p>
    <w:p w14:paraId="7EFF2AB4" w14:textId="49E647C1" w:rsidR="00466855" w:rsidRDefault="00AB0A64" w:rsidP="00466855">
      <w:pPr>
        <w:pStyle w:val="Doc-title"/>
      </w:pPr>
      <w:hyperlink r:id="rId112" w:tooltip="D:3GPPExtractsR2-2404708 Scheduling enhancements for XR.docx" w:history="1">
        <w:r w:rsidR="00466855" w:rsidRPr="00060192">
          <w:rPr>
            <w:rStyle w:val="Hyperlink"/>
          </w:rPr>
          <w:t>R2-2404708</w:t>
        </w:r>
      </w:hyperlink>
      <w:r w:rsidR="00466855">
        <w:tab/>
        <w:t>Scheduling Enhancements for XR</w:t>
      </w:r>
      <w:r w:rsidR="00466855">
        <w:tab/>
        <w:t>Nokia, Nokia Shanghai Bell</w:t>
      </w:r>
      <w:r w:rsidR="00466855">
        <w:tab/>
        <w:t>discussion</w:t>
      </w:r>
      <w:r w:rsidR="00466855">
        <w:tab/>
        <w:t>Rel-19</w:t>
      </w:r>
      <w:r w:rsidR="00466855">
        <w:tab/>
        <w:t>NR_XR_Ph3-Core</w:t>
      </w:r>
    </w:p>
    <w:p w14:paraId="4820BFE0" w14:textId="39FC8B90" w:rsidR="00466855" w:rsidRDefault="00AB0A64" w:rsidP="00466855">
      <w:pPr>
        <w:pStyle w:val="Doc-title"/>
      </w:pPr>
      <w:hyperlink r:id="rId113" w:tooltip="D:3GPPExtractsR2-2404849 Discussion on the LCP enhancements for XR.docx" w:history="1">
        <w:r w:rsidR="00466855" w:rsidRPr="00060192">
          <w:rPr>
            <w:rStyle w:val="Hyperlink"/>
          </w:rPr>
          <w:t>R2-2404849</w:t>
        </w:r>
      </w:hyperlink>
      <w:r w:rsidR="00466855">
        <w:tab/>
        <w:t>Discussion on the LCP enhancements for XR</w:t>
      </w:r>
      <w:r w:rsidR="00466855">
        <w:tab/>
        <w:t>ITRI</w:t>
      </w:r>
      <w:r w:rsidR="00466855">
        <w:tab/>
        <w:t>discussion</w:t>
      </w:r>
      <w:r w:rsidR="00466855">
        <w:tab/>
        <w:t>NR_XR_Ph3-Core</w:t>
      </w:r>
    </w:p>
    <w:p w14:paraId="2D5C335D" w14:textId="09B0E34C" w:rsidR="00466855" w:rsidRDefault="00AB0A64" w:rsidP="00466855">
      <w:pPr>
        <w:pStyle w:val="Doc-title"/>
      </w:pPr>
      <w:hyperlink r:id="rId114" w:tooltip="D:3GPPExtractsR2-2404878.docx" w:history="1">
        <w:r w:rsidR="00466855" w:rsidRPr="00060192">
          <w:rPr>
            <w:rStyle w:val="Hyperlink"/>
          </w:rPr>
          <w:t>R2-2404878</w:t>
        </w:r>
      </w:hyperlink>
      <w:r w:rsidR="00466855">
        <w:tab/>
        <w:t xml:space="preserve">Enhanced uplink scheduling for XR </w:t>
      </w:r>
      <w:r w:rsidR="00466855">
        <w:tab/>
        <w:t>Lenovo</w:t>
      </w:r>
      <w:r w:rsidR="00466855">
        <w:tab/>
        <w:t>discussion</w:t>
      </w:r>
      <w:r w:rsidR="00466855">
        <w:tab/>
        <w:t>Rel-19</w:t>
      </w:r>
      <w:r w:rsidR="00466855">
        <w:tab/>
        <w:t>NR_XR_Ph3-Core</w:t>
      </w:r>
    </w:p>
    <w:p w14:paraId="2629052F" w14:textId="03401A09" w:rsidR="00466855" w:rsidRDefault="00AB0A64" w:rsidP="00466855">
      <w:pPr>
        <w:pStyle w:val="Doc-title"/>
      </w:pPr>
      <w:hyperlink r:id="rId115" w:tooltip="D:3GPPExtractsR2-2404887_Considerations on delay-sensitive scheduling for XR.docx" w:history="1">
        <w:r w:rsidR="00466855" w:rsidRPr="00060192">
          <w:rPr>
            <w:rStyle w:val="Hyperlink"/>
          </w:rPr>
          <w:t>R2-2404887</w:t>
        </w:r>
      </w:hyperlink>
      <w:r w:rsidR="00466855">
        <w:tab/>
        <w:t>Considerations on delay-sensitive scheduling for XR</w:t>
      </w:r>
      <w:r w:rsidR="00466855">
        <w:tab/>
        <w:t>NEC</w:t>
      </w:r>
      <w:r w:rsidR="00466855">
        <w:tab/>
        <w:t>discussion</w:t>
      </w:r>
      <w:r w:rsidR="00466855">
        <w:tab/>
        <w:t>Rel-19</w:t>
      </w:r>
      <w:r w:rsidR="00466855">
        <w:tab/>
        <w:t>NR_XR_Ph3-Core</w:t>
      </w:r>
    </w:p>
    <w:p w14:paraId="21144B3F" w14:textId="17846072" w:rsidR="00466855" w:rsidRDefault="00AB0A64" w:rsidP="00466855">
      <w:pPr>
        <w:pStyle w:val="Doc-title"/>
      </w:pPr>
      <w:hyperlink r:id="rId116" w:tooltip="D:3GPPExtractsR2-2404914_UL Scheduling enhancements for XR_v2.docx" w:history="1">
        <w:r w:rsidR="00466855" w:rsidRPr="00060192">
          <w:rPr>
            <w:rStyle w:val="Hyperlink"/>
          </w:rPr>
          <w:t>R2-2404914</w:t>
        </w:r>
      </w:hyperlink>
      <w:r w:rsidR="00466855">
        <w:tab/>
        <w:t>UL Scheduling enhancements for XR</w:t>
      </w:r>
      <w:r w:rsidR="00466855">
        <w:tab/>
        <w:t>Sony</w:t>
      </w:r>
      <w:r w:rsidR="00466855">
        <w:tab/>
        <w:t>discussion</w:t>
      </w:r>
      <w:r w:rsidR="00466855">
        <w:tab/>
        <w:t>Rel-19</w:t>
      </w:r>
      <w:r w:rsidR="00466855">
        <w:tab/>
        <w:t>NR_XR_Ph3</w:t>
      </w:r>
    </w:p>
    <w:p w14:paraId="27BFB672" w14:textId="7CA84983" w:rsidR="00466855" w:rsidRDefault="00AB0A64" w:rsidP="00466855">
      <w:pPr>
        <w:pStyle w:val="Doc-title"/>
      </w:pPr>
      <w:hyperlink r:id="rId117" w:tooltip="D:3GPPExtractsR2-2404938.doc" w:history="1">
        <w:r w:rsidR="00466855" w:rsidRPr="00060192">
          <w:rPr>
            <w:rStyle w:val="Hyperlink"/>
          </w:rPr>
          <w:t>R2-2404938</w:t>
        </w:r>
      </w:hyperlink>
      <w:r w:rsidR="00466855">
        <w:tab/>
        <w:t>Discussion on XR scheduling enhancement</w:t>
      </w:r>
      <w:r w:rsidR="00466855">
        <w:tab/>
        <w:t>Spreadtrum Communications</w:t>
      </w:r>
      <w:r w:rsidR="00466855">
        <w:tab/>
        <w:t>discussion</w:t>
      </w:r>
      <w:r w:rsidR="00466855">
        <w:tab/>
        <w:t>Rel-19</w:t>
      </w:r>
    </w:p>
    <w:p w14:paraId="6DD039BE" w14:textId="6F29B262" w:rsidR="00466855" w:rsidRDefault="00AB0A64" w:rsidP="00466855">
      <w:pPr>
        <w:pStyle w:val="Doc-title"/>
      </w:pPr>
      <w:hyperlink r:id="rId118" w:tooltip="D:3GPPExtractsR2-2405001 (R19 NR XR A874_Scheduling enhancements).docx" w:history="1">
        <w:r w:rsidR="00466855" w:rsidRPr="00060192">
          <w:rPr>
            <w:rStyle w:val="Hyperlink"/>
          </w:rPr>
          <w:t>R2-2405001</w:t>
        </w:r>
      </w:hyperlink>
      <w:r w:rsidR="00466855">
        <w:tab/>
        <w:t>Scheduling enhancements for XR</w:t>
      </w:r>
      <w:r w:rsidR="00466855">
        <w:tab/>
        <w:t>InterDigital</w:t>
      </w:r>
      <w:r w:rsidR="00466855">
        <w:tab/>
        <w:t>discussion</w:t>
      </w:r>
      <w:r w:rsidR="00466855">
        <w:tab/>
        <w:t>Rel-19</w:t>
      </w:r>
      <w:r w:rsidR="00466855">
        <w:tab/>
        <w:t>NR_XR_Ph3-Core</w:t>
      </w:r>
    </w:p>
    <w:p w14:paraId="3CB46109" w14:textId="32807EE7" w:rsidR="00466855" w:rsidRDefault="00AB0A64" w:rsidP="00466855">
      <w:pPr>
        <w:pStyle w:val="Doc-title"/>
      </w:pPr>
      <w:hyperlink r:id="rId119" w:tooltip="D:3GPPExtractsR2-2405017 Further discussion on scheduling enhancement for XR.docx" w:history="1">
        <w:r w:rsidR="00466855" w:rsidRPr="00060192">
          <w:rPr>
            <w:rStyle w:val="Hyperlink"/>
          </w:rPr>
          <w:t>R2-2405017</w:t>
        </w:r>
      </w:hyperlink>
      <w:r w:rsidR="00466855">
        <w:tab/>
        <w:t>Further discussion on scheduling enhancement for XR</w:t>
      </w:r>
      <w:r w:rsidR="00466855">
        <w:tab/>
        <w:t>CMCC</w:t>
      </w:r>
      <w:r w:rsidR="00466855">
        <w:tab/>
        <w:t>discussion</w:t>
      </w:r>
      <w:r w:rsidR="00466855">
        <w:tab/>
        <w:t>Rel-19</w:t>
      </w:r>
      <w:r w:rsidR="00466855">
        <w:tab/>
        <w:t>NR_XR_Ph3-Core</w:t>
      </w:r>
    </w:p>
    <w:p w14:paraId="3CC40DF8" w14:textId="493A8D61" w:rsidR="00466855" w:rsidRDefault="00AB0A64" w:rsidP="00466855">
      <w:pPr>
        <w:pStyle w:val="Doc-title"/>
      </w:pPr>
      <w:hyperlink r:id="rId120" w:tooltip="D:3GPPExtractsR2-2405119 Delay-aware scheduling enhancements.docx" w:history="1">
        <w:r w:rsidR="00466855" w:rsidRPr="00060192">
          <w:rPr>
            <w:rStyle w:val="Hyperlink"/>
          </w:rPr>
          <w:t>R2-2405119</w:t>
        </w:r>
      </w:hyperlink>
      <w:r w:rsidR="00466855">
        <w:tab/>
        <w:t>Delay-aware scheduling enhancements</w:t>
      </w:r>
      <w:r w:rsidR="00466855">
        <w:tab/>
        <w:t>Huawei, HiSilicon</w:t>
      </w:r>
      <w:r w:rsidR="00466855">
        <w:tab/>
        <w:t>discussion</w:t>
      </w:r>
      <w:r w:rsidR="00466855">
        <w:tab/>
        <w:t>Rel-19</w:t>
      </w:r>
      <w:r w:rsidR="00466855">
        <w:tab/>
        <w:t>NR_XR_Ph3-Core</w:t>
      </w:r>
    </w:p>
    <w:p w14:paraId="0D890331" w14:textId="1860D051" w:rsidR="00466855" w:rsidRDefault="00AB0A64" w:rsidP="00466855">
      <w:pPr>
        <w:pStyle w:val="Doc-title"/>
      </w:pPr>
      <w:hyperlink r:id="rId121" w:tooltip="D:3GPPExtractsR2-2405357.docx" w:history="1">
        <w:r w:rsidR="00466855" w:rsidRPr="00060192">
          <w:rPr>
            <w:rStyle w:val="Hyperlink"/>
          </w:rPr>
          <w:t>R2-2405357</w:t>
        </w:r>
      </w:hyperlink>
      <w:r w:rsidR="00466855">
        <w:tab/>
        <w:t>Discussion on scheduling enhancement for XR</w:t>
      </w:r>
      <w:r w:rsidR="00466855">
        <w:tab/>
        <w:t>Google Inc.</w:t>
      </w:r>
      <w:r w:rsidR="00466855">
        <w:tab/>
        <w:t>discussion</w:t>
      </w:r>
      <w:r w:rsidR="00466855">
        <w:tab/>
        <w:t>NR_XR_Ph3-Core</w:t>
      </w:r>
    </w:p>
    <w:p w14:paraId="3DA41BC8" w14:textId="4268394C" w:rsidR="00466855" w:rsidRDefault="00AB0A64" w:rsidP="00466855">
      <w:pPr>
        <w:pStyle w:val="Doc-title"/>
      </w:pPr>
      <w:hyperlink r:id="rId122" w:tooltip="D:3GPPExtractsR2-2405404.docx" w:history="1">
        <w:r w:rsidR="00466855" w:rsidRPr="00060192">
          <w:rPr>
            <w:rStyle w:val="Hyperlink"/>
          </w:rPr>
          <w:t>R2-2405404</w:t>
        </w:r>
      </w:hyperlink>
      <w:r w:rsidR="00466855">
        <w:tab/>
        <w:t>Discussion on scheduling enhancements for XR</w:t>
      </w:r>
      <w:r w:rsidR="00466855">
        <w:tab/>
        <w:t>DENSO CORPORATION</w:t>
      </w:r>
      <w:r w:rsidR="00466855">
        <w:tab/>
        <w:t>discussion</w:t>
      </w:r>
      <w:r w:rsidR="00466855">
        <w:tab/>
        <w:t>Rel-19</w:t>
      </w:r>
      <w:r w:rsidR="00466855">
        <w:tab/>
        <w:t>NR_XR_Ph3-Core</w:t>
      </w:r>
    </w:p>
    <w:p w14:paraId="053572BF" w14:textId="5EFC000D" w:rsidR="00466855" w:rsidRDefault="00AB0A64" w:rsidP="00466855">
      <w:pPr>
        <w:pStyle w:val="Doc-title"/>
      </w:pPr>
      <w:hyperlink r:id="rId123" w:tooltip="D:3GPPExtractsR2-2405446-Solutions for DSR enhancement.docx" w:history="1">
        <w:r w:rsidR="00466855" w:rsidRPr="00060192">
          <w:rPr>
            <w:rStyle w:val="Hyperlink"/>
          </w:rPr>
          <w:t>R2-2405446</w:t>
        </w:r>
      </w:hyperlink>
      <w:r w:rsidR="00466855">
        <w:tab/>
        <w:t>Solutions for DSR enhancement</w:t>
      </w:r>
      <w:r w:rsidR="00466855">
        <w:tab/>
        <w:t>TCL</w:t>
      </w:r>
      <w:r w:rsidR="00466855">
        <w:tab/>
        <w:t>discussion</w:t>
      </w:r>
      <w:r w:rsidR="00466855">
        <w:tab/>
        <w:t>Rel-19</w:t>
      </w:r>
    </w:p>
    <w:p w14:paraId="3696EF49" w14:textId="02979617" w:rsidR="00466855" w:rsidRDefault="00AB0A64" w:rsidP="00466855">
      <w:pPr>
        <w:pStyle w:val="Doc-title"/>
      </w:pPr>
      <w:hyperlink r:id="rId124" w:tooltip="D:3GPPExtractsR2-2405473_LCP enhancment.doc" w:history="1">
        <w:r w:rsidR="00466855" w:rsidRPr="00060192">
          <w:rPr>
            <w:rStyle w:val="Hyperlink"/>
          </w:rPr>
          <w:t>R2-2405473</w:t>
        </w:r>
      </w:hyperlink>
      <w:r w:rsidR="00466855">
        <w:tab/>
        <w:t>LCP enhancement</w:t>
      </w:r>
      <w:r w:rsidR="00466855">
        <w:tab/>
        <w:t>Sharp</w:t>
      </w:r>
      <w:r w:rsidR="00466855">
        <w:tab/>
        <w:t>discussion</w:t>
      </w:r>
    </w:p>
    <w:p w14:paraId="074CDC4A" w14:textId="5D78D367" w:rsidR="00466855" w:rsidRDefault="00AB0A64" w:rsidP="00466855">
      <w:pPr>
        <w:pStyle w:val="Doc-title"/>
      </w:pPr>
      <w:hyperlink r:id="rId125" w:tooltip="D:3GPPExtractsR2-2405481 Discussion on XR scheduling enhancements.docx" w:history="1">
        <w:r w:rsidR="00466855" w:rsidRPr="00060192">
          <w:rPr>
            <w:rStyle w:val="Hyperlink"/>
          </w:rPr>
          <w:t>R2-2405481</w:t>
        </w:r>
      </w:hyperlink>
      <w:r w:rsidR="00466855">
        <w:tab/>
        <w:t>Discussion on XR scheduling enhancements</w:t>
      </w:r>
      <w:r w:rsidR="00466855">
        <w:tab/>
        <w:t>III</w:t>
      </w:r>
      <w:r w:rsidR="00466855">
        <w:tab/>
        <w:t>discussion</w:t>
      </w:r>
      <w:r w:rsidR="00466855">
        <w:tab/>
        <w:t>NR_XR_Ph3-Core</w:t>
      </w:r>
    </w:p>
    <w:p w14:paraId="55508B54" w14:textId="77777777" w:rsidR="00151E64" w:rsidRPr="00151E64" w:rsidRDefault="00151E64" w:rsidP="00151E64">
      <w:pPr>
        <w:pStyle w:val="Doc-text2"/>
      </w:pPr>
    </w:p>
    <w:p w14:paraId="63A35762" w14:textId="00653D88" w:rsidR="00466855" w:rsidRDefault="00AB0A64" w:rsidP="00466855">
      <w:pPr>
        <w:pStyle w:val="Doc-title"/>
      </w:pPr>
      <w:hyperlink r:id="rId126" w:tooltip="D:3GPPExtractsR2-2405594 XR Scheduling Enhancement.docx" w:history="1">
        <w:r w:rsidR="00466855" w:rsidRPr="00060192">
          <w:rPr>
            <w:rStyle w:val="Hyperlink"/>
          </w:rPr>
          <w:t>R2-2405594</w:t>
        </w:r>
      </w:hyperlink>
      <w:r w:rsidR="00466855">
        <w:tab/>
        <w:t>Scheduling Enhancements for Rel-19 XR</w:t>
      </w:r>
      <w:r w:rsidR="00466855">
        <w:tab/>
        <w:t>Samsung</w:t>
      </w:r>
      <w:r w:rsidR="00466855">
        <w:tab/>
        <w:t>discussion</w:t>
      </w:r>
      <w:r w:rsidR="00466855">
        <w:tab/>
        <w:t>Rel-19</w:t>
      </w:r>
      <w:r w:rsidR="00466855">
        <w:tab/>
        <w:t>NR_XR_Ph3-Core</w:t>
      </w:r>
    </w:p>
    <w:p w14:paraId="483EFA15" w14:textId="7B8CF2A9" w:rsidR="00466855" w:rsidRDefault="00AB0A64" w:rsidP="00466855">
      <w:pPr>
        <w:pStyle w:val="Doc-title"/>
      </w:pPr>
      <w:hyperlink r:id="rId127" w:tooltip="D:3GPPExtractsR2-2405654 Discussion on XR Uplink Scheduling .docx" w:history="1">
        <w:r w:rsidR="00466855" w:rsidRPr="00060192">
          <w:rPr>
            <w:rStyle w:val="Hyperlink"/>
          </w:rPr>
          <w:t>R2-2405654</w:t>
        </w:r>
      </w:hyperlink>
      <w:r w:rsidR="00466855">
        <w:tab/>
        <w:t>Discussion on XR uplink Scheduling enhancements</w:t>
      </w:r>
      <w:r w:rsidR="00466855">
        <w:tab/>
        <w:t>Rakuten Mobile, Inc</w:t>
      </w:r>
      <w:r w:rsidR="00466855">
        <w:tab/>
        <w:t>discussion</w:t>
      </w:r>
      <w:r w:rsidR="00466855">
        <w:tab/>
        <w:t>Rel-19</w:t>
      </w:r>
    </w:p>
    <w:p w14:paraId="0CFDC395" w14:textId="77777777" w:rsidR="00466855" w:rsidRPr="00466855" w:rsidRDefault="00466855" w:rsidP="00466855">
      <w:pPr>
        <w:pStyle w:val="Doc-text2"/>
      </w:pPr>
    </w:p>
    <w:p w14:paraId="382D7384" w14:textId="5F7F35DA" w:rsidR="006F6573" w:rsidRDefault="006F6573" w:rsidP="006F6573">
      <w:pPr>
        <w:pStyle w:val="Heading3"/>
      </w:pPr>
      <w:r>
        <w:t>8.7.5</w:t>
      </w:r>
      <w:r>
        <w:tab/>
        <w:t xml:space="preserve">RLC </w:t>
      </w:r>
      <w:r w:rsidRPr="00A97383">
        <w:t>enhancements</w:t>
      </w:r>
    </w:p>
    <w:p w14:paraId="42B56EDD" w14:textId="77777777" w:rsidR="006F6573" w:rsidRDefault="006F6573" w:rsidP="006F6573">
      <w:pPr>
        <w:pStyle w:val="Comments"/>
        <w:rPr>
          <w:lang w:val="en-US"/>
        </w:rPr>
      </w:pPr>
      <w:r>
        <w:rPr>
          <w:lang w:val="en-US"/>
        </w:rPr>
        <w:t xml:space="preserve">Objective: </w:t>
      </w:r>
      <w:r w:rsidRPr="00A97383">
        <w:rPr>
          <w:lang w:val="en-US"/>
        </w:rPr>
        <w:t xml:space="preserve">RLC re-transmission related enhancements for operation of RLC Acknowledged Mode (AM) with small packet delay budget. </w:t>
      </w:r>
    </w:p>
    <w:p w14:paraId="0E0E8430" w14:textId="77777777" w:rsidR="00CE525A" w:rsidRDefault="006F6573" w:rsidP="007E6E74">
      <w:pPr>
        <w:pStyle w:val="Comments"/>
        <w:rPr>
          <w:lang w:val="en-US"/>
        </w:rPr>
      </w:pPr>
      <w:r>
        <w:rPr>
          <w:lang w:val="en-US"/>
        </w:rPr>
        <w:t>Including aspects such as:</w:t>
      </w:r>
    </w:p>
    <w:p w14:paraId="5D51DE9D" w14:textId="77777777" w:rsidR="00CE525A" w:rsidRDefault="00CE525A" w:rsidP="00A23509">
      <w:pPr>
        <w:pStyle w:val="Comments"/>
        <w:numPr>
          <w:ilvl w:val="0"/>
          <w:numId w:val="7"/>
        </w:numPr>
        <w:rPr>
          <w:lang w:val="en-US"/>
        </w:rPr>
      </w:pPr>
      <w:r>
        <w:rPr>
          <w:lang w:val="en-US"/>
        </w:rPr>
        <w:t xml:space="preserve">enhancements to </w:t>
      </w:r>
      <w:r w:rsidRPr="00C32F7D">
        <w:rPr>
          <w:lang w:val="en-US"/>
        </w:rPr>
        <w:t>ensure timely RLC retransmission(s) for XR</w:t>
      </w:r>
    </w:p>
    <w:p w14:paraId="456ADAF1" w14:textId="07472683" w:rsidR="00061E02" w:rsidRPr="00CE525A" w:rsidRDefault="00CE525A" w:rsidP="00A23509">
      <w:pPr>
        <w:pStyle w:val="Comments"/>
        <w:numPr>
          <w:ilvl w:val="0"/>
          <w:numId w:val="7"/>
        </w:numPr>
        <w:rPr>
          <w:lang w:val="en-US"/>
        </w:rPr>
      </w:pPr>
      <w:r w:rsidRPr="00C32F7D">
        <w:rPr>
          <w:lang w:val="en-US"/>
        </w:rPr>
        <w:t>how to avoid unnecessary retransmissions (e.g. of out-dated packets)</w:t>
      </w:r>
    </w:p>
    <w:p w14:paraId="1124F172" w14:textId="77777777" w:rsidR="00BC777B" w:rsidRDefault="00BC777B" w:rsidP="00466855">
      <w:pPr>
        <w:pStyle w:val="Doc-title"/>
      </w:pPr>
    </w:p>
    <w:p w14:paraId="6C1744EA" w14:textId="77777777" w:rsidR="00836B5D" w:rsidRPr="00D940F1" w:rsidRDefault="00836B5D" w:rsidP="00836B5D">
      <w:pPr>
        <w:pStyle w:val="Doc-text2"/>
        <w:ind w:left="0" w:firstLine="0"/>
        <w:rPr>
          <w:b/>
        </w:rPr>
      </w:pPr>
      <w:r w:rsidRPr="00D940F1">
        <w:rPr>
          <w:b/>
        </w:rPr>
        <w:t>Avoiding unnecessary retransmissions</w:t>
      </w:r>
    </w:p>
    <w:p w14:paraId="53BBAF7B" w14:textId="77777777" w:rsidR="00836B5D" w:rsidRDefault="00AB0A64" w:rsidP="00836B5D">
      <w:pPr>
        <w:pStyle w:val="Doc-title"/>
      </w:pPr>
      <w:hyperlink r:id="rId128" w:tooltip="D:3GPPExtractsR2-2404596 Discussion on RLC AM enhancements.docx" w:history="1">
        <w:r w:rsidR="00836B5D" w:rsidRPr="00060192">
          <w:rPr>
            <w:rStyle w:val="Hyperlink"/>
          </w:rPr>
          <w:t>R2-2404596</w:t>
        </w:r>
      </w:hyperlink>
      <w:r w:rsidR="00836B5D">
        <w:tab/>
        <w:t>Discussion on RLC AM enhancements</w:t>
      </w:r>
      <w:r w:rsidR="00836B5D">
        <w:tab/>
        <w:t>Huawei, HiSilicon</w:t>
      </w:r>
      <w:r w:rsidR="00836B5D">
        <w:tab/>
        <w:t>discussion</w:t>
      </w:r>
      <w:r w:rsidR="00836B5D">
        <w:tab/>
        <w:t>Rel-19</w:t>
      </w:r>
      <w:r w:rsidR="00836B5D">
        <w:tab/>
        <w:t>NR_XR_Ph3-Core</w:t>
      </w:r>
    </w:p>
    <w:p w14:paraId="6247DFDE" w14:textId="77777777" w:rsidR="00836B5D" w:rsidRDefault="00836B5D" w:rsidP="00836B5D">
      <w:pPr>
        <w:pStyle w:val="Doc-text2"/>
      </w:pPr>
      <w:r>
        <w:t>Proposal 1:</w:t>
      </w:r>
      <w:r>
        <w:tab/>
        <w:t>RAN2 to enhance the RLC AM by adopting enhancements from one of the following perspectives:</w:t>
      </w:r>
    </w:p>
    <w:p w14:paraId="7A642DD9" w14:textId="77777777" w:rsidR="00836B5D" w:rsidRDefault="00836B5D" w:rsidP="00836B5D">
      <w:pPr>
        <w:pStyle w:val="Doc-text2"/>
      </w:pPr>
      <w:r>
        <w:t>•</w:t>
      </w:r>
      <w:r>
        <w:tab/>
        <w:t>The Rx RLC entity does not send NACK to the Tx RLC entity for the outdated data even if the data has not been received successfully;</w:t>
      </w:r>
    </w:p>
    <w:p w14:paraId="703FD4BE" w14:textId="77777777" w:rsidR="00836B5D" w:rsidRDefault="00836B5D" w:rsidP="00836B5D">
      <w:pPr>
        <w:pStyle w:val="Doc-text2"/>
      </w:pPr>
      <w:r>
        <w:t>•</w:t>
      </w:r>
      <w:r>
        <w:tab/>
        <w:t>The Tx RLC entity stops unnecessary RLC retransmission and notifies the Rx RLC entity which RLC SDU will not be retransmitted.</w:t>
      </w:r>
    </w:p>
    <w:p w14:paraId="1969CC86" w14:textId="0AD7F29F" w:rsidR="00C61CDE" w:rsidRDefault="00C61CDE" w:rsidP="00C61CDE">
      <w:pPr>
        <w:pStyle w:val="Doc-text2"/>
        <w:ind w:left="0" w:firstLine="0"/>
        <w:rPr>
          <w:noProof/>
        </w:rPr>
      </w:pPr>
    </w:p>
    <w:p w14:paraId="19836B3F" w14:textId="44ABE7F4" w:rsidR="00C61CDE" w:rsidRDefault="00C61CDE" w:rsidP="00C61CDE">
      <w:pPr>
        <w:pStyle w:val="Doc-text2"/>
        <w:ind w:left="0" w:firstLine="0"/>
      </w:pPr>
      <w:r>
        <w:t>DISCUSSION:</w:t>
      </w:r>
    </w:p>
    <w:p w14:paraId="11EE6238" w14:textId="233E63B8" w:rsidR="00C61CDE" w:rsidRDefault="00C61CDE" w:rsidP="00A23509">
      <w:pPr>
        <w:pStyle w:val="Doc-text2"/>
        <w:numPr>
          <w:ilvl w:val="0"/>
          <w:numId w:val="7"/>
        </w:numPr>
      </w:pPr>
      <w:proofErr w:type="spellStart"/>
      <w:r>
        <w:t>Mediatek</w:t>
      </w:r>
      <w:proofErr w:type="spellEnd"/>
      <w:r>
        <w:t xml:space="preserve"> thinks the first option is not feasible as the timer is maintained at the </w:t>
      </w:r>
      <w:proofErr w:type="spellStart"/>
      <w:r>
        <w:t>tx</w:t>
      </w:r>
      <w:proofErr w:type="spellEnd"/>
      <w:r>
        <w:t xml:space="preserve"> side. Vivo agrees.</w:t>
      </w:r>
    </w:p>
    <w:p w14:paraId="1627CFD0" w14:textId="05D0A93A" w:rsidR="00C61CDE" w:rsidRDefault="00C61CDE" w:rsidP="00A23509">
      <w:pPr>
        <w:pStyle w:val="Doc-text2"/>
        <w:numPr>
          <w:ilvl w:val="0"/>
          <w:numId w:val="7"/>
        </w:numPr>
      </w:pPr>
      <w:r>
        <w:t xml:space="preserve">LGE thinks there will be no issue with unnecessary retransmissions if we have a proper solution for timely retransmission. </w:t>
      </w:r>
      <w:r w:rsidR="00CF4813">
        <w:t>Prefer to have Rx based solution.</w:t>
      </w:r>
    </w:p>
    <w:p w14:paraId="30F8C19B" w14:textId="746336BE" w:rsidR="00622C0C" w:rsidRDefault="00622C0C" w:rsidP="00A23509">
      <w:pPr>
        <w:pStyle w:val="Doc-text2"/>
        <w:numPr>
          <w:ilvl w:val="0"/>
          <w:numId w:val="7"/>
        </w:numPr>
      </w:pPr>
      <w:r>
        <w:t>Apple thinks for Rx solution we need some timer at Rx side which can be dynamic in XR</w:t>
      </w:r>
      <w:r w:rsidR="001E6EF2">
        <w:t xml:space="preserve"> and not visible at Rx side.</w:t>
      </w:r>
      <w:r w:rsidR="00146090">
        <w:t xml:space="preserve"> </w:t>
      </w:r>
    </w:p>
    <w:p w14:paraId="1D381B33" w14:textId="7E0357BF" w:rsidR="00146090" w:rsidRDefault="00146090" w:rsidP="00A23509">
      <w:pPr>
        <w:pStyle w:val="Doc-text2"/>
        <w:numPr>
          <w:ilvl w:val="0"/>
          <w:numId w:val="7"/>
        </w:numPr>
      </w:pPr>
      <w:r>
        <w:t>Apple thinks that if the number of retransmissions is configured properly, then there might be no issue.</w:t>
      </w:r>
    </w:p>
    <w:p w14:paraId="614A48AD" w14:textId="4A5E86BC" w:rsidR="00146090" w:rsidRDefault="00146090" w:rsidP="00A23509">
      <w:pPr>
        <w:pStyle w:val="Doc-text2"/>
        <w:numPr>
          <w:ilvl w:val="0"/>
          <w:numId w:val="7"/>
        </w:numPr>
      </w:pPr>
      <w:r>
        <w:t xml:space="preserve">Ericsson think at Rx side we can use reordering timer, we do not have to have visibility to other traffic related timers. </w:t>
      </w:r>
    </w:p>
    <w:p w14:paraId="2763C1B3" w14:textId="5F5E0981" w:rsidR="008F5533" w:rsidRDefault="008F5533" w:rsidP="00A23509">
      <w:pPr>
        <w:pStyle w:val="Doc-text2"/>
        <w:numPr>
          <w:ilvl w:val="0"/>
          <w:numId w:val="7"/>
        </w:numPr>
      </w:pPr>
      <w:r>
        <w:t>Intel thinks we should agree that unnecessary Tx avoidance should consider delay budget. Intel has slight preference for Rx but thinks we should study both.</w:t>
      </w:r>
    </w:p>
    <w:p w14:paraId="359F75A7" w14:textId="5C69D5CB" w:rsidR="009C0560" w:rsidRDefault="009C0560" w:rsidP="00A23509">
      <w:pPr>
        <w:pStyle w:val="Doc-text2"/>
        <w:numPr>
          <w:ilvl w:val="0"/>
          <w:numId w:val="7"/>
        </w:numPr>
      </w:pPr>
      <w:r>
        <w:t>QCM would like to prioritize Tx side approach.</w:t>
      </w:r>
    </w:p>
    <w:p w14:paraId="633BAE73" w14:textId="4DE50F55" w:rsidR="009C0560" w:rsidRDefault="009C0560" w:rsidP="00A23509">
      <w:pPr>
        <w:pStyle w:val="Doc-text2"/>
        <w:numPr>
          <w:ilvl w:val="0"/>
          <w:numId w:val="7"/>
        </w:numPr>
      </w:pPr>
      <w:r>
        <w:t xml:space="preserve">Nokia has the opposite view. </w:t>
      </w:r>
      <w:r w:rsidR="001B0126">
        <w:t>Thinks Rx side approach will be much simpler.</w:t>
      </w:r>
    </w:p>
    <w:p w14:paraId="678A1A5A" w14:textId="03DBEE06" w:rsidR="00CA2689" w:rsidRDefault="00CA2689" w:rsidP="00A23509">
      <w:pPr>
        <w:pStyle w:val="Doc-text2"/>
        <w:numPr>
          <w:ilvl w:val="0"/>
          <w:numId w:val="7"/>
        </w:numPr>
      </w:pPr>
      <w:r>
        <w:t>KDDI shares the view with Nokia, Rx approach is simpler.</w:t>
      </w:r>
      <w:r w:rsidR="0025267B">
        <w:t xml:space="preserve"> Xiaomi agrees.</w:t>
      </w:r>
    </w:p>
    <w:p w14:paraId="274700AC" w14:textId="71D04CC5" w:rsidR="0025267B" w:rsidRDefault="0025267B" w:rsidP="00A23509">
      <w:pPr>
        <w:pStyle w:val="Doc-text2"/>
        <w:numPr>
          <w:ilvl w:val="0"/>
          <w:numId w:val="7"/>
        </w:numPr>
      </w:pPr>
      <w:r>
        <w:t>LGE thinks we might not need any solution. Ericsson disagrees</w:t>
      </w:r>
      <w:r w:rsidR="006834DD">
        <w:t>.</w:t>
      </w:r>
    </w:p>
    <w:p w14:paraId="20661D43" w14:textId="6ADC6071" w:rsidR="00E61C2A" w:rsidRDefault="006834DD" w:rsidP="00A23509">
      <w:pPr>
        <w:pStyle w:val="Doc-text2"/>
        <w:numPr>
          <w:ilvl w:val="0"/>
          <w:numId w:val="7"/>
        </w:numPr>
      </w:pPr>
      <w:r>
        <w:t>Samsung disagrees with LGE, thinks the solution are complimentary.</w:t>
      </w:r>
    </w:p>
    <w:p w14:paraId="7B21FA22" w14:textId="0DA29FDF" w:rsidR="00C61CDE" w:rsidRDefault="00C61CDE" w:rsidP="00C61CDE">
      <w:pPr>
        <w:pStyle w:val="Doc-text2"/>
      </w:pPr>
    </w:p>
    <w:p w14:paraId="5C822C5D" w14:textId="31A1E3F2" w:rsidR="00C61CDE" w:rsidRDefault="00E61C2A" w:rsidP="00C61CDE">
      <w:pPr>
        <w:pStyle w:val="Agreement"/>
      </w:pPr>
      <w:r>
        <w:t xml:space="preserve">For avoiding unnecessary RLC AM retransmissions, </w:t>
      </w:r>
      <w:r w:rsidR="00C61CDE">
        <w:t>RAN2 to enhance the RLC AM by adopting enhancements from one of the following perspectives:</w:t>
      </w:r>
    </w:p>
    <w:p w14:paraId="042F2C03" w14:textId="6717CDF6" w:rsidR="00CA2689" w:rsidRPr="00CA2689" w:rsidRDefault="00CA2689" w:rsidP="00A23509">
      <w:pPr>
        <w:pStyle w:val="Doc-text2"/>
        <w:numPr>
          <w:ilvl w:val="0"/>
          <w:numId w:val="10"/>
        </w:numPr>
        <w:rPr>
          <w:b/>
        </w:rPr>
      </w:pPr>
      <w:r w:rsidRPr="00CA2689">
        <w:rPr>
          <w:b/>
        </w:rPr>
        <w:t>Rx initiated approach</w:t>
      </w:r>
    </w:p>
    <w:p w14:paraId="1745445D" w14:textId="69DAA429" w:rsidR="00CA2689" w:rsidRPr="00CA2689" w:rsidRDefault="00CA2689" w:rsidP="00A23509">
      <w:pPr>
        <w:pStyle w:val="Doc-text2"/>
        <w:numPr>
          <w:ilvl w:val="0"/>
          <w:numId w:val="10"/>
        </w:numPr>
        <w:rPr>
          <w:b/>
        </w:rPr>
      </w:pPr>
      <w:r w:rsidRPr="00CA2689">
        <w:rPr>
          <w:b/>
        </w:rPr>
        <w:lastRenderedPageBreak/>
        <w:t>Tx initiated approach</w:t>
      </w:r>
    </w:p>
    <w:p w14:paraId="03D8B26F" w14:textId="7F2F9CB5" w:rsidR="00CA2689" w:rsidRDefault="00CA2689" w:rsidP="00CA2689">
      <w:pPr>
        <w:pStyle w:val="Agreement"/>
      </w:pPr>
      <w:r>
        <w:t>RAN2 will discuss details of both approaches</w:t>
      </w:r>
      <w:r w:rsidR="000E61B2">
        <w:t xml:space="preserve">, </w:t>
      </w:r>
      <w:r>
        <w:t>compare them</w:t>
      </w:r>
      <w:r w:rsidR="000E61B2">
        <w:t xml:space="preserve"> and choose one once the details are clearer.</w:t>
      </w:r>
    </w:p>
    <w:p w14:paraId="53CFE728" w14:textId="77777777" w:rsidR="00146090" w:rsidRPr="00146090" w:rsidRDefault="00146090" w:rsidP="00146090">
      <w:pPr>
        <w:pStyle w:val="Doc-text2"/>
      </w:pPr>
    </w:p>
    <w:p w14:paraId="694D7DB6" w14:textId="77777777" w:rsidR="00C61CDE" w:rsidRPr="00C61CDE" w:rsidRDefault="00C61CDE" w:rsidP="00C61CDE">
      <w:pPr>
        <w:pStyle w:val="Doc-text2"/>
      </w:pPr>
    </w:p>
    <w:p w14:paraId="0A851C72" w14:textId="77777777" w:rsidR="00836B5D" w:rsidRDefault="00AB0A64" w:rsidP="00836B5D">
      <w:pPr>
        <w:pStyle w:val="Doc-title"/>
      </w:pPr>
      <w:hyperlink r:id="rId129" w:tooltip="D:3GPPExtractsR2-2405032.docx" w:history="1">
        <w:r w:rsidR="00836B5D" w:rsidRPr="00060192">
          <w:rPr>
            <w:rStyle w:val="Hyperlink"/>
          </w:rPr>
          <w:t>R2-2405032</w:t>
        </w:r>
      </w:hyperlink>
      <w:r w:rsidR="00836B5D">
        <w:tab/>
        <w:t>Discussion on RLC retransmission enhancements in XR</w:t>
      </w:r>
      <w:r w:rsidR="00836B5D">
        <w:tab/>
        <w:t>CMCC</w:t>
      </w:r>
      <w:r w:rsidR="00836B5D">
        <w:tab/>
        <w:t>discussion</w:t>
      </w:r>
      <w:r w:rsidR="00836B5D">
        <w:tab/>
        <w:t>Rel-19</w:t>
      </w:r>
      <w:r w:rsidR="00836B5D">
        <w:tab/>
        <w:t>NR_XR_Ph3-Core</w:t>
      </w:r>
    </w:p>
    <w:p w14:paraId="2FA10A65" w14:textId="77777777" w:rsidR="00836B5D" w:rsidRDefault="00836B5D" w:rsidP="00836B5D">
      <w:pPr>
        <w:pStyle w:val="Doc-text2"/>
      </w:pPr>
      <w:r w:rsidRPr="00D3475F">
        <w:t>Proposal 1: The transmitting side of AM RLC entity could notify the receiving RLC side with the SN gap when the transmitting side abandons the retransmission of an obsolete RLC SDU or an RLC SDU segment.</w:t>
      </w:r>
    </w:p>
    <w:p w14:paraId="50189B62" w14:textId="76BC7273" w:rsidR="00836B5D" w:rsidRDefault="00836B5D" w:rsidP="00836B5D">
      <w:pPr>
        <w:pStyle w:val="Doc-text2"/>
        <w:ind w:left="0" w:firstLine="0"/>
      </w:pPr>
    </w:p>
    <w:p w14:paraId="367F9A24" w14:textId="33F6D635" w:rsidR="009B792A" w:rsidRDefault="009B792A" w:rsidP="00836B5D">
      <w:pPr>
        <w:pStyle w:val="Doc-text2"/>
        <w:ind w:left="0" w:firstLine="0"/>
      </w:pPr>
      <w:r>
        <w:t>DISCUSSION:</w:t>
      </w:r>
    </w:p>
    <w:p w14:paraId="0B6AB319" w14:textId="334A45F4" w:rsidR="009B792A" w:rsidRDefault="009B792A" w:rsidP="00A23509">
      <w:pPr>
        <w:pStyle w:val="Doc-text2"/>
        <w:numPr>
          <w:ilvl w:val="0"/>
          <w:numId w:val="7"/>
        </w:numPr>
      </w:pPr>
      <w:r>
        <w:t>LGE thinks this is complex.</w:t>
      </w:r>
    </w:p>
    <w:p w14:paraId="436A7004" w14:textId="34AEDE41" w:rsidR="00BD1A64" w:rsidRDefault="00BD1A64" w:rsidP="00A23509">
      <w:pPr>
        <w:pStyle w:val="Doc-text2"/>
        <w:numPr>
          <w:ilvl w:val="0"/>
          <w:numId w:val="7"/>
        </w:numPr>
      </w:pPr>
      <w:r>
        <w:t>Lenovo thinks we could also just inform about obsolete PDUs.</w:t>
      </w:r>
    </w:p>
    <w:p w14:paraId="2B3A3185" w14:textId="59C94103" w:rsidR="009B792A" w:rsidRDefault="009B792A" w:rsidP="00836B5D">
      <w:pPr>
        <w:pStyle w:val="Doc-text2"/>
        <w:ind w:left="0" w:firstLine="0"/>
      </w:pPr>
    </w:p>
    <w:p w14:paraId="63BBF629" w14:textId="1CF89F6D" w:rsidR="00BD1A64" w:rsidRDefault="009B792A" w:rsidP="009B792A">
      <w:pPr>
        <w:pStyle w:val="Agreement"/>
      </w:pPr>
      <w:r>
        <w:t xml:space="preserve">For Tx initiated approach: </w:t>
      </w:r>
    </w:p>
    <w:p w14:paraId="246572E1" w14:textId="42852291" w:rsidR="00197642" w:rsidRDefault="009B792A" w:rsidP="00A23509">
      <w:pPr>
        <w:pStyle w:val="Agreement"/>
        <w:numPr>
          <w:ilvl w:val="2"/>
          <w:numId w:val="2"/>
        </w:numPr>
      </w:pPr>
      <w:r w:rsidRPr="00D3475F">
        <w:t xml:space="preserve">The transmitting side of AM RLC entity </w:t>
      </w:r>
      <w:r w:rsidR="00197642">
        <w:t>notifies</w:t>
      </w:r>
      <w:r w:rsidRPr="00D3475F">
        <w:t xml:space="preserve"> the receiving RLC side </w:t>
      </w:r>
      <w:r w:rsidR="00197642">
        <w:t>about the obsolete SDUs</w:t>
      </w:r>
    </w:p>
    <w:p w14:paraId="31389F7A" w14:textId="055ED1AC" w:rsidR="00197642" w:rsidRPr="00FA66C1" w:rsidRDefault="00197642" w:rsidP="00A23509">
      <w:pPr>
        <w:pStyle w:val="Agreement"/>
        <w:numPr>
          <w:ilvl w:val="2"/>
          <w:numId w:val="2"/>
        </w:numPr>
      </w:pPr>
      <w:r w:rsidRPr="00FA66C1">
        <w:t>Tx side stops retransmit obsolete SDUs</w:t>
      </w:r>
    </w:p>
    <w:p w14:paraId="219E556E" w14:textId="40EBD54F" w:rsidR="00FA66C1" w:rsidRPr="00FA66C1" w:rsidRDefault="00FA66C1" w:rsidP="00A23509">
      <w:pPr>
        <w:pStyle w:val="Agreement"/>
        <w:numPr>
          <w:ilvl w:val="2"/>
          <w:numId w:val="2"/>
        </w:numPr>
      </w:pPr>
      <w:r w:rsidRPr="00FA66C1">
        <w:t>Rx side updates state variables according to the information from Tx side</w:t>
      </w:r>
    </w:p>
    <w:p w14:paraId="3BC4EA01" w14:textId="77777777" w:rsidR="009B792A" w:rsidRDefault="009B792A" w:rsidP="00836B5D">
      <w:pPr>
        <w:pStyle w:val="Doc-text2"/>
        <w:ind w:left="0" w:firstLine="0"/>
      </w:pPr>
    </w:p>
    <w:p w14:paraId="5B0DDE82" w14:textId="77777777" w:rsidR="00836B5D" w:rsidRDefault="00AB0A64" w:rsidP="00836B5D">
      <w:pPr>
        <w:pStyle w:val="Doc-title"/>
      </w:pPr>
      <w:hyperlink r:id="rId130" w:tooltip="D:3GPPExtractsR2-2404293 RLC AM enhancements.docx" w:history="1">
        <w:r w:rsidR="00836B5D" w:rsidRPr="00060192">
          <w:rPr>
            <w:rStyle w:val="Hyperlink"/>
          </w:rPr>
          <w:t>R2-2404293</w:t>
        </w:r>
      </w:hyperlink>
      <w:r w:rsidR="00836B5D">
        <w:tab/>
        <w:t>RLC AM enhancements for XR</w:t>
      </w:r>
      <w:r w:rsidR="00836B5D">
        <w:tab/>
        <w:t>Nokia, Nokia Shanghai Bell</w:t>
      </w:r>
      <w:r w:rsidR="00836B5D">
        <w:tab/>
        <w:t>discussion</w:t>
      </w:r>
      <w:r w:rsidR="00836B5D">
        <w:tab/>
        <w:t>Rel-19</w:t>
      </w:r>
      <w:r w:rsidR="00836B5D">
        <w:tab/>
        <w:t>NR_XR_Ph3-Core</w:t>
      </w:r>
    </w:p>
    <w:p w14:paraId="4955652D" w14:textId="653D8D33" w:rsidR="00836B5D" w:rsidRPr="00FA66C1" w:rsidRDefault="00836B5D" w:rsidP="00FA66C1">
      <w:pPr>
        <w:pStyle w:val="Doc-text2"/>
      </w:pPr>
      <w:r>
        <w:t>Proposal 4: For proper advancing of the transmitting window, RLC AM is enhanced with a way for the receiver to indicate abandoned SDUs to the transmitter.</w:t>
      </w:r>
    </w:p>
    <w:p w14:paraId="32AB0076" w14:textId="77777777" w:rsidR="00FA66C1" w:rsidRPr="00FA66C1" w:rsidRDefault="00FA66C1" w:rsidP="00FA66C1">
      <w:pPr>
        <w:pStyle w:val="Doc-text2"/>
      </w:pPr>
    </w:p>
    <w:p w14:paraId="37350ABD" w14:textId="11407CBF" w:rsidR="00BC0925" w:rsidRDefault="00BC0925" w:rsidP="00BC0925">
      <w:pPr>
        <w:pStyle w:val="Agreement"/>
      </w:pPr>
      <w:r>
        <w:t xml:space="preserve">For Rx initiated approach: </w:t>
      </w:r>
    </w:p>
    <w:p w14:paraId="7AE65A5C" w14:textId="08E9BBEC" w:rsidR="00BC0925" w:rsidRDefault="00BC0925" w:rsidP="00A23509">
      <w:pPr>
        <w:pStyle w:val="Agreement"/>
        <w:numPr>
          <w:ilvl w:val="2"/>
          <w:numId w:val="2"/>
        </w:numPr>
      </w:pPr>
      <w:r>
        <w:t>For proper advancing of the transmitting window, RLC AM is enhanced with a way for the receiver to indicate abandoned SDUs to the transmitter.</w:t>
      </w:r>
    </w:p>
    <w:p w14:paraId="09DAF640" w14:textId="005466A2" w:rsidR="00BC0925" w:rsidRDefault="00BC0925" w:rsidP="00A23509">
      <w:pPr>
        <w:pStyle w:val="Agreement"/>
        <w:numPr>
          <w:ilvl w:val="2"/>
          <w:numId w:val="2"/>
        </w:numPr>
      </w:pPr>
      <w:r>
        <w:t>Tx side just processes the status report as in legacy</w:t>
      </w:r>
    </w:p>
    <w:p w14:paraId="40F2166A" w14:textId="0D986659" w:rsidR="00FA66C1" w:rsidRPr="00FA66C1" w:rsidRDefault="00FA66C1" w:rsidP="00A23509">
      <w:pPr>
        <w:pStyle w:val="Doc-text2"/>
        <w:numPr>
          <w:ilvl w:val="2"/>
          <w:numId w:val="2"/>
        </w:numPr>
        <w:rPr>
          <w:b/>
        </w:rPr>
      </w:pPr>
      <w:r w:rsidRPr="00FA66C1">
        <w:rPr>
          <w:b/>
        </w:rPr>
        <w:t>FFS how Rx side determines that an SDU should be abandoned</w:t>
      </w:r>
    </w:p>
    <w:p w14:paraId="649B4E5E" w14:textId="77777777" w:rsidR="00BC0925" w:rsidRPr="00BC0925" w:rsidRDefault="00BC0925" w:rsidP="00BC0925">
      <w:pPr>
        <w:pStyle w:val="Doc-text2"/>
      </w:pPr>
    </w:p>
    <w:p w14:paraId="6C3456C6" w14:textId="68D187D8" w:rsidR="00BC777B" w:rsidRPr="00BC777B" w:rsidRDefault="00BC777B" w:rsidP="00466855">
      <w:pPr>
        <w:pStyle w:val="Doc-title"/>
        <w:rPr>
          <w:b/>
        </w:rPr>
      </w:pPr>
      <w:r w:rsidRPr="00BC777B">
        <w:rPr>
          <w:b/>
        </w:rPr>
        <w:t>Autonomous retransmissions</w:t>
      </w:r>
    </w:p>
    <w:p w14:paraId="538530B0" w14:textId="77777777" w:rsidR="00BC777B" w:rsidRDefault="00AB0A64" w:rsidP="00BC777B">
      <w:pPr>
        <w:pStyle w:val="Doc-title"/>
      </w:pPr>
      <w:hyperlink r:id="rId131" w:tooltip="D:3GPPExtractsR2-2404212  Discussion on RLC AM Enhancements.docx" w:history="1">
        <w:r w:rsidR="00BC777B" w:rsidRPr="00060192">
          <w:rPr>
            <w:rStyle w:val="Hyperlink"/>
          </w:rPr>
          <w:t>R2-2404212</w:t>
        </w:r>
      </w:hyperlink>
      <w:r w:rsidR="00BC777B">
        <w:tab/>
        <w:t xml:space="preserve">Discussion on RLC AM Enhancements </w:t>
      </w:r>
      <w:r w:rsidR="00BC777B">
        <w:tab/>
        <w:t>CANON Research Centre France</w:t>
      </w:r>
      <w:r w:rsidR="00BC777B">
        <w:tab/>
        <w:t>discussion</w:t>
      </w:r>
      <w:r w:rsidR="00BC777B">
        <w:tab/>
        <w:t>Rel-19</w:t>
      </w:r>
      <w:r w:rsidR="00BC777B">
        <w:tab/>
        <w:t>NR_XR_Ph3-Core</w:t>
      </w:r>
    </w:p>
    <w:p w14:paraId="37A9AECC" w14:textId="77777777" w:rsidR="00BC777B" w:rsidRDefault="00BC777B" w:rsidP="00BC777B">
      <w:pPr>
        <w:pStyle w:val="Doc-text2"/>
      </w:pPr>
      <w:r>
        <w:t xml:space="preserve">Observation 1: In RLC AM, the retransmission of PDUs can experience large delay </w:t>
      </w:r>
    </w:p>
    <w:p w14:paraId="03A3A04E" w14:textId="77777777" w:rsidR="00BC777B" w:rsidRDefault="00BC777B" w:rsidP="00BC777B">
      <w:pPr>
        <w:pStyle w:val="Doc-text2"/>
      </w:pPr>
      <w:r>
        <w:t xml:space="preserve">Observation 2: Relying on RLC parameter </w:t>
      </w:r>
      <w:proofErr w:type="spellStart"/>
      <w:r>
        <w:t>tunning</w:t>
      </w:r>
      <w:proofErr w:type="spellEnd"/>
      <w:r>
        <w:t xml:space="preserve"> such as polling frequency or </w:t>
      </w:r>
      <w:proofErr w:type="spellStart"/>
      <w:r>
        <w:t>t_reassembly</w:t>
      </w:r>
      <w:proofErr w:type="spellEnd"/>
      <w:r>
        <w:t xml:space="preserve"> timer cannot solve the issue.</w:t>
      </w:r>
    </w:p>
    <w:p w14:paraId="37497BCC" w14:textId="77777777" w:rsidR="00BC777B" w:rsidRDefault="00BC777B" w:rsidP="00BC777B">
      <w:pPr>
        <w:pStyle w:val="Doc-text2"/>
      </w:pPr>
      <w:r>
        <w:t>Proposal 1: Consider anticipated retransmission of PDUs with unknown status.</w:t>
      </w:r>
    </w:p>
    <w:p w14:paraId="191F0213" w14:textId="6DF0D81D" w:rsidR="00BC777B" w:rsidRDefault="00BC777B" w:rsidP="00BC777B">
      <w:pPr>
        <w:pStyle w:val="Doc-text2"/>
      </w:pPr>
      <w:r>
        <w:t>Proposal 2: Further study the criteria for triggering anticipated retransmission of PDUs with unknown status.</w:t>
      </w:r>
    </w:p>
    <w:p w14:paraId="1239B9A2" w14:textId="0C68D637" w:rsidR="00EC6E9E" w:rsidRDefault="00EC6E9E" w:rsidP="00EC6E9E">
      <w:pPr>
        <w:pStyle w:val="Doc-text2"/>
        <w:ind w:left="0" w:firstLine="0"/>
      </w:pPr>
    </w:p>
    <w:p w14:paraId="2CEEAA70" w14:textId="66D2ADAD" w:rsidR="00EC6E9E" w:rsidRDefault="00EC6E9E" w:rsidP="00EC6E9E">
      <w:pPr>
        <w:pStyle w:val="Doc-text2"/>
        <w:ind w:left="0" w:firstLine="0"/>
      </w:pPr>
      <w:r>
        <w:t>DISCUSSION:</w:t>
      </w:r>
    </w:p>
    <w:p w14:paraId="3B5DB378" w14:textId="110C3DB5" w:rsidR="00EC6E9E" w:rsidRDefault="00EC6E9E" w:rsidP="00EC6E9E">
      <w:pPr>
        <w:pStyle w:val="Doc-text2"/>
        <w:numPr>
          <w:ilvl w:val="0"/>
          <w:numId w:val="7"/>
        </w:numPr>
      </w:pPr>
      <w:r>
        <w:t>Intel asks what is meant by “anticipated”? Is it autonomous? CANON confirms.</w:t>
      </w:r>
    </w:p>
    <w:p w14:paraId="1DA7F1D1" w14:textId="0C954B8E" w:rsidR="00EC6E9E" w:rsidRDefault="00EC6E9E" w:rsidP="00EC6E9E">
      <w:pPr>
        <w:pStyle w:val="Doc-text2"/>
        <w:numPr>
          <w:ilvl w:val="0"/>
          <w:numId w:val="7"/>
        </w:numPr>
      </w:pPr>
      <w:r>
        <w:t>Nokia, QCM agrees with observations and supports the proposal.</w:t>
      </w:r>
    </w:p>
    <w:p w14:paraId="0D567596" w14:textId="2AEB3241" w:rsidR="00EC6E9E" w:rsidRDefault="00EC6E9E" w:rsidP="00EC6E9E">
      <w:pPr>
        <w:pStyle w:val="Doc-text2"/>
        <w:numPr>
          <w:ilvl w:val="0"/>
          <w:numId w:val="7"/>
        </w:numPr>
      </w:pPr>
      <w:r>
        <w:t xml:space="preserve">QCM indicates RTT for RLC AM is too long. </w:t>
      </w:r>
    </w:p>
    <w:p w14:paraId="1BF3A296" w14:textId="5802D3CB" w:rsidR="00EC6E9E" w:rsidRDefault="00EC6E9E" w:rsidP="00EC6E9E">
      <w:pPr>
        <w:pStyle w:val="Doc-text2"/>
        <w:numPr>
          <w:ilvl w:val="0"/>
          <w:numId w:val="7"/>
        </w:numPr>
      </w:pPr>
      <w:proofErr w:type="spellStart"/>
      <w:r>
        <w:t>Mediatek</w:t>
      </w:r>
      <w:proofErr w:type="spellEnd"/>
      <w:r>
        <w:t xml:space="preserve"> disagrees with the observations. Think we can reconfigure, e.g. polling timer. Autonomous </w:t>
      </w:r>
      <w:proofErr w:type="spellStart"/>
      <w:r>
        <w:t>reTx</w:t>
      </w:r>
      <w:proofErr w:type="spellEnd"/>
      <w:r>
        <w:t xml:space="preserve"> is bad for capacity.</w:t>
      </w:r>
    </w:p>
    <w:p w14:paraId="7F83FF77" w14:textId="64A8FC6D" w:rsidR="00006E9D" w:rsidRDefault="00006E9D" w:rsidP="00EC6E9E">
      <w:pPr>
        <w:pStyle w:val="Doc-text2"/>
        <w:numPr>
          <w:ilvl w:val="0"/>
          <w:numId w:val="7"/>
        </w:numPr>
      </w:pPr>
      <w:r>
        <w:t xml:space="preserve">Ericsson shares an understanding of </w:t>
      </w:r>
      <w:proofErr w:type="spellStart"/>
      <w:r>
        <w:t>Mediatek</w:t>
      </w:r>
      <w:proofErr w:type="spellEnd"/>
      <w:r>
        <w:t xml:space="preserve">. We can have an earlier feedback to trigger </w:t>
      </w:r>
      <w:proofErr w:type="spellStart"/>
      <w:r>
        <w:t>reTx</w:t>
      </w:r>
      <w:proofErr w:type="spellEnd"/>
      <w:r>
        <w:t xml:space="preserve"> and we should avoid unnecessary duplicate transmissions.</w:t>
      </w:r>
    </w:p>
    <w:p w14:paraId="41E8DF41" w14:textId="793259A5" w:rsidR="00006E9D" w:rsidRDefault="00006E9D" w:rsidP="00EC6E9E">
      <w:pPr>
        <w:pStyle w:val="Doc-text2"/>
        <w:numPr>
          <w:ilvl w:val="0"/>
          <w:numId w:val="7"/>
        </w:numPr>
      </w:pPr>
      <w:r>
        <w:t>LGE agrees with the observations, just using shorter timer is not good. It will require a lot of status reports and impacts processing and it can delay actual data.</w:t>
      </w:r>
    </w:p>
    <w:p w14:paraId="1BA610DF" w14:textId="7D723551" w:rsidR="006F0CC8" w:rsidRDefault="006F0CC8" w:rsidP="00EC6E9E">
      <w:pPr>
        <w:pStyle w:val="Doc-text2"/>
        <w:numPr>
          <w:ilvl w:val="0"/>
          <w:numId w:val="7"/>
        </w:numPr>
      </w:pPr>
      <w:r>
        <w:t xml:space="preserve">Ericsson thinks that timers are always adjusted to traffic requirements. </w:t>
      </w:r>
    </w:p>
    <w:p w14:paraId="21746AC6" w14:textId="7C4667BC" w:rsidR="008A2F5F" w:rsidRDefault="008A2F5F" w:rsidP="00EC6E9E">
      <w:pPr>
        <w:pStyle w:val="Doc-text2"/>
        <w:numPr>
          <w:ilvl w:val="0"/>
          <w:numId w:val="7"/>
        </w:numPr>
      </w:pPr>
      <w:r>
        <w:t xml:space="preserve">Vivo thinks that we need to be careful with autonomous </w:t>
      </w:r>
      <w:proofErr w:type="spellStart"/>
      <w:r>
        <w:t>reTx</w:t>
      </w:r>
      <w:proofErr w:type="spellEnd"/>
      <w:r>
        <w:t>, especially during congestion.</w:t>
      </w:r>
    </w:p>
    <w:p w14:paraId="340694BA" w14:textId="2539A07F" w:rsidR="008A2F5F" w:rsidRDefault="008A2F5F" w:rsidP="00EC6E9E">
      <w:pPr>
        <w:pStyle w:val="Doc-text2"/>
        <w:numPr>
          <w:ilvl w:val="0"/>
          <w:numId w:val="7"/>
        </w:numPr>
      </w:pPr>
      <w:r>
        <w:t xml:space="preserve">Samsung think we should study autonomous </w:t>
      </w:r>
      <w:proofErr w:type="spellStart"/>
      <w:r>
        <w:t>reTx</w:t>
      </w:r>
      <w:proofErr w:type="spellEnd"/>
      <w:r>
        <w:t>, it can be complimentary to status reports.</w:t>
      </w:r>
    </w:p>
    <w:p w14:paraId="2ECEE4B8" w14:textId="277712E3" w:rsidR="008D21FA" w:rsidRDefault="008D21FA" w:rsidP="00EC6E9E">
      <w:pPr>
        <w:pStyle w:val="Doc-text2"/>
        <w:numPr>
          <w:ilvl w:val="0"/>
          <w:numId w:val="7"/>
        </w:numPr>
      </w:pPr>
      <w:r>
        <w:t xml:space="preserve">Xiaomi is also concerned about capacity, </w:t>
      </w:r>
      <w:proofErr w:type="spellStart"/>
      <w:r>
        <w:t>gNB</w:t>
      </w:r>
      <w:proofErr w:type="spellEnd"/>
      <w:r>
        <w:t xml:space="preserve"> implementation can avoid the issues in the paper.</w:t>
      </w:r>
    </w:p>
    <w:p w14:paraId="1E1C5E44" w14:textId="552017DF" w:rsidR="008D21FA" w:rsidRDefault="008D21FA" w:rsidP="00EC6E9E">
      <w:pPr>
        <w:pStyle w:val="Doc-text2"/>
        <w:numPr>
          <w:ilvl w:val="0"/>
          <w:numId w:val="7"/>
        </w:numPr>
      </w:pPr>
      <w:r>
        <w:t>Apple thinks we need to analyse more what we already have, e.g. repetition, duplication. If something is needed, we should look at polling timer.</w:t>
      </w:r>
    </w:p>
    <w:p w14:paraId="4B40BC06" w14:textId="32462E78" w:rsidR="003B6C73" w:rsidRDefault="003B6C73" w:rsidP="00EC6E9E">
      <w:pPr>
        <w:pStyle w:val="Doc-text2"/>
        <w:numPr>
          <w:ilvl w:val="0"/>
          <w:numId w:val="7"/>
        </w:numPr>
      </w:pPr>
      <w:r>
        <w:t>Huawei thinks we need to have some status report to avoid capacity loss.</w:t>
      </w:r>
    </w:p>
    <w:p w14:paraId="497174F4" w14:textId="576D22A3" w:rsidR="003B6C73" w:rsidRDefault="003B6C73" w:rsidP="00EC6E9E">
      <w:pPr>
        <w:pStyle w:val="Doc-text2"/>
        <w:numPr>
          <w:ilvl w:val="0"/>
          <w:numId w:val="7"/>
        </w:numPr>
      </w:pPr>
      <w:r>
        <w:lastRenderedPageBreak/>
        <w:t>KDDI is also concerned about capacity.</w:t>
      </w:r>
    </w:p>
    <w:p w14:paraId="5E291132" w14:textId="5966F2CB" w:rsidR="00EC6E9E" w:rsidRDefault="007C3FDE" w:rsidP="007C3FDE">
      <w:pPr>
        <w:pStyle w:val="Doc-text2"/>
        <w:numPr>
          <w:ilvl w:val="0"/>
          <w:numId w:val="7"/>
        </w:numPr>
      </w:pPr>
      <w:r>
        <w:t xml:space="preserve">Nokia thinks the whole point was to have RLC retransmissions for cases where HARQ does not work. Nokia thinks we can have a general agreement which covers also solutions including SRs. But the </w:t>
      </w:r>
      <w:proofErr w:type="spellStart"/>
      <w:r>
        <w:t>reTx</w:t>
      </w:r>
      <w:proofErr w:type="spellEnd"/>
      <w:r>
        <w:t xml:space="preserve"> needs to be quick.</w:t>
      </w:r>
    </w:p>
    <w:p w14:paraId="5D7D3880" w14:textId="68F94FC7" w:rsidR="0041281F" w:rsidRDefault="0041281F" w:rsidP="007C3FDE">
      <w:pPr>
        <w:pStyle w:val="Doc-text2"/>
        <w:numPr>
          <w:ilvl w:val="0"/>
          <w:numId w:val="7"/>
        </w:numPr>
      </w:pPr>
      <w:r>
        <w:t>LGE thinks that polling and SR cannot work for delay-critical data.</w:t>
      </w:r>
      <w:r w:rsidR="00A9312C">
        <w:t xml:space="preserve"> If we retransmit delay critical data timely then we solve both data loss issue and unnecessary </w:t>
      </w:r>
      <w:proofErr w:type="spellStart"/>
      <w:r w:rsidR="00A9312C">
        <w:t>reTx</w:t>
      </w:r>
      <w:proofErr w:type="spellEnd"/>
      <w:r w:rsidR="00A9312C">
        <w:t xml:space="preserve"> issue.</w:t>
      </w:r>
    </w:p>
    <w:p w14:paraId="3F768678" w14:textId="2C0B2677" w:rsidR="00733EDA" w:rsidRDefault="00733EDA" w:rsidP="007C3FDE">
      <w:pPr>
        <w:pStyle w:val="Doc-text2"/>
        <w:numPr>
          <w:ilvl w:val="0"/>
          <w:numId w:val="7"/>
        </w:numPr>
      </w:pPr>
      <w:r>
        <w:t>Ericsson thinks we first need to understand why the current mechanism does not work</w:t>
      </w:r>
      <w:r w:rsidR="008A2DD8">
        <w:t>.</w:t>
      </w:r>
    </w:p>
    <w:p w14:paraId="42CF6E02" w14:textId="54E742BB" w:rsidR="008A2DD8" w:rsidRDefault="008A2DD8" w:rsidP="007C3FDE">
      <w:pPr>
        <w:pStyle w:val="Doc-text2"/>
        <w:numPr>
          <w:ilvl w:val="0"/>
          <w:numId w:val="7"/>
        </w:numPr>
      </w:pPr>
      <w:r>
        <w:t>QCM thinks that even if you reduce timers, that will not be enough.</w:t>
      </w:r>
    </w:p>
    <w:p w14:paraId="46F7D294" w14:textId="745A7FBD" w:rsidR="00AD5017" w:rsidRDefault="00AD5017" w:rsidP="007C3FDE">
      <w:pPr>
        <w:pStyle w:val="Doc-text2"/>
        <w:numPr>
          <w:ilvl w:val="0"/>
          <w:numId w:val="7"/>
        </w:numPr>
      </w:pPr>
      <w:r>
        <w:t xml:space="preserve">NEC thinks we should consider RLF due to autonomous </w:t>
      </w:r>
      <w:proofErr w:type="spellStart"/>
      <w:r>
        <w:t>reTx</w:t>
      </w:r>
      <w:proofErr w:type="spellEnd"/>
    </w:p>
    <w:p w14:paraId="66E196CC" w14:textId="77630A3D" w:rsidR="00EC6E9E" w:rsidRDefault="00EC6E9E" w:rsidP="00EC6E9E">
      <w:pPr>
        <w:pStyle w:val="Doc-text2"/>
        <w:ind w:left="0" w:firstLine="0"/>
      </w:pPr>
    </w:p>
    <w:p w14:paraId="1CD248A0" w14:textId="1FC740D6" w:rsidR="00027ADD" w:rsidRDefault="00027ADD" w:rsidP="00EC6E9E">
      <w:pPr>
        <w:pStyle w:val="Agreement"/>
      </w:pPr>
      <w:r>
        <w:t>To achieve timely retransmissions on RLC layer for XR traffic, RAN2 will consider the following options:</w:t>
      </w:r>
    </w:p>
    <w:p w14:paraId="0D0FEA9F" w14:textId="4FD77695" w:rsidR="00EC6E9E" w:rsidRDefault="00027ADD" w:rsidP="00027ADD">
      <w:pPr>
        <w:pStyle w:val="Agreement"/>
        <w:numPr>
          <w:ilvl w:val="2"/>
          <w:numId w:val="2"/>
        </w:numPr>
      </w:pPr>
      <w:r>
        <w:t xml:space="preserve">Autonomous </w:t>
      </w:r>
      <w:r w:rsidR="00EC6E9E">
        <w:t>retransmission</w:t>
      </w:r>
      <w:r w:rsidR="0012111F">
        <w:t xml:space="preserve"> (i.e. without status report)</w:t>
      </w:r>
      <w:r w:rsidR="00EC6E9E">
        <w:t xml:space="preserve"> of PDUs </w:t>
      </w:r>
      <w:r>
        <w:t>based on some triggers</w:t>
      </w:r>
      <w:r w:rsidR="00980AAF">
        <w:t xml:space="preserve"> (existing or new triggers can be considered)</w:t>
      </w:r>
    </w:p>
    <w:p w14:paraId="3ADD3A1B" w14:textId="3DF5FB67" w:rsidR="0012111F" w:rsidRPr="00AD5017" w:rsidRDefault="0012111F" w:rsidP="00027ADD">
      <w:pPr>
        <w:pStyle w:val="Agreement"/>
        <w:numPr>
          <w:ilvl w:val="2"/>
          <w:numId w:val="2"/>
        </w:numPr>
      </w:pPr>
      <w:r w:rsidRPr="00AD5017">
        <w:t>Retransmission based on enhanced status report</w:t>
      </w:r>
    </w:p>
    <w:p w14:paraId="2649BA22" w14:textId="660C2492" w:rsidR="00027ADD" w:rsidRDefault="0012111F" w:rsidP="00027ADD">
      <w:pPr>
        <w:pStyle w:val="Agreement"/>
        <w:numPr>
          <w:ilvl w:val="2"/>
          <w:numId w:val="2"/>
        </w:numPr>
      </w:pPr>
      <w:r>
        <w:t xml:space="preserve">Retransmission based on enhanced polling </w:t>
      </w:r>
    </w:p>
    <w:p w14:paraId="1BF1E2E4" w14:textId="0E646CD0" w:rsidR="00DC6C8B" w:rsidRDefault="00980AAF" w:rsidP="00980AAF">
      <w:pPr>
        <w:pStyle w:val="Agreement"/>
        <w:numPr>
          <w:ilvl w:val="0"/>
          <w:numId w:val="0"/>
        </w:numPr>
        <w:ind w:left="1619"/>
      </w:pPr>
      <w:r>
        <w:t>FFS whether any enhancements are needed or this can be solved with proper configuration and current mechanism</w:t>
      </w:r>
    </w:p>
    <w:p w14:paraId="617B8049" w14:textId="6B442C59" w:rsidR="00027ADD" w:rsidRDefault="00027ADD" w:rsidP="00027ADD">
      <w:pPr>
        <w:pStyle w:val="Agreement"/>
      </w:pPr>
      <w:r w:rsidRPr="004D64A2">
        <w:rPr>
          <w:u w:val="single"/>
        </w:rPr>
        <w:t>Impact on capacity should be considered</w:t>
      </w:r>
    </w:p>
    <w:p w14:paraId="3ED582F3" w14:textId="35EF0824" w:rsidR="0041281F" w:rsidRPr="0041281F" w:rsidRDefault="00BC792E" w:rsidP="00BC792E">
      <w:pPr>
        <w:pStyle w:val="Agreement"/>
      </w:pPr>
      <w:r>
        <w:t xml:space="preserve">RAN2 </w:t>
      </w:r>
      <w:r w:rsidR="00AD5017">
        <w:t>focuses on</w:t>
      </w:r>
      <w:r>
        <w:t xml:space="preserve"> the enhancements for UL traffic</w:t>
      </w:r>
    </w:p>
    <w:p w14:paraId="6743C9EE" w14:textId="77777777" w:rsidR="00EC6E9E" w:rsidRDefault="00EC6E9E" w:rsidP="00EC6E9E">
      <w:pPr>
        <w:pStyle w:val="Doc-text2"/>
        <w:ind w:left="0" w:firstLine="0"/>
      </w:pPr>
    </w:p>
    <w:p w14:paraId="35BFAAD1" w14:textId="1508F676" w:rsidR="00D940F1" w:rsidRDefault="00D940F1" w:rsidP="00D940F1">
      <w:pPr>
        <w:pStyle w:val="Doc-text2"/>
        <w:ind w:left="0" w:firstLine="0"/>
      </w:pPr>
    </w:p>
    <w:p w14:paraId="5FA9DE84" w14:textId="77777777" w:rsidR="00D940F1" w:rsidRDefault="00AB0A64" w:rsidP="00D940F1">
      <w:pPr>
        <w:pStyle w:val="Doc-title"/>
      </w:pPr>
      <w:hyperlink r:id="rId132" w:tooltip="D:3GPPExtractsR2-2404177 Discussion on RLC enhancements.docx" w:history="1">
        <w:r w:rsidR="00D940F1" w:rsidRPr="00060192">
          <w:rPr>
            <w:rStyle w:val="Hyperlink"/>
          </w:rPr>
          <w:t>R2-2404177</w:t>
        </w:r>
      </w:hyperlink>
      <w:r w:rsidR="00D940F1">
        <w:tab/>
        <w:t>Discussion on RLC enhancements</w:t>
      </w:r>
      <w:r w:rsidR="00D940F1">
        <w:tab/>
        <w:t>Qualcomm Incorporated</w:t>
      </w:r>
      <w:r w:rsidR="00D940F1">
        <w:tab/>
        <w:t>discussion</w:t>
      </w:r>
      <w:r w:rsidR="00D940F1">
        <w:tab/>
        <w:t>Rel-19</w:t>
      </w:r>
      <w:r w:rsidR="00D940F1">
        <w:tab/>
        <w:t>NR_XR_Ph3-Core</w:t>
      </w:r>
    </w:p>
    <w:p w14:paraId="12CA549C" w14:textId="77777777" w:rsidR="00D940F1" w:rsidRDefault="00D940F1" w:rsidP="00D940F1">
      <w:pPr>
        <w:pStyle w:val="Doc-text2"/>
      </w:pPr>
      <w:r>
        <w:t>Proposal 3.</w:t>
      </w:r>
      <w:r>
        <w:tab/>
        <w:t xml:space="preserve">If configured by network, </w:t>
      </w:r>
      <w:proofErr w:type="gramStart"/>
      <w:r>
        <w:t>a</w:t>
      </w:r>
      <w:proofErr w:type="gramEnd"/>
      <w:r>
        <w:t xml:space="preserve"> RLC AM transmitter can retransmit a RLC PDU if one of the following conditions is met:</w:t>
      </w:r>
    </w:p>
    <w:p w14:paraId="771C924D" w14:textId="77777777" w:rsidR="00D940F1" w:rsidRDefault="00D940F1" w:rsidP="00D940F1">
      <w:pPr>
        <w:pStyle w:val="Doc-text2"/>
      </w:pPr>
      <w:r>
        <w:t>-</w:t>
      </w:r>
      <w:r>
        <w:tab/>
        <w:t>after the remaining time of the PDU has dropped below a configured threshold; or</w:t>
      </w:r>
    </w:p>
    <w:p w14:paraId="1E258591" w14:textId="77777777" w:rsidR="00D940F1" w:rsidRDefault="00D940F1" w:rsidP="00D940F1">
      <w:pPr>
        <w:pStyle w:val="Doc-text2"/>
      </w:pPr>
      <w:r>
        <w:t>-</w:t>
      </w:r>
      <w:r>
        <w:tab/>
        <w:t>after the PDU has failed a configured number of HARQ transmissions; or</w:t>
      </w:r>
    </w:p>
    <w:p w14:paraId="2081CD3E" w14:textId="1D8598CC" w:rsidR="00D940F1" w:rsidRDefault="00D940F1" w:rsidP="00D940F1">
      <w:pPr>
        <w:pStyle w:val="Doc-text2"/>
      </w:pPr>
      <w:r>
        <w:t>-</w:t>
      </w:r>
      <w:r>
        <w:tab/>
        <w:t>if the PDU is in the RLC retransmission buffer and there are spare PUSCH resources available after the LCP procedure.</w:t>
      </w:r>
    </w:p>
    <w:p w14:paraId="0A9D60F1" w14:textId="2A196B2C" w:rsidR="00296EEF" w:rsidRDefault="00296EEF" w:rsidP="00296EEF">
      <w:pPr>
        <w:pStyle w:val="Doc-text2"/>
        <w:ind w:left="0" w:firstLine="0"/>
      </w:pPr>
    </w:p>
    <w:p w14:paraId="1A964DCA" w14:textId="77777777" w:rsidR="00296EEF" w:rsidRDefault="00AB0A64" w:rsidP="00296EEF">
      <w:pPr>
        <w:pStyle w:val="Doc-title"/>
      </w:pPr>
      <w:hyperlink r:id="rId133" w:tooltip="D:3GPPExtractsR2-2405285 - Discussion on RLC AM Enhancements.docx" w:history="1">
        <w:r w:rsidR="00296EEF" w:rsidRPr="00060192">
          <w:rPr>
            <w:rStyle w:val="Hyperlink"/>
          </w:rPr>
          <w:t>R2-2405285</w:t>
        </w:r>
      </w:hyperlink>
      <w:r w:rsidR="00296EEF">
        <w:tab/>
        <w:t>Discussion on RLC AM Enhancements</w:t>
      </w:r>
      <w:r w:rsidR="00296EEF">
        <w:tab/>
        <w:t>Ericsson</w:t>
      </w:r>
      <w:r w:rsidR="00296EEF">
        <w:tab/>
        <w:t>discussion</w:t>
      </w:r>
      <w:r w:rsidR="00296EEF">
        <w:tab/>
        <w:t>Rel-19</w:t>
      </w:r>
    </w:p>
    <w:p w14:paraId="1332F6E2" w14:textId="77777777" w:rsidR="00296EEF" w:rsidRDefault="00296EEF" w:rsidP="00296EEF">
      <w:pPr>
        <w:pStyle w:val="Doc-text2"/>
      </w:pPr>
      <w:r>
        <w:t>Observation 1</w:t>
      </w:r>
      <w:r>
        <w:tab/>
        <w:t xml:space="preserve">For traffic in the UL, network can decide when to send the RLC STATUS report and for shorter PDBs, it can send it more often. </w:t>
      </w:r>
    </w:p>
    <w:p w14:paraId="2535EDEE" w14:textId="77777777" w:rsidR="00296EEF" w:rsidRDefault="00296EEF" w:rsidP="00296EEF">
      <w:pPr>
        <w:pStyle w:val="Doc-text2"/>
      </w:pPr>
      <w:r>
        <w:t>Observation 2</w:t>
      </w:r>
      <w:r>
        <w:tab/>
        <w:t xml:space="preserve">For traffic in the DL, the network can configure smaller values for the traffic with shorter PDBs thereby enabling faster feedback/timely retransmissions. </w:t>
      </w:r>
    </w:p>
    <w:p w14:paraId="20F59549" w14:textId="77777777" w:rsidR="00296EEF" w:rsidRDefault="00296EEF" w:rsidP="00296EEF">
      <w:pPr>
        <w:pStyle w:val="Doc-text2"/>
      </w:pPr>
      <w:r>
        <w:t>Proposal 1</w:t>
      </w:r>
      <w:r>
        <w:tab/>
        <w:t xml:space="preserve">No enhancements are needed for the RLC STATUS PDU as it is up to network implementation for traffic in the UL and network configuration for traffic in the DL. </w:t>
      </w:r>
    </w:p>
    <w:p w14:paraId="086CD27C" w14:textId="77777777" w:rsidR="00296EEF" w:rsidRDefault="00296EEF" w:rsidP="00296EEF">
      <w:pPr>
        <w:pStyle w:val="Doc-text2"/>
      </w:pPr>
      <w:r>
        <w:t>Proposal 2</w:t>
      </w:r>
      <w:r>
        <w:tab/>
        <w:t>Not pursue solutions relating to autonomous RLC retransmissions based on timers or without the STATUS PDUs.</w:t>
      </w:r>
    </w:p>
    <w:p w14:paraId="422B84E6" w14:textId="77777777" w:rsidR="00296EEF" w:rsidRDefault="00296EEF" w:rsidP="00296EEF">
      <w:pPr>
        <w:pStyle w:val="Doc-text2"/>
        <w:ind w:left="0" w:firstLine="0"/>
      </w:pPr>
    </w:p>
    <w:p w14:paraId="7D4C71B9" w14:textId="77777777" w:rsidR="00296EEF" w:rsidRDefault="00AB0A64" w:rsidP="00296EEF">
      <w:pPr>
        <w:pStyle w:val="Doc-title"/>
      </w:pPr>
      <w:hyperlink r:id="rId134" w:tooltip="D:3GPPExtractsR2-2405002 (R19 NR XR A875_RLC_enhancements).docx" w:history="1">
        <w:r w:rsidR="00296EEF" w:rsidRPr="00060192">
          <w:rPr>
            <w:rStyle w:val="Hyperlink"/>
          </w:rPr>
          <w:t>R2-2405002</w:t>
        </w:r>
      </w:hyperlink>
      <w:r w:rsidR="00296EEF">
        <w:tab/>
        <w:t>RLC enhancements for XR</w:t>
      </w:r>
      <w:r w:rsidR="00296EEF">
        <w:tab/>
        <w:t>InterDigital</w:t>
      </w:r>
      <w:r w:rsidR="00296EEF">
        <w:tab/>
        <w:t>discussion</w:t>
      </w:r>
      <w:r w:rsidR="00296EEF">
        <w:tab/>
        <w:t>Rel-19</w:t>
      </w:r>
      <w:r w:rsidR="00296EEF">
        <w:tab/>
        <w:t>NR_XR_Ph3-Core</w:t>
      </w:r>
    </w:p>
    <w:p w14:paraId="25116D69" w14:textId="77777777" w:rsidR="00296EEF" w:rsidRDefault="00296EEF" w:rsidP="00296EEF">
      <w:pPr>
        <w:pStyle w:val="Doc-text2"/>
      </w:pPr>
      <w:r>
        <w:t>Proposal 2:</w:t>
      </w:r>
      <w:r>
        <w:tab/>
        <w:t>Study polling enhancements to inform the UE of the reception status of each uplink PDU set.</w:t>
      </w:r>
    </w:p>
    <w:p w14:paraId="289F0E04" w14:textId="77777777" w:rsidR="00296EEF" w:rsidRDefault="00296EEF" w:rsidP="00296EEF">
      <w:pPr>
        <w:pStyle w:val="Doc-text2"/>
      </w:pPr>
      <w:r>
        <w:t>Proposal 3:</w:t>
      </w:r>
      <w:r>
        <w:tab/>
        <w:t>Support the UE to stop the t-</w:t>
      </w:r>
      <w:proofErr w:type="spellStart"/>
      <w:r>
        <w:t>StatusProhibit</w:t>
      </w:r>
      <w:proofErr w:type="spellEnd"/>
      <w:r>
        <w:t xml:space="preserve"> timer to allow timely reporting of the RLC status. FFS the scenario(s) when the UE stop the timer.</w:t>
      </w:r>
    </w:p>
    <w:p w14:paraId="4AB316F9" w14:textId="77777777" w:rsidR="00BC777B" w:rsidRPr="00BC777B" w:rsidRDefault="00BC777B" w:rsidP="00836B5D">
      <w:pPr>
        <w:pStyle w:val="Doc-text2"/>
        <w:ind w:left="0" w:firstLine="0"/>
      </w:pPr>
    </w:p>
    <w:p w14:paraId="65BCBF39" w14:textId="77777777" w:rsidR="00D940F1" w:rsidRPr="00D940F1" w:rsidRDefault="00D940F1" w:rsidP="00D940F1">
      <w:pPr>
        <w:pStyle w:val="Doc-text2"/>
      </w:pPr>
    </w:p>
    <w:p w14:paraId="4BCBB9E6" w14:textId="71E2BBDA" w:rsidR="00BC777B" w:rsidRPr="00BC777B" w:rsidRDefault="00AB0A64" w:rsidP="003A7F3C">
      <w:pPr>
        <w:pStyle w:val="Doc-title"/>
      </w:pPr>
      <w:hyperlink r:id="rId135" w:tooltip="D:3GPPExtractsR2-2404197.docx" w:history="1">
        <w:r w:rsidR="00466855" w:rsidRPr="00060192">
          <w:rPr>
            <w:rStyle w:val="Hyperlink"/>
          </w:rPr>
          <w:t>R2-2404197</w:t>
        </w:r>
      </w:hyperlink>
      <w:r w:rsidR="00466855">
        <w:tab/>
        <w:t>RLC AM retransmission enhancements</w:t>
      </w:r>
      <w:r w:rsidR="00466855">
        <w:tab/>
        <w:t>Xiaomi</w:t>
      </w:r>
      <w:r w:rsidR="00466855">
        <w:tab/>
        <w:t>discussion</w:t>
      </w:r>
      <w:r w:rsidR="00466855">
        <w:tab/>
        <w:t>Rel-19</w:t>
      </w:r>
      <w:r w:rsidR="00466855">
        <w:tab/>
        <w:t>NR_XR_Ph3-Core</w:t>
      </w:r>
    </w:p>
    <w:p w14:paraId="40BF3A69" w14:textId="1C377EEA" w:rsidR="00466855" w:rsidRDefault="00AB0A64" w:rsidP="00466855">
      <w:pPr>
        <w:pStyle w:val="Doc-title"/>
      </w:pPr>
      <w:hyperlink r:id="rId136" w:tooltip="D:3GPPExtractsR2-2404255 - Discussion on RLC re-transmission related enhancements.docx" w:history="1">
        <w:r w:rsidR="00466855" w:rsidRPr="00060192">
          <w:rPr>
            <w:rStyle w:val="Hyperlink"/>
          </w:rPr>
          <w:t>R2-2404255</w:t>
        </w:r>
      </w:hyperlink>
      <w:r w:rsidR="00466855">
        <w:tab/>
        <w:t>Discussion on RLC re-transmission related enhancements</w:t>
      </w:r>
      <w:r w:rsidR="00466855">
        <w:tab/>
        <w:t>OPPO</w:t>
      </w:r>
      <w:r w:rsidR="00466855">
        <w:tab/>
        <w:t>discussion</w:t>
      </w:r>
      <w:r w:rsidR="00466855">
        <w:tab/>
        <w:t>Rel-19</w:t>
      </w:r>
      <w:r w:rsidR="00466855">
        <w:tab/>
        <w:t>NR_XR_Ph3-Core</w:t>
      </w:r>
    </w:p>
    <w:p w14:paraId="79F1FC76" w14:textId="343C06AE" w:rsidR="00D3475F" w:rsidRPr="00D3475F" w:rsidRDefault="00AB0A64" w:rsidP="00D3475F">
      <w:pPr>
        <w:pStyle w:val="Doc-title"/>
      </w:pPr>
      <w:hyperlink r:id="rId137" w:tooltip="D:3GPPExtractsR2-2404267_R19-XR_RLC-reTx.docx" w:history="1">
        <w:r w:rsidR="00466855" w:rsidRPr="00060192">
          <w:rPr>
            <w:rStyle w:val="Hyperlink"/>
          </w:rPr>
          <w:t>R2-2404267</w:t>
        </w:r>
      </w:hyperlink>
      <w:r w:rsidR="00466855">
        <w:tab/>
        <w:t>RLC (re)transmission enhancements</w:t>
      </w:r>
      <w:r w:rsidR="00466855">
        <w:tab/>
        <w:t>Intel Corporation</w:t>
      </w:r>
      <w:r w:rsidR="00466855">
        <w:tab/>
        <w:t>discussion</w:t>
      </w:r>
      <w:r w:rsidR="00466855">
        <w:tab/>
        <w:t>Rel-19</w:t>
      </w:r>
      <w:r w:rsidR="00466855">
        <w:tab/>
        <w:t>NR_XR_Ph3-Core</w:t>
      </w:r>
    </w:p>
    <w:p w14:paraId="356C4CCE" w14:textId="6B93D4F6" w:rsidR="00466855" w:rsidRDefault="00AB0A64" w:rsidP="00466855">
      <w:pPr>
        <w:pStyle w:val="Doc-title"/>
      </w:pPr>
      <w:hyperlink r:id="rId138" w:tooltip="D:3GPPExtractsR2-2404332 Consideration on XR-specific RLC Enhancement.docx" w:history="1">
        <w:r w:rsidR="00466855" w:rsidRPr="00060192">
          <w:rPr>
            <w:rStyle w:val="Hyperlink"/>
          </w:rPr>
          <w:t>R2-2404332</w:t>
        </w:r>
      </w:hyperlink>
      <w:r w:rsidR="00466855">
        <w:tab/>
        <w:t>Consideration on XR-specific RLC Enhancement</w:t>
      </w:r>
      <w:r w:rsidR="00466855">
        <w:tab/>
        <w:t>CATT</w:t>
      </w:r>
      <w:r w:rsidR="00466855">
        <w:tab/>
        <w:t>discussion</w:t>
      </w:r>
      <w:r w:rsidR="00466855">
        <w:tab/>
        <w:t>Rel-19</w:t>
      </w:r>
      <w:r w:rsidR="00466855">
        <w:tab/>
        <w:t>NR_XR_Ph3-Core</w:t>
      </w:r>
    </w:p>
    <w:p w14:paraId="11FABCD5" w14:textId="6A7E96B9" w:rsidR="00466855" w:rsidRDefault="00AB0A64" w:rsidP="00466855">
      <w:pPr>
        <w:pStyle w:val="Doc-title"/>
      </w:pPr>
      <w:hyperlink r:id="rId139" w:tooltip="D:3GPPExtractsR2-2404336 Discussion on RLC AM Enhancements for XR.docx" w:history="1">
        <w:r w:rsidR="00466855" w:rsidRPr="00060192">
          <w:rPr>
            <w:rStyle w:val="Hyperlink"/>
          </w:rPr>
          <w:t>R2-2404336</w:t>
        </w:r>
      </w:hyperlink>
      <w:r w:rsidR="00466855">
        <w:tab/>
        <w:t>Discussion on RLC AM Enhancements for XR</w:t>
      </w:r>
      <w:r w:rsidR="00466855">
        <w:tab/>
        <w:t>Meta</w:t>
      </w:r>
      <w:r w:rsidR="00466855">
        <w:tab/>
        <w:t>discussion</w:t>
      </w:r>
    </w:p>
    <w:p w14:paraId="532B0F2C" w14:textId="3570B746" w:rsidR="00466855" w:rsidRDefault="00AB0A64" w:rsidP="00466855">
      <w:pPr>
        <w:pStyle w:val="Doc-title"/>
      </w:pPr>
      <w:hyperlink r:id="rId140" w:tooltip="D:3GPPExtractsR2-2404353 Discussions on RLC enhancements.docx" w:history="1">
        <w:r w:rsidR="00466855" w:rsidRPr="00060192">
          <w:rPr>
            <w:rStyle w:val="Hyperlink"/>
          </w:rPr>
          <w:t>R2-2404353</w:t>
        </w:r>
      </w:hyperlink>
      <w:r w:rsidR="00466855">
        <w:tab/>
        <w:t>Discussions on RLC enhancements</w:t>
      </w:r>
      <w:r w:rsidR="00466855">
        <w:tab/>
        <w:t>Fujitsu</w:t>
      </w:r>
      <w:r w:rsidR="00466855">
        <w:tab/>
        <w:t>discussion</w:t>
      </w:r>
      <w:r w:rsidR="00466855">
        <w:tab/>
        <w:t>Rel-19</w:t>
      </w:r>
      <w:r w:rsidR="00466855">
        <w:tab/>
        <w:t>NR_XR_Ph3-Core</w:t>
      </w:r>
    </w:p>
    <w:p w14:paraId="1BECE3F0" w14:textId="487F3C8E" w:rsidR="00466855" w:rsidRDefault="00AB0A64" w:rsidP="00466855">
      <w:pPr>
        <w:pStyle w:val="Doc-title"/>
      </w:pPr>
      <w:hyperlink r:id="rId141" w:tooltip="D:3GPPExtractsR2-2404359.doc" w:history="1">
        <w:r w:rsidR="00466855" w:rsidRPr="00060192">
          <w:rPr>
            <w:rStyle w:val="Hyperlink"/>
          </w:rPr>
          <w:t>R2-2404359</w:t>
        </w:r>
      </w:hyperlink>
      <w:r w:rsidR="00466855">
        <w:tab/>
        <w:t>Discussion on RLC enhancements</w:t>
      </w:r>
      <w:r w:rsidR="00466855">
        <w:tab/>
        <w:t>SHARP Corporation</w:t>
      </w:r>
      <w:r w:rsidR="00466855">
        <w:tab/>
        <w:t>discussion</w:t>
      </w:r>
      <w:r w:rsidR="00466855">
        <w:tab/>
        <w:t>NR_XR_Ph3-Core</w:t>
      </w:r>
    </w:p>
    <w:p w14:paraId="66797C54" w14:textId="1CF06024" w:rsidR="00466855" w:rsidRDefault="00AB0A64" w:rsidP="00466855">
      <w:pPr>
        <w:pStyle w:val="Doc-title"/>
      </w:pPr>
      <w:hyperlink r:id="rId142" w:tooltip="D:3GPPExtractsR2-2404402 Discussion on RLC enhancements for XR.docx" w:history="1">
        <w:r w:rsidR="00466855" w:rsidRPr="00060192">
          <w:rPr>
            <w:rStyle w:val="Hyperlink"/>
          </w:rPr>
          <w:t>R2-2404402</w:t>
        </w:r>
      </w:hyperlink>
      <w:r w:rsidR="00466855">
        <w:tab/>
        <w:t>Discussion on RLC enhancements for XR</w:t>
      </w:r>
      <w:r w:rsidR="00466855">
        <w:tab/>
        <w:t>China Telecom</w:t>
      </w:r>
      <w:r w:rsidR="00466855">
        <w:tab/>
        <w:t>discussion</w:t>
      </w:r>
    </w:p>
    <w:p w14:paraId="713B1150" w14:textId="73F11218" w:rsidR="00466855" w:rsidRDefault="00AB0A64" w:rsidP="00466855">
      <w:pPr>
        <w:pStyle w:val="Doc-title"/>
      </w:pPr>
      <w:hyperlink r:id="rId143" w:tooltip="D:3GPPExtractsR2-2404427 Discussion on RLC enhancement for XR.docx" w:history="1">
        <w:r w:rsidR="00466855" w:rsidRPr="00060192">
          <w:rPr>
            <w:rStyle w:val="Hyperlink"/>
          </w:rPr>
          <w:t>R2-2404427</w:t>
        </w:r>
      </w:hyperlink>
      <w:r w:rsidR="00466855">
        <w:tab/>
        <w:t>Discussion on RLC enhancement for XR</w:t>
      </w:r>
      <w:r w:rsidR="00466855">
        <w:tab/>
        <w:t>vivo</w:t>
      </w:r>
      <w:r w:rsidR="00466855">
        <w:tab/>
        <w:t>discussion</w:t>
      </w:r>
      <w:r w:rsidR="00466855">
        <w:tab/>
        <w:t>Rel-19</w:t>
      </w:r>
      <w:r w:rsidR="00466855">
        <w:tab/>
        <w:t>NR_XR_Ph3-Core</w:t>
      </w:r>
    </w:p>
    <w:p w14:paraId="57AF6697" w14:textId="662D703F" w:rsidR="00466855" w:rsidRDefault="00AB0A64" w:rsidP="00466855">
      <w:pPr>
        <w:pStyle w:val="Doc-title"/>
      </w:pPr>
      <w:hyperlink r:id="rId144" w:tooltip="D:3GPPExtractsR2-2404551 xrRlcEnh.docx" w:history="1">
        <w:r w:rsidR="00466855" w:rsidRPr="00060192">
          <w:rPr>
            <w:rStyle w:val="Hyperlink"/>
          </w:rPr>
          <w:t>R2-2404551</w:t>
        </w:r>
      </w:hyperlink>
      <w:r w:rsidR="00466855">
        <w:tab/>
        <w:t>RLC enhancements for XR</w:t>
      </w:r>
      <w:r w:rsidR="00466855">
        <w:tab/>
        <w:t>ZTE Corporation, Sanechips</w:t>
      </w:r>
      <w:r w:rsidR="00466855">
        <w:tab/>
        <w:t>discussion</w:t>
      </w:r>
    </w:p>
    <w:p w14:paraId="2F36FA4B" w14:textId="24A82C20" w:rsidR="00466855" w:rsidRDefault="00AB0A64" w:rsidP="00466855">
      <w:pPr>
        <w:pStyle w:val="Doc-title"/>
      </w:pPr>
      <w:hyperlink r:id="rId145" w:tooltip="D:3GPPExtractsR2-2404568 Discussion on RLC enhancements for XR.docx" w:history="1">
        <w:r w:rsidR="00466855" w:rsidRPr="00060192">
          <w:rPr>
            <w:rStyle w:val="Hyperlink"/>
          </w:rPr>
          <w:t>R2-2404568</w:t>
        </w:r>
      </w:hyperlink>
      <w:r w:rsidR="00466855">
        <w:tab/>
        <w:t>Discussion on RLC enhancements for XR</w:t>
      </w:r>
      <w:r w:rsidR="00466855">
        <w:tab/>
        <w:t>HONOR</w:t>
      </w:r>
      <w:r w:rsidR="00466855">
        <w:tab/>
        <w:t>discussion</w:t>
      </w:r>
      <w:r w:rsidR="00466855">
        <w:tab/>
        <w:t>Rel-19</w:t>
      </w:r>
      <w:r w:rsidR="00466855">
        <w:tab/>
        <w:t>NR_XR_Ph3-Core</w:t>
      </w:r>
    </w:p>
    <w:p w14:paraId="08787B8C" w14:textId="5158DDA4" w:rsidR="00466855" w:rsidRDefault="00AB0A64" w:rsidP="00466855">
      <w:pPr>
        <w:pStyle w:val="Doc-title"/>
      </w:pPr>
      <w:hyperlink r:id="rId146" w:tooltip="D:3GPPExtractsR2-2404627_KDDI_XR_RLC_Enh.docx" w:history="1">
        <w:r w:rsidR="00466855" w:rsidRPr="00060192">
          <w:rPr>
            <w:rStyle w:val="Hyperlink"/>
          </w:rPr>
          <w:t>R2-2404627</w:t>
        </w:r>
      </w:hyperlink>
      <w:r w:rsidR="00466855">
        <w:tab/>
        <w:t>Considerations on RLC re-transmission related enhancements for XR</w:t>
      </w:r>
      <w:r w:rsidR="00466855">
        <w:tab/>
        <w:t>KDDI Corporation</w:t>
      </w:r>
      <w:r w:rsidR="00466855">
        <w:tab/>
        <w:t>discussion</w:t>
      </w:r>
    </w:p>
    <w:p w14:paraId="2F15522C" w14:textId="6BDF900E" w:rsidR="00466855" w:rsidRDefault="00AB0A64" w:rsidP="00466855">
      <w:pPr>
        <w:pStyle w:val="Doc-title"/>
      </w:pPr>
      <w:hyperlink r:id="rId147" w:tooltip="D:3GPPExtractsR2-2404652 Views on RLC-AM Enhancements for XR.docx" w:history="1">
        <w:r w:rsidR="00466855" w:rsidRPr="00060192">
          <w:rPr>
            <w:rStyle w:val="Hyperlink"/>
          </w:rPr>
          <w:t>R2-2404652</w:t>
        </w:r>
      </w:hyperlink>
      <w:r w:rsidR="00466855">
        <w:tab/>
        <w:t>Views on RLC-AM Enhancements for Rel-19 XR</w:t>
      </w:r>
      <w:r w:rsidR="00466855">
        <w:tab/>
        <w:t>Apple</w:t>
      </w:r>
      <w:r w:rsidR="00466855">
        <w:tab/>
        <w:t>discussion</w:t>
      </w:r>
      <w:r w:rsidR="00466855">
        <w:tab/>
        <w:t>Rel-19</w:t>
      </w:r>
      <w:r w:rsidR="00466855">
        <w:tab/>
        <w:t>NR_XR_Ph3-Core</w:t>
      </w:r>
    </w:p>
    <w:p w14:paraId="380796CA" w14:textId="46C03A5D" w:rsidR="00466855" w:rsidRDefault="00AB0A64" w:rsidP="00466855">
      <w:pPr>
        <w:pStyle w:val="Doc-title"/>
      </w:pPr>
      <w:hyperlink r:id="rId148" w:tooltip="D:3GPPExtractsR2-2404813 AM RLC enhancement.docx" w:history="1">
        <w:r w:rsidR="00466855" w:rsidRPr="00060192">
          <w:rPr>
            <w:rStyle w:val="Hyperlink"/>
          </w:rPr>
          <w:t>R2-2404813</w:t>
        </w:r>
      </w:hyperlink>
      <w:r w:rsidR="00466855">
        <w:tab/>
        <w:t>AM RLC Enhancement</w:t>
      </w:r>
      <w:r w:rsidR="00466855">
        <w:tab/>
        <w:t>Lenovo</w:t>
      </w:r>
      <w:r w:rsidR="00466855">
        <w:tab/>
        <w:t>discussion</w:t>
      </w:r>
      <w:r w:rsidR="00466855">
        <w:tab/>
        <w:t>Rel-19</w:t>
      </w:r>
    </w:p>
    <w:p w14:paraId="6176EC1A" w14:textId="185BDD42" w:rsidR="00466855" w:rsidRDefault="00AB0A64" w:rsidP="00466855">
      <w:pPr>
        <w:pStyle w:val="Doc-title"/>
      </w:pPr>
      <w:hyperlink r:id="rId149" w:tooltip="D:3GPPExtractsR2-2404850 RLC re-transmission enhancements for XR.docx" w:history="1">
        <w:r w:rsidR="00466855" w:rsidRPr="00060192">
          <w:rPr>
            <w:rStyle w:val="Hyperlink"/>
          </w:rPr>
          <w:t>R2-2404850</w:t>
        </w:r>
      </w:hyperlink>
      <w:r w:rsidR="00466855">
        <w:tab/>
        <w:t>RLC re-transmission enhancements for XR</w:t>
      </w:r>
      <w:r w:rsidR="00466855">
        <w:tab/>
        <w:t>ITRI</w:t>
      </w:r>
      <w:r w:rsidR="00466855">
        <w:tab/>
        <w:t>discussion</w:t>
      </w:r>
      <w:r w:rsidR="00466855">
        <w:tab/>
        <w:t>NR_XR_Ph3-Core</w:t>
      </w:r>
    </w:p>
    <w:p w14:paraId="566F8B2B" w14:textId="4B069420" w:rsidR="00466855" w:rsidRDefault="00AB0A64" w:rsidP="00466855">
      <w:pPr>
        <w:pStyle w:val="Doc-title"/>
      </w:pPr>
      <w:hyperlink r:id="rId150" w:tooltip="D:3GPPExtractsR2-2404915_XR_RLC_v3.docx" w:history="1">
        <w:r w:rsidR="00466855" w:rsidRPr="00060192">
          <w:rPr>
            <w:rStyle w:val="Hyperlink"/>
          </w:rPr>
          <w:t>R2-2404915</w:t>
        </w:r>
      </w:hyperlink>
      <w:r w:rsidR="00466855">
        <w:tab/>
        <w:t>RLC periodic poll based on RLC SN</w:t>
      </w:r>
      <w:r w:rsidR="00466855">
        <w:tab/>
        <w:t>Sony</w:t>
      </w:r>
      <w:r w:rsidR="00466855">
        <w:tab/>
        <w:t>discussion</w:t>
      </w:r>
      <w:r w:rsidR="00466855">
        <w:tab/>
        <w:t>Rel-19</w:t>
      </w:r>
      <w:r w:rsidR="00466855">
        <w:tab/>
        <w:t>NR_XR_Ph3</w:t>
      </w:r>
    </w:p>
    <w:p w14:paraId="3D6A8669" w14:textId="0EBDAC3F" w:rsidR="00296EEF" w:rsidRPr="00296EEF" w:rsidRDefault="00AB0A64" w:rsidP="00296EEF">
      <w:pPr>
        <w:pStyle w:val="Doc-title"/>
      </w:pPr>
      <w:hyperlink r:id="rId151" w:tooltip="D:3GPPExtractsR2-2404939.doc" w:history="1">
        <w:r w:rsidR="00466855" w:rsidRPr="00060192">
          <w:rPr>
            <w:rStyle w:val="Hyperlink"/>
          </w:rPr>
          <w:t>R2-2404939</w:t>
        </w:r>
      </w:hyperlink>
      <w:r w:rsidR="00466855">
        <w:tab/>
        <w:t>Discussion on timely RLC retransmission(s)</w:t>
      </w:r>
      <w:r w:rsidR="00466855">
        <w:tab/>
        <w:t>Spreadtrum Communications</w:t>
      </w:r>
      <w:r w:rsidR="00466855">
        <w:tab/>
        <w:t>discussion</w:t>
      </w:r>
      <w:r w:rsidR="00466855">
        <w:tab/>
        <w:t>Rel-19</w:t>
      </w:r>
    </w:p>
    <w:p w14:paraId="720D0594" w14:textId="77777777" w:rsidR="00D3475F" w:rsidRPr="00D3475F" w:rsidRDefault="00D3475F" w:rsidP="00D3475F">
      <w:pPr>
        <w:pStyle w:val="Doc-text2"/>
      </w:pPr>
    </w:p>
    <w:p w14:paraId="7CB53FDD" w14:textId="66523949" w:rsidR="00A050AE" w:rsidRPr="00A050AE" w:rsidRDefault="00AB0A64" w:rsidP="00D3475F">
      <w:pPr>
        <w:pStyle w:val="Doc-title"/>
      </w:pPr>
      <w:hyperlink r:id="rId152" w:tooltip="D:3GPPExtractsR2-2405195 RLC AM enhancement v1.docx" w:history="1">
        <w:r w:rsidR="00466855" w:rsidRPr="00060192">
          <w:rPr>
            <w:rStyle w:val="Hyperlink"/>
          </w:rPr>
          <w:t>R2-2405195</w:t>
        </w:r>
      </w:hyperlink>
      <w:r w:rsidR="00466855">
        <w:tab/>
        <w:t>RLC AM Enhancement</w:t>
      </w:r>
      <w:r w:rsidR="00466855">
        <w:tab/>
        <w:t>NEC</w:t>
      </w:r>
      <w:r w:rsidR="00466855">
        <w:tab/>
        <w:t>discussion</w:t>
      </w:r>
      <w:r w:rsidR="00466855">
        <w:tab/>
        <w:t>Rel-19</w:t>
      </w:r>
      <w:r w:rsidR="00466855">
        <w:tab/>
        <w:t>NR_XR_Ph3-Core</w:t>
      </w:r>
    </w:p>
    <w:p w14:paraId="40022C3A" w14:textId="0C181C38" w:rsidR="00466855" w:rsidRDefault="00AB0A64" w:rsidP="00466855">
      <w:pPr>
        <w:pStyle w:val="Doc-title"/>
      </w:pPr>
      <w:hyperlink r:id="rId153" w:tooltip="D:3GPPExtractsR2-2405329 Discussion on details of RLC enhancements for XR.docx" w:history="1">
        <w:r w:rsidR="00466855" w:rsidRPr="00060192">
          <w:rPr>
            <w:rStyle w:val="Hyperlink"/>
          </w:rPr>
          <w:t>R2-2405329</w:t>
        </w:r>
      </w:hyperlink>
      <w:r w:rsidR="00466855">
        <w:tab/>
        <w:t>Discussion on details of RLC enhancements for XR</w:t>
      </w:r>
      <w:r w:rsidR="00466855">
        <w:tab/>
        <w:t>LG Electronics Inc.</w:t>
      </w:r>
      <w:r w:rsidR="00466855">
        <w:tab/>
        <w:t>discussion</w:t>
      </w:r>
      <w:r w:rsidR="00466855">
        <w:tab/>
        <w:t>Rel-19</w:t>
      </w:r>
      <w:r w:rsidR="00466855">
        <w:tab/>
        <w:t>NR_XR_Ph3-Core</w:t>
      </w:r>
    </w:p>
    <w:p w14:paraId="2575EE82" w14:textId="6588DBA0" w:rsidR="00466855" w:rsidRDefault="00AB0A64" w:rsidP="00466855">
      <w:pPr>
        <w:pStyle w:val="Doc-title"/>
      </w:pPr>
      <w:hyperlink r:id="rId154" w:tooltip="D:3GPPExtractsR2-2405380.docx" w:history="1">
        <w:r w:rsidR="00466855" w:rsidRPr="00060192">
          <w:rPr>
            <w:rStyle w:val="Hyperlink"/>
          </w:rPr>
          <w:t>R2-2405380</w:t>
        </w:r>
      </w:hyperlink>
      <w:r w:rsidR="00466855">
        <w:tab/>
        <w:t>Discussion on RLC enhancements on small packet delay budget scenario</w:t>
      </w:r>
      <w:r w:rsidR="00466855">
        <w:tab/>
        <w:t>MediaTek Inc.</w:t>
      </w:r>
      <w:r w:rsidR="00466855">
        <w:tab/>
        <w:t>discussion</w:t>
      </w:r>
      <w:r w:rsidR="00466855">
        <w:tab/>
        <w:t>Rel-19</w:t>
      </w:r>
      <w:r w:rsidR="00466855">
        <w:tab/>
        <w:t>38.322</w:t>
      </w:r>
      <w:r w:rsidR="00466855">
        <w:tab/>
        <w:t>NR_XR_Ph3, NR_XR_Ph3-Core</w:t>
      </w:r>
    </w:p>
    <w:p w14:paraId="4B8121F7" w14:textId="745FFFE1" w:rsidR="00466855" w:rsidRDefault="00AB0A64" w:rsidP="00466855">
      <w:pPr>
        <w:pStyle w:val="Doc-title"/>
      </w:pPr>
      <w:hyperlink r:id="rId155" w:tooltip="D:3GPPExtractsR2-2405445-Solutions for RLC AM retransmission enhancement.docx" w:history="1">
        <w:r w:rsidR="00466855" w:rsidRPr="00060192">
          <w:rPr>
            <w:rStyle w:val="Hyperlink"/>
          </w:rPr>
          <w:t>R2-2405445</w:t>
        </w:r>
      </w:hyperlink>
      <w:r w:rsidR="00466855">
        <w:tab/>
        <w:t>Solutions for RLC AM retransmission enhancement</w:t>
      </w:r>
      <w:r w:rsidR="00466855">
        <w:tab/>
        <w:t>TCL</w:t>
      </w:r>
      <w:r w:rsidR="00466855">
        <w:tab/>
        <w:t>discussion</w:t>
      </w:r>
      <w:r w:rsidR="00466855">
        <w:tab/>
        <w:t>Rel-19</w:t>
      </w:r>
    </w:p>
    <w:p w14:paraId="29377BAD" w14:textId="565FF01A" w:rsidR="00466855" w:rsidRDefault="00AB0A64" w:rsidP="00466855">
      <w:pPr>
        <w:pStyle w:val="Doc-title"/>
      </w:pPr>
      <w:hyperlink r:id="rId156" w:tooltip="D:3GPPExtractsR2-2405493 Discussion on RLC enhancements for XR.docx" w:history="1">
        <w:r w:rsidR="00466855" w:rsidRPr="00060192">
          <w:rPr>
            <w:rStyle w:val="Hyperlink"/>
          </w:rPr>
          <w:t>R2-2405493</w:t>
        </w:r>
      </w:hyperlink>
      <w:r w:rsidR="00466855">
        <w:tab/>
        <w:t>Discussion on RLC enhancements for XR</w:t>
      </w:r>
      <w:r w:rsidR="00466855">
        <w:tab/>
        <w:t>Samsung</w:t>
      </w:r>
      <w:r w:rsidR="00466855">
        <w:tab/>
        <w:t>discussion</w:t>
      </w:r>
      <w:r w:rsidR="00466855">
        <w:tab/>
        <w:t>Rel-19</w:t>
      </w:r>
      <w:r w:rsidR="00466855">
        <w:tab/>
        <w:t>NR_XR_Ph3-Core</w:t>
      </w:r>
    </w:p>
    <w:p w14:paraId="030E7AB6" w14:textId="30DB78DF" w:rsidR="00C70BA8" w:rsidRPr="00C70BA8" w:rsidRDefault="00C70BA8" w:rsidP="007E682B">
      <w:pPr>
        <w:pStyle w:val="Doc-text2"/>
        <w:ind w:left="0" w:firstLine="0"/>
      </w:pPr>
    </w:p>
    <w:sectPr w:rsidR="00C70BA8" w:rsidRPr="00C70BA8">
      <w:footerReference w:type="default" r:id="rId15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E3F93" w14:textId="77777777" w:rsidR="00FA3B32" w:rsidRDefault="00FA3B32">
      <w:r>
        <w:separator/>
      </w:r>
    </w:p>
    <w:p w14:paraId="2369A975" w14:textId="77777777" w:rsidR="00FA3B32" w:rsidRDefault="00FA3B32"/>
  </w:endnote>
  <w:endnote w:type="continuationSeparator" w:id="0">
    <w:p w14:paraId="5AAE87A4" w14:textId="77777777" w:rsidR="00FA3B32" w:rsidRDefault="00FA3B32">
      <w:r>
        <w:continuationSeparator/>
      </w:r>
    </w:p>
    <w:p w14:paraId="74968052" w14:textId="77777777" w:rsidR="00FA3B32" w:rsidRDefault="00FA3B32"/>
  </w:endnote>
  <w:endnote w:type="continuationNotice" w:id="1">
    <w:p w14:paraId="57BB2B6F" w14:textId="77777777" w:rsidR="00FA3B32" w:rsidRDefault="00FA3B3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DC601" w14:textId="77777777" w:rsidR="00AB0A64" w:rsidRDefault="00AB0A6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p>
  <w:p w14:paraId="13C1F9BF" w14:textId="77777777" w:rsidR="00AB0A64" w:rsidRDefault="00AB0A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33312" w14:textId="77777777" w:rsidR="00FA3B32" w:rsidRDefault="00FA3B32">
      <w:r>
        <w:separator/>
      </w:r>
    </w:p>
    <w:p w14:paraId="7D7B0A75" w14:textId="77777777" w:rsidR="00FA3B32" w:rsidRDefault="00FA3B32"/>
  </w:footnote>
  <w:footnote w:type="continuationSeparator" w:id="0">
    <w:p w14:paraId="5069281F" w14:textId="77777777" w:rsidR="00FA3B32" w:rsidRDefault="00FA3B32">
      <w:r>
        <w:continuationSeparator/>
      </w:r>
    </w:p>
    <w:p w14:paraId="6D34FC4F" w14:textId="77777777" w:rsidR="00FA3B32" w:rsidRDefault="00FA3B32"/>
  </w:footnote>
  <w:footnote w:type="continuationNotice" w:id="1">
    <w:p w14:paraId="017FC230" w14:textId="77777777" w:rsidR="00FA3B32" w:rsidRDefault="00FA3B3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216063"/>
    <w:multiLevelType w:val="hybridMultilevel"/>
    <w:tmpl w:val="3EBABD7A"/>
    <w:lvl w:ilvl="0" w:tplc="C76616A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0146DC0"/>
    <w:multiLevelType w:val="hybridMultilevel"/>
    <w:tmpl w:val="5534358E"/>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549068D4">
      <w:numFmt w:val="bullet"/>
      <w:lvlText w:val="•"/>
      <w:lvlJc w:val="left"/>
      <w:pPr>
        <w:ind w:left="2340" w:hanging="540"/>
      </w:pPr>
      <w:rPr>
        <w:rFonts w:ascii="Arial" w:eastAsia="MS Mincho"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7"/>
  </w:num>
  <w:num w:numId="6">
    <w:abstractNumId w:val="2"/>
  </w:num>
  <w:num w:numId="7">
    <w:abstractNumId w:val="1"/>
  </w:num>
  <w:num w:numId="8">
    <w:abstractNumId w:val="9"/>
  </w:num>
  <w:num w:numId="9">
    <w:abstractNumId w:val="4"/>
  </w:num>
  <w:num w:numId="10">
    <w:abstractNumId w:val="5"/>
  </w:num>
  <w:num w:numId="11">
    <w:abstractNumId w:val="8"/>
  </w:num>
  <w:num w:numId="12">
    <w:abstractNumId w:va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Dawid)">
    <w15:presenceInfo w15:providerId="None" w15:userId="Huawei (Daw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F71AF3"/>
    <w:rsid w:val="00000A0D"/>
    <w:rsid w:val="0000318E"/>
    <w:rsid w:val="000035A8"/>
    <w:rsid w:val="000051A7"/>
    <w:rsid w:val="00006E9D"/>
    <w:rsid w:val="000132A9"/>
    <w:rsid w:val="0001386B"/>
    <w:rsid w:val="000145AC"/>
    <w:rsid w:val="00015E58"/>
    <w:rsid w:val="00016FA8"/>
    <w:rsid w:val="00020EDD"/>
    <w:rsid w:val="00021613"/>
    <w:rsid w:val="00021750"/>
    <w:rsid w:val="00021E8D"/>
    <w:rsid w:val="00022149"/>
    <w:rsid w:val="000228B5"/>
    <w:rsid w:val="00022DC2"/>
    <w:rsid w:val="00023C4E"/>
    <w:rsid w:val="00027968"/>
    <w:rsid w:val="00027ADD"/>
    <w:rsid w:val="00033291"/>
    <w:rsid w:val="0003518D"/>
    <w:rsid w:val="0003787C"/>
    <w:rsid w:val="00040589"/>
    <w:rsid w:val="00040E4A"/>
    <w:rsid w:val="00041A34"/>
    <w:rsid w:val="00041F1A"/>
    <w:rsid w:val="00042319"/>
    <w:rsid w:val="0004693A"/>
    <w:rsid w:val="000528A4"/>
    <w:rsid w:val="00053BB7"/>
    <w:rsid w:val="00054204"/>
    <w:rsid w:val="000568D2"/>
    <w:rsid w:val="0005750D"/>
    <w:rsid w:val="00057C25"/>
    <w:rsid w:val="00060192"/>
    <w:rsid w:val="000603B3"/>
    <w:rsid w:val="0006066B"/>
    <w:rsid w:val="000612A9"/>
    <w:rsid w:val="00061E02"/>
    <w:rsid w:val="00066BFB"/>
    <w:rsid w:val="00066CE7"/>
    <w:rsid w:val="00076DB6"/>
    <w:rsid w:val="00081651"/>
    <w:rsid w:val="000828E5"/>
    <w:rsid w:val="00083095"/>
    <w:rsid w:val="00083F4B"/>
    <w:rsid w:val="00087259"/>
    <w:rsid w:val="000874E5"/>
    <w:rsid w:val="00090731"/>
    <w:rsid w:val="00093BA0"/>
    <w:rsid w:val="0009436A"/>
    <w:rsid w:val="00095ED9"/>
    <w:rsid w:val="00096B86"/>
    <w:rsid w:val="000A2EA3"/>
    <w:rsid w:val="000A415E"/>
    <w:rsid w:val="000A663F"/>
    <w:rsid w:val="000A6915"/>
    <w:rsid w:val="000B0674"/>
    <w:rsid w:val="000B0ABC"/>
    <w:rsid w:val="000B0CEC"/>
    <w:rsid w:val="000B2C26"/>
    <w:rsid w:val="000B3CCF"/>
    <w:rsid w:val="000B4D7F"/>
    <w:rsid w:val="000B50D9"/>
    <w:rsid w:val="000B5D8E"/>
    <w:rsid w:val="000B6420"/>
    <w:rsid w:val="000C1232"/>
    <w:rsid w:val="000C1DDE"/>
    <w:rsid w:val="000C31A3"/>
    <w:rsid w:val="000C3D9B"/>
    <w:rsid w:val="000C58ED"/>
    <w:rsid w:val="000C7198"/>
    <w:rsid w:val="000D0711"/>
    <w:rsid w:val="000D2990"/>
    <w:rsid w:val="000D2FA2"/>
    <w:rsid w:val="000D38B2"/>
    <w:rsid w:val="000D5817"/>
    <w:rsid w:val="000D5F8C"/>
    <w:rsid w:val="000E1C54"/>
    <w:rsid w:val="000E3160"/>
    <w:rsid w:val="000E41BA"/>
    <w:rsid w:val="000E4623"/>
    <w:rsid w:val="000E61B2"/>
    <w:rsid w:val="000E6F28"/>
    <w:rsid w:val="000F0B0A"/>
    <w:rsid w:val="000F110A"/>
    <w:rsid w:val="000F29D9"/>
    <w:rsid w:val="000F2E72"/>
    <w:rsid w:val="000F42C1"/>
    <w:rsid w:val="000F4CC7"/>
    <w:rsid w:val="00101492"/>
    <w:rsid w:val="00103EAD"/>
    <w:rsid w:val="0010677F"/>
    <w:rsid w:val="001077FE"/>
    <w:rsid w:val="00107D8A"/>
    <w:rsid w:val="0011099E"/>
    <w:rsid w:val="00112D3B"/>
    <w:rsid w:val="001157F1"/>
    <w:rsid w:val="00116A7C"/>
    <w:rsid w:val="00117AC3"/>
    <w:rsid w:val="0012111F"/>
    <w:rsid w:val="00122F5D"/>
    <w:rsid w:val="0012308D"/>
    <w:rsid w:val="00124C48"/>
    <w:rsid w:val="00125B14"/>
    <w:rsid w:val="00125CD5"/>
    <w:rsid w:val="00125E0C"/>
    <w:rsid w:val="00126FC1"/>
    <w:rsid w:val="00127260"/>
    <w:rsid w:val="00130764"/>
    <w:rsid w:val="00133AFD"/>
    <w:rsid w:val="00133BB9"/>
    <w:rsid w:val="0013468D"/>
    <w:rsid w:val="00134AB0"/>
    <w:rsid w:val="00134C49"/>
    <w:rsid w:val="0013572D"/>
    <w:rsid w:val="00135C30"/>
    <w:rsid w:val="00140279"/>
    <w:rsid w:val="00140C67"/>
    <w:rsid w:val="00145FDE"/>
    <w:rsid w:val="00146090"/>
    <w:rsid w:val="00151E64"/>
    <w:rsid w:val="0015234A"/>
    <w:rsid w:val="0015304C"/>
    <w:rsid w:val="00154351"/>
    <w:rsid w:val="001557C3"/>
    <w:rsid w:val="00156CBA"/>
    <w:rsid w:val="00157DF2"/>
    <w:rsid w:val="0016180A"/>
    <w:rsid w:val="00161DEF"/>
    <w:rsid w:val="00162E40"/>
    <w:rsid w:val="00165086"/>
    <w:rsid w:val="001711E0"/>
    <w:rsid w:val="001716D7"/>
    <w:rsid w:val="001718B2"/>
    <w:rsid w:val="00171C6A"/>
    <w:rsid w:val="00171CFC"/>
    <w:rsid w:val="001724C3"/>
    <w:rsid w:val="00175478"/>
    <w:rsid w:val="00176FC6"/>
    <w:rsid w:val="0018285D"/>
    <w:rsid w:val="00185938"/>
    <w:rsid w:val="00186040"/>
    <w:rsid w:val="001911BE"/>
    <w:rsid w:val="00192830"/>
    <w:rsid w:val="0019294E"/>
    <w:rsid w:val="00192BA4"/>
    <w:rsid w:val="0019553E"/>
    <w:rsid w:val="00195760"/>
    <w:rsid w:val="0019676F"/>
    <w:rsid w:val="00197642"/>
    <w:rsid w:val="00197B43"/>
    <w:rsid w:val="001A0A43"/>
    <w:rsid w:val="001A5CEB"/>
    <w:rsid w:val="001A642F"/>
    <w:rsid w:val="001A7579"/>
    <w:rsid w:val="001A7D5C"/>
    <w:rsid w:val="001B0126"/>
    <w:rsid w:val="001B1C92"/>
    <w:rsid w:val="001B4926"/>
    <w:rsid w:val="001C1174"/>
    <w:rsid w:val="001C2571"/>
    <w:rsid w:val="001C3676"/>
    <w:rsid w:val="001C3B23"/>
    <w:rsid w:val="001C43C3"/>
    <w:rsid w:val="001C7E5E"/>
    <w:rsid w:val="001D345A"/>
    <w:rsid w:val="001D55E7"/>
    <w:rsid w:val="001D5645"/>
    <w:rsid w:val="001D5CA5"/>
    <w:rsid w:val="001E0AD2"/>
    <w:rsid w:val="001E1591"/>
    <w:rsid w:val="001E1696"/>
    <w:rsid w:val="001E25DD"/>
    <w:rsid w:val="001E31D7"/>
    <w:rsid w:val="001E41F2"/>
    <w:rsid w:val="001E5370"/>
    <w:rsid w:val="001E6EF2"/>
    <w:rsid w:val="001E7A36"/>
    <w:rsid w:val="001F17CB"/>
    <w:rsid w:val="001F3610"/>
    <w:rsid w:val="001F3D7F"/>
    <w:rsid w:val="001F421E"/>
    <w:rsid w:val="001F449A"/>
    <w:rsid w:val="001F4CCD"/>
    <w:rsid w:val="001F62F1"/>
    <w:rsid w:val="00200DD5"/>
    <w:rsid w:val="00202A84"/>
    <w:rsid w:val="00204EBA"/>
    <w:rsid w:val="002051B0"/>
    <w:rsid w:val="00206203"/>
    <w:rsid w:val="00210577"/>
    <w:rsid w:val="00210C83"/>
    <w:rsid w:val="00210DAC"/>
    <w:rsid w:val="00212C55"/>
    <w:rsid w:val="00220782"/>
    <w:rsid w:val="00220D56"/>
    <w:rsid w:val="00221D58"/>
    <w:rsid w:val="00222897"/>
    <w:rsid w:val="00223F9E"/>
    <w:rsid w:val="002271B4"/>
    <w:rsid w:val="00231F48"/>
    <w:rsid w:val="002327A5"/>
    <w:rsid w:val="00233918"/>
    <w:rsid w:val="00234BD9"/>
    <w:rsid w:val="0023729D"/>
    <w:rsid w:val="00237AB3"/>
    <w:rsid w:val="002433E2"/>
    <w:rsid w:val="00245611"/>
    <w:rsid w:val="002459F1"/>
    <w:rsid w:val="002474BC"/>
    <w:rsid w:val="0024778D"/>
    <w:rsid w:val="00247D4E"/>
    <w:rsid w:val="002514D2"/>
    <w:rsid w:val="0025267B"/>
    <w:rsid w:val="002527D0"/>
    <w:rsid w:val="00252E5D"/>
    <w:rsid w:val="00253D7C"/>
    <w:rsid w:val="00254B18"/>
    <w:rsid w:val="0025639A"/>
    <w:rsid w:val="00256473"/>
    <w:rsid w:val="00263BCF"/>
    <w:rsid w:val="0026474B"/>
    <w:rsid w:val="00264893"/>
    <w:rsid w:val="00267A62"/>
    <w:rsid w:val="00267A8F"/>
    <w:rsid w:val="00270EAF"/>
    <w:rsid w:val="00271E9D"/>
    <w:rsid w:val="002749F9"/>
    <w:rsid w:val="002779E6"/>
    <w:rsid w:val="00281BF2"/>
    <w:rsid w:val="0028482A"/>
    <w:rsid w:val="00287817"/>
    <w:rsid w:val="002878EA"/>
    <w:rsid w:val="00292C84"/>
    <w:rsid w:val="00293155"/>
    <w:rsid w:val="00293714"/>
    <w:rsid w:val="002940D0"/>
    <w:rsid w:val="002953CD"/>
    <w:rsid w:val="00296EEF"/>
    <w:rsid w:val="002972BD"/>
    <w:rsid w:val="002A263E"/>
    <w:rsid w:val="002A3CAA"/>
    <w:rsid w:val="002A418E"/>
    <w:rsid w:val="002A59A1"/>
    <w:rsid w:val="002B0D36"/>
    <w:rsid w:val="002B1B53"/>
    <w:rsid w:val="002B4413"/>
    <w:rsid w:val="002B47CE"/>
    <w:rsid w:val="002B7F55"/>
    <w:rsid w:val="002C2A5E"/>
    <w:rsid w:val="002C392D"/>
    <w:rsid w:val="002C3DE8"/>
    <w:rsid w:val="002C4AF5"/>
    <w:rsid w:val="002D08BE"/>
    <w:rsid w:val="002D17C7"/>
    <w:rsid w:val="002D5579"/>
    <w:rsid w:val="002E04D5"/>
    <w:rsid w:val="002E2451"/>
    <w:rsid w:val="002E24ED"/>
    <w:rsid w:val="002E42D2"/>
    <w:rsid w:val="002E5A0B"/>
    <w:rsid w:val="002E76C4"/>
    <w:rsid w:val="002E7AA0"/>
    <w:rsid w:val="002F0C3D"/>
    <w:rsid w:val="002F151D"/>
    <w:rsid w:val="002F27CA"/>
    <w:rsid w:val="002F5783"/>
    <w:rsid w:val="002F6A45"/>
    <w:rsid w:val="0030351A"/>
    <w:rsid w:val="00303FBD"/>
    <w:rsid w:val="00306D89"/>
    <w:rsid w:val="003074B1"/>
    <w:rsid w:val="003104B9"/>
    <w:rsid w:val="0031068F"/>
    <w:rsid w:val="0031516B"/>
    <w:rsid w:val="00321C22"/>
    <w:rsid w:val="00322949"/>
    <w:rsid w:val="00322E58"/>
    <w:rsid w:val="00325F0F"/>
    <w:rsid w:val="003264FC"/>
    <w:rsid w:val="00331253"/>
    <w:rsid w:val="0033177C"/>
    <w:rsid w:val="00332DC0"/>
    <w:rsid w:val="00333F11"/>
    <w:rsid w:val="00337733"/>
    <w:rsid w:val="00340F53"/>
    <w:rsid w:val="0034116B"/>
    <w:rsid w:val="0034312C"/>
    <w:rsid w:val="00343953"/>
    <w:rsid w:val="00343A2D"/>
    <w:rsid w:val="00350044"/>
    <w:rsid w:val="00350B66"/>
    <w:rsid w:val="00350D65"/>
    <w:rsid w:val="00353F2B"/>
    <w:rsid w:val="00357681"/>
    <w:rsid w:val="00363254"/>
    <w:rsid w:val="003644EA"/>
    <w:rsid w:val="0037351C"/>
    <w:rsid w:val="0037353E"/>
    <w:rsid w:val="003754F6"/>
    <w:rsid w:val="00380950"/>
    <w:rsid w:val="00383B42"/>
    <w:rsid w:val="00383CA0"/>
    <w:rsid w:val="0038548E"/>
    <w:rsid w:val="003875D6"/>
    <w:rsid w:val="00390BE0"/>
    <w:rsid w:val="00391CA4"/>
    <w:rsid w:val="00392119"/>
    <w:rsid w:val="003930B8"/>
    <w:rsid w:val="003952AD"/>
    <w:rsid w:val="0039729F"/>
    <w:rsid w:val="003972E7"/>
    <w:rsid w:val="003A3797"/>
    <w:rsid w:val="003A4367"/>
    <w:rsid w:val="003A7719"/>
    <w:rsid w:val="003A7F3C"/>
    <w:rsid w:val="003B0380"/>
    <w:rsid w:val="003B218E"/>
    <w:rsid w:val="003B2A8F"/>
    <w:rsid w:val="003B3C9B"/>
    <w:rsid w:val="003B402B"/>
    <w:rsid w:val="003B5A7D"/>
    <w:rsid w:val="003B5EFB"/>
    <w:rsid w:val="003B69CB"/>
    <w:rsid w:val="003B6C73"/>
    <w:rsid w:val="003B6C83"/>
    <w:rsid w:val="003C08F7"/>
    <w:rsid w:val="003C4A5E"/>
    <w:rsid w:val="003C722A"/>
    <w:rsid w:val="003D05B8"/>
    <w:rsid w:val="003D0A52"/>
    <w:rsid w:val="003D2242"/>
    <w:rsid w:val="003D42E5"/>
    <w:rsid w:val="003D790D"/>
    <w:rsid w:val="003E02B3"/>
    <w:rsid w:val="003E25CC"/>
    <w:rsid w:val="003E384A"/>
    <w:rsid w:val="003E4B10"/>
    <w:rsid w:val="003E534B"/>
    <w:rsid w:val="003E632D"/>
    <w:rsid w:val="003E6436"/>
    <w:rsid w:val="003E7978"/>
    <w:rsid w:val="003F1605"/>
    <w:rsid w:val="003F28A5"/>
    <w:rsid w:val="003F48EC"/>
    <w:rsid w:val="003F4E37"/>
    <w:rsid w:val="003F50FB"/>
    <w:rsid w:val="003F57AE"/>
    <w:rsid w:val="003F62BC"/>
    <w:rsid w:val="00401CFF"/>
    <w:rsid w:val="00404688"/>
    <w:rsid w:val="00404B62"/>
    <w:rsid w:val="00404B74"/>
    <w:rsid w:val="004052BB"/>
    <w:rsid w:val="0040611D"/>
    <w:rsid w:val="00406FE9"/>
    <w:rsid w:val="00407029"/>
    <w:rsid w:val="004070D8"/>
    <w:rsid w:val="00410445"/>
    <w:rsid w:val="00410846"/>
    <w:rsid w:val="00411C6E"/>
    <w:rsid w:val="0041281F"/>
    <w:rsid w:val="00412B34"/>
    <w:rsid w:val="004161D7"/>
    <w:rsid w:val="00417E1F"/>
    <w:rsid w:val="00421AB1"/>
    <w:rsid w:val="0042263F"/>
    <w:rsid w:val="0042465E"/>
    <w:rsid w:val="00424A64"/>
    <w:rsid w:val="00425945"/>
    <w:rsid w:val="0042758B"/>
    <w:rsid w:val="00434AF6"/>
    <w:rsid w:val="0043587D"/>
    <w:rsid w:val="004369E5"/>
    <w:rsid w:val="00436E5E"/>
    <w:rsid w:val="00436F57"/>
    <w:rsid w:val="0043784A"/>
    <w:rsid w:val="004413C4"/>
    <w:rsid w:val="004418A0"/>
    <w:rsid w:val="0044555C"/>
    <w:rsid w:val="0044599C"/>
    <w:rsid w:val="00446ACD"/>
    <w:rsid w:val="0046201E"/>
    <w:rsid w:val="004629C6"/>
    <w:rsid w:val="004639E7"/>
    <w:rsid w:val="0046409F"/>
    <w:rsid w:val="00466855"/>
    <w:rsid w:val="00466AE3"/>
    <w:rsid w:val="004701A2"/>
    <w:rsid w:val="00471D48"/>
    <w:rsid w:val="0047631F"/>
    <w:rsid w:val="00482459"/>
    <w:rsid w:val="00482BCA"/>
    <w:rsid w:val="00483914"/>
    <w:rsid w:val="00485485"/>
    <w:rsid w:val="00485D44"/>
    <w:rsid w:val="00485F38"/>
    <w:rsid w:val="00487157"/>
    <w:rsid w:val="00487DCA"/>
    <w:rsid w:val="004931DA"/>
    <w:rsid w:val="00494112"/>
    <w:rsid w:val="00494B1E"/>
    <w:rsid w:val="00495C10"/>
    <w:rsid w:val="00495E99"/>
    <w:rsid w:val="004962DF"/>
    <w:rsid w:val="00497314"/>
    <w:rsid w:val="004A06A3"/>
    <w:rsid w:val="004A090A"/>
    <w:rsid w:val="004A0CD9"/>
    <w:rsid w:val="004A67B0"/>
    <w:rsid w:val="004A7D8C"/>
    <w:rsid w:val="004B0AA2"/>
    <w:rsid w:val="004B17F1"/>
    <w:rsid w:val="004B2CD0"/>
    <w:rsid w:val="004B3788"/>
    <w:rsid w:val="004B3F90"/>
    <w:rsid w:val="004B45A5"/>
    <w:rsid w:val="004B4916"/>
    <w:rsid w:val="004B59C3"/>
    <w:rsid w:val="004C09EA"/>
    <w:rsid w:val="004C1294"/>
    <w:rsid w:val="004C75CD"/>
    <w:rsid w:val="004D2550"/>
    <w:rsid w:val="004D27BA"/>
    <w:rsid w:val="004D2A8E"/>
    <w:rsid w:val="004D2B56"/>
    <w:rsid w:val="004D410F"/>
    <w:rsid w:val="004D4B5F"/>
    <w:rsid w:val="004D64A2"/>
    <w:rsid w:val="004D70DE"/>
    <w:rsid w:val="004E0F14"/>
    <w:rsid w:val="004E2739"/>
    <w:rsid w:val="004E2D57"/>
    <w:rsid w:val="004E674F"/>
    <w:rsid w:val="004E6FDD"/>
    <w:rsid w:val="004F0FF6"/>
    <w:rsid w:val="004F2929"/>
    <w:rsid w:val="00501326"/>
    <w:rsid w:val="00502DF1"/>
    <w:rsid w:val="00505947"/>
    <w:rsid w:val="00506F70"/>
    <w:rsid w:val="00507AD3"/>
    <w:rsid w:val="00510FAE"/>
    <w:rsid w:val="00512082"/>
    <w:rsid w:val="005122C8"/>
    <w:rsid w:val="005126FB"/>
    <w:rsid w:val="00513118"/>
    <w:rsid w:val="00521951"/>
    <w:rsid w:val="00521D40"/>
    <w:rsid w:val="0052586C"/>
    <w:rsid w:val="0052626E"/>
    <w:rsid w:val="00527171"/>
    <w:rsid w:val="005326C2"/>
    <w:rsid w:val="00533103"/>
    <w:rsid w:val="0054138D"/>
    <w:rsid w:val="00541C3F"/>
    <w:rsid w:val="00542046"/>
    <w:rsid w:val="005432F9"/>
    <w:rsid w:val="0054710F"/>
    <w:rsid w:val="00547D8C"/>
    <w:rsid w:val="00561235"/>
    <w:rsid w:val="00564291"/>
    <w:rsid w:val="00566C2E"/>
    <w:rsid w:val="005672F9"/>
    <w:rsid w:val="005679FE"/>
    <w:rsid w:val="00567F1C"/>
    <w:rsid w:val="00572DB6"/>
    <w:rsid w:val="005731A9"/>
    <w:rsid w:val="00573298"/>
    <w:rsid w:val="005734F4"/>
    <w:rsid w:val="00576C97"/>
    <w:rsid w:val="00582316"/>
    <w:rsid w:val="00582B87"/>
    <w:rsid w:val="0058302A"/>
    <w:rsid w:val="0058562A"/>
    <w:rsid w:val="00586C7F"/>
    <w:rsid w:val="00586CEC"/>
    <w:rsid w:val="00587A20"/>
    <w:rsid w:val="00593F91"/>
    <w:rsid w:val="00594CDA"/>
    <w:rsid w:val="00597765"/>
    <w:rsid w:val="00597989"/>
    <w:rsid w:val="005A003E"/>
    <w:rsid w:val="005A0AD7"/>
    <w:rsid w:val="005A0C2D"/>
    <w:rsid w:val="005A20BB"/>
    <w:rsid w:val="005A2D2C"/>
    <w:rsid w:val="005A3B3A"/>
    <w:rsid w:val="005A4DC7"/>
    <w:rsid w:val="005A4E75"/>
    <w:rsid w:val="005A53BA"/>
    <w:rsid w:val="005A629F"/>
    <w:rsid w:val="005A776A"/>
    <w:rsid w:val="005B4A74"/>
    <w:rsid w:val="005B55B1"/>
    <w:rsid w:val="005B55DA"/>
    <w:rsid w:val="005B6425"/>
    <w:rsid w:val="005B794C"/>
    <w:rsid w:val="005B79AF"/>
    <w:rsid w:val="005C1DA9"/>
    <w:rsid w:val="005C1E9C"/>
    <w:rsid w:val="005C2230"/>
    <w:rsid w:val="005C2EDE"/>
    <w:rsid w:val="005C3C33"/>
    <w:rsid w:val="005C7327"/>
    <w:rsid w:val="005D2922"/>
    <w:rsid w:val="005D29E4"/>
    <w:rsid w:val="005D3256"/>
    <w:rsid w:val="005D596B"/>
    <w:rsid w:val="005E5B08"/>
    <w:rsid w:val="005E618D"/>
    <w:rsid w:val="005E684A"/>
    <w:rsid w:val="005E7518"/>
    <w:rsid w:val="005E7961"/>
    <w:rsid w:val="005F0CE9"/>
    <w:rsid w:val="005F3579"/>
    <w:rsid w:val="005F6456"/>
    <w:rsid w:val="00602E50"/>
    <w:rsid w:val="00603DD5"/>
    <w:rsid w:val="00604514"/>
    <w:rsid w:val="00604DCE"/>
    <w:rsid w:val="00610495"/>
    <w:rsid w:val="00611CF4"/>
    <w:rsid w:val="0061361D"/>
    <w:rsid w:val="00613B40"/>
    <w:rsid w:val="00614948"/>
    <w:rsid w:val="00615C76"/>
    <w:rsid w:val="00616147"/>
    <w:rsid w:val="0062018E"/>
    <w:rsid w:val="00620EF7"/>
    <w:rsid w:val="00622C0C"/>
    <w:rsid w:val="00623930"/>
    <w:rsid w:val="006255E6"/>
    <w:rsid w:val="006259BB"/>
    <w:rsid w:val="00626763"/>
    <w:rsid w:val="006270C5"/>
    <w:rsid w:val="006307B4"/>
    <w:rsid w:val="00633448"/>
    <w:rsid w:val="00640F02"/>
    <w:rsid w:val="00641DC2"/>
    <w:rsid w:val="00643D85"/>
    <w:rsid w:val="00644582"/>
    <w:rsid w:val="00644887"/>
    <w:rsid w:val="00647D1D"/>
    <w:rsid w:val="00652BF7"/>
    <w:rsid w:val="00653295"/>
    <w:rsid w:val="00653FBE"/>
    <w:rsid w:val="006547EE"/>
    <w:rsid w:val="00655E1F"/>
    <w:rsid w:val="00656B3A"/>
    <w:rsid w:val="006579CC"/>
    <w:rsid w:val="00660E00"/>
    <w:rsid w:val="00661EF3"/>
    <w:rsid w:val="006630C8"/>
    <w:rsid w:val="0066457D"/>
    <w:rsid w:val="0066458A"/>
    <w:rsid w:val="00664A3B"/>
    <w:rsid w:val="00664A4D"/>
    <w:rsid w:val="00664DDA"/>
    <w:rsid w:val="00674B89"/>
    <w:rsid w:val="00674C83"/>
    <w:rsid w:val="006758F7"/>
    <w:rsid w:val="0067598F"/>
    <w:rsid w:val="006811EC"/>
    <w:rsid w:val="006834DD"/>
    <w:rsid w:val="0068409C"/>
    <w:rsid w:val="00684A5F"/>
    <w:rsid w:val="006875AD"/>
    <w:rsid w:val="00692242"/>
    <w:rsid w:val="0069405F"/>
    <w:rsid w:val="00694782"/>
    <w:rsid w:val="00694CB2"/>
    <w:rsid w:val="006979FC"/>
    <w:rsid w:val="006A060D"/>
    <w:rsid w:val="006A10E0"/>
    <w:rsid w:val="006A1438"/>
    <w:rsid w:val="006A2634"/>
    <w:rsid w:val="006A3B6C"/>
    <w:rsid w:val="006A4BE7"/>
    <w:rsid w:val="006A5B0B"/>
    <w:rsid w:val="006A6134"/>
    <w:rsid w:val="006A614B"/>
    <w:rsid w:val="006A779C"/>
    <w:rsid w:val="006B1138"/>
    <w:rsid w:val="006B221E"/>
    <w:rsid w:val="006B5440"/>
    <w:rsid w:val="006C253B"/>
    <w:rsid w:val="006C30B6"/>
    <w:rsid w:val="006C33CC"/>
    <w:rsid w:val="006C4443"/>
    <w:rsid w:val="006C5CDE"/>
    <w:rsid w:val="006D3100"/>
    <w:rsid w:val="006D3244"/>
    <w:rsid w:val="006D6D40"/>
    <w:rsid w:val="006E4395"/>
    <w:rsid w:val="006E7A36"/>
    <w:rsid w:val="006E7A96"/>
    <w:rsid w:val="006F0CC8"/>
    <w:rsid w:val="006F0DD1"/>
    <w:rsid w:val="006F1856"/>
    <w:rsid w:val="006F4B1B"/>
    <w:rsid w:val="006F58A5"/>
    <w:rsid w:val="006F6573"/>
    <w:rsid w:val="006F7326"/>
    <w:rsid w:val="006F7A4A"/>
    <w:rsid w:val="007013AD"/>
    <w:rsid w:val="00703F87"/>
    <w:rsid w:val="00707AF6"/>
    <w:rsid w:val="00707D68"/>
    <w:rsid w:val="00707D9E"/>
    <w:rsid w:val="00710B01"/>
    <w:rsid w:val="00710EE2"/>
    <w:rsid w:val="00712E70"/>
    <w:rsid w:val="00716C0A"/>
    <w:rsid w:val="00717B34"/>
    <w:rsid w:val="00717D61"/>
    <w:rsid w:val="0072029F"/>
    <w:rsid w:val="00720ECE"/>
    <w:rsid w:val="0072186E"/>
    <w:rsid w:val="0072444D"/>
    <w:rsid w:val="00727083"/>
    <w:rsid w:val="0073289F"/>
    <w:rsid w:val="00733EDA"/>
    <w:rsid w:val="007355E5"/>
    <w:rsid w:val="0073618A"/>
    <w:rsid w:val="00737F4D"/>
    <w:rsid w:val="00743BDB"/>
    <w:rsid w:val="0074539B"/>
    <w:rsid w:val="007463BD"/>
    <w:rsid w:val="00746B23"/>
    <w:rsid w:val="00751EDF"/>
    <w:rsid w:val="0075303C"/>
    <w:rsid w:val="00753CE3"/>
    <w:rsid w:val="007548C7"/>
    <w:rsid w:val="00755E44"/>
    <w:rsid w:val="007563D0"/>
    <w:rsid w:val="007566FC"/>
    <w:rsid w:val="00757515"/>
    <w:rsid w:val="00761355"/>
    <w:rsid w:val="00761ABD"/>
    <w:rsid w:val="00762557"/>
    <w:rsid w:val="00763109"/>
    <w:rsid w:val="00764A20"/>
    <w:rsid w:val="00765189"/>
    <w:rsid w:val="00766146"/>
    <w:rsid w:val="00767969"/>
    <w:rsid w:val="0077203E"/>
    <w:rsid w:val="0077286C"/>
    <w:rsid w:val="00772B79"/>
    <w:rsid w:val="00772C77"/>
    <w:rsid w:val="00773CA9"/>
    <w:rsid w:val="00775818"/>
    <w:rsid w:val="00775996"/>
    <w:rsid w:val="007806C9"/>
    <w:rsid w:val="00785864"/>
    <w:rsid w:val="007865A1"/>
    <w:rsid w:val="00786D17"/>
    <w:rsid w:val="00795C3D"/>
    <w:rsid w:val="00797990"/>
    <w:rsid w:val="007A1E97"/>
    <w:rsid w:val="007A4A35"/>
    <w:rsid w:val="007B1BB1"/>
    <w:rsid w:val="007B1CD8"/>
    <w:rsid w:val="007B1DE6"/>
    <w:rsid w:val="007B3D96"/>
    <w:rsid w:val="007B454B"/>
    <w:rsid w:val="007B47C0"/>
    <w:rsid w:val="007C0B04"/>
    <w:rsid w:val="007C0E9F"/>
    <w:rsid w:val="007C3FDE"/>
    <w:rsid w:val="007C5583"/>
    <w:rsid w:val="007C5632"/>
    <w:rsid w:val="007C5DCA"/>
    <w:rsid w:val="007C7F4A"/>
    <w:rsid w:val="007D0546"/>
    <w:rsid w:val="007D403B"/>
    <w:rsid w:val="007D4FBA"/>
    <w:rsid w:val="007E41A0"/>
    <w:rsid w:val="007E41A3"/>
    <w:rsid w:val="007E4C92"/>
    <w:rsid w:val="007E682B"/>
    <w:rsid w:val="007E6E74"/>
    <w:rsid w:val="007F21BF"/>
    <w:rsid w:val="007F46CC"/>
    <w:rsid w:val="00800062"/>
    <w:rsid w:val="0080388C"/>
    <w:rsid w:val="00805477"/>
    <w:rsid w:val="00805EDF"/>
    <w:rsid w:val="00806BAE"/>
    <w:rsid w:val="00810BE9"/>
    <w:rsid w:val="00811228"/>
    <w:rsid w:val="00811966"/>
    <w:rsid w:val="00812DAF"/>
    <w:rsid w:val="008131F7"/>
    <w:rsid w:val="00813C02"/>
    <w:rsid w:val="00815AA1"/>
    <w:rsid w:val="00816503"/>
    <w:rsid w:val="00830B24"/>
    <w:rsid w:val="0083136D"/>
    <w:rsid w:val="008317DA"/>
    <w:rsid w:val="00831A5E"/>
    <w:rsid w:val="00832794"/>
    <w:rsid w:val="00833E7A"/>
    <w:rsid w:val="00834028"/>
    <w:rsid w:val="00836B5D"/>
    <w:rsid w:val="00836BC0"/>
    <w:rsid w:val="0083714C"/>
    <w:rsid w:val="00837248"/>
    <w:rsid w:val="00842643"/>
    <w:rsid w:val="00843F1E"/>
    <w:rsid w:val="00844601"/>
    <w:rsid w:val="0084782E"/>
    <w:rsid w:val="00847FD3"/>
    <w:rsid w:val="008500A9"/>
    <w:rsid w:val="00850815"/>
    <w:rsid w:val="00853185"/>
    <w:rsid w:val="0085695B"/>
    <w:rsid w:val="00863DD5"/>
    <w:rsid w:val="008655BA"/>
    <w:rsid w:val="00865797"/>
    <w:rsid w:val="00870A50"/>
    <w:rsid w:val="00870B0D"/>
    <w:rsid w:val="00872559"/>
    <w:rsid w:val="008731E6"/>
    <w:rsid w:val="008739F3"/>
    <w:rsid w:val="00874ABD"/>
    <w:rsid w:val="00876FCB"/>
    <w:rsid w:val="00877D06"/>
    <w:rsid w:val="00880D74"/>
    <w:rsid w:val="00883B72"/>
    <w:rsid w:val="00887F82"/>
    <w:rsid w:val="008905E7"/>
    <w:rsid w:val="00891BBA"/>
    <w:rsid w:val="00894DA1"/>
    <w:rsid w:val="00895DC6"/>
    <w:rsid w:val="008A02F8"/>
    <w:rsid w:val="008A1E1C"/>
    <w:rsid w:val="008A218B"/>
    <w:rsid w:val="008A2AF8"/>
    <w:rsid w:val="008A2DD8"/>
    <w:rsid w:val="008A2F5F"/>
    <w:rsid w:val="008A4948"/>
    <w:rsid w:val="008A6CB5"/>
    <w:rsid w:val="008B2244"/>
    <w:rsid w:val="008B3E9A"/>
    <w:rsid w:val="008B4F48"/>
    <w:rsid w:val="008C095F"/>
    <w:rsid w:val="008C09F4"/>
    <w:rsid w:val="008C0EDA"/>
    <w:rsid w:val="008C0FF0"/>
    <w:rsid w:val="008C141A"/>
    <w:rsid w:val="008C2B35"/>
    <w:rsid w:val="008C3A2E"/>
    <w:rsid w:val="008C3F24"/>
    <w:rsid w:val="008C44B4"/>
    <w:rsid w:val="008C44E6"/>
    <w:rsid w:val="008C5334"/>
    <w:rsid w:val="008C68F0"/>
    <w:rsid w:val="008D21FA"/>
    <w:rsid w:val="008D3CF4"/>
    <w:rsid w:val="008E042C"/>
    <w:rsid w:val="008E57FD"/>
    <w:rsid w:val="008E5C67"/>
    <w:rsid w:val="008E5C74"/>
    <w:rsid w:val="008F0286"/>
    <w:rsid w:val="008F1727"/>
    <w:rsid w:val="008F5533"/>
    <w:rsid w:val="008F683D"/>
    <w:rsid w:val="008F7520"/>
    <w:rsid w:val="008F7834"/>
    <w:rsid w:val="009006FB"/>
    <w:rsid w:val="00901558"/>
    <w:rsid w:val="009031A8"/>
    <w:rsid w:val="00903A97"/>
    <w:rsid w:val="009053B7"/>
    <w:rsid w:val="0090599E"/>
    <w:rsid w:val="00905DA2"/>
    <w:rsid w:val="00906DA8"/>
    <w:rsid w:val="0091169B"/>
    <w:rsid w:val="009208D5"/>
    <w:rsid w:val="009232CA"/>
    <w:rsid w:val="009313A0"/>
    <w:rsid w:val="009336FA"/>
    <w:rsid w:val="00941BCE"/>
    <w:rsid w:val="00943243"/>
    <w:rsid w:val="00945849"/>
    <w:rsid w:val="00946BF6"/>
    <w:rsid w:val="009505EE"/>
    <w:rsid w:val="009509C3"/>
    <w:rsid w:val="00951196"/>
    <w:rsid w:val="0095153B"/>
    <w:rsid w:val="009542B4"/>
    <w:rsid w:val="00954324"/>
    <w:rsid w:val="009576A1"/>
    <w:rsid w:val="00957E6C"/>
    <w:rsid w:val="00957EB3"/>
    <w:rsid w:val="00960C4F"/>
    <w:rsid w:val="00961784"/>
    <w:rsid w:val="00963FBD"/>
    <w:rsid w:val="00964CD5"/>
    <w:rsid w:val="009663BA"/>
    <w:rsid w:val="00970AD3"/>
    <w:rsid w:val="00970C23"/>
    <w:rsid w:val="00976683"/>
    <w:rsid w:val="00980AAF"/>
    <w:rsid w:val="00982DC1"/>
    <w:rsid w:val="00983B84"/>
    <w:rsid w:val="0098680F"/>
    <w:rsid w:val="009900B8"/>
    <w:rsid w:val="0099095C"/>
    <w:rsid w:val="00990A76"/>
    <w:rsid w:val="009957B7"/>
    <w:rsid w:val="009A369A"/>
    <w:rsid w:val="009A7596"/>
    <w:rsid w:val="009B01DD"/>
    <w:rsid w:val="009B13AD"/>
    <w:rsid w:val="009B5E22"/>
    <w:rsid w:val="009B68EB"/>
    <w:rsid w:val="009B792A"/>
    <w:rsid w:val="009C0560"/>
    <w:rsid w:val="009C08A6"/>
    <w:rsid w:val="009C228D"/>
    <w:rsid w:val="009C5F48"/>
    <w:rsid w:val="009D2558"/>
    <w:rsid w:val="009D409A"/>
    <w:rsid w:val="009D442D"/>
    <w:rsid w:val="009D6A6C"/>
    <w:rsid w:val="009D77DD"/>
    <w:rsid w:val="009E085E"/>
    <w:rsid w:val="009E127F"/>
    <w:rsid w:val="009E41D7"/>
    <w:rsid w:val="009E6F75"/>
    <w:rsid w:val="009F1C99"/>
    <w:rsid w:val="009F24CB"/>
    <w:rsid w:val="009F4B75"/>
    <w:rsid w:val="009F739B"/>
    <w:rsid w:val="00A02F8E"/>
    <w:rsid w:val="00A050AE"/>
    <w:rsid w:val="00A0586C"/>
    <w:rsid w:val="00A076C8"/>
    <w:rsid w:val="00A10515"/>
    <w:rsid w:val="00A11951"/>
    <w:rsid w:val="00A11C1D"/>
    <w:rsid w:val="00A11E87"/>
    <w:rsid w:val="00A124E3"/>
    <w:rsid w:val="00A12E31"/>
    <w:rsid w:val="00A14B12"/>
    <w:rsid w:val="00A23509"/>
    <w:rsid w:val="00A2363B"/>
    <w:rsid w:val="00A25416"/>
    <w:rsid w:val="00A31F28"/>
    <w:rsid w:val="00A334AC"/>
    <w:rsid w:val="00A36217"/>
    <w:rsid w:val="00A40C8F"/>
    <w:rsid w:val="00A40D6C"/>
    <w:rsid w:val="00A41BAA"/>
    <w:rsid w:val="00A42563"/>
    <w:rsid w:val="00A477DF"/>
    <w:rsid w:val="00A501C9"/>
    <w:rsid w:val="00A50527"/>
    <w:rsid w:val="00A50E18"/>
    <w:rsid w:val="00A51236"/>
    <w:rsid w:val="00A53A40"/>
    <w:rsid w:val="00A60B2E"/>
    <w:rsid w:val="00A64C1F"/>
    <w:rsid w:val="00A67051"/>
    <w:rsid w:val="00A71694"/>
    <w:rsid w:val="00A723E1"/>
    <w:rsid w:val="00A72F17"/>
    <w:rsid w:val="00A74D22"/>
    <w:rsid w:val="00A76BD5"/>
    <w:rsid w:val="00A76C0C"/>
    <w:rsid w:val="00A80647"/>
    <w:rsid w:val="00A806FC"/>
    <w:rsid w:val="00A823AD"/>
    <w:rsid w:val="00A82E84"/>
    <w:rsid w:val="00A84261"/>
    <w:rsid w:val="00A86BD4"/>
    <w:rsid w:val="00A92B84"/>
    <w:rsid w:val="00A9312C"/>
    <w:rsid w:val="00A941C6"/>
    <w:rsid w:val="00A95E37"/>
    <w:rsid w:val="00A96CA8"/>
    <w:rsid w:val="00AA4646"/>
    <w:rsid w:val="00AA5CC6"/>
    <w:rsid w:val="00AB0A64"/>
    <w:rsid w:val="00AB14C1"/>
    <w:rsid w:val="00AB203C"/>
    <w:rsid w:val="00AB4383"/>
    <w:rsid w:val="00AB45B1"/>
    <w:rsid w:val="00AB6D31"/>
    <w:rsid w:val="00AC0151"/>
    <w:rsid w:val="00AC1194"/>
    <w:rsid w:val="00AC47E5"/>
    <w:rsid w:val="00AC6251"/>
    <w:rsid w:val="00AD03EE"/>
    <w:rsid w:val="00AD4244"/>
    <w:rsid w:val="00AD5017"/>
    <w:rsid w:val="00AE113D"/>
    <w:rsid w:val="00AE1BB2"/>
    <w:rsid w:val="00AE235B"/>
    <w:rsid w:val="00AE554F"/>
    <w:rsid w:val="00AE56E0"/>
    <w:rsid w:val="00AE655D"/>
    <w:rsid w:val="00AF14AB"/>
    <w:rsid w:val="00AF2A73"/>
    <w:rsid w:val="00AF3351"/>
    <w:rsid w:val="00AF57C0"/>
    <w:rsid w:val="00AF5B2E"/>
    <w:rsid w:val="00AF6E3A"/>
    <w:rsid w:val="00B0437A"/>
    <w:rsid w:val="00B063BA"/>
    <w:rsid w:val="00B118F9"/>
    <w:rsid w:val="00B148E8"/>
    <w:rsid w:val="00B16873"/>
    <w:rsid w:val="00B17979"/>
    <w:rsid w:val="00B20EFB"/>
    <w:rsid w:val="00B227DF"/>
    <w:rsid w:val="00B23219"/>
    <w:rsid w:val="00B23B0C"/>
    <w:rsid w:val="00B262F8"/>
    <w:rsid w:val="00B30550"/>
    <w:rsid w:val="00B314D6"/>
    <w:rsid w:val="00B32E11"/>
    <w:rsid w:val="00B340AA"/>
    <w:rsid w:val="00B34CF8"/>
    <w:rsid w:val="00B40469"/>
    <w:rsid w:val="00B42B02"/>
    <w:rsid w:val="00B42E4D"/>
    <w:rsid w:val="00B50AC9"/>
    <w:rsid w:val="00B5138F"/>
    <w:rsid w:val="00B555FC"/>
    <w:rsid w:val="00B56003"/>
    <w:rsid w:val="00B56B93"/>
    <w:rsid w:val="00B56C66"/>
    <w:rsid w:val="00B60DE6"/>
    <w:rsid w:val="00B61DDB"/>
    <w:rsid w:val="00B627B8"/>
    <w:rsid w:val="00B62E3D"/>
    <w:rsid w:val="00B62F9E"/>
    <w:rsid w:val="00B634C1"/>
    <w:rsid w:val="00B640A4"/>
    <w:rsid w:val="00B715D3"/>
    <w:rsid w:val="00B82019"/>
    <w:rsid w:val="00B821F1"/>
    <w:rsid w:val="00B86CFE"/>
    <w:rsid w:val="00B87CBF"/>
    <w:rsid w:val="00B87D9F"/>
    <w:rsid w:val="00B9122F"/>
    <w:rsid w:val="00B91E47"/>
    <w:rsid w:val="00B92778"/>
    <w:rsid w:val="00B942DC"/>
    <w:rsid w:val="00B94A9F"/>
    <w:rsid w:val="00B94D09"/>
    <w:rsid w:val="00B96134"/>
    <w:rsid w:val="00B964BE"/>
    <w:rsid w:val="00BA028F"/>
    <w:rsid w:val="00BA3144"/>
    <w:rsid w:val="00BA43A8"/>
    <w:rsid w:val="00BA43F3"/>
    <w:rsid w:val="00BA48E6"/>
    <w:rsid w:val="00BA677B"/>
    <w:rsid w:val="00BB00DF"/>
    <w:rsid w:val="00BB14C5"/>
    <w:rsid w:val="00BB2430"/>
    <w:rsid w:val="00BB3622"/>
    <w:rsid w:val="00BB3FFE"/>
    <w:rsid w:val="00BB4036"/>
    <w:rsid w:val="00BB69D9"/>
    <w:rsid w:val="00BC0925"/>
    <w:rsid w:val="00BC0DDC"/>
    <w:rsid w:val="00BC1FB2"/>
    <w:rsid w:val="00BC415D"/>
    <w:rsid w:val="00BC4169"/>
    <w:rsid w:val="00BC5CF7"/>
    <w:rsid w:val="00BC5F4D"/>
    <w:rsid w:val="00BC705A"/>
    <w:rsid w:val="00BC777B"/>
    <w:rsid w:val="00BC792E"/>
    <w:rsid w:val="00BD19F4"/>
    <w:rsid w:val="00BD1A64"/>
    <w:rsid w:val="00BD7D06"/>
    <w:rsid w:val="00BE0E5D"/>
    <w:rsid w:val="00BE133B"/>
    <w:rsid w:val="00BE19B7"/>
    <w:rsid w:val="00BF0797"/>
    <w:rsid w:val="00BF23FE"/>
    <w:rsid w:val="00BF2551"/>
    <w:rsid w:val="00BF4528"/>
    <w:rsid w:val="00BF660B"/>
    <w:rsid w:val="00C009C7"/>
    <w:rsid w:val="00C01DB6"/>
    <w:rsid w:val="00C0570D"/>
    <w:rsid w:val="00C06616"/>
    <w:rsid w:val="00C07F94"/>
    <w:rsid w:val="00C12B62"/>
    <w:rsid w:val="00C13499"/>
    <w:rsid w:val="00C137A4"/>
    <w:rsid w:val="00C15CDA"/>
    <w:rsid w:val="00C15E41"/>
    <w:rsid w:val="00C16916"/>
    <w:rsid w:val="00C17178"/>
    <w:rsid w:val="00C17E60"/>
    <w:rsid w:val="00C2061D"/>
    <w:rsid w:val="00C23EE5"/>
    <w:rsid w:val="00C24783"/>
    <w:rsid w:val="00C25F71"/>
    <w:rsid w:val="00C27B5F"/>
    <w:rsid w:val="00C36018"/>
    <w:rsid w:val="00C36265"/>
    <w:rsid w:val="00C40DDD"/>
    <w:rsid w:val="00C414A7"/>
    <w:rsid w:val="00C41A9E"/>
    <w:rsid w:val="00C41B83"/>
    <w:rsid w:val="00C41CA6"/>
    <w:rsid w:val="00C42709"/>
    <w:rsid w:val="00C454A8"/>
    <w:rsid w:val="00C463EC"/>
    <w:rsid w:val="00C4770B"/>
    <w:rsid w:val="00C4777A"/>
    <w:rsid w:val="00C47CBA"/>
    <w:rsid w:val="00C61CDE"/>
    <w:rsid w:val="00C638A2"/>
    <w:rsid w:val="00C638D5"/>
    <w:rsid w:val="00C6398C"/>
    <w:rsid w:val="00C70BA8"/>
    <w:rsid w:val="00C70DB1"/>
    <w:rsid w:val="00C71581"/>
    <w:rsid w:val="00C72E14"/>
    <w:rsid w:val="00C72F95"/>
    <w:rsid w:val="00C74B2B"/>
    <w:rsid w:val="00C75633"/>
    <w:rsid w:val="00C7790E"/>
    <w:rsid w:val="00C81B6E"/>
    <w:rsid w:val="00C81C1A"/>
    <w:rsid w:val="00C82489"/>
    <w:rsid w:val="00C8249D"/>
    <w:rsid w:val="00C82EBD"/>
    <w:rsid w:val="00C84BD9"/>
    <w:rsid w:val="00C90C41"/>
    <w:rsid w:val="00C9329D"/>
    <w:rsid w:val="00C950E5"/>
    <w:rsid w:val="00CA007A"/>
    <w:rsid w:val="00CA2689"/>
    <w:rsid w:val="00CA35DB"/>
    <w:rsid w:val="00CA3A68"/>
    <w:rsid w:val="00CA4919"/>
    <w:rsid w:val="00CA50C7"/>
    <w:rsid w:val="00CA6C60"/>
    <w:rsid w:val="00CB09CC"/>
    <w:rsid w:val="00CB1755"/>
    <w:rsid w:val="00CB21F6"/>
    <w:rsid w:val="00CB22F9"/>
    <w:rsid w:val="00CB273B"/>
    <w:rsid w:val="00CB320D"/>
    <w:rsid w:val="00CB3B5B"/>
    <w:rsid w:val="00CB3C1C"/>
    <w:rsid w:val="00CB547D"/>
    <w:rsid w:val="00CB691E"/>
    <w:rsid w:val="00CC1E01"/>
    <w:rsid w:val="00CC3A7F"/>
    <w:rsid w:val="00CC41FB"/>
    <w:rsid w:val="00CC4565"/>
    <w:rsid w:val="00CC7703"/>
    <w:rsid w:val="00CD56C5"/>
    <w:rsid w:val="00CE0BF4"/>
    <w:rsid w:val="00CE32B1"/>
    <w:rsid w:val="00CE4363"/>
    <w:rsid w:val="00CE525A"/>
    <w:rsid w:val="00CF12CE"/>
    <w:rsid w:val="00CF2867"/>
    <w:rsid w:val="00CF4152"/>
    <w:rsid w:val="00CF4813"/>
    <w:rsid w:val="00CF5B37"/>
    <w:rsid w:val="00CF5E92"/>
    <w:rsid w:val="00CF6DFC"/>
    <w:rsid w:val="00D009BC"/>
    <w:rsid w:val="00D00A89"/>
    <w:rsid w:val="00D03282"/>
    <w:rsid w:val="00D03798"/>
    <w:rsid w:val="00D043DB"/>
    <w:rsid w:val="00D05FBB"/>
    <w:rsid w:val="00D06CB8"/>
    <w:rsid w:val="00D11DBE"/>
    <w:rsid w:val="00D129A9"/>
    <w:rsid w:val="00D13AA4"/>
    <w:rsid w:val="00D1471E"/>
    <w:rsid w:val="00D16696"/>
    <w:rsid w:val="00D1674F"/>
    <w:rsid w:val="00D17362"/>
    <w:rsid w:val="00D20E09"/>
    <w:rsid w:val="00D21569"/>
    <w:rsid w:val="00D227BE"/>
    <w:rsid w:val="00D2382A"/>
    <w:rsid w:val="00D239C0"/>
    <w:rsid w:val="00D241D7"/>
    <w:rsid w:val="00D276C2"/>
    <w:rsid w:val="00D27BCD"/>
    <w:rsid w:val="00D312FE"/>
    <w:rsid w:val="00D32ECC"/>
    <w:rsid w:val="00D33AC6"/>
    <w:rsid w:val="00D33FBD"/>
    <w:rsid w:val="00D3475F"/>
    <w:rsid w:val="00D35281"/>
    <w:rsid w:val="00D361A9"/>
    <w:rsid w:val="00D36AE2"/>
    <w:rsid w:val="00D375D9"/>
    <w:rsid w:val="00D378F2"/>
    <w:rsid w:val="00D416C1"/>
    <w:rsid w:val="00D4251B"/>
    <w:rsid w:val="00D43328"/>
    <w:rsid w:val="00D4434F"/>
    <w:rsid w:val="00D45A28"/>
    <w:rsid w:val="00D5680B"/>
    <w:rsid w:val="00D56FB4"/>
    <w:rsid w:val="00D57719"/>
    <w:rsid w:val="00D62166"/>
    <w:rsid w:val="00D64C83"/>
    <w:rsid w:val="00D64CEB"/>
    <w:rsid w:val="00D66C57"/>
    <w:rsid w:val="00D67249"/>
    <w:rsid w:val="00D67802"/>
    <w:rsid w:val="00D7064A"/>
    <w:rsid w:val="00D70851"/>
    <w:rsid w:val="00D740AC"/>
    <w:rsid w:val="00D747EA"/>
    <w:rsid w:val="00D766D4"/>
    <w:rsid w:val="00D80055"/>
    <w:rsid w:val="00D822CB"/>
    <w:rsid w:val="00D82BA8"/>
    <w:rsid w:val="00D854A9"/>
    <w:rsid w:val="00D86A2A"/>
    <w:rsid w:val="00D913AA"/>
    <w:rsid w:val="00D916AC"/>
    <w:rsid w:val="00D916C0"/>
    <w:rsid w:val="00D92DED"/>
    <w:rsid w:val="00D940F1"/>
    <w:rsid w:val="00D96A64"/>
    <w:rsid w:val="00DA08ED"/>
    <w:rsid w:val="00DA25FD"/>
    <w:rsid w:val="00DA2DD8"/>
    <w:rsid w:val="00DA38A7"/>
    <w:rsid w:val="00DA4613"/>
    <w:rsid w:val="00DA6284"/>
    <w:rsid w:val="00DA6EC0"/>
    <w:rsid w:val="00DB06D9"/>
    <w:rsid w:val="00DB153A"/>
    <w:rsid w:val="00DB20FC"/>
    <w:rsid w:val="00DB585C"/>
    <w:rsid w:val="00DB6046"/>
    <w:rsid w:val="00DB6FDB"/>
    <w:rsid w:val="00DB776E"/>
    <w:rsid w:val="00DC1E95"/>
    <w:rsid w:val="00DC2CF0"/>
    <w:rsid w:val="00DC6C8B"/>
    <w:rsid w:val="00DC718C"/>
    <w:rsid w:val="00DC7495"/>
    <w:rsid w:val="00DC790C"/>
    <w:rsid w:val="00DC7DDA"/>
    <w:rsid w:val="00DD0279"/>
    <w:rsid w:val="00DD23A9"/>
    <w:rsid w:val="00DD2E4E"/>
    <w:rsid w:val="00DD2EEE"/>
    <w:rsid w:val="00DD31C3"/>
    <w:rsid w:val="00DD4119"/>
    <w:rsid w:val="00DD6060"/>
    <w:rsid w:val="00DD6260"/>
    <w:rsid w:val="00DD77E0"/>
    <w:rsid w:val="00DE1752"/>
    <w:rsid w:val="00DE4B92"/>
    <w:rsid w:val="00DE60EE"/>
    <w:rsid w:val="00DE6E8B"/>
    <w:rsid w:val="00DF0087"/>
    <w:rsid w:val="00DF1922"/>
    <w:rsid w:val="00DF579B"/>
    <w:rsid w:val="00DF6F25"/>
    <w:rsid w:val="00E004FB"/>
    <w:rsid w:val="00E0113A"/>
    <w:rsid w:val="00E0306C"/>
    <w:rsid w:val="00E03BFE"/>
    <w:rsid w:val="00E03F35"/>
    <w:rsid w:val="00E05F0E"/>
    <w:rsid w:val="00E16CD8"/>
    <w:rsid w:val="00E17A3A"/>
    <w:rsid w:val="00E20885"/>
    <w:rsid w:val="00E21841"/>
    <w:rsid w:val="00E219ED"/>
    <w:rsid w:val="00E2248A"/>
    <w:rsid w:val="00E2587A"/>
    <w:rsid w:val="00E27491"/>
    <w:rsid w:val="00E32B81"/>
    <w:rsid w:val="00E375D8"/>
    <w:rsid w:val="00E41283"/>
    <w:rsid w:val="00E41758"/>
    <w:rsid w:val="00E507E9"/>
    <w:rsid w:val="00E537E6"/>
    <w:rsid w:val="00E53D5A"/>
    <w:rsid w:val="00E55564"/>
    <w:rsid w:val="00E61C2A"/>
    <w:rsid w:val="00E62604"/>
    <w:rsid w:val="00E62E99"/>
    <w:rsid w:val="00E636A6"/>
    <w:rsid w:val="00E64C5F"/>
    <w:rsid w:val="00E7012F"/>
    <w:rsid w:val="00E74B45"/>
    <w:rsid w:val="00E7504B"/>
    <w:rsid w:val="00E779F5"/>
    <w:rsid w:val="00E82B32"/>
    <w:rsid w:val="00E83780"/>
    <w:rsid w:val="00E84562"/>
    <w:rsid w:val="00E8509E"/>
    <w:rsid w:val="00E85376"/>
    <w:rsid w:val="00E8647F"/>
    <w:rsid w:val="00E903BC"/>
    <w:rsid w:val="00E90C0F"/>
    <w:rsid w:val="00E911D6"/>
    <w:rsid w:val="00E92403"/>
    <w:rsid w:val="00E93405"/>
    <w:rsid w:val="00E935AF"/>
    <w:rsid w:val="00E941E9"/>
    <w:rsid w:val="00E94E0E"/>
    <w:rsid w:val="00E97C2B"/>
    <w:rsid w:val="00EA2B19"/>
    <w:rsid w:val="00EA425D"/>
    <w:rsid w:val="00EA524F"/>
    <w:rsid w:val="00EA57CC"/>
    <w:rsid w:val="00EB02AC"/>
    <w:rsid w:val="00EB11C7"/>
    <w:rsid w:val="00EB14B5"/>
    <w:rsid w:val="00EB2894"/>
    <w:rsid w:val="00EB6E0E"/>
    <w:rsid w:val="00EB7B30"/>
    <w:rsid w:val="00EC1246"/>
    <w:rsid w:val="00EC2631"/>
    <w:rsid w:val="00EC27F1"/>
    <w:rsid w:val="00EC2EAE"/>
    <w:rsid w:val="00EC3A88"/>
    <w:rsid w:val="00EC5087"/>
    <w:rsid w:val="00EC6085"/>
    <w:rsid w:val="00EC6E9E"/>
    <w:rsid w:val="00ED0609"/>
    <w:rsid w:val="00ED228F"/>
    <w:rsid w:val="00ED244C"/>
    <w:rsid w:val="00ED44D2"/>
    <w:rsid w:val="00ED56E7"/>
    <w:rsid w:val="00ED5E0F"/>
    <w:rsid w:val="00ED6587"/>
    <w:rsid w:val="00EE12E6"/>
    <w:rsid w:val="00EE2D13"/>
    <w:rsid w:val="00EE46D3"/>
    <w:rsid w:val="00EE6B88"/>
    <w:rsid w:val="00EF11BD"/>
    <w:rsid w:val="00EF209E"/>
    <w:rsid w:val="00EF6377"/>
    <w:rsid w:val="00EF667D"/>
    <w:rsid w:val="00EF6E8F"/>
    <w:rsid w:val="00F00089"/>
    <w:rsid w:val="00F0191D"/>
    <w:rsid w:val="00F032A5"/>
    <w:rsid w:val="00F03853"/>
    <w:rsid w:val="00F03C05"/>
    <w:rsid w:val="00F05BEA"/>
    <w:rsid w:val="00F06A1E"/>
    <w:rsid w:val="00F10B28"/>
    <w:rsid w:val="00F10F95"/>
    <w:rsid w:val="00F13A87"/>
    <w:rsid w:val="00F14983"/>
    <w:rsid w:val="00F15B07"/>
    <w:rsid w:val="00F15F1C"/>
    <w:rsid w:val="00F200FF"/>
    <w:rsid w:val="00F20F52"/>
    <w:rsid w:val="00F22F9C"/>
    <w:rsid w:val="00F23E4E"/>
    <w:rsid w:val="00F2436E"/>
    <w:rsid w:val="00F278DA"/>
    <w:rsid w:val="00F3156C"/>
    <w:rsid w:val="00F337FD"/>
    <w:rsid w:val="00F348AF"/>
    <w:rsid w:val="00F35ABD"/>
    <w:rsid w:val="00F43A3C"/>
    <w:rsid w:val="00F47C32"/>
    <w:rsid w:val="00F54B6E"/>
    <w:rsid w:val="00F63496"/>
    <w:rsid w:val="00F66C76"/>
    <w:rsid w:val="00F71AF3"/>
    <w:rsid w:val="00F72A90"/>
    <w:rsid w:val="00F75336"/>
    <w:rsid w:val="00F769AF"/>
    <w:rsid w:val="00F810FE"/>
    <w:rsid w:val="00F81E41"/>
    <w:rsid w:val="00F85331"/>
    <w:rsid w:val="00F86008"/>
    <w:rsid w:val="00F862F0"/>
    <w:rsid w:val="00F8698F"/>
    <w:rsid w:val="00F86A73"/>
    <w:rsid w:val="00F91BA1"/>
    <w:rsid w:val="00F9211A"/>
    <w:rsid w:val="00F9268F"/>
    <w:rsid w:val="00F9410A"/>
    <w:rsid w:val="00F950BF"/>
    <w:rsid w:val="00F96372"/>
    <w:rsid w:val="00FA258F"/>
    <w:rsid w:val="00FA270F"/>
    <w:rsid w:val="00FA3B32"/>
    <w:rsid w:val="00FA4828"/>
    <w:rsid w:val="00FA4E9E"/>
    <w:rsid w:val="00FA66C1"/>
    <w:rsid w:val="00FB0394"/>
    <w:rsid w:val="00FB1D4C"/>
    <w:rsid w:val="00FB3101"/>
    <w:rsid w:val="00FB397B"/>
    <w:rsid w:val="00FB554E"/>
    <w:rsid w:val="00FB56A6"/>
    <w:rsid w:val="00FB7295"/>
    <w:rsid w:val="00FC078A"/>
    <w:rsid w:val="00FC2B2D"/>
    <w:rsid w:val="00FC2E39"/>
    <w:rsid w:val="00FC4AF1"/>
    <w:rsid w:val="00FC7067"/>
    <w:rsid w:val="00FD0C1C"/>
    <w:rsid w:val="00FD0EB3"/>
    <w:rsid w:val="00FD2074"/>
    <w:rsid w:val="00FD4322"/>
    <w:rsid w:val="00FD684F"/>
    <w:rsid w:val="00FD79E2"/>
    <w:rsid w:val="00FD7AF9"/>
    <w:rsid w:val="00FD7BC5"/>
    <w:rsid w:val="00FE19A0"/>
    <w:rsid w:val="00FE48AB"/>
    <w:rsid w:val="00FE4B59"/>
    <w:rsid w:val="00FE5D31"/>
    <w:rsid w:val="00FE5FF9"/>
    <w:rsid w:val="00FF3340"/>
    <w:rsid w:val="00FF36A6"/>
    <w:rsid w:val="00FF4CCE"/>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041FB"/>
  <w15:docId w15:val="{27EB44B9-04D9-4846-BC66-D224C6BC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2"/>
      </w:numPr>
      <w:spacing w:before="60"/>
    </w:pPr>
    <w:rPr>
      <w:b/>
    </w:rPr>
  </w:style>
  <w:style w:type="paragraph" w:customStyle="1" w:styleId="ComeBack">
    <w:name w:val="ComeBack"/>
    <w:basedOn w:val="Doc-text2"/>
    <w:next w:val="Doc-text2"/>
    <w:link w:val="ComeBackCharChar"/>
    <w:pPr>
      <w:numPr>
        <w:numId w:val="1"/>
      </w:numPr>
      <w:tabs>
        <w:tab w:val="clear" w:pos="1622"/>
      </w:tabs>
    </w:pPr>
  </w:style>
  <w:style w:type="paragraph" w:customStyle="1" w:styleId="EmailDiscussion">
    <w:name w:val="EmailDiscussion"/>
    <w:basedOn w:val="Normal"/>
    <w:next w:val="EmailDiscussion2"/>
    <w:link w:val="EmailDiscussionChar"/>
    <w:qFormat/>
    <w:pPr>
      <w:numPr>
        <w:numId w:val="3"/>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4"/>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5"/>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uiPriority w:val="99"/>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9768604">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4915690">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4287378">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497115">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86703478">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0197101">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07562333">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4500848">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3647318">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5675757">
      <w:bodyDiv w:val="1"/>
      <w:marLeft w:val="0"/>
      <w:marRight w:val="0"/>
      <w:marTop w:val="0"/>
      <w:marBottom w:val="0"/>
      <w:divBdr>
        <w:top w:val="none" w:sz="0" w:space="0" w:color="auto"/>
        <w:left w:val="none" w:sz="0" w:space="0" w:color="auto"/>
        <w:bottom w:val="none" w:sz="0" w:space="0" w:color="auto"/>
        <w:right w:val="none" w:sz="0" w:space="0" w:color="auto"/>
      </w:divBdr>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5468526">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3GPP\Extracts\R2-2404938.doc" TargetMode="External"/><Relationship Id="rId21" Type="http://schemas.openxmlformats.org/officeDocument/2006/relationships/hyperlink" Target="file:///D:\3GPP\Extracts\R2-2405681%20Which%20cell%20to%20apply%20the%20PTM%20configuration.doc" TargetMode="External"/><Relationship Id="rId42" Type="http://schemas.openxmlformats.org/officeDocument/2006/relationships/hyperlink" Target="file:///D:\3GPP\Extracts\R2-2404138_S2-2405604.docx" TargetMode="External"/><Relationship Id="rId63" Type="http://schemas.openxmlformats.org/officeDocument/2006/relationships/hyperlink" Target="file:///D:\3GPP\Extracts\R2-2405300%20Discussion%20on%20SA2%20LS%20on%20XR.doc" TargetMode="External"/><Relationship Id="rId84" Type="http://schemas.openxmlformats.org/officeDocument/2006/relationships/hyperlink" Target="file:///D:\3GPP\Extracts\R2-2404572%20%20Discussion%20on%20Multi-modality%20support%20for%20XR.docx" TargetMode="External"/><Relationship Id="rId138" Type="http://schemas.openxmlformats.org/officeDocument/2006/relationships/hyperlink" Target="file:///D:\3GPP\Extracts\R2-2404332%20Consideration%20on%20XR-specific%20RLC%20Enhancement.docx" TargetMode="External"/><Relationship Id="rId159" Type="http://schemas.microsoft.com/office/2011/relationships/people" Target="people.xml"/><Relationship Id="rId107" Type="http://schemas.openxmlformats.org/officeDocument/2006/relationships/hyperlink" Target="file:///D:\3GPP\Extracts\R2-2404401%20Scheduling%20enhancements%20for%20XR%20traffic.docx" TargetMode="External"/><Relationship Id="rId11" Type="http://schemas.openxmlformats.org/officeDocument/2006/relationships/hyperlink" Target="https://www.3gpp.org/ftp/Email_Discussions/RAN2/%5BMisc%5D/ASN1%20review/Rel-18%202024-03" TargetMode="External"/><Relationship Id="rId32" Type="http://schemas.openxmlformats.org/officeDocument/2006/relationships/hyperlink" Target="file:///D:\3GPP\Extracts\R2-2405114%20Correction%20on%20MBS%20search%20spaces%20configuration%20for%20(e)Redcap%20%5bRedCapMBS_Bcast%5d.docx" TargetMode="External"/><Relationship Id="rId53" Type="http://schemas.openxmlformats.org/officeDocument/2006/relationships/hyperlink" Target="file:///D:\3GPP\Extracts\R2-2404292%20XR%20SA2%20LSs.docx" TargetMode="External"/><Relationship Id="rId74" Type="http://schemas.openxmlformats.org/officeDocument/2006/relationships/hyperlink" Target="file:///D:\3GPP\Extracts\R2-2404937.doc" TargetMode="External"/><Relationship Id="rId128" Type="http://schemas.openxmlformats.org/officeDocument/2006/relationships/hyperlink" Target="file:///D:\3GPP\Extracts\R2-2404596%20Discussion%20on%20RLC%20AM%20enhancements.docx" TargetMode="External"/><Relationship Id="rId149" Type="http://schemas.openxmlformats.org/officeDocument/2006/relationships/hyperlink" Target="file:///D:\3GPP\Extracts\R2-2404850%20RLC%20re-transmission%20enhancements%20for%20XR.docx" TargetMode="External"/><Relationship Id="rId5" Type="http://schemas.openxmlformats.org/officeDocument/2006/relationships/numbering" Target="numbering.xml"/><Relationship Id="rId95" Type="http://schemas.openxmlformats.org/officeDocument/2006/relationships/hyperlink" Target="file:///D:\3GPP\Extracts\R2-2404182%20-%20Discussion%20on%20scheduling%20enhancements%20for%20XR.docx" TargetMode="External"/><Relationship Id="rId160" Type="http://schemas.openxmlformats.org/officeDocument/2006/relationships/theme" Target="theme/theme1.xml"/><Relationship Id="rId22" Type="http://schemas.openxmlformats.org/officeDocument/2006/relationships/hyperlink" Target="file:///D:\3GPP\Extracts\R2-2404668_CR38321(Rel18)_Clarificatoin%20on%20MAC%20reset%20for%20multicast.docx" TargetMode="External"/><Relationship Id="rId43" Type="http://schemas.openxmlformats.org/officeDocument/2006/relationships/hyperlink" Target="file:///D:\3GPP\TSGR2\TSGR2_126\docs\R2-2404139.zip" TargetMode="External"/><Relationship Id="rId64" Type="http://schemas.openxmlformats.org/officeDocument/2006/relationships/hyperlink" Target="file:///D:\3GPP\Extracts\R2-2405542%20Discussion%20on%20SA2%20LSs%20for%20XR.docx" TargetMode="External"/><Relationship Id="rId118" Type="http://schemas.openxmlformats.org/officeDocument/2006/relationships/hyperlink" Target="file:///D:\3GPP\Extracts\R2-2405001%20(R19%20NR%20XR%20A874_Scheduling%20enhancements).docx" TargetMode="External"/><Relationship Id="rId139" Type="http://schemas.openxmlformats.org/officeDocument/2006/relationships/hyperlink" Target="file:///D:\3GPP\Extracts\R2-2404336%20Discussion%20on%20RLC%20AM%20Enhancements%20for%20XR.docx" TargetMode="External"/><Relationship Id="rId80" Type="http://schemas.openxmlformats.org/officeDocument/2006/relationships/hyperlink" Target="file:///D:\3GPP\Extracts\R2-2404351_multi-modal_v2.doc" TargetMode="External"/><Relationship Id="rId85" Type="http://schemas.openxmlformats.org/officeDocument/2006/relationships/hyperlink" Target="file:///D:\3GPP\Extracts\R2-2404649%20Views%20on%20Multi-Modality%20Services%20for%20XR.docx" TargetMode="External"/><Relationship Id="rId150" Type="http://schemas.openxmlformats.org/officeDocument/2006/relationships/hyperlink" Target="file:///D:\3GPP\Extracts\R2-2404915_XR_RLC_v3.docx" TargetMode="External"/><Relationship Id="rId155" Type="http://schemas.openxmlformats.org/officeDocument/2006/relationships/hyperlink" Target="file:///D:\3GPP\Extracts\R2-2405445-Solutions%20for%20RLC%20AM%20retransmission%20enhancement.docx" TargetMode="External"/><Relationship Id="rId12" Type="http://schemas.openxmlformats.org/officeDocument/2006/relationships/hyperlink" Target="https://www.3gpp.org/ftp/Email_Discussions/RAN2/%5BMisc%5D/ASN1%20review/Rel-18%202024-03" TargetMode="External"/><Relationship Id="rId17" Type="http://schemas.openxmlformats.org/officeDocument/2006/relationships/hyperlink" Target="file:///D:\3GPP\Extracts\R2-2405483%20%5bX151%5d%20Discussion%20on%20frequency%20information%20reported%20for%20shared%20processing.docx" TargetMode="External"/><Relationship Id="rId33" Type="http://schemas.openxmlformats.org/officeDocument/2006/relationships/hyperlink" Target="file:///D:\3GPP\Extracts\R2-2404993%20Clarifications%20for%20MBS%20RedCap%20CFR.docx" TargetMode="External"/><Relationship Id="rId38" Type="http://schemas.openxmlformats.org/officeDocument/2006/relationships/hyperlink" Target="file:///D:\3GPP\Extracts\R2-2404288%20XR%20Work%20Plan.docx" TargetMode="External"/><Relationship Id="rId59" Type="http://schemas.openxmlformats.org/officeDocument/2006/relationships/hyperlink" Target="file:///D:\3GPP\Extracts\R2-2404775%20Discussion%20on%20LSs%20from%20SA2%20for%20XR.docx" TargetMode="External"/><Relationship Id="rId103" Type="http://schemas.openxmlformats.org/officeDocument/2006/relationships/hyperlink" Target="file:///D:\3GPP\Extracts\R2-2404426_Discussion%20on%20scheduling%20enhancement%20for%20XR.docx" TargetMode="External"/><Relationship Id="rId108" Type="http://schemas.openxmlformats.org/officeDocument/2006/relationships/hyperlink" Target="file:///D:\3GPP\Extracts\R2-2404567%20Discussion%20on%20UL%20scheduling%20enhancements.docx" TargetMode="External"/><Relationship Id="rId124" Type="http://schemas.openxmlformats.org/officeDocument/2006/relationships/hyperlink" Target="file:///D:\3GPP\Extracts\R2-2405473_LCP%20enhancment.doc" TargetMode="External"/><Relationship Id="rId129" Type="http://schemas.openxmlformats.org/officeDocument/2006/relationships/hyperlink" Target="file:///D:\3GPP\Extracts\R2-2405032.docx" TargetMode="External"/><Relationship Id="rId54" Type="http://schemas.openxmlformats.org/officeDocument/2006/relationships/hyperlink" Target="file:///D:\3GPP\Extracts\R2-2404294.docx" TargetMode="External"/><Relationship Id="rId70" Type="http://schemas.openxmlformats.org/officeDocument/2006/relationships/hyperlink" Target="file:///D:\3GPP\Extracts\R2-2405945%20LS%20on%20multi-modality%20awareness%20at%20RAN.docx" TargetMode="External"/><Relationship Id="rId75" Type="http://schemas.openxmlformats.org/officeDocument/2006/relationships/hyperlink" Target="file:///D:\3GPP\Extracts\R2-2404512%20-%20Discussion%20on%20multi-modality.docx" TargetMode="External"/><Relationship Id="rId91" Type="http://schemas.openxmlformats.org/officeDocument/2006/relationships/hyperlink" Target="file:///D:\3GPP\Extracts\R2-2405072.docx" TargetMode="External"/><Relationship Id="rId96" Type="http://schemas.openxmlformats.org/officeDocument/2006/relationships/hyperlink" Target="file:///D:\3GPP\Extracts\R2-2405543%20Discussion%20on%20Scheduling%20enhancement%20for%20XR.docx" TargetMode="External"/><Relationship Id="rId140" Type="http://schemas.openxmlformats.org/officeDocument/2006/relationships/hyperlink" Target="file:///D:\3GPP\Extracts\R2-2404353%20Discussions%20on%20RLC%20enhancements.docx" TargetMode="External"/><Relationship Id="rId145" Type="http://schemas.openxmlformats.org/officeDocument/2006/relationships/hyperlink" Target="file:///D:\3GPP\Extracts\R2-2404568%20Discussion%20on%20RLC%20enhancements%20for%20XR.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file:///D:\3GPP\Extracts\R2-2405582%20Error%20data%20handling%20for%20MBS.docx" TargetMode="External"/><Relationship Id="rId28" Type="http://schemas.openxmlformats.org/officeDocument/2006/relationships/hyperlink" Target="file:///D:\3GPP\Extracts\R2-2405342%20Discussion%20on%20the%20condition%20QoENRDC%20%5bH174%5d.docx" TargetMode="External"/><Relationship Id="rId49" Type="http://schemas.openxmlformats.org/officeDocument/2006/relationships/hyperlink" Target="file:///D:\3GPP\Extracts\R2-2405199%20Application-Layer%20FEC%20awareness%20at%20RAN%20v1.docx" TargetMode="External"/><Relationship Id="rId114" Type="http://schemas.openxmlformats.org/officeDocument/2006/relationships/hyperlink" Target="file:///D:\3GPP\Extracts\R2-2404878.docx" TargetMode="External"/><Relationship Id="rId119" Type="http://schemas.openxmlformats.org/officeDocument/2006/relationships/hyperlink" Target="file:///D:\3GPP\Extracts\R2-2405017%20Further%20discussion%20on%20scheduling%20enhancement%20for%20XR.docx" TargetMode="External"/><Relationship Id="rId44" Type="http://schemas.openxmlformats.org/officeDocument/2006/relationships/hyperlink" Target="file:///D:\3GPP\Extracts\R2-2404174%20Draft%20reply%20LS%20on%20XRM%20ph2.docx" TargetMode="External"/><Relationship Id="rId60" Type="http://schemas.openxmlformats.org/officeDocument/2006/relationships/hyperlink" Target="file:///D:\3GPP\Extracts\R2-2404812%20Discussion%20on%20RAN2%20replies%20to%20SA2%20LS.docx" TargetMode="External"/><Relationship Id="rId65" Type="http://schemas.openxmlformats.org/officeDocument/2006/relationships/hyperlink" Target="file:///D:\3GPP\Extracts\R2-2405593%20XRM%20and%20ALFEC.docx" TargetMode="External"/><Relationship Id="rId81" Type="http://schemas.openxmlformats.org/officeDocument/2006/relationships/hyperlink" Target="file:///D:\3GPP\Extracts\R2-2404425%20Discussion%20on%20Multi-modality.doc" TargetMode="External"/><Relationship Id="rId86" Type="http://schemas.openxmlformats.org/officeDocument/2006/relationships/hyperlink" Target="file:///D:\3GPP\Extracts\R2-2404866%20Multi-modality%20support%20for%20XR.docx" TargetMode="External"/><Relationship Id="rId130" Type="http://schemas.openxmlformats.org/officeDocument/2006/relationships/hyperlink" Target="file:///D:\3GPP\Extracts\R2-2404293%20RLC%20AM%20enhancements.docx" TargetMode="External"/><Relationship Id="rId135" Type="http://schemas.openxmlformats.org/officeDocument/2006/relationships/hyperlink" Target="file:///D:\3GPP\Extracts\R2-2404197.docx" TargetMode="External"/><Relationship Id="rId151" Type="http://schemas.openxmlformats.org/officeDocument/2006/relationships/hyperlink" Target="file:///D:\3GPP\Extracts\R2-2404939.doc" TargetMode="External"/><Relationship Id="rId156" Type="http://schemas.openxmlformats.org/officeDocument/2006/relationships/hyperlink" Target="file:///D:\3GPP\Extracts\R2-2405493%20Discussion%20on%20RLC%20enhancements%20for%20XR.docx" TargetMode="External"/><Relationship Id="rId13" Type="http://schemas.openxmlformats.org/officeDocument/2006/relationships/hyperlink" Target="http://ftp.3gpp.org/tsg_ran/TSG_RAN/TSGR_101/Docs/RP-221458.zip" TargetMode="External"/><Relationship Id="rId18" Type="http://schemas.openxmlformats.org/officeDocument/2006/relationships/hyperlink" Target="file:///D:\3GPP\Extracts\R2-2405564%20%20%5bN101%5d%20%5bN102%5d%20%5bN103%5d%20%5bN104%5d%20%5bN105%5d%20Control%20plane%20aspects%20of%20multicast%20reception%20in%20RRC_INACTIVE%20state.docx" TargetMode="External"/><Relationship Id="rId39" Type="http://schemas.openxmlformats.org/officeDocument/2006/relationships/hyperlink" Target="file:///D:\3GPP\Extracts\R2-2404289%20XR%20Agreements.docx" TargetMode="External"/><Relationship Id="rId109" Type="http://schemas.openxmlformats.org/officeDocument/2006/relationships/hyperlink" Target="file:///D:\3GPP\Extracts\R2-2404573%20%20Discussion%20on%20LCP%20enhancements%20in%20XR.docx" TargetMode="External"/><Relationship Id="rId34" Type="http://schemas.openxmlformats.org/officeDocument/2006/relationships/hyperlink" Target="file:///D:\3GPP\Extracts\R2-2404994%20Clarification%20for%20RedCap%20UE%20supporting%20MBS%20broadcast.docx" TargetMode="External"/><Relationship Id="rId50" Type="http://schemas.openxmlformats.org/officeDocument/2006/relationships/hyperlink" Target="file:///D:\3GPP\Extracts\R2-2405546%20Discussion%20on%20SA2%20LS%20on%20AL-FEC%20Awareness%20at%20RAN.docx" TargetMode="External"/><Relationship Id="rId55" Type="http://schemas.openxmlformats.org/officeDocument/2006/relationships/hyperlink" Target="file:///D:\3GPP\Extracts\R2-2404329%20Discussion%20on%20SA2%20LSs.docx" TargetMode="External"/><Relationship Id="rId76" Type="http://schemas.openxmlformats.org/officeDocument/2006/relationships/hyperlink" Target="file:///D:\3GPP\Extracts\R2-2404774%20Discussion%20on%20multi-modal%20XR.docx" TargetMode="External"/><Relationship Id="rId97" Type="http://schemas.openxmlformats.org/officeDocument/2006/relationships/hyperlink" Target="file:///D:\3GPP\Extracts\R2-2404331%20Consideration%20on%20XR-specific%20Scheduling%20Enhancement.docx" TargetMode="External"/><Relationship Id="rId104" Type="http://schemas.openxmlformats.org/officeDocument/2006/relationships/hyperlink" Target="file:///D:\3GPP\Extracts\R2-2404266_R19-XR_LCH_DSR.docx" TargetMode="External"/><Relationship Id="rId120" Type="http://schemas.openxmlformats.org/officeDocument/2006/relationships/hyperlink" Target="file:///D:\3GPP\Extracts\R2-2405119%20Delay-aware%20scheduling%20enhancements.docx" TargetMode="External"/><Relationship Id="rId125" Type="http://schemas.openxmlformats.org/officeDocument/2006/relationships/hyperlink" Target="file:///D:\3GPP\Extracts\R2-2405481%20Discussion%20on%20XR%20scheduling%20enhancements.docx" TargetMode="External"/><Relationship Id="rId141" Type="http://schemas.openxmlformats.org/officeDocument/2006/relationships/hyperlink" Target="file:///D:\3GPP\Extracts\R2-2404359.doc" TargetMode="External"/><Relationship Id="rId146" Type="http://schemas.openxmlformats.org/officeDocument/2006/relationships/hyperlink" Target="file:///D:\3GPP\Extracts\R2-2404627_KDDI_XR_RLC_Enh.docx" TargetMode="External"/><Relationship Id="rId7" Type="http://schemas.openxmlformats.org/officeDocument/2006/relationships/settings" Target="settings.xml"/><Relationship Id="rId71" Type="http://schemas.openxmlformats.org/officeDocument/2006/relationships/hyperlink" Target="file:///D:\3GPP\Extracts\R2-2404913_XR.docx" TargetMode="External"/><Relationship Id="rId92" Type="http://schemas.openxmlformats.org/officeDocument/2006/relationships/hyperlink" Target="file:///D:\3GPP\Extracts\R2-2405158%20R19%20XR%20Multi-Modality.docx" TargetMode="External"/><Relationship Id="rId2" Type="http://schemas.openxmlformats.org/officeDocument/2006/relationships/customXml" Target="../customXml/item2.xml"/><Relationship Id="rId29" Type="http://schemas.openxmlformats.org/officeDocument/2006/relationships/hyperlink" Target="file:///D:\3GPP\Extracts\R2-2404604.docx" TargetMode="External"/><Relationship Id="rId24" Type="http://schemas.openxmlformats.org/officeDocument/2006/relationships/hyperlink" Target="file:///D:\3GPP\TSGR2\TSGR2_126\docs\R2-2404480.zip" TargetMode="External"/><Relationship Id="rId40" Type="http://schemas.openxmlformats.org/officeDocument/2006/relationships/hyperlink" Target="file:///D:\3GPP\Extracts\R2-2404290%20XR%20SA2%20Overview.docx" TargetMode="External"/><Relationship Id="rId45" Type="http://schemas.openxmlformats.org/officeDocument/2006/relationships/hyperlink" Target="file:///D:\3GPP\Extracts\R2-2404175%20Draft%20reply%20LS%20on%20Application-Layer%20FEC%20Awareness%20at%20RAN.docx" TargetMode="External"/><Relationship Id="rId66" Type="http://schemas.openxmlformats.org/officeDocument/2006/relationships/hyperlink" Target="file:///D:\3GPP\Extracts\R2-2405662_Discussion%20on%20LS%20from%20SA2%20on%20AL-FEC%20awareness.docx" TargetMode="External"/><Relationship Id="rId87" Type="http://schemas.openxmlformats.org/officeDocument/2006/relationships/hyperlink" Target="file:///D:\3GPP\Extracts\R2-2404937.doc" TargetMode="External"/><Relationship Id="rId110" Type="http://schemas.openxmlformats.org/officeDocument/2006/relationships/hyperlink" Target="file:///D:\3GPP\Extracts\R2-2404650%20Complementary%20RLC%20Mechanisms%20for%20LCP%20Enhancements.docx" TargetMode="External"/><Relationship Id="rId115" Type="http://schemas.openxmlformats.org/officeDocument/2006/relationships/hyperlink" Target="file:///D:\3GPP\Extracts\R2-2404887_Considerations%20on%20delay-sensitive%20scheduling%20for%20XR.docx" TargetMode="External"/><Relationship Id="rId131" Type="http://schemas.openxmlformats.org/officeDocument/2006/relationships/hyperlink" Target="file:///D:\3GPP\Extracts\R2-2404212%20%20Discussion%20on%20RLC%20AM%20Enhancements.docx" TargetMode="External"/><Relationship Id="rId136" Type="http://schemas.openxmlformats.org/officeDocument/2006/relationships/hyperlink" Target="file:///D:\3GPP\Extracts\R2-2404255%20-%20Discussion%20on%20RLC%20re-transmission%20related%20enhancements.docx" TargetMode="External"/><Relationship Id="rId157" Type="http://schemas.openxmlformats.org/officeDocument/2006/relationships/footer" Target="footer1.xml"/><Relationship Id="rId61" Type="http://schemas.openxmlformats.org/officeDocument/2006/relationships/hyperlink" Target="file:///D:\3GPP\Extracts\R2-2405003%20(R19%20NR%20XR%20A8711_Discussion%20on%20LSs%20from%20SA2).docx" TargetMode="External"/><Relationship Id="rId82" Type="http://schemas.openxmlformats.org/officeDocument/2006/relationships/hyperlink" Target="file:///D:\3GPP\Extracts\R2-2404455%20Discussion%20on%20Multi-modality%20support%20for%20XR%20traffic.doc" TargetMode="External"/><Relationship Id="rId152" Type="http://schemas.openxmlformats.org/officeDocument/2006/relationships/hyperlink" Target="file:///D:\3GPP\Extracts\R2-2405195%20RLC%20AM%20enhancement%20v1.docx" TargetMode="External"/><Relationship Id="rId19" Type="http://schemas.openxmlformats.org/officeDocument/2006/relationships/hyperlink" Target="file:///D:\3GPP\Extracts\R2-2404992%20MBS%20open%20issues.docx" TargetMode="External"/><Relationship Id="rId14" Type="http://schemas.openxmlformats.org/officeDocument/2006/relationships/hyperlink" Target="file:///D:\3GPP\Extracts\R2-2405113%20MBS%20Rapporteur%20CR%20for%20RRC.docx" TargetMode="External"/><Relationship Id="rId30" Type="http://schemas.openxmlformats.org/officeDocument/2006/relationships/hyperlink" Target="file:///D:\3GPP\Extracts\R2-2405086%20Consideration%20on%20QoE%20remaining%20issues.doc" TargetMode="External"/><Relationship Id="rId35" Type="http://schemas.openxmlformats.org/officeDocument/2006/relationships/hyperlink" Target="file:///D:\3GPP\Extracts\R2-2405558%20CR%20on%20MBS%20operation%20with%20eDRX%20MICO%20%5bTEI18%20NR_MBS_enh%5d.docx" TargetMode="External"/><Relationship Id="rId56" Type="http://schemas.openxmlformats.org/officeDocument/2006/relationships/hyperlink" Target="file:///D:\3GPP\Extracts\R2-2404333%20Discussion%20on%20SA2%20Liaisons%20on%20Rel-19%20XR.docx" TargetMode="External"/><Relationship Id="rId77" Type="http://schemas.openxmlformats.org/officeDocument/2006/relationships/hyperlink" Target="file:///D:\3GPP\Extracts\R2-2404265_R19-XR_Multi-modal.docx" TargetMode="External"/><Relationship Id="rId100" Type="http://schemas.openxmlformats.org/officeDocument/2006/relationships/hyperlink" Target="file:///D:\3GPP\Extracts\R2-2404176%20Discussion%20on%20delay-aware%20scheduling.docx" TargetMode="External"/><Relationship Id="rId105" Type="http://schemas.openxmlformats.org/officeDocument/2006/relationships/hyperlink" Target="file:///D:\3GPP\Extracts\R2-2404335%20Discussion%20on%20Scheduling%20Enhancement%20for%20XR.docx" TargetMode="External"/><Relationship Id="rId126" Type="http://schemas.openxmlformats.org/officeDocument/2006/relationships/hyperlink" Target="file:///D:\3GPP\Extracts\R2-2405594%20XR%20Scheduling%20Enhancement.docx" TargetMode="External"/><Relationship Id="rId147" Type="http://schemas.openxmlformats.org/officeDocument/2006/relationships/hyperlink" Target="file:///D:\3GPP\Extracts\R2-2404652%20Views%20on%20RLC-AM%20Enhancements%20for%20XR.docx" TargetMode="External"/><Relationship Id="rId8" Type="http://schemas.openxmlformats.org/officeDocument/2006/relationships/webSettings" Target="webSettings.xml"/><Relationship Id="rId51" Type="http://schemas.openxmlformats.org/officeDocument/2006/relationships/hyperlink" Target="file:///D:\3GPP\Extracts\R2-2405780%20Reply%20LS%20on%20application-layer%20FEC%20awareness%20at%20RAN.docx" TargetMode="External"/><Relationship Id="rId72" Type="http://schemas.openxmlformats.org/officeDocument/2006/relationships/hyperlink" Target="file:///D:\3GPP\Extracts\R2-2404400%20Discussion%20on%20multi-modality%20support%20for%20XR.docx" TargetMode="External"/><Relationship Id="rId93" Type="http://schemas.openxmlformats.org/officeDocument/2006/relationships/hyperlink" Target="file:///D:\3GPP\Extracts\R2-2405439%20Draft%20LS%20to%20SA2%20on%20XR%20multi-modality.docx" TargetMode="External"/><Relationship Id="rId98" Type="http://schemas.openxmlformats.org/officeDocument/2006/relationships/hyperlink" Target="file:///D:\3GPP\Extracts\R2-2404456%20Discussion%20on%20scheduling%20enhancements%20of%20XR%20traffic.doc" TargetMode="External"/><Relationship Id="rId121" Type="http://schemas.openxmlformats.org/officeDocument/2006/relationships/hyperlink" Target="file:///D:\3GPP\Extracts\R2-2405357.docx" TargetMode="External"/><Relationship Id="rId142" Type="http://schemas.openxmlformats.org/officeDocument/2006/relationships/hyperlink" Target="file:///D:\3GPP\Extracts\R2-2404402%20Discussion%20on%20RLC%20enhancements%20for%20XR.docx" TargetMode="External"/><Relationship Id="rId3" Type="http://schemas.openxmlformats.org/officeDocument/2006/relationships/customXml" Target="../customXml/item3.xml"/><Relationship Id="rId25" Type="http://schemas.openxmlformats.org/officeDocument/2006/relationships/hyperlink" Target="file:///D:\3GPP\Extracts\R2-2404479%20-%20Correction%20CR%20for%20QoE%20measurements.docx" TargetMode="External"/><Relationship Id="rId46" Type="http://schemas.openxmlformats.org/officeDocument/2006/relationships/hyperlink" Target="file:///D:\3GPP\Extracts\R2-2404424_Draft%20reply%20LS%20to%20SA2%20on%20FS_XRM%20PH2.doc" TargetMode="External"/><Relationship Id="rId67" Type="http://schemas.openxmlformats.org/officeDocument/2006/relationships/hyperlink" Target="file:///D:\3GPP\Extracts\R2-2404549_xrMultiModality_v03.docx" TargetMode="External"/><Relationship Id="rId116" Type="http://schemas.openxmlformats.org/officeDocument/2006/relationships/hyperlink" Target="file:///D:\3GPP\Extracts\R2-2404914_UL%20Scheduling%20enhancements%20for%20XR_v2.docx" TargetMode="External"/><Relationship Id="rId137" Type="http://schemas.openxmlformats.org/officeDocument/2006/relationships/hyperlink" Target="file:///D:\3GPP\Extracts\R2-2404267_R19-XR_RLC-reTx.docx" TargetMode="External"/><Relationship Id="rId158" Type="http://schemas.openxmlformats.org/officeDocument/2006/relationships/fontTable" Target="fontTable.xml"/><Relationship Id="rId20" Type="http://schemas.openxmlformats.org/officeDocument/2006/relationships/hyperlink" Target="file:///D:\3GPP\Extracts\R2-2405293%20Multicast%20reception%20in%20RRC_INACTIVE%20when%20an%20SDT%20procedure%20fails.docx" TargetMode="External"/><Relationship Id="rId41" Type="http://schemas.openxmlformats.org/officeDocument/2006/relationships/hyperlink" Target="file:///D:\3GPP\Extracts\R2-2404291%20XR%20RAN3%20Overview%20R19.docx" TargetMode="External"/><Relationship Id="rId62" Type="http://schemas.openxmlformats.org/officeDocument/2006/relationships/hyperlink" Target="file:///D:\3GPP\Extracts\R2-2405050%20-%20Discussion%20on%20RAN2%20impact%20based%20on%20SA2%20LS.docx" TargetMode="External"/><Relationship Id="rId83" Type="http://schemas.openxmlformats.org/officeDocument/2006/relationships/hyperlink" Target="file:///D:\3GPP\Extracts\R2-2404556%20Discussion%20on%20Multi-modal%20support%20for%20XR.docx" TargetMode="External"/><Relationship Id="rId88" Type="http://schemas.openxmlformats.org/officeDocument/2006/relationships/hyperlink" Target="file:///D:\3GPP\Extracts\R2-2405000%20(R19%20NR%20XR%20A872_Multi%20modality%20support).docx" TargetMode="External"/><Relationship Id="rId111" Type="http://schemas.openxmlformats.org/officeDocument/2006/relationships/hyperlink" Target="file:///D:\3GPP\Extracts\R2-2404651%20Views%20on%20DSR%20Enhancements.docx" TargetMode="External"/><Relationship Id="rId132" Type="http://schemas.openxmlformats.org/officeDocument/2006/relationships/hyperlink" Target="file:///D:\3GPP\Extracts\R2-2404177%20Discussion%20on%20RLC%20enhancements.docx" TargetMode="External"/><Relationship Id="rId153" Type="http://schemas.openxmlformats.org/officeDocument/2006/relationships/hyperlink" Target="file:///D:\3GPP\Extracts\R2-2405329%20Discussion%20on%20details%20of%20RLC%20enhancements%20for%20XR.docx" TargetMode="External"/><Relationship Id="rId15" Type="http://schemas.openxmlformats.org/officeDocument/2006/relationships/hyperlink" Target="file:///D:\3GPP\Extracts\R2-2404339%20%5bC150%5d%20Issue%20on%20applying%20PTM%20configuration%20in%20RRC%20Release.docx" TargetMode="External"/><Relationship Id="rId36" Type="http://schemas.openxmlformats.org/officeDocument/2006/relationships/hyperlink" Target="file:///D:\3GPP\Extracts\R2-2404995%20Scheduling%20restrictions%20with%20RedCap%20CFR%20and%20eRedCap%20UEs.docx" TargetMode="External"/><Relationship Id="rId57" Type="http://schemas.openxmlformats.org/officeDocument/2006/relationships/hyperlink" Target="file:///D:\3GPP\Extracts\R2-2404511%20-%20Discussion%20on%20LSs%20from%20SA2.docx" TargetMode="External"/><Relationship Id="rId106" Type="http://schemas.openxmlformats.org/officeDocument/2006/relationships/hyperlink" Target="file:///D:\3GPP\Extracts\R2-2404352%20Discussions%20on%20delay-aware%20LCP.docx" TargetMode="External"/><Relationship Id="rId127" Type="http://schemas.openxmlformats.org/officeDocument/2006/relationships/hyperlink" Target="file:///D:\3GPP\Extracts\R2-2405654%20Discussion%20on%20XR%20Uplink%20Scheduling%20.docx" TargetMode="External"/><Relationship Id="rId10" Type="http://schemas.openxmlformats.org/officeDocument/2006/relationships/endnotes" Target="endnotes.xml"/><Relationship Id="rId31" Type="http://schemas.openxmlformats.org/officeDocument/2006/relationships/hyperlink" Target="file:///D:\3GPP\Extracts\R2-2405443%20Discussion%20on%20QoE%20left%20open%20issues.docx" TargetMode="External"/><Relationship Id="rId52" Type="http://schemas.openxmlformats.org/officeDocument/2006/relationships/hyperlink" Target="file:///D:\3GPP\Extracts\R2-2404264_R19-XR_SA2-rsp.docx" TargetMode="External"/><Relationship Id="rId73" Type="http://schemas.openxmlformats.org/officeDocument/2006/relationships/hyperlink" Target="file:///D:\3GPP\Extracts\R2-2404880.docx" TargetMode="External"/><Relationship Id="rId78" Type="http://schemas.openxmlformats.org/officeDocument/2006/relationships/hyperlink" Target="file:///D:\3GPP\Extracts\R2-2404330%20Discussion%20on%20Multi-Modality.docx" TargetMode="External"/><Relationship Id="rId94" Type="http://schemas.openxmlformats.org/officeDocument/2006/relationships/hyperlink" Target="file:///D:\3GPP\Extracts\R2-2405614.docx" TargetMode="External"/><Relationship Id="rId99" Type="http://schemas.openxmlformats.org/officeDocument/2006/relationships/hyperlink" Target="file:///D:\3GPP\Extracts\R2-2404550_xrSchedulingEnh.docx" TargetMode="External"/><Relationship Id="rId101" Type="http://schemas.openxmlformats.org/officeDocument/2006/relationships/hyperlink" Target="file:///D:\3GPP\Extracts\R2-2404514%20-%20Discussion%20on%20scheduling%20enhancements.docx" TargetMode="External"/><Relationship Id="rId122" Type="http://schemas.openxmlformats.org/officeDocument/2006/relationships/hyperlink" Target="file:///D:\3GPP\Extracts\R2-2405404.docx" TargetMode="External"/><Relationship Id="rId143" Type="http://schemas.openxmlformats.org/officeDocument/2006/relationships/hyperlink" Target="file:///D:\3GPP\Extracts\R2-2404427%20Discussion%20on%20RLC%20enhancement%20for%20XR.docx" TargetMode="External"/><Relationship Id="rId148" Type="http://schemas.openxmlformats.org/officeDocument/2006/relationships/hyperlink" Target="file:///D:\3GPP\Extracts\R2-2404813%20AM%20RLC%20enhancement.docx"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file:///D:\3GPP\Extracts\R2-2404481%20-%20Open%20RIL%20issues%20for%20QoE%20measurements.docx" TargetMode="External"/><Relationship Id="rId47" Type="http://schemas.openxmlformats.org/officeDocument/2006/relationships/hyperlink" Target="file:///D:\3GPP\Extracts\R2-2405301%20Draft%20Reply%20LS%20to%20SA2%20on%20XR.docx" TargetMode="External"/><Relationship Id="rId68" Type="http://schemas.openxmlformats.org/officeDocument/2006/relationships/hyperlink" Target="file:///D:\3GPP\Extracts\R2-2404403%20Multi-modality%20support.docx" TargetMode="External"/><Relationship Id="rId89" Type="http://schemas.openxmlformats.org/officeDocument/2006/relationships/hyperlink" Target="file:///D:\3GPP\Extracts\R2-2405016%20Further%20discussion%20on%20multi-modality%20support%20for%20XR.docx" TargetMode="External"/><Relationship Id="rId112" Type="http://schemas.openxmlformats.org/officeDocument/2006/relationships/hyperlink" Target="file:///D:\3GPP\Extracts\R2-2404708%20Scheduling%20enhancements%20for%20XR.docx" TargetMode="External"/><Relationship Id="rId133" Type="http://schemas.openxmlformats.org/officeDocument/2006/relationships/hyperlink" Target="file:///D:\3GPP\Extracts\R2-2405285%20-%20Discussion%20on%20RLC%20AM%20Enhancements.docx" TargetMode="External"/><Relationship Id="rId154" Type="http://schemas.openxmlformats.org/officeDocument/2006/relationships/hyperlink" Target="file:///D:\3GPP\Extracts\R2-2405380.docx" TargetMode="External"/><Relationship Id="rId16" Type="http://schemas.openxmlformats.org/officeDocument/2006/relationships/hyperlink" Target="file:///D:\3GPP\Extracts\R2-2405078%20%5bS731%5d%20SDT%20failure%20and%20multicast%20reception.docx" TargetMode="External"/><Relationship Id="rId37" Type="http://schemas.openxmlformats.org/officeDocument/2006/relationships/hyperlink" Target="file:///D:\3GPP\Extracts\R2-2405130%20Correction%20on%20the%20configuration%20of%20Redcap%20CFR%20%5bRedCapMBS_Bcast%5d.docx" TargetMode="External"/><Relationship Id="rId58" Type="http://schemas.openxmlformats.org/officeDocument/2006/relationships/hyperlink" Target="file:///D:\3GPP\Extracts\R2-2404552%20Discussion%20on%20LSs%20from%20SA2.docx" TargetMode="External"/><Relationship Id="rId79" Type="http://schemas.openxmlformats.org/officeDocument/2006/relationships/hyperlink" Target="file:///D:\3GPP\Extracts\R2-2404334%20Discussion%20on%20Multi-Modality%20XR.docx" TargetMode="External"/><Relationship Id="rId102" Type="http://schemas.openxmlformats.org/officeDocument/2006/relationships/hyperlink" Target="file:///D:\3GPP\Extracts\R2-2405535.docx" TargetMode="External"/><Relationship Id="rId123" Type="http://schemas.openxmlformats.org/officeDocument/2006/relationships/hyperlink" Target="file:///D:\3GPP\Extracts\R2-2405446-Solutions%20for%20DSR%20enhancement.docx" TargetMode="External"/><Relationship Id="rId144" Type="http://schemas.openxmlformats.org/officeDocument/2006/relationships/hyperlink" Target="file:///D:\3GPP\Extracts\R2-2404551%20xrRlcEnh.docx" TargetMode="External"/><Relationship Id="rId90" Type="http://schemas.openxmlformats.org/officeDocument/2006/relationships/hyperlink" Target="file:///D:\3GPP\Extracts\R2-2405051%20-%20Discussion%20on%20the%20multi-modality%20support.docx" TargetMode="External"/><Relationship Id="rId27" Type="http://schemas.openxmlformats.org/officeDocument/2006/relationships/hyperlink" Target="file:///D:\3GPP\Extracts\R2-2405341%20Discussion%20on%20serving%20cell%20for%20MBS%20QoE%20collection.docx" TargetMode="External"/><Relationship Id="rId48" Type="http://schemas.openxmlformats.org/officeDocument/2006/relationships/hyperlink" Target="file:///D:\3GPP\Extracts\R2-2404423_Discussion%20on%20LS%20from%20SA2%20on%20FS_XRM%20Ph2.docx" TargetMode="External"/><Relationship Id="rId69" Type="http://schemas.openxmlformats.org/officeDocument/2006/relationships/hyperlink" Target="file:///D:\3GPP\Extracts\R2-2405778%20LS%20on%20multi-modality%20awareness%20at%20RAN.docx" TargetMode="External"/><Relationship Id="rId113" Type="http://schemas.openxmlformats.org/officeDocument/2006/relationships/hyperlink" Target="file:///D:\3GPP\Extracts\R2-2404849%20Discussion%20on%20the%20LCP%20enhancements%20for%20XR.docx" TargetMode="External"/><Relationship Id="rId134" Type="http://schemas.openxmlformats.org/officeDocument/2006/relationships/hyperlink" Target="file:///D:\3GPP\Extracts\R2-2405002%20(R19%20NR%20XR%20A875_RLC_enhancemen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3.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4.xml><?xml version="1.0" encoding="utf-8"?>
<ds:datastoreItem xmlns:ds="http://schemas.openxmlformats.org/officeDocument/2006/customXml" ds:itemID="{88965B70-C3DD-4984-832E-DAC059AE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25</Pages>
  <Words>14701</Words>
  <Characters>83798</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98303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Huawei (Dawid)</cp:lastModifiedBy>
  <cp:revision>10</cp:revision>
  <cp:lastPrinted>2019-04-30T12:04:00Z</cp:lastPrinted>
  <dcterms:created xsi:type="dcterms:W3CDTF">2024-05-23T06:01:00Z</dcterms:created>
  <dcterms:modified xsi:type="dcterms:W3CDTF">2024-05-24T00:13:00Z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