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A0B" w14:textId="77777777" w:rsidR="00272A10" w:rsidRPr="001314EE" w:rsidRDefault="00272A10" w:rsidP="00AD160A">
      <w:pPr>
        <w:rPr>
          <w:lang w:eastAsia="ja-JP"/>
        </w:rPr>
      </w:pPr>
    </w:p>
    <w:p w14:paraId="5A36FEF5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ADFE83B" w14:textId="0862670D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A8F9163" w14:textId="77777777" w:rsidR="001436FF" w:rsidRDefault="001436FF" w:rsidP="008A1F8B">
      <w:pPr>
        <w:pStyle w:val="Doc-text2"/>
        <w:ind w:left="4046" w:hanging="4046"/>
      </w:pPr>
    </w:p>
    <w:p w14:paraId="4ADCD023" w14:textId="77777777" w:rsidR="00E258E9" w:rsidRPr="006761E5" w:rsidRDefault="00E258E9" w:rsidP="00AD160A"/>
    <w:p w14:paraId="1429AB1B" w14:textId="755F7E59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1D95DCDD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946CAA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A2A1AD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4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72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B4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35E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7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77DA094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551A2D" w14:textId="1C209121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F8E69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6AA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F0606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366EBD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6BA7D55" w14:textId="07E6DE04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7569C81" w14:textId="01F0557D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530A61" w14:textId="127A10F4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D9B5D92" w14:textId="1860C89D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</w:t>
            </w:r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End"/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7.0.5]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74D24F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36BBDC2" w14:textId="29C3B3A8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D21C411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825CE89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711777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04D4" w14:textId="50D5E14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 xml:space="preserve">including ASN.1 </w:t>
            </w:r>
            <w:proofErr w:type="gramStart"/>
            <w:r w:rsidR="00801010"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54CECA51" w14:textId="6C2F14B7" w:rsidR="00AE1AF0" w:rsidRPr="00F541E9" w:rsidDel="009F46E2" w:rsidRDefault="00AE1AF0" w:rsidP="00AE1AF0">
            <w:pPr>
              <w:tabs>
                <w:tab w:val="left" w:pos="720"/>
                <w:tab w:val="left" w:pos="1622"/>
              </w:tabs>
              <w:spacing w:before="20" w:after="20"/>
              <w:rPr>
                <w:del w:id="1" w:author="Diana Pani" w:date="2024-05-17T12:47:00Z"/>
                <w:rFonts w:cs="Arial"/>
                <w:b/>
                <w:bCs/>
                <w:sz w:val="16"/>
                <w:szCs w:val="16"/>
              </w:rPr>
            </w:pPr>
            <w:del w:id="2" w:author="Diana Pani" w:date="2024-05-17T12:47:00Z">
              <w:r w:rsidDel="009F46E2">
                <w:rPr>
                  <w:rFonts w:cs="Arial"/>
                  <w:b/>
                  <w:bCs/>
                  <w:sz w:val="16"/>
                  <w:szCs w:val="16"/>
                </w:rPr>
                <w:delText xml:space="preserve">Rel-18 </w:delText>
              </w:r>
              <w:r w:rsidRPr="00F541E9" w:rsidDel="009F46E2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MUSIM (Erlin)</w:delText>
              </w:r>
            </w:del>
          </w:p>
          <w:p w14:paraId="3BD6A344" w14:textId="1476FF55" w:rsidR="001C1DB3" w:rsidDel="009F46E2" w:rsidRDefault="00AE1AF0" w:rsidP="00AE1AF0">
            <w:pPr>
              <w:tabs>
                <w:tab w:val="left" w:pos="720"/>
                <w:tab w:val="left" w:pos="1622"/>
              </w:tabs>
              <w:spacing w:before="20" w:after="20"/>
              <w:rPr>
                <w:del w:id="3" w:author="Diana Pani" w:date="2024-05-17T12:47:00Z"/>
                <w:rFonts w:cs="Arial"/>
                <w:sz w:val="16"/>
                <w:szCs w:val="16"/>
              </w:rPr>
            </w:pPr>
            <w:del w:id="4" w:author="Diana Pani" w:date="2024-05-17T12:47:00Z">
              <w:r w:rsidRPr="0067286F" w:rsidDel="009F46E2">
                <w:rPr>
                  <w:rFonts w:cs="Arial"/>
                  <w:b/>
                  <w:bCs/>
                  <w:sz w:val="16"/>
                  <w:szCs w:val="16"/>
                </w:rPr>
                <w:delText>NR18 MIMO evo</w:delText>
              </w:r>
            </w:del>
          </w:p>
          <w:p w14:paraId="0ACDA16B" w14:textId="58267D28" w:rsidR="009F46E2" w:rsidRDefault="001C1DB3" w:rsidP="009F46E2">
            <w:pPr>
              <w:rPr>
                <w:ins w:id="5" w:author="Diana Pani" w:date="2024-05-17T12:47:00Z"/>
                <w:rFonts w:cs="Arial"/>
                <w:b/>
                <w:bCs/>
                <w:sz w:val="16"/>
                <w:szCs w:val="16"/>
              </w:rPr>
            </w:pPr>
            <w:del w:id="6" w:author="Diana Pani" w:date="2024-05-17T12:47:00Z">
              <w:r w:rsidDel="009F46E2">
                <w:rPr>
                  <w:rFonts w:cs="Arial"/>
                  <w:sz w:val="16"/>
                  <w:szCs w:val="16"/>
                </w:rPr>
                <w:delText xml:space="preserve">May be extended to </w:delText>
              </w:r>
              <w:r w:rsidR="00273341" w:rsidDel="009F46E2">
                <w:rPr>
                  <w:rFonts w:cs="Arial"/>
                  <w:sz w:val="16"/>
                  <w:szCs w:val="16"/>
                </w:rPr>
                <w:delText xml:space="preserve">after lunch depending on breakout time.  </w:delText>
              </w:r>
            </w:del>
            <w:ins w:id="7" w:author="Diana Pani" w:date="2024-05-17T12:47:00Z">
              <w:r w:rsidR="009F46E2">
                <w:rPr>
                  <w:rFonts w:cs="Arial"/>
                  <w:b/>
                  <w:bCs/>
                  <w:sz w:val="16"/>
                  <w:szCs w:val="16"/>
                </w:rPr>
                <w:t>NRR1617 SL (Kyeongin)</w:t>
              </w:r>
            </w:ins>
          </w:p>
          <w:p w14:paraId="0DB632E8" w14:textId="77777777" w:rsidR="009F46E2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Diana Pani" w:date="2024-05-17T12:47:00Z"/>
                <w:rFonts w:cs="Arial"/>
                <w:sz w:val="16"/>
                <w:szCs w:val="16"/>
              </w:rPr>
            </w:pPr>
            <w:ins w:id="9" w:author="Diana Pani" w:date="2024-05-17T12:47:00Z">
              <w:r>
                <w:rPr>
                  <w:rFonts w:cs="Arial"/>
                  <w:b/>
                  <w:bCs/>
                  <w:sz w:val="16"/>
                  <w:szCs w:val="16"/>
                </w:rPr>
                <w:t>NR18 SL (Kyeongin)</w:t>
              </w:r>
            </w:ins>
          </w:p>
          <w:p w14:paraId="79CB5476" w14:textId="77440301" w:rsidR="009F46E2" w:rsidRPr="00C17FC8" w:rsidRDefault="009F46E2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2E94" w14:textId="156D3D0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" w:name="OLE_LINK1"/>
            <w:bookmarkStart w:id="11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2" w:name="OLE_LINK67"/>
            <w:bookmarkStart w:id="13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0"/>
            <w:bookmarkEnd w:id="11"/>
            <w:bookmarkEnd w:id="12"/>
            <w:bookmarkEnd w:id="13"/>
            <w:r w:rsidR="00C822E1"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C2B930B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7E68267" w14:textId="6E96C8C0" w:rsidR="00AF1466" w:rsidRDefault="00AF14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ED1EF0E" w14:textId="77777777" w:rsidR="009F46E2" w:rsidRPr="00F541E9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Diana Pani" w:date="2024-05-17T12:47:00Z"/>
                <w:rFonts w:cs="Arial"/>
                <w:b/>
                <w:bCs/>
                <w:sz w:val="16"/>
                <w:szCs w:val="16"/>
              </w:rPr>
            </w:pPr>
            <w:ins w:id="15" w:author="Diana Pani" w:date="2024-05-17T12:47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Rel-18 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MUSIM (Erlin)</w:t>
              </w:r>
            </w:ins>
          </w:p>
          <w:p w14:paraId="66CCDBCD" w14:textId="77777777" w:rsidR="009F46E2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iana Pani" w:date="2024-05-17T12:47:00Z"/>
                <w:rFonts w:cs="Arial"/>
                <w:sz w:val="16"/>
                <w:szCs w:val="16"/>
              </w:rPr>
            </w:pPr>
            <w:ins w:id="17" w:author="Diana Pani" w:date="2024-05-17T12:47:00Z">
              <w:r w:rsidRPr="0067286F">
                <w:rPr>
                  <w:rFonts w:cs="Arial"/>
                  <w:b/>
                  <w:bCs/>
                  <w:sz w:val="16"/>
                  <w:szCs w:val="16"/>
                </w:rPr>
                <w:t>NR18 MIMO evo</w:t>
              </w:r>
            </w:ins>
          </w:p>
          <w:p w14:paraId="3768F00A" w14:textId="237DA4CF" w:rsidR="009A5E21" w:rsidDel="009F46E2" w:rsidRDefault="009A5E21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del w:id="18" w:author="Diana Pani" w:date="2024-05-17T12:47:00Z"/>
                <w:rFonts w:cs="Arial"/>
                <w:sz w:val="16"/>
                <w:szCs w:val="16"/>
              </w:rPr>
            </w:pPr>
          </w:p>
          <w:p w14:paraId="4FCD7983" w14:textId="6AC0CDFE" w:rsidR="009A5E21" w:rsidDel="002A4EE1" w:rsidRDefault="009A5E21" w:rsidP="009A5E21">
            <w:pPr>
              <w:rPr>
                <w:del w:id="19" w:author="Diana Pani" w:date="2024-05-14T15:09:00Z"/>
                <w:rFonts w:cs="Arial"/>
                <w:b/>
                <w:bCs/>
                <w:sz w:val="16"/>
                <w:szCs w:val="16"/>
              </w:rPr>
            </w:pPr>
            <w:del w:id="20" w:author="Diana Pani" w:date="2024-05-14T15:09:00Z">
              <w:r w:rsidDel="002A4EE1">
                <w:rPr>
                  <w:rFonts w:cs="Arial"/>
                  <w:b/>
                  <w:bCs/>
                  <w:sz w:val="16"/>
                  <w:szCs w:val="16"/>
                </w:rPr>
                <w:delText>NRLTE1516 Pos (Nathan)</w:delText>
              </w:r>
            </w:del>
          </w:p>
          <w:p w14:paraId="18BB742E" w14:textId="2ABAB688" w:rsidR="009A5E21" w:rsidDel="002A4EE1" w:rsidRDefault="009A5E21" w:rsidP="009A5E21">
            <w:pPr>
              <w:tabs>
                <w:tab w:val="left" w:pos="720"/>
                <w:tab w:val="left" w:pos="1622"/>
              </w:tabs>
              <w:spacing w:before="20" w:after="20"/>
              <w:rPr>
                <w:del w:id="21" w:author="Diana Pani" w:date="2024-05-14T15:09:00Z"/>
                <w:rFonts w:cs="Arial"/>
                <w:b/>
                <w:bCs/>
                <w:sz w:val="16"/>
                <w:szCs w:val="16"/>
              </w:rPr>
            </w:pPr>
            <w:del w:id="22" w:author="Diana Pani" w:date="2024-05-14T15:09:00Z">
              <w:r w:rsidDel="002A4EE1">
                <w:rPr>
                  <w:rFonts w:cs="Arial"/>
                  <w:b/>
                  <w:bCs/>
                  <w:sz w:val="16"/>
                  <w:szCs w:val="16"/>
                </w:rPr>
                <w:delText>NR17 Positioning and SL Relay (Nathan)</w:delText>
              </w:r>
            </w:del>
          </w:p>
          <w:p w14:paraId="4CBDCB26" w14:textId="03CDB5A0" w:rsidR="00780851" w:rsidRPr="00307E58" w:rsidDel="00E97D9B" w:rsidRDefault="00307E58" w:rsidP="00780851">
            <w:pPr>
              <w:rPr>
                <w:del w:id="23" w:author="Diana Pani" w:date="2024-05-14T15:04:00Z"/>
                <w:rFonts w:cs="Arial"/>
                <w:b/>
                <w:bCs/>
                <w:sz w:val="16"/>
                <w:szCs w:val="16"/>
              </w:rPr>
            </w:pPr>
            <w:del w:id="24" w:author="Diana Pani" w:date="2024-05-14T15:04:00Z">
              <w:r w:rsidRPr="00307E58" w:rsidDel="00E97D9B">
                <w:rPr>
                  <w:rFonts w:cs="Arial"/>
                  <w:b/>
                  <w:bCs/>
                  <w:sz w:val="16"/>
                  <w:szCs w:val="16"/>
                </w:rPr>
                <w:delText xml:space="preserve">@11:30 – 13:00 </w:delText>
              </w:r>
              <w:r w:rsidR="00780851" w:rsidRPr="00307E58" w:rsidDel="00E97D9B">
                <w:rPr>
                  <w:rFonts w:cs="Arial"/>
                  <w:b/>
                  <w:bCs/>
                  <w:sz w:val="16"/>
                  <w:szCs w:val="16"/>
                </w:rPr>
                <w:delText>NR</w:delText>
              </w:r>
              <w:r w:rsidRPr="00307E58" w:rsidDel="00E97D9B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  <w:r w:rsidR="00780851" w:rsidRPr="00307E58" w:rsidDel="00E97D9B">
                <w:rPr>
                  <w:rFonts w:cs="Arial"/>
                  <w:b/>
                  <w:bCs/>
                  <w:sz w:val="16"/>
                  <w:szCs w:val="16"/>
                </w:rPr>
                <w:delText>LTE1516 V2X/SL (Kyeongin)</w:delText>
              </w:r>
            </w:del>
          </w:p>
          <w:p w14:paraId="28274660" w14:textId="4FB056F6" w:rsidR="00780851" w:rsidRPr="00F541E9" w:rsidDel="00E97D9B" w:rsidRDefault="00780851" w:rsidP="00780851">
            <w:pPr>
              <w:rPr>
                <w:del w:id="25" w:author="Diana Pani" w:date="2024-05-14T15:04:00Z"/>
                <w:rFonts w:cs="Arial"/>
                <w:b/>
                <w:bCs/>
                <w:sz w:val="16"/>
                <w:szCs w:val="16"/>
              </w:rPr>
            </w:pPr>
            <w:del w:id="26" w:author="Diana Pani" w:date="2024-05-14T15:04:00Z">
              <w:r w:rsidRPr="00307E58" w:rsidDel="00E97D9B">
                <w:rPr>
                  <w:rFonts w:cs="Arial"/>
                  <w:b/>
                  <w:bCs/>
                  <w:sz w:val="16"/>
                  <w:szCs w:val="16"/>
                </w:rPr>
                <w:delText>NR17 SL (Kyeongin)</w:delText>
              </w:r>
            </w:del>
          </w:p>
          <w:p w14:paraId="3F267F0C" w14:textId="57EF2433" w:rsidR="00273341" w:rsidRPr="00D25F90" w:rsidRDefault="00273341" w:rsidP="009F46E2">
            <w:pPr>
              <w:rPr>
                <w:rFonts w:cs="Arial"/>
                <w:b/>
                <w:bCs/>
                <w:sz w:val="16"/>
                <w:szCs w:val="16"/>
              </w:rPr>
              <w:pPrChange w:id="27" w:author="Diana Pani" w:date="2024-05-17T12:47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364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59F493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E0B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9D2C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808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387E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33C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6C0789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E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F73B40" w14:textId="77777777" w:rsidR="000B4E4A" w:rsidRPr="00452CAE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0CA8BE73" w14:textId="77777777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9EFE18" w14:textId="77777777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3950D2CB" w14:textId="2E86C107" w:rsidR="00465654" w:rsidRPr="006761E5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SDT, including MT-SDT and related TEI18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B44D" w14:textId="4C2B03FF" w:rsidR="00F619C1" w:rsidRPr="00F541E9" w:rsidDel="004827A8" w:rsidRDefault="00F619C1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del w:id="28" w:author="Diana Pani" w:date="2024-05-14T15:11:00Z"/>
                <w:rFonts w:cs="Arial"/>
                <w:b/>
                <w:bCs/>
                <w:sz w:val="16"/>
                <w:szCs w:val="16"/>
              </w:rPr>
            </w:pPr>
            <w:del w:id="29" w:author="Diana Pani" w:date="2024-05-14T15:11:00Z">
              <w:r w:rsidRPr="00F541E9" w:rsidDel="004827A8">
                <w:rPr>
                  <w:rFonts w:cs="Arial"/>
                  <w:b/>
                  <w:bCs/>
                  <w:sz w:val="16"/>
                  <w:szCs w:val="16"/>
                </w:rPr>
                <w:delText>NR18 fCovEnh (Eswar)</w:delText>
              </w:r>
            </w:del>
          </w:p>
          <w:p w14:paraId="735EC124" w14:textId="3A54DA2F" w:rsidR="00F619C1" w:rsidRPr="00412BFC" w:rsidDel="004827A8" w:rsidRDefault="00F619C1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5-14T15:11:00Z"/>
                <w:rFonts w:cs="Arial"/>
                <w:b/>
                <w:bCs/>
                <w:sz w:val="16"/>
                <w:szCs w:val="16"/>
                <w:lang w:val="en-US"/>
              </w:rPr>
            </w:pPr>
            <w:del w:id="31" w:author="Diana Pani" w:date="2024-05-14T15:11:00Z">
              <w:r w:rsidRPr="00412BFC" w:rsidDel="004827A8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Mobile IAB  (Johan)</w:delText>
              </w:r>
            </w:del>
          </w:p>
          <w:p w14:paraId="5C3891A2" w14:textId="0B2A7951" w:rsidR="00465654" w:rsidRPr="00F541E9" w:rsidRDefault="0027531F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32" w:author="Diana Pani" w:date="2024-05-14T15:11:00Z">
              <w:r>
                <w:rPr>
                  <w:rFonts w:cs="Arial"/>
                  <w:sz w:val="16"/>
                  <w:szCs w:val="16"/>
                  <w:lang w:val="en-US"/>
                </w:rPr>
                <w:t>NR R18 SL</w:t>
              </w:r>
            </w:ins>
            <w:ins w:id="33" w:author="Diana Pani" w:date="2024-05-14T15:12:00Z">
              <w:r w:rsidR="000F251D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408B8" w14:textId="0F6324A6" w:rsidR="004827A8" w:rsidRPr="00F541E9" w:rsidRDefault="004827A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Diana Pani" w:date="2024-05-14T15:11:00Z"/>
                <w:rFonts w:cs="Arial"/>
                <w:b/>
                <w:bCs/>
                <w:sz w:val="16"/>
                <w:szCs w:val="16"/>
              </w:rPr>
            </w:pPr>
            <w:ins w:id="35" w:author="Diana Pani" w:date="2024-05-14T15:11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14:30-15:30 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fCovEnh</w:t>
              </w:r>
              <w:proofErr w:type="spellEnd"/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(Eswar)</w:t>
              </w:r>
            </w:ins>
          </w:p>
          <w:p w14:paraId="71430921" w14:textId="53501026" w:rsidR="00D66BB6" w:rsidRPr="00F541E9" w:rsidDel="00E97D9B" w:rsidRDefault="00D66BB6" w:rsidP="00D66BB6">
            <w:pPr>
              <w:rPr>
                <w:del w:id="36" w:author="Diana Pani" w:date="2024-05-14T15:04:00Z"/>
                <w:rFonts w:cs="Arial"/>
                <w:b/>
                <w:bCs/>
                <w:sz w:val="16"/>
                <w:szCs w:val="16"/>
              </w:rPr>
            </w:pPr>
            <w:del w:id="37" w:author="Diana Pani" w:date="2024-05-14T15:04:00Z">
              <w:r w:rsidRPr="00F541E9" w:rsidDel="00E97D9B">
                <w:rPr>
                  <w:rFonts w:cs="Arial"/>
                  <w:b/>
                  <w:bCs/>
                  <w:sz w:val="16"/>
                  <w:szCs w:val="16"/>
                </w:rPr>
                <w:delText xml:space="preserve">NR18 SL (if time allows) </w:delText>
              </w:r>
            </w:del>
          </w:p>
          <w:p w14:paraId="30B03C78" w14:textId="77777777" w:rsidR="00465654" w:rsidRDefault="00D66BB6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Diana Pani" w:date="2024-05-14T15:09:00Z"/>
                <w:rFonts w:cs="Arial"/>
                <w:b/>
                <w:bCs/>
                <w:sz w:val="16"/>
                <w:szCs w:val="16"/>
              </w:rPr>
            </w:pPr>
            <w:del w:id="39" w:author="Diana Pani" w:date="2024-05-14T15:08:00Z">
              <w:r w:rsidDel="002A4EE1">
                <w:rPr>
                  <w:rFonts w:cs="Arial"/>
                  <w:b/>
                  <w:bCs/>
                  <w:sz w:val="16"/>
                  <w:szCs w:val="16"/>
                </w:rPr>
                <w:delText>NR18 SL (Kyeongin)</w:delText>
              </w:r>
            </w:del>
          </w:p>
          <w:p w14:paraId="02488049" w14:textId="77777777" w:rsidR="002A4EE1" w:rsidRDefault="002A4EE1" w:rsidP="002A4EE1">
            <w:pPr>
              <w:rPr>
                <w:ins w:id="40" w:author="Diana Pani" w:date="2024-05-14T15:09:00Z"/>
                <w:rFonts w:cs="Arial"/>
                <w:b/>
                <w:bCs/>
                <w:sz w:val="16"/>
                <w:szCs w:val="16"/>
              </w:rPr>
            </w:pPr>
            <w:ins w:id="41" w:author="Diana Pani" w:date="2024-05-14T15:09:00Z">
              <w:r>
                <w:rPr>
                  <w:rFonts w:cs="Arial"/>
                  <w:b/>
                  <w:bCs/>
                  <w:sz w:val="16"/>
                  <w:szCs w:val="16"/>
                </w:rPr>
                <w:t>NRLTE1516 Pos (Nathan)</w:t>
              </w:r>
            </w:ins>
          </w:p>
          <w:p w14:paraId="326E208D" w14:textId="77777777" w:rsidR="002A4EE1" w:rsidRDefault="002A4EE1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Diana Pani" w:date="2024-05-14T15:09:00Z"/>
                <w:rFonts w:cs="Arial"/>
                <w:b/>
                <w:bCs/>
                <w:sz w:val="16"/>
                <w:szCs w:val="16"/>
              </w:rPr>
            </w:pPr>
            <w:ins w:id="43" w:author="Diana Pani" w:date="2024-05-14T15:09:00Z">
              <w:r>
                <w:rPr>
                  <w:rFonts w:cs="Arial"/>
                  <w:b/>
                  <w:bCs/>
                  <w:sz w:val="16"/>
                  <w:szCs w:val="16"/>
                </w:rPr>
                <w:t>NR17 Positioning and SL Relay (Nathan)</w:t>
              </w:r>
            </w:ins>
          </w:p>
          <w:p w14:paraId="71021E6C" w14:textId="36D74442" w:rsidR="002A4EE1" w:rsidRPr="00B174F2" w:rsidRDefault="002A4EE1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17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B7AD1C1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F0B5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634B44E" w14:textId="77777777" w:rsidR="00307E58" w:rsidRPr="00F541E9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6EF5E6FB" w14:textId="77777777" w:rsidR="00307E58" w:rsidRPr="00F541E9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AE5790E" w14:textId="77777777" w:rsidR="000B4E4A" w:rsidRPr="00307E58" w:rsidRDefault="000B4E4A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7C35516" w14:textId="7D64B82E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78E0" w14:textId="77777777" w:rsidR="007D47F3" w:rsidRPr="00412BFC" w:rsidRDefault="007D47F3" w:rsidP="007D47F3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Diana Pani" w:date="2024-05-14T15:10:00Z"/>
                <w:rFonts w:cs="Arial"/>
                <w:b/>
                <w:bCs/>
                <w:sz w:val="16"/>
                <w:szCs w:val="16"/>
                <w:lang w:val="en-US"/>
              </w:rPr>
            </w:pPr>
            <w:ins w:id="45" w:author="Diana Pani" w:date="2024-05-14T15:10:00Z">
              <w:r w:rsidRPr="00412BFC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NR18 Mobile </w:t>
              </w:r>
              <w:proofErr w:type="gramStart"/>
              <w:r w:rsidRPr="00412BFC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IAB  (</w:t>
              </w:r>
              <w:proofErr w:type="gramEnd"/>
              <w:r w:rsidRPr="00412BFC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Johan)</w:t>
              </w:r>
            </w:ins>
          </w:p>
          <w:p w14:paraId="0B2D3EB8" w14:textId="2C186155" w:rsidR="00F619C1" w:rsidRPr="00F541E9" w:rsidRDefault="00F619C1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A64C29B" w14:textId="77777777" w:rsidR="00E80318" w:rsidRPr="00B341BE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B868" w14:textId="761B7AD7" w:rsidR="00897F7D" w:rsidRPr="003E10B9" w:rsidDel="00E97D9B" w:rsidRDefault="00897F7D" w:rsidP="00897F7D">
            <w:pPr>
              <w:tabs>
                <w:tab w:val="left" w:pos="720"/>
                <w:tab w:val="left" w:pos="1622"/>
              </w:tabs>
              <w:spacing w:before="20" w:after="20"/>
              <w:rPr>
                <w:del w:id="46" w:author="Diana Pani" w:date="2024-05-14T15:05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47" w:author="Diana Pani" w:date="2024-05-14T15:05:00Z">
              <w:r w:rsidDel="00E97D9B">
                <w:rPr>
                  <w:rFonts w:cs="Arial"/>
                  <w:b/>
                  <w:bCs/>
                  <w:sz w:val="16"/>
                  <w:szCs w:val="16"/>
                </w:rPr>
                <w:delText>EUTRA&amp;</w:delText>
              </w:r>
              <w:r w:rsidRPr="00F541E9" w:rsidDel="00E97D9B">
                <w:rPr>
                  <w:rFonts w:cs="Arial"/>
                  <w:b/>
                  <w:bCs/>
                  <w:sz w:val="16"/>
                  <w:szCs w:val="16"/>
                </w:rPr>
                <w:delText>NR151617 (Mattias)</w:delText>
              </w:r>
            </w:del>
          </w:p>
          <w:p w14:paraId="37996EC9" w14:textId="6ECE943C" w:rsidR="00E80318" w:rsidRPr="006761E5" w:rsidRDefault="009F7124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8" w:author="Diana Pani" w:date="2024-05-14T15:08:00Z">
              <w:r>
                <w:rPr>
                  <w:rFonts w:cs="Arial"/>
                  <w:sz w:val="16"/>
                  <w:szCs w:val="16"/>
                </w:rPr>
                <w:t>NR18 Pos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6E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B20D019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E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98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8C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DA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C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D35D2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DC130C" w14:textId="286C4E92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25EED2E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221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49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A1480" w14:textId="77777777" w:rsidR="001D4CAB" w:rsidRPr="00F541E9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5867A0F" w14:textId="235FC356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C155B" w14:textId="77777777" w:rsidR="001D4CAB" w:rsidRPr="00F541E9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  <w:p w14:paraId="15309E80" w14:textId="52657AAF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52B2" w14:textId="211E9F7E" w:rsidR="00E80318" w:rsidRPr="00F541E9" w:rsidDel="000B367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50" w:author="Diana Pani" w:date="2024-05-14T15:06:00Z"/>
                <w:rFonts w:cs="Arial"/>
                <w:b/>
                <w:bCs/>
                <w:sz w:val="16"/>
                <w:szCs w:val="16"/>
              </w:rPr>
            </w:pPr>
            <w:del w:id="51" w:author="Diana Pani" w:date="2024-05-14T15:06:00Z">
              <w:r w:rsidRPr="00F541E9" w:rsidDel="000B3678">
                <w:rPr>
                  <w:rFonts w:cs="Arial"/>
                  <w:b/>
                  <w:bCs/>
                  <w:sz w:val="16"/>
                  <w:szCs w:val="16"/>
                </w:rPr>
                <w:delText>NR18 SL Relay (Nathan)</w:delText>
              </w:r>
              <w:r w:rsidR="004B0B9B" w:rsidDel="000B3678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</w:p>
          <w:p w14:paraId="2BAD7BE6" w14:textId="77777777" w:rsidR="00392997" w:rsidRPr="003E10B9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Diana Pani" w:date="2024-05-14T15:07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53" w:author="Diana Pani" w:date="2024-05-14T15:07:00Z">
              <w:r>
                <w:rPr>
                  <w:rFonts w:cs="Arial"/>
                  <w:b/>
                  <w:bCs/>
                  <w:sz w:val="16"/>
                  <w:szCs w:val="16"/>
                </w:rPr>
                <w:t>EUTRA&amp;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NR151617 (Mattias)</w:t>
              </w:r>
            </w:ins>
          </w:p>
          <w:p w14:paraId="0EFE8F13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385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3D2CFB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55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979EF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636D642" w14:textId="11C9F4D5" w:rsidR="00307E58" w:rsidRPr="00307E58" w:rsidRDefault="00307E5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3E3F6" w14:textId="2B0AB9B8" w:rsidR="00E80318" w:rsidRDefault="00E80318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19E9750" w14:textId="77777777" w:rsidR="002B61EC" w:rsidRPr="006945F0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NR18 NTN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NR /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IoT</w:t>
            </w: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(</w:t>
            </w:r>
            <w:proofErr w:type="gramEnd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Sergio) </w:t>
            </w:r>
          </w:p>
          <w:p w14:paraId="53B215D9" w14:textId="470BA9DA" w:rsidR="002B61EC" w:rsidRPr="00E64347" w:rsidRDefault="002B61EC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CFCF71D" w14:textId="0F168974" w:rsidR="009A5E21" w:rsidDel="005E6ADE" w:rsidRDefault="009A5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54" w:author="Diana Pani" w:date="2024-05-14T15:03:00Z"/>
                <w:rFonts w:cs="Arial"/>
                <w:b/>
                <w:bCs/>
                <w:sz w:val="16"/>
                <w:szCs w:val="16"/>
              </w:rPr>
            </w:pPr>
            <w:del w:id="55" w:author="Diana Pani" w:date="2024-05-14T15:03:00Z">
              <w:r w:rsidDel="005E6ADE">
                <w:rPr>
                  <w:rFonts w:cs="Arial"/>
                  <w:b/>
                  <w:bCs/>
                  <w:sz w:val="16"/>
                  <w:szCs w:val="16"/>
                </w:rPr>
                <w:delText>Remaining topics on Rel-15/16/17 Pos/Relay if needed (Nathan)</w:delText>
              </w:r>
            </w:del>
          </w:p>
          <w:p w14:paraId="701646E1" w14:textId="2DB2BCAD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1FCF9D3" w14:textId="045D4273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10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FFFF34B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602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88436EE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1B4D6871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82E2" w14:textId="55D89F24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B4A8E48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95B1BA4" w14:textId="11A7557F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275E" w14:textId="00CA9A85" w:rsidR="00E80318" w:rsidRPr="00F541E9" w:rsidDel="00085C5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56" w:author="Diana Pani" w:date="2024-05-14T15:05:00Z"/>
                <w:rFonts w:cs="Arial"/>
                <w:b/>
                <w:bCs/>
                <w:sz w:val="16"/>
                <w:szCs w:val="16"/>
              </w:rPr>
            </w:pPr>
            <w:del w:id="57" w:author="Diana Pani" w:date="2024-05-14T15:05:00Z">
              <w:r w:rsidRPr="00F541E9" w:rsidDel="00085C5C">
                <w:rPr>
                  <w:rFonts w:cs="Arial"/>
                  <w:b/>
                  <w:bCs/>
                  <w:sz w:val="16"/>
                  <w:szCs w:val="16"/>
                </w:rPr>
                <w:delText>NR18 Pos (Nathan)</w:delText>
              </w:r>
            </w:del>
          </w:p>
          <w:p w14:paraId="224E6278" w14:textId="6CB14A78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8" w:author="Diana Pani" w:date="2024-05-14T15:08:00Z">
              <w:r>
                <w:rPr>
                  <w:rFonts w:cs="Arial"/>
                  <w:sz w:val="16"/>
                  <w:szCs w:val="16"/>
                </w:rPr>
                <w:t>NR17/18 Relay (Nathan)</w:t>
              </w:r>
            </w:ins>
          </w:p>
          <w:p w14:paraId="6868485D" w14:textId="239B3708" w:rsidR="00EF1135" w:rsidRPr="006761E5" w:rsidRDefault="00EF113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7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2433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57C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C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EB5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10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4D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F68DE5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0B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FD4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A5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A8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35C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AAE93D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BCA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19EE" w14:textId="66685DEC" w:rsidR="00464E29" w:rsidRPr="00F541E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51B88" w14:textId="2DBA634E" w:rsidR="00E80318" w:rsidRPr="006945F0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29684F" w14:textId="77777777" w:rsidR="00EF1135" w:rsidRPr="00F541E9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(Dawid)</w:t>
            </w:r>
          </w:p>
          <w:p w14:paraId="69938E57" w14:textId="77777777" w:rsidR="00EF1135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54D10FBB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E93AE6" w14:textId="6BD0246B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2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E87674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B6F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B5B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0E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C6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69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9"/>
      <w:tr w:rsidR="00E80318" w:rsidRPr="006761E5" w14:paraId="2508330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1523B8" w14:textId="5E0EF7A0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093BAA73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B0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CEA92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9EF15D6" w14:textId="4ABC5200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8BA66" w14:textId="7777777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E5CD2EB" w14:textId="68CD4392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B0C0" w14:textId="297E47F4" w:rsidR="00E80318" w:rsidDel="00FC5171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59" w:author="Diana Pani" w:date="2024-05-14T09:13:00Z"/>
                <w:rFonts w:cs="Arial"/>
                <w:b/>
                <w:bCs/>
                <w:sz w:val="16"/>
                <w:szCs w:val="16"/>
              </w:rPr>
            </w:pPr>
            <w:del w:id="60" w:author="Diana Pani" w:date="2024-05-14T09:13:00Z">
              <w:r w:rsidRPr="00F541E9" w:rsidDel="00FC5171">
                <w:rPr>
                  <w:rFonts w:cs="Arial"/>
                  <w:b/>
                  <w:bCs/>
                  <w:sz w:val="16"/>
                  <w:szCs w:val="16"/>
                </w:rPr>
                <w:delText>NR17 SONMDT (</w:delText>
              </w:r>
              <w:r w:rsidDel="00FC5171">
                <w:rPr>
                  <w:rFonts w:cs="Arial"/>
                  <w:b/>
                  <w:bCs/>
                  <w:sz w:val="16"/>
                  <w:szCs w:val="16"/>
                </w:rPr>
                <w:delText>Mattias</w:delText>
              </w:r>
              <w:r w:rsidRPr="00F541E9" w:rsidDel="00FC5171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61C0CE29" w14:textId="790B4B5F" w:rsidR="00E80318" w:rsidDel="00B93EA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61" w:author="Diana Pani" w:date="2024-05-17T12:40:00Z"/>
                <w:rFonts w:cs="Arial"/>
                <w:b/>
                <w:bCs/>
                <w:sz w:val="16"/>
                <w:szCs w:val="16"/>
              </w:rPr>
            </w:pPr>
            <w:del w:id="62" w:author="Diana Pani" w:date="2024-05-17T12:40:00Z"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NR18 SONMDT (</w:delText>
              </w:r>
              <w:r w:rsidDel="00B93EA9">
                <w:rPr>
                  <w:rFonts w:cs="Arial"/>
                  <w:b/>
                  <w:bCs/>
                  <w:sz w:val="16"/>
                  <w:szCs w:val="16"/>
                </w:rPr>
                <w:delText>Mattias</w:delText>
              </w:r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6333B24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Diana Pani" w:date="2024-05-17T12:40:00Z"/>
                <w:rFonts w:cs="Arial"/>
                <w:b/>
                <w:bCs/>
                <w:sz w:val="16"/>
                <w:szCs w:val="16"/>
              </w:rPr>
            </w:pPr>
            <w:del w:id="64" w:author="Diana Pani" w:date="2024-05-17T12:40:00Z"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NR1</w:delText>
              </w:r>
              <w:r w:rsidDel="00B93EA9">
                <w:rPr>
                  <w:rFonts w:cs="Arial"/>
                  <w:b/>
                  <w:bCs/>
                  <w:sz w:val="16"/>
                  <w:szCs w:val="16"/>
                </w:rPr>
                <w:delText>9</w:delText>
              </w:r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 xml:space="preserve"> SONMDT [</w:delText>
              </w:r>
              <w:r w:rsidDel="00B93EA9">
                <w:rPr>
                  <w:rFonts w:cs="Arial"/>
                  <w:b/>
                  <w:bCs/>
                  <w:sz w:val="16"/>
                  <w:szCs w:val="16"/>
                </w:rPr>
                <w:delText>0.5</w:delText>
              </w:r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] (</w:delText>
              </w:r>
              <w:r w:rsidDel="00B93EA9">
                <w:rPr>
                  <w:rFonts w:cs="Arial"/>
                  <w:b/>
                  <w:bCs/>
                  <w:sz w:val="16"/>
                  <w:szCs w:val="16"/>
                </w:rPr>
                <w:delText>Mattias</w:delText>
              </w:r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62E83C2A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Diana Pani" w:date="2024-05-17T12:40:00Z"/>
                <w:rFonts w:cs="Arial"/>
                <w:b/>
                <w:bCs/>
                <w:sz w:val="16"/>
                <w:szCs w:val="16"/>
              </w:rPr>
            </w:pPr>
            <w:ins w:id="66" w:author="Diana Pani" w:date="2024-05-17T12:40:00Z">
              <w:r>
                <w:rPr>
                  <w:rFonts w:cs="Arial"/>
                  <w:b/>
                  <w:bCs/>
                  <w:sz w:val="16"/>
                  <w:szCs w:val="16"/>
                </w:rPr>
                <w:t>EUTRA&amp;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NR151617 (Mattias)</w:t>
              </w:r>
            </w:ins>
          </w:p>
          <w:p w14:paraId="02591118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4-05-17T12:40:00Z"/>
                <w:rFonts w:cs="Arial"/>
                <w:b/>
                <w:bCs/>
                <w:sz w:val="16"/>
                <w:szCs w:val="16"/>
              </w:rPr>
            </w:pPr>
          </w:p>
          <w:p w14:paraId="2DF18688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Diana Pani" w:date="2024-05-17T12:40:00Z"/>
                <w:rFonts w:cs="Arial"/>
                <w:b/>
                <w:bCs/>
                <w:sz w:val="16"/>
                <w:szCs w:val="16"/>
              </w:rPr>
            </w:pPr>
            <w:ins w:id="69" w:author="Diana Pani" w:date="2024-05-17T12:40:00Z">
              <w:r w:rsidRPr="003E10B9">
                <w:rPr>
                  <w:rFonts w:cs="Arial"/>
                  <w:b/>
                  <w:bCs/>
                  <w:sz w:val="16"/>
                  <w:szCs w:val="16"/>
                </w:rPr>
                <w:t>NR18 Redcap (Mattias)</w:t>
              </w:r>
            </w:ins>
          </w:p>
          <w:p w14:paraId="2F454E79" w14:textId="791FDC33" w:rsidR="00B93EA9" w:rsidRPr="004C627C" w:rsidRDefault="00B93E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557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94F08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6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8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635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4D4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8C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8A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1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A5C5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53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89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3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B23F08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8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377F7" w14:textId="5FE86B3A" w:rsidR="005239FA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422E65B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5350C3B6" w14:textId="3AD11788" w:rsidR="000F3A1A" w:rsidRDefault="000F3A1A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</w:t>
            </w:r>
            <w:r w:rsidR="00C30183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7F17064" w14:textId="77777777" w:rsidR="00334FBC" w:rsidRDefault="00334FBC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93765E" w14:textId="77777777" w:rsidR="00464E29" w:rsidRPr="00B174F2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4128E853" w14:textId="70EE808D" w:rsidR="00995884" w:rsidRPr="00B174F2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A11D" w14:textId="11763CB2" w:rsidR="00E80318" w:rsidRPr="00326B70" w:rsidRDefault="00334FBC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28C31" w14:textId="2700BE1F" w:rsidR="00E80318" w:rsidDel="00B93EA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70" w:author="Diana Pani" w:date="2024-05-17T12:40:00Z"/>
                <w:rFonts w:cs="Arial"/>
                <w:b/>
                <w:bCs/>
                <w:sz w:val="16"/>
                <w:szCs w:val="16"/>
              </w:rPr>
            </w:pPr>
            <w:del w:id="71" w:author="Diana Pani" w:date="2024-05-17T12:40:00Z">
              <w:r w:rsidDel="00B93EA9">
                <w:rPr>
                  <w:rFonts w:cs="Arial"/>
                  <w:b/>
                  <w:bCs/>
                  <w:sz w:val="16"/>
                  <w:szCs w:val="16"/>
                </w:rPr>
                <w:delText>EUTRA&amp;</w:delText>
              </w:r>
              <w:r w:rsidRPr="00F541E9" w:rsidDel="00B93EA9">
                <w:rPr>
                  <w:rFonts w:cs="Arial"/>
                  <w:b/>
                  <w:bCs/>
                  <w:sz w:val="16"/>
                  <w:szCs w:val="16"/>
                </w:rPr>
                <w:delText>NR151617 (Mattias)</w:delText>
              </w:r>
            </w:del>
          </w:p>
          <w:p w14:paraId="222078B0" w14:textId="628A6C5F" w:rsidR="00E80318" w:rsidDel="00B93EA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72" w:author="Diana Pani" w:date="2024-05-17T12:40:00Z"/>
                <w:rFonts w:cs="Arial"/>
                <w:b/>
                <w:bCs/>
                <w:sz w:val="16"/>
                <w:szCs w:val="16"/>
              </w:rPr>
            </w:pPr>
          </w:p>
          <w:p w14:paraId="05047D41" w14:textId="227CC05F" w:rsidR="00E80318" w:rsidDel="00B93EA9" w:rsidRDefault="00C931C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73" w:author="Diana Pani" w:date="2024-05-17T12:40:00Z"/>
                <w:rFonts w:cs="Arial"/>
                <w:b/>
                <w:bCs/>
                <w:sz w:val="16"/>
                <w:szCs w:val="16"/>
              </w:rPr>
            </w:pPr>
            <w:del w:id="74" w:author="Diana Pani" w:date="2024-05-17T12:40:00Z">
              <w:r w:rsidRPr="003E10B9" w:rsidDel="00B93EA9">
                <w:rPr>
                  <w:rFonts w:cs="Arial"/>
                  <w:b/>
                  <w:bCs/>
                  <w:sz w:val="16"/>
                  <w:szCs w:val="16"/>
                </w:rPr>
                <w:delText>NR18 Redcap (Mattias)</w:delText>
              </w:r>
            </w:del>
          </w:p>
          <w:p w14:paraId="1AADC67A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Diana Pani" w:date="2024-05-17T12:40:00Z"/>
                <w:rFonts w:cs="Arial"/>
                <w:b/>
                <w:bCs/>
                <w:sz w:val="16"/>
                <w:szCs w:val="16"/>
              </w:rPr>
            </w:pPr>
            <w:ins w:id="76" w:author="Diana Pani" w:date="2024-05-17T12:40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NR18 SONMDT (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Mattias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)</w:t>
              </w:r>
            </w:ins>
          </w:p>
          <w:p w14:paraId="7CF9EB02" w14:textId="17A3ED65" w:rsidR="00E80318" w:rsidRPr="00F541E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77" w:author="Diana Pani" w:date="2024-05-17T12:40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9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SONMDT [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0.5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] (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Mattias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)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A9C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9CA377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452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A8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02C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F3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B91754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06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C63AA" w14:textId="08B902FA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006A3592" w14:textId="2D98DCF1" w:rsidR="00E80318" w:rsidRPr="00412BF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351C0" w14:textId="5BD70E7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773EBB2" w14:textId="41193B4F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14E3FDC5" w14:textId="77777777" w:rsidR="00E80318" w:rsidRPr="00A15333" w:rsidRDefault="00E80318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2B38" w14:textId="317A11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042722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98B31EE" w14:textId="46B98FC2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36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B05C27C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E8C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E0E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F5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6C1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910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273E0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0D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7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73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8E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7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0FA21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E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75A" w14:textId="0BD526F2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EA72750" w14:textId="533BAB1B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9715553" w14:textId="2B0EBDCC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1649" w14:textId="453D09A2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2DEC2CA" w14:textId="2C5E8A16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2AABE53" w14:textId="30E985E9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320" w14:textId="4651A213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B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75C5A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E2020F" w14:textId="7F3EA4FD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8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8"/>
      <w:tr w:rsidR="00E80318" w:rsidRPr="006761E5" w14:paraId="0A3525F3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671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5F113" w14:textId="1214B804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40229A06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A391749" w14:textId="57597A0C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055C" w14:textId="77777777" w:rsidR="00EC0C85" w:rsidRPr="00B174F2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4B47C89E" w14:textId="432674D3" w:rsidR="00E80318" w:rsidRPr="00B174F2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sz w:val="16"/>
                <w:szCs w:val="16"/>
                <w:lang w:val="en-US"/>
              </w:rPr>
              <w:t>[R</w:t>
            </w:r>
            <w:r>
              <w:rPr>
                <w:rFonts w:cs="Arial"/>
                <w:sz w:val="16"/>
                <w:szCs w:val="16"/>
                <w:lang w:val="en-US"/>
              </w:rPr>
              <w:t>19 IoT</w:t>
            </w:r>
            <w:r w:rsidR="002C2AEB">
              <w:rPr>
                <w:rFonts w:cs="Arial"/>
                <w:sz w:val="16"/>
                <w:szCs w:val="16"/>
                <w:lang w:val="en-US"/>
              </w:rPr>
              <w:t xml:space="preserve"> CB</w:t>
            </w:r>
            <w:r>
              <w:rPr>
                <w:rFonts w:cs="Arial"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394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7B3E253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52601A1E" w14:textId="355CA7E2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CA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D1089F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81F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C9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641A" w14:textId="777558F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AB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53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CFC0D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B88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8A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75D6" w14:textId="31BD779F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6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514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1235DA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6DC7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96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A683" w14:textId="38B750E5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665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9C8C3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E0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EFA3" w14:textId="7D8A8081" w:rsidR="00500E21" w:rsidRPr="00983FA4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7D6AA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A392375" w14:textId="40FDD02B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9BBB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BAADBC6" w14:textId="146858E2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24D255E7" w14:textId="39369415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575BDD00" w14:textId="52672919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1DF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667CB0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FD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647E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C21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6D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CB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0DA9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50B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621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A52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CE1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B0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561B17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F3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7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F928" w14:textId="5B732DC6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3DD702BF" w14:textId="184BA741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UAV </w:t>
            </w:r>
          </w:p>
          <w:p w14:paraId="4A49C9A2" w14:textId="26C005A8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</w:p>
          <w:p w14:paraId="46ECB451" w14:textId="333CBBCD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2EB58257" w14:textId="3FE42B4C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677E166D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1A80EE95" w14:textId="10B92AFF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A694" w14:textId="041EA9B3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134BFD10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538173B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2AD94B73" w14:textId="33E00E69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046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FFA7C49" w14:textId="2EAD1FA9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FA5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9"/>
      <w:tr w:rsidR="00E80318" w:rsidRPr="006761E5" w14:paraId="365D652E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29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6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DF0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92D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1BA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9A7EBE5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60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F6CD7" w14:textId="7FBBAE3F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>[</w:t>
            </w:r>
            <w:proofErr w:type="gramEnd"/>
            <w:r w:rsidR="00FE44A9">
              <w:rPr>
                <w:b/>
                <w:bCs/>
                <w:sz w:val="16"/>
                <w:szCs w:val="16"/>
              </w:rPr>
              <w:t xml:space="preserve">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6B353F02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3F13A52B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81DE" w14:textId="7CA5E79E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</w:t>
            </w:r>
          </w:p>
          <w:p w14:paraId="0D58FABD" w14:textId="0396B453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4D679D9F" w14:textId="5DBFA077" w:rsidR="00D6614A" w:rsidRDefault="00D6614A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R18 CBs</w:t>
            </w:r>
          </w:p>
          <w:p w14:paraId="43A011C7" w14:textId="77777777" w:rsidR="00C37F8A" w:rsidRDefault="00C37F8A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LP-WUS</w:t>
            </w:r>
            <w:r w:rsidR="002C2AEB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046FDFA0" w14:textId="770C8A56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2A6E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Nathan</w:t>
            </w:r>
          </w:p>
          <w:p w14:paraId="799D8BE4" w14:textId="42A45B8E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9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267D1A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B4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FD6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1C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A48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9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F556B69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20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A4A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2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3B8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216157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067728" w14:textId="214C8562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40CFDC4A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71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40B7A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5C28E" w14:textId="59B13759" w:rsidR="009110D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9110D2">
              <w:rPr>
                <w:rFonts w:cs="Arial"/>
                <w:sz w:val="16"/>
                <w:szCs w:val="16"/>
              </w:rPr>
              <w:t>Johan TBD</w:t>
            </w:r>
          </w:p>
          <w:p w14:paraId="2495BC7A" w14:textId="03FFE46C" w:rsidR="00E8031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E80318">
              <w:rPr>
                <w:rFonts w:cs="Arial"/>
                <w:sz w:val="16"/>
                <w:szCs w:val="16"/>
              </w:rPr>
              <w:t xml:space="preserve">Diana </w:t>
            </w:r>
          </w:p>
          <w:p w14:paraId="0E0F2FD5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3E00CB62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18C18DB7" w14:textId="713DC79B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08AF" w14:textId="19B6175B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46666BE" w14:textId="514E37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44621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7505C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09B01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7F9834CA" w14:textId="57A57DBA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35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8CF0E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2D3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BC466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894362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6A8D8F8" w14:textId="5EAF2A89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3DFB5F1" w14:textId="2D7E1551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515E1FB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28EDD6A0" w14:textId="555EE6C8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C192" w14:textId="0198FB3F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1A80" w14:textId="105F624C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15D75E18" w14:textId="5F3E4F25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7E0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0C314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B70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339BD6" w14:textId="5831F5DB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233E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D0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B3E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529234D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C95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1FE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2D89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2BA17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E748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63C2D05" w14:textId="77777777" w:rsidR="00CD7200" w:rsidRPr="006761E5" w:rsidRDefault="00CD7200" w:rsidP="000860B9"/>
    <w:p w14:paraId="0D97EFF6" w14:textId="77777777" w:rsidR="006C2D2D" w:rsidRPr="006761E5" w:rsidRDefault="006C2D2D" w:rsidP="000860B9"/>
    <w:p w14:paraId="18DD6D5D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1B936B8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3974F195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664B892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09A8E8" w14:textId="77777777" w:rsidR="00F00B43" w:rsidRPr="006761E5" w:rsidRDefault="00F00B43" w:rsidP="000860B9"/>
    <w:p w14:paraId="1AA1AD64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7859864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052B48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3382" w14:textId="77777777" w:rsidR="00052B48" w:rsidRDefault="00052B48">
      <w:r>
        <w:separator/>
      </w:r>
    </w:p>
    <w:p w14:paraId="4CE7AE82" w14:textId="77777777" w:rsidR="00052B48" w:rsidRDefault="00052B48"/>
  </w:endnote>
  <w:endnote w:type="continuationSeparator" w:id="0">
    <w:p w14:paraId="03CC65B4" w14:textId="77777777" w:rsidR="00052B48" w:rsidRDefault="00052B48">
      <w:r>
        <w:continuationSeparator/>
      </w:r>
    </w:p>
    <w:p w14:paraId="536654B9" w14:textId="77777777" w:rsidR="00052B48" w:rsidRDefault="00052B48"/>
  </w:endnote>
  <w:endnote w:type="continuationNotice" w:id="1">
    <w:p w14:paraId="3594AF85" w14:textId="77777777" w:rsidR="00052B48" w:rsidRDefault="00052B4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CC4" w14:textId="3A86485C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0C7711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E0CD" w14:textId="77777777" w:rsidR="00052B48" w:rsidRDefault="00052B48">
      <w:r>
        <w:separator/>
      </w:r>
    </w:p>
    <w:p w14:paraId="3AB8E80C" w14:textId="77777777" w:rsidR="00052B48" w:rsidRDefault="00052B48"/>
  </w:footnote>
  <w:footnote w:type="continuationSeparator" w:id="0">
    <w:p w14:paraId="51F132AA" w14:textId="77777777" w:rsidR="00052B48" w:rsidRDefault="00052B48">
      <w:r>
        <w:continuationSeparator/>
      </w:r>
    </w:p>
    <w:p w14:paraId="2D318B63" w14:textId="77777777" w:rsidR="00052B48" w:rsidRDefault="00052B48"/>
  </w:footnote>
  <w:footnote w:type="continuationNotice" w:id="1">
    <w:p w14:paraId="502D3AE2" w14:textId="77777777" w:rsidR="00052B48" w:rsidRDefault="00052B4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0.85pt;height:26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993">
    <w:abstractNumId w:val="9"/>
  </w:num>
  <w:num w:numId="2" w16cid:durableId="1056900842">
    <w:abstractNumId w:val="10"/>
  </w:num>
  <w:num w:numId="3" w16cid:durableId="1928884257">
    <w:abstractNumId w:val="2"/>
  </w:num>
  <w:num w:numId="4" w16cid:durableId="250090974">
    <w:abstractNumId w:val="11"/>
  </w:num>
  <w:num w:numId="5" w16cid:durableId="411514269">
    <w:abstractNumId w:val="7"/>
  </w:num>
  <w:num w:numId="6" w16cid:durableId="1983926006">
    <w:abstractNumId w:val="0"/>
  </w:num>
  <w:num w:numId="7" w16cid:durableId="52126144">
    <w:abstractNumId w:val="8"/>
  </w:num>
  <w:num w:numId="8" w16cid:durableId="1347707058">
    <w:abstractNumId w:val="5"/>
  </w:num>
  <w:num w:numId="9" w16cid:durableId="667028158">
    <w:abstractNumId w:val="1"/>
  </w:num>
  <w:num w:numId="10" w16cid:durableId="1006177141">
    <w:abstractNumId w:val="6"/>
  </w:num>
  <w:num w:numId="11" w16cid:durableId="1436169139">
    <w:abstractNumId w:val="4"/>
  </w:num>
  <w:num w:numId="12" w16cid:durableId="1100419234">
    <w:abstractNumId w:val="12"/>
  </w:num>
  <w:num w:numId="13" w16cid:durableId="4020564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48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84C68"/>
  <w15:docId w15:val="{502F8B06-1D9F-417E-A2FF-E34C21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38F6-C464-484F-91B5-DFE180CE8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21</cp:revision>
  <cp:lastPrinted>2019-02-23T18:51:00Z</cp:lastPrinted>
  <dcterms:created xsi:type="dcterms:W3CDTF">2024-05-14T13:16:00Z</dcterms:created>
  <dcterms:modified xsi:type="dcterms:W3CDTF">2024-05-17T16:48:00Z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