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10A2" w14:textId="77777777" w:rsidR="00EF0FAA" w:rsidRDefault="00262009">
      <w:pPr>
        <w:tabs>
          <w:tab w:val="left" w:pos="1800"/>
          <w:tab w:val="right" w:pos="9072"/>
        </w:tabs>
        <w:ind w:left="1800" w:hanging="1800"/>
        <w:rPr>
          <w:rFonts w:ascii="Times New Roman" w:eastAsia="MS Mincho" w:hAnsi="Times New Roman"/>
          <w:b/>
          <w:sz w:val="22"/>
          <w:szCs w:val="22"/>
        </w:rPr>
      </w:pPr>
      <w:bookmarkStart w:id="0" w:name="_Hlk110460279"/>
      <w:r>
        <w:rPr>
          <w:rFonts w:ascii="Times New Roman" w:eastAsia="MS Mincho" w:hAnsi="Times New Roman"/>
          <w:b/>
          <w:sz w:val="22"/>
          <w:szCs w:val="22"/>
        </w:rPr>
        <w:t>3GPP TSG RAN WG1 #117</w:t>
      </w:r>
      <w:r>
        <w:rPr>
          <w:rFonts w:ascii="Times New Roman" w:eastAsia="MS Mincho" w:hAnsi="Times New Roman"/>
          <w:b/>
          <w:sz w:val="22"/>
          <w:szCs w:val="22"/>
        </w:rPr>
        <w:tab/>
        <w:t>R1-xxxxxxx</w:t>
      </w:r>
    </w:p>
    <w:p w14:paraId="01D610A3" w14:textId="77777777" w:rsidR="00EF0FAA" w:rsidRDefault="00262009">
      <w:pPr>
        <w:tabs>
          <w:tab w:val="center" w:pos="4536"/>
          <w:tab w:val="right" w:pos="9072"/>
        </w:tabs>
        <w:rPr>
          <w:rFonts w:ascii="Times New Roman" w:eastAsia="MS Mincho" w:hAnsi="Times New Roman"/>
          <w:b/>
          <w:sz w:val="22"/>
          <w:szCs w:val="22"/>
        </w:rPr>
      </w:pPr>
      <w:bookmarkStart w:id="1" w:name="_Hlk145670493"/>
      <w:r>
        <w:rPr>
          <w:rFonts w:ascii="Times New Roman" w:eastAsia="MS Mincho" w:hAnsi="Times New Roman"/>
          <w:b/>
          <w:sz w:val="22"/>
          <w:szCs w:val="22"/>
        </w:rPr>
        <w:t>Fukuoka City, Fukuoka, Japan, May 20th – 24th, 2024</w:t>
      </w:r>
    </w:p>
    <w:bookmarkEnd w:id="1"/>
    <w:p w14:paraId="01D610A4" w14:textId="77777777" w:rsidR="00EF0FAA" w:rsidRDefault="00EF0FAA">
      <w:pPr>
        <w:tabs>
          <w:tab w:val="center" w:pos="4536"/>
          <w:tab w:val="right" w:pos="9072"/>
        </w:tabs>
        <w:rPr>
          <w:rFonts w:ascii="Times New Roman" w:eastAsia="MS Mincho" w:hAnsi="Times New Roman"/>
          <w:b/>
          <w:bCs/>
          <w:sz w:val="22"/>
          <w:lang w:eastAsia="ja-JP"/>
        </w:rPr>
      </w:pPr>
    </w:p>
    <w:p w14:paraId="01D610A5" w14:textId="77777777" w:rsidR="00EF0FAA" w:rsidRDefault="00EF0FAA">
      <w:pPr>
        <w:tabs>
          <w:tab w:val="left" w:pos="1800"/>
          <w:tab w:val="right" w:pos="9072"/>
        </w:tabs>
        <w:rPr>
          <w:rFonts w:ascii="Times New Roman" w:eastAsia="MS Mincho" w:hAnsi="Times New Roman"/>
          <w:b/>
          <w:sz w:val="22"/>
          <w:szCs w:val="22"/>
        </w:rPr>
      </w:pPr>
    </w:p>
    <w:p w14:paraId="01D610A6" w14:textId="77777777" w:rsidR="00EF0FAA" w:rsidRDefault="00262009">
      <w:pPr>
        <w:tabs>
          <w:tab w:val="left" w:pos="1800"/>
          <w:tab w:val="right" w:pos="9072"/>
        </w:tabs>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Agenda Item:      9.6.1</w:t>
      </w:r>
    </w:p>
    <w:p w14:paraId="01D610A7" w14:textId="77777777" w:rsidR="00EF0FAA" w:rsidRDefault="00EF0FAA">
      <w:pPr>
        <w:tabs>
          <w:tab w:val="left" w:pos="1800"/>
          <w:tab w:val="right" w:pos="9072"/>
        </w:tabs>
        <w:rPr>
          <w:rFonts w:ascii="Times New Roman" w:eastAsiaTheme="minorEastAsia" w:hAnsi="Times New Roman"/>
          <w:b/>
          <w:sz w:val="22"/>
          <w:szCs w:val="22"/>
          <w:lang w:eastAsia="zh-CN"/>
        </w:rPr>
      </w:pPr>
    </w:p>
    <w:p w14:paraId="01D610A8" w14:textId="77777777" w:rsidR="00EF0FAA" w:rsidRDefault="00262009">
      <w:pPr>
        <w:tabs>
          <w:tab w:val="left" w:pos="1800"/>
          <w:tab w:val="right" w:pos="9072"/>
        </w:tabs>
        <w:spacing w:after="240"/>
        <w:ind w:left="1800" w:hanging="1800"/>
        <w:rPr>
          <w:rFonts w:ascii="Times New Roman" w:eastAsia="MS Mincho" w:hAnsi="Times New Roman"/>
          <w:b/>
          <w:sz w:val="22"/>
          <w:szCs w:val="22"/>
        </w:rPr>
      </w:pPr>
      <w:r>
        <w:rPr>
          <w:rFonts w:ascii="Times New Roman" w:eastAsia="MS Mincho" w:hAnsi="Times New Roman"/>
          <w:b/>
          <w:sz w:val="22"/>
          <w:szCs w:val="22"/>
        </w:rPr>
        <w:t>Source:</w:t>
      </w:r>
      <w:r>
        <w:rPr>
          <w:rFonts w:ascii="Times New Roman" w:eastAsia="MS Mincho" w:hAnsi="Times New Roman"/>
          <w:b/>
          <w:sz w:val="22"/>
          <w:szCs w:val="22"/>
        </w:rPr>
        <w:tab/>
        <w:t>Moderator (</w:t>
      </w:r>
      <w:r>
        <w:rPr>
          <w:rFonts w:ascii="Times New Roman" w:eastAsia="宋体" w:hAnsi="Times New Roman"/>
          <w:b/>
          <w:sz w:val="22"/>
          <w:szCs w:val="22"/>
          <w:lang w:eastAsia="zh-CN"/>
        </w:rPr>
        <w:t>vivo</w:t>
      </w:r>
      <w:r>
        <w:rPr>
          <w:rFonts w:ascii="Times New Roman" w:eastAsia="MS Mincho" w:hAnsi="Times New Roman"/>
          <w:b/>
          <w:sz w:val="22"/>
          <w:szCs w:val="22"/>
        </w:rPr>
        <w:t>)</w:t>
      </w:r>
    </w:p>
    <w:p w14:paraId="01D610A9" w14:textId="103AE8A1" w:rsidR="00EF0FAA" w:rsidRDefault="00262009">
      <w:pPr>
        <w:tabs>
          <w:tab w:val="left" w:pos="1800"/>
          <w:tab w:val="right" w:pos="9072"/>
        </w:tabs>
        <w:spacing w:after="240"/>
        <w:ind w:left="1798" w:hangingChars="814" w:hanging="1798"/>
        <w:rPr>
          <w:rFonts w:ascii="Times New Roman" w:eastAsia="宋体" w:hAnsi="Times New Roman"/>
          <w:b/>
          <w:sz w:val="22"/>
          <w:szCs w:val="22"/>
          <w:lang w:eastAsia="zh-CN"/>
        </w:rPr>
      </w:pPr>
      <w:r>
        <w:rPr>
          <w:rFonts w:ascii="Times New Roman" w:eastAsia="MS Mincho" w:hAnsi="Times New Roman"/>
          <w:b/>
          <w:sz w:val="22"/>
          <w:szCs w:val="22"/>
        </w:rPr>
        <w:t>Title:</w:t>
      </w:r>
      <w:bookmarkStart w:id="2" w:name="Title"/>
      <w:bookmarkEnd w:id="2"/>
      <w:r>
        <w:rPr>
          <w:rFonts w:ascii="Times New Roman" w:eastAsia="MS Mincho" w:hAnsi="Times New Roman"/>
          <w:b/>
          <w:sz w:val="22"/>
          <w:szCs w:val="22"/>
        </w:rPr>
        <w:tab/>
        <w:t xml:space="preserve">Summary # </w:t>
      </w:r>
      <w:r w:rsidR="009066FE">
        <w:rPr>
          <w:rFonts w:ascii="Times New Roman" w:eastAsia="MS Mincho" w:hAnsi="Times New Roman"/>
          <w:b/>
          <w:sz w:val="22"/>
          <w:szCs w:val="22"/>
        </w:rPr>
        <w:t>2</w:t>
      </w:r>
      <w:r>
        <w:rPr>
          <w:rFonts w:ascii="Times New Roman" w:eastAsia="MS Mincho" w:hAnsi="Times New Roman"/>
          <w:b/>
          <w:sz w:val="22"/>
          <w:szCs w:val="22"/>
        </w:rPr>
        <w:t xml:space="preserve"> of discussions on LP-WUS and LP-SS design</w:t>
      </w:r>
    </w:p>
    <w:p w14:paraId="01D610AA" w14:textId="77777777" w:rsidR="00EF0FAA" w:rsidRDefault="00262009">
      <w:pPr>
        <w:tabs>
          <w:tab w:val="left" w:pos="1800"/>
          <w:tab w:val="center" w:pos="4536"/>
          <w:tab w:val="right" w:pos="9072"/>
        </w:tabs>
        <w:spacing w:after="240"/>
        <w:rPr>
          <w:rFonts w:ascii="Times New Roman" w:eastAsia="宋体" w:hAnsi="Times New Roman"/>
          <w:b/>
          <w:sz w:val="22"/>
          <w:szCs w:val="22"/>
          <w:lang w:eastAsia="zh-CN"/>
        </w:rPr>
      </w:pPr>
      <w:r>
        <w:rPr>
          <w:rFonts w:ascii="Times New Roman" w:eastAsia="MS Mincho" w:hAnsi="Times New Roman"/>
          <w:b/>
          <w:sz w:val="22"/>
          <w:szCs w:val="22"/>
        </w:rPr>
        <w:t>Document for:</w:t>
      </w:r>
      <w:r>
        <w:rPr>
          <w:rFonts w:ascii="Times New Roman" w:eastAsia="MS Mincho" w:hAnsi="Times New Roman"/>
          <w:b/>
          <w:sz w:val="22"/>
          <w:szCs w:val="22"/>
        </w:rPr>
        <w:tab/>
      </w:r>
      <w:bookmarkStart w:id="3" w:name="DocumentFor"/>
      <w:bookmarkEnd w:id="3"/>
      <w:r>
        <w:rPr>
          <w:rFonts w:ascii="Times New Roman" w:eastAsia="MS Mincho" w:hAnsi="Times New Roman"/>
          <w:b/>
          <w:sz w:val="22"/>
          <w:szCs w:val="22"/>
        </w:rPr>
        <w:t>Discussion</w:t>
      </w:r>
      <w:r>
        <w:rPr>
          <w:rFonts w:ascii="Times New Roman" w:eastAsia="宋体" w:hAnsi="Times New Roman"/>
          <w:b/>
          <w:sz w:val="22"/>
          <w:szCs w:val="22"/>
          <w:lang w:eastAsia="zh-CN"/>
        </w:rPr>
        <w:t xml:space="preserve"> and Decision </w:t>
      </w:r>
    </w:p>
    <w:p w14:paraId="01D610AB" w14:textId="77777777" w:rsidR="00EF0FAA" w:rsidRDefault="00262009">
      <w:pPr>
        <w:keepNext/>
        <w:keepLines/>
        <w:numPr>
          <w:ilvl w:val="0"/>
          <w:numId w:val="21"/>
        </w:numPr>
        <w:pBdr>
          <w:top w:val="single" w:sz="12" w:space="3" w:color="auto"/>
        </w:pBdr>
        <w:overflowPunct w:val="0"/>
        <w:autoSpaceDE w:val="0"/>
        <w:autoSpaceDN w:val="0"/>
        <w:adjustRightInd w:val="0"/>
        <w:spacing w:before="240" w:after="180"/>
        <w:textAlignment w:val="baseline"/>
        <w:outlineLvl w:val="0"/>
        <w:rPr>
          <w:rFonts w:ascii="Times New Roman" w:eastAsia="宋体" w:hAnsi="Times New Roman"/>
          <w:sz w:val="36"/>
          <w:szCs w:val="20"/>
          <w:lang w:val="en-GB" w:eastAsia="zh-CN"/>
        </w:rPr>
      </w:pPr>
      <w:r>
        <w:rPr>
          <w:rFonts w:ascii="Times New Roman" w:eastAsia="宋体" w:hAnsi="Times New Roman"/>
          <w:sz w:val="36"/>
          <w:szCs w:val="20"/>
          <w:lang w:val="en-GB" w:eastAsia="en-GB"/>
        </w:rPr>
        <w:t>Introduction</w:t>
      </w:r>
    </w:p>
    <w:p w14:paraId="01D610AC" w14:textId="77777777" w:rsidR="00EF0FAA" w:rsidRDefault="00262009">
      <w:pPr>
        <w:spacing w:before="120" w:after="120" w:line="276" w:lineRule="auto"/>
        <w:jc w:val="both"/>
        <w:rPr>
          <w:rFonts w:ascii="Times New Roman" w:eastAsia="宋体" w:hAnsi="Times New Roman"/>
          <w:szCs w:val="20"/>
          <w:lang w:eastAsia="zh-CN"/>
        </w:rPr>
      </w:pPr>
      <w:r>
        <w:rPr>
          <w:rFonts w:ascii="Times New Roman" w:eastAsia="宋体" w:hAnsi="Times New Roman"/>
          <w:szCs w:val="20"/>
          <w:lang w:eastAsia="zh-CN"/>
        </w:rPr>
        <w:t>This contribution summarizes the discussions on LP-WUS and LP-SS design in RAN1# 117.</w:t>
      </w:r>
    </w:p>
    <w:p w14:paraId="01D610AD" w14:textId="77777777" w:rsidR="00EF0FAA" w:rsidRDefault="00262009">
      <w:pPr>
        <w:rPr>
          <w:rFonts w:ascii="Times New Roman" w:hAnsi="Times New Roman"/>
        </w:rPr>
      </w:pPr>
      <w:r>
        <w:rPr>
          <w:rFonts w:ascii="Times New Roman" w:hAnsi="Times New Roman"/>
        </w:rPr>
        <w:t xml:space="preserve">The issues in this document </w:t>
      </w:r>
      <w:bookmarkStart w:id="4" w:name="_Hlk159593037"/>
      <w:r>
        <w:rPr>
          <w:rFonts w:ascii="Times New Roman" w:hAnsi="Times New Roman"/>
        </w:rPr>
        <w:t xml:space="preserve">are tagged and color coded with </w:t>
      </w:r>
      <w:r>
        <w:rPr>
          <w:rFonts w:ascii="Times New Roman" w:hAnsi="Times New Roman"/>
          <w:highlight w:val="yellow"/>
        </w:rPr>
        <w:t>[H]</w:t>
      </w:r>
      <w:r>
        <w:rPr>
          <w:rFonts w:ascii="Times New Roman" w:hAnsi="Times New Roman"/>
        </w:rPr>
        <w:t xml:space="preserve"> or </w:t>
      </w:r>
      <w:r>
        <w:rPr>
          <w:rFonts w:ascii="Times New Roman" w:hAnsi="Times New Roman"/>
          <w:highlight w:val="cyan"/>
        </w:rPr>
        <w:t>[M]</w:t>
      </w:r>
      <w:bookmarkEnd w:id="4"/>
      <w:r>
        <w:rPr>
          <w:rFonts w:ascii="Times New Roman" w:hAnsi="Times New Roman"/>
        </w:rPr>
        <w:t>.</w:t>
      </w:r>
    </w:p>
    <w:p w14:paraId="01D610AE" w14:textId="3FF51EE1"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 Please provide your comments to proposals and questions tagged with </w:t>
      </w:r>
      <w:r>
        <w:rPr>
          <w:rFonts w:ascii="Times New Roman" w:eastAsiaTheme="minorEastAsia" w:hAnsi="Times New Roman"/>
          <w:highlight w:val="yellow"/>
          <w:lang w:eastAsia="zh-CN"/>
        </w:rPr>
        <w:t>[H][FL</w:t>
      </w:r>
      <w:r w:rsidR="009066FE">
        <w:rPr>
          <w:rFonts w:ascii="Times New Roman" w:eastAsiaTheme="minorEastAsia" w:hAnsi="Times New Roman"/>
          <w:highlight w:val="yellow"/>
          <w:lang w:eastAsia="zh-CN"/>
        </w:rPr>
        <w:t>3</w:t>
      </w:r>
      <w:r>
        <w:rPr>
          <w:rFonts w:ascii="Times New Roman" w:eastAsiaTheme="minorEastAsia" w:hAnsi="Times New Roman"/>
          <w:highlight w:val="yellow"/>
          <w:lang w:eastAsia="zh-CN"/>
        </w:rPr>
        <w:t>]</w:t>
      </w:r>
      <w:r>
        <w:rPr>
          <w:rFonts w:ascii="Times New Roman" w:eastAsiaTheme="minorEastAsia" w:hAnsi="Times New Roman"/>
          <w:lang w:eastAsia="zh-CN"/>
        </w:rPr>
        <w:t xml:space="preserve"> in this round.</w:t>
      </w:r>
    </w:p>
    <w:p w14:paraId="01D610AF"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宋体" w:hAnsi="Times New Roman"/>
          <w:bCs/>
          <w:kern w:val="32"/>
          <w:sz w:val="36"/>
          <w:szCs w:val="20"/>
          <w:lang w:val="fr-FR" w:eastAsia="zh-CN"/>
        </w:rPr>
      </w:pP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for Online Sessions</w:t>
      </w:r>
    </w:p>
    <w:p w14:paraId="01D610B0"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lang w:eastAsia="zh-CN"/>
        </w:rPr>
      </w:pPr>
      <w:r>
        <w:rPr>
          <w:rFonts w:ascii="Times New Roman" w:eastAsia="微软雅黑" w:hAnsi="Times New Roman"/>
          <w:bCs/>
          <w:iCs/>
          <w:sz w:val="28"/>
          <w:szCs w:val="28"/>
          <w:lang w:eastAsia="zh-CN"/>
        </w:rPr>
        <w:t>Proposals for Tuesday online session</w:t>
      </w:r>
    </w:p>
    <w:p w14:paraId="3D7679B6" w14:textId="3E6EE9BD" w:rsidR="00F81EE7" w:rsidRDefault="00872086" w:rsidP="00F81EE7">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lang w:val="en-GB" w:eastAsia="zh-CN"/>
        </w:rPr>
        <w:t>(closed)</w:t>
      </w:r>
      <w:r w:rsidR="00F81EE7" w:rsidRPr="00D927B0">
        <w:rPr>
          <w:rFonts w:ascii="Times New Roman" w:eastAsia="微软雅黑" w:hAnsi="Times New Roman"/>
          <w:iCs/>
          <w:szCs w:val="20"/>
          <w:lang w:val="en-GB" w:eastAsia="zh-CN"/>
        </w:rPr>
        <w:t>Proposal 1</w:t>
      </w:r>
      <w:r w:rsidR="00F81EE7" w:rsidRPr="00F81EE7">
        <w:rPr>
          <w:rFonts w:ascii="Times New Roman" w:eastAsia="微软雅黑" w:hAnsi="Times New Roman"/>
          <w:iCs/>
          <w:szCs w:val="20"/>
          <w:lang w:val="en-GB" w:eastAsia="zh-CN"/>
        </w:rPr>
        <w:t>:</w:t>
      </w:r>
      <w:r w:rsidR="00F81EE7">
        <w:rPr>
          <w:rFonts w:ascii="Times New Roman" w:eastAsia="微软雅黑" w:hAnsi="Times New Roman"/>
          <w:iCs/>
          <w:szCs w:val="20"/>
          <w:lang w:val="en-GB" w:eastAsia="zh-CN"/>
        </w:rPr>
        <w:t xml:space="preserve"> </w:t>
      </w:r>
      <w:r w:rsidR="00F81EE7">
        <w:rPr>
          <w:rFonts w:ascii="Times New Roman" w:eastAsia="Batang" w:hAnsi="Times New Roman"/>
          <w:iCs/>
          <w:lang w:val="en-GB" w:eastAsia="zh-CN"/>
        </w:rPr>
        <w:t>Overlaid OFDM sequence based on existing NR sequence type for LP-WUS, including gold sequence, m sequence and ZC sequence is the baseline:</w:t>
      </w:r>
    </w:p>
    <w:p w14:paraId="052801DA"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Further down-selection among gold sequence, m sequence and ZC sequence. </w:t>
      </w:r>
    </w:p>
    <w:p w14:paraId="6ADBCDA7"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strike/>
          <w:kern w:val="2"/>
          <w:szCs w:val="20"/>
          <w:lang w:eastAsia="zh-CN"/>
        </w:rPr>
      </w:pPr>
      <w:r w:rsidRPr="00F81EE7">
        <w:rPr>
          <w:rFonts w:ascii="Times New Roman" w:eastAsiaTheme="minorEastAsia" w:hAnsi="Times New Roman"/>
          <w:strike/>
          <w:kern w:val="2"/>
          <w:szCs w:val="20"/>
          <w:lang w:eastAsia="zh-CN"/>
        </w:rPr>
        <w:t>Other sequence type is not considered unless essential issue is figured out by using baseline sequence.</w:t>
      </w:r>
    </w:p>
    <w:p w14:paraId="0D6D681F" w14:textId="7777777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the overlaid OFDM sequence is time or frequency domain sequence. </w:t>
      </w:r>
    </w:p>
    <w:p w14:paraId="394028D5" w14:textId="7DB97167" w:rsidR="00F81EE7" w:rsidRPr="00F81EE7" w:rsidRDefault="00F81EE7" w:rsidP="00F81EE7">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F81EE7">
        <w:rPr>
          <w:rFonts w:ascii="Times New Roman" w:eastAsiaTheme="minorEastAsia" w:hAnsi="Times New Roman"/>
          <w:kern w:val="2"/>
          <w:szCs w:val="20"/>
          <w:lang w:eastAsia="zh-CN"/>
        </w:rPr>
        <w:t xml:space="preserve">FFS how to reuse the existing sequences, e.g.,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 xml:space="preserve">ption 1: existing sequence can be directly reused as overlaid OFDM sequence; </w:t>
      </w:r>
      <w:r w:rsidR="00D927B0">
        <w:rPr>
          <w:rFonts w:ascii="Times New Roman" w:eastAsiaTheme="minorEastAsia" w:hAnsi="Times New Roman"/>
          <w:kern w:val="2"/>
          <w:szCs w:val="20"/>
          <w:lang w:eastAsia="zh-CN"/>
        </w:rPr>
        <w:t>o</w:t>
      </w:r>
      <w:r>
        <w:rPr>
          <w:rFonts w:ascii="Times New Roman" w:eastAsiaTheme="minorEastAsia" w:hAnsi="Times New Roman"/>
          <w:kern w:val="2"/>
          <w:szCs w:val="20"/>
          <w:lang w:eastAsia="zh-CN"/>
        </w:rPr>
        <w:t>ption 2: QAM-based sequence based on existing sequence</w:t>
      </w:r>
    </w:p>
    <w:p w14:paraId="6D6B365D" w14:textId="77777777" w:rsidR="00F81EE7" w:rsidRDefault="00F81EE7" w:rsidP="00F81EE7">
      <w:p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Note: the overlaid OFDM sequence shall not </w:t>
      </w:r>
      <w:r w:rsidRPr="00F81EE7">
        <w:rPr>
          <w:rFonts w:ascii="Times New Roman" w:eastAsia="微软雅黑" w:hAnsi="Times New Roman"/>
          <w:iCs/>
          <w:szCs w:val="20"/>
          <w:lang w:val="en-GB" w:eastAsia="zh-CN"/>
        </w:rPr>
        <w:t>compromise OOK detection performance</w:t>
      </w:r>
    </w:p>
    <w:p w14:paraId="1FE57D70" w14:textId="6EFD2DE1" w:rsidR="00D927B0" w:rsidRDefault="00872086" w:rsidP="00D927B0">
      <w:pPr>
        <w:pStyle w:val="41"/>
        <w:rPr>
          <w:rFonts w:eastAsia="MS Mincho"/>
          <w:b/>
          <w:bCs/>
          <w:highlight w:val="yellow"/>
        </w:rPr>
      </w:pPr>
      <w:r>
        <w:rPr>
          <w:rFonts w:eastAsia="MS Mincho"/>
        </w:rPr>
        <w:t>(closed)</w:t>
      </w:r>
      <w:r w:rsidR="00D927B0" w:rsidRPr="00D927B0">
        <w:rPr>
          <w:rFonts w:eastAsia="MS Mincho"/>
        </w:rPr>
        <w:t>Proposal 2: The LP-</w:t>
      </w:r>
      <w:r w:rsidR="00D927B0">
        <w:rPr>
          <w:rFonts w:eastAsia="MS Mincho"/>
        </w:rPr>
        <w:t>SS sequence used in a cell is:</w:t>
      </w:r>
    </w:p>
    <w:p w14:paraId="4209E217" w14:textId="0BFC955A" w:rsidR="00D927B0" w:rsidRDefault="00D927B0" w:rsidP="00D927B0">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sidRPr="00D927B0">
        <w:rPr>
          <w:rFonts w:ascii="Times New Roman" w:eastAsiaTheme="minorEastAsia" w:hAnsi="Times New Roman"/>
          <w:kern w:val="2"/>
          <w:szCs w:val="20"/>
          <w:lang w:eastAsia="zh-CN"/>
        </w:rPr>
        <w:t>Option 1: a sequence is configured</w:t>
      </w:r>
    </w:p>
    <w:p w14:paraId="2063FB0B"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Option 2: a sequence is determined by predefined rule</w:t>
      </w:r>
    </w:p>
    <w:p w14:paraId="36A296DC" w14:textId="77777777" w:rsidR="00CB4D3F" w:rsidRPr="00CB4D3F" w:rsidRDefault="00CB4D3F" w:rsidP="00CB4D3F">
      <w:pPr>
        <w:numPr>
          <w:ilvl w:val="0"/>
          <w:numId w:val="22"/>
        </w:numPr>
        <w:overflowPunct w:val="0"/>
        <w:autoSpaceDE w:val="0"/>
        <w:autoSpaceDN w:val="0"/>
        <w:adjustRightInd w:val="0"/>
        <w:spacing w:before="120" w:after="180"/>
        <w:contextualSpacing/>
        <w:jc w:val="both"/>
        <w:textAlignment w:val="baseline"/>
        <w:rPr>
          <w:rFonts w:ascii="Times New Roman" w:eastAsiaTheme="minorEastAsia" w:hAnsi="Times New Roman"/>
          <w:strike/>
          <w:kern w:val="2"/>
          <w:szCs w:val="20"/>
          <w:lang w:eastAsia="zh-CN"/>
        </w:rPr>
      </w:pPr>
      <w:r w:rsidRPr="00CB4D3F">
        <w:rPr>
          <w:rFonts w:ascii="Times New Roman" w:eastAsiaTheme="minorEastAsia" w:hAnsi="Times New Roman"/>
          <w:strike/>
          <w:kern w:val="2"/>
          <w:szCs w:val="20"/>
          <w:lang w:eastAsia="zh-CN"/>
        </w:rPr>
        <w:t>FFS: Whether both options will be supported or only one will be supported</w:t>
      </w:r>
    </w:p>
    <w:p w14:paraId="24A76019" w14:textId="77777777" w:rsidR="00D927B0" w:rsidRPr="00D927B0" w:rsidRDefault="00D927B0" w:rsidP="00D927B0">
      <w:pPr>
        <w:overflowPunct w:val="0"/>
        <w:autoSpaceDE w:val="0"/>
        <w:autoSpaceDN w:val="0"/>
        <w:adjustRightInd w:val="0"/>
        <w:spacing w:before="120" w:after="180"/>
        <w:ind w:left="714"/>
        <w:contextualSpacing/>
        <w:jc w:val="both"/>
        <w:textAlignment w:val="baseline"/>
        <w:rPr>
          <w:rFonts w:ascii="Times New Roman" w:eastAsiaTheme="minorEastAsia" w:hAnsi="Times New Roman"/>
          <w:kern w:val="2"/>
          <w:szCs w:val="20"/>
          <w:lang w:eastAsia="zh-CN"/>
        </w:rPr>
      </w:pPr>
    </w:p>
    <w:p w14:paraId="033E842B" w14:textId="6F13411C" w:rsidR="0063416D" w:rsidRDefault="0063416D" w:rsidP="0063416D">
      <w:pPr>
        <w:keepNext/>
        <w:tabs>
          <w:tab w:val="left" w:pos="-5500"/>
        </w:tabs>
        <w:spacing w:before="240" w:after="60"/>
        <w:outlineLvl w:val="3"/>
        <w:rPr>
          <w:rFonts w:ascii="Times New Roman" w:eastAsia="微软雅黑" w:hAnsi="Times New Roman"/>
          <w:iCs/>
          <w:szCs w:val="20"/>
          <w:lang w:val="en-GB" w:eastAsia="zh-CN"/>
        </w:rPr>
      </w:pPr>
      <w:r w:rsidRPr="0063416D">
        <w:rPr>
          <w:rFonts w:ascii="Times New Roman" w:eastAsia="微软雅黑" w:hAnsi="Times New Roman"/>
          <w:iCs/>
          <w:szCs w:val="20"/>
          <w:lang w:val="en-GB" w:eastAsia="zh-CN"/>
        </w:rPr>
        <w:t xml:space="preserve">Proposal </w:t>
      </w:r>
      <w:r w:rsidR="00CB4D3F">
        <w:rPr>
          <w:rFonts w:ascii="Times New Roman" w:eastAsia="微软雅黑" w:hAnsi="Times New Roman"/>
          <w:iCs/>
          <w:szCs w:val="20"/>
          <w:lang w:val="en-GB" w:eastAsia="zh-CN"/>
        </w:rPr>
        <w:t>3</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63416D" w14:paraId="03696D64" w14:textId="77777777" w:rsidTr="009C26BF">
        <w:tc>
          <w:tcPr>
            <w:tcW w:w="9060" w:type="dxa"/>
          </w:tcPr>
          <w:p w14:paraId="1061083E" w14:textId="77777777" w:rsidR="0063416D" w:rsidRDefault="0063416D" w:rsidP="009C26BF">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7585E2DA" w14:textId="77777777" w:rsidR="0063416D" w:rsidRDefault="0063416D" w:rsidP="009C26BF">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2C5CBC1C"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7CA93BD6" w14:textId="77777777" w:rsidR="0063416D" w:rsidRDefault="0063416D" w:rsidP="009C26BF">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tbl>
    <w:p w14:paraId="01D610B1" w14:textId="65C1A836" w:rsidR="00EF0FAA" w:rsidRPr="008731C2" w:rsidRDefault="00872086" w:rsidP="00872086">
      <w:pPr>
        <w:keepNext/>
        <w:keepLines/>
        <w:widowControl w:val="0"/>
        <w:numPr>
          <w:ilvl w:val="1"/>
          <w:numId w:val="21"/>
        </w:numPr>
        <w:spacing w:before="240" w:after="240"/>
        <w:outlineLvl w:val="1"/>
        <w:rPr>
          <w:rFonts w:ascii="Times New Roman" w:eastAsiaTheme="minorEastAsia" w:hAnsi="Times New Roman"/>
          <w:iCs/>
          <w:szCs w:val="20"/>
          <w:lang w:eastAsia="zh-CN"/>
        </w:rPr>
      </w:pPr>
      <w:r>
        <w:rPr>
          <w:rFonts w:ascii="Times New Roman" w:eastAsia="微软雅黑" w:hAnsi="Times New Roman"/>
          <w:bCs/>
          <w:iCs/>
          <w:sz w:val="28"/>
          <w:szCs w:val="28"/>
          <w:lang w:eastAsia="zh-CN"/>
        </w:rPr>
        <w:t>Proposals for Wednesday online session</w:t>
      </w:r>
    </w:p>
    <w:p w14:paraId="53E8B215" w14:textId="15F4CEE3" w:rsidR="000869E8" w:rsidRPr="00BF4FCD" w:rsidRDefault="000869E8" w:rsidP="000869E8">
      <w:pPr>
        <w:pStyle w:val="41"/>
        <w:ind w:right="200"/>
        <w:rPr>
          <w:b/>
          <w:bCs/>
          <w:strike/>
        </w:rPr>
      </w:pPr>
      <w:r w:rsidRPr="000869E8">
        <w:t>[H][FL3] Proposal 4.5-2r</w:t>
      </w:r>
      <w:r w:rsidRPr="00BF4FCD">
        <w:t xml:space="preserve"> </w:t>
      </w:r>
      <w:proofErr w:type="gramStart"/>
      <w:r w:rsidRPr="00BF4FCD">
        <w:t>The</w:t>
      </w:r>
      <w:proofErr w:type="gramEnd"/>
      <w:r w:rsidRPr="00BF4FCD">
        <w:t xml:space="preserve"> LP-WUS and LP-SS design assume</w:t>
      </w:r>
      <w:r>
        <w:t>s</w:t>
      </w:r>
      <w:r w:rsidRPr="00BF4FCD">
        <w:t xml:space="preserve"> the residual frequency error immediately after frequency error correction</w:t>
      </w:r>
      <w:r>
        <w:t>,</w:t>
      </w:r>
      <w:r w:rsidRPr="00BF4FCD">
        <w:t xml:space="preserve"> is up to X ppm for OOK-based LP-WUR. </w:t>
      </w:r>
    </w:p>
    <w:p w14:paraId="2104A0B4" w14:textId="38A87D95" w:rsidR="000869E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kern w:val="2"/>
          <w:szCs w:val="20"/>
          <w:lang w:eastAsia="zh-CN"/>
        </w:rPr>
      </w:pPr>
      <w:r w:rsidRPr="00BF4FCD">
        <w:rPr>
          <w:rFonts w:ascii="Times New Roman" w:eastAsiaTheme="minorEastAsia" w:hAnsi="Times New Roman"/>
          <w:kern w:val="2"/>
          <w:szCs w:val="20"/>
          <w:lang w:eastAsia="zh-CN"/>
        </w:rPr>
        <w:t>FFS X which is no larger than 20ppm, e.g., 5ppm</w:t>
      </w:r>
    </w:p>
    <w:p w14:paraId="277D1756" w14:textId="77777777" w:rsidR="000869E8" w:rsidRPr="000869E8" w:rsidRDefault="000869E8" w:rsidP="000869E8">
      <w:pPr>
        <w:keepNext/>
        <w:tabs>
          <w:tab w:val="left" w:pos="-5500"/>
        </w:tabs>
        <w:spacing w:before="240" w:after="60"/>
        <w:ind w:left="200" w:right="20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lastRenderedPageBreak/>
        <w:t xml:space="preserve">[H][FL3] Proposal 4.5-3 For the overlaid OFDM sequence design of LP-WUS, it is assumed that the residual frequency error for OFDM-based LP-WUR immediately after frequency error correction [at least based on SSB] is not larger than X. </w:t>
      </w:r>
    </w:p>
    <w:p w14:paraId="080B0A40" w14:textId="7CA78FBB" w:rsidR="008731C2" w:rsidRDefault="008731C2" w:rsidP="008731C2">
      <w:pPr>
        <w:keepNext/>
        <w:tabs>
          <w:tab w:val="left" w:pos="-5500"/>
        </w:tabs>
        <w:spacing w:before="240" w:after="60"/>
        <w:ind w:left="200" w:right="20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t xml:space="preserve">[H][FL3] </w:t>
      </w:r>
      <w:r>
        <w:rPr>
          <w:rFonts w:ascii="Times New Roman" w:eastAsia="微软雅黑" w:hAnsi="Times New Roman"/>
          <w:iCs/>
          <w:szCs w:val="20"/>
          <w:lang w:val="en-GB" w:eastAsia="zh-CN"/>
        </w:rPr>
        <w:t xml:space="preserve">Proposal 3.2-1r </w:t>
      </w:r>
      <w:proofErr w:type="gramStart"/>
      <w:r>
        <w:rPr>
          <w:rFonts w:ascii="Times New Roman" w:eastAsia="微软雅黑" w:hAnsi="Times New Roman"/>
          <w:iCs/>
          <w:szCs w:val="20"/>
          <w:lang w:val="en-GB" w:eastAsia="zh-CN"/>
        </w:rPr>
        <w:t>For</w:t>
      </w:r>
      <w:proofErr w:type="gramEnd"/>
      <w:r>
        <w:rPr>
          <w:rFonts w:ascii="Times New Roman" w:eastAsia="微软雅黑" w:hAnsi="Times New Roman"/>
          <w:iCs/>
          <w:szCs w:val="20"/>
          <w:lang w:val="en-GB" w:eastAsia="zh-CN"/>
        </w:rPr>
        <w:t xml:space="preserve"> overlaid OFDM sequence(s) for LP-WUS in time or frequency domain, down-selection from the following:</w:t>
      </w:r>
    </w:p>
    <w:p w14:paraId="2A94E310"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1-1: overlaid sequence(s) are the sequence(s) of an </w:t>
      </w:r>
      <w:r w:rsidRPr="00872086">
        <w:rPr>
          <w:rFonts w:ascii="Times New Roman" w:eastAsiaTheme="minorEastAsia" w:hAnsi="Times New Roman"/>
          <w:kern w:val="2"/>
          <w:szCs w:val="20"/>
          <w:lang w:eastAsia="zh-CN"/>
        </w:rPr>
        <w:t>OOK on symbol</w:t>
      </w:r>
      <w:r>
        <w:rPr>
          <w:rFonts w:ascii="Times New Roman" w:eastAsiaTheme="minorEastAsia" w:hAnsi="Times New Roman"/>
          <w:kern w:val="2"/>
          <w:szCs w:val="20"/>
          <w:lang w:eastAsia="zh-CN"/>
        </w:rPr>
        <w:t xml:space="preserve"> before DFT/LS processing</w:t>
      </w:r>
    </w:p>
    <w:p w14:paraId="2CD79DED" w14:textId="77777777" w:rsidR="008731C2" w:rsidRPr="00872086" w:rsidRDefault="008731C2" w:rsidP="008731C2">
      <w:pPr>
        <w:numPr>
          <w:ilvl w:val="1"/>
          <w:numId w:val="30"/>
        </w:numPr>
        <w:ind w:left="1440"/>
        <w:rPr>
          <w:rFonts w:ascii="Times" w:eastAsia="Batang" w:hAnsi="Times"/>
          <w:lang w:val="en-GB" w:eastAsia="zh-CN"/>
        </w:rPr>
      </w:pPr>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and the value of M</w:t>
      </w:r>
    </w:p>
    <w:p w14:paraId="66D26104"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1-2: overlaid sequence(s) are the sequence(s) of an </w:t>
      </w:r>
      <w:r w:rsidRPr="00872086">
        <w:rPr>
          <w:rFonts w:ascii="Times New Roman" w:eastAsiaTheme="minorEastAsia" w:hAnsi="Times New Roman"/>
          <w:kern w:val="2"/>
          <w:szCs w:val="20"/>
          <w:lang w:eastAsia="zh-CN"/>
        </w:rPr>
        <w:t>OFDM symbol</w:t>
      </w:r>
      <w:r>
        <w:rPr>
          <w:rFonts w:ascii="Times New Roman" w:eastAsiaTheme="minorEastAsia" w:hAnsi="Times New Roman"/>
          <w:kern w:val="2"/>
          <w:szCs w:val="20"/>
          <w:lang w:eastAsia="zh-CN"/>
        </w:rPr>
        <w:t xml:space="preserve"> before DFT/LS processin</w:t>
      </w:r>
      <w:r w:rsidRPr="0015793B">
        <w:rPr>
          <w:rFonts w:ascii="Times New Roman" w:eastAsiaTheme="minorEastAsia" w:hAnsi="Times New Roman"/>
          <w:kern w:val="2"/>
          <w:szCs w:val="20"/>
          <w:lang w:eastAsia="zh-CN"/>
        </w:rPr>
        <w:t>g</w:t>
      </w:r>
    </w:p>
    <w:p w14:paraId="2FE0C114" w14:textId="77777777" w:rsidR="008731C2" w:rsidRPr="00970B2C" w:rsidRDefault="008731C2" w:rsidP="008731C2">
      <w:pPr>
        <w:numPr>
          <w:ilvl w:val="1"/>
          <w:numId w:val="30"/>
        </w:numPr>
        <w:ind w:left="1440"/>
        <w:rPr>
          <w:rFonts w:ascii="Times New Roman" w:eastAsiaTheme="minorEastAsia" w:hAnsi="Times New Roman"/>
          <w:kern w:val="2"/>
          <w:szCs w:val="20"/>
          <w:lang w:val="en-GB" w:eastAsia="zh-CN"/>
        </w:rPr>
      </w:pPr>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w:t>
      </w:r>
    </w:p>
    <w:p w14:paraId="5C5BE1F3" w14:textId="77777777" w:rsidR="008731C2"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4BF7FE45" w14:textId="77777777" w:rsidR="008731C2" w:rsidRPr="00970B2C" w:rsidRDefault="008731C2" w:rsidP="008731C2">
      <w:pPr>
        <w:numPr>
          <w:ilvl w:val="1"/>
          <w:numId w:val="30"/>
        </w:numPr>
        <w:ind w:left="1440"/>
        <w:rPr>
          <w:rFonts w:ascii="Times New Roman" w:eastAsiaTheme="minorEastAsia" w:hAnsi="Times New Roman"/>
          <w:kern w:val="2"/>
          <w:szCs w:val="20"/>
          <w:lang w:val="en-GB" w:eastAsia="zh-CN"/>
        </w:rPr>
      </w:pPr>
      <w:r w:rsidRPr="00970B2C">
        <w:rPr>
          <w:rFonts w:ascii="Times New Roman" w:eastAsiaTheme="minorEastAsia" w:hAnsi="Times New Roman"/>
          <w:kern w:val="2"/>
          <w:szCs w:val="20"/>
          <w:lang w:val="en-GB" w:eastAsia="zh-CN"/>
        </w:rPr>
        <w:t>The length of overlaid sequence</w:t>
      </w:r>
      <w:r>
        <w:rPr>
          <w:rFonts w:ascii="Times" w:eastAsia="Batang" w:hAnsi="Times"/>
          <w:lang w:val="en-GB" w:eastAsia="zh-CN"/>
        </w:rPr>
        <w:t>(s)</w:t>
      </w:r>
      <w:r w:rsidRPr="00970B2C">
        <w:rPr>
          <w:rFonts w:ascii="Times New Roman" w:eastAsiaTheme="minorEastAsia" w:hAnsi="Times New Roman"/>
          <w:kern w:val="2"/>
          <w:szCs w:val="20"/>
          <w:lang w:val="en-GB" w:eastAsia="zh-CN"/>
        </w:rPr>
        <w:t xml:space="preserve"> depends on the number of R</w:t>
      </w:r>
      <w:r>
        <w:rPr>
          <w:rFonts w:ascii="Times New Roman" w:eastAsiaTheme="minorEastAsia" w:hAnsi="Times New Roman"/>
          <w:kern w:val="2"/>
          <w:szCs w:val="20"/>
          <w:lang w:val="en-GB" w:eastAsia="zh-CN"/>
        </w:rPr>
        <w:t xml:space="preserve">Es </w:t>
      </w:r>
      <w:r>
        <w:rPr>
          <w:rFonts w:ascii="Times New Roman" w:eastAsiaTheme="minorEastAsia" w:hAnsi="Times New Roman"/>
          <w:kern w:val="2"/>
          <w:szCs w:val="20"/>
          <w:lang w:eastAsia="zh-CN"/>
        </w:rPr>
        <w:t>used for LP-WUS</w:t>
      </w:r>
    </w:p>
    <w:p w14:paraId="03E2727D" w14:textId="77777777" w:rsidR="008731C2" w:rsidRPr="00872086" w:rsidRDefault="008731C2" w:rsidP="008731C2">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w:t>
      </w:r>
      <w:r w:rsidRPr="00872086">
        <w:rPr>
          <w:rFonts w:ascii="Times New Roman" w:eastAsiaTheme="minorEastAsia" w:hAnsi="Times New Roman"/>
          <w:kern w:val="2"/>
          <w:szCs w:val="20"/>
          <w:lang w:eastAsia="zh-CN"/>
        </w:rPr>
        <w:t xml:space="preserve">quence(s) are the sequence(s) of an OOK on symbol in time domain </w:t>
      </w:r>
      <w:r>
        <w:rPr>
          <w:rFonts w:ascii="Times New Roman" w:eastAsiaTheme="minorEastAsia" w:hAnsi="Times New Roman"/>
          <w:kern w:val="2"/>
          <w:szCs w:val="20"/>
          <w:lang w:eastAsia="zh-CN"/>
        </w:rPr>
        <w:t>used for detection</w:t>
      </w:r>
      <w:r w:rsidRPr="00872086">
        <w:rPr>
          <w:rFonts w:ascii="Times New Roman" w:eastAsiaTheme="minorEastAsia" w:hAnsi="Times New Roman"/>
          <w:kern w:val="2"/>
          <w:szCs w:val="20"/>
          <w:lang w:eastAsia="zh-CN"/>
        </w:rPr>
        <w:t xml:space="preserve"> at receiver side</w:t>
      </w:r>
    </w:p>
    <w:p w14:paraId="214EDB96" w14:textId="77777777" w:rsidR="008731C2" w:rsidRPr="00872086" w:rsidRDefault="008731C2" w:rsidP="008731C2">
      <w:pPr>
        <w:numPr>
          <w:ilvl w:val="1"/>
          <w:numId w:val="30"/>
        </w:numPr>
        <w:ind w:left="1440"/>
        <w:rPr>
          <w:rFonts w:ascii="Times" w:eastAsia="Batang" w:hAnsi="Times"/>
          <w:lang w:val="en-GB" w:eastAsia="zh-CN"/>
        </w:rPr>
      </w:pPr>
      <w:r w:rsidRPr="00872086">
        <w:rPr>
          <w:rFonts w:ascii="Times New Roman" w:eastAsiaTheme="minorEastAsia" w:hAnsi="Times New Roman"/>
          <w:kern w:val="2"/>
          <w:szCs w:val="20"/>
          <w:lang w:val="en-GB" w:eastAsia="zh-CN"/>
        </w:rPr>
        <w:t>T</w:t>
      </w:r>
      <w:r w:rsidRPr="00872086">
        <w:rPr>
          <w:rFonts w:ascii="Times" w:eastAsiaTheme="minorEastAsia" w:hAnsi="Times"/>
          <w:kern w:val="2"/>
          <w:lang w:val="en-GB" w:eastAsia="zh-CN"/>
        </w:rPr>
        <w:t>he</w:t>
      </w:r>
      <w:r w:rsidRPr="00872086">
        <w:rPr>
          <w:rFonts w:ascii="Times" w:eastAsia="Batang" w:hAnsi="Times"/>
          <w:lang w:val="en-GB" w:eastAsia="zh-CN"/>
        </w:rPr>
        <w:t xml:space="preserve"> length of overlaid sequence</w:t>
      </w:r>
      <w:r>
        <w:rPr>
          <w:rFonts w:ascii="Times" w:eastAsia="Batang" w:hAnsi="Times"/>
          <w:lang w:val="en-GB" w:eastAsia="zh-CN"/>
        </w:rPr>
        <w:t>(s)</w:t>
      </w:r>
      <w:r w:rsidRPr="00872086">
        <w:rPr>
          <w:rFonts w:ascii="Times" w:eastAsia="Batang" w:hAnsi="Times"/>
          <w:lang w:val="en-GB" w:eastAsia="zh-CN"/>
        </w:rPr>
        <w:t xml:space="preserve"> depends on the number of REs, the value of M, target sampling rate of receiver </w:t>
      </w:r>
    </w:p>
    <w:p w14:paraId="694AC97B" w14:textId="77777777" w:rsidR="008731C2" w:rsidRDefault="008731C2" w:rsidP="008731C2">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6BD336CE" w14:textId="650E15BA" w:rsidR="000869E8" w:rsidRDefault="000869E8" w:rsidP="000869E8">
      <w:pPr>
        <w:keepNext/>
        <w:tabs>
          <w:tab w:val="left" w:pos="-5500"/>
        </w:tabs>
        <w:spacing w:before="240" w:after="60"/>
        <w:outlineLvl w:val="3"/>
        <w:rPr>
          <w:rFonts w:ascii="Times New Roman" w:eastAsia="微软雅黑" w:hAnsi="Times New Roman"/>
          <w:iCs/>
          <w:szCs w:val="20"/>
          <w:lang w:val="en-GB" w:eastAsia="zh-CN"/>
        </w:rPr>
      </w:pPr>
      <w:r w:rsidRPr="000869E8">
        <w:rPr>
          <w:rFonts w:ascii="Times New Roman" w:eastAsia="微软雅黑" w:hAnsi="Times New Roman"/>
          <w:iCs/>
          <w:szCs w:val="20"/>
          <w:lang w:val="en-GB" w:eastAsia="zh-CN"/>
        </w:rPr>
        <w:t>[H][FL2]</w:t>
      </w:r>
      <w:r>
        <w:rPr>
          <w:rFonts w:ascii="Times New Roman" w:eastAsia="微软雅黑" w:hAnsi="Times New Roman"/>
          <w:iCs/>
          <w:szCs w:val="20"/>
          <w:lang w:val="en-GB" w:eastAsia="zh-CN"/>
        </w:rPr>
        <w:t xml:space="preserve"> Proposal 5-1: Update agreement in last meeting as below: </w:t>
      </w:r>
    </w:p>
    <w:p w14:paraId="5E2DA16B" w14:textId="77777777" w:rsidR="000869E8" w:rsidRDefault="000869E8" w:rsidP="000869E8">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17965BBE"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7E4A41A4" w14:textId="3173C456"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r w:rsidR="009066FE">
        <w:rPr>
          <w:rFonts w:ascii="Times New Roman" w:eastAsia="微软雅黑" w:hAnsi="Times New Roman"/>
          <w:color w:val="FF0000"/>
          <w:lang w:val="en-GB"/>
        </w:rPr>
        <w:t xml:space="preserve"> or 22 PRBs?</w:t>
      </w:r>
    </w:p>
    <w:p w14:paraId="01C52492"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515F0FDC" w14:textId="6A619FFB" w:rsidR="008731C2" w:rsidRDefault="000869E8" w:rsidP="000869E8">
      <w:pPr>
        <w:jc w:val="both"/>
        <w:rPr>
          <w:rFonts w:ascii="Times New Roman" w:eastAsia="微软雅黑" w:hAnsi="Times New Roman"/>
          <w:lang w:val="en-GB"/>
        </w:rPr>
      </w:pPr>
      <w:r>
        <w:rPr>
          <w:rFonts w:ascii="Times New Roman" w:eastAsia="微软雅黑" w:hAnsi="Times New Roman"/>
          <w:lang w:val="en-GB"/>
        </w:rPr>
        <w:t>FFS: Whether the above is applicable to FR2</w:t>
      </w:r>
    </w:p>
    <w:p w14:paraId="3E43555F" w14:textId="382EFAA6" w:rsidR="003E5923" w:rsidRDefault="003E5923" w:rsidP="000869E8">
      <w:pPr>
        <w:jc w:val="both"/>
        <w:rPr>
          <w:rFonts w:ascii="Times New Roman" w:eastAsia="微软雅黑" w:hAnsi="Times New Roman"/>
          <w:lang w:val="en-GB"/>
        </w:rPr>
      </w:pPr>
    </w:p>
    <w:p w14:paraId="619267BA" w14:textId="1230811F" w:rsidR="003E5923" w:rsidRDefault="003E5923" w:rsidP="003E5923">
      <w:pPr>
        <w:keepNext/>
        <w:keepLines/>
        <w:widowControl w:val="0"/>
        <w:numPr>
          <w:ilvl w:val="1"/>
          <w:numId w:val="21"/>
        </w:numPr>
        <w:spacing w:before="240" w:after="240"/>
        <w:outlineLvl w:val="1"/>
        <w:rPr>
          <w:rFonts w:ascii="Times New Roman" w:eastAsia="微软雅黑" w:hAnsi="Times New Roman"/>
          <w:bCs/>
          <w:iCs/>
          <w:sz w:val="28"/>
          <w:szCs w:val="28"/>
          <w:lang w:eastAsia="zh-CN"/>
        </w:rPr>
      </w:pPr>
      <w:r>
        <w:rPr>
          <w:rFonts w:ascii="Times New Roman" w:eastAsia="微软雅黑" w:hAnsi="Times New Roman"/>
          <w:bCs/>
          <w:iCs/>
          <w:sz w:val="28"/>
          <w:szCs w:val="28"/>
          <w:lang w:eastAsia="zh-CN"/>
        </w:rPr>
        <w:t xml:space="preserve">Proposals for </w:t>
      </w:r>
      <w:r>
        <w:rPr>
          <w:rFonts w:ascii="Times New Roman" w:eastAsia="微软雅黑" w:hAnsi="Times New Roman"/>
          <w:bCs/>
          <w:iCs/>
          <w:sz w:val="28"/>
          <w:szCs w:val="28"/>
          <w:lang w:eastAsia="zh-CN"/>
        </w:rPr>
        <w:t>Thursday</w:t>
      </w:r>
      <w:r>
        <w:rPr>
          <w:rFonts w:ascii="Times New Roman" w:eastAsia="微软雅黑" w:hAnsi="Times New Roman"/>
          <w:bCs/>
          <w:iCs/>
          <w:sz w:val="28"/>
          <w:szCs w:val="28"/>
          <w:lang w:eastAsia="zh-CN"/>
        </w:rPr>
        <w:t xml:space="preserve"> online session</w:t>
      </w:r>
    </w:p>
    <w:p w14:paraId="39B6C347" w14:textId="77777777" w:rsidR="00B3141A" w:rsidRPr="00B3141A" w:rsidRDefault="00B3141A" w:rsidP="00B3141A">
      <w:pPr>
        <w:keepNext/>
        <w:tabs>
          <w:tab w:val="left" w:pos="-5500"/>
        </w:tabs>
        <w:spacing w:before="240" w:after="60"/>
        <w:outlineLvl w:val="3"/>
        <w:rPr>
          <w:rFonts w:ascii="Times New Roman" w:eastAsia="Batang" w:hAnsi="Times New Roman"/>
          <w:color w:val="13171F"/>
          <w:kern w:val="24"/>
          <w:szCs w:val="20"/>
          <w:lang w:eastAsia="zh-CN"/>
        </w:rPr>
      </w:pPr>
      <w:r w:rsidRPr="00D9052E">
        <w:rPr>
          <w:rFonts w:ascii="Times New Roman" w:eastAsia="微软雅黑" w:hAnsi="Times New Roman"/>
          <w:iCs/>
          <w:szCs w:val="20"/>
          <w:highlight w:val="yellow"/>
          <w:lang w:val="en-GB" w:eastAsia="zh-CN"/>
        </w:rPr>
        <w:t>[H][FL4]</w:t>
      </w:r>
      <w:r w:rsidRPr="00D9052E">
        <w:rPr>
          <w:rFonts w:ascii="Times New Roman" w:eastAsia="微软雅黑" w:hAnsi="Times New Roman"/>
          <w:iCs/>
          <w:szCs w:val="20"/>
          <w:lang w:val="en-GB" w:eastAsia="zh-CN"/>
        </w:rPr>
        <w:t xml:space="preserve"> </w:t>
      </w:r>
      <w:r w:rsidRPr="00B3141A">
        <w:rPr>
          <w:rFonts w:ascii="Times New Roman" w:eastAsia="Batang" w:hAnsi="Times New Roman"/>
          <w:b/>
          <w:bCs/>
          <w:color w:val="13171F"/>
          <w:kern w:val="24"/>
          <w:szCs w:val="20"/>
          <w:lang w:eastAsia="zh-CN"/>
        </w:rPr>
        <w:t>Observation 6.1r1</w:t>
      </w:r>
      <w:r w:rsidRPr="00B3141A">
        <w:rPr>
          <w:rFonts w:ascii="Times New Roman" w:eastAsia="Batang" w:hAnsi="Times New Roman"/>
          <w:color w:val="13171F"/>
          <w:kern w:val="24"/>
          <w:szCs w:val="20"/>
          <w:lang w:eastAsia="zh-CN"/>
        </w:rPr>
        <w:t xml:space="preserve"> </w:t>
      </w:r>
      <w:proofErr w:type="gramStart"/>
      <w:r w:rsidRPr="00B3141A">
        <w:rPr>
          <w:rFonts w:ascii="Times New Roman" w:eastAsia="Batang" w:hAnsi="Times New Roman"/>
          <w:color w:val="13171F"/>
          <w:kern w:val="24"/>
          <w:szCs w:val="20"/>
          <w:lang w:eastAsia="zh-CN"/>
        </w:rPr>
        <w:t>For</w:t>
      </w:r>
      <w:proofErr w:type="gramEnd"/>
      <w:r w:rsidRPr="00B3141A">
        <w:rPr>
          <w:rFonts w:ascii="Times New Roman" w:eastAsia="Batang" w:hAnsi="Times New Roman"/>
          <w:color w:val="13171F"/>
          <w:kern w:val="24"/>
          <w:szCs w:val="20"/>
          <w:lang w:eastAsia="zh-CN"/>
        </w:rPr>
        <w:t xml:space="preserve"> 2.6GHz urban, the following SNR values for LP-WUR are reported by companies to achieve coverage of PUSCH for message3 for difference noise figures:</w:t>
      </w:r>
    </w:p>
    <w:p w14:paraId="6325E04A"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 xml:space="preserve">NF of LR = NF of MR+ 8dB: the reported SNR value range is [-9, 2.94] dB, the median value is </w:t>
      </w:r>
      <w:r w:rsidRPr="00B3141A">
        <w:rPr>
          <w:rFonts w:ascii="Times New Roman" w:eastAsiaTheme="minorEastAsia" w:hAnsi="Times New Roman" w:hint="eastAsia"/>
          <w:kern w:val="2"/>
          <w:szCs w:val="20"/>
          <w:lang w:eastAsia="zh-CN"/>
        </w:rPr>
        <w:t>S</w:t>
      </w:r>
      <w:r w:rsidRPr="00B3141A">
        <w:rPr>
          <w:rFonts w:ascii="Times New Roman" w:eastAsiaTheme="minorEastAsia" w:hAnsi="Times New Roman"/>
          <w:kern w:val="2"/>
          <w:szCs w:val="20"/>
          <w:lang w:eastAsia="zh-CN"/>
        </w:rPr>
        <w:t xml:space="preserve">NR= </w:t>
      </w:r>
    </w:p>
    <w:p w14:paraId="336E52AF" w14:textId="6DAEBA16"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-1.53dB</w:t>
      </w:r>
    </w:p>
    <w:p w14:paraId="2A66DFE3"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 xml:space="preserve">NF of LR = NF of MR+ 5dB: </w:t>
      </w:r>
      <w:r w:rsidRPr="00B3141A">
        <w:rPr>
          <w:rFonts w:ascii="Times New Roman" w:eastAsiaTheme="minorEastAsia" w:hAnsi="Times New Roman" w:hint="eastAsia"/>
          <w:kern w:val="2"/>
          <w:szCs w:val="20"/>
          <w:lang w:eastAsia="zh-CN"/>
        </w:rPr>
        <w:t xml:space="preserve"> </w:t>
      </w:r>
      <w:r w:rsidRPr="00B3141A">
        <w:rPr>
          <w:rFonts w:ascii="Times New Roman" w:eastAsiaTheme="minorEastAsia" w:hAnsi="Times New Roman"/>
          <w:kern w:val="2"/>
          <w:szCs w:val="20"/>
          <w:lang w:eastAsia="zh-CN"/>
        </w:rPr>
        <w:t xml:space="preserve">the reported SNR value range is [-6.5, 5.58] dB, the median value is </w:t>
      </w:r>
      <w:r w:rsidRPr="00B3141A">
        <w:rPr>
          <w:rFonts w:ascii="Times New Roman" w:eastAsiaTheme="minorEastAsia" w:hAnsi="Times New Roman" w:hint="eastAsia"/>
          <w:kern w:val="2"/>
          <w:szCs w:val="20"/>
          <w:lang w:eastAsia="zh-CN"/>
        </w:rPr>
        <w:t>S</w:t>
      </w:r>
      <w:r w:rsidRPr="00B3141A">
        <w:rPr>
          <w:rFonts w:ascii="Times New Roman" w:eastAsiaTheme="minorEastAsia" w:hAnsi="Times New Roman"/>
          <w:kern w:val="2"/>
          <w:szCs w:val="20"/>
          <w:lang w:eastAsia="zh-CN"/>
        </w:rPr>
        <w:t>NR= 2.33dB</w:t>
      </w:r>
    </w:p>
    <w:p w14:paraId="47A7D8E9"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NF of LR = NF of MR+ 2dB: the reported SNR value range is [-4,7.95] dB, the median value is SNR=3.49dB</w:t>
      </w:r>
    </w:p>
    <w:p w14:paraId="0D394D7F"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Note: The NF of MR is assumed as 7dB</w:t>
      </w:r>
    </w:p>
    <w:p w14:paraId="6A5EB55C"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 xml:space="preserve">Note: </w:t>
      </w:r>
      <w:r w:rsidRPr="00B3141A">
        <w:rPr>
          <w:rFonts w:ascii="Times New Roman" w:eastAsiaTheme="minorEastAsia" w:hAnsi="Times New Roman" w:hint="eastAsia"/>
          <w:kern w:val="2"/>
          <w:szCs w:val="20"/>
          <w:lang w:eastAsia="zh-CN"/>
        </w:rPr>
        <w:t>T</w:t>
      </w:r>
      <w:r w:rsidRPr="00B3141A">
        <w:rPr>
          <w:rFonts w:ascii="Times New Roman" w:eastAsiaTheme="minorEastAsia" w:hAnsi="Times New Roman"/>
          <w:kern w:val="2"/>
          <w:szCs w:val="20"/>
          <w:lang w:eastAsia="zh-CN"/>
        </w:rPr>
        <w:t>he median SNR values can be referred for LP-WUS and LP-SS design.</w:t>
      </w:r>
    </w:p>
    <w:p w14:paraId="35C6A9AC" w14:textId="77777777" w:rsidR="00B3141A" w:rsidRPr="00B3141A" w:rsidRDefault="00B3141A" w:rsidP="00B3141A">
      <w:pPr>
        <w:pStyle w:val="41"/>
      </w:pPr>
      <w:r>
        <w:rPr>
          <w:rFonts w:eastAsia="MS Mincho"/>
          <w:b/>
          <w:bCs/>
          <w:highlight w:val="yellow"/>
        </w:rPr>
        <w:t>[H][FL4]</w:t>
      </w:r>
      <w:r>
        <w:rPr>
          <w:rFonts w:eastAsia="MS Mincho"/>
          <w:b/>
          <w:bCs/>
        </w:rPr>
        <w:t xml:space="preserve"> </w:t>
      </w:r>
      <w:r w:rsidRPr="00B3141A">
        <w:rPr>
          <w:rFonts w:eastAsia="Batang"/>
          <w:b/>
          <w:bCs/>
          <w:iCs w:val="0"/>
          <w:color w:val="13171F"/>
          <w:kern w:val="24"/>
          <w:lang w:val="en-US"/>
        </w:rPr>
        <w:t xml:space="preserve">Proposal 4.3-1r </w:t>
      </w:r>
      <w:r w:rsidRPr="00B3141A">
        <w:rPr>
          <w:rFonts w:eastAsia="Batang"/>
          <w:iCs w:val="0"/>
          <w:color w:val="13171F"/>
          <w:kern w:val="24"/>
          <w:lang w:val="en-US"/>
        </w:rPr>
        <w:t>Further down-select the number of binary LP-SS sequences for the ‘ON-OFF’ pattern:</w:t>
      </w:r>
    </w:p>
    <w:p w14:paraId="216808EC"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3 </w:t>
      </w:r>
    </w:p>
    <w:p w14:paraId="2F2B0C9E"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4 </w:t>
      </w:r>
    </w:p>
    <w:p w14:paraId="218FDCCC"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8 </w:t>
      </w:r>
    </w:p>
    <w:p w14:paraId="271637F5"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16</w:t>
      </w:r>
    </w:p>
    <w:p w14:paraId="3A2D4CB9" w14:textId="77777777" w:rsidR="00B3141A" w:rsidRDefault="00B3141A" w:rsidP="00B3141A">
      <w:pPr>
        <w:pStyle w:val="41"/>
        <w:rPr>
          <w:rFonts w:eastAsia="MS Mincho"/>
        </w:rPr>
      </w:pPr>
      <w:r>
        <w:rPr>
          <w:rFonts w:eastAsia="MS Mincho"/>
          <w:b/>
          <w:bCs/>
          <w:highlight w:val="yellow"/>
        </w:rPr>
        <w:t xml:space="preserve">[H][FL3] </w:t>
      </w:r>
      <w:r w:rsidRPr="00B3141A">
        <w:rPr>
          <w:rFonts w:eastAsia="Batang"/>
          <w:b/>
          <w:bCs/>
          <w:iCs w:val="0"/>
          <w:color w:val="13171F"/>
          <w:kern w:val="24"/>
          <w:lang w:val="en-US"/>
        </w:rPr>
        <w:t>Proposal 4.3-2</w:t>
      </w:r>
      <w:r w:rsidRPr="00B3141A">
        <w:rPr>
          <w:rFonts w:eastAsia="Batang"/>
          <w:iCs w:val="0"/>
          <w:color w:val="13171F"/>
          <w:kern w:val="24"/>
          <w:lang w:val="en-US"/>
        </w:rPr>
        <w:t xml:space="preserve"> For the binary LP-SS sequence type for the ‘ON-OFF’ pattern, further down-selection from the following:</w:t>
      </w:r>
    </w:p>
    <w:p w14:paraId="76E516B1"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Gold sequence</w:t>
      </w:r>
    </w:p>
    <w:p w14:paraId="4DA47B10"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lastRenderedPageBreak/>
        <w:t>M sequence</w:t>
      </w:r>
    </w:p>
    <w:p w14:paraId="3A11EAE8"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Computer searched sequence</w:t>
      </w:r>
    </w:p>
    <w:p w14:paraId="5C6D94CE" w14:textId="77777777" w:rsidR="00B3141A" w:rsidRP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sidRPr="00B3141A">
        <w:rPr>
          <w:rFonts w:ascii="Times New Roman" w:eastAsiaTheme="minorEastAsia" w:hAnsi="Times New Roman"/>
          <w:kern w:val="2"/>
          <w:szCs w:val="20"/>
          <w:lang w:eastAsia="zh-CN"/>
        </w:rPr>
        <w:t>FFS: the length of LP-SS sequence</w:t>
      </w:r>
    </w:p>
    <w:p w14:paraId="2BA412AA" w14:textId="77777777" w:rsidR="00B3141A" w:rsidRDefault="00B3141A" w:rsidP="00B3141A">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[H][FL2] </w:t>
      </w:r>
      <w:r>
        <w:rPr>
          <w:rFonts w:ascii="Times New Roman" w:eastAsia="微软雅黑" w:hAnsi="Times New Roman"/>
          <w:iCs/>
          <w:szCs w:val="20"/>
          <w:lang w:val="en-GB" w:eastAsia="zh-CN"/>
        </w:rPr>
        <w:t>Proposal 3.5-1: Regarding Manchester coding for LP-WUS/LP-SS:</w:t>
      </w:r>
    </w:p>
    <w:p w14:paraId="506CBD14" w14:textId="77777777" w:rsidR="00B3141A" w:rsidRDefault="00B3141A" w:rsidP="00B3141A">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769E8061" w14:textId="77777777" w:rsidR="00B3141A" w:rsidRDefault="00B3141A" w:rsidP="00B3141A">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7D5283AC" w14:textId="77777777" w:rsidR="003E5923" w:rsidRPr="00B3141A" w:rsidRDefault="003E5923" w:rsidP="000869E8">
      <w:pPr>
        <w:jc w:val="both"/>
        <w:rPr>
          <w:rFonts w:ascii="Times New Roman" w:eastAsia="微软雅黑" w:hAnsi="Times New Roman"/>
          <w:lang w:val="en-GB"/>
        </w:rPr>
      </w:pPr>
    </w:p>
    <w:p w14:paraId="01D610B2"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LP-WUS design</w:t>
      </w:r>
    </w:p>
    <w:p w14:paraId="01D610B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OOK-1/OOK-4 waveform </w:t>
      </w:r>
    </w:p>
    <w:p w14:paraId="01D610B4" w14:textId="77777777" w:rsidR="00EF0FAA" w:rsidRDefault="00262009">
      <w:pPr>
        <w:keepNext/>
        <w:tabs>
          <w:tab w:val="left" w:pos="-5500"/>
        </w:tabs>
        <w:spacing w:before="240" w:after="60"/>
        <w:ind w:left="200"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M values for OOK-4</w:t>
      </w:r>
    </w:p>
    <w:p w14:paraId="01D610B5" w14:textId="77777777" w:rsidR="00EF0FAA" w:rsidRDefault="00262009">
      <w:pPr>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In last meeting, RAN1 made following agreement. </w:t>
      </w:r>
    </w:p>
    <w:tbl>
      <w:tblPr>
        <w:tblStyle w:val="afffb"/>
        <w:tblW w:w="0" w:type="auto"/>
        <w:tblLook w:val="04A0" w:firstRow="1" w:lastRow="0" w:firstColumn="1" w:lastColumn="0" w:noHBand="0" w:noVBand="1"/>
      </w:tblPr>
      <w:tblGrid>
        <w:gridCol w:w="9060"/>
      </w:tblGrid>
      <w:tr w:rsidR="00EF0FAA" w14:paraId="01D610BA" w14:textId="77777777">
        <w:tc>
          <w:tcPr>
            <w:tcW w:w="9060" w:type="dxa"/>
          </w:tcPr>
          <w:p w14:paraId="01D610B6" w14:textId="77777777" w:rsidR="00EF0FAA" w:rsidRDefault="00262009">
            <w:pPr>
              <w:rPr>
                <w:rFonts w:ascii="Times New Roman" w:hAnsi="Times New Roman"/>
                <w:lang w:eastAsia="zh-CN"/>
              </w:rPr>
            </w:pPr>
            <w:r>
              <w:rPr>
                <w:rFonts w:ascii="Times New Roman" w:eastAsia="Batang" w:hAnsi="Times New Roman"/>
                <w:b/>
                <w:bCs/>
                <w:color w:val="13171F"/>
                <w:kern w:val="24"/>
                <w:highlight w:val="green"/>
                <w:lang w:eastAsia="zh-CN"/>
              </w:rPr>
              <w:t>Agreement</w:t>
            </w:r>
          </w:p>
          <w:p w14:paraId="01D610B7" w14:textId="77777777" w:rsidR="00EF0FAA" w:rsidRDefault="00262009">
            <w:pPr>
              <w:rPr>
                <w:rFonts w:ascii="Times New Roman" w:hAnsi="Times New Roman"/>
                <w:lang w:eastAsia="zh-CN"/>
              </w:rPr>
            </w:pPr>
            <w:r>
              <w:rPr>
                <w:rFonts w:ascii="Times New Roman" w:eastAsia="Batang" w:hAnsi="Times New Roman"/>
                <w:color w:val="13171F"/>
                <w:kern w:val="24"/>
                <w:lang w:eastAsia="zh-CN"/>
              </w:rPr>
              <w:t xml:space="preserve">For OOK-4 with M &gt;1, support M=2 &amp; </w:t>
            </w:r>
            <w:r>
              <w:rPr>
                <w:rFonts w:ascii="Times New Roman" w:eastAsia="Batang" w:hAnsi="Times New Roman"/>
                <w:color w:val="13171F"/>
                <w:kern w:val="24"/>
                <w:highlight w:val="darkYellow"/>
                <w:lang w:eastAsia="zh-CN"/>
              </w:rPr>
              <w:t>M=4 (working assumption)</w:t>
            </w:r>
            <w:r>
              <w:rPr>
                <w:rFonts w:ascii="Times New Roman" w:eastAsia="Batang" w:hAnsi="Times New Roman"/>
                <w:color w:val="13171F"/>
                <w:kern w:val="24"/>
                <w:lang w:eastAsia="zh-CN"/>
              </w:rPr>
              <w:t xml:space="preserve"> for LP-WUS. </w:t>
            </w:r>
          </w:p>
          <w:p w14:paraId="01D610B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whether value of M depends on SCS</w:t>
            </w:r>
          </w:p>
          <w:p w14:paraId="01D610B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FFS M=1 for OOK-4</w:t>
            </w:r>
          </w:p>
        </w:tc>
      </w:tr>
    </w:tbl>
    <w:p w14:paraId="01D610BB" w14:textId="77777777" w:rsidR="00EF0FAA" w:rsidRDefault="00EF0FAA">
      <w:pPr>
        <w:rPr>
          <w:rFonts w:ascii="Times New Roman" w:eastAsiaTheme="minorEastAsia" w:hAnsi="Times New Roman"/>
          <w:lang w:eastAsia="zh-CN"/>
        </w:rPr>
      </w:pPr>
    </w:p>
    <w:p w14:paraId="01D610BC"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working assumption of M for OOK-4, many companies [4][6][8][7][3][18][15][22][12][19][23] proposed to confirm the working assumption, considering M=4 can reduce LP-WUS overhead and meet coverage requirement. [11] does not support M=4 by providing that no performance gap between M = 2 and M = 4 for OOK-4 for OOK WUR when the same symbol duration is assumed according to the simulation result.  FL agrees the performance would be same for M=2 and M=4 with same resource overhead for certain SNR, but for scenarios with higher SNR, M=4 may not need repetition thus higher data rate can be achieved. Furthermore, with larger M value can enable earlier termination for OFDM-based LP-WUR because of larger number of OOK ON symbols in an OFDM symbol.  </w:t>
      </w:r>
    </w:p>
    <w:p w14:paraId="01D610BD" w14:textId="1B56AC45" w:rsidR="00EF0FAA" w:rsidRDefault="00262009">
      <w:pPr>
        <w:keepNext/>
        <w:tabs>
          <w:tab w:val="left" w:pos="-5500"/>
        </w:tabs>
        <w:spacing w:before="240" w:after="60"/>
        <w:outlineLvl w:val="3"/>
        <w:rPr>
          <w:rFonts w:ascii="Times New Roman" w:eastAsia="微软雅黑" w:hAnsi="Times New Roman"/>
          <w:iCs/>
          <w:szCs w:val="20"/>
          <w:lang w:val="en-GB" w:eastAsia="zh-CN"/>
        </w:rPr>
      </w:pPr>
      <w:bookmarkStart w:id="5" w:name="_Hlk166610559"/>
      <w:r>
        <w:rPr>
          <w:rFonts w:ascii="Times New Roman" w:eastAsia="微软雅黑" w:hAnsi="Times New Roman"/>
          <w:iCs/>
          <w:szCs w:val="20"/>
          <w:highlight w:val="yellow"/>
          <w:lang w:val="en-GB" w:eastAsia="zh-CN"/>
        </w:rPr>
        <w:t>[H][FL</w:t>
      </w:r>
      <w:r w:rsidR="00872086">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 Proposal 3.1-1</w:t>
      </w:r>
      <w:r>
        <w:rPr>
          <w:rFonts w:ascii="Times New Roman" w:eastAsia="微软雅黑" w:hAnsi="Times New Roman"/>
          <w:iCs/>
          <w:szCs w:val="20"/>
          <w:lang w:val="en-GB" w:eastAsia="zh-CN"/>
        </w:rPr>
        <w:t>: Confirm the Working Assumption that OOK-4 with M=4 is supported for LP-WUS.</w:t>
      </w:r>
    </w:p>
    <w:tbl>
      <w:tblPr>
        <w:tblStyle w:val="afffb"/>
        <w:tblW w:w="0" w:type="auto"/>
        <w:tblLook w:val="04A0" w:firstRow="1" w:lastRow="0" w:firstColumn="1" w:lastColumn="0" w:noHBand="0" w:noVBand="1"/>
      </w:tblPr>
      <w:tblGrid>
        <w:gridCol w:w="9060"/>
      </w:tblGrid>
      <w:tr w:rsidR="00EF0FAA" w14:paraId="01D610C2" w14:textId="77777777">
        <w:tc>
          <w:tcPr>
            <w:tcW w:w="9060" w:type="dxa"/>
          </w:tcPr>
          <w:p w14:paraId="01D610BE" w14:textId="77777777" w:rsidR="00EF0FAA" w:rsidRDefault="00262009">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01D610BF" w14:textId="77777777" w:rsidR="00EF0FAA" w:rsidRDefault="00262009">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Pr>
                <w:rFonts w:ascii="Times New Roman" w:eastAsia="Batang" w:hAnsi="Times New Roman"/>
                <w:color w:val="13171F"/>
                <w:kern w:val="24"/>
                <w:szCs w:val="20"/>
                <w:highlight w:val="darkYellow"/>
                <w:lang w:eastAsia="zh-CN"/>
              </w:rPr>
              <w:t>M=4 (working assumption)</w:t>
            </w:r>
            <w:r>
              <w:rPr>
                <w:rFonts w:ascii="Times New Roman" w:eastAsia="Batang" w:hAnsi="Times New Roman"/>
                <w:color w:val="13171F"/>
                <w:kern w:val="24"/>
                <w:szCs w:val="20"/>
                <w:lang w:eastAsia="zh-CN"/>
              </w:rPr>
              <w:t xml:space="preserve"> for LP-WUS. </w:t>
            </w:r>
          </w:p>
          <w:p w14:paraId="01D610C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whether value of M depends on SCS</w:t>
            </w:r>
          </w:p>
          <w:p w14:paraId="01D610C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FFS M=1 for OOK-4</w:t>
            </w:r>
          </w:p>
        </w:tc>
      </w:tr>
      <w:bookmarkEnd w:id="5"/>
    </w:tbl>
    <w:p w14:paraId="01D610C3" w14:textId="77777777" w:rsidR="00EF0FAA" w:rsidRDefault="00EF0FAA">
      <w:pPr>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C7" w14:textId="77777777">
        <w:tc>
          <w:tcPr>
            <w:tcW w:w="1479" w:type="dxa"/>
            <w:shd w:val="clear" w:color="auto" w:fill="D9D9D9" w:themeFill="background1" w:themeFillShade="D9"/>
          </w:tcPr>
          <w:p w14:paraId="01D610C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C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C6" w14:textId="77777777" w:rsidR="00EF0FAA" w:rsidRDefault="00262009">
            <w:pPr>
              <w:rPr>
                <w:rFonts w:ascii="Times New Roman" w:hAnsi="Times New Roman"/>
                <w:b/>
                <w:bCs/>
              </w:rPr>
            </w:pPr>
            <w:r>
              <w:rPr>
                <w:rFonts w:ascii="Times New Roman" w:hAnsi="Times New Roman"/>
                <w:b/>
                <w:bCs/>
              </w:rPr>
              <w:t>Comments</w:t>
            </w:r>
          </w:p>
        </w:tc>
      </w:tr>
      <w:tr w:rsidR="00EF0FAA" w14:paraId="01D610CB" w14:textId="77777777">
        <w:tc>
          <w:tcPr>
            <w:tcW w:w="1479" w:type="dxa"/>
          </w:tcPr>
          <w:p w14:paraId="01D610C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C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A" w14:textId="77777777" w:rsidR="00EF0FAA" w:rsidRDefault="00EF0FAA">
            <w:pPr>
              <w:rPr>
                <w:rFonts w:ascii="Times New Roman" w:eastAsiaTheme="minorEastAsia" w:hAnsi="Times New Roman"/>
                <w:lang w:eastAsia="zh-CN"/>
              </w:rPr>
            </w:pPr>
          </w:p>
        </w:tc>
      </w:tr>
      <w:tr w:rsidR="00EF0FAA" w14:paraId="01D610CF" w14:textId="77777777">
        <w:tc>
          <w:tcPr>
            <w:tcW w:w="1479" w:type="dxa"/>
          </w:tcPr>
          <w:p w14:paraId="01D610C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0C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C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Confirm WA. Support M=4 for both 15 and 30KHz SCS. We prefer a unified design for OOK-1 and OOK-4.</w:t>
            </w:r>
          </w:p>
        </w:tc>
      </w:tr>
      <w:tr w:rsidR="00EF0FAA" w14:paraId="01D610D3" w14:textId="77777777">
        <w:tc>
          <w:tcPr>
            <w:tcW w:w="1479" w:type="dxa"/>
          </w:tcPr>
          <w:p w14:paraId="01D610D0" w14:textId="77777777" w:rsidR="00EF0FAA" w:rsidRDefault="00262009">
            <w:pPr>
              <w:jc w:val="cente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0D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2" w14:textId="77777777" w:rsidR="00EF0FAA" w:rsidRDefault="00EF0FAA">
            <w:pPr>
              <w:rPr>
                <w:rFonts w:ascii="Times New Roman" w:eastAsiaTheme="minorEastAsia" w:hAnsi="Times New Roman"/>
                <w:lang w:eastAsia="zh-CN"/>
              </w:rPr>
            </w:pPr>
          </w:p>
        </w:tc>
      </w:tr>
      <w:tr w:rsidR="00EF0FAA" w14:paraId="01D610D7" w14:textId="77777777">
        <w:tc>
          <w:tcPr>
            <w:tcW w:w="1479" w:type="dxa"/>
          </w:tcPr>
          <w:p w14:paraId="01D610D4"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0D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D6" w14:textId="77777777" w:rsidR="00EF0FAA" w:rsidRDefault="00EF0FAA">
            <w:pPr>
              <w:rPr>
                <w:rFonts w:ascii="Times New Roman" w:eastAsiaTheme="minorEastAsia" w:hAnsi="Times New Roman"/>
                <w:lang w:eastAsia="zh-CN"/>
              </w:rPr>
            </w:pPr>
          </w:p>
        </w:tc>
      </w:tr>
      <w:tr w:rsidR="005547FA" w:rsidRPr="00BE7C72" w14:paraId="3D54FDFA" w14:textId="77777777" w:rsidTr="00460482">
        <w:tc>
          <w:tcPr>
            <w:tcW w:w="1479" w:type="dxa"/>
          </w:tcPr>
          <w:p w14:paraId="74F2F1F4" w14:textId="77777777" w:rsidR="005547FA" w:rsidRPr="00BE7C72" w:rsidRDefault="005547F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7391288" w14:textId="77777777" w:rsidR="005547FA" w:rsidRPr="00BE7C72" w:rsidRDefault="005547F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388ACAB" w14:textId="77777777" w:rsidR="005547FA" w:rsidRPr="00BE7C72" w:rsidRDefault="005547FA" w:rsidP="00460482">
            <w:pPr>
              <w:rPr>
                <w:rFonts w:ascii="Times New Roman" w:eastAsiaTheme="minorEastAsia" w:hAnsi="Times New Roman"/>
                <w:lang w:eastAsia="zh-CN"/>
              </w:rPr>
            </w:pPr>
          </w:p>
        </w:tc>
      </w:tr>
      <w:tr w:rsidR="00EF0FAA" w14:paraId="01D610DB" w14:textId="77777777">
        <w:tc>
          <w:tcPr>
            <w:tcW w:w="1479" w:type="dxa"/>
          </w:tcPr>
          <w:p w14:paraId="01D610D8" w14:textId="7817C6E4"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D9" w14:textId="0F13F6B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DA" w14:textId="77777777" w:rsidR="00EF0FAA" w:rsidRDefault="00EF0FAA">
            <w:pPr>
              <w:rPr>
                <w:rFonts w:ascii="Times New Roman" w:eastAsiaTheme="minorEastAsia" w:hAnsi="Times New Roman"/>
                <w:lang w:eastAsia="zh-CN"/>
              </w:rPr>
            </w:pPr>
          </w:p>
        </w:tc>
      </w:tr>
      <w:tr w:rsidR="00B7267E" w14:paraId="6A48AB04" w14:textId="77777777">
        <w:tc>
          <w:tcPr>
            <w:tcW w:w="1479" w:type="dxa"/>
          </w:tcPr>
          <w:p w14:paraId="000F7FEF" w14:textId="267C8733" w:rsidR="00B7267E" w:rsidRDefault="00B7267E">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6DAB983D" w14:textId="193C7384" w:rsidR="00B7267E"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AFC40A3" w14:textId="77777777" w:rsidR="00B7267E" w:rsidRDefault="00B7267E">
            <w:pPr>
              <w:rPr>
                <w:rFonts w:ascii="Times New Roman" w:eastAsiaTheme="minorEastAsia" w:hAnsi="Times New Roman"/>
                <w:lang w:eastAsia="zh-CN"/>
              </w:rPr>
            </w:pPr>
          </w:p>
        </w:tc>
      </w:tr>
      <w:tr w:rsidR="000C5747" w14:paraId="715EA495" w14:textId="77777777">
        <w:tc>
          <w:tcPr>
            <w:tcW w:w="1479" w:type="dxa"/>
          </w:tcPr>
          <w:p w14:paraId="7D074282" w14:textId="006D942C" w:rsidR="000C5747" w:rsidRDefault="000C5747">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1A8F6493" w14:textId="3AB8B5F2" w:rsidR="000C5747" w:rsidRDefault="000C5747">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A120BE2" w14:textId="77777777" w:rsidR="000C5747" w:rsidRDefault="000C5747">
            <w:pPr>
              <w:rPr>
                <w:rFonts w:ascii="Times New Roman" w:eastAsiaTheme="minorEastAsia" w:hAnsi="Times New Roman"/>
                <w:lang w:eastAsia="zh-CN"/>
              </w:rPr>
            </w:pPr>
          </w:p>
        </w:tc>
      </w:tr>
      <w:tr w:rsidR="00084705" w14:paraId="42E6051F" w14:textId="77777777">
        <w:tc>
          <w:tcPr>
            <w:tcW w:w="1479" w:type="dxa"/>
          </w:tcPr>
          <w:p w14:paraId="1DC8060F" w14:textId="5FC1803C" w:rsidR="00084705"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1D9D360F" w14:textId="1D617456" w:rsidR="00084705" w:rsidRDefault="00084705">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332F914D" w14:textId="77777777" w:rsidR="00084705" w:rsidRDefault="00084705">
            <w:pPr>
              <w:rPr>
                <w:rFonts w:ascii="Times New Roman" w:eastAsiaTheme="minorEastAsia" w:hAnsi="Times New Roman"/>
                <w:lang w:eastAsia="zh-CN"/>
              </w:rPr>
            </w:pPr>
          </w:p>
        </w:tc>
      </w:tr>
      <w:tr w:rsidR="003E42D2" w14:paraId="21B08B0E" w14:textId="77777777">
        <w:tc>
          <w:tcPr>
            <w:tcW w:w="1479" w:type="dxa"/>
          </w:tcPr>
          <w:p w14:paraId="2D12A9CA" w14:textId="051AAF4D" w:rsidR="003E42D2" w:rsidRPr="00D81C23" w:rsidRDefault="00D81C23">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008880B" w14:textId="6BC3E008" w:rsidR="003E42D2" w:rsidRPr="00D81C23" w:rsidRDefault="00D81C2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2257E9C9" w14:textId="77777777" w:rsidR="003E42D2" w:rsidRDefault="003E42D2">
            <w:pPr>
              <w:rPr>
                <w:rFonts w:ascii="Times New Roman" w:eastAsiaTheme="minorEastAsia" w:hAnsi="Times New Roman"/>
                <w:lang w:eastAsia="zh-CN"/>
              </w:rPr>
            </w:pPr>
          </w:p>
        </w:tc>
      </w:tr>
      <w:tr w:rsidR="00A150C4" w14:paraId="57AFF166" w14:textId="77777777">
        <w:tc>
          <w:tcPr>
            <w:tcW w:w="1479" w:type="dxa"/>
          </w:tcPr>
          <w:p w14:paraId="35C919B2" w14:textId="4CC0DA97"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7EEB8FBC" w14:textId="77777777" w:rsidR="00A150C4" w:rsidRDefault="00A150C4" w:rsidP="00A150C4">
            <w:pPr>
              <w:tabs>
                <w:tab w:val="left" w:pos="551"/>
              </w:tabs>
              <w:rPr>
                <w:rFonts w:ascii="Times New Roman" w:eastAsia="Yu Mincho" w:hAnsi="Times New Roman"/>
                <w:lang w:eastAsia="ja-JP"/>
              </w:rPr>
            </w:pPr>
          </w:p>
        </w:tc>
        <w:tc>
          <w:tcPr>
            <w:tcW w:w="7116" w:type="dxa"/>
          </w:tcPr>
          <w:p w14:paraId="2DF629D7" w14:textId="1D8EA3DB"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We are OK to M=4 with 15kHz SCS, and prefer to keep FFS for M values with 30kHz SCS.</w:t>
            </w:r>
            <w:r>
              <w:rPr>
                <w:rFonts w:ascii="Times New Roman" w:eastAsia="Malgun Gothic" w:hAnsi="Times New Roman"/>
                <w:lang w:eastAsia="ko-KR"/>
              </w:rPr>
              <w:t xml:space="preserve"> If it is not accepted, we prefer to keep working assumption M = 4 before it is clearly observed that OOK-4 with M=4, 30kHz SCS with the timing error can achieve the target coverage.  </w:t>
            </w:r>
          </w:p>
        </w:tc>
      </w:tr>
      <w:tr w:rsidR="009E7E9E" w14:paraId="086E5734" w14:textId="77777777">
        <w:tc>
          <w:tcPr>
            <w:tcW w:w="1479" w:type="dxa"/>
          </w:tcPr>
          <w:p w14:paraId="3812AD6C" w14:textId="76518D2E" w:rsidR="009E7E9E" w:rsidRPr="009E7E9E" w:rsidRDefault="009E7E9E" w:rsidP="009E7E9E">
            <w:pPr>
              <w:jc w:val="center"/>
              <w:rPr>
                <w:rFonts w:ascii="Times New Roman" w:eastAsia="Malgun Gothic" w:hAnsi="Times New Roman"/>
                <w:lang w:eastAsia="ko-KR"/>
              </w:rPr>
            </w:pPr>
            <w:r>
              <w:rPr>
                <w:rFonts w:ascii="Times New Roman" w:eastAsiaTheme="minorEastAsia" w:hAnsi="Times New Roman"/>
                <w:lang w:eastAsia="zh-CN"/>
              </w:rPr>
              <w:lastRenderedPageBreak/>
              <w:t>OPPO</w:t>
            </w:r>
          </w:p>
        </w:tc>
        <w:tc>
          <w:tcPr>
            <w:tcW w:w="1039" w:type="dxa"/>
          </w:tcPr>
          <w:p w14:paraId="3F93C91F" w14:textId="31A20D6E" w:rsidR="009E7E9E" w:rsidRDefault="009E7E9E" w:rsidP="009E7E9E">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23978FA4" w14:textId="77777777" w:rsidR="009E7E9E" w:rsidRDefault="009E7E9E" w:rsidP="009E7E9E">
            <w:pPr>
              <w:rPr>
                <w:rFonts w:ascii="Times New Roman" w:eastAsia="Malgun Gothic" w:hAnsi="Times New Roman"/>
                <w:lang w:eastAsia="ko-KR"/>
              </w:rPr>
            </w:pPr>
          </w:p>
        </w:tc>
      </w:tr>
      <w:tr w:rsidR="009E7E9E" w14:paraId="660355D8" w14:textId="77777777">
        <w:tc>
          <w:tcPr>
            <w:tcW w:w="1479" w:type="dxa"/>
          </w:tcPr>
          <w:p w14:paraId="06D498BF" w14:textId="69BC6A3B" w:rsidR="009E7E9E" w:rsidRPr="009E7E9E" w:rsidRDefault="00D56D5F" w:rsidP="009E7E9E">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24F48672" w14:textId="7C443691" w:rsidR="009E7E9E" w:rsidRPr="00D56D5F" w:rsidRDefault="00D56D5F" w:rsidP="009E7E9E">
            <w:pPr>
              <w:tabs>
                <w:tab w:val="left" w:pos="551"/>
              </w:tabs>
              <w:rPr>
                <w:rFonts w:ascii="Times New Roman" w:eastAsia="Malgun Gothic" w:hAnsi="Times New Roman"/>
                <w:lang w:eastAsia="ko-KR"/>
              </w:rPr>
            </w:pPr>
            <w:r>
              <w:rPr>
                <w:rFonts w:ascii="Times New Roman" w:eastAsia="Malgun Gothic" w:hAnsi="Times New Roman" w:hint="eastAsia"/>
                <w:lang w:eastAsia="ko-KR"/>
              </w:rPr>
              <w:t>Y</w:t>
            </w:r>
          </w:p>
        </w:tc>
        <w:tc>
          <w:tcPr>
            <w:tcW w:w="7116" w:type="dxa"/>
          </w:tcPr>
          <w:p w14:paraId="53D67996" w14:textId="77777777" w:rsidR="009E7E9E" w:rsidRDefault="009E7E9E" w:rsidP="009E7E9E">
            <w:pPr>
              <w:rPr>
                <w:rFonts w:ascii="Times New Roman" w:eastAsia="Malgun Gothic" w:hAnsi="Times New Roman"/>
                <w:lang w:eastAsia="ko-KR"/>
              </w:rPr>
            </w:pPr>
          </w:p>
        </w:tc>
      </w:tr>
      <w:tr w:rsidR="00C62D70" w14:paraId="1ED45206" w14:textId="77777777">
        <w:tc>
          <w:tcPr>
            <w:tcW w:w="1479" w:type="dxa"/>
          </w:tcPr>
          <w:p w14:paraId="482EFB15" w14:textId="6F14DA26"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4D631D62" w14:textId="0E01D6F9"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E6B20C0" w14:textId="77777777" w:rsidR="00C62D70" w:rsidRDefault="00C62D70" w:rsidP="00C62D70">
            <w:pPr>
              <w:rPr>
                <w:rFonts w:ascii="Times New Roman" w:eastAsia="Malgun Gothic" w:hAnsi="Times New Roman"/>
                <w:lang w:eastAsia="ko-KR"/>
              </w:rPr>
            </w:pPr>
          </w:p>
        </w:tc>
      </w:tr>
      <w:tr w:rsidR="00C90F3D" w14:paraId="07FE4D15" w14:textId="77777777">
        <w:tc>
          <w:tcPr>
            <w:tcW w:w="1479" w:type="dxa"/>
          </w:tcPr>
          <w:p w14:paraId="239FCCA2" w14:textId="435B1E2B" w:rsidR="00C90F3D" w:rsidRDefault="00C90F3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447A386B" w14:textId="77777777" w:rsidR="00C90F3D" w:rsidRDefault="00C90F3D" w:rsidP="00C62D70">
            <w:pPr>
              <w:tabs>
                <w:tab w:val="left" w:pos="551"/>
              </w:tabs>
              <w:rPr>
                <w:rFonts w:ascii="Times New Roman" w:eastAsiaTheme="minorEastAsia" w:hAnsi="Times New Roman"/>
                <w:lang w:eastAsia="zh-CN"/>
              </w:rPr>
            </w:pPr>
          </w:p>
        </w:tc>
        <w:tc>
          <w:tcPr>
            <w:tcW w:w="7116" w:type="dxa"/>
          </w:tcPr>
          <w:p w14:paraId="05832D8D" w14:textId="77777777" w:rsidR="00C90F3D" w:rsidRDefault="00C90F3D" w:rsidP="00C62D70">
            <w:pPr>
              <w:rPr>
                <w:rFonts w:ascii="Times New Roman" w:eastAsia="Malgun Gothic" w:hAnsi="Times New Roman"/>
                <w:lang w:eastAsia="ko-KR"/>
              </w:rPr>
            </w:pPr>
            <w:r>
              <w:rPr>
                <w:rFonts w:asciiTheme="minorEastAsia" w:eastAsiaTheme="minorEastAsia" w:hAnsiTheme="minorEastAsia" w:hint="eastAsia"/>
                <w:lang w:eastAsia="zh-CN"/>
              </w:rPr>
              <w:t>@</w:t>
            </w:r>
            <w:proofErr w:type="gramStart"/>
            <w:r>
              <w:rPr>
                <w:rFonts w:ascii="Times New Roman" w:eastAsia="Malgun Gothic" w:hAnsi="Times New Roman"/>
                <w:lang w:eastAsia="ko-KR"/>
              </w:rPr>
              <w:t>samsung</w:t>
            </w:r>
            <w:proofErr w:type="gramEnd"/>
            <w:r>
              <w:rPr>
                <w:rFonts w:ascii="Times New Roman" w:eastAsia="Malgun Gothic" w:hAnsi="Times New Roman"/>
                <w:lang w:eastAsia="ko-KR"/>
              </w:rPr>
              <w:t>, please note that whether M</w:t>
            </w:r>
            <w:r>
              <w:rPr>
                <w:rFonts w:asciiTheme="minorEastAsia" w:eastAsiaTheme="minorEastAsia" w:hAnsiTheme="minorEastAsia" w:hint="eastAsia"/>
                <w:lang w:eastAsia="zh-CN"/>
              </w:rPr>
              <w:t>=4</w:t>
            </w:r>
            <w:r>
              <w:rPr>
                <w:rFonts w:ascii="Times New Roman" w:eastAsia="Malgun Gothic" w:hAnsi="Times New Roman"/>
                <w:lang w:eastAsia="ko-KR"/>
              </w:rPr>
              <w:t xml:space="preserve"> can be applied to both 15kHz SCS and 30kHz or only 15kHz can be further discussed in the first FFS bullet.</w:t>
            </w:r>
          </w:p>
          <w:p w14:paraId="1FD34B59" w14:textId="4AA9D20C" w:rsidR="0096174D" w:rsidRP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w:t>
            </w:r>
            <w:proofErr w:type="gramStart"/>
            <w:r>
              <w:rPr>
                <w:rFonts w:ascii="Times New Roman" w:eastAsiaTheme="minorEastAsia" w:hAnsi="Times New Roman"/>
                <w:lang w:eastAsia="zh-CN"/>
              </w:rPr>
              <w:t>all</w:t>
            </w:r>
            <w:proofErr w:type="gramEnd"/>
            <w:r>
              <w:rPr>
                <w:rFonts w:ascii="Times New Roman" w:eastAsiaTheme="minorEastAsia" w:hAnsi="Times New Roman"/>
                <w:lang w:eastAsia="zh-CN"/>
              </w:rPr>
              <w:t>, please continue to provide your comments to this proposal if any.</w:t>
            </w:r>
          </w:p>
        </w:tc>
      </w:tr>
      <w:tr w:rsidR="0096174D" w14:paraId="79DC9666" w14:textId="77777777">
        <w:tc>
          <w:tcPr>
            <w:tcW w:w="1479" w:type="dxa"/>
          </w:tcPr>
          <w:p w14:paraId="40C43D0A" w14:textId="4510ACF5" w:rsidR="0096174D" w:rsidRDefault="004C1E92"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436677D5" w14:textId="2BC8014E" w:rsidR="0096174D" w:rsidRDefault="004C1E92"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4D0FFFFE" w14:textId="7CD9D554" w:rsidR="0096174D" w:rsidRDefault="004C1E92" w:rsidP="004C1E92">
            <w:pPr>
              <w:rPr>
                <w:rFonts w:asciiTheme="minorEastAsia" w:eastAsiaTheme="minorEastAsia" w:hAnsiTheme="minorEastAsia"/>
                <w:lang w:eastAsia="zh-CN"/>
              </w:rPr>
            </w:pPr>
            <w:r>
              <w:rPr>
                <w:rFonts w:ascii="Times New Roman" w:eastAsia="Malgun Gothic" w:hAnsi="Times New Roman"/>
                <w:lang w:eastAsia="ko-KR"/>
              </w:rPr>
              <w:t>N</w:t>
            </w:r>
            <w:r w:rsidRPr="004C1E92">
              <w:rPr>
                <w:rFonts w:ascii="Times New Roman" w:eastAsia="Malgun Gothic" w:hAnsi="Times New Roman"/>
                <w:lang w:eastAsia="ko-KR"/>
              </w:rPr>
              <w:t>o performance benefit but complicate UE</w:t>
            </w:r>
            <w:r>
              <w:rPr>
                <w:rFonts w:ascii="Times New Roman" w:eastAsia="Malgun Gothic" w:hAnsi="Times New Roman"/>
                <w:lang w:eastAsia="ko-KR"/>
              </w:rPr>
              <w:t xml:space="preserve">. It is unclear how NW configures M=2 or M=4 based on the IDLE UE’s SNRs. Also, our simulations showed M=4 requires the time domain resources as M=2 to achieve the MSG3 coverage. M = 4 does not increase any data rate but add receiver complexity.  </w:t>
            </w:r>
          </w:p>
        </w:tc>
      </w:tr>
      <w:tr w:rsidR="00A57F84" w14:paraId="3B5E0F95" w14:textId="77777777">
        <w:tc>
          <w:tcPr>
            <w:tcW w:w="1479" w:type="dxa"/>
          </w:tcPr>
          <w:p w14:paraId="1AF40B95" w14:textId="32D443D7" w:rsidR="00A57F84" w:rsidRDefault="00A57F84"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1F6D19CA" w14:textId="5E090718" w:rsidR="00A57F84" w:rsidRDefault="00A57F84"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78318E0" w14:textId="1D6D735D" w:rsidR="00A57F84" w:rsidRDefault="00A57F84" w:rsidP="004C1E92">
            <w:pPr>
              <w:rPr>
                <w:rFonts w:ascii="Times New Roman" w:eastAsia="Malgun Gothic" w:hAnsi="Times New Roman"/>
                <w:lang w:eastAsia="ko-KR"/>
              </w:rPr>
            </w:pPr>
          </w:p>
        </w:tc>
      </w:tr>
      <w:tr w:rsidR="00F33671" w14:paraId="14474300" w14:textId="77777777">
        <w:tc>
          <w:tcPr>
            <w:tcW w:w="1479" w:type="dxa"/>
          </w:tcPr>
          <w:p w14:paraId="5FED4CBA" w14:textId="358C6BB3" w:rsidR="00F33671" w:rsidRDefault="00F33671"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DA568D1" w14:textId="670C8977" w:rsidR="00F33671" w:rsidRDefault="00F33671"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DB2ED52" w14:textId="77777777" w:rsidR="00F33671" w:rsidRDefault="00F33671" w:rsidP="004C1E92">
            <w:pPr>
              <w:rPr>
                <w:rFonts w:ascii="Times New Roman" w:eastAsia="Malgun Gothic" w:hAnsi="Times New Roman"/>
                <w:lang w:eastAsia="ko-KR"/>
              </w:rPr>
            </w:pPr>
          </w:p>
        </w:tc>
      </w:tr>
      <w:tr w:rsidR="006719CA" w14:paraId="36DDBE74" w14:textId="77777777">
        <w:tc>
          <w:tcPr>
            <w:tcW w:w="1479" w:type="dxa"/>
          </w:tcPr>
          <w:p w14:paraId="0EF0B3DC" w14:textId="369EAA40" w:rsidR="006719CA" w:rsidRDefault="006719CA" w:rsidP="00C62D70">
            <w:pPr>
              <w:jc w:val="cente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4330A669" w14:textId="37FEE80D" w:rsidR="006719CA" w:rsidRDefault="006719CA"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19CEA12" w14:textId="77777777" w:rsidR="006719CA" w:rsidRDefault="006719CA" w:rsidP="006719CA">
            <w:pPr>
              <w:rPr>
                <w:rFonts w:ascii="Times New Roman" w:hAnsi="Times New Roman"/>
                <w:szCs w:val="20"/>
                <w:lang w:eastAsia="zh-CN"/>
              </w:rPr>
            </w:pPr>
            <w:r>
              <w:rPr>
                <w:rFonts w:ascii="Times New Roman" w:eastAsia="Batang" w:hAnsi="Times New Roman"/>
                <w:b/>
                <w:bCs/>
                <w:color w:val="13171F"/>
                <w:kern w:val="24"/>
                <w:szCs w:val="20"/>
                <w:highlight w:val="green"/>
                <w:lang w:eastAsia="zh-CN"/>
              </w:rPr>
              <w:t>Agreement</w:t>
            </w:r>
          </w:p>
          <w:p w14:paraId="7BCC53B5" w14:textId="77777777" w:rsidR="006719CA" w:rsidRDefault="006719CA" w:rsidP="006719CA">
            <w:pPr>
              <w:rPr>
                <w:rFonts w:ascii="Times New Roman" w:hAnsi="Times New Roman"/>
                <w:szCs w:val="20"/>
                <w:lang w:eastAsia="zh-CN"/>
              </w:rPr>
            </w:pPr>
            <w:r>
              <w:rPr>
                <w:rFonts w:ascii="Times New Roman" w:eastAsia="Batang" w:hAnsi="Times New Roman"/>
                <w:color w:val="13171F"/>
                <w:kern w:val="24"/>
                <w:szCs w:val="20"/>
                <w:lang w:eastAsia="zh-CN"/>
              </w:rPr>
              <w:t xml:space="preserve">For OOK-4 with M &gt;1, support M=2 &amp; </w:t>
            </w:r>
            <w:r w:rsidRPr="006719CA">
              <w:rPr>
                <w:rFonts w:ascii="Times New Roman" w:eastAsia="Batang" w:hAnsi="Times New Roman"/>
                <w:kern w:val="24"/>
                <w:szCs w:val="20"/>
                <w:lang w:eastAsia="zh-CN"/>
              </w:rPr>
              <w:t>M=4 (working assumption)</w:t>
            </w:r>
            <w:r>
              <w:rPr>
                <w:rFonts w:ascii="Times New Roman" w:eastAsia="Batang" w:hAnsi="Times New Roman"/>
                <w:color w:val="13171F"/>
                <w:kern w:val="24"/>
                <w:szCs w:val="20"/>
                <w:lang w:eastAsia="zh-CN"/>
              </w:rPr>
              <w:t xml:space="preserve"> for LP-WUS. </w:t>
            </w:r>
          </w:p>
          <w:p w14:paraId="100855BD" w14:textId="61E4A59A" w:rsidR="006719CA" w:rsidRPr="006719CA" w:rsidRDefault="006719CA" w:rsidP="006719CA">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lang w:eastAsia="ko-KR"/>
              </w:rPr>
            </w:pPr>
            <w:r>
              <w:rPr>
                <w:rFonts w:ascii="Times New Roman" w:eastAsiaTheme="minorEastAsia" w:hAnsi="Times New Roman"/>
                <w:kern w:val="2"/>
                <w:szCs w:val="20"/>
                <w:lang w:eastAsia="zh-CN"/>
              </w:rPr>
              <w:t>M=4 for 15kHz SCS only</w:t>
            </w:r>
          </w:p>
          <w:p w14:paraId="152F0EFE" w14:textId="4C39CC5E" w:rsidR="006719CA" w:rsidRPr="006719CA" w:rsidRDefault="006719CA" w:rsidP="006719CA">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lang w:eastAsia="ko-KR"/>
              </w:rPr>
            </w:pPr>
            <w:r>
              <w:rPr>
                <w:rFonts w:ascii="Times New Roman" w:eastAsiaTheme="minorEastAsia" w:hAnsi="Times New Roman"/>
                <w:kern w:val="2"/>
                <w:szCs w:val="20"/>
                <w:lang w:eastAsia="zh-CN"/>
              </w:rPr>
              <w:t>M=1 for 30kHz only</w:t>
            </w:r>
          </w:p>
          <w:p w14:paraId="3C6CD96B" w14:textId="0359330E" w:rsidR="006719CA" w:rsidRDefault="006719CA" w:rsidP="006719CA">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lang w:eastAsia="ko-KR"/>
              </w:rPr>
            </w:pPr>
            <w:r>
              <w:rPr>
                <w:rFonts w:ascii="Times New Roman" w:eastAsiaTheme="minorEastAsia" w:hAnsi="Times New Roman"/>
                <w:kern w:val="2"/>
                <w:szCs w:val="20"/>
                <w:lang w:eastAsia="zh-CN"/>
              </w:rPr>
              <w:t>FFS M=1 for OOK-4</w:t>
            </w:r>
          </w:p>
        </w:tc>
      </w:tr>
    </w:tbl>
    <w:p w14:paraId="01D610DC" w14:textId="77777777" w:rsidR="00EF0FAA" w:rsidRDefault="00EF0FAA">
      <w:pPr>
        <w:rPr>
          <w:rFonts w:ascii="Times New Roman" w:eastAsiaTheme="minorEastAsia" w:hAnsi="Times New Roman"/>
          <w:kern w:val="2"/>
          <w:sz w:val="21"/>
          <w:szCs w:val="22"/>
          <w:lang w:eastAsia="zh-CN"/>
        </w:rPr>
      </w:pPr>
    </w:p>
    <w:p w14:paraId="01D610DD" w14:textId="77777777" w:rsidR="00EF0FAA" w:rsidRDefault="00262009">
      <w:pPr>
        <w:jc w:val="both"/>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Regarding the FFS point of dependency of M on SCS, i.e., whether M=4 for 15&amp; 30kHz or only 15kHz,[4][2][6][8][3][18][15][22][27] propose to support M=4 for both 15&amp; 30KHz SCS,[7][17][23] propose M=4 is only supported for 15kHz SCS for now. [7] suggests to further evaluate whether M=4 for 30KHz SCS can meet Msg 3 PUSCH coverage after RAN1 decides candidate SNR for the coverage.</w:t>
      </w:r>
    </w:p>
    <w:p w14:paraId="01D610DE"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How to specify OOK-1 and OOK-4</w:t>
      </w:r>
    </w:p>
    <w:p w14:paraId="01D610DF"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Companies discuss how to specify OOK-1 and OOK-4, mainly about separate or unified specification for OOK-1 and OOK-4.[4][2][7][3][10][13], [24][17][16][26][11][27] supports unified specification,[15], [12], [6], [19] supports separate specification.[8] is open for further discussion. This issue is highly relevant to overlaid OFDM sequence discussed in section 1.2. Therefore, FL suggests to come back to this issue after progress of frequency or time domain overlaid OFDM sequence.</w:t>
      </w:r>
    </w:p>
    <w:p w14:paraId="01D610E0"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SCS configuration for LP-WUS </w:t>
      </w:r>
    </w:p>
    <w:p w14:paraId="01D610E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Companies discuss whether LP-WUS/LP-SS SCS can be different from NR signal in same OFDM symbol and how to derive LP-WUS/LP-SS </w:t>
      </w:r>
      <w:proofErr w:type="gramStart"/>
      <w:r>
        <w:rPr>
          <w:rFonts w:ascii="Times New Roman" w:eastAsia="微软雅黑" w:hAnsi="Times New Roman"/>
          <w:bCs/>
          <w:iCs/>
          <w:szCs w:val="20"/>
          <w:lang w:eastAsia="zh-CN"/>
        </w:rPr>
        <w:t>SCS[</w:t>
      </w:r>
      <w:proofErr w:type="gramEnd"/>
      <w:r>
        <w:rPr>
          <w:rFonts w:ascii="Times New Roman" w:eastAsia="微软雅黑" w:hAnsi="Times New Roman"/>
          <w:bCs/>
          <w:iCs/>
          <w:szCs w:val="20"/>
          <w:lang w:eastAsia="zh-CN"/>
        </w:rPr>
        <w:t xml:space="preserve">8][[3][[6][[9][12][[16][[23][22]. The decision of LP-WUS SCS does not only impact on </w:t>
      </w:r>
      <w:proofErr w:type="spellStart"/>
      <w:r>
        <w:rPr>
          <w:rFonts w:ascii="Times New Roman" w:eastAsia="微软雅黑" w:hAnsi="Times New Roman"/>
          <w:bCs/>
          <w:iCs/>
          <w:szCs w:val="20"/>
          <w:lang w:eastAsia="zh-CN"/>
        </w:rPr>
        <w:t>gNB</w:t>
      </w:r>
      <w:proofErr w:type="spellEnd"/>
      <w:r>
        <w:rPr>
          <w:rFonts w:ascii="Times New Roman" w:eastAsia="微软雅黑" w:hAnsi="Times New Roman"/>
          <w:bCs/>
          <w:iCs/>
          <w:szCs w:val="20"/>
          <w:lang w:eastAsia="zh-CN"/>
        </w:rPr>
        <w:t xml:space="preserve"> implementation, it also impacts UE implementation. From UE’s perspective, apparently, it is reasonable to assume that LP-WUS SCS does not change from one OFDM symbol to another to avoid additional </w:t>
      </w:r>
      <w:proofErr w:type="gramStart"/>
      <w:r>
        <w:rPr>
          <w:rFonts w:ascii="Times New Roman" w:eastAsia="微软雅黑" w:hAnsi="Times New Roman"/>
          <w:bCs/>
          <w:iCs/>
          <w:szCs w:val="20"/>
          <w:lang w:eastAsia="zh-CN"/>
        </w:rPr>
        <w:t>complexity[</w:t>
      </w:r>
      <w:proofErr w:type="gramEnd"/>
      <w:r>
        <w:rPr>
          <w:rFonts w:ascii="Times New Roman" w:eastAsia="微软雅黑" w:hAnsi="Times New Roman"/>
          <w:bCs/>
          <w:iCs/>
          <w:szCs w:val="20"/>
          <w:lang w:eastAsia="zh-CN"/>
        </w:rPr>
        <w:t xml:space="preserve">6][16]. Regarding how the UE derives the SCS, it can be either determined according to configuration by </w:t>
      </w:r>
      <w:proofErr w:type="spellStart"/>
      <w:proofErr w:type="gramStart"/>
      <w:r>
        <w:rPr>
          <w:rFonts w:ascii="Times New Roman" w:eastAsia="微软雅黑" w:hAnsi="Times New Roman"/>
          <w:bCs/>
          <w:iCs/>
          <w:szCs w:val="20"/>
          <w:lang w:eastAsia="zh-CN"/>
        </w:rPr>
        <w:t>gNB</w:t>
      </w:r>
      <w:proofErr w:type="spellEnd"/>
      <w:r>
        <w:rPr>
          <w:rFonts w:ascii="Times New Roman" w:eastAsia="微软雅黑" w:hAnsi="Times New Roman"/>
          <w:bCs/>
          <w:iCs/>
          <w:szCs w:val="20"/>
          <w:lang w:eastAsia="zh-CN"/>
        </w:rPr>
        <w:t>[</w:t>
      </w:r>
      <w:proofErr w:type="gramEnd"/>
      <w:r>
        <w:rPr>
          <w:rFonts w:ascii="Times New Roman" w:eastAsia="微软雅黑" w:hAnsi="Times New Roman"/>
          <w:bCs/>
          <w:iCs/>
          <w:szCs w:val="20"/>
          <w:lang w:eastAsia="zh-CN"/>
        </w:rPr>
        <w:t xml:space="preserve">3][[6][9][12][[22][16] or pre-defined rule[3][16][[22][[23][[12], such as according to initial DL BWP SCS, or SSB SCS, or active BWP. </w:t>
      </w:r>
    </w:p>
    <w:p w14:paraId="01D610E2" w14:textId="2D179B93" w:rsidR="00EF0FAA" w:rsidRDefault="00262009">
      <w:pPr>
        <w:keepNext/>
        <w:tabs>
          <w:tab w:val="left" w:pos="-5500"/>
        </w:tabs>
        <w:spacing w:before="240" w:after="60"/>
        <w:outlineLvl w:val="3"/>
        <w:rPr>
          <w:rFonts w:ascii="Times New Roman" w:eastAsia="微软雅黑" w:hAnsi="Times New Roman"/>
          <w:iCs/>
          <w:szCs w:val="20"/>
          <w:highlight w:val="yellow"/>
          <w:lang w:val="en-GB" w:eastAsia="zh-CN"/>
        </w:rPr>
      </w:pPr>
      <w:r>
        <w:rPr>
          <w:rFonts w:ascii="Times New Roman" w:eastAsia="微软雅黑" w:hAnsi="Times New Roman"/>
          <w:iCs/>
          <w:szCs w:val="20"/>
          <w:highlight w:val="cyan"/>
          <w:lang w:val="en-GB" w:eastAsia="zh-CN"/>
        </w:rPr>
        <w:t>[M][FL</w:t>
      </w:r>
      <w:r w:rsidR="00872086">
        <w:rPr>
          <w:rFonts w:ascii="Times New Roman" w:eastAsia="微软雅黑" w:hAnsi="Times New Roman"/>
          <w:iCs/>
          <w:szCs w:val="20"/>
          <w:highlight w:val="cyan"/>
          <w:lang w:val="en-GB" w:eastAsia="zh-CN"/>
        </w:rPr>
        <w:t>3</w:t>
      </w:r>
      <w:r>
        <w:rPr>
          <w:rFonts w:ascii="Times New Roman" w:eastAsia="微软雅黑" w:hAnsi="Times New Roman"/>
          <w:iCs/>
          <w:szCs w:val="20"/>
          <w:highlight w:val="cyan"/>
          <w:lang w:val="en-GB" w:eastAsia="zh-CN"/>
        </w:rPr>
        <w:t>] Proposal 3.1-2:</w:t>
      </w:r>
      <w:r>
        <w:rPr>
          <w:rFonts w:ascii="Times New Roman" w:eastAsia="微软雅黑" w:hAnsi="Times New Roman"/>
          <w:iCs/>
          <w:szCs w:val="20"/>
          <w:lang w:val="en-GB" w:eastAsia="zh-CN"/>
        </w:rPr>
        <w:t xml:space="preserve"> Single SCS for LP-WUS is used by LP-WUR, further discuss following options </w:t>
      </w:r>
    </w:p>
    <w:p w14:paraId="01D610E3"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configured by </w:t>
      </w:r>
      <w:proofErr w:type="spellStart"/>
      <w:r>
        <w:rPr>
          <w:rFonts w:ascii="Times New Roman" w:hAnsi="Times New Roman"/>
          <w:iCs/>
          <w:szCs w:val="20"/>
        </w:rPr>
        <w:t>gNB</w:t>
      </w:r>
      <w:proofErr w:type="spellEnd"/>
    </w:p>
    <w:p w14:paraId="01D610E4" w14:textId="77777777" w:rsidR="00EF0FAA" w:rsidRDefault="00262009">
      <w:pPr>
        <w:ind w:leftChars="400" w:left="800"/>
        <w:jc w:val="both"/>
        <w:rPr>
          <w:rFonts w:ascii="Times New Roman" w:hAnsi="Times New Roman"/>
          <w:iCs/>
          <w:szCs w:val="20"/>
        </w:rPr>
      </w:pPr>
      <w:r>
        <w:rPr>
          <w:rFonts w:ascii="Times New Roman" w:hAnsi="Times New Roman"/>
          <w:iCs/>
          <w:szCs w:val="20"/>
        </w:rPr>
        <w:t xml:space="preserve">- The single SCS is determined by pre-defined rule </w:t>
      </w:r>
    </w:p>
    <w:p w14:paraId="01D610E5" w14:textId="77777777" w:rsidR="00EF0FAA" w:rsidRDefault="00EF0FAA">
      <w:pPr>
        <w:ind w:leftChars="400" w:left="800"/>
        <w:jc w:val="both"/>
        <w:rPr>
          <w:rFonts w:ascii="Times New Roman" w:hAnsi="Times New Roman"/>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0E9" w14:textId="77777777">
        <w:tc>
          <w:tcPr>
            <w:tcW w:w="1479" w:type="dxa"/>
            <w:shd w:val="clear" w:color="auto" w:fill="D9D9D9" w:themeFill="background1" w:themeFillShade="D9"/>
          </w:tcPr>
          <w:p w14:paraId="01D610E6"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0E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0E8" w14:textId="77777777" w:rsidR="00EF0FAA" w:rsidRDefault="00262009">
            <w:pPr>
              <w:rPr>
                <w:rFonts w:ascii="Times New Roman" w:hAnsi="Times New Roman"/>
                <w:b/>
                <w:bCs/>
              </w:rPr>
            </w:pPr>
            <w:r>
              <w:rPr>
                <w:rFonts w:ascii="Times New Roman" w:hAnsi="Times New Roman"/>
                <w:b/>
                <w:bCs/>
              </w:rPr>
              <w:t>Comments</w:t>
            </w:r>
          </w:p>
        </w:tc>
      </w:tr>
      <w:tr w:rsidR="00EF0FAA" w14:paraId="01D610ED" w14:textId="77777777">
        <w:tc>
          <w:tcPr>
            <w:tcW w:w="1479" w:type="dxa"/>
          </w:tcPr>
          <w:p w14:paraId="01D610E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0EB" w14:textId="77777777" w:rsidR="00EF0FAA" w:rsidRDefault="00EF0FAA">
            <w:pPr>
              <w:tabs>
                <w:tab w:val="left" w:pos="551"/>
              </w:tabs>
              <w:rPr>
                <w:rFonts w:ascii="Times New Roman" w:eastAsiaTheme="minorEastAsia" w:hAnsi="Times New Roman"/>
                <w:lang w:eastAsia="zh-CN"/>
              </w:rPr>
            </w:pPr>
          </w:p>
        </w:tc>
        <w:tc>
          <w:tcPr>
            <w:tcW w:w="7116" w:type="dxa"/>
          </w:tcPr>
          <w:p w14:paraId="01D610EC"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SCS used for LP-WUS is signaled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w:t>
            </w:r>
          </w:p>
        </w:tc>
      </w:tr>
      <w:tr w:rsidR="00E97F25" w:rsidRPr="00BE7C72" w14:paraId="51504EA9" w14:textId="77777777" w:rsidTr="00460482">
        <w:tc>
          <w:tcPr>
            <w:tcW w:w="1479" w:type="dxa"/>
          </w:tcPr>
          <w:p w14:paraId="21955061"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96B95" w14:textId="77777777" w:rsidR="00E97F25" w:rsidRPr="00BE7C72" w:rsidRDefault="00E97F25" w:rsidP="00460482">
            <w:pPr>
              <w:tabs>
                <w:tab w:val="left" w:pos="551"/>
              </w:tabs>
              <w:rPr>
                <w:rFonts w:ascii="Times New Roman" w:eastAsiaTheme="minorEastAsia" w:hAnsi="Times New Roman"/>
                <w:lang w:eastAsia="zh-CN"/>
              </w:rPr>
            </w:pPr>
          </w:p>
        </w:tc>
        <w:tc>
          <w:tcPr>
            <w:tcW w:w="7116" w:type="dxa"/>
          </w:tcPr>
          <w:p w14:paraId="4DE124DF" w14:textId="77777777" w:rsidR="00E97F25" w:rsidRPr="00BE7C72" w:rsidRDefault="00E97F25" w:rsidP="00460482">
            <w:pPr>
              <w:rPr>
                <w:rFonts w:ascii="Times New Roman" w:eastAsiaTheme="minorEastAsia" w:hAnsi="Times New Roman"/>
                <w:lang w:eastAsia="zh-CN"/>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p>
        </w:tc>
      </w:tr>
      <w:tr w:rsidR="00EF0FAA" w14:paraId="01D610F1" w14:textId="77777777">
        <w:tc>
          <w:tcPr>
            <w:tcW w:w="1479" w:type="dxa"/>
          </w:tcPr>
          <w:p w14:paraId="01D610EE" w14:textId="3041ED8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0EF" w14:textId="66A3EC32"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0F0" w14:textId="13C24828"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are generally fine with two options, but we prefer the second option “The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w:t>
            </w:r>
          </w:p>
        </w:tc>
      </w:tr>
      <w:tr w:rsidR="00B7267E" w14:paraId="0648159A" w14:textId="77777777">
        <w:tc>
          <w:tcPr>
            <w:tcW w:w="1479" w:type="dxa"/>
          </w:tcPr>
          <w:p w14:paraId="47BD1524" w14:textId="69E45319"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E0D62D" w14:textId="77777777" w:rsidR="00B7267E" w:rsidRDefault="00B7267E" w:rsidP="00B7267E">
            <w:pPr>
              <w:tabs>
                <w:tab w:val="left" w:pos="551"/>
              </w:tabs>
              <w:rPr>
                <w:rFonts w:ascii="Times New Roman" w:eastAsiaTheme="minorEastAsia" w:hAnsi="Times New Roman"/>
                <w:lang w:eastAsia="zh-CN"/>
              </w:rPr>
            </w:pPr>
          </w:p>
        </w:tc>
        <w:tc>
          <w:tcPr>
            <w:tcW w:w="7116" w:type="dxa"/>
          </w:tcPr>
          <w:p w14:paraId="3B855CDB" w14:textId="7754D7BF" w:rsidR="00B7267E" w:rsidRDefault="00B7267E" w:rsidP="00B7267E">
            <w:pPr>
              <w:rPr>
                <w:rFonts w:ascii="Times New Roman" w:eastAsiaTheme="minorEastAsia" w:hAnsi="Times New Roman"/>
                <w:lang w:eastAsia="zh-CN"/>
              </w:rPr>
            </w:pPr>
            <w:r>
              <w:rPr>
                <w:rFonts w:ascii="Times New Roman" w:eastAsiaTheme="minorEastAsia" w:hAnsi="Times New Roman" w:hint="eastAsia"/>
                <w:lang w:eastAsia="zh-CN"/>
              </w:rPr>
              <w:t xml:space="preserve">No spec </w:t>
            </w:r>
            <w:proofErr w:type="gramStart"/>
            <w:r>
              <w:rPr>
                <w:rFonts w:ascii="Times New Roman" w:eastAsiaTheme="minorEastAsia" w:hAnsi="Times New Roman" w:hint="eastAsia"/>
                <w:lang w:eastAsia="zh-CN"/>
              </w:rPr>
              <w:t>impact</w:t>
            </w:r>
            <w:proofErr w:type="gramEnd"/>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Except for SSB, signals/channels in an active BWP have the SCS configured for the active BWP. LP-WUS follows this rule. No harm to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transmission.</w:t>
            </w:r>
          </w:p>
        </w:tc>
      </w:tr>
      <w:tr w:rsidR="00B7267E" w14:paraId="01D610F5" w14:textId="77777777">
        <w:tc>
          <w:tcPr>
            <w:tcW w:w="1479" w:type="dxa"/>
          </w:tcPr>
          <w:p w14:paraId="01D610F2" w14:textId="519DE413" w:rsidR="00B7267E" w:rsidRDefault="00084705"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01D610F3" w14:textId="31438252" w:rsidR="00B7267E" w:rsidRDefault="00084705"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0F4" w14:textId="77777777" w:rsidR="00B7267E" w:rsidRDefault="00B7267E" w:rsidP="00B7267E">
            <w:pPr>
              <w:rPr>
                <w:rFonts w:ascii="Times New Roman" w:eastAsiaTheme="minorEastAsia" w:hAnsi="Times New Roman"/>
                <w:lang w:eastAsia="zh-CN"/>
              </w:rPr>
            </w:pPr>
          </w:p>
        </w:tc>
      </w:tr>
      <w:tr w:rsidR="00F65AA3" w14:paraId="3B720287" w14:textId="77777777">
        <w:tc>
          <w:tcPr>
            <w:tcW w:w="1479" w:type="dxa"/>
          </w:tcPr>
          <w:p w14:paraId="035A1F0C" w14:textId="3FF16EBE" w:rsidR="00F65AA3" w:rsidRDefault="00F65AA3" w:rsidP="00F65AA3">
            <w:pPr>
              <w:jc w:val="center"/>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1039" w:type="dxa"/>
          </w:tcPr>
          <w:p w14:paraId="3365CF6D" w14:textId="2C324EEF" w:rsidR="00F65AA3" w:rsidRDefault="00F65AA3" w:rsidP="00F65AA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210AF8F3" w14:textId="77777777" w:rsidR="00F65AA3" w:rsidRDefault="00F65AA3" w:rsidP="00F65AA3">
            <w:pPr>
              <w:jc w:val="both"/>
              <w:rPr>
                <w:rFonts w:ascii="Times New Roman" w:eastAsiaTheme="minorEastAsia" w:hAnsi="Times New Roman"/>
                <w:lang w:eastAsia="zh-CN"/>
              </w:rPr>
            </w:pPr>
            <w:r>
              <w:rPr>
                <w:rFonts w:ascii="Times New Roman" w:eastAsiaTheme="minorEastAsia" w:hAnsi="Times New Roman" w:hint="eastAsia"/>
                <w:lang w:eastAsia="zh-CN"/>
              </w:rPr>
              <w:t>D</w:t>
            </w:r>
            <w:r>
              <w:rPr>
                <w:rFonts w:ascii="Times New Roman" w:eastAsiaTheme="minorEastAsia" w:hAnsi="Times New Roman"/>
                <w:lang w:eastAsia="zh-CN"/>
              </w:rPr>
              <w:t xml:space="preserve">ifferent SCS used for LP-WUS transmission and reception will increase the complexity of UE and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We suggest modify</w:t>
            </w:r>
            <w:r>
              <w:rPr>
                <w:rFonts w:ascii="Times New Roman" w:eastAsiaTheme="minorEastAsia" w:hAnsi="Times New Roman" w:hint="eastAsia"/>
                <w:lang w:eastAsia="zh-CN"/>
              </w:rPr>
              <w:t>ing</w:t>
            </w:r>
            <w:r>
              <w:rPr>
                <w:rFonts w:ascii="Times New Roman" w:eastAsiaTheme="minorEastAsia" w:hAnsi="Times New Roman"/>
                <w:lang w:eastAsia="zh-CN"/>
              </w:rPr>
              <w:t xml:space="preserve"> the main bullets as following.</w:t>
            </w:r>
          </w:p>
          <w:p w14:paraId="3CFD38C0" w14:textId="77777777" w:rsidR="00F65AA3" w:rsidRPr="00BE7C72" w:rsidRDefault="00F65AA3" w:rsidP="00F65AA3">
            <w:pPr>
              <w:keepNext/>
              <w:tabs>
                <w:tab w:val="left" w:pos="-5500"/>
              </w:tabs>
              <w:spacing w:before="240" w:after="60"/>
              <w:jc w:val="both"/>
              <w:outlineLvl w:val="3"/>
              <w:rPr>
                <w:rFonts w:ascii="Times New Roman" w:eastAsia="微软雅黑" w:hAnsi="Times New Roman"/>
                <w:iCs/>
                <w:szCs w:val="20"/>
                <w:highlight w:val="yellow"/>
                <w:lang w:val="en-GB" w:eastAsia="zh-CN"/>
              </w:rPr>
            </w:pPr>
            <w:r w:rsidRPr="00BE7C72">
              <w:rPr>
                <w:rFonts w:ascii="Times New Roman" w:eastAsia="微软雅黑" w:hAnsi="Times New Roman"/>
                <w:iCs/>
                <w:szCs w:val="20"/>
                <w:highlight w:val="cyan"/>
                <w:lang w:val="en-GB" w:eastAsia="zh-CN"/>
              </w:rPr>
              <w:t>Proposal 3.1-2:</w:t>
            </w:r>
            <w:r w:rsidRPr="00BE7C72">
              <w:rPr>
                <w:rFonts w:ascii="Times New Roman" w:eastAsia="微软雅黑" w:hAnsi="Times New Roman"/>
                <w:iCs/>
                <w:szCs w:val="20"/>
                <w:lang w:val="en-GB" w:eastAsia="zh-CN"/>
              </w:rPr>
              <w:t xml:space="preserve"> Single SCS for LP-WUS </w:t>
            </w:r>
            <w:r w:rsidRPr="00152CC1">
              <w:rPr>
                <w:rFonts w:ascii="Times New Roman" w:eastAsia="微软雅黑" w:hAnsi="Times New Roman"/>
                <w:iCs/>
                <w:strike/>
                <w:color w:val="FF0000"/>
                <w:szCs w:val="20"/>
                <w:lang w:val="en-GB" w:eastAsia="zh-CN"/>
              </w:rPr>
              <w:t>is used by LP-WUR</w:t>
            </w:r>
            <w:r>
              <w:rPr>
                <w:rFonts w:ascii="Times New Roman" w:eastAsia="微软雅黑" w:hAnsi="Times New Roman"/>
                <w:iCs/>
                <w:strike/>
                <w:color w:val="FF0000"/>
                <w:szCs w:val="20"/>
                <w:lang w:val="en-GB" w:eastAsia="zh-CN"/>
              </w:rPr>
              <w:t xml:space="preserve"> </w:t>
            </w:r>
            <w:r w:rsidRPr="00EE6C18">
              <w:rPr>
                <w:rFonts w:ascii="Times New Roman" w:eastAsia="微软雅黑" w:hAnsi="Times New Roman" w:hint="eastAsia"/>
                <w:iCs/>
                <w:color w:val="FF0000"/>
                <w:szCs w:val="20"/>
                <w:lang w:val="en-GB" w:eastAsia="zh-CN"/>
              </w:rPr>
              <w:t>transmission</w:t>
            </w:r>
            <w:r w:rsidRPr="00EE6C18">
              <w:rPr>
                <w:rFonts w:ascii="Times New Roman" w:eastAsia="微软雅黑" w:hAnsi="Times New Roman"/>
                <w:iCs/>
                <w:color w:val="FF0000"/>
                <w:szCs w:val="20"/>
                <w:lang w:val="en-GB" w:eastAsia="zh-CN"/>
              </w:rPr>
              <w:t xml:space="preserve"> and </w:t>
            </w:r>
            <w:r w:rsidRPr="00EE6C18">
              <w:rPr>
                <w:rFonts w:ascii="Times New Roman" w:eastAsia="微软雅黑" w:hAnsi="Times New Roman" w:hint="eastAsia"/>
                <w:iCs/>
                <w:color w:val="FF0000"/>
                <w:szCs w:val="20"/>
                <w:lang w:val="en-GB" w:eastAsia="zh-CN"/>
              </w:rPr>
              <w:t>reception</w:t>
            </w:r>
            <w:r w:rsidRPr="00BE7C72">
              <w:rPr>
                <w:rFonts w:ascii="Times New Roman" w:eastAsia="微软雅黑" w:hAnsi="Times New Roman"/>
                <w:iCs/>
                <w:szCs w:val="20"/>
                <w:lang w:val="en-GB" w:eastAsia="zh-CN"/>
              </w:rPr>
              <w:t xml:space="preserve">, further discuss following options </w:t>
            </w:r>
          </w:p>
          <w:p w14:paraId="5976F99C" w14:textId="77777777" w:rsidR="00F65AA3" w:rsidRPr="00BE7C72"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configured by </w:t>
            </w:r>
            <w:proofErr w:type="spellStart"/>
            <w:r w:rsidRPr="00BE7C72">
              <w:rPr>
                <w:rFonts w:ascii="Times New Roman" w:hAnsi="Times New Roman"/>
                <w:iCs/>
                <w:szCs w:val="20"/>
              </w:rPr>
              <w:t>gNB</w:t>
            </w:r>
            <w:proofErr w:type="spellEnd"/>
          </w:p>
          <w:p w14:paraId="4452CA09" w14:textId="77777777" w:rsidR="00F65AA3" w:rsidRDefault="00F65AA3" w:rsidP="00F65AA3">
            <w:pPr>
              <w:ind w:leftChars="400" w:left="800"/>
              <w:jc w:val="both"/>
              <w:rPr>
                <w:rFonts w:ascii="Times New Roman" w:hAnsi="Times New Roman"/>
                <w:iCs/>
                <w:szCs w:val="20"/>
              </w:rPr>
            </w:pPr>
            <w:r w:rsidRPr="00BE7C72">
              <w:rPr>
                <w:rFonts w:ascii="Times New Roman" w:hAnsi="Times New Roman"/>
                <w:iCs/>
                <w:szCs w:val="20"/>
              </w:rPr>
              <w:t xml:space="preserve">- The single SCS is determined by pre-defined rule </w:t>
            </w:r>
          </w:p>
          <w:p w14:paraId="63D347AF" w14:textId="77777777" w:rsidR="00F65AA3" w:rsidRDefault="00F65AA3" w:rsidP="00F65AA3">
            <w:pPr>
              <w:rPr>
                <w:rFonts w:ascii="Times New Roman" w:eastAsiaTheme="minorEastAsia" w:hAnsi="Times New Roman"/>
                <w:lang w:eastAsia="zh-CN"/>
              </w:rPr>
            </w:pPr>
          </w:p>
        </w:tc>
      </w:tr>
      <w:tr w:rsidR="00F65AA3" w14:paraId="7267D9EA" w14:textId="77777777">
        <w:tc>
          <w:tcPr>
            <w:tcW w:w="1479" w:type="dxa"/>
          </w:tcPr>
          <w:p w14:paraId="0B89E1CA" w14:textId="276674A2" w:rsidR="00F65AA3" w:rsidRPr="00D56D5F" w:rsidRDefault="00D56D5F" w:rsidP="00F65AA3">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43A7AB5E" w14:textId="77777777" w:rsidR="00F65AA3" w:rsidRDefault="00F65AA3" w:rsidP="00F65AA3">
            <w:pPr>
              <w:tabs>
                <w:tab w:val="left" w:pos="551"/>
              </w:tabs>
              <w:rPr>
                <w:rFonts w:ascii="Times New Roman" w:eastAsiaTheme="minorEastAsia" w:hAnsi="Times New Roman"/>
                <w:lang w:eastAsia="zh-CN"/>
              </w:rPr>
            </w:pPr>
          </w:p>
        </w:tc>
        <w:tc>
          <w:tcPr>
            <w:tcW w:w="7116" w:type="dxa"/>
          </w:tcPr>
          <w:p w14:paraId="12661CB4" w14:textId="7551DBC5" w:rsidR="00F65AA3" w:rsidRDefault="00D56D5F" w:rsidP="00F65AA3">
            <w:pPr>
              <w:rPr>
                <w:rFonts w:ascii="Times New Roman" w:eastAsiaTheme="minorEastAsia" w:hAnsi="Times New Roman"/>
                <w:lang w:eastAsia="zh-CN"/>
              </w:rPr>
            </w:pPr>
            <w:r>
              <w:rPr>
                <w:rFonts w:ascii="Times New Roman" w:eastAsia="Malgun Gothic" w:hAnsi="Times New Roman" w:hint="eastAsia"/>
                <w:lang w:eastAsia="ko-KR"/>
              </w:rPr>
              <w:t xml:space="preserve">Does SCS configuration by </w:t>
            </w:r>
            <w:proofErr w:type="spellStart"/>
            <w:r>
              <w:rPr>
                <w:rFonts w:ascii="Times New Roman" w:eastAsia="Malgun Gothic" w:hAnsi="Times New Roman" w:hint="eastAsia"/>
                <w:lang w:eastAsia="ko-KR"/>
              </w:rPr>
              <w:t>gNB</w:t>
            </w:r>
            <w:proofErr w:type="spellEnd"/>
            <w:r>
              <w:rPr>
                <w:rFonts w:ascii="Times New Roman" w:eastAsia="Malgun Gothic" w:hAnsi="Times New Roman" w:hint="eastAsia"/>
                <w:lang w:eastAsia="ko-KR"/>
              </w:rPr>
              <w:t xml:space="preserve"> mean that LP-WUS is not </w:t>
            </w:r>
            <w:r>
              <w:rPr>
                <w:rFonts w:ascii="Times New Roman" w:eastAsia="Malgun Gothic" w:hAnsi="Times New Roman"/>
                <w:lang w:eastAsia="ko-KR"/>
              </w:rPr>
              <w:t>associated</w:t>
            </w:r>
            <w:r>
              <w:rPr>
                <w:rFonts w:ascii="Times New Roman" w:eastAsia="Malgun Gothic" w:hAnsi="Times New Roman" w:hint="eastAsia"/>
                <w:lang w:eastAsia="ko-KR"/>
              </w:rPr>
              <w:t xml:space="preserve"> with BWP? If there is a BWP association with LP-WUS, it would be natural to use the same SCS as initial BWP or active BWP.</w:t>
            </w:r>
          </w:p>
        </w:tc>
      </w:tr>
      <w:tr w:rsidR="00C62D70" w14:paraId="6FE2E983" w14:textId="77777777">
        <w:tc>
          <w:tcPr>
            <w:tcW w:w="1479" w:type="dxa"/>
          </w:tcPr>
          <w:p w14:paraId="656007A2" w14:textId="76F81D13"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 xml:space="preserve">Vivo </w:t>
            </w:r>
          </w:p>
        </w:tc>
        <w:tc>
          <w:tcPr>
            <w:tcW w:w="1039" w:type="dxa"/>
          </w:tcPr>
          <w:p w14:paraId="3011C338"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347B0E5E" w14:textId="27806A80"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prefer single SCS is configured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for simplicity. </w:t>
            </w:r>
          </w:p>
        </w:tc>
      </w:tr>
      <w:tr w:rsidR="0096174D" w14:paraId="21368BE9" w14:textId="77777777">
        <w:tc>
          <w:tcPr>
            <w:tcW w:w="1479" w:type="dxa"/>
          </w:tcPr>
          <w:p w14:paraId="7E0DCAE6" w14:textId="1E79EF70" w:rsidR="0096174D" w:rsidRDefault="0096174D"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722DD8A1"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63DC9B16" w14:textId="73CCED26"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A1AF20A" w14:textId="77777777">
        <w:tc>
          <w:tcPr>
            <w:tcW w:w="1479" w:type="dxa"/>
          </w:tcPr>
          <w:p w14:paraId="46AF7DB2" w14:textId="4CB3A7D1" w:rsidR="0090396A" w:rsidRDefault="0090396A" w:rsidP="0090396A">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575FD4A"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2A82E1BE" w14:textId="24FA241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Single SCS for LP-WUS and LP-SS. Do not complicate LPWUR</w:t>
            </w:r>
          </w:p>
        </w:tc>
      </w:tr>
      <w:tr w:rsidR="00A57F84" w14:paraId="76AA5844" w14:textId="77777777">
        <w:tc>
          <w:tcPr>
            <w:tcW w:w="1479" w:type="dxa"/>
          </w:tcPr>
          <w:p w14:paraId="1C9C6A40" w14:textId="0009314D" w:rsidR="00A57F84" w:rsidRDefault="00A57F84" w:rsidP="0090396A">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37A4C90E" w14:textId="7BB50F8A" w:rsidR="00A57F84" w:rsidRDefault="00A57F84"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47C1F394" w14:textId="77777777" w:rsidR="00A57F84" w:rsidRDefault="00A57F84" w:rsidP="0090396A">
            <w:pPr>
              <w:rPr>
                <w:rFonts w:ascii="Times New Roman" w:eastAsiaTheme="minorEastAsia" w:hAnsi="Times New Roman"/>
                <w:lang w:eastAsia="zh-CN"/>
              </w:rPr>
            </w:pPr>
          </w:p>
        </w:tc>
      </w:tr>
      <w:tr w:rsidR="00C31350" w14:paraId="0DBD798F" w14:textId="77777777">
        <w:tc>
          <w:tcPr>
            <w:tcW w:w="1479" w:type="dxa"/>
          </w:tcPr>
          <w:p w14:paraId="4389A2E5" w14:textId="23DA5D7E" w:rsidR="00C31350" w:rsidRDefault="00F5214A" w:rsidP="0090396A">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123B15E4" w14:textId="77777777" w:rsidR="00C31350" w:rsidRDefault="00C31350" w:rsidP="0090396A">
            <w:pPr>
              <w:tabs>
                <w:tab w:val="left" w:pos="551"/>
              </w:tabs>
              <w:rPr>
                <w:rFonts w:ascii="Times New Roman" w:eastAsiaTheme="minorEastAsia" w:hAnsi="Times New Roman"/>
                <w:lang w:eastAsia="zh-CN"/>
              </w:rPr>
            </w:pPr>
          </w:p>
        </w:tc>
        <w:tc>
          <w:tcPr>
            <w:tcW w:w="7116" w:type="dxa"/>
          </w:tcPr>
          <w:p w14:paraId="72EC487B" w14:textId="77777777" w:rsidR="00C31350" w:rsidRDefault="00F5214A" w:rsidP="0090396A">
            <w:pPr>
              <w:rPr>
                <w:rFonts w:ascii="Times New Roman" w:eastAsiaTheme="minorEastAsia" w:hAnsi="Times New Roman"/>
                <w:lang w:eastAsia="zh-CN"/>
              </w:rPr>
            </w:pPr>
            <w:r>
              <w:rPr>
                <w:rFonts w:ascii="Times New Roman" w:eastAsiaTheme="minorEastAsia" w:hAnsi="Times New Roman"/>
                <w:lang w:eastAsia="zh-CN"/>
              </w:rPr>
              <w:t>What matters for LP-WUR is the symbol/chip rate</w:t>
            </w:r>
            <w:r w:rsidR="00767F65">
              <w:rPr>
                <w:rFonts w:ascii="Times New Roman" w:eastAsiaTheme="minorEastAsia" w:hAnsi="Times New Roman"/>
                <w:lang w:eastAsia="zh-CN"/>
              </w:rPr>
              <w:t xml:space="preserve">, which should be single or limited as much as possible. But the SCS can be different depending on the value of M. </w:t>
            </w:r>
          </w:p>
          <w:p w14:paraId="02BD29AF" w14:textId="77777777" w:rsidR="00767F65" w:rsidRDefault="00767F65" w:rsidP="0090396A">
            <w:pPr>
              <w:rPr>
                <w:rFonts w:ascii="Times New Roman" w:eastAsiaTheme="minorEastAsia" w:hAnsi="Times New Roman"/>
                <w:lang w:eastAsia="zh-CN"/>
              </w:rPr>
            </w:pPr>
          </w:p>
          <w:p w14:paraId="7FC3987A" w14:textId="6161AB4C" w:rsidR="00767F65" w:rsidRDefault="00767F65" w:rsidP="0090396A">
            <w:pPr>
              <w:rPr>
                <w:rFonts w:ascii="Times New Roman" w:eastAsiaTheme="minorEastAsia" w:hAnsi="Times New Roman"/>
                <w:lang w:eastAsia="zh-CN"/>
              </w:rPr>
            </w:pPr>
            <w:r>
              <w:rPr>
                <w:rFonts w:ascii="Times New Roman" w:eastAsiaTheme="minorEastAsia" w:hAnsi="Times New Roman"/>
                <w:lang w:eastAsia="zh-CN"/>
              </w:rPr>
              <w:t xml:space="preserve">We are okay that single combination of M and SCS is </w:t>
            </w:r>
            <w:r w:rsidR="008A25BD">
              <w:rPr>
                <w:rFonts w:ascii="Times New Roman" w:eastAsiaTheme="minorEastAsia" w:hAnsi="Times New Roman"/>
                <w:lang w:eastAsia="zh-CN"/>
              </w:rPr>
              <w:t>configured. But the supported value is not necessary to be limited to one.</w:t>
            </w:r>
          </w:p>
        </w:tc>
      </w:tr>
      <w:tr w:rsidR="006719CA" w14:paraId="64B6D18B" w14:textId="77777777">
        <w:tc>
          <w:tcPr>
            <w:tcW w:w="1479" w:type="dxa"/>
          </w:tcPr>
          <w:p w14:paraId="3137B163" w14:textId="0525936E" w:rsidR="006719CA" w:rsidRDefault="00F15567" w:rsidP="0090396A">
            <w:pPr>
              <w:jc w:val="cente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409CEBB8" w14:textId="77777777" w:rsidR="006719CA" w:rsidRDefault="006719CA" w:rsidP="0090396A">
            <w:pPr>
              <w:tabs>
                <w:tab w:val="left" w:pos="551"/>
              </w:tabs>
              <w:rPr>
                <w:rFonts w:ascii="Times New Roman" w:eastAsiaTheme="minorEastAsia" w:hAnsi="Times New Roman"/>
                <w:lang w:eastAsia="zh-CN"/>
              </w:rPr>
            </w:pPr>
          </w:p>
        </w:tc>
        <w:tc>
          <w:tcPr>
            <w:tcW w:w="7116" w:type="dxa"/>
          </w:tcPr>
          <w:p w14:paraId="5F0BD9FE" w14:textId="6A103BC4" w:rsidR="006719CA" w:rsidRDefault="00F15567" w:rsidP="0090396A">
            <w:pPr>
              <w:rPr>
                <w:rFonts w:ascii="Times New Roman" w:eastAsiaTheme="minorEastAsia" w:hAnsi="Times New Roman"/>
                <w:lang w:eastAsia="zh-CN"/>
              </w:rPr>
            </w:pPr>
            <w:r>
              <w:rPr>
                <w:rFonts w:ascii="Times New Roman" w:eastAsiaTheme="minorEastAsia" w:hAnsi="Times New Roman"/>
                <w:lang w:eastAsia="zh-CN"/>
              </w:rPr>
              <w:t xml:space="preserve">We prefer LP-WUS is associated with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carrier config</w:t>
            </w:r>
          </w:p>
        </w:tc>
      </w:tr>
    </w:tbl>
    <w:p w14:paraId="01D610F6" w14:textId="77777777" w:rsidR="00EF0FAA" w:rsidRDefault="00EF0FAA">
      <w:pPr>
        <w:jc w:val="both"/>
        <w:rPr>
          <w:rFonts w:ascii="Times New Roman" w:hAnsi="Times New Roman"/>
          <w:i/>
          <w:iCs/>
          <w:szCs w:val="20"/>
        </w:rPr>
      </w:pPr>
    </w:p>
    <w:p w14:paraId="01D610F7"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Overlaid OFDM sequence for LP-WUS </w:t>
      </w:r>
    </w:p>
    <w:p w14:paraId="01D610F8" w14:textId="77777777" w:rsidR="00EF0FAA" w:rsidRDefault="00EF0FAA">
      <w:pPr>
        <w:pStyle w:val="a2"/>
        <w:numPr>
          <w:ilvl w:val="0"/>
          <w:numId w:val="13"/>
        </w:numPr>
        <w:rPr>
          <w:vanish/>
        </w:rPr>
      </w:pPr>
    </w:p>
    <w:p w14:paraId="01D610F9" w14:textId="77777777" w:rsidR="00EF0FAA" w:rsidRDefault="00EF0FAA">
      <w:pPr>
        <w:pStyle w:val="a2"/>
        <w:numPr>
          <w:ilvl w:val="0"/>
          <w:numId w:val="13"/>
        </w:numPr>
        <w:rPr>
          <w:vanish/>
        </w:rPr>
      </w:pPr>
    </w:p>
    <w:p w14:paraId="01D610FA" w14:textId="77777777" w:rsidR="00EF0FAA" w:rsidRDefault="00EF0FAA">
      <w:pPr>
        <w:pStyle w:val="a2"/>
        <w:numPr>
          <w:ilvl w:val="0"/>
          <w:numId w:val="13"/>
        </w:numPr>
        <w:rPr>
          <w:vanish/>
        </w:rPr>
      </w:pPr>
    </w:p>
    <w:p w14:paraId="01D610FB" w14:textId="77777777" w:rsidR="00EF0FAA" w:rsidRDefault="00EF0FAA">
      <w:pPr>
        <w:pStyle w:val="a2"/>
        <w:numPr>
          <w:ilvl w:val="1"/>
          <w:numId w:val="13"/>
        </w:numPr>
        <w:rPr>
          <w:vanish/>
        </w:rPr>
      </w:pPr>
    </w:p>
    <w:p w14:paraId="01D610FC" w14:textId="77777777" w:rsidR="00EF0FAA" w:rsidRDefault="00EF0FAA">
      <w:pPr>
        <w:pStyle w:val="a2"/>
        <w:numPr>
          <w:ilvl w:val="1"/>
          <w:numId w:val="13"/>
        </w:numPr>
        <w:rPr>
          <w:vanish/>
        </w:rPr>
      </w:pPr>
    </w:p>
    <w:p w14:paraId="01D610FD" w14:textId="7C1A0081" w:rsidR="00EF0FAA" w:rsidRDefault="00B3141A">
      <w:pPr>
        <w:pStyle w:val="a2"/>
      </w:pPr>
      <w:r>
        <w:t>(closed)</w:t>
      </w:r>
      <w:r w:rsidR="00262009">
        <w:t xml:space="preserve">Time or frequency domain sequence </w:t>
      </w:r>
    </w:p>
    <w:p w14:paraId="01D610FE"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the overlaid OFDM sequence is a time or frequency domain sequence, 3 options are discussed by companies: </w:t>
      </w:r>
    </w:p>
    <w:p w14:paraId="01D610FF" w14:textId="77777777" w:rsidR="00EF0FAA" w:rsidRDefault="00EF0FAA">
      <w:pPr>
        <w:rPr>
          <w:rFonts w:ascii="Times New Roman" w:eastAsia="微软雅黑" w:hAnsi="Times New Roman"/>
          <w:bCs/>
          <w:szCs w:val="20"/>
          <w:lang w:eastAsia="zh-CN"/>
        </w:rPr>
      </w:pPr>
    </w:p>
    <w:p w14:paraId="01D6110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or OFDM symbol before DFT processing (signal S</w:t>
      </w:r>
      <w:proofErr w:type="gramStart"/>
      <w:r>
        <w:rPr>
          <w:rFonts w:ascii="Times New Roman" w:eastAsiaTheme="minorEastAsia" w:hAnsi="Times New Roman"/>
          <w:kern w:val="2"/>
          <w:szCs w:val="20"/>
          <w:lang w:eastAsia="zh-CN"/>
        </w:rPr>
        <w:t>1)[</w:t>
      </w:r>
      <w:proofErr w:type="gramEnd"/>
      <w:r>
        <w:rPr>
          <w:rFonts w:ascii="Times New Roman" w:eastAsiaTheme="minorEastAsia" w:hAnsi="Times New Roman"/>
          <w:kern w:val="2"/>
          <w:szCs w:val="20"/>
          <w:lang w:eastAsia="zh-CN"/>
        </w:rPr>
        <w:t>4], [2], [3], [14], [16], [10], [8], [19], [12], [15]</w:t>
      </w:r>
    </w:p>
    <w:p w14:paraId="01D61101"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For both OOK-1 and OOK-4: [4], [2], [3], [14], [16], [10] </w:t>
      </w:r>
    </w:p>
    <w:p w14:paraId="01D61102"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Only for OOK-4: [6], [8], [19], [12], [15]</w:t>
      </w:r>
    </w:p>
    <w:p w14:paraId="01D61103" w14:textId="77777777" w:rsidR="00EF0FAA" w:rsidRDefault="00EF0FAA">
      <w:pPr>
        <w:ind w:left="420"/>
        <w:rPr>
          <w:rFonts w:ascii="Times New Roman" w:eastAsia="微软雅黑" w:hAnsi="Times New Roman"/>
          <w:szCs w:val="20"/>
        </w:rPr>
      </w:pPr>
    </w:p>
    <w:p w14:paraId="01D6110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 (signal S</w:t>
      </w:r>
      <w:proofErr w:type="gramStart"/>
      <w:r>
        <w:rPr>
          <w:rFonts w:ascii="Times New Roman" w:eastAsiaTheme="minorEastAsia" w:hAnsi="Times New Roman"/>
          <w:kern w:val="2"/>
          <w:szCs w:val="20"/>
          <w:lang w:eastAsia="zh-CN"/>
        </w:rPr>
        <w:t>2)[</w:t>
      </w:r>
      <w:proofErr w:type="gramEnd"/>
      <w:r>
        <w:rPr>
          <w:rFonts w:ascii="Times New Roman" w:eastAsiaTheme="minorEastAsia" w:hAnsi="Times New Roman"/>
          <w:kern w:val="2"/>
          <w:szCs w:val="20"/>
          <w:lang w:eastAsia="zh-CN"/>
        </w:rPr>
        <w:t>8], [7], [6], [19], [12], [15]</w:t>
      </w:r>
    </w:p>
    <w:p w14:paraId="01D61105"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[8], [7]</w:t>
      </w:r>
    </w:p>
    <w:p w14:paraId="01D61106"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 xml:space="preserve">Only for OOK-1: [6], [19], [12], [15] </w:t>
      </w:r>
    </w:p>
    <w:p w14:paraId="01D61107" w14:textId="77777777" w:rsidR="00EF0FAA" w:rsidRDefault="00EF0FAA">
      <w:pPr>
        <w:ind w:left="420"/>
        <w:rPr>
          <w:rFonts w:ascii="Times New Roman" w:eastAsia="微软雅黑" w:hAnsi="Times New Roman"/>
          <w:szCs w:val="20"/>
        </w:rPr>
      </w:pPr>
    </w:p>
    <w:p w14:paraId="01D611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sequence(s) are the sequence(s) of an OFDM symbol after IFFT processing (signal S</w:t>
      </w:r>
      <w:proofErr w:type="gramStart"/>
      <w:r>
        <w:rPr>
          <w:rFonts w:ascii="Times New Roman" w:eastAsiaTheme="minorEastAsia" w:hAnsi="Times New Roman"/>
          <w:kern w:val="2"/>
          <w:szCs w:val="20"/>
          <w:lang w:eastAsia="zh-CN"/>
        </w:rPr>
        <w:t>3)[</w:t>
      </w:r>
      <w:proofErr w:type="gramEnd"/>
      <w:r>
        <w:rPr>
          <w:rFonts w:ascii="Times New Roman" w:eastAsiaTheme="minorEastAsia" w:hAnsi="Times New Roman"/>
          <w:kern w:val="2"/>
          <w:szCs w:val="20"/>
          <w:lang w:eastAsia="zh-CN"/>
        </w:rPr>
        <w:t>7], [5]</w:t>
      </w:r>
    </w:p>
    <w:p w14:paraId="01D61109" w14:textId="77777777" w:rsidR="00EF0FAA" w:rsidRDefault="00262009">
      <w:pPr>
        <w:numPr>
          <w:ilvl w:val="0"/>
          <w:numId w:val="24"/>
        </w:numPr>
        <w:overflowPunct w:val="0"/>
        <w:autoSpaceDE w:val="0"/>
        <w:autoSpaceDN w:val="0"/>
        <w:adjustRightInd w:val="0"/>
        <w:spacing w:after="60"/>
        <w:textAlignment w:val="baseline"/>
        <w:rPr>
          <w:rFonts w:ascii="Times New Roman" w:hAnsi="Times New Roman"/>
          <w:szCs w:val="20"/>
          <w:lang w:val="en-GB" w:eastAsia="en-GB"/>
        </w:rPr>
      </w:pPr>
      <w:r>
        <w:rPr>
          <w:rFonts w:ascii="Times New Roman" w:hAnsi="Times New Roman"/>
          <w:szCs w:val="20"/>
          <w:lang w:val="en-GB" w:eastAsia="en-GB"/>
        </w:rPr>
        <w:t>For both OOK-1 and OOK-4: [7], [5]</w:t>
      </w:r>
    </w:p>
    <w:p w14:paraId="01D6110A" w14:textId="77777777" w:rsidR="00EF0FAA" w:rsidRDefault="00EF0FAA">
      <w:pPr>
        <w:ind w:left="420"/>
        <w:rPr>
          <w:rFonts w:ascii="Times New Roman" w:hAnsi="Times New Roman"/>
        </w:rPr>
      </w:pPr>
    </w:p>
    <w:p w14:paraId="01D6110B" w14:textId="77777777" w:rsidR="00EF0FAA" w:rsidRDefault="008B60EA">
      <w:pPr>
        <w:jc w:val="center"/>
        <w:rPr>
          <w:rFonts w:ascii="Times New Roman" w:hAnsi="Times New Roman"/>
        </w:rPr>
      </w:pPr>
      <w:r>
        <w:rPr>
          <w:rFonts w:ascii="Times New Roman" w:hAnsi="Times New Roman"/>
          <w:noProof/>
        </w:rPr>
        <w:object w:dxaOrig="7288" w:dyaOrig="5866" w14:anchorId="6E64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alt="" style="width:365.25pt;height:294pt;mso-width-percent:0;mso-height-percent:0;mso-width-percent:0;mso-height-percent:0" o:ole="">
            <v:imagedata r:id="rId11" o:title=""/>
          </v:shape>
          <o:OLEObject Type="Embed" ProgID="Visio.Drawing.15" ShapeID="_x0000_i1183" DrawAspect="Content" ObjectID="_1777925148" r:id="rId12"/>
        </w:object>
      </w:r>
    </w:p>
    <w:p w14:paraId="01D6110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1: 3 options for overlaid sequence for LP-WUS </w:t>
      </w:r>
    </w:p>
    <w:p w14:paraId="01D6110D" w14:textId="77777777" w:rsidR="00EF0FAA" w:rsidRDefault="00EF0FAA">
      <w:pPr>
        <w:jc w:val="center"/>
        <w:rPr>
          <w:rFonts w:ascii="Times New Roman" w:eastAsiaTheme="minorEastAsia" w:hAnsi="Times New Roman"/>
          <w:lang w:eastAsia="zh-CN"/>
        </w:rPr>
      </w:pPr>
    </w:p>
    <w:p w14:paraId="01D6110E" w14:textId="77777777" w:rsidR="00EF0FAA" w:rsidRDefault="00262009">
      <w:pPr>
        <w:jc w:val="center"/>
        <w:rPr>
          <w:rFonts w:ascii="Times New Roman" w:eastAsia="微软雅黑" w:hAnsi="Times New Roman"/>
          <w:b/>
          <w:bCs/>
          <w:lang w:eastAsia="zh-CN"/>
        </w:rPr>
      </w:pPr>
      <w:r>
        <w:rPr>
          <w:rFonts w:ascii="Times New Roman" w:eastAsia="微软雅黑" w:hAnsi="Times New Roman"/>
          <w:b/>
          <w:bCs/>
          <w:lang w:eastAsia="zh-CN"/>
        </w:rPr>
        <w:t>Table 1 Pros/cons for 3 options provided by companies</w:t>
      </w:r>
    </w:p>
    <w:tbl>
      <w:tblPr>
        <w:tblStyle w:val="afffb"/>
        <w:tblW w:w="0" w:type="auto"/>
        <w:tblLook w:val="04A0" w:firstRow="1" w:lastRow="0" w:firstColumn="1" w:lastColumn="0" w:noHBand="0" w:noVBand="1"/>
      </w:tblPr>
      <w:tblGrid>
        <w:gridCol w:w="1555"/>
        <w:gridCol w:w="3827"/>
        <w:gridCol w:w="3678"/>
      </w:tblGrid>
      <w:tr w:rsidR="00EF0FAA" w14:paraId="01D61112" w14:textId="77777777">
        <w:tc>
          <w:tcPr>
            <w:tcW w:w="1555" w:type="dxa"/>
          </w:tcPr>
          <w:p w14:paraId="01D6110F" w14:textId="77777777" w:rsidR="00EF0FAA" w:rsidRDefault="00EF0FAA">
            <w:pPr>
              <w:rPr>
                <w:rFonts w:ascii="Times New Roman" w:eastAsia="微软雅黑" w:hAnsi="Times New Roman"/>
                <w:bCs/>
                <w:szCs w:val="20"/>
                <w:lang w:eastAsia="zh-CN"/>
              </w:rPr>
            </w:pPr>
          </w:p>
        </w:tc>
        <w:tc>
          <w:tcPr>
            <w:tcW w:w="3827" w:type="dxa"/>
          </w:tcPr>
          <w:p w14:paraId="01D61110"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 xml:space="preserve">Pros provided by companies </w:t>
            </w:r>
          </w:p>
        </w:tc>
        <w:tc>
          <w:tcPr>
            <w:tcW w:w="3678" w:type="dxa"/>
          </w:tcPr>
          <w:p w14:paraId="01D6111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Cons provided by companies</w:t>
            </w:r>
          </w:p>
        </w:tc>
      </w:tr>
      <w:tr w:rsidR="00EF0FAA" w14:paraId="01D61119" w14:textId="77777777">
        <w:tc>
          <w:tcPr>
            <w:tcW w:w="1555" w:type="dxa"/>
          </w:tcPr>
          <w:p w14:paraId="01D61113"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1</w:t>
            </w:r>
          </w:p>
        </w:tc>
        <w:tc>
          <w:tcPr>
            <w:tcW w:w="3827" w:type="dxa"/>
          </w:tcPr>
          <w:p w14:paraId="01D61114"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sequences to be specified than option 2/3, e.g., 4 sequences vs 64 sequences, assuming M=4, and 2 bits carried by the sequence per OOK ON symbol. </w:t>
            </w:r>
          </w:p>
          <w:p w14:paraId="01D61115" w14:textId="77777777" w:rsidR="00EF0FAA" w:rsidRDefault="00262009">
            <w:pPr>
              <w:numPr>
                <w:ilvl w:val="0"/>
                <w:numId w:val="2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Existing NR/LTE sequence can be reused </w:t>
            </w:r>
          </w:p>
        </w:tc>
        <w:tc>
          <w:tcPr>
            <w:tcW w:w="3678" w:type="dxa"/>
          </w:tcPr>
          <w:p w14:paraId="01D61116"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restriction on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because of specified DFT </w:t>
            </w:r>
          </w:p>
          <w:p w14:paraId="01D61117" w14:textId="77777777" w:rsidR="00EF0FAA" w:rsidRDefault="00262009">
            <w:pPr>
              <w:numPr>
                <w:ilvl w:val="0"/>
                <w:numId w:val="2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Discussion on how to generate OOK when M=1 is needed </w:t>
            </w:r>
          </w:p>
          <w:p w14:paraId="01D61118" w14:textId="77777777" w:rsidR="00EF0FAA" w:rsidRDefault="00EF0FAA">
            <w:pPr>
              <w:rPr>
                <w:rFonts w:ascii="Times New Roman" w:eastAsia="微软雅黑" w:hAnsi="Times New Roman"/>
                <w:bCs/>
                <w:szCs w:val="20"/>
                <w:lang w:eastAsia="zh-CN"/>
              </w:rPr>
            </w:pPr>
          </w:p>
        </w:tc>
      </w:tr>
      <w:tr w:rsidR="00EF0FAA" w14:paraId="01D61120" w14:textId="77777777">
        <w:tc>
          <w:tcPr>
            <w:tcW w:w="1555" w:type="dxa"/>
          </w:tcPr>
          <w:p w14:paraId="01D6111A"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2</w:t>
            </w:r>
          </w:p>
        </w:tc>
        <w:tc>
          <w:tcPr>
            <w:tcW w:w="3827" w:type="dxa"/>
          </w:tcPr>
          <w:p w14:paraId="01D6111B"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1C" w14:textId="77777777" w:rsidR="00EF0FAA" w:rsidRDefault="00262009">
            <w:pPr>
              <w:numPr>
                <w:ilvl w:val="0"/>
                <w:numId w:val="2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OOK-1, existing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can be reused </w:t>
            </w:r>
          </w:p>
        </w:tc>
        <w:tc>
          <w:tcPr>
            <w:tcW w:w="3678" w:type="dxa"/>
          </w:tcPr>
          <w:p w14:paraId="01D6111D"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M&gt;1larger number of sequences to be specified than option 1 </w:t>
            </w:r>
          </w:p>
          <w:p w14:paraId="01D6111E" w14:textId="77777777" w:rsidR="00EF0FAA" w:rsidRDefault="00262009">
            <w:pPr>
              <w:numPr>
                <w:ilvl w:val="0"/>
                <w:numId w:val="2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existing NR sequence cannot be directly reused </w:t>
            </w:r>
          </w:p>
          <w:p w14:paraId="01D6111F" w14:textId="77777777" w:rsidR="00EF0FAA" w:rsidRDefault="00EF0FAA">
            <w:pPr>
              <w:rPr>
                <w:rFonts w:ascii="Times New Roman" w:eastAsia="微软雅黑" w:hAnsi="Times New Roman"/>
                <w:bCs/>
                <w:szCs w:val="20"/>
                <w:lang w:eastAsia="zh-CN"/>
              </w:rPr>
            </w:pPr>
          </w:p>
        </w:tc>
      </w:tr>
      <w:tr w:rsidR="00EF0FAA" w14:paraId="01D61126" w14:textId="77777777">
        <w:tc>
          <w:tcPr>
            <w:tcW w:w="1555" w:type="dxa"/>
          </w:tcPr>
          <w:p w14:paraId="01D61121" w14:textId="77777777" w:rsidR="00EF0FAA" w:rsidRDefault="00262009">
            <w:pPr>
              <w:rPr>
                <w:rFonts w:ascii="Times New Roman" w:eastAsia="微软雅黑" w:hAnsi="Times New Roman"/>
                <w:bCs/>
                <w:szCs w:val="20"/>
                <w:lang w:eastAsia="zh-CN"/>
              </w:rPr>
            </w:pPr>
            <w:r>
              <w:rPr>
                <w:rFonts w:ascii="Times New Roman" w:eastAsia="微软雅黑" w:hAnsi="Times New Roman"/>
                <w:bCs/>
                <w:szCs w:val="20"/>
                <w:lang w:eastAsia="zh-CN"/>
              </w:rPr>
              <w:t>Option 3</w:t>
            </w:r>
          </w:p>
        </w:tc>
        <w:tc>
          <w:tcPr>
            <w:tcW w:w="3827" w:type="dxa"/>
          </w:tcPr>
          <w:p w14:paraId="01D61122"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for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than option 1</w:t>
            </w:r>
          </w:p>
          <w:p w14:paraId="01D61123" w14:textId="77777777" w:rsidR="00EF0FAA" w:rsidRDefault="00262009">
            <w:pPr>
              <w:numPr>
                <w:ilvl w:val="0"/>
                <w:numId w:val="29"/>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Zero- CP is possible, if LP-WUS and NR signal are generated by separate chain.  </w:t>
            </w:r>
          </w:p>
        </w:tc>
        <w:tc>
          <w:tcPr>
            <w:tcW w:w="3678" w:type="dxa"/>
          </w:tcPr>
          <w:p w14:paraId="01D61124"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For OOK-4 M&gt;1, larger number of sequences to be specified than option 1 </w:t>
            </w:r>
          </w:p>
          <w:p w14:paraId="01D61125"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微软雅黑" w:hAnsi="Times New Roman"/>
                <w:bCs/>
                <w:kern w:val="2"/>
                <w:sz w:val="21"/>
                <w:szCs w:val="20"/>
                <w:lang w:eastAsia="zh-CN"/>
              </w:rPr>
            </w:pPr>
            <w:r>
              <w:rPr>
                <w:rFonts w:ascii="Times New Roman" w:eastAsiaTheme="minorEastAsia" w:hAnsi="Times New Roman"/>
                <w:kern w:val="2"/>
                <w:sz w:val="21"/>
                <w:szCs w:val="22"/>
                <w:lang w:eastAsia="zh-CN"/>
              </w:rPr>
              <w:t xml:space="preserve">For OOK-4 M&gt;1, existing NR sequence cannot be directly reused and unclear how to specify. </w:t>
            </w:r>
          </w:p>
        </w:tc>
      </w:tr>
    </w:tbl>
    <w:p w14:paraId="01D61127" w14:textId="77777777" w:rsidR="00EF0FAA" w:rsidRDefault="00EF0FAA">
      <w:pPr>
        <w:rPr>
          <w:rFonts w:ascii="Times New Roman" w:eastAsia="微软雅黑" w:hAnsi="Times New Roman"/>
          <w:bCs/>
          <w:szCs w:val="20"/>
          <w:lang w:eastAsia="zh-CN"/>
        </w:rPr>
      </w:pPr>
    </w:p>
    <w:p w14:paraId="01D61128"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 xml:space="preserve">Regarding Cons (1) for option 1 and Pros (1) for option 2/3, as explained by several proponent companies of option 1, DFT block does not require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to perform on-the-fly DFT computations.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can store the frequency domain </w:t>
      </w:r>
      <w:r>
        <w:rPr>
          <w:rFonts w:ascii="Times New Roman" w:eastAsia="微软雅黑" w:hAnsi="Times New Roman"/>
          <w:bCs/>
          <w:szCs w:val="20"/>
          <w:lang w:eastAsia="zh-CN"/>
        </w:rPr>
        <w:lastRenderedPageBreak/>
        <w:t xml:space="preserve">symbols without any need for additional on-the-fly computations, which is similar as option 2/3. Therefore option 1 does NO restriction on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implementation. Regarding Pros (2) for option 3, it is unclear to FL whether Zero-CP is feasible by existing </w:t>
      </w:r>
      <w:proofErr w:type="spellStart"/>
      <w:r>
        <w:rPr>
          <w:rFonts w:ascii="Times New Roman" w:eastAsia="微软雅黑" w:hAnsi="Times New Roman"/>
          <w:bCs/>
          <w:szCs w:val="20"/>
          <w:lang w:eastAsia="zh-CN"/>
        </w:rPr>
        <w:t>gNB</w:t>
      </w:r>
      <w:proofErr w:type="spellEnd"/>
      <w:r>
        <w:rPr>
          <w:rFonts w:ascii="Times New Roman" w:eastAsia="微软雅黑" w:hAnsi="Times New Roman"/>
          <w:bCs/>
          <w:szCs w:val="20"/>
          <w:lang w:eastAsia="zh-CN"/>
        </w:rPr>
        <w:t xml:space="preserve"> hardware module and how to guarantee the orthogonality between LP-WUS and NR signal.  </w:t>
      </w:r>
    </w:p>
    <w:p w14:paraId="01D61129" w14:textId="77777777" w:rsidR="00EF0FAA" w:rsidRDefault="00EF0FAA">
      <w:pPr>
        <w:jc w:val="both"/>
        <w:rPr>
          <w:rFonts w:ascii="Times New Roman" w:eastAsiaTheme="minorEastAsia" w:hAnsi="Times New Roman"/>
          <w:lang w:eastAsia="zh-CN"/>
        </w:rPr>
      </w:pPr>
    </w:p>
    <w:p w14:paraId="01D6112A" w14:textId="77777777" w:rsidR="00EF0FAA" w:rsidRDefault="00262009">
      <w:pPr>
        <w:jc w:val="both"/>
        <w:rPr>
          <w:rFonts w:ascii="Times New Roman" w:eastAsia="微软雅黑" w:hAnsi="Times New Roman"/>
          <w:bCs/>
          <w:szCs w:val="20"/>
          <w:lang w:eastAsia="zh-CN"/>
        </w:rPr>
      </w:pPr>
      <w:r>
        <w:rPr>
          <w:rFonts w:ascii="Times New Roman" w:eastAsia="微软雅黑" w:hAnsi="Times New Roman"/>
          <w:bCs/>
          <w:szCs w:val="20"/>
          <w:lang w:eastAsia="zh-CN"/>
        </w:rPr>
        <w:t>For option 1, companies discuss whether the overlaid OFDM sequence before DFT is per OOK ON symbol or per OFDM symbol.[</w:t>
      </w:r>
      <w:proofErr w:type="gramStart"/>
      <w:r>
        <w:rPr>
          <w:rFonts w:ascii="Times New Roman" w:eastAsia="微软雅黑" w:hAnsi="Times New Roman"/>
          <w:bCs/>
          <w:szCs w:val="20"/>
          <w:lang w:eastAsia="zh-CN"/>
        </w:rPr>
        <w:t>4][</w:t>
      </w:r>
      <w:proofErr w:type="gramEnd"/>
      <w:r>
        <w:rPr>
          <w:rFonts w:ascii="Times New Roman" w:eastAsia="微软雅黑" w:hAnsi="Times New Roman"/>
          <w:bCs/>
          <w:szCs w:val="20"/>
          <w:lang w:eastAsia="zh-CN"/>
        </w:rPr>
        <w:t xml:space="preserve">[2][[6][[3][[10][25][[8] supports the overlaid OFDM sequence per OOK ON symbol,[16] supports both overlaid OFDM sequence per OOK ON symbol and per OFDM symbol. Considering majority support for per OOK ON symbol and [16] is fine with both approaches, FL suggests to support option 1 with overlaid OFDM sequence per OOK ON symbol. </w:t>
      </w:r>
    </w:p>
    <w:p w14:paraId="01D6112B" w14:textId="77777777" w:rsidR="00EF0FAA" w:rsidRDefault="00EF0FAA">
      <w:pPr>
        <w:jc w:val="both"/>
        <w:rPr>
          <w:rFonts w:ascii="Times New Roman" w:eastAsiaTheme="minorEastAsia" w:hAnsi="Times New Roman"/>
          <w:lang w:eastAsia="zh-CN"/>
        </w:rPr>
      </w:pPr>
    </w:p>
    <w:p w14:paraId="01D6112C" w14:textId="50EDDE0D" w:rsidR="00EF0FAA" w:rsidRDefault="0096174D">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eastAsia="zh-CN"/>
        </w:rPr>
        <w:t>[closed]</w:t>
      </w:r>
      <w:r w:rsidR="00262009">
        <w:rPr>
          <w:rFonts w:ascii="Times New Roman" w:eastAsia="微软雅黑" w:hAnsi="Times New Roman"/>
          <w:iCs/>
          <w:szCs w:val="20"/>
          <w:highlight w:val="yellow"/>
          <w:lang w:val="en-GB" w:eastAsia="zh-CN"/>
        </w:rPr>
        <w:t xml:space="preserve">[H][FL1] </w:t>
      </w:r>
      <w:r w:rsidR="00262009">
        <w:rPr>
          <w:rFonts w:ascii="Times New Roman" w:eastAsia="微软雅黑" w:hAnsi="Times New Roman"/>
          <w:iCs/>
          <w:szCs w:val="20"/>
          <w:lang w:val="en-GB" w:eastAsia="zh-CN"/>
        </w:rPr>
        <w:t xml:space="preserve">Question 3.2-1: For overlaid OFDM sequences in time or frequency domain, which option do you support, and which option you do not support? </w:t>
      </w:r>
    </w:p>
    <w:p w14:paraId="01D6112D"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01D6112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01D6112F"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quence(s) are the sequence(s) of an OFDM symbol after IFFT processing</w:t>
      </w:r>
    </w:p>
    <w:p w14:paraId="01D6113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1D61131"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p w14:paraId="01D61132" w14:textId="77777777" w:rsidR="00EF0FAA" w:rsidRDefault="00EF0FAA">
      <w:pPr>
        <w:rPr>
          <w:rFonts w:ascii="Times New Roman" w:eastAsiaTheme="minorEastAsia" w:hAnsi="Times New Roman"/>
          <w:szCs w:val="20"/>
          <w:lang w:eastAsia="zh-CN"/>
        </w:rPr>
      </w:pPr>
    </w:p>
    <w:tbl>
      <w:tblPr>
        <w:tblStyle w:val="afffb"/>
        <w:tblW w:w="0" w:type="auto"/>
        <w:tblLook w:val="04A0" w:firstRow="1" w:lastRow="0" w:firstColumn="1" w:lastColumn="0" w:noHBand="0" w:noVBand="1"/>
      </w:tblPr>
      <w:tblGrid>
        <w:gridCol w:w="1373"/>
        <w:gridCol w:w="1175"/>
        <w:gridCol w:w="1214"/>
        <w:gridCol w:w="5298"/>
      </w:tblGrid>
      <w:tr w:rsidR="00EF0FAA" w14:paraId="01D61137" w14:textId="77777777" w:rsidTr="00C62D70">
        <w:tc>
          <w:tcPr>
            <w:tcW w:w="1373" w:type="dxa"/>
          </w:tcPr>
          <w:p w14:paraId="01D61133"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01D61134"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1D61135"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01D61136"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EF0FAA" w14:paraId="01D6113C" w14:textId="77777777" w:rsidTr="00C62D70">
        <w:tc>
          <w:tcPr>
            <w:tcW w:w="1373" w:type="dxa"/>
          </w:tcPr>
          <w:p w14:paraId="01D61138"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Nokia1</w:t>
            </w:r>
          </w:p>
        </w:tc>
        <w:tc>
          <w:tcPr>
            <w:tcW w:w="1175" w:type="dxa"/>
          </w:tcPr>
          <w:p w14:paraId="01D61139"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1214" w:type="dxa"/>
          </w:tcPr>
          <w:p w14:paraId="01D6113A" w14:textId="77777777" w:rsidR="00EF0FAA" w:rsidRDefault="00262009">
            <w:pPr>
              <w:jc w:val="center"/>
              <w:rPr>
                <w:rFonts w:ascii="Times New Roman" w:eastAsiaTheme="minorEastAsia" w:hAnsi="Times New Roman"/>
                <w:szCs w:val="20"/>
                <w:lang w:eastAsia="zh-CN"/>
              </w:rPr>
            </w:pPr>
            <w:r>
              <w:rPr>
                <w:rFonts w:ascii="Times New Roman" w:eastAsiaTheme="minorEastAsia" w:hAnsi="Times New Roman"/>
                <w:szCs w:val="20"/>
                <w:lang w:eastAsia="zh-CN"/>
              </w:rPr>
              <w:t>Option 3</w:t>
            </w:r>
          </w:p>
        </w:tc>
        <w:tc>
          <w:tcPr>
            <w:tcW w:w="5298" w:type="dxa"/>
          </w:tcPr>
          <w:p w14:paraId="01D6113B"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The position of OOK symbol within a NR OFDM symbol does not introduce combinations.</w:t>
            </w:r>
          </w:p>
        </w:tc>
      </w:tr>
      <w:tr w:rsidR="00EF0FAA" w14:paraId="01D61141" w14:textId="77777777" w:rsidTr="00C62D70">
        <w:tc>
          <w:tcPr>
            <w:tcW w:w="1373" w:type="dxa"/>
          </w:tcPr>
          <w:p w14:paraId="01D6113D"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EURECOM</w:t>
            </w:r>
          </w:p>
        </w:tc>
        <w:tc>
          <w:tcPr>
            <w:tcW w:w="1175" w:type="dxa"/>
          </w:tcPr>
          <w:p w14:paraId="01D6113E"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1</w:t>
            </w:r>
          </w:p>
        </w:tc>
        <w:tc>
          <w:tcPr>
            <w:tcW w:w="1214" w:type="dxa"/>
          </w:tcPr>
          <w:p w14:paraId="01D6113F" w14:textId="77777777" w:rsidR="00EF0FAA" w:rsidRDefault="00262009">
            <w:pPr>
              <w:jc w:val="center"/>
              <w:rPr>
                <w:rFonts w:ascii="Times New Roman" w:eastAsiaTheme="minorEastAsia" w:hAnsi="Times New Roman"/>
                <w:b/>
                <w:bCs/>
                <w:szCs w:val="20"/>
                <w:lang w:eastAsia="zh-CN"/>
              </w:rPr>
            </w:pPr>
            <w:r>
              <w:rPr>
                <w:rFonts w:ascii="Times New Roman" w:eastAsiaTheme="minorEastAsia" w:hAnsi="Times New Roman"/>
                <w:bCs/>
                <w:szCs w:val="20"/>
                <w:lang w:eastAsia="zh-CN"/>
              </w:rPr>
              <w:t>2 and 3</w:t>
            </w:r>
          </w:p>
        </w:tc>
        <w:tc>
          <w:tcPr>
            <w:tcW w:w="5298" w:type="dxa"/>
          </w:tcPr>
          <w:p w14:paraId="01D61140" w14:textId="77777777" w:rsidR="00EF0FAA" w:rsidRDefault="00262009">
            <w:pPr>
              <w:rPr>
                <w:rFonts w:ascii="Times New Roman" w:eastAsiaTheme="minorEastAsia" w:hAnsi="Times New Roman"/>
                <w:b/>
                <w:bCs/>
                <w:szCs w:val="20"/>
                <w:lang w:eastAsia="zh-CN"/>
              </w:rPr>
            </w:pPr>
            <w:r>
              <w:rPr>
                <w:rFonts w:ascii="Times New Roman" w:eastAsiaTheme="minorEastAsia" w:hAnsi="Times New Roman"/>
                <w:bCs/>
                <w:szCs w:val="20"/>
                <w:lang w:eastAsia="zh-CN"/>
              </w:rPr>
              <w:t>We support a unified design in time-domain.</w:t>
            </w:r>
          </w:p>
        </w:tc>
      </w:tr>
      <w:tr w:rsidR="00EF0FAA" w14:paraId="01D61146" w14:textId="77777777" w:rsidTr="00C62D70">
        <w:tc>
          <w:tcPr>
            <w:tcW w:w="1373" w:type="dxa"/>
          </w:tcPr>
          <w:p w14:paraId="01D61142" w14:textId="77777777" w:rsidR="00EF0FAA" w:rsidRDefault="00262009">
            <w:pPr>
              <w:jc w:val="center"/>
              <w:rPr>
                <w:rFonts w:ascii="Times New Roman" w:eastAsiaTheme="minorEastAsia" w:hAnsi="Times New Roman"/>
                <w:bCs/>
                <w:szCs w:val="20"/>
                <w:lang w:eastAsia="zh-CN"/>
              </w:rPr>
            </w:pPr>
            <w:proofErr w:type="spellStart"/>
            <w:r>
              <w:rPr>
                <w:rFonts w:ascii="Times New Roman" w:eastAsiaTheme="minorEastAsia" w:hAnsi="Times New Roman"/>
                <w:szCs w:val="20"/>
                <w:lang w:eastAsia="zh-CN"/>
              </w:rPr>
              <w:t>Everactive</w:t>
            </w:r>
            <w:proofErr w:type="spellEnd"/>
          </w:p>
        </w:tc>
        <w:tc>
          <w:tcPr>
            <w:tcW w:w="1175" w:type="dxa"/>
          </w:tcPr>
          <w:p w14:paraId="01D61143"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1,2</w:t>
            </w:r>
          </w:p>
        </w:tc>
        <w:tc>
          <w:tcPr>
            <w:tcW w:w="1214" w:type="dxa"/>
          </w:tcPr>
          <w:p w14:paraId="01D61144"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szCs w:val="20"/>
                <w:lang w:eastAsia="zh-CN"/>
              </w:rPr>
              <w:t>3</w:t>
            </w:r>
          </w:p>
        </w:tc>
        <w:tc>
          <w:tcPr>
            <w:tcW w:w="5298" w:type="dxa"/>
          </w:tcPr>
          <w:p w14:paraId="01D61145"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4B" w14:textId="77777777" w:rsidTr="00C62D70">
        <w:trPr>
          <w:trHeight w:val="214"/>
        </w:trPr>
        <w:tc>
          <w:tcPr>
            <w:tcW w:w="1373" w:type="dxa"/>
          </w:tcPr>
          <w:p w14:paraId="01D61147"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Xiaomi</w:t>
            </w:r>
          </w:p>
        </w:tc>
        <w:tc>
          <w:tcPr>
            <w:tcW w:w="1175" w:type="dxa"/>
          </w:tcPr>
          <w:p w14:paraId="01D61148" w14:textId="77777777" w:rsidR="00EF0FAA" w:rsidRDefault="00262009">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1,2</w:t>
            </w:r>
          </w:p>
        </w:tc>
        <w:tc>
          <w:tcPr>
            <w:tcW w:w="1214" w:type="dxa"/>
          </w:tcPr>
          <w:p w14:paraId="01D61149" w14:textId="77777777" w:rsidR="00EF0FAA" w:rsidRDefault="00EF0FAA">
            <w:pPr>
              <w:jc w:val="center"/>
              <w:rPr>
                <w:rFonts w:ascii="Times New Roman" w:eastAsiaTheme="minorEastAsia" w:hAnsi="Times New Roman"/>
                <w:bCs/>
                <w:szCs w:val="20"/>
                <w:lang w:eastAsia="zh-CN"/>
              </w:rPr>
            </w:pPr>
          </w:p>
        </w:tc>
        <w:tc>
          <w:tcPr>
            <w:tcW w:w="5298" w:type="dxa"/>
          </w:tcPr>
          <w:p w14:paraId="01D6114A" w14:textId="77777777" w:rsidR="00EF0FAA" w:rsidRDefault="00262009">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Perhaps once we figure out how to standardize OOK-1, the answer to this question will become more consistent.</w:t>
            </w:r>
          </w:p>
        </w:tc>
      </w:tr>
      <w:tr w:rsidR="00355B0D" w:rsidRPr="00BE7C72" w14:paraId="37B3950A" w14:textId="77777777" w:rsidTr="00C62D70">
        <w:tc>
          <w:tcPr>
            <w:tcW w:w="1373" w:type="dxa"/>
          </w:tcPr>
          <w:p w14:paraId="2779DFC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Qualcomm</w:t>
            </w:r>
          </w:p>
        </w:tc>
        <w:tc>
          <w:tcPr>
            <w:tcW w:w="1175" w:type="dxa"/>
          </w:tcPr>
          <w:p w14:paraId="098B716D" w14:textId="77777777" w:rsidR="00355B0D" w:rsidRPr="008D2164" w:rsidRDefault="00355B0D" w:rsidP="00460482">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Option 1</w:t>
            </w:r>
          </w:p>
        </w:tc>
        <w:tc>
          <w:tcPr>
            <w:tcW w:w="1214" w:type="dxa"/>
          </w:tcPr>
          <w:p w14:paraId="458B0DAE" w14:textId="77777777" w:rsidR="00355B0D" w:rsidRPr="008D2164" w:rsidRDefault="00355B0D" w:rsidP="00460482">
            <w:pPr>
              <w:jc w:val="center"/>
              <w:rPr>
                <w:rFonts w:ascii="Times New Roman" w:eastAsiaTheme="minorEastAsia" w:hAnsi="Times New Roman"/>
                <w:bCs/>
                <w:szCs w:val="20"/>
                <w:lang w:eastAsia="zh-CN"/>
              </w:rPr>
            </w:pPr>
          </w:p>
        </w:tc>
        <w:tc>
          <w:tcPr>
            <w:tcW w:w="5298" w:type="dxa"/>
          </w:tcPr>
          <w:p w14:paraId="0298B710" w14:textId="77777777" w:rsidR="00355B0D" w:rsidRDefault="00355B0D" w:rsidP="00460482">
            <w:pPr>
              <w:rPr>
                <w:rFonts w:ascii="Times New Roman" w:eastAsiaTheme="minorEastAsia" w:hAnsi="Times New Roman"/>
                <w:bCs/>
                <w:szCs w:val="20"/>
                <w:lang w:eastAsia="zh-CN"/>
              </w:rPr>
            </w:pPr>
            <w:r>
              <w:rPr>
                <w:rFonts w:ascii="Times New Roman" w:eastAsiaTheme="minorEastAsia" w:hAnsi="Times New Roman"/>
                <w:bCs/>
                <w:szCs w:val="20"/>
                <w:lang w:eastAsia="zh-CN"/>
              </w:rPr>
              <w:t>All options would work but option 1 is the cleanest design for OOK-4.</w:t>
            </w:r>
          </w:p>
        </w:tc>
      </w:tr>
      <w:tr w:rsidR="00EF0FAA" w14:paraId="01D61150" w14:textId="77777777" w:rsidTr="00C62D70">
        <w:tc>
          <w:tcPr>
            <w:tcW w:w="1373" w:type="dxa"/>
          </w:tcPr>
          <w:p w14:paraId="01D6114C" w14:textId="25D654A5"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w:t>
            </w:r>
            <w:r>
              <w:rPr>
                <w:rFonts w:ascii="Times New Roman" w:eastAsiaTheme="minorEastAsia" w:hAnsi="Times New Roman"/>
                <w:bCs/>
                <w:szCs w:val="20"/>
                <w:lang w:eastAsia="zh-CN"/>
              </w:rPr>
              <w:t>preadtrum</w:t>
            </w:r>
          </w:p>
        </w:tc>
        <w:tc>
          <w:tcPr>
            <w:tcW w:w="1175" w:type="dxa"/>
          </w:tcPr>
          <w:p w14:paraId="01D6114D" w14:textId="01284004"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4E" w14:textId="5F2BB6DC" w:rsidR="00EF0FAA" w:rsidRDefault="00B7267E">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4F" w14:textId="3AA7B6E8" w:rsidR="00EF0FAA" w:rsidRDefault="00B7267E">
            <w:pPr>
              <w:rPr>
                <w:rFonts w:ascii="Times New Roman" w:eastAsiaTheme="minorEastAsia" w:hAnsi="Times New Roman"/>
                <w:bCs/>
                <w:szCs w:val="20"/>
                <w:lang w:eastAsia="zh-CN"/>
              </w:rPr>
            </w:pP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w:t>
            </w:r>
            <w:r>
              <w:rPr>
                <w:rFonts w:ascii="Times New Roman" w:eastAsiaTheme="minorEastAsia" w:hAnsi="Times New Roman"/>
                <w:bCs/>
                <w:szCs w:val="20"/>
                <w:lang w:eastAsia="zh-CN"/>
              </w:rPr>
              <w:t>do not know how to write it in 38.211 for Option 3</w:t>
            </w:r>
          </w:p>
        </w:tc>
      </w:tr>
      <w:tr w:rsidR="00EF0FAA" w14:paraId="01D61155" w14:textId="77777777" w:rsidTr="00C62D70">
        <w:tc>
          <w:tcPr>
            <w:tcW w:w="1373" w:type="dxa"/>
          </w:tcPr>
          <w:p w14:paraId="01D61151" w14:textId="7407874A"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H</w:t>
            </w:r>
            <w:r>
              <w:rPr>
                <w:rFonts w:ascii="Times New Roman" w:eastAsiaTheme="minorEastAsia" w:hAnsi="Times New Roman"/>
                <w:bCs/>
                <w:szCs w:val="20"/>
                <w:lang w:eastAsia="zh-CN"/>
              </w:rPr>
              <w:t>ONOR</w:t>
            </w:r>
          </w:p>
        </w:tc>
        <w:tc>
          <w:tcPr>
            <w:tcW w:w="1175" w:type="dxa"/>
          </w:tcPr>
          <w:p w14:paraId="01D61152" w14:textId="068802F6"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1</w:t>
            </w:r>
            <w:r>
              <w:rPr>
                <w:rFonts w:ascii="Times New Roman" w:eastAsiaTheme="minorEastAsia" w:hAnsi="Times New Roman"/>
                <w:bCs/>
                <w:szCs w:val="20"/>
                <w:lang w:eastAsia="zh-CN"/>
              </w:rPr>
              <w:t>,2</w:t>
            </w:r>
          </w:p>
        </w:tc>
        <w:tc>
          <w:tcPr>
            <w:tcW w:w="1214" w:type="dxa"/>
          </w:tcPr>
          <w:p w14:paraId="01D61153" w14:textId="2AE64599" w:rsidR="00EF0FAA" w:rsidRDefault="009F417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3</w:t>
            </w:r>
          </w:p>
        </w:tc>
        <w:tc>
          <w:tcPr>
            <w:tcW w:w="5298" w:type="dxa"/>
          </w:tcPr>
          <w:p w14:paraId="01D61154" w14:textId="4810D97C" w:rsidR="00EF0FAA" w:rsidRDefault="009F4175">
            <w:pPr>
              <w:rPr>
                <w:rFonts w:ascii="Times New Roman" w:eastAsiaTheme="minorEastAsia" w:hAnsi="Times New Roman"/>
                <w:bCs/>
                <w:szCs w:val="20"/>
                <w:lang w:eastAsia="zh-CN"/>
              </w:rPr>
            </w:pPr>
            <w:r w:rsidRPr="00F655BD">
              <w:rPr>
                <w:rFonts w:ascii="Times New Roman" w:eastAsiaTheme="minorEastAsia" w:hAnsi="Times New Roman"/>
                <w:bCs/>
                <w:szCs w:val="20"/>
                <w:lang w:eastAsia="zh-CN"/>
              </w:rPr>
              <w:t>Option2 is the simplest for OOK-1.</w:t>
            </w:r>
          </w:p>
        </w:tc>
      </w:tr>
      <w:tr w:rsidR="00084705" w14:paraId="534CB2F3" w14:textId="77777777" w:rsidTr="00C62D70">
        <w:tc>
          <w:tcPr>
            <w:tcW w:w="1373" w:type="dxa"/>
          </w:tcPr>
          <w:p w14:paraId="6BB2AE1D" w14:textId="273610F8" w:rsidR="00084705" w:rsidRDefault="00084705">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Sharp</w:t>
            </w:r>
          </w:p>
        </w:tc>
        <w:tc>
          <w:tcPr>
            <w:tcW w:w="1175" w:type="dxa"/>
          </w:tcPr>
          <w:p w14:paraId="40CE8AEB" w14:textId="77777777" w:rsidR="00084705" w:rsidRDefault="00084705">
            <w:pPr>
              <w:jc w:val="center"/>
              <w:rPr>
                <w:rFonts w:ascii="Times New Roman" w:eastAsiaTheme="minorEastAsia" w:hAnsi="Times New Roman"/>
                <w:bCs/>
                <w:szCs w:val="20"/>
                <w:lang w:eastAsia="zh-CN"/>
              </w:rPr>
            </w:pPr>
          </w:p>
        </w:tc>
        <w:tc>
          <w:tcPr>
            <w:tcW w:w="1214" w:type="dxa"/>
          </w:tcPr>
          <w:p w14:paraId="4EB420ED" w14:textId="77777777" w:rsidR="00084705" w:rsidRDefault="00084705">
            <w:pPr>
              <w:jc w:val="center"/>
              <w:rPr>
                <w:rFonts w:ascii="Times New Roman" w:eastAsiaTheme="minorEastAsia" w:hAnsi="Times New Roman"/>
                <w:bCs/>
                <w:szCs w:val="20"/>
                <w:lang w:eastAsia="zh-CN"/>
              </w:rPr>
            </w:pPr>
          </w:p>
        </w:tc>
        <w:tc>
          <w:tcPr>
            <w:tcW w:w="5298" w:type="dxa"/>
          </w:tcPr>
          <w:p w14:paraId="6F600FD8" w14:textId="6DA86934" w:rsidR="00084705" w:rsidRPr="00F655BD" w:rsidRDefault="00084705">
            <w:pPr>
              <w:rPr>
                <w:rFonts w:ascii="Times New Roman" w:eastAsiaTheme="minorEastAsia" w:hAnsi="Times New Roman"/>
                <w:bCs/>
                <w:szCs w:val="20"/>
                <w:lang w:eastAsia="zh-CN"/>
              </w:rPr>
            </w:pPr>
            <w:r>
              <w:rPr>
                <w:rFonts w:ascii="Times New Roman" w:eastAsiaTheme="minorEastAsia" w:hAnsi="Times New Roman"/>
                <w:bCs/>
                <w:szCs w:val="20"/>
                <w:lang w:eastAsia="zh-CN"/>
              </w:rPr>
              <w:t>I</w:t>
            </w:r>
            <w:r>
              <w:rPr>
                <w:rFonts w:ascii="Times New Roman" w:eastAsiaTheme="minorEastAsia" w:hAnsi="Times New Roman" w:hint="eastAsia"/>
                <w:bCs/>
                <w:szCs w:val="20"/>
                <w:lang w:eastAsia="zh-CN"/>
              </w:rPr>
              <w:t xml:space="preserve">s there any essential difference between option2 and option3? </w:t>
            </w:r>
            <w:r>
              <w:rPr>
                <w:rFonts w:ascii="Times New Roman" w:eastAsiaTheme="minorEastAsia" w:hAnsi="Times New Roman"/>
                <w:bCs/>
                <w:szCs w:val="20"/>
                <w:lang w:eastAsia="zh-CN"/>
              </w:rPr>
              <w:t>W</w:t>
            </w:r>
            <w:r>
              <w:rPr>
                <w:rFonts w:ascii="Times New Roman" w:eastAsiaTheme="minorEastAsia" w:hAnsi="Times New Roman" w:hint="eastAsia"/>
                <w:bCs/>
                <w:szCs w:val="20"/>
                <w:lang w:eastAsia="zh-CN"/>
              </w:rPr>
              <w:t xml:space="preserve">e think they are equivalent </w:t>
            </w:r>
            <w:proofErr w:type="gramStart"/>
            <w:r>
              <w:rPr>
                <w:rFonts w:ascii="Times New Roman" w:eastAsiaTheme="minorEastAsia" w:hAnsi="Times New Roman" w:hint="eastAsia"/>
                <w:bCs/>
                <w:szCs w:val="20"/>
                <w:lang w:eastAsia="zh-CN"/>
              </w:rPr>
              <w:t>for  signals</w:t>
            </w:r>
            <w:proofErr w:type="gramEnd"/>
            <w:r>
              <w:rPr>
                <w:rFonts w:ascii="Times New Roman" w:eastAsiaTheme="minorEastAsia" w:hAnsi="Times New Roman" w:hint="eastAsia"/>
                <w:bCs/>
                <w:szCs w:val="20"/>
                <w:lang w:eastAsia="zh-CN"/>
              </w:rPr>
              <w:t xml:space="preserve"> received by UE.</w:t>
            </w:r>
          </w:p>
        </w:tc>
      </w:tr>
      <w:tr w:rsidR="00A150C4" w14:paraId="0C8EAB52" w14:textId="77777777" w:rsidTr="00C62D70">
        <w:tc>
          <w:tcPr>
            <w:tcW w:w="1373" w:type="dxa"/>
          </w:tcPr>
          <w:p w14:paraId="389AA071" w14:textId="5225BA8F" w:rsidR="00A150C4" w:rsidRDefault="00A150C4" w:rsidP="00A150C4">
            <w:pPr>
              <w:jc w:val="center"/>
              <w:rPr>
                <w:rFonts w:ascii="Times New Roman" w:eastAsiaTheme="minorEastAsia" w:hAnsi="Times New Roman"/>
                <w:bCs/>
                <w:szCs w:val="20"/>
                <w:lang w:eastAsia="zh-CN"/>
              </w:rPr>
            </w:pPr>
            <w:r w:rsidRPr="00247101">
              <w:rPr>
                <w:rFonts w:ascii="Times New Roman" w:eastAsia="Malgun Gothic" w:hAnsi="Times New Roman" w:hint="eastAsia"/>
                <w:bCs/>
                <w:szCs w:val="20"/>
                <w:lang w:eastAsia="ko-KR"/>
              </w:rPr>
              <w:t>Samsung</w:t>
            </w:r>
          </w:p>
        </w:tc>
        <w:tc>
          <w:tcPr>
            <w:tcW w:w="1175" w:type="dxa"/>
          </w:tcPr>
          <w:p w14:paraId="1F09F003" w14:textId="165DDB1F" w:rsidR="00A150C4" w:rsidRPr="00A150C4" w:rsidRDefault="00A150C4" w:rsidP="00A150C4">
            <w:pPr>
              <w:jc w:val="center"/>
              <w:rPr>
                <w:rFonts w:ascii="Times New Roman" w:eastAsia="Malgun Gothic" w:hAnsi="Times New Roman"/>
                <w:bCs/>
                <w:szCs w:val="20"/>
                <w:lang w:eastAsia="ko-KR"/>
              </w:rPr>
            </w:pPr>
            <w:r>
              <w:rPr>
                <w:rFonts w:ascii="Times New Roman" w:eastAsia="Malgun Gothic" w:hAnsi="Times New Roman"/>
                <w:bCs/>
                <w:szCs w:val="20"/>
                <w:lang w:eastAsia="ko-KR"/>
              </w:rPr>
              <w:t>O</w:t>
            </w:r>
            <w:r>
              <w:rPr>
                <w:rFonts w:ascii="Times New Roman" w:eastAsia="Malgun Gothic" w:hAnsi="Times New Roman" w:hint="eastAsia"/>
                <w:bCs/>
                <w:szCs w:val="20"/>
                <w:lang w:eastAsia="ko-KR"/>
              </w:rPr>
              <w:t>ption</w:t>
            </w:r>
            <w:r>
              <w:rPr>
                <w:rFonts w:ascii="Times New Roman" w:eastAsia="Malgun Gothic" w:hAnsi="Times New Roman"/>
                <w:bCs/>
                <w:szCs w:val="20"/>
                <w:lang w:eastAsia="ko-KR"/>
              </w:rPr>
              <w:t xml:space="preserve"> 2, 3</w:t>
            </w:r>
          </w:p>
        </w:tc>
        <w:tc>
          <w:tcPr>
            <w:tcW w:w="1214" w:type="dxa"/>
          </w:tcPr>
          <w:p w14:paraId="5B495836" w14:textId="77777777" w:rsidR="00A150C4" w:rsidRDefault="00A150C4" w:rsidP="00A150C4">
            <w:pPr>
              <w:jc w:val="center"/>
              <w:rPr>
                <w:rFonts w:ascii="Times New Roman" w:eastAsiaTheme="minorEastAsia" w:hAnsi="Times New Roman"/>
                <w:bCs/>
                <w:szCs w:val="20"/>
                <w:lang w:eastAsia="zh-CN"/>
              </w:rPr>
            </w:pPr>
          </w:p>
        </w:tc>
        <w:tc>
          <w:tcPr>
            <w:tcW w:w="5298" w:type="dxa"/>
          </w:tcPr>
          <w:p w14:paraId="0C72D033"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hint="eastAsia"/>
                <w:bCs/>
                <w:szCs w:val="20"/>
                <w:lang w:eastAsia="ko-KR"/>
              </w:rPr>
              <w:t xml:space="preserve">To clarify the option 3, </w:t>
            </w:r>
            <w:r>
              <w:rPr>
                <w:rFonts w:ascii="Times New Roman" w:eastAsia="Malgun Gothic" w:hAnsi="Times New Roman"/>
                <w:bCs/>
                <w:szCs w:val="20"/>
                <w:lang w:eastAsia="ko-KR"/>
              </w:rPr>
              <w:t xml:space="preserve">our suggestion is to specify the overlaid OFDM sequence of an OOK on symbol that can be used at the OFDM-based LR, which is different from the option 3 in the Question. For example, assuming that 256 samples per OFDM symbols is used at the receiver side after filtering and </w:t>
            </w:r>
            <w:proofErr w:type="spellStart"/>
            <w:r>
              <w:rPr>
                <w:rFonts w:ascii="Times New Roman" w:eastAsia="Malgun Gothic" w:hAnsi="Times New Roman"/>
                <w:bCs/>
                <w:szCs w:val="20"/>
                <w:lang w:eastAsia="ko-KR"/>
              </w:rPr>
              <w:t>downsampling</w:t>
            </w:r>
            <w:proofErr w:type="spellEnd"/>
            <w:r>
              <w:rPr>
                <w:rFonts w:ascii="Times New Roman" w:eastAsia="Malgun Gothic" w:hAnsi="Times New Roman"/>
                <w:bCs/>
                <w:szCs w:val="20"/>
                <w:lang w:eastAsia="ko-KR"/>
              </w:rPr>
              <w:t xml:space="preserve"> and M=2, 128 samples can be used to detect the overlaid OFDM sequence to be transmitted over a OOK symbol. Therefore, 128-length sequence (</w:t>
            </w:r>
            <w:r w:rsidRPr="00700D9B">
              <w:rPr>
                <w:rFonts w:ascii="Times New Roman" w:eastAsia="Malgun Gothic" w:hAnsi="Times New Roman"/>
                <w:b/>
                <w:bCs/>
                <w:szCs w:val="20"/>
                <w:lang w:eastAsia="ko-KR"/>
              </w:rPr>
              <w:t>s</w:t>
            </w:r>
            <w:r>
              <w:rPr>
                <w:rFonts w:ascii="Times New Roman" w:eastAsia="Malgun Gothic" w:hAnsi="Times New Roman"/>
                <w:bCs/>
                <w:szCs w:val="20"/>
                <w:lang w:eastAsia="ko-KR"/>
              </w:rPr>
              <w:t xml:space="preserve">) can be specified in this example, and </w:t>
            </w:r>
            <w:proofErr w:type="gramStart"/>
            <w:r>
              <w:rPr>
                <w:rFonts w:ascii="Times New Roman" w:eastAsia="Malgun Gothic" w:hAnsi="Times New Roman"/>
                <w:bCs/>
                <w:szCs w:val="20"/>
                <w:lang w:eastAsia="ko-KR"/>
              </w:rPr>
              <w:t>these value</w:t>
            </w:r>
            <w:proofErr w:type="gramEnd"/>
            <w:r>
              <w:rPr>
                <w:rFonts w:ascii="Times New Roman" w:eastAsia="Malgun Gothic" w:hAnsi="Times New Roman"/>
                <w:bCs/>
                <w:szCs w:val="20"/>
                <w:lang w:eastAsia="ko-KR"/>
              </w:rPr>
              <w:t xml:space="preserve"> can be used directly as the coefficient of correlator if the time domain processing is used at the LR. In this case, least square method and zero padding can be considered to find the proper value (</w:t>
            </w:r>
            <w:r w:rsidRPr="00700D9B">
              <w:rPr>
                <w:rFonts w:ascii="Times New Roman" w:eastAsia="Malgun Gothic" w:hAnsi="Times New Roman"/>
                <w:b/>
                <w:bCs/>
                <w:szCs w:val="20"/>
                <w:lang w:eastAsia="ko-KR"/>
              </w:rPr>
              <w:t>k</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K</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Cs/>
                <w:szCs w:val="20"/>
                <w:lang w:eastAsia="ko-KR"/>
              </w:rPr>
              <w:t xml:space="preserve">) for the subcarrier mapping considering the different IFFT size by the </w:t>
            </w:r>
            <w:proofErr w:type="spellStart"/>
            <w:r>
              <w:rPr>
                <w:rFonts w:ascii="Times New Roman" w:eastAsia="Malgun Gothic" w:hAnsi="Times New Roman"/>
                <w:bCs/>
                <w:szCs w:val="20"/>
                <w:lang w:eastAsia="ko-KR"/>
              </w:rPr>
              <w:t>gNB</w:t>
            </w:r>
            <w:proofErr w:type="spellEnd"/>
            <w:r>
              <w:rPr>
                <w:rFonts w:ascii="Times New Roman" w:eastAsia="Malgun Gothic" w:hAnsi="Times New Roman"/>
                <w:bCs/>
                <w:szCs w:val="20"/>
                <w:lang w:eastAsia="ko-KR"/>
              </w:rPr>
              <w:t xml:space="preserve"> implementation. For example, to generate ON and </w:t>
            </w:r>
            <w:r>
              <w:rPr>
                <w:rFonts w:ascii="Times New Roman" w:eastAsia="Malgun Gothic" w:hAnsi="Times New Roman"/>
                <w:bCs/>
                <w:szCs w:val="20"/>
                <w:lang w:eastAsia="ko-KR"/>
              </w:rPr>
              <w:lastRenderedPageBreak/>
              <w:t xml:space="preserve">OFF pulse within 1 OFDM symbol, signal </w:t>
            </w:r>
            <w:r>
              <w:rPr>
                <w:rFonts w:ascii="Times New Roman" w:eastAsia="Malgun Gothic" w:hAnsi="Times New Roman"/>
                <w:b/>
                <w:bCs/>
                <w:szCs w:val="20"/>
                <w:lang w:eastAsia="ko-KR"/>
              </w:rPr>
              <w:t>t = [s’ 0]</w:t>
            </w:r>
            <w:r w:rsidRPr="00E22DDE">
              <w:rPr>
                <w:rFonts w:ascii="Malgun Gothic" w:eastAsia="Malgun Gothic" w:hAnsi="Malgun Gothic" w:hint="eastAsia"/>
                <w:bCs/>
                <w:szCs w:val="20"/>
                <w:lang w:eastAsia="ko-KR"/>
              </w:rPr>
              <w:t>∈</w:t>
            </w:r>
            <w:r w:rsidRPr="00E22DDE">
              <w:rPr>
                <w:rFonts w:ascii="Times New Roman" w:eastAsia="Malgun Gothic" w:hAnsi="Times New Roman"/>
                <w:bCs/>
                <w:szCs w:val="20"/>
                <w:lang w:eastAsia="ko-KR"/>
              </w:rPr>
              <w:t>M</w:t>
            </w:r>
            <m:oMath>
              <m:r>
                <m:rPr>
                  <m:sty m:val="p"/>
                </m:rPr>
                <w:rPr>
                  <w:rFonts w:ascii="Cambria Math" w:eastAsia="Malgun Gothic" w:hAnsi="Cambria Math"/>
                  <w:szCs w:val="20"/>
                  <w:lang w:eastAsia="ko-KR"/>
                </w:rPr>
                <m:t>×</m:t>
              </m:r>
            </m:oMath>
            <w:r w:rsidRPr="00E22DDE">
              <w:rPr>
                <w:rFonts w:ascii="Times New Roman" w:eastAsia="Malgun Gothic" w:hAnsi="Times New Roman"/>
                <w:bCs/>
                <w:szCs w:val="20"/>
                <w:lang w:eastAsia="ko-KR"/>
              </w:rPr>
              <w:t>1</w:t>
            </w:r>
            <w:r>
              <w:rPr>
                <w:rFonts w:ascii="Times New Roman" w:eastAsia="Malgun Gothic" w:hAnsi="Times New Roman"/>
                <w:b/>
                <w:bCs/>
                <w:szCs w:val="20"/>
                <w:lang w:eastAsia="ko-KR"/>
              </w:rPr>
              <w:t xml:space="preserve"> </w:t>
            </w:r>
            <w:r w:rsidRPr="00E22DDE">
              <w:rPr>
                <w:rFonts w:ascii="Times New Roman" w:eastAsia="Malgun Gothic" w:hAnsi="Times New Roman"/>
                <w:bCs/>
                <w:szCs w:val="20"/>
                <w:lang w:eastAsia="ko-KR"/>
              </w:rPr>
              <w:t xml:space="preserve">can </w:t>
            </w:r>
            <w:r>
              <w:rPr>
                <w:rFonts w:ascii="Times New Roman" w:eastAsia="Malgun Gothic" w:hAnsi="Times New Roman"/>
                <w:bCs/>
                <w:szCs w:val="20"/>
                <w:lang w:eastAsia="ko-KR"/>
              </w:rPr>
              <w:t xml:space="preserve">be considered to find </w:t>
            </w:r>
            <w:r w:rsidRPr="00E22DDE">
              <w:rPr>
                <w:rFonts w:ascii="Times New Roman" w:eastAsia="Malgun Gothic" w:hAnsi="Times New Roman"/>
                <w:b/>
                <w:bCs/>
                <w:szCs w:val="20"/>
                <w:lang w:eastAsia="ko-KR"/>
              </w:rPr>
              <w:t>k</w:t>
            </w:r>
            <w:r>
              <w:rPr>
                <w:rFonts w:ascii="Times New Roman" w:eastAsia="Malgun Gothic" w:hAnsi="Times New Roman"/>
                <w:bCs/>
                <w:szCs w:val="20"/>
                <w:lang w:eastAsia="ko-KR"/>
              </w:rPr>
              <w:t xml:space="preserve">, where </w:t>
            </w:r>
            <w:r>
              <w:rPr>
                <w:rFonts w:ascii="Times New Roman" w:eastAsia="Malgun Gothic" w:hAnsi="Times New Roman"/>
                <w:b/>
                <w:bCs/>
                <w:szCs w:val="20"/>
                <w:lang w:eastAsia="ko-KR"/>
              </w:rPr>
              <w:t xml:space="preserve">s’ </w:t>
            </w:r>
            <w:r w:rsidRPr="00E22DDE">
              <w:rPr>
                <w:rFonts w:ascii="Times New Roman" w:eastAsia="Malgun Gothic" w:hAnsi="Times New Roman"/>
                <w:bCs/>
                <w:szCs w:val="20"/>
                <w:lang w:eastAsia="ko-KR"/>
              </w:rPr>
              <w:t xml:space="preserve">is </w:t>
            </w:r>
            <w:r>
              <w:rPr>
                <w:rFonts w:ascii="Times New Roman" w:eastAsia="Malgun Gothic" w:hAnsi="Times New Roman"/>
                <w:bCs/>
                <w:szCs w:val="20"/>
                <w:lang w:eastAsia="ko-KR"/>
              </w:rPr>
              <w:t xml:space="preserve">oversampling vector of </w:t>
            </w:r>
            <w:r w:rsidRPr="00E22DDE">
              <w:rPr>
                <w:rFonts w:ascii="Times New Roman" w:eastAsia="Malgun Gothic" w:hAnsi="Times New Roman"/>
                <w:b/>
                <w:bCs/>
                <w:szCs w:val="20"/>
                <w:lang w:eastAsia="ko-KR"/>
              </w:rPr>
              <w:t>s</w:t>
            </w:r>
            <w:r>
              <w:rPr>
                <w:rFonts w:ascii="Times New Roman" w:eastAsia="Malgun Gothic" w:hAnsi="Times New Roman"/>
                <w:b/>
                <w:bCs/>
                <w:szCs w:val="20"/>
                <w:lang w:eastAsia="ko-KR"/>
              </w:rPr>
              <w:t xml:space="preserve"> </w:t>
            </w:r>
            <w:r>
              <w:rPr>
                <w:rFonts w:ascii="Times New Roman" w:eastAsia="Malgun Gothic" w:hAnsi="Times New Roman"/>
                <w:bCs/>
                <w:szCs w:val="20"/>
                <w:lang w:eastAsia="ko-KR"/>
              </w:rPr>
              <w:t>(if IFFT size (</w:t>
            </w:r>
            <w:r w:rsidRPr="002B5A7F">
              <w:rPr>
                <w:rFonts w:ascii="Times New Roman" w:eastAsia="Malgun Gothic" w:hAnsi="Times New Roman"/>
                <w:bCs/>
                <w:szCs w:val="20"/>
                <w:lang w:eastAsia="ko-KR"/>
              </w:rPr>
              <w:t>N</w:t>
            </w:r>
            <w:r>
              <w:rPr>
                <w:rFonts w:ascii="Times New Roman" w:eastAsia="Malgun Gothic" w:hAnsi="Times New Roman"/>
                <w:bCs/>
                <w:szCs w:val="20"/>
                <w:lang w:eastAsia="ko-KR"/>
              </w:rPr>
              <w:t xml:space="preserve">) is larger than 256) using the least square equation </w:t>
            </w:r>
          </w:p>
          <w:p w14:paraId="2BA9FC9C" w14:textId="77777777"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w:t>
            </w:r>
            <m:oMath>
              <m:sSub>
                <m:sSubPr>
                  <m:ctrlPr>
                    <w:rPr>
                      <w:rFonts w:ascii="Cambria Math" w:eastAsia="Malgun Gothic" w:hAnsi="Cambria Math"/>
                      <w:b/>
                      <w:bCs/>
                      <w:szCs w:val="20"/>
                      <w:lang w:eastAsia="ko-KR"/>
                    </w:rPr>
                  </m:ctrlPr>
                </m:sSubPr>
                <m:e>
                  <m:r>
                    <m:rPr>
                      <m:sty m:val="b"/>
                    </m:rPr>
                    <w:rPr>
                      <w:rFonts w:ascii="Cambria Math" w:eastAsia="Malgun Gothic" w:hAnsi="Cambria Math"/>
                      <w:szCs w:val="20"/>
                      <w:lang w:eastAsia="ko-KR"/>
                    </w:rPr>
                    <m:t>k</m:t>
                  </m:r>
                </m:e>
                <m:sub>
                  <m:r>
                    <m:rPr>
                      <m:sty m:val="b"/>
                    </m:rPr>
                    <w:rPr>
                      <w:rFonts w:ascii="Cambria Math" w:eastAsia="Malgun Gothic" w:hAnsi="Cambria Math"/>
                      <w:szCs w:val="20"/>
                      <w:lang w:eastAsia="ko-KR"/>
                    </w:rPr>
                    <m:t>LS</m:t>
                  </m:r>
                </m:sub>
              </m:sSub>
              <m:r>
                <m:rPr>
                  <m:sty m:val="p"/>
                </m:rPr>
                <w:rPr>
                  <w:rFonts w:ascii="Cambria Math" w:eastAsia="Malgun Gothic" w:hAnsi="Cambria Math"/>
                  <w:szCs w:val="20"/>
                  <w:lang w:eastAsia="ko-KR"/>
                </w:rPr>
                <m:t>=</m:t>
              </m:r>
              <m:func>
                <m:funcPr>
                  <m:ctrlPr>
                    <w:rPr>
                      <w:rFonts w:ascii="Cambria Math" w:eastAsia="Malgun Gothic" w:hAnsi="Cambria Math"/>
                      <w:bCs/>
                      <w:szCs w:val="20"/>
                      <w:lang w:eastAsia="ko-KR"/>
                    </w:rPr>
                  </m:ctrlPr>
                </m:funcPr>
                <m:fName>
                  <m:limLow>
                    <m:limLowPr>
                      <m:ctrlPr>
                        <w:rPr>
                          <w:rFonts w:ascii="Cambria Math" w:eastAsia="Malgun Gothic" w:hAnsi="Cambria Math"/>
                          <w:bCs/>
                          <w:szCs w:val="20"/>
                          <w:lang w:eastAsia="ko-KR"/>
                        </w:rPr>
                      </m:ctrlPr>
                    </m:limLowPr>
                    <m:e>
                      <m:r>
                        <m:rPr>
                          <m:sty m:val="p"/>
                        </m:rPr>
                        <w:rPr>
                          <w:rFonts w:ascii="Cambria Math" w:eastAsia="Malgun Gothic" w:hAnsi="Cambria Math"/>
                          <w:szCs w:val="20"/>
                        </w:rPr>
                        <m:t>argmin</m:t>
                      </m:r>
                    </m:e>
                    <m:lim>
                      <m:r>
                        <m:rPr>
                          <m:sty m:val="b"/>
                        </m:rPr>
                        <w:rPr>
                          <w:rFonts w:ascii="Cambria Math" w:eastAsia="Malgun Gothic" w:hAnsi="Cambria Math"/>
                          <w:szCs w:val="20"/>
                          <w:lang w:eastAsia="ko-KR"/>
                        </w:rPr>
                        <m:t>k</m:t>
                      </m:r>
                    </m:lim>
                  </m:limLow>
                </m:fName>
                <m:e>
                  <m:d>
                    <m:dPr>
                      <m:begChr m:val="|"/>
                      <m:endChr m:val="|"/>
                      <m:ctrlPr>
                        <w:rPr>
                          <w:rFonts w:ascii="Cambria Math" w:eastAsia="Malgun Gothic" w:hAnsi="Cambria Math"/>
                          <w:bCs/>
                          <w:i/>
                          <w:szCs w:val="20"/>
                          <w:lang w:eastAsia="ko-KR"/>
                        </w:rPr>
                      </m:ctrlPr>
                    </m:dPr>
                    <m:e>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r>
                        <m:rPr>
                          <m:sty m:val="b"/>
                        </m:rPr>
                        <w:rPr>
                          <w:rFonts w:ascii="Cambria Math" w:eastAsia="Malgun Gothic" w:hAnsi="Cambria Math"/>
                          <w:szCs w:val="20"/>
                          <w:lang w:eastAsia="ko-KR"/>
                        </w:rPr>
                        <m:t>k</m:t>
                      </m:r>
                      <m:r>
                        <m:rPr>
                          <m:sty m:val="p"/>
                        </m:rPr>
                        <w:rPr>
                          <w:rFonts w:ascii="Cambria Math" w:eastAsia="Malgun Gothic" w:hAnsi="Cambria Math"/>
                          <w:szCs w:val="20"/>
                          <w:lang w:eastAsia="ko-KR"/>
                        </w:rPr>
                        <m:t>-</m:t>
                      </m:r>
                      <m:r>
                        <m:rPr>
                          <m:sty m:val="b"/>
                        </m:rPr>
                        <w:rPr>
                          <w:rFonts w:ascii="Cambria Math" w:eastAsia="Malgun Gothic" w:hAnsi="Cambria Math"/>
                          <w:szCs w:val="20"/>
                          <w:lang w:eastAsia="ko-KR"/>
                        </w:rPr>
                        <m:t>t</m:t>
                      </m:r>
                    </m:e>
                  </m:d>
                </m:e>
              </m:func>
              <m:r>
                <w:rPr>
                  <w:rFonts w:ascii="Cambria Math" w:eastAsia="Malgun Gothic" w:hAnsi="Cambria Math"/>
                  <w:szCs w:val="20"/>
                  <w:lang w:eastAsia="ko-KR"/>
                </w:rPr>
                <m:t>,</m:t>
              </m:r>
            </m:oMath>
            <w:r>
              <w:rPr>
                <w:rFonts w:ascii="Times New Roman" w:eastAsia="Malgun Gothic" w:hAnsi="Times New Roman" w:hint="eastAsia"/>
                <w:bCs/>
                <w:szCs w:val="20"/>
                <w:lang w:eastAsia="ko-KR"/>
              </w:rPr>
              <w:t xml:space="preserve"> where </w:t>
            </w:r>
            <m:oMath>
              <m:sSup>
                <m:sSupPr>
                  <m:ctrlPr>
                    <w:rPr>
                      <w:rFonts w:ascii="Cambria Math" w:eastAsia="Malgun Gothic" w:hAnsi="Cambria Math"/>
                      <w:b/>
                      <w:bCs/>
                      <w:szCs w:val="20"/>
                      <w:lang w:eastAsia="ko-KR"/>
                    </w:rPr>
                  </m:ctrlPr>
                </m:sSupPr>
                <m:e>
                  <m:r>
                    <m:rPr>
                      <m:sty m:val="b"/>
                    </m:rPr>
                    <w:rPr>
                      <w:rFonts w:ascii="Cambria Math" w:eastAsia="Malgun Gothic" w:hAnsi="Cambria Math"/>
                      <w:szCs w:val="20"/>
                      <w:lang w:eastAsia="ko-KR"/>
                    </w:rPr>
                    <m:t>F</m:t>
                  </m:r>
                </m:e>
                <m:sup>
                  <m:r>
                    <m:rPr>
                      <m:sty m:val="b"/>
                    </m:rPr>
                    <w:rPr>
                      <w:rFonts w:ascii="Cambria Math" w:eastAsia="Malgun Gothic" w:hAnsi="Cambria Math"/>
                      <w:szCs w:val="20"/>
                      <w:lang w:eastAsia="ko-KR"/>
                    </w:rPr>
                    <m:t>'</m:t>
                  </m:r>
                </m:sup>
              </m:sSup>
            </m:oMath>
            <w:r>
              <w:rPr>
                <w:rFonts w:ascii="Times New Roman" w:eastAsia="Malgun Gothic" w:hAnsi="Times New Roman" w:hint="eastAsia"/>
                <w:b/>
                <w:bCs/>
                <w:szCs w:val="20"/>
                <w:lang w:eastAsia="ko-KR"/>
              </w:rPr>
              <w:t xml:space="preserve"> </w:t>
            </w:r>
            <w:r w:rsidRPr="00E22DDE">
              <w:rPr>
                <w:rFonts w:ascii="Malgun Gothic" w:eastAsia="Malgun Gothic" w:hAnsi="Malgun Gothic" w:hint="eastAsia"/>
                <w:bCs/>
                <w:szCs w:val="20"/>
                <w:lang w:eastAsia="ko-KR"/>
              </w:rPr>
              <w:t>∈</w:t>
            </w:r>
            <w:r>
              <w:rPr>
                <w:rFonts w:ascii="Times New Roman" w:eastAsia="Malgun Gothic" w:hAnsi="Times New Roman" w:hint="eastAsia"/>
                <w:bCs/>
                <w:szCs w:val="20"/>
                <w:lang w:eastAsia="ko-KR"/>
              </w:rPr>
              <w:t>N</w:t>
            </w:r>
            <m:oMath>
              <m:r>
                <m:rPr>
                  <m:sty m:val="p"/>
                </m:rPr>
                <w:rPr>
                  <w:rFonts w:ascii="Cambria Math" w:eastAsia="Malgun Gothic" w:hAnsi="Cambria Math"/>
                  <w:szCs w:val="20"/>
                  <w:lang w:eastAsia="ko-KR"/>
                </w:rPr>
                <m:t>×</m:t>
              </m:r>
            </m:oMath>
            <w:r>
              <w:rPr>
                <w:rFonts w:ascii="Times New Roman" w:eastAsia="Malgun Gothic" w:hAnsi="Times New Roman"/>
                <w:bCs/>
                <w:szCs w:val="20"/>
                <w:lang w:eastAsia="ko-KR"/>
              </w:rPr>
              <w:t xml:space="preserve">K </w:t>
            </w:r>
            <w:r w:rsidRPr="00A51506">
              <w:rPr>
                <w:rFonts w:ascii="Times New Roman" w:eastAsia="Malgun Gothic" w:hAnsi="Times New Roman" w:hint="eastAsia"/>
                <w:bCs/>
                <w:szCs w:val="20"/>
                <w:lang w:eastAsia="ko-KR"/>
              </w:rPr>
              <w:t>is</w:t>
            </w:r>
            <w:r>
              <w:rPr>
                <w:rFonts w:ascii="Times New Roman" w:eastAsia="Malgun Gothic" w:hAnsi="Times New Roman"/>
                <w:bCs/>
                <w:szCs w:val="20"/>
                <w:lang w:eastAsia="ko-KR"/>
              </w:rPr>
              <w:t xml:space="preserve"> the subset of IFFT matrix according to the subcarrier used for LP-WUS).</w:t>
            </w:r>
          </w:p>
          <w:p w14:paraId="334CBC79" w14:textId="4FC09206" w:rsidR="00A150C4" w:rsidRDefault="00A150C4" w:rsidP="00A150C4">
            <w:pPr>
              <w:rPr>
                <w:rFonts w:ascii="Times New Roman" w:eastAsia="Malgun Gothic" w:hAnsi="Times New Roman"/>
                <w:bCs/>
                <w:szCs w:val="20"/>
                <w:lang w:eastAsia="ko-KR"/>
              </w:rPr>
            </w:pPr>
            <w:r>
              <w:rPr>
                <w:rFonts w:ascii="Times New Roman" w:eastAsia="Malgun Gothic" w:hAnsi="Times New Roman"/>
                <w:bCs/>
                <w:szCs w:val="20"/>
                <w:lang w:eastAsia="ko-KR"/>
              </w:rPr>
              <w:t>Furthermore, for option 3, CP should be added if the single IFFT is used and it can be removed at the receiver, which is similarly assumed during SI. From our understanding the main benefits for option 3 is not to specify any additional procedure before IFFT processing.</w:t>
            </w:r>
            <w:r w:rsidR="00891CAB">
              <w:rPr>
                <w:rFonts w:ascii="Times New Roman" w:eastAsia="Malgun Gothic" w:hAnsi="Times New Roman"/>
                <w:bCs/>
                <w:szCs w:val="20"/>
                <w:lang w:eastAsia="ko-KR"/>
              </w:rPr>
              <w:t xml:space="preserve"> In addition</w:t>
            </w:r>
            <w:r>
              <w:rPr>
                <w:rFonts w:ascii="Times New Roman" w:eastAsia="Malgun Gothic" w:hAnsi="Times New Roman"/>
                <w:bCs/>
                <w:szCs w:val="20"/>
                <w:lang w:eastAsia="ko-KR"/>
              </w:rPr>
              <w:t xml:space="preserve">, at the receiver side, there is no need to consider these kinds of </w:t>
            </w:r>
            <w:proofErr w:type="spellStart"/>
            <w:r>
              <w:rPr>
                <w:rFonts w:ascii="Times New Roman" w:eastAsia="Malgun Gothic" w:hAnsi="Times New Roman"/>
                <w:bCs/>
                <w:szCs w:val="20"/>
                <w:lang w:eastAsia="ko-KR"/>
              </w:rPr>
              <w:t>gNB</w:t>
            </w:r>
            <w:proofErr w:type="spellEnd"/>
            <w:r>
              <w:rPr>
                <w:rFonts w:ascii="Times New Roman" w:eastAsia="Malgun Gothic" w:hAnsi="Times New Roman"/>
                <w:bCs/>
                <w:szCs w:val="20"/>
                <w:lang w:eastAsia="ko-KR"/>
              </w:rPr>
              <w:t xml:space="preserve"> procedure to find out which sequence will be detected at the correlator.</w:t>
            </w:r>
          </w:p>
          <w:p w14:paraId="27CA0781" w14:textId="21E73298" w:rsidR="00A150C4" w:rsidRDefault="00A150C4" w:rsidP="00A150C4">
            <w:pPr>
              <w:rPr>
                <w:rFonts w:ascii="Times New Roman" w:eastAsiaTheme="minorEastAsia" w:hAnsi="Times New Roman"/>
                <w:bCs/>
                <w:szCs w:val="20"/>
                <w:lang w:eastAsia="zh-CN"/>
              </w:rPr>
            </w:pPr>
            <w:r>
              <w:rPr>
                <w:rFonts w:ascii="Times New Roman" w:eastAsia="Malgun Gothic" w:hAnsi="Times New Roman"/>
                <w:bCs/>
                <w:szCs w:val="20"/>
                <w:lang w:eastAsia="ko-KR"/>
              </w:rPr>
              <w:t>Our preference is not to specify the additional processing before IFFT processing, option 2 or suggested option3 in our explanation.</w:t>
            </w:r>
          </w:p>
        </w:tc>
      </w:tr>
      <w:tr w:rsidR="002C2EBE" w14:paraId="7D2D512D" w14:textId="77777777" w:rsidTr="00C62D70">
        <w:tc>
          <w:tcPr>
            <w:tcW w:w="1373" w:type="dxa"/>
          </w:tcPr>
          <w:p w14:paraId="3651CC43" w14:textId="52B5910F" w:rsidR="002C2EBE" w:rsidRPr="00247101" w:rsidRDefault="002C2EBE" w:rsidP="002C2EBE">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lastRenderedPageBreak/>
              <w:t>O</w:t>
            </w:r>
            <w:r>
              <w:rPr>
                <w:rFonts w:ascii="Times New Roman" w:eastAsiaTheme="minorEastAsia" w:hAnsi="Times New Roman"/>
                <w:bCs/>
                <w:szCs w:val="20"/>
                <w:lang w:eastAsia="zh-CN"/>
              </w:rPr>
              <w:t>PPO</w:t>
            </w:r>
          </w:p>
        </w:tc>
        <w:tc>
          <w:tcPr>
            <w:tcW w:w="1175" w:type="dxa"/>
          </w:tcPr>
          <w:p w14:paraId="1A8AC697" w14:textId="77777777" w:rsidR="002C2EBE" w:rsidRDefault="002C2EBE" w:rsidP="002C2EBE">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Option 1, 1a </w:t>
            </w:r>
          </w:p>
          <w:p w14:paraId="7B15F037" w14:textId="58F15609" w:rsidR="002C2EBE" w:rsidRDefault="002C2EBE" w:rsidP="002C2EBE">
            <w:pPr>
              <w:jc w:val="center"/>
              <w:rPr>
                <w:rFonts w:ascii="Times New Roman" w:eastAsia="Malgun Gothic" w:hAnsi="Times New Roman"/>
                <w:bCs/>
                <w:szCs w:val="20"/>
                <w:lang w:eastAsia="ko-KR"/>
              </w:rPr>
            </w:pPr>
            <w:r>
              <w:rPr>
                <w:rFonts w:ascii="Times New Roman" w:eastAsiaTheme="minorEastAsia" w:hAnsi="Times New Roman"/>
                <w:bCs/>
                <w:szCs w:val="20"/>
                <w:lang w:eastAsia="zh-CN"/>
              </w:rPr>
              <w:t>(</w:t>
            </w:r>
            <w:proofErr w:type="gramStart"/>
            <w:r w:rsidRPr="00C74A47">
              <w:rPr>
                <w:rFonts w:ascii="Times New Roman" w:eastAsiaTheme="minorEastAsia" w:hAnsi="Times New Roman"/>
                <w:bCs/>
                <w:sz w:val="15"/>
                <w:szCs w:val="20"/>
                <w:lang w:eastAsia="zh-CN"/>
              </w:rPr>
              <w:t>as</w:t>
            </w:r>
            <w:proofErr w:type="gramEnd"/>
            <w:r w:rsidRPr="00C74A47">
              <w:rPr>
                <w:rFonts w:ascii="Times New Roman" w:eastAsiaTheme="minorEastAsia" w:hAnsi="Times New Roman"/>
                <w:bCs/>
                <w:sz w:val="15"/>
                <w:szCs w:val="20"/>
                <w:lang w:eastAsia="zh-CN"/>
              </w:rPr>
              <w:t xml:space="preserve"> comments</w:t>
            </w:r>
            <w:r>
              <w:rPr>
                <w:rFonts w:ascii="Times New Roman" w:eastAsiaTheme="minorEastAsia" w:hAnsi="Times New Roman"/>
                <w:bCs/>
                <w:szCs w:val="20"/>
                <w:lang w:eastAsia="zh-CN"/>
              </w:rPr>
              <w:t>)</w:t>
            </w:r>
          </w:p>
        </w:tc>
        <w:tc>
          <w:tcPr>
            <w:tcW w:w="1214" w:type="dxa"/>
          </w:tcPr>
          <w:p w14:paraId="13AD71EF"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3D7E868A"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or option 1, as </w:t>
            </w:r>
            <w:r>
              <w:rPr>
                <w:rFonts w:ascii="Times New Roman" w:eastAsiaTheme="minorEastAsia" w:hAnsi="Times New Roman" w:hint="eastAsia"/>
                <w:bCs/>
                <w:szCs w:val="20"/>
                <w:lang w:eastAsia="zh-CN"/>
              </w:rPr>
              <w:t>summarize</w:t>
            </w:r>
            <w:r>
              <w:rPr>
                <w:rFonts w:ascii="Times New Roman" w:eastAsiaTheme="minorEastAsia" w:hAnsi="Times New Roman"/>
                <w:bCs/>
                <w:szCs w:val="20"/>
                <w:lang w:eastAsia="zh-CN"/>
              </w:rPr>
              <w:t xml:space="preserve">d by FL, overlaid sequence(s) </w:t>
            </w:r>
            <w:r w:rsidRPr="000F0BE2">
              <w:rPr>
                <w:rFonts w:ascii="Times New Roman" w:eastAsiaTheme="minorEastAsia" w:hAnsi="Times New Roman"/>
                <w:bCs/>
                <w:szCs w:val="20"/>
                <w:lang w:eastAsia="zh-CN"/>
              </w:rPr>
              <w:t xml:space="preserve">are the sequence(s) of an OOK on symbol </w:t>
            </w:r>
            <w:r w:rsidRPr="00023CF3">
              <w:rPr>
                <w:rFonts w:ascii="Times New Roman" w:eastAsiaTheme="minorEastAsia" w:hAnsi="Times New Roman"/>
                <w:bCs/>
                <w:szCs w:val="20"/>
                <w:highlight w:val="yellow"/>
                <w:lang w:eastAsia="zh-CN"/>
              </w:rPr>
              <w:t>or OFDM symbol</w:t>
            </w:r>
            <w:r w:rsidRPr="000F0BE2">
              <w:rPr>
                <w:rFonts w:ascii="Times New Roman" w:eastAsiaTheme="minorEastAsia" w:hAnsi="Times New Roman"/>
                <w:bCs/>
                <w:szCs w:val="20"/>
                <w:lang w:eastAsia="zh-CN"/>
              </w:rPr>
              <w:t xml:space="preserve"> before DFT processing (signal S1)</w:t>
            </w:r>
            <w:r>
              <w:rPr>
                <w:rFonts w:ascii="Times New Roman" w:eastAsiaTheme="minorEastAsia" w:hAnsi="Times New Roman"/>
                <w:bCs/>
                <w:szCs w:val="20"/>
                <w:lang w:eastAsia="zh-CN"/>
              </w:rPr>
              <w:t>.</w:t>
            </w:r>
          </w:p>
          <w:p w14:paraId="39FC2BDB" w14:textId="77777777" w:rsidR="002C2EBE" w:rsidRDefault="002C2EBE" w:rsidP="002C2EBE">
            <w:pPr>
              <w:rPr>
                <w:rFonts w:ascii="Times New Roman" w:eastAsiaTheme="minorEastAsia" w:hAnsi="Times New Roman"/>
                <w:bCs/>
                <w:szCs w:val="20"/>
                <w:lang w:eastAsia="zh-CN"/>
              </w:rPr>
            </w:pPr>
            <w:r w:rsidRPr="000F0BE2">
              <w:rPr>
                <w:rFonts w:ascii="Times New Roman" w:eastAsiaTheme="minorEastAsia" w:hAnsi="Times New Roman"/>
                <w:bCs/>
                <w:noProof/>
                <w:szCs w:val="20"/>
                <w:lang w:eastAsia="zh-CN"/>
              </w:rPr>
              <w:drawing>
                <wp:inline distT="0" distB="0" distL="0" distR="0" wp14:anchorId="7DCD8027" wp14:editId="4FBA48B6">
                  <wp:extent cx="3227265" cy="39958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3745" cy="400385"/>
                          </a:xfrm>
                          <a:prstGeom prst="rect">
                            <a:avLst/>
                          </a:prstGeom>
                        </pic:spPr>
                      </pic:pic>
                    </a:graphicData>
                  </a:graphic>
                </wp:inline>
              </w:drawing>
            </w:r>
          </w:p>
          <w:p w14:paraId="1A2B5497" w14:textId="77777777" w:rsidR="002C2EBE" w:rsidRDefault="002C2EBE" w:rsidP="002C2EBE">
            <w:pPr>
              <w:jc w:val="both"/>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I</w:t>
            </w:r>
            <w:r>
              <w:rPr>
                <w:rFonts w:ascii="Times New Roman" w:eastAsiaTheme="minorEastAsia" w:hAnsi="Times New Roman"/>
                <w:bCs/>
                <w:szCs w:val="20"/>
                <w:lang w:eastAsia="zh-CN"/>
              </w:rPr>
              <w:t xml:space="preserve">f overlaid sequence(s) are the sequence(s) of an OOK on symbol, considering the configuration of M and SCS will cause to different duration of OOK on symbol, the number of </w:t>
            </w:r>
            <w:r w:rsidRPr="00AC096E">
              <w:rPr>
                <w:rFonts w:ascii="Times New Roman" w:eastAsiaTheme="minorEastAsia" w:hAnsi="Times New Roman"/>
                <w:bCs/>
                <w:szCs w:val="20"/>
                <w:lang w:eastAsia="zh-CN"/>
              </w:rPr>
              <w:t>sequences to be specified</w:t>
            </w:r>
            <w:r>
              <w:rPr>
                <w:rFonts w:ascii="Times New Roman" w:eastAsiaTheme="minorEastAsia" w:hAnsi="Times New Roman"/>
                <w:bCs/>
                <w:szCs w:val="20"/>
                <w:lang w:eastAsia="zh-CN"/>
              </w:rPr>
              <w:t xml:space="preserve"> may be impacted by the value of M and SCS. If the overlaid sequence(s) are the sequence(s) of an OFDM symbol, the number of sequence(s) maybe not impacted by M value. We suggest one more option 1a </w:t>
            </w:r>
            <w:r>
              <w:rPr>
                <w:rFonts w:ascii="Times New Roman" w:eastAsiaTheme="minorEastAsia" w:hAnsi="Times New Roman" w:hint="eastAsia"/>
                <w:bCs/>
                <w:szCs w:val="20"/>
                <w:lang w:eastAsia="zh-CN"/>
              </w:rPr>
              <w:t>a</w:t>
            </w:r>
            <w:r>
              <w:rPr>
                <w:rFonts w:ascii="Times New Roman" w:eastAsiaTheme="minorEastAsia" w:hAnsi="Times New Roman"/>
                <w:bCs/>
                <w:szCs w:val="20"/>
                <w:lang w:eastAsia="zh-CN"/>
              </w:rPr>
              <w:t>s following.</w:t>
            </w:r>
          </w:p>
          <w:p w14:paraId="0B58EB24" w14:textId="77777777" w:rsidR="002C2EBE" w:rsidRDefault="002C2EBE" w:rsidP="002C2EBE">
            <w:pPr>
              <w:jc w:val="both"/>
              <w:rPr>
                <w:rFonts w:ascii="Times New Roman" w:eastAsiaTheme="minorEastAsia" w:hAnsi="Times New Roman"/>
                <w:bCs/>
                <w:szCs w:val="20"/>
                <w:lang w:eastAsia="zh-CN"/>
              </w:rPr>
            </w:pPr>
            <w:r w:rsidRPr="00322CE4">
              <w:rPr>
                <w:rFonts w:ascii="Times New Roman" w:eastAsiaTheme="minorEastAsia" w:hAnsi="Times New Roman"/>
                <w:kern w:val="2"/>
                <w:szCs w:val="20"/>
                <w:highlight w:val="yellow"/>
                <w:lang w:eastAsia="zh-CN"/>
              </w:rPr>
              <w:t>Option 1a: overlaid sequence(s) are the sequence(s) of an OFDM symbol before DFT processing</w:t>
            </w:r>
          </w:p>
          <w:p w14:paraId="6D418616" w14:textId="77777777" w:rsidR="002C2EBE" w:rsidRDefault="002C2EBE" w:rsidP="002C2EBE">
            <w:pPr>
              <w:rPr>
                <w:rFonts w:ascii="Times New Roman" w:eastAsiaTheme="minorEastAsia" w:hAnsi="Times New Roman"/>
                <w:bCs/>
                <w:szCs w:val="20"/>
                <w:lang w:eastAsia="zh-CN"/>
              </w:rPr>
            </w:pPr>
          </w:p>
          <w:p w14:paraId="05C1FB2C" w14:textId="77777777" w:rsidR="002C2EBE" w:rsidRDefault="002C2EBE" w:rsidP="002C2EBE">
            <w:pPr>
              <w:rPr>
                <w:rFonts w:ascii="Times New Roman" w:eastAsiaTheme="minorEastAsia" w:hAnsi="Times New Roman"/>
                <w:bCs/>
                <w:szCs w:val="20"/>
                <w:lang w:eastAsia="zh-CN"/>
              </w:rPr>
            </w:pPr>
          </w:p>
          <w:p w14:paraId="7FF88C5A" w14:textId="77777777" w:rsidR="002C2EBE" w:rsidRDefault="002C2EBE" w:rsidP="002C2EBE">
            <w:pPr>
              <w:rPr>
                <w:rFonts w:ascii="Times New Roman" w:eastAsia="Malgun Gothic" w:hAnsi="Times New Roman"/>
                <w:bCs/>
                <w:szCs w:val="20"/>
                <w:lang w:eastAsia="ko-KR"/>
              </w:rPr>
            </w:pPr>
          </w:p>
        </w:tc>
      </w:tr>
      <w:tr w:rsidR="002C2EBE" w14:paraId="55FADC82" w14:textId="77777777" w:rsidTr="00C62D70">
        <w:tc>
          <w:tcPr>
            <w:tcW w:w="1373" w:type="dxa"/>
          </w:tcPr>
          <w:p w14:paraId="421B8ED9" w14:textId="78DB97EF" w:rsidR="002C2EBE" w:rsidRPr="00247101"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LGE</w:t>
            </w:r>
          </w:p>
        </w:tc>
        <w:tc>
          <w:tcPr>
            <w:tcW w:w="1175" w:type="dxa"/>
          </w:tcPr>
          <w:p w14:paraId="3643FE1D" w14:textId="78A3E8C3" w:rsidR="002C2EBE" w:rsidRDefault="00D56D5F" w:rsidP="002C2EBE">
            <w:pPr>
              <w:jc w:val="center"/>
              <w:rPr>
                <w:rFonts w:ascii="Times New Roman" w:eastAsia="Malgun Gothic" w:hAnsi="Times New Roman"/>
                <w:bCs/>
                <w:szCs w:val="20"/>
                <w:lang w:eastAsia="ko-KR"/>
              </w:rPr>
            </w:pPr>
            <w:r>
              <w:rPr>
                <w:rFonts w:ascii="Times New Roman" w:eastAsia="Malgun Gothic" w:hAnsi="Times New Roman" w:hint="eastAsia"/>
                <w:bCs/>
                <w:szCs w:val="20"/>
                <w:lang w:eastAsia="ko-KR"/>
              </w:rPr>
              <w:t>1,2</w:t>
            </w:r>
          </w:p>
        </w:tc>
        <w:tc>
          <w:tcPr>
            <w:tcW w:w="1214" w:type="dxa"/>
          </w:tcPr>
          <w:p w14:paraId="69786BDC" w14:textId="77777777" w:rsidR="002C2EBE" w:rsidRDefault="002C2EBE" w:rsidP="002C2EBE">
            <w:pPr>
              <w:jc w:val="center"/>
              <w:rPr>
                <w:rFonts w:ascii="Times New Roman" w:eastAsiaTheme="minorEastAsia" w:hAnsi="Times New Roman"/>
                <w:bCs/>
                <w:szCs w:val="20"/>
                <w:lang w:eastAsia="zh-CN"/>
              </w:rPr>
            </w:pPr>
          </w:p>
        </w:tc>
        <w:tc>
          <w:tcPr>
            <w:tcW w:w="5298" w:type="dxa"/>
          </w:tcPr>
          <w:p w14:paraId="4BCEC225" w14:textId="43257368" w:rsidR="002C2EBE" w:rsidRDefault="00D56D5F" w:rsidP="002C2EBE">
            <w:pPr>
              <w:rPr>
                <w:rFonts w:ascii="Times New Roman" w:eastAsia="Malgun Gothic" w:hAnsi="Times New Roman"/>
                <w:bCs/>
                <w:szCs w:val="20"/>
                <w:lang w:eastAsia="ko-KR"/>
              </w:rPr>
            </w:pPr>
            <w:r>
              <w:rPr>
                <w:rFonts w:ascii="Times New Roman" w:eastAsia="Malgun Gothic" w:hAnsi="Times New Roman" w:hint="eastAsia"/>
                <w:szCs w:val="20"/>
                <w:lang w:eastAsia="ko-KR"/>
              </w:rPr>
              <w:t>Considering LP-WUR w/ or w/o FFT, both Options 1 and 2 can be supported</w:t>
            </w:r>
          </w:p>
        </w:tc>
      </w:tr>
      <w:tr w:rsidR="00C62D70" w14:paraId="03EB446A" w14:textId="77777777" w:rsidTr="00C62D70">
        <w:tc>
          <w:tcPr>
            <w:tcW w:w="1373" w:type="dxa"/>
          </w:tcPr>
          <w:p w14:paraId="6DB1F5E0" w14:textId="7BD8258D"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v</w:t>
            </w:r>
            <w:r>
              <w:rPr>
                <w:rFonts w:ascii="Times New Roman" w:eastAsiaTheme="minorEastAsia" w:hAnsi="Times New Roman"/>
                <w:bCs/>
                <w:szCs w:val="20"/>
                <w:lang w:eastAsia="zh-CN"/>
              </w:rPr>
              <w:t>ivo</w:t>
            </w:r>
          </w:p>
        </w:tc>
        <w:tc>
          <w:tcPr>
            <w:tcW w:w="1175" w:type="dxa"/>
          </w:tcPr>
          <w:p w14:paraId="5F329353" w14:textId="2E258CCF" w:rsidR="00C62D70" w:rsidRDefault="00C62D70" w:rsidP="00C62D70">
            <w:pPr>
              <w:jc w:val="center"/>
              <w:rPr>
                <w:rFonts w:ascii="Times New Roman" w:eastAsia="Malgun Gothic" w:hAnsi="Times New Roman"/>
                <w:bCs/>
                <w:szCs w:val="20"/>
                <w:lang w:eastAsia="ko-KR"/>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1</w:t>
            </w:r>
          </w:p>
        </w:tc>
        <w:tc>
          <w:tcPr>
            <w:tcW w:w="1214" w:type="dxa"/>
          </w:tcPr>
          <w:p w14:paraId="324AC838" w14:textId="71979AF7" w:rsidR="00C62D70" w:rsidRDefault="00C62D70"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O</w:t>
            </w:r>
            <w:r>
              <w:rPr>
                <w:rFonts w:ascii="Times New Roman" w:eastAsiaTheme="minorEastAsia" w:hAnsi="Times New Roman"/>
                <w:bCs/>
                <w:szCs w:val="20"/>
                <w:lang w:eastAsia="zh-CN"/>
              </w:rPr>
              <w:t>ption 3</w:t>
            </w:r>
          </w:p>
        </w:tc>
        <w:tc>
          <w:tcPr>
            <w:tcW w:w="5298" w:type="dxa"/>
          </w:tcPr>
          <w:p w14:paraId="6020F7A8" w14:textId="35F15BC1" w:rsidR="00C62D70" w:rsidRDefault="00C62D70"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 xml:space="preserve">ail to see benefit of option 3. </w:t>
            </w:r>
          </w:p>
          <w:p w14:paraId="79EFE9DA" w14:textId="6914A640" w:rsidR="00C62D70" w:rsidRPr="00C62D70" w:rsidRDefault="00C62D70" w:rsidP="00C62D70">
            <w:pPr>
              <w:rPr>
                <w:rFonts w:ascii="Times New Roman" w:eastAsiaTheme="minorEastAsia" w:hAnsi="Times New Roman"/>
                <w:bCs/>
                <w:szCs w:val="20"/>
                <w:lang w:eastAsia="zh-CN"/>
              </w:rPr>
            </w:pPr>
            <w:r>
              <w:rPr>
                <w:rFonts w:ascii="Times New Roman" w:eastAsiaTheme="minorEastAsia" w:hAnsi="Times New Roman"/>
                <w:bCs/>
                <w:szCs w:val="20"/>
                <w:lang w:eastAsia="zh-CN"/>
              </w:rPr>
              <w:t xml:space="preserve">To capture option 3 in the spec, for each sequence, we may either go with element-by-element hard-coded in spec, or we add LS equation as provided by Samsung? Neither way is not a typical way for 3GPP spec. </w:t>
            </w:r>
          </w:p>
        </w:tc>
      </w:tr>
      <w:tr w:rsidR="00ED73EC" w14:paraId="5772F07F" w14:textId="77777777" w:rsidTr="00C62D70">
        <w:tc>
          <w:tcPr>
            <w:tcW w:w="1373" w:type="dxa"/>
          </w:tcPr>
          <w:p w14:paraId="0E6C4B63" w14:textId="486FD4E7" w:rsidR="00ED73EC" w:rsidRDefault="00ED73EC" w:rsidP="00C62D70">
            <w:pPr>
              <w:jc w:val="cente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F</w:t>
            </w:r>
            <w:r>
              <w:rPr>
                <w:rFonts w:ascii="Times New Roman" w:eastAsiaTheme="minorEastAsia" w:hAnsi="Times New Roman"/>
                <w:bCs/>
                <w:szCs w:val="20"/>
                <w:lang w:eastAsia="zh-CN"/>
              </w:rPr>
              <w:t>L</w:t>
            </w:r>
          </w:p>
        </w:tc>
        <w:tc>
          <w:tcPr>
            <w:tcW w:w="1175" w:type="dxa"/>
          </w:tcPr>
          <w:p w14:paraId="6B94C391" w14:textId="77777777" w:rsidR="00ED73EC" w:rsidRDefault="00ED73EC" w:rsidP="00C62D70">
            <w:pPr>
              <w:jc w:val="center"/>
              <w:rPr>
                <w:rFonts w:ascii="Times New Roman" w:eastAsiaTheme="minorEastAsia" w:hAnsi="Times New Roman"/>
                <w:bCs/>
                <w:szCs w:val="20"/>
                <w:lang w:eastAsia="zh-CN"/>
              </w:rPr>
            </w:pPr>
          </w:p>
        </w:tc>
        <w:tc>
          <w:tcPr>
            <w:tcW w:w="1214" w:type="dxa"/>
          </w:tcPr>
          <w:p w14:paraId="451F9121" w14:textId="77777777" w:rsidR="00ED73EC" w:rsidRDefault="00ED73EC" w:rsidP="00C62D70">
            <w:pPr>
              <w:jc w:val="center"/>
              <w:rPr>
                <w:rFonts w:ascii="Times New Roman" w:eastAsiaTheme="minorEastAsia" w:hAnsi="Times New Roman"/>
                <w:bCs/>
                <w:szCs w:val="20"/>
                <w:lang w:eastAsia="zh-CN"/>
              </w:rPr>
            </w:pPr>
          </w:p>
        </w:tc>
        <w:tc>
          <w:tcPr>
            <w:tcW w:w="5298" w:type="dxa"/>
          </w:tcPr>
          <w:p w14:paraId="71803ED4" w14:textId="77777777" w:rsidR="00ED73EC" w:rsidRDefault="00ED73EC"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r>
              <w:rPr>
                <w:rFonts w:ascii="Times New Roman" w:eastAsiaTheme="minorEastAsia" w:hAnsi="Times New Roman"/>
                <w:bCs/>
                <w:szCs w:val="20"/>
                <w:lang w:eastAsia="zh-CN"/>
              </w:rPr>
              <w:t xml:space="preserve"> </w:t>
            </w:r>
            <w:proofErr w:type="gramStart"/>
            <w:r>
              <w:rPr>
                <w:rFonts w:ascii="Times New Roman" w:eastAsiaTheme="minorEastAsia" w:hAnsi="Times New Roman"/>
                <w:bCs/>
                <w:szCs w:val="20"/>
                <w:lang w:eastAsia="zh-CN"/>
              </w:rPr>
              <w:t>all</w:t>
            </w:r>
            <w:proofErr w:type="gramEnd"/>
            <w:r>
              <w:rPr>
                <w:rFonts w:ascii="Times New Roman" w:eastAsiaTheme="minorEastAsia" w:hAnsi="Times New Roman"/>
                <w:bCs/>
                <w:szCs w:val="20"/>
                <w:lang w:eastAsia="zh-CN"/>
              </w:rPr>
              <w:t xml:space="preserve"> </w:t>
            </w:r>
          </w:p>
          <w:p w14:paraId="1639781E" w14:textId="77777777" w:rsidR="00ED73EC" w:rsidRDefault="00ED73EC" w:rsidP="00C62D70">
            <w:pPr>
              <w:rPr>
                <w:rFonts w:ascii="Times New Roman" w:eastAsia="Malgun Gothic" w:hAnsi="Times New Roman"/>
                <w:bCs/>
                <w:szCs w:val="20"/>
                <w:lang w:eastAsia="ko-KR"/>
              </w:rPr>
            </w:pPr>
            <w:r>
              <w:rPr>
                <w:rFonts w:ascii="Times New Roman" w:eastAsiaTheme="minorEastAsia" w:hAnsi="Times New Roman"/>
                <w:bCs/>
                <w:szCs w:val="20"/>
                <w:lang w:eastAsia="zh-CN"/>
              </w:rPr>
              <w:t xml:space="preserve">Please check Samsung’s interpretation on option 3 to avoid </w:t>
            </w:r>
            <w:r>
              <w:rPr>
                <w:rFonts w:ascii="Times New Roman" w:eastAsia="Malgun Gothic" w:hAnsi="Times New Roman"/>
                <w:bCs/>
                <w:szCs w:val="20"/>
                <w:lang w:eastAsia="ko-KR"/>
              </w:rPr>
              <w:t>specifying any additional procedure before IFFT processing.</w:t>
            </w:r>
          </w:p>
          <w:p w14:paraId="05C42F1D" w14:textId="51B39DB6" w:rsidR="00ED73EC" w:rsidRDefault="00ED73EC" w:rsidP="00C62D70">
            <w:pPr>
              <w:rPr>
                <w:rFonts w:ascii="Times New Roman" w:eastAsia="Malgun Gothic" w:hAnsi="Times New Roman"/>
                <w:bCs/>
                <w:szCs w:val="20"/>
                <w:lang w:eastAsia="ko-KR"/>
              </w:rPr>
            </w:pPr>
            <w:r>
              <w:rPr>
                <w:rFonts w:ascii="Times New Roman" w:eastAsia="Malgun Gothic" w:hAnsi="Times New Roman"/>
                <w:bCs/>
                <w:szCs w:val="20"/>
                <w:lang w:eastAsia="ko-KR"/>
              </w:rPr>
              <w:t xml:space="preserve">To my understanding, if the overlaid sequence is considered from receiver detection perspective, it may require to define multiple relative long sequences which takes into account the size of FFT at receiver side. </w:t>
            </w:r>
          </w:p>
          <w:p w14:paraId="72B63FCE" w14:textId="733CC3EE" w:rsidR="0096174D" w:rsidRPr="0096174D" w:rsidRDefault="0096174D" w:rsidP="00C62D70">
            <w:pPr>
              <w:rPr>
                <w:rFonts w:ascii="Times New Roman" w:eastAsiaTheme="minorEastAsia" w:hAnsi="Times New Roman"/>
                <w:bCs/>
                <w:szCs w:val="20"/>
                <w:lang w:eastAsia="zh-CN"/>
              </w:rPr>
            </w:pPr>
            <w:r>
              <w:rPr>
                <w:rFonts w:ascii="Times New Roman" w:eastAsiaTheme="minorEastAsia" w:hAnsi="Times New Roman" w:hint="eastAsia"/>
                <w:bCs/>
                <w:szCs w:val="20"/>
                <w:lang w:eastAsia="zh-CN"/>
              </w:rPr>
              <w:t>@</w:t>
            </w:r>
            <w:proofErr w:type="gramStart"/>
            <w:r>
              <w:rPr>
                <w:rFonts w:ascii="Times New Roman" w:eastAsiaTheme="minorEastAsia" w:hAnsi="Times New Roman"/>
                <w:bCs/>
                <w:szCs w:val="20"/>
                <w:lang w:eastAsia="zh-CN"/>
              </w:rPr>
              <w:t>samsung</w:t>
            </w:r>
            <w:proofErr w:type="gramEnd"/>
            <w:r>
              <w:rPr>
                <w:rFonts w:ascii="Times New Roman" w:eastAsiaTheme="minorEastAsia" w:hAnsi="Times New Roman"/>
                <w:bCs/>
                <w:szCs w:val="20"/>
                <w:lang w:eastAsia="zh-CN"/>
              </w:rPr>
              <w:t>, please check whether the updated option3 reflects what you want.</w:t>
            </w:r>
          </w:p>
          <w:p w14:paraId="670F77C7" w14:textId="168399E5" w:rsidR="00ED73EC" w:rsidRPr="00ED73EC" w:rsidRDefault="00ED73EC" w:rsidP="00C62D70">
            <w:pPr>
              <w:rPr>
                <w:rFonts w:ascii="Times New Roman" w:eastAsia="Malgun Gothic" w:hAnsi="Times New Roman"/>
                <w:bCs/>
                <w:szCs w:val="20"/>
                <w:lang w:eastAsia="ko-KR"/>
              </w:rPr>
            </w:pPr>
            <w:r>
              <w:rPr>
                <w:rFonts w:ascii="Times New Roman" w:eastAsiaTheme="minorEastAsia" w:hAnsi="Times New Roman" w:hint="eastAsia"/>
                <w:bCs/>
                <w:szCs w:val="20"/>
                <w:lang w:eastAsia="zh-CN"/>
              </w:rPr>
              <w:t>P</w:t>
            </w:r>
            <w:r>
              <w:rPr>
                <w:rFonts w:ascii="Times New Roman" w:eastAsia="Malgun Gothic" w:hAnsi="Times New Roman"/>
                <w:bCs/>
                <w:szCs w:val="20"/>
                <w:lang w:eastAsia="ko-KR"/>
              </w:rPr>
              <w:t xml:space="preserve">lease further provide your comments </w:t>
            </w:r>
            <w:r w:rsidR="0096174D">
              <w:rPr>
                <w:rFonts w:ascii="Times New Roman" w:eastAsia="Malgun Gothic" w:hAnsi="Times New Roman"/>
                <w:bCs/>
                <w:szCs w:val="20"/>
                <w:lang w:eastAsia="ko-KR"/>
              </w:rPr>
              <w:t>to the proposal below.</w:t>
            </w:r>
          </w:p>
        </w:tc>
      </w:tr>
      <w:tr w:rsidR="0090396A" w14:paraId="52C435EC" w14:textId="77777777" w:rsidTr="00C62D70">
        <w:tc>
          <w:tcPr>
            <w:tcW w:w="1373" w:type="dxa"/>
          </w:tcPr>
          <w:p w14:paraId="5F1F91AF" w14:textId="3036306D"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lastRenderedPageBreak/>
              <w:t>MTK</w:t>
            </w:r>
          </w:p>
        </w:tc>
        <w:tc>
          <w:tcPr>
            <w:tcW w:w="1175" w:type="dxa"/>
          </w:tcPr>
          <w:p w14:paraId="5924BED7" w14:textId="29EC8464"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2</w:t>
            </w:r>
          </w:p>
        </w:tc>
        <w:tc>
          <w:tcPr>
            <w:tcW w:w="1214" w:type="dxa"/>
          </w:tcPr>
          <w:p w14:paraId="71BA2DE5" w14:textId="719FAC0B" w:rsidR="0090396A" w:rsidRDefault="0090396A" w:rsidP="0090396A">
            <w:pPr>
              <w:jc w:val="center"/>
              <w:rPr>
                <w:rFonts w:ascii="Times New Roman" w:eastAsiaTheme="minorEastAsia" w:hAnsi="Times New Roman"/>
                <w:bCs/>
                <w:szCs w:val="20"/>
                <w:lang w:eastAsia="zh-CN"/>
              </w:rPr>
            </w:pPr>
            <w:r>
              <w:rPr>
                <w:rFonts w:ascii="Times New Roman" w:eastAsiaTheme="minorEastAsia" w:hAnsi="Times New Roman"/>
                <w:bCs/>
                <w:szCs w:val="20"/>
                <w:lang w:eastAsia="zh-CN"/>
              </w:rPr>
              <w:t>3</w:t>
            </w:r>
          </w:p>
        </w:tc>
        <w:tc>
          <w:tcPr>
            <w:tcW w:w="5298" w:type="dxa"/>
          </w:tcPr>
          <w:p w14:paraId="0E7FAAB2" w14:textId="15981949" w:rsidR="0090396A" w:rsidRDefault="0090396A" w:rsidP="0090396A">
            <w:pPr>
              <w:rPr>
                <w:rFonts w:ascii="Times New Roman" w:eastAsiaTheme="minorEastAsia" w:hAnsi="Times New Roman"/>
                <w:bCs/>
                <w:szCs w:val="20"/>
                <w:lang w:eastAsia="zh-CN"/>
              </w:rPr>
            </w:pPr>
            <w:r>
              <w:rPr>
                <w:rFonts w:ascii="Times New Roman" w:eastAsiaTheme="minorEastAsia" w:hAnsi="Times New Roman"/>
                <w:bCs/>
                <w:szCs w:val="20"/>
                <w:lang w:eastAsia="zh-CN"/>
              </w:rPr>
              <w:t>Frequency domain design has less spec and implementation complexity impacts.</w:t>
            </w:r>
          </w:p>
        </w:tc>
      </w:tr>
    </w:tbl>
    <w:p w14:paraId="01D61156" w14:textId="77777777" w:rsidR="00EF0FAA" w:rsidRDefault="00EF0FAA">
      <w:pPr>
        <w:rPr>
          <w:rFonts w:ascii="Times New Roman" w:eastAsiaTheme="minorEastAsia" w:hAnsi="Times New Roman"/>
          <w:szCs w:val="20"/>
          <w:lang w:eastAsia="zh-CN"/>
        </w:rPr>
      </w:pPr>
    </w:p>
    <w:p w14:paraId="34EA8CBD" w14:textId="7E7C1941" w:rsidR="00ED73EC" w:rsidRDefault="00262009" w:rsidP="00ED73EC">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ED73EC">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Proposal</w:t>
      </w:r>
      <w:r w:rsidR="00ED73EC">
        <w:rPr>
          <w:rFonts w:ascii="Times New Roman" w:eastAsia="微软雅黑" w:hAnsi="Times New Roman"/>
          <w:iCs/>
          <w:szCs w:val="20"/>
          <w:lang w:val="en-GB" w:eastAsia="zh-CN"/>
        </w:rPr>
        <w:t xml:space="preserve"> 3.2-1</w:t>
      </w:r>
      <w:r>
        <w:rPr>
          <w:rFonts w:ascii="Times New Roman" w:eastAsia="微软雅黑" w:hAnsi="Times New Roman"/>
          <w:iCs/>
          <w:szCs w:val="20"/>
          <w:lang w:val="en-GB" w:eastAsia="zh-CN"/>
        </w:rPr>
        <w:t xml:space="preserve"> </w:t>
      </w:r>
      <w:r w:rsidR="00ED73EC">
        <w:rPr>
          <w:rFonts w:ascii="Times New Roman" w:eastAsia="微软雅黑" w:hAnsi="Times New Roman"/>
          <w:iCs/>
          <w:szCs w:val="20"/>
          <w:lang w:val="en-GB" w:eastAsia="zh-CN"/>
        </w:rPr>
        <w:t>For overlaid OFDM sequences for LP-WUS in time or frequency domain, further down-selection from the following.</w:t>
      </w:r>
    </w:p>
    <w:p w14:paraId="2525F47F"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overlaid sequence(s) are the sequence(s) of an OOK on symbol before DFT processing</w:t>
      </w:r>
    </w:p>
    <w:p w14:paraId="3C216AB4"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69074891" w14:textId="675667E9"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Malgun Gothic" w:hAnsi="Times New Roman"/>
          <w:szCs w:val="20"/>
        </w:rPr>
      </w:pPr>
      <w:r>
        <w:rPr>
          <w:rFonts w:ascii="Times New Roman" w:eastAsiaTheme="minorEastAsia" w:hAnsi="Times New Roman"/>
          <w:kern w:val="2"/>
          <w:szCs w:val="20"/>
          <w:lang w:eastAsia="zh-CN"/>
        </w:rPr>
        <w:t>Option 3: overlaid se</w:t>
      </w:r>
      <w:r>
        <w:rPr>
          <w:rFonts w:ascii="Times New Roman" w:eastAsia="Malgun Gothic" w:hAnsi="Times New Roman"/>
          <w:szCs w:val="20"/>
        </w:rPr>
        <w:t xml:space="preserve">quence(s) are the sequence(s) of an </w:t>
      </w:r>
      <w:r w:rsidR="0096174D">
        <w:rPr>
          <w:rFonts w:ascii="Times New Roman" w:eastAsia="Malgun Gothic" w:hAnsi="Times New Roman"/>
          <w:szCs w:val="20"/>
        </w:rPr>
        <w:t xml:space="preserve">OOK on symbol to be detected </w:t>
      </w:r>
      <w:r w:rsidR="0096174D">
        <w:rPr>
          <w:rFonts w:ascii="Times New Roman" w:eastAsia="Malgun Gothic" w:hAnsi="Times New Roman"/>
          <w:bCs/>
          <w:szCs w:val="20"/>
          <w:lang w:eastAsia="ko-KR"/>
        </w:rPr>
        <w:t>at receiver side</w:t>
      </w:r>
    </w:p>
    <w:p w14:paraId="5777BFF6"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280C1FAE" w14:textId="77777777" w:rsidR="00ED73EC" w:rsidRDefault="00ED73EC" w:rsidP="00ED73EC">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Note1: multiplexing LP-WUS and NR signal before or after IFFT is to be separated discussed. </w:t>
      </w:r>
    </w:p>
    <w:tbl>
      <w:tblPr>
        <w:tblStyle w:val="afffb"/>
        <w:tblW w:w="0" w:type="auto"/>
        <w:tblLook w:val="04A0" w:firstRow="1" w:lastRow="0" w:firstColumn="1" w:lastColumn="0" w:noHBand="0" w:noVBand="1"/>
      </w:tblPr>
      <w:tblGrid>
        <w:gridCol w:w="1373"/>
        <w:gridCol w:w="1175"/>
        <w:gridCol w:w="1214"/>
        <w:gridCol w:w="5298"/>
      </w:tblGrid>
      <w:tr w:rsidR="0096174D" w14:paraId="3ED009B4" w14:textId="77777777" w:rsidTr="009C26BF">
        <w:tc>
          <w:tcPr>
            <w:tcW w:w="1373" w:type="dxa"/>
          </w:tcPr>
          <w:p w14:paraId="516CCF9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hint="eastAsia"/>
                <w:b/>
                <w:bCs/>
                <w:szCs w:val="20"/>
                <w:lang w:eastAsia="zh-CN"/>
              </w:rPr>
              <w:t>C</w:t>
            </w:r>
            <w:r>
              <w:rPr>
                <w:rFonts w:ascii="Times New Roman" w:eastAsiaTheme="minorEastAsia" w:hAnsi="Times New Roman"/>
                <w:b/>
                <w:bCs/>
                <w:szCs w:val="20"/>
                <w:lang w:eastAsia="zh-CN"/>
              </w:rPr>
              <w:t>ompany</w:t>
            </w:r>
          </w:p>
        </w:tc>
        <w:tc>
          <w:tcPr>
            <w:tcW w:w="1175" w:type="dxa"/>
          </w:tcPr>
          <w:p w14:paraId="566550E3"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support</w:t>
            </w:r>
          </w:p>
        </w:tc>
        <w:tc>
          <w:tcPr>
            <w:tcW w:w="1214" w:type="dxa"/>
          </w:tcPr>
          <w:p w14:paraId="07DCFDAB"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Option(s) you do NOT support</w:t>
            </w:r>
          </w:p>
        </w:tc>
        <w:tc>
          <w:tcPr>
            <w:tcW w:w="5298" w:type="dxa"/>
          </w:tcPr>
          <w:p w14:paraId="43FC3D7F" w14:textId="77777777" w:rsidR="0096174D" w:rsidRDefault="0096174D" w:rsidP="009C26BF">
            <w:pPr>
              <w:jc w:val="center"/>
              <w:rPr>
                <w:rFonts w:ascii="Times New Roman" w:eastAsiaTheme="minorEastAsia" w:hAnsi="Times New Roman"/>
                <w:b/>
                <w:bCs/>
                <w:szCs w:val="20"/>
                <w:lang w:eastAsia="zh-CN"/>
              </w:rPr>
            </w:pPr>
            <w:r>
              <w:rPr>
                <w:rFonts w:ascii="Times New Roman" w:eastAsiaTheme="minorEastAsia" w:hAnsi="Times New Roman"/>
                <w:b/>
                <w:bCs/>
                <w:szCs w:val="20"/>
                <w:lang w:eastAsia="zh-CN"/>
              </w:rPr>
              <w:t>Comments</w:t>
            </w:r>
          </w:p>
        </w:tc>
      </w:tr>
      <w:tr w:rsidR="0096174D" w14:paraId="6D2A24E9" w14:textId="77777777" w:rsidTr="009C26BF">
        <w:tc>
          <w:tcPr>
            <w:tcW w:w="1373" w:type="dxa"/>
          </w:tcPr>
          <w:p w14:paraId="4E110CB1" w14:textId="6C2226A7" w:rsidR="0096174D" w:rsidRDefault="00A57F84" w:rsidP="009C26BF">
            <w:pPr>
              <w:jc w:val="center"/>
              <w:rPr>
                <w:rFonts w:ascii="Times New Roman" w:eastAsiaTheme="minorEastAsia" w:hAnsi="Times New Roman"/>
                <w:szCs w:val="20"/>
                <w:lang w:eastAsia="zh-CN"/>
              </w:rPr>
            </w:pPr>
            <w:proofErr w:type="spellStart"/>
            <w:r>
              <w:rPr>
                <w:rFonts w:ascii="Times New Roman" w:eastAsiaTheme="minorEastAsia" w:hAnsi="Times New Roman"/>
                <w:lang w:eastAsia="zh-CN"/>
              </w:rPr>
              <w:t>Futurewei</w:t>
            </w:r>
            <w:proofErr w:type="spellEnd"/>
          </w:p>
        </w:tc>
        <w:tc>
          <w:tcPr>
            <w:tcW w:w="1175" w:type="dxa"/>
          </w:tcPr>
          <w:p w14:paraId="7F20B505" w14:textId="3B5B3D3C" w:rsidR="0096174D" w:rsidRDefault="00A57F84" w:rsidP="009C26BF">
            <w:pPr>
              <w:jc w:val="center"/>
              <w:rPr>
                <w:rFonts w:ascii="Times New Roman" w:eastAsiaTheme="minorEastAsia" w:hAnsi="Times New Roman"/>
                <w:szCs w:val="20"/>
                <w:lang w:eastAsia="zh-CN"/>
              </w:rPr>
            </w:pPr>
            <w:r>
              <w:rPr>
                <w:rFonts w:ascii="Times New Roman" w:eastAsiaTheme="minorEastAsia" w:hAnsi="Times New Roman"/>
                <w:szCs w:val="20"/>
                <w:lang w:eastAsia="zh-CN"/>
              </w:rPr>
              <w:t>1</w:t>
            </w:r>
            <w:r w:rsidR="00392759">
              <w:rPr>
                <w:rFonts w:ascii="Times New Roman" w:eastAsiaTheme="minorEastAsia" w:hAnsi="Times New Roman"/>
                <w:szCs w:val="20"/>
                <w:lang w:eastAsia="zh-CN"/>
              </w:rPr>
              <w:t>, 2</w:t>
            </w:r>
          </w:p>
        </w:tc>
        <w:tc>
          <w:tcPr>
            <w:tcW w:w="1214" w:type="dxa"/>
          </w:tcPr>
          <w:p w14:paraId="24CD6F0A" w14:textId="4FE54308" w:rsidR="0096174D" w:rsidRDefault="0096174D" w:rsidP="009C26BF">
            <w:pPr>
              <w:jc w:val="center"/>
              <w:rPr>
                <w:rFonts w:ascii="Times New Roman" w:eastAsiaTheme="minorEastAsia" w:hAnsi="Times New Roman"/>
                <w:szCs w:val="20"/>
                <w:lang w:eastAsia="zh-CN"/>
              </w:rPr>
            </w:pPr>
          </w:p>
        </w:tc>
        <w:tc>
          <w:tcPr>
            <w:tcW w:w="5298" w:type="dxa"/>
          </w:tcPr>
          <w:p w14:paraId="78298D99" w14:textId="4B39F2B8" w:rsidR="0096174D" w:rsidRDefault="00A57F84" w:rsidP="009C26BF">
            <w:pPr>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1 </w:t>
            </w:r>
            <w:r w:rsidR="00E16DDD">
              <w:rPr>
                <w:rFonts w:ascii="Times New Roman" w:eastAsiaTheme="minorEastAsia" w:hAnsi="Times New Roman"/>
                <w:szCs w:val="20"/>
                <w:lang w:eastAsia="zh-CN"/>
              </w:rPr>
              <w:t xml:space="preserve">seems to be clearer to specify </w:t>
            </w:r>
            <w:r w:rsidR="00392759">
              <w:rPr>
                <w:rFonts w:ascii="Times New Roman" w:eastAsiaTheme="minorEastAsia" w:hAnsi="Times New Roman"/>
                <w:szCs w:val="20"/>
                <w:lang w:eastAsia="zh-CN"/>
              </w:rPr>
              <w:t xml:space="preserve">for OOK-4 whereas Option 1 or 2 </w:t>
            </w:r>
            <w:r>
              <w:rPr>
                <w:rFonts w:ascii="Times New Roman" w:eastAsiaTheme="minorEastAsia" w:hAnsi="Times New Roman"/>
                <w:szCs w:val="20"/>
                <w:lang w:eastAsia="zh-CN"/>
              </w:rPr>
              <w:t xml:space="preserve">can be </w:t>
            </w:r>
            <w:r w:rsidR="00E16DDD">
              <w:rPr>
                <w:rFonts w:ascii="Times New Roman" w:eastAsiaTheme="minorEastAsia" w:hAnsi="Times New Roman"/>
                <w:szCs w:val="20"/>
                <w:lang w:eastAsia="zh-CN"/>
              </w:rPr>
              <w:t>considered</w:t>
            </w:r>
            <w:r>
              <w:rPr>
                <w:rFonts w:ascii="Times New Roman" w:eastAsiaTheme="minorEastAsia" w:hAnsi="Times New Roman"/>
                <w:szCs w:val="20"/>
                <w:lang w:eastAsia="zh-CN"/>
              </w:rPr>
              <w:t xml:space="preserve"> </w:t>
            </w:r>
            <w:r w:rsidR="00E16DDD">
              <w:rPr>
                <w:rFonts w:ascii="Times New Roman" w:eastAsiaTheme="minorEastAsia" w:hAnsi="Times New Roman"/>
                <w:szCs w:val="20"/>
                <w:lang w:eastAsia="zh-CN"/>
              </w:rPr>
              <w:t>for</w:t>
            </w:r>
            <w:r>
              <w:rPr>
                <w:rFonts w:ascii="Times New Roman" w:eastAsiaTheme="minorEastAsia" w:hAnsi="Times New Roman"/>
                <w:szCs w:val="20"/>
                <w:lang w:eastAsia="zh-CN"/>
              </w:rPr>
              <w:t xml:space="preserve"> OOK-</w:t>
            </w:r>
            <w:r w:rsidR="00E16DDD">
              <w:rPr>
                <w:rFonts w:ascii="Times New Roman" w:eastAsiaTheme="minorEastAsia" w:hAnsi="Times New Roman"/>
                <w:szCs w:val="20"/>
                <w:lang w:eastAsia="zh-CN"/>
              </w:rPr>
              <w:t xml:space="preserve">1. </w:t>
            </w:r>
            <w:r w:rsidR="00392759">
              <w:rPr>
                <w:rFonts w:ascii="Times New Roman" w:eastAsiaTheme="minorEastAsia" w:hAnsi="Times New Roman"/>
                <w:szCs w:val="20"/>
                <w:lang w:eastAsia="zh-CN"/>
              </w:rPr>
              <w:t>Note that if m- or gold sequence is considered as overlaid OFDM sequences, using them directly in Option 2 might not be feasible.</w:t>
            </w:r>
          </w:p>
        </w:tc>
      </w:tr>
      <w:tr w:rsidR="0096174D" w14:paraId="460CEF5E" w14:textId="77777777" w:rsidTr="009C26BF">
        <w:tc>
          <w:tcPr>
            <w:tcW w:w="1373" w:type="dxa"/>
          </w:tcPr>
          <w:p w14:paraId="04D6E214" w14:textId="30A880F6" w:rsidR="0096174D" w:rsidRPr="00B60075" w:rsidRDefault="00B60075" w:rsidP="009C26BF">
            <w:pPr>
              <w:jc w:val="center"/>
              <w:rPr>
                <w:rFonts w:ascii="Times New Roman" w:eastAsiaTheme="minorEastAsia" w:hAnsi="Times New Roman"/>
                <w:szCs w:val="20"/>
                <w:lang w:eastAsia="zh-CN"/>
              </w:rPr>
            </w:pPr>
            <w:r w:rsidRPr="00B60075">
              <w:rPr>
                <w:rFonts w:ascii="Times New Roman" w:eastAsiaTheme="minorEastAsia" w:hAnsi="Times New Roman"/>
                <w:szCs w:val="20"/>
                <w:lang w:eastAsia="zh-CN"/>
              </w:rPr>
              <w:t>Panasonic</w:t>
            </w:r>
          </w:p>
        </w:tc>
        <w:tc>
          <w:tcPr>
            <w:tcW w:w="1175" w:type="dxa"/>
          </w:tcPr>
          <w:p w14:paraId="42ABCE3D" w14:textId="48874D17" w:rsidR="0096174D" w:rsidRPr="00B60075" w:rsidRDefault="0096174D" w:rsidP="009C26BF">
            <w:pPr>
              <w:jc w:val="center"/>
              <w:rPr>
                <w:rFonts w:ascii="Times New Roman" w:eastAsiaTheme="minorEastAsia" w:hAnsi="Times New Roman"/>
                <w:szCs w:val="20"/>
                <w:lang w:eastAsia="zh-CN"/>
              </w:rPr>
            </w:pPr>
          </w:p>
        </w:tc>
        <w:tc>
          <w:tcPr>
            <w:tcW w:w="1214" w:type="dxa"/>
          </w:tcPr>
          <w:p w14:paraId="5413E41C" w14:textId="3A00B75D" w:rsidR="0096174D" w:rsidRPr="00B60075" w:rsidRDefault="0096174D" w:rsidP="009C26BF">
            <w:pPr>
              <w:jc w:val="center"/>
              <w:rPr>
                <w:rFonts w:ascii="Times New Roman" w:eastAsiaTheme="minorEastAsia" w:hAnsi="Times New Roman"/>
                <w:szCs w:val="20"/>
                <w:lang w:eastAsia="zh-CN"/>
              </w:rPr>
            </w:pPr>
          </w:p>
        </w:tc>
        <w:tc>
          <w:tcPr>
            <w:tcW w:w="5298" w:type="dxa"/>
          </w:tcPr>
          <w:p w14:paraId="1A22D9DF" w14:textId="120E2AFD" w:rsidR="0096174D" w:rsidRPr="00B60075" w:rsidRDefault="00B60075" w:rsidP="009C26BF">
            <w:pPr>
              <w:rPr>
                <w:rFonts w:ascii="Times New Roman" w:eastAsiaTheme="minorEastAsia" w:hAnsi="Times New Roman"/>
                <w:szCs w:val="20"/>
                <w:lang w:eastAsia="zh-CN"/>
              </w:rPr>
            </w:pPr>
            <w:r>
              <w:rPr>
                <w:rFonts w:ascii="Times New Roman" w:eastAsiaTheme="minorEastAsia" w:hAnsi="Times New Roman"/>
                <w:szCs w:val="20"/>
                <w:lang w:eastAsia="zh-CN"/>
              </w:rPr>
              <w:t xml:space="preserve">We should </w:t>
            </w:r>
            <w:r w:rsidR="00C63F8F">
              <w:rPr>
                <w:rFonts w:ascii="Times New Roman" w:eastAsiaTheme="minorEastAsia" w:hAnsi="Times New Roman"/>
                <w:szCs w:val="20"/>
                <w:lang w:eastAsia="zh-CN"/>
              </w:rPr>
              <w:t>discuss together with which sequence to us</w:t>
            </w:r>
            <w:r w:rsidR="00130904">
              <w:rPr>
                <w:rFonts w:ascii="Times New Roman" w:eastAsiaTheme="minorEastAsia" w:hAnsi="Times New Roman"/>
                <w:szCs w:val="20"/>
                <w:lang w:eastAsia="zh-CN"/>
              </w:rPr>
              <w:t>e.</w:t>
            </w:r>
          </w:p>
        </w:tc>
      </w:tr>
    </w:tbl>
    <w:p w14:paraId="01D61158" w14:textId="359A6D87" w:rsidR="00EF0FAA" w:rsidRDefault="00EF0FAA">
      <w:pPr>
        <w:jc w:val="both"/>
        <w:rPr>
          <w:rFonts w:ascii="Times New Roman" w:eastAsiaTheme="minorEastAsia" w:hAnsi="Times New Roman"/>
          <w:lang w:eastAsia="zh-CN"/>
        </w:rPr>
      </w:pPr>
    </w:p>
    <w:p w14:paraId="4A930C65" w14:textId="702392F6" w:rsidR="00872086" w:rsidRDefault="00872086" w:rsidP="00872086">
      <w:pPr>
        <w:keepNext/>
        <w:tabs>
          <w:tab w:val="left" w:pos="-5500"/>
        </w:tabs>
        <w:spacing w:before="240" w:after="60"/>
        <w:ind w:left="200" w:right="20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 xml:space="preserve">[H][FL3] </w:t>
      </w:r>
      <w:r>
        <w:rPr>
          <w:rFonts w:ascii="Times New Roman" w:eastAsia="微软雅黑" w:hAnsi="Times New Roman"/>
          <w:iCs/>
          <w:szCs w:val="20"/>
          <w:lang w:val="en-GB" w:eastAsia="zh-CN"/>
        </w:rPr>
        <w:t xml:space="preserve">Proposal 3.2-1r </w:t>
      </w:r>
      <w:proofErr w:type="gramStart"/>
      <w:r>
        <w:rPr>
          <w:rFonts w:ascii="Times New Roman" w:eastAsia="微软雅黑" w:hAnsi="Times New Roman"/>
          <w:iCs/>
          <w:szCs w:val="20"/>
          <w:lang w:val="en-GB" w:eastAsia="zh-CN"/>
        </w:rPr>
        <w:t>For</w:t>
      </w:r>
      <w:proofErr w:type="gramEnd"/>
      <w:r>
        <w:rPr>
          <w:rFonts w:ascii="Times New Roman" w:eastAsia="微软雅黑" w:hAnsi="Times New Roman"/>
          <w:iCs/>
          <w:szCs w:val="20"/>
          <w:lang w:val="en-GB" w:eastAsia="zh-CN"/>
        </w:rPr>
        <w:t xml:space="preserve"> overlaid OFDM sequence(s) for LP-WUS in time or frequency domain, down-selection from the following:</w:t>
      </w:r>
    </w:p>
    <w:p w14:paraId="064F5863" w14:textId="0CD69F10"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1-1: overlaid sequence(s) are the sequence(s) of an </w:t>
      </w:r>
      <w:r w:rsidRPr="00872086">
        <w:rPr>
          <w:rFonts w:ascii="Times New Roman" w:eastAsiaTheme="minorEastAsia" w:hAnsi="Times New Roman"/>
          <w:kern w:val="2"/>
          <w:szCs w:val="20"/>
          <w:lang w:eastAsia="zh-CN"/>
        </w:rPr>
        <w:t>OOK on symbol</w:t>
      </w:r>
      <w:r>
        <w:rPr>
          <w:rFonts w:ascii="Times New Roman" w:eastAsiaTheme="minorEastAsia" w:hAnsi="Times New Roman"/>
          <w:kern w:val="2"/>
          <w:szCs w:val="20"/>
          <w:lang w:eastAsia="zh-CN"/>
        </w:rPr>
        <w:t xml:space="preserve"> before DFT/LS processing</w:t>
      </w:r>
    </w:p>
    <w:p w14:paraId="2CFE79B9" w14:textId="3B935187" w:rsidR="00872086" w:rsidRPr="00872086" w:rsidRDefault="00872086" w:rsidP="00872086">
      <w:pPr>
        <w:numPr>
          <w:ilvl w:val="1"/>
          <w:numId w:val="30"/>
        </w:numPr>
        <w:ind w:left="1440"/>
        <w:rPr>
          <w:rFonts w:ascii="Times" w:eastAsia="Batang" w:hAnsi="Times"/>
          <w:lang w:val="en-GB" w:eastAsia="zh-CN"/>
        </w:rPr>
      </w:pPr>
      <w:bookmarkStart w:id="6" w:name="_Hlk167206082"/>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and the value of M</w:t>
      </w:r>
    </w:p>
    <w:bookmarkEnd w:id="6"/>
    <w:p w14:paraId="39908B0B" w14:textId="562734F1"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Option 1-2: overlaid sequence(s) are the sequence(s) of an </w:t>
      </w:r>
      <w:r w:rsidRPr="00872086">
        <w:rPr>
          <w:rFonts w:ascii="Times New Roman" w:eastAsiaTheme="minorEastAsia" w:hAnsi="Times New Roman"/>
          <w:kern w:val="2"/>
          <w:szCs w:val="20"/>
          <w:lang w:eastAsia="zh-CN"/>
        </w:rPr>
        <w:t>OFDM symbol</w:t>
      </w:r>
      <w:r>
        <w:rPr>
          <w:rFonts w:ascii="Times New Roman" w:eastAsiaTheme="minorEastAsia" w:hAnsi="Times New Roman"/>
          <w:kern w:val="2"/>
          <w:szCs w:val="20"/>
          <w:lang w:eastAsia="zh-CN"/>
        </w:rPr>
        <w:t xml:space="preserve"> before DFT/LS processin</w:t>
      </w:r>
      <w:r w:rsidRPr="0015793B">
        <w:rPr>
          <w:rFonts w:ascii="Times New Roman" w:eastAsiaTheme="minorEastAsia" w:hAnsi="Times New Roman"/>
          <w:kern w:val="2"/>
          <w:szCs w:val="20"/>
          <w:lang w:eastAsia="zh-CN"/>
        </w:rPr>
        <w:t>g</w:t>
      </w:r>
    </w:p>
    <w:p w14:paraId="793300DB" w14:textId="1DAB7D50" w:rsidR="00872086" w:rsidRPr="00970B2C" w:rsidRDefault="00872086" w:rsidP="00872086">
      <w:pPr>
        <w:numPr>
          <w:ilvl w:val="1"/>
          <w:numId w:val="30"/>
        </w:numPr>
        <w:ind w:left="1440"/>
        <w:rPr>
          <w:rFonts w:ascii="Times New Roman" w:eastAsiaTheme="minorEastAsia" w:hAnsi="Times New Roman"/>
          <w:kern w:val="2"/>
          <w:szCs w:val="20"/>
          <w:lang w:val="en-GB" w:eastAsia="zh-CN"/>
        </w:rPr>
      </w:pPr>
      <w:bookmarkStart w:id="7" w:name="_Hlk167206162"/>
      <w:r w:rsidRPr="00872086">
        <w:rPr>
          <w:rFonts w:ascii="Times" w:eastAsia="Batang" w:hAnsi="Times"/>
          <w:lang w:val="en-GB" w:eastAsia="zh-CN"/>
        </w:rPr>
        <w:t>The length of overlaid sequence</w:t>
      </w:r>
      <w:r>
        <w:rPr>
          <w:rFonts w:ascii="Times" w:eastAsia="Batang" w:hAnsi="Times"/>
          <w:lang w:val="en-GB" w:eastAsia="zh-CN"/>
        </w:rPr>
        <w:t>(s)</w:t>
      </w:r>
      <w:r w:rsidRPr="00872086">
        <w:rPr>
          <w:rFonts w:ascii="Times" w:eastAsia="Batang" w:hAnsi="Times"/>
          <w:lang w:val="en-GB" w:eastAsia="zh-CN"/>
        </w:rPr>
        <w:t xml:space="preserve"> depend</w:t>
      </w:r>
      <w:r>
        <w:rPr>
          <w:rFonts w:ascii="Times" w:eastAsia="Batang" w:hAnsi="Times"/>
          <w:lang w:val="en-GB" w:eastAsia="zh-CN"/>
        </w:rPr>
        <w:t>s</w:t>
      </w:r>
      <w:r w:rsidRPr="00872086">
        <w:rPr>
          <w:rFonts w:ascii="Times" w:eastAsia="Batang" w:hAnsi="Times"/>
          <w:lang w:val="en-GB" w:eastAsia="zh-CN"/>
        </w:rPr>
        <w:t xml:space="preserve"> on the number of REs used for LP-WUS </w:t>
      </w:r>
    </w:p>
    <w:bookmarkEnd w:id="7"/>
    <w:p w14:paraId="34B4C5EC" w14:textId="77777777" w:rsid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overlaid sequence(s) are the sequence(s) of an OFDM symbol before IFFT processing</w:t>
      </w:r>
    </w:p>
    <w:p w14:paraId="1619CC06" w14:textId="56F334A9" w:rsidR="00872086" w:rsidRPr="00970B2C" w:rsidRDefault="00872086" w:rsidP="00872086">
      <w:pPr>
        <w:numPr>
          <w:ilvl w:val="1"/>
          <w:numId w:val="30"/>
        </w:numPr>
        <w:ind w:left="1440"/>
        <w:rPr>
          <w:rFonts w:ascii="Times New Roman" w:eastAsiaTheme="minorEastAsia" w:hAnsi="Times New Roman"/>
          <w:kern w:val="2"/>
          <w:szCs w:val="20"/>
          <w:lang w:val="en-GB" w:eastAsia="zh-CN"/>
        </w:rPr>
      </w:pPr>
      <w:r w:rsidRPr="00970B2C">
        <w:rPr>
          <w:rFonts w:ascii="Times New Roman" w:eastAsiaTheme="minorEastAsia" w:hAnsi="Times New Roman"/>
          <w:kern w:val="2"/>
          <w:szCs w:val="20"/>
          <w:lang w:val="en-GB" w:eastAsia="zh-CN"/>
        </w:rPr>
        <w:t>The length of overlaid sequence</w:t>
      </w:r>
      <w:r>
        <w:rPr>
          <w:rFonts w:ascii="Times" w:eastAsia="Batang" w:hAnsi="Times"/>
          <w:lang w:val="en-GB" w:eastAsia="zh-CN"/>
        </w:rPr>
        <w:t>(s)</w:t>
      </w:r>
      <w:r w:rsidRPr="00970B2C">
        <w:rPr>
          <w:rFonts w:ascii="Times New Roman" w:eastAsiaTheme="minorEastAsia" w:hAnsi="Times New Roman"/>
          <w:kern w:val="2"/>
          <w:szCs w:val="20"/>
          <w:lang w:val="en-GB" w:eastAsia="zh-CN"/>
        </w:rPr>
        <w:t xml:space="preserve"> depends on the number of R</w:t>
      </w:r>
      <w:r>
        <w:rPr>
          <w:rFonts w:ascii="Times New Roman" w:eastAsiaTheme="minorEastAsia" w:hAnsi="Times New Roman"/>
          <w:kern w:val="2"/>
          <w:szCs w:val="20"/>
          <w:lang w:val="en-GB" w:eastAsia="zh-CN"/>
        </w:rPr>
        <w:t xml:space="preserve">Es </w:t>
      </w:r>
      <w:r>
        <w:rPr>
          <w:rFonts w:ascii="Times New Roman" w:eastAsiaTheme="minorEastAsia" w:hAnsi="Times New Roman"/>
          <w:kern w:val="2"/>
          <w:szCs w:val="20"/>
          <w:lang w:eastAsia="zh-CN"/>
        </w:rPr>
        <w:t>used for LP-WUS</w:t>
      </w:r>
    </w:p>
    <w:p w14:paraId="76B4BB1F" w14:textId="16E44D64" w:rsidR="00872086" w:rsidRPr="00872086" w:rsidRDefault="00872086" w:rsidP="00872086">
      <w:pPr>
        <w:numPr>
          <w:ilvl w:val="0"/>
          <w:numId w:val="22"/>
        </w:numPr>
        <w:overflowPunct w:val="0"/>
        <w:autoSpaceDE w:val="0"/>
        <w:autoSpaceDN w:val="0"/>
        <w:adjustRightInd w:val="0"/>
        <w:spacing w:before="120" w:after="180"/>
        <w:ind w:left="714" w:hanging="357"/>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3: overlaid se</w:t>
      </w:r>
      <w:r w:rsidRPr="00872086">
        <w:rPr>
          <w:rFonts w:ascii="Times New Roman" w:eastAsiaTheme="minorEastAsia" w:hAnsi="Times New Roman"/>
          <w:kern w:val="2"/>
          <w:szCs w:val="20"/>
          <w:lang w:eastAsia="zh-CN"/>
        </w:rPr>
        <w:t xml:space="preserve">quence(s) are the sequence(s) of an OOK on symbol in time domain </w:t>
      </w:r>
      <w:r w:rsidR="008731C2">
        <w:rPr>
          <w:rFonts w:ascii="Times New Roman" w:eastAsiaTheme="minorEastAsia" w:hAnsi="Times New Roman"/>
          <w:kern w:val="2"/>
          <w:szCs w:val="20"/>
          <w:lang w:eastAsia="zh-CN"/>
        </w:rPr>
        <w:t>used for detection</w:t>
      </w:r>
      <w:r w:rsidRPr="00872086">
        <w:rPr>
          <w:rFonts w:ascii="Times New Roman" w:eastAsiaTheme="minorEastAsia" w:hAnsi="Times New Roman"/>
          <w:kern w:val="2"/>
          <w:szCs w:val="20"/>
          <w:lang w:eastAsia="zh-CN"/>
        </w:rPr>
        <w:t xml:space="preserve"> at receiver side</w:t>
      </w:r>
    </w:p>
    <w:p w14:paraId="0E7B9644" w14:textId="4F79B325" w:rsidR="00872086" w:rsidRPr="00872086" w:rsidRDefault="00872086" w:rsidP="00872086">
      <w:pPr>
        <w:numPr>
          <w:ilvl w:val="1"/>
          <w:numId w:val="30"/>
        </w:numPr>
        <w:ind w:left="1440"/>
        <w:rPr>
          <w:rFonts w:ascii="Times" w:eastAsia="Batang" w:hAnsi="Times"/>
          <w:lang w:val="en-GB" w:eastAsia="zh-CN"/>
        </w:rPr>
      </w:pPr>
      <w:r w:rsidRPr="00872086">
        <w:rPr>
          <w:rFonts w:ascii="Times New Roman" w:eastAsiaTheme="minorEastAsia" w:hAnsi="Times New Roman"/>
          <w:kern w:val="2"/>
          <w:szCs w:val="20"/>
          <w:lang w:val="en-GB" w:eastAsia="zh-CN"/>
        </w:rPr>
        <w:t>T</w:t>
      </w:r>
      <w:r w:rsidRPr="00872086">
        <w:rPr>
          <w:rFonts w:ascii="Times" w:eastAsiaTheme="minorEastAsia" w:hAnsi="Times"/>
          <w:kern w:val="2"/>
          <w:lang w:val="en-GB" w:eastAsia="zh-CN"/>
        </w:rPr>
        <w:t>he</w:t>
      </w:r>
      <w:r w:rsidRPr="00872086">
        <w:rPr>
          <w:rFonts w:ascii="Times" w:eastAsia="Batang" w:hAnsi="Times"/>
          <w:lang w:val="en-GB" w:eastAsia="zh-CN"/>
        </w:rPr>
        <w:t xml:space="preserve"> length of overlaid sequence</w:t>
      </w:r>
      <w:r w:rsidR="008731C2">
        <w:rPr>
          <w:rFonts w:ascii="Times" w:eastAsia="Batang" w:hAnsi="Times"/>
          <w:lang w:val="en-GB" w:eastAsia="zh-CN"/>
        </w:rPr>
        <w:t>(s)</w:t>
      </w:r>
      <w:r w:rsidRPr="00872086">
        <w:rPr>
          <w:rFonts w:ascii="Times" w:eastAsia="Batang" w:hAnsi="Times"/>
          <w:lang w:val="en-GB" w:eastAsia="zh-CN"/>
        </w:rPr>
        <w:t xml:space="preserve"> depends on the number of REs, the value of M, target sampling rate of receiver </w:t>
      </w:r>
    </w:p>
    <w:p w14:paraId="364067E0" w14:textId="0B1D9AA5" w:rsidR="00872086" w:rsidRDefault="00872086" w:rsidP="00872086">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FFS: same or different options are applied for OOK-1 and OOK-4 M&gt;1. </w:t>
      </w:r>
    </w:p>
    <w:p w14:paraId="09C25442" w14:textId="77777777" w:rsidR="008731C2" w:rsidRDefault="008731C2" w:rsidP="00872086">
      <w:pPr>
        <w:overflowPunct w:val="0"/>
        <w:autoSpaceDE w:val="0"/>
        <w:autoSpaceDN w:val="0"/>
        <w:adjustRightInd w:val="0"/>
        <w:spacing w:after="180"/>
        <w:ind w:left="720" w:right="200"/>
        <w:contextualSpacing/>
        <w:jc w:val="both"/>
        <w:textAlignment w:val="baseline"/>
        <w:rPr>
          <w:rFonts w:ascii="Times New Roman" w:eastAsiaTheme="minorEastAsia" w:hAnsi="Times New Roman"/>
          <w:kern w:val="2"/>
          <w:szCs w:val="20"/>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8731C2" w14:paraId="5E31D2E2" w14:textId="77777777" w:rsidTr="00B55471">
        <w:tc>
          <w:tcPr>
            <w:tcW w:w="1479" w:type="dxa"/>
            <w:shd w:val="clear" w:color="auto" w:fill="D9D9D9" w:themeFill="background1" w:themeFillShade="D9"/>
          </w:tcPr>
          <w:p w14:paraId="4C2AD723" w14:textId="77777777" w:rsidR="008731C2" w:rsidRDefault="008731C2"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228C36A1" w14:textId="77777777" w:rsidR="008731C2" w:rsidRDefault="008731C2"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78187AF4" w14:textId="77777777" w:rsidR="008731C2" w:rsidRDefault="008731C2" w:rsidP="00B55471">
            <w:pPr>
              <w:rPr>
                <w:rFonts w:ascii="Times New Roman" w:hAnsi="Times New Roman"/>
                <w:b/>
                <w:bCs/>
              </w:rPr>
            </w:pPr>
            <w:r>
              <w:rPr>
                <w:rFonts w:ascii="Times New Roman" w:hAnsi="Times New Roman"/>
                <w:b/>
                <w:bCs/>
              </w:rPr>
              <w:t>Comments</w:t>
            </w:r>
          </w:p>
        </w:tc>
      </w:tr>
      <w:tr w:rsidR="008731C2" w14:paraId="2318D7DA" w14:textId="77777777" w:rsidTr="00B55471">
        <w:tc>
          <w:tcPr>
            <w:tcW w:w="1479" w:type="dxa"/>
          </w:tcPr>
          <w:p w14:paraId="387405D6" w14:textId="1F4B027B" w:rsidR="008731C2" w:rsidRDefault="008731C2" w:rsidP="00B55471">
            <w:pPr>
              <w:rPr>
                <w:rFonts w:ascii="Times New Roman" w:eastAsiaTheme="minorEastAsia" w:hAnsi="Times New Roman"/>
                <w:lang w:eastAsia="zh-CN"/>
              </w:rPr>
            </w:pPr>
          </w:p>
        </w:tc>
        <w:tc>
          <w:tcPr>
            <w:tcW w:w="1039" w:type="dxa"/>
          </w:tcPr>
          <w:p w14:paraId="5610C57F" w14:textId="18BCD52E" w:rsidR="008731C2" w:rsidRDefault="008731C2" w:rsidP="00B55471">
            <w:pPr>
              <w:tabs>
                <w:tab w:val="left" w:pos="551"/>
              </w:tabs>
              <w:rPr>
                <w:rFonts w:ascii="Times New Roman" w:eastAsiaTheme="minorEastAsia" w:hAnsi="Times New Roman"/>
                <w:lang w:eastAsia="zh-CN"/>
              </w:rPr>
            </w:pPr>
          </w:p>
        </w:tc>
        <w:tc>
          <w:tcPr>
            <w:tcW w:w="7116" w:type="dxa"/>
          </w:tcPr>
          <w:p w14:paraId="5C758269" w14:textId="7F2710CF" w:rsidR="008731C2" w:rsidRDefault="008731C2" w:rsidP="00B55471">
            <w:pPr>
              <w:rPr>
                <w:rFonts w:ascii="Times New Roman" w:eastAsiaTheme="minorEastAsia" w:hAnsi="Times New Roman"/>
                <w:lang w:eastAsia="zh-CN"/>
              </w:rPr>
            </w:pPr>
          </w:p>
        </w:tc>
      </w:tr>
    </w:tbl>
    <w:p w14:paraId="2F40B130" w14:textId="77777777" w:rsidR="008731C2" w:rsidRPr="008731C2" w:rsidRDefault="008731C2" w:rsidP="008731C2">
      <w:pPr>
        <w:overflowPunct w:val="0"/>
        <w:autoSpaceDE w:val="0"/>
        <w:autoSpaceDN w:val="0"/>
        <w:adjustRightInd w:val="0"/>
        <w:spacing w:after="180"/>
        <w:ind w:right="200"/>
        <w:contextualSpacing/>
        <w:jc w:val="both"/>
        <w:textAlignment w:val="baseline"/>
        <w:rPr>
          <w:rFonts w:ascii="Times New Roman" w:eastAsiaTheme="minorEastAsia" w:hAnsi="Times New Roman"/>
          <w:kern w:val="2"/>
          <w:szCs w:val="20"/>
          <w:lang w:eastAsia="zh-CN"/>
        </w:rPr>
      </w:pPr>
    </w:p>
    <w:p w14:paraId="0068ABCA" w14:textId="77777777" w:rsidR="00872086" w:rsidRPr="00872086" w:rsidRDefault="00872086">
      <w:pPr>
        <w:jc w:val="both"/>
        <w:rPr>
          <w:rFonts w:ascii="Times New Roman" w:eastAsiaTheme="minorEastAsia" w:hAnsi="Times New Roman"/>
          <w:lang w:eastAsia="zh-CN"/>
        </w:rPr>
      </w:pPr>
    </w:p>
    <w:p w14:paraId="01D61159"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As shown in Figure 1 above, there can be two alternatives for LP-WUS and NR multiplexing. Alternative 1 is aligned with waveform generation captured in TR38.869, LP-WUS and NR signal is multiplexed before IFFT. By Alternative 2 proposed </w:t>
      </w:r>
      <w:proofErr w:type="gramStart"/>
      <w:r>
        <w:rPr>
          <w:rFonts w:ascii="Times New Roman" w:eastAsiaTheme="minorEastAsia" w:hAnsi="Times New Roman"/>
          <w:lang w:eastAsia="zh-CN"/>
        </w:rPr>
        <w:t>by[</w:t>
      </w:r>
      <w:proofErr w:type="gramEnd"/>
      <w:r>
        <w:rPr>
          <w:rFonts w:ascii="Times New Roman" w:eastAsiaTheme="minorEastAsia" w:hAnsi="Times New Roman"/>
          <w:lang w:eastAsia="zh-CN"/>
        </w:rPr>
        <w:t xml:space="preserve">5], LP-WUS and NR signal is multiplexed after IFFT (figure from [5]’s </w:t>
      </w:r>
      <w:proofErr w:type="spellStart"/>
      <w:r>
        <w:rPr>
          <w:rFonts w:ascii="Times New Roman" w:eastAsiaTheme="minorEastAsia" w:hAnsi="Times New Roman"/>
          <w:lang w:eastAsia="zh-CN"/>
        </w:rPr>
        <w:t>tdoc</w:t>
      </w:r>
      <w:proofErr w:type="spellEnd"/>
      <w:r>
        <w:rPr>
          <w:rFonts w:ascii="Times New Roman" w:eastAsiaTheme="minorEastAsia" w:hAnsi="Times New Roman"/>
          <w:lang w:eastAsia="zh-CN"/>
        </w:rPr>
        <w:t xml:space="preserve"> is copied as below).  [5] explains benefit of multiplexing after IFFT ‘Since the LP-WUR would have the capability of coarse time and frequency synchronization, the filtered LP-WUS signals would contains the inter-channel interference (ICI) from neighboring NR channel/signals caused by the residue of the timing and frequency error. This will have severe degradation on the LP-WUS detection performance’. [</w:t>
      </w:r>
      <w:proofErr w:type="gramStart"/>
      <w:r>
        <w:rPr>
          <w:rFonts w:ascii="Times New Roman" w:eastAsiaTheme="minorEastAsia" w:hAnsi="Times New Roman"/>
          <w:lang w:eastAsia="zh-CN"/>
        </w:rPr>
        <w:t>14][</w:t>
      </w:r>
      <w:proofErr w:type="gramEnd"/>
      <w:r>
        <w:rPr>
          <w:rFonts w:ascii="Times New Roman" w:eastAsiaTheme="minorEastAsia" w:hAnsi="Times New Roman"/>
          <w:lang w:eastAsia="zh-CN"/>
        </w:rPr>
        <w:t xml:space="preserve">[2][[13][[4][[3] think multiplexing after IFFT increases hardware </w:t>
      </w:r>
      <w:bookmarkStart w:id="8" w:name="OLE_LINK7"/>
      <w:r>
        <w:rPr>
          <w:rFonts w:ascii="Times New Roman" w:eastAsiaTheme="minorEastAsia" w:hAnsi="Times New Roman"/>
          <w:lang w:eastAsia="zh-CN"/>
        </w:rPr>
        <w:t>complexity</w:t>
      </w:r>
      <w:bookmarkEnd w:id="8"/>
      <w:r>
        <w:rPr>
          <w:rFonts w:ascii="Times New Roman" w:eastAsiaTheme="minorEastAsia" w:hAnsi="Times New Roman"/>
          <w:lang w:eastAsia="zh-CN"/>
        </w:rPr>
        <w:t>, e.g., separate IFFT chains.[14][[2] think interference between NR and LP-WUS can be minor with ASCS, thus less motivates multiplexing after IFFT.</w:t>
      </w:r>
    </w:p>
    <w:p w14:paraId="01D6115A" w14:textId="77777777" w:rsidR="00EF0FAA" w:rsidRDefault="00262009">
      <w:pPr>
        <w:jc w:val="both"/>
        <w:rPr>
          <w:rFonts w:ascii="Times New Roman" w:eastAsiaTheme="minorEastAsia" w:hAnsi="Times New Roman"/>
          <w:lang w:eastAsia="zh-CN"/>
        </w:rPr>
      </w:pPr>
      <w:r>
        <w:rPr>
          <w:rFonts w:ascii="Times New Roman" w:eastAsiaTheme="minorEastAsia" w:hAnsi="Times New Roman"/>
          <w:lang w:eastAsia="zh-CN"/>
        </w:rPr>
        <w:t xml:space="preserve">Furthermore, as discussed in last meeting, some companies consider multiplexing before or after IFFT can be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 </w:t>
      </w:r>
    </w:p>
    <w:p w14:paraId="01D6115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noProof/>
          <w:lang w:eastAsia="ko-KR"/>
        </w:rPr>
        <w:lastRenderedPageBreak/>
        <w:drawing>
          <wp:inline distT="0" distB="0" distL="0" distR="0" wp14:anchorId="01D6198F" wp14:editId="01D61990">
            <wp:extent cx="4053840" cy="1862455"/>
            <wp:effectExtent l="0" t="0" r="3810" b="4445"/>
            <wp:docPr id="1" name="图片 1" descr="D:\标准研究工作\会议文稿\R19\RAN1#117\9.6.1\会前准备\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标准研究工作\会议文稿\R19\RAN1#117\9.6.1\会前准备\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062888" cy="1866795"/>
                    </a:xfrm>
                    <a:prstGeom prst="rect">
                      <a:avLst/>
                    </a:prstGeom>
                    <a:noFill/>
                    <a:ln>
                      <a:noFill/>
                    </a:ln>
                  </pic:spPr>
                </pic:pic>
              </a:graphicData>
            </a:graphic>
          </wp:inline>
        </w:drawing>
      </w:r>
    </w:p>
    <w:p w14:paraId="01D6115C"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lang w:eastAsia="zh-CN"/>
        </w:rPr>
        <w:t xml:space="preserve">Figure 2: Figure from [5] to explain how LP-WUS multiplexes with NR after IFFT </w:t>
      </w:r>
    </w:p>
    <w:p w14:paraId="01D6115D" w14:textId="671B9ED1" w:rsidR="00EF0FAA" w:rsidRDefault="00EF0FAA">
      <w:pPr>
        <w:rPr>
          <w:rFonts w:ascii="Times New Roman" w:eastAsiaTheme="minorEastAsia" w:hAnsi="Times New Roman"/>
          <w:lang w:eastAsia="zh-CN"/>
        </w:rPr>
      </w:pPr>
    </w:p>
    <w:p w14:paraId="29A8AA45" w14:textId="77777777" w:rsidR="00872086" w:rsidRDefault="00872086">
      <w:pPr>
        <w:rPr>
          <w:rFonts w:ascii="Times New Roman" w:eastAsiaTheme="minorEastAsia" w:hAnsi="Times New Roman"/>
          <w:lang w:eastAsia="zh-CN"/>
        </w:rPr>
      </w:pPr>
    </w:p>
    <w:p w14:paraId="01D6115E" w14:textId="074807F8" w:rsidR="00EF0FAA" w:rsidRDefault="00262009">
      <w:pPr>
        <w:keepNext/>
        <w:tabs>
          <w:tab w:val="left" w:pos="-5500"/>
        </w:tabs>
        <w:spacing w:before="240" w:after="60"/>
        <w:jc w:val="both"/>
        <w:outlineLvl w:val="3"/>
        <w:rPr>
          <w:rFonts w:ascii="Times New Roman" w:eastAsia="微软雅黑" w:hAnsi="Times New Roman"/>
          <w:iCs/>
          <w:strike/>
          <w:szCs w:val="20"/>
          <w:lang w:val="en-GB" w:eastAsia="zh-CN"/>
        </w:rPr>
      </w:pPr>
      <w:r>
        <w:rPr>
          <w:rFonts w:ascii="Times New Roman" w:eastAsia="微软雅黑" w:hAnsi="Times New Roman"/>
          <w:iCs/>
          <w:szCs w:val="20"/>
          <w:highlight w:val="yellow"/>
          <w:lang w:val="en-GB" w:eastAsia="zh-CN"/>
        </w:rPr>
        <w:t>[H][FL</w:t>
      </w:r>
      <w:r w:rsidR="00872086">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 xml:space="preserve">Question 3.2-2:  Do you think, multiplexing NR signal and LP-WUS in different PRB can be transmitted with single IFFT operation (multiplexing before IFFT) or separate IFFT operations with different size (multiplexing after IFFT), which can be up to </w:t>
      </w:r>
      <w:proofErr w:type="spellStart"/>
      <w:r>
        <w:rPr>
          <w:rFonts w:ascii="Times New Roman" w:eastAsia="微软雅黑" w:hAnsi="Times New Roman"/>
          <w:iCs/>
          <w:szCs w:val="20"/>
          <w:lang w:val="en-GB" w:eastAsia="zh-CN"/>
        </w:rPr>
        <w:t>gNB</w:t>
      </w:r>
      <w:proofErr w:type="spellEnd"/>
      <w:r>
        <w:rPr>
          <w:rFonts w:ascii="Times New Roman" w:eastAsia="微软雅黑" w:hAnsi="Times New Roman"/>
          <w:iCs/>
          <w:szCs w:val="20"/>
          <w:lang w:val="en-GB" w:eastAsia="zh-CN"/>
        </w:rPr>
        <w:t xml:space="preserve"> implementation?</w:t>
      </w:r>
      <w:r>
        <w:rPr>
          <w:rFonts w:ascii="Times New Roman" w:eastAsia="微软雅黑" w:hAnsi="Times New Roman"/>
          <w:iCs/>
          <w:strike/>
          <w:szCs w:val="20"/>
          <w:highlight w:val="lightGray"/>
          <w:lang w:val="en-GB" w:eastAsia="zh-CN"/>
        </w:rPr>
        <w:t xml:space="preserve"> </w:t>
      </w: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62" w14:textId="77777777">
        <w:tc>
          <w:tcPr>
            <w:tcW w:w="1479" w:type="dxa"/>
            <w:shd w:val="clear" w:color="auto" w:fill="D9D9D9" w:themeFill="background1" w:themeFillShade="D9"/>
          </w:tcPr>
          <w:p w14:paraId="01D6115F"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60"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61" w14:textId="77777777" w:rsidR="00EF0FAA" w:rsidRDefault="00262009">
            <w:pPr>
              <w:rPr>
                <w:rFonts w:ascii="Times New Roman" w:hAnsi="Times New Roman"/>
                <w:b/>
                <w:bCs/>
              </w:rPr>
            </w:pPr>
            <w:r>
              <w:rPr>
                <w:rFonts w:ascii="Times New Roman" w:hAnsi="Times New Roman"/>
                <w:b/>
                <w:bCs/>
              </w:rPr>
              <w:t>Comments</w:t>
            </w:r>
          </w:p>
        </w:tc>
      </w:tr>
      <w:tr w:rsidR="00EF0FAA" w14:paraId="01D61166" w14:textId="77777777">
        <w:tc>
          <w:tcPr>
            <w:tcW w:w="1479" w:type="dxa"/>
          </w:tcPr>
          <w:p w14:paraId="01D6116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6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6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For option 1 and option 2, NR and LP-WUS can use the same IFFT process to generate TD signal.</w:t>
            </w:r>
          </w:p>
        </w:tc>
      </w:tr>
      <w:tr w:rsidR="00EF0FAA" w14:paraId="01D6116A" w14:textId="77777777">
        <w:tc>
          <w:tcPr>
            <w:tcW w:w="1479" w:type="dxa"/>
          </w:tcPr>
          <w:p w14:paraId="01D6116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68" w14:textId="77777777" w:rsidR="00EF0FAA" w:rsidRDefault="00EF0FAA">
            <w:pPr>
              <w:tabs>
                <w:tab w:val="left" w:pos="551"/>
              </w:tabs>
              <w:rPr>
                <w:rFonts w:ascii="Times New Roman" w:eastAsiaTheme="minorEastAsia" w:hAnsi="Times New Roman"/>
                <w:lang w:eastAsia="zh-CN"/>
              </w:rPr>
            </w:pPr>
          </w:p>
        </w:tc>
        <w:tc>
          <w:tcPr>
            <w:tcW w:w="7116" w:type="dxa"/>
          </w:tcPr>
          <w:p w14:paraId="01D6116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Support multiplexing before IFFT.</w:t>
            </w:r>
          </w:p>
        </w:tc>
      </w:tr>
      <w:tr w:rsidR="00EF0FAA" w14:paraId="01D6116E" w14:textId="77777777">
        <w:tc>
          <w:tcPr>
            <w:tcW w:w="1479" w:type="dxa"/>
          </w:tcPr>
          <w:p w14:paraId="01D6116B"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6C" w14:textId="77777777" w:rsidR="00EF0FAA" w:rsidRDefault="00EF0FAA">
            <w:pPr>
              <w:tabs>
                <w:tab w:val="left" w:pos="551"/>
              </w:tabs>
              <w:rPr>
                <w:rFonts w:ascii="Times New Roman" w:eastAsiaTheme="minorEastAsia" w:hAnsi="Times New Roman"/>
                <w:lang w:eastAsia="zh-CN"/>
              </w:rPr>
            </w:pPr>
          </w:p>
        </w:tc>
        <w:tc>
          <w:tcPr>
            <w:tcW w:w="7116" w:type="dxa"/>
          </w:tcPr>
          <w:p w14:paraId="01D6116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Prefer </w:t>
            </w:r>
            <w:r>
              <w:rPr>
                <w:rFonts w:ascii="Times New Roman" w:eastAsia="微软雅黑" w:hAnsi="Times New Roman"/>
                <w:iCs/>
                <w:szCs w:val="20"/>
                <w:lang w:val="en-GB" w:eastAsia="zh-CN"/>
              </w:rPr>
              <w:t>multiplexing before IFFT</w:t>
            </w:r>
            <w:r>
              <w:rPr>
                <w:rFonts w:ascii="Times New Roman" w:eastAsia="微软雅黑" w:hAnsi="Times New Roman" w:hint="eastAsia"/>
                <w:iCs/>
                <w:szCs w:val="20"/>
                <w:lang w:eastAsia="zh-CN"/>
              </w:rPr>
              <w:t xml:space="preserve"> for minimum </w:t>
            </w:r>
            <w:r>
              <w:rPr>
                <w:rFonts w:ascii="Times New Roman" w:eastAsiaTheme="minorEastAsia" w:hAnsi="Times New Roman"/>
                <w:lang w:eastAsia="zh-CN"/>
              </w:rPr>
              <w:t>complexity</w:t>
            </w:r>
          </w:p>
        </w:tc>
      </w:tr>
      <w:tr w:rsidR="00C8672A" w:rsidRPr="00BE7C72" w14:paraId="47569665" w14:textId="77777777" w:rsidTr="00460482">
        <w:tc>
          <w:tcPr>
            <w:tcW w:w="1479" w:type="dxa"/>
          </w:tcPr>
          <w:p w14:paraId="4EB9AB91" w14:textId="77777777" w:rsidR="00C8672A" w:rsidRPr="00BE7C72" w:rsidRDefault="00C8672A"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3F7BC82" w14:textId="77777777" w:rsidR="00C8672A" w:rsidRPr="00BE7C72" w:rsidRDefault="00C8672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1207911C" w14:textId="77777777" w:rsidR="00C8672A" w:rsidRPr="00BE7C72" w:rsidRDefault="00C8672A" w:rsidP="00460482">
            <w:pPr>
              <w:rPr>
                <w:rFonts w:ascii="Times New Roman" w:eastAsiaTheme="minorEastAsia" w:hAnsi="Times New Roman"/>
                <w:lang w:eastAsia="zh-CN"/>
              </w:rPr>
            </w:pPr>
            <w:r>
              <w:rPr>
                <w:rFonts w:ascii="Times New Roman" w:eastAsiaTheme="minorEastAsia" w:hAnsi="Times New Roman"/>
                <w:lang w:eastAsia="zh-CN"/>
              </w:rPr>
              <w:t xml:space="preserve">We think using same IFFT to generate the OFDM symbol for NR signals and LP-WUS can be supported by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if SCS of these are the same, but there is no need to mandate this.</w:t>
            </w:r>
          </w:p>
        </w:tc>
      </w:tr>
      <w:tr w:rsidR="00EF0FAA" w14:paraId="01D61172" w14:textId="77777777">
        <w:tc>
          <w:tcPr>
            <w:tcW w:w="1479" w:type="dxa"/>
          </w:tcPr>
          <w:p w14:paraId="01D6116F" w14:textId="3BDF3B49"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 xml:space="preserve">TCL </w:t>
            </w:r>
          </w:p>
        </w:tc>
        <w:tc>
          <w:tcPr>
            <w:tcW w:w="1039" w:type="dxa"/>
          </w:tcPr>
          <w:p w14:paraId="01D61170" w14:textId="77777777" w:rsidR="00EF0FAA" w:rsidRDefault="00EF0FAA">
            <w:pPr>
              <w:tabs>
                <w:tab w:val="left" w:pos="551"/>
              </w:tabs>
              <w:rPr>
                <w:rFonts w:ascii="Times New Roman" w:eastAsiaTheme="minorEastAsia" w:hAnsi="Times New Roman"/>
                <w:lang w:eastAsia="zh-CN"/>
              </w:rPr>
            </w:pPr>
          </w:p>
        </w:tc>
        <w:tc>
          <w:tcPr>
            <w:tcW w:w="7116" w:type="dxa"/>
          </w:tcPr>
          <w:p w14:paraId="01D61171" w14:textId="3EAF235D"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It can be </w:t>
            </w:r>
            <w:proofErr w:type="spellStart"/>
            <w:r>
              <w:rPr>
                <w:rFonts w:ascii="Times New Roman" w:eastAsiaTheme="minorEastAsia" w:hAnsi="Times New Roman"/>
                <w:lang w:eastAsia="zh-CN"/>
              </w:rPr>
              <w:t>upto</w:t>
            </w:r>
            <w:proofErr w:type="spell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w:t>
            </w:r>
          </w:p>
        </w:tc>
      </w:tr>
      <w:tr w:rsidR="00B7267E" w14:paraId="6B239D80" w14:textId="77777777">
        <w:tc>
          <w:tcPr>
            <w:tcW w:w="1479" w:type="dxa"/>
          </w:tcPr>
          <w:p w14:paraId="498259B2" w14:textId="3D1B7133" w:rsidR="00B7267E" w:rsidRDefault="00084705">
            <w:pPr>
              <w:jc w:val="center"/>
              <w:rPr>
                <w:rFonts w:ascii="Times New Roman" w:eastAsiaTheme="minorEastAsia" w:hAnsi="Times New Roman"/>
                <w:lang w:eastAsia="zh-CN"/>
              </w:rPr>
            </w:pPr>
            <w:r>
              <w:rPr>
                <w:rFonts w:ascii="Times New Roman" w:eastAsiaTheme="minorEastAsia" w:hAnsi="Times New Roman" w:hint="eastAsia"/>
                <w:lang w:eastAsia="zh-CN"/>
              </w:rPr>
              <w:t>Sharp</w:t>
            </w:r>
          </w:p>
        </w:tc>
        <w:tc>
          <w:tcPr>
            <w:tcW w:w="1039" w:type="dxa"/>
          </w:tcPr>
          <w:p w14:paraId="28B7DBF4" w14:textId="77777777" w:rsidR="00B7267E" w:rsidRDefault="00B7267E">
            <w:pPr>
              <w:tabs>
                <w:tab w:val="left" w:pos="551"/>
              </w:tabs>
              <w:rPr>
                <w:rFonts w:ascii="Times New Roman" w:eastAsiaTheme="minorEastAsia" w:hAnsi="Times New Roman"/>
                <w:lang w:eastAsia="zh-CN"/>
              </w:rPr>
            </w:pPr>
          </w:p>
        </w:tc>
        <w:tc>
          <w:tcPr>
            <w:tcW w:w="7116" w:type="dxa"/>
          </w:tcPr>
          <w:p w14:paraId="307DF4C3" w14:textId="29BFE004" w:rsidR="00B7267E" w:rsidRDefault="00084705">
            <w:pPr>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084705" w14:paraId="0F0817CA" w14:textId="77777777">
        <w:tc>
          <w:tcPr>
            <w:tcW w:w="1479" w:type="dxa"/>
          </w:tcPr>
          <w:p w14:paraId="447ED9D6" w14:textId="44AD73F4" w:rsidR="00084705" w:rsidRPr="001E1C19" w:rsidRDefault="001E1C19">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177C6CD" w14:textId="77777777" w:rsidR="00084705" w:rsidRDefault="00084705">
            <w:pPr>
              <w:tabs>
                <w:tab w:val="left" w:pos="551"/>
              </w:tabs>
              <w:rPr>
                <w:rFonts w:ascii="Times New Roman" w:eastAsiaTheme="minorEastAsia" w:hAnsi="Times New Roman"/>
                <w:lang w:eastAsia="zh-CN"/>
              </w:rPr>
            </w:pPr>
          </w:p>
        </w:tc>
        <w:tc>
          <w:tcPr>
            <w:tcW w:w="7116" w:type="dxa"/>
          </w:tcPr>
          <w:p w14:paraId="7B127B10" w14:textId="23AFF692" w:rsidR="00084705" w:rsidRDefault="008907EF">
            <w:pPr>
              <w:rPr>
                <w:rFonts w:ascii="Times New Roman" w:eastAsiaTheme="minorEastAsia" w:hAnsi="Times New Roman"/>
                <w:lang w:eastAsia="zh-CN"/>
              </w:rPr>
            </w:pPr>
            <w:r>
              <w:rPr>
                <w:rFonts w:ascii="Times New Roman" w:eastAsia="Yu Mincho" w:hAnsi="Times New Roman"/>
                <w:lang w:eastAsia="ja-JP"/>
              </w:rPr>
              <w:t xml:space="preserve">Prefer multiplexing before IFFT. Separate IFFT increases </w:t>
            </w:r>
            <w:proofErr w:type="spellStart"/>
            <w:r>
              <w:rPr>
                <w:rFonts w:ascii="Times New Roman" w:eastAsia="Yu Mincho" w:hAnsi="Times New Roman"/>
                <w:lang w:eastAsia="ja-JP"/>
              </w:rPr>
              <w:t>gNB</w:t>
            </w:r>
            <w:proofErr w:type="spellEnd"/>
            <w:r>
              <w:rPr>
                <w:rFonts w:ascii="Times New Roman" w:eastAsia="Yu Mincho" w:hAnsi="Times New Roman"/>
                <w:lang w:eastAsia="ja-JP"/>
              </w:rPr>
              <w:t xml:space="preserve"> complexity while the benefit is unclear.</w:t>
            </w:r>
          </w:p>
        </w:tc>
      </w:tr>
      <w:tr w:rsidR="00A150C4" w14:paraId="1888693E" w14:textId="77777777">
        <w:tc>
          <w:tcPr>
            <w:tcW w:w="1479" w:type="dxa"/>
          </w:tcPr>
          <w:p w14:paraId="168F6B74" w14:textId="5C22165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71A0FD1" w14:textId="22C076A1" w:rsidR="00A150C4" w:rsidRDefault="00A150C4" w:rsidP="00A150C4">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5DDD9420" w14:textId="4C93C299"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From our </w:t>
            </w:r>
            <w:r>
              <w:rPr>
                <w:rFonts w:ascii="Times New Roman" w:eastAsia="Malgun Gothic" w:hAnsi="Times New Roman"/>
                <w:lang w:eastAsia="ko-KR"/>
              </w:rPr>
              <w:t>understanding</w:t>
            </w:r>
            <w:r>
              <w:rPr>
                <w:rFonts w:ascii="Times New Roman" w:eastAsia="Malgun Gothic" w:hAnsi="Times New Roman" w:hint="eastAsia"/>
                <w:lang w:eastAsia="ko-KR"/>
              </w:rPr>
              <w:t xml:space="preserve">, </w:t>
            </w:r>
            <w:r>
              <w:rPr>
                <w:rFonts w:ascii="Times New Roman" w:eastAsia="Malgun Gothic" w:hAnsi="Times New Roman"/>
                <w:lang w:eastAsia="ko-KR"/>
              </w:rPr>
              <w:t xml:space="preserve">if the different IFFT size is used for LP-WUS generation, the size of IFFT should be provided to UE with OFDM-based LR to know which sequence can be detected in the time domain (if option 1 or option 2 in Question 3.2-1 is assumed). For option 3, whether to use the single IFFT or separate IFFT can be up to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w:t>
            </w:r>
          </w:p>
        </w:tc>
      </w:tr>
      <w:tr w:rsidR="00F700C0" w14:paraId="4DEFB5D4" w14:textId="77777777">
        <w:tc>
          <w:tcPr>
            <w:tcW w:w="1479" w:type="dxa"/>
          </w:tcPr>
          <w:p w14:paraId="1E392578" w14:textId="37C677C0" w:rsidR="00F700C0" w:rsidRDefault="00F700C0" w:rsidP="00F700C0">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15F2FF5" w14:textId="53ECD7E4" w:rsidR="00F700C0" w:rsidRDefault="00F700C0" w:rsidP="00F700C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0BBF88CC" w14:textId="4023292F" w:rsidR="00F700C0" w:rsidRDefault="00F700C0" w:rsidP="00F700C0">
            <w:pPr>
              <w:rPr>
                <w:rFonts w:ascii="Times New Roman" w:eastAsia="Malgun Gothic" w:hAnsi="Times New Roman"/>
                <w:lang w:eastAsia="ko-KR"/>
              </w:rPr>
            </w:pPr>
            <w:r>
              <w:rPr>
                <w:rFonts w:ascii="Times New Roman" w:eastAsiaTheme="minorEastAsia" w:hAnsi="Times New Roman" w:hint="eastAsia"/>
                <w:lang w:eastAsia="zh-CN"/>
              </w:rPr>
              <w:t>P</w:t>
            </w:r>
            <w:r>
              <w:rPr>
                <w:rFonts w:ascii="Times New Roman" w:eastAsiaTheme="minorEastAsia" w:hAnsi="Times New Roman"/>
                <w:lang w:eastAsia="zh-CN"/>
              </w:rPr>
              <w:t>refer multiplexing before IFFT.</w:t>
            </w:r>
          </w:p>
        </w:tc>
      </w:tr>
      <w:tr w:rsidR="00D56D5F" w14:paraId="68DE54AA" w14:textId="77777777">
        <w:tc>
          <w:tcPr>
            <w:tcW w:w="1479" w:type="dxa"/>
          </w:tcPr>
          <w:p w14:paraId="3B69CE2B" w14:textId="623F005B"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65170B6E" w14:textId="25FD9F4B"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01E6390" w14:textId="0DD4B9DF"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 xml:space="preserve">If both directions are supported, it can be </w:t>
            </w:r>
            <w:proofErr w:type="spellStart"/>
            <w:r>
              <w:rPr>
                <w:rFonts w:ascii="Times New Roman" w:eastAsia="Malgun Gothic" w:hAnsi="Times New Roman" w:hint="eastAsia"/>
                <w:lang w:eastAsia="ko-KR"/>
              </w:rPr>
              <w:t>gNB</w:t>
            </w:r>
            <w:proofErr w:type="spellEnd"/>
            <w:r>
              <w:rPr>
                <w:rFonts w:ascii="Times New Roman" w:eastAsia="Malgun Gothic" w:hAnsi="Times New Roman" w:hint="eastAsia"/>
                <w:lang w:eastAsia="ko-KR"/>
              </w:rPr>
              <w:t xml:space="preserve"> implementation</w:t>
            </w:r>
          </w:p>
        </w:tc>
      </w:tr>
      <w:tr w:rsidR="00C62D70" w14:paraId="2DDE9761" w14:textId="77777777">
        <w:tc>
          <w:tcPr>
            <w:tcW w:w="1479" w:type="dxa"/>
          </w:tcPr>
          <w:p w14:paraId="578BCBCE" w14:textId="085BB689"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29169400" w14:textId="41764FCE"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623888A2" w14:textId="25FD041E"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proofErr w:type="spellStart"/>
            <w:r>
              <w:rPr>
                <w:rFonts w:ascii="Times New Roman" w:eastAsiaTheme="minorEastAsia" w:hAnsi="Times New Roman" w:hint="eastAsia"/>
                <w:lang w:eastAsia="zh-CN"/>
              </w:rPr>
              <w:t>gNB</w:t>
            </w:r>
            <w:proofErr w:type="spellEnd"/>
            <w:r>
              <w:rPr>
                <w:rFonts w:ascii="Times New Roman" w:eastAsiaTheme="minorEastAsia" w:hAnsi="Times New Roman" w:hint="eastAsia"/>
                <w:lang w:eastAsia="zh-CN"/>
              </w:rPr>
              <w:t xml:space="preserve"> implementation</w:t>
            </w:r>
          </w:p>
        </w:tc>
      </w:tr>
      <w:tr w:rsidR="0096174D" w14:paraId="6EEC9A27" w14:textId="77777777">
        <w:tc>
          <w:tcPr>
            <w:tcW w:w="1479" w:type="dxa"/>
          </w:tcPr>
          <w:p w14:paraId="1D2182D8" w14:textId="676C3C6A" w:rsidR="0096174D" w:rsidRDefault="0096174D" w:rsidP="00C62D70">
            <w:pPr>
              <w:jc w:val="center"/>
              <w:rPr>
                <w:rFonts w:ascii="Times New Roman" w:eastAsiaTheme="minorEastAsia" w:hAnsi="Times New Roman"/>
                <w:lang w:eastAsia="zh-CN"/>
              </w:rPr>
            </w:pPr>
            <w:bookmarkStart w:id="9" w:name="_Hlk167136397"/>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9A55C35"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7CF1886" w14:textId="3EBE9918" w:rsidR="0096174D" w:rsidRDefault="0096174D" w:rsidP="00C62D70">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A5CF3" w14:paraId="0803E933" w14:textId="77777777">
        <w:tc>
          <w:tcPr>
            <w:tcW w:w="1479" w:type="dxa"/>
          </w:tcPr>
          <w:p w14:paraId="24389DD0" w14:textId="1915F6A3" w:rsidR="009A5CF3" w:rsidRDefault="009A5CF3"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2B0AE917" w14:textId="77777777" w:rsidR="009A5CF3" w:rsidRDefault="009A5CF3" w:rsidP="00C62D70">
            <w:pPr>
              <w:tabs>
                <w:tab w:val="left" w:pos="551"/>
              </w:tabs>
              <w:rPr>
                <w:rFonts w:ascii="Times New Roman" w:eastAsiaTheme="minorEastAsia" w:hAnsi="Times New Roman"/>
                <w:lang w:eastAsia="zh-CN"/>
              </w:rPr>
            </w:pPr>
          </w:p>
        </w:tc>
        <w:tc>
          <w:tcPr>
            <w:tcW w:w="7116" w:type="dxa"/>
          </w:tcPr>
          <w:p w14:paraId="5C9CD77E" w14:textId="5423E7DC" w:rsidR="009A5CF3" w:rsidRDefault="009A5CF3" w:rsidP="00C62D70">
            <w:pPr>
              <w:rPr>
                <w:rFonts w:ascii="Times New Roman" w:eastAsiaTheme="minorEastAsia" w:hAnsi="Times New Roman"/>
                <w:lang w:eastAsia="zh-CN"/>
              </w:rPr>
            </w:pPr>
            <w:r>
              <w:rPr>
                <w:rFonts w:ascii="Times New Roman" w:eastAsiaTheme="minorEastAsia" w:hAnsi="Times New Roman"/>
                <w:lang w:eastAsia="zh-CN"/>
              </w:rPr>
              <w:t>Single IFFT can be considered for multiplexing if same SCS is considered.</w:t>
            </w:r>
          </w:p>
        </w:tc>
      </w:tr>
      <w:tr w:rsidR="00DE38D7" w14:paraId="0E078F88" w14:textId="77777777">
        <w:tc>
          <w:tcPr>
            <w:tcW w:w="1479" w:type="dxa"/>
          </w:tcPr>
          <w:p w14:paraId="21570A8A" w14:textId="7090B6B2" w:rsidR="00DE38D7" w:rsidRDefault="00DE38D7"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33C0170" w14:textId="77777777" w:rsidR="00DE38D7" w:rsidRDefault="00DE38D7" w:rsidP="00C62D70">
            <w:pPr>
              <w:tabs>
                <w:tab w:val="left" w:pos="551"/>
              </w:tabs>
              <w:rPr>
                <w:rFonts w:ascii="Times New Roman" w:eastAsiaTheme="minorEastAsia" w:hAnsi="Times New Roman"/>
                <w:lang w:eastAsia="zh-CN"/>
              </w:rPr>
            </w:pPr>
          </w:p>
        </w:tc>
        <w:tc>
          <w:tcPr>
            <w:tcW w:w="7116" w:type="dxa"/>
          </w:tcPr>
          <w:p w14:paraId="500FED18" w14:textId="51425C77" w:rsidR="00DE38D7" w:rsidRDefault="00DE38D7" w:rsidP="00C62D70">
            <w:pPr>
              <w:rPr>
                <w:rFonts w:ascii="Times New Roman" w:eastAsiaTheme="minorEastAsia" w:hAnsi="Times New Roman"/>
                <w:lang w:eastAsia="zh-CN"/>
              </w:rPr>
            </w:pPr>
            <w:r>
              <w:rPr>
                <w:rFonts w:ascii="Times New Roman" w:eastAsiaTheme="minorEastAsia" w:hAnsi="Times New Roman"/>
                <w:lang w:eastAsia="zh-CN"/>
              </w:rPr>
              <w:t xml:space="preserve">It should be up to </w:t>
            </w:r>
            <w:proofErr w:type="spellStart"/>
            <w:r w:rsidR="00761E56">
              <w:rPr>
                <w:rFonts w:ascii="Times New Roman" w:eastAsiaTheme="minorEastAsia" w:hAnsi="Times New Roman"/>
                <w:lang w:eastAsia="zh-CN"/>
              </w:rPr>
              <w:t>gNB</w:t>
            </w:r>
            <w:proofErr w:type="spellEnd"/>
            <w:r w:rsidR="00761E56">
              <w:rPr>
                <w:rFonts w:ascii="Times New Roman" w:eastAsiaTheme="minorEastAsia" w:hAnsi="Times New Roman"/>
                <w:lang w:eastAsia="zh-CN"/>
              </w:rPr>
              <w:t xml:space="preserve"> implementation. But we are okay to design in such a way that allows for </w:t>
            </w:r>
            <w:proofErr w:type="spellStart"/>
            <w:r w:rsidR="00761E56">
              <w:rPr>
                <w:rFonts w:ascii="Times New Roman" w:eastAsiaTheme="minorEastAsia" w:hAnsi="Times New Roman"/>
                <w:lang w:eastAsia="zh-CN"/>
              </w:rPr>
              <w:t>gNB</w:t>
            </w:r>
            <w:proofErr w:type="spellEnd"/>
            <w:r w:rsidR="00761E56">
              <w:rPr>
                <w:rFonts w:ascii="Times New Roman" w:eastAsiaTheme="minorEastAsia" w:hAnsi="Times New Roman"/>
                <w:lang w:eastAsia="zh-CN"/>
              </w:rPr>
              <w:t xml:space="preserve"> to multiplex before IFFT.</w:t>
            </w:r>
          </w:p>
        </w:tc>
      </w:tr>
      <w:tr w:rsidR="00815D0F" w14:paraId="3F0A0FCC" w14:textId="77777777">
        <w:tc>
          <w:tcPr>
            <w:tcW w:w="1479" w:type="dxa"/>
          </w:tcPr>
          <w:p w14:paraId="7554C76F" w14:textId="385FDD8B" w:rsidR="00815D0F" w:rsidRDefault="00815D0F" w:rsidP="00C62D70">
            <w:pPr>
              <w:jc w:val="cente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5073E1D6" w14:textId="77777777" w:rsidR="00815D0F" w:rsidRDefault="00815D0F" w:rsidP="00C62D70">
            <w:pPr>
              <w:tabs>
                <w:tab w:val="left" w:pos="551"/>
              </w:tabs>
              <w:rPr>
                <w:rFonts w:ascii="Times New Roman" w:eastAsiaTheme="minorEastAsia" w:hAnsi="Times New Roman"/>
                <w:lang w:eastAsia="zh-CN"/>
              </w:rPr>
            </w:pPr>
          </w:p>
        </w:tc>
        <w:tc>
          <w:tcPr>
            <w:tcW w:w="7116" w:type="dxa"/>
          </w:tcPr>
          <w:p w14:paraId="08ABB9F8" w14:textId="34914DC7" w:rsidR="00815D0F" w:rsidRDefault="00815D0F" w:rsidP="00C62D70">
            <w:pPr>
              <w:rPr>
                <w:rFonts w:ascii="Times New Roman" w:eastAsiaTheme="minorEastAsia" w:hAnsi="Times New Roman"/>
                <w:lang w:eastAsia="zh-CN"/>
              </w:rPr>
            </w:pPr>
            <w:r>
              <w:rPr>
                <w:rFonts w:ascii="Times New Roman" w:eastAsiaTheme="minorEastAsia" w:hAnsi="Times New Roman"/>
                <w:lang w:eastAsia="zh-CN"/>
              </w:rPr>
              <w:t xml:space="preserve">If we specify before IFFT, then the signal seen by receivers will be not dependent on </w:t>
            </w:r>
            <w:proofErr w:type="spellStart"/>
            <w:r>
              <w:rPr>
                <w:rFonts w:ascii="Times New Roman" w:eastAsiaTheme="minorEastAsia" w:hAnsi="Times New Roman"/>
                <w:lang w:eastAsia="zh-CN"/>
              </w:rPr>
              <w:t>gNB</w:t>
            </w:r>
            <w:proofErr w:type="spellEnd"/>
            <w:r>
              <w:rPr>
                <w:rFonts w:ascii="Times New Roman" w:eastAsiaTheme="minorEastAsia" w:hAnsi="Times New Roman"/>
                <w:lang w:eastAsia="zh-CN"/>
              </w:rPr>
              <w:t xml:space="preserve"> implementation.</w:t>
            </w:r>
            <w:r w:rsidR="00F15567">
              <w:rPr>
                <w:rFonts w:ascii="Times New Roman" w:eastAsiaTheme="minorEastAsia" w:hAnsi="Times New Roman"/>
                <w:lang w:eastAsia="zh-CN"/>
              </w:rPr>
              <w:t xml:space="preserve"> Specifying after IFFT is also OK, if found feasible and applies for all </w:t>
            </w:r>
            <w:proofErr w:type="spellStart"/>
            <w:r w:rsidR="00F15567">
              <w:rPr>
                <w:rFonts w:ascii="Times New Roman" w:eastAsiaTheme="minorEastAsia" w:hAnsi="Times New Roman"/>
                <w:lang w:eastAsia="zh-CN"/>
              </w:rPr>
              <w:t>gNBs</w:t>
            </w:r>
            <w:proofErr w:type="spellEnd"/>
            <w:r w:rsidR="00F15567">
              <w:rPr>
                <w:rFonts w:ascii="Times New Roman" w:eastAsiaTheme="minorEastAsia" w:hAnsi="Times New Roman"/>
                <w:lang w:eastAsia="zh-CN"/>
              </w:rPr>
              <w:t xml:space="preserve"> </w:t>
            </w:r>
          </w:p>
        </w:tc>
      </w:tr>
      <w:bookmarkEnd w:id="9"/>
    </w:tbl>
    <w:p w14:paraId="01D61173" w14:textId="77777777" w:rsidR="00EF0FAA" w:rsidRDefault="00EF0FAA">
      <w:pPr>
        <w:rPr>
          <w:rFonts w:ascii="Times New Roman" w:eastAsia="微软雅黑" w:hAnsi="Times New Roman"/>
          <w:iCs/>
          <w:szCs w:val="20"/>
          <w:lang w:val="en-GB" w:eastAsia="zh-CN"/>
        </w:rPr>
      </w:pPr>
    </w:p>
    <w:p w14:paraId="01D61174" w14:textId="77777777" w:rsidR="00EF0FAA" w:rsidRDefault="00EF0FAA">
      <w:pPr>
        <w:rPr>
          <w:rFonts w:ascii="Times New Roman" w:eastAsiaTheme="minorEastAsia" w:hAnsi="Times New Roman"/>
          <w:lang w:val="en-GB" w:eastAsia="zh-CN"/>
        </w:rPr>
      </w:pPr>
    </w:p>
    <w:p w14:paraId="01D61175" w14:textId="4E1DDE31" w:rsidR="00EF0FAA" w:rsidRDefault="008731C2">
      <w:pPr>
        <w:pStyle w:val="a2"/>
      </w:pPr>
      <w:r>
        <w:lastRenderedPageBreak/>
        <w:t>(closed)</w:t>
      </w:r>
      <w:r w:rsidR="00262009">
        <w:t xml:space="preserve"> Sequence design</w:t>
      </w:r>
    </w:p>
    <w:p w14:paraId="01D61176"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In last meeting, RAN1 agreed a list of sequences as overlaid OFDM sequence candidate for further study and evaluation. </w:t>
      </w:r>
    </w:p>
    <w:tbl>
      <w:tblPr>
        <w:tblStyle w:val="afffb"/>
        <w:tblW w:w="0" w:type="auto"/>
        <w:tblLook w:val="04A0" w:firstRow="1" w:lastRow="0" w:firstColumn="1" w:lastColumn="0" w:noHBand="0" w:noVBand="1"/>
      </w:tblPr>
      <w:tblGrid>
        <w:gridCol w:w="9060"/>
      </w:tblGrid>
      <w:tr w:rsidR="00EF0FAA" w14:paraId="01D61186" w14:textId="77777777">
        <w:tc>
          <w:tcPr>
            <w:tcW w:w="9060" w:type="dxa"/>
          </w:tcPr>
          <w:p w14:paraId="01D61177" w14:textId="77777777" w:rsidR="00EF0FAA" w:rsidRDefault="00262009">
            <w:pPr>
              <w:rPr>
                <w:rFonts w:ascii="Times New Roman" w:eastAsia="Batang" w:hAnsi="Times New Roman"/>
                <w:b/>
                <w:bCs/>
                <w:lang w:val="en-GB" w:eastAsia="zh-CN"/>
              </w:rPr>
            </w:pPr>
            <w:r>
              <w:rPr>
                <w:rFonts w:ascii="Times New Roman" w:eastAsia="Batang" w:hAnsi="Times New Roman"/>
                <w:b/>
                <w:bCs/>
                <w:highlight w:val="green"/>
                <w:lang w:val="en-GB" w:eastAsia="zh-CN"/>
              </w:rPr>
              <w:t>Agreement</w:t>
            </w:r>
          </w:p>
          <w:p w14:paraId="01D61178"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the purpose of further study and evaluation in RAN1, the following candidate sequences for the overlaid OFDM sequence are considered:</w:t>
            </w:r>
          </w:p>
          <w:p w14:paraId="01D61179"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Gold sequence</w:t>
            </w:r>
          </w:p>
          <w:p w14:paraId="01D6117A"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M-sequence</w:t>
            </w:r>
          </w:p>
          <w:p w14:paraId="01D6117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ZC sequence</w:t>
            </w:r>
          </w:p>
          <w:p w14:paraId="01D6117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Chirp sequence</w:t>
            </w:r>
          </w:p>
          <w:p w14:paraId="01D6117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Walsh sequence</w:t>
            </w:r>
          </w:p>
          <w:p w14:paraId="01D6117E"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Golay</w:t>
            </w:r>
            <w:proofErr w:type="spellEnd"/>
            <w:r>
              <w:rPr>
                <w:rFonts w:ascii="Times New Roman" w:eastAsia="Batang" w:hAnsi="Times New Roman"/>
                <w:lang w:val="en-GB" w:eastAsia="zh-CN"/>
              </w:rPr>
              <w:t xml:space="preserve"> sequence</w:t>
            </w:r>
          </w:p>
          <w:p w14:paraId="01D6117F" w14:textId="77777777" w:rsidR="00EF0FAA" w:rsidRDefault="00262009">
            <w:pPr>
              <w:numPr>
                <w:ilvl w:val="0"/>
                <w:numId w:val="30"/>
              </w:numPr>
              <w:ind w:left="720"/>
              <w:rPr>
                <w:rFonts w:ascii="Times New Roman" w:eastAsia="Batang" w:hAnsi="Times New Roman"/>
                <w:lang w:val="en-GB" w:eastAsia="zh-CN"/>
              </w:rPr>
            </w:pPr>
            <w:proofErr w:type="spellStart"/>
            <w:r>
              <w:rPr>
                <w:rFonts w:ascii="Times New Roman" w:eastAsia="Batang" w:hAnsi="Times New Roman"/>
                <w:lang w:val="en-GB" w:eastAsia="zh-CN"/>
              </w:rPr>
              <w:t>Kasami</w:t>
            </w:r>
            <w:proofErr w:type="spellEnd"/>
            <w:r>
              <w:rPr>
                <w:rFonts w:ascii="Times New Roman" w:eastAsia="Batang" w:hAnsi="Times New Roman"/>
                <w:lang w:val="en-GB" w:eastAsia="zh-CN"/>
              </w:rPr>
              <w:t xml:space="preserve"> sequence</w:t>
            </w:r>
          </w:p>
          <w:p w14:paraId="01D6118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Low density sequence</w:t>
            </w:r>
          </w:p>
          <w:p w14:paraId="01D6118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DFT/FFT sequence</w:t>
            </w:r>
          </w:p>
          <w:p w14:paraId="01D6118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QAM symbol-based sequence</w:t>
            </w:r>
          </w:p>
          <w:p w14:paraId="01D61183"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Combinations and optimizations of above are not precluded</w:t>
            </w:r>
          </w:p>
          <w:p w14:paraId="01D61184"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Companies are encouraged to provide an assessment on performance, required complexity, and power consumption to support their preferred sequence. Companies are encouraged to provide details on their preferred sequence (</w:t>
            </w:r>
            <w:proofErr w:type="gramStart"/>
            <w:r>
              <w:rPr>
                <w:rFonts w:ascii="Times New Roman" w:eastAsia="Batang" w:hAnsi="Times New Roman"/>
                <w:lang w:val="en-GB" w:eastAsia="zh-CN"/>
              </w:rPr>
              <w:t>e.g.</w:t>
            </w:r>
            <w:proofErr w:type="gramEnd"/>
            <w:r>
              <w:rPr>
                <w:rFonts w:ascii="Times New Roman" w:eastAsia="Batang" w:hAnsi="Times New Roman"/>
                <w:lang w:val="en-GB" w:eastAsia="zh-CN"/>
              </w:rPr>
              <w:t xml:space="preserve"> references).</w:t>
            </w:r>
          </w:p>
          <w:p w14:paraId="01D61185" w14:textId="77777777" w:rsidR="00EF0FAA" w:rsidRDefault="00EF0FAA">
            <w:pPr>
              <w:spacing w:after="220"/>
              <w:rPr>
                <w:rFonts w:ascii="Times New Roman" w:eastAsia="宋体" w:hAnsi="Times New Roman"/>
                <w:szCs w:val="20"/>
                <w:lang w:val="en-GB" w:eastAsia="zh-CN"/>
              </w:rPr>
            </w:pPr>
          </w:p>
        </w:tc>
      </w:tr>
    </w:tbl>
    <w:p w14:paraId="01D61187" w14:textId="77777777" w:rsidR="00EF0FAA" w:rsidRDefault="00EF0FAA">
      <w:pPr>
        <w:spacing w:after="220"/>
        <w:rPr>
          <w:rFonts w:ascii="Times New Roman" w:eastAsia="宋体" w:hAnsi="Times New Roman"/>
          <w:szCs w:val="20"/>
          <w:lang w:eastAsia="zh-CN"/>
        </w:rPr>
      </w:pPr>
    </w:p>
    <w:p w14:paraId="01D61188" w14:textId="77777777" w:rsidR="00EF0FAA" w:rsidRDefault="00262009">
      <w:pPr>
        <w:spacing w:after="220"/>
        <w:rPr>
          <w:rFonts w:ascii="Times New Roman" w:eastAsia="宋体" w:hAnsi="Times New Roman"/>
          <w:szCs w:val="20"/>
          <w:lang w:eastAsia="zh-CN"/>
        </w:rPr>
      </w:pPr>
      <w:r>
        <w:rPr>
          <w:rFonts w:ascii="Times New Roman" w:eastAsia="宋体" w:hAnsi="Times New Roman"/>
          <w:szCs w:val="20"/>
          <w:lang w:eastAsia="zh-CN"/>
        </w:rPr>
        <w:t xml:space="preserve">Based on input from companies, the preference on each sequence type is captured as below. </w:t>
      </w:r>
    </w:p>
    <w:tbl>
      <w:tblPr>
        <w:tblStyle w:val="afffb"/>
        <w:tblW w:w="0" w:type="auto"/>
        <w:tblLook w:val="04A0" w:firstRow="1" w:lastRow="0" w:firstColumn="1" w:lastColumn="0" w:noHBand="0" w:noVBand="1"/>
      </w:tblPr>
      <w:tblGrid>
        <w:gridCol w:w="2972"/>
        <w:gridCol w:w="5103"/>
      </w:tblGrid>
      <w:tr w:rsidR="00EF0FAA" w14:paraId="01D6118B" w14:textId="77777777">
        <w:tc>
          <w:tcPr>
            <w:tcW w:w="2972" w:type="dxa"/>
          </w:tcPr>
          <w:p w14:paraId="01D61189" w14:textId="77777777" w:rsidR="00EF0FAA" w:rsidRDefault="00EF0FAA">
            <w:pPr>
              <w:rPr>
                <w:rFonts w:ascii="Times New Roman" w:eastAsiaTheme="minorEastAsia" w:hAnsi="Times New Roman"/>
                <w:lang w:val="en-GB" w:eastAsia="zh-CN"/>
              </w:rPr>
            </w:pPr>
          </w:p>
        </w:tc>
        <w:tc>
          <w:tcPr>
            <w:tcW w:w="5103" w:type="dxa"/>
          </w:tcPr>
          <w:p w14:paraId="01D6118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Supported company </w:t>
            </w:r>
          </w:p>
        </w:tc>
      </w:tr>
      <w:tr w:rsidR="00EF0FAA" w14:paraId="01D6118E" w14:textId="77777777">
        <w:tc>
          <w:tcPr>
            <w:tcW w:w="2972" w:type="dxa"/>
          </w:tcPr>
          <w:p w14:paraId="01D6118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Existing NR sequence type </w:t>
            </w:r>
          </w:p>
        </w:tc>
        <w:tc>
          <w:tcPr>
            <w:tcW w:w="5103" w:type="dxa"/>
          </w:tcPr>
          <w:p w14:paraId="01D6118D" w14:textId="77777777" w:rsidR="00EF0FAA" w:rsidRDefault="00262009">
            <w:pPr>
              <w:rPr>
                <w:rFonts w:ascii="Times New Roman" w:eastAsiaTheme="minorEastAsia" w:hAnsi="Times New Roman"/>
                <w:lang w:val="en-GB" w:eastAsia="zh-CN"/>
              </w:rPr>
            </w:pPr>
            <w:r>
              <w:rPr>
                <w:rFonts w:ascii="Times New Roman" w:hAnsi="Times New Roman"/>
                <w:lang w:val="en-GB"/>
              </w:rPr>
              <w:t xml:space="preserve">[4], [2], [6], [3], [8], [10], [20], [19], [17], [13], [7] </w:t>
            </w:r>
          </w:p>
        </w:tc>
      </w:tr>
      <w:tr w:rsidR="00EF0FAA" w14:paraId="01D61191" w14:textId="77777777">
        <w:tc>
          <w:tcPr>
            <w:tcW w:w="2972" w:type="dxa"/>
          </w:tcPr>
          <w:p w14:paraId="01D6118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DFT/FFT sequence</w:t>
            </w:r>
          </w:p>
        </w:tc>
        <w:tc>
          <w:tcPr>
            <w:tcW w:w="5103" w:type="dxa"/>
          </w:tcPr>
          <w:p w14:paraId="01D6119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4" w14:textId="77777777">
        <w:tc>
          <w:tcPr>
            <w:tcW w:w="2972" w:type="dxa"/>
          </w:tcPr>
          <w:p w14:paraId="01D61192"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Chirp sequence </w:t>
            </w:r>
          </w:p>
        </w:tc>
        <w:tc>
          <w:tcPr>
            <w:tcW w:w="5103" w:type="dxa"/>
          </w:tcPr>
          <w:p w14:paraId="01D6119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[9]</w:t>
            </w:r>
          </w:p>
        </w:tc>
      </w:tr>
      <w:tr w:rsidR="00EF0FAA" w14:paraId="01D61197" w14:textId="77777777">
        <w:tc>
          <w:tcPr>
            <w:tcW w:w="2972" w:type="dxa"/>
          </w:tcPr>
          <w:p w14:paraId="01D61195"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w:t>
            </w:r>
          </w:p>
        </w:tc>
        <w:tc>
          <w:tcPr>
            <w:tcW w:w="5103" w:type="dxa"/>
          </w:tcPr>
          <w:p w14:paraId="01D6119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[10]</w:t>
            </w:r>
          </w:p>
        </w:tc>
      </w:tr>
      <w:tr w:rsidR="00EF0FAA" w14:paraId="01D6119A" w14:textId="77777777">
        <w:tc>
          <w:tcPr>
            <w:tcW w:w="2972" w:type="dxa"/>
          </w:tcPr>
          <w:p w14:paraId="01D6119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Walsh sequence</w:t>
            </w:r>
          </w:p>
        </w:tc>
        <w:tc>
          <w:tcPr>
            <w:tcW w:w="5103" w:type="dxa"/>
          </w:tcPr>
          <w:p w14:paraId="01D61199"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[5]</w:t>
            </w:r>
          </w:p>
        </w:tc>
      </w:tr>
      <w:tr w:rsidR="00EF0FAA" w14:paraId="01D6119D" w14:textId="77777777">
        <w:tc>
          <w:tcPr>
            <w:tcW w:w="2972" w:type="dxa"/>
          </w:tcPr>
          <w:p w14:paraId="01D6119B"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w:t>
            </w:r>
          </w:p>
        </w:tc>
        <w:tc>
          <w:tcPr>
            <w:tcW w:w="5103" w:type="dxa"/>
          </w:tcPr>
          <w:p w14:paraId="01D6119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[21]</w:t>
            </w:r>
          </w:p>
        </w:tc>
      </w:tr>
      <w:tr w:rsidR="00EF0FAA" w14:paraId="01D611A0" w14:textId="77777777">
        <w:tc>
          <w:tcPr>
            <w:tcW w:w="2972" w:type="dxa"/>
          </w:tcPr>
          <w:p w14:paraId="01D6119E"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Low density sequence </w:t>
            </w:r>
          </w:p>
        </w:tc>
        <w:tc>
          <w:tcPr>
            <w:tcW w:w="5103" w:type="dxa"/>
          </w:tcPr>
          <w:p w14:paraId="01D6119F"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[11] </w:t>
            </w:r>
          </w:p>
        </w:tc>
      </w:tr>
    </w:tbl>
    <w:p w14:paraId="01D611A1" w14:textId="77777777" w:rsidR="00EF0FAA" w:rsidRDefault="00EF0FAA">
      <w:pPr>
        <w:rPr>
          <w:rFonts w:ascii="Times New Roman" w:eastAsiaTheme="minorEastAsia" w:hAnsi="Times New Roman"/>
          <w:lang w:val="en-GB" w:eastAsia="zh-CN"/>
        </w:rPr>
      </w:pPr>
    </w:p>
    <w:p w14:paraId="01D611A2"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existing NR sequence type, including m sequence, gold sequence, ZC sequence, the proponent companies think reusing existing sequence can save tremendous standard effort than using new sequence. Some companies provide LLS simulation results to show feasibility. </w:t>
      </w:r>
    </w:p>
    <w:p w14:paraId="01D611A3"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DFT/FFT sequence, [4] does not support considering the sequence because if DFT/FFT sequence mapped in frequency domain, in time domain it is a pulse, which is highly sensitive to timing error. Additionally, due to the short duration of DFT/FFT sequence in the time domain, </w:t>
      </w:r>
      <w:proofErr w:type="gramStart"/>
      <w:r>
        <w:rPr>
          <w:rFonts w:ascii="Times New Roman" w:eastAsiaTheme="minorEastAsia" w:hAnsi="Times New Roman"/>
          <w:lang w:val="en-GB" w:eastAsia="zh-CN"/>
        </w:rPr>
        <w:t>its</w:t>
      </w:r>
      <w:proofErr w:type="gramEnd"/>
      <w:r>
        <w:rPr>
          <w:rFonts w:ascii="Times New Roman" w:eastAsiaTheme="minorEastAsia" w:hAnsi="Times New Roman"/>
          <w:lang w:val="en-GB" w:eastAsia="zh-CN"/>
        </w:rPr>
        <w:t xml:space="preserve"> transmit energy is quite low considering that the hardware limitation. From FL’s reading of [5]’s description in </w:t>
      </w:r>
      <w:proofErr w:type="spellStart"/>
      <w:r>
        <w:rPr>
          <w:rFonts w:ascii="Times New Roman" w:eastAsiaTheme="minorEastAsia" w:hAnsi="Times New Roman"/>
          <w:lang w:val="en-GB" w:eastAsia="zh-CN"/>
        </w:rPr>
        <w:t>tdoc</w:t>
      </w:r>
      <w:proofErr w:type="spellEnd"/>
      <w:r>
        <w:rPr>
          <w:rFonts w:ascii="Times New Roman" w:eastAsiaTheme="minorEastAsia" w:hAnsi="Times New Roman"/>
          <w:lang w:val="en-GB" w:eastAsia="zh-CN"/>
        </w:rPr>
        <w:t xml:space="preserve"> ‘the LP-WUS is modulated by the IFFT sequence as the overlaid OFDM sequence with the IFFT size is the 2x sub-multiple of IFFT size of system bandwidth’, IFFT sequence is just IFFT operation for LP-WUS which enables multiplexing with NR after IFFT, rather than the overlaid sequence to carry information. LP-WUS and NR multiplexing is discussed under section 3.2.1.  </w:t>
      </w:r>
      <w:r>
        <w:rPr>
          <w:rFonts w:ascii="Times New Roman" w:eastAsiaTheme="minorEastAsia" w:hAnsi="Times New Roman"/>
          <w:lang w:eastAsia="zh-CN"/>
        </w:rPr>
        <w:t xml:space="preserve">Therefore, FL suggests to delete this option for overlaid sequence, and discuss it under section 3.2.1.  </w:t>
      </w:r>
    </w:p>
    <w:p w14:paraId="01D611A4"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eastAsia="zh-CN"/>
        </w:rPr>
        <w:t xml:space="preserve">For chirp sequence, [4] does not support the sequence considering chirp sequence is incapable of inter-cell interference randomization because </w:t>
      </w:r>
      <w:r>
        <w:rPr>
          <w:rFonts w:ascii="Times New Roman" w:eastAsiaTheme="minorEastAsia" w:hAnsi="Times New Roman"/>
          <w:lang w:val="en-GB" w:eastAsia="zh-CN"/>
        </w:rPr>
        <w:t xml:space="preserve">single sequence is uniquely determined by occupied time and bandwidth. [8] does not support the sequence considering the sequence does not create OOK-4 patterns in time domain. [2] does not support the sequence considering chirp sequence itself cannot carry multiple information bits. [9] evaluated chirp sequence and observed performance degradation for TDL-C channel. </w:t>
      </w:r>
    </w:p>
    <w:p w14:paraId="01D611A5" w14:textId="77777777" w:rsidR="00EF0FAA" w:rsidRDefault="00262009">
      <w:pPr>
        <w:spacing w:afterLines="50" w:after="120"/>
        <w:jc w:val="both"/>
        <w:rPr>
          <w:rFonts w:ascii="Times New Roman" w:hAnsi="Times New Roman"/>
        </w:rPr>
      </w:pPr>
      <w:r>
        <w:rPr>
          <w:rFonts w:ascii="Times New Roman" w:eastAsiaTheme="minorEastAsia" w:hAnsi="Times New Roman"/>
          <w:lang w:val="en-GB" w:eastAsia="zh-CN"/>
        </w:rPr>
        <w:lastRenderedPageBreak/>
        <w:t xml:space="preserve">For </w:t>
      </w:r>
      <w:proofErr w:type="spellStart"/>
      <w:r>
        <w:rPr>
          <w:rFonts w:ascii="Times New Roman" w:eastAsiaTheme="minorEastAsia" w:hAnsi="Times New Roman"/>
          <w:lang w:val="en-GB" w:eastAsia="zh-CN"/>
        </w:rPr>
        <w:t>Golay</w:t>
      </w:r>
      <w:proofErr w:type="spellEnd"/>
      <w:r>
        <w:rPr>
          <w:rFonts w:ascii="Times New Roman" w:eastAsiaTheme="minorEastAsia" w:hAnsi="Times New Roman"/>
          <w:lang w:val="en-GB" w:eastAsia="zh-CN"/>
        </w:rPr>
        <w:t xml:space="preserve"> sequence, there is quite limited input. </w:t>
      </w:r>
      <w:r>
        <w:rPr>
          <w:rFonts w:ascii="Times New Roman" w:hAnsi="Times New Roman"/>
        </w:rPr>
        <w:t xml:space="preserve">[10] as proponent company provides auto/cross-correlation and analyses LP-WUR complexity reduction due to its low-complexity correlator, but LLS result is not </w:t>
      </w:r>
      <w:proofErr w:type="spellStart"/>
      <w:r>
        <w:rPr>
          <w:rFonts w:ascii="Times New Roman" w:hAnsi="Times New Roman"/>
        </w:rPr>
        <w:t>avaible</w:t>
      </w:r>
      <w:proofErr w:type="spellEnd"/>
      <w:r>
        <w:rPr>
          <w:rFonts w:ascii="Times New Roman" w:hAnsi="Times New Roman"/>
        </w:rPr>
        <w:t xml:space="preserve"> yet. </w:t>
      </w:r>
    </w:p>
    <w:p w14:paraId="01D611A6" w14:textId="77777777" w:rsidR="00EF0FAA" w:rsidRDefault="00262009">
      <w:pPr>
        <w:spacing w:afterLines="50" w:after="120"/>
        <w:jc w:val="both"/>
        <w:rPr>
          <w:rFonts w:ascii="Times New Roman" w:hAnsi="Times New Roman"/>
          <w:lang w:val="en-GB" w:eastAsia="zh-CN"/>
        </w:rPr>
      </w:pPr>
      <w:r>
        <w:rPr>
          <w:rFonts w:ascii="Times New Roman" w:eastAsiaTheme="minorEastAsia" w:hAnsi="Times New Roman"/>
          <w:lang w:eastAsia="zh-CN"/>
        </w:rPr>
        <w:t xml:space="preserve">For Walsh sequence, [4] and [2] does not support the sequence because of </w:t>
      </w:r>
      <w:r>
        <w:rPr>
          <w:rFonts w:ascii="Times New Roman" w:hAnsi="Times New Roman"/>
          <w:lang w:val="en-GB" w:eastAsia="zh-CN"/>
        </w:rPr>
        <w:t xml:space="preserve">its poor auto-correlation property. </w:t>
      </w:r>
    </w:p>
    <w:p w14:paraId="01D611A7" w14:textId="77777777" w:rsidR="00EF0FAA" w:rsidRDefault="00262009">
      <w:pPr>
        <w:spacing w:afterLines="50" w:after="120"/>
        <w:jc w:val="both"/>
        <w:rPr>
          <w:rFonts w:ascii="Times New Roman" w:eastAsiaTheme="minorEastAsia" w:hAnsi="Times New Roman"/>
          <w:lang w:val="en-GB" w:eastAsia="zh-CN"/>
        </w:rPr>
      </w:pPr>
      <w:r>
        <w:rPr>
          <w:rFonts w:ascii="Times New Roman" w:eastAsiaTheme="minorEastAsia" w:hAnsi="Times New Roman"/>
          <w:lang w:val="en-GB" w:eastAsia="zh-CN"/>
        </w:rPr>
        <w:t xml:space="preserve">For </w:t>
      </w:r>
      <w:proofErr w:type="spellStart"/>
      <w:r>
        <w:rPr>
          <w:rFonts w:ascii="Times New Roman" w:eastAsiaTheme="minorEastAsia" w:hAnsi="Times New Roman"/>
          <w:lang w:val="en-GB" w:eastAsia="zh-CN"/>
        </w:rPr>
        <w:t>Kasami</w:t>
      </w:r>
      <w:proofErr w:type="spellEnd"/>
      <w:r>
        <w:rPr>
          <w:rFonts w:ascii="Times New Roman" w:eastAsiaTheme="minorEastAsia" w:hAnsi="Times New Roman"/>
          <w:lang w:val="en-GB" w:eastAsia="zh-CN"/>
        </w:rPr>
        <w:t xml:space="preserve"> sequence, there is quite limited input. [21] as proponent company evaluates </w:t>
      </w:r>
      <w:proofErr w:type="spellStart"/>
      <w:r>
        <w:rPr>
          <w:rFonts w:ascii="Times New Roman" w:eastAsiaTheme="minorEastAsia" w:hAnsi="Times New Roman"/>
          <w:lang w:val="en-GB" w:eastAsia="zh-CN"/>
        </w:rPr>
        <w:t>Kamasi</w:t>
      </w:r>
      <w:proofErr w:type="spellEnd"/>
      <w:r>
        <w:rPr>
          <w:rFonts w:ascii="Times New Roman" w:eastAsiaTheme="minorEastAsia" w:hAnsi="Times New Roman"/>
          <w:lang w:val="en-GB" w:eastAsia="zh-CN"/>
        </w:rPr>
        <w:t xml:space="preserve"> sequence at SNR=16 </w:t>
      </w:r>
      <w:proofErr w:type="spellStart"/>
      <w:r>
        <w:rPr>
          <w:rFonts w:ascii="Times New Roman" w:eastAsiaTheme="minorEastAsia" w:hAnsi="Times New Roman"/>
          <w:lang w:val="en-GB" w:eastAsia="zh-CN"/>
        </w:rPr>
        <w:t>dB.</w:t>
      </w:r>
      <w:proofErr w:type="spellEnd"/>
      <w:r>
        <w:rPr>
          <w:rFonts w:ascii="Times New Roman" w:eastAsiaTheme="minorEastAsia" w:hAnsi="Times New Roman"/>
          <w:lang w:val="en-GB" w:eastAsia="zh-CN"/>
        </w:rPr>
        <w:t xml:space="preserve"> </w:t>
      </w:r>
    </w:p>
    <w:p w14:paraId="01D611A8" w14:textId="77777777" w:rsidR="00EF0FAA" w:rsidRDefault="00262009">
      <w:pPr>
        <w:jc w:val="both"/>
        <w:rPr>
          <w:rFonts w:ascii="Times New Roman" w:hAnsi="Times New Roman"/>
          <w:szCs w:val="20"/>
        </w:rPr>
      </w:pPr>
      <w:r>
        <w:rPr>
          <w:rFonts w:ascii="Times New Roman" w:eastAsiaTheme="minorEastAsia" w:hAnsi="Times New Roman"/>
          <w:lang w:val="en-GB" w:eastAsia="zh-CN"/>
        </w:rPr>
        <w:t xml:space="preserve">For low density sequence, [11] proposes the sequence because it could offer required performance for OOK WUR and OFDM WUR while maintaining low complexity. [2] does not support the sequence considering large range of power boosting is needed </w:t>
      </w:r>
      <w:r>
        <w:rPr>
          <w:rFonts w:ascii="Times New Roman" w:hAnsi="Times New Roman"/>
          <w:szCs w:val="20"/>
        </w:rPr>
        <w:t>since 12 out of 144 subcarriers of LP-WUS bandwidth are transmitted with non-zero value, which is infeasible according to existing NR RAN4 requirement. Moreover, it is unclear how to extend the low-density sequence for OOK-4 with M</w:t>
      </w:r>
      <w:r>
        <w:rPr>
          <w:rFonts w:ascii="Times New Roman" w:eastAsiaTheme="minorEastAsia" w:hAnsi="Times New Roman"/>
          <w:szCs w:val="20"/>
          <w:lang w:eastAsia="zh-CN"/>
        </w:rPr>
        <w:t>=4</w:t>
      </w:r>
      <w:r>
        <w:rPr>
          <w:rFonts w:ascii="Times New Roman" w:hAnsi="Times New Roman"/>
          <w:szCs w:val="20"/>
        </w:rPr>
        <w:t xml:space="preserve"> case, thus the design is not preferred. </w:t>
      </w:r>
    </w:p>
    <w:p w14:paraId="01D611A9" w14:textId="77777777" w:rsidR="00EF0FAA" w:rsidRDefault="00EF0FAA">
      <w:pPr>
        <w:jc w:val="both"/>
        <w:rPr>
          <w:rFonts w:ascii="Times New Roman" w:hAnsi="Times New Roman"/>
          <w:szCs w:val="20"/>
        </w:rPr>
      </w:pPr>
    </w:p>
    <w:p w14:paraId="01D611AA" w14:textId="77777777" w:rsidR="00EF0FAA" w:rsidRDefault="00262009">
      <w:pPr>
        <w:jc w:val="both"/>
        <w:rPr>
          <w:rFonts w:ascii="Times New Roman" w:eastAsiaTheme="minorEastAsia" w:hAnsi="Times New Roman"/>
          <w:szCs w:val="20"/>
          <w:lang w:eastAsia="zh-CN"/>
        </w:rPr>
      </w:pPr>
      <w:r>
        <w:rPr>
          <w:rFonts w:ascii="Times New Roman" w:eastAsiaTheme="minorEastAsia" w:hAnsi="Times New Roman"/>
          <w:szCs w:val="20"/>
          <w:lang w:eastAsia="zh-CN"/>
        </w:rPr>
        <w:t xml:space="preserve">FL suggests to agree existing NR sequence as baseline, based on majority view, provided LLS results, and minimum standard effort. Meanwhile, it is not intended to exclude new sequence type, if clear benefit of new sequence type is proved, or critical issue by using baseline sequence is identified. </w:t>
      </w:r>
    </w:p>
    <w:p w14:paraId="01D611AB" w14:textId="77777777" w:rsidR="00EF0FAA" w:rsidRDefault="00EF0FAA">
      <w:pPr>
        <w:jc w:val="both"/>
        <w:rPr>
          <w:rFonts w:ascii="Times New Roman" w:hAnsi="Times New Roman"/>
          <w:szCs w:val="20"/>
        </w:rPr>
      </w:pPr>
    </w:p>
    <w:p w14:paraId="01D611AC" w14:textId="1D214A8C" w:rsidR="00EF0FAA" w:rsidRDefault="008731C2">
      <w:pPr>
        <w:keepNext/>
        <w:tabs>
          <w:tab w:val="left" w:pos="-5500"/>
        </w:tabs>
        <w:spacing w:before="240" w:after="60"/>
        <w:outlineLvl w:val="3"/>
        <w:rPr>
          <w:rFonts w:ascii="Times New Roman" w:eastAsia="Batang" w:hAnsi="Times New Roman"/>
          <w:iCs/>
          <w:lang w:val="en-GB" w:eastAsia="zh-CN"/>
        </w:rPr>
      </w:pPr>
      <w:r>
        <w:rPr>
          <w:rFonts w:ascii="Times New Roman" w:eastAsia="微软雅黑" w:hAnsi="Times New Roman"/>
          <w:iCs/>
          <w:szCs w:val="20"/>
          <w:highlight w:val="yellow"/>
          <w:lang w:val="en-GB" w:eastAsia="zh-CN"/>
        </w:rPr>
        <w:t>(closed)</w:t>
      </w:r>
      <w:r w:rsidR="00262009">
        <w:rPr>
          <w:rFonts w:ascii="Times New Roman" w:eastAsia="微软雅黑" w:hAnsi="Times New Roman"/>
          <w:iCs/>
          <w:szCs w:val="20"/>
          <w:highlight w:val="yellow"/>
          <w:lang w:val="en-GB" w:eastAsia="zh-CN"/>
        </w:rPr>
        <w:t>[H][FL1] Proposal 3.2-2</w:t>
      </w:r>
      <w:r w:rsidR="00D927B0">
        <w:rPr>
          <w:rFonts w:ascii="Times New Roman" w:eastAsia="微软雅黑" w:hAnsi="Times New Roman"/>
          <w:iCs/>
          <w:szCs w:val="20"/>
          <w:highlight w:val="yellow"/>
          <w:lang w:val="en-GB" w:eastAsia="zh-CN"/>
        </w:rPr>
        <w:t xml:space="preserve"> r1</w:t>
      </w:r>
      <w:r w:rsidR="00262009">
        <w:rPr>
          <w:rFonts w:ascii="Times New Roman" w:eastAsia="微软雅黑" w:hAnsi="Times New Roman"/>
          <w:iCs/>
          <w:szCs w:val="20"/>
          <w:highlight w:val="yellow"/>
          <w:lang w:val="en-GB" w:eastAsia="zh-CN"/>
        </w:rPr>
        <w:t>:</w:t>
      </w:r>
      <w:r w:rsidR="00262009">
        <w:rPr>
          <w:rFonts w:ascii="Times New Roman" w:eastAsia="微软雅黑" w:hAnsi="Times New Roman"/>
          <w:iCs/>
          <w:szCs w:val="20"/>
          <w:lang w:val="en-GB" w:eastAsia="zh-CN"/>
        </w:rPr>
        <w:t xml:space="preserve"> </w:t>
      </w:r>
      <w:r w:rsidR="00262009">
        <w:rPr>
          <w:rFonts w:ascii="Times New Roman" w:eastAsia="Batang" w:hAnsi="Times New Roman"/>
          <w:iCs/>
          <w:lang w:val="en-GB" w:eastAsia="zh-CN"/>
        </w:rPr>
        <w:t>Overlaid OFDM sequence based on existing NR sequence type</w:t>
      </w:r>
      <w:r w:rsidR="00E3680B">
        <w:rPr>
          <w:rFonts w:ascii="Times New Roman" w:eastAsia="Batang" w:hAnsi="Times New Roman"/>
          <w:iCs/>
          <w:lang w:val="en-GB" w:eastAsia="zh-CN"/>
        </w:rPr>
        <w:t xml:space="preserve"> for LP-WUS</w:t>
      </w:r>
      <w:r w:rsidR="00262009">
        <w:rPr>
          <w:rFonts w:ascii="Times New Roman" w:eastAsia="Batang" w:hAnsi="Times New Roman"/>
          <w:iCs/>
          <w:lang w:val="en-GB" w:eastAsia="zh-CN"/>
        </w:rPr>
        <w:t>, including gold sequence, m sequence and ZC sequence is the baseline:</w:t>
      </w:r>
    </w:p>
    <w:p w14:paraId="01D611AD" w14:textId="495CEF8C"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Further down-select</w:t>
      </w:r>
      <w:r w:rsidR="00F81EE7">
        <w:rPr>
          <w:rFonts w:ascii="Times New Roman" w:eastAsia="微软雅黑" w:hAnsi="Times New Roman"/>
          <w:iCs/>
          <w:szCs w:val="20"/>
          <w:lang w:val="en-GB" w:eastAsia="zh-CN"/>
        </w:rPr>
        <w:t>ion</w:t>
      </w:r>
      <w:r>
        <w:rPr>
          <w:rFonts w:ascii="Times New Roman" w:eastAsia="微软雅黑" w:hAnsi="Times New Roman"/>
          <w:iCs/>
          <w:szCs w:val="20"/>
          <w:lang w:val="en-GB" w:eastAsia="zh-CN"/>
        </w:rPr>
        <w:t xml:space="preserve"> among </w:t>
      </w:r>
      <w:r>
        <w:rPr>
          <w:rFonts w:ascii="Times New Roman" w:eastAsia="Batang" w:hAnsi="Times New Roman"/>
          <w:lang w:eastAsia="zh-CN"/>
        </w:rPr>
        <w:t xml:space="preserve">gold sequence, m sequence and </w:t>
      </w:r>
      <w:r w:rsidRPr="00B5063C">
        <w:rPr>
          <w:rFonts w:ascii="Times New Roman" w:eastAsia="Batang" w:hAnsi="Times New Roman"/>
          <w:sz w:val="24"/>
          <w:lang w:eastAsia="zh-CN"/>
        </w:rPr>
        <w:t>ZC sequence</w:t>
      </w:r>
      <w:r>
        <w:rPr>
          <w:rFonts w:ascii="Times New Roman" w:eastAsia="Batang" w:hAnsi="Times New Roman"/>
          <w:lang w:eastAsia="zh-CN"/>
        </w:rPr>
        <w:t xml:space="preserve">. </w:t>
      </w:r>
    </w:p>
    <w:p w14:paraId="01D611AE" w14:textId="77777777" w:rsidR="00EF0FAA" w:rsidRPr="00B5063C" w:rsidRDefault="00262009">
      <w:pPr>
        <w:numPr>
          <w:ilvl w:val="0"/>
          <w:numId w:val="31"/>
        </w:numPr>
        <w:spacing w:after="60"/>
        <w:jc w:val="both"/>
        <w:rPr>
          <w:rFonts w:ascii="Times New Roman" w:eastAsia="微软雅黑" w:hAnsi="Times New Roman"/>
          <w:iCs/>
          <w:strike/>
          <w:szCs w:val="20"/>
          <w:lang w:val="en-GB" w:eastAsia="zh-CN"/>
        </w:rPr>
      </w:pPr>
      <w:r w:rsidRPr="00B5063C">
        <w:rPr>
          <w:rFonts w:ascii="Times New Roman" w:eastAsia="微软雅黑" w:hAnsi="Times New Roman"/>
          <w:iCs/>
          <w:strike/>
          <w:szCs w:val="20"/>
          <w:lang w:val="en-GB" w:eastAsia="zh-CN"/>
        </w:rPr>
        <w:t>Other sequence type is not considered unless essential issue is figured out by using baseline sequence.</w:t>
      </w:r>
    </w:p>
    <w:p w14:paraId="01D611AF" w14:textId="2440DA5E" w:rsidR="00EF0FAA" w:rsidRDefault="00262009">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the overlaid OFDM sequence is time or frequency domain sequence. </w:t>
      </w:r>
    </w:p>
    <w:p w14:paraId="670614DF" w14:textId="516B509D" w:rsidR="00E3680B" w:rsidRPr="00BB53BA" w:rsidRDefault="00E3680B">
      <w:pPr>
        <w:numPr>
          <w:ilvl w:val="0"/>
          <w:numId w:val="31"/>
        </w:num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FFS how to reuse the existing sequences, e.g., </w:t>
      </w:r>
      <w:r>
        <w:rPr>
          <w:rFonts w:ascii="Times New Roman" w:eastAsiaTheme="minorEastAsia" w:hAnsi="Times New Roman"/>
          <w:kern w:val="2"/>
          <w:szCs w:val="20"/>
          <w:lang w:eastAsia="zh-CN"/>
        </w:rPr>
        <w:t>Option 1: existing sequence can be directly reused as overlaid OFDM sequence; Option 2: QAM-based sequence based on existing sequence</w:t>
      </w:r>
    </w:p>
    <w:p w14:paraId="1D006A6F" w14:textId="08CABD56" w:rsidR="00BB53BA" w:rsidRDefault="00BB53BA" w:rsidP="00BB53BA">
      <w:pPr>
        <w:spacing w:after="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Note: the overlaid OFDM sequence shall not </w:t>
      </w:r>
      <w:r w:rsidR="00F81EE7" w:rsidRPr="00F81EE7">
        <w:rPr>
          <w:rFonts w:ascii="Times New Roman" w:eastAsia="微软雅黑" w:hAnsi="Times New Roman"/>
          <w:iCs/>
          <w:szCs w:val="20"/>
          <w:lang w:val="en-GB" w:eastAsia="zh-CN"/>
        </w:rPr>
        <w:t>compromise OOK detection performance</w:t>
      </w:r>
    </w:p>
    <w:p w14:paraId="64CE3ED1" w14:textId="77777777" w:rsidR="00F81EE7" w:rsidRDefault="00F81EE7" w:rsidP="00BB53BA">
      <w:pPr>
        <w:spacing w:after="60"/>
        <w:jc w:val="both"/>
        <w:rPr>
          <w:rFonts w:ascii="Times New Roman" w:eastAsia="微软雅黑"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B3" w14:textId="77777777">
        <w:tc>
          <w:tcPr>
            <w:tcW w:w="1479" w:type="dxa"/>
            <w:shd w:val="clear" w:color="auto" w:fill="D9D9D9" w:themeFill="background1" w:themeFillShade="D9"/>
          </w:tcPr>
          <w:p w14:paraId="01D611B0"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B1"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B2" w14:textId="77777777" w:rsidR="00EF0FAA" w:rsidRDefault="00262009">
            <w:pPr>
              <w:rPr>
                <w:rFonts w:ascii="Times New Roman" w:hAnsi="Times New Roman"/>
                <w:b/>
                <w:bCs/>
              </w:rPr>
            </w:pPr>
            <w:r>
              <w:rPr>
                <w:rFonts w:ascii="Times New Roman" w:hAnsi="Times New Roman"/>
                <w:b/>
                <w:bCs/>
              </w:rPr>
              <w:t>Comments</w:t>
            </w:r>
          </w:p>
        </w:tc>
      </w:tr>
      <w:tr w:rsidR="00EF0FAA" w14:paraId="01D611B7" w14:textId="77777777">
        <w:tc>
          <w:tcPr>
            <w:tcW w:w="1479" w:type="dxa"/>
          </w:tcPr>
          <w:p w14:paraId="01D611B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B5"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6" w14:textId="77777777" w:rsidR="00EF0FAA" w:rsidRDefault="00EF0FAA">
            <w:pPr>
              <w:rPr>
                <w:rFonts w:ascii="Times New Roman" w:eastAsiaTheme="minorEastAsia" w:hAnsi="Times New Roman"/>
                <w:lang w:eastAsia="zh-CN"/>
              </w:rPr>
            </w:pPr>
          </w:p>
        </w:tc>
      </w:tr>
      <w:tr w:rsidR="00EF0FAA" w14:paraId="01D611BB" w14:textId="77777777">
        <w:tc>
          <w:tcPr>
            <w:tcW w:w="1479" w:type="dxa"/>
          </w:tcPr>
          <w:p w14:paraId="01D611B8"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B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We agree with the </w:t>
            </w:r>
            <w:bookmarkStart w:id="10" w:name="OLE_LINK8"/>
            <w:r>
              <w:rPr>
                <w:rFonts w:ascii="Times New Roman" w:eastAsiaTheme="minorEastAsia" w:hAnsi="Times New Roman"/>
                <w:lang w:eastAsia="zh-CN"/>
              </w:rPr>
              <w:t>proposal.</w:t>
            </w:r>
            <w:bookmarkEnd w:id="10"/>
          </w:p>
        </w:tc>
      </w:tr>
      <w:tr w:rsidR="00EF0FAA" w14:paraId="01D611BF" w14:textId="77777777">
        <w:tc>
          <w:tcPr>
            <w:tcW w:w="1479" w:type="dxa"/>
          </w:tcPr>
          <w:p w14:paraId="01D611BC"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B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BE" w14:textId="77777777" w:rsidR="00EF0FAA" w:rsidRDefault="00EF0FAA">
            <w:pPr>
              <w:rPr>
                <w:rFonts w:ascii="Times New Roman" w:eastAsiaTheme="minorEastAsia" w:hAnsi="Times New Roman"/>
                <w:lang w:eastAsia="zh-CN"/>
              </w:rPr>
            </w:pPr>
          </w:p>
        </w:tc>
      </w:tr>
      <w:tr w:rsidR="00EF0FAA" w14:paraId="01D611C3" w14:textId="77777777">
        <w:tc>
          <w:tcPr>
            <w:tcW w:w="1479" w:type="dxa"/>
          </w:tcPr>
          <w:p w14:paraId="01D611C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1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1C2"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Fine with the </w:t>
            </w:r>
            <w:r>
              <w:rPr>
                <w:rFonts w:ascii="Times New Roman" w:eastAsiaTheme="minorEastAsia" w:hAnsi="Times New Roman"/>
                <w:lang w:eastAsia="zh-CN"/>
              </w:rPr>
              <w:t>proposal.</w:t>
            </w:r>
          </w:p>
        </w:tc>
      </w:tr>
      <w:tr w:rsidR="00CC401B" w:rsidRPr="00BE7C72" w14:paraId="019ABD37" w14:textId="77777777" w:rsidTr="00460482">
        <w:tc>
          <w:tcPr>
            <w:tcW w:w="1479" w:type="dxa"/>
          </w:tcPr>
          <w:p w14:paraId="03E761E2" w14:textId="77777777" w:rsidR="00CC401B" w:rsidRPr="00BE7C72" w:rsidRDefault="00CC401B"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EA2DD90" w14:textId="77777777" w:rsidR="00CC401B" w:rsidRPr="00BE7C72" w:rsidRDefault="00CC401B"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291ABB93" w14:textId="77777777" w:rsidR="00CC401B" w:rsidRPr="00BE7C72" w:rsidRDefault="00CC401B" w:rsidP="00460482">
            <w:pPr>
              <w:rPr>
                <w:rFonts w:ascii="Times New Roman" w:eastAsiaTheme="minorEastAsia" w:hAnsi="Times New Roman"/>
                <w:lang w:eastAsia="zh-CN"/>
              </w:rPr>
            </w:pPr>
          </w:p>
        </w:tc>
      </w:tr>
      <w:tr w:rsidR="00EF0FAA" w14:paraId="01D611C7" w14:textId="77777777">
        <w:tc>
          <w:tcPr>
            <w:tcW w:w="1479" w:type="dxa"/>
          </w:tcPr>
          <w:p w14:paraId="01D611C4" w14:textId="2C1D13C9"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C5" w14:textId="184D3ED7"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1C6" w14:textId="77777777" w:rsidR="00EF0FAA" w:rsidRDefault="00EF0FAA">
            <w:pPr>
              <w:rPr>
                <w:rFonts w:ascii="Times New Roman" w:eastAsiaTheme="minorEastAsia" w:hAnsi="Times New Roman"/>
                <w:lang w:eastAsia="zh-CN"/>
              </w:rPr>
            </w:pPr>
          </w:p>
        </w:tc>
      </w:tr>
      <w:tr w:rsidR="0041436F" w14:paraId="7590D4C8" w14:textId="77777777">
        <w:tc>
          <w:tcPr>
            <w:tcW w:w="1479" w:type="dxa"/>
          </w:tcPr>
          <w:p w14:paraId="4FD46E6F" w14:textId="58F5F49D" w:rsidR="0041436F" w:rsidRDefault="0041436F">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1039" w:type="dxa"/>
          </w:tcPr>
          <w:p w14:paraId="239D6AAC" w14:textId="6EB61CEC" w:rsidR="0041436F" w:rsidRDefault="0041436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91213DC" w14:textId="77777777" w:rsidR="0041436F" w:rsidRDefault="0041436F">
            <w:pPr>
              <w:rPr>
                <w:rFonts w:ascii="Times New Roman" w:eastAsiaTheme="minorEastAsia" w:hAnsi="Times New Roman"/>
                <w:lang w:eastAsia="zh-CN"/>
              </w:rPr>
            </w:pPr>
          </w:p>
        </w:tc>
      </w:tr>
      <w:tr w:rsidR="002674F5" w14:paraId="12A09088" w14:textId="77777777">
        <w:tc>
          <w:tcPr>
            <w:tcW w:w="1479" w:type="dxa"/>
          </w:tcPr>
          <w:p w14:paraId="4683D9A1" w14:textId="079BD8D7" w:rsidR="002674F5" w:rsidRPr="002674F5" w:rsidRDefault="002674F5">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4B40CC1B" w14:textId="00DA6875" w:rsidR="002674F5" w:rsidRPr="002674F5" w:rsidRDefault="002674F5">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0FE300C0" w14:textId="77777777" w:rsidR="002674F5" w:rsidRDefault="002674F5">
            <w:pPr>
              <w:rPr>
                <w:rFonts w:ascii="Times New Roman" w:eastAsiaTheme="minorEastAsia" w:hAnsi="Times New Roman"/>
                <w:lang w:eastAsia="zh-CN"/>
              </w:rPr>
            </w:pPr>
          </w:p>
        </w:tc>
      </w:tr>
      <w:tr w:rsidR="00A150C4" w14:paraId="4FBD7FCC" w14:textId="77777777">
        <w:tc>
          <w:tcPr>
            <w:tcW w:w="1479" w:type="dxa"/>
          </w:tcPr>
          <w:p w14:paraId="6E05B290" w14:textId="720A1091"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BA0355F" w14:textId="072A7DE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7C2C6F79" w14:textId="77777777" w:rsidR="00A150C4" w:rsidRDefault="00A150C4" w:rsidP="00A150C4">
            <w:pPr>
              <w:rPr>
                <w:rFonts w:ascii="Times New Roman" w:eastAsiaTheme="minorEastAsia" w:hAnsi="Times New Roman"/>
                <w:lang w:eastAsia="zh-CN"/>
              </w:rPr>
            </w:pPr>
          </w:p>
        </w:tc>
      </w:tr>
      <w:tr w:rsidR="00A47CEE" w14:paraId="07C05422" w14:textId="77777777">
        <w:tc>
          <w:tcPr>
            <w:tcW w:w="1479" w:type="dxa"/>
          </w:tcPr>
          <w:p w14:paraId="4CA100E6" w14:textId="57E5CF59" w:rsidR="00A47CEE" w:rsidRPr="00A47CEE" w:rsidRDefault="00A47CEE" w:rsidP="00A150C4">
            <w:pPr>
              <w:rPr>
                <w:rFonts w:ascii="Times New Roman" w:eastAsiaTheme="minorEastAsia" w:hAnsi="Times New Roman"/>
                <w:lang w:eastAsia="zh-CN"/>
              </w:rPr>
            </w:pPr>
            <w:r>
              <w:rPr>
                <w:rFonts w:ascii="Times New Roman" w:eastAsiaTheme="minorEastAsia" w:hAnsi="Times New Roman"/>
                <w:lang w:eastAsia="zh-CN"/>
              </w:rPr>
              <w:t>OPPO</w:t>
            </w:r>
          </w:p>
        </w:tc>
        <w:tc>
          <w:tcPr>
            <w:tcW w:w="1039" w:type="dxa"/>
          </w:tcPr>
          <w:p w14:paraId="57AC542A" w14:textId="26507109" w:rsidR="00A47CEE" w:rsidRPr="00A47CEE" w:rsidRDefault="00A47CEE" w:rsidP="00A150C4">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925BC95" w14:textId="77777777" w:rsidR="00A47CEE" w:rsidRDefault="00A47CEE" w:rsidP="00A150C4">
            <w:pPr>
              <w:rPr>
                <w:rFonts w:ascii="Times New Roman" w:eastAsiaTheme="minorEastAsia" w:hAnsi="Times New Roman"/>
                <w:lang w:eastAsia="zh-CN"/>
              </w:rPr>
            </w:pPr>
          </w:p>
        </w:tc>
      </w:tr>
      <w:tr w:rsidR="00D56D5F" w14:paraId="3AB88987" w14:textId="77777777">
        <w:tc>
          <w:tcPr>
            <w:tcW w:w="1479" w:type="dxa"/>
          </w:tcPr>
          <w:p w14:paraId="259D5CA1" w14:textId="68EE842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20F74237" w14:textId="2151B4A6"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48B3F486" w14:textId="568C1946"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35CEFFB" w14:textId="77777777">
        <w:tc>
          <w:tcPr>
            <w:tcW w:w="1479" w:type="dxa"/>
          </w:tcPr>
          <w:p w14:paraId="2A95ABB1" w14:textId="6B1114EC"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AE87062" w14:textId="095CA34A" w:rsidR="00C62D70" w:rsidRDefault="00C62D70" w:rsidP="00C62D70">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7116" w:type="dxa"/>
          </w:tcPr>
          <w:p w14:paraId="522C2A3B" w14:textId="77777777" w:rsidR="00C62D70" w:rsidRDefault="00C62D70" w:rsidP="00C62D70">
            <w:pPr>
              <w:rPr>
                <w:rFonts w:ascii="Times New Roman" w:eastAsia="Malgun Gothic" w:hAnsi="Times New Roman"/>
                <w:lang w:eastAsia="ko-KR"/>
              </w:rPr>
            </w:pPr>
          </w:p>
        </w:tc>
      </w:tr>
      <w:tr w:rsidR="0090396A" w14:paraId="722F56BD" w14:textId="77777777">
        <w:tc>
          <w:tcPr>
            <w:tcW w:w="1479" w:type="dxa"/>
          </w:tcPr>
          <w:p w14:paraId="0A66A26D" w14:textId="2AE95B06" w:rsidR="0090396A" w:rsidRDefault="0090396A" w:rsidP="00C62D70">
            <w:pP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E71F85B" w14:textId="5555D0F7" w:rsidR="0090396A" w:rsidRDefault="0090396A"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15517CD9" w14:textId="29DB6F0E" w:rsidR="0090396A" w:rsidRDefault="0090396A" w:rsidP="00C62D70">
            <w:pPr>
              <w:rPr>
                <w:rFonts w:ascii="Times New Roman" w:eastAsia="Malgun Gothic" w:hAnsi="Times New Roman"/>
                <w:lang w:eastAsia="ko-KR"/>
              </w:rPr>
            </w:pPr>
            <w:r>
              <w:rPr>
                <w:rFonts w:ascii="Times New Roman" w:eastAsia="Malgun Gothic" w:hAnsi="Times New Roman"/>
                <w:lang w:eastAsia="ko-KR"/>
              </w:rPr>
              <w:t xml:space="preserve">It is unclear why reusing the existing NR sequences. If the intention is to reduce spec impact and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 impact, then this intention only makes senses for OOK-1 case and ZC is not </w:t>
            </w:r>
            <w:proofErr w:type="spellStart"/>
            <w:r>
              <w:rPr>
                <w:rFonts w:ascii="Times New Roman" w:eastAsia="Malgun Gothic" w:hAnsi="Times New Roman"/>
                <w:lang w:eastAsia="ko-KR"/>
              </w:rPr>
              <w:t>gNB</w:t>
            </w:r>
            <w:proofErr w:type="spellEnd"/>
            <w:r>
              <w:rPr>
                <w:rFonts w:ascii="Times New Roman" w:eastAsia="Malgun Gothic" w:hAnsi="Times New Roman"/>
                <w:lang w:eastAsia="ko-KR"/>
              </w:rPr>
              <w:t xml:space="preserve"> implementation friendly as well. </w:t>
            </w:r>
          </w:p>
        </w:tc>
      </w:tr>
    </w:tbl>
    <w:p w14:paraId="01D611C8" w14:textId="77777777" w:rsidR="00EF0FAA" w:rsidRDefault="00EF0FAA">
      <w:pPr>
        <w:rPr>
          <w:rFonts w:ascii="Times New Roman" w:eastAsia="Batang" w:hAnsi="Times New Roman"/>
          <w:lang w:val="en-GB" w:eastAsia="zh-CN"/>
        </w:rPr>
      </w:pPr>
    </w:p>
    <w:p w14:paraId="01D611C9" w14:textId="55620DD8" w:rsidR="00EF0FAA" w:rsidRDefault="008731C2">
      <w:pPr>
        <w:pStyle w:val="41"/>
      </w:pPr>
      <w:r>
        <w:rPr>
          <w:highlight w:val="yellow"/>
        </w:rPr>
        <w:t>(closed)</w:t>
      </w:r>
      <w:r w:rsidR="00262009">
        <w:rPr>
          <w:highlight w:val="yellow"/>
        </w:rPr>
        <w:t>[H][FL1] Question 3.2-3:</w:t>
      </w:r>
      <w:r w:rsidR="00262009">
        <w:t xml:space="preserve"> For Overlaid OFDM sequence based on existing NR sequence type, what is your view on how to reuse this sequence?</w:t>
      </w:r>
    </w:p>
    <w:p w14:paraId="01D611C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existing sequence can be directly reused as overlaid OFDM sequence, e.g., binary sequence such as m or gold sequence with ±1 value</w:t>
      </w:r>
    </w:p>
    <w:p w14:paraId="01D611CB"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r>
        <w:rPr>
          <w:rFonts w:ascii="Times New Roman" w:eastAsiaTheme="minorEastAsia" w:hAnsi="Times New Roman"/>
          <w:kern w:val="2"/>
          <w:szCs w:val="20"/>
          <w:lang w:eastAsia="zh-CN"/>
        </w:rPr>
        <w:t>Option 2: QAM-based sequence based on existing sequence, e.g., QAM-based sequence is based on exiting m or gold sequence to ra</w:t>
      </w:r>
      <w:proofErr w:type="spellStart"/>
      <w:r>
        <w:rPr>
          <w:rFonts w:ascii="Times New Roman" w:eastAsia="Batang" w:hAnsi="Times New Roman"/>
          <w:iCs/>
          <w:lang w:val="en-GB" w:eastAsia="zh-CN"/>
        </w:rPr>
        <w:t>ndomize</w:t>
      </w:r>
      <w:proofErr w:type="spellEnd"/>
      <w:r>
        <w:rPr>
          <w:rFonts w:ascii="Times New Roman" w:eastAsia="Batang" w:hAnsi="Times New Roman"/>
          <w:iCs/>
          <w:lang w:val="en-GB" w:eastAsia="zh-CN"/>
        </w:rPr>
        <w:t xml:space="preserve"> </w:t>
      </w:r>
      <w:proofErr w:type="gramStart"/>
      <w:r>
        <w:rPr>
          <w:rFonts w:ascii="Times New Roman" w:eastAsia="Batang" w:hAnsi="Times New Roman"/>
          <w:iCs/>
          <w:lang w:val="en-GB" w:eastAsia="zh-CN"/>
        </w:rPr>
        <w:t>phase[</w:t>
      </w:r>
      <w:proofErr w:type="gramEnd"/>
      <w:r>
        <w:rPr>
          <w:rFonts w:ascii="Times New Roman" w:eastAsia="Batang" w:hAnsi="Times New Roman"/>
          <w:iCs/>
          <w:lang w:val="en-GB" w:eastAsia="zh-CN"/>
        </w:rPr>
        <w:t xml:space="preserve">3] or interleaved version of ZC sequence[8]. </w:t>
      </w:r>
    </w:p>
    <w:p w14:paraId="01D611CC" w14:textId="77777777" w:rsidR="00EF0FAA" w:rsidRDefault="00EF0FA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1D0" w14:textId="77777777">
        <w:tc>
          <w:tcPr>
            <w:tcW w:w="1479" w:type="dxa"/>
            <w:shd w:val="clear" w:color="auto" w:fill="D9D9D9" w:themeFill="background1" w:themeFillShade="D9"/>
          </w:tcPr>
          <w:p w14:paraId="01D611C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1CE"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1CF" w14:textId="77777777" w:rsidR="00EF0FAA" w:rsidRDefault="00262009">
            <w:pPr>
              <w:rPr>
                <w:rFonts w:ascii="Times New Roman" w:hAnsi="Times New Roman"/>
                <w:b/>
                <w:bCs/>
              </w:rPr>
            </w:pPr>
            <w:r>
              <w:rPr>
                <w:rFonts w:ascii="Times New Roman" w:hAnsi="Times New Roman"/>
                <w:b/>
                <w:bCs/>
              </w:rPr>
              <w:t>Comments</w:t>
            </w:r>
          </w:p>
        </w:tc>
      </w:tr>
      <w:tr w:rsidR="00EF0FAA" w14:paraId="01D611D4" w14:textId="77777777">
        <w:tc>
          <w:tcPr>
            <w:tcW w:w="1479" w:type="dxa"/>
          </w:tcPr>
          <w:p w14:paraId="01D611D1"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1D2" w14:textId="77777777" w:rsidR="00EF0FAA" w:rsidRDefault="00EF0FAA">
            <w:pPr>
              <w:tabs>
                <w:tab w:val="left" w:pos="551"/>
              </w:tabs>
              <w:rPr>
                <w:rFonts w:ascii="Times New Roman" w:eastAsiaTheme="minorEastAsia" w:hAnsi="Times New Roman"/>
                <w:lang w:eastAsia="zh-CN"/>
              </w:rPr>
            </w:pPr>
          </w:p>
        </w:tc>
        <w:tc>
          <w:tcPr>
            <w:tcW w:w="7116" w:type="dxa"/>
          </w:tcPr>
          <w:p w14:paraId="01D611D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How the above two options behave in the presence of pulse shaping if there is.</w:t>
            </w:r>
          </w:p>
        </w:tc>
      </w:tr>
      <w:tr w:rsidR="00EF0FAA" w14:paraId="01D611D8" w14:textId="77777777">
        <w:tc>
          <w:tcPr>
            <w:tcW w:w="1479" w:type="dxa"/>
          </w:tcPr>
          <w:p w14:paraId="01D611D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EURECOM</w:t>
            </w:r>
          </w:p>
        </w:tc>
        <w:tc>
          <w:tcPr>
            <w:tcW w:w="1039" w:type="dxa"/>
          </w:tcPr>
          <w:p w14:paraId="01D611D6" w14:textId="77777777" w:rsidR="00EF0FAA" w:rsidRDefault="00EF0FAA">
            <w:pPr>
              <w:tabs>
                <w:tab w:val="left" w:pos="551"/>
              </w:tabs>
              <w:rPr>
                <w:rFonts w:ascii="Times New Roman" w:eastAsiaTheme="minorEastAsia" w:hAnsi="Times New Roman"/>
                <w:lang w:eastAsia="zh-CN"/>
              </w:rPr>
            </w:pPr>
          </w:p>
        </w:tc>
        <w:tc>
          <w:tcPr>
            <w:tcW w:w="7116" w:type="dxa"/>
          </w:tcPr>
          <w:p w14:paraId="01D611D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The options have to be evaluated for the next meeting. </w:t>
            </w:r>
          </w:p>
        </w:tc>
      </w:tr>
      <w:tr w:rsidR="00EF0FAA" w14:paraId="01D611DC" w14:textId="77777777">
        <w:tc>
          <w:tcPr>
            <w:tcW w:w="1479" w:type="dxa"/>
          </w:tcPr>
          <w:p w14:paraId="01D611D9"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1DA"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1 is preferred </w:t>
            </w:r>
          </w:p>
        </w:tc>
        <w:tc>
          <w:tcPr>
            <w:tcW w:w="7116" w:type="dxa"/>
          </w:tcPr>
          <w:p w14:paraId="01D611DB" w14:textId="77777777" w:rsidR="00EF0FAA" w:rsidRDefault="00262009">
            <w:pPr>
              <w:rPr>
                <w:rFonts w:ascii="Times New Roman" w:eastAsiaTheme="minorEastAsia" w:hAnsi="Times New Roman"/>
                <w:lang w:eastAsia="zh-CN"/>
              </w:rPr>
            </w:pPr>
            <w:r>
              <w:rPr>
                <w:rFonts w:ascii="Times New Roman" w:eastAsiaTheme="minorEastAsia" w:hAnsi="Times New Roman"/>
                <w:szCs w:val="20"/>
                <w:lang w:eastAsia="zh-CN"/>
              </w:rPr>
              <w:t>The impact of any overlaid sequence on the OOK symbols should be measured and minimized. Specifically, for LRs with an ED in the receive path.</w:t>
            </w:r>
          </w:p>
        </w:tc>
      </w:tr>
      <w:tr w:rsidR="00EF0FAA" w14:paraId="01D611E0" w14:textId="77777777">
        <w:tc>
          <w:tcPr>
            <w:tcW w:w="1479" w:type="dxa"/>
          </w:tcPr>
          <w:p w14:paraId="01D611DD"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1DE" w14:textId="77777777" w:rsidR="00EF0FAA" w:rsidRDefault="00EF0FAA">
            <w:pPr>
              <w:tabs>
                <w:tab w:val="left" w:pos="551"/>
              </w:tabs>
              <w:rPr>
                <w:rFonts w:ascii="Times New Roman" w:eastAsiaTheme="minorEastAsia" w:hAnsi="Times New Roman"/>
                <w:lang w:eastAsia="zh-CN"/>
              </w:rPr>
            </w:pPr>
          </w:p>
        </w:tc>
        <w:tc>
          <w:tcPr>
            <w:tcW w:w="7116" w:type="dxa"/>
          </w:tcPr>
          <w:p w14:paraId="01D611DF"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Prefer option 1.</w:t>
            </w:r>
          </w:p>
        </w:tc>
      </w:tr>
      <w:tr w:rsidR="00444160" w:rsidRPr="00BE7C72" w14:paraId="59ED43B2" w14:textId="77777777" w:rsidTr="00460482">
        <w:tc>
          <w:tcPr>
            <w:tcW w:w="1479" w:type="dxa"/>
          </w:tcPr>
          <w:p w14:paraId="5586BABB" w14:textId="77777777" w:rsidR="00444160" w:rsidRPr="00BE7C72" w:rsidRDefault="00444160"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CB672E6" w14:textId="77777777" w:rsidR="00444160" w:rsidRPr="00BE7C72" w:rsidRDefault="00444160" w:rsidP="00460482">
            <w:pPr>
              <w:tabs>
                <w:tab w:val="left" w:pos="551"/>
              </w:tabs>
              <w:rPr>
                <w:rFonts w:ascii="Times New Roman" w:eastAsiaTheme="minorEastAsia" w:hAnsi="Times New Roman"/>
                <w:lang w:eastAsia="zh-CN"/>
              </w:rPr>
            </w:pPr>
          </w:p>
        </w:tc>
        <w:tc>
          <w:tcPr>
            <w:tcW w:w="7116" w:type="dxa"/>
          </w:tcPr>
          <w:p w14:paraId="6E62A8A9" w14:textId="77777777" w:rsidR="00444160" w:rsidRPr="00BE7C72" w:rsidRDefault="00444160" w:rsidP="00460482">
            <w:pPr>
              <w:rPr>
                <w:rFonts w:ascii="Times New Roman" w:eastAsiaTheme="minorEastAsia" w:hAnsi="Times New Roman"/>
                <w:lang w:eastAsia="zh-CN"/>
              </w:rPr>
            </w:pPr>
            <w:r>
              <w:rPr>
                <w:rFonts w:ascii="Times New Roman" w:eastAsiaTheme="minorEastAsia" w:hAnsi="Times New Roman"/>
                <w:lang w:eastAsia="zh-CN"/>
              </w:rPr>
              <w:t xml:space="preserve">It is straightforward how option 1 would work, option 2 with 4 QAM transmits two sequences in I and Q simultaneously. </w:t>
            </w:r>
          </w:p>
        </w:tc>
      </w:tr>
      <w:tr w:rsidR="00EF0FAA" w14:paraId="01D611E4" w14:textId="77777777">
        <w:tc>
          <w:tcPr>
            <w:tcW w:w="1479" w:type="dxa"/>
          </w:tcPr>
          <w:p w14:paraId="01D611E1" w14:textId="448428A6"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1E2" w14:textId="77777777" w:rsidR="00EF0FAA" w:rsidRDefault="00EF0FAA">
            <w:pPr>
              <w:tabs>
                <w:tab w:val="left" w:pos="551"/>
              </w:tabs>
              <w:rPr>
                <w:rFonts w:ascii="Times New Roman" w:eastAsiaTheme="minorEastAsia" w:hAnsi="Times New Roman"/>
                <w:lang w:eastAsia="zh-CN"/>
              </w:rPr>
            </w:pPr>
          </w:p>
        </w:tc>
        <w:tc>
          <w:tcPr>
            <w:tcW w:w="7116" w:type="dxa"/>
          </w:tcPr>
          <w:p w14:paraId="01D611E3" w14:textId="7193AB0B"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Prefer option 1. </w:t>
            </w:r>
          </w:p>
        </w:tc>
      </w:tr>
      <w:tr w:rsidR="002674F5" w14:paraId="03C9937F" w14:textId="77777777">
        <w:tc>
          <w:tcPr>
            <w:tcW w:w="1479" w:type="dxa"/>
          </w:tcPr>
          <w:p w14:paraId="165F09B1" w14:textId="27F51DDA" w:rsidR="002674F5" w:rsidRPr="002674F5" w:rsidRDefault="002674F5">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70397E0" w14:textId="77777777" w:rsidR="002674F5" w:rsidRDefault="002674F5">
            <w:pPr>
              <w:tabs>
                <w:tab w:val="left" w:pos="551"/>
              </w:tabs>
              <w:rPr>
                <w:rFonts w:ascii="Times New Roman" w:eastAsiaTheme="minorEastAsia" w:hAnsi="Times New Roman"/>
                <w:lang w:eastAsia="zh-CN"/>
              </w:rPr>
            </w:pPr>
          </w:p>
        </w:tc>
        <w:tc>
          <w:tcPr>
            <w:tcW w:w="7116" w:type="dxa"/>
          </w:tcPr>
          <w:p w14:paraId="3FE65EA4" w14:textId="7494708B" w:rsidR="002674F5" w:rsidRDefault="006F55E8">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 1.</w:t>
            </w:r>
          </w:p>
        </w:tc>
      </w:tr>
      <w:tr w:rsidR="00A150C4" w14:paraId="4C35A6AF" w14:textId="77777777">
        <w:tc>
          <w:tcPr>
            <w:tcW w:w="1479" w:type="dxa"/>
          </w:tcPr>
          <w:p w14:paraId="0B80E38F" w14:textId="6BF6B56B"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AA68F5B" w14:textId="77777777" w:rsidR="00A150C4" w:rsidRDefault="00A150C4" w:rsidP="00A150C4">
            <w:pPr>
              <w:tabs>
                <w:tab w:val="left" w:pos="551"/>
              </w:tabs>
              <w:rPr>
                <w:rFonts w:ascii="Times New Roman" w:eastAsiaTheme="minorEastAsia" w:hAnsi="Times New Roman"/>
                <w:lang w:eastAsia="zh-CN"/>
              </w:rPr>
            </w:pPr>
          </w:p>
        </w:tc>
        <w:tc>
          <w:tcPr>
            <w:tcW w:w="7116" w:type="dxa"/>
          </w:tcPr>
          <w:p w14:paraId="12D68EEC" w14:textId="729AC6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 xml:space="preserve">We are open to </w:t>
            </w:r>
            <w:r>
              <w:rPr>
                <w:rFonts w:ascii="Times New Roman" w:eastAsia="Malgun Gothic" w:hAnsi="Times New Roman"/>
                <w:lang w:eastAsia="ko-KR"/>
              </w:rPr>
              <w:t xml:space="preserve">further </w:t>
            </w:r>
            <w:r>
              <w:rPr>
                <w:rFonts w:ascii="Times New Roman" w:eastAsia="Malgun Gothic" w:hAnsi="Times New Roman" w:hint="eastAsia"/>
                <w:lang w:eastAsia="ko-KR"/>
              </w:rPr>
              <w:t>discuss</w:t>
            </w:r>
            <w:r>
              <w:rPr>
                <w:rFonts w:ascii="Times New Roman" w:eastAsia="Malgun Gothic" w:hAnsi="Times New Roman"/>
                <w:lang w:eastAsia="ko-KR"/>
              </w:rPr>
              <w:t>ion for</w:t>
            </w:r>
            <w:r>
              <w:rPr>
                <w:rFonts w:ascii="Times New Roman" w:eastAsia="Malgun Gothic" w:hAnsi="Times New Roman" w:hint="eastAsia"/>
                <w:lang w:eastAsia="ko-KR"/>
              </w:rPr>
              <w:t xml:space="preserve"> both options.</w:t>
            </w:r>
          </w:p>
        </w:tc>
      </w:tr>
      <w:tr w:rsidR="00A47CEE" w14:paraId="463DE7FC" w14:textId="77777777">
        <w:tc>
          <w:tcPr>
            <w:tcW w:w="1479" w:type="dxa"/>
          </w:tcPr>
          <w:p w14:paraId="033BD89C" w14:textId="390AADDF" w:rsidR="00A47CEE" w:rsidRDefault="00A47CEE" w:rsidP="00A47CEE">
            <w:pPr>
              <w:jc w:val="cente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29F17B84" w14:textId="77777777" w:rsidR="00A47CEE" w:rsidRDefault="00A47CEE" w:rsidP="00A47CEE">
            <w:pPr>
              <w:tabs>
                <w:tab w:val="left" w:pos="551"/>
              </w:tabs>
              <w:rPr>
                <w:rFonts w:ascii="Times New Roman" w:eastAsiaTheme="minorEastAsia" w:hAnsi="Times New Roman"/>
                <w:lang w:eastAsia="zh-CN"/>
              </w:rPr>
            </w:pPr>
          </w:p>
        </w:tc>
        <w:tc>
          <w:tcPr>
            <w:tcW w:w="7116" w:type="dxa"/>
          </w:tcPr>
          <w:p w14:paraId="301C3C31" w14:textId="69BD209F" w:rsidR="00A47CEE" w:rsidRDefault="00A47CEE" w:rsidP="00A47CEE">
            <w:pPr>
              <w:rPr>
                <w:rFonts w:ascii="Times New Roman" w:eastAsia="Malgun Gothic" w:hAnsi="Times New Roman"/>
                <w:lang w:eastAsia="ko-KR"/>
              </w:rPr>
            </w:pPr>
            <w:r>
              <w:rPr>
                <w:rFonts w:ascii="Times New Roman" w:eastAsiaTheme="minorEastAsia" w:hAnsi="Times New Roman"/>
                <w:lang w:eastAsia="zh-CN"/>
              </w:rPr>
              <w:t>The impact for pulse shaping and performance should be considered.</w:t>
            </w:r>
          </w:p>
        </w:tc>
      </w:tr>
      <w:tr w:rsidR="00D56D5F" w14:paraId="04809E8A" w14:textId="77777777">
        <w:tc>
          <w:tcPr>
            <w:tcW w:w="1479" w:type="dxa"/>
          </w:tcPr>
          <w:p w14:paraId="183B8468" w14:textId="013B60D3"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E533B4F" w14:textId="5DFE26BD"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7A210151" w14:textId="77777777" w:rsidR="00D56D5F" w:rsidRDefault="00D56D5F" w:rsidP="00D56D5F">
            <w:pPr>
              <w:rPr>
                <w:rFonts w:ascii="Times New Roman" w:eastAsia="Malgun Gothic" w:hAnsi="Times New Roman"/>
                <w:lang w:eastAsia="ko-KR"/>
              </w:rPr>
            </w:pPr>
            <w:r>
              <w:rPr>
                <w:rFonts w:ascii="Times New Roman" w:eastAsia="Malgun Gothic" w:hAnsi="Times New Roman" w:hint="eastAsia"/>
                <w:lang w:eastAsia="ko-KR"/>
              </w:rPr>
              <w:t xml:space="preserve">Prefer Option 1. </w:t>
            </w:r>
          </w:p>
          <w:p w14:paraId="1A172203" w14:textId="5F3C71DE"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For now, it</w:t>
            </w:r>
            <w:r>
              <w:rPr>
                <w:rFonts w:ascii="Times New Roman" w:eastAsia="Malgun Gothic" w:hAnsi="Times New Roman"/>
                <w:lang w:eastAsia="ko-KR"/>
              </w:rPr>
              <w:t>’</w:t>
            </w:r>
            <w:r>
              <w:rPr>
                <w:rFonts w:ascii="Times New Roman" w:eastAsia="Malgun Gothic" w:hAnsi="Times New Roman" w:hint="eastAsia"/>
                <w:lang w:eastAsia="ko-KR"/>
              </w:rPr>
              <w:t>s not clear to us how QAM-based sequence is generated based on the existing sequence</w:t>
            </w:r>
          </w:p>
        </w:tc>
      </w:tr>
      <w:tr w:rsidR="00C62D70" w14:paraId="685C313B" w14:textId="77777777">
        <w:tc>
          <w:tcPr>
            <w:tcW w:w="1479" w:type="dxa"/>
          </w:tcPr>
          <w:p w14:paraId="3D5094DC" w14:textId="4A60AD40" w:rsidR="00C62D70" w:rsidRDefault="00C62D70" w:rsidP="00C62D70">
            <w:pPr>
              <w:jc w:val="center"/>
              <w:rPr>
                <w:rFonts w:ascii="Times New Roman" w:eastAsia="Malgun Gothic" w:hAnsi="Times New Roman"/>
                <w:lang w:eastAsia="ko-KR"/>
              </w:rPr>
            </w:pPr>
            <w:r>
              <w:rPr>
                <w:rFonts w:ascii="Times New Roman" w:eastAsiaTheme="minorEastAsia" w:hAnsi="Times New Roman"/>
                <w:lang w:eastAsia="zh-CN"/>
              </w:rPr>
              <w:t>vivo</w:t>
            </w:r>
          </w:p>
        </w:tc>
        <w:tc>
          <w:tcPr>
            <w:tcW w:w="1039" w:type="dxa"/>
          </w:tcPr>
          <w:p w14:paraId="576B9BC1" w14:textId="77777777" w:rsidR="00C62D70" w:rsidRDefault="00C62D70" w:rsidP="00C62D70">
            <w:pPr>
              <w:tabs>
                <w:tab w:val="left" w:pos="551"/>
              </w:tabs>
              <w:rPr>
                <w:rFonts w:ascii="Times New Roman" w:eastAsia="Malgun Gothic" w:hAnsi="Times New Roman"/>
                <w:lang w:eastAsia="ko-KR"/>
              </w:rPr>
            </w:pPr>
          </w:p>
        </w:tc>
        <w:tc>
          <w:tcPr>
            <w:tcW w:w="7116" w:type="dxa"/>
          </w:tcPr>
          <w:p w14:paraId="79E34BE2"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Option 1 is more straightforward. </w:t>
            </w:r>
          </w:p>
          <w:p w14:paraId="5643212A" w14:textId="1FE322ED"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For option 2, whether still correlation property can be maintained needs further study. </w:t>
            </w:r>
          </w:p>
        </w:tc>
      </w:tr>
      <w:tr w:rsidR="0090396A" w14:paraId="0ECA3114" w14:textId="77777777">
        <w:tc>
          <w:tcPr>
            <w:tcW w:w="1479" w:type="dxa"/>
          </w:tcPr>
          <w:p w14:paraId="71EF9D8A" w14:textId="45054907"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07BAF3F" w14:textId="77777777" w:rsidR="0090396A" w:rsidRDefault="0090396A" w:rsidP="00C62D70">
            <w:pPr>
              <w:tabs>
                <w:tab w:val="left" w:pos="551"/>
              </w:tabs>
              <w:rPr>
                <w:rFonts w:ascii="Times New Roman" w:eastAsia="Malgun Gothic" w:hAnsi="Times New Roman"/>
                <w:lang w:eastAsia="ko-KR"/>
              </w:rPr>
            </w:pPr>
          </w:p>
        </w:tc>
        <w:tc>
          <w:tcPr>
            <w:tcW w:w="7116" w:type="dxa"/>
          </w:tcPr>
          <w:p w14:paraId="73FEBDF4" w14:textId="3AD69215" w:rsidR="0090396A" w:rsidRDefault="0090396A" w:rsidP="00C62D70">
            <w:pPr>
              <w:rPr>
                <w:rFonts w:ascii="Times New Roman" w:eastAsiaTheme="minorEastAsia" w:hAnsi="Times New Roman"/>
                <w:lang w:eastAsia="zh-CN"/>
              </w:rPr>
            </w:pPr>
            <w:r>
              <w:rPr>
                <w:rFonts w:ascii="Times New Roman" w:eastAsiaTheme="minorEastAsia" w:hAnsi="Times New Roman"/>
                <w:lang w:eastAsia="zh-CN"/>
              </w:rPr>
              <w:t xml:space="preserve">Option 1 if Option 2 can be up to NW implementation. </w:t>
            </w:r>
          </w:p>
        </w:tc>
      </w:tr>
      <w:tr w:rsidR="00392759" w14:paraId="41A2CEF2" w14:textId="77777777">
        <w:tc>
          <w:tcPr>
            <w:tcW w:w="1479" w:type="dxa"/>
          </w:tcPr>
          <w:p w14:paraId="18946C05" w14:textId="305AC56F" w:rsidR="00392759" w:rsidRDefault="00392759"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1100A900" w14:textId="77777777" w:rsidR="00392759" w:rsidRDefault="00392759" w:rsidP="00C62D70">
            <w:pPr>
              <w:tabs>
                <w:tab w:val="left" w:pos="551"/>
              </w:tabs>
              <w:rPr>
                <w:rFonts w:ascii="Times New Roman" w:eastAsia="Malgun Gothic" w:hAnsi="Times New Roman"/>
                <w:lang w:eastAsia="ko-KR"/>
              </w:rPr>
            </w:pPr>
          </w:p>
        </w:tc>
        <w:tc>
          <w:tcPr>
            <w:tcW w:w="7116" w:type="dxa"/>
          </w:tcPr>
          <w:p w14:paraId="61602CC8" w14:textId="009C9FFE" w:rsidR="00392759" w:rsidRDefault="00392759" w:rsidP="00C62D70">
            <w:pPr>
              <w:rPr>
                <w:rFonts w:ascii="Times New Roman" w:eastAsiaTheme="minorEastAsia" w:hAnsi="Times New Roman"/>
                <w:lang w:eastAsia="zh-CN"/>
              </w:rPr>
            </w:pPr>
            <w:r>
              <w:rPr>
                <w:rFonts w:ascii="Times New Roman" w:eastAsiaTheme="minorEastAsia" w:hAnsi="Times New Roman"/>
                <w:lang w:eastAsia="zh-CN"/>
              </w:rPr>
              <w:t xml:space="preserve">Given out comment on </w:t>
            </w:r>
            <w:r>
              <w:rPr>
                <w:rFonts w:ascii="Times New Roman" w:eastAsia="微软雅黑" w:hAnsi="Times New Roman"/>
                <w:iCs/>
                <w:szCs w:val="20"/>
                <w:lang w:val="en-GB" w:eastAsia="zh-CN"/>
              </w:rPr>
              <w:t xml:space="preserve">Proposal 3.2-1 above, </w:t>
            </w:r>
            <w:r w:rsidR="00747F0F">
              <w:rPr>
                <w:rFonts w:ascii="Times New Roman" w:eastAsia="微软雅黑" w:hAnsi="Times New Roman"/>
                <w:iCs/>
                <w:szCs w:val="20"/>
                <w:lang w:val="en-GB" w:eastAsia="zh-CN"/>
              </w:rPr>
              <w:t>we think it should be further clarified if other options for sequence processing need to be considered for Option 2 of Proposal 3.2-1.</w:t>
            </w:r>
          </w:p>
        </w:tc>
      </w:tr>
    </w:tbl>
    <w:p w14:paraId="01D611E5" w14:textId="77777777" w:rsidR="00EF0FAA" w:rsidRDefault="00EF0FAA">
      <w:pPr>
        <w:spacing w:before="120"/>
        <w:rPr>
          <w:rFonts w:ascii="Times New Roman" w:eastAsiaTheme="minorEastAsia" w:hAnsi="Times New Roman"/>
          <w:lang w:eastAsia="zh-CN"/>
        </w:rPr>
      </w:pPr>
    </w:p>
    <w:p w14:paraId="01D611E6" w14:textId="77777777" w:rsidR="00EF0FAA" w:rsidRDefault="00262009">
      <w:pPr>
        <w:spacing w:before="120"/>
        <w:jc w:val="both"/>
        <w:rPr>
          <w:rFonts w:ascii="Times New Roman" w:eastAsia="Batang" w:hAnsi="Times New Roman"/>
          <w:iCs/>
          <w:lang w:val="en-GB" w:eastAsia="zh-CN"/>
        </w:rPr>
      </w:pPr>
      <w:r>
        <w:rPr>
          <w:rFonts w:ascii="Times New Roman" w:eastAsiaTheme="minorEastAsia" w:hAnsi="Times New Roman"/>
          <w:lang w:eastAsia="zh-CN"/>
        </w:rPr>
        <w:t>To further down-select sequence, some metrics can be considered</w:t>
      </w:r>
      <w:r>
        <w:rPr>
          <w:rFonts w:ascii="Times New Roman" w:eastAsia="Batang" w:hAnsi="Times New Roman"/>
          <w:iCs/>
          <w:lang w:val="en-GB" w:eastAsia="zh-CN"/>
        </w:rPr>
        <w:t>d. For example, good cross-correlation property is fundamental for carrying multiple bits. Good auto-</w:t>
      </w:r>
      <w:r>
        <w:rPr>
          <w:rFonts w:ascii="Times New Roman" w:eastAsiaTheme="minorEastAsia" w:hAnsi="Times New Roman"/>
          <w:lang w:eastAsia="zh-CN"/>
        </w:rPr>
        <w:t xml:space="preserve">correlation property may be also needed considering timing error, e.g., in case of reception with sliding window.  Some companies also mention larger sequence pool to enable different sequences in different cells, for inter-cell interference, while some companies doubt the necessity of this metric considering it may not improve OOK detector performance, while OOK detector is bottleneck. Furthermore, whether the sequence is processed in time or frequency domain may also have impact on performance of different sequences. It would be helpful to take these metrics into account. </w:t>
      </w:r>
    </w:p>
    <w:p w14:paraId="01D611E7" w14:textId="77777777" w:rsidR="00EF0FAA" w:rsidRDefault="00EF0FAA">
      <w:pPr>
        <w:spacing w:before="120"/>
        <w:rPr>
          <w:rFonts w:ascii="Times New Roman" w:eastAsiaTheme="minorEastAsia" w:hAnsi="Times New Roman"/>
          <w:lang w:eastAsia="zh-CN"/>
        </w:rPr>
      </w:pPr>
    </w:p>
    <w:p w14:paraId="01D611E8" w14:textId="77777777" w:rsidR="00EF0FAA" w:rsidRDefault="00262009">
      <w:pPr>
        <w:rPr>
          <w:rFonts w:ascii="Times New Roman" w:eastAsia="微软雅黑" w:hAnsi="Times New Roman"/>
          <w:iCs/>
          <w:szCs w:val="20"/>
          <w:lang w:val="en-GB" w:eastAsia="zh-CN"/>
        </w:rPr>
      </w:pPr>
      <w:r>
        <w:rPr>
          <w:rFonts w:ascii="Times New Roman" w:eastAsia="微软雅黑" w:hAnsi="Times New Roman"/>
          <w:iCs/>
          <w:szCs w:val="20"/>
          <w:lang w:val="en-GB" w:eastAsia="zh-CN"/>
        </w:rPr>
        <w:t>Others</w:t>
      </w:r>
    </w:p>
    <w:p w14:paraId="01D611E9" w14:textId="77777777" w:rsidR="00EF0FAA" w:rsidRDefault="00262009">
      <w:pPr>
        <w:jc w:val="both"/>
        <w:rPr>
          <w:rFonts w:ascii="Times New Roman" w:eastAsiaTheme="minorEastAsia" w:hAnsi="Times New Roman"/>
          <w:lang w:val="en-GB" w:eastAsia="zh-CN"/>
        </w:rPr>
      </w:pPr>
      <w:r>
        <w:rPr>
          <w:rFonts w:ascii="Times New Roman" w:eastAsiaTheme="minorEastAsia" w:hAnsi="Times New Roman"/>
          <w:lang w:eastAsia="zh-CN"/>
        </w:rPr>
        <w:t xml:space="preserve">Companies also discuss other aspects for overlaid OFDM sequence design. </w:t>
      </w:r>
    </w:p>
    <w:p w14:paraId="01D611EA"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concentrated OOK waveform to improve robustness to timing error or inter-OOK-symbol </w:t>
      </w:r>
      <w:proofErr w:type="gramStart"/>
      <w:r>
        <w:rPr>
          <w:rFonts w:ascii="Times New Roman" w:eastAsiaTheme="minorEastAsia" w:hAnsi="Times New Roman"/>
          <w:kern w:val="2"/>
          <w:szCs w:val="20"/>
          <w:lang w:val="en-GB" w:eastAsia="zh-CN"/>
        </w:rPr>
        <w:t>leakage[</w:t>
      </w:r>
      <w:proofErr w:type="gramEnd"/>
      <w:r>
        <w:rPr>
          <w:rFonts w:ascii="Times New Roman" w:eastAsiaTheme="minorEastAsia" w:hAnsi="Times New Roman"/>
          <w:kern w:val="2"/>
          <w:szCs w:val="20"/>
          <w:lang w:val="en-GB" w:eastAsia="zh-CN"/>
        </w:rPr>
        <w:t xml:space="preserve">4][[9][14][[13]. </w:t>
      </w:r>
    </w:p>
    <w:p w14:paraId="01D611EB" w14:textId="77777777" w:rsidR="00EF0FAA" w:rsidRDefault="00262009">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Whether the concentrated OOK waveform is </w:t>
      </w:r>
      <w:proofErr w:type="gramStart"/>
      <w:r>
        <w:rPr>
          <w:rFonts w:ascii="Times New Roman" w:eastAsiaTheme="minorEastAsia" w:hAnsi="Times New Roman"/>
          <w:kern w:val="2"/>
          <w:szCs w:val="20"/>
          <w:lang w:val="en-GB" w:eastAsia="zh-CN"/>
        </w:rPr>
        <w:t>needed[</w:t>
      </w:r>
      <w:proofErr w:type="gramEnd"/>
      <w:r>
        <w:rPr>
          <w:rFonts w:ascii="Times New Roman" w:eastAsiaTheme="minorEastAsia" w:hAnsi="Times New Roman"/>
          <w:kern w:val="2"/>
          <w:szCs w:val="20"/>
          <w:lang w:val="en-GB" w:eastAsia="zh-CN"/>
        </w:rPr>
        <w:t xml:space="preserve">14], e.g., considering presence of preamble, and whether up to </w:t>
      </w:r>
      <w:proofErr w:type="spellStart"/>
      <w:r>
        <w:rPr>
          <w:rFonts w:ascii="Times New Roman" w:eastAsiaTheme="minorEastAsia" w:hAnsi="Times New Roman"/>
          <w:kern w:val="2"/>
          <w:szCs w:val="20"/>
          <w:lang w:val="en-GB" w:eastAsia="zh-CN"/>
        </w:rPr>
        <w:t>gNB</w:t>
      </w:r>
      <w:proofErr w:type="spellEnd"/>
      <w:r>
        <w:rPr>
          <w:rFonts w:ascii="Times New Roman" w:eastAsiaTheme="minorEastAsia" w:hAnsi="Times New Roman"/>
          <w:kern w:val="2"/>
          <w:szCs w:val="20"/>
          <w:lang w:val="en-GB" w:eastAsia="zh-CN"/>
        </w:rPr>
        <w:t xml:space="preserve"> implementation[13] or reflected by sequence design[4][[9] can be further discussed.   </w:t>
      </w:r>
    </w:p>
    <w:p w14:paraId="01D611EC" w14:textId="77777777" w:rsidR="00EF0FAA" w:rsidRDefault="00EF0FAA">
      <w:pPr>
        <w:overflowPunct w:val="0"/>
        <w:autoSpaceDE w:val="0"/>
        <w:autoSpaceDN w:val="0"/>
        <w:adjustRightInd w:val="0"/>
        <w:spacing w:after="180"/>
        <w:ind w:left="360"/>
        <w:contextualSpacing/>
        <w:jc w:val="both"/>
        <w:textAlignment w:val="baseline"/>
        <w:rPr>
          <w:rFonts w:ascii="Times New Roman" w:eastAsiaTheme="minorEastAsia" w:hAnsi="Times New Roman"/>
          <w:kern w:val="2"/>
          <w:szCs w:val="20"/>
          <w:lang w:val="en-GB" w:eastAsia="zh-CN"/>
        </w:rPr>
      </w:pPr>
    </w:p>
    <w:p w14:paraId="01D611ED"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cyclic shifting for </w:t>
      </w:r>
      <w:proofErr w:type="gramStart"/>
      <w:r>
        <w:rPr>
          <w:rFonts w:ascii="Times New Roman" w:eastAsiaTheme="minorEastAsia" w:hAnsi="Times New Roman"/>
          <w:kern w:val="2"/>
          <w:szCs w:val="20"/>
          <w:lang w:val="en-GB" w:eastAsia="zh-CN"/>
        </w:rPr>
        <w:t>DFT[</w:t>
      </w:r>
      <w:proofErr w:type="gramEnd"/>
      <w:r>
        <w:rPr>
          <w:rFonts w:ascii="Times New Roman" w:eastAsiaTheme="minorEastAsia" w:hAnsi="Times New Roman"/>
          <w:kern w:val="2"/>
          <w:szCs w:val="20"/>
          <w:lang w:val="en-GB" w:eastAsia="zh-CN"/>
        </w:rPr>
        <w:t xml:space="preserve">4][[3][[9][[14]. </w:t>
      </w:r>
    </w:p>
    <w:p w14:paraId="01D611E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The impact of DFT shift on OOK-based and OFDM-based LP-WUR can be further discussed. If performance degradation is observed, mechanism to compensate the cyclic shift, e.g., pre-compensation by using an alternating “1” and “-1” as a cover code of overlaid OFDM </w:t>
      </w:r>
      <w:proofErr w:type="gramStart"/>
      <w:r>
        <w:rPr>
          <w:rFonts w:ascii="Times New Roman" w:eastAsiaTheme="minorEastAsia" w:hAnsi="Times New Roman"/>
          <w:kern w:val="2"/>
          <w:szCs w:val="20"/>
          <w:lang w:val="en-GB" w:eastAsia="zh-CN"/>
        </w:rPr>
        <w:t>sequence[</w:t>
      </w:r>
      <w:proofErr w:type="gramEnd"/>
      <w:r>
        <w:rPr>
          <w:rFonts w:ascii="Times New Roman" w:eastAsiaTheme="minorEastAsia" w:hAnsi="Times New Roman"/>
          <w:kern w:val="2"/>
          <w:szCs w:val="20"/>
          <w:lang w:val="en-GB" w:eastAsia="zh-CN"/>
        </w:rPr>
        <w:t xml:space="preserve">4][[3][[9] or compensation at LR as legacy operation[14] can be further discussed. </w:t>
      </w:r>
    </w:p>
    <w:p w14:paraId="01D611E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val="en-GB" w:eastAsia="zh-CN"/>
        </w:rPr>
      </w:pPr>
    </w:p>
    <w:p w14:paraId="01D611F0" w14:textId="77777777" w:rsidR="00EF0FAA" w:rsidRDefault="00262009">
      <w:pPr>
        <w:numPr>
          <w:ilvl w:val="0"/>
          <w:numId w:val="3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val="en-GB" w:eastAsia="zh-CN"/>
        </w:rPr>
      </w:pPr>
      <w:r>
        <w:rPr>
          <w:rFonts w:ascii="Times New Roman" w:eastAsiaTheme="minorEastAsia" w:hAnsi="Times New Roman"/>
          <w:kern w:val="2"/>
          <w:szCs w:val="20"/>
          <w:lang w:val="en-GB" w:eastAsia="zh-CN"/>
        </w:rPr>
        <w:t xml:space="preserve">Discussion on mapping frequency samples to existing NR QAM or sequence </w:t>
      </w:r>
      <w:proofErr w:type="gramStart"/>
      <w:r>
        <w:rPr>
          <w:rFonts w:ascii="Times New Roman" w:eastAsiaTheme="minorEastAsia" w:hAnsi="Times New Roman"/>
          <w:kern w:val="2"/>
          <w:szCs w:val="20"/>
          <w:lang w:val="en-GB" w:eastAsia="zh-CN"/>
        </w:rPr>
        <w:t>constellation[</w:t>
      </w:r>
      <w:proofErr w:type="gramEnd"/>
      <w:r>
        <w:rPr>
          <w:rFonts w:ascii="Times New Roman" w:eastAsiaTheme="minorEastAsia" w:hAnsi="Times New Roman"/>
          <w:kern w:val="2"/>
          <w:szCs w:val="20"/>
          <w:lang w:val="en-GB" w:eastAsia="zh-CN"/>
        </w:rPr>
        <w:t>2][[8]</w:t>
      </w:r>
      <w:r>
        <w:rPr>
          <w:rFonts w:ascii="Times New Roman" w:eastAsia="Batang" w:hAnsi="Times New Roman"/>
          <w:kern w:val="2"/>
          <w:szCs w:val="20"/>
          <w:lang w:val="en-GB" w:eastAsia="zh-CN"/>
        </w:rPr>
        <w:t>[[14]</w:t>
      </w:r>
      <w:r>
        <w:rPr>
          <w:rFonts w:ascii="Times New Roman" w:eastAsiaTheme="minorEastAsia" w:hAnsi="Times New Roman"/>
          <w:kern w:val="2"/>
          <w:szCs w:val="20"/>
          <w:lang w:val="en-GB" w:eastAsia="zh-CN"/>
        </w:rPr>
        <w:t>[</w:t>
      </w:r>
      <w:r>
        <w:rPr>
          <w:rFonts w:ascii="Times New Roman" w:eastAsia="微软雅黑" w:hAnsi="Times New Roman"/>
          <w:bCs/>
          <w:iCs/>
          <w:kern w:val="2"/>
          <w:szCs w:val="20"/>
          <w:lang w:eastAsia="zh-CN"/>
        </w:rPr>
        <w:t>15]</w:t>
      </w:r>
      <w:r>
        <w:rPr>
          <w:rFonts w:ascii="Times New Roman" w:eastAsia="Batang" w:hAnsi="Times New Roman"/>
          <w:kern w:val="2"/>
          <w:szCs w:val="20"/>
          <w:lang w:val="en-GB" w:eastAsia="zh-CN"/>
        </w:rPr>
        <w:t xml:space="preserve">[13]. </w:t>
      </w:r>
    </w:p>
    <w:p w14:paraId="01D611F1" w14:textId="77777777" w:rsidR="00EF0FAA" w:rsidRDefault="00262009">
      <w:pPr>
        <w:ind w:left="360"/>
        <w:jc w:val="both"/>
        <w:rPr>
          <w:rFonts w:ascii="Times New Roman" w:eastAsia="Batang" w:hAnsi="Times New Roman"/>
          <w:szCs w:val="20"/>
          <w:lang w:val="en-GB"/>
        </w:rPr>
      </w:pPr>
      <w:r>
        <w:rPr>
          <w:rFonts w:ascii="Times New Roman" w:hAnsi="Times New Roman"/>
          <w:szCs w:val="20"/>
          <w:lang w:val="en-GB"/>
        </w:rPr>
        <w:t>[[</w:t>
      </w:r>
      <w:proofErr w:type="gramStart"/>
      <w:r>
        <w:rPr>
          <w:rFonts w:ascii="Times New Roman" w:hAnsi="Times New Roman"/>
          <w:szCs w:val="20"/>
          <w:lang w:val="en-GB"/>
        </w:rPr>
        <w:t>2][</w:t>
      </w:r>
      <w:proofErr w:type="gramEnd"/>
      <w:r>
        <w:rPr>
          <w:rFonts w:ascii="Times New Roman" w:hAnsi="Times New Roman"/>
          <w:szCs w:val="20"/>
          <w:lang w:val="en-GB"/>
        </w:rPr>
        <w:t>[8][</w:t>
      </w:r>
      <w:r>
        <w:rPr>
          <w:rFonts w:ascii="Times New Roman" w:eastAsia="微软雅黑" w:hAnsi="Times New Roman"/>
          <w:bCs/>
          <w:iCs/>
          <w:szCs w:val="20"/>
        </w:rPr>
        <w:t>15]</w:t>
      </w:r>
      <w:r>
        <w:rPr>
          <w:rFonts w:ascii="Times New Roman" w:eastAsia="Batang" w:hAnsi="Times New Roman"/>
          <w:szCs w:val="20"/>
          <w:lang w:val="en-GB"/>
        </w:rPr>
        <w:t xml:space="preserve">[13] thinks it is beneficial to support mapping </w:t>
      </w:r>
      <w:r>
        <w:rPr>
          <w:rFonts w:ascii="Times New Roman" w:hAnsi="Times New Roman"/>
          <w:szCs w:val="20"/>
          <w:lang w:val="en-GB"/>
        </w:rPr>
        <w:t xml:space="preserve">frequency samples to existing NR QAM or sequence constellation to reuse existing </w:t>
      </w:r>
      <w:proofErr w:type="spellStart"/>
      <w:r>
        <w:rPr>
          <w:rFonts w:ascii="Times New Roman" w:hAnsi="Times New Roman"/>
          <w:szCs w:val="20"/>
          <w:lang w:val="en-GB"/>
        </w:rPr>
        <w:t>gNB</w:t>
      </w:r>
      <w:proofErr w:type="spellEnd"/>
      <w:r>
        <w:rPr>
          <w:rFonts w:ascii="Times New Roman" w:hAnsi="Times New Roman"/>
          <w:szCs w:val="20"/>
          <w:lang w:val="en-GB"/>
        </w:rPr>
        <w:t xml:space="preserve"> hardware[2][[8][</w:t>
      </w:r>
      <w:r>
        <w:rPr>
          <w:rFonts w:ascii="Times New Roman" w:eastAsia="微软雅黑" w:hAnsi="Times New Roman"/>
          <w:bCs/>
          <w:iCs/>
          <w:szCs w:val="20"/>
        </w:rPr>
        <w:t>15]</w:t>
      </w:r>
      <w:r>
        <w:rPr>
          <w:rFonts w:ascii="Times New Roman" w:eastAsia="Batang" w:hAnsi="Times New Roman"/>
          <w:szCs w:val="20"/>
          <w:lang w:val="en-GB"/>
        </w:rPr>
        <w:t xml:space="preserve">[13] </w:t>
      </w:r>
      <w:r>
        <w:rPr>
          <w:rFonts w:ascii="Times New Roman" w:hAnsi="Times New Roman"/>
          <w:szCs w:val="20"/>
        </w:rPr>
        <w:t>and to improve robustness to frequency errors[</w:t>
      </w:r>
      <w:r>
        <w:rPr>
          <w:rFonts w:ascii="Times New Roman" w:hAnsi="Times New Roman"/>
          <w:szCs w:val="20"/>
          <w:lang w:val="en-GB"/>
        </w:rPr>
        <w:t>8].[</w:t>
      </w:r>
      <w:r>
        <w:rPr>
          <w:rFonts w:ascii="Times New Roman" w:eastAsia="Batang" w:hAnsi="Times New Roman"/>
          <w:szCs w:val="20"/>
          <w:lang w:val="en-GB"/>
        </w:rPr>
        <w:t xml:space="preserve">14] does not support, because arbitrary values are allowed in frequency domain by existing NR, e.g. consider </w:t>
      </w:r>
      <w:proofErr w:type="spellStart"/>
      <w:r>
        <w:rPr>
          <w:rFonts w:ascii="Times New Roman" w:eastAsia="Batang" w:hAnsi="Times New Roman"/>
          <w:szCs w:val="20"/>
          <w:lang w:val="en-GB"/>
        </w:rPr>
        <w:t>precoded</w:t>
      </w:r>
      <w:proofErr w:type="spellEnd"/>
      <w:r>
        <w:rPr>
          <w:rFonts w:ascii="Times New Roman" w:eastAsia="Batang" w:hAnsi="Times New Roman"/>
          <w:szCs w:val="20"/>
          <w:lang w:val="en-GB"/>
        </w:rPr>
        <w:t xml:space="preserve"> signals for MU-MIMO which surely are different from QAM constellation or existing </w:t>
      </w:r>
      <w:r>
        <w:rPr>
          <w:rFonts w:ascii="Times New Roman" w:eastAsia="Batang" w:hAnsi="Times New Roman"/>
          <w:szCs w:val="20"/>
          <w:lang w:val="en-GB"/>
        </w:rPr>
        <w:lastRenderedPageBreak/>
        <w:t>sequences. Mapping frequency samples of LP-</w:t>
      </w:r>
      <w:proofErr w:type="gramStart"/>
      <w:r>
        <w:rPr>
          <w:rFonts w:ascii="Times New Roman" w:eastAsia="Batang" w:hAnsi="Times New Roman"/>
          <w:szCs w:val="20"/>
          <w:lang w:val="en-GB"/>
        </w:rPr>
        <w:t>WUS  to</w:t>
      </w:r>
      <w:proofErr w:type="gramEnd"/>
      <w:r>
        <w:rPr>
          <w:rFonts w:ascii="Times New Roman" w:eastAsia="Batang" w:hAnsi="Times New Roman"/>
          <w:szCs w:val="20"/>
          <w:lang w:val="en-GB"/>
        </w:rPr>
        <w:t xml:space="preserve"> NR QAM or sequence constellation results in performance degradation for both OOK-based and OFDM-based LP-WUR. </w:t>
      </w:r>
    </w:p>
    <w:p w14:paraId="01D611F2" w14:textId="77777777" w:rsidR="00EF0FAA" w:rsidRDefault="00EF0FAA">
      <w:pPr>
        <w:ind w:left="420"/>
        <w:rPr>
          <w:rFonts w:ascii="Times New Roman" w:eastAsiaTheme="minorEastAsia" w:hAnsi="Times New Roman"/>
          <w:lang w:val="en-GB"/>
        </w:rPr>
      </w:pPr>
    </w:p>
    <w:p w14:paraId="01D611F3" w14:textId="77777777" w:rsidR="00EF0FAA" w:rsidRDefault="00262009">
      <w:pPr>
        <w:pStyle w:val="a2"/>
      </w:pPr>
      <w:r>
        <w:t>How to carry information by OFDM sequence(s)</w:t>
      </w:r>
    </w:p>
    <w:p w14:paraId="01D611F4" w14:textId="77777777" w:rsidR="00EF0FAA" w:rsidRDefault="00262009">
      <w:pPr>
        <w:rPr>
          <w:rFonts w:ascii="Times New Roman" w:eastAsia="Batang" w:hAnsi="Times New Roman"/>
          <w:szCs w:val="20"/>
          <w:lang w:val="en-GB"/>
        </w:rPr>
      </w:pPr>
      <w:r>
        <w:rPr>
          <w:rFonts w:ascii="Times New Roman" w:eastAsia="Batang" w:hAnsi="Times New Roman"/>
          <w:szCs w:val="20"/>
          <w:lang w:val="en-GB"/>
        </w:rPr>
        <w:t xml:space="preserve">In last meeting, RAN1 agreed to consider 4 options. </w:t>
      </w:r>
    </w:p>
    <w:tbl>
      <w:tblPr>
        <w:tblStyle w:val="afffb"/>
        <w:tblW w:w="0" w:type="auto"/>
        <w:tblLook w:val="04A0" w:firstRow="1" w:lastRow="0" w:firstColumn="1" w:lastColumn="0" w:noHBand="0" w:noVBand="1"/>
      </w:tblPr>
      <w:tblGrid>
        <w:gridCol w:w="9060"/>
      </w:tblGrid>
      <w:tr w:rsidR="00EF0FAA" w14:paraId="01D61200" w14:textId="77777777">
        <w:tc>
          <w:tcPr>
            <w:tcW w:w="9060" w:type="dxa"/>
          </w:tcPr>
          <w:p w14:paraId="01D611F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1F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Regarding the overlaid OFDM sequence(s) of LP-WUS, consider the following options:</w:t>
            </w:r>
          </w:p>
          <w:p w14:paraId="01D611F7"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1F8"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1F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1FA"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1FB"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1FC"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1FD"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1FE"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1FF" w14:textId="77777777" w:rsidR="00EF0FAA" w:rsidRDefault="00EF0FAA">
            <w:pPr>
              <w:rPr>
                <w:rFonts w:ascii="Times New Roman" w:eastAsiaTheme="minorEastAsia" w:hAnsi="Times New Roman"/>
                <w:lang w:val="en-GB" w:eastAsia="zh-CN"/>
              </w:rPr>
            </w:pPr>
          </w:p>
        </w:tc>
      </w:tr>
    </w:tbl>
    <w:p w14:paraId="01D61201" w14:textId="77777777" w:rsidR="00EF0FAA" w:rsidRDefault="00262009">
      <w:pPr>
        <w:rPr>
          <w:rFonts w:ascii="Times New Roman" w:hAnsi="Times New Roman"/>
          <w:lang w:eastAsia="zh-CN"/>
        </w:rPr>
      </w:pPr>
      <w:r>
        <w:rPr>
          <w:rFonts w:ascii="Times New Roman" w:hAnsi="Times New Roman"/>
          <w:lang w:eastAsia="zh-CN"/>
        </w:rPr>
        <w:t xml:space="preserve">There are two cases: </w:t>
      </w:r>
    </w:p>
    <w:p w14:paraId="01D61202" w14:textId="77777777" w:rsidR="00EF0FAA" w:rsidRDefault="00262009">
      <w:pPr>
        <w:rPr>
          <w:rFonts w:ascii="Times New Roman" w:hAnsi="Times New Roman"/>
          <w:lang w:eastAsia="zh-CN"/>
        </w:rPr>
      </w:pPr>
      <w:r>
        <w:rPr>
          <w:rFonts w:ascii="Times New Roman" w:hAnsi="Times New Roman"/>
          <w:lang w:eastAsia="zh-CN"/>
        </w:rPr>
        <w:t>Case #1: overlaid OFDM sequence does not carry information, i.e., option 1 &amp; option 1-2</w:t>
      </w:r>
    </w:p>
    <w:p w14:paraId="01D61203" w14:textId="77777777" w:rsidR="00EF0FAA" w:rsidRDefault="00262009">
      <w:pPr>
        <w:rPr>
          <w:rFonts w:ascii="Times New Roman" w:hAnsi="Times New Roman"/>
          <w:lang w:eastAsia="zh-CN"/>
        </w:rPr>
      </w:pPr>
      <w:r>
        <w:rPr>
          <w:rFonts w:ascii="Times New Roman" w:hAnsi="Times New Roman"/>
          <w:lang w:eastAsia="zh-CN"/>
        </w:rPr>
        <w:t xml:space="preserve">Case #2:  OFDM sequence carries information, i.e., option 2,3,4. </w:t>
      </w:r>
    </w:p>
    <w:p w14:paraId="01D61204" w14:textId="77777777" w:rsidR="00EF0FAA" w:rsidRDefault="00EF0FAA">
      <w:pPr>
        <w:jc w:val="both"/>
        <w:rPr>
          <w:rFonts w:ascii="Times New Roman" w:hAnsi="Times New Roman"/>
          <w:lang w:eastAsia="zh-CN"/>
        </w:rPr>
      </w:pPr>
    </w:p>
    <w:p w14:paraId="01D61205" w14:textId="77777777" w:rsidR="00EF0FAA" w:rsidRDefault="00262009">
      <w:pPr>
        <w:rPr>
          <w:rFonts w:ascii="Times New Roman" w:hAnsi="Times New Roman"/>
          <w:lang w:eastAsia="zh-CN"/>
        </w:rPr>
      </w:pPr>
      <w:r>
        <w:rPr>
          <w:rFonts w:ascii="Times New Roman" w:hAnsi="Times New Roman"/>
          <w:lang w:eastAsia="zh-CN"/>
        </w:rPr>
        <w:t>For case #2, [4], [3], [6], [7], [14], [10], [24], [17], [23], [11] support option 2, [2][</w:t>
      </w:r>
      <w:proofErr w:type="gramStart"/>
      <w:r>
        <w:rPr>
          <w:rFonts w:ascii="Times New Roman" w:hAnsi="Times New Roman"/>
          <w:lang w:eastAsia="zh-CN"/>
        </w:rPr>
        <w:t>8][</w:t>
      </w:r>
      <w:proofErr w:type="gramEnd"/>
      <w:r>
        <w:rPr>
          <w:rFonts w:ascii="Times New Roman" w:hAnsi="Times New Roman"/>
          <w:lang w:eastAsia="zh-CN"/>
        </w:rPr>
        <w:t xml:space="preserve">[13][16][[23] support option 3. FL observes there are different understandings on option 3. Before further down-selection between options, FL suggests to first align understanding for option 3. </w:t>
      </w:r>
    </w:p>
    <w:p w14:paraId="01D61206" w14:textId="77777777" w:rsidR="00EF0FAA" w:rsidRDefault="00EF0FAA">
      <w:pPr>
        <w:jc w:val="both"/>
        <w:rPr>
          <w:rFonts w:ascii="Times New Roman" w:hAnsi="Times New Roman"/>
          <w:lang w:eastAsia="zh-CN"/>
        </w:rPr>
      </w:pPr>
    </w:p>
    <w:p w14:paraId="01D61207" w14:textId="783C7C2A"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8731C2">
        <w:rPr>
          <w:rFonts w:ascii="Times New Roman" w:eastAsia="微软雅黑" w:hAnsi="Times New Roman"/>
          <w:iCs/>
          <w:szCs w:val="20"/>
          <w:highlight w:val="yellow"/>
          <w:lang w:val="en-GB" w:eastAsia="zh-CN"/>
        </w:rPr>
        <w:t>3</w:t>
      </w:r>
      <w:r>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Question 3.2-4: what is your understanding of option </w:t>
      </w:r>
      <w:proofErr w:type="gramStart"/>
      <w:r>
        <w:rPr>
          <w:rFonts w:ascii="Times New Roman" w:eastAsia="微软雅黑" w:hAnsi="Times New Roman"/>
          <w:iCs/>
          <w:szCs w:val="20"/>
          <w:lang w:val="en-GB" w:eastAsia="zh-CN"/>
        </w:rPr>
        <w:t>3 ?</w:t>
      </w:r>
      <w:proofErr w:type="gramEnd"/>
    </w:p>
    <w:p w14:paraId="01D6120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1: One long sequence mapped to multiple OOK ON chips (more than one OOK ON chips, but not necessarily the number of OOK chips in one OFDM symbol)</w:t>
      </w:r>
    </w:p>
    <w:p w14:paraId="01D6120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Understanding 2: The information may not be carried on all OOK ON symbols, e.g., full information is carried in first N1 symbols, while remaining symbols can be up to </w:t>
      </w:r>
      <w:proofErr w:type="spellStart"/>
      <w:r>
        <w:rPr>
          <w:rFonts w:ascii="Times New Roman" w:eastAsiaTheme="minorEastAsia" w:hAnsi="Times New Roman"/>
          <w:kern w:val="2"/>
          <w:szCs w:val="20"/>
          <w:lang w:eastAsia="zh-CN"/>
        </w:rPr>
        <w:t>gNB</w:t>
      </w:r>
      <w:proofErr w:type="spellEnd"/>
      <w:r>
        <w:rPr>
          <w:rFonts w:ascii="Times New Roman" w:eastAsiaTheme="minorEastAsia" w:hAnsi="Times New Roman"/>
          <w:kern w:val="2"/>
          <w:szCs w:val="20"/>
          <w:lang w:eastAsia="zh-CN"/>
        </w:rPr>
        <w:t xml:space="preserve"> implementation to transmit or not transmit information by the specified overlaid OFDM sequence. </w:t>
      </w:r>
    </w:p>
    <w:p w14:paraId="01D6120B"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3-a provides an example. </w:t>
      </w:r>
    </w:p>
    <w:p w14:paraId="01D6120C"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0D"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Understanding 3: The overlaid OFDM sequence mapped from OOK bits within the OFDM symbol could be transmitted with repetition.</w:t>
      </w:r>
    </w:p>
    <w:p w14:paraId="01D6120E" w14:textId="77777777" w:rsidR="00EF0FAA" w:rsidRDefault="00262009">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Figure 3-b provides an example. </w:t>
      </w:r>
    </w:p>
    <w:p w14:paraId="01D6120F"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1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Other understandings</w:t>
      </w:r>
    </w:p>
    <w:p w14:paraId="01D61211"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tbl>
      <w:tblPr>
        <w:tblStyle w:val="afffb"/>
        <w:tblW w:w="0" w:type="auto"/>
        <w:tblInd w:w="421" w:type="dxa"/>
        <w:tblLook w:val="04A0" w:firstRow="1" w:lastRow="0" w:firstColumn="1" w:lastColumn="0" w:noHBand="0" w:noVBand="1"/>
      </w:tblPr>
      <w:tblGrid>
        <w:gridCol w:w="1701"/>
        <w:gridCol w:w="3590"/>
        <w:gridCol w:w="3348"/>
      </w:tblGrid>
      <w:tr w:rsidR="00EF0FAA" w14:paraId="01D61215" w14:textId="77777777">
        <w:tc>
          <w:tcPr>
            <w:tcW w:w="1701" w:type="dxa"/>
          </w:tcPr>
          <w:p w14:paraId="01D61212"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lastRenderedPageBreak/>
              <w:t>C</w:t>
            </w:r>
            <w:r>
              <w:rPr>
                <w:rFonts w:ascii="Times New Roman" w:eastAsiaTheme="minorEastAsia" w:hAnsi="Times New Roman"/>
                <w:b/>
                <w:bCs/>
                <w:lang w:val="en-GB" w:eastAsia="zh-CN"/>
              </w:rPr>
              <w:t>ompany</w:t>
            </w:r>
          </w:p>
        </w:tc>
        <w:tc>
          <w:tcPr>
            <w:tcW w:w="3590" w:type="dxa"/>
          </w:tcPr>
          <w:p w14:paraId="01D61213"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b/>
                <w:bCs/>
                <w:lang w:val="en-GB" w:eastAsia="zh-CN"/>
              </w:rPr>
              <w:t>Which one is your understanding?</w:t>
            </w:r>
          </w:p>
        </w:tc>
        <w:tc>
          <w:tcPr>
            <w:tcW w:w="3348" w:type="dxa"/>
          </w:tcPr>
          <w:p w14:paraId="01D61214" w14:textId="77777777" w:rsidR="00EF0FAA" w:rsidRDefault="00262009">
            <w:pPr>
              <w:rPr>
                <w:rFonts w:ascii="Times New Roman" w:eastAsiaTheme="minorEastAsia" w:hAnsi="Times New Roman"/>
                <w:b/>
                <w:bCs/>
                <w:lang w:val="en-GB" w:eastAsia="zh-CN"/>
              </w:rPr>
            </w:pPr>
            <w:r>
              <w:rPr>
                <w:rFonts w:ascii="Times New Roman" w:eastAsiaTheme="minorEastAsia" w:hAnsi="Times New Roman" w:hint="eastAsia"/>
                <w:b/>
                <w:bCs/>
                <w:lang w:val="en-GB" w:eastAsia="zh-CN"/>
              </w:rPr>
              <w:t>c</w:t>
            </w:r>
            <w:r>
              <w:rPr>
                <w:rFonts w:ascii="Times New Roman" w:eastAsiaTheme="minorEastAsia" w:hAnsi="Times New Roman"/>
                <w:b/>
                <w:bCs/>
                <w:lang w:val="en-GB" w:eastAsia="zh-CN"/>
              </w:rPr>
              <w:t>omments</w:t>
            </w:r>
          </w:p>
        </w:tc>
      </w:tr>
      <w:tr w:rsidR="00EF0FAA" w14:paraId="01D61219" w14:textId="77777777">
        <w:tc>
          <w:tcPr>
            <w:tcW w:w="1701" w:type="dxa"/>
          </w:tcPr>
          <w:p w14:paraId="01D61216"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Nokia1</w:t>
            </w:r>
          </w:p>
        </w:tc>
        <w:tc>
          <w:tcPr>
            <w:tcW w:w="3590" w:type="dxa"/>
          </w:tcPr>
          <w:p w14:paraId="01D61217"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 2</w:t>
            </w:r>
          </w:p>
        </w:tc>
        <w:tc>
          <w:tcPr>
            <w:tcW w:w="3348" w:type="dxa"/>
          </w:tcPr>
          <w:p w14:paraId="01D6121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With retransmission in the later part.</w:t>
            </w:r>
          </w:p>
        </w:tc>
      </w:tr>
      <w:tr w:rsidR="00EF0FAA" w14:paraId="01D6121E" w14:textId="77777777">
        <w:tc>
          <w:tcPr>
            <w:tcW w:w="1701" w:type="dxa"/>
          </w:tcPr>
          <w:p w14:paraId="01D6121A"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EURECOM</w:t>
            </w:r>
          </w:p>
        </w:tc>
        <w:tc>
          <w:tcPr>
            <w:tcW w:w="3590" w:type="dxa"/>
          </w:tcPr>
          <w:p w14:paraId="01D6121B"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01D6121C"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Understandings 2 is Option 2-2/3 and Understanding 3 is some variation of Option 2.</w:t>
            </w:r>
          </w:p>
          <w:p w14:paraId="01D6121D"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We think for Option 2 there should be a separate proposal addressing the issue of WHAT information is transmitted in the sequences since there are more ON symbols available than required for OFDM-based receiver.</w:t>
            </w:r>
          </w:p>
        </w:tc>
      </w:tr>
      <w:tr w:rsidR="00EF0FAA" w14:paraId="01D61222" w14:textId="77777777">
        <w:tc>
          <w:tcPr>
            <w:tcW w:w="1701" w:type="dxa"/>
          </w:tcPr>
          <w:p w14:paraId="01D6121F"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Everactive</w:t>
            </w:r>
            <w:proofErr w:type="spellEnd"/>
          </w:p>
        </w:tc>
        <w:tc>
          <w:tcPr>
            <w:tcW w:w="3590" w:type="dxa"/>
          </w:tcPr>
          <w:p w14:paraId="01D61220"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3</w:t>
            </w:r>
          </w:p>
        </w:tc>
        <w:tc>
          <w:tcPr>
            <w:tcW w:w="3348" w:type="dxa"/>
          </w:tcPr>
          <w:p w14:paraId="01D61221" w14:textId="77777777" w:rsidR="00EF0FAA" w:rsidRDefault="00262009">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must transmit all OOK symbols, assuming an OOK LR.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repeat the OFDM overlaid sequence as necessary.</w:t>
            </w:r>
          </w:p>
        </w:tc>
      </w:tr>
      <w:tr w:rsidR="00EF0FAA" w14:paraId="01D61226" w14:textId="77777777">
        <w:tc>
          <w:tcPr>
            <w:tcW w:w="1701" w:type="dxa"/>
          </w:tcPr>
          <w:p w14:paraId="01D61223"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 xml:space="preserve">Xiaomi </w:t>
            </w:r>
          </w:p>
        </w:tc>
        <w:tc>
          <w:tcPr>
            <w:tcW w:w="3590" w:type="dxa"/>
          </w:tcPr>
          <w:p w14:paraId="01D61224" w14:textId="77777777" w:rsidR="00EF0FAA" w:rsidRDefault="00262009">
            <w:pPr>
              <w:rPr>
                <w:rFonts w:ascii="Times New Roman" w:eastAsiaTheme="minorEastAsia" w:hAnsi="Times New Roman"/>
                <w:lang w:val="en-GB" w:eastAsia="zh-CN"/>
              </w:rPr>
            </w:pPr>
            <w:r>
              <w:rPr>
                <w:rFonts w:ascii="Times New Roman" w:eastAsiaTheme="minorEastAsia" w:hAnsi="Times New Roman" w:hint="eastAsia"/>
                <w:lang w:eastAsia="zh-CN"/>
              </w:rPr>
              <w:t>Understanding 1</w:t>
            </w:r>
          </w:p>
        </w:tc>
        <w:tc>
          <w:tcPr>
            <w:tcW w:w="3348" w:type="dxa"/>
          </w:tcPr>
          <w:p w14:paraId="01D61225" w14:textId="77777777" w:rsidR="00EF0FAA" w:rsidRDefault="00EF0FAA">
            <w:pPr>
              <w:rPr>
                <w:rFonts w:ascii="Times New Roman" w:eastAsiaTheme="minorEastAsia" w:hAnsi="Times New Roman"/>
                <w:lang w:val="en-GB" w:eastAsia="zh-CN"/>
              </w:rPr>
            </w:pPr>
          </w:p>
        </w:tc>
      </w:tr>
      <w:tr w:rsidR="0059102F" w:rsidRPr="00BE7C72" w14:paraId="7F57B9A3" w14:textId="77777777" w:rsidTr="00460482">
        <w:tc>
          <w:tcPr>
            <w:tcW w:w="1701" w:type="dxa"/>
          </w:tcPr>
          <w:p w14:paraId="790A634D"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Qualcomm</w:t>
            </w:r>
          </w:p>
        </w:tc>
        <w:tc>
          <w:tcPr>
            <w:tcW w:w="3590" w:type="dxa"/>
          </w:tcPr>
          <w:p w14:paraId="1E90817A"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28C3EC94" w14:textId="77777777" w:rsidR="0059102F" w:rsidRDefault="0059102F" w:rsidP="00460482">
            <w:pPr>
              <w:rPr>
                <w:rFonts w:ascii="Times New Roman" w:eastAsiaTheme="minorEastAsia" w:hAnsi="Times New Roman"/>
                <w:lang w:val="en-GB" w:eastAsia="zh-CN"/>
              </w:rPr>
            </w:pPr>
            <w:r>
              <w:rPr>
                <w:rFonts w:ascii="Times New Roman" w:eastAsiaTheme="minorEastAsia" w:hAnsi="Times New Roman"/>
                <w:lang w:val="en-GB" w:eastAsia="zh-CN"/>
              </w:rPr>
              <w:t xml:space="preserve">We think it refers to understanding 1. Understanding 2 and 3 also exist in option 2. Understanding 1 at least should be discussed first. Understanding 2 and 3 can be discussed as a separate topic that applies to 2. </w:t>
            </w:r>
          </w:p>
        </w:tc>
      </w:tr>
      <w:tr w:rsidR="00EF0FAA" w14:paraId="01D6122A" w14:textId="77777777">
        <w:tc>
          <w:tcPr>
            <w:tcW w:w="1701" w:type="dxa"/>
          </w:tcPr>
          <w:p w14:paraId="01D61227" w14:textId="57F9DAEE" w:rsidR="00EF0FAA" w:rsidRPr="0059102F"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3590" w:type="dxa"/>
          </w:tcPr>
          <w:p w14:paraId="01D61228" w14:textId="6555F829" w:rsidR="00EF0FAA" w:rsidRDefault="00460482">
            <w:pPr>
              <w:rPr>
                <w:rFonts w:ascii="Times New Roman" w:eastAsiaTheme="minorEastAsia" w:hAnsi="Times New Roman"/>
                <w:lang w:val="en-GB" w:eastAsia="zh-CN"/>
              </w:rPr>
            </w:pPr>
            <w:r>
              <w:rPr>
                <w:rFonts w:ascii="Times New Roman" w:eastAsiaTheme="minorEastAsia" w:hAnsi="Times New Roman"/>
                <w:lang w:val="en-GB" w:eastAsia="zh-CN"/>
              </w:rPr>
              <w:t>Understanding 1</w:t>
            </w:r>
          </w:p>
        </w:tc>
        <w:tc>
          <w:tcPr>
            <w:tcW w:w="3348" w:type="dxa"/>
          </w:tcPr>
          <w:p w14:paraId="01D61229" w14:textId="77777777" w:rsidR="00EF0FAA" w:rsidRDefault="00EF0FAA">
            <w:pPr>
              <w:rPr>
                <w:rFonts w:ascii="Times New Roman" w:eastAsiaTheme="minorEastAsia" w:hAnsi="Times New Roman"/>
                <w:lang w:val="en-GB" w:eastAsia="zh-CN"/>
              </w:rPr>
            </w:pPr>
          </w:p>
        </w:tc>
      </w:tr>
      <w:tr w:rsidR="00B7267E" w14:paraId="75188FB2" w14:textId="77777777">
        <w:tc>
          <w:tcPr>
            <w:tcW w:w="1701" w:type="dxa"/>
          </w:tcPr>
          <w:p w14:paraId="2F7FA95C" w14:textId="495751DB" w:rsidR="00B7267E" w:rsidRDefault="00B7267E">
            <w:pPr>
              <w:rPr>
                <w:rFonts w:ascii="Times New Roman" w:eastAsiaTheme="minorEastAsia" w:hAnsi="Times New Roman"/>
                <w:lang w:eastAsia="zh-CN"/>
              </w:rPr>
            </w:pPr>
            <w:r>
              <w:rPr>
                <w:rFonts w:ascii="Times New Roman" w:eastAsiaTheme="minorEastAsia" w:hAnsi="Times New Roman"/>
                <w:lang w:eastAsia="zh-CN"/>
              </w:rPr>
              <w:t>Spreadtrum</w:t>
            </w:r>
          </w:p>
        </w:tc>
        <w:tc>
          <w:tcPr>
            <w:tcW w:w="3590" w:type="dxa"/>
          </w:tcPr>
          <w:p w14:paraId="4F90EC03" w14:textId="6A3F5F98" w:rsidR="00B7267E" w:rsidRDefault="00B7267E">
            <w:pPr>
              <w:rPr>
                <w:rFonts w:ascii="Times New Roman" w:eastAsiaTheme="minorEastAsia" w:hAnsi="Times New Roman"/>
                <w:lang w:val="en-GB" w:eastAsia="zh-CN"/>
              </w:rPr>
            </w:pPr>
            <w:r>
              <w:rPr>
                <w:rFonts w:ascii="Times New Roman" w:eastAsiaTheme="minorEastAsia" w:hAnsi="Times New Roman" w:hint="eastAsia"/>
                <w:lang w:val="en-GB" w:eastAsia="zh-CN"/>
              </w:rPr>
              <w:t>1</w:t>
            </w:r>
          </w:p>
        </w:tc>
        <w:tc>
          <w:tcPr>
            <w:tcW w:w="3348" w:type="dxa"/>
          </w:tcPr>
          <w:p w14:paraId="05BB14C5" w14:textId="77777777" w:rsidR="00B7267E" w:rsidRDefault="00B7267E">
            <w:pPr>
              <w:rPr>
                <w:rFonts w:ascii="Times New Roman" w:eastAsiaTheme="minorEastAsia" w:hAnsi="Times New Roman"/>
                <w:lang w:val="en-GB" w:eastAsia="zh-CN"/>
              </w:rPr>
            </w:pPr>
          </w:p>
        </w:tc>
      </w:tr>
      <w:tr w:rsidR="002F7F23" w14:paraId="0B59EE3B" w14:textId="77777777">
        <w:tc>
          <w:tcPr>
            <w:tcW w:w="1701" w:type="dxa"/>
          </w:tcPr>
          <w:p w14:paraId="27D980F5" w14:textId="1F4DCB6E" w:rsidR="002F7F23" w:rsidRDefault="002F7F23">
            <w:pPr>
              <w:rPr>
                <w:rFonts w:ascii="Times New Roman" w:eastAsiaTheme="minorEastAsia" w:hAnsi="Times New Roman"/>
                <w:lang w:eastAsia="zh-CN"/>
              </w:rPr>
            </w:pPr>
            <w:r>
              <w:rPr>
                <w:rFonts w:ascii="Times New Roman" w:eastAsiaTheme="minorEastAsia" w:hAnsi="Times New Roman" w:hint="eastAsia"/>
                <w:lang w:eastAsia="zh-CN"/>
              </w:rPr>
              <w:t>H</w:t>
            </w:r>
            <w:r>
              <w:rPr>
                <w:rFonts w:ascii="Times New Roman" w:eastAsiaTheme="minorEastAsia" w:hAnsi="Times New Roman"/>
                <w:lang w:eastAsia="zh-CN"/>
              </w:rPr>
              <w:t>ONOR</w:t>
            </w:r>
          </w:p>
        </w:tc>
        <w:tc>
          <w:tcPr>
            <w:tcW w:w="3590" w:type="dxa"/>
          </w:tcPr>
          <w:p w14:paraId="5E3501EE" w14:textId="687E7A8B" w:rsidR="002F7F23" w:rsidRDefault="002F7F23">
            <w:pPr>
              <w:rPr>
                <w:rFonts w:ascii="Times New Roman" w:eastAsiaTheme="minorEastAsia" w:hAnsi="Times New Roman"/>
                <w:lang w:val="en-GB" w:eastAsia="zh-CN"/>
              </w:rPr>
            </w:pPr>
            <w:r>
              <w:rPr>
                <w:rFonts w:ascii="Times New Roman" w:eastAsiaTheme="minorEastAsia" w:hAnsi="Times New Roman"/>
                <w:lang w:val="en-GB" w:eastAsia="zh-CN"/>
              </w:rPr>
              <w:t>Understanding 3</w:t>
            </w:r>
          </w:p>
        </w:tc>
        <w:tc>
          <w:tcPr>
            <w:tcW w:w="3348" w:type="dxa"/>
          </w:tcPr>
          <w:p w14:paraId="3297F9E1" w14:textId="77777777" w:rsidR="002F7F23" w:rsidRDefault="002F7F23">
            <w:pPr>
              <w:rPr>
                <w:rFonts w:ascii="Times New Roman" w:eastAsiaTheme="minorEastAsia" w:hAnsi="Times New Roman"/>
                <w:lang w:val="en-GB" w:eastAsia="zh-CN"/>
              </w:rPr>
            </w:pPr>
          </w:p>
        </w:tc>
      </w:tr>
      <w:tr w:rsidR="00E90C48" w14:paraId="4DAE11C6" w14:textId="77777777">
        <w:tc>
          <w:tcPr>
            <w:tcW w:w="1701" w:type="dxa"/>
          </w:tcPr>
          <w:p w14:paraId="13820ADE" w14:textId="3B4078F0" w:rsidR="00E90C48" w:rsidRDefault="00E90C48" w:rsidP="00E90C48">
            <w:pPr>
              <w:rPr>
                <w:rFonts w:ascii="Times New Roman" w:eastAsiaTheme="minorEastAsia" w:hAnsi="Times New Roman"/>
                <w:lang w:eastAsia="zh-CN"/>
              </w:rPr>
            </w:pPr>
            <w:proofErr w:type="spellStart"/>
            <w:r>
              <w:rPr>
                <w:rFonts w:ascii="Times New Roman" w:eastAsia="Yu Mincho" w:hAnsi="Times New Roman" w:hint="eastAsia"/>
                <w:lang w:val="en-GB" w:eastAsia="ja-JP"/>
              </w:rPr>
              <w:t>d</w:t>
            </w:r>
            <w:r>
              <w:rPr>
                <w:rFonts w:ascii="Times New Roman" w:eastAsia="Yu Mincho" w:hAnsi="Times New Roman"/>
                <w:lang w:val="en-GB" w:eastAsia="ja-JP"/>
              </w:rPr>
              <w:t>ocomo</w:t>
            </w:r>
            <w:proofErr w:type="spellEnd"/>
          </w:p>
        </w:tc>
        <w:tc>
          <w:tcPr>
            <w:tcW w:w="3590" w:type="dxa"/>
          </w:tcPr>
          <w:p w14:paraId="7EE790AE" w14:textId="336C69A1"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1</w:t>
            </w:r>
          </w:p>
        </w:tc>
        <w:tc>
          <w:tcPr>
            <w:tcW w:w="3348" w:type="dxa"/>
          </w:tcPr>
          <w:p w14:paraId="14A65F98" w14:textId="611D022E" w:rsidR="00E90C48" w:rsidRDefault="00E90C48" w:rsidP="00E90C48">
            <w:pPr>
              <w:rPr>
                <w:rFonts w:ascii="Times New Roman" w:eastAsiaTheme="minorEastAsia" w:hAnsi="Times New Roman"/>
                <w:lang w:val="en-GB" w:eastAsia="zh-CN"/>
              </w:rPr>
            </w:pPr>
            <w:r>
              <w:rPr>
                <w:rFonts w:ascii="Times New Roman" w:eastAsia="Yu Mincho" w:hAnsi="Times New Roman" w:hint="eastAsia"/>
                <w:lang w:val="en-GB" w:eastAsia="ja-JP"/>
              </w:rPr>
              <w:t>U</w:t>
            </w:r>
            <w:r>
              <w:rPr>
                <w:rFonts w:ascii="Times New Roman" w:eastAsia="Yu Mincho" w:hAnsi="Times New Roman"/>
                <w:lang w:val="en-GB" w:eastAsia="ja-JP"/>
              </w:rPr>
              <w:t>nderstanding 2 and Unserstanding3 can be regarded as some variations of option 2-2 hence they can be discussed under option 2-2.</w:t>
            </w:r>
          </w:p>
        </w:tc>
      </w:tr>
      <w:tr w:rsidR="00A150C4" w14:paraId="27344735" w14:textId="77777777">
        <w:tc>
          <w:tcPr>
            <w:tcW w:w="1701" w:type="dxa"/>
          </w:tcPr>
          <w:p w14:paraId="41C2975B" w14:textId="09AF803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Samsung</w:t>
            </w:r>
          </w:p>
        </w:tc>
        <w:tc>
          <w:tcPr>
            <w:tcW w:w="3590" w:type="dxa"/>
          </w:tcPr>
          <w:p w14:paraId="613551E7" w14:textId="2CD669F7"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Understanding 1</w:t>
            </w:r>
          </w:p>
        </w:tc>
        <w:tc>
          <w:tcPr>
            <w:tcW w:w="3348" w:type="dxa"/>
          </w:tcPr>
          <w:p w14:paraId="5593EE92" w14:textId="38ABF41C" w:rsidR="00A150C4" w:rsidRDefault="00A150C4" w:rsidP="00A150C4">
            <w:pPr>
              <w:rPr>
                <w:rFonts w:ascii="Times New Roman" w:eastAsia="Yu Mincho" w:hAnsi="Times New Roman"/>
                <w:lang w:val="en-GB" w:eastAsia="ja-JP"/>
              </w:rPr>
            </w:pPr>
            <w:r>
              <w:rPr>
                <w:rFonts w:ascii="Times New Roman" w:eastAsia="Malgun Gothic" w:hAnsi="Times New Roman" w:hint="eastAsia"/>
                <w:lang w:val="en-GB" w:eastAsia="ko-KR"/>
              </w:rPr>
              <w:t xml:space="preserve">If </w:t>
            </w:r>
            <w:r>
              <w:rPr>
                <w:rFonts w:ascii="Times New Roman" w:eastAsia="Malgun Gothic" w:hAnsi="Times New Roman"/>
                <w:lang w:val="en-GB" w:eastAsia="ko-KR"/>
              </w:rPr>
              <w:t>option</w:t>
            </w:r>
            <w:r>
              <w:rPr>
                <w:rFonts w:ascii="Times New Roman" w:eastAsia="Malgun Gothic" w:hAnsi="Times New Roman" w:hint="eastAsia"/>
                <w:lang w:val="en-GB" w:eastAsia="ko-KR"/>
              </w:rPr>
              <w:t xml:space="preserve"> </w:t>
            </w:r>
            <w:r>
              <w:rPr>
                <w:rFonts w:ascii="Times New Roman" w:eastAsia="Malgun Gothic" w:hAnsi="Times New Roman"/>
                <w:lang w:val="en-GB" w:eastAsia="ko-KR"/>
              </w:rPr>
              <w:t>3 is clarified as the understanding 2, we can combine option 2 and option 3 focusing on carrying the information via multiple OFDM sequence candidates, and which sequence can be transmitted over the remainder OOK symbols can be further discussed.</w:t>
            </w:r>
          </w:p>
        </w:tc>
      </w:tr>
      <w:tr w:rsidR="00DD14F2" w14:paraId="2C8231F6" w14:textId="77777777">
        <w:tc>
          <w:tcPr>
            <w:tcW w:w="1701" w:type="dxa"/>
          </w:tcPr>
          <w:p w14:paraId="3D3294B2" w14:textId="19278BBB"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3590" w:type="dxa"/>
          </w:tcPr>
          <w:p w14:paraId="587F3406" w14:textId="1D283BA2" w:rsidR="00DD14F2" w:rsidRDefault="00DD14F2" w:rsidP="00DD14F2">
            <w:pPr>
              <w:rPr>
                <w:rFonts w:ascii="Times New Roman" w:eastAsia="Malgun Gothic" w:hAnsi="Times New Roman"/>
                <w:lang w:val="en-GB" w:eastAsia="ko-KR"/>
              </w:rPr>
            </w:pPr>
            <w:r>
              <w:rPr>
                <w:rFonts w:ascii="Times New Roman" w:eastAsiaTheme="minorEastAsia" w:hAnsi="Times New Roman" w:hint="eastAsia"/>
                <w:lang w:val="en-GB" w:eastAsia="zh-CN"/>
              </w:rPr>
              <w:t>U</w:t>
            </w:r>
            <w:r>
              <w:rPr>
                <w:rFonts w:ascii="Times New Roman" w:eastAsiaTheme="minorEastAsia" w:hAnsi="Times New Roman"/>
                <w:lang w:val="en-GB" w:eastAsia="zh-CN"/>
              </w:rPr>
              <w:t>nderstanding 3</w:t>
            </w:r>
          </w:p>
        </w:tc>
        <w:tc>
          <w:tcPr>
            <w:tcW w:w="3348" w:type="dxa"/>
          </w:tcPr>
          <w:p w14:paraId="2B848042" w14:textId="77777777" w:rsidR="00DD14F2" w:rsidRDefault="00DD14F2" w:rsidP="00DD14F2">
            <w:pPr>
              <w:jc w:val="both"/>
              <w:rPr>
                <w:rFonts w:ascii="Times New Roman" w:eastAsiaTheme="minorEastAsia" w:hAnsi="Times New Roman"/>
                <w:lang w:val="en-GB" w:eastAsia="zh-CN"/>
              </w:rPr>
            </w:pPr>
            <w:r w:rsidRPr="004A0A48">
              <w:rPr>
                <w:rFonts w:ascii="Times New Roman" w:eastAsiaTheme="minorEastAsia" w:hAnsi="Times New Roman"/>
                <w:lang w:val="en-GB" w:eastAsia="zh-CN"/>
              </w:rPr>
              <w:t xml:space="preserve">Considering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generates the OOK waveform per M OOK symbol, </w:t>
            </w:r>
            <w:proofErr w:type="gramStart"/>
            <w:r w:rsidRPr="004A0A48">
              <w:rPr>
                <w:rFonts w:ascii="Times New Roman" w:eastAsiaTheme="minorEastAsia" w:hAnsi="Times New Roman"/>
                <w:lang w:val="en-GB" w:eastAsia="zh-CN"/>
              </w:rPr>
              <w:t>i.e.</w:t>
            </w:r>
            <w:proofErr w:type="gramEnd"/>
            <w:r w:rsidRPr="004A0A48">
              <w:rPr>
                <w:rFonts w:ascii="Times New Roman" w:eastAsiaTheme="minorEastAsia" w:hAnsi="Times New Roman"/>
                <w:lang w:val="en-GB" w:eastAsia="zh-CN"/>
              </w:rPr>
              <w:t xml:space="preserve"> per OFDM symbol.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could also determine the overlaid OFDM sequence based on the OOK bits transmitted within the same OFDM symbol. In this way, </w:t>
            </w:r>
            <w:proofErr w:type="spellStart"/>
            <w:r w:rsidRPr="004A0A48">
              <w:rPr>
                <w:rFonts w:ascii="Times New Roman" w:eastAsiaTheme="minorEastAsia" w:hAnsi="Times New Roman"/>
                <w:lang w:val="en-GB" w:eastAsia="zh-CN"/>
              </w:rPr>
              <w:t>gNB</w:t>
            </w:r>
            <w:proofErr w:type="spellEnd"/>
            <w:r w:rsidRPr="004A0A48">
              <w:rPr>
                <w:rFonts w:ascii="Times New Roman" w:eastAsiaTheme="minorEastAsia" w:hAnsi="Times New Roman"/>
                <w:lang w:val="en-GB" w:eastAsia="zh-CN"/>
              </w:rPr>
              <w:t xml:space="preserve"> only need to determine the OFDM sequence once time when generating the M OOK symbol within one OFDM symbol.</w:t>
            </w:r>
          </w:p>
          <w:p w14:paraId="1539259E" w14:textId="77777777" w:rsidR="00DD14F2" w:rsidRDefault="00DD14F2" w:rsidP="00DD14F2">
            <w:pPr>
              <w:rPr>
                <w:rFonts w:ascii="Times New Roman" w:eastAsiaTheme="minorEastAsia" w:hAnsi="Times New Roman"/>
                <w:lang w:val="en-GB" w:eastAsia="zh-CN"/>
              </w:rPr>
            </w:pPr>
          </w:p>
          <w:p w14:paraId="4C64D65F" w14:textId="77777777" w:rsidR="00DD14F2" w:rsidRDefault="00DD14F2" w:rsidP="00DD14F2">
            <w:pPr>
              <w:jc w:val="both"/>
              <w:rPr>
                <w:rFonts w:ascii="Times New Roman" w:eastAsiaTheme="minorEastAsia" w:hAnsi="Times New Roman"/>
                <w:lang w:val="en-GB" w:eastAsia="zh-CN"/>
              </w:rPr>
            </w:pPr>
            <w:r>
              <w:rPr>
                <w:rFonts w:ascii="Times New Roman" w:eastAsiaTheme="minorEastAsia" w:hAnsi="Times New Roman" w:hint="eastAsia"/>
                <w:lang w:val="en-GB" w:eastAsia="zh-CN"/>
              </w:rPr>
              <w:t>F</w:t>
            </w:r>
            <w:r>
              <w:rPr>
                <w:rFonts w:ascii="Times New Roman" w:eastAsiaTheme="minorEastAsia" w:hAnsi="Times New Roman"/>
                <w:lang w:val="en-GB" w:eastAsia="zh-CN"/>
              </w:rPr>
              <w:t xml:space="preserve">or understanding 2, the remaining OOK symbols also need to transmit the overlaid OFDM sequence, at least for </w:t>
            </w:r>
            <w:r>
              <w:rPr>
                <w:rFonts w:ascii="Times New Roman" w:eastAsiaTheme="minorEastAsia" w:hAnsi="Times New Roman"/>
                <w:lang w:val="en-GB" w:eastAsia="zh-CN"/>
              </w:rPr>
              <w:lastRenderedPageBreak/>
              <w:t>the spectrum flatten. In this way, it is not clear for the reason of different design of the overlaid OFDM sequences</w:t>
            </w:r>
          </w:p>
          <w:p w14:paraId="5380C849" w14:textId="77777777" w:rsidR="00DD14F2" w:rsidRPr="00D86A65" w:rsidRDefault="00DD14F2" w:rsidP="00DD14F2">
            <w:pPr>
              <w:rPr>
                <w:rFonts w:ascii="Times New Roman" w:eastAsiaTheme="minorEastAsia" w:hAnsi="Times New Roman"/>
                <w:lang w:val="en-GB" w:eastAsia="zh-CN"/>
              </w:rPr>
            </w:pPr>
          </w:p>
          <w:p w14:paraId="22FBAF56" w14:textId="0E908731" w:rsidR="00DD14F2" w:rsidRDefault="00DD14F2" w:rsidP="00DD14F2">
            <w:pPr>
              <w:rPr>
                <w:rFonts w:ascii="Times New Roman" w:eastAsia="Malgun Gothic" w:hAnsi="Times New Roman"/>
                <w:lang w:val="en-GB" w:eastAsia="ko-KR"/>
              </w:rPr>
            </w:pPr>
            <w:r>
              <w:rPr>
                <w:rFonts w:ascii="Times New Roman" w:eastAsiaTheme="minorEastAsia" w:hAnsi="Times New Roman"/>
                <w:lang w:val="en-GB" w:eastAsia="zh-CN"/>
              </w:rPr>
              <w:t>Understanding 1 and 3 may be as two different options.</w:t>
            </w:r>
          </w:p>
        </w:tc>
      </w:tr>
      <w:tr w:rsidR="00D56D5F" w14:paraId="0C19BB94" w14:textId="77777777">
        <w:tc>
          <w:tcPr>
            <w:tcW w:w="1701" w:type="dxa"/>
          </w:tcPr>
          <w:p w14:paraId="6E6E9063" w14:textId="66960C00" w:rsidR="00D56D5F" w:rsidRPr="00DD14F2"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lastRenderedPageBreak/>
              <w:t>LGE</w:t>
            </w:r>
          </w:p>
        </w:tc>
        <w:tc>
          <w:tcPr>
            <w:tcW w:w="3590" w:type="dxa"/>
          </w:tcPr>
          <w:p w14:paraId="22A60C2B" w14:textId="255742BB" w:rsidR="00D56D5F" w:rsidRDefault="00D56D5F" w:rsidP="00D56D5F">
            <w:pPr>
              <w:rPr>
                <w:rFonts w:ascii="Times New Roman" w:eastAsiaTheme="minorEastAsia" w:hAnsi="Times New Roman"/>
                <w:lang w:val="en-GB" w:eastAsia="zh-CN"/>
              </w:rPr>
            </w:pPr>
            <w:r>
              <w:rPr>
                <w:rFonts w:ascii="Times New Roman" w:eastAsia="Malgun Gothic" w:hAnsi="Times New Roman" w:hint="eastAsia"/>
                <w:lang w:val="en-GB" w:eastAsia="ko-KR"/>
              </w:rPr>
              <w:t>Understanding 1</w:t>
            </w:r>
          </w:p>
        </w:tc>
        <w:tc>
          <w:tcPr>
            <w:tcW w:w="3348" w:type="dxa"/>
          </w:tcPr>
          <w:p w14:paraId="572D9E2B" w14:textId="1FA7B489" w:rsidR="00D56D5F" w:rsidRPr="004A0A48" w:rsidRDefault="00D56D5F" w:rsidP="00D56D5F">
            <w:pPr>
              <w:jc w:val="both"/>
              <w:rPr>
                <w:rFonts w:ascii="Times New Roman" w:eastAsiaTheme="minorEastAsia" w:hAnsi="Times New Roman"/>
                <w:lang w:val="en-GB" w:eastAsia="zh-CN"/>
              </w:rPr>
            </w:pPr>
            <w:r>
              <w:rPr>
                <w:rFonts w:ascii="Times New Roman" w:eastAsia="Malgun Gothic" w:hAnsi="Times New Roman" w:hint="eastAsia"/>
                <w:lang w:val="en-GB" w:eastAsia="ko-KR"/>
              </w:rPr>
              <w:t xml:space="preserve">In Option 1 and Option 2, the sequence length of the overlaid OFDM sequence matches one OOK symbol or one OFDM symbol. In Option 3, the length of the sequence can be matched to one or more OOK symbols. </w:t>
            </w:r>
          </w:p>
        </w:tc>
      </w:tr>
      <w:tr w:rsidR="00C62D70" w14:paraId="72B0E9EB" w14:textId="77777777">
        <w:tc>
          <w:tcPr>
            <w:tcW w:w="1701" w:type="dxa"/>
          </w:tcPr>
          <w:p w14:paraId="71AE0650" w14:textId="40972CF3"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Vivo </w:t>
            </w:r>
          </w:p>
        </w:tc>
        <w:tc>
          <w:tcPr>
            <w:tcW w:w="3590" w:type="dxa"/>
          </w:tcPr>
          <w:p w14:paraId="3C351E4E" w14:textId="02A42DEA" w:rsidR="00C62D70" w:rsidRDefault="00C62D70" w:rsidP="00C62D70">
            <w:pPr>
              <w:rPr>
                <w:rFonts w:ascii="Times New Roman" w:eastAsia="Malgun Gothic" w:hAnsi="Times New Roman"/>
                <w:lang w:val="en-GB" w:eastAsia="ko-KR"/>
              </w:rPr>
            </w:pPr>
            <w:r>
              <w:rPr>
                <w:rFonts w:ascii="Times New Roman" w:eastAsiaTheme="minorEastAsia" w:hAnsi="Times New Roman"/>
                <w:lang w:val="en-GB" w:eastAsia="zh-CN"/>
              </w:rPr>
              <w:t xml:space="preserve">Understanding 2. </w:t>
            </w:r>
          </w:p>
        </w:tc>
        <w:tc>
          <w:tcPr>
            <w:tcW w:w="3348" w:type="dxa"/>
          </w:tcPr>
          <w:p w14:paraId="6F820FFE" w14:textId="77777777" w:rsidR="00C62D70" w:rsidRDefault="00C62D70" w:rsidP="00C62D70">
            <w:pPr>
              <w:rPr>
                <w:rFonts w:ascii="Times New Roman" w:eastAsiaTheme="minorEastAsia" w:hAnsi="Times New Roman"/>
                <w:lang w:val="en-GB" w:eastAsia="zh-CN"/>
              </w:rPr>
            </w:pPr>
            <w:r>
              <w:rPr>
                <w:rFonts w:ascii="Times New Roman" w:eastAsiaTheme="minorEastAsia" w:hAnsi="Times New Roman" w:hint="eastAsia"/>
                <w:lang w:val="en-GB" w:eastAsia="zh-CN"/>
              </w:rPr>
              <w:t>C</w:t>
            </w:r>
            <w:r>
              <w:rPr>
                <w:rFonts w:ascii="Times New Roman" w:eastAsiaTheme="minorEastAsia" w:hAnsi="Times New Roman"/>
                <w:lang w:val="en-GB" w:eastAsia="zh-CN"/>
              </w:rPr>
              <w:t xml:space="preserve">omparing option 2 and understanding 3 of option 3, both can be up to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to support repetition or not. </w:t>
            </w:r>
          </w:p>
          <w:p w14:paraId="5CD857E6" w14:textId="6BAC86FF" w:rsidR="00C62D70" w:rsidRDefault="00C62D70" w:rsidP="00C62D70">
            <w:pPr>
              <w:jc w:val="both"/>
              <w:rPr>
                <w:rFonts w:ascii="Times New Roman" w:eastAsia="Malgun Gothic" w:hAnsi="Times New Roman"/>
                <w:lang w:val="en-GB" w:eastAsia="ko-KR"/>
              </w:rPr>
            </w:pPr>
            <w:r>
              <w:rPr>
                <w:rFonts w:ascii="Times New Roman" w:eastAsiaTheme="minorEastAsia" w:hAnsi="Times New Roman"/>
                <w:lang w:val="en-GB" w:eastAsia="zh-CN"/>
              </w:rPr>
              <w:t xml:space="preserve">But the difference is, in case of no repetition, in the remaining OFDM symbols, e.g., last 2 OFDM symbols in figure 3-a,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still has to transmit overlaid OFDM sequence from configured overlaid OFDM sequence set in OOK ON symbols by option 2, but </w:t>
            </w:r>
            <w:proofErr w:type="spellStart"/>
            <w:r>
              <w:rPr>
                <w:rFonts w:ascii="Times New Roman" w:eastAsiaTheme="minorEastAsia" w:hAnsi="Times New Roman"/>
                <w:lang w:val="en-GB" w:eastAsia="zh-CN"/>
              </w:rPr>
              <w:t>gNB</w:t>
            </w:r>
            <w:proofErr w:type="spellEnd"/>
            <w:r>
              <w:rPr>
                <w:rFonts w:ascii="Times New Roman" w:eastAsiaTheme="minorEastAsia" w:hAnsi="Times New Roman"/>
                <w:lang w:val="en-GB" w:eastAsia="zh-CN"/>
              </w:rPr>
              <w:t xml:space="preserve"> can transmit any OFDM sequence/signal in OOK ON symbols by option 3, e.g., a one symbol PDCCH. </w:t>
            </w:r>
          </w:p>
        </w:tc>
      </w:tr>
      <w:tr w:rsidR="0096174D" w14:paraId="00DEC88B" w14:textId="77777777">
        <w:tc>
          <w:tcPr>
            <w:tcW w:w="1701" w:type="dxa"/>
          </w:tcPr>
          <w:p w14:paraId="2391B948" w14:textId="51B52CDA" w:rsidR="0096174D" w:rsidRDefault="0096174D" w:rsidP="0096174D">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3590" w:type="dxa"/>
          </w:tcPr>
          <w:p w14:paraId="287DD494" w14:textId="77777777" w:rsidR="0096174D" w:rsidRDefault="0096174D" w:rsidP="0096174D">
            <w:pPr>
              <w:rPr>
                <w:rFonts w:ascii="Times New Roman" w:eastAsiaTheme="minorEastAsia" w:hAnsi="Times New Roman"/>
                <w:lang w:val="en-GB" w:eastAsia="zh-CN"/>
              </w:rPr>
            </w:pPr>
          </w:p>
        </w:tc>
        <w:tc>
          <w:tcPr>
            <w:tcW w:w="3348" w:type="dxa"/>
          </w:tcPr>
          <w:p w14:paraId="7E50E7EF" w14:textId="03F8DB3C" w:rsidR="0096174D" w:rsidRDefault="0096174D" w:rsidP="0096174D">
            <w:pPr>
              <w:rPr>
                <w:rFonts w:ascii="Times New Roman" w:eastAsiaTheme="minorEastAsia" w:hAnsi="Times New Roman"/>
                <w:lang w:val="en-GB"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urther comments are </w:t>
            </w:r>
            <w:r w:rsidR="007A5069">
              <w:rPr>
                <w:rFonts w:ascii="Times New Roman" w:eastAsiaTheme="minorEastAsia" w:hAnsi="Times New Roman"/>
                <w:lang w:eastAsia="zh-CN"/>
              </w:rPr>
              <w:t>welcome</w:t>
            </w:r>
            <w:r>
              <w:rPr>
                <w:rFonts w:ascii="Times New Roman" w:eastAsiaTheme="minorEastAsia" w:hAnsi="Times New Roman"/>
                <w:lang w:eastAsia="zh-CN"/>
              </w:rPr>
              <w:t xml:space="preserve"> </w:t>
            </w:r>
          </w:p>
        </w:tc>
      </w:tr>
      <w:tr w:rsidR="0090396A" w14:paraId="53D1E74C" w14:textId="77777777">
        <w:tc>
          <w:tcPr>
            <w:tcW w:w="1701" w:type="dxa"/>
          </w:tcPr>
          <w:p w14:paraId="37DE7456" w14:textId="763F76C0"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MTK</w:t>
            </w:r>
          </w:p>
        </w:tc>
        <w:tc>
          <w:tcPr>
            <w:tcW w:w="3590" w:type="dxa"/>
          </w:tcPr>
          <w:p w14:paraId="6C21E162" w14:textId="7BBB914B" w:rsidR="0090396A" w:rsidRDefault="0090396A" w:rsidP="0090396A">
            <w:pPr>
              <w:rPr>
                <w:rFonts w:ascii="Times New Roman" w:eastAsiaTheme="minorEastAsia" w:hAnsi="Times New Roman"/>
                <w:lang w:val="en-GB" w:eastAsia="zh-CN"/>
              </w:rPr>
            </w:pPr>
            <w:r>
              <w:rPr>
                <w:rFonts w:ascii="Times New Roman" w:eastAsiaTheme="minorEastAsia" w:hAnsi="Times New Roman"/>
                <w:lang w:val="en-GB" w:eastAsia="zh-CN"/>
              </w:rPr>
              <w:t>1, 2</w:t>
            </w:r>
          </w:p>
        </w:tc>
        <w:tc>
          <w:tcPr>
            <w:tcW w:w="3348" w:type="dxa"/>
          </w:tcPr>
          <w:p w14:paraId="6AD04AC9" w14:textId="65C1D9AA" w:rsidR="0090396A" w:rsidRDefault="0090396A" w:rsidP="0090396A">
            <w:pPr>
              <w:rPr>
                <w:rFonts w:ascii="Times New Roman" w:eastAsiaTheme="minorEastAsia" w:hAnsi="Times New Roman"/>
                <w:lang w:eastAsia="zh-CN"/>
              </w:rPr>
            </w:pPr>
            <w:r>
              <w:rPr>
                <w:rFonts w:ascii="Times New Roman" w:eastAsiaTheme="minorEastAsia" w:hAnsi="Times New Roman"/>
                <w:lang w:val="en-GB" w:eastAsia="zh-CN"/>
              </w:rPr>
              <w:t>However, it is unclear why OFDM sequence needs to &gt;1 OFDM symbols</w:t>
            </w:r>
          </w:p>
        </w:tc>
      </w:tr>
      <w:tr w:rsidR="00AD681E" w14:paraId="1BFF0C07" w14:textId="77777777">
        <w:tc>
          <w:tcPr>
            <w:tcW w:w="1701" w:type="dxa"/>
          </w:tcPr>
          <w:p w14:paraId="4B43E150" w14:textId="74480B5E" w:rsidR="00AD681E" w:rsidRDefault="00AD681E" w:rsidP="0090396A">
            <w:pPr>
              <w:rPr>
                <w:rFonts w:ascii="Times New Roman" w:eastAsiaTheme="minorEastAsia" w:hAnsi="Times New Roman"/>
                <w:lang w:val="en-GB" w:eastAsia="zh-CN"/>
              </w:rPr>
            </w:pPr>
            <w:proofErr w:type="spellStart"/>
            <w:r>
              <w:rPr>
                <w:rFonts w:ascii="Times New Roman" w:eastAsiaTheme="minorEastAsia" w:hAnsi="Times New Roman"/>
                <w:lang w:val="en-GB" w:eastAsia="zh-CN"/>
              </w:rPr>
              <w:t>Futurewei</w:t>
            </w:r>
            <w:proofErr w:type="spellEnd"/>
          </w:p>
        </w:tc>
        <w:tc>
          <w:tcPr>
            <w:tcW w:w="3590" w:type="dxa"/>
          </w:tcPr>
          <w:p w14:paraId="0627940E" w14:textId="22906868" w:rsidR="00AD681E" w:rsidRDefault="00AD681E" w:rsidP="0090396A">
            <w:pPr>
              <w:rPr>
                <w:rFonts w:ascii="Times New Roman" w:eastAsiaTheme="minorEastAsia" w:hAnsi="Times New Roman"/>
                <w:lang w:val="en-GB" w:eastAsia="zh-CN"/>
              </w:rPr>
            </w:pPr>
            <w:r>
              <w:rPr>
                <w:rFonts w:ascii="Times New Roman" w:eastAsiaTheme="minorEastAsia" w:hAnsi="Times New Roman"/>
                <w:lang w:val="en-GB" w:eastAsia="zh-CN"/>
              </w:rPr>
              <w:t>1</w:t>
            </w:r>
          </w:p>
        </w:tc>
        <w:tc>
          <w:tcPr>
            <w:tcW w:w="3348" w:type="dxa"/>
          </w:tcPr>
          <w:p w14:paraId="37679655" w14:textId="77777777" w:rsidR="00AD681E" w:rsidRDefault="00AD681E" w:rsidP="0090396A">
            <w:pPr>
              <w:rPr>
                <w:rFonts w:ascii="Times New Roman" w:eastAsiaTheme="minorEastAsia" w:hAnsi="Times New Roman"/>
                <w:lang w:val="en-GB" w:eastAsia="zh-CN"/>
              </w:rPr>
            </w:pPr>
          </w:p>
        </w:tc>
      </w:tr>
      <w:tr w:rsidR="00C6456D" w14:paraId="2EFA0268" w14:textId="77777777">
        <w:tc>
          <w:tcPr>
            <w:tcW w:w="1701" w:type="dxa"/>
          </w:tcPr>
          <w:p w14:paraId="1AE5C731" w14:textId="6D5A978D" w:rsidR="00C6456D" w:rsidRDefault="00C6456D" w:rsidP="0090396A">
            <w:pPr>
              <w:rPr>
                <w:rFonts w:ascii="Times New Roman" w:eastAsiaTheme="minorEastAsia" w:hAnsi="Times New Roman"/>
                <w:lang w:val="en-GB" w:eastAsia="zh-CN"/>
              </w:rPr>
            </w:pPr>
            <w:r>
              <w:rPr>
                <w:rFonts w:ascii="Times New Roman" w:eastAsiaTheme="minorEastAsia" w:hAnsi="Times New Roman"/>
                <w:lang w:val="en-GB" w:eastAsia="zh-CN"/>
              </w:rPr>
              <w:t>Panasonic</w:t>
            </w:r>
          </w:p>
        </w:tc>
        <w:tc>
          <w:tcPr>
            <w:tcW w:w="3590" w:type="dxa"/>
          </w:tcPr>
          <w:p w14:paraId="7C175B38" w14:textId="68AD9EDC" w:rsidR="00C6456D" w:rsidRDefault="00E7762B" w:rsidP="0090396A">
            <w:pPr>
              <w:rPr>
                <w:rFonts w:ascii="Times New Roman" w:eastAsiaTheme="minorEastAsia" w:hAnsi="Times New Roman"/>
                <w:lang w:val="en-GB" w:eastAsia="zh-CN"/>
              </w:rPr>
            </w:pPr>
            <w:r>
              <w:rPr>
                <w:rFonts w:ascii="Times New Roman" w:eastAsiaTheme="minorEastAsia" w:hAnsi="Times New Roman"/>
                <w:lang w:val="en-GB" w:eastAsia="zh-CN"/>
              </w:rPr>
              <w:t>2 and 3</w:t>
            </w:r>
          </w:p>
        </w:tc>
        <w:tc>
          <w:tcPr>
            <w:tcW w:w="3348" w:type="dxa"/>
          </w:tcPr>
          <w:p w14:paraId="27136AEE" w14:textId="77777777" w:rsidR="00C6456D" w:rsidRDefault="00C6456D" w:rsidP="0090396A">
            <w:pPr>
              <w:rPr>
                <w:rFonts w:ascii="Times New Roman" w:eastAsiaTheme="minorEastAsia" w:hAnsi="Times New Roman"/>
                <w:lang w:val="en-GB" w:eastAsia="zh-CN"/>
              </w:rPr>
            </w:pPr>
          </w:p>
        </w:tc>
      </w:tr>
      <w:tr w:rsidR="00F15567" w14:paraId="5328A8FD" w14:textId="77777777">
        <w:tc>
          <w:tcPr>
            <w:tcW w:w="1701" w:type="dxa"/>
          </w:tcPr>
          <w:p w14:paraId="5BF079E6" w14:textId="04EEE1C8" w:rsidR="00F15567" w:rsidRDefault="00F15567" w:rsidP="0090396A">
            <w:pPr>
              <w:rPr>
                <w:rFonts w:ascii="Times New Roman" w:eastAsiaTheme="minorEastAsia" w:hAnsi="Times New Roman"/>
                <w:lang w:val="en-GB" w:eastAsia="zh-CN"/>
              </w:rPr>
            </w:pPr>
            <w:r>
              <w:rPr>
                <w:rFonts w:ascii="Times New Roman" w:eastAsiaTheme="minorEastAsia" w:hAnsi="Times New Roman"/>
                <w:lang w:val="en-GB" w:eastAsia="zh-CN"/>
              </w:rPr>
              <w:t xml:space="preserve">Nordic </w:t>
            </w:r>
          </w:p>
        </w:tc>
        <w:tc>
          <w:tcPr>
            <w:tcW w:w="3590" w:type="dxa"/>
          </w:tcPr>
          <w:p w14:paraId="338147E5" w14:textId="7C829613" w:rsidR="00F15567" w:rsidRDefault="00F15567" w:rsidP="0090396A">
            <w:pPr>
              <w:rPr>
                <w:rFonts w:ascii="Times New Roman" w:eastAsiaTheme="minorEastAsia" w:hAnsi="Times New Roman"/>
                <w:lang w:val="en-GB" w:eastAsia="zh-CN"/>
              </w:rPr>
            </w:pPr>
            <w:r>
              <w:rPr>
                <w:rFonts w:ascii="Times New Roman" w:eastAsiaTheme="minorEastAsia" w:hAnsi="Times New Roman"/>
                <w:lang w:val="en-GB" w:eastAsia="zh-CN"/>
              </w:rPr>
              <w:t>2</w:t>
            </w:r>
          </w:p>
        </w:tc>
        <w:tc>
          <w:tcPr>
            <w:tcW w:w="3348" w:type="dxa"/>
          </w:tcPr>
          <w:p w14:paraId="01AFDFC8" w14:textId="1D325FF4" w:rsidR="00F15567" w:rsidRDefault="00F15567" w:rsidP="0090396A">
            <w:pPr>
              <w:rPr>
                <w:rFonts w:ascii="Times New Roman" w:eastAsiaTheme="minorEastAsia" w:hAnsi="Times New Roman"/>
                <w:lang w:val="en-GB" w:eastAsia="zh-CN"/>
              </w:rPr>
            </w:pPr>
            <w:r>
              <w:rPr>
                <w:rFonts w:ascii="Times New Roman" w:eastAsiaTheme="minorEastAsia" w:hAnsi="Times New Roman"/>
                <w:lang w:val="en-GB" w:eastAsia="zh-CN"/>
              </w:rPr>
              <w:t xml:space="preserve">I suggest that in future we discuss exact mapping examples for the discussed schemes. </w:t>
            </w:r>
          </w:p>
        </w:tc>
      </w:tr>
    </w:tbl>
    <w:p w14:paraId="01D6122B"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C" w14:textId="77777777"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280" w:dyaOrig="2438" w14:anchorId="522BF873">
          <v:shape id="_x0000_i1184" type="#_x0000_t75" alt="" style="width:363.4pt;height:121.9pt;mso-width-percent:0;mso-height-percent:0;mso-width-percent:0;mso-height-percent:0" o:ole="">
            <v:imagedata r:id="rId15" o:title=""/>
          </v:shape>
          <o:OLEObject Type="Embed" ProgID="Visio.Drawing.15" ShapeID="_x0000_i1184" DrawAspect="Content" ObjectID="_1777925149" r:id="rId16"/>
        </w:object>
      </w:r>
    </w:p>
    <w:p w14:paraId="01D6122D"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p>
    <w:p w14:paraId="01D6122E"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3-a: example of understanding 2</w:t>
      </w:r>
    </w:p>
    <w:p w14:paraId="01D6122F" w14:textId="77777777" w:rsidR="00EF0FAA" w:rsidRDefault="00EF0FA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p>
    <w:p w14:paraId="01D61230" w14:textId="77777777" w:rsidR="00EF0FAA" w:rsidRDefault="008B60EA">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sidRPr="008B60EA">
        <w:rPr>
          <w:rFonts w:ascii="Times New Roman" w:eastAsiaTheme="minorEastAsia" w:hAnsi="Times New Roman"/>
          <w:noProof/>
          <w:kern w:val="2"/>
          <w:szCs w:val="20"/>
          <w:lang w:eastAsia="zh-CN"/>
        </w:rPr>
        <w:object w:dxaOrig="7103" w:dyaOrig="2385" w14:anchorId="1362B5A2">
          <v:shape id="_x0000_i1185" type="#_x0000_t75" alt="" style="width:355.15pt;height:119.25pt;mso-width-percent:0;mso-height-percent:0;mso-width-percent:0;mso-height-percent:0" o:ole="">
            <v:imagedata r:id="rId17" o:title=""/>
          </v:shape>
          <o:OLEObject Type="Embed" ProgID="Visio.Drawing.15" ShapeID="_x0000_i1185" DrawAspect="Content" ObjectID="_1777925150" r:id="rId18"/>
        </w:object>
      </w:r>
    </w:p>
    <w:p w14:paraId="01D61231" w14:textId="77777777" w:rsidR="00EF0FAA" w:rsidRDefault="00262009">
      <w:pPr>
        <w:overflowPunct w:val="0"/>
        <w:autoSpaceDE w:val="0"/>
        <w:autoSpaceDN w:val="0"/>
        <w:adjustRightInd w:val="0"/>
        <w:spacing w:after="180"/>
        <w:ind w:left="420"/>
        <w:contextualSpacing/>
        <w:jc w:val="center"/>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Figure 3-b: example of understanding 3</w:t>
      </w:r>
    </w:p>
    <w:p w14:paraId="01D61232" w14:textId="77777777" w:rsidR="00EF0FAA" w:rsidRDefault="00EF0FAA">
      <w:pPr>
        <w:jc w:val="both"/>
        <w:rPr>
          <w:rFonts w:ascii="Times New Roman" w:hAnsi="Times New Roman"/>
        </w:rPr>
      </w:pPr>
    </w:p>
    <w:p w14:paraId="01D61233"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What information bits to be carried by LP-WUS and how to carry by LP-WUS</w:t>
      </w:r>
    </w:p>
    <w:p w14:paraId="01D61234" w14:textId="77777777" w:rsidR="00EF0FAA" w:rsidRDefault="00EF0FAA">
      <w:pPr>
        <w:pStyle w:val="a2"/>
        <w:numPr>
          <w:ilvl w:val="1"/>
          <w:numId w:val="13"/>
        </w:numPr>
        <w:rPr>
          <w:vanish/>
        </w:rPr>
      </w:pPr>
    </w:p>
    <w:p w14:paraId="01D61235" w14:textId="77777777" w:rsidR="00EF0FAA" w:rsidRDefault="00262009">
      <w:pPr>
        <w:pStyle w:val="a2"/>
        <w:rPr>
          <w:rFonts w:eastAsia="MS Mincho"/>
          <w:iCs/>
          <w:sz w:val="24"/>
          <w:szCs w:val="40"/>
        </w:rPr>
      </w:pPr>
      <w:r>
        <w:t xml:space="preserve">What information bits to be carried by LP-WUS </w:t>
      </w:r>
    </w:p>
    <w:p w14:paraId="01D61236"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idle: </w:t>
      </w:r>
    </w:p>
    <w:p w14:paraId="01D61237"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3 options. </w:t>
      </w:r>
    </w:p>
    <w:tbl>
      <w:tblPr>
        <w:tblStyle w:val="afffb"/>
        <w:tblW w:w="0" w:type="auto"/>
        <w:tblLook w:val="04A0" w:firstRow="1" w:lastRow="0" w:firstColumn="1" w:lastColumn="0" w:noHBand="0" w:noVBand="1"/>
      </w:tblPr>
      <w:tblGrid>
        <w:gridCol w:w="9060"/>
      </w:tblGrid>
      <w:tr w:rsidR="00EF0FAA" w14:paraId="01D61243" w14:textId="77777777">
        <w:tc>
          <w:tcPr>
            <w:tcW w:w="9060" w:type="dxa"/>
          </w:tcPr>
          <w:p w14:paraId="01D61238"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39" w14:textId="77777777" w:rsidR="00EF0FAA" w:rsidRDefault="00262009">
            <w:pPr>
              <w:rPr>
                <w:rFonts w:ascii="Times New Roman" w:hAnsi="Times New Roman"/>
                <w:lang w:eastAsia="zh-CN"/>
              </w:rPr>
            </w:pPr>
            <w:r>
              <w:rPr>
                <w:rFonts w:ascii="Times New Roman" w:hAnsi="Times New Roman"/>
                <w:lang w:eastAsia="zh-CN"/>
              </w:rPr>
              <w:t>Regarding the LP-WUS information for idle/inactive UEs, at least consider the following</w:t>
            </w:r>
            <w:r>
              <w:rPr>
                <w:rFonts w:ascii="Times New Roman" w:eastAsia="宋体" w:hAnsi="Times New Roman"/>
                <w:lang w:eastAsia="zh-CN"/>
              </w:rPr>
              <w:t>：</w:t>
            </w:r>
          </w:p>
          <w:p w14:paraId="01D6123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subgroups</w:t>
            </w:r>
          </w:p>
          <w:p w14:paraId="01D6123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more subgroup(s)</w:t>
            </w:r>
          </w:p>
          <w:p w14:paraId="01D6123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Multiple codepoint values with each corresponding to one or more subgroup(s)</w:t>
            </w:r>
          </w:p>
          <w:p w14:paraId="01D6123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3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e.g., by encoded bits (with/without CRC) and/or by OOK sequence selection for ‘ON-OFF’ pattern for OOK symbols of LP-WUS.</w:t>
            </w:r>
          </w:p>
          <w:p w14:paraId="01D6123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how to carry LP-WUS information by overlaid OFDM sequences.</w:t>
            </w:r>
          </w:p>
          <w:p w14:paraId="01D61240"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41"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Other options are not precluded</w:t>
            </w:r>
          </w:p>
          <w:p w14:paraId="01D61242" w14:textId="77777777" w:rsidR="00EF0FAA" w:rsidRDefault="00EF0FAA">
            <w:pPr>
              <w:rPr>
                <w:rFonts w:ascii="Times New Roman" w:eastAsiaTheme="minorEastAsia" w:hAnsi="Times New Roman"/>
                <w:lang w:eastAsia="zh-CN"/>
              </w:rPr>
            </w:pPr>
          </w:p>
        </w:tc>
      </w:tr>
    </w:tbl>
    <w:p w14:paraId="01D61244" w14:textId="77777777" w:rsidR="00EF0FAA" w:rsidRDefault="00EF0FAA">
      <w:pPr>
        <w:rPr>
          <w:rFonts w:ascii="Times New Roman" w:eastAsiaTheme="minorEastAsia" w:hAnsi="Times New Roman"/>
          <w:lang w:eastAsia="zh-CN"/>
        </w:rPr>
      </w:pPr>
    </w:p>
    <w:p w14:paraId="01D61245" w14:textId="77777777" w:rsidR="00EF0FAA" w:rsidRDefault="00262009">
      <w:pPr>
        <w:spacing w:after="120"/>
        <w:rPr>
          <w:rFonts w:ascii="Times New Roman" w:eastAsiaTheme="minorEastAsia" w:hAnsi="Times New Roman"/>
          <w:lang w:val="en-GB" w:eastAsia="zh-CN"/>
        </w:rPr>
      </w:pPr>
      <w:r>
        <w:rPr>
          <w:rFonts w:ascii="Times New Roman" w:eastAsia="微软雅黑" w:hAnsi="Times New Roman"/>
          <w:lang w:eastAsia="zh-CN"/>
        </w:rPr>
        <w:t xml:space="preserve">Companies discuss these options with quite diverged views. Company views are summarized as below.  </w:t>
      </w:r>
      <w:r>
        <w:rPr>
          <w:rFonts w:ascii="Times New Roman" w:eastAsiaTheme="minorEastAsia" w:hAnsi="Times New Roman"/>
          <w:lang w:val="en-GB" w:eastAsia="zh-CN"/>
        </w:rPr>
        <w:t xml:space="preserve">It is noted that, how to carry these information bits by overlaid OFDM sequence as discussed in section 1.2.3 has many candidate solutions for now. Therefore, the following only captures options for OOK-based LP-WUR.  The discussion for OFDM-based LP-WUR can be triggered later. </w:t>
      </w:r>
    </w:p>
    <w:p w14:paraId="01D6124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r>
        <w:rPr>
          <w:rFonts w:ascii="Times New Roman" w:hAnsi="Times New Roman"/>
          <w:lang w:val="en-GB" w:eastAsia="zh-CN"/>
        </w:rPr>
        <w:t xml:space="preserve"> [2]</w:t>
      </w:r>
      <w:r>
        <w:rPr>
          <w:rFonts w:ascii="Times New Roman" w:eastAsiaTheme="minorEastAsia" w:hAnsi="Times New Roman"/>
          <w:lang w:val="en-GB" w:eastAsia="zh-CN"/>
        </w:rPr>
        <w:t xml:space="preserve">, [9], [14], </w:t>
      </w:r>
      <w:r>
        <w:rPr>
          <w:rFonts w:ascii="Times New Roman" w:eastAsia="微软雅黑" w:hAnsi="Times New Roman"/>
          <w:bCs/>
          <w:iCs/>
          <w:szCs w:val="20"/>
          <w:lang w:eastAsia="zh-CN"/>
        </w:rPr>
        <w:t>[15], [19], [12], [16], [26],</w:t>
      </w:r>
      <w:r>
        <w:rPr>
          <w:rFonts w:ascii="Times New Roman" w:eastAsiaTheme="minorEastAsia" w:hAnsi="Times New Roman"/>
          <w:lang w:val="en-GB" w:eastAsia="zh-CN"/>
        </w:rPr>
        <w:t xml:space="preserve"> [27]</w:t>
      </w:r>
    </w:p>
    <w:p w14:paraId="01D61247"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48"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49" w14:textId="77777777" w:rsidR="00EF0FAA" w:rsidRDefault="00EF0FAA">
      <w:pPr>
        <w:ind w:leftChars="160" w:left="320"/>
        <w:rPr>
          <w:rFonts w:ascii="Times New Roman" w:eastAsiaTheme="minorEastAsia" w:hAnsi="Times New Roman"/>
          <w:lang w:eastAsia="zh-CN"/>
        </w:rPr>
      </w:pPr>
    </w:p>
    <w:p w14:paraId="01D6124A"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Option 2: A codepoint value corresponding to one or more subgroup(s)[</w:t>
      </w:r>
      <w:r>
        <w:rPr>
          <w:rFonts w:ascii="Times New Roman" w:eastAsiaTheme="minorEastAsia" w:hAnsi="Times New Roman"/>
          <w:lang w:val="en-GB" w:eastAsia="zh-CN"/>
        </w:rPr>
        <w:t>4], [6], [3], [22], [11], [27]</w:t>
      </w:r>
    </w:p>
    <w:p w14:paraId="01D6124B"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01D6124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4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4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4F" w14:textId="77777777" w:rsidR="00EF0FAA" w:rsidRDefault="00EF0FAA">
      <w:pPr>
        <w:ind w:left="680"/>
        <w:rPr>
          <w:rFonts w:ascii="Times New Roman" w:eastAsiaTheme="minorEastAsia" w:hAnsi="Times New Roman"/>
          <w:lang w:eastAsia="zh-CN"/>
        </w:rPr>
      </w:pPr>
    </w:p>
    <w:p w14:paraId="01D61250"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51"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52"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lastRenderedPageBreak/>
        <w:t xml:space="preserve"> Length of a LP-WUS: N or 2*N, multiple LP-WUSs to wake up &gt;1 subgroups</w:t>
      </w:r>
    </w:p>
    <w:p w14:paraId="01D61253" w14:textId="77777777" w:rsidR="00EF0FAA" w:rsidRDefault="00EF0FAA">
      <w:pPr>
        <w:rPr>
          <w:rFonts w:ascii="Times New Roman" w:eastAsiaTheme="minorEastAsia" w:hAnsi="Times New Roman"/>
          <w:lang w:val="en-GB" w:eastAsia="zh-CN"/>
        </w:rPr>
      </w:pPr>
    </w:p>
    <w:p w14:paraId="01D61254"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Option 3: Multiple codepoint values with each corresponding to one or more subgroup(s)[4]</w:t>
      </w:r>
      <w:r>
        <w:rPr>
          <w:rFonts w:ascii="Times New Roman" w:eastAsiaTheme="minorEastAsia" w:hAnsi="Times New Roman"/>
          <w:lang w:val="en-GB" w:eastAsia="zh-CN"/>
        </w:rPr>
        <w:t>, [9], [3], [5], [22], [27]</w:t>
      </w:r>
    </w:p>
    <w:p w14:paraId="01D61255"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56"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57" w14:textId="77777777" w:rsidR="00EF0FAA" w:rsidRDefault="00EF0FAA">
      <w:pPr>
        <w:ind w:left="360"/>
        <w:rPr>
          <w:rFonts w:ascii="Times New Roman" w:eastAsiaTheme="minorEastAsia" w:hAnsi="Times New Roman"/>
          <w:lang w:eastAsia="zh-CN"/>
        </w:rPr>
      </w:pPr>
    </w:p>
    <w:p w14:paraId="01D61258"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 xml:space="preserve">[[18], [7]. [10] and [17] are open for further study. Some </w:t>
      </w:r>
      <w:proofErr w:type="gramStart"/>
      <w:r>
        <w:rPr>
          <w:rFonts w:ascii="Times New Roman" w:eastAsiaTheme="minorEastAsia" w:hAnsi="Times New Roman"/>
          <w:lang w:val="en-GB" w:eastAsia="zh-CN"/>
        </w:rPr>
        <w:t>companies[</w:t>
      </w:r>
      <w:proofErr w:type="gramEnd"/>
      <w:r>
        <w:rPr>
          <w:rFonts w:ascii="Times New Roman" w:eastAsiaTheme="minorEastAsia" w:hAnsi="Times New Roman"/>
          <w:lang w:val="en-GB" w:eastAsia="zh-CN"/>
        </w:rPr>
        <w:t xml:space="preserve">10][[20] mentioned down-selection among these options largely depend on the maximum number of subgroups to be supported. </w:t>
      </w:r>
    </w:p>
    <w:p w14:paraId="01D61259" w14:textId="77777777" w:rsidR="00EF0FAA" w:rsidRDefault="00EF0FAA">
      <w:pPr>
        <w:spacing w:after="120"/>
        <w:rPr>
          <w:rFonts w:ascii="Times New Roman" w:eastAsiaTheme="minorEastAsia" w:hAnsi="Times New Roman"/>
          <w:lang w:val="en-GB" w:eastAsia="zh-CN"/>
        </w:rPr>
      </w:pPr>
    </w:p>
    <w:p w14:paraId="01D6125A" w14:textId="77777777" w:rsidR="00EF0FAA" w:rsidRDefault="00262009">
      <w:pPr>
        <w:spacing w:after="120"/>
        <w:jc w:val="center"/>
        <w:rPr>
          <w:rFonts w:ascii="Times New Roman" w:eastAsiaTheme="minorEastAsia" w:hAnsi="Times New Roman"/>
          <w:b/>
          <w:bCs/>
          <w:sz w:val="21"/>
          <w:szCs w:val="28"/>
          <w:lang w:val="en-GB" w:eastAsia="zh-CN"/>
        </w:rPr>
      </w:pPr>
      <w:r>
        <w:rPr>
          <w:rFonts w:ascii="Times New Roman" w:eastAsiaTheme="minorEastAsia" w:hAnsi="Times New Roman"/>
          <w:b/>
          <w:bCs/>
          <w:sz w:val="21"/>
          <w:szCs w:val="28"/>
          <w:lang w:val="en-GB" w:eastAsia="zh-CN"/>
        </w:rPr>
        <w:t>Table: Benefit of each option provided by proponent companies</w:t>
      </w:r>
    </w:p>
    <w:tbl>
      <w:tblPr>
        <w:tblStyle w:val="afffb"/>
        <w:tblW w:w="0" w:type="auto"/>
        <w:tblLook w:val="04A0" w:firstRow="1" w:lastRow="0" w:firstColumn="1" w:lastColumn="0" w:noHBand="0" w:noVBand="1"/>
      </w:tblPr>
      <w:tblGrid>
        <w:gridCol w:w="3020"/>
        <w:gridCol w:w="5339"/>
      </w:tblGrid>
      <w:tr w:rsidR="00EF0FAA" w14:paraId="01D6125D" w14:textId="77777777">
        <w:tc>
          <w:tcPr>
            <w:tcW w:w="3020" w:type="dxa"/>
          </w:tcPr>
          <w:p w14:paraId="01D6125B" w14:textId="77777777" w:rsidR="00EF0FAA" w:rsidRDefault="00EF0FAA">
            <w:pPr>
              <w:spacing w:after="120"/>
              <w:rPr>
                <w:rFonts w:ascii="Times New Roman" w:hAnsi="Times New Roman"/>
                <w:szCs w:val="20"/>
              </w:rPr>
            </w:pPr>
          </w:p>
        </w:tc>
        <w:tc>
          <w:tcPr>
            <w:tcW w:w="5339" w:type="dxa"/>
          </w:tcPr>
          <w:p w14:paraId="01D6125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Benefit of the option provided by proponent companies </w:t>
            </w:r>
          </w:p>
        </w:tc>
      </w:tr>
      <w:tr w:rsidR="00EF0FAA" w14:paraId="01D61264" w14:textId="77777777">
        <w:tc>
          <w:tcPr>
            <w:tcW w:w="3020" w:type="dxa"/>
          </w:tcPr>
          <w:p w14:paraId="01D6125E" w14:textId="77777777" w:rsidR="00EF0FAA" w:rsidRDefault="00262009">
            <w:pPr>
              <w:rPr>
                <w:rFonts w:ascii="Times New Roman" w:hAnsi="Times New Roman"/>
                <w:szCs w:val="20"/>
              </w:rPr>
            </w:pPr>
            <w:r>
              <w:rPr>
                <w:rFonts w:ascii="Times New Roman" w:eastAsiaTheme="minorEastAsia" w:hAnsi="Times New Roman"/>
                <w:lang w:eastAsia="zh-CN"/>
              </w:rPr>
              <w:t xml:space="preserve">Option 1: </w:t>
            </w:r>
          </w:p>
        </w:tc>
        <w:tc>
          <w:tcPr>
            <w:tcW w:w="5339" w:type="dxa"/>
          </w:tcPr>
          <w:p w14:paraId="01D6125F"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Simplify standard effort to reuse PEI design logic [</w:t>
            </w:r>
            <w:proofErr w:type="spellStart"/>
            <w:r>
              <w:rPr>
                <w:rFonts w:ascii="Times New Roman" w:eastAsiaTheme="minorEastAsia" w:hAnsi="Times New Roman"/>
                <w:kern w:val="2"/>
                <w:sz w:val="21"/>
                <w:szCs w:val="22"/>
                <w:lang w:eastAsia="zh-CN"/>
              </w:rPr>
              <w:t>Spreatrum</w:t>
            </w:r>
            <w:proofErr w:type="spellEnd"/>
            <w:proofErr w:type="gramStart"/>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[2][[8]</w:t>
            </w:r>
          </w:p>
          <w:p w14:paraId="01D61260"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flexibility and the possibility of simultaneously addressing multiple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8][[2].</w:t>
            </w:r>
          </w:p>
          <w:p w14:paraId="01D61261"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Reduced overhead for preamble, one preamble for any combination of UE subgroups is sufficient for bitmap while one preamble for each UE subgroup is needed for </w:t>
            </w:r>
            <w:proofErr w:type="gramStart"/>
            <w:r>
              <w:rPr>
                <w:rFonts w:ascii="Times New Roman" w:eastAsiaTheme="minorEastAsia" w:hAnsi="Times New Roman"/>
                <w:kern w:val="2"/>
                <w:sz w:val="21"/>
                <w:szCs w:val="22"/>
                <w:lang w:eastAsia="zh-CN"/>
              </w:rPr>
              <w:t>codepoint[</w:t>
            </w:r>
            <w:proofErr w:type="gramEnd"/>
            <w:r>
              <w:rPr>
                <w:rFonts w:ascii="Times New Roman" w:eastAsiaTheme="minorEastAsia" w:hAnsi="Times New Roman"/>
                <w:kern w:val="2"/>
                <w:sz w:val="21"/>
                <w:szCs w:val="22"/>
                <w:lang w:eastAsia="zh-CN"/>
              </w:rPr>
              <w:t xml:space="preserve">8]. </w:t>
            </w:r>
          </w:p>
          <w:p w14:paraId="01D61262"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Shorter </w:t>
            </w:r>
            <w:proofErr w:type="gramStart"/>
            <w:r>
              <w:rPr>
                <w:rFonts w:ascii="Times New Roman" w:eastAsiaTheme="minorEastAsia" w:hAnsi="Times New Roman"/>
                <w:kern w:val="2"/>
                <w:sz w:val="21"/>
                <w:szCs w:val="22"/>
                <w:lang w:eastAsia="zh-CN"/>
              </w:rPr>
              <w:t>latency[</w:t>
            </w:r>
            <w:proofErr w:type="gramEnd"/>
            <w:r>
              <w:rPr>
                <w:rFonts w:ascii="Times New Roman" w:eastAsiaTheme="minorEastAsia" w:hAnsi="Times New Roman"/>
                <w:kern w:val="2"/>
                <w:sz w:val="21"/>
                <w:szCs w:val="22"/>
                <w:lang w:eastAsia="zh-CN"/>
              </w:rPr>
              <w:t>15]</w:t>
            </w:r>
          </w:p>
          <w:p w14:paraId="01D61263"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Smaller number of MOs to be </w:t>
            </w:r>
            <w:proofErr w:type="gramStart"/>
            <w:r>
              <w:rPr>
                <w:rFonts w:ascii="Times New Roman" w:eastAsiaTheme="minorEastAsia" w:hAnsi="Times New Roman"/>
                <w:kern w:val="2"/>
                <w:sz w:val="21"/>
                <w:szCs w:val="22"/>
                <w:lang w:eastAsia="zh-CN"/>
              </w:rPr>
              <w:t>monitored[</w:t>
            </w:r>
            <w:proofErr w:type="gramEnd"/>
            <w:r>
              <w:rPr>
                <w:rFonts w:ascii="Times New Roman" w:eastAsiaTheme="minorEastAsia" w:hAnsi="Times New Roman"/>
                <w:kern w:val="2"/>
                <w:sz w:val="21"/>
                <w:szCs w:val="22"/>
                <w:lang w:eastAsia="zh-CN"/>
              </w:rPr>
              <w:t>2]</w:t>
            </w:r>
          </w:p>
        </w:tc>
      </w:tr>
      <w:tr w:rsidR="00EF0FAA" w14:paraId="01D6126B" w14:textId="77777777">
        <w:tc>
          <w:tcPr>
            <w:tcW w:w="3020" w:type="dxa"/>
          </w:tcPr>
          <w:p w14:paraId="01D61265"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Option 2:</w:t>
            </w:r>
          </w:p>
        </w:tc>
        <w:tc>
          <w:tcPr>
            <w:tcW w:w="5339" w:type="dxa"/>
          </w:tcPr>
          <w:p w14:paraId="01D6126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resource efficiency: due to low probability of paging more than one UE, it is more efficient to transmit LP-WUS for one UE rather than bitmap for any combination of UE </w:t>
            </w:r>
            <w:proofErr w:type="gramStart"/>
            <w:r>
              <w:rPr>
                <w:rFonts w:ascii="Times New Roman" w:eastAsiaTheme="minorEastAsia" w:hAnsi="Times New Roman"/>
                <w:kern w:val="2"/>
                <w:sz w:val="21"/>
                <w:szCs w:val="22"/>
                <w:lang w:eastAsia="zh-CN"/>
              </w:rPr>
              <w:t>subgroups[</w:t>
            </w:r>
            <w:proofErr w:type="gramEnd"/>
            <w:r>
              <w:rPr>
                <w:rFonts w:ascii="Times New Roman" w:eastAsiaTheme="minorEastAsia" w:hAnsi="Times New Roman"/>
                <w:kern w:val="2"/>
                <w:sz w:val="21"/>
                <w:szCs w:val="22"/>
                <w:lang w:eastAsia="zh-CN"/>
              </w:rPr>
              <w:t>4][[6]</w:t>
            </w:r>
          </w:p>
          <w:p w14:paraId="01D6126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Capable of supporting larger number of subgroups, e.g., up to 256 subgroups per PO and more than 256 subgroups per </w:t>
            </w:r>
            <w:proofErr w:type="gramStart"/>
            <w:r>
              <w:rPr>
                <w:rFonts w:ascii="Times New Roman" w:eastAsiaTheme="minorEastAsia" w:hAnsi="Times New Roman"/>
                <w:kern w:val="2"/>
                <w:sz w:val="21"/>
                <w:szCs w:val="22"/>
                <w:lang w:eastAsia="zh-CN"/>
              </w:rPr>
              <w:t>LO[</w:t>
            </w:r>
            <w:proofErr w:type="gramEnd"/>
            <w:r>
              <w:rPr>
                <w:rFonts w:ascii="Times New Roman" w:eastAsiaTheme="minorEastAsia" w:hAnsi="Times New Roman"/>
                <w:kern w:val="2"/>
                <w:sz w:val="21"/>
                <w:szCs w:val="22"/>
                <w:lang w:eastAsia="zh-CN"/>
              </w:rPr>
              <w:t>4]</w:t>
            </w:r>
          </w:p>
          <w:p w14:paraId="01D61268"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More flexible: MO resource can share among multiple POs allowing </w:t>
            </w:r>
            <w:proofErr w:type="spellStart"/>
            <w:r>
              <w:rPr>
                <w:rFonts w:ascii="Times New Roman" w:eastAsiaTheme="minorEastAsia" w:hAnsi="Times New Roman"/>
                <w:kern w:val="2"/>
                <w:sz w:val="21"/>
                <w:szCs w:val="22"/>
                <w:lang w:eastAsia="zh-CN"/>
              </w:rPr>
              <w:t>gNB</w:t>
            </w:r>
            <w:proofErr w:type="spellEnd"/>
            <w:r>
              <w:rPr>
                <w:rFonts w:ascii="Times New Roman" w:eastAsiaTheme="minorEastAsia" w:hAnsi="Times New Roman"/>
                <w:kern w:val="2"/>
                <w:sz w:val="21"/>
                <w:szCs w:val="22"/>
                <w:lang w:eastAsia="zh-CN"/>
              </w:rPr>
              <w:t xml:space="preserve"> implementation to adapt well to the CDF curve of multiple concurrent paging </w:t>
            </w:r>
            <w:proofErr w:type="gramStart"/>
            <w:r>
              <w:rPr>
                <w:rFonts w:ascii="Times New Roman" w:eastAsiaTheme="minorEastAsia" w:hAnsi="Times New Roman"/>
                <w:kern w:val="2"/>
                <w:sz w:val="21"/>
                <w:szCs w:val="22"/>
                <w:lang w:eastAsia="zh-CN"/>
              </w:rPr>
              <w:t>events[</w:t>
            </w:r>
            <w:proofErr w:type="gramEnd"/>
            <w:r>
              <w:rPr>
                <w:rFonts w:ascii="Times New Roman" w:eastAsiaTheme="minorEastAsia" w:hAnsi="Times New Roman"/>
                <w:kern w:val="2"/>
                <w:sz w:val="21"/>
                <w:szCs w:val="22"/>
                <w:lang w:eastAsia="zh-CN"/>
              </w:rPr>
              <w:t>4]</w:t>
            </w:r>
          </w:p>
          <w:p w14:paraId="01D61269"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Early termination of </w:t>
            </w:r>
            <w:proofErr w:type="gramStart"/>
            <w:r>
              <w:rPr>
                <w:rFonts w:ascii="Times New Roman" w:eastAsiaTheme="minorEastAsia" w:hAnsi="Times New Roman"/>
                <w:kern w:val="2"/>
                <w:sz w:val="21"/>
                <w:szCs w:val="22"/>
                <w:lang w:eastAsia="zh-CN"/>
              </w:rPr>
              <w:t>detection[</w:t>
            </w:r>
            <w:proofErr w:type="gramEnd"/>
            <w:r>
              <w:rPr>
                <w:rFonts w:ascii="Times New Roman" w:eastAsiaTheme="minorEastAsia" w:hAnsi="Times New Roman"/>
                <w:kern w:val="2"/>
                <w:sz w:val="21"/>
                <w:szCs w:val="22"/>
                <w:lang w:eastAsia="zh-CN"/>
              </w:rPr>
              <w:t>4]</w:t>
            </w:r>
          </w:p>
          <w:p w14:paraId="01D6126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No impact of information bits for other UEs, but bitmap leads a UE to drop the LP-WUS no matter the bit for itself or other UEs is wrong base on CRC result, thus bitmap leads to worse </w:t>
            </w:r>
            <w:proofErr w:type="gramStart"/>
            <w:r>
              <w:rPr>
                <w:rFonts w:ascii="Times New Roman" w:eastAsiaTheme="minorEastAsia" w:hAnsi="Times New Roman"/>
                <w:kern w:val="2"/>
                <w:sz w:val="21"/>
                <w:szCs w:val="22"/>
                <w:lang w:eastAsia="zh-CN"/>
              </w:rPr>
              <w:t>MDR[</w:t>
            </w:r>
            <w:proofErr w:type="gramEnd"/>
            <w:r>
              <w:rPr>
                <w:rFonts w:ascii="Times New Roman" w:eastAsiaTheme="minorEastAsia" w:hAnsi="Times New Roman"/>
                <w:kern w:val="2"/>
                <w:sz w:val="21"/>
                <w:szCs w:val="22"/>
                <w:lang w:eastAsia="zh-CN"/>
              </w:rPr>
              <w:t>4][[6]</w:t>
            </w:r>
          </w:p>
        </w:tc>
      </w:tr>
      <w:tr w:rsidR="00EF0FAA" w14:paraId="01D6126F" w14:textId="77777777">
        <w:tc>
          <w:tcPr>
            <w:tcW w:w="3020" w:type="dxa"/>
          </w:tcPr>
          <w:p w14:paraId="01D6126C" w14:textId="77777777" w:rsidR="00EF0FAA" w:rsidRDefault="00262009">
            <w:pPr>
              <w:spacing w:after="120"/>
              <w:rPr>
                <w:rFonts w:ascii="Times New Roman" w:eastAsiaTheme="minorEastAsia" w:hAnsi="Times New Roman"/>
                <w:szCs w:val="20"/>
                <w:lang w:eastAsia="zh-CN"/>
              </w:rPr>
            </w:pPr>
            <w:r>
              <w:rPr>
                <w:rFonts w:ascii="Times New Roman" w:eastAsiaTheme="minorEastAsia" w:hAnsi="Times New Roman"/>
                <w:szCs w:val="20"/>
                <w:lang w:eastAsia="zh-CN"/>
              </w:rPr>
              <w:t xml:space="preserve">Option 3: </w:t>
            </w:r>
          </w:p>
        </w:tc>
        <w:tc>
          <w:tcPr>
            <w:tcW w:w="5339" w:type="dxa"/>
          </w:tcPr>
          <w:p w14:paraId="01D6126D"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Similar as option 2. </w:t>
            </w:r>
          </w:p>
          <w:p w14:paraId="01D6126E"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In addition, option 3 can save more resource than option 2 considering OFDM-based LP-WUR, in repetition and multi-beams transmission. </w:t>
            </w:r>
          </w:p>
        </w:tc>
      </w:tr>
    </w:tbl>
    <w:p w14:paraId="01D61270" w14:textId="77777777" w:rsidR="00EF0FAA" w:rsidRDefault="00EF0FAA">
      <w:pPr>
        <w:spacing w:after="180"/>
        <w:jc w:val="both"/>
        <w:rPr>
          <w:rFonts w:ascii="Times New Roman" w:eastAsia="MS Mincho" w:hAnsi="Times New Roman"/>
          <w:szCs w:val="20"/>
          <w:lang w:val="en-GB" w:eastAsia="zh-CN"/>
        </w:rPr>
      </w:pPr>
    </w:p>
    <w:p w14:paraId="01D61271" w14:textId="6168DA52" w:rsidR="00EF0FAA" w:rsidRDefault="00262009">
      <w:pPr>
        <w:keepNext/>
        <w:tabs>
          <w:tab w:val="left" w:pos="-5500"/>
        </w:tabs>
        <w:spacing w:before="240" w:after="60"/>
        <w:outlineLvl w:val="3"/>
        <w:rPr>
          <w:rFonts w:ascii="Times New Roman" w:eastAsia="微软雅黑" w:hAnsi="Times New Roman"/>
          <w:iCs/>
          <w:szCs w:val="20"/>
          <w:highlight w:val="cyan"/>
          <w:lang w:val="en-GB" w:eastAsia="zh-CN"/>
        </w:rPr>
      </w:pPr>
      <w:r>
        <w:rPr>
          <w:rFonts w:ascii="Times New Roman" w:eastAsia="微软雅黑" w:hAnsi="Times New Roman"/>
          <w:iCs/>
          <w:szCs w:val="20"/>
          <w:highlight w:val="cyan"/>
          <w:lang w:val="en-GB" w:eastAsia="zh-CN"/>
        </w:rPr>
        <w:t>[M][FL</w:t>
      </w:r>
      <w:r w:rsidR="008731C2">
        <w:rPr>
          <w:rFonts w:ascii="Times New Roman" w:eastAsia="微软雅黑" w:hAnsi="Times New Roman"/>
          <w:iCs/>
          <w:szCs w:val="20"/>
          <w:highlight w:val="cyan"/>
          <w:lang w:val="en-GB" w:eastAsia="zh-CN"/>
        </w:rPr>
        <w:t>3</w:t>
      </w:r>
      <w:r>
        <w:rPr>
          <w:rFonts w:ascii="Times New Roman" w:eastAsia="微软雅黑" w:hAnsi="Times New Roman"/>
          <w:iCs/>
          <w:szCs w:val="20"/>
          <w:highlight w:val="cyan"/>
          <w:lang w:val="en-GB" w:eastAsia="zh-CN"/>
        </w:rPr>
        <w:t>]</w:t>
      </w:r>
      <w:r>
        <w:rPr>
          <w:rFonts w:ascii="Times New Roman" w:eastAsia="微软雅黑" w:hAnsi="Times New Roman"/>
          <w:iCs/>
          <w:szCs w:val="20"/>
          <w:lang w:val="en-GB" w:eastAsia="zh-CN"/>
        </w:rPr>
        <w:t xml:space="preserve"> Proposal 3.3-1: For RRC idle/inactive state, down-select among following options for OOK-based LP-WUR</w:t>
      </w:r>
    </w:p>
    <w:p w14:paraId="01D61272"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p>
    <w:p w14:paraId="01D61273"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01D61274"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01D61275" w14:textId="77777777" w:rsidR="00EF0FAA" w:rsidRDefault="00EF0FAA">
      <w:pPr>
        <w:ind w:leftChars="160" w:left="320"/>
        <w:rPr>
          <w:rFonts w:ascii="Times New Roman" w:eastAsiaTheme="minorEastAsia" w:hAnsi="Times New Roman"/>
          <w:lang w:eastAsia="zh-CN"/>
        </w:rPr>
      </w:pPr>
    </w:p>
    <w:p w14:paraId="01D61276" w14:textId="77777777" w:rsidR="00EF0FAA" w:rsidRDefault="00262009">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01D61277" w14:textId="77777777" w:rsidR="00EF0FAA" w:rsidRDefault="00262009">
      <w:pPr>
        <w:ind w:leftChars="160" w:left="320"/>
        <w:rPr>
          <w:rFonts w:ascii="Times New Roman" w:eastAsiaTheme="minorEastAsia" w:hAnsi="Times New Roman"/>
          <w:lang w:eastAsia="zh-CN"/>
        </w:rPr>
      </w:pPr>
      <w:r>
        <w:rPr>
          <w:rFonts w:ascii="Times New Roman" w:eastAsiaTheme="minorEastAsia" w:hAnsi="Times New Roman"/>
          <w:lang w:val="en-GB" w:eastAsia="zh-CN"/>
        </w:rPr>
        <w:lastRenderedPageBreak/>
        <w:t xml:space="preserve">Under option 2, different sub-options are discussed by companies </w:t>
      </w:r>
    </w:p>
    <w:p w14:paraId="01D61278"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01D61279"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01D6127A"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Length of a LP-WUS: log2(N)+[X], multiple LP-WUSs to wake up &gt;1 subgroups</w:t>
      </w:r>
    </w:p>
    <w:p w14:paraId="01D6127B" w14:textId="77777777" w:rsidR="00EF0FAA" w:rsidRDefault="00EF0FAA">
      <w:pPr>
        <w:ind w:left="680"/>
        <w:rPr>
          <w:rFonts w:ascii="Times New Roman" w:eastAsiaTheme="minorEastAsia" w:hAnsi="Times New Roman"/>
          <w:lang w:eastAsia="zh-CN"/>
        </w:rPr>
      </w:pPr>
    </w:p>
    <w:p w14:paraId="01D6127C"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01D6127D"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01D6127E" w14:textId="77777777" w:rsidR="00EF0FAA" w:rsidRDefault="00262009">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 N or 2*N, multiple LP-WUSs to wake up &gt;1 subgroups</w:t>
      </w:r>
    </w:p>
    <w:p w14:paraId="01D6127F" w14:textId="77777777" w:rsidR="00EF0FAA" w:rsidRDefault="00EF0FAA">
      <w:pPr>
        <w:rPr>
          <w:rFonts w:ascii="Times New Roman" w:eastAsiaTheme="minorEastAsia" w:hAnsi="Times New Roman"/>
          <w:lang w:val="en-GB" w:eastAsia="zh-CN"/>
        </w:rPr>
      </w:pPr>
    </w:p>
    <w:p w14:paraId="01D61280" w14:textId="77777777" w:rsidR="00EF0FAA" w:rsidRDefault="00262009">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01D61281"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01D61282" w14:textId="77777777" w:rsidR="00EF0FAA" w:rsidRDefault="00262009">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01D61283" w14:textId="77777777" w:rsidR="00EF0FAA" w:rsidRDefault="00EF0FAA">
      <w:pPr>
        <w:ind w:left="680"/>
        <w:rPr>
          <w:rFonts w:ascii="Times New Roman" w:eastAsiaTheme="minorEastAsia" w:hAnsi="Times New Roman"/>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87" w14:textId="77777777">
        <w:tc>
          <w:tcPr>
            <w:tcW w:w="1479" w:type="dxa"/>
            <w:shd w:val="clear" w:color="auto" w:fill="D9D9D9" w:themeFill="background1" w:themeFillShade="D9"/>
          </w:tcPr>
          <w:p w14:paraId="01D61284"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85"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86" w14:textId="77777777" w:rsidR="00EF0FAA" w:rsidRDefault="00262009">
            <w:pPr>
              <w:rPr>
                <w:rFonts w:ascii="Times New Roman" w:hAnsi="Times New Roman"/>
                <w:b/>
                <w:bCs/>
              </w:rPr>
            </w:pPr>
            <w:r>
              <w:rPr>
                <w:rFonts w:ascii="Times New Roman" w:hAnsi="Times New Roman"/>
                <w:b/>
                <w:bCs/>
              </w:rPr>
              <w:t>Comments</w:t>
            </w:r>
          </w:p>
        </w:tc>
      </w:tr>
      <w:tr w:rsidR="002D2594" w:rsidRPr="00BE7C72" w14:paraId="6321CFA9" w14:textId="77777777" w:rsidTr="00460482">
        <w:tc>
          <w:tcPr>
            <w:tcW w:w="1479" w:type="dxa"/>
          </w:tcPr>
          <w:p w14:paraId="67F61D72"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7D47BD9" w14:textId="77777777" w:rsidR="002D2594" w:rsidRPr="00BE7C72" w:rsidRDefault="002D2594"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5DA02113" w14:textId="77777777" w:rsidR="002D2594" w:rsidRPr="00BE7C72" w:rsidRDefault="002D2594" w:rsidP="00460482">
            <w:pPr>
              <w:rPr>
                <w:rFonts w:ascii="Times New Roman" w:eastAsiaTheme="minorEastAsia" w:hAnsi="Times New Roman"/>
                <w:lang w:eastAsia="zh-CN"/>
              </w:rPr>
            </w:pPr>
            <w:r>
              <w:rPr>
                <w:rFonts w:ascii="Times New Roman" w:eastAsiaTheme="minorEastAsia" w:hAnsi="Times New Roman"/>
                <w:lang w:eastAsia="zh-CN"/>
              </w:rPr>
              <w:t>We think Option 2-1 and Option 2-2 are just specific ways to generate the sequence, i.e., for Option 2-2, the binary sequence does not exclude binary sequence generated by encoded bits. Besides, the length for sequence can be flexible designed included log2(N)+[X] or N or 2*N for any sequence design. Hence, we suggest to treat Option 2-1 and Option 2-2 as the same option in down-selection with length &gt;= log2(N) when the number of candidate sequences is N.</w:t>
            </w:r>
          </w:p>
        </w:tc>
      </w:tr>
      <w:tr w:rsidR="00EF0FAA" w14:paraId="01D6128B" w14:textId="77777777">
        <w:tc>
          <w:tcPr>
            <w:tcW w:w="1479" w:type="dxa"/>
          </w:tcPr>
          <w:p w14:paraId="01D61288" w14:textId="5766B15C" w:rsidR="00EF0FAA" w:rsidRDefault="00460482">
            <w:pP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89" w14:textId="1D3FD42B"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8A" w14:textId="7981C8E6" w:rsidR="00EF0FAA" w:rsidRDefault="00460482">
            <w:pPr>
              <w:rPr>
                <w:rFonts w:ascii="Times New Roman" w:eastAsiaTheme="minorEastAsia" w:hAnsi="Times New Roman"/>
                <w:lang w:eastAsia="zh-CN"/>
              </w:rPr>
            </w:pPr>
            <w:r>
              <w:rPr>
                <w:rFonts w:ascii="Times New Roman" w:eastAsiaTheme="minorEastAsia" w:hAnsi="Times New Roman"/>
                <w:lang w:eastAsia="zh-CN"/>
              </w:rPr>
              <w:t xml:space="preserve">We support the proposal. </w:t>
            </w:r>
          </w:p>
        </w:tc>
      </w:tr>
      <w:tr w:rsidR="00EF0FAA" w14:paraId="01D6128F" w14:textId="77777777">
        <w:tc>
          <w:tcPr>
            <w:tcW w:w="1479" w:type="dxa"/>
          </w:tcPr>
          <w:p w14:paraId="01D6128C" w14:textId="7A2747F2" w:rsidR="00EF0FAA" w:rsidRDefault="00B7267E">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28D" w14:textId="30E1BA5C" w:rsidR="00EF0FAA" w:rsidRDefault="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8E" w14:textId="77777777" w:rsidR="00EF0FAA" w:rsidRDefault="00EF0FAA">
            <w:pPr>
              <w:rPr>
                <w:rFonts w:ascii="Times New Roman" w:eastAsiaTheme="minorEastAsia" w:hAnsi="Times New Roman"/>
                <w:lang w:eastAsia="zh-CN"/>
              </w:rPr>
            </w:pPr>
          </w:p>
        </w:tc>
      </w:tr>
      <w:tr w:rsidR="003A1193" w14:paraId="01D61293" w14:textId="77777777">
        <w:tc>
          <w:tcPr>
            <w:tcW w:w="1479" w:type="dxa"/>
          </w:tcPr>
          <w:p w14:paraId="01D61290" w14:textId="2185F869" w:rsidR="003A1193" w:rsidRDefault="003A1193" w:rsidP="003A1193">
            <w:pPr>
              <w:jc w:val="center"/>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01D61291" w14:textId="77777777" w:rsidR="003A1193" w:rsidRDefault="003A1193" w:rsidP="003A1193">
            <w:pPr>
              <w:tabs>
                <w:tab w:val="left" w:pos="551"/>
              </w:tabs>
              <w:rPr>
                <w:rFonts w:ascii="Times New Roman" w:eastAsiaTheme="minorEastAsia" w:hAnsi="Times New Roman"/>
                <w:lang w:eastAsia="zh-CN"/>
              </w:rPr>
            </w:pPr>
          </w:p>
        </w:tc>
        <w:tc>
          <w:tcPr>
            <w:tcW w:w="7116" w:type="dxa"/>
          </w:tcPr>
          <w:p w14:paraId="01D61292" w14:textId="2B97902A" w:rsidR="003A1193" w:rsidRDefault="003A1193" w:rsidP="003A1193">
            <w:pPr>
              <w:rPr>
                <w:rFonts w:ascii="Times New Roman" w:eastAsiaTheme="minorEastAsia" w:hAnsi="Times New Roman"/>
                <w:lang w:eastAsia="zh-CN"/>
              </w:rPr>
            </w:pPr>
            <w:r>
              <w:rPr>
                <w:rFonts w:ascii="Times New Roman" w:eastAsiaTheme="minorEastAsia" w:hAnsi="Times New Roman"/>
                <w:lang w:eastAsia="zh-CN"/>
              </w:rPr>
              <w:t>Subgroup number N per LP-WUS, and how to transmit the indication information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signle</w:t>
            </w:r>
            <w:proofErr w:type="spellEnd"/>
            <w:r>
              <w:rPr>
                <w:rFonts w:ascii="Times New Roman" w:eastAsiaTheme="minorEastAsia" w:hAnsi="Times New Roman"/>
                <w:lang w:eastAsia="zh-CN"/>
              </w:rPr>
              <w:t xml:space="preserve"> LP-WUS could </w:t>
            </w:r>
            <w:r w:rsidRPr="007D2FBF">
              <w:rPr>
                <w:rFonts w:ascii="Times New Roman" w:eastAsiaTheme="minorEastAsia" w:hAnsi="Times New Roman"/>
                <w:lang w:eastAsia="zh-CN"/>
              </w:rPr>
              <w:t xml:space="preserve">wake up </w:t>
            </w:r>
            <w:r w:rsidRPr="007D2FBF">
              <w:rPr>
                <w:rFonts w:ascii="Times New Roman" w:eastAsiaTheme="minorEastAsia" w:hAnsi="Times New Roman" w:hint="eastAsia"/>
                <w:lang w:eastAsia="zh-CN"/>
              </w:rPr>
              <w:t>≥</w:t>
            </w:r>
            <w:r w:rsidRPr="007D2FBF">
              <w:rPr>
                <w:rFonts w:ascii="Times New Roman" w:eastAsiaTheme="minorEastAsia" w:hAnsi="Times New Roman"/>
                <w:lang w:eastAsia="zh-CN"/>
              </w:rPr>
              <w:t>1 subgroups</w:t>
            </w:r>
            <w:r>
              <w:rPr>
                <w:rFonts w:ascii="Times New Roman" w:eastAsiaTheme="minorEastAsia" w:hAnsi="Times New Roman"/>
                <w:lang w:eastAsia="zh-CN"/>
              </w:rPr>
              <w:t xml:space="preserve"> or only wake up 1 subgroup) would have the impact on the down selection.  </w:t>
            </w:r>
          </w:p>
        </w:tc>
      </w:tr>
      <w:tr w:rsidR="00C62D70" w14:paraId="6A54370D" w14:textId="77777777">
        <w:tc>
          <w:tcPr>
            <w:tcW w:w="1479" w:type="dxa"/>
          </w:tcPr>
          <w:p w14:paraId="4D9DC871" w14:textId="5E7CC847" w:rsidR="00C62D70" w:rsidRDefault="00C62D70" w:rsidP="00C62D70">
            <w:pPr>
              <w:jc w:val="center"/>
              <w:rPr>
                <w:rFonts w:ascii="Times New Roman" w:eastAsiaTheme="minorEastAsia" w:hAnsi="Times New Roman"/>
                <w:lang w:eastAsia="zh-CN"/>
              </w:rPr>
            </w:pPr>
            <w:r>
              <w:rPr>
                <w:rFonts w:ascii="Times New Roman" w:eastAsiaTheme="minorEastAsia" w:hAnsi="Times New Roman"/>
                <w:lang w:eastAsia="zh-CN"/>
              </w:rPr>
              <w:t xml:space="preserve">vivo </w:t>
            </w:r>
          </w:p>
        </w:tc>
        <w:tc>
          <w:tcPr>
            <w:tcW w:w="1039" w:type="dxa"/>
          </w:tcPr>
          <w:p w14:paraId="391F7C6E" w14:textId="741C2F7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78552F95"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We prefer to keep option 2-1 and option 2-2 as separate options. </w:t>
            </w:r>
            <w:r>
              <w:rPr>
                <w:rFonts w:ascii="Times New Roman" w:eastAsiaTheme="minorEastAsia" w:hAnsi="Times New Roman" w:hint="eastAsia"/>
                <w:lang w:eastAsia="zh-CN"/>
              </w:rPr>
              <w:t>B</w:t>
            </w:r>
            <w:r>
              <w:rPr>
                <w:rFonts w:ascii="Times New Roman" w:eastAsiaTheme="minorEastAsia" w:hAnsi="Times New Roman"/>
                <w:lang w:eastAsia="zh-CN"/>
              </w:rPr>
              <w:t xml:space="preserve">ecause </w:t>
            </w:r>
          </w:p>
          <w:p w14:paraId="770F5B0A" w14:textId="77777777" w:rsidR="00C62D70" w:rsidRPr="00327730" w:rsidRDefault="00C62D70" w:rsidP="00C62D70">
            <w:pPr>
              <w:pStyle w:val="a2"/>
              <w:numPr>
                <w:ilvl w:val="0"/>
                <w:numId w:val="105"/>
              </w:numPr>
              <w:spacing w:before="0" w:after="0"/>
              <w:rPr>
                <w:rFonts w:eastAsiaTheme="minorEastAsia"/>
                <w:kern w:val="0"/>
                <w:sz w:val="20"/>
                <w:szCs w:val="24"/>
                <w:lang w:val="en-US"/>
              </w:rPr>
            </w:pPr>
            <w:r w:rsidRPr="00327730">
              <w:rPr>
                <w:rFonts w:eastAsiaTheme="minorEastAsia"/>
                <w:kern w:val="0"/>
                <w:sz w:val="20"/>
                <w:szCs w:val="24"/>
                <w:lang w:val="en-US"/>
              </w:rPr>
              <w:t xml:space="preserve">overhead is different, e.g., log2 (N) vs N for one LP-WUS </w:t>
            </w:r>
          </w:p>
          <w:p w14:paraId="23248ED6" w14:textId="77777777" w:rsidR="00C62D70" w:rsidRDefault="00C62D70" w:rsidP="00C62D70">
            <w:pPr>
              <w:pStyle w:val="a2"/>
              <w:numPr>
                <w:ilvl w:val="0"/>
                <w:numId w:val="105"/>
              </w:numPr>
              <w:spacing w:before="0" w:after="0"/>
              <w:rPr>
                <w:rFonts w:eastAsiaTheme="minorEastAsia"/>
                <w:kern w:val="0"/>
                <w:sz w:val="20"/>
                <w:szCs w:val="24"/>
                <w:lang w:val="en-US"/>
              </w:rPr>
            </w:pPr>
            <w:r>
              <w:rPr>
                <w:rFonts w:eastAsiaTheme="minorEastAsia" w:hint="eastAsia"/>
                <w:kern w:val="0"/>
                <w:sz w:val="20"/>
                <w:szCs w:val="24"/>
                <w:lang w:val="en-US"/>
              </w:rPr>
              <w:t>p</w:t>
            </w:r>
            <w:r>
              <w:rPr>
                <w:rFonts w:eastAsiaTheme="minorEastAsia"/>
                <w:kern w:val="0"/>
                <w:sz w:val="20"/>
                <w:szCs w:val="24"/>
                <w:lang w:val="en-US"/>
              </w:rPr>
              <w:t xml:space="preserve">erformance is different, e.g., option 2-2 with well-designed sequence can be more robust than option 2-1. </w:t>
            </w:r>
          </w:p>
          <w:p w14:paraId="07F55896" w14:textId="4C88797D" w:rsidR="00C62D70" w:rsidRDefault="00C62D70" w:rsidP="00C62D70">
            <w:pPr>
              <w:rPr>
                <w:rFonts w:ascii="Times New Roman" w:eastAsiaTheme="minorEastAsia" w:hAnsi="Times New Roman"/>
                <w:lang w:eastAsia="zh-CN"/>
              </w:rPr>
            </w:pPr>
            <w:r>
              <w:rPr>
                <w:rFonts w:eastAsiaTheme="minorEastAsia"/>
              </w:rPr>
              <w:t xml:space="preserve">Feasibility of support maximum number of subgroups is different. For example, if 256 subgroups to be supported, option 2-2 requires at least 256 sequences and each sequence is with length of at least 256 chips, while option 2-1 may only require a length of few tens of chips. Apparently, 256 chips per LP-WUS would be infeasible especially for TDD system.   </w:t>
            </w:r>
          </w:p>
        </w:tc>
      </w:tr>
      <w:tr w:rsidR="0096174D" w14:paraId="14A01DF5" w14:textId="77777777">
        <w:tc>
          <w:tcPr>
            <w:tcW w:w="1479" w:type="dxa"/>
          </w:tcPr>
          <w:p w14:paraId="674BE4E8" w14:textId="1E369A29"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65997EA2"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C9BEB56" w14:textId="687F6185"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7C0F5737" w14:textId="77777777">
        <w:tc>
          <w:tcPr>
            <w:tcW w:w="1479" w:type="dxa"/>
          </w:tcPr>
          <w:p w14:paraId="3F68D922" w14:textId="6AED882D"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345EC1CC" w14:textId="5A715733" w:rsidR="0090396A" w:rsidRDefault="0090396A" w:rsidP="00C62D70">
            <w:pPr>
              <w:tabs>
                <w:tab w:val="left" w:pos="551"/>
              </w:tabs>
              <w:rPr>
                <w:rFonts w:ascii="Times New Roman" w:eastAsiaTheme="minorEastAsia" w:hAnsi="Times New Roman"/>
                <w:lang w:eastAsia="zh-CN"/>
              </w:rPr>
            </w:pPr>
          </w:p>
        </w:tc>
        <w:tc>
          <w:tcPr>
            <w:tcW w:w="7116" w:type="dxa"/>
          </w:tcPr>
          <w:p w14:paraId="323D7DC9" w14:textId="766B5767"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Okay</w:t>
            </w:r>
          </w:p>
        </w:tc>
      </w:tr>
      <w:tr w:rsidR="00AD681E" w14:paraId="72F357C8" w14:textId="77777777">
        <w:tc>
          <w:tcPr>
            <w:tcW w:w="1479" w:type="dxa"/>
          </w:tcPr>
          <w:p w14:paraId="27816330" w14:textId="5880F693" w:rsidR="00AD681E" w:rsidRDefault="00AD681E"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29C6F1B8" w14:textId="77777777" w:rsidR="00AD681E" w:rsidRDefault="00AD681E" w:rsidP="00C62D70">
            <w:pPr>
              <w:tabs>
                <w:tab w:val="left" w:pos="551"/>
              </w:tabs>
              <w:rPr>
                <w:rFonts w:ascii="Times New Roman" w:eastAsiaTheme="minorEastAsia" w:hAnsi="Times New Roman"/>
                <w:lang w:eastAsia="zh-CN"/>
              </w:rPr>
            </w:pPr>
          </w:p>
        </w:tc>
        <w:tc>
          <w:tcPr>
            <w:tcW w:w="7116" w:type="dxa"/>
          </w:tcPr>
          <w:p w14:paraId="40129B4F" w14:textId="2208A904" w:rsidR="002404AF" w:rsidRPr="002404AF" w:rsidRDefault="002404AF" w:rsidP="002404AF">
            <w:pPr>
              <w:ind w:left="709" w:hanging="709"/>
              <w:rPr>
                <w:rFonts w:ascii="Times New Roman" w:eastAsiaTheme="minorEastAsia" w:hAnsi="Times New Roman"/>
                <w:lang w:eastAsia="zh-CN"/>
              </w:rPr>
            </w:pPr>
            <w:r w:rsidRPr="002404AF">
              <w:rPr>
                <w:rFonts w:ascii="Times New Roman" w:eastAsiaTheme="minorEastAsia" w:hAnsi="Times New Roman"/>
                <w:lang w:eastAsia="zh-CN"/>
              </w:rPr>
              <w:t xml:space="preserve">We </w:t>
            </w:r>
            <w:r>
              <w:rPr>
                <w:rFonts w:ascii="Times New Roman" w:eastAsiaTheme="minorEastAsia" w:hAnsi="Times New Roman"/>
                <w:lang w:eastAsia="zh-CN"/>
              </w:rPr>
              <w:t xml:space="preserve">are in general OK, but </w:t>
            </w:r>
            <w:r w:rsidRPr="002404AF">
              <w:rPr>
                <w:rFonts w:ascii="Times New Roman" w:eastAsiaTheme="minorEastAsia" w:hAnsi="Times New Roman"/>
                <w:lang w:eastAsia="zh-CN"/>
              </w:rPr>
              <w:t xml:space="preserve">have the </w:t>
            </w:r>
            <w:r>
              <w:rPr>
                <w:rFonts w:ascii="Times New Roman" w:eastAsiaTheme="minorEastAsia" w:hAnsi="Times New Roman"/>
                <w:lang w:eastAsia="zh-CN"/>
              </w:rPr>
              <w:t>following two comments on the proposal.</w:t>
            </w:r>
          </w:p>
          <w:p w14:paraId="39F124E4" w14:textId="4F0CFB54" w:rsidR="00AD681E" w:rsidRPr="002404AF" w:rsidRDefault="00AD681E" w:rsidP="002404AF">
            <w:pPr>
              <w:pStyle w:val="a2"/>
              <w:numPr>
                <w:ilvl w:val="0"/>
                <w:numId w:val="30"/>
              </w:numPr>
              <w:ind w:left="253" w:hanging="270"/>
              <w:rPr>
                <w:rFonts w:eastAsiaTheme="minorEastAsia"/>
                <w:kern w:val="0"/>
                <w:sz w:val="20"/>
                <w:szCs w:val="24"/>
                <w:lang w:val="en-US"/>
              </w:rPr>
            </w:pPr>
            <w:r w:rsidRPr="002404AF">
              <w:rPr>
                <w:rFonts w:eastAsiaTheme="minorEastAsia"/>
                <w:kern w:val="0"/>
                <w:sz w:val="20"/>
                <w:szCs w:val="24"/>
                <w:lang w:val="en-US"/>
              </w:rPr>
              <w:t>Under option 2-2: it is stated that “multiple LP-WUSs to wake up &gt;1 subgroups”, but the main text suggests that one codepoint may be associated with multiple subgroups?</w:t>
            </w:r>
          </w:p>
          <w:p w14:paraId="5033EC0C" w14:textId="411E3515" w:rsidR="00AD681E" w:rsidRPr="002404AF" w:rsidRDefault="002404AF" w:rsidP="002404AF">
            <w:pPr>
              <w:pStyle w:val="a2"/>
              <w:numPr>
                <w:ilvl w:val="0"/>
                <w:numId w:val="30"/>
              </w:numPr>
              <w:ind w:left="253" w:hanging="270"/>
              <w:rPr>
                <w:rFonts w:eastAsiaTheme="minorEastAsia"/>
                <w:kern w:val="0"/>
                <w:sz w:val="20"/>
                <w:szCs w:val="24"/>
                <w:lang w:val="en-US"/>
              </w:rPr>
            </w:pPr>
            <w:r w:rsidRPr="002404AF">
              <w:rPr>
                <w:rFonts w:eastAsiaTheme="minorEastAsia"/>
                <w:kern w:val="0"/>
                <w:sz w:val="20"/>
                <w:szCs w:val="24"/>
                <w:lang w:val="en-US"/>
              </w:rPr>
              <w:t>Depending on the number of subgroups that need to be indicated in any paging cycle, bit map indication can be more resource efficient than codepoint indication, therefore switching between the two indication methods might be useful and therefore combination of options 1/2 or 1/3 might still be considered.</w:t>
            </w:r>
          </w:p>
        </w:tc>
      </w:tr>
    </w:tbl>
    <w:p w14:paraId="01D61294" w14:textId="10B15520" w:rsidR="00EF0FAA" w:rsidRDefault="00EF0FAA">
      <w:pPr>
        <w:spacing w:after="180"/>
        <w:jc w:val="both"/>
        <w:rPr>
          <w:rFonts w:ascii="Times New Roman" w:eastAsia="MS Mincho" w:hAnsi="Times New Roman"/>
          <w:szCs w:val="20"/>
          <w:lang w:val="en-GB"/>
        </w:rPr>
      </w:pPr>
    </w:p>
    <w:p w14:paraId="7C1A2D6A" w14:textId="0C140458" w:rsidR="007C7E88" w:rsidRDefault="007C7E88" w:rsidP="007C7E88">
      <w:pPr>
        <w:keepNext/>
        <w:tabs>
          <w:tab w:val="left" w:pos="-5500"/>
        </w:tabs>
        <w:spacing w:before="240" w:after="60"/>
        <w:outlineLvl w:val="3"/>
        <w:rPr>
          <w:rFonts w:ascii="Times New Roman" w:eastAsia="微软雅黑" w:hAnsi="Times New Roman"/>
          <w:iCs/>
          <w:szCs w:val="20"/>
          <w:highlight w:val="cyan"/>
          <w:lang w:val="en-GB" w:eastAsia="zh-CN"/>
        </w:rPr>
      </w:pPr>
      <w:r w:rsidRPr="007C7E88">
        <w:rPr>
          <w:rFonts w:ascii="Times New Roman" w:eastAsia="微软雅黑" w:hAnsi="Times New Roman"/>
          <w:iCs/>
          <w:szCs w:val="20"/>
          <w:highlight w:val="yellow"/>
          <w:lang w:val="en-GB" w:eastAsia="zh-CN"/>
        </w:rPr>
        <w:t>[</w:t>
      </w:r>
      <w:r>
        <w:rPr>
          <w:rFonts w:ascii="Times New Roman" w:eastAsia="微软雅黑" w:hAnsi="Times New Roman"/>
          <w:iCs/>
          <w:szCs w:val="20"/>
          <w:highlight w:val="yellow"/>
          <w:lang w:val="en-GB" w:eastAsia="zh-CN"/>
        </w:rPr>
        <w:t>H</w:t>
      </w:r>
      <w:r w:rsidRPr="007C7E88">
        <w:rPr>
          <w:rFonts w:ascii="Times New Roman" w:eastAsia="微软雅黑" w:hAnsi="Times New Roman"/>
          <w:iCs/>
          <w:szCs w:val="20"/>
          <w:highlight w:val="yellow"/>
          <w:lang w:val="en-GB" w:eastAsia="zh-CN"/>
        </w:rPr>
        <w:t>][FL4]</w:t>
      </w:r>
      <w:r>
        <w:rPr>
          <w:rFonts w:ascii="Times New Roman" w:eastAsia="微软雅黑" w:hAnsi="Times New Roman"/>
          <w:iCs/>
          <w:szCs w:val="20"/>
          <w:lang w:val="en-GB" w:eastAsia="zh-CN"/>
        </w:rPr>
        <w:t xml:space="preserve"> Proposal 3.3-1: For RRC idle/inactive state, down-select among following options for OOK-based LP-WUR</w:t>
      </w:r>
    </w:p>
    <w:p w14:paraId="134D392A" w14:textId="77777777" w:rsidR="007C7E88" w:rsidRDefault="007C7E88" w:rsidP="007C7E88">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1: A bitmap with each bit corresponding to one </w:t>
      </w:r>
      <w:proofErr w:type="gramStart"/>
      <w:r>
        <w:rPr>
          <w:rFonts w:ascii="Times New Roman" w:hAnsi="Times New Roman"/>
          <w:lang w:val="en-GB" w:eastAsia="zh-CN"/>
        </w:rPr>
        <w:t>subgroups</w:t>
      </w:r>
      <w:proofErr w:type="gramEnd"/>
    </w:p>
    <w:p w14:paraId="1496CB44" w14:textId="7777777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per LP-WUS provided by proponent companies: 8 or 16. </w:t>
      </w:r>
    </w:p>
    <w:p w14:paraId="78009C5B" w14:textId="7777777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lastRenderedPageBreak/>
        <w:t>Length of a LP-WUS is N</w:t>
      </w:r>
      <w:proofErr w:type="gramStart"/>
      <w:r>
        <w:rPr>
          <w:rFonts w:ascii="Times New Roman" w:eastAsiaTheme="minorEastAsia" w:hAnsi="Times New Roman"/>
          <w:lang w:eastAsia="zh-CN"/>
        </w:rPr>
        <w:t>+[</w:t>
      </w:r>
      <w:proofErr w:type="gramEnd"/>
      <w:r>
        <w:rPr>
          <w:rFonts w:ascii="Times New Roman" w:eastAsiaTheme="minorEastAsia" w:hAnsi="Times New Roman"/>
          <w:lang w:eastAsia="zh-CN"/>
        </w:rPr>
        <w:t>8] CRC, single LP-WUS to wake up ≥1 subgroups</w:t>
      </w:r>
    </w:p>
    <w:p w14:paraId="4A7B5927" w14:textId="77777777" w:rsidR="007C7E88" w:rsidRDefault="007C7E88" w:rsidP="007C7E88">
      <w:pPr>
        <w:ind w:leftChars="160" w:left="320"/>
        <w:rPr>
          <w:rFonts w:ascii="Times New Roman" w:eastAsiaTheme="minorEastAsia" w:hAnsi="Times New Roman"/>
          <w:lang w:eastAsia="zh-CN"/>
        </w:rPr>
      </w:pPr>
    </w:p>
    <w:p w14:paraId="7917FE03" w14:textId="77777777" w:rsidR="007C7E88" w:rsidRDefault="007C7E88" w:rsidP="007C7E88">
      <w:pPr>
        <w:numPr>
          <w:ilvl w:val="0"/>
          <w:numId w:val="30"/>
        </w:numPr>
        <w:ind w:leftChars="-20" w:left="320"/>
        <w:rPr>
          <w:rFonts w:ascii="Times New Roman" w:hAnsi="Times New Roman"/>
          <w:lang w:val="en-GB" w:eastAsia="zh-CN"/>
        </w:rPr>
      </w:pPr>
      <w:r>
        <w:rPr>
          <w:rFonts w:ascii="Times New Roman" w:hAnsi="Times New Roman"/>
          <w:lang w:val="en-GB" w:eastAsia="zh-CN"/>
        </w:rPr>
        <w:t xml:space="preserve">Option 2: A codepoint value corresponding to one or more subgroup(s) </w:t>
      </w:r>
    </w:p>
    <w:p w14:paraId="2878B8EB" w14:textId="77777777" w:rsidR="007C7E88" w:rsidRDefault="007C7E88" w:rsidP="007C7E88">
      <w:pPr>
        <w:ind w:leftChars="160" w:left="320"/>
        <w:rPr>
          <w:rFonts w:ascii="Times New Roman" w:eastAsiaTheme="minorEastAsia" w:hAnsi="Times New Roman"/>
          <w:lang w:eastAsia="zh-CN"/>
        </w:rPr>
      </w:pPr>
      <w:r>
        <w:rPr>
          <w:rFonts w:ascii="Times New Roman" w:eastAsiaTheme="minorEastAsia" w:hAnsi="Times New Roman"/>
          <w:lang w:val="en-GB" w:eastAsia="zh-CN"/>
        </w:rPr>
        <w:t xml:space="preserve">Under option 2, different sub-options are discussed by companies </w:t>
      </w:r>
    </w:p>
    <w:p w14:paraId="3A5AE4B7" w14:textId="77777777" w:rsidR="007C7E88" w:rsidRDefault="007C7E88" w:rsidP="007C7E88">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2-1 codepoint by encoded bits: Each codepoint is associated with one subgroup: </w:t>
      </w:r>
    </w:p>
    <w:p w14:paraId="4C05160C" w14:textId="7777777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Subgroup number N provided per LP-WUS by proponent companies: 8 ~ 256. </w:t>
      </w:r>
    </w:p>
    <w:p w14:paraId="7A2BB4D4" w14:textId="7F5B6226"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Length of a LP-WUS: log2(N)+[X], multiple </w:t>
      </w:r>
      <w:proofErr w:type="spellStart"/>
      <w:r>
        <w:rPr>
          <w:rFonts w:ascii="Times New Roman" w:eastAsiaTheme="minorEastAsia" w:hAnsi="Times New Roman"/>
          <w:lang w:eastAsia="zh-CN"/>
        </w:rPr>
        <w:t>TDMed</w:t>
      </w:r>
      <w:proofErr w:type="spellEnd"/>
      <w:r>
        <w:rPr>
          <w:rFonts w:ascii="Times New Roman" w:eastAsiaTheme="minorEastAsia" w:hAnsi="Times New Roman"/>
          <w:lang w:eastAsia="zh-CN"/>
        </w:rPr>
        <w:t xml:space="preserve"> LP-WUSs could be used to wake up &gt;1 subgroups</w:t>
      </w:r>
    </w:p>
    <w:p w14:paraId="79C52D7C" w14:textId="77777777" w:rsidR="007C7E88" w:rsidRDefault="007C7E88" w:rsidP="007C7E88">
      <w:pPr>
        <w:ind w:left="680"/>
        <w:rPr>
          <w:rFonts w:ascii="Times New Roman" w:eastAsiaTheme="minorEastAsia" w:hAnsi="Times New Roman"/>
          <w:lang w:eastAsia="zh-CN"/>
        </w:rPr>
      </w:pPr>
    </w:p>
    <w:p w14:paraId="1C6EF3A6" w14:textId="77777777" w:rsidR="007C7E88" w:rsidRDefault="007C7E88" w:rsidP="007C7E88">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Option 2-2 codepoint by OOK sequence: Each codepoint is associated with one or multiple subgroups: </w:t>
      </w:r>
    </w:p>
    <w:p w14:paraId="6785D5AF" w14:textId="7777777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Subgroup number N provided by companies: 8~32</w:t>
      </w:r>
    </w:p>
    <w:p w14:paraId="14638520" w14:textId="2FFFBB97" w:rsidR="007C7E88" w:rsidRDefault="007C7E88" w:rsidP="007C7E88">
      <w:pPr>
        <w:numPr>
          <w:ilvl w:val="1"/>
          <w:numId w:val="35"/>
        </w:numPr>
        <w:ind w:leftChars="160" w:left="680"/>
        <w:rPr>
          <w:rFonts w:ascii="Times New Roman" w:eastAsiaTheme="minorEastAsia" w:hAnsi="Times New Roman"/>
          <w:lang w:eastAsia="zh-CN"/>
        </w:rPr>
      </w:pPr>
      <w:r>
        <w:rPr>
          <w:rFonts w:ascii="Times New Roman" w:eastAsiaTheme="minorEastAsia" w:hAnsi="Times New Roman"/>
          <w:lang w:eastAsia="zh-CN"/>
        </w:rPr>
        <w:t xml:space="preserve"> Length of a LP-WUS:</w:t>
      </w:r>
      <w:r w:rsidRPr="007C7E88">
        <w:rPr>
          <w:rFonts w:ascii="Times New Roman" w:eastAsiaTheme="minorEastAsia" w:hAnsi="Times New Roman"/>
          <w:lang w:eastAsia="zh-CN"/>
        </w:rPr>
        <w:t xml:space="preserve"> </w:t>
      </w:r>
      <w:r>
        <w:rPr>
          <w:rFonts w:ascii="Times New Roman" w:eastAsiaTheme="minorEastAsia" w:hAnsi="Times New Roman"/>
          <w:lang w:eastAsia="zh-CN"/>
        </w:rPr>
        <w:t>N or 2*N</w:t>
      </w:r>
      <w:r w:rsidRPr="007C7E88">
        <w:rPr>
          <w:rFonts w:ascii="Times New Roman" w:eastAsiaTheme="minorEastAsia" w:hAnsi="Times New Roman"/>
          <w:lang w:eastAsia="zh-CN"/>
        </w:rPr>
        <w:t xml:space="preserve"> </w:t>
      </w:r>
      <w:r>
        <w:rPr>
          <w:rFonts w:ascii="Times New Roman" w:eastAsiaTheme="minorEastAsia" w:hAnsi="Times New Roman"/>
          <w:lang w:eastAsia="zh-CN"/>
        </w:rPr>
        <w:t xml:space="preserve">or log2(N)+[X], multiple </w:t>
      </w:r>
      <w:proofErr w:type="spellStart"/>
      <w:r>
        <w:rPr>
          <w:rFonts w:ascii="Times New Roman" w:eastAsiaTheme="minorEastAsia" w:hAnsi="Times New Roman"/>
          <w:lang w:eastAsia="zh-CN"/>
        </w:rPr>
        <w:t>TDMed</w:t>
      </w:r>
      <w:proofErr w:type="spellEnd"/>
      <w:r>
        <w:rPr>
          <w:rFonts w:ascii="Times New Roman" w:eastAsiaTheme="minorEastAsia" w:hAnsi="Times New Roman"/>
          <w:lang w:eastAsia="zh-CN"/>
        </w:rPr>
        <w:t xml:space="preserve"> LP-WUSs could be used to wake up &gt;1 subgroups</w:t>
      </w:r>
    </w:p>
    <w:p w14:paraId="48F6DB57" w14:textId="77777777" w:rsidR="007C7E88" w:rsidRDefault="007C7E88" w:rsidP="007C7E88">
      <w:pPr>
        <w:rPr>
          <w:rFonts w:ascii="Times New Roman" w:eastAsiaTheme="minorEastAsia" w:hAnsi="Times New Roman"/>
          <w:lang w:val="en-GB" w:eastAsia="zh-CN"/>
        </w:rPr>
      </w:pPr>
    </w:p>
    <w:p w14:paraId="414973B8" w14:textId="77777777" w:rsidR="007C7E88" w:rsidRDefault="007C7E88" w:rsidP="007C7E88">
      <w:pPr>
        <w:numPr>
          <w:ilvl w:val="0"/>
          <w:numId w:val="30"/>
        </w:numPr>
        <w:ind w:left="360"/>
        <w:rPr>
          <w:rFonts w:ascii="Times New Roman" w:eastAsiaTheme="minorEastAsia" w:hAnsi="Times New Roman"/>
          <w:lang w:eastAsia="zh-CN"/>
        </w:rPr>
      </w:pPr>
      <w:r>
        <w:rPr>
          <w:rFonts w:ascii="Times New Roman" w:hAnsi="Times New Roman"/>
          <w:lang w:val="en-GB" w:eastAsia="zh-CN"/>
        </w:rPr>
        <w:t xml:space="preserve">Option 3: Multiple codepoint values with each corresponding to one or more subgroup(s) </w:t>
      </w:r>
    </w:p>
    <w:p w14:paraId="39E92EE3" w14:textId="77777777" w:rsidR="007C7E88" w:rsidRDefault="007C7E88" w:rsidP="007C7E88">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3-1: codepoint by encoded bits</w:t>
      </w:r>
    </w:p>
    <w:p w14:paraId="41B89A86" w14:textId="77777777" w:rsidR="007C7E88" w:rsidRDefault="007C7E88" w:rsidP="007C7E88">
      <w:pPr>
        <w:numPr>
          <w:ilvl w:val="1"/>
          <w:numId w:val="36"/>
        </w:numPr>
        <w:ind w:leftChars="160" w:left="680"/>
        <w:rPr>
          <w:rFonts w:ascii="Times New Roman" w:eastAsiaTheme="minorEastAsia" w:hAnsi="Times New Roman"/>
          <w:lang w:eastAsia="zh-CN"/>
        </w:rPr>
      </w:pPr>
      <w:r>
        <w:rPr>
          <w:rFonts w:ascii="Times New Roman" w:eastAsiaTheme="minorEastAsia" w:hAnsi="Times New Roman"/>
          <w:lang w:eastAsia="zh-CN"/>
        </w:rPr>
        <w:t>Option 3-2: codepoint by OOK sequence</w:t>
      </w:r>
    </w:p>
    <w:p w14:paraId="7E1B65B8" w14:textId="77777777" w:rsidR="007C7E88" w:rsidRDefault="007C7E88">
      <w:pPr>
        <w:spacing w:after="180"/>
        <w:jc w:val="both"/>
        <w:rPr>
          <w:rFonts w:ascii="Times New Roman" w:eastAsia="MS Mincho" w:hAnsi="Times New Roman"/>
          <w:szCs w:val="20"/>
          <w:lang w:val="en-GB"/>
        </w:rPr>
      </w:pPr>
    </w:p>
    <w:p w14:paraId="01D61295" w14:textId="77777777" w:rsidR="00EF0FAA" w:rsidRDefault="00262009">
      <w:pPr>
        <w:keepNext/>
        <w:tabs>
          <w:tab w:val="left" w:pos="-5500"/>
        </w:tabs>
        <w:spacing w:before="240" w:after="60"/>
        <w:ind w:rightChars="100" w:right="200"/>
        <w:outlineLvl w:val="2"/>
        <w:rPr>
          <w:rFonts w:ascii="Times New Roman" w:eastAsia="微软雅黑" w:hAnsi="Times New Roman"/>
          <w:bCs/>
          <w:szCs w:val="20"/>
          <w:lang w:eastAsia="zh-CN"/>
        </w:rPr>
      </w:pPr>
      <w:r>
        <w:rPr>
          <w:rFonts w:ascii="Times New Roman" w:eastAsia="微软雅黑" w:hAnsi="Times New Roman"/>
          <w:bCs/>
          <w:szCs w:val="20"/>
          <w:lang w:eastAsia="zh-CN"/>
        </w:rPr>
        <w:t xml:space="preserve">For RRC connected: </w:t>
      </w:r>
    </w:p>
    <w:p w14:paraId="01D6129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In last meeting, RAN1 agreed to consider 5 options. </w:t>
      </w:r>
    </w:p>
    <w:tbl>
      <w:tblPr>
        <w:tblStyle w:val="afffb"/>
        <w:tblW w:w="0" w:type="auto"/>
        <w:tblLook w:val="04A0" w:firstRow="1" w:lastRow="0" w:firstColumn="1" w:lastColumn="0" w:noHBand="0" w:noVBand="1"/>
      </w:tblPr>
      <w:tblGrid>
        <w:gridCol w:w="9060"/>
      </w:tblGrid>
      <w:tr w:rsidR="00EF0FAA" w14:paraId="01D612A3" w14:textId="77777777">
        <w:tc>
          <w:tcPr>
            <w:tcW w:w="9060" w:type="dxa"/>
          </w:tcPr>
          <w:p w14:paraId="01D61297" w14:textId="77777777" w:rsidR="00EF0FAA" w:rsidRDefault="00262009">
            <w:pPr>
              <w:rPr>
                <w:rFonts w:ascii="Times New Roman" w:hAnsi="Times New Roman"/>
                <w:b/>
                <w:bCs/>
                <w:highlight w:val="green"/>
                <w:lang w:eastAsia="zh-CN"/>
              </w:rPr>
            </w:pPr>
            <w:r>
              <w:rPr>
                <w:rFonts w:ascii="Times New Roman" w:hAnsi="Times New Roman"/>
                <w:b/>
                <w:bCs/>
                <w:highlight w:val="green"/>
                <w:lang w:eastAsia="zh-CN"/>
              </w:rPr>
              <w:t>Agreement</w:t>
            </w:r>
          </w:p>
          <w:p w14:paraId="01D61298" w14:textId="77777777" w:rsidR="00EF0FAA" w:rsidRDefault="00262009">
            <w:pPr>
              <w:rPr>
                <w:rFonts w:ascii="Times New Roman" w:hAnsi="Times New Roman"/>
                <w:lang w:eastAsia="zh-CN"/>
              </w:rPr>
            </w:pPr>
            <w:r>
              <w:rPr>
                <w:rFonts w:ascii="Times New Roman" w:hAnsi="Times New Roman"/>
                <w:lang w:eastAsia="zh-CN"/>
              </w:rPr>
              <w:t>Regarding the LP-WUS information to trigger PDCCH monitoring of RRC connected UEs, at least consider the following</w:t>
            </w:r>
            <w:r>
              <w:rPr>
                <w:rFonts w:ascii="Times New Roman" w:eastAsia="宋体" w:hAnsi="Times New Roman"/>
                <w:lang w:eastAsia="zh-CN"/>
              </w:rPr>
              <w:t>：</w:t>
            </w:r>
          </w:p>
          <w:p w14:paraId="01D6129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1: A bitmap with each bit corresponding to [one or more] UEs</w:t>
            </w:r>
          </w:p>
          <w:p w14:paraId="01D6129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C-RNTI</w:t>
            </w:r>
          </w:p>
          <w:p w14:paraId="01D6129B"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3: A codepoint value corresponding to [one or more] UEs</w:t>
            </w:r>
          </w:p>
          <w:p w14:paraId="01D6129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9D"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w:t>
            </w:r>
          </w:p>
          <w:p w14:paraId="01D6129E"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Combination of above options are not precluded.</w:t>
            </w:r>
          </w:p>
          <w:p w14:paraId="01D6129F"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w:t>
            </w:r>
            <w:proofErr w:type="spellStart"/>
            <w:r>
              <w:rPr>
                <w:rFonts w:ascii="Times New Roman" w:hAnsi="Times New Roman"/>
                <w:lang w:eastAsia="zh-CN"/>
              </w:rPr>
              <w:t>e.g</w:t>
            </w:r>
            <w:proofErr w:type="spellEnd"/>
            <w:r>
              <w:rPr>
                <w:rFonts w:ascii="Times New Roman" w:hAnsi="Times New Roman"/>
                <w:lang w:eastAsia="zh-CN"/>
              </w:rPr>
              <w:t>, by encoded bits (with/without CRC) and/or by OOK sequence selection for ‘ON-OFF’ pattern for OOK symbols of LP-WUS.</w:t>
            </w:r>
          </w:p>
          <w:p w14:paraId="01D612A0"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FFS how to carry LP-WUS information by overlaid OFDM sequences. </w:t>
            </w:r>
          </w:p>
          <w:p w14:paraId="01D612A1" w14:textId="77777777" w:rsidR="00EF0FAA" w:rsidRDefault="00262009">
            <w:pPr>
              <w:numPr>
                <w:ilvl w:val="1"/>
                <w:numId w:val="30"/>
              </w:numPr>
              <w:ind w:left="1440"/>
              <w:rPr>
                <w:rFonts w:ascii="Times New Roman" w:hAnsi="Times New Roman"/>
                <w:lang w:eastAsia="zh-CN"/>
              </w:rPr>
            </w:pPr>
            <w:r>
              <w:rPr>
                <w:rFonts w:ascii="Times New Roman" w:hAnsi="Times New Roman"/>
                <w:lang w:eastAsia="zh-CN"/>
              </w:rPr>
              <w:t>It doesn’t preclude considering the configuration where a single candidate overlaid OFDM sequence is used</w:t>
            </w:r>
          </w:p>
          <w:p w14:paraId="01D612A2"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FFS details of LP-WUS information to trigger PDCCH monitoring (</w:t>
            </w:r>
            <w:proofErr w:type="gramStart"/>
            <w:r>
              <w:rPr>
                <w:rFonts w:ascii="Times New Roman" w:hAnsi="Times New Roman"/>
                <w:lang w:eastAsia="zh-CN"/>
              </w:rPr>
              <w:t>e.g.</w:t>
            </w:r>
            <w:proofErr w:type="gramEnd"/>
            <w:r>
              <w:rPr>
                <w:rFonts w:ascii="Times New Roman" w:hAnsi="Times New Roman"/>
                <w:lang w:eastAsia="zh-CN"/>
              </w:rPr>
              <w:t xml:space="preserve"> whether above is applicable to one or more serving cells)</w:t>
            </w:r>
          </w:p>
        </w:tc>
      </w:tr>
    </w:tbl>
    <w:p w14:paraId="01D612A4" w14:textId="77777777" w:rsidR="00EF0FAA" w:rsidRDefault="00EF0FAA">
      <w:pPr>
        <w:rPr>
          <w:rFonts w:ascii="Times New Roman" w:eastAsia="微软雅黑" w:hAnsi="Times New Roman"/>
          <w:lang w:eastAsia="zh-CN"/>
        </w:rPr>
      </w:pPr>
    </w:p>
    <w:p w14:paraId="01D612A5" w14:textId="77777777" w:rsidR="00EF0FAA" w:rsidRDefault="00262009">
      <w:pPr>
        <w:rPr>
          <w:rFonts w:ascii="Times New Roman" w:eastAsia="微软雅黑" w:hAnsi="Times New Roman"/>
          <w:lang w:eastAsia="zh-CN"/>
        </w:rPr>
      </w:pPr>
      <w:r>
        <w:rPr>
          <w:rFonts w:ascii="Times New Roman" w:eastAsia="微软雅黑" w:hAnsi="Times New Roman"/>
          <w:lang w:eastAsia="zh-CN"/>
        </w:rPr>
        <w:t>Companies provide views on these options are summarized as below</w:t>
      </w:r>
    </w:p>
    <w:p w14:paraId="01D612A6" w14:textId="77777777" w:rsidR="00EF0FAA" w:rsidRDefault="00EF0FAA">
      <w:pPr>
        <w:rPr>
          <w:rFonts w:ascii="Times New Roman" w:eastAsia="微软雅黑" w:hAnsi="Times New Roman"/>
          <w:lang w:eastAsia="zh-CN"/>
        </w:rPr>
      </w:pPr>
    </w:p>
    <w:p w14:paraId="01D612A7"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1: A bitmap with each bit corresponding to [one or more] </w:t>
      </w:r>
      <w:proofErr w:type="gramStart"/>
      <w:r>
        <w:rPr>
          <w:rFonts w:ascii="Times New Roman" w:hAnsi="Times New Roman"/>
          <w:lang w:eastAsia="zh-CN"/>
        </w:rPr>
        <w:t>UEs[</w:t>
      </w:r>
      <w:proofErr w:type="gramEnd"/>
      <w:r>
        <w:rPr>
          <w:rFonts w:ascii="Times New Roman" w:hAnsi="Times New Roman"/>
          <w:lang w:eastAsia="zh-CN"/>
        </w:rPr>
        <w:t xml:space="preserve">2], [14], [10], [12], [19], [16], [26], [11] </w:t>
      </w:r>
    </w:p>
    <w:p w14:paraId="01D612A8"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2: A codepoint value corresponding to one or part of UE identity, e.g., C-</w:t>
      </w:r>
      <w:proofErr w:type="gramStart"/>
      <w:r>
        <w:rPr>
          <w:rFonts w:ascii="Times New Roman" w:hAnsi="Times New Roman"/>
          <w:lang w:eastAsia="zh-CN"/>
        </w:rPr>
        <w:t>RNTI[</w:t>
      </w:r>
      <w:proofErr w:type="gramEnd"/>
      <w:r>
        <w:rPr>
          <w:rFonts w:ascii="Times New Roman" w:eastAsiaTheme="minorEastAsia" w:hAnsi="Times New Roman"/>
          <w:lang w:eastAsia="zh-CN"/>
        </w:rPr>
        <w:t>4], [22]</w:t>
      </w:r>
    </w:p>
    <w:p w14:paraId="01D612A9"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 xml:space="preserve">Option 3: A codepoint value corresponding to [one or more] </w:t>
      </w:r>
      <w:proofErr w:type="gramStart"/>
      <w:r>
        <w:rPr>
          <w:rFonts w:ascii="Times New Roman" w:hAnsi="Times New Roman"/>
          <w:lang w:eastAsia="zh-CN"/>
        </w:rPr>
        <w:t>UEs[</w:t>
      </w:r>
      <w:proofErr w:type="gramEnd"/>
      <w:r>
        <w:rPr>
          <w:rFonts w:ascii="Times New Roman" w:hAnsi="Times New Roman"/>
          <w:lang w:eastAsia="zh-CN"/>
        </w:rPr>
        <w:t>4], [22], [19]</w:t>
      </w:r>
    </w:p>
    <w:p w14:paraId="01D612AA"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4: Multiple codepoint values with each corresponding to [one or more] UE(s)</w:t>
      </w:r>
    </w:p>
    <w:p w14:paraId="01D612AB" w14:textId="77777777" w:rsidR="00EF0FAA" w:rsidRDefault="00262009">
      <w:pPr>
        <w:ind w:left="720"/>
        <w:rPr>
          <w:rFonts w:ascii="Times New Roman" w:eastAsiaTheme="minorEastAsia" w:hAnsi="Times New Roman"/>
          <w:lang w:eastAsia="zh-CN"/>
        </w:rPr>
      </w:pPr>
      <w:r>
        <w:rPr>
          <w:rFonts w:ascii="Times New Roman" w:eastAsiaTheme="minorEastAsia" w:hAnsi="Times New Roman"/>
          <w:lang w:eastAsia="zh-CN"/>
        </w:rPr>
        <w:t>[[4], [5], [22], [26]</w:t>
      </w:r>
    </w:p>
    <w:p w14:paraId="01D612AC" w14:textId="77777777" w:rsidR="00EF0FAA" w:rsidRDefault="00262009">
      <w:pPr>
        <w:numPr>
          <w:ilvl w:val="0"/>
          <w:numId w:val="30"/>
        </w:numPr>
        <w:ind w:left="720"/>
        <w:rPr>
          <w:rFonts w:ascii="Times New Roman" w:hAnsi="Times New Roman"/>
          <w:lang w:eastAsia="zh-CN"/>
        </w:rPr>
      </w:pPr>
      <w:r>
        <w:rPr>
          <w:rFonts w:ascii="Times New Roman" w:hAnsi="Times New Roman"/>
          <w:lang w:eastAsia="zh-CN"/>
        </w:rPr>
        <w:t>Option 5: Multiple bit blocks with each corresponding to [one or more] UE(s)[26]</w:t>
      </w:r>
    </w:p>
    <w:p w14:paraId="01D612AD" w14:textId="77777777" w:rsidR="00EF0FAA" w:rsidRDefault="00262009">
      <w:pPr>
        <w:numPr>
          <w:ilvl w:val="0"/>
          <w:numId w:val="30"/>
        </w:numPr>
        <w:ind w:left="720"/>
        <w:rPr>
          <w:rFonts w:ascii="Times New Roman" w:hAnsi="Times New Roman"/>
          <w:lang w:eastAsia="zh-CN"/>
        </w:rPr>
      </w:pPr>
      <w:r>
        <w:rPr>
          <w:rFonts w:ascii="Times New Roman" w:eastAsiaTheme="minorEastAsia" w:hAnsi="Times New Roman"/>
          <w:lang w:eastAsia="zh-CN"/>
        </w:rPr>
        <w:t>Combination of option 1 &amp;2/3/4[2]</w:t>
      </w:r>
    </w:p>
    <w:p w14:paraId="01D612AE" w14:textId="77777777" w:rsidR="00EF0FAA" w:rsidRDefault="00EF0FAA">
      <w:pPr>
        <w:ind w:left="360"/>
        <w:rPr>
          <w:rFonts w:ascii="Times New Roman" w:eastAsiaTheme="minorEastAsia" w:hAnsi="Times New Roman"/>
          <w:lang w:eastAsia="zh-CN"/>
        </w:rPr>
      </w:pPr>
    </w:p>
    <w:p w14:paraId="01D612AF" w14:textId="77777777" w:rsidR="00EF0FAA" w:rsidRDefault="00262009">
      <w:pPr>
        <w:rPr>
          <w:rFonts w:ascii="Times New Roman" w:hAnsi="Times New Roman"/>
          <w:lang w:eastAsia="zh-CN"/>
        </w:rPr>
      </w:pPr>
      <w:r>
        <w:rPr>
          <w:rFonts w:ascii="Times New Roman" w:eastAsiaTheme="minorEastAsia" w:hAnsi="Times New Roman"/>
          <w:lang w:eastAsia="zh-CN"/>
        </w:rPr>
        <w:t>Some companies [2]</w:t>
      </w:r>
      <w:r>
        <w:rPr>
          <w:rFonts w:ascii="Times New Roman" w:eastAsia="微软雅黑" w:hAnsi="Times New Roman"/>
          <w:lang w:eastAsia="zh-CN"/>
        </w:rPr>
        <w:t>[15]</w:t>
      </w:r>
      <w:r>
        <w:rPr>
          <w:rFonts w:ascii="Times New Roman" w:eastAsiaTheme="minorEastAsia" w:hAnsi="Times New Roman"/>
          <w:lang w:eastAsia="zh-CN"/>
        </w:rPr>
        <w:t xml:space="preserve"> mentioned that, </w:t>
      </w:r>
      <w:r>
        <w:rPr>
          <w:rFonts w:ascii="Times New Roman" w:eastAsia="微软雅黑" w:hAnsi="Times New Roman"/>
          <w:lang w:eastAsia="zh-CN"/>
        </w:rPr>
        <w:t xml:space="preserve">proper option highly depends on </w:t>
      </w:r>
      <w:r>
        <w:rPr>
          <w:rFonts w:ascii="Times New Roman" w:hAnsi="Times New Roman"/>
          <w:lang w:eastAsia="zh-CN"/>
        </w:rPr>
        <w:t xml:space="preserve">mechanism of LP-WUS, e.g., option 1 or option 5 is useful if LP-WUS is to replace DCP, otherwise option 2/3/4 or combination of option 1 &amp; 2/3/4 can be useful.  </w:t>
      </w:r>
    </w:p>
    <w:p w14:paraId="01D612B0" w14:textId="77777777" w:rsidR="00EF0FAA" w:rsidRDefault="00EF0FAA">
      <w:pPr>
        <w:jc w:val="both"/>
        <w:rPr>
          <w:rFonts w:ascii="Times New Roman" w:eastAsia="微软雅黑" w:hAnsi="Times New Roman"/>
          <w:bCs/>
          <w:iCs/>
          <w:szCs w:val="20"/>
          <w:lang w:eastAsia="zh-CN"/>
        </w:rPr>
      </w:pPr>
    </w:p>
    <w:p w14:paraId="01D612B1" w14:textId="77777777" w:rsidR="00EF0FAA" w:rsidRDefault="00262009">
      <w:pPr>
        <w:pStyle w:val="a2"/>
      </w:pPr>
      <w:r>
        <w:lastRenderedPageBreak/>
        <w:t xml:space="preserve">How to carry the information bits to be carried by LP-WUS </w:t>
      </w:r>
    </w:p>
    <w:p w14:paraId="01D612B2"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Payload of LP-WUS can be carried by one of </w:t>
      </w:r>
    </w:p>
    <w:p w14:paraId="01D612B3"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Encoded bits </w:t>
      </w:r>
    </w:p>
    <w:p w14:paraId="01D612B4" w14:textId="77777777" w:rsidR="00EF0FAA" w:rsidRDefault="00262009">
      <w:pPr>
        <w:numPr>
          <w:ilvl w:val="0"/>
          <w:numId w:val="37"/>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OOK sequence selection</w:t>
      </w:r>
    </w:p>
    <w:p w14:paraId="01D612B5"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Different companies have different preference.</w:t>
      </w:r>
      <w:r>
        <w:rPr>
          <w:rFonts w:ascii="Times New Roman" w:eastAsia="微软雅黑" w:hAnsi="Times New Roman"/>
          <w:bCs/>
          <w:iCs/>
          <w:szCs w:val="20"/>
        </w:rPr>
        <w:t xml:space="preserve"> [2][18][7][10][3][25][27][24][26][16][22]</w:t>
      </w:r>
      <w:r>
        <w:rPr>
          <w:rFonts w:ascii="Times New Roman" w:eastAsia="微软雅黑" w:hAnsi="Times New Roman"/>
          <w:bCs/>
          <w:iCs/>
          <w:szCs w:val="20"/>
          <w:lang w:eastAsia="zh-CN"/>
        </w:rPr>
        <w:t xml:space="preserve"> support option 1, [5] [6] support option 2. [8] [13] are open for further discussion. To help better understanding of two options, benefit for each option provided by companies is summarized as below. </w:t>
      </w:r>
    </w:p>
    <w:p w14:paraId="01D612B6"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1</w:t>
      </w:r>
    </w:p>
    <w:p w14:paraId="01D612B7"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has more flexibility in transmitting wake-up indications for single or multiple UE groups</w:t>
      </w:r>
    </w:p>
    <w:p w14:paraId="01D612B8"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It can easily support larger number of information bits, while it is challenge to find a large number of sequences with good correlation by option 2</w:t>
      </w:r>
    </w:p>
    <w:p w14:paraId="01D612B9"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can also be complicated for the receiver to find the sequence with the highest correlation out of 256 sequences </w:t>
      </w:r>
    </w:p>
    <w:p w14:paraId="01D612BA"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It requires less standard effort, because of no sequence design. </w:t>
      </w:r>
    </w:p>
    <w:p w14:paraId="01D612BB" w14:textId="77777777" w:rsidR="00EF0FAA" w:rsidRDefault="00EF0FAA">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p>
    <w:p w14:paraId="01D612BC" w14:textId="77777777" w:rsidR="00EF0FAA" w:rsidRDefault="00262009">
      <w:pPr>
        <w:numPr>
          <w:ilvl w:val="0"/>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Benefit for option 2</w:t>
      </w:r>
    </w:p>
    <w:p w14:paraId="01D612BD"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the sequence-based LP-WUS enables more controllable performance/coverage by different number of candidate sequences and various sequence length</w:t>
      </w:r>
    </w:p>
    <w:p w14:paraId="01D612BE"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overhead due to no CRC or FEC</w:t>
      </w:r>
    </w:p>
    <w:p w14:paraId="01D612BF"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Better synchronization </w:t>
      </w:r>
    </w:p>
    <w:p w14:paraId="01D612C0" w14:textId="77777777" w:rsidR="00EF0FAA" w:rsidRDefault="00262009">
      <w:pPr>
        <w:numPr>
          <w:ilvl w:val="1"/>
          <w:numId w:val="38"/>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Common design for LP-WUS and LP-SS </w:t>
      </w:r>
    </w:p>
    <w:p w14:paraId="01D612C1" w14:textId="77777777" w:rsidR="00EF0FAA" w:rsidRDefault="00EF0FAA">
      <w:pPr>
        <w:ind w:left="840"/>
        <w:rPr>
          <w:rFonts w:ascii="Times New Roman" w:hAnsi="Times New Roman"/>
        </w:rPr>
      </w:pPr>
    </w:p>
    <w:p w14:paraId="01D612C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Considering selection of option 1 or option 2 depends on the number of subgroups, and whether codepoint or bitmap is supported, FL suggests to joint discuss this issue under section 1.3.1 </w:t>
      </w:r>
    </w:p>
    <w:p w14:paraId="01D612C3" w14:textId="77777777" w:rsidR="00EF0FAA" w:rsidRDefault="00EF0FAA">
      <w:pPr>
        <w:rPr>
          <w:rFonts w:ascii="Times New Roman" w:eastAsia="宋体" w:hAnsi="Times New Roman"/>
          <w:bCs/>
          <w:i/>
          <w:iCs/>
        </w:rPr>
      </w:pPr>
    </w:p>
    <w:p w14:paraId="01D612C4"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 xml:space="preserve">Preamble </w:t>
      </w:r>
    </w:p>
    <w:p w14:paraId="01D612C5" w14:textId="77777777" w:rsidR="00EF0FAA" w:rsidRDefault="00262009">
      <w:pPr>
        <w:jc w:val="both"/>
        <w:rPr>
          <w:rFonts w:ascii="Times New Roman" w:hAnsi="Times New Roman"/>
          <w:sz w:val="22"/>
          <w:szCs w:val="22"/>
        </w:rPr>
      </w:pPr>
      <w:r>
        <w:rPr>
          <w:rFonts w:ascii="Times New Roman" w:eastAsia="微软雅黑" w:hAnsi="Times New Roman"/>
          <w:bCs/>
          <w:iCs/>
          <w:szCs w:val="20"/>
          <w:lang w:eastAsia="zh-CN"/>
        </w:rPr>
        <w:t xml:space="preserve">The necessity of preamble is discussed by companies </w:t>
      </w:r>
      <w:r>
        <w:rPr>
          <w:rFonts w:ascii="Times New Roman" w:eastAsia="微软雅黑" w:hAnsi="Times New Roman"/>
          <w:bCs/>
          <w:iCs/>
          <w:lang w:eastAsia="zh-CN"/>
        </w:rPr>
        <w:t xml:space="preserve">[5] [6] [8][18] [13][4] [9] [10][25][16]. Most companies discuss the necessity of preamble for timing acquisition. Some companies [16][23][21] think the preamble is also useful for channel/interference estimation, AGC stabilization and can serve as delimiter for LP-WUS reception, i.e., UE continues to detect LP-WUS only if the preamble is detected.  </w:t>
      </w:r>
    </w:p>
    <w:p w14:paraId="01D612C6" w14:textId="77777777" w:rsidR="00EF0FAA" w:rsidRDefault="00EF0FAA">
      <w:pPr>
        <w:jc w:val="both"/>
        <w:rPr>
          <w:rFonts w:ascii="Times New Roman" w:eastAsia="微软雅黑" w:hAnsi="Times New Roman"/>
          <w:bCs/>
          <w:iCs/>
          <w:lang w:eastAsia="zh-CN"/>
        </w:rPr>
      </w:pPr>
    </w:p>
    <w:p w14:paraId="01D612C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timing </w:t>
      </w:r>
      <w:r>
        <w:rPr>
          <w:rFonts w:ascii="Times New Roman" w:eastAsia="微软雅黑" w:hAnsi="Times New Roman"/>
          <w:bCs/>
          <w:iCs/>
          <w:lang w:eastAsia="zh-CN"/>
        </w:rPr>
        <w:t xml:space="preserve">acquisition purpose, </w:t>
      </w:r>
      <w:r>
        <w:rPr>
          <w:rFonts w:ascii="Times New Roman" w:eastAsia="微软雅黑" w:hAnsi="Times New Roman"/>
          <w:bCs/>
          <w:iCs/>
          <w:szCs w:val="20"/>
          <w:lang w:eastAsia="zh-CN"/>
        </w:rPr>
        <w:t xml:space="preserve">the necessity of preamble is determined by the tolerable timing error for LP-WUS detection and whether the maximum timing error between last LP-SS and the LP-WUS can be smaller than the tolerable error. The maximum timing error between last LP-SS and the LP-WUS is discussed under section 4.5. </w:t>
      </w:r>
    </w:p>
    <w:p w14:paraId="01D612C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FL suggests to discuss preamble issue after progress in section 4.5. </w:t>
      </w:r>
    </w:p>
    <w:p w14:paraId="01D612C9" w14:textId="77777777" w:rsidR="00EF0FAA" w:rsidRDefault="00EF0FAA">
      <w:pPr>
        <w:jc w:val="both"/>
        <w:rPr>
          <w:rFonts w:ascii="Times New Roman" w:eastAsia="微软雅黑" w:hAnsi="Times New Roman"/>
          <w:bCs/>
          <w:iCs/>
          <w:szCs w:val="20"/>
          <w:lang w:eastAsia="zh-CN"/>
        </w:rPr>
      </w:pPr>
    </w:p>
    <w:p w14:paraId="01D612CA"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sz w:val="28"/>
          <w:szCs w:val="28"/>
          <w:lang w:eastAsia="zh-CN"/>
        </w:rPr>
        <w:t>Coding</w:t>
      </w:r>
    </w:p>
    <w:p w14:paraId="01D612CB"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Coding is a typical tool to improve performance. Two types of coding are discussed by companies, </w:t>
      </w:r>
    </w:p>
    <w:p w14:paraId="01D612CC" w14:textId="77777777" w:rsidR="00EF0FAA" w:rsidRDefault="00262009">
      <w:pPr>
        <w:numPr>
          <w:ilvl w:val="0"/>
          <w:numId w:val="39"/>
        </w:numPr>
        <w:overflowPunct w:val="0"/>
        <w:autoSpaceDE w:val="0"/>
        <w:autoSpaceDN w:val="0"/>
        <w:adjustRightInd w:val="0"/>
        <w:spacing w:after="180"/>
        <w:ind w:leftChars="10" w:left="44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Line code: Manchester coding can be decoded with simple algorithm and negligible power consumption, providing substantial gain in LP-WUS detection performance to achieve comparable coverage of Msg 3 PUSCH as studied in Rel-18.  Besides, Manchester encoding facilitates the threshold evaluation to determine the ON/OFF decision at each symbol. Furthermore, </w:t>
      </w:r>
      <w:r>
        <w:rPr>
          <w:rFonts w:ascii="Times New Roman" w:eastAsiaTheme="minorEastAsia" w:hAnsi="Times New Roman"/>
          <w:kern w:val="2"/>
          <w:szCs w:val="20"/>
          <w:lang w:val="en-GB" w:eastAsia="zh-CN"/>
        </w:rPr>
        <w:t xml:space="preserve">Manchester coding is also useful for overlaid OFDM sequence as it can provide a significant ‘on’ pulse. </w:t>
      </w:r>
    </w:p>
    <w:p w14:paraId="01D612CD" w14:textId="77777777" w:rsidR="00EF0FAA" w:rsidRDefault="00262009">
      <w:pPr>
        <w:ind w:leftChars="220" w:left="440"/>
        <w:jc w:val="both"/>
        <w:rPr>
          <w:rFonts w:ascii="Times New Roman" w:hAnsi="Times New Roman"/>
          <w:szCs w:val="20"/>
        </w:rPr>
      </w:pPr>
      <w:r>
        <w:rPr>
          <w:rFonts w:ascii="Times New Roman" w:hAnsi="Times New Roman"/>
          <w:szCs w:val="20"/>
        </w:rPr>
        <w:t>[</w:t>
      </w:r>
      <w:proofErr w:type="gramStart"/>
      <w:r>
        <w:rPr>
          <w:rFonts w:ascii="Times New Roman" w:hAnsi="Times New Roman"/>
          <w:szCs w:val="20"/>
        </w:rPr>
        <w:t>4][</w:t>
      </w:r>
      <w:proofErr w:type="gramEnd"/>
      <w:r>
        <w:rPr>
          <w:rFonts w:ascii="Times New Roman" w:hAnsi="Times New Roman"/>
          <w:szCs w:val="20"/>
        </w:rPr>
        <w:t xml:space="preserve">[6][[8][[7][[2][[15][[20][[13][[5][[3][25] support Manchester coding.[9] supports Manchester coding at least when there is no preamble in LP-WUS.[14] thinks even with presence of preamble, Manchester coding is useful considering optimal threshold would vary during WUS duration and threshold estimation by preamble would consume additional power.  </w:t>
      </w:r>
    </w:p>
    <w:p w14:paraId="01D612CE" w14:textId="77777777" w:rsidR="00EF0FAA" w:rsidRDefault="00EF0FAA">
      <w:pPr>
        <w:ind w:leftChars="220" w:left="440"/>
        <w:jc w:val="both"/>
        <w:rPr>
          <w:rFonts w:ascii="Times New Roman" w:hAnsi="Times New Roman"/>
          <w:szCs w:val="20"/>
        </w:rPr>
      </w:pPr>
    </w:p>
    <w:p w14:paraId="01D612CF" w14:textId="77777777" w:rsidR="00EF0FAA" w:rsidRDefault="00262009">
      <w:pPr>
        <w:numPr>
          <w:ilvl w:val="0"/>
          <w:numId w:val="40"/>
        </w:numPr>
        <w:overflowPunct w:val="0"/>
        <w:autoSpaceDE w:val="0"/>
        <w:autoSpaceDN w:val="0"/>
        <w:adjustRightInd w:val="0"/>
        <w:spacing w:after="180"/>
        <w:ind w:left="42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FEC: simple channel coding is proposed by some </w:t>
      </w:r>
      <w:proofErr w:type="gramStart"/>
      <w:r>
        <w:rPr>
          <w:rFonts w:ascii="Times New Roman" w:eastAsiaTheme="minorEastAsia" w:hAnsi="Times New Roman"/>
          <w:kern w:val="2"/>
          <w:szCs w:val="20"/>
          <w:lang w:eastAsia="zh-CN"/>
        </w:rPr>
        <w:t>companies[</w:t>
      </w:r>
      <w:proofErr w:type="gramEnd"/>
      <w:r>
        <w:rPr>
          <w:rFonts w:ascii="Times New Roman" w:eastAsiaTheme="minorEastAsia" w:hAnsi="Times New Roman"/>
          <w:kern w:val="2"/>
          <w:szCs w:val="20"/>
          <w:lang w:eastAsia="zh-CN"/>
        </w:rPr>
        <w:t xml:space="preserve">8][[4][[9][[26], e.g., hamming or RM code. FEC can further improve performance, however, this may increase the complexity of LR. </w:t>
      </w:r>
    </w:p>
    <w:p w14:paraId="01D612D0" w14:textId="77777777" w:rsidR="00EF0FAA" w:rsidRDefault="00262009">
      <w:pPr>
        <w:jc w:val="both"/>
        <w:rPr>
          <w:rFonts w:ascii="Times New Roman" w:hAnsi="Times New Roman"/>
          <w:szCs w:val="20"/>
        </w:rPr>
      </w:pPr>
      <w:r>
        <w:rPr>
          <w:rFonts w:ascii="Times New Roman" w:hAnsi="Times New Roman"/>
          <w:szCs w:val="20"/>
        </w:rPr>
        <w:t>Among proponent companies, no company questions the benefit of Manchester coding for encoded bits. For LP-SS,[</w:t>
      </w:r>
      <w:proofErr w:type="gramStart"/>
      <w:r>
        <w:rPr>
          <w:rFonts w:ascii="Times New Roman" w:hAnsi="Times New Roman"/>
          <w:szCs w:val="20"/>
        </w:rPr>
        <w:t>9][</w:t>
      </w:r>
      <w:proofErr w:type="gramEnd"/>
      <w:r>
        <w:rPr>
          <w:rFonts w:ascii="Times New Roman" w:hAnsi="Times New Roman"/>
          <w:szCs w:val="20"/>
        </w:rPr>
        <w:t>[6] propose to support Manchester coding, while the necessity of Manchester coding for LP-SS is questioned by[2][[14][[23].[</w:t>
      </w:r>
      <w:r>
        <w:rPr>
          <w:rFonts w:ascii="Times New Roman" w:hAnsi="Times New Roman"/>
        </w:rPr>
        <w:t xml:space="preserve">2] provides simulation results which show no gain provided by Manchester coding for LP-SS. </w:t>
      </w:r>
    </w:p>
    <w:p w14:paraId="01D612D1" w14:textId="3EEC2E6C" w:rsidR="00EF0FAA" w:rsidRDefault="00262009">
      <w:pPr>
        <w:keepNext/>
        <w:tabs>
          <w:tab w:val="left" w:pos="-5500"/>
        </w:tabs>
        <w:spacing w:before="240" w:after="60"/>
        <w:outlineLvl w:val="3"/>
        <w:rPr>
          <w:rFonts w:ascii="Times New Roman" w:eastAsia="微软雅黑" w:hAnsi="Times New Roman"/>
          <w:iCs/>
          <w:szCs w:val="20"/>
          <w:lang w:val="en-GB" w:eastAsia="zh-CN"/>
        </w:rPr>
      </w:pPr>
      <w:r>
        <w:rPr>
          <w:rFonts w:ascii="Times New Roman" w:eastAsia="微软雅黑" w:hAnsi="Times New Roman"/>
          <w:iCs/>
          <w:szCs w:val="20"/>
          <w:highlight w:val="yellow"/>
          <w:lang w:val="en-GB" w:eastAsia="zh-CN"/>
        </w:rPr>
        <w:t>[H][FL</w:t>
      </w:r>
      <w:r w:rsidR="0096174D">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 xml:space="preserve">] </w:t>
      </w:r>
      <w:r>
        <w:rPr>
          <w:rFonts w:ascii="Times New Roman" w:eastAsia="微软雅黑" w:hAnsi="Times New Roman"/>
          <w:iCs/>
          <w:szCs w:val="20"/>
          <w:lang w:val="en-GB" w:eastAsia="zh-CN"/>
        </w:rPr>
        <w:t>Proposal 3.5-1: Regarding Manchester coding for LP-WUS/LP-SS:</w:t>
      </w:r>
    </w:p>
    <w:p w14:paraId="01D612D2"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Support Manchester coding for LP-WUS</w:t>
      </w:r>
    </w:p>
    <w:p w14:paraId="01D612D3" w14:textId="77777777" w:rsidR="00EF0FAA" w:rsidRDefault="00262009">
      <w:pPr>
        <w:ind w:leftChars="400" w:left="800"/>
        <w:rPr>
          <w:rFonts w:ascii="Times New Roman" w:eastAsiaTheme="minorEastAsia" w:hAnsi="Times New Roman"/>
          <w:lang w:val="en-GB" w:eastAsia="zh-CN"/>
        </w:rPr>
      </w:pPr>
      <w:r>
        <w:rPr>
          <w:rFonts w:ascii="Times New Roman" w:eastAsiaTheme="minorEastAsia" w:hAnsi="Times New Roman"/>
          <w:lang w:val="en-GB" w:eastAsia="zh-CN"/>
        </w:rPr>
        <w:t>- Not support Manchester coding for LP-SS</w:t>
      </w:r>
    </w:p>
    <w:p w14:paraId="01D612D4" w14:textId="77777777" w:rsidR="00EF0FAA" w:rsidRDefault="00EF0FAA">
      <w:pPr>
        <w:rPr>
          <w:rFonts w:ascii="Times New Roman" w:eastAsiaTheme="minorEastAsia" w:hAnsi="Times New Roman"/>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2D8" w14:textId="77777777">
        <w:tc>
          <w:tcPr>
            <w:tcW w:w="1479" w:type="dxa"/>
            <w:shd w:val="clear" w:color="auto" w:fill="D9D9D9" w:themeFill="background1" w:themeFillShade="D9"/>
          </w:tcPr>
          <w:p w14:paraId="01D612D5"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2D6"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2D7" w14:textId="77777777" w:rsidR="00EF0FAA" w:rsidRDefault="00262009">
            <w:pPr>
              <w:rPr>
                <w:rFonts w:ascii="Times New Roman" w:hAnsi="Times New Roman"/>
                <w:b/>
                <w:bCs/>
              </w:rPr>
            </w:pPr>
            <w:r>
              <w:rPr>
                <w:rFonts w:ascii="Times New Roman" w:hAnsi="Times New Roman"/>
                <w:b/>
                <w:bCs/>
              </w:rPr>
              <w:t>Comments</w:t>
            </w:r>
          </w:p>
        </w:tc>
      </w:tr>
      <w:tr w:rsidR="00EF0FAA" w14:paraId="01D612DC" w14:textId="77777777">
        <w:tc>
          <w:tcPr>
            <w:tcW w:w="1479" w:type="dxa"/>
          </w:tcPr>
          <w:p w14:paraId="01D612D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2DA" w14:textId="77777777" w:rsidR="00EF0FAA" w:rsidRDefault="00EF0FAA">
            <w:pPr>
              <w:tabs>
                <w:tab w:val="left" w:pos="551"/>
              </w:tabs>
              <w:rPr>
                <w:rFonts w:ascii="Times New Roman" w:eastAsiaTheme="minorEastAsia" w:hAnsi="Times New Roman"/>
                <w:lang w:eastAsia="zh-CN"/>
              </w:rPr>
            </w:pPr>
          </w:p>
        </w:tc>
        <w:tc>
          <w:tcPr>
            <w:tcW w:w="7116" w:type="dxa"/>
          </w:tcPr>
          <w:p w14:paraId="01D612D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What is the downside of using MC for LP-SS.</w:t>
            </w:r>
            <w:ins w:id="11" w:author="Microsoft Word" w:date="2024-05-20T11:14:00Z">
              <w:r>
                <w:rPr>
                  <w:rFonts w:ascii="Times New Roman" w:eastAsiaTheme="minorEastAsia" w:hAnsi="Times New Roman"/>
                  <w:lang w:eastAsia="zh-CN"/>
                </w:rPr>
                <w:t>?</w:t>
              </w:r>
            </w:ins>
          </w:p>
        </w:tc>
      </w:tr>
      <w:tr w:rsidR="00EF0FAA" w14:paraId="01D612E0" w14:textId="77777777">
        <w:tc>
          <w:tcPr>
            <w:tcW w:w="1479" w:type="dxa"/>
          </w:tcPr>
          <w:p w14:paraId="01D612D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EUREOM</w:t>
            </w:r>
          </w:p>
        </w:tc>
        <w:tc>
          <w:tcPr>
            <w:tcW w:w="1039" w:type="dxa"/>
          </w:tcPr>
          <w:p w14:paraId="01D612DE" w14:textId="77777777" w:rsidR="00EF0FAA" w:rsidRDefault="00EF0FAA">
            <w:pPr>
              <w:tabs>
                <w:tab w:val="left" w:pos="551"/>
              </w:tabs>
              <w:rPr>
                <w:rFonts w:ascii="Times New Roman" w:eastAsiaTheme="minorEastAsia" w:hAnsi="Times New Roman"/>
                <w:lang w:eastAsia="zh-CN"/>
              </w:rPr>
            </w:pPr>
          </w:p>
        </w:tc>
        <w:tc>
          <w:tcPr>
            <w:tcW w:w="7116" w:type="dxa"/>
          </w:tcPr>
          <w:p w14:paraId="01D612D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support Manchester Coding for LP-WUS. However, we encourage companies to provide their views on Manchester Coding for M=4. In our opinion, encoding 2 bits jointly results in a 3dB SNR gain with minimal impact on PAPR.</w:t>
            </w:r>
          </w:p>
        </w:tc>
      </w:tr>
      <w:tr w:rsidR="00EF0FAA" w14:paraId="01D612E4" w14:textId="77777777">
        <w:tc>
          <w:tcPr>
            <w:tcW w:w="1479" w:type="dxa"/>
          </w:tcPr>
          <w:p w14:paraId="01D612E1"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2E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3"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Assuming we use an OOK sequence in the LP-SS that has an equal number of 1’s and 0’s</w:t>
            </w:r>
          </w:p>
        </w:tc>
      </w:tr>
      <w:tr w:rsidR="00EF0FAA" w14:paraId="01D612E8" w14:textId="77777777">
        <w:tc>
          <w:tcPr>
            <w:tcW w:w="1479" w:type="dxa"/>
          </w:tcPr>
          <w:p w14:paraId="01D612E5"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2E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2E7" w14:textId="77777777" w:rsidR="00EF0FAA" w:rsidRDefault="00EF0FAA">
            <w:pPr>
              <w:rPr>
                <w:rFonts w:ascii="Times New Roman" w:eastAsiaTheme="minorEastAsia" w:hAnsi="Times New Roman"/>
                <w:lang w:eastAsia="zh-CN"/>
              </w:rPr>
            </w:pPr>
          </w:p>
        </w:tc>
      </w:tr>
      <w:tr w:rsidR="009621BF" w:rsidRPr="00BE7C72" w14:paraId="621C0024" w14:textId="77777777" w:rsidTr="00460482">
        <w:tc>
          <w:tcPr>
            <w:tcW w:w="1479" w:type="dxa"/>
          </w:tcPr>
          <w:p w14:paraId="565CCFB4" w14:textId="77777777" w:rsidR="009621BF" w:rsidRPr="00BE7C72" w:rsidRDefault="009621BF"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419916B7" w14:textId="77777777" w:rsidR="009621BF" w:rsidRPr="00BE7C72" w:rsidRDefault="009621BF" w:rsidP="00460482">
            <w:pPr>
              <w:tabs>
                <w:tab w:val="left" w:pos="551"/>
              </w:tabs>
              <w:rPr>
                <w:rFonts w:ascii="Times New Roman" w:eastAsiaTheme="minorEastAsia" w:hAnsi="Times New Roman"/>
                <w:lang w:eastAsia="zh-CN"/>
              </w:rPr>
            </w:pPr>
          </w:p>
        </w:tc>
        <w:tc>
          <w:tcPr>
            <w:tcW w:w="7116" w:type="dxa"/>
          </w:tcPr>
          <w:p w14:paraId="29093AA8" w14:textId="77777777" w:rsidR="009621BF" w:rsidRPr="00BE7C72" w:rsidRDefault="009621BF" w:rsidP="00460482">
            <w:pPr>
              <w:rPr>
                <w:rFonts w:ascii="Times New Roman" w:eastAsiaTheme="minorEastAsia" w:hAnsi="Times New Roman"/>
                <w:lang w:eastAsia="zh-CN"/>
              </w:rPr>
            </w:pPr>
            <w:r>
              <w:rPr>
                <w:rFonts w:ascii="Times New Roman" w:eastAsiaTheme="minorEastAsia" w:hAnsi="Times New Roman"/>
                <w:lang w:eastAsia="zh-CN"/>
              </w:rPr>
              <w:t xml:space="preserve">This can be considered as </w:t>
            </w:r>
            <w:proofErr w:type="gramStart"/>
            <w:r>
              <w:rPr>
                <w:rFonts w:ascii="Times New Roman" w:eastAsiaTheme="minorEastAsia" w:hAnsi="Times New Roman"/>
                <w:lang w:eastAsia="zh-CN"/>
              </w:rPr>
              <w:t>the  baseline</w:t>
            </w:r>
            <w:proofErr w:type="gramEnd"/>
            <w:r>
              <w:rPr>
                <w:rFonts w:ascii="Times New Roman" w:eastAsiaTheme="minorEastAsia" w:hAnsi="Times New Roman"/>
                <w:lang w:eastAsia="zh-CN"/>
              </w:rPr>
              <w:t>.</w:t>
            </w:r>
          </w:p>
        </w:tc>
      </w:tr>
      <w:tr w:rsidR="00EF0FAA" w14:paraId="01D612EC" w14:textId="77777777">
        <w:tc>
          <w:tcPr>
            <w:tcW w:w="1479" w:type="dxa"/>
          </w:tcPr>
          <w:p w14:paraId="01D612E9" w14:textId="055590F5" w:rsidR="00EF0FAA" w:rsidRDefault="00460482">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2EA" w14:textId="53820750" w:rsidR="00EF0FAA" w:rsidRDefault="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2EB" w14:textId="77777777" w:rsidR="00EF0FAA" w:rsidRDefault="00EF0FAA">
            <w:pPr>
              <w:rPr>
                <w:rFonts w:ascii="Times New Roman" w:eastAsiaTheme="minorEastAsia" w:hAnsi="Times New Roman"/>
                <w:lang w:eastAsia="zh-CN"/>
              </w:rPr>
            </w:pPr>
          </w:p>
        </w:tc>
      </w:tr>
      <w:tr w:rsidR="00B7267E" w14:paraId="36D0993B" w14:textId="77777777">
        <w:tc>
          <w:tcPr>
            <w:tcW w:w="1479" w:type="dxa"/>
          </w:tcPr>
          <w:p w14:paraId="44819DB1" w14:textId="00C3B5EF" w:rsidR="00B7267E" w:rsidRDefault="00B7267E" w:rsidP="00B7267E">
            <w:pPr>
              <w:jc w:val="center"/>
              <w:rPr>
                <w:rFonts w:ascii="Times New Roman" w:eastAsiaTheme="minorEastAsia" w:hAnsi="Times New Roman"/>
                <w:lang w:eastAsia="zh-CN"/>
              </w:rPr>
            </w:pPr>
            <w:r>
              <w:rPr>
                <w:rFonts w:ascii="Times New Roman" w:eastAsiaTheme="minorEastAsia" w:hAnsi="Times New Roman" w:hint="eastAsia"/>
                <w:lang w:eastAsia="zh-CN"/>
              </w:rPr>
              <w:t>Spreadtrum</w:t>
            </w:r>
          </w:p>
        </w:tc>
        <w:tc>
          <w:tcPr>
            <w:tcW w:w="1039" w:type="dxa"/>
          </w:tcPr>
          <w:p w14:paraId="3B8B5ECD" w14:textId="6F2731F7" w:rsidR="00B7267E" w:rsidRDefault="00B7267E" w:rsidP="00B7267E">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 for LP-WUS, N for LP-SS</w:t>
            </w:r>
          </w:p>
        </w:tc>
        <w:tc>
          <w:tcPr>
            <w:tcW w:w="7116" w:type="dxa"/>
          </w:tcPr>
          <w:p w14:paraId="6CC0AD98" w14:textId="4DB4CE03" w:rsidR="00B7267E" w:rsidRDefault="00B7267E" w:rsidP="00B7267E">
            <w:pPr>
              <w:rPr>
                <w:rFonts w:ascii="Times New Roman" w:eastAsiaTheme="minorEastAsia" w:hAnsi="Times New Roman"/>
                <w:lang w:eastAsia="zh-CN"/>
              </w:rPr>
            </w:pPr>
            <w:r>
              <w:rPr>
                <w:rFonts w:ascii="Times New Roman" w:eastAsiaTheme="minorEastAsia" w:hAnsi="Times New Roman"/>
                <w:lang w:eastAsia="zh-CN"/>
              </w:rPr>
              <w:t>Manchester coding is just spreading or pulse shaping, instead of channel coding. It can be applied to LP-SS.</w:t>
            </w:r>
          </w:p>
        </w:tc>
      </w:tr>
      <w:tr w:rsidR="00CD4DBD" w14:paraId="55AD8068" w14:textId="77777777">
        <w:tc>
          <w:tcPr>
            <w:tcW w:w="1479" w:type="dxa"/>
          </w:tcPr>
          <w:p w14:paraId="7548AB8A" w14:textId="3FF5F893" w:rsidR="00CD4DBD" w:rsidRPr="00CD4DBD" w:rsidRDefault="00CD4DBD" w:rsidP="00B7267E">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7FE9D4D3" w14:textId="5A4DF173" w:rsidR="00CD4DBD" w:rsidRPr="00CD4DBD" w:rsidRDefault="00CD4DBD" w:rsidP="00B7267E">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4896A10E" w14:textId="77777777" w:rsidR="00CD4DBD" w:rsidRDefault="00CD4DBD" w:rsidP="00B7267E">
            <w:pPr>
              <w:rPr>
                <w:rFonts w:ascii="Times New Roman" w:eastAsiaTheme="minorEastAsia" w:hAnsi="Times New Roman"/>
                <w:lang w:eastAsia="zh-CN"/>
              </w:rPr>
            </w:pPr>
          </w:p>
        </w:tc>
      </w:tr>
      <w:tr w:rsidR="00A150C4" w14:paraId="71BFF62C" w14:textId="77777777">
        <w:tc>
          <w:tcPr>
            <w:tcW w:w="1479" w:type="dxa"/>
          </w:tcPr>
          <w:p w14:paraId="34C777A6" w14:textId="2AEB571E" w:rsidR="00A150C4" w:rsidRDefault="00A150C4" w:rsidP="00A150C4">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345F657" w14:textId="2179DCF6"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E085C0C" w14:textId="5B1E92A5" w:rsidR="00A150C4" w:rsidRDefault="00A150C4" w:rsidP="00A150C4">
            <w:pPr>
              <w:rPr>
                <w:rFonts w:ascii="Times New Roman" w:eastAsiaTheme="minorEastAsia" w:hAnsi="Times New Roman"/>
                <w:lang w:eastAsia="zh-CN"/>
              </w:rPr>
            </w:pPr>
            <w:r>
              <w:rPr>
                <w:rFonts w:ascii="Times New Roman" w:eastAsia="Malgun Gothic" w:hAnsi="Times New Roman" w:hint="eastAsia"/>
                <w:lang w:eastAsia="ko-KR"/>
              </w:rPr>
              <w:t>For LP-WUS, we only support 1/2 Manchester coding.</w:t>
            </w:r>
          </w:p>
        </w:tc>
      </w:tr>
      <w:tr w:rsidR="004A5DDC" w14:paraId="0B5310E2" w14:textId="77777777">
        <w:tc>
          <w:tcPr>
            <w:tcW w:w="1479" w:type="dxa"/>
          </w:tcPr>
          <w:p w14:paraId="2531EB2A" w14:textId="0FB86786" w:rsidR="004A5DDC" w:rsidRDefault="004A5DDC" w:rsidP="004A5DDC">
            <w:pPr>
              <w:jc w:val="center"/>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07176501" w14:textId="77777777" w:rsidR="004A5DDC" w:rsidRDefault="004A5DDC" w:rsidP="004A5DDC">
            <w:pPr>
              <w:tabs>
                <w:tab w:val="left" w:pos="551"/>
              </w:tabs>
              <w:rPr>
                <w:rFonts w:ascii="Times New Roman" w:eastAsia="Malgun Gothic" w:hAnsi="Times New Roman"/>
                <w:lang w:eastAsia="ko-KR"/>
              </w:rPr>
            </w:pPr>
          </w:p>
        </w:tc>
        <w:tc>
          <w:tcPr>
            <w:tcW w:w="7116" w:type="dxa"/>
          </w:tcPr>
          <w:p w14:paraId="278A9A6D" w14:textId="306829DE" w:rsidR="004A5DDC" w:rsidRDefault="004A5DDC" w:rsidP="004A5DDC">
            <w:pPr>
              <w:rPr>
                <w:rFonts w:ascii="Times New Roman" w:eastAsia="Malgun Gothic" w:hAnsi="Times New Roman"/>
                <w:lang w:eastAsia="ko-KR"/>
              </w:rPr>
            </w:pPr>
            <w:r>
              <w:rPr>
                <w:rFonts w:ascii="Times New Roman" w:eastAsiaTheme="minorEastAsia" w:hAnsi="Times New Roman" w:hint="eastAsia"/>
                <w:lang w:eastAsia="zh-CN"/>
              </w:rPr>
              <w:t>M</w:t>
            </w:r>
            <w:r>
              <w:rPr>
                <w:rFonts w:ascii="Times New Roman" w:eastAsiaTheme="minorEastAsia" w:hAnsi="Times New Roman"/>
                <w:lang w:eastAsia="zh-CN"/>
              </w:rPr>
              <w:t>anchester coding could make sure the equal number of 1 and 0. Support Manchester coding for LP-WUS. Open for support or not support Manchester coding for LP-</w:t>
            </w:r>
            <w:proofErr w:type="gramStart"/>
            <w:r>
              <w:rPr>
                <w:rFonts w:ascii="Times New Roman" w:eastAsiaTheme="minorEastAsia" w:hAnsi="Times New Roman"/>
                <w:lang w:eastAsia="zh-CN"/>
              </w:rPr>
              <w:t>SS.s</w:t>
            </w:r>
            <w:proofErr w:type="gramEnd"/>
          </w:p>
        </w:tc>
      </w:tr>
      <w:tr w:rsidR="00D56D5F" w14:paraId="3C98BE6E" w14:textId="77777777">
        <w:tc>
          <w:tcPr>
            <w:tcW w:w="1479" w:type="dxa"/>
          </w:tcPr>
          <w:p w14:paraId="01ECF0D2" w14:textId="32282F42" w:rsidR="00D56D5F" w:rsidRDefault="00D56D5F" w:rsidP="00D56D5F">
            <w:pPr>
              <w:jc w:val="cente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79DF48CE" w14:textId="4AA9CE7E" w:rsidR="00D56D5F" w:rsidRDefault="00D56D5F" w:rsidP="00D56D5F">
            <w:pPr>
              <w:tabs>
                <w:tab w:val="left" w:pos="551"/>
              </w:tabs>
              <w:rPr>
                <w:rFonts w:ascii="Times New Roman" w:eastAsia="Malgun Gothic" w:hAnsi="Times New Roman"/>
                <w:lang w:eastAsia="ko-KR"/>
              </w:rPr>
            </w:pPr>
            <w:r>
              <w:rPr>
                <w:rFonts w:ascii="Times New Roman" w:eastAsiaTheme="minorEastAsia" w:hAnsi="Times New Roman"/>
                <w:lang w:eastAsia="zh-CN"/>
              </w:rPr>
              <w:t>Y</w:t>
            </w:r>
          </w:p>
        </w:tc>
        <w:tc>
          <w:tcPr>
            <w:tcW w:w="7116" w:type="dxa"/>
          </w:tcPr>
          <w:p w14:paraId="05F9009A" w14:textId="6F63979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6D28C5E1" w14:textId="77777777">
        <w:tc>
          <w:tcPr>
            <w:tcW w:w="1479" w:type="dxa"/>
          </w:tcPr>
          <w:p w14:paraId="7A48AE0E" w14:textId="1F6E0D0F" w:rsidR="00C62D70" w:rsidRDefault="00C62D70" w:rsidP="00C62D70">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 xml:space="preserve">ivo </w:t>
            </w:r>
          </w:p>
        </w:tc>
        <w:tc>
          <w:tcPr>
            <w:tcW w:w="1039" w:type="dxa"/>
          </w:tcPr>
          <w:p w14:paraId="514A3EBA" w14:textId="5BF7C1BA"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 xml:space="preserve">Y </w:t>
            </w:r>
          </w:p>
        </w:tc>
        <w:tc>
          <w:tcPr>
            <w:tcW w:w="7116" w:type="dxa"/>
          </w:tcPr>
          <w:p w14:paraId="2855584A" w14:textId="4ACFEF23"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R</w:t>
            </w:r>
            <w:r>
              <w:rPr>
                <w:rFonts w:ascii="Times New Roman" w:eastAsiaTheme="minorEastAsia" w:hAnsi="Times New Roman"/>
                <w:lang w:eastAsia="zh-CN"/>
              </w:rPr>
              <w:t xml:space="preserve">ely to NOKIA: according to our evaluation, LP-SS with Manchester coding does not improve performance while the coding leads to doubled overhead. </w:t>
            </w:r>
          </w:p>
        </w:tc>
      </w:tr>
      <w:tr w:rsidR="0096174D" w14:paraId="0C94AD61" w14:textId="77777777">
        <w:tc>
          <w:tcPr>
            <w:tcW w:w="1479" w:type="dxa"/>
          </w:tcPr>
          <w:p w14:paraId="67120D6F" w14:textId="2408CABC" w:rsidR="0096174D" w:rsidRDefault="0096174D" w:rsidP="00C62D70">
            <w:pPr>
              <w:jc w:val="cente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3A9A469F" w14:textId="77777777" w:rsidR="0096174D" w:rsidRDefault="0096174D" w:rsidP="00C62D70">
            <w:pPr>
              <w:tabs>
                <w:tab w:val="left" w:pos="551"/>
              </w:tabs>
              <w:rPr>
                <w:rFonts w:ascii="Times New Roman" w:eastAsiaTheme="minorEastAsia" w:hAnsi="Times New Roman"/>
                <w:lang w:eastAsia="zh-CN"/>
              </w:rPr>
            </w:pPr>
          </w:p>
        </w:tc>
        <w:tc>
          <w:tcPr>
            <w:tcW w:w="7116" w:type="dxa"/>
          </w:tcPr>
          <w:p w14:paraId="4B941FCC" w14:textId="4D61F221"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FA19C3" w14:textId="77777777">
        <w:tc>
          <w:tcPr>
            <w:tcW w:w="1479" w:type="dxa"/>
          </w:tcPr>
          <w:p w14:paraId="01617F2C" w14:textId="56D26EB6" w:rsidR="0090396A" w:rsidRDefault="0090396A" w:rsidP="00C62D70">
            <w:pPr>
              <w:jc w:val="center"/>
              <w:rPr>
                <w:rFonts w:ascii="Times New Roman" w:eastAsiaTheme="minorEastAsia" w:hAnsi="Times New Roman"/>
                <w:lang w:eastAsia="zh-CN"/>
              </w:rPr>
            </w:pPr>
            <w:r>
              <w:rPr>
                <w:rFonts w:ascii="Times New Roman" w:eastAsiaTheme="minorEastAsia" w:hAnsi="Times New Roman" w:hint="eastAsia"/>
                <w:lang w:eastAsia="zh-CN"/>
              </w:rPr>
              <w:t>M</w:t>
            </w:r>
            <w:r>
              <w:rPr>
                <w:rFonts w:ascii="Times New Roman" w:eastAsiaTheme="minorEastAsia" w:hAnsi="Times New Roman"/>
                <w:lang w:eastAsia="zh-CN"/>
              </w:rPr>
              <w:t>TK</w:t>
            </w:r>
          </w:p>
        </w:tc>
        <w:tc>
          <w:tcPr>
            <w:tcW w:w="1039" w:type="dxa"/>
          </w:tcPr>
          <w:p w14:paraId="14586C97" w14:textId="77777777" w:rsidR="0090396A" w:rsidRDefault="0090396A" w:rsidP="00C62D70">
            <w:pPr>
              <w:tabs>
                <w:tab w:val="left" w:pos="551"/>
              </w:tabs>
              <w:rPr>
                <w:rFonts w:ascii="Times New Roman" w:eastAsiaTheme="minorEastAsia" w:hAnsi="Times New Roman"/>
                <w:lang w:eastAsia="zh-CN"/>
              </w:rPr>
            </w:pPr>
          </w:p>
        </w:tc>
        <w:tc>
          <w:tcPr>
            <w:tcW w:w="7116" w:type="dxa"/>
          </w:tcPr>
          <w:p w14:paraId="1F4A99C7" w14:textId="3FC3BA92" w:rsidR="0090396A" w:rsidRPr="0096174D" w:rsidRDefault="0090396A" w:rsidP="00C62D70">
            <w:pPr>
              <w:rPr>
                <w:rFonts w:ascii="Times New Roman" w:eastAsiaTheme="minorEastAsia" w:hAnsi="Times New Roman"/>
                <w:lang w:eastAsia="zh-CN"/>
              </w:rPr>
            </w:pPr>
            <w:r>
              <w:rPr>
                <w:rFonts w:ascii="Times New Roman" w:eastAsiaTheme="minorEastAsia" w:hAnsi="Times New Roman"/>
                <w:lang w:eastAsia="zh-CN"/>
              </w:rPr>
              <w:t>MC for LPSS ensures 0/1 balance. Prefer MC for both LPSS and LPWUS to simplify implementation complexity</w:t>
            </w:r>
          </w:p>
        </w:tc>
      </w:tr>
      <w:tr w:rsidR="009816A3" w14:paraId="012E39FE" w14:textId="77777777">
        <w:tc>
          <w:tcPr>
            <w:tcW w:w="1479" w:type="dxa"/>
          </w:tcPr>
          <w:p w14:paraId="6667AF02" w14:textId="59D901D6" w:rsidR="009816A3" w:rsidRDefault="009816A3" w:rsidP="00C62D70">
            <w:pPr>
              <w:jc w:val="cente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32B1DC55" w14:textId="17FA9E57" w:rsidR="009816A3" w:rsidRDefault="009816A3"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C5E8557" w14:textId="18B855B7" w:rsidR="009816A3" w:rsidRDefault="009816A3" w:rsidP="00C62D70">
            <w:pPr>
              <w:rPr>
                <w:rFonts w:ascii="Times New Roman" w:eastAsiaTheme="minorEastAsia" w:hAnsi="Times New Roman"/>
                <w:lang w:eastAsia="zh-CN"/>
              </w:rPr>
            </w:pPr>
            <w:r>
              <w:rPr>
                <w:rFonts w:ascii="Times New Roman" w:eastAsiaTheme="minorEastAsia" w:hAnsi="Times New Roman"/>
                <w:lang w:eastAsia="zh-CN"/>
              </w:rPr>
              <w:t>We are ok with proposal</w:t>
            </w:r>
          </w:p>
        </w:tc>
      </w:tr>
      <w:tr w:rsidR="00410ABC" w14:paraId="75D93F52" w14:textId="77777777">
        <w:tc>
          <w:tcPr>
            <w:tcW w:w="1479" w:type="dxa"/>
          </w:tcPr>
          <w:p w14:paraId="1E077EA9" w14:textId="15C9A605" w:rsidR="00410ABC" w:rsidRDefault="00410ABC" w:rsidP="00C62D70">
            <w:pPr>
              <w:jc w:val="cente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2092CDFF" w14:textId="7D572F7D" w:rsidR="00410ABC" w:rsidRDefault="00410ABC" w:rsidP="00C62D70">
            <w:pPr>
              <w:tabs>
                <w:tab w:val="left" w:pos="551"/>
              </w:tabs>
              <w:rPr>
                <w:rFonts w:ascii="Times New Roman" w:eastAsiaTheme="minorEastAsia" w:hAnsi="Times New Roman"/>
                <w:lang w:eastAsia="zh-CN"/>
              </w:rPr>
            </w:pPr>
          </w:p>
        </w:tc>
        <w:tc>
          <w:tcPr>
            <w:tcW w:w="7116" w:type="dxa"/>
          </w:tcPr>
          <w:p w14:paraId="1A159EB2" w14:textId="77777777" w:rsidR="00410ABC" w:rsidRDefault="006B5699" w:rsidP="00C62D70">
            <w:pPr>
              <w:rPr>
                <w:rFonts w:ascii="Times New Roman" w:eastAsiaTheme="minorEastAsia" w:hAnsi="Times New Roman"/>
                <w:lang w:eastAsia="zh-CN"/>
              </w:rPr>
            </w:pPr>
            <w:r>
              <w:rPr>
                <w:rFonts w:ascii="Times New Roman" w:eastAsiaTheme="minorEastAsia" w:hAnsi="Times New Roman"/>
                <w:lang w:eastAsia="zh-CN"/>
              </w:rPr>
              <w:t>Okay with the first bullet.</w:t>
            </w:r>
          </w:p>
          <w:p w14:paraId="24B4D3F1" w14:textId="77777777" w:rsidR="006B5699" w:rsidRDefault="006B5699" w:rsidP="00C62D70">
            <w:pPr>
              <w:rPr>
                <w:rFonts w:ascii="Times New Roman" w:eastAsiaTheme="minorEastAsia" w:hAnsi="Times New Roman"/>
                <w:lang w:eastAsia="zh-CN"/>
              </w:rPr>
            </w:pPr>
          </w:p>
          <w:p w14:paraId="3AF576BF" w14:textId="7104B94A" w:rsidR="006B5699" w:rsidRDefault="006B5699" w:rsidP="00C62D70">
            <w:pPr>
              <w:rPr>
                <w:rFonts w:ascii="Times New Roman" w:eastAsiaTheme="minorEastAsia" w:hAnsi="Times New Roman"/>
                <w:lang w:eastAsia="zh-CN"/>
              </w:rPr>
            </w:pPr>
            <w:r>
              <w:rPr>
                <w:rFonts w:ascii="Times New Roman" w:eastAsiaTheme="minorEastAsia" w:hAnsi="Times New Roman"/>
                <w:lang w:eastAsia="zh-CN"/>
              </w:rPr>
              <w:t xml:space="preserve">Regarding LP-SS, </w:t>
            </w:r>
            <w:r w:rsidR="00DA42F8">
              <w:rPr>
                <w:rFonts w:ascii="Times New Roman" w:eastAsiaTheme="minorEastAsia" w:hAnsi="Times New Roman"/>
                <w:lang w:eastAsia="zh-CN"/>
              </w:rPr>
              <w:t>it is good to reuse the structure of LP-WUS</w:t>
            </w:r>
            <w:r w:rsidR="00814537">
              <w:rPr>
                <w:rFonts w:ascii="Times New Roman" w:eastAsiaTheme="minorEastAsia" w:hAnsi="Times New Roman"/>
                <w:lang w:eastAsia="zh-CN"/>
              </w:rPr>
              <w:t>. Or more technical justification is needed if we want to design differently.</w:t>
            </w:r>
          </w:p>
        </w:tc>
      </w:tr>
    </w:tbl>
    <w:p w14:paraId="01D612ED" w14:textId="77777777" w:rsidR="00EF0FAA" w:rsidRDefault="00EF0FAA">
      <w:pPr>
        <w:rPr>
          <w:rFonts w:ascii="Times New Roman" w:eastAsiaTheme="minorEastAsia" w:hAnsi="Times New Roman"/>
          <w:lang w:val="en-GB" w:eastAsia="zh-CN"/>
        </w:rPr>
      </w:pPr>
    </w:p>
    <w:p w14:paraId="01D612EE"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r>
        <w:rPr>
          <w:rFonts w:ascii="Times New Roman" w:eastAsia="微软雅黑" w:hAnsi="Times New Roman"/>
          <w:sz w:val="36"/>
          <w:szCs w:val="20"/>
          <w:lang w:val="fr-FR"/>
        </w:rPr>
        <w:t>LP-SS design</w:t>
      </w:r>
    </w:p>
    <w:p w14:paraId="01D612EF"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Waveform-selection of OOK-1 and/or OOK-4</w:t>
      </w:r>
    </w:p>
    <w:p w14:paraId="01D612F0" w14:textId="77777777" w:rsidR="00EF0FAA" w:rsidRDefault="00262009">
      <w:pPr>
        <w:rPr>
          <w:rFonts w:ascii="Times New Roman" w:eastAsia="微软雅黑" w:hAnsi="Times New Roman"/>
          <w:bCs/>
          <w:iCs/>
          <w:szCs w:val="20"/>
          <w:u w:val="single"/>
        </w:rPr>
      </w:pPr>
      <w:r>
        <w:rPr>
          <w:rFonts w:ascii="Times New Roman" w:eastAsia="微软雅黑" w:hAnsi="Times New Roman"/>
          <w:bCs/>
          <w:iCs/>
          <w:szCs w:val="20"/>
          <w:u w:val="single"/>
        </w:rPr>
        <w:t>OOK-1 and/or OOK-4 with supported values of M</w:t>
      </w:r>
    </w:p>
    <w:p w14:paraId="01D612F1" w14:textId="77777777" w:rsidR="00EF0FAA" w:rsidRDefault="00EF0FAA">
      <w:pPr>
        <w:rPr>
          <w:rFonts w:ascii="Times New Roman" w:eastAsia="微软雅黑" w:hAnsi="Times New Roman"/>
          <w:bCs/>
          <w:iCs/>
          <w:szCs w:val="20"/>
          <w:u w:val="single"/>
        </w:rPr>
      </w:pPr>
    </w:p>
    <w:tbl>
      <w:tblPr>
        <w:tblStyle w:val="afffb"/>
        <w:tblW w:w="0" w:type="auto"/>
        <w:tblLook w:val="04A0" w:firstRow="1" w:lastRow="0" w:firstColumn="1" w:lastColumn="0" w:noHBand="0" w:noVBand="1"/>
      </w:tblPr>
      <w:tblGrid>
        <w:gridCol w:w="9060"/>
      </w:tblGrid>
      <w:tr w:rsidR="00EF0FAA" w14:paraId="01D612F9" w14:textId="77777777">
        <w:tc>
          <w:tcPr>
            <w:tcW w:w="9060" w:type="dxa"/>
          </w:tcPr>
          <w:p w14:paraId="01D612F2"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2F3"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2F4"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2F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lastRenderedPageBreak/>
              <w:t>Option 2: OOK-4 with M=2,4, FFS:1,8,16</w:t>
            </w:r>
          </w:p>
          <w:p w14:paraId="01D612F6"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2F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2F8" w14:textId="77777777" w:rsidR="00EF0FAA" w:rsidRDefault="00262009">
            <w:pPr>
              <w:rPr>
                <w:rFonts w:ascii="Times New Roman" w:eastAsia="微软雅黑" w:hAnsi="Times New Roman"/>
                <w:bCs/>
                <w:iCs/>
                <w:szCs w:val="20"/>
                <w:u w:val="single"/>
              </w:rPr>
            </w:pPr>
            <w:r>
              <w:rPr>
                <w:rFonts w:ascii="Times New Roman" w:eastAsia="Batang" w:hAnsi="Times New Roman"/>
                <w:lang w:val="en-GB" w:eastAsia="zh-CN"/>
              </w:rPr>
              <w:t>FFS how OOK-1 and OOK-4 are specified</w:t>
            </w:r>
          </w:p>
        </w:tc>
      </w:tr>
    </w:tbl>
    <w:p w14:paraId="01D612FA" w14:textId="77777777" w:rsidR="00EF0FAA" w:rsidRDefault="00EF0FAA">
      <w:pPr>
        <w:rPr>
          <w:rFonts w:ascii="Times New Roman" w:eastAsia="微软雅黑" w:hAnsi="Times New Roman"/>
          <w:bCs/>
          <w:iCs/>
          <w:szCs w:val="20"/>
          <w:u w:val="single"/>
        </w:rPr>
      </w:pPr>
    </w:p>
    <w:p w14:paraId="01D612FB"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val="en-GB" w:eastAsia="zh-CN"/>
        </w:rPr>
        <w:t xml:space="preserve">In last meeting, </w:t>
      </w:r>
      <w:r>
        <w:rPr>
          <w:rFonts w:ascii="Times New Roman" w:eastAsia="微软雅黑" w:hAnsi="Times New Roman"/>
          <w:bCs/>
          <w:iCs/>
          <w:szCs w:val="20"/>
        </w:rPr>
        <w:t>OOK-1 and OOK-4 with supported values of M has been discussed and the working assumption above has been agreed.</w:t>
      </w:r>
    </w:p>
    <w:p w14:paraId="01D612FC"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Regarding the sync performance of OOK-1,[8] provides evaluation results showing that 3us residual time error can be achieved by 4 symbol length LP-SS for OOK-1 at SNR=-3dB, which is </w:t>
      </w:r>
      <w:r>
        <w:rPr>
          <w:rFonts w:ascii="Times New Roman" w:hAnsi="Times New Roman"/>
          <w:bCs/>
          <w:iCs/>
          <w:szCs w:val="20"/>
        </w:rPr>
        <w:t>sufficient timing synchronization for OOK-1 detection</w:t>
      </w:r>
      <w:r>
        <w:rPr>
          <w:rFonts w:ascii="Times New Roman" w:eastAsia="微软雅黑" w:hAnsi="Times New Roman"/>
          <w:bCs/>
          <w:iCs/>
          <w:szCs w:val="20"/>
        </w:rPr>
        <w:t xml:space="preserve"> and thus, proposes to confirm the working assumption.[19] also proposes to confirm the working assumption. </w:t>
      </w:r>
    </w:p>
    <w:p w14:paraId="01D612FD"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lang w:eastAsia="zh-CN"/>
        </w:rPr>
        <w:t xml:space="preserve">Regarding the M value for OOK-4, </w:t>
      </w:r>
      <w:r>
        <w:rPr>
          <w:rFonts w:ascii="Times New Roman" w:eastAsia="微软雅黑" w:hAnsi="Times New Roman"/>
          <w:bCs/>
          <w:iCs/>
          <w:szCs w:val="20"/>
        </w:rPr>
        <w:t xml:space="preserve">[4][18] provide evaluation results showing that better time accuracy, i.e., less residual time error could be achieved by larger M attributing to narrower auto-correlation </w:t>
      </w:r>
      <w:proofErr w:type="spellStart"/>
      <w:r>
        <w:rPr>
          <w:rFonts w:ascii="Times New Roman" w:eastAsia="微软雅黑" w:hAnsi="Times New Roman"/>
          <w:bCs/>
          <w:iCs/>
          <w:szCs w:val="20"/>
        </w:rPr>
        <w:t>mainlobe</w:t>
      </w:r>
      <w:proofErr w:type="spellEnd"/>
      <w:r>
        <w:rPr>
          <w:rFonts w:ascii="Times New Roman" w:eastAsia="微软雅黑" w:hAnsi="Times New Roman"/>
          <w:bCs/>
          <w:iCs/>
          <w:szCs w:val="20"/>
        </w:rPr>
        <w:t xml:space="preserve"> by shorter OOK symbol duration, i.e., M=8 can achieve finer time accuracy than M=4. </w:t>
      </w:r>
    </w:p>
    <w:p w14:paraId="01D612FE"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rPr>
        <w:t>On the other hand,[</w:t>
      </w:r>
      <w:r>
        <w:rPr>
          <w:rFonts w:ascii="Times New Roman" w:eastAsia="微软雅黑" w:hAnsi="Times New Roman"/>
          <w:bCs/>
          <w:iCs/>
          <w:szCs w:val="20"/>
          <w:lang w:eastAsia="zh-CN"/>
        </w:rPr>
        <w:t>8] provides r</w:t>
      </w:r>
      <w:r>
        <w:rPr>
          <w:rFonts w:ascii="Times New Roman" w:hAnsi="Times New Roman"/>
          <w:bCs/>
          <w:iCs/>
          <w:szCs w:val="20"/>
        </w:rPr>
        <w:t xml:space="preserve">esults indicating that OOK-4 with M=8 does not necessarily outperform OOK-4 with M=2 or 4. Also, a larger value of M results in a higher complexity for </w:t>
      </w:r>
      <w:proofErr w:type="spellStart"/>
      <w:r>
        <w:rPr>
          <w:rFonts w:ascii="Times New Roman" w:hAnsi="Times New Roman"/>
          <w:bCs/>
          <w:iCs/>
          <w:szCs w:val="20"/>
        </w:rPr>
        <w:t>gNB</w:t>
      </w:r>
      <w:proofErr w:type="spellEnd"/>
      <w:r>
        <w:rPr>
          <w:rFonts w:ascii="Times New Roman" w:hAnsi="Times New Roman"/>
          <w:bCs/>
          <w:iCs/>
          <w:szCs w:val="20"/>
        </w:rPr>
        <w:t xml:space="preserve"> and UE. Hence, M&gt;4 should not be supported for LP-SS.[</w:t>
      </w:r>
      <w:r>
        <w:rPr>
          <w:rFonts w:ascii="Times New Roman" w:eastAsia="微软雅黑" w:hAnsi="Times New Roman"/>
          <w:bCs/>
          <w:iCs/>
          <w:szCs w:val="20"/>
          <w:lang w:eastAsia="zh-CN"/>
        </w:rPr>
        <w:t xml:space="preserve">9] also provides evaluation results showing that </w:t>
      </w:r>
      <w:r>
        <w:rPr>
          <w:rFonts w:ascii="Times New Roman" w:hAnsi="Times New Roman"/>
          <w:bCs/>
          <w:iCs/>
          <w:szCs w:val="20"/>
          <w:lang w:val="en-GB" w:eastAsia="zh-CN"/>
        </w:rPr>
        <w:t xml:space="preserve">the estimated timing offset can be restricted within </w:t>
      </w:r>
      <m:oMath>
        <m:r>
          <m:rPr>
            <m:sty m:val="p"/>
          </m:rPr>
          <w:rPr>
            <w:rFonts w:ascii="Cambria Math" w:hAnsi="Cambria Math"/>
            <w:szCs w:val="20"/>
            <w:lang w:val="en-GB" w:eastAsia="zh-CN"/>
          </w:rPr>
          <m:t>±1μsec</m:t>
        </m:r>
      </m:oMath>
      <w:r>
        <w:rPr>
          <w:rFonts w:ascii="Times New Roman" w:eastAsiaTheme="minorEastAsia" w:hAnsi="Times New Roman"/>
          <w:bCs/>
          <w:iCs/>
          <w:szCs w:val="20"/>
          <w:lang w:val="en-GB" w:eastAsia="zh-CN"/>
        </w:rPr>
        <w:t xml:space="preserve"> </w:t>
      </w:r>
      <w:r>
        <w:rPr>
          <w:rFonts w:ascii="Times New Roman" w:eastAsia="微软雅黑" w:hAnsi="Times New Roman"/>
          <w:bCs/>
          <w:iCs/>
          <w:szCs w:val="20"/>
          <w:lang w:eastAsia="zh-CN"/>
        </w:rPr>
        <w:t>b</w:t>
      </w:r>
      <w:proofErr w:type="spellStart"/>
      <w:r>
        <w:rPr>
          <w:rFonts w:ascii="Times New Roman" w:hAnsi="Times New Roman"/>
          <w:bCs/>
          <w:iCs/>
          <w:szCs w:val="20"/>
          <w:lang w:val="en-GB" w:eastAsia="zh-CN"/>
        </w:rPr>
        <w:t>y</w:t>
      </w:r>
      <w:proofErr w:type="spellEnd"/>
      <w:r>
        <w:rPr>
          <w:rFonts w:ascii="Times New Roman" w:hAnsi="Times New Roman"/>
          <w:bCs/>
          <w:iCs/>
          <w:szCs w:val="20"/>
          <w:lang w:val="en-GB" w:eastAsia="zh-CN"/>
        </w:rPr>
        <w:t xml:space="preserve"> using </w:t>
      </w:r>
      <m:oMath>
        <m:r>
          <m:rPr>
            <m:sty m:val="p"/>
          </m:rPr>
          <w:rPr>
            <w:rFonts w:ascii="Cambria Math" w:hAnsi="Cambria Math"/>
            <w:szCs w:val="20"/>
            <w:lang w:val="en-GB" w:eastAsia="zh-CN"/>
          </w:rPr>
          <m:t>M=8</m:t>
        </m:r>
      </m:oMath>
      <w:r>
        <w:rPr>
          <w:rFonts w:ascii="Times New Roman" w:eastAsiaTheme="minorEastAsia" w:hAnsi="Times New Roman"/>
          <w:bCs/>
          <w:iCs/>
          <w:szCs w:val="20"/>
          <w:lang w:val="en-GB" w:eastAsia="zh-CN"/>
        </w:rPr>
        <w:t xml:space="preserve">, and </w:t>
      </w:r>
      <w:r>
        <w:rPr>
          <w:rFonts w:ascii="Times New Roman" w:hAnsi="Times New Roman"/>
          <w:bCs/>
          <w:iCs/>
          <w:szCs w:val="20"/>
          <w:lang w:val="en-GB" w:eastAsia="zh-CN"/>
        </w:rPr>
        <w:t xml:space="preserve">the estimated timing offset error is limited within </w:t>
      </w:r>
      <m:oMath>
        <m:r>
          <m:rPr>
            <m:sty m:val="p"/>
          </m:rPr>
          <w:rPr>
            <w:rFonts w:ascii="Cambria Math" w:hAnsi="Cambria Math"/>
            <w:szCs w:val="20"/>
            <w:lang w:val="en-GB" w:eastAsia="zh-CN"/>
          </w:rPr>
          <m:t>±2μsec</m:t>
        </m:r>
      </m:oMath>
      <w:r>
        <w:rPr>
          <w:rFonts w:ascii="Times New Roman" w:eastAsiaTheme="minorEastAsia" w:hAnsi="Times New Roman"/>
          <w:bCs/>
          <w:iCs/>
          <w:szCs w:val="20"/>
          <w:lang w:val="en-GB" w:eastAsia="zh-CN"/>
        </w:rPr>
        <w:t xml:space="preserve"> by using M=4</w:t>
      </w:r>
      <w:r>
        <w:rPr>
          <w:rFonts w:ascii="Times New Roman" w:hAnsi="Times New Roman"/>
          <w:bCs/>
          <w:iCs/>
          <w:szCs w:val="20"/>
          <w:lang w:val="en-GB" w:eastAsia="zh-CN"/>
        </w:rPr>
        <w:t xml:space="preserve">, which is more than sufficient to ensure reliable detection of LP-WUS with </w:t>
      </w:r>
      <m:oMath>
        <m:r>
          <m:rPr>
            <m:sty m:val="p"/>
          </m:rPr>
          <w:rPr>
            <w:rFonts w:ascii="Cambria Math" w:hAnsi="Cambria Math"/>
            <w:szCs w:val="20"/>
            <w:lang w:val="en-GB" w:eastAsia="zh-CN"/>
          </w:rPr>
          <m:t>M≤4.</m:t>
        </m:r>
      </m:oMath>
      <w:r>
        <w:rPr>
          <w:rFonts w:ascii="Times New Roman" w:eastAsiaTheme="minorEastAsia" w:hAnsi="Times New Roman"/>
          <w:bCs/>
          <w:iCs/>
          <w:szCs w:val="20"/>
          <w:lang w:val="en-GB" w:eastAsia="zh-CN"/>
        </w:rPr>
        <w:t>[</w:t>
      </w:r>
      <w:r>
        <w:rPr>
          <w:rFonts w:ascii="Times New Roman" w:hAnsi="Times New Roman"/>
          <w:bCs/>
          <w:iCs/>
          <w:szCs w:val="20"/>
        </w:rPr>
        <w:t>6] discusses the sync performance by using edge detection and states that if the unpredictable timing drift between two LP-SS occasions is much smaller than the maximum tolerable timing error, the cross-occasion timing filtering is feasible to track the main part of the timing error and as a result there is no much benefit in using a higher M value, they also propose that network configures the same OOK modulation scheme (i.e., OOK-1 or OOK-4) and same M for OOK-4 for LP-SS and LP-WUS transmissions in the cell.</w:t>
      </w:r>
    </w:p>
    <w:p w14:paraId="01D612FF" w14:textId="394AACD3" w:rsidR="00EF0FAA" w:rsidRDefault="00262009">
      <w:pPr>
        <w:pStyle w:val="41"/>
        <w:rPr>
          <w:b/>
          <w:bCs/>
        </w:rPr>
      </w:pPr>
      <w:r>
        <w:rPr>
          <w:highlight w:val="yellow"/>
        </w:rPr>
        <w:t>[H][FL</w:t>
      </w:r>
      <w:r w:rsidR="008731C2">
        <w:rPr>
          <w:highlight w:val="yellow"/>
        </w:rPr>
        <w:t>3</w:t>
      </w:r>
      <w:r>
        <w:rPr>
          <w:highlight w:val="yellow"/>
        </w:rPr>
        <w:t>]</w:t>
      </w:r>
      <w:r>
        <w:t xml:space="preserve"> Proposal4.1-1 Confirm the working assumption with the following updates:</w:t>
      </w:r>
    </w:p>
    <w:p w14:paraId="01D61300" w14:textId="77777777" w:rsidR="00EF0FAA" w:rsidRDefault="00262009">
      <w:pPr>
        <w:rPr>
          <w:rFonts w:ascii="Times New Roman" w:eastAsia="Batang" w:hAnsi="Times New Roman"/>
          <w:b/>
          <w:bCs/>
          <w:highlight w:val="darkYellow"/>
          <w:lang w:val="en-GB" w:eastAsia="zh-CN"/>
        </w:rPr>
      </w:pPr>
      <w:r>
        <w:rPr>
          <w:rFonts w:ascii="Times New Roman" w:eastAsia="Batang" w:hAnsi="Times New Roman"/>
          <w:b/>
          <w:bCs/>
          <w:highlight w:val="darkYellow"/>
          <w:lang w:val="en-GB" w:eastAsia="zh-CN"/>
        </w:rPr>
        <w:t>Working Assumption</w:t>
      </w:r>
    </w:p>
    <w:p w14:paraId="01D61301"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Support the following options for LP-SS</w:t>
      </w:r>
    </w:p>
    <w:p w14:paraId="01D61302"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Option 1: OOK-1 </w:t>
      </w:r>
    </w:p>
    <w:p w14:paraId="01D61303" w14:textId="77777777" w:rsidR="00EF0FAA" w:rsidRDefault="00262009">
      <w:pPr>
        <w:numPr>
          <w:ilvl w:val="0"/>
          <w:numId w:val="30"/>
        </w:numPr>
        <w:ind w:left="720"/>
        <w:rPr>
          <w:rFonts w:ascii="Times New Roman" w:eastAsia="Batang" w:hAnsi="Times New Roman"/>
          <w:strike/>
          <w:color w:val="FF0000"/>
          <w:lang w:val="en-GB" w:eastAsia="zh-CN"/>
        </w:rPr>
      </w:pPr>
      <w:r>
        <w:rPr>
          <w:rFonts w:ascii="Times New Roman" w:eastAsia="Batang" w:hAnsi="Times New Roman"/>
          <w:lang w:val="en-GB" w:eastAsia="zh-CN"/>
        </w:rPr>
        <w:t>Option 2: OOK-4 with M=2,4</w:t>
      </w:r>
      <w:r>
        <w:rPr>
          <w:rFonts w:ascii="Times New Roman" w:eastAsia="Batang" w:hAnsi="Times New Roman"/>
          <w:color w:val="FF0000"/>
          <w:lang w:val="en-GB" w:eastAsia="zh-CN"/>
        </w:rPr>
        <w:t xml:space="preserve"> </w:t>
      </w:r>
      <w:r>
        <w:rPr>
          <w:rFonts w:ascii="Times New Roman" w:eastAsia="Batang" w:hAnsi="Times New Roman"/>
          <w:lang w:val="en-GB" w:eastAsia="zh-CN"/>
        </w:rPr>
        <w:t>FFS:1</w:t>
      </w:r>
      <w:r>
        <w:rPr>
          <w:rFonts w:ascii="Times New Roman" w:eastAsia="Batang" w:hAnsi="Times New Roman"/>
          <w:strike/>
          <w:lang w:val="en-GB" w:eastAsia="zh-CN"/>
        </w:rPr>
        <w:t>,</w:t>
      </w:r>
      <w:r>
        <w:rPr>
          <w:rFonts w:ascii="Times New Roman" w:eastAsia="Batang" w:hAnsi="Times New Roman"/>
          <w:strike/>
          <w:color w:val="FF0000"/>
          <w:lang w:val="en-GB" w:eastAsia="zh-CN"/>
        </w:rPr>
        <w:t>8,16</w:t>
      </w:r>
    </w:p>
    <w:p w14:paraId="01D61304" w14:textId="77777777" w:rsidR="00EF0FAA" w:rsidRDefault="00262009">
      <w:pPr>
        <w:numPr>
          <w:ilvl w:val="1"/>
          <w:numId w:val="30"/>
        </w:numPr>
        <w:ind w:left="1440"/>
        <w:rPr>
          <w:rFonts w:ascii="Times New Roman" w:eastAsia="Batang" w:hAnsi="Times New Roman"/>
          <w:lang w:val="en-GB" w:eastAsia="zh-CN"/>
        </w:rPr>
      </w:pPr>
      <w:r>
        <w:rPr>
          <w:rFonts w:ascii="Times New Roman" w:eastAsia="Batang" w:hAnsi="Times New Roman"/>
          <w:lang w:val="en-GB" w:eastAsia="zh-CN"/>
        </w:rPr>
        <w:t>FFS whether value of M depends on SCS</w:t>
      </w:r>
    </w:p>
    <w:p w14:paraId="01D61305"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SCS of a CP-OFDM symbol used for LP-SS generation is the same as that used for LP-WUS generation</w:t>
      </w:r>
    </w:p>
    <w:p w14:paraId="01D61306" w14:textId="77777777" w:rsidR="00EF0FAA" w:rsidRDefault="00EF0FAA">
      <w:pPr>
        <w:jc w:val="both"/>
        <w:rPr>
          <w:rFonts w:ascii="Times New Roman" w:eastAsia="微软雅黑" w:hAnsi="Times New Roman"/>
          <w:bCs/>
          <w:iCs/>
          <w:szCs w:val="20"/>
          <w:lang w:val="en-GB" w:eastAsia="zh-CN"/>
        </w:rPr>
      </w:pPr>
    </w:p>
    <w:p w14:paraId="01D61307"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615" w:type="dxa"/>
        <w:tblLayout w:type="fixed"/>
        <w:tblLook w:val="04A0" w:firstRow="1" w:lastRow="0" w:firstColumn="1" w:lastColumn="0" w:noHBand="0" w:noVBand="1"/>
      </w:tblPr>
      <w:tblGrid>
        <w:gridCol w:w="1332"/>
        <w:gridCol w:w="936"/>
        <w:gridCol w:w="936"/>
        <w:gridCol w:w="6411"/>
      </w:tblGrid>
      <w:tr w:rsidR="00EF0FAA" w14:paraId="01D6130C" w14:textId="77777777" w:rsidTr="00D56D5F">
        <w:trPr>
          <w:trHeight w:val="233"/>
        </w:trPr>
        <w:tc>
          <w:tcPr>
            <w:tcW w:w="1332" w:type="dxa"/>
            <w:shd w:val="clear" w:color="auto" w:fill="D9D9D9" w:themeFill="background1" w:themeFillShade="D9"/>
          </w:tcPr>
          <w:p w14:paraId="01D61308" w14:textId="77777777" w:rsidR="00EF0FAA" w:rsidRDefault="00262009">
            <w:pPr>
              <w:rPr>
                <w:rFonts w:ascii="Times New Roman" w:hAnsi="Times New Roman"/>
                <w:b/>
                <w:bCs/>
              </w:rPr>
            </w:pPr>
            <w:r>
              <w:rPr>
                <w:rFonts w:ascii="Times New Roman" w:hAnsi="Times New Roman"/>
                <w:b/>
                <w:bCs/>
              </w:rPr>
              <w:t>Company</w:t>
            </w:r>
          </w:p>
        </w:tc>
        <w:tc>
          <w:tcPr>
            <w:tcW w:w="936" w:type="dxa"/>
            <w:shd w:val="clear" w:color="auto" w:fill="D9D9D9" w:themeFill="background1" w:themeFillShade="D9"/>
          </w:tcPr>
          <w:p w14:paraId="01D61309" w14:textId="77777777" w:rsidR="00EF0FAA" w:rsidRDefault="00EF0FAA">
            <w:pPr>
              <w:rPr>
                <w:rFonts w:ascii="Times New Roman" w:hAnsi="Times New Roman"/>
                <w:b/>
                <w:bCs/>
              </w:rPr>
            </w:pPr>
          </w:p>
        </w:tc>
        <w:tc>
          <w:tcPr>
            <w:tcW w:w="936" w:type="dxa"/>
            <w:shd w:val="clear" w:color="auto" w:fill="D9D9D9" w:themeFill="background1" w:themeFillShade="D9"/>
          </w:tcPr>
          <w:p w14:paraId="01D6130A" w14:textId="77777777" w:rsidR="00EF0FAA" w:rsidRDefault="00262009">
            <w:pPr>
              <w:rPr>
                <w:rFonts w:ascii="Times New Roman" w:hAnsi="Times New Roman"/>
                <w:b/>
                <w:bCs/>
              </w:rPr>
            </w:pPr>
            <w:r>
              <w:rPr>
                <w:rFonts w:ascii="Times New Roman" w:hAnsi="Times New Roman"/>
                <w:b/>
                <w:bCs/>
              </w:rPr>
              <w:t>Y/N</w:t>
            </w:r>
          </w:p>
        </w:tc>
        <w:tc>
          <w:tcPr>
            <w:tcW w:w="6411" w:type="dxa"/>
            <w:shd w:val="clear" w:color="auto" w:fill="D9D9D9" w:themeFill="background1" w:themeFillShade="D9"/>
          </w:tcPr>
          <w:p w14:paraId="01D6130B" w14:textId="77777777" w:rsidR="00EF0FAA" w:rsidRDefault="00262009">
            <w:pPr>
              <w:rPr>
                <w:rFonts w:ascii="Times New Roman" w:hAnsi="Times New Roman"/>
                <w:b/>
                <w:bCs/>
              </w:rPr>
            </w:pPr>
            <w:r>
              <w:rPr>
                <w:rFonts w:ascii="Times New Roman" w:hAnsi="Times New Roman"/>
                <w:b/>
                <w:bCs/>
              </w:rPr>
              <w:t>Comments</w:t>
            </w:r>
          </w:p>
        </w:tc>
      </w:tr>
      <w:tr w:rsidR="00EF0FAA" w14:paraId="01D61311" w14:textId="77777777" w:rsidTr="00D56D5F">
        <w:trPr>
          <w:trHeight w:val="223"/>
        </w:trPr>
        <w:tc>
          <w:tcPr>
            <w:tcW w:w="1332" w:type="dxa"/>
          </w:tcPr>
          <w:p w14:paraId="01D6130D"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936" w:type="dxa"/>
          </w:tcPr>
          <w:p w14:paraId="01D6130E" w14:textId="77777777" w:rsidR="00EF0FAA" w:rsidRDefault="00EF0FAA">
            <w:pPr>
              <w:tabs>
                <w:tab w:val="left" w:pos="551"/>
              </w:tabs>
              <w:rPr>
                <w:rFonts w:ascii="Times New Roman" w:eastAsiaTheme="minorEastAsia" w:hAnsi="Times New Roman"/>
                <w:lang w:eastAsia="zh-CN"/>
              </w:rPr>
            </w:pPr>
          </w:p>
        </w:tc>
        <w:tc>
          <w:tcPr>
            <w:tcW w:w="936" w:type="dxa"/>
          </w:tcPr>
          <w:p w14:paraId="01D6130F"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0" w14:textId="77777777" w:rsidR="00EF0FAA" w:rsidRDefault="00EF0FAA">
            <w:pPr>
              <w:rPr>
                <w:rFonts w:ascii="Times New Roman" w:eastAsiaTheme="minorEastAsia" w:hAnsi="Times New Roman"/>
                <w:lang w:eastAsia="zh-CN"/>
              </w:rPr>
            </w:pPr>
          </w:p>
        </w:tc>
      </w:tr>
      <w:tr w:rsidR="00EF0FAA" w14:paraId="01D61316" w14:textId="77777777" w:rsidTr="00D56D5F">
        <w:trPr>
          <w:trHeight w:val="233"/>
        </w:trPr>
        <w:tc>
          <w:tcPr>
            <w:tcW w:w="1332" w:type="dxa"/>
          </w:tcPr>
          <w:p w14:paraId="01D6131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936" w:type="dxa"/>
          </w:tcPr>
          <w:p w14:paraId="01D61313" w14:textId="77777777" w:rsidR="00EF0FAA" w:rsidRDefault="00EF0FAA">
            <w:pPr>
              <w:tabs>
                <w:tab w:val="left" w:pos="551"/>
              </w:tabs>
              <w:rPr>
                <w:rFonts w:ascii="Times New Roman" w:eastAsiaTheme="minorEastAsia" w:hAnsi="Times New Roman"/>
                <w:lang w:eastAsia="zh-CN"/>
              </w:rPr>
            </w:pPr>
          </w:p>
        </w:tc>
        <w:tc>
          <w:tcPr>
            <w:tcW w:w="936" w:type="dxa"/>
          </w:tcPr>
          <w:p w14:paraId="01D61314"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5" w14:textId="77777777" w:rsidR="00EF0FAA" w:rsidRDefault="00EF0FAA">
            <w:pPr>
              <w:rPr>
                <w:rFonts w:ascii="Times New Roman" w:eastAsiaTheme="minorEastAsia" w:hAnsi="Times New Roman"/>
                <w:lang w:eastAsia="zh-CN"/>
              </w:rPr>
            </w:pPr>
          </w:p>
        </w:tc>
      </w:tr>
      <w:tr w:rsidR="00EF0FAA" w14:paraId="01D6131B" w14:textId="77777777" w:rsidTr="00D56D5F">
        <w:trPr>
          <w:trHeight w:val="233"/>
        </w:trPr>
        <w:tc>
          <w:tcPr>
            <w:tcW w:w="1332" w:type="dxa"/>
          </w:tcPr>
          <w:p w14:paraId="01D61317"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936" w:type="dxa"/>
          </w:tcPr>
          <w:p w14:paraId="01D61318" w14:textId="77777777" w:rsidR="00EF0FAA" w:rsidRDefault="00EF0FAA">
            <w:pPr>
              <w:tabs>
                <w:tab w:val="left" w:pos="551"/>
              </w:tabs>
              <w:rPr>
                <w:rFonts w:ascii="Times New Roman" w:eastAsiaTheme="minorEastAsia" w:hAnsi="Times New Roman"/>
                <w:lang w:eastAsia="zh-CN"/>
              </w:rPr>
            </w:pPr>
          </w:p>
        </w:tc>
        <w:tc>
          <w:tcPr>
            <w:tcW w:w="936" w:type="dxa"/>
          </w:tcPr>
          <w:p w14:paraId="01D61319"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1D6131A" w14:textId="77777777" w:rsidR="00EF0FAA" w:rsidRDefault="00EF0FAA">
            <w:pPr>
              <w:rPr>
                <w:rFonts w:ascii="Times New Roman" w:eastAsiaTheme="minorEastAsia" w:hAnsi="Times New Roman"/>
                <w:lang w:eastAsia="zh-CN"/>
              </w:rPr>
            </w:pPr>
          </w:p>
        </w:tc>
      </w:tr>
      <w:tr w:rsidR="0050771C" w:rsidRPr="00BE7C72" w14:paraId="2D48C91F" w14:textId="77777777" w:rsidTr="00D56D5F">
        <w:trPr>
          <w:trHeight w:val="223"/>
        </w:trPr>
        <w:tc>
          <w:tcPr>
            <w:tcW w:w="1332" w:type="dxa"/>
          </w:tcPr>
          <w:p w14:paraId="5AB83806" w14:textId="77777777" w:rsidR="0050771C" w:rsidRPr="00BE7C72" w:rsidRDefault="0050771C"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936" w:type="dxa"/>
          </w:tcPr>
          <w:p w14:paraId="684A28CD" w14:textId="77777777" w:rsidR="0050771C" w:rsidRPr="00BE7C72" w:rsidRDefault="0050771C" w:rsidP="00460482">
            <w:pPr>
              <w:tabs>
                <w:tab w:val="left" w:pos="551"/>
              </w:tabs>
              <w:rPr>
                <w:rFonts w:ascii="Times New Roman" w:eastAsiaTheme="minorEastAsia" w:hAnsi="Times New Roman"/>
                <w:lang w:eastAsia="zh-CN"/>
              </w:rPr>
            </w:pPr>
          </w:p>
        </w:tc>
        <w:tc>
          <w:tcPr>
            <w:tcW w:w="936" w:type="dxa"/>
          </w:tcPr>
          <w:p w14:paraId="000C2C86" w14:textId="77777777" w:rsidR="0050771C" w:rsidRPr="00BE7C72" w:rsidRDefault="0050771C"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6E14C14E" w14:textId="77777777" w:rsidR="0050771C" w:rsidRPr="00BE7C72" w:rsidRDefault="0050771C" w:rsidP="00460482">
            <w:pPr>
              <w:rPr>
                <w:rFonts w:ascii="Times New Roman" w:eastAsiaTheme="minorEastAsia" w:hAnsi="Times New Roman"/>
                <w:lang w:eastAsia="zh-CN"/>
              </w:rPr>
            </w:pPr>
          </w:p>
        </w:tc>
      </w:tr>
      <w:tr w:rsidR="00EF0FAA" w14:paraId="01D61320" w14:textId="77777777" w:rsidTr="00D56D5F">
        <w:trPr>
          <w:trHeight w:val="233"/>
        </w:trPr>
        <w:tc>
          <w:tcPr>
            <w:tcW w:w="1332" w:type="dxa"/>
          </w:tcPr>
          <w:p w14:paraId="01D6131C" w14:textId="4BD475BA" w:rsidR="00EF0FAA" w:rsidRDefault="002E19ED">
            <w:pPr>
              <w:rPr>
                <w:rFonts w:ascii="Times New Roman" w:eastAsiaTheme="minorEastAsia" w:hAnsi="Times New Roman"/>
                <w:lang w:eastAsia="zh-CN"/>
              </w:rPr>
            </w:pPr>
            <w:r>
              <w:rPr>
                <w:rFonts w:ascii="Times New Roman" w:eastAsiaTheme="minorEastAsia" w:hAnsi="Times New Roman"/>
                <w:lang w:eastAsia="zh-CN"/>
              </w:rPr>
              <w:t>TCL</w:t>
            </w:r>
          </w:p>
        </w:tc>
        <w:tc>
          <w:tcPr>
            <w:tcW w:w="936" w:type="dxa"/>
          </w:tcPr>
          <w:p w14:paraId="01D6131D" w14:textId="77777777" w:rsidR="00EF0FAA" w:rsidRDefault="00EF0FAA">
            <w:pPr>
              <w:tabs>
                <w:tab w:val="left" w:pos="551"/>
              </w:tabs>
              <w:rPr>
                <w:rFonts w:ascii="Times New Roman" w:eastAsiaTheme="minorEastAsia" w:hAnsi="Times New Roman"/>
                <w:lang w:eastAsia="zh-CN"/>
              </w:rPr>
            </w:pPr>
          </w:p>
        </w:tc>
        <w:tc>
          <w:tcPr>
            <w:tcW w:w="936" w:type="dxa"/>
          </w:tcPr>
          <w:p w14:paraId="01D6131E" w14:textId="41891459"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01D6131F" w14:textId="77777777" w:rsidR="00EF0FAA" w:rsidRDefault="00EF0FAA">
            <w:pPr>
              <w:rPr>
                <w:rFonts w:ascii="Times New Roman" w:eastAsiaTheme="minorEastAsia" w:hAnsi="Times New Roman"/>
                <w:lang w:eastAsia="zh-CN"/>
              </w:rPr>
            </w:pPr>
          </w:p>
        </w:tc>
      </w:tr>
      <w:tr w:rsidR="007C2D03" w14:paraId="249ABA71" w14:textId="77777777" w:rsidTr="00D56D5F">
        <w:trPr>
          <w:trHeight w:val="233"/>
        </w:trPr>
        <w:tc>
          <w:tcPr>
            <w:tcW w:w="1332" w:type="dxa"/>
          </w:tcPr>
          <w:p w14:paraId="3529CE3E" w14:textId="75F36482" w:rsidR="007C2D03"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936" w:type="dxa"/>
          </w:tcPr>
          <w:p w14:paraId="1FD9F592" w14:textId="77777777" w:rsidR="007C2D03" w:rsidRDefault="007C2D03">
            <w:pPr>
              <w:tabs>
                <w:tab w:val="left" w:pos="551"/>
              </w:tabs>
              <w:rPr>
                <w:rFonts w:ascii="Times New Roman" w:eastAsiaTheme="minorEastAsia" w:hAnsi="Times New Roman"/>
                <w:lang w:eastAsia="zh-CN"/>
              </w:rPr>
            </w:pPr>
          </w:p>
        </w:tc>
        <w:tc>
          <w:tcPr>
            <w:tcW w:w="936" w:type="dxa"/>
          </w:tcPr>
          <w:p w14:paraId="07AE9BBD" w14:textId="1691933B" w:rsidR="007C2D03"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0994FE4" w14:textId="77777777" w:rsidR="007C2D03" w:rsidRDefault="007C2D03">
            <w:pPr>
              <w:rPr>
                <w:rFonts w:ascii="Times New Roman" w:eastAsiaTheme="minorEastAsia" w:hAnsi="Times New Roman"/>
                <w:lang w:eastAsia="zh-CN"/>
              </w:rPr>
            </w:pPr>
          </w:p>
        </w:tc>
      </w:tr>
      <w:tr w:rsidR="006A492A" w14:paraId="301A4C6E" w14:textId="77777777" w:rsidTr="00D56D5F">
        <w:trPr>
          <w:trHeight w:val="223"/>
        </w:trPr>
        <w:tc>
          <w:tcPr>
            <w:tcW w:w="1332" w:type="dxa"/>
          </w:tcPr>
          <w:p w14:paraId="6CE765D3" w14:textId="341F398D" w:rsidR="006A492A" w:rsidRDefault="006A492A" w:rsidP="00C554F9">
            <w:pPr>
              <w:rPr>
                <w:rFonts w:ascii="Times New Roman" w:eastAsiaTheme="minorEastAsia" w:hAnsi="Times New Roman"/>
                <w:lang w:eastAsia="zh-CN"/>
              </w:rPr>
            </w:pPr>
            <w:r>
              <w:rPr>
                <w:rFonts w:ascii="Times New Roman" w:eastAsiaTheme="minorEastAsia" w:hAnsi="Times New Roman"/>
                <w:lang w:eastAsia="zh-CN"/>
              </w:rPr>
              <w:t>HONOR</w:t>
            </w:r>
          </w:p>
        </w:tc>
        <w:tc>
          <w:tcPr>
            <w:tcW w:w="936" w:type="dxa"/>
          </w:tcPr>
          <w:p w14:paraId="043A2E84" w14:textId="77777777" w:rsidR="006A492A" w:rsidRDefault="006A492A" w:rsidP="00C554F9">
            <w:pPr>
              <w:tabs>
                <w:tab w:val="left" w:pos="551"/>
              </w:tabs>
              <w:rPr>
                <w:rFonts w:ascii="Times New Roman" w:eastAsiaTheme="minorEastAsia" w:hAnsi="Times New Roman"/>
                <w:lang w:eastAsia="zh-CN"/>
              </w:rPr>
            </w:pPr>
          </w:p>
        </w:tc>
        <w:tc>
          <w:tcPr>
            <w:tcW w:w="936" w:type="dxa"/>
          </w:tcPr>
          <w:p w14:paraId="47172FEE" w14:textId="77777777" w:rsidR="006A492A" w:rsidRDefault="006A492A" w:rsidP="00C554F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5F969D38" w14:textId="77777777" w:rsidR="006A492A" w:rsidRDefault="006A492A" w:rsidP="00C554F9">
            <w:pPr>
              <w:rPr>
                <w:rFonts w:ascii="Times New Roman" w:eastAsiaTheme="minorEastAsia" w:hAnsi="Times New Roman"/>
                <w:lang w:eastAsia="zh-CN"/>
              </w:rPr>
            </w:pPr>
          </w:p>
        </w:tc>
      </w:tr>
      <w:tr w:rsidR="0018507E" w14:paraId="45688888" w14:textId="77777777" w:rsidTr="00D56D5F">
        <w:trPr>
          <w:trHeight w:val="233"/>
        </w:trPr>
        <w:tc>
          <w:tcPr>
            <w:tcW w:w="1332" w:type="dxa"/>
          </w:tcPr>
          <w:p w14:paraId="7844060B" w14:textId="5C73E286" w:rsidR="0018507E" w:rsidRPr="0018507E" w:rsidRDefault="0018507E" w:rsidP="00C554F9">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936" w:type="dxa"/>
          </w:tcPr>
          <w:p w14:paraId="64A8CA9B" w14:textId="77777777" w:rsidR="0018507E" w:rsidRDefault="0018507E" w:rsidP="00C554F9">
            <w:pPr>
              <w:tabs>
                <w:tab w:val="left" w:pos="551"/>
              </w:tabs>
              <w:rPr>
                <w:rFonts w:ascii="Times New Roman" w:eastAsiaTheme="minorEastAsia" w:hAnsi="Times New Roman"/>
                <w:lang w:eastAsia="zh-CN"/>
              </w:rPr>
            </w:pPr>
          </w:p>
        </w:tc>
        <w:tc>
          <w:tcPr>
            <w:tcW w:w="936" w:type="dxa"/>
          </w:tcPr>
          <w:p w14:paraId="3A718AD4" w14:textId="64C60871" w:rsidR="0018507E" w:rsidRPr="0018507E" w:rsidRDefault="0018507E" w:rsidP="00C554F9">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411" w:type="dxa"/>
          </w:tcPr>
          <w:p w14:paraId="30E7BDC9" w14:textId="77777777" w:rsidR="0018507E" w:rsidRDefault="0018507E" w:rsidP="00C554F9">
            <w:pPr>
              <w:rPr>
                <w:rFonts w:ascii="Times New Roman" w:eastAsiaTheme="minorEastAsia" w:hAnsi="Times New Roman"/>
                <w:lang w:eastAsia="zh-CN"/>
              </w:rPr>
            </w:pPr>
          </w:p>
        </w:tc>
      </w:tr>
      <w:tr w:rsidR="00A150C4" w14:paraId="1D2287DC" w14:textId="77777777" w:rsidTr="00D56D5F">
        <w:trPr>
          <w:trHeight w:val="233"/>
        </w:trPr>
        <w:tc>
          <w:tcPr>
            <w:tcW w:w="1332" w:type="dxa"/>
          </w:tcPr>
          <w:p w14:paraId="269CA737" w14:textId="62BB9618"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936" w:type="dxa"/>
          </w:tcPr>
          <w:p w14:paraId="62C7BC39" w14:textId="77777777" w:rsidR="00A150C4" w:rsidRDefault="00A150C4" w:rsidP="00A150C4">
            <w:pPr>
              <w:tabs>
                <w:tab w:val="left" w:pos="551"/>
              </w:tabs>
              <w:rPr>
                <w:rFonts w:ascii="Times New Roman" w:eastAsiaTheme="minorEastAsia" w:hAnsi="Times New Roman"/>
                <w:lang w:eastAsia="zh-CN"/>
              </w:rPr>
            </w:pPr>
          </w:p>
        </w:tc>
        <w:tc>
          <w:tcPr>
            <w:tcW w:w="936" w:type="dxa"/>
          </w:tcPr>
          <w:p w14:paraId="238CCF58" w14:textId="517A0ADB"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411" w:type="dxa"/>
          </w:tcPr>
          <w:p w14:paraId="6BFB2760" w14:textId="77777777" w:rsidR="00A150C4" w:rsidRDefault="00A150C4" w:rsidP="00A150C4">
            <w:pPr>
              <w:rPr>
                <w:rFonts w:ascii="Times New Roman" w:eastAsiaTheme="minorEastAsia" w:hAnsi="Times New Roman"/>
                <w:lang w:eastAsia="zh-CN"/>
              </w:rPr>
            </w:pPr>
          </w:p>
        </w:tc>
      </w:tr>
      <w:tr w:rsidR="00B50AD8" w14:paraId="344475D3" w14:textId="77777777" w:rsidTr="00D56D5F">
        <w:trPr>
          <w:trHeight w:val="223"/>
        </w:trPr>
        <w:tc>
          <w:tcPr>
            <w:tcW w:w="1332" w:type="dxa"/>
          </w:tcPr>
          <w:p w14:paraId="03C1BAFC" w14:textId="35E0E92F" w:rsidR="00B50AD8" w:rsidRDefault="00B50AD8" w:rsidP="00B50AD8">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936" w:type="dxa"/>
          </w:tcPr>
          <w:p w14:paraId="3A2EF637" w14:textId="77777777" w:rsidR="00B50AD8" w:rsidRDefault="00B50AD8" w:rsidP="00B50AD8">
            <w:pPr>
              <w:tabs>
                <w:tab w:val="left" w:pos="551"/>
              </w:tabs>
              <w:rPr>
                <w:rFonts w:ascii="Times New Roman" w:eastAsiaTheme="minorEastAsia" w:hAnsi="Times New Roman"/>
                <w:lang w:eastAsia="zh-CN"/>
              </w:rPr>
            </w:pPr>
          </w:p>
        </w:tc>
        <w:tc>
          <w:tcPr>
            <w:tcW w:w="936" w:type="dxa"/>
          </w:tcPr>
          <w:p w14:paraId="36A87D50" w14:textId="105E7E14" w:rsidR="00B50AD8" w:rsidRDefault="00B50AD8" w:rsidP="00B50AD8">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411" w:type="dxa"/>
          </w:tcPr>
          <w:p w14:paraId="78DC3E06" w14:textId="77777777" w:rsidR="00B50AD8" w:rsidRDefault="00B50AD8" w:rsidP="00B50AD8">
            <w:pPr>
              <w:rPr>
                <w:rFonts w:ascii="Times New Roman" w:eastAsiaTheme="minorEastAsia" w:hAnsi="Times New Roman"/>
                <w:lang w:eastAsia="zh-CN"/>
              </w:rPr>
            </w:pPr>
          </w:p>
        </w:tc>
      </w:tr>
      <w:tr w:rsidR="00D56D5F" w14:paraId="5CD3E4B3" w14:textId="77777777" w:rsidTr="00D56D5F">
        <w:trPr>
          <w:trHeight w:val="466"/>
        </w:trPr>
        <w:tc>
          <w:tcPr>
            <w:tcW w:w="1332" w:type="dxa"/>
          </w:tcPr>
          <w:p w14:paraId="73D2124B" w14:textId="1E5A870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936" w:type="dxa"/>
          </w:tcPr>
          <w:p w14:paraId="5D14BA09" w14:textId="77777777" w:rsidR="00D56D5F" w:rsidRDefault="00D56D5F" w:rsidP="00D56D5F">
            <w:pPr>
              <w:tabs>
                <w:tab w:val="left" w:pos="551"/>
              </w:tabs>
              <w:rPr>
                <w:rFonts w:ascii="Times New Roman" w:eastAsiaTheme="minorEastAsia" w:hAnsi="Times New Roman"/>
                <w:lang w:eastAsia="zh-CN"/>
              </w:rPr>
            </w:pPr>
          </w:p>
        </w:tc>
        <w:tc>
          <w:tcPr>
            <w:tcW w:w="936" w:type="dxa"/>
          </w:tcPr>
          <w:p w14:paraId="7F31CF98" w14:textId="77777777" w:rsidR="00D56D5F" w:rsidRDefault="00D56D5F" w:rsidP="00D56D5F">
            <w:pPr>
              <w:tabs>
                <w:tab w:val="left" w:pos="551"/>
              </w:tabs>
              <w:rPr>
                <w:rFonts w:ascii="Times New Roman" w:eastAsiaTheme="minorEastAsia" w:hAnsi="Times New Roman"/>
                <w:lang w:eastAsia="zh-CN"/>
              </w:rPr>
            </w:pPr>
          </w:p>
        </w:tc>
        <w:tc>
          <w:tcPr>
            <w:tcW w:w="6411" w:type="dxa"/>
          </w:tcPr>
          <w:p w14:paraId="34F602BD" w14:textId="50BC8DD9" w:rsidR="00D56D5F" w:rsidRDefault="00D56D5F" w:rsidP="00D56D5F">
            <w:pPr>
              <w:rPr>
                <w:rFonts w:ascii="Times New Roman" w:eastAsiaTheme="minorEastAsia" w:hAnsi="Times New Roman"/>
                <w:lang w:eastAsia="zh-CN"/>
              </w:rPr>
            </w:pPr>
            <w:r>
              <w:rPr>
                <w:rFonts w:ascii="Times New Roman" w:eastAsia="Malgun Gothic" w:hAnsi="Times New Roman"/>
                <w:lang w:eastAsia="ko-KR"/>
              </w:rPr>
              <w:t xml:space="preserve">If </w:t>
            </w:r>
            <w:r>
              <w:rPr>
                <w:rFonts w:ascii="Times New Roman" w:eastAsia="Malgun Gothic" w:hAnsi="Times New Roman" w:hint="eastAsia"/>
                <w:lang w:eastAsia="ko-KR"/>
              </w:rPr>
              <w:t xml:space="preserve">M=4 is </w:t>
            </w:r>
            <w:r>
              <w:rPr>
                <w:rFonts w:ascii="Times New Roman" w:eastAsia="Malgun Gothic" w:hAnsi="Times New Roman"/>
                <w:lang w:eastAsia="ko-KR"/>
              </w:rPr>
              <w:t>support</w:t>
            </w:r>
            <w:r>
              <w:rPr>
                <w:rFonts w:ascii="Times New Roman" w:eastAsia="Malgun Gothic" w:hAnsi="Times New Roman" w:hint="eastAsia"/>
                <w:lang w:eastAsia="ko-KR"/>
              </w:rPr>
              <w:t>ed for LP-WUS</w:t>
            </w:r>
            <w:r>
              <w:rPr>
                <w:rFonts w:ascii="Times New Roman" w:eastAsia="Malgun Gothic" w:hAnsi="Times New Roman"/>
                <w:lang w:eastAsia="ko-KR"/>
              </w:rPr>
              <w:t xml:space="preserve">, </w:t>
            </w:r>
            <w:r>
              <w:rPr>
                <w:rFonts w:ascii="Times New Roman" w:eastAsia="Malgun Gothic" w:hAnsi="Times New Roman" w:hint="eastAsia"/>
                <w:lang w:eastAsia="ko-KR"/>
              </w:rPr>
              <w:t xml:space="preserve">M=8 for </w:t>
            </w:r>
            <w:r>
              <w:rPr>
                <w:rFonts w:ascii="Times New Roman" w:eastAsia="Malgun Gothic" w:hAnsi="Times New Roman"/>
                <w:lang w:eastAsia="ko-KR"/>
              </w:rPr>
              <w:t xml:space="preserve">LP-SS </w:t>
            </w:r>
            <w:r>
              <w:rPr>
                <w:rFonts w:ascii="Times New Roman" w:eastAsia="Malgun Gothic" w:hAnsi="Times New Roman" w:hint="eastAsia"/>
                <w:lang w:eastAsia="ko-KR"/>
              </w:rPr>
              <w:t xml:space="preserve">would be helpful </w:t>
            </w:r>
            <w:r>
              <w:rPr>
                <w:rFonts w:ascii="Times New Roman" w:eastAsia="Malgun Gothic" w:hAnsi="Times New Roman"/>
                <w:lang w:eastAsia="ko-KR"/>
              </w:rPr>
              <w:t>for better timing synchronization performance.</w:t>
            </w:r>
            <w:r>
              <w:rPr>
                <w:rFonts w:ascii="Times New Roman" w:eastAsia="Malgun Gothic" w:hAnsi="Times New Roman" w:hint="eastAsia"/>
                <w:lang w:eastAsia="ko-KR"/>
              </w:rPr>
              <w:t xml:space="preserve"> So, we hope to keep M=8.</w:t>
            </w:r>
          </w:p>
        </w:tc>
      </w:tr>
      <w:tr w:rsidR="00C62D70" w14:paraId="03DF801B" w14:textId="77777777" w:rsidTr="00D56D5F">
        <w:trPr>
          <w:trHeight w:val="466"/>
        </w:trPr>
        <w:tc>
          <w:tcPr>
            <w:tcW w:w="1332" w:type="dxa"/>
          </w:tcPr>
          <w:p w14:paraId="66484118" w14:textId="528D30C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936" w:type="dxa"/>
          </w:tcPr>
          <w:p w14:paraId="7CF620DD" w14:textId="77777777" w:rsidR="00C62D70" w:rsidRDefault="00C62D70" w:rsidP="00C62D70">
            <w:pPr>
              <w:tabs>
                <w:tab w:val="left" w:pos="551"/>
              </w:tabs>
              <w:rPr>
                <w:rFonts w:ascii="Times New Roman" w:eastAsiaTheme="minorEastAsia" w:hAnsi="Times New Roman"/>
                <w:lang w:eastAsia="zh-CN"/>
              </w:rPr>
            </w:pPr>
          </w:p>
        </w:tc>
        <w:tc>
          <w:tcPr>
            <w:tcW w:w="936" w:type="dxa"/>
          </w:tcPr>
          <w:p w14:paraId="0957B4C0" w14:textId="0D944E02"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411" w:type="dxa"/>
          </w:tcPr>
          <w:p w14:paraId="04BDE3F9" w14:textId="0D8159CD"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can be open to M=8, but not M=16, because marginal gain of M=16 compared with M=8. </w:t>
            </w:r>
          </w:p>
        </w:tc>
      </w:tr>
      <w:tr w:rsidR="0096174D" w14:paraId="6FA127D7" w14:textId="77777777" w:rsidTr="00D56D5F">
        <w:trPr>
          <w:trHeight w:val="466"/>
        </w:trPr>
        <w:tc>
          <w:tcPr>
            <w:tcW w:w="1332" w:type="dxa"/>
          </w:tcPr>
          <w:p w14:paraId="135EFAF3" w14:textId="098577F2"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lastRenderedPageBreak/>
              <w:t>FL</w:t>
            </w:r>
          </w:p>
        </w:tc>
        <w:tc>
          <w:tcPr>
            <w:tcW w:w="936" w:type="dxa"/>
          </w:tcPr>
          <w:p w14:paraId="3DCDF1C7" w14:textId="77777777" w:rsidR="0096174D" w:rsidRDefault="0096174D" w:rsidP="00C62D70">
            <w:pPr>
              <w:tabs>
                <w:tab w:val="left" w:pos="551"/>
              </w:tabs>
              <w:rPr>
                <w:rFonts w:ascii="Times New Roman" w:eastAsiaTheme="minorEastAsia" w:hAnsi="Times New Roman"/>
                <w:lang w:eastAsia="zh-CN"/>
              </w:rPr>
            </w:pPr>
          </w:p>
        </w:tc>
        <w:tc>
          <w:tcPr>
            <w:tcW w:w="936" w:type="dxa"/>
          </w:tcPr>
          <w:p w14:paraId="20C12D4C" w14:textId="77777777" w:rsidR="0096174D" w:rsidRDefault="0096174D" w:rsidP="00C62D70">
            <w:pPr>
              <w:tabs>
                <w:tab w:val="left" w:pos="551"/>
              </w:tabs>
              <w:rPr>
                <w:rFonts w:ascii="Times New Roman" w:eastAsiaTheme="minorEastAsia" w:hAnsi="Times New Roman"/>
                <w:lang w:eastAsia="zh-CN"/>
              </w:rPr>
            </w:pPr>
          </w:p>
        </w:tc>
        <w:tc>
          <w:tcPr>
            <w:tcW w:w="6411" w:type="dxa"/>
          </w:tcPr>
          <w:p w14:paraId="2DF37375" w14:textId="33B55EEE"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411C6564" w14:textId="77777777" w:rsidTr="00D56D5F">
        <w:trPr>
          <w:trHeight w:val="466"/>
        </w:trPr>
        <w:tc>
          <w:tcPr>
            <w:tcW w:w="1332" w:type="dxa"/>
          </w:tcPr>
          <w:p w14:paraId="17AFED49" w14:textId="429C0252"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936" w:type="dxa"/>
          </w:tcPr>
          <w:p w14:paraId="532EBD4B" w14:textId="77777777" w:rsidR="0090396A" w:rsidRDefault="0090396A" w:rsidP="0090396A">
            <w:pPr>
              <w:tabs>
                <w:tab w:val="left" w:pos="551"/>
              </w:tabs>
              <w:rPr>
                <w:rFonts w:ascii="Times New Roman" w:eastAsiaTheme="minorEastAsia" w:hAnsi="Times New Roman"/>
                <w:lang w:eastAsia="zh-CN"/>
              </w:rPr>
            </w:pPr>
          </w:p>
        </w:tc>
        <w:tc>
          <w:tcPr>
            <w:tcW w:w="936" w:type="dxa"/>
          </w:tcPr>
          <w:p w14:paraId="4320D3CB" w14:textId="7611C9D8"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6411" w:type="dxa"/>
          </w:tcPr>
          <w:p w14:paraId="5D69DBA6" w14:textId="23795D4E"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We evaluate OOK-4 with M=2 vs. M=4. No impact on RSRP and limit gain on timing error. The improvement of using M=4 is not sufficient to support LPWUS with M=4. </w:t>
            </w:r>
          </w:p>
        </w:tc>
      </w:tr>
      <w:tr w:rsidR="00B829D9" w14:paraId="11EB26A0" w14:textId="77777777" w:rsidTr="00D56D5F">
        <w:trPr>
          <w:trHeight w:val="466"/>
        </w:trPr>
        <w:tc>
          <w:tcPr>
            <w:tcW w:w="1332" w:type="dxa"/>
          </w:tcPr>
          <w:p w14:paraId="39CC6622" w14:textId="05358AF7" w:rsidR="00B829D9" w:rsidRDefault="00B829D9" w:rsidP="0090396A">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936" w:type="dxa"/>
          </w:tcPr>
          <w:p w14:paraId="7176F519" w14:textId="77777777" w:rsidR="00B829D9" w:rsidRDefault="00B829D9" w:rsidP="0090396A">
            <w:pPr>
              <w:tabs>
                <w:tab w:val="left" w:pos="551"/>
              </w:tabs>
              <w:rPr>
                <w:rFonts w:ascii="Times New Roman" w:eastAsiaTheme="minorEastAsia" w:hAnsi="Times New Roman"/>
                <w:lang w:eastAsia="zh-CN"/>
              </w:rPr>
            </w:pPr>
          </w:p>
        </w:tc>
        <w:tc>
          <w:tcPr>
            <w:tcW w:w="936" w:type="dxa"/>
          </w:tcPr>
          <w:p w14:paraId="7BA5BC9C" w14:textId="77777777" w:rsidR="00B829D9" w:rsidRDefault="00B829D9" w:rsidP="0090396A">
            <w:pPr>
              <w:tabs>
                <w:tab w:val="left" w:pos="551"/>
              </w:tabs>
              <w:rPr>
                <w:rFonts w:ascii="Times New Roman" w:eastAsiaTheme="minorEastAsia" w:hAnsi="Times New Roman"/>
                <w:lang w:eastAsia="zh-CN"/>
              </w:rPr>
            </w:pPr>
          </w:p>
        </w:tc>
        <w:tc>
          <w:tcPr>
            <w:tcW w:w="6411" w:type="dxa"/>
          </w:tcPr>
          <w:p w14:paraId="2041A888" w14:textId="03B86631" w:rsidR="00B829D9" w:rsidRDefault="00B829D9" w:rsidP="0090396A">
            <w:pPr>
              <w:rPr>
                <w:rFonts w:ascii="Times New Roman" w:eastAsiaTheme="minorEastAsia" w:hAnsi="Times New Roman"/>
                <w:lang w:eastAsia="zh-CN"/>
              </w:rPr>
            </w:pPr>
            <w:r>
              <w:rPr>
                <w:rFonts w:ascii="Times New Roman" w:eastAsiaTheme="minorEastAsia" w:hAnsi="Times New Roman"/>
                <w:lang w:eastAsia="zh-CN"/>
              </w:rPr>
              <w:t>Considering M=8 with low density sequences can improve the LP-SS detection performance and therefore can help reduce the resource overhead to achieve the same or better coverage as LP-WUS.</w:t>
            </w:r>
          </w:p>
        </w:tc>
      </w:tr>
      <w:tr w:rsidR="006F250F" w14:paraId="6F22D129" w14:textId="77777777" w:rsidTr="00D56D5F">
        <w:trPr>
          <w:trHeight w:val="466"/>
        </w:trPr>
        <w:tc>
          <w:tcPr>
            <w:tcW w:w="1332" w:type="dxa"/>
          </w:tcPr>
          <w:p w14:paraId="218DA363" w14:textId="22EDC99E" w:rsidR="006F250F" w:rsidRDefault="00047EBD"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936" w:type="dxa"/>
          </w:tcPr>
          <w:p w14:paraId="51C1C4A3" w14:textId="77777777" w:rsidR="006F250F" w:rsidRDefault="006F250F" w:rsidP="0090396A">
            <w:pPr>
              <w:tabs>
                <w:tab w:val="left" w:pos="551"/>
              </w:tabs>
              <w:rPr>
                <w:rFonts w:ascii="Times New Roman" w:eastAsiaTheme="minorEastAsia" w:hAnsi="Times New Roman"/>
                <w:lang w:eastAsia="zh-CN"/>
              </w:rPr>
            </w:pPr>
          </w:p>
        </w:tc>
        <w:tc>
          <w:tcPr>
            <w:tcW w:w="936" w:type="dxa"/>
          </w:tcPr>
          <w:p w14:paraId="11A1797C" w14:textId="175C8546" w:rsidR="006F250F" w:rsidRDefault="00047EBD"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7ABE3C78" w14:textId="77777777" w:rsidR="006F250F" w:rsidRDefault="006F250F" w:rsidP="0090396A">
            <w:pPr>
              <w:rPr>
                <w:rFonts w:ascii="Times New Roman" w:eastAsiaTheme="minorEastAsia" w:hAnsi="Times New Roman"/>
                <w:lang w:eastAsia="zh-CN"/>
              </w:rPr>
            </w:pPr>
          </w:p>
        </w:tc>
      </w:tr>
      <w:tr w:rsidR="00F15567" w14:paraId="0293FF29" w14:textId="77777777" w:rsidTr="00D56D5F">
        <w:trPr>
          <w:trHeight w:val="466"/>
        </w:trPr>
        <w:tc>
          <w:tcPr>
            <w:tcW w:w="1332" w:type="dxa"/>
          </w:tcPr>
          <w:p w14:paraId="6B14353C" w14:textId="59A44458" w:rsidR="00F15567" w:rsidRDefault="00F15567" w:rsidP="0090396A">
            <w:pPr>
              <w:rPr>
                <w:rFonts w:ascii="Times New Roman" w:eastAsiaTheme="minorEastAsia" w:hAnsi="Times New Roman"/>
                <w:lang w:eastAsia="zh-CN"/>
              </w:rPr>
            </w:pPr>
            <w:r>
              <w:rPr>
                <w:rFonts w:ascii="Times New Roman" w:eastAsiaTheme="minorEastAsia" w:hAnsi="Times New Roman"/>
                <w:lang w:eastAsia="zh-CN"/>
              </w:rPr>
              <w:t xml:space="preserve">Nordic </w:t>
            </w:r>
          </w:p>
        </w:tc>
        <w:tc>
          <w:tcPr>
            <w:tcW w:w="936" w:type="dxa"/>
          </w:tcPr>
          <w:p w14:paraId="014B3C88" w14:textId="77777777" w:rsidR="00F15567" w:rsidRDefault="00F15567" w:rsidP="0090396A">
            <w:pPr>
              <w:tabs>
                <w:tab w:val="left" w:pos="551"/>
              </w:tabs>
              <w:rPr>
                <w:rFonts w:ascii="Times New Roman" w:eastAsiaTheme="minorEastAsia" w:hAnsi="Times New Roman"/>
                <w:lang w:eastAsia="zh-CN"/>
              </w:rPr>
            </w:pPr>
          </w:p>
        </w:tc>
        <w:tc>
          <w:tcPr>
            <w:tcW w:w="936" w:type="dxa"/>
          </w:tcPr>
          <w:p w14:paraId="3E5DD917" w14:textId="0DDEBF76" w:rsidR="00F15567" w:rsidRDefault="00F15567"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411" w:type="dxa"/>
          </w:tcPr>
          <w:p w14:paraId="315E1D3A" w14:textId="77777777" w:rsidR="00F15567" w:rsidRDefault="00F15567" w:rsidP="0090396A">
            <w:pPr>
              <w:rPr>
                <w:rFonts w:ascii="Times New Roman" w:eastAsiaTheme="minorEastAsia" w:hAnsi="Times New Roman"/>
                <w:lang w:eastAsia="zh-CN"/>
              </w:rPr>
            </w:pPr>
          </w:p>
        </w:tc>
      </w:tr>
    </w:tbl>
    <w:p w14:paraId="01D61321" w14:textId="77777777" w:rsidR="00EF0FAA" w:rsidRDefault="00EF0FAA">
      <w:pPr>
        <w:rPr>
          <w:rFonts w:ascii="Times New Roman" w:eastAsia="微软雅黑" w:hAnsi="Times New Roman"/>
          <w:bCs/>
          <w:iCs/>
          <w:szCs w:val="20"/>
          <w:lang w:eastAsia="zh-CN"/>
        </w:rPr>
      </w:pPr>
    </w:p>
    <w:p w14:paraId="01D61322"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Waveform-down selection between with and without overlaid OFDM sequences for LP-SS</w:t>
      </w:r>
    </w:p>
    <w:p w14:paraId="01D61323" w14:textId="77777777" w:rsidR="00EF0FAA" w:rsidRDefault="00262009">
      <w:pPr>
        <w:spacing w:after="120"/>
        <w:rPr>
          <w:rFonts w:ascii="Times New Roman" w:eastAsia="微软雅黑" w:hAnsi="Times New Roman"/>
          <w:bCs/>
          <w:iCs/>
          <w:szCs w:val="20"/>
        </w:rPr>
      </w:pPr>
      <w:r>
        <w:rPr>
          <w:rFonts w:ascii="Times New Roman" w:eastAsia="微软雅黑" w:hAnsi="Times New Roman"/>
          <w:bCs/>
          <w:iCs/>
          <w:szCs w:val="20"/>
        </w:rPr>
        <w:t>As agreed in RAN1#116 meeting, the following three options are considered for further down-selection:</w:t>
      </w:r>
    </w:p>
    <w:p w14:paraId="01D6132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32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32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327" w14:textId="77777777" w:rsidR="00EF0FAA" w:rsidRDefault="00EF0FAA">
      <w:pPr>
        <w:rPr>
          <w:rFonts w:ascii="Times New Roman" w:eastAsia="微软雅黑" w:hAnsi="Times New Roman"/>
          <w:bCs/>
          <w:iCs/>
          <w:szCs w:val="20"/>
          <w:lang w:val="en-GB"/>
        </w:rPr>
      </w:pPr>
    </w:p>
    <w:p w14:paraId="01D61328"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option</w:t>
      </w:r>
      <w:r>
        <w:rPr>
          <w:rFonts w:ascii="Times New Roman" w:eastAsia="Batang" w:hAnsi="Times New Roman"/>
          <w:iCs/>
          <w:kern w:val="2"/>
          <w:sz w:val="21"/>
          <w:szCs w:val="20"/>
          <w:lang w:val="en-GB" w:eastAsia="zh-CN"/>
        </w:rPr>
        <w:t xml:space="preserve"> 1 with the following reasons:</w:t>
      </w:r>
    </w:p>
    <w:p w14:paraId="01D61329"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Per WID, OFDM detector can perform RRM measurement and sync based on existing SSB in time domain without FFT.[2][7][8][21]</w:t>
      </w:r>
    </w:p>
    <w:p w14:paraId="01D6132A"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hAnsi="Times New Roman"/>
        </w:rPr>
        <w:t xml:space="preserve">Reuse existing transmissions (e.g., parts of SSB, TRS etc.) as ON symbols of LP-SS whenever </w:t>
      </w:r>
      <w:proofErr w:type="gramStart"/>
      <w:r>
        <w:rPr>
          <w:rFonts w:ascii="Times New Roman" w:hAnsi="Times New Roman"/>
        </w:rPr>
        <w:t>possible[</w:t>
      </w:r>
      <w:proofErr w:type="gramEnd"/>
      <w:r>
        <w:rPr>
          <w:rFonts w:ascii="Times New Roman" w:hAnsi="Times New Roman"/>
        </w:rPr>
        <w:t>8]</w:t>
      </w:r>
    </w:p>
    <w:p w14:paraId="01D6132B"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OFDM detector can achieve required RRM accuracy and sync accuracy with shorter reception time based on SSB than LP-SS for better power consumption and shorter latency. [2]</w:t>
      </w:r>
    </w:p>
    <w:p w14:paraId="01D6132C"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If LP-SS is transmitted far from the LP-WUS monitoring occasion, OFDM-based LP-WUR would require more power consumption since it needs to stay awake for a longer period to receive LP-SS. [7]</w:t>
      </w:r>
    </w:p>
    <w:p w14:paraId="01D6132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Support of SSB and overlaid OFDM sequence for LP-SS increases work load for RAN4 on LP-WUR RRM measurement evaluation. [2] [7] </w:t>
      </w:r>
    </w:p>
    <w:p w14:paraId="01D6132E"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 It is not sure that the overlaid OFDM sequence for synchronization and measurement can be carried well within the shorter ON pulse of LP-SS with larger M values such as 4, 8. [7]</w:t>
      </w:r>
    </w:p>
    <w:p w14:paraId="01D6132F"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LP-SS should be designed considering the performance for both receiver types. And it becomes difficult to optimize the design of LP-SS for the specific receiver type. [7]</w:t>
      </w:r>
    </w:p>
    <w:p w14:paraId="01D61330" w14:textId="77777777" w:rsidR="00EF0FAA" w:rsidRDefault="00EF0FAA">
      <w:pPr>
        <w:widowControl w:val="0"/>
        <w:ind w:left="1440"/>
        <w:rPr>
          <w:rFonts w:ascii="Times New Roman" w:eastAsia="Batang" w:hAnsi="Times New Roman"/>
          <w:iCs/>
          <w:szCs w:val="20"/>
          <w:lang w:val="en-GB" w:eastAsia="zh-CN"/>
        </w:rPr>
      </w:pPr>
    </w:p>
    <w:p w14:paraId="01D61331" w14:textId="77777777" w:rsidR="00EF0FAA" w:rsidRDefault="00262009">
      <w:pPr>
        <w:widowControl w:val="0"/>
        <w:numPr>
          <w:ilvl w:val="1"/>
          <w:numId w:val="41"/>
        </w:numPr>
        <w:jc w:val="both"/>
        <w:rPr>
          <w:rFonts w:ascii="Times New Roman" w:eastAsia="微软雅黑" w:hAnsi="Times New Roman"/>
          <w:bCs/>
          <w:iCs/>
          <w:kern w:val="2"/>
          <w:szCs w:val="20"/>
          <w:lang w:eastAsia="zh-CN"/>
        </w:rPr>
      </w:pPr>
      <w:r>
        <w:rPr>
          <w:rFonts w:ascii="Times New Roman" w:eastAsia="宋体" w:hAnsi="Times New Roman"/>
          <w:bCs/>
          <w:kern w:val="2"/>
          <w:szCs w:val="20"/>
          <w:lang w:eastAsia="zh-CN" w:bidi="ar"/>
        </w:rPr>
        <w:t>The potential drawback in overlaid LP-SS is that the overlaid signal may degrade synchronization performance of OOK receivers due to the overlaid structure which should consider both OFDM based receivers and OOK based receivers.[21]</w:t>
      </w:r>
    </w:p>
    <w:p w14:paraId="01D61332"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2 with the following reasons:</w:t>
      </w:r>
    </w:p>
    <w:p w14:paraId="01D6133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Provide good OOK detection performance [3][6][19].</w:t>
      </w:r>
    </w:p>
    <w:p w14:paraId="01D61334"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eastAsia="宋体" w:hAnsi="Times New Roman"/>
          <w:iCs/>
          <w:kern w:val="2"/>
          <w:szCs w:val="20"/>
          <w:lang w:eastAsia="zh-CN"/>
        </w:rPr>
        <w:lastRenderedPageBreak/>
        <w:t>If the overlaid OFDM sequence for the LP-SS does not carry information, network can configure fixed known sequence(s)</w:t>
      </w:r>
      <w:r>
        <w:rPr>
          <w:rFonts w:ascii="Times New Roman" w:eastAsia="Batang" w:hAnsi="Times New Roman"/>
          <w:iCs/>
          <w:kern w:val="2"/>
          <w:sz w:val="21"/>
          <w:szCs w:val="20"/>
          <w:lang w:val="en-GB" w:eastAsia="zh-CN"/>
        </w:rPr>
        <w:t xml:space="preserve"> [3][6]</w:t>
      </w:r>
      <w:r>
        <w:rPr>
          <w:rFonts w:ascii="Times New Roman" w:eastAsia="宋体" w:hAnsi="Times New Roman"/>
          <w:iCs/>
          <w:kern w:val="2"/>
          <w:szCs w:val="20"/>
          <w:lang w:eastAsia="zh-CN"/>
        </w:rPr>
        <w:t>.</w:t>
      </w:r>
      <w:r>
        <w:rPr>
          <w:rFonts w:ascii="Times New Roman" w:eastAsia="Batang" w:hAnsi="Times New Roman"/>
          <w:iCs/>
          <w:kern w:val="2"/>
          <w:sz w:val="21"/>
          <w:szCs w:val="20"/>
          <w:lang w:val="en-GB" w:eastAsia="zh-CN"/>
        </w:rPr>
        <w:t xml:space="preserve"> </w:t>
      </w:r>
    </w:p>
    <w:p w14:paraId="01D61335" w14:textId="77777777" w:rsidR="00EF0FAA" w:rsidRDefault="00262009">
      <w:pPr>
        <w:numPr>
          <w:ilvl w:val="1"/>
          <w:numId w:val="41"/>
        </w:numPr>
        <w:overflowPunct w:val="0"/>
        <w:autoSpaceDE w:val="0"/>
        <w:autoSpaceDN w:val="0"/>
        <w:adjustRightInd w:val="0"/>
        <w:spacing w:after="180"/>
        <w:contextualSpacing/>
        <w:textAlignment w:val="baseline"/>
        <w:rPr>
          <w:rFonts w:ascii="Times New Roman" w:eastAsia="宋体" w:hAnsi="Times New Roman"/>
          <w:iCs/>
          <w:kern w:val="2"/>
          <w:szCs w:val="20"/>
          <w:lang w:eastAsia="zh-CN"/>
        </w:rPr>
      </w:pPr>
      <w:r>
        <w:rPr>
          <w:rFonts w:ascii="Times New Roman" w:hAnsi="Times New Roman"/>
        </w:rPr>
        <w:t xml:space="preserve">It is up to UE implementation for whether and how to use the overlaid sequence of LP-SS for RRM measurement and </w:t>
      </w:r>
      <w:proofErr w:type="gramStart"/>
      <w:r>
        <w:rPr>
          <w:rFonts w:ascii="Times New Roman" w:hAnsi="Times New Roman"/>
        </w:rPr>
        <w:t>synchronization[</w:t>
      </w:r>
      <w:proofErr w:type="gramEnd"/>
      <w:r>
        <w:rPr>
          <w:rFonts w:ascii="Times New Roman" w:hAnsi="Times New Roman"/>
        </w:rPr>
        <w:t>6]</w:t>
      </w:r>
    </w:p>
    <w:p w14:paraId="01D61336" w14:textId="77777777" w:rsidR="00EF0FAA" w:rsidRDefault="00EF0FAA">
      <w:pPr>
        <w:widowControl w:val="0"/>
        <w:ind w:left="720"/>
        <w:jc w:val="both"/>
        <w:rPr>
          <w:rFonts w:ascii="Times New Roman" w:eastAsia="Batang" w:hAnsi="Times New Roman"/>
          <w:iCs/>
          <w:kern w:val="2"/>
          <w:sz w:val="21"/>
          <w:szCs w:val="20"/>
          <w:lang w:eastAsia="zh-CN"/>
        </w:rPr>
      </w:pPr>
    </w:p>
    <w:p w14:paraId="01D61337" w14:textId="77777777" w:rsidR="00EF0FAA" w:rsidRDefault="00262009">
      <w:pPr>
        <w:widowControl w:val="0"/>
        <w:numPr>
          <w:ilvl w:val="0"/>
          <w:numId w:val="41"/>
        </w:numPr>
        <w:jc w:val="both"/>
        <w:rPr>
          <w:rFonts w:ascii="Times New Roman" w:eastAsia="Batang" w:hAnsi="Times New Roman"/>
          <w:iCs/>
          <w:kern w:val="2"/>
          <w:sz w:val="21"/>
          <w:szCs w:val="20"/>
          <w:lang w:val="en-GB" w:eastAsia="zh-CN"/>
        </w:rPr>
      </w:pPr>
      <w:r>
        <w:rPr>
          <w:rFonts w:ascii="Times New Roman" w:eastAsia="微软雅黑" w:hAnsi="Times New Roman"/>
          <w:bCs/>
          <w:iCs/>
          <w:kern w:val="2"/>
          <w:szCs w:val="20"/>
          <w:lang w:eastAsia="zh-CN"/>
        </w:rPr>
        <w:t>Companies</w:t>
      </w:r>
      <w:r>
        <w:rPr>
          <w:rFonts w:ascii="Times New Roman" w:eastAsia="微软雅黑" w:hAnsi="Times New Roman"/>
          <w:bCs/>
          <w:iCs/>
          <w:kern w:val="2"/>
          <w:sz w:val="21"/>
          <w:szCs w:val="20"/>
          <w:lang w:eastAsia="zh-CN"/>
        </w:rPr>
        <w:t xml:space="preserve"> support </w:t>
      </w:r>
      <w:r>
        <w:rPr>
          <w:rFonts w:ascii="Times New Roman" w:eastAsia="Batang" w:hAnsi="Times New Roman"/>
          <w:iCs/>
          <w:kern w:val="2"/>
          <w:sz w:val="21"/>
          <w:szCs w:val="20"/>
          <w:lang w:val="en-GB" w:eastAsia="zh-CN"/>
        </w:rPr>
        <w:t>option 3 with the following reasons:</w:t>
      </w:r>
    </w:p>
    <w:p w14:paraId="01D61338" w14:textId="77777777" w:rsidR="00EF0FAA" w:rsidRDefault="00EF0FAA">
      <w:pPr>
        <w:widowControl w:val="0"/>
        <w:ind w:firstLineChars="200" w:firstLine="420"/>
        <w:jc w:val="both"/>
        <w:rPr>
          <w:rFonts w:ascii="Times New Roman" w:eastAsia="Batang" w:hAnsi="Times New Roman"/>
          <w:iCs/>
          <w:kern w:val="2"/>
          <w:sz w:val="21"/>
          <w:szCs w:val="20"/>
          <w:lang w:val="en-GB" w:eastAsia="zh-CN"/>
        </w:rPr>
      </w:pPr>
    </w:p>
    <w:p w14:paraId="01D61339"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gives a possibility for LP-WUR with I/Q branches to be able to utilize LP-SS for time/frequency [4][16][20][24]</w:t>
      </w:r>
    </w:p>
    <w:p w14:paraId="01D6133A"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 xml:space="preserve">synchronization and/or RRM measurement without RF retuning, if complete overlapping of LP-WUS/LP-SS and SSBs in the same BW within the </w:t>
      </w:r>
      <w:proofErr w:type="spellStart"/>
      <w:r>
        <w:rPr>
          <w:rFonts w:ascii="Times New Roman" w:eastAsia="Batang" w:hAnsi="Times New Roman"/>
          <w:kern w:val="2"/>
          <w:sz w:val="21"/>
          <w:szCs w:val="20"/>
          <w:lang w:val="en-GB" w:eastAsia="zh-CN"/>
        </w:rPr>
        <w:t>gNB</w:t>
      </w:r>
      <w:proofErr w:type="spellEnd"/>
      <w:r>
        <w:rPr>
          <w:rFonts w:ascii="Times New Roman" w:eastAsia="Batang" w:hAnsi="Times New Roman"/>
          <w:kern w:val="2"/>
          <w:sz w:val="21"/>
          <w:szCs w:val="20"/>
          <w:lang w:val="en-GB" w:eastAsia="zh-CN"/>
        </w:rPr>
        <w:t xml:space="preserve"> carrier BW is not guaranteed [4][9][16]</w:t>
      </w:r>
    </w:p>
    <w:p w14:paraId="01D6133B" w14:textId="77777777" w:rsidR="00EF0FAA" w:rsidRDefault="00262009">
      <w:pPr>
        <w:widowControl w:val="0"/>
        <w:numPr>
          <w:ilvl w:val="1"/>
          <w:numId w:val="41"/>
        </w:numPr>
        <w:jc w:val="both"/>
        <w:rPr>
          <w:rFonts w:ascii="Times New Roman" w:eastAsia="Batang" w:hAnsi="Times New Roman"/>
          <w:kern w:val="2"/>
          <w:sz w:val="21"/>
          <w:szCs w:val="20"/>
          <w:lang w:val="en-GB" w:eastAsia="zh-CN"/>
        </w:rPr>
      </w:pPr>
      <w:r>
        <w:rPr>
          <w:rFonts w:ascii="Times New Roman" w:eastAsia="Batang" w:hAnsi="Times New Roman"/>
          <w:kern w:val="2"/>
          <w:sz w:val="21"/>
          <w:szCs w:val="20"/>
          <w:lang w:val="en-GB" w:eastAsia="zh-CN"/>
        </w:rPr>
        <w:t>Different SCS between SSB and LP-WUS may impose additional burden on LRs to adjust the reception strategy [9]</w:t>
      </w:r>
    </w:p>
    <w:p w14:paraId="01D6133C"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SSS sequence within SSB are based on m-sequence, which has very low processing gain (correlation gain) when the receiver is having a frequency offset comparable to 0.5× SCS. This may increase the initial synchronization of LRs unless there is an assistance from MR to synchronize the XO.[9]</w:t>
      </w:r>
    </w:p>
    <w:p w14:paraId="01D6133D"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performance of the sequence-based receiver using SSB for synchronization and measurement still needs to be verified. [10]</w:t>
      </w:r>
    </w:p>
    <w:p w14:paraId="01D6133E"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There is essentially no additional specification work or complexity to specify the overlaid sequence for LP-SS, given that it is being specified for LP-WUS anyway.[10][13]</w:t>
      </w:r>
    </w:p>
    <w:p w14:paraId="01D6133F"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 xml:space="preserve">specifying the sequence(s) does not make </w:t>
      </w:r>
      <w:proofErr w:type="spellStart"/>
      <w:r>
        <w:rPr>
          <w:rFonts w:ascii="Times New Roman" w:eastAsia="Batang" w:hAnsi="Times New Roman"/>
          <w:iCs/>
          <w:kern w:val="2"/>
          <w:sz w:val="21"/>
          <w:szCs w:val="20"/>
          <w:lang w:val="en-GB" w:eastAsia="zh-CN"/>
        </w:rPr>
        <w:t>gNB</w:t>
      </w:r>
      <w:proofErr w:type="spellEnd"/>
      <w:r>
        <w:rPr>
          <w:rFonts w:ascii="Times New Roman" w:eastAsia="Batang" w:hAnsi="Times New Roman"/>
          <w:iCs/>
          <w:kern w:val="2"/>
          <w:sz w:val="21"/>
          <w:szCs w:val="20"/>
          <w:lang w:val="en-GB" w:eastAsia="zh-CN"/>
        </w:rPr>
        <w:t xml:space="preserve"> implementation more complicated [4]</w:t>
      </w:r>
    </w:p>
    <w:p w14:paraId="01D61340"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does not require any addition resource overhead [4]</w:t>
      </w:r>
    </w:p>
    <w:p w14:paraId="01D61341"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OFDM sequence overlaid on an OOK bit can at least improve performance of coverage. [16]</w:t>
      </w:r>
    </w:p>
    <w:p w14:paraId="01D61342"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The overlaid OFDM sequence can carry the same partial cell ID information as OOK symbols for the LP-SS [3][6]</w:t>
      </w:r>
    </w:p>
    <w:p w14:paraId="01D61343" w14:textId="77777777" w:rsidR="00EF0FAA" w:rsidRDefault="00262009">
      <w:pPr>
        <w:widowControl w:val="0"/>
        <w:numPr>
          <w:ilvl w:val="1"/>
          <w:numId w:val="41"/>
        </w:numPr>
        <w:jc w:val="both"/>
        <w:rPr>
          <w:rFonts w:ascii="Times New Roman" w:eastAsia="Batang" w:hAnsi="Times New Roman"/>
          <w:iCs/>
          <w:kern w:val="2"/>
          <w:sz w:val="21"/>
          <w:szCs w:val="20"/>
          <w:lang w:val="en-GB" w:eastAsia="zh-CN"/>
        </w:rPr>
      </w:pPr>
      <w:r>
        <w:rPr>
          <w:rFonts w:ascii="Times New Roman" w:eastAsia="Batang" w:hAnsi="Times New Roman"/>
          <w:iCs/>
          <w:kern w:val="2"/>
          <w:sz w:val="21"/>
          <w:szCs w:val="20"/>
          <w:lang w:val="en-GB" w:eastAsia="zh-CN"/>
        </w:rPr>
        <w:t>In addition, we also need to discuss the MR RRM relaxation and MR RRM offloading to LP-WUR, the overlaid LP-SS design can facilitate the common design for RRM regardless LP-WUR type. [13]</w:t>
      </w:r>
    </w:p>
    <w:p w14:paraId="01D61344" w14:textId="77777777" w:rsidR="00EF0FAA" w:rsidRDefault="00262009">
      <w:pPr>
        <w:widowControl w:val="0"/>
        <w:jc w:val="both"/>
        <w:rPr>
          <w:rFonts w:ascii="Times New Roman" w:eastAsiaTheme="minorEastAsia" w:hAnsi="Times New Roman"/>
          <w:iCs/>
          <w:kern w:val="2"/>
          <w:sz w:val="21"/>
          <w:szCs w:val="20"/>
          <w:lang w:val="en-GB" w:eastAsia="zh-CN"/>
        </w:rPr>
      </w:pPr>
      <w:r>
        <w:rPr>
          <w:rFonts w:ascii="Times New Roman" w:eastAsiaTheme="minorEastAsia" w:hAnsi="Times New Roman"/>
          <w:iCs/>
          <w:kern w:val="2"/>
          <w:sz w:val="21"/>
          <w:szCs w:val="20"/>
          <w:lang w:val="en-GB" w:eastAsia="zh-CN"/>
        </w:rPr>
        <w:t xml:space="preserve">Based on companies’ comments, it seems that option 2 is a good compromise. </w:t>
      </w:r>
    </w:p>
    <w:p w14:paraId="01D61345" w14:textId="6F5C1609" w:rsidR="00EF0FAA" w:rsidRDefault="00262009">
      <w:pPr>
        <w:keepNext/>
        <w:tabs>
          <w:tab w:val="left" w:pos="-5500"/>
        </w:tabs>
        <w:spacing w:before="240" w:after="60"/>
        <w:outlineLvl w:val="3"/>
        <w:rPr>
          <w:rFonts w:ascii="Times New Roman" w:eastAsia="MS Mincho" w:hAnsi="Times New Roman"/>
          <w:szCs w:val="20"/>
        </w:rPr>
      </w:pPr>
      <w:r w:rsidRPr="00804629">
        <w:rPr>
          <w:rFonts w:ascii="Times New Roman" w:eastAsia="MS Mincho" w:hAnsi="Times New Roman"/>
          <w:b/>
          <w:bCs/>
          <w:szCs w:val="20"/>
          <w:highlight w:val="yellow"/>
        </w:rPr>
        <w:t>[</w:t>
      </w:r>
      <w:r w:rsidR="00804629" w:rsidRPr="00804629">
        <w:rPr>
          <w:rFonts w:ascii="Times New Roman" w:eastAsia="MS Mincho" w:hAnsi="Times New Roman"/>
          <w:b/>
          <w:bCs/>
          <w:szCs w:val="20"/>
          <w:highlight w:val="yellow"/>
        </w:rPr>
        <w:t>H</w:t>
      </w:r>
      <w:r w:rsidRPr="00804629">
        <w:rPr>
          <w:rFonts w:ascii="Times New Roman" w:eastAsia="MS Mincho" w:hAnsi="Times New Roman"/>
          <w:b/>
          <w:bCs/>
          <w:szCs w:val="20"/>
          <w:highlight w:val="yellow"/>
        </w:rPr>
        <w:t>][FL</w:t>
      </w:r>
      <w:r w:rsidR="00804629" w:rsidRPr="00804629">
        <w:rPr>
          <w:rFonts w:ascii="Times New Roman" w:eastAsia="MS Mincho" w:hAnsi="Times New Roman"/>
          <w:b/>
          <w:bCs/>
          <w:szCs w:val="20"/>
          <w:highlight w:val="yellow"/>
        </w:rPr>
        <w:t>4</w:t>
      </w:r>
      <w:r w:rsidRPr="00804629">
        <w:rPr>
          <w:rFonts w:ascii="Times New Roman" w:eastAsia="MS Mincho" w:hAnsi="Times New Roman"/>
          <w:b/>
          <w:bCs/>
          <w:szCs w:val="20"/>
          <w:highlight w:val="yellow"/>
        </w:rPr>
        <w:t>]</w:t>
      </w:r>
      <w:r>
        <w:rPr>
          <w:rFonts w:ascii="Times New Roman" w:eastAsia="MS Mincho" w:hAnsi="Times New Roman"/>
          <w:b/>
          <w:bCs/>
          <w:szCs w:val="20"/>
        </w:rPr>
        <w:t xml:space="preserve"> </w:t>
      </w:r>
      <w:bookmarkStart w:id="12" w:name="OLE_LINK5"/>
      <w:r>
        <w:rPr>
          <w:rFonts w:ascii="Times New Roman" w:eastAsia="MS Mincho" w:hAnsi="Times New Roman"/>
          <w:b/>
          <w:bCs/>
          <w:szCs w:val="20"/>
        </w:rPr>
        <w:t xml:space="preserve">Proposal 4.2-1: </w:t>
      </w:r>
      <w:r>
        <w:rPr>
          <w:rFonts w:ascii="Times New Roman" w:eastAsia="MS Mincho" w:hAnsi="Times New Roman"/>
          <w:szCs w:val="20"/>
        </w:rPr>
        <w:t>For the overlaid OFDM sequence(s) for LP-SS, support</w:t>
      </w:r>
    </w:p>
    <w:p w14:paraId="01D6134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Specify the overlaid OFDM sequence(s) targeting for OOK waveform generation without targeting for sync and RRM measurement for OFDM-based LP-WUR using the overlaid sequence of LP-SS.</w:t>
      </w:r>
    </w:p>
    <w:p w14:paraId="01D61347" w14:textId="77777777" w:rsidR="00EF0FAA" w:rsidRDefault="00262009">
      <w:pPr>
        <w:rPr>
          <w:rFonts w:ascii="Times New Roman" w:eastAsiaTheme="minorEastAsia" w:hAnsi="Times New Roman"/>
          <w:szCs w:val="20"/>
          <w:lang w:eastAsia="zh-CN"/>
        </w:rPr>
      </w:pPr>
      <w:r>
        <w:rPr>
          <w:rFonts w:ascii="Times New Roman" w:eastAsiaTheme="minorEastAsia" w:hAnsi="Times New Roman"/>
          <w:szCs w:val="20"/>
          <w:lang w:eastAsia="zh-CN"/>
        </w:rPr>
        <w:t xml:space="preserve">Note: </w:t>
      </w:r>
      <w:r>
        <w:rPr>
          <w:rFonts w:ascii="Times New Roman" w:eastAsiaTheme="minorEastAsia" w:hAnsi="Times New Roman"/>
          <w:szCs w:val="20"/>
          <w:lang w:eastAsia="zh-CN"/>
        </w:rPr>
        <w:tab/>
        <w:t>it is up to UE implementation to use the overlaid sequence of LP-SS for RRM measurement and synchronization.</w:t>
      </w:r>
    </w:p>
    <w:bookmarkEnd w:id="12"/>
    <w:p w14:paraId="01D61348"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34C" w14:textId="77777777">
        <w:tc>
          <w:tcPr>
            <w:tcW w:w="1479" w:type="dxa"/>
            <w:shd w:val="clear" w:color="auto" w:fill="D9D9D9" w:themeFill="background1" w:themeFillShade="D9"/>
          </w:tcPr>
          <w:p w14:paraId="01D61349"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4A"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34B" w14:textId="77777777" w:rsidR="00EF0FAA" w:rsidRDefault="00262009">
            <w:pPr>
              <w:rPr>
                <w:rFonts w:ascii="Times New Roman" w:hAnsi="Times New Roman"/>
                <w:b/>
                <w:bCs/>
              </w:rPr>
            </w:pPr>
            <w:r>
              <w:rPr>
                <w:rFonts w:ascii="Times New Roman" w:hAnsi="Times New Roman"/>
                <w:b/>
                <w:bCs/>
              </w:rPr>
              <w:t>Comments</w:t>
            </w:r>
          </w:p>
        </w:tc>
      </w:tr>
      <w:tr w:rsidR="00314F8E" w:rsidRPr="00BE7C72" w14:paraId="7F7598B4" w14:textId="77777777" w:rsidTr="00460482">
        <w:tc>
          <w:tcPr>
            <w:tcW w:w="1479" w:type="dxa"/>
          </w:tcPr>
          <w:p w14:paraId="47388AF0"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5F36E517" w14:textId="77777777" w:rsidR="00314F8E" w:rsidRPr="00BE7C72" w:rsidRDefault="00314F8E"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57FF7D45" w14:textId="77777777" w:rsidR="00314F8E" w:rsidRPr="00BE7C72" w:rsidRDefault="00314F8E" w:rsidP="00460482">
            <w:pPr>
              <w:rPr>
                <w:rFonts w:ascii="Times New Roman" w:eastAsiaTheme="minorEastAsia" w:hAnsi="Times New Roman"/>
                <w:lang w:eastAsia="zh-CN"/>
              </w:rPr>
            </w:pPr>
            <w:r>
              <w:rPr>
                <w:rFonts w:ascii="Times New Roman" w:eastAsiaTheme="minorEastAsia" w:hAnsi="Times New Roman"/>
                <w:lang w:eastAsia="zh-CN"/>
              </w:rPr>
              <w:t>At least from RAN1 perspective, we do not mandate performance requirements for LP-SS overlaid sequence based RRM measurement and sync.</w:t>
            </w:r>
          </w:p>
        </w:tc>
      </w:tr>
      <w:tr w:rsidR="00EF0FAA" w14:paraId="01D61350" w14:textId="77777777">
        <w:tc>
          <w:tcPr>
            <w:tcW w:w="1479" w:type="dxa"/>
          </w:tcPr>
          <w:p w14:paraId="01D6134D" w14:textId="2643C3BD"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4E" w14:textId="77777777" w:rsidR="00EF0FAA" w:rsidRDefault="00EF0FAA">
            <w:pPr>
              <w:tabs>
                <w:tab w:val="left" w:pos="551"/>
              </w:tabs>
              <w:rPr>
                <w:rFonts w:ascii="Times New Roman" w:eastAsiaTheme="minorEastAsia" w:hAnsi="Times New Roman"/>
                <w:lang w:eastAsia="zh-CN"/>
              </w:rPr>
            </w:pPr>
          </w:p>
        </w:tc>
        <w:tc>
          <w:tcPr>
            <w:tcW w:w="7116" w:type="dxa"/>
          </w:tcPr>
          <w:p w14:paraId="01D6134F" w14:textId="4D3A5479"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Option 3 is preferred. Overlaid OFDM sequence is there, and it is up to UE how to use it</w:t>
            </w:r>
          </w:p>
        </w:tc>
      </w:tr>
      <w:tr w:rsidR="00D56D5F" w14:paraId="01D61354" w14:textId="77777777">
        <w:tc>
          <w:tcPr>
            <w:tcW w:w="1479" w:type="dxa"/>
          </w:tcPr>
          <w:p w14:paraId="01D61351" w14:textId="2ADE633C"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01D61352" w14:textId="3091C56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7116" w:type="dxa"/>
          </w:tcPr>
          <w:p w14:paraId="01D61353" w14:textId="634F84CB"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01D61358" w14:textId="77777777">
        <w:tc>
          <w:tcPr>
            <w:tcW w:w="1479" w:type="dxa"/>
          </w:tcPr>
          <w:p w14:paraId="01D61355" w14:textId="668F94A4"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356" w14:textId="2D46554F"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N</w:t>
            </w:r>
          </w:p>
        </w:tc>
        <w:tc>
          <w:tcPr>
            <w:tcW w:w="7116" w:type="dxa"/>
          </w:tcPr>
          <w:p w14:paraId="7E438998"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still prefer option 1. </w:t>
            </w:r>
          </w:p>
          <w:p w14:paraId="01D61357" w14:textId="5E55FDA0"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don’t see any necessity for LP-SS with overlaid OFDM sequence. </w:t>
            </w:r>
          </w:p>
        </w:tc>
      </w:tr>
      <w:tr w:rsidR="00C62D70" w14:paraId="01D6135C" w14:textId="77777777">
        <w:tc>
          <w:tcPr>
            <w:tcW w:w="1479" w:type="dxa"/>
          </w:tcPr>
          <w:p w14:paraId="01D61359" w14:textId="2E3B1FDC" w:rsidR="00C62D70"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35A" w14:textId="77777777" w:rsidR="00C62D70" w:rsidRDefault="00C62D70" w:rsidP="00C62D70">
            <w:pPr>
              <w:tabs>
                <w:tab w:val="left" w:pos="551"/>
              </w:tabs>
              <w:rPr>
                <w:rFonts w:ascii="Times New Roman" w:eastAsiaTheme="minorEastAsia" w:hAnsi="Times New Roman"/>
                <w:lang w:eastAsia="zh-CN"/>
              </w:rPr>
            </w:pPr>
          </w:p>
        </w:tc>
        <w:tc>
          <w:tcPr>
            <w:tcW w:w="7116" w:type="dxa"/>
          </w:tcPr>
          <w:p w14:paraId="01D6135B" w14:textId="5122DD63" w:rsidR="00C62D70"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1D61360" w14:textId="77777777">
        <w:tc>
          <w:tcPr>
            <w:tcW w:w="1479" w:type="dxa"/>
          </w:tcPr>
          <w:p w14:paraId="01D6135D" w14:textId="531354B7"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MTK</w:t>
            </w:r>
          </w:p>
        </w:tc>
        <w:tc>
          <w:tcPr>
            <w:tcW w:w="1039" w:type="dxa"/>
          </w:tcPr>
          <w:p w14:paraId="01D6135E" w14:textId="77777777" w:rsidR="0090396A" w:rsidRDefault="0090396A" w:rsidP="0090396A">
            <w:pPr>
              <w:tabs>
                <w:tab w:val="left" w:pos="551"/>
              </w:tabs>
              <w:rPr>
                <w:rFonts w:ascii="Times New Roman" w:eastAsia="Malgun Gothic" w:hAnsi="Times New Roman"/>
                <w:lang w:eastAsia="ko-KR"/>
              </w:rPr>
            </w:pPr>
          </w:p>
        </w:tc>
        <w:tc>
          <w:tcPr>
            <w:tcW w:w="7116" w:type="dxa"/>
          </w:tcPr>
          <w:p w14:paraId="01D6135F" w14:textId="27A5CCA5" w:rsidR="0090396A" w:rsidRDefault="0090396A" w:rsidP="0090396A">
            <w:pPr>
              <w:rPr>
                <w:rFonts w:ascii="Times New Roman" w:eastAsia="Malgun Gothic" w:hAnsi="Times New Roman"/>
                <w:lang w:eastAsia="ko-KR"/>
              </w:rPr>
            </w:pPr>
            <w:r>
              <w:rPr>
                <w:rFonts w:ascii="Times New Roman" w:eastAsiaTheme="minorEastAsia" w:hAnsi="Times New Roman"/>
                <w:lang w:eastAsia="zh-CN"/>
              </w:rPr>
              <w:t>We don’t see a need for Option 2. OFDM WUR using SSB for RRM and sync has less R1/4 and implement impacts</w:t>
            </w:r>
          </w:p>
        </w:tc>
      </w:tr>
      <w:tr w:rsidR="00C62D70" w14:paraId="01D61364" w14:textId="77777777">
        <w:tc>
          <w:tcPr>
            <w:tcW w:w="1479" w:type="dxa"/>
          </w:tcPr>
          <w:p w14:paraId="01D61361" w14:textId="3BA17CB2" w:rsidR="00C62D70" w:rsidRDefault="00F15567" w:rsidP="00C62D70">
            <w:pPr>
              <w:rPr>
                <w:rFonts w:ascii="Times New Roman" w:eastAsia="Malgun Gothic" w:hAnsi="Times New Roman"/>
                <w:lang w:eastAsia="ko-KR"/>
              </w:rPr>
            </w:pPr>
            <w:r>
              <w:rPr>
                <w:rFonts w:ascii="Times New Roman" w:eastAsia="Malgun Gothic" w:hAnsi="Times New Roman"/>
                <w:lang w:eastAsia="ko-KR"/>
              </w:rPr>
              <w:lastRenderedPageBreak/>
              <w:t xml:space="preserve">Nordic </w:t>
            </w:r>
          </w:p>
        </w:tc>
        <w:tc>
          <w:tcPr>
            <w:tcW w:w="1039" w:type="dxa"/>
          </w:tcPr>
          <w:p w14:paraId="01D61362" w14:textId="3D398B29" w:rsidR="00C62D70" w:rsidRDefault="00F15567" w:rsidP="00C62D70">
            <w:pPr>
              <w:tabs>
                <w:tab w:val="left" w:pos="551"/>
              </w:tabs>
              <w:rPr>
                <w:rFonts w:ascii="Times New Roman" w:eastAsia="Malgun Gothic" w:hAnsi="Times New Roman"/>
                <w:lang w:eastAsia="ko-KR"/>
              </w:rPr>
            </w:pPr>
            <w:r>
              <w:rPr>
                <w:rFonts w:ascii="Times New Roman" w:eastAsia="Malgun Gothic" w:hAnsi="Times New Roman"/>
                <w:lang w:eastAsia="ko-KR"/>
              </w:rPr>
              <w:t>Y</w:t>
            </w:r>
          </w:p>
        </w:tc>
        <w:tc>
          <w:tcPr>
            <w:tcW w:w="7116" w:type="dxa"/>
          </w:tcPr>
          <w:p w14:paraId="01D61363" w14:textId="3277E9FB" w:rsidR="00C62D70" w:rsidRDefault="00F15567" w:rsidP="00C62D70">
            <w:pPr>
              <w:rPr>
                <w:rFonts w:ascii="Times New Roman" w:eastAsia="Malgun Gothic" w:hAnsi="Times New Roman"/>
                <w:lang w:eastAsia="ko-KR"/>
              </w:rPr>
            </w:pPr>
            <w:r>
              <w:rPr>
                <w:rFonts w:ascii="Times New Roman" w:eastAsia="Malgun Gothic" w:hAnsi="Times New Roman"/>
                <w:lang w:eastAsia="ko-KR"/>
              </w:rPr>
              <w:t xml:space="preserve">unless degradation of synch performance is observed, Option 2 should be baseline. Benefit is clear for OFDMA receiver, it may avoid frequent </w:t>
            </w:r>
            <w:proofErr w:type="spellStart"/>
            <w:r>
              <w:rPr>
                <w:rFonts w:ascii="Times New Roman" w:eastAsia="Malgun Gothic" w:hAnsi="Times New Roman"/>
                <w:lang w:eastAsia="ko-KR"/>
              </w:rPr>
              <w:t>retunings</w:t>
            </w:r>
            <w:proofErr w:type="spellEnd"/>
            <w:r>
              <w:rPr>
                <w:rFonts w:ascii="Times New Roman" w:eastAsia="Malgun Gothic" w:hAnsi="Times New Roman"/>
                <w:lang w:eastAsia="ko-KR"/>
              </w:rPr>
              <w:t>.</w:t>
            </w:r>
          </w:p>
        </w:tc>
      </w:tr>
    </w:tbl>
    <w:p w14:paraId="01D61365" w14:textId="77777777" w:rsidR="00EF0FAA" w:rsidRDefault="00EF0FAA">
      <w:pPr>
        <w:rPr>
          <w:rFonts w:ascii="Times New Roman" w:eastAsia="微软雅黑" w:hAnsi="Times New Roman"/>
          <w:bCs/>
          <w:iCs/>
          <w:szCs w:val="20"/>
          <w:lang w:val="en-GB"/>
        </w:rPr>
      </w:pPr>
    </w:p>
    <w:p w14:paraId="01D61366" w14:textId="77777777" w:rsidR="00EF0FAA" w:rsidRDefault="00262009">
      <w:pPr>
        <w:keepNext/>
        <w:keepLines/>
        <w:widowControl w:val="0"/>
        <w:numPr>
          <w:ilvl w:val="1"/>
          <w:numId w:val="21"/>
        </w:numPr>
        <w:spacing w:before="240" w:after="240"/>
        <w:outlineLvl w:val="1"/>
        <w:rPr>
          <w:rFonts w:ascii="Times New Roman" w:eastAsia="微软雅黑" w:hAnsi="Times New Roman"/>
          <w:bCs/>
          <w:iCs/>
          <w:sz w:val="28"/>
          <w:szCs w:val="28"/>
        </w:rPr>
      </w:pPr>
      <w:bookmarkStart w:id="13" w:name="_Hlk159341805"/>
      <w:r>
        <w:rPr>
          <w:rFonts w:ascii="Times New Roman" w:eastAsia="微软雅黑" w:hAnsi="Times New Roman"/>
          <w:bCs/>
          <w:iCs/>
          <w:sz w:val="28"/>
          <w:szCs w:val="28"/>
          <w:lang w:eastAsia="zh-CN"/>
        </w:rPr>
        <w:t xml:space="preserve"> LP-SS channel structure</w:t>
      </w:r>
    </w:p>
    <w:tbl>
      <w:tblPr>
        <w:tblStyle w:val="afffb"/>
        <w:tblW w:w="0" w:type="auto"/>
        <w:tblLook w:val="04A0" w:firstRow="1" w:lastRow="0" w:firstColumn="1" w:lastColumn="0" w:noHBand="0" w:noVBand="1"/>
      </w:tblPr>
      <w:tblGrid>
        <w:gridCol w:w="9060"/>
      </w:tblGrid>
      <w:tr w:rsidR="00EF0FAA" w14:paraId="01D61370" w14:textId="77777777">
        <w:tc>
          <w:tcPr>
            <w:tcW w:w="9060" w:type="dxa"/>
          </w:tcPr>
          <w:p w14:paraId="01D61367" w14:textId="77777777" w:rsidR="00EF0FAA" w:rsidRDefault="00262009">
            <w:pPr>
              <w:spacing w:after="120"/>
              <w:rPr>
                <w:rFonts w:ascii="Times New Roman" w:hAnsi="Times New Roman"/>
              </w:rPr>
            </w:pPr>
            <w:r>
              <w:rPr>
                <w:rFonts w:ascii="Times New Roman" w:hAnsi="Times New Roman"/>
                <w:b/>
                <w:bCs/>
                <w:highlight w:val="green"/>
              </w:rPr>
              <w:t>Agreement</w:t>
            </w:r>
          </w:p>
          <w:p w14:paraId="01D61368" w14:textId="77777777" w:rsidR="00EF0FAA" w:rsidRDefault="00262009">
            <w:pPr>
              <w:spacing w:after="120"/>
              <w:rPr>
                <w:rFonts w:ascii="Times New Roman" w:hAnsi="Times New Roman"/>
              </w:rPr>
            </w:pPr>
            <w:r>
              <w:rPr>
                <w:rFonts w:ascii="Times New Roman" w:hAnsi="Times New Roman"/>
              </w:rPr>
              <w:t xml:space="preserve">Support to specify multiple </w:t>
            </w:r>
            <w:bookmarkStart w:id="14" w:name="_Hlk166654451"/>
            <w:r>
              <w:rPr>
                <w:rFonts w:ascii="Times New Roman" w:hAnsi="Times New Roman"/>
              </w:rPr>
              <w:t>binary LP-SS sequences for the ‘ON-OFF’ pattern</w:t>
            </w:r>
            <w:bookmarkEnd w:id="14"/>
            <w:r>
              <w:rPr>
                <w:rFonts w:ascii="Times New Roman" w:hAnsi="Times New Roman"/>
              </w:rPr>
              <w:t>:</w:t>
            </w:r>
          </w:p>
          <w:p w14:paraId="01D61369" w14:textId="77777777" w:rsidR="00EF0FAA" w:rsidRDefault="00262009">
            <w:pPr>
              <w:pStyle w:val="a2"/>
              <w:numPr>
                <w:ilvl w:val="0"/>
                <w:numId w:val="42"/>
              </w:numPr>
              <w:rPr>
                <w:sz w:val="20"/>
                <w:szCs w:val="20"/>
                <w:lang w:val="en-US"/>
              </w:rPr>
            </w:pPr>
            <w:r>
              <w:rPr>
                <w:sz w:val="20"/>
                <w:szCs w:val="20"/>
              </w:rPr>
              <w:t>The LP-SS sequence used in a cell is</w:t>
            </w:r>
          </w:p>
          <w:p w14:paraId="01D6136A" w14:textId="77777777" w:rsidR="00EF0FAA" w:rsidRDefault="00262009">
            <w:pPr>
              <w:pStyle w:val="a2"/>
              <w:numPr>
                <w:ilvl w:val="1"/>
                <w:numId w:val="42"/>
              </w:numPr>
              <w:rPr>
                <w:sz w:val="20"/>
                <w:szCs w:val="20"/>
                <w:lang w:val="en-US"/>
              </w:rPr>
            </w:pPr>
            <w:r>
              <w:rPr>
                <w:sz w:val="20"/>
                <w:szCs w:val="20"/>
              </w:rPr>
              <w:t>Option 1: a sequence is configured</w:t>
            </w:r>
          </w:p>
          <w:p w14:paraId="01D6136B" w14:textId="77777777" w:rsidR="00EF0FAA" w:rsidRDefault="00262009">
            <w:pPr>
              <w:pStyle w:val="a2"/>
              <w:numPr>
                <w:ilvl w:val="1"/>
                <w:numId w:val="42"/>
              </w:numPr>
              <w:rPr>
                <w:sz w:val="20"/>
                <w:szCs w:val="20"/>
                <w:lang w:val="en-US"/>
              </w:rPr>
            </w:pPr>
            <w:bookmarkStart w:id="15" w:name="_Hlk167133311"/>
            <w:r>
              <w:rPr>
                <w:sz w:val="20"/>
                <w:szCs w:val="20"/>
              </w:rPr>
              <w:t>Option 2: a sequence is determined by predefined rule</w:t>
            </w:r>
          </w:p>
          <w:p w14:paraId="01D6136C" w14:textId="77777777" w:rsidR="00EF0FAA" w:rsidRDefault="00262009">
            <w:pPr>
              <w:pStyle w:val="a2"/>
              <w:numPr>
                <w:ilvl w:val="1"/>
                <w:numId w:val="42"/>
              </w:numPr>
              <w:rPr>
                <w:sz w:val="20"/>
                <w:szCs w:val="20"/>
                <w:lang w:val="en-US"/>
              </w:rPr>
            </w:pPr>
            <w:r>
              <w:rPr>
                <w:sz w:val="20"/>
                <w:szCs w:val="20"/>
              </w:rPr>
              <w:t>FFS: Whether both options will be supported or only one will be supported</w:t>
            </w:r>
          </w:p>
          <w:bookmarkEnd w:id="15"/>
          <w:p w14:paraId="01D6136D" w14:textId="77777777" w:rsidR="00EF0FAA" w:rsidRDefault="00262009">
            <w:pPr>
              <w:pStyle w:val="a2"/>
              <w:numPr>
                <w:ilvl w:val="0"/>
                <w:numId w:val="42"/>
              </w:numPr>
              <w:rPr>
                <w:sz w:val="20"/>
                <w:szCs w:val="20"/>
                <w:lang w:val="en-US"/>
              </w:rPr>
            </w:pPr>
            <w:r>
              <w:rPr>
                <w:sz w:val="20"/>
                <w:szCs w:val="20"/>
              </w:rPr>
              <w:t>FFS: the number of LP-SS sequences</w:t>
            </w:r>
          </w:p>
          <w:p w14:paraId="01D6136E" w14:textId="77777777" w:rsidR="00EF0FAA" w:rsidRDefault="00262009">
            <w:pPr>
              <w:jc w:val="both"/>
              <w:rPr>
                <w:rFonts w:ascii="Times New Roman" w:eastAsia="微软雅黑" w:hAnsi="Times New Roman"/>
                <w:bCs/>
                <w:iCs/>
                <w:szCs w:val="20"/>
                <w:lang w:eastAsia="zh-CN"/>
              </w:rPr>
            </w:pPr>
            <w:r>
              <w:rPr>
                <w:rFonts w:ascii="Times New Roman" w:hAnsi="Times New Roman"/>
              </w:rPr>
              <w:t>Note: Multiple sequences are used to differentiate LP-SS from different cells</w:t>
            </w:r>
          </w:p>
          <w:p w14:paraId="01D6136F" w14:textId="77777777" w:rsidR="00EF0FAA" w:rsidRDefault="00EF0FAA">
            <w:pPr>
              <w:jc w:val="both"/>
              <w:rPr>
                <w:rFonts w:ascii="Times New Roman" w:eastAsia="微软雅黑" w:hAnsi="Times New Roman"/>
                <w:b/>
                <w:iCs/>
                <w:szCs w:val="20"/>
                <w:lang w:eastAsia="zh-CN"/>
              </w:rPr>
            </w:pPr>
          </w:p>
        </w:tc>
      </w:tr>
    </w:tbl>
    <w:p w14:paraId="01D61371" w14:textId="77777777" w:rsidR="00EF0FAA" w:rsidRDefault="00EF0FAA">
      <w:pPr>
        <w:jc w:val="both"/>
        <w:rPr>
          <w:rFonts w:ascii="Times New Roman" w:eastAsia="微软雅黑" w:hAnsi="Times New Roman"/>
          <w:bCs/>
          <w:iCs/>
          <w:szCs w:val="20"/>
          <w:lang w:eastAsia="zh-CN"/>
        </w:rPr>
      </w:pPr>
    </w:p>
    <w:p w14:paraId="01D61372"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In last meeting, it has been agreed that multiple binary LP-SS sequences are supported, regarding the number of LP-SS sequences, companies proposed the following:</w:t>
      </w:r>
    </w:p>
    <w:p w14:paraId="01D6137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3 sequences:[6][27][12]</w:t>
      </w:r>
    </w:p>
    <w:p w14:paraId="01D613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around 4 sequences [8]</w:t>
      </w:r>
    </w:p>
    <w:p w14:paraId="01D6137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hAnsi="Times New Roman"/>
          <w:szCs w:val="20"/>
        </w:rPr>
      </w:pPr>
      <w:r>
        <w:rPr>
          <w:rFonts w:ascii="Times New Roman" w:eastAsiaTheme="minorEastAsia" w:hAnsi="Times New Roman"/>
          <w:kern w:val="2"/>
          <w:szCs w:val="20"/>
          <w:lang w:eastAsia="zh-CN"/>
        </w:rPr>
        <w:t>&gt;=3 sequences:[11]</w:t>
      </w:r>
    </w:p>
    <w:p w14:paraId="01D6137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8 or 16 sequences:[4]</w:t>
      </w:r>
    </w:p>
    <w:p w14:paraId="01D61377" w14:textId="77777777" w:rsidR="00EF0FAA" w:rsidRDefault="00262009">
      <w:pPr>
        <w:rPr>
          <w:rFonts w:ascii="Times New Roman" w:eastAsia="微软雅黑" w:hAnsi="Times New Roman"/>
          <w:lang w:eastAsia="zh-CN"/>
        </w:rPr>
      </w:pPr>
      <w:r>
        <w:rPr>
          <w:rFonts w:ascii="Times New Roman" w:eastAsia="微软雅黑" w:hAnsi="Times New Roman"/>
          <w:lang w:eastAsia="zh-CN"/>
        </w:rPr>
        <w:t>Therefore, FL suggests the following:</w:t>
      </w:r>
    </w:p>
    <w:p w14:paraId="01D61378" w14:textId="031F09AF" w:rsidR="00EF0FAA" w:rsidRDefault="00262009">
      <w:pPr>
        <w:pStyle w:val="41"/>
        <w:rPr>
          <w:b/>
          <w:bCs/>
        </w:rPr>
      </w:pPr>
      <w:bookmarkStart w:id="16" w:name="OLE_LINK10"/>
      <w:r>
        <w:rPr>
          <w:rFonts w:eastAsia="MS Mincho"/>
          <w:b/>
          <w:bCs/>
          <w:highlight w:val="yellow"/>
        </w:rPr>
        <w:t>[H][FL</w:t>
      </w:r>
      <w:r w:rsidR="008731C2">
        <w:rPr>
          <w:rFonts w:eastAsia="MS Mincho"/>
          <w:b/>
          <w:bCs/>
          <w:highlight w:val="yellow"/>
        </w:rPr>
        <w:t>3</w:t>
      </w:r>
      <w:r>
        <w:rPr>
          <w:rFonts w:eastAsia="MS Mincho"/>
          <w:b/>
          <w:bCs/>
          <w:highlight w:val="yellow"/>
        </w:rPr>
        <w:t>]</w:t>
      </w:r>
      <w:r>
        <w:rPr>
          <w:rFonts w:eastAsia="MS Mincho"/>
          <w:b/>
          <w:bCs/>
        </w:rPr>
        <w:t xml:space="preserve"> Proposal 4.3-1 </w:t>
      </w:r>
      <w:r>
        <w:t>Further down-select the number of binary LP-SS sequences for the ‘ON-OFF’ pattern:</w:t>
      </w:r>
    </w:p>
    <w:p w14:paraId="01D6137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1: 3 sequences</w:t>
      </w:r>
    </w:p>
    <w:p w14:paraId="01D6137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Option 2: 8 or 16 sequences</w:t>
      </w:r>
    </w:p>
    <w:bookmarkEnd w:id="16"/>
    <w:p w14:paraId="01D6137B" w14:textId="77777777" w:rsidR="00EF0FAA" w:rsidRDefault="00EF0FAA">
      <w:pPr>
        <w:jc w:val="both"/>
        <w:rPr>
          <w:rFonts w:ascii="Times New Roman" w:eastAsia="微软雅黑" w:hAnsi="Times New Roman"/>
          <w:bCs/>
          <w:iCs/>
          <w:szCs w:val="20"/>
          <w:lang w:val="en-GB" w:eastAsia="zh-CN"/>
        </w:rPr>
      </w:pPr>
    </w:p>
    <w:tbl>
      <w:tblPr>
        <w:tblStyle w:val="TableGrid19"/>
        <w:tblpPr w:leftFromText="180" w:rightFromText="180" w:vertAnchor="text" w:horzAnchor="margin" w:tblpXSpec="right" w:tblpY="172"/>
        <w:tblW w:w="9067" w:type="dxa"/>
        <w:tblLayout w:type="fixed"/>
        <w:tblLook w:val="04A0" w:firstRow="1" w:lastRow="0" w:firstColumn="1" w:lastColumn="0" w:noHBand="0" w:noVBand="1"/>
      </w:tblPr>
      <w:tblGrid>
        <w:gridCol w:w="1479"/>
        <w:gridCol w:w="1039"/>
        <w:gridCol w:w="1039"/>
        <w:gridCol w:w="5510"/>
      </w:tblGrid>
      <w:tr w:rsidR="00C62D70" w14:paraId="419A04A6" w14:textId="77777777" w:rsidTr="00C62D70">
        <w:tc>
          <w:tcPr>
            <w:tcW w:w="1479" w:type="dxa"/>
            <w:shd w:val="clear" w:color="auto" w:fill="D9D9D9" w:themeFill="background1" w:themeFillShade="D9"/>
          </w:tcPr>
          <w:p w14:paraId="487B123C" w14:textId="77777777" w:rsidR="00C62D70" w:rsidRDefault="00C62D70" w:rsidP="00C62D70">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3477532D" w14:textId="77777777" w:rsidR="00C62D70" w:rsidRDefault="00C62D70" w:rsidP="00C62D70">
            <w:pPr>
              <w:rPr>
                <w:rFonts w:ascii="Times New Roman" w:hAnsi="Times New Roman"/>
                <w:b/>
                <w:bCs/>
              </w:rPr>
            </w:pPr>
          </w:p>
        </w:tc>
        <w:tc>
          <w:tcPr>
            <w:tcW w:w="1039" w:type="dxa"/>
            <w:shd w:val="clear" w:color="auto" w:fill="D9D9D9" w:themeFill="background1" w:themeFillShade="D9"/>
          </w:tcPr>
          <w:p w14:paraId="60BEB4D8" w14:textId="77777777" w:rsidR="00C62D70" w:rsidRDefault="00C62D70" w:rsidP="00C62D70">
            <w:pPr>
              <w:rPr>
                <w:rFonts w:ascii="Times New Roman" w:hAnsi="Times New Roman"/>
                <w:b/>
                <w:bCs/>
              </w:rPr>
            </w:pPr>
            <w:r>
              <w:rPr>
                <w:rFonts w:ascii="Times New Roman" w:hAnsi="Times New Roman"/>
                <w:b/>
                <w:bCs/>
              </w:rPr>
              <w:t>Y/N</w:t>
            </w:r>
          </w:p>
        </w:tc>
        <w:tc>
          <w:tcPr>
            <w:tcW w:w="5510" w:type="dxa"/>
            <w:shd w:val="clear" w:color="auto" w:fill="D9D9D9" w:themeFill="background1" w:themeFillShade="D9"/>
          </w:tcPr>
          <w:p w14:paraId="0F2CB7F6" w14:textId="77777777" w:rsidR="00C62D70" w:rsidRDefault="00C62D70" w:rsidP="00C62D70">
            <w:pPr>
              <w:rPr>
                <w:rFonts w:ascii="Times New Roman" w:hAnsi="Times New Roman"/>
                <w:b/>
                <w:bCs/>
              </w:rPr>
            </w:pPr>
            <w:r>
              <w:rPr>
                <w:rFonts w:ascii="Times New Roman" w:hAnsi="Times New Roman"/>
                <w:b/>
                <w:bCs/>
              </w:rPr>
              <w:t>Comments</w:t>
            </w:r>
          </w:p>
        </w:tc>
      </w:tr>
      <w:tr w:rsidR="00C62D70" w14:paraId="782274F4" w14:textId="77777777" w:rsidTr="00C62D70">
        <w:tc>
          <w:tcPr>
            <w:tcW w:w="1479" w:type="dxa"/>
          </w:tcPr>
          <w:p w14:paraId="4CB13B8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46469BF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1DDA235B"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548B1E9E"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As there is no actual detection associated to the LP/SS reception, the number of binary sequences would not seem to relate to complexity. Hence, we think higher number of sequences may be preferable for interference rejection. It would be good to consider in this context how would we achieve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balanced amount of 0 and 1.</w:t>
            </w:r>
          </w:p>
        </w:tc>
      </w:tr>
      <w:tr w:rsidR="00C62D70" w14:paraId="3E5B1E0B" w14:textId="77777777" w:rsidTr="00C62D70">
        <w:tc>
          <w:tcPr>
            <w:tcW w:w="1479" w:type="dxa"/>
          </w:tcPr>
          <w:p w14:paraId="5CEDA18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2359F595"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Option1</w:t>
            </w:r>
          </w:p>
        </w:tc>
        <w:tc>
          <w:tcPr>
            <w:tcW w:w="1039" w:type="dxa"/>
          </w:tcPr>
          <w:p w14:paraId="4D2F2A8C"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25801966"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hint="eastAsia"/>
                <w:lang w:eastAsia="zh-CN"/>
              </w:rPr>
              <w:t>We're leaning toward option1, and we're willing to talk about other numbers if necessary.</w:t>
            </w:r>
          </w:p>
        </w:tc>
      </w:tr>
      <w:tr w:rsidR="00C62D70" w:rsidRPr="00BE7C72" w14:paraId="25B0B54A" w14:textId="77777777" w:rsidTr="00C62D70">
        <w:tc>
          <w:tcPr>
            <w:tcW w:w="1479" w:type="dxa"/>
          </w:tcPr>
          <w:p w14:paraId="489C6A7B"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33ADCC66" w14:textId="77777777" w:rsidR="00C62D70" w:rsidRPr="00BE7C72" w:rsidRDefault="00C62D70" w:rsidP="00C62D70">
            <w:pPr>
              <w:tabs>
                <w:tab w:val="left" w:pos="551"/>
              </w:tabs>
              <w:rPr>
                <w:rFonts w:ascii="Times New Roman" w:eastAsiaTheme="minorEastAsia" w:hAnsi="Times New Roman"/>
                <w:lang w:eastAsia="zh-CN"/>
              </w:rPr>
            </w:pPr>
          </w:p>
        </w:tc>
        <w:tc>
          <w:tcPr>
            <w:tcW w:w="1039" w:type="dxa"/>
          </w:tcPr>
          <w:p w14:paraId="2D87251F" w14:textId="77777777" w:rsidR="00C62D70" w:rsidRPr="00BE7C72" w:rsidRDefault="00C62D70" w:rsidP="00C62D70">
            <w:pPr>
              <w:tabs>
                <w:tab w:val="left" w:pos="551"/>
              </w:tabs>
              <w:rPr>
                <w:rFonts w:ascii="Times New Roman" w:eastAsiaTheme="minorEastAsia" w:hAnsi="Times New Roman"/>
                <w:lang w:eastAsia="zh-CN"/>
              </w:rPr>
            </w:pPr>
          </w:p>
        </w:tc>
        <w:tc>
          <w:tcPr>
            <w:tcW w:w="5510" w:type="dxa"/>
          </w:tcPr>
          <w:p w14:paraId="34A7D55A" w14:textId="77777777" w:rsidR="00C62D70" w:rsidRPr="00BE7C72" w:rsidRDefault="00C62D70" w:rsidP="00C62D70">
            <w:pPr>
              <w:rPr>
                <w:rFonts w:ascii="Times New Roman" w:eastAsiaTheme="minorEastAsia" w:hAnsi="Times New Roman"/>
                <w:lang w:eastAsia="zh-CN"/>
              </w:rPr>
            </w:pPr>
            <w:r>
              <w:rPr>
                <w:rFonts w:ascii="Times New Roman" w:eastAsiaTheme="minorEastAsia" w:hAnsi="Times New Roman"/>
                <w:lang w:eastAsia="zh-CN"/>
              </w:rPr>
              <w:t>3 can be baseline, the actual number of binary LP-SS sequences used by network should be close to this.</w:t>
            </w:r>
          </w:p>
        </w:tc>
      </w:tr>
      <w:tr w:rsidR="00C62D70" w14:paraId="14E0A3B9" w14:textId="77777777" w:rsidTr="00C62D70">
        <w:tc>
          <w:tcPr>
            <w:tcW w:w="1479" w:type="dxa"/>
          </w:tcPr>
          <w:p w14:paraId="07279853" w14:textId="77777777"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Spreadtrum</w:t>
            </w:r>
          </w:p>
        </w:tc>
        <w:tc>
          <w:tcPr>
            <w:tcW w:w="1039" w:type="dxa"/>
          </w:tcPr>
          <w:p w14:paraId="150B63B9" w14:textId="77777777" w:rsidR="00C62D70" w:rsidRDefault="00C62D70" w:rsidP="00C62D70">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1039" w:type="dxa"/>
          </w:tcPr>
          <w:p w14:paraId="70FD7331"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4639077A" w14:textId="77777777" w:rsidR="00C62D70" w:rsidRDefault="00C62D70" w:rsidP="00C62D70">
            <w:pPr>
              <w:rPr>
                <w:rFonts w:ascii="Times New Roman" w:eastAsiaTheme="minorEastAsia" w:hAnsi="Times New Roman"/>
                <w:lang w:eastAsia="zh-CN"/>
              </w:rPr>
            </w:pPr>
          </w:p>
        </w:tc>
      </w:tr>
      <w:tr w:rsidR="00C62D70" w14:paraId="290F71C0" w14:textId="77777777" w:rsidTr="00C62D70">
        <w:tc>
          <w:tcPr>
            <w:tcW w:w="1479" w:type="dxa"/>
          </w:tcPr>
          <w:p w14:paraId="08F59FDD" w14:textId="77777777" w:rsidR="00C62D70" w:rsidRPr="00192F95" w:rsidRDefault="00C62D70" w:rsidP="00C62D70">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5202A8D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B142BDA" w14:textId="77777777" w:rsidR="00C62D70" w:rsidRPr="00192F95" w:rsidRDefault="00C62D70" w:rsidP="00C62D70">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510" w:type="dxa"/>
          </w:tcPr>
          <w:p w14:paraId="5FE32BAD" w14:textId="77777777" w:rsidR="00C62D70" w:rsidRDefault="00C62D70" w:rsidP="00C62D70">
            <w:pPr>
              <w:rPr>
                <w:rFonts w:ascii="Times New Roman" w:eastAsiaTheme="minorEastAsia" w:hAnsi="Times New Roman"/>
                <w:lang w:eastAsia="zh-CN"/>
              </w:rPr>
            </w:pPr>
          </w:p>
        </w:tc>
      </w:tr>
      <w:tr w:rsidR="00C62D70" w14:paraId="053A6CE2" w14:textId="77777777" w:rsidTr="00C62D70">
        <w:tc>
          <w:tcPr>
            <w:tcW w:w="1479" w:type="dxa"/>
          </w:tcPr>
          <w:p w14:paraId="508BADCA" w14:textId="77777777" w:rsidR="00C62D70" w:rsidRDefault="00C62D70" w:rsidP="00C62D70">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1996EC76"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4DFA28AF" w14:textId="77777777" w:rsidR="00C62D70" w:rsidRDefault="00C62D70" w:rsidP="00C62D70">
            <w:pPr>
              <w:tabs>
                <w:tab w:val="left" w:pos="551"/>
              </w:tabs>
              <w:rPr>
                <w:rFonts w:ascii="Times New Roman" w:eastAsia="Yu Mincho" w:hAnsi="Times New Roman"/>
                <w:lang w:eastAsia="ja-JP"/>
              </w:rPr>
            </w:pPr>
          </w:p>
        </w:tc>
        <w:tc>
          <w:tcPr>
            <w:tcW w:w="5510" w:type="dxa"/>
          </w:tcPr>
          <w:p w14:paraId="10F795CC"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t>Before the decision on the exact value for the number of binary LP-SS sequence, we should discuss how to determine the appropriate number of LP-SS sequence.</w:t>
            </w:r>
          </w:p>
        </w:tc>
      </w:tr>
      <w:tr w:rsidR="00C62D70" w14:paraId="29450A04" w14:textId="77777777" w:rsidTr="00C62D70">
        <w:tc>
          <w:tcPr>
            <w:tcW w:w="1479" w:type="dxa"/>
          </w:tcPr>
          <w:p w14:paraId="2D6FCF4D" w14:textId="77777777"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35709577"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3B22BD90" w14:textId="77777777"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5510" w:type="dxa"/>
          </w:tcPr>
          <w:p w14:paraId="3ECF1428" w14:textId="77777777" w:rsidR="00C62D70" w:rsidRDefault="00C62D70" w:rsidP="00C62D70">
            <w:pPr>
              <w:rPr>
                <w:rFonts w:ascii="Times New Roman" w:eastAsia="Malgun Gothic" w:hAnsi="Times New Roman"/>
                <w:lang w:eastAsia="ko-KR"/>
              </w:rPr>
            </w:pPr>
          </w:p>
        </w:tc>
      </w:tr>
      <w:tr w:rsidR="00C62D70" w14:paraId="70E0F4E0" w14:textId="77777777" w:rsidTr="00C62D70">
        <w:tc>
          <w:tcPr>
            <w:tcW w:w="1479" w:type="dxa"/>
          </w:tcPr>
          <w:p w14:paraId="589DF9DE" w14:textId="77777777" w:rsidR="00C62D70" w:rsidRDefault="00C62D70" w:rsidP="00C62D70">
            <w:pPr>
              <w:rPr>
                <w:rFonts w:ascii="Times New Roman" w:eastAsiaTheme="minorEastAsia" w:hAnsi="Times New Roman"/>
                <w:lang w:eastAsia="zh-CN"/>
              </w:rPr>
            </w:pPr>
            <w:r>
              <w:rPr>
                <w:rFonts w:ascii="Times New Roman" w:eastAsia="Malgun Gothic" w:hAnsi="Times New Roman" w:hint="eastAsia"/>
                <w:lang w:eastAsia="ko-KR"/>
              </w:rPr>
              <w:lastRenderedPageBreak/>
              <w:t>LGE</w:t>
            </w:r>
          </w:p>
        </w:tc>
        <w:tc>
          <w:tcPr>
            <w:tcW w:w="1039" w:type="dxa"/>
          </w:tcPr>
          <w:p w14:paraId="3F879F40" w14:textId="77777777" w:rsidR="00C62D70" w:rsidRDefault="00C62D70" w:rsidP="00C62D70">
            <w:pPr>
              <w:tabs>
                <w:tab w:val="left" w:pos="551"/>
              </w:tabs>
              <w:rPr>
                <w:rFonts w:ascii="Times New Roman" w:eastAsiaTheme="minorEastAsia" w:hAnsi="Times New Roman"/>
                <w:lang w:eastAsia="zh-CN"/>
              </w:rPr>
            </w:pPr>
            <w:r>
              <w:rPr>
                <w:rFonts w:ascii="Times New Roman" w:eastAsia="Malgun Gothic" w:hAnsi="Times New Roman" w:hint="eastAsia"/>
                <w:lang w:eastAsia="ko-KR"/>
              </w:rPr>
              <w:t>Option 1</w:t>
            </w:r>
          </w:p>
        </w:tc>
        <w:tc>
          <w:tcPr>
            <w:tcW w:w="1039" w:type="dxa"/>
          </w:tcPr>
          <w:p w14:paraId="50F53FC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6B9C93DA" w14:textId="77777777" w:rsidR="00C62D70" w:rsidRDefault="00C62D70" w:rsidP="00C62D70">
            <w:pPr>
              <w:rPr>
                <w:rFonts w:ascii="Times New Roman" w:eastAsia="Malgun Gothic" w:hAnsi="Times New Roman"/>
                <w:lang w:eastAsia="ko-KR"/>
              </w:rPr>
            </w:pPr>
            <w:r>
              <w:rPr>
                <w:rFonts w:ascii="Times New Roman" w:eastAsia="Malgun Gothic" w:hAnsi="Times New Roman"/>
                <w:lang w:eastAsia="ko-KR"/>
              </w:rPr>
              <w:t>Prefer Option 1. In our view, there is no specific reason to define large number of sequences for LP-SS. 3 sequences are sufficient to differentiate cells.</w:t>
            </w:r>
          </w:p>
        </w:tc>
      </w:tr>
      <w:tr w:rsidR="00C62D70" w14:paraId="2246A900" w14:textId="77777777" w:rsidTr="00C62D70">
        <w:tc>
          <w:tcPr>
            <w:tcW w:w="1479" w:type="dxa"/>
          </w:tcPr>
          <w:p w14:paraId="52052A6C" w14:textId="7565D2F1"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2B395C15" w14:textId="77777777" w:rsidR="00C62D70" w:rsidRDefault="00C62D70" w:rsidP="00C62D70">
            <w:pPr>
              <w:tabs>
                <w:tab w:val="left" w:pos="551"/>
              </w:tabs>
              <w:rPr>
                <w:rFonts w:ascii="Times New Roman" w:eastAsia="Malgun Gothic" w:hAnsi="Times New Roman"/>
                <w:lang w:eastAsia="ko-KR"/>
              </w:rPr>
            </w:pPr>
          </w:p>
        </w:tc>
        <w:tc>
          <w:tcPr>
            <w:tcW w:w="1039" w:type="dxa"/>
          </w:tcPr>
          <w:p w14:paraId="528E6C37" w14:textId="77777777" w:rsidR="00C62D70" w:rsidRDefault="00C62D70" w:rsidP="00C62D70">
            <w:pPr>
              <w:tabs>
                <w:tab w:val="left" w:pos="551"/>
              </w:tabs>
              <w:rPr>
                <w:rFonts w:ascii="Times New Roman" w:eastAsiaTheme="minorEastAsia" w:hAnsi="Times New Roman"/>
                <w:lang w:eastAsia="zh-CN"/>
              </w:rPr>
            </w:pPr>
          </w:p>
        </w:tc>
        <w:tc>
          <w:tcPr>
            <w:tcW w:w="5510" w:type="dxa"/>
          </w:tcPr>
          <w:p w14:paraId="3CDA6AF9" w14:textId="5E5A6115" w:rsidR="00C62D70" w:rsidRDefault="00C62D70" w:rsidP="00C62D70">
            <w:pPr>
              <w:rPr>
                <w:rFonts w:ascii="Times New Roman" w:eastAsia="Malgun Gothic" w:hAnsi="Times New Roman"/>
                <w:lang w:eastAsia="ko-KR"/>
              </w:rPr>
            </w:pPr>
            <w:r>
              <w:rPr>
                <w:rFonts w:ascii="Times New Roman" w:eastAsiaTheme="minorEastAsia" w:hAnsi="Times New Roman"/>
                <w:lang w:eastAsia="zh-CN"/>
              </w:rPr>
              <w:t xml:space="preserve">We slightly prefer option 1, but open for larger value, if 3 is not sufficient for interference randomization/cell confusion. </w:t>
            </w:r>
          </w:p>
        </w:tc>
      </w:tr>
      <w:tr w:rsidR="0096174D" w14:paraId="18A88F3A" w14:textId="77777777" w:rsidTr="00C62D70">
        <w:tc>
          <w:tcPr>
            <w:tcW w:w="1479" w:type="dxa"/>
          </w:tcPr>
          <w:p w14:paraId="0B01AD54" w14:textId="7BDCDC89"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5A6324B7" w14:textId="77777777" w:rsidR="0096174D" w:rsidRDefault="0096174D" w:rsidP="00C62D70">
            <w:pPr>
              <w:tabs>
                <w:tab w:val="left" w:pos="551"/>
              </w:tabs>
              <w:rPr>
                <w:rFonts w:ascii="Times New Roman" w:eastAsia="Malgun Gothic" w:hAnsi="Times New Roman"/>
                <w:lang w:eastAsia="ko-KR"/>
              </w:rPr>
            </w:pPr>
          </w:p>
        </w:tc>
        <w:tc>
          <w:tcPr>
            <w:tcW w:w="1039" w:type="dxa"/>
          </w:tcPr>
          <w:p w14:paraId="288458F9" w14:textId="77777777" w:rsidR="0096174D" w:rsidRDefault="0096174D" w:rsidP="00C62D70">
            <w:pPr>
              <w:tabs>
                <w:tab w:val="left" w:pos="551"/>
              </w:tabs>
              <w:rPr>
                <w:rFonts w:ascii="Times New Roman" w:eastAsiaTheme="minorEastAsia" w:hAnsi="Times New Roman"/>
                <w:lang w:eastAsia="zh-CN"/>
              </w:rPr>
            </w:pPr>
          </w:p>
        </w:tc>
        <w:tc>
          <w:tcPr>
            <w:tcW w:w="5510" w:type="dxa"/>
          </w:tcPr>
          <w:p w14:paraId="78560FC9" w14:textId="636F5782"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2D69175" w14:textId="77777777" w:rsidTr="00C62D70">
        <w:tc>
          <w:tcPr>
            <w:tcW w:w="1479" w:type="dxa"/>
          </w:tcPr>
          <w:p w14:paraId="6C8A9504" w14:textId="52564DE7"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1B83AF0B" w14:textId="77777777" w:rsidR="0090396A" w:rsidRDefault="0090396A" w:rsidP="0090396A">
            <w:pPr>
              <w:tabs>
                <w:tab w:val="left" w:pos="551"/>
              </w:tabs>
              <w:rPr>
                <w:rFonts w:ascii="Times New Roman" w:eastAsia="Malgun Gothic" w:hAnsi="Times New Roman"/>
                <w:lang w:eastAsia="ko-KR"/>
              </w:rPr>
            </w:pPr>
          </w:p>
        </w:tc>
        <w:tc>
          <w:tcPr>
            <w:tcW w:w="1039" w:type="dxa"/>
          </w:tcPr>
          <w:p w14:paraId="25DF04C0" w14:textId="77777777" w:rsidR="0090396A" w:rsidRDefault="0090396A" w:rsidP="0090396A">
            <w:pPr>
              <w:tabs>
                <w:tab w:val="left" w:pos="551"/>
              </w:tabs>
              <w:rPr>
                <w:rFonts w:ascii="Times New Roman" w:eastAsiaTheme="minorEastAsia" w:hAnsi="Times New Roman"/>
                <w:lang w:eastAsia="zh-CN"/>
              </w:rPr>
            </w:pPr>
          </w:p>
        </w:tc>
        <w:tc>
          <w:tcPr>
            <w:tcW w:w="5510" w:type="dxa"/>
          </w:tcPr>
          <w:p w14:paraId="77C605B9" w14:textId="020D09F5"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Sequences used to differentiate cells will be used in R4 to evaluate co-channel interference. Since the interference impact is unclear, it is safe to support at least 3 sequences.</w:t>
            </w:r>
          </w:p>
        </w:tc>
      </w:tr>
      <w:tr w:rsidR="006F3644" w14:paraId="6E2CA9F7" w14:textId="77777777" w:rsidTr="00C62D70">
        <w:tc>
          <w:tcPr>
            <w:tcW w:w="1479" w:type="dxa"/>
          </w:tcPr>
          <w:p w14:paraId="05B498D0" w14:textId="428147F7" w:rsidR="006F3644" w:rsidRDefault="006F3644" w:rsidP="0090396A">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7C570979" w14:textId="77777777" w:rsidR="006F3644" w:rsidRDefault="006F3644" w:rsidP="0090396A">
            <w:pPr>
              <w:tabs>
                <w:tab w:val="left" w:pos="551"/>
              </w:tabs>
              <w:rPr>
                <w:rFonts w:ascii="Times New Roman" w:eastAsia="Malgun Gothic" w:hAnsi="Times New Roman"/>
                <w:lang w:eastAsia="ko-KR"/>
              </w:rPr>
            </w:pPr>
          </w:p>
        </w:tc>
        <w:tc>
          <w:tcPr>
            <w:tcW w:w="1039" w:type="dxa"/>
          </w:tcPr>
          <w:p w14:paraId="321363B7" w14:textId="77777777" w:rsidR="006F3644" w:rsidRDefault="006F3644" w:rsidP="0090396A">
            <w:pPr>
              <w:tabs>
                <w:tab w:val="left" w:pos="551"/>
              </w:tabs>
              <w:rPr>
                <w:rFonts w:ascii="Times New Roman" w:eastAsiaTheme="minorEastAsia" w:hAnsi="Times New Roman"/>
                <w:lang w:eastAsia="zh-CN"/>
              </w:rPr>
            </w:pPr>
          </w:p>
        </w:tc>
        <w:tc>
          <w:tcPr>
            <w:tcW w:w="5510" w:type="dxa"/>
          </w:tcPr>
          <w:p w14:paraId="2CE52797" w14:textId="6E7219B6"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We are ok with the proposal and agree with option 1.</w:t>
            </w:r>
          </w:p>
        </w:tc>
      </w:tr>
      <w:tr w:rsidR="004F6375" w14:paraId="47888530" w14:textId="77777777" w:rsidTr="00C62D70">
        <w:tc>
          <w:tcPr>
            <w:tcW w:w="1479" w:type="dxa"/>
          </w:tcPr>
          <w:p w14:paraId="1CAF0A9C" w14:textId="36A666CC" w:rsidR="004F6375" w:rsidRDefault="004F6375"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0236B793" w14:textId="77777777" w:rsidR="004F6375" w:rsidRDefault="004F6375" w:rsidP="0090396A">
            <w:pPr>
              <w:tabs>
                <w:tab w:val="left" w:pos="551"/>
              </w:tabs>
              <w:rPr>
                <w:rFonts w:ascii="Times New Roman" w:eastAsia="Malgun Gothic" w:hAnsi="Times New Roman"/>
                <w:lang w:eastAsia="ko-KR"/>
              </w:rPr>
            </w:pPr>
          </w:p>
        </w:tc>
        <w:tc>
          <w:tcPr>
            <w:tcW w:w="1039" w:type="dxa"/>
          </w:tcPr>
          <w:p w14:paraId="082D3F06" w14:textId="77777777" w:rsidR="004F6375" w:rsidRDefault="004F6375" w:rsidP="0090396A">
            <w:pPr>
              <w:tabs>
                <w:tab w:val="left" w:pos="551"/>
              </w:tabs>
              <w:rPr>
                <w:rFonts w:ascii="Times New Roman" w:eastAsiaTheme="minorEastAsia" w:hAnsi="Times New Roman"/>
                <w:lang w:eastAsia="zh-CN"/>
              </w:rPr>
            </w:pPr>
          </w:p>
        </w:tc>
        <w:tc>
          <w:tcPr>
            <w:tcW w:w="5510" w:type="dxa"/>
          </w:tcPr>
          <w:p w14:paraId="4AD77AA2" w14:textId="420D2176" w:rsidR="004F6375" w:rsidRDefault="00275C17" w:rsidP="0090396A">
            <w:pPr>
              <w:rPr>
                <w:rFonts w:ascii="Times New Roman" w:eastAsiaTheme="minorEastAsia" w:hAnsi="Times New Roman"/>
                <w:lang w:eastAsia="zh-CN"/>
              </w:rPr>
            </w:pPr>
            <w:r>
              <w:rPr>
                <w:rFonts w:ascii="Times New Roman" w:eastAsiaTheme="minorEastAsia" w:hAnsi="Times New Roman"/>
                <w:lang w:eastAsia="zh-CN"/>
              </w:rPr>
              <w:t>We share similar view with Samsung that the design principle should be discussed and get aligned first.</w:t>
            </w:r>
          </w:p>
        </w:tc>
      </w:tr>
      <w:tr w:rsidR="00F15567" w14:paraId="46398B92" w14:textId="77777777" w:rsidTr="00C62D70">
        <w:tc>
          <w:tcPr>
            <w:tcW w:w="1479" w:type="dxa"/>
          </w:tcPr>
          <w:p w14:paraId="1FB63822" w14:textId="08C0D6D7" w:rsidR="00F15567" w:rsidRDefault="00F15567" w:rsidP="0090396A">
            <w:pPr>
              <w:rPr>
                <w:rFonts w:ascii="Times New Roman" w:eastAsiaTheme="minorEastAsia" w:hAnsi="Times New Roman"/>
                <w:lang w:eastAsia="zh-CN"/>
              </w:rPr>
            </w:pPr>
            <w:r>
              <w:rPr>
                <w:rFonts w:ascii="Times New Roman" w:eastAsiaTheme="minorEastAsia" w:hAnsi="Times New Roman"/>
                <w:lang w:eastAsia="zh-CN"/>
              </w:rPr>
              <w:t xml:space="preserve">Nordic </w:t>
            </w:r>
          </w:p>
        </w:tc>
        <w:tc>
          <w:tcPr>
            <w:tcW w:w="1039" w:type="dxa"/>
          </w:tcPr>
          <w:p w14:paraId="2C943A4F" w14:textId="77777777" w:rsidR="00F15567" w:rsidRDefault="00F15567" w:rsidP="0090396A">
            <w:pPr>
              <w:tabs>
                <w:tab w:val="left" w:pos="551"/>
              </w:tabs>
              <w:rPr>
                <w:rFonts w:ascii="Times New Roman" w:eastAsia="Malgun Gothic" w:hAnsi="Times New Roman"/>
                <w:lang w:eastAsia="ko-KR"/>
              </w:rPr>
            </w:pPr>
          </w:p>
        </w:tc>
        <w:tc>
          <w:tcPr>
            <w:tcW w:w="1039" w:type="dxa"/>
          </w:tcPr>
          <w:p w14:paraId="4D8DA6E4" w14:textId="77777777" w:rsidR="00F15567" w:rsidRDefault="00F15567" w:rsidP="0090396A">
            <w:pPr>
              <w:tabs>
                <w:tab w:val="left" w:pos="551"/>
              </w:tabs>
              <w:rPr>
                <w:rFonts w:ascii="Times New Roman" w:eastAsiaTheme="minorEastAsia" w:hAnsi="Times New Roman"/>
                <w:lang w:eastAsia="zh-CN"/>
              </w:rPr>
            </w:pPr>
          </w:p>
        </w:tc>
        <w:tc>
          <w:tcPr>
            <w:tcW w:w="5510" w:type="dxa"/>
          </w:tcPr>
          <w:p w14:paraId="4E484986" w14:textId="762E5354" w:rsidR="00F15567" w:rsidRDefault="00F15567" w:rsidP="0090396A">
            <w:pPr>
              <w:rPr>
                <w:rFonts w:ascii="Times New Roman" w:eastAsiaTheme="minorEastAsia" w:hAnsi="Times New Roman"/>
                <w:lang w:eastAsia="zh-CN"/>
              </w:rPr>
            </w:pPr>
            <w:r>
              <w:rPr>
                <w:rFonts w:ascii="Times New Roman" w:eastAsiaTheme="minorEastAsia" w:hAnsi="Times New Roman"/>
                <w:lang w:eastAsia="zh-CN"/>
              </w:rPr>
              <w:t>3-6 is sufficient, for overlay on top, more</w:t>
            </w:r>
            <w:r w:rsidR="00661293">
              <w:rPr>
                <w:rFonts w:ascii="Times New Roman" w:eastAsiaTheme="minorEastAsia" w:hAnsi="Times New Roman"/>
                <w:lang w:eastAsia="zh-CN"/>
              </w:rPr>
              <w:t xml:space="preserve"> cell-ID dependent</w:t>
            </w:r>
            <w:r>
              <w:rPr>
                <w:rFonts w:ascii="Times New Roman" w:eastAsiaTheme="minorEastAsia" w:hAnsi="Times New Roman"/>
                <w:lang w:eastAsia="zh-CN"/>
              </w:rPr>
              <w:t xml:space="preserve"> sequences can be used.</w:t>
            </w:r>
          </w:p>
        </w:tc>
      </w:tr>
    </w:tbl>
    <w:p w14:paraId="01D6137C" w14:textId="77777777" w:rsidR="00EF0FAA" w:rsidRDefault="00EF0FAA">
      <w:pPr>
        <w:widowControl w:val="0"/>
        <w:ind w:left="1440"/>
        <w:jc w:val="both"/>
        <w:rPr>
          <w:rFonts w:ascii="Times New Roman" w:eastAsia="微软雅黑" w:hAnsi="Times New Roman"/>
          <w:bCs/>
          <w:i/>
          <w:iCs/>
          <w:kern w:val="2"/>
          <w:sz w:val="21"/>
          <w:szCs w:val="20"/>
          <w:lang w:eastAsia="zh-CN"/>
        </w:rPr>
      </w:pPr>
    </w:p>
    <w:p w14:paraId="28F9DF21" w14:textId="77777777" w:rsidR="004F6375" w:rsidRDefault="004F6375">
      <w:pPr>
        <w:widowControl w:val="0"/>
        <w:ind w:left="1440"/>
        <w:jc w:val="both"/>
        <w:rPr>
          <w:rFonts w:ascii="Times New Roman" w:eastAsia="微软雅黑" w:hAnsi="Times New Roman"/>
          <w:bCs/>
          <w:i/>
          <w:iCs/>
          <w:kern w:val="2"/>
          <w:sz w:val="21"/>
          <w:szCs w:val="20"/>
          <w:lang w:eastAsia="zh-CN"/>
        </w:rPr>
      </w:pPr>
    </w:p>
    <w:p w14:paraId="0DA82143" w14:textId="2A61A5C9" w:rsidR="00B3141A" w:rsidRDefault="00B3141A" w:rsidP="00B3141A">
      <w:pPr>
        <w:pStyle w:val="41"/>
        <w:rPr>
          <w:b/>
          <w:bCs/>
        </w:rPr>
      </w:pPr>
      <w:r>
        <w:rPr>
          <w:rFonts w:eastAsia="MS Mincho"/>
          <w:b/>
          <w:bCs/>
          <w:highlight w:val="yellow"/>
        </w:rPr>
        <w:t>[H][FL</w:t>
      </w:r>
      <w:r>
        <w:rPr>
          <w:rFonts w:eastAsia="MS Mincho"/>
          <w:b/>
          <w:bCs/>
          <w:highlight w:val="yellow"/>
        </w:rPr>
        <w:t>4</w:t>
      </w:r>
      <w:r>
        <w:rPr>
          <w:rFonts w:eastAsia="MS Mincho"/>
          <w:b/>
          <w:bCs/>
          <w:highlight w:val="yellow"/>
        </w:rPr>
        <w:t>]</w:t>
      </w:r>
      <w:r>
        <w:rPr>
          <w:rFonts w:eastAsia="MS Mincho"/>
          <w:b/>
          <w:bCs/>
        </w:rPr>
        <w:t xml:space="preserve"> Proposal 4.3-1r </w:t>
      </w:r>
      <w:r>
        <w:t>Further down-select the number of binary LP-SS sequences for the ‘ON-OFF’ pattern:</w:t>
      </w:r>
    </w:p>
    <w:p w14:paraId="0610C65C"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3 </w:t>
      </w:r>
    </w:p>
    <w:p w14:paraId="4C9661AE"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4 </w:t>
      </w:r>
    </w:p>
    <w:p w14:paraId="402E3B22"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8 </w:t>
      </w:r>
    </w:p>
    <w:p w14:paraId="489F68E8" w14:textId="77777777" w:rsidR="00B3141A" w:rsidRDefault="00B3141A" w:rsidP="00B3141A">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16</w:t>
      </w:r>
    </w:p>
    <w:p w14:paraId="01D61396" w14:textId="77777777" w:rsidR="00EF0FAA" w:rsidRDefault="00EF0FAA">
      <w:pPr>
        <w:rPr>
          <w:rFonts w:ascii="Times New Roman" w:eastAsia="微软雅黑" w:hAnsi="Times New Roman"/>
          <w:lang w:eastAsia="zh-CN"/>
        </w:rPr>
      </w:pPr>
    </w:p>
    <w:p w14:paraId="01D61397"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For the LP-SS sequence type for the </w:t>
      </w:r>
      <w:r>
        <w:rPr>
          <w:rFonts w:ascii="Times New Roman" w:hAnsi="Times New Roman"/>
        </w:rPr>
        <w:t>‘ON-OFF’ pattern</w:t>
      </w:r>
      <w:r>
        <w:rPr>
          <w:rFonts w:ascii="Times New Roman" w:eastAsia="微软雅黑" w:hAnsi="Times New Roman"/>
          <w:bCs/>
          <w:iCs/>
          <w:szCs w:val="20"/>
          <w:lang w:eastAsia="zh-CN"/>
        </w:rPr>
        <w:t xml:space="preserve">,[8][24][[16][[6][[21][[17][[2] propose the existing pseudorandom sequences such as m-sequence or Gold sequence based LP-SS which provides both good auto-correlation and cross-correlation property, while[18] proposes to use </w:t>
      </w:r>
      <w:r>
        <w:rPr>
          <w:rFonts w:ascii="Times New Roman" w:hAnsi="Times New Roman"/>
          <w:bCs/>
          <w:iCs/>
        </w:rPr>
        <w:t xml:space="preserve">low density sequences generated using waveform Option OOK-4 with M&gt;1 for LP-SS design and[5] proposes to use Walsh sequence for common design of LP-SS and preamble.  </w:t>
      </w:r>
      <w:r>
        <w:rPr>
          <w:rFonts w:ascii="Times New Roman" w:eastAsia="微软雅黑" w:hAnsi="Times New Roman"/>
          <w:bCs/>
          <w:iCs/>
          <w:szCs w:val="20"/>
          <w:lang w:eastAsia="zh-CN"/>
        </w:rPr>
        <w:t>Regarding the length of sequence,[</w:t>
      </w:r>
      <w:proofErr w:type="gramStart"/>
      <w:r>
        <w:rPr>
          <w:rFonts w:ascii="Times New Roman" w:eastAsia="微软雅黑" w:hAnsi="Times New Roman"/>
          <w:bCs/>
          <w:iCs/>
          <w:szCs w:val="20"/>
          <w:lang w:eastAsia="zh-CN"/>
        </w:rPr>
        <w:t>9][</w:t>
      </w:r>
      <w:proofErr w:type="gramEnd"/>
      <w:r>
        <w:rPr>
          <w:rFonts w:ascii="Times New Roman" w:eastAsia="微软雅黑" w:hAnsi="Times New Roman"/>
          <w:bCs/>
          <w:iCs/>
          <w:szCs w:val="20"/>
          <w:lang w:eastAsia="zh-CN"/>
        </w:rPr>
        <w:t>[2] propose to use 8 or 16, and[3] propose to use 128-length M sequence with M=8, 256-length M sequence with M=16 for SCS=30kHz,[12] propose to use 4 or 8 symbols. Considering the type of LP-SS sequence depends on inputs for this are quite limited currently, this could be further discussed later.</w:t>
      </w:r>
    </w:p>
    <w:p w14:paraId="01D61398" w14:textId="6D2771B3" w:rsidR="00EF0FAA" w:rsidRDefault="00262009">
      <w:pPr>
        <w:pStyle w:val="41"/>
        <w:rPr>
          <w:rFonts w:eastAsia="MS Mincho"/>
        </w:rPr>
      </w:pPr>
      <w:bookmarkStart w:id="17" w:name="OLE_LINK6"/>
      <w:r>
        <w:rPr>
          <w:rFonts w:eastAsia="MS Mincho"/>
          <w:b/>
          <w:bCs/>
          <w:highlight w:val="yellow"/>
        </w:rPr>
        <w:t>[H][FL</w:t>
      </w:r>
      <w:r w:rsidR="008731C2">
        <w:rPr>
          <w:rFonts w:eastAsia="MS Mincho"/>
          <w:b/>
          <w:bCs/>
          <w:highlight w:val="yellow"/>
        </w:rPr>
        <w:t>2</w:t>
      </w:r>
      <w:r>
        <w:rPr>
          <w:rFonts w:eastAsia="MS Mincho"/>
          <w:b/>
          <w:bCs/>
          <w:highlight w:val="yellow"/>
        </w:rPr>
        <w:t xml:space="preserve">] </w:t>
      </w:r>
      <w:r>
        <w:rPr>
          <w:rFonts w:eastAsia="MS Mincho"/>
          <w:b/>
          <w:bCs/>
        </w:rPr>
        <w:t xml:space="preserve">Proposal 4.3-2 </w:t>
      </w:r>
      <w:r>
        <w:rPr>
          <w:rFonts w:eastAsia="MS Mincho"/>
        </w:rPr>
        <w:t>The LP-SS sequence is based on the existing sequences, further down-select from the following:</w:t>
      </w:r>
    </w:p>
    <w:p w14:paraId="01D61399" w14:textId="77777777" w:rsidR="00EF0FAA" w:rsidRDefault="00262009" w:rsidP="00131FBF">
      <w:pPr>
        <w:pStyle w:val="a1"/>
        <w:numPr>
          <w:ilvl w:val="0"/>
          <w:numId w:val="43"/>
        </w:numPr>
      </w:pPr>
      <w:r>
        <w:t>Gold sequence</w:t>
      </w:r>
    </w:p>
    <w:p w14:paraId="01D6139A" w14:textId="77777777" w:rsidR="00EF0FAA" w:rsidRDefault="00262009" w:rsidP="00131FBF">
      <w:pPr>
        <w:pStyle w:val="a1"/>
        <w:numPr>
          <w:ilvl w:val="0"/>
          <w:numId w:val="43"/>
        </w:numPr>
      </w:pPr>
      <w:r>
        <w:t>M sequence</w:t>
      </w:r>
    </w:p>
    <w:p w14:paraId="01D6139B" w14:textId="77777777" w:rsidR="00EF0FAA" w:rsidRDefault="00262009" w:rsidP="00131FBF">
      <w:pPr>
        <w:pStyle w:val="a1"/>
        <w:numPr>
          <w:ilvl w:val="0"/>
          <w:numId w:val="43"/>
        </w:numPr>
      </w:pPr>
      <w:r>
        <w:t>FFS: the length of LP-SS sequence</w:t>
      </w:r>
    </w:p>
    <w:p w14:paraId="01D6139C" w14:textId="77777777" w:rsidR="00EF0FAA" w:rsidRDefault="00EF0FAA" w:rsidP="00131FBF">
      <w:pPr>
        <w:pStyle w:val="a1"/>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EF0FAA" w14:paraId="01D613A1" w14:textId="77777777" w:rsidTr="00C62D70">
        <w:tc>
          <w:tcPr>
            <w:tcW w:w="1479" w:type="dxa"/>
            <w:shd w:val="clear" w:color="auto" w:fill="D9D9D9" w:themeFill="background1" w:themeFillShade="D9"/>
          </w:tcPr>
          <w:bookmarkEnd w:id="17"/>
          <w:p w14:paraId="01D6139D"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9E" w14:textId="77777777" w:rsidR="00EF0FAA" w:rsidRDefault="00EF0FAA">
            <w:pPr>
              <w:rPr>
                <w:rFonts w:ascii="Times New Roman" w:hAnsi="Times New Roman"/>
                <w:b/>
                <w:bCs/>
              </w:rPr>
            </w:pPr>
          </w:p>
        </w:tc>
        <w:tc>
          <w:tcPr>
            <w:tcW w:w="1039" w:type="dxa"/>
            <w:shd w:val="clear" w:color="auto" w:fill="D9D9D9" w:themeFill="background1" w:themeFillShade="D9"/>
          </w:tcPr>
          <w:p w14:paraId="01D6139F" w14:textId="77777777" w:rsidR="00EF0FAA" w:rsidRDefault="00262009">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01D613A0" w14:textId="77777777" w:rsidR="00EF0FAA" w:rsidRDefault="00262009">
            <w:pPr>
              <w:rPr>
                <w:rFonts w:ascii="Times New Roman" w:hAnsi="Times New Roman"/>
                <w:b/>
                <w:bCs/>
              </w:rPr>
            </w:pPr>
            <w:r>
              <w:rPr>
                <w:rFonts w:ascii="Times New Roman" w:hAnsi="Times New Roman"/>
                <w:b/>
                <w:bCs/>
              </w:rPr>
              <w:t>Comments</w:t>
            </w:r>
          </w:p>
        </w:tc>
      </w:tr>
      <w:tr w:rsidR="00EF0FAA" w14:paraId="01D613A6" w14:textId="77777777" w:rsidTr="00C62D70">
        <w:tc>
          <w:tcPr>
            <w:tcW w:w="1479" w:type="dxa"/>
          </w:tcPr>
          <w:p w14:paraId="01D613A2"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A3" w14:textId="77777777" w:rsidR="00EF0FAA" w:rsidRDefault="00EF0FAA">
            <w:pPr>
              <w:tabs>
                <w:tab w:val="left" w:pos="551"/>
              </w:tabs>
              <w:rPr>
                <w:rFonts w:ascii="Times New Roman" w:eastAsiaTheme="minorEastAsia" w:hAnsi="Times New Roman"/>
                <w:lang w:eastAsia="zh-CN"/>
              </w:rPr>
            </w:pPr>
          </w:p>
        </w:tc>
        <w:tc>
          <w:tcPr>
            <w:tcW w:w="1039" w:type="dxa"/>
          </w:tcPr>
          <w:p w14:paraId="01D613A4" w14:textId="77777777" w:rsidR="00EF0FAA" w:rsidRDefault="00EF0FAA">
            <w:pPr>
              <w:tabs>
                <w:tab w:val="left" w:pos="551"/>
              </w:tabs>
              <w:rPr>
                <w:rFonts w:ascii="Times New Roman" w:eastAsiaTheme="minorEastAsia" w:hAnsi="Times New Roman"/>
                <w:lang w:eastAsia="zh-CN"/>
              </w:rPr>
            </w:pPr>
          </w:p>
        </w:tc>
        <w:tc>
          <w:tcPr>
            <w:tcW w:w="5890" w:type="dxa"/>
          </w:tcPr>
          <w:p w14:paraId="01D613A5"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Is the intention </w:t>
            </w:r>
            <w:proofErr w:type="gramStart"/>
            <w:r>
              <w:rPr>
                <w:rFonts w:ascii="Times New Roman" w:eastAsiaTheme="minorEastAsia" w:hAnsi="Times New Roman"/>
                <w:lang w:eastAsia="zh-CN"/>
              </w:rPr>
              <w:t>is</w:t>
            </w:r>
            <w:proofErr w:type="gramEnd"/>
            <w:r>
              <w:rPr>
                <w:rFonts w:ascii="Times New Roman" w:eastAsiaTheme="minorEastAsia" w:hAnsi="Times New Roman"/>
                <w:lang w:eastAsia="zh-CN"/>
              </w:rPr>
              <w:t xml:space="preserve"> to select among the possible m-sequence/gold sequence with balanced number of 1/0?</w:t>
            </w:r>
          </w:p>
        </w:tc>
      </w:tr>
      <w:tr w:rsidR="00EF0FAA" w14:paraId="01D613AB" w14:textId="77777777" w:rsidTr="00C62D70">
        <w:tc>
          <w:tcPr>
            <w:tcW w:w="1479" w:type="dxa"/>
          </w:tcPr>
          <w:p w14:paraId="01D613A7"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3A8" w14:textId="77777777" w:rsidR="00EF0FAA" w:rsidRDefault="00EF0FAA">
            <w:pPr>
              <w:tabs>
                <w:tab w:val="left" w:pos="551"/>
              </w:tabs>
              <w:rPr>
                <w:rFonts w:ascii="Times New Roman" w:eastAsiaTheme="minorEastAsia" w:hAnsi="Times New Roman"/>
                <w:lang w:eastAsia="zh-CN"/>
              </w:rPr>
            </w:pPr>
          </w:p>
        </w:tc>
        <w:tc>
          <w:tcPr>
            <w:tcW w:w="1039" w:type="dxa"/>
          </w:tcPr>
          <w:p w14:paraId="01D613A9" w14:textId="77777777" w:rsidR="00EF0FAA" w:rsidRDefault="00EF0FAA">
            <w:pPr>
              <w:tabs>
                <w:tab w:val="left" w:pos="551"/>
              </w:tabs>
              <w:rPr>
                <w:rFonts w:ascii="Times New Roman" w:eastAsiaTheme="minorEastAsia" w:hAnsi="Times New Roman"/>
                <w:lang w:eastAsia="zh-CN"/>
              </w:rPr>
            </w:pPr>
          </w:p>
        </w:tc>
        <w:tc>
          <w:tcPr>
            <w:tcW w:w="5890" w:type="dxa"/>
          </w:tcPr>
          <w:p w14:paraId="01D613AA"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These sequences have length 2^n-1, therefore does not have equal 0’s and 1’s. Will need a sequence with balanced 0 and 1, if we are not using Manchester encoding.</w:t>
            </w:r>
          </w:p>
        </w:tc>
      </w:tr>
      <w:tr w:rsidR="006533EA" w:rsidRPr="00BE7C72" w14:paraId="0CD62061" w14:textId="77777777" w:rsidTr="00C62D70">
        <w:tc>
          <w:tcPr>
            <w:tcW w:w="1479" w:type="dxa"/>
          </w:tcPr>
          <w:p w14:paraId="1C8447C0" w14:textId="77777777" w:rsidR="006533EA" w:rsidRPr="00BE7C72" w:rsidRDefault="006533EA"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9C152E0" w14:textId="77777777" w:rsidR="006533EA" w:rsidRPr="00BE7C72" w:rsidRDefault="006533EA" w:rsidP="00460482">
            <w:pPr>
              <w:tabs>
                <w:tab w:val="left" w:pos="551"/>
              </w:tabs>
              <w:rPr>
                <w:rFonts w:ascii="Times New Roman" w:eastAsiaTheme="minorEastAsia" w:hAnsi="Times New Roman"/>
                <w:lang w:eastAsia="zh-CN"/>
              </w:rPr>
            </w:pPr>
          </w:p>
        </w:tc>
        <w:tc>
          <w:tcPr>
            <w:tcW w:w="1039" w:type="dxa"/>
          </w:tcPr>
          <w:p w14:paraId="28952D76" w14:textId="77777777" w:rsidR="006533EA" w:rsidRPr="00BE7C72" w:rsidRDefault="006533EA"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5890" w:type="dxa"/>
          </w:tcPr>
          <w:p w14:paraId="7DFDCE09" w14:textId="77777777" w:rsidR="006533EA" w:rsidRPr="00BE7C72" w:rsidRDefault="006533EA" w:rsidP="00460482">
            <w:pPr>
              <w:rPr>
                <w:rFonts w:ascii="Times New Roman" w:eastAsiaTheme="minorEastAsia" w:hAnsi="Times New Roman"/>
                <w:lang w:eastAsia="zh-CN"/>
              </w:rPr>
            </w:pPr>
          </w:p>
        </w:tc>
      </w:tr>
      <w:tr w:rsidR="00EF0FAA" w14:paraId="01D613B0" w14:textId="77777777" w:rsidTr="00C62D70">
        <w:tc>
          <w:tcPr>
            <w:tcW w:w="1479" w:type="dxa"/>
          </w:tcPr>
          <w:p w14:paraId="01D613AC" w14:textId="09B0082C"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AD" w14:textId="77777777" w:rsidR="00EF0FAA" w:rsidRDefault="00EF0FAA">
            <w:pPr>
              <w:tabs>
                <w:tab w:val="left" w:pos="551"/>
              </w:tabs>
              <w:rPr>
                <w:rFonts w:ascii="Times New Roman" w:eastAsiaTheme="minorEastAsia" w:hAnsi="Times New Roman"/>
                <w:lang w:eastAsia="zh-CN"/>
              </w:rPr>
            </w:pPr>
          </w:p>
        </w:tc>
        <w:tc>
          <w:tcPr>
            <w:tcW w:w="1039" w:type="dxa"/>
          </w:tcPr>
          <w:p w14:paraId="01D613AE" w14:textId="1D87D2E7"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5890" w:type="dxa"/>
          </w:tcPr>
          <w:p w14:paraId="01D613AF" w14:textId="77777777" w:rsidR="00EF0FAA" w:rsidRDefault="00EF0FAA">
            <w:pPr>
              <w:rPr>
                <w:rFonts w:ascii="Times New Roman" w:eastAsiaTheme="minorEastAsia" w:hAnsi="Times New Roman"/>
                <w:lang w:eastAsia="zh-CN"/>
              </w:rPr>
            </w:pPr>
          </w:p>
        </w:tc>
      </w:tr>
      <w:tr w:rsidR="00EF0FAA" w14:paraId="01D613B5" w14:textId="77777777" w:rsidTr="00C62D70">
        <w:tc>
          <w:tcPr>
            <w:tcW w:w="1479" w:type="dxa"/>
          </w:tcPr>
          <w:p w14:paraId="01D613B1" w14:textId="663E9925" w:rsidR="00EF0FAA" w:rsidRPr="00A72603" w:rsidRDefault="00A7260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3B2" w14:textId="77777777" w:rsidR="00EF0FAA" w:rsidRDefault="00EF0FAA">
            <w:pPr>
              <w:tabs>
                <w:tab w:val="left" w:pos="551"/>
              </w:tabs>
              <w:rPr>
                <w:rFonts w:ascii="Times New Roman" w:eastAsiaTheme="minorEastAsia" w:hAnsi="Times New Roman"/>
                <w:lang w:eastAsia="zh-CN"/>
              </w:rPr>
            </w:pPr>
          </w:p>
        </w:tc>
        <w:tc>
          <w:tcPr>
            <w:tcW w:w="1039" w:type="dxa"/>
          </w:tcPr>
          <w:p w14:paraId="01D613B3" w14:textId="0A86140F" w:rsidR="00EF0FAA" w:rsidRPr="00A72603" w:rsidRDefault="00A7260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5890" w:type="dxa"/>
          </w:tcPr>
          <w:p w14:paraId="01D613B4" w14:textId="77777777" w:rsidR="00EF0FAA" w:rsidRDefault="00EF0FAA">
            <w:pPr>
              <w:rPr>
                <w:rFonts w:ascii="Times New Roman" w:eastAsiaTheme="minorEastAsia" w:hAnsi="Times New Roman"/>
                <w:lang w:eastAsia="zh-CN"/>
              </w:rPr>
            </w:pPr>
          </w:p>
        </w:tc>
      </w:tr>
      <w:tr w:rsidR="00A150C4" w14:paraId="2CB79AA3" w14:textId="77777777" w:rsidTr="00C62D70">
        <w:tc>
          <w:tcPr>
            <w:tcW w:w="1479" w:type="dxa"/>
          </w:tcPr>
          <w:p w14:paraId="4FDA7F92" w14:textId="134FF4EF"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lastRenderedPageBreak/>
              <w:t>Samsung</w:t>
            </w:r>
          </w:p>
        </w:tc>
        <w:tc>
          <w:tcPr>
            <w:tcW w:w="1039" w:type="dxa"/>
          </w:tcPr>
          <w:p w14:paraId="0C5CE466"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62B2E728" w14:textId="7D74200E"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5890" w:type="dxa"/>
          </w:tcPr>
          <w:p w14:paraId="045ADC07" w14:textId="77777777" w:rsidR="00A150C4" w:rsidRDefault="00A150C4" w:rsidP="00A150C4">
            <w:pPr>
              <w:rPr>
                <w:rFonts w:ascii="Times New Roman" w:eastAsiaTheme="minorEastAsia" w:hAnsi="Times New Roman"/>
                <w:lang w:eastAsia="zh-CN"/>
              </w:rPr>
            </w:pPr>
          </w:p>
        </w:tc>
      </w:tr>
      <w:tr w:rsidR="00A96804" w14:paraId="77E70C39" w14:textId="77777777" w:rsidTr="00C62D70">
        <w:tc>
          <w:tcPr>
            <w:tcW w:w="1479" w:type="dxa"/>
          </w:tcPr>
          <w:p w14:paraId="7410FE7A" w14:textId="56445BCD" w:rsidR="00A96804" w:rsidRDefault="00A96804" w:rsidP="00A96804">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4AFF7C17" w14:textId="77777777" w:rsidR="00A96804" w:rsidRDefault="00A96804" w:rsidP="00A96804">
            <w:pPr>
              <w:tabs>
                <w:tab w:val="left" w:pos="551"/>
              </w:tabs>
              <w:rPr>
                <w:rFonts w:ascii="Times New Roman" w:eastAsiaTheme="minorEastAsia" w:hAnsi="Times New Roman"/>
                <w:lang w:eastAsia="zh-CN"/>
              </w:rPr>
            </w:pPr>
          </w:p>
        </w:tc>
        <w:tc>
          <w:tcPr>
            <w:tcW w:w="1039" w:type="dxa"/>
          </w:tcPr>
          <w:p w14:paraId="46485C3E" w14:textId="1782A3A3" w:rsidR="00A96804" w:rsidRDefault="00A96804" w:rsidP="00A96804">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5890" w:type="dxa"/>
          </w:tcPr>
          <w:p w14:paraId="610780DA" w14:textId="77777777" w:rsidR="00A96804" w:rsidRDefault="00A96804" w:rsidP="00A96804">
            <w:pPr>
              <w:rPr>
                <w:rFonts w:ascii="Times New Roman" w:eastAsiaTheme="minorEastAsia" w:hAnsi="Times New Roman"/>
                <w:lang w:eastAsia="zh-CN"/>
              </w:rPr>
            </w:pPr>
          </w:p>
        </w:tc>
      </w:tr>
      <w:tr w:rsidR="00D56D5F" w14:paraId="3BD4A73D" w14:textId="77777777" w:rsidTr="00C62D70">
        <w:tc>
          <w:tcPr>
            <w:tcW w:w="1479" w:type="dxa"/>
          </w:tcPr>
          <w:p w14:paraId="55E6EADE" w14:textId="7A05FAE0"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16CD1B05"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55925686" w14:textId="52764D8C" w:rsidR="00D56D5F" w:rsidRDefault="00D56D5F" w:rsidP="00D56D5F">
            <w:pPr>
              <w:tabs>
                <w:tab w:val="left" w:pos="551"/>
              </w:tabs>
              <w:rPr>
                <w:rFonts w:ascii="Times New Roman" w:eastAsiaTheme="minorEastAsia" w:hAnsi="Times New Roman"/>
                <w:lang w:eastAsia="zh-CN"/>
              </w:rPr>
            </w:pPr>
            <w:r>
              <w:rPr>
                <w:rFonts w:ascii="Times New Roman" w:eastAsia="Malgun Gothic" w:hAnsi="Times New Roman" w:hint="eastAsia"/>
                <w:lang w:eastAsia="ko-KR"/>
              </w:rPr>
              <w:t>Y</w:t>
            </w:r>
          </w:p>
        </w:tc>
        <w:tc>
          <w:tcPr>
            <w:tcW w:w="5890" w:type="dxa"/>
          </w:tcPr>
          <w:p w14:paraId="6A0E25FF" w14:textId="1F89DC89"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Support the proposal</w:t>
            </w:r>
          </w:p>
        </w:tc>
      </w:tr>
      <w:tr w:rsidR="00C62D70" w14:paraId="161307E1" w14:textId="77777777" w:rsidTr="00C62D70">
        <w:tc>
          <w:tcPr>
            <w:tcW w:w="1479" w:type="dxa"/>
          </w:tcPr>
          <w:p w14:paraId="2ADD9C95" w14:textId="3EE12AA8" w:rsidR="00C62D70" w:rsidRDefault="00C62D70" w:rsidP="00C62D70">
            <w:pP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12CCBA5A" w14:textId="77777777" w:rsidR="00C62D70" w:rsidRDefault="00C62D70" w:rsidP="00C62D70">
            <w:pPr>
              <w:tabs>
                <w:tab w:val="left" w:pos="551"/>
              </w:tabs>
              <w:rPr>
                <w:rFonts w:ascii="Times New Roman" w:eastAsiaTheme="minorEastAsia" w:hAnsi="Times New Roman"/>
                <w:lang w:eastAsia="zh-CN"/>
              </w:rPr>
            </w:pPr>
          </w:p>
        </w:tc>
        <w:tc>
          <w:tcPr>
            <w:tcW w:w="1039" w:type="dxa"/>
          </w:tcPr>
          <w:p w14:paraId="5315C757" w14:textId="77777777" w:rsidR="00C62D70" w:rsidRDefault="00C62D70" w:rsidP="00C62D70">
            <w:pPr>
              <w:tabs>
                <w:tab w:val="left" w:pos="551"/>
              </w:tabs>
              <w:rPr>
                <w:rFonts w:ascii="Times New Roman" w:eastAsia="Malgun Gothic" w:hAnsi="Times New Roman"/>
                <w:lang w:eastAsia="ko-KR"/>
              </w:rPr>
            </w:pPr>
          </w:p>
        </w:tc>
        <w:tc>
          <w:tcPr>
            <w:tcW w:w="5890" w:type="dxa"/>
          </w:tcPr>
          <w:p w14:paraId="058D3ABD" w14:textId="51464C84" w:rsidR="00C62D70" w:rsidRP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n</w:t>
            </w:r>
            <w:r>
              <w:rPr>
                <w:rFonts w:ascii="Times New Roman" w:eastAsiaTheme="minorEastAsia" w:hAnsi="Times New Roman"/>
                <w:lang w:eastAsia="zh-CN"/>
              </w:rPr>
              <w:t xml:space="preserve"> addition, we think the computer searched sequence can also be considered.</w:t>
            </w:r>
          </w:p>
        </w:tc>
      </w:tr>
      <w:tr w:rsidR="0096174D" w14:paraId="5ACF540E" w14:textId="77777777" w:rsidTr="00C62D70">
        <w:tc>
          <w:tcPr>
            <w:tcW w:w="1479" w:type="dxa"/>
          </w:tcPr>
          <w:p w14:paraId="1641F53C" w14:textId="07C9C80A" w:rsid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7B69AB60" w14:textId="77777777" w:rsidR="0096174D" w:rsidRDefault="0096174D" w:rsidP="00C62D70">
            <w:pPr>
              <w:tabs>
                <w:tab w:val="left" w:pos="551"/>
              </w:tabs>
              <w:rPr>
                <w:rFonts w:ascii="Times New Roman" w:eastAsiaTheme="minorEastAsia" w:hAnsi="Times New Roman"/>
                <w:lang w:eastAsia="zh-CN"/>
              </w:rPr>
            </w:pPr>
          </w:p>
        </w:tc>
        <w:tc>
          <w:tcPr>
            <w:tcW w:w="1039" w:type="dxa"/>
          </w:tcPr>
          <w:p w14:paraId="1FE08500" w14:textId="77777777" w:rsidR="0096174D" w:rsidRDefault="0096174D" w:rsidP="00C62D70">
            <w:pPr>
              <w:tabs>
                <w:tab w:val="left" w:pos="551"/>
              </w:tabs>
              <w:rPr>
                <w:rFonts w:ascii="Times New Roman" w:eastAsia="Malgun Gothic" w:hAnsi="Times New Roman"/>
                <w:lang w:eastAsia="ko-KR"/>
              </w:rPr>
            </w:pPr>
          </w:p>
        </w:tc>
        <w:tc>
          <w:tcPr>
            <w:tcW w:w="5890" w:type="dxa"/>
          </w:tcPr>
          <w:p w14:paraId="035B260C" w14:textId="73A7B01A" w:rsidR="0096174D" w:rsidRDefault="0096174D" w:rsidP="00C62D70">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539252F6" w14:textId="77777777" w:rsidTr="00C62D70">
        <w:tc>
          <w:tcPr>
            <w:tcW w:w="1479" w:type="dxa"/>
          </w:tcPr>
          <w:p w14:paraId="60F62693" w14:textId="5DC2DA4B"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E32B35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A17C815" w14:textId="77777777" w:rsidR="0090396A" w:rsidRDefault="0090396A" w:rsidP="0090396A">
            <w:pPr>
              <w:tabs>
                <w:tab w:val="left" w:pos="551"/>
              </w:tabs>
              <w:rPr>
                <w:rFonts w:ascii="Times New Roman" w:eastAsia="Malgun Gothic" w:hAnsi="Times New Roman"/>
                <w:lang w:eastAsia="ko-KR"/>
              </w:rPr>
            </w:pPr>
          </w:p>
        </w:tc>
        <w:tc>
          <w:tcPr>
            <w:tcW w:w="5890" w:type="dxa"/>
          </w:tcPr>
          <w:p w14:paraId="5D63AA8A" w14:textId="173D4C76"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They are not existing sequence. We prefer at least consider MC encoding to enable some good quality on AGC and low complexity processing on sync. </w:t>
            </w:r>
          </w:p>
        </w:tc>
      </w:tr>
      <w:tr w:rsidR="006F3644" w14:paraId="7BEFA58E" w14:textId="77777777" w:rsidTr="00C62D70">
        <w:tc>
          <w:tcPr>
            <w:tcW w:w="1479" w:type="dxa"/>
          </w:tcPr>
          <w:p w14:paraId="1C6C27EB" w14:textId="33AF2FCC" w:rsidR="006F3644" w:rsidRDefault="006F3644" w:rsidP="0090396A">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7C442953" w14:textId="77777777" w:rsidR="006F3644" w:rsidRDefault="006F3644" w:rsidP="0090396A">
            <w:pPr>
              <w:tabs>
                <w:tab w:val="left" w:pos="551"/>
              </w:tabs>
              <w:rPr>
                <w:rFonts w:ascii="Times New Roman" w:eastAsiaTheme="minorEastAsia" w:hAnsi="Times New Roman"/>
                <w:lang w:eastAsia="zh-CN"/>
              </w:rPr>
            </w:pPr>
          </w:p>
        </w:tc>
        <w:tc>
          <w:tcPr>
            <w:tcW w:w="1039" w:type="dxa"/>
          </w:tcPr>
          <w:p w14:paraId="5DF255E1" w14:textId="77777777" w:rsidR="006F3644" w:rsidRDefault="006F3644" w:rsidP="0090396A">
            <w:pPr>
              <w:tabs>
                <w:tab w:val="left" w:pos="551"/>
              </w:tabs>
              <w:rPr>
                <w:rFonts w:ascii="Times New Roman" w:eastAsia="Malgun Gothic" w:hAnsi="Times New Roman"/>
                <w:lang w:eastAsia="ko-KR"/>
              </w:rPr>
            </w:pPr>
          </w:p>
        </w:tc>
        <w:tc>
          <w:tcPr>
            <w:tcW w:w="5890" w:type="dxa"/>
          </w:tcPr>
          <w:p w14:paraId="34D574D3" w14:textId="53BFF994" w:rsidR="006F3644" w:rsidRDefault="006F3644" w:rsidP="0090396A">
            <w:pPr>
              <w:rPr>
                <w:rFonts w:ascii="Times New Roman" w:eastAsiaTheme="minorEastAsia" w:hAnsi="Times New Roman"/>
                <w:lang w:eastAsia="zh-CN"/>
              </w:rPr>
            </w:pPr>
            <w:r>
              <w:rPr>
                <w:rFonts w:ascii="Times New Roman" w:eastAsiaTheme="minorEastAsia" w:hAnsi="Times New Roman"/>
                <w:lang w:eastAsia="zh-CN"/>
              </w:rPr>
              <w:t>We would like to suggest adding computer search as well which is what was considered for the preamble design in IEEE802.11ba.</w:t>
            </w:r>
          </w:p>
        </w:tc>
      </w:tr>
      <w:tr w:rsidR="005C0717" w14:paraId="5380CEA4" w14:textId="77777777" w:rsidTr="00C62D70">
        <w:tc>
          <w:tcPr>
            <w:tcW w:w="1479" w:type="dxa"/>
          </w:tcPr>
          <w:p w14:paraId="0FC3D39D" w14:textId="5FE7A9E2" w:rsidR="005C0717" w:rsidRDefault="005C0717" w:rsidP="0090396A">
            <w:pPr>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6699EE9F" w14:textId="77777777" w:rsidR="005C0717" w:rsidRDefault="005C0717" w:rsidP="0090396A">
            <w:pPr>
              <w:tabs>
                <w:tab w:val="left" w:pos="551"/>
              </w:tabs>
              <w:rPr>
                <w:rFonts w:ascii="Times New Roman" w:eastAsiaTheme="minorEastAsia" w:hAnsi="Times New Roman"/>
                <w:lang w:eastAsia="zh-CN"/>
              </w:rPr>
            </w:pPr>
          </w:p>
        </w:tc>
        <w:tc>
          <w:tcPr>
            <w:tcW w:w="1039" w:type="dxa"/>
          </w:tcPr>
          <w:p w14:paraId="3A6439A1" w14:textId="556D3644" w:rsidR="005C0717" w:rsidRDefault="005C0717" w:rsidP="0090396A">
            <w:pPr>
              <w:tabs>
                <w:tab w:val="left" w:pos="551"/>
              </w:tabs>
              <w:rPr>
                <w:rFonts w:ascii="Times New Roman" w:eastAsia="Malgun Gothic" w:hAnsi="Times New Roman"/>
                <w:lang w:eastAsia="ko-KR"/>
              </w:rPr>
            </w:pPr>
            <w:r>
              <w:rPr>
                <w:rFonts w:ascii="Times New Roman" w:eastAsia="Malgun Gothic" w:hAnsi="Times New Roman"/>
                <w:lang w:eastAsia="ko-KR"/>
              </w:rPr>
              <w:t>Y</w:t>
            </w:r>
          </w:p>
        </w:tc>
        <w:tc>
          <w:tcPr>
            <w:tcW w:w="5890" w:type="dxa"/>
          </w:tcPr>
          <w:p w14:paraId="3203B699" w14:textId="77777777" w:rsidR="005C0717" w:rsidRDefault="005C0717" w:rsidP="0090396A">
            <w:pPr>
              <w:rPr>
                <w:rFonts w:ascii="Times New Roman" w:eastAsiaTheme="minorEastAsia" w:hAnsi="Times New Roman"/>
                <w:lang w:eastAsia="zh-CN"/>
              </w:rPr>
            </w:pPr>
          </w:p>
        </w:tc>
      </w:tr>
      <w:tr w:rsidR="008731C2" w14:paraId="1D9CB638" w14:textId="77777777" w:rsidTr="00C62D70">
        <w:tc>
          <w:tcPr>
            <w:tcW w:w="1479" w:type="dxa"/>
          </w:tcPr>
          <w:p w14:paraId="73B905AF" w14:textId="5F853F7C" w:rsidR="008731C2" w:rsidRDefault="008731C2" w:rsidP="0090396A">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1C1C0BD4" w14:textId="77777777" w:rsidR="008731C2" w:rsidRDefault="008731C2" w:rsidP="0090396A">
            <w:pPr>
              <w:tabs>
                <w:tab w:val="left" w:pos="551"/>
              </w:tabs>
              <w:rPr>
                <w:rFonts w:ascii="Times New Roman" w:eastAsiaTheme="minorEastAsia" w:hAnsi="Times New Roman"/>
                <w:lang w:eastAsia="zh-CN"/>
              </w:rPr>
            </w:pPr>
          </w:p>
        </w:tc>
        <w:tc>
          <w:tcPr>
            <w:tcW w:w="1039" w:type="dxa"/>
          </w:tcPr>
          <w:p w14:paraId="7AFE843A" w14:textId="77777777" w:rsidR="008731C2" w:rsidRDefault="008731C2" w:rsidP="0090396A">
            <w:pPr>
              <w:tabs>
                <w:tab w:val="left" w:pos="551"/>
              </w:tabs>
              <w:rPr>
                <w:rFonts w:ascii="Times New Roman" w:eastAsia="Malgun Gothic" w:hAnsi="Times New Roman"/>
                <w:lang w:eastAsia="ko-KR"/>
              </w:rPr>
            </w:pPr>
          </w:p>
        </w:tc>
        <w:tc>
          <w:tcPr>
            <w:tcW w:w="5890" w:type="dxa"/>
          </w:tcPr>
          <w:p w14:paraId="11239877" w14:textId="5CBBD604" w:rsidR="008731C2" w:rsidRDefault="008731C2" w:rsidP="0090396A">
            <w:pPr>
              <w:rPr>
                <w:rFonts w:ascii="Times New Roman" w:eastAsiaTheme="minorEastAsia" w:hAnsi="Times New Roman"/>
                <w:lang w:eastAsia="zh-CN"/>
              </w:rPr>
            </w:pPr>
            <w:r>
              <w:rPr>
                <w:rFonts w:ascii="Times New Roman" w:eastAsiaTheme="minorEastAsia" w:hAnsi="Times New Roman"/>
                <w:lang w:eastAsia="zh-CN"/>
              </w:rPr>
              <w:t>The proposal is updated by including computer search sequence to reflect companies’ comment</w:t>
            </w:r>
          </w:p>
        </w:tc>
      </w:tr>
      <w:tr w:rsidR="00131FBF" w14:paraId="03EB32D9" w14:textId="77777777" w:rsidTr="00C62D70">
        <w:tc>
          <w:tcPr>
            <w:tcW w:w="1479" w:type="dxa"/>
          </w:tcPr>
          <w:p w14:paraId="0C40C280" w14:textId="0B64CEE7" w:rsidR="00131FBF" w:rsidRDefault="00131FBF" w:rsidP="0090396A">
            <w:pPr>
              <w:rPr>
                <w:rFonts w:ascii="Times New Roman" w:eastAsiaTheme="minorEastAsia" w:hAnsi="Times New Roman"/>
                <w:lang w:eastAsia="zh-CN"/>
              </w:rPr>
            </w:pPr>
          </w:p>
        </w:tc>
        <w:tc>
          <w:tcPr>
            <w:tcW w:w="1039" w:type="dxa"/>
          </w:tcPr>
          <w:p w14:paraId="2B7260D9" w14:textId="77777777" w:rsidR="00131FBF" w:rsidRDefault="00131FBF" w:rsidP="0090396A">
            <w:pPr>
              <w:tabs>
                <w:tab w:val="left" w:pos="551"/>
              </w:tabs>
              <w:rPr>
                <w:rFonts w:ascii="Times New Roman" w:eastAsiaTheme="minorEastAsia" w:hAnsi="Times New Roman"/>
                <w:lang w:eastAsia="zh-CN"/>
              </w:rPr>
            </w:pPr>
          </w:p>
        </w:tc>
        <w:tc>
          <w:tcPr>
            <w:tcW w:w="1039" w:type="dxa"/>
          </w:tcPr>
          <w:p w14:paraId="5DFA3A96" w14:textId="0D081D9D" w:rsidR="00131FBF" w:rsidRDefault="00131FBF" w:rsidP="0090396A">
            <w:pPr>
              <w:tabs>
                <w:tab w:val="left" w:pos="551"/>
              </w:tabs>
              <w:rPr>
                <w:rFonts w:ascii="Times New Roman" w:eastAsia="Malgun Gothic" w:hAnsi="Times New Roman"/>
                <w:lang w:eastAsia="ko-KR"/>
              </w:rPr>
            </w:pPr>
          </w:p>
        </w:tc>
        <w:tc>
          <w:tcPr>
            <w:tcW w:w="5890" w:type="dxa"/>
          </w:tcPr>
          <w:p w14:paraId="63A67534" w14:textId="77777777" w:rsidR="00131FBF" w:rsidRDefault="00131FBF" w:rsidP="0090396A">
            <w:pPr>
              <w:rPr>
                <w:rFonts w:ascii="Times New Roman" w:eastAsiaTheme="minorEastAsia" w:hAnsi="Times New Roman"/>
                <w:lang w:eastAsia="zh-CN"/>
              </w:rPr>
            </w:pPr>
          </w:p>
        </w:tc>
      </w:tr>
    </w:tbl>
    <w:p w14:paraId="3228E30E" w14:textId="77C236B6" w:rsidR="008731C2" w:rsidRDefault="008731C2" w:rsidP="008731C2">
      <w:pPr>
        <w:pStyle w:val="41"/>
        <w:rPr>
          <w:rFonts w:eastAsia="MS Mincho"/>
        </w:rPr>
      </w:pPr>
      <w:r>
        <w:rPr>
          <w:rFonts w:eastAsia="MS Mincho"/>
          <w:b/>
          <w:bCs/>
          <w:highlight w:val="yellow"/>
        </w:rPr>
        <w:t xml:space="preserve">[H][FL3] </w:t>
      </w:r>
      <w:r>
        <w:rPr>
          <w:rFonts w:eastAsia="MS Mincho"/>
          <w:b/>
          <w:bCs/>
        </w:rPr>
        <w:t>Proposal 4.3-2</w:t>
      </w:r>
      <w:r w:rsidRPr="008731C2">
        <w:rPr>
          <w:rFonts w:eastAsia="MS Mincho"/>
        </w:rPr>
        <w:t xml:space="preserve"> For the binary LP-SS sequence type for the ‘ON-OFF’ pattern, further down-selection from the following:</w:t>
      </w:r>
    </w:p>
    <w:p w14:paraId="659B56BE" w14:textId="77777777" w:rsidR="008731C2" w:rsidRDefault="008731C2" w:rsidP="00131FBF">
      <w:pPr>
        <w:pStyle w:val="a1"/>
        <w:numPr>
          <w:ilvl w:val="0"/>
          <w:numId w:val="43"/>
        </w:numPr>
      </w:pPr>
      <w:r>
        <w:t>Gold sequence</w:t>
      </w:r>
    </w:p>
    <w:p w14:paraId="135B9BE1" w14:textId="4190757B" w:rsidR="008731C2" w:rsidRDefault="008731C2" w:rsidP="00131FBF">
      <w:pPr>
        <w:pStyle w:val="a1"/>
        <w:numPr>
          <w:ilvl w:val="0"/>
          <w:numId w:val="43"/>
        </w:numPr>
      </w:pPr>
      <w:r>
        <w:t>M sequence</w:t>
      </w:r>
    </w:p>
    <w:p w14:paraId="5DF7BFC8" w14:textId="118E3AFF" w:rsidR="008731C2" w:rsidRDefault="008731C2" w:rsidP="00131FBF">
      <w:pPr>
        <w:pStyle w:val="a1"/>
        <w:numPr>
          <w:ilvl w:val="0"/>
          <w:numId w:val="43"/>
        </w:numPr>
      </w:pPr>
      <w:r>
        <w:t>Computer search</w:t>
      </w:r>
      <w:r w:rsidR="00804629">
        <w:t>ed</w:t>
      </w:r>
      <w:r>
        <w:t xml:space="preserve"> sequence</w:t>
      </w:r>
    </w:p>
    <w:p w14:paraId="3C77CCF2" w14:textId="356AF479" w:rsidR="008731C2" w:rsidRDefault="008731C2" w:rsidP="00131FBF">
      <w:pPr>
        <w:pStyle w:val="a1"/>
        <w:numPr>
          <w:ilvl w:val="0"/>
          <w:numId w:val="43"/>
        </w:numPr>
      </w:pPr>
      <w:r>
        <w:t>FFS: the length of LP-SS sequence</w:t>
      </w:r>
    </w:p>
    <w:p w14:paraId="6331A7D0" w14:textId="77777777" w:rsidR="008731C2" w:rsidRDefault="008731C2" w:rsidP="00131FBF">
      <w:pPr>
        <w:pStyle w:val="a1"/>
        <w:numPr>
          <w:ilvl w:val="0"/>
          <w:numId w:val="43"/>
        </w:numPr>
      </w:pPr>
    </w:p>
    <w:tbl>
      <w:tblPr>
        <w:tblStyle w:val="TableGrid19"/>
        <w:tblW w:w="9447" w:type="dxa"/>
        <w:tblInd w:w="-5" w:type="dxa"/>
        <w:tblLayout w:type="fixed"/>
        <w:tblLook w:val="04A0" w:firstRow="1" w:lastRow="0" w:firstColumn="1" w:lastColumn="0" w:noHBand="0" w:noVBand="1"/>
      </w:tblPr>
      <w:tblGrid>
        <w:gridCol w:w="1479"/>
        <w:gridCol w:w="1039"/>
        <w:gridCol w:w="1039"/>
        <w:gridCol w:w="5890"/>
      </w:tblGrid>
      <w:tr w:rsidR="008731C2" w14:paraId="65F4E12A" w14:textId="77777777" w:rsidTr="00B55471">
        <w:tc>
          <w:tcPr>
            <w:tcW w:w="1479" w:type="dxa"/>
            <w:shd w:val="clear" w:color="auto" w:fill="D9D9D9" w:themeFill="background1" w:themeFillShade="D9"/>
          </w:tcPr>
          <w:p w14:paraId="195095F4" w14:textId="77777777" w:rsidR="008731C2" w:rsidRDefault="008731C2"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43956F75" w14:textId="77777777" w:rsidR="008731C2" w:rsidRDefault="008731C2" w:rsidP="00B55471">
            <w:pPr>
              <w:rPr>
                <w:rFonts w:ascii="Times New Roman" w:hAnsi="Times New Roman"/>
                <w:b/>
                <w:bCs/>
              </w:rPr>
            </w:pPr>
          </w:p>
        </w:tc>
        <w:tc>
          <w:tcPr>
            <w:tcW w:w="1039" w:type="dxa"/>
            <w:shd w:val="clear" w:color="auto" w:fill="D9D9D9" w:themeFill="background1" w:themeFillShade="D9"/>
          </w:tcPr>
          <w:p w14:paraId="56E1AFB9" w14:textId="77777777" w:rsidR="008731C2" w:rsidRDefault="008731C2" w:rsidP="00B55471">
            <w:pPr>
              <w:rPr>
                <w:rFonts w:ascii="Times New Roman" w:hAnsi="Times New Roman"/>
                <w:b/>
                <w:bCs/>
              </w:rPr>
            </w:pPr>
            <w:r>
              <w:rPr>
                <w:rFonts w:ascii="Times New Roman" w:hAnsi="Times New Roman"/>
                <w:b/>
                <w:bCs/>
              </w:rPr>
              <w:t>Y/N</w:t>
            </w:r>
          </w:p>
        </w:tc>
        <w:tc>
          <w:tcPr>
            <w:tcW w:w="5890" w:type="dxa"/>
            <w:shd w:val="clear" w:color="auto" w:fill="D9D9D9" w:themeFill="background1" w:themeFillShade="D9"/>
          </w:tcPr>
          <w:p w14:paraId="2B1F2C57" w14:textId="77777777" w:rsidR="008731C2" w:rsidRDefault="008731C2" w:rsidP="00B55471">
            <w:pPr>
              <w:rPr>
                <w:rFonts w:ascii="Times New Roman" w:hAnsi="Times New Roman"/>
                <w:b/>
                <w:bCs/>
              </w:rPr>
            </w:pPr>
            <w:r>
              <w:rPr>
                <w:rFonts w:ascii="Times New Roman" w:hAnsi="Times New Roman"/>
                <w:b/>
                <w:bCs/>
              </w:rPr>
              <w:t>Comments</w:t>
            </w:r>
          </w:p>
        </w:tc>
      </w:tr>
      <w:tr w:rsidR="008731C2" w14:paraId="67D28C8A" w14:textId="77777777" w:rsidTr="00B55471">
        <w:tc>
          <w:tcPr>
            <w:tcW w:w="1479" w:type="dxa"/>
          </w:tcPr>
          <w:p w14:paraId="7E6F071C" w14:textId="573CA8CA" w:rsidR="008731C2" w:rsidRPr="00131FBF" w:rsidRDefault="00131FBF" w:rsidP="00B55471">
            <w:pPr>
              <w:rPr>
                <w:rFonts w:eastAsiaTheme="minorEastAsia"/>
              </w:rPr>
            </w:pPr>
            <w:r>
              <w:rPr>
                <w:rFonts w:eastAsiaTheme="minorEastAsia"/>
              </w:rPr>
              <w:t>Nordic</w:t>
            </w:r>
          </w:p>
        </w:tc>
        <w:tc>
          <w:tcPr>
            <w:tcW w:w="1039" w:type="dxa"/>
          </w:tcPr>
          <w:p w14:paraId="0470AADF" w14:textId="77777777" w:rsidR="008731C2" w:rsidRDefault="008731C2" w:rsidP="00B55471">
            <w:pPr>
              <w:tabs>
                <w:tab w:val="left" w:pos="551"/>
              </w:tabs>
              <w:rPr>
                <w:rFonts w:ascii="Times New Roman" w:eastAsiaTheme="minorEastAsia" w:hAnsi="Times New Roman"/>
                <w:lang w:eastAsia="zh-CN"/>
              </w:rPr>
            </w:pPr>
          </w:p>
        </w:tc>
        <w:tc>
          <w:tcPr>
            <w:tcW w:w="1039" w:type="dxa"/>
          </w:tcPr>
          <w:p w14:paraId="7157DD7D" w14:textId="7ED0A993" w:rsidR="008731C2" w:rsidRDefault="00131FBF"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OK</w:t>
            </w:r>
          </w:p>
        </w:tc>
        <w:tc>
          <w:tcPr>
            <w:tcW w:w="5890" w:type="dxa"/>
          </w:tcPr>
          <w:p w14:paraId="52D8F241" w14:textId="31D3036F" w:rsidR="008731C2" w:rsidRDefault="008731C2" w:rsidP="00B55471">
            <w:pPr>
              <w:rPr>
                <w:rFonts w:ascii="Times New Roman" w:eastAsiaTheme="minorEastAsia" w:hAnsi="Times New Roman"/>
                <w:lang w:eastAsia="zh-CN"/>
              </w:rPr>
            </w:pPr>
          </w:p>
        </w:tc>
      </w:tr>
      <w:tr w:rsidR="008731C2" w14:paraId="5E45AB8C" w14:textId="77777777" w:rsidTr="00B55471">
        <w:tc>
          <w:tcPr>
            <w:tcW w:w="1479" w:type="dxa"/>
          </w:tcPr>
          <w:p w14:paraId="13667DAD" w14:textId="12D2A0AE" w:rsidR="008731C2" w:rsidRDefault="008731C2" w:rsidP="00B55471">
            <w:pPr>
              <w:rPr>
                <w:rFonts w:ascii="Times New Roman" w:eastAsiaTheme="minorEastAsia" w:hAnsi="Times New Roman"/>
                <w:lang w:eastAsia="zh-CN"/>
              </w:rPr>
            </w:pPr>
          </w:p>
        </w:tc>
        <w:tc>
          <w:tcPr>
            <w:tcW w:w="1039" w:type="dxa"/>
          </w:tcPr>
          <w:p w14:paraId="5DF00CC5" w14:textId="77777777" w:rsidR="008731C2" w:rsidRDefault="008731C2" w:rsidP="00B55471">
            <w:pPr>
              <w:tabs>
                <w:tab w:val="left" w:pos="551"/>
              </w:tabs>
              <w:rPr>
                <w:rFonts w:ascii="Times New Roman" w:eastAsiaTheme="minorEastAsia" w:hAnsi="Times New Roman"/>
                <w:lang w:eastAsia="zh-CN"/>
              </w:rPr>
            </w:pPr>
          </w:p>
        </w:tc>
        <w:tc>
          <w:tcPr>
            <w:tcW w:w="1039" w:type="dxa"/>
          </w:tcPr>
          <w:p w14:paraId="5D26C0E0" w14:textId="77777777" w:rsidR="008731C2" w:rsidRDefault="008731C2" w:rsidP="00B55471">
            <w:pPr>
              <w:tabs>
                <w:tab w:val="left" w:pos="551"/>
              </w:tabs>
              <w:rPr>
                <w:rFonts w:ascii="Times New Roman" w:eastAsiaTheme="minorEastAsia" w:hAnsi="Times New Roman"/>
                <w:lang w:eastAsia="zh-CN"/>
              </w:rPr>
            </w:pPr>
          </w:p>
        </w:tc>
        <w:tc>
          <w:tcPr>
            <w:tcW w:w="5890" w:type="dxa"/>
          </w:tcPr>
          <w:p w14:paraId="32C22D03" w14:textId="79B0E874" w:rsidR="008731C2" w:rsidRDefault="008731C2" w:rsidP="00B55471">
            <w:pPr>
              <w:rPr>
                <w:rFonts w:ascii="Times New Roman" w:eastAsiaTheme="minorEastAsia" w:hAnsi="Times New Roman"/>
                <w:lang w:eastAsia="zh-CN"/>
              </w:rPr>
            </w:pPr>
          </w:p>
        </w:tc>
      </w:tr>
    </w:tbl>
    <w:p w14:paraId="01D613B6" w14:textId="77777777" w:rsidR="00EF0FAA" w:rsidRPr="008731C2" w:rsidRDefault="00EF0FAA">
      <w:pPr>
        <w:jc w:val="both"/>
        <w:rPr>
          <w:rFonts w:ascii="Times New Roman" w:eastAsiaTheme="minorEastAsia" w:hAnsi="Times New Roman"/>
          <w:bCs/>
          <w:iCs/>
          <w:szCs w:val="20"/>
          <w:lang w:eastAsia="zh-CN"/>
        </w:rPr>
      </w:pPr>
    </w:p>
    <w:p w14:paraId="01D613B7" w14:textId="729AB020" w:rsidR="00EF0FAA" w:rsidRDefault="008731C2">
      <w:pPr>
        <w:pStyle w:val="41"/>
        <w:rPr>
          <w:rFonts w:eastAsia="MS Mincho"/>
          <w:b/>
          <w:bCs/>
          <w:highlight w:val="yellow"/>
        </w:rPr>
      </w:pPr>
      <w:r>
        <w:rPr>
          <w:rFonts w:eastAsia="MS Mincho"/>
          <w:b/>
          <w:bCs/>
          <w:highlight w:val="yellow"/>
        </w:rPr>
        <w:t>[closed]</w:t>
      </w:r>
      <w:r w:rsidR="00262009">
        <w:rPr>
          <w:rFonts w:eastAsia="MS Mincho"/>
          <w:b/>
          <w:bCs/>
          <w:highlight w:val="yellow"/>
        </w:rPr>
        <w:t>[H][FL</w:t>
      </w:r>
      <w:r w:rsidR="0096174D">
        <w:rPr>
          <w:rFonts w:eastAsia="MS Mincho"/>
          <w:b/>
          <w:bCs/>
          <w:highlight w:val="yellow"/>
        </w:rPr>
        <w:t>2</w:t>
      </w:r>
      <w:r w:rsidR="00262009">
        <w:rPr>
          <w:rFonts w:eastAsia="MS Mincho"/>
          <w:b/>
          <w:bCs/>
          <w:highlight w:val="yellow"/>
        </w:rPr>
        <w:t>]</w:t>
      </w:r>
      <w:r w:rsidR="00262009">
        <w:rPr>
          <w:rFonts w:eastAsia="MS Mincho"/>
          <w:b/>
          <w:bCs/>
        </w:rPr>
        <w:t xml:space="preserve"> Proposal 4.3-3</w:t>
      </w:r>
      <w:r w:rsidR="00262009">
        <w:rPr>
          <w:rFonts w:eastAsia="MS Mincho"/>
        </w:rPr>
        <w:t xml:space="preserve"> The LP-SS sequence used in a cell is:</w:t>
      </w:r>
    </w:p>
    <w:p w14:paraId="01D613B8" w14:textId="77777777" w:rsidR="00EF0FAA" w:rsidRDefault="00262009" w:rsidP="00131FBF">
      <w:pPr>
        <w:pStyle w:val="a1"/>
        <w:numPr>
          <w:ilvl w:val="0"/>
          <w:numId w:val="43"/>
        </w:numPr>
      </w:pPr>
      <w:r>
        <w:t>Option 1: a sequence is configured</w:t>
      </w:r>
    </w:p>
    <w:p w14:paraId="01D613B9" w14:textId="77777777" w:rsidR="00EF0FAA" w:rsidRDefault="00EF0FAA">
      <w:pPr>
        <w:ind w:left="420"/>
        <w:rPr>
          <w:rFonts w:ascii="Times New Roman" w:hAnsi="Times New Roman"/>
        </w:rPr>
      </w:pPr>
    </w:p>
    <w:tbl>
      <w:tblPr>
        <w:tblStyle w:val="TableGrid19"/>
        <w:tblW w:w="10156" w:type="dxa"/>
        <w:tblInd w:w="-5" w:type="dxa"/>
        <w:tblLayout w:type="fixed"/>
        <w:tblLook w:val="04A0" w:firstRow="1" w:lastRow="0" w:firstColumn="1" w:lastColumn="0" w:noHBand="0" w:noVBand="1"/>
      </w:tblPr>
      <w:tblGrid>
        <w:gridCol w:w="1479"/>
        <w:gridCol w:w="1039"/>
        <w:gridCol w:w="1039"/>
        <w:gridCol w:w="6599"/>
      </w:tblGrid>
      <w:tr w:rsidR="00EF0FAA" w14:paraId="01D613BE" w14:textId="77777777" w:rsidTr="00C62D70">
        <w:tc>
          <w:tcPr>
            <w:tcW w:w="1479" w:type="dxa"/>
            <w:shd w:val="clear" w:color="auto" w:fill="D9D9D9" w:themeFill="background1" w:themeFillShade="D9"/>
          </w:tcPr>
          <w:p w14:paraId="01D613BA"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3BB" w14:textId="77777777" w:rsidR="00EF0FAA" w:rsidRDefault="00EF0FAA">
            <w:pPr>
              <w:rPr>
                <w:rFonts w:ascii="Times New Roman" w:hAnsi="Times New Roman"/>
                <w:b/>
                <w:bCs/>
              </w:rPr>
            </w:pPr>
          </w:p>
        </w:tc>
        <w:tc>
          <w:tcPr>
            <w:tcW w:w="1039" w:type="dxa"/>
            <w:shd w:val="clear" w:color="auto" w:fill="D9D9D9" w:themeFill="background1" w:themeFillShade="D9"/>
          </w:tcPr>
          <w:p w14:paraId="01D613BC" w14:textId="77777777" w:rsidR="00EF0FAA" w:rsidRDefault="00262009">
            <w:pPr>
              <w:rPr>
                <w:rFonts w:ascii="Times New Roman" w:hAnsi="Times New Roman"/>
                <w:b/>
                <w:bCs/>
              </w:rPr>
            </w:pPr>
            <w:r>
              <w:rPr>
                <w:rFonts w:ascii="Times New Roman" w:hAnsi="Times New Roman"/>
                <w:b/>
                <w:bCs/>
              </w:rPr>
              <w:t>Y/N</w:t>
            </w:r>
          </w:p>
        </w:tc>
        <w:tc>
          <w:tcPr>
            <w:tcW w:w="6599" w:type="dxa"/>
            <w:shd w:val="clear" w:color="auto" w:fill="D9D9D9" w:themeFill="background1" w:themeFillShade="D9"/>
          </w:tcPr>
          <w:p w14:paraId="01D613BD" w14:textId="77777777" w:rsidR="00EF0FAA" w:rsidRDefault="00262009">
            <w:pPr>
              <w:rPr>
                <w:rFonts w:ascii="Times New Roman" w:hAnsi="Times New Roman"/>
                <w:b/>
                <w:bCs/>
              </w:rPr>
            </w:pPr>
            <w:r>
              <w:rPr>
                <w:rFonts w:ascii="Times New Roman" w:hAnsi="Times New Roman"/>
                <w:b/>
                <w:bCs/>
              </w:rPr>
              <w:t>Comments</w:t>
            </w:r>
          </w:p>
        </w:tc>
      </w:tr>
      <w:tr w:rsidR="00EF0FAA" w14:paraId="01D613C3" w14:textId="77777777" w:rsidTr="00C62D70">
        <w:tc>
          <w:tcPr>
            <w:tcW w:w="1479" w:type="dxa"/>
          </w:tcPr>
          <w:p w14:paraId="01D613BF"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3C0" w14:textId="77777777" w:rsidR="00EF0FAA" w:rsidRDefault="00EF0FAA">
            <w:pPr>
              <w:tabs>
                <w:tab w:val="left" w:pos="551"/>
              </w:tabs>
              <w:rPr>
                <w:rFonts w:ascii="Times New Roman" w:eastAsiaTheme="minorEastAsia" w:hAnsi="Times New Roman"/>
                <w:lang w:eastAsia="zh-CN"/>
              </w:rPr>
            </w:pPr>
          </w:p>
        </w:tc>
        <w:tc>
          <w:tcPr>
            <w:tcW w:w="1039" w:type="dxa"/>
          </w:tcPr>
          <w:p w14:paraId="01D613C1"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01D613C2" w14:textId="77777777" w:rsidR="00EF0FAA" w:rsidRDefault="00EF0FAA">
            <w:pPr>
              <w:rPr>
                <w:rFonts w:ascii="Times New Roman" w:eastAsiaTheme="minorEastAsia" w:hAnsi="Times New Roman"/>
                <w:lang w:eastAsia="zh-CN"/>
              </w:rPr>
            </w:pPr>
          </w:p>
        </w:tc>
      </w:tr>
      <w:tr w:rsidR="00EF0FAA" w14:paraId="01D613C8" w14:textId="77777777" w:rsidTr="00C62D70">
        <w:tc>
          <w:tcPr>
            <w:tcW w:w="1479" w:type="dxa"/>
          </w:tcPr>
          <w:p w14:paraId="01D613C4"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 xml:space="preserve">Xiaomi </w:t>
            </w:r>
          </w:p>
        </w:tc>
        <w:tc>
          <w:tcPr>
            <w:tcW w:w="1039" w:type="dxa"/>
          </w:tcPr>
          <w:p w14:paraId="01D613C5" w14:textId="77777777" w:rsidR="00EF0FAA" w:rsidRDefault="00EF0FAA">
            <w:pPr>
              <w:tabs>
                <w:tab w:val="left" w:pos="551"/>
              </w:tabs>
              <w:rPr>
                <w:rFonts w:ascii="Times New Roman" w:eastAsiaTheme="minorEastAsia" w:hAnsi="Times New Roman"/>
                <w:lang w:eastAsia="zh-CN"/>
              </w:rPr>
            </w:pPr>
          </w:p>
        </w:tc>
        <w:tc>
          <w:tcPr>
            <w:tcW w:w="1039" w:type="dxa"/>
          </w:tcPr>
          <w:p w14:paraId="01D613C6"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7" w14:textId="77777777" w:rsidR="00EF0FAA" w:rsidRDefault="00EF0FAA">
            <w:pPr>
              <w:rPr>
                <w:rFonts w:ascii="Times New Roman" w:eastAsiaTheme="minorEastAsia" w:hAnsi="Times New Roman"/>
                <w:lang w:eastAsia="zh-CN"/>
              </w:rPr>
            </w:pPr>
          </w:p>
        </w:tc>
      </w:tr>
      <w:tr w:rsidR="006838DF" w:rsidRPr="00BE7C72" w14:paraId="0205BA5B" w14:textId="77777777" w:rsidTr="00C62D70">
        <w:tc>
          <w:tcPr>
            <w:tcW w:w="1479" w:type="dxa"/>
          </w:tcPr>
          <w:p w14:paraId="6F42FEFF" w14:textId="77777777" w:rsidR="006838DF" w:rsidRPr="00BE7C72" w:rsidRDefault="006838DF"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783D6310" w14:textId="77777777" w:rsidR="006838DF" w:rsidRPr="00BE7C72" w:rsidRDefault="006838DF" w:rsidP="00460482">
            <w:pPr>
              <w:tabs>
                <w:tab w:val="left" w:pos="551"/>
              </w:tabs>
              <w:rPr>
                <w:rFonts w:ascii="Times New Roman" w:eastAsiaTheme="minorEastAsia" w:hAnsi="Times New Roman"/>
                <w:lang w:eastAsia="zh-CN"/>
              </w:rPr>
            </w:pPr>
          </w:p>
        </w:tc>
        <w:tc>
          <w:tcPr>
            <w:tcW w:w="1039" w:type="dxa"/>
          </w:tcPr>
          <w:p w14:paraId="660E5944" w14:textId="77777777" w:rsidR="006838DF" w:rsidRPr="00BE7C72" w:rsidRDefault="006838DF"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4F837AAA" w14:textId="77777777" w:rsidR="006838DF" w:rsidRPr="00BE7C72" w:rsidRDefault="006838DF" w:rsidP="00460482">
            <w:pPr>
              <w:rPr>
                <w:rFonts w:ascii="Times New Roman" w:eastAsiaTheme="minorEastAsia" w:hAnsi="Times New Roman"/>
                <w:lang w:eastAsia="zh-CN"/>
              </w:rPr>
            </w:pPr>
          </w:p>
        </w:tc>
      </w:tr>
      <w:tr w:rsidR="00EF0FAA" w14:paraId="01D613CD" w14:textId="77777777" w:rsidTr="00C62D70">
        <w:tc>
          <w:tcPr>
            <w:tcW w:w="1479" w:type="dxa"/>
          </w:tcPr>
          <w:p w14:paraId="01D613C9" w14:textId="5C7BF5FE" w:rsidR="00EF0FAA" w:rsidRDefault="007C2D03">
            <w:pP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3CA" w14:textId="77777777" w:rsidR="00EF0FAA" w:rsidRDefault="00EF0FAA">
            <w:pPr>
              <w:tabs>
                <w:tab w:val="left" w:pos="551"/>
              </w:tabs>
              <w:rPr>
                <w:rFonts w:ascii="Times New Roman" w:eastAsiaTheme="minorEastAsia" w:hAnsi="Times New Roman"/>
                <w:lang w:eastAsia="zh-CN"/>
              </w:rPr>
            </w:pPr>
          </w:p>
        </w:tc>
        <w:tc>
          <w:tcPr>
            <w:tcW w:w="1039" w:type="dxa"/>
          </w:tcPr>
          <w:p w14:paraId="01D613CB" w14:textId="6059AE92"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01D613CC" w14:textId="77777777" w:rsidR="00EF0FAA" w:rsidRDefault="00EF0FAA">
            <w:pPr>
              <w:rPr>
                <w:rFonts w:ascii="Times New Roman" w:eastAsiaTheme="minorEastAsia" w:hAnsi="Times New Roman"/>
                <w:lang w:eastAsia="zh-CN"/>
              </w:rPr>
            </w:pPr>
          </w:p>
        </w:tc>
      </w:tr>
      <w:tr w:rsidR="001B7B83" w14:paraId="308BEDDD" w14:textId="77777777" w:rsidTr="00C62D70">
        <w:tc>
          <w:tcPr>
            <w:tcW w:w="1479" w:type="dxa"/>
          </w:tcPr>
          <w:p w14:paraId="3FA43875" w14:textId="0EF2EDF7" w:rsidR="001B7B83" w:rsidRPr="001B7B83" w:rsidRDefault="001B7B83">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1A16ADFB" w14:textId="77777777" w:rsidR="001B7B83" w:rsidRDefault="001B7B83">
            <w:pPr>
              <w:tabs>
                <w:tab w:val="left" w:pos="551"/>
              </w:tabs>
              <w:rPr>
                <w:rFonts w:ascii="Times New Roman" w:eastAsiaTheme="minorEastAsia" w:hAnsi="Times New Roman"/>
                <w:lang w:eastAsia="zh-CN"/>
              </w:rPr>
            </w:pPr>
          </w:p>
        </w:tc>
        <w:tc>
          <w:tcPr>
            <w:tcW w:w="1039" w:type="dxa"/>
          </w:tcPr>
          <w:p w14:paraId="731D48FA" w14:textId="189FE8EF" w:rsidR="001B7B83" w:rsidRPr="001B7B83" w:rsidRDefault="001B7B83">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6599" w:type="dxa"/>
          </w:tcPr>
          <w:p w14:paraId="45859402" w14:textId="77777777" w:rsidR="001B7B83" w:rsidRDefault="001B7B83">
            <w:pPr>
              <w:rPr>
                <w:rFonts w:ascii="Times New Roman" w:eastAsiaTheme="minorEastAsia" w:hAnsi="Times New Roman"/>
                <w:lang w:eastAsia="zh-CN"/>
              </w:rPr>
            </w:pPr>
          </w:p>
        </w:tc>
      </w:tr>
      <w:tr w:rsidR="00A150C4" w14:paraId="460F51A6" w14:textId="77777777" w:rsidTr="00C62D70">
        <w:tc>
          <w:tcPr>
            <w:tcW w:w="1479" w:type="dxa"/>
          </w:tcPr>
          <w:p w14:paraId="471E1657" w14:textId="50F251EC" w:rsidR="00A150C4" w:rsidRDefault="00A150C4" w:rsidP="00A150C4">
            <w:pP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684BECD5"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43C9906E" w14:textId="7B3DB20F"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599" w:type="dxa"/>
          </w:tcPr>
          <w:p w14:paraId="26B698C4" w14:textId="77777777" w:rsidR="00A150C4" w:rsidRDefault="00A150C4" w:rsidP="00A150C4">
            <w:pPr>
              <w:rPr>
                <w:rFonts w:ascii="Times New Roman" w:eastAsiaTheme="minorEastAsia" w:hAnsi="Times New Roman"/>
                <w:lang w:eastAsia="zh-CN"/>
              </w:rPr>
            </w:pPr>
          </w:p>
        </w:tc>
      </w:tr>
      <w:tr w:rsidR="00E96F8D" w14:paraId="6EFDA9A1" w14:textId="77777777" w:rsidTr="00C62D70">
        <w:tc>
          <w:tcPr>
            <w:tcW w:w="1479" w:type="dxa"/>
          </w:tcPr>
          <w:p w14:paraId="1C39D579" w14:textId="087F3ABD" w:rsidR="00E96F8D" w:rsidRDefault="00E96F8D" w:rsidP="00E96F8D">
            <w:pPr>
              <w:rPr>
                <w:rFonts w:ascii="Times New Roman" w:eastAsia="Malgun Gothic" w:hAnsi="Times New Roman"/>
                <w:lang w:eastAsia="ko-KR"/>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1039" w:type="dxa"/>
          </w:tcPr>
          <w:p w14:paraId="71BF4484" w14:textId="77777777" w:rsidR="00E96F8D" w:rsidRDefault="00E96F8D" w:rsidP="00E96F8D">
            <w:pPr>
              <w:tabs>
                <w:tab w:val="left" w:pos="551"/>
              </w:tabs>
              <w:rPr>
                <w:rFonts w:ascii="Times New Roman" w:eastAsiaTheme="minorEastAsia" w:hAnsi="Times New Roman"/>
                <w:lang w:eastAsia="zh-CN"/>
              </w:rPr>
            </w:pPr>
          </w:p>
        </w:tc>
        <w:tc>
          <w:tcPr>
            <w:tcW w:w="1039" w:type="dxa"/>
          </w:tcPr>
          <w:p w14:paraId="51B479AF" w14:textId="13FD2B78" w:rsidR="00E96F8D" w:rsidRDefault="00E96F8D" w:rsidP="00E96F8D">
            <w:pPr>
              <w:tabs>
                <w:tab w:val="left" w:pos="551"/>
              </w:tabs>
              <w:rPr>
                <w:rFonts w:ascii="Times New Roman" w:eastAsia="Malgun Gothic" w:hAnsi="Times New Roman"/>
                <w:lang w:eastAsia="ko-KR"/>
              </w:rPr>
            </w:pPr>
            <w:r>
              <w:rPr>
                <w:rFonts w:ascii="Times New Roman" w:eastAsiaTheme="minorEastAsia" w:hAnsi="Times New Roman" w:hint="eastAsia"/>
                <w:lang w:eastAsia="zh-CN"/>
              </w:rPr>
              <w:t>Y</w:t>
            </w:r>
          </w:p>
        </w:tc>
        <w:tc>
          <w:tcPr>
            <w:tcW w:w="6599" w:type="dxa"/>
          </w:tcPr>
          <w:p w14:paraId="13AD00A0" w14:textId="77777777" w:rsidR="00E96F8D" w:rsidRDefault="00E96F8D" w:rsidP="00E96F8D">
            <w:pPr>
              <w:rPr>
                <w:rFonts w:ascii="Times New Roman" w:eastAsiaTheme="minorEastAsia" w:hAnsi="Times New Roman"/>
                <w:lang w:eastAsia="zh-CN"/>
              </w:rPr>
            </w:pPr>
          </w:p>
        </w:tc>
      </w:tr>
      <w:tr w:rsidR="00D56D5F" w14:paraId="584A79E1" w14:textId="77777777" w:rsidTr="00C62D70">
        <w:tc>
          <w:tcPr>
            <w:tcW w:w="1479" w:type="dxa"/>
          </w:tcPr>
          <w:p w14:paraId="5E3BAC72" w14:textId="776BEBAA"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LGE</w:t>
            </w:r>
          </w:p>
        </w:tc>
        <w:tc>
          <w:tcPr>
            <w:tcW w:w="1039" w:type="dxa"/>
          </w:tcPr>
          <w:p w14:paraId="32537658" w14:textId="77777777" w:rsidR="00D56D5F" w:rsidRDefault="00D56D5F" w:rsidP="00D56D5F">
            <w:pPr>
              <w:tabs>
                <w:tab w:val="left" w:pos="551"/>
              </w:tabs>
              <w:rPr>
                <w:rFonts w:ascii="Times New Roman" w:eastAsiaTheme="minorEastAsia" w:hAnsi="Times New Roman"/>
                <w:lang w:eastAsia="zh-CN"/>
              </w:rPr>
            </w:pPr>
          </w:p>
        </w:tc>
        <w:tc>
          <w:tcPr>
            <w:tcW w:w="1039" w:type="dxa"/>
          </w:tcPr>
          <w:p w14:paraId="46EFDB25" w14:textId="77777777" w:rsidR="00D56D5F" w:rsidRDefault="00D56D5F" w:rsidP="00D56D5F">
            <w:pPr>
              <w:tabs>
                <w:tab w:val="left" w:pos="551"/>
              </w:tabs>
              <w:rPr>
                <w:rFonts w:ascii="Times New Roman" w:eastAsiaTheme="minorEastAsia" w:hAnsi="Times New Roman"/>
                <w:lang w:eastAsia="zh-CN"/>
              </w:rPr>
            </w:pPr>
          </w:p>
        </w:tc>
        <w:tc>
          <w:tcPr>
            <w:tcW w:w="6599" w:type="dxa"/>
          </w:tcPr>
          <w:p w14:paraId="7AB6F7B9" w14:textId="023CC09D" w:rsidR="00D56D5F" w:rsidRDefault="00D56D5F" w:rsidP="00D56D5F">
            <w:pPr>
              <w:rPr>
                <w:rFonts w:ascii="Times New Roman" w:eastAsiaTheme="minorEastAsia" w:hAnsi="Times New Roman"/>
                <w:lang w:eastAsia="zh-CN"/>
              </w:rPr>
            </w:pPr>
            <w:r w:rsidRPr="007F138B">
              <w:rPr>
                <w:rFonts w:ascii="Times New Roman" w:eastAsiaTheme="minorEastAsia" w:hAnsi="Times New Roman"/>
                <w:lang w:eastAsia="zh-CN"/>
              </w:rPr>
              <w:t>Both Option 1 and Option 2 can be supported to configure LP-SS. Option 1 can be considered as a baseline, but when the configuration is not provided indicated to UE, Option 2 can be used</w:t>
            </w:r>
          </w:p>
        </w:tc>
      </w:tr>
      <w:tr w:rsidR="00C62D70" w14:paraId="686972AE" w14:textId="77777777" w:rsidTr="00C62D70">
        <w:tc>
          <w:tcPr>
            <w:tcW w:w="1479" w:type="dxa"/>
          </w:tcPr>
          <w:p w14:paraId="1D4E4379" w14:textId="0EA6BC2B" w:rsidR="00C62D70" w:rsidRPr="00C62D70" w:rsidRDefault="00C62D70" w:rsidP="00D56D5F">
            <w:pPr>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5E7F3400" w14:textId="77777777" w:rsidR="00C62D70" w:rsidRDefault="00C62D70" w:rsidP="00D56D5F">
            <w:pPr>
              <w:tabs>
                <w:tab w:val="left" w:pos="551"/>
              </w:tabs>
              <w:rPr>
                <w:rFonts w:ascii="Times New Roman" w:eastAsiaTheme="minorEastAsia" w:hAnsi="Times New Roman"/>
                <w:lang w:eastAsia="zh-CN"/>
              </w:rPr>
            </w:pPr>
          </w:p>
        </w:tc>
        <w:tc>
          <w:tcPr>
            <w:tcW w:w="1039" w:type="dxa"/>
          </w:tcPr>
          <w:p w14:paraId="50FAD9F0" w14:textId="2D8D6735" w:rsidR="00C62D70" w:rsidRDefault="00C62D70" w:rsidP="00D56D5F">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599" w:type="dxa"/>
          </w:tcPr>
          <w:p w14:paraId="4287A248" w14:textId="77777777" w:rsidR="00C62D70" w:rsidRPr="007F138B" w:rsidRDefault="00C62D70" w:rsidP="00D56D5F">
            <w:pPr>
              <w:rPr>
                <w:rFonts w:ascii="Times New Roman" w:eastAsiaTheme="minorEastAsia" w:hAnsi="Times New Roman"/>
                <w:lang w:eastAsia="zh-CN"/>
              </w:rPr>
            </w:pPr>
          </w:p>
        </w:tc>
      </w:tr>
      <w:tr w:rsidR="0096174D" w14:paraId="59073746" w14:textId="77777777" w:rsidTr="00C62D70">
        <w:tc>
          <w:tcPr>
            <w:tcW w:w="1479" w:type="dxa"/>
          </w:tcPr>
          <w:p w14:paraId="6EB4CC6D" w14:textId="53EE8CBD" w:rsidR="0096174D" w:rsidRDefault="0096174D" w:rsidP="00D56D5F">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29135E18" w14:textId="77777777" w:rsidR="0096174D" w:rsidRDefault="0096174D" w:rsidP="00D56D5F">
            <w:pPr>
              <w:tabs>
                <w:tab w:val="left" w:pos="551"/>
              </w:tabs>
              <w:rPr>
                <w:rFonts w:ascii="Times New Roman" w:eastAsiaTheme="minorEastAsia" w:hAnsi="Times New Roman"/>
                <w:lang w:eastAsia="zh-CN"/>
              </w:rPr>
            </w:pPr>
          </w:p>
        </w:tc>
        <w:tc>
          <w:tcPr>
            <w:tcW w:w="1039" w:type="dxa"/>
          </w:tcPr>
          <w:p w14:paraId="670D9928" w14:textId="77777777" w:rsidR="0096174D" w:rsidRDefault="0096174D" w:rsidP="00D56D5F">
            <w:pPr>
              <w:tabs>
                <w:tab w:val="left" w:pos="551"/>
              </w:tabs>
              <w:rPr>
                <w:rFonts w:ascii="Times New Roman" w:eastAsiaTheme="minorEastAsia" w:hAnsi="Times New Roman"/>
                <w:lang w:eastAsia="zh-CN"/>
              </w:rPr>
            </w:pPr>
          </w:p>
        </w:tc>
        <w:tc>
          <w:tcPr>
            <w:tcW w:w="6599" w:type="dxa"/>
          </w:tcPr>
          <w:p w14:paraId="0FB97697" w14:textId="59BE42A4" w:rsidR="0096174D" w:rsidRPr="007F138B" w:rsidRDefault="0096174D" w:rsidP="00D56D5F">
            <w:pPr>
              <w:rPr>
                <w:rFonts w:ascii="Times New Roman" w:eastAsiaTheme="minorEastAsia" w:hAnsi="Times New Roman"/>
                <w:lang w:eastAsia="zh-CN"/>
              </w:rPr>
            </w:pPr>
            <w:r w:rsidRPr="0096174D">
              <w:rPr>
                <w:rFonts w:ascii="Times New Roman" w:eastAsiaTheme="minorEastAsia" w:hAnsi="Times New Roman"/>
                <w:lang w:eastAsia="zh-CN"/>
              </w:rPr>
              <w:t xml:space="preserve">Further comments are </w:t>
            </w:r>
            <w:r w:rsidR="007A5069">
              <w:rPr>
                <w:rFonts w:ascii="Times New Roman" w:eastAsiaTheme="minorEastAsia" w:hAnsi="Times New Roman"/>
                <w:lang w:eastAsia="zh-CN"/>
              </w:rPr>
              <w:t>welcome</w:t>
            </w:r>
          </w:p>
        </w:tc>
      </w:tr>
      <w:tr w:rsidR="0090396A" w14:paraId="0BC286FD" w14:textId="77777777" w:rsidTr="00C62D70">
        <w:tc>
          <w:tcPr>
            <w:tcW w:w="1479" w:type="dxa"/>
          </w:tcPr>
          <w:p w14:paraId="7FAAD699" w14:textId="56E377FF"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7F79D2C"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515588E9" w14:textId="6F7F64E0"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599" w:type="dxa"/>
          </w:tcPr>
          <w:p w14:paraId="59722A02" w14:textId="054DCD28" w:rsidR="0090396A" w:rsidRPr="0096174D"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Total sequence con be configured should be </w:t>
            </w:r>
            <m:oMath>
              <m:r>
                <w:rPr>
                  <w:rFonts w:ascii="Cambria Math" w:eastAsiaTheme="minorEastAsia" w:hAnsi="Cambria Math"/>
                  <w:lang w:eastAsia="zh-CN"/>
                </w:rPr>
                <m:t>≥</m:t>
              </m:r>
            </m:oMath>
            <w:r>
              <w:rPr>
                <w:rFonts w:ascii="Times New Roman" w:eastAsiaTheme="minorEastAsia" w:hAnsi="Times New Roman"/>
                <w:lang w:eastAsia="zh-CN"/>
              </w:rPr>
              <w:t>3</w:t>
            </w:r>
          </w:p>
        </w:tc>
      </w:tr>
      <w:tr w:rsidR="00131FBF" w14:paraId="4021931D" w14:textId="77777777" w:rsidTr="00C62D70">
        <w:tc>
          <w:tcPr>
            <w:tcW w:w="1479" w:type="dxa"/>
          </w:tcPr>
          <w:p w14:paraId="34756A30" w14:textId="446ED4E7" w:rsidR="00131FBF" w:rsidRDefault="00131FBF" w:rsidP="0090396A">
            <w:pPr>
              <w:rPr>
                <w:rFonts w:ascii="Times New Roman" w:eastAsiaTheme="minorEastAsia" w:hAnsi="Times New Roman"/>
                <w:lang w:eastAsia="zh-CN"/>
              </w:rPr>
            </w:pPr>
            <w:r>
              <w:rPr>
                <w:rFonts w:ascii="Times New Roman" w:eastAsiaTheme="minorEastAsia" w:hAnsi="Times New Roman"/>
                <w:lang w:eastAsia="zh-CN"/>
              </w:rPr>
              <w:lastRenderedPageBreak/>
              <w:t xml:space="preserve">Nordic </w:t>
            </w:r>
          </w:p>
        </w:tc>
        <w:tc>
          <w:tcPr>
            <w:tcW w:w="1039" w:type="dxa"/>
          </w:tcPr>
          <w:p w14:paraId="17778064" w14:textId="77777777" w:rsidR="00131FBF" w:rsidRDefault="00131FBF" w:rsidP="0090396A">
            <w:pPr>
              <w:tabs>
                <w:tab w:val="left" w:pos="551"/>
              </w:tabs>
              <w:rPr>
                <w:rFonts w:ascii="Times New Roman" w:eastAsiaTheme="minorEastAsia" w:hAnsi="Times New Roman"/>
                <w:lang w:eastAsia="zh-CN"/>
              </w:rPr>
            </w:pPr>
          </w:p>
        </w:tc>
        <w:tc>
          <w:tcPr>
            <w:tcW w:w="1039" w:type="dxa"/>
          </w:tcPr>
          <w:p w14:paraId="5E8544B5" w14:textId="6AEA710A" w:rsidR="00131FBF" w:rsidRDefault="00131FBF"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6599" w:type="dxa"/>
          </w:tcPr>
          <w:p w14:paraId="7EE0C469" w14:textId="2DB511A0" w:rsidR="00131FBF" w:rsidRDefault="00131FBF" w:rsidP="00131FBF">
            <w:pPr>
              <w:pStyle w:val="a1"/>
            </w:pPr>
            <w:r>
              <w:t xml:space="preserve">Option 1: a sequence is configured </w:t>
            </w:r>
          </w:p>
          <w:p w14:paraId="2E1499DC" w14:textId="7F6D581E" w:rsidR="00131FBF" w:rsidRDefault="00131FBF" w:rsidP="00131FBF">
            <w:pPr>
              <w:pStyle w:val="a1"/>
              <w:numPr>
                <w:ilvl w:val="1"/>
                <w:numId w:val="108"/>
              </w:numPr>
            </w:pPr>
            <w:r>
              <w:t xml:space="preserve">FFS defining default configuration value </w:t>
            </w:r>
          </w:p>
          <w:p w14:paraId="5EB94943" w14:textId="103C9304" w:rsidR="00131FBF" w:rsidRDefault="00131FBF" w:rsidP="00131FBF">
            <w:pPr>
              <w:pStyle w:val="a1"/>
              <w:numPr>
                <w:ilvl w:val="0"/>
                <w:numId w:val="0"/>
              </w:numPr>
            </w:pPr>
            <w:r>
              <w:t xml:space="preserve"> </w:t>
            </w:r>
          </w:p>
          <w:p w14:paraId="39A9BF6D" w14:textId="77777777" w:rsidR="00131FBF" w:rsidRDefault="00131FBF" w:rsidP="0090396A">
            <w:pPr>
              <w:rPr>
                <w:rFonts w:ascii="Times New Roman" w:eastAsiaTheme="minorEastAsia" w:hAnsi="Times New Roman"/>
                <w:lang w:eastAsia="zh-CN"/>
              </w:rPr>
            </w:pPr>
          </w:p>
        </w:tc>
      </w:tr>
    </w:tbl>
    <w:p w14:paraId="01D613CE" w14:textId="4E9BB76B" w:rsidR="00EF0FAA" w:rsidRPr="00C62D70" w:rsidRDefault="00EF0FAA">
      <w:pPr>
        <w:jc w:val="both"/>
        <w:rPr>
          <w:rFonts w:ascii="Times New Roman" w:eastAsiaTheme="minorEastAsia" w:hAnsi="Times New Roman"/>
          <w:bCs/>
          <w:iCs/>
          <w:szCs w:val="20"/>
          <w:lang w:eastAsia="zh-CN"/>
        </w:rPr>
      </w:pPr>
    </w:p>
    <w:bookmarkEnd w:id="13"/>
    <w:p w14:paraId="01D613CF" w14:textId="77777777" w:rsidR="00EF0FAA" w:rsidRDefault="00262009">
      <w:pPr>
        <w:keepNext/>
        <w:keepLines/>
        <w:widowControl w:val="0"/>
        <w:numPr>
          <w:ilvl w:val="1"/>
          <w:numId w:val="21"/>
        </w:numPr>
        <w:spacing w:before="240" w:after="240"/>
        <w:jc w:val="both"/>
        <w:outlineLvl w:val="1"/>
        <w:rPr>
          <w:rFonts w:ascii="Times New Roman" w:eastAsia="微软雅黑" w:hAnsi="Times New Roman"/>
          <w:bCs/>
          <w:iCs/>
          <w:sz w:val="28"/>
          <w:szCs w:val="28"/>
        </w:rPr>
      </w:pPr>
      <w:r>
        <w:rPr>
          <w:rFonts w:ascii="Times New Roman" w:eastAsia="微软雅黑" w:hAnsi="Times New Roman"/>
          <w:bCs/>
          <w:iCs/>
          <w:sz w:val="28"/>
          <w:szCs w:val="28"/>
        </w:rPr>
        <w:t xml:space="preserve">Periodicities of LP-SS </w:t>
      </w:r>
    </w:p>
    <w:p w14:paraId="01D613D0"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The periodicities of LP-SS depend on both sync requirement and RRM measurement accuracy requirement for LP-WUR. For RRM measurement accuracy, companies provide evaluation results to show the required number of samples to achieve measurement accuracy, summarized below:</w:t>
      </w:r>
    </w:p>
    <w:p w14:paraId="01D613D1" w14:textId="77777777" w:rsidR="00EF0FAA" w:rsidRDefault="00EF0FAA">
      <w:pPr>
        <w:jc w:val="both"/>
        <w:rPr>
          <w:rFonts w:ascii="Times New Roman" w:eastAsia="微软雅黑" w:hAnsi="Times New Roman"/>
          <w:bCs/>
          <w:iCs/>
          <w:szCs w:val="20"/>
        </w:rPr>
      </w:pPr>
    </w:p>
    <w:tbl>
      <w:tblPr>
        <w:tblStyle w:val="TableGrid1a"/>
        <w:tblW w:w="0" w:type="auto"/>
        <w:tblLook w:val="04A0" w:firstRow="1" w:lastRow="0" w:firstColumn="1" w:lastColumn="0" w:noHBand="0" w:noVBand="1"/>
      </w:tblPr>
      <w:tblGrid>
        <w:gridCol w:w="1696"/>
        <w:gridCol w:w="1985"/>
        <w:gridCol w:w="1417"/>
        <w:gridCol w:w="1418"/>
        <w:gridCol w:w="1780"/>
      </w:tblGrid>
      <w:tr w:rsidR="00EF0FAA" w14:paraId="01D613D7" w14:textId="77777777">
        <w:tc>
          <w:tcPr>
            <w:tcW w:w="1696" w:type="dxa"/>
          </w:tcPr>
          <w:p w14:paraId="01D613D2" w14:textId="77777777" w:rsidR="00EF0FAA" w:rsidRDefault="00EF0FAA">
            <w:pPr>
              <w:widowControl w:val="0"/>
              <w:spacing w:afterLines="50" w:after="120"/>
              <w:jc w:val="both"/>
              <w:rPr>
                <w:rFonts w:ascii="Times New Roman" w:eastAsia="宋体" w:hAnsi="Times New Roman"/>
                <w:szCs w:val="22"/>
                <w:lang w:eastAsia="zh-CN"/>
              </w:rPr>
            </w:pPr>
          </w:p>
        </w:tc>
        <w:tc>
          <w:tcPr>
            <w:tcW w:w="1985" w:type="dxa"/>
          </w:tcPr>
          <w:p w14:paraId="01D613D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Measurement accuracy requirement for RSRP or RSRQ</w:t>
            </w:r>
          </w:p>
        </w:tc>
        <w:tc>
          <w:tcPr>
            <w:tcW w:w="1417" w:type="dxa"/>
          </w:tcPr>
          <w:p w14:paraId="01D613D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 </w:t>
            </w:r>
            <w:proofErr w:type="gramStart"/>
            <w:r>
              <w:rPr>
                <w:rFonts w:ascii="Times New Roman" w:eastAsia="宋体" w:hAnsi="Times New Roman"/>
                <w:szCs w:val="22"/>
                <w:lang w:eastAsia="zh-CN"/>
              </w:rPr>
              <w:t>of</w:t>
            </w:r>
            <w:proofErr w:type="gramEnd"/>
            <w:r>
              <w:rPr>
                <w:rFonts w:ascii="Times New Roman" w:eastAsia="宋体" w:hAnsi="Times New Roman"/>
                <w:szCs w:val="22"/>
                <w:lang w:eastAsia="zh-CN"/>
              </w:rPr>
              <w:t xml:space="preserve"> required samples</w:t>
            </w:r>
          </w:p>
        </w:tc>
        <w:tc>
          <w:tcPr>
            <w:tcW w:w="1418" w:type="dxa"/>
          </w:tcPr>
          <w:p w14:paraId="01D613D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SNR (dB)</w:t>
            </w:r>
          </w:p>
        </w:tc>
        <w:tc>
          <w:tcPr>
            <w:tcW w:w="1780" w:type="dxa"/>
          </w:tcPr>
          <w:p w14:paraId="01D613D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Length of LP-SS (symbols)</w:t>
            </w:r>
          </w:p>
        </w:tc>
      </w:tr>
      <w:tr w:rsidR="00EF0FAA" w14:paraId="01D613DD" w14:textId="77777777">
        <w:tc>
          <w:tcPr>
            <w:tcW w:w="1696" w:type="dxa"/>
          </w:tcPr>
          <w:p w14:paraId="01D613D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985" w:type="dxa"/>
          </w:tcPr>
          <w:p w14:paraId="01D613D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D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418" w:type="dxa"/>
          </w:tcPr>
          <w:p w14:paraId="01D613D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Theme="minorEastAsia" w:hAnsi="Times New Roman"/>
                <w:szCs w:val="22"/>
                <w:lang w:eastAsia="zh-CN"/>
              </w:rPr>
              <w:t>-3</w:t>
            </w:r>
          </w:p>
        </w:tc>
        <w:tc>
          <w:tcPr>
            <w:tcW w:w="1780" w:type="dxa"/>
          </w:tcPr>
          <w:p w14:paraId="01D613D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8 </w:t>
            </w:r>
          </w:p>
        </w:tc>
      </w:tr>
      <w:tr w:rsidR="00EF0FAA" w14:paraId="01D613E3" w14:textId="77777777">
        <w:tc>
          <w:tcPr>
            <w:tcW w:w="1696" w:type="dxa"/>
          </w:tcPr>
          <w:p w14:paraId="01D613D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[9]</w:t>
            </w:r>
          </w:p>
        </w:tc>
        <w:tc>
          <w:tcPr>
            <w:tcW w:w="1985" w:type="dxa"/>
          </w:tcPr>
          <w:p w14:paraId="01D613D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E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&gt;=4</w:t>
            </w:r>
          </w:p>
        </w:tc>
        <w:tc>
          <w:tcPr>
            <w:tcW w:w="1418" w:type="dxa"/>
          </w:tcPr>
          <w:p w14:paraId="01D613E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Irrespective of the operating SNR</w:t>
            </w:r>
          </w:p>
        </w:tc>
        <w:tc>
          <w:tcPr>
            <w:tcW w:w="1780" w:type="dxa"/>
          </w:tcPr>
          <w:p w14:paraId="01D613E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r>
      <w:tr w:rsidR="00EF0FAA" w14:paraId="01D613E9" w14:textId="77777777">
        <w:tc>
          <w:tcPr>
            <w:tcW w:w="1696" w:type="dxa"/>
          </w:tcPr>
          <w:p w14:paraId="01D613E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5"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4dB</w:t>
            </w:r>
          </w:p>
        </w:tc>
        <w:tc>
          <w:tcPr>
            <w:tcW w:w="1417" w:type="dxa"/>
          </w:tcPr>
          <w:p w14:paraId="01D613E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418" w:type="dxa"/>
          </w:tcPr>
          <w:p w14:paraId="01D613E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EF" w14:textId="77777777">
        <w:tc>
          <w:tcPr>
            <w:tcW w:w="1696" w:type="dxa"/>
          </w:tcPr>
          <w:p w14:paraId="01D613E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[2]</w:t>
            </w:r>
          </w:p>
        </w:tc>
        <w:tc>
          <w:tcPr>
            <w:tcW w:w="1985" w:type="dxa"/>
          </w:tcPr>
          <w:p w14:paraId="01D613EB"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RSRQ: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EC"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418" w:type="dxa"/>
          </w:tcPr>
          <w:p w14:paraId="01D613E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-3</w:t>
            </w:r>
          </w:p>
        </w:tc>
        <w:tc>
          <w:tcPr>
            <w:tcW w:w="1780" w:type="dxa"/>
          </w:tcPr>
          <w:p w14:paraId="01D613E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 </w:t>
            </w:r>
          </w:p>
        </w:tc>
      </w:tr>
      <w:tr w:rsidR="00EF0FAA" w14:paraId="01D613F5" w14:textId="77777777">
        <w:tc>
          <w:tcPr>
            <w:tcW w:w="1696" w:type="dxa"/>
          </w:tcPr>
          <w:p w14:paraId="01D613F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[18]</w:t>
            </w:r>
          </w:p>
        </w:tc>
        <w:tc>
          <w:tcPr>
            <w:tcW w:w="1985" w:type="dxa"/>
          </w:tcPr>
          <w:p w14:paraId="01D613F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2.5dB</w:t>
            </w:r>
          </w:p>
        </w:tc>
        <w:tc>
          <w:tcPr>
            <w:tcW w:w="1417" w:type="dxa"/>
          </w:tcPr>
          <w:p w14:paraId="01D613F2"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3"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780" w:type="dxa"/>
          </w:tcPr>
          <w:p w14:paraId="01D613F4"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4 </w:t>
            </w:r>
          </w:p>
        </w:tc>
      </w:tr>
      <w:tr w:rsidR="00EF0FAA" w14:paraId="01D613FC" w14:textId="77777777">
        <w:tc>
          <w:tcPr>
            <w:tcW w:w="1696" w:type="dxa"/>
          </w:tcPr>
          <w:p w14:paraId="01D613F6"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c>
          <w:tcPr>
            <w:tcW w:w="1985" w:type="dxa"/>
          </w:tcPr>
          <w:p w14:paraId="01D613F7"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3dB</w:t>
            </w:r>
          </w:p>
        </w:tc>
        <w:tc>
          <w:tcPr>
            <w:tcW w:w="1417" w:type="dxa"/>
          </w:tcPr>
          <w:p w14:paraId="01D613F8"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Not reported</w:t>
            </w:r>
          </w:p>
        </w:tc>
        <w:tc>
          <w:tcPr>
            <w:tcW w:w="1418" w:type="dxa"/>
          </w:tcPr>
          <w:p w14:paraId="01D613F9"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-6, -9</w:t>
            </w:r>
          </w:p>
        </w:tc>
        <w:tc>
          <w:tcPr>
            <w:tcW w:w="1780" w:type="dxa"/>
          </w:tcPr>
          <w:p w14:paraId="01D613FA"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2~6 </w:t>
            </w:r>
          </w:p>
          <w:p w14:paraId="01D613FB" w14:textId="77777777" w:rsidR="00EF0FAA" w:rsidRDefault="00EF0FAA">
            <w:pPr>
              <w:widowControl w:val="0"/>
              <w:spacing w:afterLines="50" w:after="120"/>
              <w:jc w:val="both"/>
              <w:rPr>
                <w:rFonts w:ascii="Times New Roman" w:eastAsia="宋体" w:hAnsi="Times New Roman"/>
                <w:szCs w:val="22"/>
                <w:lang w:eastAsia="zh-CN"/>
              </w:rPr>
            </w:pPr>
          </w:p>
        </w:tc>
      </w:tr>
      <w:tr w:rsidR="00EF0FAA" w14:paraId="01D61402" w14:textId="77777777">
        <w:tc>
          <w:tcPr>
            <w:tcW w:w="1696" w:type="dxa"/>
          </w:tcPr>
          <w:p w14:paraId="01D613FD"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[11]</w:t>
            </w:r>
          </w:p>
        </w:tc>
        <w:tc>
          <w:tcPr>
            <w:tcW w:w="1985" w:type="dxa"/>
          </w:tcPr>
          <w:p w14:paraId="01D613FE"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 xml:space="preserve">RSRP: </w:t>
            </w:r>
            <w:r>
              <w:rPr>
                <w:rFonts w:ascii="Times New Roman" w:eastAsia="宋体" w:hAnsi="Times New Roman"/>
                <w:szCs w:val="22"/>
                <w:u w:val="single"/>
                <w:lang w:eastAsia="zh-CN"/>
              </w:rPr>
              <w:t>+</w:t>
            </w:r>
            <w:r>
              <w:rPr>
                <w:rFonts w:ascii="Times New Roman" w:eastAsia="宋体" w:hAnsi="Times New Roman"/>
                <w:szCs w:val="22"/>
                <w:lang w:eastAsia="zh-CN"/>
              </w:rPr>
              <w:t>2dB</w:t>
            </w:r>
          </w:p>
        </w:tc>
        <w:tc>
          <w:tcPr>
            <w:tcW w:w="1417" w:type="dxa"/>
          </w:tcPr>
          <w:p w14:paraId="01D613FF"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1</w:t>
            </w:r>
          </w:p>
        </w:tc>
        <w:tc>
          <w:tcPr>
            <w:tcW w:w="1418" w:type="dxa"/>
          </w:tcPr>
          <w:p w14:paraId="01D61400"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-4</w:t>
            </w:r>
          </w:p>
        </w:tc>
        <w:tc>
          <w:tcPr>
            <w:tcW w:w="1780" w:type="dxa"/>
          </w:tcPr>
          <w:p w14:paraId="01D61401" w14:textId="77777777" w:rsidR="00EF0FAA" w:rsidRDefault="00262009">
            <w:pPr>
              <w:widowControl w:val="0"/>
              <w:spacing w:afterLines="50" w:after="120"/>
              <w:jc w:val="both"/>
              <w:rPr>
                <w:rFonts w:ascii="Times New Roman" w:eastAsia="宋体" w:hAnsi="Times New Roman"/>
                <w:szCs w:val="22"/>
                <w:lang w:eastAsia="zh-CN"/>
              </w:rPr>
            </w:pPr>
            <w:r>
              <w:rPr>
                <w:rFonts w:ascii="Times New Roman" w:eastAsia="宋体" w:hAnsi="Times New Roman"/>
                <w:szCs w:val="22"/>
                <w:lang w:eastAsia="zh-CN"/>
              </w:rPr>
              <w:t>8</w:t>
            </w:r>
          </w:p>
        </w:tc>
      </w:tr>
    </w:tbl>
    <w:p w14:paraId="01D61403" w14:textId="77777777" w:rsidR="00EF0FAA" w:rsidRDefault="00EF0FAA">
      <w:pPr>
        <w:jc w:val="both"/>
        <w:rPr>
          <w:rFonts w:ascii="Times New Roman" w:eastAsia="微软雅黑" w:hAnsi="Times New Roman"/>
          <w:bCs/>
          <w:iCs/>
          <w:szCs w:val="20"/>
        </w:rPr>
      </w:pPr>
    </w:p>
    <w:p w14:paraId="01D61404"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 xml:space="preserve">Based on companies’ evaluation, it is observed that up to 4 samples are required to achieve the RSRP measurement accuracy and up to 3 samples are required to achieve the RSRQ measurement accuracy. Considering measurement accuracy achieved within a period which is comparable to Y=the length of I-DRX cycle that is larger or equal to 1.28s, at least a periodicity value of 320ms should be considered. </w:t>
      </w:r>
    </w:p>
    <w:p w14:paraId="01D61405" w14:textId="77777777" w:rsidR="00EF0FAA" w:rsidRDefault="00EF0FAA">
      <w:pPr>
        <w:jc w:val="both"/>
        <w:rPr>
          <w:rFonts w:ascii="Times New Roman" w:eastAsia="微软雅黑" w:hAnsi="Times New Roman"/>
          <w:bCs/>
          <w:iCs/>
          <w:szCs w:val="20"/>
        </w:rPr>
      </w:pPr>
    </w:p>
    <w:p w14:paraId="01D61406" w14:textId="77777777" w:rsidR="00EF0FAA" w:rsidRDefault="00262009">
      <w:pPr>
        <w:jc w:val="both"/>
        <w:rPr>
          <w:rFonts w:ascii="Times New Roman" w:eastAsia="微软雅黑" w:hAnsi="Times New Roman"/>
          <w:bCs/>
          <w:iCs/>
          <w:szCs w:val="20"/>
        </w:rPr>
      </w:pPr>
      <w:r>
        <w:rPr>
          <w:rFonts w:ascii="Times New Roman" w:eastAsia="微软雅黑" w:hAnsi="Times New Roman"/>
          <w:bCs/>
          <w:iCs/>
          <w:szCs w:val="20"/>
        </w:rPr>
        <w:t>Further, [4] thinks it is essential for latency and paging reliability to support the mechanism that UE fallbacks to MR when LP-WUS coverage is not good enough, and thus, the LP-SS cannot be too sparse to ensure UE knows the coverage status in time. Therefore, ‘periodicity + ramp up time’ should be no longer than an I-DRX cycle. Considering the ramp up time can be 800ms and the I-DRX cycle length is 1.28s, the periodicity of LP-SS should be no longer than 480ms, which means that 640ms is not enough but 320ms can be a good choice.</w:t>
      </w:r>
    </w:p>
    <w:p w14:paraId="01D61407" w14:textId="77777777" w:rsidR="00EF0FAA" w:rsidRDefault="00EF0FAA">
      <w:pPr>
        <w:jc w:val="both"/>
        <w:rPr>
          <w:rFonts w:ascii="Times New Roman" w:eastAsia="微软雅黑" w:hAnsi="Times New Roman"/>
          <w:bCs/>
          <w:iCs/>
          <w:szCs w:val="20"/>
        </w:rPr>
      </w:pPr>
    </w:p>
    <w:p w14:paraId="01D61408"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proposed value(s) are summarized as below:</w:t>
      </w:r>
    </w:p>
    <w:p w14:paraId="01D61409" w14:textId="77777777" w:rsidR="00EF0FAA" w:rsidRDefault="00262009">
      <w:pPr>
        <w:numPr>
          <w:ilvl w:val="0"/>
          <w:numId w:val="44"/>
        </w:numPr>
        <w:overflowPunct w:val="0"/>
        <w:autoSpaceDE w:val="0"/>
        <w:autoSpaceDN w:val="0"/>
        <w:adjustRightInd w:val="0"/>
        <w:spacing w:before="60"/>
        <w:jc w:val="both"/>
        <w:textAlignment w:val="baseline"/>
        <w:rPr>
          <w:rFonts w:ascii="Times New Roman" w:eastAsia="微软雅黑" w:hAnsi="Times New Roman"/>
          <w:bCs/>
          <w:szCs w:val="20"/>
          <w:lang w:val="en-GB" w:eastAsia="en-GB"/>
        </w:rPr>
      </w:pPr>
      <w:r>
        <w:rPr>
          <w:rFonts w:ascii="Times New Roman" w:eastAsiaTheme="minorEastAsia" w:hAnsi="Times New Roman"/>
          <w:bCs/>
          <w:szCs w:val="20"/>
          <w:lang w:val="en-GB" w:eastAsia="zh-CN"/>
        </w:rPr>
        <w:t xml:space="preserve">At least 320ms periodicity is supported.  </w:t>
      </w:r>
      <w:r>
        <w:rPr>
          <w:rFonts w:ascii="Times New Roman" w:eastAsia="微软雅黑" w:hAnsi="Times New Roman"/>
          <w:bCs/>
          <w:szCs w:val="20"/>
          <w:lang w:val="en-GB" w:eastAsia="zh-CN"/>
        </w:rPr>
        <w:t>[2][12]</w:t>
      </w:r>
    </w:p>
    <w:p w14:paraId="01D6140A"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eastAsia="zh-CN"/>
        </w:rPr>
        <w:t>The periodicities of LP-SS are not larger than 320ms</w:t>
      </w:r>
      <w:r>
        <w:rPr>
          <w:rFonts w:ascii="Times New Roman" w:eastAsia="微软雅黑" w:hAnsi="Times New Roman"/>
          <w:bCs/>
          <w:kern w:val="2"/>
          <w:szCs w:val="20"/>
          <w:lang w:eastAsia="zh-CN"/>
        </w:rPr>
        <w:t xml:space="preserve"> [4]</w:t>
      </w:r>
    </w:p>
    <w:p w14:paraId="01D6140B" w14:textId="77777777" w:rsidR="00EF0FAA" w:rsidRDefault="00262009">
      <w:pPr>
        <w:widowControl w:val="0"/>
        <w:numPr>
          <w:ilvl w:val="0"/>
          <w:numId w:val="44"/>
        </w:numPr>
        <w:jc w:val="both"/>
        <w:rPr>
          <w:rFonts w:ascii="Times New Roman" w:eastAsia="微软雅黑" w:hAnsi="Times New Roman"/>
          <w:bCs/>
          <w:kern w:val="2"/>
          <w:szCs w:val="20"/>
          <w:lang w:eastAsia="zh-CN"/>
        </w:rPr>
      </w:pPr>
      <w:r>
        <w:rPr>
          <w:rFonts w:ascii="Times New Roman" w:eastAsia="宋体" w:hAnsi="Times New Roman"/>
          <w:bCs/>
          <w:kern w:val="2"/>
          <w:szCs w:val="20"/>
          <w:lang w:val="en-GB" w:eastAsia="zh-CN"/>
        </w:rPr>
        <w:t>The periodicity of LP-SS is suggested to be 320ms</w:t>
      </w:r>
      <w:r>
        <w:rPr>
          <w:rFonts w:ascii="Times New Roman" w:eastAsia="微软雅黑" w:hAnsi="Times New Roman"/>
          <w:bCs/>
          <w:kern w:val="2"/>
          <w:szCs w:val="20"/>
          <w:lang w:eastAsia="zh-CN"/>
        </w:rPr>
        <w:t xml:space="preserve"> [13] [33]</w:t>
      </w:r>
    </w:p>
    <w:p w14:paraId="01D6140C"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 xml:space="preserve">Start with the following with higher values preferable: 320ms, 640ms, 1280ms, 2560ms, 5120ms, </w:t>
      </w:r>
      <w:r>
        <w:rPr>
          <w:rFonts w:ascii="Times New Roman" w:eastAsia="宋体" w:hAnsi="Times New Roman"/>
          <w:kern w:val="2"/>
          <w:szCs w:val="20"/>
          <w:lang w:val="en-GB" w:eastAsia="zh-CN"/>
        </w:rPr>
        <w:lastRenderedPageBreak/>
        <w:t>10240ms.[8]</w:t>
      </w:r>
    </w:p>
    <w:p w14:paraId="01D6140D" w14:textId="77777777" w:rsidR="00EF0FAA" w:rsidRDefault="00262009">
      <w:pPr>
        <w:widowControl w:val="0"/>
        <w:numPr>
          <w:ilvl w:val="0"/>
          <w:numId w:val="44"/>
        </w:numPr>
        <w:jc w:val="both"/>
        <w:rPr>
          <w:rFonts w:ascii="Times New Roman" w:eastAsia="宋体" w:hAnsi="Times New Roman"/>
          <w:bCs/>
          <w:kern w:val="2"/>
          <w:szCs w:val="20"/>
          <w:lang w:val="en-GB" w:eastAsia="zh-CN"/>
        </w:rPr>
      </w:pPr>
      <w:r>
        <w:rPr>
          <w:rFonts w:ascii="Times New Roman" w:eastAsia="宋体" w:hAnsi="Times New Roman"/>
          <w:kern w:val="2"/>
          <w:szCs w:val="20"/>
          <w:lang w:val="en-GB" w:eastAsia="zh-CN"/>
        </w:rPr>
        <w:t>At least {160,320,640,1280,2560}</w:t>
      </w:r>
      <w:proofErr w:type="spellStart"/>
      <w:r>
        <w:rPr>
          <w:rFonts w:ascii="Times New Roman" w:eastAsia="宋体" w:hAnsi="Times New Roman"/>
          <w:kern w:val="2"/>
          <w:szCs w:val="20"/>
          <w:lang w:val="en-GB" w:eastAsia="zh-CN"/>
        </w:rPr>
        <w:t>ms</w:t>
      </w:r>
      <w:proofErr w:type="spellEnd"/>
      <w:r>
        <w:rPr>
          <w:rFonts w:ascii="Times New Roman" w:eastAsia="宋体" w:hAnsi="Times New Roman"/>
          <w:kern w:val="2"/>
          <w:szCs w:val="20"/>
          <w:lang w:val="en-GB" w:eastAsia="zh-CN"/>
        </w:rPr>
        <w:t xml:space="preserve"> should be considered for LP-SS periodicity [3]</w:t>
      </w:r>
    </w:p>
    <w:p w14:paraId="01D6140E" w14:textId="77777777" w:rsidR="00EF0FAA" w:rsidRDefault="00262009">
      <w:pPr>
        <w:widowControl w:val="0"/>
        <w:numPr>
          <w:ilvl w:val="0"/>
          <w:numId w:val="44"/>
        </w:numPr>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640ms, 960ms [28]</w:t>
      </w:r>
    </w:p>
    <w:p w14:paraId="01D6140F" w14:textId="77777777" w:rsidR="00EF0FAA" w:rsidRDefault="00262009">
      <w:pPr>
        <w:widowControl w:val="0"/>
        <w:jc w:val="both"/>
        <w:rPr>
          <w:rFonts w:ascii="Times New Roman" w:eastAsia="宋体" w:hAnsi="Times New Roman"/>
          <w:kern w:val="2"/>
          <w:szCs w:val="20"/>
          <w:lang w:val="en-GB" w:eastAsia="zh-CN"/>
        </w:rPr>
      </w:pPr>
      <w:r>
        <w:rPr>
          <w:rFonts w:ascii="Times New Roman" w:eastAsia="宋体" w:hAnsi="Times New Roman"/>
          <w:kern w:val="2"/>
          <w:szCs w:val="20"/>
          <w:lang w:val="en-GB" w:eastAsia="zh-CN"/>
        </w:rPr>
        <w:t>Based on above, FL suggests the following:</w:t>
      </w:r>
    </w:p>
    <w:p w14:paraId="01D61410" w14:textId="77777777" w:rsidR="00EF0FAA" w:rsidRDefault="00EF0FAA">
      <w:pPr>
        <w:widowControl w:val="0"/>
        <w:jc w:val="both"/>
        <w:rPr>
          <w:rFonts w:ascii="Times New Roman" w:eastAsia="宋体" w:hAnsi="Times New Roman"/>
          <w:kern w:val="2"/>
          <w:szCs w:val="20"/>
          <w:lang w:val="en-GB" w:eastAsia="zh-CN"/>
        </w:rPr>
      </w:pPr>
    </w:p>
    <w:p w14:paraId="01D61411" w14:textId="77777777" w:rsidR="00EF0FAA" w:rsidRDefault="00262009">
      <w:pPr>
        <w:pStyle w:val="41"/>
        <w:rPr>
          <w:rFonts w:eastAsia="MS Mincho"/>
          <w:b/>
          <w:bCs/>
          <w:highlight w:val="yellow"/>
        </w:rPr>
      </w:pPr>
      <w:r>
        <w:rPr>
          <w:rFonts w:eastAsia="MS Mincho"/>
          <w:b/>
          <w:bCs/>
          <w:highlight w:val="yellow"/>
        </w:rPr>
        <w:t>[H][FL1]</w:t>
      </w:r>
      <w:r>
        <w:rPr>
          <w:rFonts w:eastAsia="MS Mincho"/>
          <w:b/>
          <w:bCs/>
        </w:rPr>
        <w:t xml:space="preserve"> Proposal 4.4-1 LP-SS periodicity is configurable at least from the following:</w:t>
      </w:r>
    </w:p>
    <w:p w14:paraId="01D6141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01D61413"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01D6141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1D61415"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01D61416"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01D61417" w14:textId="77777777" w:rsidR="00EF0FAA" w:rsidRDefault="00EF0FAA">
      <w:pPr>
        <w:ind w:left="420"/>
        <w:rPr>
          <w:rFonts w:ascii="Times New Roman" w:eastAsia="宋体" w:hAnsi="Times New Roman"/>
          <w:highlight w:val="yellow"/>
        </w:rPr>
      </w:pPr>
    </w:p>
    <w:p w14:paraId="01D61418" w14:textId="77777777" w:rsidR="00EF0FAA" w:rsidRDefault="00EF0FAA">
      <w:pPr>
        <w:widowControl w:val="0"/>
        <w:ind w:left="840"/>
        <w:jc w:val="both"/>
        <w:rPr>
          <w:rFonts w:ascii="Times New Roman" w:eastAsia="MS Mincho" w:hAnsi="Times New Roman"/>
          <w:i/>
          <w:iCs/>
          <w:szCs w:val="20"/>
        </w:rPr>
      </w:pPr>
      <w:bookmarkStart w:id="18" w:name="_Hlk159592865"/>
    </w:p>
    <w:bookmarkEnd w:id="18"/>
    <w:p w14:paraId="01D61419" w14:textId="77777777" w:rsidR="00EF0FAA" w:rsidRDefault="00EF0FAA">
      <w:pPr>
        <w:widowControl w:val="0"/>
        <w:ind w:left="720"/>
        <w:jc w:val="both"/>
        <w:rPr>
          <w:rFonts w:ascii="Times New Roman" w:eastAsia="MS Mincho" w:hAnsi="Times New Roman"/>
          <w:i/>
          <w:iCs/>
          <w:szCs w:val="20"/>
        </w:rPr>
      </w:pPr>
    </w:p>
    <w:tbl>
      <w:tblPr>
        <w:tblStyle w:val="TableGrid19"/>
        <w:tblW w:w="9634" w:type="dxa"/>
        <w:tblLayout w:type="fixed"/>
        <w:tblLook w:val="04A0" w:firstRow="1" w:lastRow="0" w:firstColumn="1" w:lastColumn="0" w:noHBand="0" w:noVBand="1"/>
      </w:tblPr>
      <w:tblGrid>
        <w:gridCol w:w="1479"/>
        <w:gridCol w:w="1039"/>
        <w:gridCol w:w="7116"/>
      </w:tblGrid>
      <w:tr w:rsidR="00EF0FAA" w14:paraId="01D6141D" w14:textId="77777777">
        <w:tc>
          <w:tcPr>
            <w:tcW w:w="1479" w:type="dxa"/>
            <w:shd w:val="clear" w:color="auto" w:fill="D9D9D9" w:themeFill="background1" w:themeFillShade="D9"/>
          </w:tcPr>
          <w:p w14:paraId="01D6141A" w14:textId="77777777" w:rsidR="00EF0FAA" w:rsidRDefault="00262009">
            <w:pPr>
              <w:rPr>
                <w:rFonts w:ascii="Times New Roman" w:hAnsi="Times New Roman"/>
                <w:b/>
                <w:bCs/>
              </w:rPr>
            </w:pPr>
            <w:bookmarkStart w:id="19" w:name="_Hlk167054586"/>
            <w:r>
              <w:rPr>
                <w:rFonts w:ascii="Times New Roman" w:hAnsi="Times New Roman"/>
                <w:b/>
                <w:bCs/>
              </w:rPr>
              <w:t>Company</w:t>
            </w:r>
          </w:p>
        </w:tc>
        <w:tc>
          <w:tcPr>
            <w:tcW w:w="1039" w:type="dxa"/>
            <w:shd w:val="clear" w:color="auto" w:fill="D9D9D9" w:themeFill="background1" w:themeFillShade="D9"/>
          </w:tcPr>
          <w:p w14:paraId="01D6141B"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41C" w14:textId="77777777" w:rsidR="00EF0FAA" w:rsidRDefault="00262009">
            <w:pPr>
              <w:rPr>
                <w:rFonts w:ascii="Times New Roman" w:hAnsi="Times New Roman"/>
                <w:b/>
                <w:bCs/>
              </w:rPr>
            </w:pPr>
            <w:r>
              <w:rPr>
                <w:rFonts w:ascii="Times New Roman" w:hAnsi="Times New Roman"/>
                <w:b/>
                <w:bCs/>
              </w:rPr>
              <w:t>Comments</w:t>
            </w:r>
          </w:p>
        </w:tc>
      </w:tr>
      <w:tr w:rsidR="00EF0FAA" w14:paraId="01D61421" w14:textId="77777777">
        <w:tc>
          <w:tcPr>
            <w:tcW w:w="1479" w:type="dxa"/>
          </w:tcPr>
          <w:p w14:paraId="01D6141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1F" w14:textId="77777777" w:rsidR="00EF0FAA" w:rsidRDefault="00EF0FAA">
            <w:pPr>
              <w:tabs>
                <w:tab w:val="left" w:pos="551"/>
              </w:tabs>
              <w:rPr>
                <w:rFonts w:ascii="Times New Roman" w:eastAsiaTheme="minorEastAsia" w:hAnsi="Times New Roman"/>
                <w:lang w:eastAsia="zh-CN"/>
              </w:rPr>
            </w:pPr>
          </w:p>
        </w:tc>
        <w:tc>
          <w:tcPr>
            <w:tcW w:w="7116" w:type="dxa"/>
          </w:tcPr>
          <w:p w14:paraId="01D6142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don’t see the need for 160ms.</w:t>
            </w:r>
          </w:p>
        </w:tc>
      </w:tr>
      <w:bookmarkEnd w:id="19"/>
      <w:tr w:rsidR="00EF0FAA" w14:paraId="01D61425" w14:textId="77777777">
        <w:tc>
          <w:tcPr>
            <w:tcW w:w="1479" w:type="dxa"/>
          </w:tcPr>
          <w:p w14:paraId="01D61422"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23" w14:textId="77777777" w:rsidR="00EF0FAA" w:rsidRDefault="00EF0FAA">
            <w:pPr>
              <w:tabs>
                <w:tab w:val="left" w:pos="551"/>
              </w:tabs>
              <w:rPr>
                <w:rFonts w:ascii="Times New Roman" w:eastAsiaTheme="minorEastAsia" w:hAnsi="Times New Roman"/>
                <w:lang w:eastAsia="zh-CN"/>
              </w:rPr>
            </w:pPr>
          </w:p>
        </w:tc>
        <w:tc>
          <w:tcPr>
            <w:tcW w:w="7116" w:type="dxa"/>
          </w:tcPr>
          <w:p w14:paraId="01D61424"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to eliminate 1280ms and 2560ms. These will place higher restrictions on the reference oscillator used in the LR.</w:t>
            </w:r>
          </w:p>
        </w:tc>
      </w:tr>
      <w:tr w:rsidR="00EF0FAA" w14:paraId="01D61429" w14:textId="77777777">
        <w:tc>
          <w:tcPr>
            <w:tcW w:w="1479" w:type="dxa"/>
          </w:tcPr>
          <w:p w14:paraId="01D61426" w14:textId="77777777" w:rsidR="00EF0FAA" w:rsidRDefault="00262009">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27" w14:textId="77777777" w:rsidR="00EF0FAA" w:rsidRDefault="00EF0FAA">
            <w:pPr>
              <w:tabs>
                <w:tab w:val="left" w:pos="551"/>
              </w:tabs>
              <w:rPr>
                <w:rFonts w:ascii="Times New Roman" w:eastAsiaTheme="minorEastAsia" w:hAnsi="Times New Roman"/>
                <w:lang w:eastAsia="zh-CN"/>
              </w:rPr>
            </w:pPr>
          </w:p>
        </w:tc>
        <w:tc>
          <w:tcPr>
            <w:tcW w:w="7116" w:type="dxa"/>
          </w:tcPr>
          <w:p w14:paraId="01D61428"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The need for 160ms needs to be clarified, it is recommended to add FFS before 160ms.</w:t>
            </w:r>
          </w:p>
        </w:tc>
      </w:tr>
      <w:tr w:rsidR="00A84C53" w:rsidRPr="00BE7C72" w14:paraId="6CDE89E5" w14:textId="77777777" w:rsidTr="00460482">
        <w:tc>
          <w:tcPr>
            <w:tcW w:w="1479" w:type="dxa"/>
          </w:tcPr>
          <w:p w14:paraId="3CEE07EE" w14:textId="77777777" w:rsidR="00A84C53" w:rsidRPr="00BE7C72" w:rsidRDefault="00A84C53" w:rsidP="00460482">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12B31466" w14:textId="77777777" w:rsidR="00A84C53" w:rsidRPr="00BE7C72" w:rsidRDefault="00A84C53"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7B2245D9" w14:textId="77777777" w:rsidR="00A84C53" w:rsidRPr="00BE7C72" w:rsidRDefault="00A84C53" w:rsidP="00460482">
            <w:pPr>
              <w:rPr>
                <w:rFonts w:ascii="Times New Roman" w:eastAsiaTheme="minorEastAsia" w:hAnsi="Times New Roman"/>
                <w:lang w:eastAsia="zh-CN"/>
              </w:rPr>
            </w:pPr>
          </w:p>
        </w:tc>
      </w:tr>
      <w:tr w:rsidR="00EF0FAA" w14:paraId="01D6142D" w14:textId="77777777">
        <w:tc>
          <w:tcPr>
            <w:tcW w:w="1479" w:type="dxa"/>
          </w:tcPr>
          <w:p w14:paraId="01D6142A" w14:textId="444F8CC7" w:rsidR="00EF0FAA" w:rsidRDefault="002E19ED">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1D6142B" w14:textId="278B90BE" w:rsidR="00EF0FAA" w:rsidRDefault="002E19ED">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01D6142C" w14:textId="77777777" w:rsidR="00EF0FAA" w:rsidRDefault="00EF0FAA">
            <w:pPr>
              <w:rPr>
                <w:rFonts w:ascii="Times New Roman" w:eastAsiaTheme="minorEastAsia" w:hAnsi="Times New Roman"/>
                <w:lang w:eastAsia="zh-CN"/>
              </w:rPr>
            </w:pPr>
          </w:p>
        </w:tc>
      </w:tr>
      <w:tr w:rsidR="00EF0FAA" w14:paraId="01D61431" w14:textId="77777777">
        <w:tc>
          <w:tcPr>
            <w:tcW w:w="1479" w:type="dxa"/>
          </w:tcPr>
          <w:p w14:paraId="01D6142E" w14:textId="411BC2CA" w:rsidR="00EF0FAA" w:rsidRDefault="007C2D03">
            <w:pPr>
              <w:jc w:val="center"/>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1039" w:type="dxa"/>
          </w:tcPr>
          <w:p w14:paraId="01D6142F" w14:textId="4803E476" w:rsidR="00EF0FAA" w:rsidRDefault="007C2D03">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01D61430" w14:textId="5E5AB5A3" w:rsidR="00EF0FAA" w:rsidRDefault="00EF0FAA">
            <w:pPr>
              <w:rPr>
                <w:rFonts w:ascii="Times New Roman" w:eastAsiaTheme="minorEastAsia" w:hAnsi="Times New Roman"/>
                <w:lang w:eastAsia="zh-CN"/>
              </w:rPr>
            </w:pPr>
          </w:p>
        </w:tc>
      </w:tr>
      <w:tr w:rsidR="00EF0FAA" w14:paraId="01D61435" w14:textId="77777777">
        <w:tc>
          <w:tcPr>
            <w:tcW w:w="1479" w:type="dxa"/>
          </w:tcPr>
          <w:p w14:paraId="01D61432" w14:textId="50300BE8" w:rsidR="00EF0FAA" w:rsidRPr="005F0131" w:rsidRDefault="005F0131">
            <w:pP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01D61433" w14:textId="77777777" w:rsidR="00EF0FAA" w:rsidRDefault="00EF0FAA">
            <w:pPr>
              <w:tabs>
                <w:tab w:val="left" w:pos="551"/>
              </w:tabs>
              <w:rPr>
                <w:rFonts w:ascii="Times New Roman" w:eastAsia="Malgun Gothic" w:hAnsi="Times New Roman"/>
                <w:lang w:eastAsia="ko-KR"/>
              </w:rPr>
            </w:pPr>
          </w:p>
        </w:tc>
        <w:tc>
          <w:tcPr>
            <w:tcW w:w="7116" w:type="dxa"/>
          </w:tcPr>
          <w:p w14:paraId="01D61434" w14:textId="58F7237A" w:rsidR="00EF0FAA" w:rsidRDefault="00EA66E8">
            <w:pPr>
              <w:rPr>
                <w:rFonts w:ascii="Times New Roman" w:eastAsia="Malgun Gothic" w:hAnsi="Times New Roman"/>
                <w:lang w:eastAsia="ko-KR"/>
              </w:rPr>
            </w:pPr>
            <w:r>
              <w:rPr>
                <w:rFonts w:ascii="Times New Roman" w:eastAsia="Yu Mincho" w:hAnsi="Times New Roman"/>
                <w:lang w:eastAsia="ja-JP"/>
              </w:rPr>
              <w:t>It is unclear whether all the values are supported or further down-selection will be done.</w:t>
            </w:r>
          </w:p>
        </w:tc>
      </w:tr>
      <w:tr w:rsidR="00A150C4" w14:paraId="01D61439" w14:textId="77777777">
        <w:tc>
          <w:tcPr>
            <w:tcW w:w="1479" w:type="dxa"/>
          </w:tcPr>
          <w:p w14:paraId="01D61436" w14:textId="4480DB35"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Samsung</w:t>
            </w:r>
          </w:p>
        </w:tc>
        <w:tc>
          <w:tcPr>
            <w:tcW w:w="1039" w:type="dxa"/>
          </w:tcPr>
          <w:p w14:paraId="01D61437" w14:textId="77777777" w:rsidR="00A150C4" w:rsidRDefault="00A150C4" w:rsidP="00A150C4">
            <w:pPr>
              <w:tabs>
                <w:tab w:val="left" w:pos="551"/>
              </w:tabs>
              <w:rPr>
                <w:rFonts w:ascii="Times New Roman" w:eastAsia="Malgun Gothic" w:hAnsi="Times New Roman"/>
                <w:lang w:eastAsia="ko-KR"/>
              </w:rPr>
            </w:pPr>
          </w:p>
        </w:tc>
        <w:tc>
          <w:tcPr>
            <w:tcW w:w="7116" w:type="dxa"/>
          </w:tcPr>
          <w:p w14:paraId="01D61438" w14:textId="1E665706" w:rsidR="00A150C4" w:rsidRDefault="00A150C4" w:rsidP="00A150C4">
            <w:pPr>
              <w:rPr>
                <w:rFonts w:ascii="Times New Roman" w:eastAsia="Malgun Gothic" w:hAnsi="Times New Roman"/>
                <w:lang w:eastAsia="ko-KR"/>
              </w:rPr>
            </w:pPr>
            <w:r>
              <w:rPr>
                <w:rFonts w:ascii="Times New Roman" w:eastAsia="Malgun Gothic" w:hAnsi="Times New Roman" w:hint="eastAsia"/>
                <w:lang w:eastAsia="ko-KR"/>
              </w:rPr>
              <w:t xml:space="preserve">We prefer to have this agreement for </w:t>
            </w:r>
            <w:r>
              <w:rPr>
                <w:rFonts w:ascii="Times New Roman" w:eastAsia="Malgun Gothic" w:hAnsi="Times New Roman"/>
                <w:lang w:eastAsia="ko-KR"/>
              </w:rPr>
              <w:t>evaluation</w:t>
            </w:r>
            <w:r>
              <w:rPr>
                <w:rFonts w:ascii="Times New Roman" w:eastAsia="Malgun Gothic" w:hAnsi="Times New Roman" w:hint="eastAsia"/>
                <w:lang w:eastAsia="ko-KR"/>
              </w:rPr>
              <w:t xml:space="preserve"> purpose at this stage. </w:t>
            </w:r>
            <w:r>
              <w:rPr>
                <w:rFonts w:ascii="Times New Roman" w:eastAsia="Malgun Gothic" w:hAnsi="Times New Roman"/>
                <w:lang w:eastAsia="ko-KR"/>
              </w:rPr>
              <w:t>Further evaluation on the performance for synchronization and RRM measurement should be performed to decide the configurable values for LP-SS periodicity.</w:t>
            </w:r>
          </w:p>
        </w:tc>
      </w:tr>
      <w:tr w:rsidR="00D56D5F" w14:paraId="01D6143D" w14:textId="77777777">
        <w:tc>
          <w:tcPr>
            <w:tcW w:w="1479" w:type="dxa"/>
          </w:tcPr>
          <w:p w14:paraId="01D6143A" w14:textId="20BEC0B0" w:rsidR="00D56D5F" w:rsidRDefault="00D56D5F" w:rsidP="00D56D5F">
            <w:pPr>
              <w:rPr>
                <w:rFonts w:ascii="Times New Roman" w:eastAsia="Yu Mincho" w:hAnsi="Times New Roman"/>
                <w:lang w:eastAsia="ja-JP"/>
              </w:rPr>
            </w:pPr>
            <w:r>
              <w:rPr>
                <w:rFonts w:ascii="Times New Roman" w:eastAsia="Malgun Gothic" w:hAnsi="Times New Roman" w:hint="eastAsia"/>
                <w:lang w:eastAsia="ko-KR"/>
              </w:rPr>
              <w:t>LGE</w:t>
            </w:r>
          </w:p>
        </w:tc>
        <w:tc>
          <w:tcPr>
            <w:tcW w:w="1039" w:type="dxa"/>
          </w:tcPr>
          <w:p w14:paraId="01D6143B" w14:textId="50F2F01C" w:rsidR="00D56D5F" w:rsidRDefault="00D56D5F" w:rsidP="00D56D5F">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01D6143C" w14:textId="23BFBB32" w:rsidR="00D56D5F" w:rsidRDefault="00D56D5F" w:rsidP="00D56D5F">
            <w:pPr>
              <w:rPr>
                <w:rFonts w:ascii="Times New Roman" w:eastAsiaTheme="minorEastAsia" w:hAnsi="Times New Roman"/>
                <w:lang w:eastAsia="zh-CN"/>
              </w:rPr>
            </w:pPr>
            <w:r>
              <w:rPr>
                <w:rFonts w:ascii="Times New Roman" w:eastAsia="Malgun Gothic" w:hAnsi="Times New Roman" w:hint="eastAsia"/>
                <w:lang w:eastAsia="ko-KR"/>
              </w:rPr>
              <w:t>Fine with the proposal</w:t>
            </w:r>
          </w:p>
        </w:tc>
      </w:tr>
      <w:tr w:rsidR="00C62D70" w14:paraId="01D61441" w14:textId="77777777">
        <w:tc>
          <w:tcPr>
            <w:tcW w:w="1479" w:type="dxa"/>
          </w:tcPr>
          <w:p w14:paraId="01D6143E" w14:textId="1D5F8448" w:rsidR="00C62D70" w:rsidRDefault="00C62D70" w:rsidP="00C62D70">
            <w:pPr>
              <w:rPr>
                <w:rFonts w:ascii="Times New Roman" w:eastAsia="Yu Mincho" w:hAnsi="Times New Roman"/>
                <w:lang w:eastAsia="ja-JP"/>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1D6143F" w14:textId="74628915" w:rsidR="00C62D70" w:rsidRDefault="00C62D70" w:rsidP="00C62D70">
            <w:pPr>
              <w:tabs>
                <w:tab w:val="left" w:pos="551"/>
              </w:tabs>
              <w:rPr>
                <w:rFonts w:ascii="Times New Roman" w:eastAsia="Yu Mincho" w:hAnsi="Times New Roman"/>
                <w:lang w:eastAsia="ja-JP"/>
              </w:rPr>
            </w:pPr>
            <w:r>
              <w:rPr>
                <w:rFonts w:ascii="Times New Roman" w:eastAsiaTheme="minorEastAsia" w:hAnsi="Times New Roman" w:hint="eastAsia"/>
                <w:lang w:eastAsia="zh-CN"/>
              </w:rPr>
              <w:t>Y</w:t>
            </w:r>
          </w:p>
        </w:tc>
        <w:tc>
          <w:tcPr>
            <w:tcW w:w="7116" w:type="dxa"/>
          </w:tcPr>
          <w:p w14:paraId="01D61440" w14:textId="0331DD0C" w:rsidR="00C62D70" w:rsidRDefault="00C62D70" w:rsidP="00C62D70">
            <w:pPr>
              <w:rPr>
                <w:rFonts w:ascii="Times New Roman" w:eastAsiaTheme="minorEastAsia" w:hAnsi="Times New Roman"/>
                <w:lang w:eastAsia="zh-CN"/>
              </w:rPr>
            </w:pPr>
            <w:r>
              <w:rPr>
                <w:rFonts w:ascii="Times New Roman" w:eastAsiaTheme="minorEastAsia" w:hAnsi="Times New Roman"/>
                <w:lang w:eastAsia="zh-CN"/>
              </w:rPr>
              <w:t xml:space="preserve">Though we think currently only 320ms is clearly needed, we are open for discussion on multiple values and further down-selection may be needed.   </w:t>
            </w:r>
          </w:p>
        </w:tc>
      </w:tr>
      <w:tr w:rsidR="00C62D70" w14:paraId="01D61445" w14:textId="77777777">
        <w:tc>
          <w:tcPr>
            <w:tcW w:w="1479" w:type="dxa"/>
          </w:tcPr>
          <w:p w14:paraId="01D61442" w14:textId="1AC24E73" w:rsidR="00C62D70" w:rsidRPr="0096174D" w:rsidRDefault="0096174D" w:rsidP="00C62D70">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443" w14:textId="77777777" w:rsidR="00C62D70" w:rsidRDefault="00C62D70" w:rsidP="00C62D70">
            <w:pPr>
              <w:tabs>
                <w:tab w:val="left" w:pos="551"/>
              </w:tabs>
              <w:rPr>
                <w:rFonts w:ascii="Times New Roman" w:eastAsia="Yu Mincho" w:hAnsi="Times New Roman"/>
                <w:lang w:eastAsia="ja-JP"/>
              </w:rPr>
            </w:pPr>
          </w:p>
        </w:tc>
        <w:tc>
          <w:tcPr>
            <w:tcW w:w="7116" w:type="dxa"/>
          </w:tcPr>
          <w:p w14:paraId="01D61444" w14:textId="3CC802A0" w:rsidR="00C62D70" w:rsidRDefault="007A5069" w:rsidP="00C62D70">
            <w:pPr>
              <w:rPr>
                <w:rFonts w:ascii="Times New Roman" w:eastAsiaTheme="minorEastAsia" w:hAnsi="Times New Roman"/>
                <w:lang w:eastAsia="zh-CN"/>
              </w:rPr>
            </w:pPr>
            <w:r>
              <w:rPr>
                <w:rFonts w:ascii="Times New Roman" w:eastAsiaTheme="minorEastAsia" w:hAnsi="Times New Roman"/>
                <w:lang w:eastAsia="zh-CN"/>
              </w:rPr>
              <w:t xml:space="preserve">The proposal </w:t>
            </w:r>
            <w:proofErr w:type="gramStart"/>
            <w:r>
              <w:rPr>
                <w:rFonts w:ascii="Times New Roman" w:eastAsiaTheme="minorEastAsia" w:hAnsi="Times New Roman"/>
                <w:lang w:eastAsia="zh-CN"/>
              </w:rPr>
              <w:t>are</w:t>
            </w:r>
            <w:proofErr w:type="gramEnd"/>
            <w:r>
              <w:rPr>
                <w:rFonts w:ascii="Times New Roman" w:eastAsiaTheme="minorEastAsia" w:hAnsi="Times New Roman"/>
                <w:lang w:eastAsia="zh-CN"/>
              </w:rPr>
              <w:t xml:space="preserve"> updated accordingly to reflect the comments</w:t>
            </w:r>
          </w:p>
        </w:tc>
      </w:tr>
      <w:tr w:rsidR="0090396A" w14:paraId="01D61449" w14:textId="77777777">
        <w:tc>
          <w:tcPr>
            <w:tcW w:w="1479" w:type="dxa"/>
          </w:tcPr>
          <w:p w14:paraId="01D61446" w14:textId="0B6E6326" w:rsidR="0090396A" w:rsidRDefault="0090396A" w:rsidP="0090396A">
            <w:pPr>
              <w:rPr>
                <w:rFonts w:ascii="Times New Roman" w:eastAsia="宋体" w:hAnsi="Times New Roman"/>
                <w:lang w:eastAsia="zh-CN"/>
              </w:rPr>
            </w:pPr>
            <w:r>
              <w:rPr>
                <w:rFonts w:ascii="Times New Roman" w:eastAsiaTheme="minorEastAsia" w:hAnsi="Times New Roman"/>
                <w:lang w:eastAsia="zh-CN"/>
              </w:rPr>
              <w:t>MTK</w:t>
            </w:r>
          </w:p>
        </w:tc>
        <w:tc>
          <w:tcPr>
            <w:tcW w:w="1039" w:type="dxa"/>
          </w:tcPr>
          <w:p w14:paraId="01D61447" w14:textId="77777777" w:rsidR="0090396A" w:rsidRDefault="0090396A" w:rsidP="0090396A">
            <w:pPr>
              <w:tabs>
                <w:tab w:val="left" w:pos="551"/>
              </w:tabs>
              <w:rPr>
                <w:rFonts w:ascii="Times New Roman" w:eastAsia="宋体" w:hAnsi="Times New Roman"/>
                <w:lang w:eastAsia="zh-CN"/>
              </w:rPr>
            </w:pPr>
          </w:p>
        </w:tc>
        <w:tc>
          <w:tcPr>
            <w:tcW w:w="7116" w:type="dxa"/>
          </w:tcPr>
          <w:p w14:paraId="01D61448" w14:textId="24DE52B1"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No 1280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and 2560 </w:t>
            </w:r>
            <w:proofErr w:type="spellStart"/>
            <w:r>
              <w:rPr>
                <w:rFonts w:ascii="Times New Roman" w:eastAsiaTheme="minorEastAsia" w:hAnsi="Times New Roman"/>
                <w:lang w:eastAsia="zh-CN"/>
              </w:rPr>
              <w:t>ms.</w:t>
            </w:r>
            <w:proofErr w:type="spellEnd"/>
            <w:r>
              <w:rPr>
                <w:rFonts w:ascii="Times New Roman" w:eastAsiaTheme="minorEastAsia" w:hAnsi="Times New Roman"/>
                <w:lang w:eastAsia="zh-CN"/>
              </w:rPr>
              <w:t xml:space="preserve"> UE should measure cell quality per 1.28s at least</w:t>
            </w:r>
          </w:p>
        </w:tc>
      </w:tr>
      <w:tr w:rsidR="00C62D70" w14:paraId="01D6144D" w14:textId="77777777">
        <w:tc>
          <w:tcPr>
            <w:tcW w:w="1479" w:type="dxa"/>
          </w:tcPr>
          <w:p w14:paraId="01D6144A" w14:textId="77777777" w:rsidR="00C62D70" w:rsidRDefault="00C62D70" w:rsidP="00C62D70">
            <w:pPr>
              <w:rPr>
                <w:rFonts w:ascii="Times New Roman" w:eastAsia="宋体" w:hAnsi="Times New Roman"/>
                <w:lang w:eastAsia="zh-CN"/>
              </w:rPr>
            </w:pPr>
          </w:p>
        </w:tc>
        <w:tc>
          <w:tcPr>
            <w:tcW w:w="1039" w:type="dxa"/>
          </w:tcPr>
          <w:p w14:paraId="01D6144B" w14:textId="77777777" w:rsidR="00C62D70" w:rsidRDefault="00C62D70" w:rsidP="00C62D70">
            <w:pPr>
              <w:tabs>
                <w:tab w:val="left" w:pos="551"/>
              </w:tabs>
              <w:rPr>
                <w:rFonts w:ascii="Times New Roman" w:eastAsia="宋体" w:hAnsi="Times New Roman"/>
                <w:lang w:eastAsia="zh-CN"/>
              </w:rPr>
            </w:pPr>
          </w:p>
        </w:tc>
        <w:tc>
          <w:tcPr>
            <w:tcW w:w="7116" w:type="dxa"/>
          </w:tcPr>
          <w:p w14:paraId="01D6144C" w14:textId="77777777" w:rsidR="00C62D70" w:rsidRDefault="00C62D70" w:rsidP="00C62D70">
            <w:pPr>
              <w:rPr>
                <w:rFonts w:ascii="Times New Roman" w:eastAsiaTheme="minorEastAsia" w:hAnsi="Times New Roman"/>
                <w:lang w:eastAsia="zh-CN"/>
              </w:rPr>
            </w:pPr>
          </w:p>
        </w:tc>
      </w:tr>
    </w:tbl>
    <w:p w14:paraId="3134631D" w14:textId="4D969B9E" w:rsidR="007A5069" w:rsidRDefault="007A5069" w:rsidP="007A5069">
      <w:pPr>
        <w:pStyle w:val="41"/>
        <w:rPr>
          <w:rFonts w:eastAsia="MS Mincho"/>
          <w:b/>
          <w:bCs/>
          <w:highlight w:val="yellow"/>
        </w:rPr>
      </w:pPr>
      <w:r>
        <w:rPr>
          <w:rFonts w:eastAsia="MS Mincho"/>
          <w:b/>
          <w:bCs/>
          <w:highlight w:val="yellow"/>
        </w:rPr>
        <w:t>[H][FL2]</w:t>
      </w:r>
      <w:r>
        <w:rPr>
          <w:rFonts w:eastAsia="MS Mincho"/>
          <w:b/>
          <w:bCs/>
        </w:rPr>
        <w:t xml:space="preserve"> Proposal 4.4-1 For evaluation purpose, the following are considered for LP-SS periodicity:</w:t>
      </w:r>
    </w:p>
    <w:p w14:paraId="41CB29F9"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hint="eastAsia"/>
          <w:kern w:val="2"/>
          <w:sz w:val="21"/>
          <w:szCs w:val="22"/>
          <w:lang w:eastAsia="zh-CN"/>
        </w:rPr>
        <w:t>1</w:t>
      </w:r>
      <w:r>
        <w:rPr>
          <w:rFonts w:ascii="Times New Roman" w:eastAsiaTheme="minorEastAsia" w:hAnsi="Times New Roman"/>
          <w:kern w:val="2"/>
          <w:sz w:val="21"/>
          <w:szCs w:val="22"/>
          <w:lang w:eastAsia="zh-CN"/>
        </w:rPr>
        <w:t>60ms</w:t>
      </w:r>
    </w:p>
    <w:p w14:paraId="2A161884"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320ms</w:t>
      </w:r>
    </w:p>
    <w:p w14:paraId="2CB73860"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640ms</w:t>
      </w:r>
    </w:p>
    <w:p w14:paraId="0BFA8C1A" w14:textId="77777777"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1280ms</w:t>
      </w:r>
    </w:p>
    <w:p w14:paraId="25DD7107" w14:textId="4D9847C4" w:rsidR="007A5069" w:rsidRDefault="007A5069" w:rsidP="007A506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2560ms</w:t>
      </w:r>
    </w:p>
    <w:p w14:paraId="6605F940" w14:textId="77777777" w:rsidR="007A5069" w:rsidRDefault="007A5069" w:rsidP="007A5069">
      <w:pPr>
        <w:overflowPunct w:val="0"/>
        <w:autoSpaceDE w:val="0"/>
        <w:autoSpaceDN w:val="0"/>
        <w:adjustRightInd w:val="0"/>
        <w:spacing w:after="180"/>
        <w:ind w:left="720"/>
        <w:contextualSpacing/>
        <w:jc w:val="both"/>
        <w:textAlignment w:val="baseline"/>
        <w:rPr>
          <w:rFonts w:ascii="Times New Roman" w:eastAsiaTheme="minorEastAsia" w:hAnsi="Times New Roman"/>
          <w:kern w:val="2"/>
          <w:sz w:val="21"/>
          <w:szCs w:val="22"/>
          <w:lang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7A5069" w14:paraId="6AD3D291" w14:textId="77777777" w:rsidTr="009C26BF">
        <w:tc>
          <w:tcPr>
            <w:tcW w:w="1479" w:type="dxa"/>
            <w:shd w:val="clear" w:color="auto" w:fill="D9D9D9" w:themeFill="background1" w:themeFillShade="D9"/>
          </w:tcPr>
          <w:p w14:paraId="516A2A22" w14:textId="77777777" w:rsidR="007A5069" w:rsidRDefault="007A5069" w:rsidP="009C26BF">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70DF3DA1" w14:textId="77777777" w:rsidR="007A5069" w:rsidRDefault="007A5069" w:rsidP="009C26BF">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3F4C3D2E" w14:textId="77777777" w:rsidR="007A5069" w:rsidRDefault="007A5069" w:rsidP="009C26BF">
            <w:pPr>
              <w:rPr>
                <w:rFonts w:ascii="Times New Roman" w:hAnsi="Times New Roman"/>
                <w:b/>
                <w:bCs/>
              </w:rPr>
            </w:pPr>
            <w:r>
              <w:rPr>
                <w:rFonts w:ascii="Times New Roman" w:hAnsi="Times New Roman"/>
                <w:b/>
                <w:bCs/>
              </w:rPr>
              <w:t>Comments</w:t>
            </w:r>
          </w:p>
        </w:tc>
      </w:tr>
      <w:tr w:rsidR="007A5069" w14:paraId="263F5847" w14:textId="77777777" w:rsidTr="009C26BF">
        <w:tc>
          <w:tcPr>
            <w:tcW w:w="1479" w:type="dxa"/>
          </w:tcPr>
          <w:p w14:paraId="5B42021B" w14:textId="3CE3AB2D" w:rsidR="007A5069" w:rsidRDefault="00016C52" w:rsidP="009C26BF">
            <w:pPr>
              <w:rPr>
                <w:rFonts w:ascii="Times New Roman" w:eastAsiaTheme="minorEastAsia" w:hAnsi="Times New Roman"/>
                <w:lang w:eastAsia="zh-CN"/>
              </w:rPr>
            </w:pPr>
            <w:proofErr w:type="spellStart"/>
            <w:r>
              <w:rPr>
                <w:rFonts w:ascii="Times New Roman" w:eastAsiaTheme="minorEastAsia" w:hAnsi="Times New Roman"/>
                <w:lang w:eastAsia="zh-CN"/>
              </w:rPr>
              <w:t>Futurewei</w:t>
            </w:r>
            <w:proofErr w:type="spellEnd"/>
          </w:p>
        </w:tc>
        <w:tc>
          <w:tcPr>
            <w:tcW w:w="1039" w:type="dxa"/>
          </w:tcPr>
          <w:p w14:paraId="0E57A259"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52FBF052" w14:textId="1B920D60" w:rsidR="007A5069" w:rsidRDefault="00016C52" w:rsidP="009C26BF">
            <w:pPr>
              <w:rPr>
                <w:rFonts w:ascii="Times New Roman" w:eastAsiaTheme="minorEastAsia" w:hAnsi="Times New Roman"/>
                <w:lang w:eastAsia="zh-CN"/>
              </w:rPr>
            </w:pPr>
            <w:r>
              <w:rPr>
                <w:rFonts w:ascii="Times New Roman" w:eastAsiaTheme="minorEastAsia" w:hAnsi="Times New Roman"/>
                <w:lang w:eastAsia="zh-CN"/>
              </w:rPr>
              <w:t>We are ok with proposal</w:t>
            </w:r>
          </w:p>
        </w:tc>
      </w:tr>
      <w:tr w:rsidR="007A5069" w14:paraId="4C418504" w14:textId="77777777" w:rsidTr="009C26BF">
        <w:tc>
          <w:tcPr>
            <w:tcW w:w="1479" w:type="dxa"/>
          </w:tcPr>
          <w:p w14:paraId="672A5124" w14:textId="12B6B686" w:rsidR="007A5069" w:rsidRDefault="008731C2" w:rsidP="009C26BF">
            <w:pP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5D77B881" w14:textId="77777777" w:rsidR="007A5069" w:rsidRDefault="007A5069" w:rsidP="009C26BF">
            <w:pPr>
              <w:tabs>
                <w:tab w:val="left" w:pos="551"/>
              </w:tabs>
              <w:rPr>
                <w:rFonts w:ascii="Times New Roman" w:eastAsiaTheme="minorEastAsia" w:hAnsi="Times New Roman"/>
                <w:lang w:eastAsia="zh-CN"/>
              </w:rPr>
            </w:pPr>
          </w:p>
        </w:tc>
        <w:tc>
          <w:tcPr>
            <w:tcW w:w="7116" w:type="dxa"/>
          </w:tcPr>
          <w:p w14:paraId="09404794" w14:textId="691B0749" w:rsidR="007A5069" w:rsidRDefault="000869E8" w:rsidP="009C26BF">
            <w:pPr>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fter checking the SI agreements, we have the following, the periodicities to be supported by LP-SS can be further discussed by considering X value</w:t>
            </w:r>
          </w:p>
          <w:p w14:paraId="58187504" w14:textId="77777777" w:rsidR="000869E8" w:rsidRPr="00957293" w:rsidRDefault="000869E8" w:rsidP="000869E8">
            <w:pPr>
              <w:rPr>
                <w:b/>
                <w:bCs/>
                <w:highlight w:val="green"/>
                <w:lang w:eastAsia="x-none"/>
              </w:rPr>
            </w:pPr>
            <w:r w:rsidRPr="00957293">
              <w:rPr>
                <w:b/>
                <w:bCs/>
                <w:highlight w:val="green"/>
                <w:lang w:eastAsia="x-none"/>
              </w:rPr>
              <w:t>Agreement</w:t>
            </w:r>
          </w:p>
          <w:p w14:paraId="3D4E11D1" w14:textId="77777777" w:rsidR="000869E8" w:rsidRPr="000925F2" w:rsidRDefault="000869E8" w:rsidP="000869E8">
            <w:r w:rsidRPr="000925F2">
              <w:t>The period of</w:t>
            </w:r>
            <w:r w:rsidRPr="000925F2">
              <w:rPr>
                <w:rStyle w:val="apple-converted-space"/>
              </w:rPr>
              <w:t> </w:t>
            </w:r>
            <w:r w:rsidRPr="000925F2">
              <w:t>synchronization signal</w:t>
            </w:r>
            <w:r w:rsidRPr="000925F2">
              <w:rPr>
                <w:rStyle w:val="apple-converted-space"/>
              </w:rPr>
              <w:t> </w:t>
            </w:r>
            <w:r w:rsidRPr="000925F2">
              <w:t>that LP-WUR used</w:t>
            </w:r>
            <w:r w:rsidRPr="000925F2">
              <w:rPr>
                <w:rStyle w:val="apple-converted-space"/>
              </w:rPr>
              <w:t> </w:t>
            </w:r>
            <w:r w:rsidRPr="000925F2">
              <w:t>for</w:t>
            </w:r>
            <w:r w:rsidRPr="000925F2">
              <w:rPr>
                <w:rStyle w:val="apple-converted-space"/>
              </w:rPr>
              <w:t> </w:t>
            </w:r>
            <w:r w:rsidRPr="000925F2">
              <w:t>at least</w:t>
            </w:r>
            <w:r w:rsidRPr="000925F2">
              <w:rPr>
                <w:rStyle w:val="apple-converted-space"/>
              </w:rPr>
              <w:t> </w:t>
            </w:r>
            <w:r w:rsidRPr="000925F2">
              <w:t>power</w:t>
            </w:r>
            <w:r w:rsidRPr="000925F2">
              <w:rPr>
                <w:rStyle w:val="apple-converted-space"/>
              </w:rPr>
              <w:t> </w:t>
            </w:r>
            <w:r w:rsidRPr="000925F2">
              <w:t>evaluation can be</w:t>
            </w:r>
          </w:p>
          <w:p w14:paraId="770E56F7" w14:textId="77777777" w:rsidR="000869E8" w:rsidRPr="00172A52" w:rsidRDefault="000869E8" w:rsidP="000869E8">
            <w:pPr>
              <w:numPr>
                <w:ilvl w:val="0"/>
                <w:numId w:val="107"/>
              </w:numPr>
              <w:jc w:val="both"/>
              <w:rPr>
                <w:rFonts w:cs="Times"/>
                <w:szCs w:val="20"/>
              </w:rPr>
            </w:pPr>
            <w:r w:rsidRPr="00172A52">
              <w:rPr>
                <w:rFonts w:cs="Times"/>
                <w:szCs w:val="20"/>
              </w:rPr>
              <w:lastRenderedPageBreak/>
              <w:t xml:space="preserve">Existing SSB periodicity can be used from </w:t>
            </w:r>
            <w:proofErr w:type="spellStart"/>
            <w:r w:rsidRPr="00172A52">
              <w:rPr>
                <w:rFonts w:cs="Times"/>
                <w:szCs w:val="20"/>
              </w:rPr>
              <w:t>gNB</w:t>
            </w:r>
            <w:proofErr w:type="spellEnd"/>
            <w:r w:rsidRPr="00172A52">
              <w:rPr>
                <w:rFonts w:cs="Times"/>
                <w:szCs w:val="20"/>
              </w:rPr>
              <w:t xml:space="preserve"> transmission perspective for evaluations assuming SSB, companies to report how often used for LP-WUR</w:t>
            </w:r>
          </w:p>
          <w:p w14:paraId="7C2B2BFA" w14:textId="77777777" w:rsidR="000869E8" w:rsidRPr="00172A52" w:rsidRDefault="000869E8" w:rsidP="000869E8">
            <w:pPr>
              <w:numPr>
                <w:ilvl w:val="0"/>
                <w:numId w:val="107"/>
              </w:numPr>
              <w:jc w:val="both"/>
              <w:rPr>
                <w:rFonts w:cs="Times"/>
                <w:szCs w:val="20"/>
              </w:rPr>
            </w:pPr>
            <w:r w:rsidRPr="00172A52">
              <w:rPr>
                <w:rFonts w:cs="Times"/>
                <w:szCs w:val="20"/>
              </w:rPr>
              <w:t>For evaluations assuming LP-SS</w:t>
            </w:r>
          </w:p>
          <w:p w14:paraId="1F43058A" w14:textId="77777777" w:rsidR="000869E8" w:rsidRPr="00172A52" w:rsidRDefault="000869E8" w:rsidP="000869E8">
            <w:pPr>
              <w:numPr>
                <w:ilvl w:val="1"/>
                <w:numId w:val="107"/>
              </w:numPr>
              <w:jc w:val="both"/>
              <w:rPr>
                <w:rFonts w:cs="Times"/>
                <w:szCs w:val="20"/>
              </w:rPr>
            </w:pPr>
            <w:r w:rsidRPr="00172A52">
              <w:rPr>
                <w:rFonts w:cs="Times"/>
                <w:szCs w:val="20"/>
              </w:rPr>
              <w:t>{320ms, 640ms, 1280ms, 2560ms, 5120ms, 10240ms}</w:t>
            </w:r>
          </w:p>
          <w:p w14:paraId="69385260" w14:textId="77777777" w:rsidR="000869E8" w:rsidRPr="00172A52" w:rsidRDefault="000869E8" w:rsidP="000869E8">
            <w:pPr>
              <w:numPr>
                <w:ilvl w:val="1"/>
                <w:numId w:val="107"/>
              </w:numPr>
              <w:jc w:val="both"/>
              <w:rPr>
                <w:rFonts w:cs="Times"/>
                <w:szCs w:val="20"/>
              </w:rPr>
            </w:pPr>
            <w:r w:rsidRPr="00172A52">
              <w:rPr>
                <w:rFonts w:cs="Times"/>
                <w:szCs w:val="20"/>
              </w:rPr>
              <w:t>Companies to report other important assumptions if any, e.g., durations of LP-SS to achieve enough T/F accuracy</w:t>
            </w:r>
          </w:p>
          <w:p w14:paraId="30BD2583" w14:textId="77777777" w:rsidR="000869E8" w:rsidRPr="00172A52" w:rsidRDefault="000869E8" w:rsidP="000869E8">
            <w:pPr>
              <w:numPr>
                <w:ilvl w:val="0"/>
                <w:numId w:val="107"/>
              </w:numPr>
              <w:jc w:val="both"/>
              <w:rPr>
                <w:rFonts w:cs="Times"/>
                <w:szCs w:val="20"/>
              </w:rPr>
            </w:pPr>
            <w:r w:rsidRPr="00172A52">
              <w:rPr>
                <w:rFonts w:cs="Times"/>
                <w:szCs w:val="20"/>
              </w:rPr>
              <w:t>Other values are not precluded</w:t>
            </w:r>
          </w:p>
          <w:p w14:paraId="6354D6FF" w14:textId="77777777" w:rsidR="000869E8" w:rsidRPr="000925F2" w:rsidRDefault="000869E8" w:rsidP="000869E8">
            <w:r w:rsidRPr="000925F2">
              <w:t>Note: companies to report the purpose of the</w:t>
            </w:r>
            <w:r w:rsidRPr="000925F2">
              <w:rPr>
                <w:rStyle w:val="apple-converted-space"/>
              </w:rPr>
              <w:t> </w:t>
            </w:r>
            <w:r w:rsidRPr="000925F2">
              <w:t xml:space="preserve">synchronization signal along with evaluations, </w:t>
            </w:r>
            <w:proofErr w:type="gramStart"/>
            <w:r w:rsidRPr="000925F2">
              <w:t>e.g.</w:t>
            </w:r>
            <w:proofErr w:type="gramEnd"/>
            <w:r w:rsidRPr="000925F2">
              <w:t xml:space="preserve"> can be for LR synchronization (i.e., time and/or frequency tracking)</w:t>
            </w:r>
            <w:r w:rsidRPr="000925F2">
              <w:rPr>
                <w:rStyle w:val="apple-converted-space"/>
              </w:rPr>
              <w:t> </w:t>
            </w:r>
            <w:r w:rsidRPr="000925F2">
              <w:t>and/or measurement.</w:t>
            </w:r>
          </w:p>
          <w:p w14:paraId="54EE1251" w14:textId="7570F3A7" w:rsidR="000869E8" w:rsidRPr="000869E8" w:rsidRDefault="000869E8" w:rsidP="009C26BF">
            <w:pPr>
              <w:rPr>
                <w:rFonts w:ascii="Times New Roman" w:eastAsiaTheme="minorEastAsia" w:hAnsi="Times New Roman"/>
                <w:lang w:eastAsia="zh-CN"/>
              </w:rPr>
            </w:pPr>
          </w:p>
        </w:tc>
      </w:tr>
    </w:tbl>
    <w:p w14:paraId="01D6144E" w14:textId="77777777" w:rsidR="00EF0FAA" w:rsidRDefault="00EF0FAA">
      <w:pPr>
        <w:jc w:val="both"/>
        <w:rPr>
          <w:rFonts w:ascii="Times New Roman" w:eastAsia="微软雅黑" w:hAnsi="Times New Roman"/>
          <w:bCs/>
          <w:iCs/>
          <w:szCs w:val="20"/>
        </w:rPr>
      </w:pPr>
    </w:p>
    <w:p w14:paraId="01D6144F" w14:textId="5C33E5B7" w:rsidR="00EF0FAA" w:rsidRDefault="00B3141A">
      <w:pPr>
        <w:keepNext/>
        <w:keepLines/>
        <w:widowControl w:val="0"/>
        <w:numPr>
          <w:ilvl w:val="1"/>
          <w:numId w:val="21"/>
        </w:numPr>
        <w:spacing w:before="240" w:after="240"/>
        <w:outlineLvl w:val="1"/>
        <w:rPr>
          <w:rFonts w:ascii="Times New Roman" w:eastAsia="微软雅黑" w:hAnsi="Times New Roman"/>
          <w:bCs/>
          <w:iCs/>
          <w:sz w:val="28"/>
          <w:szCs w:val="28"/>
        </w:rPr>
      </w:pPr>
      <w:r>
        <w:rPr>
          <w:rFonts w:ascii="Times New Roman" w:eastAsia="微软雅黑" w:hAnsi="Times New Roman"/>
          <w:bCs/>
          <w:iCs/>
          <w:sz w:val="28"/>
          <w:szCs w:val="28"/>
        </w:rPr>
        <w:t>(closed)</w:t>
      </w:r>
      <w:r w:rsidR="00262009">
        <w:rPr>
          <w:rFonts w:ascii="Times New Roman" w:eastAsia="微软雅黑" w:hAnsi="Times New Roman"/>
          <w:bCs/>
          <w:iCs/>
          <w:sz w:val="28"/>
          <w:szCs w:val="28"/>
        </w:rPr>
        <w:t>The feasibility of time error and frequency error correction by OOK-based LP-WUR</w:t>
      </w:r>
    </w:p>
    <w:tbl>
      <w:tblPr>
        <w:tblStyle w:val="afffb"/>
        <w:tblW w:w="0" w:type="auto"/>
        <w:tblLook w:val="04A0" w:firstRow="1" w:lastRow="0" w:firstColumn="1" w:lastColumn="0" w:noHBand="0" w:noVBand="1"/>
      </w:tblPr>
      <w:tblGrid>
        <w:gridCol w:w="9060"/>
      </w:tblGrid>
      <w:tr w:rsidR="00EF0FAA" w14:paraId="01D6145A" w14:textId="77777777">
        <w:tc>
          <w:tcPr>
            <w:tcW w:w="9060" w:type="dxa"/>
          </w:tcPr>
          <w:p w14:paraId="01D61450" w14:textId="77777777" w:rsidR="00EF0FAA" w:rsidRDefault="00262009">
            <w:pPr>
              <w:rPr>
                <w:rFonts w:ascii="Times New Roman" w:hAnsi="Times New Roman"/>
                <w:b/>
                <w:bCs/>
                <w:szCs w:val="20"/>
                <w:highlight w:val="green"/>
                <w:lang w:eastAsia="zh-CN"/>
              </w:rPr>
            </w:pPr>
            <w:r>
              <w:rPr>
                <w:rFonts w:ascii="Times New Roman" w:hAnsi="Times New Roman"/>
                <w:b/>
                <w:bCs/>
                <w:szCs w:val="20"/>
                <w:highlight w:val="green"/>
                <w:lang w:eastAsia="zh-CN"/>
              </w:rPr>
              <w:t>Agreement</w:t>
            </w:r>
          </w:p>
          <w:p w14:paraId="01D61451" w14:textId="77777777" w:rsidR="00EF0FAA" w:rsidRDefault="00262009">
            <w:pPr>
              <w:rPr>
                <w:rFonts w:ascii="Times New Roman" w:hAnsi="Times New Roman"/>
                <w:szCs w:val="20"/>
                <w:lang w:val="en-GB" w:eastAsia="zh-CN"/>
              </w:rPr>
            </w:pPr>
            <w:r>
              <w:rPr>
                <w:rFonts w:ascii="Times New Roman" w:hAnsi="Times New Roman"/>
                <w:szCs w:val="20"/>
                <w:lang w:val="en-GB" w:eastAsia="zh-CN"/>
              </w:rPr>
              <w:t>For timing error evaluation purpose, the following two options for residual frequency error are considered:</w:t>
            </w:r>
          </w:p>
          <w:p w14:paraId="01D61452"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1: The maximum frequency error (Fe) of RTC/oscillator is assumed, companies report Fe value and the applied LP-WUR type.</w:t>
            </w:r>
          </w:p>
          <w:p w14:paraId="01D61453" w14:textId="77777777" w:rsidR="00EF0FAA" w:rsidRDefault="00262009">
            <w:pPr>
              <w:numPr>
                <w:ilvl w:val="0"/>
                <w:numId w:val="30"/>
              </w:numPr>
              <w:autoSpaceDE w:val="0"/>
              <w:autoSpaceDN w:val="0"/>
              <w:adjustRightInd w:val="0"/>
              <w:snapToGrid w:val="0"/>
              <w:ind w:left="517" w:hanging="157"/>
              <w:jc w:val="both"/>
              <w:rPr>
                <w:rFonts w:ascii="Times New Roman" w:hAnsi="Times New Roman"/>
                <w:szCs w:val="20"/>
                <w:lang w:val="en-GB" w:eastAsia="zh-CN"/>
              </w:rPr>
            </w:pPr>
            <w:r>
              <w:rPr>
                <w:rFonts w:ascii="Times New Roman" w:hAnsi="Times New Roman"/>
                <w:szCs w:val="20"/>
                <w:lang w:val="en-GB" w:eastAsia="zh-CN"/>
              </w:rPr>
              <w:t>Option 2: The residual frequency error (Fr) after frequency error correction/clock calibration by LR or after assistance from MR is assumed, companies report Fr value, how to achieve it and the applied LP-WUR type.</w:t>
            </w:r>
          </w:p>
          <w:p w14:paraId="01D61454" w14:textId="77777777" w:rsidR="00EF0FAA" w:rsidRDefault="00EF0FAA">
            <w:pPr>
              <w:autoSpaceDE w:val="0"/>
              <w:autoSpaceDN w:val="0"/>
              <w:adjustRightInd w:val="0"/>
              <w:snapToGrid w:val="0"/>
              <w:ind w:left="517"/>
              <w:jc w:val="both"/>
              <w:rPr>
                <w:rFonts w:ascii="Times New Roman" w:hAnsi="Times New Roman"/>
                <w:szCs w:val="20"/>
                <w:lang w:val="en-GB" w:eastAsia="zh-CN"/>
              </w:rPr>
            </w:pPr>
          </w:p>
          <w:p w14:paraId="01D61455"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456"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For frequency error evaluation purpose, the following two options for residual frequency error are considered:</w:t>
            </w:r>
          </w:p>
          <w:p w14:paraId="01D61457"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1: The maximum frequency error (Fe) of oscillator is assumed, companies report Fe value and the applied LP-WUR type.</w:t>
            </w:r>
          </w:p>
          <w:p w14:paraId="01D61458"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Option 2: The residual frequency error (Fr) after frequency error correction by LR or after assistance from MR is assumed, companies report Fr value, how to achieve it and the applied LP-WUR type.</w:t>
            </w:r>
          </w:p>
          <w:p w14:paraId="01D61459" w14:textId="77777777" w:rsidR="00EF0FAA" w:rsidRDefault="00EF0FAA">
            <w:pPr>
              <w:rPr>
                <w:rFonts w:ascii="Times New Roman" w:hAnsi="Times New Roman"/>
                <w:b/>
                <w:bCs/>
                <w:szCs w:val="20"/>
                <w:highlight w:val="green"/>
                <w:lang w:eastAsia="zh-CN"/>
              </w:rPr>
            </w:pPr>
          </w:p>
        </w:tc>
      </w:tr>
    </w:tbl>
    <w:p w14:paraId="01D6145B" w14:textId="77777777" w:rsidR="00EF0FAA" w:rsidRDefault="00EF0FAA">
      <w:pPr>
        <w:rPr>
          <w:rFonts w:ascii="Times New Roman" w:eastAsia="微软雅黑" w:hAnsi="Times New Roman"/>
          <w:bCs/>
          <w:lang w:eastAsia="zh-CN"/>
        </w:rPr>
      </w:pPr>
    </w:p>
    <w:p w14:paraId="01D6145C"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For option 1 where neither frequency error correction nor clock calibration is assumed, the maximum frequency error value Fe depends on the options of oscillator and/or RTC as in TR. </w:t>
      </w:r>
    </w:p>
    <w:p w14:paraId="01D6145D"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 xml:space="preserve"> </w:t>
      </w: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3943"/>
      </w:tblGrid>
      <w:tr w:rsidR="00EF0FAA" w14:paraId="01D61460" w14:textId="77777777">
        <w:trPr>
          <w:trHeight w:val="133"/>
          <w:jc w:val="center"/>
        </w:trPr>
        <w:tc>
          <w:tcPr>
            <w:tcW w:w="1783" w:type="pct"/>
            <w:tcMar>
              <w:top w:w="72" w:type="dxa"/>
              <w:left w:w="144" w:type="dxa"/>
              <w:bottom w:w="72" w:type="dxa"/>
              <w:right w:w="144" w:type="dxa"/>
            </w:tcMar>
            <w:vAlign w:val="center"/>
          </w:tcPr>
          <w:p w14:paraId="01D6145E" w14:textId="77777777" w:rsidR="00EF0FAA" w:rsidRDefault="00262009">
            <w:pPr>
              <w:pStyle w:val="TAH"/>
              <w:rPr>
                <w:rFonts w:ascii="Times New Roman" w:hAnsi="Times New Roman"/>
                <w:b w:val="0"/>
                <w:sz w:val="16"/>
                <w:szCs w:val="18"/>
                <w:lang w:eastAsia="ko-KR"/>
              </w:rPr>
            </w:pPr>
            <w:r>
              <w:rPr>
                <w:rStyle w:val="afffc"/>
                <w:rFonts w:ascii="Times New Roman" w:hAnsi="Times New Roman"/>
                <w:sz w:val="16"/>
                <w:szCs w:val="18"/>
              </w:rPr>
              <w:t>Parameter</w:t>
            </w:r>
          </w:p>
        </w:tc>
        <w:tc>
          <w:tcPr>
            <w:tcW w:w="3217" w:type="pct"/>
            <w:tcMar>
              <w:top w:w="72" w:type="dxa"/>
              <w:left w:w="144" w:type="dxa"/>
              <w:bottom w:w="72" w:type="dxa"/>
              <w:right w:w="144" w:type="dxa"/>
            </w:tcMar>
            <w:vAlign w:val="center"/>
          </w:tcPr>
          <w:p w14:paraId="01D6145F" w14:textId="77777777" w:rsidR="00EF0FAA" w:rsidRDefault="00262009">
            <w:pPr>
              <w:pStyle w:val="TAH"/>
              <w:rPr>
                <w:rFonts w:ascii="Times New Roman" w:hAnsi="Times New Roman"/>
                <w:b w:val="0"/>
                <w:sz w:val="16"/>
                <w:szCs w:val="18"/>
              </w:rPr>
            </w:pPr>
            <w:r>
              <w:rPr>
                <w:rStyle w:val="afffc"/>
                <w:rFonts w:ascii="Times New Roman" w:hAnsi="Times New Roman"/>
                <w:sz w:val="16"/>
                <w:szCs w:val="18"/>
              </w:rPr>
              <w:t>Value</w:t>
            </w:r>
          </w:p>
        </w:tc>
      </w:tr>
      <w:tr w:rsidR="00EF0FAA" w14:paraId="01D61469" w14:textId="77777777">
        <w:trPr>
          <w:trHeight w:val="440"/>
          <w:jc w:val="center"/>
        </w:trPr>
        <w:tc>
          <w:tcPr>
            <w:tcW w:w="1783" w:type="pct"/>
            <w:tcMar>
              <w:top w:w="72" w:type="dxa"/>
              <w:left w:w="144" w:type="dxa"/>
              <w:bottom w:w="72" w:type="dxa"/>
              <w:right w:w="144" w:type="dxa"/>
            </w:tcMar>
            <w:vAlign w:val="center"/>
          </w:tcPr>
          <w:p w14:paraId="01D61461"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Oscillator max frequency error (Fe) [ppm], Oscillator frequency drift (F’) [ppm/s]</w:t>
            </w:r>
          </w:p>
          <w:p w14:paraId="01D61462" w14:textId="77777777" w:rsidR="00EF0FAA" w:rsidRDefault="00EF0FAA">
            <w:pPr>
              <w:pStyle w:val="TAL"/>
              <w:rPr>
                <w:rStyle w:val="afffc"/>
                <w:rFonts w:ascii="Times New Roman" w:hAnsi="Times New Roman"/>
                <w:b w:val="0"/>
                <w:bCs w:val="0"/>
                <w:sz w:val="16"/>
                <w:szCs w:val="18"/>
              </w:rPr>
            </w:pPr>
          </w:p>
          <w:p w14:paraId="01D61463" w14:textId="77777777" w:rsidR="00EF0FAA" w:rsidRDefault="00262009">
            <w:pPr>
              <w:pStyle w:val="TAL"/>
              <w:rPr>
                <w:rFonts w:ascii="Times New Roman" w:hAnsi="Times New Roman"/>
                <w:b/>
                <w:sz w:val="16"/>
                <w:szCs w:val="18"/>
              </w:rPr>
            </w:pPr>
            <w:r>
              <w:rPr>
                <w:rStyle w:val="afffc"/>
                <w:rFonts w:ascii="Times New Roman" w:hAnsi="Times New Roman"/>
                <w:sz w:val="16"/>
                <w:szCs w:val="18"/>
              </w:rPr>
              <w:t>(Fe, F’)</w:t>
            </w:r>
          </w:p>
        </w:tc>
        <w:tc>
          <w:tcPr>
            <w:tcW w:w="3217" w:type="pct"/>
            <w:tcMar>
              <w:top w:w="15" w:type="dxa"/>
              <w:left w:w="15" w:type="dxa"/>
              <w:bottom w:w="0" w:type="dxa"/>
              <w:right w:w="15" w:type="dxa"/>
            </w:tcMar>
            <w:vAlign w:val="center"/>
          </w:tcPr>
          <w:p w14:paraId="01D61464" w14:textId="77777777" w:rsidR="00EF0FAA" w:rsidRDefault="00262009">
            <w:pPr>
              <w:pStyle w:val="TAL"/>
              <w:rPr>
                <w:rFonts w:ascii="Times New Roman" w:hAnsi="Times New Roman"/>
                <w:sz w:val="15"/>
                <w:szCs w:val="16"/>
              </w:rPr>
            </w:pPr>
            <w:r>
              <w:rPr>
                <w:rFonts w:ascii="Times New Roman" w:hAnsi="Times New Roman"/>
                <w:sz w:val="15"/>
                <w:szCs w:val="16"/>
              </w:rPr>
              <w:t>option 1: (200, 0.1)</w:t>
            </w:r>
          </w:p>
          <w:p w14:paraId="01D61465" w14:textId="77777777" w:rsidR="00EF0FAA" w:rsidRDefault="00262009">
            <w:pPr>
              <w:pStyle w:val="TAL"/>
              <w:rPr>
                <w:rFonts w:ascii="Times New Roman" w:hAnsi="Times New Roman"/>
                <w:sz w:val="15"/>
                <w:szCs w:val="16"/>
              </w:rPr>
            </w:pPr>
            <w:r>
              <w:rPr>
                <w:rFonts w:ascii="Times New Roman" w:hAnsi="Times New Roman"/>
                <w:sz w:val="15"/>
                <w:szCs w:val="16"/>
              </w:rPr>
              <w:t>option 2: (50, 0.1)</w:t>
            </w:r>
          </w:p>
          <w:p w14:paraId="01D61466" w14:textId="77777777" w:rsidR="00EF0FAA" w:rsidRDefault="00262009">
            <w:pPr>
              <w:pStyle w:val="TAL"/>
              <w:rPr>
                <w:rFonts w:ascii="Times New Roman" w:hAnsi="Times New Roman"/>
                <w:sz w:val="15"/>
                <w:szCs w:val="16"/>
              </w:rPr>
            </w:pPr>
            <w:r>
              <w:rPr>
                <w:rFonts w:ascii="Times New Roman" w:hAnsi="Times New Roman"/>
                <w:sz w:val="15"/>
                <w:szCs w:val="16"/>
              </w:rPr>
              <w:t>option 3: (10, 0.05)</w:t>
            </w:r>
          </w:p>
          <w:p w14:paraId="01D61467" w14:textId="77777777" w:rsidR="00EF0FAA" w:rsidRDefault="00262009">
            <w:pPr>
              <w:pStyle w:val="TAL"/>
              <w:rPr>
                <w:rFonts w:ascii="Times New Roman" w:hAnsi="Times New Roman"/>
                <w:sz w:val="15"/>
                <w:szCs w:val="16"/>
              </w:rPr>
            </w:pPr>
            <w:r>
              <w:rPr>
                <w:rFonts w:ascii="Times New Roman" w:hAnsi="Times New Roman"/>
                <w:sz w:val="15"/>
                <w:szCs w:val="16"/>
              </w:rPr>
              <w:t>option 4: (5, 0.05)</w:t>
            </w:r>
          </w:p>
          <w:p w14:paraId="01D61468" w14:textId="77777777" w:rsidR="00EF0FAA" w:rsidRDefault="00262009">
            <w:pPr>
              <w:pStyle w:val="TAL"/>
              <w:rPr>
                <w:rFonts w:ascii="Times New Roman" w:hAnsi="Times New Roman"/>
                <w:sz w:val="15"/>
                <w:szCs w:val="16"/>
              </w:rPr>
            </w:pPr>
            <w:r>
              <w:rPr>
                <w:rFonts w:ascii="Times New Roman" w:hAnsi="Times New Roman"/>
                <w:sz w:val="15"/>
                <w:szCs w:val="16"/>
                <w:lang w:val="it-IT"/>
              </w:rPr>
              <w:t>Other values are not precluded for studying, reported by companies</w:t>
            </w:r>
          </w:p>
        </w:tc>
      </w:tr>
      <w:tr w:rsidR="00EF0FAA" w14:paraId="01D6146D" w14:textId="77777777">
        <w:trPr>
          <w:trHeight w:val="408"/>
          <w:jc w:val="center"/>
        </w:trPr>
        <w:tc>
          <w:tcPr>
            <w:tcW w:w="1783" w:type="pct"/>
            <w:tcMar>
              <w:top w:w="72" w:type="dxa"/>
              <w:left w:w="144" w:type="dxa"/>
              <w:bottom w:w="72" w:type="dxa"/>
              <w:right w:w="144" w:type="dxa"/>
            </w:tcMar>
            <w:vAlign w:val="center"/>
          </w:tcPr>
          <w:p w14:paraId="01D6146A" w14:textId="77777777" w:rsidR="00EF0FAA" w:rsidRDefault="00262009">
            <w:pPr>
              <w:pStyle w:val="TAL"/>
              <w:rPr>
                <w:rStyle w:val="afffc"/>
                <w:rFonts w:ascii="Times New Roman" w:hAnsi="Times New Roman"/>
                <w:b w:val="0"/>
                <w:bCs w:val="0"/>
                <w:sz w:val="16"/>
                <w:szCs w:val="18"/>
              </w:rPr>
            </w:pPr>
            <w:r>
              <w:rPr>
                <w:rStyle w:val="afffc"/>
                <w:rFonts w:ascii="Times New Roman" w:hAnsi="Times New Roman"/>
                <w:sz w:val="16"/>
                <w:szCs w:val="18"/>
              </w:rPr>
              <w:t>RTC max frequency error (Fe) [ppm]</w:t>
            </w:r>
          </w:p>
        </w:tc>
        <w:tc>
          <w:tcPr>
            <w:tcW w:w="3217" w:type="pct"/>
            <w:tcMar>
              <w:top w:w="15" w:type="dxa"/>
              <w:left w:w="15" w:type="dxa"/>
              <w:bottom w:w="0" w:type="dxa"/>
              <w:right w:w="15" w:type="dxa"/>
            </w:tcMar>
            <w:vAlign w:val="center"/>
          </w:tcPr>
          <w:p w14:paraId="01D6146B"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20</w:t>
            </w:r>
          </w:p>
          <w:p w14:paraId="01D6146C" w14:textId="77777777" w:rsidR="00EF0FAA" w:rsidRDefault="00262009">
            <w:pPr>
              <w:pStyle w:val="TAL"/>
              <w:rPr>
                <w:rFonts w:ascii="Times New Roman" w:hAnsi="Times New Roman"/>
                <w:sz w:val="15"/>
                <w:szCs w:val="16"/>
                <w:lang w:eastAsia="zh-CN"/>
              </w:rPr>
            </w:pPr>
            <w:r>
              <w:rPr>
                <w:rFonts w:ascii="Times New Roman" w:hAnsi="Times New Roman"/>
                <w:sz w:val="15"/>
                <w:szCs w:val="16"/>
                <w:lang w:eastAsia="zh-CN"/>
              </w:rPr>
              <w:t>RTC drift report by company</w:t>
            </w:r>
          </w:p>
        </w:tc>
      </w:tr>
    </w:tbl>
    <w:p w14:paraId="01D6146E" w14:textId="77777777" w:rsidR="00EF0FAA" w:rsidRDefault="00EF0FAA">
      <w:pPr>
        <w:rPr>
          <w:rFonts w:ascii="Times New Roman" w:eastAsia="微软雅黑" w:hAnsi="Times New Roman"/>
          <w:bCs/>
          <w:lang w:eastAsia="zh-CN"/>
        </w:rPr>
      </w:pPr>
    </w:p>
    <w:p w14:paraId="01D6146F" w14:textId="77777777" w:rsidR="00EF0FAA" w:rsidRDefault="00262009">
      <w:pPr>
        <w:rPr>
          <w:rFonts w:ascii="Times New Roman" w:eastAsia="微软雅黑" w:hAnsi="Times New Roman"/>
          <w:bCs/>
          <w:lang w:eastAsia="zh-CN"/>
        </w:rPr>
      </w:pPr>
      <w:r>
        <w:rPr>
          <w:rFonts w:ascii="Times New Roman" w:eastAsia="微软雅黑" w:hAnsi="Times New Roman"/>
          <w:bCs/>
          <w:lang w:eastAsia="zh-CN"/>
        </w:rPr>
        <w:t>For frequency error and/or time error correction by OOK-based LP-WUR, candidate solutions proposed by companies are listed as below:</w:t>
      </w:r>
    </w:p>
    <w:p w14:paraId="01D61470"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2-1: MR can be used to correct the frequency error of LP-</w:t>
      </w:r>
      <w:proofErr w:type="gramStart"/>
      <w:r>
        <w:rPr>
          <w:rFonts w:ascii="Times New Roman" w:eastAsiaTheme="minorEastAsia" w:hAnsi="Times New Roman"/>
          <w:kern w:val="2"/>
          <w:sz w:val="21"/>
          <w:szCs w:val="22"/>
          <w:lang w:eastAsia="zh-CN"/>
        </w:rPr>
        <w:t>WUR[</w:t>
      </w:r>
      <w:proofErr w:type="gramEnd"/>
      <w:r>
        <w:rPr>
          <w:rFonts w:ascii="Times New Roman" w:eastAsiaTheme="minorEastAsia" w:hAnsi="Times New Roman"/>
          <w:kern w:val="2"/>
          <w:sz w:val="21"/>
          <w:szCs w:val="22"/>
          <w:lang w:eastAsia="zh-CN"/>
        </w:rPr>
        <w:t xml:space="preserve">4][[2]. </w:t>
      </w:r>
    </w:p>
    <w:p w14:paraId="01D61471"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It depends on how frequent MR is waked up, </w:t>
      </w:r>
      <w:proofErr w:type="spellStart"/>
      <w:r>
        <w:rPr>
          <w:rFonts w:ascii="Times New Roman" w:eastAsia="微软雅黑" w:hAnsi="Times New Roman"/>
          <w:bCs/>
          <w:iCs/>
          <w:szCs w:val="20"/>
          <w:lang w:eastAsia="zh-CN"/>
        </w:rPr>
        <w:t>e.g</w:t>
      </w:r>
      <w:proofErr w:type="spellEnd"/>
      <w:r>
        <w:rPr>
          <w:rFonts w:ascii="Times New Roman" w:eastAsia="微软雅黑" w:hAnsi="Times New Roman"/>
          <w:bCs/>
          <w:iCs/>
          <w:szCs w:val="20"/>
          <w:lang w:eastAsia="zh-CN"/>
        </w:rPr>
        <w:t xml:space="preserve">, if MR is statistically waked up once every 128s by assuming typical paging rate 1%, the maximum residual frequency error Fr for LR accumulated after 128s will be 12.8 ppm; while if </w:t>
      </w:r>
      <w:r>
        <w:rPr>
          <w:rFonts w:ascii="Times New Roman" w:eastAsiaTheme="minorEastAsia" w:hAnsi="Times New Roman"/>
          <w:lang w:eastAsia="zh-CN"/>
        </w:rPr>
        <w:t xml:space="preserve">MR performs relaxed RRM measurement with 8 times, the maximum residual frequency error Fr for LR </w:t>
      </w:r>
      <w:r>
        <w:rPr>
          <w:rFonts w:ascii="Times New Roman" w:eastAsiaTheme="minorEastAsia" w:hAnsi="Times New Roman"/>
          <w:lang w:eastAsia="zh-CN"/>
        </w:rPr>
        <w:lastRenderedPageBreak/>
        <w:t>accumulated after 8 I-DRX cycles can be reduced to 1</w:t>
      </w:r>
      <w:r>
        <w:rPr>
          <w:rFonts w:ascii="Times New Roman" w:hAnsi="Times New Roman"/>
          <w:lang w:eastAsia="zh-CN"/>
        </w:rPr>
        <w:t>.02</w:t>
      </w:r>
      <w:proofErr w:type="gramStart"/>
      <w:r>
        <w:rPr>
          <w:rFonts w:ascii="Times New Roman" w:hAnsi="Times New Roman"/>
          <w:lang w:eastAsia="zh-CN"/>
        </w:rPr>
        <w:t>ppm</w:t>
      </w:r>
      <w:r>
        <w:rPr>
          <w:rFonts w:ascii="Times New Roman" w:eastAsia="微软雅黑" w:hAnsi="Times New Roman"/>
          <w:bCs/>
          <w:iCs/>
          <w:szCs w:val="20"/>
          <w:lang w:eastAsia="zh-CN"/>
        </w:rPr>
        <w:t>[</w:t>
      </w:r>
      <w:proofErr w:type="gramEnd"/>
      <w:r>
        <w:rPr>
          <w:rFonts w:ascii="Times New Roman" w:eastAsia="微软雅黑" w:hAnsi="Times New Roman"/>
          <w:bCs/>
          <w:iCs/>
          <w:szCs w:val="20"/>
          <w:lang w:eastAsia="zh-CN"/>
        </w:rPr>
        <w:t>2].</w:t>
      </w:r>
      <w:r>
        <w:rPr>
          <w:rFonts w:ascii="Times New Roman" w:eastAsia="微软雅黑" w:hAnsi="Times New Roman"/>
          <w:bCs/>
          <w:iCs/>
          <w:szCs w:val="20"/>
          <w:lang w:eastAsia="zh-CN"/>
        </w:rPr>
        <w:tab/>
        <w:t>For both timing and frequency error evaluation purpose, the residual frequency error (Fr) can be &lt;= 5</w:t>
      </w:r>
      <w:proofErr w:type="gramStart"/>
      <w:r>
        <w:rPr>
          <w:rFonts w:ascii="Times New Roman" w:eastAsia="微软雅黑" w:hAnsi="Times New Roman"/>
          <w:bCs/>
          <w:iCs/>
          <w:szCs w:val="20"/>
          <w:lang w:eastAsia="zh-CN"/>
        </w:rPr>
        <w:t>ppm[</w:t>
      </w:r>
      <w:proofErr w:type="gramEnd"/>
      <w:r>
        <w:rPr>
          <w:rFonts w:ascii="Times New Roman" w:eastAsia="微软雅黑" w:hAnsi="Times New Roman"/>
          <w:bCs/>
          <w:iCs/>
          <w:szCs w:val="20"/>
          <w:lang w:eastAsia="zh-CN"/>
        </w:rPr>
        <w:t>4].</w:t>
      </w:r>
    </w:p>
    <w:p w14:paraId="01D61472"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2-2: </w:t>
      </w:r>
      <w:bookmarkStart w:id="20" w:name="OLE_LINK4"/>
      <w:r>
        <w:rPr>
          <w:rFonts w:ascii="Times New Roman" w:eastAsiaTheme="minorEastAsia" w:hAnsi="Times New Roman"/>
          <w:kern w:val="2"/>
          <w:sz w:val="21"/>
          <w:szCs w:val="22"/>
          <w:lang w:eastAsia="zh-CN"/>
        </w:rPr>
        <w:t xml:space="preserve">Frequency error correction by LR with parallel </w:t>
      </w:r>
      <w:proofErr w:type="gramStart"/>
      <w:r>
        <w:rPr>
          <w:rFonts w:ascii="Times New Roman" w:eastAsiaTheme="minorEastAsia" w:hAnsi="Times New Roman"/>
          <w:kern w:val="2"/>
          <w:sz w:val="21"/>
          <w:szCs w:val="22"/>
          <w:lang w:eastAsia="zh-CN"/>
        </w:rPr>
        <w:t>branches</w:t>
      </w:r>
      <w:bookmarkEnd w:id="20"/>
      <w:r>
        <w:rPr>
          <w:rFonts w:ascii="Times New Roman" w:eastAsiaTheme="minorEastAsia" w:hAnsi="Times New Roman"/>
          <w:kern w:val="2"/>
          <w:sz w:val="21"/>
          <w:szCs w:val="22"/>
          <w:lang w:eastAsia="zh-CN"/>
        </w:rPr>
        <w:t>[</w:t>
      </w:r>
      <w:proofErr w:type="gramEnd"/>
      <w:r>
        <w:rPr>
          <w:rFonts w:ascii="Times New Roman" w:eastAsiaTheme="minorEastAsia" w:hAnsi="Times New Roman"/>
          <w:kern w:val="2"/>
          <w:sz w:val="21"/>
          <w:szCs w:val="22"/>
          <w:lang w:eastAsia="zh-CN"/>
        </w:rPr>
        <w:t xml:space="preserve">4][8]. </w:t>
      </w:r>
    </w:p>
    <w:p w14:paraId="01D61473" w14:textId="77777777" w:rsidR="00EF0FAA" w:rsidRDefault="00262009">
      <w:pPr>
        <w:jc w:val="both"/>
        <w:rPr>
          <w:rFonts w:ascii="Times New Roman" w:hAnsi="Times New Roman"/>
          <w:bCs/>
          <w:iCs/>
        </w:rPr>
      </w:pPr>
      <w:r>
        <w:rPr>
          <w:rFonts w:ascii="Times New Roman" w:eastAsia="微软雅黑" w:hAnsi="Times New Roman"/>
          <w:bCs/>
          <w:iCs/>
          <w:szCs w:val="20"/>
          <w:lang w:eastAsia="zh-CN"/>
        </w:rPr>
        <w:t xml:space="preserve">It requires </w:t>
      </w:r>
      <w:r>
        <w:rPr>
          <w:rFonts w:ascii="Times New Roman" w:hAnsi="Times New Roman"/>
          <w:bCs/>
          <w:iCs/>
          <w:lang w:eastAsia="zh-CN"/>
        </w:rPr>
        <w:t xml:space="preserve">specific receiver architecture, e.g., envelope receiver with parallel branches in frequency domain, and also, to reduce the impact of frequency selectivity of wireless channel, concentrate transmission power on a small number of subcarriers has been </w:t>
      </w:r>
      <w:proofErr w:type="gramStart"/>
      <w:r>
        <w:rPr>
          <w:rFonts w:ascii="Times New Roman" w:hAnsi="Times New Roman"/>
          <w:bCs/>
          <w:iCs/>
          <w:lang w:eastAsia="zh-CN"/>
        </w:rPr>
        <w:t>proposed[</w:t>
      </w:r>
      <w:proofErr w:type="gramEnd"/>
      <w:r>
        <w:rPr>
          <w:rFonts w:ascii="Times New Roman" w:hAnsi="Times New Roman"/>
          <w:bCs/>
          <w:iCs/>
          <w:lang w:eastAsia="zh-CN"/>
        </w:rPr>
        <w:t xml:space="preserve">4]. </w:t>
      </w:r>
      <w:r>
        <w:rPr>
          <w:rFonts w:ascii="Times New Roman" w:hAnsi="Times New Roman"/>
          <w:bCs/>
          <w:iCs/>
        </w:rPr>
        <w:t>Based on this option, if the working point of LP-WUS (</w:t>
      </w:r>
      <w:proofErr w:type="gramStart"/>
      <w:r>
        <w:rPr>
          <w:rFonts w:ascii="Times New Roman" w:hAnsi="Times New Roman"/>
          <w:bCs/>
          <w:iCs/>
        </w:rPr>
        <w:t>e.g.</w:t>
      </w:r>
      <w:proofErr w:type="gramEnd"/>
      <w:r>
        <w:rPr>
          <w:rFonts w:ascii="Times New Roman" w:hAnsi="Times New Roman"/>
          <w:bCs/>
          <w:iCs/>
        </w:rPr>
        <w:t xml:space="preserve"> 1% MDR) is within the range of 5dB~15dB and if the initial CFO is 10ppm, after the synchronization signal reception with 95 probability the residual frequency error can be within ±2.5 ppm.[4]</w:t>
      </w:r>
    </w:p>
    <w:p w14:paraId="01D61474"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2-3: Frequency error/time error calibration by LR through clock </w:t>
      </w:r>
      <w:proofErr w:type="gramStart"/>
      <w:r>
        <w:rPr>
          <w:rFonts w:ascii="Times New Roman" w:eastAsiaTheme="minorEastAsia" w:hAnsi="Times New Roman"/>
          <w:kern w:val="2"/>
          <w:sz w:val="21"/>
          <w:szCs w:val="22"/>
          <w:lang w:eastAsia="zh-CN"/>
        </w:rPr>
        <w:t>calibration[</w:t>
      </w:r>
      <w:proofErr w:type="gramEnd"/>
      <w:r>
        <w:rPr>
          <w:rFonts w:ascii="Times New Roman" w:eastAsiaTheme="minorEastAsia" w:hAnsi="Times New Roman"/>
          <w:kern w:val="2"/>
          <w:sz w:val="21"/>
          <w:szCs w:val="22"/>
          <w:lang w:eastAsia="zh-CN"/>
        </w:rPr>
        <w:t>6][[2][18]</w:t>
      </w:r>
    </w:p>
    <w:p w14:paraId="01D61475" w14:textId="77777777" w:rsidR="00EF0FAA" w:rsidRDefault="00262009">
      <w:pPr>
        <w:jc w:val="both"/>
        <w:rPr>
          <w:rFonts w:ascii="Times New Roman" w:eastAsia="微软雅黑" w:hAnsi="Times New Roman"/>
          <w:bCs/>
          <w:iCs/>
          <w:szCs w:val="20"/>
          <w:lang w:val="en-GB" w:eastAsia="zh-CN"/>
        </w:rPr>
      </w:pPr>
      <w:r>
        <w:rPr>
          <w:rFonts w:ascii="Times New Roman" w:eastAsia="微软雅黑" w:hAnsi="Times New Roman"/>
          <w:bCs/>
          <w:iCs/>
          <w:szCs w:val="20"/>
          <w:lang w:eastAsia="zh-CN"/>
        </w:rPr>
        <w:t>Based on this option, the frequency error/time error can be calibrated by counting the clock cycles within a known period, i.e., the time duration between two adjacent LP-SS, and then the frequency error can be corrected through adding or subtracting clock cycles by comparing the counted number of clock cycles to the ideal ones within the same period. For example, i</w:t>
      </w:r>
      <w:r>
        <w:rPr>
          <w:rFonts w:ascii="Times New Roman" w:hAnsi="Times New Roman"/>
        </w:rPr>
        <w:t xml:space="preserve">f the interval between two LP-SS period corresponds to </w:t>
      </w:r>
      <m:oMath>
        <m:r>
          <w:rPr>
            <w:rFonts w:ascii="Cambria Math" w:hAnsi="Cambria Math"/>
          </w:rPr>
          <m:t>N</m:t>
        </m:r>
      </m:oMath>
      <w:r>
        <w:rPr>
          <w:rFonts w:ascii="Times New Roman" w:hAnsi="Times New Roman"/>
        </w:rPr>
        <w:t xml:space="preserve"> clock cycles but it takes the LP-WUR </w:t>
      </w:r>
      <m:oMath>
        <m:r>
          <w:rPr>
            <w:rFonts w:ascii="Cambria Math" w:hAnsi="Cambria Math"/>
          </w:rPr>
          <m:t>N’≠N</m:t>
        </m:r>
      </m:oMath>
      <w:r>
        <w:rPr>
          <w:rFonts w:ascii="Times New Roman" w:hAnsi="Times New Roman"/>
        </w:rPr>
        <w:t xml:space="preserve"> clock cycles to find the next LP-SS after the last one, a frequency error is identified in the clock The frequency drift is positive if </w:t>
      </w:r>
      <m:oMath>
        <m:r>
          <w:rPr>
            <w:rFonts w:ascii="Cambria Math" w:hAnsi="Cambria Math"/>
          </w:rPr>
          <m:t>N’&gt;N</m:t>
        </m:r>
      </m:oMath>
      <w:r>
        <w:rPr>
          <w:rFonts w:ascii="Times New Roman" w:hAnsi="Times New Roman"/>
        </w:rPr>
        <w:t xml:space="preserve"> and negative otherwise. The relative frequency drift is mea</w:t>
      </w:r>
      <w:proofErr w:type="spellStart"/>
      <w:r>
        <w:rPr>
          <w:rFonts w:ascii="Times New Roman" w:hAnsi="Times New Roman"/>
        </w:rPr>
        <w:t>sured</w:t>
      </w:r>
      <w:proofErr w:type="spellEnd"/>
      <w:r>
        <w:rPr>
          <w:rFonts w:ascii="Times New Roman" w:hAnsi="Times New Roman"/>
        </w:rPr>
        <w:t xml:space="preserve"> by </w:t>
      </w:r>
      <m:oMath>
        <m:r>
          <m:rPr>
            <m:sty m:val="p"/>
          </m:rPr>
          <w:rPr>
            <w:rFonts w:ascii="Cambria Math" w:hAnsi="Cambria Math"/>
          </w:rPr>
          <m:t>Δ</m:t>
        </m:r>
        <m:sSub>
          <m:sSubPr>
            <m:ctrlPr>
              <w:rPr>
                <w:rFonts w:ascii="Cambria Math" w:hAnsi="Cambria Math"/>
              </w:rPr>
            </m:ctrlPr>
          </m:sSubPr>
          <m:e>
            <m:r>
              <w:rPr>
                <w:rFonts w:ascii="Cambria Math" w:hAnsi="Cambria Math"/>
              </w:rPr>
              <m:t>f</m:t>
            </m:r>
          </m:e>
          <m:sub>
            <m:r>
              <w:rPr>
                <w:rFonts w:ascii="Cambria Math" w:hAnsi="Cambria Math"/>
              </w:rPr>
              <m:t>e</m:t>
            </m:r>
          </m:sub>
        </m:sSub>
        <m:r>
          <w:rPr>
            <w:rFonts w:ascii="Cambria Math" w:hAnsi="Cambria Math"/>
          </w:rPr>
          <m:t>=</m:t>
        </m:r>
        <m:f>
          <m:fPr>
            <m:ctrlPr>
              <w:rPr>
                <w:rFonts w:ascii="Cambria Math" w:hAnsi="Cambria Math"/>
              </w:rPr>
            </m:ctrlPr>
          </m:fPr>
          <m:num>
            <m:r>
              <w:rPr>
                <w:rFonts w:ascii="Cambria Math" w:hAnsi="Cambria Math"/>
              </w:rPr>
              <m:t>N’-N</m:t>
            </m:r>
          </m:num>
          <m:den>
            <m:r>
              <w:rPr>
                <w:rFonts w:ascii="Cambria Math" w:hAnsi="Cambria Math"/>
              </w:rPr>
              <m:t>N</m:t>
            </m:r>
          </m:den>
        </m:f>
      </m:oMath>
      <w:r>
        <w:rPr>
          <w:rFonts w:ascii="Times New Roman" w:hAnsi="Times New Roman"/>
        </w:rPr>
        <w:t xml:space="preserve">.[6] </w:t>
      </w:r>
      <w:r>
        <w:rPr>
          <w:rFonts w:ascii="Times New Roman" w:eastAsia="微软雅黑" w:hAnsi="Times New Roman"/>
          <w:bCs/>
          <w:iCs/>
          <w:szCs w:val="20"/>
          <w:lang w:eastAsia="zh-CN"/>
        </w:rPr>
        <w:t xml:space="preserve">However, this requires reference clock running or oscillator running during the period of calibration which may increase power consumption of LR, and the calibration resolution depends on the frequency of the reference clock or oscillator, which depends on UE implementation. With higher frequency, higher calibration resolution can be achieved, and vice vera.[2] For the oscillator frequency of 3.84MHz, an average of 6.5 ppm residual frequency error is assumed by including LP-SS detection errors.[18].  </w:t>
      </w:r>
    </w:p>
    <w:p w14:paraId="01D61476" w14:textId="77777777"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 xml:space="preserve">As summarized above, it is feasible for OOK-based LP-WUR to perform time error and/or frequency error correction depending options, however, the correction resolution highly depends on specific UE implementation, for example, in option 1, it requires the necessity of main radio assistance and the residual frequency error relies on the frequency of waking up; in option 2, it requires specific LP-WUR receiver architecture, and in option 3, it requires reference clock running or oscillator running during the period of calibration and the residual frequency error relies on the frequency of reference clock or oscillator. </w:t>
      </w:r>
    </w:p>
    <w:p w14:paraId="01D61477" w14:textId="5F31F5ED" w:rsidR="00EF0FAA" w:rsidRDefault="007A5069">
      <w:pPr>
        <w:jc w:val="both"/>
        <w:rPr>
          <w:rFonts w:ascii="Times New Roman" w:eastAsia="微软雅黑" w:hAnsi="Times New Roman"/>
          <w:bCs/>
          <w:iCs/>
          <w:szCs w:val="20"/>
          <w:lang w:eastAsia="zh-CN"/>
        </w:rPr>
      </w:pPr>
      <w:r w:rsidRPr="00A80A5E">
        <w:rPr>
          <w:rFonts w:ascii="Times New Roman" w:eastAsiaTheme="minorEastAsia" w:hAnsi="Times New Roman"/>
          <w:noProof/>
          <w:kern w:val="2"/>
          <w:sz w:val="21"/>
          <w:szCs w:val="22"/>
          <w:lang w:eastAsia="zh-CN"/>
        </w:rPr>
        <w:drawing>
          <wp:inline distT="0" distB="0" distL="0" distR="0" wp14:anchorId="1AB4751E" wp14:editId="37417B8E">
            <wp:extent cx="5759450" cy="1391920"/>
            <wp:effectExtent l="0" t="0" r="0" b="0"/>
            <wp:docPr id="3" name="图片 5">
              <a:extLst xmlns:a="http://schemas.openxmlformats.org/drawingml/2006/main">
                <a:ext uri="{FF2B5EF4-FFF2-40B4-BE49-F238E27FC236}">
                  <a16:creationId xmlns:a16="http://schemas.microsoft.com/office/drawing/2014/main" id="{5451900B-B720-4DA3-9A3B-3AB3E4BEA2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5451900B-B720-4DA3-9A3B-3AB3E4BEA2C0}"/>
                        </a:ext>
                      </a:extLst>
                    </pic:cNvPr>
                    <pic:cNvPicPr>
                      <a:picLocks noChangeAspect="1"/>
                    </pic:cNvPicPr>
                  </pic:nvPicPr>
                  <pic:blipFill>
                    <a:blip r:embed="rId19"/>
                    <a:stretch>
                      <a:fillRect/>
                    </a:stretch>
                  </pic:blipFill>
                  <pic:spPr>
                    <a:xfrm>
                      <a:off x="0" y="0"/>
                      <a:ext cx="5759450" cy="1391920"/>
                    </a:xfrm>
                    <a:prstGeom prst="rect">
                      <a:avLst/>
                    </a:prstGeom>
                  </pic:spPr>
                </pic:pic>
              </a:graphicData>
            </a:graphic>
          </wp:inline>
        </w:drawing>
      </w:r>
    </w:p>
    <w:p w14:paraId="5E6D00CA" w14:textId="77777777"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Oscillator 1</w:t>
      </w:r>
      <w:r w:rsidRPr="005604A7">
        <w:rPr>
          <w:rFonts w:ascii="Times New Roman" w:eastAsiaTheme="minorEastAsia" w:hAnsi="Times New Roman"/>
          <w:kern w:val="2"/>
          <w:sz w:val="21"/>
          <w:szCs w:val="22"/>
          <w:lang w:eastAsia="zh-CN"/>
        </w:rPr>
        <w:sym w:font="Wingdings" w:char="F0E0"/>
      </w:r>
      <w:r>
        <w:rPr>
          <w:rFonts w:ascii="Times New Roman" w:eastAsiaTheme="minorEastAsia" w:hAnsi="Times New Roman"/>
          <w:kern w:val="2"/>
          <w:sz w:val="21"/>
          <w:szCs w:val="22"/>
          <w:lang w:eastAsia="zh-CN"/>
        </w:rPr>
        <w:t xml:space="preserve"> carrier frequency LO for down-conversion</w:t>
      </w:r>
    </w:p>
    <w:p w14:paraId="16C43B3F" w14:textId="67DE484E"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Oscillator 2 (low frequency, i.e., 32.768kHz which could be used with multiplier to provide higher frequency)  </w:t>
      </w:r>
    </w:p>
    <w:p w14:paraId="5959A071" w14:textId="77777777" w:rsidR="000869E8" w:rsidRPr="000869E8" w:rsidRDefault="000869E8">
      <w:pPr>
        <w:jc w:val="both"/>
        <w:rPr>
          <w:rFonts w:ascii="Times New Roman" w:eastAsia="微软雅黑" w:hAnsi="Times New Roman"/>
          <w:bCs/>
          <w:iCs/>
          <w:szCs w:val="20"/>
          <w:lang w:eastAsia="zh-CN"/>
        </w:rPr>
      </w:pPr>
    </w:p>
    <w:p w14:paraId="01D61478" w14:textId="2C65D2ED" w:rsidR="00EF0FAA" w:rsidRDefault="00262009">
      <w:pPr>
        <w:jc w:val="both"/>
        <w:rPr>
          <w:rFonts w:ascii="Times New Roman" w:eastAsia="微软雅黑" w:hAnsi="Times New Roman"/>
          <w:bCs/>
          <w:iCs/>
          <w:szCs w:val="20"/>
          <w:lang w:eastAsia="zh-CN"/>
        </w:rPr>
      </w:pPr>
      <w:r>
        <w:rPr>
          <w:rFonts w:ascii="Times New Roman" w:eastAsia="微软雅黑" w:hAnsi="Times New Roman"/>
          <w:bCs/>
          <w:iCs/>
          <w:szCs w:val="20"/>
          <w:lang w:eastAsia="zh-CN"/>
        </w:rPr>
        <w:t>Moderator has the following observation:</w:t>
      </w:r>
    </w:p>
    <w:p w14:paraId="3E230DB6"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val="en-GB" w:eastAsia="zh-CN"/>
        </w:rPr>
      </w:pPr>
    </w:p>
    <w:p w14:paraId="61D1DE6D" w14:textId="77777777" w:rsidR="00A80A5E" w:rsidRDefault="00A80A5E" w:rsidP="00A80A5E">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79" w14:textId="77777777" w:rsidR="00EF0FAA" w:rsidRDefault="00262009">
      <w:pPr>
        <w:pStyle w:val="41"/>
        <w:rPr>
          <w:b/>
          <w:bCs/>
        </w:rPr>
      </w:pPr>
      <w:r>
        <w:rPr>
          <w:b/>
          <w:bCs/>
        </w:rPr>
        <w:t>Observation</w:t>
      </w:r>
      <w:r>
        <w:t xml:space="preserve"> 4.5-1 It’s feasible to perform frequency error and/or time error by </w:t>
      </w:r>
      <w:bookmarkStart w:id="21" w:name="OLE_LINK9"/>
      <w:r>
        <w:t>OOK-based LP-WUR</w:t>
      </w:r>
      <w:bookmarkEnd w:id="21"/>
      <w:r>
        <w:t xml:space="preserve">. How much the frequency error and/or time error can be corrected by OOK-based LP-WUR depends on different UE implementation. </w:t>
      </w:r>
      <w:bookmarkStart w:id="22" w:name="_Hlk159141819"/>
    </w:p>
    <w:p w14:paraId="01D6147A" w14:textId="77777777" w:rsidR="00EF0FAA" w:rsidRDefault="00EF0FAA">
      <w:pPr>
        <w:rPr>
          <w:rFonts w:ascii="Times New Roman" w:hAnsi="Times New Roman"/>
        </w:rPr>
      </w:pPr>
    </w:p>
    <w:p w14:paraId="01D6147B" w14:textId="77777777" w:rsidR="00EF0FAA" w:rsidRDefault="00262009">
      <w:pPr>
        <w:jc w:val="both"/>
        <w:rPr>
          <w:rFonts w:ascii="Times New Roman" w:hAnsi="Times New Roman"/>
          <w:lang w:val="en-GB" w:eastAsia="zh-CN"/>
        </w:rPr>
      </w:pPr>
      <w:r>
        <w:rPr>
          <w:rFonts w:ascii="Times New Roman" w:hAnsi="Times New Roman"/>
          <w:lang w:val="en-GB" w:eastAsia="zh-CN"/>
        </w:rPr>
        <w:t>Further, considering that the frequency error and/or time error of oscillator may have impact on both the sampling clock and the detection timing by OOK-based LP-WUR. It is crucial for OOK-based LP-WUR to estimate and correct the frequency error and/or time error to a certain extent. Thus, FL suggests:</w:t>
      </w:r>
    </w:p>
    <w:p w14:paraId="01D6147C" w14:textId="77777777" w:rsidR="00EF0FAA" w:rsidRDefault="00EF0FAA">
      <w:pPr>
        <w:rPr>
          <w:rFonts w:ascii="Times New Roman" w:hAnsi="Times New Roman"/>
          <w:lang w:val="en-GB" w:eastAsia="zh-CN"/>
        </w:rPr>
      </w:pPr>
    </w:p>
    <w:bookmarkEnd w:id="22"/>
    <w:p w14:paraId="01D6147D" w14:textId="73951BEF" w:rsidR="00EF0FAA" w:rsidRDefault="00262009">
      <w:pPr>
        <w:pStyle w:val="41"/>
        <w:rPr>
          <w:b/>
          <w:bCs/>
        </w:rPr>
      </w:pPr>
      <w:r>
        <w:rPr>
          <w:b/>
          <w:bCs/>
          <w:highlight w:val="yellow"/>
        </w:rPr>
        <w:lastRenderedPageBreak/>
        <w:t>[H][FL</w:t>
      </w:r>
      <w:r w:rsidR="007A5069">
        <w:rPr>
          <w:b/>
          <w:bCs/>
          <w:highlight w:val="yellow"/>
        </w:rPr>
        <w:t>2</w:t>
      </w:r>
      <w:r>
        <w:rPr>
          <w:b/>
          <w:bCs/>
          <w:highlight w:val="yellow"/>
        </w:rPr>
        <w:t>] Proposal 4.5-</w:t>
      </w:r>
      <w:r w:rsidR="007A5069">
        <w:rPr>
          <w:b/>
          <w:bCs/>
        </w:rPr>
        <w:t>2</w:t>
      </w:r>
      <w:r>
        <w:t xml:space="preserve"> </w:t>
      </w:r>
      <w:bookmarkStart w:id="23" w:name="OLE_LINK11"/>
      <w:r>
        <w:t>The LP-WUS and LP-SS design shall assume the residual/initial frequency error is up to X ppm for OOK-based LP-WUR. X to be down-selected between:</w:t>
      </w:r>
    </w:p>
    <w:p w14:paraId="01D6147E"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Option 1: X = [5] ppm </w:t>
      </w:r>
    </w:p>
    <w:p w14:paraId="01D6147F" w14:textId="4187E622"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Option 2: X= maximum frequency error Fe which can be up to 20ppm.</w:t>
      </w:r>
    </w:p>
    <w:p w14:paraId="15947255" w14:textId="77777777" w:rsidR="00A80A5E" w:rsidRDefault="00A80A5E">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74336035" w14:textId="14DDAABD"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p w14:paraId="365613EE" w14:textId="77777777" w:rsidR="00A80A5E" w:rsidRDefault="00A80A5E" w:rsidP="00A80A5E">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bookmarkEnd w:id="23"/>
    <w:p w14:paraId="01D61480" w14:textId="77777777" w:rsidR="00EF0FAA" w:rsidRDefault="00EF0FAA">
      <w:pPr>
        <w:widowControl w:val="0"/>
        <w:ind w:left="1440"/>
        <w:jc w:val="both"/>
        <w:rPr>
          <w:rFonts w:ascii="Times New Roman" w:eastAsia="微软雅黑" w:hAnsi="Times New Roman"/>
          <w:bCs/>
          <w:i/>
          <w:iCs/>
          <w:kern w:val="2"/>
          <w:sz w:val="21"/>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EF0FAA" w14:paraId="01D61485" w14:textId="77777777" w:rsidTr="00D977B7">
        <w:tc>
          <w:tcPr>
            <w:tcW w:w="1479" w:type="dxa"/>
            <w:shd w:val="clear" w:color="auto" w:fill="D9D9D9" w:themeFill="background1" w:themeFillShade="D9"/>
          </w:tcPr>
          <w:p w14:paraId="01D61481" w14:textId="77777777" w:rsidR="00EF0FAA" w:rsidRDefault="00262009">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1D61482" w14:textId="77777777" w:rsidR="00EF0FAA" w:rsidRDefault="00EF0FAA">
            <w:pPr>
              <w:rPr>
                <w:rFonts w:ascii="Times New Roman" w:hAnsi="Times New Roman"/>
                <w:b/>
                <w:bCs/>
              </w:rPr>
            </w:pPr>
          </w:p>
        </w:tc>
        <w:tc>
          <w:tcPr>
            <w:tcW w:w="1039" w:type="dxa"/>
            <w:shd w:val="clear" w:color="auto" w:fill="D9D9D9" w:themeFill="background1" w:themeFillShade="D9"/>
          </w:tcPr>
          <w:p w14:paraId="01D61483" w14:textId="77777777" w:rsidR="00EF0FAA" w:rsidRDefault="00262009">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01D61484" w14:textId="77777777" w:rsidR="00EF0FAA" w:rsidRDefault="00262009">
            <w:pPr>
              <w:rPr>
                <w:rFonts w:ascii="Times New Roman" w:hAnsi="Times New Roman"/>
                <w:b/>
                <w:bCs/>
              </w:rPr>
            </w:pPr>
            <w:r>
              <w:rPr>
                <w:rFonts w:ascii="Times New Roman" w:hAnsi="Times New Roman"/>
                <w:b/>
                <w:bCs/>
              </w:rPr>
              <w:t>Comments</w:t>
            </w:r>
          </w:p>
        </w:tc>
      </w:tr>
      <w:tr w:rsidR="00EF0FAA" w14:paraId="01D6148A" w14:textId="77777777" w:rsidTr="00D977B7">
        <w:tc>
          <w:tcPr>
            <w:tcW w:w="1479" w:type="dxa"/>
          </w:tcPr>
          <w:p w14:paraId="01D61486"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1D61487" w14:textId="77777777" w:rsidR="00EF0FAA" w:rsidRDefault="00EF0FAA">
            <w:pPr>
              <w:tabs>
                <w:tab w:val="left" w:pos="551"/>
              </w:tabs>
              <w:rPr>
                <w:rFonts w:ascii="Times New Roman" w:eastAsiaTheme="minorEastAsia" w:hAnsi="Times New Roman"/>
                <w:lang w:eastAsia="zh-CN"/>
              </w:rPr>
            </w:pPr>
          </w:p>
        </w:tc>
        <w:tc>
          <w:tcPr>
            <w:tcW w:w="1039" w:type="dxa"/>
          </w:tcPr>
          <w:p w14:paraId="01D61488" w14:textId="77777777" w:rsidR="00EF0FAA" w:rsidRDefault="00EF0FAA">
            <w:pPr>
              <w:tabs>
                <w:tab w:val="left" w:pos="551"/>
              </w:tabs>
              <w:rPr>
                <w:rFonts w:ascii="Times New Roman" w:eastAsiaTheme="minorEastAsia" w:hAnsi="Times New Roman"/>
                <w:lang w:eastAsia="zh-CN"/>
              </w:rPr>
            </w:pPr>
          </w:p>
        </w:tc>
        <w:tc>
          <w:tcPr>
            <w:tcW w:w="6032" w:type="dxa"/>
          </w:tcPr>
          <w:p w14:paraId="01D6148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We prefer option 1.</w:t>
            </w:r>
          </w:p>
        </w:tc>
      </w:tr>
      <w:tr w:rsidR="00EF0FAA" w14:paraId="01D6148F" w14:textId="77777777" w:rsidTr="00D977B7">
        <w:tc>
          <w:tcPr>
            <w:tcW w:w="1479" w:type="dxa"/>
          </w:tcPr>
          <w:p w14:paraId="01D6148B" w14:textId="77777777" w:rsidR="00EF0FAA" w:rsidRDefault="00262009">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1D6148C" w14:textId="77777777" w:rsidR="00EF0FAA" w:rsidRDefault="00EF0FAA">
            <w:pPr>
              <w:tabs>
                <w:tab w:val="left" w:pos="551"/>
              </w:tabs>
              <w:rPr>
                <w:rFonts w:ascii="Times New Roman" w:eastAsiaTheme="minorEastAsia" w:hAnsi="Times New Roman"/>
                <w:lang w:eastAsia="zh-CN"/>
              </w:rPr>
            </w:pPr>
          </w:p>
        </w:tc>
        <w:tc>
          <w:tcPr>
            <w:tcW w:w="1039" w:type="dxa"/>
          </w:tcPr>
          <w:p w14:paraId="01D6148D"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01D6148E"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This is assuming the LR has already calibrated </w:t>
            </w:r>
            <w:proofErr w:type="gramStart"/>
            <w:r>
              <w:rPr>
                <w:rFonts w:ascii="Times New Roman" w:eastAsiaTheme="minorEastAsia" w:hAnsi="Times New Roman"/>
                <w:lang w:eastAsia="zh-CN"/>
              </w:rPr>
              <w:t>it’s</w:t>
            </w:r>
            <w:proofErr w:type="gramEnd"/>
            <w:r>
              <w:rPr>
                <w:rFonts w:ascii="Times New Roman" w:eastAsiaTheme="minorEastAsia" w:hAnsi="Times New Roman"/>
                <w:lang w:eastAsia="zh-CN"/>
              </w:rPr>
              <w:t xml:space="preserve"> reference oscillator. </w:t>
            </w:r>
          </w:p>
        </w:tc>
      </w:tr>
      <w:tr w:rsidR="00EF0FAA" w14:paraId="01D61494" w14:textId="77777777" w:rsidTr="00D977B7">
        <w:tc>
          <w:tcPr>
            <w:tcW w:w="1479" w:type="dxa"/>
          </w:tcPr>
          <w:p w14:paraId="01D61490"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01D61491" w14:textId="77777777" w:rsidR="00EF0FAA" w:rsidRDefault="00EF0FAA">
            <w:pPr>
              <w:tabs>
                <w:tab w:val="left" w:pos="551"/>
              </w:tabs>
              <w:rPr>
                <w:rFonts w:ascii="Times New Roman" w:eastAsiaTheme="minorEastAsia" w:hAnsi="Times New Roman"/>
                <w:lang w:eastAsia="zh-CN"/>
              </w:rPr>
            </w:pPr>
          </w:p>
        </w:tc>
        <w:tc>
          <w:tcPr>
            <w:tcW w:w="1039" w:type="dxa"/>
          </w:tcPr>
          <w:p w14:paraId="01D61492" w14:textId="77777777" w:rsidR="00EF0FAA" w:rsidRDefault="00262009">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Option2</w:t>
            </w:r>
          </w:p>
        </w:tc>
        <w:tc>
          <w:tcPr>
            <w:tcW w:w="6032" w:type="dxa"/>
          </w:tcPr>
          <w:p w14:paraId="01D61493" w14:textId="77777777" w:rsidR="00EF0FAA" w:rsidRDefault="00262009">
            <w:pPr>
              <w:rPr>
                <w:rFonts w:ascii="Times New Roman" w:eastAsiaTheme="minorEastAsia" w:hAnsi="Times New Roman"/>
                <w:lang w:eastAsia="zh-CN"/>
              </w:rPr>
            </w:pPr>
            <w:r>
              <w:rPr>
                <w:rFonts w:ascii="Times New Roman" w:eastAsiaTheme="minorEastAsia" w:hAnsi="Times New Roman" w:hint="eastAsia"/>
                <w:lang w:eastAsia="zh-CN"/>
              </w:rPr>
              <w:t>Whether MR Can correct LR time-domain offset or frequency-domain offset actually depends on the implementation of UE. In this case, Option2 is more reasonable.</w:t>
            </w:r>
          </w:p>
        </w:tc>
      </w:tr>
      <w:tr w:rsidR="00563E77" w:rsidRPr="00BE7C72" w14:paraId="7B414556" w14:textId="77777777" w:rsidTr="00D977B7">
        <w:tc>
          <w:tcPr>
            <w:tcW w:w="1479" w:type="dxa"/>
          </w:tcPr>
          <w:p w14:paraId="295E6822"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25CDB9BE" w14:textId="77777777" w:rsidR="00563E77" w:rsidRPr="00BE7C72" w:rsidRDefault="00563E77" w:rsidP="00460482">
            <w:pPr>
              <w:tabs>
                <w:tab w:val="left" w:pos="551"/>
              </w:tabs>
              <w:rPr>
                <w:rFonts w:ascii="Times New Roman" w:eastAsiaTheme="minorEastAsia" w:hAnsi="Times New Roman"/>
                <w:lang w:eastAsia="zh-CN"/>
              </w:rPr>
            </w:pPr>
          </w:p>
        </w:tc>
        <w:tc>
          <w:tcPr>
            <w:tcW w:w="1039" w:type="dxa"/>
          </w:tcPr>
          <w:p w14:paraId="605B7C3F" w14:textId="77777777" w:rsidR="00563E77" w:rsidRPr="00BE7C72" w:rsidRDefault="00563E77"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30BA6F01" w14:textId="77777777" w:rsidR="00563E77" w:rsidRPr="00BE7C72" w:rsidRDefault="00563E77" w:rsidP="00460482">
            <w:pPr>
              <w:rPr>
                <w:rFonts w:ascii="Times New Roman" w:eastAsiaTheme="minorEastAsia" w:hAnsi="Times New Roman"/>
                <w:lang w:eastAsia="zh-CN"/>
              </w:rPr>
            </w:pPr>
            <w:r>
              <w:rPr>
                <w:rFonts w:ascii="Times New Roman" w:eastAsiaTheme="minorEastAsia" w:hAnsi="Times New Roman"/>
                <w:lang w:eastAsia="zh-CN"/>
              </w:rPr>
              <w:t xml:space="preserve">Both Option 1 and Option 2 are possible depending on stability of the oscillator or RTC and whether/how frequency can be compensated. </w:t>
            </w:r>
          </w:p>
        </w:tc>
      </w:tr>
      <w:tr w:rsidR="00EF0FAA" w14:paraId="01D61499" w14:textId="77777777" w:rsidTr="00D977B7">
        <w:tc>
          <w:tcPr>
            <w:tcW w:w="1479" w:type="dxa"/>
          </w:tcPr>
          <w:p w14:paraId="01D61495" w14:textId="27729E69" w:rsidR="00EF0FAA" w:rsidRDefault="00C04A71" w:rsidP="00C04A71">
            <w:pPr>
              <w:tabs>
                <w:tab w:val="left" w:pos="774"/>
              </w:tabs>
              <w:rPr>
                <w:rFonts w:ascii="Times New Roman" w:eastAsiaTheme="minorEastAsia" w:hAnsi="Times New Roman"/>
                <w:lang w:eastAsia="zh-CN"/>
              </w:rPr>
            </w:pPr>
            <w:proofErr w:type="spellStart"/>
            <w:r>
              <w:rPr>
                <w:rFonts w:ascii="Times New Roman" w:eastAsiaTheme="minorEastAsia" w:hAnsi="Times New Roman"/>
                <w:lang w:eastAsia="zh-CN"/>
              </w:rPr>
              <w:t>docomo</w:t>
            </w:r>
            <w:proofErr w:type="spellEnd"/>
          </w:p>
        </w:tc>
        <w:tc>
          <w:tcPr>
            <w:tcW w:w="1039" w:type="dxa"/>
          </w:tcPr>
          <w:p w14:paraId="01D61496" w14:textId="77777777" w:rsidR="00EF0FAA" w:rsidRDefault="00EF0FAA">
            <w:pPr>
              <w:tabs>
                <w:tab w:val="left" w:pos="551"/>
              </w:tabs>
              <w:rPr>
                <w:rFonts w:ascii="Times New Roman" w:eastAsiaTheme="minorEastAsia" w:hAnsi="Times New Roman"/>
                <w:lang w:eastAsia="zh-CN"/>
              </w:rPr>
            </w:pPr>
          </w:p>
        </w:tc>
        <w:tc>
          <w:tcPr>
            <w:tcW w:w="1039" w:type="dxa"/>
          </w:tcPr>
          <w:p w14:paraId="01D61497" w14:textId="667294A3" w:rsidR="00EF0FAA" w:rsidRPr="00C04A71" w:rsidRDefault="00C04A71">
            <w:pPr>
              <w:tabs>
                <w:tab w:val="left" w:pos="551"/>
              </w:tabs>
              <w:rPr>
                <w:rFonts w:ascii="Times New Roman" w:eastAsia="Yu Mincho" w:hAnsi="Times New Roman"/>
                <w:lang w:eastAsia="ja-JP"/>
              </w:rPr>
            </w:pPr>
            <w:r>
              <w:rPr>
                <w:rFonts w:ascii="Times New Roman" w:eastAsia="Yu Mincho" w:hAnsi="Times New Roman"/>
                <w:lang w:eastAsia="ja-JP"/>
              </w:rPr>
              <w:t>Y</w:t>
            </w:r>
          </w:p>
        </w:tc>
        <w:tc>
          <w:tcPr>
            <w:tcW w:w="6032" w:type="dxa"/>
          </w:tcPr>
          <w:p w14:paraId="01D61498" w14:textId="15881933" w:rsidR="00EF0FAA" w:rsidRDefault="005366C0">
            <w:pPr>
              <w:rPr>
                <w:rFonts w:ascii="Times New Roman" w:eastAsiaTheme="minorEastAsia" w:hAnsi="Times New Roman"/>
                <w:lang w:eastAsia="zh-CN"/>
              </w:rPr>
            </w:pPr>
            <w:r>
              <w:rPr>
                <w:rFonts w:ascii="Times New Roman" w:eastAsia="Yu Mincho" w:hAnsi="Times New Roman" w:hint="eastAsia"/>
                <w:lang w:eastAsia="ja-JP"/>
              </w:rPr>
              <w:t>P</w:t>
            </w:r>
            <w:r>
              <w:rPr>
                <w:rFonts w:ascii="Times New Roman" w:eastAsia="Yu Mincho" w:hAnsi="Times New Roman"/>
                <w:lang w:eastAsia="ja-JP"/>
              </w:rPr>
              <w:t>refer option1.</w:t>
            </w:r>
          </w:p>
        </w:tc>
      </w:tr>
      <w:tr w:rsidR="00A150C4" w14:paraId="710D9597" w14:textId="77777777" w:rsidTr="00D977B7">
        <w:tc>
          <w:tcPr>
            <w:tcW w:w="1479" w:type="dxa"/>
          </w:tcPr>
          <w:p w14:paraId="68C37F1E" w14:textId="73A66779" w:rsidR="00A150C4" w:rsidRDefault="00A150C4" w:rsidP="00A150C4">
            <w:pPr>
              <w:tabs>
                <w:tab w:val="left" w:pos="774"/>
              </w:tabs>
              <w:rPr>
                <w:rFonts w:ascii="Times New Roman" w:eastAsiaTheme="minorEastAsia" w:hAnsi="Times New Roman"/>
                <w:lang w:eastAsia="zh-CN"/>
              </w:rPr>
            </w:pPr>
            <w:r>
              <w:rPr>
                <w:rFonts w:ascii="Times New Roman" w:eastAsia="Malgun Gothic" w:hAnsi="Times New Roman" w:hint="eastAsia"/>
                <w:lang w:eastAsia="ko-KR"/>
              </w:rPr>
              <w:t>Samsung</w:t>
            </w:r>
          </w:p>
        </w:tc>
        <w:tc>
          <w:tcPr>
            <w:tcW w:w="1039" w:type="dxa"/>
          </w:tcPr>
          <w:p w14:paraId="2EF07E70" w14:textId="77777777" w:rsidR="00A150C4" w:rsidRDefault="00A150C4" w:rsidP="00A150C4">
            <w:pPr>
              <w:tabs>
                <w:tab w:val="left" w:pos="551"/>
              </w:tabs>
              <w:rPr>
                <w:rFonts w:ascii="Times New Roman" w:eastAsiaTheme="minorEastAsia" w:hAnsi="Times New Roman"/>
                <w:lang w:eastAsia="zh-CN"/>
              </w:rPr>
            </w:pPr>
          </w:p>
        </w:tc>
        <w:tc>
          <w:tcPr>
            <w:tcW w:w="1039" w:type="dxa"/>
          </w:tcPr>
          <w:p w14:paraId="5B2F4EAD" w14:textId="51DC70E9" w:rsidR="00A150C4" w:rsidRDefault="00A150C4" w:rsidP="00A150C4">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6032" w:type="dxa"/>
          </w:tcPr>
          <w:p w14:paraId="40EA2155" w14:textId="77777777" w:rsidR="00A150C4" w:rsidRDefault="00A150C4" w:rsidP="00A150C4">
            <w:pPr>
              <w:rPr>
                <w:rFonts w:ascii="Times New Roman" w:eastAsia="Yu Mincho" w:hAnsi="Times New Roman"/>
                <w:lang w:eastAsia="ja-JP"/>
              </w:rPr>
            </w:pPr>
          </w:p>
        </w:tc>
      </w:tr>
      <w:tr w:rsidR="003D0E69" w14:paraId="0487E6A0" w14:textId="77777777" w:rsidTr="00D977B7">
        <w:tc>
          <w:tcPr>
            <w:tcW w:w="1479" w:type="dxa"/>
          </w:tcPr>
          <w:p w14:paraId="403A72B8" w14:textId="3ABE1EBA" w:rsidR="003D0E69" w:rsidRDefault="003D0E69" w:rsidP="003D0E69">
            <w:pPr>
              <w:tabs>
                <w:tab w:val="left" w:pos="774"/>
              </w:tabs>
              <w:rPr>
                <w:rFonts w:ascii="Times New Roman" w:eastAsia="Malgun Gothic" w:hAnsi="Times New Roman"/>
                <w:lang w:eastAsia="ko-KR"/>
              </w:rPr>
            </w:pPr>
            <w:r>
              <w:rPr>
                <w:rFonts w:ascii="Times New Roman" w:eastAsiaTheme="minorEastAsia" w:hAnsi="Times New Roman"/>
                <w:lang w:eastAsia="zh-CN"/>
              </w:rPr>
              <w:t>OPPO</w:t>
            </w:r>
          </w:p>
        </w:tc>
        <w:tc>
          <w:tcPr>
            <w:tcW w:w="1039" w:type="dxa"/>
          </w:tcPr>
          <w:p w14:paraId="1D4FD15E" w14:textId="77777777" w:rsidR="003D0E69" w:rsidRDefault="003D0E69" w:rsidP="003D0E69">
            <w:pPr>
              <w:tabs>
                <w:tab w:val="left" w:pos="551"/>
              </w:tabs>
              <w:rPr>
                <w:rFonts w:ascii="Times New Roman" w:eastAsiaTheme="minorEastAsia" w:hAnsi="Times New Roman"/>
                <w:lang w:eastAsia="zh-CN"/>
              </w:rPr>
            </w:pPr>
          </w:p>
        </w:tc>
        <w:tc>
          <w:tcPr>
            <w:tcW w:w="1039" w:type="dxa"/>
          </w:tcPr>
          <w:p w14:paraId="1A1FB26E" w14:textId="2AADAAA6" w:rsidR="003D0E69" w:rsidRDefault="003D0E69" w:rsidP="003D0E69">
            <w:pPr>
              <w:tabs>
                <w:tab w:val="left" w:pos="551"/>
              </w:tabs>
              <w:rPr>
                <w:rFonts w:ascii="Times New Roman" w:eastAsia="Malgun Gothic" w:hAnsi="Times New Roman"/>
                <w:lang w:eastAsia="ko-KR"/>
              </w:rPr>
            </w:pPr>
            <w:r>
              <w:rPr>
                <w:rFonts w:ascii="Times New Roman" w:eastAsiaTheme="minorEastAsia" w:hAnsi="Times New Roman"/>
                <w:lang w:eastAsia="zh-CN"/>
              </w:rPr>
              <w:t>Option2</w:t>
            </w:r>
          </w:p>
        </w:tc>
        <w:tc>
          <w:tcPr>
            <w:tcW w:w="6032" w:type="dxa"/>
          </w:tcPr>
          <w:p w14:paraId="4D0CF10A" w14:textId="63787D6A" w:rsidR="003D0E69" w:rsidRDefault="003D0E69" w:rsidP="003D0E69">
            <w:pPr>
              <w:rPr>
                <w:rFonts w:ascii="Times New Roman" w:eastAsia="Yu Mincho" w:hAnsi="Times New Roman"/>
                <w:lang w:eastAsia="ja-JP"/>
              </w:rPr>
            </w:pPr>
            <w:r w:rsidRPr="00543FF5">
              <w:rPr>
                <w:rFonts w:ascii="Times New Roman" w:eastAsiaTheme="minorEastAsia" w:hAnsi="Times New Roman"/>
                <w:lang w:eastAsia="zh-CN"/>
              </w:rPr>
              <w:t xml:space="preserve">The residual/initial frequency error of LP-SS and LP-WUS </w:t>
            </w:r>
            <w:r>
              <w:rPr>
                <w:rFonts w:ascii="Times New Roman" w:eastAsiaTheme="minorEastAsia" w:hAnsi="Times New Roman"/>
                <w:lang w:eastAsia="zh-CN"/>
              </w:rPr>
              <w:t>should</w:t>
            </w:r>
            <w:r w:rsidRPr="00543FF5">
              <w:rPr>
                <w:rFonts w:ascii="Times New Roman" w:eastAsiaTheme="minorEastAsia" w:hAnsi="Times New Roman"/>
                <w:lang w:eastAsia="zh-CN"/>
              </w:rPr>
              <w:t xml:space="preserve"> </w:t>
            </w:r>
            <w:r>
              <w:rPr>
                <w:rFonts w:ascii="Times New Roman" w:eastAsiaTheme="minorEastAsia" w:hAnsi="Times New Roman"/>
                <w:lang w:eastAsia="zh-CN"/>
              </w:rPr>
              <w:t>be</w:t>
            </w:r>
            <w:r w:rsidRPr="00543FF5">
              <w:rPr>
                <w:rFonts w:ascii="Times New Roman" w:eastAsiaTheme="minorEastAsia" w:hAnsi="Times New Roman"/>
                <w:lang w:eastAsia="zh-CN"/>
              </w:rPr>
              <w:t xml:space="preserve"> consider</w:t>
            </w:r>
            <w:r>
              <w:rPr>
                <w:rFonts w:ascii="Times New Roman" w:eastAsiaTheme="minorEastAsia" w:hAnsi="Times New Roman"/>
                <w:lang w:eastAsia="zh-CN"/>
              </w:rPr>
              <w:t>ed</w:t>
            </w:r>
            <w:r w:rsidRPr="00543FF5">
              <w:rPr>
                <w:rFonts w:ascii="Times New Roman" w:eastAsiaTheme="minorEastAsia" w:hAnsi="Times New Roman"/>
                <w:lang w:eastAsia="zh-CN"/>
              </w:rPr>
              <w:t xml:space="preserve"> separately</w:t>
            </w:r>
            <w:r>
              <w:rPr>
                <w:rFonts w:ascii="Times New Roman" w:eastAsiaTheme="minorEastAsia" w:hAnsi="Times New Roman"/>
                <w:lang w:eastAsia="zh-CN"/>
              </w:rPr>
              <w:t xml:space="preserve">. </w:t>
            </w:r>
          </w:p>
        </w:tc>
      </w:tr>
      <w:tr w:rsidR="00D977B7" w14:paraId="30300340" w14:textId="77777777" w:rsidTr="00D977B7">
        <w:tc>
          <w:tcPr>
            <w:tcW w:w="1479" w:type="dxa"/>
          </w:tcPr>
          <w:p w14:paraId="6805CB35" w14:textId="3642CAA3" w:rsidR="00D977B7" w:rsidRDefault="00D977B7"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4151AF7B" w14:textId="77777777" w:rsidR="00D977B7" w:rsidRDefault="00D977B7" w:rsidP="00D977B7">
            <w:pPr>
              <w:tabs>
                <w:tab w:val="left" w:pos="551"/>
              </w:tabs>
              <w:rPr>
                <w:rFonts w:ascii="Times New Roman" w:eastAsiaTheme="minorEastAsia" w:hAnsi="Times New Roman"/>
                <w:lang w:eastAsia="zh-CN"/>
              </w:rPr>
            </w:pPr>
          </w:p>
        </w:tc>
        <w:tc>
          <w:tcPr>
            <w:tcW w:w="1039" w:type="dxa"/>
          </w:tcPr>
          <w:p w14:paraId="75C5EBDB" w14:textId="629CF6D4" w:rsidR="00D977B7" w:rsidRDefault="00D977B7" w:rsidP="00D977B7">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6032" w:type="dxa"/>
          </w:tcPr>
          <w:p w14:paraId="44F61929" w14:textId="423E1448" w:rsidR="00D977B7" w:rsidRPr="00543FF5" w:rsidRDefault="00D977B7" w:rsidP="00D977B7">
            <w:pPr>
              <w:rPr>
                <w:rFonts w:ascii="Times New Roman" w:eastAsiaTheme="minorEastAsia" w:hAnsi="Times New Roman"/>
                <w:lang w:eastAsia="zh-CN"/>
              </w:rPr>
            </w:pPr>
          </w:p>
        </w:tc>
      </w:tr>
      <w:tr w:rsidR="007A5069" w14:paraId="70FAA288" w14:textId="77777777" w:rsidTr="00D977B7">
        <w:tc>
          <w:tcPr>
            <w:tcW w:w="1479" w:type="dxa"/>
          </w:tcPr>
          <w:p w14:paraId="64E7001E" w14:textId="07FF168F" w:rsidR="007A5069" w:rsidRDefault="007A5069" w:rsidP="00D977B7">
            <w:pPr>
              <w:tabs>
                <w:tab w:val="left" w:pos="774"/>
              </w:tabs>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0CFC59F1" w14:textId="77777777" w:rsidR="007A5069" w:rsidRDefault="007A5069" w:rsidP="00D977B7">
            <w:pPr>
              <w:tabs>
                <w:tab w:val="left" w:pos="551"/>
              </w:tabs>
              <w:rPr>
                <w:rFonts w:ascii="Times New Roman" w:eastAsiaTheme="minorEastAsia" w:hAnsi="Times New Roman"/>
                <w:lang w:eastAsia="zh-CN"/>
              </w:rPr>
            </w:pPr>
          </w:p>
        </w:tc>
        <w:tc>
          <w:tcPr>
            <w:tcW w:w="1039" w:type="dxa"/>
          </w:tcPr>
          <w:p w14:paraId="48131A43" w14:textId="77777777" w:rsidR="007A5069" w:rsidRDefault="007A5069" w:rsidP="00D977B7">
            <w:pPr>
              <w:tabs>
                <w:tab w:val="left" w:pos="551"/>
              </w:tabs>
              <w:rPr>
                <w:rFonts w:ascii="Times New Roman" w:eastAsiaTheme="minorEastAsia" w:hAnsi="Times New Roman"/>
                <w:lang w:eastAsia="zh-CN"/>
              </w:rPr>
            </w:pPr>
          </w:p>
        </w:tc>
        <w:tc>
          <w:tcPr>
            <w:tcW w:w="6032" w:type="dxa"/>
          </w:tcPr>
          <w:p w14:paraId="1FE36085" w14:textId="72F74C8D" w:rsidR="007A5069" w:rsidRPr="00543FF5" w:rsidRDefault="007A5069" w:rsidP="00D977B7">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5FF0EC26" w14:textId="77777777" w:rsidTr="00D977B7">
        <w:tc>
          <w:tcPr>
            <w:tcW w:w="1479" w:type="dxa"/>
          </w:tcPr>
          <w:p w14:paraId="73DBDE6A" w14:textId="737DB0CD" w:rsidR="0090396A" w:rsidRDefault="0090396A" w:rsidP="0090396A">
            <w:pPr>
              <w:tabs>
                <w:tab w:val="left" w:pos="774"/>
              </w:tabs>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54F072E8" w14:textId="77777777" w:rsidR="0090396A" w:rsidRDefault="0090396A" w:rsidP="0090396A">
            <w:pPr>
              <w:tabs>
                <w:tab w:val="left" w:pos="551"/>
              </w:tabs>
              <w:rPr>
                <w:rFonts w:ascii="Times New Roman" w:eastAsiaTheme="minorEastAsia" w:hAnsi="Times New Roman"/>
                <w:lang w:eastAsia="zh-CN"/>
              </w:rPr>
            </w:pPr>
          </w:p>
        </w:tc>
        <w:tc>
          <w:tcPr>
            <w:tcW w:w="1039" w:type="dxa"/>
          </w:tcPr>
          <w:p w14:paraId="2775056D" w14:textId="23208D21" w:rsidR="0090396A" w:rsidRDefault="0090396A"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Option 1</w:t>
            </w:r>
          </w:p>
        </w:tc>
        <w:tc>
          <w:tcPr>
            <w:tcW w:w="6032" w:type="dxa"/>
          </w:tcPr>
          <w:p w14:paraId="4F5DE397" w14:textId="37F4A514" w:rsidR="0090396A" w:rsidRPr="007A5069" w:rsidRDefault="0090396A" w:rsidP="0090396A">
            <w:pPr>
              <w:rPr>
                <w:rFonts w:ascii="Times New Roman" w:eastAsiaTheme="minorEastAsia" w:hAnsi="Times New Roman"/>
                <w:lang w:eastAsia="zh-CN"/>
              </w:rPr>
            </w:pPr>
            <w:r>
              <w:rPr>
                <w:rFonts w:ascii="Times New Roman" w:eastAsiaTheme="minorEastAsia" w:hAnsi="Times New Roman"/>
                <w:lang w:eastAsia="zh-CN"/>
              </w:rPr>
              <w:t>Reasonable to be less than 20ppm. FFS on the value of X.</w:t>
            </w:r>
          </w:p>
        </w:tc>
      </w:tr>
      <w:tr w:rsidR="0017421C" w14:paraId="264242EA" w14:textId="77777777" w:rsidTr="00D977B7">
        <w:tc>
          <w:tcPr>
            <w:tcW w:w="1479" w:type="dxa"/>
          </w:tcPr>
          <w:p w14:paraId="4C2055B3" w14:textId="63732E9E" w:rsidR="0017421C" w:rsidRDefault="0017421C" w:rsidP="0090396A">
            <w:pPr>
              <w:tabs>
                <w:tab w:val="left" w:pos="774"/>
              </w:tabs>
              <w:rPr>
                <w:rFonts w:ascii="Times New Roman" w:eastAsiaTheme="minorEastAsia" w:hAnsi="Times New Roman"/>
                <w:lang w:eastAsia="zh-CN"/>
              </w:rPr>
            </w:pPr>
            <w:r>
              <w:rPr>
                <w:rFonts w:ascii="Times New Roman" w:eastAsiaTheme="minorEastAsia" w:hAnsi="Times New Roman"/>
                <w:lang w:eastAsia="zh-CN"/>
              </w:rPr>
              <w:t>Panasonic</w:t>
            </w:r>
          </w:p>
        </w:tc>
        <w:tc>
          <w:tcPr>
            <w:tcW w:w="1039" w:type="dxa"/>
          </w:tcPr>
          <w:p w14:paraId="0F848E8B" w14:textId="77777777" w:rsidR="0017421C" w:rsidRDefault="0017421C" w:rsidP="0090396A">
            <w:pPr>
              <w:tabs>
                <w:tab w:val="left" w:pos="551"/>
              </w:tabs>
              <w:rPr>
                <w:rFonts w:ascii="Times New Roman" w:eastAsiaTheme="minorEastAsia" w:hAnsi="Times New Roman"/>
                <w:lang w:eastAsia="zh-CN"/>
              </w:rPr>
            </w:pPr>
          </w:p>
        </w:tc>
        <w:tc>
          <w:tcPr>
            <w:tcW w:w="1039" w:type="dxa"/>
          </w:tcPr>
          <w:p w14:paraId="6B5D2E27" w14:textId="7E8B2064" w:rsidR="0017421C" w:rsidRDefault="00A136D6" w:rsidP="0090396A">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6032" w:type="dxa"/>
          </w:tcPr>
          <w:p w14:paraId="70C08F31" w14:textId="77777777" w:rsidR="0017421C" w:rsidRDefault="0017421C" w:rsidP="0090396A">
            <w:pPr>
              <w:rPr>
                <w:rFonts w:ascii="Times New Roman" w:eastAsiaTheme="minorEastAsia" w:hAnsi="Times New Roman"/>
                <w:lang w:eastAsia="zh-CN"/>
              </w:rPr>
            </w:pPr>
          </w:p>
        </w:tc>
      </w:tr>
    </w:tbl>
    <w:p w14:paraId="01D6149A" w14:textId="61788C1B" w:rsidR="00EF0FAA" w:rsidRDefault="00EF0FAA">
      <w:pPr>
        <w:widowControl w:val="0"/>
        <w:jc w:val="both"/>
        <w:rPr>
          <w:rFonts w:ascii="Times New Roman" w:eastAsia="微软雅黑" w:hAnsi="Times New Roman"/>
          <w:bCs/>
          <w:i/>
          <w:iCs/>
          <w:kern w:val="2"/>
          <w:sz w:val="21"/>
          <w:szCs w:val="20"/>
          <w:lang w:eastAsia="zh-CN"/>
        </w:rPr>
      </w:pPr>
    </w:p>
    <w:p w14:paraId="721157E2" w14:textId="18CF837F" w:rsidR="000869E8" w:rsidRPr="00BF4FCD" w:rsidRDefault="000869E8" w:rsidP="000869E8">
      <w:pPr>
        <w:pStyle w:val="41"/>
        <w:ind w:left="200" w:right="200"/>
        <w:rPr>
          <w:b/>
          <w:bCs/>
          <w:strike/>
        </w:rPr>
      </w:pPr>
      <w:r w:rsidRPr="00BF4FCD">
        <w:rPr>
          <w:b/>
          <w:bCs/>
          <w:highlight w:val="yellow"/>
        </w:rPr>
        <w:t>[H][FL</w:t>
      </w:r>
      <w:r>
        <w:rPr>
          <w:b/>
          <w:bCs/>
          <w:highlight w:val="yellow"/>
        </w:rPr>
        <w:t>3</w:t>
      </w:r>
      <w:r w:rsidRPr="00BF4FCD">
        <w:rPr>
          <w:b/>
          <w:bCs/>
          <w:highlight w:val="yellow"/>
        </w:rPr>
        <w:t>] Proposal 4.5-</w:t>
      </w:r>
      <w:r w:rsidRPr="00BF4FCD">
        <w:rPr>
          <w:b/>
          <w:bCs/>
        </w:rPr>
        <w:t>2</w:t>
      </w:r>
      <w:r w:rsidRPr="00BF4FCD">
        <w:t xml:space="preserve">r </w:t>
      </w:r>
      <w:proofErr w:type="gramStart"/>
      <w:r w:rsidRPr="00BF4FCD">
        <w:t>The</w:t>
      </w:r>
      <w:proofErr w:type="gramEnd"/>
      <w:r w:rsidRPr="00BF4FCD">
        <w:t xml:space="preserve"> LP-WUS and LP-SS design assume</w:t>
      </w:r>
      <w:r>
        <w:t>s</w:t>
      </w:r>
      <w:r w:rsidRPr="00BF4FCD">
        <w:t xml:space="preserve"> the residual frequency error immediately after frequency error correction</w:t>
      </w:r>
      <w:r>
        <w:t>,</w:t>
      </w:r>
      <w:r w:rsidRPr="00BF4FCD">
        <w:t xml:space="preserve"> is up to X ppm for OOK-based LP-WUR. </w:t>
      </w:r>
    </w:p>
    <w:p w14:paraId="1E655BA2" w14:textId="77777777" w:rsidR="000869E8" w:rsidRPr="00BF4FCD"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kern w:val="2"/>
          <w:szCs w:val="20"/>
          <w:lang w:eastAsia="zh-CN"/>
        </w:rPr>
      </w:pPr>
      <w:r w:rsidRPr="00BF4FCD">
        <w:rPr>
          <w:rFonts w:ascii="Times New Roman" w:eastAsiaTheme="minorEastAsia" w:hAnsi="Times New Roman"/>
          <w:kern w:val="2"/>
          <w:szCs w:val="20"/>
          <w:lang w:eastAsia="zh-CN"/>
        </w:rPr>
        <w:t>FFS X which is no larger than 20ppm, e.g., 5ppm</w:t>
      </w:r>
    </w:p>
    <w:p w14:paraId="31792A4C" w14:textId="77777777"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p>
    <w:p w14:paraId="1058744A" w14:textId="77777777" w:rsidR="000869E8" w:rsidRPr="00BA505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r w:rsidRPr="00BA5058">
        <w:rPr>
          <w:rFonts w:ascii="Times New Roman" w:eastAsiaTheme="minorEastAsia" w:hAnsi="Times New Roman"/>
          <w:strike/>
          <w:kern w:val="2"/>
          <w:szCs w:val="20"/>
          <w:lang w:eastAsia="zh-CN"/>
        </w:rPr>
        <w:t xml:space="preserve">The residual frequency error for OFDM-based LP-WUR </w:t>
      </w:r>
      <w:r w:rsidRPr="00BA5058">
        <w:rPr>
          <w:rFonts w:ascii="Times New Roman" w:hAnsi="Times New Roman"/>
          <w:strike/>
          <w:szCs w:val="20"/>
        </w:rPr>
        <w:t>after frequency error correction</w:t>
      </w:r>
      <w:r w:rsidRPr="00BA5058">
        <w:rPr>
          <w:rFonts w:ascii="Times New Roman" w:eastAsiaTheme="minorEastAsia" w:hAnsi="Times New Roman"/>
          <w:strike/>
          <w:kern w:val="2"/>
          <w:szCs w:val="20"/>
          <w:lang w:eastAsia="zh-CN"/>
        </w:rPr>
        <w:t xml:space="preserve"> Y shall be smaller than X. </w:t>
      </w:r>
    </w:p>
    <w:p w14:paraId="2C71E3B8" w14:textId="13F571A3" w:rsidR="000869E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r w:rsidRPr="00BA5058">
        <w:rPr>
          <w:rFonts w:ascii="Times New Roman" w:eastAsiaTheme="minorEastAsia" w:hAnsi="Times New Roman"/>
          <w:strike/>
          <w:kern w:val="2"/>
          <w:szCs w:val="20"/>
          <w:lang w:eastAsia="zh-CN"/>
        </w:rPr>
        <w:t xml:space="preserve">RAN 1 </w:t>
      </w:r>
      <w:proofErr w:type="gramStart"/>
      <w:r w:rsidRPr="00BA5058">
        <w:rPr>
          <w:rFonts w:ascii="Times New Roman" w:eastAsiaTheme="minorEastAsia" w:hAnsi="Times New Roman"/>
          <w:strike/>
          <w:kern w:val="2"/>
          <w:szCs w:val="20"/>
          <w:lang w:eastAsia="zh-CN"/>
        </w:rPr>
        <w:t>designs</w:t>
      </w:r>
      <w:proofErr w:type="gramEnd"/>
      <w:r w:rsidRPr="00BA5058">
        <w:rPr>
          <w:rFonts w:ascii="Times New Roman" w:eastAsiaTheme="minorEastAsia" w:hAnsi="Times New Roman"/>
          <w:strike/>
          <w:kern w:val="2"/>
          <w:szCs w:val="20"/>
          <w:lang w:eastAsia="zh-CN"/>
        </w:rPr>
        <w:t xml:space="preserve"> LP-SS periodicity and length based on X and additional dynamic time drift.</w:t>
      </w:r>
    </w:p>
    <w:p w14:paraId="4A1545E4" w14:textId="77777777" w:rsidR="000869E8" w:rsidRPr="00BA5058" w:rsidRDefault="000869E8" w:rsidP="000869E8">
      <w:pPr>
        <w:numPr>
          <w:ilvl w:val="0"/>
          <w:numId w:val="22"/>
        </w:numPr>
        <w:overflowPunct w:val="0"/>
        <w:autoSpaceDE w:val="0"/>
        <w:autoSpaceDN w:val="0"/>
        <w:adjustRightInd w:val="0"/>
        <w:spacing w:after="180"/>
        <w:ind w:left="560" w:right="200"/>
        <w:contextualSpacing/>
        <w:jc w:val="both"/>
        <w:textAlignment w:val="baseline"/>
        <w:rPr>
          <w:rFonts w:ascii="Times New Roman" w:eastAsiaTheme="minorEastAsia" w:hAnsi="Times New Roman"/>
          <w:strike/>
          <w:kern w:val="2"/>
          <w:szCs w:val="20"/>
          <w:lang w:eastAsia="zh-CN"/>
        </w:rPr>
      </w:pP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0869E8" w14:paraId="1ECC5938" w14:textId="77777777" w:rsidTr="00B55471">
        <w:tc>
          <w:tcPr>
            <w:tcW w:w="1479" w:type="dxa"/>
            <w:shd w:val="clear" w:color="auto" w:fill="D9D9D9" w:themeFill="background1" w:themeFillShade="D9"/>
          </w:tcPr>
          <w:p w14:paraId="0B039683"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23B1D564" w14:textId="77777777" w:rsidR="000869E8" w:rsidRDefault="000869E8" w:rsidP="00B55471">
            <w:pPr>
              <w:rPr>
                <w:rFonts w:ascii="Times New Roman" w:hAnsi="Times New Roman"/>
                <w:b/>
                <w:bCs/>
              </w:rPr>
            </w:pPr>
          </w:p>
        </w:tc>
        <w:tc>
          <w:tcPr>
            <w:tcW w:w="1039" w:type="dxa"/>
            <w:shd w:val="clear" w:color="auto" w:fill="D9D9D9" w:themeFill="background1" w:themeFillShade="D9"/>
          </w:tcPr>
          <w:p w14:paraId="785420D6" w14:textId="77777777" w:rsidR="000869E8" w:rsidRDefault="000869E8" w:rsidP="00B55471">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4E7CA4D5" w14:textId="77777777" w:rsidR="000869E8" w:rsidRDefault="000869E8" w:rsidP="00B55471">
            <w:pPr>
              <w:rPr>
                <w:rFonts w:ascii="Times New Roman" w:hAnsi="Times New Roman"/>
                <w:b/>
                <w:bCs/>
              </w:rPr>
            </w:pPr>
            <w:r>
              <w:rPr>
                <w:rFonts w:ascii="Times New Roman" w:hAnsi="Times New Roman"/>
                <w:b/>
                <w:bCs/>
              </w:rPr>
              <w:t>Comments</w:t>
            </w:r>
          </w:p>
        </w:tc>
      </w:tr>
      <w:tr w:rsidR="000869E8" w14:paraId="4E1FADD9" w14:textId="77777777" w:rsidTr="00B55471">
        <w:tc>
          <w:tcPr>
            <w:tcW w:w="1479" w:type="dxa"/>
          </w:tcPr>
          <w:p w14:paraId="20878B05" w14:textId="48D75789" w:rsidR="000869E8" w:rsidRDefault="000869E8" w:rsidP="00B55471">
            <w:pPr>
              <w:rPr>
                <w:rFonts w:ascii="Times New Roman" w:eastAsiaTheme="minorEastAsia" w:hAnsi="Times New Roman"/>
                <w:lang w:eastAsia="zh-CN"/>
              </w:rPr>
            </w:pPr>
          </w:p>
        </w:tc>
        <w:tc>
          <w:tcPr>
            <w:tcW w:w="1039" w:type="dxa"/>
          </w:tcPr>
          <w:p w14:paraId="0AECF1D9"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3F06B9B2"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000EAD6C" w14:textId="67587D99" w:rsidR="000869E8" w:rsidRDefault="000869E8" w:rsidP="00B55471">
            <w:pPr>
              <w:rPr>
                <w:rFonts w:ascii="Times New Roman" w:eastAsiaTheme="minorEastAsia" w:hAnsi="Times New Roman"/>
                <w:lang w:eastAsia="zh-CN"/>
              </w:rPr>
            </w:pPr>
          </w:p>
        </w:tc>
      </w:tr>
      <w:tr w:rsidR="000869E8" w14:paraId="50A50FB5" w14:textId="77777777" w:rsidTr="00B55471">
        <w:tc>
          <w:tcPr>
            <w:tcW w:w="1479" w:type="dxa"/>
          </w:tcPr>
          <w:p w14:paraId="305D3EB8" w14:textId="12D5178F" w:rsidR="000869E8" w:rsidRDefault="000869E8" w:rsidP="00B55471">
            <w:pPr>
              <w:rPr>
                <w:rFonts w:ascii="Times New Roman" w:eastAsiaTheme="minorEastAsia" w:hAnsi="Times New Roman"/>
                <w:lang w:eastAsia="zh-CN"/>
              </w:rPr>
            </w:pPr>
          </w:p>
        </w:tc>
        <w:tc>
          <w:tcPr>
            <w:tcW w:w="1039" w:type="dxa"/>
          </w:tcPr>
          <w:p w14:paraId="043BD4A4"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0659491C" w14:textId="7DB13898" w:rsidR="000869E8" w:rsidRDefault="000869E8" w:rsidP="00B55471">
            <w:pPr>
              <w:tabs>
                <w:tab w:val="left" w:pos="551"/>
              </w:tabs>
              <w:rPr>
                <w:rFonts w:ascii="Times New Roman" w:eastAsiaTheme="minorEastAsia" w:hAnsi="Times New Roman"/>
                <w:lang w:eastAsia="zh-CN"/>
              </w:rPr>
            </w:pPr>
          </w:p>
        </w:tc>
        <w:tc>
          <w:tcPr>
            <w:tcW w:w="6032" w:type="dxa"/>
          </w:tcPr>
          <w:p w14:paraId="2A566D1F" w14:textId="0845ED67" w:rsidR="000869E8" w:rsidRDefault="000869E8" w:rsidP="00B55471">
            <w:pPr>
              <w:rPr>
                <w:rFonts w:ascii="Times New Roman" w:eastAsiaTheme="minorEastAsia" w:hAnsi="Times New Roman"/>
                <w:lang w:eastAsia="zh-CN"/>
              </w:rPr>
            </w:pPr>
          </w:p>
        </w:tc>
      </w:tr>
    </w:tbl>
    <w:p w14:paraId="2839E376" w14:textId="77777777" w:rsidR="000869E8" w:rsidRP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p>
    <w:p w14:paraId="4FD7E2A2" w14:textId="19DB02A3" w:rsidR="000869E8" w:rsidRDefault="000869E8" w:rsidP="000869E8">
      <w:pPr>
        <w:overflowPunct w:val="0"/>
        <w:autoSpaceDE w:val="0"/>
        <w:autoSpaceDN w:val="0"/>
        <w:adjustRightInd w:val="0"/>
        <w:spacing w:after="180"/>
        <w:ind w:left="200" w:right="200"/>
        <w:contextualSpacing/>
        <w:jc w:val="both"/>
        <w:textAlignment w:val="baseline"/>
        <w:rPr>
          <w:rFonts w:ascii="Times New Roman" w:eastAsiaTheme="minorEastAsia" w:hAnsi="Times New Roman"/>
          <w:kern w:val="2"/>
          <w:szCs w:val="20"/>
          <w:lang w:eastAsia="zh-CN"/>
        </w:rPr>
      </w:pPr>
      <w:r w:rsidRPr="000869E8">
        <w:rPr>
          <w:rFonts w:ascii="Times New Roman" w:eastAsia="微软雅黑" w:hAnsi="Times New Roman"/>
          <w:b/>
          <w:bCs/>
          <w:iCs/>
          <w:szCs w:val="20"/>
          <w:highlight w:val="yellow"/>
          <w:lang w:val="en-GB" w:eastAsia="zh-CN"/>
        </w:rPr>
        <w:t xml:space="preserve">[H][FL3] </w:t>
      </w:r>
      <w:r w:rsidRPr="00BA5058">
        <w:rPr>
          <w:rFonts w:ascii="Times New Roman" w:eastAsia="微软雅黑" w:hAnsi="Times New Roman"/>
          <w:b/>
          <w:bCs/>
          <w:iCs/>
          <w:szCs w:val="20"/>
          <w:highlight w:val="yellow"/>
          <w:lang w:val="en-GB" w:eastAsia="zh-CN"/>
        </w:rPr>
        <w:t xml:space="preserve">Proposal 4.5-3 </w:t>
      </w:r>
      <w:r>
        <w:rPr>
          <w:rFonts w:ascii="Times New Roman" w:eastAsiaTheme="minorEastAsia" w:hAnsi="Times New Roman"/>
          <w:kern w:val="2"/>
          <w:szCs w:val="20"/>
          <w:lang w:eastAsia="zh-CN"/>
        </w:rPr>
        <w:t>For the overlaid OFDM sequence design of LP-WUS, it is assumed that th</w:t>
      </w:r>
      <w:r w:rsidRPr="00BF4FCD">
        <w:rPr>
          <w:rFonts w:ascii="Times New Roman" w:eastAsiaTheme="minorEastAsia" w:hAnsi="Times New Roman"/>
          <w:kern w:val="2"/>
          <w:szCs w:val="20"/>
          <w:lang w:eastAsia="zh-CN"/>
        </w:rPr>
        <w:t xml:space="preserve">e residual frequency error for OFDM-based LP-WUR </w:t>
      </w:r>
      <w:r>
        <w:rPr>
          <w:rFonts w:ascii="Times New Roman" w:eastAsiaTheme="minorEastAsia" w:hAnsi="Times New Roman"/>
          <w:kern w:val="2"/>
          <w:szCs w:val="20"/>
          <w:lang w:eastAsia="zh-CN"/>
        </w:rPr>
        <w:t xml:space="preserve">immediately </w:t>
      </w:r>
      <w:r w:rsidRPr="00BF4FCD">
        <w:rPr>
          <w:rFonts w:ascii="Times New Roman" w:hAnsi="Times New Roman"/>
          <w:szCs w:val="20"/>
        </w:rPr>
        <w:t>after frequency error correctio</w:t>
      </w:r>
      <w:r w:rsidRPr="000869E8">
        <w:rPr>
          <w:rFonts w:ascii="Times New Roman" w:eastAsiaTheme="minorEastAsia" w:hAnsi="Times New Roman"/>
          <w:kern w:val="2"/>
          <w:szCs w:val="20"/>
          <w:lang w:eastAsia="zh-CN"/>
        </w:rPr>
        <w:t>n [at least based on SSB]</w:t>
      </w:r>
      <w:r w:rsidRPr="00BF4FCD">
        <w:rPr>
          <w:rFonts w:ascii="Times New Roman" w:eastAsiaTheme="minorEastAsia" w:hAnsi="Times New Roman"/>
          <w:kern w:val="2"/>
          <w:szCs w:val="20"/>
          <w:lang w:eastAsia="zh-CN"/>
        </w:rPr>
        <w:t xml:space="preserve"> </w:t>
      </w:r>
      <w:r>
        <w:rPr>
          <w:rFonts w:ascii="Times New Roman" w:eastAsiaTheme="minorEastAsia" w:hAnsi="Times New Roman"/>
          <w:kern w:val="2"/>
          <w:szCs w:val="20"/>
          <w:lang w:eastAsia="zh-CN"/>
        </w:rPr>
        <w:t>is</w:t>
      </w:r>
      <w:r w:rsidRPr="00BF4FCD">
        <w:rPr>
          <w:rFonts w:ascii="Times New Roman" w:eastAsiaTheme="minorEastAsia" w:hAnsi="Times New Roman"/>
          <w:kern w:val="2"/>
          <w:szCs w:val="20"/>
          <w:lang w:eastAsia="zh-CN"/>
        </w:rPr>
        <w:t xml:space="preserve"> </w:t>
      </w:r>
      <w:r>
        <w:rPr>
          <w:rFonts w:ascii="Times New Roman" w:eastAsiaTheme="minorEastAsia" w:hAnsi="Times New Roman"/>
          <w:kern w:val="2"/>
          <w:szCs w:val="20"/>
          <w:lang w:eastAsia="zh-CN"/>
        </w:rPr>
        <w:t xml:space="preserve">not larger </w:t>
      </w:r>
      <w:r w:rsidRPr="00BF4FCD">
        <w:rPr>
          <w:rFonts w:ascii="Times New Roman" w:eastAsiaTheme="minorEastAsia" w:hAnsi="Times New Roman"/>
          <w:kern w:val="2"/>
          <w:szCs w:val="20"/>
          <w:lang w:eastAsia="zh-CN"/>
        </w:rPr>
        <w:t>than X</w:t>
      </w:r>
      <w:r>
        <w:rPr>
          <w:rFonts w:ascii="Times New Roman" w:eastAsiaTheme="minorEastAsia" w:hAnsi="Times New Roman"/>
          <w:kern w:val="2"/>
          <w:szCs w:val="20"/>
          <w:lang w:eastAsia="zh-CN"/>
        </w:rPr>
        <w:t xml:space="preserve">. </w:t>
      </w:r>
    </w:p>
    <w:tbl>
      <w:tblPr>
        <w:tblStyle w:val="TableGrid19"/>
        <w:tblW w:w="9589" w:type="dxa"/>
        <w:tblInd w:w="-5" w:type="dxa"/>
        <w:tblLayout w:type="fixed"/>
        <w:tblLook w:val="04A0" w:firstRow="1" w:lastRow="0" w:firstColumn="1" w:lastColumn="0" w:noHBand="0" w:noVBand="1"/>
      </w:tblPr>
      <w:tblGrid>
        <w:gridCol w:w="1479"/>
        <w:gridCol w:w="1039"/>
        <w:gridCol w:w="1039"/>
        <w:gridCol w:w="6032"/>
      </w:tblGrid>
      <w:tr w:rsidR="000869E8" w14:paraId="03CCBFA9" w14:textId="77777777" w:rsidTr="00B55471">
        <w:tc>
          <w:tcPr>
            <w:tcW w:w="1479" w:type="dxa"/>
            <w:shd w:val="clear" w:color="auto" w:fill="D9D9D9" w:themeFill="background1" w:themeFillShade="D9"/>
          </w:tcPr>
          <w:p w14:paraId="775D6F07"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567952EE" w14:textId="77777777" w:rsidR="000869E8" w:rsidRDefault="000869E8" w:rsidP="00B55471">
            <w:pPr>
              <w:rPr>
                <w:rFonts w:ascii="Times New Roman" w:hAnsi="Times New Roman"/>
                <w:b/>
                <w:bCs/>
              </w:rPr>
            </w:pPr>
          </w:p>
        </w:tc>
        <w:tc>
          <w:tcPr>
            <w:tcW w:w="1039" w:type="dxa"/>
            <w:shd w:val="clear" w:color="auto" w:fill="D9D9D9" w:themeFill="background1" w:themeFillShade="D9"/>
          </w:tcPr>
          <w:p w14:paraId="076F6A2D" w14:textId="77777777" w:rsidR="000869E8" w:rsidRDefault="000869E8" w:rsidP="00B55471">
            <w:pPr>
              <w:rPr>
                <w:rFonts w:ascii="Times New Roman" w:hAnsi="Times New Roman"/>
                <w:b/>
                <w:bCs/>
              </w:rPr>
            </w:pPr>
            <w:r>
              <w:rPr>
                <w:rFonts w:ascii="Times New Roman" w:hAnsi="Times New Roman"/>
                <w:b/>
                <w:bCs/>
              </w:rPr>
              <w:t>Y/N</w:t>
            </w:r>
          </w:p>
        </w:tc>
        <w:tc>
          <w:tcPr>
            <w:tcW w:w="6032" w:type="dxa"/>
            <w:shd w:val="clear" w:color="auto" w:fill="D9D9D9" w:themeFill="background1" w:themeFillShade="D9"/>
          </w:tcPr>
          <w:p w14:paraId="58490189" w14:textId="77777777" w:rsidR="000869E8" w:rsidRDefault="000869E8" w:rsidP="00B55471">
            <w:pPr>
              <w:rPr>
                <w:rFonts w:ascii="Times New Roman" w:hAnsi="Times New Roman"/>
                <w:b/>
                <w:bCs/>
              </w:rPr>
            </w:pPr>
            <w:r>
              <w:rPr>
                <w:rFonts w:ascii="Times New Roman" w:hAnsi="Times New Roman"/>
                <w:b/>
                <w:bCs/>
              </w:rPr>
              <w:t>Comments</w:t>
            </w:r>
          </w:p>
        </w:tc>
      </w:tr>
      <w:tr w:rsidR="000869E8" w14:paraId="5D82A431" w14:textId="77777777" w:rsidTr="00B55471">
        <w:tc>
          <w:tcPr>
            <w:tcW w:w="1479" w:type="dxa"/>
          </w:tcPr>
          <w:p w14:paraId="60E17688" w14:textId="77777777" w:rsidR="000869E8" w:rsidRDefault="000869E8" w:rsidP="00B55471">
            <w:pPr>
              <w:rPr>
                <w:rFonts w:ascii="Times New Roman" w:eastAsiaTheme="minorEastAsia" w:hAnsi="Times New Roman"/>
                <w:lang w:eastAsia="zh-CN"/>
              </w:rPr>
            </w:pPr>
          </w:p>
        </w:tc>
        <w:tc>
          <w:tcPr>
            <w:tcW w:w="1039" w:type="dxa"/>
          </w:tcPr>
          <w:p w14:paraId="448D2BD4"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76D7377C"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39787739" w14:textId="77777777" w:rsidR="000869E8" w:rsidRDefault="000869E8" w:rsidP="00B55471">
            <w:pPr>
              <w:rPr>
                <w:rFonts w:ascii="Times New Roman" w:eastAsiaTheme="minorEastAsia" w:hAnsi="Times New Roman"/>
                <w:lang w:eastAsia="zh-CN"/>
              </w:rPr>
            </w:pPr>
          </w:p>
        </w:tc>
      </w:tr>
      <w:tr w:rsidR="000869E8" w14:paraId="50A717B4" w14:textId="77777777" w:rsidTr="00B55471">
        <w:tc>
          <w:tcPr>
            <w:tcW w:w="1479" w:type="dxa"/>
          </w:tcPr>
          <w:p w14:paraId="77E1C783" w14:textId="77777777" w:rsidR="000869E8" w:rsidRDefault="000869E8" w:rsidP="00B55471">
            <w:pPr>
              <w:rPr>
                <w:rFonts w:ascii="Times New Roman" w:eastAsiaTheme="minorEastAsia" w:hAnsi="Times New Roman"/>
                <w:lang w:eastAsia="zh-CN"/>
              </w:rPr>
            </w:pPr>
          </w:p>
        </w:tc>
        <w:tc>
          <w:tcPr>
            <w:tcW w:w="1039" w:type="dxa"/>
          </w:tcPr>
          <w:p w14:paraId="2BAFD305" w14:textId="77777777" w:rsidR="000869E8" w:rsidRDefault="000869E8" w:rsidP="00B55471">
            <w:pPr>
              <w:tabs>
                <w:tab w:val="left" w:pos="551"/>
              </w:tabs>
              <w:rPr>
                <w:rFonts w:ascii="Times New Roman" w:eastAsiaTheme="minorEastAsia" w:hAnsi="Times New Roman"/>
                <w:lang w:eastAsia="zh-CN"/>
              </w:rPr>
            </w:pPr>
          </w:p>
        </w:tc>
        <w:tc>
          <w:tcPr>
            <w:tcW w:w="1039" w:type="dxa"/>
          </w:tcPr>
          <w:p w14:paraId="133F25FC" w14:textId="77777777" w:rsidR="000869E8" w:rsidRDefault="000869E8" w:rsidP="00B55471">
            <w:pPr>
              <w:tabs>
                <w:tab w:val="left" w:pos="551"/>
              </w:tabs>
              <w:rPr>
                <w:rFonts w:ascii="Times New Roman" w:eastAsiaTheme="minorEastAsia" w:hAnsi="Times New Roman"/>
                <w:lang w:eastAsia="zh-CN"/>
              </w:rPr>
            </w:pPr>
          </w:p>
        </w:tc>
        <w:tc>
          <w:tcPr>
            <w:tcW w:w="6032" w:type="dxa"/>
          </w:tcPr>
          <w:p w14:paraId="78A0ECBD" w14:textId="77777777" w:rsidR="000869E8" w:rsidRDefault="000869E8" w:rsidP="00B55471">
            <w:pPr>
              <w:rPr>
                <w:rFonts w:ascii="Times New Roman" w:eastAsiaTheme="minorEastAsia" w:hAnsi="Times New Roman"/>
                <w:lang w:eastAsia="zh-CN"/>
              </w:rPr>
            </w:pPr>
          </w:p>
        </w:tc>
      </w:tr>
    </w:tbl>
    <w:p w14:paraId="68A3E191" w14:textId="77777777" w:rsidR="000869E8" w:rsidRPr="000869E8" w:rsidRDefault="000869E8">
      <w:pPr>
        <w:widowControl w:val="0"/>
        <w:jc w:val="both"/>
        <w:rPr>
          <w:rFonts w:ascii="Times New Roman" w:eastAsiaTheme="minorEastAsia" w:hAnsi="Times New Roman"/>
          <w:kern w:val="2"/>
          <w:szCs w:val="20"/>
          <w:lang w:eastAsia="zh-CN"/>
        </w:rPr>
      </w:pPr>
    </w:p>
    <w:p w14:paraId="01D6149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Frequency </w:t>
      </w:r>
      <w:proofErr w:type="spellStart"/>
      <w:r>
        <w:rPr>
          <w:rFonts w:ascii="Times New Roman" w:eastAsia="微软雅黑" w:hAnsi="Times New Roman"/>
          <w:sz w:val="36"/>
          <w:szCs w:val="20"/>
          <w:lang w:val="fr-FR"/>
        </w:rPr>
        <w:t>resource</w:t>
      </w:r>
      <w:proofErr w:type="spellEnd"/>
      <w:r>
        <w:rPr>
          <w:rFonts w:ascii="Times New Roman" w:eastAsia="微软雅黑" w:hAnsi="Times New Roman"/>
          <w:sz w:val="36"/>
          <w:szCs w:val="20"/>
          <w:lang w:val="fr-FR"/>
        </w:rPr>
        <w:t xml:space="preserve"> </w:t>
      </w:r>
      <w:r>
        <w:rPr>
          <w:rFonts w:ascii="Times New Roman" w:hAnsi="Times New Roman"/>
          <w:sz w:val="36"/>
          <w:szCs w:val="20"/>
          <w:lang w:val="fr-FR"/>
        </w:rPr>
        <w:t>for LP-WUS and LP-SS</w:t>
      </w:r>
    </w:p>
    <w:p w14:paraId="01D6149C"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In last meeting, RAN1 agreed to support </w:t>
      </w:r>
      <w:r>
        <w:rPr>
          <w:rFonts w:ascii="Times New Roman" w:eastAsia="Batang" w:hAnsi="Times New Roman"/>
          <w:szCs w:val="20"/>
          <w:lang w:val="en-GB" w:eastAsia="zh-CN"/>
        </w:rPr>
        <w:t>X =11 or 12 PRBs for LP-WUS and LP-SS with SCS 30kHz (blanked guard RBs are not included) for a channel bandwidth equal or larger than 5MHz.</w:t>
      </w:r>
    </w:p>
    <w:tbl>
      <w:tblPr>
        <w:tblStyle w:val="afffb"/>
        <w:tblW w:w="0" w:type="auto"/>
        <w:tblLook w:val="04A0" w:firstRow="1" w:lastRow="0" w:firstColumn="1" w:lastColumn="0" w:noHBand="0" w:noVBand="1"/>
      </w:tblPr>
      <w:tblGrid>
        <w:gridCol w:w="9060"/>
      </w:tblGrid>
      <w:tr w:rsidR="00EF0FAA" w14:paraId="01D614A3" w14:textId="77777777">
        <w:tc>
          <w:tcPr>
            <w:tcW w:w="9060" w:type="dxa"/>
          </w:tcPr>
          <w:p w14:paraId="01D6149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lastRenderedPageBreak/>
              <w:t>Agreement</w:t>
            </w:r>
          </w:p>
          <w:p w14:paraId="01D6149E"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From RAN1 perspective, support X PRBs for LP-WUS and LP-SS with SCS 30kHz (blanked guard RBs are not included) for a channel bandwidth equal or larger than 5MHz</w:t>
            </w:r>
          </w:p>
          <w:p w14:paraId="01D6149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 xml:space="preserve">X to be down-selected between 11 and 12 PRBs </w:t>
            </w:r>
          </w:p>
          <w:p w14:paraId="01D614A0"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the number of PRBs for 15kHz</w:t>
            </w:r>
          </w:p>
          <w:p w14:paraId="01D614A1"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FFS if other number of PRBs needed, for LP-SS and LP-WUS with a channel bandwidth equal or less than 5MHz</w:t>
            </w:r>
          </w:p>
          <w:p w14:paraId="01D614A2"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FFS: Whether the above is applicable to FR2</w:t>
            </w:r>
          </w:p>
        </w:tc>
      </w:tr>
    </w:tbl>
    <w:p w14:paraId="01D614A4" w14:textId="77777777" w:rsidR="00EF0FAA" w:rsidRDefault="00EF0FAA">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p>
    <w:p w14:paraId="01D614A5" w14:textId="77777777" w:rsidR="00EF0FAA" w:rsidRDefault="00262009">
      <w:pPr>
        <w:tabs>
          <w:tab w:val="left" w:pos="2041"/>
        </w:tabs>
        <w:overflowPunct w:val="0"/>
        <w:autoSpaceDE w:val="0"/>
        <w:autoSpaceDN w:val="0"/>
        <w:adjustRightInd w:val="0"/>
        <w:spacing w:after="180"/>
        <w:textAlignment w:val="baseline"/>
        <w:rPr>
          <w:rFonts w:ascii="Times New Roman" w:eastAsia="微软雅黑" w:hAnsi="Times New Roman"/>
          <w:szCs w:val="20"/>
          <w:lang w:val="en-GB" w:eastAsia="zh-CN"/>
        </w:rPr>
      </w:pPr>
      <w:r>
        <w:rPr>
          <w:rFonts w:ascii="Times New Roman" w:eastAsia="微软雅黑" w:hAnsi="Times New Roman"/>
          <w:szCs w:val="20"/>
          <w:lang w:val="en-GB" w:eastAsia="zh-CN"/>
        </w:rPr>
        <w:t xml:space="preserve">Companies view on X values for 30kHz SCS is summarized as below. </w:t>
      </w:r>
    </w:p>
    <w:p w14:paraId="01D614A6"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宋体" w:hAnsi="Times New Roman"/>
          <w:kern w:val="2"/>
          <w:sz w:val="21"/>
          <w:szCs w:val="22"/>
          <w:lang w:eastAsia="zh-CN"/>
        </w:rPr>
      </w:pPr>
      <w:r>
        <w:rPr>
          <w:rFonts w:ascii="Times New Roman" w:eastAsiaTheme="minorEastAsia" w:hAnsi="Times New Roman"/>
          <w:kern w:val="2"/>
          <w:sz w:val="21"/>
          <w:szCs w:val="22"/>
          <w:lang w:eastAsia="zh-CN"/>
        </w:rPr>
        <w:t>X=11: [4], [8], [9], [19], [23]</w:t>
      </w:r>
    </w:p>
    <w:p w14:paraId="01D614A7"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X=12: [4], [6], [3], [18], [15], [23], [11], [27]</w:t>
      </w:r>
    </w:p>
    <w:tbl>
      <w:tblPr>
        <w:tblStyle w:val="afffb"/>
        <w:tblW w:w="0" w:type="auto"/>
        <w:tblLook w:val="04A0" w:firstRow="1" w:lastRow="0" w:firstColumn="1" w:lastColumn="0" w:noHBand="0" w:noVBand="1"/>
      </w:tblPr>
      <w:tblGrid>
        <w:gridCol w:w="2830"/>
        <w:gridCol w:w="6230"/>
      </w:tblGrid>
      <w:tr w:rsidR="00EF0FAA" w14:paraId="01D614AA" w14:textId="77777777">
        <w:tc>
          <w:tcPr>
            <w:tcW w:w="2830" w:type="dxa"/>
          </w:tcPr>
          <w:p w14:paraId="01D614A8" w14:textId="77777777" w:rsidR="00EF0FAA" w:rsidRDefault="00EF0FAA">
            <w:pPr>
              <w:rPr>
                <w:rFonts w:ascii="Times New Roman" w:hAnsi="Times New Roman"/>
              </w:rPr>
            </w:pPr>
          </w:p>
        </w:tc>
        <w:tc>
          <w:tcPr>
            <w:tcW w:w="6230" w:type="dxa"/>
          </w:tcPr>
          <w:p w14:paraId="01D614A9"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 xml:space="preserve">Benefit </w:t>
            </w:r>
          </w:p>
        </w:tc>
      </w:tr>
      <w:tr w:rsidR="00EF0FAA" w14:paraId="01D614AF" w14:textId="77777777">
        <w:tc>
          <w:tcPr>
            <w:tcW w:w="2830" w:type="dxa"/>
          </w:tcPr>
          <w:p w14:paraId="01D614AB"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X=11</w:t>
            </w:r>
          </w:p>
        </w:tc>
        <w:tc>
          <w:tcPr>
            <w:tcW w:w="6230" w:type="dxa"/>
          </w:tcPr>
          <w:p w14:paraId="01D614AC"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Lower overhead, while similar performance as 12 PRB </w:t>
            </w:r>
          </w:p>
          <w:p w14:paraId="01D614AD"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Aligned BW of LP-WUS and SSB to simplify receiver design</w:t>
            </w:r>
          </w:p>
          <w:p w14:paraId="01D614AE" w14:textId="77777777" w:rsidR="00EF0FAA" w:rsidRDefault="00262009">
            <w:pPr>
              <w:numPr>
                <w:ilvl w:val="0"/>
                <w:numId w:val="45"/>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value as existing </w:t>
            </w:r>
            <w:r>
              <w:rPr>
                <w:rFonts w:ascii="Times New Roman" w:eastAsia="Yu Mincho" w:hAnsi="Times New Roman"/>
                <w:kern w:val="2"/>
                <w:sz w:val="21"/>
                <w:szCs w:val="22"/>
                <w:lang w:eastAsia="zh-CN"/>
              </w:rPr>
              <w:t xml:space="preserve">maximum transmission bandwidth configuration for 5MHz channel bandwidth </w:t>
            </w:r>
          </w:p>
        </w:tc>
      </w:tr>
      <w:tr w:rsidR="00EF0FAA" w14:paraId="01D614B4" w14:textId="77777777">
        <w:tc>
          <w:tcPr>
            <w:tcW w:w="2830" w:type="dxa"/>
          </w:tcPr>
          <w:p w14:paraId="01D614B0" w14:textId="77777777" w:rsidR="00EF0FAA" w:rsidRDefault="00262009">
            <w:pPr>
              <w:rPr>
                <w:rFonts w:ascii="Times New Roman" w:eastAsiaTheme="minorEastAsia" w:hAnsi="Times New Roman"/>
                <w:lang w:eastAsia="zh-CN"/>
              </w:rPr>
            </w:pPr>
            <w:r>
              <w:rPr>
                <w:rFonts w:ascii="Times New Roman" w:eastAsiaTheme="minorEastAsia" w:hAnsi="Times New Roman"/>
                <w:lang w:eastAsia="zh-CN"/>
              </w:rPr>
              <w:t>X=12</w:t>
            </w:r>
          </w:p>
        </w:tc>
        <w:tc>
          <w:tcPr>
            <w:tcW w:w="6230" w:type="dxa"/>
          </w:tcPr>
          <w:p w14:paraId="01D614B1"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Wider BW provide better performance</w:t>
            </w:r>
          </w:p>
          <w:p w14:paraId="01D614B2"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Easier to scale to other value</w:t>
            </w:r>
          </w:p>
          <w:p w14:paraId="01D614B3" w14:textId="77777777" w:rsidR="00EF0FAA" w:rsidRDefault="00262009">
            <w:pPr>
              <w:numPr>
                <w:ilvl w:val="0"/>
                <w:numId w:val="46"/>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Lower UE power consumption due to shorter time duration</w:t>
            </w:r>
          </w:p>
        </w:tc>
      </w:tr>
    </w:tbl>
    <w:p w14:paraId="01D614B5" w14:textId="77777777" w:rsidR="00EF0FAA" w:rsidRDefault="00EF0FAA">
      <w:pPr>
        <w:rPr>
          <w:rFonts w:ascii="Times New Roman" w:hAnsi="Times New Roman"/>
        </w:rPr>
      </w:pPr>
    </w:p>
    <w:p w14:paraId="01D614B6" w14:textId="77777777" w:rsidR="00EF0FAA" w:rsidRDefault="00262009">
      <w:pPr>
        <w:rPr>
          <w:rFonts w:ascii="Times New Roman" w:eastAsia="微软雅黑" w:hAnsi="Times New Roman"/>
          <w:lang w:eastAsia="zh-CN"/>
        </w:rPr>
      </w:pPr>
      <w:r>
        <w:rPr>
          <w:rFonts w:ascii="Times New Roman" w:eastAsia="微软雅黑" w:hAnsi="Times New Roman"/>
          <w:lang w:eastAsia="zh-CN"/>
        </w:rPr>
        <w:t xml:space="preserve">Considering performance difference of 1 PRB would be none material while having </w:t>
      </w:r>
      <w:r>
        <w:rPr>
          <w:rFonts w:ascii="Times New Roman" w:hAnsi="Times New Roman"/>
        </w:rPr>
        <w:t xml:space="preserve">same value as existing </w:t>
      </w:r>
      <w:r>
        <w:rPr>
          <w:rFonts w:ascii="Times New Roman" w:eastAsia="Yu Mincho" w:hAnsi="Times New Roman"/>
        </w:rPr>
        <w:t xml:space="preserve">maximum transmission bandwidth configuration is quite critical </w:t>
      </w:r>
      <w:r>
        <w:rPr>
          <w:rFonts w:ascii="Times New Roman" w:eastAsiaTheme="minorEastAsia" w:hAnsi="Times New Roman"/>
          <w:lang w:eastAsia="zh-CN"/>
        </w:rPr>
        <w:t xml:space="preserve">for LP-WUS in a 5MHz channel bandwidth, FL proposes to go with X=11 PRBs. </w:t>
      </w:r>
    </w:p>
    <w:p w14:paraId="01D614B7" w14:textId="77777777" w:rsidR="00EF0FAA" w:rsidRDefault="00EF0FAA">
      <w:pPr>
        <w:jc w:val="both"/>
        <w:rPr>
          <w:rFonts w:ascii="Times New Roman" w:eastAsia="微软雅黑" w:hAnsi="Times New Roman"/>
          <w:lang w:val="en-GB"/>
        </w:rPr>
      </w:pPr>
    </w:p>
    <w:p w14:paraId="01D614B8" w14:textId="77777777" w:rsidR="00EF0FAA" w:rsidRDefault="00262009">
      <w:pPr>
        <w:jc w:val="both"/>
        <w:rPr>
          <w:rFonts w:ascii="Times New Roman" w:eastAsia="微软雅黑" w:hAnsi="Times New Roman"/>
          <w:lang w:val="en-GB" w:eastAsia="zh-CN"/>
        </w:rPr>
      </w:pPr>
      <w:r>
        <w:rPr>
          <w:rFonts w:ascii="Times New Roman" w:eastAsia="微软雅黑" w:hAnsi="Times New Roman"/>
          <w:lang w:val="en-GB" w:eastAsia="zh-CN"/>
        </w:rPr>
        <w:t xml:space="preserve">Regarding the FFS for 15kHz, company views are split between same number of PRBs or same bandwidth as 30kHz SCS. </w:t>
      </w:r>
    </w:p>
    <w:p w14:paraId="01D614B9" w14:textId="77777777" w:rsidR="00EF0FAA" w:rsidRDefault="00EF0FAA">
      <w:pPr>
        <w:rPr>
          <w:rFonts w:ascii="Times New Roman" w:hAnsi="Times New Roman"/>
          <w:b/>
          <w:bCs/>
          <w:lang w:val="en-GB"/>
        </w:rPr>
      </w:pPr>
    </w:p>
    <w:p w14:paraId="01D614BA"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number of PRBs: [4], [8], [9], [16], [25], [11], [6] for FR2 </w:t>
      </w:r>
    </w:p>
    <w:p w14:paraId="01D614BB" w14:textId="77777777" w:rsidR="00EF0FAA" w:rsidRDefault="00262009">
      <w:pPr>
        <w:numPr>
          <w:ilvl w:val="0"/>
          <w:numId w:val="23"/>
        </w:numPr>
        <w:tabs>
          <w:tab w:val="left" w:pos="360"/>
        </w:tabs>
        <w:overflowPunct w:val="0"/>
        <w:autoSpaceDE w:val="0"/>
        <w:autoSpaceDN w:val="0"/>
        <w:adjustRightInd w:val="0"/>
        <w:spacing w:after="180"/>
        <w:ind w:left="0" w:firstLine="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 xml:space="preserve">Same bandwidth: [2], [3], [5], [15], [22], [27], [7], [6] for FR1. </w:t>
      </w:r>
    </w:p>
    <w:p w14:paraId="01D614BC"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p>
    <w:tbl>
      <w:tblPr>
        <w:tblStyle w:val="afffb"/>
        <w:tblW w:w="0" w:type="auto"/>
        <w:tblInd w:w="420" w:type="dxa"/>
        <w:tblLook w:val="04A0" w:firstRow="1" w:lastRow="0" w:firstColumn="1" w:lastColumn="0" w:noHBand="0" w:noVBand="1"/>
      </w:tblPr>
      <w:tblGrid>
        <w:gridCol w:w="4294"/>
        <w:gridCol w:w="4346"/>
      </w:tblGrid>
      <w:tr w:rsidR="00EF0FAA" w14:paraId="01D614BF" w14:textId="77777777" w:rsidTr="000869E8">
        <w:tc>
          <w:tcPr>
            <w:tcW w:w="4294" w:type="dxa"/>
          </w:tcPr>
          <w:p w14:paraId="01D614BD" w14:textId="77777777" w:rsidR="00EF0FAA" w:rsidRDefault="00EF0FAA">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p>
        </w:tc>
        <w:tc>
          <w:tcPr>
            <w:tcW w:w="4346" w:type="dxa"/>
          </w:tcPr>
          <w:p w14:paraId="01D614BE"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Benefit</w:t>
            </w:r>
          </w:p>
        </w:tc>
      </w:tr>
      <w:tr w:rsidR="00EF0FAA" w14:paraId="01D614C4" w14:textId="77777777" w:rsidTr="000869E8">
        <w:tc>
          <w:tcPr>
            <w:tcW w:w="4294" w:type="dxa"/>
          </w:tcPr>
          <w:p w14:paraId="01D614C0"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number of PRBs as 30kHz SCS:</w:t>
            </w:r>
          </w:p>
        </w:tc>
        <w:tc>
          <w:tcPr>
            <w:tcW w:w="4346" w:type="dxa"/>
          </w:tcPr>
          <w:p w14:paraId="01D614C1"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simplify the signal design, e.g., same length of overlaid OFDM sequence</w:t>
            </w:r>
          </w:p>
          <w:p w14:paraId="01D614C2"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Lower LP-WUS overhead</w:t>
            </w:r>
          </w:p>
          <w:p w14:paraId="01D614C3" w14:textId="77777777" w:rsidR="00EF0FAA" w:rsidRDefault="00262009">
            <w:pPr>
              <w:numPr>
                <w:ilvl w:val="0"/>
                <w:numId w:val="47"/>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Applicable for all supported channel bandwidth, similar as PSS/SSS for below 5MHz channel bandwidth</w:t>
            </w:r>
          </w:p>
        </w:tc>
      </w:tr>
      <w:tr w:rsidR="00EF0FAA" w14:paraId="01D614C8" w14:textId="77777777" w:rsidTr="000869E8">
        <w:tc>
          <w:tcPr>
            <w:tcW w:w="4294" w:type="dxa"/>
          </w:tcPr>
          <w:p w14:paraId="01D614C5" w14:textId="77777777" w:rsidR="00EF0FAA" w:rsidRDefault="00262009">
            <w:p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Same bandwidth as 30kHz SCS</w:t>
            </w:r>
          </w:p>
        </w:tc>
        <w:tc>
          <w:tcPr>
            <w:tcW w:w="4346" w:type="dxa"/>
          </w:tcPr>
          <w:p w14:paraId="01D614C6"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better performance. </w:t>
            </w:r>
          </w:p>
          <w:p w14:paraId="01D614C7" w14:textId="77777777" w:rsidR="00EF0FAA" w:rsidRDefault="00262009">
            <w:pPr>
              <w:numPr>
                <w:ilvl w:val="0"/>
                <w:numId w:val="48"/>
              </w:numPr>
              <w:overflowPunct w:val="0"/>
              <w:autoSpaceDE w:val="0"/>
              <w:autoSpaceDN w:val="0"/>
              <w:adjustRightInd w:val="0"/>
              <w:spacing w:after="180"/>
              <w:contextualSpacing/>
              <w:jc w:val="both"/>
              <w:textAlignment w:val="baseline"/>
              <w:rPr>
                <w:rFonts w:ascii="Times New Roman" w:eastAsiaTheme="minorEastAsia" w:hAnsi="Times New Roman"/>
                <w:kern w:val="2"/>
                <w:szCs w:val="20"/>
                <w:lang w:eastAsia="zh-CN"/>
              </w:rPr>
            </w:pPr>
            <w:r>
              <w:rPr>
                <w:rFonts w:ascii="Times New Roman" w:eastAsiaTheme="minorEastAsia" w:hAnsi="Times New Roman"/>
                <w:kern w:val="2"/>
                <w:szCs w:val="20"/>
                <w:lang w:eastAsia="zh-CN"/>
              </w:rPr>
              <w:t xml:space="preserve">Easier LP-WUR implementation for filter design </w:t>
            </w:r>
          </w:p>
        </w:tc>
      </w:tr>
    </w:tbl>
    <w:p w14:paraId="66BC77B0" w14:textId="501D9DFC" w:rsidR="000869E8" w:rsidRDefault="000869E8" w:rsidP="000869E8">
      <w:pPr>
        <w:keepNext/>
        <w:tabs>
          <w:tab w:val="left" w:pos="-5500"/>
        </w:tabs>
        <w:spacing w:before="240" w:after="60"/>
        <w:outlineLvl w:val="3"/>
        <w:rPr>
          <w:rFonts w:ascii="Times New Roman" w:eastAsia="微软雅黑" w:hAnsi="Times New Roman"/>
          <w:iCs/>
          <w:szCs w:val="20"/>
          <w:lang w:val="en-GB" w:eastAsia="zh-CN"/>
        </w:rPr>
      </w:pPr>
      <w:bookmarkStart w:id="24" w:name="_Hlk167051912"/>
      <w:r>
        <w:rPr>
          <w:rFonts w:ascii="Times New Roman" w:eastAsia="微软雅黑" w:hAnsi="Times New Roman"/>
          <w:iCs/>
          <w:szCs w:val="20"/>
          <w:highlight w:val="yellow"/>
          <w:lang w:val="en-GB" w:eastAsia="zh-CN"/>
        </w:rPr>
        <w:t>[H][FL</w:t>
      </w:r>
      <w:r w:rsidR="00D55055">
        <w:rPr>
          <w:rFonts w:ascii="Times New Roman" w:eastAsia="微软雅黑" w:hAnsi="Times New Roman"/>
          <w:iCs/>
          <w:szCs w:val="20"/>
          <w:highlight w:val="yellow"/>
          <w:lang w:val="en-GB" w:eastAsia="zh-CN"/>
        </w:rPr>
        <w:t>2</w:t>
      </w:r>
      <w:r>
        <w:rPr>
          <w:rFonts w:ascii="Times New Roman" w:eastAsia="微软雅黑" w:hAnsi="Times New Roman"/>
          <w:iCs/>
          <w:szCs w:val="20"/>
          <w:highlight w:val="yellow"/>
          <w:lang w:val="en-GB" w:eastAsia="zh-CN"/>
        </w:rPr>
        <w:t>]</w:t>
      </w:r>
      <w:r>
        <w:rPr>
          <w:rFonts w:ascii="Times New Roman" w:eastAsia="微软雅黑" w:hAnsi="Times New Roman"/>
          <w:iCs/>
          <w:szCs w:val="20"/>
          <w:lang w:val="en-GB" w:eastAsia="zh-CN"/>
        </w:rPr>
        <w:t xml:space="preserve"> Proposal 5-1: Update agreement in last meeting as below: </w:t>
      </w:r>
    </w:p>
    <w:bookmarkEnd w:id="24"/>
    <w:p w14:paraId="67488509" w14:textId="77777777" w:rsidR="000869E8" w:rsidRDefault="000869E8" w:rsidP="000869E8">
      <w:pPr>
        <w:rPr>
          <w:rFonts w:ascii="Times New Roman" w:eastAsiaTheme="minorEastAsia" w:hAnsi="Times New Roman"/>
          <w:lang w:val="en-GB" w:eastAsia="zh-CN"/>
        </w:rPr>
      </w:pPr>
    </w:p>
    <w:p w14:paraId="64248BE6" w14:textId="77777777" w:rsidR="000869E8" w:rsidRDefault="000869E8" w:rsidP="000869E8">
      <w:pPr>
        <w:spacing w:after="220"/>
        <w:rPr>
          <w:rFonts w:ascii="Times New Roman" w:eastAsia="宋体" w:hAnsi="Times New Roman"/>
          <w:szCs w:val="20"/>
          <w:lang w:eastAsia="zh-CN"/>
        </w:rPr>
      </w:pPr>
      <w:r>
        <w:rPr>
          <w:rFonts w:ascii="Times New Roman" w:eastAsia="宋体" w:hAnsi="Times New Roman"/>
          <w:szCs w:val="20"/>
          <w:lang w:eastAsia="zh-CN"/>
        </w:rPr>
        <w:t>From RAN1 perspective, support X PRBs for LP-WUS and LP-SS with SCS 30kHz (blanked guard RBs are not included) for a channel bandwidth equal or larger than 5MHz</w:t>
      </w:r>
    </w:p>
    <w:p w14:paraId="6917EA64"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 xml:space="preserve">X </w:t>
      </w:r>
      <w:r>
        <w:rPr>
          <w:rFonts w:ascii="Times New Roman" w:eastAsia="微软雅黑" w:hAnsi="Times New Roman"/>
          <w:strike/>
          <w:lang w:val="en-GB"/>
        </w:rPr>
        <w:t>to be down-selected between</w:t>
      </w:r>
      <w:r>
        <w:rPr>
          <w:rFonts w:ascii="Times New Roman" w:eastAsia="微软雅黑" w:hAnsi="Times New Roman"/>
          <w:lang w:val="en-GB"/>
        </w:rPr>
        <w:t xml:space="preserve"> </w:t>
      </w:r>
      <w:r>
        <w:rPr>
          <w:rFonts w:ascii="Times New Roman" w:eastAsia="微软雅黑" w:hAnsi="Times New Roman"/>
          <w:color w:val="FF0000"/>
          <w:lang w:val="en-GB"/>
        </w:rPr>
        <w:t>= 11</w:t>
      </w:r>
      <w:r>
        <w:rPr>
          <w:rFonts w:ascii="Times New Roman" w:eastAsia="微软雅黑" w:hAnsi="Times New Roman"/>
          <w:strike/>
          <w:lang w:val="en-GB"/>
        </w:rPr>
        <w:t xml:space="preserve"> and 12</w:t>
      </w:r>
      <w:r>
        <w:rPr>
          <w:rFonts w:ascii="Times New Roman" w:eastAsia="微软雅黑" w:hAnsi="Times New Roman"/>
          <w:lang w:val="en-GB"/>
        </w:rPr>
        <w:t xml:space="preserve"> PRBs  </w:t>
      </w:r>
    </w:p>
    <w:p w14:paraId="5587F77C"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strike/>
          <w:lang w:val="en-GB"/>
        </w:rPr>
        <w:t xml:space="preserve">FFS </w:t>
      </w:r>
      <w:r>
        <w:rPr>
          <w:rFonts w:ascii="Times New Roman" w:eastAsia="微软雅黑" w:hAnsi="Times New Roman"/>
          <w:lang w:val="en-GB"/>
        </w:rPr>
        <w:t xml:space="preserve">the number of PRBs for 15kHz is </w:t>
      </w:r>
      <w:r>
        <w:rPr>
          <w:rFonts w:ascii="Times New Roman" w:eastAsia="微软雅黑" w:hAnsi="Times New Roman"/>
          <w:color w:val="FF0000"/>
          <w:lang w:val="en-GB"/>
        </w:rPr>
        <w:t>11 PRBs</w:t>
      </w:r>
    </w:p>
    <w:p w14:paraId="5C2E453C" w14:textId="77777777" w:rsidR="000869E8" w:rsidRDefault="000869E8" w:rsidP="000869E8">
      <w:pPr>
        <w:numPr>
          <w:ilvl w:val="0"/>
          <w:numId w:val="49"/>
        </w:numPr>
        <w:jc w:val="both"/>
        <w:rPr>
          <w:rFonts w:ascii="Times New Roman" w:eastAsia="微软雅黑" w:hAnsi="Times New Roman"/>
          <w:lang w:val="en-GB"/>
        </w:rPr>
      </w:pPr>
      <w:r>
        <w:rPr>
          <w:rFonts w:ascii="Times New Roman" w:eastAsia="微软雅黑" w:hAnsi="Times New Roman"/>
          <w:lang w:val="en-GB"/>
        </w:rPr>
        <w:t>FFS if other number of PRBs needed, for LP-SS and LP-WUS with a channel bandwidth equal or less than 5MHz</w:t>
      </w:r>
    </w:p>
    <w:p w14:paraId="7622EBEE" w14:textId="77777777" w:rsidR="000869E8" w:rsidRDefault="000869E8" w:rsidP="000869E8">
      <w:pPr>
        <w:jc w:val="both"/>
        <w:rPr>
          <w:rFonts w:ascii="Times New Roman" w:eastAsia="微软雅黑" w:hAnsi="Times New Roman"/>
          <w:lang w:val="en-GB"/>
        </w:rPr>
      </w:pPr>
      <w:r>
        <w:rPr>
          <w:rFonts w:ascii="Times New Roman" w:eastAsia="微软雅黑" w:hAnsi="Times New Roman"/>
          <w:lang w:val="en-GB"/>
        </w:rPr>
        <w:lastRenderedPageBreak/>
        <w:t>FFS: Whether the above is applicable to FR2</w:t>
      </w:r>
    </w:p>
    <w:tbl>
      <w:tblPr>
        <w:tblStyle w:val="TableGrid19"/>
        <w:tblW w:w="9634" w:type="dxa"/>
        <w:tblLayout w:type="fixed"/>
        <w:tblLook w:val="04A0" w:firstRow="1" w:lastRow="0" w:firstColumn="1" w:lastColumn="0" w:noHBand="0" w:noVBand="1"/>
      </w:tblPr>
      <w:tblGrid>
        <w:gridCol w:w="1479"/>
        <w:gridCol w:w="1039"/>
        <w:gridCol w:w="7116"/>
      </w:tblGrid>
      <w:tr w:rsidR="000869E8" w14:paraId="4C7FA8CA" w14:textId="77777777" w:rsidTr="00B55471">
        <w:tc>
          <w:tcPr>
            <w:tcW w:w="1479" w:type="dxa"/>
            <w:shd w:val="clear" w:color="auto" w:fill="D9D9D9" w:themeFill="background1" w:themeFillShade="D9"/>
          </w:tcPr>
          <w:p w14:paraId="34C20133" w14:textId="77777777" w:rsidR="000869E8" w:rsidRDefault="000869E8"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11B4BF32" w14:textId="77777777" w:rsidR="000869E8" w:rsidRDefault="000869E8"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5E17A772" w14:textId="77777777" w:rsidR="000869E8" w:rsidRDefault="000869E8" w:rsidP="00B55471">
            <w:pPr>
              <w:rPr>
                <w:rFonts w:ascii="Times New Roman" w:hAnsi="Times New Roman"/>
                <w:b/>
                <w:bCs/>
              </w:rPr>
            </w:pPr>
            <w:r>
              <w:rPr>
                <w:rFonts w:ascii="Times New Roman" w:hAnsi="Times New Roman"/>
                <w:b/>
                <w:bCs/>
              </w:rPr>
              <w:t>Comments</w:t>
            </w:r>
          </w:p>
        </w:tc>
      </w:tr>
      <w:tr w:rsidR="000869E8" w14:paraId="72149A59" w14:textId="77777777" w:rsidTr="00B55471">
        <w:tc>
          <w:tcPr>
            <w:tcW w:w="1479" w:type="dxa"/>
          </w:tcPr>
          <w:p w14:paraId="587B2832"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Nokia1</w:t>
            </w:r>
          </w:p>
        </w:tc>
        <w:tc>
          <w:tcPr>
            <w:tcW w:w="1039" w:type="dxa"/>
          </w:tcPr>
          <w:p w14:paraId="07C1E5B4"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3495CE35" w14:textId="77777777" w:rsidR="000869E8" w:rsidRDefault="000869E8" w:rsidP="00B55471">
            <w:pPr>
              <w:rPr>
                <w:rFonts w:ascii="Times New Roman" w:eastAsiaTheme="minorEastAsia" w:hAnsi="Times New Roman"/>
                <w:lang w:eastAsia="zh-CN"/>
              </w:rPr>
            </w:pPr>
          </w:p>
        </w:tc>
      </w:tr>
      <w:tr w:rsidR="000869E8" w14:paraId="2A70C415" w14:textId="77777777" w:rsidTr="00B55471">
        <w:tc>
          <w:tcPr>
            <w:tcW w:w="1479" w:type="dxa"/>
          </w:tcPr>
          <w:p w14:paraId="1B723308" w14:textId="77777777" w:rsidR="000869E8" w:rsidRDefault="000869E8" w:rsidP="00B55471">
            <w:pPr>
              <w:rPr>
                <w:rFonts w:ascii="Times New Roman" w:eastAsiaTheme="minorEastAsia" w:hAnsi="Times New Roman"/>
                <w:lang w:eastAsia="zh-CN"/>
              </w:rPr>
            </w:pPr>
            <w:proofErr w:type="spellStart"/>
            <w:r>
              <w:rPr>
                <w:rFonts w:ascii="Times New Roman" w:eastAsiaTheme="minorEastAsia" w:hAnsi="Times New Roman"/>
                <w:lang w:eastAsia="zh-CN"/>
              </w:rPr>
              <w:t>Everactive</w:t>
            </w:r>
            <w:proofErr w:type="spellEnd"/>
          </w:p>
        </w:tc>
        <w:tc>
          <w:tcPr>
            <w:tcW w:w="1039" w:type="dxa"/>
          </w:tcPr>
          <w:p w14:paraId="071C8690"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6C62EED1"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We do not agree with 11 PRBs for 15kHz SCS. This will cut the bandwidth in half, to 2.5MHz. </w:t>
            </w:r>
          </w:p>
        </w:tc>
      </w:tr>
      <w:tr w:rsidR="000869E8" w14:paraId="70EBDAEA" w14:textId="77777777" w:rsidTr="00B55471">
        <w:tc>
          <w:tcPr>
            <w:tcW w:w="1479" w:type="dxa"/>
          </w:tcPr>
          <w:p w14:paraId="431F32B8"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1039" w:type="dxa"/>
          </w:tcPr>
          <w:p w14:paraId="1EE99590" w14:textId="77777777" w:rsidR="000869E8" w:rsidRDefault="000869E8" w:rsidP="00B55471">
            <w:pPr>
              <w:tabs>
                <w:tab w:val="left" w:pos="551"/>
              </w:tabs>
              <w:rPr>
                <w:rFonts w:ascii="Times New Roman" w:eastAsiaTheme="minorEastAsia" w:hAnsi="Times New Roman"/>
                <w:lang w:eastAsia="zh-CN"/>
              </w:rPr>
            </w:pPr>
          </w:p>
        </w:tc>
        <w:tc>
          <w:tcPr>
            <w:tcW w:w="7116" w:type="dxa"/>
          </w:tcPr>
          <w:p w14:paraId="021B6B31"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hint="eastAsia"/>
                <w:lang w:eastAsia="zh-CN"/>
              </w:rPr>
              <w:t>General fine with the proposal. We suggest adding a note as follows: Whether to support 11 PRBs for LP-WUS and LP-SS with SCS 30kHz in 5MHz should be subject to discussion regarding the guard band in RAN4.</w:t>
            </w:r>
          </w:p>
        </w:tc>
      </w:tr>
      <w:tr w:rsidR="000869E8" w:rsidRPr="00BE7C72" w14:paraId="4035A974" w14:textId="77777777" w:rsidTr="00B55471">
        <w:tc>
          <w:tcPr>
            <w:tcW w:w="1479" w:type="dxa"/>
          </w:tcPr>
          <w:p w14:paraId="233A31FB" w14:textId="77777777" w:rsidR="000869E8" w:rsidRPr="00BE7C72"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0A9C350A" w14:textId="77777777" w:rsidR="000869E8" w:rsidRPr="00BE7C72"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25AB85B8" w14:textId="77777777" w:rsidR="000869E8" w:rsidRPr="00BE7C72" w:rsidRDefault="000869E8" w:rsidP="00B55471">
            <w:pPr>
              <w:rPr>
                <w:rFonts w:ascii="Times New Roman" w:eastAsiaTheme="minorEastAsia" w:hAnsi="Times New Roman"/>
                <w:lang w:eastAsia="zh-CN"/>
              </w:rPr>
            </w:pPr>
            <w:r>
              <w:rPr>
                <w:rFonts w:ascii="Times New Roman" w:eastAsiaTheme="minorEastAsia" w:hAnsi="Times New Roman"/>
                <w:lang w:eastAsia="zh-CN"/>
              </w:rPr>
              <w:t>For SCS=15kHz we prefer to keep the bandwidth same as or similar to that of SCS=30kHz.</w:t>
            </w:r>
          </w:p>
        </w:tc>
      </w:tr>
      <w:tr w:rsidR="000869E8" w14:paraId="23426DF1" w14:textId="77777777" w:rsidTr="00B55471">
        <w:tc>
          <w:tcPr>
            <w:tcW w:w="1479" w:type="dxa"/>
          </w:tcPr>
          <w:p w14:paraId="65B29729"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TCL</w:t>
            </w:r>
          </w:p>
        </w:tc>
        <w:tc>
          <w:tcPr>
            <w:tcW w:w="1039" w:type="dxa"/>
          </w:tcPr>
          <w:p w14:paraId="0F5DFFCD"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242B1146"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12 PRB with SCS 30KHz can be easily accommodated in 5MHz and we support to keep x = 12 PRB</w:t>
            </w:r>
          </w:p>
        </w:tc>
      </w:tr>
      <w:tr w:rsidR="000869E8" w14:paraId="18BF5A12" w14:textId="77777777" w:rsidTr="00B55471">
        <w:tc>
          <w:tcPr>
            <w:tcW w:w="1479" w:type="dxa"/>
          </w:tcPr>
          <w:p w14:paraId="46808347"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HONOR</w:t>
            </w:r>
          </w:p>
        </w:tc>
        <w:tc>
          <w:tcPr>
            <w:tcW w:w="1039" w:type="dxa"/>
          </w:tcPr>
          <w:p w14:paraId="4B3914A2" w14:textId="77777777" w:rsidR="000869E8" w:rsidRDefault="000869E8" w:rsidP="00B55471">
            <w:pPr>
              <w:tabs>
                <w:tab w:val="left" w:pos="551"/>
              </w:tabs>
              <w:rPr>
                <w:rFonts w:ascii="Times New Roman" w:eastAsiaTheme="minorEastAsia" w:hAnsi="Times New Roman"/>
                <w:lang w:eastAsia="zh-CN"/>
              </w:rPr>
            </w:pPr>
            <w:r>
              <w:rPr>
                <w:rFonts w:ascii="Times New Roman" w:eastAsiaTheme="minorEastAsia" w:hAnsi="Times New Roman" w:hint="eastAsia"/>
                <w:lang w:eastAsia="zh-CN"/>
              </w:rPr>
              <w:t>Y</w:t>
            </w:r>
          </w:p>
        </w:tc>
        <w:tc>
          <w:tcPr>
            <w:tcW w:w="7116" w:type="dxa"/>
          </w:tcPr>
          <w:p w14:paraId="67D95C85" w14:textId="77777777" w:rsidR="000869E8" w:rsidRDefault="000869E8" w:rsidP="00B55471">
            <w:pPr>
              <w:rPr>
                <w:rFonts w:ascii="Times New Roman" w:eastAsiaTheme="minorEastAsia" w:hAnsi="Times New Roman"/>
                <w:lang w:eastAsia="zh-CN"/>
              </w:rPr>
            </w:pPr>
          </w:p>
        </w:tc>
      </w:tr>
      <w:tr w:rsidR="000869E8" w14:paraId="35568BF0" w14:textId="77777777" w:rsidTr="00B55471">
        <w:tc>
          <w:tcPr>
            <w:tcW w:w="1479" w:type="dxa"/>
          </w:tcPr>
          <w:p w14:paraId="7FEF32C3" w14:textId="77777777" w:rsidR="000869E8" w:rsidRPr="00DE3D38" w:rsidRDefault="000869E8" w:rsidP="00B55471">
            <w:pPr>
              <w:jc w:val="center"/>
              <w:rPr>
                <w:rFonts w:ascii="Times New Roman" w:eastAsia="Yu Mincho" w:hAnsi="Times New Roman"/>
                <w:lang w:eastAsia="ja-JP"/>
              </w:rPr>
            </w:pPr>
            <w:proofErr w:type="spellStart"/>
            <w:r>
              <w:rPr>
                <w:rFonts w:ascii="Times New Roman" w:eastAsia="Yu Mincho" w:hAnsi="Times New Roman" w:hint="eastAsia"/>
                <w:lang w:eastAsia="ja-JP"/>
              </w:rPr>
              <w:t>d</w:t>
            </w:r>
            <w:r>
              <w:rPr>
                <w:rFonts w:ascii="Times New Roman" w:eastAsia="Yu Mincho" w:hAnsi="Times New Roman"/>
                <w:lang w:eastAsia="ja-JP"/>
              </w:rPr>
              <w:t>ocomo</w:t>
            </w:r>
            <w:proofErr w:type="spellEnd"/>
          </w:p>
        </w:tc>
        <w:tc>
          <w:tcPr>
            <w:tcW w:w="1039" w:type="dxa"/>
          </w:tcPr>
          <w:p w14:paraId="167B54F5" w14:textId="77777777" w:rsidR="000869E8" w:rsidRPr="00DE3D38" w:rsidRDefault="000869E8" w:rsidP="00B55471">
            <w:pPr>
              <w:tabs>
                <w:tab w:val="left" w:pos="551"/>
              </w:tabs>
              <w:rPr>
                <w:rFonts w:ascii="Times New Roman" w:eastAsia="Yu Mincho" w:hAnsi="Times New Roman"/>
                <w:lang w:eastAsia="ja-JP"/>
              </w:rPr>
            </w:pPr>
            <w:r>
              <w:rPr>
                <w:rFonts w:ascii="Times New Roman" w:eastAsia="Yu Mincho" w:hAnsi="Times New Roman" w:hint="eastAsia"/>
                <w:lang w:eastAsia="ja-JP"/>
              </w:rPr>
              <w:t>Y</w:t>
            </w:r>
          </w:p>
        </w:tc>
        <w:tc>
          <w:tcPr>
            <w:tcW w:w="7116" w:type="dxa"/>
          </w:tcPr>
          <w:p w14:paraId="1477070F" w14:textId="77777777" w:rsidR="000869E8" w:rsidRDefault="000869E8" w:rsidP="00B55471">
            <w:pPr>
              <w:rPr>
                <w:rFonts w:ascii="Times New Roman" w:eastAsiaTheme="minorEastAsia" w:hAnsi="Times New Roman"/>
                <w:lang w:eastAsia="zh-CN"/>
              </w:rPr>
            </w:pPr>
          </w:p>
        </w:tc>
      </w:tr>
      <w:tr w:rsidR="000869E8" w14:paraId="3C38CA30" w14:textId="77777777" w:rsidTr="00B55471">
        <w:tc>
          <w:tcPr>
            <w:tcW w:w="1479" w:type="dxa"/>
          </w:tcPr>
          <w:p w14:paraId="54434696" w14:textId="77777777" w:rsidR="000869E8" w:rsidRDefault="000869E8" w:rsidP="00B55471">
            <w:pPr>
              <w:jc w:val="center"/>
              <w:rPr>
                <w:rFonts w:ascii="Times New Roman" w:eastAsia="Yu Mincho" w:hAnsi="Times New Roman"/>
                <w:lang w:eastAsia="ja-JP"/>
              </w:rPr>
            </w:pPr>
            <w:r>
              <w:rPr>
                <w:rFonts w:ascii="Times New Roman" w:eastAsia="Malgun Gothic" w:hAnsi="Times New Roman" w:hint="eastAsia"/>
                <w:lang w:eastAsia="ko-KR"/>
              </w:rPr>
              <w:t>Samsung</w:t>
            </w:r>
          </w:p>
        </w:tc>
        <w:tc>
          <w:tcPr>
            <w:tcW w:w="1039" w:type="dxa"/>
          </w:tcPr>
          <w:p w14:paraId="33F7BE83" w14:textId="77777777" w:rsidR="000869E8" w:rsidRDefault="000869E8" w:rsidP="00B55471">
            <w:pPr>
              <w:tabs>
                <w:tab w:val="left" w:pos="551"/>
              </w:tabs>
              <w:rPr>
                <w:rFonts w:ascii="Times New Roman" w:eastAsia="Yu Mincho" w:hAnsi="Times New Roman"/>
                <w:lang w:eastAsia="ja-JP"/>
              </w:rPr>
            </w:pPr>
            <w:r>
              <w:rPr>
                <w:rFonts w:ascii="Times New Roman" w:eastAsia="Malgun Gothic" w:hAnsi="Times New Roman" w:hint="eastAsia"/>
                <w:lang w:eastAsia="ko-KR"/>
              </w:rPr>
              <w:t>Y</w:t>
            </w:r>
          </w:p>
        </w:tc>
        <w:tc>
          <w:tcPr>
            <w:tcW w:w="7116" w:type="dxa"/>
          </w:tcPr>
          <w:p w14:paraId="42546F26" w14:textId="77777777" w:rsidR="000869E8" w:rsidRDefault="000869E8" w:rsidP="00B55471">
            <w:pPr>
              <w:rPr>
                <w:rFonts w:ascii="Times New Roman" w:eastAsiaTheme="minorEastAsia" w:hAnsi="Times New Roman"/>
                <w:lang w:eastAsia="zh-CN"/>
              </w:rPr>
            </w:pPr>
          </w:p>
        </w:tc>
      </w:tr>
      <w:tr w:rsidR="000869E8" w14:paraId="659BE64C" w14:textId="77777777" w:rsidTr="00B55471">
        <w:tc>
          <w:tcPr>
            <w:tcW w:w="1479" w:type="dxa"/>
          </w:tcPr>
          <w:p w14:paraId="69B174EB" w14:textId="77777777" w:rsidR="000869E8" w:rsidRDefault="000869E8" w:rsidP="00B55471">
            <w:pPr>
              <w:jc w:val="center"/>
              <w:rPr>
                <w:rFonts w:ascii="Times New Roman" w:eastAsia="Malgun Gothic" w:hAnsi="Times New Roman"/>
                <w:lang w:eastAsia="ko-KR"/>
              </w:rPr>
            </w:pPr>
            <w:r>
              <w:rPr>
                <w:rFonts w:ascii="Times New Roman" w:eastAsia="Malgun Gothic" w:hAnsi="Times New Roman" w:hint="eastAsia"/>
                <w:lang w:eastAsia="ko-KR"/>
              </w:rPr>
              <w:t>LGE</w:t>
            </w:r>
          </w:p>
        </w:tc>
        <w:tc>
          <w:tcPr>
            <w:tcW w:w="1039" w:type="dxa"/>
          </w:tcPr>
          <w:p w14:paraId="57DF4146" w14:textId="77777777" w:rsidR="000869E8" w:rsidRDefault="000869E8" w:rsidP="00B55471">
            <w:pPr>
              <w:tabs>
                <w:tab w:val="left" w:pos="551"/>
              </w:tabs>
              <w:rPr>
                <w:rFonts w:ascii="Times New Roman" w:eastAsia="Malgun Gothic" w:hAnsi="Times New Roman"/>
                <w:lang w:eastAsia="ko-KR"/>
              </w:rPr>
            </w:pPr>
            <w:r>
              <w:rPr>
                <w:rFonts w:ascii="Times New Roman" w:eastAsia="Malgun Gothic" w:hAnsi="Times New Roman" w:hint="eastAsia"/>
                <w:lang w:eastAsia="ko-KR"/>
              </w:rPr>
              <w:t>Partial Y</w:t>
            </w:r>
          </w:p>
        </w:tc>
        <w:tc>
          <w:tcPr>
            <w:tcW w:w="7116" w:type="dxa"/>
          </w:tcPr>
          <w:p w14:paraId="2AD7F578" w14:textId="77777777" w:rsidR="000869E8" w:rsidRDefault="000869E8" w:rsidP="00B55471">
            <w:pPr>
              <w:rPr>
                <w:rFonts w:ascii="Times New Roman" w:eastAsia="Malgun Gothic" w:hAnsi="Times New Roman"/>
                <w:lang w:eastAsia="ko-KR"/>
              </w:rPr>
            </w:pPr>
            <w:r>
              <w:rPr>
                <w:rFonts w:ascii="Times New Roman" w:eastAsia="Malgun Gothic" w:hAnsi="Times New Roman" w:hint="eastAsia"/>
                <w:lang w:eastAsia="ko-KR"/>
              </w:rPr>
              <w:t>For 30 kHz, we support X=11 PRB for CBW &gt;= 5MHz.</w:t>
            </w:r>
          </w:p>
          <w:p w14:paraId="39F0CAAB" w14:textId="77777777" w:rsidR="000869E8" w:rsidRDefault="000869E8" w:rsidP="00B55471">
            <w:pPr>
              <w:rPr>
                <w:rFonts w:ascii="Times New Roman" w:eastAsiaTheme="minorEastAsia" w:hAnsi="Times New Roman"/>
                <w:lang w:eastAsia="zh-CN"/>
              </w:rPr>
            </w:pPr>
            <w:r>
              <w:rPr>
                <w:rFonts w:ascii="Times New Roman" w:eastAsia="Malgun Gothic" w:hAnsi="Times New Roman" w:hint="eastAsia"/>
                <w:lang w:eastAsia="ko-KR"/>
              </w:rPr>
              <w:t>For 15 kHz, we also prefer to keep the same bandwidth as that for 30 kHz.</w:t>
            </w:r>
          </w:p>
        </w:tc>
      </w:tr>
      <w:tr w:rsidR="000869E8" w14:paraId="628350D5" w14:textId="77777777" w:rsidTr="00B55471">
        <w:tc>
          <w:tcPr>
            <w:tcW w:w="1479" w:type="dxa"/>
          </w:tcPr>
          <w:p w14:paraId="28DEEC32" w14:textId="77777777" w:rsidR="000869E8" w:rsidRDefault="000869E8" w:rsidP="00B55471">
            <w:pPr>
              <w:jc w:val="center"/>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1039" w:type="dxa"/>
          </w:tcPr>
          <w:p w14:paraId="0B17F3F0" w14:textId="77777777" w:rsidR="000869E8" w:rsidRDefault="000869E8" w:rsidP="00B55471">
            <w:pPr>
              <w:tabs>
                <w:tab w:val="left" w:pos="551"/>
              </w:tabs>
              <w:rPr>
                <w:rFonts w:ascii="Times New Roman" w:eastAsia="Malgun Gothic" w:hAnsi="Times New Roman"/>
                <w:lang w:eastAsia="ko-KR"/>
              </w:rPr>
            </w:pPr>
          </w:p>
        </w:tc>
        <w:tc>
          <w:tcPr>
            <w:tcW w:w="7116" w:type="dxa"/>
          </w:tcPr>
          <w:p w14:paraId="30F5F363"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be fine with 11 PRBs for 30kHz SCS, considering minor performance difference</w:t>
            </w:r>
          </w:p>
          <w:p w14:paraId="6686F574" w14:textId="77777777" w:rsidR="000869E8" w:rsidRDefault="000869E8" w:rsidP="00B55471">
            <w:pPr>
              <w:rPr>
                <w:rFonts w:ascii="Times New Roman" w:eastAsia="Malgun Gothic" w:hAnsi="Times New Roman"/>
                <w:lang w:eastAsia="ko-KR"/>
              </w:rPr>
            </w:pPr>
            <w:r>
              <w:rPr>
                <w:rFonts w:ascii="Times New Roman" w:eastAsiaTheme="minorEastAsia" w:hAnsi="Times New Roman" w:hint="eastAsia"/>
                <w:lang w:eastAsia="zh-CN"/>
              </w:rPr>
              <w:t>B</w:t>
            </w:r>
            <w:r>
              <w:rPr>
                <w:rFonts w:ascii="Times New Roman" w:eastAsiaTheme="minorEastAsia" w:hAnsi="Times New Roman"/>
                <w:lang w:eastAsia="zh-CN"/>
              </w:rPr>
              <w:t xml:space="preserve">ut for 15kHz, we prefer to keep same bandwidth as 30kHz, e.g., 22 PRBs. </w:t>
            </w:r>
          </w:p>
        </w:tc>
      </w:tr>
      <w:tr w:rsidR="000869E8" w14:paraId="5C610566" w14:textId="77777777" w:rsidTr="00B55471">
        <w:tc>
          <w:tcPr>
            <w:tcW w:w="1479" w:type="dxa"/>
          </w:tcPr>
          <w:p w14:paraId="62C0F895"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L</w:t>
            </w:r>
          </w:p>
        </w:tc>
        <w:tc>
          <w:tcPr>
            <w:tcW w:w="1039" w:type="dxa"/>
          </w:tcPr>
          <w:p w14:paraId="200D59FA" w14:textId="77777777" w:rsidR="000869E8" w:rsidRDefault="000869E8" w:rsidP="00B55471">
            <w:pPr>
              <w:tabs>
                <w:tab w:val="left" w:pos="551"/>
              </w:tabs>
              <w:rPr>
                <w:rFonts w:ascii="Times New Roman" w:eastAsia="Malgun Gothic" w:hAnsi="Times New Roman"/>
                <w:lang w:eastAsia="ko-KR"/>
              </w:rPr>
            </w:pPr>
          </w:p>
        </w:tc>
        <w:tc>
          <w:tcPr>
            <w:tcW w:w="7116" w:type="dxa"/>
          </w:tcPr>
          <w:p w14:paraId="3B418A3C"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Further comments are welcome </w:t>
            </w:r>
          </w:p>
        </w:tc>
      </w:tr>
      <w:tr w:rsidR="000869E8" w14:paraId="10F7CD39" w14:textId="77777777" w:rsidTr="00B55471">
        <w:tc>
          <w:tcPr>
            <w:tcW w:w="1479" w:type="dxa"/>
          </w:tcPr>
          <w:p w14:paraId="1118FF96" w14:textId="77777777" w:rsidR="000869E8" w:rsidRDefault="000869E8" w:rsidP="00B55471">
            <w:pPr>
              <w:jc w:val="cente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0711D5B1" w14:textId="77777777" w:rsidR="000869E8" w:rsidRDefault="000869E8" w:rsidP="00B55471">
            <w:pPr>
              <w:tabs>
                <w:tab w:val="left" w:pos="551"/>
              </w:tabs>
              <w:rPr>
                <w:rFonts w:ascii="Times New Roman" w:eastAsia="Malgun Gothic" w:hAnsi="Times New Roman"/>
                <w:lang w:eastAsia="ko-KR"/>
              </w:rPr>
            </w:pPr>
            <w:r>
              <w:rPr>
                <w:rFonts w:ascii="Times New Roman" w:eastAsiaTheme="minorEastAsia" w:hAnsi="Times New Roman"/>
                <w:lang w:eastAsia="zh-CN"/>
              </w:rPr>
              <w:t>N</w:t>
            </w:r>
          </w:p>
        </w:tc>
        <w:tc>
          <w:tcPr>
            <w:tcW w:w="7116" w:type="dxa"/>
          </w:tcPr>
          <w:p w14:paraId="523FA39E" w14:textId="77777777" w:rsidR="000869E8" w:rsidRDefault="000869E8" w:rsidP="00B55471">
            <w:pPr>
              <w:rPr>
                <w:rFonts w:ascii="Times New Roman" w:eastAsiaTheme="minorEastAsia" w:hAnsi="Times New Roman"/>
                <w:lang w:eastAsia="zh-CN"/>
              </w:rPr>
            </w:pPr>
            <w:r>
              <w:rPr>
                <w:rFonts w:ascii="Times New Roman" w:eastAsiaTheme="minorEastAsia" w:hAnsi="Times New Roman"/>
                <w:lang w:eastAsia="zh-CN"/>
              </w:rPr>
              <w:t xml:space="preserve">For OFDM-WUR, it will filter 12 RBs for PSS/SSS. Also, if we consider using CORESET (6 PRB/12PRB) for LPWUS, it is easier to fit in CORESET with 12PRBs.  </w:t>
            </w:r>
          </w:p>
          <w:p w14:paraId="6E74C6B4" w14:textId="1C45D507" w:rsidR="000869E8" w:rsidRDefault="000869E8" w:rsidP="00B55471">
            <w:pPr>
              <w:rPr>
                <w:rFonts w:ascii="Times New Roman" w:eastAsiaTheme="minorEastAsia" w:hAnsi="Times New Roman"/>
                <w:lang w:eastAsia="zh-CN"/>
              </w:rPr>
            </w:pPr>
            <w:r>
              <w:rPr>
                <w:rFonts w:ascii="Times New Roman" w:eastAsiaTheme="minorEastAsia" w:hAnsi="Times New Roman"/>
                <w:noProof/>
                <w:lang w:eastAsia="zh-CN"/>
              </w:rPr>
              <w:drawing>
                <wp:inline distT="0" distB="0" distL="0" distR="0" wp14:anchorId="687835FF" wp14:editId="1E0AB81C">
                  <wp:extent cx="3465195" cy="278701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5195" cy="2787015"/>
                          </a:xfrm>
                          <a:prstGeom prst="rect">
                            <a:avLst/>
                          </a:prstGeom>
                          <a:noFill/>
                          <a:ln>
                            <a:noFill/>
                          </a:ln>
                        </pic:spPr>
                      </pic:pic>
                    </a:graphicData>
                  </a:graphic>
                </wp:inline>
              </w:drawing>
            </w:r>
          </w:p>
        </w:tc>
      </w:tr>
      <w:tr w:rsidR="00131FBF" w14:paraId="6B08AC54" w14:textId="77777777" w:rsidTr="00B55471">
        <w:tc>
          <w:tcPr>
            <w:tcW w:w="1479" w:type="dxa"/>
          </w:tcPr>
          <w:p w14:paraId="0FB90F18" w14:textId="428AF684" w:rsidR="00131FBF" w:rsidRDefault="00131FBF" w:rsidP="00B55471">
            <w:pPr>
              <w:jc w:val="cente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4984D5AC" w14:textId="681FFB25" w:rsidR="00131FBF" w:rsidRDefault="00131FBF" w:rsidP="00B55471">
            <w:pPr>
              <w:tabs>
                <w:tab w:val="left" w:pos="551"/>
              </w:tabs>
              <w:rPr>
                <w:rFonts w:ascii="Times New Roman" w:eastAsiaTheme="minorEastAsia" w:hAnsi="Times New Roman"/>
                <w:lang w:eastAsia="zh-CN"/>
              </w:rPr>
            </w:pPr>
            <w:r>
              <w:rPr>
                <w:rFonts w:ascii="Times New Roman" w:eastAsiaTheme="minorEastAsia" w:hAnsi="Times New Roman"/>
                <w:lang w:eastAsia="zh-CN"/>
              </w:rPr>
              <w:t>N</w:t>
            </w:r>
          </w:p>
        </w:tc>
        <w:tc>
          <w:tcPr>
            <w:tcW w:w="7116" w:type="dxa"/>
          </w:tcPr>
          <w:p w14:paraId="08060C0B" w14:textId="470ED815" w:rsidR="00131FBF" w:rsidRDefault="00131FBF" w:rsidP="00B55471">
            <w:pPr>
              <w:rPr>
                <w:rFonts w:ascii="Times New Roman" w:eastAsiaTheme="minorEastAsia" w:hAnsi="Times New Roman"/>
                <w:lang w:eastAsia="zh-CN"/>
              </w:rPr>
            </w:pPr>
            <w:r>
              <w:rPr>
                <w:rFonts w:ascii="Times New Roman" w:eastAsiaTheme="minorEastAsia" w:hAnsi="Times New Roman"/>
                <w:lang w:eastAsia="zh-CN"/>
              </w:rPr>
              <w:t xml:space="preserve">if 22 does not fit due to GB, consider </w:t>
            </w:r>
            <w:proofErr w:type="gramStart"/>
            <w:r>
              <w:rPr>
                <w:rFonts w:ascii="Times New Roman" w:eastAsiaTheme="minorEastAsia" w:hAnsi="Times New Roman"/>
                <w:lang w:eastAsia="zh-CN"/>
              </w:rPr>
              <w:t>e.g.</w:t>
            </w:r>
            <w:proofErr w:type="gramEnd"/>
            <w:r>
              <w:rPr>
                <w:rFonts w:ascii="Times New Roman" w:eastAsiaTheme="minorEastAsia" w:hAnsi="Times New Roman"/>
                <w:lang w:eastAsia="zh-CN"/>
              </w:rPr>
              <w:t xml:space="preserve"> 20. In any case, we can start first with designing </w:t>
            </w:r>
            <w:proofErr w:type="spellStart"/>
            <w:r>
              <w:rPr>
                <w:rFonts w:ascii="Times New Roman" w:eastAsiaTheme="minorEastAsia" w:hAnsi="Times New Roman"/>
                <w:lang w:eastAsia="zh-CN"/>
              </w:rPr>
              <w:t>sequeces</w:t>
            </w:r>
            <w:proofErr w:type="spellEnd"/>
            <w:r>
              <w:rPr>
                <w:rFonts w:ascii="Times New Roman" w:eastAsiaTheme="minorEastAsia" w:hAnsi="Times New Roman"/>
                <w:lang w:eastAsia="zh-CN"/>
              </w:rPr>
              <w:t xml:space="preserve"> for 30kHz SCS </w:t>
            </w:r>
          </w:p>
        </w:tc>
      </w:tr>
    </w:tbl>
    <w:p w14:paraId="01D614C9" w14:textId="77777777" w:rsidR="00EF0FAA" w:rsidRDefault="00EF0FAA">
      <w:pPr>
        <w:overflowPunct w:val="0"/>
        <w:autoSpaceDE w:val="0"/>
        <w:autoSpaceDN w:val="0"/>
        <w:adjustRightInd w:val="0"/>
        <w:spacing w:after="180"/>
        <w:ind w:left="420"/>
        <w:contextualSpacing/>
        <w:jc w:val="both"/>
        <w:textAlignment w:val="baseline"/>
        <w:rPr>
          <w:rFonts w:ascii="Times New Roman" w:eastAsiaTheme="minorEastAsia" w:hAnsi="Times New Roman"/>
          <w:kern w:val="2"/>
          <w:sz w:val="21"/>
          <w:szCs w:val="22"/>
          <w:lang w:eastAsia="zh-CN"/>
        </w:rPr>
      </w:pPr>
    </w:p>
    <w:p w14:paraId="01D614E7"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bCs/>
          <w:iCs/>
          <w:sz w:val="28"/>
          <w:szCs w:val="28"/>
          <w:lang w:eastAsia="zh-CN"/>
        </w:rPr>
      </w:pPr>
      <w:r>
        <w:rPr>
          <w:rFonts w:ascii="Times New Roman" w:eastAsia="微软雅黑" w:hAnsi="Times New Roman"/>
          <w:sz w:val="36"/>
          <w:szCs w:val="20"/>
          <w:lang w:val="fr-FR"/>
        </w:rPr>
        <w:t xml:space="preserve">SNR determination </w:t>
      </w:r>
    </w:p>
    <w:p w14:paraId="01D614E8"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Collection of companies’ reported SNR</w:t>
      </w:r>
    </w:p>
    <w:tbl>
      <w:tblPr>
        <w:tblStyle w:val="afffb"/>
        <w:tblW w:w="0" w:type="auto"/>
        <w:tblLook w:val="04A0" w:firstRow="1" w:lastRow="0" w:firstColumn="1" w:lastColumn="0" w:noHBand="0" w:noVBand="1"/>
      </w:tblPr>
      <w:tblGrid>
        <w:gridCol w:w="9060"/>
      </w:tblGrid>
      <w:tr w:rsidR="00EF0FAA" w14:paraId="01D614F1" w14:textId="77777777">
        <w:tc>
          <w:tcPr>
            <w:tcW w:w="9060" w:type="dxa"/>
          </w:tcPr>
          <w:p w14:paraId="01D614E9" w14:textId="77777777" w:rsidR="00EF0FAA" w:rsidRDefault="00262009">
            <w:pPr>
              <w:rPr>
                <w:rFonts w:ascii="Times New Roman" w:eastAsia="Batang" w:hAnsi="Times New Roman"/>
                <w:b/>
                <w:bCs/>
                <w:lang w:val="en-GB" w:eastAsia="zh-CN"/>
              </w:rPr>
            </w:pPr>
            <w:r>
              <w:rPr>
                <w:rFonts w:ascii="Times New Roman" w:eastAsia="Batang" w:hAnsi="Times New Roman"/>
                <w:b/>
                <w:bCs/>
                <w:lang w:val="en-GB" w:eastAsia="zh-CN"/>
              </w:rPr>
              <w:t xml:space="preserve">Conclusion: </w:t>
            </w:r>
          </w:p>
          <w:p w14:paraId="01D614EA"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lastRenderedPageBreak/>
              <w:t xml:space="preserve">For calibration purposes, companies are encouraged to report the SNR to achieve the coverage of PUSCH for message3, at least with the following assumptions: </w:t>
            </w:r>
          </w:p>
          <w:p w14:paraId="01D614EB"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Carrier frequency: 2.6 GHz</w:t>
            </w:r>
          </w:p>
          <w:p w14:paraId="01D614EC"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The number of Tx chains: 1</w:t>
            </w:r>
          </w:p>
          <w:p w14:paraId="01D614ED"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MIL of MSG 3: use the average one in R17 coverage, i.e.,153.51 dB for non-redcap UE</w:t>
            </w:r>
          </w:p>
          <w:p w14:paraId="01D614EE"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Transmit antenna gain correction factors for WUS: up to company report</w:t>
            </w:r>
          </w:p>
          <w:p w14:paraId="01D614EF" w14:textId="77777777" w:rsidR="00EF0FAA" w:rsidRDefault="00262009">
            <w:pPr>
              <w:numPr>
                <w:ilvl w:val="0"/>
                <w:numId w:val="30"/>
              </w:numPr>
              <w:ind w:left="720"/>
              <w:rPr>
                <w:rFonts w:ascii="Times New Roman" w:eastAsia="Batang" w:hAnsi="Times New Roman"/>
                <w:lang w:val="en-GB" w:eastAsia="zh-CN"/>
              </w:rPr>
            </w:pPr>
            <w:r>
              <w:rPr>
                <w:rFonts w:ascii="Times New Roman" w:eastAsia="Batang" w:hAnsi="Times New Roman"/>
                <w:lang w:val="en-GB" w:eastAsia="zh-CN"/>
              </w:rPr>
              <w:t>Noise Figure: All three values +2dB, +5dB, +8dB on top of NF of MR (7dB) are to be reported, SNR for different assumptions on NF are determined separately</w:t>
            </w:r>
          </w:p>
          <w:p w14:paraId="01D614F0" w14:textId="77777777" w:rsidR="00EF0FAA" w:rsidRDefault="00EF0FAA">
            <w:pPr>
              <w:rPr>
                <w:rFonts w:ascii="Times New Roman" w:eastAsia="Batang" w:hAnsi="Times New Roman"/>
                <w:b/>
                <w:bCs/>
                <w:lang w:val="en-GB" w:eastAsia="zh-CN"/>
              </w:rPr>
            </w:pPr>
          </w:p>
        </w:tc>
      </w:tr>
    </w:tbl>
    <w:p w14:paraId="01D614F2" w14:textId="77777777" w:rsidR="00EF0FAA" w:rsidRDefault="00EF0FAA">
      <w:pPr>
        <w:rPr>
          <w:rFonts w:ascii="Times New Roman" w:eastAsiaTheme="minorEastAsia" w:hAnsi="Times New Roman"/>
          <w:lang w:val="en-GB" w:eastAsia="zh-CN"/>
        </w:rPr>
      </w:pPr>
    </w:p>
    <w:p w14:paraId="01D614F3" w14:textId="77777777" w:rsidR="00EF0FAA" w:rsidRDefault="00262009">
      <w:pPr>
        <w:rPr>
          <w:rFonts w:ascii="Times New Roman" w:eastAsiaTheme="minorEastAsia" w:hAnsi="Times New Roman"/>
          <w:lang w:val="en-GB" w:eastAsia="zh-CN"/>
        </w:rPr>
      </w:pPr>
      <w:r>
        <w:rPr>
          <w:rFonts w:ascii="Times New Roman" w:eastAsiaTheme="minorEastAsia" w:hAnsi="Times New Roman"/>
          <w:lang w:val="en-GB" w:eastAsia="zh-CN"/>
        </w:rPr>
        <w:t>According to the conclusion agreed in last meeting, companies’ reported SNR and the corresponding antenna correction factor are summarized as below for different values of noise figure, respectively.</w:t>
      </w:r>
    </w:p>
    <w:p w14:paraId="01D614F4" w14:textId="77777777" w:rsidR="00EF0FAA" w:rsidRDefault="00EF0FAA">
      <w:pPr>
        <w:rPr>
          <w:rFonts w:ascii="Times New Roman" w:eastAsiaTheme="minorEastAsia" w:hAnsi="Times New Roman"/>
          <w:lang w:val="en-GB" w:eastAsia="zh-CN"/>
        </w:rPr>
      </w:pPr>
    </w:p>
    <w:p w14:paraId="01D614F5"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+2dB</w:t>
      </w:r>
    </w:p>
    <w:p w14:paraId="01D614F6" w14:textId="77777777" w:rsidR="00EF0FAA" w:rsidRDefault="00EF0FAA">
      <w:pPr>
        <w:rPr>
          <w:rFonts w:ascii="Times New Roman" w:eastAsia="微软雅黑" w:hAnsi="Times New Roman"/>
          <w:szCs w:val="20"/>
          <w:u w:val="single"/>
          <w:lang w:val="en-GB" w:eastAsia="zh-CN"/>
        </w:rPr>
      </w:pPr>
    </w:p>
    <w:p w14:paraId="01D614F7"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-4.04dB≤ SNR ≤- 4dB: 2 samples</w:t>
      </w:r>
    </w:p>
    <w:p w14:paraId="01D614F8"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-0.05dB ≤ SNR ≤ 2.28dB: 4 samples</w:t>
      </w:r>
    </w:p>
    <w:p w14:paraId="01D614F9"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Pr>
          <w:rFonts w:ascii="Times New Roman" w:eastAsiaTheme="minorEastAsia" w:hAnsi="Times New Roman"/>
          <w:kern w:val="2"/>
          <w:sz w:val="21"/>
          <w:szCs w:val="22"/>
          <w:lang w:eastAsia="zh-CN"/>
        </w:rPr>
        <w:t>5.28dB ≤ SNR ≤7.95</w:t>
      </w:r>
      <w:proofErr w:type="gramStart"/>
      <w:r>
        <w:rPr>
          <w:rFonts w:ascii="Times New Roman" w:eastAsiaTheme="minorEastAsia" w:hAnsi="Times New Roman"/>
          <w:kern w:val="2"/>
          <w:sz w:val="21"/>
          <w:szCs w:val="22"/>
          <w:lang w:eastAsia="zh-CN"/>
        </w:rPr>
        <w:t>dB :</w:t>
      </w:r>
      <w:proofErr w:type="gramEnd"/>
      <w:r>
        <w:rPr>
          <w:rFonts w:ascii="Times New Roman" w:eastAsiaTheme="minorEastAsia" w:hAnsi="Times New Roman"/>
          <w:kern w:val="2"/>
          <w:sz w:val="21"/>
          <w:szCs w:val="22"/>
          <w:lang w:eastAsia="zh-CN"/>
        </w:rPr>
        <w:t xml:space="preserve"> 3 samples</w:t>
      </w:r>
    </w:p>
    <w:p w14:paraId="01D614FA" w14:textId="77777777" w:rsidR="00EF0FAA" w:rsidRDefault="00262009">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Median SNR value: 1.77dB</w:t>
      </w:r>
    </w:p>
    <w:p w14:paraId="01D614FB" w14:textId="77777777" w:rsidR="00EF0FAA" w:rsidRDefault="00EF0FAA">
      <w:pPr>
        <w:rPr>
          <w:rFonts w:ascii="Times New Roman" w:hAnsi="Times New Roman"/>
        </w:rPr>
      </w:pPr>
    </w:p>
    <w:p w14:paraId="01D614FC" w14:textId="77777777" w:rsidR="00EF0FAA" w:rsidRDefault="00262009">
      <w:pPr>
        <w:rPr>
          <w:rFonts w:ascii="Times New Roman" w:eastAsia="微软雅黑" w:hAnsi="Times New Roman"/>
          <w:lang w:val="en-GB"/>
        </w:rPr>
      </w:pPr>
      <w:r>
        <w:rPr>
          <w:rFonts w:ascii="Times New Roman" w:eastAsia="微软雅黑" w:hAnsi="Times New Roman"/>
          <w:noProof/>
          <w:lang w:eastAsia="ko-KR"/>
        </w:rPr>
        <w:drawing>
          <wp:inline distT="0" distB="0" distL="0" distR="0" wp14:anchorId="01D61993" wp14:editId="01D61994">
            <wp:extent cx="3599815" cy="204787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600000" cy="2048400"/>
                    </a:xfrm>
                    <a:prstGeom prst="rect">
                      <a:avLst/>
                    </a:prstGeom>
                    <a:noFill/>
                  </pic:spPr>
                </pic:pic>
              </a:graphicData>
            </a:graphic>
          </wp:inline>
        </w:drawing>
      </w:r>
    </w:p>
    <w:p w14:paraId="01D614FD" w14:textId="77777777" w:rsidR="00EF0FAA" w:rsidRDefault="00EF0FAA">
      <w:pPr>
        <w:rPr>
          <w:rFonts w:ascii="Times New Roman" w:eastAsia="微软雅黑" w:hAnsi="Times New Roman"/>
          <w:szCs w:val="20"/>
          <w:u w:val="single"/>
          <w:lang w:val="en-GB" w:eastAsia="zh-CN"/>
        </w:rPr>
      </w:pPr>
    </w:p>
    <w:p w14:paraId="01D614FE" w14:textId="77777777" w:rsidR="00EF0FAA" w:rsidRDefault="00EF0FAA">
      <w:pPr>
        <w:rPr>
          <w:rFonts w:ascii="Times New Roman" w:eastAsia="微软雅黑" w:hAnsi="Times New Roman"/>
          <w:szCs w:val="20"/>
          <w:u w:val="single"/>
          <w:lang w:val="en-GB" w:eastAsia="zh-CN"/>
        </w:rPr>
      </w:pPr>
    </w:p>
    <w:p w14:paraId="01D614FF" w14:textId="77777777" w:rsidR="00EF0FAA" w:rsidRDefault="00EF0FAA">
      <w:pPr>
        <w:rPr>
          <w:rFonts w:ascii="Times New Roman" w:eastAsia="微软雅黑" w:hAnsi="Times New Roman"/>
          <w:szCs w:val="20"/>
          <w:u w:val="single"/>
          <w:lang w:val="en-GB" w:eastAsia="zh-CN"/>
        </w:rPr>
      </w:pPr>
    </w:p>
    <w:p w14:paraId="01D61500"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+5dB</w:t>
      </w:r>
    </w:p>
    <w:p w14:paraId="01D61501"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-6.5dB≤ SNR ≤ -6.41dB: 2 samples</w:t>
      </w:r>
    </w:p>
    <w:p w14:paraId="01D61502"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val="en-GB" w:eastAsia="zh-CN"/>
        </w:rPr>
        <w:t>-</w:t>
      </w:r>
      <w:r>
        <w:rPr>
          <w:rFonts w:ascii="Times New Roman" w:eastAsia="微软雅黑" w:hAnsi="Times New Roman"/>
          <w:color w:val="000000" w:themeColor="text1"/>
          <w:kern w:val="24"/>
          <w:szCs w:val="20"/>
          <w:lang w:eastAsia="zh-CN"/>
        </w:rPr>
        <w:t>3.19</w:t>
      </w:r>
      <w:r>
        <w:rPr>
          <w:rFonts w:ascii="Times New Roman" w:eastAsia="微软雅黑" w:hAnsi="Times New Roman"/>
          <w:color w:val="000000" w:themeColor="text1"/>
          <w:kern w:val="24"/>
          <w:szCs w:val="20"/>
          <w:lang w:val="en-GB" w:eastAsia="zh-CN"/>
        </w:rPr>
        <w:t xml:space="preserve">dB </w:t>
      </w:r>
      <w:r>
        <w:rPr>
          <w:rFonts w:ascii="Times New Roman" w:eastAsia="微软雅黑" w:hAnsi="Times New Roman"/>
          <w:color w:val="000000" w:themeColor="text1"/>
          <w:kern w:val="24"/>
          <w:szCs w:val="20"/>
          <w:lang w:eastAsia="zh-CN"/>
        </w:rPr>
        <w:t>≤ SNR ≤ -0.1dB: 7 samples</w:t>
      </w:r>
    </w:p>
    <w:p w14:paraId="01D61503"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color w:val="000000" w:themeColor="text1"/>
          <w:kern w:val="24"/>
          <w:szCs w:val="20"/>
          <w:lang w:eastAsia="zh-CN"/>
        </w:rPr>
        <w:t>2.6dB ≤ SNR ≤5.58dB: 7 samples</w:t>
      </w:r>
    </w:p>
    <w:p w14:paraId="01D61504" w14:textId="77777777" w:rsidR="00EF0FAA" w:rsidRDefault="00262009">
      <w:pPr>
        <w:numPr>
          <w:ilvl w:val="0"/>
          <w:numId w:val="50"/>
        </w:numPr>
        <w:rPr>
          <w:rFonts w:ascii="Times New Roman" w:eastAsia="宋体" w:hAnsi="Times New Roman"/>
          <w:szCs w:val="20"/>
          <w:lang w:eastAsia="zh-CN"/>
        </w:rPr>
      </w:pPr>
      <w:r>
        <w:rPr>
          <w:rFonts w:ascii="Times New Roman" w:eastAsia="微软雅黑" w:hAnsi="Times New Roman"/>
          <w:b/>
          <w:bCs/>
          <w:color w:val="000000" w:themeColor="text1"/>
          <w:kern w:val="24"/>
          <w:szCs w:val="20"/>
          <w:lang w:eastAsia="zh-CN"/>
        </w:rPr>
        <w:t>Median SNR value: -0.26dB</w:t>
      </w:r>
    </w:p>
    <w:p w14:paraId="01D61505" w14:textId="77777777" w:rsidR="00EF0FAA" w:rsidRDefault="00EF0FAA">
      <w:pPr>
        <w:ind w:left="360"/>
        <w:rPr>
          <w:rFonts w:ascii="Times New Roman" w:eastAsia="宋体" w:hAnsi="Times New Roman"/>
          <w:szCs w:val="20"/>
          <w:lang w:eastAsia="zh-CN"/>
        </w:rPr>
      </w:pPr>
    </w:p>
    <w:p w14:paraId="01D61506" w14:textId="77777777" w:rsidR="00EF0FAA" w:rsidRDefault="00262009">
      <w:pPr>
        <w:rPr>
          <w:rFonts w:ascii="Times New Roman" w:eastAsia="微软雅黑" w:hAnsi="Times New Roman"/>
          <w:szCs w:val="20"/>
          <w:u w:val="single"/>
          <w:lang w:val="en-GB" w:eastAsia="zh-CN"/>
        </w:rPr>
      </w:pPr>
      <w:r>
        <w:rPr>
          <w:noProof/>
          <w:lang w:eastAsia="ko-KR"/>
        </w:rPr>
        <w:lastRenderedPageBreak/>
        <w:drawing>
          <wp:inline distT="0" distB="0" distL="0" distR="0" wp14:anchorId="01D61995" wp14:editId="01D61996">
            <wp:extent cx="5759450" cy="2886710"/>
            <wp:effectExtent l="0" t="0" r="0"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59450" cy="2886710"/>
                    </a:xfrm>
                    <a:prstGeom prst="rect">
                      <a:avLst/>
                    </a:prstGeom>
                  </pic:spPr>
                </pic:pic>
              </a:graphicData>
            </a:graphic>
          </wp:inline>
        </w:drawing>
      </w:r>
    </w:p>
    <w:p w14:paraId="01D61507" w14:textId="77777777" w:rsidR="00EF0FAA" w:rsidRDefault="00EF0FAA">
      <w:pPr>
        <w:rPr>
          <w:rFonts w:ascii="Times New Roman" w:eastAsia="微软雅黑" w:hAnsi="Times New Roman"/>
          <w:szCs w:val="20"/>
          <w:u w:val="single"/>
          <w:lang w:val="en-GB" w:eastAsia="zh-CN"/>
        </w:rPr>
      </w:pPr>
    </w:p>
    <w:p w14:paraId="01D61508" w14:textId="77777777" w:rsidR="00EF0FAA" w:rsidRDefault="00EF0FAA">
      <w:pPr>
        <w:rPr>
          <w:rFonts w:ascii="Times New Roman" w:eastAsia="微软雅黑" w:hAnsi="Times New Roman"/>
          <w:szCs w:val="20"/>
          <w:u w:val="single"/>
          <w:lang w:val="en-GB" w:eastAsia="zh-CN"/>
        </w:rPr>
      </w:pPr>
    </w:p>
    <w:p w14:paraId="01D61509" w14:textId="77777777" w:rsidR="00EF0FAA" w:rsidRDefault="00EF0FAA">
      <w:pPr>
        <w:rPr>
          <w:rFonts w:ascii="Times New Roman" w:eastAsia="微软雅黑" w:hAnsi="Times New Roman"/>
          <w:szCs w:val="20"/>
          <w:u w:val="single"/>
          <w:lang w:val="en-GB" w:eastAsia="zh-CN"/>
        </w:rPr>
      </w:pPr>
    </w:p>
    <w:p w14:paraId="01D6150A" w14:textId="77777777" w:rsidR="00EF0FAA" w:rsidRDefault="00262009">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+8dB</w:t>
      </w:r>
    </w:p>
    <w:p w14:paraId="01D6150B"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-9.05dB≤ SNR ≤ -9dB: 2 samples</w:t>
      </w:r>
    </w:p>
    <w:p w14:paraId="01D6150C"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val="en-GB" w:eastAsia="zh-CN"/>
        </w:rPr>
        <w:t xml:space="preserve">-5.07dB </w:t>
      </w:r>
      <w:r>
        <w:rPr>
          <w:rFonts w:ascii="Times New Roman" w:eastAsia="微软雅黑" w:hAnsi="Times New Roman"/>
          <w:color w:val="000000"/>
          <w:kern w:val="24"/>
          <w:szCs w:val="20"/>
          <w:lang w:eastAsia="zh-CN"/>
        </w:rPr>
        <w:t>≤ SNR ≤ -2.75dB: 5 samples</w:t>
      </w:r>
    </w:p>
    <w:p w14:paraId="01D6150D"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-0.05dB ≤ SNR ≤2.94dB: 4 samples</w:t>
      </w:r>
    </w:p>
    <w:p w14:paraId="01D6150E" w14:textId="77777777" w:rsidR="00EF0FAA" w:rsidRDefault="00262009">
      <w:pPr>
        <w:numPr>
          <w:ilvl w:val="0"/>
          <w:numId w:val="51"/>
        </w:numPr>
        <w:rPr>
          <w:rFonts w:ascii="Times New Roman" w:eastAsia="宋体" w:hAnsi="Times New Roman"/>
          <w:szCs w:val="20"/>
          <w:lang w:eastAsia="zh-CN"/>
        </w:rPr>
      </w:pPr>
      <w:r>
        <w:rPr>
          <w:rFonts w:ascii="Times New Roman" w:eastAsia="微软雅黑" w:hAnsi="Times New Roman"/>
          <w:b/>
          <w:bCs/>
          <w:color w:val="000000"/>
          <w:kern w:val="24"/>
          <w:szCs w:val="20"/>
          <w:lang w:eastAsia="zh-CN"/>
        </w:rPr>
        <w:t>Median SNR value: -3.23dB</w:t>
      </w:r>
    </w:p>
    <w:p w14:paraId="01D6150F" w14:textId="77777777" w:rsidR="00EF0FAA" w:rsidRDefault="00EF0FAA">
      <w:pPr>
        <w:numPr>
          <w:ilvl w:val="0"/>
          <w:numId w:val="51"/>
        </w:numPr>
        <w:rPr>
          <w:rFonts w:ascii="Times New Roman" w:eastAsia="宋体" w:hAnsi="Times New Roman"/>
          <w:szCs w:val="20"/>
          <w:lang w:eastAsia="zh-CN"/>
        </w:rPr>
      </w:pPr>
    </w:p>
    <w:p w14:paraId="01D61510" w14:textId="77777777" w:rsidR="00EF0FAA" w:rsidRDefault="00262009">
      <w:pPr>
        <w:rPr>
          <w:rFonts w:ascii="Times New Roman" w:eastAsia="微软雅黑" w:hAnsi="Times New Roman"/>
          <w:szCs w:val="20"/>
          <w:u w:val="single"/>
          <w:lang w:val="en-GB" w:eastAsia="zh-CN"/>
        </w:rPr>
      </w:pPr>
      <w:r>
        <w:rPr>
          <w:rFonts w:ascii="Times New Roman" w:hAnsi="Times New Roman"/>
          <w:noProof/>
          <w:lang w:eastAsia="ko-KR"/>
        </w:rPr>
        <w:drawing>
          <wp:inline distT="0" distB="0" distL="0" distR="0" wp14:anchorId="01D61997" wp14:editId="01D61998">
            <wp:extent cx="5759450" cy="313372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3"/>
                    <a:stretch>
                      <a:fillRect/>
                    </a:stretch>
                  </pic:blipFill>
                  <pic:spPr>
                    <a:xfrm>
                      <a:off x="0" y="0"/>
                      <a:ext cx="5759450" cy="3133725"/>
                    </a:xfrm>
                    <a:prstGeom prst="rect">
                      <a:avLst/>
                    </a:prstGeom>
                  </pic:spPr>
                </pic:pic>
              </a:graphicData>
            </a:graphic>
          </wp:inline>
        </w:drawing>
      </w:r>
    </w:p>
    <w:p w14:paraId="01D61511" w14:textId="77777777" w:rsidR="00EF0FAA" w:rsidRDefault="00EF0FAA">
      <w:pPr>
        <w:rPr>
          <w:rFonts w:ascii="Times New Roman" w:eastAsia="微软雅黑" w:hAnsi="Times New Roman"/>
          <w:szCs w:val="20"/>
          <w:u w:val="single"/>
          <w:lang w:val="en-GB" w:eastAsia="zh-CN"/>
        </w:rPr>
      </w:pPr>
    </w:p>
    <w:p w14:paraId="01D61512" w14:textId="77777777" w:rsidR="00EF0FAA" w:rsidRDefault="00EF0FAA">
      <w:pPr>
        <w:rPr>
          <w:rFonts w:ascii="Times New Roman" w:eastAsia="微软雅黑" w:hAnsi="Times New Roman"/>
          <w:szCs w:val="20"/>
          <w:u w:val="single"/>
          <w:lang w:val="en-GB" w:eastAsia="zh-CN"/>
        </w:rPr>
      </w:pPr>
    </w:p>
    <w:p w14:paraId="5658F4C7" w14:textId="3CCD6E70" w:rsidR="00D55055" w:rsidRPr="00D55055" w:rsidRDefault="00262009" w:rsidP="00D55055">
      <w:pPr>
        <w:keepNext/>
        <w:tabs>
          <w:tab w:val="left" w:pos="-5500"/>
        </w:tabs>
        <w:spacing w:before="240" w:after="60"/>
        <w:outlineLvl w:val="3"/>
        <w:rPr>
          <w:rFonts w:ascii="Times New Roman" w:eastAsia="MS Mincho" w:hAnsi="Times New Roman"/>
          <w:szCs w:val="20"/>
        </w:rPr>
      </w:pPr>
      <w:bookmarkStart w:id="25" w:name="_Hlk167052288"/>
      <w:r w:rsidRPr="00D55055">
        <w:rPr>
          <w:rFonts w:ascii="Times New Roman" w:eastAsia="MS Mincho" w:hAnsi="Times New Roman"/>
          <w:b/>
          <w:bCs/>
          <w:szCs w:val="20"/>
          <w:highlight w:val="yellow"/>
        </w:rPr>
        <w:lastRenderedPageBreak/>
        <w:t>[H][FL</w:t>
      </w:r>
      <w:r w:rsidR="000869E8" w:rsidRPr="00D55055">
        <w:rPr>
          <w:rFonts w:ascii="Times New Roman" w:eastAsia="MS Mincho" w:hAnsi="Times New Roman"/>
          <w:b/>
          <w:bCs/>
          <w:szCs w:val="20"/>
          <w:highlight w:val="yellow"/>
        </w:rPr>
        <w:t>3</w:t>
      </w:r>
      <w:r w:rsidRPr="00D55055">
        <w:rPr>
          <w:rFonts w:ascii="Times New Roman" w:eastAsia="MS Mincho" w:hAnsi="Times New Roman"/>
          <w:b/>
          <w:bCs/>
          <w:szCs w:val="20"/>
          <w:highlight w:val="yellow"/>
        </w:rPr>
        <w:t>]</w:t>
      </w:r>
      <w:r w:rsidRPr="00D55055">
        <w:rPr>
          <w:rFonts w:ascii="Times New Roman" w:eastAsia="MS Mincho" w:hAnsi="Times New Roman"/>
          <w:b/>
          <w:bCs/>
          <w:szCs w:val="20"/>
        </w:rPr>
        <w:t xml:space="preserve"> </w:t>
      </w:r>
      <w:r w:rsidR="000869E8" w:rsidRPr="00D55055">
        <w:rPr>
          <w:rFonts w:ascii="Times New Roman" w:eastAsia="MS Mincho" w:hAnsi="Times New Roman"/>
          <w:b/>
          <w:bCs/>
          <w:szCs w:val="20"/>
        </w:rPr>
        <w:t xml:space="preserve">Proposal 6.1 </w:t>
      </w:r>
      <w:bookmarkEnd w:id="25"/>
      <w:r w:rsidR="00D55055" w:rsidRPr="00D55055">
        <w:rPr>
          <w:rFonts w:ascii="Times New Roman" w:eastAsia="MS Mincho" w:hAnsi="Times New Roman"/>
          <w:szCs w:val="20"/>
        </w:rPr>
        <w:t xml:space="preserve">The following SNR values are referred for LP-WUS and LP-SS design from RAN1 perspective to achieve coverage of PUSCH for message3 </w:t>
      </w:r>
    </w:p>
    <w:p w14:paraId="01D61514" w14:textId="69CFB5D0" w:rsidR="00EF0FAA" w:rsidRDefault="00D55055" w:rsidP="00D55055">
      <w:pPr>
        <w:numPr>
          <w:ilvl w:val="0"/>
          <w:numId w:val="30"/>
        </w:numPr>
        <w:ind w:left="720"/>
        <w:rPr>
          <w:rFonts w:ascii="Times" w:eastAsia="Batang" w:hAnsi="Times"/>
          <w:lang w:val="en-GB" w:eastAsia="zh-CN"/>
        </w:rPr>
      </w:pPr>
      <w:r w:rsidRPr="00D55055">
        <w:rPr>
          <w:rFonts w:ascii="Times" w:eastAsia="Batang" w:hAnsi="Times"/>
          <w:lang w:val="en-GB" w:eastAsia="zh-CN"/>
        </w:rPr>
        <w:t>SNR of [-3.23dB, 1.77dB] for NF figure [NF of MR+ 8dB, NF of MR+ 2dB]</w:t>
      </w:r>
    </w:p>
    <w:p w14:paraId="607ED217" w14:textId="77777777" w:rsidR="00D55055" w:rsidRDefault="00D55055" w:rsidP="00D55055">
      <w:pPr>
        <w:ind w:left="720"/>
        <w:rPr>
          <w:rFonts w:ascii="Times" w:eastAsia="Batang" w:hAnsi="Times"/>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D55055" w14:paraId="2C136A23" w14:textId="77777777" w:rsidTr="00B55471">
        <w:tc>
          <w:tcPr>
            <w:tcW w:w="1479" w:type="dxa"/>
            <w:shd w:val="clear" w:color="auto" w:fill="D9D9D9" w:themeFill="background1" w:themeFillShade="D9"/>
          </w:tcPr>
          <w:p w14:paraId="4E852880" w14:textId="77777777" w:rsidR="00D55055" w:rsidRDefault="00D55055"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656F931C" w14:textId="77777777" w:rsidR="00D55055" w:rsidRDefault="00D55055"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46B867F" w14:textId="77777777" w:rsidR="00D55055" w:rsidRDefault="00D55055" w:rsidP="00B55471">
            <w:pPr>
              <w:rPr>
                <w:rFonts w:ascii="Times New Roman" w:hAnsi="Times New Roman"/>
                <w:b/>
                <w:bCs/>
              </w:rPr>
            </w:pPr>
            <w:r>
              <w:rPr>
                <w:rFonts w:ascii="Times New Roman" w:hAnsi="Times New Roman"/>
                <w:b/>
                <w:bCs/>
              </w:rPr>
              <w:t>Comments</w:t>
            </w:r>
          </w:p>
        </w:tc>
      </w:tr>
      <w:tr w:rsidR="00D55055" w14:paraId="54319675" w14:textId="77777777" w:rsidTr="00B55471">
        <w:tc>
          <w:tcPr>
            <w:tcW w:w="1479" w:type="dxa"/>
          </w:tcPr>
          <w:p w14:paraId="7FDB9CCC" w14:textId="4606B099" w:rsidR="00D55055" w:rsidRDefault="00D55055" w:rsidP="00B55471">
            <w:pPr>
              <w:rPr>
                <w:rFonts w:ascii="Times New Roman" w:eastAsiaTheme="minorEastAsia" w:hAnsi="Times New Roman"/>
                <w:lang w:eastAsia="zh-CN"/>
              </w:rPr>
            </w:pPr>
          </w:p>
        </w:tc>
        <w:tc>
          <w:tcPr>
            <w:tcW w:w="1039" w:type="dxa"/>
          </w:tcPr>
          <w:p w14:paraId="271B4761" w14:textId="27175AE4" w:rsidR="00D55055" w:rsidRDefault="00D55055" w:rsidP="00B55471">
            <w:pPr>
              <w:tabs>
                <w:tab w:val="left" w:pos="551"/>
              </w:tabs>
              <w:rPr>
                <w:rFonts w:ascii="Times New Roman" w:eastAsiaTheme="minorEastAsia" w:hAnsi="Times New Roman"/>
                <w:lang w:eastAsia="zh-CN"/>
              </w:rPr>
            </w:pPr>
          </w:p>
        </w:tc>
        <w:tc>
          <w:tcPr>
            <w:tcW w:w="7116" w:type="dxa"/>
          </w:tcPr>
          <w:p w14:paraId="5C8E2516" w14:textId="77777777" w:rsidR="00D55055" w:rsidRDefault="00D55055" w:rsidP="00B55471">
            <w:pPr>
              <w:rPr>
                <w:rFonts w:ascii="Times New Roman" w:eastAsiaTheme="minorEastAsia" w:hAnsi="Times New Roman"/>
                <w:lang w:eastAsia="zh-CN"/>
              </w:rPr>
            </w:pPr>
          </w:p>
        </w:tc>
      </w:tr>
      <w:tr w:rsidR="00D55055" w14:paraId="6C7BF0BF" w14:textId="77777777" w:rsidTr="00B55471">
        <w:tc>
          <w:tcPr>
            <w:tcW w:w="1479" w:type="dxa"/>
          </w:tcPr>
          <w:p w14:paraId="0D65DBB3" w14:textId="7AD00483" w:rsidR="00D55055" w:rsidRDefault="00D55055" w:rsidP="00B55471">
            <w:pPr>
              <w:rPr>
                <w:rFonts w:ascii="Times New Roman" w:eastAsiaTheme="minorEastAsia" w:hAnsi="Times New Roman"/>
                <w:lang w:eastAsia="zh-CN"/>
              </w:rPr>
            </w:pPr>
          </w:p>
        </w:tc>
        <w:tc>
          <w:tcPr>
            <w:tcW w:w="1039" w:type="dxa"/>
          </w:tcPr>
          <w:p w14:paraId="17AA29A9" w14:textId="0243B6FF" w:rsidR="00D55055" w:rsidRDefault="00D55055" w:rsidP="00B55471">
            <w:pPr>
              <w:tabs>
                <w:tab w:val="left" w:pos="551"/>
              </w:tabs>
              <w:rPr>
                <w:rFonts w:ascii="Times New Roman" w:eastAsiaTheme="minorEastAsia" w:hAnsi="Times New Roman"/>
                <w:lang w:eastAsia="zh-CN"/>
              </w:rPr>
            </w:pPr>
          </w:p>
        </w:tc>
        <w:tc>
          <w:tcPr>
            <w:tcW w:w="7116" w:type="dxa"/>
          </w:tcPr>
          <w:p w14:paraId="760D04BE" w14:textId="09B1BA46" w:rsidR="00D55055" w:rsidRDefault="00D55055" w:rsidP="00B55471">
            <w:pPr>
              <w:rPr>
                <w:rFonts w:ascii="Times New Roman" w:eastAsiaTheme="minorEastAsia" w:hAnsi="Times New Roman"/>
                <w:lang w:eastAsia="zh-CN"/>
              </w:rPr>
            </w:pPr>
          </w:p>
        </w:tc>
      </w:tr>
    </w:tbl>
    <w:p w14:paraId="2638C352" w14:textId="4E1EEA73" w:rsidR="00D9052E" w:rsidRDefault="00D9052E" w:rsidP="00D9052E">
      <w:pPr>
        <w:keepNext/>
        <w:tabs>
          <w:tab w:val="left" w:pos="-5500"/>
        </w:tabs>
        <w:spacing w:before="240" w:after="60"/>
        <w:outlineLvl w:val="3"/>
        <w:rPr>
          <w:rFonts w:ascii="Times New Roman" w:eastAsia="微软雅黑" w:hAnsi="Times New Roman"/>
          <w:iCs/>
          <w:szCs w:val="20"/>
          <w:lang w:val="en-GB" w:eastAsia="zh-CN"/>
        </w:rPr>
      </w:pPr>
      <w:r w:rsidRPr="00D9052E">
        <w:rPr>
          <w:rFonts w:ascii="Times New Roman" w:eastAsia="微软雅黑" w:hAnsi="Times New Roman"/>
          <w:iCs/>
          <w:szCs w:val="20"/>
          <w:highlight w:val="yellow"/>
          <w:lang w:val="en-GB" w:eastAsia="zh-CN"/>
        </w:rPr>
        <w:t>[H][FL4]</w:t>
      </w:r>
      <w:r w:rsidRPr="00D9052E">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Observation F</w:t>
      </w:r>
      <w:r w:rsidRPr="00D9052E">
        <w:rPr>
          <w:rFonts w:ascii="Times New Roman" w:eastAsia="微软雅黑" w:hAnsi="Times New Roman"/>
          <w:iCs/>
          <w:szCs w:val="20"/>
          <w:lang w:val="en-GB" w:eastAsia="zh-CN"/>
        </w:rPr>
        <w:t>or 2.6GHz</w:t>
      </w:r>
      <w:r>
        <w:rPr>
          <w:rFonts w:ascii="Times New Roman" w:eastAsia="微软雅黑" w:hAnsi="Times New Roman"/>
          <w:iCs/>
          <w:szCs w:val="20"/>
          <w:lang w:val="en-GB" w:eastAsia="zh-CN"/>
        </w:rPr>
        <w:t xml:space="preserve">, </w:t>
      </w:r>
      <w:r w:rsidRPr="00D9052E">
        <w:rPr>
          <w:rFonts w:ascii="Times New Roman" w:eastAsia="微软雅黑" w:hAnsi="Times New Roman"/>
          <w:iCs/>
          <w:szCs w:val="20"/>
          <w:lang w:val="en-GB" w:eastAsia="zh-CN"/>
        </w:rPr>
        <w:t>the following SNR values</w:t>
      </w:r>
      <w:r w:rsidR="00113B23">
        <w:rPr>
          <w:rFonts w:ascii="Times New Roman" w:eastAsia="微软雅黑" w:hAnsi="Times New Roman"/>
          <w:iCs/>
          <w:szCs w:val="20"/>
          <w:lang w:val="en-GB" w:eastAsia="zh-CN"/>
        </w:rPr>
        <w:t xml:space="preserve"> for LP-WUR</w:t>
      </w:r>
      <w:r w:rsidRPr="00D9052E">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 xml:space="preserve">are reported by companies </w:t>
      </w:r>
      <w:r w:rsidR="00113B23">
        <w:rPr>
          <w:rFonts w:ascii="Times New Roman" w:eastAsia="微软雅黑" w:hAnsi="Times New Roman"/>
          <w:iCs/>
          <w:szCs w:val="20"/>
          <w:lang w:val="en-GB" w:eastAsia="zh-CN"/>
        </w:rPr>
        <w:t xml:space="preserve">to </w:t>
      </w:r>
      <w:r w:rsidRPr="00D55055">
        <w:rPr>
          <w:rFonts w:ascii="Times New Roman" w:eastAsia="MS Mincho" w:hAnsi="Times New Roman"/>
          <w:szCs w:val="20"/>
        </w:rPr>
        <w:t>achieve coverage of PUSCH for message3</w:t>
      </w:r>
      <w:r w:rsidR="00113B23">
        <w:rPr>
          <w:rFonts w:ascii="Times New Roman" w:eastAsia="MS Mincho" w:hAnsi="Times New Roman"/>
          <w:szCs w:val="20"/>
        </w:rPr>
        <w:t xml:space="preserve"> for difference noise figures:</w:t>
      </w:r>
    </w:p>
    <w:p w14:paraId="6AA9F6E1" w14:textId="36734D3F" w:rsidR="00D9052E" w:rsidRDefault="00113B23" w:rsidP="00113B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MR+ 8</w:t>
      </w:r>
      <w:r>
        <w:rPr>
          <w:rFonts w:ascii="Times New Roman" w:eastAsia="微软雅黑" w:hAnsi="Times New Roman"/>
          <w:iCs/>
          <w:szCs w:val="20"/>
          <w:lang w:val="en-GB" w:eastAsia="zh-CN"/>
        </w:rPr>
        <w:t xml:space="preserve">dB: the reported SNR value range is [-9.05,2.94] dB, the median value is </w:t>
      </w: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NR= -3.23dB</w:t>
      </w:r>
    </w:p>
    <w:p w14:paraId="2EA2B37E" w14:textId="00674767" w:rsidR="00113B23" w:rsidRDefault="00113B23" w:rsidP="00113B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w:t>
      </w:r>
      <w:r w:rsidR="00D9052E" w:rsidRPr="00113B23">
        <w:rPr>
          <w:rFonts w:ascii="Times New Roman" w:eastAsia="微软雅黑" w:hAnsi="Times New Roman"/>
          <w:iCs/>
          <w:szCs w:val="20"/>
          <w:lang w:val="en-GB" w:eastAsia="zh-CN"/>
        </w:rPr>
        <w:t>NF of MR+ 5dB</w:t>
      </w:r>
      <w:r w:rsidRPr="00113B23">
        <w:rPr>
          <w:rFonts w:ascii="Times New Roman" w:eastAsia="微软雅黑" w:hAnsi="Times New Roman"/>
          <w:iCs/>
          <w:szCs w:val="20"/>
          <w:lang w:val="en-GB" w:eastAsia="zh-CN"/>
        </w:rPr>
        <w:t xml:space="preserve">: </w:t>
      </w:r>
      <w:r w:rsidRPr="00113B23">
        <w:rPr>
          <w:rFonts w:ascii="Times New Roman" w:eastAsia="微软雅黑" w:hAnsi="Times New Roman" w:hint="eastAsia"/>
          <w:iCs/>
          <w:szCs w:val="20"/>
          <w:lang w:val="en-GB" w:eastAsia="zh-CN"/>
        </w:rPr>
        <w:t xml:space="preserve"> </w:t>
      </w:r>
      <w:r>
        <w:rPr>
          <w:rFonts w:ascii="Times New Roman" w:eastAsia="微软雅黑" w:hAnsi="Times New Roman"/>
          <w:iCs/>
          <w:szCs w:val="20"/>
          <w:lang w:val="en-GB" w:eastAsia="zh-CN"/>
        </w:rPr>
        <w:t xml:space="preserve">the reported SNR value range is [-6.5, 5.58] dB, the median value is </w:t>
      </w: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NR= -0</w:t>
      </w:r>
      <w:r w:rsidRPr="00113B23">
        <w:rPr>
          <w:rFonts w:ascii="Times New Roman" w:eastAsia="微软雅黑" w:hAnsi="Times New Roman"/>
          <w:iCs/>
          <w:szCs w:val="20"/>
          <w:lang w:val="en-GB" w:eastAsia="zh-CN"/>
        </w:rPr>
        <w:t>.26dB</w:t>
      </w:r>
    </w:p>
    <w:p w14:paraId="2CB183C1" w14:textId="04F7EE08" w:rsidR="00D9052E" w:rsidRPr="00113B23" w:rsidRDefault="00113B23" w:rsidP="00113B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w:t>
      </w:r>
      <w:r w:rsidRPr="00113B23">
        <w:rPr>
          <w:rFonts w:ascii="Times New Roman" w:eastAsia="微软雅黑" w:hAnsi="Times New Roman"/>
          <w:iCs/>
          <w:szCs w:val="20"/>
          <w:lang w:val="en-GB" w:eastAsia="zh-CN"/>
        </w:rPr>
        <w:t>NF of MR+ 2</w:t>
      </w:r>
      <w:r>
        <w:rPr>
          <w:rFonts w:ascii="Times New Roman" w:eastAsia="微软雅黑" w:hAnsi="Times New Roman"/>
          <w:iCs/>
          <w:szCs w:val="20"/>
          <w:lang w:val="en-GB" w:eastAsia="zh-CN"/>
        </w:rPr>
        <w:t>dB: the reported SNR value range is [-4.04,7.95] dB, the median value is SNR=</w:t>
      </w:r>
      <w:r w:rsidRPr="00113B23">
        <w:rPr>
          <w:rFonts w:ascii="Times New Roman" w:eastAsia="微软雅黑" w:hAnsi="Times New Roman"/>
          <w:iCs/>
          <w:szCs w:val="20"/>
          <w:lang w:val="en-GB" w:eastAsia="zh-CN"/>
        </w:rPr>
        <w:t>1.77dB</w:t>
      </w:r>
    </w:p>
    <w:p w14:paraId="21311617" w14:textId="7A26AD05" w:rsidR="00D9052E" w:rsidRDefault="00D9052E" w:rsidP="00D9052E">
      <w:pPr>
        <w:keepNext/>
        <w:tabs>
          <w:tab w:val="left" w:pos="-5500"/>
        </w:tabs>
        <w:spacing w:before="240" w:after="60"/>
        <w:outlineLvl w:val="3"/>
        <w:rPr>
          <w:rFonts w:ascii="Times New Roman" w:eastAsia="微软雅黑" w:hAnsi="Times New Roman"/>
          <w:iCs/>
          <w:szCs w:val="20"/>
          <w:lang w:val="en-GB" w:eastAsia="zh-CN"/>
        </w:rPr>
      </w:pPr>
      <w:r w:rsidRPr="00D9052E">
        <w:rPr>
          <w:rFonts w:ascii="Times New Roman" w:eastAsia="微软雅黑" w:hAnsi="Times New Roman"/>
          <w:iCs/>
          <w:szCs w:val="20"/>
          <w:highlight w:val="yellow"/>
          <w:lang w:val="en-GB" w:eastAsia="zh-CN"/>
        </w:rPr>
        <w:t>[H][FL4]</w:t>
      </w:r>
      <w:r w:rsidRPr="00D9052E">
        <w:rPr>
          <w:rFonts w:ascii="Times New Roman" w:eastAsia="微软雅黑" w:hAnsi="Times New Roman"/>
          <w:iCs/>
          <w:szCs w:val="20"/>
          <w:lang w:val="en-GB" w:eastAsia="zh-CN"/>
        </w:rPr>
        <w:t xml:space="preserve"> Proposal 6.1 For 2.6GHz, the following SNR values are referred for LP-WUS and LP-SS design from RAN1</w:t>
      </w:r>
      <w:r>
        <w:rPr>
          <w:rFonts w:ascii="Times New Roman" w:eastAsia="微软雅黑" w:hAnsi="Times New Roman"/>
          <w:iCs/>
          <w:szCs w:val="20"/>
          <w:lang w:val="en-GB" w:eastAsia="zh-CN"/>
        </w:rPr>
        <w:t xml:space="preserve"> perspective to </w:t>
      </w:r>
      <w:r w:rsidRPr="00D55055">
        <w:rPr>
          <w:rFonts w:ascii="Times New Roman" w:eastAsia="MS Mincho" w:hAnsi="Times New Roman"/>
          <w:szCs w:val="20"/>
        </w:rPr>
        <w:t>achieve coverage of PUSCH for message3</w:t>
      </w:r>
    </w:p>
    <w:p w14:paraId="4024247E" w14:textId="712E2CFD" w:rsidR="00D9052E" w:rsidRDefault="00D9052E" w:rsidP="00D9052E">
      <w:pPr>
        <w:numPr>
          <w:ilvl w:val="0"/>
          <w:numId w:val="30"/>
        </w:numPr>
        <w:ind w:left="720"/>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 xml:space="preserve">NR=-3.23dB for </w:t>
      </w: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MR+ 8dB</w:t>
      </w:r>
    </w:p>
    <w:p w14:paraId="1380C705" w14:textId="3069EB76" w:rsidR="00D9052E" w:rsidRDefault="00D9052E" w:rsidP="00D9052E">
      <w:pPr>
        <w:numPr>
          <w:ilvl w:val="0"/>
          <w:numId w:val="30"/>
        </w:numPr>
        <w:ind w:left="720"/>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 xml:space="preserve">NR= </w:t>
      </w:r>
      <w:r w:rsidRPr="00D9052E">
        <w:rPr>
          <w:rFonts w:ascii="Times New Roman" w:eastAsia="微软雅黑" w:hAnsi="Times New Roman"/>
          <w:iCs/>
          <w:szCs w:val="20"/>
          <w:lang w:val="en-GB" w:eastAsia="zh-CN"/>
        </w:rPr>
        <w:t>-0.26</w:t>
      </w:r>
      <w:r>
        <w:rPr>
          <w:rFonts w:ascii="Times New Roman" w:eastAsia="微软雅黑" w:hAnsi="Times New Roman"/>
          <w:iCs/>
          <w:szCs w:val="20"/>
          <w:lang w:val="en-GB" w:eastAsia="zh-CN"/>
        </w:rPr>
        <w:t xml:space="preserve">dB for </w:t>
      </w:r>
      <w:r w:rsidRPr="00D9052E">
        <w:rPr>
          <w:rFonts w:ascii="Times New Roman" w:eastAsia="微软雅黑" w:hAnsi="Times New Roman"/>
          <w:iCs/>
          <w:szCs w:val="20"/>
          <w:lang w:val="en-GB" w:eastAsia="zh-CN"/>
        </w:rPr>
        <w:t xml:space="preserve">NF of LR = NF of MR+ </w:t>
      </w:r>
      <w:r>
        <w:rPr>
          <w:rFonts w:ascii="Times New Roman" w:eastAsia="微软雅黑" w:hAnsi="Times New Roman"/>
          <w:iCs/>
          <w:szCs w:val="20"/>
          <w:lang w:val="en-GB" w:eastAsia="zh-CN"/>
        </w:rPr>
        <w:t>5</w:t>
      </w:r>
      <w:r w:rsidRPr="00D9052E">
        <w:rPr>
          <w:rFonts w:ascii="Times New Roman" w:eastAsia="微软雅黑" w:hAnsi="Times New Roman"/>
          <w:iCs/>
          <w:szCs w:val="20"/>
          <w:lang w:val="en-GB" w:eastAsia="zh-CN"/>
        </w:rPr>
        <w:t>dB</w:t>
      </w:r>
    </w:p>
    <w:p w14:paraId="207C345B" w14:textId="6743F241" w:rsidR="00D9052E" w:rsidRDefault="00D9052E" w:rsidP="00D9052E">
      <w:pPr>
        <w:numPr>
          <w:ilvl w:val="0"/>
          <w:numId w:val="30"/>
        </w:numPr>
        <w:ind w:left="720"/>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 xml:space="preserve">NR=1.77dB for </w:t>
      </w: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 xml:space="preserve">MR+ </w:t>
      </w:r>
      <w:r>
        <w:rPr>
          <w:rFonts w:ascii="Times New Roman" w:eastAsia="微软雅黑" w:hAnsi="Times New Roman"/>
          <w:iCs/>
          <w:szCs w:val="20"/>
          <w:lang w:val="en-GB" w:eastAsia="zh-CN"/>
        </w:rPr>
        <w:t>2dB</w:t>
      </w:r>
    </w:p>
    <w:p w14:paraId="5E349DD1" w14:textId="77777777" w:rsidR="00D9052E" w:rsidRDefault="00D9052E" w:rsidP="00D9052E">
      <w:pPr>
        <w:ind w:left="720"/>
        <w:rPr>
          <w:rFonts w:ascii="Times New Roman" w:eastAsia="微软雅黑" w:hAnsi="Times New Roman"/>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D9052E" w14:paraId="2FBBF6C7" w14:textId="77777777" w:rsidTr="00B55471">
        <w:tc>
          <w:tcPr>
            <w:tcW w:w="1479" w:type="dxa"/>
            <w:shd w:val="clear" w:color="auto" w:fill="D9D9D9" w:themeFill="background1" w:themeFillShade="D9"/>
          </w:tcPr>
          <w:p w14:paraId="7C771075" w14:textId="77777777" w:rsidR="00D9052E" w:rsidRDefault="00D9052E"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7EBF44D9" w14:textId="77777777" w:rsidR="00D9052E" w:rsidRDefault="00D9052E"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AC12BDA" w14:textId="77777777" w:rsidR="00D9052E" w:rsidRDefault="00D9052E" w:rsidP="00B55471">
            <w:pPr>
              <w:rPr>
                <w:rFonts w:ascii="Times New Roman" w:hAnsi="Times New Roman"/>
                <w:b/>
                <w:bCs/>
              </w:rPr>
            </w:pPr>
            <w:r>
              <w:rPr>
                <w:rFonts w:ascii="Times New Roman" w:hAnsi="Times New Roman"/>
                <w:b/>
                <w:bCs/>
              </w:rPr>
              <w:t>Comments</w:t>
            </w:r>
          </w:p>
        </w:tc>
      </w:tr>
      <w:tr w:rsidR="00D9052E" w14:paraId="0591362D" w14:textId="77777777" w:rsidTr="00B55471">
        <w:tc>
          <w:tcPr>
            <w:tcW w:w="1479" w:type="dxa"/>
          </w:tcPr>
          <w:p w14:paraId="58F70D0E" w14:textId="326992DF" w:rsidR="00D9052E" w:rsidRDefault="00C35A57" w:rsidP="00B55471">
            <w:pPr>
              <w:rPr>
                <w:rFonts w:ascii="Times New Roman" w:eastAsiaTheme="minorEastAsia" w:hAnsi="Times New Roman"/>
                <w:lang w:eastAsia="zh-CN"/>
              </w:rPr>
            </w:pPr>
            <w:r>
              <w:rPr>
                <w:rFonts w:ascii="Times New Roman" w:eastAsiaTheme="minorEastAsia" w:hAnsi="Times New Roman"/>
                <w:lang w:eastAsia="zh-CN"/>
              </w:rPr>
              <w:t xml:space="preserve">Nordic </w:t>
            </w:r>
          </w:p>
        </w:tc>
        <w:tc>
          <w:tcPr>
            <w:tcW w:w="1039" w:type="dxa"/>
          </w:tcPr>
          <w:p w14:paraId="18BCA6FB" w14:textId="77777777" w:rsidR="00D9052E" w:rsidRDefault="00D9052E" w:rsidP="00B55471">
            <w:pPr>
              <w:tabs>
                <w:tab w:val="left" w:pos="551"/>
              </w:tabs>
              <w:rPr>
                <w:rFonts w:ascii="Times New Roman" w:eastAsiaTheme="minorEastAsia" w:hAnsi="Times New Roman"/>
                <w:lang w:eastAsia="zh-CN"/>
              </w:rPr>
            </w:pPr>
          </w:p>
        </w:tc>
        <w:tc>
          <w:tcPr>
            <w:tcW w:w="7116" w:type="dxa"/>
          </w:tcPr>
          <w:p w14:paraId="185EBD4F" w14:textId="1A849A00" w:rsidR="00D9052E" w:rsidRDefault="00C35A57" w:rsidP="00B55471">
            <w:pPr>
              <w:rPr>
                <w:rFonts w:ascii="Times New Roman" w:eastAsiaTheme="minorEastAsia" w:hAnsi="Times New Roman"/>
                <w:lang w:eastAsia="zh-CN"/>
              </w:rPr>
            </w:pPr>
            <w:r>
              <w:rPr>
                <w:rFonts w:ascii="Times New Roman" w:eastAsiaTheme="minorEastAsia" w:hAnsi="Times New Roman"/>
                <w:lang w:eastAsia="zh-CN"/>
              </w:rPr>
              <w:t>Designs should target SNRs between -3.23dB and -0.26dB</w:t>
            </w:r>
          </w:p>
        </w:tc>
      </w:tr>
      <w:tr w:rsidR="00D9052E" w14:paraId="54B7D832" w14:textId="77777777" w:rsidTr="00B55471">
        <w:tc>
          <w:tcPr>
            <w:tcW w:w="1479" w:type="dxa"/>
          </w:tcPr>
          <w:p w14:paraId="2ED811D9" w14:textId="77777777" w:rsidR="00D9052E" w:rsidRDefault="00D9052E" w:rsidP="00B55471">
            <w:pPr>
              <w:rPr>
                <w:rFonts w:ascii="Times New Roman" w:eastAsiaTheme="minorEastAsia" w:hAnsi="Times New Roman"/>
                <w:lang w:eastAsia="zh-CN"/>
              </w:rPr>
            </w:pPr>
          </w:p>
        </w:tc>
        <w:tc>
          <w:tcPr>
            <w:tcW w:w="1039" w:type="dxa"/>
          </w:tcPr>
          <w:p w14:paraId="32317FD5" w14:textId="77777777" w:rsidR="00D9052E" w:rsidRDefault="00D9052E" w:rsidP="00B55471">
            <w:pPr>
              <w:tabs>
                <w:tab w:val="left" w:pos="551"/>
              </w:tabs>
              <w:rPr>
                <w:rFonts w:ascii="Times New Roman" w:eastAsiaTheme="minorEastAsia" w:hAnsi="Times New Roman"/>
                <w:lang w:eastAsia="zh-CN"/>
              </w:rPr>
            </w:pPr>
          </w:p>
        </w:tc>
        <w:tc>
          <w:tcPr>
            <w:tcW w:w="7116" w:type="dxa"/>
          </w:tcPr>
          <w:p w14:paraId="3001EB97" w14:textId="77777777" w:rsidR="00D9052E" w:rsidRDefault="00D9052E" w:rsidP="00B55471">
            <w:pPr>
              <w:rPr>
                <w:rFonts w:ascii="Times New Roman" w:eastAsiaTheme="minorEastAsia" w:hAnsi="Times New Roman"/>
                <w:lang w:eastAsia="zh-CN"/>
              </w:rPr>
            </w:pPr>
          </w:p>
        </w:tc>
      </w:tr>
    </w:tbl>
    <w:p w14:paraId="6695729D" w14:textId="63E345E0" w:rsidR="00D9052E" w:rsidRDefault="003E5923" w:rsidP="003E5923">
      <w:pPr>
        <w:rPr>
          <w:rFonts w:ascii="Times New Roman" w:eastAsia="微软雅黑" w:hAnsi="Times New Roman"/>
          <w:iCs/>
          <w:szCs w:val="20"/>
          <w:lang w:val="en-GB" w:eastAsia="zh-CN"/>
        </w:rPr>
      </w:pPr>
      <w:r>
        <w:rPr>
          <w:rFonts w:ascii="Times New Roman" w:eastAsia="微软雅黑" w:hAnsi="Times New Roman" w:hint="eastAsia"/>
          <w:iCs/>
          <w:szCs w:val="20"/>
          <w:lang w:val="en-GB" w:eastAsia="zh-CN"/>
        </w:rPr>
        <w:t>B</w:t>
      </w:r>
      <w:r>
        <w:rPr>
          <w:rFonts w:ascii="Times New Roman" w:eastAsia="微软雅黑" w:hAnsi="Times New Roman"/>
          <w:iCs/>
          <w:szCs w:val="20"/>
          <w:lang w:val="en-GB" w:eastAsia="zh-CN"/>
        </w:rPr>
        <w:t xml:space="preserve">ased on the updates on SNR by Apple and </w:t>
      </w:r>
      <w:proofErr w:type="spellStart"/>
      <w:r>
        <w:rPr>
          <w:rFonts w:ascii="Times New Roman" w:eastAsia="微软雅黑" w:hAnsi="Times New Roman"/>
          <w:iCs/>
          <w:szCs w:val="20"/>
          <w:lang w:val="en-GB" w:eastAsia="zh-CN"/>
        </w:rPr>
        <w:t>Futurewei</w:t>
      </w:r>
      <w:proofErr w:type="spellEnd"/>
      <w:r>
        <w:rPr>
          <w:rFonts w:ascii="Times New Roman" w:eastAsia="微软雅黑" w:hAnsi="Times New Roman"/>
          <w:iCs/>
          <w:szCs w:val="20"/>
          <w:lang w:val="en-GB" w:eastAsia="zh-CN"/>
        </w:rPr>
        <w:t xml:space="preserve">, </w:t>
      </w:r>
      <w:r w:rsidRPr="003E5923">
        <w:rPr>
          <w:rFonts w:ascii="Times New Roman" w:eastAsia="微软雅黑" w:hAnsi="Times New Roman"/>
          <w:iCs/>
          <w:szCs w:val="20"/>
          <w:lang w:val="en-GB" w:eastAsia="zh-CN"/>
        </w:rPr>
        <w:t>companies’ reported SNR</w:t>
      </w:r>
      <w:r>
        <w:rPr>
          <w:rFonts w:ascii="Times New Roman" w:eastAsia="微软雅黑" w:hAnsi="Times New Roman"/>
          <w:iCs/>
          <w:szCs w:val="20"/>
          <w:lang w:val="en-GB" w:eastAsia="zh-CN"/>
        </w:rPr>
        <w:t xml:space="preserve"> </w:t>
      </w:r>
      <w:proofErr w:type="gramStart"/>
      <w:r>
        <w:rPr>
          <w:rFonts w:ascii="Times New Roman" w:eastAsia="微软雅黑" w:hAnsi="Times New Roman"/>
          <w:iCs/>
          <w:szCs w:val="20"/>
          <w:lang w:val="en-GB" w:eastAsia="zh-CN"/>
        </w:rPr>
        <w:t>values</w:t>
      </w:r>
      <w:r w:rsidRPr="003E5923">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 xml:space="preserve"> are</w:t>
      </w:r>
      <w:proofErr w:type="gramEnd"/>
      <w:r>
        <w:rPr>
          <w:rFonts w:ascii="Times New Roman" w:eastAsia="微软雅黑" w:hAnsi="Times New Roman"/>
          <w:iCs/>
          <w:szCs w:val="20"/>
          <w:lang w:val="en-GB" w:eastAsia="zh-CN"/>
        </w:rPr>
        <w:t xml:space="preserve"> updated </w:t>
      </w:r>
      <w:r w:rsidRPr="003E5923">
        <w:rPr>
          <w:rFonts w:ascii="Times New Roman" w:eastAsia="微软雅黑" w:hAnsi="Times New Roman"/>
          <w:iCs/>
          <w:szCs w:val="20"/>
          <w:lang w:val="en-GB" w:eastAsia="zh-CN"/>
        </w:rPr>
        <w:t>as below for different values of noise figure, respectively.</w:t>
      </w:r>
    </w:p>
    <w:p w14:paraId="20FC861B" w14:textId="12B18A96" w:rsidR="003E5923" w:rsidRDefault="003E5923" w:rsidP="003E5923">
      <w:pPr>
        <w:rPr>
          <w:rFonts w:ascii="Times New Roman" w:eastAsia="微软雅黑" w:hAnsi="Times New Roman"/>
          <w:iCs/>
          <w:szCs w:val="20"/>
          <w:lang w:val="en-GB" w:eastAsia="zh-CN"/>
        </w:rPr>
      </w:pPr>
    </w:p>
    <w:p w14:paraId="0B6FD794" w14:textId="77777777" w:rsidR="003E5923" w:rsidRDefault="003E5923" w:rsidP="003E5923">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+2dB</w:t>
      </w:r>
    </w:p>
    <w:p w14:paraId="6F1A1248" w14:textId="6C550E6E" w:rsidR="003E5923" w:rsidRPr="003E5923" w:rsidRDefault="003E5923" w:rsidP="00796B11">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kern w:val="2"/>
          <w:sz w:val="21"/>
          <w:szCs w:val="22"/>
          <w:lang w:eastAsia="zh-CN"/>
        </w:rPr>
      </w:pPr>
      <w:r w:rsidRPr="003E5923">
        <w:rPr>
          <w:rFonts w:ascii="Times New Roman" w:eastAsiaTheme="minorEastAsia" w:hAnsi="Times New Roman"/>
          <w:kern w:val="2"/>
          <w:sz w:val="21"/>
          <w:szCs w:val="22"/>
          <w:lang w:eastAsia="zh-CN"/>
        </w:rPr>
        <w:t xml:space="preserve">-4dB≤ SNR ≤7.95dB </w:t>
      </w:r>
    </w:p>
    <w:p w14:paraId="563C5734" w14:textId="5D8BD3B5" w:rsidR="003E5923" w:rsidRDefault="003E5923" w:rsidP="003E5923">
      <w:pPr>
        <w:numPr>
          <w:ilvl w:val="0"/>
          <w:numId w:val="22"/>
        </w:numPr>
        <w:overflowPunct w:val="0"/>
        <w:autoSpaceDE w:val="0"/>
        <w:autoSpaceDN w:val="0"/>
        <w:adjustRightInd w:val="0"/>
        <w:spacing w:after="180"/>
        <w:contextualSpacing/>
        <w:jc w:val="both"/>
        <w:textAlignment w:val="baseline"/>
        <w:rPr>
          <w:rFonts w:ascii="Times New Roman" w:eastAsiaTheme="minorEastAsia" w:hAnsi="Times New Roman"/>
          <w:b/>
          <w:bCs/>
          <w:kern w:val="2"/>
          <w:sz w:val="21"/>
          <w:szCs w:val="22"/>
          <w:lang w:eastAsia="zh-CN"/>
        </w:rPr>
      </w:pPr>
      <w:r>
        <w:rPr>
          <w:rFonts w:ascii="Times New Roman" w:eastAsiaTheme="minorEastAsia" w:hAnsi="Times New Roman"/>
          <w:b/>
          <w:bCs/>
          <w:kern w:val="2"/>
          <w:sz w:val="21"/>
          <w:szCs w:val="22"/>
          <w:lang w:eastAsia="zh-CN"/>
        </w:rPr>
        <w:t xml:space="preserve">Median SNR value: </w:t>
      </w:r>
      <w:r>
        <w:rPr>
          <w:rFonts w:ascii="Times New Roman" w:eastAsiaTheme="minorEastAsia" w:hAnsi="Times New Roman"/>
          <w:b/>
          <w:bCs/>
          <w:kern w:val="2"/>
          <w:sz w:val="21"/>
          <w:szCs w:val="22"/>
          <w:lang w:eastAsia="zh-CN"/>
        </w:rPr>
        <w:t>3.49</w:t>
      </w:r>
      <w:r>
        <w:rPr>
          <w:rFonts w:ascii="Times New Roman" w:eastAsiaTheme="minorEastAsia" w:hAnsi="Times New Roman"/>
          <w:b/>
          <w:bCs/>
          <w:kern w:val="2"/>
          <w:sz w:val="21"/>
          <w:szCs w:val="22"/>
          <w:lang w:eastAsia="zh-CN"/>
        </w:rPr>
        <w:t>dB</w:t>
      </w:r>
    </w:p>
    <w:p w14:paraId="63EA5A41" w14:textId="77777777" w:rsidR="003E5923" w:rsidRDefault="003E5923" w:rsidP="003E5923">
      <w:pPr>
        <w:rPr>
          <w:rFonts w:ascii="Times New Roman" w:hAnsi="Times New Roman"/>
        </w:rPr>
      </w:pPr>
    </w:p>
    <w:p w14:paraId="30954CD3" w14:textId="4FD7174E" w:rsidR="003E5923" w:rsidRDefault="003E5923" w:rsidP="003E5923">
      <w:pPr>
        <w:rPr>
          <w:rFonts w:ascii="Times New Roman" w:eastAsia="微软雅黑" w:hAnsi="Times New Roman"/>
          <w:lang w:val="en-GB"/>
        </w:rPr>
      </w:pPr>
      <w:r>
        <w:rPr>
          <w:noProof/>
        </w:rPr>
        <w:lastRenderedPageBreak/>
        <w:drawing>
          <wp:inline distT="0" distB="0" distL="0" distR="0" wp14:anchorId="09A5EFBE" wp14:editId="62B8C9F6">
            <wp:extent cx="5759450" cy="3535680"/>
            <wp:effectExtent l="0" t="0" r="12700" b="7620"/>
            <wp:docPr id="13" name="图表 13">
              <a:extLst xmlns:a="http://schemas.openxmlformats.org/drawingml/2006/main">
                <a:ext uri="{FF2B5EF4-FFF2-40B4-BE49-F238E27FC236}">
                  <a16:creationId xmlns:a16="http://schemas.microsoft.com/office/drawing/2014/main" id="{85209211-1FA7-4524-9AC7-5842394B34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B112FE" w14:textId="77777777" w:rsidR="003E5923" w:rsidRDefault="003E5923" w:rsidP="003E5923">
      <w:pPr>
        <w:rPr>
          <w:rFonts w:ascii="Times New Roman" w:eastAsia="微软雅黑" w:hAnsi="Times New Roman"/>
          <w:szCs w:val="20"/>
          <w:u w:val="single"/>
          <w:lang w:val="en-GB" w:eastAsia="zh-CN"/>
        </w:rPr>
      </w:pPr>
    </w:p>
    <w:p w14:paraId="26327A09" w14:textId="77777777" w:rsidR="003E5923" w:rsidRDefault="003E5923" w:rsidP="003E5923">
      <w:pPr>
        <w:rPr>
          <w:rFonts w:ascii="Times New Roman" w:eastAsia="微软雅黑" w:hAnsi="Times New Roman"/>
          <w:szCs w:val="20"/>
          <w:u w:val="single"/>
          <w:lang w:val="en-GB" w:eastAsia="zh-CN"/>
        </w:rPr>
      </w:pPr>
    </w:p>
    <w:p w14:paraId="798063FD" w14:textId="77777777" w:rsidR="003E5923" w:rsidRDefault="003E5923" w:rsidP="003E5923">
      <w:pPr>
        <w:rPr>
          <w:rFonts w:ascii="Times New Roman" w:eastAsia="微软雅黑" w:hAnsi="Times New Roman"/>
          <w:szCs w:val="20"/>
          <w:u w:val="single"/>
          <w:lang w:val="en-GB" w:eastAsia="zh-CN"/>
        </w:rPr>
      </w:pPr>
    </w:p>
    <w:p w14:paraId="4D88CE01" w14:textId="77777777" w:rsidR="003E5923" w:rsidRDefault="003E5923" w:rsidP="003E5923">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+5dB</w:t>
      </w:r>
    </w:p>
    <w:p w14:paraId="679B6576" w14:textId="3D4C999C" w:rsidR="003E5923" w:rsidRPr="003E5923" w:rsidRDefault="003E5923" w:rsidP="008C265B">
      <w:pPr>
        <w:numPr>
          <w:ilvl w:val="0"/>
          <w:numId w:val="50"/>
        </w:numPr>
        <w:rPr>
          <w:rFonts w:ascii="Times New Roman" w:eastAsia="宋体" w:hAnsi="Times New Roman"/>
          <w:szCs w:val="20"/>
          <w:lang w:eastAsia="zh-CN"/>
        </w:rPr>
      </w:pPr>
      <w:r w:rsidRPr="003E5923">
        <w:rPr>
          <w:rFonts w:ascii="Times New Roman" w:eastAsia="微软雅黑" w:hAnsi="Times New Roman"/>
          <w:color w:val="000000" w:themeColor="text1"/>
          <w:kern w:val="24"/>
          <w:szCs w:val="20"/>
          <w:lang w:eastAsia="zh-CN"/>
        </w:rPr>
        <w:t>-6.5dB≤ SNR ≤5.58dB</w:t>
      </w:r>
    </w:p>
    <w:p w14:paraId="4F903B5B" w14:textId="507C88B4" w:rsidR="003E5923" w:rsidRDefault="003E5923" w:rsidP="003E5923">
      <w:pPr>
        <w:numPr>
          <w:ilvl w:val="0"/>
          <w:numId w:val="50"/>
        </w:numPr>
        <w:rPr>
          <w:rFonts w:ascii="Times New Roman" w:eastAsia="宋体" w:hAnsi="Times New Roman"/>
          <w:szCs w:val="20"/>
          <w:lang w:eastAsia="zh-CN"/>
        </w:rPr>
      </w:pPr>
      <w:r>
        <w:rPr>
          <w:rFonts w:ascii="Times New Roman" w:eastAsia="微软雅黑" w:hAnsi="Times New Roman"/>
          <w:b/>
          <w:bCs/>
          <w:color w:val="000000" w:themeColor="text1"/>
          <w:kern w:val="24"/>
          <w:szCs w:val="20"/>
          <w:lang w:eastAsia="zh-CN"/>
        </w:rPr>
        <w:t xml:space="preserve">Median SNR value: </w:t>
      </w:r>
      <w:r>
        <w:rPr>
          <w:rFonts w:ascii="Times New Roman" w:eastAsia="微软雅黑" w:hAnsi="Times New Roman"/>
          <w:b/>
          <w:bCs/>
          <w:color w:val="000000" w:themeColor="text1"/>
          <w:kern w:val="24"/>
          <w:szCs w:val="20"/>
          <w:lang w:eastAsia="zh-CN"/>
        </w:rPr>
        <w:t>2.33</w:t>
      </w:r>
      <w:r>
        <w:rPr>
          <w:rFonts w:ascii="Times New Roman" w:eastAsia="微软雅黑" w:hAnsi="Times New Roman"/>
          <w:b/>
          <w:bCs/>
          <w:color w:val="000000" w:themeColor="text1"/>
          <w:kern w:val="24"/>
          <w:szCs w:val="20"/>
          <w:lang w:eastAsia="zh-CN"/>
        </w:rPr>
        <w:t>dB</w:t>
      </w:r>
    </w:p>
    <w:p w14:paraId="6B41E394" w14:textId="77777777" w:rsidR="003E5923" w:rsidRDefault="003E5923" w:rsidP="003E5923">
      <w:pPr>
        <w:ind w:left="360"/>
        <w:rPr>
          <w:rFonts w:ascii="Times New Roman" w:eastAsia="宋体" w:hAnsi="Times New Roman"/>
          <w:szCs w:val="20"/>
          <w:lang w:eastAsia="zh-CN"/>
        </w:rPr>
      </w:pPr>
    </w:p>
    <w:p w14:paraId="59C49695" w14:textId="15F2611B" w:rsidR="003E5923" w:rsidRDefault="003E5923" w:rsidP="003E5923">
      <w:pPr>
        <w:rPr>
          <w:rFonts w:ascii="Times New Roman" w:eastAsia="微软雅黑" w:hAnsi="Times New Roman"/>
          <w:szCs w:val="20"/>
          <w:u w:val="single"/>
          <w:lang w:val="en-GB" w:eastAsia="zh-CN"/>
        </w:rPr>
      </w:pPr>
      <w:r>
        <w:rPr>
          <w:noProof/>
        </w:rPr>
        <w:lastRenderedPageBreak/>
        <w:drawing>
          <wp:inline distT="0" distB="0" distL="0" distR="0" wp14:anchorId="0E8411B8" wp14:editId="1E8B3AA8">
            <wp:extent cx="5759450" cy="3714115"/>
            <wp:effectExtent l="0" t="0" r="12700" b="635"/>
            <wp:docPr id="12" name="图表 12">
              <a:extLst xmlns:a="http://schemas.openxmlformats.org/drawingml/2006/main">
                <a:ext uri="{FF2B5EF4-FFF2-40B4-BE49-F238E27FC236}">
                  <a16:creationId xmlns:a16="http://schemas.microsoft.com/office/drawing/2014/main" id="{43D95BBD-1363-404D-9E41-6ABEC94CB8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5D1A8AB" w14:textId="77777777" w:rsidR="003E5923" w:rsidRDefault="003E5923" w:rsidP="003E5923">
      <w:pPr>
        <w:rPr>
          <w:rFonts w:ascii="Times New Roman" w:eastAsia="微软雅黑" w:hAnsi="Times New Roman"/>
          <w:szCs w:val="20"/>
          <w:u w:val="single"/>
          <w:lang w:val="en-GB" w:eastAsia="zh-CN"/>
        </w:rPr>
      </w:pPr>
    </w:p>
    <w:p w14:paraId="3740A075" w14:textId="77777777" w:rsidR="003E5923" w:rsidRDefault="003E5923" w:rsidP="003E5923">
      <w:pPr>
        <w:rPr>
          <w:rFonts w:ascii="Times New Roman" w:eastAsia="微软雅黑" w:hAnsi="Times New Roman"/>
          <w:szCs w:val="20"/>
          <w:u w:val="single"/>
          <w:lang w:val="en-GB" w:eastAsia="zh-CN"/>
        </w:rPr>
      </w:pPr>
    </w:p>
    <w:p w14:paraId="45587767" w14:textId="77777777" w:rsidR="003E5923" w:rsidRDefault="003E5923" w:rsidP="003E5923">
      <w:pPr>
        <w:rPr>
          <w:rFonts w:ascii="Times New Roman" w:eastAsia="微软雅黑" w:hAnsi="Times New Roman"/>
          <w:szCs w:val="20"/>
          <w:u w:val="single"/>
          <w:lang w:val="en-GB" w:eastAsia="zh-CN"/>
        </w:rPr>
      </w:pPr>
    </w:p>
    <w:p w14:paraId="6DE98E85" w14:textId="77777777" w:rsidR="003E5923" w:rsidRDefault="003E5923" w:rsidP="003E5923">
      <w:pPr>
        <w:rPr>
          <w:rFonts w:ascii="Times New Roman" w:eastAsia="微软雅黑" w:hAnsi="Times New Roman"/>
          <w:szCs w:val="20"/>
          <w:u w:val="single"/>
          <w:lang w:val="en-GB" w:eastAsia="zh-CN"/>
        </w:rPr>
      </w:pPr>
      <w:r>
        <w:rPr>
          <w:rFonts w:ascii="Times New Roman" w:eastAsia="微软雅黑" w:hAnsi="Times New Roman"/>
          <w:szCs w:val="20"/>
          <w:u w:val="single"/>
          <w:lang w:val="en-GB" w:eastAsia="zh-CN"/>
        </w:rPr>
        <w:t>NF of LR: 7dB (NF of MR) +8dB</w:t>
      </w:r>
    </w:p>
    <w:p w14:paraId="340D77EF" w14:textId="5571598B" w:rsidR="003E5923" w:rsidRDefault="003E5923" w:rsidP="003E5923">
      <w:pPr>
        <w:numPr>
          <w:ilvl w:val="0"/>
          <w:numId w:val="51"/>
        </w:numPr>
        <w:rPr>
          <w:rFonts w:ascii="Times New Roman" w:eastAsia="宋体" w:hAnsi="Times New Roman"/>
          <w:szCs w:val="20"/>
          <w:lang w:eastAsia="zh-CN"/>
        </w:rPr>
      </w:pPr>
      <w:r>
        <w:rPr>
          <w:rFonts w:ascii="Times New Roman" w:eastAsia="微软雅黑" w:hAnsi="Times New Roman"/>
          <w:color w:val="000000"/>
          <w:kern w:val="24"/>
          <w:szCs w:val="20"/>
          <w:lang w:eastAsia="zh-CN"/>
        </w:rPr>
        <w:t xml:space="preserve">-9dB≤ SNR ≤ </w:t>
      </w:r>
      <w:r>
        <w:rPr>
          <w:rFonts w:ascii="Times New Roman" w:eastAsia="微软雅黑" w:hAnsi="Times New Roman"/>
          <w:color w:val="000000"/>
          <w:kern w:val="24"/>
          <w:szCs w:val="20"/>
          <w:lang w:eastAsia="zh-CN"/>
        </w:rPr>
        <w:t>2.94dB</w:t>
      </w:r>
    </w:p>
    <w:p w14:paraId="23C98207" w14:textId="2B71C23C" w:rsidR="003E5923" w:rsidRDefault="003E5923" w:rsidP="003E5923">
      <w:pPr>
        <w:numPr>
          <w:ilvl w:val="0"/>
          <w:numId w:val="51"/>
        </w:numPr>
        <w:rPr>
          <w:rFonts w:ascii="Times New Roman" w:eastAsia="宋体" w:hAnsi="Times New Roman"/>
          <w:szCs w:val="20"/>
          <w:lang w:eastAsia="zh-CN"/>
        </w:rPr>
      </w:pPr>
      <w:r>
        <w:rPr>
          <w:rFonts w:ascii="Times New Roman" w:eastAsia="微软雅黑" w:hAnsi="Times New Roman"/>
          <w:b/>
          <w:bCs/>
          <w:color w:val="000000"/>
          <w:kern w:val="24"/>
          <w:szCs w:val="20"/>
          <w:lang w:eastAsia="zh-CN"/>
        </w:rPr>
        <w:t>Median SNR value: -</w:t>
      </w:r>
      <w:r>
        <w:rPr>
          <w:rFonts w:ascii="Times New Roman" w:eastAsia="微软雅黑" w:hAnsi="Times New Roman"/>
          <w:b/>
          <w:bCs/>
          <w:color w:val="000000"/>
          <w:kern w:val="24"/>
          <w:szCs w:val="20"/>
          <w:lang w:eastAsia="zh-CN"/>
        </w:rPr>
        <w:t>1.53</w:t>
      </w:r>
      <w:r>
        <w:rPr>
          <w:rFonts w:ascii="Times New Roman" w:eastAsia="微软雅黑" w:hAnsi="Times New Roman"/>
          <w:b/>
          <w:bCs/>
          <w:color w:val="000000"/>
          <w:kern w:val="24"/>
          <w:szCs w:val="20"/>
          <w:lang w:eastAsia="zh-CN"/>
        </w:rPr>
        <w:t>dB</w:t>
      </w:r>
    </w:p>
    <w:p w14:paraId="048DFC7F" w14:textId="77777777" w:rsidR="003E5923" w:rsidRDefault="003E5923" w:rsidP="003E5923">
      <w:pPr>
        <w:numPr>
          <w:ilvl w:val="0"/>
          <w:numId w:val="51"/>
        </w:numPr>
        <w:rPr>
          <w:rFonts w:ascii="Times New Roman" w:eastAsia="宋体" w:hAnsi="Times New Roman"/>
          <w:szCs w:val="20"/>
          <w:lang w:eastAsia="zh-CN"/>
        </w:rPr>
      </w:pPr>
    </w:p>
    <w:p w14:paraId="561C3F38" w14:textId="5FA1E1D3" w:rsidR="003E5923" w:rsidRDefault="003E5923" w:rsidP="003E5923">
      <w:pPr>
        <w:rPr>
          <w:rFonts w:ascii="Times New Roman" w:eastAsia="微软雅黑" w:hAnsi="Times New Roman"/>
          <w:szCs w:val="20"/>
          <w:u w:val="single"/>
          <w:lang w:val="en-GB" w:eastAsia="zh-CN"/>
        </w:rPr>
      </w:pPr>
      <w:r>
        <w:rPr>
          <w:noProof/>
        </w:rPr>
        <w:drawing>
          <wp:inline distT="0" distB="0" distL="0" distR="0" wp14:anchorId="6061429A" wp14:editId="4B386D55">
            <wp:extent cx="5759450" cy="3056255"/>
            <wp:effectExtent l="0" t="0" r="12700" b="10795"/>
            <wp:docPr id="11" name="图表 11">
              <a:extLst xmlns:a="http://schemas.openxmlformats.org/drawingml/2006/main">
                <a:ext uri="{FF2B5EF4-FFF2-40B4-BE49-F238E27FC236}">
                  <a16:creationId xmlns:a16="http://schemas.microsoft.com/office/drawing/2014/main" id="{4905A7CF-84FB-4152-8232-D33BED548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4B23232" w14:textId="5DC13D2D" w:rsidR="003E5923" w:rsidRDefault="003E5923" w:rsidP="003E5923">
      <w:pPr>
        <w:rPr>
          <w:rFonts w:ascii="Times New Roman" w:eastAsia="微软雅黑" w:hAnsi="Times New Roman"/>
          <w:szCs w:val="20"/>
          <w:u w:val="single"/>
          <w:lang w:val="en-GB" w:eastAsia="zh-CN"/>
        </w:rPr>
      </w:pPr>
    </w:p>
    <w:p w14:paraId="279A7109" w14:textId="33A9A94D" w:rsidR="003E5923" w:rsidRDefault="003E5923" w:rsidP="003E5923">
      <w:pPr>
        <w:keepNext/>
        <w:tabs>
          <w:tab w:val="left" w:pos="-5500"/>
        </w:tabs>
        <w:spacing w:before="240" w:after="60"/>
        <w:outlineLvl w:val="3"/>
        <w:rPr>
          <w:rFonts w:ascii="Times New Roman" w:eastAsia="微软雅黑" w:hAnsi="Times New Roman"/>
          <w:iCs/>
          <w:szCs w:val="20"/>
          <w:lang w:val="en-GB" w:eastAsia="zh-CN"/>
        </w:rPr>
      </w:pPr>
      <w:r w:rsidRPr="00D9052E">
        <w:rPr>
          <w:rFonts w:ascii="Times New Roman" w:eastAsia="微软雅黑" w:hAnsi="Times New Roman"/>
          <w:iCs/>
          <w:szCs w:val="20"/>
          <w:highlight w:val="yellow"/>
          <w:lang w:val="en-GB" w:eastAsia="zh-CN"/>
        </w:rPr>
        <w:t>[H][FL4]</w:t>
      </w:r>
      <w:r w:rsidRPr="00D9052E">
        <w:rPr>
          <w:rFonts w:ascii="Times New Roman" w:eastAsia="微软雅黑" w:hAnsi="Times New Roman"/>
          <w:iCs/>
          <w:szCs w:val="20"/>
          <w:lang w:val="en-GB" w:eastAsia="zh-CN"/>
        </w:rPr>
        <w:t xml:space="preserve"> </w:t>
      </w:r>
      <w:r w:rsidRPr="00ED6665">
        <w:rPr>
          <w:rFonts w:ascii="Times New Roman" w:eastAsia="微软雅黑" w:hAnsi="Times New Roman"/>
          <w:b/>
          <w:bCs/>
          <w:iCs/>
          <w:szCs w:val="20"/>
          <w:lang w:val="en-GB" w:eastAsia="zh-CN"/>
        </w:rPr>
        <w:t>Observa</w:t>
      </w:r>
      <w:r w:rsidRPr="00A425FF">
        <w:rPr>
          <w:rFonts w:ascii="Times New Roman" w:eastAsia="微软雅黑" w:hAnsi="Times New Roman"/>
          <w:b/>
          <w:bCs/>
          <w:iCs/>
          <w:szCs w:val="20"/>
          <w:lang w:val="en-GB" w:eastAsia="zh-CN"/>
        </w:rPr>
        <w:t>tion 6.1</w:t>
      </w:r>
      <w:r>
        <w:rPr>
          <w:rFonts w:ascii="Times New Roman" w:eastAsia="微软雅黑" w:hAnsi="Times New Roman"/>
          <w:b/>
          <w:bCs/>
          <w:iCs/>
          <w:szCs w:val="20"/>
          <w:lang w:val="en-GB" w:eastAsia="zh-CN"/>
        </w:rPr>
        <w:t>r1</w:t>
      </w:r>
      <w:r w:rsidR="00B3141A">
        <w:rPr>
          <w:rFonts w:ascii="Times New Roman" w:eastAsia="微软雅黑" w:hAnsi="Times New Roman"/>
          <w:iCs/>
          <w:szCs w:val="20"/>
          <w:lang w:val="en-GB" w:eastAsia="zh-CN"/>
        </w:rPr>
        <w:t xml:space="preserve"> </w:t>
      </w:r>
      <w:proofErr w:type="gramStart"/>
      <w:r>
        <w:rPr>
          <w:rFonts w:ascii="Times New Roman" w:eastAsia="微软雅黑" w:hAnsi="Times New Roman"/>
          <w:iCs/>
          <w:szCs w:val="20"/>
          <w:lang w:val="en-GB" w:eastAsia="zh-CN"/>
        </w:rPr>
        <w:t>F</w:t>
      </w:r>
      <w:r w:rsidRPr="00D9052E">
        <w:rPr>
          <w:rFonts w:ascii="Times New Roman" w:eastAsia="微软雅黑" w:hAnsi="Times New Roman"/>
          <w:iCs/>
          <w:szCs w:val="20"/>
          <w:lang w:val="en-GB" w:eastAsia="zh-CN"/>
        </w:rPr>
        <w:t>or</w:t>
      </w:r>
      <w:proofErr w:type="gramEnd"/>
      <w:r w:rsidRPr="00D9052E">
        <w:rPr>
          <w:rFonts w:ascii="Times New Roman" w:eastAsia="微软雅黑" w:hAnsi="Times New Roman"/>
          <w:iCs/>
          <w:szCs w:val="20"/>
          <w:lang w:val="en-GB" w:eastAsia="zh-CN"/>
        </w:rPr>
        <w:t xml:space="preserve"> 2.6GHz</w:t>
      </w:r>
      <w:r>
        <w:rPr>
          <w:rFonts w:ascii="Times New Roman" w:eastAsia="微软雅黑" w:hAnsi="Times New Roman"/>
          <w:iCs/>
          <w:szCs w:val="20"/>
          <w:lang w:val="en-GB" w:eastAsia="zh-CN"/>
        </w:rPr>
        <w:t xml:space="preserve"> urban, </w:t>
      </w:r>
      <w:r w:rsidRPr="00D9052E">
        <w:rPr>
          <w:rFonts w:ascii="Times New Roman" w:eastAsia="微软雅黑" w:hAnsi="Times New Roman"/>
          <w:iCs/>
          <w:szCs w:val="20"/>
          <w:lang w:val="en-GB" w:eastAsia="zh-CN"/>
        </w:rPr>
        <w:t>the following SNR values</w:t>
      </w:r>
      <w:r>
        <w:rPr>
          <w:rFonts w:ascii="Times New Roman" w:eastAsia="微软雅黑" w:hAnsi="Times New Roman"/>
          <w:iCs/>
          <w:szCs w:val="20"/>
          <w:lang w:val="en-GB" w:eastAsia="zh-CN"/>
        </w:rPr>
        <w:t xml:space="preserve"> for LP-WUR</w:t>
      </w:r>
      <w:r w:rsidRPr="00D9052E">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 xml:space="preserve">are reported by companies to </w:t>
      </w:r>
      <w:r w:rsidRPr="00D55055">
        <w:rPr>
          <w:rFonts w:ascii="Times New Roman" w:eastAsia="MS Mincho" w:hAnsi="Times New Roman"/>
          <w:szCs w:val="20"/>
        </w:rPr>
        <w:t>achieve coverage of PUSCH for message3</w:t>
      </w:r>
      <w:r>
        <w:rPr>
          <w:rFonts w:ascii="Times New Roman" w:eastAsia="MS Mincho" w:hAnsi="Times New Roman"/>
          <w:szCs w:val="20"/>
        </w:rPr>
        <w:t xml:space="preserve"> for difference noise figures:</w:t>
      </w:r>
    </w:p>
    <w:p w14:paraId="6AEF3BC3" w14:textId="173DC032" w:rsidR="003E5923" w:rsidRDefault="003E5923" w:rsidP="003E59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NF of </w:t>
      </w:r>
      <w:r w:rsidRPr="00D9052E">
        <w:rPr>
          <w:rFonts w:ascii="Times New Roman" w:eastAsia="微软雅黑" w:hAnsi="Times New Roman"/>
          <w:iCs/>
          <w:szCs w:val="20"/>
          <w:lang w:val="en-GB" w:eastAsia="zh-CN"/>
        </w:rPr>
        <w:t>MR+ 8</w:t>
      </w:r>
      <w:r>
        <w:rPr>
          <w:rFonts w:ascii="Times New Roman" w:eastAsia="微软雅黑" w:hAnsi="Times New Roman"/>
          <w:iCs/>
          <w:szCs w:val="20"/>
          <w:lang w:val="en-GB" w:eastAsia="zh-CN"/>
        </w:rPr>
        <w:t>dB: the reported SNR value range is [-9,</w:t>
      </w:r>
      <w:r>
        <w:rPr>
          <w:rFonts w:ascii="Times New Roman" w:eastAsia="微软雅黑" w:hAnsi="Times New Roman"/>
          <w:iCs/>
          <w:szCs w:val="20"/>
          <w:lang w:val="en-GB" w:eastAsia="zh-CN"/>
        </w:rPr>
        <w:t xml:space="preserve"> </w:t>
      </w:r>
      <w:r>
        <w:rPr>
          <w:rFonts w:ascii="Times New Roman" w:eastAsia="微软雅黑" w:hAnsi="Times New Roman"/>
          <w:iCs/>
          <w:szCs w:val="20"/>
          <w:lang w:val="en-GB" w:eastAsia="zh-CN"/>
        </w:rPr>
        <w:t xml:space="preserve">2.94] dB, the median value is </w:t>
      </w: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NR= -</w:t>
      </w:r>
      <w:r>
        <w:rPr>
          <w:rFonts w:ascii="Times New Roman" w:eastAsia="微软雅黑" w:hAnsi="Times New Roman"/>
          <w:iCs/>
          <w:szCs w:val="20"/>
          <w:lang w:val="en-GB" w:eastAsia="zh-CN"/>
        </w:rPr>
        <w:t>1.53</w:t>
      </w:r>
      <w:r>
        <w:rPr>
          <w:rFonts w:ascii="Times New Roman" w:eastAsia="微软雅黑" w:hAnsi="Times New Roman"/>
          <w:iCs/>
          <w:szCs w:val="20"/>
          <w:lang w:val="en-GB" w:eastAsia="zh-CN"/>
        </w:rPr>
        <w:t>dB</w:t>
      </w:r>
    </w:p>
    <w:p w14:paraId="76D48B57" w14:textId="0DAD0D9A" w:rsidR="003E5923" w:rsidRDefault="003E5923" w:rsidP="003E59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w:t>
      </w:r>
      <w:r w:rsidRPr="00113B23">
        <w:rPr>
          <w:rFonts w:ascii="Times New Roman" w:eastAsia="微软雅黑" w:hAnsi="Times New Roman"/>
          <w:iCs/>
          <w:szCs w:val="20"/>
          <w:lang w:val="en-GB" w:eastAsia="zh-CN"/>
        </w:rPr>
        <w:t xml:space="preserve">NF of MR+ 5dB: </w:t>
      </w:r>
      <w:r w:rsidRPr="00113B23">
        <w:rPr>
          <w:rFonts w:ascii="Times New Roman" w:eastAsia="微软雅黑" w:hAnsi="Times New Roman" w:hint="eastAsia"/>
          <w:iCs/>
          <w:szCs w:val="20"/>
          <w:lang w:val="en-GB" w:eastAsia="zh-CN"/>
        </w:rPr>
        <w:t xml:space="preserve"> </w:t>
      </w:r>
      <w:r>
        <w:rPr>
          <w:rFonts w:ascii="Times New Roman" w:eastAsia="微软雅黑" w:hAnsi="Times New Roman"/>
          <w:iCs/>
          <w:szCs w:val="20"/>
          <w:lang w:val="en-GB" w:eastAsia="zh-CN"/>
        </w:rPr>
        <w:t xml:space="preserve">the reported SNR value range is [-6.5, 5.58] dB, the median value is </w:t>
      </w:r>
      <w:r>
        <w:rPr>
          <w:rFonts w:ascii="Times New Roman" w:eastAsia="微软雅黑" w:hAnsi="Times New Roman" w:hint="eastAsia"/>
          <w:iCs/>
          <w:szCs w:val="20"/>
          <w:lang w:val="en-GB" w:eastAsia="zh-CN"/>
        </w:rPr>
        <w:t>S</w:t>
      </w:r>
      <w:r>
        <w:rPr>
          <w:rFonts w:ascii="Times New Roman" w:eastAsia="微软雅黑" w:hAnsi="Times New Roman"/>
          <w:iCs/>
          <w:szCs w:val="20"/>
          <w:lang w:val="en-GB" w:eastAsia="zh-CN"/>
        </w:rPr>
        <w:t xml:space="preserve">NR= </w:t>
      </w:r>
      <w:r>
        <w:rPr>
          <w:rFonts w:ascii="Times New Roman" w:eastAsia="微软雅黑" w:hAnsi="Times New Roman"/>
          <w:iCs/>
          <w:szCs w:val="20"/>
          <w:lang w:val="en-GB" w:eastAsia="zh-CN"/>
        </w:rPr>
        <w:t>2.33</w:t>
      </w:r>
      <w:r w:rsidRPr="00113B23">
        <w:rPr>
          <w:rFonts w:ascii="Times New Roman" w:eastAsia="微软雅黑" w:hAnsi="Times New Roman"/>
          <w:iCs/>
          <w:szCs w:val="20"/>
          <w:lang w:val="en-GB" w:eastAsia="zh-CN"/>
        </w:rPr>
        <w:t>dB</w:t>
      </w:r>
    </w:p>
    <w:p w14:paraId="52F29133" w14:textId="15A93407" w:rsidR="003E5923" w:rsidRDefault="003E5923" w:rsidP="003E5923">
      <w:pPr>
        <w:numPr>
          <w:ilvl w:val="0"/>
          <w:numId w:val="30"/>
        </w:numPr>
        <w:ind w:left="720"/>
        <w:jc w:val="both"/>
        <w:rPr>
          <w:rFonts w:ascii="Times New Roman" w:eastAsia="微软雅黑" w:hAnsi="Times New Roman"/>
          <w:iCs/>
          <w:szCs w:val="20"/>
          <w:lang w:val="en-GB" w:eastAsia="zh-CN"/>
        </w:rPr>
      </w:pPr>
      <w:r w:rsidRPr="00D9052E">
        <w:rPr>
          <w:rFonts w:ascii="Times New Roman" w:eastAsia="微软雅黑" w:hAnsi="Times New Roman"/>
          <w:iCs/>
          <w:szCs w:val="20"/>
          <w:lang w:val="en-GB" w:eastAsia="zh-CN"/>
        </w:rPr>
        <w:t>NF</w:t>
      </w:r>
      <w:r>
        <w:rPr>
          <w:rFonts w:ascii="Times New Roman" w:eastAsia="微软雅黑" w:hAnsi="Times New Roman"/>
          <w:iCs/>
          <w:szCs w:val="20"/>
          <w:lang w:val="en-GB" w:eastAsia="zh-CN"/>
        </w:rPr>
        <w:t xml:space="preserve"> of LR = </w:t>
      </w:r>
      <w:r w:rsidRPr="00113B23">
        <w:rPr>
          <w:rFonts w:ascii="Times New Roman" w:eastAsia="微软雅黑" w:hAnsi="Times New Roman"/>
          <w:iCs/>
          <w:szCs w:val="20"/>
          <w:lang w:val="en-GB" w:eastAsia="zh-CN"/>
        </w:rPr>
        <w:t>NF of MR+ 2</w:t>
      </w:r>
      <w:r>
        <w:rPr>
          <w:rFonts w:ascii="Times New Roman" w:eastAsia="微软雅黑" w:hAnsi="Times New Roman"/>
          <w:iCs/>
          <w:szCs w:val="20"/>
          <w:lang w:val="en-GB" w:eastAsia="zh-CN"/>
        </w:rPr>
        <w:t>dB: the reported SNR value range is [-4,7.95] dB, the median value is SNR=</w:t>
      </w:r>
      <w:r>
        <w:rPr>
          <w:rFonts w:ascii="Times New Roman" w:eastAsia="微软雅黑" w:hAnsi="Times New Roman"/>
          <w:iCs/>
          <w:szCs w:val="20"/>
          <w:lang w:val="en-GB" w:eastAsia="zh-CN"/>
        </w:rPr>
        <w:t>3.49</w:t>
      </w:r>
      <w:r w:rsidRPr="00113B23">
        <w:rPr>
          <w:rFonts w:ascii="Times New Roman" w:eastAsia="微软雅黑" w:hAnsi="Times New Roman"/>
          <w:iCs/>
          <w:szCs w:val="20"/>
          <w:lang w:val="en-GB" w:eastAsia="zh-CN"/>
        </w:rPr>
        <w:t>dB</w:t>
      </w:r>
    </w:p>
    <w:p w14:paraId="3EB93076" w14:textId="77777777" w:rsidR="003E5923" w:rsidRDefault="003E5923" w:rsidP="003E5923">
      <w:pPr>
        <w:ind w:left="360"/>
        <w:jc w:val="both"/>
        <w:rPr>
          <w:rFonts w:ascii="Times New Roman" w:eastAsia="微软雅黑" w:hAnsi="Times New Roman"/>
          <w:iCs/>
          <w:szCs w:val="20"/>
          <w:lang w:val="en-GB" w:eastAsia="zh-CN"/>
        </w:rPr>
      </w:pPr>
      <w:r>
        <w:rPr>
          <w:rFonts w:ascii="Times New Roman" w:eastAsia="微软雅黑" w:hAnsi="Times New Roman"/>
          <w:iCs/>
          <w:szCs w:val="20"/>
          <w:lang w:val="en-GB" w:eastAsia="zh-CN"/>
        </w:rPr>
        <w:t xml:space="preserve">Note: The </w:t>
      </w:r>
      <w:r w:rsidRPr="00ED6665">
        <w:rPr>
          <w:rFonts w:ascii="Times New Roman" w:eastAsia="微软雅黑" w:hAnsi="Times New Roman"/>
          <w:iCs/>
          <w:szCs w:val="20"/>
          <w:lang w:val="en-GB" w:eastAsia="zh-CN"/>
        </w:rPr>
        <w:t xml:space="preserve">NF of MR is </w:t>
      </w:r>
      <w:r>
        <w:rPr>
          <w:rFonts w:ascii="Times New Roman" w:eastAsia="微软雅黑" w:hAnsi="Times New Roman"/>
          <w:iCs/>
          <w:szCs w:val="20"/>
          <w:lang w:val="en-GB" w:eastAsia="zh-CN"/>
        </w:rPr>
        <w:t xml:space="preserve">assumed as </w:t>
      </w:r>
      <w:r w:rsidRPr="00ED6665">
        <w:rPr>
          <w:rFonts w:ascii="Times New Roman" w:eastAsia="微软雅黑" w:hAnsi="Times New Roman"/>
          <w:iCs/>
          <w:szCs w:val="20"/>
          <w:lang w:val="en-GB" w:eastAsia="zh-CN"/>
        </w:rPr>
        <w:t>7dB</w:t>
      </w:r>
    </w:p>
    <w:p w14:paraId="6184FE06" w14:textId="77777777" w:rsidR="003E5923" w:rsidRPr="008D2316" w:rsidRDefault="003E5923" w:rsidP="003E5923">
      <w:pPr>
        <w:ind w:left="360"/>
        <w:jc w:val="both"/>
        <w:rPr>
          <w:rFonts w:ascii="Times New Roman" w:eastAsia="微软雅黑" w:hAnsi="Times New Roman"/>
          <w:iCs/>
          <w:color w:val="FF0000"/>
          <w:szCs w:val="20"/>
          <w:lang w:val="en-GB" w:eastAsia="zh-CN"/>
        </w:rPr>
      </w:pPr>
      <w:r w:rsidRPr="008D2316">
        <w:rPr>
          <w:rFonts w:ascii="Times New Roman" w:eastAsia="微软雅黑" w:hAnsi="Times New Roman"/>
          <w:iCs/>
          <w:color w:val="FF0000"/>
          <w:szCs w:val="20"/>
          <w:lang w:val="en-GB" w:eastAsia="zh-CN"/>
        </w:rPr>
        <w:t xml:space="preserve">Note: </w:t>
      </w:r>
      <w:r w:rsidRPr="008D2316">
        <w:rPr>
          <w:rFonts w:ascii="Times New Roman" w:eastAsia="微软雅黑" w:hAnsi="Times New Roman" w:hint="eastAsia"/>
          <w:iCs/>
          <w:color w:val="FF0000"/>
          <w:szCs w:val="20"/>
          <w:lang w:val="en-GB" w:eastAsia="zh-CN"/>
        </w:rPr>
        <w:t>T</w:t>
      </w:r>
      <w:r w:rsidRPr="008D2316">
        <w:rPr>
          <w:rFonts w:ascii="Times New Roman" w:eastAsia="微软雅黑" w:hAnsi="Times New Roman"/>
          <w:iCs/>
          <w:color w:val="FF0000"/>
          <w:szCs w:val="20"/>
          <w:lang w:val="en-GB" w:eastAsia="zh-CN"/>
        </w:rPr>
        <w:t>he median SNR values can be referred for LP-WUS and LP-SS design.</w:t>
      </w:r>
    </w:p>
    <w:p w14:paraId="7DAFE8AA" w14:textId="77777777" w:rsidR="003E5923" w:rsidRDefault="003E5923" w:rsidP="003E5923">
      <w:pPr>
        <w:ind w:left="360"/>
        <w:jc w:val="both"/>
        <w:rPr>
          <w:rFonts w:ascii="Times New Roman" w:eastAsia="微软雅黑" w:hAnsi="Times New Roman"/>
          <w:iCs/>
          <w:szCs w:val="20"/>
          <w:lang w:val="en-GB" w:eastAsia="zh-CN"/>
        </w:rPr>
      </w:pPr>
    </w:p>
    <w:p w14:paraId="607DAEED" w14:textId="77777777" w:rsidR="003E5923" w:rsidRPr="00113B23" w:rsidRDefault="003E5923" w:rsidP="003E5923">
      <w:pPr>
        <w:ind w:left="360"/>
        <w:jc w:val="both"/>
        <w:rPr>
          <w:rFonts w:ascii="Times New Roman" w:eastAsia="微软雅黑" w:hAnsi="Times New Roman" w:hint="eastAsia"/>
          <w:iCs/>
          <w:szCs w:val="20"/>
          <w:lang w:val="en-GB" w:eastAsia="zh-CN"/>
        </w:rPr>
      </w:pPr>
    </w:p>
    <w:p w14:paraId="50ACACF6" w14:textId="77777777" w:rsidR="003E5923" w:rsidRPr="00EC14EB" w:rsidRDefault="003E5923" w:rsidP="003E5923">
      <w:pPr>
        <w:ind w:left="360"/>
        <w:rPr>
          <w:rFonts w:ascii="Times New Roman" w:eastAsia="微软雅黑" w:hAnsi="Times New Roman" w:hint="eastAsia"/>
          <w:iCs/>
          <w:szCs w:val="20"/>
          <w:lang w:val="en-GB" w:eastAsia="zh-CN"/>
        </w:rPr>
      </w:pPr>
    </w:p>
    <w:tbl>
      <w:tblPr>
        <w:tblStyle w:val="TableGrid19"/>
        <w:tblW w:w="9634" w:type="dxa"/>
        <w:tblLayout w:type="fixed"/>
        <w:tblLook w:val="04A0" w:firstRow="1" w:lastRow="0" w:firstColumn="1" w:lastColumn="0" w:noHBand="0" w:noVBand="1"/>
      </w:tblPr>
      <w:tblGrid>
        <w:gridCol w:w="1479"/>
        <w:gridCol w:w="1039"/>
        <w:gridCol w:w="7116"/>
      </w:tblGrid>
      <w:tr w:rsidR="003E5923" w14:paraId="0897A2E2" w14:textId="77777777" w:rsidTr="00B55471">
        <w:tc>
          <w:tcPr>
            <w:tcW w:w="1479" w:type="dxa"/>
            <w:shd w:val="clear" w:color="auto" w:fill="D9D9D9" w:themeFill="background1" w:themeFillShade="D9"/>
          </w:tcPr>
          <w:p w14:paraId="0B7444AB" w14:textId="77777777" w:rsidR="003E5923" w:rsidRDefault="003E5923" w:rsidP="00B55471">
            <w:pPr>
              <w:rPr>
                <w:rFonts w:ascii="Times New Roman" w:hAnsi="Times New Roman"/>
                <w:b/>
                <w:bCs/>
              </w:rPr>
            </w:pPr>
            <w:r>
              <w:rPr>
                <w:rFonts w:ascii="Times New Roman" w:hAnsi="Times New Roman"/>
                <w:b/>
                <w:bCs/>
              </w:rPr>
              <w:t>Company</w:t>
            </w:r>
          </w:p>
        </w:tc>
        <w:tc>
          <w:tcPr>
            <w:tcW w:w="1039" w:type="dxa"/>
            <w:shd w:val="clear" w:color="auto" w:fill="D9D9D9" w:themeFill="background1" w:themeFillShade="D9"/>
          </w:tcPr>
          <w:p w14:paraId="067B0BCC" w14:textId="77777777" w:rsidR="003E5923" w:rsidRDefault="003E5923" w:rsidP="00B55471">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39804303" w14:textId="77777777" w:rsidR="003E5923" w:rsidRDefault="003E5923" w:rsidP="00B55471">
            <w:pPr>
              <w:rPr>
                <w:rFonts w:ascii="Times New Roman" w:hAnsi="Times New Roman"/>
                <w:b/>
                <w:bCs/>
              </w:rPr>
            </w:pPr>
            <w:r>
              <w:rPr>
                <w:rFonts w:ascii="Times New Roman" w:hAnsi="Times New Roman"/>
                <w:b/>
                <w:bCs/>
              </w:rPr>
              <w:t>Comments</w:t>
            </w:r>
          </w:p>
        </w:tc>
      </w:tr>
      <w:tr w:rsidR="003E5923" w14:paraId="0F0A1EFD" w14:textId="77777777" w:rsidTr="00B55471">
        <w:tc>
          <w:tcPr>
            <w:tcW w:w="1479" w:type="dxa"/>
          </w:tcPr>
          <w:p w14:paraId="3C5074F2" w14:textId="77777777" w:rsidR="003E5923" w:rsidRDefault="003E5923" w:rsidP="00B55471">
            <w:pPr>
              <w:rPr>
                <w:rFonts w:ascii="Times New Roman" w:eastAsiaTheme="minorEastAsia" w:hAnsi="Times New Roman"/>
                <w:lang w:eastAsia="zh-CN"/>
              </w:rPr>
            </w:pPr>
          </w:p>
        </w:tc>
        <w:tc>
          <w:tcPr>
            <w:tcW w:w="1039" w:type="dxa"/>
          </w:tcPr>
          <w:p w14:paraId="75A32E45" w14:textId="77777777" w:rsidR="003E5923" w:rsidRDefault="003E5923" w:rsidP="00B55471">
            <w:pPr>
              <w:tabs>
                <w:tab w:val="left" w:pos="551"/>
              </w:tabs>
              <w:rPr>
                <w:rFonts w:ascii="Times New Roman" w:eastAsiaTheme="minorEastAsia" w:hAnsi="Times New Roman"/>
                <w:lang w:eastAsia="zh-CN"/>
              </w:rPr>
            </w:pPr>
          </w:p>
        </w:tc>
        <w:tc>
          <w:tcPr>
            <w:tcW w:w="7116" w:type="dxa"/>
          </w:tcPr>
          <w:p w14:paraId="1032FC6A" w14:textId="77777777" w:rsidR="003E5923" w:rsidRDefault="003E5923" w:rsidP="00B55471">
            <w:pPr>
              <w:rPr>
                <w:rFonts w:ascii="Times New Roman" w:eastAsiaTheme="minorEastAsia" w:hAnsi="Times New Roman"/>
                <w:lang w:eastAsia="zh-CN"/>
              </w:rPr>
            </w:pPr>
          </w:p>
        </w:tc>
      </w:tr>
      <w:tr w:rsidR="003E5923" w14:paraId="4FA4CAAC" w14:textId="77777777" w:rsidTr="00B55471">
        <w:tc>
          <w:tcPr>
            <w:tcW w:w="1479" w:type="dxa"/>
          </w:tcPr>
          <w:p w14:paraId="12539765" w14:textId="77777777" w:rsidR="003E5923" w:rsidRDefault="003E5923" w:rsidP="00B55471">
            <w:pPr>
              <w:rPr>
                <w:rFonts w:ascii="Times New Roman" w:eastAsiaTheme="minorEastAsia" w:hAnsi="Times New Roman"/>
                <w:lang w:eastAsia="zh-CN"/>
              </w:rPr>
            </w:pPr>
          </w:p>
        </w:tc>
        <w:tc>
          <w:tcPr>
            <w:tcW w:w="1039" w:type="dxa"/>
          </w:tcPr>
          <w:p w14:paraId="2BE3BC1C" w14:textId="77777777" w:rsidR="003E5923" w:rsidRDefault="003E5923" w:rsidP="00B55471">
            <w:pPr>
              <w:tabs>
                <w:tab w:val="left" w:pos="551"/>
              </w:tabs>
              <w:rPr>
                <w:rFonts w:ascii="Times New Roman" w:eastAsiaTheme="minorEastAsia" w:hAnsi="Times New Roman"/>
                <w:lang w:eastAsia="zh-CN"/>
              </w:rPr>
            </w:pPr>
          </w:p>
        </w:tc>
        <w:tc>
          <w:tcPr>
            <w:tcW w:w="7116" w:type="dxa"/>
          </w:tcPr>
          <w:p w14:paraId="5AB43D69" w14:textId="77777777" w:rsidR="003E5923" w:rsidRDefault="003E5923" w:rsidP="00B55471">
            <w:pPr>
              <w:rPr>
                <w:rFonts w:ascii="Times New Roman" w:eastAsiaTheme="minorEastAsia" w:hAnsi="Times New Roman"/>
                <w:lang w:eastAsia="zh-CN"/>
              </w:rPr>
            </w:pPr>
          </w:p>
        </w:tc>
      </w:tr>
    </w:tbl>
    <w:p w14:paraId="5954DC76" w14:textId="77777777" w:rsidR="003E5923" w:rsidRDefault="003E5923" w:rsidP="003E5923">
      <w:pPr>
        <w:rPr>
          <w:rFonts w:ascii="Times New Roman" w:eastAsia="微软雅黑" w:hAnsi="Times New Roman" w:hint="eastAsia"/>
          <w:szCs w:val="20"/>
          <w:u w:val="single"/>
          <w:lang w:val="en-GB" w:eastAsia="zh-CN"/>
        </w:rPr>
      </w:pPr>
    </w:p>
    <w:p w14:paraId="133C5C64" w14:textId="77777777" w:rsidR="003E5923" w:rsidRDefault="003E5923" w:rsidP="003E5923">
      <w:pPr>
        <w:rPr>
          <w:rFonts w:ascii="Times New Roman" w:eastAsia="微软雅黑" w:hAnsi="Times New Roman"/>
          <w:szCs w:val="20"/>
          <w:u w:val="single"/>
          <w:lang w:val="en-GB" w:eastAsia="zh-CN"/>
        </w:rPr>
      </w:pPr>
    </w:p>
    <w:p w14:paraId="401E48A0" w14:textId="77777777" w:rsidR="003E5923" w:rsidRPr="00D9052E" w:rsidRDefault="003E5923" w:rsidP="003E5923">
      <w:pPr>
        <w:rPr>
          <w:rFonts w:ascii="Times New Roman" w:eastAsia="微软雅黑" w:hAnsi="Times New Roman" w:hint="eastAsia"/>
          <w:iCs/>
          <w:szCs w:val="20"/>
          <w:lang w:val="en-GB" w:eastAsia="zh-CN"/>
        </w:rPr>
      </w:pPr>
    </w:p>
    <w:p w14:paraId="01D61515"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Coverage improvement schemes</w:t>
      </w:r>
    </w:p>
    <w:p w14:paraId="01D61516" w14:textId="77777777" w:rsidR="00EF0FAA" w:rsidRDefault="00262009">
      <w:pPr>
        <w:rPr>
          <w:rFonts w:ascii="Times New Roman" w:eastAsia="微软雅黑" w:hAnsi="Times New Roman"/>
          <w:bCs/>
          <w:iCs/>
          <w:szCs w:val="20"/>
          <w:lang w:eastAsia="zh-CN"/>
        </w:rPr>
      </w:pPr>
      <w:r>
        <w:rPr>
          <w:rFonts w:ascii="Times New Roman" w:eastAsia="微软雅黑" w:hAnsi="Times New Roman"/>
          <w:bCs/>
          <w:iCs/>
          <w:szCs w:val="20"/>
          <w:lang w:eastAsia="zh-CN"/>
        </w:rPr>
        <w:t>Companies propose the following schemes to improve the coverage achieved by LP-WUS and LP-SS:</w:t>
      </w:r>
    </w:p>
    <w:p w14:paraId="01D61517"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 xml:space="preserve">Power boosting [4], which may not be always available for all </w:t>
      </w:r>
      <w:proofErr w:type="spellStart"/>
      <w:r>
        <w:rPr>
          <w:rFonts w:ascii="Times New Roman" w:eastAsia="微软雅黑" w:hAnsi="Times New Roman"/>
          <w:bCs/>
          <w:iCs/>
          <w:kern w:val="2"/>
          <w:sz w:val="21"/>
          <w:szCs w:val="20"/>
          <w:lang w:eastAsia="zh-CN"/>
        </w:rPr>
        <w:t>gNBs</w:t>
      </w:r>
      <w:proofErr w:type="spellEnd"/>
    </w:p>
    <w:p w14:paraId="01D61518"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Time domain repetition [</w:t>
      </w:r>
      <w:proofErr w:type="gramStart"/>
      <w:r>
        <w:rPr>
          <w:rFonts w:ascii="Times New Roman" w:eastAsia="微软雅黑" w:hAnsi="Times New Roman"/>
          <w:bCs/>
          <w:iCs/>
          <w:kern w:val="2"/>
          <w:sz w:val="21"/>
          <w:szCs w:val="20"/>
          <w:lang w:eastAsia="zh-CN"/>
        </w:rPr>
        <w:t>4][</w:t>
      </w:r>
      <w:proofErr w:type="gramEnd"/>
      <w:r>
        <w:rPr>
          <w:rFonts w:ascii="Times New Roman" w:eastAsia="微软雅黑" w:hAnsi="Times New Roman"/>
          <w:bCs/>
          <w:iCs/>
          <w:kern w:val="2"/>
          <w:sz w:val="21"/>
          <w:szCs w:val="20"/>
          <w:lang w:eastAsia="zh-CN"/>
        </w:rPr>
        <w:t>[20][NEC][17][[26][[12]</w:t>
      </w:r>
    </w:p>
    <w:p w14:paraId="01D61519"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Spatial diversity with time domain repetition [4], which requires to be used with time domain repetition and precoder is transparent to OOK based receiver</w:t>
      </w:r>
    </w:p>
    <w:p w14:paraId="01D6151A"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Frequency domain diversity with time domain repetition [4]</w:t>
      </w:r>
    </w:p>
    <w:p w14:paraId="01D6151B"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 xml:space="preserve">Time domain spreading </w:t>
      </w:r>
      <w:proofErr w:type="gramStart"/>
      <w:r>
        <w:rPr>
          <w:rFonts w:ascii="Times New Roman" w:eastAsia="微软雅黑" w:hAnsi="Times New Roman"/>
          <w:bCs/>
          <w:iCs/>
          <w:kern w:val="2"/>
          <w:sz w:val="21"/>
          <w:szCs w:val="20"/>
          <w:lang w:eastAsia="zh-CN"/>
        </w:rPr>
        <w:t>code[</w:t>
      </w:r>
      <w:proofErr w:type="gramEnd"/>
      <w:r>
        <w:rPr>
          <w:rFonts w:ascii="Times New Roman" w:eastAsia="微软雅黑" w:hAnsi="Times New Roman"/>
          <w:bCs/>
          <w:iCs/>
          <w:kern w:val="2"/>
          <w:sz w:val="21"/>
          <w:szCs w:val="20"/>
          <w:lang w:eastAsia="zh-CN"/>
        </w:rPr>
        <w:t>4]</w:t>
      </w:r>
    </w:p>
    <w:p w14:paraId="01D6151C" w14:textId="77777777" w:rsidR="00EF0FAA" w:rsidRDefault="00262009">
      <w:pPr>
        <w:widowControl w:val="0"/>
        <w:numPr>
          <w:ilvl w:val="0"/>
          <w:numId w:val="52"/>
        </w:numPr>
        <w:jc w:val="both"/>
        <w:rPr>
          <w:rFonts w:ascii="Times New Roman" w:eastAsia="微软雅黑" w:hAnsi="Times New Roman"/>
          <w:bCs/>
          <w:iCs/>
          <w:kern w:val="2"/>
          <w:sz w:val="21"/>
          <w:szCs w:val="20"/>
          <w:lang w:eastAsia="zh-CN"/>
        </w:rPr>
      </w:pPr>
      <w:r>
        <w:rPr>
          <w:rFonts w:ascii="Times New Roman" w:eastAsia="微软雅黑" w:hAnsi="Times New Roman"/>
          <w:bCs/>
          <w:iCs/>
          <w:kern w:val="2"/>
          <w:sz w:val="21"/>
          <w:szCs w:val="20"/>
          <w:lang w:eastAsia="zh-CN"/>
        </w:rPr>
        <w:t>Multiple beam transmissions/beam sweeping [2][12][16][30][26]</w:t>
      </w:r>
    </w:p>
    <w:p w14:paraId="01D6151D" w14:textId="77777777" w:rsidR="00EF0FAA" w:rsidRDefault="00EF0FAA">
      <w:pPr>
        <w:widowControl w:val="0"/>
        <w:ind w:left="840"/>
        <w:jc w:val="both"/>
        <w:rPr>
          <w:rFonts w:ascii="Times New Roman" w:eastAsia="微软雅黑" w:hAnsi="Times New Roman"/>
          <w:bCs/>
          <w:iCs/>
          <w:kern w:val="2"/>
          <w:sz w:val="21"/>
          <w:szCs w:val="20"/>
          <w:lang w:eastAsia="zh-CN"/>
        </w:rPr>
      </w:pPr>
    </w:p>
    <w:p w14:paraId="01D6151E" w14:textId="5F1C7040" w:rsidR="00EF0FAA" w:rsidRDefault="00262009">
      <w:pPr>
        <w:keepNext/>
        <w:tabs>
          <w:tab w:val="left" w:pos="-5500"/>
        </w:tabs>
        <w:spacing w:before="240" w:after="60"/>
        <w:outlineLvl w:val="3"/>
        <w:rPr>
          <w:rFonts w:ascii="Times New Roman" w:eastAsia="MS Mincho" w:hAnsi="Times New Roman"/>
          <w:i/>
          <w:iCs/>
          <w:szCs w:val="20"/>
        </w:rPr>
      </w:pPr>
      <w:bookmarkStart w:id="26" w:name="_Hlk159592924"/>
      <w:r>
        <w:rPr>
          <w:rFonts w:ascii="Times New Roman" w:eastAsia="MS Mincho" w:hAnsi="Times New Roman"/>
          <w:b/>
          <w:bCs/>
          <w:i/>
          <w:iCs/>
          <w:szCs w:val="20"/>
          <w:highlight w:val="cyan"/>
        </w:rPr>
        <w:t>[M][FL</w:t>
      </w:r>
      <w:r w:rsidR="000869E8">
        <w:rPr>
          <w:rFonts w:ascii="Times New Roman" w:eastAsia="MS Mincho" w:hAnsi="Times New Roman"/>
          <w:b/>
          <w:bCs/>
          <w:i/>
          <w:iCs/>
          <w:szCs w:val="20"/>
          <w:highlight w:val="cyan"/>
        </w:rPr>
        <w:t>3</w:t>
      </w:r>
      <w:r>
        <w:rPr>
          <w:rFonts w:ascii="Times New Roman" w:eastAsia="MS Mincho" w:hAnsi="Times New Roman"/>
          <w:b/>
          <w:bCs/>
          <w:i/>
          <w:iCs/>
          <w:szCs w:val="20"/>
          <w:highlight w:val="cyan"/>
        </w:rPr>
        <w:t>]</w:t>
      </w:r>
      <w:r>
        <w:rPr>
          <w:rFonts w:ascii="Times New Roman" w:eastAsia="MS Mincho" w:hAnsi="Times New Roman"/>
          <w:b/>
          <w:bCs/>
          <w:i/>
          <w:iCs/>
          <w:szCs w:val="20"/>
        </w:rPr>
        <w:t xml:space="preserve"> Proposal 6.2-1: </w:t>
      </w:r>
      <w:r>
        <w:rPr>
          <w:rFonts w:ascii="Times New Roman" w:eastAsia="MS Mincho" w:hAnsi="Times New Roman"/>
          <w:i/>
          <w:iCs/>
          <w:szCs w:val="20"/>
        </w:rPr>
        <w:t>RAN 1 further discuss the coverage improvement, including:</w:t>
      </w:r>
    </w:p>
    <w:p w14:paraId="01D6151F"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Time domain diversity</w:t>
      </w:r>
    </w:p>
    <w:p w14:paraId="01D61520"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 xml:space="preserve"> Frequency domain diversity </w:t>
      </w:r>
    </w:p>
    <w:p w14:paraId="01D61521"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Transparent spatial diversity</w:t>
      </w:r>
    </w:p>
    <w:p w14:paraId="01D61522"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Power boosting</w:t>
      </w:r>
    </w:p>
    <w:p w14:paraId="01D61523"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Multiple beam transmissions/beam sweeping</w:t>
      </w:r>
    </w:p>
    <w:bookmarkEnd w:id="26"/>
    <w:p w14:paraId="01D61524" w14:textId="77777777" w:rsidR="00EF0FAA" w:rsidRDefault="00262009">
      <w:pPr>
        <w:widowControl w:val="0"/>
        <w:numPr>
          <w:ilvl w:val="0"/>
          <w:numId w:val="52"/>
        </w:numPr>
        <w:jc w:val="both"/>
        <w:rPr>
          <w:rFonts w:ascii="Times New Roman" w:eastAsia="微软雅黑" w:hAnsi="Times New Roman"/>
          <w:bCs/>
          <w:i/>
          <w:kern w:val="2"/>
          <w:sz w:val="21"/>
          <w:szCs w:val="20"/>
          <w:lang w:eastAsia="zh-CN"/>
        </w:rPr>
      </w:pPr>
      <w:r>
        <w:rPr>
          <w:rFonts w:ascii="Times New Roman" w:eastAsia="微软雅黑" w:hAnsi="Times New Roman"/>
          <w:bCs/>
          <w:i/>
          <w:kern w:val="2"/>
          <w:sz w:val="21"/>
          <w:szCs w:val="20"/>
          <w:lang w:eastAsia="zh-CN"/>
        </w:rPr>
        <w:t>Other schemes are not precluded</w:t>
      </w:r>
    </w:p>
    <w:p w14:paraId="01D61525" w14:textId="77777777" w:rsidR="00EF0FAA" w:rsidRDefault="00EF0FAA">
      <w:pPr>
        <w:widowControl w:val="0"/>
        <w:ind w:left="840"/>
        <w:jc w:val="both"/>
        <w:rPr>
          <w:rFonts w:ascii="Times New Roman" w:eastAsia="微软雅黑" w:hAnsi="Times New Roman"/>
          <w:bCs/>
          <w:i/>
          <w:kern w:val="2"/>
          <w:sz w:val="21"/>
          <w:szCs w:val="20"/>
          <w:lang w:eastAsia="zh-CN"/>
        </w:rPr>
      </w:pPr>
    </w:p>
    <w:tbl>
      <w:tblPr>
        <w:tblStyle w:val="TableGrid200"/>
        <w:tblW w:w="9634" w:type="dxa"/>
        <w:tblLayout w:type="fixed"/>
        <w:tblLook w:val="04A0" w:firstRow="1" w:lastRow="0" w:firstColumn="1" w:lastColumn="0" w:noHBand="0" w:noVBand="1"/>
      </w:tblPr>
      <w:tblGrid>
        <w:gridCol w:w="1479"/>
        <w:gridCol w:w="1039"/>
        <w:gridCol w:w="7116"/>
      </w:tblGrid>
      <w:tr w:rsidR="00EF0FAA" w14:paraId="01D61529" w14:textId="77777777">
        <w:tc>
          <w:tcPr>
            <w:tcW w:w="1479" w:type="dxa"/>
            <w:shd w:val="clear" w:color="auto" w:fill="D9D9D9" w:themeFill="background1" w:themeFillShade="D9"/>
          </w:tcPr>
          <w:p w14:paraId="01D61526" w14:textId="77777777" w:rsidR="00EF0FAA" w:rsidRDefault="00262009">
            <w:pPr>
              <w:rPr>
                <w:rFonts w:ascii="Times New Roman" w:hAnsi="Times New Roman"/>
                <w:b/>
                <w:bCs/>
              </w:rPr>
            </w:pPr>
            <w:bookmarkStart w:id="27" w:name="_Hlk163752197"/>
            <w:r>
              <w:rPr>
                <w:rFonts w:ascii="Times New Roman" w:hAnsi="Times New Roman"/>
                <w:b/>
                <w:bCs/>
              </w:rPr>
              <w:t>Company</w:t>
            </w:r>
          </w:p>
        </w:tc>
        <w:tc>
          <w:tcPr>
            <w:tcW w:w="1039" w:type="dxa"/>
            <w:shd w:val="clear" w:color="auto" w:fill="D9D9D9" w:themeFill="background1" w:themeFillShade="D9"/>
          </w:tcPr>
          <w:p w14:paraId="01D61527" w14:textId="77777777" w:rsidR="00EF0FAA" w:rsidRDefault="00262009">
            <w:pPr>
              <w:rPr>
                <w:rFonts w:ascii="Times New Roman" w:hAnsi="Times New Roman"/>
                <w:b/>
                <w:bCs/>
              </w:rPr>
            </w:pPr>
            <w:r>
              <w:rPr>
                <w:rFonts w:ascii="Times New Roman" w:hAnsi="Times New Roman"/>
                <w:b/>
                <w:bCs/>
              </w:rPr>
              <w:t>Y/N</w:t>
            </w:r>
          </w:p>
        </w:tc>
        <w:tc>
          <w:tcPr>
            <w:tcW w:w="7116" w:type="dxa"/>
            <w:shd w:val="clear" w:color="auto" w:fill="D9D9D9" w:themeFill="background1" w:themeFillShade="D9"/>
          </w:tcPr>
          <w:p w14:paraId="01D61528" w14:textId="77777777" w:rsidR="00EF0FAA" w:rsidRDefault="00262009">
            <w:pPr>
              <w:rPr>
                <w:rFonts w:ascii="Times New Roman" w:hAnsi="Times New Roman"/>
                <w:b/>
                <w:bCs/>
              </w:rPr>
            </w:pPr>
            <w:r>
              <w:rPr>
                <w:rFonts w:ascii="Times New Roman" w:hAnsi="Times New Roman"/>
                <w:b/>
                <w:bCs/>
              </w:rPr>
              <w:t>Comments</w:t>
            </w:r>
          </w:p>
        </w:tc>
      </w:tr>
      <w:tr w:rsidR="00262009" w:rsidRPr="00BE7C72" w14:paraId="15091590" w14:textId="77777777" w:rsidTr="00460482">
        <w:tc>
          <w:tcPr>
            <w:tcW w:w="1479" w:type="dxa"/>
          </w:tcPr>
          <w:p w14:paraId="2FBF9F6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Qualcomm</w:t>
            </w:r>
          </w:p>
        </w:tc>
        <w:tc>
          <w:tcPr>
            <w:tcW w:w="1039" w:type="dxa"/>
          </w:tcPr>
          <w:p w14:paraId="65540D55" w14:textId="77777777" w:rsidR="00262009" w:rsidRPr="00BE7C72" w:rsidRDefault="00262009" w:rsidP="00460482">
            <w:pPr>
              <w:tabs>
                <w:tab w:val="left" w:pos="551"/>
              </w:tabs>
              <w:rPr>
                <w:rFonts w:ascii="Times New Roman" w:eastAsiaTheme="minorEastAsia" w:hAnsi="Times New Roman"/>
                <w:lang w:eastAsia="zh-CN"/>
              </w:rPr>
            </w:pPr>
            <w:r>
              <w:rPr>
                <w:rFonts w:ascii="Times New Roman" w:eastAsiaTheme="minorEastAsia" w:hAnsi="Times New Roman"/>
                <w:lang w:eastAsia="zh-CN"/>
              </w:rPr>
              <w:t>Y</w:t>
            </w:r>
          </w:p>
        </w:tc>
        <w:tc>
          <w:tcPr>
            <w:tcW w:w="7116" w:type="dxa"/>
          </w:tcPr>
          <w:p w14:paraId="649075EE" w14:textId="77777777" w:rsidR="00262009" w:rsidRPr="00BE7C72" w:rsidRDefault="00262009" w:rsidP="00460482">
            <w:pPr>
              <w:rPr>
                <w:rFonts w:ascii="Times New Roman" w:eastAsiaTheme="minorEastAsia" w:hAnsi="Times New Roman"/>
                <w:lang w:eastAsia="zh-CN"/>
              </w:rPr>
            </w:pPr>
            <w:r>
              <w:rPr>
                <w:rFonts w:ascii="Times New Roman" w:eastAsiaTheme="minorEastAsia" w:hAnsi="Times New Roman"/>
                <w:lang w:eastAsia="zh-CN"/>
              </w:rPr>
              <w:t>At least time domain repetition can be considered for LP-WUS and LP-SS.</w:t>
            </w:r>
          </w:p>
        </w:tc>
      </w:tr>
      <w:tr w:rsidR="00EF0FAA" w14:paraId="01D6152D" w14:textId="77777777">
        <w:tc>
          <w:tcPr>
            <w:tcW w:w="1479" w:type="dxa"/>
          </w:tcPr>
          <w:p w14:paraId="01D6152A" w14:textId="5C977FE2" w:rsidR="00EF0FAA" w:rsidRDefault="007A5069">
            <w:pPr>
              <w:rPr>
                <w:rFonts w:ascii="Times New Roman" w:eastAsiaTheme="minorEastAsia" w:hAnsi="Times New Roman"/>
                <w:lang w:eastAsia="zh-CN"/>
              </w:rPr>
            </w:pPr>
            <w:r>
              <w:rPr>
                <w:rFonts w:ascii="Times New Roman" w:eastAsiaTheme="minorEastAsia" w:hAnsi="Times New Roman"/>
                <w:lang w:eastAsia="zh-CN"/>
              </w:rPr>
              <w:t>FL</w:t>
            </w:r>
          </w:p>
        </w:tc>
        <w:tc>
          <w:tcPr>
            <w:tcW w:w="1039" w:type="dxa"/>
          </w:tcPr>
          <w:p w14:paraId="01D6152B" w14:textId="77777777" w:rsidR="00EF0FAA" w:rsidRDefault="00EF0FAA">
            <w:pPr>
              <w:tabs>
                <w:tab w:val="left" w:pos="551"/>
              </w:tabs>
              <w:rPr>
                <w:rFonts w:ascii="Times New Roman" w:eastAsiaTheme="minorEastAsia" w:hAnsi="Times New Roman"/>
                <w:lang w:eastAsia="zh-CN"/>
              </w:rPr>
            </w:pPr>
          </w:p>
        </w:tc>
        <w:tc>
          <w:tcPr>
            <w:tcW w:w="7116" w:type="dxa"/>
          </w:tcPr>
          <w:p w14:paraId="01D6152C" w14:textId="71A4F7D5" w:rsidR="00EF0FAA" w:rsidRDefault="007A5069">
            <w:pPr>
              <w:rPr>
                <w:rFonts w:ascii="Times New Roman" w:eastAsiaTheme="minorEastAsia" w:hAnsi="Times New Roman"/>
                <w:lang w:eastAsia="zh-CN"/>
              </w:rPr>
            </w:pPr>
            <w:r w:rsidRPr="007A5069">
              <w:rPr>
                <w:rFonts w:ascii="Times New Roman" w:eastAsiaTheme="minorEastAsia" w:hAnsi="Times New Roman"/>
                <w:lang w:eastAsia="zh-CN"/>
              </w:rPr>
              <w:t>Further comments are welcome</w:t>
            </w:r>
          </w:p>
        </w:tc>
      </w:tr>
      <w:tr w:rsidR="0090396A" w14:paraId="01D61531" w14:textId="77777777">
        <w:tc>
          <w:tcPr>
            <w:tcW w:w="1479" w:type="dxa"/>
          </w:tcPr>
          <w:p w14:paraId="01D6152E" w14:textId="165592C3"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MTK</w:t>
            </w:r>
          </w:p>
        </w:tc>
        <w:tc>
          <w:tcPr>
            <w:tcW w:w="1039" w:type="dxa"/>
          </w:tcPr>
          <w:p w14:paraId="01D6152F" w14:textId="77777777" w:rsidR="0090396A" w:rsidRDefault="0090396A" w:rsidP="0090396A">
            <w:pPr>
              <w:tabs>
                <w:tab w:val="left" w:pos="551"/>
              </w:tabs>
              <w:rPr>
                <w:rFonts w:ascii="Times New Roman" w:eastAsiaTheme="minorEastAsia" w:hAnsi="Times New Roman"/>
                <w:lang w:eastAsia="zh-CN"/>
              </w:rPr>
            </w:pPr>
          </w:p>
        </w:tc>
        <w:tc>
          <w:tcPr>
            <w:tcW w:w="7116" w:type="dxa"/>
          </w:tcPr>
          <w:p w14:paraId="01D61530" w14:textId="6BEC11D0" w:rsidR="0090396A" w:rsidRDefault="0090396A" w:rsidP="0090396A">
            <w:pPr>
              <w:rPr>
                <w:rFonts w:ascii="Times New Roman" w:eastAsiaTheme="minorEastAsia" w:hAnsi="Times New Roman"/>
                <w:lang w:eastAsia="zh-CN"/>
              </w:rPr>
            </w:pPr>
            <w:r>
              <w:rPr>
                <w:rFonts w:ascii="Times New Roman" w:eastAsiaTheme="minorEastAsia" w:hAnsi="Times New Roman"/>
                <w:lang w:eastAsia="zh-CN"/>
              </w:rPr>
              <w:t xml:space="preserve">Clarify whether power boosting in time (concentrated OOK) or frequency domains (fewer non-zero elements) is feasible. </w:t>
            </w:r>
          </w:p>
        </w:tc>
      </w:tr>
      <w:tr w:rsidR="00EF0FAA" w14:paraId="01D61535" w14:textId="77777777">
        <w:tc>
          <w:tcPr>
            <w:tcW w:w="1479" w:type="dxa"/>
          </w:tcPr>
          <w:p w14:paraId="01D61532" w14:textId="02CD8CFC" w:rsidR="00EF0FAA" w:rsidRDefault="00C35A57">
            <w:pPr>
              <w:rPr>
                <w:rFonts w:ascii="Times New Roman" w:eastAsiaTheme="minorEastAsia" w:hAnsi="Times New Roman"/>
                <w:lang w:eastAsia="zh-CN"/>
              </w:rPr>
            </w:pPr>
            <w:r>
              <w:rPr>
                <w:rFonts w:ascii="Times New Roman" w:eastAsiaTheme="minorEastAsia" w:hAnsi="Times New Roman"/>
                <w:lang w:eastAsia="zh-CN"/>
              </w:rPr>
              <w:t>Nordic</w:t>
            </w:r>
          </w:p>
        </w:tc>
        <w:tc>
          <w:tcPr>
            <w:tcW w:w="1039" w:type="dxa"/>
          </w:tcPr>
          <w:p w14:paraId="01D61533" w14:textId="6F040F29" w:rsidR="00EF0FAA" w:rsidRDefault="00EF0FAA">
            <w:pPr>
              <w:tabs>
                <w:tab w:val="left" w:pos="551"/>
              </w:tabs>
              <w:rPr>
                <w:rFonts w:ascii="Times New Roman" w:eastAsiaTheme="minorEastAsia" w:hAnsi="Times New Roman"/>
                <w:lang w:eastAsia="zh-CN"/>
              </w:rPr>
            </w:pPr>
          </w:p>
        </w:tc>
        <w:tc>
          <w:tcPr>
            <w:tcW w:w="7116" w:type="dxa"/>
          </w:tcPr>
          <w:p w14:paraId="01D61534" w14:textId="4DDECB79" w:rsidR="00EF0FAA" w:rsidRDefault="00C35A57">
            <w:pPr>
              <w:rPr>
                <w:rFonts w:ascii="Times New Roman" w:eastAsiaTheme="minorEastAsia" w:hAnsi="Times New Roman"/>
                <w:lang w:eastAsia="zh-CN"/>
              </w:rPr>
            </w:pPr>
            <w:r>
              <w:rPr>
                <w:rFonts w:ascii="Times New Roman" w:eastAsiaTheme="minorEastAsia" w:hAnsi="Times New Roman"/>
                <w:lang w:eastAsia="zh-CN"/>
              </w:rPr>
              <w:t xml:space="preserve">Techniques that can be performed by implementation can be assumed in simulations, but have not impact on spec </w:t>
            </w:r>
            <w:r w:rsidRPr="00C35A57">
              <w:rPr>
                <mc:AlternateContent>
                  <mc:Choice Requires="w16se">
                    <w:rFonts w:ascii="Times New Roman" w:eastAsiaTheme="minorEastAsia" w:hAnsi="Times New Roman"/>
                  </mc:Choic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tc>
      </w:tr>
    </w:tbl>
    <w:bookmarkEnd w:id="27"/>
    <w:p w14:paraId="01D61536"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proofErr w:type="spellStart"/>
      <w:r>
        <w:rPr>
          <w:rFonts w:ascii="Times New Roman" w:hAnsi="Times New Roman"/>
          <w:sz w:val="36"/>
          <w:szCs w:val="20"/>
          <w:lang w:val="fr-FR"/>
        </w:rPr>
        <w:lastRenderedPageBreak/>
        <w:t>Agreements</w:t>
      </w:r>
      <w:proofErr w:type="spellEnd"/>
    </w:p>
    <w:p w14:paraId="01D61537"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w:t>
      </w:r>
    </w:p>
    <w:p w14:paraId="01D6153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3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Support both OOK-1 and OOK-4 for LP-WUS. </w:t>
      </w:r>
    </w:p>
    <w:p w14:paraId="01D6153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FFS how OOK-1 and OOK-4 are specified </w:t>
      </w:r>
    </w:p>
    <w:p w14:paraId="01D6153B"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OOK-4, M&lt;=4, FFS supported values</w:t>
      </w:r>
    </w:p>
    <w:p w14:paraId="01D6153C"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LP-WUS generation can be the same as one of the SCS(s) used for other NR transmissions in the same CP-OFDM symbol</w:t>
      </w:r>
    </w:p>
    <w:p w14:paraId="01D6153D"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3E" w14:textId="77777777" w:rsidR="00EF0FAA" w:rsidRDefault="00EF0FAA">
      <w:pPr>
        <w:rPr>
          <w:rFonts w:ascii="Times New Roman" w:eastAsia="Batang" w:hAnsi="Times New Roman"/>
          <w:lang w:val="en-GB" w:eastAsia="zh-CN"/>
        </w:rPr>
      </w:pPr>
    </w:p>
    <w:p w14:paraId="01D6153F"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0"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Further study the following options for LP-SS:</w:t>
      </w:r>
    </w:p>
    <w:p w14:paraId="01D61541"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OOK-1 </w:t>
      </w:r>
    </w:p>
    <w:p w14:paraId="01D61542"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OOK-4 with M=1,2,4,[8]</w:t>
      </w:r>
    </w:p>
    <w:p w14:paraId="01D61543"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The SCS of a CP-OFDM symbol used for LP-SS generation is the same as that used for LP-WUS generation</w:t>
      </w:r>
    </w:p>
    <w:p w14:paraId="01D61544" w14:textId="77777777" w:rsidR="00EF0FAA" w:rsidRDefault="00262009">
      <w:pPr>
        <w:widowControl w:val="0"/>
        <w:numPr>
          <w:ilvl w:val="1"/>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different SCS</w:t>
      </w:r>
    </w:p>
    <w:p w14:paraId="01D61545" w14:textId="77777777" w:rsidR="00EF0FAA" w:rsidRDefault="00EF0FAA">
      <w:pPr>
        <w:rPr>
          <w:rFonts w:ascii="Times New Roman" w:eastAsia="Batang" w:hAnsi="Times New Roman"/>
          <w:lang w:val="en-GB" w:eastAsia="zh-CN"/>
        </w:rPr>
      </w:pPr>
    </w:p>
    <w:p w14:paraId="01D61546"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7"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LP-SS design from RAN1 perspective, consider at least the following as the design target:</w:t>
      </w:r>
    </w:p>
    <w:p w14:paraId="01D61548"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RRM measurement performed by LP-WUR based on LP-SS, UE can satisfy measurement accuracy based on X LP-SS samples within a period which is comparable to Y=the length of I-DRX cycle that is larger or equal to 1.28s.</w:t>
      </w:r>
    </w:p>
    <w:p w14:paraId="01D61549"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FFS: X  </w:t>
      </w:r>
    </w:p>
    <w:p w14:paraId="01D6154A"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 xml:space="preserve">Note: Y is chosen for evaluating LP-SS design. </w:t>
      </w:r>
    </w:p>
    <w:p w14:paraId="01D6154B" w14:textId="77777777" w:rsidR="00EF0FAA" w:rsidRDefault="00262009">
      <w:pPr>
        <w:widowControl w:val="0"/>
        <w:numPr>
          <w:ilvl w:val="1"/>
          <w:numId w:val="53"/>
        </w:numPr>
        <w:jc w:val="both"/>
        <w:rPr>
          <w:rFonts w:ascii="Times New Roman" w:eastAsia="MS Mincho" w:hAnsi="Times New Roman"/>
          <w:szCs w:val="20"/>
          <w:lang w:val="en-GB" w:eastAsia="zh-CN"/>
        </w:rPr>
      </w:pPr>
      <w:r>
        <w:rPr>
          <w:rFonts w:ascii="Times New Roman" w:eastAsia="MS Mincho" w:hAnsi="Times New Roman"/>
          <w:szCs w:val="20"/>
          <w:lang w:val="en-GB" w:eastAsia="zh-CN"/>
        </w:rPr>
        <w:t>Network overhead and network power consumption are to be considered</w:t>
      </w:r>
    </w:p>
    <w:p w14:paraId="01D6154C" w14:textId="77777777" w:rsidR="00EF0FAA" w:rsidRDefault="00EF0FAA">
      <w:pPr>
        <w:rPr>
          <w:rFonts w:ascii="Times New Roman" w:eastAsia="Batang" w:hAnsi="Times New Roman"/>
          <w:szCs w:val="20"/>
          <w:lang w:val="en-GB" w:eastAsia="zh-CN"/>
        </w:rPr>
      </w:pPr>
    </w:p>
    <w:p w14:paraId="01D6154D"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4E"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The ‘ON-OFF’ pattern for OOK symbols of LP-SS is based on binary sequence(s)</w:t>
      </w:r>
    </w:p>
    <w:p w14:paraId="01D6154F"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binary sequence(s) details, including the sequence type, the number of sequences, and the sequence length</w:t>
      </w:r>
    </w:p>
    <w:p w14:paraId="01D61550"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FFS overlaid OFDM sequences, if supported</w:t>
      </w:r>
    </w:p>
    <w:p w14:paraId="01D61551" w14:textId="77777777" w:rsidR="00EF0FAA" w:rsidRDefault="00EF0FAA">
      <w:pPr>
        <w:rPr>
          <w:rFonts w:ascii="Times New Roman" w:eastAsia="Batang" w:hAnsi="Times New Roman"/>
          <w:szCs w:val="20"/>
          <w:lang w:val="en-GB" w:eastAsia="zh-CN"/>
        </w:rPr>
      </w:pPr>
    </w:p>
    <w:p w14:paraId="01D61552"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3" w14:textId="77777777" w:rsidR="00EF0FAA" w:rsidRDefault="00262009">
      <w:pPr>
        <w:rPr>
          <w:rFonts w:ascii="Times New Roman" w:eastAsia="Batang" w:hAnsi="Times New Roman"/>
          <w:szCs w:val="20"/>
          <w:lang w:val="en-GB" w:eastAsia="zh-CN"/>
        </w:rPr>
      </w:pPr>
      <w:r>
        <w:rPr>
          <w:rFonts w:ascii="Times New Roman" w:eastAsia="Batang" w:hAnsi="Times New Roman"/>
          <w:szCs w:val="20"/>
          <w:lang w:val="en-GB" w:eastAsia="zh-CN"/>
        </w:rPr>
        <w:t>For the overlaid OFDM sequence(s) for LP-SS, consider the following options for further down-selection:</w:t>
      </w:r>
    </w:p>
    <w:p w14:paraId="01D61554"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 xml:space="preserve">Option 1: Do not specify the overlaid OFDM sequences(s) </w:t>
      </w:r>
    </w:p>
    <w:p w14:paraId="01D61555"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2: Specify the overlaid OFDM sequence(s) targeting for OOK waveform generation without targeting for sync and RRM measurement for OFDM-based LP-WUR using the overlaid sequence of LP-SS.</w:t>
      </w:r>
    </w:p>
    <w:p w14:paraId="01D61556"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Option 3: Specify the overlaid OFDM sequence(s) targeting for OOK waveform generation and also targeting for sync and RRM measurement for OFDM-based LP-WUR using the overlaid sequence of LP-SS.</w:t>
      </w:r>
    </w:p>
    <w:p w14:paraId="01D61557"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For Option 3, it is up to RAN4 to make decision on whether/how to define the RRM measurement requirement for OFDM-based LP-WUR using the overlaid sequence of LP-SS.</w:t>
      </w:r>
    </w:p>
    <w:p w14:paraId="01D61558" w14:textId="77777777" w:rsidR="00EF0FAA" w:rsidRDefault="00262009">
      <w:pPr>
        <w:rPr>
          <w:rFonts w:ascii="Times New Roman" w:eastAsia="Batang" w:hAnsi="Times New Roman"/>
          <w:b/>
          <w:bCs/>
          <w:highlight w:val="green"/>
          <w:lang w:val="en-GB" w:eastAsia="zh-CN"/>
        </w:rPr>
      </w:pPr>
      <w:r>
        <w:rPr>
          <w:rFonts w:ascii="Times New Roman" w:eastAsia="Batang" w:hAnsi="Times New Roman"/>
          <w:b/>
          <w:bCs/>
          <w:highlight w:val="green"/>
          <w:lang w:val="en-GB" w:eastAsia="zh-CN"/>
        </w:rPr>
        <w:t>Agreement</w:t>
      </w:r>
    </w:p>
    <w:p w14:paraId="01D61559" w14:textId="77777777" w:rsidR="00EF0FAA" w:rsidRDefault="00262009">
      <w:pPr>
        <w:rPr>
          <w:rFonts w:ascii="Times New Roman" w:eastAsia="Batang" w:hAnsi="Times New Roman"/>
          <w:lang w:val="en-GB" w:eastAsia="zh-CN"/>
        </w:rPr>
      </w:pPr>
      <w:r>
        <w:rPr>
          <w:rFonts w:ascii="Times New Roman" w:eastAsia="Batang" w:hAnsi="Times New Roman"/>
          <w:lang w:val="en-GB" w:eastAsia="zh-CN"/>
        </w:rPr>
        <w:t xml:space="preserve">For </w:t>
      </w:r>
      <w:bookmarkStart w:id="28" w:name="_Hlk163123561"/>
      <w:r>
        <w:rPr>
          <w:rFonts w:ascii="Times New Roman" w:eastAsia="Batang" w:hAnsi="Times New Roman"/>
          <w:lang w:val="en-GB" w:eastAsia="zh-CN"/>
        </w:rPr>
        <w:t>RAN1 evaluation</w:t>
      </w:r>
      <w:bookmarkEnd w:id="28"/>
      <w:r>
        <w:rPr>
          <w:rFonts w:ascii="Times New Roman" w:eastAsia="Batang" w:hAnsi="Times New Roman"/>
          <w:lang w:val="en-GB" w:eastAsia="zh-CN"/>
        </w:rPr>
        <w:t xml:space="preserve"> purpose, </w:t>
      </w:r>
      <w:bookmarkStart w:id="29" w:name="OLE_LINK1"/>
      <w:r>
        <w:rPr>
          <w:rFonts w:ascii="Times New Roman" w:eastAsia="Batang" w:hAnsi="Times New Roman"/>
          <w:lang w:val="en-GB" w:eastAsia="zh-CN"/>
        </w:rPr>
        <w:t xml:space="preserve">the SNR to achieve the coverage of PUSCH for message3 is determined </w:t>
      </w:r>
      <w:bookmarkStart w:id="30" w:name="_Hlk163123141"/>
      <w:r>
        <w:rPr>
          <w:rFonts w:ascii="Times New Roman" w:eastAsia="Batang" w:hAnsi="Times New Roman"/>
          <w:lang w:val="en-GB" w:eastAsia="zh-CN"/>
        </w:rPr>
        <w:t>for OOK-based LP-WUR and OFDM-based LP-WUR</w:t>
      </w:r>
      <w:bookmarkEnd w:id="29"/>
      <w:bookmarkEnd w:id="30"/>
      <w:r>
        <w:rPr>
          <w:rFonts w:ascii="Times New Roman" w:eastAsia="Batang" w:hAnsi="Times New Roman"/>
          <w:lang w:val="en-GB" w:eastAsia="zh-CN"/>
        </w:rPr>
        <w:t xml:space="preserve">, respectively. </w:t>
      </w:r>
    </w:p>
    <w:p w14:paraId="01D6155A" w14:textId="77777777" w:rsidR="00EF0FAA" w:rsidRDefault="00262009">
      <w:pPr>
        <w:widowControl w:val="0"/>
        <w:numPr>
          <w:ilvl w:val="0"/>
          <w:numId w:val="30"/>
        </w:numPr>
        <w:rPr>
          <w:rFonts w:ascii="Times New Roman" w:eastAsia="Batang" w:hAnsi="Times New Roman"/>
          <w:iCs/>
          <w:szCs w:val="20"/>
          <w:lang w:val="en-GB" w:eastAsia="zh-CN"/>
        </w:rPr>
      </w:pPr>
      <w:r>
        <w:rPr>
          <w:rFonts w:ascii="Times New Roman" w:eastAsia="Batang" w:hAnsi="Times New Roman"/>
          <w:iCs/>
          <w:szCs w:val="20"/>
          <w:lang w:val="en-GB" w:eastAsia="zh-CN"/>
        </w:rPr>
        <w:t>Companies are encouraged to report the SNR, together with the associated assumptions as listed in the table below.</w:t>
      </w:r>
    </w:p>
    <w:tbl>
      <w:tblPr>
        <w:tblW w:w="9918" w:type="dxa"/>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6"/>
        <w:gridCol w:w="1134"/>
        <w:gridCol w:w="1276"/>
        <w:gridCol w:w="1701"/>
        <w:gridCol w:w="1842"/>
        <w:gridCol w:w="1560"/>
        <w:gridCol w:w="1559"/>
      </w:tblGrid>
      <w:tr w:rsidR="00EF0FAA" w14:paraId="01D61566" w14:textId="77777777">
        <w:tc>
          <w:tcPr>
            <w:tcW w:w="846" w:type="dxa"/>
            <w:shd w:val="clear" w:color="auto" w:fill="auto"/>
          </w:tcPr>
          <w:p w14:paraId="01D6155B" w14:textId="77777777" w:rsidR="00EF0FAA" w:rsidRDefault="00EF0FAA">
            <w:pPr>
              <w:rPr>
                <w:rFonts w:ascii="Times New Roman" w:eastAsia="Batang" w:hAnsi="Times New Roman"/>
                <w:szCs w:val="20"/>
                <w:lang w:val="en-GB"/>
              </w:rPr>
            </w:pPr>
          </w:p>
        </w:tc>
        <w:tc>
          <w:tcPr>
            <w:tcW w:w="1134" w:type="dxa"/>
            <w:shd w:val="clear" w:color="auto" w:fill="auto"/>
          </w:tcPr>
          <w:p w14:paraId="01D6155C"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Bandwidth for LP-WUS signal (MHz)</w:t>
            </w:r>
          </w:p>
        </w:tc>
        <w:tc>
          <w:tcPr>
            <w:tcW w:w="1276" w:type="dxa"/>
            <w:shd w:val="clear" w:color="auto" w:fill="auto"/>
          </w:tcPr>
          <w:p w14:paraId="01D6155D"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NF for LP-WUR (dB)</w:t>
            </w:r>
          </w:p>
        </w:tc>
        <w:tc>
          <w:tcPr>
            <w:tcW w:w="1701" w:type="dxa"/>
            <w:shd w:val="clear" w:color="auto" w:fill="auto"/>
          </w:tcPr>
          <w:p w14:paraId="01D6155E" w14:textId="77777777" w:rsidR="00EF0FAA" w:rsidRDefault="00262009">
            <w:pPr>
              <w:rPr>
                <w:rFonts w:ascii="Times New Roman" w:eastAsia="Malgun Gothic" w:hAnsi="Times New Roman"/>
                <w:color w:val="000000"/>
                <w:szCs w:val="20"/>
                <w:lang w:val="en-GB" w:eastAsia="zh-CN"/>
              </w:rPr>
            </w:pPr>
            <w:r>
              <w:rPr>
                <w:rFonts w:ascii="Times New Roman" w:eastAsia="Malgun Gothic" w:hAnsi="Times New Roman"/>
                <w:szCs w:val="20"/>
                <w:lang w:val="en-GB" w:eastAsia="zh-CN"/>
              </w:rPr>
              <w:t>Gain of antenna element (</w:t>
            </w:r>
            <w:proofErr w:type="spellStart"/>
            <w:r>
              <w:rPr>
                <w:rFonts w:ascii="Times New Roman" w:eastAsia="Malgun Gothic" w:hAnsi="Times New Roman"/>
                <w:szCs w:val="20"/>
                <w:lang w:val="en-GB" w:eastAsia="zh-CN"/>
              </w:rPr>
              <w:t>dBi</w:t>
            </w:r>
            <w:proofErr w:type="spellEnd"/>
            <w:r>
              <w:rPr>
                <w:rFonts w:ascii="Times New Roman" w:eastAsia="Malgun Gothic" w:hAnsi="Times New Roman"/>
                <w:szCs w:val="20"/>
                <w:lang w:val="en-GB" w:eastAsia="zh-CN"/>
              </w:rPr>
              <w:t xml:space="preserve">) assumed for </w:t>
            </w:r>
            <w:r>
              <w:rPr>
                <w:rFonts w:ascii="Times New Roman" w:eastAsia="Malgun Gothic" w:hAnsi="Times New Roman"/>
                <w:color w:val="000000"/>
                <w:szCs w:val="20"/>
                <w:lang w:val="en-GB" w:eastAsia="zh-CN"/>
              </w:rPr>
              <w:t xml:space="preserve">LP-WUR: </w:t>
            </w:r>
          </w:p>
          <w:p w14:paraId="01D6155F" w14:textId="77777777" w:rsidR="00EF0FAA" w:rsidRDefault="00262009">
            <w:pPr>
              <w:rPr>
                <w:rFonts w:ascii="Times New Roman" w:eastAsia="Malgun Gothic" w:hAnsi="Times New Roman"/>
                <w:szCs w:val="20"/>
                <w:lang w:val="en-GB" w:eastAsia="zh-CN"/>
              </w:rPr>
            </w:pPr>
            <w:r>
              <w:rPr>
                <w:rFonts w:ascii="Times New Roman" w:eastAsia="Malgun Gothic" w:hAnsi="Times New Roman"/>
                <w:color w:val="000000"/>
                <w:szCs w:val="20"/>
                <w:lang w:val="en-GB" w:eastAsia="zh-CN"/>
              </w:rPr>
              <w:t xml:space="preserve">e.g., -3 </w:t>
            </w:r>
            <w:proofErr w:type="spellStart"/>
            <w:r>
              <w:rPr>
                <w:rFonts w:ascii="Times New Roman" w:eastAsia="Malgun Gothic" w:hAnsi="Times New Roman"/>
                <w:color w:val="000000"/>
                <w:szCs w:val="20"/>
                <w:lang w:val="en-GB" w:eastAsia="zh-CN"/>
              </w:rPr>
              <w:t>dBi</w:t>
            </w:r>
            <w:proofErr w:type="spellEnd"/>
            <w:r>
              <w:rPr>
                <w:rFonts w:ascii="Times New Roman" w:eastAsia="Malgun Gothic" w:hAnsi="Times New Roman"/>
                <w:color w:val="000000"/>
                <w:szCs w:val="20"/>
                <w:lang w:val="en-GB" w:eastAsia="zh-CN"/>
              </w:rPr>
              <w:t xml:space="preserve"> for redcap UE and e.g., 0dBi for non-redcap UE</w:t>
            </w:r>
          </w:p>
        </w:tc>
        <w:tc>
          <w:tcPr>
            <w:tcW w:w="1842" w:type="dxa"/>
            <w:shd w:val="clear" w:color="auto" w:fill="auto"/>
          </w:tcPr>
          <w:p w14:paraId="01D61560"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 </w:t>
            </w:r>
            <w:proofErr w:type="gramStart"/>
            <w:r>
              <w:rPr>
                <w:rFonts w:ascii="Times New Roman" w:eastAsia="Malgun Gothic" w:hAnsi="Times New Roman"/>
                <w:szCs w:val="20"/>
                <w:lang w:val="en-GB" w:eastAsia="zh-CN"/>
              </w:rPr>
              <w:t>of</w:t>
            </w:r>
            <w:proofErr w:type="gramEnd"/>
            <w:r>
              <w:rPr>
                <w:rFonts w:ascii="Times New Roman" w:eastAsia="Malgun Gothic" w:hAnsi="Times New Roman"/>
                <w:szCs w:val="20"/>
                <w:lang w:val="en-GB" w:eastAsia="zh-CN"/>
              </w:rPr>
              <w:t xml:space="preserve"> Tx chains for LP-WUS/LP-SS transmission, e.g., 2</w:t>
            </w:r>
          </w:p>
          <w:p w14:paraId="01D61561"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Note: The number of Tx chains for LP-WUS/LP-SS transmission is assumed the same as the number of RX chains for MSG3 reception</w:t>
            </w:r>
          </w:p>
          <w:p w14:paraId="01D61562" w14:textId="77777777" w:rsidR="00EF0FAA" w:rsidRDefault="00EF0FAA">
            <w:pPr>
              <w:rPr>
                <w:rFonts w:ascii="Times New Roman" w:eastAsia="Malgun Gothic" w:hAnsi="Times New Roman"/>
                <w:szCs w:val="20"/>
                <w:lang w:val="en-GB" w:eastAsia="zh-CN"/>
              </w:rPr>
            </w:pPr>
          </w:p>
        </w:tc>
        <w:tc>
          <w:tcPr>
            <w:tcW w:w="1560" w:type="dxa"/>
            <w:shd w:val="clear" w:color="auto" w:fill="auto"/>
          </w:tcPr>
          <w:p w14:paraId="01D61563"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MIL value of MSG3: taking redcap UE /non-redcap UE @dense urban 2.6GHz</w:t>
            </w:r>
          </w:p>
          <w:p w14:paraId="01D61564" w14:textId="77777777" w:rsidR="00EF0FAA" w:rsidRDefault="00EF0FAA">
            <w:pPr>
              <w:rPr>
                <w:rFonts w:ascii="Times New Roman" w:eastAsia="Malgun Gothic" w:hAnsi="Times New Roman"/>
                <w:szCs w:val="20"/>
                <w:lang w:val="en-GB" w:eastAsia="zh-CN"/>
              </w:rPr>
            </w:pPr>
          </w:p>
        </w:tc>
        <w:tc>
          <w:tcPr>
            <w:tcW w:w="1559" w:type="dxa"/>
            <w:shd w:val="clear" w:color="auto" w:fill="auto"/>
          </w:tcPr>
          <w:p w14:paraId="01D61565"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The SNR (dB) to achieve </w:t>
            </w:r>
            <w:r>
              <w:rPr>
                <w:rFonts w:ascii="Times New Roman" w:eastAsia="Batang" w:hAnsi="Times New Roman"/>
                <w:bCs/>
                <w:szCs w:val="20"/>
                <w:lang w:val="en-GB" w:eastAsia="zh-CN" w:bidi="ar"/>
              </w:rPr>
              <w:t>the coverage of PUSCH for message3</w:t>
            </w:r>
          </w:p>
        </w:tc>
      </w:tr>
      <w:tr w:rsidR="00EF0FAA" w14:paraId="01D6156E" w14:textId="77777777">
        <w:tc>
          <w:tcPr>
            <w:tcW w:w="846" w:type="dxa"/>
            <w:shd w:val="clear" w:color="auto" w:fill="auto"/>
          </w:tcPr>
          <w:p w14:paraId="01D61567" w14:textId="77777777" w:rsidR="00EF0FAA" w:rsidRDefault="00262009">
            <w:pPr>
              <w:rPr>
                <w:rFonts w:ascii="Times New Roman" w:eastAsia="Malgun Gothic" w:hAnsi="Times New Roman"/>
                <w:szCs w:val="20"/>
                <w:lang w:val="en-GB" w:eastAsia="zh-CN"/>
              </w:rPr>
            </w:pPr>
            <w:r>
              <w:rPr>
                <w:rFonts w:ascii="Times New Roman" w:eastAsia="Malgun Gothic" w:hAnsi="Times New Roman"/>
                <w:szCs w:val="20"/>
                <w:lang w:val="en-GB" w:eastAsia="zh-CN"/>
              </w:rPr>
              <w:t xml:space="preserve">Companyname-01 </w:t>
            </w:r>
          </w:p>
        </w:tc>
        <w:tc>
          <w:tcPr>
            <w:tcW w:w="1134" w:type="dxa"/>
            <w:shd w:val="clear" w:color="auto" w:fill="auto"/>
          </w:tcPr>
          <w:p w14:paraId="01D61568" w14:textId="77777777" w:rsidR="00EF0FAA" w:rsidRDefault="00EF0FAA">
            <w:pPr>
              <w:rPr>
                <w:rFonts w:ascii="Times New Roman" w:eastAsia="Batang" w:hAnsi="Times New Roman"/>
                <w:szCs w:val="20"/>
                <w:lang w:val="en-GB"/>
              </w:rPr>
            </w:pPr>
          </w:p>
        </w:tc>
        <w:tc>
          <w:tcPr>
            <w:tcW w:w="1276" w:type="dxa"/>
            <w:shd w:val="clear" w:color="auto" w:fill="auto"/>
          </w:tcPr>
          <w:p w14:paraId="01D61569" w14:textId="77777777" w:rsidR="00EF0FAA" w:rsidRDefault="00EF0FAA">
            <w:pPr>
              <w:rPr>
                <w:rFonts w:ascii="Times New Roman" w:eastAsia="Batang" w:hAnsi="Times New Roman"/>
                <w:szCs w:val="20"/>
                <w:lang w:val="en-GB"/>
              </w:rPr>
            </w:pPr>
          </w:p>
        </w:tc>
        <w:tc>
          <w:tcPr>
            <w:tcW w:w="1701" w:type="dxa"/>
            <w:shd w:val="clear" w:color="auto" w:fill="auto"/>
          </w:tcPr>
          <w:p w14:paraId="01D6156A" w14:textId="77777777" w:rsidR="00EF0FAA" w:rsidRDefault="00EF0FAA">
            <w:pPr>
              <w:rPr>
                <w:rFonts w:ascii="Times New Roman" w:eastAsia="Batang" w:hAnsi="Times New Roman"/>
                <w:szCs w:val="20"/>
                <w:lang w:val="en-GB"/>
              </w:rPr>
            </w:pPr>
          </w:p>
        </w:tc>
        <w:tc>
          <w:tcPr>
            <w:tcW w:w="1842" w:type="dxa"/>
            <w:shd w:val="clear" w:color="auto" w:fill="auto"/>
          </w:tcPr>
          <w:p w14:paraId="01D6156B" w14:textId="77777777" w:rsidR="00EF0FAA" w:rsidRDefault="00EF0FAA">
            <w:pPr>
              <w:rPr>
                <w:rFonts w:ascii="Times New Roman" w:eastAsia="Batang" w:hAnsi="Times New Roman"/>
                <w:szCs w:val="20"/>
                <w:lang w:val="en-GB"/>
              </w:rPr>
            </w:pPr>
          </w:p>
        </w:tc>
        <w:tc>
          <w:tcPr>
            <w:tcW w:w="1560" w:type="dxa"/>
            <w:shd w:val="clear" w:color="auto" w:fill="auto"/>
          </w:tcPr>
          <w:p w14:paraId="01D6156C" w14:textId="77777777" w:rsidR="00EF0FAA" w:rsidRDefault="00EF0FAA">
            <w:pPr>
              <w:rPr>
                <w:rFonts w:ascii="Times New Roman" w:eastAsia="Batang" w:hAnsi="Times New Roman"/>
                <w:szCs w:val="20"/>
                <w:lang w:val="en-GB"/>
              </w:rPr>
            </w:pPr>
          </w:p>
        </w:tc>
        <w:tc>
          <w:tcPr>
            <w:tcW w:w="1559" w:type="dxa"/>
            <w:shd w:val="clear" w:color="auto" w:fill="auto"/>
          </w:tcPr>
          <w:p w14:paraId="01D6156D" w14:textId="77777777" w:rsidR="00EF0FAA" w:rsidRDefault="00EF0FAA">
            <w:pPr>
              <w:rPr>
                <w:rFonts w:ascii="Times New Roman" w:eastAsia="Batang" w:hAnsi="Times New Roman"/>
                <w:szCs w:val="20"/>
                <w:lang w:val="en-GB"/>
              </w:rPr>
            </w:pPr>
          </w:p>
        </w:tc>
      </w:tr>
    </w:tbl>
    <w:p w14:paraId="01D6156F" w14:textId="77777777" w:rsidR="00EF0FAA" w:rsidRDefault="00EF0FAA">
      <w:pPr>
        <w:rPr>
          <w:rFonts w:ascii="Times New Roman" w:eastAsia="Batang" w:hAnsi="Times New Roman"/>
          <w:lang w:val="en-GB" w:eastAsia="zh-CN"/>
        </w:rPr>
      </w:pPr>
    </w:p>
    <w:p w14:paraId="01D61570" w14:textId="77777777" w:rsidR="00EF0FAA" w:rsidRDefault="00262009">
      <w:pPr>
        <w:keepNext/>
        <w:keepLines/>
        <w:widowControl w:val="0"/>
        <w:numPr>
          <w:ilvl w:val="1"/>
          <w:numId w:val="21"/>
        </w:numPr>
        <w:spacing w:before="240" w:after="240"/>
        <w:outlineLvl w:val="1"/>
        <w:rPr>
          <w:rFonts w:ascii="Times New Roman" w:eastAsia="微软雅黑" w:hAnsi="Times New Roman"/>
          <w:sz w:val="28"/>
          <w:szCs w:val="28"/>
        </w:rPr>
      </w:pPr>
      <w:r>
        <w:rPr>
          <w:rFonts w:ascii="Times New Roman" w:eastAsia="微软雅黑" w:hAnsi="Times New Roman"/>
          <w:sz w:val="28"/>
          <w:szCs w:val="28"/>
        </w:rPr>
        <w:t>RAN1 #116bis</w:t>
      </w:r>
    </w:p>
    <w:p w14:paraId="01D61571"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2" w14:textId="77777777" w:rsidR="00EF0FAA" w:rsidRDefault="00262009">
      <w:pPr>
        <w:rPr>
          <w:rFonts w:ascii="Times" w:eastAsia="Batang" w:hAnsi="Times"/>
          <w:lang w:val="en-GB" w:eastAsia="zh-CN"/>
        </w:rPr>
      </w:pPr>
      <w:r>
        <w:rPr>
          <w:rFonts w:ascii="Times" w:eastAsia="Batang" w:hAnsi="Times"/>
          <w:lang w:val="en-GB" w:eastAsia="zh-CN"/>
        </w:rPr>
        <w:t xml:space="preserve">For OOK-4 with M &gt;1, support M=2 &amp; </w:t>
      </w:r>
      <w:r>
        <w:rPr>
          <w:rFonts w:ascii="Times" w:eastAsia="Batang" w:hAnsi="Times"/>
          <w:highlight w:val="darkYellow"/>
          <w:lang w:val="en-GB" w:eastAsia="zh-CN"/>
        </w:rPr>
        <w:t>M=4 (working assumption)</w:t>
      </w:r>
      <w:r>
        <w:rPr>
          <w:rFonts w:ascii="Times" w:eastAsia="Batang" w:hAnsi="Times"/>
          <w:lang w:val="en-GB" w:eastAsia="zh-CN"/>
        </w:rPr>
        <w:t xml:space="preserve"> for LP-WUS. </w:t>
      </w:r>
    </w:p>
    <w:p w14:paraId="01D6157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whether value of M depends on SCS</w:t>
      </w:r>
    </w:p>
    <w:p w14:paraId="01D6157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M=1 for OOK-4</w:t>
      </w:r>
    </w:p>
    <w:p w14:paraId="01D61575" w14:textId="77777777" w:rsidR="00EF0FAA" w:rsidRDefault="00EF0FAA">
      <w:pPr>
        <w:rPr>
          <w:rFonts w:ascii="Times" w:eastAsia="Batang" w:hAnsi="Times"/>
          <w:lang w:val="en-GB" w:eastAsia="zh-CN"/>
        </w:rPr>
      </w:pPr>
    </w:p>
    <w:p w14:paraId="01D61576"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7" w14:textId="77777777" w:rsidR="00EF0FAA" w:rsidRDefault="00262009">
      <w:pPr>
        <w:rPr>
          <w:rFonts w:ascii="Times" w:eastAsia="Batang" w:hAnsi="Times"/>
          <w:lang w:val="en-GB" w:eastAsia="zh-CN"/>
        </w:rPr>
      </w:pPr>
      <w:r>
        <w:rPr>
          <w:rFonts w:ascii="Times" w:eastAsia="Batang" w:hAnsi="Times"/>
          <w:lang w:val="en-GB" w:eastAsia="zh-CN"/>
        </w:rPr>
        <w:t>For evaluation purpose on LP-WUS, companies report the overlaid OFDM sequence(s), including:</w:t>
      </w:r>
    </w:p>
    <w:p w14:paraId="01D6157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Sequence(s) generation and how sequence(s) map in time or frequency domain (including any details with multiplexing and IFFT).</w:t>
      </w:r>
    </w:p>
    <w:p w14:paraId="01D6157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OFDM sequences used for information conveying</w:t>
      </w:r>
    </w:p>
    <w:p w14:paraId="01D6157A"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 xml:space="preserve">Including details on whether the number of </w:t>
      </w:r>
      <w:proofErr w:type="gramStart"/>
      <w:r>
        <w:rPr>
          <w:rFonts w:ascii="Times" w:eastAsia="Batang" w:hAnsi="Times"/>
          <w:lang w:val="en-GB" w:eastAsia="zh-CN"/>
        </w:rPr>
        <w:t>candidate</w:t>
      </w:r>
      <w:proofErr w:type="gramEnd"/>
      <w:r>
        <w:rPr>
          <w:rFonts w:ascii="Times" w:eastAsia="Batang" w:hAnsi="Times"/>
          <w:lang w:val="en-GB" w:eastAsia="zh-CN"/>
        </w:rPr>
        <w:t xml:space="preserve"> overlaid sequences is per OFDM symbol or per OOK symbol</w:t>
      </w:r>
    </w:p>
    <w:p w14:paraId="01D6157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How the proposed sequence design is processed by OFDM-based LP-WUR, e.g., in time domain or in frequency domain or in both time and frequency domain.</w:t>
      </w:r>
    </w:p>
    <w:p w14:paraId="01D6157C" w14:textId="77777777" w:rsidR="00EF0FAA" w:rsidRDefault="00EF0FAA">
      <w:pPr>
        <w:rPr>
          <w:rFonts w:ascii="Times" w:eastAsia="Batang" w:hAnsi="Times"/>
          <w:lang w:val="en-GB" w:eastAsia="zh-CN"/>
        </w:rPr>
      </w:pPr>
    </w:p>
    <w:p w14:paraId="01D6157D"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7E" w14:textId="77777777" w:rsidR="00EF0FAA" w:rsidRDefault="00262009">
      <w:pPr>
        <w:rPr>
          <w:rFonts w:ascii="Times" w:eastAsia="Batang" w:hAnsi="Times"/>
          <w:lang w:val="en-GB" w:eastAsia="zh-CN"/>
        </w:rPr>
      </w:pPr>
      <w:r>
        <w:rPr>
          <w:rFonts w:ascii="Times" w:eastAsia="Batang" w:hAnsi="Times"/>
          <w:lang w:val="en-GB" w:eastAsia="zh-CN"/>
        </w:rPr>
        <w:t>Support to specify multiple binary LP-SS sequences for the ‘ON-OFF’ pattern:</w:t>
      </w:r>
    </w:p>
    <w:p w14:paraId="01D6157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LP-SS sequence used in a cell is</w:t>
      </w:r>
    </w:p>
    <w:p w14:paraId="01D61580"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1: a sequence is configured</w:t>
      </w:r>
    </w:p>
    <w:p w14:paraId="01D61581"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Option 2: a sequence is determined by predefined rule</w:t>
      </w:r>
    </w:p>
    <w:p w14:paraId="01D61582"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both options will be supported or only one will be supported</w:t>
      </w:r>
    </w:p>
    <w:p w14:paraId="01D6158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w:t>
      </w:r>
      <w:r>
        <w:rPr>
          <w:rFonts w:ascii="Times" w:eastAsia="Batang" w:hAnsi="Times" w:hint="eastAsia"/>
          <w:lang w:val="en-GB" w:eastAsia="zh-CN"/>
        </w:rPr>
        <w:t>:</w:t>
      </w:r>
      <w:r>
        <w:rPr>
          <w:rFonts w:ascii="Times" w:eastAsia="Batang" w:hAnsi="Times"/>
          <w:lang w:val="en-GB" w:eastAsia="zh-CN"/>
        </w:rPr>
        <w:t xml:space="preserve"> the number of LP-SS sequences</w:t>
      </w:r>
    </w:p>
    <w:p w14:paraId="01D61584"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Note: Multiple sequences are used to differentiate LP-SS from different cells</w:t>
      </w:r>
    </w:p>
    <w:p w14:paraId="01D61585" w14:textId="77777777" w:rsidR="00EF0FAA" w:rsidRDefault="00EF0FAA">
      <w:pPr>
        <w:rPr>
          <w:rFonts w:ascii="Times" w:eastAsia="Batang" w:hAnsi="Times"/>
          <w:lang w:val="en-GB" w:eastAsia="zh-CN"/>
        </w:rPr>
      </w:pPr>
    </w:p>
    <w:p w14:paraId="01D61586" w14:textId="77777777" w:rsidR="00EF0FAA" w:rsidRDefault="00262009">
      <w:pPr>
        <w:rPr>
          <w:rFonts w:ascii="Times" w:eastAsia="Batang" w:hAnsi="Times"/>
          <w:lang w:val="en-GB" w:eastAsia="zh-CN"/>
        </w:rPr>
      </w:pPr>
      <w:r>
        <w:rPr>
          <w:rFonts w:ascii="Times" w:eastAsia="Batang" w:hAnsi="Times"/>
          <w:b/>
          <w:bCs/>
          <w:lang w:val="en-GB" w:eastAsia="zh-CN"/>
        </w:rPr>
        <w:t>R1-2403616</w:t>
      </w:r>
      <w:r>
        <w:rPr>
          <w:rFonts w:ascii="Times" w:eastAsia="Batang" w:hAnsi="Times"/>
          <w:lang w:val="en-GB" w:eastAsia="zh-CN"/>
        </w:rPr>
        <w:tab/>
        <w:t>Summary #2 of discussions on LP-WUS and LP-SS design</w:t>
      </w:r>
      <w:r>
        <w:rPr>
          <w:rFonts w:ascii="Times" w:eastAsia="Batang" w:hAnsi="Times"/>
          <w:lang w:val="en-GB" w:eastAsia="zh-CN"/>
        </w:rPr>
        <w:tab/>
        <w:t>Moderator (vivo)</w:t>
      </w:r>
    </w:p>
    <w:p w14:paraId="01D61587" w14:textId="77777777" w:rsidR="00EF0FAA" w:rsidRDefault="00EF0FAA">
      <w:pPr>
        <w:rPr>
          <w:rFonts w:ascii="Times" w:eastAsia="Batang" w:hAnsi="Times"/>
          <w:lang w:val="en-GB" w:eastAsia="zh-CN"/>
        </w:rPr>
      </w:pPr>
    </w:p>
    <w:p w14:paraId="01D61588"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89" w14:textId="77777777" w:rsidR="00EF0FAA" w:rsidRDefault="00262009">
      <w:pPr>
        <w:rPr>
          <w:rFonts w:ascii="Times" w:eastAsia="Batang" w:hAnsi="Times"/>
          <w:lang w:val="en-GB" w:eastAsia="zh-CN"/>
        </w:rPr>
      </w:pPr>
      <w:r>
        <w:rPr>
          <w:rFonts w:ascii="Times" w:eastAsia="Batang" w:hAnsi="Times"/>
          <w:lang w:val="en-GB" w:eastAsia="zh-CN"/>
        </w:rPr>
        <w:t>From RAN1 perspective, support X PRBs for LP-WUS and LP-SS with SCS 30kHz (blanked guard RBs are not included) for a channel bandwidth equal or larger than 5MHz</w:t>
      </w:r>
    </w:p>
    <w:p w14:paraId="01D6158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X to be down-selected between 11 and 12 PRBs </w:t>
      </w:r>
    </w:p>
    <w:p w14:paraId="01D6158B"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the number of PRBs for 15kHz</w:t>
      </w:r>
    </w:p>
    <w:p w14:paraId="01D6158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if other number of PRBs needed, for LP-SS and LP-WUS with a channel bandwidth equal or less than 5MHz</w:t>
      </w:r>
    </w:p>
    <w:p w14:paraId="01D6158D" w14:textId="77777777" w:rsidR="00EF0FAA" w:rsidRDefault="00262009">
      <w:pPr>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Whether the above is applicable to FR2</w:t>
      </w:r>
    </w:p>
    <w:p w14:paraId="01D6158E" w14:textId="77777777" w:rsidR="00EF0FAA" w:rsidRDefault="00EF0FAA">
      <w:pPr>
        <w:rPr>
          <w:rFonts w:ascii="Times" w:eastAsia="Batang" w:hAnsi="Times"/>
          <w:lang w:val="en-GB" w:eastAsia="zh-CN"/>
        </w:rPr>
      </w:pPr>
    </w:p>
    <w:p w14:paraId="01D6158F"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0" w14:textId="77777777" w:rsidR="00EF0FAA" w:rsidRDefault="00262009">
      <w:pPr>
        <w:rPr>
          <w:rFonts w:ascii="Times" w:eastAsia="Batang" w:hAnsi="Times"/>
          <w:lang w:val="en-GB" w:eastAsia="zh-CN"/>
        </w:rPr>
      </w:pPr>
      <w:r>
        <w:rPr>
          <w:rFonts w:ascii="Times" w:eastAsia="Batang" w:hAnsi="Times"/>
          <w:lang w:val="en-GB" w:eastAsia="zh-CN"/>
        </w:rPr>
        <w:t>For timing error evaluation purpose, the following two options for residual frequency error are considered:</w:t>
      </w:r>
    </w:p>
    <w:p w14:paraId="01D6159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RTC/oscillator is assumed, companies report Fe value and the applied LP-WUR type.</w:t>
      </w:r>
    </w:p>
    <w:p w14:paraId="01D6159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correction/clock calibration by LR or after assistance from MR is assumed, companies report Fr value, how to achieve it and the applied LP-WUR type.</w:t>
      </w:r>
    </w:p>
    <w:p w14:paraId="01D61593" w14:textId="77777777" w:rsidR="00EF0FAA" w:rsidRDefault="00EF0FAA">
      <w:pPr>
        <w:rPr>
          <w:rFonts w:ascii="Times" w:eastAsia="Batang" w:hAnsi="Times"/>
          <w:lang w:val="en-GB" w:eastAsia="zh-CN"/>
        </w:rPr>
      </w:pPr>
    </w:p>
    <w:p w14:paraId="01D61594"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95" w14:textId="77777777" w:rsidR="00EF0FAA" w:rsidRDefault="00262009">
      <w:pPr>
        <w:rPr>
          <w:rFonts w:ascii="Times" w:eastAsia="Batang" w:hAnsi="Times"/>
          <w:lang w:val="en-GB" w:eastAsia="zh-CN"/>
        </w:rPr>
      </w:pPr>
      <w:r>
        <w:rPr>
          <w:rFonts w:ascii="Times" w:eastAsia="Batang" w:hAnsi="Times"/>
          <w:lang w:val="en-GB" w:eastAsia="zh-CN"/>
        </w:rPr>
        <w:t>For frequency error evaluation purpose, the following two options for residual frequency error are considered:</w:t>
      </w:r>
    </w:p>
    <w:p w14:paraId="01D6159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The maximum frequency error (Fe) of oscillator is assumed, companies report Fe value and the applied LP-WUR type.</w:t>
      </w:r>
    </w:p>
    <w:p w14:paraId="01D6159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The residual frequency error (Fr) after frequency error correction by LR or after assistance from MR is assumed, companies report Fr value, how to achieve it and the applied LP-WUR type.</w:t>
      </w:r>
    </w:p>
    <w:p w14:paraId="01D61598" w14:textId="77777777" w:rsidR="00EF0FAA" w:rsidRDefault="00EF0FAA">
      <w:pPr>
        <w:rPr>
          <w:rFonts w:ascii="Times" w:eastAsia="Batang" w:hAnsi="Times"/>
          <w:lang w:val="en-GB" w:eastAsia="zh-CN"/>
        </w:rPr>
      </w:pPr>
    </w:p>
    <w:p w14:paraId="01D61599" w14:textId="77777777" w:rsidR="00EF0FAA" w:rsidRDefault="00262009">
      <w:pPr>
        <w:rPr>
          <w:rFonts w:ascii="Times" w:eastAsia="Batang" w:hAnsi="Times"/>
          <w:b/>
          <w:bCs/>
          <w:highlight w:val="darkYellow"/>
          <w:lang w:val="en-GB" w:eastAsia="zh-CN"/>
        </w:rPr>
      </w:pPr>
      <w:r>
        <w:rPr>
          <w:rFonts w:ascii="Times" w:eastAsia="Batang" w:hAnsi="Times"/>
          <w:b/>
          <w:bCs/>
          <w:highlight w:val="darkYellow"/>
          <w:lang w:val="en-GB" w:eastAsia="zh-CN"/>
        </w:rPr>
        <w:t>Working Assumption</w:t>
      </w:r>
    </w:p>
    <w:p w14:paraId="01D6159A" w14:textId="77777777" w:rsidR="00EF0FAA" w:rsidRDefault="00262009">
      <w:pPr>
        <w:rPr>
          <w:rFonts w:ascii="Times" w:eastAsia="Batang" w:hAnsi="Times"/>
          <w:lang w:val="en-GB" w:eastAsia="zh-CN"/>
        </w:rPr>
      </w:pPr>
      <w:r>
        <w:rPr>
          <w:rFonts w:ascii="Times" w:eastAsia="Batang" w:hAnsi="Times"/>
          <w:lang w:val="en-GB" w:eastAsia="zh-CN"/>
        </w:rPr>
        <w:t>Support the following options for LP-SS</w:t>
      </w:r>
    </w:p>
    <w:p w14:paraId="01D6159B"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Option 1: OOK-1 </w:t>
      </w:r>
    </w:p>
    <w:p w14:paraId="01D6159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OOK-4 with M=2,4, FFS:1,8,16</w:t>
      </w:r>
    </w:p>
    <w:p w14:paraId="01D6159D"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FFS whether value of M depends on SCS</w:t>
      </w:r>
    </w:p>
    <w:p w14:paraId="01D6159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SCS of a CP-OFDM symbol used for LP-SS generation is the same as that used for LP-WUS generation</w:t>
      </w:r>
    </w:p>
    <w:p w14:paraId="01D6159F" w14:textId="77777777" w:rsidR="00EF0FAA" w:rsidRDefault="00262009">
      <w:pPr>
        <w:rPr>
          <w:rFonts w:ascii="Times" w:eastAsia="Batang" w:hAnsi="Times"/>
          <w:lang w:val="en-GB" w:eastAsia="zh-CN"/>
        </w:rPr>
      </w:pPr>
      <w:r>
        <w:rPr>
          <w:rFonts w:ascii="Times" w:eastAsia="Batang" w:hAnsi="Times"/>
          <w:lang w:val="en-GB" w:eastAsia="zh-CN"/>
        </w:rPr>
        <w:t xml:space="preserve">FFS how OOK-1 and OOK-4 are specified </w:t>
      </w:r>
    </w:p>
    <w:p w14:paraId="01D615A0" w14:textId="77777777" w:rsidR="00EF0FAA" w:rsidRDefault="00EF0FAA">
      <w:pPr>
        <w:rPr>
          <w:rFonts w:ascii="Times" w:eastAsia="Batang" w:hAnsi="Times"/>
          <w:lang w:val="en-GB" w:eastAsia="zh-CN"/>
        </w:rPr>
      </w:pPr>
    </w:p>
    <w:p w14:paraId="01D615A1" w14:textId="77777777" w:rsidR="00EF0FAA" w:rsidRDefault="00262009">
      <w:pPr>
        <w:rPr>
          <w:rFonts w:ascii="Times" w:eastAsia="Batang" w:hAnsi="Times"/>
          <w:lang w:val="en-GB" w:eastAsia="zh-CN"/>
        </w:rPr>
      </w:pPr>
      <w:r>
        <w:rPr>
          <w:rFonts w:ascii="Times" w:eastAsia="Batang" w:hAnsi="Times"/>
          <w:b/>
          <w:bCs/>
          <w:lang w:val="en-GB" w:eastAsia="zh-CN"/>
        </w:rPr>
        <w:t>R1-2403751</w:t>
      </w:r>
      <w:r>
        <w:rPr>
          <w:rFonts w:ascii="Times" w:eastAsia="Batang" w:hAnsi="Times"/>
          <w:lang w:val="en-GB" w:eastAsia="zh-CN"/>
        </w:rPr>
        <w:tab/>
        <w:t>Summary #3 of discussions on LP-WUS and LP-SS design</w:t>
      </w:r>
      <w:r>
        <w:rPr>
          <w:rFonts w:ascii="Times" w:eastAsia="Batang" w:hAnsi="Times"/>
          <w:lang w:val="en-GB" w:eastAsia="zh-CN"/>
        </w:rPr>
        <w:tab/>
        <w:t>Moderator (vivo)</w:t>
      </w:r>
    </w:p>
    <w:p w14:paraId="01D615A2" w14:textId="77777777" w:rsidR="00EF0FAA" w:rsidRDefault="00EF0FAA">
      <w:pPr>
        <w:rPr>
          <w:rFonts w:ascii="Times" w:eastAsia="Batang" w:hAnsi="Times"/>
          <w:lang w:val="en-GB" w:eastAsia="zh-CN"/>
        </w:rPr>
      </w:pPr>
    </w:p>
    <w:p w14:paraId="01D615A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4" w14:textId="77777777" w:rsidR="00EF0FAA" w:rsidRDefault="00262009">
      <w:pPr>
        <w:rPr>
          <w:rFonts w:ascii="Times" w:eastAsia="Batang" w:hAnsi="Times"/>
          <w:lang w:val="en-GB" w:eastAsia="zh-CN"/>
        </w:rPr>
      </w:pPr>
      <w:r>
        <w:rPr>
          <w:rFonts w:ascii="Times" w:eastAsia="Batang" w:hAnsi="Times"/>
          <w:lang w:val="en-GB" w:eastAsia="zh-CN"/>
        </w:rPr>
        <w:t>Regarding the LP-WUS information for idle/inactive UEs, at least consider the following</w:t>
      </w:r>
      <w:r>
        <w:rPr>
          <w:rFonts w:ascii="Times" w:eastAsia="Batang" w:hAnsi="Times"/>
          <w:lang w:val="en-GB" w:eastAsia="zh-CN"/>
        </w:rPr>
        <w:t>：</w:t>
      </w:r>
    </w:p>
    <w:p w14:paraId="01D615A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subgroups</w:t>
      </w:r>
    </w:p>
    <w:p w14:paraId="01D615A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more subgroup(s)</w:t>
      </w:r>
    </w:p>
    <w:p w14:paraId="01D615A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Multiple codepoint values with each corresponding to one or more subgroup(s)</w:t>
      </w:r>
    </w:p>
    <w:p w14:paraId="01D615A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A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e.g., by encoded bits (with/without CRC) and/or by OOK sequence selection for ‘ON-OFF’ pattern for OOK symbols of LP-WUS.</w:t>
      </w:r>
    </w:p>
    <w:p w14:paraId="01D615AA"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p>
    <w:p w14:paraId="01D615AB"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t>It doesn’t preclude considering the configuration where a single candidate overlaid OFDM sequence is used</w:t>
      </w:r>
    </w:p>
    <w:p w14:paraId="01D615A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Other options are not precluded</w:t>
      </w:r>
    </w:p>
    <w:p w14:paraId="01D615AD" w14:textId="77777777" w:rsidR="00EF0FAA" w:rsidRDefault="00EF0FAA">
      <w:pPr>
        <w:rPr>
          <w:rFonts w:ascii="Times" w:eastAsia="Batang" w:hAnsi="Times"/>
          <w:lang w:val="en-GB" w:eastAsia="zh-CN"/>
        </w:rPr>
      </w:pPr>
    </w:p>
    <w:p w14:paraId="01D615AE"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AF" w14:textId="77777777" w:rsidR="00EF0FAA" w:rsidRDefault="00262009">
      <w:pPr>
        <w:rPr>
          <w:rFonts w:ascii="Times" w:eastAsia="Batang" w:hAnsi="Times"/>
          <w:lang w:val="en-GB" w:eastAsia="zh-CN"/>
        </w:rPr>
      </w:pPr>
      <w:r>
        <w:rPr>
          <w:rFonts w:ascii="Times" w:eastAsia="Batang" w:hAnsi="Times"/>
          <w:lang w:val="en-GB" w:eastAsia="zh-CN"/>
        </w:rPr>
        <w:t>Regarding the LP-WUS information to trigger PDCCH monitoring of RRC connected UEs, at least consider the following</w:t>
      </w:r>
      <w:r>
        <w:rPr>
          <w:rFonts w:ascii="Times" w:eastAsia="Batang" w:hAnsi="Times"/>
          <w:lang w:val="en-GB" w:eastAsia="zh-CN"/>
        </w:rPr>
        <w:t>：</w:t>
      </w:r>
    </w:p>
    <w:p w14:paraId="01D615B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1: A bitmap with each bit corresponding to [one or more] UEs</w:t>
      </w:r>
    </w:p>
    <w:p w14:paraId="01D615B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2: A codepoint value corresponding to one or part of UE identity, e.g., C-RNTI</w:t>
      </w:r>
    </w:p>
    <w:p w14:paraId="01D615B2"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3: A codepoint value corresponding to [one or more] UEs</w:t>
      </w:r>
    </w:p>
    <w:p w14:paraId="01D615B3"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Option 4: Multiple codepoint values with each corresponding to [one or more] UE(s)</w:t>
      </w:r>
    </w:p>
    <w:p w14:paraId="01D615B4"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O</w:t>
      </w:r>
      <w:r>
        <w:rPr>
          <w:rFonts w:ascii="Times" w:eastAsia="Batang" w:hAnsi="Times"/>
          <w:lang w:val="en-GB" w:eastAsia="zh-CN"/>
        </w:rPr>
        <w:t>ption 5: Multiple bit blocks with each corresponding to [one or more] UE(s)</w:t>
      </w:r>
    </w:p>
    <w:p w14:paraId="01D615B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 of above options are not precluded.</w:t>
      </w:r>
    </w:p>
    <w:p w14:paraId="01D615B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FFS how to carry LP-WUS information, </w:t>
      </w:r>
      <w:proofErr w:type="spellStart"/>
      <w:r>
        <w:rPr>
          <w:rFonts w:ascii="Times" w:eastAsia="Batang" w:hAnsi="Times"/>
          <w:lang w:val="en-GB" w:eastAsia="zh-CN"/>
        </w:rPr>
        <w:t>e.g</w:t>
      </w:r>
      <w:proofErr w:type="spellEnd"/>
      <w:r>
        <w:rPr>
          <w:rFonts w:ascii="Times" w:eastAsia="Batang" w:hAnsi="Times"/>
          <w:lang w:val="en-GB" w:eastAsia="zh-CN"/>
        </w:rPr>
        <w:t>, by encoded bits (with/without CRC) and/or by OOK sequence selection for ‘ON-OFF’ pattern for OOK symbols of LP-WUS.</w:t>
      </w:r>
    </w:p>
    <w:p w14:paraId="01D615B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FFS how to carry LP-WUS information by overlaid OFDM sequences.</w:t>
      </w:r>
      <w:r>
        <w:rPr>
          <w:rFonts w:ascii="Times" w:eastAsia="Batang" w:hAnsi="Times" w:hint="eastAsia"/>
          <w:lang w:val="en-GB" w:eastAsia="zh-CN"/>
        </w:rPr>
        <w:t xml:space="preserve"> </w:t>
      </w:r>
    </w:p>
    <w:p w14:paraId="01D615B8" w14:textId="77777777" w:rsidR="00EF0FAA" w:rsidRDefault="00262009">
      <w:pPr>
        <w:numPr>
          <w:ilvl w:val="1"/>
          <w:numId w:val="30"/>
        </w:numPr>
        <w:ind w:left="1440"/>
        <w:rPr>
          <w:rFonts w:ascii="Times" w:eastAsia="Batang" w:hAnsi="Times"/>
          <w:lang w:val="en-GB" w:eastAsia="zh-CN"/>
        </w:rPr>
      </w:pPr>
      <w:r>
        <w:rPr>
          <w:rFonts w:ascii="Times" w:eastAsia="Batang" w:hAnsi="Times"/>
          <w:lang w:val="en-GB" w:eastAsia="zh-CN"/>
        </w:rPr>
        <w:lastRenderedPageBreak/>
        <w:t>It doesn’t preclude considering the configuration where a single candidate overlaid OFDM sequence is used</w:t>
      </w:r>
    </w:p>
    <w:p w14:paraId="01D615B9"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F</w:t>
      </w:r>
      <w:r>
        <w:rPr>
          <w:rFonts w:ascii="Times" w:eastAsia="Batang" w:hAnsi="Times"/>
          <w:lang w:val="en-GB" w:eastAsia="zh-CN"/>
        </w:rPr>
        <w:t>FS details of LP-WUS information to trigger PDCCH monitoring (</w:t>
      </w:r>
      <w:proofErr w:type="gramStart"/>
      <w:r>
        <w:rPr>
          <w:rFonts w:ascii="Times" w:eastAsia="Batang" w:hAnsi="Times"/>
          <w:lang w:val="en-GB" w:eastAsia="zh-CN"/>
        </w:rPr>
        <w:t>e.g.</w:t>
      </w:r>
      <w:proofErr w:type="gramEnd"/>
      <w:r>
        <w:rPr>
          <w:rFonts w:ascii="Times" w:eastAsia="Batang" w:hAnsi="Times"/>
          <w:lang w:val="en-GB" w:eastAsia="zh-CN"/>
        </w:rPr>
        <w:t xml:space="preserve"> whether above is applicable to one or more serving cells)</w:t>
      </w:r>
    </w:p>
    <w:p w14:paraId="01D615BA" w14:textId="77777777" w:rsidR="00EF0FAA" w:rsidRDefault="00EF0FAA">
      <w:pPr>
        <w:rPr>
          <w:rFonts w:ascii="Times" w:eastAsia="Batang" w:hAnsi="Times"/>
          <w:lang w:val="en-GB" w:eastAsia="zh-CN"/>
        </w:rPr>
      </w:pPr>
    </w:p>
    <w:p w14:paraId="01D615BB" w14:textId="77777777" w:rsidR="00EF0FAA" w:rsidRDefault="00262009">
      <w:pPr>
        <w:rPr>
          <w:rFonts w:ascii="Times" w:eastAsia="Batang" w:hAnsi="Times"/>
          <w:b/>
          <w:bCs/>
          <w:lang w:val="en-GB" w:eastAsia="zh-CN"/>
        </w:rPr>
      </w:pPr>
      <w:r>
        <w:rPr>
          <w:rFonts w:ascii="Times" w:eastAsia="Batang" w:hAnsi="Times"/>
          <w:b/>
          <w:bCs/>
          <w:lang w:val="en-GB" w:eastAsia="zh-CN"/>
        </w:rPr>
        <w:t xml:space="preserve">Conclusion: </w:t>
      </w:r>
    </w:p>
    <w:p w14:paraId="01D615BC" w14:textId="77777777" w:rsidR="00EF0FAA" w:rsidRDefault="00262009">
      <w:pPr>
        <w:rPr>
          <w:rFonts w:ascii="Times" w:eastAsia="Batang" w:hAnsi="Times"/>
          <w:lang w:val="en-GB" w:eastAsia="zh-CN"/>
        </w:rPr>
      </w:pPr>
      <w:r>
        <w:rPr>
          <w:rFonts w:ascii="Times" w:eastAsia="Batang" w:hAnsi="Times"/>
          <w:lang w:val="en-GB" w:eastAsia="zh-CN"/>
        </w:rPr>
        <w:t xml:space="preserve">For calibration purposes, companies are encouraged to report the SNR to achieve the coverage of PUSCH for message3, at least with the following assumptions: </w:t>
      </w:r>
    </w:p>
    <w:p w14:paraId="01D615B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Carrier frequency: 2.6 GHz</w:t>
      </w:r>
    </w:p>
    <w:p w14:paraId="01D615BE"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The number of Tx chains: 1</w:t>
      </w:r>
    </w:p>
    <w:p w14:paraId="01D615B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 xml:space="preserve">MIL of MSG 3: </w:t>
      </w:r>
      <w:bookmarkStart w:id="31" w:name="OLE_LINK2"/>
      <w:r>
        <w:rPr>
          <w:rFonts w:ascii="Times" w:eastAsia="Batang" w:hAnsi="Times"/>
          <w:lang w:val="en-GB" w:eastAsia="zh-CN"/>
        </w:rPr>
        <w:t>use the average one in R17 coverage, i.e.,153.51 dB for non-redcap UE</w:t>
      </w:r>
      <w:bookmarkEnd w:id="31"/>
    </w:p>
    <w:p w14:paraId="01D615C0"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Transmit antenna gain correction factors for WUS: up to company report</w:t>
      </w:r>
    </w:p>
    <w:p w14:paraId="01D615C1"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Noise Figure: All three values +2dB, +5dB, +8dB on top of NF of MR (7dB) are to be reported, SNR for different assumptions on NF are determined separately</w:t>
      </w:r>
    </w:p>
    <w:p w14:paraId="01D615C2" w14:textId="77777777" w:rsidR="00EF0FAA" w:rsidRDefault="00EF0FAA">
      <w:pPr>
        <w:rPr>
          <w:rFonts w:ascii="Times" w:eastAsia="Batang" w:hAnsi="Times"/>
          <w:lang w:val="en-GB" w:eastAsia="zh-CN"/>
        </w:rPr>
      </w:pPr>
    </w:p>
    <w:p w14:paraId="01D615C3"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C4" w14:textId="77777777" w:rsidR="00EF0FAA" w:rsidRDefault="00262009">
      <w:pPr>
        <w:rPr>
          <w:rFonts w:ascii="Times" w:eastAsia="Batang" w:hAnsi="Times"/>
          <w:lang w:val="en-GB" w:eastAsia="zh-CN"/>
        </w:rPr>
      </w:pPr>
      <w:r>
        <w:rPr>
          <w:rFonts w:ascii="Times" w:eastAsia="Batang" w:hAnsi="Times"/>
          <w:lang w:val="en-GB" w:eastAsia="zh-CN"/>
        </w:rPr>
        <w:t>For the purpose of further study and evaluation in RAN1, the following candidate sequences for the overlaid OFDM sequence are considered:</w:t>
      </w:r>
    </w:p>
    <w:p w14:paraId="01D615C5"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Gold sequence</w:t>
      </w:r>
    </w:p>
    <w:p w14:paraId="01D615C6"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M-sequence</w:t>
      </w:r>
    </w:p>
    <w:p w14:paraId="01D615C7"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ZC sequence</w:t>
      </w:r>
    </w:p>
    <w:p w14:paraId="01D615C8"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Chirp sequence</w:t>
      </w:r>
    </w:p>
    <w:p w14:paraId="01D615C9"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Walsh sequence</w:t>
      </w:r>
    </w:p>
    <w:p w14:paraId="01D615CA"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Golay</w:t>
      </w:r>
      <w:proofErr w:type="spellEnd"/>
      <w:r>
        <w:rPr>
          <w:rFonts w:ascii="Times" w:eastAsia="Batang" w:hAnsi="Times"/>
          <w:lang w:val="en-GB" w:eastAsia="zh-CN"/>
        </w:rPr>
        <w:t xml:space="preserve"> sequence</w:t>
      </w:r>
    </w:p>
    <w:p w14:paraId="01D615CB" w14:textId="77777777" w:rsidR="00EF0FAA" w:rsidRDefault="00262009">
      <w:pPr>
        <w:numPr>
          <w:ilvl w:val="0"/>
          <w:numId w:val="30"/>
        </w:numPr>
        <w:ind w:left="720"/>
        <w:rPr>
          <w:rFonts w:ascii="Times" w:eastAsia="Batang" w:hAnsi="Times"/>
          <w:lang w:val="en-GB" w:eastAsia="zh-CN"/>
        </w:rPr>
      </w:pPr>
      <w:proofErr w:type="spellStart"/>
      <w:r>
        <w:rPr>
          <w:rFonts w:ascii="Times" w:eastAsia="Batang" w:hAnsi="Times"/>
          <w:lang w:val="en-GB" w:eastAsia="zh-CN"/>
        </w:rPr>
        <w:t>Kasami</w:t>
      </w:r>
      <w:proofErr w:type="spellEnd"/>
      <w:r>
        <w:rPr>
          <w:rFonts w:ascii="Times" w:eastAsia="Batang" w:hAnsi="Times"/>
          <w:lang w:val="en-GB" w:eastAsia="zh-CN"/>
        </w:rPr>
        <w:t xml:space="preserve"> sequence</w:t>
      </w:r>
    </w:p>
    <w:p w14:paraId="01D615CC"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Low density sequence</w:t>
      </w:r>
    </w:p>
    <w:p w14:paraId="01D615CD"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DFT/FFT sequence</w:t>
      </w:r>
    </w:p>
    <w:p w14:paraId="01D615CE" w14:textId="77777777" w:rsidR="00EF0FAA" w:rsidRDefault="00262009">
      <w:pPr>
        <w:numPr>
          <w:ilvl w:val="0"/>
          <w:numId w:val="30"/>
        </w:numPr>
        <w:ind w:left="720"/>
        <w:rPr>
          <w:rFonts w:ascii="Times" w:eastAsia="Batang" w:hAnsi="Times"/>
          <w:lang w:val="en-GB" w:eastAsia="zh-CN"/>
        </w:rPr>
      </w:pPr>
      <w:r>
        <w:rPr>
          <w:rFonts w:ascii="Times" w:eastAsia="Batang" w:hAnsi="Times" w:hint="eastAsia"/>
          <w:lang w:val="en-GB" w:eastAsia="zh-CN"/>
        </w:rPr>
        <w:t>Q</w:t>
      </w:r>
      <w:r>
        <w:rPr>
          <w:rFonts w:ascii="Times" w:eastAsia="Batang" w:hAnsi="Times"/>
          <w:lang w:val="en-GB" w:eastAsia="zh-CN"/>
        </w:rPr>
        <w:t>AM symbol-based sequence</w:t>
      </w:r>
    </w:p>
    <w:p w14:paraId="01D615CF" w14:textId="77777777" w:rsidR="00EF0FAA" w:rsidRDefault="00262009">
      <w:pPr>
        <w:numPr>
          <w:ilvl w:val="0"/>
          <w:numId w:val="30"/>
        </w:numPr>
        <w:ind w:left="720"/>
        <w:rPr>
          <w:rFonts w:ascii="Times" w:eastAsia="Batang" w:hAnsi="Times"/>
          <w:lang w:val="en-GB" w:eastAsia="zh-CN"/>
        </w:rPr>
      </w:pPr>
      <w:r>
        <w:rPr>
          <w:rFonts w:ascii="Times" w:eastAsia="Batang" w:hAnsi="Times"/>
          <w:lang w:val="en-GB" w:eastAsia="zh-CN"/>
        </w:rPr>
        <w:t>Combinations and optimizations of above are not precluded</w:t>
      </w:r>
    </w:p>
    <w:p w14:paraId="01D615D0" w14:textId="77777777" w:rsidR="00EF0FAA" w:rsidRDefault="00262009">
      <w:pPr>
        <w:rPr>
          <w:rFonts w:ascii="Times" w:eastAsia="Batang" w:hAnsi="Times"/>
          <w:lang w:val="en-GB" w:eastAsia="zh-CN"/>
        </w:rPr>
      </w:pPr>
      <w:r>
        <w:rPr>
          <w:rFonts w:ascii="Times" w:eastAsia="Batang" w:hAnsi="Times"/>
          <w:lang w:val="en-GB" w:eastAsia="zh-CN"/>
        </w:rPr>
        <w:t>Companies are encouraged to provide an assessment on performance, required complexity, and power consumption to support their preferred sequence. Companies are encouraged to provide details on their preferred sequence (</w:t>
      </w:r>
      <w:proofErr w:type="gramStart"/>
      <w:r>
        <w:rPr>
          <w:rFonts w:ascii="Times" w:eastAsia="Batang" w:hAnsi="Times"/>
          <w:lang w:val="en-GB" w:eastAsia="zh-CN"/>
        </w:rPr>
        <w:t>e.g.</w:t>
      </w:r>
      <w:proofErr w:type="gramEnd"/>
      <w:r>
        <w:rPr>
          <w:rFonts w:ascii="Times" w:eastAsia="Batang" w:hAnsi="Times"/>
          <w:lang w:val="en-GB" w:eastAsia="zh-CN"/>
        </w:rPr>
        <w:t xml:space="preserve"> references).</w:t>
      </w:r>
    </w:p>
    <w:p w14:paraId="01D615D1" w14:textId="77777777" w:rsidR="00EF0FAA" w:rsidRDefault="00EF0FAA">
      <w:pPr>
        <w:rPr>
          <w:rFonts w:ascii="Times" w:eastAsia="Batang" w:hAnsi="Times"/>
          <w:lang w:val="en-GB" w:eastAsia="zh-CN"/>
        </w:rPr>
      </w:pPr>
    </w:p>
    <w:p w14:paraId="01D615D2" w14:textId="77777777" w:rsidR="00EF0FAA" w:rsidRDefault="00262009">
      <w:pPr>
        <w:rPr>
          <w:rFonts w:ascii="Times" w:eastAsia="Batang" w:hAnsi="Times"/>
          <w:b/>
          <w:bCs/>
          <w:highlight w:val="green"/>
          <w:lang w:val="en-GB" w:eastAsia="zh-CN"/>
        </w:rPr>
      </w:pPr>
      <w:r>
        <w:rPr>
          <w:rFonts w:ascii="Times" w:eastAsia="Batang" w:hAnsi="Times"/>
          <w:b/>
          <w:bCs/>
          <w:highlight w:val="green"/>
          <w:lang w:val="en-GB" w:eastAsia="zh-CN"/>
        </w:rPr>
        <w:t>Agreement</w:t>
      </w:r>
    </w:p>
    <w:p w14:paraId="01D615D3" w14:textId="77777777" w:rsidR="00EF0FAA" w:rsidRDefault="00262009">
      <w:pPr>
        <w:rPr>
          <w:rFonts w:ascii="Times" w:eastAsia="Batang" w:hAnsi="Times"/>
          <w:lang w:val="en-GB" w:eastAsia="zh-CN"/>
        </w:rPr>
      </w:pPr>
      <w:r>
        <w:rPr>
          <w:rFonts w:ascii="Times" w:eastAsia="Batang" w:hAnsi="Times"/>
          <w:lang w:val="en-GB" w:eastAsia="zh-CN"/>
        </w:rPr>
        <w:t>Regarding the overlaid OFDM sequence(s) of LP-WUS, consider the following options:</w:t>
      </w:r>
    </w:p>
    <w:p w14:paraId="01D615D4"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1: Single overlaid sequence is on each OOK </w:t>
      </w:r>
      <w:r>
        <w:rPr>
          <w:rFonts w:ascii="Times New Roman" w:eastAsia="Batang" w:hAnsi="Times New Roman"/>
          <w:color w:val="FF0000"/>
          <w:szCs w:val="20"/>
          <w:lang w:val="en-GB" w:eastAsia="zh-CN"/>
        </w:rPr>
        <w:t>‘ON’</w:t>
      </w:r>
      <w:r>
        <w:rPr>
          <w:rFonts w:ascii="Times New Roman" w:eastAsia="Batang" w:hAnsi="Times New Roman"/>
          <w:szCs w:val="20"/>
          <w:lang w:val="en-GB" w:eastAsia="zh-CN"/>
        </w:rPr>
        <w:t xml:space="preserve"> symbol or OFDM symbol duration. OFDM-based LP-WUR can obtain the whole information bits by the presence of the overlaid sequence.</w:t>
      </w:r>
    </w:p>
    <w:p w14:paraId="01D615D5"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Option 1-2: The overlaid OFDM sequence is pre-determined from multiple sequences. This sequence carries NO information bits of LP-WUS. OFDM-based LP-WUR can obtain the whole information bits by the OOK ON/OFF pattern.</w:t>
      </w:r>
    </w:p>
    <w:p w14:paraId="01D615D6"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5D7" w14:textId="77777777" w:rsidR="00EF0FAA" w:rsidRDefault="00262009">
      <w:pPr>
        <w:widowControl w:val="0"/>
        <w:numPr>
          <w:ilvl w:val="0"/>
          <w:numId w:val="33"/>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2-1: The overlaid OFDM sequence(s) carry part of information bits of LP-WUS. OFDM-based LP-WUR can obtain the whole information bits by OFDM sequence(s) and location of the OFDM sequence(s)/OOK symbols. </w:t>
      </w:r>
    </w:p>
    <w:p w14:paraId="01D615D8" w14:textId="77777777" w:rsidR="00EF0FAA" w:rsidRDefault="00262009">
      <w:pPr>
        <w:widowControl w:val="0"/>
        <w:numPr>
          <w:ilvl w:val="0"/>
          <w:numId w:val="34"/>
        </w:numPr>
        <w:ind w:left="1219"/>
        <w:jc w:val="both"/>
        <w:rPr>
          <w:rFonts w:ascii="Times New Roman" w:eastAsia="Batang" w:hAnsi="Times New Roman"/>
          <w:szCs w:val="20"/>
          <w:lang w:val="en-GB" w:eastAsia="zh-CN"/>
        </w:rPr>
      </w:pPr>
      <w:r>
        <w:rPr>
          <w:rFonts w:ascii="Times New Roman" w:eastAsia="Batang" w:hAnsi="Times New Roman"/>
          <w:szCs w:val="20"/>
          <w:lang w:val="en-GB" w:eastAsia="zh-CN"/>
        </w:rPr>
        <w:t>Option 2-2: The overlaid OFDM sequence(s) carry all information bits of LP-WUS. OFDM-based LP-WUR can obtain the whole information bits by the overlaid OFDM sequence(s)</w:t>
      </w:r>
    </w:p>
    <w:p w14:paraId="01D615D9"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bookmarkStart w:id="32" w:name="OLE_LINK3"/>
      <w:r>
        <w:rPr>
          <w:rFonts w:ascii="Times New Roman" w:eastAsia="Batang" w:hAnsi="Times New Roman"/>
          <w:szCs w:val="20"/>
          <w:lang w:val="en-GB" w:eastAsia="zh-CN"/>
        </w:rPr>
        <w:t xml:space="preserve">Option 3: One sequence is selected from multiple candidates overlaid OFDM sequences on one or more OOK ‘ON’ symbols, and OFDM-based LP-WUR obtain LP-WUS information at least by overlaid OFDM sequence(s). </w:t>
      </w:r>
    </w:p>
    <w:bookmarkEnd w:id="32"/>
    <w:p w14:paraId="01D615DA" w14:textId="77777777" w:rsidR="00EF0FAA" w:rsidRDefault="00262009">
      <w:pPr>
        <w:widowControl w:val="0"/>
        <w:numPr>
          <w:ilvl w:val="0"/>
          <w:numId w:val="33"/>
        </w:numPr>
        <w:ind w:leftChars="200" w:left="820"/>
        <w:jc w:val="both"/>
        <w:rPr>
          <w:rFonts w:ascii="Times New Roman" w:eastAsia="Batang" w:hAnsi="Times New Roman"/>
          <w:szCs w:val="20"/>
          <w:lang w:val="en-GB" w:eastAsia="zh-CN"/>
        </w:rPr>
      </w:pPr>
      <w:r>
        <w:rPr>
          <w:rFonts w:ascii="Times New Roman" w:eastAsia="Batang" w:hAnsi="Times New Roman"/>
          <w:szCs w:val="20"/>
          <w:lang w:val="en-GB" w:eastAsia="zh-CN"/>
        </w:rPr>
        <w:t xml:space="preserve">Option 4: Use of modulated overlay sequence with constellation point: overlay sequence acting as a spreading sequence and constellation point carrying information for OFDM-based LP-WUR. </w:t>
      </w:r>
    </w:p>
    <w:p w14:paraId="01D615DB" w14:textId="77777777" w:rsidR="00EF0FAA" w:rsidRDefault="00262009">
      <w:pPr>
        <w:widowControl w:val="0"/>
        <w:jc w:val="both"/>
        <w:rPr>
          <w:rFonts w:ascii="Times New Roman" w:eastAsia="Batang" w:hAnsi="Times New Roman"/>
          <w:szCs w:val="20"/>
          <w:lang w:val="en-GB" w:eastAsia="zh-CN"/>
        </w:rPr>
      </w:pPr>
      <w:r>
        <w:rPr>
          <w:rFonts w:ascii="Times New Roman" w:eastAsia="Batang" w:hAnsi="Times New Roman"/>
          <w:szCs w:val="20"/>
          <w:lang w:val="en-GB" w:eastAsia="zh-CN"/>
        </w:rPr>
        <w:t>Other options are not precluded.</w:t>
      </w:r>
    </w:p>
    <w:p w14:paraId="01D615DC" w14:textId="77777777" w:rsidR="00EF0FAA" w:rsidRDefault="00EF0FAA">
      <w:pPr>
        <w:rPr>
          <w:rFonts w:ascii="Times New Roman" w:eastAsia="微软雅黑" w:hAnsi="Times New Roman"/>
          <w:sz w:val="28"/>
          <w:szCs w:val="28"/>
          <w:lang w:val="en-GB"/>
        </w:rPr>
      </w:pPr>
    </w:p>
    <w:p w14:paraId="01D615DD"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eastAsia="微软雅黑" w:hAnsi="Times New Roman"/>
          <w:sz w:val="36"/>
          <w:szCs w:val="20"/>
          <w:lang w:val="fr-FR"/>
        </w:rPr>
      </w:pPr>
      <w:proofErr w:type="spellStart"/>
      <w:r>
        <w:rPr>
          <w:rFonts w:ascii="Times New Roman" w:eastAsia="微软雅黑" w:hAnsi="Times New Roman"/>
          <w:sz w:val="36"/>
          <w:szCs w:val="20"/>
          <w:lang w:val="fr-FR"/>
        </w:rPr>
        <w:t>References</w:t>
      </w:r>
      <w:proofErr w:type="spellEnd"/>
    </w:p>
    <w:p w14:paraId="01D615D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RP-234056, New WID: Low-power wake-up signal and receiver for NR (LP-WUS/WUR).</w:t>
      </w:r>
    </w:p>
    <w:p w14:paraId="01D615D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R1-2404186, LP-WUS and LP-SS design, vivo</w:t>
      </w:r>
    </w:p>
    <w:p w14:paraId="01D615E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R1-2404563, Discussion on LP-WUS design, ZTE, </w:t>
      </w:r>
      <w:proofErr w:type="spellStart"/>
      <w:r>
        <w:rPr>
          <w:rFonts w:ascii="Times New Roman" w:hAnsi="Times New Roman"/>
          <w:szCs w:val="20"/>
        </w:rPr>
        <w:t>Sanechips</w:t>
      </w:r>
      <w:proofErr w:type="spellEnd"/>
    </w:p>
    <w:p w14:paraId="01D615E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R1-2403948, Signal Design of LP-WUS and LP-SS, Huawei, </w:t>
      </w:r>
      <w:proofErr w:type="spellStart"/>
      <w:r>
        <w:rPr>
          <w:rFonts w:ascii="Times New Roman" w:hAnsi="Times New Roman"/>
          <w:szCs w:val="20"/>
        </w:rPr>
        <w:t>HiSilicon</w:t>
      </w:r>
      <w:proofErr w:type="spellEnd"/>
    </w:p>
    <w:p w14:paraId="01D615E2" w14:textId="77777777" w:rsidR="00EF0FAA" w:rsidRDefault="00262009">
      <w:pPr>
        <w:pStyle w:val="3GPPHeader"/>
        <w:widowControl w:val="0"/>
        <w:numPr>
          <w:ilvl w:val="0"/>
          <w:numId w:val="54"/>
        </w:numPr>
        <w:tabs>
          <w:tab w:val="clear" w:pos="420"/>
        </w:tabs>
        <w:spacing w:after="120"/>
        <w:jc w:val="both"/>
        <w:rPr>
          <w:b w:val="0"/>
          <w:sz w:val="20"/>
          <w:szCs w:val="20"/>
          <w:lang w:eastAsia="en-US"/>
        </w:rPr>
      </w:pPr>
      <w:r>
        <w:rPr>
          <w:b w:val="0"/>
          <w:sz w:val="20"/>
          <w:szCs w:val="20"/>
          <w:lang w:eastAsia="en-US"/>
        </w:rPr>
        <w:t xml:space="preserve">R1-2404410, Design of LP-WUS and LP-SS, CATT </w:t>
      </w:r>
    </w:p>
    <w:p w14:paraId="01D615E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R1-2405164, LP-WUS and LP-SS Design, Qualcomm Incorporated</w:t>
      </w:r>
    </w:p>
    <w:p w14:paraId="01D615E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R1-2404124, Discussion on LP-WUS and LP-SS design, Samsung</w:t>
      </w:r>
    </w:p>
    <w:p w14:paraId="01D615E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R1-2405374, LP-WUS and LP-SS design, Ericsson</w:t>
      </w:r>
    </w:p>
    <w:p w14:paraId="01D615E6" w14:textId="77777777" w:rsidR="00EF0FAA" w:rsidRDefault="00262009">
      <w:pPr>
        <w:pStyle w:val="affb"/>
        <w:widowControl w:val="0"/>
        <w:numPr>
          <w:ilvl w:val="0"/>
          <w:numId w:val="54"/>
        </w:numPr>
        <w:tabs>
          <w:tab w:val="clear" w:pos="420"/>
          <w:tab w:val="right" w:pos="9639"/>
        </w:tabs>
        <w:spacing w:after="120"/>
        <w:jc w:val="both"/>
        <w:rPr>
          <w:rFonts w:ascii="Times New Roman" w:eastAsia="Times New Roman" w:hAnsi="Times New Roman"/>
          <w:b w:val="0"/>
          <w:szCs w:val="20"/>
        </w:rPr>
      </w:pPr>
      <w:r>
        <w:rPr>
          <w:rFonts w:ascii="Times New Roman" w:eastAsia="Times New Roman" w:hAnsi="Times New Roman"/>
          <w:b w:val="0"/>
          <w:szCs w:val="20"/>
        </w:rPr>
        <w:t>R1-2404705, LP-WUS and LP-SS design, Nokia, Nokia Shanghai Bell</w:t>
      </w:r>
    </w:p>
    <w:p w14:paraId="01D615E7" w14:textId="77777777" w:rsidR="00EF0FAA" w:rsidRDefault="00262009">
      <w:pPr>
        <w:pStyle w:val="3GPPHeader"/>
        <w:numPr>
          <w:ilvl w:val="0"/>
          <w:numId w:val="54"/>
        </w:numPr>
        <w:spacing w:after="120"/>
        <w:rPr>
          <w:b w:val="0"/>
          <w:sz w:val="20"/>
          <w:szCs w:val="20"/>
          <w:lang w:eastAsia="en-US"/>
        </w:rPr>
      </w:pPr>
      <w:r>
        <w:rPr>
          <w:b w:val="0"/>
          <w:sz w:val="20"/>
          <w:szCs w:val="20"/>
          <w:lang w:eastAsia="en-US"/>
        </w:rPr>
        <w:t>R1-2404296, LP-WUS and LP-SS design, Apple</w:t>
      </w:r>
    </w:p>
    <w:p w14:paraId="01D615E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R1-2405073, On LP-WUS and LP-SS Design, MediaTek Inc.</w:t>
      </w:r>
    </w:p>
    <w:p w14:paraId="01D615E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R1-2404627, Discussion on LP-WUS and LP-SS design, Xiaomi</w:t>
      </w:r>
    </w:p>
    <w:p w14:paraId="01D615EA"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R1-2404465, Discussion on LP-WUS and LP-SS design, CMCC</w:t>
      </w:r>
    </w:p>
    <w:p w14:paraId="01D615EB"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R1-2403879, Discussion on LP-WUS and LP-SS Design, EURECOM</w:t>
      </w:r>
    </w:p>
    <w:p w14:paraId="01D615EC"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R1-2404035, Discussion on LP-WUS and LP-SS design, Spreadtrum Communications</w:t>
      </w:r>
    </w:p>
    <w:p w14:paraId="01D615ED"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R1-2404852, Signal design for LP-WUS and LP-SS, OPPO</w:t>
      </w:r>
    </w:p>
    <w:p w14:paraId="01D615EE"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R1-2404760, Discussion on the LP-WUS and LP-SS design, Panasonic</w:t>
      </w:r>
    </w:p>
    <w:p w14:paraId="01D615EF"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R1-2403864, Discussion on LP-WUS and LP-SS Design, FUTUREWEI</w:t>
      </w:r>
    </w:p>
    <w:p w14:paraId="01D615F0"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R1-2404579, Discussion on LP-WUS and LP-SS design, Honor</w:t>
      </w:r>
    </w:p>
    <w:p w14:paraId="01D615F1"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R1-2404312, Discussion on LP-WUS and LP-SS design framework for Low power WUS, </w:t>
      </w:r>
      <w:proofErr w:type="spellStart"/>
      <w:r>
        <w:rPr>
          <w:rFonts w:ascii="Times New Roman" w:hAnsi="Times New Roman"/>
          <w:szCs w:val="20"/>
        </w:rPr>
        <w:t>InterDigital</w:t>
      </w:r>
      <w:proofErr w:type="spellEnd"/>
      <w:r>
        <w:rPr>
          <w:rFonts w:ascii="Times New Roman" w:hAnsi="Times New Roman"/>
          <w:szCs w:val="20"/>
        </w:rPr>
        <w:t>, Inc.</w:t>
      </w:r>
    </w:p>
    <w:p w14:paraId="01D615F2"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R1-2404509, LP-WUS and LP-SS design, Sony</w:t>
      </w:r>
    </w:p>
    <w:p w14:paraId="01D615F3"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R1-2404059, LP-WUS and LP-SS Design, TCL  </w:t>
      </w:r>
    </w:p>
    <w:p w14:paraId="01D615F4"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 xml:space="preserve">R1-2404897, Discussion on LP-WUS and LP-SS design, LG Electronics </w:t>
      </w:r>
    </w:p>
    <w:p w14:paraId="01D615F5"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R1-2404664, Discussion on LP-WUS and LP-SS design, NEC</w:t>
      </w:r>
    </w:p>
    <w:p w14:paraId="01D615F6" w14:textId="77777777" w:rsidR="00EF0FAA" w:rsidRDefault="00262009">
      <w:pPr>
        <w:pStyle w:val="affb"/>
        <w:numPr>
          <w:ilvl w:val="0"/>
          <w:numId w:val="54"/>
        </w:numPr>
        <w:tabs>
          <w:tab w:val="right" w:pos="9639"/>
        </w:tabs>
        <w:spacing w:after="120"/>
        <w:rPr>
          <w:rFonts w:ascii="Times New Roman" w:eastAsia="Times New Roman" w:hAnsi="Times New Roman"/>
          <w:b w:val="0"/>
          <w:szCs w:val="20"/>
        </w:rPr>
      </w:pPr>
      <w:r>
        <w:rPr>
          <w:rFonts w:ascii="Times New Roman" w:eastAsia="Times New Roman" w:hAnsi="Times New Roman"/>
          <w:b w:val="0"/>
          <w:szCs w:val="20"/>
        </w:rPr>
        <w:t>R1-2405051, Discussion on LP-WUS and LP-SS design, NTT DOCOMO, INC</w:t>
      </w:r>
    </w:p>
    <w:p w14:paraId="01D615F7"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R1-2404966, Discussion on LP-WUS and LP-SS design, Sharp</w:t>
      </w:r>
    </w:p>
    <w:p w14:paraId="01D615F8"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R1-2405254, On LP-WUS and LP-SS design, Nordic Semiconductor ASA</w:t>
      </w:r>
    </w:p>
    <w:p w14:paraId="01D615F9" w14:textId="77777777" w:rsidR="00EF0FAA" w:rsidRDefault="00262009">
      <w:pPr>
        <w:widowControl w:val="0"/>
        <w:numPr>
          <w:ilvl w:val="0"/>
          <w:numId w:val="54"/>
        </w:numPr>
        <w:tabs>
          <w:tab w:val="clear" w:pos="420"/>
        </w:tabs>
        <w:spacing w:after="120"/>
        <w:jc w:val="both"/>
        <w:rPr>
          <w:rFonts w:ascii="Times New Roman" w:hAnsi="Times New Roman"/>
          <w:szCs w:val="20"/>
        </w:rPr>
      </w:pPr>
      <w:r>
        <w:rPr>
          <w:rFonts w:ascii="Times New Roman" w:hAnsi="Times New Roman"/>
          <w:szCs w:val="20"/>
        </w:rPr>
        <w:t>R1-2404942, Discussion on LP-WUS and LP-SS design, Lenovo</w:t>
      </w:r>
    </w:p>
    <w:p w14:paraId="01D615FA" w14:textId="77777777" w:rsidR="00EF0FAA" w:rsidRDefault="00262009">
      <w:pPr>
        <w:widowControl w:val="0"/>
        <w:numPr>
          <w:ilvl w:val="0"/>
          <w:numId w:val="54"/>
        </w:numPr>
        <w:tabs>
          <w:tab w:val="clear" w:pos="420"/>
        </w:tabs>
        <w:spacing w:after="120"/>
        <w:jc w:val="both"/>
        <w:rPr>
          <w:rFonts w:ascii="Times New Roman" w:hAnsi="Times New Roman"/>
          <w:b/>
          <w:szCs w:val="20"/>
        </w:rPr>
      </w:pPr>
      <w:r>
        <w:rPr>
          <w:rFonts w:ascii="Times New Roman" w:hAnsi="Times New Roman"/>
          <w:szCs w:val="20"/>
        </w:rPr>
        <w:t xml:space="preserve">R1-2404320, Discussion on LP-WUS and LP-SS design, </w:t>
      </w:r>
      <w:proofErr w:type="spellStart"/>
      <w:r>
        <w:rPr>
          <w:rFonts w:ascii="Times New Roman" w:hAnsi="Times New Roman"/>
          <w:szCs w:val="20"/>
        </w:rPr>
        <w:t>Everactive</w:t>
      </w:r>
      <w:proofErr w:type="spellEnd"/>
    </w:p>
    <w:p w14:paraId="01D615FB" w14:textId="77777777" w:rsidR="00EF0FAA" w:rsidRDefault="00262009">
      <w:pPr>
        <w:keepNext/>
        <w:keepLines/>
        <w:numPr>
          <w:ilvl w:val="0"/>
          <w:numId w:val="21"/>
        </w:numPr>
        <w:pBdr>
          <w:top w:val="single" w:sz="12" w:space="3" w:color="auto"/>
        </w:pBdr>
        <w:tabs>
          <w:tab w:val="left" w:pos="567"/>
        </w:tabs>
        <w:overflowPunct w:val="0"/>
        <w:autoSpaceDE w:val="0"/>
        <w:autoSpaceDN w:val="0"/>
        <w:adjustRightInd w:val="0"/>
        <w:spacing w:before="240" w:after="180"/>
        <w:textAlignment w:val="baseline"/>
        <w:outlineLvl w:val="0"/>
        <w:rPr>
          <w:rFonts w:ascii="Times New Roman" w:hAnsi="Times New Roman"/>
          <w:sz w:val="36"/>
          <w:szCs w:val="20"/>
          <w:lang w:val="fr-FR"/>
        </w:rPr>
      </w:pPr>
      <w:r>
        <w:rPr>
          <w:rFonts w:ascii="Times New Roman" w:hAnsi="Times New Roman"/>
          <w:sz w:val="36"/>
          <w:szCs w:val="20"/>
          <w:lang w:val="fr-FR"/>
        </w:rPr>
        <w:lastRenderedPageBreak/>
        <w:t xml:space="preserve">Appendix : </w:t>
      </w:r>
      <w:proofErr w:type="spellStart"/>
      <w:r>
        <w:rPr>
          <w:rFonts w:ascii="Times New Roman" w:hAnsi="Times New Roman"/>
          <w:sz w:val="36"/>
          <w:szCs w:val="20"/>
          <w:lang w:val="fr-FR"/>
        </w:rPr>
        <w:t>Proposals</w:t>
      </w:r>
      <w:proofErr w:type="spellEnd"/>
      <w:r>
        <w:rPr>
          <w:rFonts w:ascii="Times New Roman" w:hAnsi="Times New Roman"/>
          <w:sz w:val="36"/>
          <w:szCs w:val="20"/>
          <w:lang w:val="fr-FR"/>
        </w:rPr>
        <w:t xml:space="preserve"> </w:t>
      </w:r>
      <w:proofErr w:type="spellStart"/>
      <w:r>
        <w:rPr>
          <w:rFonts w:ascii="Times New Roman" w:hAnsi="Times New Roman"/>
          <w:sz w:val="36"/>
          <w:szCs w:val="20"/>
          <w:lang w:val="fr-FR"/>
        </w:rPr>
        <w:t>from</w:t>
      </w:r>
      <w:proofErr w:type="spellEnd"/>
      <w:r>
        <w:rPr>
          <w:rFonts w:ascii="Times New Roman" w:hAnsi="Times New Roman"/>
          <w:sz w:val="36"/>
          <w:szCs w:val="20"/>
          <w:lang w:val="fr-FR"/>
        </w:rPr>
        <w:t xml:space="preserve"> contributions</w:t>
      </w:r>
    </w:p>
    <w:p w14:paraId="01D615FC"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R1-2404186 vivo</w:t>
      </w:r>
    </w:p>
    <w:p w14:paraId="01D615FD" w14:textId="77777777" w:rsidR="00EF0FAA" w:rsidRDefault="00262009">
      <w:pPr>
        <w:adjustRightInd w:val="0"/>
        <w:snapToGrid w:val="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 Support unified specification for OOK-4 and OOK-1</w:t>
      </w:r>
    </w:p>
    <w:p w14:paraId="01D615FE" w14:textId="77777777" w:rsidR="00EF0FAA" w:rsidRDefault="00262009">
      <w:pPr>
        <w:widowControl w:val="0"/>
        <w:numPr>
          <w:ilvl w:val="0"/>
          <w:numId w:val="55"/>
        </w:numPr>
        <w:adjustRightInd w:val="0"/>
        <w:snapToGrid w:val="0"/>
        <w:jc w:val="both"/>
        <w:rPr>
          <w:rFonts w:ascii="Times New Roman" w:eastAsia="等线" w:hAnsi="Times New Roman"/>
          <w:b/>
          <w:kern w:val="2"/>
          <w:sz w:val="21"/>
          <w:szCs w:val="20"/>
          <w:lang w:eastAsia="zh-CN"/>
        </w:rPr>
      </w:pPr>
      <w:r>
        <w:rPr>
          <w:rFonts w:ascii="Times New Roman" w:eastAsia="等线" w:hAnsi="Times New Roman"/>
          <w:b/>
          <w:bCs/>
          <w:kern w:val="2"/>
          <w:sz w:val="21"/>
          <w:szCs w:val="20"/>
          <w:lang w:eastAsia="zh-CN"/>
        </w:rPr>
        <w:t>Support LP-WUS waveform generation</w:t>
      </w:r>
      <w:r>
        <w:rPr>
          <w:rFonts w:ascii="Times New Roman" w:eastAsia="等线" w:hAnsi="Times New Roman"/>
          <w:b/>
          <w:kern w:val="2"/>
          <w:sz w:val="21"/>
          <w:szCs w:val="20"/>
          <w:lang w:eastAsia="zh-CN"/>
        </w:rPr>
        <w:t xml:space="preserve"> based on DFT</w:t>
      </w:r>
      <w:r>
        <w:rPr>
          <w:rFonts w:ascii="Times New Roman" w:eastAsia="等线" w:hAnsi="Times New Roman"/>
          <w:b/>
          <w:bCs/>
          <w:kern w:val="2"/>
          <w:sz w:val="21"/>
          <w:szCs w:val="20"/>
          <w:lang w:eastAsia="zh-CN"/>
        </w:rPr>
        <w:t>.</w:t>
      </w:r>
    </w:p>
    <w:p w14:paraId="01D615FF"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M=1, 2 and 4 for LP-WUS and LP-SS. FFS M=8 for LP-SS.  </w:t>
      </w:r>
    </w:p>
    <w:p w14:paraId="01D61600" w14:textId="77777777" w:rsidR="00EF0FAA" w:rsidRDefault="00262009">
      <w:pPr>
        <w:widowControl w:val="0"/>
        <w:numPr>
          <w:ilvl w:val="0"/>
          <w:numId w:val="55"/>
        </w:numPr>
        <w:adjustRightInd w:val="0"/>
        <w:snapToGrid w:val="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Support LP-WUS and NR signal multiplexing before IFFT. </w:t>
      </w:r>
    </w:p>
    <w:p w14:paraId="01D61601" w14:textId="77777777" w:rsidR="00EF0FAA" w:rsidRDefault="00262009">
      <w:pPr>
        <w:adjustRightInd w:val="0"/>
        <w:snapToGrid w:val="0"/>
        <w:spacing w:beforeLines="50" w:before="120"/>
        <w:jc w:val="both"/>
        <w:rPr>
          <w:rFonts w:ascii="Times New Roman" w:eastAsia="微软雅黑" w:hAnsi="Times New Roman"/>
          <w:b/>
          <w:iCs/>
          <w:kern w:val="2"/>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P2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2:</w:t>
      </w:r>
      <w:r>
        <w:rPr>
          <w:rFonts w:ascii="Times New Roman" w:eastAsia="微软雅黑" w:hAnsi="Times New Roman"/>
          <w:b/>
          <w:iCs/>
          <w:kern w:val="2"/>
          <w:szCs w:val="20"/>
          <w:lang w:eastAsia="zh-CN"/>
        </w:rPr>
        <w:t xml:space="preserve"> RAN1 further discusses following two cases for carrying information by OFDM sequence(s) with consideration of detection performance, LP-WUR complexity and power consumption,  </w:t>
      </w:r>
    </w:p>
    <w:p w14:paraId="01D61602"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1: Single overlaid sequence is on each OOK ‘ON’ symbol. OFDM-based LP-WUR can obtain the whole information bits by the presence of the overlaid sequence.</w:t>
      </w:r>
    </w:p>
    <w:p w14:paraId="01D61603" w14:textId="77777777" w:rsidR="00EF0FAA" w:rsidRDefault="00262009">
      <w:pPr>
        <w:widowControl w:val="0"/>
        <w:numPr>
          <w:ilvl w:val="0"/>
          <w:numId w:val="37"/>
        </w:numPr>
        <w:ind w:left="42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 One sequence is selected from multiple candidates overlaid OFDM sequences on one or more OOK ‘ON’ symbols, and OFDM-based LP-WUR obtain LP-WUS information at least by overlaid OFDM sequence(s). </w:t>
      </w:r>
    </w:p>
    <w:p w14:paraId="01D61604"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Option 3-1: The overlaid OFDM sequence(s) carry part of information bits of LP-WUS. OFDM-based LP-WUR can obtain the whole information bits by OFDM sequence(s) and location of the OFDM sequence(s)/OOK symbols. </w:t>
      </w:r>
    </w:p>
    <w:p w14:paraId="01D61605" w14:textId="77777777" w:rsidR="00EF0FAA" w:rsidRDefault="00262009">
      <w:pPr>
        <w:widowControl w:val="0"/>
        <w:numPr>
          <w:ilvl w:val="1"/>
          <w:numId w:val="37"/>
        </w:numPr>
        <w:ind w:left="840"/>
        <w:jc w:val="both"/>
        <w:rPr>
          <w:rFonts w:ascii="Times New Roman" w:eastAsia="Batang" w:hAnsi="Times New Roman"/>
          <w:b/>
          <w:bCs/>
          <w:szCs w:val="20"/>
          <w:lang w:val="en-GB" w:eastAsia="zh-CN"/>
        </w:rPr>
      </w:pPr>
      <w:r>
        <w:rPr>
          <w:rFonts w:ascii="Times New Roman" w:eastAsia="Batang" w:hAnsi="Times New Roman"/>
          <w:b/>
          <w:bCs/>
          <w:szCs w:val="20"/>
          <w:lang w:val="en-GB" w:eastAsia="zh-CN"/>
        </w:rPr>
        <w:t>Option 3-2: The overlaid OFDM sequence(s) carry all information bits of LP-WUS. OFDM-based LP-WUR can obtain the whole information bits by the overlaid OFDM sequence(s)</w:t>
      </w:r>
    </w:p>
    <w:p w14:paraId="01D61606" w14:textId="77777777" w:rsidR="00EF0FAA" w:rsidRDefault="00262009">
      <w:pPr>
        <w:adjustRightInd w:val="0"/>
        <w:snapToGrid w:val="0"/>
        <w:spacing w:beforeLines="50" w:before="120"/>
        <w:jc w:val="both"/>
        <w:rPr>
          <w:rFonts w:ascii="Times New Roman" w:eastAsia="等线" w:hAnsi="Times New Roman"/>
          <w:b/>
          <w:bCs/>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P3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3: Information bits repetition by overlaid OFDM sequence(s) in OFDM symbols of the LP-WUS without additional overhead can be considered.  </w:t>
      </w:r>
    </w:p>
    <w:p w14:paraId="01D61607"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P4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4: Overlaid OFDM sequence design targets time domain sequence generation using existing NR sequence. </w:t>
      </w:r>
    </w:p>
    <w:p w14:paraId="01D61608"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P5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5: Overlaid OFDM sequence design at least for LP-WUS shall allow OFDM-based LP-WUR processing in at least time domain. </w:t>
      </w:r>
    </w:p>
    <w:p w14:paraId="01D61609" w14:textId="77777777" w:rsidR="00EF0FAA" w:rsidRDefault="00262009">
      <w:pPr>
        <w:widowControl w:val="0"/>
        <w:numPr>
          <w:ilvl w:val="0"/>
          <w:numId w:val="56"/>
        </w:numPr>
        <w:adjustRightInd w:val="0"/>
        <w:snapToGrid w:val="0"/>
        <w:spacing w:beforeLines="50" w:before="120"/>
        <w:jc w:val="both"/>
        <w:rPr>
          <w:rFonts w:ascii="Times New Roman" w:eastAsia="等线" w:hAnsi="Times New Roman"/>
          <w:b/>
          <w:bCs/>
          <w:szCs w:val="20"/>
        </w:rPr>
      </w:pPr>
      <w:r>
        <w:rPr>
          <w:rFonts w:ascii="Times New Roman" w:eastAsia="等线" w:hAnsi="Times New Roman"/>
          <w:b/>
          <w:bCs/>
          <w:szCs w:val="20"/>
        </w:rPr>
        <w:t>The sequence can also be detected in frequency domain, but no optimization for frequency domain detection</w:t>
      </w:r>
    </w:p>
    <w:p w14:paraId="01D6160A" w14:textId="77777777" w:rsidR="00EF0FAA" w:rsidRDefault="00262009">
      <w:pPr>
        <w:adjustRightInd w:val="0"/>
        <w:snapToGrid w:val="0"/>
        <w:spacing w:beforeLines="50" w:before="120"/>
        <w:jc w:val="both"/>
        <w:rPr>
          <w:rFonts w:ascii="Times New Roman" w:eastAsia="等线"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P6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rPr>
        <w:t xml:space="preserve">Proposal 6: Overlaid OFDM sequence is on each OOK ON symbol. </w:t>
      </w:r>
    </w:p>
    <w:p w14:paraId="01D6160B" w14:textId="77777777" w:rsidR="00EF0FAA" w:rsidRDefault="00262009">
      <w:pPr>
        <w:adjustRightInd w:val="0"/>
        <w:snapToGrid w:val="0"/>
        <w:spacing w:beforeLines="50" w:before="120"/>
        <w:jc w:val="both"/>
        <w:rPr>
          <w:rFonts w:ascii="Times New Roman" w:eastAsia="等线"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P7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7: Up to 4 or 8 candidates overlaid OFDM sequences per OOK ON symbol for information conveying can be supported. </w:t>
      </w:r>
    </w:p>
    <w:p w14:paraId="01D6160C" w14:textId="77777777" w:rsidR="00EF0FAA" w:rsidRDefault="00262009">
      <w:pPr>
        <w:adjustRightInd w:val="0"/>
        <w:snapToGrid w:val="0"/>
        <w:rPr>
          <w:rFonts w:ascii="Times New Roman" w:eastAsia="MS Mincho" w:hAnsi="Times New Roman"/>
          <w:b/>
          <w:bCs/>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P8 \h  \* MERGEFORMAT </w:instrText>
      </w:r>
      <w:r>
        <w:rPr>
          <w:rFonts w:ascii="Times New Roman" w:eastAsia="宋体" w:hAnsi="Times New Roman"/>
        </w:rPr>
      </w:r>
      <w:r>
        <w:rPr>
          <w:rFonts w:ascii="Times New Roman" w:eastAsia="宋体" w:hAnsi="Times New Roman"/>
        </w:rPr>
        <w:fldChar w:fldCharType="separate"/>
      </w:r>
      <w:r>
        <w:rPr>
          <w:rFonts w:ascii="Times New Roman" w:eastAsia="MS Mincho" w:hAnsi="Times New Roman"/>
          <w:b/>
          <w:bCs/>
          <w:szCs w:val="20"/>
        </w:rPr>
        <w:t xml:space="preserve">Proposal 8: </w:t>
      </w:r>
      <w:r>
        <w:rPr>
          <w:rFonts w:ascii="Times New Roman" w:eastAsia="MS Mincho" w:hAnsi="Times New Roman"/>
          <w:b/>
          <w:szCs w:val="20"/>
        </w:rPr>
        <w:t xml:space="preserve">Prioritize existing NR </w:t>
      </w:r>
      <w:r>
        <w:rPr>
          <w:rFonts w:ascii="Times New Roman" w:eastAsia="MS Mincho" w:hAnsi="Times New Roman"/>
          <w:b/>
          <w:bCs/>
          <w:szCs w:val="20"/>
        </w:rPr>
        <w:t>sequences</w:t>
      </w:r>
      <w:r>
        <w:rPr>
          <w:rFonts w:ascii="Times New Roman" w:eastAsia="MS Mincho" w:hAnsi="Times New Roman"/>
          <w:b/>
          <w:szCs w:val="20"/>
        </w:rPr>
        <w:t>, e.g.,</w:t>
      </w:r>
      <w:r>
        <w:rPr>
          <w:rFonts w:ascii="Times New Roman" w:eastAsia="MS Mincho" w:hAnsi="Times New Roman"/>
          <w:b/>
          <w:bCs/>
          <w:szCs w:val="20"/>
        </w:rPr>
        <w:t xml:space="preserve"> ZC-sequence, m-sequence or</w:t>
      </w:r>
      <w:r>
        <w:rPr>
          <w:rFonts w:ascii="Times New Roman" w:eastAsia="MS Mincho" w:hAnsi="Times New Roman"/>
        </w:rPr>
        <w:t xml:space="preserve"> </w:t>
      </w:r>
      <w:r>
        <w:rPr>
          <w:rFonts w:ascii="Times New Roman" w:eastAsia="MS Mincho" w:hAnsi="Times New Roman"/>
          <w:b/>
          <w:bCs/>
          <w:szCs w:val="20"/>
        </w:rPr>
        <w:t xml:space="preserve">gold sequence.  </w:t>
      </w:r>
    </w:p>
    <w:p w14:paraId="01D6160D" w14:textId="77777777" w:rsidR="00EF0FAA" w:rsidRDefault="00262009">
      <w:pPr>
        <w:spacing w:beforeLines="50" w:before="120" w:afterLines="50" w:after="120"/>
        <w:jc w:val="both"/>
        <w:rPr>
          <w:rFonts w:ascii="Times New Roman" w:hAnsi="Times New Roman"/>
          <w:b/>
          <w:szCs w:val="20"/>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P9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9: Do not specify overlaid OFDM sequence. </w:t>
      </w:r>
    </w:p>
    <w:p w14:paraId="01D6160E" w14:textId="77777777" w:rsidR="00EF0FAA" w:rsidRDefault="00262009">
      <w:pPr>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P10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Proposal 10: Support bitmap for RRC idle/inactive state, where each bit is corresponding to one subgroup.</w:t>
      </w:r>
      <w:r>
        <w:rPr>
          <w:rFonts w:ascii="Times New Roman" w:eastAsia="宋体" w:hAnsi="Times New Roman"/>
        </w:rPr>
        <w:fldChar w:fldCharType="end"/>
      </w:r>
    </w:p>
    <w:p w14:paraId="01D6160F" w14:textId="77777777" w:rsidR="00EF0FAA" w:rsidRDefault="00262009">
      <w:pPr>
        <w:spacing w:beforeLines="50" w:before="120" w:afterLines="50" w:after="120"/>
        <w:jc w:val="both"/>
        <w:rPr>
          <w:rFonts w:ascii="Times New Roman" w:eastAsia="等线" w:hAnsi="Times New Roman"/>
          <w:b/>
          <w:bCs/>
          <w:szCs w:val="20"/>
          <w:lang w:eastAsia="zh-CN"/>
        </w:rPr>
      </w:pPr>
      <w:r>
        <w:rPr>
          <w:rFonts w:ascii="Times New Roman" w:eastAsia="宋体" w:hAnsi="Times New Roman"/>
        </w:rPr>
        <w:fldChar w:fldCharType="begin"/>
      </w:r>
      <w:r>
        <w:rPr>
          <w:rFonts w:ascii="Times New Roman" w:eastAsia="宋体" w:hAnsi="Times New Roman"/>
        </w:rPr>
        <w:instrText xml:space="preserve"> REF P11 \h  \* MERGEFORMAT </w:instrText>
      </w:r>
      <w:r>
        <w:rPr>
          <w:rFonts w:ascii="Times New Roman" w:eastAsia="宋体" w:hAnsi="Times New Roman"/>
        </w:rPr>
      </w:r>
      <w:r>
        <w:rPr>
          <w:rFonts w:ascii="Times New Roman" w:eastAsia="宋体" w:hAnsi="Times New Roman"/>
        </w:rPr>
        <w:fldChar w:fldCharType="separate"/>
      </w:r>
      <w:r>
        <w:rPr>
          <w:rFonts w:ascii="Times New Roman" w:eastAsia="等线" w:hAnsi="Times New Roman"/>
          <w:b/>
          <w:bCs/>
          <w:szCs w:val="20"/>
          <w:lang w:eastAsia="zh-CN"/>
        </w:rPr>
        <w:t xml:space="preserve">Proposal 11: Support a flexible frame work for bitmap and codepoint for RRC connected state. </w:t>
      </w:r>
      <w:r>
        <w:rPr>
          <w:rFonts w:ascii="Times New Roman" w:eastAsia="等线" w:hAnsi="Times New Roman"/>
          <w:b/>
          <w:bCs/>
          <w:szCs w:val="20"/>
        </w:rPr>
        <w:t xml:space="preserve">A LP-WUS can include X bits for codepoint </w:t>
      </w:r>
      <w:r>
        <w:rPr>
          <w:rFonts w:ascii="Times New Roman" w:eastAsia="等线" w:hAnsi="Times New Roman"/>
          <w:b/>
          <w:bCs/>
          <w:szCs w:val="20"/>
          <w:lang w:eastAsia="zh-CN"/>
        </w:rPr>
        <w:t>plus</w:t>
      </w:r>
      <w:r>
        <w:rPr>
          <w:rFonts w:ascii="Times New Roman" w:eastAsia="等线" w:hAnsi="Times New Roman"/>
          <w:b/>
          <w:bCs/>
          <w:szCs w:val="20"/>
        </w:rPr>
        <w:t xml:space="preserve"> Y bits for bitmap</w:t>
      </w:r>
      <w:r>
        <w:rPr>
          <w:rFonts w:ascii="Times New Roman" w:eastAsia="等线" w:hAnsi="Times New Roman"/>
          <w:b/>
          <w:bCs/>
          <w:szCs w:val="20"/>
          <w:lang w:eastAsia="zh-CN"/>
        </w:rPr>
        <w:t xml:space="preserve">, where X and Y is configurable. </w:t>
      </w:r>
    </w:p>
    <w:p w14:paraId="01D61610"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 If X=0, LP-WUS information is indicated by a UE specific or UE-group specific bitmap. </w:t>
      </w:r>
    </w:p>
    <w:p w14:paraId="01D61611"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 xml:space="preserve">If Y=0, LP-WUS information is indicated by a UE specific or UE-group specific codepoint. </w:t>
      </w:r>
    </w:p>
    <w:p w14:paraId="01D61612" w14:textId="77777777" w:rsidR="00EF0FAA" w:rsidRDefault="00262009">
      <w:pPr>
        <w:widowControl w:val="0"/>
        <w:numPr>
          <w:ilvl w:val="0"/>
          <w:numId w:val="56"/>
        </w:numPr>
        <w:spacing w:beforeLines="50" w:before="120" w:afterLines="50" w:after="120"/>
        <w:jc w:val="both"/>
        <w:rPr>
          <w:rFonts w:ascii="Times New Roman" w:eastAsia="等线" w:hAnsi="Times New Roman"/>
          <w:b/>
          <w:bCs/>
          <w:kern w:val="2"/>
          <w:szCs w:val="20"/>
          <w:lang w:eastAsia="zh-CN"/>
        </w:rPr>
      </w:pPr>
      <w:r>
        <w:rPr>
          <w:rFonts w:ascii="Times New Roman" w:eastAsia="等线" w:hAnsi="Times New Roman"/>
          <w:b/>
          <w:bCs/>
          <w:kern w:val="2"/>
          <w:szCs w:val="20"/>
          <w:lang w:eastAsia="zh-CN"/>
        </w:rPr>
        <w:t>If X ≠0 and Y≠</w:t>
      </w:r>
      <w:proofErr w:type="gramStart"/>
      <w:r>
        <w:rPr>
          <w:rFonts w:ascii="Times New Roman" w:eastAsia="等线" w:hAnsi="Times New Roman"/>
          <w:b/>
          <w:bCs/>
          <w:kern w:val="2"/>
          <w:szCs w:val="20"/>
          <w:lang w:eastAsia="zh-CN"/>
        </w:rPr>
        <w:t>0,  LP</w:t>
      </w:r>
      <w:proofErr w:type="gramEnd"/>
      <w:r>
        <w:rPr>
          <w:rFonts w:ascii="Times New Roman" w:eastAsia="等线" w:hAnsi="Times New Roman"/>
          <w:b/>
          <w:bCs/>
          <w:kern w:val="2"/>
          <w:szCs w:val="20"/>
          <w:lang w:eastAsia="zh-CN"/>
        </w:rPr>
        <w:t xml:space="preserve">-WUS information is indicated by sub-group codepoint and bitmap for UEs within the subgroup. </w:t>
      </w:r>
    </w:p>
    <w:p w14:paraId="01D61613" w14:textId="77777777" w:rsidR="00EF0FAA" w:rsidRDefault="00262009">
      <w:pPr>
        <w:adjustRightInd w:val="0"/>
        <w:snapToGrid w:val="0"/>
        <w:spacing w:beforeLines="50" w:before="120"/>
        <w:jc w:val="both"/>
        <w:rPr>
          <w:rFonts w:ascii="Times New Roman" w:eastAsiaTheme="minorEastAsia" w:hAnsi="Times New Roman"/>
          <w:b/>
          <w:szCs w:val="20"/>
          <w:lang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P12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szCs w:val="20"/>
          <w:lang w:eastAsia="zh-CN"/>
        </w:rPr>
        <w:t xml:space="preserve">Proposal 12: RAN1 further discusses pros and cons for OOK sequence selection and encoded bits for LP-WUS payload, with consideration of </w:t>
      </w:r>
      <w:r>
        <w:rPr>
          <w:rFonts w:ascii="Times New Roman" w:eastAsiaTheme="minorEastAsia" w:hAnsi="Times New Roman"/>
          <w:b/>
          <w:szCs w:val="20"/>
        </w:rPr>
        <w:t>variable payload sizes up to 16 bits, variable use case (wake-up one and/or multiple UEs simultaneously)</w:t>
      </w:r>
      <w:r>
        <w:rPr>
          <w:rFonts w:ascii="Times New Roman" w:eastAsiaTheme="minorEastAsia" w:hAnsi="Times New Roman"/>
          <w:b/>
          <w:szCs w:val="20"/>
          <w:lang w:eastAsia="zh-CN"/>
        </w:rPr>
        <w:t xml:space="preserve">, </w:t>
      </w:r>
      <w:r>
        <w:rPr>
          <w:rFonts w:ascii="Times New Roman" w:eastAsiaTheme="minorEastAsia" w:hAnsi="Times New Roman"/>
          <w:b/>
          <w:szCs w:val="20"/>
        </w:rPr>
        <w:t>target performance, reasonable overhead, robustness to timing and frequency error, latency and standard effort.</w:t>
      </w:r>
    </w:p>
    <w:p w14:paraId="01D61614" w14:textId="77777777" w:rsidR="00EF0FAA" w:rsidRDefault="00262009">
      <w:pPr>
        <w:overflowPunct w:val="0"/>
        <w:autoSpaceDE w:val="0"/>
        <w:autoSpaceDN w:val="0"/>
        <w:adjustRightInd w:val="0"/>
        <w:spacing w:before="180" w:after="180"/>
        <w:jc w:val="both"/>
        <w:textAlignment w:val="baseline"/>
        <w:rPr>
          <w:rFonts w:ascii="Times New Roman" w:eastAsiaTheme="minorEastAsia" w:hAnsi="Times New Roman"/>
          <w:b/>
          <w:szCs w:val="20"/>
          <w:lang w:val="en-GB" w:eastAsia="zh-CN"/>
        </w:rPr>
      </w:pPr>
      <w:r>
        <w:rPr>
          <w:rFonts w:ascii="Times New Roman" w:eastAsia="宋体" w:hAnsi="Times New Roman"/>
          <w:szCs w:val="20"/>
          <w:lang w:val="en-GB" w:eastAsia="en-GB"/>
        </w:rPr>
        <w:lastRenderedPageBreak/>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P13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13: For multiple binary LP-SS sequences, </w:t>
      </w:r>
    </w:p>
    <w:p w14:paraId="01D61615"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sequence(s) can be chosen from existing NR binary sequence, such as m or gold sequence, or new computer searched sequence which provides good auto-correlation and cross-correlation and balanced 0 and 1, with sequence length =8 or 16. </w:t>
      </w:r>
    </w:p>
    <w:p w14:paraId="01D61616" w14:textId="77777777" w:rsidR="00EF0FAA" w:rsidRDefault="00262009">
      <w:pPr>
        <w:numPr>
          <w:ilvl w:val="1"/>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Metrics for good auto-correlation can be </w:t>
      </w:r>
      <w:r>
        <w:rPr>
          <w:rFonts w:ascii="Times New Roman" w:eastAsia="微软雅黑" w:hAnsi="Times New Roman"/>
          <w:b/>
          <w:iCs/>
          <w:szCs w:val="20"/>
          <w:lang w:val="en-GB" w:eastAsia="en-GB"/>
        </w:rPr>
        <w:t xml:space="preserve">maximize (1st peak cor-1st troughs near the 1st peak) or maximize (1st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/2nd largest peak </w:t>
      </w:r>
      <w:proofErr w:type="spellStart"/>
      <w:r>
        <w:rPr>
          <w:rFonts w:ascii="Times New Roman" w:eastAsia="微软雅黑" w:hAnsi="Times New Roman"/>
          <w:b/>
          <w:iCs/>
          <w:szCs w:val="20"/>
          <w:lang w:val="en-GB" w:eastAsia="en-GB"/>
        </w:rPr>
        <w:t>cor</w:t>
      </w:r>
      <w:proofErr w:type="spellEnd"/>
      <w:r>
        <w:rPr>
          <w:rFonts w:ascii="Times New Roman" w:eastAsia="微软雅黑" w:hAnsi="Times New Roman"/>
          <w:b/>
          <w:iCs/>
          <w:szCs w:val="20"/>
          <w:lang w:val="en-GB" w:eastAsia="en-GB"/>
        </w:rPr>
        <w:t xml:space="preserve"> within the sliding window)</w:t>
      </w:r>
      <w:r>
        <w:rPr>
          <w:rFonts w:ascii="Times New Roman" w:eastAsiaTheme="minorEastAsia" w:hAnsi="Times New Roman"/>
          <w:b/>
          <w:szCs w:val="20"/>
          <w:lang w:val="en-GB" w:eastAsia="zh-CN"/>
        </w:rPr>
        <w:t>, depending on the assumption of sliding window size</w:t>
      </w:r>
    </w:p>
    <w:p w14:paraId="01D61617" w14:textId="77777777" w:rsidR="00EF0FAA" w:rsidRDefault="00262009">
      <w:pPr>
        <w:numPr>
          <w:ilvl w:val="0"/>
          <w:numId w:val="57"/>
        </w:numPr>
        <w:overflowPunct w:val="0"/>
        <w:autoSpaceDE w:val="0"/>
        <w:autoSpaceDN w:val="0"/>
        <w:adjustRightInd w:val="0"/>
        <w:spacing w:before="60" w:after="60"/>
        <w:jc w:val="both"/>
        <w:textAlignment w:val="baseline"/>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 xml:space="preserve">The number of LP-SS sequences can be e.g., 3 or 6 to differentiate different cells based on further evaluation.  </w:t>
      </w:r>
      <w:proofErr w:type="spellStart"/>
      <w:r>
        <w:rPr>
          <w:rFonts w:ascii="Times New Roman" w:eastAsiaTheme="minorEastAsia" w:hAnsi="Times New Roman"/>
          <w:b/>
          <w:szCs w:val="20"/>
          <w:lang w:val="en-GB" w:eastAsia="zh-CN"/>
        </w:rPr>
        <w:t>gNB</w:t>
      </w:r>
      <w:proofErr w:type="spellEnd"/>
      <w:r>
        <w:rPr>
          <w:rFonts w:ascii="Times New Roman" w:eastAsiaTheme="minorEastAsia" w:hAnsi="Times New Roman"/>
          <w:b/>
          <w:szCs w:val="20"/>
          <w:lang w:val="en-GB" w:eastAsia="zh-CN"/>
        </w:rPr>
        <w:t xml:space="preserve"> configures one of the sequences for a cell. </w:t>
      </w:r>
    </w:p>
    <w:p w14:paraId="01D61618" w14:textId="77777777" w:rsidR="00EF0FAA" w:rsidRDefault="00262009">
      <w:pPr>
        <w:adjustRightInd w:val="0"/>
        <w:snapToGrid w:val="0"/>
        <w:spacing w:beforeLines="50" w:before="120" w:afterLines="50" w:after="120"/>
        <w:jc w:val="both"/>
        <w:rPr>
          <w:rFonts w:ascii="Times New Roman" w:eastAsia="宋体" w:hAnsi="Times New Roma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P14 \h  \* MERGEFORMAT </w:instrText>
      </w:r>
      <w:r>
        <w:rPr>
          <w:rFonts w:ascii="Times New Roman" w:eastAsia="宋体" w:hAnsi="Times New Roman"/>
        </w:rPr>
      </w:r>
      <w:r>
        <w:rPr>
          <w:rFonts w:ascii="Times New Roman" w:eastAsia="宋体" w:hAnsi="Times New Roman"/>
        </w:rPr>
        <w:fldChar w:fldCharType="separate"/>
      </w:r>
      <w:r>
        <w:rPr>
          <w:rFonts w:ascii="Times New Roman" w:eastAsiaTheme="minorEastAsia" w:hAnsi="Times New Roman"/>
          <w:b/>
          <w:lang w:eastAsia="zh-CN"/>
        </w:rPr>
        <w:t xml:space="preserve">Proposal 14: Support at least 320ms periodicity for LP-SS. FFS other values, if needed. </w:t>
      </w:r>
      <w:r>
        <w:rPr>
          <w:rFonts w:ascii="Times New Roman" w:eastAsia="宋体" w:hAnsi="Times New Roman"/>
        </w:rPr>
        <w:fldChar w:fldCharType="end"/>
      </w:r>
    </w:p>
    <w:p w14:paraId="01D61619" w14:textId="77777777" w:rsidR="00EF0FAA" w:rsidRDefault="00262009">
      <w:pPr>
        <w:adjustRightInd w:val="0"/>
        <w:snapToGrid w:val="0"/>
        <w:spacing w:beforeLines="50" w:before="120" w:afterLines="50" w:after="120"/>
        <w:jc w:val="both"/>
        <w:rPr>
          <w:rFonts w:ascii="Times New Roman" w:hAnsi="Times New Roman"/>
          <w:b/>
          <w:szCs w:val="20"/>
        </w:rPr>
      </w:pPr>
      <w:r>
        <w:rPr>
          <w:rFonts w:ascii="Times New Roman" w:eastAsia="宋体" w:hAnsi="Times New Roman"/>
        </w:rPr>
        <w:fldChar w:fldCharType="begin"/>
      </w:r>
      <w:r>
        <w:rPr>
          <w:rFonts w:ascii="Times New Roman" w:eastAsia="宋体" w:hAnsi="Times New Roman"/>
        </w:rPr>
        <w:instrText xml:space="preserve"> REF P15 \h  \* MERGEFORMAT </w:instrText>
      </w:r>
      <w:r>
        <w:rPr>
          <w:rFonts w:ascii="Times New Roman" w:eastAsia="宋体" w:hAnsi="Times New Roman"/>
        </w:rPr>
      </w:r>
      <w:r>
        <w:rPr>
          <w:rFonts w:ascii="Times New Roman" w:eastAsia="宋体" w:hAnsi="Times New Roman"/>
        </w:rPr>
        <w:fldChar w:fldCharType="separate"/>
      </w:r>
      <w:r>
        <w:rPr>
          <w:rFonts w:ascii="Times New Roman" w:hAnsi="Times New Roman"/>
          <w:b/>
          <w:szCs w:val="20"/>
        </w:rPr>
        <w:t xml:space="preserve">Proposal 15: Support same LP-WUS/LP-SS bandwidth for 15kHz and 30kHz, i.e., 2*X PRBs and X PRBs respectively. Further discuss X=11 or 12 after determination of M value for LP-SS. </w:t>
      </w:r>
    </w:p>
    <w:p w14:paraId="01D6161A" w14:textId="77777777" w:rsidR="00EF0FAA" w:rsidRDefault="00262009">
      <w:pPr>
        <w:tabs>
          <w:tab w:val="left" w:pos="2041"/>
        </w:tabs>
        <w:overflowPunct w:val="0"/>
        <w:autoSpaceDE w:val="0"/>
        <w:autoSpaceDN w:val="0"/>
        <w:adjustRightInd w:val="0"/>
        <w:spacing w:beforeLines="50" w:before="120" w:afterLines="50" w:after="120"/>
        <w:jc w:val="both"/>
        <w:textAlignment w:val="baseline"/>
        <w:rPr>
          <w:rFonts w:ascii="Times New Roman" w:eastAsia="微软雅黑" w:hAnsi="Times New Roman"/>
          <w:szCs w:val="20"/>
          <w:lang w:val="en-GB" w:eastAsia="zh-CN"/>
        </w:rPr>
      </w:pP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P16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hAnsi="Times New Roman"/>
          <w:b/>
          <w:szCs w:val="20"/>
          <w:lang w:val="en-GB" w:eastAsia="en-GB"/>
        </w:rPr>
        <w:t xml:space="preserve">Proposal 16: Support flexible frequency location of LP-WUS/LP-SS, which can be independent from DL initial BWP as well as the carrier serving MR.  </w:t>
      </w:r>
      <w:r>
        <w:rPr>
          <w:rFonts w:ascii="Times New Roman" w:eastAsia="宋体" w:hAnsi="Times New Roman"/>
          <w:szCs w:val="20"/>
          <w:lang w:val="en-GB" w:eastAsia="en-GB"/>
        </w:rPr>
        <w:fldChar w:fldCharType="end"/>
      </w:r>
      <w:r>
        <w:rPr>
          <w:rFonts w:ascii="Times New Roman" w:eastAsia="宋体" w:hAnsi="Times New Roman"/>
          <w:szCs w:val="20"/>
          <w:lang w:val="en-GB" w:eastAsia="en-GB"/>
        </w:rPr>
        <w:fldChar w:fldCharType="begin"/>
      </w:r>
      <w:r>
        <w:rPr>
          <w:rFonts w:ascii="Times New Roman" w:eastAsia="宋体" w:hAnsi="Times New Roman"/>
          <w:szCs w:val="20"/>
          <w:lang w:val="en-GB" w:eastAsia="en-GB"/>
        </w:rPr>
        <w:instrText xml:space="preserve"> REF P17 \h  \* MERGEFORMAT </w:instrText>
      </w:r>
      <w:r>
        <w:rPr>
          <w:rFonts w:ascii="Times New Roman" w:eastAsia="宋体" w:hAnsi="Times New Roman"/>
          <w:szCs w:val="20"/>
          <w:lang w:val="en-GB" w:eastAsia="en-GB"/>
        </w:rPr>
      </w:r>
      <w:r>
        <w:rPr>
          <w:rFonts w:ascii="Times New Roman" w:eastAsia="宋体" w:hAnsi="Times New Roman"/>
          <w:szCs w:val="20"/>
          <w:lang w:val="en-GB" w:eastAsia="en-GB"/>
        </w:rPr>
        <w:fldChar w:fldCharType="separate"/>
      </w:r>
      <w:r>
        <w:rPr>
          <w:rFonts w:ascii="Times New Roman" w:eastAsiaTheme="minorEastAsia" w:hAnsi="Times New Roman"/>
          <w:b/>
          <w:szCs w:val="20"/>
          <w:lang w:eastAsia="zh-CN"/>
        </w:rPr>
        <w:t xml:space="preserve">Proposal </w:t>
      </w:r>
      <w:r>
        <w:rPr>
          <w:rFonts w:ascii="Times New Roman" w:eastAsiaTheme="minorEastAsia" w:hAnsi="Times New Roman"/>
          <w:b/>
          <w:szCs w:val="20"/>
          <w:lang w:val="en-GB" w:eastAsia="zh-CN"/>
        </w:rPr>
        <w:t xml:space="preserve">17: Support Manchester coding for LP-WUS, if payload is carried by encoded bits. Not support Manchester coding for LP-SS, or LP-WUS if payload is carried by OOK sequence selection. </w:t>
      </w:r>
    </w:p>
    <w:p w14:paraId="01D6161B" w14:textId="77777777" w:rsidR="00EF0FAA" w:rsidRDefault="00262009">
      <w:pPr>
        <w:adjustRightInd w:val="0"/>
        <w:snapToGrid w:val="0"/>
        <w:spacing w:beforeLines="50" w:before="120" w:afterLines="50" w:after="120"/>
        <w:jc w:val="both"/>
        <w:rPr>
          <w:rFonts w:ascii="Times New Roman" w:eastAsia="微软雅黑" w:hAnsi="Times New Roman"/>
          <w:szCs w:val="20"/>
          <w:lang w:val="en-GB" w:eastAsia="zh-CN"/>
        </w:rPr>
      </w:pPr>
      <w:r>
        <w:rPr>
          <w:rFonts w:ascii="Times New Roman" w:eastAsia="宋体" w:hAnsi="Times New Roman"/>
        </w:rPr>
        <w:fldChar w:fldCharType="end"/>
      </w:r>
      <w:r>
        <w:rPr>
          <w:rFonts w:ascii="Times New Roman" w:eastAsia="宋体" w:hAnsi="Times New Roman"/>
        </w:rPr>
        <w:fldChar w:fldCharType="begin"/>
      </w:r>
      <w:r>
        <w:rPr>
          <w:rFonts w:ascii="Times New Roman" w:eastAsia="宋体" w:hAnsi="Times New Roman"/>
        </w:rPr>
        <w:instrText xml:space="preserve"> REF P18 \h  \* MERGEFORMAT </w:instrText>
      </w:r>
      <w:r>
        <w:rPr>
          <w:rFonts w:ascii="Times New Roman" w:eastAsia="宋体" w:hAnsi="Times New Roman"/>
        </w:rPr>
      </w:r>
      <w:r>
        <w:rPr>
          <w:rFonts w:ascii="Times New Roman" w:eastAsia="宋体" w:hAnsi="Times New Roman"/>
        </w:rPr>
        <w:fldChar w:fldCharType="separate"/>
      </w:r>
      <w:r>
        <w:rPr>
          <w:rFonts w:ascii="Times New Roman" w:eastAsia="微软雅黑" w:hAnsi="Times New Roman"/>
          <w:b/>
          <w:bCs/>
          <w:szCs w:val="20"/>
          <w:lang w:val="en-GB" w:eastAsia="zh-CN"/>
        </w:rPr>
        <w:t xml:space="preserve">Proposal 18:  Consider the </w:t>
      </w:r>
      <w:r>
        <w:rPr>
          <w:rFonts w:ascii="Times New Roman" w:eastAsia="微软雅黑" w:hAnsi="Times New Roman"/>
          <w:b/>
          <w:szCs w:val="20"/>
          <w:lang w:val="en-GB" w:eastAsia="zh-CN"/>
        </w:rPr>
        <w:t xml:space="preserve">SNR </w:t>
      </w:r>
      <w:r>
        <w:rPr>
          <w:rFonts w:ascii="Times New Roman" w:eastAsia="微软雅黑" w:hAnsi="Times New Roman"/>
          <w:b/>
          <w:bCs/>
          <w:szCs w:val="20"/>
          <w:lang w:val="en-GB" w:eastAsia="zh-CN"/>
        </w:rPr>
        <w:t>values below for LP-WUS/LP-SS to achieve the coverage of PUSCH for message3 in table 7.</w:t>
      </w:r>
    </w:p>
    <w:p w14:paraId="01D6161C" w14:textId="77777777" w:rsidR="00EF0FAA" w:rsidRDefault="00262009">
      <w:pPr>
        <w:adjustRightInd w:val="0"/>
        <w:snapToGrid w:val="0"/>
        <w:spacing w:beforeLines="50" w:before="120"/>
        <w:jc w:val="center"/>
        <w:rPr>
          <w:rFonts w:ascii="Times New Roman" w:eastAsia="微软雅黑" w:hAnsi="Times New Roman"/>
          <w:b/>
          <w:szCs w:val="20"/>
          <w:lang w:val="en-GB" w:eastAsia="zh-CN"/>
        </w:rPr>
      </w:pPr>
      <w:r>
        <w:rPr>
          <w:rFonts w:ascii="Times New Roman" w:eastAsia="宋体" w:hAnsi="Times New Roman"/>
        </w:rPr>
        <w:fldChar w:fldCharType="end"/>
      </w:r>
      <w:r>
        <w:rPr>
          <w:rFonts w:ascii="Times New Roman" w:eastAsia="微软雅黑" w:hAnsi="Times New Roman"/>
          <w:b/>
          <w:bCs/>
          <w:szCs w:val="20"/>
          <w:lang w:val="en-GB" w:eastAsia="zh-CN"/>
        </w:rPr>
        <w:t xml:space="preserve"> Table 7 Proposed values for LP-WUS/LP-SS coverage </w:t>
      </w:r>
    </w:p>
    <w:tbl>
      <w:tblPr>
        <w:tblStyle w:val="TableGrid19"/>
        <w:tblW w:w="0" w:type="auto"/>
        <w:tblLook w:val="04A0" w:firstRow="1" w:lastRow="0" w:firstColumn="1" w:lastColumn="0" w:noHBand="0" w:noVBand="1"/>
      </w:tblPr>
      <w:tblGrid>
        <w:gridCol w:w="2265"/>
        <w:gridCol w:w="2265"/>
        <w:gridCol w:w="2265"/>
        <w:gridCol w:w="2265"/>
      </w:tblGrid>
      <w:tr w:rsidR="00EF0FAA" w14:paraId="01D61621" w14:textId="77777777">
        <w:tc>
          <w:tcPr>
            <w:tcW w:w="2265" w:type="dxa"/>
          </w:tcPr>
          <w:p w14:paraId="01D6161D"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NF</w:t>
            </w:r>
          </w:p>
        </w:tc>
        <w:tc>
          <w:tcPr>
            <w:tcW w:w="2265" w:type="dxa"/>
          </w:tcPr>
          <w:p w14:paraId="01D6161E" w14:textId="77777777" w:rsidR="00EF0FAA" w:rsidRDefault="00262009">
            <w:pPr>
              <w:widowControl w:val="0"/>
              <w:autoSpaceDE w:val="0"/>
              <w:autoSpaceDN w:val="0"/>
              <w:ind w:firstLineChars="200" w:firstLine="400"/>
              <w:jc w:val="center"/>
              <w:rPr>
                <w:rFonts w:ascii="Times New Roman" w:eastAsia="宋体" w:hAnsi="Times New Roman"/>
                <w:kern w:val="2"/>
                <w:sz w:val="21"/>
                <w:szCs w:val="20"/>
                <w:lang w:eastAsia="zh-CN"/>
              </w:rPr>
            </w:pPr>
            <w:r>
              <w:rPr>
                <w:rFonts w:ascii="Times New Roman" w:eastAsiaTheme="minorEastAsia" w:hAnsi="Times New Roman"/>
                <w:b/>
                <w:kern w:val="2"/>
                <w:szCs w:val="20"/>
                <w:lang w:val="en-GB" w:eastAsia="zh-CN"/>
              </w:rPr>
              <w:t xml:space="preserve">Assumed Antenna gain correction factors for MSG3 (MIL of 153.51dB without retransmission): </w:t>
            </w:r>
            <w:r w:rsidR="008B60EA" w:rsidRPr="008B60EA">
              <w:rPr>
                <w:rFonts w:ascii="Times New Roman" w:eastAsiaTheme="minorEastAsia" w:hAnsi="Times New Roman"/>
                <w:b/>
                <w:noProof/>
                <w:kern w:val="2"/>
                <w:position w:val="-10"/>
                <w:szCs w:val="20"/>
                <w:lang w:val="en-GB" w:eastAsia="zh-CN"/>
              </w:rPr>
              <w:object w:dxaOrig="565" w:dyaOrig="292" w14:anchorId="17760A82">
                <v:shape id="_x0000_i1186" type="#_x0000_t75" alt="" style="width:28.5pt;height:15pt;mso-width-percent:0;mso-height-percent:0;mso-width-percent:0;mso-height-percent:0" o:ole="">
                  <v:imagedata r:id="rId27" o:title=""/>
                </v:shape>
                <o:OLEObject Type="Embed" ProgID="Equation.DSMT4" ShapeID="_x0000_i1186" DrawAspect="Content" ObjectID="_1777925151" r:id="rId28"/>
              </w:object>
            </w:r>
          </w:p>
        </w:tc>
        <w:tc>
          <w:tcPr>
            <w:tcW w:w="2265" w:type="dxa"/>
          </w:tcPr>
          <w:p w14:paraId="01D6161F" w14:textId="77777777" w:rsidR="00EF0FAA" w:rsidRDefault="00262009">
            <w:pPr>
              <w:widowControl w:val="0"/>
              <w:autoSpaceDE w:val="0"/>
              <w:autoSpaceDN w:val="0"/>
              <w:ind w:firstLineChars="200" w:firstLine="400"/>
              <w:jc w:val="center"/>
              <w:rPr>
                <w:rFonts w:ascii="Times New Roman" w:eastAsiaTheme="minorEastAsia" w:hAnsi="Times New Roman"/>
                <w:b/>
                <w:kern w:val="2"/>
                <w:sz w:val="21"/>
                <w:szCs w:val="20"/>
                <w:lang w:val="en-GB" w:eastAsia="zh-CN"/>
              </w:rPr>
            </w:pPr>
            <w:r>
              <w:rPr>
                <w:rFonts w:ascii="Times New Roman" w:eastAsiaTheme="minorEastAsia" w:hAnsi="Times New Roman"/>
                <w:b/>
                <w:kern w:val="2"/>
                <w:szCs w:val="20"/>
                <w:lang w:val="en-GB" w:eastAsia="zh-CN"/>
              </w:rPr>
              <w:t xml:space="preserve">Assumed Antenna gain correction factors for LP-WUS/LP-SS: </w:t>
            </w:r>
            <w:r w:rsidR="008B60EA" w:rsidRPr="008B60EA">
              <w:rPr>
                <w:rFonts w:ascii="Times New Roman" w:eastAsiaTheme="minorEastAsia" w:hAnsi="Times New Roman"/>
                <w:b/>
                <w:noProof/>
                <w:kern w:val="2"/>
                <w:position w:val="-10"/>
                <w:szCs w:val="20"/>
                <w:lang w:val="en-GB" w:eastAsia="zh-CN"/>
              </w:rPr>
              <w:object w:dxaOrig="565" w:dyaOrig="292" w14:anchorId="4D6AB0D9">
                <v:shape id="_x0000_i1187" type="#_x0000_t75" alt="" style="width:28.5pt;height:15pt;mso-width-percent:0;mso-height-percent:0;mso-width-percent:0;mso-height-percent:0" o:ole="">
                  <v:imagedata r:id="rId27" o:title=""/>
                </v:shape>
                <o:OLEObject Type="Embed" ProgID="Equation.DSMT4" ShapeID="_x0000_i1187" DrawAspect="Content" ObjectID="_1777925152" r:id="rId29"/>
              </w:object>
            </w:r>
          </w:p>
        </w:tc>
        <w:tc>
          <w:tcPr>
            <w:tcW w:w="2265" w:type="dxa"/>
          </w:tcPr>
          <w:p w14:paraId="01D61620" w14:textId="77777777" w:rsidR="00EF0FAA" w:rsidRDefault="00262009">
            <w:pPr>
              <w:adjustRightInd w:val="0"/>
              <w:snapToGrid w:val="0"/>
              <w:spacing w:beforeLines="50" w:before="120"/>
              <w:jc w:val="center"/>
              <w:rPr>
                <w:rFonts w:ascii="Times New Roman" w:eastAsiaTheme="minorEastAsia" w:hAnsi="Times New Roman"/>
                <w:b/>
                <w:szCs w:val="20"/>
                <w:lang w:val="en-GB" w:eastAsia="zh-CN"/>
              </w:rPr>
            </w:pPr>
            <w:r>
              <w:rPr>
                <w:rFonts w:ascii="Times New Roman" w:eastAsiaTheme="minorEastAsia" w:hAnsi="Times New Roman"/>
                <w:b/>
                <w:szCs w:val="20"/>
                <w:lang w:val="en-GB" w:eastAsia="zh-CN"/>
              </w:rPr>
              <w:t>SNR</w:t>
            </w:r>
          </w:p>
        </w:tc>
      </w:tr>
      <w:tr w:rsidR="00EF0FAA" w14:paraId="01D61626" w14:textId="77777777">
        <w:tc>
          <w:tcPr>
            <w:tcW w:w="2265" w:type="dxa"/>
          </w:tcPr>
          <w:p w14:paraId="01D61622"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7+2dB</w:t>
            </w:r>
          </w:p>
        </w:tc>
        <w:tc>
          <w:tcPr>
            <w:tcW w:w="2265" w:type="dxa"/>
          </w:tcPr>
          <w:p w14:paraId="01D61623"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4"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5"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5.28</w:t>
            </w:r>
          </w:p>
        </w:tc>
      </w:tr>
      <w:tr w:rsidR="00EF0FAA" w14:paraId="01D6162B" w14:textId="77777777">
        <w:tc>
          <w:tcPr>
            <w:tcW w:w="2265" w:type="dxa"/>
          </w:tcPr>
          <w:p w14:paraId="01D61627"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7+5dB</w:t>
            </w:r>
          </w:p>
        </w:tc>
        <w:tc>
          <w:tcPr>
            <w:tcW w:w="2265" w:type="dxa"/>
          </w:tcPr>
          <w:p w14:paraId="01D61628"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9"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A"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2.91</w:t>
            </w:r>
          </w:p>
        </w:tc>
      </w:tr>
      <w:tr w:rsidR="00EF0FAA" w14:paraId="01D61630" w14:textId="77777777">
        <w:tc>
          <w:tcPr>
            <w:tcW w:w="2265" w:type="dxa"/>
          </w:tcPr>
          <w:p w14:paraId="01D6162C"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7+8dB</w:t>
            </w:r>
          </w:p>
        </w:tc>
        <w:tc>
          <w:tcPr>
            <w:tcW w:w="2265" w:type="dxa"/>
          </w:tcPr>
          <w:p w14:paraId="01D6162D"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0dB</w:t>
            </w:r>
          </w:p>
        </w:tc>
        <w:tc>
          <w:tcPr>
            <w:tcW w:w="2265" w:type="dxa"/>
          </w:tcPr>
          <w:p w14:paraId="01D6162E"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2.67dB</w:t>
            </w:r>
          </w:p>
        </w:tc>
        <w:tc>
          <w:tcPr>
            <w:tcW w:w="2265" w:type="dxa"/>
          </w:tcPr>
          <w:p w14:paraId="01D6162F" w14:textId="77777777" w:rsidR="00EF0FAA" w:rsidRDefault="00262009">
            <w:pPr>
              <w:adjustRightInd w:val="0"/>
              <w:snapToGrid w:val="0"/>
              <w:spacing w:beforeLines="50" w:before="120"/>
              <w:jc w:val="center"/>
              <w:rPr>
                <w:rFonts w:ascii="Times New Roman" w:eastAsiaTheme="minorEastAsia" w:hAnsi="Times New Roman"/>
                <w:bCs/>
                <w:szCs w:val="20"/>
                <w:lang w:val="en-GB" w:eastAsia="zh-CN"/>
              </w:rPr>
            </w:pPr>
            <w:r>
              <w:rPr>
                <w:rFonts w:ascii="Times New Roman" w:eastAsiaTheme="minorEastAsia" w:hAnsi="Times New Roman"/>
                <w:bCs/>
                <w:szCs w:val="20"/>
                <w:lang w:val="en-GB" w:eastAsia="zh-CN"/>
              </w:rPr>
              <w:t>0.27</w:t>
            </w:r>
          </w:p>
        </w:tc>
      </w:tr>
    </w:tbl>
    <w:p w14:paraId="01D61631" w14:textId="77777777" w:rsidR="00EF0FAA" w:rsidRDefault="00EF0FAA">
      <w:pPr>
        <w:spacing w:after="120"/>
        <w:jc w:val="both"/>
        <w:rPr>
          <w:rFonts w:ascii="Times New Roman" w:eastAsia="宋体" w:hAnsi="Times New Roman"/>
        </w:rPr>
      </w:pPr>
    </w:p>
    <w:p w14:paraId="01D61632" w14:textId="77777777" w:rsidR="00EF0FAA" w:rsidRDefault="00EF0FAA">
      <w:pPr>
        <w:rPr>
          <w:rFonts w:ascii="Times New Roman" w:hAnsi="Times New Roman"/>
        </w:rPr>
      </w:pPr>
    </w:p>
    <w:p w14:paraId="01D61633" w14:textId="77777777" w:rsidR="00EF0FAA" w:rsidRDefault="00EF0FAA">
      <w:pPr>
        <w:spacing w:after="120"/>
        <w:jc w:val="both"/>
        <w:rPr>
          <w:rFonts w:ascii="Times New Roman" w:eastAsiaTheme="minorEastAsia" w:hAnsi="Times New Roman"/>
          <w:lang w:eastAsia="zh-CN"/>
        </w:rPr>
      </w:pPr>
    </w:p>
    <w:p w14:paraId="01D6163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R1-2404563 ZTE, </w:t>
      </w:r>
      <w:proofErr w:type="spellStart"/>
      <w:r>
        <w:rPr>
          <w:rFonts w:ascii="Times New Roman" w:eastAsia="MS Mincho" w:hAnsi="Times New Roman"/>
          <w:b/>
          <w:bCs/>
          <w:iCs/>
          <w:szCs w:val="28"/>
          <w:lang w:eastAsia="zh-CN"/>
        </w:rPr>
        <w:t>Sanechips</w:t>
      </w:r>
      <w:proofErr w:type="spellEnd"/>
    </w:p>
    <w:p w14:paraId="01D61635" w14:textId="77777777" w:rsidR="00EF0FAA" w:rsidRDefault="00262009">
      <w:pPr>
        <w:tabs>
          <w:tab w:val="left" w:pos="5836"/>
        </w:tabs>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 Time domain based OOK-4 waveform generation mechanism should be specified according to at least step1~step6.</w:t>
      </w:r>
    </w:p>
    <w:p w14:paraId="01D61636"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 Unified time domain waveform generation for OOK-1 and OOK-4 should be supported.</w:t>
      </w:r>
    </w:p>
    <w:p w14:paraId="01D61637" w14:textId="77777777" w:rsidR="00EF0FAA" w:rsidRDefault="00262009">
      <w:pPr>
        <w:snapToGrid w:val="0"/>
        <w:spacing w:beforeLines="50" w:before="120" w:afterLines="50" w:after="120" w:line="276" w:lineRule="auto"/>
        <w:jc w:val="both"/>
        <w:rPr>
          <w:rFonts w:ascii="Times New Roman" w:eastAsia="宋体" w:hAnsi="Times New Roman"/>
          <w:b/>
          <w:bCs/>
          <w:szCs w:val="22"/>
          <w:lang w:eastAsia="zh-CN"/>
        </w:rPr>
      </w:pPr>
      <w:r>
        <w:rPr>
          <w:rFonts w:ascii="Times New Roman" w:eastAsia="宋体" w:hAnsi="Times New Roman"/>
          <w:b/>
          <w:bCs/>
          <w:i/>
          <w:iCs/>
          <w:szCs w:val="22"/>
          <w:lang w:eastAsia="zh-CN"/>
        </w:rPr>
        <w:t>Proposal 3: OFDM sequence can only be overlaid on the OOK-ON symbols.</w:t>
      </w:r>
    </w:p>
    <w:p w14:paraId="01D61638"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4: For time domain based OOK-1/OOK-4 waveform generation, OFDM sequence should be added before DFT operation and it is generated per OOK-ON symbol.</w:t>
      </w:r>
    </w:p>
    <w:p w14:paraId="01D61639"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5: For OFDM </w:t>
      </w:r>
      <w:proofErr w:type="gramStart"/>
      <w:r>
        <w:rPr>
          <w:rFonts w:ascii="Times New Roman" w:eastAsia="宋体" w:hAnsi="Times New Roman"/>
          <w:b/>
          <w:bCs/>
          <w:i/>
          <w:iCs/>
          <w:szCs w:val="22"/>
          <w:lang w:eastAsia="zh-CN"/>
        </w:rPr>
        <w:t>sequence based</w:t>
      </w:r>
      <w:proofErr w:type="gramEnd"/>
      <w:r>
        <w:rPr>
          <w:rFonts w:ascii="Times New Roman" w:eastAsia="宋体" w:hAnsi="Times New Roman"/>
          <w:b/>
          <w:bCs/>
          <w:i/>
          <w:iCs/>
          <w:szCs w:val="22"/>
          <w:lang w:eastAsia="zh-CN"/>
        </w:rPr>
        <w:t xml:space="preserve"> LP-WUS, adopting the OFDM sequence receiver with FFT as the baseline for detection performance evaluation.</w:t>
      </w:r>
    </w:p>
    <w:p w14:paraId="01D6163A" w14:textId="77777777" w:rsidR="00EF0FAA" w:rsidRDefault="00262009">
      <w:p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6: For SCS of LP-WUS, it could be configurable and</w:t>
      </w:r>
    </w:p>
    <w:p w14:paraId="01D6163B"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lastRenderedPageBreak/>
        <w:t>If LP-WUS resource allocation is associated with DL BWP, the SCS of LP-WUS is the same as that of the DL BWP</w:t>
      </w:r>
    </w:p>
    <w:p w14:paraId="01D6163C" w14:textId="77777777" w:rsidR="00EF0FAA" w:rsidRDefault="00262009">
      <w:pPr>
        <w:numPr>
          <w:ilvl w:val="0"/>
          <w:numId w:val="58"/>
        </w:numPr>
        <w:snapToGrid w:val="0"/>
        <w:spacing w:beforeLines="50" w:before="12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If LP-WUS resource allocation is NOT associated with DL BWP, a separate SCS can be configured for LP-WUS</w:t>
      </w:r>
    </w:p>
    <w:p w14:paraId="01D6163D"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7: Support 12 PRBs for LP-WUS and LP-SS with SCS 30kHz (blanked guard RBs are not included) for a channel bandwidth equal or larger than 5MHz</w:t>
      </w:r>
    </w:p>
    <w:p w14:paraId="01D6163E" w14:textId="77777777" w:rsidR="00EF0FAA" w:rsidRDefault="00262009">
      <w:pPr>
        <w:numPr>
          <w:ilvl w:val="0"/>
          <w:numId w:val="30"/>
        </w:numPr>
        <w:snapToGrid w:val="0"/>
        <w:spacing w:beforeLines="50" w:before="120" w:after="120" w:line="259" w:lineRule="auto"/>
        <w:ind w:left="720"/>
        <w:jc w:val="both"/>
        <w:rPr>
          <w:rFonts w:ascii="Times New Roman" w:eastAsia="宋体" w:hAnsi="Times New Roman"/>
          <w:b/>
          <w:bCs/>
          <w:i/>
          <w:iCs/>
          <w:szCs w:val="22"/>
          <w:lang w:eastAsia="zh-CN"/>
        </w:rPr>
      </w:pPr>
      <w:r>
        <w:rPr>
          <w:rFonts w:ascii="Times New Roman" w:eastAsia="宋体" w:hAnsi="Times New Roman"/>
          <w:b/>
          <w:bCs/>
          <w:i/>
          <w:iCs/>
          <w:szCs w:val="22"/>
          <w:lang w:eastAsia="zh-CN"/>
        </w:rPr>
        <w:t>24 PRBs for SCS=15kHz</w:t>
      </w:r>
    </w:p>
    <w:p w14:paraId="01D6163F"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i/>
          <w:iCs/>
          <w:color w:val="000000"/>
          <w:szCs w:val="22"/>
          <w:lang w:eastAsia="zh-CN"/>
        </w:rPr>
        <w:t>Proposal 8: For OOK based LP-WUS, Manchester code with code rate of at least 1/2 and 1/4 should be supported.</w:t>
      </w:r>
    </w:p>
    <w:p w14:paraId="01D61640" w14:textId="77777777" w:rsidR="00EF0FAA" w:rsidRDefault="00262009">
      <w:pPr>
        <w:widowControl w:val="0"/>
        <w:numPr>
          <w:ilvl w:val="0"/>
          <w:numId w:val="30"/>
        </w:numPr>
        <w:kinsoku w:val="0"/>
        <w:overflowPunct w:val="0"/>
        <w:snapToGrid w:val="0"/>
        <w:spacing w:beforeLines="50" w:before="120" w:after="120" w:line="259" w:lineRule="auto"/>
        <w:ind w:left="0" w:firstLine="0"/>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9: </w:t>
      </w:r>
      <w:r>
        <w:rPr>
          <w:rFonts w:ascii="Times New Roman" w:eastAsia="宋体" w:hAnsi="Times New Roman"/>
          <w:b/>
          <w:bCs/>
          <w:i/>
          <w:iCs/>
          <w:szCs w:val="22"/>
          <w:lang w:val="en-GB" w:eastAsia="zh-CN"/>
        </w:rPr>
        <w:t xml:space="preserve">For </w:t>
      </w:r>
      <w:r>
        <w:rPr>
          <w:rFonts w:ascii="Times New Roman" w:eastAsia="宋体" w:hAnsi="Times New Roman"/>
          <w:b/>
          <w:bCs/>
          <w:i/>
          <w:iCs/>
          <w:szCs w:val="22"/>
          <w:lang w:eastAsia="zh-CN"/>
        </w:rPr>
        <w:t>binary</w:t>
      </w:r>
      <w:r>
        <w:rPr>
          <w:rFonts w:ascii="Times New Roman" w:eastAsia="宋体" w:hAnsi="Times New Roman"/>
          <w:b/>
          <w:bCs/>
          <w:i/>
          <w:iCs/>
          <w:szCs w:val="22"/>
          <w:lang w:val="en-GB" w:eastAsia="zh-CN"/>
        </w:rPr>
        <w:t xml:space="preserve"> sequence </w:t>
      </w:r>
      <w:r>
        <w:rPr>
          <w:rFonts w:ascii="Times New Roman" w:eastAsia="宋体" w:hAnsi="Times New Roman"/>
          <w:b/>
          <w:bCs/>
          <w:i/>
          <w:iCs/>
          <w:szCs w:val="22"/>
          <w:lang w:eastAsia="zh-CN"/>
        </w:rPr>
        <w:t>carried by</w:t>
      </w:r>
      <w:r>
        <w:rPr>
          <w:rFonts w:ascii="Times New Roman" w:eastAsia="宋体" w:hAnsi="Times New Roman"/>
          <w:b/>
          <w:bCs/>
          <w:i/>
          <w:iCs/>
          <w:szCs w:val="22"/>
          <w:lang w:val="en-GB" w:eastAsia="zh-CN"/>
        </w:rPr>
        <w:t xml:space="preserve"> LP-SS,</w:t>
      </w:r>
      <w:r>
        <w:rPr>
          <w:rFonts w:ascii="Times New Roman" w:eastAsia="宋体" w:hAnsi="Times New Roman"/>
          <w:b/>
          <w:bCs/>
          <w:i/>
          <w:iCs/>
          <w:szCs w:val="22"/>
          <w:lang w:eastAsia="zh-CN"/>
        </w:rPr>
        <w:t xml:space="preserve"> </w:t>
      </w:r>
      <w:r>
        <w:rPr>
          <w:rFonts w:ascii="Times New Roman" w:eastAsia="宋体" w:hAnsi="Times New Roman"/>
          <w:b/>
          <w:bCs/>
          <w:i/>
          <w:iCs/>
          <w:szCs w:val="22"/>
          <w:lang w:val="en-GB" w:eastAsia="zh-CN"/>
        </w:rPr>
        <w:t>at least the following design principles</w:t>
      </w:r>
      <w:r>
        <w:rPr>
          <w:rFonts w:ascii="Times New Roman" w:eastAsia="宋体" w:hAnsi="Times New Roman"/>
          <w:b/>
          <w:bCs/>
          <w:i/>
          <w:iCs/>
          <w:szCs w:val="22"/>
          <w:lang w:eastAsia="zh-CN"/>
        </w:rPr>
        <w:t xml:space="preserve"> should be considered:</w:t>
      </w:r>
    </w:p>
    <w:p w14:paraId="01D61641"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Good auto-correlation and lower cross-correlation features</w:t>
      </w:r>
    </w:p>
    <w:p w14:paraId="01D61642" w14:textId="77777777" w:rsidR="00EF0FAA" w:rsidRDefault="00262009">
      <w:pPr>
        <w:numPr>
          <w:ilvl w:val="0"/>
          <w:numId w:val="59"/>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At least one bit ”1” is transmitted in M OOK symbols within one OFDM symbol</w:t>
      </w:r>
    </w:p>
    <w:p w14:paraId="01D61643" w14:textId="77777777" w:rsidR="00EF0FAA" w:rsidRDefault="00262009">
      <w:pPr>
        <w:numPr>
          <w:ilvl w:val="0"/>
          <w:numId w:val="59"/>
        </w:numPr>
        <w:snapToGrid w:val="0"/>
        <w:spacing w:beforeLines="50" w:before="120" w:after="120" w:line="259" w:lineRule="auto"/>
        <w:jc w:val="both"/>
        <w:rPr>
          <w:rFonts w:ascii="Times New Roman" w:eastAsia="宋体" w:hAnsi="Times New Roman"/>
          <w:szCs w:val="22"/>
          <w:lang w:eastAsia="zh-CN"/>
        </w:rPr>
      </w:pPr>
      <w:r>
        <w:rPr>
          <w:rFonts w:ascii="Times New Roman" w:eastAsia="宋体" w:hAnsi="Times New Roman"/>
          <w:b/>
          <w:bCs/>
          <w:i/>
          <w:iCs/>
          <w:szCs w:val="22"/>
          <w:lang w:eastAsia="zh-CN"/>
        </w:rPr>
        <w:t>Restricted the length of consecutive bit “0”</w:t>
      </w:r>
    </w:p>
    <w:p w14:paraId="01D61644"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10: For the design of LP-SS, the binary sequence used for LP-SS should have good auto-correlation and very low cross-correlation performance with its cyclic shifted binary sequences. </w:t>
      </w:r>
    </w:p>
    <w:p w14:paraId="01D61645" w14:textId="77777777" w:rsidR="00EF0FAA" w:rsidRDefault="00262009">
      <w:pPr>
        <w:widowControl w:val="0"/>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11: LP-SS detection with sliding window should be used as baseline for evaluating the detection performance.</w:t>
      </w:r>
    </w:p>
    <w:p w14:paraId="01D61646"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12: For synchronization, the binary sequence of LP-SS based on OOK-1 or OOK-4 with M=1 is not suggested due to the worse sync performance.</w:t>
      </w:r>
    </w:p>
    <w:p w14:paraId="01D61647"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13: For the design of LP-SS, the following structures are prioritized</w:t>
      </w:r>
    </w:p>
    <w:p w14:paraId="01D61648"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M=8, 128-length M sequence</w:t>
      </w:r>
    </w:p>
    <w:p w14:paraId="01D61649"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SCS=30kHz, OOK-4 with M=16, 256-length M sequence</w:t>
      </w:r>
    </w:p>
    <w:p w14:paraId="01D6164A" w14:textId="77777777" w:rsidR="00EF0FAA" w:rsidRDefault="00262009">
      <w:pPr>
        <w:widowControl w:val="0"/>
        <w:numPr>
          <w:ilvl w:val="0"/>
          <w:numId w:val="60"/>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Phase randomized </w:t>
      </w:r>
      <w:proofErr w:type="gramStart"/>
      <w:r>
        <w:rPr>
          <w:rFonts w:ascii="Times New Roman" w:eastAsia="宋体" w:hAnsi="Times New Roman"/>
          <w:b/>
          <w:bCs/>
          <w:i/>
          <w:iCs/>
          <w:szCs w:val="22"/>
          <w:lang w:eastAsia="zh-CN"/>
        </w:rPr>
        <w:t>Gold</w:t>
      </w:r>
      <w:proofErr w:type="gramEnd"/>
      <w:r>
        <w:rPr>
          <w:rFonts w:ascii="Times New Roman" w:eastAsia="宋体" w:hAnsi="Times New Roman"/>
          <w:b/>
          <w:bCs/>
          <w:i/>
          <w:iCs/>
          <w:szCs w:val="22"/>
          <w:lang w:eastAsia="zh-CN"/>
        </w:rPr>
        <w:t xml:space="preserve"> sequence is used as scrambling code to improve detection performance</w:t>
      </w:r>
    </w:p>
    <w:p w14:paraId="01D6164B" w14:textId="77777777" w:rsidR="00EF0FAA" w:rsidRDefault="00262009">
      <w:pPr>
        <w:snapToGrid w:val="0"/>
        <w:spacing w:beforeLines="50" w:before="120" w:afterLines="50" w:after="120" w:line="276" w:lineRule="auto"/>
        <w:jc w:val="both"/>
        <w:rPr>
          <w:rFonts w:ascii="Times New Roman" w:eastAsia="宋体" w:hAnsi="Times New Roman"/>
          <w:szCs w:val="22"/>
          <w:highlight w:val="yellow"/>
          <w:lang w:eastAsia="zh-CN"/>
        </w:rPr>
      </w:pPr>
      <w:r>
        <w:rPr>
          <w:rFonts w:ascii="Times New Roman" w:eastAsia="宋体" w:hAnsi="Times New Roman"/>
          <w:b/>
          <w:bCs/>
          <w:i/>
          <w:iCs/>
          <w:szCs w:val="22"/>
          <w:lang w:eastAsia="zh-CN"/>
        </w:rPr>
        <w:t xml:space="preserve">Proposal 14: </w:t>
      </w:r>
      <w:r>
        <w:rPr>
          <w:rFonts w:ascii="Times New Roman" w:eastAsia="宋体" w:hAnsi="Times New Roman"/>
          <w:b/>
          <w:bCs/>
          <w:i/>
          <w:iCs/>
          <w:szCs w:val="20"/>
          <w:lang w:eastAsia="zh-CN"/>
        </w:rPr>
        <w:t xml:space="preserve">For the overlaid OFDM sequence(s) for LP-SS, </w:t>
      </w:r>
      <w:r>
        <w:rPr>
          <w:rFonts w:ascii="Times New Roman" w:eastAsia="宋体" w:hAnsi="Times New Roman"/>
          <w:b/>
          <w:bCs/>
          <w:i/>
          <w:iCs/>
          <w:szCs w:val="22"/>
          <w:lang w:eastAsia="zh-CN"/>
        </w:rPr>
        <w:t>if LP-SS does not need to carry information, Option 2 is supported, otherwise, Option 2 or Option 3 is supported.</w:t>
      </w:r>
    </w:p>
    <w:p w14:paraId="01D6164C" w14:textId="77777777" w:rsidR="00EF0FAA" w:rsidRDefault="00262009">
      <w:pPr>
        <w:widowControl w:val="0"/>
        <w:snapToGrid w:val="0"/>
        <w:spacing w:beforeLines="50" w:before="120" w:afterLines="50" w:after="120" w:line="276" w:lineRule="auto"/>
        <w:jc w:val="both"/>
        <w:rPr>
          <w:rFonts w:ascii="Times New Roman" w:eastAsia="宋体" w:hAnsi="Times New Roman"/>
          <w:szCs w:val="22"/>
          <w:lang w:eastAsia="zh-CN"/>
        </w:rPr>
      </w:pPr>
      <w:r>
        <w:rPr>
          <w:rFonts w:ascii="Times New Roman" w:eastAsia="宋体" w:hAnsi="Times New Roman"/>
          <w:b/>
          <w:bCs/>
          <w:i/>
          <w:iCs/>
          <w:szCs w:val="22"/>
          <w:lang w:eastAsia="zh-CN"/>
        </w:rPr>
        <w:t>Proposal 15: At least {160,320,640,1280,2560}</w:t>
      </w:r>
      <w:proofErr w:type="spellStart"/>
      <w:r>
        <w:rPr>
          <w:rFonts w:ascii="Times New Roman" w:eastAsia="宋体" w:hAnsi="Times New Roman"/>
          <w:b/>
          <w:bCs/>
          <w:i/>
          <w:iCs/>
          <w:szCs w:val="22"/>
          <w:lang w:eastAsia="zh-CN"/>
        </w:rPr>
        <w:t>ms</w:t>
      </w:r>
      <w:proofErr w:type="spellEnd"/>
      <w:r>
        <w:rPr>
          <w:rFonts w:ascii="Times New Roman" w:eastAsia="宋体" w:hAnsi="Times New Roman"/>
          <w:b/>
          <w:bCs/>
          <w:i/>
          <w:iCs/>
          <w:szCs w:val="22"/>
          <w:lang w:eastAsia="zh-CN"/>
        </w:rPr>
        <w:t xml:space="preserve"> should be considered for LP-SS periodicity.</w:t>
      </w:r>
    </w:p>
    <w:p w14:paraId="01D6164D" w14:textId="77777777" w:rsidR="00EF0FAA" w:rsidRDefault="00262009">
      <w:pPr>
        <w:numPr>
          <w:ilvl w:val="255"/>
          <w:numId w:val="0"/>
        </w:numPr>
        <w:snapToGrid w:val="0"/>
        <w:spacing w:beforeLines="50" w:before="120" w:afterLines="50" w:after="120" w:line="276" w:lineRule="auto"/>
        <w:jc w:val="both"/>
        <w:rPr>
          <w:rFonts w:ascii="Times New Roman" w:eastAsia="宋体" w:hAnsi="Times New Roman"/>
          <w:b/>
          <w:bCs/>
          <w:i/>
          <w:iCs/>
          <w:szCs w:val="22"/>
          <w:lang w:eastAsia="zh-CN" w:bidi="ar"/>
        </w:rPr>
      </w:pPr>
      <w:r>
        <w:rPr>
          <w:rFonts w:ascii="Times New Roman" w:eastAsia="宋体" w:hAnsi="Times New Roman"/>
          <w:b/>
          <w:bCs/>
          <w:i/>
          <w:iCs/>
          <w:szCs w:val="22"/>
          <w:lang w:eastAsia="zh-CN"/>
        </w:rPr>
        <w:t>Proposal 16: Cell specific information can be carried via LP-SS.</w:t>
      </w:r>
    </w:p>
    <w:p w14:paraId="01D6164E"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17: LP-Preamble is supported and can be added before LP-WUS for further time error correction.</w:t>
      </w:r>
    </w:p>
    <w:p w14:paraId="01D6164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18: For OOK based LP-WUS, at least OOK-4 with M=2 and M=4 </w:t>
      </w:r>
      <w:proofErr w:type="gramStart"/>
      <w:r>
        <w:rPr>
          <w:rFonts w:ascii="Times New Roman" w:eastAsia="宋体" w:hAnsi="Times New Roman"/>
          <w:b/>
          <w:bCs/>
          <w:i/>
          <w:iCs/>
          <w:szCs w:val="20"/>
          <w:lang w:eastAsia="zh-CN"/>
        </w:rPr>
        <w:t>are</w:t>
      </w:r>
      <w:proofErr w:type="gramEnd"/>
      <w:r>
        <w:rPr>
          <w:rFonts w:ascii="Times New Roman" w:eastAsia="宋体" w:hAnsi="Times New Roman"/>
          <w:b/>
          <w:bCs/>
          <w:i/>
          <w:iCs/>
          <w:szCs w:val="20"/>
          <w:lang w:eastAsia="zh-CN"/>
        </w:rPr>
        <w:t xml:space="preserve"> supported.</w:t>
      </w:r>
    </w:p>
    <w:p w14:paraId="01D61650"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19: How to solve the impact of time error caused by LP-WUR oscillator on OOK-1/OOK-4 detection performance should be studied.</w:t>
      </w:r>
    </w:p>
    <w:p w14:paraId="01D61651"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Proposal 20: Modify option 1 and option 1-2 as follows</w:t>
      </w:r>
    </w:p>
    <w:p w14:paraId="01D61652"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Option 1: Single overlaid sequence is on each OOK ‘ON’ symbol or OFDM symbol duration. OFDM-based LP-WUR can obtain the whole information bits by the presence of the overlaid sequence or OOK ON/OFF pattern.</w:t>
      </w:r>
    </w:p>
    <w:p w14:paraId="01D61653"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lastRenderedPageBreak/>
        <w:t xml:space="preserve">Option 1-2: The overlaid OFDM sequence is pre-determined from multiple sequences. This sequence </w:t>
      </w:r>
      <w:proofErr w:type="gramStart"/>
      <w:r>
        <w:rPr>
          <w:rFonts w:ascii="Times New Roman" w:eastAsia="宋体" w:hAnsi="Times New Roman"/>
          <w:b/>
          <w:bCs/>
          <w:i/>
          <w:iCs/>
          <w:kern w:val="2"/>
          <w:szCs w:val="20"/>
          <w:lang w:eastAsia="zh-CN"/>
        </w:rPr>
        <w:t>carry</w:t>
      </w:r>
      <w:proofErr w:type="gramEnd"/>
      <w:r>
        <w:rPr>
          <w:rFonts w:ascii="Times New Roman" w:eastAsia="宋体" w:hAnsi="Times New Roman"/>
          <w:b/>
          <w:bCs/>
          <w:i/>
          <w:iCs/>
          <w:kern w:val="2"/>
          <w:szCs w:val="20"/>
          <w:lang w:eastAsia="zh-CN"/>
        </w:rPr>
        <w:t xml:space="preserve"> NO information bits of LP-WUS. OFDM-based LP-WUR can obtain the whole information bits by the presence of the overlaid sequence or the OOK ON/OFF pattern.</w:t>
      </w:r>
    </w:p>
    <w:p w14:paraId="01D61654" w14:textId="77777777" w:rsidR="00EF0FAA" w:rsidRDefault="00262009">
      <w:p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21: Regarding the overlaid OFDM sequence(s) of LP-WUS, </w:t>
      </w:r>
    </w:p>
    <w:p w14:paraId="01D61655"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needs to carry information bits, option 2-2 is prioritized.</w:t>
      </w:r>
    </w:p>
    <w:p w14:paraId="01D61656"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When OFDM sequence does not need to carry information bits, option 1-2 is prioritized.</w:t>
      </w:r>
    </w:p>
    <w:p w14:paraId="01D61657" w14:textId="77777777" w:rsidR="00EF0FAA" w:rsidRDefault="00262009">
      <w:pPr>
        <w:snapToGrid w:val="0"/>
        <w:spacing w:beforeLines="50" w:before="120" w:after="120" w:line="259"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22: </w:t>
      </w:r>
      <w:r>
        <w:rPr>
          <w:rFonts w:ascii="Times New Roman" w:eastAsia="宋体" w:hAnsi="Times New Roman"/>
          <w:b/>
          <w:bCs/>
          <w:i/>
          <w:iCs/>
          <w:szCs w:val="22"/>
          <w:lang w:eastAsia="zh-CN"/>
        </w:rPr>
        <w:t xml:space="preserve">Regarding the LP-WUS information for idle/inactive UEs, </w:t>
      </w:r>
      <w:r>
        <w:rPr>
          <w:rFonts w:ascii="Times New Roman" w:eastAsia="宋体" w:hAnsi="Times New Roman"/>
          <w:b/>
          <w:bCs/>
          <w:i/>
          <w:iCs/>
          <w:szCs w:val="20"/>
          <w:lang w:eastAsia="zh-CN"/>
        </w:rPr>
        <w:t>Option 2 and Option 3 are prioritized.</w:t>
      </w:r>
    </w:p>
    <w:p w14:paraId="01D61658"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23: Adding CRC for LP-WUS payload is necessary for both OOK based and OFDM </w:t>
      </w:r>
      <w:proofErr w:type="gramStart"/>
      <w:r>
        <w:rPr>
          <w:rFonts w:ascii="Times New Roman" w:eastAsia="宋体" w:hAnsi="Times New Roman"/>
          <w:b/>
          <w:bCs/>
          <w:i/>
          <w:iCs/>
          <w:szCs w:val="22"/>
          <w:lang w:eastAsia="zh-CN"/>
        </w:rPr>
        <w:t>sequence based</w:t>
      </w:r>
      <w:proofErr w:type="gramEnd"/>
      <w:r>
        <w:rPr>
          <w:rFonts w:ascii="Times New Roman" w:eastAsia="宋体" w:hAnsi="Times New Roman"/>
          <w:b/>
          <w:bCs/>
          <w:i/>
          <w:iCs/>
          <w:szCs w:val="22"/>
          <w:lang w:eastAsia="zh-CN"/>
        </w:rPr>
        <w:t xml:space="preserve"> LP-WUS transmission.</w:t>
      </w:r>
    </w:p>
    <w:p w14:paraId="01D61659"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 xml:space="preserve">8-Length CRC is a starting point, for example, </w:t>
      </w:r>
      <m:oMath>
        <m:sSub>
          <m:sSubPr>
            <m:ctrlPr>
              <w:rPr>
                <w:rFonts w:ascii="Cambria Math" w:eastAsia="宋体" w:hAnsi="Cambria Math"/>
                <w:b/>
                <w:bCs/>
                <w:i/>
                <w:iCs/>
                <w:kern w:val="2"/>
                <w:szCs w:val="20"/>
                <w:lang w:eastAsia="zh-CN"/>
              </w:rPr>
            </m:ctrlPr>
          </m:sSubPr>
          <m:e>
            <m:r>
              <m:rPr>
                <m:sty m:val="bi"/>
              </m:rPr>
              <w:rPr>
                <w:rFonts w:ascii="Cambria Math" w:eastAsia="宋体" w:hAnsi="Cambria Math"/>
                <w:kern w:val="2"/>
                <w:szCs w:val="20"/>
                <w:lang w:eastAsia="zh-CN"/>
              </w:rPr>
              <m:t>g</m:t>
            </m:r>
          </m:e>
          <m:sub>
            <m:r>
              <m:rPr>
                <m:sty m:val="bi"/>
              </m:rPr>
              <w:rPr>
                <w:rFonts w:ascii="Cambria Math" w:eastAsia="宋体" w:hAnsi="Cambria Math"/>
                <w:kern w:val="2"/>
                <w:szCs w:val="20"/>
                <w:lang w:eastAsia="zh-CN"/>
              </w:rPr>
              <m:t>CRC</m:t>
            </m:r>
            <m:r>
              <m:rPr>
                <m:sty m:val="bi"/>
              </m:rPr>
              <w:rPr>
                <w:rFonts w:ascii="Cambria Math" w:eastAsia="宋体" w:hAnsi="Cambria Math"/>
                <w:kern w:val="2"/>
                <w:szCs w:val="20"/>
                <w:lang w:eastAsia="zh-CN"/>
              </w:rPr>
              <m:t>8</m:t>
            </m:r>
          </m:sub>
        </m:sSub>
        <m:r>
          <m:rPr>
            <m:sty m:val="bi"/>
          </m:rPr>
          <w:rPr>
            <w:rFonts w:ascii="Cambria Math" w:eastAsia="宋体" w:hAnsi="Cambria Math"/>
            <w:kern w:val="2"/>
            <w:szCs w:val="20"/>
            <w:lang w:eastAsia="zh-CN"/>
          </w:rPr>
          <m:t>(D)=[</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8</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7</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4</m:t>
            </m:r>
          </m:sup>
        </m:sSup>
        <m:r>
          <m:rPr>
            <m:sty m:val="bi"/>
          </m:rPr>
          <w:rPr>
            <w:rFonts w:ascii="Cambria Math" w:eastAsia="宋体" w:hAnsi="Cambria Math"/>
            <w:kern w:val="2"/>
            <w:szCs w:val="20"/>
            <w:lang w:eastAsia="zh-CN"/>
          </w:rPr>
          <m:t>+</m:t>
        </m:r>
        <m:sSup>
          <m:sSupPr>
            <m:ctrlPr>
              <w:rPr>
                <w:rFonts w:ascii="Cambria Math" w:eastAsia="宋体" w:hAnsi="Cambria Math"/>
                <w:b/>
                <w:bCs/>
                <w:i/>
                <w:iCs/>
                <w:kern w:val="2"/>
                <w:szCs w:val="20"/>
                <w:lang w:eastAsia="zh-CN"/>
              </w:rPr>
            </m:ctrlPr>
          </m:sSupPr>
          <m:e>
            <m:r>
              <m:rPr>
                <m:sty m:val="bi"/>
              </m:rPr>
              <w:rPr>
                <w:rFonts w:ascii="Cambria Math" w:eastAsia="宋体" w:hAnsi="Cambria Math"/>
                <w:kern w:val="2"/>
                <w:szCs w:val="20"/>
                <w:lang w:eastAsia="zh-CN"/>
              </w:rPr>
              <m:t>D</m:t>
            </m:r>
          </m:e>
          <m:sup>
            <m:r>
              <m:rPr>
                <m:sty m:val="bi"/>
              </m:rPr>
              <w:rPr>
                <w:rFonts w:ascii="Cambria Math" w:eastAsia="宋体" w:hAnsi="Cambria Math"/>
                <w:kern w:val="2"/>
                <w:szCs w:val="20"/>
                <w:lang w:eastAsia="zh-CN"/>
              </w:rPr>
              <m:t>3</m:t>
            </m:r>
          </m:sup>
        </m:sSup>
        <m:r>
          <m:rPr>
            <m:sty m:val="bi"/>
          </m:rPr>
          <w:rPr>
            <w:rFonts w:ascii="Cambria Math" w:eastAsia="宋体" w:hAnsi="Cambria Math"/>
            <w:kern w:val="2"/>
            <w:szCs w:val="20"/>
            <w:lang w:eastAsia="zh-CN"/>
          </w:rPr>
          <m:t>+D+1]</m:t>
        </m:r>
      </m:oMath>
      <w:r>
        <w:rPr>
          <w:rFonts w:ascii="Times New Roman" w:eastAsia="宋体" w:hAnsi="Times New Roman"/>
          <w:b/>
          <w:bCs/>
          <w:i/>
          <w:iCs/>
          <w:kern w:val="2"/>
          <w:szCs w:val="20"/>
          <w:lang w:eastAsia="zh-CN"/>
        </w:rPr>
        <w:t xml:space="preserve"> for a CRC length of L=8</w:t>
      </w:r>
    </w:p>
    <w:p w14:paraId="01D6165A" w14:textId="77777777" w:rsidR="00EF0FAA" w:rsidRDefault="00262009">
      <w:p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Proposal 24: When OFDM sequences are used for carrying information, ZC sequence and M sequence are preferred.</w:t>
      </w:r>
    </w:p>
    <w:p w14:paraId="01D6165B"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Four OFDM sequences carrying 2 bits information is a starting point</w:t>
      </w:r>
    </w:p>
    <w:p w14:paraId="01D6165C" w14:textId="77777777" w:rsidR="00EF0FAA" w:rsidRDefault="00262009">
      <w:pPr>
        <w:snapToGrid w:val="0"/>
        <w:spacing w:beforeLines="50" w:before="120" w:afterLines="50" w:after="120" w:line="276" w:lineRule="auto"/>
        <w:jc w:val="both"/>
        <w:rPr>
          <w:rFonts w:ascii="Times New Roman" w:eastAsia="宋体" w:hAnsi="Times New Roman"/>
          <w:szCs w:val="20"/>
          <w:lang w:eastAsia="zh-CN"/>
        </w:rPr>
      </w:pPr>
      <w:r>
        <w:rPr>
          <w:rFonts w:ascii="Times New Roman" w:eastAsia="宋体" w:hAnsi="Times New Roman"/>
          <w:b/>
          <w:bCs/>
          <w:i/>
          <w:iCs/>
          <w:szCs w:val="20"/>
          <w:lang w:eastAsia="zh-CN"/>
        </w:rPr>
        <w:t>Proposal 25: Compared to msg3, the additional correction factor candidates could be {0, 1, 2} dB for LP-WUS.</w:t>
      </w:r>
    </w:p>
    <w:p w14:paraId="01D6165D" w14:textId="77777777" w:rsidR="00EF0FAA" w:rsidRDefault="00262009">
      <w:pPr>
        <w:numPr>
          <w:ilvl w:val="255"/>
          <w:numId w:val="0"/>
        </w:numPr>
        <w:snapToGrid w:val="0"/>
        <w:spacing w:beforeLines="50" w:before="120" w:after="120" w:line="259"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 xml:space="preserve">Proposal 26: For overlaid OFDM sequence design, study with existing </w:t>
      </w:r>
      <w:proofErr w:type="gramStart"/>
      <w:r>
        <w:rPr>
          <w:rFonts w:ascii="Times New Roman" w:eastAsia="宋体" w:hAnsi="Times New Roman"/>
          <w:b/>
          <w:bCs/>
          <w:i/>
          <w:iCs/>
          <w:szCs w:val="22"/>
          <w:lang w:eastAsia="zh-CN"/>
        </w:rPr>
        <w:t>Gold</w:t>
      </w:r>
      <w:proofErr w:type="gramEnd"/>
      <w:r>
        <w:rPr>
          <w:rFonts w:ascii="Times New Roman" w:eastAsia="宋体" w:hAnsi="Times New Roman"/>
          <w:b/>
          <w:bCs/>
          <w:i/>
          <w:iCs/>
          <w:szCs w:val="22"/>
          <w:lang w:eastAsia="zh-CN"/>
        </w:rPr>
        <w:t xml:space="preserve"> sequence, M-sequence and ZC sequence as starting point. </w:t>
      </w:r>
    </w:p>
    <w:p w14:paraId="01D6165E" w14:textId="77777777" w:rsidR="00EF0FAA" w:rsidRDefault="00262009">
      <w:pPr>
        <w:numPr>
          <w:ilvl w:val="0"/>
          <w:numId w:val="61"/>
        </w:numPr>
        <w:snapToGrid w:val="0"/>
        <w:spacing w:beforeLines="50" w:before="120" w:afterLines="50" w:after="120" w:line="276" w:lineRule="auto"/>
        <w:jc w:val="both"/>
        <w:rPr>
          <w:rFonts w:ascii="Times New Roman" w:eastAsia="宋体" w:hAnsi="Times New Roman"/>
          <w:b/>
          <w:bCs/>
          <w:i/>
          <w:iCs/>
          <w:kern w:val="2"/>
          <w:szCs w:val="20"/>
          <w:lang w:eastAsia="zh-CN"/>
        </w:rPr>
      </w:pPr>
      <w:r>
        <w:rPr>
          <w:rFonts w:ascii="Times New Roman" w:eastAsia="宋体" w:hAnsi="Times New Roman"/>
          <w:b/>
          <w:bCs/>
          <w:i/>
          <w:iCs/>
          <w:kern w:val="2"/>
          <w:szCs w:val="20"/>
          <w:lang w:eastAsia="zh-CN"/>
        </w:rPr>
        <w:t>Further clarify the definition for other candidates OFDM sequences if needed.</w:t>
      </w:r>
    </w:p>
    <w:p w14:paraId="01D6165F" w14:textId="77777777" w:rsidR="00EF0FAA" w:rsidRDefault="00262009">
      <w:pPr>
        <w:snapToGrid w:val="0"/>
        <w:spacing w:beforeLines="50" w:before="120" w:afterLines="50" w:after="120" w:line="276" w:lineRule="auto"/>
        <w:jc w:val="both"/>
        <w:rPr>
          <w:rFonts w:ascii="Times New Roman" w:eastAsia="宋体" w:hAnsi="Times New Roman"/>
          <w:b/>
          <w:bCs/>
          <w:i/>
          <w:iCs/>
          <w:szCs w:val="20"/>
          <w:lang w:eastAsia="zh-CN"/>
        </w:rPr>
      </w:pPr>
      <w:r>
        <w:rPr>
          <w:rFonts w:ascii="Times New Roman" w:eastAsia="宋体" w:hAnsi="Times New Roman"/>
          <w:b/>
          <w:bCs/>
          <w:i/>
          <w:iCs/>
          <w:szCs w:val="20"/>
          <w:lang w:eastAsia="zh-CN"/>
        </w:rPr>
        <w:t xml:space="preserve">Proposal 27: Phase </w:t>
      </w:r>
      <w:r>
        <w:rPr>
          <w:rFonts w:ascii="Times New Roman" w:eastAsia="宋体" w:hAnsi="Times New Roman"/>
          <w:b/>
          <w:bCs/>
          <w:i/>
          <w:iCs/>
          <w:szCs w:val="22"/>
          <w:lang w:eastAsia="zh-CN"/>
        </w:rPr>
        <w:t xml:space="preserve">randomized </w:t>
      </w:r>
      <w:proofErr w:type="gramStart"/>
      <w:r>
        <w:rPr>
          <w:rFonts w:ascii="Times New Roman" w:eastAsia="宋体" w:hAnsi="Times New Roman"/>
          <w:b/>
          <w:bCs/>
          <w:i/>
          <w:iCs/>
          <w:szCs w:val="22"/>
          <w:lang w:eastAsia="zh-CN"/>
        </w:rPr>
        <w:t>Gold</w:t>
      </w:r>
      <w:proofErr w:type="gramEnd"/>
      <w:r>
        <w:rPr>
          <w:rFonts w:ascii="Times New Roman" w:eastAsia="宋体" w:hAnsi="Times New Roman"/>
          <w:b/>
          <w:bCs/>
          <w:i/>
          <w:iCs/>
          <w:szCs w:val="20"/>
          <w:lang w:eastAsia="zh-CN"/>
        </w:rPr>
        <w:t xml:space="preserve"> sequence should be supported for LP-WUS and LP-SS if the OFDM sequence is used to improve the OOK based LP-WUR detection performance. </w:t>
      </w:r>
    </w:p>
    <w:p w14:paraId="01D61660"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28: For OOK based LP-WUS, at least the following coverage improvement schemes should be further studied:</w:t>
      </w:r>
    </w:p>
    <w:p w14:paraId="01D61661"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Detection with sliding window</w:t>
      </w:r>
    </w:p>
    <w:p w14:paraId="01D61662"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Repetition</w:t>
      </w:r>
    </w:p>
    <w:p w14:paraId="01D61663" w14:textId="77777777" w:rsidR="00EF0FAA" w:rsidRDefault="00262009">
      <w:pPr>
        <w:numPr>
          <w:ilvl w:val="1"/>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Whole payload repetition and bit repetition</w:t>
      </w:r>
    </w:p>
    <w:p w14:paraId="01D61664" w14:textId="77777777" w:rsidR="00EF0FAA" w:rsidRDefault="00262009">
      <w:pPr>
        <w:numPr>
          <w:ilvl w:val="0"/>
          <w:numId w:val="62"/>
        </w:num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Frequency hopping</w:t>
      </w:r>
    </w:p>
    <w:p w14:paraId="01D61665" w14:textId="77777777" w:rsidR="00EF0FAA" w:rsidRDefault="00262009">
      <w:pPr>
        <w:snapToGrid w:val="0"/>
        <w:spacing w:beforeLines="50" w:before="120" w:afterLines="50" w:after="120" w:line="276" w:lineRule="auto"/>
        <w:jc w:val="both"/>
        <w:rPr>
          <w:rFonts w:ascii="Times New Roman" w:eastAsia="宋体" w:hAnsi="Times New Roman"/>
          <w:b/>
          <w:bCs/>
          <w:i/>
          <w:iCs/>
          <w:szCs w:val="22"/>
          <w:lang w:eastAsia="zh-CN"/>
        </w:rPr>
      </w:pPr>
      <w:r>
        <w:rPr>
          <w:rFonts w:ascii="Times New Roman" w:eastAsia="宋体" w:hAnsi="Times New Roman"/>
          <w:b/>
          <w:bCs/>
          <w:i/>
          <w:iCs/>
          <w:szCs w:val="22"/>
          <w:lang w:eastAsia="zh-CN"/>
        </w:rPr>
        <w:t>Proposal 29: LP-SS could be used as a part of LP-WUS to save NW resources.</w:t>
      </w:r>
    </w:p>
    <w:p w14:paraId="01D61666" w14:textId="77777777" w:rsidR="00EF0FAA" w:rsidRDefault="00262009">
      <w:pPr>
        <w:snapToGrid w:val="0"/>
        <w:spacing w:beforeLines="50" w:before="120" w:afterLines="50" w:after="120" w:line="276" w:lineRule="auto"/>
        <w:jc w:val="both"/>
        <w:rPr>
          <w:rFonts w:ascii="Times New Roman" w:eastAsia="宋体" w:hAnsi="Times New Roman"/>
          <w:bCs/>
          <w:color w:val="000000"/>
          <w:szCs w:val="22"/>
          <w:lang w:eastAsia="zh-CN"/>
        </w:rPr>
      </w:pPr>
      <w:r>
        <w:rPr>
          <w:rFonts w:ascii="Times New Roman" w:eastAsia="宋体" w:hAnsi="Times New Roman"/>
          <w:b/>
          <w:i/>
          <w:iCs/>
          <w:color w:val="000000"/>
          <w:szCs w:val="22"/>
          <w:lang w:eastAsia="zh-CN"/>
        </w:rPr>
        <w:t>Proposal 30: For LP-WUS, at least the design of structure, payload size and carried information should be considered separately for IDLE/INACTIVE and CONNECTED modes.</w:t>
      </w:r>
    </w:p>
    <w:p w14:paraId="01D61667" w14:textId="77777777" w:rsidR="00EF0FAA" w:rsidRDefault="00EF0FAA">
      <w:pPr>
        <w:spacing w:after="120"/>
        <w:jc w:val="both"/>
        <w:rPr>
          <w:rFonts w:ascii="Times New Roman" w:eastAsiaTheme="minorEastAsia" w:hAnsi="Times New Roman"/>
          <w:lang w:eastAsia="zh-CN"/>
        </w:rPr>
      </w:pPr>
    </w:p>
    <w:p w14:paraId="01D6166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R1-2403948 Huawei, </w:t>
      </w:r>
      <w:proofErr w:type="spellStart"/>
      <w:r>
        <w:rPr>
          <w:rFonts w:ascii="Times New Roman" w:eastAsia="MS Mincho" w:hAnsi="Times New Roman"/>
          <w:b/>
          <w:bCs/>
          <w:iCs/>
          <w:szCs w:val="28"/>
          <w:lang w:eastAsia="zh-CN"/>
        </w:rPr>
        <w:t>HiSilicon</w:t>
      </w:r>
      <w:proofErr w:type="spellEnd"/>
    </w:p>
    <w:p w14:paraId="01D61669"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For OOK-4, support M=4 for both 15kHz SCS and 30kHz SCS, and confirm the working assumption for M=4.</w:t>
      </w:r>
    </w:p>
    <w:p w14:paraId="01D6166A"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OOK-1 is specified as a special case of OOK-4 with M=1.</w:t>
      </w:r>
    </w:p>
    <w:p w14:paraId="01D6166B"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For LP-WUS, UEs are configured to monitor one or multiple LP-WUS occasions and each occasion can convey a block of information bits.</w:t>
      </w:r>
    </w:p>
    <w:p w14:paraId="01D6166C"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bit length of the block of information is configurable or determined only from RRC configurations.</w:t>
      </w:r>
    </w:p>
    <w:p w14:paraId="01D6166D"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One LP-WUS occasion comprises of one or multiple OFDM symbols.</w:t>
      </w:r>
    </w:p>
    <w:p w14:paraId="01D6166E"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The OFDM symbol refers to the symbols after the processing “</w:t>
      </w:r>
      <w:proofErr w:type="spellStart"/>
      <w:r>
        <w:rPr>
          <w:rFonts w:ascii="Times New Roman" w:eastAsia="宋体" w:hAnsi="Times New Roman"/>
          <w:b/>
          <w:i/>
          <w:sz w:val="22"/>
          <w:szCs w:val="22"/>
          <w:lang w:val="en-GB" w:eastAsia="zh-CN"/>
        </w:rPr>
        <w:t>iFFT+CP</w:t>
      </w:r>
      <w:proofErr w:type="spellEnd"/>
      <w:r>
        <w:rPr>
          <w:rFonts w:ascii="Times New Roman" w:eastAsia="宋体" w:hAnsi="Times New Roman"/>
          <w:b/>
          <w:i/>
          <w:sz w:val="22"/>
          <w:szCs w:val="22"/>
          <w:lang w:val="en-GB" w:eastAsia="zh-CN"/>
        </w:rPr>
        <w:t>” in S7.2.1.1 of TR 38.869</w:t>
      </w:r>
    </w:p>
    <w:p w14:paraId="01D6166F"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details of the pre-DFT sequences that refers to the input to the DFT/LS processing block in S7.2.1.1 of TR 38.869</w:t>
      </w:r>
    </w:p>
    <w:p w14:paraId="01D61670"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The size of pre-DFT sequence set</w:t>
      </w:r>
    </w:p>
    <w:p w14:paraId="01D61671"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Sequence generation/selection</w:t>
      </w:r>
    </w:p>
    <w:p w14:paraId="01D61672" w14:textId="77777777" w:rsidR="00EF0FAA" w:rsidRDefault="00262009">
      <w:pPr>
        <w:numPr>
          <w:ilvl w:val="0"/>
          <w:numId w:val="64"/>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FFS the mapping from a block of information bits to pre-DFT sequences and OFDM symbols</w:t>
      </w:r>
    </w:p>
    <w:p w14:paraId="01D61673" w14:textId="77777777" w:rsidR="00EF0FAA" w:rsidRDefault="00262009">
      <w:pPr>
        <w:numPr>
          <w:ilvl w:val="1"/>
          <w:numId w:val="64"/>
        </w:numPr>
        <w:kinsoku w:val="0"/>
        <w:overflowPunct w:val="0"/>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bCs/>
          <w:i/>
          <w:iCs/>
          <w:sz w:val="22"/>
          <w:szCs w:val="22"/>
          <w:lang w:eastAsia="zh-CN"/>
        </w:rPr>
        <w:t xml:space="preserve">FFS: </w:t>
      </w:r>
      <w:r>
        <w:rPr>
          <w:rFonts w:ascii="Times New Roman" w:eastAsia="宋体" w:hAnsi="Times New Roman"/>
          <w:b/>
          <w:i/>
          <w:sz w:val="22"/>
          <w:szCs w:val="22"/>
          <w:lang w:val="en-GB" w:eastAsia="zh-CN"/>
        </w:rPr>
        <w:t>whether</w:t>
      </w:r>
      <w:r>
        <w:rPr>
          <w:rFonts w:ascii="Times New Roman" w:eastAsia="宋体" w:hAnsi="Times New Roman"/>
          <w:b/>
          <w:bCs/>
          <w:i/>
          <w:iCs/>
          <w:sz w:val="22"/>
          <w:szCs w:val="22"/>
          <w:lang w:eastAsia="zh-CN"/>
        </w:rPr>
        <w:t xml:space="preserve"> the series of pre-DFT sequences to wake up a UE only depends on UE-specific predetermined information</w:t>
      </w:r>
    </w:p>
    <w:p w14:paraId="01D61674"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It is preferred to specify the overlaid sequence OOK-1 and OOK-4 in time domain. </w:t>
      </w:r>
    </w:p>
    <w:p w14:paraId="01D6167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overlaid OFDM sequence(s) of LP-WUS, </w:t>
      </w:r>
      <w:proofErr w:type="gramStart"/>
      <w:r>
        <w:rPr>
          <w:rFonts w:ascii="Times New Roman" w:eastAsia="宋体" w:hAnsi="Times New Roman"/>
          <w:b/>
          <w:i/>
          <w:sz w:val="22"/>
          <w:szCs w:val="22"/>
          <w:lang w:val="en-GB" w:eastAsia="zh-CN"/>
        </w:rPr>
        <w:t>If</w:t>
      </w:r>
      <w:proofErr w:type="gramEnd"/>
      <w:r>
        <w:rPr>
          <w:rFonts w:ascii="Times New Roman" w:eastAsia="宋体" w:hAnsi="Times New Roman"/>
          <w:b/>
          <w:i/>
          <w:sz w:val="22"/>
          <w:szCs w:val="22"/>
          <w:lang w:val="en-GB" w:eastAsia="zh-CN"/>
        </w:rPr>
        <w:t xml:space="preserve"> overlaid OFDM sequence does not carry information, option 1-2 is supported for potential inter-cell interference mitigation.</w:t>
      </w:r>
    </w:p>
    <w:p w14:paraId="01D61676" w14:textId="77777777" w:rsidR="00EF0FAA" w:rsidRDefault="00262009">
      <w:pPr>
        <w:numPr>
          <w:ilvl w:val="0"/>
          <w:numId w:val="63"/>
        </w:numPr>
        <w:kinsoku w:val="0"/>
        <w:overflowPunct w:val="0"/>
        <w:autoSpaceDE w:val="0"/>
        <w:autoSpaceDN w:val="0"/>
        <w:adjustRightInd w:val="0"/>
        <w:snapToGrid w:val="0"/>
        <w:spacing w:before="120"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Regarding the overlaid OFDM sequence(s) of LP-WUS, </w:t>
      </w:r>
      <w:r>
        <w:rPr>
          <w:rFonts w:ascii="Times New Roman" w:eastAsia="宋体" w:hAnsi="Times New Roman"/>
          <w:b/>
          <w:bCs/>
          <w:i/>
          <w:iCs/>
          <w:sz w:val="22"/>
          <w:szCs w:val="22"/>
          <w:lang w:eastAsia="zh-CN"/>
        </w:rPr>
        <w:t>both Option 2-1 and Option 2-2 are supported</w:t>
      </w:r>
      <w:r>
        <w:rPr>
          <w:rFonts w:ascii="Times New Roman" w:eastAsia="宋体" w:hAnsi="Times New Roman"/>
          <w:b/>
          <w:i/>
          <w:sz w:val="22"/>
          <w:szCs w:val="22"/>
          <w:lang w:eastAsia="zh-CN"/>
        </w:rPr>
        <w:t>.</w:t>
      </w:r>
    </w:p>
    <w:p w14:paraId="01D61677"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In order to reduce resource overhead, transmission duration of a LP-WUS targeting to wake up OFDM based receiver can be shorter than the transmission duration required for ED based receiver.</w:t>
      </w:r>
    </w:p>
    <w:p w14:paraId="01D6167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Further discuss and adopt sequence(s) considering the following aspects:</w:t>
      </w:r>
    </w:p>
    <w:p w14:paraId="01D61679"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Sequence with good auto-correlation property and cross-correlation property</w:t>
      </w:r>
    </w:p>
    <w:p w14:paraId="01D6167A" w14:textId="77777777" w:rsidR="00EF0FAA" w:rsidRDefault="00262009">
      <w:pPr>
        <w:numPr>
          <w:ilvl w:val="1"/>
          <w:numId w:val="63"/>
        </w:numPr>
        <w:kinsoku w:val="0"/>
        <w:overflowPunct w:val="0"/>
        <w:autoSpaceDE w:val="0"/>
        <w:autoSpaceDN w:val="0"/>
        <w:adjustRightInd w:val="0"/>
        <w:snapToGrid w:val="0"/>
        <w:spacing w:before="120" w:after="120"/>
        <w:ind w:left="442" w:hangingChars="200" w:hanging="442"/>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How to control the interference from LP-WUS transmitted from neighboring cells</w:t>
      </w:r>
    </w:p>
    <w:p w14:paraId="01D6167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ZC sequences are considered as a starting point for the design of overlaid sequence(s).</w:t>
      </w:r>
    </w:p>
    <w:p w14:paraId="01D6167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Clarify how</w:t>
      </w:r>
      <w:r>
        <w:rPr>
          <w:rFonts w:ascii="Times New Roman" w:eastAsia="宋体" w:hAnsi="Times New Roman"/>
          <w:sz w:val="22"/>
          <w:szCs w:val="22"/>
        </w:rPr>
        <w:t xml:space="preserve"> </w:t>
      </w:r>
      <w:proofErr w:type="gramStart"/>
      <w:r>
        <w:rPr>
          <w:rFonts w:ascii="Times New Roman" w:eastAsia="宋体" w:hAnsi="Times New Roman"/>
          <w:b/>
          <w:i/>
          <w:sz w:val="22"/>
          <w:szCs w:val="22"/>
          <w:lang w:eastAsia="zh-CN"/>
        </w:rPr>
        <w:t>Gold</w:t>
      </w:r>
      <w:proofErr w:type="gramEnd"/>
      <w:r>
        <w:rPr>
          <w:rFonts w:ascii="Times New Roman" w:eastAsia="宋体" w:hAnsi="Times New Roman"/>
          <w:b/>
          <w:i/>
          <w:sz w:val="22"/>
          <w:szCs w:val="22"/>
          <w:lang w:eastAsia="zh-CN"/>
        </w:rPr>
        <w:t xml:space="preserve"> sequence and M-sequence act as overlaid OFDM sequences, e.g. mapping to the phase information of a QPSK/QAM sequence.</w:t>
      </w:r>
    </w:p>
    <w:p w14:paraId="01D6167D"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Walsh sequence, DFT/FFT sequence and Chirp sequence are not be further considered as overlaid OFDM sequence for the following reason:</w:t>
      </w:r>
    </w:p>
    <w:p w14:paraId="01D6167E"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Walsh sequence has poor auto-correlation property, and it is questionable how Walsh sequences can be used as overlaid OFDM sequence.</w:t>
      </w:r>
    </w:p>
    <w:p w14:paraId="01D6167F"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DFT/FFT is sensitive to time error and </w:t>
      </w:r>
      <w:proofErr w:type="gramStart"/>
      <w:r>
        <w:rPr>
          <w:rFonts w:ascii="Times New Roman" w:eastAsia="宋体" w:hAnsi="Times New Roman"/>
          <w:b/>
          <w:i/>
          <w:sz w:val="22"/>
          <w:szCs w:val="22"/>
          <w:lang w:val="en-GB" w:eastAsia="zh-CN"/>
        </w:rPr>
        <w:t>its</w:t>
      </w:r>
      <w:proofErr w:type="gramEnd"/>
      <w:r>
        <w:rPr>
          <w:rFonts w:ascii="Times New Roman" w:eastAsia="宋体" w:hAnsi="Times New Roman"/>
          <w:b/>
          <w:i/>
          <w:sz w:val="22"/>
          <w:szCs w:val="22"/>
          <w:lang w:val="en-GB" w:eastAsia="zh-CN"/>
        </w:rPr>
        <w:t xml:space="preserve"> transmit energy is limited due to its short duration in time domain.</w:t>
      </w:r>
    </w:p>
    <w:p w14:paraId="01D61680" w14:textId="77777777" w:rsidR="00EF0FAA" w:rsidRDefault="00262009">
      <w:pPr>
        <w:numPr>
          <w:ilvl w:val="0"/>
          <w:numId w:val="65"/>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Chirp sequences can’t be used to mitigate interference between cells.</w:t>
      </w:r>
    </w:p>
    <w:p w14:paraId="01D61681"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Pulse shape and/or spectrum shape are also considered in the design/selection of overlaid sequence(s).</w:t>
      </w:r>
    </w:p>
    <w:p w14:paraId="01D6168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Support overlaid sequence(s) with a number of zero value samples at the beginning and the end of the sequence to have a concentrated waveform for time domain pulse shaping of LP-WUS.</w:t>
      </w:r>
    </w:p>
    <w:p w14:paraId="01D6168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15kHz SCS, support the same number of PRBs as 30kHz SCS for LP-WUS and LP-SS.</w:t>
      </w:r>
    </w:p>
    <w:p w14:paraId="01D6168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For 30kHz SCS, support 12 PRBs for LP-WUS and 11 PRBs for LP-SS.</w:t>
      </w:r>
    </w:p>
    <w:p w14:paraId="01D61685"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The value of ACS/ASCS should be further converged in WI phase in RAN4, which may have impact on LP-WUS/LP-SS design in RAN1.</w:t>
      </w:r>
    </w:p>
    <w:p w14:paraId="01D61686"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 xml:space="preserve">Further discuss whether and how to align the essential assumptions to calculate MIL, </w:t>
      </w:r>
      <w:proofErr w:type="gramStart"/>
      <w:r>
        <w:rPr>
          <w:rFonts w:ascii="Times New Roman" w:eastAsia="宋体" w:hAnsi="Times New Roman"/>
          <w:b/>
          <w:i/>
          <w:sz w:val="22"/>
          <w:szCs w:val="22"/>
          <w:lang w:eastAsia="zh-CN"/>
        </w:rPr>
        <w:t>e.g.</w:t>
      </w:r>
      <w:proofErr w:type="gramEnd"/>
      <w:r>
        <w:rPr>
          <w:rFonts w:ascii="Times New Roman" w:eastAsia="宋体" w:hAnsi="Times New Roman"/>
          <w:b/>
          <w:i/>
          <w:sz w:val="22"/>
          <w:szCs w:val="22"/>
          <w:lang w:eastAsia="zh-CN"/>
        </w:rPr>
        <w:t xml:space="preserve"> antenna correction factor.</w:t>
      </w:r>
    </w:p>
    <w:p w14:paraId="01D61687"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 xml:space="preserve">The SNR value(s) for LP-WUS design should be a range including the value corresponding to Msg3 PUSCH, so that </w:t>
      </w:r>
      <w:proofErr w:type="spellStart"/>
      <w:r>
        <w:rPr>
          <w:rFonts w:ascii="Times New Roman" w:eastAsia="宋体" w:hAnsi="Times New Roman"/>
          <w:b/>
          <w:i/>
          <w:sz w:val="22"/>
          <w:szCs w:val="22"/>
          <w:lang w:eastAsia="zh-CN"/>
        </w:rPr>
        <w:t>gNB</w:t>
      </w:r>
      <w:proofErr w:type="spellEnd"/>
      <w:r>
        <w:rPr>
          <w:rFonts w:ascii="Times New Roman" w:eastAsia="宋体" w:hAnsi="Times New Roman"/>
          <w:b/>
          <w:i/>
          <w:sz w:val="22"/>
          <w:szCs w:val="22"/>
          <w:lang w:eastAsia="zh-CN"/>
        </w:rPr>
        <w:t xml:space="preserve"> can have the flexibility for configuration.</w:t>
      </w:r>
    </w:p>
    <w:p w14:paraId="01D6168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val="en-GB" w:eastAsia="zh-CN"/>
        </w:rPr>
        <w:t>Time domain repetition and</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transmit diversity by precoder cycling are considered to improve the performance of LP-WUS.</w:t>
      </w:r>
    </w:p>
    <w:p w14:paraId="01D6168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eastAsia="zh-CN"/>
        </w:rPr>
      </w:pPr>
      <w:r>
        <w:rPr>
          <w:rFonts w:ascii="Times New Roman" w:eastAsia="宋体" w:hAnsi="Times New Roman"/>
          <w:b/>
          <w:i/>
          <w:sz w:val="22"/>
          <w:szCs w:val="22"/>
          <w:lang w:eastAsia="zh-CN"/>
        </w:rPr>
        <w:t xml:space="preserve">Coverage recovery schemes that </w:t>
      </w:r>
      <w:proofErr w:type="gramStart"/>
      <w:r>
        <w:rPr>
          <w:rFonts w:ascii="Times New Roman" w:eastAsia="宋体" w:hAnsi="Times New Roman"/>
          <w:b/>
          <w:i/>
          <w:sz w:val="22"/>
          <w:szCs w:val="22"/>
          <w:lang w:eastAsia="zh-CN"/>
        </w:rPr>
        <w:t>exploits</w:t>
      </w:r>
      <w:proofErr w:type="gramEnd"/>
      <w:r>
        <w:rPr>
          <w:rFonts w:ascii="Times New Roman" w:eastAsia="宋体" w:hAnsi="Times New Roman"/>
          <w:b/>
          <w:i/>
          <w:sz w:val="22"/>
          <w:szCs w:val="22"/>
          <w:lang w:eastAsia="zh-CN"/>
        </w:rPr>
        <w:t xml:space="preserve"> time / frequency diversities are considered.</w:t>
      </w:r>
    </w:p>
    <w:p w14:paraId="01D6168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Binary spreading sequences are considered to multiplex WUSs on the same time-frequency resource and to improve the BLER. </w:t>
      </w:r>
    </w:p>
    <w:p w14:paraId="01D6168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w:t>
      </w:r>
      <w:proofErr w:type="gramStart"/>
      <w:r>
        <w:rPr>
          <w:rFonts w:ascii="Times New Roman" w:eastAsia="宋体" w:hAnsi="Times New Roman"/>
          <w:b/>
          <w:i/>
          <w:sz w:val="22"/>
          <w:szCs w:val="22"/>
          <w:lang w:val="en-GB" w:eastAsia="zh-CN"/>
        </w:rPr>
        <w:t>i.e.</w:t>
      </w:r>
      <w:proofErr w:type="gramEnd"/>
      <w:r>
        <w:rPr>
          <w:rFonts w:ascii="Times New Roman" w:eastAsia="宋体" w:hAnsi="Times New Roman"/>
          <w:b/>
          <w:i/>
          <w:sz w:val="22"/>
          <w:szCs w:val="22"/>
          <w:lang w:val="en-GB" w:eastAsia="zh-CN"/>
        </w:rPr>
        <w:t xml:space="preserve"> option 2 and/or option 3. </w:t>
      </w:r>
    </w:p>
    <w:p w14:paraId="01D6168C"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It is supported that the same LO resources can be monitored by UEs from different PO’s.</w:t>
      </w:r>
    </w:p>
    <w:p w14:paraId="01D6168D" w14:textId="77777777" w:rsidR="00EF0FAA" w:rsidRDefault="00262009">
      <w:pPr>
        <w:numPr>
          <w:ilvl w:val="0"/>
          <w:numId w:val="66"/>
        </w:numPr>
        <w:kinsoku w:val="0"/>
        <w:overflowPunct w:val="0"/>
        <w:autoSpaceDE w:val="0"/>
        <w:autoSpaceDN w:val="0"/>
        <w:adjustRightInd w:val="0"/>
        <w:snapToGrid w:val="0"/>
        <w:spacing w:after="12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Note: multiple paging signals for respective UEs can be conveyed by multiple MO’s.</w:t>
      </w:r>
    </w:p>
    <w:p w14:paraId="01D6168E"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Regarding the LP-WUS information for idle/inactive UEs, support the codepoint mapping method, </w:t>
      </w:r>
      <w:proofErr w:type="gramStart"/>
      <w:r>
        <w:rPr>
          <w:rFonts w:ascii="Times New Roman" w:eastAsia="宋体" w:hAnsi="Times New Roman"/>
          <w:b/>
          <w:i/>
          <w:sz w:val="22"/>
          <w:szCs w:val="22"/>
          <w:lang w:val="en-GB" w:eastAsia="zh-CN"/>
        </w:rPr>
        <w:t>i.e.</w:t>
      </w:r>
      <w:proofErr w:type="gramEnd"/>
      <w:r>
        <w:rPr>
          <w:rFonts w:ascii="Times New Roman" w:eastAsia="宋体" w:hAnsi="Times New Roman"/>
          <w:b/>
          <w:i/>
          <w:sz w:val="22"/>
          <w:szCs w:val="22"/>
          <w:lang w:val="en-GB" w:eastAsia="zh-CN"/>
        </w:rPr>
        <w:t xml:space="preserve"> option 2, option 3 and/or option 4. </w:t>
      </w:r>
    </w:p>
    <w:p w14:paraId="01D6168F"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As the starting point, the waveform of LP-SS can have similar design as LP-WUS, including at least the following aspects</w:t>
      </w:r>
      <w:r>
        <w:rPr>
          <w:rFonts w:ascii="Times New Roman" w:eastAsia="宋体" w:hAnsi="Times New Roman"/>
          <w:b/>
          <w:i/>
          <w:sz w:val="22"/>
          <w:szCs w:val="22"/>
          <w:lang w:val="en-GB" w:eastAsia="zh-CN"/>
        </w:rPr>
        <w:t>：</w:t>
      </w:r>
    </w:p>
    <w:p w14:paraId="01D61690"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 xml:space="preserve">pulse shaping methods, including the concentrated waveform and the spectrum adjustment </w:t>
      </w:r>
    </w:p>
    <w:p w14:paraId="01D61691"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rPr>
      </w:pPr>
      <w:r>
        <w:rPr>
          <w:rFonts w:ascii="Times New Roman" w:eastAsia="宋体" w:hAnsi="Times New Roman"/>
          <w:b/>
          <w:i/>
          <w:sz w:val="22"/>
          <w:szCs w:val="22"/>
          <w:lang w:val="en-GB" w:eastAsia="zh-CN"/>
        </w:rPr>
        <w:t>overlaid OFDM sequence(s)</w:t>
      </w:r>
      <w:r>
        <w:rPr>
          <w:rFonts w:ascii="Times New Roman" w:eastAsia="宋体" w:hAnsi="Times New Roman"/>
          <w:sz w:val="22"/>
          <w:szCs w:val="22"/>
        </w:rPr>
        <w:t xml:space="preserve"> </w:t>
      </w:r>
      <w:r>
        <w:rPr>
          <w:rFonts w:ascii="Times New Roman" w:eastAsia="宋体" w:hAnsi="Times New Roman"/>
          <w:b/>
          <w:i/>
          <w:sz w:val="22"/>
          <w:szCs w:val="22"/>
          <w:lang w:val="en-GB" w:eastAsia="zh-CN"/>
        </w:rPr>
        <w:t>targeting for OOK waveform generation and also targeting for sync and RRM measurement for OFDM-based LP-WUR using the overlaid sequence of LP-SS</w:t>
      </w:r>
    </w:p>
    <w:p w14:paraId="01D61692"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Consider LP-SS specific design requirement, including at least larger guard band, and number of OOK symbols per OFDM symbol up to M=8.</w:t>
      </w:r>
    </w:p>
    <w:p w14:paraId="01D61693"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The design of LP-SS should consider the CP impact and the length of binary-valued sequence to generate LP-SS.</w:t>
      </w:r>
    </w:p>
    <w:p w14:paraId="01D61694"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the OOK sequence of LP-SS, consider at least the following design principles</w:t>
      </w:r>
    </w:p>
    <w:p w14:paraId="01D61695"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Binary sequence with good auto-correlation property</w:t>
      </w:r>
    </w:p>
    <w:p w14:paraId="01D61696"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Limited length of consecutive '0's</w:t>
      </w:r>
    </w:p>
    <w:p w14:paraId="01D61697" w14:textId="77777777" w:rsidR="00EF0FAA" w:rsidRDefault="00262009">
      <w:pPr>
        <w:numPr>
          <w:ilvl w:val="1"/>
          <w:numId w:val="63"/>
        </w:numPr>
        <w:kinsoku w:val="0"/>
        <w:overflowPunct w:val="0"/>
        <w:autoSpaceDE w:val="0"/>
        <w:autoSpaceDN w:val="0"/>
        <w:adjustRightInd w:val="0"/>
        <w:snapToGrid w:val="0"/>
        <w:spacing w:after="120"/>
        <w:ind w:left="635" w:hanging="635"/>
        <w:jc w:val="both"/>
        <w:rPr>
          <w:rFonts w:ascii="Times New Roman" w:eastAsia="宋体" w:hAnsi="Times New Roman"/>
          <w:b/>
          <w:i/>
          <w:sz w:val="22"/>
          <w:szCs w:val="22"/>
          <w:lang w:val="en-GB" w:eastAsia="zh-CN"/>
        </w:rPr>
      </w:pPr>
      <w:r>
        <w:rPr>
          <w:rFonts w:ascii="Times New Roman" w:eastAsia="宋体" w:hAnsi="Times New Roman"/>
          <w:b/>
          <w:i/>
          <w:sz w:val="22"/>
          <w:szCs w:val="22"/>
          <w:lang w:val="en-GB" w:eastAsia="zh-CN"/>
        </w:rPr>
        <w:t>'0's and '1's inside the binary sequence are balanced</w:t>
      </w:r>
    </w:p>
    <w:p w14:paraId="01D61698"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i/>
          <w:sz w:val="22"/>
          <w:szCs w:val="22"/>
          <w:lang w:val="en-GB"/>
        </w:rPr>
      </w:pPr>
      <w:r>
        <w:rPr>
          <w:rFonts w:ascii="Times New Roman" w:eastAsia="宋体" w:hAnsi="Times New Roman"/>
          <w:b/>
          <w:i/>
          <w:sz w:val="22"/>
          <w:szCs w:val="22"/>
          <w:lang w:val="en-GB"/>
        </w:rPr>
        <w:t>The number of binary sequences for LP-SS can be 8 or 16.</w:t>
      </w:r>
    </w:p>
    <w:p w14:paraId="01D61699"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sz w:val="22"/>
          <w:szCs w:val="22"/>
          <w:lang w:val="en-GB" w:eastAsia="zh-CN"/>
        </w:rPr>
      </w:pPr>
      <w:bookmarkStart w:id="33" w:name="_Hlk166178228"/>
      <w:r>
        <w:rPr>
          <w:rFonts w:ascii="Times New Roman" w:eastAsia="宋体" w:hAnsi="Times New Roman"/>
          <w:b/>
          <w:i/>
          <w:sz w:val="22"/>
          <w:szCs w:val="22"/>
          <w:lang w:val="en-GB" w:eastAsia="zh-CN"/>
        </w:rPr>
        <w:lastRenderedPageBreak/>
        <w:t>Some LP-SS transmissions are used for frequency error correction. For such LP-SS, transmission energy is concentrated on a narrow band for such LP-SS transmissions.</w:t>
      </w:r>
    </w:p>
    <w:bookmarkEnd w:id="33"/>
    <w:p w14:paraId="01D6169A"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val="en-GB"/>
        </w:rPr>
      </w:pPr>
      <w:r>
        <w:rPr>
          <w:rFonts w:ascii="Times New Roman" w:eastAsia="宋体" w:hAnsi="Times New Roman"/>
          <w:b/>
          <w:i/>
          <w:sz w:val="22"/>
          <w:szCs w:val="22"/>
          <w:lang w:val="en-GB"/>
        </w:rPr>
        <w:t>For both timing and frequency error evaluation purpose, the residual frequency error (Fr) can be &lt;= 5ppm by frequency error correction by LR or after assistance from MR.</w:t>
      </w:r>
    </w:p>
    <w:p w14:paraId="01D6169B"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A set of candidate values for LP-SS periodicity can be defined, which are not larger than 320ms.</w:t>
      </w:r>
    </w:p>
    <w:p w14:paraId="01D6169C" w14:textId="77777777" w:rsidR="00EF0FAA" w:rsidRDefault="00262009">
      <w:pPr>
        <w:numPr>
          <w:ilvl w:val="0"/>
          <w:numId w:val="63"/>
        </w:numPr>
        <w:kinsoku w:val="0"/>
        <w:overflowPunct w:val="0"/>
        <w:autoSpaceDE w:val="0"/>
        <w:autoSpaceDN w:val="0"/>
        <w:adjustRightInd w:val="0"/>
        <w:snapToGrid w:val="0"/>
        <w:spacing w:after="120"/>
        <w:ind w:left="0" w:firstLine="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Preamble of LP-WUS is not supported.</w:t>
      </w:r>
    </w:p>
    <w:p w14:paraId="01D6169D" w14:textId="77777777" w:rsidR="00EF0FAA" w:rsidRDefault="00EF0FAA">
      <w:pPr>
        <w:spacing w:after="120"/>
        <w:jc w:val="both"/>
        <w:rPr>
          <w:rFonts w:ascii="Times New Roman" w:eastAsia="宋体" w:hAnsi="Times New Roman"/>
          <w:sz w:val="22"/>
          <w:szCs w:val="22"/>
          <w:lang w:eastAsia="zh-CN"/>
        </w:rPr>
      </w:pPr>
    </w:p>
    <w:p w14:paraId="01D6169E" w14:textId="77777777" w:rsidR="00EF0FAA" w:rsidRDefault="00EF0FAA">
      <w:pPr>
        <w:spacing w:after="120"/>
        <w:jc w:val="both"/>
        <w:rPr>
          <w:rFonts w:ascii="Times New Roman" w:eastAsiaTheme="minorEastAsia" w:hAnsi="Times New Roman"/>
          <w:lang w:eastAsia="zh-CN"/>
        </w:rPr>
      </w:pPr>
    </w:p>
    <w:p w14:paraId="01D6169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R1-2404410</w:t>
      </w:r>
      <w:r>
        <w:rPr>
          <w:rFonts w:ascii="Times New Roman" w:eastAsia="MS Mincho" w:hAnsi="Times New Roman"/>
          <w:b/>
          <w:szCs w:val="28"/>
          <w:lang w:eastAsia="zh-CN"/>
        </w:rPr>
        <w:t xml:space="preserve"> CATT</w:t>
      </w:r>
    </w:p>
    <w:p w14:paraId="01D616A0"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 The same information set could be configured to have transmission time interval differently for OOK-based and OFDM-based LP-WUR in the LP-WUS design.</w:t>
      </w:r>
    </w:p>
    <w:p w14:paraId="01D616A1" w14:textId="77777777" w:rsidR="00EF0FAA" w:rsidRDefault="00262009">
      <w:pPr>
        <w:spacing w:afterLines="50" w:after="120"/>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2: </w:t>
      </w:r>
      <w:r>
        <w:rPr>
          <w:rFonts w:ascii="Times New Roman" w:eastAsia="宋体" w:hAnsi="Times New Roman"/>
          <w:b/>
          <w:szCs w:val="20"/>
          <w:lang w:eastAsia="zh-CN"/>
        </w:rPr>
        <w:t>T</w:t>
      </w:r>
      <w:r>
        <w:rPr>
          <w:rFonts w:ascii="Times New Roman" w:eastAsia="宋体" w:hAnsi="Times New Roman"/>
          <w:b/>
          <w:szCs w:val="20"/>
        </w:rPr>
        <w:t>he payload size of LP-WUS to be considered is</w:t>
      </w:r>
      <w:r>
        <w:rPr>
          <w:rFonts w:ascii="Times New Roman" w:eastAsia="宋体" w:hAnsi="Times New Roman"/>
          <w:szCs w:val="20"/>
          <w:lang w:eastAsia="zh-CN"/>
        </w:rPr>
        <w:t xml:space="preserve"> </w:t>
      </w:r>
      <w:r>
        <w:rPr>
          <w:rFonts w:ascii="Times New Roman" w:eastAsia="宋体" w:hAnsi="Times New Roman"/>
          <w:b/>
          <w:szCs w:val="20"/>
        </w:rPr>
        <w:t xml:space="preserve">in the range of </w:t>
      </w:r>
      <w:r>
        <w:rPr>
          <w:rFonts w:ascii="Times New Roman" w:eastAsia="宋体" w:hAnsi="Times New Roman"/>
          <w:b/>
          <w:szCs w:val="20"/>
          <w:lang w:eastAsia="zh-CN"/>
        </w:rPr>
        <w:t>4~14 bits</w:t>
      </w:r>
      <w:r>
        <w:rPr>
          <w:rFonts w:ascii="Times New Roman" w:eastAsia="宋体" w:hAnsi="Times New Roman"/>
          <w:b/>
          <w:szCs w:val="20"/>
        </w:rPr>
        <w:t xml:space="preserve"> within one slot</w:t>
      </w:r>
      <w:r>
        <w:rPr>
          <w:rFonts w:ascii="Times New Roman" w:eastAsia="宋体" w:hAnsi="Times New Roman"/>
          <w:b/>
          <w:szCs w:val="20"/>
          <w:lang w:eastAsia="zh-CN"/>
        </w:rPr>
        <w:t xml:space="preserve"> duration</w:t>
      </w:r>
      <w:r>
        <w:rPr>
          <w:rFonts w:ascii="Times New Roman" w:eastAsia="宋体" w:hAnsi="Times New Roman"/>
          <w:b/>
          <w:color w:val="000000"/>
          <w:szCs w:val="20"/>
          <w:lang w:eastAsia="zh-CN"/>
        </w:rPr>
        <w:t>.</w:t>
      </w:r>
    </w:p>
    <w:p w14:paraId="01D616A2" w14:textId="77777777" w:rsidR="00EF0FAA" w:rsidRDefault="00262009">
      <w:pPr>
        <w:spacing w:after="50"/>
        <w:jc w:val="both"/>
        <w:rPr>
          <w:rFonts w:ascii="Times New Roman" w:eastAsia="宋体" w:hAnsi="Times New Roman"/>
          <w:b/>
          <w:szCs w:val="20"/>
          <w:lang w:eastAsia="zh-CN"/>
        </w:rPr>
      </w:pPr>
      <w:r>
        <w:rPr>
          <w:rFonts w:ascii="Times New Roman" w:eastAsia="宋体" w:hAnsi="Times New Roman"/>
          <w:b/>
          <w:szCs w:val="20"/>
          <w:lang w:eastAsia="zh-CN"/>
        </w:rPr>
        <w:t>Proposal 3: Specify a configurable M value for supporting both OOK-1 and OOK-4 waveform. OOK type is OOK-1 for M=1 and OOK-4 for M&gt;1, respectively.</w:t>
      </w:r>
    </w:p>
    <w:p w14:paraId="01D616A3"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4: The LP-WUS is multiplexed with NR DL channel/signals after the IFFT to minimize the LP-WUS detection performance degradation with timing and frequency error.</w:t>
      </w:r>
    </w:p>
    <w:p w14:paraId="01D616A4"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5: The IFFT size of LP-WUS should be the 2</w:t>
      </w:r>
      <w:r>
        <w:rPr>
          <w:rFonts w:ascii="Times New Roman" w:eastAsia="宋体" w:hAnsi="Times New Roman"/>
          <w:b/>
          <w:bCs/>
          <w:szCs w:val="20"/>
          <w:vertAlign w:val="superscript"/>
          <w:lang w:eastAsia="zh-CN"/>
        </w:rPr>
        <w:t xml:space="preserve">x </w:t>
      </w:r>
      <w:r>
        <w:rPr>
          <w:rFonts w:ascii="Times New Roman" w:eastAsia="宋体" w:hAnsi="Times New Roman"/>
          <w:b/>
          <w:bCs/>
          <w:szCs w:val="20"/>
          <w:lang w:eastAsia="zh-CN"/>
        </w:rPr>
        <w:t xml:space="preserve">sub-multiple of IFFT size of system bandwidth, </w:t>
      </w:r>
      <w:r>
        <w:rPr>
          <w:rFonts w:ascii="Times New Roman" w:eastAsia="宋体" w:hAnsi="Times New Roman"/>
          <w:b/>
          <w:szCs w:val="20"/>
          <w:lang w:eastAsia="zh-CN"/>
        </w:rPr>
        <w:t>the NR channel decoding performance would not encounter the ICI and be degraded after the IFFT processing</w:t>
      </w:r>
      <w:r>
        <w:rPr>
          <w:rFonts w:ascii="Times New Roman" w:eastAsia="宋体" w:hAnsi="Times New Roman"/>
          <w:b/>
          <w:bCs/>
          <w:szCs w:val="20"/>
          <w:lang w:eastAsia="zh-CN"/>
        </w:rPr>
        <w:t>.</w:t>
      </w:r>
    </w:p>
    <w:p w14:paraId="01D616A5"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6: The overlaid OFDM sequence should carry all information bits of LP-WUS in the design principle of the information carried by OFDM sequence and depending on the performance of the detection performance of the OOK-based LP-WUR whether the LP-WUS and NR signals/channels are multiplexed before or after IFFT.</w:t>
      </w:r>
    </w:p>
    <w:p w14:paraId="01D616A6"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bCs/>
          <w:szCs w:val="20"/>
          <w:lang w:eastAsia="zh-CN"/>
        </w:rPr>
        <w:t>Proposal 7: The Manchester channel coding scheme should be the candidate as the LP-WUS channel coding scheme.</w:t>
      </w:r>
    </w:p>
    <w:p w14:paraId="01D616A7"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8: It is recommended to support a LP-WUS structure with wake-up information preceded by a fixed preamble sequence for assisting synchronization.</w:t>
      </w:r>
    </w:p>
    <w:p w14:paraId="01D616A8" w14:textId="77777777" w:rsidR="00EF0FAA" w:rsidRDefault="00262009">
      <w:pPr>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9: 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should be supported to obtain better detection and less </w:t>
      </w:r>
      <w:r>
        <w:rPr>
          <w:rFonts w:ascii="Times New Roman" w:eastAsia="宋体" w:hAnsi="Times New Roman"/>
          <w:b/>
          <w:bCs/>
          <w:szCs w:val="20"/>
          <w:lang w:eastAsia="zh-CN"/>
        </w:rPr>
        <w:t>resource overhead</w:t>
      </w:r>
      <w:r>
        <w:rPr>
          <w:rFonts w:ascii="Times New Roman" w:eastAsia="宋体" w:hAnsi="Times New Roman"/>
          <w:b/>
          <w:szCs w:val="20"/>
          <w:lang w:eastAsia="zh-CN"/>
        </w:rPr>
        <w:t xml:space="preserve"> comparing with option 1. </w:t>
      </w:r>
    </w:p>
    <w:p w14:paraId="01D616A9" w14:textId="77777777" w:rsidR="00EF0FAA" w:rsidRDefault="00262009">
      <w:pPr>
        <w:spacing w:afterLines="50" w:after="120"/>
        <w:jc w:val="both"/>
        <w:rPr>
          <w:rFonts w:ascii="Times New Roman" w:eastAsia="宋体" w:hAnsi="Times New Roman"/>
          <w:b/>
          <w:bCs/>
          <w:szCs w:val="20"/>
          <w:lang w:eastAsia="zh-CN"/>
        </w:rPr>
      </w:pPr>
      <w:r>
        <w:rPr>
          <w:rFonts w:ascii="Times New Roman" w:eastAsia="宋体" w:hAnsi="Times New Roman"/>
          <w:b/>
          <w:szCs w:val="20"/>
          <w:lang w:eastAsia="zh-CN"/>
        </w:rPr>
        <w:t>Proposal 10</w:t>
      </w:r>
      <w:r>
        <w:rPr>
          <w:rFonts w:ascii="Times New Roman" w:eastAsia="宋体" w:hAnsi="Times New Roman"/>
          <w:b/>
          <w:bCs/>
          <w:szCs w:val="20"/>
          <w:lang w:eastAsia="zh-CN"/>
        </w:rPr>
        <w:t xml:space="preserve">: </w:t>
      </w:r>
      <w:r>
        <w:rPr>
          <w:rFonts w:ascii="Times New Roman" w:eastAsia="宋体" w:hAnsi="Times New Roman"/>
          <w:b/>
          <w:szCs w:val="20"/>
          <w:lang w:eastAsia="zh-CN"/>
        </w:rPr>
        <w:t>Option 3: M</w:t>
      </w:r>
      <w:r>
        <w:rPr>
          <w:rFonts w:ascii="Times New Roman" w:hAnsi="Times New Roman"/>
          <w:b/>
          <w:szCs w:val="20"/>
          <w:lang w:eastAsia="zh-CN"/>
        </w:rPr>
        <w:t>ultiple codepoint values with each corresponding to one or more subgroup(s)</w:t>
      </w:r>
      <w:r>
        <w:rPr>
          <w:rFonts w:ascii="Times New Roman" w:eastAsia="宋体" w:hAnsi="Times New Roman"/>
          <w:b/>
          <w:szCs w:val="20"/>
          <w:lang w:eastAsia="zh-CN"/>
        </w:rPr>
        <w:t xml:space="preserve"> </w:t>
      </w:r>
      <w:r>
        <w:rPr>
          <w:rFonts w:ascii="Times New Roman" w:eastAsia="宋体" w:hAnsi="Times New Roman"/>
          <w:b/>
          <w:bCs/>
          <w:szCs w:val="20"/>
          <w:lang w:eastAsia="zh-CN"/>
        </w:rPr>
        <w:t>should be supported for both ON-OFF pattern of OOK symbols and overlaid OFDM sequence.</w:t>
      </w:r>
    </w:p>
    <w:p w14:paraId="01D616AA" w14:textId="77777777" w:rsidR="00EF0FAA" w:rsidRDefault="00262009">
      <w:pPr>
        <w:spacing w:afterLines="50" w:after="120"/>
        <w:jc w:val="both"/>
        <w:rPr>
          <w:rFonts w:ascii="Times New Roman" w:eastAsia="微软雅黑" w:hAnsi="Times New Roman"/>
          <w:b/>
          <w:bCs/>
          <w:iCs/>
          <w:szCs w:val="20"/>
          <w:lang w:eastAsia="zh-CN"/>
        </w:rPr>
      </w:pPr>
      <w:r>
        <w:rPr>
          <w:rFonts w:ascii="Times New Roman" w:eastAsia="微软雅黑" w:hAnsi="Times New Roman"/>
          <w:b/>
          <w:bCs/>
          <w:iCs/>
          <w:szCs w:val="20"/>
          <w:lang w:eastAsia="zh-CN"/>
        </w:rPr>
        <w:t>Proposal 11: Walsh sequence has the best detection performance with error correction capability through simple addition operation for LP-WUS information module.</w:t>
      </w:r>
    </w:p>
    <w:p w14:paraId="01D616AB"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 xml:space="preserve">Proposal 12: For RRC_IDLE/INACTIVE mode, the </w:t>
      </w:r>
      <w:proofErr w:type="gramStart"/>
      <w:r>
        <w:rPr>
          <w:rFonts w:ascii="Times New Roman" w:eastAsia="宋体" w:hAnsi="Times New Roman"/>
          <w:b/>
          <w:color w:val="000000"/>
          <w:szCs w:val="20"/>
          <w:lang w:eastAsia="zh-CN"/>
        </w:rPr>
        <w:t>sequence based</w:t>
      </w:r>
      <w:proofErr w:type="gramEnd"/>
      <w:r>
        <w:rPr>
          <w:rFonts w:ascii="Times New Roman" w:eastAsia="宋体" w:hAnsi="Times New Roman"/>
          <w:b/>
          <w:color w:val="000000"/>
          <w:szCs w:val="20"/>
          <w:lang w:eastAsia="zh-CN"/>
        </w:rPr>
        <w:t xml:space="preserve"> LP-WUS with orthogonal sequence grouping should be sufficient in indicating the paging subgroup or bundling subgroups.</w:t>
      </w:r>
    </w:p>
    <w:p w14:paraId="01D616AC"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13:</w:t>
      </w:r>
      <w:r>
        <w:rPr>
          <w:rFonts w:ascii="Times New Roman" w:eastAsia="宋体" w:hAnsi="Times New Roman"/>
          <w:b/>
          <w:color w:val="000000"/>
          <w:szCs w:val="22"/>
          <w:lang w:eastAsia="zh-CN"/>
        </w:rPr>
        <w:t xml:space="preserve"> For RRC_CONNETDE mode</w:t>
      </w:r>
      <w:r>
        <w:rPr>
          <w:rFonts w:ascii="Times New Roman" w:eastAsia="宋体" w:hAnsi="Times New Roman"/>
          <w:b/>
          <w:color w:val="000000"/>
          <w:szCs w:val="20"/>
          <w:lang w:eastAsia="zh-CN"/>
        </w:rPr>
        <w:t xml:space="preserve">, the LP-WUS could be configured for the indication of UE wakeup in DRX adaptation and </w:t>
      </w:r>
      <w:proofErr w:type="spellStart"/>
      <w:r>
        <w:rPr>
          <w:rFonts w:ascii="Times New Roman" w:eastAsia="宋体" w:hAnsi="Times New Roman"/>
          <w:b/>
          <w:color w:val="000000"/>
          <w:szCs w:val="20"/>
          <w:lang w:eastAsia="zh-CN"/>
        </w:rPr>
        <w:t>SCell</w:t>
      </w:r>
      <w:proofErr w:type="spellEnd"/>
      <w:r>
        <w:rPr>
          <w:rFonts w:ascii="Times New Roman" w:eastAsia="宋体" w:hAnsi="Times New Roman"/>
          <w:b/>
          <w:color w:val="000000"/>
          <w:szCs w:val="20"/>
          <w:lang w:eastAsia="zh-CN"/>
        </w:rPr>
        <w:t xml:space="preserve"> dormancy. The LP-WUS can be configured for one or more UEs within the constraints of the payload size.</w:t>
      </w:r>
    </w:p>
    <w:p w14:paraId="01D616AD" w14:textId="77777777" w:rsidR="00EF0FAA" w:rsidRDefault="00262009">
      <w:pPr>
        <w:widowControl w:val="0"/>
        <w:spacing w:afterLines="50" w:after="120"/>
        <w:jc w:val="both"/>
        <w:rPr>
          <w:rFonts w:ascii="Times New Roman" w:eastAsia="宋体" w:hAnsi="Times New Roman"/>
          <w:b/>
          <w:szCs w:val="20"/>
          <w:lang w:eastAsia="zh-CN"/>
        </w:rPr>
      </w:pPr>
      <w:r>
        <w:rPr>
          <w:rFonts w:ascii="Times New Roman" w:eastAsia="宋体" w:hAnsi="Times New Roman"/>
          <w:b/>
          <w:szCs w:val="20"/>
          <w:lang w:eastAsia="zh-CN"/>
        </w:rPr>
        <w:t>Proposal 14: The OOK waveform for LP-SS is same with LP-WUS would be simpler for LP-WUR detection and low standardization complexity, e.g., same configuration of M value.</w:t>
      </w:r>
    </w:p>
    <w:p w14:paraId="01D616AE" w14:textId="77777777" w:rsidR="00EF0FAA" w:rsidRDefault="00262009">
      <w:pPr>
        <w:spacing w:after="50"/>
        <w:jc w:val="both"/>
        <w:rPr>
          <w:rFonts w:ascii="Times New Roman" w:eastAsia="宋体" w:hAnsi="Times New Roman"/>
          <w:b/>
          <w:bCs/>
          <w:szCs w:val="20"/>
          <w:lang w:eastAsia="zh-CN"/>
        </w:rPr>
      </w:pPr>
      <w:r>
        <w:rPr>
          <w:rFonts w:ascii="Times New Roman" w:eastAsia="宋体" w:hAnsi="Times New Roman"/>
          <w:b/>
          <w:color w:val="000000"/>
          <w:szCs w:val="20"/>
          <w:lang w:eastAsia="zh-CN"/>
        </w:rPr>
        <w:lastRenderedPageBreak/>
        <w:t>Proposal 15: The LP-SS should be multiplexed with NR channels/signals after the IFFT in order to retrieve LP-SS without needing the FFT processing at the receiver. If the LP-SS is designed with the OOK-1 waveform modulated by IFFT sequence, it can mitigate the inter-channel interference to neighboring NR channel/signals to the NR UE when it performs IFFT processing even though the timing and frequency offset estimation is more challenged when OOK-1 waveform modulated by OFDM sequence.</w:t>
      </w:r>
    </w:p>
    <w:p w14:paraId="01D616AF" w14:textId="77777777" w:rsidR="00EF0FAA" w:rsidRDefault="00262009">
      <w:pPr>
        <w:spacing w:afterLines="50" w:after="120"/>
        <w:jc w:val="both"/>
        <w:rPr>
          <w:rFonts w:ascii="Times New Roman" w:eastAsia="宋体" w:hAnsi="Times New Roman"/>
          <w:b/>
          <w:color w:val="000000"/>
          <w:szCs w:val="20"/>
          <w:lang w:eastAsia="zh-CN"/>
        </w:rPr>
      </w:pPr>
      <w:r>
        <w:rPr>
          <w:rFonts w:ascii="Times New Roman" w:eastAsia="宋体" w:hAnsi="Times New Roman"/>
          <w:b/>
          <w:color w:val="000000"/>
          <w:szCs w:val="20"/>
          <w:lang w:eastAsia="zh-CN"/>
        </w:rPr>
        <w:t>Proposal 16: For structure of LP-SS, a fixed known preamble sequence concatenated with truncated cell ID information module could be considered in the LP-SS sequence design.</w:t>
      </w:r>
    </w:p>
    <w:p w14:paraId="01D616B0" w14:textId="77777777" w:rsidR="00EF0FAA" w:rsidRDefault="00262009">
      <w:pPr>
        <w:widowControl w:val="0"/>
        <w:spacing w:after="50"/>
        <w:jc w:val="both"/>
        <w:rPr>
          <w:rFonts w:ascii="Times New Roman" w:eastAsia="宋体" w:hAnsi="Times New Roman"/>
          <w:szCs w:val="20"/>
          <w:lang w:eastAsia="zh-CN"/>
        </w:rPr>
      </w:pPr>
      <w:r>
        <w:rPr>
          <w:rFonts w:ascii="Times New Roman" w:eastAsia="宋体" w:hAnsi="Times New Roman"/>
          <w:b/>
          <w:color w:val="000000"/>
          <w:szCs w:val="20"/>
          <w:lang w:eastAsia="zh-CN"/>
        </w:rPr>
        <w:t>Proposal 17: Using the same length of preamble and information module with Walsh sequence for both LP-WUS and LP-SS would provide the benefit of same coverage.</w:t>
      </w:r>
    </w:p>
    <w:p w14:paraId="01D616B1" w14:textId="77777777" w:rsidR="00EF0FAA" w:rsidRDefault="00262009">
      <w:pPr>
        <w:spacing w:after="50"/>
        <w:jc w:val="both"/>
        <w:rPr>
          <w:rFonts w:ascii="Times New Roman" w:eastAsia="宋体" w:hAnsi="Times New Roman"/>
          <w:b/>
          <w:bCs/>
          <w:iCs/>
          <w:szCs w:val="20"/>
          <w:lang w:eastAsia="zh-CN"/>
        </w:rPr>
      </w:pPr>
      <w:r>
        <w:rPr>
          <w:rFonts w:ascii="Times New Roman" w:eastAsia="宋体" w:hAnsi="Times New Roman"/>
          <w:b/>
          <w:szCs w:val="20"/>
          <w:lang w:eastAsia="zh-CN"/>
        </w:rPr>
        <w:t xml:space="preserve">Proposal 18: The number of PRB should be </w:t>
      </w:r>
      <w:r>
        <w:rPr>
          <w:rFonts w:ascii="Times New Roman" w:eastAsia="宋体" w:hAnsi="Times New Roman"/>
          <w:b/>
          <w:bCs/>
          <w:iCs/>
          <w:szCs w:val="20"/>
          <w:lang w:eastAsia="zh-CN"/>
        </w:rPr>
        <w:t>scaled proportionally for different SCS within a fixed bandwidth, which would not degrade the coverage of LP-WUS and LP-SS for narrow bandwidth under larger SCS.</w:t>
      </w:r>
    </w:p>
    <w:p w14:paraId="01D616B2" w14:textId="77777777" w:rsidR="00EF0FAA" w:rsidRDefault="00EF0FAA">
      <w:pPr>
        <w:rPr>
          <w:rFonts w:ascii="Times New Roman" w:hAnsi="Times New Roman"/>
        </w:rPr>
      </w:pPr>
    </w:p>
    <w:p w14:paraId="01D616B3" w14:textId="77777777" w:rsidR="00EF0FAA" w:rsidRDefault="00EF0FAA">
      <w:pPr>
        <w:rPr>
          <w:rFonts w:ascii="Times New Roman" w:hAnsi="Times New Roman"/>
        </w:rPr>
      </w:pPr>
    </w:p>
    <w:p w14:paraId="01D616B4" w14:textId="77777777" w:rsidR="00EF0FAA" w:rsidRDefault="00262009">
      <w:pPr>
        <w:keepNext/>
        <w:spacing w:before="240" w:after="240"/>
        <w:outlineLvl w:val="1"/>
        <w:rPr>
          <w:rFonts w:ascii="Times New Roman" w:eastAsiaTheme="minorEastAsia" w:hAnsi="Times New Roman"/>
          <w:b/>
          <w:bCs/>
          <w:iCs/>
          <w:szCs w:val="28"/>
          <w:lang w:eastAsia="zh-CN"/>
        </w:rPr>
      </w:pPr>
      <w:r>
        <w:rPr>
          <w:rFonts w:ascii="Times New Roman" w:hAnsi="Times New Roman"/>
          <w:b/>
          <w:szCs w:val="20"/>
        </w:rPr>
        <w:t>R1-2405164 Q</w:t>
      </w:r>
      <w:r>
        <w:rPr>
          <w:rFonts w:ascii="Times New Roman" w:eastAsia="MS Mincho" w:hAnsi="Times New Roman"/>
          <w:b/>
          <w:bCs/>
          <w:iCs/>
          <w:szCs w:val="28"/>
          <w:lang w:eastAsia="zh-CN"/>
        </w:rPr>
        <w:t>ualcomm Incorporated</w:t>
      </w:r>
    </w:p>
    <w:p w14:paraId="01D616B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 Support time domain signal (i.e., S1) for LP-WUS with OOK-4.</w:t>
      </w:r>
    </w:p>
    <w:p w14:paraId="01D616B6"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 Confirm the Working Assumption that OOK-4 with M=4 is supported for LP-WUS.</w:t>
      </w:r>
    </w:p>
    <w:p w14:paraId="01D616B7"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3: Network configures a single SCS for LP-WUS within the channel bandwidth.</w:t>
      </w:r>
    </w:p>
    <w:p w14:paraId="01D616B8"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4: Support multiple </w:t>
      </w:r>
      <w:proofErr w:type="gramStart"/>
      <w:r>
        <w:rPr>
          <w:rFonts w:ascii="Times New Roman" w:hAnsi="Times New Roman"/>
          <w:b/>
          <w:bCs/>
          <w:i/>
          <w:iCs/>
          <w:szCs w:val="20"/>
          <w:lang w:val="en-GB"/>
        </w:rPr>
        <w:t>candidate</w:t>
      </w:r>
      <w:proofErr w:type="gramEnd"/>
      <w:r>
        <w:rPr>
          <w:rFonts w:ascii="Times New Roman" w:hAnsi="Times New Roman"/>
          <w:b/>
          <w:bCs/>
          <w:i/>
          <w:iCs/>
          <w:szCs w:val="20"/>
          <w:lang w:val="en-GB"/>
        </w:rPr>
        <w:t xml:space="preserve"> overlaid OFDM sequences for LP-WUS when the overlaid sequence carries no information of LP-WUS. </w:t>
      </w:r>
    </w:p>
    <w:p w14:paraId="01D616B9" w14:textId="77777777" w:rsidR="00EF0FAA" w:rsidRDefault="00262009">
      <w:pPr>
        <w:spacing w:after="180"/>
        <w:rPr>
          <w:rFonts w:ascii="Times New Roman" w:eastAsia="Malgun Gothic"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5: RAN1 defers the discussion on whether and how OFDM-based LP-WUR can obtain the whole LP-WUS information by OOK ON/OFF pattern and overlaid OFDM sequences until how information is carried by LP-WUS OOK symbols is determined.</w:t>
      </w:r>
    </w:p>
    <w:p w14:paraId="01D616BA"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6: Support the option that overlaid sequences are specified in each OOK ON symbol.</w:t>
      </w:r>
    </w:p>
    <w:p w14:paraId="01D616BB" w14:textId="77777777" w:rsidR="00EF0FAA" w:rsidRDefault="00262009">
      <w:pPr>
        <w:spacing w:after="180"/>
        <w:jc w:val="both"/>
        <w:rPr>
          <w:rFonts w:ascii="Times New Roman" w:hAnsi="Times New Roman"/>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7: Overlaid OFDM sequence is selected from </w:t>
      </w:r>
      <w:proofErr w:type="gramStart"/>
      <w:r>
        <w:rPr>
          <w:rFonts w:ascii="Times New Roman" w:hAnsi="Times New Roman"/>
          <w:b/>
          <w:bCs/>
          <w:i/>
          <w:iCs/>
          <w:szCs w:val="20"/>
          <w:lang w:val="en-GB"/>
        </w:rPr>
        <w:t>Gold</w:t>
      </w:r>
      <w:proofErr w:type="gramEnd"/>
      <w:r>
        <w:rPr>
          <w:rFonts w:ascii="Times New Roman" w:hAnsi="Times New Roman"/>
          <w:b/>
          <w:bCs/>
          <w:i/>
          <w:iCs/>
          <w:szCs w:val="20"/>
          <w:lang w:val="en-GB"/>
        </w:rPr>
        <w:t xml:space="preserve"> sequence, M-sequence and ZC sequence.</w:t>
      </w:r>
    </w:p>
    <w:p w14:paraId="01D616BC"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8: Support sequence-based LP-WUS design with one sequence associated with one or multiple UE subgroups</w:t>
      </w:r>
    </w:p>
    <w:p w14:paraId="01D616BD"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At most one sequence is transmitted in each LP-WUS MO within the LO</w:t>
      </w:r>
    </w:p>
    <w:p w14:paraId="01D616BE"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 xml:space="preserve">In the LP-WUS MO, </w:t>
      </w:r>
      <w:proofErr w:type="spellStart"/>
      <w:r>
        <w:rPr>
          <w:rFonts w:ascii="Times New Roman" w:eastAsia="宋体" w:hAnsi="Times New Roman"/>
          <w:b/>
          <w:bCs/>
          <w:i/>
          <w:iCs/>
          <w:szCs w:val="20"/>
          <w:lang w:val="en-GB"/>
        </w:rPr>
        <w:t>gNB</w:t>
      </w:r>
      <w:proofErr w:type="spellEnd"/>
      <w:r>
        <w:rPr>
          <w:rFonts w:ascii="Times New Roman" w:eastAsia="宋体" w:hAnsi="Times New Roman"/>
          <w:b/>
          <w:bCs/>
          <w:i/>
          <w:iCs/>
          <w:szCs w:val="20"/>
          <w:lang w:val="en-GB"/>
        </w:rPr>
        <w:t xml:space="preserve"> may transmit a UE subgroup specific sequence or a common sequence</w:t>
      </w:r>
    </w:p>
    <w:p w14:paraId="01D616BF" w14:textId="77777777" w:rsidR="00EF0FAA" w:rsidRDefault="00262009">
      <w:pPr>
        <w:numPr>
          <w:ilvl w:val="0"/>
          <w:numId w:val="67"/>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Multiple LP-WUS MOs can be configured in each beam in the LO, different LP-WUSs can be transmitted in these MOs to wake up different UE subgroups.</w:t>
      </w:r>
    </w:p>
    <w:p w14:paraId="01D616C0"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9: The maximum number of UE subgroups associated with a LP-WUS monitoring occasion is 8. Network configures the actual number.</w:t>
      </w:r>
    </w:p>
    <w:p w14:paraId="01D616C1"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10: Support preamble in the LP-WUS.</w:t>
      </w:r>
    </w:p>
    <w:p w14:paraId="01D616C2"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11: Manchester coding is adopted for the sequence-based LP-WUS OOK symbols.</w:t>
      </w:r>
    </w:p>
    <w:p w14:paraId="01D616C3"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p12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12: Network configures the same OOK modulation scheme (i.e., OOK-1 or OOK-4) and same M for OOK-4 for LP-SS and LP-WUS transmissions in the cell.</w:t>
      </w:r>
    </w:p>
    <w:p w14:paraId="01D616C4"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p13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13: How OOK-1 and OOK-4 are specified is irrespective of LP-SS or LP-WUS. </w:t>
      </w:r>
    </w:p>
    <w:p w14:paraId="01D616C5"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p14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14: Network configures the LP-SS binary sequence in broadcast information in the cell. For LP-SS evaluation in the multi-cell scenario, 3 binary sequences are assumed. </w:t>
      </w:r>
    </w:p>
    <w:p w14:paraId="01D616C6"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lastRenderedPageBreak/>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p15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15: Support to use M-sequence for the generation of LP-SS OOK symbols. </w:t>
      </w:r>
    </w:p>
    <w:p w14:paraId="01D616C7"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p16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16: Overlaid OFDM sequence(s) is supported for the LP-SS</w:t>
      </w:r>
    </w:p>
    <w:p w14:paraId="01D616C8"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Network configures the overlaid sequence(s) in the cell</w:t>
      </w:r>
    </w:p>
    <w:p w14:paraId="01D616C9" w14:textId="77777777" w:rsidR="00EF0FAA" w:rsidRDefault="00262009">
      <w:pPr>
        <w:numPr>
          <w:ilvl w:val="0"/>
          <w:numId w:val="68"/>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Performance requirements are not specified for RRM measurement and synchronization based on LP-SS overlaid OFDM sequence for OFDM-based LP-WUR.</w:t>
      </w:r>
    </w:p>
    <w:p w14:paraId="01D616CA"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p17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17: Support 12 PRBs for LP-WUS and LP-SS with SCS 30kHz (blanked guard RBs are not included) for a channel bandwidth equal or larger than 5MHz. </w:t>
      </w:r>
    </w:p>
    <w:p w14:paraId="01D616CB" w14:textId="77777777" w:rsidR="00EF0FAA" w:rsidRDefault="00262009">
      <w:pPr>
        <w:numPr>
          <w:ilvl w:val="0"/>
          <w:numId w:val="69"/>
        </w:numPr>
        <w:overflowPunct w:val="0"/>
        <w:autoSpaceDE w:val="0"/>
        <w:autoSpaceDN w:val="0"/>
        <w:adjustRightInd w:val="0"/>
        <w:spacing w:after="180"/>
        <w:contextualSpacing/>
        <w:jc w:val="both"/>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 xml:space="preserve">This can be updated based on RAN4 conclusion on minimum number of </w:t>
      </w:r>
      <w:proofErr w:type="gramStart"/>
      <w:r>
        <w:rPr>
          <w:rFonts w:ascii="Times New Roman" w:eastAsia="宋体" w:hAnsi="Times New Roman"/>
          <w:b/>
          <w:bCs/>
          <w:i/>
          <w:iCs/>
          <w:szCs w:val="20"/>
          <w:lang w:val="en-GB"/>
        </w:rPr>
        <w:t>guard</w:t>
      </w:r>
      <w:proofErr w:type="gramEnd"/>
      <w:r>
        <w:rPr>
          <w:rFonts w:ascii="Times New Roman" w:eastAsia="宋体" w:hAnsi="Times New Roman"/>
          <w:b/>
          <w:bCs/>
          <w:i/>
          <w:iCs/>
          <w:szCs w:val="20"/>
          <w:lang w:val="en-GB"/>
        </w:rPr>
        <w:t xml:space="preserve"> RBs.</w:t>
      </w:r>
    </w:p>
    <w:p w14:paraId="01D616CC"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p18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18: Support 24 PRBs for LP-WUS and LP-SS with SCS 15kHz (blanked guard RBs are not included) for a channel bandwidth equal or larger than 5MHz. </w:t>
      </w:r>
    </w:p>
    <w:p w14:paraId="01D616CD"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p19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 xml:space="preserve">Proposal 19: For FR2, support 12 PRBs for LP-WUS and LP-SS (blanked guard RBs are not included). </w:t>
      </w:r>
    </w:p>
    <w:p w14:paraId="01D616CE" w14:textId="77777777" w:rsidR="00EF0FAA" w:rsidRDefault="00262009">
      <w:pPr>
        <w:spacing w:after="180"/>
        <w:jc w:val="both"/>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p20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20: Do not specify the overlaid OFDM sequence for channel bandwidth less than 5MHz.</w:t>
      </w:r>
    </w:p>
    <w:p w14:paraId="01D616CF" w14:textId="77777777" w:rsidR="00EF0FAA" w:rsidRDefault="00262009">
      <w:pPr>
        <w:spacing w:after="180"/>
        <w:rPr>
          <w:rFonts w:ascii="Times New Roman" w:hAnsi="Times New Roman"/>
          <w:b/>
          <w:bCs/>
          <w:i/>
          <w:iCs/>
          <w:szCs w:val="20"/>
          <w:lang w:val="en-GB"/>
        </w:rPr>
      </w:pPr>
      <w:r>
        <w:rPr>
          <w:rFonts w:ascii="Times New Roman" w:eastAsia="等线" w:hAnsi="Times New Roman"/>
          <w:szCs w:val="20"/>
          <w:lang w:val="en-GB"/>
        </w:rPr>
        <w:fldChar w:fldCharType="end"/>
      </w:r>
      <w:r>
        <w:rPr>
          <w:rFonts w:ascii="Times New Roman" w:eastAsia="等线" w:hAnsi="Times New Roman"/>
          <w:szCs w:val="20"/>
          <w:lang w:val="en-GB"/>
        </w:rPr>
        <w:fldChar w:fldCharType="begin"/>
      </w:r>
      <w:r>
        <w:rPr>
          <w:rFonts w:ascii="Times New Roman" w:eastAsia="等线" w:hAnsi="Times New Roman"/>
          <w:szCs w:val="20"/>
          <w:lang w:val="en-GB"/>
        </w:rPr>
        <w:instrText xml:space="preserve"> REF p21 \h  \* MERGEFORMAT </w:instrText>
      </w:r>
      <w:r>
        <w:rPr>
          <w:rFonts w:ascii="Times New Roman" w:eastAsia="等线" w:hAnsi="Times New Roman"/>
          <w:szCs w:val="20"/>
          <w:lang w:val="en-GB"/>
        </w:rPr>
      </w:r>
      <w:r>
        <w:rPr>
          <w:rFonts w:ascii="Times New Roman" w:eastAsia="等线" w:hAnsi="Times New Roman"/>
          <w:szCs w:val="20"/>
          <w:lang w:val="en-GB"/>
        </w:rPr>
        <w:fldChar w:fldCharType="separate"/>
      </w:r>
      <w:r>
        <w:rPr>
          <w:rFonts w:ascii="Times New Roman" w:hAnsi="Times New Roman"/>
          <w:b/>
          <w:bCs/>
          <w:i/>
          <w:iCs/>
          <w:szCs w:val="20"/>
          <w:lang w:val="en-GB"/>
        </w:rPr>
        <w:t>Proposal 21: The required SNR for LP-WUS to achieve the coverage of PUSCH for message 3 under the reference conditions concluded in RAN1 #116bis are provided in the following table</w:t>
      </w:r>
    </w:p>
    <w:p w14:paraId="01D616D0" w14:textId="77777777" w:rsidR="00EF0FAA" w:rsidRDefault="00262009">
      <w:pPr>
        <w:numPr>
          <w:ilvl w:val="0"/>
          <w:numId w:val="70"/>
        </w:numPr>
        <w:overflowPunct w:val="0"/>
        <w:autoSpaceDE w:val="0"/>
        <w:autoSpaceDN w:val="0"/>
        <w:adjustRightInd w:val="0"/>
        <w:spacing w:after="180"/>
        <w:contextualSpacing/>
        <w:textAlignment w:val="baseline"/>
        <w:rPr>
          <w:rFonts w:ascii="Times New Roman" w:eastAsia="宋体" w:hAnsi="Times New Roman"/>
          <w:b/>
          <w:bCs/>
          <w:i/>
          <w:iCs/>
          <w:szCs w:val="20"/>
          <w:lang w:val="en-GB"/>
        </w:rPr>
      </w:pPr>
      <w:r>
        <w:rPr>
          <w:rFonts w:ascii="Times New Roman" w:eastAsia="宋体" w:hAnsi="Times New Roman"/>
          <w:b/>
          <w:bCs/>
          <w:i/>
          <w:iCs/>
          <w:szCs w:val="20"/>
          <w:lang w:val="en-GB"/>
        </w:rPr>
        <w:t>Antenna gain correction factor at antenna gain component 2 of transmitter is 8dB.</w:t>
      </w:r>
    </w:p>
    <w:tbl>
      <w:tblPr>
        <w:tblStyle w:val="81"/>
        <w:tblW w:w="0" w:type="auto"/>
        <w:jc w:val="center"/>
        <w:tblLook w:val="04A0" w:firstRow="1" w:lastRow="0" w:firstColumn="1" w:lastColumn="0" w:noHBand="0" w:noVBand="1"/>
      </w:tblPr>
      <w:tblGrid>
        <w:gridCol w:w="2294"/>
        <w:gridCol w:w="2196"/>
        <w:gridCol w:w="2169"/>
        <w:gridCol w:w="2401"/>
      </w:tblGrid>
      <w:tr w:rsidR="00EF0FAA" w14:paraId="01D616D5" w14:textId="77777777">
        <w:trPr>
          <w:trHeight w:val="348"/>
          <w:jc w:val="center"/>
        </w:trPr>
        <w:tc>
          <w:tcPr>
            <w:tcW w:w="2417" w:type="dxa"/>
            <w:vAlign w:val="center"/>
          </w:tcPr>
          <w:p w14:paraId="01D616D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Bandwidth for LP-WUS signal (MHz)</w:t>
            </w:r>
          </w:p>
        </w:tc>
        <w:tc>
          <w:tcPr>
            <w:tcW w:w="2355" w:type="dxa"/>
            <w:vAlign w:val="center"/>
          </w:tcPr>
          <w:p w14:paraId="01D616D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NF for LP-WUR (dB)</w:t>
            </w:r>
          </w:p>
        </w:tc>
        <w:tc>
          <w:tcPr>
            <w:tcW w:w="2299" w:type="dxa"/>
            <w:vAlign w:val="center"/>
          </w:tcPr>
          <w:p w14:paraId="01D616D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Gain of antenna element (</w:t>
            </w:r>
            <w:proofErr w:type="spellStart"/>
            <w:r>
              <w:rPr>
                <w:rFonts w:ascii="Times New Roman" w:hAnsi="Times New Roman"/>
                <w:b/>
                <w:bCs/>
                <w:i/>
                <w:iCs/>
                <w:szCs w:val="20"/>
                <w:lang w:val="en-GB"/>
              </w:rPr>
              <w:t>dBi</w:t>
            </w:r>
            <w:proofErr w:type="spellEnd"/>
            <w:r>
              <w:rPr>
                <w:rFonts w:ascii="Times New Roman" w:hAnsi="Times New Roman"/>
                <w:b/>
                <w:bCs/>
                <w:i/>
                <w:iCs/>
                <w:szCs w:val="20"/>
                <w:lang w:val="en-GB"/>
              </w:rPr>
              <w:t>) assumed for LP-WUR</w:t>
            </w:r>
          </w:p>
        </w:tc>
        <w:tc>
          <w:tcPr>
            <w:tcW w:w="2550" w:type="dxa"/>
            <w:vAlign w:val="center"/>
          </w:tcPr>
          <w:p w14:paraId="01D616D4"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Required SNR (dB)</w:t>
            </w:r>
          </w:p>
        </w:tc>
      </w:tr>
      <w:tr w:rsidR="00EF0FAA" w14:paraId="01D616DA" w14:textId="77777777">
        <w:trPr>
          <w:trHeight w:val="348"/>
          <w:jc w:val="center"/>
        </w:trPr>
        <w:tc>
          <w:tcPr>
            <w:tcW w:w="2417" w:type="dxa"/>
            <w:vAlign w:val="center"/>
          </w:tcPr>
          <w:p w14:paraId="01D616D6"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7"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15</w:t>
            </w:r>
          </w:p>
        </w:tc>
        <w:tc>
          <w:tcPr>
            <w:tcW w:w="2299" w:type="dxa"/>
            <w:vAlign w:val="center"/>
          </w:tcPr>
          <w:p w14:paraId="01D616D8"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9" w14:textId="77777777" w:rsidR="00EF0FAA" w:rsidRDefault="00262009">
            <w:pPr>
              <w:rPr>
                <w:rFonts w:ascii="Times New Roman" w:hAnsi="Times New Roman"/>
                <w:b/>
                <w:bCs/>
                <w:i/>
                <w:iCs/>
                <w:szCs w:val="20"/>
              </w:rPr>
            </w:pPr>
            <w:r>
              <w:rPr>
                <w:rFonts w:ascii="Times New Roman" w:hAnsi="Times New Roman"/>
                <w:b/>
                <w:bCs/>
                <w:i/>
                <w:iCs/>
                <w:szCs w:val="20"/>
                <w:lang w:val="en-GB"/>
              </w:rPr>
              <w:t xml:space="preserve">-5.06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r w:rsidR="00EF0FAA" w14:paraId="01D616DF" w14:textId="77777777">
        <w:trPr>
          <w:trHeight w:val="348"/>
          <w:jc w:val="center"/>
        </w:trPr>
        <w:tc>
          <w:tcPr>
            <w:tcW w:w="2417" w:type="dxa"/>
            <w:vAlign w:val="center"/>
          </w:tcPr>
          <w:p w14:paraId="01D616DB"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DC"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12</w:t>
            </w:r>
          </w:p>
        </w:tc>
        <w:tc>
          <w:tcPr>
            <w:tcW w:w="2299" w:type="dxa"/>
            <w:vAlign w:val="center"/>
          </w:tcPr>
          <w:p w14:paraId="01D616DD"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DE"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-2.42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r w:rsidR="00EF0FAA" w14:paraId="01D616E4" w14:textId="77777777">
        <w:trPr>
          <w:trHeight w:val="348"/>
          <w:jc w:val="center"/>
        </w:trPr>
        <w:tc>
          <w:tcPr>
            <w:tcW w:w="2417" w:type="dxa"/>
            <w:vAlign w:val="center"/>
          </w:tcPr>
          <w:p w14:paraId="01D616E0"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4.32MHz with12 RBs for 30kHz SCS</w:t>
            </w:r>
          </w:p>
        </w:tc>
        <w:tc>
          <w:tcPr>
            <w:tcW w:w="2355" w:type="dxa"/>
            <w:vAlign w:val="center"/>
          </w:tcPr>
          <w:p w14:paraId="01D616E1"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9</w:t>
            </w:r>
          </w:p>
        </w:tc>
        <w:tc>
          <w:tcPr>
            <w:tcW w:w="2299" w:type="dxa"/>
            <w:vAlign w:val="center"/>
          </w:tcPr>
          <w:p w14:paraId="01D616E2"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0</w:t>
            </w:r>
          </w:p>
        </w:tc>
        <w:tc>
          <w:tcPr>
            <w:tcW w:w="2550" w:type="dxa"/>
            <w:vAlign w:val="center"/>
          </w:tcPr>
          <w:p w14:paraId="01D616E3" w14:textId="77777777" w:rsidR="00EF0FAA" w:rsidRDefault="00262009">
            <w:pPr>
              <w:rPr>
                <w:rFonts w:ascii="Times New Roman" w:hAnsi="Times New Roman"/>
                <w:b/>
                <w:bCs/>
                <w:i/>
                <w:iCs/>
                <w:szCs w:val="20"/>
                <w:lang w:val="en-GB"/>
              </w:rPr>
            </w:pPr>
            <w:r>
              <w:rPr>
                <w:rFonts w:ascii="Times New Roman" w:hAnsi="Times New Roman"/>
                <w:b/>
                <w:bCs/>
                <w:i/>
                <w:iCs/>
                <w:szCs w:val="20"/>
                <w:lang w:val="en-GB"/>
              </w:rPr>
              <w:t xml:space="preserve">-0.05 for </w:t>
            </w:r>
            <w:proofErr w:type="gramStart"/>
            <w:r>
              <w:rPr>
                <w:rFonts w:ascii="Times New Roman" w:hAnsi="Times New Roman"/>
                <w:b/>
                <w:bCs/>
                <w:i/>
                <w:iCs/>
                <w:szCs w:val="20"/>
                <w:lang w:val="en-GB"/>
              </w:rPr>
              <w:t>Non-</w:t>
            </w:r>
            <w:proofErr w:type="spellStart"/>
            <w:r>
              <w:rPr>
                <w:rFonts w:ascii="Times New Roman" w:hAnsi="Times New Roman"/>
                <w:b/>
                <w:bCs/>
                <w:i/>
                <w:iCs/>
                <w:szCs w:val="20"/>
                <w:lang w:val="en-GB"/>
              </w:rPr>
              <w:t>RedCap</w:t>
            </w:r>
            <w:proofErr w:type="spellEnd"/>
            <w:proofErr w:type="gramEnd"/>
          </w:p>
        </w:tc>
      </w:tr>
    </w:tbl>
    <w:p w14:paraId="01D616E5" w14:textId="77777777" w:rsidR="00EF0FAA" w:rsidRDefault="00262009">
      <w:pPr>
        <w:spacing w:after="120"/>
        <w:jc w:val="both"/>
        <w:rPr>
          <w:rFonts w:ascii="Times New Roman" w:eastAsia="等线" w:hAnsi="Times New Roman"/>
          <w:szCs w:val="20"/>
          <w:lang w:val="en-GB"/>
        </w:rPr>
      </w:pPr>
      <w:r>
        <w:rPr>
          <w:rFonts w:ascii="Times New Roman" w:eastAsia="等线" w:hAnsi="Times New Roman"/>
          <w:szCs w:val="20"/>
          <w:lang w:val="en-GB"/>
        </w:rPr>
        <w:fldChar w:fldCharType="end"/>
      </w:r>
    </w:p>
    <w:p w14:paraId="01D616E6" w14:textId="77777777" w:rsidR="00EF0FAA" w:rsidRDefault="00EF0FAA">
      <w:pPr>
        <w:spacing w:after="120"/>
        <w:jc w:val="both"/>
        <w:rPr>
          <w:rFonts w:ascii="Times New Roman" w:eastAsia="等线" w:hAnsi="Times New Roman"/>
          <w:szCs w:val="20"/>
          <w:lang w:val="en-GB"/>
        </w:rPr>
      </w:pPr>
    </w:p>
    <w:p w14:paraId="01D616E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R1-2404124 Samsung </w:t>
      </w:r>
    </w:p>
    <w:p w14:paraId="01D616E8"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 The overlaid OFDM sequence(s) should be provided to UEs and transmitted over OOK symbol of LP-WUS to guarantee the LP-WUS reception performance of OFDM-based LR.</w:t>
      </w:r>
    </w:p>
    <w:p w14:paraId="01D616E9"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consider for OFDM-based LP-WUR to obtain the whole information bits by OOK ON/OFF pattern (option 1-2).</w:t>
      </w:r>
    </w:p>
    <w:p w14:paraId="01D616EA" w14:textId="77777777" w:rsidR="00EF0FAA" w:rsidRDefault="00262009">
      <w:pPr>
        <w:spacing w:before="240"/>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2: The overlaid OFDM sequence should be designed to be transmitted over a single ON symbol of the OOK symbol.</w:t>
      </w:r>
    </w:p>
    <w:p w14:paraId="01D616EB"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Do not support the cases that the overlaid OFDM sequence is transmitted on a OFDM symbol (for OOK-4 with M&gt;1) or multiple OOK symbols.</w:t>
      </w:r>
    </w:p>
    <w:p w14:paraId="01D616E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3: Support to specify multiple candidates of OFDM sequence to carry multi-bit information on one ON symbol, at least for reduction of LP-WUS monitoring time of OFDM-based LP-WUR.</w:t>
      </w:r>
    </w:p>
    <w:p w14:paraId="01D616ED"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many sequences to be specified considering the achievement of the target coverage, total number of information bits carried by LP-WUS, and LP-WUR detection complexity.</w:t>
      </w:r>
    </w:p>
    <w:p w14:paraId="01D616EE"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how to configure and generate the multiple candidates of OFDM sequence corresponding to information bits for UEs.</w:t>
      </w:r>
    </w:p>
    <w:p w14:paraId="01D616EF"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lastRenderedPageBreak/>
        <w:t>FFS: whether to consider the position of ON pulse as the information at the OFDM-based LP-WUR (down-selection between option 2-1 and 2-2).</w:t>
      </w:r>
    </w:p>
    <w:p w14:paraId="01D616F0" w14:textId="77777777" w:rsidR="00EF0FAA" w:rsidRDefault="00262009">
      <w:pPr>
        <w:spacing w:before="240"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4: Suggest to further down-select options in the agreement regarding to the overlaid OFDM sequence(s) of LP-WUS as Table 1.</w:t>
      </w:r>
    </w:p>
    <w:p w14:paraId="01D616F1"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5: For the study purpose, the existing sequence types in NR signal should be a baseline for the performance comparison of the new type of sequences.</w:t>
      </w:r>
    </w:p>
    <w:p w14:paraId="01D616F2"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Baseline sequence: M-sequence, </w:t>
      </w:r>
      <w:proofErr w:type="gramStart"/>
      <w:r>
        <w:rPr>
          <w:rFonts w:ascii="Times New Roman" w:eastAsia="Malgun Gothic" w:hAnsi="Times New Roman"/>
          <w:b/>
          <w:szCs w:val="20"/>
          <w:u w:val="single"/>
          <w:lang w:val="en-GB" w:eastAsia="ko-KR"/>
        </w:rPr>
        <w:t>Gold</w:t>
      </w:r>
      <w:proofErr w:type="gramEnd"/>
      <w:r>
        <w:rPr>
          <w:rFonts w:ascii="Times New Roman" w:eastAsia="Malgun Gothic" w:hAnsi="Times New Roman"/>
          <w:b/>
          <w:szCs w:val="20"/>
          <w:u w:val="single"/>
          <w:lang w:val="en-GB" w:eastAsia="ko-KR"/>
        </w:rPr>
        <w:t xml:space="preserve"> sequence, </w:t>
      </w:r>
      <w:proofErr w:type="spellStart"/>
      <w:r>
        <w:rPr>
          <w:rFonts w:ascii="Times New Roman" w:eastAsia="Malgun Gothic" w:hAnsi="Times New Roman"/>
          <w:b/>
          <w:szCs w:val="20"/>
          <w:u w:val="single"/>
          <w:lang w:val="en-GB" w:eastAsia="ko-KR"/>
        </w:rPr>
        <w:t>Zadoff</w:t>
      </w:r>
      <w:proofErr w:type="spellEnd"/>
      <w:r>
        <w:rPr>
          <w:rFonts w:ascii="Times New Roman" w:eastAsia="Malgun Gothic" w:hAnsi="Times New Roman"/>
          <w:b/>
          <w:szCs w:val="20"/>
          <w:u w:val="single"/>
          <w:lang w:val="en-GB" w:eastAsia="ko-KR"/>
        </w:rPr>
        <w:t>-Chu sequence.</w:t>
      </w:r>
    </w:p>
    <w:p w14:paraId="01D616F3"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Sequences excluding the baseline sequence are considered as the new type of sequences. Proponent should compare the performance of the new type of sequence with that of the baseline.</w:t>
      </w:r>
    </w:p>
    <w:p w14:paraId="01D616F4"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New type of sequences shall not be considered unless essential issue is figured out by using baseline sequence.</w:t>
      </w:r>
    </w:p>
    <w:p w14:paraId="01D616F5" w14:textId="77777777" w:rsidR="00EF0FAA" w:rsidRDefault="00262009">
      <w:pPr>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6: To specify OOK symbol with the overlaid sequence, the following approaches can be further discussed.</w:t>
      </w:r>
    </w:p>
    <w:p w14:paraId="01D616F6"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Approach 1: Specifying the values for subcarrier mapping in frequency domain at the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w:t>
      </w:r>
    </w:p>
    <w:p w14:paraId="01D616F7"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Approach 2: Specifying the sequence transmitted in the time domain directly used at the OFDM-based LP-WUR.</w:t>
      </w:r>
    </w:p>
    <w:p w14:paraId="01D616F8" w14:textId="77777777" w:rsidR="00EF0FAA" w:rsidRDefault="00262009">
      <w:pPr>
        <w:numPr>
          <w:ilvl w:val="0"/>
          <w:numId w:val="71"/>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Note: For both approach 1 and 2, the additional blocks such as DFT/LS and truncation before IFFT processing are not specified. Whether to use the additional block and how to generate the specified values is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w:t>
      </w:r>
    </w:p>
    <w:p w14:paraId="01D616F9"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7: For the supported M value of OOK-4 with M&gt;1,</w:t>
      </w:r>
    </w:p>
    <w:p w14:paraId="01D616FA"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Both M = 2 and M = 4 are supported for 15kHz SCS;</w:t>
      </w:r>
    </w:p>
    <w:p w14:paraId="01D616FB"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Only M = 2 is supported for 30kHz SCS.</w:t>
      </w:r>
    </w:p>
    <w:p w14:paraId="01D616FC" w14:textId="77777777" w:rsidR="00EF0FAA" w:rsidRDefault="00262009">
      <w:pPr>
        <w:widowControl w:val="0"/>
        <w:numPr>
          <w:ilvl w:val="0"/>
          <w:numId w:val="71"/>
        </w:numPr>
        <w:wordWrap w:val="0"/>
        <w:autoSpaceDE w:val="0"/>
        <w:autoSpaceDN w:val="0"/>
        <w:spacing w:after="180"/>
        <w:ind w:left="806" w:hanging="403"/>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FFS: the target residual timing/frequency error before the reception of LP-WUS to achieve the target coverage (i.e., the robustness against to time/frequency error considering the target coverage achievement).</w:t>
      </w:r>
    </w:p>
    <w:p w14:paraId="01D616FD" w14:textId="77777777" w:rsidR="00EF0FAA" w:rsidRDefault="00262009">
      <w:p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8: Support 1/2 Manchester coding for LP-WUS.</w:t>
      </w:r>
    </w:p>
    <w:p w14:paraId="01D616FE" w14:textId="77777777" w:rsidR="00EF0FAA" w:rsidRDefault="00262009">
      <w:pPr>
        <w:spacing w:before="240"/>
        <w:jc w:val="both"/>
        <w:rPr>
          <w:rFonts w:ascii="Times New Roman" w:eastAsia="Malgun Gothic" w:hAnsi="Times New Roman"/>
          <w:szCs w:val="20"/>
          <w:lang w:eastAsia="ko-KR"/>
        </w:rPr>
      </w:pPr>
      <w:r>
        <w:rPr>
          <w:rFonts w:ascii="Times New Roman" w:eastAsia="Malgun Gothic" w:hAnsi="Times New Roman"/>
          <w:b/>
          <w:szCs w:val="20"/>
          <w:u w:val="single"/>
          <w:lang w:eastAsia="ko-KR"/>
        </w:rPr>
        <w:t>Proposal 9: The LP-WUS information should be carried by encoded bits for OOK-based LP-WUR.</w:t>
      </w:r>
    </w:p>
    <w:p w14:paraId="01D616FF"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10: Further study is necessary for the down-selection between bitmap-based indication and codepoint-based indication for a LP-WUS considering the following aspects:</w:t>
      </w:r>
    </w:p>
    <w:p w14:paraId="01D61700" w14:textId="77777777" w:rsidR="00EF0FAA" w:rsidRDefault="00262009">
      <w:pPr>
        <w:numPr>
          <w:ilvl w:val="0"/>
          <w:numId w:val="72"/>
        </w:num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The number of subgroup for the single LP-WUS, the maximum information bit size for the single LP-WUS, the amount of resource, and the subgroup paging rate for inactive/idle UEs.</w:t>
      </w:r>
    </w:p>
    <w:p w14:paraId="01D61701" w14:textId="77777777" w:rsidR="00EF0FAA" w:rsidRDefault="00262009">
      <w:pPr>
        <w:spacing w:before="24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11: Target FAR should be decided to design LP-WUS</w:t>
      </w:r>
    </w:p>
    <w:p w14:paraId="01D61702" w14:textId="77777777" w:rsidR="00EF0FAA" w:rsidRDefault="00262009">
      <w:pPr>
        <w:widowControl w:val="0"/>
        <w:numPr>
          <w:ilvl w:val="0"/>
          <w:numId w:val="72"/>
        </w:numPr>
        <w:wordWrap w:val="0"/>
        <w:autoSpaceDE w:val="0"/>
        <w:autoSpaceDN w:val="0"/>
        <w:spacing w:after="180" w:line="259" w:lineRule="auto"/>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If a message-based channel structure is supported, proper length of CRC should be discussed to satisfy the target FAR.</w:t>
      </w:r>
    </w:p>
    <w:p w14:paraId="01D61703"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w:t>
      </w:r>
      <w:r>
        <w:rPr>
          <w:rFonts w:ascii="Times New Roman" w:eastAsia="Malgun Gothic" w:hAnsi="Times New Roman"/>
          <w:b/>
          <w:szCs w:val="20"/>
          <w:u w:val="single"/>
          <w:lang w:val="en-GB" w:eastAsia="ko-KR"/>
        </w:rPr>
        <w:t>12: The following two approaches can be further discussed to decide the LP-WUS/LP-SS bandwidth with 15kHz SCS.</w:t>
      </w:r>
    </w:p>
    <w:p w14:paraId="01D61704"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eastAsia="ko-KR"/>
        </w:rPr>
        <w:t>Approach 1: the same bandwidth to LP-WUS/LP-SS with 30kHz SCS;</w:t>
      </w:r>
    </w:p>
    <w:p w14:paraId="01D61705"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lastRenderedPageBreak/>
        <w:t>Approach 2: the same number of PRBs to LP-WUS/LP-SS with 30kHz SCS.</w:t>
      </w:r>
    </w:p>
    <w:p w14:paraId="01D61706"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val="en-GB" w:eastAsia="ko-KR"/>
        </w:rPr>
        <w:t>Proposal 13: Do not support to specify overlaid OFDM sequence for LP-SS (e.g., Option 1 in RAN1#116 agreement).</w:t>
      </w:r>
    </w:p>
    <w:p w14:paraId="01D61707"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LP-SS should be designed only for UEs with OOK-based LP-WUR.</w:t>
      </w:r>
    </w:p>
    <w:p w14:paraId="01D61708"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 xml:space="preserve">Which sequence is used to generate ON pulse for LP-SS can be up to </w:t>
      </w:r>
      <w:proofErr w:type="spellStart"/>
      <w:r>
        <w:rPr>
          <w:rFonts w:ascii="Times New Roman" w:eastAsia="Malgun Gothic" w:hAnsi="Times New Roman"/>
          <w:b/>
          <w:szCs w:val="20"/>
          <w:u w:val="single"/>
          <w:lang w:val="en-GB" w:eastAsia="ko-KR"/>
        </w:rPr>
        <w:t>gNB</w:t>
      </w:r>
      <w:proofErr w:type="spellEnd"/>
      <w:r>
        <w:rPr>
          <w:rFonts w:ascii="Times New Roman" w:eastAsia="Malgun Gothic" w:hAnsi="Times New Roman"/>
          <w:b/>
          <w:szCs w:val="20"/>
          <w:u w:val="single"/>
          <w:lang w:val="en-GB" w:eastAsia="ko-KR"/>
        </w:rPr>
        <w:t xml:space="preserve"> implementation without any </w:t>
      </w:r>
      <w:proofErr w:type="gramStart"/>
      <w:r>
        <w:rPr>
          <w:rFonts w:ascii="Times New Roman" w:eastAsia="Malgun Gothic" w:hAnsi="Times New Roman"/>
          <w:b/>
          <w:szCs w:val="20"/>
          <w:u w:val="single"/>
          <w:lang w:val="en-GB" w:eastAsia="ko-KR"/>
        </w:rPr>
        <w:t>specification.</w:t>
      </w:r>
      <w:proofErr w:type="gramEnd"/>
    </w:p>
    <w:p w14:paraId="01D61709"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14: Down-selection between OOK-1 and OOK-4 for LP-SS, and the supported M values for LP-SS can be discussed after the decision on the existence of the overlaid OFDM sequence for LP-SS.</w:t>
      </w:r>
    </w:p>
    <w:p w14:paraId="01D6170A" w14:textId="77777777" w:rsidR="00EF0FAA" w:rsidRDefault="00262009">
      <w:pPr>
        <w:spacing w:after="180"/>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 xml:space="preserve">Proposal 15: To determine the binary LP-SS sequence for the cell, the sequence is configured by the </w:t>
      </w:r>
      <w:proofErr w:type="spellStart"/>
      <w:r>
        <w:rPr>
          <w:rFonts w:ascii="Times New Roman" w:eastAsia="Malgun Gothic" w:hAnsi="Times New Roman"/>
          <w:b/>
          <w:szCs w:val="20"/>
          <w:u w:val="single"/>
          <w:lang w:eastAsia="ko-KR"/>
        </w:rPr>
        <w:t>gNB</w:t>
      </w:r>
      <w:proofErr w:type="spellEnd"/>
      <w:r>
        <w:rPr>
          <w:rFonts w:ascii="Times New Roman" w:eastAsia="Malgun Gothic" w:hAnsi="Times New Roman"/>
          <w:b/>
          <w:szCs w:val="20"/>
          <w:u w:val="single"/>
          <w:lang w:eastAsia="ko-KR"/>
        </w:rPr>
        <w:t xml:space="preserve"> among the multiple binary LP-SS sequences (option 1 in the agreement regarding to the multiple binary LP-SS sequence).</w:t>
      </w:r>
    </w:p>
    <w:p w14:paraId="01D6170B" w14:textId="77777777" w:rsidR="00EF0FAA" w:rsidRDefault="00262009">
      <w:pPr>
        <w:jc w:val="both"/>
        <w:rPr>
          <w:rFonts w:ascii="Times New Roman" w:eastAsia="Malgun Gothic" w:hAnsi="Times New Roman"/>
          <w:b/>
          <w:szCs w:val="20"/>
          <w:u w:val="single"/>
          <w:lang w:eastAsia="ko-KR"/>
        </w:rPr>
      </w:pPr>
      <w:r>
        <w:rPr>
          <w:rFonts w:ascii="Times New Roman" w:eastAsia="Malgun Gothic" w:hAnsi="Times New Roman"/>
          <w:b/>
          <w:szCs w:val="20"/>
          <w:u w:val="single"/>
          <w:lang w:eastAsia="ko-KR"/>
        </w:rPr>
        <w:t>Proposal 16: Further discussion is needed on how to determine the appropriate number of binary LP-SS sequences (e.g., the assumption for inter-cell interference in LP-SS performance evaluation).</w:t>
      </w:r>
    </w:p>
    <w:p w14:paraId="01D6170C" w14:textId="77777777" w:rsidR="00EF0FAA" w:rsidRDefault="00262009">
      <w:pPr>
        <w:spacing w:before="24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Proposal 17: The following aspects should be considered to decide the periodicity of LP-SS.</w:t>
      </w:r>
    </w:p>
    <w:p w14:paraId="01D6170D"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The target residual timing error before LP-WUS reception to achieve the target coverage.</w:t>
      </w:r>
    </w:p>
    <w:p w14:paraId="01D6170E" w14:textId="77777777" w:rsidR="00EF0FAA" w:rsidRDefault="00262009">
      <w:pPr>
        <w:numPr>
          <w:ilvl w:val="0"/>
          <w:numId w:val="72"/>
        </w:numPr>
        <w:spacing w:after="180"/>
        <w:jc w:val="both"/>
        <w:rPr>
          <w:rFonts w:ascii="Times New Roman" w:eastAsia="Malgun Gothic" w:hAnsi="Times New Roman"/>
          <w:b/>
          <w:szCs w:val="20"/>
          <w:u w:val="single"/>
          <w:lang w:val="en-GB" w:eastAsia="ko-KR"/>
        </w:rPr>
      </w:pPr>
      <w:r>
        <w:rPr>
          <w:rFonts w:ascii="Times New Roman" w:eastAsia="Malgun Gothic" w:hAnsi="Times New Roman"/>
          <w:b/>
          <w:szCs w:val="20"/>
          <w:u w:val="single"/>
          <w:lang w:val="en-GB" w:eastAsia="ko-KR"/>
        </w:rPr>
        <w:t>Serving cell RRM measurement accuracy by OOK-based LP-WUR.</w:t>
      </w:r>
    </w:p>
    <w:p w14:paraId="01D6170F" w14:textId="77777777" w:rsidR="00EF0FAA" w:rsidRDefault="00262009">
      <w:pPr>
        <w:spacing w:after="180"/>
        <w:rPr>
          <w:rFonts w:ascii="Times New Roman" w:eastAsia="Malgun Gothic" w:hAnsi="Times New Roman"/>
          <w:szCs w:val="20"/>
          <w:lang w:val="en-GB" w:eastAsia="ko-KR"/>
        </w:rPr>
      </w:pPr>
      <w:r>
        <w:rPr>
          <w:rFonts w:ascii="Times New Roman" w:eastAsia="Malgun Gothic" w:hAnsi="Times New Roman"/>
          <w:b/>
          <w:szCs w:val="20"/>
          <w:u w:val="single"/>
          <w:lang w:val="en-GB" w:eastAsia="ko-KR"/>
        </w:rPr>
        <w:t>Proposal 18: At least for evaluation of the overlaid OFDM sequence, the definition of FAR should be aligned between companies considering the number of cases in which LP-WUS for the target UE group are not transmitted.</w:t>
      </w:r>
    </w:p>
    <w:p w14:paraId="01D61710" w14:textId="77777777" w:rsidR="00EF0FAA" w:rsidRDefault="00EF0FAA">
      <w:pPr>
        <w:rPr>
          <w:rFonts w:ascii="Times New Roman" w:eastAsiaTheme="minorEastAsia" w:hAnsi="Times New Roman"/>
          <w:lang w:val="en-GB" w:eastAsia="zh-CN"/>
        </w:rPr>
      </w:pPr>
    </w:p>
    <w:p w14:paraId="01D61711" w14:textId="77777777" w:rsidR="00EF0FAA" w:rsidRDefault="00EF0FAA">
      <w:pPr>
        <w:rPr>
          <w:rFonts w:ascii="Times New Roman" w:eastAsiaTheme="minorEastAsia" w:hAnsi="Times New Roman"/>
          <w:lang w:eastAsia="zh-CN"/>
        </w:rPr>
      </w:pPr>
    </w:p>
    <w:p w14:paraId="01D6171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R1-2405374 Ericsson</w:t>
      </w:r>
    </w:p>
    <w:p w14:paraId="01D61713"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4" w:history="1">
        <w:r w:rsidR="00262009">
          <w:rPr>
            <w:rFonts w:ascii="Times New Roman" w:eastAsia="Calibri" w:hAnsi="Times New Roman"/>
            <w:b/>
            <w:szCs w:val="22"/>
            <w:u w:val="single"/>
            <w:lang w:eastAsia="zh-CN"/>
          </w:rPr>
          <w:t>Proposal 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Following principles should be considered for LP-WUS and LP-SS design</w:t>
        </w:r>
      </w:hyperlink>
    </w:p>
    <w:p w14:paraId="01D61714"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5" w:history="1">
        <w:r w:rsidR="00262009">
          <w:rPr>
            <w:rFonts w:ascii="Times New Roman" w:eastAsia="Calibri" w:hAnsi="Times New Roman"/>
            <w:b/>
            <w:szCs w:val="22"/>
            <w:u w:val="single"/>
            <w:lang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generate LP-WUS/LP-SS transmissions using existing gNB hardware and not trigger any new emissions or compliance requirements.</w:t>
        </w:r>
      </w:hyperlink>
    </w:p>
    <w:p w14:paraId="01D61715"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6" w:history="1">
        <w:r w:rsidR="00262009">
          <w:rPr>
            <w:rFonts w:ascii="Times New Roman" w:eastAsia="Calibri" w:hAnsi="Times New Roman"/>
            <w:b/>
            <w:szCs w:val="22"/>
            <w:u w:val="single"/>
            <w:lang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multiplex the LP-WUS/LP-SS with other NR transmissions in time or frequency domain without causing interference.</w:t>
        </w:r>
      </w:hyperlink>
    </w:p>
    <w:p w14:paraId="01D61716"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7" w:history="1">
        <w:r w:rsidR="00262009">
          <w:rPr>
            <w:rFonts w:ascii="Times New Roman" w:eastAsia="Calibri" w:hAnsi="Times New Roman"/>
            <w:b/>
            <w:szCs w:val="22"/>
            <w:u w:val="single"/>
            <w:lang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It should be possible to reuse any unused LP-WUS time and frequency resources for other transmissions.</w:t>
        </w:r>
      </w:hyperlink>
    </w:p>
    <w:p w14:paraId="01D61717"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8" w:history="1">
        <w:r w:rsidR="00262009">
          <w:rPr>
            <w:rFonts w:ascii="Times New Roman" w:eastAsia="Calibri" w:hAnsi="Times New Roman"/>
            <w:b/>
            <w:szCs w:val="22"/>
            <w:u w:val="single"/>
            <w:lang w:eastAsia="zh-CN"/>
          </w:rPr>
          <w:t>Proposal 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Paging misdetection performance of the UE should not be impacted when LP-WUS is used by the UE for power savings.</w:t>
        </w:r>
      </w:hyperlink>
    </w:p>
    <w:p w14:paraId="01D61718"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89" w:history="1">
        <w:r w:rsidR="00262009">
          <w:rPr>
            <w:rFonts w:ascii="Times New Roman" w:eastAsia="Calibri" w:hAnsi="Times New Roman"/>
            <w:b/>
            <w:szCs w:val="22"/>
            <w:u w:val="single"/>
            <w:lang w:eastAsia="zh-CN"/>
          </w:rPr>
          <w:t>Proposal 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Different SCS case for LP-WUS and other NR transmissions in the same CP-OFDMA symbol is not considered further.</w:t>
        </w:r>
      </w:hyperlink>
    </w:p>
    <w:p w14:paraId="01D61719"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0" w:history="1">
        <w:r w:rsidR="00262009">
          <w:rPr>
            <w:rFonts w:ascii="Times New Roman" w:eastAsia="Calibri" w:hAnsi="Times New Roman"/>
            <w:b/>
            <w:szCs w:val="22"/>
            <w:u w:val="single"/>
            <w:lang w:eastAsia="zh-CN"/>
          </w:rPr>
          <w:t>Proposal 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Including a preamble part before the data part of LP-WUS transmissions should be considered.</w:t>
        </w:r>
      </w:hyperlink>
    </w:p>
    <w:p w14:paraId="01D6171A"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1" w:history="1">
        <w:r w:rsidR="00262009">
          <w:rPr>
            <w:rFonts w:ascii="Times New Roman" w:eastAsia="Calibri" w:hAnsi="Times New Roman"/>
            <w:b/>
            <w:szCs w:val="22"/>
            <w:u w:val="single"/>
            <w:lang w:val="en-GB" w:eastAsia="zh-CN"/>
          </w:rPr>
          <w:t>Proposal 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Following should be considered for LP-WUS payload mapping to OOK symbols:</w:t>
        </w:r>
      </w:hyperlink>
    </w:p>
    <w:p w14:paraId="01D6171B"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2" w:history="1">
        <w:r w:rsidR="00262009">
          <w:rPr>
            <w:rFonts w:ascii="Times New Roman" w:eastAsia="Calibri" w:hAnsi="Times New Roman"/>
            <w:b/>
            <w:szCs w:val="22"/>
            <w:u w:val="single"/>
            <w:lang w:val="en-GB" w:eastAsia="zh-CN"/>
          </w:rPr>
          <w:t>a.</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It should be possible to flexibly map different payload sizes (e.g., 1 to 8 bits) to flexible number of OFDM symbols that are available for LP-WUS transmission.</w:t>
        </w:r>
      </w:hyperlink>
    </w:p>
    <w:p w14:paraId="01D6171C"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3" w:history="1">
        <w:r w:rsidR="00262009">
          <w:rPr>
            <w:rFonts w:ascii="Times New Roman" w:eastAsia="Calibri" w:hAnsi="Times New Roman"/>
            <w:b/>
            <w:szCs w:val="22"/>
            <w:u w:val="single"/>
            <w:lang w:val="en-GB" w:eastAsia="zh-CN"/>
          </w:rPr>
          <w:t>b.</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Existing encoding and rate-matching approaches should be reused as much as possible.</w:t>
        </w:r>
      </w:hyperlink>
    </w:p>
    <w:p w14:paraId="01D6171D"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4" w:history="1">
        <w:r w:rsidR="00262009">
          <w:rPr>
            <w:rFonts w:ascii="Times New Roman" w:eastAsia="Calibri" w:hAnsi="Times New Roman"/>
            <w:b/>
            <w:szCs w:val="22"/>
            <w:u w:val="single"/>
            <w:lang w:val="en-GB" w:eastAsia="zh-CN"/>
          </w:rPr>
          <w:t>c.</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val="en-GB" w:eastAsia="zh-CN"/>
          </w:rPr>
          <w:t>Manchester encoding can be considered before mapping coded bits to OOK symbols</w:t>
        </w:r>
        <w:r w:rsidR="00262009">
          <w:rPr>
            <w:rFonts w:ascii="Times New Roman" w:eastAsia="Calibri" w:hAnsi="Times New Roman"/>
            <w:b/>
            <w:szCs w:val="22"/>
            <w:u w:val="single"/>
            <w:lang w:eastAsia="zh-CN"/>
          </w:rPr>
          <w:t>.</w:t>
        </w:r>
      </w:hyperlink>
    </w:p>
    <w:p w14:paraId="01D6171E"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5" w:history="1">
        <w:r w:rsidR="00262009">
          <w:rPr>
            <w:rFonts w:ascii="Times New Roman" w:eastAsia="Calibri" w:hAnsi="Times New Roman"/>
            <w:b/>
            <w:szCs w:val="22"/>
            <w:u w:val="single"/>
            <w:lang w:eastAsia="zh-CN"/>
          </w:rPr>
          <w:t>Proposal 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OOK-1 generation should be specified in the frequency domain. That is, for ON symbols of OOK-1, sequences used as input of IFFT of the gNB transmitter are specified.</w:t>
        </w:r>
      </w:hyperlink>
    </w:p>
    <w:p w14:paraId="01D6171F"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6" w:history="1">
        <w:r w:rsidR="00262009">
          <w:rPr>
            <w:rFonts w:ascii="Times New Roman" w:eastAsia="Calibri" w:hAnsi="Times New Roman"/>
            <w:b/>
            <w:szCs w:val="22"/>
            <w:u w:val="single"/>
            <w:lang w:eastAsia="zh-CN"/>
          </w:rPr>
          <w:t>Proposal 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 xml:space="preserve">To generate OOK-1, </w:t>
        </w:r>
        <w:r w:rsidR="00262009">
          <w:rPr>
            <w:rFonts w:ascii="Times New Roman" w:eastAsia="Calibri" w:hAnsi="Times New Roman"/>
            <w:b/>
            <w:szCs w:val="22"/>
            <w:u w:val="single"/>
            <w:lang w:eastAsia="zh-CN"/>
          </w:rPr>
          <w:t>existing NR sequences should be reused to minimize impact on the gNB transmitter and specifications.</w:t>
        </w:r>
      </w:hyperlink>
    </w:p>
    <w:p w14:paraId="01D61720"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7" w:history="1">
        <w:r w:rsidR="00262009">
          <w:rPr>
            <w:rFonts w:ascii="Times New Roman" w:eastAsia="Calibri" w:hAnsi="Times New Roman"/>
            <w:b/>
            <w:szCs w:val="22"/>
            <w:u w:val="single"/>
            <w:lang w:eastAsia="zh-CN"/>
          </w:rPr>
          <w:t>Proposal 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With the support of OOK-1, OOK-4 with M=1 should not be supported.</w:t>
        </w:r>
      </w:hyperlink>
    </w:p>
    <w:p w14:paraId="01D61721"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298" w:history="1">
        <w:r w:rsidR="00262009">
          <w:rPr>
            <w:rFonts w:ascii="Times New Roman" w:eastAsia="Calibri" w:hAnsi="Times New Roman"/>
            <w:b/>
            <w:szCs w:val="22"/>
            <w:u w:val="single"/>
            <w:lang w:eastAsia="zh-CN"/>
          </w:rPr>
          <w:t>Proposal 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OOK-4, the value of M should not depend on the SCS in FR1.</w:t>
        </w:r>
      </w:hyperlink>
    </w:p>
    <w:p w14:paraId="01D61722" w14:textId="77777777" w:rsidR="00EF0FAA" w:rsidRDefault="00262009">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r>
        <w:rPr>
          <w:rFonts w:ascii="Times New Roman" w:eastAsia="Calibri" w:hAnsi="Times New Roman"/>
          <w:b/>
          <w:szCs w:val="22"/>
          <w:u w:val="single"/>
          <w:lang w:eastAsia="zh-CN"/>
        </w:rPr>
        <w:t>Proposal 10</w:t>
      </w:r>
      <w:r>
        <w:rPr>
          <w:rFonts w:ascii="Times New Roman" w:eastAsia="Yu Mincho" w:hAnsi="Times New Roman"/>
          <w:b/>
          <w:kern w:val="2"/>
          <w:sz w:val="22"/>
          <w:szCs w:val="22"/>
          <w14:ligatures w14:val="standardContextual"/>
        </w:rPr>
        <w:tab/>
      </w:r>
      <w:r>
        <w:rPr>
          <w:rFonts w:ascii="Times New Roman" w:eastAsia="Calibri" w:hAnsi="Times New Roman"/>
          <w:b/>
          <w:szCs w:val="22"/>
          <w:u w:val="single"/>
          <w:lang w:eastAsia="en-GB"/>
        </w:rPr>
        <w:t xml:space="preserve">The overlaid OFDM sequences for WUS should be based on the </w:t>
      </w:r>
      <w:r>
        <w:rPr>
          <w:rFonts w:ascii="Times New Roman" w:eastAsia="Calibri" w:hAnsi="Times New Roman"/>
          <w:b/>
          <w:szCs w:val="22"/>
          <w:u w:val="single"/>
          <w:lang w:eastAsia="zh-CN"/>
        </w:rPr>
        <w:t xml:space="preserve">existing NR sequences (among </w:t>
      </w:r>
      <w:proofErr w:type="gramStart"/>
      <w:r>
        <w:rPr>
          <w:rFonts w:ascii="Times New Roman" w:eastAsia="Calibri" w:hAnsi="Times New Roman"/>
          <w:b/>
          <w:szCs w:val="22"/>
          <w:u w:val="single"/>
          <w:lang w:eastAsia="zh-CN"/>
        </w:rPr>
        <w:t>Gold</w:t>
      </w:r>
      <w:proofErr w:type="gramEnd"/>
      <w:r>
        <w:rPr>
          <w:rFonts w:ascii="Times New Roman" w:eastAsia="Calibri" w:hAnsi="Times New Roman"/>
          <w:b/>
          <w:szCs w:val="22"/>
          <w:u w:val="single"/>
          <w:lang w:eastAsia="zh-CN"/>
        </w:rPr>
        <w:t xml:space="preserve"> sequence, M-sequence, ZC sequence, QAM symbol-based sequence) to minimize impacts on the </w:t>
      </w:r>
      <w:proofErr w:type="spellStart"/>
      <w:r>
        <w:rPr>
          <w:rFonts w:ascii="Times New Roman" w:eastAsia="Calibri" w:hAnsi="Times New Roman"/>
          <w:b/>
          <w:szCs w:val="22"/>
          <w:u w:val="single"/>
          <w:lang w:eastAsia="zh-CN"/>
        </w:rPr>
        <w:t>gNB</w:t>
      </w:r>
      <w:proofErr w:type="spellEnd"/>
      <w:r>
        <w:rPr>
          <w:rFonts w:ascii="Times New Roman" w:eastAsia="Calibri" w:hAnsi="Times New Roman"/>
          <w:b/>
          <w:szCs w:val="22"/>
          <w:u w:val="single"/>
          <w:lang w:eastAsia="zh-CN"/>
        </w:rPr>
        <w:t xml:space="preserve"> transmitter and specifications.</w:t>
      </w:r>
    </w:p>
    <w:p w14:paraId="01D61723"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0" w:history="1">
        <w:r w:rsidR="00262009">
          <w:rPr>
            <w:rFonts w:ascii="Times New Roman" w:eastAsia="Calibri" w:hAnsi="Times New Roman"/>
            <w:b/>
            <w:szCs w:val="22"/>
            <w:u w:val="single"/>
            <w:lang w:eastAsia="zh-CN"/>
          </w:rPr>
          <w:t>Proposal 11</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For OFDM sequence overlaid on OOK-1, support </w:t>
        </w:r>
        <w:proofErr w:type="gramStart"/>
        <w:r w:rsidR="00262009">
          <w:rPr>
            <w:rFonts w:ascii="Times New Roman" w:eastAsia="Calibri" w:hAnsi="Times New Roman"/>
            <w:b/>
            <w:szCs w:val="22"/>
            <w:u w:val="single"/>
            <w:lang w:eastAsia="zh-CN"/>
          </w:rPr>
          <w:t>Gold</w:t>
        </w:r>
        <w:proofErr w:type="gramEnd"/>
        <w:r w:rsidR="00262009">
          <w:rPr>
            <w:rFonts w:ascii="Times New Roman" w:eastAsia="Calibri" w:hAnsi="Times New Roman"/>
            <w:b/>
            <w:szCs w:val="22"/>
            <w:u w:val="single"/>
            <w:lang w:eastAsia="zh-CN"/>
          </w:rPr>
          <w:t xml:space="preserve"> sequences.</w:t>
        </w:r>
      </w:hyperlink>
    </w:p>
    <w:p w14:paraId="01D61724"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1" w:history="1">
        <w:r w:rsidR="00262009">
          <w:rPr>
            <w:rFonts w:ascii="Times New Roman" w:eastAsia="Calibri" w:hAnsi="Times New Roman"/>
            <w:b/>
            <w:szCs w:val="22"/>
            <w:u w:val="single"/>
            <w:lang w:eastAsia="zh-CN"/>
          </w:rPr>
          <w:t>Proposal 12</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LP-WUS design should allow OFDM-based LP-WUR to detect the information sent using OFDM sequences using a smaller monitoring duration compared to that of OOK-based LP-WUR (which detects information sent via OOK).</w:t>
        </w:r>
      </w:hyperlink>
    </w:p>
    <w:p w14:paraId="01D61725"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2" w:history="1">
        <w:r w:rsidR="00262009">
          <w:rPr>
            <w:rFonts w:ascii="Times New Roman" w:eastAsia="Calibri" w:hAnsi="Times New Roman"/>
            <w:b/>
            <w:szCs w:val="22"/>
            <w:u w:val="single"/>
            <w:lang w:eastAsia="zh-CN"/>
          </w:rPr>
          <w:t>Proposal 13</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WUS payload size should be at most 8 bits in Idle/Inactive. Similar payload size should be considered for Connected mode.</w:t>
        </w:r>
      </w:hyperlink>
    </w:p>
    <w:p w14:paraId="01D61726"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3" w:history="1">
        <w:r w:rsidR="00262009">
          <w:rPr>
            <w:rFonts w:ascii="Times New Roman" w:eastAsia="Calibri" w:hAnsi="Times New Roman"/>
            <w:b/>
            <w:szCs w:val="22"/>
            <w:u w:val="single"/>
            <w:lang w:eastAsia="zh-CN"/>
          </w:rPr>
          <w:t>Proposal 14</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of at least 5 MHz, the WUS bandwidth should be 11 PRBs for both 15 kHz and 30 kHz SCS corresponding to 1.98 MHz and 3.96 MHz, respectively.</w:t>
        </w:r>
      </w:hyperlink>
    </w:p>
    <w:p w14:paraId="01D61727"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4" w:history="1">
        <w:r w:rsidR="00262009">
          <w:rPr>
            <w:rFonts w:ascii="Times New Roman" w:eastAsia="Calibri" w:hAnsi="Times New Roman"/>
            <w:b/>
            <w:szCs w:val="22"/>
            <w:u w:val="single"/>
            <w:lang w:eastAsia="zh-CN"/>
          </w:rPr>
          <w:t>Proposal 15</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channel bandwidth less than 5 MHz, the WUS bandwidth should be 11 PRBs for 15 kHz SCS.</w:t>
        </w:r>
      </w:hyperlink>
    </w:p>
    <w:p w14:paraId="01D61728"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5" w:history="1">
        <w:r w:rsidR="00262009">
          <w:rPr>
            <w:rFonts w:ascii="Times New Roman" w:eastAsia="Calibri" w:hAnsi="Times New Roman"/>
            <w:b/>
            <w:szCs w:val="22"/>
            <w:u w:val="single"/>
            <w:lang w:eastAsia="zh-CN"/>
          </w:rPr>
          <w:t>Proposal 16</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For enabling energy efficient LP-SS transmissions from gNB, it should be possible for gNB to transmit LP-SS without using a specific predefined overlaid OFDM sequence.</w:t>
        </w:r>
      </w:hyperlink>
    </w:p>
    <w:p w14:paraId="01D61729"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6" w:history="1">
        <w:r w:rsidR="00262009">
          <w:rPr>
            <w:rFonts w:ascii="Times New Roman" w:eastAsia="Calibri" w:hAnsi="Times New Roman"/>
            <w:b/>
            <w:szCs w:val="22"/>
            <w:u w:val="single"/>
            <w:lang w:eastAsia="zh-CN"/>
          </w:rPr>
          <w:t>Proposal 17</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en-GB"/>
          </w:rPr>
          <w:t>I</w:t>
        </w:r>
        <w:r w:rsidR="00262009">
          <w:rPr>
            <w:rFonts w:ascii="Times New Roman" w:eastAsia="Calibri" w:hAnsi="Times New Roman"/>
            <w:b/>
            <w:iCs/>
            <w:szCs w:val="22"/>
            <w:u w:val="single"/>
            <w:lang w:eastAsia="en-GB"/>
          </w:rPr>
          <w:t xml:space="preserve">t should be possible for NW to </w:t>
        </w:r>
        <w:r w:rsidR="00262009">
          <w:rPr>
            <w:rFonts w:ascii="Times New Roman" w:eastAsia="Calibri" w:hAnsi="Times New Roman"/>
            <w:b/>
            <w:szCs w:val="22"/>
            <w:u w:val="single"/>
            <w:lang w:eastAsia="en-GB"/>
          </w:rPr>
          <w:t>flexibly configure the placement of LP-SS resources in frequency and time to minimize overhead and NW energy efficiency impact.</w:t>
        </w:r>
      </w:hyperlink>
    </w:p>
    <w:p w14:paraId="01D6172A"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7" w:history="1">
        <w:r w:rsidR="00262009">
          <w:rPr>
            <w:rFonts w:ascii="Times New Roman" w:eastAsia="Calibri" w:hAnsi="Times New Roman"/>
            <w:b/>
            <w:szCs w:val="22"/>
            <w:u w:val="single"/>
            <w:lang w:eastAsia="zh-CN"/>
          </w:rPr>
          <w:t>Proposal 18</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Consider following values for configuring LP-SS periodicity: 320ms, 640ms, 1280ms, 2560ms, 5120ms, 10240ms.</w:t>
        </w:r>
      </w:hyperlink>
    </w:p>
    <w:p w14:paraId="01D6172B" w14:textId="77777777" w:rsidR="00EF0FAA" w:rsidRDefault="00CC4CCA">
      <w:pPr>
        <w:tabs>
          <w:tab w:val="right" w:leader="dot" w:pos="9629"/>
        </w:tabs>
        <w:spacing w:after="120" w:line="259" w:lineRule="auto"/>
        <w:ind w:left="1701" w:hanging="1701"/>
        <w:rPr>
          <w:rFonts w:ascii="Times New Roman" w:eastAsia="Yu Mincho" w:hAnsi="Times New Roman"/>
          <w:b/>
          <w:kern w:val="2"/>
          <w:sz w:val="22"/>
          <w:szCs w:val="22"/>
          <w14:ligatures w14:val="standardContextual"/>
        </w:rPr>
      </w:pPr>
      <w:hyperlink w:anchor="_Toc166250308" w:history="1">
        <w:r w:rsidR="00262009">
          <w:rPr>
            <w:rFonts w:ascii="Times New Roman" w:eastAsia="Calibri" w:hAnsi="Times New Roman"/>
            <w:b/>
            <w:szCs w:val="22"/>
            <w:u w:val="single"/>
            <w:lang w:eastAsia="zh-CN"/>
          </w:rPr>
          <w:t>Proposal 19</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lang w:eastAsia="zh-CN"/>
          </w:rPr>
          <w:t xml:space="preserve">The LP-SS OOK sequence should be generated based on the existing pseudorandom sequences such as m-sequence or </w:t>
        </w:r>
        <w:proofErr w:type="gramStart"/>
        <w:r w:rsidR="00262009">
          <w:rPr>
            <w:rFonts w:ascii="Times New Roman" w:eastAsia="Calibri" w:hAnsi="Times New Roman"/>
            <w:b/>
            <w:szCs w:val="22"/>
            <w:u w:val="single"/>
            <w:lang w:eastAsia="zh-CN"/>
          </w:rPr>
          <w:t>Gold</w:t>
        </w:r>
        <w:proofErr w:type="gramEnd"/>
        <w:r w:rsidR="00262009">
          <w:rPr>
            <w:rFonts w:ascii="Times New Roman" w:eastAsia="Calibri" w:hAnsi="Times New Roman"/>
            <w:b/>
            <w:szCs w:val="22"/>
            <w:u w:val="single"/>
            <w:lang w:eastAsia="zh-CN"/>
          </w:rPr>
          <w:t xml:space="preserve"> sequence where 1 and -1 are mapped to ON and OFF OOK symbols respectively.</w:t>
        </w:r>
      </w:hyperlink>
    </w:p>
    <w:p w14:paraId="01D6172C" w14:textId="77777777" w:rsidR="00EF0FAA" w:rsidRDefault="00CC4CCA">
      <w:pPr>
        <w:tabs>
          <w:tab w:val="right" w:leader="dot" w:pos="9629"/>
        </w:tabs>
        <w:spacing w:after="120" w:line="259" w:lineRule="auto"/>
        <w:ind w:left="1701" w:hanging="1701"/>
        <w:rPr>
          <w:rFonts w:ascii="Times New Roman" w:eastAsia="Yu Mincho" w:hAnsi="Times New Roman"/>
          <w:color w:val="000000" w:themeColor="text1"/>
          <w:kern w:val="2"/>
          <w:sz w:val="22"/>
          <w:szCs w:val="22"/>
          <w14:ligatures w14:val="standardContextual"/>
        </w:rPr>
      </w:pPr>
      <w:hyperlink w:anchor="_Toc166250309" w:history="1">
        <w:r w:rsidR="00262009">
          <w:rPr>
            <w:rFonts w:ascii="Times New Roman" w:eastAsia="Calibri" w:hAnsi="Times New Roman"/>
            <w:b/>
            <w:szCs w:val="22"/>
            <w:u w:val="single"/>
          </w:rPr>
          <w:t>Proposal 20</w:t>
        </w:r>
        <w:r w:rsidR="00262009">
          <w:rPr>
            <w:rFonts w:ascii="Times New Roman" w:eastAsia="Yu Mincho" w:hAnsi="Times New Roman"/>
            <w:b/>
            <w:kern w:val="2"/>
            <w:sz w:val="22"/>
            <w:szCs w:val="22"/>
            <w14:ligatures w14:val="standardContextual"/>
          </w:rPr>
          <w:tab/>
        </w:r>
        <w:r w:rsidR="00262009">
          <w:rPr>
            <w:rFonts w:ascii="Times New Roman" w:eastAsia="Calibri" w:hAnsi="Times New Roman"/>
            <w:b/>
            <w:szCs w:val="22"/>
            <w:u w:val="single"/>
          </w:rPr>
          <w:t>For LP-SS, confirm the working assumption from RAN1#116bis. For the FFS on M values for OOK-4, M=1,8,16 with OOK-4 should not be supported. Same SCS should be used for LP-SS, LP-WUS, and other NR transmissions in the same CP-OFDMA symbol.</w:t>
        </w:r>
      </w:hyperlink>
    </w:p>
    <w:p w14:paraId="01D6172D" w14:textId="77777777" w:rsidR="00EF0FAA" w:rsidRDefault="00EF0FAA">
      <w:pPr>
        <w:rPr>
          <w:rFonts w:ascii="Times New Roman" w:eastAsiaTheme="minorEastAsia" w:hAnsi="Times New Roman"/>
          <w:color w:val="000000" w:themeColor="text1"/>
          <w:lang w:eastAsia="zh-CN"/>
        </w:rPr>
      </w:pPr>
    </w:p>
    <w:p w14:paraId="01D6172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R1-2404705 Nokia Shanghai Bell</w:t>
      </w:r>
    </w:p>
    <w:p w14:paraId="01D6172F" w14:textId="77777777" w:rsidR="00EF0FAA" w:rsidRDefault="00262009">
      <w:pPr>
        <w:spacing w:before="240" w:line="259" w:lineRule="auto"/>
        <w:ind w:left="1418" w:hanging="1418"/>
        <w:rPr>
          <w:rFonts w:ascii="Times New Roman" w:eastAsia="Yu Mincho" w:hAnsi="Times New Roman"/>
          <w:b/>
          <w:bCs/>
          <w:iCs/>
          <w:kern w:val="2"/>
          <w:sz w:val="22"/>
          <w:szCs w:val="22"/>
          <w14:ligatures w14:val="standardContextual"/>
        </w:rPr>
      </w:pPr>
      <w:r>
        <w:rPr>
          <w:rFonts w:ascii="Times New Roman" w:eastAsia="宋体" w:hAnsi="Times New Roman"/>
          <w:b/>
          <w:bCs/>
          <w:iCs/>
          <w:kern w:val="2"/>
          <w:szCs w:val="20"/>
          <w14:ligatures w14:val="standardContextual"/>
        </w:rPr>
        <w:fldChar w:fldCharType="begin"/>
      </w:r>
      <w:r>
        <w:rPr>
          <w:rFonts w:ascii="Times New Roman" w:eastAsia="宋体" w:hAnsi="Times New Roman"/>
          <w:b/>
          <w:bCs/>
          <w:iCs/>
          <w:kern w:val="2"/>
          <w:szCs w:val="20"/>
          <w14:ligatures w14:val="standardContextual"/>
        </w:rPr>
        <w:instrText xml:space="preserve"> TOC \n \h \z \t "Proposal Text,1" </w:instrText>
      </w:r>
      <w:r>
        <w:rPr>
          <w:rFonts w:ascii="Times New Roman" w:eastAsia="宋体" w:hAnsi="Times New Roman"/>
          <w:b/>
          <w:bCs/>
          <w:iCs/>
          <w:kern w:val="2"/>
          <w:szCs w:val="20"/>
          <w14:ligatures w14:val="standardContextual"/>
        </w:rPr>
        <w:fldChar w:fldCharType="separate"/>
      </w:r>
      <w:hyperlink w:anchor="_Toc166234160" w:history="1">
        <w:r>
          <w:rPr>
            <w:rFonts w:ascii="Times New Roman" w:eastAsia="宋体" w:hAnsi="Times New Roman"/>
            <w:b/>
            <w:bCs/>
            <w:iCs/>
            <w:kern w:val="2"/>
            <w:szCs w:val="20"/>
            <w:u w:val="single"/>
            <w14:ligatures w14:val="standardContextual"/>
          </w:rPr>
          <w:t>Proposal 1:</w:t>
        </w:r>
        <w:r>
          <w:rPr>
            <w:rFonts w:ascii="Times New Roman" w:eastAsia="Yu Mincho" w:hAnsi="Times New Roman"/>
            <w:b/>
            <w:bCs/>
            <w:iCs/>
            <w:kern w:val="2"/>
            <w:sz w:val="22"/>
            <w:szCs w:val="22"/>
            <w14:ligatures w14:val="standardContextual"/>
          </w:rPr>
          <w:tab/>
        </w:r>
        <w:r>
          <w:rPr>
            <w:rFonts w:ascii="Times New Roman" w:eastAsia="宋体" w:hAnsi="Times New Roman"/>
            <w:b/>
            <w:bCs/>
            <w:iCs/>
            <w:kern w:val="2"/>
            <w:szCs w:val="20"/>
            <w:u w:val="single"/>
            <w14:ligatures w14:val="standardContextual"/>
          </w:rPr>
          <w:t xml:space="preserve">Consider aligned or scalable design for LP-WUS/LP-SS to support multiple BW options depending on the deployment scenario. Thus, consider the feasibility of LP-WUS BW equal to or below </w:t>
        </w:r>
        <m:oMath>
          <m:r>
            <m:rPr>
              <m:sty m:val="p"/>
            </m:rPr>
            <w:rPr>
              <w:rFonts w:ascii="Cambria Math" w:eastAsia="宋体" w:hAnsi="Cambria Math"/>
              <w:kern w:val="2"/>
              <w:szCs w:val="20"/>
              <w:u w:val="single"/>
              <w14:ligatures w14:val="standardContextual"/>
            </w:rPr>
            <m:t>5</m:t>
          </m:r>
        </m:oMath>
        <w:r>
          <w:rPr>
            <w:rFonts w:ascii="Times New Roman" w:eastAsia="宋体" w:hAnsi="Times New Roman"/>
            <w:b/>
            <w:bCs/>
            <w:iCs/>
            <w:kern w:val="2"/>
            <w:szCs w:val="20"/>
            <w:u w:val="single"/>
            <w14:ligatures w14:val="standardContextual"/>
          </w:rPr>
          <w:t>MHz for evaluations.</w:t>
        </w:r>
      </w:hyperlink>
    </w:p>
    <w:p w14:paraId="01D61730"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1" w:history="1">
        <w:r w:rsidR="00262009">
          <w:rPr>
            <w:rFonts w:ascii="Times New Roman" w:eastAsia="宋体" w:hAnsi="Times New Roman"/>
            <w:b/>
            <w:bCs/>
            <w:iCs/>
            <w:kern w:val="2"/>
            <w:szCs w:val="20"/>
            <w:u w:val="single"/>
            <w14:ligatures w14:val="standardContextual"/>
          </w:rPr>
          <w:t>Proposal 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location of LP-WUS/LP-SS within carrier BW should be flexible and configurable by the NW.</w:t>
        </w:r>
      </w:hyperlink>
    </w:p>
    <w:p w14:paraId="01D61731"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2" w:history="1">
        <w:r w:rsidR="00262009">
          <w:rPr>
            <w:rFonts w:ascii="Times New Roman" w:eastAsia="宋体" w:hAnsi="Times New Roman"/>
            <w:b/>
            <w:bCs/>
            <w:iCs/>
            <w:kern w:val="2"/>
            <w:szCs w:val="20"/>
            <w:u w:val="single"/>
            <w14:ligatures w14:val="standardContextual"/>
          </w:rPr>
          <w:t>Proposal 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BW of LP-SS/LP-WUS shall be the same as PSS/SSS, i.e., 11 PRBs, enabling common LP-WUS design for all channel bandwidths.</w:t>
        </w:r>
      </w:hyperlink>
    </w:p>
    <w:p w14:paraId="01D61732"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3" w:history="1">
        <w:r w:rsidR="00262009">
          <w:rPr>
            <w:rFonts w:ascii="Times New Roman" w:eastAsia="宋体" w:hAnsi="Times New Roman"/>
            <w:b/>
            <w:bCs/>
            <w:iCs/>
            <w:kern w:val="2"/>
            <w:szCs w:val="20"/>
            <w:u w:val="single"/>
            <w14:ligatures w14:val="standardContextual"/>
          </w:rPr>
          <w:t>Proposal 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the NW supports more than one SCS for NR transmission, then the choice of SCS used for LP-WUS should be left to the NW that shall be informed to the UE.</w:t>
        </w:r>
      </w:hyperlink>
    </w:p>
    <w:p w14:paraId="01D61733"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4" w:history="1">
        <w:r w:rsidR="00262009">
          <w:rPr>
            <w:rFonts w:ascii="Times New Roman" w:eastAsia="宋体" w:hAnsi="Times New Roman"/>
            <w:b/>
            <w:bCs/>
            <w:iCs/>
            <w:kern w:val="2"/>
            <w:szCs w:val="20"/>
            <w:u w:val="single"/>
            <w14:ligatures w14:val="standardContextual"/>
          </w:rPr>
          <w:t>Proposal 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generation scheme should be considered for OOK waveform.</w:t>
        </w:r>
      </w:hyperlink>
    </w:p>
    <w:p w14:paraId="01D61734"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5" w:history="1">
        <w:r w:rsidR="00262009">
          <w:rPr>
            <w:rFonts w:ascii="Times New Roman" w:eastAsia="宋体" w:hAnsi="Times New Roman"/>
            <w:b/>
            <w:bCs/>
            <w:iCs/>
            <w:kern w:val="2"/>
            <w:szCs w:val="20"/>
            <w:u w:val="single"/>
            <w14:ligatures w14:val="standardContextual"/>
          </w:rPr>
          <w:t>Proposal 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Specify the OOK waveform in the frequency domain for a single ON duration pulse and overlay sequence as the position of ON pulse does not alter the spectral shape of the signal.</w:t>
        </w:r>
      </w:hyperlink>
    </w:p>
    <w:p w14:paraId="01D61735"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6" w:history="1">
        <w:r w:rsidR="00262009">
          <w:rPr>
            <w:rFonts w:ascii="Times New Roman" w:eastAsia="宋体" w:hAnsi="Times New Roman"/>
            <w:b/>
            <w:bCs/>
            <w:iCs/>
            <w:kern w:val="2"/>
            <w:szCs w:val="20"/>
            <w:u w:val="single"/>
            <w14:ligatures w14:val="standardContextual"/>
          </w:rPr>
          <w:t>Proposal 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OOK waveform with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as the baseline for evaluations as it favours both envelope and sequence detectors with or without the use of Manchester encoding.</w:t>
        </w:r>
      </w:hyperlink>
    </w:p>
    <w:p w14:paraId="01D61736"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7" w:history="1">
        <w:r w:rsidR="00262009">
          <w:rPr>
            <w:rFonts w:ascii="Times New Roman" w:eastAsia="宋体" w:hAnsi="Times New Roman"/>
            <w:b/>
            <w:bCs/>
            <w:iCs/>
            <w:kern w:val="2"/>
            <w:szCs w:val="20"/>
            <w:u w:val="single"/>
            <w14:ligatures w14:val="standardContextual"/>
          </w:rPr>
          <w:t>Proposal 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use of Manchester encoding for OOK based scheme should be considered if there is no preamble field in LP-WUS frame structure.</w:t>
        </w:r>
      </w:hyperlink>
    </w:p>
    <w:p w14:paraId="01D61737"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8" w:history="1">
        <w:r w:rsidR="00262009">
          <w:rPr>
            <w:rFonts w:ascii="Times New Roman" w:eastAsia="宋体" w:hAnsi="Times New Roman"/>
            <w:b/>
            <w:bCs/>
            <w:iCs/>
            <w:kern w:val="2"/>
            <w:szCs w:val="20"/>
            <w:u w:val="single"/>
            <w14:ligatures w14:val="standardContextual"/>
          </w:rPr>
          <w:t>Proposal 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Evaluate further the options of applying pulse shaping in the ON duration of OOK symbols accounting impact on the gNB transmission.</w:t>
        </w:r>
      </w:hyperlink>
    </w:p>
    <w:p w14:paraId="01D61738"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69" w:history="1">
        <w:r w:rsidR="00262009">
          <w:rPr>
            <w:rFonts w:ascii="Times New Roman" w:eastAsia="宋体" w:hAnsi="Times New Roman"/>
            <w:b/>
            <w:bCs/>
            <w:iCs/>
            <w:kern w:val="2"/>
            <w:szCs w:val="20"/>
            <w:u w:val="single"/>
            <w14:ligatures w14:val="standardContextual"/>
          </w:rPr>
          <w:t>Proposal 10: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Use of common the time-frequency resources for LP-WUS irrespective of the device type used as LR should be enabled, i.e., LR type specific LP-WUS transmission should be avoided.</w:t>
        </w:r>
      </w:hyperlink>
    </w:p>
    <w:p w14:paraId="01D61739"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0" w:history="1">
        <w:r w:rsidR="00262009">
          <w:rPr>
            <w:rFonts w:ascii="Times New Roman" w:eastAsia="宋体" w:hAnsi="Times New Roman"/>
            <w:b/>
            <w:bCs/>
            <w:iCs/>
            <w:kern w:val="2"/>
            <w:szCs w:val="20"/>
            <w:u w:val="single"/>
            <w14:ligatures w14:val="standardContextual"/>
          </w:rPr>
          <w:t>Proposal 11: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number of overlay sequences used to provide more information in a single ON duration of OOK signal should consider the underlying modulation order, i.e., </w:t>
        </w:r>
        <m:oMath>
          <m:r>
            <m:rPr>
              <m:sty m:val="p"/>
            </m:rPr>
            <w:rPr>
              <w:rFonts w:ascii="Cambria Math" w:eastAsia="宋体" w:hAnsi="Cambria Math"/>
              <w:kern w:val="2"/>
              <w:szCs w:val="20"/>
              <w:u w:val="single"/>
              <w14:ligatures w14:val="standardContextual"/>
            </w:rPr>
            <m:t>M</m:t>
          </m:r>
        </m:oMath>
        <w:r w:rsidR="00262009">
          <w:rPr>
            <w:rFonts w:ascii="Times New Roman" w:eastAsia="宋体" w:hAnsi="Times New Roman"/>
            <w:b/>
            <w:bCs/>
            <w:iCs/>
            <w:kern w:val="2"/>
            <w:szCs w:val="20"/>
            <w:u w:val="single"/>
            <w14:ligatures w14:val="standardContextual"/>
          </w:rPr>
          <w:t>, used by OOK signal.</w:t>
        </w:r>
      </w:hyperlink>
    </w:p>
    <w:p w14:paraId="01D6173A"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1" w:history="1">
        <w:r w:rsidR="00262009">
          <w:rPr>
            <w:rFonts w:ascii="Times New Roman" w:eastAsia="宋体" w:hAnsi="Times New Roman"/>
            <w:b/>
            <w:bCs/>
            <w:iCs/>
            <w:kern w:val="2"/>
            <w:szCs w:val="20"/>
            <w:u w:val="single"/>
            <w14:ligatures w14:val="standardContextual"/>
          </w:rPr>
          <w:t>Proposal 12: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 relationship between the different sequences used in neighboring OOK ON symbols can be achieved by rotating the phase of the time domain samples of the sequence on symbol N relative to the phase rotation of the sequence on previous symbol N-1.</w:t>
        </w:r>
      </w:hyperlink>
    </w:p>
    <w:p w14:paraId="01D6173B"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2" w:history="1">
        <w:r w:rsidR="00262009">
          <w:rPr>
            <w:rFonts w:ascii="Times New Roman" w:eastAsia="宋体" w:hAnsi="Times New Roman"/>
            <w:b/>
            <w:bCs/>
            <w:iCs/>
            <w:kern w:val="2"/>
            <w:szCs w:val="20"/>
            <w:u w:val="single"/>
            <w14:ligatures w14:val="standardContextual"/>
          </w:rPr>
          <w:t>Proposal 13: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The phase rotation between the sequences used in successive ON symbols, N and N+1 is dictated by the symbol transmitted in symbol N.</w:t>
        </w:r>
      </w:hyperlink>
    </w:p>
    <w:p w14:paraId="01D6173C"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3" w:history="1">
        <w:r w:rsidR="00262009">
          <w:rPr>
            <w:rFonts w:ascii="Times New Roman" w:eastAsia="宋体" w:hAnsi="Times New Roman"/>
            <w:b/>
            <w:bCs/>
            <w:iCs/>
            <w:kern w:val="2"/>
            <w:szCs w:val="20"/>
            <w:u w:val="single"/>
            <w:lang w:val="en-GB" w:eastAsia="zh-CN"/>
            <w14:ligatures w14:val="standardContextual"/>
          </w:rPr>
          <w:t>Proposal 14: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Consider a single ZC sequence with multiple cyclic shifts to carry overlay information as it is easier to decode at LR and the cross-correlation is merely an autocorrelation performance. Additionally, it facilitates the unified design.</w:t>
        </w:r>
      </w:hyperlink>
    </w:p>
    <w:p w14:paraId="01D6173D"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4" w:history="1">
        <w:r w:rsidR="00262009">
          <w:rPr>
            <w:rFonts w:ascii="Times New Roman" w:eastAsia="宋体" w:hAnsi="Times New Roman"/>
            <w:b/>
            <w:bCs/>
            <w:iCs/>
            <w:kern w:val="2"/>
            <w:szCs w:val="20"/>
            <w:u w:val="single"/>
            <w14:ligatures w14:val="standardContextual"/>
          </w:rPr>
          <w:t>Proposal 15: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preamble or not and if required, the preamble design should be discussed.</w:t>
        </w:r>
      </w:hyperlink>
    </w:p>
    <w:p w14:paraId="01D6173E"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5" w:history="1">
        <w:r w:rsidR="00262009">
          <w:rPr>
            <w:rFonts w:ascii="Times New Roman" w:eastAsia="宋体" w:hAnsi="Times New Roman"/>
            <w:b/>
            <w:bCs/>
            <w:iCs/>
            <w:kern w:val="2"/>
            <w:szCs w:val="20"/>
            <w:u w:val="single"/>
            <w14:ligatures w14:val="standardContextual"/>
          </w:rPr>
          <w:t>Proposal 16: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whether LP-WUS requires a CRC field or not and if required, then the size and the polynomial used should be defined.</w:t>
        </w:r>
      </w:hyperlink>
    </w:p>
    <w:p w14:paraId="01D6173F"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6" w:history="1">
        <w:r w:rsidR="00262009">
          <w:rPr>
            <w:rFonts w:ascii="Times New Roman" w:eastAsia="宋体" w:hAnsi="Times New Roman"/>
            <w:b/>
            <w:bCs/>
            <w:iCs/>
            <w:kern w:val="2"/>
            <w:szCs w:val="20"/>
            <w:u w:val="single"/>
            <w14:ligatures w14:val="standardContextual"/>
          </w:rPr>
          <w:t>Proposal 17: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evaluate the content and the structure of LP-WUS payload.</w:t>
        </w:r>
      </w:hyperlink>
    </w:p>
    <w:p w14:paraId="01D61740"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7" w:history="1">
        <w:r w:rsidR="00262009">
          <w:rPr>
            <w:rFonts w:ascii="Times New Roman" w:eastAsia="宋体" w:hAnsi="Times New Roman"/>
            <w:b/>
            <w:bCs/>
            <w:iCs/>
            <w:kern w:val="2"/>
            <w:szCs w:val="20"/>
            <w:u w:val="single"/>
            <w14:ligatures w14:val="standardContextual"/>
          </w:rPr>
          <w:t>Proposal 18: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performance of payload-based and sequence-based LP-WUS structure depends on the length of the message content, RAN1 should first decide the range of the information content of the LP-WUS message.</w:t>
        </w:r>
      </w:hyperlink>
    </w:p>
    <w:p w14:paraId="01D61741"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8" w:history="1">
        <w:r w:rsidR="00262009">
          <w:rPr>
            <w:rFonts w:ascii="Times New Roman" w:eastAsia="宋体" w:hAnsi="Times New Roman"/>
            <w:b/>
            <w:bCs/>
            <w:iCs/>
            <w:kern w:val="2"/>
            <w:szCs w:val="20"/>
            <w:u w:val="single"/>
            <w14:ligatures w14:val="standardContextual"/>
          </w:rPr>
          <w:t>Proposal 19:</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RAN1 should be consider the trade-off between system footprint and coverage when determining the LP-WUS payload size .</w:t>
        </w:r>
      </w:hyperlink>
    </w:p>
    <w:p w14:paraId="01D61742"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79" w:history="1">
        <w:r w:rsidR="00262009">
          <w:rPr>
            <w:rFonts w:ascii="Times New Roman" w:eastAsia="宋体" w:hAnsi="Times New Roman"/>
            <w:b/>
            <w:bCs/>
            <w:iCs/>
            <w:kern w:val="2"/>
            <w:szCs w:val="20"/>
            <w:u w:val="single"/>
            <w14:ligatures w14:val="standardContextual"/>
          </w:rPr>
          <w:t>Proposal 20:</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Unified waveform design between LP-SS and LP-WUS should be prioritized.</w:t>
        </w:r>
      </w:hyperlink>
    </w:p>
    <w:p w14:paraId="01D61743"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0" w:history="1">
        <w:r w:rsidR="00262009">
          <w:rPr>
            <w:rFonts w:ascii="Times New Roman" w:eastAsia="宋体" w:hAnsi="Times New Roman"/>
            <w:b/>
            <w:bCs/>
            <w:iCs/>
            <w:kern w:val="2"/>
            <w:szCs w:val="20"/>
            <w:u w:val="single"/>
            <w14:ligatures w14:val="standardContextual"/>
          </w:rPr>
          <w:t>Proposal 21:</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modulation order used by LP-SS should be restricted to </w:t>
        </w:r>
        <m:oMath>
          <m:r>
            <m:rPr>
              <m:sty m:val="p"/>
            </m:rPr>
            <w:rPr>
              <w:rFonts w:ascii="Cambria Math" w:eastAsia="宋体" w:hAnsi="Cambria Math"/>
              <w:kern w:val="2"/>
              <w:szCs w:val="20"/>
              <w:u w:val="single"/>
              <w14:ligatures w14:val="standardContextual"/>
            </w:rPr>
            <m:t>M={1,2}</m:t>
          </m:r>
        </m:oMath>
        <w:r w:rsidR="00262009">
          <w:rPr>
            <w:rFonts w:ascii="Times New Roman" w:eastAsia="宋体" w:hAnsi="Times New Roman"/>
            <w:b/>
            <w:bCs/>
            <w:iCs/>
            <w:kern w:val="2"/>
            <w:szCs w:val="20"/>
            <w:u w:val="single"/>
            <w14:ligatures w14:val="standardContextual"/>
          </w:rPr>
          <w:t xml:space="preserve"> with Manchester encoding to ensure better coverage and facilitate accurate measurements for RRM purposes.</w:t>
        </w:r>
      </w:hyperlink>
    </w:p>
    <w:p w14:paraId="01D61744"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1" w:history="1">
        <w:r w:rsidR="00262009">
          <w:rPr>
            <w:rFonts w:ascii="Times New Roman" w:eastAsia="宋体" w:hAnsi="Times New Roman"/>
            <w:b/>
            <w:bCs/>
            <w:iCs/>
            <w:kern w:val="2"/>
            <w:szCs w:val="20"/>
            <w:u w:val="single"/>
            <w14:ligatures w14:val="standardContextual"/>
          </w:rPr>
          <w:t>Proposal 22:</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As the LP-SS benefit all kind of LR types, overlaying a sequence in the ON duration and aligning the waveform design to LP-WUS should be selected. Thus, we prefer option 2 to assist synchronization if not RRM.</w:t>
        </w:r>
      </w:hyperlink>
    </w:p>
    <w:p w14:paraId="01D61745"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2" w:history="1">
        <w:r w:rsidR="00262009">
          <w:rPr>
            <w:rFonts w:ascii="Times New Roman" w:eastAsia="宋体" w:hAnsi="Times New Roman"/>
            <w:b/>
            <w:bCs/>
            <w:iCs/>
            <w:kern w:val="2"/>
            <w:szCs w:val="20"/>
            <w:u w:val="single"/>
            <w14:ligatures w14:val="standardContextual"/>
          </w:rPr>
          <w:t>Proposal 23:</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We suggest discussing if LP-SS beams shall be time multiplexed in different beam directions.</w:t>
        </w:r>
      </w:hyperlink>
    </w:p>
    <w:p w14:paraId="01D61746"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3" w:history="1">
        <w:r w:rsidR="00262009">
          <w:rPr>
            <w:rFonts w:ascii="Times New Roman" w:eastAsia="宋体" w:hAnsi="Times New Roman"/>
            <w:b/>
            <w:bCs/>
            <w:iCs/>
            <w:kern w:val="2"/>
            <w:szCs w:val="20"/>
            <w:u w:val="single"/>
            <w14:ligatures w14:val="standardContextual"/>
          </w:rPr>
          <w:t>Proposal 24:</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If LP-SS shall be time multiplexed in different beam directions, then RAN1 shall consider embedding beam tracking reference signals to the LP-SS signal to mitigate the power consumption in the LR spend on beam tracking.</w:t>
        </w:r>
      </w:hyperlink>
    </w:p>
    <w:p w14:paraId="01D61747"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4" w:history="1">
        <w:r w:rsidR="00262009">
          <w:rPr>
            <w:rFonts w:ascii="Times New Roman" w:eastAsia="宋体" w:hAnsi="Times New Roman"/>
            <w:b/>
            <w:bCs/>
            <w:iCs/>
            <w:kern w:val="2"/>
            <w:szCs w:val="20"/>
            <w:u w:val="single"/>
            <w14:ligatures w14:val="standardContextual"/>
          </w:rPr>
          <w:t>Proposal 25:</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To ensure better coverage, detection, and timing estimation, the LP-SS should be designed with Manchester encoded OOK scheme using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w:t>
        </w:r>
      </w:hyperlink>
    </w:p>
    <w:p w14:paraId="01D61748"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5" w:history="1">
        <w:r w:rsidR="00262009">
          <w:rPr>
            <w:rFonts w:ascii="Times New Roman" w:eastAsia="宋体" w:hAnsi="Times New Roman"/>
            <w:b/>
            <w:bCs/>
            <w:iCs/>
            <w:kern w:val="2"/>
            <w:szCs w:val="20"/>
            <w:u w:val="single"/>
            <w14:ligatures w14:val="standardContextual"/>
          </w:rPr>
          <w:t>Proposal 26:</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A minimum of </w:t>
        </w:r>
        <m:oMath>
          <m:r>
            <m:rPr>
              <m:sty m:val="p"/>
            </m:rPr>
            <w:rPr>
              <w:rFonts w:ascii="Cambria Math" w:eastAsia="宋体" w:hAnsi="Cambria Math"/>
              <w:kern w:val="2"/>
              <w:szCs w:val="20"/>
              <w:u w:val="single"/>
              <w14:ligatures w14:val="standardContextual"/>
            </w:rPr>
            <m:t>X≥4</m:t>
          </m:r>
        </m:oMath>
        <w:r w:rsidR="00262009">
          <w:rPr>
            <w:rFonts w:ascii="Times New Roman" w:eastAsia="宋体" w:hAnsi="Times New Roman"/>
            <w:b/>
            <w:bCs/>
            <w:iCs/>
            <w:kern w:val="2"/>
            <w:szCs w:val="20"/>
            <w:u w:val="single"/>
            <w14:ligatures w14:val="standardContextual"/>
          </w:rPr>
          <w:t xml:space="preserve"> LP-SS samples are required to estimate LP-RSRP reliably irrespective of the operating SNR.</w:t>
        </w:r>
      </w:hyperlink>
    </w:p>
    <w:p w14:paraId="01D61749"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6" w:history="1">
        <w:r w:rsidR="00262009">
          <w:rPr>
            <w:rFonts w:ascii="Times New Roman" w:eastAsia="宋体" w:hAnsi="Times New Roman"/>
            <w:b/>
            <w:bCs/>
            <w:iCs/>
            <w:kern w:val="2"/>
            <w:szCs w:val="20"/>
            <w:u w:val="single"/>
            <w14:ligatures w14:val="standardContextual"/>
          </w:rPr>
          <w:t>Proposal 27:</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The LP-SS payload shall have at least </w:t>
        </w:r>
        <m:oMath>
          <m:r>
            <m:rPr>
              <m:sty m:val="p"/>
            </m:rPr>
            <w:rPr>
              <w:rFonts w:ascii="Cambria Math" w:eastAsia="宋体" w:hAnsi="Cambria Math"/>
              <w:kern w:val="2"/>
              <w:szCs w:val="20"/>
              <w:u w:val="single"/>
              <w14:ligatures w14:val="standardContextual"/>
            </w:rPr>
            <m:t>8</m:t>
          </m:r>
        </m:oMath>
        <w:r w:rsidR="00262009">
          <w:rPr>
            <w:rFonts w:ascii="Times New Roman" w:eastAsia="宋体" w:hAnsi="Times New Roman"/>
            <w:b/>
            <w:bCs/>
            <w:iCs/>
            <w:kern w:val="2"/>
            <w:szCs w:val="20"/>
            <w:u w:val="single"/>
            <w14:ligatures w14:val="standardContextual"/>
          </w:rPr>
          <w:t xml:space="preserve"> or </w:t>
        </w:r>
        <m:oMath>
          <m:r>
            <m:rPr>
              <m:sty m:val="p"/>
            </m:rPr>
            <w:rPr>
              <w:rFonts w:ascii="Cambria Math" w:eastAsia="宋体" w:hAnsi="Cambria Math"/>
              <w:kern w:val="2"/>
              <w:szCs w:val="20"/>
              <w:u w:val="single"/>
              <w14:ligatures w14:val="standardContextual"/>
            </w:rPr>
            <m:t>16</m:t>
          </m:r>
        </m:oMath>
        <w:r w:rsidR="00262009">
          <w:rPr>
            <w:rFonts w:ascii="Times New Roman" w:eastAsia="宋体" w:hAnsi="Times New Roman"/>
            <w:b/>
            <w:bCs/>
            <w:iCs/>
            <w:kern w:val="2"/>
            <w:szCs w:val="20"/>
            <w:u w:val="single"/>
            <w14:ligatures w14:val="standardContextual"/>
          </w:rPr>
          <w:t xml:space="preserve"> bits for </w:t>
        </w:r>
        <m:oMath>
          <m:r>
            <m:rPr>
              <m:sty m:val="p"/>
            </m:rPr>
            <w:rPr>
              <w:rFonts w:ascii="Cambria Math" w:eastAsia="宋体" w:hAnsi="Cambria Math"/>
              <w:kern w:val="2"/>
              <w:szCs w:val="20"/>
              <w:u w:val="single"/>
              <w14:ligatures w14:val="standardContextual"/>
            </w:rPr>
            <m:t>M=2</m:t>
          </m:r>
        </m:oMath>
        <w:r w:rsidR="00262009">
          <w:rPr>
            <w:rFonts w:ascii="Times New Roman" w:eastAsia="宋体" w:hAnsi="Times New Roman"/>
            <w:b/>
            <w:bCs/>
            <w:iCs/>
            <w:kern w:val="2"/>
            <w:szCs w:val="20"/>
            <w:u w:val="single"/>
            <w14:ligatures w14:val="standardContextual"/>
          </w:rPr>
          <w:t xml:space="preserve"> and </w:t>
        </w:r>
        <m:oMath>
          <m:r>
            <m:rPr>
              <m:sty m:val="p"/>
            </m:rPr>
            <w:rPr>
              <w:rFonts w:ascii="Cambria Math" w:eastAsia="宋体" w:hAnsi="Cambria Math"/>
              <w:kern w:val="2"/>
              <w:szCs w:val="20"/>
              <w:u w:val="single"/>
              <w14:ligatures w14:val="standardContextual"/>
            </w:rPr>
            <m:t>M=4</m:t>
          </m:r>
        </m:oMath>
        <w:r w:rsidR="00262009">
          <w:rPr>
            <w:rFonts w:ascii="Times New Roman" w:eastAsia="宋体" w:hAnsi="Times New Roman"/>
            <w:b/>
            <w:bCs/>
            <w:iCs/>
            <w:kern w:val="2"/>
            <w:szCs w:val="20"/>
            <w:u w:val="single"/>
            <w14:ligatures w14:val="standardContextual"/>
          </w:rPr>
          <w:t>, respectively together with Manchester encoding to obtain reliable LP-RSRP or LP-RSRQ estimation in the fading channel.</w:t>
        </w:r>
      </w:hyperlink>
    </w:p>
    <w:p w14:paraId="01D6174A" w14:textId="77777777" w:rsidR="00EF0FAA" w:rsidRDefault="00CC4CCA">
      <w:pPr>
        <w:spacing w:before="240" w:line="259" w:lineRule="auto"/>
        <w:ind w:left="1418" w:hanging="1418"/>
        <w:rPr>
          <w:rFonts w:ascii="Times New Roman" w:eastAsia="Yu Mincho" w:hAnsi="Times New Roman"/>
          <w:b/>
          <w:bCs/>
          <w:iCs/>
          <w:kern w:val="2"/>
          <w:sz w:val="22"/>
          <w:szCs w:val="22"/>
          <w14:ligatures w14:val="standardContextual"/>
        </w:rPr>
      </w:pPr>
      <w:hyperlink w:anchor="_Toc166234187" w:history="1">
        <w:r w:rsidR="00262009">
          <w:rPr>
            <w:rFonts w:ascii="Times New Roman" w:eastAsia="宋体" w:hAnsi="Times New Roman"/>
            <w:b/>
            <w:bCs/>
            <w:iCs/>
            <w:kern w:val="2"/>
            <w:szCs w:val="20"/>
            <w:u w:val="single"/>
            <w14:ligatures w14:val="standardContextual"/>
          </w:rPr>
          <w:t>Proposal 28:</w:t>
        </w:r>
        <w:r w:rsidR="00262009">
          <w:rPr>
            <w:rFonts w:ascii="Times New Roman" w:eastAsia="Yu Mincho" w:hAnsi="Times New Roman"/>
            <w:b/>
            <w:bCs/>
            <w:iCs/>
            <w:kern w:val="2"/>
            <w:sz w:val="22"/>
            <w:szCs w:val="22"/>
            <w14:ligatures w14:val="standardContextual"/>
          </w:rPr>
          <w:tab/>
        </w:r>
        <w:r w:rsidR="00262009">
          <w:rPr>
            <w:rFonts w:ascii="Times New Roman" w:eastAsia="宋体" w:hAnsi="Times New Roman"/>
            <w:b/>
            <w:bCs/>
            <w:iCs/>
            <w:kern w:val="2"/>
            <w:szCs w:val="20"/>
            <w:u w:val="single"/>
            <w14:ligatures w14:val="standardContextual"/>
          </w:rPr>
          <w:t xml:space="preserve">Consider </w:t>
        </w:r>
        <m:oMath>
          <m:r>
            <m:rPr>
              <m:sty m:val="p"/>
            </m:rPr>
            <w:rPr>
              <w:rFonts w:ascii="Cambria Math" w:eastAsia="宋体" w:hAnsi="Cambria Math"/>
              <w:kern w:val="2"/>
              <w:szCs w:val="20"/>
              <w:u w:val="single"/>
              <w14:ligatures w14:val="standardContextual"/>
            </w:rPr>
            <m:t>M∈{2,4}</m:t>
          </m:r>
        </m:oMath>
        <w:r w:rsidR="00262009">
          <w:rPr>
            <w:rFonts w:ascii="Times New Roman" w:eastAsia="宋体" w:hAnsi="Times New Roman"/>
            <w:b/>
            <w:bCs/>
            <w:iCs/>
            <w:kern w:val="2"/>
            <w:szCs w:val="20"/>
            <w:u w:val="single"/>
            <w14:ligatures w14:val="standardContextual"/>
          </w:rPr>
          <w:t xml:space="preserve"> for LP-SS with at least 4 symbols to ensure reliable estimation in each LP-SS MO.</w:t>
        </w:r>
      </w:hyperlink>
    </w:p>
    <w:p w14:paraId="01D6174B" w14:textId="77777777" w:rsidR="00EF0FAA" w:rsidRDefault="00262009">
      <w:pPr>
        <w:rPr>
          <w:rFonts w:ascii="Times New Roman" w:eastAsia="宋体" w:hAnsi="Times New Roman"/>
          <w:lang w:val="en-GB"/>
        </w:rPr>
      </w:pPr>
      <w:r>
        <w:rPr>
          <w:rFonts w:ascii="Times New Roman" w:eastAsia="宋体" w:hAnsi="Times New Roman"/>
          <w:kern w:val="2"/>
          <w:szCs w:val="18"/>
          <w14:ligatures w14:val="standardContextual"/>
        </w:rPr>
        <w:fldChar w:fldCharType="end"/>
      </w:r>
    </w:p>
    <w:p w14:paraId="01D6174C" w14:textId="77777777" w:rsidR="00EF0FAA" w:rsidRDefault="00EF0FAA">
      <w:pPr>
        <w:rPr>
          <w:rFonts w:ascii="Times New Roman" w:eastAsia="宋体" w:hAnsi="Times New Roman"/>
        </w:rPr>
      </w:pPr>
    </w:p>
    <w:p w14:paraId="01D6174D"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hAnsi="Times New Roman"/>
          <w:b/>
          <w:szCs w:val="20"/>
        </w:rPr>
        <w:t>R1-2404296</w:t>
      </w:r>
      <w:r>
        <w:rPr>
          <w:rFonts w:ascii="Times New Roman" w:eastAsia="MS Mincho" w:hAnsi="Times New Roman"/>
          <w:b/>
          <w:bCs/>
          <w:iCs/>
          <w:szCs w:val="28"/>
          <w:lang w:eastAsia="zh-CN"/>
        </w:rPr>
        <w:t xml:space="preserve"> Apple </w:t>
      </w:r>
    </w:p>
    <w:p w14:paraId="01D6174E" w14:textId="77777777" w:rsidR="00EF0FAA" w:rsidRDefault="00262009">
      <w:pPr>
        <w:spacing w:after="120"/>
        <w:jc w:val="both"/>
        <w:rPr>
          <w:rFonts w:ascii="Times New Roman" w:hAnsi="Times New Roman"/>
          <w:szCs w:val="20"/>
        </w:rPr>
      </w:pPr>
      <w:r>
        <w:rPr>
          <w:rFonts w:ascii="Times New Roman" w:hAnsi="Times New Roman"/>
          <w:szCs w:val="20"/>
        </w:rPr>
        <w:t>In contribution, we have discussed LP-WUS and LP-SS design, and proposed the following:</w:t>
      </w:r>
    </w:p>
    <w:p w14:paraId="01D6174F" w14:textId="77777777" w:rsidR="00EF0FAA" w:rsidRDefault="00262009">
      <w:pPr>
        <w:rPr>
          <w:rFonts w:ascii="Times New Roman" w:hAnsi="Times New Roman"/>
          <w:b/>
          <w:bCs/>
          <w:szCs w:val="20"/>
          <w:lang w:val="en-GB" w:eastAsia="zh-CN"/>
        </w:rPr>
      </w:pPr>
      <w:r>
        <w:rPr>
          <w:rFonts w:ascii="Times New Roman" w:hAnsi="Times New Roman"/>
          <w:b/>
          <w:bCs/>
          <w:szCs w:val="20"/>
          <w:lang w:val="en-GB" w:eastAsia="zh-CN"/>
        </w:rPr>
        <w:lastRenderedPageBreak/>
        <w:t>Proposal 1: For both OOK-1 and OOK-4, the waveform generation is specified using time-domain sequences.</w:t>
      </w:r>
    </w:p>
    <w:p w14:paraId="01D61750" w14:textId="77777777" w:rsidR="00EF0FAA" w:rsidRDefault="00262009">
      <w:pPr>
        <w:numPr>
          <w:ilvl w:val="0"/>
          <w:numId w:val="73"/>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 xml:space="preserve">Note: This does not prevent </w:t>
      </w:r>
      <w:proofErr w:type="spellStart"/>
      <w:r>
        <w:rPr>
          <w:rFonts w:ascii="Times New Roman" w:eastAsia="Batang" w:hAnsi="Times New Roman"/>
          <w:b/>
          <w:bCs/>
          <w:szCs w:val="20"/>
          <w:lang w:val="en-GB" w:eastAsia="zh-CN"/>
        </w:rPr>
        <w:t>gNB</w:t>
      </w:r>
      <w:proofErr w:type="spellEnd"/>
      <w:r>
        <w:rPr>
          <w:rFonts w:ascii="Times New Roman" w:eastAsia="Batang" w:hAnsi="Times New Roman"/>
          <w:b/>
          <w:bCs/>
          <w:szCs w:val="20"/>
          <w:lang w:val="en-GB" w:eastAsia="zh-CN"/>
        </w:rPr>
        <w:t xml:space="preserve"> from pre-calculating and storing the frequency-domain sequences.</w:t>
      </w:r>
    </w:p>
    <w:p w14:paraId="01D61751"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2: For the LP-WUS structure, support Option 1: preamble + payload [+ CRC].</w:t>
      </w:r>
    </w:p>
    <w:p w14:paraId="01D61752" w14:textId="77777777" w:rsidR="00EF0FAA" w:rsidRDefault="00262009">
      <w:pPr>
        <w:spacing w:after="120"/>
        <w:rPr>
          <w:rFonts w:ascii="Times New Roman" w:eastAsia="宋体" w:hAnsi="Times New Roman"/>
          <w:b/>
          <w:bCs/>
          <w:szCs w:val="20"/>
          <w:lang w:val="en-GB" w:eastAsia="zh-CN"/>
        </w:rPr>
      </w:pPr>
      <w:r>
        <w:rPr>
          <w:rFonts w:ascii="Times New Roman" w:hAnsi="Times New Roman"/>
          <w:b/>
          <w:bCs/>
          <w:szCs w:val="20"/>
          <w:lang w:val="en-GB" w:eastAsia="zh-CN"/>
        </w:rPr>
        <w:t>Proposal 3: Regarding the LP-WUS information for idle/inactive UEs, further consider the following options</w:t>
      </w:r>
      <w:r>
        <w:rPr>
          <w:rFonts w:ascii="Times New Roman" w:eastAsia="宋体" w:hAnsi="Times New Roman"/>
          <w:b/>
          <w:bCs/>
          <w:szCs w:val="20"/>
          <w:lang w:val="en-GB" w:eastAsia="zh-CN"/>
        </w:rPr>
        <w:t>:</w:t>
      </w:r>
    </w:p>
    <w:p w14:paraId="01D61753"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bitmap with each bit corresponding to one subgroup</w:t>
      </w:r>
    </w:p>
    <w:p w14:paraId="01D61754"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2a: A codepoint value corresponding to one subgroup, except for one codepoint value that corresponds to all subgroups</w:t>
      </w:r>
    </w:p>
    <w:p w14:paraId="01D61755" w14:textId="77777777" w:rsidR="00EF0FAA" w:rsidRDefault="00262009">
      <w:pPr>
        <w:numPr>
          <w:ilvl w:val="0"/>
          <w:numId w:val="74"/>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3a: Multiple codepoint values with each corresponding to one subgroup, except for one codepoint value that corresponds to all subgroups</w:t>
      </w:r>
    </w:p>
    <w:p w14:paraId="01D61756"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4: For connected UEs, LP-WUS consists of a bitmap, with each bit corresponding to one UE. Each UE is configured with its bit location within the LP-WUS.</w:t>
      </w:r>
    </w:p>
    <w:p w14:paraId="01D61757"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5: Further consider carrying full or partial cell ID information in the LP-WUS.</w:t>
      </w:r>
    </w:p>
    <w:p w14:paraId="01D61758"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 xml:space="preserve">Proposal 6: Further investigate </w:t>
      </w:r>
      <w:proofErr w:type="spellStart"/>
      <w:r>
        <w:rPr>
          <w:rFonts w:ascii="Times New Roman" w:hAnsi="Times New Roman"/>
          <w:b/>
          <w:bCs/>
          <w:szCs w:val="20"/>
          <w:lang w:val="en-GB" w:eastAsia="zh-CN"/>
        </w:rPr>
        <w:t>Golay</w:t>
      </w:r>
      <w:proofErr w:type="spellEnd"/>
      <w:r>
        <w:rPr>
          <w:rFonts w:ascii="Times New Roman" w:hAnsi="Times New Roman"/>
          <w:b/>
          <w:bCs/>
          <w:szCs w:val="20"/>
          <w:lang w:val="en-GB" w:eastAsia="zh-CN"/>
        </w:rPr>
        <w:t xml:space="preserve"> sequences as a candidate for the overlaid sequences.</w:t>
      </w:r>
    </w:p>
    <w:p w14:paraId="01D61759"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7: Further consider the following options for carrying information on the overlaid sequences:</w:t>
      </w:r>
    </w:p>
    <w:p w14:paraId="01D6175A"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1a: a single overlaid sequence is on each OOK ‘ON’ symbol. OFDM-based LP-WUR can obtain the whole information bits by the presence of the overlaid sequence.</w:t>
      </w:r>
    </w:p>
    <w:p w14:paraId="01D6175B"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whether the single overlaid sequence is pre-defined and the same across all the cells, or each cell has a pre-defined rule to select the single overlaid sequence out of multiple candidate sequences.</w:t>
      </w:r>
    </w:p>
    <w:p w14:paraId="01D6175C" w14:textId="77777777" w:rsidR="00EF0FAA" w:rsidRDefault="00262009">
      <w:pPr>
        <w:numPr>
          <w:ilvl w:val="0"/>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Option 2-2a: One sequence is selected from multiple candidates overlaid OFDM sequences on each OOK ‘ON’ symbol. The overlaid OFDM sequence(s) carry all information bits of LP-WUS. OFDM-based LP-WUR can obtain the whole information bits at least by the overlaid OFDM sequence(s).</w:t>
      </w:r>
    </w:p>
    <w:p w14:paraId="01D6175D" w14:textId="77777777" w:rsidR="00EF0FAA" w:rsidRDefault="00262009">
      <w:pPr>
        <w:numPr>
          <w:ilvl w:val="1"/>
          <w:numId w:val="75"/>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FFS how to carry the information bits to enable early detection of LP-WUS by OFDM-based LP-WUR</w:t>
      </w:r>
    </w:p>
    <w:p w14:paraId="01D6175E"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Observation 1: The required SNR for LP-WUS to match the coverage of PUSCH Msg3 is about -0.3 dB assuming noise figure of 15 dB based on the provided assumptions.</w:t>
      </w:r>
    </w:p>
    <w:p w14:paraId="01D6175F" w14:textId="77777777" w:rsidR="00EF0FAA" w:rsidRDefault="00262009">
      <w:pPr>
        <w:numPr>
          <w:ilvl w:val="0"/>
          <w:numId w:val="76"/>
        </w:numPr>
        <w:spacing w:after="120"/>
        <w:rPr>
          <w:rFonts w:ascii="Times New Roman" w:eastAsia="Batang" w:hAnsi="Times New Roman"/>
          <w:b/>
          <w:bCs/>
          <w:szCs w:val="20"/>
          <w:lang w:val="en-GB" w:eastAsia="zh-CN"/>
        </w:rPr>
      </w:pPr>
      <w:r>
        <w:rPr>
          <w:rFonts w:ascii="Times New Roman" w:eastAsia="Batang" w:hAnsi="Times New Roman"/>
          <w:b/>
          <w:bCs/>
          <w:szCs w:val="20"/>
          <w:lang w:val="en-GB" w:eastAsia="zh-CN"/>
        </w:rPr>
        <w:t>The required SNR for LP-WUS is -4.04 dB, -6.41 dB, and -9.05 dB for NF of 9 dB, 12 dB, and 15 dB, respectively, using the agreed assumptions for calibration.</w:t>
      </w:r>
    </w:p>
    <w:p w14:paraId="01D61760" w14:textId="77777777" w:rsidR="00EF0FAA" w:rsidRDefault="00262009">
      <w:pPr>
        <w:spacing w:after="120"/>
        <w:rPr>
          <w:rFonts w:ascii="Times New Roman" w:hAnsi="Times New Roman"/>
          <w:b/>
          <w:bCs/>
          <w:szCs w:val="20"/>
          <w:lang w:val="en-GB" w:eastAsia="zh-CN"/>
        </w:rPr>
      </w:pPr>
      <w:r>
        <w:rPr>
          <w:rFonts w:ascii="Times New Roman" w:hAnsi="Times New Roman"/>
          <w:b/>
          <w:bCs/>
          <w:szCs w:val="20"/>
          <w:lang w:val="en-GB" w:eastAsia="zh-CN"/>
        </w:rPr>
        <w:t>Proposal 8: Option 3 is adopted, i.e., specify the overlaid OFDM sequence(s) targeting for OOK waveform generation and also targeting for sync and RRM measurement for OFDM-based LP-WUR using the overlaid sequence of LP-SS.</w:t>
      </w:r>
    </w:p>
    <w:p w14:paraId="01D61761" w14:textId="77777777" w:rsidR="00EF0FAA" w:rsidRDefault="00EF0FAA">
      <w:pPr>
        <w:spacing w:after="120"/>
        <w:jc w:val="both"/>
        <w:rPr>
          <w:rFonts w:ascii="Times New Roman" w:eastAsiaTheme="minorEastAsia" w:hAnsi="Times New Roman"/>
          <w:lang w:val="en-GB" w:eastAsia="zh-CN"/>
        </w:rPr>
      </w:pPr>
    </w:p>
    <w:p w14:paraId="01D61762" w14:textId="77777777" w:rsidR="00EF0FAA" w:rsidRDefault="00EF0FAA">
      <w:pPr>
        <w:spacing w:after="120"/>
        <w:jc w:val="both"/>
        <w:rPr>
          <w:rFonts w:ascii="Times New Roman" w:eastAsiaTheme="minorEastAsia" w:hAnsi="Times New Roman"/>
          <w:lang w:val="en-GB" w:eastAsia="zh-CN"/>
        </w:rPr>
      </w:pPr>
    </w:p>
    <w:p w14:paraId="01D6176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R1-2405073 MediaTek Inc</w:t>
      </w:r>
    </w:p>
    <w:p w14:paraId="01D61764" w14:textId="77777777" w:rsidR="00EF0FAA" w:rsidRDefault="00262009">
      <w:pPr>
        <w:overflowPunct w:val="0"/>
        <w:autoSpaceDE w:val="0"/>
        <w:autoSpaceDN w:val="0"/>
        <w:adjustRightInd w:val="0"/>
        <w:spacing w:beforeLines="100" w:before="240" w:after="12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1:</w:t>
      </w:r>
      <w:r>
        <w:rPr>
          <w:rFonts w:ascii="Times New Roman" w:eastAsia="MS Mincho" w:hAnsi="Times New Roman"/>
          <w:b/>
          <w:bCs/>
          <w:szCs w:val="20"/>
          <w:lang w:eastAsia="zh-CN"/>
        </w:rPr>
        <w:tab/>
        <w:t>M=2 for OOK-4 is sufficient to optimize OOK WUR complexity and performance.</w:t>
      </w:r>
    </w:p>
    <w:p w14:paraId="01D61765"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 xml:space="preserve">Proposal 2: </w:t>
      </w:r>
      <w:r>
        <w:rPr>
          <w:rFonts w:ascii="Times New Roman" w:eastAsia="MS Mincho" w:hAnsi="Times New Roman"/>
          <w:b/>
          <w:bCs/>
          <w:szCs w:val="20"/>
          <w:lang w:eastAsia="zh-CN"/>
        </w:rPr>
        <w:tab/>
        <w:t>M should be independent on SCS configurations for OOK-4 generation and detection since M=2 is sufficient for both 15kHz and 30kHz SCS given the target SNR of 0dB.</w:t>
      </w:r>
    </w:p>
    <w:p w14:paraId="01D61766"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lastRenderedPageBreak/>
        <w:t>Proposal 3:</w:t>
      </w:r>
      <w:r>
        <w:rPr>
          <w:rFonts w:ascii="Times New Roman" w:eastAsia="宋体" w:hAnsi="Times New Roman"/>
          <w:b/>
          <w:bCs/>
          <w:szCs w:val="20"/>
          <w:lang w:eastAsia="zh-CN"/>
        </w:rPr>
        <w:tab/>
        <w:t>Support the unified OFDM sequence design for OOK-4 M=1 and M=2 for simplicity.</w:t>
      </w:r>
    </w:p>
    <w:p w14:paraId="01D61767"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4:</w:t>
      </w:r>
      <w:r>
        <w:rPr>
          <w:rFonts w:ascii="Times New Roman" w:eastAsia="宋体" w:hAnsi="Times New Roman"/>
          <w:b/>
          <w:bCs/>
          <w:szCs w:val="20"/>
          <w:lang w:eastAsia="zh-CN"/>
        </w:rPr>
        <w:tab/>
        <w:t>Support the frequency domain detection for an OFDM WUR to benefit the use of CP and eliminating the use of the sliding window technique.</w:t>
      </w:r>
    </w:p>
    <w:p w14:paraId="01D61768"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5:</w:t>
      </w:r>
      <w:r>
        <w:rPr>
          <w:rFonts w:ascii="Times New Roman" w:eastAsia="MS Mincho" w:hAnsi="Times New Roman"/>
          <w:b/>
          <w:bCs/>
          <w:szCs w:val="20"/>
          <w:lang w:eastAsia="zh-CN"/>
        </w:rPr>
        <w:tab/>
        <w:t>Support Option 1: A LP-SS sequence used in a cell is configured, with ≥3 LP-SS sequences used to differentiate LP-SS from different cells.</w:t>
      </w:r>
    </w:p>
    <w:p w14:paraId="01D61769"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6:</w:t>
      </w:r>
      <w:r>
        <w:rPr>
          <w:rFonts w:ascii="Times New Roman" w:eastAsia="MS Mincho" w:hAnsi="Times New Roman"/>
          <w:b/>
          <w:bCs/>
          <w:szCs w:val="20"/>
          <w:lang w:eastAsia="zh-CN"/>
        </w:rPr>
        <w:tab/>
        <w:t>Support the allocation of 12 PRBs for LP-WUS and LP-SS with SCS 30kHz. For ≤5MHz channels, allocate &lt;11 PRBs to include guard RBs, aligning with 5G NR specifications.</w:t>
      </w:r>
    </w:p>
    <w:p w14:paraId="01D6176A" w14:textId="77777777" w:rsidR="00EF0FAA" w:rsidRDefault="00262009">
      <w:pPr>
        <w:overflowPunct w:val="0"/>
        <w:autoSpaceDE w:val="0"/>
        <w:autoSpaceDN w:val="0"/>
        <w:adjustRightInd w:val="0"/>
        <w:spacing w:beforeLines="100" w:before="240" w:after="120"/>
        <w:ind w:left="1440" w:hanging="1440"/>
        <w:textAlignment w:val="baseline"/>
        <w:rPr>
          <w:rFonts w:ascii="Times New Roman" w:eastAsia="MS Mincho" w:hAnsi="Times New Roman"/>
          <w:b/>
          <w:bCs/>
          <w:szCs w:val="20"/>
          <w:lang w:eastAsia="zh-CN"/>
        </w:rPr>
      </w:pPr>
      <w:r>
        <w:rPr>
          <w:rFonts w:ascii="Times New Roman" w:eastAsia="MS Mincho" w:hAnsi="Times New Roman"/>
          <w:b/>
          <w:bCs/>
          <w:szCs w:val="20"/>
          <w:lang w:eastAsia="zh-CN"/>
        </w:rPr>
        <w:t>Proposal 7:</w:t>
      </w:r>
      <w:r>
        <w:rPr>
          <w:rFonts w:ascii="Times New Roman" w:eastAsia="MS Mincho" w:hAnsi="Times New Roman"/>
          <w:b/>
          <w:bCs/>
          <w:szCs w:val="20"/>
          <w:lang w:eastAsia="zh-CN"/>
        </w:rPr>
        <w:tab/>
        <w:t>Support the allocation of 12 PRBs for LP-WUS and LP-SS with SCC 15kHz, ensuring no new sequences are needed to support different SCS.</w:t>
      </w:r>
    </w:p>
    <w:p w14:paraId="01D6176B"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8:</w:t>
      </w:r>
      <w:r>
        <w:rPr>
          <w:rFonts w:ascii="Times New Roman" w:eastAsia="MS Mincho" w:hAnsi="Times New Roman"/>
          <w:b/>
          <w:szCs w:val="20"/>
          <w:lang w:eastAsia="zh-CN"/>
        </w:rPr>
        <w:tab/>
        <w:t>Adopt OOK-1 and OOK-4 with M=2 for LP-SS, ensuring simplicity and meeting LP-WUS needs without unnecessary complexity.</w:t>
      </w:r>
    </w:p>
    <w:p w14:paraId="01D6176C"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9:</w:t>
      </w:r>
      <w:r>
        <w:rPr>
          <w:rFonts w:ascii="Times New Roman" w:eastAsia="MS Mincho" w:hAnsi="Times New Roman"/>
          <w:b/>
          <w:szCs w:val="20"/>
          <w:lang w:eastAsia="zh-CN"/>
        </w:rPr>
        <w:tab/>
        <w:t>Support Option 2: A codepoint value corresponding to one or more subgroup(s) for LP-WUS information, ensuring simplicity and efficiency for small payloads.</w:t>
      </w:r>
    </w:p>
    <w:p w14:paraId="01D6176D"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10:</w:t>
      </w:r>
      <w:r>
        <w:rPr>
          <w:rFonts w:ascii="Times New Roman" w:eastAsia="MS Mincho" w:hAnsi="Times New Roman"/>
          <w:b/>
          <w:szCs w:val="20"/>
          <w:lang w:eastAsia="zh-CN"/>
        </w:rPr>
        <w:tab/>
        <w:t>Adopt Option 1: Use a UE-specific bitmap, ensuring simplicity and scalability.</w:t>
      </w:r>
    </w:p>
    <w:p w14:paraId="01D6176E" w14:textId="77777777" w:rsidR="00EF0FAA" w:rsidRDefault="00262009">
      <w:pPr>
        <w:overflowPunct w:val="0"/>
        <w:autoSpaceDE w:val="0"/>
        <w:autoSpaceDN w:val="0"/>
        <w:adjustRightInd w:val="0"/>
        <w:spacing w:after="120"/>
        <w:ind w:left="1440" w:hanging="1440"/>
        <w:textAlignment w:val="baseline"/>
        <w:rPr>
          <w:rFonts w:ascii="Times New Roman" w:eastAsia="MS Mincho" w:hAnsi="Times New Roman"/>
          <w:szCs w:val="20"/>
          <w:lang w:eastAsia="zh-CN"/>
        </w:rPr>
      </w:pPr>
      <w:r>
        <w:rPr>
          <w:rFonts w:ascii="Times New Roman" w:eastAsia="MS Mincho" w:hAnsi="Times New Roman"/>
          <w:b/>
          <w:szCs w:val="20"/>
          <w:lang w:eastAsia="zh-CN"/>
        </w:rPr>
        <w:t>Proposal 11:</w:t>
      </w:r>
      <w:r>
        <w:rPr>
          <w:rFonts w:ascii="Times New Roman" w:eastAsia="MS Mincho" w:hAnsi="Times New Roman"/>
          <w:b/>
          <w:szCs w:val="20"/>
          <w:lang w:eastAsia="zh-CN"/>
        </w:rPr>
        <w:tab/>
        <w:t>Two suggestions for 1 TX chain, NF = 12dB, MIL: 153.51dB. Option 1: Δ1=6dB, Δ2=0dB, Required SNR: -0.42dB. Option 2: Δ1=8dB, Δ2=0dB, Required SNR: -2.42dB.</w:t>
      </w:r>
    </w:p>
    <w:p w14:paraId="01D6176F"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eastAsia="zh-CN"/>
        </w:rPr>
      </w:pPr>
      <w:r>
        <w:rPr>
          <w:rFonts w:ascii="Times New Roman" w:eastAsia="MS Mincho" w:hAnsi="Times New Roman"/>
          <w:b/>
          <w:bCs/>
          <w:szCs w:val="20"/>
          <w:lang w:eastAsia="zh-CN"/>
        </w:rPr>
        <w:t>Proposal 12:</w:t>
      </w:r>
      <w:r>
        <w:rPr>
          <w:rFonts w:ascii="Times New Roman" w:eastAsia="MS Mincho" w:hAnsi="Times New Roman"/>
          <w:b/>
          <w:bCs/>
          <w:szCs w:val="20"/>
          <w:lang w:eastAsia="zh-CN"/>
        </w:rPr>
        <w:tab/>
        <w:t>Consider low-density sequences for OFDM overlay regarding adaptability for OOK-1 and OOK-4 and low complexity using energy detection for OFDM WUR.</w:t>
      </w:r>
    </w:p>
    <w:p w14:paraId="01D61770" w14:textId="77777777" w:rsidR="00EF0FAA" w:rsidRDefault="00262009">
      <w:pPr>
        <w:overflowPunct w:val="0"/>
        <w:autoSpaceDE w:val="0"/>
        <w:autoSpaceDN w:val="0"/>
        <w:adjustRightInd w:val="0"/>
        <w:spacing w:after="120"/>
        <w:ind w:left="1440" w:hanging="1440"/>
        <w:textAlignment w:val="baseline"/>
        <w:rPr>
          <w:rFonts w:ascii="Times New Roman" w:eastAsia="宋体" w:hAnsi="Times New Roman"/>
          <w:b/>
          <w:bCs/>
          <w:szCs w:val="20"/>
          <w:lang w:val="en-GB" w:eastAsia="zh-CN"/>
        </w:rPr>
      </w:pPr>
      <w:r>
        <w:rPr>
          <w:rFonts w:ascii="Times New Roman" w:eastAsia="宋体" w:hAnsi="Times New Roman"/>
          <w:b/>
          <w:bCs/>
          <w:szCs w:val="20"/>
          <w:lang w:val="en-GB" w:eastAsia="zh-CN"/>
        </w:rPr>
        <w:t>Proposal 13:</w:t>
      </w:r>
      <w:r>
        <w:rPr>
          <w:rFonts w:ascii="Times New Roman" w:eastAsia="宋体" w:hAnsi="Times New Roman"/>
          <w:b/>
          <w:bCs/>
          <w:szCs w:val="20"/>
          <w:lang w:val="en-GB" w:eastAsia="zh-CN"/>
        </w:rPr>
        <w:tab/>
        <w:t>Support Option 2, specifically Option 2-2, which uses a single sequence to carry all information, thus eliminating the need for OOK detection and simplifying the process.</w:t>
      </w:r>
    </w:p>
    <w:p w14:paraId="01D61771" w14:textId="77777777" w:rsidR="00EF0FAA" w:rsidRDefault="00EF0FAA">
      <w:pPr>
        <w:spacing w:after="120"/>
        <w:jc w:val="both"/>
        <w:rPr>
          <w:rFonts w:ascii="Times New Roman" w:eastAsiaTheme="minorEastAsia" w:hAnsi="Times New Roman"/>
          <w:lang w:val="en-GB" w:eastAsia="zh-CN"/>
        </w:rPr>
      </w:pPr>
    </w:p>
    <w:p w14:paraId="01D61772" w14:textId="77777777" w:rsidR="00EF0FAA" w:rsidRDefault="00EF0FAA">
      <w:pPr>
        <w:spacing w:after="120"/>
        <w:jc w:val="both"/>
        <w:rPr>
          <w:rFonts w:ascii="Times New Roman" w:eastAsiaTheme="minorEastAsia" w:hAnsi="Times New Roman"/>
          <w:lang w:eastAsia="zh-CN"/>
        </w:rPr>
      </w:pPr>
    </w:p>
    <w:p w14:paraId="01D61773"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R1-2404627 Xiaomi </w:t>
      </w:r>
    </w:p>
    <w:p w14:paraId="01D61774"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1</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OOK-1 and OOK-4 should be specified respectively for LP-WUS. For OOK-4, M could be configured as 2 or 4. </w:t>
      </w:r>
    </w:p>
    <w:p w14:paraId="01D61775" w14:textId="77777777" w:rsidR="00EF0FAA" w:rsidRDefault="00262009">
      <w:pPr>
        <w:widowControl w:val="0"/>
        <w:spacing w:beforeLines="50" w:before="120" w:afterLines="50" w:after="120"/>
        <w:jc w:val="both"/>
        <w:rPr>
          <w:rFonts w:ascii="Times New Roman" w:eastAsia="宋体" w:hAnsi="Times New Roman"/>
          <w:bCs/>
          <w:kern w:val="2"/>
          <w:sz w:val="21"/>
          <w:szCs w:val="22"/>
          <w:lang w:eastAsia="zh-CN"/>
        </w:rPr>
      </w:pPr>
      <w:r>
        <w:rPr>
          <w:rFonts w:ascii="Times New Roman" w:eastAsia="等线" w:hAnsi="Times New Roman"/>
          <w:b/>
          <w:bCs/>
          <w:i/>
          <w:iCs/>
          <w:kern w:val="2"/>
          <w:sz w:val="22"/>
          <w:szCs w:val="22"/>
          <w:lang w:eastAsia="zh-CN"/>
        </w:rPr>
        <w:t>Proposal 2</w:t>
      </w:r>
      <w:r>
        <w:rPr>
          <w:rFonts w:ascii="Times New Roman" w:eastAsia="等线" w:hAnsi="Times New Roman"/>
          <w:b/>
          <w:bCs/>
          <w:i/>
          <w:iCs/>
          <w:kern w:val="2"/>
          <w:sz w:val="22"/>
          <w:szCs w:val="22"/>
          <w:lang w:eastAsia="zh-CN"/>
        </w:rPr>
        <w:t>：</w:t>
      </w:r>
      <w:r>
        <w:rPr>
          <w:rFonts w:ascii="Times New Roman" w:eastAsia="宋体" w:hAnsi="Times New Roman"/>
          <w:b/>
          <w:bCs/>
          <w:i/>
          <w:kern w:val="2"/>
          <w:sz w:val="21"/>
          <w:szCs w:val="22"/>
          <w:lang w:eastAsia="zh-CN"/>
        </w:rPr>
        <w:t xml:space="preserve">Both OOK-1 and OOK-4 should be supported for LP-SS. For OOK-4, M could be configured as 2, 4, 8. </w:t>
      </w:r>
    </w:p>
    <w:p w14:paraId="01D6177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3</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Different SCS between LP-WUS/LP-SS and other NR channel/signals in an OFDM symbol could be supported in RAN1.</w:t>
      </w:r>
    </w:p>
    <w:p w14:paraId="01D61777"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4: Reference NR transmission need to be further discussed to identify the SCS of LP-WUS/LP-SS.</w:t>
      </w:r>
    </w:p>
    <w:p w14:paraId="01D61778" w14:textId="77777777" w:rsidR="00EF0FAA" w:rsidRDefault="00262009">
      <w:pPr>
        <w:widowControl w:val="0"/>
        <w:numPr>
          <w:ilvl w:val="0"/>
          <w:numId w:val="77"/>
        </w:numPr>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same SCS to legacy NR channel, the SCS of a CP-OFDM symbol used for LP-WUS/LP-SS generation can be the same as the SCS used for the reference NR transmission in the same CP-OFDM symbol.</w:t>
      </w:r>
    </w:p>
    <w:p w14:paraId="01D61779" w14:textId="77777777" w:rsidR="00EF0FAA" w:rsidRDefault="00262009">
      <w:pPr>
        <w:widowControl w:val="0"/>
        <w:numPr>
          <w:ilvl w:val="0"/>
          <w:numId w:val="77"/>
        </w:numPr>
        <w:spacing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For different SCS from legacy NR channel, the SCS of a CP-OFDM symbol used for LP-WUS/LP-SS generation can be configured with offset based on the SCS used for the reference NR transmission in the same CP-OFDM symbol.</w:t>
      </w:r>
    </w:p>
    <w:p w14:paraId="01D6177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Preamble could be supported in LP WUS for better synchronization performance when </w:t>
      </w:r>
      <w:r>
        <w:rPr>
          <w:rFonts w:ascii="Times New Roman" w:eastAsia="等线" w:hAnsi="Times New Roman"/>
          <w:b/>
          <w:bCs/>
          <w:i/>
          <w:iCs/>
          <w:kern w:val="2"/>
          <w:sz w:val="22"/>
          <w:szCs w:val="22"/>
          <w:lang w:eastAsia="zh-CN"/>
        </w:rPr>
        <w:lastRenderedPageBreak/>
        <w:t>longer periodicity of LP-SS is configured.</w:t>
      </w:r>
    </w:p>
    <w:p w14:paraId="01D6177B" w14:textId="77777777" w:rsidR="00EF0FAA" w:rsidRDefault="00262009">
      <w:pPr>
        <w:widowControl w:val="0"/>
        <w:spacing w:beforeLines="50" w:before="120"/>
        <w:jc w:val="both"/>
        <w:rPr>
          <w:rFonts w:ascii="Times New Roman" w:eastAsia="宋体" w:hAnsi="Times New Roman"/>
          <w:b/>
          <w:bCs/>
          <w:i/>
          <w:kern w:val="2"/>
          <w:sz w:val="21"/>
          <w:szCs w:val="22"/>
          <w:lang w:eastAsia="zh-CN"/>
        </w:rPr>
      </w:pPr>
      <w:r>
        <w:rPr>
          <w:rFonts w:ascii="Times New Roman" w:eastAsia="等线" w:hAnsi="Times New Roman"/>
          <w:b/>
          <w:bCs/>
          <w:i/>
          <w:iCs/>
          <w:kern w:val="2"/>
          <w:sz w:val="22"/>
          <w:szCs w:val="22"/>
          <w:lang w:eastAsia="zh-CN"/>
        </w:rPr>
        <w:t>Proposal 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Overlaid OFDM sequence(s) can apply to OOK symbols in both preamble and the data part of a LP-WUS</w:t>
      </w:r>
    </w:p>
    <w:p w14:paraId="01D6177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full discussion of option 1 in RAN1 is imperative, while the potential benefits of option 2 can be explored if sufficient time permits.</w:t>
      </w:r>
    </w:p>
    <w:p w14:paraId="01D6177D"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LP-WUS information could be carried by overlaid OFDM sequence(s) over OOK symbol in LP WUS with shorter duration for shorter latency. Or overlaid sequences could be detected throughout the entire duration of LP-WUS to ensure reliability and coverage.</w:t>
      </w:r>
    </w:p>
    <w:p w14:paraId="01D6177E"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option 2 as a baseline solution for the overlaid OFDM sequence(s) of LP-WUS.</w:t>
      </w:r>
    </w:p>
    <w:p w14:paraId="01D6177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10</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number of OFDM sequences overlaid on one OOK symbol should be minimized.</w:t>
      </w:r>
    </w:p>
    <w:p w14:paraId="01D6178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11</w:t>
      </w:r>
      <w:r>
        <w:rPr>
          <w:rFonts w:ascii="Times New Roman" w:eastAsia="等线" w:hAnsi="Times New Roman"/>
          <w:b/>
          <w:bCs/>
          <w:i/>
          <w:iCs/>
          <w:kern w:val="2"/>
          <w:sz w:val="22"/>
          <w:szCs w:val="22"/>
          <w:lang w:eastAsia="zh-CN"/>
        </w:rPr>
        <w:t>：</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The maximum allowable number of supported OFDM sequences should be specified based on the payload of LP-WUS/LP-SS, and not exceed N, FFS N.</w:t>
      </w:r>
    </w:p>
    <w:p w14:paraId="01D61781"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The selection of sequences should consider the performance of UE with both OOK-based and OFDM-based receivers.</w:t>
      </w:r>
    </w:p>
    <w:p w14:paraId="01D61782"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13</w:t>
      </w:r>
      <w:r>
        <w:rPr>
          <w:rFonts w:ascii="Times New Roman" w:eastAsia="等线" w:hAnsi="Times New Roman"/>
          <w:b/>
          <w:bCs/>
          <w:i/>
          <w:iCs/>
          <w:kern w:val="2"/>
          <w:sz w:val="22"/>
          <w:szCs w:val="22"/>
          <w:lang w:eastAsia="zh-CN"/>
        </w:rPr>
        <w:t>：</w:t>
      </w:r>
    </w:p>
    <w:p w14:paraId="01D61783"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fixed OOK pattern can be used for LP-SS for minimal impact for OOK based receivers.</w:t>
      </w:r>
    </w:p>
    <w:p w14:paraId="01D61784" w14:textId="77777777" w:rsidR="00EF0FAA" w:rsidRDefault="00262009">
      <w:pPr>
        <w:widowControl w:val="0"/>
        <w:numPr>
          <w:ilvl w:val="0"/>
          <w:numId w:val="78"/>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At least cell ID can be indicated by LP-SS </w:t>
      </w:r>
      <w:r>
        <w:rPr>
          <w:rFonts w:ascii="Times New Roman" w:eastAsia="宋体" w:hAnsi="Times New Roman"/>
          <w:b/>
          <w:bCs/>
          <w:i/>
          <w:kern w:val="2"/>
          <w:sz w:val="21"/>
          <w:szCs w:val="22"/>
          <w:lang w:eastAsia="zh-CN"/>
        </w:rPr>
        <w:t>indicated by different time-frequency resource positions</w:t>
      </w:r>
      <w:r>
        <w:rPr>
          <w:rFonts w:ascii="Times New Roman" w:eastAsia="等线" w:hAnsi="Times New Roman"/>
          <w:b/>
          <w:bCs/>
          <w:i/>
          <w:iCs/>
          <w:kern w:val="2"/>
          <w:sz w:val="22"/>
          <w:szCs w:val="22"/>
          <w:lang w:eastAsia="zh-CN"/>
        </w:rPr>
        <w:t xml:space="preserve"> or explicitly by </w:t>
      </w:r>
      <w:r>
        <w:rPr>
          <w:rFonts w:ascii="Times New Roman" w:eastAsia="宋体" w:hAnsi="Times New Roman"/>
          <w:b/>
          <w:bCs/>
          <w:i/>
          <w:iCs/>
          <w:kern w:val="2"/>
          <w:sz w:val="21"/>
          <w:szCs w:val="22"/>
          <w:lang w:eastAsia="zh-CN"/>
        </w:rPr>
        <w:t>overlaid OFDM sequences</w:t>
      </w:r>
      <w:r>
        <w:rPr>
          <w:rFonts w:ascii="Times New Roman" w:eastAsia="等线" w:hAnsi="Times New Roman"/>
          <w:b/>
          <w:bCs/>
          <w:i/>
          <w:iCs/>
          <w:kern w:val="2"/>
          <w:sz w:val="22"/>
          <w:szCs w:val="22"/>
          <w:lang w:eastAsia="zh-CN"/>
        </w:rPr>
        <w:t xml:space="preserve"> </w:t>
      </w:r>
    </w:p>
    <w:p w14:paraId="01D6178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6"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At least UE sub-group ID is indicated in LP WUS, similar as PEI.</w:t>
      </w:r>
    </w:p>
    <w:p w14:paraId="01D61787"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Maximum payload size for UE subgrouping in LP-WUS is at least [8].</w:t>
      </w:r>
    </w:p>
    <w:p w14:paraId="01D61788" w14:textId="77777777" w:rsidR="00EF0FAA" w:rsidRDefault="00262009">
      <w:pPr>
        <w:widowControl w:val="0"/>
        <w:numPr>
          <w:ilvl w:val="0"/>
          <w:numId w:val="79"/>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Other information such as PWS can be further discussed if need.</w:t>
      </w:r>
    </w:p>
    <w:p w14:paraId="01D61789"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8A"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LP WUS occasion can correspond to one or multiple UEs, with separate indication for each UE/UE subgroup. </w:t>
      </w:r>
    </w:p>
    <w:p w14:paraId="01D6178B" w14:textId="77777777" w:rsidR="00EF0FAA" w:rsidRDefault="00262009">
      <w:pPr>
        <w:widowControl w:val="0"/>
        <w:numPr>
          <w:ilvl w:val="0"/>
          <w:numId w:val="80"/>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SSSG switching/ BWP switching could also be considered in LP WUS. </w:t>
      </w:r>
    </w:p>
    <w:p w14:paraId="01D6178C"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idle/inactive state</w:t>
      </w:r>
    </w:p>
    <w:p w14:paraId="01D6178D"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A bitmap with each bit corresponding to [one or more] subgroups.</w:t>
      </w:r>
    </w:p>
    <w:p w14:paraId="01D6178E"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Encoded bits (with/without CRC) should be used to carry LP-WUS information.</w:t>
      </w:r>
    </w:p>
    <w:p w14:paraId="01D6178F"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17</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In RRC connected state</w:t>
      </w:r>
    </w:p>
    <w:p w14:paraId="01D61790"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A bitmap with each bit corresponding to [one or more] UEs. </w:t>
      </w:r>
    </w:p>
    <w:p w14:paraId="01D61791" w14:textId="77777777" w:rsidR="00EF0FAA" w:rsidRDefault="00262009">
      <w:pPr>
        <w:widowControl w:val="0"/>
        <w:numPr>
          <w:ilvl w:val="0"/>
          <w:numId w:val="79"/>
        </w:numPr>
        <w:adjustRightInd w:val="0"/>
        <w:snapToGrid w:val="0"/>
        <w:spacing w:after="120"/>
        <w:ind w:firstLine="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Encoded bits (with/without CRC) should be used to carry LP-WUS information. </w:t>
      </w:r>
    </w:p>
    <w:p w14:paraId="01D61792" w14:textId="77777777" w:rsidR="00EF0FAA" w:rsidRDefault="00262009">
      <w:pPr>
        <w:widowControl w:val="0"/>
        <w:spacing w:beforeLines="50" w:before="120" w:afterLines="50"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18</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binary sequence of the ON-OFF pattern needs to be defined by considering several crucial aspects, including appropriate length matching with LP-SS duration, and utilization of OOK modulation type.</w:t>
      </w:r>
    </w:p>
    <w:p w14:paraId="01D61793"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lastRenderedPageBreak/>
        <w:t>Proposal 19</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The binary sequence of the ON-OFF pattern in a cell could be configured by the </w:t>
      </w:r>
      <w:proofErr w:type="spellStart"/>
      <w:r>
        <w:rPr>
          <w:rFonts w:ascii="Times New Roman" w:eastAsia="等线" w:hAnsi="Times New Roman"/>
          <w:b/>
          <w:bCs/>
          <w:i/>
          <w:iCs/>
          <w:kern w:val="2"/>
          <w:sz w:val="22"/>
          <w:szCs w:val="22"/>
          <w:lang w:eastAsia="zh-CN"/>
        </w:rPr>
        <w:t>gNB</w:t>
      </w:r>
      <w:proofErr w:type="spellEnd"/>
      <w:r>
        <w:rPr>
          <w:rFonts w:ascii="Times New Roman" w:eastAsia="等线" w:hAnsi="Times New Roman"/>
          <w:b/>
          <w:bCs/>
          <w:i/>
          <w:iCs/>
          <w:kern w:val="2"/>
          <w:sz w:val="22"/>
          <w:szCs w:val="22"/>
          <w:lang w:eastAsia="zh-CN"/>
        </w:rPr>
        <w:t>. And the number of LP-SS sequences could be 3 at the starting point.</w:t>
      </w:r>
    </w:p>
    <w:p w14:paraId="01D61794"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20</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Longer period than SSB such as 320ms can be considered for period of LP-SS as a starting point for discussion.</w:t>
      </w:r>
    </w:p>
    <w:p w14:paraId="01D61795"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21</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duration of LP-SS can be 4 or 8 symbols, to facilitate the choice of OFDM symbols of LP-SS considering the existing time domain pattern of SSB.</w:t>
      </w:r>
    </w:p>
    <w:p w14:paraId="01D61796"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22</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 LP-SS time domain pattern for beam sweeping should be designed referring to SSB pattern.</w:t>
      </w:r>
    </w:p>
    <w:p w14:paraId="01D61797"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 xml:space="preserve">Proposal 23: </w:t>
      </w:r>
    </w:p>
    <w:p w14:paraId="01D61798"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w:t>
      </w:r>
      <w:r>
        <w:rPr>
          <w:rFonts w:ascii="Times New Roman" w:eastAsia="等线" w:hAnsi="Times New Roman"/>
          <w:kern w:val="2"/>
          <w:sz w:val="21"/>
          <w:szCs w:val="22"/>
          <w:lang w:eastAsia="zh-CN"/>
        </w:rPr>
        <w:t xml:space="preserve"> </w:t>
      </w:r>
      <w:r>
        <w:rPr>
          <w:rFonts w:ascii="Times New Roman" w:eastAsia="等线" w:hAnsi="Times New Roman"/>
          <w:b/>
          <w:bCs/>
          <w:i/>
          <w:iCs/>
          <w:kern w:val="2"/>
          <w:sz w:val="22"/>
          <w:szCs w:val="22"/>
          <w:lang w:eastAsia="zh-CN"/>
        </w:rPr>
        <w:t>reference frequency of LP-SS should be further discussed.</w:t>
      </w:r>
    </w:p>
    <w:p w14:paraId="01D61799"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The bandwidth of LP-SS is no more than 5MHz.</w:t>
      </w:r>
    </w:p>
    <w:p w14:paraId="01D6179A"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24</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 xml:space="preserve">Both options for LP WUS and NR channel multiplexing can be considered in RAN1. </w:t>
      </w:r>
      <w:proofErr w:type="gramStart"/>
      <w:r>
        <w:rPr>
          <w:rFonts w:ascii="Times New Roman" w:eastAsia="等线" w:hAnsi="Times New Roman"/>
          <w:b/>
          <w:bCs/>
          <w:i/>
          <w:iCs/>
          <w:kern w:val="2"/>
          <w:sz w:val="22"/>
          <w:szCs w:val="22"/>
          <w:lang w:eastAsia="zh-CN"/>
        </w:rPr>
        <w:t>Collisions</w:t>
      </w:r>
      <w:proofErr w:type="gramEnd"/>
      <w:r>
        <w:rPr>
          <w:rFonts w:ascii="Times New Roman" w:eastAsia="等线" w:hAnsi="Times New Roman"/>
          <w:b/>
          <w:bCs/>
          <w:i/>
          <w:iCs/>
          <w:kern w:val="2"/>
          <w:sz w:val="22"/>
          <w:szCs w:val="22"/>
          <w:lang w:eastAsia="zh-CN"/>
        </w:rPr>
        <w:t xml:space="preserve"> handling is needed to prevent potential collisions between LP-WUS/LP-SS and legacy NR channels.</w:t>
      </w:r>
    </w:p>
    <w:p w14:paraId="01D6179B"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25</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If coverage enhancement is needed</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the following should be further discussed.</w:t>
      </w:r>
    </w:p>
    <w:p w14:paraId="01D6179C"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Robust coding, e.g., Manchester coding</w:t>
      </w:r>
    </w:p>
    <w:p w14:paraId="01D6179D"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Lower bit rate, e.g., 0.25, 0.5, 0.67</w:t>
      </w:r>
    </w:p>
    <w:p w14:paraId="01D6179E" w14:textId="77777777" w:rsidR="00EF0FAA" w:rsidRDefault="00262009">
      <w:pPr>
        <w:widowControl w:val="0"/>
        <w:numPr>
          <w:ilvl w:val="0"/>
          <w:numId w:val="81"/>
        </w:numPr>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Time domain repetition</w:t>
      </w:r>
    </w:p>
    <w:p w14:paraId="01D6179F" w14:textId="77777777" w:rsidR="00EF0FAA" w:rsidRDefault="00262009">
      <w:pPr>
        <w:widowControl w:val="0"/>
        <w:ind w:firstLineChars="200" w:firstLine="440"/>
        <w:jc w:val="both"/>
        <w:rPr>
          <w:rFonts w:ascii="Times New Roman" w:eastAsia="等线" w:hAnsi="Times New Roman"/>
          <w:kern w:val="2"/>
          <w:sz w:val="21"/>
          <w:szCs w:val="22"/>
          <w:lang w:eastAsia="zh-CN"/>
        </w:rPr>
      </w:pPr>
      <w:r>
        <w:rPr>
          <w:rFonts w:ascii="Times New Roman" w:eastAsia="等线" w:hAnsi="Times New Roman"/>
          <w:b/>
          <w:bCs/>
          <w:i/>
          <w:iCs/>
          <w:kern w:val="2"/>
          <w:sz w:val="22"/>
          <w:szCs w:val="22"/>
          <w:lang w:eastAsia="zh-CN"/>
        </w:rPr>
        <w:t xml:space="preserve">Power boosting, </w:t>
      </w:r>
      <w:proofErr w:type="gramStart"/>
      <w:r>
        <w:rPr>
          <w:rFonts w:ascii="Times New Roman" w:eastAsia="等线" w:hAnsi="Times New Roman"/>
          <w:b/>
          <w:bCs/>
          <w:i/>
          <w:iCs/>
          <w:kern w:val="2"/>
          <w:sz w:val="22"/>
          <w:szCs w:val="22"/>
          <w:lang w:eastAsia="zh-CN"/>
        </w:rPr>
        <w:t>e.g.</w:t>
      </w:r>
      <w:proofErr w:type="gramEnd"/>
      <w:r>
        <w:rPr>
          <w:rFonts w:ascii="Times New Roman" w:eastAsia="等线" w:hAnsi="Times New Roman"/>
          <w:b/>
          <w:bCs/>
          <w:i/>
          <w:iCs/>
          <w:kern w:val="2"/>
          <w:sz w:val="22"/>
          <w:szCs w:val="22"/>
          <w:lang w:eastAsia="zh-CN"/>
        </w:rPr>
        <w:t xml:space="preserve"> Power offset to SSB for LP-SS</w:t>
      </w:r>
    </w:p>
    <w:p w14:paraId="01D617A0" w14:textId="77777777" w:rsidR="00EF0FAA" w:rsidRDefault="00262009">
      <w:pPr>
        <w:widowControl w:val="0"/>
        <w:adjustRightInd w:val="0"/>
        <w:snapToGrid w:val="0"/>
        <w:spacing w:after="120"/>
        <w:jc w:val="both"/>
        <w:rPr>
          <w:rFonts w:ascii="Times New Roman" w:eastAsia="等线" w:hAnsi="Times New Roman"/>
          <w:b/>
          <w:bCs/>
          <w:i/>
          <w:iCs/>
          <w:kern w:val="2"/>
          <w:sz w:val="22"/>
          <w:szCs w:val="22"/>
          <w:lang w:eastAsia="zh-CN"/>
        </w:rPr>
      </w:pPr>
      <w:r>
        <w:rPr>
          <w:rFonts w:ascii="Times New Roman" w:eastAsia="等线" w:hAnsi="Times New Roman"/>
          <w:b/>
          <w:bCs/>
          <w:i/>
          <w:iCs/>
          <w:kern w:val="2"/>
          <w:sz w:val="22"/>
          <w:szCs w:val="22"/>
          <w:lang w:eastAsia="zh-CN"/>
        </w:rPr>
        <w:t>Proposal 26</w:t>
      </w:r>
      <w:r>
        <w:rPr>
          <w:rFonts w:ascii="Times New Roman" w:eastAsia="等线" w:hAnsi="Times New Roman"/>
          <w:b/>
          <w:bCs/>
          <w:i/>
          <w:iCs/>
          <w:kern w:val="2"/>
          <w:sz w:val="22"/>
          <w:szCs w:val="22"/>
          <w:lang w:eastAsia="zh-CN"/>
        </w:rPr>
        <w:t>：</w:t>
      </w:r>
      <w:r>
        <w:rPr>
          <w:rFonts w:ascii="Times New Roman" w:eastAsia="等线" w:hAnsi="Times New Roman"/>
          <w:b/>
          <w:bCs/>
          <w:i/>
          <w:iCs/>
          <w:kern w:val="2"/>
          <w:sz w:val="22"/>
          <w:szCs w:val="22"/>
          <w:lang w:eastAsia="zh-CN"/>
        </w:rPr>
        <w:t>Support modification as follows:</w:t>
      </w:r>
    </w:p>
    <w:p w14:paraId="01D617A1" w14:textId="77777777" w:rsidR="00EF0FAA" w:rsidRDefault="00262009">
      <w:pPr>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From RAN1 perspective, support X PRBs for LP-WUS and LP-SS with SCS 30kHz (blanked guard RBs are not included) for a channel bandwidth </w:t>
      </w:r>
      <w:r>
        <w:rPr>
          <w:rFonts w:ascii="Times New Roman" w:eastAsia="Batang" w:hAnsi="Times New Roman"/>
          <w:b/>
          <w:bCs/>
          <w:i/>
          <w:iCs/>
          <w:strike/>
          <w:szCs w:val="20"/>
          <w:lang w:eastAsia="zh-CN" w:bidi="ar"/>
        </w:rPr>
        <w:t xml:space="preserve">equal or </w:t>
      </w:r>
      <w:r>
        <w:rPr>
          <w:rFonts w:ascii="Times New Roman" w:eastAsia="Batang" w:hAnsi="Times New Roman"/>
          <w:b/>
          <w:bCs/>
          <w:i/>
          <w:iCs/>
          <w:szCs w:val="20"/>
          <w:lang w:eastAsia="zh-CN" w:bidi="ar"/>
        </w:rPr>
        <w:t>larger than 5MHz</w:t>
      </w:r>
    </w:p>
    <w:p w14:paraId="01D617A2"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 xml:space="preserve">X to be down-selected between 11 and 12 PRBs </w:t>
      </w:r>
    </w:p>
    <w:p w14:paraId="01D617A3"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the number of PRBs for 15kHz</w:t>
      </w:r>
    </w:p>
    <w:p w14:paraId="01D617A4"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if other number of PRBs needed, for LP-SS and LP-WUS with a channel bandwidth equal or less than 5MHz</w:t>
      </w:r>
    </w:p>
    <w:p w14:paraId="01D617A5" w14:textId="77777777" w:rsidR="00EF0FAA" w:rsidRDefault="00262009">
      <w:pPr>
        <w:widowControl w:val="0"/>
        <w:numPr>
          <w:ilvl w:val="0"/>
          <w:numId w:val="82"/>
        </w:numPr>
        <w:jc w:val="both"/>
        <w:rPr>
          <w:rFonts w:ascii="Times New Roman" w:eastAsia="Batang" w:hAnsi="Times New Roman"/>
          <w:b/>
          <w:bCs/>
          <w:i/>
          <w:iCs/>
          <w:kern w:val="2"/>
          <w:szCs w:val="20"/>
          <w:lang w:eastAsia="zh-CN"/>
        </w:rPr>
      </w:pPr>
      <w:r>
        <w:rPr>
          <w:rFonts w:ascii="Times New Roman" w:eastAsia="Batang" w:hAnsi="Times New Roman"/>
          <w:b/>
          <w:bCs/>
          <w:i/>
          <w:iCs/>
          <w:szCs w:val="20"/>
          <w:lang w:eastAsia="zh-CN" w:bidi="ar"/>
        </w:rPr>
        <w:t>FFS the channel bandwidth is equal to 5MHz</w:t>
      </w:r>
    </w:p>
    <w:p w14:paraId="01D617A6" w14:textId="77777777" w:rsidR="00EF0FAA" w:rsidRDefault="00262009">
      <w:pPr>
        <w:rPr>
          <w:rFonts w:ascii="Times New Roman" w:eastAsia="Batang" w:hAnsi="Times New Roman"/>
          <w:b/>
          <w:bCs/>
          <w:i/>
          <w:iCs/>
          <w:kern w:val="2"/>
          <w:szCs w:val="20"/>
          <w:lang w:eastAsia="zh-CN"/>
        </w:rPr>
      </w:pPr>
      <w:r>
        <w:rPr>
          <w:rFonts w:ascii="Times New Roman" w:eastAsia="Times" w:hAnsi="Times New Roman"/>
          <w:b/>
          <w:bCs/>
          <w:i/>
          <w:iCs/>
          <w:szCs w:val="20"/>
          <w:lang w:eastAsia="zh-CN" w:bidi="ar"/>
        </w:rPr>
        <w:t>F</w:t>
      </w:r>
      <w:r>
        <w:rPr>
          <w:rFonts w:ascii="Times New Roman" w:eastAsia="Batang" w:hAnsi="Times New Roman"/>
          <w:b/>
          <w:bCs/>
          <w:i/>
          <w:iCs/>
          <w:szCs w:val="20"/>
          <w:lang w:eastAsia="zh-CN" w:bidi="ar"/>
        </w:rPr>
        <w:t>FS: Whether the above is applicable to FR2</w:t>
      </w:r>
    </w:p>
    <w:p w14:paraId="01D617A7" w14:textId="77777777" w:rsidR="00EF0FAA" w:rsidRDefault="00EF0FAA">
      <w:pPr>
        <w:spacing w:after="120"/>
        <w:jc w:val="both"/>
        <w:rPr>
          <w:rFonts w:ascii="Times New Roman" w:eastAsia="等线" w:hAnsi="Times New Roman"/>
          <w:bCs/>
          <w:iCs/>
          <w:kern w:val="2"/>
          <w:sz w:val="22"/>
          <w:szCs w:val="22"/>
          <w:lang w:eastAsia="zh-CN"/>
        </w:rPr>
      </w:pPr>
    </w:p>
    <w:p w14:paraId="01D617A8" w14:textId="77777777" w:rsidR="00EF0FAA" w:rsidRDefault="00EF0FAA">
      <w:pPr>
        <w:spacing w:after="120"/>
        <w:jc w:val="both"/>
        <w:rPr>
          <w:rFonts w:ascii="Times New Roman" w:eastAsiaTheme="minorEastAsia" w:hAnsi="Times New Roman"/>
          <w:lang w:eastAsia="zh-CN"/>
        </w:rPr>
      </w:pPr>
    </w:p>
    <w:p w14:paraId="01D617A9"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R1-2404465 CMCC</w:t>
      </w:r>
    </w:p>
    <w:p w14:paraId="01D617AA" w14:textId="77777777" w:rsidR="00EF0FAA" w:rsidRDefault="00262009">
      <w:pPr>
        <w:widowControl w:val="0"/>
        <w:autoSpaceDE w:val="0"/>
        <w:autoSpaceDN w:val="0"/>
        <w:adjustRightInd w:val="0"/>
        <w:jc w:val="both"/>
        <w:textAlignment w:val="baseline"/>
        <w:rPr>
          <w:rFonts w:ascii="Times New Roman" w:eastAsia="宋体" w:hAnsi="Times New Roman"/>
          <w:szCs w:val="20"/>
          <w:lang w:val="en-GB" w:eastAsia="zh-CN"/>
        </w:rPr>
      </w:pPr>
      <w:r>
        <w:rPr>
          <w:rFonts w:ascii="Times New Roman" w:eastAsia="宋体" w:hAnsi="Times New Roman"/>
          <w:szCs w:val="20"/>
          <w:lang w:val="en-GB" w:eastAsia="zh-CN"/>
        </w:rPr>
        <w:t>In this contribution, we discussed the LP-WUS and LP-SS design, and the following proposals</w:t>
      </w:r>
      <w:r>
        <w:rPr>
          <w:rFonts w:ascii="Times New Roman" w:eastAsia="宋体" w:hAnsi="Times New Roman"/>
          <w:szCs w:val="20"/>
          <w:lang w:eastAsia="zh-CN"/>
        </w:rPr>
        <w:t xml:space="preserve"> were </w:t>
      </w:r>
      <w:r>
        <w:rPr>
          <w:rFonts w:ascii="Times New Roman" w:eastAsia="宋体" w:hAnsi="Times New Roman"/>
          <w:szCs w:val="20"/>
          <w:lang w:val="en-GB" w:eastAsia="zh-CN"/>
        </w:rPr>
        <w:t>made.</w:t>
      </w:r>
    </w:p>
    <w:p w14:paraId="01D617AB"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1. Support to specify time domain signal S1 before DFT for LP-WUS/LP-SS generation.</w:t>
      </w:r>
    </w:p>
    <w:p w14:paraId="01D617A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Proposal 2. The multiplexing between legacy NR signal and LP-WUS/LP-SS should be before IFFT.</w:t>
      </w:r>
    </w:p>
    <w:p w14:paraId="01D617AD"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3</w:t>
      </w:r>
      <w:r>
        <w:rPr>
          <w:rFonts w:ascii="Times New Roman" w:eastAsia="宋体" w:hAnsi="Times New Roman"/>
          <w:b/>
          <w:bCs/>
          <w:szCs w:val="20"/>
          <w:lang w:val="en-GB" w:eastAsia="zh-CN"/>
        </w:rPr>
        <w:t xml:space="preserve">: </w:t>
      </w:r>
      <w:r>
        <w:rPr>
          <w:rFonts w:ascii="Times New Roman" w:eastAsia="宋体" w:hAnsi="Times New Roman"/>
          <w:b/>
          <w:bCs/>
          <w:szCs w:val="20"/>
          <w:lang w:eastAsia="zh-CN"/>
        </w:rPr>
        <w:t>For OOK-4, c</w:t>
      </w:r>
      <w:proofErr w:type="spellStart"/>
      <w:r>
        <w:rPr>
          <w:rFonts w:ascii="Times New Roman" w:eastAsia="宋体" w:hAnsi="Times New Roman"/>
          <w:b/>
          <w:bCs/>
          <w:szCs w:val="20"/>
          <w:lang w:val="en-GB" w:eastAsia="zh-CN"/>
        </w:rPr>
        <w:t>onsider</w:t>
      </w:r>
      <w:proofErr w:type="spellEnd"/>
      <w:r>
        <w:rPr>
          <w:rFonts w:ascii="Times New Roman" w:eastAsia="宋体" w:hAnsi="Times New Roman"/>
          <w:b/>
          <w:bCs/>
          <w:szCs w:val="20"/>
          <w:lang w:val="en-GB" w:eastAsia="zh-CN"/>
        </w:rPr>
        <w:t xml:space="preserve"> mapping frequency domain samples of OOK to </w:t>
      </w:r>
      <w:r>
        <w:rPr>
          <w:rFonts w:ascii="Times New Roman" w:eastAsia="宋体" w:hAnsi="Times New Roman"/>
          <w:b/>
          <w:bCs/>
          <w:szCs w:val="20"/>
          <w:lang w:eastAsia="zh-CN"/>
        </w:rPr>
        <w:t xml:space="preserve">the </w:t>
      </w:r>
      <w:r>
        <w:rPr>
          <w:rFonts w:ascii="Times New Roman" w:eastAsia="宋体" w:hAnsi="Times New Roman"/>
          <w:b/>
          <w:bCs/>
          <w:szCs w:val="20"/>
          <w:lang w:val="en-GB" w:eastAsia="zh-CN"/>
        </w:rPr>
        <w:t>existing constellation, e.g., QPSK, 16QAM, 64QAM.</w:t>
      </w:r>
      <w:r>
        <w:rPr>
          <w:rFonts w:ascii="Times New Roman" w:eastAsia="宋体" w:hAnsi="Times New Roman"/>
          <w:b/>
          <w:bCs/>
          <w:szCs w:val="20"/>
          <w:lang w:eastAsia="zh-CN"/>
        </w:rPr>
        <w:t xml:space="preserve"> </w:t>
      </w:r>
      <w:r>
        <w:rPr>
          <w:rFonts w:ascii="Times New Roman" w:eastAsia="宋体" w:hAnsi="Times New Roman"/>
          <w:b/>
          <w:bCs/>
          <w:szCs w:val="20"/>
          <w:lang w:val="en-GB" w:eastAsia="zh-CN"/>
        </w:rPr>
        <w:t xml:space="preserve">Further </w:t>
      </w:r>
      <w:r>
        <w:rPr>
          <w:rFonts w:ascii="Times New Roman" w:eastAsia="宋体" w:hAnsi="Times New Roman"/>
          <w:b/>
          <w:bCs/>
          <w:szCs w:val="20"/>
          <w:lang w:eastAsia="zh-CN"/>
        </w:rPr>
        <w:t>study the performance compared to the non-QAM mapping.</w:t>
      </w:r>
    </w:p>
    <w:p w14:paraId="01D617AE" w14:textId="77777777" w:rsidR="00EF0FAA" w:rsidRDefault="00EF0FAA">
      <w:pPr>
        <w:spacing w:before="120" w:after="180"/>
        <w:jc w:val="both"/>
        <w:rPr>
          <w:rFonts w:ascii="Times New Roman" w:eastAsia="宋体" w:hAnsi="Times New Roman"/>
          <w:b/>
          <w:bCs/>
          <w:szCs w:val="20"/>
          <w:lang w:eastAsia="zh-CN"/>
        </w:rPr>
      </w:pPr>
    </w:p>
    <w:p w14:paraId="01D617AF"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lastRenderedPageBreak/>
        <w:t xml:space="preserve">Proposal 4: Support Option 1 and Option 3 as overlaid OFDM sequence(s) of LP-WUS. </w:t>
      </w:r>
    </w:p>
    <w:p w14:paraId="01D617B0" w14:textId="77777777" w:rsidR="00EF0FAA" w:rsidRDefault="00262009">
      <w:pPr>
        <w:spacing w:before="120" w:after="180"/>
        <w:jc w:val="both"/>
        <w:rPr>
          <w:rFonts w:ascii="Times New Roman" w:eastAsia="宋体" w:hAnsi="Times New Roman"/>
          <w:szCs w:val="20"/>
          <w:lang w:eastAsia="zh-CN"/>
        </w:rPr>
      </w:pPr>
      <w:r>
        <w:rPr>
          <w:rFonts w:ascii="Times New Roman" w:eastAsia="宋体" w:hAnsi="Times New Roman"/>
          <w:b/>
          <w:bCs/>
          <w:szCs w:val="20"/>
          <w:lang w:eastAsia="zh-CN"/>
        </w:rPr>
        <w:t xml:space="preserve">Proposal 5: The target SINR of OOK-based LP-WUR to achieve the coverage of PUSCH for message3 is 5.58 </w:t>
      </w:r>
      <w:proofErr w:type="spellStart"/>
      <w:r>
        <w:rPr>
          <w:rFonts w:ascii="Times New Roman" w:eastAsia="宋体" w:hAnsi="Times New Roman"/>
          <w:b/>
          <w:bCs/>
          <w:szCs w:val="20"/>
          <w:lang w:eastAsia="zh-CN"/>
        </w:rPr>
        <w:t>dB.</w:t>
      </w:r>
      <w:proofErr w:type="spellEnd"/>
      <w:r>
        <w:rPr>
          <w:rFonts w:ascii="Times New Roman" w:eastAsia="宋体" w:hAnsi="Times New Roman"/>
          <w:b/>
          <w:bCs/>
          <w:szCs w:val="20"/>
          <w:lang w:eastAsia="zh-CN"/>
        </w:rPr>
        <w:t xml:space="preserve"> </w:t>
      </w:r>
    </w:p>
    <w:p w14:paraId="01D617B1"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6: Preamble is needed for LP-WUS to </w:t>
      </w:r>
      <w:r>
        <w:rPr>
          <w:rFonts w:ascii="Times New Roman" w:eastAsia="宋体" w:hAnsi="Times New Roman"/>
          <w:b/>
          <w:bCs/>
          <w:szCs w:val="20"/>
          <w:lang w:val="en-GB" w:eastAsia="zh-CN"/>
        </w:rPr>
        <w:t xml:space="preserve">accommodate </w:t>
      </w:r>
      <w:r>
        <w:rPr>
          <w:rFonts w:ascii="Times New Roman" w:eastAsia="宋体" w:hAnsi="Times New Roman"/>
          <w:b/>
          <w:bCs/>
          <w:szCs w:val="20"/>
          <w:lang w:eastAsia="zh-CN"/>
        </w:rPr>
        <w:t>time error. The preamble can reuse the sequence design of LP-SS which can reduce the specification effort.</w:t>
      </w:r>
    </w:p>
    <w:p w14:paraId="01D617B2" w14:textId="77777777" w:rsidR="00EF0FAA" w:rsidRDefault="00262009">
      <w:pPr>
        <w:widowControl w:val="0"/>
        <w:autoSpaceDE w:val="0"/>
        <w:autoSpaceDN w:val="0"/>
        <w:adjustRightInd w:val="0"/>
        <w:jc w:val="both"/>
        <w:textAlignment w:val="baseline"/>
        <w:rPr>
          <w:rFonts w:ascii="Times New Roman" w:eastAsia="宋体" w:hAnsi="Times New Roman"/>
          <w:b/>
          <w:bCs/>
          <w:szCs w:val="20"/>
          <w:lang w:eastAsia="zh-CN"/>
        </w:rPr>
      </w:pPr>
      <w:r>
        <w:rPr>
          <w:rFonts w:ascii="Times New Roman" w:eastAsia="宋体" w:hAnsi="Times New Roman"/>
          <w:b/>
          <w:bCs/>
          <w:szCs w:val="20"/>
          <w:lang w:eastAsia="zh-CN"/>
        </w:rPr>
        <w:t>Proposal 7: The following options can be considered for LP-WUS structure design:</w:t>
      </w:r>
    </w:p>
    <w:p w14:paraId="01D617B3"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1: LP-WUS preamble part.</w:t>
      </w:r>
    </w:p>
    <w:p w14:paraId="01D617B4" w14:textId="77777777" w:rsidR="00EF0FAA" w:rsidRDefault="00262009">
      <w:pPr>
        <w:widowControl w:val="0"/>
        <w:numPr>
          <w:ilvl w:val="0"/>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Part 2: LP-WUS information part.</w:t>
      </w:r>
    </w:p>
    <w:p w14:paraId="01D617B5"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Option1: payload + CRC</w:t>
      </w:r>
    </w:p>
    <w:p w14:paraId="01D617B6" w14:textId="77777777" w:rsidR="00EF0FAA" w:rsidRDefault="00262009">
      <w:pPr>
        <w:widowControl w:val="0"/>
        <w:numPr>
          <w:ilvl w:val="1"/>
          <w:numId w:val="83"/>
        </w:numPr>
        <w:autoSpaceDE w:val="0"/>
        <w:autoSpaceDN w:val="0"/>
        <w:adjustRightInd w:val="0"/>
        <w:jc w:val="both"/>
        <w:textAlignment w:val="baseline"/>
        <w:rPr>
          <w:rFonts w:ascii="Times New Roman" w:eastAsia="Batang" w:hAnsi="Times New Roman"/>
          <w:b/>
          <w:bCs/>
          <w:lang w:eastAsia="zh-CN"/>
        </w:rPr>
      </w:pPr>
      <w:r>
        <w:rPr>
          <w:rFonts w:ascii="Times New Roman" w:eastAsia="Batang" w:hAnsi="Times New Roman"/>
          <w:b/>
          <w:bCs/>
          <w:lang w:eastAsia="zh-CN"/>
        </w:rPr>
        <w:t>Option</w:t>
      </w:r>
      <w:r>
        <w:rPr>
          <w:rFonts w:ascii="Times New Roman" w:eastAsia="宋体" w:hAnsi="Times New Roman"/>
          <w:b/>
          <w:bCs/>
          <w:lang w:eastAsia="zh-CN"/>
        </w:rPr>
        <w:t xml:space="preserve"> </w:t>
      </w:r>
      <w:r>
        <w:rPr>
          <w:rFonts w:ascii="Times New Roman" w:eastAsia="Batang" w:hAnsi="Times New Roman"/>
          <w:b/>
          <w:bCs/>
          <w:lang w:eastAsia="zh-CN"/>
        </w:rPr>
        <w:t xml:space="preserve">2: sequence 1(wake-up or not) + sequence 2(additional info, e.g., sub grouping information) </w:t>
      </w:r>
    </w:p>
    <w:p w14:paraId="01D617B7"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eastAsia="zh-CN"/>
        </w:rPr>
        <w:t xml:space="preserve">Proposal 8: Support Manchester coding for LP-WUS. </w:t>
      </w:r>
    </w:p>
    <w:p w14:paraId="01D617B8"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9</w:t>
      </w:r>
      <w:r>
        <w:rPr>
          <w:rFonts w:ascii="Times New Roman" w:eastAsia="宋体" w:hAnsi="Times New Roman"/>
          <w:b/>
          <w:bCs/>
          <w:szCs w:val="20"/>
          <w:lang w:val="en-GB" w:eastAsia="zh-CN"/>
        </w:rPr>
        <w:t xml:space="preserve">: Support </w:t>
      </w:r>
      <w:r>
        <w:rPr>
          <w:rFonts w:ascii="Times New Roman" w:eastAsia="宋体" w:hAnsi="Times New Roman"/>
          <w:b/>
          <w:bCs/>
          <w:szCs w:val="20"/>
          <w:lang w:eastAsia="zh-CN"/>
        </w:rPr>
        <w:t xml:space="preserve">flexible </w:t>
      </w:r>
      <w:r>
        <w:rPr>
          <w:rFonts w:ascii="Times New Roman" w:eastAsia="宋体" w:hAnsi="Times New Roman"/>
          <w:b/>
          <w:bCs/>
          <w:szCs w:val="20"/>
          <w:lang w:val="en-GB" w:eastAsia="zh-CN"/>
        </w:rPr>
        <w:t xml:space="preserve">configuration of LP-WUS </w:t>
      </w:r>
      <w:r>
        <w:rPr>
          <w:rFonts w:ascii="Times New Roman" w:eastAsia="宋体" w:hAnsi="Times New Roman"/>
          <w:b/>
          <w:bCs/>
          <w:szCs w:val="20"/>
          <w:lang w:eastAsia="zh-CN"/>
        </w:rPr>
        <w:t xml:space="preserve">frequency </w:t>
      </w:r>
      <w:r>
        <w:rPr>
          <w:rFonts w:ascii="Times New Roman" w:eastAsia="宋体" w:hAnsi="Times New Roman"/>
          <w:b/>
          <w:bCs/>
          <w:szCs w:val="20"/>
          <w:lang w:val="en-GB" w:eastAsia="zh-CN"/>
        </w:rPr>
        <w:t>location. Both inside and outside initial DL BWP can be considered.</w:t>
      </w:r>
    </w:p>
    <w:p w14:paraId="01D617B9" w14:textId="77777777" w:rsidR="00EF0FAA" w:rsidRDefault="00262009">
      <w:pPr>
        <w:spacing w:before="120" w:after="180"/>
        <w:jc w:val="both"/>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10</w:t>
      </w:r>
      <w:r>
        <w:rPr>
          <w:rFonts w:ascii="Times New Roman" w:eastAsia="宋体" w:hAnsi="Times New Roman"/>
          <w:b/>
          <w:bCs/>
          <w:szCs w:val="20"/>
          <w:lang w:val="en-GB" w:eastAsia="zh-CN"/>
        </w:rPr>
        <w:t>: Support LP-WUS and signals/channels used by MR could be located in different band/carrier.</w:t>
      </w:r>
    </w:p>
    <w:p w14:paraId="01D617BA" w14:textId="77777777" w:rsidR="00EF0FAA" w:rsidRDefault="00262009">
      <w:pPr>
        <w:spacing w:before="120" w:after="180"/>
        <w:rPr>
          <w:rFonts w:ascii="Times New Roman" w:eastAsia="宋体" w:hAnsi="Times New Roman"/>
          <w:b/>
          <w:bCs/>
          <w:szCs w:val="20"/>
          <w:lang w:val="en-GB"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11: The LP-SS sequence used in a cell is a sequence of LP-SS is determined by predefined rule.</w:t>
      </w:r>
    </w:p>
    <w:p w14:paraId="01D617BB" w14:textId="77777777" w:rsidR="00EF0FAA" w:rsidRDefault="00262009">
      <w:pPr>
        <w:spacing w:before="120" w:after="180"/>
        <w:rPr>
          <w:rFonts w:ascii="Times New Roman" w:eastAsia="宋体" w:hAnsi="Times New Roman"/>
          <w:b/>
          <w:bCs/>
          <w:szCs w:val="20"/>
          <w:lang w:eastAsia="zh-CN"/>
        </w:rPr>
      </w:pPr>
      <w:r>
        <w:rPr>
          <w:rFonts w:ascii="Times New Roman" w:eastAsia="宋体" w:hAnsi="Times New Roman"/>
          <w:b/>
          <w:bCs/>
          <w:szCs w:val="20"/>
          <w:lang w:val="en-GB" w:eastAsia="zh-CN"/>
        </w:rPr>
        <w:t xml:space="preserve">Proposal </w:t>
      </w:r>
      <w:r>
        <w:rPr>
          <w:rFonts w:ascii="Times New Roman" w:eastAsia="宋体" w:hAnsi="Times New Roman"/>
          <w:b/>
          <w:bCs/>
          <w:szCs w:val="20"/>
          <w:lang w:eastAsia="zh-CN"/>
        </w:rPr>
        <w:t>12: Support Option 3 to overlaid specific OFDM sequence on LP-SS to assist sync and measurement.</w:t>
      </w:r>
    </w:p>
    <w:p w14:paraId="01D617BC" w14:textId="77777777" w:rsidR="00EF0FAA" w:rsidRDefault="00262009">
      <w:pPr>
        <w:spacing w:before="120" w:after="180"/>
        <w:jc w:val="both"/>
        <w:rPr>
          <w:rFonts w:ascii="Times New Roman" w:eastAsia="宋体" w:hAnsi="Times New Roman"/>
          <w:b/>
          <w:bCs/>
          <w:szCs w:val="20"/>
          <w:lang w:eastAsia="zh-CN"/>
        </w:rPr>
      </w:pPr>
      <w:r>
        <w:rPr>
          <w:rFonts w:ascii="Times New Roman" w:eastAsia="宋体" w:hAnsi="Times New Roman"/>
          <w:b/>
          <w:bCs/>
          <w:szCs w:val="20"/>
          <w:lang w:val="en-GB" w:eastAsia="zh-CN"/>
        </w:rPr>
        <w:t>Proposal 1</w:t>
      </w:r>
      <w:r>
        <w:rPr>
          <w:rFonts w:ascii="Times New Roman" w:eastAsia="宋体" w:hAnsi="Times New Roman"/>
          <w:b/>
          <w:bCs/>
          <w:szCs w:val="20"/>
          <w:lang w:eastAsia="zh-CN"/>
        </w:rPr>
        <w:t>3</w:t>
      </w:r>
      <w:r>
        <w:rPr>
          <w:rFonts w:ascii="Times New Roman" w:eastAsia="宋体" w:hAnsi="Times New Roman"/>
          <w:b/>
          <w:bCs/>
          <w:szCs w:val="20"/>
          <w:lang w:val="en-GB" w:eastAsia="zh-CN"/>
        </w:rPr>
        <w:t>: The periodicity of LP-SS is suggested to be 320ms.</w:t>
      </w:r>
    </w:p>
    <w:p w14:paraId="01D617BD" w14:textId="77777777" w:rsidR="00EF0FAA" w:rsidRDefault="00EF0FAA">
      <w:pPr>
        <w:spacing w:after="120"/>
        <w:jc w:val="both"/>
        <w:rPr>
          <w:rFonts w:ascii="Times New Roman" w:eastAsiaTheme="minorEastAsia" w:hAnsi="Times New Roman"/>
          <w:lang w:eastAsia="zh-CN"/>
        </w:rPr>
      </w:pPr>
    </w:p>
    <w:p w14:paraId="01D617BE" w14:textId="77777777" w:rsidR="00EF0FAA" w:rsidRDefault="00EF0FAA">
      <w:pPr>
        <w:spacing w:after="120"/>
        <w:jc w:val="both"/>
        <w:rPr>
          <w:rFonts w:ascii="Times New Roman" w:eastAsiaTheme="minorEastAsia" w:hAnsi="Times New Roman"/>
          <w:lang w:eastAsia="zh-CN"/>
        </w:rPr>
      </w:pPr>
    </w:p>
    <w:p w14:paraId="01D617B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R1-2403879 EURECOM  </w:t>
      </w:r>
    </w:p>
    <w:p w14:paraId="01D617C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 Consider if pulse-shaping is required after sequence design and potential preamble are agreed.</w:t>
      </w:r>
    </w:p>
    <w:p w14:paraId="01D617C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2: The DFT-shift is compensated at the LR.</w:t>
      </w:r>
    </w:p>
    <w:p w14:paraId="01D617C2"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3: Do not consider mapping/quantizing WUS in frequency-domain.</w:t>
      </w:r>
    </w:p>
    <w:p w14:paraId="01D617C3"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4: Multiplexing NR and WUS in frequency-domain is the base line. </w:t>
      </w:r>
    </w:p>
    <w:p w14:paraId="01D617C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5: Specify OOK-1 and OOK-4 signal generation in time-domain.</w:t>
      </w:r>
    </w:p>
    <w:p w14:paraId="01D617C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1: Correlation receiver achieves significant gain over energy detection.</w:t>
      </w:r>
    </w:p>
    <w:p w14:paraId="01D617C6"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2: For </w:t>
      </w:r>
      <m:oMath>
        <m:r>
          <m:rPr>
            <m:sty m:val="bi"/>
          </m:rPr>
          <w:rPr>
            <w:rFonts w:ascii="Cambria Math" w:eastAsia="MS Mincho" w:hAnsi="Cambria Math"/>
            <w:sz w:val="22"/>
            <w:szCs w:val="22"/>
          </w:rPr>
          <m:t>M=4</m:t>
        </m:r>
      </m:oMath>
      <w:r>
        <w:rPr>
          <w:rFonts w:ascii="Times New Roman" w:eastAsia="MS Mincho" w:hAnsi="Times New Roman"/>
          <w:b/>
          <w:sz w:val="22"/>
          <w:szCs w:val="22"/>
        </w:rPr>
        <w:t>, joint Manchester Coding achieves significant performance gain for all receiver types.</w:t>
      </w:r>
    </w:p>
    <w:p w14:paraId="01D617C7"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6: Only Option 1 and Option 2 should be further considered.</w:t>
      </w:r>
    </w:p>
    <w:p w14:paraId="01D617C8"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7: Evaluate how the information bits are mapped to multiple overlaid OFDM sequences.</w:t>
      </w:r>
    </w:p>
    <w:p w14:paraId="01D617C9" w14:textId="77777777" w:rsidR="00EF0FAA" w:rsidRDefault="00262009">
      <w:pPr>
        <w:spacing w:after="160" w:line="259" w:lineRule="auto"/>
        <w:rPr>
          <w:rFonts w:ascii="Times New Roman" w:eastAsia="宋体" w:hAnsi="Times New Roman"/>
          <w:sz w:val="22"/>
          <w:szCs w:val="22"/>
        </w:rPr>
      </w:pPr>
      <w:r>
        <w:rPr>
          <w:rFonts w:ascii="Times New Roman" w:eastAsia="宋体" w:hAnsi="Times New Roman"/>
          <w:b/>
          <w:sz w:val="22"/>
          <w:szCs w:val="22"/>
        </w:rPr>
        <w:t>Observation 3</w:t>
      </w:r>
      <w:r>
        <w:rPr>
          <w:rFonts w:ascii="Times New Roman" w:eastAsia="宋体" w:hAnsi="Times New Roman"/>
          <w:sz w:val="22"/>
          <w:szCs w:val="22"/>
        </w:rPr>
        <w:t>:</w:t>
      </w:r>
    </w:p>
    <w:p w14:paraId="01D617CA"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lastRenderedPageBreak/>
        <w:t>COR-WUR performs better than COR-WUR-OOK due to the processing gain of carrying out longer correlations.</w:t>
      </w:r>
    </w:p>
    <w:p w14:paraId="01D617CB"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 xml:space="preserve">Transmitting the </w:t>
      </w:r>
      <w:r>
        <w:rPr>
          <w:rFonts w:ascii="Times New Roman" w:eastAsia="宋体" w:hAnsi="Times New Roman"/>
          <w:b/>
          <w:i/>
          <w:sz w:val="22"/>
          <w:szCs w:val="22"/>
        </w:rPr>
        <w:t>same</w:t>
      </w:r>
      <w:r>
        <w:rPr>
          <w:rFonts w:ascii="Times New Roman" w:eastAsia="宋体" w:hAnsi="Times New Roman"/>
          <w:b/>
          <w:sz w:val="22"/>
          <w:szCs w:val="22"/>
        </w:rPr>
        <w:t xml:space="preserve"> payload as the OOK waveform with the overlaid OFDM sequences but in a </w:t>
      </w:r>
      <w:r>
        <w:rPr>
          <w:rFonts w:ascii="Times New Roman" w:eastAsia="宋体" w:hAnsi="Times New Roman"/>
          <w:b/>
          <w:i/>
          <w:sz w:val="22"/>
          <w:szCs w:val="22"/>
        </w:rPr>
        <w:t>different bit sequence</w:t>
      </w:r>
      <w:r>
        <w:rPr>
          <w:rFonts w:ascii="Times New Roman" w:eastAsia="宋体" w:hAnsi="Times New Roman"/>
          <w:b/>
          <w:sz w:val="22"/>
          <w:szCs w:val="22"/>
        </w:rPr>
        <w:t xml:space="preserve"> yields a significant performance gain.</w:t>
      </w:r>
    </w:p>
    <w:p w14:paraId="01D617CC" w14:textId="77777777" w:rsidR="00EF0FAA" w:rsidRDefault="00262009">
      <w:pPr>
        <w:numPr>
          <w:ilvl w:val="0"/>
          <w:numId w:val="84"/>
        </w:numPr>
        <w:spacing w:after="160" w:line="259" w:lineRule="auto"/>
        <w:contextualSpacing/>
        <w:rPr>
          <w:rFonts w:ascii="Times New Roman" w:eastAsia="宋体" w:hAnsi="Times New Roman"/>
          <w:b/>
          <w:sz w:val="22"/>
          <w:szCs w:val="22"/>
        </w:rPr>
      </w:pPr>
      <w:r>
        <w:rPr>
          <w:rFonts w:ascii="Times New Roman" w:eastAsia="宋体" w:hAnsi="Times New Roman"/>
          <w:b/>
          <w:sz w:val="22"/>
          <w:szCs w:val="22"/>
        </w:rPr>
        <w:t>Using joint Manchester Coding and increasing the number of sequences results in a significant performance gain</w:t>
      </w:r>
    </w:p>
    <w:p w14:paraId="01D617CD"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8: For multiple ON-Sequences, jointly encode the payload with OOK and sequence encoding.</w:t>
      </w:r>
    </w:p>
    <w:p w14:paraId="01D617CE"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Observation 4: A time-domain overlay code can significantly improve performance of the overlaid OFDM sequence transmission.</w:t>
      </w:r>
    </w:p>
    <w:p w14:paraId="01D617CF"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9: Consider </w:t>
      </w:r>
      <w:proofErr w:type="spellStart"/>
      <w:r>
        <w:rPr>
          <w:rFonts w:ascii="Times New Roman" w:eastAsia="MS Mincho" w:hAnsi="Times New Roman"/>
          <w:b/>
          <w:sz w:val="22"/>
          <w:szCs w:val="22"/>
        </w:rPr>
        <w:t>Zadoff</w:t>
      </w:r>
      <w:proofErr w:type="spellEnd"/>
      <w:r>
        <w:rPr>
          <w:rFonts w:ascii="Times New Roman" w:eastAsia="MS Mincho" w:hAnsi="Times New Roman"/>
          <w:b/>
          <w:sz w:val="22"/>
          <w:szCs w:val="22"/>
        </w:rPr>
        <w:t>-Chu sequences as base line.</w:t>
      </w:r>
    </w:p>
    <w:p w14:paraId="01D617D0"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10: Encode information per bit and not jointly via non-orthogonal sequences.</w:t>
      </w:r>
    </w:p>
    <w:p w14:paraId="01D617D1"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Proposal 11: LP-WUS information payload is encoded sequentially where, for instance, every bit corresponds to a sub-group, Option 1.</w:t>
      </w:r>
    </w:p>
    <w:p w14:paraId="01D617D2"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Observation 5: Manchester coding is required to avoid complex threshold estimation for low-power receivers.</w:t>
      </w:r>
    </w:p>
    <w:p w14:paraId="01D617D3" w14:textId="77777777" w:rsidR="00EF0FAA" w:rsidRDefault="00262009">
      <w:pPr>
        <w:spacing w:after="160" w:line="259" w:lineRule="auto"/>
        <w:rPr>
          <w:rFonts w:ascii="Times New Roman" w:eastAsia="宋体" w:hAnsi="Times New Roman"/>
          <w:b/>
          <w:sz w:val="22"/>
          <w:szCs w:val="22"/>
        </w:rPr>
      </w:pPr>
      <w:r>
        <w:rPr>
          <w:rFonts w:ascii="Times New Roman" w:eastAsia="宋体" w:hAnsi="Times New Roman"/>
          <w:b/>
          <w:sz w:val="22"/>
          <w:szCs w:val="22"/>
        </w:rPr>
        <w:t>Proposal 12: Consider jointly encoding multiple bits via Manchester Coding.</w:t>
      </w:r>
    </w:p>
    <w:p w14:paraId="01D617D4"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Observation 6: PAPR increase of joint Manchester coding for </w:t>
      </w:r>
      <m:oMath>
        <m:r>
          <m:rPr>
            <m:sty m:val="bi"/>
          </m:rPr>
          <w:rPr>
            <w:rFonts w:ascii="Cambria Math" w:eastAsia="MS Mincho" w:hAnsi="Cambria Math"/>
            <w:sz w:val="22"/>
            <w:szCs w:val="22"/>
          </w:rPr>
          <m:t>M=4</m:t>
        </m:r>
      </m:oMath>
      <w:r>
        <w:rPr>
          <w:rFonts w:ascii="Times New Roman" w:eastAsia="MS Mincho" w:hAnsi="Times New Roman"/>
          <w:b/>
          <w:sz w:val="22"/>
          <w:szCs w:val="22"/>
        </w:rPr>
        <w:t xml:space="preserve"> compared to independent Manchester encoding depends on the ratio of channel BW to WUS BW and is minor (~0.1dB) for many system configurations.</w:t>
      </w:r>
    </w:p>
    <w:p w14:paraId="01D617D5" w14:textId="77777777" w:rsidR="00EF0FAA" w:rsidRDefault="00262009">
      <w:pPr>
        <w:spacing w:after="160" w:line="259" w:lineRule="auto"/>
        <w:rPr>
          <w:rFonts w:ascii="Times New Roman" w:eastAsia="MS Mincho" w:hAnsi="Times New Roman"/>
          <w:b/>
          <w:sz w:val="22"/>
          <w:szCs w:val="22"/>
        </w:rPr>
      </w:pPr>
      <w:r>
        <w:rPr>
          <w:rFonts w:ascii="Times New Roman" w:eastAsia="MS Mincho" w:hAnsi="Times New Roman"/>
          <w:b/>
          <w:sz w:val="22"/>
          <w:szCs w:val="22"/>
        </w:rPr>
        <w:t xml:space="preserve">Proposal 13: Allow configuration of </w:t>
      </w:r>
      <w:r>
        <w:rPr>
          <w:rFonts w:ascii="Times New Roman" w:eastAsia="MS Mincho" w:hAnsi="Times New Roman"/>
          <w:b/>
          <w:i/>
          <w:sz w:val="22"/>
          <w:szCs w:val="22"/>
        </w:rPr>
        <w:t>joint</w:t>
      </w:r>
      <w:r>
        <w:rPr>
          <w:rFonts w:ascii="Times New Roman" w:eastAsia="MS Mincho" w:hAnsi="Times New Roman"/>
          <w:b/>
          <w:sz w:val="22"/>
          <w:szCs w:val="22"/>
        </w:rPr>
        <w:t xml:space="preserve"> Manchester Encoding for </w:t>
      </w:r>
      <m:oMath>
        <m:r>
          <m:rPr>
            <m:sty m:val="bi"/>
          </m:rPr>
          <w:rPr>
            <w:rFonts w:ascii="Cambria Math" w:eastAsia="MS Mincho" w:hAnsi="Cambria Math"/>
            <w:sz w:val="22"/>
            <w:szCs w:val="22"/>
          </w:rPr>
          <m:t>M=4</m:t>
        </m:r>
      </m:oMath>
      <w:r>
        <w:rPr>
          <w:rFonts w:ascii="Times New Roman" w:eastAsia="MS Mincho" w:hAnsi="Times New Roman"/>
          <w:b/>
          <w:sz w:val="22"/>
          <w:szCs w:val="22"/>
        </w:rPr>
        <w:t>.</w:t>
      </w:r>
    </w:p>
    <w:p w14:paraId="01D617D6" w14:textId="77777777" w:rsidR="00EF0FAA" w:rsidRDefault="00EF0FAA">
      <w:pPr>
        <w:spacing w:after="120"/>
        <w:jc w:val="both"/>
        <w:rPr>
          <w:rFonts w:ascii="Times New Roman" w:eastAsiaTheme="minorEastAsia" w:hAnsi="Times New Roman"/>
          <w:lang w:eastAsia="zh-CN"/>
        </w:rPr>
      </w:pPr>
    </w:p>
    <w:p w14:paraId="01D617D7" w14:textId="77777777" w:rsidR="00EF0FAA" w:rsidRDefault="00EF0FAA">
      <w:pPr>
        <w:spacing w:after="120"/>
        <w:jc w:val="both"/>
        <w:rPr>
          <w:rFonts w:ascii="Times New Roman" w:eastAsiaTheme="minorEastAsia" w:hAnsi="Times New Roman"/>
          <w:lang w:eastAsia="zh-CN"/>
        </w:rPr>
      </w:pPr>
    </w:p>
    <w:p w14:paraId="01D617D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R1-2404035 Spreadtrum Communications</w:t>
      </w:r>
    </w:p>
    <w:p w14:paraId="01D617D9"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LP-WUS design</w:t>
      </w:r>
    </w:p>
    <w:p w14:paraId="01D617D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Proposal 1: OOK-1 is generated in frequency domain as defined in SI captured in TR, </w:t>
      </w:r>
      <w:proofErr w:type="gramStart"/>
      <w:r>
        <w:rPr>
          <w:rFonts w:ascii="Times New Roman" w:eastAsia="宋体" w:hAnsi="Times New Roman"/>
          <w:b/>
          <w:i/>
          <w:sz w:val="22"/>
          <w:szCs w:val="22"/>
          <w:lang w:eastAsia="zh-CN"/>
        </w:rPr>
        <w:t>i.e.</w:t>
      </w:r>
      <w:proofErr w:type="gramEnd"/>
      <w:r>
        <w:rPr>
          <w:rFonts w:ascii="Times New Roman" w:eastAsia="宋体" w:hAnsi="Times New Roman"/>
          <w:b/>
          <w:i/>
          <w:sz w:val="22"/>
          <w:szCs w:val="22"/>
          <w:lang w:eastAsia="zh-CN"/>
        </w:rPr>
        <w:t xml:space="preserve"> not as a special case OOK-4 with M=1 for LP-WUS.</w:t>
      </w:r>
    </w:p>
    <w:p w14:paraId="01D617D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 For idle/inactive UEs, M=4 for OOK-4 can be supported at least for 15kHz SCS.</w:t>
      </w:r>
    </w:p>
    <w:p w14:paraId="01D617D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3: For connected UEs, M=4 for OOK-4 can be supported.</w:t>
      </w:r>
    </w:p>
    <w:p w14:paraId="01D617D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4: Manchester coding can be supported for OOK-1 based LP-WUS.</w:t>
      </w:r>
    </w:p>
    <w:p w14:paraId="01D617D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5: Manchester coding can be supported for OOK-4 based LP-WUS.</w:t>
      </w:r>
    </w:p>
    <w:p w14:paraId="01D617D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6: At least for OOK-4, preamble for LP-WUS can be considered.</w:t>
      </w:r>
    </w:p>
    <w:p w14:paraId="01D617E0"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Proposal 7: For idle/inactive UEs, Option 1 (</w:t>
      </w:r>
      <w:proofErr w:type="gramStart"/>
      <w:r>
        <w:rPr>
          <w:rFonts w:ascii="Times New Roman" w:eastAsia="宋体" w:hAnsi="Times New Roman"/>
          <w:b/>
          <w:i/>
          <w:sz w:val="22"/>
          <w:szCs w:val="22"/>
          <w:lang w:eastAsia="zh-CN"/>
        </w:rPr>
        <w:t>i.e.</w:t>
      </w:r>
      <w:proofErr w:type="gramEnd"/>
      <w:r>
        <w:rPr>
          <w:rFonts w:ascii="Times New Roman" w:eastAsia="宋体" w:hAnsi="Times New Roman"/>
          <w:b/>
          <w:i/>
          <w:sz w:val="22"/>
          <w:szCs w:val="22"/>
          <w:lang w:eastAsia="zh-CN"/>
        </w:rPr>
        <w:t xml:space="preserve"> bitmap) can be supported for information content carried by LP-WUS.</w:t>
      </w:r>
    </w:p>
    <w:p w14:paraId="01D617E1"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8: For connected UEs, after mechanism of LP-WUS for connected UEs is determined, information content carried by LP-WUS can be decided.</w:t>
      </w:r>
    </w:p>
    <w:p w14:paraId="01D617E2"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9: Consider the following mechanisms for information carrying by LP-WUS, and down-selection can be considered in future.</w:t>
      </w:r>
    </w:p>
    <w:p w14:paraId="01D617E3"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w:t>
      </w:r>
    </w:p>
    <w:p w14:paraId="01D617E4"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bits with CRC</w:t>
      </w:r>
    </w:p>
    <w:p w14:paraId="01D617E5" w14:textId="77777777" w:rsidR="00EF0FAA" w:rsidRDefault="00262009">
      <w:pPr>
        <w:numPr>
          <w:ilvl w:val="0"/>
          <w:numId w:val="85"/>
        </w:num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i/>
          <w:sz w:val="22"/>
          <w:szCs w:val="22"/>
          <w:lang w:eastAsia="zh-CN"/>
        </w:rPr>
        <w:t>OOK sequence or OOK bits with CRC according to the number of information bits</w:t>
      </w:r>
    </w:p>
    <w:p w14:paraId="01D617E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10: For LP-WUS, multiple OFDM sequences overlaid on an OOK symbol may have low priority.</w:t>
      </w:r>
    </w:p>
    <w:p w14:paraId="01D617E7"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 xml:space="preserve">Proposal 11: Single overlaid OFDM sequence is selected from multiple </w:t>
      </w:r>
      <w:proofErr w:type="gramStart"/>
      <w:r>
        <w:rPr>
          <w:rFonts w:ascii="Times New Roman" w:eastAsia="宋体" w:hAnsi="Times New Roman"/>
          <w:b/>
          <w:i/>
          <w:sz w:val="22"/>
          <w:szCs w:val="22"/>
          <w:lang w:eastAsia="zh-CN"/>
        </w:rPr>
        <w:t>candidate</w:t>
      </w:r>
      <w:proofErr w:type="gramEnd"/>
      <w:r>
        <w:rPr>
          <w:rFonts w:ascii="Times New Roman" w:eastAsia="宋体" w:hAnsi="Times New Roman"/>
          <w:b/>
          <w:i/>
          <w:sz w:val="22"/>
          <w:szCs w:val="22"/>
          <w:lang w:eastAsia="zh-CN"/>
        </w:rPr>
        <w:t xml:space="preserve"> overlaid OFDM sequences. The single overlaid sequence is on each OOK ‘ON’ symbol or OFDM symbol duration. OFDM-based LP-WUR can obtain the whole information bits by OOK ON/OFF pattern.</w:t>
      </w:r>
    </w:p>
    <w:p w14:paraId="01D617E8"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12: If there is no preamble for LP-WUS, each element of the overlaid OFDM sequence is quantized to QPSK or QAM constellation point in frequency domain.</w:t>
      </w:r>
    </w:p>
    <w:p w14:paraId="01D617E9"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EA"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LP-SS design</w:t>
      </w:r>
    </w:p>
    <w:p w14:paraId="01D617EB"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13: OOK-1 can be supported for R19 LP-SS.</w:t>
      </w:r>
    </w:p>
    <w:p w14:paraId="01D617EC"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14: OOK-4 with M=2 or 4 can be supported for R19 LP-SS.</w:t>
      </w:r>
    </w:p>
    <w:p w14:paraId="01D617E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15: It is assumed during our discussion/design that LP-SS waveform is the same as LP-WUS waveform, but this restriction may not have spec impact.</w:t>
      </w:r>
    </w:p>
    <w:p w14:paraId="01D617E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16: Manchester coding can be supported for LP-SS.</w:t>
      </w:r>
    </w:p>
    <w:p w14:paraId="01D617EF"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17: Support Option 2 (predefined rule) for OOK sequence generation for LP-SS.</w:t>
      </w:r>
    </w:p>
    <w:p w14:paraId="01D617F0"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18: For LP-SS with or without overlaid OFDM sequence, Option 3 can be supported.</w:t>
      </w:r>
    </w:p>
    <w:p w14:paraId="01D617F1"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19: For LP-SS, multiple OFDM sequences overlaid on an OOK symbol may have low priority currently, but cell ID can be considered in OFDM sequence generation.</w:t>
      </w:r>
    </w:p>
    <w:p w14:paraId="01D617F2" w14:textId="77777777" w:rsidR="00EF0FAA" w:rsidRDefault="00EF0FAA">
      <w:pPr>
        <w:autoSpaceDE w:val="0"/>
        <w:autoSpaceDN w:val="0"/>
        <w:adjustRightInd w:val="0"/>
        <w:snapToGrid w:val="0"/>
        <w:spacing w:after="100"/>
        <w:jc w:val="both"/>
        <w:rPr>
          <w:rFonts w:ascii="Times New Roman" w:eastAsia="宋体" w:hAnsi="Times New Roman"/>
          <w:sz w:val="22"/>
          <w:szCs w:val="22"/>
          <w:lang w:eastAsia="zh-CN"/>
        </w:rPr>
      </w:pPr>
    </w:p>
    <w:p w14:paraId="01D617F3"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Bandwidth for LP-WUS and LP-SS</w:t>
      </w:r>
    </w:p>
    <w:p w14:paraId="01D617F4"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20: Support 12 PRBs for LP-WUS and LP-SS with SCS 30kHz (blanked guard RBs are not included) for a channel bandwidth equal or larger than 5MHz.</w:t>
      </w:r>
    </w:p>
    <w:p w14:paraId="01D617F5" w14:textId="77777777" w:rsidR="00EF0FAA" w:rsidRDefault="00262009">
      <w:pPr>
        <w:autoSpaceDE w:val="0"/>
        <w:autoSpaceDN w:val="0"/>
        <w:adjustRightInd w:val="0"/>
        <w:snapToGrid w:val="0"/>
        <w:spacing w:after="120"/>
        <w:rPr>
          <w:rFonts w:ascii="Times New Roman" w:eastAsia="宋体" w:hAnsi="Times New Roman"/>
          <w:sz w:val="22"/>
          <w:szCs w:val="22"/>
          <w:lang w:eastAsia="zh-CN"/>
        </w:rPr>
      </w:pPr>
      <w:r>
        <w:rPr>
          <w:rFonts w:ascii="Times New Roman" w:eastAsia="宋体" w:hAnsi="Times New Roman"/>
          <w:b/>
          <w:i/>
          <w:sz w:val="22"/>
          <w:szCs w:val="22"/>
          <w:lang w:eastAsia="zh-CN"/>
        </w:rPr>
        <w:t>Proposal 21: Support 24 PRBs for LP-WUS and LP-SS with SCS 15kHz (blanked guard RBs are not included) for a channel bandwidth equal or larger than 5MHz.</w:t>
      </w:r>
    </w:p>
    <w:p w14:paraId="01D617F6"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22: Agreements on PRB number does not applicable to FR2.</w:t>
      </w:r>
    </w:p>
    <w:p w14:paraId="01D617F7"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8"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Coverage</w:t>
      </w:r>
    </w:p>
    <w:p w14:paraId="01D617F9"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proofErr w:type="gramStart"/>
      <w:r>
        <w:rPr>
          <w:rFonts w:ascii="Times New Roman" w:eastAsia="宋体" w:hAnsi="Times New Roman"/>
          <w:b/>
          <w:i/>
          <w:sz w:val="22"/>
          <w:szCs w:val="22"/>
          <w:lang w:eastAsia="zh-CN"/>
        </w:rPr>
        <w:t>Proposal  23</w:t>
      </w:r>
      <w:proofErr w:type="gramEnd"/>
      <w:r>
        <w:rPr>
          <w:rFonts w:ascii="Times New Roman" w:eastAsia="宋体" w:hAnsi="Times New Roman"/>
          <w:b/>
          <w:i/>
          <w:sz w:val="22"/>
          <w:szCs w:val="22"/>
          <w:lang w:eastAsia="zh-CN"/>
        </w:rPr>
        <w:t xml:space="preserve">: For calibration of the target SNR, confirm there is no precoder cycling in time or frequency domain for </w:t>
      </w:r>
      <w:proofErr w:type="spellStart"/>
      <w:r>
        <w:rPr>
          <w:rFonts w:ascii="Times New Roman" w:eastAsia="宋体" w:hAnsi="Times New Roman"/>
          <w:b/>
          <w:i/>
          <w:sz w:val="22"/>
          <w:szCs w:val="22"/>
          <w:lang w:eastAsia="zh-CN"/>
        </w:rPr>
        <w:t>gNB</w:t>
      </w:r>
      <w:proofErr w:type="spellEnd"/>
      <w:r>
        <w:rPr>
          <w:rFonts w:ascii="Times New Roman" w:eastAsia="宋体" w:hAnsi="Times New Roman"/>
          <w:b/>
          <w:i/>
          <w:sz w:val="22"/>
          <w:szCs w:val="22"/>
          <w:lang w:eastAsia="zh-CN"/>
        </w:rPr>
        <w:t xml:space="preserve"> transmitting LP-WUS.</w:t>
      </w:r>
      <w:r>
        <w:rPr>
          <w:rFonts w:ascii="Times New Roman" w:eastAsia="宋体" w:hAnsi="Times New Roman"/>
          <w:b/>
          <w:i/>
          <w:sz w:val="22"/>
          <w:szCs w:val="22"/>
          <w:lang w:eastAsia="zh-CN"/>
        </w:rPr>
        <w:br/>
        <w:t>Proposal 24: We should jointly consider power consumption and determination of coverage target for LR.</w:t>
      </w:r>
    </w:p>
    <w:p w14:paraId="01D617FA"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lastRenderedPageBreak/>
        <w:t>Proposal 25: For fair comparison, we can assume the similar sampling rate for LR with capability of OFDM sequence detection and LR without capability of OFDM sequence detection.</w:t>
      </w:r>
    </w:p>
    <w:p w14:paraId="01D617FB" w14:textId="77777777" w:rsidR="00EF0FAA" w:rsidRDefault="00EF0FAA">
      <w:pPr>
        <w:autoSpaceDE w:val="0"/>
        <w:autoSpaceDN w:val="0"/>
        <w:adjustRightInd w:val="0"/>
        <w:snapToGrid w:val="0"/>
        <w:spacing w:after="100"/>
        <w:jc w:val="both"/>
        <w:rPr>
          <w:rFonts w:ascii="Times New Roman" w:eastAsia="宋体" w:hAnsi="Times New Roman"/>
          <w:sz w:val="22"/>
          <w:szCs w:val="22"/>
          <w:u w:val="single"/>
          <w:lang w:eastAsia="zh-CN"/>
        </w:rPr>
      </w:pPr>
    </w:p>
    <w:p w14:paraId="01D617FC" w14:textId="77777777" w:rsidR="00EF0FAA" w:rsidRDefault="00262009">
      <w:pPr>
        <w:autoSpaceDE w:val="0"/>
        <w:autoSpaceDN w:val="0"/>
        <w:adjustRightInd w:val="0"/>
        <w:snapToGrid w:val="0"/>
        <w:spacing w:after="100"/>
        <w:jc w:val="both"/>
        <w:rPr>
          <w:rFonts w:ascii="Times New Roman" w:eastAsia="宋体" w:hAnsi="Times New Roman"/>
          <w:sz w:val="22"/>
          <w:szCs w:val="22"/>
          <w:u w:val="single"/>
          <w:lang w:eastAsia="zh-CN"/>
        </w:rPr>
      </w:pPr>
      <w:r>
        <w:rPr>
          <w:rFonts w:ascii="Times New Roman" w:eastAsia="宋体" w:hAnsi="Times New Roman"/>
          <w:sz w:val="22"/>
          <w:szCs w:val="22"/>
          <w:u w:val="single"/>
          <w:lang w:eastAsia="zh-CN"/>
        </w:rPr>
        <w:t>Overhead</w:t>
      </w:r>
    </w:p>
    <w:p w14:paraId="01D617FD"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26: We should jointly consider determination of overhead target and determination of coverage target for LR.</w:t>
      </w:r>
    </w:p>
    <w:p w14:paraId="01D617FE" w14:textId="77777777" w:rsidR="00EF0FAA" w:rsidRDefault="00262009">
      <w:pPr>
        <w:autoSpaceDE w:val="0"/>
        <w:autoSpaceDN w:val="0"/>
        <w:adjustRightInd w:val="0"/>
        <w:snapToGrid w:val="0"/>
        <w:spacing w:after="120"/>
        <w:rPr>
          <w:rFonts w:ascii="Times New Roman" w:eastAsia="宋体" w:hAnsi="Times New Roman"/>
          <w:b/>
          <w:i/>
          <w:sz w:val="22"/>
          <w:szCs w:val="22"/>
          <w:lang w:eastAsia="zh-CN"/>
        </w:rPr>
      </w:pPr>
      <w:r>
        <w:rPr>
          <w:rFonts w:ascii="Times New Roman" w:eastAsia="宋体" w:hAnsi="Times New Roman"/>
          <w:b/>
          <w:i/>
          <w:sz w:val="22"/>
          <w:szCs w:val="22"/>
          <w:lang w:eastAsia="zh-CN"/>
        </w:rPr>
        <w:t>Proposal 27: Resource overhead gap for two types of LR can be further evaluated.</w:t>
      </w:r>
    </w:p>
    <w:p w14:paraId="01D617FF" w14:textId="77777777" w:rsidR="00EF0FAA" w:rsidRDefault="00EF0FAA">
      <w:pPr>
        <w:spacing w:after="120"/>
        <w:jc w:val="both"/>
        <w:rPr>
          <w:rFonts w:ascii="Times New Roman" w:eastAsiaTheme="minorEastAsia" w:hAnsi="Times New Roman"/>
          <w:lang w:eastAsia="zh-CN"/>
        </w:rPr>
      </w:pPr>
    </w:p>
    <w:p w14:paraId="01D6180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R1-2404852 OPPO </w:t>
      </w:r>
    </w:p>
    <w:p w14:paraId="01D61801" w14:textId="77777777" w:rsidR="00EF0FAA" w:rsidRDefault="00262009">
      <w:pPr>
        <w:spacing w:after="100" w:afterAutospacing="1"/>
        <w:jc w:val="both"/>
        <w:rPr>
          <w:rFonts w:ascii="Times New Roman" w:eastAsia="Batang" w:hAnsi="Times New Roman"/>
          <w:lang w:eastAsia="zh-CN"/>
        </w:rPr>
      </w:pPr>
      <w:r>
        <w:rPr>
          <w:rFonts w:ascii="Times New Roman" w:eastAsia="Batang" w:hAnsi="Times New Roman"/>
          <w:lang w:eastAsia="zh-CN"/>
        </w:rPr>
        <w:t>In this contribution,</w:t>
      </w:r>
      <w:r>
        <w:rPr>
          <w:rFonts w:ascii="Times New Roman" w:eastAsia="Batang" w:hAnsi="Times New Roman"/>
        </w:rPr>
        <w:t xml:space="preserve"> we discussed the signal design for LP-WUS and LP-SS.  Observations and proposals are summarized as following.</w:t>
      </w:r>
    </w:p>
    <w:p w14:paraId="01D61802"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LP-WUS signal</w:t>
      </w:r>
    </w:p>
    <w:p w14:paraId="01D61803"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specify OOK-1 and OOK-4</w:t>
      </w:r>
    </w:p>
    <w:p w14:paraId="01D6180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w:t>
      </w:r>
      <w:r>
        <w:rPr>
          <w:rFonts w:ascii="Times New Roman" w:eastAsia="宋体" w:hAnsi="Times New Roman"/>
          <w:i/>
          <w:lang w:eastAsia="zh-CN"/>
        </w:rPr>
        <w:t xml:space="preserve">: For OOK-4 with M = 1. OOK=0 also means all SCs of LP-WUS are zero power. OOK = 1 means all SCs are modulated by one sequence mapped from “OOK = 1”. DFT process could be absent if the sequence mapped from “OOK = 1” could be prestored at </w:t>
      </w:r>
      <w:proofErr w:type="spellStart"/>
      <w:r>
        <w:rPr>
          <w:rFonts w:ascii="Times New Roman" w:eastAsia="宋体" w:hAnsi="Times New Roman"/>
          <w:i/>
          <w:lang w:eastAsia="zh-CN"/>
        </w:rPr>
        <w:t>gNB</w:t>
      </w:r>
      <w:proofErr w:type="spellEnd"/>
      <w:r>
        <w:rPr>
          <w:rFonts w:ascii="Times New Roman" w:eastAsia="宋体" w:hAnsi="Times New Roman"/>
          <w:i/>
          <w:lang w:eastAsia="zh-CN"/>
        </w:rPr>
        <w:t xml:space="preserve">. Thus OOK-4 with M = 1 can also be regarded as OOK-1. </w:t>
      </w:r>
    </w:p>
    <w:p w14:paraId="01D61805"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2: </w:t>
      </w:r>
      <w:r>
        <w:rPr>
          <w:rFonts w:ascii="Times New Roman" w:eastAsia="宋体" w:hAnsi="Times New Roman"/>
          <w:i/>
          <w:lang w:eastAsia="zh-CN"/>
        </w:rPr>
        <w:t xml:space="preserve">OOK-1 can be assumed as a special case of OOK-4, </w:t>
      </w:r>
      <w:proofErr w:type="gramStart"/>
      <w:r>
        <w:rPr>
          <w:rFonts w:ascii="Times New Roman" w:eastAsia="宋体" w:hAnsi="Times New Roman"/>
          <w:i/>
          <w:lang w:eastAsia="zh-CN"/>
        </w:rPr>
        <w:t>i.e.</w:t>
      </w:r>
      <w:proofErr w:type="gramEnd"/>
      <w:r>
        <w:rPr>
          <w:rFonts w:ascii="Times New Roman" w:eastAsia="宋体" w:hAnsi="Times New Roman"/>
          <w:i/>
          <w:lang w:eastAsia="zh-CN"/>
        </w:rPr>
        <w:t xml:space="preserve"> OOK-4 can fallback to OOK-1 when M is equal to 1, in this case single-bit OOK will be transmitted in one OFDM symbol. </w:t>
      </w:r>
    </w:p>
    <w:p w14:paraId="01D61806"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 Support unified design,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OOK-1 could be specified as the case of OOK-4 with M = 1. </w:t>
      </w:r>
    </w:p>
    <w:p w14:paraId="01D61807" w14:textId="77777777" w:rsidR="00EF0FAA" w:rsidRDefault="00262009">
      <w:pPr>
        <w:numPr>
          <w:ilvl w:val="0"/>
          <w:numId w:val="87"/>
        </w:numPr>
        <w:spacing w:after="120" w:afterAutospacing="1"/>
        <w:jc w:val="both"/>
        <w:rPr>
          <w:rFonts w:ascii="Times New Roman" w:eastAsia="宋体" w:hAnsi="Times New Roman"/>
          <w:b/>
          <w:i/>
          <w:lang w:eastAsia="zh-CN"/>
        </w:rPr>
      </w:pPr>
      <w:r>
        <w:rPr>
          <w:rFonts w:ascii="Times New Roman" w:eastAsia="宋体" w:hAnsi="Times New Roman"/>
          <w:b/>
          <w:i/>
          <w:lang w:eastAsia="zh-CN"/>
        </w:rPr>
        <w:t>FFS: whether the DFT process could be absent when M = 1.</w:t>
      </w:r>
    </w:p>
    <w:p w14:paraId="01D6180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 For OOK-4, support M=1, 2, 4 for LP-WUS, value of M could be configured independently regardless of the value of SCS.</w:t>
      </w:r>
    </w:p>
    <w:p w14:paraId="01D6180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SCS of LP-WUS</w:t>
      </w:r>
    </w:p>
    <w:p w14:paraId="01D6180A"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3: It is not clear how UE can determine the SCS of LP-WUS. Following could be considered.</w:t>
      </w:r>
    </w:p>
    <w:p w14:paraId="01D6180B"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Option 1: </w:t>
      </w:r>
      <w:proofErr w:type="spellStart"/>
      <w:r>
        <w:rPr>
          <w:rFonts w:ascii="Times New Roman" w:eastAsia="宋体" w:hAnsi="Times New Roman"/>
          <w:b/>
          <w:i/>
          <w:lang w:eastAsia="zh-CN"/>
        </w:rPr>
        <w:t>gNB</w:t>
      </w:r>
      <w:proofErr w:type="spellEnd"/>
      <w:r>
        <w:rPr>
          <w:rFonts w:ascii="Times New Roman" w:eastAsia="宋体" w:hAnsi="Times New Roman"/>
          <w:b/>
          <w:i/>
          <w:lang w:eastAsia="zh-CN"/>
        </w:rPr>
        <w:t xml:space="preserve"> explicitly configure the SCS used for LP-WUS.</w:t>
      </w:r>
    </w:p>
    <w:p w14:paraId="01D6180C" w14:textId="77777777" w:rsidR="00EF0FAA" w:rsidRDefault="00262009">
      <w:pPr>
        <w:numPr>
          <w:ilvl w:val="0"/>
          <w:numId w:val="87"/>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Option 2: UE determine the SCS used for LP-WUS based on the reference signal or BWP. </w:t>
      </w:r>
      <w:proofErr w:type="gramStart"/>
      <w:r>
        <w:rPr>
          <w:rFonts w:ascii="Times New Roman" w:eastAsia="宋体" w:hAnsi="Times New Roman"/>
          <w:b/>
          <w:i/>
          <w:lang w:eastAsia="zh-CN"/>
        </w:rPr>
        <w:t>E.g.</w:t>
      </w:r>
      <w:proofErr w:type="gramEnd"/>
      <w:r>
        <w:rPr>
          <w:rFonts w:ascii="Times New Roman" w:eastAsia="宋体" w:hAnsi="Times New Roman"/>
          <w:b/>
          <w:i/>
          <w:lang w:eastAsia="zh-CN"/>
        </w:rPr>
        <w:t xml:space="preserve"> the SCS used for LP-WUS could be same as which in initial DL BWP.</w:t>
      </w:r>
    </w:p>
    <w:p w14:paraId="01D6180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4: The SCS used for LP-WUS remains unchanged during the whole transmission of LP-WUS.</w:t>
      </w:r>
    </w:p>
    <w:p w14:paraId="01D6180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CP impact of OOK-4</w:t>
      </w:r>
    </w:p>
    <w:p w14:paraId="01D6180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 3:</w:t>
      </w:r>
      <w:r>
        <w:rPr>
          <w:rFonts w:ascii="Times New Roman" w:eastAsia="宋体" w:hAnsi="Times New Roman"/>
          <w:i/>
          <w:lang w:eastAsia="zh-CN"/>
        </w:rPr>
        <w:t xml:space="preserve"> If </w:t>
      </w:r>
      <w:proofErr w:type="spellStart"/>
      <w:r>
        <w:rPr>
          <w:rFonts w:ascii="Times New Roman" w:eastAsia="宋体" w:hAnsi="Times New Roman"/>
          <w:i/>
          <w:lang w:eastAsia="zh-CN"/>
        </w:rPr>
        <w:t>gNB</w:t>
      </w:r>
      <w:proofErr w:type="spellEnd"/>
      <w:r>
        <w:rPr>
          <w:rFonts w:ascii="Times New Roman" w:eastAsia="宋体" w:hAnsi="Times New Roman"/>
          <w:i/>
          <w:lang w:eastAsia="zh-CN"/>
        </w:rPr>
        <w:t xml:space="preserve"> can adjust the length of sub-sequence mapped from M OOK bits within one CP-OFDM symbol to make the length of CP and first OOK symbol is equal to the length of remaining OOK symbol. When the first OOK symbol's state is same as that of the last symbol within the same CP-OFDM symbol, the CP will not introduce an opposite state. Otherwise, the CP will slightly hurt the performance of OOK demodulation. In this way, UE could not handle the CP.</w:t>
      </w:r>
    </w:p>
    <w:p w14:paraId="01D61810"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lastRenderedPageBreak/>
        <w:t xml:space="preserve">Proposal 5: UE does not handle the CP, and perform envelope detection based on the whole LP-WUS,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regard the CP as one part of OOK symbol from UE perspective.</w:t>
      </w:r>
    </w:p>
    <w:p w14:paraId="01D61811"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6: For OOK-4 with M&gt;1, the length of CP before the first OOK symbol and the first OOK symbol is equal to the length of remaining OOK symbol within the same CP-OFDM symbol as shown in figure 3. </w:t>
      </w:r>
    </w:p>
    <w:p w14:paraId="01D61812"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 xml:space="preserve">Proposal 7: For further reduce the influence for OOK demodulation caused by CP, </w:t>
      </w:r>
      <w:proofErr w:type="spellStart"/>
      <w:r>
        <w:rPr>
          <w:rFonts w:ascii="Times New Roman" w:eastAsia="宋体" w:hAnsi="Times New Roman"/>
          <w:b/>
          <w:i/>
          <w:lang w:eastAsia="zh-CN"/>
        </w:rPr>
        <w:t>gNB</w:t>
      </w:r>
      <w:proofErr w:type="spellEnd"/>
      <w:r>
        <w:rPr>
          <w:rFonts w:ascii="Times New Roman" w:eastAsia="宋体" w:hAnsi="Times New Roman"/>
          <w:b/>
          <w:i/>
          <w:lang w:eastAsia="zh-CN"/>
        </w:rPr>
        <w:t xml:space="preserve"> can generate the CP of M OOK symbols within one CP-OFDM symbol based on the waveform of first OOK symbol as shown in figure 4.</w:t>
      </w:r>
    </w:p>
    <w:p w14:paraId="01D61813" w14:textId="77777777" w:rsidR="00EF0FAA" w:rsidRDefault="00262009">
      <w:pPr>
        <w:spacing w:after="100" w:afterAutospacing="1"/>
        <w:jc w:val="center"/>
        <w:rPr>
          <w:rFonts w:ascii="Times New Roman" w:eastAsia="等线" w:hAnsi="Times New Roman"/>
          <w:b/>
          <w:u w:val="single"/>
          <w:lang w:eastAsia="zh-CN"/>
        </w:rPr>
      </w:pPr>
      <w:r>
        <w:rPr>
          <w:rFonts w:ascii="Times New Roman" w:eastAsia="等线" w:hAnsi="Times New Roman"/>
          <w:b/>
          <w:u w:val="single"/>
          <w:lang w:eastAsia="zh-CN"/>
        </w:rPr>
        <w:t>Function of the LP-WUS signal</w:t>
      </w:r>
    </w:p>
    <w:p w14:paraId="01D61814" w14:textId="77777777" w:rsidR="00EF0FAA" w:rsidRDefault="00262009">
      <w:pPr>
        <w:spacing w:before="240"/>
        <w:jc w:val="both"/>
        <w:rPr>
          <w:rFonts w:ascii="Times New Roman" w:eastAsia="宋体" w:hAnsi="Times New Roman"/>
          <w:i/>
          <w:lang w:eastAsia="zh-CN"/>
        </w:rPr>
      </w:pPr>
      <w:r>
        <w:rPr>
          <w:rFonts w:ascii="Times New Roman" w:eastAsia="宋体" w:hAnsi="Times New Roman"/>
          <w:b/>
          <w:i/>
          <w:lang w:eastAsia="zh-CN"/>
        </w:rPr>
        <w:t xml:space="preserve">Observation 4: </w:t>
      </w:r>
      <w:r>
        <w:rPr>
          <w:rFonts w:ascii="Times New Roman" w:eastAsia="宋体" w:hAnsi="Times New Roman"/>
          <w:i/>
          <w:lang w:eastAsia="zh-CN"/>
        </w:rPr>
        <w:t xml:space="preserve">The content of LP-WUS should include the wake-up indication information. </w:t>
      </w:r>
    </w:p>
    <w:p w14:paraId="01D61815"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 xml:space="preserve">In IDLE/INACTIVE mode, it could be used to indicate which UE(s) need to wake up the MR for RACH process, including the paging message reception. </w:t>
      </w:r>
    </w:p>
    <w:p w14:paraId="01D61816" w14:textId="77777777" w:rsidR="00EF0FAA" w:rsidRDefault="00262009">
      <w:pPr>
        <w:numPr>
          <w:ilvl w:val="1"/>
          <w:numId w:val="88"/>
        </w:numPr>
        <w:spacing w:after="120" w:afterAutospacing="1"/>
        <w:jc w:val="both"/>
        <w:rPr>
          <w:rFonts w:ascii="Times New Roman" w:eastAsia="宋体" w:hAnsi="Times New Roman"/>
          <w:i/>
          <w:lang w:eastAsia="zh-CN"/>
        </w:rPr>
      </w:pPr>
      <w:r>
        <w:rPr>
          <w:rFonts w:ascii="Times New Roman" w:eastAsia="宋体" w:hAnsi="Times New Roman"/>
          <w:i/>
          <w:lang w:eastAsia="zh-CN"/>
        </w:rPr>
        <w:t>In CONNECTED mode, it could be used to indicate which UE(s) need to wake up the MR for PDCCH monitoring.</w:t>
      </w:r>
    </w:p>
    <w:p w14:paraId="01D61817" w14:textId="77777777" w:rsidR="00EF0FAA" w:rsidRDefault="00262009">
      <w:pPr>
        <w:spacing w:before="240" w:after="120" w:afterAutospacing="1"/>
        <w:jc w:val="both"/>
        <w:rPr>
          <w:rFonts w:ascii="Times New Roman" w:eastAsia="宋体" w:hAnsi="Times New Roman"/>
          <w:i/>
          <w:lang w:eastAsia="zh-CN"/>
        </w:rPr>
      </w:pPr>
      <w:r>
        <w:rPr>
          <w:rFonts w:ascii="Times New Roman" w:eastAsia="宋体" w:hAnsi="Times New Roman"/>
          <w:b/>
          <w:i/>
          <w:lang w:eastAsia="zh-CN"/>
        </w:rPr>
        <w:t>Observation 5:</w:t>
      </w:r>
      <w:r>
        <w:rPr>
          <w:rFonts w:ascii="Times New Roman" w:eastAsia="宋体" w:hAnsi="Times New Roman"/>
          <w:i/>
          <w:lang w:eastAsia="zh-CN"/>
        </w:rPr>
        <w:t xml:space="preserve"> In IDLE/INACTIVE mode, it is not necessary for LP-WUS to carry additional information (e.g., cell information, SI change and ETWS/CMAS information, tracking area information, RAN area information, etc.)  beyond the wake-up indication. Other information beyond the wake-up indication could be indicated through other signals (e.g., LP-SS signal, paging PDCCH).</w:t>
      </w:r>
    </w:p>
    <w:p w14:paraId="01D61818"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8: The content of LP-WUS should include the wake-up indication information, additional information (e.g., cell information, SI change and ETWS/CMAS information, tracking area information, RAN area information, etc.) is not necessary to be carried in LP-WUS.</w:t>
      </w:r>
    </w:p>
    <w:p w14:paraId="01D61819"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Payload of LP-WUS</w:t>
      </w:r>
    </w:p>
    <w:p w14:paraId="01D6181A"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 6</w:t>
      </w:r>
      <w:r>
        <w:rPr>
          <w:rFonts w:ascii="Times New Roman" w:eastAsia="宋体" w:hAnsi="Times New Roman"/>
          <w:i/>
          <w:lang w:eastAsia="zh-CN"/>
        </w:rPr>
        <w:t xml:space="preserve">: </w:t>
      </w:r>
      <w:r>
        <w:rPr>
          <w:rFonts w:ascii="Times New Roman" w:eastAsia="宋体" w:hAnsi="Times New Roman"/>
          <w:i/>
          <w:iCs/>
          <w:lang w:eastAsia="zh-CN"/>
        </w:rPr>
        <w:t xml:space="preserve">OOK modulation with Manchester coding will consume significant time domain resources, especially for the OOK-1 waveform. </w:t>
      </w:r>
      <w:proofErr w:type="gramStart"/>
      <w:r>
        <w:rPr>
          <w:rFonts w:ascii="Times New Roman" w:eastAsia="宋体" w:hAnsi="Times New Roman"/>
          <w:i/>
          <w:iCs/>
          <w:lang w:eastAsia="zh-CN"/>
        </w:rPr>
        <w:t>E.g.</w:t>
      </w:r>
      <w:proofErr w:type="gramEnd"/>
      <w:r>
        <w:rPr>
          <w:rFonts w:ascii="Times New Roman" w:eastAsia="宋体" w:hAnsi="Times New Roman"/>
          <w:i/>
          <w:iCs/>
          <w:lang w:eastAsia="zh-CN"/>
        </w:rPr>
        <w:t xml:space="preserve"> 8 bits CRC and 16 bits payload need be carried by 48 OFDM symbols (larger than 3 slots) in OOK-1.</w:t>
      </w:r>
    </w:p>
    <w:p w14:paraId="01D6181B"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9:</w:t>
      </w:r>
      <w:r>
        <w:rPr>
          <w:rFonts w:ascii="Times New Roman" w:eastAsia="宋体" w:hAnsi="Times New Roman"/>
          <w:i/>
          <w:lang w:eastAsia="zh-CN"/>
        </w:rPr>
        <w:t xml:space="preserve"> </w:t>
      </w:r>
      <w:r>
        <w:rPr>
          <w:rFonts w:ascii="Times New Roman" w:eastAsia="宋体" w:hAnsi="Times New Roman"/>
          <w:b/>
          <w:i/>
          <w:lang w:eastAsia="zh-CN"/>
        </w:rPr>
        <w:t>Per UE-group and / or per UE-subgroup indication for LP-WUS targets to 8-bits or 16-bits payload.</w:t>
      </w:r>
    </w:p>
    <w:p w14:paraId="01D6181C"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Proposal 10: Encoded bits scheme has more flexibility in transmitting wake-up indications for single or multiple UE groups, we prefer encoded bits scheme to carry LP-WUS information.</w:t>
      </w:r>
    </w:p>
    <w:p w14:paraId="01D6181D" w14:textId="77777777" w:rsidR="00EF0FAA" w:rsidRDefault="00262009">
      <w:pPr>
        <w:spacing w:before="240" w:after="100" w:afterAutospacing="1"/>
        <w:jc w:val="both"/>
        <w:rPr>
          <w:rFonts w:ascii="Times New Roman" w:eastAsia="宋体" w:hAnsi="Times New Roman"/>
          <w:b/>
          <w:i/>
          <w:lang w:eastAsia="zh-CN"/>
        </w:rPr>
      </w:pPr>
      <w:r>
        <w:rPr>
          <w:rFonts w:ascii="Times New Roman" w:eastAsia="宋体" w:hAnsi="Times New Roman"/>
          <w:b/>
          <w:i/>
          <w:lang w:eastAsia="zh-CN"/>
        </w:rPr>
        <w:t>Observation7</w:t>
      </w:r>
      <w:r>
        <w:rPr>
          <w:rFonts w:ascii="Times New Roman" w:eastAsia="宋体" w:hAnsi="Times New Roman"/>
          <w:i/>
          <w:lang w:eastAsia="zh-CN"/>
        </w:rPr>
        <w:t xml:space="preserve">: </w:t>
      </w:r>
      <w:r>
        <w:rPr>
          <w:rFonts w:ascii="Times New Roman" w:eastAsia="宋体" w:hAnsi="Times New Roman"/>
          <w:i/>
          <w:iCs/>
          <w:lang w:eastAsia="zh-CN"/>
        </w:rPr>
        <w:t>Considering the LP-WUS information needs to be carried by encoded bits and/or by OOK sequence selection for ‘ON-OFF’ pattern. The LP-WUS information in bitmap format (Option 1) required fewer time domain resource compared with the multiple codepoint values (Option 3).</w:t>
      </w:r>
    </w:p>
    <w:p w14:paraId="01D6181E"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Observation8</w:t>
      </w:r>
      <w:r>
        <w:rPr>
          <w:rFonts w:ascii="Times New Roman" w:eastAsia="宋体" w:hAnsi="Times New Roman"/>
          <w:i/>
          <w:lang w:eastAsia="zh-CN"/>
        </w:rPr>
        <w:t>: When the LP-WUS information needs to indicate all the wake-up states, bitmap format has more flexibility and fewer resource overhead than codepoint format.</w:t>
      </w:r>
    </w:p>
    <w:p w14:paraId="01D6181F" w14:textId="77777777" w:rsidR="00EF0FAA" w:rsidRDefault="00262009">
      <w:pPr>
        <w:spacing w:before="240" w:after="100" w:afterAutospacing="1"/>
        <w:jc w:val="both"/>
        <w:rPr>
          <w:rFonts w:ascii="Times New Roman" w:eastAsia="宋体" w:hAnsi="Times New Roman"/>
          <w:i/>
          <w:lang w:eastAsia="zh-CN"/>
        </w:rPr>
      </w:pPr>
      <w:r>
        <w:rPr>
          <w:rFonts w:ascii="Times New Roman" w:eastAsia="宋体" w:hAnsi="Times New Roman"/>
          <w:b/>
          <w:i/>
          <w:lang w:eastAsia="zh-CN"/>
        </w:rPr>
        <w:t>Proposal 11: Regarding the LP-WUS information for idle/inactive UEs, support Option 1 (A bitmap with each bit corresponding to [one or more] subgroups).</w:t>
      </w:r>
    </w:p>
    <w:p w14:paraId="01D61820"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lastRenderedPageBreak/>
        <w:t>Proposal 12: Considering unified design of LP-WUS information, support option 1 regarding the LP-WUS information to trigger PDCCH monitoring of RRC connected UEs (A bitmap with each bit corresponding to [one or more] UEs).</w:t>
      </w:r>
    </w:p>
    <w:p w14:paraId="01D61821"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overlay the OFDM sequence over the OOK symbol</w:t>
      </w:r>
    </w:p>
    <w:p w14:paraId="01D61822" w14:textId="77777777" w:rsidR="00EF0FAA" w:rsidRDefault="00262009">
      <w:pPr>
        <w:jc w:val="both"/>
        <w:rPr>
          <w:rFonts w:ascii="Times New Roman" w:eastAsia="宋体" w:hAnsi="Times New Roman"/>
          <w:i/>
          <w:lang w:eastAsia="zh-CN"/>
        </w:rPr>
      </w:pPr>
      <w:r>
        <w:rPr>
          <w:rFonts w:ascii="Times New Roman" w:eastAsia="宋体" w:hAnsi="Times New Roman"/>
          <w:b/>
          <w:i/>
          <w:lang w:eastAsia="zh-CN"/>
        </w:rPr>
        <w:t>Observation 9:</w:t>
      </w:r>
      <w:r>
        <w:rPr>
          <w:rFonts w:ascii="Times New Roman" w:eastAsia="宋体" w:hAnsi="Times New Roman"/>
          <w:i/>
          <w:lang w:eastAsia="zh-CN"/>
        </w:rPr>
        <w:t xml:space="preserve"> There are two methods for specifying time domain OFDM sequence overlaid over OOK symbol.</w:t>
      </w:r>
    </w:p>
    <w:p w14:paraId="01D61823" w14:textId="77777777" w:rsidR="00EF0FAA" w:rsidRDefault="00262009">
      <w:pPr>
        <w:numPr>
          <w:ilvl w:val="1"/>
          <w:numId w:val="89"/>
        </w:numPr>
        <w:spacing w:after="120" w:afterAutospacing="1"/>
        <w:jc w:val="both"/>
        <w:rPr>
          <w:rFonts w:ascii="Times New Roman" w:eastAsia="宋体" w:hAnsi="Times New Roman"/>
          <w:i/>
          <w:sz w:val="18"/>
          <w:lang w:eastAsia="zh-CN"/>
        </w:rPr>
      </w:pPr>
      <w:r>
        <w:rPr>
          <w:rFonts w:ascii="Times New Roman" w:eastAsia="宋体" w:hAnsi="Times New Roman"/>
          <w:i/>
          <w:sz w:val="18"/>
          <w:lang w:eastAsia="zh-CN"/>
        </w:rPr>
        <w:t xml:space="preserve">Option 1: Time domain OFDM sequence overlaid over OOK symbol </w:t>
      </w:r>
      <w:r>
        <w:rPr>
          <w:rFonts w:ascii="Times New Roman" w:eastAsia="宋体" w:hAnsi="Times New Roman"/>
          <w:b/>
          <w:i/>
          <w:sz w:val="18"/>
          <w:lang w:eastAsia="zh-CN"/>
        </w:rPr>
        <w:t>per OFDM symbol.</w:t>
      </w:r>
    </w:p>
    <w:p w14:paraId="01D61824" w14:textId="77777777" w:rsidR="00EF0FAA" w:rsidRDefault="00262009">
      <w:pPr>
        <w:numPr>
          <w:ilvl w:val="1"/>
          <w:numId w:val="89"/>
        </w:numPr>
        <w:spacing w:after="120" w:afterAutospacing="1"/>
        <w:jc w:val="both"/>
        <w:rPr>
          <w:rFonts w:ascii="Times New Roman" w:eastAsia="宋体" w:hAnsi="Times New Roman"/>
          <w:b/>
          <w:i/>
          <w:sz w:val="18"/>
          <w:lang w:eastAsia="zh-CN"/>
        </w:rPr>
      </w:pPr>
      <w:r>
        <w:rPr>
          <w:rFonts w:ascii="Times New Roman" w:eastAsia="宋体" w:hAnsi="Times New Roman"/>
          <w:i/>
          <w:sz w:val="18"/>
          <w:lang w:eastAsia="zh-CN"/>
        </w:rPr>
        <w:t xml:space="preserve">Option 2: Time domain OFDM sequence overlaid over OOK symbol </w:t>
      </w:r>
      <w:r>
        <w:rPr>
          <w:rFonts w:ascii="Times New Roman" w:eastAsia="宋体" w:hAnsi="Times New Roman"/>
          <w:b/>
          <w:i/>
          <w:sz w:val="18"/>
          <w:lang w:eastAsia="zh-CN"/>
        </w:rPr>
        <w:t>per OOK symbol.</w:t>
      </w:r>
    </w:p>
    <w:p w14:paraId="01D61825"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 xml:space="preserve">Observation 10: </w:t>
      </w:r>
      <w:r>
        <w:rPr>
          <w:rFonts w:ascii="Times New Roman" w:eastAsia="宋体" w:hAnsi="Times New Roman"/>
          <w:i/>
          <w:lang w:eastAsia="zh-CN"/>
        </w:rPr>
        <w:t>If specify time domain OFDM sequence overlaid over OOK symbol per OFDM symbol, the length of time domain OFDM sequence could remain unchanged regardless of how many OOK symbols transmitted within one OFDM symbol, while the complete sequence maybe divided into M sub-sequences.</w:t>
      </w:r>
    </w:p>
    <w:p w14:paraId="01D61826"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11:</w:t>
      </w:r>
      <w:r>
        <w:rPr>
          <w:rFonts w:ascii="Times New Roman" w:eastAsia="宋体" w:hAnsi="Times New Roman"/>
          <w:i/>
          <w:lang w:eastAsia="zh-CN"/>
        </w:rPr>
        <w:t xml:space="preserve"> If specify time domain OFDM sequence overlaid over OOK symbol per OOK symbol, the OFDM sequence overlaid could be transmitted without divided, while the length of each time domain OFDM sequence maybe changed due to the number of OOK symbols transmitted within one OFDM symbol.</w:t>
      </w:r>
    </w:p>
    <w:p w14:paraId="01D61827"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b/>
          <w:i/>
          <w:lang w:eastAsia="zh-CN"/>
        </w:rPr>
        <w:t>Observation 12:</w:t>
      </w:r>
      <w:r>
        <w:rPr>
          <w:rFonts w:ascii="Times New Roman" w:eastAsia="宋体" w:hAnsi="Times New Roman"/>
          <w:lang w:eastAsia="zh-CN"/>
        </w:rPr>
        <w:t xml:space="preserve"> </w:t>
      </w:r>
      <w:r>
        <w:rPr>
          <w:rFonts w:ascii="Times New Roman" w:eastAsia="宋体" w:hAnsi="Times New Roman"/>
          <w:i/>
          <w:lang w:eastAsia="zh-CN"/>
        </w:rPr>
        <w:t xml:space="preserve">For OOK waveform generated via OOK-1, it can also specify time domain OFDM sequence overlaid over OOK symbol. </w:t>
      </w:r>
      <w:proofErr w:type="spellStart"/>
      <w:r>
        <w:rPr>
          <w:rFonts w:ascii="Times New Roman" w:eastAsia="宋体" w:hAnsi="Times New Roman"/>
          <w:i/>
          <w:lang w:eastAsia="zh-CN"/>
        </w:rPr>
        <w:t>gNB</w:t>
      </w:r>
      <w:proofErr w:type="spellEnd"/>
      <w:r>
        <w:rPr>
          <w:rFonts w:ascii="Times New Roman" w:eastAsia="宋体" w:hAnsi="Times New Roman"/>
          <w:i/>
          <w:lang w:eastAsia="zh-CN"/>
        </w:rPr>
        <w:t xml:space="preserve"> can pre-store the frequency-domain sequence which transform from the time domain OFDM sequence to modulate the SCs for LP-WUS. And UE could perform OFDM sequence correlation detection based on the time domain OFDM sequence.</w:t>
      </w:r>
    </w:p>
    <w:p w14:paraId="01D61828"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13: Specify time domain OFDM sequence overlaid over OOK symbols. Considering the following two options:</w:t>
      </w:r>
    </w:p>
    <w:p w14:paraId="01D61829"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Option1: Specify time domain OFDM sequence per OFDM symbol.</w:t>
      </w:r>
    </w:p>
    <w:p w14:paraId="01D6182A" w14:textId="77777777" w:rsidR="00EF0FAA" w:rsidRDefault="00262009">
      <w:pPr>
        <w:numPr>
          <w:ilvl w:val="0"/>
          <w:numId w:val="90"/>
        </w:num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Option2: </w:t>
      </w:r>
      <w:r>
        <w:rPr>
          <w:rFonts w:ascii="Times New Roman" w:eastAsia="等线" w:hAnsi="Times New Roman"/>
          <w:b/>
          <w:i/>
          <w:iCs/>
          <w:szCs w:val="20"/>
          <w:lang w:eastAsia="zh-CN"/>
        </w:rPr>
        <w:t>Specify time domain OFDM sequence per OOK symbol.</w:t>
      </w:r>
    </w:p>
    <w:p w14:paraId="01D6182B"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carry information by OFDM sequences</w:t>
      </w:r>
    </w:p>
    <w:p w14:paraId="01D6182C"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14: If OFDM sequence overlaid over OOK symbols could carry information, it should first decide the content of information carried by OFDM sequence. The information may be same as the indication information of LP-WUS, or carry additional information while include the same indication information of LP-WUS, or different from indication information of LP-WUS.</w:t>
      </w:r>
    </w:p>
    <w:p w14:paraId="01D6182D" w14:textId="77777777" w:rsidR="00EF0FAA" w:rsidRDefault="00262009">
      <w:pPr>
        <w:spacing w:after="100" w:afterAutospacing="1"/>
        <w:jc w:val="both"/>
        <w:rPr>
          <w:rFonts w:ascii="Times New Roman" w:eastAsia="宋体" w:hAnsi="Times New Roman"/>
          <w:b/>
          <w:i/>
          <w:lang w:eastAsia="zh-CN"/>
        </w:rPr>
      </w:pPr>
      <w:r>
        <w:rPr>
          <w:rFonts w:ascii="Times New Roman" w:eastAsia="宋体" w:hAnsi="Times New Roman"/>
          <w:b/>
          <w:i/>
          <w:lang w:eastAsia="zh-CN"/>
        </w:rPr>
        <w:t>Proposal 15: Prefer the overlaid OFDM sequence(s) carry all information bits of LP-WUS.</w:t>
      </w:r>
    </w:p>
    <w:p w14:paraId="01D6182E"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13:</w:t>
      </w:r>
      <w:r>
        <w:rPr>
          <w:rFonts w:ascii="Times New Roman" w:eastAsia="宋体" w:hAnsi="Times New Roman"/>
          <w:i/>
          <w:lang w:eastAsia="zh-CN"/>
        </w:rPr>
        <w:t xml:space="preserve"> If OFDM sequence overlaid over OOK symbols could carry information, the number of </w:t>
      </w:r>
      <w:proofErr w:type="gramStart"/>
      <w:r>
        <w:rPr>
          <w:rFonts w:ascii="Times New Roman" w:eastAsia="宋体" w:hAnsi="Times New Roman"/>
          <w:i/>
          <w:lang w:eastAsia="zh-CN"/>
        </w:rPr>
        <w:t>candidate</w:t>
      </w:r>
      <w:proofErr w:type="gramEnd"/>
      <w:r>
        <w:rPr>
          <w:rFonts w:ascii="Times New Roman" w:eastAsia="宋体" w:hAnsi="Times New Roman"/>
          <w:i/>
          <w:lang w:eastAsia="zh-CN"/>
        </w:rPr>
        <w:t xml:space="preserve"> OFDM sequences increases exponentially with the number of indication bits carried per OFDM sequence when the entire indication information is mapped to one OFDM sequence.</w:t>
      </w:r>
    </w:p>
    <w:p w14:paraId="01D6182F" w14:textId="77777777" w:rsidR="00EF0FAA" w:rsidRDefault="00262009">
      <w:pPr>
        <w:spacing w:after="120" w:afterAutospacing="1"/>
        <w:jc w:val="both"/>
        <w:rPr>
          <w:rFonts w:ascii="Times New Roman" w:eastAsia="宋体" w:hAnsi="Times New Roman"/>
          <w:i/>
          <w:lang w:eastAsia="zh-CN"/>
        </w:rPr>
      </w:pPr>
      <w:r>
        <w:rPr>
          <w:rFonts w:ascii="Times New Roman" w:eastAsia="宋体" w:hAnsi="Times New Roman"/>
          <w:b/>
          <w:i/>
          <w:lang w:eastAsia="zh-CN"/>
        </w:rPr>
        <w:t>Observation 14:</w:t>
      </w:r>
      <w:r>
        <w:rPr>
          <w:rFonts w:ascii="Times New Roman" w:eastAsia="宋体" w:hAnsi="Times New Roman"/>
          <w:i/>
          <w:lang w:eastAsia="zh-CN"/>
        </w:rPr>
        <w:t xml:space="preserve"> If OFDM sequence overlaid over OOK symbols could carry information, the number of candidate sequences could be significantly reduced when every segment of the whole indication bits is mapped to one independent OFDM sequence.</w:t>
      </w:r>
    </w:p>
    <w:p w14:paraId="01D61830"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16: If overlaid OFDM sequence(s) could carry information, it is better to make segments of the whole information bits.  And Each segment of the whole information bits can be mapped to one independent OFDM sequence. </w:t>
      </w:r>
    </w:p>
    <w:p w14:paraId="01D61831"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The number of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used for information conveying depends on the bit number of each segment.</w:t>
      </w:r>
    </w:p>
    <w:p w14:paraId="01D61832" w14:textId="77777777" w:rsidR="00EF0FAA" w:rsidRDefault="00262009">
      <w:pPr>
        <w:numPr>
          <w:ilvl w:val="0"/>
          <w:numId w:val="91"/>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If the bit number of each segment is 1, the number of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equal to 1.</w:t>
      </w:r>
    </w:p>
    <w:p w14:paraId="01D61833" w14:textId="77777777" w:rsidR="00EF0FAA" w:rsidRDefault="00262009">
      <w:pPr>
        <w:numPr>
          <w:ilvl w:val="0"/>
          <w:numId w:val="91"/>
        </w:numPr>
        <w:spacing w:after="240" w:afterAutospacing="1"/>
        <w:jc w:val="both"/>
        <w:rPr>
          <w:rFonts w:ascii="Times New Roman" w:eastAsia="宋体" w:hAnsi="Times New Roman"/>
          <w:b/>
          <w:i/>
          <w:lang w:eastAsia="zh-CN"/>
        </w:rPr>
      </w:pPr>
      <w:r>
        <w:rPr>
          <w:rFonts w:ascii="Times New Roman" w:eastAsia="宋体" w:hAnsi="Times New Roman"/>
          <w:b/>
          <w:i/>
          <w:lang w:eastAsia="zh-CN"/>
        </w:rPr>
        <w:lastRenderedPageBreak/>
        <w:t xml:space="preserve">If the bit number of each segment is N&gt;1, the number of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equal to 2</w:t>
      </w:r>
      <w:r>
        <w:rPr>
          <w:rFonts w:ascii="Times New Roman" w:eastAsia="宋体" w:hAnsi="Times New Roman"/>
          <w:b/>
          <w:i/>
          <w:vertAlign w:val="superscript"/>
          <w:lang w:eastAsia="zh-CN"/>
        </w:rPr>
        <w:t>N</w:t>
      </w:r>
      <w:r>
        <w:rPr>
          <w:rFonts w:ascii="Times New Roman" w:eastAsia="宋体" w:hAnsi="Times New Roman"/>
          <w:b/>
          <w:i/>
          <w:lang w:eastAsia="zh-CN"/>
        </w:rPr>
        <w:t>.</w:t>
      </w:r>
    </w:p>
    <w:p w14:paraId="01D61834" w14:textId="77777777" w:rsidR="00EF0FAA" w:rsidRDefault="00262009">
      <w:pPr>
        <w:spacing w:after="120" w:afterAutospacing="1"/>
        <w:jc w:val="center"/>
        <w:rPr>
          <w:rFonts w:ascii="Times New Roman" w:eastAsia="宋体" w:hAnsi="Times New Roman"/>
          <w:b/>
          <w:u w:val="single"/>
          <w:lang w:eastAsia="zh-CN"/>
        </w:rPr>
      </w:pPr>
      <w:r>
        <w:rPr>
          <w:rFonts w:ascii="Times New Roman" w:eastAsia="宋体" w:hAnsi="Times New Roman"/>
          <w:b/>
          <w:bCs/>
          <w:u w:val="single"/>
          <w:lang w:eastAsia="zh-CN"/>
        </w:rPr>
        <w:t>How to determine the overlaid OFDM sequence(s)</w:t>
      </w:r>
    </w:p>
    <w:p w14:paraId="01D61835"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17: Support option 3,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one sequence is selected from multiple candidates overlaid OFDM sequences on one or more OOK ‘ON’ symbols. </w:t>
      </w:r>
    </w:p>
    <w:p w14:paraId="01D61836" w14:textId="77777777" w:rsidR="00EF0FAA" w:rsidRDefault="00262009">
      <w:pPr>
        <w:numPr>
          <w:ilvl w:val="0"/>
          <w:numId w:val="33"/>
        </w:numPr>
        <w:spacing w:after="100" w:afterAutospacing="1"/>
        <w:jc w:val="both"/>
        <w:rPr>
          <w:rFonts w:ascii="Times New Roman" w:eastAsia="宋体" w:hAnsi="Times New Roman"/>
          <w:b/>
          <w:i/>
          <w:lang w:eastAsia="zh-CN"/>
        </w:rPr>
      </w:pPr>
      <w:proofErr w:type="spellStart"/>
      <w:r>
        <w:rPr>
          <w:rFonts w:ascii="Times New Roman" w:eastAsia="宋体" w:hAnsi="Times New Roman"/>
          <w:b/>
          <w:i/>
          <w:lang w:eastAsia="zh-CN"/>
        </w:rPr>
        <w:t>gNB</w:t>
      </w:r>
      <w:proofErr w:type="spellEnd"/>
      <w:r>
        <w:rPr>
          <w:rFonts w:ascii="Times New Roman" w:eastAsia="宋体" w:hAnsi="Times New Roman"/>
          <w:b/>
          <w:i/>
          <w:lang w:eastAsia="zh-CN"/>
        </w:rPr>
        <w:t xml:space="preserve"> determines the overlaid OFDM sequence(s) based on the OOK bit(s) transmitted within the OFDM symbol.</w:t>
      </w:r>
      <w:r>
        <w:rPr>
          <w:rFonts w:ascii="Times New Roman" w:eastAsia="Batang" w:hAnsi="Times New Roman"/>
          <w:lang w:eastAsia="zh-CN"/>
        </w:rPr>
        <w:t xml:space="preserve"> </w:t>
      </w:r>
      <w:r>
        <w:rPr>
          <w:rFonts w:ascii="Times New Roman" w:eastAsia="宋体" w:hAnsi="Times New Roman"/>
          <w:b/>
          <w:i/>
          <w:lang w:eastAsia="zh-CN"/>
        </w:rPr>
        <w:t>In this way, it does not need to separately determine the bits mapping to the overlaid OFDM sequence when generating the M OOK waveform per OFDM duration.</w:t>
      </w:r>
    </w:p>
    <w:p w14:paraId="01D61837"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For OOK-4 with M=1 and 2, one sequence is selected from multiple candidates overlaid OFDM sequences on one OOK ‘ON’ symbols.</w:t>
      </w:r>
    </w:p>
    <w:p w14:paraId="01D61838" w14:textId="77777777" w:rsidR="00EF0FAA" w:rsidRDefault="00262009">
      <w:pPr>
        <w:numPr>
          <w:ilvl w:val="0"/>
          <w:numId w:val="33"/>
        </w:numPr>
        <w:spacing w:after="100" w:afterAutospacing="1"/>
        <w:jc w:val="both"/>
        <w:rPr>
          <w:rFonts w:ascii="Times New Roman" w:eastAsia="宋体" w:hAnsi="Times New Roman"/>
          <w:b/>
          <w:i/>
          <w:lang w:eastAsia="zh-CN"/>
        </w:rPr>
      </w:pPr>
      <w:r>
        <w:rPr>
          <w:rFonts w:ascii="Times New Roman" w:eastAsia="宋体" w:hAnsi="Times New Roman"/>
          <w:b/>
          <w:i/>
          <w:lang w:eastAsia="zh-CN"/>
        </w:rPr>
        <w:t xml:space="preserve">For OOK-4 with M=4, one sequence is selected from multiple candidates overlaid OFDM sequences on two OOK ‘ON’ symbols within one OFDM symbol, </w:t>
      </w:r>
      <w:proofErr w:type="gramStart"/>
      <w:r>
        <w:rPr>
          <w:rFonts w:ascii="Times New Roman" w:eastAsia="宋体" w:hAnsi="Times New Roman"/>
          <w:b/>
          <w:i/>
          <w:lang w:eastAsia="zh-CN"/>
        </w:rPr>
        <w:t>i.e.</w:t>
      </w:r>
      <w:proofErr w:type="gramEnd"/>
      <w:r>
        <w:rPr>
          <w:rFonts w:ascii="Times New Roman" w:eastAsia="宋体" w:hAnsi="Times New Roman"/>
          <w:b/>
          <w:i/>
          <w:lang w:eastAsia="zh-CN"/>
        </w:rPr>
        <w:t xml:space="preserve"> the overlaid OFDM sequence mapped from OOK bits within the OFDM symbol could be transmitted with repetition.</w:t>
      </w:r>
    </w:p>
    <w:p w14:paraId="01D61839" w14:textId="77777777" w:rsidR="00EF0FAA" w:rsidRDefault="00262009">
      <w:pPr>
        <w:numPr>
          <w:ilvl w:val="0"/>
          <w:numId w:val="33"/>
        </w:numPr>
        <w:spacing w:after="240" w:afterAutospacing="1"/>
        <w:jc w:val="both"/>
        <w:rPr>
          <w:rFonts w:ascii="Times New Roman" w:eastAsia="宋体" w:hAnsi="Times New Roman"/>
          <w:b/>
          <w:i/>
          <w:lang w:eastAsia="zh-CN"/>
        </w:rPr>
      </w:pPr>
      <w:r>
        <w:rPr>
          <w:rFonts w:ascii="Times New Roman" w:eastAsia="宋体" w:hAnsi="Times New Roman"/>
          <w:b/>
          <w:i/>
          <w:lang w:eastAsia="zh-CN"/>
        </w:rPr>
        <w:t xml:space="preserve">If Manchester coding is used for encoding, four </w:t>
      </w:r>
      <w:proofErr w:type="gramStart"/>
      <w:r>
        <w:rPr>
          <w:rFonts w:ascii="Times New Roman" w:eastAsia="宋体" w:hAnsi="Times New Roman"/>
          <w:b/>
          <w:i/>
          <w:lang w:eastAsia="zh-CN"/>
        </w:rPr>
        <w:t>candidate</w:t>
      </w:r>
      <w:proofErr w:type="gramEnd"/>
      <w:r>
        <w:rPr>
          <w:rFonts w:ascii="Times New Roman" w:eastAsia="宋体" w:hAnsi="Times New Roman"/>
          <w:b/>
          <w:i/>
          <w:lang w:eastAsia="zh-CN"/>
        </w:rPr>
        <w:t xml:space="preserve"> overlaid OFDM sequences is enough.</w:t>
      </w:r>
    </w:p>
    <w:p w14:paraId="01D6183A"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The bandwidth of LP-WUS</w:t>
      </w:r>
    </w:p>
    <w:p w14:paraId="01D6183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18: The BW of LP-WUS for RRC IDLE/INACTIVE state could be same as that for RRC CONNECTED state. </w:t>
      </w:r>
    </w:p>
    <w:p w14:paraId="01D6183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 xml:space="preserve">Proposal 19: Allocated fixed number of PRBs for LP-WUS and LP-SS signal regardless of the SCS. </w:t>
      </w:r>
    </w:p>
    <w:p w14:paraId="01D6183D"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20: LP-WUS and LP-SS could share the same BW and similar frequency location. The transmission of LP-WUS and LP-SS is TDM, without further guard bands in between two signals.</w:t>
      </w:r>
    </w:p>
    <w:p w14:paraId="01D6183E" w14:textId="77777777" w:rsidR="00EF0FAA" w:rsidRDefault="00262009">
      <w:pPr>
        <w:spacing w:before="240" w:after="120" w:afterAutospacing="1"/>
        <w:jc w:val="center"/>
        <w:rPr>
          <w:rFonts w:ascii="Times New Roman" w:eastAsia="宋体" w:hAnsi="Times New Roman"/>
          <w:b/>
          <w:u w:val="single"/>
          <w:lang w:eastAsia="zh-CN"/>
        </w:rPr>
      </w:pPr>
      <w:r>
        <w:rPr>
          <w:rFonts w:ascii="Times New Roman" w:eastAsia="宋体" w:hAnsi="Times New Roman"/>
          <w:b/>
          <w:u w:val="single"/>
          <w:lang w:eastAsia="zh-CN"/>
        </w:rPr>
        <w:t>How to determine the monitoring occasion of LP-WUS</w:t>
      </w:r>
    </w:p>
    <w:p w14:paraId="01D6183F"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21: The monitoring occasion of LP-WUS could be determined via the reference signal and the time offset. LP-SS signal or PO could be used as the reference signal to determine the monitoring occasion of LP-WUS.</w:t>
      </w:r>
    </w:p>
    <w:p w14:paraId="01D6184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 xml:space="preserve">SNR (dB) to achieve </w:t>
      </w:r>
      <w:r>
        <w:rPr>
          <w:rFonts w:ascii="Times New Roman" w:eastAsia="Batang" w:hAnsi="Times New Roman"/>
          <w:b/>
          <w:bCs/>
          <w:szCs w:val="20"/>
          <w:u w:val="single"/>
          <w:lang w:eastAsia="zh-CN" w:bidi="ar"/>
        </w:rPr>
        <w:t>the coverage of PUSCH for message3</w:t>
      </w:r>
    </w:p>
    <w:p w14:paraId="01D61841" w14:textId="77777777" w:rsidR="00EF0FAA" w:rsidRDefault="00262009">
      <w:pPr>
        <w:spacing w:before="240" w:after="120" w:afterAutospacing="1"/>
        <w:jc w:val="both"/>
        <w:rPr>
          <w:rFonts w:ascii="Times New Roman" w:eastAsia="宋体" w:hAnsi="Times New Roman"/>
          <w:b/>
          <w:i/>
          <w:lang w:eastAsia="zh-CN"/>
        </w:rPr>
      </w:pPr>
      <w:r>
        <w:rPr>
          <w:rFonts w:ascii="Times New Roman" w:eastAsia="宋体" w:hAnsi="Times New Roman"/>
          <w:b/>
          <w:i/>
          <w:lang w:eastAsia="zh-CN"/>
        </w:rPr>
        <w:t>Proposal 22: The SNR to achieve the coverage PUSCH for message3 with MIL = 153.51dB is 1.44dB @NF=15</w:t>
      </w:r>
      <w:proofErr w:type="gramStart"/>
      <w:r>
        <w:rPr>
          <w:rFonts w:ascii="Times New Roman" w:eastAsia="宋体" w:hAnsi="Times New Roman"/>
          <w:b/>
          <w:i/>
          <w:lang w:eastAsia="zh-CN"/>
        </w:rPr>
        <w:t>dB,  4</w:t>
      </w:r>
      <w:proofErr w:type="gramEnd"/>
      <w:r>
        <w:rPr>
          <w:rFonts w:ascii="Times New Roman" w:eastAsia="宋体" w:hAnsi="Times New Roman"/>
          <w:b/>
          <w:i/>
          <w:lang w:eastAsia="zh-CN"/>
        </w:rPr>
        <w:t>.08dB @NF=12dB,  6.45dB @NF=9dB, summary as following table.</w:t>
      </w:r>
    </w:p>
    <w:tbl>
      <w:tblPr>
        <w:tblStyle w:val="91"/>
        <w:tblW w:w="0" w:type="auto"/>
        <w:tblLook w:val="04A0" w:firstRow="1" w:lastRow="0" w:firstColumn="1" w:lastColumn="0" w:noHBand="0" w:noVBand="1"/>
      </w:tblPr>
      <w:tblGrid>
        <w:gridCol w:w="1504"/>
        <w:gridCol w:w="935"/>
        <w:gridCol w:w="1879"/>
        <w:gridCol w:w="2371"/>
        <w:gridCol w:w="2371"/>
      </w:tblGrid>
      <w:tr w:rsidR="00EF0FAA" w14:paraId="01D61847" w14:textId="77777777">
        <w:tc>
          <w:tcPr>
            <w:tcW w:w="1555" w:type="dxa"/>
            <w:vAlign w:val="center"/>
          </w:tcPr>
          <w:p w14:paraId="01D61842"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Bandwidth</w:t>
            </w:r>
          </w:p>
        </w:tc>
        <w:tc>
          <w:tcPr>
            <w:tcW w:w="992" w:type="dxa"/>
            <w:vAlign w:val="center"/>
          </w:tcPr>
          <w:p w14:paraId="01D61843" w14:textId="77777777" w:rsidR="00EF0FAA" w:rsidRDefault="00262009">
            <w:pPr>
              <w:spacing w:after="120" w:afterAutospacing="1"/>
              <w:jc w:val="center"/>
              <w:rPr>
                <w:rFonts w:ascii="Times New Roman" w:eastAsia="宋体" w:hAnsi="Times New Roman"/>
                <w:lang w:eastAsia="zh-CN"/>
              </w:rPr>
            </w:pPr>
            <w:r>
              <w:rPr>
                <w:rFonts w:ascii="Times New Roman" w:eastAsia="Malgun Gothic" w:hAnsi="Times New Roman"/>
                <w:szCs w:val="20"/>
                <w:lang w:eastAsia="zh-CN"/>
              </w:rPr>
              <w:t>NF</w:t>
            </w:r>
          </w:p>
        </w:tc>
        <w:tc>
          <w:tcPr>
            <w:tcW w:w="1984" w:type="dxa"/>
            <w:vAlign w:val="center"/>
          </w:tcPr>
          <w:p w14:paraId="01D61844"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Transmit antenna gain correction factors</w:t>
            </w:r>
          </w:p>
        </w:tc>
        <w:tc>
          <w:tcPr>
            <w:tcW w:w="2552" w:type="dxa"/>
            <w:vAlign w:val="center"/>
          </w:tcPr>
          <w:p w14:paraId="01D61845"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Gain of antenna element (</w:t>
            </w:r>
            <w:proofErr w:type="spellStart"/>
            <w:r>
              <w:rPr>
                <w:rFonts w:ascii="Times New Roman" w:eastAsia="宋体" w:hAnsi="Times New Roman"/>
                <w:lang w:eastAsia="zh-CN"/>
              </w:rPr>
              <w:t>dBi</w:t>
            </w:r>
            <w:proofErr w:type="spellEnd"/>
            <w:r>
              <w:rPr>
                <w:rFonts w:ascii="Times New Roman" w:eastAsia="宋体" w:hAnsi="Times New Roman"/>
                <w:lang w:eastAsia="zh-CN"/>
              </w:rPr>
              <w:t>) assumed for LP-WUR</w:t>
            </w:r>
          </w:p>
        </w:tc>
        <w:tc>
          <w:tcPr>
            <w:tcW w:w="2548" w:type="dxa"/>
            <w:vAlign w:val="center"/>
          </w:tcPr>
          <w:p w14:paraId="01D61846" w14:textId="77777777" w:rsidR="00EF0FAA" w:rsidRDefault="00262009">
            <w:pPr>
              <w:spacing w:after="120" w:afterAutospacing="1"/>
              <w:jc w:val="both"/>
              <w:rPr>
                <w:rFonts w:ascii="Times New Roman" w:eastAsia="宋体" w:hAnsi="Times New Roman"/>
                <w:lang w:eastAsia="zh-CN"/>
              </w:rPr>
            </w:pPr>
            <w:r>
              <w:rPr>
                <w:rFonts w:ascii="Times New Roman" w:eastAsia="宋体" w:hAnsi="Times New Roman"/>
                <w:lang w:eastAsia="zh-CN"/>
              </w:rPr>
              <w:t>The SNR (dB) to achieve the coverage of Msg3</w:t>
            </w:r>
          </w:p>
        </w:tc>
      </w:tr>
      <w:tr w:rsidR="00EF0FAA" w14:paraId="01D6184D" w14:textId="77777777">
        <w:tc>
          <w:tcPr>
            <w:tcW w:w="1555" w:type="dxa"/>
            <w:vMerge w:val="restart"/>
            <w:vAlign w:val="center"/>
          </w:tcPr>
          <w:p w14:paraId="01D6184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 w:val="18"/>
                <w:szCs w:val="20"/>
                <w:lang w:eastAsia="zh-CN"/>
              </w:rPr>
              <w:t>5MHz (4.32MHz for LP-WUS for 30kHz SCS)</w:t>
            </w:r>
          </w:p>
        </w:tc>
        <w:tc>
          <w:tcPr>
            <w:tcW w:w="992" w:type="dxa"/>
            <w:vAlign w:val="center"/>
          </w:tcPr>
          <w:p w14:paraId="01D61849"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15 dB</w:t>
            </w:r>
          </w:p>
        </w:tc>
        <w:tc>
          <w:tcPr>
            <w:tcW w:w="1984" w:type="dxa"/>
            <w:vMerge w:val="restart"/>
            <w:vAlign w:val="center"/>
          </w:tcPr>
          <w:p w14:paraId="01D6184A"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1.5dB</w:t>
            </w:r>
          </w:p>
        </w:tc>
        <w:tc>
          <w:tcPr>
            <w:tcW w:w="2552" w:type="dxa"/>
            <w:vMerge w:val="restart"/>
            <w:vAlign w:val="center"/>
          </w:tcPr>
          <w:p w14:paraId="01D6184B" w14:textId="77777777" w:rsidR="00EF0FAA" w:rsidRDefault="00262009">
            <w:pPr>
              <w:spacing w:after="120" w:afterAutospacing="1"/>
              <w:jc w:val="center"/>
              <w:rPr>
                <w:rFonts w:ascii="Times New Roman" w:eastAsia="宋体" w:hAnsi="Times New Roman"/>
                <w:lang w:eastAsia="zh-CN"/>
              </w:rPr>
            </w:pPr>
            <w:r>
              <w:rPr>
                <w:rFonts w:ascii="Times New Roman" w:eastAsia="宋体" w:hAnsi="Times New Roman"/>
                <w:lang w:eastAsia="zh-CN"/>
              </w:rPr>
              <w:t>0dBi for non-redcap UE</w:t>
            </w:r>
          </w:p>
        </w:tc>
        <w:tc>
          <w:tcPr>
            <w:tcW w:w="2548" w:type="dxa"/>
            <w:vAlign w:val="center"/>
          </w:tcPr>
          <w:p w14:paraId="01D6184C"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1.44</w:t>
            </w:r>
          </w:p>
        </w:tc>
      </w:tr>
      <w:tr w:rsidR="00EF0FAA" w14:paraId="01D61853" w14:textId="77777777">
        <w:tc>
          <w:tcPr>
            <w:tcW w:w="1555" w:type="dxa"/>
            <w:vMerge/>
            <w:vAlign w:val="center"/>
          </w:tcPr>
          <w:p w14:paraId="01D6184E"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4F"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12 dB</w:t>
            </w:r>
          </w:p>
        </w:tc>
        <w:tc>
          <w:tcPr>
            <w:tcW w:w="1984" w:type="dxa"/>
            <w:vMerge/>
            <w:vAlign w:val="center"/>
          </w:tcPr>
          <w:p w14:paraId="01D61850"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1"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2"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4.08</w:t>
            </w:r>
          </w:p>
        </w:tc>
      </w:tr>
      <w:tr w:rsidR="00EF0FAA" w14:paraId="01D61859" w14:textId="77777777">
        <w:tc>
          <w:tcPr>
            <w:tcW w:w="1555" w:type="dxa"/>
            <w:vMerge/>
            <w:vAlign w:val="center"/>
          </w:tcPr>
          <w:p w14:paraId="01D61854" w14:textId="77777777" w:rsidR="00EF0FAA" w:rsidRDefault="00EF0FAA">
            <w:pPr>
              <w:spacing w:after="120" w:afterAutospacing="1"/>
              <w:jc w:val="center"/>
              <w:rPr>
                <w:rFonts w:ascii="Times New Roman" w:eastAsia="等线" w:hAnsi="Times New Roman"/>
                <w:sz w:val="18"/>
                <w:szCs w:val="20"/>
                <w:lang w:eastAsia="zh-CN"/>
              </w:rPr>
            </w:pPr>
          </w:p>
        </w:tc>
        <w:tc>
          <w:tcPr>
            <w:tcW w:w="992" w:type="dxa"/>
            <w:vAlign w:val="center"/>
          </w:tcPr>
          <w:p w14:paraId="01D61855"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9 dB</w:t>
            </w:r>
          </w:p>
        </w:tc>
        <w:tc>
          <w:tcPr>
            <w:tcW w:w="1984" w:type="dxa"/>
            <w:vMerge/>
            <w:vAlign w:val="center"/>
          </w:tcPr>
          <w:p w14:paraId="01D61856" w14:textId="77777777" w:rsidR="00EF0FAA" w:rsidRDefault="00EF0FAA">
            <w:pPr>
              <w:spacing w:after="120" w:afterAutospacing="1"/>
              <w:jc w:val="center"/>
              <w:rPr>
                <w:rFonts w:ascii="Times New Roman" w:eastAsia="宋体" w:hAnsi="Times New Roman"/>
                <w:lang w:eastAsia="zh-CN"/>
              </w:rPr>
            </w:pPr>
          </w:p>
        </w:tc>
        <w:tc>
          <w:tcPr>
            <w:tcW w:w="2552" w:type="dxa"/>
            <w:vMerge/>
            <w:vAlign w:val="center"/>
          </w:tcPr>
          <w:p w14:paraId="01D61857" w14:textId="77777777" w:rsidR="00EF0FAA" w:rsidRDefault="00EF0FAA">
            <w:pPr>
              <w:spacing w:after="120" w:afterAutospacing="1"/>
              <w:jc w:val="center"/>
              <w:rPr>
                <w:rFonts w:ascii="Times New Roman" w:eastAsia="宋体" w:hAnsi="Times New Roman"/>
                <w:lang w:eastAsia="zh-CN"/>
              </w:rPr>
            </w:pPr>
          </w:p>
        </w:tc>
        <w:tc>
          <w:tcPr>
            <w:tcW w:w="2548" w:type="dxa"/>
            <w:vAlign w:val="center"/>
          </w:tcPr>
          <w:p w14:paraId="01D61858" w14:textId="77777777" w:rsidR="00EF0FAA" w:rsidRDefault="00262009">
            <w:pPr>
              <w:spacing w:after="120" w:afterAutospacing="1"/>
              <w:jc w:val="center"/>
              <w:rPr>
                <w:rFonts w:ascii="Times New Roman" w:eastAsia="宋体" w:hAnsi="Times New Roman"/>
                <w:lang w:eastAsia="zh-CN"/>
              </w:rPr>
            </w:pPr>
            <w:r>
              <w:rPr>
                <w:rFonts w:ascii="Times New Roman" w:eastAsia="等线" w:hAnsi="Times New Roman"/>
                <w:szCs w:val="20"/>
                <w:lang w:eastAsia="zh-CN"/>
              </w:rPr>
              <w:t>6.45</w:t>
            </w:r>
          </w:p>
        </w:tc>
      </w:tr>
    </w:tbl>
    <w:p w14:paraId="01D6185A" w14:textId="77777777" w:rsidR="00EF0FAA" w:rsidRDefault="00262009">
      <w:pPr>
        <w:spacing w:before="240" w:after="120" w:afterAutospacing="1"/>
        <w:jc w:val="center"/>
        <w:rPr>
          <w:rFonts w:ascii="Times New Roman" w:eastAsia="Malgun Gothic" w:hAnsi="Times New Roman"/>
          <w:b/>
          <w:szCs w:val="20"/>
          <w:u w:val="single"/>
          <w:lang w:eastAsia="zh-CN"/>
        </w:rPr>
      </w:pPr>
      <w:r>
        <w:rPr>
          <w:rFonts w:ascii="Times New Roman" w:eastAsia="Malgun Gothic" w:hAnsi="Times New Roman"/>
          <w:b/>
          <w:szCs w:val="20"/>
          <w:u w:val="single"/>
          <w:lang w:eastAsia="zh-CN"/>
        </w:rPr>
        <w:t>Consideration on timing error and frequency error</w:t>
      </w:r>
    </w:p>
    <w:p w14:paraId="01D6185B" w14:textId="77777777" w:rsidR="00EF0FAA" w:rsidRDefault="00262009">
      <w:pPr>
        <w:spacing w:before="240"/>
        <w:jc w:val="both"/>
        <w:rPr>
          <w:rFonts w:ascii="Times New Roman" w:eastAsia="宋体" w:hAnsi="Times New Roman"/>
          <w:b/>
          <w:i/>
          <w:lang w:eastAsia="zh-CN"/>
        </w:rPr>
      </w:pPr>
      <w:r>
        <w:rPr>
          <w:rFonts w:ascii="Times New Roman" w:eastAsia="宋体" w:hAnsi="Times New Roman"/>
          <w:b/>
          <w:i/>
          <w:lang w:eastAsia="zh-CN"/>
        </w:rPr>
        <w:t>Proposal 23: The timing/</w:t>
      </w:r>
      <w:proofErr w:type="spellStart"/>
      <w:r>
        <w:rPr>
          <w:rFonts w:ascii="Times New Roman" w:eastAsia="宋体" w:hAnsi="Times New Roman"/>
          <w:b/>
          <w:i/>
          <w:lang w:eastAsia="zh-CN"/>
        </w:rPr>
        <w:t>frequecy</w:t>
      </w:r>
      <w:proofErr w:type="spellEnd"/>
      <w:r>
        <w:rPr>
          <w:rFonts w:ascii="Times New Roman" w:eastAsia="宋体" w:hAnsi="Times New Roman"/>
          <w:b/>
          <w:i/>
          <w:lang w:eastAsia="zh-CN"/>
        </w:rPr>
        <w:t xml:space="preserve"> error of LP-SS and LP-WUS need to consider separately.</w:t>
      </w:r>
    </w:p>
    <w:p w14:paraId="01D6185C"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t>Before LP-SS, timing/frequency error should consider: (1) the residual frequency error (Fr) after frequency error correction/clock calibration by LR based on LP-SS, and (2) timing drifting and frequency drifting between two LP-SS signals.</w:t>
      </w:r>
    </w:p>
    <w:p w14:paraId="01D6185D" w14:textId="77777777" w:rsidR="00EF0FAA" w:rsidRDefault="00262009">
      <w:pPr>
        <w:numPr>
          <w:ilvl w:val="0"/>
          <w:numId w:val="92"/>
        </w:numPr>
        <w:spacing w:after="100" w:afterAutospacing="1"/>
        <w:jc w:val="both"/>
        <w:rPr>
          <w:rFonts w:ascii="Times New Roman" w:eastAsia="宋体" w:hAnsi="Times New Roman"/>
          <w:b/>
          <w:i/>
          <w:lang w:eastAsia="zh-CN"/>
        </w:rPr>
      </w:pPr>
      <w:r>
        <w:rPr>
          <w:rFonts w:ascii="Times New Roman" w:eastAsia="宋体" w:hAnsi="Times New Roman"/>
          <w:b/>
          <w:i/>
          <w:lang w:eastAsia="zh-CN"/>
        </w:rPr>
        <w:lastRenderedPageBreak/>
        <w:t>Before LP-WUS, timing/frequency error should consider: (1) the residual frequency error (Fr) after frequency error correction/clock calibration by LR based on LP-SS, and (2) timing drifting and frequency drifting between LP-SS and LP-WUS.</w:t>
      </w:r>
    </w:p>
    <w:p w14:paraId="01D6185E" w14:textId="77777777" w:rsidR="00EF0FAA" w:rsidRDefault="00EF0FAA">
      <w:pPr>
        <w:spacing w:before="240" w:after="120" w:afterAutospacing="1"/>
        <w:jc w:val="both"/>
        <w:rPr>
          <w:rFonts w:ascii="Times New Roman" w:eastAsia="宋体" w:hAnsi="Times New Roman"/>
          <w:b/>
          <w:i/>
          <w:lang w:eastAsia="zh-CN"/>
        </w:rPr>
      </w:pPr>
    </w:p>
    <w:p w14:paraId="01D6185F" w14:textId="77777777" w:rsidR="00EF0FAA" w:rsidRDefault="00262009">
      <w:pPr>
        <w:numPr>
          <w:ilvl w:val="0"/>
          <w:numId w:val="86"/>
        </w:numPr>
        <w:spacing w:after="100" w:afterAutospacing="1"/>
        <w:jc w:val="both"/>
        <w:rPr>
          <w:rFonts w:ascii="Times New Roman" w:eastAsia="等线" w:hAnsi="Times New Roman"/>
          <w:b/>
          <w:lang w:eastAsia="zh-CN"/>
        </w:rPr>
      </w:pPr>
      <w:r>
        <w:rPr>
          <w:rFonts w:ascii="Times New Roman" w:eastAsia="等线" w:hAnsi="Times New Roman"/>
          <w:b/>
          <w:lang w:eastAsia="zh-CN"/>
        </w:rPr>
        <w:t>LP-SS signal</w:t>
      </w:r>
    </w:p>
    <w:p w14:paraId="01D61860"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waveform</w:t>
      </w:r>
    </w:p>
    <w:p w14:paraId="01D61861" w14:textId="77777777" w:rsidR="00EF0FAA" w:rsidRDefault="00262009">
      <w:pPr>
        <w:spacing w:after="100" w:afterAutospacing="1"/>
        <w:jc w:val="both"/>
        <w:rPr>
          <w:rFonts w:ascii="Times New Roman" w:eastAsia="等线" w:hAnsi="Times New Roman"/>
          <w:lang w:eastAsia="zh-CN"/>
        </w:rPr>
      </w:pPr>
      <w:r>
        <w:rPr>
          <w:rFonts w:ascii="Times New Roman" w:eastAsia="宋体" w:hAnsi="Times New Roman"/>
          <w:b/>
          <w:i/>
          <w:lang w:eastAsia="zh-CN"/>
        </w:rPr>
        <w:t>Proposal 24: LP-SS select one waveform from OOK1/4, single M values is selected for the waveform.</w:t>
      </w:r>
    </w:p>
    <w:p w14:paraId="01D61862"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overlaid sequences</w:t>
      </w:r>
    </w:p>
    <w:p w14:paraId="01D61863"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 xml:space="preserve">Proposal 25: Introducing same type of overlaid sequences on top of LP-SS OOK symbols as that for LP-WUS. </w:t>
      </w:r>
    </w:p>
    <w:p w14:paraId="01D61864" w14:textId="77777777" w:rsidR="00EF0FAA" w:rsidRDefault="00262009">
      <w:pPr>
        <w:numPr>
          <w:ilvl w:val="0"/>
          <w:numId w:val="93"/>
        </w:numPr>
        <w:spacing w:after="100" w:afterAutospacing="1"/>
        <w:jc w:val="both"/>
        <w:rPr>
          <w:rFonts w:ascii="Times New Roman" w:eastAsia="宋体" w:hAnsi="Times New Roman"/>
          <w:b/>
          <w:i/>
          <w:lang w:eastAsia="zh-CN"/>
        </w:rPr>
      </w:pPr>
      <w:r>
        <w:rPr>
          <w:rFonts w:ascii="Times New Roman" w:eastAsia="宋体" w:hAnsi="Times New Roman"/>
          <w:b/>
          <w:i/>
          <w:lang w:eastAsia="zh-CN"/>
        </w:rPr>
        <w:t>Targeting for sync and RRM measurement, exact measurement requirement is done by RAN4.</w:t>
      </w:r>
    </w:p>
    <w:p w14:paraId="01D61865"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a fixed sequence or sequences fully/partially associated with cell ID.</w:t>
      </w:r>
    </w:p>
    <w:p w14:paraId="01D61866"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in time and frequency</w:t>
      </w:r>
    </w:p>
    <w:p w14:paraId="01D61867" w14:textId="77777777" w:rsidR="00EF0FAA" w:rsidRDefault="00262009">
      <w:pPr>
        <w:jc w:val="both"/>
        <w:rPr>
          <w:rFonts w:ascii="Times New Roman" w:eastAsia="宋体" w:hAnsi="Times New Roman"/>
          <w:b/>
          <w:i/>
          <w:lang w:eastAsia="zh-CN"/>
        </w:rPr>
      </w:pPr>
      <w:r>
        <w:rPr>
          <w:rFonts w:ascii="Times New Roman" w:eastAsia="宋体" w:hAnsi="Times New Roman"/>
          <w:b/>
          <w:i/>
          <w:lang w:eastAsia="zh-CN"/>
        </w:rPr>
        <w:t>Proposal 26: LP-WUS and LP-SS share the same frequency location, SSB location should be associated with LP-WUS/LP-SS.</w:t>
      </w:r>
    </w:p>
    <w:p w14:paraId="01D61868"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Consider shorter periodicity like 80ms or 160ms for LP-SS.</w:t>
      </w:r>
    </w:p>
    <w:p w14:paraId="01D61869" w14:textId="77777777" w:rsidR="00EF0FAA" w:rsidRDefault="00262009">
      <w:pPr>
        <w:numPr>
          <w:ilvl w:val="0"/>
          <w:numId w:val="93"/>
        </w:numPr>
        <w:spacing w:after="120" w:afterAutospacing="1"/>
        <w:jc w:val="both"/>
        <w:rPr>
          <w:rFonts w:ascii="Times New Roman" w:eastAsia="宋体" w:hAnsi="Times New Roman"/>
          <w:b/>
          <w:i/>
          <w:lang w:eastAsia="zh-CN"/>
        </w:rPr>
      </w:pPr>
      <w:r>
        <w:rPr>
          <w:rFonts w:ascii="Times New Roman" w:eastAsia="宋体" w:hAnsi="Times New Roman"/>
          <w:b/>
          <w:i/>
          <w:lang w:eastAsia="zh-CN"/>
        </w:rPr>
        <w:t>Multiple LP-SSs can be transmitted in a period. Each LP-SS can be associated with a beam/SSB.</w:t>
      </w:r>
    </w:p>
    <w:p w14:paraId="01D6186A" w14:textId="77777777" w:rsidR="00EF0FAA" w:rsidRDefault="00262009">
      <w:pPr>
        <w:spacing w:before="240" w:after="120" w:afterAutospacing="1"/>
        <w:jc w:val="center"/>
        <w:rPr>
          <w:rFonts w:ascii="Times New Roman" w:eastAsia="宋体" w:hAnsi="Times New Roman"/>
          <w:b/>
          <w:i/>
          <w:u w:val="single"/>
          <w:lang w:eastAsia="zh-CN"/>
        </w:rPr>
      </w:pPr>
      <w:r>
        <w:rPr>
          <w:rFonts w:ascii="Times New Roman" w:eastAsia="Malgun Gothic" w:hAnsi="Times New Roman"/>
          <w:b/>
          <w:szCs w:val="20"/>
          <w:u w:val="single"/>
          <w:lang w:eastAsia="zh-CN"/>
        </w:rPr>
        <w:t>LP-SS modulation and coding</w:t>
      </w:r>
    </w:p>
    <w:p w14:paraId="01D6186B"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27: LP-SS introduce Gold or M sequences modulated into OOK symbols. FFS coding on top of sequence.</w:t>
      </w:r>
    </w:p>
    <w:p w14:paraId="01D6186C" w14:textId="77777777" w:rsidR="00EF0FAA" w:rsidRDefault="00262009">
      <w:pPr>
        <w:spacing w:after="120" w:afterAutospacing="1"/>
        <w:jc w:val="both"/>
        <w:rPr>
          <w:rFonts w:ascii="Times New Roman" w:eastAsia="宋体" w:hAnsi="Times New Roman"/>
          <w:b/>
          <w:i/>
          <w:lang w:eastAsia="zh-CN"/>
        </w:rPr>
      </w:pPr>
      <w:r>
        <w:rPr>
          <w:rFonts w:ascii="Times New Roman" w:eastAsia="宋体" w:hAnsi="Times New Roman"/>
          <w:b/>
          <w:i/>
          <w:lang w:eastAsia="zh-CN"/>
        </w:rPr>
        <w:t>Proposal 28: LP-SS uses a binary sequence associated to the cell ID by configuration.</w:t>
      </w:r>
    </w:p>
    <w:p w14:paraId="01D6186D" w14:textId="77777777" w:rsidR="00EF0FAA" w:rsidRDefault="00EF0FAA">
      <w:pPr>
        <w:spacing w:after="120"/>
        <w:jc w:val="both"/>
        <w:rPr>
          <w:rFonts w:ascii="Times New Roman" w:eastAsiaTheme="minorEastAsia" w:hAnsi="Times New Roman"/>
          <w:lang w:eastAsia="zh-CN"/>
        </w:rPr>
      </w:pPr>
    </w:p>
    <w:p w14:paraId="01D6186E" w14:textId="77777777" w:rsidR="00EF0FAA" w:rsidRDefault="00EF0FAA">
      <w:pPr>
        <w:spacing w:after="120"/>
        <w:jc w:val="both"/>
        <w:rPr>
          <w:rFonts w:ascii="Times New Roman" w:eastAsiaTheme="minorEastAsia" w:hAnsi="Times New Roman"/>
          <w:lang w:eastAsia="zh-CN"/>
        </w:rPr>
      </w:pPr>
    </w:p>
    <w:p w14:paraId="01D6186F"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R1-2404760 Panasonic</w:t>
      </w:r>
    </w:p>
    <w:p w14:paraId="01D61870" w14:textId="77777777" w:rsidR="00EF0FAA" w:rsidRDefault="00262009">
      <w:pPr>
        <w:widowControl w:val="0"/>
        <w:tabs>
          <w:tab w:val="left" w:pos="1701"/>
        </w:tabs>
        <w:jc w:val="both"/>
        <w:rPr>
          <w:rFonts w:ascii="Times New Roman" w:eastAsia="宋体" w:hAnsi="Times New Roman"/>
          <w:kern w:val="2"/>
          <w:sz w:val="21"/>
          <w:szCs w:val="20"/>
        </w:rPr>
      </w:pPr>
      <w:r>
        <w:rPr>
          <w:rFonts w:ascii="Times New Roman" w:eastAsia="宋体" w:hAnsi="Times New Roman"/>
          <w:kern w:val="2"/>
          <w:sz w:val="21"/>
          <w:szCs w:val="20"/>
        </w:rPr>
        <w:t xml:space="preserve">Based on the discussion, the following proposals are highlighted: </w:t>
      </w:r>
    </w:p>
    <w:p w14:paraId="01D61871"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M should depend on the SCS and OOK symbol rate should supported limited options for lower receiver complexity and power saving gain.</w:t>
      </w:r>
    </w:p>
    <w:p w14:paraId="01D61872"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2</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To support only either 30 kHz or 60 kHz symbol rate of LP-WUS.</w:t>
      </w:r>
    </w:p>
    <w:p w14:paraId="01D61873"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30 kHz symbol rate is taken, to discard the working assumption of M=4 in OOK-4.</w:t>
      </w:r>
    </w:p>
    <w:p w14:paraId="01D61874" w14:textId="77777777" w:rsidR="00EF0FAA" w:rsidRDefault="00262009">
      <w:pPr>
        <w:widowControl w:val="0"/>
        <w:ind w:leftChars="100" w:left="200" w:rightChars="-48" w:right="-96"/>
        <w:jc w:val="both"/>
        <w:rPr>
          <w:rFonts w:ascii="Times New Roman" w:eastAsia="MS Mincho" w:hAnsi="Times New Roman"/>
          <w:b/>
          <w:bCs/>
          <w:kern w:val="2"/>
          <w:sz w:val="21"/>
          <w:szCs w:val="20"/>
          <w:lang w:eastAsia="zh-CN"/>
        </w:rPr>
      </w:pPr>
      <w:r>
        <w:rPr>
          <w:rFonts w:ascii="Times New Roman" w:eastAsia="MS Mincho" w:hAnsi="Times New Roman"/>
          <w:b/>
          <w:bCs/>
          <w:kern w:val="2"/>
          <w:sz w:val="21"/>
          <w:szCs w:val="20"/>
          <w:lang w:eastAsia="zh-CN"/>
        </w:rPr>
        <w:t>- If 60 kHz symbol rate is taken, to discard the agreement to support OOK-1.</w:t>
      </w:r>
    </w:p>
    <w:p w14:paraId="01D61875"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 xml:space="preserve">Proposal </w:t>
      </w:r>
      <w:r>
        <w:rPr>
          <w:rFonts w:ascii="Times New Roman" w:eastAsia="MS Mincho" w:hAnsi="Times New Roman"/>
          <w:b/>
          <w:bCs/>
          <w:kern w:val="2"/>
          <w:sz w:val="21"/>
          <w:szCs w:val="20"/>
          <w:lang w:eastAsia="zh-CN"/>
        </w:rPr>
        <w:t>3</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If </w:t>
      </w:r>
      <w:r>
        <w:rPr>
          <w:rFonts w:ascii="Times New Roman" w:eastAsia="宋体" w:hAnsi="Times New Roman"/>
          <w:b/>
          <w:bCs/>
          <w:kern w:val="2"/>
          <w:sz w:val="21"/>
          <w:szCs w:val="20"/>
          <w:lang w:eastAsia="zh-CN"/>
        </w:rPr>
        <w:t>OOK-</w:t>
      </w:r>
      <w:r>
        <w:rPr>
          <w:rFonts w:ascii="Times New Roman" w:eastAsia="MS Mincho" w:hAnsi="Times New Roman"/>
          <w:b/>
          <w:bCs/>
          <w:kern w:val="2"/>
          <w:sz w:val="21"/>
          <w:szCs w:val="20"/>
          <w:lang w:eastAsia="zh-CN"/>
        </w:rPr>
        <w:t>1</w:t>
      </w:r>
      <w:r>
        <w:rPr>
          <w:rFonts w:ascii="Times New Roman" w:eastAsia="宋体" w:hAnsi="Times New Roman"/>
          <w:b/>
          <w:bCs/>
          <w:kern w:val="2"/>
          <w:sz w:val="21"/>
          <w:szCs w:val="20"/>
          <w:lang w:eastAsia="zh-CN"/>
        </w:rPr>
        <w:t xml:space="preserve"> </w:t>
      </w:r>
      <w:r>
        <w:rPr>
          <w:rFonts w:ascii="Times New Roman" w:eastAsia="MS Mincho" w:hAnsi="Times New Roman"/>
          <w:b/>
          <w:bCs/>
          <w:kern w:val="2"/>
          <w:sz w:val="21"/>
          <w:szCs w:val="20"/>
          <w:lang w:eastAsia="zh-CN"/>
        </w:rPr>
        <w:t xml:space="preserve">is </w:t>
      </w:r>
      <w:r>
        <w:rPr>
          <w:rFonts w:ascii="Times New Roman" w:eastAsia="宋体" w:hAnsi="Times New Roman"/>
          <w:b/>
          <w:bCs/>
          <w:kern w:val="2"/>
          <w:sz w:val="21"/>
          <w:szCs w:val="20"/>
          <w:lang w:eastAsia="zh-CN"/>
        </w:rPr>
        <w:t>s</w:t>
      </w:r>
      <w:r>
        <w:rPr>
          <w:rFonts w:ascii="Times New Roman" w:eastAsia="MS Mincho" w:hAnsi="Times New Roman"/>
          <w:b/>
          <w:bCs/>
          <w:kern w:val="2"/>
          <w:sz w:val="21"/>
          <w:szCs w:val="20"/>
          <w:lang w:eastAsia="zh-CN"/>
        </w:rPr>
        <w:t xml:space="preserve">upported, it should be specified as OOK-4 with </w:t>
      </w:r>
      <w:r>
        <w:rPr>
          <w:rFonts w:ascii="Times New Roman" w:eastAsia="宋体" w:hAnsi="Times New Roman"/>
          <w:b/>
          <w:bCs/>
          <w:kern w:val="2"/>
          <w:sz w:val="21"/>
          <w:szCs w:val="20"/>
          <w:lang w:eastAsia="zh-CN"/>
        </w:rPr>
        <w:t>M = 1.</w:t>
      </w:r>
    </w:p>
    <w:p w14:paraId="01D61876"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Observation 1: Neither 11 nor 12 PRBs for LP-WUS/LP-SS would bring obvious benefit for system resource allocation efficiency</w:t>
      </w:r>
      <w:r>
        <w:rPr>
          <w:rFonts w:ascii="Times New Roman" w:eastAsia="MS Mincho" w:hAnsi="Times New Roman"/>
          <w:b/>
          <w:bCs/>
          <w:kern w:val="2"/>
          <w:sz w:val="21"/>
          <w:szCs w:val="20"/>
          <w:lang w:eastAsia="zh-CN"/>
        </w:rPr>
        <w:t xml:space="preserve"> if booked resource for SSB is 20 PRBs</w:t>
      </w:r>
      <w:r>
        <w:rPr>
          <w:rFonts w:ascii="Times New Roman" w:eastAsia="宋体" w:hAnsi="Times New Roman"/>
          <w:b/>
          <w:bCs/>
          <w:kern w:val="2"/>
          <w:sz w:val="21"/>
          <w:szCs w:val="20"/>
          <w:lang w:eastAsia="zh-CN"/>
        </w:rPr>
        <w:t>.</w:t>
      </w:r>
    </w:p>
    <w:p w14:paraId="01D61877" w14:textId="77777777" w:rsidR="00EF0FAA" w:rsidRDefault="00262009">
      <w:pPr>
        <w:widowControl w:val="0"/>
        <w:ind w:right="-101"/>
        <w:jc w:val="both"/>
        <w:rPr>
          <w:rFonts w:ascii="Times New Roman" w:eastAsia="MS Mincho" w:hAnsi="Times New Roman"/>
          <w:b/>
          <w:bCs/>
          <w:kern w:val="2"/>
          <w:sz w:val="21"/>
          <w:szCs w:val="20"/>
          <w:lang w:eastAsia="zh-CN"/>
        </w:rPr>
      </w:pPr>
      <w:r>
        <w:rPr>
          <w:rFonts w:ascii="Times New Roman" w:eastAsia="宋体" w:hAnsi="Times New Roman"/>
          <w:b/>
          <w:bCs/>
          <w:kern w:val="2"/>
          <w:sz w:val="21"/>
          <w:szCs w:val="20"/>
          <w:lang w:eastAsia="zh-CN"/>
        </w:rPr>
        <w:t>Proposal 4: RAN1/4 need to further study the required GB to handle CFO and in-band emission first. Then channel bandwidth of LP-WUS and LP-SS is to be determined. Send LS to RAN4 if necessary.</w:t>
      </w:r>
    </w:p>
    <w:p w14:paraId="01D61878"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5: For LP-WUS information design, same scheme should be utilized for RRC IDLE/INACTIVE and CONNECTED UEs</w:t>
      </w:r>
      <w:r>
        <w:rPr>
          <w:rFonts w:ascii="Times New Roman" w:eastAsia="MS Mincho" w:hAnsi="Times New Roman"/>
          <w:b/>
          <w:bCs/>
          <w:kern w:val="2"/>
          <w:sz w:val="21"/>
          <w:szCs w:val="20"/>
          <w:lang w:eastAsia="zh-CN"/>
        </w:rPr>
        <w:t xml:space="preserve">. The required detection number of bits for CONNECTED </w:t>
      </w:r>
      <w:r>
        <w:rPr>
          <w:rFonts w:ascii="Times New Roman" w:eastAsia="MS Mincho" w:hAnsi="Times New Roman"/>
          <w:b/>
          <w:bCs/>
          <w:kern w:val="2"/>
          <w:sz w:val="21"/>
          <w:szCs w:val="20"/>
          <w:lang w:eastAsia="zh-CN"/>
        </w:rPr>
        <w:lastRenderedPageBreak/>
        <w:t>should be concluded</w:t>
      </w:r>
      <w:r>
        <w:rPr>
          <w:rFonts w:ascii="Times New Roman" w:eastAsia="宋体" w:hAnsi="Times New Roman"/>
          <w:b/>
          <w:bCs/>
          <w:kern w:val="2"/>
          <w:sz w:val="21"/>
          <w:szCs w:val="20"/>
          <w:lang w:eastAsia="zh-CN"/>
        </w:rPr>
        <w:t>.</w:t>
      </w:r>
    </w:p>
    <w:p w14:paraId="01D61879"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6: ZC sequence should be adopted for overlaid OFDM sequence.</w:t>
      </w:r>
    </w:p>
    <w:p w14:paraId="01D6187A"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7: Option 2-2 should be supported for the overlaid OFDM sequence(s) of LP-WUS.</w:t>
      </w:r>
    </w:p>
    <w:p w14:paraId="01D6187B" w14:textId="77777777" w:rsidR="00EF0FAA" w:rsidRDefault="00262009">
      <w:pPr>
        <w:widowControl w:val="0"/>
        <w:numPr>
          <w:ilvl w:val="0"/>
          <w:numId w:val="33"/>
        </w:numPr>
        <w:ind w:leftChars="200" w:left="820"/>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 xml:space="preserve">Option 2: One sequence is selected from multiple candidates overlaid OFDM sequences on each OOK ‘ON’ symbol or OFDM symbol duration, and OFDM-based LP-WUR obtain LP-WUS information at least by overlaid OFDM sequence(s). Consider the following two sub-options.  </w:t>
      </w:r>
    </w:p>
    <w:p w14:paraId="01D6187C" w14:textId="77777777" w:rsidR="00EF0FAA" w:rsidRDefault="00262009">
      <w:pPr>
        <w:widowControl w:val="0"/>
        <w:numPr>
          <w:ilvl w:val="0"/>
          <w:numId w:val="34"/>
        </w:numPr>
        <w:ind w:left="1219"/>
        <w:jc w:val="both"/>
        <w:rPr>
          <w:rFonts w:ascii="Times New Roman" w:eastAsia="等线" w:hAnsi="Times New Roman"/>
          <w:b/>
          <w:bCs/>
          <w:kern w:val="2"/>
          <w:sz w:val="21"/>
          <w:szCs w:val="20"/>
          <w:lang w:eastAsia="zh-CN"/>
        </w:rPr>
      </w:pPr>
      <w:r>
        <w:rPr>
          <w:rFonts w:ascii="Times New Roman" w:eastAsia="等线" w:hAnsi="Times New Roman"/>
          <w:b/>
          <w:bCs/>
          <w:kern w:val="2"/>
          <w:sz w:val="21"/>
          <w:szCs w:val="20"/>
          <w:lang w:eastAsia="zh-CN"/>
        </w:rPr>
        <w:t>Option 2-2: The overlaid OFDM sequence(s) carry all information bits of LP-WUS. OFDM-based LP-WUR can obtain the whole information bits by the overlaid OFDM sequence(s)</w:t>
      </w:r>
    </w:p>
    <w:p w14:paraId="01D6187D" w14:textId="77777777" w:rsidR="00EF0FAA" w:rsidRDefault="00262009">
      <w:pPr>
        <w:widowControl w:val="0"/>
        <w:ind w:right="-101"/>
        <w:jc w:val="both"/>
        <w:rPr>
          <w:rFonts w:ascii="Times New Roman" w:eastAsia="宋体" w:hAnsi="Times New Roman"/>
          <w:b/>
          <w:bCs/>
          <w:kern w:val="2"/>
          <w:sz w:val="21"/>
          <w:szCs w:val="20"/>
          <w:lang w:eastAsia="zh-CN"/>
        </w:rPr>
      </w:pPr>
      <w:r>
        <w:rPr>
          <w:rFonts w:ascii="Times New Roman" w:eastAsia="宋体" w:hAnsi="Times New Roman"/>
          <w:b/>
          <w:bCs/>
          <w:kern w:val="2"/>
          <w:sz w:val="21"/>
          <w:szCs w:val="20"/>
          <w:lang w:eastAsia="zh-CN"/>
        </w:rPr>
        <w:t>Proposal 8: The supported symbol rate(s) and SCS value(s) of LP-SS should be aligned with that of LP-WUS, i.e., not to support M = 8 and 16 for LP-SS.</w:t>
      </w:r>
    </w:p>
    <w:p w14:paraId="01D6187E" w14:textId="77777777" w:rsidR="00EF0FAA" w:rsidRDefault="00262009">
      <w:pPr>
        <w:widowControl w:val="0"/>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Proposal 9:</w:t>
      </w:r>
    </w:p>
    <w:p w14:paraId="01D6187F"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When LP-SS is only required to calibrate certain timing error within an OOK symbol/chip duration, simple design to employ a few candidates of </w:t>
      </w:r>
      <w:proofErr w:type="gramStart"/>
      <w:r>
        <w:rPr>
          <w:rFonts w:ascii="Times New Roman" w:eastAsia="宋体" w:hAnsi="Times New Roman"/>
          <w:b/>
          <w:bCs/>
          <w:kern w:val="2"/>
          <w:sz w:val="21"/>
          <w:szCs w:val="20"/>
        </w:rPr>
        <w:t>Gold</w:t>
      </w:r>
      <w:proofErr w:type="gramEnd"/>
      <w:r>
        <w:rPr>
          <w:rFonts w:ascii="Times New Roman" w:eastAsia="宋体" w:hAnsi="Times New Roman"/>
          <w:b/>
          <w:bCs/>
          <w:kern w:val="2"/>
          <w:sz w:val="21"/>
          <w:szCs w:val="20"/>
        </w:rPr>
        <w:t xml:space="preserve"> sequence (as the pseudo random code defined in TS38.211) by configuration is sufficient.</w:t>
      </w:r>
    </w:p>
    <w:p w14:paraId="01D61880" w14:textId="77777777" w:rsidR="00EF0FAA" w:rsidRDefault="00262009">
      <w:pPr>
        <w:widowControl w:val="0"/>
        <w:numPr>
          <w:ilvl w:val="0"/>
          <w:numId w:val="94"/>
        </w:numPr>
        <w:tabs>
          <w:tab w:val="left" w:pos="1701"/>
        </w:tabs>
        <w:jc w:val="both"/>
        <w:rPr>
          <w:rFonts w:ascii="Times New Roman" w:eastAsia="宋体" w:hAnsi="Times New Roman"/>
          <w:b/>
          <w:bCs/>
          <w:kern w:val="2"/>
          <w:sz w:val="21"/>
          <w:szCs w:val="20"/>
        </w:rPr>
      </w:pPr>
      <w:r>
        <w:rPr>
          <w:rFonts w:ascii="Times New Roman" w:eastAsia="宋体" w:hAnsi="Times New Roman"/>
          <w:b/>
          <w:bCs/>
          <w:kern w:val="2"/>
          <w:sz w:val="21"/>
          <w:szCs w:val="20"/>
        </w:rPr>
        <w:t xml:space="preserve">If larger range of timing error correction is required, the binary sequence mapped to partial PCI and SFN can be studied for better synchronization and RRM measurement performance against inter-cell interference, although that may increase the LP-WUR complexity. </w:t>
      </w:r>
    </w:p>
    <w:p w14:paraId="01D61881" w14:textId="77777777" w:rsidR="00EF0FAA" w:rsidRDefault="00EF0FAA">
      <w:pPr>
        <w:widowControl w:val="0"/>
        <w:tabs>
          <w:tab w:val="left" w:pos="1701"/>
        </w:tabs>
        <w:jc w:val="both"/>
        <w:rPr>
          <w:rFonts w:ascii="Times New Roman" w:eastAsia="宋体" w:hAnsi="Times New Roman"/>
          <w:b/>
          <w:bCs/>
          <w:kern w:val="2"/>
          <w:sz w:val="21"/>
          <w:szCs w:val="20"/>
        </w:rPr>
      </w:pPr>
    </w:p>
    <w:p w14:paraId="01D61882" w14:textId="77777777" w:rsidR="00EF0FAA" w:rsidRDefault="00262009">
      <w:pPr>
        <w:widowControl w:val="0"/>
        <w:jc w:val="both"/>
        <w:rPr>
          <w:rFonts w:ascii="Times New Roman" w:eastAsia="MS Mincho" w:hAnsi="Times New Roman"/>
          <w:b/>
          <w:bCs/>
          <w:kern w:val="2"/>
          <w:sz w:val="21"/>
          <w:szCs w:val="22"/>
          <w:lang w:eastAsia="zh-CN"/>
        </w:rPr>
      </w:pPr>
      <w:r>
        <w:rPr>
          <w:rFonts w:ascii="Times New Roman" w:eastAsia="MS Mincho" w:hAnsi="Times New Roman"/>
          <w:b/>
          <w:bCs/>
          <w:kern w:val="2"/>
          <w:sz w:val="21"/>
          <w:szCs w:val="22"/>
          <w:lang w:eastAsia="zh-CN"/>
        </w:rPr>
        <w:t>Proposal 10: Repetition should be supported for LP-WUS to enhance coverage performance, such that performance requirement is met even for OOK-based receiver.</w:t>
      </w:r>
    </w:p>
    <w:p w14:paraId="01D61883" w14:textId="77777777" w:rsidR="00EF0FAA" w:rsidRDefault="00EF0FAA">
      <w:pPr>
        <w:spacing w:after="120"/>
        <w:jc w:val="both"/>
        <w:rPr>
          <w:rFonts w:ascii="Times New Roman" w:eastAsiaTheme="minorEastAsia" w:hAnsi="Times New Roman"/>
          <w:lang w:eastAsia="zh-CN"/>
        </w:rPr>
      </w:pPr>
    </w:p>
    <w:p w14:paraId="01D6188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R1-2403864 FUTUREWEI  </w:t>
      </w:r>
    </w:p>
    <w:p w14:paraId="01D61885" w14:textId="77777777" w:rsidR="00EF0FAA" w:rsidRDefault="00262009">
      <w:pPr>
        <w:autoSpaceDE w:val="0"/>
        <w:autoSpaceDN w:val="0"/>
        <w:adjustRightInd w:val="0"/>
        <w:snapToGrid w:val="0"/>
        <w:spacing w:after="240"/>
        <w:jc w:val="both"/>
        <w:rPr>
          <w:rFonts w:ascii="Times New Roman" w:eastAsia="宋体" w:hAnsi="Times New Roman"/>
          <w:sz w:val="22"/>
          <w:szCs w:val="22"/>
        </w:rPr>
      </w:pPr>
      <w:r>
        <w:rPr>
          <w:rFonts w:ascii="Times New Roman" w:eastAsia="宋体" w:hAnsi="Times New Roman"/>
          <w:sz w:val="22"/>
          <w:szCs w:val="22"/>
        </w:rPr>
        <w:t>This contribution discusses the LP-WUS and LP-SS design options and considerations. The following summarizes our observations and proposals.</w:t>
      </w:r>
    </w:p>
    <w:p w14:paraId="01D61886"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(Structure)</w:t>
      </w:r>
    </w:p>
    <w:p w14:paraId="01D61887"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_Ref157757599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 xml:space="preserve">Proposal 1: Support at least the alternative to carry up to 16 bits of LP-WUS information using encoded bits with an 8-bit CRC when </w:t>
      </w:r>
      <w:proofErr w:type="gramStart"/>
      <w:r>
        <w:rPr>
          <w:rFonts w:ascii="Times New Roman" w:eastAsia="宋体" w:hAnsi="Times New Roman"/>
          <w:b/>
          <w:bCs/>
          <w:i/>
          <w:iCs/>
          <w:sz w:val="22"/>
          <w:szCs w:val="22"/>
        </w:rPr>
        <w:t>bitmap based</w:t>
      </w:r>
      <w:proofErr w:type="gramEnd"/>
      <w:r>
        <w:rPr>
          <w:rFonts w:ascii="Times New Roman" w:eastAsia="宋体" w:hAnsi="Times New Roman"/>
          <w:b/>
          <w:bCs/>
          <w:i/>
          <w:iCs/>
          <w:sz w:val="22"/>
          <w:szCs w:val="22"/>
        </w:rPr>
        <w:t xml:space="preserve"> wake-up indication is considered and without CRC when codepoint based wake-up indication is considered.</w:t>
      </w:r>
      <w:r>
        <w:rPr>
          <w:rFonts w:ascii="Times New Roman" w:eastAsia="宋体" w:hAnsi="Times New Roman"/>
          <w:b/>
          <w:bCs/>
          <w:sz w:val="22"/>
          <w:szCs w:val="22"/>
        </w:rPr>
        <w:fldChar w:fldCharType="end"/>
      </w:r>
      <w:r>
        <w:rPr>
          <w:rFonts w:ascii="Times New Roman" w:eastAsia="宋体" w:hAnsi="Times New Roman"/>
          <w:b/>
          <w:bCs/>
          <w:sz w:val="22"/>
          <w:szCs w:val="22"/>
        </w:rPr>
        <w:t xml:space="preserve"> </w:t>
      </w:r>
    </w:p>
    <w:p w14:paraId="01D61888"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rPr>
      </w:pPr>
      <w:r>
        <w:rPr>
          <w:rFonts w:ascii="Times New Roman" w:eastAsia="宋体" w:hAnsi="Times New Roman"/>
          <w:b/>
          <w:bCs/>
          <w:sz w:val="22"/>
          <w:szCs w:val="22"/>
        </w:rPr>
        <w:fldChar w:fldCharType="begin"/>
      </w:r>
      <w:r>
        <w:rPr>
          <w:rFonts w:ascii="Times New Roman" w:eastAsia="宋体" w:hAnsi="Times New Roman"/>
          <w:b/>
          <w:bCs/>
          <w:sz w:val="22"/>
          <w:szCs w:val="22"/>
        </w:rPr>
        <w:instrText xml:space="preserve"> REF _Ref162011841 \h  \* MERGEFORMAT </w:instrText>
      </w:r>
      <w:r>
        <w:rPr>
          <w:rFonts w:ascii="Times New Roman" w:eastAsia="宋体" w:hAnsi="Times New Roman"/>
          <w:b/>
          <w:bCs/>
          <w:sz w:val="22"/>
          <w:szCs w:val="22"/>
        </w:rPr>
      </w:r>
      <w:r>
        <w:rPr>
          <w:rFonts w:ascii="Times New Roman" w:eastAsia="宋体" w:hAnsi="Times New Roman"/>
          <w:b/>
          <w:bCs/>
          <w:sz w:val="22"/>
          <w:szCs w:val="22"/>
        </w:rPr>
        <w:fldChar w:fldCharType="separate"/>
      </w:r>
      <w:r>
        <w:rPr>
          <w:rFonts w:ascii="Times New Roman" w:eastAsia="宋体" w:hAnsi="Times New Roman"/>
          <w:b/>
          <w:bCs/>
          <w:i/>
          <w:iCs/>
          <w:sz w:val="22"/>
          <w:szCs w:val="22"/>
        </w:rPr>
        <w:t xml:space="preserve">Proposal 2: Consider Table 1 for the SNR to achieve PUSCH Msg3 coverage of Normal and </w:t>
      </w:r>
      <w:proofErr w:type="spellStart"/>
      <w:r>
        <w:rPr>
          <w:rFonts w:ascii="Times New Roman" w:eastAsia="宋体" w:hAnsi="Times New Roman"/>
          <w:b/>
          <w:bCs/>
          <w:i/>
          <w:iCs/>
          <w:sz w:val="22"/>
          <w:szCs w:val="22"/>
        </w:rPr>
        <w:t>RedCap</w:t>
      </w:r>
      <w:proofErr w:type="spellEnd"/>
      <w:r>
        <w:rPr>
          <w:rFonts w:ascii="Times New Roman" w:eastAsia="宋体" w:hAnsi="Times New Roman"/>
          <w:b/>
          <w:bCs/>
          <w:i/>
          <w:iCs/>
          <w:sz w:val="22"/>
          <w:szCs w:val="22"/>
        </w:rPr>
        <w:t xml:space="preserve"> NR UEs considering both OFDM-based and ED-based LP-WURs.</w:t>
      </w:r>
      <w:r>
        <w:rPr>
          <w:rFonts w:ascii="Times New Roman" w:eastAsia="宋体" w:hAnsi="Times New Roman"/>
          <w:b/>
          <w:bCs/>
          <w:sz w:val="22"/>
          <w:szCs w:val="22"/>
        </w:rPr>
        <w:fldChar w:fldCharType="end"/>
      </w:r>
    </w:p>
    <w:p w14:paraId="01D61889" w14:textId="77777777" w:rsidR="00EF0FAA" w:rsidRDefault="00EF0FAA">
      <w:pPr>
        <w:autoSpaceDE w:val="0"/>
        <w:autoSpaceDN w:val="0"/>
        <w:adjustRightInd w:val="0"/>
        <w:snapToGrid w:val="0"/>
        <w:spacing w:after="120"/>
        <w:jc w:val="both"/>
        <w:rPr>
          <w:rFonts w:ascii="Times New Roman" w:eastAsia="宋体" w:hAnsi="Times New Roman"/>
          <w:sz w:val="22"/>
          <w:szCs w:val="22"/>
          <w:u w:val="single"/>
        </w:rPr>
      </w:pPr>
    </w:p>
    <w:p w14:paraId="01D6188A"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LP-WUS Design (Waveform)</w:t>
      </w:r>
    </w:p>
    <w:p w14:paraId="01D6188B" w14:textId="77777777" w:rsidR="00EF0FAA" w:rsidRDefault="00262009">
      <w:pPr>
        <w:autoSpaceDE w:val="0"/>
        <w:autoSpaceDN w:val="0"/>
        <w:adjustRightInd w:val="0"/>
        <w:snapToGrid w:val="0"/>
        <w:spacing w:after="120"/>
        <w:ind w:left="990" w:hanging="990"/>
        <w:jc w:val="both"/>
        <w:rPr>
          <w:rFonts w:ascii="Times New Roman" w:eastAsia="宋体" w:hAnsi="Times New Roman"/>
          <w:b/>
          <w:bCs/>
          <w:sz w:val="22"/>
          <w:szCs w:val="22"/>
          <w:u w:val="single"/>
        </w:rPr>
      </w:pPr>
      <w:r>
        <w:rPr>
          <w:rFonts w:ascii="Times New Roman" w:eastAsia="宋体" w:hAnsi="Times New Roman"/>
          <w:b/>
          <w:bCs/>
          <w:sz w:val="22"/>
          <w:szCs w:val="22"/>
          <w:u w:val="single"/>
          <w:lang w:eastAsia="ja-JP"/>
        </w:rPr>
        <w:fldChar w:fldCharType="begin"/>
      </w:r>
      <w:r>
        <w:rPr>
          <w:rFonts w:ascii="Times New Roman" w:eastAsia="宋体" w:hAnsi="Times New Roman"/>
          <w:b/>
          <w:bCs/>
          <w:sz w:val="22"/>
          <w:szCs w:val="22"/>
          <w:u w:val="single"/>
          <w:lang w:eastAsia="ja-JP"/>
        </w:rPr>
        <w:instrText xml:space="preserve"> REF _Ref157757623 \h  \* MERGEFORMAT </w:instrText>
      </w:r>
      <w:r>
        <w:rPr>
          <w:rFonts w:ascii="Times New Roman" w:eastAsia="宋体" w:hAnsi="Times New Roman"/>
          <w:b/>
          <w:bCs/>
          <w:sz w:val="22"/>
          <w:szCs w:val="22"/>
          <w:u w:val="single"/>
          <w:lang w:eastAsia="ja-JP"/>
        </w:rPr>
      </w:r>
      <w:r>
        <w:rPr>
          <w:rFonts w:ascii="Times New Roman" w:eastAsia="宋体" w:hAnsi="Times New Roman"/>
          <w:b/>
          <w:bCs/>
          <w:sz w:val="22"/>
          <w:szCs w:val="22"/>
          <w:u w:val="single"/>
          <w:lang w:eastAsia="ja-JP"/>
        </w:rPr>
        <w:fldChar w:fldCharType="separate"/>
      </w:r>
      <w:r>
        <w:rPr>
          <w:rFonts w:ascii="Times New Roman" w:eastAsia="宋体" w:hAnsi="Times New Roman"/>
          <w:b/>
          <w:bCs/>
          <w:i/>
          <w:iCs/>
          <w:sz w:val="22"/>
          <w:szCs w:val="22"/>
        </w:rPr>
        <w:t>Proposal 3</w:t>
      </w:r>
      <w:r>
        <w:rPr>
          <w:rFonts w:ascii="Times New Roman" w:eastAsia="宋体" w:hAnsi="Times New Roman"/>
          <w:b/>
          <w:bCs/>
          <w:i/>
          <w:iCs/>
          <w:sz w:val="22"/>
          <w:szCs w:val="22"/>
          <w:lang w:eastAsia="ja-JP"/>
        </w:rPr>
        <w:t xml:space="preserve">: A LP-WUR-enabled UE supports both OOK-1 and OOK-4 based LP-WUS design with M </w:t>
      </w:r>
      <w:r>
        <w:rPr>
          <w:rFonts w:ascii="宋体" w:eastAsia="宋体" w:hAnsi="宋体" w:cs="宋体" w:hint="eastAsia"/>
          <w:b/>
          <w:bCs/>
          <w:i/>
          <w:iCs/>
          <w:sz w:val="22"/>
          <w:szCs w:val="22"/>
          <w:lang w:eastAsia="ja-JP"/>
        </w:rPr>
        <w:t>∈</w:t>
      </w:r>
      <w:r>
        <w:rPr>
          <w:rFonts w:ascii="Times New Roman" w:eastAsia="宋体" w:hAnsi="Times New Roman"/>
          <w:b/>
          <w:bCs/>
          <w:i/>
          <w:iCs/>
          <w:sz w:val="22"/>
          <w:szCs w:val="22"/>
          <w:lang w:eastAsia="ja-JP"/>
        </w:rPr>
        <w:t xml:space="preserve"> {2,4} regardless of SCS to provide network deployment flexibility and </w:t>
      </w:r>
      <w:r>
        <w:rPr>
          <w:rFonts w:ascii="Times New Roman" w:eastAsia="宋体" w:hAnsi="Times New Roman"/>
          <w:b/>
          <w:bCs/>
          <w:i/>
          <w:iCs/>
          <w:sz w:val="22"/>
          <w:szCs w:val="22"/>
        </w:rPr>
        <w:t>better spectral efficiency.</w:t>
      </w:r>
      <w:r>
        <w:rPr>
          <w:rFonts w:ascii="Times New Roman" w:eastAsia="宋体" w:hAnsi="Times New Roman"/>
          <w:b/>
          <w:bCs/>
          <w:sz w:val="22"/>
          <w:szCs w:val="22"/>
          <w:u w:val="single"/>
          <w:lang w:eastAsia="ja-JP"/>
        </w:rPr>
        <w:fldChar w:fldCharType="end"/>
      </w:r>
      <w:r>
        <w:rPr>
          <w:rFonts w:ascii="Times New Roman" w:eastAsia="宋体" w:hAnsi="Times New Roman"/>
          <w:b/>
          <w:bCs/>
          <w:sz w:val="22"/>
          <w:szCs w:val="22"/>
          <w:u w:val="single"/>
        </w:rPr>
        <w:t xml:space="preserve"> </w:t>
      </w:r>
    </w:p>
    <w:p w14:paraId="01D6188C" w14:textId="77777777" w:rsidR="00EF0FAA" w:rsidRDefault="00262009">
      <w:pPr>
        <w:autoSpaceDE w:val="0"/>
        <w:autoSpaceDN w:val="0"/>
        <w:adjustRightInd w:val="0"/>
        <w:snapToGrid w:val="0"/>
        <w:spacing w:after="120"/>
        <w:ind w:left="1260" w:hanging="126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_Ref157757660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4</w:t>
      </w:r>
      <w:r>
        <w:rPr>
          <w:rFonts w:ascii="Times New Roman" w:eastAsia="宋体" w:hAnsi="Times New Roman"/>
          <w:b/>
          <w:bCs/>
          <w:i/>
          <w:iCs/>
          <w:sz w:val="22"/>
          <w:szCs w:val="22"/>
          <w:lang w:eastAsia="ja-JP"/>
        </w:rPr>
        <w:t>: Reuse existing definition of low-PAPR sequence to generate the overlaid OFDM sequence(s) over OOK symbols.</w:t>
      </w:r>
      <w:r>
        <w:rPr>
          <w:rFonts w:ascii="Times New Roman" w:eastAsia="宋体" w:hAnsi="Times New Roman"/>
          <w:b/>
          <w:bCs/>
          <w:sz w:val="22"/>
          <w:szCs w:val="22"/>
          <w:u w:val="single"/>
        </w:rPr>
        <w:fldChar w:fldCharType="end"/>
      </w:r>
    </w:p>
    <w:p w14:paraId="01D6188D"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_Ref157757740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5</w:t>
      </w:r>
      <w:r>
        <w:rPr>
          <w:rFonts w:ascii="Times New Roman" w:eastAsia="宋体" w:hAnsi="Times New Roman"/>
          <w:b/>
          <w:bCs/>
          <w:i/>
          <w:iCs/>
          <w:sz w:val="22"/>
          <w:szCs w:val="22"/>
          <w:lang w:eastAsia="ja-JP"/>
        </w:rPr>
        <w:t>: Support OOK-1 and OOK-4 based LP-WUS design with low frequency envelope channels to enable ED-based LP-WURs robustness against narrowband and inter-cell interference.</w:t>
      </w:r>
      <w:r>
        <w:rPr>
          <w:rFonts w:ascii="Times New Roman" w:eastAsia="宋体" w:hAnsi="Times New Roman"/>
          <w:b/>
          <w:bCs/>
          <w:sz w:val="22"/>
          <w:szCs w:val="22"/>
          <w:u w:val="single"/>
        </w:rPr>
        <w:fldChar w:fldCharType="end"/>
      </w:r>
    </w:p>
    <w:p w14:paraId="01D6188E" w14:textId="77777777" w:rsidR="00EF0FAA" w:rsidRDefault="00262009">
      <w:pPr>
        <w:autoSpaceDE w:val="0"/>
        <w:autoSpaceDN w:val="0"/>
        <w:adjustRightInd w:val="0"/>
        <w:snapToGrid w:val="0"/>
        <w:spacing w:after="120"/>
        <w:ind w:left="1170" w:hanging="117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_Ref165383142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Proposal 6: Continue consideration of X=12 PRBs</w:t>
      </w:r>
      <w:r>
        <w:rPr>
          <w:rFonts w:ascii="Times New Roman" w:eastAsia="宋体" w:hAnsi="Times New Roman"/>
          <w:b/>
          <w:bCs/>
          <w:i/>
          <w:iCs/>
          <w:sz w:val="22"/>
          <w:szCs w:val="22"/>
          <w:lang w:val="en-GB" w:eastAsia="zh-CN"/>
        </w:rPr>
        <w:t xml:space="preserve"> for LP-WUS and LP-SS with SCS 30kHz (blanked guard RBs are not included) for a channel bandwidth larger than 5MHz.</w:t>
      </w:r>
      <w:r>
        <w:rPr>
          <w:rFonts w:ascii="Times New Roman" w:eastAsia="宋体" w:hAnsi="Times New Roman"/>
          <w:b/>
          <w:bCs/>
          <w:sz w:val="22"/>
          <w:szCs w:val="22"/>
          <w:u w:val="single"/>
        </w:rPr>
        <w:fldChar w:fldCharType="end"/>
      </w:r>
    </w:p>
    <w:p w14:paraId="01D6188F" w14:textId="77777777" w:rsidR="00EF0FAA" w:rsidRDefault="00EF0FAA">
      <w:pPr>
        <w:autoSpaceDE w:val="0"/>
        <w:autoSpaceDN w:val="0"/>
        <w:adjustRightInd w:val="0"/>
        <w:snapToGrid w:val="0"/>
        <w:spacing w:after="120"/>
        <w:ind w:left="1440" w:hanging="1440"/>
        <w:jc w:val="both"/>
        <w:rPr>
          <w:rFonts w:ascii="Times New Roman" w:eastAsia="宋体" w:hAnsi="Times New Roman"/>
          <w:sz w:val="22"/>
          <w:szCs w:val="22"/>
          <w:u w:val="single"/>
        </w:rPr>
      </w:pPr>
    </w:p>
    <w:p w14:paraId="01D61890" w14:textId="77777777" w:rsidR="00EF0FAA" w:rsidRDefault="00262009">
      <w:pPr>
        <w:autoSpaceDE w:val="0"/>
        <w:autoSpaceDN w:val="0"/>
        <w:adjustRightInd w:val="0"/>
        <w:snapToGrid w:val="0"/>
        <w:spacing w:after="120"/>
        <w:jc w:val="both"/>
        <w:rPr>
          <w:rFonts w:ascii="Times New Roman" w:eastAsia="宋体" w:hAnsi="Times New Roman"/>
          <w:sz w:val="22"/>
          <w:szCs w:val="22"/>
        </w:rPr>
      </w:pPr>
      <w:r>
        <w:rPr>
          <w:rFonts w:ascii="Times New Roman" w:eastAsia="宋体" w:hAnsi="Times New Roman"/>
          <w:sz w:val="22"/>
          <w:szCs w:val="22"/>
          <w:u w:val="single"/>
        </w:rPr>
        <w:t>LP-SS Design</w:t>
      </w:r>
    </w:p>
    <w:p w14:paraId="01D61891"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sz w:val="22"/>
          <w:szCs w:val="22"/>
          <w:u w:val="single"/>
        </w:rPr>
        <w:fldChar w:fldCharType="begin"/>
      </w:r>
      <w:r>
        <w:rPr>
          <w:rFonts w:ascii="Times New Roman" w:eastAsia="宋体" w:hAnsi="Times New Roman"/>
          <w:sz w:val="22"/>
          <w:szCs w:val="22"/>
          <w:u w:val="single"/>
        </w:rPr>
        <w:instrText xml:space="preserve"> REF _Ref157757764 \h  \* MERGEFORMAT </w:instrText>
      </w:r>
      <w:r>
        <w:rPr>
          <w:rFonts w:ascii="Times New Roman" w:eastAsia="宋体" w:hAnsi="Times New Roman"/>
          <w:sz w:val="22"/>
          <w:szCs w:val="22"/>
          <w:u w:val="single"/>
        </w:rPr>
      </w:r>
      <w:r>
        <w:rPr>
          <w:rFonts w:ascii="Times New Roman" w:eastAsia="宋体" w:hAnsi="Times New Roman"/>
          <w:sz w:val="22"/>
          <w:szCs w:val="22"/>
          <w:u w:val="single"/>
        </w:rPr>
        <w:fldChar w:fldCharType="separate"/>
      </w:r>
      <w:r>
        <w:rPr>
          <w:rFonts w:ascii="Times New Roman" w:eastAsia="宋体" w:hAnsi="Times New Roman"/>
          <w:b/>
          <w:bCs/>
          <w:i/>
          <w:iCs/>
          <w:sz w:val="22"/>
          <w:szCs w:val="22"/>
          <w:lang w:eastAsia="ja-JP"/>
        </w:rPr>
        <w:t>Proposal 7: Support low density sequences generated using waveform Option OOK-4 with M&gt;1 for LP-SS design.</w:t>
      </w:r>
      <w:r>
        <w:rPr>
          <w:rFonts w:ascii="Times New Roman" w:eastAsia="宋体" w:hAnsi="Times New Roman"/>
          <w:sz w:val="22"/>
          <w:szCs w:val="22"/>
          <w:u w:val="single"/>
        </w:rPr>
        <w:fldChar w:fldCharType="end"/>
      </w:r>
      <w:r>
        <w:rPr>
          <w:rFonts w:ascii="Times New Roman" w:eastAsia="宋体" w:hAnsi="Times New Roman"/>
          <w:sz w:val="22"/>
          <w:szCs w:val="22"/>
          <w:u w:val="single"/>
        </w:rPr>
        <w:t xml:space="preserve"> </w:t>
      </w:r>
    </w:p>
    <w:p w14:paraId="01D61892" w14:textId="77777777" w:rsidR="00EF0FAA" w:rsidRDefault="00262009">
      <w:pPr>
        <w:autoSpaceDE w:val="0"/>
        <w:autoSpaceDN w:val="0"/>
        <w:adjustRightInd w:val="0"/>
        <w:snapToGrid w:val="0"/>
        <w:spacing w:after="120"/>
        <w:ind w:left="1080" w:hanging="1080"/>
        <w:jc w:val="both"/>
        <w:rPr>
          <w:rFonts w:ascii="Times New Roman" w:eastAsia="宋体" w:hAnsi="Times New Roman"/>
          <w:b/>
          <w:bCs/>
          <w:sz w:val="22"/>
          <w:szCs w:val="22"/>
          <w:u w:val="single"/>
        </w:rPr>
      </w:pPr>
      <w:r>
        <w:rPr>
          <w:rFonts w:ascii="Times New Roman" w:eastAsia="宋体" w:hAnsi="Times New Roman"/>
          <w:b/>
          <w:bCs/>
          <w:sz w:val="22"/>
          <w:szCs w:val="22"/>
          <w:u w:val="single"/>
        </w:rPr>
        <w:fldChar w:fldCharType="begin"/>
      </w:r>
      <w:r>
        <w:rPr>
          <w:rFonts w:ascii="Times New Roman" w:eastAsia="宋体" w:hAnsi="Times New Roman"/>
          <w:b/>
          <w:bCs/>
          <w:sz w:val="22"/>
          <w:szCs w:val="22"/>
          <w:u w:val="single"/>
        </w:rPr>
        <w:instrText xml:space="preserve"> REF _Ref158386635 \h  \* MERGEFORMAT </w:instrText>
      </w:r>
      <w:r>
        <w:rPr>
          <w:rFonts w:ascii="Times New Roman" w:eastAsia="宋体" w:hAnsi="Times New Roman"/>
          <w:b/>
          <w:bCs/>
          <w:sz w:val="22"/>
          <w:szCs w:val="22"/>
          <w:u w:val="single"/>
        </w:rPr>
      </w:r>
      <w:r>
        <w:rPr>
          <w:rFonts w:ascii="Times New Roman" w:eastAsia="宋体" w:hAnsi="Times New Roman"/>
          <w:b/>
          <w:bCs/>
          <w:sz w:val="22"/>
          <w:szCs w:val="22"/>
          <w:u w:val="single"/>
        </w:rPr>
        <w:fldChar w:fldCharType="separate"/>
      </w:r>
      <w:r>
        <w:rPr>
          <w:rFonts w:ascii="Times New Roman" w:eastAsia="宋体" w:hAnsi="Times New Roman"/>
          <w:b/>
          <w:bCs/>
          <w:i/>
          <w:iCs/>
          <w:sz w:val="22"/>
          <w:szCs w:val="22"/>
        </w:rPr>
        <w:t xml:space="preserve">Proposal 8: Assuming no frequency error correction by LR, consider a preamble to precede the transmission of an LP-WUS if LP-SS periodicity is &gt;= 320 </w:t>
      </w:r>
      <w:proofErr w:type="spellStart"/>
      <w:r>
        <w:rPr>
          <w:rFonts w:ascii="Times New Roman" w:eastAsia="宋体" w:hAnsi="Times New Roman"/>
          <w:b/>
          <w:bCs/>
          <w:i/>
          <w:iCs/>
          <w:sz w:val="22"/>
          <w:szCs w:val="22"/>
        </w:rPr>
        <w:t>ms</w:t>
      </w:r>
      <w:proofErr w:type="spellEnd"/>
      <w:r>
        <w:rPr>
          <w:rFonts w:ascii="Times New Roman" w:eastAsia="宋体" w:hAnsi="Times New Roman"/>
          <w:b/>
          <w:bCs/>
          <w:i/>
          <w:iCs/>
          <w:sz w:val="22"/>
          <w:szCs w:val="22"/>
        </w:rPr>
        <w:t xml:space="preserve"> and the time offset between LP-WUS and last LP-SS is, e.g., &gt; 50 </w:t>
      </w:r>
      <w:proofErr w:type="spellStart"/>
      <w:r>
        <w:rPr>
          <w:rFonts w:ascii="Times New Roman" w:eastAsia="宋体" w:hAnsi="Times New Roman"/>
          <w:b/>
          <w:bCs/>
          <w:i/>
          <w:iCs/>
          <w:sz w:val="22"/>
          <w:szCs w:val="22"/>
        </w:rPr>
        <w:t>ms.</w:t>
      </w:r>
      <w:proofErr w:type="spellEnd"/>
      <w:r>
        <w:rPr>
          <w:rFonts w:ascii="Times New Roman" w:eastAsia="宋体" w:hAnsi="Times New Roman"/>
          <w:b/>
          <w:bCs/>
          <w:sz w:val="22"/>
          <w:szCs w:val="22"/>
          <w:u w:val="single"/>
        </w:rPr>
        <w:fldChar w:fldCharType="end"/>
      </w:r>
    </w:p>
    <w:p w14:paraId="01D61893" w14:textId="77777777" w:rsidR="00EF0FAA" w:rsidRDefault="00EF0FAA">
      <w:pPr>
        <w:autoSpaceDE w:val="0"/>
        <w:autoSpaceDN w:val="0"/>
        <w:adjustRightInd w:val="0"/>
        <w:snapToGrid w:val="0"/>
        <w:spacing w:after="120"/>
        <w:ind w:left="1080" w:hanging="1080"/>
        <w:jc w:val="both"/>
        <w:rPr>
          <w:rFonts w:ascii="Times New Roman" w:eastAsia="宋体" w:hAnsi="Times New Roman"/>
          <w:b/>
          <w:bCs/>
          <w:sz w:val="22"/>
          <w:szCs w:val="22"/>
        </w:rPr>
      </w:pPr>
    </w:p>
    <w:p w14:paraId="01D61894" w14:textId="77777777" w:rsidR="00EF0FAA" w:rsidRDefault="00EF0FAA">
      <w:pPr>
        <w:autoSpaceDE w:val="0"/>
        <w:autoSpaceDN w:val="0"/>
        <w:adjustRightInd w:val="0"/>
        <w:snapToGrid w:val="0"/>
        <w:spacing w:after="120"/>
        <w:ind w:left="1080" w:hanging="1080"/>
        <w:jc w:val="both"/>
        <w:rPr>
          <w:rFonts w:ascii="Times New Roman" w:eastAsiaTheme="minorEastAsia" w:hAnsi="Times New Roman"/>
          <w:lang w:eastAsia="zh-CN"/>
        </w:rPr>
      </w:pPr>
    </w:p>
    <w:p w14:paraId="01D61895"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R1-2404579 Honor </w:t>
      </w:r>
    </w:p>
    <w:p w14:paraId="01D61896" w14:textId="77777777" w:rsidR="00EF0FAA" w:rsidRDefault="00262009">
      <w:pPr>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sz w:val="22"/>
          <w:szCs w:val="22"/>
          <w:lang w:eastAsia="zh-CN"/>
        </w:rPr>
        <w:t>In this contribution, we provide our views on waveform, detection scheme, and information carrying. The following observations and proposals are given:</w:t>
      </w:r>
    </w:p>
    <w:p w14:paraId="01D61897"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w:t>
      </w:r>
      <w:r>
        <w:rPr>
          <w:rFonts w:ascii="Times New Roman" w:eastAsia="宋体" w:hAnsi="Times New Roman"/>
          <w:b/>
          <w:bCs/>
          <w:i/>
          <w:iCs/>
          <w:sz w:val="22"/>
          <w:szCs w:val="22"/>
          <w:lang w:eastAsia="zh-CN"/>
        </w:rPr>
        <w:t>：</w:t>
      </w:r>
      <w:r>
        <w:rPr>
          <w:rFonts w:ascii="Times New Roman" w:eastAsia="宋体" w:hAnsi="Times New Roman"/>
          <w:b/>
          <w:bCs/>
          <w:i/>
          <w:iCs/>
          <w:sz w:val="22"/>
          <w:szCs w:val="22"/>
          <w:lang w:eastAsia="zh-CN"/>
        </w:rPr>
        <w:t>Confirm the working assumption that for OOK-4, M=4 is supported.</w:t>
      </w:r>
    </w:p>
    <w:p w14:paraId="01D61898"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2: Do not support M=1 for OOK-4.</w:t>
      </w:r>
    </w:p>
    <w:p w14:paraId="01D61899"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3: The value of M is independent of SCS.</w:t>
      </w:r>
    </w:p>
    <w:p w14:paraId="01D6189A"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4</w:t>
      </w:r>
      <w:r>
        <w:rPr>
          <w:rFonts w:ascii="Times New Roman" w:eastAsia="宋体" w:hAnsi="Times New Roman"/>
          <w:b/>
          <w:bCs/>
          <w:i/>
          <w:kern w:val="2"/>
          <w:sz w:val="22"/>
          <w:szCs w:val="22"/>
          <w:lang w:eastAsia="zh-CN"/>
        </w:rPr>
        <w:t>：</w:t>
      </w:r>
      <w:r>
        <w:rPr>
          <w:rFonts w:ascii="Times New Roman" w:eastAsia="宋体" w:hAnsi="Times New Roman"/>
          <w:b/>
          <w:bCs/>
          <w:i/>
          <w:kern w:val="2"/>
          <w:sz w:val="22"/>
          <w:szCs w:val="22"/>
          <w:lang w:eastAsia="zh-CN"/>
        </w:rPr>
        <w:t>Specify only the necessary steps for the design of OOK-1 and OOK-4.</w:t>
      </w:r>
    </w:p>
    <w:p w14:paraId="01D6189B"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5: Specifies only the overlaid sequence for OOK-1.</w:t>
      </w:r>
    </w:p>
    <w:p w14:paraId="01D6189C"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6: Specifies the two steps of sequence mapping and DFT for OOK-4.</w:t>
      </w:r>
    </w:p>
    <w:p w14:paraId="01D6189D"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7: Further discuss how the UE obtains the OOK waveform generation scheme.</w:t>
      </w:r>
    </w:p>
    <w:p w14:paraId="01D6189E"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kern w:val="2"/>
          <w:sz w:val="22"/>
          <w:szCs w:val="22"/>
          <w:lang w:eastAsia="zh-CN"/>
        </w:rPr>
      </w:pPr>
      <w:r>
        <w:rPr>
          <w:rFonts w:ascii="Times New Roman" w:eastAsia="宋体" w:hAnsi="Times New Roman"/>
          <w:b/>
          <w:bCs/>
          <w:i/>
          <w:iCs/>
          <w:sz w:val="22"/>
          <w:szCs w:val="22"/>
          <w:lang w:eastAsia="zh-CN"/>
        </w:rPr>
        <w:t xml:space="preserve">Proposal 8: </w:t>
      </w:r>
      <w:r>
        <w:rPr>
          <w:rFonts w:ascii="Times New Roman" w:eastAsia="宋体" w:hAnsi="Times New Roman"/>
          <w:b/>
          <w:bCs/>
          <w:i/>
          <w:kern w:val="2"/>
          <w:sz w:val="22"/>
          <w:szCs w:val="22"/>
          <w:lang w:eastAsia="zh-CN"/>
        </w:rPr>
        <w:t xml:space="preserve">Prioritize </w:t>
      </w:r>
      <w:r>
        <w:rPr>
          <w:rFonts w:ascii="Times New Roman" w:eastAsia="宋体" w:hAnsi="Times New Roman"/>
          <w:b/>
          <w:bCs/>
          <w:i/>
          <w:iCs/>
          <w:sz w:val="22"/>
          <w:szCs w:val="22"/>
          <w:lang w:eastAsia="zh-CN"/>
        </w:rPr>
        <w:t>M sequence for overlaid sequence.</w:t>
      </w:r>
    </w:p>
    <w:p w14:paraId="01D6189F" w14:textId="77777777" w:rsidR="00EF0FAA" w:rsidRDefault="00262009">
      <w:pPr>
        <w:tabs>
          <w:tab w:val="left" w:pos="720"/>
        </w:tabs>
        <w:autoSpaceDE w:val="0"/>
        <w:autoSpaceDN w:val="0"/>
        <w:adjustRightInd w:val="0"/>
        <w:snapToGrid w:val="0"/>
        <w:spacing w:before="120" w:after="120" w:line="276" w:lineRule="auto"/>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9</w:t>
      </w:r>
      <w:r>
        <w:rPr>
          <w:rFonts w:ascii="Times New Roman" w:eastAsia="宋体" w:hAnsi="Times New Roman"/>
          <w:b/>
          <w:bCs/>
          <w:i/>
          <w:iCs/>
          <w:sz w:val="22"/>
          <w:szCs w:val="22"/>
          <w:lang w:eastAsia="zh-CN"/>
        </w:rPr>
        <w:t>：</w:t>
      </w:r>
      <w:r>
        <w:rPr>
          <w:rFonts w:ascii="Times New Roman" w:eastAsia="宋体" w:hAnsi="Times New Roman"/>
          <w:b/>
          <w:bCs/>
          <w:i/>
          <w:kern w:val="2"/>
          <w:sz w:val="22"/>
          <w:szCs w:val="22"/>
          <w:lang w:eastAsia="zh-CN"/>
        </w:rPr>
        <w:t xml:space="preserve">Support </w:t>
      </w:r>
      <w:r>
        <w:rPr>
          <w:rFonts w:ascii="Times New Roman" w:eastAsia="宋体" w:hAnsi="Times New Roman"/>
          <w:b/>
          <w:bCs/>
          <w:i/>
          <w:iCs/>
          <w:sz w:val="22"/>
          <w:szCs w:val="22"/>
          <w:lang w:eastAsia="zh-CN"/>
        </w:rPr>
        <w:t>option 3 for the overlaid OFDM sequence(s) of LP-WUS</w:t>
      </w:r>
      <w:r>
        <w:rPr>
          <w:rFonts w:ascii="Times New Roman" w:eastAsia="宋体" w:hAnsi="Times New Roman"/>
          <w:b/>
          <w:bCs/>
          <w:i/>
          <w:kern w:val="2"/>
          <w:sz w:val="22"/>
          <w:szCs w:val="22"/>
          <w:lang w:eastAsia="zh-CN"/>
        </w:rPr>
        <w:t>.</w:t>
      </w:r>
    </w:p>
    <w:p w14:paraId="01D618A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10: Support option 1 for idle/inactive UEs.</w:t>
      </w:r>
    </w:p>
    <w:p w14:paraId="01D618A1"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Proposal 11: Support both option 1 and option 3, and the network side can flexibly indicate the specific solution.</w:t>
      </w:r>
    </w:p>
    <w:p w14:paraId="01D618A2"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1"/>
          <w:lang w:eastAsia="zh-CN"/>
        </w:rPr>
      </w:pPr>
      <w:r>
        <w:rPr>
          <w:rFonts w:ascii="Times New Roman" w:eastAsia="宋体" w:hAnsi="Times New Roman"/>
          <w:b/>
          <w:bCs/>
          <w:i/>
          <w:iCs/>
          <w:sz w:val="22"/>
          <w:szCs w:val="21"/>
          <w:lang w:eastAsia="zh-CN"/>
        </w:rPr>
        <w:t>Proposal 12: Support 11 PRBs for LP-WUS and LP-SS with SCS 30kHz or 15kHz.</w:t>
      </w:r>
    </w:p>
    <w:p w14:paraId="01D618A3"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13: Confirm the following working assumption:</w:t>
      </w:r>
    </w:p>
    <w:p w14:paraId="01D618A4"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Support the following options for LP-SS</w:t>
      </w:r>
    </w:p>
    <w:p w14:paraId="01D618A5"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Option 1: OOK-1 </w:t>
      </w:r>
    </w:p>
    <w:p w14:paraId="01D618A6"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8"/>
        </w:rPr>
      </w:pPr>
      <w:r>
        <w:rPr>
          <w:rFonts w:ascii="Times New Roman" w:eastAsia="宋体" w:hAnsi="Times New Roman"/>
          <w:b/>
          <w:bCs/>
          <w:i/>
          <w:iCs/>
          <w:sz w:val="22"/>
          <w:szCs w:val="22"/>
          <w:lang w:eastAsia="zh-CN"/>
        </w:rPr>
        <w:t>Option 2: OO</w:t>
      </w:r>
      <w:r>
        <w:rPr>
          <w:rFonts w:ascii="Times New Roman" w:eastAsia="宋体" w:hAnsi="Times New Roman"/>
          <w:b/>
          <w:bCs/>
          <w:i/>
          <w:iCs/>
          <w:sz w:val="22"/>
          <w:szCs w:val="28"/>
        </w:rPr>
        <w:t>K-4 with M=2,4</w:t>
      </w:r>
    </w:p>
    <w:p w14:paraId="01D618A7" w14:textId="77777777" w:rsidR="00EF0FAA" w:rsidRDefault="00262009">
      <w:pPr>
        <w:numPr>
          <w:ilvl w:val="0"/>
          <w:numId w:val="95"/>
        </w:numPr>
        <w:autoSpaceDE w:val="0"/>
        <w:autoSpaceDN w:val="0"/>
        <w:adjustRightInd w:val="0"/>
        <w:snapToGrid w:val="0"/>
        <w:spacing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The SCS of a CP-OFDM symbol used for LP-SS generation is the same as that used for LP-WUS generation</w:t>
      </w:r>
    </w:p>
    <w:p w14:paraId="01D618A8" w14:textId="77777777" w:rsidR="00EF0FAA" w:rsidRDefault="00262009">
      <w:pPr>
        <w:autoSpaceDE w:val="0"/>
        <w:autoSpaceDN w:val="0"/>
        <w:adjustRightInd w:val="0"/>
        <w:snapToGrid w:val="0"/>
        <w:spacing w:after="120"/>
        <w:jc w:val="both"/>
        <w:rPr>
          <w:rFonts w:ascii="Times New Roman" w:eastAsia="宋体" w:hAnsi="Times New Roman"/>
          <w:b/>
          <w:bCs/>
          <w:i/>
          <w:kern w:val="2"/>
          <w:sz w:val="22"/>
          <w:szCs w:val="22"/>
          <w:lang w:eastAsia="zh-CN"/>
        </w:rPr>
      </w:pPr>
      <w:r>
        <w:rPr>
          <w:rFonts w:ascii="Times New Roman" w:eastAsia="宋体" w:hAnsi="Times New Roman"/>
          <w:b/>
          <w:bCs/>
          <w:i/>
          <w:kern w:val="2"/>
          <w:sz w:val="22"/>
          <w:szCs w:val="22"/>
          <w:lang w:eastAsia="zh-CN"/>
        </w:rPr>
        <w:t>Proposal 14: Adopt option 2 for the overlaid sequence of LP-SS.</w:t>
      </w:r>
    </w:p>
    <w:p w14:paraId="01D618A9" w14:textId="77777777" w:rsidR="00EF0FAA" w:rsidRDefault="00EF0FAA">
      <w:pPr>
        <w:spacing w:after="120"/>
        <w:jc w:val="both"/>
        <w:rPr>
          <w:rFonts w:ascii="Times New Roman" w:eastAsia="宋体" w:hAnsi="Times New Roman"/>
          <w:bCs/>
          <w:kern w:val="2"/>
          <w:sz w:val="22"/>
          <w:szCs w:val="22"/>
          <w:lang w:eastAsia="zh-CN"/>
        </w:rPr>
      </w:pPr>
    </w:p>
    <w:p w14:paraId="01D618AA" w14:textId="77777777" w:rsidR="00EF0FAA" w:rsidRDefault="00EF0FAA">
      <w:pPr>
        <w:spacing w:after="120"/>
        <w:jc w:val="both"/>
        <w:rPr>
          <w:rFonts w:ascii="Times New Roman" w:eastAsiaTheme="minorEastAsia" w:hAnsi="Times New Roman"/>
          <w:lang w:eastAsia="zh-CN"/>
        </w:rPr>
      </w:pPr>
    </w:p>
    <w:p w14:paraId="01D618AB"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R1-2404312 InterDigital, Inc </w:t>
      </w:r>
    </w:p>
    <w:p w14:paraId="01D618AC" w14:textId="77777777" w:rsidR="00EF0FAA" w:rsidRDefault="00EF0FAA">
      <w:pPr>
        <w:tabs>
          <w:tab w:val="left" w:pos="0"/>
        </w:tabs>
        <w:overflowPunct w:val="0"/>
        <w:autoSpaceDE w:val="0"/>
        <w:autoSpaceDN w:val="0"/>
        <w:adjustRightInd w:val="0"/>
        <w:spacing w:after="120"/>
        <w:jc w:val="both"/>
        <w:textAlignment w:val="baseline"/>
        <w:rPr>
          <w:rFonts w:ascii="Times New Roman" w:hAnsi="Times New Roman"/>
          <w:sz w:val="22"/>
          <w:szCs w:val="22"/>
          <w:lang w:val="en-GB" w:eastAsia="zh-CN"/>
        </w:rPr>
      </w:pPr>
    </w:p>
    <w:p w14:paraId="01D618AD"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Proposal 1</w:t>
      </w:r>
      <w:r>
        <w:rPr>
          <w:rFonts w:ascii="Times New Roman" w:hAnsi="Times New Roman"/>
          <w:bCs/>
          <w:i/>
          <w:iCs/>
          <w:sz w:val="22"/>
          <w:szCs w:val="22"/>
          <w:lang w:eastAsia="zh-CN" w:bidi="ar"/>
        </w:rPr>
        <w:t xml:space="preserve">.  Confirm the working assumption on modulation orders for LP-SS to include both Option 1 with OOK-1 and Option 2 with OOK-4 and M = 2 or 4. </w:t>
      </w:r>
    </w:p>
    <w:p w14:paraId="01D618AE" w14:textId="77777777" w:rsidR="00EF0FAA" w:rsidRDefault="00262009">
      <w:pPr>
        <w:numPr>
          <w:ilvl w:val="0"/>
          <w:numId w:val="96"/>
        </w:numPr>
        <w:overflowPunct w:val="0"/>
        <w:autoSpaceDE w:val="0"/>
        <w:autoSpaceDN w:val="0"/>
        <w:adjustRightInd w:val="0"/>
        <w:spacing w:after="120" w:line="259" w:lineRule="auto"/>
        <w:jc w:val="both"/>
        <w:textAlignment w:val="baseline"/>
        <w:rPr>
          <w:rFonts w:ascii="Times New Roman" w:hAnsi="Times New Roman"/>
          <w:bCs/>
          <w:i/>
          <w:iCs/>
          <w:sz w:val="22"/>
          <w:szCs w:val="22"/>
          <w:lang w:eastAsia="zh-CN" w:bidi="ar"/>
        </w:rPr>
      </w:pPr>
      <w:r>
        <w:rPr>
          <w:rFonts w:ascii="Times New Roman" w:eastAsia="Calibri" w:hAnsi="Times New Roman"/>
          <w:bCs/>
          <w:i/>
          <w:iCs/>
          <w:sz w:val="22"/>
          <w:szCs w:val="22"/>
          <w:lang w:bidi="ar"/>
        </w:rPr>
        <w:t>Do not support additional M values.</w:t>
      </w:r>
    </w:p>
    <w:p w14:paraId="01D618AF"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val="en-GB" w:eastAsia="zh-CN" w:bidi="ar"/>
        </w:rPr>
      </w:pPr>
      <w:r>
        <w:rPr>
          <w:rFonts w:ascii="Times New Roman" w:hAnsi="Times New Roman"/>
          <w:b/>
          <w:i/>
          <w:iCs/>
          <w:sz w:val="22"/>
          <w:szCs w:val="22"/>
          <w:lang w:val="en-GB" w:eastAsia="zh-CN" w:bidi="ar"/>
        </w:rPr>
        <w:t>Proposal 2.</w:t>
      </w:r>
      <w:r>
        <w:rPr>
          <w:rFonts w:ascii="Times New Roman" w:hAnsi="Times New Roman"/>
          <w:bCs/>
          <w:i/>
          <w:iCs/>
          <w:sz w:val="22"/>
          <w:szCs w:val="22"/>
          <w:lang w:val="en-GB" w:eastAsia="zh-CN" w:bidi="ar"/>
        </w:rPr>
        <w:t xml:space="preserve"> For LP-SS, support overlaid OFDM sequence(s) targeting for OOK waveform generation, sync and RRM measurement for OFDM based LP-WUR using the overlaid sequence (Option 3).</w:t>
      </w:r>
    </w:p>
    <w:p w14:paraId="01D618B0" w14:textId="77777777" w:rsidR="00EF0FAA" w:rsidRDefault="00262009">
      <w:pPr>
        <w:overflowPunct w:val="0"/>
        <w:autoSpaceDE w:val="0"/>
        <w:autoSpaceDN w:val="0"/>
        <w:adjustRightInd w:val="0"/>
        <w:spacing w:after="120"/>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Proposal 3</w:t>
      </w:r>
      <w:r>
        <w:rPr>
          <w:rFonts w:ascii="Times New Roman" w:hAnsi="Times New Roman"/>
          <w:i/>
          <w:iCs/>
          <w:sz w:val="22"/>
          <w:szCs w:val="22"/>
          <w:lang w:val="en-GB" w:eastAsia="zh-CN"/>
        </w:rPr>
        <w:t>. In specifying binary LP-SS sequences, support Option 1 with sequences of serving cell and non-serving cells being configured for UEs.</w:t>
      </w:r>
    </w:p>
    <w:p w14:paraId="01D618B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i/>
          <w:iCs/>
          <w:sz w:val="22"/>
          <w:szCs w:val="22"/>
          <w:lang w:val="en-GB" w:eastAsia="ko-KR"/>
        </w:rPr>
      </w:pPr>
      <w:r>
        <w:rPr>
          <w:rFonts w:ascii="Times New Roman" w:hAnsi="Times New Roman"/>
          <w:b/>
          <w:bCs/>
          <w:i/>
          <w:iCs/>
          <w:sz w:val="22"/>
          <w:szCs w:val="22"/>
          <w:lang w:val="en-GB" w:eastAsia="zh-CN"/>
        </w:rPr>
        <w:t>Proposal 4</w:t>
      </w:r>
      <w:r>
        <w:rPr>
          <w:rFonts w:ascii="Times New Roman" w:hAnsi="Times New Roman"/>
          <w:i/>
          <w:iCs/>
          <w:sz w:val="22"/>
          <w:szCs w:val="22"/>
          <w:lang w:val="en-GB" w:eastAsia="zh-CN"/>
        </w:rPr>
        <w:t>. Procedures for handling inconsistencies in RRM measurements based on LP-SS and RRM measurements based on NR-SS should be supported.</w:t>
      </w:r>
    </w:p>
    <w:p w14:paraId="01D618B2" w14:textId="77777777" w:rsidR="00EF0FAA" w:rsidRDefault="00262009">
      <w:pPr>
        <w:overflowPunct w:val="0"/>
        <w:autoSpaceDE w:val="0"/>
        <w:autoSpaceDN w:val="0"/>
        <w:adjustRightInd w:val="0"/>
        <w:spacing w:after="120"/>
        <w:jc w:val="both"/>
        <w:textAlignment w:val="baseline"/>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5</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For LP-WUS signal structure, time domain repetition and Manchester coding are supported.</w:t>
      </w:r>
    </w:p>
    <w:p w14:paraId="01D618B3" w14:textId="77777777" w:rsidR="00EF0FAA" w:rsidRDefault="00262009">
      <w:pPr>
        <w:spacing w:after="120" w:line="276" w:lineRule="auto"/>
        <w:jc w:val="both"/>
        <w:rPr>
          <w:rFonts w:ascii="Times New Roman" w:hAnsi="Times New Roman"/>
          <w:bCs/>
          <w:i/>
          <w:iCs/>
          <w:sz w:val="22"/>
          <w:szCs w:val="22"/>
          <w:lang w:eastAsia="zh-CN"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6</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Support up to 10 repetitions of LP-WUS with Manchester coding to achieve comparable performance with PUSCH for Msg 3.</w:t>
      </w:r>
    </w:p>
    <w:p w14:paraId="01D618B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bCs/>
          <w:i/>
          <w:iCs/>
          <w:sz w:val="22"/>
          <w:szCs w:val="22"/>
          <w:lang w:val="en-GB" w:eastAsia="ko-KR" w:bidi="ar"/>
        </w:rPr>
      </w:pPr>
      <w:r>
        <w:rPr>
          <w:rFonts w:ascii="Times New Roman" w:hAnsi="Times New Roman"/>
          <w:b/>
          <w:i/>
          <w:iCs/>
          <w:sz w:val="22"/>
          <w:szCs w:val="22"/>
          <w:lang w:val="en-GB" w:eastAsia="zh-CN" w:bidi="ar"/>
        </w:rPr>
        <w:t xml:space="preserve">Proposal </w:t>
      </w:r>
      <w:r>
        <w:rPr>
          <w:rFonts w:ascii="Times New Roman" w:eastAsia="Malgun Gothic" w:hAnsi="Times New Roman"/>
          <w:b/>
          <w:i/>
          <w:iCs/>
          <w:sz w:val="22"/>
          <w:szCs w:val="22"/>
          <w:lang w:val="en-GB" w:eastAsia="ko-KR" w:bidi="ar"/>
        </w:rPr>
        <w:t>7</w:t>
      </w:r>
      <w:r>
        <w:rPr>
          <w:rFonts w:ascii="Times New Roman" w:hAnsi="Times New Roman"/>
          <w:b/>
          <w:i/>
          <w:iCs/>
          <w:sz w:val="22"/>
          <w:szCs w:val="22"/>
          <w:lang w:val="en-GB" w:eastAsia="zh-CN" w:bidi="ar"/>
        </w:rPr>
        <w:t>.</w:t>
      </w:r>
      <w:r>
        <w:rPr>
          <w:rFonts w:ascii="Times New Roman" w:hAnsi="Times New Roman"/>
          <w:bCs/>
          <w:i/>
          <w:iCs/>
          <w:sz w:val="22"/>
          <w:szCs w:val="22"/>
          <w:lang w:val="en-GB" w:eastAsia="zh-CN" w:bidi="ar"/>
        </w:rPr>
        <w:t xml:space="preserve"> For the SNR to achieve coverage of PUSCH for Msg3, </w:t>
      </w:r>
      <w:r>
        <w:rPr>
          <w:rFonts w:ascii="Times New Roman" w:eastAsia="Malgun Gothic" w:hAnsi="Times New Roman"/>
          <w:bCs/>
          <w:i/>
          <w:iCs/>
          <w:sz w:val="22"/>
          <w:szCs w:val="22"/>
          <w:lang w:val="en-GB" w:eastAsia="ko-KR" w:bidi="ar"/>
        </w:rPr>
        <w:t xml:space="preserve">the following </w:t>
      </w:r>
      <w:r>
        <w:rPr>
          <w:rFonts w:ascii="Times New Roman" w:hAnsi="Times New Roman"/>
          <w:bCs/>
          <w:i/>
          <w:iCs/>
          <w:sz w:val="22"/>
          <w:szCs w:val="22"/>
          <w:lang w:val="en-GB" w:eastAsia="zh-CN" w:bidi="ar"/>
        </w:rPr>
        <w:t xml:space="preserve">SNR </w:t>
      </w:r>
      <w:r>
        <w:rPr>
          <w:rFonts w:ascii="Times New Roman" w:eastAsia="Malgun Gothic" w:hAnsi="Times New Roman"/>
          <w:bCs/>
          <w:i/>
          <w:iCs/>
          <w:sz w:val="22"/>
          <w:szCs w:val="22"/>
          <w:lang w:val="en-GB" w:eastAsia="ko-KR" w:bidi="ar"/>
        </w:rPr>
        <w:t>values are considered for additional noise figure values +2dB, +5dB and +8dB, respectively</w:t>
      </w:r>
      <w:r>
        <w:rPr>
          <w:rFonts w:ascii="Times New Roman" w:hAnsi="Times New Roman"/>
          <w:bCs/>
          <w:i/>
          <w:iCs/>
          <w:sz w:val="22"/>
          <w:szCs w:val="22"/>
          <w:lang w:val="en-GB" w:eastAsia="zh-CN" w:bidi="ar"/>
        </w:rPr>
        <w:t xml:space="preserve">. </w:t>
      </w:r>
    </w:p>
    <w:tbl>
      <w:tblPr>
        <w:tblW w:w="6114" w:type="dxa"/>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92"/>
        <w:gridCol w:w="1774"/>
        <w:gridCol w:w="1774"/>
        <w:gridCol w:w="1774"/>
      </w:tblGrid>
      <w:tr w:rsidR="00EF0FAA" w14:paraId="01D618B9" w14:textId="77777777">
        <w:trPr>
          <w:jc w:val="center"/>
        </w:trPr>
        <w:tc>
          <w:tcPr>
            <w:tcW w:w="792" w:type="dxa"/>
            <w:shd w:val="clear" w:color="auto" w:fill="auto"/>
          </w:tcPr>
          <w:p w14:paraId="01D618B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NF</w:t>
            </w:r>
            <w:r>
              <w:rPr>
                <w:rFonts w:ascii="Times New Roman" w:eastAsia="Malgun Gothic" w:hAnsi="Times New Roman"/>
                <w:sz w:val="18"/>
                <w:szCs w:val="18"/>
                <w:lang w:val="en-GB" w:eastAsia="ko-KR"/>
              </w:rPr>
              <w:t xml:space="preserve"> (dB)</w:t>
            </w:r>
          </w:p>
        </w:tc>
        <w:tc>
          <w:tcPr>
            <w:tcW w:w="1774" w:type="dxa"/>
            <w:shd w:val="clear" w:color="auto" w:fill="auto"/>
          </w:tcPr>
          <w:p w14:paraId="01D618B6"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MSG3 (MIL of 153.51dB without retransmission): </w:t>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7"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zh-CN"/>
              </w:rPr>
            </w:pPr>
            <w:r>
              <w:rPr>
                <w:rFonts w:ascii="Times New Roman" w:eastAsia="Malgun Gothic" w:hAnsi="Times New Roman"/>
                <w:sz w:val="18"/>
                <w:szCs w:val="18"/>
                <w:lang w:val="en-GB" w:eastAsia="zh-CN"/>
              </w:rPr>
              <w:t>Assumed Antenna gain correction factors for LP-WUS/LP-SS:</w:t>
            </w:r>
            <w:r>
              <w:rPr>
                <w:rFonts w:ascii="Times New Roman" w:eastAsia="Malgun Gothic" w:hAnsi="Times New Roman"/>
                <w:sz w:val="18"/>
                <w:szCs w:val="18"/>
                <w:lang w:val="en-GB" w:eastAsia="ko-KR"/>
              </w:rPr>
              <w:t xml:space="preserve"> </w:t>
            </w:r>
            <w:r>
              <w:rPr>
                <w:rFonts w:ascii="Times New Roman" w:eastAsia="Malgun Gothic" w:hAnsi="Times New Roman"/>
                <w:sz w:val="18"/>
                <w:szCs w:val="18"/>
                <w:lang w:val="en-GB" w:eastAsia="ko-KR"/>
              </w:rPr>
              <w:br/>
            </w:r>
            <m:oMath>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1</m:t>
                  </m:r>
                </m:sub>
              </m:sSub>
              <m:r>
                <w:rPr>
                  <w:rFonts w:ascii="Cambria Math" w:eastAsia="Malgun Gothic" w:hAnsi="Cambria Math"/>
                  <w:sz w:val="18"/>
                  <w:szCs w:val="18"/>
                  <w:lang w:val="en-GB" w:eastAsia="zh-CN"/>
                </w:rPr>
                <m:t>+</m:t>
              </m:r>
              <m:sSub>
                <m:sSubPr>
                  <m:ctrlPr>
                    <w:rPr>
                      <w:rFonts w:ascii="Cambria Math" w:eastAsia="Malgun Gothic" w:hAnsi="Cambria Math"/>
                      <w:i/>
                      <w:sz w:val="18"/>
                      <w:szCs w:val="18"/>
                      <w:lang w:val="en-GB" w:eastAsia="zh-CN"/>
                    </w:rPr>
                  </m:ctrlPr>
                </m:sSubPr>
                <m:e>
                  <m:r>
                    <w:rPr>
                      <w:rFonts w:ascii="Cambria Math" w:eastAsia="Malgun Gothic" w:hAnsi="Cambria Math"/>
                      <w:sz w:val="18"/>
                      <w:szCs w:val="18"/>
                      <w:lang w:val="en-GB" w:eastAsia="zh-CN"/>
                    </w:rPr>
                    <m:t>∆</m:t>
                  </m:r>
                </m:e>
                <m:sub>
                  <m:r>
                    <w:rPr>
                      <w:rFonts w:ascii="Cambria Math" w:eastAsia="Malgun Gothic" w:hAnsi="Cambria Math"/>
                      <w:sz w:val="18"/>
                      <w:szCs w:val="18"/>
                      <w:lang w:val="en-GB" w:eastAsia="zh-CN"/>
                    </w:rPr>
                    <m:t>2</m:t>
                  </m:r>
                </m:sub>
              </m:sSub>
            </m:oMath>
            <w:r>
              <w:rPr>
                <w:rFonts w:ascii="Times New Roman" w:eastAsia="Malgun Gothic" w:hAnsi="Times New Roman"/>
                <w:sz w:val="18"/>
                <w:szCs w:val="18"/>
                <w:lang w:val="en-GB" w:eastAsia="zh-CN"/>
              </w:rPr>
              <w:t> </w:t>
            </w:r>
            <w:r>
              <w:rPr>
                <w:rFonts w:ascii="Times New Roman" w:eastAsia="Malgun Gothic" w:hAnsi="Times New Roman"/>
                <w:sz w:val="18"/>
                <w:szCs w:val="18"/>
                <w:lang w:val="en-GB" w:eastAsia="ko-KR"/>
              </w:rPr>
              <w:t>(dB)</w:t>
            </w:r>
          </w:p>
        </w:tc>
        <w:tc>
          <w:tcPr>
            <w:tcW w:w="1774" w:type="dxa"/>
            <w:shd w:val="clear" w:color="auto" w:fill="auto"/>
          </w:tcPr>
          <w:p w14:paraId="01D618B8" w14:textId="77777777" w:rsidR="00EF0FAA" w:rsidRDefault="00262009">
            <w:pPr>
              <w:overflowPunct w:val="0"/>
              <w:autoSpaceDE w:val="0"/>
              <w:autoSpaceDN w:val="0"/>
              <w:adjustRightInd w:val="0"/>
              <w:spacing w:after="120"/>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zh-CN"/>
              </w:rPr>
              <w:t xml:space="preserve">The SNR to achieve </w:t>
            </w:r>
            <w:r>
              <w:rPr>
                <w:rFonts w:ascii="Times New Roman" w:hAnsi="Times New Roman"/>
                <w:bCs/>
                <w:sz w:val="18"/>
                <w:szCs w:val="18"/>
                <w:lang w:val="en-GB" w:eastAsia="zh-CN" w:bidi="ar"/>
              </w:rPr>
              <w:t>the coverage of PUSCH for message3</w:t>
            </w:r>
            <w:r>
              <w:rPr>
                <w:rFonts w:ascii="Times New Roman" w:eastAsia="Malgun Gothic" w:hAnsi="Times New Roman"/>
                <w:bCs/>
                <w:sz w:val="18"/>
                <w:szCs w:val="18"/>
                <w:lang w:val="en-GB" w:eastAsia="ko-KR" w:bidi="ar"/>
              </w:rPr>
              <w:t xml:space="preserve"> </w:t>
            </w:r>
            <w:r>
              <w:rPr>
                <w:rFonts w:ascii="Times New Roman" w:eastAsia="Malgun Gothic" w:hAnsi="Times New Roman"/>
                <w:sz w:val="18"/>
                <w:szCs w:val="18"/>
                <w:lang w:val="en-GB" w:eastAsia="zh-CN"/>
              </w:rPr>
              <w:t>(dB)</w:t>
            </w:r>
          </w:p>
        </w:tc>
      </w:tr>
      <w:tr w:rsidR="00EF0FAA" w14:paraId="01D618BE" w14:textId="77777777">
        <w:trPr>
          <w:jc w:val="center"/>
        </w:trPr>
        <w:tc>
          <w:tcPr>
            <w:tcW w:w="792" w:type="dxa"/>
            <w:shd w:val="clear" w:color="auto" w:fill="auto"/>
          </w:tcPr>
          <w:p w14:paraId="01D618BA"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7+2</w:t>
            </w:r>
          </w:p>
        </w:tc>
        <w:tc>
          <w:tcPr>
            <w:tcW w:w="1774" w:type="dxa"/>
            <w:shd w:val="clear" w:color="auto" w:fill="auto"/>
          </w:tcPr>
          <w:p w14:paraId="01D618BB" w14:textId="77777777" w:rsidR="00EF0FAA" w:rsidRDefault="00262009">
            <w:pPr>
              <w:overflowPunct w:val="0"/>
              <w:autoSpaceDE w:val="0"/>
              <w:autoSpaceDN w:val="0"/>
              <w:adjustRightInd w:val="0"/>
              <w:spacing w:after="120"/>
              <w:jc w:val="both"/>
              <w:textAlignment w:val="baseline"/>
              <w:rPr>
                <w:rFonts w:ascii="Times New Roman" w:hAnsi="Times New Roman"/>
                <w:sz w:val="18"/>
                <w:szCs w:val="18"/>
                <w:lang w:val="en-GB" w:eastAsia="zh-CN"/>
              </w:rPr>
            </w:pPr>
            <w:r>
              <w:rPr>
                <w:rFonts w:ascii="Times New Roman" w:hAnsi="Times New Roman"/>
                <w:sz w:val="18"/>
                <w:szCs w:val="18"/>
                <w:lang w:val="en-GB" w:eastAsia="zh-CN"/>
              </w:rPr>
              <w:t>0</w:t>
            </w:r>
          </w:p>
        </w:tc>
        <w:tc>
          <w:tcPr>
            <w:tcW w:w="1774" w:type="dxa"/>
            <w:shd w:val="clear" w:color="auto" w:fill="auto"/>
          </w:tcPr>
          <w:p w14:paraId="01D618BC"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hAnsi="Times New Roman"/>
                <w:sz w:val="18"/>
                <w:szCs w:val="18"/>
                <w:lang w:val="en-GB" w:eastAsia="zh-CN"/>
              </w:rPr>
              <w:t>2</w:t>
            </w:r>
            <w:r>
              <w:rPr>
                <w:rFonts w:ascii="Times New Roman" w:eastAsia="Malgun Gothic" w:hAnsi="Times New Roman"/>
                <w:sz w:val="18"/>
                <w:szCs w:val="18"/>
                <w:lang w:val="en-GB" w:eastAsia="ko-KR"/>
              </w:rPr>
              <w:t>.67</w:t>
            </w:r>
          </w:p>
        </w:tc>
        <w:tc>
          <w:tcPr>
            <w:tcW w:w="1774" w:type="dxa"/>
            <w:shd w:val="clear" w:color="auto" w:fill="auto"/>
          </w:tcPr>
          <w:p w14:paraId="01D618BD"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2.28</w:t>
            </w:r>
          </w:p>
        </w:tc>
      </w:tr>
      <w:tr w:rsidR="00EF0FAA" w14:paraId="01D618C3" w14:textId="77777777">
        <w:trPr>
          <w:jc w:val="center"/>
        </w:trPr>
        <w:tc>
          <w:tcPr>
            <w:tcW w:w="792" w:type="dxa"/>
            <w:shd w:val="clear" w:color="auto" w:fill="auto"/>
          </w:tcPr>
          <w:p w14:paraId="01D618BF"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7+5</w:t>
            </w:r>
          </w:p>
        </w:tc>
        <w:tc>
          <w:tcPr>
            <w:tcW w:w="1774" w:type="dxa"/>
            <w:shd w:val="clear" w:color="auto" w:fill="auto"/>
          </w:tcPr>
          <w:p w14:paraId="01D618C0"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1"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2"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-0.1</w:t>
            </w:r>
          </w:p>
        </w:tc>
      </w:tr>
      <w:tr w:rsidR="00EF0FAA" w14:paraId="01D618C8" w14:textId="77777777">
        <w:trPr>
          <w:jc w:val="center"/>
        </w:trPr>
        <w:tc>
          <w:tcPr>
            <w:tcW w:w="792" w:type="dxa"/>
            <w:shd w:val="clear" w:color="auto" w:fill="auto"/>
          </w:tcPr>
          <w:p w14:paraId="01D618C4"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7+8</w:t>
            </w:r>
          </w:p>
        </w:tc>
        <w:tc>
          <w:tcPr>
            <w:tcW w:w="1774" w:type="dxa"/>
            <w:shd w:val="clear" w:color="auto" w:fill="auto"/>
          </w:tcPr>
          <w:p w14:paraId="01D618C5"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0</w:t>
            </w:r>
          </w:p>
        </w:tc>
        <w:tc>
          <w:tcPr>
            <w:tcW w:w="1774" w:type="dxa"/>
            <w:shd w:val="clear" w:color="auto" w:fill="auto"/>
          </w:tcPr>
          <w:p w14:paraId="01D618C6"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2.67</w:t>
            </w:r>
          </w:p>
        </w:tc>
        <w:tc>
          <w:tcPr>
            <w:tcW w:w="1774" w:type="dxa"/>
            <w:shd w:val="clear" w:color="auto" w:fill="auto"/>
          </w:tcPr>
          <w:p w14:paraId="01D618C7" w14:textId="77777777" w:rsidR="00EF0FAA" w:rsidRDefault="00262009">
            <w:pPr>
              <w:overflowPunct w:val="0"/>
              <w:autoSpaceDE w:val="0"/>
              <w:autoSpaceDN w:val="0"/>
              <w:adjustRightInd w:val="0"/>
              <w:spacing w:after="120"/>
              <w:jc w:val="both"/>
              <w:textAlignment w:val="baseline"/>
              <w:rPr>
                <w:rFonts w:ascii="Times New Roman" w:eastAsia="Malgun Gothic" w:hAnsi="Times New Roman"/>
                <w:sz w:val="18"/>
                <w:szCs w:val="18"/>
                <w:lang w:val="en-GB" w:eastAsia="ko-KR"/>
              </w:rPr>
            </w:pPr>
            <w:r>
              <w:rPr>
                <w:rFonts w:ascii="Times New Roman" w:eastAsia="Malgun Gothic" w:hAnsi="Times New Roman"/>
                <w:sz w:val="18"/>
                <w:szCs w:val="18"/>
                <w:lang w:val="en-GB" w:eastAsia="ko-KR"/>
              </w:rPr>
              <w:t>-2.75</w:t>
            </w:r>
          </w:p>
        </w:tc>
      </w:tr>
    </w:tbl>
    <w:p w14:paraId="01D618C9" w14:textId="77777777" w:rsidR="00EF0FAA" w:rsidRDefault="00262009">
      <w:pPr>
        <w:overflowPunct w:val="0"/>
        <w:autoSpaceDE w:val="0"/>
        <w:autoSpaceDN w:val="0"/>
        <w:adjustRightInd w:val="0"/>
        <w:spacing w:before="120" w:after="120"/>
        <w:jc w:val="both"/>
        <w:textAlignment w:val="baseline"/>
        <w:rPr>
          <w:rFonts w:ascii="Times New Roman" w:eastAsia="Malgun Gothic" w:hAnsi="Times New Roman"/>
          <w:bCs/>
          <w:i/>
          <w:iCs/>
          <w:sz w:val="22"/>
          <w:szCs w:val="22"/>
          <w:lang w:eastAsia="ko-KR" w:bidi="ar"/>
        </w:rPr>
      </w:pPr>
      <w:r>
        <w:rPr>
          <w:rFonts w:ascii="Times New Roman" w:hAnsi="Times New Roman"/>
          <w:b/>
          <w:i/>
          <w:iCs/>
          <w:sz w:val="22"/>
          <w:szCs w:val="22"/>
          <w:lang w:eastAsia="zh-CN" w:bidi="ar"/>
        </w:rPr>
        <w:t xml:space="preserve">Proposal </w:t>
      </w:r>
      <w:r>
        <w:rPr>
          <w:rFonts w:ascii="Times New Roman" w:eastAsia="Malgun Gothic" w:hAnsi="Times New Roman"/>
          <w:b/>
          <w:i/>
          <w:iCs/>
          <w:sz w:val="22"/>
          <w:szCs w:val="22"/>
          <w:lang w:eastAsia="ko-KR" w:bidi="ar"/>
        </w:rPr>
        <w:t>8</w:t>
      </w:r>
      <w:r>
        <w:rPr>
          <w:rFonts w:ascii="Times New Roman" w:hAnsi="Times New Roman"/>
          <w:b/>
          <w:i/>
          <w:iCs/>
          <w:sz w:val="22"/>
          <w:szCs w:val="22"/>
          <w:lang w:eastAsia="zh-CN" w:bidi="ar"/>
        </w:rPr>
        <w:t>.</w:t>
      </w:r>
      <w:r>
        <w:rPr>
          <w:rFonts w:ascii="Times New Roman" w:hAnsi="Times New Roman"/>
          <w:bCs/>
          <w:i/>
          <w:iCs/>
          <w:sz w:val="22"/>
          <w:szCs w:val="22"/>
          <w:lang w:eastAsia="zh-CN" w:bidi="ar"/>
        </w:rPr>
        <w:t xml:space="preserve"> </w:t>
      </w:r>
      <w:r>
        <w:rPr>
          <w:rFonts w:ascii="Times New Roman" w:eastAsia="Malgun Gothic" w:hAnsi="Times New Roman"/>
          <w:bCs/>
          <w:i/>
          <w:iCs/>
          <w:sz w:val="22"/>
          <w:szCs w:val="22"/>
          <w:lang w:eastAsia="ko-KR" w:bidi="ar"/>
        </w:rPr>
        <w:t>Down select M-sequence and ZC sequence for further consideration of overlaid OFDM sequence</w:t>
      </w:r>
      <w:r>
        <w:rPr>
          <w:rFonts w:ascii="Times New Roman" w:hAnsi="Times New Roman"/>
          <w:bCs/>
          <w:i/>
          <w:iCs/>
          <w:sz w:val="22"/>
          <w:szCs w:val="22"/>
          <w:lang w:eastAsia="zh-CN" w:bidi="ar"/>
        </w:rPr>
        <w:t>.</w:t>
      </w:r>
    </w:p>
    <w:p w14:paraId="01D618CA" w14:textId="77777777" w:rsidR="00EF0FAA" w:rsidRDefault="00262009">
      <w:pPr>
        <w:overflowPunct w:val="0"/>
        <w:autoSpaceDE w:val="0"/>
        <w:autoSpaceDN w:val="0"/>
        <w:adjustRightInd w:val="0"/>
        <w:spacing w:after="120" w:line="276" w:lineRule="auto"/>
        <w:jc w:val="both"/>
        <w:textAlignment w:val="baseline"/>
        <w:rPr>
          <w:rFonts w:ascii="Times New Roman" w:hAnsi="Times New Roman"/>
          <w:i/>
          <w:iCs/>
          <w:sz w:val="22"/>
          <w:szCs w:val="22"/>
          <w:lang w:val="en-GB" w:eastAsia="zh-CN"/>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9</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w:t>
      </w:r>
      <w:r>
        <w:rPr>
          <w:rFonts w:ascii="Times New Roman" w:eastAsia="Malgun Gothic" w:hAnsi="Times New Roman"/>
          <w:i/>
          <w:iCs/>
          <w:sz w:val="22"/>
          <w:szCs w:val="22"/>
          <w:lang w:val="en-GB" w:eastAsia="ko-KR"/>
        </w:rPr>
        <w:t>Clarify different among the options for LP-WUS information in both IDLE/INACTIVE and CONNECTED</w:t>
      </w:r>
      <w:r>
        <w:rPr>
          <w:rFonts w:ascii="Times New Roman" w:hAnsi="Times New Roman"/>
          <w:i/>
          <w:iCs/>
          <w:sz w:val="22"/>
          <w:szCs w:val="22"/>
          <w:lang w:val="en-GB" w:eastAsia="zh-CN"/>
        </w:rPr>
        <w:t>.</w:t>
      </w:r>
    </w:p>
    <w:p w14:paraId="01D618CB" w14:textId="77777777" w:rsidR="00EF0FAA" w:rsidRDefault="00262009">
      <w:pPr>
        <w:spacing w:after="120" w:line="276" w:lineRule="auto"/>
        <w:jc w:val="both"/>
        <w:rPr>
          <w:rFonts w:ascii="Times New Roman" w:eastAsia="Malgun Gothic" w:hAnsi="Times New Roman"/>
          <w:bCs/>
          <w:i/>
          <w:iCs/>
          <w:sz w:val="22"/>
          <w:szCs w:val="22"/>
          <w:lang w:eastAsia="ko-KR" w:bidi="ar"/>
        </w:rPr>
      </w:pPr>
      <w:r>
        <w:rPr>
          <w:rFonts w:ascii="Times New Roman" w:hAnsi="Times New Roman"/>
          <w:b/>
          <w:bCs/>
          <w:i/>
          <w:iCs/>
          <w:sz w:val="22"/>
          <w:szCs w:val="22"/>
          <w:lang w:val="en-GB" w:eastAsia="zh-CN"/>
        </w:rPr>
        <w:t xml:space="preserve">Proposal </w:t>
      </w:r>
      <w:r>
        <w:rPr>
          <w:rFonts w:ascii="Times New Roman" w:eastAsia="Malgun Gothic" w:hAnsi="Times New Roman"/>
          <w:b/>
          <w:bCs/>
          <w:i/>
          <w:iCs/>
          <w:sz w:val="22"/>
          <w:szCs w:val="22"/>
          <w:lang w:val="en-GB" w:eastAsia="ko-KR"/>
        </w:rPr>
        <w:t>10</w:t>
      </w:r>
      <w:r>
        <w:rPr>
          <w:rFonts w:ascii="Times New Roman" w:hAnsi="Times New Roman"/>
          <w:b/>
          <w:bCs/>
          <w:i/>
          <w:iCs/>
          <w:sz w:val="22"/>
          <w:szCs w:val="22"/>
          <w:lang w:val="en-GB" w:eastAsia="zh-CN"/>
        </w:rPr>
        <w:t>:</w:t>
      </w:r>
      <w:r>
        <w:rPr>
          <w:rFonts w:ascii="Times New Roman" w:hAnsi="Times New Roman"/>
          <w:i/>
          <w:iCs/>
          <w:sz w:val="22"/>
          <w:szCs w:val="22"/>
          <w:lang w:val="en-GB" w:eastAsia="zh-CN"/>
        </w:rPr>
        <w:t xml:space="preserve">  On hold the discussion on LP-WUS information until further details on the supported functionalities are available.</w:t>
      </w:r>
    </w:p>
    <w:p w14:paraId="01D618CC" w14:textId="77777777" w:rsidR="00EF0FAA" w:rsidRDefault="00EF0FAA">
      <w:pPr>
        <w:spacing w:after="120"/>
        <w:jc w:val="both"/>
        <w:rPr>
          <w:rFonts w:ascii="Times New Roman" w:hAnsi="Times New Roman"/>
          <w:b/>
          <w:i/>
          <w:iCs/>
          <w:szCs w:val="20"/>
          <w:lang w:eastAsia="zh-CN" w:bidi="ar"/>
        </w:rPr>
      </w:pPr>
    </w:p>
    <w:p w14:paraId="01D618CD" w14:textId="77777777" w:rsidR="00EF0FAA" w:rsidRDefault="00EF0FAA">
      <w:pPr>
        <w:spacing w:after="120"/>
        <w:jc w:val="both"/>
        <w:rPr>
          <w:rFonts w:ascii="Times New Roman" w:eastAsiaTheme="minorEastAsia" w:hAnsi="Times New Roman"/>
          <w:lang w:eastAsia="zh-CN"/>
        </w:rPr>
      </w:pPr>
    </w:p>
    <w:p w14:paraId="01D618CE"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R1-2404509 Sony </w:t>
      </w:r>
    </w:p>
    <w:p w14:paraId="01D618CF" w14:textId="77777777" w:rsidR="00EF0FAA" w:rsidRDefault="00EF0FAA">
      <w:pPr>
        <w:autoSpaceDE w:val="0"/>
        <w:autoSpaceDN w:val="0"/>
        <w:adjustRightInd w:val="0"/>
        <w:spacing w:after="120"/>
        <w:jc w:val="both"/>
        <w:rPr>
          <w:rFonts w:ascii="Times New Roman" w:eastAsia="MS Mincho" w:hAnsi="Times New Roman"/>
          <w:b/>
          <w:bCs/>
          <w:i/>
          <w:iCs/>
          <w:sz w:val="22"/>
          <w:szCs w:val="22"/>
          <w:lang w:eastAsia="en-GB"/>
        </w:rPr>
      </w:pPr>
    </w:p>
    <w:p w14:paraId="01D618D0"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lastRenderedPageBreak/>
        <w:fldChar w:fldCharType="begin"/>
      </w:r>
      <w:r>
        <w:rPr>
          <w:rFonts w:ascii="Times New Roman" w:eastAsia="MS Mincho" w:hAnsi="Times New Roman"/>
          <w:b/>
          <w:bCs/>
          <w:i/>
          <w:iCs/>
          <w:sz w:val="22"/>
          <w:szCs w:val="22"/>
          <w:lang w:eastAsia="en-GB"/>
        </w:rPr>
        <w:instrText xml:space="preserve"> REF _Ref163226340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1</w:t>
      </w:r>
      <w:r>
        <w:rPr>
          <w:rFonts w:ascii="Times New Roman" w:eastAsia="MS Gothic" w:hAnsi="Times New Roman"/>
          <w:b/>
          <w:bCs/>
          <w:i/>
          <w:iCs/>
          <w:sz w:val="22"/>
          <w:szCs w:val="22"/>
        </w:rPr>
        <w:t xml:space="preserve"> – </w:t>
      </w:r>
      <w:r>
        <w:rPr>
          <w:rFonts w:ascii="Times New Roman" w:eastAsia="MS Gothic" w:hAnsi="Times New Roman"/>
          <w:b/>
          <w:bCs/>
          <w:i/>
          <w:iCs/>
          <w:sz w:val="22"/>
          <w:szCs w:val="22"/>
          <w:lang w:val="en-GB"/>
        </w:rPr>
        <w:t>Support LP-WUS structure with two fields, a preamble field for synchronization and cell identification purposes and a data field for indication of subsequent actions and/or wake-up group identity, depending on state of the operation.</w:t>
      </w:r>
      <w:r>
        <w:rPr>
          <w:rFonts w:ascii="Times New Roman" w:eastAsia="MS Mincho" w:hAnsi="Times New Roman"/>
          <w:b/>
          <w:bCs/>
          <w:i/>
          <w:iCs/>
          <w:sz w:val="22"/>
          <w:szCs w:val="22"/>
          <w:lang w:eastAsia="en-GB"/>
        </w:rPr>
        <w:fldChar w:fldCharType="end"/>
      </w:r>
    </w:p>
    <w:p w14:paraId="01D618D1"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iCs/>
          <w:sz w:val="22"/>
          <w:szCs w:val="22"/>
          <w:lang w:val="en-GB" w:eastAsia="en-GB"/>
        </w:rPr>
        <w:t>Proposal 2</w:t>
      </w:r>
      <w:r>
        <w:rPr>
          <w:rFonts w:ascii="Times New Roman" w:eastAsia="MS Mincho" w:hAnsi="Times New Roman"/>
          <w:b/>
          <w:bCs/>
          <w:i/>
          <w:iCs/>
          <w:sz w:val="22"/>
          <w:szCs w:val="22"/>
          <w:lang w:eastAsia="en-GB"/>
        </w:rPr>
        <w:t xml:space="preserve"> - The number of bits per OFDM symbol, M, cannot be a fixed value and needs to be decided based on LP-WUS bit rate and according to channel delay spread, preventing ISI and the tolerable time/frequency errors by the LP-WUR.</w:t>
      </w:r>
      <w:r>
        <w:rPr>
          <w:rFonts w:ascii="Times New Roman" w:eastAsia="MS Mincho" w:hAnsi="Times New Roman"/>
          <w:b/>
          <w:bCs/>
          <w:i/>
          <w:iCs/>
          <w:sz w:val="22"/>
          <w:szCs w:val="22"/>
          <w:lang w:eastAsia="en-GB"/>
        </w:rPr>
        <w:fldChar w:fldCharType="end"/>
      </w:r>
    </w:p>
    <w:p w14:paraId="01D618D2"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_Ref163226357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eastAsia="ja-JP"/>
        </w:rPr>
        <w:t>Proposal 3 – Support to transmit both an OFDM-based and an OOK-based LP-WUS at the same time for UEs to choose which to detect in accordance with their capabilities.</w:t>
      </w:r>
      <w:r>
        <w:rPr>
          <w:rFonts w:ascii="Times New Roman" w:eastAsia="MS Mincho" w:hAnsi="Times New Roman"/>
          <w:b/>
          <w:bCs/>
          <w:i/>
          <w:iCs/>
          <w:sz w:val="22"/>
          <w:szCs w:val="22"/>
          <w:lang w:eastAsia="en-GB"/>
        </w:rPr>
        <w:fldChar w:fldCharType="end"/>
      </w:r>
    </w:p>
    <w:p w14:paraId="01D618D3"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_Ref163226362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eastAsia="en-GB"/>
        </w:rPr>
        <w:t>Proposal 4</w:t>
      </w:r>
      <w:r>
        <w:rPr>
          <w:rFonts w:ascii="Times New Roman" w:eastAsia="MS Mincho" w:hAnsi="Times New Roman"/>
          <w:b/>
          <w:bCs/>
          <w:i/>
          <w:sz w:val="22"/>
          <w:szCs w:val="22"/>
          <w:lang w:eastAsia="en-GB"/>
        </w:rPr>
        <w:t xml:space="preserve"> – Consider OOK-4 transmission scheme for the transmission of the LP-SS.</w:t>
      </w:r>
      <w:r>
        <w:rPr>
          <w:rFonts w:ascii="Times New Roman" w:eastAsia="MS Mincho" w:hAnsi="Times New Roman"/>
          <w:b/>
          <w:bCs/>
          <w:i/>
          <w:iCs/>
          <w:sz w:val="22"/>
          <w:szCs w:val="22"/>
          <w:lang w:eastAsia="en-GB"/>
        </w:rPr>
        <w:fldChar w:fldCharType="end"/>
      </w:r>
    </w:p>
    <w:p w14:paraId="01D618D4"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_Ref163226368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Gothic" w:hAnsi="Times New Roman"/>
          <w:b/>
          <w:bCs/>
          <w:i/>
          <w:iCs/>
          <w:sz w:val="22"/>
          <w:szCs w:val="22"/>
          <w:lang w:val="en-GB"/>
        </w:rPr>
        <w:t>Proposal 5</w:t>
      </w:r>
      <w:r>
        <w:rPr>
          <w:rFonts w:ascii="Times New Roman" w:eastAsia="宋体" w:hAnsi="Times New Roman"/>
          <w:b/>
          <w:bCs/>
          <w:i/>
          <w:sz w:val="22"/>
          <w:szCs w:val="22"/>
          <w:lang w:eastAsia="ko-KR"/>
        </w:rPr>
        <w:t xml:space="preserve"> – </w:t>
      </w:r>
      <w:r>
        <w:rPr>
          <w:rFonts w:ascii="Times New Roman" w:eastAsia="MS Gothic" w:hAnsi="Times New Roman"/>
          <w:b/>
          <w:bCs/>
          <w:i/>
          <w:iCs/>
          <w:sz w:val="22"/>
          <w:szCs w:val="22"/>
          <w:lang w:val="en-GB"/>
        </w:rPr>
        <w:t>Support LP-SS structure with two fields using OOK-4 transmission structure and sequences from m-sequence family with good auto- and cross correlation properties.</w:t>
      </w:r>
      <w:r>
        <w:rPr>
          <w:rFonts w:ascii="Times New Roman" w:eastAsia="MS Mincho" w:hAnsi="Times New Roman"/>
          <w:b/>
          <w:bCs/>
          <w:i/>
          <w:iCs/>
          <w:sz w:val="22"/>
          <w:szCs w:val="22"/>
          <w:lang w:eastAsia="en-GB"/>
        </w:rPr>
        <w:fldChar w:fldCharType="end"/>
      </w:r>
    </w:p>
    <w:p w14:paraId="01D618D5" w14:textId="77777777" w:rsidR="00EF0FAA" w:rsidRDefault="00262009">
      <w:pPr>
        <w:autoSpaceDE w:val="0"/>
        <w:autoSpaceDN w:val="0"/>
        <w:adjustRightInd w:val="0"/>
        <w:spacing w:after="120"/>
        <w:jc w:val="both"/>
        <w:rPr>
          <w:rFonts w:ascii="Times New Roman" w:eastAsia="MS Mincho" w:hAnsi="Times New Roman"/>
          <w:b/>
          <w:bCs/>
          <w:i/>
          <w:iCs/>
          <w:sz w:val="22"/>
          <w:szCs w:val="22"/>
          <w:lang w:eastAsia="en-GB"/>
        </w:rPr>
      </w:pPr>
      <w:r>
        <w:rPr>
          <w:rFonts w:ascii="Times New Roman" w:eastAsia="MS Mincho" w:hAnsi="Times New Roman"/>
          <w:b/>
          <w:bCs/>
          <w:i/>
          <w:iCs/>
          <w:sz w:val="22"/>
          <w:szCs w:val="22"/>
          <w:lang w:eastAsia="en-GB"/>
        </w:rPr>
        <w:fldChar w:fldCharType="begin"/>
      </w:r>
      <w:r>
        <w:rPr>
          <w:rFonts w:ascii="Times New Roman" w:eastAsia="MS Mincho" w:hAnsi="Times New Roman"/>
          <w:b/>
          <w:bCs/>
          <w:i/>
          <w:iCs/>
          <w:sz w:val="22"/>
          <w:szCs w:val="22"/>
          <w:lang w:eastAsia="en-GB"/>
        </w:rPr>
        <w:instrText xml:space="preserve"> REF _Ref163226375 \h  \* MERGEFORMAT </w:instrText>
      </w:r>
      <w:r>
        <w:rPr>
          <w:rFonts w:ascii="Times New Roman" w:eastAsia="MS Mincho" w:hAnsi="Times New Roman"/>
          <w:b/>
          <w:bCs/>
          <w:i/>
          <w:iCs/>
          <w:sz w:val="22"/>
          <w:szCs w:val="22"/>
          <w:lang w:eastAsia="en-GB"/>
        </w:rPr>
      </w:r>
      <w:r>
        <w:rPr>
          <w:rFonts w:ascii="Times New Roman" w:eastAsia="MS Mincho" w:hAnsi="Times New Roman"/>
          <w:b/>
          <w:bCs/>
          <w:i/>
          <w:iCs/>
          <w:sz w:val="22"/>
          <w:szCs w:val="22"/>
          <w:lang w:eastAsia="en-GB"/>
        </w:rPr>
        <w:fldChar w:fldCharType="separate"/>
      </w:r>
      <w:r>
        <w:rPr>
          <w:rFonts w:ascii="Times New Roman" w:eastAsia="MS Mincho" w:hAnsi="Times New Roman"/>
          <w:b/>
          <w:bCs/>
          <w:i/>
          <w:sz w:val="22"/>
          <w:szCs w:val="22"/>
          <w:lang w:val="en-GB"/>
        </w:rPr>
        <w:t>Proposal 6</w:t>
      </w:r>
      <w:r>
        <w:rPr>
          <w:rFonts w:ascii="Times New Roman" w:eastAsia="宋体" w:hAnsi="Times New Roman"/>
          <w:b/>
          <w:bCs/>
          <w:i/>
          <w:sz w:val="22"/>
          <w:szCs w:val="22"/>
          <w:lang w:eastAsia="ko-KR"/>
        </w:rPr>
        <w:t xml:space="preserve"> – </w:t>
      </w:r>
      <w:r>
        <w:rPr>
          <w:rFonts w:ascii="Times New Roman" w:eastAsia="MS Mincho" w:hAnsi="Times New Roman"/>
          <w:b/>
          <w:bCs/>
          <w:i/>
          <w:sz w:val="22"/>
          <w:szCs w:val="22"/>
          <w:lang w:val="en-GB"/>
        </w:rPr>
        <w:t>For the LP-SS, do not specify the overlaid OFDM sequences(s).</w:t>
      </w:r>
      <w:r>
        <w:rPr>
          <w:rFonts w:ascii="Times New Roman" w:eastAsia="MS Mincho" w:hAnsi="Times New Roman"/>
          <w:b/>
          <w:bCs/>
          <w:i/>
          <w:iCs/>
          <w:sz w:val="22"/>
          <w:szCs w:val="22"/>
          <w:lang w:eastAsia="en-GB"/>
        </w:rPr>
        <w:fldChar w:fldCharType="end"/>
      </w:r>
    </w:p>
    <w:p w14:paraId="01D618D6" w14:textId="77777777" w:rsidR="00EF0FAA" w:rsidRDefault="00EF0FAA">
      <w:pPr>
        <w:spacing w:after="120"/>
        <w:jc w:val="both"/>
        <w:rPr>
          <w:rFonts w:ascii="Times New Roman" w:eastAsiaTheme="minorEastAsia" w:hAnsi="Times New Roman"/>
          <w:lang w:eastAsia="zh-CN"/>
        </w:rPr>
      </w:pPr>
    </w:p>
    <w:p w14:paraId="01D618D7"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R1-2404059 TCL</w:t>
      </w:r>
    </w:p>
    <w:p w14:paraId="01D618D8" w14:textId="77777777" w:rsidR="00EF0FAA" w:rsidRDefault="00262009">
      <w:pPr>
        <w:spacing w:before="100" w:beforeAutospacing="1" w:after="24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 For the LP-WUS waveform OOK-4 support M=2 and M=4. </w:t>
      </w:r>
    </w:p>
    <w:p w14:paraId="01D618D9" w14:textId="77777777" w:rsidR="00EF0FAA" w:rsidRDefault="00262009">
      <w:pPr>
        <w:autoSpaceDE w:val="0"/>
        <w:autoSpaceDN w:val="0"/>
        <w:adjustRightInd w:val="0"/>
        <w:snapToGrid w:val="0"/>
        <w:spacing w:after="120"/>
        <w:jc w:val="both"/>
        <w:rPr>
          <w:rFonts w:ascii="Times New Roman" w:eastAsia="宋体" w:hAnsi="Times New Roman"/>
          <w:b/>
          <w:i/>
          <w:sz w:val="22"/>
          <w:szCs w:val="22"/>
          <w:lang w:eastAsia="zh-CN"/>
        </w:rPr>
      </w:pPr>
      <w:r>
        <w:rPr>
          <w:rFonts w:ascii="Times New Roman" w:eastAsia="宋体" w:hAnsi="Times New Roman"/>
          <w:b/>
          <w:sz w:val="22"/>
          <w:szCs w:val="22"/>
          <w:lang w:eastAsia="zh-CN"/>
        </w:rPr>
        <w:t>Proposal 2: RAN1 to consider the configuration of SCS for LP-WUS in association to a BWP.</w:t>
      </w:r>
    </w:p>
    <w:p w14:paraId="01D618DA"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Proposal 3: To carry information bits by LP-WUS, Support option 1; which involves using encoded bits to carry the information bits in the LP-WUS payload.</w:t>
      </w:r>
    </w:p>
    <w:p w14:paraId="01D618D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4: For the LP-WUS information in idle/inactive state support: </w:t>
      </w:r>
    </w:p>
    <w:p w14:paraId="01D618DC"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more subgroup(s)</w:t>
      </w:r>
    </w:p>
    <w:p w14:paraId="01D618DD"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Multiple codepoint values with each corresponding to one or more subgroup(s)</w:t>
      </w:r>
    </w:p>
    <w:p w14:paraId="01D618DE" w14:textId="77777777" w:rsidR="00EF0FAA" w:rsidRDefault="00EF0FAA">
      <w:pPr>
        <w:autoSpaceDE w:val="0"/>
        <w:autoSpaceDN w:val="0"/>
        <w:adjustRightInd w:val="0"/>
        <w:snapToGrid w:val="0"/>
        <w:spacing w:after="120"/>
        <w:jc w:val="both"/>
        <w:rPr>
          <w:rFonts w:ascii="Times New Roman" w:eastAsia="宋体" w:hAnsi="Times New Roman"/>
          <w:b/>
          <w:i/>
          <w:sz w:val="22"/>
          <w:szCs w:val="22"/>
          <w:lang w:eastAsia="zh-CN"/>
        </w:rPr>
      </w:pPr>
    </w:p>
    <w:p w14:paraId="01D618DF"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5: For the LP-WUS information to trigger PDCCH monitoring of RRC connected UEs support: </w:t>
      </w:r>
    </w:p>
    <w:p w14:paraId="01D618E0"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2: A codepoint value corresponding to one or part of UE identity, e.g., C-RNTI</w:t>
      </w:r>
    </w:p>
    <w:p w14:paraId="01D618E1"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3: A codepoint value corresponding to [one or more] UEs</w:t>
      </w:r>
    </w:p>
    <w:p w14:paraId="01D618E2" w14:textId="77777777" w:rsidR="00EF0FAA" w:rsidRDefault="00262009">
      <w:pPr>
        <w:numPr>
          <w:ilvl w:val="0"/>
          <w:numId w:val="30"/>
        </w:numPr>
        <w:autoSpaceDE w:val="0"/>
        <w:autoSpaceDN w:val="0"/>
        <w:adjustRightInd w:val="0"/>
        <w:snapToGrid w:val="0"/>
        <w:spacing w:after="120"/>
        <w:ind w:left="720"/>
        <w:jc w:val="both"/>
        <w:rPr>
          <w:rFonts w:ascii="Times New Roman" w:eastAsia="宋体" w:hAnsi="Times New Roman"/>
          <w:b/>
          <w:sz w:val="22"/>
          <w:szCs w:val="22"/>
          <w:lang w:eastAsia="zh-CN"/>
        </w:rPr>
      </w:pPr>
      <w:r>
        <w:rPr>
          <w:rFonts w:ascii="Times New Roman" w:eastAsia="宋体" w:hAnsi="Times New Roman"/>
          <w:b/>
          <w:sz w:val="22"/>
          <w:szCs w:val="22"/>
          <w:lang w:eastAsia="zh-CN"/>
        </w:rPr>
        <w:t>Option 4: Multiple codepoint values with each corresponding to [one or more] UE(s)</w:t>
      </w:r>
    </w:p>
    <w:p w14:paraId="01D618E3" w14:textId="77777777" w:rsidR="00EF0FAA" w:rsidRDefault="00EF0FAA">
      <w:pPr>
        <w:ind w:left="360"/>
        <w:rPr>
          <w:rFonts w:ascii="Times New Roman" w:eastAsia="宋体" w:hAnsi="Times New Roman"/>
          <w:b/>
          <w:sz w:val="22"/>
          <w:szCs w:val="22"/>
          <w:lang w:eastAsia="zh-CN"/>
        </w:rPr>
      </w:pPr>
    </w:p>
    <w:p w14:paraId="01D618E4"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6: Support OOk-1 and OOK-4 (with M=2, 4, and 8) waveform for LP-SS. </w:t>
      </w:r>
    </w:p>
    <w:p w14:paraId="01D618E5"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7: Consider the configuration of SCS for LP-SS in association to a BWP. </w:t>
      </w:r>
    </w:p>
    <w:p w14:paraId="01D618E6" w14:textId="77777777" w:rsidR="00EF0FAA" w:rsidRDefault="00262009">
      <w:pPr>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8: For the LP-SS sequence used in a cell support option 2: a sequence is determined by pre-defined rule. </w:t>
      </w:r>
    </w:p>
    <w:p w14:paraId="01D618E7"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9: Consider a unified set of periodicities which is suitable for both idle/inactive and connected state UEs. </w:t>
      </w:r>
    </w:p>
    <w:p w14:paraId="01D618E8"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10: For a channel bandwidth of 5MHz for LP-WUS and LP-SS support: </w:t>
      </w:r>
    </w:p>
    <w:p w14:paraId="01D618E9"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The maximum number of 12 PRBs with SCS 30kHz. </w:t>
      </w:r>
    </w:p>
    <w:p w14:paraId="01D618EA" w14:textId="77777777" w:rsidR="00EF0FAA" w:rsidRDefault="00262009">
      <w:pPr>
        <w:numPr>
          <w:ilvl w:val="0"/>
          <w:numId w:val="97"/>
        </w:num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lastRenderedPageBreak/>
        <w:t xml:space="preserve">The maximum number of 24 PRBs with SCS of 15KHz. </w:t>
      </w:r>
    </w:p>
    <w:p w14:paraId="01D618EB" w14:textId="77777777" w:rsidR="00EF0FAA" w:rsidRDefault="00262009">
      <w:pPr>
        <w:autoSpaceDE w:val="0"/>
        <w:autoSpaceDN w:val="0"/>
        <w:adjustRightInd w:val="0"/>
        <w:snapToGrid w:val="0"/>
        <w:spacing w:after="120"/>
        <w:jc w:val="both"/>
        <w:rPr>
          <w:rFonts w:ascii="Times New Roman" w:eastAsia="宋体" w:hAnsi="Times New Roman"/>
          <w:b/>
          <w:sz w:val="22"/>
          <w:szCs w:val="22"/>
          <w:lang w:eastAsia="zh-CN"/>
        </w:rPr>
      </w:pPr>
      <w:r>
        <w:rPr>
          <w:rFonts w:ascii="Times New Roman" w:eastAsia="宋体" w:hAnsi="Times New Roman"/>
          <w:b/>
          <w:sz w:val="22"/>
          <w:szCs w:val="22"/>
          <w:lang w:eastAsia="zh-CN"/>
        </w:rPr>
        <w:t xml:space="preserve">Proposal 11: For FR2, consider a channel bandwidth equal or less than 20 MHz. </w:t>
      </w:r>
    </w:p>
    <w:p w14:paraId="01D618EC"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12: Study a dedicated BWP for the placement of LP-WUS and LP-SS, with the maximum bandwidth within the range of 5MHz to 20MHz. </w:t>
      </w:r>
    </w:p>
    <w:p w14:paraId="01D618ED" w14:textId="77777777" w:rsidR="00EF0FAA" w:rsidRDefault="00262009">
      <w:pPr>
        <w:autoSpaceDE w:val="0"/>
        <w:autoSpaceDN w:val="0"/>
        <w:adjustRightInd w:val="0"/>
        <w:snapToGrid w:val="0"/>
        <w:spacing w:after="120"/>
        <w:jc w:val="both"/>
        <w:rPr>
          <w:rFonts w:ascii="Times New Roman" w:eastAsia="宋体" w:hAnsi="Times New Roman"/>
          <w:b/>
          <w:sz w:val="22"/>
          <w:szCs w:val="22"/>
        </w:rPr>
      </w:pPr>
      <w:r>
        <w:rPr>
          <w:rFonts w:ascii="Times New Roman" w:eastAsia="宋体" w:hAnsi="Times New Roman"/>
          <w:b/>
          <w:sz w:val="22"/>
          <w:szCs w:val="22"/>
        </w:rPr>
        <w:t xml:space="preserve">Proposal 13: The configurable BW of LP-WUS and LP-SS and its associated dedicated BWP can be configured to the UE during initial access. </w:t>
      </w:r>
    </w:p>
    <w:p w14:paraId="01D618EE" w14:textId="77777777" w:rsidR="00EF0FAA" w:rsidRDefault="00262009">
      <w:p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Proposal 14: Study the following indication method for LP-WUS successful detection;</w:t>
      </w:r>
    </w:p>
    <w:p w14:paraId="01D618EF"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Implicit derivation of LP-WUS detection from the first ACK message received from the MR, which is sent by the UE for receiving the data/signaling.</w:t>
      </w:r>
    </w:p>
    <w:p w14:paraId="01D618F0" w14:textId="77777777" w:rsidR="00EF0FAA" w:rsidRDefault="00262009">
      <w:pPr>
        <w:numPr>
          <w:ilvl w:val="0"/>
          <w:numId w:val="98"/>
        </w:numPr>
        <w:autoSpaceDE w:val="0"/>
        <w:autoSpaceDN w:val="0"/>
        <w:adjustRightInd w:val="0"/>
        <w:snapToGrid w:val="0"/>
        <w:spacing w:after="120" w:line="360" w:lineRule="auto"/>
        <w:jc w:val="both"/>
        <w:rPr>
          <w:rFonts w:ascii="Times New Roman" w:eastAsia="宋体" w:hAnsi="Times New Roman"/>
          <w:b/>
          <w:sz w:val="22"/>
          <w:szCs w:val="22"/>
        </w:rPr>
      </w:pPr>
      <w:r>
        <w:rPr>
          <w:rFonts w:ascii="Times New Roman" w:eastAsia="宋体" w:hAnsi="Times New Roman"/>
          <w:b/>
          <w:sz w:val="22"/>
          <w:szCs w:val="22"/>
        </w:rPr>
        <w:t xml:space="preserve">Explicit derivation of LP-WUS detection, where the MR sent ACK message before receiving the signaling/data. </w:t>
      </w:r>
    </w:p>
    <w:p w14:paraId="01D618F1" w14:textId="77777777" w:rsidR="00EF0FAA" w:rsidRDefault="00EF0FAA">
      <w:pPr>
        <w:spacing w:after="120"/>
        <w:jc w:val="both"/>
        <w:rPr>
          <w:rFonts w:ascii="Times New Roman" w:eastAsiaTheme="minorEastAsia" w:hAnsi="Times New Roman"/>
          <w:lang w:eastAsia="zh-CN"/>
        </w:rPr>
      </w:pPr>
    </w:p>
    <w:p w14:paraId="01D618F2"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R1-2404897 LG Electronics  </w:t>
      </w:r>
    </w:p>
    <w:p w14:paraId="01D618F3" w14:textId="77777777" w:rsidR="00EF0FAA" w:rsidRDefault="00262009">
      <w:pPr>
        <w:spacing w:before="120" w:after="120"/>
        <w:ind w:firstLineChars="100" w:firstLine="220"/>
        <w:jc w:val="both"/>
        <w:rPr>
          <w:rFonts w:ascii="Times New Roman" w:eastAsia="Batang" w:hAnsi="Times New Roman"/>
          <w:sz w:val="22"/>
          <w:szCs w:val="22"/>
          <w:lang w:val="en-GB" w:eastAsia="ko-KR"/>
        </w:rPr>
      </w:pPr>
      <w:r>
        <w:rPr>
          <w:rFonts w:ascii="Times New Roman" w:eastAsia="Batang" w:hAnsi="Times New Roman"/>
          <w:sz w:val="22"/>
          <w:szCs w:val="22"/>
          <w:lang w:val="en-GB" w:eastAsia="ko-KR"/>
        </w:rPr>
        <w:t>I</w:t>
      </w:r>
      <w:r>
        <w:rPr>
          <w:rFonts w:ascii="Times New Roman" w:eastAsia="Batang" w:hAnsi="Times New Roman"/>
          <w:bCs/>
          <w:sz w:val="22"/>
          <w:szCs w:val="22"/>
          <w:lang w:eastAsia="ko-KR"/>
        </w:rPr>
        <w:t>n this contribution, we have discussed on the various aspects for LP-WUS and LP-SS design</w:t>
      </w:r>
      <w:r>
        <w:rPr>
          <w:rFonts w:ascii="Times New Roman" w:eastAsia="Batang" w:hAnsi="Times New Roman"/>
          <w:sz w:val="22"/>
          <w:szCs w:val="22"/>
          <w:lang w:val="en-GB" w:eastAsia="ko-KR"/>
        </w:rPr>
        <w:t xml:space="preserve">, </w:t>
      </w:r>
      <w:r>
        <w:rPr>
          <w:rFonts w:ascii="Times New Roman" w:eastAsia="Batang" w:hAnsi="Times New Roman"/>
          <w:bCs/>
          <w:sz w:val="22"/>
          <w:szCs w:val="22"/>
          <w:lang w:eastAsia="ko-KR"/>
        </w:rPr>
        <w:t>and the followings are proposed.</w:t>
      </w:r>
    </w:p>
    <w:p w14:paraId="01D618F4"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 RAN1 strive to design LP-WUS configurable sufficiently</w:t>
      </w:r>
    </w:p>
    <w:p w14:paraId="01D618F5"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#2: Support M=4 and M=1 for OOK-4 generation for LP-WUS</w:t>
      </w:r>
    </w:p>
    <w:p w14:paraId="01D618F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Confirm M=4 at least for 15 kHz SCS</w:t>
      </w:r>
    </w:p>
    <w:p w14:paraId="01D618F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Support M=1 for both 15 kHz and 30 kHz SCSs</w:t>
      </w:r>
    </w:p>
    <w:p w14:paraId="01D618F8"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Applicable M can be determined based on the configured SCS for LP-WUS</w:t>
      </w:r>
    </w:p>
    <w:p w14:paraId="01D618F9"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15 kHz SCS, M=1, 2, 4</w:t>
      </w:r>
    </w:p>
    <w:p w14:paraId="01D618FA"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For 30 kHz SCS, M=1, 2</w:t>
      </w:r>
    </w:p>
    <w:p w14:paraId="01D618FB"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#3: Regarding SCS for LP-WUS, the followings need to be supported for coexistence of LP-WUS and NR signal/channel</w:t>
      </w:r>
    </w:p>
    <w:p w14:paraId="01D618FC"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SCS for LP-WUS is determined based on the associated (or overlapped) BWP</w:t>
      </w:r>
    </w:p>
    <w:p w14:paraId="01D618FD"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For Idle/Inactive state, </w:t>
      </w:r>
      <w:r>
        <w:rPr>
          <w:rFonts w:ascii="Times New Roman" w:eastAsia="Batang" w:hAnsi="Times New Roman"/>
          <w:b/>
          <w:bCs/>
          <w:sz w:val="22"/>
          <w:szCs w:val="22"/>
          <w:lang w:eastAsia="ko-KR"/>
        </w:rPr>
        <w:t>SCS for LP-WUS is same as initial DL BWP SCS</w:t>
      </w:r>
    </w:p>
    <w:p w14:paraId="01D618FE"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bCs/>
          <w:sz w:val="22"/>
          <w:szCs w:val="22"/>
          <w:lang w:eastAsia="ko-KR"/>
        </w:rPr>
        <w:t>For Connected state, SCS for LP-WUS is same as active DL BWP SCS</w:t>
      </w:r>
    </w:p>
    <w:p w14:paraId="01D618FF"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Transmission of LP-WUS with different SCS from NR signal can be skipped when the transmissions of LP-WUS and NR signal which have different SCS are overlapped in time</w:t>
      </w:r>
    </w:p>
    <w:p w14:paraId="01D61900"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#4: Specify the LP-WUS structure including preamble part, message part and CRC</w:t>
      </w:r>
    </w:p>
    <w:p w14:paraId="01D6190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part: Configurations on message part and CRC can be included</w:t>
      </w:r>
    </w:p>
    <w:p w14:paraId="01D61902"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Message part: UE identity or sub-group ID can be included</w:t>
      </w:r>
    </w:p>
    <w:p w14:paraId="01D61903"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CRC part: It can be optionally attached according to the length of message part</w:t>
      </w:r>
    </w:p>
    <w:p w14:paraId="01D61904"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#5: Discuss the necessity of preamble part with consideration of its potential benefit for LP-WUS transmission on top of the need for timing error compensation</w:t>
      </w:r>
    </w:p>
    <w:p w14:paraId="01D61905"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#6: Support Option 2-2 and Option 3</w:t>
      </w:r>
    </w:p>
    <w:p w14:paraId="01D61906"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2-2 can be supported with repeatedly transmission of the overlaid OFDM sequence over all OOK symbols</w:t>
      </w:r>
    </w:p>
    <w:p w14:paraId="01D61907"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Option 3 can be supported so that gNB selects optimal sequence type and sequence length</w:t>
      </w:r>
    </w:p>
    <w:p w14:paraId="01D61908"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#7: Discuss on the sequence length (and detailed mapping to OFDM symbol) of overlaid OFDM sequence considering LP-WUR sampling rate</w:t>
      </w:r>
    </w:p>
    <w:p w14:paraId="01D61909" w14:textId="77777777" w:rsidR="00EF0FAA" w:rsidRDefault="00262009">
      <w:pPr>
        <w:spacing w:before="120" w:after="120"/>
        <w:ind w:firstLineChars="100" w:firstLine="220"/>
        <w:jc w:val="both"/>
        <w:rPr>
          <w:rFonts w:ascii="Times New Roman" w:eastAsia="MS Mincho" w:hAnsi="Times New Roman"/>
          <w:b/>
          <w:sz w:val="22"/>
          <w:szCs w:val="22"/>
          <w:lang w:val="en-GB"/>
        </w:rPr>
      </w:pPr>
      <w:r>
        <w:rPr>
          <w:rFonts w:ascii="Times New Roman" w:eastAsia="Batang" w:hAnsi="Times New Roman"/>
          <w:b/>
          <w:sz w:val="22"/>
          <w:szCs w:val="22"/>
          <w:lang w:val="en-GB" w:eastAsia="ko-KR"/>
        </w:rPr>
        <w:t>Proposal #8: Support configurable TDRA for LP-WUS</w:t>
      </w:r>
    </w:p>
    <w:p w14:paraId="01D6190A"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Discuss relations of LP-WUS and LP-SS occasions</w:t>
      </w:r>
    </w:p>
    <w:p w14:paraId="01D6190B"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Preamble, if supported, can be transmitted separately from message part of LP-WUS</w:t>
      </w:r>
    </w:p>
    <w:p w14:paraId="01D6190C" w14:textId="77777777" w:rsidR="00EF0FAA" w:rsidRDefault="00262009">
      <w:pPr>
        <w:numPr>
          <w:ilvl w:val="1"/>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FFS: time offset</w:t>
      </w:r>
    </w:p>
    <w:p w14:paraId="01D6190D"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 xml:space="preserve">Proposal #9: Support both 11 PRB and 12 PRB as the bandwidth of LP-WUS and LP-SS with 30 kHz SCS for a channel bandwidth equal or larger than 5 MHz. </w:t>
      </w:r>
    </w:p>
    <w:p w14:paraId="01D6190E"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gNB configures one bandwidth according to channel bandwidth and SCS</w:t>
      </w:r>
    </w:p>
    <w:p w14:paraId="01D6190F"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#10: Discuss on the bandwidth and frequency location for LP-WUS and LP-SS with consideration of at least the following aspects</w:t>
      </w:r>
    </w:p>
    <w:p w14:paraId="01D61910"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NW flexibility and LP-WUR complexity</w:t>
      </w:r>
    </w:p>
    <w:p w14:paraId="01D61911"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Association with MR BWP</w:t>
      </w:r>
    </w:p>
    <w:p w14:paraId="01D61912"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#11: Discuss the dedicated frequency resources for LP-WUS and LP-SS</w:t>
      </w:r>
    </w:p>
    <w:p w14:paraId="01D61913"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#12: To support various scenarios, Option 2 should be supported for LP-SS</w:t>
      </w:r>
    </w:p>
    <w:p w14:paraId="01D61914"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To support low and high data rate, OOK-4 with M=1,8 should also be supported</w:t>
      </w:r>
    </w:p>
    <w:p w14:paraId="01D61915" w14:textId="77777777" w:rsidR="00EF0FAA" w:rsidRDefault="00262009">
      <w:pPr>
        <w:spacing w:before="120" w:after="120"/>
        <w:ind w:firstLineChars="100" w:firstLine="220"/>
        <w:jc w:val="both"/>
        <w:rPr>
          <w:rFonts w:ascii="Times New Roman" w:eastAsia="Batang" w:hAnsi="Times New Roman"/>
          <w:b/>
          <w:bCs/>
          <w:sz w:val="22"/>
          <w:szCs w:val="22"/>
          <w:lang w:val="en-GB" w:eastAsia="ko-KR"/>
        </w:rPr>
      </w:pPr>
      <w:r>
        <w:rPr>
          <w:rFonts w:ascii="Times New Roman" w:eastAsia="Batang" w:hAnsi="Times New Roman"/>
          <w:b/>
          <w:sz w:val="22"/>
          <w:szCs w:val="22"/>
          <w:lang w:val="en-GB" w:eastAsia="ko-KR"/>
        </w:rPr>
        <w:t xml:space="preserve">Proposal #13: </w:t>
      </w:r>
      <w:r>
        <w:rPr>
          <w:rFonts w:ascii="Times New Roman" w:eastAsia="Batang" w:hAnsi="Times New Roman"/>
          <w:b/>
          <w:bCs/>
          <w:sz w:val="22"/>
          <w:szCs w:val="22"/>
          <w:lang w:val="en-GB"/>
        </w:rPr>
        <w:t xml:space="preserve">Whether to </w:t>
      </w:r>
      <w:r>
        <w:rPr>
          <w:rFonts w:ascii="Times New Roman" w:eastAsia="Batang" w:hAnsi="Times New Roman"/>
          <w:b/>
          <w:bCs/>
          <w:sz w:val="22"/>
          <w:szCs w:val="22"/>
          <w:lang w:val="en-GB" w:eastAsia="ko-KR"/>
        </w:rPr>
        <w:t xml:space="preserve">apply Manchester coding to LP-SS </w:t>
      </w:r>
      <w:r>
        <w:rPr>
          <w:rFonts w:ascii="Times New Roman" w:eastAsia="Batang" w:hAnsi="Times New Roman"/>
          <w:b/>
          <w:bCs/>
          <w:sz w:val="22"/>
          <w:szCs w:val="22"/>
          <w:lang w:val="en-GB"/>
        </w:rPr>
        <w:t xml:space="preserve">can be </w:t>
      </w:r>
      <w:r>
        <w:rPr>
          <w:rFonts w:ascii="Times New Roman" w:eastAsia="Batang" w:hAnsi="Times New Roman"/>
          <w:b/>
          <w:bCs/>
          <w:sz w:val="22"/>
          <w:szCs w:val="22"/>
          <w:lang w:val="en-GB" w:eastAsia="ko-KR"/>
        </w:rPr>
        <w:t>discussed with LP-SS sequence design</w:t>
      </w:r>
      <w:r>
        <w:rPr>
          <w:rFonts w:ascii="Times New Roman" w:eastAsia="Batang" w:hAnsi="Times New Roman"/>
          <w:b/>
          <w:bCs/>
          <w:sz w:val="22"/>
          <w:szCs w:val="22"/>
          <w:lang w:val="en-GB"/>
        </w:rPr>
        <w:t xml:space="preserve"> together</w:t>
      </w:r>
    </w:p>
    <w:p w14:paraId="01D61916"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#14: Support both Option 2 and Option 3 for overlaying OFDM sequence for LP-SS</w:t>
      </w:r>
    </w:p>
    <w:p w14:paraId="01D61917"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Proposal #15: Discuss about overlaid OFDM sequence candidates for LP-SS considering overlaid OFDM sequence candidates for LP-WUS</w:t>
      </w:r>
    </w:p>
    <w:p w14:paraId="01D61918" w14:textId="77777777" w:rsidR="00EF0FAA" w:rsidRDefault="00262009">
      <w:pPr>
        <w:spacing w:before="120" w:after="120"/>
        <w:ind w:firstLineChars="100" w:firstLine="220"/>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lastRenderedPageBreak/>
        <w:t>Proposal #16: LP-SS sequence used in a cell can be configured by gNB</w:t>
      </w:r>
    </w:p>
    <w:p w14:paraId="01D61919" w14:textId="77777777" w:rsidR="00EF0FAA" w:rsidRDefault="00262009">
      <w:pPr>
        <w:numPr>
          <w:ilvl w:val="0"/>
          <w:numId w:val="99"/>
        </w:numPr>
        <w:wordWrap w:val="0"/>
        <w:autoSpaceDE w:val="0"/>
        <w:autoSpaceDN w:val="0"/>
        <w:spacing w:before="120" w:after="120" w:line="360" w:lineRule="atLeast"/>
        <w:jc w:val="both"/>
        <w:rPr>
          <w:rFonts w:ascii="Times New Roman" w:eastAsia="Batang" w:hAnsi="Times New Roman"/>
          <w:b/>
          <w:sz w:val="22"/>
          <w:szCs w:val="22"/>
          <w:lang w:val="en-GB" w:eastAsia="ko-KR"/>
        </w:rPr>
      </w:pPr>
      <w:r>
        <w:rPr>
          <w:rFonts w:ascii="Times New Roman" w:eastAsia="Batang" w:hAnsi="Times New Roman"/>
          <w:b/>
          <w:sz w:val="22"/>
          <w:szCs w:val="22"/>
          <w:lang w:val="en-GB" w:eastAsia="ko-KR"/>
        </w:rPr>
        <w:t>When LP-SS sequence configuration is absent, predefined rule can be used (FFS: predefined rule)</w:t>
      </w:r>
    </w:p>
    <w:p w14:paraId="01D6191A"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#17: Consider LP-SS burst for multi-beam operation of LP-SS such as SSB burst for multi-beam operation of SSB.</w:t>
      </w:r>
    </w:p>
    <w:p w14:paraId="01D6191B" w14:textId="77777777" w:rsidR="00EF0FAA" w:rsidRDefault="00262009">
      <w:pPr>
        <w:spacing w:before="120" w:after="120"/>
        <w:ind w:firstLineChars="100" w:firstLine="220"/>
        <w:jc w:val="both"/>
        <w:rPr>
          <w:rFonts w:ascii="Times New Roman" w:eastAsia="MS Mincho" w:hAnsi="Times New Roman"/>
          <w:b/>
          <w:bCs/>
          <w:sz w:val="22"/>
          <w:szCs w:val="22"/>
          <w:lang w:val="en-GB"/>
        </w:rPr>
      </w:pPr>
      <w:r>
        <w:rPr>
          <w:rFonts w:ascii="Times New Roman" w:eastAsia="Batang" w:hAnsi="Times New Roman"/>
          <w:b/>
          <w:sz w:val="22"/>
          <w:szCs w:val="22"/>
          <w:lang w:val="en-GB" w:eastAsia="ko-KR"/>
        </w:rPr>
        <w:t xml:space="preserve">Proposal #18: </w:t>
      </w:r>
      <w:r>
        <w:rPr>
          <w:rFonts w:ascii="Times New Roman" w:eastAsia="MS Mincho" w:hAnsi="Times New Roman"/>
          <w:b/>
          <w:bCs/>
          <w:color w:val="000000"/>
          <w:sz w:val="22"/>
          <w:szCs w:val="22"/>
          <w:lang w:val="en-GB"/>
        </w:rPr>
        <w:t>Discuss how to configure the LP-SS transmission/monitoring occasions (together with LP-WUS moni</w:t>
      </w:r>
      <w:r>
        <w:rPr>
          <w:rFonts w:ascii="Times New Roman" w:eastAsia="MS Mincho" w:hAnsi="Times New Roman"/>
          <w:b/>
          <w:bCs/>
          <w:sz w:val="22"/>
          <w:szCs w:val="22"/>
          <w:lang w:val="en-GB"/>
        </w:rPr>
        <w:t>toring occasions) considering synchronization, RRM measurement, and multi-beam operation</w:t>
      </w:r>
    </w:p>
    <w:p w14:paraId="01D6191C"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#19: Multiple LP-SS periodicities need to be supported for various scenarios</w:t>
      </w:r>
    </w:p>
    <w:p w14:paraId="01D6191D" w14:textId="77777777" w:rsidR="00EF0FAA" w:rsidRDefault="00262009">
      <w:pPr>
        <w:spacing w:before="120" w:after="120"/>
        <w:ind w:firstLineChars="100" w:firstLine="220"/>
        <w:jc w:val="both"/>
        <w:rPr>
          <w:rFonts w:ascii="Times New Roman" w:eastAsia="Batang" w:hAnsi="Times New Roman"/>
          <w:b/>
          <w:sz w:val="22"/>
          <w:szCs w:val="22"/>
          <w:lang w:eastAsia="ko-KR"/>
        </w:rPr>
      </w:pPr>
      <w:r>
        <w:rPr>
          <w:rFonts w:ascii="Times New Roman" w:eastAsia="Batang" w:hAnsi="Times New Roman"/>
          <w:b/>
          <w:sz w:val="22"/>
          <w:szCs w:val="22"/>
          <w:lang w:eastAsia="ko-KR"/>
        </w:rPr>
        <w:t>Proposal #20: Consider the separate periodicity for synchronization and RRM measurement, respectively.</w:t>
      </w:r>
    </w:p>
    <w:p w14:paraId="01D6191E" w14:textId="77777777" w:rsidR="00EF0FAA" w:rsidRDefault="00EF0FAA">
      <w:pPr>
        <w:spacing w:after="120"/>
        <w:jc w:val="both"/>
        <w:rPr>
          <w:rFonts w:ascii="Times New Roman" w:eastAsia="Batang" w:hAnsi="Times New Roman"/>
          <w:b/>
          <w:sz w:val="22"/>
          <w:szCs w:val="22"/>
          <w:lang w:eastAsia="ko-KR"/>
        </w:rPr>
      </w:pPr>
    </w:p>
    <w:p w14:paraId="01D6191F" w14:textId="77777777" w:rsidR="00EF0FAA" w:rsidRDefault="00EF0FAA">
      <w:pPr>
        <w:spacing w:after="120"/>
        <w:jc w:val="both"/>
        <w:rPr>
          <w:rFonts w:ascii="Times New Roman" w:eastAsiaTheme="minorEastAsia" w:hAnsi="Times New Roman"/>
          <w:lang w:val="en-GB" w:eastAsia="zh-CN"/>
        </w:rPr>
      </w:pPr>
    </w:p>
    <w:p w14:paraId="01D6192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R1-2404664 NEC </w:t>
      </w:r>
    </w:p>
    <w:p w14:paraId="01D61921" w14:textId="77777777" w:rsidR="00EF0FAA" w:rsidRDefault="00262009">
      <w:pPr>
        <w:spacing w:after="120"/>
        <w:jc w:val="both"/>
        <w:rPr>
          <w:rFonts w:ascii="Times New Roman" w:eastAsia="宋体" w:hAnsi="Times New Roman"/>
          <w:lang w:eastAsia="zh-CN"/>
        </w:rPr>
      </w:pPr>
      <w:r>
        <w:rPr>
          <w:rFonts w:ascii="Times New Roman" w:eastAsia="宋体" w:hAnsi="Times New Roman"/>
          <w:lang w:eastAsia="zh-CN"/>
        </w:rPr>
        <w:t xml:space="preserve">In this contribution, we discuss the </w:t>
      </w:r>
      <w:r>
        <w:rPr>
          <w:rFonts w:ascii="Times New Roman" w:eastAsia="宋体" w:hAnsi="Times New Roman"/>
          <w:sz w:val="22"/>
          <w:szCs w:val="22"/>
          <w:lang w:eastAsia="zh-CN"/>
        </w:rPr>
        <w:t>LP-</w:t>
      </w:r>
      <w:r>
        <w:rPr>
          <w:rFonts w:ascii="Times New Roman" w:eastAsia="宋体" w:hAnsi="Times New Roman"/>
          <w:sz w:val="22"/>
          <w:szCs w:val="22"/>
        </w:rPr>
        <w:t>WUS and LP-SS design</w:t>
      </w:r>
      <w:r>
        <w:rPr>
          <w:rFonts w:ascii="Times New Roman" w:eastAsia="宋体" w:hAnsi="Times New Roman"/>
          <w:lang w:eastAsia="zh-CN"/>
        </w:rPr>
        <w:t>, and the following proposals are made:</w:t>
      </w:r>
    </w:p>
    <w:p w14:paraId="01D61922"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 for LP-WUS and LP-SS generation, support a common design for OOK-1 and OOK-4, where OOK-1 can be a special case of OOK-4 with M=1.</w:t>
      </w:r>
    </w:p>
    <w:p w14:paraId="01D61923"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2: study the inter-symbol-interference (ISI) issue and the CP-to-OOK interference issue due to the sync error, consider utilizing zero-CP or partial zero-CP to avoid the interference.</w:t>
      </w:r>
    </w:p>
    <w:p w14:paraId="01D61924"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3: support flexibly configuring frequency locations of one or more LP-WUS bands within a carrier, UE can select an LP-WUS band based on its UE ID or a PF/PO it is intended to monitor.</w:t>
      </w:r>
    </w:p>
    <w:p w14:paraId="01D61925"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4: support message based LP-WUS structure with a preamble and a CRC.</w:t>
      </w:r>
    </w:p>
    <w:p w14:paraId="01D61926"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5: support repetition of LP-WUS to improve the coverage.</w:t>
      </w:r>
    </w:p>
    <w:p w14:paraId="01D61927"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6: regarding the overlaid OFDM sequence(s) of LP-WUS, support option 2-2, i.e. the overlaid OFDM sequence(s) carry all information bits of LP-WUS. However, UE is allowed to not receive all the OOK symbols of LP-WUS, and UE can acquire all the information bits based on the OOK on-off pattern and the overlaid sequence of partial OOK symbols of the LP-WUS.</w:t>
      </w:r>
    </w:p>
    <w:p w14:paraId="01D61928"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7: for the binary sequence of LP-SS, reuse the existing sequence generation method in NR, e.g., m-sequence, gold sequence.</w:t>
      </w:r>
    </w:p>
    <w:p w14:paraId="01D61929"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8: for the overlaid OFDM sequence(s) for LP-SS, support option 3, i.e., specify the overlaid OFDM sequence(s) targeting for OOK waveform generation and also targeting for sync [and RRM measurement] for OFDM-based LP-WUR using the overlaid sequence of LP-SS.</w:t>
      </w:r>
    </w:p>
    <w:p w14:paraId="01D6192A"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9: support QCL relationship between an LP-SS and an SSB.</w:t>
      </w:r>
    </w:p>
    <w:p w14:paraId="01D6192B"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10: support FDM multiplexing of an LP-SS and its QCLed SSB.</w:t>
      </w:r>
    </w:p>
    <w:p w14:paraId="01D6192C" w14:textId="77777777" w:rsidR="00EF0FAA" w:rsidRDefault="00262009">
      <w:pPr>
        <w:spacing w:after="120"/>
        <w:jc w:val="both"/>
        <w:rPr>
          <w:rFonts w:ascii="Times New Roman" w:eastAsia="宋体" w:hAnsi="Times New Roman"/>
          <w:b/>
          <w:i/>
          <w:lang w:eastAsia="zh-CN"/>
        </w:rPr>
      </w:pPr>
      <w:r>
        <w:rPr>
          <w:rFonts w:ascii="Times New Roman" w:eastAsia="宋体" w:hAnsi="Times New Roman"/>
          <w:b/>
          <w:i/>
          <w:lang w:eastAsia="zh-CN"/>
        </w:rPr>
        <w:t>Proposal 11: support repetition of an LP-SS in an LP-SS periodicity.</w:t>
      </w:r>
    </w:p>
    <w:p w14:paraId="01D6192D" w14:textId="77777777" w:rsidR="00EF0FAA" w:rsidRDefault="00EF0FAA">
      <w:pPr>
        <w:spacing w:after="120"/>
        <w:jc w:val="both"/>
        <w:rPr>
          <w:rFonts w:ascii="Times New Roman" w:eastAsia="宋体" w:hAnsi="Times New Roman"/>
          <w:b/>
          <w:i/>
          <w:lang w:eastAsia="zh-CN"/>
        </w:rPr>
      </w:pPr>
    </w:p>
    <w:p w14:paraId="01D6192E" w14:textId="77777777" w:rsidR="00EF0FAA" w:rsidRDefault="00EF0FAA">
      <w:pPr>
        <w:spacing w:after="120"/>
        <w:jc w:val="both"/>
        <w:rPr>
          <w:rFonts w:ascii="Times New Roman" w:eastAsia="宋体" w:hAnsi="Times New Roman"/>
          <w:b/>
          <w:i/>
          <w:lang w:eastAsia="zh-CN"/>
        </w:rPr>
      </w:pPr>
    </w:p>
    <w:p w14:paraId="01D6192F" w14:textId="77777777" w:rsidR="00EF0FAA" w:rsidRDefault="00EF0FAA">
      <w:pPr>
        <w:spacing w:after="120"/>
        <w:jc w:val="both"/>
        <w:rPr>
          <w:rFonts w:ascii="Times New Roman" w:eastAsiaTheme="minorEastAsia" w:hAnsi="Times New Roman"/>
          <w:lang w:eastAsia="zh-CN"/>
        </w:rPr>
      </w:pPr>
    </w:p>
    <w:p w14:paraId="01D61930"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lastRenderedPageBreak/>
        <w:t xml:space="preserve">R1-2405051 NTT DOCOMO, INC </w:t>
      </w:r>
    </w:p>
    <w:p w14:paraId="01D61931"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1:</w:t>
      </w:r>
    </w:p>
    <w:p w14:paraId="01D61932"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consider following two options:</w:t>
      </w:r>
    </w:p>
    <w:p w14:paraId="01D61933"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Option 1: Specify time domain OFDM sequence per OOK ON symbol.</w:t>
      </w:r>
    </w:p>
    <w:p w14:paraId="01D61934"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 xml:space="preserve">Option 2: Specify frequency domain OFDM sequence per OFDM symbol. </w:t>
      </w:r>
    </w:p>
    <w:p w14:paraId="01D61935" w14:textId="77777777" w:rsidR="00EF0FAA" w:rsidRDefault="00EF0FAA">
      <w:pPr>
        <w:spacing w:afterLines="50" w:after="120"/>
        <w:jc w:val="both"/>
        <w:rPr>
          <w:rFonts w:ascii="Times New Roman" w:eastAsia="宋体" w:hAnsi="Times New Roman"/>
          <w:b/>
          <w:bCs/>
          <w:sz w:val="22"/>
          <w:szCs w:val="22"/>
          <w:lang w:val="en-GB" w:eastAsia="zh-CN"/>
        </w:rPr>
      </w:pPr>
    </w:p>
    <w:p w14:paraId="01D61936"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2:</w:t>
      </w:r>
    </w:p>
    <w:p w14:paraId="01D61937"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overlaid OFDM sequences of LP-WUS, further discuss following directions further analysis including performance evaluation:</w:t>
      </w:r>
    </w:p>
    <w:p w14:paraId="01D61938"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1: Known sequence(s) for better detection performance</w:t>
      </w:r>
    </w:p>
    <w:p w14:paraId="01D61939" w14:textId="77777777" w:rsidR="00EF0FAA" w:rsidRDefault="00262009">
      <w:pPr>
        <w:numPr>
          <w:ilvl w:val="0"/>
          <w:numId w:val="101"/>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Direction 2: multiple sequence(s) to carry information</w:t>
      </w:r>
    </w:p>
    <w:p w14:paraId="01D6193A" w14:textId="77777777" w:rsidR="00EF0FAA" w:rsidRDefault="00EF0FAA">
      <w:pPr>
        <w:spacing w:afterLines="50" w:after="120"/>
        <w:jc w:val="both"/>
        <w:rPr>
          <w:rFonts w:ascii="Times New Roman" w:eastAsia="MS Mincho" w:hAnsi="Times New Roman"/>
          <w:b/>
          <w:bCs/>
          <w:sz w:val="22"/>
          <w:szCs w:val="22"/>
          <w:lang w:val="en-GB" w:eastAsia="ja-JP"/>
        </w:rPr>
      </w:pPr>
    </w:p>
    <w:p w14:paraId="01D6193B"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3:</w:t>
      </w:r>
    </w:p>
    <w:p w14:paraId="01D6193C"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For the LP-WUS payload, consider encoded bits with Manchester coding as baseline, to be confirmed by performance evaluation</w:t>
      </w:r>
    </w:p>
    <w:p w14:paraId="01D6193D" w14:textId="77777777" w:rsidR="00EF0FAA" w:rsidRDefault="00EF0FAA">
      <w:pPr>
        <w:spacing w:afterLines="50" w:after="120"/>
        <w:jc w:val="both"/>
        <w:rPr>
          <w:rFonts w:ascii="Times New Roman" w:eastAsia="MS Mincho" w:hAnsi="Times New Roman"/>
          <w:b/>
          <w:bCs/>
          <w:sz w:val="22"/>
          <w:szCs w:val="22"/>
          <w:lang w:eastAsia="ja-JP"/>
        </w:rPr>
      </w:pPr>
    </w:p>
    <w:p w14:paraId="01D6193E"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4:</w:t>
      </w:r>
    </w:p>
    <w:p w14:paraId="01D6193F" w14:textId="77777777" w:rsidR="00EF0FAA" w:rsidRDefault="00262009">
      <w:pPr>
        <w:numPr>
          <w:ilvl w:val="0"/>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For the down selection whether to specify the overlaid OFDM sequence(s) for LP-SS, study further following aspects:</w:t>
      </w:r>
    </w:p>
    <w:p w14:paraId="01D61940"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val="en-GB" w:eastAsia="ja-JP"/>
        </w:rPr>
        <w:t>SSB reception for sync/RRM with/without RF retuning</w:t>
      </w:r>
    </w:p>
    <w:p w14:paraId="01D61941" w14:textId="77777777" w:rsidR="00EF0FAA" w:rsidRDefault="00262009">
      <w:pPr>
        <w:numPr>
          <w:ilvl w:val="1"/>
          <w:numId w:val="100"/>
        </w:numPr>
        <w:spacing w:afterLines="50" w:after="120"/>
        <w:jc w:val="both"/>
        <w:rPr>
          <w:rFonts w:ascii="Times New Roman" w:eastAsia="MS Gothic" w:hAnsi="Times New Roman"/>
          <w:sz w:val="22"/>
          <w:szCs w:val="22"/>
          <w:lang w:eastAsia="ja-JP"/>
        </w:rPr>
      </w:pPr>
      <w:r>
        <w:rPr>
          <w:rFonts w:ascii="Times New Roman" w:eastAsia="MS Mincho" w:hAnsi="Times New Roman"/>
          <w:b/>
          <w:bCs/>
          <w:sz w:val="22"/>
          <w:szCs w:val="22"/>
          <w:lang w:eastAsia="ja-JP"/>
        </w:rPr>
        <w:t>Time gap between LP-SS and LP-WUS</w:t>
      </w:r>
    </w:p>
    <w:p w14:paraId="01D61942" w14:textId="77777777" w:rsidR="00EF0FAA" w:rsidRDefault="00EF0FAA">
      <w:pPr>
        <w:spacing w:afterLines="50" w:after="120"/>
        <w:jc w:val="both"/>
        <w:rPr>
          <w:rFonts w:ascii="Times New Roman" w:eastAsia="MS Mincho" w:hAnsi="Times New Roman"/>
          <w:b/>
          <w:bCs/>
          <w:sz w:val="22"/>
          <w:szCs w:val="22"/>
          <w:lang w:eastAsia="ja-JP"/>
        </w:rPr>
      </w:pPr>
    </w:p>
    <w:p w14:paraId="01D61943" w14:textId="77777777" w:rsidR="00EF0FAA" w:rsidRDefault="00262009">
      <w:pPr>
        <w:spacing w:afterLines="50" w:after="120"/>
        <w:jc w:val="both"/>
        <w:rPr>
          <w:rFonts w:ascii="Times New Roman" w:eastAsia="MS Mincho" w:hAnsi="Times New Roman"/>
          <w:b/>
          <w:bCs/>
          <w:sz w:val="22"/>
          <w:szCs w:val="22"/>
          <w:u w:val="single"/>
          <w:lang w:val="en-GB" w:eastAsia="ja-JP"/>
        </w:rPr>
      </w:pPr>
      <w:r>
        <w:rPr>
          <w:rFonts w:ascii="Times New Roman" w:eastAsia="MS Mincho" w:hAnsi="Times New Roman"/>
          <w:b/>
          <w:bCs/>
          <w:sz w:val="22"/>
          <w:szCs w:val="22"/>
          <w:u w:val="single"/>
          <w:lang w:val="en-GB" w:eastAsia="ja-JP"/>
        </w:rPr>
        <w:t>Proposal 5:</w:t>
      </w:r>
    </w:p>
    <w:p w14:paraId="01D61944" w14:textId="77777777" w:rsidR="00EF0FAA" w:rsidRDefault="00262009">
      <w:pPr>
        <w:numPr>
          <w:ilvl w:val="0"/>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Same BW-size of LP-WUS and LP-SS is assumed for RRC idle/inactive and RRC connected states.</w:t>
      </w:r>
    </w:p>
    <w:p w14:paraId="01D61945" w14:textId="77777777" w:rsidR="00EF0FAA" w:rsidRDefault="00262009">
      <w:pPr>
        <w:numPr>
          <w:ilvl w:val="1"/>
          <w:numId w:val="100"/>
        </w:numPr>
        <w:spacing w:afterLines="50" w:after="120"/>
        <w:jc w:val="both"/>
        <w:rPr>
          <w:rFonts w:ascii="Times New Roman" w:eastAsia="MS Mincho" w:hAnsi="Times New Roman"/>
          <w:b/>
          <w:bCs/>
          <w:sz w:val="22"/>
          <w:szCs w:val="22"/>
          <w:lang w:val="en-GB" w:eastAsia="ja-JP"/>
        </w:rPr>
      </w:pPr>
      <w:r>
        <w:rPr>
          <w:rFonts w:ascii="Times New Roman" w:eastAsia="MS Mincho" w:hAnsi="Times New Roman"/>
          <w:b/>
          <w:bCs/>
          <w:sz w:val="22"/>
          <w:szCs w:val="22"/>
          <w:lang w:val="en-GB" w:eastAsia="ja-JP"/>
        </w:rPr>
        <w:t>Location of LP-WUS/LP-SS BW is configurable within a NR carrier</w:t>
      </w:r>
    </w:p>
    <w:p w14:paraId="01D61946" w14:textId="77777777" w:rsidR="00EF0FAA" w:rsidRDefault="00EF0FAA">
      <w:pPr>
        <w:spacing w:after="120"/>
        <w:jc w:val="both"/>
        <w:rPr>
          <w:rFonts w:ascii="Times New Roman" w:eastAsia="MS Mincho" w:hAnsi="Times New Roman"/>
          <w:b/>
          <w:bCs/>
          <w:sz w:val="22"/>
          <w:szCs w:val="22"/>
          <w:u w:val="single"/>
          <w:lang w:val="en-GB" w:eastAsia="ja-JP"/>
        </w:rPr>
      </w:pPr>
    </w:p>
    <w:p w14:paraId="01D61947" w14:textId="77777777" w:rsidR="00EF0FAA" w:rsidRDefault="00EF0FAA">
      <w:pPr>
        <w:spacing w:after="120"/>
        <w:jc w:val="both"/>
        <w:rPr>
          <w:rFonts w:ascii="Times New Roman" w:eastAsiaTheme="minorEastAsia" w:hAnsi="Times New Roman"/>
          <w:lang w:val="en-GB" w:eastAsia="zh-CN"/>
        </w:rPr>
      </w:pPr>
    </w:p>
    <w:p w14:paraId="01D61948"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 xml:space="preserve">R1-2404966 Sharp </w:t>
      </w:r>
    </w:p>
    <w:p w14:paraId="01D61949"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 xml:space="preserve">Proposal 1: Support a unified generation framework for OOK-1 and OOK-4. </w:t>
      </w:r>
    </w:p>
    <w:p w14:paraId="01D6194A" w14:textId="77777777" w:rsidR="00EF0FAA" w:rsidRDefault="00262009">
      <w:pPr>
        <w:snapToGrid w:val="0"/>
        <w:spacing w:afterLines="50" w:after="120"/>
        <w:jc w:val="both"/>
        <w:rPr>
          <w:rFonts w:ascii="Times New Roman" w:eastAsia="宋体" w:hAnsi="Times New Roman"/>
          <w:b/>
          <w:bCs/>
          <w:sz w:val="24"/>
          <w:lang w:eastAsia="zh-CN"/>
        </w:rPr>
      </w:pPr>
      <w:r>
        <w:rPr>
          <w:rFonts w:ascii="Times New Roman" w:eastAsia="宋体" w:hAnsi="Times New Roman"/>
          <w:b/>
          <w:bCs/>
          <w:sz w:val="24"/>
          <w:lang w:eastAsia="zh-CN"/>
        </w:rPr>
        <w:t>Proposal 2: Confirm the working assumption of supporting M = 4 for LP-WUS.</w:t>
      </w:r>
    </w:p>
    <w:p w14:paraId="01D6194B"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3: The maximum number of information bits for one LP-WUS can be up to 16.</w:t>
      </w:r>
    </w:p>
    <w:p w14:paraId="01D6194C"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4: Support bitmap with each bit for one subgroup for LP-WUS for idle/inactive UE</w:t>
      </w:r>
    </w:p>
    <w:p w14:paraId="01D6194D"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lastRenderedPageBreak/>
        <w:t>Proposal 5: Support encoded bit with CRC to carry LP-WUS information.</w:t>
      </w:r>
    </w:p>
    <w:p w14:paraId="01D6194E"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6: Further consider bitmap and multiple codepoint options(option1/4/5) for LP-WUS information for connected UE.</w:t>
      </w:r>
    </w:p>
    <w:p w14:paraId="01D6194F"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7: Support more bandwidth size options for LP-WUS.</w:t>
      </w:r>
    </w:p>
    <w:p w14:paraId="01D61950"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8: Time domain repetition and simple FEC schemes can be considered for LP-WUS.</w:t>
      </w:r>
    </w:p>
    <w:p w14:paraId="01D61951" w14:textId="77777777" w:rsidR="00EF0FAA" w:rsidRDefault="00262009">
      <w:pPr>
        <w:widowControl w:val="0"/>
        <w:spacing w:afterLines="50" w:after="120"/>
        <w:rPr>
          <w:rFonts w:ascii="Times New Roman" w:eastAsia="宋体" w:hAnsi="Times New Roman"/>
          <w:b/>
          <w:bCs/>
          <w:sz w:val="24"/>
          <w:lang w:eastAsia="zh-CN"/>
        </w:rPr>
      </w:pPr>
      <w:r>
        <w:rPr>
          <w:rFonts w:ascii="Times New Roman" w:eastAsia="宋体" w:hAnsi="Times New Roman"/>
          <w:b/>
          <w:bCs/>
          <w:sz w:val="24"/>
          <w:lang w:eastAsia="zh-CN"/>
        </w:rPr>
        <w:t>Proposal 9: Discuss whether LP-WUS/LP-SS can be deployed in the FR2 band.</w:t>
      </w:r>
    </w:p>
    <w:p w14:paraId="01D61952" w14:textId="77777777" w:rsidR="00EF0FAA" w:rsidRDefault="00EF0FAA">
      <w:pPr>
        <w:spacing w:after="120"/>
        <w:jc w:val="both"/>
        <w:rPr>
          <w:rFonts w:ascii="Times New Roman" w:eastAsiaTheme="minorEastAsia" w:hAnsi="Times New Roman"/>
          <w:lang w:eastAsia="zh-CN"/>
        </w:rPr>
      </w:pPr>
    </w:p>
    <w:p w14:paraId="01D61953" w14:textId="77777777" w:rsidR="00EF0FAA" w:rsidRDefault="00EF0FAA">
      <w:pPr>
        <w:pStyle w:val="a4"/>
        <w:rPr>
          <w:rFonts w:ascii="Times New Roman" w:eastAsiaTheme="minorEastAsia" w:hAnsi="Times New Roman"/>
          <w:lang w:eastAsia="zh-CN"/>
        </w:rPr>
      </w:pPr>
    </w:p>
    <w:p w14:paraId="01D61954" w14:textId="77777777" w:rsidR="00EF0FAA" w:rsidRDefault="00262009">
      <w:pPr>
        <w:keepNext/>
        <w:spacing w:before="240" w:after="240"/>
        <w:outlineLvl w:val="1"/>
        <w:rPr>
          <w:rFonts w:ascii="Times New Roman" w:eastAsia="MS Mincho" w:hAnsi="Times New Roman"/>
          <w:b/>
          <w:bCs/>
          <w:iCs/>
          <w:szCs w:val="28"/>
          <w:lang w:eastAsia="zh-CN"/>
        </w:rPr>
      </w:pPr>
      <w:r>
        <w:rPr>
          <w:rFonts w:ascii="Times New Roman" w:eastAsia="MS Mincho" w:hAnsi="Times New Roman"/>
          <w:b/>
          <w:bCs/>
          <w:iCs/>
          <w:szCs w:val="28"/>
          <w:lang w:eastAsia="zh-CN"/>
        </w:rPr>
        <w:t>R1-2405254 Nordic Semiconductor ASA</w:t>
      </w:r>
    </w:p>
    <w:p w14:paraId="01D61955" w14:textId="77777777" w:rsidR="00EF0FAA" w:rsidRDefault="00EF0FAA">
      <w:pPr>
        <w:rPr>
          <w:rFonts w:ascii="Times New Roman" w:eastAsia="宋体" w:hAnsi="Times New Roman"/>
        </w:rPr>
      </w:pPr>
    </w:p>
    <w:p w14:paraId="01D61956" w14:textId="77777777" w:rsidR="00EF0FAA" w:rsidRDefault="00262009">
      <w:pPr>
        <w:spacing w:before="120"/>
        <w:rPr>
          <w:rFonts w:ascii="Times New Roman" w:eastAsia="宋体" w:hAnsi="Times New Roman"/>
          <w:i/>
          <w:iCs/>
          <w:szCs w:val="20"/>
        </w:rPr>
      </w:pPr>
      <w:r>
        <w:rPr>
          <w:rFonts w:ascii="Times New Roman" w:eastAsia="宋体" w:hAnsi="Times New Roman"/>
          <w:b/>
          <w:bCs/>
          <w:i/>
          <w:iCs/>
          <w:szCs w:val="20"/>
        </w:rPr>
        <w:t>Proposal-1:</w:t>
      </w:r>
      <w:r>
        <w:rPr>
          <w:rFonts w:ascii="Times New Roman" w:eastAsia="宋体" w:hAnsi="Times New Roman"/>
          <w:i/>
          <w:iCs/>
          <w:szCs w:val="20"/>
        </w:rPr>
        <w:t xml:space="preserve"> IDLE-mode LP-WUS can be configured in a 15-kHz or 30kHz DL NR carrier. </w:t>
      </w:r>
    </w:p>
    <w:p w14:paraId="01D61957" w14:textId="77777777" w:rsidR="00EF0FAA" w:rsidRDefault="00262009">
      <w:pPr>
        <w:numPr>
          <w:ilvl w:val="0"/>
          <w:numId w:val="102"/>
        </w:numPr>
        <w:spacing w:before="120" w:after="180"/>
        <w:contextualSpacing/>
        <w:rPr>
          <w:rFonts w:ascii="Times New Roman" w:eastAsia="宋体" w:hAnsi="Times New Roman"/>
          <w:i/>
          <w:iCs/>
          <w:sz w:val="24"/>
          <w:lang w:eastAsia="zh-CN"/>
        </w:rPr>
      </w:pPr>
      <w:r>
        <w:rPr>
          <w:rFonts w:ascii="Times New Roman" w:eastAsia="宋体" w:hAnsi="Times New Roman"/>
          <w:i/>
          <w:iCs/>
          <w:szCs w:val="20"/>
          <w:lang w:eastAsia="zh-CN"/>
        </w:rPr>
        <w:t>M=1,2 for 30kHz SCS carrier</w:t>
      </w:r>
    </w:p>
    <w:p w14:paraId="01D61958" w14:textId="77777777" w:rsidR="00EF0FAA" w:rsidRDefault="00262009">
      <w:pPr>
        <w:numPr>
          <w:ilvl w:val="0"/>
          <w:numId w:val="102"/>
        </w:numPr>
        <w:spacing w:before="120" w:after="180"/>
        <w:contextualSpacing/>
        <w:rPr>
          <w:rFonts w:ascii="Times New Roman" w:eastAsia="宋体" w:hAnsi="Times New Roman"/>
          <w:sz w:val="24"/>
          <w:lang w:eastAsia="zh-CN"/>
        </w:rPr>
      </w:pPr>
      <w:r>
        <w:rPr>
          <w:rFonts w:ascii="Times New Roman" w:eastAsia="宋体" w:hAnsi="Times New Roman"/>
          <w:i/>
          <w:iCs/>
          <w:szCs w:val="20"/>
          <w:lang w:eastAsia="zh-CN"/>
        </w:rPr>
        <w:t>M=2,4 for 15kHz SCS carrier</w:t>
      </w:r>
      <w:r>
        <w:rPr>
          <w:rFonts w:ascii="Times New Roman" w:eastAsia="宋体" w:hAnsi="Times New Roman"/>
          <w:i/>
          <w:iCs/>
          <w:sz w:val="24"/>
          <w:lang w:eastAsia="zh-CN"/>
        </w:rPr>
        <w:t>.</w:t>
      </w:r>
    </w:p>
    <w:p w14:paraId="01D61959"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for M=1, specify OOK=4 instead of OOK-1, unless anybody can justify performance benefit from OOK-1.</w:t>
      </w:r>
    </w:p>
    <w:p w14:paraId="01D6195A" w14:textId="77777777" w:rsidR="00EF0FAA" w:rsidRDefault="00EF0FAA">
      <w:pPr>
        <w:rPr>
          <w:rFonts w:ascii="Times New Roman" w:eastAsia="宋体" w:hAnsi="Times New Roman"/>
          <w:b/>
          <w:bCs/>
          <w:i/>
          <w:iCs/>
          <w:szCs w:val="20"/>
        </w:rPr>
      </w:pPr>
    </w:p>
    <w:p w14:paraId="01D6195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Proposal-2: </w:t>
      </w:r>
      <w:r>
        <w:rPr>
          <w:rFonts w:ascii="Times New Roman" w:eastAsia="宋体" w:hAnsi="Times New Roman"/>
          <w:i/>
          <w:iCs/>
          <w:szCs w:val="20"/>
        </w:rPr>
        <w:t>Specify OOK sequences (as in Table 1) in time domain</w:t>
      </w:r>
    </w:p>
    <w:p w14:paraId="01D6195C" w14:textId="77777777" w:rsidR="00EF0FAA" w:rsidRDefault="00262009">
      <w:pPr>
        <w:numPr>
          <w:ilvl w:val="0"/>
          <w:numId w:val="102"/>
        </w:numPr>
        <w:spacing w:before="120" w:after="180"/>
        <w:contextualSpacing/>
        <w:rPr>
          <w:rFonts w:ascii="Times New Roman" w:eastAsia="宋体" w:hAnsi="Times New Roman"/>
          <w:i/>
          <w:iCs/>
          <w:szCs w:val="20"/>
        </w:rPr>
      </w:pPr>
      <w:r>
        <w:rPr>
          <w:rFonts w:ascii="Times New Roman" w:eastAsia="宋体" w:hAnsi="Times New Roman"/>
          <w:i/>
          <w:iCs/>
          <w:szCs w:val="20"/>
        </w:rPr>
        <w:t>specify two different non-zero-sequence length for 15 kHz.</w:t>
      </w:r>
    </w:p>
    <w:p w14:paraId="01D6195D"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rPr>
        <w:t>specify two different non-zero-sequence length for 30 kHz.</w:t>
      </w:r>
      <w:r>
        <w:rPr>
          <w:rFonts w:ascii="Times New Roman" w:eastAsia="宋体" w:hAnsi="Times New Roman"/>
          <w:i/>
          <w:iCs/>
          <w:szCs w:val="20"/>
          <w:lang w:eastAsia="zh-CN"/>
        </w:rPr>
        <w:t xml:space="preserve"> </w:t>
      </w:r>
    </w:p>
    <w:p w14:paraId="01D6195E" w14:textId="77777777" w:rsidR="00EF0FAA" w:rsidRDefault="00262009">
      <w:pPr>
        <w:numPr>
          <w:ilvl w:val="0"/>
          <w:numId w:val="102"/>
        </w:numPr>
        <w:spacing w:before="120" w:after="180"/>
        <w:contextualSpacing/>
        <w:rPr>
          <w:rFonts w:ascii="Times New Roman" w:eastAsia="宋体" w:hAnsi="Times New Roman"/>
          <w:i/>
          <w:iCs/>
          <w:szCs w:val="20"/>
          <w:lang w:eastAsia="zh-CN"/>
        </w:rPr>
      </w:pPr>
      <w:r>
        <w:rPr>
          <w:rFonts w:ascii="Times New Roman" w:eastAsia="宋体" w:hAnsi="Times New Roman"/>
          <w:i/>
          <w:iCs/>
          <w:szCs w:val="20"/>
          <w:lang w:eastAsia="zh-CN"/>
        </w:rPr>
        <w:t>FFS need for CP-handling, pulse shaping.</w:t>
      </w:r>
    </w:p>
    <w:p w14:paraId="01D6195F" w14:textId="77777777" w:rsidR="00EF0FAA" w:rsidRDefault="00EF0FAA">
      <w:pPr>
        <w:widowControl w:val="0"/>
        <w:jc w:val="both"/>
        <w:rPr>
          <w:rFonts w:ascii="Times New Roman" w:eastAsia="宋体" w:hAnsi="Times New Roman"/>
          <w:b/>
          <w:bCs/>
          <w:i/>
          <w:iCs/>
          <w:szCs w:val="20"/>
        </w:rPr>
      </w:pPr>
    </w:p>
    <w:p w14:paraId="01D61960" w14:textId="77777777" w:rsidR="00EF0FAA" w:rsidRDefault="00262009">
      <w:pPr>
        <w:widowControl w:val="0"/>
        <w:jc w:val="both"/>
        <w:rPr>
          <w:rFonts w:ascii="Times New Roman" w:eastAsia="Batang" w:hAnsi="Times New Roman"/>
          <w:i/>
          <w:iCs/>
          <w:szCs w:val="20"/>
          <w:lang w:val="en-GB" w:eastAsia="zh-CN"/>
        </w:rPr>
      </w:pPr>
      <w:r>
        <w:rPr>
          <w:rFonts w:ascii="Times New Roman" w:eastAsia="宋体" w:hAnsi="Times New Roman"/>
          <w:b/>
          <w:bCs/>
          <w:i/>
          <w:iCs/>
          <w:szCs w:val="20"/>
        </w:rPr>
        <w:t xml:space="preserve">Proposal-3: </w:t>
      </w:r>
      <w:r>
        <w:rPr>
          <w:rFonts w:ascii="Times New Roman" w:eastAsia="宋体" w:hAnsi="Times New Roman"/>
          <w:i/>
          <w:iCs/>
          <w:szCs w:val="20"/>
        </w:rPr>
        <w:t xml:space="preserve">Select </w:t>
      </w:r>
      <w:r>
        <w:rPr>
          <w:rFonts w:ascii="Times New Roman" w:eastAsia="Batang" w:hAnsi="Times New Roman"/>
          <w:i/>
          <w:iCs/>
          <w:szCs w:val="20"/>
          <w:lang w:val="en-GB" w:eastAsia="zh-CN"/>
        </w:rPr>
        <w:t xml:space="preserve">Option 2: One sequence is selected from multiple candidates overlaid OFDM sequences on each OOK ‘ON’ symbol or OFDM symbol duration, and OFDM-based LP-WUR obtain LP-WUS information at least by overlaid OFDM sequence(s).  </w:t>
      </w:r>
    </w:p>
    <w:p w14:paraId="01D61961"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Batang" w:hAnsi="Times New Roman"/>
          <w:i/>
          <w:iCs/>
          <w:szCs w:val="20"/>
          <w:lang w:eastAsia="zh-CN"/>
        </w:rPr>
        <w:t xml:space="preserve">Option 2-1: The overlaid OFDM sequence(s) carry part of information bits of LP-WUS. OFDM-based LP-WUR can obtain the whole information bits by OFDM sequence(s) and location of the OFDM sequence(s)/OOK symbols. </w:t>
      </w:r>
    </w:p>
    <w:p w14:paraId="01D61962"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Maximum number of payload bits of LP-WUS is 8 without CRC. Overlaid sequence provides both detection time reduction and coverage by repetition for the OFDMA receiver (see example Table 3).</w:t>
      </w:r>
    </w:p>
    <w:p w14:paraId="01D61963" w14:textId="77777777" w:rsidR="00EF0FAA" w:rsidRDefault="00262009">
      <w:pPr>
        <w:widowControl w:val="0"/>
        <w:numPr>
          <w:ilvl w:val="0"/>
          <w:numId w:val="103"/>
        </w:numPr>
        <w:spacing w:before="120" w:after="180"/>
        <w:ind w:left="1119"/>
        <w:contextualSpacing/>
        <w:jc w:val="both"/>
        <w:rPr>
          <w:rFonts w:ascii="Times New Roman" w:eastAsia="宋体" w:hAnsi="Times New Roman"/>
          <w:i/>
          <w:iCs/>
          <w:szCs w:val="20"/>
          <w:lang w:eastAsia="zh-CN"/>
        </w:rPr>
      </w:pPr>
      <w:r>
        <w:rPr>
          <w:rFonts w:ascii="Times New Roman" w:eastAsia="宋体" w:hAnsi="Times New Roman"/>
          <w:i/>
          <w:iCs/>
          <w:szCs w:val="20"/>
          <w:lang w:eastAsia="zh-CN"/>
        </w:rPr>
        <w:t>Overlaid sequence carries 1bit of information as baseline.</w:t>
      </w:r>
    </w:p>
    <w:p w14:paraId="01D61964" w14:textId="77777777" w:rsidR="00EF0FAA" w:rsidRDefault="00EF0FAA">
      <w:pPr>
        <w:spacing w:before="120" w:after="180"/>
        <w:rPr>
          <w:rFonts w:ascii="Times New Roman" w:eastAsia="宋体" w:hAnsi="Times New Roman"/>
          <w:b/>
          <w:bCs/>
          <w:i/>
          <w:iCs/>
          <w:szCs w:val="20"/>
        </w:rPr>
      </w:pPr>
    </w:p>
    <w:p w14:paraId="01D61965" w14:textId="77777777" w:rsidR="00EF0FAA" w:rsidRDefault="00262009">
      <w:pPr>
        <w:spacing w:before="120" w:after="180"/>
        <w:rPr>
          <w:rFonts w:ascii="Times New Roman" w:eastAsia="宋体" w:hAnsi="Times New Roman"/>
          <w:i/>
          <w:iCs/>
          <w:szCs w:val="20"/>
        </w:rPr>
      </w:pPr>
      <w:r>
        <w:rPr>
          <w:rFonts w:ascii="Times New Roman" w:eastAsia="宋体" w:hAnsi="Times New Roman"/>
          <w:b/>
          <w:bCs/>
          <w:i/>
          <w:iCs/>
          <w:szCs w:val="20"/>
        </w:rPr>
        <w:t xml:space="preserve">Proposal-4: </w:t>
      </w:r>
      <w:r>
        <w:rPr>
          <w:rFonts w:ascii="Times New Roman" w:eastAsia="宋体" w:hAnsi="Times New Roman"/>
          <w:i/>
          <w:iCs/>
          <w:szCs w:val="20"/>
        </w:rPr>
        <w:t xml:space="preserve">For sub-group mapping to payload bits: if CRC is not introduced, select Option 1, otherwise focus on Option 2/3. </w:t>
      </w:r>
    </w:p>
    <w:p w14:paraId="01D61966" w14:textId="77777777" w:rsidR="00EF0FAA" w:rsidRDefault="00EF0FAA">
      <w:pPr>
        <w:rPr>
          <w:rFonts w:ascii="Times New Roman" w:eastAsia="宋体" w:hAnsi="Times New Roman"/>
          <w:b/>
          <w:bCs/>
          <w:i/>
          <w:iCs/>
          <w:szCs w:val="20"/>
        </w:rPr>
      </w:pPr>
    </w:p>
    <w:p w14:paraId="01D61967"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Proposal-5: </w:t>
      </w:r>
      <w:r>
        <w:rPr>
          <w:rFonts w:ascii="Times New Roman" w:eastAsia="宋体" w:hAnsi="Times New Roman"/>
          <w:i/>
          <w:iCs/>
          <w:szCs w:val="20"/>
        </w:rPr>
        <w:t xml:space="preserve">LP-WUS BW is </w:t>
      </w:r>
      <w:r>
        <w:rPr>
          <w:rFonts w:ascii="Times New Roman" w:eastAsia="宋体" w:hAnsi="Times New Roman"/>
          <w:b/>
          <w:bCs/>
          <w:i/>
          <w:iCs/>
          <w:szCs w:val="20"/>
        </w:rPr>
        <w:t>12</w:t>
      </w:r>
      <w:r>
        <w:rPr>
          <w:rFonts w:ascii="Times New Roman" w:eastAsia="宋体" w:hAnsi="Times New Roman"/>
          <w:i/>
          <w:iCs/>
          <w:szCs w:val="20"/>
        </w:rPr>
        <w:t>/24RB (including GB decided by RAN4) for 30/15kHz SCS. Support 6/12RB LP-WUS can be considered if good use-case is identified.</w:t>
      </w:r>
    </w:p>
    <w:p w14:paraId="01D61968" w14:textId="77777777" w:rsidR="00EF0FAA" w:rsidRDefault="00EF0FAA">
      <w:pPr>
        <w:rPr>
          <w:rFonts w:ascii="Times New Roman" w:eastAsia="宋体" w:hAnsi="Times New Roman"/>
          <w:b/>
          <w:bCs/>
          <w:i/>
          <w:iCs/>
          <w:szCs w:val="20"/>
        </w:rPr>
      </w:pPr>
    </w:p>
    <w:p w14:paraId="01D61969"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Proposal-6: </w:t>
      </w:r>
      <w:r>
        <w:rPr>
          <w:rFonts w:ascii="Times New Roman" w:eastAsia="宋体" w:hAnsi="Times New Roman"/>
          <w:i/>
          <w:iCs/>
          <w:szCs w:val="20"/>
        </w:rPr>
        <w:t xml:space="preserve">LP-SS is </w:t>
      </w:r>
      <w:r>
        <w:rPr>
          <w:rFonts w:ascii="Times New Roman" w:eastAsia="宋体" w:hAnsi="Times New Roman"/>
          <w:szCs w:val="20"/>
        </w:rPr>
        <w:t>OOK-4 M=1/OOK-1</w:t>
      </w:r>
      <w:r>
        <w:rPr>
          <w:rFonts w:ascii="Times New Roman" w:eastAsia="宋体" w:hAnsi="Times New Roman"/>
          <w:i/>
          <w:iCs/>
          <w:szCs w:val="20"/>
        </w:rPr>
        <w:t>, while preamble can be configured with higher chip-rate. LP-WUS overlaid is reused for LP-SS.</w:t>
      </w:r>
    </w:p>
    <w:p w14:paraId="01D6196A" w14:textId="77777777" w:rsidR="00EF0FAA" w:rsidRDefault="00EF0FAA">
      <w:pPr>
        <w:rPr>
          <w:rFonts w:ascii="Times New Roman" w:eastAsia="宋体" w:hAnsi="Times New Roman"/>
          <w:b/>
          <w:bCs/>
          <w:i/>
          <w:iCs/>
          <w:szCs w:val="20"/>
        </w:rPr>
      </w:pPr>
    </w:p>
    <w:p w14:paraId="01D6196B" w14:textId="77777777" w:rsidR="00EF0FAA" w:rsidRDefault="00262009">
      <w:pPr>
        <w:rPr>
          <w:rFonts w:ascii="Times New Roman" w:eastAsia="宋体" w:hAnsi="Times New Roman"/>
          <w:i/>
          <w:iCs/>
          <w:szCs w:val="20"/>
        </w:rPr>
      </w:pPr>
      <w:r>
        <w:rPr>
          <w:rFonts w:ascii="Times New Roman" w:eastAsia="宋体" w:hAnsi="Times New Roman"/>
          <w:b/>
          <w:bCs/>
          <w:i/>
          <w:iCs/>
          <w:szCs w:val="20"/>
        </w:rPr>
        <w:t xml:space="preserve">Proposal-7: </w:t>
      </w:r>
      <w:r>
        <w:rPr>
          <w:rFonts w:ascii="Times New Roman" w:eastAsia="宋体" w:hAnsi="Times New Roman"/>
          <w:i/>
          <w:iCs/>
          <w:szCs w:val="20"/>
        </w:rPr>
        <w:t>Both Option 1 and Option 2 for LP-SS sequence design should be supported. Number of distinct sequences could be 3 (cell-ID mod 3</w:t>
      </w:r>
      <w:r>
        <w:rPr>
          <w:rFonts w:ascii="Times New Roman" w:eastAsia="宋体" w:hAnsi="Times New Roman"/>
          <w:szCs w:val="20"/>
        </w:rPr>
        <w:t xml:space="preserve"> </w:t>
      </w:r>
      <w:r>
        <w:rPr>
          <w:rFonts w:ascii="Times New Roman" w:eastAsia="宋体" w:hAnsi="Times New Roman"/>
          <w:i/>
          <w:iCs/>
          <w:szCs w:val="20"/>
        </w:rPr>
        <w:t>as baseline).</w:t>
      </w:r>
    </w:p>
    <w:p w14:paraId="01D6196C" w14:textId="77777777" w:rsidR="00EF0FAA" w:rsidRDefault="00EF0FAA">
      <w:pPr>
        <w:spacing w:before="120" w:after="180"/>
        <w:rPr>
          <w:rFonts w:ascii="Times New Roman" w:eastAsia="宋体" w:hAnsi="Times New Roman"/>
          <w:szCs w:val="20"/>
        </w:rPr>
      </w:pPr>
    </w:p>
    <w:p w14:paraId="01D6196D" w14:textId="77777777" w:rsidR="00EF0FAA" w:rsidRDefault="00EF0FAA">
      <w:pPr>
        <w:rPr>
          <w:rFonts w:ascii="Times New Roman" w:eastAsia="宋体" w:hAnsi="Times New Roman"/>
        </w:rPr>
      </w:pPr>
    </w:p>
    <w:p w14:paraId="01D6196E"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R1-2404942 Lenovo</w:t>
      </w:r>
    </w:p>
    <w:p w14:paraId="01D6196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 Consider OOK-4, M=1 as the LP-SS waveform with overlaid sequence for the baseline LP-SS design.     </w:t>
      </w:r>
    </w:p>
    <w:p w14:paraId="01D61970"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2: Consider 640ms, 960ms as candidate periodicity for LP-SS </w:t>
      </w:r>
    </w:p>
    <w:p w14:paraId="01D61971" w14:textId="77777777" w:rsidR="00EF0FAA" w:rsidRDefault="00262009">
      <w:pPr>
        <w:autoSpaceDE w:val="0"/>
        <w:autoSpaceDN w:val="0"/>
        <w:adjustRightInd w:val="0"/>
        <w:snapToGrid w:val="0"/>
        <w:spacing w:after="120"/>
        <w:jc w:val="both"/>
        <w:rPr>
          <w:rFonts w:ascii="Times New Roman" w:eastAsia="宋体" w:hAnsi="Times New Roman"/>
          <w:b/>
          <w:i/>
          <w:iCs/>
          <w:sz w:val="22"/>
          <w:szCs w:val="22"/>
          <w:lang w:eastAsia="zh-CN"/>
        </w:rPr>
      </w:pPr>
      <w:r>
        <w:rPr>
          <w:rFonts w:ascii="Times New Roman" w:eastAsia="宋体" w:hAnsi="Times New Roman"/>
          <w:b/>
          <w:i/>
          <w:iCs/>
          <w:sz w:val="22"/>
          <w:szCs w:val="22"/>
          <w:lang w:eastAsia="zh-CN"/>
        </w:rPr>
        <w:t>Proposal 3: RAN1 consider the feasibility of generating multiple binary pattern modulated using OOK waveform for LP-SS</w:t>
      </w:r>
    </w:p>
    <w:p w14:paraId="01D61972"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4: RAN1 consider association of binary pattern of LP-SS to that of NR SSB to detect the cell id. </w:t>
      </w:r>
    </w:p>
    <w:p w14:paraId="01D61973" w14:textId="77777777" w:rsidR="00EF0FAA" w:rsidRDefault="00262009">
      <w:pPr>
        <w:autoSpaceDE w:val="0"/>
        <w:autoSpaceDN w:val="0"/>
        <w:adjustRightInd w:val="0"/>
        <w:snapToGrid w:val="0"/>
        <w:spacing w:after="120"/>
        <w:jc w:val="both"/>
        <w:rPr>
          <w:rFonts w:ascii="Times New Roman" w:eastAsia="Batang" w:hAnsi="Times New Roman"/>
          <w:b/>
          <w:bCs/>
          <w:i/>
          <w:iCs/>
          <w:sz w:val="22"/>
          <w:szCs w:val="22"/>
          <w:lang w:eastAsia="ko-KR"/>
        </w:rPr>
      </w:pPr>
      <w:r>
        <w:rPr>
          <w:rFonts w:ascii="Times New Roman" w:eastAsia="Batang" w:hAnsi="Times New Roman"/>
          <w:b/>
          <w:bCs/>
          <w:i/>
          <w:iCs/>
          <w:sz w:val="22"/>
          <w:szCs w:val="22"/>
          <w:lang w:eastAsia="ko-KR"/>
        </w:rPr>
        <w:t xml:space="preserve">Proposal 5: RAN1 consider LP-PSS and LP-SSS similar to NR-PSS and NR-SSS to convey the cell id information.  </w:t>
      </w:r>
    </w:p>
    <w:p w14:paraId="01D61974"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6: Consider achieving byte level synchronization by using a SYNC word. </w:t>
      </w:r>
    </w:p>
    <w:p w14:paraId="01D61975"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7: Consider synchronization mechanism in LPWUR using  </w:t>
      </w:r>
    </w:p>
    <w:p w14:paraId="01D61976"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Coarse synchronization using LP-SS</w:t>
      </w:r>
    </w:p>
    <w:p w14:paraId="01D61977"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Fine synchronization using preamble transmission in every slot</w:t>
      </w:r>
    </w:p>
    <w:p w14:paraId="01D61978" w14:textId="77777777" w:rsidR="00EF0FAA" w:rsidRDefault="00262009">
      <w:pPr>
        <w:numPr>
          <w:ilvl w:val="0"/>
          <w:numId w:val="104"/>
        </w:num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Byte level synchronization using SYNC word </w:t>
      </w:r>
    </w:p>
    <w:p w14:paraId="01D61979"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8: Consider hybrid LP-SS design containing mixture of wider pulse duration using OOK-4, M=1 and narrower pulse duration using OOK-4, M&gt;1 to tolerate higher timing errors at the beginning and at the same time achieve finer synchronization for the same devices. </w:t>
      </w:r>
    </w:p>
    <w:p w14:paraId="01D6197A"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9: Consider different LP-SS occasions transmission using different OOK waveforms to tolerate timing errors and finer synchronization for same or different devices  </w:t>
      </w:r>
    </w:p>
    <w:p w14:paraId="01D6197B"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Proposal 10: RAN1 discuss the effect of timing errors on LP-SS design, such that the initial timing error values at the beginning of LP-SS reception and the residual timing error values after LP-SS detection.   </w:t>
      </w:r>
    </w:p>
    <w:p w14:paraId="01D6197C" w14:textId="77777777" w:rsidR="00EF0FAA" w:rsidRDefault="00262009">
      <w:pPr>
        <w:autoSpaceDE w:val="0"/>
        <w:autoSpaceDN w:val="0"/>
        <w:adjustRightInd w:val="0"/>
        <w:snapToGrid w:val="0"/>
        <w:spacing w:before="120"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11: Specification allows same UE to switch between envelope-based detector and correlator based detector to improve power saving and coverage improvements. </w:t>
      </w:r>
    </w:p>
    <w:p w14:paraId="01D6197D" w14:textId="77777777" w:rsidR="00EF0FAA" w:rsidRDefault="00262009">
      <w:pPr>
        <w:spacing w:before="77" w:after="120"/>
        <w:jc w:val="both"/>
        <w:rPr>
          <w:rFonts w:ascii="Times New Roman" w:eastAsia="宋体" w:hAnsi="Times New Roman"/>
          <w:b/>
          <w:bCs/>
          <w:i/>
          <w:iCs/>
          <w:sz w:val="22"/>
          <w:szCs w:val="22"/>
          <w:lang w:eastAsia="zh-CN"/>
        </w:rPr>
      </w:pPr>
      <w:r>
        <w:rPr>
          <w:rFonts w:ascii="Times New Roman" w:eastAsia="宋体" w:hAnsi="Times New Roman"/>
          <w:b/>
          <w:bCs/>
          <w:i/>
          <w:iCs/>
          <w:sz w:val="22"/>
          <w:szCs w:val="22"/>
          <w:lang w:eastAsia="zh-CN"/>
        </w:rPr>
        <w:t xml:space="preserve">Proposal 12: Usage of DFT-s-OFDM or OFDM based OOK using single bit OOK per OFDM symbol at the transmitter side can be left to the BS implementation. </w:t>
      </w:r>
    </w:p>
    <w:p w14:paraId="01D6197E"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lang w:eastAsia="ja-JP"/>
        </w:rPr>
      </w:pPr>
      <w:r>
        <w:rPr>
          <w:rFonts w:ascii="Times New Roman" w:eastAsia="宋体" w:hAnsi="Times New Roman"/>
          <w:b/>
          <w:bCs/>
          <w:i/>
          <w:iCs/>
          <w:sz w:val="22"/>
          <w:szCs w:val="22"/>
          <w:lang w:eastAsia="ja-JP"/>
        </w:rPr>
        <w:t xml:space="preserve">Proposal 13: Consider both OOK-1 and OOK-4 as the LP-WUS waveform depending on the payload size with overlaid sequence for the baseline LPWUS design.     </w:t>
      </w:r>
    </w:p>
    <w:p w14:paraId="01D6197F" w14:textId="77777777" w:rsidR="00EF0FAA" w:rsidRDefault="00262009">
      <w:pPr>
        <w:autoSpaceDE w:val="0"/>
        <w:autoSpaceDN w:val="0"/>
        <w:adjustRightInd w:val="0"/>
        <w:snapToGrid w:val="0"/>
        <w:spacing w:after="120"/>
        <w:jc w:val="both"/>
        <w:rPr>
          <w:rFonts w:ascii="Times New Roman" w:eastAsia="宋体" w:hAnsi="Times New Roman"/>
          <w:b/>
          <w:bCs/>
          <w:i/>
          <w:iCs/>
          <w:sz w:val="22"/>
          <w:szCs w:val="22"/>
        </w:rPr>
      </w:pPr>
      <w:r>
        <w:rPr>
          <w:rFonts w:ascii="Times New Roman" w:eastAsia="宋体" w:hAnsi="Times New Roman"/>
          <w:b/>
          <w:bCs/>
          <w:i/>
          <w:iCs/>
          <w:sz w:val="22"/>
          <w:szCs w:val="22"/>
        </w:rPr>
        <w:t xml:space="preserve">Proposal 14: The </w:t>
      </w:r>
      <w:r>
        <w:rPr>
          <w:rFonts w:ascii="Times New Roman" w:eastAsia="宋体" w:hAnsi="Times New Roman"/>
          <w:b/>
          <w:bCs/>
          <w:i/>
          <w:iCs/>
          <w:sz w:val="22"/>
          <w:szCs w:val="22"/>
          <w:lang w:eastAsia="zh-CN"/>
        </w:rPr>
        <w:t xml:space="preserve">preamble preceding the payload in LP-WUS </w:t>
      </w:r>
      <w:r>
        <w:rPr>
          <w:rFonts w:ascii="Times New Roman" w:eastAsia="宋体" w:hAnsi="Times New Roman"/>
          <w:b/>
          <w:bCs/>
          <w:i/>
          <w:iCs/>
          <w:sz w:val="22"/>
          <w:szCs w:val="22"/>
        </w:rPr>
        <w:t>containing mixture of wider pulse duration using OOK-1/OOK-4, M=1 and narrower pulse duration using OOK-4, M&gt;1 to tolerate higher timing errors at the beginning and at the same time achieve finer synchronization.</w:t>
      </w:r>
    </w:p>
    <w:p w14:paraId="01D61980" w14:textId="77777777" w:rsidR="00EF0FAA" w:rsidRDefault="00EF0FAA">
      <w:pPr>
        <w:pStyle w:val="a4"/>
        <w:rPr>
          <w:rFonts w:ascii="Times New Roman" w:eastAsiaTheme="minorEastAsia" w:hAnsi="Times New Roman"/>
          <w:lang w:eastAsia="zh-CN"/>
        </w:rPr>
      </w:pPr>
    </w:p>
    <w:p w14:paraId="01D61981" w14:textId="77777777" w:rsidR="00EF0FAA" w:rsidRDefault="00262009">
      <w:pPr>
        <w:keepNext/>
        <w:spacing w:before="240" w:after="240"/>
        <w:outlineLvl w:val="1"/>
        <w:rPr>
          <w:rFonts w:ascii="Times New Roman" w:hAnsi="Times New Roman"/>
          <w:b/>
          <w:bCs/>
          <w:iCs/>
          <w:szCs w:val="28"/>
          <w:lang w:eastAsia="zh-CN"/>
        </w:rPr>
      </w:pPr>
      <w:r>
        <w:rPr>
          <w:rFonts w:ascii="Times New Roman" w:hAnsi="Times New Roman"/>
          <w:b/>
          <w:bCs/>
          <w:iCs/>
          <w:szCs w:val="28"/>
          <w:lang w:eastAsia="zh-CN"/>
        </w:rPr>
        <w:t>R1-2404320 Everactive</w:t>
      </w:r>
    </w:p>
    <w:p w14:paraId="01D61982" w14:textId="77777777" w:rsidR="00EF0FAA" w:rsidRDefault="00EF0FAA">
      <w:pPr>
        <w:spacing w:after="120"/>
        <w:jc w:val="both"/>
        <w:rPr>
          <w:rFonts w:ascii="Times New Roman" w:eastAsiaTheme="minorEastAsia" w:hAnsi="Times New Roman"/>
          <w:lang w:eastAsia="zh-CN"/>
        </w:rPr>
      </w:pPr>
    </w:p>
    <w:p w14:paraId="01D61983"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lastRenderedPageBreak/>
        <w:t>Proposal 1: Support the value of M scales with SCS. Specifically SCS=15kHz, M=4 and</w:t>
      </w:r>
    </w:p>
    <w:p w14:paraId="01D61984"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SCS=30kHz, M=2.</w:t>
      </w:r>
    </w:p>
    <w:p w14:paraId="01D61985"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 xml:space="preserve">Proposal 2: Support the value of M </w:t>
      </w:r>
      <w:r>
        <w:rPr>
          <w:rFonts w:ascii="Times New Roman" w:eastAsia="宋体" w:hAnsi="Times New Roman"/>
          <w:b/>
          <w:bCs/>
          <w:sz w:val="22"/>
          <w:szCs w:val="22"/>
          <w:lang w:eastAsia="zh-CN"/>
        </w:rPr>
        <w:t>≤</w:t>
      </w:r>
      <w:r>
        <w:rPr>
          <w:rFonts w:ascii="Times New Roman" w:eastAsia="Arial-BoldMT" w:hAnsi="Times New Roman"/>
          <w:b/>
          <w:bCs/>
          <w:sz w:val="22"/>
          <w:szCs w:val="22"/>
          <w:lang w:eastAsia="zh-CN"/>
        </w:rPr>
        <w:t xml:space="preserve"> 4 for both LP-WUS and LP-SS</w:t>
      </w:r>
    </w:p>
    <w:p w14:paraId="01D61986"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3: Support the value of X PRBs to be 12 with 30kHz SCS</w:t>
      </w:r>
    </w:p>
    <w:p w14:paraId="01D61987"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4: Support the value of 2X (24) PRBs for 15kHz SCS</w:t>
      </w:r>
    </w:p>
    <w:p w14:paraId="01D61988"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5: Support using ZC sequence for overlaid OFDM sequence in OOK-1 LP-WUS</w:t>
      </w:r>
    </w:p>
    <w:p w14:paraId="01D61989" w14:textId="77777777" w:rsidR="00EF0FAA" w:rsidRDefault="00262009">
      <w:pPr>
        <w:widowControl w:val="0"/>
        <w:autoSpaceDE w:val="0"/>
        <w:autoSpaceDN w:val="0"/>
        <w:adjustRightInd w:val="0"/>
        <w:rPr>
          <w:rFonts w:ascii="Times New Roman" w:eastAsia="Arial-BoldMT" w:hAnsi="Times New Roman"/>
          <w:b/>
          <w:bCs/>
          <w:sz w:val="22"/>
          <w:szCs w:val="22"/>
          <w:lang w:eastAsia="zh-CN"/>
        </w:rPr>
      </w:pPr>
      <w:r>
        <w:rPr>
          <w:rFonts w:ascii="Times New Roman" w:eastAsia="Arial-BoldMT" w:hAnsi="Times New Roman"/>
          <w:b/>
          <w:bCs/>
          <w:sz w:val="22"/>
          <w:szCs w:val="22"/>
          <w:lang w:eastAsia="zh-CN"/>
        </w:rPr>
        <w:t>Proposal 6: Support Manchester coding for both LP-WUS and LP-SS</w:t>
      </w:r>
    </w:p>
    <w:p w14:paraId="01D6198A" w14:textId="77777777" w:rsidR="00EF0FAA" w:rsidRDefault="00262009">
      <w:pPr>
        <w:spacing w:after="120"/>
        <w:jc w:val="both"/>
        <w:rPr>
          <w:rFonts w:ascii="Times New Roman" w:eastAsiaTheme="minorEastAsia" w:hAnsi="Times New Roman"/>
          <w:b/>
          <w:bCs/>
          <w:iCs/>
          <w:szCs w:val="28"/>
          <w:lang w:eastAsia="zh-CN"/>
        </w:rPr>
      </w:pPr>
      <w:r>
        <w:rPr>
          <w:rFonts w:ascii="Times New Roman" w:eastAsia="Arial-BoldMT" w:hAnsi="Times New Roman"/>
          <w:b/>
          <w:bCs/>
          <w:sz w:val="22"/>
          <w:szCs w:val="22"/>
          <w:lang w:eastAsia="zh-CN"/>
        </w:rPr>
        <w:t>Proposal 7: Use 3.1dB of the required SNR for OOK-based LP-WUR for RAN1 evaluation</w:t>
      </w:r>
    </w:p>
    <w:p w14:paraId="01D6198B" w14:textId="77777777" w:rsidR="00EF0FAA" w:rsidRDefault="00EF0FAA">
      <w:pPr>
        <w:rPr>
          <w:rFonts w:ascii="Times New Roman" w:eastAsiaTheme="minorEastAsia" w:hAnsi="Times New Roman"/>
          <w:lang w:val="en-GB"/>
        </w:rPr>
      </w:pPr>
    </w:p>
    <w:p w14:paraId="01D6198C" w14:textId="77777777" w:rsidR="00EF0FAA" w:rsidRDefault="00EF0FAA">
      <w:pPr>
        <w:widowControl w:val="0"/>
        <w:tabs>
          <w:tab w:val="left" w:pos="420"/>
        </w:tabs>
        <w:spacing w:after="120"/>
        <w:jc w:val="both"/>
        <w:rPr>
          <w:rFonts w:ascii="Times New Roman" w:hAnsi="Times New Roman"/>
          <w:szCs w:val="20"/>
          <w:lang w:val="en-GB"/>
        </w:rPr>
      </w:pPr>
    </w:p>
    <w:bookmarkEnd w:id="0"/>
    <w:p w14:paraId="01D6198D" w14:textId="77777777" w:rsidR="00EF0FAA" w:rsidRDefault="00EF0FAA">
      <w:pPr>
        <w:keepNext/>
        <w:keepLines/>
        <w:pBdr>
          <w:top w:val="single" w:sz="12" w:space="3" w:color="auto"/>
        </w:pBdr>
        <w:tabs>
          <w:tab w:val="left" w:pos="425"/>
          <w:tab w:val="left" w:pos="567"/>
        </w:tabs>
        <w:overflowPunct w:val="0"/>
        <w:autoSpaceDE w:val="0"/>
        <w:autoSpaceDN w:val="0"/>
        <w:adjustRightInd w:val="0"/>
        <w:spacing w:before="240" w:after="180"/>
        <w:textAlignment w:val="baseline"/>
        <w:outlineLvl w:val="0"/>
        <w:rPr>
          <w:rFonts w:ascii="Times New Roman" w:hAnsi="Times New Roman"/>
          <w:i/>
          <w:szCs w:val="20"/>
          <w:lang w:val="en"/>
        </w:rPr>
      </w:pPr>
    </w:p>
    <w:sectPr w:rsidR="00EF0FAA">
      <w:footerReference w:type="default" r:id="rId30"/>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4283" w14:textId="77777777" w:rsidR="00CC4CCA" w:rsidRDefault="00CC4CCA">
      <w:r>
        <w:separator/>
      </w:r>
    </w:p>
    <w:p w14:paraId="342A7A87" w14:textId="77777777" w:rsidR="00CC4CCA" w:rsidRDefault="00CC4CCA"/>
    <w:p w14:paraId="5CAB5CD7" w14:textId="77777777" w:rsidR="00CC4CCA" w:rsidRDefault="00CC4CCA"/>
    <w:p w14:paraId="35158F1B" w14:textId="77777777" w:rsidR="00CC4CCA" w:rsidRDefault="00CC4CCA" w:rsidP="00F81EE7"/>
    <w:p w14:paraId="171FC0F9" w14:textId="77777777" w:rsidR="00CC4CCA" w:rsidRDefault="00CC4CCA"/>
    <w:p w14:paraId="383AD2D8" w14:textId="77777777" w:rsidR="00CC4CCA" w:rsidRDefault="00CC4CCA"/>
    <w:p w14:paraId="43B77FC3" w14:textId="77777777" w:rsidR="00CC4CCA" w:rsidRDefault="00CC4CCA"/>
    <w:p w14:paraId="71AD26C4" w14:textId="77777777" w:rsidR="00CC4CCA" w:rsidRDefault="00CC4CCA" w:rsidP="00D9052E"/>
    <w:p w14:paraId="1AB51F9F" w14:textId="77777777" w:rsidR="00CC4CCA" w:rsidRDefault="00CC4CCA"/>
  </w:endnote>
  <w:endnote w:type="continuationSeparator" w:id="0">
    <w:p w14:paraId="3699BF85" w14:textId="77777777" w:rsidR="00CC4CCA" w:rsidRDefault="00CC4CCA">
      <w:r>
        <w:continuationSeparator/>
      </w:r>
    </w:p>
    <w:p w14:paraId="43552337" w14:textId="77777777" w:rsidR="00CC4CCA" w:rsidRDefault="00CC4CCA"/>
    <w:p w14:paraId="3434BCEA" w14:textId="77777777" w:rsidR="00CC4CCA" w:rsidRDefault="00CC4CCA"/>
    <w:p w14:paraId="66401EDE" w14:textId="77777777" w:rsidR="00CC4CCA" w:rsidRDefault="00CC4CCA" w:rsidP="00F81EE7"/>
    <w:p w14:paraId="44ED1DE3" w14:textId="77777777" w:rsidR="00CC4CCA" w:rsidRDefault="00CC4CCA"/>
    <w:p w14:paraId="57A0753D" w14:textId="77777777" w:rsidR="00CC4CCA" w:rsidRDefault="00CC4CCA"/>
    <w:p w14:paraId="41BE94F4" w14:textId="77777777" w:rsidR="00CC4CCA" w:rsidRDefault="00CC4CCA"/>
    <w:p w14:paraId="47652EC7" w14:textId="77777777" w:rsidR="00CC4CCA" w:rsidRDefault="00CC4CCA" w:rsidP="00D9052E"/>
    <w:p w14:paraId="0FC075D7" w14:textId="77777777" w:rsidR="00CC4CCA" w:rsidRDefault="00CC4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等线 Light">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HGB1_CNKI"/>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48291"/>
    </w:sdtPr>
    <w:sdtEndPr/>
    <w:sdtContent>
      <w:sdt>
        <w:sdtPr>
          <w:id w:val="1728636285"/>
        </w:sdtPr>
        <w:sdtEndPr/>
        <w:sdtContent>
          <w:p w14:paraId="01D6199B" w14:textId="6F4DBF16" w:rsidR="00460482" w:rsidRDefault="00460482">
            <w:pPr>
              <w:pStyle w:val="aff8"/>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1CA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1CAB">
              <w:rPr>
                <w:b/>
                <w:bCs/>
                <w:noProof/>
              </w:rPr>
              <w:t>62</w:t>
            </w:r>
            <w:r>
              <w:rPr>
                <w:b/>
                <w:bCs/>
                <w:sz w:val="24"/>
                <w:szCs w:val="24"/>
              </w:rPr>
              <w:fldChar w:fldCharType="end"/>
            </w:r>
          </w:p>
        </w:sdtContent>
      </w:sdt>
    </w:sdtContent>
  </w:sdt>
  <w:p w14:paraId="01D6199C" w14:textId="77777777" w:rsidR="00460482" w:rsidRDefault="00460482">
    <w:pPr>
      <w:pStyle w:val="aff8"/>
    </w:pPr>
  </w:p>
  <w:p w14:paraId="2F3C1466" w14:textId="77777777" w:rsidR="0079592D" w:rsidRDefault="0079592D"/>
  <w:p w14:paraId="3324DABF" w14:textId="77777777" w:rsidR="00CD7D20" w:rsidRDefault="00CD7D20"/>
  <w:p w14:paraId="221BD5F4" w14:textId="77777777" w:rsidR="00CD7D20" w:rsidRDefault="00CD7D20" w:rsidP="00F81EE7"/>
  <w:p w14:paraId="59516F1D" w14:textId="77777777" w:rsidR="002F67DF" w:rsidRDefault="002F67DF"/>
  <w:p w14:paraId="50344BE7" w14:textId="77777777" w:rsidR="00A13714" w:rsidRDefault="00A13714"/>
  <w:p w14:paraId="5CEDC208" w14:textId="77777777" w:rsidR="00665A20" w:rsidRDefault="00665A20"/>
  <w:p w14:paraId="05B1DC8A" w14:textId="77777777" w:rsidR="00665A20" w:rsidRDefault="00665A20" w:rsidP="00D9052E"/>
  <w:p w14:paraId="08C3C28A" w14:textId="77777777" w:rsidR="00000000" w:rsidRDefault="00CC4C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9C84" w14:textId="77777777" w:rsidR="00CC4CCA" w:rsidRDefault="00CC4CCA">
      <w:r>
        <w:separator/>
      </w:r>
    </w:p>
    <w:p w14:paraId="0C903D89" w14:textId="77777777" w:rsidR="00CC4CCA" w:rsidRDefault="00CC4CCA"/>
    <w:p w14:paraId="1495727C" w14:textId="77777777" w:rsidR="00CC4CCA" w:rsidRDefault="00CC4CCA"/>
    <w:p w14:paraId="4455BDFD" w14:textId="77777777" w:rsidR="00CC4CCA" w:rsidRDefault="00CC4CCA" w:rsidP="00F81EE7"/>
    <w:p w14:paraId="28665C91" w14:textId="77777777" w:rsidR="00CC4CCA" w:rsidRDefault="00CC4CCA"/>
    <w:p w14:paraId="79F9EF5A" w14:textId="77777777" w:rsidR="00CC4CCA" w:rsidRDefault="00CC4CCA"/>
    <w:p w14:paraId="0460573F" w14:textId="77777777" w:rsidR="00CC4CCA" w:rsidRDefault="00CC4CCA"/>
    <w:p w14:paraId="7EFFAFA0" w14:textId="77777777" w:rsidR="00CC4CCA" w:rsidRDefault="00CC4CCA" w:rsidP="00D9052E"/>
    <w:p w14:paraId="32017F9E" w14:textId="77777777" w:rsidR="00CC4CCA" w:rsidRDefault="00CC4CCA"/>
  </w:footnote>
  <w:footnote w:type="continuationSeparator" w:id="0">
    <w:p w14:paraId="7FB9D5D5" w14:textId="77777777" w:rsidR="00CC4CCA" w:rsidRDefault="00CC4CCA">
      <w:r>
        <w:continuationSeparator/>
      </w:r>
    </w:p>
    <w:p w14:paraId="174D494A" w14:textId="77777777" w:rsidR="00CC4CCA" w:rsidRDefault="00CC4CCA"/>
    <w:p w14:paraId="0B014792" w14:textId="77777777" w:rsidR="00CC4CCA" w:rsidRDefault="00CC4CCA"/>
    <w:p w14:paraId="4B235B8B" w14:textId="77777777" w:rsidR="00CC4CCA" w:rsidRDefault="00CC4CCA" w:rsidP="00F81EE7"/>
    <w:p w14:paraId="267BC37B" w14:textId="77777777" w:rsidR="00CC4CCA" w:rsidRDefault="00CC4CCA"/>
    <w:p w14:paraId="7507134E" w14:textId="77777777" w:rsidR="00CC4CCA" w:rsidRDefault="00CC4CCA"/>
    <w:p w14:paraId="2B7C9E6F" w14:textId="77777777" w:rsidR="00CC4CCA" w:rsidRDefault="00CC4CCA"/>
    <w:p w14:paraId="66D6CEFB" w14:textId="77777777" w:rsidR="00CC4CCA" w:rsidRDefault="00CC4CCA" w:rsidP="00D9052E"/>
    <w:p w14:paraId="59CF5809" w14:textId="77777777" w:rsidR="00CC4CCA" w:rsidRDefault="00CC4C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BB4062"/>
    <w:multiLevelType w:val="multilevel"/>
    <w:tmpl w:val="9EBB406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1" w15:restartNumberingAfterBreak="0">
    <w:nsid w:val="03E772C6"/>
    <w:multiLevelType w:val="multilevel"/>
    <w:tmpl w:val="03E772C6"/>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42B232E"/>
    <w:multiLevelType w:val="multilevel"/>
    <w:tmpl w:val="042B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64F26BE"/>
    <w:multiLevelType w:val="multilevel"/>
    <w:tmpl w:val="064F26B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6FC2683"/>
    <w:multiLevelType w:val="multilevel"/>
    <w:tmpl w:val="06FC2683"/>
    <w:lvl w:ilvl="0">
      <w:start w:val="1"/>
      <w:numFmt w:val="bullet"/>
      <w:lvlText w:val="•"/>
      <w:lvlJc w:val="left"/>
      <w:pPr>
        <w:ind w:left="800" w:hanging="400"/>
      </w:pPr>
      <w:rPr>
        <w:rFonts w:ascii="Malgun Gothic" w:eastAsia="Malgun Gothic" w:hAnsi="Malgun Gothic" w:hint="eastAsia"/>
        <w:lang w:val="en-GB"/>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076E3214"/>
    <w:multiLevelType w:val="multilevel"/>
    <w:tmpl w:val="076E321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B7D870"/>
    <w:multiLevelType w:val="multilevel"/>
    <w:tmpl w:val="09B7D870"/>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Times New Roman" w:hAnsi="Times New Roman" w:cs="Times New Roman"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9CD2A27"/>
    <w:multiLevelType w:val="multilevel"/>
    <w:tmpl w:val="09CD2A27"/>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0A5355D4"/>
    <w:multiLevelType w:val="multilevel"/>
    <w:tmpl w:val="0A5355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0AD53E7B"/>
    <w:multiLevelType w:val="multilevel"/>
    <w:tmpl w:val="0AD53E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FF97BA8"/>
    <w:multiLevelType w:val="multilevel"/>
    <w:tmpl w:val="0FF97B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1070509E"/>
    <w:multiLevelType w:val="multilevel"/>
    <w:tmpl w:val="1070509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15:restartNumberingAfterBreak="0">
    <w:nsid w:val="1286623C"/>
    <w:multiLevelType w:val="multilevel"/>
    <w:tmpl w:val="1286623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13542301"/>
    <w:multiLevelType w:val="multilevel"/>
    <w:tmpl w:val="13542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143B60D0"/>
    <w:multiLevelType w:val="multilevel"/>
    <w:tmpl w:val="143B60D0"/>
    <w:lvl w:ilvl="0">
      <w:start w:val="1"/>
      <w:numFmt w:val="bullet"/>
      <w:lvlText w:val="○"/>
      <w:lvlJc w:val="left"/>
      <w:pPr>
        <w:ind w:left="620" w:hanging="420"/>
      </w:pPr>
      <w:rPr>
        <w:rFonts w:ascii="Times New Roman" w:hAnsi="Times New Roman" w:cs="Times New Roman"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14C16F45"/>
    <w:multiLevelType w:val="multilevel"/>
    <w:tmpl w:val="14C16F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1559377E"/>
    <w:multiLevelType w:val="multilevel"/>
    <w:tmpl w:val="1559377E"/>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157F609E"/>
    <w:multiLevelType w:val="multilevel"/>
    <w:tmpl w:val="157F609E"/>
    <w:lvl w:ilvl="0">
      <w:start w:val="1"/>
      <w:numFmt w:val="bullet"/>
      <w:lvlText w:val=""/>
      <w:lvlJc w:val="left"/>
      <w:pPr>
        <w:ind w:left="1096" w:hanging="440"/>
      </w:pPr>
      <w:rPr>
        <w:rFonts w:ascii="Wingdings" w:hAnsi="Wingdings" w:hint="default"/>
      </w:rPr>
    </w:lvl>
    <w:lvl w:ilvl="1">
      <w:start w:val="1"/>
      <w:numFmt w:val="bullet"/>
      <w:lvlText w:val=""/>
      <w:lvlJc w:val="left"/>
      <w:pPr>
        <w:ind w:left="1536" w:hanging="440"/>
      </w:pPr>
      <w:rPr>
        <w:rFonts w:ascii="Wingdings" w:hAnsi="Wingdings" w:hint="default"/>
      </w:rPr>
    </w:lvl>
    <w:lvl w:ilvl="2">
      <w:start w:val="1"/>
      <w:numFmt w:val="bullet"/>
      <w:lvlText w:val=""/>
      <w:lvlJc w:val="left"/>
      <w:pPr>
        <w:ind w:left="1976" w:hanging="440"/>
      </w:pPr>
      <w:rPr>
        <w:rFonts w:ascii="Wingdings" w:hAnsi="Wingdings" w:hint="default"/>
      </w:rPr>
    </w:lvl>
    <w:lvl w:ilvl="3">
      <w:start w:val="1"/>
      <w:numFmt w:val="bullet"/>
      <w:lvlText w:val=""/>
      <w:lvlJc w:val="left"/>
      <w:pPr>
        <w:ind w:left="2416" w:hanging="440"/>
      </w:pPr>
      <w:rPr>
        <w:rFonts w:ascii="Wingdings" w:hAnsi="Wingdings" w:hint="default"/>
      </w:rPr>
    </w:lvl>
    <w:lvl w:ilvl="4">
      <w:start w:val="1"/>
      <w:numFmt w:val="bullet"/>
      <w:lvlText w:val=""/>
      <w:lvlJc w:val="left"/>
      <w:pPr>
        <w:ind w:left="2856" w:hanging="440"/>
      </w:pPr>
      <w:rPr>
        <w:rFonts w:ascii="Wingdings" w:hAnsi="Wingdings" w:hint="default"/>
      </w:rPr>
    </w:lvl>
    <w:lvl w:ilvl="5">
      <w:start w:val="1"/>
      <w:numFmt w:val="bullet"/>
      <w:lvlText w:val=""/>
      <w:lvlJc w:val="left"/>
      <w:pPr>
        <w:ind w:left="3296" w:hanging="440"/>
      </w:pPr>
      <w:rPr>
        <w:rFonts w:ascii="Wingdings" w:hAnsi="Wingdings" w:hint="default"/>
      </w:rPr>
    </w:lvl>
    <w:lvl w:ilvl="6">
      <w:start w:val="1"/>
      <w:numFmt w:val="bullet"/>
      <w:lvlText w:val=""/>
      <w:lvlJc w:val="left"/>
      <w:pPr>
        <w:ind w:left="3736" w:hanging="440"/>
      </w:pPr>
      <w:rPr>
        <w:rFonts w:ascii="Wingdings" w:hAnsi="Wingdings" w:hint="default"/>
      </w:rPr>
    </w:lvl>
    <w:lvl w:ilvl="7">
      <w:start w:val="1"/>
      <w:numFmt w:val="bullet"/>
      <w:lvlText w:val=""/>
      <w:lvlJc w:val="left"/>
      <w:pPr>
        <w:ind w:left="4176" w:hanging="440"/>
      </w:pPr>
      <w:rPr>
        <w:rFonts w:ascii="Wingdings" w:hAnsi="Wingdings" w:hint="default"/>
      </w:rPr>
    </w:lvl>
    <w:lvl w:ilvl="8">
      <w:start w:val="1"/>
      <w:numFmt w:val="bullet"/>
      <w:lvlText w:val=""/>
      <w:lvlJc w:val="left"/>
      <w:pPr>
        <w:ind w:left="4616" w:hanging="440"/>
      </w:pPr>
      <w:rPr>
        <w:rFonts w:ascii="Wingdings" w:hAnsi="Wingdings" w:hint="default"/>
      </w:rPr>
    </w:lvl>
  </w:abstractNum>
  <w:abstractNum w:abstractNumId="28" w15:restartNumberingAfterBreak="0">
    <w:nsid w:val="16086730"/>
    <w:multiLevelType w:val="multilevel"/>
    <w:tmpl w:val="16086730"/>
    <w:lvl w:ilvl="0">
      <w:start w:val="1"/>
      <w:numFmt w:val="decimal"/>
      <w:lvlText w:val="Proposal %1:"/>
      <w:lvlJc w:val="left"/>
      <w:pPr>
        <w:ind w:left="3182" w:hanging="420"/>
      </w:pPr>
      <w:rPr>
        <w:rFonts w:hint="eastAsia"/>
        <w:b/>
        <w:i/>
        <w:lang w:val="en-US"/>
      </w:rPr>
    </w:lvl>
    <w:lvl w:ilvl="1">
      <w:start w:val="150"/>
      <w:numFmt w:val="bullet"/>
      <w:lvlText w:val="-"/>
      <w:lvlJc w:val="left"/>
      <w:pPr>
        <w:ind w:left="1474" w:firstLine="635"/>
      </w:pPr>
      <w:rPr>
        <w:rFonts w:ascii="Times" w:eastAsia="Batang" w:hAnsi="Times" w:cs="Times" w:hint="default"/>
      </w:rPr>
    </w:lvl>
    <w:lvl w:ilvl="2">
      <w:start w:val="1"/>
      <w:numFmt w:val="decimal"/>
      <w:lvlText w:val="%3-"/>
      <w:lvlJc w:val="left"/>
      <w:pPr>
        <w:ind w:left="1834" w:hanging="360"/>
      </w:pPr>
      <w:rPr>
        <w:rFonts w:hint="default"/>
      </w:r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29" w15:restartNumberingAfterBreak="0">
    <w:nsid w:val="16090E16"/>
    <w:multiLevelType w:val="multilevel"/>
    <w:tmpl w:val="16090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7414C9F"/>
    <w:multiLevelType w:val="multilevel"/>
    <w:tmpl w:val="17414C9F"/>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9050C1B"/>
    <w:multiLevelType w:val="multilevel"/>
    <w:tmpl w:val="19050C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19F16342"/>
    <w:multiLevelType w:val="multilevel"/>
    <w:tmpl w:val="19F163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1A183CF3"/>
    <w:multiLevelType w:val="multilevel"/>
    <w:tmpl w:val="1A183C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A350B15"/>
    <w:multiLevelType w:val="multilevel"/>
    <w:tmpl w:val="1A350B15"/>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1A542C15"/>
    <w:multiLevelType w:val="multilevel"/>
    <w:tmpl w:val="1A542C15"/>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1B3E402D"/>
    <w:multiLevelType w:val="multilevel"/>
    <w:tmpl w:val="1B3E402D"/>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1CB74D34"/>
    <w:multiLevelType w:val="multilevel"/>
    <w:tmpl w:val="1CB74D34"/>
    <w:lvl w:ilvl="0">
      <w:start w:val="1"/>
      <w:numFmt w:val="bullet"/>
      <w:lvlText w:val="○"/>
      <w:lvlJc w:val="left"/>
      <w:pPr>
        <w:ind w:left="840" w:hanging="420"/>
      </w:pPr>
      <w:rPr>
        <w:rFonts w:ascii="Times New Roma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1D0865F6"/>
    <w:multiLevelType w:val="multilevel"/>
    <w:tmpl w:val="1D0865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1"/>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1D7B32E3"/>
    <w:multiLevelType w:val="multilevel"/>
    <w:tmpl w:val="1D7B32E3"/>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1FC15858"/>
    <w:multiLevelType w:val="multilevel"/>
    <w:tmpl w:val="1FC1585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1FF95BE8"/>
    <w:multiLevelType w:val="multilevel"/>
    <w:tmpl w:val="1FF95BE8"/>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21F90D92"/>
    <w:multiLevelType w:val="multilevel"/>
    <w:tmpl w:val="21F90D92"/>
    <w:lvl w:ilvl="0">
      <w:start w:val="150"/>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4E1CC8"/>
    <w:multiLevelType w:val="multilevel"/>
    <w:tmpl w:val="234E1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38844EC"/>
    <w:multiLevelType w:val="hybridMultilevel"/>
    <w:tmpl w:val="D26C29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013E04"/>
    <w:multiLevelType w:val="multilevel"/>
    <w:tmpl w:val="29013E0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6" w15:restartNumberingAfterBreak="0">
    <w:nsid w:val="29863C15"/>
    <w:multiLevelType w:val="multilevel"/>
    <w:tmpl w:val="29863C1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2A0F31E3"/>
    <w:multiLevelType w:val="multilevel"/>
    <w:tmpl w:val="2A0F31E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15:restartNumberingAfterBreak="0">
    <w:nsid w:val="2E3A1262"/>
    <w:multiLevelType w:val="multilevel"/>
    <w:tmpl w:val="2E3A1262"/>
    <w:lvl w:ilvl="0">
      <w:start w:val="150"/>
      <w:numFmt w:val="bullet"/>
      <w:lvlText w:val="-"/>
      <w:lvlJc w:val="left"/>
      <w:pPr>
        <w:ind w:left="1560" w:hanging="360"/>
      </w:pPr>
      <w:rPr>
        <w:rFonts w:ascii="Times" w:eastAsia="Batang" w:hAnsi="Times" w:cs="Time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9" w15:restartNumberingAfterBreak="0">
    <w:nsid w:val="2FCC6071"/>
    <w:multiLevelType w:val="multilevel"/>
    <w:tmpl w:val="2FCC6071"/>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0" w15:restartNumberingAfterBreak="0">
    <w:nsid w:val="300B4356"/>
    <w:multiLevelType w:val="multilevel"/>
    <w:tmpl w:val="300B4356"/>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30F4341C"/>
    <w:multiLevelType w:val="hybridMultilevel"/>
    <w:tmpl w:val="BE4E4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3E17301"/>
    <w:multiLevelType w:val="multilevel"/>
    <w:tmpl w:val="33E173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5D561F8"/>
    <w:multiLevelType w:val="multilevel"/>
    <w:tmpl w:val="35D56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6B6324A"/>
    <w:multiLevelType w:val="multilevel"/>
    <w:tmpl w:val="36B6324A"/>
    <w:lvl w:ilvl="0">
      <w:numFmt w:val="bullet"/>
      <w:lvlText w:val="-"/>
      <w:lvlJc w:val="left"/>
      <w:pPr>
        <w:ind w:left="820" w:hanging="420"/>
      </w:pPr>
      <w:rPr>
        <w:rFonts w:ascii="Times New Roman" w:eastAsia="MS Mincho" w:hAnsi="Times New Roman" w:cs="Times New Roman"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56" w15:restartNumberingAfterBreak="0">
    <w:nsid w:val="3856A1E7"/>
    <w:multiLevelType w:val="multilevel"/>
    <w:tmpl w:val="3856A1E7"/>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Yu Gothic"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B490FE5"/>
    <w:multiLevelType w:val="multilevel"/>
    <w:tmpl w:val="3B490FE5"/>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15:restartNumberingAfterBreak="0">
    <w:nsid w:val="3B961BBF"/>
    <w:multiLevelType w:val="multilevel"/>
    <w:tmpl w:val="3B961B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BC23448"/>
    <w:multiLevelType w:val="multilevel"/>
    <w:tmpl w:val="3BC2344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Malgun Gothic" w:eastAsia="Malgun Gothic" w:hAnsi="Malgun Gothic" w:hint="eastAsia"/>
        <w:lang w:val="en-GB"/>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3D825922"/>
    <w:multiLevelType w:val="multilevel"/>
    <w:tmpl w:val="3D825922"/>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3E1C6D7C"/>
    <w:multiLevelType w:val="multilevel"/>
    <w:tmpl w:val="3E1C6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ED81EF6"/>
    <w:multiLevelType w:val="multilevel"/>
    <w:tmpl w:val="3ED81EF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F2D68BB"/>
    <w:multiLevelType w:val="multilevel"/>
    <w:tmpl w:val="3F2D68BB"/>
    <w:lvl w:ilvl="0">
      <w:start w:val="1"/>
      <w:numFmt w:val="decimal"/>
      <w:lvlText w:val="Observation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pStyle w:val="ObservationText"/>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400A6F66"/>
    <w:multiLevelType w:val="multilevel"/>
    <w:tmpl w:val="400A6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0849DE6"/>
    <w:multiLevelType w:val="multilevel"/>
    <w:tmpl w:val="40849DE6"/>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tabs>
          <w:tab w:val="left" w:pos="840"/>
        </w:tabs>
        <w:ind w:left="840" w:hanging="420"/>
      </w:pPr>
      <w:rPr>
        <w:rFonts w:ascii="Symbol" w:hAnsi="Symbol" w:cs="Symbol" w:hint="default"/>
      </w:rPr>
    </w:lvl>
    <w:lvl w:ilvl="2">
      <w:start w:val="1"/>
      <w:numFmt w:val="bullet"/>
      <w:lvlText w:val=""/>
      <w:lvlJc w:val="left"/>
      <w:pPr>
        <w:tabs>
          <w:tab w:val="left" w:pos="1260"/>
        </w:tabs>
        <w:ind w:left="1260" w:hanging="420"/>
      </w:pPr>
      <w:rPr>
        <w:rFonts w:ascii="Symbol" w:hAnsi="Symbol" w:cs="Calibri"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8" w15:restartNumberingAfterBreak="0">
    <w:nsid w:val="45021C54"/>
    <w:multiLevelType w:val="multilevel"/>
    <w:tmpl w:val="45021C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5EE6DC0"/>
    <w:multiLevelType w:val="multilevel"/>
    <w:tmpl w:val="45EE6DC0"/>
    <w:lvl w:ilvl="0">
      <w:numFmt w:val="bullet"/>
      <w:lvlText w:val="-"/>
      <w:lvlJc w:val="left"/>
      <w:pPr>
        <w:ind w:left="420" w:hanging="420"/>
      </w:pPr>
      <w:rPr>
        <w:rFonts w:ascii="Times" w:eastAsiaTheme="minorEastAsia"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467C722A"/>
    <w:multiLevelType w:val="singleLevel"/>
    <w:tmpl w:val="467C722A"/>
    <w:lvl w:ilvl="0">
      <w:start w:val="1"/>
      <w:numFmt w:val="bullet"/>
      <w:lvlText w:val="-"/>
      <w:lvlJc w:val="left"/>
      <w:pPr>
        <w:ind w:left="420" w:hanging="420"/>
      </w:pPr>
      <w:rPr>
        <w:rFonts w:ascii="Times New Roman" w:hAnsi="Times New Roman" w:cs="Times New Roman" w:hint="default"/>
      </w:rPr>
    </w:lvl>
  </w:abstractNum>
  <w:abstractNum w:abstractNumId="71" w15:restartNumberingAfterBreak="0">
    <w:nsid w:val="4A946094"/>
    <w:multiLevelType w:val="multilevel"/>
    <w:tmpl w:val="4A946094"/>
    <w:lvl w:ilvl="0">
      <w:numFmt w:val="bullet"/>
      <w:lvlText w:val="-"/>
      <w:lvlJc w:val="left"/>
      <w:pPr>
        <w:ind w:left="780" w:hanging="420"/>
      </w:pPr>
      <w:rPr>
        <w:rFonts w:ascii="Times New Roman" w:eastAsia="MS Mincho"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72" w15:restartNumberingAfterBreak="0">
    <w:nsid w:val="4D7705CF"/>
    <w:multiLevelType w:val="multilevel"/>
    <w:tmpl w:val="4D7705C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7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1961F09"/>
    <w:multiLevelType w:val="multilevel"/>
    <w:tmpl w:val="51961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537920C0"/>
    <w:multiLevelType w:val="multilevel"/>
    <w:tmpl w:val="537920C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76" w15:restartNumberingAfterBreak="0">
    <w:nsid w:val="541026DE"/>
    <w:multiLevelType w:val="multilevel"/>
    <w:tmpl w:val="541026D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4E51171"/>
    <w:multiLevelType w:val="multilevel"/>
    <w:tmpl w:val="54E51171"/>
    <w:lvl w:ilvl="0">
      <w:start w:val="1"/>
      <w:numFmt w:val="decimal"/>
      <w:pStyle w:val="ProposalText"/>
      <w:lvlText w:val="Proposal %1:"/>
      <w:lvlJc w:val="left"/>
      <w:pPr>
        <w:ind w:left="360" w:hanging="360"/>
      </w:pPr>
      <w:rPr>
        <w:rFonts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A88619C"/>
    <w:multiLevelType w:val="multilevel"/>
    <w:tmpl w:val="5A886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B28553F"/>
    <w:multiLevelType w:val="multilevel"/>
    <w:tmpl w:val="5B28553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0" w15:restartNumberingAfterBreak="0">
    <w:nsid w:val="5C515193"/>
    <w:multiLevelType w:val="hybridMultilevel"/>
    <w:tmpl w:val="642439BA"/>
    <w:lvl w:ilvl="0" w:tplc="FE50FFB4">
      <w:start w:val="1"/>
      <w:numFmt w:val="bullet"/>
      <w:pStyle w:val="a1"/>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5CB60658"/>
    <w:multiLevelType w:val="multilevel"/>
    <w:tmpl w:val="5CB60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E1D57D6"/>
    <w:multiLevelType w:val="multilevel"/>
    <w:tmpl w:val="5E1D5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5FE23C68"/>
    <w:multiLevelType w:val="multilevel"/>
    <w:tmpl w:val="5FE23C68"/>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15:restartNumberingAfterBreak="0">
    <w:nsid w:val="632375AB"/>
    <w:multiLevelType w:val="multilevel"/>
    <w:tmpl w:val="632375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637C47FD"/>
    <w:multiLevelType w:val="multilevel"/>
    <w:tmpl w:val="637C47F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2"/>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6" w15:restartNumberingAfterBreak="0">
    <w:nsid w:val="645F6E71"/>
    <w:multiLevelType w:val="multilevel"/>
    <w:tmpl w:val="645F6E71"/>
    <w:lvl w:ilvl="0">
      <w:start w:val="15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7" w15:restartNumberingAfterBreak="0">
    <w:nsid w:val="6509483D"/>
    <w:multiLevelType w:val="multilevel"/>
    <w:tmpl w:val="6509483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7E33812"/>
    <w:multiLevelType w:val="multilevel"/>
    <w:tmpl w:val="67E33812"/>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687B7FC1"/>
    <w:multiLevelType w:val="multilevel"/>
    <w:tmpl w:val="687B7FC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90" w15:restartNumberingAfterBreak="0">
    <w:nsid w:val="69F05992"/>
    <w:multiLevelType w:val="multilevel"/>
    <w:tmpl w:val="69F05992"/>
    <w:lvl w:ilvl="0">
      <w:start w:val="1"/>
      <w:numFmt w:val="bullet"/>
      <w:lvlText w:val="-"/>
      <w:lvlJc w:val="left"/>
      <w:pPr>
        <w:ind w:left="420" w:hanging="420"/>
      </w:pPr>
      <w:rPr>
        <w:rFonts w:ascii="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B961E05"/>
    <w:multiLevelType w:val="multilevel"/>
    <w:tmpl w:val="6B961E05"/>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92" w15:restartNumberingAfterBreak="0">
    <w:nsid w:val="6CAB65EB"/>
    <w:multiLevelType w:val="singleLevel"/>
    <w:tmpl w:val="6CAB65EB"/>
    <w:lvl w:ilvl="0">
      <w:start w:val="1"/>
      <w:numFmt w:val="bullet"/>
      <w:lvlText w:val="-"/>
      <w:lvlJc w:val="left"/>
      <w:pPr>
        <w:ind w:left="420" w:hanging="420"/>
      </w:pPr>
      <w:rPr>
        <w:rFonts w:ascii="Times New Roman" w:hAnsi="Times New Roman" w:cs="Times New Roman" w:hint="default"/>
      </w:rPr>
    </w:lvl>
  </w:abstractNum>
  <w:abstractNum w:abstractNumId="93" w15:restartNumberingAfterBreak="0">
    <w:nsid w:val="6D064B3F"/>
    <w:multiLevelType w:val="multilevel"/>
    <w:tmpl w:val="6D064B3F"/>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15:restartNumberingAfterBreak="0">
    <w:nsid w:val="6D6C0433"/>
    <w:multiLevelType w:val="multilevel"/>
    <w:tmpl w:val="6D6C0433"/>
    <w:lvl w:ilvl="0">
      <w:start w:val="1"/>
      <w:numFmt w:val="decimal"/>
      <w:lvlText w:val="%1."/>
      <w:lvlJc w:val="left"/>
      <w:pPr>
        <w:tabs>
          <w:tab w:val="left" w:pos="425"/>
        </w:tabs>
        <w:ind w:left="425" w:hanging="425"/>
      </w:pPr>
      <w:rPr>
        <w:sz w:val="36"/>
        <w:szCs w:val="36"/>
        <w:lang w:val="en-GB"/>
      </w:rPr>
    </w:lvl>
    <w:lvl w:ilvl="1">
      <w:start w:val="1"/>
      <w:numFmt w:val="decimal"/>
      <w:lvlText w:val="%1.%2."/>
      <w:lvlJc w:val="left"/>
      <w:pPr>
        <w:tabs>
          <w:tab w:val="left" w:pos="567"/>
        </w:tabs>
        <w:ind w:left="567" w:hanging="567"/>
      </w:pPr>
      <w:rPr>
        <w:sz w:val="28"/>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5"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96" w15:restartNumberingAfterBreak="0">
    <w:nsid w:val="736D6E2A"/>
    <w:multiLevelType w:val="multilevel"/>
    <w:tmpl w:val="736D6E2A"/>
    <w:lvl w:ilvl="0">
      <w:start w:val="1"/>
      <w:numFmt w:val="decimal"/>
      <w:pStyle w:val="21"/>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7" w15:restartNumberingAfterBreak="0">
    <w:nsid w:val="73A25F63"/>
    <w:multiLevelType w:val="multilevel"/>
    <w:tmpl w:val="73A25F63"/>
    <w:lvl w:ilvl="0">
      <w:start w:val="150"/>
      <w:numFmt w:val="bullet"/>
      <w:lvlText w:val="-"/>
      <w:lvlJc w:val="left"/>
      <w:pPr>
        <w:ind w:left="840" w:hanging="420"/>
      </w:pPr>
      <w:rPr>
        <w:rFonts w:ascii="Times" w:eastAsia="Batang" w:hAnsi="Times" w:cs="Time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8" w15:restartNumberingAfterBreak="0">
    <w:nsid w:val="73DD4039"/>
    <w:multiLevelType w:val="multilevel"/>
    <w:tmpl w:val="73DD4039"/>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99" w15:restartNumberingAfterBreak="0">
    <w:nsid w:val="74A40752"/>
    <w:multiLevelType w:val="multilevel"/>
    <w:tmpl w:val="74A407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0" w15:restartNumberingAfterBreak="0">
    <w:nsid w:val="7673699D"/>
    <w:multiLevelType w:val="multilevel"/>
    <w:tmpl w:val="7673699D"/>
    <w:lvl w:ilvl="0">
      <w:start w:val="1"/>
      <w:numFmt w:val="bullet"/>
      <w:lvlText w:val="-"/>
      <w:lvlJc w:val="left"/>
      <w:pPr>
        <w:tabs>
          <w:tab w:val="left" w:pos="720"/>
        </w:tabs>
        <w:ind w:left="720" w:hanging="360"/>
      </w:pPr>
      <w:rPr>
        <w:rFonts w:ascii="Times" w:hAnsi="Times" w:hint="default"/>
      </w:rPr>
    </w:lvl>
    <w:lvl w:ilvl="1">
      <w:start w:val="1"/>
      <w:numFmt w:val="bullet"/>
      <w:lvlText w:val="-"/>
      <w:lvlJc w:val="left"/>
      <w:pPr>
        <w:tabs>
          <w:tab w:val="left" w:pos="1440"/>
        </w:tabs>
        <w:ind w:left="1440" w:hanging="360"/>
      </w:pPr>
      <w:rPr>
        <w:rFonts w:ascii="Times" w:hAnsi="Times" w:hint="default"/>
      </w:rPr>
    </w:lvl>
    <w:lvl w:ilvl="2">
      <w:start w:val="1"/>
      <w:numFmt w:val="bullet"/>
      <w:lvlText w:val="-"/>
      <w:lvlJc w:val="left"/>
      <w:pPr>
        <w:tabs>
          <w:tab w:val="left" w:pos="2160"/>
        </w:tabs>
        <w:ind w:left="2160" w:hanging="360"/>
      </w:pPr>
      <w:rPr>
        <w:rFonts w:ascii="Times" w:hAnsi="Times" w:hint="default"/>
      </w:rPr>
    </w:lvl>
    <w:lvl w:ilvl="3">
      <w:start w:val="1"/>
      <w:numFmt w:val="bullet"/>
      <w:lvlText w:val="-"/>
      <w:lvlJc w:val="left"/>
      <w:pPr>
        <w:tabs>
          <w:tab w:val="left" w:pos="2880"/>
        </w:tabs>
        <w:ind w:left="2880" w:hanging="360"/>
      </w:pPr>
      <w:rPr>
        <w:rFonts w:ascii="Times" w:hAnsi="Times" w:hint="default"/>
      </w:rPr>
    </w:lvl>
    <w:lvl w:ilvl="4">
      <w:start w:val="1"/>
      <w:numFmt w:val="bullet"/>
      <w:lvlText w:val="-"/>
      <w:lvlJc w:val="left"/>
      <w:pPr>
        <w:tabs>
          <w:tab w:val="left" w:pos="3600"/>
        </w:tabs>
        <w:ind w:left="3600" w:hanging="360"/>
      </w:pPr>
      <w:rPr>
        <w:rFonts w:ascii="Times" w:hAnsi="Times" w:hint="default"/>
      </w:rPr>
    </w:lvl>
    <w:lvl w:ilvl="5">
      <w:start w:val="1"/>
      <w:numFmt w:val="bullet"/>
      <w:lvlText w:val="-"/>
      <w:lvlJc w:val="left"/>
      <w:pPr>
        <w:tabs>
          <w:tab w:val="left" w:pos="4320"/>
        </w:tabs>
        <w:ind w:left="4320" w:hanging="360"/>
      </w:pPr>
      <w:rPr>
        <w:rFonts w:ascii="Times" w:hAnsi="Times" w:hint="default"/>
      </w:rPr>
    </w:lvl>
    <w:lvl w:ilvl="6">
      <w:start w:val="1"/>
      <w:numFmt w:val="bullet"/>
      <w:lvlText w:val="-"/>
      <w:lvlJc w:val="left"/>
      <w:pPr>
        <w:tabs>
          <w:tab w:val="left" w:pos="5040"/>
        </w:tabs>
        <w:ind w:left="5040" w:hanging="360"/>
      </w:pPr>
      <w:rPr>
        <w:rFonts w:ascii="Times" w:hAnsi="Times" w:hint="default"/>
      </w:rPr>
    </w:lvl>
    <w:lvl w:ilvl="7">
      <w:start w:val="1"/>
      <w:numFmt w:val="bullet"/>
      <w:lvlText w:val="-"/>
      <w:lvlJc w:val="left"/>
      <w:pPr>
        <w:tabs>
          <w:tab w:val="left" w:pos="5760"/>
        </w:tabs>
        <w:ind w:left="5760" w:hanging="360"/>
      </w:pPr>
      <w:rPr>
        <w:rFonts w:ascii="Times" w:hAnsi="Times" w:hint="default"/>
      </w:rPr>
    </w:lvl>
    <w:lvl w:ilvl="8">
      <w:start w:val="1"/>
      <w:numFmt w:val="bullet"/>
      <w:lvlText w:val="-"/>
      <w:lvlJc w:val="left"/>
      <w:pPr>
        <w:tabs>
          <w:tab w:val="left" w:pos="6480"/>
        </w:tabs>
        <w:ind w:left="6480" w:hanging="360"/>
      </w:pPr>
      <w:rPr>
        <w:rFonts w:ascii="Times" w:hAnsi="Times" w:hint="default"/>
      </w:rPr>
    </w:lvl>
  </w:abstractNum>
  <w:abstractNum w:abstractNumId="101" w15:restartNumberingAfterBreak="0">
    <w:nsid w:val="776128CC"/>
    <w:multiLevelType w:val="multilevel"/>
    <w:tmpl w:val="77612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7D57758"/>
    <w:multiLevelType w:val="multilevel"/>
    <w:tmpl w:val="77D57758"/>
    <w:lvl w:ilvl="0">
      <w:numFmt w:val="bullet"/>
      <w:lvlText w:val="-"/>
      <w:lvlJc w:val="left"/>
      <w:pPr>
        <w:ind w:left="360" w:hanging="360"/>
      </w:pPr>
      <w:rPr>
        <w:rFonts w:ascii="Times" w:eastAsiaTheme="minorEastAsia" w:hAnsi="Times" w:cs="Times" w:hint="default"/>
      </w:rPr>
    </w:lvl>
    <w:lvl w:ilvl="1">
      <w:start w:val="1"/>
      <w:numFmt w:val="bullet"/>
      <w:lvlText w:val="○"/>
      <w:lvlJc w:val="left"/>
      <w:pPr>
        <w:ind w:left="840" w:hanging="420"/>
      </w:pPr>
      <w:rPr>
        <w:rFonts w:ascii="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3" w15:restartNumberingAfterBreak="0">
    <w:nsid w:val="7A0C7179"/>
    <w:multiLevelType w:val="multilevel"/>
    <w:tmpl w:val="7A0C7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7B4D0E68"/>
    <w:multiLevelType w:val="multilevel"/>
    <w:tmpl w:val="7B4D0E68"/>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bC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6" w15:restartNumberingAfterBreak="0">
    <w:nsid w:val="7C8F44CA"/>
    <w:multiLevelType w:val="hybridMultilevel"/>
    <w:tmpl w:val="9F04F840"/>
    <w:lvl w:ilvl="0" w:tplc="A4D27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7EBE13F6"/>
    <w:multiLevelType w:val="multilevel"/>
    <w:tmpl w:val="7EBE13F6"/>
    <w:lvl w:ilvl="0">
      <w:start w:val="1"/>
      <w:numFmt w:val="bullet"/>
      <w:lvlText w:val=""/>
      <w:lvlJc w:val="left"/>
      <w:pPr>
        <w:ind w:left="1519" w:hanging="360"/>
      </w:pPr>
      <w:rPr>
        <w:rFonts w:ascii="Symbol" w:hAnsi="Symbol" w:hint="default"/>
      </w:rPr>
    </w:lvl>
    <w:lvl w:ilvl="1">
      <w:start w:val="1"/>
      <w:numFmt w:val="bullet"/>
      <w:lvlText w:val="o"/>
      <w:lvlJc w:val="left"/>
      <w:pPr>
        <w:ind w:left="2239" w:hanging="360"/>
      </w:pPr>
      <w:rPr>
        <w:rFonts w:ascii="Courier New" w:hAnsi="Courier New" w:cs="Courier New" w:hint="default"/>
      </w:rPr>
    </w:lvl>
    <w:lvl w:ilvl="2">
      <w:start w:val="1"/>
      <w:numFmt w:val="bullet"/>
      <w:lvlText w:val=""/>
      <w:lvlJc w:val="left"/>
      <w:pPr>
        <w:ind w:left="2959" w:hanging="360"/>
      </w:pPr>
      <w:rPr>
        <w:rFonts w:ascii="Wingdings" w:hAnsi="Wingdings" w:hint="default"/>
      </w:rPr>
    </w:lvl>
    <w:lvl w:ilvl="3">
      <w:start w:val="1"/>
      <w:numFmt w:val="bullet"/>
      <w:lvlText w:val=""/>
      <w:lvlJc w:val="left"/>
      <w:pPr>
        <w:ind w:left="3679" w:hanging="360"/>
      </w:pPr>
      <w:rPr>
        <w:rFonts w:ascii="Symbol" w:hAnsi="Symbol" w:hint="default"/>
      </w:rPr>
    </w:lvl>
    <w:lvl w:ilvl="4">
      <w:start w:val="1"/>
      <w:numFmt w:val="bullet"/>
      <w:lvlText w:val="o"/>
      <w:lvlJc w:val="left"/>
      <w:pPr>
        <w:ind w:left="4399" w:hanging="360"/>
      </w:pPr>
      <w:rPr>
        <w:rFonts w:ascii="Courier New" w:hAnsi="Courier New" w:cs="Courier New" w:hint="default"/>
      </w:rPr>
    </w:lvl>
    <w:lvl w:ilvl="5">
      <w:start w:val="1"/>
      <w:numFmt w:val="bullet"/>
      <w:lvlText w:val=""/>
      <w:lvlJc w:val="left"/>
      <w:pPr>
        <w:ind w:left="5119" w:hanging="360"/>
      </w:pPr>
      <w:rPr>
        <w:rFonts w:ascii="Wingdings" w:hAnsi="Wingdings" w:hint="default"/>
      </w:rPr>
    </w:lvl>
    <w:lvl w:ilvl="6">
      <w:start w:val="1"/>
      <w:numFmt w:val="bullet"/>
      <w:lvlText w:val=""/>
      <w:lvlJc w:val="left"/>
      <w:pPr>
        <w:ind w:left="5839" w:hanging="360"/>
      </w:pPr>
      <w:rPr>
        <w:rFonts w:ascii="Symbol" w:hAnsi="Symbol" w:hint="default"/>
      </w:rPr>
    </w:lvl>
    <w:lvl w:ilvl="7">
      <w:start w:val="1"/>
      <w:numFmt w:val="bullet"/>
      <w:lvlText w:val="o"/>
      <w:lvlJc w:val="left"/>
      <w:pPr>
        <w:ind w:left="6559" w:hanging="360"/>
      </w:pPr>
      <w:rPr>
        <w:rFonts w:ascii="Courier New" w:hAnsi="Courier New" w:cs="Courier New" w:hint="default"/>
      </w:rPr>
    </w:lvl>
    <w:lvl w:ilvl="8">
      <w:start w:val="1"/>
      <w:numFmt w:val="bullet"/>
      <w:lvlText w:val=""/>
      <w:lvlJc w:val="left"/>
      <w:pPr>
        <w:ind w:left="7279" w:hanging="360"/>
      </w:pPr>
      <w:rPr>
        <w:rFonts w:ascii="Wingdings" w:hAnsi="Wingdings" w:hint="default"/>
      </w:rPr>
    </w:lvl>
  </w:abstractNum>
  <w:num w:numId="1">
    <w:abstractNumId w:val="38"/>
  </w:num>
  <w:num w:numId="2">
    <w:abstractNumId w:val="4"/>
  </w:num>
  <w:num w:numId="3">
    <w:abstractNumId w:val="6"/>
  </w:num>
  <w:num w:numId="4">
    <w:abstractNumId w:val="9"/>
  </w:num>
  <w:num w:numId="5">
    <w:abstractNumId w:val="10"/>
  </w:num>
  <w:num w:numId="6">
    <w:abstractNumId w:val="7"/>
  </w:num>
  <w:num w:numId="7">
    <w:abstractNumId w:val="3"/>
  </w:num>
  <w:num w:numId="8">
    <w:abstractNumId w:val="96"/>
  </w:num>
  <w:num w:numId="9">
    <w:abstractNumId w:val="8"/>
  </w:num>
  <w:num w:numId="10">
    <w:abstractNumId w:val="5"/>
  </w:num>
  <w:num w:numId="11">
    <w:abstractNumId w:val="2"/>
  </w:num>
  <w:num w:numId="12">
    <w:abstractNumId w:val="1"/>
  </w:num>
  <w:num w:numId="13">
    <w:abstractNumId w:val="85"/>
  </w:num>
  <w:num w:numId="14">
    <w:abstractNumId w:val="73"/>
  </w:num>
  <w:num w:numId="15">
    <w:abstractNumId w:val="57"/>
  </w:num>
  <w:num w:numId="16">
    <w:abstractNumId w:val="67"/>
  </w:num>
  <w:num w:numId="17">
    <w:abstractNumId w:val="52"/>
  </w:num>
  <w:num w:numId="18">
    <w:abstractNumId w:val="95"/>
  </w:num>
  <w:num w:numId="19">
    <w:abstractNumId w:val="77"/>
  </w:num>
  <w:num w:numId="20">
    <w:abstractNumId w:val="64"/>
  </w:num>
  <w:num w:numId="21">
    <w:abstractNumId w:val="94"/>
  </w:num>
  <w:num w:numId="22">
    <w:abstractNumId w:val="87"/>
  </w:num>
  <w:num w:numId="23">
    <w:abstractNumId w:val="30"/>
  </w:num>
  <w:num w:numId="24">
    <w:abstractNumId w:val="75"/>
  </w:num>
  <w:num w:numId="25">
    <w:abstractNumId w:val="99"/>
  </w:num>
  <w:num w:numId="26">
    <w:abstractNumId w:val="15"/>
  </w:num>
  <w:num w:numId="27">
    <w:abstractNumId w:val="40"/>
  </w:num>
  <w:num w:numId="28">
    <w:abstractNumId w:val="47"/>
  </w:num>
  <w:num w:numId="29">
    <w:abstractNumId w:val="22"/>
  </w:num>
  <w:num w:numId="30">
    <w:abstractNumId w:val="48"/>
  </w:num>
  <w:num w:numId="31">
    <w:abstractNumId w:val="63"/>
  </w:num>
  <w:num w:numId="32">
    <w:abstractNumId w:val="54"/>
  </w:num>
  <w:num w:numId="33">
    <w:abstractNumId w:val="11"/>
  </w:num>
  <w:num w:numId="34">
    <w:abstractNumId w:val="36"/>
  </w:num>
  <w:num w:numId="35">
    <w:abstractNumId w:val="89"/>
  </w:num>
  <w:num w:numId="36">
    <w:abstractNumId w:val="72"/>
  </w:num>
  <w:num w:numId="37">
    <w:abstractNumId w:val="71"/>
  </w:num>
  <w:num w:numId="38">
    <w:abstractNumId w:val="88"/>
  </w:num>
  <w:num w:numId="39">
    <w:abstractNumId w:val="97"/>
  </w:num>
  <w:num w:numId="40">
    <w:abstractNumId w:val="55"/>
  </w:num>
  <w:num w:numId="41">
    <w:abstractNumId w:val="81"/>
  </w:num>
  <w:num w:numId="42">
    <w:abstractNumId w:val="76"/>
  </w:num>
  <w:num w:numId="43">
    <w:abstractNumId w:val="69"/>
  </w:num>
  <w:num w:numId="44">
    <w:abstractNumId w:val="34"/>
  </w:num>
  <w:num w:numId="45">
    <w:abstractNumId w:val="79"/>
  </w:num>
  <w:num w:numId="46">
    <w:abstractNumId w:val="18"/>
  </w:num>
  <w:num w:numId="47">
    <w:abstractNumId w:val="32"/>
  </w:num>
  <w:num w:numId="48">
    <w:abstractNumId w:val="103"/>
  </w:num>
  <w:num w:numId="49">
    <w:abstractNumId w:val="100"/>
  </w:num>
  <w:num w:numId="50">
    <w:abstractNumId w:val="91"/>
  </w:num>
  <w:num w:numId="51">
    <w:abstractNumId w:val="45"/>
  </w:num>
  <w:num w:numId="52">
    <w:abstractNumId w:val="49"/>
  </w:num>
  <w:num w:numId="53">
    <w:abstractNumId w:val="50"/>
  </w:num>
  <w:num w:numId="54">
    <w:abstractNumId w:val="105"/>
  </w:num>
  <w:num w:numId="55">
    <w:abstractNumId w:val="41"/>
  </w:num>
  <w:num w:numId="56">
    <w:abstractNumId w:val="90"/>
  </w:num>
  <w:num w:numId="57">
    <w:abstractNumId w:val="93"/>
  </w:num>
  <w:num w:numId="58">
    <w:abstractNumId w:val="70"/>
  </w:num>
  <w:num w:numId="59">
    <w:abstractNumId w:val="66"/>
  </w:num>
  <w:num w:numId="60">
    <w:abstractNumId w:val="92"/>
  </w:num>
  <w:num w:numId="61">
    <w:abstractNumId w:val="56"/>
  </w:num>
  <w:num w:numId="62">
    <w:abstractNumId w:val="16"/>
  </w:num>
  <w:num w:numId="63">
    <w:abstractNumId w:val="28"/>
  </w:num>
  <w:num w:numId="64">
    <w:abstractNumId w:val="84"/>
  </w:num>
  <w:num w:numId="65">
    <w:abstractNumId w:val="61"/>
  </w:num>
  <w:num w:numId="66">
    <w:abstractNumId w:val="86"/>
  </w:num>
  <w:num w:numId="67">
    <w:abstractNumId w:val="12"/>
  </w:num>
  <w:num w:numId="68">
    <w:abstractNumId w:val="65"/>
  </w:num>
  <w:num w:numId="69">
    <w:abstractNumId w:val="78"/>
  </w:num>
  <w:num w:numId="70">
    <w:abstractNumId w:val="19"/>
  </w:num>
  <w:num w:numId="71">
    <w:abstractNumId w:val="14"/>
  </w:num>
  <w:num w:numId="72">
    <w:abstractNumId w:val="62"/>
  </w:num>
  <w:num w:numId="73">
    <w:abstractNumId w:val="29"/>
  </w:num>
  <w:num w:numId="74">
    <w:abstractNumId w:val="59"/>
  </w:num>
  <w:num w:numId="75">
    <w:abstractNumId w:val="68"/>
  </w:num>
  <w:num w:numId="76">
    <w:abstractNumId w:val="101"/>
  </w:num>
  <w:num w:numId="77">
    <w:abstractNumId w:val="83"/>
  </w:num>
  <w:num w:numId="78">
    <w:abstractNumId w:val="46"/>
  </w:num>
  <w:num w:numId="79">
    <w:abstractNumId w:val="31"/>
  </w:num>
  <w:num w:numId="80">
    <w:abstractNumId w:val="20"/>
  </w:num>
  <w:num w:numId="81">
    <w:abstractNumId w:val="23"/>
  </w:num>
  <w:num w:numId="82">
    <w:abstractNumId w:val="0"/>
  </w:num>
  <w:num w:numId="83">
    <w:abstractNumId w:val="17"/>
  </w:num>
  <w:num w:numId="84">
    <w:abstractNumId w:val="33"/>
  </w:num>
  <w:num w:numId="85">
    <w:abstractNumId w:val="39"/>
  </w:num>
  <w:num w:numId="86">
    <w:abstractNumId w:val="35"/>
  </w:num>
  <w:num w:numId="87">
    <w:abstractNumId w:val="37"/>
  </w:num>
  <w:num w:numId="88">
    <w:abstractNumId w:val="60"/>
  </w:num>
  <w:num w:numId="89">
    <w:abstractNumId w:val="102"/>
  </w:num>
  <w:num w:numId="90">
    <w:abstractNumId w:val="24"/>
  </w:num>
  <w:num w:numId="91">
    <w:abstractNumId w:val="26"/>
  </w:num>
  <w:num w:numId="92">
    <w:abstractNumId w:val="13"/>
  </w:num>
  <w:num w:numId="93">
    <w:abstractNumId w:val="58"/>
  </w:num>
  <w:num w:numId="94">
    <w:abstractNumId w:val="42"/>
  </w:num>
  <w:num w:numId="95">
    <w:abstractNumId w:val="53"/>
  </w:num>
  <w:num w:numId="96">
    <w:abstractNumId w:val="104"/>
  </w:num>
  <w:num w:numId="97">
    <w:abstractNumId w:val="82"/>
  </w:num>
  <w:num w:numId="98">
    <w:abstractNumId w:val="74"/>
  </w:num>
  <w:num w:numId="99">
    <w:abstractNumId w:val="27"/>
  </w:num>
  <w:num w:numId="100">
    <w:abstractNumId w:val="25"/>
  </w:num>
  <w:num w:numId="101">
    <w:abstractNumId w:val="98"/>
  </w:num>
  <w:num w:numId="102">
    <w:abstractNumId w:val="43"/>
  </w:num>
  <w:num w:numId="103">
    <w:abstractNumId w:val="107"/>
  </w:num>
  <w:num w:numId="104">
    <w:abstractNumId w:val="21"/>
  </w:num>
  <w:num w:numId="105">
    <w:abstractNumId w:val="106"/>
  </w:num>
  <w:num w:numId="106">
    <w:abstractNumId w:val="51"/>
  </w:num>
  <w:num w:numId="107">
    <w:abstractNumId w:val="44"/>
  </w:num>
  <w:num w:numId="108">
    <w:abstractNumId w:val="80"/>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Word">
    <w15:presenceInfo w15:providerId="None" w15:userId="Microsoft W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jezMDYzNrM0NzVR0lEKTi0uzszPAykwMaoFAL/F98ktAAAA"/>
    <w:docVar w:name="commondata" w:val="eyJoZGlkIjoiZTNiMmJjMGUyMDNhMGI0MjllZTc4OTE3ODRjOTBjMWQifQ=="/>
  </w:docVars>
  <w:rsids>
    <w:rsidRoot w:val="00B87FBC"/>
    <w:rsid w:val="00000016"/>
    <w:rsid w:val="00000068"/>
    <w:rsid w:val="00000151"/>
    <w:rsid w:val="000002CF"/>
    <w:rsid w:val="000004CF"/>
    <w:rsid w:val="000005C3"/>
    <w:rsid w:val="0000069E"/>
    <w:rsid w:val="00000750"/>
    <w:rsid w:val="0000089F"/>
    <w:rsid w:val="000008C3"/>
    <w:rsid w:val="0000090B"/>
    <w:rsid w:val="00000B42"/>
    <w:rsid w:val="00000DB8"/>
    <w:rsid w:val="00001058"/>
    <w:rsid w:val="00001070"/>
    <w:rsid w:val="00001285"/>
    <w:rsid w:val="00001291"/>
    <w:rsid w:val="00001876"/>
    <w:rsid w:val="00001A85"/>
    <w:rsid w:val="00001AB6"/>
    <w:rsid w:val="00001B82"/>
    <w:rsid w:val="00001B8B"/>
    <w:rsid w:val="00001D3C"/>
    <w:rsid w:val="00002134"/>
    <w:rsid w:val="00002341"/>
    <w:rsid w:val="00002463"/>
    <w:rsid w:val="000024E0"/>
    <w:rsid w:val="0000259C"/>
    <w:rsid w:val="000025B0"/>
    <w:rsid w:val="000027C6"/>
    <w:rsid w:val="00002B5E"/>
    <w:rsid w:val="00002E82"/>
    <w:rsid w:val="0000314A"/>
    <w:rsid w:val="00003650"/>
    <w:rsid w:val="000036F0"/>
    <w:rsid w:val="00003886"/>
    <w:rsid w:val="00003AC5"/>
    <w:rsid w:val="00003C0A"/>
    <w:rsid w:val="00003E83"/>
    <w:rsid w:val="00003E88"/>
    <w:rsid w:val="0000410D"/>
    <w:rsid w:val="0000416C"/>
    <w:rsid w:val="000042C4"/>
    <w:rsid w:val="000044D9"/>
    <w:rsid w:val="0000460A"/>
    <w:rsid w:val="00004707"/>
    <w:rsid w:val="00004806"/>
    <w:rsid w:val="00004924"/>
    <w:rsid w:val="000049FC"/>
    <w:rsid w:val="00004AD8"/>
    <w:rsid w:val="00004D1B"/>
    <w:rsid w:val="00004F37"/>
    <w:rsid w:val="00004F43"/>
    <w:rsid w:val="00004F59"/>
    <w:rsid w:val="00005012"/>
    <w:rsid w:val="0000502C"/>
    <w:rsid w:val="0000539E"/>
    <w:rsid w:val="000054C0"/>
    <w:rsid w:val="000055D3"/>
    <w:rsid w:val="0000587F"/>
    <w:rsid w:val="00005909"/>
    <w:rsid w:val="000059F9"/>
    <w:rsid w:val="00005B7C"/>
    <w:rsid w:val="00005B8D"/>
    <w:rsid w:val="00005BA0"/>
    <w:rsid w:val="00005BF0"/>
    <w:rsid w:val="00005C84"/>
    <w:rsid w:val="00005DE0"/>
    <w:rsid w:val="000060C1"/>
    <w:rsid w:val="000062BD"/>
    <w:rsid w:val="000063A7"/>
    <w:rsid w:val="000065F8"/>
    <w:rsid w:val="00006913"/>
    <w:rsid w:val="0000694F"/>
    <w:rsid w:val="00006BAD"/>
    <w:rsid w:val="00006C67"/>
    <w:rsid w:val="00006D90"/>
    <w:rsid w:val="00006DBB"/>
    <w:rsid w:val="0000709F"/>
    <w:rsid w:val="000072DD"/>
    <w:rsid w:val="00007373"/>
    <w:rsid w:val="00007567"/>
    <w:rsid w:val="00007A4D"/>
    <w:rsid w:val="00007B5D"/>
    <w:rsid w:val="00007BEE"/>
    <w:rsid w:val="00007D0F"/>
    <w:rsid w:val="00007DB2"/>
    <w:rsid w:val="00007E01"/>
    <w:rsid w:val="00007F00"/>
    <w:rsid w:val="00007F13"/>
    <w:rsid w:val="00010368"/>
    <w:rsid w:val="00010550"/>
    <w:rsid w:val="0001068D"/>
    <w:rsid w:val="00010791"/>
    <w:rsid w:val="00010894"/>
    <w:rsid w:val="00010A69"/>
    <w:rsid w:val="00010AB6"/>
    <w:rsid w:val="00010B9A"/>
    <w:rsid w:val="00010CFC"/>
    <w:rsid w:val="00010F29"/>
    <w:rsid w:val="00010F56"/>
    <w:rsid w:val="000113F1"/>
    <w:rsid w:val="0001154B"/>
    <w:rsid w:val="00011673"/>
    <w:rsid w:val="000116A5"/>
    <w:rsid w:val="00011C54"/>
    <w:rsid w:val="00011C8C"/>
    <w:rsid w:val="00011E94"/>
    <w:rsid w:val="00011F30"/>
    <w:rsid w:val="00011FB3"/>
    <w:rsid w:val="00011FFB"/>
    <w:rsid w:val="000120DF"/>
    <w:rsid w:val="00012168"/>
    <w:rsid w:val="0001222F"/>
    <w:rsid w:val="00012414"/>
    <w:rsid w:val="000124C4"/>
    <w:rsid w:val="000125F2"/>
    <w:rsid w:val="000125F3"/>
    <w:rsid w:val="000125F4"/>
    <w:rsid w:val="000126D5"/>
    <w:rsid w:val="000126F3"/>
    <w:rsid w:val="0001276B"/>
    <w:rsid w:val="000127E8"/>
    <w:rsid w:val="00012ACB"/>
    <w:rsid w:val="00012CF7"/>
    <w:rsid w:val="00012EF5"/>
    <w:rsid w:val="00012F48"/>
    <w:rsid w:val="00012FA9"/>
    <w:rsid w:val="00013072"/>
    <w:rsid w:val="00013138"/>
    <w:rsid w:val="000132C3"/>
    <w:rsid w:val="00013473"/>
    <w:rsid w:val="000137AA"/>
    <w:rsid w:val="000137C9"/>
    <w:rsid w:val="000137E3"/>
    <w:rsid w:val="00013860"/>
    <w:rsid w:val="00013CB8"/>
    <w:rsid w:val="00013D49"/>
    <w:rsid w:val="00013E21"/>
    <w:rsid w:val="00013F40"/>
    <w:rsid w:val="00013F49"/>
    <w:rsid w:val="000140C6"/>
    <w:rsid w:val="00014148"/>
    <w:rsid w:val="000141BF"/>
    <w:rsid w:val="000142A8"/>
    <w:rsid w:val="000145BE"/>
    <w:rsid w:val="00014921"/>
    <w:rsid w:val="00014A8F"/>
    <w:rsid w:val="00014C50"/>
    <w:rsid w:val="00014D04"/>
    <w:rsid w:val="00014DB7"/>
    <w:rsid w:val="000150F9"/>
    <w:rsid w:val="0001537C"/>
    <w:rsid w:val="000153CC"/>
    <w:rsid w:val="000153D5"/>
    <w:rsid w:val="00015469"/>
    <w:rsid w:val="00015501"/>
    <w:rsid w:val="00015520"/>
    <w:rsid w:val="0001554B"/>
    <w:rsid w:val="000156B1"/>
    <w:rsid w:val="0001585A"/>
    <w:rsid w:val="00015A87"/>
    <w:rsid w:val="00015E00"/>
    <w:rsid w:val="0001671E"/>
    <w:rsid w:val="000167E4"/>
    <w:rsid w:val="0001685A"/>
    <w:rsid w:val="000169E2"/>
    <w:rsid w:val="00016AC6"/>
    <w:rsid w:val="00016B59"/>
    <w:rsid w:val="00016B6C"/>
    <w:rsid w:val="00016BAF"/>
    <w:rsid w:val="00016C52"/>
    <w:rsid w:val="00016CA2"/>
    <w:rsid w:val="00016E13"/>
    <w:rsid w:val="00016E44"/>
    <w:rsid w:val="00016EE4"/>
    <w:rsid w:val="0001702F"/>
    <w:rsid w:val="000172A9"/>
    <w:rsid w:val="000174AD"/>
    <w:rsid w:val="000174E2"/>
    <w:rsid w:val="000175C3"/>
    <w:rsid w:val="0001766E"/>
    <w:rsid w:val="00017684"/>
    <w:rsid w:val="000177C6"/>
    <w:rsid w:val="00017BA4"/>
    <w:rsid w:val="00017C54"/>
    <w:rsid w:val="00017D35"/>
    <w:rsid w:val="00017EED"/>
    <w:rsid w:val="00017F49"/>
    <w:rsid w:val="000201BC"/>
    <w:rsid w:val="00020219"/>
    <w:rsid w:val="00020317"/>
    <w:rsid w:val="00020344"/>
    <w:rsid w:val="000203BB"/>
    <w:rsid w:val="00020789"/>
    <w:rsid w:val="000208A6"/>
    <w:rsid w:val="00020990"/>
    <w:rsid w:val="000209F3"/>
    <w:rsid w:val="00020A0A"/>
    <w:rsid w:val="00020A1C"/>
    <w:rsid w:val="00020A35"/>
    <w:rsid w:val="00020B63"/>
    <w:rsid w:val="00020B8F"/>
    <w:rsid w:val="00020E1E"/>
    <w:rsid w:val="000212DF"/>
    <w:rsid w:val="00021436"/>
    <w:rsid w:val="0002163E"/>
    <w:rsid w:val="0002192B"/>
    <w:rsid w:val="0002195F"/>
    <w:rsid w:val="00021979"/>
    <w:rsid w:val="00021B1B"/>
    <w:rsid w:val="00021C03"/>
    <w:rsid w:val="00021C68"/>
    <w:rsid w:val="00021D58"/>
    <w:rsid w:val="00021EDD"/>
    <w:rsid w:val="00022004"/>
    <w:rsid w:val="000220E5"/>
    <w:rsid w:val="00022580"/>
    <w:rsid w:val="000225E9"/>
    <w:rsid w:val="00022699"/>
    <w:rsid w:val="0002274B"/>
    <w:rsid w:val="000229D9"/>
    <w:rsid w:val="00022A7D"/>
    <w:rsid w:val="00022CC0"/>
    <w:rsid w:val="00022DE3"/>
    <w:rsid w:val="00022E7D"/>
    <w:rsid w:val="0002322B"/>
    <w:rsid w:val="000234B0"/>
    <w:rsid w:val="00023728"/>
    <w:rsid w:val="00023B2B"/>
    <w:rsid w:val="00023E81"/>
    <w:rsid w:val="000241CB"/>
    <w:rsid w:val="000241D7"/>
    <w:rsid w:val="000242B8"/>
    <w:rsid w:val="00024387"/>
    <w:rsid w:val="0002442C"/>
    <w:rsid w:val="00024592"/>
    <w:rsid w:val="00024601"/>
    <w:rsid w:val="00024775"/>
    <w:rsid w:val="000248EB"/>
    <w:rsid w:val="00024958"/>
    <w:rsid w:val="000249F4"/>
    <w:rsid w:val="00024D67"/>
    <w:rsid w:val="00024DB0"/>
    <w:rsid w:val="00024EDF"/>
    <w:rsid w:val="00024F60"/>
    <w:rsid w:val="00024FAD"/>
    <w:rsid w:val="0002502B"/>
    <w:rsid w:val="000250AB"/>
    <w:rsid w:val="00025246"/>
    <w:rsid w:val="0002530F"/>
    <w:rsid w:val="0002552A"/>
    <w:rsid w:val="00025669"/>
    <w:rsid w:val="00025727"/>
    <w:rsid w:val="00025832"/>
    <w:rsid w:val="000258A7"/>
    <w:rsid w:val="00025A2B"/>
    <w:rsid w:val="00025A64"/>
    <w:rsid w:val="00025B36"/>
    <w:rsid w:val="00025CA9"/>
    <w:rsid w:val="0002603B"/>
    <w:rsid w:val="000260C1"/>
    <w:rsid w:val="0002621A"/>
    <w:rsid w:val="00026321"/>
    <w:rsid w:val="00026356"/>
    <w:rsid w:val="00026385"/>
    <w:rsid w:val="00026387"/>
    <w:rsid w:val="000264EF"/>
    <w:rsid w:val="00026658"/>
    <w:rsid w:val="00026972"/>
    <w:rsid w:val="000269A1"/>
    <w:rsid w:val="00026A71"/>
    <w:rsid w:val="00026C85"/>
    <w:rsid w:val="00026F0E"/>
    <w:rsid w:val="00026F9B"/>
    <w:rsid w:val="00027013"/>
    <w:rsid w:val="000270E5"/>
    <w:rsid w:val="0002722B"/>
    <w:rsid w:val="000272C6"/>
    <w:rsid w:val="0002754F"/>
    <w:rsid w:val="000276AB"/>
    <w:rsid w:val="000277C0"/>
    <w:rsid w:val="000277E5"/>
    <w:rsid w:val="0002781A"/>
    <w:rsid w:val="00027903"/>
    <w:rsid w:val="00027919"/>
    <w:rsid w:val="000279C1"/>
    <w:rsid w:val="00027AF8"/>
    <w:rsid w:val="00027B4B"/>
    <w:rsid w:val="00027E38"/>
    <w:rsid w:val="00030132"/>
    <w:rsid w:val="000303A0"/>
    <w:rsid w:val="00030529"/>
    <w:rsid w:val="000305F4"/>
    <w:rsid w:val="00030815"/>
    <w:rsid w:val="00030907"/>
    <w:rsid w:val="00030A5C"/>
    <w:rsid w:val="00030B85"/>
    <w:rsid w:val="00030BD6"/>
    <w:rsid w:val="00030DFC"/>
    <w:rsid w:val="00030E37"/>
    <w:rsid w:val="0003121E"/>
    <w:rsid w:val="00031241"/>
    <w:rsid w:val="00031420"/>
    <w:rsid w:val="0003167E"/>
    <w:rsid w:val="000317D3"/>
    <w:rsid w:val="00031A22"/>
    <w:rsid w:val="00031AC8"/>
    <w:rsid w:val="00031BC5"/>
    <w:rsid w:val="00031D0E"/>
    <w:rsid w:val="00031D38"/>
    <w:rsid w:val="00031DF7"/>
    <w:rsid w:val="00032013"/>
    <w:rsid w:val="000321D6"/>
    <w:rsid w:val="000321F8"/>
    <w:rsid w:val="000325F7"/>
    <w:rsid w:val="0003278B"/>
    <w:rsid w:val="000327E3"/>
    <w:rsid w:val="00032906"/>
    <w:rsid w:val="00032E1A"/>
    <w:rsid w:val="00032E4B"/>
    <w:rsid w:val="00032E50"/>
    <w:rsid w:val="00033091"/>
    <w:rsid w:val="000330C6"/>
    <w:rsid w:val="00033136"/>
    <w:rsid w:val="0003333D"/>
    <w:rsid w:val="000336B4"/>
    <w:rsid w:val="000336FB"/>
    <w:rsid w:val="000338A4"/>
    <w:rsid w:val="0003394F"/>
    <w:rsid w:val="00033D65"/>
    <w:rsid w:val="00033D66"/>
    <w:rsid w:val="00033DD1"/>
    <w:rsid w:val="00033F4B"/>
    <w:rsid w:val="00033F93"/>
    <w:rsid w:val="000340F3"/>
    <w:rsid w:val="000342D3"/>
    <w:rsid w:val="0003432F"/>
    <w:rsid w:val="0003433B"/>
    <w:rsid w:val="000344D4"/>
    <w:rsid w:val="0003450B"/>
    <w:rsid w:val="000345F5"/>
    <w:rsid w:val="00034662"/>
    <w:rsid w:val="000347A6"/>
    <w:rsid w:val="00034864"/>
    <w:rsid w:val="00034BCE"/>
    <w:rsid w:val="00034F65"/>
    <w:rsid w:val="00034FB0"/>
    <w:rsid w:val="000350A1"/>
    <w:rsid w:val="000350EA"/>
    <w:rsid w:val="0003514D"/>
    <w:rsid w:val="0003557E"/>
    <w:rsid w:val="0003582E"/>
    <w:rsid w:val="00035870"/>
    <w:rsid w:val="00035993"/>
    <w:rsid w:val="00035C55"/>
    <w:rsid w:val="00035DC3"/>
    <w:rsid w:val="00035E82"/>
    <w:rsid w:val="00036264"/>
    <w:rsid w:val="000362AB"/>
    <w:rsid w:val="000363AE"/>
    <w:rsid w:val="000363FD"/>
    <w:rsid w:val="00036631"/>
    <w:rsid w:val="000366E1"/>
    <w:rsid w:val="0003671A"/>
    <w:rsid w:val="00036787"/>
    <w:rsid w:val="00036AB8"/>
    <w:rsid w:val="00036CBB"/>
    <w:rsid w:val="00036CC3"/>
    <w:rsid w:val="00036E22"/>
    <w:rsid w:val="00036F9C"/>
    <w:rsid w:val="000370D2"/>
    <w:rsid w:val="00037117"/>
    <w:rsid w:val="00037141"/>
    <w:rsid w:val="0003714A"/>
    <w:rsid w:val="000374D2"/>
    <w:rsid w:val="000375DD"/>
    <w:rsid w:val="0003772C"/>
    <w:rsid w:val="000377A2"/>
    <w:rsid w:val="000377D4"/>
    <w:rsid w:val="000378DD"/>
    <w:rsid w:val="00037A41"/>
    <w:rsid w:val="00037BB9"/>
    <w:rsid w:val="00037CE8"/>
    <w:rsid w:val="00037DBD"/>
    <w:rsid w:val="00037E65"/>
    <w:rsid w:val="00037F1A"/>
    <w:rsid w:val="00037FAF"/>
    <w:rsid w:val="00040293"/>
    <w:rsid w:val="00040500"/>
    <w:rsid w:val="000408C9"/>
    <w:rsid w:val="00040A81"/>
    <w:rsid w:val="00040AC8"/>
    <w:rsid w:val="00040B8C"/>
    <w:rsid w:val="00040D01"/>
    <w:rsid w:val="0004101C"/>
    <w:rsid w:val="00041174"/>
    <w:rsid w:val="000412E1"/>
    <w:rsid w:val="000413BC"/>
    <w:rsid w:val="00041439"/>
    <w:rsid w:val="00041531"/>
    <w:rsid w:val="00041685"/>
    <w:rsid w:val="000417F0"/>
    <w:rsid w:val="000419EC"/>
    <w:rsid w:val="00041B61"/>
    <w:rsid w:val="00041E6C"/>
    <w:rsid w:val="00041E93"/>
    <w:rsid w:val="00041EBD"/>
    <w:rsid w:val="00041F4A"/>
    <w:rsid w:val="00041FD9"/>
    <w:rsid w:val="000421F2"/>
    <w:rsid w:val="0004223E"/>
    <w:rsid w:val="00042340"/>
    <w:rsid w:val="000423FF"/>
    <w:rsid w:val="00042600"/>
    <w:rsid w:val="0004268B"/>
    <w:rsid w:val="00042725"/>
    <w:rsid w:val="00042847"/>
    <w:rsid w:val="00042955"/>
    <w:rsid w:val="00042D40"/>
    <w:rsid w:val="00042F64"/>
    <w:rsid w:val="000431D8"/>
    <w:rsid w:val="000432AA"/>
    <w:rsid w:val="000432BE"/>
    <w:rsid w:val="00043535"/>
    <w:rsid w:val="000435D5"/>
    <w:rsid w:val="0004361F"/>
    <w:rsid w:val="0004391C"/>
    <w:rsid w:val="00043946"/>
    <w:rsid w:val="000439E7"/>
    <w:rsid w:val="00043A9C"/>
    <w:rsid w:val="00043AB2"/>
    <w:rsid w:val="00043B58"/>
    <w:rsid w:val="00043E72"/>
    <w:rsid w:val="00043F11"/>
    <w:rsid w:val="00043F7C"/>
    <w:rsid w:val="000440A8"/>
    <w:rsid w:val="000441F8"/>
    <w:rsid w:val="00044246"/>
    <w:rsid w:val="00044275"/>
    <w:rsid w:val="0004447C"/>
    <w:rsid w:val="000445A0"/>
    <w:rsid w:val="00044623"/>
    <w:rsid w:val="000448AC"/>
    <w:rsid w:val="0004497D"/>
    <w:rsid w:val="00044B9C"/>
    <w:rsid w:val="00045071"/>
    <w:rsid w:val="000451A8"/>
    <w:rsid w:val="00045435"/>
    <w:rsid w:val="0004559E"/>
    <w:rsid w:val="00045841"/>
    <w:rsid w:val="000458CB"/>
    <w:rsid w:val="000458CF"/>
    <w:rsid w:val="000458D0"/>
    <w:rsid w:val="000458FF"/>
    <w:rsid w:val="0004591D"/>
    <w:rsid w:val="00045950"/>
    <w:rsid w:val="00045D8D"/>
    <w:rsid w:val="00045F57"/>
    <w:rsid w:val="0004603E"/>
    <w:rsid w:val="0004622D"/>
    <w:rsid w:val="0004623A"/>
    <w:rsid w:val="000464A7"/>
    <w:rsid w:val="000464AC"/>
    <w:rsid w:val="000464BB"/>
    <w:rsid w:val="0004683E"/>
    <w:rsid w:val="00046A35"/>
    <w:rsid w:val="00046B7C"/>
    <w:rsid w:val="00046C74"/>
    <w:rsid w:val="00046FEA"/>
    <w:rsid w:val="00046FF5"/>
    <w:rsid w:val="0004727B"/>
    <w:rsid w:val="00047353"/>
    <w:rsid w:val="00047398"/>
    <w:rsid w:val="00047423"/>
    <w:rsid w:val="000477DC"/>
    <w:rsid w:val="00047822"/>
    <w:rsid w:val="000478C4"/>
    <w:rsid w:val="000478C8"/>
    <w:rsid w:val="0004795D"/>
    <w:rsid w:val="00047D75"/>
    <w:rsid w:val="00047E1F"/>
    <w:rsid w:val="00047E2C"/>
    <w:rsid w:val="00047EBD"/>
    <w:rsid w:val="000501E0"/>
    <w:rsid w:val="000504F2"/>
    <w:rsid w:val="000505A5"/>
    <w:rsid w:val="00050715"/>
    <w:rsid w:val="00050717"/>
    <w:rsid w:val="000508EF"/>
    <w:rsid w:val="00050D96"/>
    <w:rsid w:val="00050E3E"/>
    <w:rsid w:val="00050FE2"/>
    <w:rsid w:val="0005111F"/>
    <w:rsid w:val="0005119E"/>
    <w:rsid w:val="00051279"/>
    <w:rsid w:val="00051478"/>
    <w:rsid w:val="000515D7"/>
    <w:rsid w:val="000517BF"/>
    <w:rsid w:val="000517C0"/>
    <w:rsid w:val="000519A5"/>
    <w:rsid w:val="00051B85"/>
    <w:rsid w:val="00051C37"/>
    <w:rsid w:val="00051C53"/>
    <w:rsid w:val="00051D8B"/>
    <w:rsid w:val="00051D9C"/>
    <w:rsid w:val="00051E0D"/>
    <w:rsid w:val="00051F1D"/>
    <w:rsid w:val="00051FF5"/>
    <w:rsid w:val="000520C7"/>
    <w:rsid w:val="0005214F"/>
    <w:rsid w:val="00052182"/>
    <w:rsid w:val="00052223"/>
    <w:rsid w:val="000522E5"/>
    <w:rsid w:val="000523E4"/>
    <w:rsid w:val="0005264D"/>
    <w:rsid w:val="00052860"/>
    <w:rsid w:val="00052966"/>
    <w:rsid w:val="000529A5"/>
    <w:rsid w:val="00052C7C"/>
    <w:rsid w:val="00052F14"/>
    <w:rsid w:val="00052FC3"/>
    <w:rsid w:val="00053004"/>
    <w:rsid w:val="000530B9"/>
    <w:rsid w:val="0005317C"/>
    <w:rsid w:val="000533E2"/>
    <w:rsid w:val="0005357F"/>
    <w:rsid w:val="00053771"/>
    <w:rsid w:val="000537F7"/>
    <w:rsid w:val="00053B06"/>
    <w:rsid w:val="00053CEE"/>
    <w:rsid w:val="00053D7E"/>
    <w:rsid w:val="00053DA0"/>
    <w:rsid w:val="00054051"/>
    <w:rsid w:val="000540C0"/>
    <w:rsid w:val="0005419C"/>
    <w:rsid w:val="00054280"/>
    <w:rsid w:val="000542AD"/>
    <w:rsid w:val="000543A3"/>
    <w:rsid w:val="00054508"/>
    <w:rsid w:val="00054698"/>
    <w:rsid w:val="0005470C"/>
    <w:rsid w:val="0005477E"/>
    <w:rsid w:val="000547B5"/>
    <w:rsid w:val="00054A75"/>
    <w:rsid w:val="00054A78"/>
    <w:rsid w:val="00054D10"/>
    <w:rsid w:val="00054DE0"/>
    <w:rsid w:val="00054E98"/>
    <w:rsid w:val="00055024"/>
    <w:rsid w:val="0005518B"/>
    <w:rsid w:val="00055237"/>
    <w:rsid w:val="0005528C"/>
    <w:rsid w:val="0005529F"/>
    <w:rsid w:val="0005533C"/>
    <w:rsid w:val="000555D6"/>
    <w:rsid w:val="000555F8"/>
    <w:rsid w:val="000558B4"/>
    <w:rsid w:val="0005599D"/>
    <w:rsid w:val="000559D2"/>
    <w:rsid w:val="000559FA"/>
    <w:rsid w:val="00055B46"/>
    <w:rsid w:val="00055C5C"/>
    <w:rsid w:val="00055C80"/>
    <w:rsid w:val="00055E49"/>
    <w:rsid w:val="00056068"/>
    <w:rsid w:val="000560D5"/>
    <w:rsid w:val="0005614C"/>
    <w:rsid w:val="00056300"/>
    <w:rsid w:val="0005643A"/>
    <w:rsid w:val="0005646C"/>
    <w:rsid w:val="00056685"/>
    <w:rsid w:val="0005672D"/>
    <w:rsid w:val="000569C9"/>
    <w:rsid w:val="00056B6A"/>
    <w:rsid w:val="00056B99"/>
    <w:rsid w:val="00056BBC"/>
    <w:rsid w:val="00056D56"/>
    <w:rsid w:val="000570AC"/>
    <w:rsid w:val="000571F9"/>
    <w:rsid w:val="000572B6"/>
    <w:rsid w:val="000572F7"/>
    <w:rsid w:val="000573E4"/>
    <w:rsid w:val="0005750D"/>
    <w:rsid w:val="0005772F"/>
    <w:rsid w:val="00057840"/>
    <w:rsid w:val="00057879"/>
    <w:rsid w:val="00057888"/>
    <w:rsid w:val="00057909"/>
    <w:rsid w:val="000579E7"/>
    <w:rsid w:val="000579FD"/>
    <w:rsid w:val="00057BA5"/>
    <w:rsid w:val="00057BFD"/>
    <w:rsid w:val="00057DCC"/>
    <w:rsid w:val="00057EF3"/>
    <w:rsid w:val="00057F7C"/>
    <w:rsid w:val="0006006F"/>
    <w:rsid w:val="000602C4"/>
    <w:rsid w:val="0006032C"/>
    <w:rsid w:val="000606DE"/>
    <w:rsid w:val="0006070B"/>
    <w:rsid w:val="000607B7"/>
    <w:rsid w:val="00060B14"/>
    <w:rsid w:val="00060B71"/>
    <w:rsid w:val="00060CE4"/>
    <w:rsid w:val="00060F5A"/>
    <w:rsid w:val="000612DF"/>
    <w:rsid w:val="000613D5"/>
    <w:rsid w:val="000613E6"/>
    <w:rsid w:val="00061471"/>
    <w:rsid w:val="00061674"/>
    <w:rsid w:val="00061750"/>
    <w:rsid w:val="00061852"/>
    <w:rsid w:val="00061C52"/>
    <w:rsid w:val="00061C70"/>
    <w:rsid w:val="000621FD"/>
    <w:rsid w:val="00062441"/>
    <w:rsid w:val="00062A6B"/>
    <w:rsid w:val="00062C6E"/>
    <w:rsid w:val="00062D62"/>
    <w:rsid w:val="00062D7F"/>
    <w:rsid w:val="00062E69"/>
    <w:rsid w:val="00063118"/>
    <w:rsid w:val="00063156"/>
    <w:rsid w:val="0006315A"/>
    <w:rsid w:val="00063183"/>
    <w:rsid w:val="000632E4"/>
    <w:rsid w:val="00063370"/>
    <w:rsid w:val="00063678"/>
    <w:rsid w:val="00063969"/>
    <w:rsid w:val="00063B9E"/>
    <w:rsid w:val="00063BDB"/>
    <w:rsid w:val="00063BDE"/>
    <w:rsid w:val="00063E9E"/>
    <w:rsid w:val="00063FAC"/>
    <w:rsid w:val="0006415F"/>
    <w:rsid w:val="000641A0"/>
    <w:rsid w:val="0006424E"/>
    <w:rsid w:val="00064288"/>
    <w:rsid w:val="000643C3"/>
    <w:rsid w:val="000643CC"/>
    <w:rsid w:val="000644F0"/>
    <w:rsid w:val="00064532"/>
    <w:rsid w:val="00064634"/>
    <w:rsid w:val="000647E2"/>
    <w:rsid w:val="0006499F"/>
    <w:rsid w:val="00064BFC"/>
    <w:rsid w:val="00064C1C"/>
    <w:rsid w:val="00064E8A"/>
    <w:rsid w:val="00065240"/>
    <w:rsid w:val="00065407"/>
    <w:rsid w:val="0006574B"/>
    <w:rsid w:val="0006579B"/>
    <w:rsid w:val="0006581F"/>
    <w:rsid w:val="000658F2"/>
    <w:rsid w:val="00065908"/>
    <w:rsid w:val="00065928"/>
    <w:rsid w:val="00065C8B"/>
    <w:rsid w:val="00065D39"/>
    <w:rsid w:val="00065D8A"/>
    <w:rsid w:val="00065E17"/>
    <w:rsid w:val="00065E86"/>
    <w:rsid w:val="0006604D"/>
    <w:rsid w:val="00066225"/>
    <w:rsid w:val="0006633A"/>
    <w:rsid w:val="000667F2"/>
    <w:rsid w:val="00066956"/>
    <w:rsid w:val="0006695F"/>
    <w:rsid w:val="000669F2"/>
    <w:rsid w:val="00066BF3"/>
    <w:rsid w:val="00066C3C"/>
    <w:rsid w:val="00066C8D"/>
    <w:rsid w:val="00066E27"/>
    <w:rsid w:val="00066EFF"/>
    <w:rsid w:val="00066FAA"/>
    <w:rsid w:val="0006716F"/>
    <w:rsid w:val="000672A4"/>
    <w:rsid w:val="00067324"/>
    <w:rsid w:val="00067381"/>
    <w:rsid w:val="00067A93"/>
    <w:rsid w:val="00067AA3"/>
    <w:rsid w:val="00067B19"/>
    <w:rsid w:val="00067BC5"/>
    <w:rsid w:val="00067C74"/>
    <w:rsid w:val="00067CDE"/>
    <w:rsid w:val="00067D9C"/>
    <w:rsid w:val="00067FC0"/>
    <w:rsid w:val="000700A5"/>
    <w:rsid w:val="000700FA"/>
    <w:rsid w:val="00070120"/>
    <w:rsid w:val="0007022F"/>
    <w:rsid w:val="00070265"/>
    <w:rsid w:val="00070522"/>
    <w:rsid w:val="00070980"/>
    <w:rsid w:val="000710A5"/>
    <w:rsid w:val="000710A9"/>
    <w:rsid w:val="000710EB"/>
    <w:rsid w:val="000711E2"/>
    <w:rsid w:val="00071207"/>
    <w:rsid w:val="000712EA"/>
    <w:rsid w:val="000713D9"/>
    <w:rsid w:val="000716B7"/>
    <w:rsid w:val="000716FA"/>
    <w:rsid w:val="00071A17"/>
    <w:rsid w:val="00071A9A"/>
    <w:rsid w:val="00071E18"/>
    <w:rsid w:val="00071E64"/>
    <w:rsid w:val="0007205F"/>
    <w:rsid w:val="000720CC"/>
    <w:rsid w:val="000721E7"/>
    <w:rsid w:val="000722A7"/>
    <w:rsid w:val="00072455"/>
    <w:rsid w:val="0007249F"/>
    <w:rsid w:val="000724C0"/>
    <w:rsid w:val="00072740"/>
    <w:rsid w:val="00072DA9"/>
    <w:rsid w:val="00072EE7"/>
    <w:rsid w:val="00072F9F"/>
    <w:rsid w:val="00072FCF"/>
    <w:rsid w:val="00072FEE"/>
    <w:rsid w:val="000731F9"/>
    <w:rsid w:val="000734F1"/>
    <w:rsid w:val="00073776"/>
    <w:rsid w:val="0007378E"/>
    <w:rsid w:val="000737CE"/>
    <w:rsid w:val="000737E7"/>
    <w:rsid w:val="000738A7"/>
    <w:rsid w:val="0007393C"/>
    <w:rsid w:val="0007394A"/>
    <w:rsid w:val="000739CA"/>
    <w:rsid w:val="00073C49"/>
    <w:rsid w:val="00073F5D"/>
    <w:rsid w:val="000741D0"/>
    <w:rsid w:val="00074227"/>
    <w:rsid w:val="00074306"/>
    <w:rsid w:val="0007469D"/>
    <w:rsid w:val="000747A6"/>
    <w:rsid w:val="00074811"/>
    <w:rsid w:val="0007494C"/>
    <w:rsid w:val="0007499B"/>
    <w:rsid w:val="000749EF"/>
    <w:rsid w:val="00074C2C"/>
    <w:rsid w:val="00074D2B"/>
    <w:rsid w:val="00074E57"/>
    <w:rsid w:val="00074E7A"/>
    <w:rsid w:val="0007501B"/>
    <w:rsid w:val="0007509F"/>
    <w:rsid w:val="00075236"/>
    <w:rsid w:val="0007547C"/>
    <w:rsid w:val="0007553F"/>
    <w:rsid w:val="000755F5"/>
    <w:rsid w:val="0007571B"/>
    <w:rsid w:val="0007592D"/>
    <w:rsid w:val="000759EE"/>
    <w:rsid w:val="00075F7D"/>
    <w:rsid w:val="00075FDA"/>
    <w:rsid w:val="00076367"/>
    <w:rsid w:val="0007680E"/>
    <w:rsid w:val="00076A2B"/>
    <w:rsid w:val="00076E3A"/>
    <w:rsid w:val="00077008"/>
    <w:rsid w:val="0007701F"/>
    <w:rsid w:val="00077076"/>
    <w:rsid w:val="000770A7"/>
    <w:rsid w:val="000773A6"/>
    <w:rsid w:val="000773F8"/>
    <w:rsid w:val="00077459"/>
    <w:rsid w:val="0007754F"/>
    <w:rsid w:val="00077878"/>
    <w:rsid w:val="000779C0"/>
    <w:rsid w:val="00077A10"/>
    <w:rsid w:val="00077C76"/>
    <w:rsid w:val="00077DB2"/>
    <w:rsid w:val="00077DB6"/>
    <w:rsid w:val="00077E03"/>
    <w:rsid w:val="00077E1D"/>
    <w:rsid w:val="0008045F"/>
    <w:rsid w:val="000804E1"/>
    <w:rsid w:val="000806A0"/>
    <w:rsid w:val="000806BE"/>
    <w:rsid w:val="00080916"/>
    <w:rsid w:val="00080B1D"/>
    <w:rsid w:val="00080EC0"/>
    <w:rsid w:val="000810A7"/>
    <w:rsid w:val="000811AC"/>
    <w:rsid w:val="0008141B"/>
    <w:rsid w:val="00081472"/>
    <w:rsid w:val="000815AA"/>
    <w:rsid w:val="00081664"/>
    <w:rsid w:val="000816D8"/>
    <w:rsid w:val="000817D8"/>
    <w:rsid w:val="000817E3"/>
    <w:rsid w:val="0008196A"/>
    <w:rsid w:val="00081C3B"/>
    <w:rsid w:val="00081CEF"/>
    <w:rsid w:val="00081E18"/>
    <w:rsid w:val="00081F72"/>
    <w:rsid w:val="0008210E"/>
    <w:rsid w:val="00082117"/>
    <w:rsid w:val="000822F4"/>
    <w:rsid w:val="00082326"/>
    <w:rsid w:val="000824A7"/>
    <w:rsid w:val="000825D0"/>
    <w:rsid w:val="000826A0"/>
    <w:rsid w:val="00082792"/>
    <w:rsid w:val="00082927"/>
    <w:rsid w:val="00082AB1"/>
    <w:rsid w:val="00082B9E"/>
    <w:rsid w:val="00082E08"/>
    <w:rsid w:val="00082E8A"/>
    <w:rsid w:val="00082F6D"/>
    <w:rsid w:val="0008308B"/>
    <w:rsid w:val="000831D2"/>
    <w:rsid w:val="000832F9"/>
    <w:rsid w:val="000834E2"/>
    <w:rsid w:val="0008351E"/>
    <w:rsid w:val="000836B0"/>
    <w:rsid w:val="000837B4"/>
    <w:rsid w:val="000838E0"/>
    <w:rsid w:val="000839BF"/>
    <w:rsid w:val="00083A77"/>
    <w:rsid w:val="00083B3D"/>
    <w:rsid w:val="00083C3C"/>
    <w:rsid w:val="00083C83"/>
    <w:rsid w:val="00083EAA"/>
    <w:rsid w:val="00084192"/>
    <w:rsid w:val="000841C4"/>
    <w:rsid w:val="000841FA"/>
    <w:rsid w:val="0008423A"/>
    <w:rsid w:val="00084299"/>
    <w:rsid w:val="00084355"/>
    <w:rsid w:val="00084360"/>
    <w:rsid w:val="00084652"/>
    <w:rsid w:val="00084705"/>
    <w:rsid w:val="0008485A"/>
    <w:rsid w:val="00084940"/>
    <w:rsid w:val="000849C5"/>
    <w:rsid w:val="00084EB0"/>
    <w:rsid w:val="00084FDF"/>
    <w:rsid w:val="00085032"/>
    <w:rsid w:val="00085091"/>
    <w:rsid w:val="000850EC"/>
    <w:rsid w:val="00085149"/>
    <w:rsid w:val="00085209"/>
    <w:rsid w:val="00085300"/>
    <w:rsid w:val="00085374"/>
    <w:rsid w:val="000854C7"/>
    <w:rsid w:val="0008560E"/>
    <w:rsid w:val="00085970"/>
    <w:rsid w:val="000859A5"/>
    <w:rsid w:val="00085A51"/>
    <w:rsid w:val="00085B74"/>
    <w:rsid w:val="00085E2D"/>
    <w:rsid w:val="0008613B"/>
    <w:rsid w:val="00086187"/>
    <w:rsid w:val="000861FC"/>
    <w:rsid w:val="0008625E"/>
    <w:rsid w:val="00086462"/>
    <w:rsid w:val="00086506"/>
    <w:rsid w:val="00086511"/>
    <w:rsid w:val="0008669D"/>
    <w:rsid w:val="00086704"/>
    <w:rsid w:val="00086925"/>
    <w:rsid w:val="000869E8"/>
    <w:rsid w:val="00086A79"/>
    <w:rsid w:val="00086B6D"/>
    <w:rsid w:val="00086CE8"/>
    <w:rsid w:val="00086D82"/>
    <w:rsid w:val="00086DCF"/>
    <w:rsid w:val="00086E3E"/>
    <w:rsid w:val="00087205"/>
    <w:rsid w:val="00087337"/>
    <w:rsid w:val="00087458"/>
    <w:rsid w:val="000876EB"/>
    <w:rsid w:val="000876F3"/>
    <w:rsid w:val="0008775C"/>
    <w:rsid w:val="0008777C"/>
    <w:rsid w:val="000877B1"/>
    <w:rsid w:val="000877E7"/>
    <w:rsid w:val="0008790B"/>
    <w:rsid w:val="00087CF0"/>
    <w:rsid w:val="00087F61"/>
    <w:rsid w:val="000900FF"/>
    <w:rsid w:val="000903C4"/>
    <w:rsid w:val="000903DE"/>
    <w:rsid w:val="00090543"/>
    <w:rsid w:val="000905F0"/>
    <w:rsid w:val="00090BB3"/>
    <w:rsid w:val="00090FD2"/>
    <w:rsid w:val="00091173"/>
    <w:rsid w:val="0009121E"/>
    <w:rsid w:val="000915CA"/>
    <w:rsid w:val="000915F5"/>
    <w:rsid w:val="00091617"/>
    <w:rsid w:val="00091648"/>
    <w:rsid w:val="000917F8"/>
    <w:rsid w:val="0009183C"/>
    <w:rsid w:val="00091876"/>
    <w:rsid w:val="00091A59"/>
    <w:rsid w:val="00091B92"/>
    <w:rsid w:val="00091BD1"/>
    <w:rsid w:val="00091C53"/>
    <w:rsid w:val="00091C5B"/>
    <w:rsid w:val="00091C8C"/>
    <w:rsid w:val="00091C9D"/>
    <w:rsid w:val="00091E17"/>
    <w:rsid w:val="00091ECC"/>
    <w:rsid w:val="00091F63"/>
    <w:rsid w:val="00092134"/>
    <w:rsid w:val="000921E3"/>
    <w:rsid w:val="000921EC"/>
    <w:rsid w:val="00092299"/>
    <w:rsid w:val="0009234A"/>
    <w:rsid w:val="000928FB"/>
    <w:rsid w:val="0009298E"/>
    <w:rsid w:val="00092E68"/>
    <w:rsid w:val="00092F92"/>
    <w:rsid w:val="00092FED"/>
    <w:rsid w:val="0009309D"/>
    <w:rsid w:val="00093131"/>
    <w:rsid w:val="000931F0"/>
    <w:rsid w:val="0009327A"/>
    <w:rsid w:val="00093374"/>
    <w:rsid w:val="000933B0"/>
    <w:rsid w:val="00093679"/>
    <w:rsid w:val="0009378C"/>
    <w:rsid w:val="00093816"/>
    <w:rsid w:val="00093885"/>
    <w:rsid w:val="00093B84"/>
    <w:rsid w:val="00093D52"/>
    <w:rsid w:val="00093E9E"/>
    <w:rsid w:val="00093EA5"/>
    <w:rsid w:val="00093EFB"/>
    <w:rsid w:val="00094193"/>
    <w:rsid w:val="00094237"/>
    <w:rsid w:val="000942D7"/>
    <w:rsid w:val="00094321"/>
    <w:rsid w:val="000943B3"/>
    <w:rsid w:val="000944CF"/>
    <w:rsid w:val="000945BE"/>
    <w:rsid w:val="00094600"/>
    <w:rsid w:val="00094818"/>
    <w:rsid w:val="0009481C"/>
    <w:rsid w:val="000949E6"/>
    <w:rsid w:val="00094B3C"/>
    <w:rsid w:val="00094C01"/>
    <w:rsid w:val="00094C3F"/>
    <w:rsid w:val="00094C7F"/>
    <w:rsid w:val="0009501B"/>
    <w:rsid w:val="0009515F"/>
    <w:rsid w:val="000951B7"/>
    <w:rsid w:val="000951D1"/>
    <w:rsid w:val="000951E0"/>
    <w:rsid w:val="00095206"/>
    <w:rsid w:val="0009529D"/>
    <w:rsid w:val="00095580"/>
    <w:rsid w:val="000955BF"/>
    <w:rsid w:val="000955DF"/>
    <w:rsid w:val="00095737"/>
    <w:rsid w:val="00095750"/>
    <w:rsid w:val="00095889"/>
    <w:rsid w:val="0009595C"/>
    <w:rsid w:val="00095EBE"/>
    <w:rsid w:val="00095F77"/>
    <w:rsid w:val="000963DD"/>
    <w:rsid w:val="000964C7"/>
    <w:rsid w:val="000965B4"/>
    <w:rsid w:val="00096648"/>
    <w:rsid w:val="000968F4"/>
    <w:rsid w:val="00096910"/>
    <w:rsid w:val="00096915"/>
    <w:rsid w:val="00096CAF"/>
    <w:rsid w:val="00096E01"/>
    <w:rsid w:val="00096E3C"/>
    <w:rsid w:val="00096F93"/>
    <w:rsid w:val="00097079"/>
    <w:rsid w:val="0009707E"/>
    <w:rsid w:val="0009748D"/>
    <w:rsid w:val="0009777D"/>
    <w:rsid w:val="000977CE"/>
    <w:rsid w:val="000977F6"/>
    <w:rsid w:val="0009783A"/>
    <w:rsid w:val="00097909"/>
    <w:rsid w:val="00097BA4"/>
    <w:rsid w:val="00097C64"/>
    <w:rsid w:val="00097E27"/>
    <w:rsid w:val="00097E7A"/>
    <w:rsid w:val="000A0015"/>
    <w:rsid w:val="000A0098"/>
    <w:rsid w:val="000A01CD"/>
    <w:rsid w:val="000A0562"/>
    <w:rsid w:val="000A05AC"/>
    <w:rsid w:val="000A06C4"/>
    <w:rsid w:val="000A075D"/>
    <w:rsid w:val="000A07A7"/>
    <w:rsid w:val="000A0836"/>
    <w:rsid w:val="000A088C"/>
    <w:rsid w:val="000A08CD"/>
    <w:rsid w:val="000A09D3"/>
    <w:rsid w:val="000A0A4C"/>
    <w:rsid w:val="000A0AC4"/>
    <w:rsid w:val="000A0BE7"/>
    <w:rsid w:val="000A0BF9"/>
    <w:rsid w:val="000A0CFC"/>
    <w:rsid w:val="000A0E8F"/>
    <w:rsid w:val="000A0F83"/>
    <w:rsid w:val="000A10C9"/>
    <w:rsid w:val="000A1441"/>
    <w:rsid w:val="000A14B9"/>
    <w:rsid w:val="000A1571"/>
    <w:rsid w:val="000A1632"/>
    <w:rsid w:val="000A16AB"/>
    <w:rsid w:val="000A182A"/>
    <w:rsid w:val="000A190A"/>
    <w:rsid w:val="000A1A4E"/>
    <w:rsid w:val="000A1BC9"/>
    <w:rsid w:val="000A1BE3"/>
    <w:rsid w:val="000A1C0A"/>
    <w:rsid w:val="000A1E30"/>
    <w:rsid w:val="000A2489"/>
    <w:rsid w:val="000A255F"/>
    <w:rsid w:val="000A2776"/>
    <w:rsid w:val="000A27DB"/>
    <w:rsid w:val="000A285D"/>
    <w:rsid w:val="000A2B56"/>
    <w:rsid w:val="000A2C2A"/>
    <w:rsid w:val="000A2D2E"/>
    <w:rsid w:val="000A2DF4"/>
    <w:rsid w:val="000A3167"/>
    <w:rsid w:val="000A32F8"/>
    <w:rsid w:val="000A3460"/>
    <w:rsid w:val="000A35AC"/>
    <w:rsid w:val="000A380E"/>
    <w:rsid w:val="000A38B5"/>
    <w:rsid w:val="000A3911"/>
    <w:rsid w:val="000A396B"/>
    <w:rsid w:val="000A3BA6"/>
    <w:rsid w:val="000A3D45"/>
    <w:rsid w:val="000A3D85"/>
    <w:rsid w:val="000A3FE9"/>
    <w:rsid w:val="000A3FF1"/>
    <w:rsid w:val="000A403E"/>
    <w:rsid w:val="000A408E"/>
    <w:rsid w:val="000A4113"/>
    <w:rsid w:val="000A468E"/>
    <w:rsid w:val="000A4923"/>
    <w:rsid w:val="000A4989"/>
    <w:rsid w:val="000A4AE5"/>
    <w:rsid w:val="000A4B0A"/>
    <w:rsid w:val="000A4B94"/>
    <w:rsid w:val="000A4D08"/>
    <w:rsid w:val="000A4D85"/>
    <w:rsid w:val="000A4DC4"/>
    <w:rsid w:val="000A4FE7"/>
    <w:rsid w:val="000A513F"/>
    <w:rsid w:val="000A5156"/>
    <w:rsid w:val="000A5357"/>
    <w:rsid w:val="000A535E"/>
    <w:rsid w:val="000A53D8"/>
    <w:rsid w:val="000A5539"/>
    <w:rsid w:val="000A56D9"/>
    <w:rsid w:val="000A575E"/>
    <w:rsid w:val="000A5784"/>
    <w:rsid w:val="000A5A97"/>
    <w:rsid w:val="000A5C6A"/>
    <w:rsid w:val="000A5C78"/>
    <w:rsid w:val="000A5D9B"/>
    <w:rsid w:val="000A5E0C"/>
    <w:rsid w:val="000A5FFD"/>
    <w:rsid w:val="000A639E"/>
    <w:rsid w:val="000A640B"/>
    <w:rsid w:val="000A65C8"/>
    <w:rsid w:val="000A68E5"/>
    <w:rsid w:val="000A6AE7"/>
    <w:rsid w:val="000A6BF8"/>
    <w:rsid w:val="000A6E08"/>
    <w:rsid w:val="000A6FC7"/>
    <w:rsid w:val="000A709C"/>
    <w:rsid w:val="000A7364"/>
    <w:rsid w:val="000A738F"/>
    <w:rsid w:val="000A74A0"/>
    <w:rsid w:val="000A776C"/>
    <w:rsid w:val="000A77F6"/>
    <w:rsid w:val="000A7A9B"/>
    <w:rsid w:val="000A7B90"/>
    <w:rsid w:val="000A7CFB"/>
    <w:rsid w:val="000A7D54"/>
    <w:rsid w:val="000A7DE4"/>
    <w:rsid w:val="000A7F72"/>
    <w:rsid w:val="000A7FC2"/>
    <w:rsid w:val="000B0196"/>
    <w:rsid w:val="000B027C"/>
    <w:rsid w:val="000B02EE"/>
    <w:rsid w:val="000B0537"/>
    <w:rsid w:val="000B0706"/>
    <w:rsid w:val="000B0872"/>
    <w:rsid w:val="000B0969"/>
    <w:rsid w:val="000B0A5F"/>
    <w:rsid w:val="000B0AAE"/>
    <w:rsid w:val="000B0AB5"/>
    <w:rsid w:val="000B0AE1"/>
    <w:rsid w:val="000B0DA4"/>
    <w:rsid w:val="000B0ED6"/>
    <w:rsid w:val="000B1157"/>
    <w:rsid w:val="000B1235"/>
    <w:rsid w:val="000B17B6"/>
    <w:rsid w:val="000B17FB"/>
    <w:rsid w:val="000B18CE"/>
    <w:rsid w:val="000B191C"/>
    <w:rsid w:val="000B1B2B"/>
    <w:rsid w:val="000B1C22"/>
    <w:rsid w:val="000B1DD3"/>
    <w:rsid w:val="000B2269"/>
    <w:rsid w:val="000B2278"/>
    <w:rsid w:val="000B23B0"/>
    <w:rsid w:val="000B24EC"/>
    <w:rsid w:val="000B2B00"/>
    <w:rsid w:val="000B2CB1"/>
    <w:rsid w:val="000B2D73"/>
    <w:rsid w:val="000B2F47"/>
    <w:rsid w:val="000B30F3"/>
    <w:rsid w:val="000B31CD"/>
    <w:rsid w:val="000B3216"/>
    <w:rsid w:val="000B3390"/>
    <w:rsid w:val="000B33C6"/>
    <w:rsid w:val="000B3411"/>
    <w:rsid w:val="000B3539"/>
    <w:rsid w:val="000B368C"/>
    <w:rsid w:val="000B36EE"/>
    <w:rsid w:val="000B370A"/>
    <w:rsid w:val="000B38FE"/>
    <w:rsid w:val="000B39D2"/>
    <w:rsid w:val="000B39E8"/>
    <w:rsid w:val="000B3AC3"/>
    <w:rsid w:val="000B3B04"/>
    <w:rsid w:val="000B3E4E"/>
    <w:rsid w:val="000B3F5F"/>
    <w:rsid w:val="000B40D1"/>
    <w:rsid w:val="000B4275"/>
    <w:rsid w:val="000B42A6"/>
    <w:rsid w:val="000B4365"/>
    <w:rsid w:val="000B458C"/>
    <w:rsid w:val="000B47F9"/>
    <w:rsid w:val="000B4A6D"/>
    <w:rsid w:val="000B4B4B"/>
    <w:rsid w:val="000B4CCE"/>
    <w:rsid w:val="000B4E86"/>
    <w:rsid w:val="000B4F24"/>
    <w:rsid w:val="000B5322"/>
    <w:rsid w:val="000B5398"/>
    <w:rsid w:val="000B5452"/>
    <w:rsid w:val="000B54AC"/>
    <w:rsid w:val="000B555C"/>
    <w:rsid w:val="000B574E"/>
    <w:rsid w:val="000B58F3"/>
    <w:rsid w:val="000B5921"/>
    <w:rsid w:val="000B5A66"/>
    <w:rsid w:val="000B5AAB"/>
    <w:rsid w:val="000B5C5F"/>
    <w:rsid w:val="000B5CC3"/>
    <w:rsid w:val="000B5E23"/>
    <w:rsid w:val="000B5F99"/>
    <w:rsid w:val="000B607A"/>
    <w:rsid w:val="000B633D"/>
    <w:rsid w:val="000B66EA"/>
    <w:rsid w:val="000B6718"/>
    <w:rsid w:val="000B6824"/>
    <w:rsid w:val="000B6A28"/>
    <w:rsid w:val="000B6B35"/>
    <w:rsid w:val="000B6BBD"/>
    <w:rsid w:val="000B6C92"/>
    <w:rsid w:val="000B6D6B"/>
    <w:rsid w:val="000B6E53"/>
    <w:rsid w:val="000B72E9"/>
    <w:rsid w:val="000B732F"/>
    <w:rsid w:val="000B7595"/>
    <w:rsid w:val="000B76DF"/>
    <w:rsid w:val="000B7AE7"/>
    <w:rsid w:val="000B7D50"/>
    <w:rsid w:val="000B7DAE"/>
    <w:rsid w:val="000C0172"/>
    <w:rsid w:val="000C04E2"/>
    <w:rsid w:val="000C051E"/>
    <w:rsid w:val="000C0524"/>
    <w:rsid w:val="000C06A6"/>
    <w:rsid w:val="000C08EF"/>
    <w:rsid w:val="000C0980"/>
    <w:rsid w:val="000C09BA"/>
    <w:rsid w:val="000C0A2E"/>
    <w:rsid w:val="000C0CD8"/>
    <w:rsid w:val="000C0DB5"/>
    <w:rsid w:val="000C0DE3"/>
    <w:rsid w:val="000C0EE0"/>
    <w:rsid w:val="000C1001"/>
    <w:rsid w:val="000C10D7"/>
    <w:rsid w:val="000C1102"/>
    <w:rsid w:val="000C129C"/>
    <w:rsid w:val="000C1536"/>
    <w:rsid w:val="000C194E"/>
    <w:rsid w:val="000C1A52"/>
    <w:rsid w:val="000C1B5F"/>
    <w:rsid w:val="000C1D8F"/>
    <w:rsid w:val="000C1DD6"/>
    <w:rsid w:val="000C1FE4"/>
    <w:rsid w:val="000C2155"/>
    <w:rsid w:val="000C2208"/>
    <w:rsid w:val="000C2281"/>
    <w:rsid w:val="000C244D"/>
    <w:rsid w:val="000C24B9"/>
    <w:rsid w:val="000C2575"/>
    <w:rsid w:val="000C27A7"/>
    <w:rsid w:val="000C2B78"/>
    <w:rsid w:val="000C2DE8"/>
    <w:rsid w:val="000C31B8"/>
    <w:rsid w:val="000C3216"/>
    <w:rsid w:val="000C3230"/>
    <w:rsid w:val="000C33E3"/>
    <w:rsid w:val="000C3407"/>
    <w:rsid w:val="000C37D7"/>
    <w:rsid w:val="000C3AB0"/>
    <w:rsid w:val="000C3D1A"/>
    <w:rsid w:val="000C3D2C"/>
    <w:rsid w:val="000C3E62"/>
    <w:rsid w:val="000C3F0A"/>
    <w:rsid w:val="000C418E"/>
    <w:rsid w:val="000C422D"/>
    <w:rsid w:val="000C42A5"/>
    <w:rsid w:val="000C452A"/>
    <w:rsid w:val="000C4626"/>
    <w:rsid w:val="000C4736"/>
    <w:rsid w:val="000C47EC"/>
    <w:rsid w:val="000C4A8B"/>
    <w:rsid w:val="000C4BCA"/>
    <w:rsid w:val="000C4CA9"/>
    <w:rsid w:val="000C4CEC"/>
    <w:rsid w:val="000C4D73"/>
    <w:rsid w:val="000C515A"/>
    <w:rsid w:val="000C5168"/>
    <w:rsid w:val="000C5716"/>
    <w:rsid w:val="000C5747"/>
    <w:rsid w:val="000C5868"/>
    <w:rsid w:val="000C58CD"/>
    <w:rsid w:val="000C5A47"/>
    <w:rsid w:val="000C5A5C"/>
    <w:rsid w:val="000C5B54"/>
    <w:rsid w:val="000C5F17"/>
    <w:rsid w:val="000C5FFD"/>
    <w:rsid w:val="000C62F7"/>
    <w:rsid w:val="000C6704"/>
    <w:rsid w:val="000C6794"/>
    <w:rsid w:val="000C684F"/>
    <w:rsid w:val="000C696A"/>
    <w:rsid w:val="000C6987"/>
    <w:rsid w:val="000C69BB"/>
    <w:rsid w:val="000C6EB3"/>
    <w:rsid w:val="000C6F30"/>
    <w:rsid w:val="000C7228"/>
    <w:rsid w:val="000C7578"/>
    <w:rsid w:val="000C7637"/>
    <w:rsid w:val="000C76D4"/>
    <w:rsid w:val="000C76FA"/>
    <w:rsid w:val="000C7746"/>
    <w:rsid w:val="000C7873"/>
    <w:rsid w:val="000C7F6E"/>
    <w:rsid w:val="000D00DB"/>
    <w:rsid w:val="000D0459"/>
    <w:rsid w:val="000D0550"/>
    <w:rsid w:val="000D06E6"/>
    <w:rsid w:val="000D0B36"/>
    <w:rsid w:val="000D0B55"/>
    <w:rsid w:val="000D0BB2"/>
    <w:rsid w:val="000D0BC9"/>
    <w:rsid w:val="000D0BE9"/>
    <w:rsid w:val="000D0F02"/>
    <w:rsid w:val="000D0F39"/>
    <w:rsid w:val="000D0F44"/>
    <w:rsid w:val="000D112C"/>
    <w:rsid w:val="000D1301"/>
    <w:rsid w:val="000D13EC"/>
    <w:rsid w:val="000D1410"/>
    <w:rsid w:val="000D14D3"/>
    <w:rsid w:val="000D16A7"/>
    <w:rsid w:val="000D16AB"/>
    <w:rsid w:val="000D185B"/>
    <w:rsid w:val="000D19AE"/>
    <w:rsid w:val="000D19FE"/>
    <w:rsid w:val="000D1C7F"/>
    <w:rsid w:val="000D1E97"/>
    <w:rsid w:val="000D201D"/>
    <w:rsid w:val="000D21F4"/>
    <w:rsid w:val="000D2441"/>
    <w:rsid w:val="000D246D"/>
    <w:rsid w:val="000D2554"/>
    <w:rsid w:val="000D27ED"/>
    <w:rsid w:val="000D284E"/>
    <w:rsid w:val="000D287F"/>
    <w:rsid w:val="000D2996"/>
    <w:rsid w:val="000D2A83"/>
    <w:rsid w:val="000D2C54"/>
    <w:rsid w:val="000D2CDC"/>
    <w:rsid w:val="000D2DC6"/>
    <w:rsid w:val="000D2E10"/>
    <w:rsid w:val="000D2FCB"/>
    <w:rsid w:val="000D2FDA"/>
    <w:rsid w:val="000D30E4"/>
    <w:rsid w:val="000D3112"/>
    <w:rsid w:val="000D316B"/>
    <w:rsid w:val="000D329A"/>
    <w:rsid w:val="000D32EE"/>
    <w:rsid w:val="000D340B"/>
    <w:rsid w:val="000D360C"/>
    <w:rsid w:val="000D361D"/>
    <w:rsid w:val="000D373A"/>
    <w:rsid w:val="000D3745"/>
    <w:rsid w:val="000D3872"/>
    <w:rsid w:val="000D3A53"/>
    <w:rsid w:val="000D3C4D"/>
    <w:rsid w:val="000D3FDF"/>
    <w:rsid w:val="000D3FE4"/>
    <w:rsid w:val="000D422B"/>
    <w:rsid w:val="000D44C6"/>
    <w:rsid w:val="000D46C8"/>
    <w:rsid w:val="000D47FA"/>
    <w:rsid w:val="000D515C"/>
    <w:rsid w:val="000D5391"/>
    <w:rsid w:val="000D593D"/>
    <w:rsid w:val="000D5A4D"/>
    <w:rsid w:val="000D5A96"/>
    <w:rsid w:val="000D5AF7"/>
    <w:rsid w:val="000D5C3A"/>
    <w:rsid w:val="000D5D0F"/>
    <w:rsid w:val="000D5DCE"/>
    <w:rsid w:val="000D5F31"/>
    <w:rsid w:val="000D5FAA"/>
    <w:rsid w:val="000D60AE"/>
    <w:rsid w:val="000D6138"/>
    <w:rsid w:val="000D6144"/>
    <w:rsid w:val="000D62AD"/>
    <w:rsid w:val="000D6502"/>
    <w:rsid w:val="000D659A"/>
    <w:rsid w:val="000D67F0"/>
    <w:rsid w:val="000D6826"/>
    <w:rsid w:val="000D6916"/>
    <w:rsid w:val="000D69DE"/>
    <w:rsid w:val="000D6A21"/>
    <w:rsid w:val="000D6A83"/>
    <w:rsid w:val="000D6C6A"/>
    <w:rsid w:val="000D6CDC"/>
    <w:rsid w:val="000D74D4"/>
    <w:rsid w:val="000D7554"/>
    <w:rsid w:val="000D769D"/>
    <w:rsid w:val="000D76BF"/>
    <w:rsid w:val="000D77A3"/>
    <w:rsid w:val="000D77B8"/>
    <w:rsid w:val="000D78B6"/>
    <w:rsid w:val="000D7DB8"/>
    <w:rsid w:val="000E001C"/>
    <w:rsid w:val="000E00CE"/>
    <w:rsid w:val="000E00F9"/>
    <w:rsid w:val="000E0320"/>
    <w:rsid w:val="000E03C6"/>
    <w:rsid w:val="000E052D"/>
    <w:rsid w:val="000E0654"/>
    <w:rsid w:val="000E068D"/>
    <w:rsid w:val="000E0BE2"/>
    <w:rsid w:val="000E0F87"/>
    <w:rsid w:val="000E1043"/>
    <w:rsid w:val="000E16B5"/>
    <w:rsid w:val="000E1909"/>
    <w:rsid w:val="000E19AB"/>
    <w:rsid w:val="000E1BAF"/>
    <w:rsid w:val="000E1C14"/>
    <w:rsid w:val="000E1D38"/>
    <w:rsid w:val="000E201A"/>
    <w:rsid w:val="000E20BC"/>
    <w:rsid w:val="000E216C"/>
    <w:rsid w:val="000E2177"/>
    <w:rsid w:val="000E217B"/>
    <w:rsid w:val="000E2307"/>
    <w:rsid w:val="000E25E3"/>
    <w:rsid w:val="000E294E"/>
    <w:rsid w:val="000E2985"/>
    <w:rsid w:val="000E29F2"/>
    <w:rsid w:val="000E2B51"/>
    <w:rsid w:val="000E2BEC"/>
    <w:rsid w:val="000E2EAC"/>
    <w:rsid w:val="000E3361"/>
    <w:rsid w:val="000E33C0"/>
    <w:rsid w:val="000E359B"/>
    <w:rsid w:val="000E37AF"/>
    <w:rsid w:val="000E37E7"/>
    <w:rsid w:val="000E3C6B"/>
    <w:rsid w:val="000E3D4A"/>
    <w:rsid w:val="000E3E31"/>
    <w:rsid w:val="000E3ED2"/>
    <w:rsid w:val="000E4178"/>
    <w:rsid w:val="000E41A2"/>
    <w:rsid w:val="000E4234"/>
    <w:rsid w:val="000E42A3"/>
    <w:rsid w:val="000E44C0"/>
    <w:rsid w:val="000E457C"/>
    <w:rsid w:val="000E4629"/>
    <w:rsid w:val="000E4912"/>
    <w:rsid w:val="000E4947"/>
    <w:rsid w:val="000E49DD"/>
    <w:rsid w:val="000E4DD4"/>
    <w:rsid w:val="000E4EE1"/>
    <w:rsid w:val="000E4F51"/>
    <w:rsid w:val="000E5228"/>
    <w:rsid w:val="000E53DA"/>
    <w:rsid w:val="000E53FA"/>
    <w:rsid w:val="000E54C9"/>
    <w:rsid w:val="000E5523"/>
    <w:rsid w:val="000E559C"/>
    <w:rsid w:val="000E563D"/>
    <w:rsid w:val="000E58BC"/>
    <w:rsid w:val="000E5A97"/>
    <w:rsid w:val="000E5D71"/>
    <w:rsid w:val="000E5FD6"/>
    <w:rsid w:val="000E617E"/>
    <w:rsid w:val="000E62CE"/>
    <w:rsid w:val="000E655D"/>
    <w:rsid w:val="000E6623"/>
    <w:rsid w:val="000E66AB"/>
    <w:rsid w:val="000E67EB"/>
    <w:rsid w:val="000E6863"/>
    <w:rsid w:val="000E6984"/>
    <w:rsid w:val="000E6AC4"/>
    <w:rsid w:val="000E6B79"/>
    <w:rsid w:val="000E6C5E"/>
    <w:rsid w:val="000E6CA0"/>
    <w:rsid w:val="000E6E80"/>
    <w:rsid w:val="000E6FEC"/>
    <w:rsid w:val="000E705E"/>
    <w:rsid w:val="000E707C"/>
    <w:rsid w:val="000E70B0"/>
    <w:rsid w:val="000E7159"/>
    <w:rsid w:val="000E7180"/>
    <w:rsid w:val="000E7394"/>
    <w:rsid w:val="000E756F"/>
    <w:rsid w:val="000E7A2C"/>
    <w:rsid w:val="000E7AF5"/>
    <w:rsid w:val="000E7E98"/>
    <w:rsid w:val="000E7F62"/>
    <w:rsid w:val="000F00C6"/>
    <w:rsid w:val="000F00ED"/>
    <w:rsid w:val="000F0285"/>
    <w:rsid w:val="000F048D"/>
    <w:rsid w:val="000F050F"/>
    <w:rsid w:val="000F0545"/>
    <w:rsid w:val="000F08F5"/>
    <w:rsid w:val="000F0A0A"/>
    <w:rsid w:val="000F0A49"/>
    <w:rsid w:val="000F0D23"/>
    <w:rsid w:val="000F1063"/>
    <w:rsid w:val="000F11F0"/>
    <w:rsid w:val="000F12C8"/>
    <w:rsid w:val="000F13A8"/>
    <w:rsid w:val="000F1637"/>
    <w:rsid w:val="000F1661"/>
    <w:rsid w:val="000F170A"/>
    <w:rsid w:val="000F18A7"/>
    <w:rsid w:val="000F1A79"/>
    <w:rsid w:val="000F1AD6"/>
    <w:rsid w:val="000F1DAF"/>
    <w:rsid w:val="000F1F75"/>
    <w:rsid w:val="000F2409"/>
    <w:rsid w:val="000F264B"/>
    <w:rsid w:val="000F26CF"/>
    <w:rsid w:val="000F2CFC"/>
    <w:rsid w:val="000F2E6E"/>
    <w:rsid w:val="000F2FA4"/>
    <w:rsid w:val="000F306D"/>
    <w:rsid w:val="000F3119"/>
    <w:rsid w:val="000F332B"/>
    <w:rsid w:val="000F3583"/>
    <w:rsid w:val="000F3742"/>
    <w:rsid w:val="000F3756"/>
    <w:rsid w:val="000F378F"/>
    <w:rsid w:val="000F3808"/>
    <w:rsid w:val="000F38D0"/>
    <w:rsid w:val="000F3937"/>
    <w:rsid w:val="000F39B6"/>
    <w:rsid w:val="000F39D9"/>
    <w:rsid w:val="000F3AFD"/>
    <w:rsid w:val="000F3B15"/>
    <w:rsid w:val="000F3D18"/>
    <w:rsid w:val="000F3D39"/>
    <w:rsid w:val="000F3F5E"/>
    <w:rsid w:val="000F4116"/>
    <w:rsid w:val="000F423C"/>
    <w:rsid w:val="000F427A"/>
    <w:rsid w:val="000F469F"/>
    <w:rsid w:val="000F48E3"/>
    <w:rsid w:val="000F4932"/>
    <w:rsid w:val="000F498B"/>
    <w:rsid w:val="000F4A06"/>
    <w:rsid w:val="000F4AEE"/>
    <w:rsid w:val="000F4C85"/>
    <w:rsid w:val="000F4D07"/>
    <w:rsid w:val="000F4EF4"/>
    <w:rsid w:val="000F4EF9"/>
    <w:rsid w:val="000F5364"/>
    <w:rsid w:val="000F572F"/>
    <w:rsid w:val="000F57D5"/>
    <w:rsid w:val="000F59E5"/>
    <w:rsid w:val="000F5C14"/>
    <w:rsid w:val="000F6168"/>
    <w:rsid w:val="000F6236"/>
    <w:rsid w:val="000F62FB"/>
    <w:rsid w:val="000F6403"/>
    <w:rsid w:val="000F6412"/>
    <w:rsid w:val="000F64C8"/>
    <w:rsid w:val="000F69F0"/>
    <w:rsid w:val="000F6B3A"/>
    <w:rsid w:val="000F6D55"/>
    <w:rsid w:val="000F6D56"/>
    <w:rsid w:val="000F6E9B"/>
    <w:rsid w:val="000F6EA0"/>
    <w:rsid w:val="000F6EF2"/>
    <w:rsid w:val="000F71D0"/>
    <w:rsid w:val="000F71FA"/>
    <w:rsid w:val="000F72B9"/>
    <w:rsid w:val="000F75EA"/>
    <w:rsid w:val="000F761D"/>
    <w:rsid w:val="000F767B"/>
    <w:rsid w:val="000F7AA4"/>
    <w:rsid w:val="000F7D04"/>
    <w:rsid w:val="000F7D6B"/>
    <w:rsid w:val="000F7E17"/>
    <w:rsid w:val="000F7F27"/>
    <w:rsid w:val="00100129"/>
    <w:rsid w:val="001001EC"/>
    <w:rsid w:val="00100338"/>
    <w:rsid w:val="00100395"/>
    <w:rsid w:val="00100441"/>
    <w:rsid w:val="001004C1"/>
    <w:rsid w:val="001005AB"/>
    <w:rsid w:val="001006EA"/>
    <w:rsid w:val="001009E1"/>
    <w:rsid w:val="00100A38"/>
    <w:rsid w:val="00100B2C"/>
    <w:rsid w:val="00100C62"/>
    <w:rsid w:val="00100E88"/>
    <w:rsid w:val="00101023"/>
    <w:rsid w:val="00101073"/>
    <w:rsid w:val="001011DB"/>
    <w:rsid w:val="00101253"/>
    <w:rsid w:val="0010131C"/>
    <w:rsid w:val="0010138A"/>
    <w:rsid w:val="001013FA"/>
    <w:rsid w:val="001014FC"/>
    <w:rsid w:val="0010154E"/>
    <w:rsid w:val="00101575"/>
    <w:rsid w:val="0010166F"/>
    <w:rsid w:val="001017CA"/>
    <w:rsid w:val="001019CE"/>
    <w:rsid w:val="00101C08"/>
    <w:rsid w:val="00101CC0"/>
    <w:rsid w:val="00101D09"/>
    <w:rsid w:val="00101DE5"/>
    <w:rsid w:val="00101E22"/>
    <w:rsid w:val="00102113"/>
    <w:rsid w:val="0010257A"/>
    <w:rsid w:val="00102604"/>
    <w:rsid w:val="00102703"/>
    <w:rsid w:val="00102774"/>
    <w:rsid w:val="001029B3"/>
    <w:rsid w:val="00102E58"/>
    <w:rsid w:val="00102F21"/>
    <w:rsid w:val="00102FC9"/>
    <w:rsid w:val="001032FB"/>
    <w:rsid w:val="00103628"/>
    <w:rsid w:val="0010367A"/>
    <w:rsid w:val="00103796"/>
    <w:rsid w:val="001037B9"/>
    <w:rsid w:val="0010388E"/>
    <w:rsid w:val="00103937"/>
    <w:rsid w:val="00103A43"/>
    <w:rsid w:val="00103C1B"/>
    <w:rsid w:val="00103E96"/>
    <w:rsid w:val="0010409B"/>
    <w:rsid w:val="00104183"/>
    <w:rsid w:val="001041EE"/>
    <w:rsid w:val="0010443A"/>
    <w:rsid w:val="00104570"/>
    <w:rsid w:val="0010477D"/>
    <w:rsid w:val="0010493D"/>
    <w:rsid w:val="0010494B"/>
    <w:rsid w:val="00104DA0"/>
    <w:rsid w:val="00104E84"/>
    <w:rsid w:val="00104F9E"/>
    <w:rsid w:val="00105160"/>
    <w:rsid w:val="0010520B"/>
    <w:rsid w:val="00105399"/>
    <w:rsid w:val="001053C1"/>
    <w:rsid w:val="0010553B"/>
    <w:rsid w:val="00105570"/>
    <w:rsid w:val="001056CB"/>
    <w:rsid w:val="00105812"/>
    <w:rsid w:val="00105924"/>
    <w:rsid w:val="00105D9F"/>
    <w:rsid w:val="00105E24"/>
    <w:rsid w:val="001060C6"/>
    <w:rsid w:val="00106374"/>
    <w:rsid w:val="001067A4"/>
    <w:rsid w:val="0010682D"/>
    <w:rsid w:val="001069DB"/>
    <w:rsid w:val="001069F5"/>
    <w:rsid w:val="00106BC9"/>
    <w:rsid w:val="00106FE4"/>
    <w:rsid w:val="00107051"/>
    <w:rsid w:val="001071AA"/>
    <w:rsid w:val="001071FD"/>
    <w:rsid w:val="00107304"/>
    <w:rsid w:val="00107478"/>
    <w:rsid w:val="001076AE"/>
    <w:rsid w:val="00107732"/>
    <w:rsid w:val="00107AAF"/>
    <w:rsid w:val="00107B19"/>
    <w:rsid w:val="00107BB1"/>
    <w:rsid w:val="00107BBF"/>
    <w:rsid w:val="00107BC5"/>
    <w:rsid w:val="00107E51"/>
    <w:rsid w:val="00107E86"/>
    <w:rsid w:val="00110052"/>
    <w:rsid w:val="001100A5"/>
    <w:rsid w:val="00110304"/>
    <w:rsid w:val="0011039C"/>
    <w:rsid w:val="0011041A"/>
    <w:rsid w:val="001104E4"/>
    <w:rsid w:val="0011071D"/>
    <w:rsid w:val="001107D9"/>
    <w:rsid w:val="00110837"/>
    <w:rsid w:val="001109E6"/>
    <w:rsid w:val="001109FC"/>
    <w:rsid w:val="00110AEB"/>
    <w:rsid w:val="00110C59"/>
    <w:rsid w:val="00110C91"/>
    <w:rsid w:val="00110ECE"/>
    <w:rsid w:val="00110ED7"/>
    <w:rsid w:val="0011134C"/>
    <w:rsid w:val="00111392"/>
    <w:rsid w:val="001113AF"/>
    <w:rsid w:val="0011148E"/>
    <w:rsid w:val="001114D3"/>
    <w:rsid w:val="001114FB"/>
    <w:rsid w:val="00111719"/>
    <w:rsid w:val="00111945"/>
    <w:rsid w:val="00111A7E"/>
    <w:rsid w:val="00111F5F"/>
    <w:rsid w:val="00112085"/>
    <w:rsid w:val="001120F0"/>
    <w:rsid w:val="001120FC"/>
    <w:rsid w:val="00112190"/>
    <w:rsid w:val="001123DD"/>
    <w:rsid w:val="001126D4"/>
    <w:rsid w:val="001127CF"/>
    <w:rsid w:val="0011288A"/>
    <w:rsid w:val="001128A8"/>
    <w:rsid w:val="001129BF"/>
    <w:rsid w:val="00112B47"/>
    <w:rsid w:val="00112F21"/>
    <w:rsid w:val="00112F6C"/>
    <w:rsid w:val="00112FC9"/>
    <w:rsid w:val="0011300A"/>
    <w:rsid w:val="001131A3"/>
    <w:rsid w:val="0011321E"/>
    <w:rsid w:val="0011322D"/>
    <w:rsid w:val="0011324C"/>
    <w:rsid w:val="001132FD"/>
    <w:rsid w:val="00113355"/>
    <w:rsid w:val="001135BA"/>
    <w:rsid w:val="00113985"/>
    <w:rsid w:val="00113B23"/>
    <w:rsid w:val="00113BAE"/>
    <w:rsid w:val="00113CC5"/>
    <w:rsid w:val="001140A4"/>
    <w:rsid w:val="00114221"/>
    <w:rsid w:val="001142E6"/>
    <w:rsid w:val="001144F6"/>
    <w:rsid w:val="00114605"/>
    <w:rsid w:val="00114741"/>
    <w:rsid w:val="001147FC"/>
    <w:rsid w:val="001149DF"/>
    <w:rsid w:val="00114A8A"/>
    <w:rsid w:val="00114BD9"/>
    <w:rsid w:val="00114CD3"/>
    <w:rsid w:val="00114E79"/>
    <w:rsid w:val="00114E84"/>
    <w:rsid w:val="00114EA0"/>
    <w:rsid w:val="00114F04"/>
    <w:rsid w:val="001151AB"/>
    <w:rsid w:val="001151DF"/>
    <w:rsid w:val="001151F9"/>
    <w:rsid w:val="001152DE"/>
    <w:rsid w:val="00115478"/>
    <w:rsid w:val="001154FA"/>
    <w:rsid w:val="00115525"/>
    <w:rsid w:val="00115543"/>
    <w:rsid w:val="0011554D"/>
    <w:rsid w:val="001157E3"/>
    <w:rsid w:val="00115911"/>
    <w:rsid w:val="00115A95"/>
    <w:rsid w:val="00115BD3"/>
    <w:rsid w:val="00115C56"/>
    <w:rsid w:val="00115D41"/>
    <w:rsid w:val="00115ECD"/>
    <w:rsid w:val="00116039"/>
    <w:rsid w:val="0011621D"/>
    <w:rsid w:val="001164BC"/>
    <w:rsid w:val="001166FB"/>
    <w:rsid w:val="001167AB"/>
    <w:rsid w:val="00116B60"/>
    <w:rsid w:val="00116D53"/>
    <w:rsid w:val="00117006"/>
    <w:rsid w:val="00117076"/>
    <w:rsid w:val="001170A7"/>
    <w:rsid w:val="001171EA"/>
    <w:rsid w:val="00117296"/>
    <w:rsid w:val="0011731B"/>
    <w:rsid w:val="00117336"/>
    <w:rsid w:val="0011740C"/>
    <w:rsid w:val="00117423"/>
    <w:rsid w:val="001174A6"/>
    <w:rsid w:val="001174AC"/>
    <w:rsid w:val="001174D1"/>
    <w:rsid w:val="0011751C"/>
    <w:rsid w:val="00117579"/>
    <w:rsid w:val="0011759E"/>
    <w:rsid w:val="0011760D"/>
    <w:rsid w:val="001177F4"/>
    <w:rsid w:val="00117A04"/>
    <w:rsid w:val="00117AC3"/>
    <w:rsid w:val="00117C71"/>
    <w:rsid w:val="00117D1E"/>
    <w:rsid w:val="00117D88"/>
    <w:rsid w:val="00117F72"/>
    <w:rsid w:val="00120129"/>
    <w:rsid w:val="00120300"/>
    <w:rsid w:val="001204C6"/>
    <w:rsid w:val="0012083A"/>
    <w:rsid w:val="00120879"/>
    <w:rsid w:val="00120A0B"/>
    <w:rsid w:val="00120A72"/>
    <w:rsid w:val="00120B7B"/>
    <w:rsid w:val="00120DD5"/>
    <w:rsid w:val="00121043"/>
    <w:rsid w:val="00121075"/>
    <w:rsid w:val="00121093"/>
    <w:rsid w:val="0012119A"/>
    <w:rsid w:val="0012123B"/>
    <w:rsid w:val="0012128B"/>
    <w:rsid w:val="001213C4"/>
    <w:rsid w:val="001213DD"/>
    <w:rsid w:val="001213FA"/>
    <w:rsid w:val="00121441"/>
    <w:rsid w:val="001215F3"/>
    <w:rsid w:val="001216B6"/>
    <w:rsid w:val="001216CA"/>
    <w:rsid w:val="00121A9E"/>
    <w:rsid w:val="00121ED3"/>
    <w:rsid w:val="00122469"/>
    <w:rsid w:val="00122470"/>
    <w:rsid w:val="001227D0"/>
    <w:rsid w:val="001227E9"/>
    <w:rsid w:val="001227F9"/>
    <w:rsid w:val="00122903"/>
    <w:rsid w:val="00122A3F"/>
    <w:rsid w:val="00122D1E"/>
    <w:rsid w:val="00122E1F"/>
    <w:rsid w:val="00122F56"/>
    <w:rsid w:val="00123190"/>
    <w:rsid w:val="001233A1"/>
    <w:rsid w:val="001235FB"/>
    <w:rsid w:val="0012371D"/>
    <w:rsid w:val="001237EA"/>
    <w:rsid w:val="00123856"/>
    <w:rsid w:val="00123AA9"/>
    <w:rsid w:val="00123B33"/>
    <w:rsid w:val="00123D59"/>
    <w:rsid w:val="00123DEE"/>
    <w:rsid w:val="00123E23"/>
    <w:rsid w:val="00123E75"/>
    <w:rsid w:val="00123E88"/>
    <w:rsid w:val="00123F8E"/>
    <w:rsid w:val="0012412F"/>
    <w:rsid w:val="00124299"/>
    <w:rsid w:val="0012429F"/>
    <w:rsid w:val="001242C9"/>
    <w:rsid w:val="00124776"/>
    <w:rsid w:val="00124BE6"/>
    <w:rsid w:val="00124CF0"/>
    <w:rsid w:val="00124E79"/>
    <w:rsid w:val="00124E90"/>
    <w:rsid w:val="00125028"/>
    <w:rsid w:val="0012519B"/>
    <w:rsid w:val="001256F7"/>
    <w:rsid w:val="00125C01"/>
    <w:rsid w:val="00125CA4"/>
    <w:rsid w:val="00125D20"/>
    <w:rsid w:val="00125E6B"/>
    <w:rsid w:val="00125ED7"/>
    <w:rsid w:val="00125FB3"/>
    <w:rsid w:val="00126077"/>
    <w:rsid w:val="00126107"/>
    <w:rsid w:val="0012613B"/>
    <w:rsid w:val="0012631F"/>
    <w:rsid w:val="00126329"/>
    <w:rsid w:val="0012639E"/>
    <w:rsid w:val="001265B3"/>
    <w:rsid w:val="00126658"/>
    <w:rsid w:val="001266A7"/>
    <w:rsid w:val="00126753"/>
    <w:rsid w:val="00126884"/>
    <w:rsid w:val="00126890"/>
    <w:rsid w:val="001269B1"/>
    <w:rsid w:val="001269BE"/>
    <w:rsid w:val="00126A1D"/>
    <w:rsid w:val="00127001"/>
    <w:rsid w:val="00127029"/>
    <w:rsid w:val="00127066"/>
    <w:rsid w:val="00127101"/>
    <w:rsid w:val="001271DF"/>
    <w:rsid w:val="00127206"/>
    <w:rsid w:val="0012741C"/>
    <w:rsid w:val="00127558"/>
    <w:rsid w:val="00127598"/>
    <w:rsid w:val="001275B6"/>
    <w:rsid w:val="001276BD"/>
    <w:rsid w:val="00127773"/>
    <w:rsid w:val="0012779B"/>
    <w:rsid w:val="001277B7"/>
    <w:rsid w:val="001279D0"/>
    <w:rsid w:val="00127B84"/>
    <w:rsid w:val="00127B92"/>
    <w:rsid w:val="00127EA2"/>
    <w:rsid w:val="00130148"/>
    <w:rsid w:val="001301DF"/>
    <w:rsid w:val="0013030B"/>
    <w:rsid w:val="001304E9"/>
    <w:rsid w:val="00130753"/>
    <w:rsid w:val="001307DF"/>
    <w:rsid w:val="00130904"/>
    <w:rsid w:val="00130992"/>
    <w:rsid w:val="00130A6F"/>
    <w:rsid w:val="00130ADC"/>
    <w:rsid w:val="00130ADF"/>
    <w:rsid w:val="00130B3A"/>
    <w:rsid w:val="00130B3C"/>
    <w:rsid w:val="00130B64"/>
    <w:rsid w:val="00130B83"/>
    <w:rsid w:val="00130EAE"/>
    <w:rsid w:val="00130F7C"/>
    <w:rsid w:val="00131160"/>
    <w:rsid w:val="0013138A"/>
    <w:rsid w:val="00131495"/>
    <w:rsid w:val="001314CA"/>
    <w:rsid w:val="001315EE"/>
    <w:rsid w:val="00131626"/>
    <w:rsid w:val="001316A1"/>
    <w:rsid w:val="001318F0"/>
    <w:rsid w:val="00131A9F"/>
    <w:rsid w:val="00131B52"/>
    <w:rsid w:val="00131B9D"/>
    <w:rsid w:val="00131E2C"/>
    <w:rsid w:val="00131FBF"/>
    <w:rsid w:val="00131FF2"/>
    <w:rsid w:val="0013213E"/>
    <w:rsid w:val="001323DF"/>
    <w:rsid w:val="00132576"/>
    <w:rsid w:val="001326B7"/>
    <w:rsid w:val="00132813"/>
    <w:rsid w:val="001329E2"/>
    <w:rsid w:val="00132BAC"/>
    <w:rsid w:val="00132C03"/>
    <w:rsid w:val="00132C0E"/>
    <w:rsid w:val="00132CFC"/>
    <w:rsid w:val="00132D9A"/>
    <w:rsid w:val="0013309E"/>
    <w:rsid w:val="001331BE"/>
    <w:rsid w:val="0013330C"/>
    <w:rsid w:val="00133361"/>
    <w:rsid w:val="00133419"/>
    <w:rsid w:val="001335FF"/>
    <w:rsid w:val="0013361D"/>
    <w:rsid w:val="00133750"/>
    <w:rsid w:val="00133897"/>
    <w:rsid w:val="00133A45"/>
    <w:rsid w:val="00133F53"/>
    <w:rsid w:val="00133F95"/>
    <w:rsid w:val="00133FD5"/>
    <w:rsid w:val="0013441E"/>
    <w:rsid w:val="001347B7"/>
    <w:rsid w:val="00134974"/>
    <w:rsid w:val="00134A0F"/>
    <w:rsid w:val="00134B37"/>
    <w:rsid w:val="00134B9D"/>
    <w:rsid w:val="00134BDE"/>
    <w:rsid w:val="00134CC6"/>
    <w:rsid w:val="00134FEC"/>
    <w:rsid w:val="00135689"/>
    <w:rsid w:val="001356D8"/>
    <w:rsid w:val="00135910"/>
    <w:rsid w:val="0013594B"/>
    <w:rsid w:val="00135972"/>
    <w:rsid w:val="00135A19"/>
    <w:rsid w:val="00135CA5"/>
    <w:rsid w:val="00135CA9"/>
    <w:rsid w:val="00135F6C"/>
    <w:rsid w:val="00136070"/>
    <w:rsid w:val="0013612E"/>
    <w:rsid w:val="00136179"/>
    <w:rsid w:val="00136277"/>
    <w:rsid w:val="00136415"/>
    <w:rsid w:val="00136561"/>
    <w:rsid w:val="0013659E"/>
    <w:rsid w:val="001367F0"/>
    <w:rsid w:val="0013688A"/>
    <w:rsid w:val="001368DB"/>
    <w:rsid w:val="001368DF"/>
    <w:rsid w:val="001369BF"/>
    <w:rsid w:val="00136AA6"/>
    <w:rsid w:val="00136B21"/>
    <w:rsid w:val="00136C46"/>
    <w:rsid w:val="00136C93"/>
    <w:rsid w:val="00136CE2"/>
    <w:rsid w:val="00136EA1"/>
    <w:rsid w:val="001372CC"/>
    <w:rsid w:val="00137523"/>
    <w:rsid w:val="0013757C"/>
    <w:rsid w:val="001376AA"/>
    <w:rsid w:val="00137705"/>
    <w:rsid w:val="00137839"/>
    <w:rsid w:val="00137884"/>
    <w:rsid w:val="001379A5"/>
    <w:rsid w:val="00137B97"/>
    <w:rsid w:val="00137CB5"/>
    <w:rsid w:val="00137CD3"/>
    <w:rsid w:val="00137FDF"/>
    <w:rsid w:val="00140005"/>
    <w:rsid w:val="00140017"/>
    <w:rsid w:val="001400BA"/>
    <w:rsid w:val="001401EE"/>
    <w:rsid w:val="00140550"/>
    <w:rsid w:val="001405C9"/>
    <w:rsid w:val="001405E2"/>
    <w:rsid w:val="00140640"/>
    <w:rsid w:val="001406B6"/>
    <w:rsid w:val="0014089B"/>
    <w:rsid w:val="001408D2"/>
    <w:rsid w:val="001408FB"/>
    <w:rsid w:val="001409E3"/>
    <w:rsid w:val="00140A52"/>
    <w:rsid w:val="00140A67"/>
    <w:rsid w:val="00140C26"/>
    <w:rsid w:val="00140C6F"/>
    <w:rsid w:val="00140DD4"/>
    <w:rsid w:val="001410A9"/>
    <w:rsid w:val="001411C9"/>
    <w:rsid w:val="0014129F"/>
    <w:rsid w:val="00141340"/>
    <w:rsid w:val="0014138D"/>
    <w:rsid w:val="00141404"/>
    <w:rsid w:val="00141533"/>
    <w:rsid w:val="00141636"/>
    <w:rsid w:val="001416A9"/>
    <w:rsid w:val="00141757"/>
    <w:rsid w:val="00141827"/>
    <w:rsid w:val="00141AC2"/>
    <w:rsid w:val="00141B8E"/>
    <w:rsid w:val="00141DAC"/>
    <w:rsid w:val="001421D0"/>
    <w:rsid w:val="0014227B"/>
    <w:rsid w:val="00142460"/>
    <w:rsid w:val="0014252D"/>
    <w:rsid w:val="001425EB"/>
    <w:rsid w:val="001426D9"/>
    <w:rsid w:val="00142740"/>
    <w:rsid w:val="001427F3"/>
    <w:rsid w:val="001429B5"/>
    <w:rsid w:val="00142AF8"/>
    <w:rsid w:val="00142D23"/>
    <w:rsid w:val="00143149"/>
    <w:rsid w:val="00143213"/>
    <w:rsid w:val="00143265"/>
    <w:rsid w:val="00143598"/>
    <w:rsid w:val="0014375A"/>
    <w:rsid w:val="001439F8"/>
    <w:rsid w:val="00143B67"/>
    <w:rsid w:val="00143BD9"/>
    <w:rsid w:val="0014405C"/>
    <w:rsid w:val="00144235"/>
    <w:rsid w:val="0014440C"/>
    <w:rsid w:val="0014447D"/>
    <w:rsid w:val="0014493D"/>
    <w:rsid w:val="00144B15"/>
    <w:rsid w:val="00144D06"/>
    <w:rsid w:val="00144DCB"/>
    <w:rsid w:val="00144F55"/>
    <w:rsid w:val="001451A7"/>
    <w:rsid w:val="0014535C"/>
    <w:rsid w:val="0014538C"/>
    <w:rsid w:val="001453B6"/>
    <w:rsid w:val="001453DC"/>
    <w:rsid w:val="00145497"/>
    <w:rsid w:val="001458D1"/>
    <w:rsid w:val="00145AFF"/>
    <w:rsid w:val="00145B6F"/>
    <w:rsid w:val="00145C79"/>
    <w:rsid w:val="00145D21"/>
    <w:rsid w:val="00145EAE"/>
    <w:rsid w:val="00145FDB"/>
    <w:rsid w:val="00146069"/>
    <w:rsid w:val="00146073"/>
    <w:rsid w:val="00146084"/>
    <w:rsid w:val="001461AA"/>
    <w:rsid w:val="00146294"/>
    <w:rsid w:val="00146317"/>
    <w:rsid w:val="00146445"/>
    <w:rsid w:val="0014649F"/>
    <w:rsid w:val="001465B0"/>
    <w:rsid w:val="00146611"/>
    <w:rsid w:val="00146629"/>
    <w:rsid w:val="0014689A"/>
    <w:rsid w:val="001469E0"/>
    <w:rsid w:val="00146F50"/>
    <w:rsid w:val="00146FCA"/>
    <w:rsid w:val="00146FF8"/>
    <w:rsid w:val="00147003"/>
    <w:rsid w:val="00147092"/>
    <w:rsid w:val="001470B5"/>
    <w:rsid w:val="00147183"/>
    <w:rsid w:val="0014735C"/>
    <w:rsid w:val="001473AC"/>
    <w:rsid w:val="0014745A"/>
    <w:rsid w:val="00147580"/>
    <w:rsid w:val="00147729"/>
    <w:rsid w:val="001477A0"/>
    <w:rsid w:val="00147C22"/>
    <w:rsid w:val="00147EE7"/>
    <w:rsid w:val="00147F44"/>
    <w:rsid w:val="0015019B"/>
    <w:rsid w:val="00150317"/>
    <w:rsid w:val="001505E6"/>
    <w:rsid w:val="0015097A"/>
    <w:rsid w:val="00150D5C"/>
    <w:rsid w:val="00150D71"/>
    <w:rsid w:val="00150E0C"/>
    <w:rsid w:val="00150E16"/>
    <w:rsid w:val="00150E68"/>
    <w:rsid w:val="00150FBE"/>
    <w:rsid w:val="001511AD"/>
    <w:rsid w:val="001512AD"/>
    <w:rsid w:val="001512F3"/>
    <w:rsid w:val="001513CE"/>
    <w:rsid w:val="00151400"/>
    <w:rsid w:val="00151418"/>
    <w:rsid w:val="0015146F"/>
    <w:rsid w:val="00151512"/>
    <w:rsid w:val="00151595"/>
    <w:rsid w:val="0015172E"/>
    <w:rsid w:val="001517DD"/>
    <w:rsid w:val="0015184C"/>
    <w:rsid w:val="00151A1B"/>
    <w:rsid w:val="00151BB2"/>
    <w:rsid w:val="00151BB5"/>
    <w:rsid w:val="00151C45"/>
    <w:rsid w:val="00151D7F"/>
    <w:rsid w:val="0015210F"/>
    <w:rsid w:val="00152247"/>
    <w:rsid w:val="00152378"/>
    <w:rsid w:val="001523D0"/>
    <w:rsid w:val="001523F9"/>
    <w:rsid w:val="001526ED"/>
    <w:rsid w:val="001528F1"/>
    <w:rsid w:val="00152B53"/>
    <w:rsid w:val="00152CA8"/>
    <w:rsid w:val="00152D64"/>
    <w:rsid w:val="00152D7E"/>
    <w:rsid w:val="00152E97"/>
    <w:rsid w:val="00153000"/>
    <w:rsid w:val="0015306D"/>
    <w:rsid w:val="0015312D"/>
    <w:rsid w:val="00153307"/>
    <w:rsid w:val="001534B1"/>
    <w:rsid w:val="001534FC"/>
    <w:rsid w:val="001535FC"/>
    <w:rsid w:val="00153658"/>
    <w:rsid w:val="00153A26"/>
    <w:rsid w:val="00153B22"/>
    <w:rsid w:val="00153C7F"/>
    <w:rsid w:val="00153D5F"/>
    <w:rsid w:val="001541CE"/>
    <w:rsid w:val="00154392"/>
    <w:rsid w:val="001546D1"/>
    <w:rsid w:val="001546DA"/>
    <w:rsid w:val="00154789"/>
    <w:rsid w:val="001547B4"/>
    <w:rsid w:val="001547EC"/>
    <w:rsid w:val="0015497F"/>
    <w:rsid w:val="00154C1E"/>
    <w:rsid w:val="00154C51"/>
    <w:rsid w:val="00154DDD"/>
    <w:rsid w:val="00154E9D"/>
    <w:rsid w:val="00154ECD"/>
    <w:rsid w:val="00154F45"/>
    <w:rsid w:val="00155137"/>
    <w:rsid w:val="001551A5"/>
    <w:rsid w:val="00155520"/>
    <w:rsid w:val="001555C1"/>
    <w:rsid w:val="00155845"/>
    <w:rsid w:val="00155A71"/>
    <w:rsid w:val="00155B12"/>
    <w:rsid w:val="00155BAB"/>
    <w:rsid w:val="00155CD9"/>
    <w:rsid w:val="00155CDA"/>
    <w:rsid w:val="00155DA9"/>
    <w:rsid w:val="00156226"/>
    <w:rsid w:val="00156298"/>
    <w:rsid w:val="001562C1"/>
    <w:rsid w:val="001562ED"/>
    <w:rsid w:val="00156490"/>
    <w:rsid w:val="00156674"/>
    <w:rsid w:val="0015678B"/>
    <w:rsid w:val="001568CD"/>
    <w:rsid w:val="00156912"/>
    <w:rsid w:val="00156AC7"/>
    <w:rsid w:val="00156CCB"/>
    <w:rsid w:val="00156E5C"/>
    <w:rsid w:val="00156EF4"/>
    <w:rsid w:val="00157013"/>
    <w:rsid w:val="0015736D"/>
    <w:rsid w:val="001573E7"/>
    <w:rsid w:val="00157574"/>
    <w:rsid w:val="00157864"/>
    <w:rsid w:val="001578A0"/>
    <w:rsid w:val="001579AE"/>
    <w:rsid w:val="001579E7"/>
    <w:rsid w:val="00157A72"/>
    <w:rsid w:val="00157AB5"/>
    <w:rsid w:val="00157BD9"/>
    <w:rsid w:val="00157D89"/>
    <w:rsid w:val="00157E43"/>
    <w:rsid w:val="00160202"/>
    <w:rsid w:val="00160266"/>
    <w:rsid w:val="00160321"/>
    <w:rsid w:val="001603AD"/>
    <w:rsid w:val="0016040A"/>
    <w:rsid w:val="00160691"/>
    <w:rsid w:val="001607A2"/>
    <w:rsid w:val="0016085E"/>
    <w:rsid w:val="00160A2D"/>
    <w:rsid w:val="00160C3F"/>
    <w:rsid w:val="00160C79"/>
    <w:rsid w:val="00160DF4"/>
    <w:rsid w:val="00160EB3"/>
    <w:rsid w:val="00160ED5"/>
    <w:rsid w:val="00160F22"/>
    <w:rsid w:val="00160FEF"/>
    <w:rsid w:val="00161189"/>
    <w:rsid w:val="001611D2"/>
    <w:rsid w:val="001615CC"/>
    <w:rsid w:val="001616FD"/>
    <w:rsid w:val="00161A00"/>
    <w:rsid w:val="00161A12"/>
    <w:rsid w:val="00161DC1"/>
    <w:rsid w:val="00161E41"/>
    <w:rsid w:val="00161E61"/>
    <w:rsid w:val="00161F24"/>
    <w:rsid w:val="00161F86"/>
    <w:rsid w:val="001621FA"/>
    <w:rsid w:val="00162431"/>
    <w:rsid w:val="00162433"/>
    <w:rsid w:val="00162488"/>
    <w:rsid w:val="00162655"/>
    <w:rsid w:val="001627C6"/>
    <w:rsid w:val="0016280B"/>
    <w:rsid w:val="0016296B"/>
    <w:rsid w:val="00162AEC"/>
    <w:rsid w:val="00162E2F"/>
    <w:rsid w:val="00162FB9"/>
    <w:rsid w:val="00162FFA"/>
    <w:rsid w:val="001631C7"/>
    <w:rsid w:val="001631DC"/>
    <w:rsid w:val="001631E1"/>
    <w:rsid w:val="001631E3"/>
    <w:rsid w:val="0016327F"/>
    <w:rsid w:val="0016331D"/>
    <w:rsid w:val="00163383"/>
    <w:rsid w:val="001633DC"/>
    <w:rsid w:val="00163401"/>
    <w:rsid w:val="00163436"/>
    <w:rsid w:val="0016351A"/>
    <w:rsid w:val="00163647"/>
    <w:rsid w:val="001638F5"/>
    <w:rsid w:val="00163987"/>
    <w:rsid w:val="001639B5"/>
    <w:rsid w:val="00163A50"/>
    <w:rsid w:val="00163BE7"/>
    <w:rsid w:val="00163C3C"/>
    <w:rsid w:val="00163CEB"/>
    <w:rsid w:val="00163D48"/>
    <w:rsid w:val="0016433C"/>
    <w:rsid w:val="001643DD"/>
    <w:rsid w:val="00164451"/>
    <w:rsid w:val="00164591"/>
    <w:rsid w:val="001645B8"/>
    <w:rsid w:val="00164686"/>
    <w:rsid w:val="001646CD"/>
    <w:rsid w:val="00164712"/>
    <w:rsid w:val="0016473C"/>
    <w:rsid w:val="00164757"/>
    <w:rsid w:val="001647DD"/>
    <w:rsid w:val="00164A10"/>
    <w:rsid w:val="00164D1F"/>
    <w:rsid w:val="00164D4A"/>
    <w:rsid w:val="00164E87"/>
    <w:rsid w:val="00164F1D"/>
    <w:rsid w:val="00165049"/>
    <w:rsid w:val="001650C5"/>
    <w:rsid w:val="001651CD"/>
    <w:rsid w:val="00165446"/>
    <w:rsid w:val="0016546D"/>
    <w:rsid w:val="001654BF"/>
    <w:rsid w:val="00165589"/>
    <w:rsid w:val="00165633"/>
    <w:rsid w:val="00165665"/>
    <w:rsid w:val="0016584C"/>
    <w:rsid w:val="00165E8F"/>
    <w:rsid w:val="00165F6C"/>
    <w:rsid w:val="00165FA8"/>
    <w:rsid w:val="00166066"/>
    <w:rsid w:val="0016609B"/>
    <w:rsid w:val="00166200"/>
    <w:rsid w:val="0016634C"/>
    <w:rsid w:val="0016659D"/>
    <w:rsid w:val="001666A6"/>
    <w:rsid w:val="00166833"/>
    <w:rsid w:val="001668A3"/>
    <w:rsid w:val="00166941"/>
    <w:rsid w:val="001669B8"/>
    <w:rsid w:val="00166AE0"/>
    <w:rsid w:val="00166EB8"/>
    <w:rsid w:val="00166EC5"/>
    <w:rsid w:val="001671E5"/>
    <w:rsid w:val="001672F3"/>
    <w:rsid w:val="001672F7"/>
    <w:rsid w:val="00167384"/>
    <w:rsid w:val="001674E5"/>
    <w:rsid w:val="00167526"/>
    <w:rsid w:val="00167535"/>
    <w:rsid w:val="00167671"/>
    <w:rsid w:val="001676B5"/>
    <w:rsid w:val="00167818"/>
    <w:rsid w:val="001678FF"/>
    <w:rsid w:val="00167912"/>
    <w:rsid w:val="00167A74"/>
    <w:rsid w:val="00167A8A"/>
    <w:rsid w:val="00167B82"/>
    <w:rsid w:val="00167C0C"/>
    <w:rsid w:val="00167C7D"/>
    <w:rsid w:val="00167E09"/>
    <w:rsid w:val="00167E30"/>
    <w:rsid w:val="00167E3C"/>
    <w:rsid w:val="0017009C"/>
    <w:rsid w:val="001702B2"/>
    <w:rsid w:val="00170320"/>
    <w:rsid w:val="001704BE"/>
    <w:rsid w:val="00170A25"/>
    <w:rsid w:val="00170BFE"/>
    <w:rsid w:val="00170DC6"/>
    <w:rsid w:val="00170ED8"/>
    <w:rsid w:val="00171017"/>
    <w:rsid w:val="00171465"/>
    <w:rsid w:val="0017189D"/>
    <w:rsid w:val="001718FC"/>
    <w:rsid w:val="001719B3"/>
    <w:rsid w:val="00171CFD"/>
    <w:rsid w:val="00172301"/>
    <w:rsid w:val="00172336"/>
    <w:rsid w:val="001723BA"/>
    <w:rsid w:val="001724D9"/>
    <w:rsid w:val="001725FD"/>
    <w:rsid w:val="00172625"/>
    <w:rsid w:val="00172832"/>
    <w:rsid w:val="001729B2"/>
    <w:rsid w:val="001729C8"/>
    <w:rsid w:val="00172D06"/>
    <w:rsid w:val="00172D5C"/>
    <w:rsid w:val="00172D8C"/>
    <w:rsid w:val="00172FCF"/>
    <w:rsid w:val="0017311E"/>
    <w:rsid w:val="0017325E"/>
    <w:rsid w:val="001733F7"/>
    <w:rsid w:val="001735B5"/>
    <w:rsid w:val="00173856"/>
    <w:rsid w:val="00173958"/>
    <w:rsid w:val="00173A95"/>
    <w:rsid w:val="00173C70"/>
    <w:rsid w:val="00173F30"/>
    <w:rsid w:val="00173F72"/>
    <w:rsid w:val="001741BE"/>
    <w:rsid w:val="0017421C"/>
    <w:rsid w:val="001743B2"/>
    <w:rsid w:val="00174402"/>
    <w:rsid w:val="001745F3"/>
    <w:rsid w:val="001747AE"/>
    <w:rsid w:val="001748B5"/>
    <w:rsid w:val="00174B04"/>
    <w:rsid w:val="00174B5E"/>
    <w:rsid w:val="00174C27"/>
    <w:rsid w:val="00174D5C"/>
    <w:rsid w:val="00174E22"/>
    <w:rsid w:val="001750D7"/>
    <w:rsid w:val="00175425"/>
    <w:rsid w:val="00175470"/>
    <w:rsid w:val="00175564"/>
    <w:rsid w:val="0017564A"/>
    <w:rsid w:val="001757CD"/>
    <w:rsid w:val="00175890"/>
    <w:rsid w:val="001759F9"/>
    <w:rsid w:val="00175BCA"/>
    <w:rsid w:val="00175C08"/>
    <w:rsid w:val="00175C9F"/>
    <w:rsid w:val="00175CE6"/>
    <w:rsid w:val="0017616F"/>
    <w:rsid w:val="001763AF"/>
    <w:rsid w:val="0017668D"/>
    <w:rsid w:val="0017669A"/>
    <w:rsid w:val="00176858"/>
    <w:rsid w:val="001769FB"/>
    <w:rsid w:val="00176A7E"/>
    <w:rsid w:val="00176C8E"/>
    <w:rsid w:val="00176D09"/>
    <w:rsid w:val="00176D18"/>
    <w:rsid w:val="00176E3F"/>
    <w:rsid w:val="00177031"/>
    <w:rsid w:val="00177122"/>
    <w:rsid w:val="00177342"/>
    <w:rsid w:val="0017747D"/>
    <w:rsid w:val="00177528"/>
    <w:rsid w:val="00177BF3"/>
    <w:rsid w:val="00177CD9"/>
    <w:rsid w:val="00177F8E"/>
    <w:rsid w:val="00180070"/>
    <w:rsid w:val="001802A2"/>
    <w:rsid w:val="00180604"/>
    <w:rsid w:val="0018072C"/>
    <w:rsid w:val="00180835"/>
    <w:rsid w:val="0018098C"/>
    <w:rsid w:val="00180A12"/>
    <w:rsid w:val="00180A41"/>
    <w:rsid w:val="00180A91"/>
    <w:rsid w:val="00180C4E"/>
    <w:rsid w:val="00180CB0"/>
    <w:rsid w:val="00180D44"/>
    <w:rsid w:val="00181647"/>
    <w:rsid w:val="00181A4E"/>
    <w:rsid w:val="00181B64"/>
    <w:rsid w:val="00181CE9"/>
    <w:rsid w:val="00181E4E"/>
    <w:rsid w:val="00181EB8"/>
    <w:rsid w:val="00181F65"/>
    <w:rsid w:val="00182323"/>
    <w:rsid w:val="00182460"/>
    <w:rsid w:val="001826D6"/>
    <w:rsid w:val="001828A2"/>
    <w:rsid w:val="001828C3"/>
    <w:rsid w:val="001829FA"/>
    <w:rsid w:val="00182CDE"/>
    <w:rsid w:val="00182DCC"/>
    <w:rsid w:val="0018341C"/>
    <w:rsid w:val="0018347D"/>
    <w:rsid w:val="001834CF"/>
    <w:rsid w:val="00183510"/>
    <w:rsid w:val="0018370C"/>
    <w:rsid w:val="0018370D"/>
    <w:rsid w:val="0018382C"/>
    <w:rsid w:val="00183857"/>
    <w:rsid w:val="00183982"/>
    <w:rsid w:val="00183BF9"/>
    <w:rsid w:val="00183C8D"/>
    <w:rsid w:val="00183FCB"/>
    <w:rsid w:val="001841A0"/>
    <w:rsid w:val="00184249"/>
    <w:rsid w:val="0018430B"/>
    <w:rsid w:val="00184335"/>
    <w:rsid w:val="001844BA"/>
    <w:rsid w:val="00184A0A"/>
    <w:rsid w:val="00184D7A"/>
    <w:rsid w:val="00184F6C"/>
    <w:rsid w:val="00184FB7"/>
    <w:rsid w:val="0018507E"/>
    <w:rsid w:val="0018546A"/>
    <w:rsid w:val="0018547C"/>
    <w:rsid w:val="001856C6"/>
    <w:rsid w:val="0018573F"/>
    <w:rsid w:val="0018598D"/>
    <w:rsid w:val="00185B5F"/>
    <w:rsid w:val="00185BB2"/>
    <w:rsid w:val="00185BEC"/>
    <w:rsid w:val="00185F31"/>
    <w:rsid w:val="0018628C"/>
    <w:rsid w:val="001862E3"/>
    <w:rsid w:val="00186342"/>
    <w:rsid w:val="0018636B"/>
    <w:rsid w:val="001868B4"/>
    <w:rsid w:val="00186983"/>
    <w:rsid w:val="00186DEA"/>
    <w:rsid w:val="00186EDF"/>
    <w:rsid w:val="00187020"/>
    <w:rsid w:val="00187198"/>
    <w:rsid w:val="001871FE"/>
    <w:rsid w:val="0018735F"/>
    <w:rsid w:val="001873D4"/>
    <w:rsid w:val="00187415"/>
    <w:rsid w:val="001874EE"/>
    <w:rsid w:val="001878ED"/>
    <w:rsid w:val="001879E1"/>
    <w:rsid w:val="00187B67"/>
    <w:rsid w:val="00187BA6"/>
    <w:rsid w:val="00187D62"/>
    <w:rsid w:val="00187E83"/>
    <w:rsid w:val="00187ECE"/>
    <w:rsid w:val="00187F6A"/>
    <w:rsid w:val="00187F78"/>
    <w:rsid w:val="00190682"/>
    <w:rsid w:val="001907C0"/>
    <w:rsid w:val="001907C4"/>
    <w:rsid w:val="001908A4"/>
    <w:rsid w:val="0019090B"/>
    <w:rsid w:val="00190D45"/>
    <w:rsid w:val="00190D7C"/>
    <w:rsid w:val="00190F03"/>
    <w:rsid w:val="001910CC"/>
    <w:rsid w:val="00191115"/>
    <w:rsid w:val="001911C1"/>
    <w:rsid w:val="0019126B"/>
    <w:rsid w:val="001912C3"/>
    <w:rsid w:val="0019153A"/>
    <w:rsid w:val="0019170C"/>
    <w:rsid w:val="001919FE"/>
    <w:rsid w:val="00191BD0"/>
    <w:rsid w:val="0019212C"/>
    <w:rsid w:val="0019214A"/>
    <w:rsid w:val="00192165"/>
    <w:rsid w:val="001921FD"/>
    <w:rsid w:val="00192333"/>
    <w:rsid w:val="001925B1"/>
    <w:rsid w:val="00192686"/>
    <w:rsid w:val="001927F4"/>
    <w:rsid w:val="001928FA"/>
    <w:rsid w:val="001929DB"/>
    <w:rsid w:val="00192A96"/>
    <w:rsid w:val="00192C3F"/>
    <w:rsid w:val="00192D23"/>
    <w:rsid w:val="00192D53"/>
    <w:rsid w:val="00192F8B"/>
    <w:rsid w:val="00192F95"/>
    <w:rsid w:val="0019316C"/>
    <w:rsid w:val="001932DB"/>
    <w:rsid w:val="001935D1"/>
    <w:rsid w:val="001935D5"/>
    <w:rsid w:val="001936C5"/>
    <w:rsid w:val="0019372E"/>
    <w:rsid w:val="00193A4F"/>
    <w:rsid w:val="00193A74"/>
    <w:rsid w:val="00193DFD"/>
    <w:rsid w:val="00193FB1"/>
    <w:rsid w:val="001941B0"/>
    <w:rsid w:val="0019421C"/>
    <w:rsid w:val="0019423B"/>
    <w:rsid w:val="00194537"/>
    <w:rsid w:val="00194579"/>
    <w:rsid w:val="00194629"/>
    <w:rsid w:val="00194A9A"/>
    <w:rsid w:val="00194B75"/>
    <w:rsid w:val="00194B7E"/>
    <w:rsid w:val="00194C1C"/>
    <w:rsid w:val="0019501B"/>
    <w:rsid w:val="00195360"/>
    <w:rsid w:val="0019560D"/>
    <w:rsid w:val="001957D9"/>
    <w:rsid w:val="00195A08"/>
    <w:rsid w:val="00195A92"/>
    <w:rsid w:val="00195BC2"/>
    <w:rsid w:val="00195CA7"/>
    <w:rsid w:val="00195DD2"/>
    <w:rsid w:val="00195E95"/>
    <w:rsid w:val="00196161"/>
    <w:rsid w:val="00196373"/>
    <w:rsid w:val="0019655C"/>
    <w:rsid w:val="001965CA"/>
    <w:rsid w:val="00196618"/>
    <w:rsid w:val="0019678D"/>
    <w:rsid w:val="001967B3"/>
    <w:rsid w:val="00196986"/>
    <w:rsid w:val="00196B25"/>
    <w:rsid w:val="00196BF2"/>
    <w:rsid w:val="00196DA9"/>
    <w:rsid w:val="00196DAE"/>
    <w:rsid w:val="00196DC5"/>
    <w:rsid w:val="00196FE9"/>
    <w:rsid w:val="0019706F"/>
    <w:rsid w:val="001970DE"/>
    <w:rsid w:val="001972AC"/>
    <w:rsid w:val="001972C0"/>
    <w:rsid w:val="00197412"/>
    <w:rsid w:val="00197450"/>
    <w:rsid w:val="001974A7"/>
    <w:rsid w:val="001974B6"/>
    <w:rsid w:val="00197681"/>
    <w:rsid w:val="001976B0"/>
    <w:rsid w:val="001976F0"/>
    <w:rsid w:val="00197A0C"/>
    <w:rsid w:val="00197B2C"/>
    <w:rsid w:val="00197C16"/>
    <w:rsid w:val="00197C38"/>
    <w:rsid w:val="00197C7F"/>
    <w:rsid w:val="00197EA3"/>
    <w:rsid w:val="00197F08"/>
    <w:rsid w:val="001A00A5"/>
    <w:rsid w:val="001A0163"/>
    <w:rsid w:val="001A0275"/>
    <w:rsid w:val="001A082C"/>
    <w:rsid w:val="001A094E"/>
    <w:rsid w:val="001A098A"/>
    <w:rsid w:val="001A0997"/>
    <w:rsid w:val="001A09BD"/>
    <w:rsid w:val="001A0A32"/>
    <w:rsid w:val="001A0D80"/>
    <w:rsid w:val="001A0F1E"/>
    <w:rsid w:val="001A103E"/>
    <w:rsid w:val="001A12B9"/>
    <w:rsid w:val="001A150F"/>
    <w:rsid w:val="001A15B0"/>
    <w:rsid w:val="001A15FB"/>
    <w:rsid w:val="001A1600"/>
    <w:rsid w:val="001A181F"/>
    <w:rsid w:val="001A18A2"/>
    <w:rsid w:val="001A1963"/>
    <w:rsid w:val="001A1CCE"/>
    <w:rsid w:val="001A2237"/>
    <w:rsid w:val="001A2279"/>
    <w:rsid w:val="001A23E3"/>
    <w:rsid w:val="001A269F"/>
    <w:rsid w:val="001A28A3"/>
    <w:rsid w:val="001A28A7"/>
    <w:rsid w:val="001A28C4"/>
    <w:rsid w:val="001A29E7"/>
    <w:rsid w:val="001A2A23"/>
    <w:rsid w:val="001A2A36"/>
    <w:rsid w:val="001A2C5C"/>
    <w:rsid w:val="001A2F7E"/>
    <w:rsid w:val="001A302D"/>
    <w:rsid w:val="001A30C5"/>
    <w:rsid w:val="001A3196"/>
    <w:rsid w:val="001A3319"/>
    <w:rsid w:val="001A3353"/>
    <w:rsid w:val="001A350E"/>
    <w:rsid w:val="001A362D"/>
    <w:rsid w:val="001A36FE"/>
    <w:rsid w:val="001A391F"/>
    <w:rsid w:val="001A3AC1"/>
    <w:rsid w:val="001A3B08"/>
    <w:rsid w:val="001A3CE5"/>
    <w:rsid w:val="001A3F69"/>
    <w:rsid w:val="001A4201"/>
    <w:rsid w:val="001A4348"/>
    <w:rsid w:val="001A4414"/>
    <w:rsid w:val="001A4776"/>
    <w:rsid w:val="001A498A"/>
    <w:rsid w:val="001A4992"/>
    <w:rsid w:val="001A4A77"/>
    <w:rsid w:val="001A4ECB"/>
    <w:rsid w:val="001A514A"/>
    <w:rsid w:val="001A51EB"/>
    <w:rsid w:val="001A53DB"/>
    <w:rsid w:val="001A551B"/>
    <w:rsid w:val="001A559C"/>
    <w:rsid w:val="001A5953"/>
    <w:rsid w:val="001A59C1"/>
    <w:rsid w:val="001A59F8"/>
    <w:rsid w:val="001A5E47"/>
    <w:rsid w:val="001A5EC1"/>
    <w:rsid w:val="001A5F47"/>
    <w:rsid w:val="001A5FED"/>
    <w:rsid w:val="001A6032"/>
    <w:rsid w:val="001A63CC"/>
    <w:rsid w:val="001A6611"/>
    <w:rsid w:val="001A6634"/>
    <w:rsid w:val="001A6AB7"/>
    <w:rsid w:val="001A6B45"/>
    <w:rsid w:val="001A6BA6"/>
    <w:rsid w:val="001A6DE3"/>
    <w:rsid w:val="001A6E6D"/>
    <w:rsid w:val="001A709F"/>
    <w:rsid w:val="001A714A"/>
    <w:rsid w:val="001A716F"/>
    <w:rsid w:val="001A727B"/>
    <w:rsid w:val="001A72CF"/>
    <w:rsid w:val="001A73D0"/>
    <w:rsid w:val="001A75E4"/>
    <w:rsid w:val="001A76B8"/>
    <w:rsid w:val="001A7743"/>
    <w:rsid w:val="001A774F"/>
    <w:rsid w:val="001A777E"/>
    <w:rsid w:val="001A7861"/>
    <w:rsid w:val="001A7993"/>
    <w:rsid w:val="001A7D4F"/>
    <w:rsid w:val="001A7DE0"/>
    <w:rsid w:val="001B014D"/>
    <w:rsid w:val="001B01E4"/>
    <w:rsid w:val="001B026F"/>
    <w:rsid w:val="001B03B7"/>
    <w:rsid w:val="001B06A2"/>
    <w:rsid w:val="001B06C9"/>
    <w:rsid w:val="001B06FB"/>
    <w:rsid w:val="001B09AD"/>
    <w:rsid w:val="001B09B6"/>
    <w:rsid w:val="001B0A22"/>
    <w:rsid w:val="001B0A47"/>
    <w:rsid w:val="001B0B3A"/>
    <w:rsid w:val="001B0D86"/>
    <w:rsid w:val="001B0DC5"/>
    <w:rsid w:val="001B0F71"/>
    <w:rsid w:val="001B10B8"/>
    <w:rsid w:val="001B1192"/>
    <w:rsid w:val="001B14E0"/>
    <w:rsid w:val="001B189B"/>
    <w:rsid w:val="001B18D8"/>
    <w:rsid w:val="001B18F2"/>
    <w:rsid w:val="001B18F7"/>
    <w:rsid w:val="001B1A1A"/>
    <w:rsid w:val="001B1BAF"/>
    <w:rsid w:val="001B1C53"/>
    <w:rsid w:val="001B1CA8"/>
    <w:rsid w:val="001B1D4D"/>
    <w:rsid w:val="001B1D92"/>
    <w:rsid w:val="001B1EFC"/>
    <w:rsid w:val="001B1F7C"/>
    <w:rsid w:val="001B204B"/>
    <w:rsid w:val="001B20D9"/>
    <w:rsid w:val="001B2186"/>
    <w:rsid w:val="001B223A"/>
    <w:rsid w:val="001B27C1"/>
    <w:rsid w:val="001B2810"/>
    <w:rsid w:val="001B2816"/>
    <w:rsid w:val="001B2958"/>
    <w:rsid w:val="001B29E9"/>
    <w:rsid w:val="001B2D33"/>
    <w:rsid w:val="001B2D45"/>
    <w:rsid w:val="001B2F86"/>
    <w:rsid w:val="001B2FF2"/>
    <w:rsid w:val="001B302E"/>
    <w:rsid w:val="001B3303"/>
    <w:rsid w:val="001B345C"/>
    <w:rsid w:val="001B3934"/>
    <w:rsid w:val="001B39E8"/>
    <w:rsid w:val="001B3B5D"/>
    <w:rsid w:val="001B3C54"/>
    <w:rsid w:val="001B3CC9"/>
    <w:rsid w:val="001B3ED2"/>
    <w:rsid w:val="001B411F"/>
    <w:rsid w:val="001B4207"/>
    <w:rsid w:val="001B4779"/>
    <w:rsid w:val="001B4816"/>
    <w:rsid w:val="001B49B4"/>
    <w:rsid w:val="001B4B6C"/>
    <w:rsid w:val="001B4BA7"/>
    <w:rsid w:val="001B4D4A"/>
    <w:rsid w:val="001B4E82"/>
    <w:rsid w:val="001B5018"/>
    <w:rsid w:val="001B50C2"/>
    <w:rsid w:val="001B5170"/>
    <w:rsid w:val="001B5558"/>
    <w:rsid w:val="001B59FF"/>
    <w:rsid w:val="001B5D0A"/>
    <w:rsid w:val="001B5D66"/>
    <w:rsid w:val="001B5DCF"/>
    <w:rsid w:val="001B5E13"/>
    <w:rsid w:val="001B5F0C"/>
    <w:rsid w:val="001B5F0E"/>
    <w:rsid w:val="001B60C3"/>
    <w:rsid w:val="001B61E0"/>
    <w:rsid w:val="001B665C"/>
    <w:rsid w:val="001B6669"/>
    <w:rsid w:val="001B666F"/>
    <w:rsid w:val="001B66D5"/>
    <w:rsid w:val="001B68E5"/>
    <w:rsid w:val="001B696D"/>
    <w:rsid w:val="001B6A98"/>
    <w:rsid w:val="001B6AE0"/>
    <w:rsid w:val="001B6C3C"/>
    <w:rsid w:val="001B6C74"/>
    <w:rsid w:val="001B6FC2"/>
    <w:rsid w:val="001B6FE7"/>
    <w:rsid w:val="001B7010"/>
    <w:rsid w:val="001B70AD"/>
    <w:rsid w:val="001B7323"/>
    <w:rsid w:val="001B7362"/>
    <w:rsid w:val="001B7370"/>
    <w:rsid w:val="001B7378"/>
    <w:rsid w:val="001B749D"/>
    <w:rsid w:val="001B7520"/>
    <w:rsid w:val="001B7906"/>
    <w:rsid w:val="001B7942"/>
    <w:rsid w:val="001B7957"/>
    <w:rsid w:val="001B798B"/>
    <w:rsid w:val="001B7B83"/>
    <w:rsid w:val="001B7C94"/>
    <w:rsid w:val="001B7E72"/>
    <w:rsid w:val="001B7F69"/>
    <w:rsid w:val="001C01B7"/>
    <w:rsid w:val="001C04A6"/>
    <w:rsid w:val="001C0547"/>
    <w:rsid w:val="001C0612"/>
    <w:rsid w:val="001C0721"/>
    <w:rsid w:val="001C0BC4"/>
    <w:rsid w:val="001C0FC7"/>
    <w:rsid w:val="001C1044"/>
    <w:rsid w:val="001C12E1"/>
    <w:rsid w:val="001C16C5"/>
    <w:rsid w:val="001C182B"/>
    <w:rsid w:val="001C1A97"/>
    <w:rsid w:val="001C1AB2"/>
    <w:rsid w:val="001C1D87"/>
    <w:rsid w:val="001C224F"/>
    <w:rsid w:val="001C235F"/>
    <w:rsid w:val="001C23B7"/>
    <w:rsid w:val="001C2450"/>
    <w:rsid w:val="001C2710"/>
    <w:rsid w:val="001C2796"/>
    <w:rsid w:val="001C2868"/>
    <w:rsid w:val="001C287C"/>
    <w:rsid w:val="001C2890"/>
    <w:rsid w:val="001C2965"/>
    <w:rsid w:val="001C29A2"/>
    <w:rsid w:val="001C2ADC"/>
    <w:rsid w:val="001C2BF8"/>
    <w:rsid w:val="001C2CCE"/>
    <w:rsid w:val="001C2DEB"/>
    <w:rsid w:val="001C2EC3"/>
    <w:rsid w:val="001C30BF"/>
    <w:rsid w:val="001C33EE"/>
    <w:rsid w:val="001C345C"/>
    <w:rsid w:val="001C37C5"/>
    <w:rsid w:val="001C37E4"/>
    <w:rsid w:val="001C390B"/>
    <w:rsid w:val="001C3945"/>
    <w:rsid w:val="001C39B7"/>
    <w:rsid w:val="001C3A28"/>
    <w:rsid w:val="001C3A36"/>
    <w:rsid w:val="001C3B68"/>
    <w:rsid w:val="001C3C58"/>
    <w:rsid w:val="001C3CCA"/>
    <w:rsid w:val="001C3D68"/>
    <w:rsid w:val="001C3E99"/>
    <w:rsid w:val="001C3F4D"/>
    <w:rsid w:val="001C41BC"/>
    <w:rsid w:val="001C41EF"/>
    <w:rsid w:val="001C4260"/>
    <w:rsid w:val="001C46C2"/>
    <w:rsid w:val="001C4736"/>
    <w:rsid w:val="001C47CC"/>
    <w:rsid w:val="001C4D23"/>
    <w:rsid w:val="001C4E1B"/>
    <w:rsid w:val="001C4F0D"/>
    <w:rsid w:val="001C4F91"/>
    <w:rsid w:val="001C517C"/>
    <w:rsid w:val="001C53E4"/>
    <w:rsid w:val="001C5523"/>
    <w:rsid w:val="001C5617"/>
    <w:rsid w:val="001C56C5"/>
    <w:rsid w:val="001C58FC"/>
    <w:rsid w:val="001C5AE9"/>
    <w:rsid w:val="001C5C43"/>
    <w:rsid w:val="001C5D2D"/>
    <w:rsid w:val="001C5EB6"/>
    <w:rsid w:val="001C5F80"/>
    <w:rsid w:val="001C5F87"/>
    <w:rsid w:val="001C6078"/>
    <w:rsid w:val="001C626F"/>
    <w:rsid w:val="001C634D"/>
    <w:rsid w:val="001C679E"/>
    <w:rsid w:val="001C6C71"/>
    <w:rsid w:val="001C6C8C"/>
    <w:rsid w:val="001C6D76"/>
    <w:rsid w:val="001C6E93"/>
    <w:rsid w:val="001C709F"/>
    <w:rsid w:val="001C70C2"/>
    <w:rsid w:val="001C7122"/>
    <w:rsid w:val="001C7268"/>
    <w:rsid w:val="001C7279"/>
    <w:rsid w:val="001C74ED"/>
    <w:rsid w:val="001C75EF"/>
    <w:rsid w:val="001C7636"/>
    <w:rsid w:val="001C78FC"/>
    <w:rsid w:val="001C7938"/>
    <w:rsid w:val="001C7B2B"/>
    <w:rsid w:val="001C7C65"/>
    <w:rsid w:val="001D03EB"/>
    <w:rsid w:val="001D0468"/>
    <w:rsid w:val="001D06F3"/>
    <w:rsid w:val="001D096F"/>
    <w:rsid w:val="001D0979"/>
    <w:rsid w:val="001D099B"/>
    <w:rsid w:val="001D0C29"/>
    <w:rsid w:val="001D0C44"/>
    <w:rsid w:val="001D0D86"/>
    <w:rsid w:val="001D0DB7"/>
    <w:rsid w:val="001D0DD1"/>
    <w:rsid w:val="001D0F73"/>
    <w:rsid w:val="001D0FB9"/>
    <w:rsid w:val="001D119F"/>
    <w:rsid w:val="001D11C3"/>
    <w:rsid w:val="001D12CC"/>
    <w:rsid w:val="001D132F"/>
    <w:rsid w:val="001D134E"/>
    <w:rsid w:val="001D13E9"/>
    <w:rsid w:val="001D1427"/>
    <w:rsid w:val="001D155F"/>
    <w:rsid w:val="001D15B4"/>
    <w:rsid w:val="001D1627"/>
    <w:rsid w:val="001D1761"/>
    <w:rsid w:val="001D183A"/>
    <w:rsid w:val="001D1CB9"/>
    <w:rsid w:val="001D1F9A"/>
    <w:rsid w:val="001D1FAC"/>
    <w:rsid w:val="001D2249"/>
    <w:rsid w:val="001D22B4"/>
    <w:rsid w:val="001D2543"/>
    <w:rsid w:val="001D254C"/>
    <w:rsid w:val="001D2684"/>
    <w:rsid w:val="001D26B1"/>
    <w:rsid w:val="001D2ADF"/>
    <w:rsid w:val="001D2DC9"/>
    <w:rsid w:val="001D3452"/>
    <w:rsid w:val="001D34E1"/>
    <w:rsid w:val="001D3507"/>
    <w:rsid w:val="001D3542"/>
    <w:rsid w:val="001D3605"/>
    <w:rsid w:val="001D3627"/>
    <w:rsid w:val="001D363E"/>
    <w:rsid w:val="001D37F8"/>
    <w:rsid w:val="001D3941"/>
    <w:rsid w:val="001D39F2"/>
    <w:rsid w:val="001D3B45"/>
    <w:rsid w:val="001D3CC4"/>
    <w:rsid w:val="001D407B"/>
    <w:rsid w:val="001D42F4"/>
    <w:rsid w:val="001D4412"/>
    <w:rsid w:val="001D4640"/>
    <w:rsid w:val="001D4657"/>
    <w:rsid w:val="001D4B4C"/>
    <w:rsid w:val="001D4DBF"/>
    <w:rsid w:val="001D4E4B"/>
    <w:rsid w:val="001D4E94"/>
    <w:rsid w:val="001D5048"/>
    <w:rsid w:val="001D515E"/>
    <w:rsid w:val="001D5370"/>
    <w:rsid w:val="001D551F"/>
    <w:rsid w:val="001D5622"/>
    <w:rsid w:val="001D56A7"/>
    <w:rsid w:val="001D56F3"/>
    <w:rsid w:val="001D5A78"/>
    <w:rsid w:val="001D5AA4"/>
    <w:rsid w:val="001D5C94"/>
    <w:rsid w:val="001D5D52"/>
    <w:rsid w:val="001D5D93"/>
    <w:rsid w:val="001D5F39"/>
    <w:rsid w:val="001D5F6A"/>
    <w:rsid w:val="001D626C"/>
    <w:rsid w:val="001D6320"/>
    <w:rsid w:val="001D6321"/>
    <w:rsid w:val="001D64FB"/>
    <w:rsid w:val="001D661E"/>
    <w:rsid w:val="001D66E4"/>
    <w:rsid w:val="001D69DC"/>
    <w:rsid w:val="001D6C50"/>
    <w:rsid w:val="001D6D90"/>
    <w:rsid w:val="001D6E2D"/>
    <w:rsid w:val="001D6E4E"/>
    <w:rsid w:val="001D6E86"/>
    <w:rsid w:val="001D6EB6"/>
    <w:rsid w:val="001D71F3"/>
    <w:rsid w:val="001D729D"/>
    <w:rsid w:val="001D7341"/>
    <w:rsid w:val="001D7434"/>
    <w:rsid w:val="001D74F2"/>
    <w:rsid w:val="001D74FE"/>
    <w:rsid w:val="001D763A"/>
    <w:rsid w:val="001D7744"/>
    <w:rsid w:val="001D789D"/>
    <w:rsid w:val="001D7902"/>
    <w:rsid w:val="001D7ABF"/>
    <w:rsid w:val="001D7C40"/>
    <w:rsid w:val="001E0099"/>
    <w:rsid w:val="001E00F1"/>
    <w:rsid w:val="001E0100"/>
    <w:rsid w:val="001E011F"/>
    <w:rsid w:val="001E0394"/>
    <w:rsid w:val="001E03C2"/>
    <w:rsid w:val="001E04B5"/>
    <w:rsid w:val="001E07AD"/>
    <w:rsid w:val="001E085D"/>
    <w:rsid w:val="001E0AEF"/>
    <w:rsid w:val="001E0C98"/>
    <w:rsid w:val="001E0D9C"/>
    <w:rsid w:val="001E0FEF"/>
    <w:rsid w:val="001E1051"/>
    <w:rsid w:val="001E11E5"/>
    <w:rsid w:val="001E1770"/>
    <w:rsid w:val="001E1853"/>
    <w:rsid w:val="001E1C19"/>
    <w:rsid w:val="001E1C27"/>
    <w:rsid w:val="001E1FB6"/>
    <w:rsid w:val="001E1FD4"/>
    <w:rsid w:val="001E2031"/>
    <w:rsid w:val="001E217D"/>
    <w:rsid w:val="001E2206"/>
    <w:rsid w:val="001E22C3"/>
    <w:rsid w:val="001E230E"/>
    <w:rsid w:val="001E2428"/>
    <w:rsid w:val="001E2497"/>
    <w:rsid w:val="001E27FE"/>
    <w:rsid w:val="001E286F"/>
    <w:rsid w:val="001E2887"/>
    <w:rsid w:val="001E28AF"/>
    <w:rsid w:val="001E28E9"/>
    <w:rsid w:val="001E29A7"/>
    <w:rsid w:val="001E2A87"/>
    <w:rsid w:val="001E2AC7"/>
    <w:rsid w:val="001E2B65"/>
    <w:rsid w:val="001E2B97"/>
    <w:rsid w:val="001E2C0C"/>
    <w:rsid w:val="001E2F58"/>
    <w:rsid w:val="001E2F8C"/>
    <w:rsid w:val="001E3014"/>
    <w:rsid w:val="001E310F"/>
    <w:rsid w:val="001E3113"/>
    <w:rsid w:val="001E32A8"/>
    <w:rsid w:val="001E34EF"/>
    <w:rsid w:val="001E3942"/>
    <w:rsid w:val="001E3ADE"/>
    <w:rsid w:val="001E3AFD"/>
    <w:rsid w:val="001E3C84"/>
    <w:rsid w:val="001E3EFE"/>
    <w:rsid w:val="001E4190"/>
    <w:rsid w:val="001E41C5"/>
    <w:rsid w:val="001E42B5"/>
    <w:rsid w:val="001E42F7"/>
    <w:rsid w:val="001E4320"/>
    <w:rsid w:val="001E4358"/>
    <w:rsid w:val="001E43E1"/>
    <w:rsid w:val="001E447B"/>
    <w:rsid w:val="001E44AD"/>
    <w:rsid w:val="001E44EA"/>
    <w:rsid w:val="001E44F5"/>
    <w:rsid w:val="001E4547"/>
    <w:rsid w:val="001E45F6"/>
    <w:rsid w:val="001E46B8"/>
    <w:rsid w:val="001E48FE"/>
    <w:rsid w:val="001E490F"/>
    <w:rsid w:val="001E4944"/>
    <w:rsid w:val="001E4B24"/>
    <w:rsid w:val="001E4C92"/>
    <w:rsid w:val="001E4CA5"/>
    <w:rsid w:val="001E4D7A"/>
    <w:rsid w:val="001E4EB7"/>
    <w:rsid w:val="001E4FC7"/>
    <w:rsid w:val="001E4FC9"/>
    <w:rsid w:val="001E50C7"/>
    <w:rsid w:val="001E515E"/>
    <w:rsid w:val="001E525A"/>
    <w:rsid w:val="001E5319"/>
    <w:rsid w:val="001E543A"/>
    <w:rsid w:val="001E553E"/>
    <w:rsid w:val="001E595F"/>
    <w:rsid w:val="001E59D8"/>
    <w:rsid w:val="001E59F8"/>
    <w:rsid w:val="001E5B1E"/>
    <w:rsid w:val="001E5DCA"/>
    <w:rsid w:val="001E5DE6"/>
    <w:rsid w:val="001E634A"/>
    <w:rsid w:val="001E64D2"/>
    <w:rsid w:val="001E6A09"/>
    <w:rsid w:val="001E6C1C"/>
    <w:rsid w:val="001E6CE1"/>
    <w:rsid w:val="001E6D8B"/>
    <w:rsid w:val="001E6DA8"/>
    <w:rsid w:val="001E6F12"/>
    <w:rsid w:val="001E7084"/>
    <w:rsid w:val="001E70AF"/>
    <w:rsid w:val="001E7228"/>
    <w:rsid w:val="001E72B9"/>
    <w:rsid w:val="001E7352"/>
    <w:rsid w:val="001E73B7"/>
    <w:rsid w:val="001E73DD"/>
    <w:rsid w:val="001E755E"/>
    <w:rsid w:val="001E75AD"/>
    <w:rsid w:val="001E75F3"/>
    <w:rsid w:val="001E7654"/>
    <w:rsid w:val="001E796C"/>
    <w:rsid w:val="001E7A5B"/>
    <w:rsid w:val="001E7A6B"/>
    <w:rsid w:val="001E7E2B"/>
    <w:rsid w:val="001E7F12"/>
    <w:rsid w:val="001F002E"/>
    <w:rsid w:val="001F00A4"/>
    <w:rsid w:val="001F01BF"/>
    <w:rsid w:val="001F0230"/>
    <w:rsid w:val="001F02FA"/>
    <w:rsid w:val="001F0488"/>
    <w:rsid w:val="001F06AE"/>
    <w:rsid w:val="001F073C"/>
    <w:rsid w:val="001F07CE"/>
    <w:rsid w:val="001F07FA"/>
    <w:rsid w:val="001F0948"/>
    <w:rsid w:val="001F0A6C"/>
    <w:rsid w:val="001F0AAC"/>
    <w:rsid w:val="001F0E47"/>
    <w:rsid w:val="001F0E63"/>
    <w:rsid w:val="001F0EFC"/>
    <w:rsid w:val="001F1401"/>
    <w:rsid w:val="001F16CB"/>
    <w:rsid w:val="001F1704"/>
    <w:rsid w:val="001F18D8"/>
    <w:rsid w:val="001F1A69"/>
    <w:rsid w:val="001F1A9D"/>
    <w:rsid w:val="001F1ACD"/>
    <w:rsid w:val="001F1CA5"/>
    <w:rsid w:val="001F1CAC"/>
    <w:rsid w:val="001F1E51"/>
    <w:rsid w:val="001F1F19"/>
    <w:rsid w:val="001F1F7A"/>
    <w:rsid w:val="001F1F83"/>
    <w:rsid w:val="001F1F94"/>
    <w:rsid w:val="001F1FA1"/>
    <w:rsid w:val="001F20C3"/>
    <w:rsid w:val="001F20ED"/>
    <w:rsid w:val="001F210B"/>
    <w:rsid w:val="001F2622"/>
    <w:rsid w:val="001F264B"/>
    <w:rsid w:val="001F2A96"/>
    <w:rsid w:val="001F2CDD"/>
    <w:rsid w:val="001F35C8"/>
    <w:rsid w:val="001F377F"/>
    <w:rsid w:val="001F3963"/>
    <w:rsid w:val="001F3C10"/>
    <w:rsid w:val="001F3D94"/>
    <w:rsid w:val="001F3F0F"/>
    <w:rsid w:val="001F3FCA"/>
    <w:rsid w:val="001F41A7"/>
    <w:rsid w:val="001F424F"/>
    <w:rsid w:val="001F42D6"/>
    <w:rsid w:val="001F42FA"/>
    <w:rsid w:val="001F4363"/>
    <w:rsid w:val="001F4542"/>
    <w:rsid w:val="001F458A"/>
    <w:rsid w:val="001F4672"/>
    <w:rsid w:val="001F4734"/>
    <w:rsid w:val="001F47EF"/>
    <w:rsid w:val="001F4823"/>
    <w:rsid w:val="001F4866"/>
    <w:rsid w:val="001F4893"/>
    <w:rsid w:val="001F48C7"/>
    <w:rsid w:val="001F49BF"/>
    <w:rsid w:val="001F4AA1"/>
    <w:rsid w:val="001F4BB1"/>
    <w:rsid w:val="001F4C9C"/>
    <w:rsid w:val="001F4CD3"/>
    <w:rsid w:val="001F4D40"/>
    <w:rsid w:val="001F4D66"/>
    <w:rsid w:val="001F4ECF"/>
    <w:rsid w:val="001F4F67"/>
    <w:rsid w:val="001F50D4"/>
    <w:rsid w:val="001F54DF"/>
    <w:rsid w:val="001F5634"/>
    <w:rsid w:val="001F586A"/>
    <w:rsid w:val="001F59C5"/>
    <w:rsid w:val="001F5A79"/>
    <w:rsid w:val="001F5CFE"/>
    <w:rsid w:val="001F5E00"/>
    <w:rsid w:val="001F6169"/>
    <w:rsid w:val="001F61AF"/>
    <w:rsid w:val="001F6251"/>
    <w:rsid w:val="001F62A4"/>
    <w:rsid w:val="001F687E"/>
    <w:rsid w:val="001F6BA2"/>
    <w:rsid w:val="001F6C45"/>
    <w:rsid w:val="001F6C68"/>
    <w:rsid w:val="001F6CBB"/>
    <w:rsid w:val="001F6CEA"/>
    <w:rsid w:val="001F6D1E"/>
    <w:rsid w:val="001F6DC8"/>
    <w:rsid w:val="001F6E39"/>
    <w:rsid w:val="001F71D3"/>
    <w:rsid w:val="001F7261"/>
    <w:rsid w:val="001F72D3"/>
    <w:rsid w:val="001F72E5"/>
    <w:rsid w:val="001F747E"/>
    <w:rsid w:val="001F748E"/>
    <w:rsid w:val="001F753D"/>
    <w:rsid w:val="001F791C"/>
    <w:rsid w:val="001F79B6"/>
    <w:rsid w:val="001F7A5E"/>
    <w:rsid w:val="001F7AA3"/>
    <w:rsid w:val="001F7BCA"/>
    <w:rsid w:val="001F7C6D"/>
    <w:rsid w:val="001F7F55"/>
    <w:rsid w:val="00200222"/>
    <w:rsid w:val="00200576"/>
    <w:rsid w:val="0020067C"/>
    <w:rsid w:val="002007F1"/>
    <w:rsid w:val="00200A7F"/>
    <w:rsid w:val="00200C06"/>
    <w:rsid w:val="00200D1C"/>
    <w:rsid w:val="00200E4E"/>
    <w:rsid w:val="00200EFC"/>
    <w:rsid w:val="00200F0C"/>
    <w:rsid w:val="00200FD4"/>
    <w:rsid w:val="00200FE0"/>
    <w:rsid w:val="0020125C"/>
    <w:rsid w:val="002012C9"/>
    <w:rsid w:val="0020132E"/>
    <w:rsid w:val="00201914"/>
    <w:rsid w:val="00201B28"/>
    <w:rsid w:val="00201C07"/>
    <w:rsid w:val="00201C89"/>
    <w:rsid w:val="00201CD3"/>
    <w:rsid w:val="00201D35"/>
    <w:rsid w:val="00201D3F"/>
    <w:rsid w:val="0020210B"/>
    <w:rsid w:val="002024A0"/>
    <w:rsid w:val="002024D2"/>
    <w:rsid w:val="002024E9"/>
    <w:rsid w:val="002025BB"/>
    <w:rsid w:val="00202661"/>
    <w:rsid w:val="00202693"/>
    <w:rsid w:val="0020284C"/>
    <w:rsid w:val="0020289C"/>
    <w:rsid w:val="00202925"/>
    <w:rsid w:val="00202955"/>
    <w:rsid w:val="00202AD8"/>
    <w:rsid w:val="00202CAA"/>
    <w:rsid w:val="00202D4E"/>
    <w:rsid w:val="00202DCC"/>
    <w:rsid w:val="00202E6B"/>
    <w:rsid w:val="00202F00"/>
    <w:rsid w:val="00203004"/>
    <w:rsid w:val="00203035"/>
    <w:rsid w:val="00203036"/>
    <w:rsid w:val="002031DF"/>
    <w:rsid w:val="00203347"/>
    <w:rsid w:val="0020379F"/>
    <w:rsid w:val="002039BA"/>
    <w:rsid w:val="00203AB7"/>
    <w:rsid w:val="00203B29"/>
    <w:rsid w:val="00203BDA"/>
    <w:rsid w:val="00203C3E"/>
    <w:rsid w:val="00203C89"/>
    <w:rsid w:val="00203D84"/>
    <w:rsid w:val="00203E9B"/>
    <w:rsid w:val="00203EF9"/>
    <w:rsid w:val="00203F81"/>
    <w:rsid w:val="00204010"/>
    <w:rsid w:val="0020438F"/>
    <w:rsid w:val="002043AC"/>
    <w:rsid w:val="002045A4"/>
    <w:rsid w:val="002046D0"/>
    <w:rsid w:val="002047B8"/>
    <w:rsid w:val="00204847"/>
    <w:rsid w:val="002049AC"/>
    <w:rsid w:val="002049C3"/>
    <w:rsid w:val="00204A5B"/>
    <w:rsid w:val="00204C47"/>
    <w:rsid w:val="00205374"/>
    <w:rsid w:val="0020540C"/>
    <w:rsid w:val="0020574F"/>
    <w:rsid w:val="0020575A"/>
    <w:rsid w:val="00205A86"/>
    <w:rsid w:val="00205C52"/>
    <w:rsid w:val="00205EB0"/>
    <w:rsid w:val="00205EB1"/>
    <w:rsid w:val="0020655B"/>
    <w:rsid w:val="0020677C"/>
    <w:rsid w:val="002068CB"/>
    <w:rsid w:val="00206C17"/>
    <w:rsid w:val="00206CB7"/>
    <w:rsid w:val="00206EF0"/>
    <w:rsid w:val="00206F2C"/>
    <w:rsid w:val="00207136"/>
    <w:rsid w:val="00207387"/>
    <w:rsid w:val="002073ED"/>
    <w:rsid w:val="0020769D"/>
    <w:rsid w:val="00207749"/>
    <w:rsid w:val="002077D6"/>
    <w:rsid w:val="002078CE"/>
    <w:rsid w:val="002079CA"/>
    <w:rsid w:val="00207BE7"/>
    <w:rsid w:val="00207C32"/>
    <w:rsid w:val="00207C49"/>
    <w:rsid w:val="00207D4D"/>
    <w:rsid w:val="00207E9F"/>
    <w:rsid w:val="00207F0B"/>
    <w:rsid w:val="00207FAF"/>
    <w:rsid w:val="002100E0"/>
    <w:rsid w:val="002100F4"/>
    <w:rsid w:val="002101D9"/>
    <w:rsid w:val="00210409"/>
    <w:rsid w:val="002104E7"/>
    <w:rsid w:val="002105D7"/>
    <w:rsid w:val="00210610"/>
    <w:rsid w:val="00210645"/>
    <w:rsid w:val="00210827"/>
    <w:rsid w:val="00210840"/>
    <w:rsid w:val="002108AC"/>
    <w:rsid w:val="00210921"/>
    <w:rsid w:val="00210927"/>
    <w:rsid w:val="00210A9A"/>
    <w:rsid w:val="00210C12"/>
    <w:rsid w:val="00210CD7"/>
    <w:rsid w:val="00210DC4"/>
    <w:rsid w:val="00210E95"/>
    <w:rsid w:val="00210EC5"/>
    <w:rsid w:val="00210F53"/>
    <w:rsid w:val="0021107A"/>
    <w:rsid w:val="002112DA"/>
    <w:rsid w:val="002113DA"/>
    <w:rsid w:val="002116A0"/>
    <w:rsid w:val="0021180E"/>
    <w:rsid w:val="00211838"/>
    <w:rsid w:val="00211A65"/>
    <w:rsid w:val="00211B1E"/>
    <w:rsid w:val="00211B1F"/>
    <w:rsid w:val="00211B39"/>
    <w:rsid w:val="00211C94"/>
    <w:rsid w:val="0021211A"/>
    <w:rsid w:val="00212406"/>
    <w:rsid w:val="00212651"/>
    <w:rsid w:val="0021268F"/>
    <w:rsid w:val="002127FA"/>
    <w:rsid w:val="00212883"/>
    <w:rsid w:val="0021294F"/>
    <w:rsid w:val="00212A40"/>
    <w:rsid w:val="00212A9D"/>
    <w:rsid w:val="00212B22"/>
    <w:rsid w:val="00212C47"/>
    <w:rsid w:val="00212CAF"/>
    <w:rsid w:val="00212EE2"/>
    <w:rsid w:val="00212FC7"/>
    <w:rsid w:val="002131FA"/>
    <w:rsid w:val="00213341"/>
    <w:rsid w:val="00213495"/>
    <w:rsid w:val="00213676"/>
    <w:rsid w:val="002138B9"/>
    <w:rsid w:val="002138FA"/>
    <w:rsid w:val="00213BD3"/>
    <w:rsid w:val="00213E13"/>
    <w:rsid w:val="00213F07"/>
    <w:rsid w:val="00213F3B"/>
    <w:rsid w:val="002140A6"/>
    <w:rsid w:val="002142C9"/>
    <w:rsid w:val="002146A8"/>
    <w:rsid w:val="00214A27"/>
    <w:rsid w:val="00214ACA"/>
    <w:rsid w:val="00214B8F"/>
    <w:rsid w:val="00214C34"/>
    <w:rsid w:val="00214C84"/>
    <w:rsid w:val="00214DB6"/>
    <w:rsid w:val="00214FB8"/>
    <w:rsid w:val="002151C8"/>
    <w:rsid w:val="002153F7"/>
    <w:rsid w:val="0021556D"/>
    <w:rsid w:val="0021564C"/>
    <w:rsid w:val="002156D8"/>
    <w:rsid w:val="002157BD"/>
    <w:rsid w:val="00215A54"/>
    <w:rsid w:val="00215D53"/>
    <w:rsid w:val="00215F10"/>
    <w:rsid w:val="00215F39"/>
    <w:rsid w:val="00216096"/>
    <w:rsid w:val="002160D7"/>
    <w:rsid w:val="002160F9"/>
    <w:rsid w:val="00216107"/>
    <w:rsid w:val="00216153"/>
    <w:rsid w:val="00216246"/>
    <w:rsid w:val="0021631C"/>
    <w:rsid w:val="0021631D"/>
    <w:rsid w:val="00216343"/>
    <w:rsid w:val="0021664D"/>
    <w:rsid w:val="002166FA"/>
    <w:rsid w:val="002166FB"/>
    <w:rsid w:val="002167B8"/>
    <w:rsid w:val="0021696C"/>
    <w:rsid w:val="00216A1E"/>
    <w:rsid w:val="00216AB2"/>
    <w:rsid w:val="00216B13"/>
    <w:rsid w:val="00216B38"/>
    <w:rsid w:val="00216FA3"/>
    <w:rsid w:val="002171E8"/>
    <w:rsid w:val="0021738A"/>
    <w:rsid w:val="002174EF"/>
    <w:rsid w:val="00217532"/>
    <w:rsid w:val="002175A9"/>
    <w:rsid w:val="00217621"/>
    <w:rsid w:val="00217790"/>
    <w:rsid w:val="002177A0"/>
    <w:rsid w:val="0021792F"/>
    <w:rsid w:val="002179B9"/>
    <w:rsid w:val="002179E1"/>
    <w:rsid w:val="00217A8F"/>
    <w:rsid w:val="00217AD8"/>
    <w:rsid w:val="00217AE5"/>
    <w:rsid w:val="00217C79"/>
    <w:rsid w:val="0022024E"/>
    <w:rsid w:val="00220485"/>
    <w:rsid w:val="002208F4"/>
    <w:rsid w:val="00220C74"/>
    <w:rsid w:val="00220DAD"/>
    <w:rsid w:val="002210AD"/>
    <w:rsid w:val="00221132"/>
    <w:rsid w:val="002211EB"/>
    <w:rsid w:val="002214C5"/>
    <w:rsid w:val="00221799"/>
    <w:rsid w:val="0022199F"/>
    <w:rsid w:val="002219ED"/>
    <w:rsid w:val="00221A4E"/>
    <w:rsid w:val="00221B49"/>
    <w:rsid w:val="00221C70"/>
    <w:rsid w:val="00221D1E"/>
    <w:rsid w:val="00221F3B"/>
    <w:rsid w:val="002220BA"/>
    <w:rsid w:val="002220DC"/>
    <w:rsid w:val="0022237D"/>
    <w:rsid w:val="002224E1"/>
    <w:rsid w:val="002224FF"/>
    <w:rsid w:val="00222621"/>
    <w:rsid w:val="0022283F"/>
    <w:rsid w:val="00222AEC"/>
    <w:rsid w:val="00222B25"/>
    <w:rsid w:val="00222BF6"/>
    <w:rsid w:val="00222CA5"/>
    <w:rsid w:val="00222CE6"/>
    <w:rsid w:val="00222E45"/>
    <w:rsid w:val="00222F65"/>
    <w:rsid w:val="002230CF"/>
    <w:rsid w:val="002230DF"/>
    <w:rsid w:val="00223106"/>
    <w:rsid w:val="00223528"/>
    <w:rsid w:val="002235AC"/>
    <w:rsid w:val="002235B9"/>
    <w:rsid w:val="002236A8"/>
    <w:rsid w:val="002238CC"/>
    <w:rsid w:val="00223B5A"/>
    <w:rsid w:val="00223BE1"/>
    <w:rsid w:val="00224169"/>
    <w:rsid w:val="002246EA"/>
    <w:rsid w:val="0022489F"/>
    <w:rsid w:val="002248CF"/>
    <w:rsid w:val="00224A12"/>
    <w:rsid w:val="00224EED"/>
    <w:rsid w:val="00224F4E"/>
    <w:rsid w:val="00225076"/>
    <w:rsid w:val="00225225"/>
    <w:rsid w:val="002253A8"/>
    <w:rsid w:val="0022545B"/>
    <w:rsid w:val="00225475"/>
    <w:rsid w:val="00225551"/>
    <w:rsid w:val="002256C8"/>
    <w:rsid w:val="002257DE"/>
    <w:rsid w:val="00225A90"/>
    <w:rsid w:val="00225AA7"/>
    <w:rsid w:val="00225BA1"/>
    <w:rsid w:val="00225C7E"/>
    <w:rsid w:val="00225C8B"/>
    <w:rsid w:val="00225DF5"/>
    <w:rsid w:val="00225E58"/>
    <w:rsid w:val="00226139"/>
    <w:rsid w:val="0022620B"/>
    <w:rsid w:val="0022639B"/>
    <w:rsid w:val="0022659E"/>
    <w:rsid w:val="00226865"/>
    <w:rsid w:val="002268E0"/>
    <w:rsid w:val="00226915"/>
    <w:rsid w:val="002269C9"/>
    <w:rsid w:val="00226B08"/>
    <w:rsid w:val="00226BB0"/>
    <w:rsid w:val="0022702C"/>
    <w:rsid w:val="00227412"/>
    <w:rsid w:val="00227591"/>
    <w:rsid w:val="0022776C"/>
    <w:rsid w:val="00227878"/>
    <w:rsid w:val="00227C2D"/>
    <w:rsid w:val="00230286"/>
    <w:rsid w:val="002302DB"/>
    <w:rsid w:val="002302FA"/>
    <w:rsid w:val="002303BB"/>
    <w:rsid w:val="00230619"/>
    <w:rsid w:val="002307A4"/>
    <w:rsid w:val="00230811"/>
    <w:rsid w:val="002308CE"/>
    <w:rsid w:val="00230A57"/>
    <w:rsid w:val="00230CFA"/>
    <w:rsid w:val="00230D42"/>
    <w:rsid w:val="00230EF1"/>
    <w:rsid w:val="00230EF9"/>
    <w:rsid w:val="00231243"/>
    <w:rsid w:val="00231373"/>
    <w:rsid w:val="002319AE"/>
    <w:rsid w:val="002319EA"/>
    <w:rsid w:val="00231CC5"/>
    <w:rsid w:val="00231E3A"/>
    <w:rsid w:val="00231F6A"/>
    <w:rsid w:val="002320DD"/>
    <w:rsid w:val="0023222B"/>
    <w:rsid w:val="002322A6"/>
    <w:rsid w:val="0023247D"/>
    <w:rsid w:val="002324D2"/>
    <w:rsid w:val="00232519"/>
    <w:rsid w:val="002325AC"/>
    <w:rsid w:val="00232619"/>
    <w:rsid w:val="002327D8"/>
    <w:rsid w:val="002328B4"/>
    <w:rsid w:val="00232A8B"/>
    <w:rsid w:val="002331D7"/>
    <w:rsid w:val="0023332E"/>
    <w:rsid w:val="0023341D"/>
    <w:rsid w:val="0023343D"/>
    <w:rsid w:val="00233534"/>
    <w:rsid w:val="002338A6"/>
    <w:rsid w:val="002339D3"/>
    <w:rsid w:val="00233A69"/>
    <w:rsid w:val="00233AA6"/>
    <w:rsid w:val="00233B77"/>
    <w:rsid w:val="00233DC8"/>
    <w:rsid w:val="00233E65"/>
    <w:rsid w:val="0023406D"/>
    <w:rsid w:val="002342DD"/>
    <w:rsid w:val="00234425"/>
    <w:rsid w:val="002344A0"/>
    <w:rsid w:val="002345EE"/>
    <w:rsid w:val="0023462D"/>
    <w:rsid w:val="00234630"/>
    <w:rsid w:val="0023470C"/>
    <w:rsid w:val="002348AF"/>
    <w:rsid w:val="002349B3"/>
    <w:rsid w:val="00234B22"/>
    <w:rsid w:val="00234C3F"/>
    <w:rsid w:val="00234E73"/>
    <w:rsid w:val="00234E91"/>
    <w:rsid w:val="00234EDC"/>
    <w:rsid w:val="00234EF5"/>
    <w:rsid w:val="00234FBF"/>
    <w:rsid w:val="002351C9"/>
    <w:rsid w:val="002352F4"/>
    <w:rsid w:val="002352F7"/>
    <w:rsid w:val="00235301"/>
    <w:rsid w:val="00235361"/>
    <w:rsid w:val="00235537"/>
    <w:rsid w:val="00235544"/>
    <w:rsid w:val="00235566"/>
    <w:rsid w:val="00235763"/>
    <w:rsid w:val="00235836"/>
    <w:rsid w:val="00235A06"/>
    <w:rsid w:val="00235AD0"/>
    <w:rsid w:val="00235B25"/>
    <w:rsid w:val="00235D3B"/>
    <w:rsid w:val="002361CA"/>
    <w:rsid w:val="00236365"/>
    <w:rsid w:val="0023652B"/>
    <w:rsid w:val="002365F8"/>
    <w:rsid w:val="00236813"/>
    <w:rsid w:val="002368FC"/>
    <w:rsid w:val="002369BD"/>
    <w:rsid w:val="00236AA7"/>
    <w:rsid w:val="00236B8F"/>
    <w:rsid w:val="00236C97"/>
    <w:rsid w:val="00236D30"/>
    <w:rsid w:val="00236E0C"/>
    <w:rsid w:val="002371CD"/>
    <w:rsid w:val="002374D0"/>
    <w:rsid w:val="0023757E"/>
    <w:rsid w:val="0023767B"/>
    <w:rsid w:val="0023781E"/>
    <w:rsid w:val="00237849"/>
    <w:rsid w:val="002378CB"/>
    <w:rsid w:val="00237B46"/>
    <w:rsid w:val="00237B4F"/>
    <w:rsid w:val="00237B84"/>
    <w:rsid w:val="00237BEF"/>
    <w:rsid w:val="002400DF"/>
    <w:rsid w:val="00240150"/>
    <w:rsid w:val="00240337"/>
    <w:rsid w:val="0024048A"/>
    <w:rsid w:val="002404AF"/>
    <w:rsid w:val="002405A8"/>
    <w:rsid w:val="00240639"/>
    <w:rsid w:val="00240727"/>
    <w:rsid w:val="002407E6"/>
    <w:rsid w:val="0024099B"/>
    <w:rsid w:val="00240AF7"/>
    <w:rsid w:val="00240B17"/>
    <w:rsid w:val="00240B53"/>
    <w:rsid w:val="00240B6F"/>
    <w:rsid w:val="00240C18"/>
    <w:rsid w:val="00240C1F"/>
    <w:rsid w:val="00240D04"/>
    <w:rsid w:val="00240E43"/>
    <w:rsid w:val="00240E56"/>
    <w:rsid w:val="00240ECB"/>
    <w:rsid w:val="002412BF"/>
    <w:rsid w:val="002413D5"/>
    <w:rsid w:val="002417EC"/>
    <w:rsid w:val="002418CF"/>
    <w:rsid w:val="002418F1"/>
    <w:rsid w:val="00241A5B"/>
    <w:rsid w:val="00241BD2"/>
    <w:rsid w:val="00241C61"/>
    <w:rsid w:val="00241DAC"/>
    <w:rsid w:val="00241EA1"/>
    <w:rsid w:val="002421B4"/>
    <w:rsid w:val="00242335"/>
    <w:rsid w:val="002423E0"/>
    <w:rsid w:val="00242524"/>
    <w:rsid w:val="002426D0"/>
    <w:rsid w:val="00242823"/>
    <w:rsid w:val="00242AB9"/>
    <w:rsid w:val="00242AE2"/>
    <w:rsid w:val="00242E5C"/>
    <w:rsid w:val="00242EC5"/>
    <w:rsid w:val="00242F42"/>
    <w:rsid w:val="00242F44"/>
    <w:rsid w:val="00243712"/>
    <w:rsid w:val="0024378B"/>
    <w:rsid w:val="002437B3"/>
    <w:rsid w:val="00243926"/>
    <w:rsid w:val="00243D5A"/>
    <w:rsid w:val="00243E2E"/>
    <w:rsid w:val="00243F28"/>
    <w:rsid w:val="00243FD1"/>
    <w:rsid w:val="00243FF3"/>
    <w:rsid w:val="0024408F"/>
    <w:rsid w:val="00244154"/>
    <w:rsid w:val="002443F2"/>
    <w:rsid w:val="0024441E"/>
    <w:rsid w:val="002444BB"/>
    <w:rsid w:val="00244855"/>
    <w:rsid w:val="00244922"/>
    <w:rsid w:val="00244A25"/>
    <w:rsid w:val="00244A81"/>
    <w:rsid w:val="00244A9B"/>
    <w:rsid w:val="00244ADA"/>
    <w:rsid w:val="00244C32"/>
    <w:rsid w:val="00244DD6"/>
    <w:rsid w:val="00244DE2"/>
    <w:rsid w:val="0024511F"/>
    <w:rsid w:val="002451FE"/>
    <w:rsid w:val="00245300"/>
    <w:rsid w:val="002457C9"/>
    <w:rsid w:val="002458AA"/>
    <w:rsid w:val="0024591A"/>
    <w:rsid w:val="00245B25"/>
    <w:rsid w:val="00245F1A"/>
    <w:rsid w:val="002460E3"/>
    <w:rsid w:val="00246241"/>
    <w:rsid w:val="00246287"/>
    <w:rsid w:val="00246527"/>
    <w:rsid w:val="00246639"/>
    <w:rsid w:val="002468B4"/>
    <w:rsid w:val="00246921"/>
    <w:rsid w:val="00246A33"/>
    <w:rsid w:val="00246A67"/>
    <w:rsid w:val="00246C9D"/>
    <w:rsid w:val="0024704D"/>
    <w:rsid w:val="002471BD"/>
    <w:rsid w:val="0024723B"/>
    <w:rsid w:val="002473E3"/>
    <w:rsid w:val="00247470"/>
    <w:rsid w:val="00247486"/>
    <w:rsid w:val="002474F3"/>
    <w:rsid w:val="002476A2"/>
    <w:rsid w:val="0024791C"/>
    <w:rsid w:val="00247B73"/>
    <w:rsid w:val="00247DBC"/>
    <w:rsid w:val="00247E8C"/>
    <w:rsid w:val="002500F1"/>
    <w:rsid w:val="00250304"/>
    <w:rsid w:val="002503AE"/>
    <w:rsid w:val="002503F2"/>
    <w:rsid w:val="00250694"/>
    <w:rsid w:val="002506CB"/>
    <w:rsid w:val="002509C0"/>
    <w:rsid w:val="002509FA"/>
    <w:rsid w:val="00250A1E"/>
    <w:rsid w:val="00250DE6"/>
    <w:rsid w:val="00250E01"/>
    <w:rsid w:val="00250F97"/>
    <w:rsid w:val="00251191"/>
    <w:rsid w:val="0025126E"/>
    <w:rsid w:val="00251594"/>
    <w:rsid w:val="0025177C"/>
    <w:rsid w:val="0025178F"/>
    <w:rsid w:val="002517FD"/>
    <w:rsid w:val="002519B2"/>
    <w:rsid w:val="00251B9D"/>
    <w:rsid w:val="00251D74"/>
    <w:rsid w:val="00251D83"/>
    <w:rsid w:val="00251EA9"/>
    <w:rsid w:val="00251F1B"/>
    <w:rsid w:val="002521C5"/>
    <w:rsid w:val="002522BE"/>
    <w:rsid w:val="002522C9"/>
    <w:rsid w:val="0025230A"/>
    <w:rsid w:val="00252460"/>
    <w:rsid w:val="0025247A"/>
    <w:rsid w:val="00252587"/>
    <w:rsid w:val="0025269B"/>
    <w:rsid w:val="00252958"/>
    <w:rsid w:val="00252A2E"/>
    <w:rsid w:val="00252BD3"/>
    <w:rsid w:val="00252C1C"/>
    <w:rsid w:val="00252CCC"/>
    <w:rsid w:val="00252D1B"/>
    <w:rsid w:val="00252D94"/>
    <w:rsid w:val="00252E07"/>
    <w:rsid w:val="00252F74"/>
    <w:rsid w:val="00253010"/>
    <w:rsid w:val="002530C8"/>
    <w:rsid w:val="0025337F"/>
    <w:rsid w:val="0025338A"/>
    <w:rsid w:val="002534E6"/>
    <w:rsid w:val="0025351C"/>
    <w:rsid w:val="002535AB"/>
    <w:rsid w:val="00253774"/>
    <w:rsid w:val="0025394A"/>
    <w:rsid w:val="002539BC"/>
    <w:rsid w:val="00253B50"/>
    <w:rsid w:val="00253CD7"/>
    <w:rsid w:val="00253D1F"/>
    <w:rsid w:val="00253D23"/>
    <w:rsid w:val="00253E8E"/>
    <w:rsid w:val="00253F93"/>
    <w:rsid w:val="00254216"/>
    <w:rsid w:val="00254280"/>
    <w:rsid w:val="002542EB"/>
    <w:rsid w:val="00254307"/>
    <w:rsid w:val="0025455C"/>
    <w:rsid w:val="00254992"/>
    <w:rsid w:val="00254A3B"/>
    <w:rsid w:val="00254C8E"/>
    <w:rsid w:val="00254DE9"/>
    <w:rsid w:val="002551B0"/>
    <w:rsid w:val="00255239"/>
    <w:rsid w:val="002552A2"/>
    <w:rsid w:val="002552C6"/>
    <w:rsid w:val="00255385"/>
    <w:rsid w:val="00255526"/>
    <w:rsid w:val="0025562A"/>
    <w:rsid w:val="0025564F"/>
    <w:rsid w:val="00255BAC"/>
    <w:rsid w:val="00255DF6"/>
    <w:rsid w:val="00255E74"/>
    <w:rsid w:val="00255F3A"/>
    <w:rsid w:val="00255FF2"/>
    <w:rsid w:val="00256087"/>
    <w:rsid w:val="002560C4"/>
    <w:rsid w:val="0025641E"/>
    <w:rsid w:val="0025699D"/>
    <w:rsid w:val="002569EE"/>
    <w:rsid w:val="00256B58"/>
    <w:rsid w:val="002570DF"/>
    <w:rsid w:val="00257150"/>
    <w:rsid w:val="0025725F"/>
    <w:rsid w:val="002572EA"/>
    <w:rsid w:val="00257389"/>
    <w:rsid w:val="002573BB"/>
    <w:rsid w:val="00257502"/>
    <w:rsid w:val="00257545"/>
    <w:rsid w:val="002577E5"/>
    <w:rsid w:val="00257AC5"/>
    <w:rsid w:val="00257B05"/>
    <w:rsid w:val="00257B17"/>
    <w:rsid w:val="00257BD3"/>
    <w:rsid w:val="00257C0D"/>
    <w:rsid w:val="00257C26"/>
    <w:rsid w:val="00257C6F"/>
    <w:rsid w:val="00257D92"/>
    <w:rsid w:val="00257E82"/>
    <w:rsid w:val="0026017F"/>
    <w:rsid w:val="002601B9"/>
    <w:rsid w:val="002601BE"/>
    <w:rsid w:val="0026073C"/>
    <w:rsid w:val="00260835"/>
    <w:rsid w:val="00260951"/>
    <w:rsid w:val="002609BD"/>
    <w:rsid w:val="00260C6B"/>
    <w:rsid w:val="00260DA5"/>
    <w:rsid w:val="00260DC3"/>
    <w:rsid w:val="00260DEA"/>
    <w:rsid w:val="00260F60"/>
    <w:rsid w:val="0026161E"/>
    <w:rsid w:val="00261759"/>
    <w:rsid w:val="002617E4"/>
    <w:rsid w:val="002618D2"/>
    <w:rsid w:val="00261A01"/>
    <w:rsid w:val="00261AF8"/>
    <w:rsid w:val="00262009"/>
    <w:rsid w:val="00262164"/>
    <w:rsid w:val="00262256"/>
    <w:rsid w:val="00262432"/>
    <w:rsid w:val="0026253D"/>
    <w:rsid w:val="002625DD"/>
    <w:rsid w:val="002628F0"/>
    <w:rsid w:val="00263019"/>
    <w:rsid w:val="00263059"/>
    <w:rsid w:val="0026307C"/>
    <w:rsid w:val="00263125"/>
    <w:rsid w:val="0026313F"/>
    <w:rsid w:val="0026316A"/>
    <w:rsid w:val="002632D9"/>
    <w:rsid w:val="00263337"/>
    <w:rsid w:val="0026359B"/>
    <w:rsid w:val="0026365A"/>
    <w:rsid w:val="0026374F"/>
    <w:rsid w:val="0026377A"/>
    <w:rsid w:val="002638B6"/>
    <w:rsid w:val="00263968"/>
    <w:rsid w:val="00263A5A"/>
    <w:rsid w:val="00263A62"/>
    <w:rsid w:val="00263AD0"/>
    <w:rsid w:val="00263C20"/>
    <w:rsid w:val="00263C87"/>
    <w:rsid w:val="00263CB3"/>
    <w:rsid w:val="00263CE8"/>
    <w:rsid w:val="00263CEB"/>
    <w:rsid w:val="00263D75"/>
    <w:rsid w:val="00263F09"/>
    <w:rsid w:val="00264171"/>
    <w:rsid w:val="002642D5"/>
    <w:rsid w:val="0026436C"/>
    <w:rsid w:val="00264444"/>
    <w:rsid w:val="00264592"/>
    <w:rsid w:val="002646B0"/>
    <w:rsid w:val="002648B0"/>
    <w:rsid w:val="002649CE"/>
    <w:rsid w:val="00264B5E"/>
    <w:rsid w:val="00264C0B"/>
    <w:rsid w:val="00264E45"/>
    <w:rsid w:val="002651DA"/>
    <w:rsid w:val="00265247"/>
    <w:rsid w:val="002653BE"/>
    <w:rsid w:val="002657FB"/>
    <w:rsid w:val="00265929"/>
    <w:rsid w:val="00265944"/>
    <w:rsid w:val="002659F9"/>
    <w:rsid w:val="00265A44"/>
    <w:rsid w:val="00265AC7"/>
    <w:rsid w:val="00265BF6"/>
    <w:rsid w:val="00265D91"/>
    <w:rsid w:val="00265F3C"/>
    <w:rsid w:val="00265F65"/>
    <w:rsid w:val="00265FD5"/>
    <w:rsid w:val="00266059"/>
    <w:rsid w:val="00266497"/>
    <w:rsid w:val="002665C9"/>
    <w:rsid w:val="0026661C"/>
    <w:rsid w:val="0026669F"/>
    <w:rsid w:val="002668BC"/>
    <w:rsid w:val="00266994"/>
    <w:rsid w:val="00266A02"/>
    <w:rsid w:val="00266A05"/>
    <w:rsid w:val="00266A7C"/>
    <w:rsid w:val="00266BF3"/>
    <w:rsid w:val="00266C25"/>
    <w:rsid w:val="00266E6B"/>
    <w:rsid w:val="00266EA8"/>
    <w:rsid w:val="00266F79"/>
    <w:rsid w:val="0026706A"/>
    <w:rsid w:val="00267216"/>
    <w:rsid w:val="00267290"/>
    <w:rsid w:val="0026731B"/>
    <w:rsid w:val="002674F5"/>
    <w:rsid w:val="00267592"/>
    <w:rsid w:val="0026769B"/>
    <w:rsid w:val="002677E2"/>
    <w:rsid w:val="002677FC"/>
    <w:rsid w:val="00267806"/>
    <w:rsid w:val="0026797A"/>
    <w:rsid w:val="00267D34"/>
    <w:rsid w:val="00267D9B"/>
    <w:rsid w:val="00267DBA"/>
    <w:rsid w:val="00267E77"/>
    <w:rsid w:val="00267F55"/>
    <w:rsid w:val="0027004D"/>
    <w:rsid w:val="002701A0"/>
    <w:rsid w:val="00270269"/>
    <w:rsid w:val="00270443"/>
    <w:rsid w:val="0027052D"/>
    <w:rsid w:val="00270567"/>
    <w:rsid w:val="0027060F"/>
    <w:rsid w:val="0027081C"/>
    <w:rsid w:val="00270B2C"/>
    <w:rsid w:val="00270BDF"/>
    <w:rsid w:val="00270C71"/>
    <w:rsid w:val="00270D4B"/>
    <w:rsid w:val="00270F06"/>
    <w:rsid w:val="00271086"/>
    <w:rsid w:val="00271179"/>
    <w:rsid w:val="0027118E"/>
    <w:rsid w:val="002711F4"/>
    <w:rsid w:val="0027121D"/>
    <w:rsid w:val="00271281"/>
    <w:rsid w:val="002717A3"/>
    <w:rsid w:val="002717C5"/>
    <w:rsid w:val="00271887"/>
    <w:rsid w:val="0027196D"/>
    <w:rsid w:val="00271A69"/>
    <w:rsid w:val="00271B16"/>
    <w:rsid w:val="00271C54"/>
    <w:rsid w:val="00271DCF"/>
    <w:rsid w:val="00271E20"/>
    <w:rsid w:val="00271EC3"/>
    <w:rsid w:val="00271ED1"/>
    <w:rsid w:val="00272053"/>
    <w:rsid w:val="002720A1"/>
    <w:rsid w:val="00272192"/>
    <w:rsid w:val="00272349"/>
    <w:rsid w:val="00272414"/>
    <w:rsid w:val="0027249A"/>
    <w:rsid w:val="002724BB"/>
    <w:rsid w:val="002724DA"/>
    <w:rsid w:val="002725AE"/>
    <w:rsid w:val="0027270D"/>
    <w:rsid w:val="002727AA"/>
    <w:rsid w:val="002728A6"/>
    <w:rsid w:val="002729AC"/>
    <w:rsid w:val="00272CF7"/>
    <w:rsid w:val="00272D09"/>
    <w:rsid w:val="00272D75"/>
    <w:rsid w:val="00272E5D"/>
    <w:rsid w:val="00272EAF"/>
    <w:rsid w:val="00272FA5"/>
    <w:rsid w:val="00272FC0"/>
    <w:rsid w:val="00272FC7"/>
    <w:rsid w:val="00273094"/>
    <w:rsid w:val="00273354"/>
    <w:rsid w:val="00273432"/>
    <w:rsid w:val="002734F0"/>
    <w:rsid w:val="002735F8"/>
    <w:rsid w:val="00273605"/>
    <w:rsid w:val="00273A18"/>
    <w:rsid w:val="00273AA1"/>
    <w:rsid w:val="00273BF0"/>
    <w:rsid w:val="00273C35"/>
    <w:rsid w:val="00273C79"/>
    <w:rsid w:val="00273DD6"/>
    <w:rsid w:val="00273F47"/>
    <w:rsid w:val="00273F87"/>
    <w:rsid w:val="00274054"/>
    <w:rsid w:val="00274241"/>
    <w:rsid w:val="0027442C"/>
    <w:rsid w:val="00274641"/>
    <w:rsid w:val="00274805"/>
    <w:rsid w:val="0027483C"/>
    <w:rsid w:val="002749AA"/>
    <w:rsid w:val="00274A4C"/>
    <w:rsid w:val="00274BFB"/>
    <w:rsid w:val="00274CBC"/>
    <w:rsid w:val="00274E15"/>
    <w:rsid w:val="00274EED"/>
    <w:rsid w:val="00274FDD"/>
    <w:rsid w:val="00275037"/>
    <w:rsid w:val="0027529D"/>
    <w:rsid w:val="00275303"/>
    <w:rsid w:val="0027557D"/>
    <w:rsid w:val="00275911"/>
    <w:rsid w:val="00275952"/>
    <w:rsid w:val="00275A8C"/>
    <w:rsid w:val="00275AED"/>
    <w:rsid w:val="00275C17"/>
    <w:rsid w:val="00275C98"/>
    <w:rsid w:val="00275E7E"/>
    <w:rsid w:val="00275EF6"/>
    <w:rsid w:val="00275F03"/>
    <w:rsid w:val="0027628C"/>
    <w:rsid w:val="002763EA"/>
    <w:rsid w:val="0027662B"/>
    <w:rsid w:val="002766C7"/>
    <w:rsid w:val="00276BF5"/>
    <w:rsid w:val="00276C40"/>
    <w:rsid w:val="00276C61"/>
    <w:rsid w:val="00276C67"/>
    <w:rsid w:val="00276F56"/>
    <w:rsid w:val="002774C3"/>
    <w:rsid w:val="0027764D"/>
    <w:rsid w:val="00277967"/>
    <w:rsid w:val="00277C78"/>
    <w:rsid w:val="0028009E"/>
    <w:rsid w:val="0028018E"/>
    <w:rsid w:val="0028019C"/>
    <w:rsid w:val="002802C0"/>
    <w:rsid w:val="002802E9"/>
    <w:rsid w:val="002802F5"/>
    <w:rsid w:val="002803C2"/>
    <w:rsid w:val="002803D1"/>
    <w:rsid w:val="002804BB"/>
    <w:rsid w:val="002805A9"/>
    <w:rsid w:val="00280841"/>
    <w:rsid w:val="00280862"/>
    <w:rsid w:val="002809C5"/>
    <w:rsid w:val="00280B0C"/>
    <w:rsid w:val="00280C3C"/>
    <w:rsid w:val="00281024"/>
    <w:rsid w:val="00281228"/>
    <w:rsid w:val="00281442"/>
    <w:rsid w:val="00281719"/>
    <w:rsid w:val="00281AA4"/>
    <w:rsid w:val="00281B74"/>
    <w:rsid w:val="00281BE5"/>
    <w:rsid w:val="00281DE3"/>
    <w:rsid w:val="00281F30"/>
    <w:rsid w:val="00281FAD"/>
    <w:rsid w:val="00281FD0"/>
    <w:rsid w:val="002821FE"/>
    <w:rsid w:val="00282534"/>
    <w:rsid w:val="002825C3"/>
    <w:rsid w:val="0028262A"/>
    <w:rsid w:val="002826B6"/>
    <w:rsid w:val="00282854"/>
    <w:rsid w:val="00282907"/>
    <w:rsid w:val="00282A3C"/>
    <w:rsid w:val="00282C11"/>
    <w:rsid w:val="00282D10"/>
    <w:rsid w:val="00282E20"/>
    <w:rsid w:val="00282E28"/>
    <w:rsid w:val="00282F56"/>
    <w:rsid w:val="00283136"/>
    <w:rsid w:val="00283371"/>
    <w:rsid w:val="00283501"/>
    <w:rsid w:val="0028363C"/>
    <w:rsid w:val="00283718"/>
    <w:rsid w:val="0028374B"/>
    <w:rsid w:val="00283757"/>
    <w:rsid w:val="002839DE"/>
    <w:rsid w:val="00283B5A"/>
    <w:rsid w:val="00283C49"/>
    <w:rsid w:val="00283D10"/>
    <w:rsid w:val="00283D7C"/>
    <w:rsid w:val="00283F35"/>
    <w:rsid w:val="00283F56"/>
    <w:rsid w:val="00283FAB"/>
    <w:rsid w:val="002842A6"/>
    <w:rsid w:val="00284431"/>
    <w:rsid w:val="002844C4"/>
    <w:rsid w:val="0028458C"/>
    <w:rsid w:val="0028460E"/>
    <w:rsid w:val="002848B3"/>
    <w:rsid w:val="00284C03"/>
    <w:rsid w:val="00284D1C"/>
    <w:rsid w:val="00284D1E"/>
    <w:rsid w:val="00284D6B"/>
    <w:rsid w:val="00284D9C"/>
    <w:rsid w:val="00284F0B"/>
    <w:rsid w:val="00285120"/>
    <w:rsid w:val="00285282"/>
    <w:rsid w:val="00285284"/>
    <w:rsid w:val="0028530D"/>
    <w:rsid w:val="0028531C"/>
    <w:rsid w:val="0028555F"/>
    <w:rsid w:val="002855D1"/>
    <w:rsid w:val="00285613"/>
    <w:rsid w:val="0028567F"/>
    <w:rsid w:val="002856EE"/>
    <w:rsid w:val="0028587E"/>
    <w:rsid w:val="002858BD"/>
    <w:rsid w:val="00285902"/>
    <w:rsid w:val="00285997"/>
    <w:rsid w:val="00285B56"/>
    <w:rsid w:val="00285D5D"/>
    <w:rsid w:val="00285DF2"/>
    <w:rsid w:val="00285F43"/>
    <w:rsid w:val="00286158"/>
    <w:rsid w:val="002861A3"/>
    <w:rsid w:val="00286216"/>
    <w:rsid w:val="002864FD"/>
    <w:rsid w:val="00286513"/>
    <w:rsid w:val="00286525"/>
    <w:rsid w:val="00286727"/>
    <w:rsid w:val="00286779"/>
    <w:rsid w:val="0028679E"/>
    <w:rsid w:val="00286888"/>
    <w:rsid w:val="00286A8A"/>
    <w:rsid w:val="00286C76"/>
    <w:rsid w:val="00286CAF"/>
    <w:rsid w:val="00286F94"/>
    <w:rsid w:val="00286FD3"/>
    <w:rsid w:val="002871E0"/>
    <w:rsid w:val="002872CA"/>
    <w:rsid w:val="0028737B"/>
    <w:rsid w:val="00287506"/>
    <w:rsid w:val="00287689"/>
    <w:rsid w:val="00287881"/>
    <w:rsid w:val="002879B9"/>
    <w:rsid w:val="00287EDF"/>
    <w:rsid w:val="00287F7B"/>
    <w:rsid w:val="00287FEE"/>
    <w:rsid w:val="00290069"/>
    <w:rsid w:val="0029030C"/>
    <w:rsid w:val="002906BB"/>
    <w:rsid w:val="002906E5"/>
    <w:rsid w:val="002908B2"/>
    <w:rsid w:val="002909B8"/>
    <w:rsid w:val="002909D7"/>
    <w:rsid w:val="00290D5F"/>
    <w:rsid w:val="00290E50"/>
    <w:rsid w:val="00290EEE"/>
    <w:rsid w:val="00290FFD"/>
    <w:rsid w:val="002911A8"/>
    <w:rsid w:val="002912DE"/>
    <w:rsid w:val="002912F0"/>
    <w:rsid w:val="00291303"/>
    <w:rsid w:val="00291567"/>
    <w:rsid w:val="0029166E"/>
    <w:rsid w:val="00291876"/>
    <w:rsid w:val="00291A41"/>
    <w:rsid w:val="00291F06"/>
    <w:rsid w:val="00291F35"/>
    <w:rsid w:val="00291FD3"/>
    <w:rsid w:val="0029208C"/>
    <w:rsid w:val="0029226E"/>
    <w:rsid w:val="0029238E"/>
    <w:rsid w:val="0029239F"/>
    <w:rsid w:val="00292709"/>
    <w:rsid w:val="00292C9D"/>
    <w:rsid w:val="00292D36"/>
    <w:rsid w:val="00292D4A"/>
    <w:rsid w:val="00292EBD"/>
    <w:rsid w:val="00292F51"/>
    <w:rsid w:val="00293189"/>
    <w:rsid w:val="002933AA"/>
    <w:rsid w:val="002934DC"/>
    <w:rsid w:val="0029367D"/>
    <w:rsid w:val="00293913"/>
    <w:rsid w:val="00293B39"/>
    <w:rsid w:val="00293BB9"/>
    <w:rsid w:val="00293BD5"/>
    <w:rsid w:val="00293C50"/>
    <w:rsid w:val="00293DF4"/>
    <w:rsid w:val="00293E73"/>
    <w:rsid w:val="00293F1F"/>
    <w:rsid w:val="00293F4E"/>
    <w:rsid w:val="00293F9A"/>
    <w:rsid w:val="00293FB3"/>
    <w:rsid w:val="00294430"/>
    <w:rsid w:val="002944EB"/>
    <w:rsid w:val="002945C0"/>
    <w:rsid w:val="002945F3"/>
    <w:rsid w:val="002946FB"/>
    <w:rsid w:val="0029472F"/>
    <w:rsid w:val="0029483B"/>
    <w:rsid w:val="00294997"/>
    <w:rsid w:val="00294A4E"/>
    <w:rsid w:val="00294B2F"/>
    <w:rsid w:val="00294D4B"/>
    <w:rsid w:val="00294E79"/>
    <w:rsid w:val="002952A8"/>
    <w:rsid w:val="00295319"/>
    <w:rsid w:val="0029540B"/>
    <w:rsid w:val="00295560"/>
    <w:rsid w:val="00295624"/>
    <w:rsid w:val="00295818"/>
    <w:rsid w:val="00295A6A"/>
    <w:rsid w:val="00295E3C"/>
    <w:rsid w:val="00295E9B"/>
    <w:rsid w:val="00295FBB"/>
    <w:rsid w:val="00296077"/>
    <w:rsid w:val="002962E3"/>
    <w:rsid w:val="002963A9"/>
    <w:rsid w:val="002963FE"/>
    <w:rsid w:val="0029643C"/>
    <w:rsid w:val="00296831"/>
    <w:rsid w:val="00296903"/>
    <w:rsid w:val="00296A03"/>
    <w:rsid w:val="00296C9E"/>
    <w:rsid w:val="00296D4A"/>
    <w:rsid w:val="00296E24"/>
    <w:rsid w:val="00296EE7"/>
    <w:rsid w:val="0029708E"/>
    <w:rsid w:val="002971EB"/>
    <w:rsid w:val="00297314"/>
    <w:rsid w:val="002973FA"/>
    <w:rsid w:val="002974BF"/>
    <w:rsid w:val="002978BF"/>
    <w:rsid w:val="00297912"/>
    <w:rsid w:val="00297933"/>
    <w:rsid w:val="0029795F"/>
    <w:rsid w:val="00297D26"/>
    <w:rsid w:val="00297DA4"/>
    <w:rsid w:val="00297FF5"/>
    <w:rsid w:val="002A0010"/>
    <w:rsid w:val="002A0103"/>
    <w:rsid w:val="002A0146"/>
    <w:rsid w:val="002A04D2"/>
    <w:rsid w:val="002A052A"/>
    <w:rsid w:val="002A0688"/>
    <w:rsid w:val="002A06B9"/>
    <w:rsid w:val="002A0AAB"/>
    <w:rsid w:val="002A0C4D"/>
    <w:rsid w:val="002A0C86"/>
    <w:rsid w:val="002A0D26"/>
    <w:rsid w:val="002A0E29"/>
    <w:rsid w:val="002A0F36"/>
    <w:rsid w:val="002A1135"/>
    <w:rsid w:val="002A1392"/>
    <w:rsid w:val="002A149C"/>
    <w:rsid w:val="002A1614"/>
    <w:rsid w:val="002A190B"/>
    <w:rsid w:val="002A190C"/>
    <w:rsid w:val="002A1C44"/>
    <w:rsid w:val="002A1C54"/>
    <w:rsid w:val="002A1C71"/>
    <w:rsid w:val="002A1CAD"/>
    <w:rsid w:val="002A1CEB"/>
    <w:rsid w:val="002A1FBB"/>
    <w:rsid w:val="002A2078"/>
    <w:rsid w:val="002A2288"/>
    <w:rsid w:val="002A22A1"/>
    <w:rsid w:val="002A23E8"/>
    <w:rsid w:val="002A2461"/>
    <w:rsid w:val="002A248B"/>
    <w:rsid w:val="002A257E"/>
    <w:rsid w:val="002A2678"/>
    <w:rsid w:val="002A279C"/>
    <w:rsid w:val="002A2828"/>
    <w:rsid w:val="002A2838"/>
    <w:rsid w:val="002A285A"/>
    <w:rsid w:val="002A2AE4"/>
    <w:rsid w:val="002A2CF7"/>
    <w:rsid w:val="002A2F63"/>
    <w:rsid w:val="002A3079"/>
    <w:rsid w:val="002A3268"/>
    <w:rsid w:val="002A33CE"/>
    <w:rsid w:val="002A33F9"/>
    <w:rsid w:val="002A3724"/>
    <w:rsid w:val="002A3761"/>
    <w:rsid w:val="002A37C8"/>
    <w:rsid w:val="002A3ABA"/>
    <w:rsid w:val="002A3E8F"/>
    <w:rsid w:val="002A434B"/>
    <w:rsid w:val="002A43D8"/>
    <w:rsid w:val="002A44E2"/>
    <w:rsid w:val="002A45D8"/>
    <w:rsid w:val="002A49F1"/>
    <w:rsid w:val="002A4B12"/>
    <w:rsid w:val="002A4B57"/>
    <w:rsid w:val="002A4BCC"/>
    <w:rsid w:val="002A4E52"/>
    <w:rsid w:val="002A4EA0"/>
    <w:rsid w:val="002A53B1"/>
    <w:rsid w:val="002A552B"/>
    <w:rsid w:val="002A5576"/>
    <w:rsid w:val="002A5603"/>
    <w:rsid w:val="002A5699"/>
    <w:rsid w:val="002A58D0"/>
    <w:rsid w:val="002A5945"/>
    <w:rsid w:val="002A5ADF"/>
    <w:rsid w:val="002A5B01"/>
    <w:rsid w:val="002A5BB8"/>
    <w:rsid w:val="002A5CDF"/>
    <w:rsid w:val="002A5E10"/>
    <w:rsid w:val="002A5E1B"/>
    <w:rsid w:val="002A5F6F"/>
    <w:rsid w:val="002A6466"/>
    <w:rsid w:val="002A64F1"/>
    <w:rsid w:val="002A66F6"/>
    <w:rsid w:val="002A68C7"/>
    <w:rsid w:val="002A6C13"/>
    <w:rsid w:val="002A6CA0"/>
    <w:rsid w:val="002A6D2B"/>
    <w:rsid w:val="002A6DDB"/>
    <w:rsid w:val="002A7064"/>
    <w:rsid w:val="002A748E"/>
    <w:rsid w:val="002A74DD"/>
    <w:rsid w:val="002A76EB"/>
    <w:rsid w:val="002A79B0"/>
    <w:rsid w:val="002A7BBA"/>
    <w:rsid w:val="002A7C14"/>
    <w:rsid w:val="002A7D2D"/>
    <w:rsid w:val="002B0056"/>
    <w:rsid w:val="002B01E1"/>
    <w:rsid w:val="002B0238"/>
    <w:rsid w:val="002B039A"/>
    <w:rsid w:val="002B0787"/>
    <w:rsid w:val="002B07FC"/>
    <w:rsid w:val="002B08B6"/>
    <w:rsid w:val="002B08C3"/>
    <w:rsid w:val="002B08E9"/>
    <w:rsid w:val="002B0999"/>
    <w:rsid w:val="002B0D15"/>
    <w:rsid w:val="002B0D26"/>
    <w:rsid w:val="002B0DDC"/>
    <w:rsid w:val="002B10F5"/>
    <w:rsid w:val="002B12B3"/>
    <w:rsid w:val="002B1456"/>
    <w:rsid w:val="002B14B4"/>
    <w:rsid w:val="002B15F2"/>
    <w:rsid w:val="002B181B"/>
    <w:rsid w:val="002B18CE"/>
    <w:rsid w:val="002B1B76"/>
    <w:rsid w:val="002B1CAB"/>
    <w:rsid w:val="002B1E6B"/>
    <w:rsid w:val="002B21F3"/>
    <w:rsid w:val="002B225B"/>
    <w:rsid w:val="002B2278"/>
    <w:rsid w:val="002B22D7"/>
    <w:rsid w:val="002B22E1"/>
    <w:rsid w:val="002B23A7"/>
    <w:rsid w:val="002B2467"/>
    <w:rsid w:val="002B24B2"/>
    <w:rsid w:val="002B26B5"/>
    <w:rsid w:val="002B26D8"/>
    <w:rsid w:val="002B275F"/>
    <w:rsid w:val="002B28A6"/>
    <w:rsid w:val="002B2A4D"/>
    <w:rsid w:val="002B2B76"/>
    <w:rsid w:val="002B2C08"/>
    <w:rsid w:val="002B2CA9"/>
    <w:rsid w:val="002B2DD0"/>
    <w:rsid w:val="002B2E80"/>
    <w:rsid w:val="002B2F28"/>
    <w:rsid w:val="002B2FF7"/>
    <w:rsid w:val="002B370D"/>
    <w:rsid w:val="002B371B"/>
    <w:rsid w:val="002B3780"/>
    <w:rsid w:val="002B37EA"/>
    <w:rsid w:val="002B3948"/>
    <w:rsid w:val="002B3BC2"/>
    <w:rsid w:val="002B3CA3"/>
    <w:rsid w:val="002B41CB"/>
    <w:rsid w:val="002B42AD"/>
    <w:rsid w:val="002B451B"/>
    <w:rsid w:val="002B47C2"/>
    <w:rsid w:val="002B482C"/>
    <w:rsid w:val="002B4A11"/>
    <w:rsid w:val="002B4AD7"/>
    <w:rsid w:val="002B4AFF"/>
    <w:rsid w:val="002B4D2A"/>
    <w:rsid w:val="002B4D65"/>
    <w:rsid w:val="002B4F3E"/>
    <w:rsid w:val="002B5442"/>
    <w:rsid w:val="002B54B0"/>
    <w:rsid w:val="002B5708"/>
    <w:rsid w:val="002B57AB"/>
    <w:rsid w:val="002B590B"/>
    <w:rsid w:val="002B5934"/>
    <w:rsid w:val="002B5A93"/>
    <w:rsid w:val="002B5BD6"/>
    <w:rsid w:val="002B5C35"/>
    <w:rsid w:val="002B5E64"/>
    <w:rsid w:val="002B6375"/>
    <w:rsid w:val="002B66BE"/>
    <w:rsid w:val="002B6B19"/>
    <w:rsid w:val="002B6C08"/>
    <w:rsid w:val="002B6D3B"/>
    <w:rsid w:val="002B7006"/>
    <w:rsid w:val="002B7086"/>
    <w:rsid w:val="002B72A6"/>
    <w:rsid w:val="002B72C2"/>
    <w:rsid w:val="002B73A8"/>
    <w:rsid w:val="002B7473"/>
    <w:rsid w:val="002B7542"/>
    <w:rsid w:val="002B7920"/>
    <w:rsid w:val="002B7A11"/>
    <w:rsid w:val="002B7A53"/>
    <w:rsid w:val="002B7C63"/>
    <w:rsid w:val="002B7D11"/>
    <w:rsid w:val="002B7D1D"/>
    <w:rsid w:val="002B7D46"/>
    <w:rsid w:val="002B7DF5"/>
    <w:rsid w:val="002B7F88"/>
    <w:rsid w:val="002C0047"/>
    <w:rsid w:val="002C00FF"/>
    <w:rsid w:val="002C02F6"/>
    <w:rsid w:val="002C0375"/>
    <w:rsid w:val="002C061B"/>
    <w:rsid w:val="002C08F5"/>
    <w:rsid w:val="002C09D3"/>
    <w:rsid w:val="002C0A17"/>
    <w:rsid w:val="002C0A8D"/>
    <w:rsid w:val="002C0DE6"/>
    <w:rsid w:val="002C0E51"/>
    <w:rsid w:val="002C0E7A"/>
    <w:rsid w:val="002C0E7B"/>
    <w:rsid w:val="002C0F01"/>
    <w:rsid w:val="002C0FB2"/>
    <w:rsid w:val="002C1079"/>
    <w:rsid w:val="002C10E4"/>
    <w:rsid w:val="002C10F9"/>
    <w:rsid w:val="002C1254"/>
    <w:rsid w:val="002C1378"/>
    <w:rsid w:val="002C1544"/>
    <w:rsid w:val="002C15BC"/>
    <w:rsid w:val="002C1707"/>
    <w:rsid w:val="002C1879"/>
    <w:rsid w:val="002C18C9"/>
    <w:rsid w:val="002C1933"/>
    <w:rsid w:val="002C1AAA"/>
    <w:rsid w:val="002C1DFD"/>
    <w:rsid w:val="002C1FD1"/>
    <w:rsid w:val="002C1FF8"/>
    <w:rsid w:val="002C2043"/>
    <w:rsid w:val="002C2152"/>
    <w:rsid w:val="002C2226"/>
    <w:rsid w:val="002C22B6"/>
    <w:rsid w:val="002C23A2"/>
    <w:rsid w:val="002C247F"/>
    <w:rsid w:val="002C2645"/>
    <w:rsid w:val="002C2902"/>
    <w:rsid w:val="002C291F"/>
    <w:rsid w:val="002C297C"/>
    <w:rsid w:val="002C2AD6"/>
    <w:rsid w:val="002C2C2B"/>
    <w:rsid w:val="002C2D40"/>
    <w:rsid w:val="002C2EBE"/>
    <w:rsid w:val="002C2FBF"/>
    <w:rsid w:val="002C2FC9"/>
    <w:rsid w:val="002C3119"/>
    <w:rsid w:val="002C32FA"/>
    <w:rsid w:val="002C362D"/>
    <w:rsid w:val="002C3835"/>
    <w:rsid w:val="002C3953"/>
    <w:rsid w:val="002C3B2C"/>
    <w:rsid w:val="002C3CCA"/>
    <w:rsid w:val="002C3DC8"/>
    <w:rsid w:val="002C3EAE"/>
    <w:rsid w:val="002C3EE1"/>
    <w:rsid w:val="002C40D0"/>
    <w:rsid w:val="002C40F6"/>
    <w:rsid w:val="002C4128"/>
    <w:rsid w:val="002C413B"/>
    <w:rsid w:val="002C43CA"/>
    <w:rsid w:val="002C4515"/>
    <w:rsid w:val="002C469A"/>
    <w:rsid w:val="002C4BF3"/>
    <w:rsid w:val="002C4D46"/>
    <w:rsid w:val="002C4E09"/>
    <w:rsid w:val="002C4EA1"/>
    <w:rsid w:val="002C4F30"/>
    <w:rsid w:val="002C5146"/>
    <w:rsid w:val="002C51C8"/>
    <w:rsid w:val="002C526C"/>
    <w:rsid w:val="002C52E1"/>
    <w:rsid w:val="002C5AFD"/>
    <w:rsid w:val="002C5BBA"/>
    <w:rsid w:val="002C5D62"/>
    <w:rsid w:val="002C6245"/>
    <w:rsid w:val="002C6318"/>
    <w:rsid w:val="002C645D"/>
    <w:rsid w:val="002C64F7"/>
    <w:rsid w:val="002C6675"/>
    <w:rsid w:val="002C698E"/>
    <w:rsid w:val="002C6BD8"/>
    <w:rsid w:val="002C6CF1"/>
    <w:rsid w:val="002C7315"/>
    <w:rsid w:val="002C73A2"/>
    <w:rsid w:val="002C73C9"/>
    <w:rsid w:val="002C7430"/>
    <w:rsid w:val="002C7649"/>
    <w:rsid w:val="002C774A"/>
    <w:rsid w:val="002C7862"/>
    <w:rsid w:val="002C798F"/>
    <w:rsid w:val="002C7AC5"/>
    <w:rsid w:val="002C7DA2"/>
    <w:rsid w:val="002C7F47"/>
    <w:rsid w:val="002D0168"/>
    <w:rsid w:val="002D037D"/>
    <w:rsid w:val="002D05B5"/>
    <w:rsid w:val="002D05E6"/>
    <w:rsid w:val="002D06D6"/>
    <w:rsid w:val="002D06E4"/>
    <w:rsid w:val="002D078F"/>
    <w:rsid w:val="002D080B"/>
    <w:rsid w:val="002D0852"/>
    <w:rsid w:val="002D0985"/>
    <w:rsid w:val="002D0E50"/>
    <w:rsid w:val="002D0ED7"/>
    <w:rsid w:val="002D1485"/>
    <w:rsid w:val="002D1509"/>
    <w:rsid w:val="002D15A9"/>
    <w:rsid w:val="002D16BB"/>
    <w:rsid w:val="002D16BD"/>
    <w:rsid w:val="002D16FF"/>
    <w:rsid w:val="002D1736"/>
    <w:rsid w:val="002D176F"/>
    <w:rsid w:val="002D17AB"/>
    <w:rsid w:val="002D17BC"/>
    <w:rsid w:val="002D185A"/>
    <w:rsid w:val="002D195E"/>
    <w:rsid w:val="002D1A1E"/>
    <w:rsid w:val="002D1B90"/>
    <w:rsid w:val="002D1BD8"/>
    <w:rsid w:val="002D1DAF"/>
    <w:rsid w:val="002D1E81"/>
    <w:rsid w:val="002D2279"/>
    <w:rsid w:val="002D2483"/>
    <w:rsid w:val="002D2504"/>
    <w:rsid w:val="002D2510"/>
    <w:rsid w:val="002D2519"/>
    <w:rsid w:val="002D2594"/>
    <w:rsid w:val="002D2796"/>
    <w:rsid w:val="002D28C1"/>
    <w:rsid w:val="002D2B8A"/>
    <w:rsid w:val="002D2C11"/>
    <w:rsid w:val="002D2F94"/>
    <w:rsid w:val="002D308C"/>
    <w:rsid w:val="002D30C3"/>
    <w:rsid w:val="002D312B"/>
    <w:rsid w:val="002D3169"/>
    <w:rsid w:val="002D33A0"/>
    <w:rsid w:val="002D33E9"/>
    <w:rsid w:val="002D3426"/>
    <w:rsid w:val="002D3515"/>
    <w:rsid w:val="002D3658"/>
    <w:rsid w:val="002D36F0"/>
    <w:rsid w:val="002D39E0"/>
    <w:rsid w:val="002D39ED"/>
    <w:rsid w:val="002D3A00"/>
    <w:rsid w:val="002D3CAE"/>
    <w:rsid w:val="002D3FC4"/>
    <w:rsid w:val="002D40F0"/>
    <w:rsid w:val="002D4292"/>
    <w:rsid w:val="002D42DB"/>
    <w:rsid w:val="002D4481"/>
    <w:rsid w:val="002D4520"/>
    <w:rsid w:val="002D4844"/>
    <w:rsid w:val="002D4996"/>
    <w:rsid w:val="002D4AC2"/>
    <w:rsid w:val="002D4C07"/>
    <w:rsid w:val="002D4D31"/>
    <w:rsid w:val="002D5026"/>
    <w:rsid w:val="002D5087"/>
    <w:rsid w:val="002D5133"/>
    <w:rsid w:val="002D5195"/>
    <w:rsid w:val="002D58F5"/>
    <w:rsid w:val="002D5A62"/>
    <w:rsid w:val="002D5CBD"/>
    <w:rsid w:val="002D5CFF"/>
    <w:rsid w:val="002D5DAD"/>
    <w:rsid w:val="002D5E4D"/>
    <w:rsid w:val="002D5E7B"/>
    <w:rsid w:val="002D61B0"/>
    <w:rsid w:val="002D63CB"/>
    <w:rsid w:val="002D63D0"/>
    <w:rsid w:val="002D6493"/>
    <w:rsid w:val="002D64A0"/>
    <w:rsid w:val="002D65E2"/>
    <w:rsid w:val="002D674B"/>
    <w:rsid w:val="002D6779"/>
    <w:rsid w:val="002D6783"/>
    <w:rsid w:val="002D67F3"/>
    <w:rsid w:val="002D690B"/>
    <w:rsid w:val="002D695C"/>
    <w:rsid w:val="002D6A77"/>
    <w:rsid w:val="002D6AA5"/>
    <w:rsid w:val="002D6B42"/>
    <w:rsid w:val="002D6BB6"/>
    <w:rsid w:val="002D6C85"/>
    <w:rsid w:val="002D6E22"/>
    <w:rsid w:val="002D6E64"/>
    <w:rsid w:val="002D6EEE"/>
    <w:rsid w:val="002D6F63"/>
    <w:rsid w:val="002D6FF5"/>
    <w:rsid w:val="002D7116"/>
    <w:rsid w:val="002D7187"/>
    <w:rsid w:val="002D7238"/>
    <w:rsid w:val="002D727A"/>
    <w:rsid w:val="002D72CC"/>
    <w:rsid w:val="002D7726"/>
    <w:rsid w:val="002D7897"/>
    <w:rsid w:val="002D7E56"/>
    <w:rsid w:val="002E01C5"/>
    <w:rsid w:val="002E0246"/>
    <w:rsid w:val="002E0458"/>
    <w:rsid w:val="002E061C"/>
    <w:rsid w:val="002E0833"/>
    <w:rsid w:val="002E093C"/>
    <w:rsid w:val="002E0956"/>
    <w:rsid w:val="002E0983"/>
    <w:rsid w:val="002E0A70"/>
    <w:rsid w:val="002E1300"/>
    <w:rsid w:val="002E1315"/>
    <w:rsid w:val="002E142A"/>
    <w:rsid w:val="002E1443"/>
    <w:rsid w:val="002E14C4"/>
    <w:rsid w:val="002E16FE"/>
    <w:rsid w:val="002E190F"/>
    <w:rsid w:val="002E1998"/>
    <w:rsid w:val="002E19ED"/>
    <w:rsid w:val="002E1A6C"/>
    <w:rsid w:val="002E1A6E"/>
    <w:rsid w:val="002E1B11"/>
    <w:rsid w:val="002E1C4C"/>
    <w:rsid w:val="002E1D3A"/>
    <w:rsid w:val="002E1EF0"/>
    <w:rsid w:val="002E206E"/>
    <w:rsid w:val="002E20F7"/>
    <w:rsid w:val="002E21B1"/>
    <w:rsid w:val="002E22C3"/>
    <w:rsid w:val="002E277D"/>
    <w:rsid w:val="002E2882"/>
    <w:rsid w:val="002E29CA"/>
    <w:rsid w:val="002E2BFA"/>
    <w:rsid w:val="002E2F0B"/>
    <w:rsid w:val="002E383C"/>
    <w:rsid w:val="002E3B90"/>
    <w:rsid w:val="002E3EB4"/>
    <w:rsid w:val="002E3EDA"/>
    <w:rsid w:val="002E3F83"/>
    <w:rsid w:val="002E3F96"/>
    <w:rsid w:val="002E4058"/>
    <w:rsid w:val="002E432C"/>
    <w:rsid w:val="002E4624"/>
    <w:rsid w:val="002E4AF8"/>
    <w:rsid w:val="002E4C1F"/>
    <w:rsid w:val="002E4C69"/>
    <w:rsid w:val="002E4D1F"/>
    <w:rsid w:val="002E508A"/>
    <w:rsid w:val="002E5152"/>
    <w:rsid w:val="002E5475"/>
    <w:rsid w:val="002E5505"/>
    <w:rsid w:val="002E557E"/>
    <w:rsid w:val="002E5603"/>
    <w:rsid w:val="002E56EC"/>
    <w:rsid w:val="002E56F0"/>
    <w:rsid w:val="002E5874"/>
    <w:rsid w:val="002E5A80"/>
    <w:rsid w:val="002E5D8F"/>
    <w:rsid w:val="002E5DDA"/>
    <w:rsid w:val="002E5DE9"/>
    <w:rsid w:val="002E5E66"/>
    <w:rsid w:val="002E5FE7"/>
    <w:rsid w:val="002E62C6"/>
    <w:rsid w:val="002E63F0"/>
    <w:rsid w:val="002E6402"/>
    <w:rsid w:val="002E6444"/>
    <w:rsid w:val="002E6574"/>
    <w:rsid w:val="002E66A1"/>
    <w:rsid w:val="002E6835"/>
    <w:rsid w:val="002E68A1"/>
    <w:rsid w:val="002E6969"/>
    <w:rsid w:val="002E69C0"/>
    <w:rsid w:val="002E6A4D"/>
    <w:rsid w:val="002E6A8C"/>
    <w:rsid w:val="002E6B55"/>
    <w:rsid w:val="002E6EC5"/>
    <w:rsid w:val="002E6F39"/>
    <w:rsid w:val="002E6FC8"/>
    <w:rsid w:val="002E6FE0"/>
    <w:rsid w:val="002E7043"/>
    <w:rsid w:val="002E7058"/>
    <w:rsid w:val="002E70E3"/>
    <w:rsid w:val="002E71D8"/>
    <w:rsid w:val="002E71E2"/>
    <w:rsid w:val="002E7412"/>
    <w:rsid w:val="002E744A"/>
    <w:rsid w:val="002E747D"/>
    <w:rsid w:val="002E7490"/>
    <w:rsid w:val="002E74B8"/>
    <w:rsid w:val="002E7505"/>
    <w:rsid w:val="002E7563"/>
    <w:rsid w:val="002E7578"/>
    <w:rsid w:val="002E76E2"/>
    <w:rsid w:val="002E7763"/>
    <w:rsid w:val="002E78FC"/>
    <w:rsid w:val="002E79C0"/>
    <w:rsid w:val="002E7A97"/>
    <w:rsid w:val="002E7B65"/>
    <w:rsid w:val="002E7E5A"/>
    <w:rsid w:val="002F0414"/>
    <w:rsid w:val="002F0441"/>
    <w:rsid w:val="002F052A"/>
    <w:rsid w:val="002F0589"/>
    <w:rsid w:val="002F0619"/>
    <w:rsid w:val="002F0707"/>
    <w:rsid w:val="002F0920"/>
    <w:rsid w:val="002F0BFD"/>
    <w:rsid w:val="002F12C2"/>
    <w:rsid w:val="002F12EF"/>
    <w:rsid w:val="002F13AD"/>
    <w:rsid w:val="002F173E"/>
    <w:rsid w:val="002F17B4"/>
    <w:rsid w:val="002F1A23"/>
    <w:rsid w:val="002F1B64"/>
    <w:rsid w:val="002F1CBD"/>
    <w:rsid w:val="002F1DC3"/>
    <w:rsid w:val="002F214C"/>
    <w:rsid w:val="002F22CC"/>
    <w:rsid w:val="002F251C"/>
    <w:rsid w:val="002F2ABB"/>
    <w:rsid w:val="002F2B3F"/>
    <w:rsid w:val="002F2B90"/>
    <w:rsid w:val="002F2BA1"/>
    <w:rsid w:val="002F2C64"/>
    <w:rsid w:val="002F2C73"/>
    <w:rsid w:val="002F2E7C"/>
    <w:rsid w:val="002F2E85"/>
    <w:rsid w:val="002F2E92"/>
    <w:rsid w:val="002F2F7C"/>
    <w:rsid w:val="002F2FE4"/>
    <w:rsid w:val="002F31F1"/>
    <w:rsid w:val="002F31FB"/>
    <w:rsid w:val="002F3228"/>
    <w:rsid w:val="002F323B"/>
    <w:rsid w:val="002F3291"/>
    <w:rsid w:val="002F33BD"/>
    <w:rsid w:val="002F33F6"/>
    <w:rsid w:val="002F3449"/>
    <w:rsid w:val="002F36B2"/>
    <w:rsid w:val="002F375D"/>
    <w:rsid w:val="002F37E0"/>
    <w:rsid w:val="002F3A45"/>
    <w:rsid w:val="002F3C81"/>
    <w:rsid w:val="002F3D48"/>
    <w:rsid w:val="002F3ED5"/>
    <w:rsid w:val="002F3F40"/>
    <w:rsid w:val="002F4074"/>
    <w:rsid w:val="002F42CD"/>
    <w:rsid w:val="002F43A6"/>
    <w:rsid w:val="002F4476"/>
    <w:rsid w:val="002F4649"/>
    <w:rsid w:val="002F481C"/>
    <w:rsid w:val="002F48D6"/>
    <w:rsid w:val="002F48FA"/>
    <w:rsid w:val="002F493D"/>
    <w:rsid w:val="002F4A01"/>
    <w:rsid w:val="002F4B39"/>
    <w:rsid w:val="002F4C51"/>
    <w:rsid w:val="002F4C5D"/>
    <w:rsid w:val="002F4CC1"/>
    <w:rsid w:val="002F4CCF"/>
    <w:rsid w:val="002F4EB0"/>
    <w:rsid w:val="002F4EE2"/>
    <w:rsid w:val="002F4F05"/>
    <w:rsid w:val="002F4F3A"/>
    <w:rsid w:val="002F5136"/>
    <w:rsid w:val="002F51FD"/>
    <w:rsid w:val="002F552D"/>
    <w:rsid w:val="002F559D"/>
    <w:rsid w:val="002F57C7"/>
    <w:rsid w:val="002F57F8"/>
    <w:rsid w:val="002F589F"/>
    <w:rsid w:val="002F5A43"/>
    <w:rsid w:val="002F5E47"/>
    <w:rsid w:val="002F5F0A"/>
    <w:rsid w:val="002F5FED"/>
    <w:rsid w:val="002F61C7"/>
    <w:rsid w:val="002F6278"/>
    <w:rsid w:val="002F63E0"/>
    <w:rsid w:val="002F6455"/>
    <w:rsid w:val="002F64C2"/>
    <w:rsid w:val="002F67DF"/>
    <w:rsid w:val="002F6B91"/>
    <w:rsid w:val="002F6CFA"/>
    <w:rsid w:val="002F6D47"/>
    <w:rsid w:val="002F6D79"/>
    <w:rsid w:val="002F6DD0"/>
    <w:rsid w:val="002F6FD8"/>
    <w:rsid w:val="002F7027"/>
    <w:rsid w:val="002F70BD"/>
    <w:rsid w:val="002F7449"/>
    <w:rsid w:val="002F7713"/>
    <w:rsid w:val="002F776A"/>
    <w:rsid w:val="002F7919"/>
    <w:rsid w:val="002F7928"/>
    <w:rsid w:val="002F7A0B"/>
    <w:rsid w:val="002F7B8C"/>
    <w:rsid w:val="002F7BE9"/>
    <w:rsid w:val="002F7E8F"/>
    <w:rsid w:val="002F7F23"/>
    <w:rsid w:val="002F7F2D"/>
    <w:rsid w:val="002F7FB2"/>
    <w:rsid w:val="003000DE"/>
    <w:rsid w:val="00300156"/>
    <w:rsid w:val="0030043B"/>
    <w:rsid w:val="00300757"/>
    <w:rsid w:val="003007C4"/>
    <w:rsid w:val="0030081D"/>
    <w:rsid w:val="003008CB"/>
    <w:rsid w:val="003009CB"/>
    <w:rsid w:val="00300B6A"/>
    <w:rsid w:val="00300BEC"/>
    <w:rsid w:val="00300C5D"/>
    <w:rsid w:val="00300CA4"/>
    <w:rsid w:val="00300D08"/>
    <w:rsid w:val="00300D6F"/>
    <w:rsid w:val="00300D8D"/>
    <w:rsid w:val="00300ECA"/>
    <w:rsid w:val="0030106E"/>
    <w:rsid w:val="00301223"/>
    <w:rsid w:val="003012AB"/>
    <w:rsid w:val="00301489"/>
    <w:rsid w:val="00301509"/>
    <w:rsid w:val="0030150A"/>
    <w:rsid w:val="00301735"/>
    <w:rsid w:val="00301922"/>
    <w:rsid w:val="00301957"/>
    <w:rsid w:val="00301B13"/>
    <w:rsid w:val="00301B3C"/>
    <w:rsid w:val="00301C36"/>
    <w:rsid w:val="00301D8C"/>
    <w:rsid w:val="00301F4E"/>
    <w:rsid w:val="00302017"/>
    <w:rsid w:val="00302037"/>
    <w:rsid w:val="00302180"/>
    <w:rsid w:val="00302293"/>
    <w:rsid w:val="003026B6"/>
    <w:rsid w:val="0030279B"/>
    <w:rsid w:val="00302E1A"/>
    <w:rsid w:val="00303206"/>
    <w:rsid w:val="00303391"/>
    <w:rsid w:val="00303392"/>
    <w:rsid w:val="00303461"/>
    <w:rsid w:val="003037BE"/>
    <w:rsid w:val="003039E6"/>
    <w:rsid w:val="00303AD9"/>
    <w:rsid w:val="00303C80"/>
    <w:rsid w:val="00303D67"/>
    <w:rsid w:val="00303F32"/>
    <w:rsid w:val="00303F36"/>
    <w:rsid w:val="00304445"/>
    <w:rsid w:val="00304596"/>
    <w:rsid w:val="00304809"/>
    <w:rsid w:val="003049CF"/>
    <w:rsid w:val="00304BD3"/>
    <w:rsid w:val="00304C31"/>
    <w:rsid w:val="00304C8D"/>
    <w:rsid w:val="00304D2C"/>
    <w:rsid w:val="00304E2C"/>
    <w:rsid w:val="003050A4"/>
    <w:rsid w:val="003051B7"/>
    <w:rsid w:val="0030534F"/>
    <w:rsid w:val="0030542F"/>
    <w:rsid w:val="003054B4"/>
    <w:rsid w:val="00305560"/>
    <w:rsid w:val="00305899"/>
    <w:rsid w:val="00305AC9"/>
    <w:rsid w:val="00305AF6"/>
    <w:rsid w:val="00305B69"/>
    <w:rsid w:val="00305D3B"/>
    <w:rsid w:val="00305E61"/>
    <w:rsid w:val="00306032"/>
    <w:rsid w:val="003060F8"/>
    <w:rsid w:val="00306200"/>
    <w:rsid w:val="00306521"/>
    <w:rsid w:val="00306670"/>
    <w:rsid w:val="003066D8"/>
    <w:rsid w:val="00306706"/>
    <w:rsid w:val="0030680B"/>
    <w:rsid w:val="00306965"/>
    <w:rsid w:val="00306A0C"/>
    <w:rsid w:val="00306AB6"/>
    <w:rsid w:val="00306AB9"/>
    <w:rsid w:val="00306AD6"/>
    <w:rsid w:val="00306B8A"/>
    <w:rsid w:val="00306BAC"/>
    <w:rsid w:val="00306BC6"/>
    <w:rsid w:val="00306D39"/>
    <w:rsid w:val="00307400"/>
    <w:rsid w:val="00307553"/>
    <w:rsid w:val="003075B5"/>
    <w:rsid w:val="003076DA"/>
    <w:rsid w:val="00307C54"/>
    <w:rsid w:val="00307C82"/>
    <w:rsid w:val="00307CB3"/>
    <w:rsid w:val="00310013"/>
    <w:rsid w:val="0031022C"/>
    <w:rsid w:val="0031039C"/>
    <w:rsid w:val="00310484"/>
    <w:rsid w:val="00310637"/>
    <w:rsid w:val="00310A16"/>
    <w:rsid w:val="00310C2C"/>
    <w:rsid w:val="00310D20"/>
    <w:rsid w:val="00310DCE"/>
    <w:rsid w:val="00310E35"/>
    <w:rsid w:val="003112F3"/>
    <w:rsid w:val="003113D3"/>
    <w:rsid w:val="0031142E"/>
    <w:rsid w:val="0031161B"/>
    <w:rsid w:val="00311713"/>
    <w:rsid w:val="00311814"/>
    <w:rsid w:val="0031198A"/>
    <w:rsid w:val="00311C40"/>
    <w:rsid w:val="00311E13"/>
    <w:rsid w:val="00311FDB"/>
    <w:rsid w:val="0031203F"/>
    <w:rsid w:val="003122D9"/>
    <w:rsid w:val="003125CB"/>
    <w:rsid w:val="00312658"/>
    <w:rsid w:val="0031265C"/>
    <w:rsid w:val="0031276D"/>
    <w:rsid w:val="00312831"/>
    <w:rsid w:val="00312A55"/>
    <w:rsid w:val="00312A8B"/>
    <w:rsid w:val="00312AF6"/>
    <w:rsid w:val="00312B28"/>
    <w:rsid w:val="00312BD9"/>
    <w:rsid w:val="00312DE2"/>
    <w:rsid w:val="0031303C"/>
    <w:rsid w:val="00313107"/>
    <w:rsid w:val="003132A2"/>
    <w:rsid w:val="003137BC"/>
    <w:rsid w:val="00313838"/>
    <w:rsid w:val="003138AD"/>
    <w:rsid w:val="003139DC"/>
    <w:rsid w:val="00313AAA"/>
    <w:rsid w:val="00313ACB"/>
    <w:rsid w:val="00313AE3"/>
    <w:rsid w:val="00313E4C"/>
    <w:rsid w:val="00314056"/>
    <w:rsid w:val="00314132"/>
    <w:rsid w:val="003142E8"/>
    <w:rsid w:val="00314362"/>
    <w:rsid w:val="00314497"/>
    <w:rsid w:val="00314543"/>
    <w:rsid w:val="003145D5"/>
    <w:rsid w:val="003148E4"/>
    <w:rsid w:val="00314F8E"/>
    <w:rsid w:val="00315041"/>
    <w:rsid w:val="0031507D"/>
    <w:rsid w:val="003150F8"/>
    <w:rsid w:val="00315119"/>
    <w:rsid w:val="0031514D"/>
    <w:rsid w:val="003154CD"/>
    <w:rsid w:val="003154DE"/>
    <w:rsid w:val="003154F0"/>
    <w:rsid w:val="00315517"/>
    <w:rsid w:val="003156F1"/>
    <w:rsid w:val="003157EB"/>
    <w:rsid w:val="00315864"/>
    <w:rsid w:val="00315BA2"/>
    <w:rsid w:val="00315CE7"/>
    <w:rsid w:val="00315D43"/>
    <w:rsid w:val="00315E27"/>
    <w:rsid w:val="00315E4C"/>
    <w:rsid w:val="00315E55"/>
    <w:rsid w:val="00315F3C"/>
    <w:rsid w:val="00316464"/>
    <w:rsid w:val="00316472"/>
    <w:rsid w:val="0031664A"/>
    <w:rsid w:val="003167B6"/>
    <w:rsid w:val="0031685D"/>
    <w:rsid w:val="003169D1"/>
    <w:rsid w:val="00316B05"/>
    <w:rsid w:val="00316CF1"/>
    <w:rsid w:val="00317519"/>
    <w:rsid w:val="003175F7"/>
    <w:rsid w:val="00317799"/>
    <w:rsid w:val="00317889"/>
    <w:rsid w:val="003178FD"/>
    <w:rsid w:val="00317A23"/>
    <w:rsid w:val="00317AF2"/>
    <w:rsid w:val="00317D83"/>
    <w:rsid w:val="00317DEF"/>
    <w:rsid w:val="00317FBB"/>
    <w:rsid w:val="0032054F"/>
    <w:rsid w:val="003205E3"/>
    <w:rsid w:val="003206E2"/>
    <w:rsid w:val="0032083C"/>
    <w:rsid w:val="0032085A"/>
    <w:rsid w:val="003209E9"/>
    <w:rsid w:val="00320AAC"/>
    <w:rsid w:val="00320B3D"/>
    <w:rsid w:val="00320C62"/>
    <w:rsid w:val="00320CAE"/>
    <w:rsid w:val="00320FA2"/>
    <w:rsid w:val="00320FF2"/>
    <w:rsid w:val="0032102A"/>
    <w:rsid w:val="00321134"/>
    <w:rsid w:val="0032115F"/>
    <w:rsid w:val="00321179"/>
    <w:rsid w:val="00321260"/>
    <w:rsid w:val="0032146A"/>
    <w:rsid w:val="00321849"/>
    <w:rsid w:val="0032190E"/>
    <w:rsid w:val="003219B1"/>
    <w:rsid w:val="00321AD1"/>
    <w:rsid w:val="00321F57"/>
    <w:rsid w:val="003220D6"/>
    <w:rsid w:val="0032213C"/>
    <w:rsid w:val="003222DD"/>
    <w:rsid w:val="0032275A"/>
    <w:rsid w:val="00322A67"/>
    <w:rsid w:val="00322B4C"/>
    <w:rsid w:val="00322BD1"/>
    <w:rsid w:val="00322BF3"/>
    <w:rsid w:val="00322D35"/>
    <w:rsid w:val="00322E22"/>
    <w:rsid w:val="00322ED4"/>
    <w:rsid w:val="00322F04"/>
    <w:rsid w:val="00323092"/>
    <w:rsid w:val="0032369D"/>
    <w:rsid w:val="003236ED"/>
    <w:rsid w:val="0032387E"/>
    <w:rsid w:val="00323922"/>
    <w:rsid w:val="0032395E"/>
    <w:rsid w:val="0032396B"/>
    <w:rsid w:val="003239A0"/>
    <w:rsid w:val="003239B1"/>
    <w:rsid w:val="00323D47"/>
    <w:rsid w:val="00323DC7"/>
    <w:rsid w:val="00323DD9"/>
    <w:rsid w:val="0032412E"/>
    <w:rsid w:val="0032418A"/>
    <w:rsid w:val="0032438F"/>
    <w:rsid w:val="0032453D"/>
    <w:rsid w:val="003245CA"/>
    <w:rsid w:val="003245EC"/>
    <w:rsid w:val="00324AA5"/>
    <w:rsid w:val="00324C41"/>
    <w:rsid w:val="00324CC6"/>
    <w:rsid w:val="00324CC7"/>
    <w:rsid w:val="00324FD9"/>
    <w:rsid w:val="00325063"/>
    <w:rsid w:val="0032507F"/>
    <w:rsid w:val="00325527"/>
    <w:rsid w:val="003255EE"/>
    <w:rsid w:val="003257CB"/>
    <w:rsid w:val="003258B8"/>
    <w:rsid w:val="00325BAE"/>
    <w:rsid w:val="00325C01"/>
    <w:rsid w:val="00325E38"/>
    <w:rsid w:val="00325E52"/>
    <w:rsid w:val="00325E81"/>
    <w:rsid w:val="0032602D"/>
    <w:rsid w:val="003260F1"/>
    <w:rsid w:val="003261E7"/>
    <w:rsid w:val="003261F2"/>
    <w:rsid w:val="003263B2"/>
    <w:rsid w:val="00326641"/>
    <w:rsid w:val="003266C9"/>
    <w:rsid w:val="003267E9"/>
    <w:rsid w:val="00326BC2"/>
    <w:rsid w:val="00326BE8"/>
    <w:rsid w:val="00326CC4"/>
    <w:rsid w:val="00326CF8"/>
    <w:rsid w:val="00326D1B"/>
    <w:rsid w:val="00326D35"/>
    <w:rsid w:val="00327290"/>
    <w:rsid w:val="0032738E"/>
    <w:rsid w:val="0032787A"/>
    <w:rsid w:val="0032788A"/>
    <w:rsid w:val="00327A0C"/>
    <w:rsid w:val="00327A4A"/>
    <w:rsid w:val="00327ABC"/>
    <w:rsid w:val="00327BCE"/>
    <w:rsid w:val="00327D1F"/>
    <w:rsid w:val="00327F05"/>
    <w:rsid w:val="003300B7"/>
    <w:rsid w:val="003302F1"/>
    <w:rsid w:val="0033041A"/>
    <w:rsid w:val="00330440"/>
    <w:rsid w:val="003305E5"/>
    <w:rsid w:val="003305EF"/>
    <w:rsid w:val="00330667"/>
    <w:rsid w:val="0033077D"/>
    <w:rsid w:val="0033094D"/>
    <w:rsid w:val="00330BE7"/>
    <w:rsid w:val="00330D52"/>
    <w:rsid w:val="00330D56"/>
    <w:rsid w:val="00330E9F"/>
    <w:rsid w:val="00330EF1"/>
    <w:rsid w:val="00330F36"/>
    <w:rsid w:val="00331017"/>
    <w:rsid w:val="00331023"/>
    <w:rsid w:val="003316B7"/>
    <w:rsid w:val="003317BE"/>
    <w:rsid w:val="00331A05"/>
    <w:rsid w:val="00331B9C"/>
    <w:rsid w:val="00331C65"/>
    <w:rsid w:val="00331E1C"/>
    <w:rsid w:val="00331F28"/>
    <w:rsid w:val="00332364"/>
    <w:rsid w:val="0033249A"/>
    <w:rsid w:val="003324AC"/>
    <w:rsid w:val="003324D7"/>
    <w:rsid w:val="003324E6"/>
    <w:rsid w:val="0033251F"/>
    <w:rsid w:val="0033283F"/>
    <w:rsid w:val="00332843"/>
    <w:rsid w:val="00332871"/>
    <w:rsid w:val="00332BD8"/>
    <w:rsid w:val="00332DB3"/>
    <w:rsid w:val="00332F3B"/>
    <w:rsid w:val="00332F59"/>
    <w:rsid w:val="003331E7"/>
    <w:rsid w:val="0033337E"/>
    <w:rsid w:val="0033337F"/>
    <w:rsid w:val="0033352B"/>
    <w:rsid w:val="003339EF"/>
    <w:rsid w:val="00333AC9"/>
    <w:rsid w:val="00333F7A"/>
    <w:rsid w:val="003341FC"/>
    <w:rsid w:val="00334557"/>
    <w:rsid w:val="0033486C"/>
    <w:rsid w:val="003348BE"/>
    <w:rsid w:val="00334E4A"/>
    <w:rsid w:val="00334F0D"/>
    <w:rsid w:val="00335374"/>
    <w:rsid w:val="00335469"/>
    <w:rsid w:val="0033566B"/>
    <w:rsid w:val="00335792"/>
    <w:rsid w:val="003357E7"/>
    <w:rsid w:val="003357E9"/>
    <w:rsid w:val="0033580D"/>
    <w:rsid w:val="003359D0"/>
    <w:rsid w:val="00335ADE"/>
    <w:rsid w:val="00335BA1"/>
    <w:rsid w:val="00335CC6"/>
    <w:rsid w:val="00335D9C"/>
    <w:rsid w:val="00335F80"/>
    <w:rsid w:val="00335F9E"/>
    <w:rsid w:val="00335FD9"/>
    <w:rsid w:val="0033604D"/>
    <w:rsid w:val="0033606E"/>
    <w:rsid w:val="00336164"/>
    <w:rsid w:val="0033624A"/>
    <w:rsid w:val="003364B0"/>
    <w:rsid w:val="00336619"/>
    <w:rsid w:val="00336654"/>
    <w:rsid w:val="00336A20"/>
    <w:rsid w:val="00336CC0"/>
    <w:rsid w:val="00336D31"/>
    <w:rsid w:val="00336DF3"/>
    <w:rsid w:val="00336E09"/>
    <w:rsid w:val="00336E8A"/>
    <w:rsid w:val="00336FBD"/>
    <w:rsid w:val="00336FFB"/>
    <w:rsid w:val="00336FFD"/>
    <w:rsid w:val="003370F7"/>
    <w:rsid w:val="00337163"/>
    <w:rsid w:val="003371F8"/>
    <w:rsid w:val="0033752C"/>
    <w:rsid w:val="0033758A"/>
    <w:rsid w:val="0033774D"/>
    <w:rsid w:val="0033790D"/>
    <w:rsid w:val="00337959"/>
    <w:rsid w:val="00337985"/>
    <w:rsid w:val="003379AE"/>
    <w:rsid w:val="00337C91"/>
    <w:rsid w:val="00337D35"/>
    <w:rsid w:val="00340050"/>
    <w:rsid w:val="0034028C"/>
    <w:rsid w:val="003402F0"/>
    <w:rsid w:val="0034034F"/>
    <w:rsid w:val="003403D0"/>
    <w:rsid w:val="003403E6"/>
    <w:rsid w:val="003407D4"/>
    <w:rsid w:val="00340910"/>
    <w:rsid w:val="00340A15"/>
    <w:rsid w:val="00340D17"/>
    <w:rsid w:val="00340F64"/>
    <w:rsid w:val="003410C8"/>
    <w:rsid w:val="00341169"/>
    <w:rsid w:val="003413F6"/>
    <w:rsid w:val="0034146A"/>
    <w:rsid w:val="003414DE"/>
    <w:rsid w:val="003416AE"/>
    <w:rsid w:val="003417B3"/>
    <w:rsid w:val="003417BB"/>
    <w:rsid w:val="003417C5"/>
    <w:rsid w:val="003418F2"/>
    <w:rsid w:val="00341A2E"/>
    <w:rsid w:val="00341CCA"/>
    <w:rsid w:val="00341E5C"/>
    <w:rsid w:val="00341F4E"/>
    <w:rsid w:val="003421AE"/>
    <w:rsid w:val="003423A9"/>
    <w:rsid w:val="003425C5"/>
    <w:rsid w:val="0034291E"/>
    <w:rsid w:val="003429CB"/>
    <w:rsid w:val="00342B1C"/>
    <w:rsid w:val="00342B4A"/>
    <w:rsid w:val="00342C19"/>
    <w:rsid w:val="00342C1F"/>
    <w:rsid w:val="003431CC"/>
    <w:rsid w:val="00343224"/>
    <w:rsid w:val="003434EE"/>
    <w:rsid w:val="00343837"/>
    <w:rsid w:val="00343873"/>
    <w:rsid w:val="0034390B"/>
    <w:rsid w:val="00343A20"/>
    <w:rsid w:val="00343C55"/>
    <w:rsid w:val="00343C76"/>
    <w:rsid w:val="00343D60"/>
    <w:rsid w:val="00343F23"/>
    <w:rsid w:val="00343F46"/>
    <w:rsid w:val="00344281"/>
    <w:rsid w:val="0034436E"/>
    <w:rsid w:val="003447F3"/>
    <w:rsid w:val="00344894"/>
    <w:rsid w:val="003448CD"/>
    <w:rsid w:val="00344AC0"/>
    <w:rsid w:val="00344B5B"/>
    <w:rsid w:val="00344B9E"/>
    <w:rsid w:val="00344CF8"/>
    <w:rsid w:val="00344DAE"/>
    <w:rsid w:val="00344E46"/>
    <w:rsid w:val="00344ECB"/>
    <w:rsid w:val="00344F08"/>
    <w:rsid w:val="00344F6E"/>
    <w:rsid w:val="00345057"/>
    <w:rsid w:val="003450BA"/>
    <w:rsid w:val="00345288"/>
    <w:rsid w:val="00345538"/>
    <w:rsid w:val="0034565F"/>
    <w:rsid w:val="0034585B"/>
    <w:rsid w:val="0034589B"/>
    <w:rsid w:val="0034590F"/>
    <w:rsid w:val="0034598E"/>
    <w:rsid w:val="00345B00"/>
    <w:rsid w:val="00345B28"/>
    <w:rsid w:val="00345C29"/>
    <w:rsid w:val="00345C84"/>
    <w:rsid w:val="00345C8F"/>
    <w:rsid w:val="00345EBD"/>
    <w:rsid w:val="00345F58"/>
    <w:rsid w:val="0034602B"/>
    <w:rsid w:val="003461B2"/>
    <w:rsid w:val="0034632A"/>
    <w:rsid w:val="00346454"/>
    <w:rsid w:val="003464B0"/>
    <w:rsid w:val="00346596"/>
    <w:rsid w:val="00346701"/>
    <w:rsid w:val="0034673F"/>
    <w:rsid w:val="00346C87"/>
    <w:rsid w:val="00346C9B"/>
    <w:rsid w:val="00346CFA"/>
    <w:rsid w:val="00346EDD"/>
    <w:rsid w:val="00346F48"/>
    <w:rsid w:val="00346FB2"/>
    <w:rsid w:val="00347024"/>
    <w:rsid w:val="00347159"/>
    <w:rsid w:val="003471B7"/>
    <w:rsid w:val="00347253"/>
    <w:rsid w:val="003473EA"/>
    <w:rsid w:val="0034759D"/>
    <w:rsid w:val="00347702"/>
    <w:rsid w:val="00347903"/>
    <w:rsid w:val="00347B40"/>
    <w:rsid w:val="00347BCA"/>
    <w:rsid w:val="00347C4C"/>
    <w:rsid w:val="00347E3F"/>
    <w:rsid w:val="00347E9F"/>
    <w:rsid w:val="00347F52"/>
    <w:rsid w:val="00350264"/>
    <w:rsid w:val="00350358"/>
    <w:rsid w:val="0035038B"/>
    <w:rsid w:val="0035066C"/>
    <w:rsid w:val="0035071A"/>
    <w:rsid w:val="00350818"/>
    <w:rsid w:val="003508EE"/>
    <w:rsid w:val="003509A4"/>
    <w:rsid w:val="00350B75"/>
    <w:rsid w:val="00350BB9"/>
    <w:rsid w:val="00350BE0"/>
    <w:rsid w:val="00350C1B"/>
    <w:rsid w:val="00350DE8"/>
    <w:rsid w:val="00350E2A"/>
    <w:rsid w:val="00350EA0"/>
    <w:rsid w:val="00350EC9"/>
    <w:rsid w:val="00350EF7"/>
    <w:rsid w:val="0035104A"/>
    <w:rsid w:val="00351265"/>
    <w:rsid w:val="0035128C"/>
    <w:rsid w:val="003513DD"/>
    <w:rsid w:val="0035146D"/>
    <w:rsid w:val="0035183E"/>
    <w:rsid w:val="003519E8"/>
    <w:rsid w:val="00351ACC"/>
    <w:rsid w:val="00351B37"/>
    <w:rsid w:val="00351B3E"/>
    <w:rsid w:val="00351BC6"/>
    <w:rsid w:val="00351F0E"/>
    <w:rsid w:val="00351F78"/>
    <w:rsid w:val="003520D3"/>
    <w:rsid w:val="003520FB"/>
    <w:rsid w:val="00352166"/>
    <w:rsid w:val="003521FA"/>
    <w:rsid w:val="00352434"/>
    <w:rsid w:val="003525E8"/>
    <w:rsid w:val="00352606"/>
    <w:rsid w:val="0035269D"/>
    <w:rsid w:val="003526B6"/>
    <w:rsid w:val="003527B0"/>
    <w:rsid w:val="00352866"/>
    <w:rsid w:val="003528E7"/>
    <w:rsid w:val="00352A56"/>
    <w:rsid w:val="00352B94"/>
    <w:rsid w:val="00352C3E"/>
    <w:rsid w:val="00352C69"/>
    <w:rsid w:val="00352C86"/>
    <w:rsid w:val="00352CCD"/>
    <w:rsid w:val="00352FAD"/>
    <w:rsid w:val="00353048"/>
    <w:rsid w:val="00353237"/>
    <w:rsid w:val="0035349C"/>
    <w:rsid w:val="00353693"/>
    <w:rsid w:val="0035372B"/>
    <w:rsid w:val="003538E6"/>
    <w:rsid w:val="00353AD6"/>
    <w:rsid w:val="00353B2E"/>
    <w:rsid w:val="00353DAD"/>
    <w:rsid w:val="003543CC"/>
    <w:rsid w:val="00354689"/>
    <w:rsid w:val="0035470E"/>
    <w:rsid w:val="00354772"/>
    <w:rsid w:val="00354894"/>
    <w:rsid w:val="00354A36"/>
    <w:rsid w:val="00354B71"/>
    <w:rsid w:val="00354B73"/>
    <w:rsid w:val="00354D39"/>
    <w:rsid w:val="00354F1B"/>
    <w:rsid w:val="0035503E"/>
    <w:rsid w:val="0035517A"/>
    <w:rsid w:val="0035523A"/>
    <w:rsid w:val="0035540E"/>
    <w:rsid w:val="00355442"/>
    <w:rsid w:val="003554C1"/>
    <w:rsid w:val="003555C7"/>
    <w:rsid w:val="003555E3"/>
    <w:rsid w:val="00355802"/>
    <w:rsid w:val="00355836"/>
    <w:rsid w:val="00355960"/>
    <w:rsid w:val="00355AA6"/>
    <w:rsid w:val="00355B0D"/>
    <w:rsid w:val="00355BA1"/>
    <w:rsid w:val="00355BC7"/>
    <w:rsid w:val="00355C2E"/>
    <w:rsid w:val="00355EDA"/>
    <w:rsid w:val="00355F99"/>
    <w:rsid w:val="0035610E"/>
    <w:rsid w:val="0035630C"/>
    <w:rsid w:val="003565F6"/>
    <w:rsid w:val="00356668"/>
    <w:rsid w:val="00356709"/>
    <w:rsid w:val="003567B8"/>
    <w:rsid w:val="003567E8"/>
    <w:rsid w:val="00356882"/>
    <w:rsid w:val="003569A1"/>
    <w:rsid w:val="00356D8E"/>
    <w:rsid w:val="00356DC1"/>
    <w:rsid w:val="003571F0"/>
    <w:rsid w:val="00357241"/>
    <w:rsid w:val="0035762F"/>
    <w:rsid w:val="00357856"/>
    <w:rsid w:val="00357B04"/>
    <w:rsid w:val="00357D21"/>
    <w:rsid w:val="00357F46"/>
    <w:rsid w:val="00357F73"/>
    <w:rsid w:val="003600E6"/>
    <w:rsid w:val="00360110"/>
    <w:rsid w:val="003601F4"/>
    <w:rsid w:val="0036032A"/>
    <w:rsid w:val="00360340"/>
    <w:rsid w:val="003604F1"/>
    <w:rsid w:val="003605B0"/>
    <w:rsid w:val="00360605"/>
    <w:rsid w:val="00360649"/>
    <w:rsid w:val="0036070A"/>
    <w:rsid w:val="00360734"/>
    <w:rsid w:val="00360760"/>
    <w:rsid w:val="003608FD"/>
    <w:rsid w:val="0036094F"/>
    <w:rsid w:val="00360AC9"/>
    <w:rsid w:val="00360BE0"/>
    <w:rsid w:val="00360E25"/>
    <w:rsid w:val="00360EB3"/>
    <w:rsid w:val="00360F55"/>
    <w:rsid w:val="00360FCC"/>
    <w:rsid w:val="00361178"/>
    <w:rsid w:val="003611D5"/>
    <w:rsid w:val="00361317"/>
    <w:rsid w:val="003613CB"/>
    <w:rsid w:val="0036149B"/>
    <w:rsid w:val="00361620"/>
    <w:rsid w:val="003616EF"/>
    <w:rsid w:val="00361760"/>
    <w:rsid w:val="0036176D"/>
    <w:rsid w:val="00361C59"/>
    <w:rsid w:val="00361D5C"/>
    <w:rsid w:val="00361DC8"/>
    <w:rsid w:val="00361E49"/>
    <w:rsid w:val="00361F2B"/>
    <w:rsid w:val="00361F7A"/>
    <w:rsid w:val="00362190"/>
    <w:rsid w:val="003623E9"/>
    <w:rsid w:val="003623FE"/>
    <w:rsid w:val="00362505"/>
    <w:rsid w:val="00362554"/>
    <w:rsid w:val="0036262B"/>
    <w:rsid w:val="0036283C"/>
    <w:rsid w:val="003628FE"/>
    <w:rsid w:val="00362919"/>
    <w:rsid w:val="003629F0"/>
    <w:rsid w:val="00362A33"/>
    <w:rsid w:val="00362BB9"/>
    <w:rsid w:val="00362D59"/>
    <w:rsid w:val="00362F3B"/>
    <w:rsid w:val="003632EA"/>
    <w:rsid w:val="00363371"/>
    <w:rsid w:val="00363552"/>
    <w:rsid w:val="0036361D"/>
    <w:rsid w:val="003636F6"/>
    <w:rsid w:val="003638B2"/>
    <w:rsid w:val="003639DA"/>
    <w:rsid w:val="00363A13"/>
    <w:rsid w:val="00363B2F"/>
    <w:rsid w:val="00363FD6"/>
    <w:rsid w:val="0036427C"/>
    <w:rsid w:val="00364448"/>
    <w:rsid w:val="003644CE"/>
    <w:rsid w:val="00364735"/>
    <w:rsid w:val="003647DD"/>
    <w:rsid w:val="00364819"/>
    <w:rsid w:val="00364856"/>
    <w:rsid w:val="003648A4"/>
    <w:rsid w:val="00364BB2"/>
    <w:rsid w:val="00364E20"/>
    <w:rsid w:val="00364EA3"/>
    <w:rsid w:val="003654F5"/>
    <w:rsid w:val="00365603"/>
    <w:rsid w:val="0036569E"/>
    <w:rsid w:val="00365863"/>
    <w:rsid w:val="00365869"/>
    <w:rsid w:val="00365967"/>
    <w:rsid w:val="00365A27"/>
    <w:rsid w:val="00365A54"/>
    <w:rsid w:val="00365BEC"/>
    <w:rsid w:val="00365C83"/>
    <w:rsid w:val="00365D34"/>
    <w:rsid w:val="00365EDB"/>
    <w:rsid w:val="00366097"/>
    <w:rsid w:val="0036645F"/>
    <w:rsid w:val="003665F7"/>
    <w:rsid w:val="003666A1"/>
    <w:rsid w:val="00366DB5"/>
    <w:rsid w:val="00366F11"/>
    <w:rsid w:val="00367176"/>
    <w:rsid w:val="00367306"/>
    <w:rsid w:val="0036731F"/>
    <w:rsid w:val="0036745C"/>
    <w:rsid w:val="003677C2"/>
    <w:rsid w:val="00367976"/>
    <w:rsid w:val="00367A13"/>
    <w:rsid w:val="00367A1E"/>
    <w:rsid w:val="00367B99"/>
    <w:rsid w:val="00367C74"/>
    <w:rsid w:val="00367DD3"/>
    <w:rsid w:val="00367E11"/>
    <w:rsid w:val="00367F65"/>
    <w:rsid w:val="00367F7B"/>
    <w:rsid w:val="00370131"/>
    <w:rsid w:val="00370709"/>
    <w:rsid w:val="00370720"/>
    <w:rsid w:val="00370ACB"/>
    <w:rsid w:val="00370B92"/>
    <w:rsid w:val="00370C63"/>
    <w:rsid w:val="00370C9D"/>
    <w:rsid w:val="00370D82"/>
    <w:rsid w:val="00370F48"/>
    <w:rsid w:val="00370F6A"/>
    <w:rsid w:val="0037115B"/>
    <w:rsid w:val="003711C3"/>
    <w:rsid w:val="003712E6"/>
    <w:rsid w:val="0037178D"/>
    <w:rsid w:val="003717F9"/>
    <w:rsid w:val="00371865"/>
    <w:rsid w:val="00371924"/>
    <w:rsid w:val="00371E27"/>
    <w:rsid w:val="00372046"/>
    <w:rsid w:val="00372333"/>
    <w:rsid w:val="0037236E"/>
    <w:rsid w:val="00372402"/>
    <w:rsid w:val="003725DC"/>
    <w:rsid w:val="003727D1"/>
    <w:rsid w:val="00372A07"/>
    <w:rsid w:val="00372BF3"/>
    <w:rsid w:val="00372CA4"/>
    <w:rsid w:val="00372DAD"/>
    <w:rsid w:val="00372FAF"/>
    <w:rsid w:val="00373084"/>
    <w:rsid w:val="00373118"/>
    <w:rsid w:val="00373151"/>
    <w:rsid w:val="003731FE"/>
    <w:rsid w:val="00373264"/>
    <w:rsid w:val="003734F6"/>
    <w:rsid w:val="003735F6"/>
    <w:rsid w:val="003736EC"/>
    <w:rsid w:val="00373765"/>
    <w:rsid w:val="0037397C"/>
    <w:rsid w:val="00373B50"/>
    <w:rsid w:val="00373EFB"/>
    <w:rsid w:val="00374195"/>
    <w:rsid w:val="00374249"/>
    <w:rsid w:val="003742A3"/>
    <w:rsid w:val="003742B8"/>
    <w:rsid w:val="003747EB"/>
    <w:rsid w:val="003749FB"/>
    <w:rsid w:val="00374B02"/>
    <w:rsid w:val="00374BE5"/>
    <w:rsid w:val="00375018"/>
    <w:rsid w:val="0037540A"/>
    <w:rsid w:val="003754A0"/>
    <w:rsid w:val="003755AF"/>
    <w:rsid w:val="003755BF"/>
    <w:rsid w:val="0037567A"/>
    <w:rsid w:val="00375797"/>
    <w:rsid w:val="00375D41"/>
    <w:rsid w:val="00376266"/>
    <w:rsid w:val="00376286"/>
    <w:rsid w:val="0037632A"/>
    <w:rsid w:val="0037636D"/>
    <w:rsid w:val="003763D3"/>
    <w:rsid w:val="00376455"/>
    <w:rsid w:val="0037645D"/>
    <w:rsid w:val="0037655C"/>
    <w:rsid w:val="00376732"/>
    <w:rsid w:val="003769CC"/>
    <w:rsid w:val="00376ABF"/>
    <w:rsid w:val="00376B1A"/>
    <w:rsid w:val="00376BAA"/>
    <w:rsid w:val="00376ED2"/>
    <w:rsid w:val="00376F99"/>
    <w:rsid w:val="0037711F"/>
    <w:rsid w:val="003771A5"/>
    <w:rsid w:val="003774FE"/>
    <w:rsid w:val="00377816"/>
    <w:rsid w:val="00377ACC"/>
    <w:rsid w:val="00377C9D"/>
    <w:rsid w:val="00377CDF"/>
    <w:rsid w:val="00377D16"/>
    <w:rsid w:val="00377D7F"/>
    <w:rsid w:val="00377DE7"/>
    <w:rsid w:val="003808F0"/>
    <w:rsid w:val="003809B0"/>
    <w:rsid w:val="003809C1"/>
    <w:rsid w:val="00380A01"/>
    <w:rsid w:val="00380D19"/>
    <w:rsid w:val="00380E69"/>
    <w:rsid w:val="00380FB8"/>
    <w:rsid w:val="00380FC3"/>
    <w:rsid w:val="003810B8"/>
    <w:rsid w:val="003810E8"/>
    <w:rsid w:val="00381241"/>
    <w:rsid w:val="00381267"/>
    <w:rsid w:val="0038128E"/>
    <w:rsid w:val="00381413"/>
    <w:rsid w:val="003817C3"/>
    <w:rsid w:val="003818EE"/>
    <w:rsid w:val="003819EC"/>
    <w:rsid w:val="00381C16"/>
    <w:rsid w:val="00381D0A"/>
    <w:rsid w:val="003822EF"/>
    <w:rsid w:val="003823FA"/>
    <w:rsid w:val="00382436"/>
    <w:rsid w:val="00382699"/>
    <w:rsid w:val="003826F3"/>
    <w:rsid w:val="00382934"/>
    <w:rsid w:val="00382A8E"/>
    <w:rsid w:val="00382D41"/>
    <w:rsid w:val="00382EEA"/>
    <w:rsid w:val="003830F1"/>
    <w:rsid w:val="0038322A"/>
    <w:rsid w:val="0038347D"/>
    <w:rsid w:val="003835B7"/>
    <w:rsid w:val="003835BF"/>
    <w:rsid w:val="003835FA"/>
    <w:rsid w:val="00383630"/>
    <w:rsid w:val="0038363A"/>
    <w:rsid w:val="0038366F"/>
    <w:rsid w:val="003837EC"/>
    <w:rsid w:val="0038389E"/>
    <w:rsid w:val="00383A28"/>
    <w:rsid w:val="00383A95"/>
    <w:rsid w:val="00383B22"/>
    <w:rsid w:val="00383B71"/>
    <w:rsid w:val="00383FE6"/>
    <w:rsid w:val="003841A1"/>
    <w:rsid w:val="00384AC7"/>
    <w:rsid w:val="00384B2A"/>
    <w:rsid w:val="00384B9B"/>
    <w:rsid w:val="00384BAD"/>
    <w:rsid w:val="00384CDC"/>
    <w:rsid w:val="00384CFE"/>
    <w:rsid w:val="00384CFF"/>
    <w:rsid w:val="00384E20"/>
    <w:rsid w:val="00384E22"/>
    <w:rsid w:val="00384E54"/>
    <w:rsid w:val="00384E80"/>
    <w:rsid w:val="00384EBC"/>
    <w:rsid w:val="00384FF7"/>
    <w:rsid w:val="00385099"/>
    <w:rsid w:val="003850A8"/>
    <w:rsid w:val="003850BF"/>
    <w:rsid w:val="0038536A"/>
    <w:rsid w:val="00385447"/>
    <w:rsid w:val="00385555"/>
    <w:rsid w:val="00385685"/>
    <w:rsid w:val="0038585B"/>
    <w:rsid w:val="00385872"/>
    <w:rsid w:val="003859E2"/>
    <w:rsid w:val="00385A7A"/>
    <w:rsid w:val="00385B57"/>
    <w:rsid w:val="00385F76"/>
    <w:rsid w:val="0038603A"/>
    <w:rsid w:val="003860F4"/>
    <w:rsid w:val="0038611B"/>
    <w:rsid w:val="00386145"/>
    <w:rsid w:val="0038614B"/>
    <w:rsid w:val="00386466"/>
    <w:rsid w:val="003864AD"/>
    <w:rsid w:val="003865E6"/>
    <w:rsid w:val="00386886"/>
    <w:rsid w:val="00386944"/>
    <w:rsid w:val="00386954"/>
    <w:rsid w:val="00386C50"/>
    <w:rsid w:val="00386C9A"/>
    <w:rsid w:val="00386D1C"/>
    <w:rsid w:val="00386F02"/>
    <w:rsid w:val="00386F6E"/>
    <w:rsid w:val="00387032"/>
    <w:rsid w:val="00387086"/>
    <w:rsid w:val="003870EF"/>
    <w:rsid w:val="003873B3"/>
    <w:rsid w:val="0038772F"/>
    <w:rsid w:val="003877CD"/>
    <w:rsid w:val="0038799F"/>
    <w:rsid w:val="003879FC"/>
    <w:rsid w:val="00387B28"/>
    <w:rsid w:val="00387BE1"/>
    <w:rsid w:val="00387D04"/>
    <w:rsid w:val="00387D6C"/>
    <w:rsid w:val="00387D9F"/>
    <w:rsid w:val="003900EF"/>
    <w:rsid w:val="00390123"/>
    <w:rsid w:val="003902E9"/>
    <w:rsid w:val="003904A6"/>
    <w:rsid w:val="003905E4"/>
    <w:rsid w:val="00390724"/>
    <w:rsid w:val="00390908"/>
    <w:rsid w:val="00390BA6"/>
    <w:rsid w:val="00390BE7"/>
    <w:rsid w:val="00390C9F"/>
    <w:rsid w:val="00390F9D"/>
    <w:rsid w:val="003913A2"/>
    <w:rsid w:val="003915F1"/>
    <w:rsid w:val="003917AA"/>
    <w:rsid w:val="00391858"/>
    <w:rsid w:val="00391954"/>
    <w:rsid w:val="003919B8"/>
    <w:rsid w:val="003919EC"/>
    <w:rsid w:val="00391D58"/>
    <w:rsid w:val="00391ECD"/>
    <w:rsid w:val="00391FBE"/>
    <w:rsid w:val="0039208B"/>
    <w:rsid w:val="00392238"/>
    <w:rsid w:val="00392288"/>
    <w:rsid w:val="00392313"/>
    <w:rsid w:val="003924A6"/>
    <w:rsid w:val="0039251C"/>
    <w:rsid w:val="0039258B"/>
    <w:rsid w:val="00392759"/>
    <w:rsid w:val="003928C7"/>
    <w:rsid w:val="0039297A"/>
    <w:rsid w:val="00392A94"/>
    <w:rsid w:val="00392BAB"/>
    <w:rsid w:val="00392BCA"/>
    <w:rsid w:val="00392BDC"/>
    <w:rsid w:val="00392FEA"/>
    <w:rsid w:val="00393228"/>
    <w:rsid w:val="00393233"/>
    <w:rsid w:val="003932B5"/>
    <w:rsid w:val="003932D2"/>
    <w:rsid w:val="00393348"/>
    <w:rsid w:val="003933E9"/>
    <w:rsid w:val="003935EA"/>
    <w:rsid w:val="003936FF"/>
    <w:rsid w:val="003937B5"/>
    <w:rsid w:val="00393815"/>
    <w:rsid w:val="00393A98"/>
    <w:rsid w:val="00393AAF"/>
    <w:rsid w:val="00393DFF"/>
    <w:rsid w:val="00393E1A"/>
    <w:rsid w:val="00393F5B"/>
    <w:rsid w:val="003940C5"/>
    <w:rsid w:val="0039414E"/>
    <w:rsid w:val="003944B1"/>
    <w:rsid w:val="003947BC"/>
    <w:rsid w:val="00394949"/>
    <w:rsid w:val="00394CEF"/>
    <w:rsid w:val="00394DB6"/>
    <w:rsid w:val="0039505E"/>
    <w:rsid w:val="0039511F"/>
    <w:rsid w:val="0039529D"/>
    <w:rsid w:val="00395308"/>
    <w:rsid w:val="00395608"/>
    <w:rsid w:val="00395718"/>
    <w:rsid w:val="003957C6"/>
    <w:rsid w:val="0039588A"/>
    <w:rsid w:val="00395898"/>
    <w:rsid w:val="0039596B"/>
    <w:rsid w:val="003959CC"/>
    <w:rsid w:val="003959DC"/>
    <w:rsid w:val="003959DF"/>
    <w:rsid w:val="00395B49"/>
    <w:rsid w:val="00395D00"/>
    <w:rsid w:val="00395D1D"/>
    <w:rsid w:val="00395EE4"/>
    <w:rsid w:val="00396126"/>
    <w:rsid w:val="00396288"/>
    <w:rsid w:val="003962A5"/>
    <w:rsid w:val="00396319"/>
    <w:rsid w:val="00396615"/>
    <w:rsid w:val="0039669E"/>
    <w:rsid w:val="0039677C"/>
    <w:rsid w:val="00396AF6"/>
    <w:rsid w:val="00396C26"/>
    <w:rsid w:val="00396EA7"/>
    <w:rsid w:val="003971B7"/>
    <w:rsid w:val="00397557"/>
    <w:rsid w:val="003975A8"/>
    <w:rsid w:val="0039790C"/>
    <w:rsid w:val="00397A79"/>
    <w:rsid w:val="00397C25"/>
    <w:rsid w:val="00397C37"/>
    <w:rsid w:val="00397D86"/>
    <w:rsid w:val="00397E0A"/>
    <w:rsid w:val="00397E67"/>
    <w:rsid w:val="003A0002"/>
    <w:rsid w:val="003A0049"/>
    <w:rsid w:val="003A0174"/>
    <w:rsid w:val="003A03C9"/>
    <w:rsid w:val="003A046C"/>
    <w:rsid w:val="003A0631"/>
    <w:rsid w:val="003A09B8"/>
    <w:rsid w:val="003A0A11"/>
    <w:rsid w:val="003A0AB7"/>
    <w:rsid w:val="003A0B7F"/>
    <w:rsid w:val="003A0C2A"/>
    <w:rsid w:val="003A0CDE"/>
    <w:rsid w:val="003A0D2D"/>
    <w:rsid w:val="003A0E88"/>
    <w:rsid w:val="003A1193"/>
    <w:rsid w:val="003A124B"/>
    <w:rsid w:val="003A130D"/>
    <w:rsid w:val="003A13A2"/>
    <w:rsid w:val="003A13E0"/>
    <w:rsid w:val="003A1614"/>
    <w:rsid w:val="003A16FD"/>
    <w:rsid w:val="003A17DC"/>
    <w:rsid w:val="003A1986"/>
    <w:rsid w:val="003A19F7"/>
    <w:rsid w:val="003A1A28"/>
    <w:rsid w:val="003A1A6B"/>
    <w:rsid w:val="003A1BD2"/>
    <w:rsid w:val="003A1C2C"/>
    <w:rsid w:val="003A1D38"/>
    <w:rsid w:val="003A1D71"/>
    <w:rsid w:val="003A1DA5"/>
    <w:rsid w:val="003A21B9"/>
    <w:rsid w:val="003A23D0"/>
    <w:rsid w:val="003A25ED"/>
    <w:rsid w:val="003A28DA"/>
    <w:rsid w:val="003A2923"/>
    <w:rsid w:val="003A2980"/>
    <w:rsid w:val="003A2B9E"/>
    <w:rsid w:val="003A2BF8"/>
    <w:rsid w:val="003A2C8C"/>
    <w:rsid w:val="003A2C99"/>
    <w:rsid w:val="003A2D1A"/>
    <w:rsid w:val="003A2E04"/>
    <w:rsid w:val="003A2FBD"/>
    <w:rsid w:val="003A30FC"/>
    <w:rsid w:val="003A3126"/>
    <w:rsid w:val="003A3439"/>
    <w:rsid w:val="003A3544"/>
    <w:rsid w:val="003A3724"/>
    <w:rsid w:val="003A375E"/>
    <w:rsid w:val="003A3D30"/>
    <w:rsid w:val="003A3DCD"/>
    <w:rsid w:val="003A3F99"/>
    <w:rsid w:val="003A3FFD"/>
    <w:rsid w:val="003A402D"/>
    <w:rsid w:val="003A4035"/>
    <w:rsid w:val="003A42A1"/>
    <w:rsid w:val="003A43F2"/>
    <w:rsid w:val="003A45BD"/>
    <w:rsid w:val="003A4F25"/>
    <w:rsid w:val="003A5013"/>
    <w:rsid w:val="003A5052"/>
    <w:rsid w:val="003A50D4"/>
    <w:rsid w:val="003A5188"/>
    <w:rsid w:val="003A5254"/>
    <w:rsid w:val="003A54C5"/>
    <w:rsid w:val="003A571D"/>
    <w:rsid w:val="003A5891"/>
    <w:rsid w:val="003A5AB2"/>
    <w:rsid w:val="003A5AF4"/>
    <w:rsid w:val="003A5C35"/>
    <w:rsid w:val="003A5FAC"/>
    <w:rsid w:val="003A6120"/>
    <w:rsid w:val="003A61AA"/>
    <w:rsid w:val="003A6309"/>
    <w:rsid w:val="003A6326"/>
    <w:rsid w:val="003A6390"/>
    <w:rsid w:val="003A63C5"/>
    <w:rsid w:val="003A64D1"/>
    <w:rsid w:val="003A6657"/>
    <w:rsid w:val="003A66EE"/>
    <w:rsid w:val="003A675D"/>
    <w:rsid w:val="003A68CE"/>
    <w:rsid w:val="003A6A39"/>
    <w:rsid w:val="003A6C8F"/>
    <w:rsid w:val="003A7223"/>
    <w:rsid w:val="003A7426"/>
    <w:rsid w:val="003A743D"/>
    <w:rsid w:val="003A75D8"/>
    <w:rsid w:val="003A787B"/>
    <w:rsid w:val="003A7A7F"/>
    <w:rsid w:val="003A7DF1"/>
    <w:rsid w:val="003A7E5F"/>
    <w:rsid w:val="003A7EBD"/>
    <w:rsid w:val="003A7FB2"/>
    <w:rsid w:val="003B007A"/>
    <w:rsid w:val="003B011D"/>
    <w:rsid w:val="003B04F0"/>
    <w:rsid w:val="003B04F1"/>
    <w:rsid w:val="003B0679"/>
    <w:rsid w:val="003B06B5"/>
    <w:rsid w:val="003B090C"/>
    <w:rsid w:val="003B0981"/>
    <w:rsid w:val="003B0A8F"/>
    <w:rsid w:val="003B0AC1"/>
    <w:rsid w:val="003B11A5"/>
    <w:rsid w:val="003B120D"/>
    <w:rsid w:val="003B1813"/>
    <w:rsid w:val="003B1A71"/>
    <w:rsid w:val="003B1BB5"/>
    <w:rsid w:val="003B1C98"/>
    <w:rsid w:val="003B1D53"/>
    <w:rsid w:val="003B1DCB"/>
    <w:rsid w:val="003B2130"/>
    <w:rsid w:val="003B2358"/>
    <w:rsid w:val="003B2484"/>
    <w:rsid w:val="003B24F3"/>
    <w:rsid w:val="003B2729"/>
    <w:rsid w:val="003B2A34"/>
    <w:rsid w:val="003B2C37"/>
    <w:rsid w:val="003B2F65"/>
    <w:rsid w:val="003B3288"/>
    <w:rsid w:val="003B3334"/>
    <w:rsid w:val="003B3444"/>
    <w:rsid w:val="003B3534"/>
    <w:rsid w:val="003B3565"/>
    <w:rsid w:val="003B35EE"/>
    <w:rsid w:val="003B3716"/>
    <w:rsid w:val="003B3729"/>
    <w:rsid w:val="003B3824"/>
    <w:rsid w:val="003B3977"/>
    <w:rsid w:val="003B39E3"/>
    <w:rsid w:val="003B3A89"/>
    <w:rsid w:val="003B3CA1"/>
    <w:rsid w:val="003B3D49"/>
    <w:rsid w:val="003B3D77"/>
    <w:rsid w:val="003B404B"/>
    <w:rsid w:val="003B40FD"/>
    <w:rsid w:val="003B4160"/>
    <w:rsid w:val="003B434F"/>
    <w:rsid w:val="003B44A0"/>
    <w:rsid w:val="003B46E0"/>
    <w:rsid w:val="003B4869"/>
    <w:rsid w:val="003B4E05"/>
    <w:rsid w:val="003B4E5D"/>
    <w:rsid w:val="003B5005"/>
    <w:rsid w:val="003B5137"/>
    <w:rsid w:val="003B55D7"/>
    <w:rsid w:val="003B575C"/>
    <w:rsid w:val="003B5863"/>
    <w:rsid w:val="003B590E"/>
    <w:rsid w:val="003B59D6"/>
    <w:rsid w:val="003B5A78"/>
    <w:rsid w:val="003B5D98"/>
    <w:rsid w:val="003B5E5B"/>
    <w:rsid w:val="003B5F29"/>
    <w:rsid w:val="003B6019"/>
    <w:rsid w:val="003B6072"/>
    <w:rsid w:val="003B61BC"/>
    <w:rsid w:val="003B62CD"/>
    <w:rsid w:val="003B6394"/>
    <w:rsid w:val="003B63D1"/>
    <w:rsid w:val="003B64F9"/>
    <w:rsid w:val="003B6572"/>
    <w:rsid w:val="003B65DE"/>
    <w:rsid w:val="003B6657"/>
    <w:rsid w:val="003B6767"/>
    <w:rsid w:val="003B685C"/>
    <w:rsid w:val="003B6935"/>
    <w:rsid w:val="003B6A8F"/>
    <w:rsid w:val="003B6ACA"/>
    <w:rsid w:val="003B6CEE"/>
    <w:rsid w:val="003B6D43"/>
    <w:rsid w:val="003B6D8C"/>
    <w:rsid w:val="003B6E69"/>
    <w:rsid w:val="003B6FDD"/>
    <w:rsid w:val="003B72C5"/>
    <w:rsid w:val="003B7430"/>
    <w:rsid w:val="003B76AB"/>
    <w:rsid w:val="003B776B"/>
    <w:rsid w:val="003B7785"/>
    <w:rsid w:val="003B78F0"/>
    <w:rsid w:val="003B7C08"/>
    <w:rsid w:val="003B7C98"/>
    <w:rsid w:val="003B7E07"/>
    <w:rsid w:val="003C0018"/>
    <w:rsid w:val="003C0171"/>
    <w:rsid w:val="003C029C"/>
    <w:rsid w:val="003C02BF"/>
    <w:rsid w:val="003C05CE"/>
    <w:rsid w:val="003C06D2"/>
    <w:rsid w:val="003C081B"/>
    <w:rsid w:val="003C088F"/>
    <w:rsid w:val="003C08D6"/>
    <w:rsid w:val="003C0C5F"/>
    <w:rsid w:val="003C0C68"/>
    <w:rsid w:val="003C0D50"/>
    <w:rsid w:val="003C0E8A"/>
    <w:rsid w:val="003C0FAD"/>
    <w:rsid w:val="003C0FE1"/>
    <w:rsid w:val="003C104F"/>
    <w:rsid w:val="003C105E"/>
    <w:rsid w:val="003C1063"/>
    <w:rsid w:val="003C11C0"/>
    <w:rsid w:val="003C11F9"/>
    <w:rsid w:val="003C12D5"/>
    <w:rsid w:val="003C1538"/>
    <w:rsid w:val="003C1605"/>
    <w:rsid w:val="003C1705"/>
    <w:rsid w:val="003C17CC"/>
    <w:rsid w:val="003C18D8"/>
    <w:rsid w:val="003C1A01"/>
    <w:rsid w:val="003C1A83"/>
    <w:rsid w:val="003C1A95"/>
    <w:rsid w:val="003C1AA9"/>
    <w:rsid w:val="003C1E4F"/>
    <w:rsid w:val="003C1EE5"/>
    <w:rsid w:val="003C208F"/>
    <w:rsid w:val="003C209C"/>
    <w:rsid w:val="003C2684"/>
    <w:rsid w:val="003C2694"/>
    <w:rsid w:val="003C2798"/>
    <w:rsid w:val="003C2806"/>
    <w:rsid w:val="003C2872"/>
    <w:rsid w:val="003C299C"/>
    <w:rsid w:val="003C29EF"/>
    <w:rsid w:val="003C29F0"/>
    <w:rsid w:val="003C2B2B"/>
    <w:rsid w:val="003C2B93"/>
    <w:rsid w:val="003C2C8A"/>
    <w:rsid w:val="003C2D42"/>
    <w:rsid w:val="003C2D8C"/>
    <w:rsid w:val="003C309E"/>
    <w:rsid w:val="003C3204"/>
    <w:rsid w:val="003C3267"/>
    <w:rsid w:val="003C35A0"/>
    <w:rsid w:val="003C3660"/>
    <w:rsid w:val="003C3799"/>
    <w:rsid w:val="003C3852"/>
    <w:rsid w:val="003C38F4"/>
    <w:rsid w:val="003C391B"/>
    <w:rsid w:val="003C391E"/>
    <w:rsid w:val="003C39AC"/>
    <w:rsid w:val="003C39C8"/>
    <w:rsid w:val="003C39CD"/>
    <w:rsid w:val="003C3C4D"/>
    <w:rsid w:val="003C3C84"/>
    <w:rsid w:val="003C3CBB"/>
    <w:rsid w:val="003C3D71"/>
    <w:rsid w:val="003C3F11"/>
    <w:rsid w:val="003C3F90"/>
    <w:rsid w:val="003C3FE2"/>
    <w:rsid w:val="003C4440"/>
    <w:rsid w:val="003C4636"/>
    <w:rsid w:val="003C4720"/>
    <w:rsid w:val="003C474A"/>
    <w:rsid w:val="003C4895"/>
    <w:rsid w:val="003C494E"/>
    <w:rsid w:val="003C49D7"/>
    <w:rsid w:val="003C4CBB"/>
    <w:rsid w:val="003C4CC6"/>
    <w:rsid w:val="003C4CD3"/>
    <w:rsid w:val="003C4E71"/>
    <w:rsid w:val="003C4F09"/>
    <w:rsid w:val="003C5004"/>
    <w:rsid w:val="003C5336"/>
    <w:rsid w:val="003C53A6"/>
    <w:rsid w:val="003C5459"/>
    <w:rsid w:val="003C570C"/>
    <w:rsid w:val="003C581F"/>
    <w:rsid w:val="003C5C4C"/>
    <w:rsid w:val="003C5E6F"/>
    <w:rsid w:val="003C619A"/>
    <w:rsid w:val="003C61F6"/>
    <w:rsid w:val="003C6221"/>
    <w:rsid w:val="003C6590"/>
    <w:rsid w:val="003C678F"/>
    <w:rsid w:val="003C6886"/>
    <w:rsid w:val="003C6C5E"/>
    <w:rsid w:val="003C6D04"/>
    <w:rsid w:val="003C6D05"/>
    <w:rsid w:val="003C7438"/>
    <w:rsid w:val="003C7D1E"/>
    <w:rsid w:val="003C7ED7"/>
    <w:rsid w:val="003D0180"/>
    <w:rsid w:val="003D01B0"/>
    <w:rsid w:val="003D0250"/>
    <w:rsid w:val="003D03AA"/>
    <w:rsid w:val="003D0416"/>
    <w:rsid w:val="003D0512"/>
    <w:rsid w:val="003D0957"/>
    <w:rsid w:val="003D0A0C"/>
    <w:rsid w:val="003D0A38"/>
    <w:rsid w:val="003D0E69"/>
    <w:rsid w:val="003D0E6D"/>
    <w:rsid w:val="003D12A1"/>
    <w:rsid w:val="003D18CF"/>
    <w:rsid w:val="003D19EF"/>
    <w:rsid w:val="003D1E9D"/>
    <w:rsid w:val="003D1EB2"/>
    <w:rsid w:val="003D207A"/>
    <w:rsid w:val="003D20EA"/>
    <w:rsid w:val="003D2438"/>
    <w:rsid w:val="003D2603"/>
    <w:rsid w:val="003D2773"/>
    <w:rsid w:val="003D2797"/>
    <w:rsid w:val="003D2873"/>
    <w:rsid w:val="003D2926"/>
    <w:rsid w:val="003D2A8F"/>
    <w:rsid w:val="003D2E18"/>
    <w:rsid w:val="003D2E53"/>
    <w:rsid w:val="003D2E80"/>
    <w:rsid w:val="003D2F95"/>
    <w:rsid w:val="003D30B4"/>
    <w:rsid w:val="003D30B6"/>
    <w:rsid w:val="003D30E6"/>
    <w:rsid w:val="003D3397"/>
    <w:rsid w:val="003D3632"/>
    <w:rsid w:val="003D3672"/>
    <w:rsid w:val="003D36BC"/>
    <w:rsid w:val="003D36F1"/>
    <w:rsid w:val="003D3883"/>
    <w:rsid w:val="003D38E6"/>
    <w:rsid w:val="003D399C"/>
    <w:rsid w:val="003D3AC2"/>
    <w:rsid w:val="003D3B4F"/>
    <w:rsid w:val="003D3CC6"/>
    <w:rsid w:val="003D433B"/>
    <w:rsid w:val="003D43D4"/>
    <w:rsid w:val="003D4429"/>
    <w:rsid w:val="003D451C"/>
    <w:rsid w:val="003D45F8"/>
    <w:rsid w:val="003D4849"/>
    <w:rsid w:val="003D485D"/>
    <w:rsid w:val="003D4896"/>
    <w:rsid w:val="003D4A11"/>
    <w:rsid w:val="003D4A6A"/>
    <w:rsid w:val="003D4CE2"/>
    <w:rsid w:val="003D4F1E"/>
    <w:rsid w:val="003D4FA3"/>
    <w:rsid w:val="003D51BB"/>
    <w:rsid w:val="003D51F5"/>
    <w:rsid w:val="003D5265"/>
    <w:rsid w:val="003D52AC"/>
    <w:rsid w:val="003D52D4"/>
    <w:rsid w:val="003D5877"/>
    <w:rsid w:val="003D58CA"/>
    <w:rsid w:val="003D5905"/>
    <w:rsid w:val="003D5930"/>
    <w:rsid w:val="003D59FC"/>
    <w:rsid w:val="003D5B2D"/>
    <w:rsid w:val="003D5BBD"/>
    <w:rsid w:val="003D5D89"/>
    <w:rsid w:val="003D5DC3"/>
    <w:rsid w:val="003D5DC5"/>
    <w:rsid w:val="003D5E61"/>
    <w:rsid w:val="003D61A0"/>
    <w:rsid w:val="003D6317"/>
    <w:rsid w:val="003D66D2"/>
    <w:rsid w:val="003D6E9F"/>
    <w:rsid w:val="003D70C6"/>
    <w:rsid w:val="003D7171"/>
    <w:rsid w:val="003D7225"/>
    <w:rsid w:val="003D732B"/>
    <w:rsid w:val="003D7347"/>
    <w:rsid w:val="003D73A7"/>
    <w:rsid w:val="003D73DF"/>
    <w:rsid w:val="003D75B3"/>
    <w:rsid w:val="003D7766"/>
    <w:rsid w:val="003D7850"/>
    <w:rsid w:val="003D7BE4"/>
    <w:rsid w:val="003D7FF9"/>
    <w:rsid w:val="003E00BF"/>
    <w:rsid w:val="003E03C6"/>
    <w:rsid w:val="003E0460"/>
    <w:rsid w:val="003E04E3"/>
    <w:rsid w:val="003E0593"/>
    <w:rsid w:val="003E05E0"/>
    <w:rsid w:val="003E09E1"/>
    <w:rsid w:val="003E0B42"/>
    <w:rsid w:val="003E0F30"/>
    <w:rsid w:val="003E138E"/>
    <w:rsid w:val="003E1398"/>
    <w:rsid w:val="003E14C7"/>
    <w:rsid w:val="003E15A9"/>
    <w:rsid w:val="003E16A6"/>
    <w:rsid w:val="003E16E0"/>
    <w:rsid w:val="003E1701"/>
    <w:rsid w:val="003E172F"/>
    <w:rsid w:val="003E1919"/>
    <w:rsid w:val="003E198C"/>
    <w:rsid w:val="003E1A6E"/>
    <w:rsid w:val="003E1B4F"/>
    <w:rsid w:val="003E1B9F"/>
    <w:rsid w:val="003E1C82"/>
    <w:rsid w:val="003E1C99"/>
    <w:rsid w:val="003E1CA8"/>
    <w:rsid w:val="003E1D3D"/>
    <w:rsid w:val="003E1D5F"/>
    <w:rsid w:val="003E1DDB"/>
    <w:rsid w:val="003E1F1D"/>
    <w:rsid w:val="003E1FF4"/>
    <w:rsid w:val="003E2055"/>
    <w:rsid w:val="003E2080"/>
    <w:rsid w:val="003E2121"/>
    <w:rsid w:val="003E2551"/>
    <w:rsid w:val="003E2668"/>
    <w:rsid w:val="003E269A"/>
    <w:rsid w:val="003E26D1"/>
    <w:rsid w:val="003E28DE"/>
    <w:rsid w:val="003E2A89"/>
    <w:rsid w:val="003E2AE4"/>
    <w:rsid w:val="003E2D23"/>
    <w:rsid w:val="003E2D5B"/>
    <w:rsid w:val="003E2D84"/>
    <w:rsid w:val="003E2E71"/>
    <w:rsid w:val="003E3095"/>
    <w:rsid w:val="003E3228"/>
    <w:rsid w:val="003E325C"/>
    <w:rsid w:val="003E334A"/>
    <w:rsid w:val="003E3554"/>
    <w:rsid w:val="003E36B2"/>
    <w:rsid w:val="003E3798"/>
    <w:rsid w:val="003E39A3"/>
    <w:rsid w:val="003E3A44"/>
    <w:rsid w:val="003E3E73"/>
    <w:rsid w:val="003E3EBD"/>
    <w:rsid w:val="003E41E1"/>
    <w:rsid w:val="003E4277"/>
    <w:rsid w:val="003E42D2"/>
    <w:rsid w:val="003E42ED"/>
    <w:rsid w:val="003E4634"/>
    <w:rsid w:val="003E4664"/>
    <w:rsid w:val="003E466A"/>
    <w:rsid w:val="003E4743"/>
    <w:rsid w:val="003E47C4"/>
    <w:rsid w:val="003E4C62"/>
    <w:rsid w:val="003E5043"/>
    <w:rsid w:val="003E510E"/>
    <w:rsid w:val="003E5178"/>
    <w:rsid w:val="003E534C"/>
    <w:rsid w:val="003E5464"/>
    <w:rsid w:val="003E5486"/>
    <w:rsid w:val="003E54E2"/>
    <w:rsid w:val="003E5923"/>
    <w:rsid w:val="003E5948"/>
    <w:rsid w:val="003E5A0C"/>
    <w:rsid w:val="003E5A23"/>
    <w:rsid w:val="003E5B89"/>
    <w:rsid w:val="003E5C12"/>
    <w:rsid w:val="003E5C96"/>
    <w:rsid w:val="003E5D89"/>
    <w:rsid w:val="003E5DAC"/>
    <w:rsid w:val="003E5FF7"/>
    <w:rsid w:val="003E618C"/>
    <w:rsid w:val="003E63E1"/>
    <w:rsid w:val="003E63FD"/>
    <w:rsid w:val="003E6457"/>
    <w:rsid w:val="003E646E"/>
    <w:rsid w:val="003E6676"/>
    <w:rsid w:val="003E6697"/>
    <w:rsid w:val="003E69F5"/>
    <w:rsid w:val="003E6B15"/>
    <w:rsid w:val="003E6C5F"/>
    <w:rsid w:val="003E6DBD"/>
    <w:rsid w:val="003E6EE6"/>
    <w:rsid w:val="003E6FE7"/>
    <w:rsid w:val="003E7138"/>
    <w:rsid w:val="003E733C"/>
    <w:rsid w:val="003E752D"/>
    <w:rsid w:val="003E77EF"/>
    <w:rsid w:val="003E783E"/>
    <w:rsid w:val="003E790B"/>
    <w:rsid w:val="003E79F0"/>
    <w:rsid w:val="003E7CD2"/>
    <w:rsid w:val="003E7E60"/>
    <w:rsid w:val="003E7FE6"/>
    <w:rsid w:val="003E7FF4"/>
    <w:rsid w:val="003F01D8"/>
    <w:rsid w:val="003F025D"/>
    <w:rsid w:val="003F031A"/>
    <w:rsid w:val="003F0326"/>
    <w:rsid w:val="003F0373"/>
    <w:rsid w:val="003F0775"/>
    <w:rsid w:val="003F0782"/>
    <w:rsid w:val="003F07EE"/>
    <w:rsid w:val="003F0973"/>
    <w:rsid w:val="003F0B8F"/>
    <w:rsid w:val="003F0C85"/>
    <w:rsid w:val="003F0D8A"/>
    <w:rsid w:val="003F1327"/>
    <w:rsid w:val="003F1512"/>
    <w:rsid w:val="003F15E6"/>
    <w:rsid w:val="003F1628"/>
    <w:rsid w:val="003F1646"/>
    <w:rsid w:val="003F1689"/>
    <w:rsid w:val="003F16CC"/>
    <w:rsid w:val="003F16EB"/>
    <w:rsid w:val="003F1733"/>
    <w:rsid w:val="003F1B04"/>
    <w:rsid w:val="003F1DB6"/>
    <w:rsid w:val="003F1DF1"/>
    <w:rsid w:val="003F1FB7"/>
    <w:rsid w:val="003F217E"/>
    <w:rsid w:val="003F219B"/>
    <w:rsid w:val="003F22D7"/>
    <w:rsid w:val="003F2307"/>
    <w:rsid w:val="003F2332"/>
    <w:rsid w:val="003F23B0"/>
    <w:rsid w:val="003F24A9"/>
    <w:rsid w:val="003F24C5"/>
    <w:rsid w:val="003F29E3"/>
    <w:rsid w:val="003F2A27"/>
    <w:rsid w:val="003F2BAF"/>
    <w:rsid w:val="003F2C0E"/>
    <w:rsid w:val="003F2C3C"/>
    <w:rsid w:val="003F2FD5"/>
    <w:rsid w:val="003F3172"/>
    <w:rsid w:val="003F31B6"/>
    <w:rsid w:val="003F31EB"/>
    <w:rsid w:val="003F3219"/>
    <w:rsid w:val="003F32DF"/>
    <w:rsid w:val="003F33E9"/>
    <w:rsid w:val="003F34A7"/>
    <w:rsid w:val="003F35E0"/>
    <w:rsid w:val="003F3639"/>
    <w:rsid w:val="003F3760"/>
    <w:rsid w:val="003F3801"/>
    <w:rsid w:val="003F3A53"/>
    <w:rsid w:val="003F3BA7"/>
    <w:rsid w:val="003F3C31"/>
    <w:rsid w:val="003F3C66"/>
    <w:rsid w:val="003F3CD2"/>
    <w:rsid w:val="003F3CD7"/>
    <w:rsid w:val="003F3F74"/>
    <w:rsid w:val="003F3F98"/>
    <w:rsid w:val="003F4145"/>
    <w:rsid w:val="003F4207"/>
    <w:rsid w:val="003F422B"/>
    <w:rsid w:val="003F43E2"/>
    <w:rsid w:val="003F44B2"/>
    <w:rsid w:val="003F4687"/>
    <w:rsid w:val="003F483D"/>
    <w:rsid w:val="003F4934"/>
    <w:rsid w:val="003F4B71"/>
    <w:rsid w:val="003F4B95"/>
    <w:rsid w:val="003F4E40"/>
    <w:rsid w:val="003F506E"/>
    <w:rsid w:val="003F520C"/>
    <w:rsid w:val="003F5488"/>
    <w:rsid w:val="003F5492"/>
    <w:rsid w:val="003F56D4"/>
    <w:rsid w:val="003F57C9"/>
    <w:rsid w:val="003F5A29"/>
    <w:rsid w:val="003F5A2F"/>
    <w:rsid w:val="003F5A40"/>
    <w:rsid w:val="003F5B55"/>
    <w:rsid w:val="003F5E9E"/>
    <w:rsid w:val="003F6034"/>
    <w:rsid w:val="003F6121"/>
    <w:rsid w:val="003F61BB"/>
    <w:rsid w:val="003F61D4"/>
    <w:rsid w:val="003F6216"/>
    <w:rsid w:val="003F63B0"/>
    <w:rsid w:val="003F645A"/>
    <w:rsid w:val="003F6658"/>
    <w:rsid w:val="003F6680"/>
    <w:rsid w:val="003F675F"/>
    <w:rsid w:val="003F6870"/>
    <w:rsid w:val="003F68F0"/>
    <w:rsid w:val="003F6C44"/>
    <w:rsid w:val="003F6C92"/>
    <w:rsid w:val="003F6ED2"/>
    <w:rsid w:val="003F6EE1"/>
    <w:rsid w:val="003F6F30"/>
    <w:rsid w:val="003F703C"/>
    <w:rsid w:val="003F71D9"/>
    <w:rsid w:val="003F71F8"/>
    <w:rsid w:val="003F7420"/>
    <w:rsid w:val="003F74CC"/>
    <w:rsid w:val="003F74FC"/>
    <w:rsid w:val="003F750C"/>
    <w:rsid w:val="003F75B6"/>
    <w:rsid w:val="003F7620"/>
    <w:rsid w:val="003F7C3A"/>
    <w:rsid w:val="003F7D3D"/>
    <w:rsid w:val="003F7F03"/>
    <w:rsid w:val="003F7F1D"/>
    <w:rsid w:val="004002EF"/>
    <w:rsid w:val="0040045F"/>
    <w:rsid w:val="004004D1"/>
    <w:rsid w:val="00400503"/>
    <w:rsid w:val="004005B6"/>
    <w:rsid w:val="00400744"/>
    <w:rsid w:val="004009E8"/>
    <w:rsid w:val="00400C31"/>
    <w:rsid w:val="00400CFF"/>
    <w:rsid w:val="0040104C"/>
    <w:rsid w:val="00401279"/>
    <w:rsid w:val="00401325"/>
    <w:rsid w:val="004015F3"/>
    <w:rsid w:val="0040161F"/>
    <w:rsid w:val="00401684"/>
    <w:rsid w:val="004017C8"/>
    <w:rsid w:val="00401849"/>
    <w:rsid w:val="00401969"/>
    <w:rsid w:val="00401997"/>
    <w:rsid w:val="00401A35"/>
    <w:rsid w:val="00401B58"/>
    <w:rsid w:val="00401CA7"/>
    <w:rsid w:val="00401EC6"/>
    <w:rsid w:val="00402686"/>
    <w:rsid w:val="004026AE"/>
    <w:rsid w:val="0040295D"/>
    <w:rsid w:val="00402963"/>
    <w:rsid w:val="00402C9F"/>
    <w:rsid w:val="00402F10"/>
    <w:rsid w:val="004038AB"/>
    <w:rsid w:val="004039FD"/>
    <w:rsid w:val="00403B9B"/>
    <w:rsid w:val="00403BDD"/>
    <w:rsid w:val="00403E25"/>
    <w:rsid w:val="0040427D"/>
    <w:rsid w:val="004042EB"/>
    <w:rsid w:val="0040437A"/>
    <w:rsid w:val="00404494"/>
    <w:rsid w:val="004044BD"/>
    <w:rsid w:val="00404585"/>
    <w:rsid w:val="004046D4"/>
    <w:rsid w:val="00404A6C"/>
    <w:rsid w:val="00404C38"/>
    <w:rsid w:val="00404C62"/>
    <w:rsid w:val="00404C9B"/>
    <w:rsid w:val="00404D63"/>
    <w:rsid w:val="00404E4C"/>
    <w:rsid w:val="0040504A"/>
    <w:rsid w:val="004051F4"/>
    <w:rsid w:val="004052A4"/>
    <w:rsid w:val="00405336"/>
    <w:rsid w:val="004058F8"/>
    <w:rsid w:val="00405B30"/>
    <w:rsid w:val="00405B39"/>
    <w:rsid w:val="00405D08"/>
    <w:rsid w:val="00405E3B"/>
    <w:rsid w:val="00405F84"/>
    <w:rsid w:val="0040643B"/>
    <w:rsid w:val="004066FE"/>
    <w:rsid w:val="00406A66"/>
    <w:rsid w:val="00406C82"/>
    <w:rsid w:val="00406CB9"/>
    <w:rsid w:val="00406F84"/>
    <w:rsid w:val="0040704C"/>
    <w:rsid w:val="0040734D"/>
    <w:rsid w:val="004074AB"/>
    <w:rsid w:val="004077A9"/>
    <w:rsid w:val="004078B6"/>
    <w:rsid w:val="00407B38"/>
    <w:rsid w:val="00407E6A"/>
    <w:rsid w:val="00407E79"/>
    <w:rsid w:val="00407FCD"/>
    <w:rsid w:val="004103A3"/>
    <w:rsid w:val="00410A29"/>
    <w:rsid w:val="00410A82"/>
    <w:rsid w:val="00410ABC"/>
    <w:rsid w:val="00410DC8"/>
    <w:rsid w:val="00410DCF"/>
    <w:rsid w:val="00410F0B"/>
    <w:rsid w:val="004110B2"/>
    <w:rsid w:val="0041126A"/>
    <w:rsid w:val="00411295"/>
    <w:rsid w:val="004113D1"/>
    <w:rsid w:val="00411402"/>
    <w:rsid w:val="00411516"/>
    <w:rsid w:val="0041164E"/>
    <w:rsid w:val="00411700"/>
    <w:rsid w:val="0041174B"/>
    <w:rsid w:val="004117DE"/>
    <w:rsid w:val="00411957"/>
    <w:rsid w:val="00411A73"/>
    <w:rsid w:val="00411F50"/>
    <w:rsid w:val="00412032"/>
    <w:rsid w:val="0041221A"/>
    <w:rsid w:val="004122DF"/>
    <w:rsid w:val="00412A5D"/>
    <w:rsid w:val="00412B9B"/>
    <w:rsid w:val="00412FDD"/>
    <w:rsid w:val="00413096"/>
    <w:rsid w:val="00413098"/>
    <w:rsid w:val="00413157"/>
    <w:rsid w:val="004131E5"/>
    <w:rsid w:val="00413214"/>
    <w:rsid w:val="00413310"/>
    <w:rsid w:val="0041344F"/>
    <w:rsid w:val="00413466"/>
    <w:rsid w:val="00413568"/>
    <w:rsid w:val="004135E7"/>
    <w:rsid w:val="0041362C"/>
    <w:rsid w:val="0041363D"/>
    <w:rsid w:val="004138EE"/>
    <w:rsid w:val="004138F1"/>
    <w:rsid w:val="00413A14"/>
    <w:rsid w:val="00413A9E"/>
    <w:rsid w:val="00413C7E"/>
    <w:rsid w:val="00413D17"/>
    <w:rsid w:val="00413D47"/>
    <w:rsid w:val="00413DAD"/>
    <w:rsid w:val="00413E9E"/>
    <w:rsid w:val="00413EC5"/>
    <w:rsid w:val="00413FA5"/>
    <w:rsid w:val="00414086"/>
    <w:rsid w:val="0041426F"/>
    <w:rsid w:val="004142D4"/>
    <w:rsid w:val="00414337"/>
    <w:rsid w:val="00414344"/>
    <w:rsid w:val="0041436F"/>
    <w:rsid w:val="004143F2"/>
    <w:rsid w:val="004143FC"/>
    <w:rsid w:val="00414482"/>
    <w:rsid w:val="004144C1"/>
    <w:rsid w:val="00414545"/>
    <w:rsid w:val="004147BD"/>
    <w:rsid w:val="00414A8B"/>
    <w:rsid w:val="00414AA5"/>
    <w:rsid w:val="00414B6F"/>
    <w:rsid w:val="00414C56"/>
    <w:rsid w:val="00414CC9"/>
    <w:rsid w:val="00414CFC"/>
    <w:rsid w:val="00414CFF"/>
    <w:rsid w:val="00414D76"/>
    <w:rsid w:val="00414E85"/>
    <w:rsid w:val="0041507D"/>
    <w:rsid w:val="00415239"/>
    <w:rsid w:val="004152E6"/>
    <w:rsid w:val="004153A5"/>
    <w:rsid w:val="004154C1"/>
    <w:rsid w:val="00415507"/>
    <w:rsid w:val="00415510"/>
    <w:rsid w:val="004155B1"/>
    <w:rsid w:val="00415698"/>
    <w:rsid w:val="004158C7"/>
    <w:rsid w:val="00415A2B"/>
    <w:rsid w:val="00415BB8"/>
    <w:rsid w:val="00415C71"/>
    <w:rsid w:val="00415DAE"/>
    <w:rsid w:val="0041603A"/>
    <w:rsid w:val="004161C9"/>
    <w:rsid w:val="004161CC"/>
    <w:rsid w:val="0041632A"/>
    <w:rsid w:val="00416484"/>
    <w:rsid w:val="0041648C"/>
    <w:rsid w:val="004164E9"/>
    <w:rsid w:val="00416594"/>
    <w:rsid w:val="00416665"/>
    <w:rsid w:val="004169F3"/>
    <w:rsid w:val="00416A68"/>
    <w:rsid w:val="00416BC2"/>
    <w:rsid w:val="00416D15"/>
    <w:rsid w:val="00416DFD"/>
    <w:rsid w:val="004171A1"/>
    <w:rsid w:val="0041732D"/>
    <w:rsid w:val="0041747E"/>
    <w:rsid w:val="00417588"/>
    <w:rsid w:val="004175FF"/>
    <w:rsid w:val="004176BB"/>
    <w:rsid w:val="0041786F"/>
    <w:rsid w:val="00417A96"/>
    <w:rsid w:val="00417B3A"/>
    <w:rsid w:val="00417B6A"/>
    <w:rsid w:val="00417BBB"/>
    <w:rsid w:val="00417BE7"/>
    <w:rsid w:val="00417F3F"/>
    <w:rsid w:val="00417F5B"/>
    <w:rsid w:val="00417FBC"/>
    <w:rsid w:val="004200C5"/>
    <w:rsid w:val="00420243"/>
    <w:rsid w:val="0042027C"/>
    <w:rsid w:val="00420563"/>
    <w:rsid w:val="00420652"/>
    <w:rsid w:val="0042071F"/>
    <w:rsid w:val="004209B9"/>
    <w:rsid w:val="00420E03"/>
    <w:rsid w:val="00420FF3"/>
    <w:rsid w:val="00421071"/>
    <w:rsid w:val="00421160"/>
    <w:rsid w:val="0042126E"/>
    <w:rsid w:val="0042130F"/>
    <w:rsid w:val="004213CE"/>
    <w:rsid w:val="00421721"/>
    <w:rsid w:val="004217B4"/>
    <w:rsid w:val="00421A9F"/>
    <w:rsid w:val="00421B6F"/>
    <w:rsid w:val="00421D45"/>
    <w:rsid w:val="00421F83"/>
    <w:rsid w:val="004223DF"/>
    <w:rsid w:val="00422572"/>
    <w:rsid w:val="00422758"/>
    <w:rsid w:val="0042278E"/>
    <w:rsid w:val="004227A9"/>
    <w:rsid w:val="0042298D"/>
    <w:rsid w:val="00422A68"/>
    <w:rsid w:val="00422C38"/>
    <w:rsid w:val="00422C6E"/>
    <w:rsid w:val="00422EE2"/>
    <w:rsid w:val="00423180"/>
    <w:rsid w:val="004231D1"/>
    <w:rsid w:val="00423437"/>
    <w:rsid w:val="00423493"/>
    <w:rsid w:val="004236A0"/>
    <w:rsid w:val="00423877"/>
    <w:rsid w:val="004239F0"/>
    <w:rsid w:val="00423A71"/>
    <w:rsid w:val="00423AF5"/>
    <w:rsid w:val="00423CD0"/>
    <w:rsid w:val="00423D1D"/>
    <w:rsid w:val="004242F7"/>
    <w:rsid w:val="004243CD"/>
    <w:rsid w:val="004244B9"/>
    <w:rsid w:val="0042495F"/>
    <w:rsid w:val="00424AB6"/>
    <w:rsid w:val="00424AFD"/>
    <w:rsid w:val="00424BD3"/>
    <w:rsid w:val="00424CF3"/>
    <w:rsid w:val="00424CF5"/>
    <w:rsid w:val="00424DFC"/>
    <w:rsid w:val="00425195"/>
    <w:rsid w:val="004254FF"/>
    <w:rsid w:val="004255A6"/>
    <w:rsid w:val="00425619"/>
    <w:rsid w:val="004256D8"/>
    <w:rsid w:val="004256ED"/>
    <w:rsid w:val="004258CB"/>
    <w:rsid w:val="00425B48"/>
    <w:rsid w:val="00425B9F"/>
    <w:rsid w:val="00425BCC"/>
    <w:rsid w:val="00425BD5"/>
    <w:rsid w:val="00425BDB"/>
    <w:rsid w:val="00425D31"/>
    <w:rsid w:val="00425DD1"/>
    <w:rsid w:val="00425E4D"/>
    <w:rsid w:val="0042601D"/>
    <w:rsid w:val="0042621B"/>
    <w:rsid w:val="00426410"/>
    <w:rsid w:val="00426577"/>
    <w:rsid w:val="00426976"/>
    <w:rsid w:val="00426BB1"/>
    <w:rsid w:val="00426BEB"/>
    <w:rsid w:val="00426D6C"/>
    <w:rsid w:val="00426DBA"/>
    <w:rsid w:val="00426E40"/>
    <w:rsid w:val="00426FEE"/>
    <w:rsid w:val="004272D2"/>
    <w:rsid w:val="0042745D"/>
    <w:rsid w:val="00427495"/>
    <w:rsid w:val="004274B5"/>
    <w:rsid w:val="0042788D"/>
    <w:rsid w:val="004279B4"/>
    <w:rsid w:val="00427A39"/>
    <w:rsid w:val="00427A57"/>
    <w:rsid w:val="00427AEF"/>
    <w:rsid w:val="00427AF0"/>
    <w:rsid w:val="00427C96"/>
    <w:rsid w:val="00427CDD"/>
    <w:rsid w:val="00427CDF"/>
    <w:rsid w:val="00427CFB"/>
    <w:rsid w:val="00427F7B"/>
    <w:rsid w:val="00427F93"/>
    <w:rsid w:val="004300DB"/>
    <w:rsid w:val="004300E5"/>
    <w:rsid w:val="004301EF"/>
    <w:rsid w:val="004303DC"/>
    <w:rsid w:val="004303EF"/>
    <w:rsid w:val="004307CA"/>
    <w:rsid w:val="00430895"/>
    <w:rsid w:val="00430AA9"/>
    <w:rsid w:val="00430B0E"/>
    <w:rsid w:val="00430C98"/>
    <w:rsid w:val="004315BE"/>
    <w:rsid w:val="004317A8"/>
    <w:rsid w:val="004318DE"/>
    <w:rsid w:val="00431957"/>
    <w:rsid w:val="00431AD6"/>
    <w:rsid w:val="00431CAB"/>
    <w:rsid w:val="00431D36"/>
    <w:rsid w:val="00431D56"/>
    <w:rsid w:val="00431EC0"/>
    <w:rsid w:val="00431FC0"/>
    <w:rsid w:val="00432149"/>
    <w:rsid w:val="004321E2"/>
    <w:rsid w:val="00432237"/>
    <w:rsid w:val="0043228B"/>
    <w:rsid w:val="00432443"/>
    <w:rsid w:val="004326FD"/>
    <w:rsid w:val="0043272B"/>
    <w:rsid w:val="00432A3F"/>
    <w:rsid w:val="00432DB3"/>
    <w:rsid w:val="00432DDC"/>
    <w:rsid w:val="00432FE4"/>
    <w:rsid w:val="004330CF"/>
    <w:rsid w:val="00433186"/>
    <w:rsid w:val="00433B5C"/>
    <w:rsid w:val="00433CB6"/>
    <w:rsid w:val="00433E00"/>
    <w:rsid w:val="00433FA7"/>
    <w:rsid w:val="004340C4"/>
    <w:rsid w:val="00434188"/>
    <w:rsid w:val="004341AF"/>
    <w:rsid w:val="00434378"/>
    <w:rsid w:val="00434383"/>
    <w:rsid w:val="00434384"/>
    <w:rsid w:val="0043447C"/>
    <w:rsid w:val="004345D1"/>
    <w:rsid w:val="004348B4"/>
    <w:rsid w:val="004348BC"/>
    <w:rsid w:val="004348BF"/>
    <w:rsid w:val="00434A8A"/>
    <w:rsid w:val="00434B34"/>
    <w:rsid w:val="00434ED1"/>
    <w:rsid w:val="00435104"/>
    <w:rsid w:val="00435181"/>
    <w:rsid w:val="0043520F"/>
    <w:rsid w:val="0043555F"/>
    <w:rsid w:val="00435583"/>
    <w:rsid w:val="0043563A"/>
    <w:rsid w:val="0043569F"/>
    <w:rsid w:val="004357BB"/>
    <w:rsid w:val="0043583F"/>
    <w:rsid w:val="004359C6"/>
    <w:rsid w:val="004359C7"/>
    <w:rsid w:val="004359DA"/>
    <w:rsid w:val="00435BF4"/>
    <w:rsid w:val="00435E64"/>
    <w:rsid w:val="00435FBE"/>
    <w:rsid w:val="0043610F"/>
    <w:rsid w:val="004361EC"/>
    <w:rsid w:val="0043620B"/>
    <w:rsid w:val="0043626F"/>
    <w:rsid w:val="00436325"/>
    <w:rsid w:val="004363AB"/>
    <w:rsid w:val="004364A4"/>
    <w:rsid w:val="004365F7"/>
    <w:rsid w:val="004365F9"/>
    <w:rsid w:val="0043675E"/>
    <w:rsid w:val="0043679B"/>
    <w:rsid w:val="0043686E"/>
    <w:rsid w:val="00436AF7"/>
    <w:rsid w:val="00436D3D"/>
    <w:rsid w:val="00436D5A"/>
    <w:rsid w:val="00436DB1"/>
    <w:rsid w:val="00436EA7"/>
    <w:rsid w:val="00436F34"/>
    <w:rsid w:val="00436F46"/>
    <w:rsid w:val="004372CF"/>
    <w:rsid w:val="004372EF"/>
    <w:rsid w:val="00437491"/>
    <w:rsid w:val="00437515"/>
    <w:rsid w:val="0043757C"/>
    <w:rsid w:val="004376F5"/>
    <w:rsid w:val="00437864"/>
    <w:rsid w:val="004378FE"/>
    <w:rsid w:val="004379AD"/>
    <w:rsid w:val="00437CE5"/>
    <w:rsid w:val="00437F16"/>
    <w:rsid w:val="0044025A"/>
    <w:rsid w:val="004403FE"/>
    <w:rsid w:val="0044044E"/>
    <w:rsid w:val="004408BB"/>
    <w:rsid w:val="00440931"/>
    <w:rsid w:val="00440995"/>
    <w:rsid w:val="00440B55"/>
    <w:rsid w:val="00440D84"/>
    <w:rsid w:val="004410CA"/>
    <w:rsid w:val="00441392"/>
    <w:rsid w:val="004413F4"/>
    <w:rsid w:val="00441403"/>
    <w:rsid w:val="0044156E"/>
    <w:rsid w:val="004418F2"/>
    <w:rsid w:val="00441D12"/>
    <w:rsid w:val="00441FEC"/>
    <w:rsid w:val="0044201B"/>
    <w:rsid w:val="004421A3"/>
    <w:rsid w:val="00442400"/>
    <w:rsid w:val="0044245E"/>
    <w:rsid w:val="0044248A"/>
    <w:rsid w:val="004424B7"/>
    <w:rsid w:val="004424D3"/>
    <w:rsid w:val="00442719"/>
    <w:rsid w:val="0044274C"/>
    <w:rsid w:val="00442816"/>
    <w:rsid w:val="00442C1E"/>
    <w:rsid w:val="00442C2B"/>
    <w:rsid w:val="00442C92"/>
    <w:rsid w:val="00442CB5"/>
    <w:rsid w:val="00442F2B"/>
    <w:rsid w:val="00442F7A"/>
    <w:rsid w:val="00442F7C"/>
    <w:rsid w:val="00443016"/>
    <w:rsid w:val="00443140"/>
    <w:rsid w:val="0044328A"/>
    <w:rsid w:val="004437A2"/>
    <w:rsid w:val="00443C1F"/>
    <w:rsid w:val="00444035"/>
    <w:rsid w:val="0044406E"/>
    <w:rsid w:val="00444088"/>
    <w:rsid w:val="00444150"/>
    <w:rsid w:val="00444160"/>
    <w:rsid w:val="0044426C"/>
    <w:rsid w:val="00444274"/>
    <w:rsid w:val="0044432A"/>
    <w:rsid w:val="0044435E"/>
    <w:rsid w:val="00444449"/>
    <w:rsid w:val="00444530"/>
    <w:rsid w:val="0044474B"/>
    <w:rsid w:val="00444904"/>
    <w:rsid w:val="00444A04"/>
    <w:rsid w:val="00444D70"/>
    <w:rsid w:val="00444F2C"/>
    <w:rsid w:val="00444FC0"/>
    <w:rsid w:val="00445258"/>
    <w:rsid w:val="004452A6"/>
    <w:rsid w:val="00445426"/>
    <w:rsid w:val="004456ED"/>
    <w:rsid w:val="00445B70"/>
    <w:rsid w:val="00445BC0"/>
    <w:rsid w:val="00445E86"/>
    <w:rsid w:val="00445EAA"/>
    <w:rsid w:val="0044632E"/>
    <w:rsid w:val="0044634B"/>
    <w:rsid w:val="004463B0"/>
    <w:rsid w:val="004463C0"/>
    <w:rsid w:val="0044648A"/>
    <w:rsid w:val="00446491"/>
    <w:rsid w:val="0044653F"/>
    <w:rsid w:val="004465B0"/>
    <w:rsid w:val="00446870"/>
    <w:rsid w:val="00446884"/>
    <w:rsid w:val="00446C26"/>
    <w:rsid w:val="00446C34"/>
    <w:rsid w:val="00446EC9"/>
    <w:rsid w:val="004472C7"/>
    <w:rsid w:val="004472D0"/>
    <w:rsid w:val="00447314"/>
    <w:rsid w:val="004474E7"/>
    <w:rsid w:val="00447548"/>
    <w:rsid w:val="004475BB"/>
    <w:rsid w:val="00447741"/>
    <w:rsid w:val="00447769"/>
    <w:rsid w:val="00447774"/>
    <w:rsid w:val="00447A53"/>
    <w:rsid w:val="00447AE8"/>
    <w:rsid w:val="00447BB4"/>
    <w:rsid w:val="00447BE9"/>
    <w:rsid w:val="00447C5A"/>
    <w:rsid w:val="00447EFC"/>
    <w:rsid w:val="004500BE"/>
    <w:rsid w:val="00450175"/>
    <w:rsid w:val="004503F7"/>
    <w:rsid w:val="0045071F"/>
    <w:rsid w:val="00450763"/>
    <w:rsid w:val="004507BE"/>
    <w:rsid w:val="00450985"/>
    <w:rsid w:val="00450A30"/>
    <w:rsid w:val="00450A63"/>
    <w:rsid w:val="00450C07"/>
    <w:rsid w:val="00450C71"/>
    <w:rsid w:val="00450CC7"/>
    <w:rsid w:val="00450F96"/>
    <w:rsid w:val="00451013"/>
    <w:rsid w:val="00451072"/>
    <w:rsid w:val="004510F1"/>
    <w:rsid w:val="004514AA"/>
    <w:rsid w:val="0045170F"/>
    <w:rsid w:val="00451747"/>
    <w:rsid w:val="00451750"/>
    <w:rsid w:val="004517C8"/>
    <w:rsid w:val="00451B11"/>
    <w:rsid w:val="00451C7C"/>
    <w:rsid w:val="00451CB4"/>
    <w:rsid w:val="00452073"/>
    <w:rsid w:val="00452217"/>
    <w:rsid w:val="00452261"/>
    <w:rsid w:val="004522B2"/>
    <w:rsid w:val="004522DB"/>
    <w:rsid w:val="00452309"/>
    <w:rsid w:val="0045235D"/>
    <w:rsid w:val="00452567"/>
    <w:rsid w:val="00452A6C"/>
    <w:rsid w:val="00452E54"/>
    <w:rsid w:val="0045318D"/>
    <w:rsid w:val="00453209"/>
    <w:rsid w:val="0045331B"/>
    <w:rsid w:val="004533D7"/>
    <w:rsid w:val="0045377F"/>
    <w:rsid w:val="00453897"/>
    <w:rsid w:val="0045390E"/>
    <w:rsid w:val="00453C54"/>
    <w:rsid w:val="00453D36"/>
    <w:rsid w:val="00453D6C"/>
    <w:rsid w:val="00453D82"/>
    <w:rsid w:val="00453F3F"/>
    <w:rsid w:val="00453F4B"/>
    <w:rsid w:val="00453F60"/>
    <w:rsid w:val="00454006"/>
    <w:rsid w:val="00454020"/>
    <w:rsid w:val="004540E5"/>
    <w:rsid w:val="004544F9"/>
    <w:rsid w:val="0045463C"/>
    <w:rsid w:val="0045474F"/>
    <w:rsid w:val="004547B0"/>
    <w:rsid w:val="00454913"/>
    <w:rsid w:val="00454937"/>
    <w:rsid w:val="00454949"/>
    <w:rsid w:val="00454A44"/>
    <w:rsid w:val="00454A6C"/>
    <w:rsid w:val="00454B2F"/>
    <w:rsid w:val="00454C3D"/>
    <w:rsid w:val="00454DB6"/>
    <w:rsid w:val="00454DEE"/>
    <w:rsid w:val="00454FEB"/>
    <w:rsid w:val="0045519C"/>
    <w:rsid w:val="004551AD"/>
    <w:rsid w:val="0045545C"/>
    <w:rsid w:val="004556EC"/>
    <w:rsid w:val="00455793"/>
    <w:rsid w:val="0045583F"/>
    <w:rsid w:val="004558B4"/>
    <w:rsid w:val="0045595E"/>
    <w:rsid w:val="00455A6C"/>
    <w:rsid w:val="00455CCD"/>
    <w:rsid w:val="00455D36"/>
    <w:rsid w:val="00455E01"/>
    <w:rsid w:val="00455E86"/>
    <w:rsid w:val="004562DF"/>
    <w:rsid w:val="0045631C"/>
    <w:rsid w:val="004563A1"/>
    <w:rsid w:val="00456555"/>
    <w:rsid w:val="00456556"/>
    <w:rsid w:val="004567FE"/>
    <w:rsid w:val="0045694B"/>
    <w:rsid w:val="00456975"/>
    <w:rsid w:val="004569A6"/>
    <w:rsid w:val="00456B44"/>
    <w:rsid w:val="00456DFD"/>
    <w:rsid w:val="00456E53"/>
    <w:rsid w:val="00456E94"/>
    <w:rsid w:val="00456F61"/>
    <w:rsid w:val="00456FB6"/>
    <w:rsid w:val="00456FF8"/>
    <w:rsid w:val="00457080"/>
    <w:rsid w:val="0045719C"/>
    <w:rsid w:val="00457383"/>
    <w:rsid w:val="004573F2"/>
    <w:rsid w:val="00457420"/>
    <w:rsid w:val="00457494"/>
    <w:rsid w:val="004575FF"/>
    <w:rsid w:val="0045766F"/>
    <w:rsid w:val="004576F2"/>
    <w:rsid w:val="004579A8"/>
    <w:rsid w:val="004579D8"/>
    <w:rsid w:val="004579F2"/>
    <w:rsid w:val="00457A49"/>
    <w:rsid w:val="00457A4F"/>
    <w:rsid w:val="00457C8B"/>
    <w:rsid w:val="00457E5E"/>
    <w:rsid w:val="00457FF3"/>
    <w:rsid w:val="00460026"/>
    <w:rsid w:val="00460066"/>
    <w:rsid w:val="00460112"/>
    <w:rsid w:val="0046028A"/>
    <w:rsid w:val="004602B6"/>
    <w:rsid w:val="00460377"/>
    <w:rsid w:val="00460482"/>
    <w:rsid w:val="00460719"/>
    <w:rsid w:val="0046077E"/>
    <w:rsid w:val="00460895"/>
    <w:rsid w:val="004608D3"/>
    <w:rsid w:val="0046094C"/>
    <w:rsid w:val="00460956"/>
    <w:rsid w:val="00460A22"/>
    <w:rsid w:val="00460AE1"/>
    <w:rsid w:val="00460B49"/>
    <w:rsid w:val="00460CFD"/>
    <w:rsid w:val="00461327"/>
    <w:rsid w:val="0046139E"/>
    <w:rsid w:val="00461668"/>
    <w:rsid w:val="004618AC"/>
    <w:rsid w:val="00461934"/>
    <w:rsid w:val="00461A1D"/>
    <w:rsid w:val="00461AFA"/>
    <w:rsid w:val="00461C40"/>
    <w:rsid w:val="00461CF8"/>
    <w:rsid w:val="00461EF6"/>
    <w:rsid w:val="00461EF7"/>
    <w:rsid w:val="00462393"/>
    <w:rsid w:val="00462436"/>
    <w:rsid w:val="00462740"/>
    <w:rsid w:val="004627B5"/>
    <w:rsid w:val="004628E9"/>
    <w:rsid w:val="00462A99"/>
    <w:rsid w:val="00462B00"/>
    <w:rsid w:val="00462E7D"/>
    <w:rsid w:val="00462EB0"/>
    <w:rsid w:val="004630AB"/>
    <w:rsid w:val="004631A5"/>
    <w:rsid w:val="004632D1"/>
    <w:rsid w:val="00463667"/>
    <w:rsid w:val="004636F8"/>
    <w:rsid w:val="004637A6"/>
    <w:rsid w:val="004637DF"/>
    <w:rsid w:val="00463886"/>
    <w:rsid w:val="004639CE"/>
    <w:rsid w:val="00463A16"/>
    <w:rsid w:val="00463A6A"/>
    <w:rsid w:val="00463AF1"/>
    <w:rsid w:val="0046405D"/>
    <w:rsid w:val="004640B0"/>
    <w:rsid w:val="00464188"/>
    <w:rsid w:val="00464261"/>
    <w:rsid w:val="0046440D"/>
    <w:rsid w:val="004644A2"/>
    <w:rsid w:val="0046456C"/>
    <w:rsid w:val="00464694"/>
    <w:rsid w:val="004646A9"/>
    <w:rsid w:val="004646C3"/>
    <w:rsid w:val="00464982"/>
    <w:rsid w:val="00464C7A"/>
    <w:rsid w:val="004651FB"/>
    <w:rsid w:val="004653E8"/>
    <w:rsid w:val="004658B5"/>
    <w:rsid w:val="00465960"/>
    <w:rsid w:val="00465BC6"/>
    <w:rsid w:val="00465C8B"/>
    <w:rsid w:val="00465CE0"/>
    <w:rsid w:val="00465D99"/>
    <w:rsid w:val="00465DF6"/>
    <w:rsid w:val="00465E13"/>
    <w:rsid w:val="00465E36"/>
    <w:rsid w:val="00465E8A"/>
    <w:rsid w:val="00465E9C"/>
    <w:rsid w:val="00466330"/>
    <w:rsid w:val="00466352"/>
    <w:rsid w:val="0046657F"/>
    <w:rsid w:val="004665C9"/>
    <w:rsid w:val="0046663E"/>
    <w:rsid w:val="00466693"/>
    <w:rsid w:val="00466A56"/>
    <w:rsid w:val="00466C97"/>
    <w:rsid w:val="00466E1A"/>
    <w:rsid w:val="00466E51"/>
    <w:rsid w:val="00467155"/>
    <w:rsid w:val="004671F3"/>
    <w:rsid w:val="00467367"/>
    <w:rsid w:val="004673FE"/>
    <w:rsid w:val="004674AF"/>
    <w:rsid w:val="0046750B"/>
    <w:rsid w:val="0046750C"/>
    <w:rsid w:val="00467A0C"/>
    <w:rsid w:val="00467A1B"/>
    <w:rsid w:val="00467B17"/>
    <w:rsid w:val="00467C50"/>
    <w:rsid w:val="00467D02"/>
    <w:rsid w:val="00467D3A"/>
    <w:rsid w:val="00470066"/>
    <w:rsid w:val="0047013C"/>
    <w:rsid w:val="0047017C"/>
    <w:rsid w:val="004701D3"/>
    <w:rsid w:val="00470231"/>
    <w:rsid w:val="00470315"/>
    <w:rsid w:val="004704D1"/>
    <w:rsid w:val="00470601"/>
    <w:rsid w:val="004706E7"/>
    <w:rsid w:val="0047075F"/>
    <w:rsid w:val="00470954"/>
    <w:rsid w:val="004709B8"/>
    <w:rsid w:val="004709E0"/>
    <w:rsid w:val="00470A0B"/>
    <w:rsid w:val="00470AA5"/>
    <w:rsid w:val="00470BA4"/>
    <w:rsid w:val="00470F4F"/>
    <w:rsid w:val="00470F83"/>
    <w:rsid w:val="00471059"/>
    <w:rsid w:val="00471227"/>
    <w:rsid w:val="004713DF"/>
    <w:rsid w:val="0047154A"/>
    <w:rsid w:val="004716B2"/>
    <w:rsid w:val="004716BE"/>
    <w:rsid w:val="0047170E"/>
    <w:rsid w:val="00471CAA"/>
    <w:rsid w:val="00471DD5"/>
    <w:rsid w:val="00471EB1"/>
    <w:rsid w:val="00471FA8"/>
    <w:rsid w:val="004721B4"/>
    <w:rsid w:val="004722CA"/>
    <w:rsid w:val="0047237D"/>
    <w:rsid w:val="00472465"/>
    <w:rsid w:val="004724C4"/>
    <w:rsid w:val="00472701"/>
    <w:rsid w:val="00472837"/>
    <w:rsid w:val="00472AF5"/>
    <w:rsid w:val="00472BFB"/>
    <w:rsid w:val="00472C5B"/>
    <w:rsid w:val="00472C99"/>
    <w:rsid w:val="00472F9A"/>
    <w:rsid w:val="004730C3"/>
    <w:rsid w:val="00473435"/>
    <w:rsid w:val="00473741"/>
    <w:rsid w:val="0047376E"/>
    <w:rsid w:val="00473B1A"/>
    <w:rsid w:val="00473C19"/>
    <w:rsid w:val="00473E33"/>
    <w:rsid w:val="00473EC7"/>
    <w:rsid w:val="0047416F"/>
    <w:rsid w:val="00474332"/>
    <w:rsid w:val="00474346"/>
    <w:rsid w:val="004744CD"/>
    <w:rsid w:val="004744E5"/>
    <w:rsid w:val="0047479E"/>
    <w:rsid w:val="00474956"/>
    <w:rsid w:val="00474A7E"/>
    <w:rsid w:val="00474AEA"/>
    <w:rsid w:val="00474BC1"/>
    <w:rsid w:val="00474D87"/>
    <w:rsid w:val="00474FCF"/>
    <w:rsid w:val="00475056"/>
    <w:rsid w:val="004750B5"/>
    <w:rsid w:val="00475157"/>
    <w:rsid w:val="00475349"/>
    <w:rsid w:val="0047551F"/>
    <w:rsid w:val="004757CC"/>
    <w:rsid w:val="004757E2"/>
    <w:rsid w:val="00475859"/>
    <w:rsid w:val="00475943"/>
    <w:rsid w:val="00475B73"/>
    <w:rsid w:val="00475BFA"/>
    <w:rsid w:val="00475E4C"/>
    <w:rsid w:val="00475FA5"/>
    <w:rsid w:val="004760B1"/>
    <w:rsid w:val="00476146"/>
    <w:rsid w:val="00476439"/>
    <w:rsid w:val="004768D3"/>
    <w:rsid w:val="00476A20"/>
    <w:rsid w:val="00476A72"/>
    <w:rsid w:val="00476AC7"/>
    <w:rsid w:val="00476D7D"/>
    <w:rsid w:val="00476F70"/>
    <w:rsid w:val="004771D3"/>
    <w:rsid w:val="00477473"/>
    <w:rsid w:val="004776D9"/>
    <w:rsid w:val="004779CD"/>
    <w:rsid w:val="00477B30"/>
    <w:rsid w:val="00480071"/>
    <w:rsid w:val="004800B2"/>
    <w:rsid w:val="00480411"/>
    <w:rsid w:val="0048044B"/>
    <w:rsid w:val="0048048C"/>
    <w:rsid w:val="0048058A"/>
    <w:rsid w:val="0048058C"/>
    <w:rsid w:val="004806A6"/>
    <w:rsid w:val="00480837"/>
    <w:rsid w:val="00480A17"/>
    <w:rsid w:val="00480A6D"/>
    <w:rsid w:val="00480B14"/>
    <w:rsid w:val="00480B4F"/>
    <w:rsid w:val="00480B7E"/>
    <w:rsid w:val="00480BC1"/>
    <w:rsid w:val="00480BFA"/>
    <w:rsid w:val="00480C8D"/>
    <w:rsid w:val="00480CB5"/>
    <w:rsid w:val="00480CEB"/>
    <w:rsid w:val="00480D4F"/>
    <w:rsid w:val="00480EC9"/>
    <w:rsid w:val="00480FE3"/>
    <w:rsid w:val="00481023"/>
    <w:rsid w:val="00481085"/>
    <w:rsid w:val="00481142"/>
    <w:rsid w:val="004812CC"/>
    <w:rsid w:val="0048152B"/>
    <w:rsid w:val="00481538"/>
    <w:rsid w:val="004815DD"/>
    <w:rsid w:val="00481602"/>
    <w:rsid w:val="00481795"/>
    <w:rsid w:val="0048182E"/>
    <w:rsid w:val="0048185B"/>
    <w:rsid w:val="0048185D"/>
    <w:rsid w:val="004818E4"/>
    <w:rsid w:val="00481A5C"/>
    <w:rsid w:val="00481C55"/>
    <w:rsid w:val="00481D53"/>
    <w:rsid w:val="00481EAD"/>
    <w:rsid w:val="00482003"/>
    <w:rsid w:val="004821F0"/>
    <w:rsid w:val="00482485"/>
    <w:rsid w:val="00482854"/>
    <w:rsid w:val="0048292D"/>
    <w:rsid w:val="00482AA0"/>
    <w:rsid w:val="00482DE4"/>
    <w:rsid w:val="00482EDD"/>
    <w:rsid w:val="00483009"/>
    <w:rsid w:val="00483138"/>
    <w:rsid w:val="00483202"/>
    <w:rsid w:val="0048324B"/>
    <w:rsid w:val="00483752"/>
    <w:rsid w:val="004837A8"/>
    <w:rsid w:val="00483A85"/>
    <w:rsid w:val="00483B9B"/>
    <w:rsid w:val="00483C60"/>
    <w:rsid w:val="00483CBD"/>
    <w:rsid w:val="00483D39"/>
    <w:rsid w:val="00483E83"/>
    <w:rsid w:val="0048415C"/>
    <w:rsid w:val="00484162"/>
    <w:rsid w:val="00484197"/>
    <w:rsid w:val="004841D9"/>
    <w:rsid w:val="00484384"/>
    <w:rsid w:val="004846F4"/>
    <w:rsid w:val="00484849"/>
    <w:rsid w:val="00484A5B"/>
    <w:rsid w:val="00484BBC"/>
    <w:rsid w:val="00484E8B"/>
    <w:rsid w:val="00484F97"/>
    <w:rsid w:val="00485131"/>
    <w:rsid w:val="00485364"/>
    <w:rsid w:val="00485483"/>
    <w:rsid w:val="004854EA"/>
    <w:rsid w:val="00485588"/>
    <w:rsid w:val="00485C52"/>
    <w:rsid w:val="00485D93"/>
    <w:rsid w:val="00485F31"/>
    <w:rsid w:val="0048600D"/>
    <w:rsid w:val="0048601D"/>
    <w:rsid w:val="00486032"/>
    <w:rsid w:val="0048626A"/>
    <w:rsid w:val="004862F2"/>
    <w:rsid w:val="0048631B"/>
    <w:rsid w:val="00486368"/>
    <w:rsid w:val="00486510"/>
    <w:rsid w:val="004866B4"/>
    <w:rsid w:val="004868CE"/>
    <w:rsid w:val="00486923"/>
    <w:rsid w:val="00486B4D"/>
    <w:rsid w:val="00486C63"/>
    <w:rsid w:val="00486D90"/>
    <w:rsid w:val="0048720B"/>
    <w:rsid w:val="00487287"/>
    <w:rsid w:val="004872DA"/>
    <w:rsid w:val="004874B7"/>
    <w:rsid w:val="00487756"/>
    <w:rsid w:val="004879E3"/>
    <w:rsid w:val="00487A55"/>
    <w:rsid w:val="00487A78"/>
    <w:rsid w:val="00487C71"/>
    <w:rsid w:val="00487DA6"/>
    <w:rsid w:val="00487DBB"/>
    <w:rsid w:val="00487F38"/>
    <w:rsid w:val="00490099"/>
    <w:rsid w:val="004900BE"/>
    <w:rsid w:val="004900C9"/>
    <w:rsid w:val="00490207"/>
    <w:rsid w:val="00490265"/>
    <w:rsid w:val="00490315"/>
    <w:rsid w:val="004904D1"/>
    <w:rsid w:val="0049053B"/>
    <w:rsid w:val="0049056C"/>
    <w:rsid w:val="00490695"/>
    <w:rsid w:val="0049077A"/>
    <w:rsid w:val="0049097E"/>
    <w:rsid w:val="00490991"/>
    <w:rsid w:val="00490C33"/>
    <w:rsid w:val="00490D02"/>
    <w:rsid w:val="00490E27"/>
    <w:rsid w:val="00490E47"/>
    <w:rsid w:val="00490F82"/>
    <w:rsid w:val="00490FD7"/>
    <w:rsid w:val="00490FFE"/>
    <w:rsid w:val="004911E2"/>
    <w:rsid w:val="00491267"/>
    <w:rsid w:val="0049135B"/>
    <w:rsid w:val="004913E5"/>
    <w:rsid w:val="004914E9"/>
    <w:rsid w:val="004915D5"/>
    <w:rsid w:val="004915D6"/>
    <w:rsid w:val="004917E0"/>
    <w:rsid w:val="00491829"/>
    <w:rsid w:val="004918FC"/>
    <w:rsid w:val="00491957"/>
    <w:rsid w:val="00491ADE"/>
    <w:rsid w:val="00491CE0"/>
    <w:rsid w:val="00491D3E"/>
    <w:rsid w:val="00491D72"/>
    <w:rsid w:val="00491D73"/>
    <w:rsid w:val="00491E28"/>
    <w:rsid w:val="00491FF8"/>
    <w:rsid w:val="00492123"/>
    <w:rsid w:val="0049233A"/>
    <w:rsid w:val="0049243E"/>
    <w:rsid w:val="00492649"/>
    <w:rsid w:val="00492773"/>
    <w:rsid w:val="004927DB"/>
    <w:rsid w:val="004927F0"/>
    <w:rsid w:val="004927FE"/>
    <w:rsid w:val="0049307B"/>
    <w:rsid w:val="00493109"/>
    <w:rsid w:val="0049311A"/>
    <w:rsid w:val="00493381"/>
    <w:rsid w:val="004934AD"/>
    <w:rsid w:val="00493624"/>
    <w:rsid w:val="00493731"/>
    <w:rsid w:val="004937F9"/>
    <w:rsid w:val="00493883"/>
    <w:rsid w:val="00493F9C"/>
    <w:rsid w:val="00494047"/>
    <w:rsid w:val="004940D4"/>
    <w:rsid w:val="004941B6"/>
    <w:rsid w:val="00494422"/>
    <w:rsid w:val="00494449"/>
    <w:rsid w:val="004945A6"/>
    <w:rsid w:val="004945E1"/>
    <w:rsid w:val="00494971"/>
    <w:rsid w:val="0049497E"/>
    <w:rsid w:val="004949DF"/>
    <w:rsid w:val="004949FA"/>
    <w:rsid w:val="00494A28"/>
    <w:rsid w:val="00494A2F"/>
    <w:rsid w:val="00494A41"/>
    <w:rsid w:val="00494BFE"/>
    <w:rsid w:val="00494C3E"/>
    <w:rsid w:val="00494E9F"/>
    <w:rsid w:val="00494F14"/>
    <w:rsid w:val="00494F8B"/>
    <w:rsid w:val="0049503E"/>
    <w:rsid w:val="004952B2"/>
    <w:rsid w:val="004954BF"/>
    <w:rsid w:val="004954E5"/>
    <w:rsid w:val="00495614"/>
    <w:rsid w:val="00495976"/>
    <w:rsid w:val="00495B95"/>
    <w:rsid w:val="00495CE5"/>
    <w:rsid w:val="0049616F"/>
    <w:rsid w:val="004962CF"/>
    <w:rsid w:val="00496313"/>
    <w:rsid w:val="0049675B"/>
    <w:rsid w:val="004969AA"/>
    <w:rsid w:val="004969CE"/>
    <w:rsid w:val="00496AA2"/>
    <w:rsid w:val="00496BE9"/>
    <w:rsid w:val="00496D60"/>
    <w:rsid w:val="00497142"/>
    <w:rsid w:val="00497431"/>
    <w:rsid w:val="0049755A"/>
    <w:rsid w:val="0049759D"/>
    <w:rsid w:val="0049776D"/>
    <w:rsid w:val="00497CDC"/>
    <w:rsid w:val="00497D95"/>
    <w:rsid w:val="00497F2D"/>
    <w:rsid w:val="004A01C3"/>
    <w:rsid w:val="004A02A3"/>
    <w:rsid w:val="004A0388"/>
    <w:rsid w:val="004A0463"/>
    <w:rsid w:val="004A0571"/>
    <w:rsid w:val="004A0681"/>
    <w:rsid w:val="004A08CF"/>
    <w:rsid w:val="004A0A5C"/>
    <w:rsid w:val="004A0A9C"/>
    <w:rsid w:val="004A0E22"/>
    <w:rsid w:val="004A0F57"/>
    <w:rsid w:val="004A0FC8"/>
    <w:rsid w:val="004A100F"/>
    <w:rsid w:val="004A1174"/>
    <w:rsid w:val="004A1298"/>
    <w:rsid w:val="004A12D6"/>
    <w:rsid w:val="004A1328"/>
    <w:rsid w:val="004A150D"/>
    <w:rsid w:val="004A1629"/>
    <w:rsid w:val="004A1775"/>
    <w:rsid w:val="004A18D0"/>
    <w:rsid w:val="004A1D77"/>
    <w:rsid w:val="004A1DBC"/>
    <w:rsid w:val="004A1E74"/>
    <w:rsid w:val="004A1F78"/>
    <w:rsid w:val="004A206E"/>
    <w:rsid w:val="004A207E"/>
    <w:rsid w:val="004A2191"/>
    <w:rsid w:val="004A21B3"/>
    <w:rsid w:val="004A21BC"/>
    <w:rsid w:val="004A21D1"/>
    <w:rsid w:val="004A2275"/>
    <w:rsid w:val="004A252E"/>
    <w:rsid w:val="004A2635"/>
    <w:rsid w:val="004A265D"/>
    <w:rsid w:val="004A2673"/>
    <w:rsid w:val="004A26A4"/>
    <w:rsid w:val="004A26AA"/>
    <w:rsid w:val="004A2742"/>
    <w:rsid w:val="004A28B4"/>
    <w:rsid w:val="004A2C44"/>
    <w:rsid w:val="004A2CA4"/>
    <w:rsid w:val="004A2DF1"/>
    <w:rsid w:val="004A2E57"/>
    <w:rsid w:val="004A3022"/>
    <w:rsid w:val="004A3110"/>
    <w:rsid w:val="004A3118"/>
    <w:rsid w:val="004A3809"/>
    <w:rsid w:val="004A3888"/>
    <w:rsid w:val="004A393F"/>
    <w:rsid w:val="004A397A"/>
    <w:rsid w:val="004A3CC8"/>
    <w:rsid w:val="004A3CE9"/>
    <w:rsid w:val="004A3DCD"/>
    <w:rsid w:val="004A3E11"/>
    <w:rsid w:val="004A3E5D"/>
    <w:rsid w:val="004A3FE2"/>
    <w:rsid w:val="004A3FF5"/>
    <w:rsid w:val="004A416B"/>
    <w:rsid w:val="004A44AF"/>
    <w:rsid w:val="004A4871"/>
    <w:rsid w:val="004A48FD"/>
    <w:rsid w:val="004A498D"/>
    <w:rsid w:val="004A4E75"/>
    <w:rsid w:val="004A4F2D"/>
    <w:rsid w:val="004A5299"/>
    <w:rsid w:val="004A5320"/>
    <w:rsid w:val="004A533C"/>
    <w:rsid w:val="004A5363"/>
    <w:rsid w:val="004A5545"/>
    <w:rsid w:val="004A56CB"/>
    <w:rsid w:val="004A570D"/>
    <w:rsid w:val="004A58E7"/>
    <w:rsid w:val="004A5973"/>
    <w:rsid w:val="004A59A4"/>
    <w:rsid w:val="004A5DDC"/>
    <w:rsid w:val="004A5E8E"/>
    <w:rsid w:val="004A5F2F"/>
    <w:rsid w:val="004A6199"/>
    <w:rsid w:val="004A638B"/>
    <w:rsid w:val="004A6529"/>
    <w:rsid w:val="004A6602"/>
    <w:rsid w:val="004A67B0"/>
    <w:rsid w:val="004A687B"/>
    <w:rsid w:val="004A69F8"/>
    <w:rsid w:val="004A6EB6"/>
    <w:rsid w:val="004A6EE0"/>
    <w:rsid w:val="004A6F11"/>
    <w:rsid w:val="004A6FD0"/>
    <w:rsid w:val="004A7110"/>
    <w:rsid w:val="004A7342"/>
    <w:rsid w:val="004A736A"/>
    <w:rsid w:val="004A7A87"/>
    <w:rsid w:val="004A7B94"/>
    <w:rsid w:val="004B0029"/>
    <w:rsid w:val="004B00A2"/>
    <w:rsid w:val="004B01F0"/>
    <w:rsid w:val="004B029A"/>
    <w:rsid w:val="004B03CA"/>
    <w:rsid w:val="004B04C0"/>
    <w:rsid w:val="004B0741"/>
    <w:rsid w:val="004B0882"/>
    <w:rsid w:val="004B0CC5"/>
    <w:rsid w:val="004B0DB6"/>
    <w:rsid w:val="004B0EA2"/>
    <w:rsid w:val="004B0F74"/>
    <w:rsid w:val="004B1192"/>
    <w:rsid w:val="004B128A"/>
    <w:rsid w:val="004B12B6"/>
    <w:rsid w:val="004B13AB"/>
    <w:rsid w:val="004B13FE"/>
    <w:rsid w:val="004B146A"/>
    <w:rsid w:val="004B146F"/>
    <w:rsid w:val="004B1548"/>
    <w:rsid w:val="004B156A"/>
    <w:rsid w:val="004B1667"/>
    <w:rsid w:val="004B187D"/>
    <w:rsid w:val="004B1BE3"/>
    <w:rsid w:val="004B1C8A"/>
    <w:rsid w:val="004B1F74"/>
    <w:rsid w:val="004B1FB4"/>
    <w:rsid w:val="004B1FE6"/>
    <w:rsid w:val="004B217C"/>
    <w:rsid w:val="004B21EF"/>
    <w:rsid w:val="004B22BC"/>
    <w:rsid w:val="004B231B"/>
    <w:rsid w:val="004B2409"/>
    <w:rsid w:val="004B24E0"/>
    <w:rsid w:val="004B296B"/>
    <w:rsid w:val="004B2DBA"/>
    <w:rsid w:val="004B2EF2"/>
    <w:rsid w:val="004B3124"/>
    <w:rsid w:val="004B317B"/>
    <w:rsid w:val="004B31D0"/>
    <w:rsid w:val="004B33D9"/>
    <w:rsid w:val="004B3814"/>
    <w:rsid w:val="004B383D"/>
    <w:rsid w:val="004B3893"/>
    <w:rsid w:val="004B38D4"/>
    <w:rsid w:val="004B39C9"/>
    <w:rsid w:val="004B3B76"/>
    <w:rsid w:val="004B3D35"/>
    <w:rsid w:val="004B3D7C"/>
    <w:rsid w:val="004B3EAD"/>
    <w:rsid w:val="004B4069"/>
    <w:rsid w:val="004B408E"/>
    <w:rsid w:val="004B43E2"/>
    <w:rsid w:val="004B440D"/>
    <w:rsid w:val="004B4692"/>
    <w:rsid w:val="004B4855"/>
    <w:rsid w:val="004B4987"/>
    <w:rsid w:val="004B49CC"/>
    <w:rsid w:val="004B4C34"/>
    <w:rsid w:val="004B4D09"/>
    <w:rsid w:val="004B4D69"/>
    <w:rsid w:val="004B4E4F"/>
    <w:rsid w:val="004B4FE5"/>
    <w:rsid w:val="004B539B"/>
    <w:rsid w:val="004B5411"/>
    <w:rsid w:val="004B543D"/>
    <w:rsid w:val="004B585D"/>
    <w:rsid w:val="004B5B6B"/>
    <w:rsid w:val="004B5BEA"/>
    <w:rsid w:val="004B5D95"/>
    <w:rsid w:val="004B5F9D"/>
    <w:rsid w:val="004B6152"/>
    <w:rsid w:val="004B6B2C"/>
    <w:rsid w:val="004B6B60"/>
    <w:rsid w:val="004B7074"/>
    <w:rsid w:val="004B70F2"/>
    <w:rsid w:val="004B7370"/>
    <w:rsid w:val="004B7389"/>
    <w:rsid w:val="004B761D"/>
    <w:rsid w:val="004B76F6"/>
    <w:rsid w:val="004B777F"/>
    <w:rsid w:val="004B7909"/>
    <w:rsid w:val="004B7B6A"/>
    <w:rsid w:val="004B7CBD"/>
    <w:rsid w:val="004B7FC6"/>
    <w:rsid w:val="004C001E"/>
    <w:rsid w:val="004C002F"/>
    <w:rsid w:val="004C010F"/>
    <w:rsid w:val="004C015A"/>
    <w:rsid w:val="004C036D"/>
    <w:rsid w:val="004C066C"/>
    <w:rsid w:val="004C06E4"/>
    <w:rsid w:val="004C0780"/>
    <w:rsid w:val="004C0855"/>
    <w:rsid w:val="004C0940"/>
    <w:rsid w:val="004C0997"/>
    <w:rsid w:val="004C0A9B"/>
    <w:rsid w:val="004C0AB6"/>
    <w:rsid w:val="004C0AF2"/>
    <w:rsid w:val="004C0D29"/>
    <w:rsid w:val="004C0E86"/>
    <w:rsid w:val="004C0ED7"/>
    <w:rsid w:val="004C125F"/>
    <w:rsid w:val="004C1395"/>
    <w:rsid w:val="004C13EC"/>
    <w:rsid w:val="004C157E"/>
    <w:rsid w:val="004C18ED"/>
    <w:rsid w:val="004C1A60"/>
    <w:rsid w:val="004C1CFC"/>
    <w:rsid w:val="004C1E4F"/>
    <w:rsid w:val="004C1E92"/>
    <w:rsid w:val="004C1EF7"/>
    <w:rsid w:val="004C1FA1"/>
    <w:rsid w:val="004C1FFE"/>
    <w:rsid w:val="004C2052"/>
    <w:rsid w:val="004C2390"/>
    <w:rsid w:val="004C2713"/>
    <w:rsid w:val="004C27AC"/>
    <w:rsid w:val="004C29B5"/>
    <w:rsid w:val="004C2B5E"/>
    <w:rsid w:val="004C2BE1"/>
    <w:rsid w:val="004C2C31"/>
    <w:rsid w:val="004C2EFF"/>
    <w:rsid w:val="004C2F90"/>
    <w:rsid w:val="004C31F3"/>
    <w:rsid w:val="004C32EB"/>
    <w:rsid w:val="004C33E3"/>
    <w:rsid w:val="004C353E"/>
    <w:rsid w:val="004C37B0"/>
    <w:rsid w:val="004C3909"/>
    <w:rsid w:val="004C3B16"/>
    <w:rsid w:val="004C3B97"/>
    <w:rsid w:val="004C3C27"/>
    <w:rsid w:val="004C3ECC"/>
    <w:rsid w:val="004C3EE4"/>
    <w:rsid w:val="004C40CC"/>
    <w:rsid w:val="004C410D"/>
    <w:rsid w:val="004C426C"/>
    <w:rsid w:val="004C428B"/>
    <w:rsid w:val="004C42C8"/>
    <w:rsid w:val="004C4355"/>
    <w:rsid w:val="004C4879"/>
    <w:rsid w:val="004C4956"/>
    <w:rsid w:val="004C49A9"/>
    <w:rsid w:val="004C49DE"/>
    <w:rsid w:val="004C4A70"/>
    <w:rsid w:val="004C4B9B"/>
    <w:rsid w:val="004C4C24"/>
    <w:rsid w:val="004C4CE8"/>
    <w:rsid w:val="004C4EA2"/>
    <w:rsid w:val="004C5027"/>
    <w:rsid w:val="004C521D"/>
    <w:rsid w:val="004C53DF"/>
    <w:rsid w:val="004C5445"/>
    <w:rsid w:val="004C55A1"/>
    <w:rsid w:val="004C57FD"/>
    <w:rsid w:val="004C5B26"/>
    <w:rsid w:val="004C5D60"/>
    <w:rsid w:val="004C5DD2"/>
    <w:rsid w:val="004C60EB"/>
    <w:rsid w:val="004C6166"/>
    <w:rsid w:val="004C6243"/>
    <w:rsid w:val="004C63DD"/>
    <w:rsid w:val="004C6565"/>
    <w:rsid w:val="004C67F3"/>
    <w:rsid w:val="004C683B"/>
    <w:rsid w:val="004C687B"/>
    <w:rsid w:val="004C6931"/>
    <w:rsid w:val="004C6949"/>
    <w:rsid w:val="004C69F7"/>
    <w:rsid w:val="004C6B3A"/>
    <w:rsid w:val="004C6BC8"/>
    <w:rsid w:val="004C6D16"/>
    <w:rsid w:val="004C6D74"/>
    <w:rsid w:val="004C6F93"/>
    <w:rsid w:val="004C764F"/>
    <w:rsid w:val="004C786C"/>
    <w:rsid w:val="004C78B7"/>
    <w:rsid w:val="004C78F4"/>
    <w:rsid w:val="004C7A11"/>
    <w:rsid w:val="004C7A34"/>
    <w:rsid w:val="004C7BEA"/>
    <w:rsid w:val="004C7D28"/>
    <w:rsid w:val="004C7D6B"/>
    <w:rsid w:val="004C7F62"/>
    <w:rsid w:val="004D027F"/>
    <w:rsid w:val="004D033B"/>
    <w:rsid w:val="004D04CD"/>
    <w:rsid w:val="004D0554"/>
    <w:rsid w:val="004D05EF"/>
    <w:rsid w:val="004D06D7"/>
    <w:rsid w:val="004D072B"/>
    <w:rsid w:val="004D0B35"/>
    <w:rsid w:val="004D0C3C"/>
    <w:rsid w:val="004D0D9F"/>
    <w:rsid w:val="004D0FF5"/>
    <w:rsid w:val="004D10F7"/>
    <w:rsid w:val="004D1110"/>
    <w:rsid w:val="004D130B"/>
    <w:rsid w:val="004D13BB"/>
    <w:rsid w:val="004D145D"/>
    <w:rsid w:val="004D1548"/>
    <w:rsid w:val="004D18E9"/>
    <w:rsid w:val="004D1B70"/>
    <w:rsid w:val="004D1B98"/>
    <w:rsid w:val="004D1D7A"/>
    <w:rsid w:val="004D1D81"/>
    <w:rsid w:val="004D1DB0"/>
    <w:rsid w:val="004D1DFB"/>
    <w:rsid w:val="004D1FEE"/>
    <w:rsid w:val="004D23F8"/>
    <w:rsid w:val="004D255C"/>
    <w:rsid w:val="004D282B"/>
    <w:rsid w:val="004D2883"/>
    <w:rsid w:val="004D2958"/>
    <w:rsid w:val="004D2A87"/>
    <w:rsid w:val="004D2C7B"/>
    <w:rsid w:val="004D2D05"/>
    <w:rsid w:val="004D2FCD"/>
    <w:rsid w:val="004D3041"/>
    <w:rsid w:val="004D308C"/>
    <w:rsid w:val="004D316E"/>
    <w:rsid w:val="004D3204"/>
    <w:rsid w:val="004D3799"/>
    <w:rsid w:val="004D37E1"/>
    <w:rsid w:val="004D3837"/>
    <w:rsid w:val="004D3B49"/>
    <w:rsid w:val="004D3B7B"/>
    <w:rsid w:val="004D3F77"/>
    <w:rsid w:val="004D4077"/>
    <w:rsid w:val="004D4133"/>
    <w:rsid w:val="004D41CC"/>
    <w:rsid w:val="004D4207"/>
    <w:rsid w:val="004D4514"/>
    <w:rsid w:val="004D4910"/>
    <w:rsid w:val="004D493B"/>
    <w:rsid w:val="004D4B1A"/>
    <w:rsid w:val="004D50D1"/>
    <w:rsid w:val="004D51E2"/>
    <w:rsid w:val="004D51FE"/>
    <w:rsid w:val="004D54A9"/>
    <w:rsid w:val="004D5635"/>
    <w:rsid w:val="004D566F"/>
    <w:rsid w:val="004D56D2"/>
    <w:rsid w:val="004D581D"/>
    <w:rsid w:val="004D58AC"/>
    <w:rsid w:val="004D59BA"/>
    <w:rsid w:val="004D59CC"/>
    <w:rsid w:val="004D60EC"/>
    <w:rsid w:val="004D6300"/>
    <w:rsid w:val="004D6407"/>
    <w:rsid w:val="004D6787"/>
    <w:rsid w:val="004D699B"/>
    <w:rsid w:val="004D6ACC"/>
    <w:rsid w:val="004D6C40"/>
    <w:rsid w:val="004D6C4F"/>
    <w:rsid w:val="004D6F34"/>
    <w:rsid w:val="004D70CA"/>
    <w:rsid w:val="004D7142"/>
    <w:rsid w:val="004D71E8"/>
    <w:rsid w:val="004D75E2"/>
    <w:rsid w:val="004D76B4"/>
    <w:rsid w:val="004D793E"/>
    <w:rsid w:val="004D79C7"/>
    <w:rsid w:val="004D79E5"/>
    <w:rsid w:val="004D7A98"/>
    <w:rsid w:val="004D7AD8"/>
    <w:rsid w:val="004D7D11"/>
    <w:rsid w:val="004D7FEC"/>
    <w:rsid w:val="004E0231"/>
    <w:rsid w:val="004E0261"/>
    <w:rsid w:val="004E033D"/>
    <w:rsid w:val="004E04AE"/>
    <w:rsid w:val="004E05C4"/>
    <w:rsid w:val="004E06F6"/>
    <w:rsid w:val="004E076A"/>
    <w:rsid w:val="004E0F3C"/>
    <w:rsid w:val="004E0FBE"/>
    <w:rsid w:val="004E0FF1"/>
    <w:rsid w:val="004E11BD"/>
    <w:rsid w:val="004E120A"/>
    <w:rsid w:val="004E1296"/>
    <w:rsid w:val="004E1336"/>
    <w:rsid w:val="004E13C4"/>
    <w:rsid w:val="004E152C"/>
    <w:rsid w:val="004E15AA"/>
    <w:rsid w:val="004E16AF"/>
    <w:rsid w:val="004E17CA"/>
    <w:rsid w:val="004E1956"/>
    <w:rsid w:val="004E1AAD"/>
    <w:rsid w:val="004E1AD3"/>
    <w:rsid w:val="004E1D45"/>
    <w:rsid w:val="004E1FE8"/>
    <w:rsid w:val="004E1FFC"/>
    <w:rsid w:val="004E226D"/>
    <w:rsid w:val="004E228C"/>
    <w:rsid w:val="004E2306"/>
    <w:rsid w:val="004E2454"/>
    <w:rsid w:val="004E2583"/>
    <w:rsid w:val="004E2737"/>
    <w:rsid w:val="004E2884"/>
    <w:rsid w:val="004E29BF"/>
    <w:rsid w:val="004E2BDF"/>
    <w:rsid w:val="004E32EE"/>
    <w:rsid w:val="004E33A8"/>
    <w:rsid w:val="004E346F"/>
    <w:rsid w:val="004E356B"/>
    <w:rsid w:val="004E36E8"/>
    <w:rsid w:val="004E3753"/>
    <w:rsid w:val="004E38D9"/>
    <w:rsid w:val="004E3A0D"/>
    <w:rsid w:val="004E3A56"/>
    <w:rsid w:val="004E3B69"/>
    <w:rsid w:val="004E3C09"/>
    <w:rsid w:val="004E3D2E"/>
    <w:rsid w:val="004E3FCC"/>
    <w:rsid w:val="004E4164"/>
    <w:rsid w:val="004E422F"/>
    <w:rsid w:val="004E4320"/>
    <w:rsid w:val="004E443E"/>
    <w:rsid w:val="004E451E"/>
    <w:rsid w:val="004E45CF"/>
    <w:rsid w:val="004E45D4"/>
    <w:rsid w:val="004E4845"/>
    <w:rsid w:val="004E4863"/>
    <w:rsid w:val="004E48AC"/>
    <w:rsid w:val="004E49E8"/>
    <w:rsid w:val="004E4A3F"/>
    <w:rsid w:val="004E4B88"/>
    <w:rsid w:val="004E4D6C"/>
    <w:rsid w:val="004E4DF8"/>
    <w:rsid w:val="004E4E7E"/>
    <w:rsid w:val="004E4F0F"/>
    <w:rsid w:val="004E5046"/>
    <w:rsid w:val="004E5128"/>
    <w:rsid w:val="004E5311"/>
    <w:rsid w:val="004E5593"/>
    <w:rsid w:val="004E5699"/>
    <w:rsid w:val="004E5851"/>
    <w:rsid w:val="004E5885"/>
    <w:rsid w:val="004E5D9A"/>
    <w:rsid w:val="004E6072"/>
    <w:rsid w:val="004E61C5"/>
    <w:rsid w:val="004E6467"/>
    <w:rsid w:val="004E6648"/>
    <w:rsid w:val="004E6836"/>
    <w:rsid w:val="004E68E1"/>
    <w:rsid w:val="004E69DE"/>
    <w:rsid w:val="004E6C49"/>
    <w:rsid w:val="004E6CE4"/>
    <w:rsid w:val="004E6EB4"/>
    <w:rsid w:val="004E6F14"/>
    <w:rsid w:val="004E6FA8"/>
    <w:rsid w:val="004E702C"/>
    <w:rsid w:val="004E71DD"/>
    <w:rsid w:val="004E7294"/>
    <w:rsid w:val="004E7364"/>
    <w:rsid w:val="004E7447"/>
    <w:rsid w:val="004E75A4"/>
    <w:rsid w:val="004E784D"/>
    <w:rsid w:val="004E7967"/>
    <w:rsid w:val="004E7A5B"/>
    <w:rsid w:val="004E7B7C"/>
    <w:rsid w:val="004E7CFE"/>
    <w:rsid w:val="004E7E59"/>
    <w:rsid w:val="004E7E85"/>
    <w:rsid w:val="004E7FFD"/>
    <w:rsid w:val="004F0326"/>
    <w:rsid w:val="004F03DE"/>
    <w:rsid w:val="004F0426"/>
    <w:rsid w:val="004F0459"/>
    <w:rsid w:val="004F080C"/>
    <w:rsid w:val="004F0889"/>
    <w:rsid w:val="004F088D"/>
    <w:rsid w:val="004F0B10"/>
    <w:rsid w:val="004F0D25"/>
    <w:rsid w:val="004F0ED8"/>
    <w:rsid w:val="004F0EE9"/>
    <w:rsid w:val="004F1439"/>
    <w:rsid w:val="004F14BC"/>
    <w:rsid w:val="004F1589"/>
    <w:rsid w:val="004F178F"/>
    <w:rsid w:val="004F1797"/>
    <w:rsid w:val="004F1916"/>
    <w:rsid w:val="004F199C"/>
    <w:rsid w:val="004F1A00"/>
    <w:rsid w:val="004F1AAD"/>
    <w:rsid w:val="004F1B50"/>
    <w:rsid w:val="004F1BD0"/>
    <w:rsid w:val="004F1DC8"/>
    <w:rsid w:val="004F21B2"/>
    <w:rsid w:val="004F22AA"/>
    <w:rsid w:val="004F23F4"/>
    <w:rsid w:val="004F242B"/>
    <w:rsid w:val="004F24D7"/>
    <w:rsid w:val="004F24F2"/>
    <w:rsid w:val="004F25F4"/>
    <w:rsid w:val="004F275A"/>
    <w:rsid w:val="004F285A"/>
    <w:rsid w:val="004F28B7"/>
    <w:rsid w:val="004F2B28"/>
    <w:rsid w:val="004F300F"/>
    <w:rsid w:val="004F3085"/>
    <w:rsid w:val="004F311A"/>
    <w:rsid w:val="004F3155"/>
    <w:rsid w:val="004F36DC"/>
    <w:rsid w:val="004F3981"/>
    <w:rsid w:val="004F3B6E"/>
    <w:rsid w:val="004F3CAB"/>
    <w:rsid w:val="004F3CDF"/>
    <w:rsid w:val="004F3D51"/>
    <w:rsid w:val="004F3D62"/>
    <w:rsid w:val="004F3E98"/>
    <w:rsid w:val="004F3EFA"/>
    <w:rsid w:val="004F3F44"/>
    <w:rsid w:val="004F40D2"/>
    <w:rsid w:val="004F41BC"/>
    <w:rsid w:val="004F45ED"/>
    <w:rsid w:val="004F4782"/>
    <w:rsid w:val="004F47B7"/>
    <w:rsid w:val="004F4817"/>
    <w:rsid w:val="004F4A4B"/>
    <w:rsid w:val="004F4AE4"/>
    <w:rsid w:val="004F4B93"/>
    <w:rsid w:val="004F4BBD"/>
    <w:rsid w:val="004F4CF2"/>
    <w:rsid w:val="004F4EB9"/>
    <w:rsid w:val="004F565D"/>
    <w:rsid w:val="004F57BC"/>
    <w:rsid w:val="004F582B"/>
    <w:rsid w:val="004F592B"/>
    <w:rsid w:val="004F5DC6"/>
    <w:rsid w:val="004F61CD"/>
    <w:rsid w:val="004F6375"/>
    <w:rsid w:val="004F63CF"/>
    <w:rsid w:val="004F63F1"/>
    <w:rsid w:val="004F671B"/>
    <w:rsid w:val="004F6724"/>
    <w:rsid w:val="004F6759"/>
    <w:rsid w:val="004F67E7"/>
    <w:rsid w:val="004F691A"/>
    <w:rsid w:val="004F6BC9"/>
    <w:rsid w:val="004F6C77"/>
    <w:rsid w:val="004F6F9A"/>
    <w:rsid w:val="004F6FAD"/>
    <w:rsid w:val="004F70F3"/>
    <w:rsid w:val="004F71FC"/>
    <w:rsid w:val="004F7409"/>
    <w:rsid w:val="004F7427"/>
    <w:rsid w:val="004F753A"/>
    <w:rsid w:val="004F76FF"/>
    <w:rsid w:val="004F7752"/>
    <w:rsid w:val="004F785E"/>
    <w:rsid w:val="004F7AAA"/>
    <w:rsid w:val="004F7C25"/>
    <w:rsid w:val="004F7E35"/>
    <w:rsid w:val="004F7E8E"/>
    <w:rsid w:val="005000C1"/>
    <w:rsid w:val="00500157"/>
    <w:rsid w:val="005003CA"/>
    <w:rsid w:val="00500497"/>
    <w:rsid w:val="00500558"/>
    <w:rsid w:val="005007C6"/>
    <w:rsid w:val="005007E6"/>
    <w:rsid w:val="00500971"/>
    <w:rsid w:val="00500976"/>
    <w:rsid w:val="005009F2"/>
    <w:rsid w:val="00500A90"/>
    <w:rsid w:val="00500F99"/>
    <w:rsid w:val="00501282"/>
    <w:rsid w:val="0050166E"/>
    <w:rsid w:val="00501739"/>
    <w:rsid w:val="00501963"/>
    <w:rsid w:val="00501976"/>
    <w:rsid w:val="00501A6D"/>
    <w:rsid w:val="00501A96"/>
    <w:rsid w:val="00501B04"/>
    <w:rsid w:val="00501BE8"/>
    <w:rsid w:val="00501F4D"/>
    <w:rsid w:val="00501FCB"/>
    <w:rsid w:val="0050200D"/>
    <w:rsid w:val="00502080"/>
    <w:rsid w:val="0050213F"/>
    <w:rsid w:val="005022F0"/>
    <w:rsid w:val="0050272E"/>
    <w:rsid w:val="00502B94"/>
    <w:rsid w:val="00502CA0"/>
    <w:rsid w:val="00502DD4"/>
    <w:rsid w:val="00502E12"/>
    <w:rsid w:val="00502F08"/>
    <w:rsid w:val="005030D4"/>
    <w:rsid w:val="005031BB"/>
    <w:rsid w:val="0050345A"/>
    <w:rsid w:val="00503658"/>
    <w:rsid w:val="00503970"/>
    <w:rsid w:val="00503AD2"/>
    <w:rsid w:val="00503AE2"/>
    <w:rsid w:val="00503C92"/>
    <w:rsid w:val="00503D93"/>
    <w:rsid w:val="0050445A"/>
    <w:rsid w:val="00504864"/>
    <w:rsid w:val="00504876"/>
    <w:rsid w:val="00504EA7"/>
    <w:rsid w:val="00504F89"/>
    <w:rsid w:val="00504F8F"/>
    <w:rsid w:val="00505021"/>
    <w:rsid w:val="00505122"/>
    <w:rsid w:val="00505155"/>
    <w:rsid w:val="0050516C"/>
    <w:rsid w:val="00505302"/>
    <w:rsid w:val="00505672"/>
    <w:rsid w:val="00505861"/>
    <w:rsid w:val="005058D0"/>
    <w:rsid w:val="00505E01"/>
    <w:rsid w:val="00505F5F"/>
    <w:rsid w:val="00506036"/>
    <w:rsid w:val="005061BF"/>
    <w:rsid w:val="00506289"/>
    <w:rsid w:val="005062F6"/>
    <w:rsid w:val="00506311"/>
    <w:rsid w:val="00506373"/>
    <w:rsid w:val="00506408"/>
    <w:rsid w:val="005067E9"/>
    <w:rsid w:val="00506A2D"/>
    <w:rsid w:val="00506B75"/>
    <w:rsid w:val="00506D32"/>
    <w:rsid w:val="00506E54"/>
    <w:rsid w:val="00506F90"/>
    <w:rsid w:val="00507090"/>
    <w:rsid w:val="005070C3"/>
    <w:rsid w:val="00507182"/>
    <w:rsid w:val="00507252"/>
    <w:rsid w:val="0050727F"/>
    <w:rsid w:val="00507342"/>
    <w:rsid w:val="005073CB"/>
    <w:rsid w:val="005076B7"/>
    <w:rsid w:val="005076E8"/>
    <w:rsid w:val="0050771C"/>
    <w:rsid w:val="00507800"/>
    <w:rsid w:val="00507809"/>
    <w:rsid w:val="00507940"/>
    <w:rsid w:val="005079D8"/>
    <w:rsid w:val="00507B33"/>
    <w:rsid w:val="00507B4D"/>
    <w:rsid w:val="00507C80"/>
    <w:rsid w:val="00507CA5"/>
    <w:rsid w:val="00507D36"/>
    <w:rsid w:val="00507E3F"/>
    <w:rsid w:val="00507ECE"/>
    <w:rsid w:val="0051002F"/>
    <w:rsid w:val="0051003E"/>
    <w:rsid w:val="005101F5"/>
    <w:rsid w:val="00510757"/>
    <w:rsid w:val="005109D4"/>
    <w:rsid w:val="0051100B"/>
    <w:rsid w:val="00511013"/>
    <w:rsid w:val="0051114B"/>
    <w:rsid w:val="0051139D"/>
    <w:rsid w:val="00511417"/>
    <w:rsid w:val="0051185A"/>
    <w:rsid w:val="00511971"/>
    <w:rsid w:val="00511A53"/>
    <w:rsid w:val="00511CEE"/>
    <w:rsid w:val="0051208E"/>
    <w:rsid w:val="00512114"/>
    <w:rsid w:val="005121FF"/>
    <w:rsid w:val="00512353"/>
    <w:rsid w:val="00512580"/>
    <w:rsid w:val="005126BA"/>
    <w:rsid w:val="00512B80"/>
    <w:rsid w:val="00512CFA"/>
    <w:rsid w:val="00512D82"/>
    <w:rsid w:val="00513209"/>
    <w:rsid w:val="00513213"/>
    <w:rsid w:val="005132AB"/>
    <w:rsid w:val="00513565"/>
    <w:rsid w:val="005135F6"/>
    <w:rsid w:val="00513846"/>
    <w:rsid w:val="0051398C"/>
    <w:rsid w:val="00513C97"/>
    <w:rsid w:val="00514191"/>
    <w:rsid w:val="00514256"/>
    <w:rsid w:val="005144F9"/>
    <w:rsid w:val="0051454F"/>
    <w:rsid w:val="00514565"/>
    <w:rsid w:val="005145F6"/>
    <w:rsid w:val="005147C8"/>
    <w:rsid w:val="005147E3"/>
    <w:rsid w:val="005147F7"/>
    <w:rsid w:val="0051485A"/>
    <w:rsid w:val="00514AA4"/>
    <w:rsid w:val="00514C10"/>
    <w:rsid w:val="00514CB0"/>
    <w:rsid w:val="00515011"/>
    <w:rsid w:val="00515181"/>
    <w:rsid w:val="00515532"/>
    <w:rsid w:val="00515565"/>
    <w:rsid w:val="00515687"/>
    <w:rsid w:val="0051575A"/>
    <w:rsid w:val="00515AE4"/>
    <w:rsid w:val="00515D19"/>
    <w:rsid w:val="005160CF"/>
    <w:rsid w:val="005160E7"/>
    <w:rsid w:val="005162C5"/>
    <w:rsid w:val="0051638C"/>
    <w:rsid w:val="0051645C"/>
    <w:rsid w:val="005164CF"/>
    <w:rsid w:val="00516532"/>
    <w:rsid w:val="0051682E"/>
    <w:rsid w:val="0051686B"/>
    <w:rsid w:val="005168DB"/>
    <w:rsid w:val="00516AC1"/>
    <w:rsid w:val="00516C46"/>
    <w:rsid w:val="00516DB8"/>
    <w:rsid w:val="0051703F"/>
    <w:rsid w:val="0051716C"/>
    <w:rsid w:val="00517335"/>
    <w:rsid w:val="00517D20"/>
    <w:rsid w:val="00517FD2"/>
    <w:rsid w:val="00520052"/>
    <w:rsid w:val="005203A6"/>
    <w:rsid w:val="005204AA"/>
    <w:rsid w:val="005204EE"/>
    <w:rsid w:val="0052066F"/>
    <w:rsid w:val="005206DF"/>
    <w:rsid w:val="0052071F"/>
    <w:rsid w:val="00520B37"/>
    <w:rsid w:val="00520B5F"/>
    <w:rsid w:val="00520B9C"/>
    <w:rsid w:val="00520BE0"/>
    <w:rsid w:val="00520DF0"/>
    <w:rsid w:val="00520F19"/>
    <w:rsid w:val="0052110F"/>
    <w:rsid w:val="0052117C"/>
    <w:rsid w:val="00521303"/>
    <w:rsid w:val="00521341"/>
    <w:rsid w:val="00521650"/>
    <w:rsid w:val="00521786"/>
    <w:rsid w:val="00521828"/>
    <w:rsid w:val="005218CE"/>
    <w:rsid w:val="00521971"/>
    <w:rsid w:val="00521BB5"/>
    <w:rsid w:val="00521BCB"/>
    <w:rsid w:val="00521C44"/>
    <w:rsid w:val="00521E5B"/>
    <w:rsid w:val="005220D2"/>
    <w:rsid w:val="00522400"/>
    <w:rsid w:val="00522472"/>
    <w:rsid w:val="005225DB"/>
    <w:rsid w:val="005225F4"/>
    <w:rsid w:val="005227DF"/>
    <w:rsid w:val="00522801"/>
    <w:rsid w:val="0052297E"/>
    <w:rsid w:val="00522AC2"/>
    <w:rsid w:val="00522B31"/>
    <w:rsid w:val="00522B98"/>
    <w:rsid w:val="00522D4D"/>
    <w:rsid w:val="00522DD2"/>
    <w:rsid w:val="00522E3B"/>
    <w:rsid w:val="00522F0F"/>
    <w:rsid w:val="00523032"/>
    <w:rsid w:val="0052304D"/>
    <w:rsid w:val="005231A3"/>
    <w:rsid w:val="005231F0"/>
    <w:rsid w:val="00523251"/>
    <w:rsid w:val="00523477"/>
    <w:rsid w:val="005236E5"/>
    <w:rsid w:val="00523757"/>
    <w:rsid w:val="005239C2"/>
    <w:rsid w:val="00523D4F"/>
    <w:rsid w:val="00523E39"/>
    <w:rsid w:val="00523F7A"/>
    <w:rsid w:val="00523FF9"/>
    <w:rsid w:val="00524046"/>
    <w:rsid w:val="00524273"/>
    <w:rsid w:val="00524503"/>
    <w:rsid w:val="005245BE"/>
    <w:rsid w:val="00524642"/>
    <w:rsid w:val="00524730"/>
    <w:rsid w:val="00524774"/>
    <w:rsid w:val="00524787"/>
    <w:rsid w:val="0052479F"/>
    <w:rsid w:val="00524AEA"/>
    <w:rsid w:val="00524D0F"/>
    <w:rsid w:val="00524FD8"/>
    <w:rsid w:val="00525356"/>
    <w:rsid w:val="00525489"/>
    <w:rsid w:val="005259A6"/>
    <w:rsid w:val="00525A9F"/>
    <w:rsid w:val="00525AAA"/>
    <w:rsid w:val="00525ABF"/>
    <w:rsid w:val="00525CCE"/>
    <w:rsid w:val="00525DB8"/>
    <w:rsid w:val="00525E9E"/>
    <w:rsid w:val="00525FCB"/>
    <w:rsid w:val="0052608E"/>
    <w:rsid w:val="00526163"/>
    <w:rsid w:val="00526182"/>
    <w:rsid w:val="00526220"/>
    <w:rsid w:val="0052626E"/>
    <w:rsid w:val="005264DA"/>
    <w:rsid w:val="005265BF"/>
    <w:rsid w:val="0052669A"/>
    <w:rsid w:val="005267A1"/>
    <w:rsid w:val="00526A86"/>
    <w:rsid w:val="00526AF0"/>
    <w:rsid w:val="00526D96"/>
    <w:rsid w:val="00526DD2"/>
    <w:rsid w:val="00527073"/>
    <w:rsid w:val="0052708D"/>
    <w:rsid w:val="005270AA"/>
    <w:rsid w:val="005271D3"/>
    <w:rsid w:val="005272F6"/>
    <w:rsid w:val="0052758B"/>
    <w:rsid w:val="00527753"/>
    <w:rsid w:val="00527FC2"/>
    <w:rsid w:val="0053012A"/>
    <w:rsid w:val="005302B4"/>
    <w:rsid w:val="00530330"/>
    <w:rsid w:val="00530452"/>
    <w:rsid w:val="00530805"/>
    <w:rsid w:val="005308F8"/>
    <w:rsid w:val="0053093A"/>
    <w:rsid w:val="0053095F"/>
    <w:rsid w:val="00530C79"/>
    <w:rsid w:val="00530E38"/>
    <w:rsid w:val="00530F95"/>
    <w:rsid w:val="00530FFE"/>
    <w:rsid w:val="0053111D"/>
    <w:rsid w:val="00531269"/>
    <w:rsid w:val="005313C7"/>
    <w:rsid w:val="00531651"/>
    <w:rsid w:val="00531749"/>
    <w:rsid w:val="005317CA"/>
    <w:rsid w:val="005317D0"/>
    <w:rsid w:val="00531A76"/>
    <w:rsid w:val="00531C12"/>
    <w:rsid w:val="00531C56"/>
    <w:rsid w:val="0053209B"/>
    <w:rsid w:val="0053237C"/>
    <w:rsid w:val="0053263C"/>
    <w:rsid w:val="0053274A"/>
    <w:rsid w:val="0053283C"/>
    <w:rsid w:val="00532DCE"/>
    <w:rsid w:val="0053309B"/>
    <w:rsid w:val="00533389"/>
    <w:rsid w:val="005334BD"/>
    <w:rsid w:val="00533740"/>
    <w:rsid w:val="0053378E"/>
    <w:rsid w:val="005337A7"/>
    <w:rsid w:val="005337EB"/>
    <w:rsid w:val="00533B19"/>
    <w:rsid w:val="00533B59"/>
    <w:rsid w:val="00533BB5"/>
    <w:rsid w:val="00533BE4"/>
    <w:rsid w:val="00533C6B"/>
    <w:rsid w:val="00533D46"/>
    <w:rsid w:val="00533D70"/>
    <w:rsid w:val="00533DD2"/>
    <w:rsid w:val="00533DED"/>
    <w:rsid w:val="00533DFB"/>
    <w:rsid w:val="00533F04"/>
    <w:rsid w:val="00533FD0"/>
    <w:rsid w:val="005342F5"/>
    <w:rsid w:val="0053445F"/>
    <w:rsid w:val="005345F8"/>
    <w:rsid w:val="0053462F"/>
    <w:rsid w:val="00534936"/>
    <w:rsid w:val="00534CDD"/>
    <w:rsid w:val="00534ED4"/>
    <w:rsid w:val="00535378"/>
    <w:rsid w:val="005353F8"/>
    <w:rsid w:val="0053546D"/>
    <w:rsid w:val="005354EB"/>
    <w:rsid w:val="005354FC"/>
    <w:rsid w:val="00535565"/>
    <w:rsid w:val="00535841"/>
    <w:rsid w:val="0053593F"/>
    <w:rsid w:val="00535AC2"/>
    <w:rsid w:val="00535DAB"/>
    <w:rsid w:val="00535DB2"/>
    <w:rsid w:val="00535FBA"/>
    <w:rsid w:val="005360BD"/>
    <w:rsid w:val="005365C6"/>
    <w:rsid w:val="005366C0"/>
    <w:rsid w:val="00536746"/>
    <w:rsid w:val="0053686C"/>
    <w:rsid w:val="005368AD"/>
    <w:rsid w:val="005368D2"/>
    <w:rsid w:val="005369E7"/>
    <w:rsid w:val="00536B10"/>
    <w:rsid w:val="00536B5C"/>
    <w:rsid w:val="00536C51"/>
    <w:rsid w:val="00536C81"/>
    <w:rsid w:val="00536C83"/>
    <w:rsid w:val="00536E5F"/>
    <w:rsid w:val="00536FF5"/>
    <w:rsid w:val="00537131"/>
    <w:rsid w:val="005373D9"/>
    <w:rsid w:val="0053742A"/>
    <w:rsid w:val="00537435"/>
    <w:rsid w:val="005376D2"/>
    <w:rsid w:val="005376DC"/>
    <w:rsid w:val="00537751"/>
    <w:rsid w:val="00537A83"/>
    <w:rsid w:val="00537A86"/>
    <w:rsid w:val="00537ABF"/>
    <w:rsid w:val="00537BDD"/>
    <w:rsid w:val="00537C5E"/>
    <w:rsid w:val="00537CCA"/>
    <w:rsid w:val="00537CF7"/>
    <w:rsid w:val="00537CFC"/>
    <w:rsid w:val="00537D44"/>
    <w:rsid w:val="00537D5A"/>
    <w:rsid w:val="00537E69"/>
    <w:rsid w:val="00537F04"/>
    <w:rsid w:val="00537F20"/>
    <w:rsid w:val="0054016C"/>
    <w:rsid w:val="005402E2"/>
    <w:rsid w:val="005404F1"/>
    <w:rsid w:val="005405B7"/>
    <w:rsid w:val="0054083E"/>
    <w:rsid w:val="00540927"/>
    <w:rsid w:val="00540AF9"/>
    <w:rsid w:val="00540C91"/>
    <w:rsid w:val="00540DB2"/>
    <w:rsid w:val="00540EDF"/>
    <w:rsid w:val="00540F46"/>
    <w:rsid w:val="00540FF1"/>
    <w:rsid w:val="005410E4"/>
    <w:rsid w:val="0054110E"/>
    <w:rsid w:val="005414B2"/>
    <w:rsid w:val="00541615"/>
    <w:rsid w:val="00541A5E"/>
    <w:rsid w:val="00541C72"/>
    <w:rsid w:val="00541D66"/>
    <w:rsid w:val="00541F17"/>
    <w:rsid w:val="005420B1"/>
    <w:rsid w:val="00542111"/>
    <w:rsid w:val="00542408"/>
    <w:rsid w:val="0054283F"/>
    <w:rsid w:val="0054288C"/>
    <w:rsid w:val="00542C03"/>
    <w:rsid w:val="00542E5F"/>
    <w:rsid w:val="00542EA3"/>
    <w:rsid w:val="00542EE2"/>
    <w:rsid w:val="0054303D"/>
    <w:rsid w:val="005430B5"/>
    <w:rsid w:val="005431AA"/>
    <w:rsid w:val="005431FD"/>
    <w:rsid w:val="00543212"/>
    <w:rsid w:val="0054351C"/>
    <w:rsid w:val="00543679"/>
    <w:rsid w:val="0054367B"/>
    <w:rsid w:val="005437E4"/>
    <w:rsid w:val="00543809"/>
    <w:rsid w:val="00543C53"/>
    <w:rsid w:val="00543C68"/>
    <w:rsid w:val="00543DB5"/>
    <w:rsid w:val="00543E4F"/>
    <w:rsid w:val="00543F10"/>
    <w:rsid w:val="00543F33"/>
    <w:rsid w:val="0054401B"/>
    <w:rsid w:val="005441EA"/>
    <w:rsid w:val="0054426A"/>
    <w:rsid w:val="005442B9"/>
    <w:rsid w:val="005443AD"/>
    <w:rsid w:val="00544482"/>
    <w:rsid w:val="005444A1"/>
    <w:rsid w:val="005444F0"/>
    <w:rsid w:val="005446E3"/>
    <w:rsid w:val="00544E3F"/>
    <w:rsid w:val="00544F2D"/>
    <w:rsid w:val="00544F6F"/>
    <w:rsid w:val="00544FEB"/>
    <w:rsid w:val="00544FFC"/>
    <w:rsid w:val="005451F9"/>
    <w:rsid w:val="005452D2"/>
    <w:rsid w:val="00545397"/>
    <w:rsid w:val="0054541A"/>
    <w:rsid w:val="005455FF"/>
    <w:rsid w:val="005456B1"/>
    <w:rsid w:val="005456C9"/>
    <w:rsid w:val="005456CC"/>
    <w:rsid w:val="00545753"/>
    <w:rsid w:val="005458B6"/>
    <w:rsid w:val="00545BF5"/>
    <w:rsid w:val="00545EC5"/>
    <w:rsid w:val="00546021"/>
    <w:rsid w:val="005460DD"/>
    <w:rsid w:val="005462A2"/>
    <w:rsid w:val="00546563"/>
    <w:rsid w:val="00546580"/>
    <w:rsid w:val="0054667F"/>
    <w:rsid w:val="005466BB"/>
    <w:rsid w:val="0054673C"/>
    <w:rsid w:val="005469AE"/>
    <w:rsid w:val="00546C2B"/>
    <w:rsid w:val="00546C2D"/>
    <w:rsid w:val="00546E98"/>
    <w:rsid w:val="00546F74"/>
    <w:rsid w:val="005471BF"/>
    <w:rsid w:val="005472B5"/>
    <w:rsid w:val="005473A3"/>
    <w:rsid w:val="005474B7"/>
    <w:rsid w:val="0054753D"/>
    <w:rsid w:val="005475D3"/>
    <w:rsid w:val="005476F8"/>
    <w:rsid w:val="0054793F"/>
    <w:rsid w:val="005479EE"/>
    <w:rsid w:val="00547AE7"/>
    <w:rsid w:val="00547B6D"/>
    <w:rsid w:val="00547C62"/>
    <w:rsid w:val="00547FA4"/>
    <w:rsid w:val="005500C6"/>
    <w:rsid w:val="005503BD"/>
    <w:rsid w:val="005508DB"/>
    <w:rsid w:val="0055099A"/>
    <w:rsid w:val="00550C19"/>
    <w:rsid w:val="00550C1E"/>
    <w:rsid w:val="00550C9C"/>
    <w:rsid w:val="00550CAB"/>
    <w:rsid w:val="00550DDE"/>
    <w:rsid w:val="00550E03"/>
    <w:rsid w:val="00550F65"/>
    <w:rsid w:val="00550FE0"/>
    <w:rsid w:val="00551099"/>
    <w:rsid w:val="00551137"/>
    <w:rsid w:val="00551190"/>
    <w:rsid w:val="005513C7"/>
    <w:rsid w:val="005516FA"/>
    <w:rsid w:val="0055195B"/>
    <w:rsid w:val="00551B76"/>
    <w:rsid w:val="00551B79"/>
    <w:rsid w:val="00551B86"/>
    <w:rsid w:val="00551BCE"/>
    <w:rsid w:val="005520B3"/>
    <w:rsid w:val="005522FF"/>
    <w:rsid w:val="005524E2"/>
    <w:rsid w:val="005525D1"/>
    <w:rsid w:val="0055278F"/>
    <w:rsid w:val="0055291B"/>
    <w:rsid w:val="00552B15"/>
    <w:rsid w:val="00552B17"/>
    <w:rsid w:val="00552C09"/>
    <w:rsid w:val="00552C49"/>
    <w:rsid w:val="00552D50"/>
    <w:rsid w:val="00552D8C"/>
    <w:rsid w:val="00552DAF"/>
    <w:rsid w:val="00552E66"/>
    <w:rsid w:val="00552ED1"/>
    <w:rsid w:val="00552F70"/>
    <w:rsid w:val="0055334E"/>
    <w:rsid w:val="00553659"/>
    <w:rsid w:val="00553855"/>
    <w:rsid w:val="0055387F"/>
    <w:rsid w:val="00553918"/>
    <w:rsid w:val="0055392C"/>
    <w:rsid w:val="00553B8A"/>
    <w:rsid w:val="005543AA"/>
    <w:rsid w:val="00554709"/>
    <w:rsid w:val="0055477E"/>
    <w:rsid w:val="005547FA"/>
    <w:rsid w:val="00554826"/>
    <w:rsid w:val="005548CC"/>
    <w:rsid w:val="0055493B"/>
    <w:rsid w:val="00554A23"/>
    <w:rsid w:val="00554A25"/>
    <w:rsid w:val="00554A40"/>
    <w:rsid w:val="00554A4F"/>
    <w:rsid w:val="00554ADB"/>
    <w:rsid w:val="00554C08"/>
    <w:rsid w:val="00554EE2"/>
    <w:rsid w:val="00554F06"/>
    <w:rsid w:val="00555465"/>
    <w:rsid w:val="005557C6"/>
    <w:rsid w:val="005557E3"/>
    <w:rsid w:val="0055594B"/>
    <w:rsid w:val="00555AAD"/>
    <w:rsid w:val="00555B9D"/>
    <w:rsid w:val="00555C0A"/>
    <w:rsid w:val="00555DF8"/>
    <w:rsid w:val="00555FA0"/>
    <w:rsid w:val="005561B1"/>
    <w:rsid w:val="005562BE"/>
    <w:rsid w:val="00556476"/>
    <w:rsid w:val="005565A5"/>
    <w:rsid w:val="005565A7"/>
    <w:rsid w:val="0055689E"/>
    <w:rsid w:val="00556BA2"/>
    <w:rsid w:val="00556C03"/>
    <w:rsid w:val="00556D13"/>
    <w:rsid w:val="00556E77"/>
    <w:rsid w:val="00556EB4"/>
    <w:rsid w:val="00556F58"/>
    <w:rsid w:val="00556FD9"/>
    <w:rsid w:val="00557139"/>
    <w:rsid w:val="0055756D"/>
    <w:rsid w:val="0055759E"/>
    <w:rsid w:val="005575CF"/>
    <w:rsid w:val="005576E9"/>
    <w:rsid w:val="005577EC"/>
    <w:rsid w:val="0055782C"/>
    <w:rsid w:val="00557877"/>
    <w:rsid w:val="0055798C"/>
    <w:rsid w:val="00557A6C"/>
    <w:rsid w:val="00557B1A"/>
    <w:rsid w:val="00557CAE"/>
    <w:rsid w:val="00557EC0"/>
    <w:rsid w:val="00560000"/>
    <w:rsid w:val="005600A7"/>
    <w:rsid w:val="005601DA"/>
    <w:rsid w:val="00560245"/>
    <w:rsid w:val="0056025A"/>
    <w:rsid w:val="00560590"/>
    <w:rsid w:val="005605FA"/>
    <w:rsid w:val="005606E8"/>
    <w:rsid w:val="0056088B"/>
    <w:rsid w:val="005608C2"/>
    <w:rsid w:val="00560926"/>
    <w:rsid w:val="00560CCD"/>
    <w:rsid w:val="0056109D"/>
    <w:rsid w:val="0056110C"/>
    <w:rsid w:val="0056118D"/>
    <w:rsid w:val="005611BD"/>
    <w:rsid w:val="005612F0"/>
    <w:rsid w:val="00561340"/>
    <w:rsid w:val="0056138E"/>
    <w:rsid w:val="00561470"/>
    <w:rsid w:val="0056153A"/>
    <w:rsid w:val="00561621"/>
    <w:rsid w:val="005616CC"/>
    <w:rsid w:val="005617D0"/>
    <w:rsid w:val="00561875"/>
    <w:rsid w:val="005618B0"/>
    <w:rsid w:val="00561951"/>
    <w:rsid w:val="005619F1"/>
    <w:rsid w:val="00561A67"/>
    <w:rsid w:val="00561C5A"/>
    <w:rsid w:val="00561E90"/>
    <w:rsid w:val="00561F07"/>
    <w:rsid w:val="005622FA"/>
    <w:rsid w:val="0056245E"/>
    <w:rsid w:val="0056254F"/>
    <w:rsid w:val="00562969"/>
    <w:rsid w:val="00562BE6"/>
    <w:rsid w:val="00562F84"/>
    <w:rsid w:val="00562F9D"/>
    <w:rsid w:val="005630ED"/>
    <w:rsid w:val="00563156"/>
    <w:rsid w:val="00563569"/>
    <w:rsid w:val="00563678"/>
    <w:rsid w:val="00563711"/>
    <w:rsid w:val="0056376F"/>
    <w:rsid w:val="005637C2"/>
    <w:rsid w:val="00563940"/>
    <w:rsid w:val="005639B5"/>
    <w:rsid w:val="00563B24"/>
    <w:rsid w:val="00563B94"/>
    <w:rsid w:val="00563E77"/>
    <w:rsid w:val="00564031"/>
    <w:rsid w:val="005642B3"/>
    <w:rsid w:val="005642C2"/>
    <w:rsid w:val="00564311"/>
    <w:rsid w:val="00564364"/>
    <w:rsid w:val="00564379"/>
    <w:rsid w:val="0056444B"/>
    <w:rsid w:val="00564545"/>
    <w:rsid w:val="005647B2"/>
    <w:rsid w:val="00564841"/>
    <w:rsid w:val="0056487E"/>
    <w:rsid w:val="00564A33"/>
    <w:rsid w:val="00564E40"/>
    <w:rsid w:val="00564ECC"/>
    <w:rsid w:val="00564F78"/>
    <w:rsid w:val="00565083"/>
    <w:rsid w:val="00565630"/>
    <w:rsid w:val="005656D8"/>
    <w:rsid w:val="00565844"/>
    <w:rsid w:val="0056585A"/>
    <w:rsid w:val="005658C2"/>
    <w:rsid w:val="00565B6C"/>
    <w:rsid w:val="00565C45"/>
    <w:rsid w:val="00565C73"/>
    <w:rsid w:val="00565ED7"/>
    <w:rsid w:val="005660E4"/>
    <w:rsid w:val="0056628C"/>
    <w:rsid w:val="00566343"/>
    <w:rsid w:val="005663D5"/>
    <w:rsid w:val="00566411"/>
    <w:rsid w:val="00566422"/>
    <w:rsid w:val="00566458"/>
    <w:rsid w:val="005666DC"/>
    <w:rsid w:val="0056677D"/>
    <w:rsid w:val="005668E3"/>
    <w:rsid w:val="00566941"/>
    <w:rsid w:val="005669BD"/>
    <w:rsid w:val="00566BDA"/>
    <w:rsid w:val="00566C3E"/>
    <w:rsid w:val="00566D6D"/>
    <w:rsid w:val="00566DFA"/>
    <w:rsid w:val="00566E77"/>
    <w:rsid w:val="00566F94"/>
    <w:rsid w:val="00566FEC"/>
    <w:rsid w:val="00567361"/>
    <w:rsid w:val="005674BD"/>
    <w:rsid w:val="005677B7"/>
    <w:rsid w:val="00567BA3"/>
    <w:rsid w:val="00567CA2"/>
    <w:rsid w:val="00567E8F"/>
    <w:rsid w:val="0057005A"/>
    <w:rsid w:val="00570243"/>
    <w:rsid w:val="005703EA"/>
    <w:rsid w:val="00570432"/>
    <w:rsid w:val="005704E7"/>
    <w:rsid w:val="005704F4"/>
    <w:rsid w:val="00570689"/>
    <w:rsid w:val="005707F4"/>
    <w:rsid w:val="00570AE6"/>
    <w:rsid w:val="00570D07"/>
    <w:rsid w:val="00570DA5"/>
    <w:rsid w:val="00570DD8"/>
    <w:rsid w:val="00570F16"/>
    <w:rsid w:val="0057108D"/>
    <w:rsid w:val="005710AF"/>
    <w:rsid w:val="005712B4"/>
    <w:rsid w:val="005712F8"/>
    <w:rsid w:val="00571301"/>
    <w:rsid w:val="0057136D"/>
    <w:rsid w:val="005713A7"/>
    <w:rsid w:val="0057180C"/>
    <w:rsid w:val="00571819"/>
    <w:rsid w:val="00571826"/>
    <w:rsid w:val="0057194E"/>
    <w:rsid w:val="00571A2B"/>
    <w:rsid w:val="00571B82"/>
    <w:rsid w:val="00571DFD"/>
    <w:rsid w:val="00571E05"/>
    <w:rsid w:val="00571F70"/>
    <w:rsid w:val="00572074"/>
    <w:rsid w:val="0057209C"/>
    <w:rsid w:val="005721EB"/>
    <w:rsid w:val="0057232E"/>
    <w:rsid w:val="005723F3"/>
    <w:rsid w:val="00572687"/>
    <w:rsid w:val="005726A3"/>
    <w:rsid w:val="00572864"/>
    <w:rsid w:val="00572AA3"/>
    <w:rsid w:val="00572B47"/>
    <w:rsid w:val="00572BD8"/>
    <w:rsid w:val="00572BDC"/>
    <w:rsid w:val="00572C91"/>
    <w:rsid w:val="00572D04"/>
    <w:rsid w:val="00572F16"/>
    <w:rsid w:val="00572F3A"/>
    <w:rsid w:val="0057307D"/>
    <w:rsid w:val="005734C5"/>
    <w:rsid w:val="00573655"/>
    <w:rsid w:val="005736E0"/>
    <w:rsid w:val="005737FD"/>
    <w:rsid w:val="00573915"/>
    <w:rsid w:val="00573972"/>
    <w:rsid w:val="005739EF"/>
    <w:rsid w:val="00573B49"/>
    <w:rsid w:val="00573D14"/>
    <w:rsid w:val="00573DF8"/>
    <w:rsid w:val="00573E4C"/>
    <w:rsid w:val="00573FEB"/>
    <w:rsid w:val="00574007"/>
    <w:rsid w:val="0057406C"/>
    <w:rsid w:val="00574134"/>
    <w:rsid w:val="005742A9"/>
    <w:rsid w:val="005744F3"/>
    <w:rsid w:val="0057450A"/>
    <w:rsid w:val="0057465B"/>
    <w:rsid w:val="0057473C"/>
    <w:rsid w:val="00574943"/>
    <w:rsid w:val="00574C5D"/>
    <w:rsid w:val="00574C95"/>
    <w:rsid w:val="00574E7C"/>
    <w:rsid w:val="00574EB3"/>
    <w:rsid w:val="0057532C"/>
    <w:rsid w:val="00575498"/>
    <w:rsid w:val="00575667"/>
    <w:rsid w:val="00575674"/>
    <w:rsid w:val="0057569F"/>
    <w:rsid w:val="005758CC"/>
    <w:rsid w:val="00575A6D"/>
    <w:rsid w:val="00575B65"/>
    <w:rsid w:val="00575BC6"/>
    <w:rsid w:val="00575E05"/>
    <w:rsid w:val="005761C7"/>
    <w:rsid w:val="005762CC"/>
    <w:rsid w:val="00576611"/>
    <w:rsid w:val="005766EC"/>
    <w:rsid w:val="005767D9"/>
    <w:rsid w:val="0057689B"/>
    <w:rsid w:val="00576979"/>
    <w:rsid w:val="00576A63"/>
    <w:rsid w:val="00576B36"/>
    <w:rsid w:val="00576CCA"/>
    <w:rsid w:val="00576D1C"/>
    <w:rsid w:val="00576EBD"/>
    <w:rsid w:val="00576F2E"/>
    <w:rsid w:val="0057700D"/>
    <w:rsid w:val="00577146"/>
    <w:rsid w:val="00577310"/>
    <w:rsid w:val="00577398"/>
    <w:rsid w:val="005773A0"/>
    <w:rsid w:val="0057745A"/>
    <w:rsid w:val="005774B3"/>
    <w:rsid w:val="005775AE"/>
    <w:rsid w:val="00577974"/>
    <w:rsid w:val="005779C3"/>
    <w:rsid w:val="00577AE3"/>
    <w:rsid w:val="005800C5"/>
    <w:rsid w:val="005800F8"/>
    <w:rsid w:val="005801AA"/>
    <w:rsid w:val="005801ED"/>
    <w:rsid w:val="005803D8"/>
    <w:rsid w:val="00580449"/>
    <w:rsid w:val="005806D7"/>
    <w:rsid w:val="005807F7"/>
    <w:rsid w:val="0058090B"/>
    <w:rsid w:val="0058096D"/>
    <w:rsid w:val="00580A07"/>
    <w:rsid w:val="00580B1B"/>
    <w:rsid w:val="00580B7E"/>
    <w:rsid w:val="00580C09"/>
    <w:rsid w:val="00580FAE"/>
    <w:rsid w:val="00581068"/>
    <w:rsid w:val="00581135"/>
    <w:rsid w:val="0058126F"/>
    <w:rsid w:val="0058156A"/>
    <w:rsid w:val="0058166C"/>
    <w:rsid w:val="00581967"/>
    <w:rsid w:val="00581992"/>
    <w:rsid w:val="005819C0"/>
    <w:rsid w:val="00581AB5"/>
    <w:rsid w:val="00581B87"/>
    <w:rsid w:val="00581D52"/>
    <w:rsid w:val="00581D5E"/>
    <w:rsid w:val="00581DCF"/>
    <w:rsid w:val="00581E0B"/>
    <w:rsid w:val="00581FFF"/>
    <w:rsid w:val="00582002"/>
    <w:rsid w:val="0058213C"/>
    <w:rsid w:val="0058217F"/>
    <w:rsid w:val="005821E0"/>
    <w:rsid w:val="00582328"/>
    <w:rsid w:val="0058241B"/>
    <w:rsid w:val="005824EF"/>
    <w:rsid w:val="0058253E"/>
    <w:rsid w:val="00582733"/>
    <w:rsid w:val="00582928"/>
    <w:rsid w:val="005829F5"/>
    <w:rsid w:val="00582F56"/>
    <w:rsid w:val="00582F94"/>
    <w:rsid w:val="00583273"/>
    <w:rsid w:val="00583631"/>
    <w:rsid w:val="00583758"/>
    <w:rsid w:val="005837F8"/>
    <w:rsid w:val="00583957"/>
    <w:rsid w:val="00583AF7"/>
    <w:rsid w:val="00583B1E"/>
    <w:rsid w:val="00583C56"/>
    <w:rsid w:val="00583C58"/>
    <w:rsid w:val="00583DCF"/>
    <w:rsid w:val="00583E1D"/>
    <w:rsid w:val="00583F37"/>
    <w:rsid w:val="00584050"/>
    <w:rsid w:val="005843C7"/>
    <w:rsid w:val="00584529"/>
    <w:rsid w:val="0058452E"/>
    <w:rsid w:val="0058494F"/>
    <w:rsid w:val="00584BC3"/>
    <w:rsid w:val="00584C54"/>
    <w:rsid w:val="00584CC3"/>
    <w:rsid w:val="00584CF3"/>
    <w:rsid w:val="00584E09"/>
    <w:rsid w:val="00584E7B"/>
    <w:rsid w:val="0058501F"/>
    <w:rsid w:val="00585259"/>
    <w:rsid w:val="00585525"/>
    <w:rsid w:val="00585538"/>
    <w:rsid w:val="0058570E"/>
    <w:rsid w:val="005857B4"/>
    <w:rsid w:val="00585813"/>
    <w:rsid w:val="00585A49"/>
    <w:rsid w:val="00585B4A"/>
    <w:rsid w:val="00585F26"/>
    <w:rsid w:val="00585FB8"/>
    <w:rsid w:val="00586005"/>
    <w:rsid w:val="00586093"/>
    <w:rsid w:val="005860CF"/>
    <w:rsid w:val="0058617A"/>
    <w:rsid w:val="005861E2"/>
    <w:rsid w:val="00586493"/>
    <w:rsid w:val="00586536"/>
    <w:rsid w:val="00586576"/>
    <w:rsid w:val="005866CB"/>
    <w:rsid w:val="0058685E"/>
    <w:rsid w:val="00586893"/>
    <w:rsid w:val="00586949"/>
    <w:rsid w:val="00586A15"/>
    <w:rsid w:val="00586CCC"/>
    <w:rsid w:val="00586CEB"/>
    <w:rsid w:val="00586D2B"/>
    <w:rsid w:val="00586D72"/>
    <w:rsid w:val="00586D8E"/>
    <w:rsid w:val="00586E33"/>
    <w:rsid w:val="00586E5A"/>
    <w:rsid w:val="00586EFD"/>
    <w:rsid w:val="00586F31"/>
    <w:rsid w:val="00586FB8"/>
    <w:rsid w:val="00587256"/>
    <w:rsid w:val="005873C9"/>
    <w:rsid w:val="00587431"/>
    <w:rsid w:val="005876A3"/>
    <w:rsid w:val="005876DF"/>
    <w:rsid w:val="00587914"/>
    <w:rsid w:val="00587A0C"/>
    <w:rsid w:val="00587A96"/>
    <w:rsid w:val="00587AE8"/>
    <w:rsid w:val="00587DE2"/>
    <w:rsid w:val="00587DF0"/>
    <w:rsid w:val="00587E8E"/>
    <w:rsid w:val="00587EE2"/>
    <w:rsid w:val="00587F26"/>
    <w:rsid w:val="00587F73"/>
    <w:rsid w:val="00590662"/>
    <w:rsid w:val="005906B0"/>
    <w:rsid w:val="00590791"/>
    <w:rsid w:val="005907A1"/>
    <w:rsid w:val="00590857"/>
    <w:rsid w:val="00590913"/>
    <w:rsid w:val="0059093D"/>
    <w:rsid w:val="00590A4E"/>
    <w:rsid w:val="00590B0C"/>
    <w:rsid w:val="00590E36"/>
    <w:rsid w:val="00590F71"/>
    <w:rsid w:val="0059102F"/>
    <w:rsid w:val="0059109E"/>
    <w:rsid w:val="00591280"/>
    <w:rsid w:val="005912B5"/>
    <w:rsid w:val="005914A1"/>
    <w:rsid w:val="0059153D"/>
    <w:rsid w:val="005917C2"/>
    <w:rsid w:val="00591863"/>
    <w:rsid w:val="005918DC"/>
    <w:rsid w:val="0059203D"/>
    <w:rsid w:val="00592105"/>
    <w:rsid w:val="00592174"/>
    <w:rsid w:val="0059224E"/>
    <w:rsid w:val="005922C2"/>
    <w:rsid w:val="00592404"/>
    <w:rsid w:val="00592516"/>
    <w:rsid w:val="00592518"/>
    <w:rsid w:val="00592524"/>
    <w:rsid w:val="00592632"/>
    <w:rsid w:val="005926FF"/>
    <w:rsid w:val="00592878"/>
    <w:rsid w:val="00592AF9"/>
    <w:rsid w:val="00592B0F"/>
    <w:rsid w:val="00592C86"/>
    <w:rsid w:val="00592D1E"/>
    <w:rsid w:val="00592F45"/>
    <w:rsid w:val="00593280"/>
    <w:rsid w:val="005933B5"/>
    <w:rsid w:val="00593540"/>
    <w:rsid w:val="005937F7"/>
    <w:rsid w:val="00593811"/>
    <w:rsid w:val="00593838"/>
    <w:rsid w:val="00593997"/>
    <w:rsid w:val="00593DCE"/>
    <w:rsid w:val="00593E82"/>
    <w:rsid w:val="00593F49"/>
    <w:rsid w:val="00593FF1"/>
    <w:rsid w:val="0059402D"/>
    <w:rsid w:val="005941A7"/>
    <w:rsid w:val="0059435A"/>
    <w:rsid w:val="005948CF"/>
    <w:rsid w:val="00594A39"/>
    <w:rsid w:val="00594D00"/>
    <w:rsid w:val="00595126"/>
    <w:rsid w:val="005951DC"/>
    <w:rsid w:val="005953FB"/>
    <w:rsid w:val="005954A5"/>
    <w:rsid w:val="005955CB"/>
    <w:rsid w:val="0059584B"/>
    <w:rsid w:val="005959AB"/>
    <w:rsid w:val="00595B00"/>
    <w:rsid w:val="00595B80"/>
    <w:rsid w:val="00595B99"/>
    <w:rsid w:val="00595CEE"/>
    <w:rsid w:val="00595D21"/>
    <w:rsid w:val="00595E6C"/>
    <w:rsid w:val="00595F55"/>
    <w:rsid w:val="005961C8"/>
    <w:rsid w:val="005963D4"/>
    <w:rsid w:val="0059669B"/>
    <w:rsid w:val="005967BD"/>
    <w:rsid w:val="005968AE"/>
    <w:rsid w:val="005968CD"/>
    <w:rsid w:val="00596926"/>
    <w:rsid w:val="00596CC9"/>
    <w:rsid w:val="00596D38"/>
    <w:rsid w:val="00596D57"/>
    <w:rsid w:val="00596DBF"/>
    <w:rsid w:val="00596DF4"/>
    <w:rsid w:val="00596F41"/>
    <w:rsid w:val="00596FF1"/>
    <w:rsid w:val="0059709B"/>
    <w:rsid w:val="0059726E"/>
    <w:rsid w:val="00597456"/>
    <w:rsid w:val="00597520"/>
    <w:rsid w:val="005978CD"/>
    <w:rsid w:val="005979F6"/>
    <w:rsid w:val="00597E70"/>
    <w:rsid w:val="00597ED0"/>
    <w:rsid w:val="00597F18"/>
    <w:rsid w:val="00597FE5"/>
    <w:rsid w:val="005A004D"/>
    <w:rsid w:val="005A01A9"/>
    <w:rsid w:val="005A01AD"/>
    <w:rsid w:val="005A0305"/>
    <w:rsid w:val="005A03E3"/>
    <w:rsid w:val="005A0825"/>
    <w:rsid w:val="005A085D"/>
    <w:rsid w:val="005A0CE0"/>
    <w:rsid w:val="005A0D15"/>
    <w:rsid w:val="005A0D30"/>
    <w:rsid w:val="005A12E0"/>
    <w:rsid w:val="005A13B4"/>
    <w:rsid w:val="005A13BB"/>
    <w:rsid w:val="005A160B"/>
    <w:rsid w:val="005A17B8"/>
    <w:rsid w:val="005A17CB"/>
    <w:rsid w:val="005A17D1"/>
    <w:rsid w:val="005A1831"/>
    <w:rsid w:val="005A189E"/>
    <w:rsid w:val="005A1BDD"/>
    <w:rsid w:val="005A1C35"/>
    <w:rsid w:val="005A1CA5"/>
    <w:rsid w:val="005A1D60"/>
    <w:rsid w:val="005A1F00"/>
    <w:rsid w:val="005A230E"/>
    <w:rsid w:val="005A239F"/>
    <w:rsid w:val="005A2427"/>
    <w:rsid w:val="005A248D"/>
    <w:rsid w:val="005A25DE"/>
    <w:rsid w:val="005A25FB"/>
    <w:rsid w:val="005A2691"/>
    <w:rsid w:val="005A27A9"/>
    <w:rsid w:val="005A27F0"/>
    <w:rsid w:val="005A28E8"/>
    <w:rsid w:val="005A28FD"/>
    <w:rsid w:val="005A2966"/>
    <w:rsid w:val="005A2AA1"/>
    <w:rsid w:val="005A2C57"/>
    <w:rsid w:val="005A2C72"/>
    <w:rsid w:val="005A2CCC"/>
    <w:rsid w:val="005A2CEA"/>
    <w:rsid w:val="005A2D3E"/>
    <w:rsid w:val="005A2D95"/>
    <w:rsid w:val="005A31F3"/>
    <w:rsid w:val="005A34F5"/>
    <w:rsid w:val="005A3994"/>
    <w:rsid w:val="005A39C0"/>
    <w:rsid w:val="005A3A55"/>
    <w:rsid w:val="005A3B18"/>
    <w:rsid w:val="005A3C59"/>
    <w:rsid w:val="005A3C75"/>
    <w:rsid w:val="005A3D52"/>
    <w:rsid w:val="005A3D9F"/>
    <w:rsid w:val="005A4253"/>
    <w:rsid w:val="005A4317"/>
    <w:rsid w:val="005A4374"/>
    <w:rsid w:val="005A4465"/>
    <w:rsid w:val="005A452B"/>
    <w:rsid w:val="005A454A"/>
    <w:rsid w:val="005A45BB"/>
    <w:rsid w:val="005A4610"/>
    <w:rsid w:val="005A46D6"/>
    <w:rsid w:val="005A493B"/>
    <w:rsid w:val="005A4BF2"/>
    <w:rsid w:val="005A50EF"/>
    <w:rsid w:val="005A53EF"/>
    <w:rsid w:val="005A55F3"/>
    <w:rsid w:val="005A56FE"/>
    <w:rsid w:val="005A587B"/>
    <w:rsid w:val="005A5893"/>
    <w:rsid w:val="005A5951"/>
    <w:rsid w:val="005A5B22"/>
    <w:rsid w:val="005A5D37"/>
    <w:rsid w:val="005A5DC6"/>
    <w:rsid w:val="005A6029"/>
    <w:rsid w:val="005A606D"/>
    <w:rsid w:val="005A60D8"/>
    <w:rsid w:val="005A626A"/>
    <w:rsid w:val="005A628E"/>
    <w:rsid w:val="005A6518"/>
    <w:rsid w:val="005A6641"/>
    <w:rsid w:val="005A68C7"/>
    <w:rsid w:val="005A6A5C"/>
    <w:rsid w:val="005A6C12"/>
    <w:rsid w:val="005A6C80"/>
    <w:rsid w:val="005A6CA0"/>
    <w:rsid w:val="005A6D24"/>
    <w:rsid w:val="005A6EA0"/>
    <w:rsid w:val="005A6F0C"/>
    <w:rsid w:val="005A6FD6"/>
    <w:rsid w:val="005A719F"/>
    <w:rsid w:val="005A726A"/>
    <w:rsid w:val="005A77B0"/>
    <w:rsid w:val="005A78F3"/>
    <w:rsid w:val="005A7D4B"/>
    <w:rsid w:val="005A7F14"/>
    <w:rsid w:val="005B0009"/>
    <w:rsid w:val="005B003C"/>
    <w:rsid w:val="005B0335"/>
    <w:rsid w:val="005B0354"/>
    <w:rsid w:val="005B0534"/>
    <w:rsid w:val="005B05E6"/>
    <w:rsid w:val="005B05F6"/>
    <w:rsid w:val="005B0739"/>
    <w:rsid w:val="005B0BB6"/>
    <w:rsid w:val="005B0CE3"/>
    <w:rsid w:val="005B0D43"/>
    <w:rsid w:val="005B0ECA"/>
    <w:rsid w:val="005B1002"/>
    <w:rsid w:val="005B1186"/>
    <w:rsid w:val="005B119C"/>
    <w:rsid w:val="005B1402"/>
    <w:rsid w:val="005B141E"/>
    <w:rsid w:val="005B18D8"/>
    <w:rsid w:val="005B18F6"/>
    <w:rsid w:val="005B1BC8"/>
    <w:rsid w:val="005B1BFD"/>
    <w:rsid w:val="005B1C47"/>
    <w:rsid w:val="005B1CEA"/>
    <w:rsid w:val="005B1E1C"/>
    <w:rsid w:val="005B1F83"/>
    <w:rsid w:val="005B22A7"/>
    <w:rsid w:val="005B253A"/>
    <w:rsid w:val="005B2669"/>
    <w:rsid w:val="005B26C3"/>
    <w:rsid w:val="005B2719"/>
    <w:rsid w:val="005B2769"/>
    <w:rsid w:val="005B2853"/>
    <w:rsid w:val="005B2A0E"/>
    <w:rsid w:val="005B2B11"/>
    <w:rsid w:val="005B2B8E"/>
    <w:rsid w:val="005B2CBA"/>
    <w:rsid w:val="005B2F7C"/>
    <w:rsid w:val="005B328B"/>
    <w:rsid w:val="005B32B6"/>
    <w:rsid w:val="005B33DC"/>
    <w:rsid w:val="005B35B7"/>
    <w:rsid w:val="005B36B5"/>
    <w:rsid w:val="005B36C1"/>
    <w:rsid w:val="005B37A8"/>
    <w:rsid w:val="005B38E9"/>
    <w:rsid w:val="005B3908"/>
    <w:rsid w:val="005B390B"/>
    <w:rsid w:val="005B39C6"/>
    <w:rsid w:val="005B3C64"/>
    <w:rsid w:val="005B3C6E"/>
    <w:rsid w:val="005B3DEB"/>
    <w:rsid w:val="005B3E37"/>
    <w:rsid w:val="005B3F01"/>
    <w:rsid w:val="005B3FF9"/>
    <w:rsid w:val="005B41A7"/>
    <w:rsid w:val="005B41AB"/>
    <w:rsid w:val="005B4235"/>
    <w:rsid w:val="005B4285"/>
    <w:rsid w:val="005B4515"/>
    <w:rsid w:val="005B4661"/>
    <w:rsid w:val="005B471C"/>
    <w:rsid w:val="005B4779"/>
    <w:rsid w:val="005B4B4E"/>
    <w:rsid w:val="005B4C36"/>
    <w:rsid w:val="005B5428"/>
    <w:rsid w:val="005B543C"/>
    <w:rsid w:val="005B547C"/>
    <w:rsid w:val="005B5493"/>
    <w:rsid w:val="005B55D2"/>
    <w:rsid w:val="005B5623"/>
    <w:rsid w:val="005B56A3"/>
    <w:rsid w:val="005B58A3"/>
    <w:rsid w:val="005B5C29"/>
    <w:rsid w:val="005B5D11"/>
    <w:rsid w:val="005B5F40"/>
    <w:rsid w:val="005B5FF3"/>
    <w:rsid w:val="005B60A0"/>
    <w:rsid w:val="005B6160"/>
    <w:rsid w:val="005B62EC"/>
    <w:rsid w:val="005B64CC"/>
    <w:rsid w:val="005B64EA"/>
    <w:rsid w:val="005B6579"/>
    <w:rsid w:val="005B66A2"/>
    <w:rsid w:val="005B66AB"/>
    <w:rsid w:val="005B66B4"/>
    <w:rsid w:val="005B66F7"/>
    <w:rsid w:val="005B67BD"/>
    <w:rsid w:val="005B6903"/>
    <w:rsid w:val="005B6BC6"/>
    <w:rsid w:val="005B6C5A"/>
    <w:rsid w:val="005B6D5F"/>
    <w:rsid w:val="005B713F"/>
    <w:rsid w:val="005B71F3"/>
    <w:rsid w:val="005B7241"/>
    <w:rsid w:val="005B7251"/>
    <w:rsid w:val="005B7462"/>
    <w:rsid w:val="005B77B9"/>
    <w:rsid w:val="005B77F0"/>
    <w:rsid w:val="005B787B"/>
    <w:rsid w:val="005B7917"/>
    <w:rsid w:val="005B79C2"/>
    <w:rsid w:val="005B7F48"/>
    <w:rsid w:val="005C00AA"/>
    <w:rsid w:val="005C0140"/>
    <w:rsid w:val="005C020B"/>
    <w:rsid w:val="005C02E4"/>
    <w:rsid w:val="005C0333"/>
    <w:rsid w:val="005C046F"/>
    <w:rsid w:val="005C0494"/>
    <w:rsid w:val="005C0717"/>
    <w:rsid w:val="005C0741"/>
    <w:rsid w:val="005C084D"/>
    <w:rsid w:val="005C08AE"/>
    <w:rsid w:val="005C0A19"/>
    <w:rsid w:val="005C0C50"/>
    <w:rsid w:val="005C0D37"/>
    <w:rsid w:val="005C0E2B"/>
    <w:rsid w:val="005C0E2F"/>
    <w:rsid w:val="005C0EC2"/>
    <w:rsid w:val="005C10C3"/>
    <w:rsid w:val="005C11E1"/>
    <w:rsid w:val="005C1376"/>
    <w:rsid w:val="005C1428"/>
    <w:rsid w:val="005C14AE"/>
    <w:rsid w:val="005C14E3"/>
    <w:rsid w:val="005C1506"/>
    <w:rsid w:val="005C15FE"/>
    <w:rsid w:val="005C1668"/>
    <w:rsid w:val="005C176B"/>
    <w:rsid w:val="005C17BF"/>
    <w:rsid w:val="005C187A"/>
    <w:rsid w:val="005C1947"/>
    <w:rsid w:val="005C1F21"/>
    <w:rsid w:val="005C2148"/>
    <w:rsid w:val="005C2402"/>
    <w:rsid w:val="005C255A"/>
    <w:rsid w:val="005C2648"/>
    <w:rsid w:val="005C298A"/>
    <w:rsid w:val="005C2A11"/>
    <w:rsid w:val="005C2E82"/>
    <w:rsid w:val="005C2F12"/>
    <w:rsid w:val="005C2F8A"/>
    <w:rsid w:val="005C31EE"/>
    <w:rsid w:val="005C326A"/>
    <w:rsid w:val="005C32D5"/>
    <w:rsid w:val="005C333D"/>
    <w:rsid w:val="005C34E7"/>
    <w:rsid w:val="005C3829"/>
    <w:rsid w:val="005C3B19"/>
    <w:rsid w:val="005C3B25"/>
    <w:rsid w:val="005C3D18"/>
    <w:rsid w:val="005C3E2D"/>
    <w:rsid w:val="005C4057"/>
    <w:rsid w:val="005C4094"/>
    <w:rsid w:val="005C40A6"/>
    <w:rsid w:val="005C40C9"/>
    <w:rsid w:val="005C41EA"/>
    <w:rsid w:val="005C42B9"/>
    <w:rsid w:val="005C43D5"/>
    <w:rsid w:val="005C44C7"/>
    <w:rsid w:val="005C4731"/>
    <w:rsid w:val="005C48C7"/>
    <w:rsid w:val="005C4B1C"/>
    <w:rsid w:val="005C4F87"/>
    <w:rsid w:val="005C4FB4"/>
    <w:rsid w:val="005C500C"/>
    <w:rsid w:val="005C506B"/>
    <w:rsid w:val="005C5101"/>
    <w:rsid w:val="005C51CC"/>
    <w:rsid w:val="005C5591"/>
    <w:rsid w:val="005C5695"/>
    <w:rsid w:val="005C56E7"/>
    <w:rsid w:val="005C5718"/>
    <w:rsid w:val="005C5858"/>
    <w:rsid w:val="005C5A43"/>
    <w:rsid w:val="005C5A57"/>
    <w:rsid w:val="005C5ACE"/>
    <w:rsid w:val="005C5BDD"/>
    <w:rsid w:val="005C5CC4"/>
    <w:rsid w:val="005C5EE8"/>
    <w:rsid w:val="005C5F32"/>
    <w:rsid w:val="005C60B6"/>
    <w:rsid w:val="005C614D"/>
    <w:rsid w:val="005C62C3"/>
    <w:rsid w:val="005C63F0"/>
    <w:rsid w:val="005C64C7"/>
    <w:rsid w:val="005C6645"/>
    <w:rsid w:val="005C68E9"/>
    <w:rsid w:val="005C6BF8"/>
    <w:rsid w:val="005C6C10"/>
    <w:rsid w:val="005C6E20"/>
    <w:rsid w:val="005C6F4B"/>
    <w:rsid w:val="005C6FA7"/>
    <w:rsid w:val="005C75AF"/>
    <w:rsid w:val="005C75E0"/>
    <w:rsid w:val="005C75FE"/>
    <w:rsid w:val="005C7950"/>
    <w:rsid w:val="005C7953"/>
    <w:rsid w:val="005C7B6A"/>
    <w:rsid w:val="005C7BCD"/>
    <w:rsid w:val="005C7DDD"/>
    <w:rsid w:val="005C7DFB"/>
    <w:rsid w:val="005C7F30"/>
    <w:rsid w:val="005D0198"/>
    <w:rsid w:val="005D01C6"/>
    <w:rsid w:val="005D03AE"/>
    <w:rsid w:val="005D0809"/>
    <w:rsid w:val="005D082C"/>
    <w:rsid w:val="005D0834"/>
    <w:rsid w:val="005D08B2"/>
    <w:rsid w:val="005D08B8"/>
    <w:rsid w:val="005D094C"/>
    <w:rsid w:val="005D09CB"/>
    <w:rsid w:val="005D0C6F"/>
    <w:rsid w:val="005D0D1A"/>
    <w:rsid w:val="005D0EEC"/>
    <w:rsid w:val="005D0EF0"/>
    <w:rsid w:val="005D0F2E"/>
    <w:rsid w:val="005D122C"/>
    <w:rsid w:val="005D135C"/>
    <w:rsid w:val="005D13A0"/>
    <w:rsid w:val="005D1404"/>
    <w:rsid w:val="005D15B9"/>
    <w:rsid w:val="005D15F1"/>
    <w:rsid w:val="005D16C8"/>
    <w:rsid w:val="005D19B8"/>
    <w:rsid w:val="005D1AFE"/>
    <w:rsid w:val="005D1C52"/>
    <w:rsid w:val="005D1D7D"/>
    <w:rsid w:val="005D1EAD"/>
    <w:rsid w:val="005D1F03"/>
    <w:rsid w:val="005D211D"/>
    <w:rsid w:val="005D2133"/>
    <w:rsid w:val="005D21CC"/>
    <w:rsid w:val="005D223C"/>
    <w:rsid w:val="005D22F6"/>
    <w:rsid w:val="005D2537"/>
    <w:rsid w:val="005D25A7"/>
    <w:rsid w:val="005D26B8"/>
    <w:rsid w:val="005D2726"/>
    <w:rsid w:val="005D278A"/>
    <w:rsid w:val="005D27EB"/>
    <w:rsid w:val="005D2B41"/>
    <w:rsid w:val="005D2BEC"/>
    <w:rsid w:val="005D2F0D"/>
    <w:rsid w:val="005D3067"/>
    <w:rsid w:val="005D3193"/>
    <w:rsid w:val="005D31DB"/>
    <w:rsid w:val="005D32EA"/>
    <w:rsid w:val="005D3788"/>
    <w:rsid w:val="005D3922"/>
    <w:rsid w:val="005D394A"/>
    <w:rsid w:val="005D3CBA"/>
    <w:rsid w:val="005D3F7D"/>
    <w:rsid w:val="005D400A"/>
    <w:rsid w:val="005D415B"/>
    <w:rsid w:val="005D42DD"/>
    <w:rsid w:val="005D4372"/>
    <w:rsid w:val="005D45B3"/>
    <w:rsid w:val="005D4766"/>
    <w:rsid w:val="005D4897"/>
    <w:rsid w:val="005D49D5"/>
    <w:rsid w:val="005D4BE9"/>
    <w:rsid w:val="005D4DA5"/>
    <w:rsid w:val="005D4E65"/>
    <w:rsid w:val="005D4E8B"/>
    <w:rsid w:val="005D4ED3"/>
    <w:rsid w:val="005D4FB7"/>
    <w:rsid w:val="005D50F4"/>
    <w:rsid w:val="005D52EB"/>
    <w:rsid w:val="005D55B5"/>
    <w:rsid w:val="005D56AF"/>
    <w:rsid w:val="005D5804"/>
    <w:rsid w:val="005D588C"/>
    <w:rsid w:val="005D5B15"/>
    <w:rsid w:val="005D5C6A"/>
    <w:rsid w:val="005D5FE2"/>
    <w:rsid w:val="005D6226"/>
    <w:rsid w:val="005D6255"/>
    <w:rsid w:val="005D62EB"/>
    <w:rsid w:val="005D6365"/>
    <w:rsid w:val="005D6433"/>
    <w:rsid w:val="005D64D0"/>
    <w:rsid w:val="005D65C0"/>
    <w:rsid w:val="005D6677"/>
    <w:rsid w:val="005D6806"/>
    <w:rsid w:val="005D68EF"/>
    <w:rsid w:val="005D68F1"/>
    <w:rsid w:val="005D6955"/>
    <w:rsid w:val="005D69AC"/>
    <w:rsid w:val="005D69DF"/>
    <w:rsid w:val="005D6AE3"/>
    <w:rsid w:val="005D6B75"/>
    <w:rsid w:val="005D6C41"/>
    <w:rsid w:val="005D6C8E"/>
    <w:rsid w:val="005D6D0D"/>
    <w:rsid w:val="005D6DBE"/>
    <w:rsid w:val="005D70D0"/>
    <w:rsid w:val="005D723E"/>
    <w:rsid w:val="005D754F"/>
    <w:rsid w:val="005D7670"/>
    <w:rsid w:val="005D772C"/>
    <w:rsid w:val="005D78B5"/>
    <w:rsid w:val="005D78C4"/>
    <w:rsid w:val="005D7A72"/>
    <w:rsid w:val="005D7BCD"/>
    <w:rsid w:val="005D7DE7"/>
    <w:rsid w:val="005D7F56"/>
    <w:rsid w:val="005E0175"/>
    <w:rsid w:val="005E0719"/>
    <w:rsid w:val="005E075A"/>
    <w:rsid w:val="005E088E"/>
    <w:rsid w:val="005E096B"/>
    <w:rsid w:val="005E0A05"/>
    <w:rsid w:val="005E0ACA"/>
    <w:rsid w:val="005E0BEC"/>
    <w:rsid w:val="005E0C4D"/>
    <w:rsid w:val="005E0E0F"/>
    <w:rsid w:val="005E10B3"/>
    <w:rsid w:val="005E146D"/>
    <w:rsid w:val="005E15BD"/>
    <w:rsid w:val="005E1753"/>
    <w:rsid w:val="005E1758"/>
    <w:rsid w:val="005E1839"/>
    <w:rsid w:val="005E183D"/>
    <w:rsid w:val="005E18A8"/>
    <w:rsid w:val="005E1A94"/>
    <w:rsid w:val="005E1EB3"/>
    <w:rsid w:val="005E216B"/>
    <w:rsid w:val="005E2278"/>
    <w:rsid w:val="005E2370"/>
    <w:rsid w:val="005E2486"/>
    <w:rsid w:val="005E275F"/>
    <w:rsid w:val="005E2A43"/>
    <w:rsid w:val="005E2BAD"/>
    <w:rsid w:val="005E2E2A"/>
    <w:rsid w:val="005E2ED7"/>
    <w:rsid w:val="005E2F94"/>
    <w:rsid w:val="005E2FB4"/>
    <w:rsid w:val="005E303B"/>
    <w:rsid w:val="005E34BE"/>
    <w:rsid w:val="005E371A"/>
    <w:rsid w:val="005E3882"/>
    <w:rsid w:val="005E3981"/>
    <w:rsid w:val="005E398B"/>
    <w:rsid w:val="005E3C3E"/>
    <w:rsid w:val="005E3F7E"/>
    <w:rsid w:val="005E4137"/>
    <w:rsid w:val="005E426D"/>
    <w:rsid w:val="005E430E"/>
    <w:rsid w:val="005E43B1"/>
    <w:rsid w:val="005E4499"/>
    <w:rsid w:val="005E44EB"/>
    <w:rsid w:val="005E458C"/>
    <w:rsid w:val="005E45AD"/>
    <w:rsid w:val="005E4633"/>
    <w:rsid w:val="005E4686"/>
    <w:rsid w:val="005E484F"/>
    <w:rsid w:val="005E4C71"/>
    <w:rsid w:val="005E4F2B"/>
    <w:rsid w:val="005E4FF2"/>
    <w:rsid w:val="005E5137"/>
    <w:rsid w:val="005E52C0"/>
    <w:rsid w:val="005E555E"/>
    <w:rsid w:val="005E57D9"/>
    <w:rsid w:val="005E583B"/>
    <w:rsid w:val="005E5BC8"/>
    <w:rsid w:val="005E5BE5"/>
    <w:rsid w:val="005E5DB0"/>
    <w:rsid w:val="005E5DCB"/>
    <w:rsid w:val="005E62B9"/>
    <w:rsid w:val="005E62DE"/>
    <w:rsid w:val="005E62F1"/>
    <w:rsid w:val="005E644B"/>
    <w:rsid w:val="005E64C1"/>
    <w:rsid w:val="005E6508"/>
    <w:rsid w:val="005E65E5"/>
    <w:rsid w:val="005E6659"/>
    <w:rsid w:val="005E6833"/>
    <w:rsid w:val="005E690B"/>
    <w:rsid w:val="005E6AFC"/>
    <w:rsid w:val="005E6C92"/>
    <w:rsid w:val="005E6E34"/>
    <w:rsid w:val="005E6EC3"/>
    <w:rsid w:val="005E6F65"/>
    <w:rsid w:val="005E7012"/>
    <w:rsid w:val="005E7188"/>
    <w:rsid w:val="005E7267"/>
    <w:rsid w:val="005E72A2"/>
    <w:rsid w:val="005E73A1"/>
    <w:rsid w:val="005E746E"/>
    <w:rsid w:val="005E7635"/>
    <w:rsid w:val="005E7737"/>
    <w:rsid w:val="005E7759"/>
    <w:rsid w:val="005E78BC"/>
    <w:rsid w:val="005E7A4E"/>
    <w:rsid w:val="005E7B0B"/>
    <w:rsid w:val="005E7BF9"/>
    <w:rsid w:val="005E7C64"/>
    <w:rsid w:val="005E7CA1"/>
    <w:rsid w:val="005E7DE3"/>
    <w:rsid w:val="005F0029"/>
    <w:rsid w:val="005F0131"/>
    <w:rsid w:val="005F0407"/>
    <w:rsid w:val="005F044F"/>
    <w:rsid w:val="005F0491"/>
    <w:rsid w:val="005F04B8"/>
    <w:rsid w:val="005F0600"/>
    <w:rsid w:val="005F0709"/>
    <w:rsid w:val="005F08AC"/>
    <w:rsid w:val="005F0905"/>
    <w:rsid w:val="005F0929"/>
    <w:rsid w:val="005F0938"/>
    <w:rsid w:val="005F0F5F"/>
    <w:rsid w:val="005F0FB8"/>
    <w:rsid w:val="005F1133"/>
    <w:rsid w:val="005F1186"/>
    <w:rsid w:val="005F178C"/>
    <w:rsid w:val="005F1813"/>
    <w:rsid w:val="005F18D4"/>
    <w:rsid w:val="005F192D"/>
    <w:rsid w:val="005F1A5C"/>
    <w:rsid w:val="005F1ADD"/>
    <w:rsid w:val="005F1E42"/>
    <w:rsid w:val="005F1E93"/>
    <w:rsid w:val="005F2151"/>
    <w:rsid w:val="005F21AA"/>
    <w:rsid w:val="005F2577"/>
    <w:rsid w:val="005F27A7"/>
    <w:rsid w:val="005F2969"/>
    <w:rsid w:val="005F29C5"/>
    <w:rsid w:val="005F29D3"/>
    <w:rsid w:val="005F2A93"/>
    <w:rsid w:val="005F2B50"/>
    <w:rsid w:val="005F2B8E"/>
    <w:rsid w:val="005F2B93"/>
    <w:rsid w:val="005F2BB7"/>
    <w:rsid w:val="005F2C12"/>
    <w:rsid w:val="005F2D82"/>
    <w:rsid w:val="005F2DBB"/>
    <w:rsid w:val="005F2E2A"/>
    <w:rsid w:val="005F2F28"/>
    <w:rsid w:val="005F2F80"/>
    <w:rsid w:val="005F2FCE"/>
    <w:rsid w:val="005F30F1"/>
    <w:rsid w:val="005F332E"/>
    <w:rsid w:val="005F35EC"/>
    <w:rsid w:val="005F3629"/>
    <w:rsid w:val="005F3A88"/>
    <w:rsid w:val="005F3C04"/>
    <w:rsid w:val="005F40BB"/>
    <w:rsid w:val="005F4185"/>
    <w:rsid w:val="005F4324"/>
    <w:rsid w:val="005F446C"/>
    <w:rsid w:val="005F4664"/>
    <w:rsid w:val="005F46D3"/>
    <w:rsid w:val="005F4776"/>
    <w:rsid w:val="005F48EF"/>
    <w:rsid w:val="005F4B7F"/>
    <w:rsid w:val="005F4C14"/>
    <w:rsid w:val="005F4C45"/>
    <w:rsid w:val="005F4CDA"/>
    <w:rsid w:val="005F4D11"/>
    <w:rsid w:val="005F5032"/>
    <w:rsid w:val="005F5147"/>
    <w:rsid w:val="005F51EB"/>
    <w:rsid w:val="005F521A"/>
    <w:rsid w:val="005F5270"/>
    <w:rsid w:val="005F52D1"/>
    <w:rsid w:val="005F52D2"/>
    <w:rsid w:val="005F53C3"/>
    <w:rsid w:val="005F5433"/>
    <w:rsid w:val="005F54CD"/>
    <w:rsid w:val="005F5599"/>
    <w:rsid w:val="005F55FC"/>
    <w:rsid w:val="005F56E6"/>
    <w:rsid w:val="005F58AE"/>
    <w:rsid w:val="005F5C86"/>
    <w:rsid w:val="005F5DCC"/>
    <w:rsid w:val="005F5E4C"/>
    <w:rsid w:val="005F5EA1"/>
    <w:rsid w:val="005F5EFB"/>
    <w:rsid w:val="005F60B6"/>
    <w:rsid w:val="005F60E5"/>
    <w:rsid w:val="005F6163"/>
    <w:rsid w:val="005F639D"/>
    <w:rsid w:val="005F6622"/>
    <w:rsid w:val="005F6664"/>
    <w:rsid w:val="005F66E7"/>
    <w:rsid w:val="005F6718"/>
    <w:rsid w:val="005F683A"/>
    <w:rsid w:val="005F6AA9"/>
    <w:rsid w:val="005F6B1C"/>
    <w:rsid w:val="005F6BDC"/>
    <w:rsid w:val="005F6CBF"/>
    <w:rsid w:val="005F6D82"/>
    <w:rsid w:val="005F6EA9"/>
    <w:rsid w:val="005F6FCD"/>
    <w:rsid w:val="005F7118"/>
    <w:rsid w:val="005F7143"/>
    <w:rsid w:val="005F732E"/>
    <w:rsid w:val="005F7402"/>
    <w:rsid w:val="005F744A"/>
    <w:rsid w:val="005F756D"/>
    <w:rsid w:val="005F75E6"/>
    <w:rsid w:val="005F760A"/>
    <w:rsid w:val="005F78DA"/>
    <w:rsid w:val="005F7987"/>
    <w:rsid w:val="005F79D0"/>
    <w:rsid w:val="005F7C68"/>
    <w:rsid w:val="005F7C6E"/>
    <w:rsid w:val="005F7CB3"/>
    <w:rsid w:val="005F7D16"/>
    <w:rsid w:val="005F7D47"/>
    <w:rsid w:val="005F7DCF"/>
    <w:rsid w:val="005F7DDE"/>
    <w:rsid w:val="005F7DF3"/>
    <w:rsid w:val="005F7DFB"/>
    <w:rsid w:val="006000EC"/>
    <w:rsid w:val="00600120"/>
    <w:rsid w:val="006002FA"/>
    <w:rsid w:val="00600361"/>
    <w:rsid w:val="006003CF"/>
    <w:rsid w:val="006004B1"/>
    <w:rsid w:val="006006BC"/>
    <w:rsid w:val="006006BD"/>
    <w:rsid w:val="0060085C"/>
    <w:rsid w:val="00600AEE"/>
    <w:rsid w:val="00600BA1"/>
    <w:rsid w:val="00600DBB"/>
    <w:rsid w:val="00600E6D"/>
    <w:rsid w:val="0060100B"/>
    <w:rsid w:val="00601323"/>
    <w:rsid w:val="00601441"/>
    <w:rsid w:val="0060145B"/>
    <w:rsid w:val="006015EA"/>
    <w:rsid w:val="006017D6"/>
    <w:rsid w:val="006019E7"/>
    <w:rsid w:val="00601AA0"/>
    <w:rsid w:val="00601AF2"/>
    <w:rsid w:val="00601B45"/>
    <w:rsid w:val="00601BB1"/>
    <w:rsid w:val="00601DD5"/>
    <w:rsid w:val="00601F2E"/>
    <w:rsid w:val="0060211C"/>
    <w:rsid w:val="00602280"/>
    <w:rsid w:val="0060247A"/>
    <w:rsid w:val="0060261A"/>
    <w:rsid w:val="00602875"/>
    <w:rsid w:val="00602949"/>
    <w:rsid w:val="00602A2B"/>
    <w:rsid w:val="00602BC2"/>
    <w:rsid w:val="00602D60"/>
    <w:rsid w:val="00602E28"/>
    <w:rsid w:val="00602F64"/>
    <w:rsid w:val="00603072"/>
    <w:rsid w:val="0060313F"/>
    <w:rsid w:val="00603177"/>
    <w:rsid w:val="006032E4"/>
    <w:rsid w:val="00603395"/>
    <w:rsid w:val="00603841"/>
    <w:rsid w:val="00603932"/>
    <w:rsid w:val="00603BC9"/>
    <w:rsid w:val="00603D13"/>
    <w:rsid w:val="00603E67"/>
    <w:rsid w:val="00603F3F"/>
    <w:rsid w:val="00603F44"/>
    <w:rsid w:val="00603FBF"/>
    <w:rsid w:val="00604377"/>
    <w:rsid w:val="006045EC"/>
    <w:rsid w:val="00604616"/>
    <w:rsid w:val="006047A3"/>
    <w:rsid w:val="00604868"/>
    <w:rsid w:val="00604A53"/>
    <w:rsid w:val="00604A7B"/>
    <w:rsid w:val="00604BBE"/>
    <w:rsid w:val="00604BE2"/>
    <w:rsid w:val="00604CE3"/>
    <w:rsid w:val="00604DFD"/>
    <w:rsid w:val="00604E06"/>
    <w:rsid w:val="00604EA6"/>
    <w:rsid w:val="006051E4"/>
    <w:rsid w:val="0060522C"/>
    <w:rsid w:val="00605261"/>
    <w:rsid w:val="006054AD"/>
    <w:rsid w:val="006054BD"/>
    <w:rsid w:val="00605676"/>
    <w:rsid w:val="00605A55"/>
    <w:rsid w:val="00605CAD"/>
    <w:rsid w:val="00605D8B"/>
    <w:rsid w:val="00605DB4"/>
    <w:rsid w:val="00605ECF"/>
    <w:rsid w:val="00605F66"/>
    <w:rsid w:val="006061C0"/>
    <w:rsid w:val="0060647A"/>
    <w:rsid w:val="006064E4"/>
    <w:rsid w:val="00606520"/>
    <w:rsid w:val="0060665A"/>
    <w:rsid w:val="006066BB"/>
    <w:rsid w:val="00606760"/>
    <w:rsid w:val="00606885"/>
    <w:rsid w:val="0060689F"/>
    <w:rsid w:val="00606A5D"/>
    <w:rsid w:val="00606B38"/>
    <w:rsid w:val="00606DC2"/>
    <w:rsid w:val="00606DD6"/>
    <w:rsid w:val="00606EA2"/>
    <w:rsid w:val="006070F7"/>
    <w:rsid w:val="0060712D"/>
    <w:rsid w:val="00607350"/>
    <w:rsid w:val="00607383"/>
    <w:rsid w:val="0060740A"/>
    <w:rsid w:val="006074C2"/>
    <w:rsid w:val="006074DD"/>
    <w:rsid w:val="006075E7"/>
    <w:rsid w:val="0060763F"/>
    <w:rsid w:val="006076C8"/>
    <w:rsid w:val="0060778D"/>
    <w:rsid w:val="00607802"/>
    <w:rsid w:val="00607836"/>
    <w:rsid w:val="00607891"/>
    <w:rsid w:val="00607965"/>
    <w:rsid w:val="00607C8F"/>
    <w:rsid w:val="00607CE2"/>
    <w:rsid w:val="00607DD1"/>
    <w:rsid w:val="00607F55"/>
    <w:rsid w:val="0061017F"/>
    <w:rsid w:val="006107AA"/>
    <w:rsid w:val="0061081D"/>
    <w:rsid w:val="0061099A"/>
    <w:rsid w:val="00610C1F"/>
    <w:rsid w:val="00610FE2"/>
    <w:rsid w:val="006112D0"/>
    <w:rsid w:val="00611408"/>
    <w:rsid w:val="00611737"/>
    <w:rsid w:val="0061180C"/>
    <w:rsid w:val="00611AB9"/>
    <w:rsid w:val="00611AF4"/>
    <w:rsid w:val="00611D95"/>
    <w:rsid w:val="0061202C"/>
    <w:rsid w:val="006122D7"/>
    <w:rsid w:val="00612339"/>
    <w:rsid w:val="00612341"/>
    <w:rsid w:val="006123CD"/>
    <w:rsid w:val="0061267C"/>
    <w:rsid w:val="00612876"/>
    <w:rsid w:val="00612995"/>
    <w:rsid w:val="00612BB3"/>
    <w:rsid w:val="00612C29"/>
    <w:rsid w:val="00612E37"/>
    <w:rsid w:val="00612E66"/>
    <w:rsid w:val="00612FBA"/>
    <w:rsid w:val="006130AD"/>
    <w:rsid w:val="0061335D"/>
    <w:rsid w:val="006135BF"/>
    <w:rsid w:val="006135C7"/>
    <w:rsid w:val="006135F4"/>
    <w:rsid w:val="006138A9"/>
    <w:rsid w:val="00613960"/>
    <w:rsid w:val="00613970"/>
    <w:rsid w:val="0061399A"/>
    <w:rsid w:val="00613A5F"/>
    <w:rsid w:val="00613ABB"/>
    <w:rsid w:val="00613CE5"/>
    <w:rsid w:val="00613D59"/>
    <w:rsid w:val="00613E92"/>
    <w:rsid w:val="00613F2B"/>
    <w:rsid w:val="00614076"/>
    <w:rsid w:val="006141F6"/>
    <w:rsid w:val="0061436C"/>
    <w:rsid w:val="006148A0"/>
    <w:rsid w:val="00614902"/>
    <w:rsid w:val="00614953"/>
    <w:rsid w:val="00614B16"/>
    <w:rsid w:val="00614D4E"/>
    <w:rsid w:val="00614D75"/>
    <w:rsid w:val="00614EA6"/>
    <w:rsid w:val="0061500F"/>
    <w:rsid w:val="0061503A"/>
    <w:rsid w:val="0061504F"/>
    <w:rsid w:val="006152F1"/>
    <w:rsid w:val="00615387"/>
    <w:rsid w:val="00615485"/>
    <w:rsid w:val="006154D9"/>
    <w:rsid w:val="006155F7"/>
    <w:rsid w:val="0061564F"/>
    <w:rsid w:val="0061573E"/>
    <w:rsid w:val="006157AC"/>
    <w:rsid w:val="0061589F"/>
    <w:rsid w:val="00615946"/>
    <w:rsid w:val="00615A0C"/>
    <w:rsid w:val="00615CF4"/>
    <w:rsid w:val="00615D1A"/>
    <w:rsid w:val="00615EF0"/>
    <w:rsid w:val="00615FC4"/>
    <w:rsid w:val="00616023"/>
    <w:rsid w:val="00616191"/>
    <w:rsid w:val="0061619B"/>
    <w:rsid w:val="006161AD"/>
    <w:rsid w:val="006162B0"/>
    <w:rsid w:val="0061633B"/>
    <w:rsid w:val="006163CA"/>
    <w:rsid w:val="0061653F"/>
    <w:rsid w:val="006165D8"/>
    <w:rsid w:val="00616872"/>
    <w:rsid w:val="00616B84"/>
    <w:rsid w:val="00616DF5"/>
    <w:rsid w:val="00616E2E"/>
    <w:rsid w:val="00616F58"/>
    <w:rsid w:val="00616FCC"/>
    <w:rsid w:val="00617206"/>
    <w:rsid w:val="006174B5"/>
    <w:rsid w:val="00617716"/>
    <w:rsid w:val="006179A5"/>
    <w:rsid w:val="006179F6"/>
    <w:rsid w:val="00617BEE"/>
    <w:rsid w:val="00617F29"/>
    <w:rsid w:val="006201F3"/>
    <w:rsid w:val="00620A2B"/>
    <w:rsid w:val="00620B76"/>
    <w:rsid w:val="00620C11"/>
    <w:rsid w:val="00620CA1"/>
    <w:rsid w:val="00620EA7"/>
    <w:rsid w:val="006213AF"/>
    <w:rsid w:val="006214C4"/>
    <w:rsid w:val="0062164B"/>
    <w:rsid w:val="0062174C"/>
    <w:rsid w:val="00621CC5"/>
    <w:rsid w:val="00621E77"/>
    <w:rsid w:val="00621FB9"/>
    <w:rsid w:val="006221C1"/>
    <w:rsid w:val="00622240"/>
    <w:rsid w:val="00622341"/>
    <w:rsid w:val="006224BC"/>
    <w:rsid w:val="006225A0"/>
    <w:rsid w:val="00622642"/>
    <w:rsid w:val="00622862"/>
    <w:rsid w:val="00622AF3"/>
    <w:rsid w:val="00622B4B"/>
    <w:rsid w:val="00622C1B"/>
    <w:rsid w:val="00622D21"/>
    <w:rsid w:val="00622E5F"/>
    <w:rsid w:val="00623045"/>
    <w:rsid w:val="00623409"/>
    <w:rsid w:val="00623434"/>
    <w:rsid w:val="00623445"/>
    <w:rsid w:val="006234BC"/>
    <w:rsid w:val="00623517"/>
    <w:rsid w:val="006235AC"/>
    <w:rsid w:val="00623635"/>
    <w:rsid w:val="00623670"/>
    <w:rsid w:val="00623734"/>
    <w:rsid w:val="006238CC"/>
    <w:rsid w:val="00623914"/>
    <w:rsid w:val="00623948"/>
    <w:rsid w:val="006239B9"/>
    <w:rsid w:val="00623B2F"/>
    <w:rsid w:val="00623F41"/>
    <w:rsid w:val="00623FCC"/>
    <w:rsid w:val="0062409E"/>
    <w:rsid w:val="0062438E"/>
    <w:rsid w:val="0062441D"/>
    <w:rsid w:val="0062442D"/>
    <w:rsid w:val="0062466C"/>
    <w:rsid w:val="006246A4"/>
    <w:rsid w:val="006247BC"/>
    <w:rsid w:val="0062486F"/>
    <w:rsid w:val="00624D92"/>
    <w:rsid w:val="00624DE6"/>
    <w:rsid w:val="00624E2A"/>
    <w:rsid w:val="00624EFC"/>
    <w:rsid w:val="00624F40"/>
    <w:rsid w:val="0062531E"/>
    <w:rsid w:val="00625381"/>
    <w:rsid w:val="006253F0"/>
    <w:rsid w:val="0062540D"/>
    <w:rsid w:val="0062558B"/>
    <w:rsid w:val="006256B2"/>
    <w:rsid w:val="006256B8"/>
    <w:rsid w:val="00625AFE"/>
    <w:rsid w:val="00625ECE"/>
    <w:rsid w:val="0062605A"/>
    <w:rsid w:val="006260D7"/>
    <w:rsid w:val="006260E7"/>
    <w:rsid w:val="0062610B"/>
    <w:rsid w:val="006262D0"/>
    <w:rsid w:val="00626712"/>
    <w:rsid w:val="00626885"/>
    <w:rsid w:val="006268FF"/>
    <w:rsid w:val="006269E6"/>
    <w:rsid w:val="00626A32"/>
    <w:rsid w:val="00626C4D"/>
    <w:rsid w:val="00626CCF"/>
    <w:rsid w:val="006270BA"/>
    <w:rsid w:val="0062714C"/>
    <w:rsid w:val="006271A9"/>
    <w:rsid w:val="00627200"/>
    <w:rsid w:val="006272B4"/>
    <w:rsid w:val="0062756E"/>
    <w:rsid w:val="0062765E"/>
    <w:rsid w:val="00627A0C"/>
    <w:rsid w:val="00627C9A"/>
    <w:rsid w:val="00627DE5"/>
    <w:rsid w:val="00627F76"/>
    <w:rsid w:val="00627FEC"/>
    <w:rsid w:val="006301C5"/>
    <w:rsid w:val="00630372"/>
    <w:rsid w:val="00630558"/>
    <w:rsid w:val="00630709"/>
    <w:rsid w:val="006307BF"/>
    <w:rsid w:val="00630902"/>
    <w:rsid w:val="00630AD8"/>
    <w:rsid w:val="00630C3D"/>
    <w:rsid w:val="00630D32"/>
    <w:rsid w:val="0063104F"/>
    <w:rsid w:val="00631084"/>
    <w:rsid w:val="0063122C"/>
    <w:rsid w:val="00631257"/>
    <w:rsid w:val="006313D1"/>
    <w:rsid w:val="0063145E"/>
    <w:rsid w:val="00631583"/>
    <w:rsid w:val="006315C8"/>
    <w:rsid w:val="00631889"/>
    <w:rsid w:val="006318F7"/>
    <w:rsid w:val="006319B6"/>
    <w:rsid w:val="00631A1D"/>
    <w:rsid w:val="00631AF3"/>
    <w:rsid w:val="00631DD1"/>
    <w:rsid w:val="00631E65"/>
    <w:rsid w:val="00631F67"/>
    <w:rsid w:val="00632081"/>
    <w:rsid w:val="006321EE"/>
    <w:rsid w:val="00632595"/>
    <w:rsid w:val="0063264E"/>
    <w:rsid w:val="006326AE"/>
    <w:rsid w:val="006327C0"/>
    <w:rsid w:val="00632836"/>
    <w:rsid w:val="0063290B"/>
    <w:rsid w:val="00632976"/>
    <w:rsid w:val="00632A3C"/>
    <w:rsid w:val="00632AB5"/>
    <w:rsid w:val="00632CAF"/>
    <w:rsid w:val="00632D00"/>
    <w:rsid w:val="00632DCF"/>
    <w:rsid w:val="006331EA"/>
    <w:rsid w:val="006332E0"/>
    <w:rsid w:val="00633361"/>
    <w:rsid w:val="006334E8"/>
    <w:rsid w:val="006335F8"/>
    <w:rsid w:val="00633843"/>
    <w:rsid w:val="006338C7"/>
    <w:rsid w:val="006338FA"/>
    <w:rsid w:val="00633A28"/>
    <w:rsid w:val="00633A50"/>
    <w:rsid w:val="00633ACE"/>
    <w:rsid w:val="00633C1C"/>
    <w:rsid w:val="00633FE5"/>
    <w:rsid w:val="00634109"/>
    <w:rsid w:val="0063416D"/>
    <w:rsid w:val="00634243"/>
    <w:rsid w:val="0063435C"/>
    <w:rsid w:val="006344B6"/>
    <w:rsid w:val="0063458D"/>
    <w:rsid w:val="006345F6"/>
    <w:rsid w:val="0063461B"/>
    <w:rsid w:val="0063470F"/>
    <w:rsid w:val="0063479F"/>
    <w:rsid w:val="006349BF"/>
    <w:rsid w:val="00634A87"/>
    <w:rsid w:val="00634BCF"/>
    <w:rsid w:val="00634D2B"/>
    <w:rsid w:val="00634DE0"/>
    <w:rsid w:val="00634E6D"/>
    <w:rsid w:val="0063505E"/>
    <w:rsid w:val="00635442"/>
    <w:rsid w:val="0063545B"/>
    <w:rsid w:val="006354C1"/>
    <w:rsid w:val="00635602"/>
    <w:rsid w:val="0063560C"/>
    <w:rsid w:val="006356C0"/>
    <w:rsid w:val="00635780"/>
    <w:rsid w:val="00635BA7"/>
    <w:rsid w:val="00635C67"/>
    <w:rsid w:val="00635FD4"/>
    <w:rsid w:val="006360F2"/>
    <w:rsid w:val="006361B3"/>
    <w:rsid w:val="006361BE"/>
    <w:rsid w:val="006362CB"/>
    <w:rsid w:val="006362EC"/>
    <w:rsid w:val="006363DD"/>
    <w:rsid w:val="00636495"/>
    <w:rsid w:val="006365F5"/>
    <w:rsid w:val="006366AD"/>
    <w:rsid w:val="006368F4"/>
    <w:rsid w:val="00636F3B"/>
    <w:rsid w:val="00636F82"/>
    <w:rsid w:val="006374BD"/>
    <w:rsid w:val="00637554"/>
    <w:rsid w:val="006375F5"/>
    <w:rsid w:val="0063764D"/>
    <w:rsid w:val="006376AB"/>
    <w:rsid w:val="006376D7"/>
    <w:rsid w:val="00637822"/>
    <w:rsid w:val="006379E7"/>
    <w:rsid w:val="00637A87"/>
    <w:rsid w:val="00637B7F"/>
    <w:rsid w:val="00637BE4"/>
    <w:rsid w:val="00637C55"/>
    <w:rsid w:val="00637CDF"/>
    <w:rsid w:val="00637EAE"/>
    <w:rsid w:val="00637F9A"/>
    <w:rsid w:val="0064000F"/>
    <w:rsid w:val="0064015A"/>
    <w:rsid w:val="00640177"/>
    <w:rsid w:val="00640622"/>
    <w:rsid w:val="0064091F"/>
    <w:rsid w:val="006409FF"/>
    <w:rsid w:val="00640AA7"/>
    <w:rsid w:val="00640BA4"/>
    <w:rsid w:val="0064142C"/>
    <w:rsid w:val="00641860"/>
    <w:rsid w:val="00641CA2"/>
    <w:rsid w:val="00641E09"/>
    <w:rsid w:val="00641EF5"/>
    <w:rsid w:val="00641F7C"/>
    <w:rsid w:val="0064222E"/>
    <w:rsid w:val="00642285"/>
    <w:rsid w:val="00642604"/>
    <w:rsid w:val="006427D0"/>
    <w:rsid w:val="00642BAB"/>
    <w:rsid w:val="00642C75"/>
    <w:rsid w:val="00642D4A"/>
    <w:rsid w:val="00642E5B"/>
    <w:rsid w:val="0064326E"/>
    <w:rsid w:val="0064327F"/>
    <w:rsid w:val="006432F7"/>
    <w:rsid w:val="00643387"/>
    <w:rsid w:val="00643784"/>
    <w:rsid w:val="00643799"/>
    <w:rsid w:val="00643826"/>
    <w:rsid w:val="00643887"/>
    <w:rsid w:val="00643A26"/>
    <w:rsid w:val="00643A31"/>
    <w:rsid w:val="00643C8A"/>
    <w:rsid w:val="00643CFD"/>
    <w:rsid w:val="00643E46"/>
    <w:rsid w:val="00643E5A"/>
    <w:rsid w:val="00643F11"/>
    <w:rsid w:val="00643F64"/>
    <w:rsid w:val="006440A4"/>
    <w:rsid w:val="006441DD"/>
    <w:rsid w:val="00644231"/>
    <w:rsid w:val="006442CD"/>
    <w:rsid w:val="006444C1"/>
    <w:rsid w:val="00644562"/>
    <w:rsid w:val="00644600"/>
    <w:rsid w:val="006447BA"/>
    <w:rsid w:val="006448F5"/>
    <w:rsid w:val="00644C96"/>
    <w:rsid w:val="00644D48"/>
    <w:rsid w:val="00644DAC"/>
    <w:rsid w:val="00644E81"/>
    <w:rsid w:val="00644ED7"/>
    <w:rsid w:val="00644FAC"/>
    <w:rsid w:val="00644FD3"/>
    <w:rsid w:val="006450BF"/>
    <w:rsid w:val="00645156"/>
    <w:rsid w:val="0064517B"/>
    <w:rsid w:val="006451D4"/>
    <w:rsid w:val="00645332"/>
    <w:rsid w:val="00645471"/>
    <w:rsid w:val="0064552A"/>
    <w:rsid w:val="0064553A"/>
    <w:rsid w:val="0064565B"/>
    <w:rsid w:val="00645E38"/>
    <w:rsid w:val="00645E89"/>
    <w:rsid w:val="00645E8F"/>
    <w:rsid w:val="00645E9C"/>
    <w:rsid w:val="006460C1"/>
    <w:rsid w:val="0064615F"/>
    <w:rsid w:val="006462AE"/>
    <w:rsid w:val="00646742"/>
    <w:rsid w:val="0064675E"/>
    <w:rsid w:val="00646766"/>
    <w:rsid w:val="006468C8"/>
    <w:rsid w:val="00646AFC"/>
    <w:rsid w:val="00646DF5"/>
    <w:rsid w:val="00646ED1"/>
    <w:rsid w:val="006472BB"/>
    <w:rsid w:val="0064734B"/>
    <w:rsid w:val="0064739A"/>
    <w:rsid w:val="00647737"/>
    <w:rsid w:val="00647800"/>
    <w:rsid w:val="006478C7"/>
    <w:rsid w:val="0064793D"/>
    <w:rsid w:val="006479A9"/>
    <w:rsid w:val="006479B6"/>
    <w:rsid w:val="00647B1B"/>
    <w:rsid w:val="00647B89"/>
    <w:rsid w:val="00647BB7"/>
    <w:rsid w:val="0065007B"/>
    <w:rsid w:val="006500C4"/>
    <w:rsid w:val="006500E6"/>
    <w:rsid w:val="006501D5"/>
    <w:rsid w:val="00650251"/>
    <w:rsid w:val="00650280"/>
    <w:rsid w:val="006502D0"/>
    <w:rsid w:val="006502F3"/>
    <w:rsid w:val="00650707"/>
    <w:rsid w:val="00650821"/>
    <w:rsid w:val="00650A2C"/>
    <w:rsid w:val="00650C6A"/>
    <w:rsid w:val="00650C70"/>
    <w:rsid w:val="00650C84"/>
    <w:rsid w:val="00650FC1"/>
    <w:rsid w:val="006510CB"/>
    <w:rsid w:val="0065117D"/>
    <w:rsid w:val="00651199"/>
    <w:rsid w:val="00651377"/>
    <w:rsid w:val="00651696"/>
    <w:rsid w:val="006517BA"/>
    <w:rsid w:val="0065190E"/>
    <w:rsid w:val="006519B5"/>
    <w:rsid w:val="00651A17"/>
    <w:rsid w:val="00651BBF"/>
    <w:rsid w:val="00651C11"/>
    <w:rsid w:val="00651C67"/>
    <w:rsid w:val="00651CAE"/>
    <w:rsid w:val="00651D80"/>
    <w:rsid w:val="00651DAD"/>
    <w:rsid w:val="00651DED"/>
    <w:rsid w:val="00651E8C"/>
    <w:rsid w:val="00651E92"/>
    <w:rsid w:val="006524B0"/>
    <w:rsid w:val="006526A4"/>
    <w:rsid w:val="0065270D"/>
    <w:rsid w:val="00652729"/>
    <w:rsid w:val="006527F9"/>
    <w:rsid w:val="00652A05"/>
    <w:rsid w:val="00652AD6"/>
    <w:rsid w:val="0065305E"/>
    <w:rsid w:val="00653161"/>
    <w:rsid w:val="00653245"/>
    <w:rsid w:val="006533DC"/>
    <w:rsid w:val="006533EA"/>
    <w:rsid w:val="00653478"/>
    <w:rsid w:val="00653561"/>
    <w:rsid w:val="00653578"/>
    <w:rsid w:val="00653587"/>
    <w:rsid w:val="006535C1"/>
    <w:rsid w:val="006536F1"/>
    <w:rsid w:val="0065371D"/>
    <w:rsid w:val="006538DD"/>
    <w:rsid w:val="00653979"/>
    <w:rsid w:val="006539E6"/>
    <w:rsid w:val="00653A54"/>
    <w:rsid w:val="00653DB6"/>
    <w:rsid w:val="00654111"/>
    <w:rsid w:val="006543CB"/>
    <w:rsid w:val="00654456"/>
    <w:rsid w:val="006547B4"/>
    <w:rsid w:val="00654852"/>
    <w:rsid w:val="00654873"/>
    <w:rsid w:val="00654890"/>
    <w:rsid w:val="006548F6"/>
    <w:rsid w:val="00654984"/>
    <w:rsid w:val="0065498F"/>
    <w:rsid w:val="00654A4D"/>
    <w:rsid w:val="00654BB2"/>
    <w:rsid w:val="00654D45"/>
    <w:rsid w:val="00654E0F"/>
    <w:rsid w:val="00654EA1"/>
    <w:rsid w:val="00654FF5"/>
    <w:rsid w:val="0065508A"/>
    <w:rsid w:val="00655270"/>
    <w:rsid w:val="0065540C"/>
    <w:rsid w:val="006555C9"/>
    <w:rsid w:val="006555F2"/>
    <w:rsid w:val="00655784"/>
    <w:rsid w:val="006557D9"/>
    <w:rsid w:val="00655C36"/>
    <w:rsid w:val="00655D3D"/>
    <w:rsid w:val="00655EB2"/>
    <w:rsid w:val="006563EB"/>
    <w:rsid w:val="00656414"/>
    <w:rsid w:val="006568B2"/>
    <w:rsid w:val="0065696C"/>
    <w:rsid w:val="006569D4"/>
    <w:rsid w:val="00656AB7"/>
    <w:rsid w:val="00656AE9"/>
    <w:rsid w:val="00656BCA"/>
    <w:rsid w:val="00656BE5"/>
    <w:rsid w:val="00656C20"/>
    <w:rsid w:val="00656C40"/>
    <w:rsid w:val="00656E5A"/>
    <w:rsid w:val="0065710F"/>
    <w:rsid w:val="0065711E"/>
    <w:rsid w:val="0065725D"/>
    <w:rsid w:val="00657397"/>
    <w:rsid w:val="006573F8"/>
    <w:rsid w:val="0065793A"/>
    <w:rsid w:val="00657DDA"/>
    <w:rsid w:val="00657E51"/>
    <w:rsid w:val="00657E82"/>
    <w:rsid w:val="00657F3D"/>
    <w:rsid w:val="00660394"/>
    <w:rsid w:val="0066062B"/>
    <w:rsid w:val="00660758"/>
    <w:rsid w:val="006609EC"/>
    <w:rsid w:val="00660B3B"/>
    <w:rsid w:val="00660BC0"/>
    <w:rsid w:val="006611C8"/>
    <w:rsid w:val="00661293"/>
    <w:rsid w:val="0066129A"/>
    <w:rsid w:val="006612FE"/>
    <w:rsid w:val="0066134F"/>
    <w:rsid w:val="0066145B"/>
    <w:rsid w:val="00661581"/>
    <w:rsid w:val="00661675"/>
    <w:rsid w:val="00661815"/>
    <w:rsid w:val="00661A53"/>
    <w:rsid w:val="00661C08"/>
    <w:rsid w:val="00661CA3"/>
    <w:rsid w:val="00661E76"/>
    <w:rsid w:val="00661F1A"/>
    <w:rsid w:val="00661F9B"/>
    <w:rsid w:val="00661FCF"/>
    <w:rsid w:val="0066214B"/>
    <w:rsid w:val="006624A8"/>
    <w:rsid w:val="00662738"/>
    <w:rsid w:val="00662928"/>
    <w:rsid w:val="0066292F"/>
    <w:rsid w:val="00662944"/>
    <w:rsid w:val="00662968"/>
    <w:rsid w:val="00662B75"/>
    <w:rsid w:val="00662C8C"/>
    <w:rsid w:val="00662F70"/>
    <w:rsid w:val="006631D4"/>
    <w:rsid w:val="006635E6"/>
    <w:rsid w:val="00663A2A"/>
    <w:rsid w:val="00663A64"/>
    <w:rsid w:val="00663BE1"/>
    <w:rsid w:val="00663C11"/>
    <w:rsid w:val="00663CA8"/>
    <w:rsid w:val="00663E5C"/>
    <w:rsid w:val="00663EB4"/>
    <w:rsid w:val="00664037"/>
    <w:rsid w:val="00664067"/>
    <w:rsid w:val="00664071"/>
    <w:rsid w:val="006640A5"/>
    <w:rsid w:val="0066417A"/>
    <w:rsid w:val="0066429A"/>
    <w:rsid w:val="006642CA"/>
    <w:rsid w:val="00664537"/>
    <w:rsid w:val="00664638"/>
    <w:rsid w:val="00664709"/>
    <w:rsid w:val="00664743"/>
    <w:rsid w:val="00664817"/>
    <w:rsid w:val="0066485A"/>
    <w:rsid w:val="00664C14"/>
    <w:rsid w:val="00664C3C"/>
    <w:rsid w:val="00664D3B"/>
    <w:rsid w:val="00664D4E"/>
    <w:rsid w:val="00664E0A"/>
    <w:rsid w:val="00664EB9"/>
    <w:rsid w:val="00664F86"/>
    <w:rsid w:val="0066519F"/>
    <w:rsid w:val="006651EE"/>
    <w:rsid w:val="00665295"/>
    <w:rsid w:val="006653AC"/>
    <w:rsid w:val="006656D8"/>
    <w:rsid w:val="0066589B"/>
    <w:rsid w:val="00665957"/>
    <w:rsid w:val="006659C7"/>
    <w:rsid w:val="00665A20"/>
    <w:rsid w:val="00665C11"/>
    <w:rsid w:val="00665C1B"/>
    <w:rsid w:val="00665C94"/>
    <w:rsid w:val="00665D66"/>
    <w:rsid w:val="00665D7E"/>
    <w:rsid w:val="00665F26"/>
    <w:rsid w:val="00666242"/>
    <w:rsid w:val="0066628A"/>
    <w:rsid w:val="006662AC"/>
    <w:rsid w:val="006662B0"/>
    <w:rsid w:val="00666415"/>
    <w:rsid w:val="006665A0"/>
    <w:rsid w:val="006665B7"/>
    <w:rsid w:val="00666679"/>
    <w:rsid w:val="006668C2"/>
    <w:rsid w:val="00666946"/>
    <w:rsid w:val="00666B5E"/>
    <w:rsid w:val="00666DE6"/>
    <w:rsid w:val="00666EF7"/>
    <w:rsid w:val="0066714A"/>
    <w:rsid w:val="00667431"/>
    <w:rsid w:val="00667523"/>
    <w:rsid w:val="0066767D"/>
    <w:rsid w:val="00667762"/>
    <w:rsid w:val="006677BC"/>
    <w:rsid w:val="00667C66"/>
    <w:rsid w:val="006702B5"/>
    <w:rsid w:val="006703F1"/>
    <w:rsid w:val="00670428"/>
    <w:rsid w:val="006704B2"/>
    <w:rsid w:val="0067051E"/>
    <w:rsid w:val="006705C0"/>
    <w:rsid w:val="00670675"/>
    <w:rsid w:val="006706BD"/>
    <w:rsid w:val="00670917"/>
    <w:rsid w:val="006709B2"/>
    <w:rsid w:val="00670CE0"/>
    <w:rsid w:val="00670FD1"/>
    <w:rsid w:val="006710B3"/>
    <w:rsid w:val="0067123E"/>
    <w:rsid w:val="006712FA"/>
    <w:rsid w:val="006715E0"/>
    <w:rsid w:val="006715E2"/>
    <w:rsid w:val="00671668"/>
    <w:rsid w:val="006719CA"/>
    <w:rsid w:val="006719FA"/>
    <w:rsid w:val="00671A0A"/>
    <w:rsid w:val="00671A2F"/>
    <w:rsid w:val="00671CFE"/>
    <w:rsid w:val="00671E25"/>
    <w:rsid w:val="00671E40"/>
    <w:rsid w:val="00672002"/>
    <w:rsid w:val="00672295"/>
    <w:rsid w:val="00672322"/>
    <w:rsid w:val="00672415"/>
    <w:rsid w:val="0067250D"/>
    <w:rsid w:val="0067256F"/>
    <w:rsid w:val="006725C0"/>
    <w:rsid w:val="006728D4"/>
    <w:rsid w:val="00672B65"/>
    <w:rsid w:val="00672DA9"/>
    <w:rsid w:val="00672E82"/>
    <w:rsid w:val="00672EE7"/>
    <w:rsid w:val="00672F27"/>
    <w:rsid w:val="006734B8"/>
    <w:rsid w:val="006734F9"/>
    <w:rsid w:val="00673501"/>
    <w:rsid w:val="00673545"/>
    <w:rsid w:val="006738CE"/>
    <w:rsid w:val="00673948"/>
    <w:rsid w:val="00673C8F"/>
    <w:rsid w:val="00673D32"/>
    <w:rsid w:val="00673E35"/>
    <w:rsid w:val="00674026"/>
    <w:rsid w:val="0067432B"/>
    <w:rsid w:val="00674758"/>
    <w:rsid w:val="00674798"/>
    <w:rsid w:val="0067485B"/>
    <w:rsid w:val="00674880"/>
    <w:rsid w:val="006748BD"/>
    <w:rsid w:val="00674A53"/>
    <w:rsid w:val="00674A93"/>
    <w:rsid w:val="00674B4C"/>
    <w:rsid w:val="00674B92"/>
    <w:rsid w:val="00674BE2"/>
    <w:rsid w:val="00674C05"/>
    <w:rsid w:val="00675144"/>
    <w:rsid w:val="00675279"/>
    <w:rsid w:val="0067533B"/>
    <w:rsid w:val="00675462"/>
    <w:rsid w:val="006754B5"/>
    <w:rsid w:val="00675728"/>
    <w:rsid w:val="00675A11"/>
    <w:rsid w:val="00675BC4"/>
    <w:rsid w:val="00675C39"/>
    <w:rsid w:val="00675C63"/>
    <w:rsid w:val="00675DD3"/>
    <w:rsid w:val="00675EC2"/>
    <w:rsid w:val="00675FC4"/>
    <w:rsid w:val="0067601A"/>
    <w:rsid w:val="00676032"/>
    <w:rsid w:val="006760E5"/>
    <w:rsid w:val="0067633F"/>
    <w:rsid w:val="00676749"/>
    <w:rsid w:val="00676831"/>
    <w:rsid w:val="00676874"/>
    <w:rsid w:val="00676893"/>
    <w:rsid w:val="00676980"/>
    <w:rsid w:val="00676989"/>
    <w:rsid w:val="00676A16"/>
    <w:rsid w:val="00676A9A"/>
    <w:rsid w:val="00676BA6"/>
    <w:rsid w:val="00676BB4"/>
    <w:rsid w:val="00676C94"/>
    <w:rsid w:val="00676C9F"/>
    <w:rsid w:val="00676D23"/>
    <w:rsid w:val="00676DB0"/>
    <w:rsid w:val="00676DC3"/>
    <w:rsid w:val="00677111"/>
    <w:rsid w:val="006772C1"/>
    <w:rsid w:val="006772D4"/>
    <w:rsid w:val="006774DE"/>
    <w:rsid w:val="0067776B"/>
    <w:rsid w:val="006777FF"/>
    <w:rsid w:val="00677835"/>
    <w:rsid w:val="00677A38"/>
    <w:rsid w:val="00677B0F"/>
    <w:rsid w:val="00677B4F"/>
    <w:rsid w:val="00677DE5"/>
    <w:rsid w:val="00677EF6"/>
    <w:rsid w:val="006801AC"/>
    <w:rsid w:val="0068026E"/>
    <w:rsid w:val="0068034E"/>
    <w:rsid w:val="006804F3"/>
    <w:rsid w:val="006804FD"/>
    <w:rsid w:val="006806AA"/>
    <w:rsid w:val="00680764"/>
    <w:rsid w:val="006807FB"/>
    <w:rsid w:val="00680B27"/>
    <w:rsid w:val="00680B94"/>
    <w:rsid w:val="00680C78"/>
    <w:rsid w:val="00680D15"/>
    <w:rsid w:val="00680DFF"/>
    <w:rsid w:val="006811BB"/>
    <w:rsid w:val="00681465"/>
    <w:rsid w:val="00681576"/>
    <w:rsid w:val="00681590"/>
    <w:rsid w:val="0068174D"/>
    <w:rsid w:val="00681868"/>
    <w:rsid w:val="00681948"/>
    <w:rsid w:val="00681B67"/>
    <w:rsid w:val="00681B6A"/>
    <w:rsid w:val="00681DE5"/>
    <w:rsid w:val="00681FF2"/>
    <w:rsid w:val="006820C5"/>
    <w:rsid w:val="0068243C"/>
    <w:rsid w:val="00682487"/>
    <w:rsid w:val="0068248A"/>
    <w:rsid w:val="00682497"/>
    <w:rsid w:val="006824D7"/>
    <w:rsid w:val="00682631"/>
    <w:rsid w:val="0068265F"/>
    <w:rsid w:val="00682AD1"/>
    <w:rsid w:val="00682C05"/>
    <w:rsid w:val="00682CB9"/>
    <w:rsid w:val="00682DC7"/>
    <w:rsid w:val="00682E2F"/>
    <w:rsid w:val="00682E46"/>
    <w:rsid w:val="0068301A"/>
    <w:rsid w:val="00683092"/>
    <w:rsid w:val="006830DA"/>
    <w:rsid w:val="0068312C"/>
    <w:rsid w:val="0068324F"/>
    <w:rsid w:val="00683272"/>
    <w:rsid w:val="0068333D"/>
    <w:rsid w:val="0068347F"/>
    <w:rsid w:val="006834B8"/>
    <w:rsid w:val="006836B1"/>
    <w:rsid w:val="00683774"/>
    <w:rsid w:val="0068382E"/>
    <w:rsid w:val="006838DF"/>
    <w:rsid w:val="00683ACA"/>
    <w:rsid w:val="00683C5A"/>
    <w:rsid w:val="00683D7F"/>
    <w:rsid w:val="00684118"/>
    <w:rsid w:val="006843CB"/>
    <w:rsid w:val="006844A2"/>
    <w:rsid w:val="0068463C"/>
    <w:rsid w:val="00684807"/>
    <w:rsid w:val="00684A0A"/>
    <w:rsid w:val="00684A36"/>
    <w:rsid w:val="00684AEF"/>
    <w:rsid w:val="00684B8A"/>
    <w:rsid w:val="00684DA3"/>
    <w:rsid w:val="00684E48"/>
    <w:rsid w:val="00684F60"/>
    <w:rsid w:val="00684FC5"/>
    <w:rsid w:val="006851E1"/>
    <w:rsid w:val="0068531E"/>
    <w:rsid w:val="0068532B"/>
    <w:rsid w:val="006853F1"/>
    <w:rsid w:val="006856B2"/>
    <w:rsid w:val="0068580E"/>
    <w:rsid w:val="0068585C"/>
    <w:rsid w:val="00685985"/>
    <w:rsid w:val="00685B62"/>
    <w:rsid w:val="00685B6D"/>
    <w:rsid w:val="00685D21"/>
    <w:rsid w:val="00685D7D"/>
    <w:rsid w:val="00685F76"/>
    <w:rsid w:val="006860AA"/>
    <w:rsid w:val="006860E6"/>
    <w:rsid w:val="00686144"/>
    <w:rsid w:val="0068640D"/>
    <w:rsid w:val="00686545"/>
    <w:rsid w:val="006866A8"/>
    <w:rsid w:val="0068686B"/>
    <w:rsid w:val="00686998"/>
    <w:rsid w:val="00686AD8"/>
    <w:rsid w:val="00686BED"/>
    <w:rsid w:val="00686CF2"/>
    <w:rsid w:val="00686D32"/>
    <w:rsid w:val="00686D8A"/>
    <w:rsid w:val="00686DAD"/>
    <w:rsid w:val="00687043"/>
    <w:rsid w:val="006871BE"/>
    <w:rsid w:val="00687279"/>
    <w:rsid w:val="0068731D"/>
    <w:rsid w:val="006873B6"/>
    <w:rsid w:val="0068769B"/>
    <w:rsid w:val="0068781A"/>
    <w:rsid w:val="0068799C"/>
    <w:rsid w:val="006879EB"/>
    <w:rsid w:val="00687B50"/>
    <w:rsid w:val="00687DD5"/>
    <w:rsid w:val="00687F33"/>
    <w:rsid w:val="00690192"/>
    <w:rsid w:val="006902D8"/>
    <w:rsid w:val="006903EF"/>
    <w:rsid w:val="0069050E"/>
    <w:rsid w:val="006909F4"/>
    <w:rsid w:val="00690CE3"/>
    <w:rsid w:val="00690DB4"/>
    <w:rsid w:val="00690DF3"/>
    <w:rsid w:val="00690FE4"/>
    <w:rsid w:val="0069117F"/>
    <w:rsid w:val="00691590"/>
    <w:rsid w:val="006919A7"/>
    <w:rsid w:val="00691AFB"/>
    <w:rsid w:val="006920E6"/>
    <w:rsid w:val="00692143"/>
    <w:rsid w:val="0069217E"/>
    <w:rsid w:val="006921EF"/>
    <w:rsid w:val="00692430"/>
    <w:rsid w:val="006924CF"/>
    <w:rsid w:val="0069259E"/>
    <w:rsid w:val="00692632"/>
    <w:rsid w:val="006926B1"/>
    <w:rsid w:val="00692798"/>
    <w:rsid w:val="006927E0"/>
    <w:rsid w:val="00692A41"/>
    <w:rsid w:val="00692A72"/>
    <w:rsid w:val="00692A85"/>
    <w:rsid w:val="00692B83"/>
    <w:rsid w:val="00692D9C"/>
    <w:rsid w:val="00692F0E"/>
    <w:rsid w:val="00693168"/>
    <w:rsid w:val="0069317D"/>
    <w:rsid w:val="0069319C"/>
    <w:rsid w:val="00693437"/>
    <w:rsid w:val="00693519"/>
    <w:rsid w:val="006937B7"/>
    <w:rsid w:val="006938CC"/>
    <w:rsid w:val="00693993"/>
    <w:rsid w:val="006939E3"/>
    <w:rsid w:val="00693A5E"/>
    <w:rsid w:val="00693C13"/>
    <w:rsid w:val="00693D80"/>
    <w:rsid w:val="00693DAE"/>
    <w:rsid w:val="00693ED3"/>
    <w:rsid w:val="00693F5F"/>
    <w:rsid w:val="00694019"/>
    <w:rsid w:val="006942CD"/>
    <w:rsid w:val="006942E2"/>
    <w:rsid w:val="00694647"/>
    <w:rsid w:val="00694780"/>
    <w:rsid w:val="006947B0"/>
    <w:rsid w:val="006949E6"/>
    <w:rsid w:val="00694B87"/>
    <w:rsid w:val="00694C46"/>
    <w:rsid w:val="00694D95"/>
    <w:rsid w:val="00694F03"/>
    <w:rsid w:val="00694F54"/>
    <w:rsid w:val="00694F73"/>
    <w:rsid w:val="00694F8C"/>
    <w:rsid w:val="0069501D"/>
    <w:rsid w:val="006951E8"/>
    <w:rsid w:val="006952CA"/>
    <w:rsid w:val="006952DE"/>
    <w:rsid w:val="00695DB3"/>
    <w:rsid w:val="00695DC4"/>
    <w:rsid w:val="00695EAD"/>
    <w:rsid w:val="006960F5"/>
    <w:rsid w:val="00696256"/>
    <w:rsid w:val="00696575"/>
    <w:rsid w:val="00696954"/>
    <w:rsid w:val="00696A75"/>
    <w:rsid w:val="00696BB6"/>
    <w:rsid w:val="00696C45"/>
    <w:rsid w:val="00696D3D"/>
    <w:rsid w:val="00696DF9"/>
    <w:rsid w:val="00696E31"/>
    <w:rsid w:val="006970DE"/>
    <w:rsid w:val="006970F5"/>
    <w:rsid w:val="00697118"/>
    <w:rsid w:val="0069712C"/>
    <w:rsid w:val="00697333"/>
    <w:rsid w:val="00697704"/>
    <w:rsid w:val="00697892"/>
    <w:rsid w:val="00697980"/>
    <w:rsid w:val="00697A12"/>
    <w:rsid w:val="00697AEE"/>
    <w:rsid w:val="00697B6B"/>
    <w:rsid w:val="00697E9B"/>
    <w:rsid w:val="006A0113"/>
    <w:rsid w:val="006A032A"/>
    <w:rsid w:val="006A03A7"/>
    <w:rsid w:val="006A03F3"/>
    <w:rsid w:val="006A049C"/>
    <w:rsid w:val="006A0558"/>
    <w:rsid w:val="006A0584"/>
    <w:rsid w:val="006A06A1"/>
    <w:rsid w:val="006A0715"/>
    <w:rsid w:val="006A0845"/>
    <w:rsid w:val="006A0909"/>
    <w:rsid w:val="006A0A66"/>
    <w:rsid w:val="006A0B5A"/>
    <w:rsid w:val="006A0BA2"/>
    <w:rsid w:val="006A0CAE"/>
    <w:rsid w:val="006A0F62"/>
    <w:rsid w:val="006A0F7A"/>
    <w:rsid w:val="006A1116"/>
    <w:rsid w:val="006A119F"/>
    <w:rsid w:val="006A11BB"/>
    <w:rsid w:val="006A179E"/>
    <w:rsid w:val="006A18B5"/>
    <w:rsid w:val="006A1902"/>
    <w:rsid w:val="006A194D"/>
    <w:rsid w:val="006A1952"/>
    <w:rsid w:val="006A196C"/>
    <w:rsid w:val="006A19ED"/>
    <w:rsid w:val="006A1C57"/>
    <w:rsid w:val="006A1C75"/>
    <w:rsid w:val="006A1E3B"/>
    <w:rsid w:val="006A1EAB"/>
    <w:rsid w:val="006A1EB3"/>
    <w:rsid w:val="006A211F"/>
    <w:rsid w:val="006A2164"/>
    <w:rsid w:val="006A23D6"/>
    <w:rsid w:val="006A2406"/>
    <w:rsid w:val="006A25F0"/>
    <w:rsid w:val="006A2AAA"/>
    <w:rsid w:val="006A2C44"/>
    <w:rsid w:val="006A2CA1"/>
    <w:rsid w:val="006A2FDF"/>
    <w:rsid w:val="006A30EA"/>
    <w:rsid w:val="006A3340"/>
    <w:rsid w:val="006A3375"/>
    <w:rsid w:val="006A3504"/>
    <w:rsid w:val="006A3964"/>
    <w:rsid w:val="006A39D8"/>
    <w:rsid w:val="006A3DCD"/>
    <w:rsid w:val="006A3E1D"/>
    <w:rsid w:val="006A3F2D"/>
    <w:rsid w:val="006A40E9"/>
    <w:rsid w:val="006A436B"/>
    <w:rsid w:val="006A442B"/>
    <w:rsid w:val="006A444D"/>
    <w:rsid w:val="006A45B0"/>
    <w:rsid w:val="006A46DB"/>
    <w:rsid w:val="006A47AA"/>
    <w:rsid w:val="006A4923"/>
    <w:rsid w:val="006A492A"/>
    <w:rsid w:val="006A4A44"/>
    <w:rsid w:val="006A4B54"/>
    <w:rsid w:val="006A4B55"/>
    <w:rsid w:val="006A4EAC"/>
    <w:rsid w:val="006A4F5E"/>
    <w:rsid w:val="006A55F4"/>
    <w:rsid w:val="006A592F"/>
    <w:rsid w:val="006A597F"/>
    <w:rsid w:val="006A5D43"/>
    <w:rsid w:val="006A5D6C"/>
    <w:rsid w:val="006A5ECC"/>
    <w:rsid w:val="006A62A3"/>
    <w:rsid w:val="006A62DD"/>
    <w:rsid w:val="006A6319"/>
    <w:rsid w:val="006A64D8"/>
    <w:rsid w:val="006A6502"/>
    <w:rsid w:val="006A655C"/>
    <w:rsid w:val="006A6560"/>
    <w:rsid w:val="006A65DE"/>
    <w:rsid w:val="006A66EC"/>
    <w:rsid w:val="006A690E"/>
    <w:rsid w:val="006A6956"/>
    <w:rsid w:val="006A6B5E"/>
    <w:rsid w:val="006A6F31"/>
    <w:rsid w:val="006A731D"/>
    <w:rsid w:val="006A7321"/>
    <w:rsid w:val="006A7592"/>
    <w:rsid w:val="006A76C0"/>
    <w:rsid w:val="006A7767"/>
    <w:rsid w:val="006A7784"/>
    <w:rsid w:val="006A7994"/>
    <w:rsid w:val="006A7A95"/>
    <w:rsid w:val="006A7CC3"/>
    <w:rsid w:val="006A7E68"/>
    <w:rsid w:val="006A7EEA"/>
    <w:rsid w:val="006A7F4F"/>
    <w:rsid w:val="006B02EA"/>
    <w:rsid w:val="006B03A8"/>
    <w:rsid w:val="006B03C7"/>
    <w:rsid w:val="006B044E"/>
    <w:rsid w:val="006B05C6"/>
    <w:rsid w:val="006B0864"/>
    <w:rsid w:val="006B0951"/>
    <w:rsid w:val="006B09D6"/>
    <w:rsid w:val="006B0B90"/>
    <w:rsid w:val="006B0C14"/>
    <w:rsid w:val="006B0C75"/>
    <w:rsid w:val="006B0D8E"/>
    <w:rsid w:val="006B0E1D"/>
    <w:rsid w:val="006B0F1E"/>
    <w:rsid w:val="006B0F79"/>
    <w:rsid w:val="006B0FF8"/>
    <w:rsid w:val="006B10DE"/>
    <w:rsid w:val="006B113F"/>
    <w:rsid w:val="006B1527"/>
    <w:rsid w:val="006B15D1"/>
    <w:rsid w:val="006B1695"/>
    <w:rsid w:val="006B1788"/>
    <w:rsid w:val="006B1880"/>
    <w:rsid w:val="006B19CA"/>
    <w:rsid w:val="006B19CC"/>
    <w:rsid w:val="006B1ABD"/>
    <w:rsid w:val="006B1B1F"/>
    <w:rsid w:val="006B1B5F"/>
    <w:rsid w:val="006B1FF5"/>
    <w:rsid w:val="006B250C"/>
    <w:rsid w:val="006B25B2"/>
    <w:rsid w:val="006B27E6"/>
    <w:rsid w:val="006B2921"/>
    <w:rsid w:val="006B2988"/>
    <w:rsid w:val="006B2B1E"/>
    <w:rsid w:val="006B2B87"/>
    <w:rsid w:val="006B2BD9"/>
    <w:rsid w:val="006B2D7C"/>
    <w:rsid w:val="006B2E9C"/>
    <w:rsid w:val="006B2EB9"/>
    <w:rsid w:val="006B31EC"/>
    <w:rsid w:val="006B3234"/>
    <w:rsid w:val="006B3333"/>
    <w:rsid w:val="006B3509"/>
    <w:rsid w:val="006B3533"/>
    <w:rsid w:val="006B3579"/>
    <w:rsid w:val="006B37A3"/>
    <w:rsid w:val="006B3904"/>
    <w:rsid w:val="006B3A8D"/>
    <w:rsid w:val="006B3A8F"/>
    <w:rsid w:val="006B3BCC"/>
    <w:rsid w:val="006B3C2E"/>
    <w:rsid w:val="006B3E4A"/>
    <w:rsid w:val="006B3E4B"/>
    <w:rsid w:val="006B3FAD"/>
    <w:rsid w:val="006B40AA"/>
    <w:rsid w:val="006B417E"/>
    <w:rsid w:val="006B41C3"/>
    <w:rsid w:val="006B422F"/>
    <w:rsid w:val="006B430F"/>
    <w:rsid w:val="006B466D"/>
    <w:rsid w:val="006B4750"/>
    <w:rsid w:val="006B49AA"/>
    <w:rsid w:val="006B4A0C"/>
    <w:rsid w:val="006B4A51"/>
    <w:rsid w:val="006B4A53"/>
    <w:rsid w:val="006B4C8D"/>
    <w:rsid w:val="006B5060"/>
    <w:rsid w:val="006B51ED"/>
    <w:rsid w:val="006B5532"/>
    <w:rsid w:val="006B55A3"/>
    <w:rsid w:val="006B5699"/>
    <w:rsid w:val="006B56F4"/>
    <w:rsid w:val="006B5886"/>
    <w:rsid w:val="006B59BA"/>
    <w:rsid w:val="006B5BB7"/>
    <w:rsid w:val="006B5E1B"/>
    <w:rsid w:val="006B5EB1"/>
    <w:rsid w:val="006B5F9E"/>
    <w:rsid w:val="006B605E"/>
    <w:rsid w:val="006B6293"/>
    <w:rsid w:val="006B6589"/>
    <w:rsid w:val="006B685B"/>
    <w:rsid w:val="006B6936"/>
    <w:rsid w:val="006B69F0"/>
    <w:rsid w:val="006B6B8F"/>
    <w:rsid w:val="006B6C86"/>
    <w:rsid w:val="006B6CA9"/>
    <w:rsid w:val="006B6CAF"/>
    <w:rsid w:val="006B6CD1"/>
    <w:rsid w:val="006B7342"/>
    <w:rsid w:val="006B75D5"/>
    <w:rsid w:val="006B76EF"/>
    <w:rsid w:val="006B7A33"/>
    <w:rsid w:val="006C00B3"/>
    <w:rsid w:val="006C0332"/>
    <w:rsid w:val="006C05AE"/>
    <w:rsid w:val="006C0670"/>
    <w:rsid w:val="006C09D9"/>
    <w:rsid w:val="006C09E1"/>
    <w:rsid w:val="006C0A56"/>
    <w:rsid w:val="006C0B0C"/>
    <w:rsid w:val="006C0DB0"/>
    <w:rsid w:val="006C0E04"/>
    <w:rsid w:val="006C0F64"/>
    <w:rsid w:val="006C10A2"/>
    <w:rsid w:val="006C1216"/>
    <w:rsid w:val="006C142E"/>
    <w:rsid w:val="006C157B"/>
    <w:rsid w:val="006C1649"/>
    <w:rsid w:val="006C168E"/>
    <w:rsid w:val="006C17BB"/>
    <w:rsid w:val="006C1982"/>
    <w:rsid w:val="006C1CCE"/>
    <w:rsid w:val="006C1F22"/>
    <w:rsid w:val="006C1FB1"/>
    <w:rsid w:val="006C2008"/>
    <w:rsid w:val="006C203D"/>
    <w:rsid w:val="006C20E4"/>
    <w:rsid w:val="006C23FD"/>
    <w:rsid w:val="006C24F8"/>
    <w:rsid w:val="006C254D"/>
    <w:rsid w:val="006C2565"/>
    <w:rsid w:val="006C25D3"/>
    <w:rsid w:val="006C292C"/>
    <w:rsid w:val="006C29CE"/>
    <w:rsid w:val="006C2B2C"/>
    <w:rsid w:val="006C2CA5"/>
    <w:rsid w:val="006C2FAD"/>
    <w:rsid w:val="006C3009"/>
    <w:rsid w:val="006C3035"/>
    <w:rsid w:val="006C3100"/>
    <w:rsid w:val="006C3396"/>
    <w:rsid w:val="006C341E"/>
    <w:rsid w:val="006C3547"/>
    <w:rsid w:val="006C35F4"/>
    <w:rsid w:val="006C3673"/>
    <w:rsid w:val="006C3861"/>
    <w:rsid w:val="006C387D"/>
    <w:rsid w:val="006C392B"/>
    <w:rsid w:val="006C396E"/>
    <w:rsid w:val="006C3B4B"/>
    <w:rsid w:val="006C3BFC"/>
    <w:rsid w:val="006C3C07"/>
    <w:rsid w:val="006C3C3B"/>
    <w:rsid w:val="006C3C48"/>
    <w:rsid w:val="006C3D2D"/>
    <w:rsid w:val="006C3D77"/>
    <w:rsid w:val="006C3DD8"/>
    <w:rsid w:val="006C3F28"/>
    <w:rsid w:val="006C400E"/>
    <w:rsid w:val="006C4024"/>
    <w:rsid w:val="006C40D7"/>
    <w:rsid w:val="006C41B1"/>
    <w:rsid w:val="006C440A"/>
    <w:rsid w:val="006C45A7"/>
    <w:rsid w:val="006C491F"/>
    <w:rsid w:val="006C4B83"/>
    <w:rsid w:val="006C4CD4"/>
    <w:rsid w:val="006C501D"/>
    <w:rsid w:val="006C5083"/>
    <w:rsid w:val="006C50A2"/>
    <w:rsid w:val="006C50E9"/>
    <w:rsid w:val="006C518E"/>
    <w:rsid w:val="006C51C2"/>
    <w:rsid w:val="006C531B"/>
    <w:rsid w:val="006C5618"/>
    <w:rsid w:val="006C5766"/>
    <w:rsid w:val="006C5823"/>
    <w:rsid w:val="006C5B2A"/>
    <w:rsid w:val="006C5DCF"/>
    <w:rsid w:val="006C5F1D"/>
    <w:rsid w:val="006C6089"/>
    <w:rsid w:val="006C628C"/>
    <w:rsid w:val="006C6299"/>
    <w:rsid w:val="006C633C"/>
    <w:rsid w:val="006C6347"/>
    <w:rsid w:val="006C653A"/>
    <w:rsid w:val="006C65E2"/>
    <w:rsid w:val="006C69C5"/>
    <w:rsid w:val="006C69DD"/>
    <w:rsid w:val="006C6AFC"/>
    <w:rsid w:val="006C6DA4"/>
    <w:rsid w:val="006C6FC1"/>
    <w:rsid w:val="006C703C"/>
    <w:rsid w:val="006C70FB"/>
    <w:rsid w:val="006C7284"/>
    <w:rsid w:val="006C7361"/>
    <w:rsid w:val="006C7362"/>
    <w:rsid w:val="006C74CC"/>
    <w:rsid w:val="006C76B9"/>
    <w:rsid w:val="006C7995"/>
    <w:rsid w:val="006C7AF1"/>
    <w:rsid w:val="006C7B63"/>
    <w:rsid w:val="006C7C0F"/>
    <w:rsid w:val="006C7F83"/>
    <w:rsid w:val="006D0045"/>
    <w:rsid w:val="006D023F"/>
    <w:rsid w:val="006D037C"/>
    <w:rsid w:val="006D03C3"/>
    <w:rsid w:val="006D0471"/>
    <w:rsid w:val="006D04AC"/>
    <w:rsid w:val="006D063A"/>
    <w:rsid w:val="006D07F5"/>
    <w:rsid w:val="006D0990"/>
    <w:rsid w:val="006D0CD7"/>
    <w:rsid w:val="006D0E2D"/>
    <w:rsid w:val="006D0E9C"/>
    <w:rsid w:val="006D0EE1"/>
    <w:rsid w:val="006D1006"/>
    <w:rsid w:val="006D1150"/>
    <w:rsid w:val="006D120A"/>
    <w:rsid w:val="006D129B"/>
    <w:rsid w:val="006D137C"/>
    <w:rsid w:val="006D13EA"/>
    <w:rsid w:val="006D1695"/>
    <w:rsid w:val="006D18D8"/>
    <w:rsid w:val="006D192B"/>
    <w:rsid w:val="006D1A03"/>
    <w:rsid w:val="006D1C39"/>
    <w:rsid w:val="006D1E35"/>
    <w:rsid w:val="006D1ECA"/>
    <w:rsid w:val="006D201B"/>
    <w:rsid w:val="006D2321"/>
    <w:rsid w:val="006D2491"/>
    <w:rsid w:val="006D271D"/>
    <w:rsid w:val="006D2777"/>
    <w:rsid w:val="006D28DE"/>
    <w:rsid w:val="006D296B"/>
    <w:rsid w:val="006D2B86"/>
    <w:rsid w:val="006D2CF7"/>
    <w:rsid w:val="006D2E16"/>
    <w:rsid w:val="006D2E1A"/>
    <w:rsid w:val="006D2FC9"/>
    <w:rsid w:val="006D320E"/>
    <w:rsid w:val="006D3281"/>
    <w:rsid w:val="006D335B"/>
    <w:rsid w:val="006D33D2"/>
    <w:rsid w:val="006D33F8"/>
    <w:rsid w:val="006D3450"/>
    <w:rsid w:val="006D34DC"/>
    <w:rsid w:val="006D36D1"/>
    <w:rsid w:val="006D3731"/>
    <w:rsid w:val="006D3831"/>
    <w:rsid w:val="006D3A5F"/>
    <w:rsid w:val="006D3B6B"/>
    <w:rsid w:val="006D3C9D"/>
    <w:rsid w:val="006D3F39"/>
    <w:rsid w:val="006D3F5C"/>
    <w:rsid w:val="006D4049"/>
    <w:rsid w:val="006D410C"/>
    <w:rsid w:val="006D42CD"/>
    <w:rsid w:val="006D43FF"/>
    <w:rsid w:val="006D44CC"/>
    <w:rsid w:val="006D452D"/>
    <w:rsid w:val="006D4781"/>
    <w:rsid w:val="006D4797"/>
    <w:rsid w:val="006D4906"/>
    <w:rsid w:val="006D49D0"/>
    <w:rsid w:val="006D4A3C"/>
    <w:rsid w:val="006D539A"/>
    <w:rsid w:val="006D53D4"/>
    <w:rsid w:val="006D5467"/>
    <w:rsid w:val="006D5711"/>
    <w:rsid w:val="006D5CE7"/>
    <w:rsid w:val="006D5E17"/>
    <w:rsid w:val="006D6213"/>
    <w:rsid w:val="006D644A"/>
    <w:rsid w:val="006D657D"/>
    <w:rsid w:val="006D659F"/>
    <w:rsid w:val="006D668D"/>
    <w:rsid w:val="006D670A"/>
    <w:rsid w:val="006D6782"/>
    <w:rsid w:val="006D679E"/>
    <w:rsid w:val="006D67FD"/>
    <w:rsid w:val="006D6807"/>
    <w:rsid w:val="006D68A2"/>
    <w:rsid w:val="006D6931"/>
    <w:rsid w:val="006D6AD5"/>
    <w:rsid w:val="006D6D1D"/>
    <w:rsid w:val="006D6F6D"/>
    <w:rsid w:val="006D6F80"/>
    <w:rsid w:val="006D709F"/>
    <w:rsid w:val="006D7522"/>
    <w:rsid w:val="006D7527"/>
    <w:rsid w:val="006D7680"/>
    <w:rsid w:val="006D78F9"/>
    <w:rsid w:val="006D7963"/>
    <w:rsid w:val="006D79DA"/>
    <w:rsid w:val="006D79E0"/>
    <w:rsid w:val="006D7A37"/>
    <w:rsid w:val="006D7B3F"/>
    <w:rsid w:val="006D7B59"/>
    <w:rsid w:val="006D7BAB"/>
    <w:rsid w:val="006D7C74"/>
    <w:rsid w:val="006D7CAE"/>
    <w:rsid w:val="006D7F98"/>
    <w:rsid w:val="006E0185"/>
    <w:rsid w:val="006E018A"/>
    <w:rsid w:val="006E03E6"/>
    <w:rsid w:val="006E0404"/>
    <w:rsid w:val="006E041F"/>
    <w:rsid w:val="006E0588"/>
    <w:rsid w:val="006E0842"/>
    <w:rsid w:val="006E0887"/>
    <w:rsid w:val="006E0951"/>
    <w:rsid w:val="006E0BBC"/>
    <w:rsid w:val="006E0C43"/>
    <w:rsid w:val="006E0D8C"/>
    <w:rsid w:val="006E0DD5"/>
    <w:rsid w:val="006E0FA7"/>
    <w:rsid w:val="006E103D"/>
    <w:rsid w:val="006E1233"/>
    <w:rsid w:val="006E1256"/>
    <w:rsid w:val="006E151D"/>
    <w:rsid w:val="006E160D"/>
    <w:rsid w:val="006E16B9"/>
    <w:rsid w:val="006E196A"/>
    <w:rsid w:val="006E1998"/>
    <w:rsid w:val="006E19CD"/>
    <w:rsid w:val="006E1A3A"/>
    <w:rsid w:val="006E1B72"/>
    <w:rsid w:val="006E1EBE"/>
    <w:rsid w:val="006E2355"/>
    <w:rsid w:val="006E23DC"/>
    <w:rsid w:val="006E257C"/>
    <w:rsid w:val="006E2DEA"/>
    <w:rsid w:val="006E2E20"/>
    <w:rsid w:val="006E2FE1"/>
    <w:rsid w:val="006E328A"/>
    <w:rsid w:val="006E3530"/>
    <w:rsid w:val="006E381B"/>
    <w:rsid w:val="006E39CA"/>
    <w:rsid w:val="006E3DF0"/>
    <w:rsid w:val="006E3F64"/>
    <w:rsid w:val="006E411B"/>
    <w:rsid w:val="006E411F"/>
    <w:rsid w:val="006E4201"/>
    <w:rsid w:val="006E424A"/>
    <w:rsid w:val="006E43C0"/>
    <w:rsid w:val="006E4674"/>
    <w:rsid w:val="006E47EC"/>
    <w:rsid w:val="006E4942"/>
    <w:rsid w:val="006E4CD8"/>
    <w:rsid w:val="006E4E6A"/>
    <w:rsid w:val="006E533C"/>
    <w:rsid w:val="006E5499"/>
    <w:rsid w:val="006E5546"/>
    <w:rsid w:val="006E55E1"/>
    <w:rsid w:val="006E55F7"/>
    <w:rsid w:val="006E56E7"/>
    <w:rsid w:val="006E5776"/>
    <w:rsid w:val="006E5864"/>
    <w:rsid w:val="006E58AB"/>
    <w:rsid w:val="006E594B"/>
    <w:rsid w:val="006E59AF"/>
    <w:rsid w:val="006E5B68"/>
    <w:rsid w:val="006E5C7A"/>
    <w:rsid w:val="006E5CEF"/>
    <w:rsid w:val="006E5EBD"/>
    <w:rsid w:val="006E65B4"/>
    <w:rsid w:val="006E694F"/>
    <w:rsid w:val="006E6B7F"/>
    <w:rsid w:val="006E6CDE"/>
    <w:rsid w:val="006E6DB3"/>
    <w:rsid w:val="006E6E25"/>
    <w:rsid w:val="006E6E5B"/>
    <w:rsid w:val="006E7102"/>
    <w:rsid w:val="006E72A9"/>
    <w:rsid w:val="006E73D3"/>
    <w:rsid w:val="006E78A2"/>
    <w:rsid w:val="006E78B2"/>
    <w:rsid w:val="006E78E7"/>
    <w:rsid w:val="006E7A9F"/>
    <w:rsid w:val="006E7BCD"/>
    <w:rsid w:val="006E7C19"/>
    <w:rsid w:val="006E7DA5"/>
    <w:rsid w:val="006E7E22"/>
    <w:rsid w:val="006E7ECD"/>
    <w:rsid w:val="006E7ED8"/>
    <w:rsid w:val="006E7FE2"/>
    <w:rsid w:val="006F011E"/>
    <w:rsid w:val="006F0287"/>
    <w:rsid w:val="006F02EC"/>
    <w:rsid w:val="006F070D"/>
    <w:rsid w:val="006F08BD"/>
    <w:rsid w:val="006F09AE"/>
    <w:rsid w:val="006F0C5D"/>
    <w:rsid w:val="006F0CDF"/>
    <w:rsid w:val="006F0ECC"/>
    <w:rsid w:val="006F1004"/>
    <w:rsid w:val="006F110D"/>
    <w:rsid w:val="006F11AA"/>
    <w:rsid w:val="006F1294"/>
    <w:rsid w:val="006F1464"/>
    <w:rsid w:val="006F1541"/>
    <w:rsid w:val="006F1757"/>
    <w:rsid w:val="006F18F9"/>
    <w:rsid w:val="006F1C54"/>
    <w:rsid w:val="006F1D28"/>
    <w:rsid w:val="006F1DBF"/>
    <w:rsid w:val="006F1DFC"/>
    <w:rsid w:val="006F1E59"/>
    <w:rsid w:val="006F1EE8"/>
    <w:rsid w:val="006F1FA0"/>
    <w:rsid w:val="006F2038"/>
    <w:rsid w:val="006F20A2"/>
    <w:rsid w:val="006F213D"/>
    <w:rsid w:val="006F2323"/>
    <w:rsid w:val="006F250F"/>
    <w:rsid w:val="006F2551"/>
    <w:rsid w:val="006F26DD"/>
    <w:rsid w:val="006F27AD"/>
    <w:rsid w:val="006F28AC"/>
    <w:rsid w:val="006F2976"/>
    <w:rsid w:val="006F2B5E"/>
    <w:rsid w:val="006F2D49"/>
    <w:rsid w:val="006F30B3"/>
    <w:rsid w:val="006F3173"/>
    <w:rsid w:val="006F32BD"/>
    <w:rsid w:val="006F3443"/>
    <w:rsid w:val="006F3644"/>
    <w:rsid w:val="006F3874"/>
    <w:rsid w:val="006F395D"/>
    <w:rsid w:val="006F3B04"/>
    <w:rsid w:val="006F3B87"/>
    <w:rsid w:val="006F3B89"/>
    <w:rsid w:val="006F3E94"/>
    <w:rsid w:val="006F3EE5"/>
    <w:rsid w:val="006F3FC8"/>
    <w:rsid w:val="006F40F8"/>
    <w:rsid w:val="006F42A6"/>
    <w:rsid w:val="006F435B"/>
    <w:rsid w:val="006F4497"/>
    <w:rsid w:val="006F478D"/>
    <w:rsid w:val="006F4B98"/>
    <w:rsid w:val="006F4CF1"/>
    <w:rsid w:val="006F4DC3"/>
    <w:rsid w:val="006F4EC2"/>
    <w:rsid w:val="006F4F65"/>
    <w:rsid w:val="006F4FD0"/>
    <w:rsid w:val="006F5139"/>
    <w:rsid w:val="006F51B8"/>
    <w:rsid w:val="006F5207"/>
    <w:rsid w:val="006F54ED"/>
    <w:rsid w:val="006F55A3"/>
    <w:rsid w:val="006F55AD"/>
    <w:rsid w:val="006F55E8"/>
    <w:rsid w:val="006F5749"/>
    <w:rsid w:val="006F574C"/>
    <w:rsid w:val="006F58C4"/>
    <w:rsid w:val="006F59D5"/>
    <w:rsid w:val="006F5A96"/>
    <w:rsid w:val="006F5ACC"/>
    <w:rsid w:val="006F5AD2"/>
    <w:rsid w:val="006F5B55"/>
    <w:rsid w:val="006F5C2B"/>
    <w:rsid w:val="006F5C33"/>
    <w:rsid w:val="006F5C52"/>
    <w:rsid w:val="006F5CF0"/>
    <w:rsid w:val="006F5D24"/>
    <w:rsid w:val="006F5DD7"/>
    <w:rsid w:val="006F5E08"/>
    <w:rsid w:val="006F5E0B"/>
    <w:rsid w:val="006F5F53"/>
    <w:rsid w:val="006F5FE5"/>
    <w:rsid w:val="006F62A6"/>
    <w:rsid w:val="006F64EB"/>
    <w:rsid w:val="006F651A"/>
    <w:rsid w:val="006F677A"/>
    <w:rsid w:val="006F67BE"/>
    <w:rsid w:val="006F683A"/>
    <w:rsid w:val="006F68FE"/>
    <w:rsid w:val="006F6A4B"/>
    <w:rsid w:val="006F6AF8"/>
    <w:rsid w:val="006F6E22"/>
    <w:rsid w:val="006F7076"/>
    <w:rsid w:val="006F7098"/>
    <w:rsid w:val="006F70A0"/>
    <w:rsid w:val="006F7181"/>
    <w:rsid w:val="006F7382"/>
    <w:rsid w:val="006F73DA"/>
    <w:rsid w:val="006F76EB"/>
    <w:rsid w:val="006F77A1"/>
    <w:rsid w:val="006F7930"/>
    <w:rsid w:val="006F79BF"/>
    <w:rsid w:val="006F7A29"/>
    <w:rsid w:val="006F7D07"/>
    <w:rsid w:val="006F7D5A"/>
    <w:rsid w:val="00700441"/>
    <w:rsid w:val="0070048A"/>
    <w:rsid w:val="00700564"/>
    <w:rsid w:val="007006D2"/>
    <w:rsid w:val="00700744"/>
    <w:rsid w:val="007009AA"/>
    <w:rsid w:val="00700A9A"/>
    <w:rsid w:val="00700B07"/>
    <w:rsid w:val="00700B1A"/>
    <w:rsid w:val="00700DAB"/>
    <w:rsid w:val="00700DDC"/>
    <w:rsid w:val="007010F1"/>
    <w:rsid w:val="00701174"/>
    <w:rsid w:val="00701201"/>
    <w:rsid w:val="0070139F"/>
    <w:rsid w:val="007014F8"/>
    <w:rsid w:val="007018E8"/>
    <w:rsid w:val="00701A1E"/>
    <w:rsid w:val="00701A75"/>
    <w:rsid w:val="00701BD6"/>
    <w:rsid w:val="00701D8C"/>
    <w:rsid w:val="00701DEB"/>
    <w:rsid w:val="00701E07"/>
    <w:rsid w:val="00701EE3"/>
    <w:rsid w:val="007020C8"/>
    <w:rsid w:val="007022B6"/>
    <w:rsid w:val="00702372"/>
    <w:rsid w:val="00702436"/>
    <w:rsid w:val="007024A9"/>
    <w:rsid w:val="007024AD"/>
    <w:rsid w:val="0070293C"/>
    <w:rsid w:val="00702B3E"/>
    <w:rsid w:val="00702BBF"/>
    <w:rsid w:val="00702BFD"/>
    <w:rsid w:val="00702C5A"/>
    <w:rsid w:val="00702C91"/>
    <w:rsid w:val="00702D6C"/>
    <w:rsid w:val="00702EB3"/>
    <w:rsid w:val="00702EF2"/>
    <w:rsid w:val="00702F01"/>
    <w:rsid w:val="007031ED"/>
    <w:rsid w:val="0070323F"/>
    <w:rsid w:val="00703529"/>
    <w:rsid w:val="0070378A"/>
    <w:rsid w:val="007039A0"/>
    <w:rsid w:val="007039F8"/>
    <w:rsid w:val="00703C06"/>
    <w:rsid w:val="00703EED"/>
    <w:rsid w:val="007041EA"/>
    <w:rsid w:val="00704299"/>
    <w:rsid w:val="0070431B"/>
    <w:rsid w:val="0070437B"/>
    <w:rsid w:val="007043CC"/>
    <w:rsid w:val="007043D0"/>
    <w:rsid w:val="007044B7"/>
    <w:rsid w:val="0070452A"/>
    <w:rsid w:val="00704764"/>
    <w:rsid w:val="00704A10"/>
    <w:rsid w:val="00704B18"/>
    <w:rsid w:val="00704FAF"/>
    <w:rsid w:val="007050B4"/>
    <w:rsid w:val="00705211"/>
    <w:rsid w:val="0070526A"/>
    <w:rsid w:val="007053B6"/>
    <w:rsid w:val="007055EE"/>
    <w:rsid w:val="00705ACA"/>
    <w:rsid w:val="00705BFE"/>
    <w:rsid w:val="00705FB6"/>
    <w:rsid w:val="00706037"/>
    <w:rsid w:val="00706276"/>
    <w:rsid w:val="00706280"/>
    <w:rsid w:val="0070636A"/>
    <w:rsid w:val="00706419"/>
    <w:rsid w:val="0070647B"/>
    <w:rsid w:val="007066E8"/>
    <w:rsid w:val="00706876"/>
    <w:rsid w:val="00706892"/>
    <w:rsid w:val="00706894"/>
    <w:rsid w:val="00706AA0"/>
    <w:rsid w:val="00706B48"/>
    <w:rsid w:val="00706BAA"/>
    <w:rsid w:val="00706FAE"/>
    <w:rsid w:val="00706FE6"/>
    <w:rsid w:val="0070710E"/>
    <w:rsid w:val="0070717F"/>
    <w:rsid w:val="0070734A"/>
    <w:rsid w:val="00707383"/>
    <w:rsid w:val="007073A0"/>
    <w:rsid w:val="00707445"/>
    <w:rsid w:val="007075A8"/>
    <w:rsid w:val="007077E9"/>
    <w:rsid w:val="007079CE"/>
    <w:rsid w:val="00707E2E"/>
    <w:rsid w:val="0071023B"/>
    <w:rsid w:val="007103FE"/>
    <w:rsid w:val="00710512"/>
    <w:rsid w:val="00710547"/>
    <w:rsid w:val="00710687"/>
    <w:rsid w:val="0071076E"/>
    <w:rsid w:val="007108E9"/>
    <w:rsid w:val="00710C1C"/>
    <w:rsid w:val="00710EC3"/>
    <w:rsid w:val="00711060"/>
    <w:rsid w:val="00711281"/>
    <w:rsid w:val="007113C3"/>
    <w:rsid w:val="0071143D"/>
    <w:rsid w:val="0071150E"/>
    <w:rsid w:val="007116D0"/>
    <w:rsid w:val="00711723"/>
    <w:rsid w:val="0071172D"/>
    <w:rsid w:val="007118B9"/>
    <w:rsid w:val="0071195F"/>
    <w:rsid w:val="00711C7D"/>
    <w:rsid w:val="00711CA2"/>
    <w:rsid w:val="00711DB0"/>
    <w:rsid w:val="00711EC1"/>
    <w:rsid w:val="007121B9"/>
    <w:rsid w:val="00712228"/>
    <w:rsid w:val="00712328"/>
    <w:rsid w:val="0071238F"/>
    <w:rsid w:val="00712519"/>
    <w:rsid w:val="0071264C"/>
    <w:rsid w:val="007127C4"/>
    <w:rsid w:val="00712879"/>
    <w:rsid w:val="007129EB"/>
    <w:rsid w:val="00712AA6"/>
    <w:rsid w:val="00712AE1"/>
    <w:rsid w:val="00712C34"/>
    <w:rsid w:val="00712C4B"/>
    <w:rsid w:val="00712CE1"/>
    <w:rsid w:val="00713100"/>
    <w:rsid w:val="007131F6"/>
    <w:rsid w:val="0071327C"/>
    <w:rsid w:val="007132A0"/>
    <w:rsid w:val="00713498"/>
    <w:rsid w:val="00713549"/>
    <w:rsid w:val="0071354C"/>
    <w:rsid w:val="007135B7"/>
    <w:rsid w:val="00713685"/>
    <w:rsid w:val="00713B0D"/>
    <w:rsid w:val="00713C9A"/>
    <w:rsid w:val="00713CF4"/>
    <w:rsid w:val="00713D36"/>
    <w:rsid w:val="00713F6A"/>
    <w:rsid w:val="00714424"/>
    <w:rsid w:val="00714672"/>
    <w:rsid w:val="007146BB"/>
    <w:rsid w:val="007146DA"/>
    <w:rsid w:val="00714701"/>
    <w:rsid w:val="0071487D"/>
    <w:rsid w:val="007148DE"/>
    <w:rsid w:val="00714A2F"/>
    <w:rsid w:val="00714E75"/>
    <w:rsid w:val="00714EB9"/>
    <w:rsid w:val="00715120"/>
    <w:rsid w:val="007152FC"/>
    <w:rsid w:val="00715386"/>
    <w:rsid w:val="00715413"/>
    <w:rsid w:val="007156E1"/>
    <w:rsid w:val="00715836"/>
    <w:rsid w:val="00715965"/>
    <w:rsid w:val="007159A6"/>
    <w:rsid w:val="00715B67"/>
    <w:rsid w:val="00715E4B"/>
    <w:rsid w:val="00715F9D"/>
    <w:rsid w:val="00715FBD"/>
    <w:rsid w:val="00715FEE"/>
    <w:rsid w:val="00716372"/>
    <w:rsid w:val="007163EE"/>
    <w:rsid w:val="007164A6"/>
    <w:rsid w:val="007164D0"/>
    <w:rsid w:val="00716505"/>
    <w:rsid w:val="00716676"/>
    <w:rsid w:val="00716821"/>
    <w:rsid w:val="00716884"/>
    <w:rsid w:val="00716A76"/>
    <w:rsid w:val="00716A98"/>
    <w:rsid w:val="00716AB2"/>
    <w:rsid w:val="00716E4B"/>
    <w:rsid w:val="007170F5"/>
    <w:rsid w:val="00717132"/>
    <w:rsid w:val="00717298"/>
    <w:rsid w:val="007174AF"/>
    <w:rsid w:val="00717611"/>
    <w:rsid w:val="0071761A"/>
    <w:rsid w:val="00717988"/>
    <w:rsid w:val="00717A60"/>
    <w:rsid w:val="00717B35"/>
    <w:rsid w:val="00717C7E"/>
    <w:rsid w:val="007200AB"/>
    <w:rsid w:val="00720364"/>
    <w:rsid w:val="007203C4"/>
    <w:rsid w:val="00720448"/>
    <w:rsid w:val="0072071A"/>
    <w:rsid w:val="00720B7B"/>
    <w:rsid w:val="00720C25"/>
    <w:rsid w:val="00721024"/>
    <w:rsid w:val="00721127"/>
    <w:rsid w:val="007211E7"/>
    <w:rsid w:val="00721303"/>
    <w:rsid w:val="0072134A"/>
    <w:rsid w:val="0072150D"/>
    <w:rsid w:val="00721811"/>
    <w:rsid w:val="0072198D"/>
    <w:rsid w:val="00721DA2"/>
    <w:rsid w:val="00721EBA"/>
    <w:rsid w:val="00721FB5"/>
    <w:rsid w:val="00721FCC"/>
    <w:rsid w:val="007221D5"/>
    <w:rsid w:val="00722401"/>
    <w:rsid w:val="00722777"/>
    <w:rsid w:val="00722902"/>
    <w:rsid w:val="00722A88"/>
    <w:rsid w:val="00722C37"/>
    <w:rsid w:val="00722CD2"/>
    <w:rsid w:val="00722DA5"/>
    <w:rsid w:val="00722E12"/>
    <w:rsid w:val="00722FE7"/>
    <w:rsid w:val="00723390"/>
    <w:rsid w:val="007234B7"/>
    <w:rsid w:val="00723535"/>
    <w:rsid w:val="00723629"/>
    <w:rsid w:val="00723650"/>
    <w:rsid w:val="007236DE"/>
    <w:rsid w:val="00723794"/>
    <w:rsid w:val="0072389A"/>
    <w:rsid w:val="00723980"/>
    <w:rsid w:val="007239C7"/>
    <w:rsid w:val="00723E3D"/>
    <w:rsid w:val="00723FF5"/>
    <w:rsid w:val="007240FB"/>
    <w:rsid w:val="0072428C"/>
    <w:rsid w:val="00724786"/>
    <w:rsid w:val="00724823"/>
    <w:rsid w:val="0072490D"/>
    <w:rsid w:val="00724A22"/>
    <w:rsid w:val="00724A52"/>
    <w:rsid w:val="00725015"/>
    <w:rsid w:val="00725382"/>
    <w:rsid w:val="0072544D"/>
    <w:rsid w:val="00725560"/>
    <w:rsid w:val="007255E4"/>
    <w:rsid w:val="00725667"/>
    <w:rsid w:val="0072577C"/>
    <w:rsid w:val="00725D5D"/>
    <w:rsid w:val="00726066"/>
    <w:rsid w:val="007262B9"/>
    <w:rsid w:val="00726339"/>
    <w:rsid w:val="0072636D"/>
    <w:rsid w:val="00726422"/>
    <w:rsid w:val="00726807"/>
    <w:rsid w:val="00726984"/>
    <w:rsid w:val="007269A5"/>
    <w:rsid w:val="00726A68"/>
    <w:rsid w:val="00726B93"/>
    <w:rsid w:val="00726CA0"/>
    <w:rsid w:val="00727095"/>
    <w:rsid w:val="007270A5"/>
    <w:rsid w:val="0072714B"/>
    <w:rsid w:val="007271E1"/>
    <w:rsid w:val="0072749C"/>
    <w:rsid w:val="00727824"/>
    <w:rsid w:val="00727E29"/>
    <w:rsid w:val="00730023"/>
    <w:rsid w:val="007302DA"/>
    <w:rsid w:val="00730392"/>
    <w:rsid w:val="007305E9"/>
    <w:rsid w:val="00730691"/>
    <w:rsid w:val="00730745"/>
    <w:rsid w:val="007307BA"/>
    <w:rsid w:val="00730805"/>
    <w:rsid w:val="00730A00"/>
    <w:rsid w:val="00730C3C"/>
    <w:rsid w:val="00730C42"/>
    <w:rsid w:val="00730CDA"/>
    <w:rsid w:val="00730E2C"/>
    <w:rsid w:val="00730EB9"/>
    <w:rsid w:val="00730FDD"/>
    <w:rsid w:val="00731093"/>
    <w:rsid w:val="007310E4"/>
    <w:rsid w:val="007311F7"/>
    <w:rsid w:val="0073126D"/>
    <w:rsid w:val="00731270"/>
    <w:rsid w:val="007312C0"/>
    <w:rsid w:val="00731314"/>
    <w:rsid w:val="007317F3"/>
    <w:rsid w:val="007318BC"/>
    <w:rsid w:val="0073199F"/>
    <w:rsid w:val="00731AB3"/>
    <w:rsid w:val="00731AED"/>
    <w:rsid w:val="00731AF9"/>
    <w:rsid w:val="00731BB7"/>
    <w:rsid w:val="00731C8A"/>
    <w:rsid w:val="00731DA9"/>
    <w:rsid w:val="00731F2F"/>
    <w:rsid w:val="00731F72"/>
    <w:rsid w:val="00731FA7"/>
    <w:rsid w:val="007320A8"/>
    <w:rsid w:val="007322BC"/>
    <w:rsid w:val="007323C7"/>
    <w:rsid w:val="00732598"/>
    <w:rsid w:val="00732686"/>
    <w:rsid w:val="00732914"/>
    <w:rsid w:val="00732A6E"/>
    <w:rsid w:val="00732E5D"/>
    <w:rsid w:val="00732F9C"/>
    <w:rsid w:val="00733219"/>
    <w:rsid w:val="0073343D"/>
    <w:rsid w:val="00733456"/>
    <w:rsid w:val="00733617"/>
    <w:rsid w:val="0073375C"/>
    <w:rsid w:val="007339AE"/>
    <w:rsid w:val="00733B12"/>
    <w:rsid w:val="00733B36"/>
    <w:rsid w:val="00733BE1"/>
    <w:rsid w:val="00733DA7"/>
    <w:rsid w:val="00733F04"/>
    <w:rsid w:val="00733F06"/>
    <w:rsid w:val="00734025"/>
    <w:rsid w:val="00734263"/>
    <w:rsid w:val="00734294"/>
    <w:rsid w:val="007343A6"/>
    <w:rsid w:val="007344AD"/>
    <w:rsid w:val="007346F9"/>
    <w:rsid w:val="00734772"/>
    <w:rsid w:val="00734877"/>
    <w:rsid w:val="007348A1"/>
    <w:rsid w:val="00734B6D"/>
    <w:rsid w:val="00734BDB"/>
    <w:rsid w:val="00734CA2"/>
    <w:rsid w:val="00734DD2"/>
    <w:rsid w:val="00734DEF"/>
    <w:rsid w:val="00735061"/>
    <w:rsid w:val="00735169"/>
    <w:rsid w:val="007351B0"/>
    <w:rsid w:val="00735316"/>
    <w:rsid w:val="0073531D"/>
    <w:rsid w:val="007355B8"/>
    <w:rsid w:val="00735649"/>
    <w:rsid w:val="007357DF"/>
    <w:rsid w:val="00735A01"/>
    <w:rsid w:val="00735AC0"/>
    <w:rsid w:val="00735BE8"/>
    <w:rsid w:val="0073611D"/>
    <w:rsid w:val="0073615E"/>
    <w:rsid w:val="007361CF"/>
    <w:rsid w:val="007361EC"/>
    <w:rsid w:val="0073626D"/>
    <w:rsid w:val="00736285"/>
    <w:rsid w:val="00736314"/>
    <w:rsid w:val="0073637C"/>
    <w:rsid w:val="00736445"/>
    <w:rsid w:val="007365B7"/>
    <w:rsid w:val="00736628"/>
    <w:rsid w:val="007366BD"/>
    <w:rsid w:val="007366DC"/>
    <w:rsid w:val="0073675A"/>
    <w:rsid w:val="007367C0"/>
    <w:rsid w:val="00736884"/>
    <w:rsid w:val="007369DA"/>
    <w:rsid w:val="00736A35"/>
    <w:rsid w:val="00736A84"/>
    <w:rsid w:val="00736D6A"/>
    <w:rsid w:val="0073706C"/>
    <w:rsid w:val="007370BF"/>
    <w:rsid w:val="00737377"/>
    <w:rsid w:val="007373F0"/>
    <w:rsid w:val="00737AFD"/>
    <w:rsid w:val="00737CB1"/>
    <w:rsid w:val="00737F16"/>
    <w:rsid w:val="00737F84"/>
    <w:rsid w:val="00737FCC"/>
    <w:rsid w:val="00740108"/>
    <w:rsid w:val="0074016C"/>
    <w:rsid w:val="00740218"/>
    <w:rsid w:val="0074027A"/>
    <w:rsid w:val="0074030E"/>
    <w:rsid w:val="00740341"/>
    <w:rsid w:val="007404B7"/>
    <w:rsid w:val="0074057F"/>
    <w:rsid w:val="00740644"/>
    <w:rsid w:val="0074078B"/>
    <w:rsid w:val="007407AF"/>
    <w:rsid w:val="007407FF"/>
    <w:rsid w:val="00740E59"/>
    <w:rsid w:val="00740F09"/>
    <w:rsid w:val="007413B3"/>
    <w:rsid w:val="0074141D"/>
    <w:rsid w:val="00741478"/>
    <w:rsid w:val="007415BE"/>
    <w:rsid w:val="007418E3"/>
    <w:rsid w:val="0074192E"/>
    <w:rsid w:val="00741B50"/>
    <w:rsid w:val="00741B65"/>
    <w:rsid w:val="00741ECC"/>
    <w:rsid w:val="00741F43"/>
    <w:rsid w:val="00741F77"/>
    <w:rsid w:val="00742095"/>
    <w:rsid w:val="00742301"/>
    <w:rsid w:val="00742447"/>
    <w:rsid w:val="00742462"/>
    <w:rsid w:val="007425B0"/>
    <w:rsid w:val="00742704"/>
    <w:rsid w:val="0074277A"/>
    <w:rsid w:val="00742A10"/>
    <w:rsid w:val="00742A45"/>
    <w:rsid w:val="00742A8C"/>
    <w:rsid w:val="00742ABA"/>
    <w:rsid w:val="00742B3F"/>
    <w:rsid w:val="00742BBE"/>
    <w:rsid w:val="00742DE0"/>
    <w:rsid w:val="00742E12"/>
    <w:rsid w:val="00742E7E"/>
    <w:rsid w:val="00742FC1"/>
    <w:rsid w:val="00742FC5"/>
    <w:rsid w:val="0074307B"/>
    <w:rsid w:val="00743357"/>
    <w:rsid w:val="007436FC"/>
    <w:rsid w:val="0074389A"/>
    <w:rsid w:val="00743C65"/>
    <w:rsid w:val="00743DB7"/>
    <w:rsid w:val="00743DCD"/>
    <w:rsid w:val="00743F96"/>
    <w:rsid w:val="00744276"/>
    <w:rsid w:val="00744372"/>
    <w:rsid w:val="0074438B"/>
    <w:rsid w:val="007444D5"/>
    <w:rsid w:val="00744742"/>
    <w:rsid w:val="00744877"/>
    <w:rsid w:val="007449AC"/>
    <w:rsid w:val="00744E89"/>
    <w:rsid w:val="00744FA5"/>
    <w:rsid w:val="007450C6"/>
    <w:rsid w:val="0074511A"/>
    <w:rsid w:val="00745154"/>
    <w:rsid w:val="007452F4"/>
    <w:rsid w:val="00745506"/>
    <w:rsid w:val="00745554"/>
    <w:rsid w:val="007455AB"/>
    <w:rsid w:val="00745650"/>
    <w:rsid w:val="00745801"/>
    <w:rsid w:val="007459F4"/>
    <w:rsid w:val="00745B42"/>
    <w:rsid w:val="00745BCA"/>
    <w:rsid w:val="00745DA9"/>
    <w:rsid w:val="00745EC1"/>
    <w:rsid w:val="007460DE"/>
    <w:rsid w:val="0074622F"/>
    <w:rsid w:val="007462B2"/>
    <w:rsid w:val="00746379"/>
    <w:rsid w:val="00746398"/>
    <w:rsid w:val="00746651"/>
    <w:rsid w:val="007467BF"/>
    <w:rsid w:val="007468EB"/>
    <w:rsid w:val="00746B1D"/>
    <w:rsid w:val="00746B9B"/>
    <w:rsid w:val="00746BD2"/>
    <w:rsid w:val="00746EAC"/>
    <w:rsid w:val="00746EB9"/>
    <w:rsid w:val="007470BB"/>
    <w:rsid w:val="007473CE"/>
    <w:rsid w:val="007474A2"/>
    <w:rsid w:val="007476B7"/>
    <w:rsid w:val="00747703"/>
    <w:rsid w:val="00747816"/>
    <w:rsid w:val="007479A9"/>
    <w:rsid w:val="00747A3C"/>
    <w:rsid w:val="00747C09"/>
    <w:rsid w:val="00747C7F"/>
    <w:rsid w:val="00747D80"/>
    <w:rsid w:val="00747ED4"/>
    <w:rsid w:val="00747F0F"/>
    <w:rsid w:val="00747F1B"/>
    <w:rsid w:val="00750103"/>
    <w:rsid w:val="00750177"/>
    <w:rsid w:val="00750194"/>
    <w:rsid w:val="0075019F"/>
    <w:rsid w:val="00750452"/>
    <w:rsid w:val="0075059A"/>
    <w:rsid w:val="0075074E"/>
    <w:rsid w:val="00750A89"/>
    <w:rsid w:val="00750C5D"/>
    <w:rsid w:val="00750D81"/>
    <w:rsid w:val="0075100F"/>
    <w:rsid w:val="00751106"/>
    <w:rsid w:val="00751224"/>
    <w:rsid w:val="007513A1"/>
    <w:rsid w:val="00751768"/>
    <w:rsid w:val="0075179D"/>
    <w:rsid w:val="00751B8B"/>
    <w:rsid w:val="00751DA8"/>
    <w:rsid w:val="00751F1B"/>
    <w:rsid w:val="00752079"/>
    <w:rsid w:val="00752108"/>
    <w:rsid w:val="007521BD"/>
    <w:rsid w:val="007521DA"/>
    <w:rsid w:val="0075226E"/>
    <w:rsid w:val="00752375"/>
    <w:rsid w:val="00752403"/>
    <w:rsid w:val="007526A1"/>
    <w:rsid w:val="00752718"/>
    <w:rsid w:val="0075287A"/>
    <w:rsid w:val="007528D8"/>
    <w:rsid w:val="007529C9"/>
    <w:rsid w:val="00752AE2"/>
    <w:rsid w:val="00752B45"/>
    <w:rsid w:val="00752CB1"/>
    <w:rsid w:val="00752D1B"/>
    <w:rsid w:val="00752DAD"/>
    <w:rsid w:val="00752F2B"/>
    <w:rsid w:val="007532B3"/>
    <w:rsid w:val="0075349E"/>
    <w:rsid w:val="0075369D"/>
    <w:rsid w:val="007536AE"/>
    <w:rsid w:val="007536C1"/>
    <w:rsid w:val="007538B7"/>
    <w:rsid w:val="00753971"/>
    <w:rsid w:val="00753975"/>
    <w:rsid w:val="00753C02"/>
    <w:rsid w:val="00753CA4"/>
    <w:rsid w:val="00753E22"/>
    <w:rsid w:val="0075414B"/>
    <w:rsid w:val="00754169"/>
    <w:rsid w:val="007541BF"/>
    <w:rsid w:val="00754605"/>
    <w:rsid w:val="00754652"/>
    <w:rsid w:val="007546BA"/>
    <w:rsid w:val="00754774"/>
    <w:rsid w:val="007547D7"/>
    <w:rsid w:val="0075481C"/>
    <w:rsid w:val="00754988"/>
    <w:rsid w:val="00754A7E"/>
    <w:rsid w:val="00754E14"/>
    <w:rsid w:val="0075512B"/>
    <w:rsid w:val="00755293"/>
    <w:rsid w:val="007552E1"/>
    <w:rsid w:val="00755313"/>
    <w:rsid w:val="00755347"/>
    <w:rsid w:val="00755381"/>
    <w:rsid w:val="007553C9"/>
    <w:rsid w:val="00755518"/>
    <w:rsid w:val="00755548"/>
    <w:rsid w:val="007555F0"/>
    <w:rsid w:val="00755610"/>
    <w:rsid w:val="007556B9"/>
    <w:rsid w:val="00755708"/>
    <w:rsid w:val="007557AF"/>
    <w:rsid w:val="0075592B"/>
    <w:rsid w:val="00755935"/>
    <w:rsid w:val="00755D9F"/>
    <w:rsid w:val="00755EFD"/>
    <w:rsid w:val="00756052"/>
    <w:rsid w:val="00756093"/>
    <w:rsid w:val="00756477"/>
    <w:rsid w:val="00756513"/>
    <w:rsid w:val="00756524"/>
    <w:rsid w:val="00756561"/>
    <w:rsid w:val="007565F1"/>
    <w:rsid w:val="00756770"/>
    <w:rsid w:val="00756AEC"/>
    <w:rsid w:val="00756E39"/>
    <w:rsid w:val="00756EFE"/>
    <w:rsid w:val="00757111"/>
    <w:rsid w:val="00757141"/>
    <w:rsid w:val="0075715C"/>
    <w:rsid w:val="00757321"/>
    <w:rsid w:val="007573EB"/>
    <w:rsid w:val="0075746B"/>
    <w:rsid w:val="007575B1"/>
    <w:rsid w:val="0075785C"/>
    <w:rsid w:val="00757878"/>
    <w:rsid w:val="00757966"/>
    <w:rsid w:val="007579D7"/>
    <w:rsid w:val="00757BB3"/>
    <w:rsid w:val="00757FB5"/>
    <w:rsid w:val="0076017C"/>
    <w:rsid w:val="00760325"/>
    <w:rsid w:val="00760379"/>
    <w:rsid w:val="00760496"/>
    <w:rsid w:val="00760497"/>
    <w:rsid w:val="007604E8"/>
    <w:rsid w:val="007606E0"/>
    <w:rsid w:val="00760733"/>
    <w:rsid w:val="007608FD"/>
    <w:rsid w:val="00761121"/>
    <w:rsid w:val="00761291"/>
    <w:rsid w:val="007613A7"/>
    <w:rsid w:val="0076154D"/>
    <w:rsid w:val="00761648"/>
    <w:rsid w:val="0076192D"/>
    <w:rsid w:val="00761B69"/>
    <w:rsid w:val="00761BA9"/>
    <w:rsid w:val="00761DFA"/>
    <w:rsid w:val="00761E2C"/>
    <w:rsid w:val="00761E56"/>
    <w:rsid w:val="00761EE6"/>
    <w:rsid w:val="00761F40"/>
    <w:rsid w:val="007625F9"/>
    <w:rsid w:val="00762687"/>
    <w:rsid w:val="007627B0"/>
    <w:rsid w:val="0076292A"/>
    <w:rsid w:val="00762957"/>
    <w:rsid w:val="00762AC6"/>
    <w:rsid w:val="00762B38"/>
    <w:rsid w:val="00762B56"/>
    <w:rsid w:val="00762D4B"/>
    <w:rsid w:val="00762D4F"/>
    <w:rsid w:val="007630E7"/>
    <w:rsid w:val="00763106"/>
    <w:rsid w:val="0076312F"/>
    <w:rsid w:val="00763338"/>
    <w:rsid w:val="00763355"/>
    <w:rsid w:val="00763382"/>
    <w:rsid w:val="007638BE"/>
    <w:rsid w:val="00763953"/>
    <w:rsid w:val="00763CA9"/>
    <w:rsid w:val="00763FC4"/>
    <w:rsid w:val="007641A0"/>
    <w:rsid w:val="00764285"/>
    <w:rsid w:val="007643D3"/>
    <w:rsid w:val="0076456E"/>
    <w:rsid w:val="007645B1"/>
    <w:rsid w:val="007645BB"/>
    <w:rsid w:val="007645E7"/>
    <w:rsid w:val="007646A3"/>
    <w:rsid w:val="00764702"/>
    <w:rsid w:val="00764752"/>
    <w:rsid w:val="007647CA"/>
    <w:rsid w:val="00764831"/>
    <w:rsid w:val="00764B89"/>
    <w:rsid w:val="00764C0E"/>
    <w:rsid w:val="00764D37"/>
    <w:rsid w:val="00764EBD"/>
    <w:rsid w:val="00765098"/>
    <w:rsid w:val="0076516C"/>
    <w:rsid w:val="0076539B"/>
    <w:rsid w:val="007653D3"/>
    <w:rsid w:val="00765507"/>
    <w:rsid w:val="00765777"/>
    <w:rsid w:val="00765853"/>
    <w:rsid w:val="00765A6E"/>
    <w:rsid w:val="00765B9B"/>
    <w:rsid w:val="00765D54"/>
    <w:rsid w:val="00765DD8"/>
    <w:rsid w:val="00765FC8"/>
    <w:rsid w:val="00766060"/>
    <w:rsid w:val="007661CE"/>
    <w:rsid w:val="007661F9"/>
    <w:rsid w:val="00766357"/>
    <w:rsid w:val="0076646A"/>
    <w:rsid w:val="00766889"/>
    <w:rsid w:val="007669F8"/>
    <w:rsid w:val="00766B6A"/>
    <w:rsid w:val="00766BE5"/>
    <w:rsid w:val="00766C81"/>
    <w:rsid w:val="00766F3F"/>
    <w:rsid w:val="00766F80"/>
    <w:rsid w:val="00766F81"/>
    <w:rsid w:val="00766FDB"/>
    <w:rsid w:val="00766FE8"/>
    <w:rsid w:val="00767007"/>
    <w:rsid w:val="007674C4"/>
    <w:rsid w:val="007674D1"/>
    <w:rsid w:val="007674DD"/>
    <w:rsid w:val="00767611"/>
    <w:rsid w:val="007677BD"/>
    <w:rsid w:val="00767855"/>
    <w:rsid w:val="007678DF"/>
    <w:rsid w:val="00767A53"/>
    <w:rsid w:val="00767A59"/>
    <w:rsid w:val="00767AD7"/>
    <w:rsid w:val="00767F65"/>
    <w:rsid w:val="00770098"/>
    <w:rsid w:val="007700D9"/>
    <w:rsid w:val="007700E4"/>
    <w:rsid w:val="0077020C"/>
    <w:rsid w:val="007702BB"/>
    <w:rsid w:val="00770491"/>
    <w:rsid w:val="0077069A"/>
    <w:rsid w:val="007706F5"/>
    <w:rsid w:val="00770A12"/>
    <w:rsid w:val="00770B1A"/>
    <w:rsid w:val="00770B90"/>
    <w:rsid w:val="00770C4D"/>
    <w:rsid w:val="00770C85"/>
    <w:rsid w:val="00770CCB"/>
    <w:rsid w:val="00770CCC"/>
    <w:rsid w:val="00770CEA"/>
    <w:rsid w:val="00770D38"/>
    <w:rsid w:val="00770E86"/>
    <w:rsid w:val="00770F6A"/>
    <w:rsid w:val="007710B3"/>
    <w:rsid w:val="0077122A"/>
    <w:rsid w:val="0077130D"/>
    <w:rsid w:val="007714CE"/>
    <w:rsid w:val="00771595"/>
    <w:rsid w:val="007717A5"/>
    <w:rsid w:val="007717D4"/>
    <w:rsid w:val="007718D3"/>
    <w:rsid w:val="0077194F"/>
    <w:rsid w:val="00771A82"/>
    <w:rsid w:val="00771B7D"/>
    <w:rsid w:val="00771BD3"/>
    <w:rsid w:val="00771CA8"/>
    <w:rsid w:val="00771D94"/>
    <w:rsid w:val="00771DD8"/>
    <w:rsid w:val="00771DDE"/>
    <w:rsid w:val="00771E60"/>
    <w:rsid w:val="007722FF"/>
    <w:rsid w:val="00772328"/>
    <w:rsid w:val="007724DC"/>
    <w:rsid w:val="0077266A"/>
    <w:rsid w:val="007727B5"/>
    <w:rsid w:val="00772BF8"/>
    <w:rsid w:val="00772C82"/>
    <w:rsid w:val="00772D92"/>
    <w:rsid w:val="00772FCE"/>
    <w:rsid w:val="0077302A"/>
    <w:rsid w:val="007734CD"/>
    <w:rsid w:val="00773773"/>
    <w:rsid w:val="007737DB"/>
    <w:rsid w:val="0077385E"/>
    <w:rsid w:val="0077395C"/>
    <w:rsid w:val="0077398A"/>
    <w:rsid w:val="00773A73"/>
    <w:rsid w:val="00773C2F"/>
    <w:rsid w:val="00773E29"/>
    <w:rsid w:val="00774172"/>
    <w:rsid w:val="0077418E"/>
    <w:rsid w:val="007742E2"/>
    <w:rsid w:val="00774376"/>
    <w:rsid w:val="0077445A"/>
    <w:rsid w:val="00774487"/>
    <w:rsid w:val="007744AD"/>
    <w:rsid w:val="00774502"/>
    <w:rsid w:val="00774544"/>
    <w:rsid w:val="00774593"/>
    <w:rsid w:val="007746C6"/>
    <w:rsid w:val="00774737"/>
    <w:rsid w:val="00774776"/>
    <w:rsid w:val="00774825"/>
    <w:rsid w:val="0077482D"/>
    <w:rsid w:val="007748B6"/>
    <w:rsid w:val="00774E7A"/>
    <w:rsid w:val="00774F8A"/>
    <w:rsid w:val="00774FCB"/>
    <w:rsid w:val="007750E9"/>
    <w:rsid w:val="007750ED"/>
    <w:rsid w:val="00775180"/>
    <w:rsid w:val="00775214"/>
    <w:rsid w:val="0077530B"/>
    <w:rsid w:val="00775395"/>
    <w:rsid w:val="00775488"/>
    <w:rsid w:val="00775565"/>
    <w:rsid w:val="007756C5"/>
    <w:rsid w:val="0077573D"/>
    <w:rsid w:val="007758C7"/>
    <w:rsid w:val="007758DA"/>
    <w:rsid w:val="00775A0A"/>
    <w:rsid w:val="00775CA0"/>
    <w:rsid w:val="00775F67"/>
    <w:rsid w:val="0077603D"/>
    <w:rsid w:val="007761DE"/>
    <w:rsid w:val="00776269"/>
    <w:rsid w:val="0077636C"/>
    <w:rsid w:val="0077640E"/>
    <w:rsid w:val="00776446"/>
    <w:rsid w:val="00776562"/>
    <w:rsid w:val="0077663C"/>
    <w:rsid w:val="0077677E"/>
    <w:rsid w:val="0077693F"/>
    <w:rsid w:val="00776BBC"/>
    <w:rsid w:val="00776CF8"/>
    <w:rsid w:val="00776D3D"/>
    <w:rsid w:val="00776D50"/>
    <w:rsid w:val="007770B3"/>
    <w:rsid w:val="00777103"/>
    <w:rsid w:val="0077737F"/>
    <w:rsid w:val="0077755A"/>
    <w:rsid w:val="00777896"/>
    <w:rsid w:val="00777C35"/>
    <w:rsid w:val="00777C3C"/>
    <w:rsid w:val="00777C6B"/>
    <w:rsid w:val="00777CD9"/>
    <w:rsid w:val="00777DAF"/>
    <w:rsid w:val="00780080"/>
    <w:rsid w:val="0078023C"/>
    <w:rsid w:val="00780472"/>
    <w:rsid w:val="007805B5"/>
    <w:rsid w:val="007807B5"/>
    <w:rsid w:val="0078092E"/>
    <w:rsid w:val="00780B45"/>
    <w:rsid w:val="00780DC4"/>
    <w:rsid w:val="00780E00"/>
    <w:rsid w:val="00780F00"/>
    <w:rsid w:val="0078104C"/>
    <w:rsid w:val="0078109D"/>
    <w:rsid w:val="007810EF"/>
    <w:rsid w:val="007813A9"/>
    <w:rsid w:val="00781566"/>
    <w:rsid w:val="00781604"/>
    <w:rsid w:val="00781632"/>
    <w:rsid w:val="00781641"/>
    <w:rsid w:val="00781658"/>
    <w:rsid w:val="007818D1"/>
    <w:rsid w:val="007818F8"/>
    <w:rsid w:val="0078193B"/>
    <w:rsid w:val="00781EF2"/>
    <w:rsid w:val="00782092"/>
    <w:rsid w:val="00782257"/>
    <w:rsid w:val="0078231A"/>
    <w:rsid w:val="00782339"/>
    <w:rsid w:val="00782551"/>
    <w:rsid w:val="007827D1"/>
    <w:rsid w:val="007828DD"/>
    <w:rsid w:val="00782C54"/>
    <w:rsid w:val="00782C78"/>
    <w:rsid w:val="00782E4E"/>
    <w:rsid w:val="00782F19"/>
    <w:rsid w:val="00783086"/>
    <w:rsid w:val="00783244"/>
    <w:rsid w:val="00783293"/>
    <w:rsid w:val="007834D5"/>
    <w:rsid w:val="007835A1"/>
    <w:rsid w:val="00783668"/>
    <w:rsid w:val="00783681"/>
    <w:rsid w:val="0078368A"/>
    <w:rsid w:val="007837E8"/>
    <w:rsid w:val="007838D7"/>
    <w:rsid w:val="00783965"/>
    <w:rsid w:val="007839AC"/>
    <w:rsid w:val="00783A3F"/>
    <w:rsid w:val="00783A70"/>
    <w:rsid w:val="00783AC2"/>
    <w:rsid w:val="00783F8E"/>
    <w:rsid w:val="00784220"/>
    <w:rsid w:val="007843DA"/>
    <w:rsid w:val="007843E3"/>
    <w:rsid w:val="00784463"/>
    <w:rsid w:val="00784624"/>
    <w:rsid w:val="00784790"/>
    <w:rsid w:val="007847FF"/>
    <w:rsid w:val="00784E78"/>
    <w:rsid w:val="0078530D"/>
    <w:rsid w:val="0078548B"/>
    <w:rsid w:val="007854FF"/>
    <w:rsid w:val="00785563"/>
    <w:rsid w:val="007855F5"/>
    <w:rsid w:val="0078568B"/>
    <w:rsid w:val="00785697"/>
    <w:rsid w:val="007856BA"/>
    <w:rsid w:val="007856C0"/>
    <w:rsid w:val="00785831"/>
    <w:rsid w:val="00785940"/>
    <w:rsid w:val="00785947"/>
    <w:rsid w:val="00785B2D"/>
    <w:rsid w:val="00785BF0"/>
    <w:rsid w:val="00785EB0"/>
    <w:rsid w:val="00786161"/>
    <w:rsid w:val="00786177"/>
    <w:rsid w:val="007862C2"/>
    <w:rsid w:val="007864AF"/>
    <w:rsid w:val="007864ED"/>
    <w:rsid w:val="0078653B"/>
    <w:rsid w:val="00786604"/>
    <w:rsid w:val="007869E0"/>
    <w:rsid w:val="00786C07"/>
    <w:rsid w:val="00786F7C"/>
    <w:rsid w:val="00786F8C"/>
    <w:rsid w:val="00787011"/>
    <w:rsid w:val="007872A2"/>
    <w:rsid w:val="007872B7"/>
    <w:rsid w:val="007872D8"/>
    <w:rsid w:val="0078736B"/>
    <w:rsid w:val="00787409"/>
    <w:rsid w:val="007874A5"/>
    <w:rsid w:val="00787507"/>
    <w:rsid w:val="0078754D"/>
    <w:rsid w:val="00787564"/>
    <w:rsid w:val="007875EF"/>
    <w:rsid w:val="007878D3"/>
    <w:rsid w:val="00787B70"/>
    <w:rsid w:val="00787BB4"/>
    <w:rsid w:val="00787F64"/>
    <w:rsid w:val="00787FB3"/>
    <w:rsid w:val="007900D9"/>
    <w:rsid w:val="00790271"/>
    <w:rsid w:val="00790337"/>
    <w:rsid w:val="0079036A"/>
    <w:rsid w:val="0079038F"/>
    <w:rsid w:val="00790410"/>
    <w:rsid w:val="00790430"/>
    <w:rsid w:val="00790546"/>
    <w:rsid w:val="00790677"/>
    <w:rsid w:val="00790702"/>
    <w:rsid w:val="00790942"/>
    <w:rsid w:val="007909FF"/>
    <w:rsid w:val="00790A12"/>
    <w:rsid w:val="00790B19"/>
    <w:rsid w:val="00790B4F"/>
    <w:rsid w:val="00790BE7"/>
    <w:rsid w:val="00790D6B"/>
    <w:rsid w:val="00790DE7"/>
    <w:rsid w:val="00790EC3"/>
    <w:rsid w:val="00790F90"/>
    <w:rsid w:val="0079114A"/>
    <w:rsid w:val="007914D5"/>
    <w:rsid w:val="00791A56"/>
    <w:rsid w:val="00791BEA"/>
    <w:rsid w:val="00791D83"/>
    <w:rsid w:val="00791DF4"/>
    <w:rsid w:val="00791F8A"/>
    <w:rsid w:val="007920DB"/>
    <w:rsid w:val="00792185"/>
    <w:rsid w:val="00792361"/>
    <w:rsid w:val="0079236B"/>
    <w:rsid w:val="00792701"/>
    <w:rsid w:val="007928A0"/>
    <w:rsid w:val="0079292F"/>
    <w:rsid w:val="007929F8"/>
    <w:rsid w:val="00792D34"/>
    <w:rsid w:val="00792D51"/>
    <w:rsid w:val="0079336C"/>
    <w:rsid w:val="00793565"/>
    <w:rsid w:val="007936A6"/>
    <w:rsid w:val="00793707"/>
    <w:rsid w:val="00793763"/>
    <w:rsid w:val="007937E4"/>
    <w:rsid w:val="00793940"/>
    <w:rsid w:val="007939DA"/>
    <w:rsid w:val="00793AA5"/>
    <w:rsid w:val="00793E51"/>
    <w:rsid w:val="00794031"/>
    <w:rsid w:val="0079416C"/>
    <w:rsid w:val="007942C6"/>
    <w:rsid w:val="007942DD"/>
    <w:rsid w:val="00794598"/>
    <w:rsid w:val="00794691"/>
    <w:rsid w:val="007948CC"/>
    <w:rsid w:val="00794A86"/>
    <w:rsid w:val="00794CB1"/>
    <w:rsid w:val="00794CC5"/>
    <w:rsid w:val="00794F62"/>
    <w:rsid w:val="00794F66"/>
    <w:rsid w:val="0079566D"/>
    <w:rsid w:val="0079592D"/>
    <w:rsid w:val="00795C13"/>
    <w:rsid w:val="00795CB5"/>
    <w:rsid w:val="00795D97"/>
    <w:rsid w:val="00795F84"/>
    <w:rsid w:val="00796363"/>
    <w:rsid w:val="0079640B"/>
    <w:rsid w:val="0079673B"/>
    <w:rsid w:val="00796849"/>
    <w:rsid w:val="007969BF"/>
    <w:rsid w:val="00796CCB"/>
    <w:rsid w:val="00796DFF"/>
    <w:rsid w:val="00796F2E"/>
    <w:rsid w:val="00796F9E"/>
    <w:rsid w:val="007971E9"/>
    <w:rsid w:val="0079728A"/>
    <w:rsid w:val="00797502"/>
    <w:rsid w:val="007975EC"/>
    <w:rsid w:val="00797722"/>
    <w:rsid w:val="0079790D"/>
    <w:rsid w:val="0079795D"/>
    <w:rsid w:val="007979B6"/>
    <w:rsid w:val="00797BF1"/>
    <w:rsid w:val="00797F5C"/>
    <w:rsid w:val="00797F7F"/>
    <w:rsid w:val="007A0017"/>
    <w:rsid w:val="007A0250"/>
    <w:rsid w:val="007A02A3"/>
    <w:rsid w:val="007A0427"/>
    <w:rsid w:val="007A04AD"/>
    <w:rsid w:val="007A052E"/>
    <w:rsid w:val="007A0791"/>
    <w:rsid w:val="007A088A"/>
    <w:rsid w:val="007A0E95"/>
    <w:rsid w:val="007A0F89"/>
    <w:rsid w:val="007A12AD"/>
    <w:rsid w:val="007A12FE"/>
    <w:rsid w:val="007A1D82"/>
    <w:rsid w:val="007A1DFE"/>
    <w:rsid w:val="007A1E4C"/>
    <w:rsid w:val="007A1EBF"/>
    <w:rsid w:val="007A1EC6"/>
    <w:rsid w:val="007A1FF8"/>
    <w:rsid w:val="007A216E"/>
    <w:rsid w:val="007A2377"/>
    <w:rsid w:val="007A23B5"/>
    <w:rsid w:val="007A2443"/>
    <w:rsid w:val="007A25A5"/>
    <w:rsid w:val="007A2831"/>
    <w:rsid w:val="007A2C2B"/>
    <w:rsid w:val="007A2CB3"/>
    <w:rsid w:val="007A2ECB"/>
    <w:rsid w:val="007A2F9F"/>
    <w:rsid w:val="007A30A6"/>
    <w:rsid w:val="007A3209"/>
    <w:rsid w:val="007A3529"/>
    <w:rsid w:val="007A363E"/>
    <w:rsid w:val="007A3895"/>
    <w:rsid w:val="007A3ACD"/>
    <w:rsid w:val="007A3B07"/>
    <w:rsid w:val="007A3C7D"/>
    <w:rsid w:val="007A3C9D"/>
    <w:rsid w:val="007A3CA0"/>
    <w:rsid w:val="007A3CCE"/>
    <w:rsid w:val="007A42D0"/>
    <w:rsid w:val="007A42DD"/>
    <w:rsid w:val="007A43B0"/>
    <w:rsid w:val="007A4558"/>
    <w:rsid w:val="007A45C3"/>
    <w:rsid w:val="007A45FA"/>
    <w:rsid w:val="007A492C"/>
    <w:rsid w:val="007A4995"/>
    <w:rsid w:val="007A4B04"/>
    <w:rsid w:val="007A4CA0"/>
    <w:rsid w:val="007A4CAF"/>
    <w:rsid w:val="007A4DCB"/>
    <w:rsid w:val="007A4FF6"/>
    <w:rsid w:val="007A5069"/>
    <w:rsid w:val="007A527F"/>
    <w:rsid w:val="007A52D8"/>
    <w:rsid w:val="007A5341"/>
    <w:rsid w:val="007A56A2"/>
    <w:rsid w:val="007A57ED"/>
    <w:rsid w:val="007A5847"/>
    <w:rsid w:val="007A588C"/>
    <w:rsid w:val="007A58E5"/>
    <w:rsid w:val="007A5955"/>
    <w:rsid w:val="007A5C72"/>
    <w:rsid w:val="007A5E6E"/>
    <w:rsid w:val="007A5EE6"/>
    <w:rsid w:val="007A6164"/>
    <w:rsid w:val="007A62E5"/>
    <w:rsid w:val="007A63CD"/>
    <w:rsid w:val="007A65F4"/>
    <w:rsid w:val="007A66C7"/>
    <w:rsid w:val="007A6A21"/>
    <w:rsid w:val="007A6AB3"/>
    <w:rsid w:val="007A7367"/>
    <w:rsid w:val="007A7501"/>
    <w:rsid w:val="007A751F"/>
    <w:rsid w:val="007A7625"/>
    <w:rsid w:val="007A7716"/>
    <w:rsid w:val="007A7C96"/>
    <w:rsid w:val="007A7CEB"/>
    <w:rsid w:val="007A7D21"/>
    <w:rsid w:val="007A7DA1"/>
    <w:rsid w:val="007A7DCE"/>
    <w:rsid w:val="007A7EFF"/>
    <w:rsid w:val="007B0047"/>
    <w:rsid w:val="007B009B"/>
    <w:rsid w:val="007B033B"/>
    <w:rsid w:val="007B04F7"/>
    <w:rsid w:val="007B05FF"/>
    <w:rsid w:val="007B06C7"/>
    <w:rsid w:val="007B08E5"/>
    <w:rsid w:val="007B0A3D"/>
    <w:rsid w:val="007B0A79"/>
    <w:rsid w:val="007B0C82"/>
    <w:rsid w:val="007B0DFB"/>
    <w:rsid w:val="007B1052"/>
    <w:rsid w:val="007B10EE"/>
    <w:rsid w:val="007B11DA"/>
    <w:rsid w:val="007B145F"/>
    <w:rsid w:val="007B1695"/>
    <w:rsid w:val="007B1717"/>
    <w:rsid w:val="007B173E"/>
    <w:rsid w:val="007B17A1"/>
    <w:rsid w:val="007B1B96"/>
    <w:rsid w:val="007B1C8B"/>
    <w:rsid w:val="007B1C98"/>
    <w:rsid w:val="007B1F98"/>
    <w:rsid w:val="007B1FFD"/>
    <w:rsid w:val="007B200E"/>
    <w:rsid w:val="007B2062"/>
    <w:rsid w:val="007B20A1"/>
    <w:rsid w:val="007B211C"/>
    <w:rsid w:val="007B2282"/>
    <w:rsid w:val="007B22B7"/>
    <w:rsid w:val="007B22FE"/>
    <w:rsid w:val="007B2433"/>
    <w:rsid w:val="007B2667"/>
    <w:rsid w:val="007B26FA"/>
    <w:rsid w:val="007B2810"/>
    <w:rsid w:val="007B2AA6"/>
    <w:rsid w:val="007B2B29"/>
    <w:rsid w:val="007B2CE4"/>
    <w:rsid w:val="007B31CB"/>
    <w:rsid w:val="007B3213"/>
    <w:rsid w:val="007B328C"/>
    <w:rsid w:val="007B3632"/>
    <w:rsid w:val="007B39B9"/>
    <w:rsid w:val="007B3E80"/>
    <w:rsid w:val="007B3F0A"/>
    <w:rsid w:val="007B3FB9"/>
    <w:rsid w:val="007B43D9"/>
    <w:rsid w:val="007B448B"/>
    <w:rsid w:val="007B489D"/>
    <w:rsid w:val="007B48FC"/>
    <w:rsid w:val="007B4A3B"/>
    <w:rsid w:val="007B4BC5"/>
    <w:rsid w:val="007B4C0E"/>
    <w:rsid w:val="007B4C36"/>
    <w:rsid w:val="007B4C58"/>
    <w:rsid w:val="007B4CFA"/>
    <w:rsid w:val="007B4DAE"/>
    <w:rsid w:val="007B4F01"/>
    <w:rsid w:val="007B4F03"/>
    <w:rsid w:val="007B50D9"/>
    <w:rsid w:val="007B51E2"/>
    <w:rsid w:val="007B52A3"/>
    <w:rsid w:val="007B5407"/>
    <w:rsid w:val="007B5645"/>
    <w:rsid w:val="007B5915"/>
    <w:rsid w:val="007B5AA3"/>
    <w:rsid w:val="007B5B78"/>
    <w:rsid w:val="007B5CBD"/>
    <w:rsid w:val="007B5F4A"/>
    <w:rsid w:val="007B600E"/>
    <w:rsid w:val="007B6146"/>
    <w:rsid w:val="007B6155"/>
    <w:rsid w:val="007B6228"/>
    <w:rsid w:val="007B627A"/>
    <w:rsid w:val="007B639C"/>
    <w:rsid w:val="007B6503"/>
    <w:rsid w:val="007B6526"/>
    <w:rsid w:val="007B6606"/>
    <w:rsid w:val="007B6834"/>
    <w:rsid w:val="007B6848"/>
    <w:rsid w:val="007B68A2"/>
    <w:rsid w:val="007B6919"/>
    <w:rsid w:val="007B6956"/>
    <w:rsid w:val="007B69A1"/>
    <w:rsid w:val="007B6B0E"/>
    <w:rsid w:val="007B6BAB"/>
    <w:rsid w:val="007B6C07"/>
    <w:rsid w:val="007B6DDB"/>
    <w:rsid w:val="007B6EE1"/>
    <w:rsid w:val="007B7229"/>
    <w:rsid w:val="007B744E"/>
    <w:rsid w:val="007B76D2"/>
    <w:rsid w:val="007B782D"/>
    <w:rsid w:val="007B78E4"/>
    <w:rsid w:val="007B7AA7"/>
    <w:rsid w:val="007B7C22"/>
    <w:rsid w:val="007B7C30"/>
    <w:rsid w:val="007B7D39"/>
    <w:rsid w:val="007B7D71"/>
    <w:rsid w:val="007B7FFD"/>
    <w:rsid w:val="007C0079"/>
    <w:rsid w:val="007C00C8"/>
    <w:rsid w:val="007C0185"/>
    <w:rsid w:val="007C02DB"/>
    <w:rsid w:val="007C0428"/>
    <w:rsid w:val="007C0499"/>
    <w:rsid w:val="007C0705"/>
    <w:rsid w:val="007C0747"/>
    <w:rsid w:val="007C083E"/>
    <w:rsid w:val="007C08DF"/>
    <w:rsid w:val="007C0B17"/>
    <w:rsid w:val="007C0B2B"/>
    <w:rsid w:val="007C0BAD"/>
    <w:rsid w:val="007C0C22"/>
    <w:rsid w:val="007C0ECD"/>
    <w:rsid w:val="007C13FC"/>
    <w:rsid w:val="007C1471"/>
    <w:rsid w:val="007C14F7"/>
    <w:rsid w:val="007C159F"/>
    <w:rsid w:val="007C1937"/>
    <w:rsid w:val="007C19F0"/>
    <w:rsid w:val="007C1A9D"/>
    <w:rsid w:val="007C1C9A"/>
    <w:rsid w:val="007C1D25"/>
    <w:rsid w:val="007C207E"/>
    <w:rsid w:val="007C20BA"/>
    <w:rsid w:val="007C22E3"/>
    <w:rsid w:val="007C23DB"/>
    <w:rsid w:val="007C261A"/>
    <w:rsid w:val="007C2663"/>
    <w:rsid w:val="007C2860"/>
    <w:rsid w:val="007C2871"/>
    <w:rsid w:val="007C2A4D"/>
    <w:rsid w:val="007C2AAA"/>
    <w:rsid w:val="007C2B0C"/>
    <w:rsid w:val="007C2BC3"/>
    <w:rsid w:val="007C2C6E"/>
    <w:rsid w:val="007C2D03"/>
    <w:rsid w:val="007C2E62"/>
    <w:rsid w:val="007C2EDB"/>
    <w:rsid w:val="007C32F9"/>
    <w:rsid w:val="007C343C"/>
    <w:rsid w:val="007C34B7"/>
    <w:rsid w:val="007C353B"/>
    <w:rsid w:val="007C358F"/>
    <w:rsid w:val="007C3671"/>
    <w:rsid w:val="007C3838"/>
    <w:rsid w:val="007C3BAC"/>
    <w:rsid w:val="007C3C60"/>
    <w:rsid w:val="007C3C65"/>
    <w:rsid w:val="007C3FCB"/>
    <w:rsid w:val="007C3FFA"/>
    <w:rsid w:val="007C406A"/>
    <w:rsid w:val="007C4114"/>
    <w:rsid w:val="007C4219"/>
    <w:rsid w:val="007C42B0"/>
    <w:rsid w:val="007C4405"/>
    <w:rsid w:val="007C44F2"/>
    <w:rsid w:val="007C4528"/>
    <w:rsid w:val="007C486C"/>
    <w:rsid w:val="007C49F6"/>
    <w:rsid w:val="007C4AC7"/>
    <w:rsid w:val="007C4C34"/>
    <w:rsid w:val="007C4CAD"/>
    <w:rsid w:val="007C4DBB"/>
    <w:rsid w:val="007C4E92"/>
    <w:rsid w:val="007C5102"/>
    <w:rsid w:val="007C51D0"/>
    <w:rsid w:val="007C5442"/>
    <w:rsid w:val="007C56D8"/>
    <w:rsid w:val="007C577B"/>
    <w:rsid w:val="007C5795"/>
    <w:rsid w:val="007C57E3"/>
    <w:rsid w:val="007C5959"/>
    <w:rsid w:val="007C59F2"/>
    <w:rsid w:val="007C5D9C"/>
    <w:rsid w:val="007C600B"/>
    <w:rsid w:val="007C60A3"/>
    <w:rsid w:val="007C60A6"/>
    <w:rsid w:val="007C61C2"/>
    <w:rsid w:val="007C61F9"/>
    <w:rsid w:val="007C6284"/>
    <w:rsid w:val="007C632E"/>
    <w:rsid w:val="007C6418"/>
    <w:rsid w:val="007C6608"/>
    <w:rsid w:val="007C66D9"/>
    <w:rsid w:val="007C673B"/>
    <w:rsid w:val="007C676D"/>
    <w:rsid w:val="007C6B9F"/>
    <w:rsid w:val="007C6D37"/>
    <w:rsid w:val="007C6F06"/>
    <w:rsid w:val="007C6FC4"/>
    <w:rsid w:val="007C71B4"/>
    <w:rsid w:val="007C723F"/>
    <w:rsid w:val="007C73CA"/>
    <w:rsid w:val="007C746A"/>
    <w:rsid w:val="007C7544"/>
    <w:rsid w:val="007C75FF"/>
    <w:rsid w:val="007C77B2"/>
    <w:rsid w:val="007C785C"/>
    <w:rsid w:val="007C7912"/>
    <w:rsid w:val="007C7925"/>
    <w:rsid w:val="007C7A75"/>
    <w:rsid w:val="007C7B87"/>
    <w:rsid w:val="007C7E88"/>
    <w:rsid w:val="007C7F78"/>
    <w:rsid w:val="007D0069"/>
    <w:rsid w:val="007D01D7"/>
    <w:rsid w:val="007D033D"/>
    <w:rsid w:val="007D034A"/>
    <w:rsid w:val="007D03D5"/>
    <w:rsid w:val="007D0450"/>
    <w:rsid w:val="007D072B"/>
    <w:rsid w:val="007D07E6"/>
    <w:rsid w:val="007D084C"/>
    <w:rsid w:val="007D0898"/>
    <w:rsid w:val="007D0A22"/>
    <w:rsid w:val="007D0B67"/>
    <w:rsid w:val="007D0E2B"/>
    <w:rsid w:val="007D0EE9"/>
    <w:rsid w:val="007D1241"/>
    <w:rsid w:val="007D136E"/>
    <w:rsid w:val="007D1462"/>
    <w:rsid w:val="007D15B3"/>
    <w:rsid w:val="007D190D"/>
    <w:rsid w:val="007D1C1E"/>
    <w:rsid w:val="007D1F01"/>
    <w:rsid w:val="007D24AC"/>
    <w:rsid w:val="007D2586"/>
    <w:rsid w:val="007D26B3"/>
    <w:rsid w:val="007D2777"/>
    <w:rsid w:val="007D27C6"/>
    <w:rsid w:val="007D2A46"/>
    <w:rsid w:val="007D2C5A"/>
    <w:rsid w:val="007D2C9F"/>
    <w:rsid w:val="007D323A"/>
    <w:rsid w:val="007D32A3"/>
    <w:rsid w:val="007D3419"/>
    <w:rsid w:val="007D347A"/>
    <w:rsid w:val="007D358E"/>
    <w:rsid w:val="007D38BC"/>
    <w:rsid w:val="007D39F2"/>
    <w:rsid w:val="007D3A90"/>
    <w:rsid w:val="007D3AA5"/>
    <w:rsid w:val="007D3BD3"/>
    <w:rsid w:val="007D3C53"/>
    <w:rsid w:val="007D3DB0"/>
    <w:rsid w:val="007D3F32"/>
    <w:rsid w:val="007D3FC0"/>
    <w:rsid w:val="007D40ED"/>
    <w:rsid w:val="007D4194"/>
    <w:rsid w:val="007D42A3"/>
    <w:rsid w:val="007D4307"/>
    <w:rsid w:val="007D4387"/>
    <w:rsid w:val="007D4479"/>
    <w:rsid w:val="007D4739"/>
    <w:rsid w:val="007D49DA"/>
    <w:rsid w:val="007D4AD2"/>
    <w:rsid w:val="007D4BA0"/>
    <w:rsid w:val="007D4C31"/>
    <w:rsid w:val="007D4D02"/>
    <w:rsid w:val="007D4F88"/>
    <w:rsid w:val="007D501C"/>
    <w:rsid w:val="007D5186"/>
    <w:rsid w:val="007D528B"/>
    <w:rsid w:val="007D5333"/>
    <w:rsid w:val="007D5693"/>
    <w:rsid w:val="007D58A0"/>
    <w:rsid w:val="007D59EA"/>
    <w:rsid w:val="007D59F3"/>
    <w:rsid w:val="007D5A12"/>
    <w:rsid w:val="007D5AB2"/>
    <w:rsid w:val="007D5ACB"/>
    <w:rsid w:val="007D5ACD"/>
    <w:rsid w:val="007D5BBE"/>
    <w:rsid w:val="007D5C95"/>
    <w:rsid w:val="007D5C9A"/>
    <w:rsid w:val="007D5D2E"/>
    <w:rsid w:val="007D5E1F"/>
    <w:rsid w:val="007D5E42"/>
    <w:rsid w:val="007D6325"/>
    <w:rsid w:val="007D63C3"/>
    <w:rsid w:val="007D640D"/>
    <w:rsid w:val="007D663F"/>
    <w:rsid w:val="007D668E"/>
    <w:rsid w:val="007D66F3"/>
    <w:rsid w:val="007D6777"/>
    <w:rsid w:val="007D6782"/>
    <w:rsid w:val="007D69A5"/>
    <w:rsid w:val="007D6AC1"/>
    <w:rsid w:val="007D6B67"/>
    <w:rsid w:val="007D6D11"/>
    <w:rsid w:val="007D6DD4"/>
    <w:rsid w:val="007D712C"/>
    <w:rsid w:val="007D71F7"/>
    <w:rsid w:val="007D7221"/>
    <w:rsid w:val="007D7307"/>
    <w:rsid w:val="007D742A"/>
    <w:rsid w:val="007D74CA"/>
    <w:rsid w:val="007D7657"/>
    <w:rsid w:val="007D76FE"/>
    <w:rsid w:val="007D7806"/>
    <w:rsid w:val="007D786E"/>
    <w:rsid w:val="007D7926"/>
    <w:rsid w:val="007D799B"/>
    <w:rsid w:val="007D7B9E"/>
    <w:rsid w:val="007E0073"/>
    <w:rsid w:val="007E0124"/>
    <w:rsid w:val="007E017D"/>
    <w:rsid w:val="007E0290"/>
    <w:rsid w:val="007E0482"/>
    <w:rsid w:val="007E054D"/>
    <w:rsid w:val="007E0586"/>
    <w:rsid w:val="007E09AA"/>
    <w:rsid w:val="007E09B6"/>
    <w:rsid w:val="007E0A1D"/>
    <w:rsid w:val="007E0BE7"/>
    <w:rsid w:val="007E0EEC"/>
    <w:rsid w:val="007E0F21"/>
    <w:rsid w:val="007E0FD8"/>
    <w:rsid w:val="007E1144"/>
    <w:rsid w:val="007E151F"/>
    <w:rsid w:val="007E16C8"/>
    <w:rsid w:val="007E16E7"/>
    <w:rsid w:val="007E17B5"/>
    <w:rsid w:val="007E17FF"/>
    <w:rsid w:val="007E182A"/>
    <w:rsid w:val="007E1A5B"/>
    <w:rsid w:val="007E1AB1"/>
    <w:rsid w:val="007E1C19"/>
    <w:rsid w:val="007E1CE4"/>
    <w:rsid w:val="007E1E59"/>
    <w:rsid w:val="007E1E95"/>
    <w:rsid w:val="007E1F25"/>
    <w:rsid w:val="007E1F42"/>
    <w:rsid w:val="007E2280"/>
    <w:rsid w:val="007E22BF"/>
    <w:rsid w:val="007E24C9"/>
    <w:rsid w:val="007E2552"/>
    <w:rsid w:val="007E258E"/>
    <w:rsid w:val="007E28FA"/>
    <w:rsid w:val="007E2948"/>
    <w:rsid w:val="007E2999"/>
    <w:rsid w:val="007E2A0A"/>
    <w:rsid w:val="007E2AAB"/>
    <w:rsid w:val="007E2F77"/>
    <w:rsid w:val="007E3012"/>
    <w:rsid w:val="007E3112"/>
    <w:rsid w:val="007E329E"/>
    <w:rsid w:val="007E3487"/>
    <w:rsid w:val="007E348F"/>
    <w:rsid w:val="007E3552"/>
    <w:rsid w:val="007E375F"/>
    <w:rsid w:val="007E3998"/>
    <w:rsid w:val="007E39E6"/>
    <w:rsid w:val="007E39EE"/>
    <w:rsid w:val="007E3A79"/>
    <w:rsid w:val="007E3A95"/>
    <w:rsid w:val="007E3AF9"/>
    <w:rsid w:val="007E3BCD"/>
    <w:rsid w:val="007E3C5B"/>
    <w:rsid w:val="007E3C63"/>
    <w:rsid w:val="007E3D42"/>
    <w:rsid w:val="007E3E39"/>
    <w:rsid w:val="007E3FB4"/>
    <w:rsid w:val="007E4086"/>
    <w:rsid w:val="007E4127"/>
    <w:rsid w:val="007E4198"/>
    <w:rsid w:val="007E431A"/>
    <w:rsid w:val="007E45FE"/>
    <w:rsid w:val="007E4764"/>
    <w:rsid w:val="007E4855"/>
    <w:rsid w:val="007E489E"/>
    <w:rsid w:val="007E4928"/>
    <w:rsid w:val="007E4A36"/>
    <w:rsid w:val="007E4C21"/>
    <w:rsid w:val="007E4C6F"/>
    <w:rsid w:val="007E4E3B"/>
    <w:rsid w:val="007E50B2"/>
    <w:rsid w:val="007E526B"/>
    <w:rsid w:val="007E52C1"/>
    <w:rsid w:val="007E55C0"/>
    <w:rsid w:val="007E5692"/>
    <w:rsid w:val="007E58A9"/>
    <w:rsid w:val="007E5931"/>
    <w:rsid w:val="007E5B0A"/>
    <w:rsid w:val="007E642F"/>
    <w:rsid w:val="007E6443"/>
    <w:rsid w:val="007E6775"/>
    <w:rsid w:val="007E683E"/>
    <w:rsid w:val="007E68BE"/>
    <w:rsid w:val="007E6988"/>
    <w:rsid w:val="007E6A6F"/>
    <w:rsid w:val="007E6E98"/>
    <w:rsid w:val="007E71D9"/>
    <w:rsid w:val="007E720A"/>
    <w:rsid w:val="007E746D"/>
    <w:rsid w:val="007E7754"/>
    <w:rsid w:val="007E7897"/>
    <w:rsid w:val="007E7A2B"/>
    <w:rsid w:val="007E7AF9"/>
    <w:rsid w:val="007E7BC4"/>
    <w:rsid w:val="007E7D72"/>
    <w:rsid w:val="007E7DED"/>
    <w:rsid w:val="007E7E1D"/>
    <w:rsid w:val="007E7E3E"/>
    <w:rsid w:val="007E7F35"/>
    <w:rsid w:val="007E7FD8"/>
    <w:rsid w:val="007E7FFC"/>
    <w:rsid w:val="007F0256"/>
    <w:rsid w:val="007F02F5"/>
    <w:rsid w:val="007F0339"/>
    <w:rsid w:val="007F0604"/>
    <w:rsid w:val="007F0608"/>
    <w:rsid w:val="007F0822"/>
    <w:rsid w:val="007F0828"/>
    <w:rsid w:val="007F0C47"/>
    <w:rsid w:val="007F0DC3"/>
    <w:rsid w:val="007F0E91"/>
    <w:rsid w:val="007F0E9A"/>
    <w:rsid w:val="007F0EB7"/>
    <w:rsid w:val="007F0F8D"/>
    <w:rsid w:val="007F108E"/>
    <w:rsid w:val="007F12BA"/>
    <w:rsid w:val="007F1312"/>
    <w:rsid w:val="007F13E3"/>
    <w:rsid w:val="007F1460"/>
    <w:rsid w:val="007F1545"/>
    <w:rsid w:val="007F15A7"/>
    <w:rsid w:val="007F1686"/>
    <w:rsid w:val="007F16D4"/>
    <w:rsid w:val="007F1800"/>
    <w:rsid w:val="007F1B8E"/>
    <w:rsid w:val="007F1C14"/>
    <w:rsid w:val="007F1DEB"/>
    <w:rsid w:val="007F1FFB"/>
    <w:rsid w:val="007F2550"/>
    <w:rsid w:val="007F2780"/>
    <w:rsid w:val="007F285D"/>
    <w:rsid w:val="007F29B6"/>
    <w:rsid w:val="007F2B56"/>
    <w:rsid w:val="007F2CB2"/>
    <w:rsid w:val="007F2E11"/>
    <w:rsid w:val="007F2FC6"/>
    <w:rsid w:val="007F304B"/>
    <w:rsid w:val="007F3195"/>
    <w:rsid w:val="007F3529"/>
    <w:rsid w:val="007F35B0"/>
    <w:rsid w:val="007F39CE"/>
    <w:rsid w:val="007F3ACC"/>
    <w:rsid w:val="007F3D86"/>
    <w:rsid w:val="007F3DC9"/>
    <w:rsid w:val="007F3EF6"/>
    <w:rsid w:val="007F4427"/>
    <w:rsid w:val="007F442E"/>
    <w:rsid w:val="007F4444"/>
    <w:rsid w:val="007F448A"/>
    <w:rsid w:val="007F44F7"/>
    <w:rsid w:val="007F4548"/>
    <w:rsid w:val="007F471B"/>
    <w:rsid w:val="007F4A65"/>
    <w:rsid w:val="007F4AF3"/>
    <w:rsid w:val="007F4B39"/>
    <w:rsid w:val="007F4B97"/>
    <w:rsid w:val="007F4F8B"/>
    <w:rsid w:val="007F50D1"/>
    <w:rsid w:val="007F54B5"/>
    <w:rsid w:val="007F567A"/>
    <w:rsid w:val="007F5734"/>
    <w:rsid w:val="007F5A47"/>
    <w:rsid w:val="007F5AA8"/>
    <w:rsid w:val="007F5BA2"/>
    <w:rsid w:val="007F5DB1"/>
    <w:rsid w:val="007F5E32"/>
    <w:rsid w:val="007F5FF7"/>
    <w:rsid w:val="007F60C8"/>
    <w:rsid w:val="007F6158"/>
    <w:rsid w:val="007F62AE"/>
    <w:rsid w:val="007F64F6"/>
    <w:rsid w:val="007F6705"/>
    <w:rsid w:val="007F6865"/>
    <w:rsid w:val="007F6941"/>
    <w:rsid w:val="007F6AAC"/>
    <w:rsid w:val="007F6C9D"/>
    <w:rsid w:val="007F6CFF"/>
    <w:rsid w:val="007F6E98"/>
    <w:rsid w:val="007F6F71"/>
    <w:rsid w:val="007F702D"/>
    <w:rsid w:val="007F70AB"/>
    <w:rsid w:val="007F7111"/>
    <w:rsid w:val="007F7152"/>
    <w:rsid w:val="007F7296"/>
    <w:rsid w:val="007F72D7"/>
    <w:rsid w:val="007F74FD"/>
    <w:rsid w:val="007F7567"/>
    <w:rsid w:val="007F75AE"/>
    <w:rsid w:val="007F7643"/>
    <w:rsid w:val="007F7897"/>
    <w:rsid w:val="007F7AE2"/>
    <w:rsid w:val="00800CE1"/>
    <w:rsid w:val="00800D62"/>
    <w:rsid w:val="00800D8A"/>
    <w:rsid w:val="00800DF8"/>
    <w:rsid w:val="00800EBC"/>
    <w:rsid w:val="00800FE8"/>
    <w:rsid w:val="00801025"/>
    <w:rsid w:val="008011A9"/>
    <w:rsid w:val="0080127A"/>
    <w:rsid w:val="0080138E"/>
    <w:rsid w:val="0080147F"/>
    <w:rsid w:val="00801485"/>
    <w:rsid w:val="00801556"/>
    <w:rsid w:val="00801582"/>
    <w:rsid w:val="00801593"/>
    <w:rsid w:val="00801657"/>
    <w:rsid w:val="008017F6"/>
    <w:rsid w:val="00801939"/>
    <w:rsid w:val="008019B9"/>
    <w:rsid w:val="00801B74"/>
    <w:rsid w:val="00801BAE"/>
    <w:rsid w:val="0080243C"/>
    <w:rsid w:val="00802450"/>
    <w:rsid w:val="008024B9"/>
    <w:rsid w:val="00802559"/>
    <w:rsid w:val="00802565"/>
    <w:rsid w:val="008026EC"/>
    <w:rsid w:val="00802905"/>
    <w:rsid w:val="008029A5"/>
    <w:rsid w:val="00802ED5"/>
    <w:rsid w:val="00802F2A"/>
    <w:rsid w:val="00803077"/>
    <w:rsid w:val="008033CA"/>
    <w:rsid w:val="0080352F"/>
    <w:rsid w:val="008036E8"/>
    <w:rsid w:val="00803729"/>
    <w:rsid w:val="00803759"/>
    <w:rsid w:val="00803765"/>
    <w:rsid w:val="008038CB"/>
    <w:rsid w:val="00803BD5"/>
    <w:rsid w:val="00803BEE"/>
    <w:rsid w:val="00803CF1"/>
    <w:rsid w:val="00803DE8"/>
    <w:rsid w:val="00803E27"/>
    <w:rsid w:val="00803EB4"/>
    <w:rsid w:val="00804011"/>
    <w:rsid w:val="0080432C"/>
    <w:rsid w:val="00804402"/>
    <w:rsid w:val="00804440"/>
    <w:rsid w:val="00804629"/>
    <w:rsid w:val="00804878"/>
    <w:rsid w:val="00804AAA"/>
    <w:rsid w:val="00804DE7"/>
    <w:rsid w:val="00804E7C"/>
    <w:rsid w:val="00805181"/>
    <w:rsid w:val="00805213"/>
    <w:rsid w:val="00805258"/>
    <w:rsid w:val="008059B3"/>
    <w:rsid w:val="00805C42"/>
    <w:rsid w:val="00805EB6"/>
    <w:rsid w:val="00805FB8"/>
    <w:rsid w:val="0080620D"/>
    <w:rsid w:val="008062B3"/>
    <w:rsid w:val="00806525"/>
    <w:rsid w:val="008065EE"/>
    <w:rsid w:val="00806636"/>
    <w:rsid w:val="00806753"/>
    <w:rsid w:val="00806852"/>
    <w:rsid w:val="008068D6"/>
    <w:rsid w:val="00806971"/>
    <w:rsid w:val="008069C3"/>
    <w:rsid w:val="00806CF2"/>
    <w:rsid w:val="00806CF4"/>
    <w:rsid w:val="008070DF"/>
    <w:rsid w:val="0080727F"/>
    <w:rsid w:val="008072E5"/>
    <w:rsid w:val="00807393"/>
    <w:rsid w:val="00807590"/>
    <w:rsid w:val="00807745"/>
    <w:rsid w:val="00807768"/>
    <w:rsid w:val="008078E9"/>
    <w:rsid w:val="00807DD1"/>
    <w:rsid w:val="00807FBE"/>
    <w:rsid w:val="00807FF5"/>
    <w:rsid w:val="00810055"/>
    <w:rsid w:val="0081046C"/>
    <w:rsid w:val="008106B4"/>
    <w:rsid w:val="00810A20"/>
    <w:rsid w:val="00810A4F"/>
    <w:rsid w:val="00810B3D"/>
    <w:rsid w:val="00810E05"/>
    <w:rsid w:val="0081101D"/>
    <w:rsid w:val="008110FF"/>
    <w:rsid w:val="00811183"/>
    <w:rsid w:val="008111F3"/>
    <w:rsid w:val="008112C4"/>
    <w:rsid w:val="00811457"/>
    <w:rsid w:val="008114D9"/>
    <w:rsid w:val="00811690"/>
    <w:rsid w:val="008116B8"/>
    <w:rsid w:val="008116F2"/>
    <w:rsid w:val="00811752"/>
    <w:rsid w:val="008117B6"/>
    <w:rsid w:val="008117D5"/>
    <w:rsid w:val="00811AB7"/>
    <w:rsid w:val="00811BF2"/>
    <w:rsid w:val="00811C4F"/>
    <w:rsid w:val="00811D4E"/>
    <w:rsid w:val="00811E18"/>
    <w:rsid w:val="0081231E"/>
    <w:rsid w:val="008124A5"/>
    <w:rsid w:val="008126ED"/>
    <w:rsid w:val="00812750"/>
    <w:rsid w:val="008127B0"/>
    <w:rsid w:val="0081284A"/>
    <w:rsid w:val="00812991"/>
    <w:rsid w:val="00812ADB"/>
    <w:rsid w:val="00812B65"/>
    <w:rsid w:val="00812B91"/>
    <w:rsid w:val="00812E2F"/>
    <w:rsid w:val="00812FA0"/>
    <w:rsid w:val="00813218"/>
    <w:rsid w:val="00813230"/>
    <w:rsid w:val="00813254"/>
    <w:rsid w:val="0081335D"/>
    <w:rsid w:val="0081342B"/>
    <w:rsid w:val="00813468"/>
    <w:rsid w:val="0081392A"/>
    <w:rsid w:val="00813A1E"/>
    <w:rsid w:val="00813D00"/>
    <w:rsid w:val="00813ED0"/>
    <w:rsid w:val="00813FDC"/>
    <w:rsid w:val="00814167"/>
    <w:rsid w:val="00814340"/>
    <w:rsid w:val="008143CB"/>
    <w:rsid w:val="00814537"/>
    <w:rsid w:val="00814593"/>
    <w:rsid w:val="00814699"/>
    <w:rsid w:val="008146AA"/>
    <w:rsid w:val="008146F7"/>
    <w:rsid w:val="0081485B"/>
    <w:rsid w:val="008149BE"/>
    <w:rsid w:val="00814B4C"/>
    <w:rsid w:val="00814F17"/>
    <w:rsid w:val="00814F1E"/>
    <w:rsid w:val="00814FA8"/>
    <w:rsid w:val="00814FE6"/>
    <w:rsid w:val="0081508A"/>
    <w:rsid w:val="008152EE"/>
    <w:rsid w:val="00815379"/>
    <w:rsid w:val="008153AE"/>
    <w:rsid w:val="008157CF"/>
    <w:rsid w:val="00815C45"/>
    <w:rsid w:val="00815D0F"/>
    <w:rsid w:val="00815DD4"/>
    <w:rsid w:val="008160BA"/>
    <w:rsid w:val="00816174"/>
    <w:rsid w:val="00816354"/>
    <w:rsid w:val="008163E9"/>
    <w:rsid w:val="0081663F"/>
    <w:rsid w:val="00816AB1"/>
    <w:rsid w:val="00816DBF"/>
    <w:rsid w:val="00816FF4"/>
    <w:rsid w:val="00817010"/>
    <w:rsid w:val="0081709F"/>
    <w:rsid w:val="00817105"/>
    <w:rsid w:val="00817168"/>
    <w:rsid w:val="0081717F"/>
    <w:rsid w:val="00817183"/>
    <w:rsid w:val="008172C7"/>
    <w:rsid w:val="00817322"/>
    <w:rsid w:val="008173D8"/>
    <w:rsid w:val="008174E6"/>
    <w:rsid w:val="00817750"/>
    <w:rsid w:val="00817ECB"/>
    <w:rsid w:val="00820105"/>
    <w:rsid w:val="0082021E"/>
    <w:rsid w:val="008203FA"/>
    <w:rsid w:val="0082062D"/>
    <w:rsid w:val="0082075B"/>
    <w:rsid w:val="00820A1D"/>
    <w:rsid w:val="00820BEC"/>
    <w:rsid w:val="00820F7A"/>
    <w:rsid w:val="0082109E"/>
    <w:rsid w:val="00821154"/>
    <w:rsid w:val="008211FE"/>
    <w:rsid w:val="00821256"/>
    <w:rsid w:val="0082128B"/>
    <w:rsid w:val="008212F3"/>
    <w:rsid w:val="008215C6"/>
    <w:rsid w:val="00821622"/>
    <w:rsid w:val="0082174D"/>
    <w:rsid w:val="008217E8"/>
    <w:rsid w:val="00821849"/>
    <w:rsid w:val="00821AC9"/>
    <w:rsid w:val="00821B30"/>
    <w:rsid w:val="00821C34"/>
    <w:rsid w:val="00821C5D"/>
    <w:rsid w:val="0082203E"/>
    <w:rsid w:val="00822086"/>
    <w:rsid w:val="008220BC"/>
    <w:rsid w:val="00822154"/>
    <w:rsid w:val="008221F6"/>
    <w:rsid w:val="008223A4"/>
    <w:rsid w:val="008223DA"/>
    <w:rsid w:val="008223DC"/>
    <w:rsid w:val="008223F1"/>
    <w:rsid w:val="0082252D"/>
    <w:rsid w:val="008226CA"/>
    <w:rsid w:val="00822827"/>
    <w:rsid w:val="008228D6"/>
    <w:rsid w:val="00822957"/>
    <w:rsid w:val="00822D1C"/>
    <w:rsid w:val="0082311B"/>
    <w:rsid w:val="008233A2"/>
    <w:rsid w:val="00823576"/>
    <w:rsid w:val="00823631"/>
    <w:rsid w:val="00823771"/>
    <w:rsid w:val="008237D1"/>
    <w:rsid w:val="008238B0"/>
    <w:rsid w:val="00823A00"/>
    <w:rsid w:val="00823B0D"/>
    <w:rsid w:val="00823BE1"/>
    <w:rsid w:val="00823C4E"/>
    <w:rsid w:val="00823C51"/>
    <w:rsid w:val="00823D0F"/>
    <w:rsid w:val="00823DCC"/>
    <w:rsid w:val="00823F9F"/>
    <w:rsid w:val="0082430E"/>
    <w:rsid w:val="008248DE"/>
    <w:rsid w:val="00824B71"/>
    <w:rsid w:val="00824C53"/>
    <w:rsid w:val="00824CA3"/>
    <w:rsid w:val="00824D35"/>
    <w:rsid w:val="00824FF9"/>
    <w:rsid w:val="008250DE"/>
    <w:rsid w:val="0082541B"/>
    <w:rsid w:val="0082568E"/>
    <w:rsid w:val="00825812"/>
    <w:rsid w:val="00825935"/>
    <w:rsid w:val="00825A86"/>
    <w:rsid w:val="00825AAF"/>
    <w:rsid w:val="00825AE2"/>
    <w:rsid w:val="00825B10"/>
    <w:rsid w:val="00825F2F"/>
    <w:rsid w:val="00825FD1"/>
    <w:rsid w:val="00826048"/>
    <w:rsid w:val="008264F1"/>
    <w:rsid w:val="008266BF"/>
    <w:rsid w:val="00826996"/>
    <w:rsid w:val="00826A09"/>
    <w:rsid w:val="00826AA3"/>
    <w:rsid w:val="00826B5C"/>
    <w:rsid w:val="00826C1F"/>
    <w:rsid w:val="00826C21"/>
    <w:rsid w:val="00826ED2"/>
    <w:rsid w:val="00826F19"/>
    <w:rsid w:val="00827154"/>
    <w:rsid w:val="00827240"/>
    <w:rsid w:val="00827242"/>
    <w:rsid w:val="008274D7"/>
    <w:rsid w:val="00827566"/>
    <w:rsid w:val="00827662"/>
    <w:rsid w:val="008277DE"/>
    <w:rsid w:val="008278C4"/>
    <w:rsid w:val="00827941"/>
    <w:rsid w:val="00827A7B"/>
    <w:rsid w:val="00827C5F"/>
    <w:rsid w:val="00827D35"/>
    <w:rsid w:val="00827D93"/>
    <w:rsid w:val="00827DF7"/>
    <w:rsid w:val="00830236"/>
    <w:rsid w:val="008302AF"/>
    <w:rsid w:val="008305D0"/>
    <w:rsid w:val="008306D9"/>
    <w:rsid w:val="0083072B"/>
    <w:rsid w:val="0083084C"/>
    <w:rsid w:val="00830B42"/>
    <w:rsid w:val="00830CE7"/>
    <w:rsid w:val="00830D84"/>
    <w:rsid w:val="00830D95"/>
    <w:rsid w:val="00831075"/>
    <w:rsid w:val="00831107"/>
    <w:rsid w:val="008312D5"/>
    <w:rsid w:val="008315A0"/>
    <w:rsid w:val="00831AF8"/>
    <w:rsid w:val="00831BC6"/>
    <w:rsid w:val="00831C33"/>
    <w:rsid w:val="00831CCB"/>
    <w:rsid w:val="00831CF6"/>
    <w:rsid w:val="00832226"/>
    <w:rsid w:val="0083244F"/>
    <w:rsid w:val="0083246F"/>
    <w:rsid w:val="0083255B"/>
    <w:rsid w:val="0083260C"/>
    <w:rsid w:val="0083264D"/>
    <w:rsid w:val="00832689"/>
    <w:rsid w:val="008326D9"/>
    <w:rsid w:val="008326E0"/>
    <w:rsid w:val="008327A3"/>
    <w:rsid w:val="00832A8B"/>
    <w:rsid w:val="008330ED"/>
    <w:rsid w:val="0083320D"/>
    <w:rsid w:val="00833233"/>
    <w:rsid w:val="00833290"/>
    <w:rsid w:val="008332A1"/>
    <w:rsid w:val="00833384"/>
    <w:rsid w:val="0083340B"/>
    <w:rsid w:val="00833705"/>
    <w:rsid w:val="00833713"/>
    <w:rsid w:val="008338BB"/>
    <w:rsid w:val="008338C0"/>
    <w:rsid w:val="008339C3"/>
    <w:rsid w:val="00833C55"/>
    <w:rsid w:val="00833E2C"/>
    <w:rsid w:val="00834186"/>
    <w:rsid w:val="008342A2"/>
    <w:rsid w:val="00834313"/>
    <w:rsid w:val="008343F8"/>
    <w:rsid w:val="0083446C"/>
    <w:rsid w:val="0083460F"/>
    <w:rsid w:val="00834635"/>
    <w:rsid w:val="00834660"/>
    <w:rsid w:val="008346DB"/>
    <w:rsid w:val="00834742"/>
    <w:rsid w:val="00834744"/>
    <w:rsid w:val="00834883"/>
    <w:rsid w:val="008349A9"/>
    <w:rsid w:val="00834A62"/>
    <w:rsid w:val="00834B7C"/>
    <w:rsid w:val="00834C64"/>
    <w:rsid w:val="00835064"/>
    <w:rsid w:val="0083509F"/>
    <w:rsid w:val="0083516F"/>
    <w:rsid w:val="008351E9"/>
    <w:rsid w:val="00835284"/>
    <w:rsid w:val="008354F8"/>
    <w:rsid w:val="00835754"/>
    <w:rsid w:val="00835839"/>
    <w:rsid w:val="00835888"/>
    <w:rsid w:val="00835897"/>
    <w:rsid w:val="00835999"/>
    <w:rsid w:val="00835DA3"/>
    <w:rsid w:val="00835DFA"/>
    <w:rsid w:val="00835FC6"/>
    <w:rsid w:val="00836170"/>
    <w:rsid w:val="008361CA"/>
    <w:rsid w:val="0083626E"/>
    <w:rsid w:val="0083630F"/>
    <w:rsid w:val="008363DB"/>
    <w:rsid w:val="00836488"/>
    <w:rsid w:val="008364C0"/>
    <w:rsid w:val="008365EC"/>
    <w:rsid w:val="00836757"/>
    <w:rsid w:val="00836774"/>
    <w:rsid w:val="0083677E"/>
    <w:rsid w:val="008367FF"/>
    <w:rsid w:val="008368A3"/>
    <w:rsid w:val="00836B10"/>
    <w:rsid w:val="00836B92"/>
    <w:rsid w:val="00836C36"/>
    <w:rsid w:val="00836C69"/>
    <w:rsid w:val="00837265"/>
    <w:rsid w:val="0083739E"/>
    <w:rsid w:val="00837612"/>
    <w:rsid w:val="00837A2D"/>
    <w:rsid w:val="00840019"/>
    <w:rsid w:val="008401F9"/>
    <w:rsid w:val="008405C9"/>
    <w:rsid w:val="008405F5"/>
    <w:rsid w:val="00840654"/>
    <w:rsid w:val="00840ACA"/>
    <w:rsid w:val="00840ACB"/>
    <w:rsid w:val="00840B0C"/>
    <w:rsid w:val="00840C1A"/>
    <w:rsid w:val="00840CCC"/>
    <w:rsid w:val="00840CF0"/>
    <w:rsid w:val="00840D33"/>
    <w:rsid w:val="00840EA0"/>
    <w:rsid w:val="00840F40"/>
    <w:rsid w:val="00840F45"/>
    <w:rsid w:val="00841270"/>
    <w:rsid w:val="008412A9"/>
    <w:rsid w:val="00841496"/>
    <w:rsid w:val="0084152E"/>
    <w:rsid w:val="008415B0"/>
    <w:rsid w:val="008415E7"/>
    <w:rsid w:val="008416C7"/>
    <w:rsid w:val="0084177B"/>
    <w:rsid w:val="008418F9"/>
    <w:rsid w:val="00841912"/>
    <w:rsid w:val="00841936"/>
    <w:rsid w:val="00841939"/>
    <w:rsid w:val="008419FE"/>
    <w:rsid w:val="00841A26"/>
    <w:rsid w:val="00841BFA"/>
    <w:rsid w:val="00841C6E"/>
    <w:rsid w:val="00841CF9"/>
    <w:rsid w:val="00841D4C"/>
    <w:rsid w:val="00841E16"/>
    <w:rsid w:val="00841E85"/>
    <w:rsid w:val="00842050"/>
    <w:rsid w:val="008420D8"/>
    <w:rsid w:val="00842111"/>
    <w:rsid w:val="0084213D"/>
    <w:rsid w:val="008421F7"/>
    <w:rsid w:val="0084225C"/>
    <w:rsid w:val="0084236F"/>
    <w:rsid w:val="008423F5"/>
    <w:rsid w:val="00842422"/>
    <w:rsid w:val="008424C8"/>
    <w:rsid w:val="0084266E"/>
    <w:rsid w:val="008426E7"/>
    <w:rsid w:val="0084277C"/>
    <w:rsid w:val="00842972"/>
    <w:rsid w:val="008429D0"/>
    <w:rsid w:val="00842A53"/>
    <w:rsid w:val="00842A95"/>
    <w:rsid w:val="00842C5F"/>
    <w:rsid w:val="00842E33"/>
    <w:rsid w:val="00842EA2"/>
    <w:rsid w:val="00842EAE"/>
    <w:rsid w:val="00842F76"/>
    <w:rsid w:val="0084315C"/>
    <w:rsid w:val="0084352A"/>
    <w:rsid w:val="00843558"/>
    <w:rsid w:val="0084357F"/>
    <w:rsid w:val="008436A1"/>
    <w:rsid w:val="008438FF"/>
    <w:rsid w:val="00843B71"/>
    <w:rsid w:val="00843CB6"/>
    <w:rsid w:val="00843CC1"/>
    <w:rsid w:val="00843DB2"/>
    <w:rsid w:val="00843E2B"/>
    <w:rsid w:val="0084408F"/>
    <w:rsid w:val="008440A9"/>
    <w:rsid w:val="00844192"/>
    <w:rsid w:val="00844251"/>
    <w:rsid w:val="00844330"/>
    <w:rsid w:val="008443AC"/>
    <w:rsid w:val="00844578"/>
    <w:rsid w:val="0084478A"/>
    <w:rsid w:val="008447AC"/>
    <w:rsid w:val="008449B0"/>
    <w:rsid w:val="00844A8E"/>
    <w:rsid w:val="00844B56"/>
    <w:rsid w:val="00844CA8"/>
    <w:rsid w:val="00844E97"/>
    <w:rsid w:val="00845085"/>
    <w:rsid w:val="008450AD"/>
    <w:rsid w:val="0084511E"/>
    <w:rsid w:val="0084512C"/>
    <w:rsid w:val="00845165"/>
    <w:rsid w:val="00845802"/>
    <w:rsid w:val="0084586C"/>
    <w:rsid w:val="008458BE"/>
    <w:rsid w:val="00845B7B"/>
    <w:rsid w:val="00845BD0"/>
    <w:rsid w:val="00845BD8"/>
    <w:rsid w:val="00845BFB"/>
    <w:rsid w:val="00845ED8"/>
    <w:rsid w:val="008460EC"/>
    <w:rsid w:val="00846252"/>
    <w:rsid w:val="00846282"/>
    <w:rsid w:val="00846391"/>
    <w:rsid w:val="008465B9"/>
    <w:rsid w:val="00846EB6"/>
    <w:rsid w:val="00846EE4"/>
    <w:rsid w:val="00847207"/>
    <w:rsid w:val="0084720A"/>
    <w:rsid w:val="0084749E"/>
    <w:rsid w:val="008474D9"/>
    <w:rsid w:val="00847713"/>
    <w:rsid w:val="008477BF"/>
    <w:rsid w:val="00847913"/>
    <w:rsid w:val="00847CB3"/>
    <w:rsid w:val="00847ECC"/>
    <w:rsid w:val="00847F22"/>
    <w:rsid w:val="00847F25"/>
    <w:rsid w:val="00847F4B"/>
    <w:rsid w:val="00850273"/>
    <w:rsid w:val="008502DA"/>
    <w:rsid w:val="008504B3"/>
    <w:rsid w:val="00850815"/>
    <w:rsid w:val="00850988"/>
    <w:rsid w:val="00850989"/>
    <w:rsid w:val="00850998"/>
    <w:rsid w:val="00850C05"/>
    <w:rsid w:val="00850C7B"/>
    <w:rsid w:val="00850D63"/>
    <w:rsid w:val="00850E33"/>
    <w:rsid w:val="00850F67"/>
    <w:rsid w:val="00851185"/>
    <w:rsid w:val="00851273"/>
    <w:rsid w:val="0085131B"/>
    <w:rsid w:val="0085134D"/>
    <w:rsid w:val="0085189A"/>
    <w:rsid w:val="008519EE"/>
    <w:rsid w:val="00851A33"/>
    <w:rsid w:val="00851E82"/>
    <w:rsid w:val="0085207A"/>
    <w:rsid w:val="00852156"/>
    <w:rsid w:val="008522CD"/>
    <w:rsid w:val="008522F3"/>
    <w:rsid w:val="008523DE"/>
    <w:rsid w:val="008524AB"/>
    <w:rsid w:val="008524E8"/>
    <w:rsid w:val="008527DE"/>
    <w:rsid w:val="00852846"/>
    <w:rsid w:val="0085284B"/>
    <w:rsid w:val="00852956"/>
    <w:rsid w:val="008529B7"/>
    <w:rsid w:val="00852AD1"/>
    <w:rsid w:val="00852BAF"/>
    <w:rsid w:val="00852E3D"/>
    <w:rsid w:val="00852E93"/>
    <w:rsid w:val="00852EF0"/>
    <w:rsid w:val="00853161"/>
    <w:rsid w:val="00853288"/>
    <w:rsid w:val="0085343D"/>
    <w:rsid w:val="008535D8"/>
    <w:rsid w:val="00853611"/>
    <w:rsid w:val="008537D7"/>
    <w:rsid w:val="0085392E"/>
    <w:rsid w:val="00853A6C"/>
    <w:rsid w:val="00853AA5"/>
    <w:rsid w:val="00853B08"/>
    <w:rsid w:val="00853B89"/>
    <w:rsid w:val="00853CAA"/>
    <w:rsid w:val="00853F23"/>
    <w:rsid w:val="00854153"/>
    <w:rsid w:val="00854267"/>
    <w:rsid w:val="008542AB"/>
    <w:rsid w:val="00854349"/>
    <w:rsid w:val="0085469A"/>
    <w:rsid w:val="008546FD"/>
    <w:rsid w:val="0085470E"/>
    <w:rsid w:val="008547B5"/>
    <w:rsid w:val="00854AFD"/>
    <w:rsid w:val="00854B47"/>
    <w:rsid w:val="00854B55"/>
    <w:rsid w:val="00854C99"/>
    <w:rsid w:val="00854EED"/>
    <w:rsid w:val="00854F45"/>
    <w:rsid w:val="008551AF"/>
    <w:rsid w:val="008553C1"/>
    <w:rsid w:val="008553C2"/>
    <w:rsid w:val="00855419"/>
    <w:rsid w:val="008555FD"/>
    <w:rsid w:val="0085561E"/>
    <w:rsid w:val="008556E9"/>
    <w:rsid w:val="00855707"/>
    <w:rsid w:val="0085578F"/>
    <w:rsid w:val="00855926"/>
    <w:rsid w:val="00855AF6"/>
    <w:rsid w:val="00855E23"/>
    <w:rsid w:val="00855E36"/>
    <w:rsid w:val="00855E62"/>
    <w:rsid w:val="00855FE4"/>
    <w:rsid w:val="008561BA"/>
    <w:rsid w:val="00856356"/>
    <w:rsid w:val="008563A2"/>
    <w:rsid w:val="008563D3"/>
    <w:rsid w:val="008563D7"/>
    <w:rsid w:val="008564A6"/>
    <w:rsid w:val="00856637"/>
    <w:rsid w:val="00856746"/>
    <w:rsid w:val="0085681C"/>
    <w:rsid w:val="00856826"/>
    <w:rsid w:val="00856850"/>
    <w:rsid w:val="00856886"/>
    <w:rsid w:val="008568A0"/>
    <w:rsid w:val="00856952"/>
    <w:rsid w:val="008569BD"/>
    <w:rsid w:val="00856A4B"/>
    <w:rsid w:val="00856CBD"/>
    <w:rsid w:val="00856CCB"/>
    <w:rsid w:val="00856D9A"/>
    <w:rsid w:val="008570C1"/>
    <w:rsid w:val="008573A2"/>
    <w:rsid w:val="00857594"/>
    <w:rsid w:val="0085766B"/>
    <w:rsid w:val="008576DD"/>
    <w:rsid w:val="008578C0"/>
    <w:rsid w:val="00857947"/>
    <w:rsid w:val="00857BF6"/>
    <w:rsid w:val="00857C0F"/>
    <w:rsid w:val="00857D01"/>
    <w:rsid w:val="00857D1E"/>
    <w:rsid w:val="0086008E"/>
    <w:rsid w:val="008601FC"/>
    <w:rsid w:val="008602CE"/>
    <w:rsid w:val="00860310"/>
    <w:rsid w:val="008607F2"/>
    <w:rsid w:val="00860803"/>
    <w:rsid w:val="0086088D"/>
    <w:rsid w:val="008608D2"/>
    <w:rsid w:val="00860A02"/>
    <w:rsid w:val="00860A0A"/>
    <w:rsid w:val="00860A47"/>
    <w:rsid w:val="00860B8D"/>
    <w:rsid w:val="00861160"/>
    <w:rsid w:val="0086117F"/>
    <w:rsid w:val="008611CD"/>
    <w:rsid w:val="00861220"/>
    <w:rsid w:val="008618AD"/>
    <w:rsid w:val="008618B9"/>
    <w:rsid w:val="0086199A"/>
    <w:rsid w:val="00861D83"/>
    <w:rsid w:val="00861E01"/>
    <w:rsid w:val="00861F22"/>
    <w:rsid w:val="00861FF1"/>
    <w:rsid w:val="00861FFC"/>
    <w:rsid w:val="00862095"/>
    <w:rsid w:val="0086220B"/>
    <w:rsid w:val="00862228"/>
    <w:rsid w:val="0086222F"/>
    <w:rsid w:val="008627E1"/>
    <w:rsid w:val="00862898"/>
    <w:rsid w:val="00862990"/>
    <w:rsid w:val="008629B7"/>
    <w:rsid w:val="00862B81"/>
    <w:rsid w:val="00862E9A"/>
    <w:rsid w:val="00862F19"/>
    <w:rsid w:val="00863044"/>
    <w:rsid w:val="00863090"/>
    <w:rsid w:val="00863400"/>
    <w:rsid w:val="0086356B"/>
    <w:rsid w:val="008635A8"/>
    <w:rsid w:val="008635BD"/>
    <w:rsid w:val="008637F7"/>
    <w:rsid w:val="00863905"/>
    <w:rsid w:val="00863A9F"/>
    <w:rsid w:val="00863C3A"/>
    <w:rsid w:val="00863D20"/>
    <w:rsid w:val="00863DDF"/>
    <w:rsid w:val="00863F86"/>
    <w:rsid w:val="008641F2"/>
    <w:rsid w:val="00864489"/>
    <w:rsid w:val="00864613"/>
    <w:rsid w:val="0086462E"/>
    <w:rsid w:val="0086479A"/>
    <w:rsid w:val="008647F3"/>
    <w:rsid w:val="00864852"/>
    <w:rsid w:val="00864985"/>
    <w:rsid w:val="00864AA4"/>
    <w:rsid w:val="00864B01"/>
    <w:rsid w:val="00864D90"/>
    <w:rsid w:val="00864EE1"/>
    <w:rsid w:val="00865006"/>
    <w:rsid w:val="008650E3"/>
    <w:rsid w:val="00865113"/>
    <w:rsid w:val="00865181"/>
    <w:rsid w:val="0086519D"/>
    <w:rsid w:val="008654C3"/>
    <w:rsid w:val="00865562"/>
    <w:rsid w:val="0086579F"/>
    <w:rsid w:val="00865921"/>
    <w:rsid w:val="008659D1"/>
    <w:rsid w:val="00865AA0"/>
    <w:rsid w:val="00865B0E"/>
    <w:rsid w:val="00865B8B"/>
    <w:rsid w:val="00865BFE"/>
    <w:rsid w:val="00865C02"/>
    <w:rsid w:val="00865C82"/>
    <w:rsid w:val="00865CDC"/>
    <w:rsid w:val="00865FEF"/>
    <w:rsid w:val="0086614B"/>
    <w:rsid w:val="008663A8"/>
    <w:rsid w:val="008665F8"/>
    <w:rsid w:val="00866810"/>
    <w:rsid w:val="00867057"/>
    <w:rsid w:val="008670BF"/>
    <w:rsid w:val="00867180"/>
    <w:rsid w:val="00867198"/>
    <w:rsid w:val="00867255"/>
    <w:rsid w:val="008673F9"/>
    <w:rsid w:val="00867464"/>
    <w:rsid w:val="0086778D"/>
    <w:rsid w:val="008677CA"/>
    <w:rsid w:val="008678AF"/>
    <w:rsid w:val="008678CB"/>
    <w:rsid w:val="0086791B"/>
    <w:rsid w:val="0086798E"/>
    <w:rsid w:val="008679FE"/>
    <w:rsid w:val="00867A40"/>
    <w:rsid w:val="00867CF9"/>
    <w:rsid w:val="00867D47"/>
    <w:rsid w:val="00867E29"/>
    <w:rsid w:val="00867EAD"/>
    <w:rsid w:val="008700B1"/>
    <w:rsid w:val="0087013E"/>
    <w:rsid w:val="00870148"/>
    <w:rsid w:val="00870292"/>
    <w:rsid w:val="00870579"/>
    <w:rsid w:val="008705CF"/>
    <w:rsid w:val="00870634"/>
    <w:rsid w:val="0087066A"/>
    <w:rsid w:val="00870A6C"/>
    <w:rsid w:val="00870B58"/>
    <w:rsid w:val="00870B5F"/>
    <w:rsid w:val="00870CA1"/>
    <w:rsid w:val="00870DA0"/>
    <w:rsid w:val="0087144A"/>
    <w:rsid w:val="008714A1"/>
    <w:rsid w:val="008714BE"/>
    <w:rsid w:val="00871621"/>
    <w:rsid w:val="0087181D"/>
    <w:rsid w:val="00871996"/>
    <w:rsid w:val="008719AF"/>
    <w:rsid w:val="00871B63"/>
    <w:rsid w:val="00871D98"/>
    <w:rsid w:val="00871FBD"/>
    <w:rsid w:val="00872086"/>
    <w:rsid w:val="008721AC"/>
    <w:rsid w:val="008721C9"/>
    <w:rsid w:val="008723F8"/>
    <w:rsid w:val="00872501"/>
    <w:rsid w:val="00872659"/>
    <w:rsid w:val="00872725"/>
    <w:rsid w:val="0087280B"/>
    <w:rsid w:val="00872975"/>
    <w:rsid w:val="00872ADB"/>
    <w:rsid w:val="00872C12"/>
    <w:rsid w:val="00872C3D"/>
    <w:rsid w:val="00872D1A"/>
    <w:rsid w:val="00872D87"/>
    <w:rsid w:val="00872ED5"/>
    <w:rsid w:val="0087302B"/>
    <w:rsid w:val="0087315E"/>
    <w:rsid w:val="008731C2"/>
    <w:rsid w:val="008731EE"/>
    <w:rsid w:val="00873567"/>
    <w:rsid w:val="008735ED"/>
    <w:rsid w:val="008737E5"/>
    <w:rsid w:val="008739CF"/>
    <w:rsid w:val="00873CAB"/>
    <w:rsid w:val="00873DBE"/>
    <w:rsid w:val="008742DE"/>
    <w:rsid w:val="008743DE"/>
    <w:rsid w:val="00874444"/>
    <w:rsid w:val="008744FE"/>
    <w:rsid w:val="0087451A"/>
    <w:rsid w:val="00874541"/>
    <w:rsid w:val="008746DE"/>
    <w:rsid w:val="0087489D"/>
    <w:rsid w:val="00874954"/>
    <w:rsid w:val="008749FA"/>
    <w:rsid w:val="00874B70"/>
    <w:rsid w:val="00874DF4"/>
    <w:rsid w:val="00874E8F"/>
    <w:rsid w:val="00874F69"/>
    <w:rsid w:val="00874FD9"/>
    <w:rsid w:val="00875067"/>
    <w:rsid w:val="00875169"/>
    <w:rsid w:val="008751E6"/>
    <w:rsid w:val="0087523F"/>
    <w:rsid w:val="00875386"/>
    <w:rsid w:val="0087563C"/>
    <w:rsid w:val="00875790"/>
    <w:rsid w:val="008757D9"/>
    <w:rsid w:val="008758A7"/>
    <w:rsid w:val="008758FC"/>
    <w:rsid w:val="00875AF9"/>
    <w:rsid w:val="00875C07"/>
    <w:rsid w:val="00875C1A"/>
    <w:rsid w:val="00875D58"/>
    <w:rsid w:val="00875EEA"/>
    <w:rsid w:val="00875F05"/>
    <w:rsid w:val="00875F0C"/>
    <w:rsid w:val="00875FCA"/>
    <w:rsid w:val="008760AC"/>
    <w:rsid w:val="0087618A"/>
    <w:rsid w:val="008761F2"/>
    <w:rsid w:val="008765B4"/>
    <w:rsid w:val="00876662"/>
    <w:rsid w:val="00876787"/>
    <w:rsid w:val="00876ABF"/>
    <w:rsid w:val="00876B26"/>
    <w:rsid w:val="00876BAC"/>
    <w:rsid w:val="00876BC2"/>
    <w:rsid w:val="00876BD0"/>
    <w:rsid w:val="00876BE5"/>
    <w:rsid w:val="00876D36"/>
    <w:rsid w:val="00876D4B"/>
    <w:rsid w:val="00876DBB"/>
    <w:rsid w:val="00876F7B"/>
    <w:rsid w:val="00877186"/>
    <w:rsid w:val="008771C2"/>
    <w:rsid w:val="00877329"/>
    <w:rsid w:val="0087733E"/>
    <w:rsid w:val="008773C6"/>
    <w:rsid w:val="00877422"/>
    <w:rsid w:val="008775D2"/>
    <w:rsid w:val="00877CED"/>
    <w:rsid w:val="00877F12"/>
    <w:rsid w:val="00880430"/>
    <w:rsid w:val="00880460"/>
    <w:rsid w:val="008805D6"/>
    <w:rsid w:val="0088071B"/>
    <w:rsid w:val="00880820"/>
    <w:rsid w:val="00880C67"/>
    <w:rsid w:val="00880E60"/>
    <w:rsid w:val="00880F89"/>
    <w:rsid w:val="00881079"/>
    <w:rsid w:val="0088127C"/>
    <w:rsid w:val="008812BB"/>
    <w:rsid w:val="00881433"/>
    <w:rsid w:val="00881619"/>
    <w:rsid w:val="00881637"/>
    <w:rsid w:val="00881648"/>
    <w:rsid w:val="00881748"/>
    <w:rsid w:val="008817FA"/>
    <w:rsid w:val="00881822"/>
    <w:rsid w:val="0088194D"/>
    <w:rsid w:val="00881988"/>
    <w:rsid w:val="00881B11"/>
    <w:rsid w:val="00881C82"/>
    <w:rsid w:val="00881E25"/>
    <w:rsid w:val="00881E4E"/>
    <w:rsid w:val="00881F93"/>
    <w:rsid w:val="008820BF"/>
    <w:rsid w:val="00882249"/>
    <w:rsid w:val="00882292"/>
    <w:rsid w:val="008823F3"/>
    <w:rsid w:val="00882551"/>
    <w:rsid w:val="008826F4"/>
    <w:rsid w:val="00882A24"/>
    <w:rsid w:val="00882BC7"/>
    <w:rsid w:val="00882FDE"/>
    <w:rsid w:val="00882FF4"/>
    <w:rsid w:val="00883056"/>
    <w:rsid w:val="0088314D"/>
    <w:rsid w:val="0088322C"/>
    <w:rsid w:val="008832E9"/>
    <w:rsid w:val="00883487"/>
    <w:rsid w:val="0088355F"/>
    <w:rsid w:val="00883582"/>
    <w:rsid w:val="00883669"/>
    <w:rsid w:val="00883692"/>
    <w:rsid w:val="0088379F"/>
    <w:rsid w:val="008839E1"/>
    <w:rsid w:val="008839ED"/>
    <w:rsid w:val="00883B5C"/>
    <w:rsid w:val="00883CF0"/>
    <w:rsid w:val="00883DDF"/>
    <w:rsid w:val="00883EAA"/>
    <w:rsid w:val="0088414C"/>
    <w:rsid w:val="00884380"/>
    <w:rsid w:val="00884519"/>
    <w:rsid w:val="0088453F"/>
    <w:rsid w:val="0088474F"/>
    <w:rsid w:val="0088494E"/>
    <w:rsid w:val="00884A51"/>
    <w:rsid w:val="00884AD9"/>
    <w:rsid w:val="00884B75"/>
    <w:rsid w:val="00884BC3"/>
    <w:rsid w:val="00884C6F"/>
    <w:rsid w:val="00884D47"/>
    <w:rsid w:val="00885074"/>
    <w:rsid w:val="00885097"/>
    <w:rsid w:val="0088529D"/>
    <w:rsid w:val="008853D4"/>
    <w:rsid w:val="00885852"/>
    <w:rsid w:val="008859EB"/>
    <w:rsid w:val="00885A64"/>
    <w:rsid w:val="00885B21"/>
    <w:rsid w:val="00885B5E"/>
    <w:rsid w:val="00885BB6"/>
    <w:rsid w:val="00885C1B"/>
    <w:rsid w:val="00885C44"/>
    <w:rsid w:val="00885EB4"/>
    <w:rsid w:val="00885F8C"/>
    <w:rsid w:val="00885FFC"/>
    <w:rsid w:val="008860C1"/>
    <w:rsid w:val="008861F5"/>
    <w:rsid w:val="0088641B"/>
    <w:rsid w:val="0088643C"/>
    <w:rsid w:val="00886748"/>
    <w:rsid w:val="00886BD0"/>
    <w:rsid w:val="00886C7B"/>
    <w:rsid w:val="00886F5D"/>
    <w:rsid w:val="008870D9"/>
    <w:rsid w:val="0088728A"/>
    <w:rsid w:val="008873A5"/>
    <w:rsid w:val="00887879"/>
    <w:rsid w:val="00887C5D"/>
    <w:rsid w:val="00887F07"/>
    <w:rsid w:val="00890056"/>
    <w:rsid w:val="00890101"/>
    <w:rsid w:val="00890253"/>
    <w:rsid w:val="00890451"/>
    <w:rsid w:val="00890452"/>
    <w:rsid w:val="00890604"/>
    <w:rsid w:val="0089074A"/>
    <w:rsid w:val="008907B1"/>
    <w:rsid w:val="008907EF"/>
    <w:rsid w:val="00890AB0"/>
    <w:rsid w:val="00890B3F"/>
    <w:rsid w:val="00890CE1"/>
    <w:rsid w:val="00890D2A"/>
    <w:rsid w:val="00890F19"/>
    <w:rsid w:val="00890F87"/>
    <w:rsid w:val="00891222"/>
    <w:rsid w:val="00891487"/>
    <w:rsid w:val="008914DD"/>
    <w:rsid w:val="00891521"/>
    <w:rsid w:val="00891690"/>
    <w:rsid w:val="00891715"/>
    <w:rsid w:val="00891967"/>
    <w:rsid w:val="00891993"/>
    <w:rsid w:val="00891A0D"/>
    <w:rsid w:val="00891B06"/>
    <w:rsid w:val="00891BD5"/>
    <w:rsid w:val="00891CAB"/>
    <w:rsid w:val="00891CC9"/>
    <w:rsid w:val="00891D62"/>
    <w:rsid w:val="00891E4C"/>
    <w:rsid w:val="00891FAC"/>
    <w:rsid w:val="00892035"/>
    <w:rsid w:val="0089222D"/>
    <w:rsid w:val="0089239F"/>
    <w:rsid w:val="008923F5"/>
    <w:rsid w:val="008924BA"/>
    <w:rsid w:val="008924D7"/>
    <w:rsid w:val="00892602"/>
    <w:rsid w:val="008927E8"/>
    <w:rsid w:val="00892802"/>
    <w:rsid w:val="00892892"/>
    <w:rsid w:val="00892C3E"/>
    <w:rsid w:val="00892F75"/>
    <w:rsid w:val="00892F79"/>
    <w:rsid w:val="00893056"/>
    <w:rsid w:val="008930FA"/>
    <w:rsid w:val="0089355D"/>
    <w:rsid w:val="00893D87"/>
    <w:rsid w:val="00893E9F"/>
    <w:rsid w:val="008941D9"/>
    <w:rsid w:val="00894642"/>
    <w:rsid w:val="0089465A"/>
    <w:rsid w:val="0089469A"/>
    <w:rsid w:val="00894A43"/>
    <w:rsid w:val="00894AFA"/>
    <w:rsid w:val="00894C05"/>
    <w:rsid w:val="0089534A"/>
    <w:rsid w:val="00895632"/>
    <w:rsid w:val="00895755"/>
    <w:rsid w:val="0089575A"/>
    <w:rsid w:val="0089577B"/>
    <w:rsid w:val="00895849"/>
    <w:rsid w:val="00895B20"/>
    <w:rsid w:val="00895C40"/>
    <w:rsid w:val="00895CD6"/>
    <w:rsid w:val="00895DBB"/>
    <w:rsid w:val="00895E80"/>
    <w:rsid w:val="00895ECE"/>
    <w:rsid w:val="00895EFB"/>
    <w:rsid w:val="00895F61"/>
    <w:rsid w:val="00895FFE"/>
    <w:rsid w:val="0089604E"/>
    <w:rsid w:val="008960BC"/>
    <w:rsid w:val="00896468"/>
    <w:rsid w:val="0089660C"/>
    <w:rsid w:val="00896720"/>
    <w:rsid w:val="008968BF"/>
    <w:rsid w:val="00896968"/>
    <w:rsid w:val="00896998"/>
    <w:rsid w:val="008969C9"/>
    <w:rsid w:val="008969E3"/>
    <w:rsid w:val="00896A74"/>
    <w:rsid w:val="00896C32"/>
    <w:rsid w:val="00896F84"/>
    <w:rsid w:val="00896FBC"/>
    <w:rsid w:val="00897033"/>
    <w:rsid w:val="00897098"/>
    <w:rsid w:val="0089717F"/>
    <w:rsid w:val="00897739"/>
    <w:rsid w:val="00897910"/>
    <w:rsid w:val="0089795D"/>
    <w:rsid w:val="00897A4A"/>
    <w:rsid w:val="00897B61"/>
    <w:rsid w:val="00897B6F"/>
    <w:rsid w:val="00897D1E"/>
    <w:rsid w:val="00897E51"/>
    <w:rsid w:val="008A0182"/>
    <w:rsid w:val="008A02A3"/>
    <w:rsid w:val="008A0548"/>
    <w:rsid w:val="008A0913"/>
    <w:rsid w:val="008A094F"/>
    <w:rsid w:val="008A0A36"/>
    <w:rsid w:val="008A0A58"/>
    <w:rsid w:val="008A0AF7"/>
    <w:rsid w:val="008A0B91"/>
    <w:rsid w:val="008A0CA3"/>
    <w:rsid w:val="008A0CB0"/>
    <w:rsid w:val="008A0CE0"/>
    <w:rsid w:val="008A0D15"/>
    <w:rsid w:val="008A0DC6"/>
    <w:rsid w:val="008A0E6F"/>
    <w:rsid w:val="008A0E9C"/>
    <w:rsid w:val="008A10F4"/>
    <w:rsid w:val="008A1251"/>
    <w:rsid w:val="008A1BC0"/>
    <w:rsid w:val="008A1C0D"/>
    <w:rsid w:val="008A1DE8"/>
    <w:rsid w:val="008A2065"/>
    <w:rsid w:val="008A215B"/>
    <w:rsid w:val="008A22F8"/>
    <w:rsid w:val="008A24F4"/>
    <w:rsid w:val="008A25BD"/>
    <w:rsid w:val="008A25E7"/>
    <w:rsid w:val="008A27BF"/>
    <w:rsid w:val="008A2A8F"/>
    <w:rsid w:val="008A2A99"/>
    <w:rsid w:val="008A2CE6"/>
    <w:rsid w:val="008A2FBA"/>
    <w:rsid w:val="008A3064"/>
    <w:rsid w:val="008A3183"/>
    <w:rsid w:val="008A3394"/>
    <w:rsid w:val="008A3493"/>
    <w:rsid w:val="008A3496"/>
    <w:rsid w:val="008A3614"/>
    <w:rsid w:val="008A37D1"/>
    <w:rsid w:val="008A3922"/>
    <w:rsid w:val="008A3945"/>
    <w:rsid w:val="008A3956"/>
    <w:rsid w:val="008A39DA"/>
    <w:rsid w:val="008A39F9"/>
    <w:rsid w:val="008A3B4D"/>
    <w:rsid w:val="008A3C0F"/>
    <w:rsid w:val="008A3CEA"/>
    <w:rsid w:val="008A3F14"/>
    <w:rsid w:val="008A401F"/>
    <w:rsid w:val="008A4040"/>
    <w:rsid w:val="008A434B"/>
    <w:rsid w:val="008A4798"/>
    <w:rsid w:val="008A4922"/>
    <w:rsid w:val="008A494F"/>
    <w:rsid w:val="008A49D2"/>
    <w:rsid w:val="008A4A7D"/>
    <w:rsid w:val="008A4B2C"/>
    <w:rsid w:val="008A4B30"/>
    <w:rsid w:val="008A4D18"/>
    <w:rsid w:val="008A4D9B"/>
    <w:rsid w:val="008A4F4B"/>
    <w:rsid w:val="008A5102"/>
    <w:rsid w:val="008A53F6"/>
    <w:rsid w:val="008A55A4"/>
    <w:rsid w:val="008A55DC"/>
    <w:rsid w:val="008A58F1"/>
    <w:rsid w:val="008A5A71"/>
    <w:rsid w:val="008A5F17"/>
    <w:rsid w:val="008A604B"/>
    <w:rsid w:val="008A61C9"/>
    <w:rsid w:val="008A6219"/>
    <w:rsid w:val="008A6340"/>
    <w:rsid w:val="008A6367"/>
    <w:rsid w:val="008A6369"/>
    <w:rsid w:val="008A638E"/>
    <w:rsid w:val="008A6482"/>
    <w:rsid w:val="008A6596"/>
    <w:rsid w:val="008A6634"/>
    <w:rsid w:val="008A6731"/>
    <w:rsid w:val="008A6B4E"/>
    <w:rsid w:val="008A6C0D"/>
    <w:rsid w:val="008A6C8E"/>
    <w:rsid w:val="008A6C91"/>
    <w:rsid w:val="008A6F1A"/>
    <w:rsid w:val="008A6FB5"/>
    <w:rsid w:val="008A70E0"/>
    <w:rsid w:val="008A7227"/>
    <w:rsid w:val="008A733B"/>
    <w:rsid w:val="008A7379"/>
    <w:rsid w:val="008A76A2"/>
    <w:rsid w:val="008A7821"/>
    <w:rsid w:val="008A78E2"/>
    <w:rsid w:val="008A797F"/>
    <w:rsid w:val="008A7C8A"/>
    <w:rsid w:val="008A7DBB"/>
    <w:rsid w:val="008A7E23"/>
    <w:rsid w:val="008A7ECE"/>
    <w:rsid w:val="008B0079"/>
    <w:rsid w:val="008B0137"/>
    <w:rsid w:val="008B0158"/>
    <w:rsid w:val="008B02A4"/>
    <w:rsid w:val="008B0537"/>
    <w:rsid w:val="008B05C5"/>
    <w:rsid w:val="008B05D8"/>
    <w:rsid w:val="008B061B"/>
    <w:rsid w:val="008B081D"/>
    <w:rsid w:val="008B09EE"/>
    <w:rsid w:val="008B0A53"/>
    <w:rsid w:val="008B0AB1"/>
    <w:rsid w:val="008B0B8A"/>
    <w:rsid w:val="008B0D25"/>
    <w:rsid w:val="008B0EF1"/>
    <w:rsid w:val="008B0FC6"/>
    <w:rsid w:val="008B1240"/>
    <w:rsid w:val="008B1419"/>
    <w:rsid w:val="008B1550"/>
    <w:rsid w:val="008B171F"/>
    <w:rsid w:val="008B1796"/>
    <w:rsid w:val="008B186A"/>
    <w:rsid w:val="008B18CE"/>
    <w:rsid w:val="008B19AA"/>
    <w:rsid w:val="008B1B90"/>
    <w:rsid w:val="008B1D75"/>
    <w:rsid w:val="008B1F43"/>
    <w:rsid w:val="008B1FA1"/>
    <w:rsid w:val="008B1FC2"/>
    <w:rsid w:val="008B20B2"/>
    <w:rsid w:val="008B2318"/>
    <w:rsid w:val="008B269F"/>
    <w:rsid w:val="008B2925"/>
    <w:rsid w:val="008B2A5F"/>
    <w:rsid w:val="008B2BB7"/>
    <w:rsid w:val="008B2BFE"/>
    <w:rsid w:val="008B2CD2"/>
    <w:rsid w:val="008B2D0C"/>
    <w:rsid w:val="008B2F0C"/>
    <w:rsid w:val="008B2F15"/>
    <w:rsid w:val="008B2F66"/>
    <w:rsid w:val="008B2FE4"/>
    <w:rsid w:val="008B3388"/>
    <w:rsid w:val="008B3536"/>
    <w:rsid w:val="008B36C1"/>
    <w:rsid w:val="008B397D"/>
    <w:rsid w:val="008B3A23"/>
    <w:rsid w:val="008B3AA0"/>
    <w:rsid w:val="008B3B1C"/>
    <w:rsid w:val="008B3BEB"/>
    <w:rsid w:val="008B43A0"/>
    <w:rsid w:val="008B4499"/>
    <w:rsid w:val="008B4681"/>
    <w:rsid w:val="008B46B4"/>
    <w:rsid w:val="008B47AA"/>
    <w:rsid w:val="008B47C0"/>
    <w:rsid w:val="008B49B3"/>
    <w:rsid w:val="008B4F39"/>
    <w:rsid w:val="008B4F5C"/>
    <w:rsid w:val="008B506F"/>
    <w:rsid w:val="008B5082"/>
    <w:rsid w:val="008B531B"/>
    <w:rsid w:val="008B531D"/>
    <w:rsid w:val="008B538E"/>
    <w:rsid w:val="008B53D1"/>
    <w:rsid w:val="008B56F2"/>
    <w:rsid w:val="008B5901"/>
    <w:rsid w:val="008B595E"/>
    <w:rsid w:val="008B5AB5"/>
    <w:rsid w:val="008B5BC4"/>
    <w:rsid w:val="008B5D92"/>
    <w:rsid w:val="008B5FF8"/>
    <w:rsid w:val="008B60EA"/>
    <w:rsid w:val="008B6128"/>
    <w:rsid w:val="008B613D"/>
    <w:rsid w:val="008B6294"/>
    <w:rsid w:val="008B62E7"/>
    <w:rsid w:val="008B62F4"/>
    <w:rsid w:val="008B634A"/>
    <w:rsid w:val="008B63C3"/>
    <w:rsid w:val="008B64CE"/>
    <w:rsid w:val="008B6940"/>
    <w:rsid w:val="008B6C24"/>
    <w:rsid w:val="008B6E4A"/>
    <w:rsid w:val="008B6F58"/>
    <w:rsid w:val="008B6FE2"/>
    <w:rsid w:val="008B7050"/>
    <w:rsid w:val="008B70FE"/>
    <w:rsid w:val="008B71F8"/>
    <w:rsid w:val="008B72E3"/>
    <w:rsid w:val="008B7443"/>
    <w:rsid w:val="008B7656"/>
    <w:rsid w:val="008B7EE9"/>
    <w:rsid w:val="008C0447"/>
    <w:rsid w:val="008C0512"/>
    <w:rsid w:val="008C057F"/>
    <w:rsid w:val="008C05F3"/>
    <w:rsid w:val="008C06E1"/>
    <w:rsid w:val="008C080E"/>
    <w:rsid w:val="008C082F"/>
    <w:rsid w:val="008C0839"/>
    <w:rsid w:val="008C0943"/>
    <w:rsid w:val="008C0980"/>
    <w:rsid w:val="008C0C9E"/>
    <w:rsid w:val="008C0CB2"/>
    <w:rsid w:val="008C0D50"/>
    <w:rsid w:val="008C0F92"/>
    <w:rsid w:val="008C1080"/>
    <w:rsid w:val="008C1131"/>
    <w:rsid w:val="008C115F"/>
    <w:rsid w:val="008C124E"/>
    <w:rsid w:val="008C1260"/>
    <w:rsid w:val="008C131A"/>
    <w:rsid w:val="008C17BF"/>
    <w:rsid w:val="008C1815"/>
    <w:rsid w:val="008C184A"/>
    <w:rsid w:val="008C186F"/>
    <w:rsid w:val="008C193A"/>
    <w:rsid w:val="008C193C"/>
    <w:rsid w:val="008C19BF"/>
    <w:rsid w:val="008C1E6B"/>
    <w:rsid w:val="008C21B8"/>
    <w:rsid w:val="008C22CE"/>
    <w:rsid w:val="008C24C9"/>
    <w:rsid w:val="008C2502"/>
    <w:rsid w:val="008C25CC"/>
    <w:rsid w:val="008C2730"/>
    <w:rsid w:val="008C289A"/>
    <w:rsid w:val="008C28C7"/>
    <w:rsid w:val="008C2909"/>
    <w:rsid w:val="008C29A0"/>
    <w:rsid w:val="008C2B21"/>
    <w:rsid w:val="008C2B94"/>
    <w:rsid w:val="008C2CBA"/>
    <w:rsid w:val="008C2D29"/>
    <w:rsid w:val="008C2E78"/>
    <w:rsid w:val="008C2F5A"/>
    <w:rsid w:val="008C2F86"/>
    <w:rsid w:val="008C2F92"/>
    <w:rsid w:val="008C30B4"/>
    <w:rsid w:val="008C3279"/>
    <w:rsid w:val="008C335C"/>
    <w:rsid w:val="008C3556"/>
    <w:rsid w:val="008C3837"/>
    <w:rsid w:val="008C3A18"/>
    <w:rsid w:val="008C3FF6"/>
    <w:rsid w:val="008C4428"/>
    <w:rsid w:val="008C472C"/>
    <w:rsid w:val="008C47C9"/>
    <w:rsid w:val="008C47FD"/>
    <w:rsid w:val="008C4839"/>
    <w:rsid w:val="008C48DF"/>
    <w:rsid w:val="008C4F96"/>
    <w:rsid w:val="008C5180"/>
    <w:rsid w:val="008C5234"/>
    <w:rsid w:val="008C56A4"/>
    <w:rsid w:val="008C578C"/>
    <w:rsid w:val="008C5ADE"/>
    <w:rsid w:val="008C5D47"/>
    <w:rsid w:val="008C5D86"/>
    <w:rsid w:val="008C5DC9"/>
    <w:rsid w:val="008C6058"/>
    <w:rsid w:val="008C61DF"/>
    <w:rsid w:val="008C6213"/>
    <w:rsid w:val="008C6250"/>
    <w:rsid w:val="008C6335"/>
    <w:rsid w:val="008C67AC"/>
    <w:rsid w:val="008C68AC"/>
    <w:rsid w:val="008C68BA"/>
    <w:rsid w:val="008C6A24"/>
    <w:rsid w:val="008C6D3D"/>
    <w:rsid w:val="008C70AD"/>
    <w:rsid w:val="008C7143"/>
    <w:rsid w:val="008C7145"/>
    <w:rsid w:val="008C72EB"/>
    <w:rsid w:val="008C73F4"/>
    <w:rsid w:val="008C7405"/>
    <w:rsid w:val="008C7487"/>
    <w:rsid w:val="008C75C0"/>
    <w:rsid w:val="008C75EA"/>
    <w:rsid w:val="008C77B3"/>
    <w:rsid w:val="008C7947"/>
    <w:rsid w:val="008C7D55"/>
    <w:rsid w:val="008C7D61"/>
    <w:rsid w:val="008C7E7E"/>
    <w:rsid w:val="008C7F10"/>
    <w:rsid w:val="008C7F4D"/>
    <w:rsid w:val="008D0134"/>
    <w:rsid w:val="008D046A"/>
    <w:rsid w:val="008D0688"/>
    <w:rsid w:val="008D0A87"/>
    <w:rsid w:val="008D0C62"/>
    <w:rsid w:val="008D0CA6"/>
    <w:rsid w:val="008D0D1B"/>
    <w:rsid w:val="008D0DDC"/>
    <w:rsid w:val="008D1010"/>
    <w:rsid w:val="008D1033"/>
    <w:rsid w:val="008D104D"/>
    <w:rsid w:val="008D1275"/>
    <w:rsid w:val="008D138B"/>
    <w:rsid w:val="008D13B3"/>
    <w:rsid w:val="008D13C4"/>
    <w:rsid w:val="008D1502"/>
    <w:rsid w:val="008D15C2"/>
    <w:rsid w:val="008D15C9"/>
    <w:rsid w:val="008D17ED"/>
    <w:rsid w:val="008D18AF"/>
    <w:rsid w:val="008D18ED"/>
    <w:rsid w:val="008D1AC8"/>
    <w:rsid w:val="008D1FEA"/>
    <w:rsid w:val="008D2048"/>
    <w:rsid w:val="008D229B"/>
    <w:rsid w:val="008D2405"/>
    <w:rsid w:val="008D2460"/>
    <w:rsid w:val="008D2637"/>
    <w:rsid w:val="008D2666"/>
    <w:rsid w:val="008D276E"/>
    <w:rsid w:val="008D2784"/>
    <w:rsid w:val="008D27DE"/>
    <w:rsid w:val="008D2A48"/>
    <w:rsid w:val="008D2F03"/>
    <w:rsid w:val="008D3072"/>
    <w:rsid w:val="008D3085"/>
    <w:rsid w:val="008D3272"/>
    <w:rsid w:val="008D3387"/>
    <w:rsid w:val="008D3391"/>
    <w:rsid w:val="008D34AB"/>
    <w:rsid w:val="008D34CD"/>
    <w:rsid w:val="008D3736"/>
    <w:rsid w:val="008D37AF"/>
    <w:rsid w:val="008D398C"/>
    <w:rsid w:val="008D3A34"/>
    <w:rsid w:val="008D3D14"/>
    <w:rsid w:val="008D3D6A"/>
    <w:rsid w:val="008D3DFC"/>
    <w:rsid w:val="008D3FA2"/>
    <w:rsid w:val="008D3FD8"/>
    <w:rsid w:val="008D4125"/>
    <w:rsid w:val="008D4177"/>
    <w:rsid w:val="008D41E1"/>
    <w:rsid w:val="008D421F"/>
    <w:rsid w:val="008D4374"/>
    <w:rsid w:val="008D444F"/>
    <w:rsid w:val="008D45B2"/>
    <w:rsid w:val="008D467F"/>
    <w:rsid w:val="008D4879"/>
    <w:rsid w:val="008D4B65"/>
    <w:rsid w:val="008D4B88"/>
    <w:rsid w:val="008D4B9F"/>
    <w:rsid w:val="008D4C7B"/>
    <w:rsid w:val="008D4C85"/>
    <w:rsid w:val="008D4CB9"/>
    <w:rsid w:val="008D4E50"/>
    <w:rsid w:val="008D4FB6"/>
    <w:rsid w:val="008D5188"/>
    <w:rsid w:val="008D51FA"/>
    <w:rsid w:val="008D5541"/>
    <w:rsid w:val="008D56C4"/>
    <w:rsid w:val="008D58D0"/>
    <w:rsid w:val="008D5B71"/>
    <w:rsid w:val="008D60BF"/>
    <w:rsid w:val="008D624E"/>
    <w:rsid w:val="008D659E"/>
    <w:rsid w:val="008D6641"/>
    <w:rsid w:val="008D6652"/>
    <w:rsid w:val="008D66E1"/>
    <w:rsid w:val="008D67BF"/>
    <w:rsid w:val="008D6A19"/>
    <w:rsid w:val="008D6B15"/>
    <w:rsid w:val="008D6B9A"/>
    <w:rsid w:val="008D6CB2"/>
    <w:rsid w:val="008D6DE5"/>
    <w:rsid w:val="008D6E9B"/>
    <w:rsid w:val="008D7241"/>
    <w:rsid w:val="008D73A8"/>
    <w:rsid w:val="008D765E"/>
    <w:rsid w:val="008D76A0"/>
    <w:rsid w:val="008D77AE"/>
    <w:rsid w:val="008D78CC"/>
    <w:rsid w:val="008D7A6B"/>
    <w:rsid w:val="008D7BE2"/>
    <w:rsid w:val="008D7DF7"/>
    <w:rsid w:val="008D7E49"/>
    <w:rsid w:val="008D7F9D"/>
    <w:rsid w:val="008E0070"/>
    <w:rsid w:val="008E00D7"/>
    <w:rsid w:val="008E0140"/>
    <w:rsid w:val="008E0187"/>
    <w:rsid w:val="008E01A4"/>
    <w:rsid w:val="008E01AC"/>
    <w:rsid w:val="008E027D"/>
    <w:rsid w:val="008E0388"/>
    <w:rsid w:val="008E0421"/>
    <w:rsid w:val="008E055B"/>
    <w:rsid w:val="008E0670"/>
    <w:rsid w:val="008E0674"/>
    <w:rsid w:val="008E0685"/>
    <w:rsid w:val="008E073C"/>
    <w:rsid w:val="008E074A"/>
    <w:rsid w:val="008E0798"/>
    <w:rsid w:val="008E0D1E"/>
    <w:rsid w:val="008E0E7B"/>
    <w:rsid w:val="008E0F70"/>
    <w:rsid w:val="008E10E1"/>
    <w:rsid w:val="008E10FD"/>
    <w:rsid w:val="008E1311"/>
    <w:rsid w:val="008E1495"/>
    <w:rsid w:val="008E1519"/>
    <w:rsid w:val="008E1538"/>
    <w:rsid w:val="008E15DA"/>
    <w:rsid w:val="008E16A9"/>
    <w:rsid w:val="008E17B0"/>
    <w:rsid w:val="008E17CC"/>
    <w:rsid w:val="008E1A2F"/>
    <w:rsid w:val="008E1B5A"/>
    <w:rsid w:val="008E1D2A"/>
    <w:rsid w:val="008E1FA2"/>
    <w:rsid w:val="008E200C"/>
    <w:rsid w:val="008E2286"/>
    <w:rsid w:val="008E2364"/>
    <w:rsid w:val="008E246D"/>
    <w:rsid w:val="008E2745"/>
    <w:rsid w:val="008E274C"/>
    <w:rsid w:val="008E2CD8"/>
    <w:rsid w:val="008E2CE5"/>
    <w:rsid w:val="008E2DFF"/>
    <w:rsid w:val="008E2F1F"/>
    <w:rsid w:val="008E31A8"/>
    <w:rsid w:val="008E3217"/>
    <w:rsid w:val="008E336D"/>
    <w:rsid w:val="008E33C7"/>
    <w:rsid w:val="008E3552"/>
    <w:rsid w:val="008E36FC"/>
    <w:rsid w:val="008E3773"/>
    <w:rsid w:val="008E3954"/>
    <w:rsid w:val="008E3969"/>
    <w:rsid w:val="008E3E85"/>
    <w:rsid w:val="008E3ED8"/>
    <w:rsid w:val="008E3F0E"/>
    <w:rsid w:val="008E41E8"/>
    <w:rsid w:val="008E42C8"/>
    <w:rsid w:val="008E42F8"/>
    <w:rsid w:val="008E438A"/>
    <w:rsid w:val="008E4433"/>
    <w:rsid w:val="008E45B9"/>
    <w:rsid w:val="008E46A8"/>
    <w:rsid w:val="008E470A"/>
    <w:rsid w:val="008E48FC"/>
    <w:rsid w:val="008E4B1D"/>
    <w:rsid w:val="008E4EDA"/>
    <w:rsid w:val="008E5104"/>
    <w:rsid w:val="008E5138"/>
    <w:rsid w:val="008E5312"/>
    <w:rsid w:val="008E54DD"/>
    <w:rsid w:val="008E5568"/>
    <w:rsid w:val="008E55D9"/>
    <w:rsid w:val="008E5677"/>
    <w:rsid w:val="008E5771"/>
    <w:rsid w:val="008E5958"/>
    <w:rsid w:val="008E5B5F"/>
    <w:rsid w:val="008E5C6C"/>
    <w:rsid w:val="008E5FE8"/>
    <w:rsid w:val="008E5FFA"/>
    <w:rsid w:val="008E63D5"/>
    <w:rsid w:val="008E640F"/>
    <w:rsid w:val="008E653E"/>
    <w:rsid w:val="008E6731"/>
    <w:rsid w:val="008E67D7"/>
    <w:rsid w:val="008E6927"/>
    <w:rsid w:val="008E6A1E"/>
    <w:rsid w:val="008E6A2F"/>
    <w:rsid w:val="008E6ABB"/>
    <w:rsid w:val="008E6C0B"/>
    <w:rsid w:val="008E6CB7"/>
    <w:rsid w:val="008E6D94"/>
    <w:rsid w:val="008E7348"/>
    <w:rsid w:val="008E7377"/>
    <w:rsid w:val="008E73FB"/>
    <w:rsid w:val="008E77D4"/>
    <w:rsid w:val="008E77E2"/>
    <w:rsid w:val="008E793F"/>
    <w:rsid w:val="008E7BA7"/>
    <w:rsid w:val="008E7D2E"/>
    <w:rsid w:val="008E7DFA"/>
    <w:rsid w:val="008F01B0"/>
    <w:rsid w:val="008F01BB"/>
    <w:rsid w:val="008F01EA"/>
    <w:rsid w:val="008F0208"/>
    <w:rsid w:val="008F0233"/>
    <w:rsid w:val="008F0691"/>
    <w:rsid w:val="008F0883"/>
    <w:rsid w:val="008F0989"/>
    <w:rsid w:val="008F0B37"/>
    <w:rsid w:val="008F0B42"/>
    <w:rsid w:val="008F0C94"/>
    <w:rsid w:val="008F0C99"/>
    <w:rsid w:val="008F0DEC"/>
    <w:rsid w:val="008F1148"/>
    <w:rsid w:val="008F11C6"/>
    <w:rsid w:val="008F144E"/>
    <w:rsid w:val="008F17E0"/>
    <w:rsid w:val="008F1BB6"/>
    <w:rsid w:val="008F1D99"/>
    <w:rsid w:val="008F1E41"/>
    <w:rsid w:val="008F220D"/>
    <w:rsid w:val="008F2250"/>
    <w:rsid w:val="008F22BF"/>
    <w:rsid w:val="008F2304"/>
    <w:rsid w:val="008F2367"/>
    <w:rsid w:val="008F267A"/>
    <w:rsid w:val="008F2817"/>
    <w:rsid w:val="008F2B17"/>
    <w:rsid w:val="008F2BBD"/>
    <w:rsid w:val="008F2C47"/>
    <w:rsid w:val="008F2FA2"/>
    <w:rsid w:val="008F309A"/>
    <w:rsid w:val="008F3218"/>
    <w:rsid w:val="008F3223"/>
    <w:rsid w:val="008F329E"/>
    <w:rsid w:val="008F3421"/>
    <w:rsid w:val="008F3501"/>
    <w:rsid w:val="008F3532"/>
    <w:rsid w:val="008F38E5"/>
    <w:rsid w:val="008F397D"/>
    <w:rsid w:val="008F3BFB"/>
    <w:rsid w:val="008F3D0E"/>
    <w:rsid w:val="008F3D86"/>
    <w:rsid w:val="008F3FB5"/>
    <w:rsid w:val="008F41D0"/>
    <w:rsid w:val="008F4435"/>
    <w:rsid w:val="008F4541"/>
    <w:rsid w:val="008F4555"/>
    <w:rsid w:val="008F457F"/>
    <w:rsid w:val="008F477F"/>
    <w:rsid w:val="008F4BB4"/>
    <w:rsid w:val="008F4C78"/>
    <w:rsid w:val="008F52D5"/>
    <w:rsid w:val="008F5605"/>
    <w:rsid w:val="008F563E"/>
    <w:rsid w:val="008F56C7"/>
    <w:rsid w:val="008F591D"/>
    <w:rsid w:val="008F5938"/>
    <w:rsid w:val="008F5B44"/>
    <w:rsid w:val="008F5B5B"/>
    <w:rsid w:val="008F5BC1"/>
    <w:rsid w:val="008F5CE1"/>
    <w:rsid w:val="008F5ED5"/>
    <w:rsid w:val="008F5F6D"/>
    <w:rsid w:val="008F6175"/>
    <w:rsid w:val="008F62A0"/>
    <w:rsid w:val="008F62AF"/>
    <w:rsid w:val="008F6483"/>
    <w:rsid w:val="008F678F"/>
    <w:rsid w:val="008F694A"/>
    <w:rsid w:val="008F6DDD"/>
    <w:rsid w:val="008F7137"/>
    <w:rsid w:val="008F71B4"/>
    <w:rsid w:val="008F7383"/>
    <w:rsid w:val="008F73AC"/>
    <w:rsid w:val="008F743B"/>
    <w:rsid w:val="008F747F"/>
    <w:rsid w:val="008F764F"/>
    <w:rsid w:val="008F77CF"/>
    <w:rsid w:val="008F7900"/>
    <w:rsid w:val="008F7A07"/>
    <w:rsid w:val="008F7CCB"/>
    <w:rsid w:val="008F7D8F"/>
    <w:rsid w:val="008F7EFF"/>
    <w:rsid w:val="0090005D"/>
    <w:rsid w:val="00900108"/>
    <w:rsid w:val="009001BA"/>
    <w:rsid w:val="00900387"/>
    <w:rsid w:val="0090042C"/>
    <w:rsid w:val="0090065D"/>
    <w:rsid w:val="00900695"/>
    <w:rsid w:val="009006C7"/>
    <w:rsid w:val="009006E1"/>
    <w:rsid w:val="009008A4"/>
    <w:rsid w:val="00900A0D"/>
    <w:rsid w:val="00900B1D"/>
    <w:rsid w:val="00900D18"/>
    <w:rsid w:val="00900E98"/>
    <w:rsid w:val="00901065"/>
    <w:rsid w:val="009013DF"/>
    <w:rsid w:val="00901405"/>
    <w:rsid w:val="0090159B"/>
    <w:rsid w:val="00901628"/>
    <w:rsid w:val="00901636"/>
    <w:rsid w:val="0090195D"/>
    <w:rsid w:val="009019F6"/>
    <w:rsid w:val="00901AA7"/>
    <w:rsid w:val="00901D9E"/>
    <w:rsid w:val="00901ECF"/>
    <w:rsid w:val="00902011"/>
    <w:rsid w:val="0090234B"/>
    <w:rsid w:val="009023A6"/>
    <w:rsid w:val="009024A9"/>
    <w:rsid w:val="009024DB"/>
    <w:rsid w:val="009025E9"/>
    <w:rsid w:val="00902611"/>
    <w:rsid w:val="0090296D"/>
    <w:rsid w:val="00902A28"/>
    <w:rsid w:val="00902AFF"/>
    <w:rsid w:val="00902B1F"/>
    <w:rsid w:val="00902BC9"/>
    <w:rsid w:val="00902E58"/>
    <w:rsid w:val="00902EB2"/>
    <w:rsid w:val="00902ECD"/>
    <w:rsid w:val="00902F74"/>
    <w:rsid w:val="00902FD7"/>
    <w:rsid w:val="009030C8"/>
    <w:rsid w:val="00903181"/>
    <w:rsid w:val="0090322C"/>
    <w:rsid w:val="009032A8"/>
    <w:rsid w:val="00903344"/>
    <w:rsid w:val="009036DD"/>
    <w:rsid w:val="00903701"/>
    <w:rsid w:val="00903843"/>
    <w:rsid w:val="0090396A"/>
    <w:rsid w:val="00903970"/>
    <w:rsid w:val="00903A52"/>
    <w:rsid w:val="00903C0F"/>
    <w:rsid w:val="00903C6D"/>
    <w:rsid w:val="00903D8A"/>
    <w:rsid w:val="00903E3C"/>
    <w:rsid w:val="009040B0"/>
    <w:rsid w:val="009040E6"/>
    <w:rsid w:val="00904443"/>
    <w:rsid w:val="009044C2"/>
    <w:rsid w:val="00904503"/>
    <w:rsid w:val="00904532"/>
    <w:rsid w:val="00904544"/>
    <w:rsid w:val="009046E4"/>
    <w:rsid w:val="00904776"/>
    <w:rsid w:val="0090477E"/>
    <w:rsid w:val="00904895"/>
    <w:rsid w:val="00904AA6"/>
    <w:rsid w:val="00904D2F"/>
    <w:rsid w:val="00904D95"/>
    <w:rsid w:val="00904F51"/>
    <w:rsid w:val="00905060"/>
    <w:rsid w:val="009050D5"/>
    <w:rsid w:val="009051BE"/>
    <w:rsid w:val="009052ED"/>
    <w:rsid w:val="00905398"/>
    <w:rsid w:val="0090550B"/>
    <w:rsid w:val="009055B7"/>
    <w:rsid w:val="00905609"/>
    <w:rsid w:val="0090561D"/>
    <w:rsid w:val="00905755"/>
    <w:rsid w:val="00905821"/>
    <w:rsid w:val="0090587F"/>
    <w:rsid w:val="00905A82"/>
    <w:rsid w:val="00905FC6"/>
    <w:rsid w:val="00905FE7"/>
    <w:rsid w:val="009060E6"/>
    <w:rsid w:val="00906477"/>
    <w:rsid w:val="009066FE"/>
    <w:rsid w:val="00906C17"/>
    <w:rsid w:val="00906C20"/>
    <w:rsid w:val="00906DDA"/>
    <w:rsid w:val="00906E3C"/>
    <w:rsid w:val="00906FD9"/>
    <w:rsid w:val="009070FD"/>
    <w:rsid w:val="009071FC"/>
    <w:rsid w:val="009074A7"/>
    <w:rsid w:val="009074E5"/>
    <w:rsid w:val="00907520"/>
    <w:rsid w:val="00907527"/>
    <w:rsid w:val="009075DE"/>
    <w:rsid w:val="009077D4"/>
    <w:rsid w:val="009077F6"/>
    <w:rsid w:val="00907892"/>
    <w:rsid w:val="00907973"/>
    <w:rsid w:val="009104B9"/>
    <w:rsid w:val="00910611"/>
    <w:rsid w:val="0091062E"/>
    <w:rsid w:val="00910BA7"/>
    <w:rsid w:val="00910BFE"/>
    <w:rsid w:val="00910BFF"/>
    <w:rsid w:val="00910D61"/>
    <w:rsid w:val="0091107B"/>
    <w:rsid w:val="009112DB"/>
    <w:rsid w:val="0091138A"/>
    <w:rsid w:val="009117D4"/>
    <w:rsid w:val="009118F9"/>
    <w:rsid w:val="00911A08"/>
    <w:rsid w:val="00911BE4"/>
    <w:rsid w:val="00911F1F"/>
    <w:rsid w:val="00911F5A"/>
    <w:rsid w:val="00912008"/>
    <w:rsid w:val="00912027"/>
    <w:rsid w:val="0091209F"/>
    <w:rsid w:val="009120D5"/>
    <w:rsid w:val="00912135"/>
    <w:rsid w:val="009121D2"/>
    <w:rsid w:val="009123B4"/>
    <w:rsid w:val="00912477"/>
    <w:rsid w:val="009124DB"/>
    <w:rsid w:val="00912563"/>
    <w:rsid w:val="00912816"/>
    <w:rsid w:val="00912848"/>
    <w:rsid w:val="0091291D"/>
    <w:rsid w:val="00912945"/>
    <w:rsid w:val="00912956"/>
    <w:rsid w:val="00912A09"/>
    <w:rsid w:val="00912B0D"/>
    <w:rsid w:val="009130E6"/>
    <w:rsid w:val="009131FC"/>
    <w:rsid w:val="0091320E"/>
    <w:rsid w:val="009133CA"/>
    <w:rsid w:val="009136F9"/>
    <w:rsid w:val="00913709"/>
    <w:rsid w:val="00913977"/>
    <w:rsid w:val="00913D7A"/>
    <w:rsid w:val="00913DDB"/>
    <w:rsid w:val="00914099"/>
    <w:rsid w:val="0091412B"/>
    <w:rsid w:val="00914203"/>
    <w:rsid w:val="0091423B"/>
    <w:rsid w:val="0091424D"/>
    <w:rsid w:val="00914339"/>
    <w:rsid w:val="0091441A"/>
    <w:rsid w:val="0091444F"/>
    <w:rsid w:val="0091486A"/>
    <w:rsid w:val="00914894"/>
    <w:rsid w:val="009149EE"/>
    <w:rsid w:val="00914AA6"/>
    <w:rsid w:val="00914B66"/>
    <w:rsid w:val="00914B77"/>
    <w:rsid w:val="00914C7A"/>
    <w:rsid w:val="00915526"/>
    <w:rsid w:val="009155EE"/>
    <w:rsid w:val="0091566F"/>
    <w:rsid w:val="009157A3"/>
    <w:rsid w:val="00915928"/>
    <w:rsid w:val="00915BC5"/>
    <w:rsid w:val="00915C32"/>
    <w:rsid w:val="00915FDC"/>
    <w:rsid w:val="009161FE"/>
    <w:rsid w:val="009162A1"/>
    <w:rsid w:val="00916327"/>
    <w:rsid w:val="009163F2"/>
    <w:rsid w:val="00916515"/>
    <w:rsid w:val="00916A21"/>
    <w:rsid w:val="00916BE5"/>
    <w:rsid w:val="00916D8B"/>
    <w:rsid w:val="00916EFF"/>
    <w:rsid w:val="00917026"/>
    <w:rsid w:val="00917128"/>
    <w:rsid w:val="009171D9"/>
    <w:rsid w:val="00917481"/>
    <w:rsid w:val="00917532"/>
    <w:rsid w:val="0091760A"/>
    <w:rsid w:val="00917900"/>
    <w:rsid w:val="00917A78"/>
    <w:rsid w:val="00917B22"/>
    <w:rsid w:val="00917C63"/>
    <w:rsid w:val="00917D04"/>
    <w:rsid w:val="00917D7C"/>
    <w:rsid w:val="00917E0B"/>
    <w:rsid w:val="00917F6F"/>
    <w:rsid w:val="00920193"/>
    <w:rsid w:val="009201D6"/>
    <w:rsid w:val="00920308"/>
    <w:rsid w:val="00920615"/>
    <w:rsid w:val="009206D8"/>
    <w:rsid w:val="00920884"/>
    <w:rsid w:val="00920897"/>
    <w:rsid w:val="00920BC2"/>
    <w:rsid w:val="00920C32"/>
    <w:rsid w:val="00920DA4"/>
    <w:rsid w:val="00920E92"/>
    <w:rsid w:val="00920EF8"/>
    <w:rsid w:val="00920F68"/>
    <w:rsid w:val="00921042"/>
    <w:rsid w:val="0092116C"/>
    <w:rsid w:val="00921426"/>
    <w:rsid w:val="00921457"/>
    <w:rsid w:val="00921832"/>
    <w:rsid w:val="0092185F"/>
    <w:rsid w:val="00921B51"/>
    <w:rsid w:val="00921D59"/>
    <w:rsid w:val="00921D7D"/>
    <w:rsid w:val="00922336"/>
    <w:rsid w:val="009225F9"/>
    <w:rsid w:val="00922705"/>
    <w:rsid w:val="009228DD"/>
    <w:rsid w:val="00922BA1"/>
    <w:rsid w:val="00922C36"/>
    <w:rsid w:val="00922D63"/>
    <w:rsid w:val="00922D89"/>
    <w:rsid w:val="00922F8B"/>
    <w:rsid w:val="009231C2"/>
    <w:rsid w:val="009231CA"/>
    <w:rsid w:val="00923273"/>
    <w:rsid w:val="00923368"/>
    <w:rsid w:val="009238D2"/>
    <w:rsid w:val="00923C17"/>
    <w:rsid w:val="00923CE0"/>
    <w:rsid w:val="00923D63"/>
    <w:rsid w:val="00923FD2"/>
    <w:rsid w:val="0092459B"/>
    <w:rsid w:val="009245C6"/>
    <w:rsid w:val="0092486C"/>
    <w:rsid w:val="00924966"/>
    <w:rsid w:val="009249ED"/>
    <w:rsid w:val="00924E11"/>
    <w:rsid w:val="009250D3"/>
    <w:rsid w:val="00925294"/>
    <w:rsid w:val="00925374"/>
    <w:rsid w:val="009254F7"/>
    <w:rsid w:val="0092560D"/>
    <w:rsid w:val="00925867"/>
    <w:rsid w:val="00925A58"/>
    <w:rsid w:val="00925ABE"/>
    <w:rsid w:val="00925C84"/>
    <w:rsid w:val="00925DD5"/>
    <w:rsid w:val="00925E08"/>
    <w:rsid w:val="00925F46"/>
    <w:rsid w:val="00926020"/>
    <w:rsid w:val="009261CF"/>
    <w:rsid w:val="00926246"/>
    <w:rsid w:val="00926295"/>
    <w:rsid w:val="00926373"/>
    <w:rsid w:val="0092649C"/>
    <w:rsid w:val="009265CC"/>
    <w:rsid w:val="009265EB"/>
    <w:rsid w:val="0092679C"/>
    <w:rsid w:val="00926801"/>
    <w:rsid w:val="009268BA"/>
    <w:rsid w:val="00926D9E"/>
    <w:rsid w:val="0092713F"/>
    <w:rsid w:val="0092742A"/>
    <w:rsid w:val="0092748A"/>
    <w:rsid w:val="0092752C"/>
    <w:rsid w:val="009275B8"/>
    <w:rsid w:val="00927621"/>
    <w:rsid w:val="00927815"/>
    <w:rsid w:val="00927A27"/>
    <w:rsid w:val="00927C19"/>
    <w:rsid w:val="00927D0E"/>
    <w:rsid w:val="00927D16"/>
    <w:rsid w:val="00927D5B"/>
    <w:rsid w:val="00927F34"/>
    <w:rsid w:val="00930216"/>
    <w:rsid w:val="00930872"/>
    <w:rsid w:val="00930A51"/>
    <w:rsid w:val="00930AB3"/>
    <w:rsid w:val="00930C0C"/>
    <w:rsid w:val="00930E06"/>
    <w:rsid w:val="00930EA5"/>
    <w:rsid w:val="00931270"/>
    <w:rsid w:val="00931308"/>
    <w:rsid w:val="009316ED"/>
    <w:rsid w:val="0093192A"/>
    <w:rsid w:val="009319CB"/>
    <w:rsid w:val="00931A98"/>
    <w:rsid w:val="00931B82"/>
    <w:rsid w:val="00931CD2"/>
    <w:rsid w:val="0093203F"/>
    <w:rsid w:val="00932166"/>
    <w:rsid w:val="009321E6"/>
    <w:rsid w:val="00932229"/>
    <w:rsid w:val="00932277"/>
    <w:rsid w:val="0093234D"/>
    <w:rsid w:val="00932536"/>
    <w:rsid w:val="009325DE"/>
    <w:rsid w:val="00932ABE"/>
    <w:rsid w:val="00932B61"/>
    <w:rsid w:val="00932C4A"/>
    <w:rsid w:val="00932CC6"/>
    <w:rsid w:val="00932CD9"/>
    <w:rsid w:val="00932D8A"/>
    <w:rsid w:val="00932E05"/>
    <w:rsid w:val="00932FB1"/>
    <w:rsid w:val="00933143"/>
    <w:rsid w:val="009331CD"/>
    <w:rsid w:val="00933203"/>
    <w:rsid w:val="009335CA"/>
    <w:rsid w:val="009336C5"/>
    <w:rsid w:val="0093370A"/>
    <w:rsid w:val="0093371C"/>
    <w:rsid w:val="00933951"/>
    <w:rsid w:val="00933956"/>
    <w:rsid w:val="00933972"/>
    <w:rsid w:val="00933B0E"/>
    <w:rsid w:val="00933D31"/>
    <w:rsid w:val="0093454B"/>
    <w:rsid w:val="009345F4"/>
    <w:rsid w:val="00934643"/>
    <w:rsid w:val="0093474E"/>
    <w:rsid w:val="00934780"/>
    <w:rsid w:val="009348A1"/>
    <w:rsid w:val="00934AEB"/>
    <w:rsid w:val="00934D8F"/>
    <w:rsid w:val="00934DC9"/>
    <w:rsid w:val="00934E0C"/>
    <w:rsid w:val="00934F2C"/>
    <w:rsid w:val="0093512A"/>
    <w:rsid w:val="00935203"/>
    <w:rsid w:val="0093528A"/>
    <w:rsid w:val="009353B3"/>
    <w:rsid w:val="00935433"/>
    <w:rsid w:val="009358D5"/>
    <w:rsid w:val="009358F5"/>
    <w:rsid w:val="0093611F"/>
    <w:rsid w:val="0093664C"/>
    <w:rsid w:val="00936923"/>
    <w:rsid w:val="00936A1E"/>
    <w:rsid w:val="00936AA4"/>
    <w:rsid w:val="00936AA5"/>
    <w:rsid w:val="00936B15"/>
    <w:rsid w:val="00936C11"/>
    <w:rsid w:val="00936C24"/>
    <w:rsid w:val="00936ED8"/>
    <w:rsid w:val="00936F91"/>
    <w:rsid w:val="00936FBA"/>
    <w:rsid w:val="009370B0"/>
    <w:rsid w:val="009370DB"/>
    <w:rsid w:val="009370E1"/>
    <w:rsid w:val="009370FC"/>
    <w:rsid w:val="009372AC"/>
    <w:rsid w:val="009372D6"/>
    <w:rsid w:val="009373D8"/>
    <w:rsid w:val="0093749B"/>
    <w:rsid w:val="009374DE"/>
    <w:rsid w:val="00937591"/>
    <w:rsid w:val="009375B7"/>
    <w:rsid w:val="009378B6"/>
    <w:rsid w:val="0093795A"/>
    <w:rsid w:val="00937C37"/>
    <w:rsid w:val="00937C62"/>
    <w:rsid w:val="00937CC8"/>
    <w:rsid w:val="00937EFE"/>
    <w:rsid w:val="009400DB"/>
    <w:rsid w:val="00940209"/>
    <w:rsid w:val="00940448"/>
    <w:rsid w:val="009404C0"/>
    <w:rsid w:val="00940600"/>
    <w:rsid w:val="009406DB"/>
    <w:rsid w:val="0094088A"/>
    <w:rsid w:val="00940944"/>
    <w:rsid w:val="009409C1"/>
    <w:rsid w:val="00940B80"/>
    <w:rsid w:val="00940BD8"/>
    <w:rsid w:val="00940C24"/>
    <w:rsid w:val="00940DB8"/>
    <w:rsid w:val="00940E9D"/>
    <w:rsid w:val="00940F85"/>
    <w:rsid w:val="009410B6"/>
    <w:rsid w:val="00941155"/>
    <w:rsid w:val="00941278"/>
    <w:rsid w:val="0094133E"/>
    <w:rsid w:val="009413B5"/>
    <w:rsid w:val="00941815"/>
    <w:rsid w:val="00941C32"/>
    <w:rsid w:val="00941E2D"/>
    <w:rsid w:val="00941F9F"/>
    <w:rsid w:val="00942307"/>
    <w:rsid w:val="009423D8"/>
    <w:rsid w:val="009425F9"/>
    <w:rsid w:val="0094267A"/>
    <w:rsid w:val="009428A3"/>
    <w:rsid w:val="00942936"/>
    <w:rsid w:val="00942B8B"/>
    <w:rsid w:val="00942D67"/>
    <w:rsid w:val="00942DF6"/>
    <w:rsid w:val="00942FC0"/>
    <w:rsid w:val="0094303C"/>
    <w:rsid w:val="009431AB"/>
    <w:rsid w:val="0094336B"/>
    <w:rsid w:val="00943382"/>
    <w:rsid w:val="00943493"/>
    <w:rsid w:val="009435B6"/>
    <w:rsid w:val="009435C7"/>
    <w:rsid w:val="009435E0"/>
    <w:rsid w:val="0094370C"/>
    <w:rsid w:val="0094373F"/>
    <w:rsid w:val="009438CC"/>
    <w:rsid w:val="00943903"/>
    <w:rsid w:val="00943A1E"/>
    <w:rsid w:val="00943AB8"/>
    <w:rsid w:val="00943B3E"/>
    <w:rsid w:val="00943C57"/>
    <w:rsid w:val="00943CBB"/>
    <w:rsid w:val="00943F5B"/>
    <w:rsid w:val="009440AF"/>
    <w:rsid w:val="009441C5"/>
    <w:rsid w:val="0094423E"/>
    <w:rsid w:val="00944430"/>
    <w:rsid w:val="009444EA"/>
    <w:rsid w:val="0094467A"/>
    <w:rsid w:val="009446C4"/>
    <w:rsid w:val="0094481F"/>
    <w:rsid w:val="009448CF"/>
    <w:rsid w:val="00944B6B"/>
    <w:rsid w:val="00944BCB"/>
    <w:rsid w:val="00944CAC"/>
    <w:rsid w:val="00944F41"/>
    <w:rsid w:val="00944F86"/>
    <w:rsid w:val="0094507E"/>
    <w:rsid w:val="009450C2"/>
    <w:rsid w:val="009450DF"/>
    <w:rsid w:val="00945196"/>
    <w:rsid w:val="009451B7"/>
    <w:rsid w:val="00945823"/>
    <w:rsid w:val="00945833"/>
    <w:rsid w:val="00945918"/>
    <w:rsid w:val="00945A0E"/>
    <w:rsid w:val="00945B66"/>
    <w:rsid w:val="00945D36"/>
    <w:rsid w:val="00945EBB"/>
    <w:rsid w:val="00945FC0"/>
    <w:rsid w:val="00946012"/>
    <w:rsid w:val="0094602E"/>
    <w:rsid w:val="009463E0"/>
    <w:rsid w:val="009463E2"/>
    <w:rsid w:val="00946446"/>
    <w:rsid w:val="0094645D"/>
    <w:rsid w:val="0094645F"/>
    <w:rsid w:val="009464C8"/>
    <w:rsid w:val="009465CB"/>
    <w:rsid w:val="0094662C"/>
    <w:rsid w:val="0094675C"/>
    <w:rsid w:val="00946B04"/>
    <w:rsid w:val="00946B43"/>
    <w:rsid w:val="00946B76"/>
    <w:rsid w:val="0094702E"/>
    <w:rsid w:val="0094707D"/>
    <w:rsid w:val="009473D9"/>
    <w:rsid w:val="0094741D"/>
    <w:rsid w:val="0094741E"/>
    <w:rsid w:val="009474B2"/>
    <w:rsid w:val="009476EA"/>
    <w:rsid w:val="00947763"/>
    <w:rsid w:val="009479F1"/>
    <w:rsid w:val="009504E7"/>
    <w:rsid w:val="00950620"/>
    <w:rsid w:val="00950646"/>
    <w:rsid w:val="009507BD"/>
    <w:rsid w:val="009509FD"/>
    <w:rsid w:val="00950CE3"/>
    <w:rsid w:val="00950CE7"/>
    <w:rsid w:val="00950DBD"/>
    <w:rsid w:val="00950F43"/>
    <w:rsid w:val="00951109"/>
    <w:rsid w:val="0095115E"/>
    <w:rsid w:val="00951171"/>
    <w:rsid w:val="00951261"/>
    <w:rsid w:val="00951359"/>
    <w:rsid w:val="00951365"/>
    <w:rsid w:val="00951689"/>
    <w:rsid w:val="009517DA"/>
    <w:rsid w:val="00951930"/>
    <w:rsid w:val="00951AE4"/>
    <w:rsid w:val="00951C3E"/>
    <w:rsid w:val="00951D55"/>
    <w:rsid w:val="00951F15"/>
    <w:rsid w:val="00952175"/>
    <w:rsid w:val="00952477"/>
    <w:rsid w:val="0095248B"/>
    <w:rsid w:val="009525BC"/>
    <w:rsid w:val="009526ED"/>
    <w:rsid w:val="009529CE"/>
    <w:rsid w:val="009529F2"/>
    <w:rsid w:val="00952BE2"/>
    <w:rsid w:val="00952D46"/>
    <w:rsid w:val="00952D77"/>
    <w:rsid w:val="00952D79"/>
    <w:rsid w:val="00952DDB"/>
    <w:rsid w:val="00952DE6"/>
    <w:rsid w:val="00952E91"/>
    <w:rsid w:val="00952EA2"/>
    <w:rsid w:val="00952F91"/>
    <w:rsid w:val="00953192"/>
    <w:rsid w:val="00953349"/>
    <w:rsid w:val="0095344E"/>
    <w:rsid w:val="009534A3"/>
    <w:rsid w:val="009534AD"/>
    <w:rsid w:val="009536F6"/>
    <w:rsid w:val="00953B26"/>
    <w:rsid w:val="00953BC4"/>
    <w:rsid w:val="00953C56"/>
    <w:rsid w:val="00953C5E"/>
    <w:rsid w:val="0095408A"/>
    <w:rsid w:val="00954094"/>
    <w:rsid w:val="00954136"/>
    <w:rsid w:val="00954340"/>
    <w:rsid w:val="00954488"/>
    <w:rsid w:val="009546D1"/>
    <w:rsid w:val="00954784"/>
    <w:rsid w:val="00954A06"/>
    <w:rsid w:val="00954B9B"/>
    <w:rsid w:val="00954C2B"/>
    <w:rsid w:val="0095500C"/>
    <w:rsid w:val="00955120"/>
    <w:rsid w:val="00955312"/>
    <w:rsid w:val="00955512"/>
    <w:rsid w:val="009555DC"/>
    <w:rsid w:val="0095560C"/>
    <w:rsid w:val="00955674"/>
    <w:rsid w:val="00955916"/>
    <w:rsid w:val="009559B1"/>
    <w:rsid w:val="00955C29"/>
    <w:rsid w:val="00955EEF"/>
    <w:rsid w:val="00955FF3"/>
    <w:rsid w:val="00956080"/>
    <w:rsid w:val="009561C0"/>
    <w:rsid w:val="009564D6"/>
    <w:rsid w:val="00956731"/>
    <w:rsid w:val="0095674F"/>
    <w:rsid w:val="009567A2"/>
    <w:rsid w:val="00956846"/>
    <w:rsid w:val="0095697F"/>
    <w:rsid w:val="00956988"/>
    <w:rsid w:val="00956CDF"/>
    <w:rsid w:val="00956CE5"/>
    <w:rsid w:val="00956D70"/>
    <w:rsid w:val="00956F60"/>
    <w:rsid w:val="009572D6"/>
    <w:rsid w:val="009573D6"/>
    <w:rsid w:val="0095749F"/>
    <w:rsid w:val="0095757A"/>
    <w:rsid w:val="009575DE"/>
    <w:rsid w:val="00957933"/>
    <w:rsid w:val="009579B2"/>
    <w:rsid w:val="00957C59"/>
    <w:rsid w:val="00957E50"/>
    <w:rsid w:val="00960002"/>
    <w:rsid w:val="00960027"/>
    <w:rsid w:val="00960389"/>
    <w:rsid w:val="00960533"/>
    <w:rsid w:val="00960746"/>
    <w:rsid w:val="00960888"/>
    <w:rsid w:val="009608EB"/>
    <w:rsid w:val="00960B4C"/>
    <w:rsid w:val="00960B90"/>
    <w:rsid w:val="00960C54"/>
    <w:rsid w:val="00960C90"/>
    <w:rsid w:val="00960D92"/>
    <w:rsid w:val="00960E6C"/>
    <w:rsid w:val="00960E77"/>
    <w:rsid w:val="00960E9E"/>
    <w:rsid w:val="00960FB3"/>
    <w:rsid w:val="009610A1"/>
    <w:rsid w:val="00961311"/>
    <w:rsid w:val="00961329"/>
    <w:rsid w:val="0096144C"/>
    <w:rsid w:val="009615CA"/>
    <w:rsid w:val="00961651"/>
    <w:rsid w:val="0096174D"/>
    <w:rsid w:val="0096177A"/>
    <w:rsid w:val="0096183E"/>
    <w:rsid w:val="00961893"/>
    <w:rsid w:val="00961A34"/>
    <w:rsid w:val="00961B6C"/>
    <w:rsid w:val="00961C38"/>
    <w:rsid w:val="00961F66"/>
    <w:rsid w:val="0096202C"/>
    <w:rsid w:val="00962045"/>
    <w:rsid w:val="0096213D"/>
    <w:rsid w:val="009621BF"/>
    <w:rsid w:val="009624A3"/>
    <w:rsid w:val="00962857"/>
    <w:rsid w:val="00962A3E"/>
    <w:rsid w:val="00962A99"/>
    <w:rsid w:val="00962AAF"/>
    <w:rsid w:val="00962D67"/>
    <w:rsid w:val="00962DD4"/>
    <w:rsid w:val="009631EE"/>
    <w:rsid w:val="0096334A"/>
    <w:rsid w:val="0096341A"/>
    <w:rsid w:val="0096347C"/>
    <w:rsid w:val="0096357F"/>
    <w:rsid w:val="009638DA"/>
    <w:rsid w:val="00963AFF"/>
    <w:rsid w:val="00963B0B"/>
    <w:rsid w:val="00963DA3"/>
    <w:rsid w:val="00963F25"/>
    <w:rsid w:val="00963FB8"/>
    <w:rsid w:val="009642B5"/>
    <w:rsid w:val="0096438D"/>
    <w:rsid w:val="00964425"/>
    <w:rsid w:val="0096455F"/>
    <w:rsid w:val="0096459F"/>
    <w:rsid w:val="00964805"/>
    <w:rsid w:val="00964997"/>
    <w:rsid w:val="00964A47"/>
    <w:rsid w:val="00964C2E"/>
    <w:rsid w:val="00964E62"/>
    <w:rsid w:val="00964EB9"/>
    <w:rsid w:val="00965033"/>
    <w:rsid w:val="009650E5"/>
    <w:rsid w:val="00965131"/>
    <w:rsid w:val="0096551F"/>
    <w:rsid w:val="00965590"/>
    <w:rsid w:val="009656D8"/>
    <w:rsid w:val="00965B97"/>
    <w:rsid w:val="00965CC9"/>
    <w:rsid w:val="00965DF2"/>
    <w:rsid w:val="00965E56"/>
    <w:rsid w:val="00965F20"/>
    <w:rsid w:val="00966232"/>
    <w:rsid w:val="00966408"/>
    <w:rsid w:val="00966424"/>
    <w:rsid w:val="0096648E"/>
    <w:rsid w:val="009664C7"/>
    <w:rsid w:val="00966840"/>
    <w:rsid w:val="009669ED"/>
    <w:rsid w:val="00966B0E"/>
    <w:rsid w:val="00966BE5"/>
    <w:rsid w:val="00966F32"/>
    <w:rsid w:val="0096707C"/>
    <w:rsid w:val="00967103"/>
    <w:rsid w:val="00967387"/>
    <w:rsid w:val="00967449"/>
    <w:rsid w:val="00967760"/>
    <w:rsid w:val="009677B1"/>
    <w:rsid w:val="0096786E"/>
    <w:rsid w:val="009678D4"/>
    <w:rsid w:val="00967936"/>
    <w:rsid w:val="009679F3"/>
    <w:rsid w:val="00967AC0"/>
    <w:rsid w:val="00967AF2"/>
    <w:rsid w:val="00967D1C"/>
    <w:rsid w:val="009701D5"/>
    <w:rsid w:val="009703F5"/>
    <w:rsid w:val="0097047F"/>
    <w:rsid w:val="00970AAC"/>
    <w:rsid w:val="00970E7E"/>
    <w:rsid w:val="00970EB9"/>
    <w:rsid w:val="00970F49"/>
    <w:rsid w:val="00970F83"/>
    <w:rsid w:val="00970FAB"/>
    <w:rsid w:val="00971067"/>
    <w:rsid w:val="00971292"/>
    <w:rsid w:val="00971294"/>
    <w:rsid w:val="009713FB"/>
    <w:rsid w:val="0097171E"/>
    <w:rsid w:val="00971D56"/>
    <w:rsid w:val="00971DB7"/>
    <w:rsid w:val="00971DB8"/>
    <w:rsid w:val="00971DF5"/>
    <w:rsid w:val="00971E3D"/>
    <w:rsid w:val="0097206A"/>
    <w:rsid w:val="009721DF"/>
    <w:rsid w:val="009721E9"/>
    <w:rsid w:val="0097249D"/>
    <w:rsid w:val="009727DA"/>
    <w:rsid w:val="00972D5F"/>
    <w:rsid w:val="00972D8D"/>
    <w:rsid w:val="00972DB4"/>
    <w:rsid w:val="00972F2A"/>
    <w:rsid w:val="009731C4"/>
    <w:rsid w:val="00973263"/>
    <w:rsid w:val="009732AB"/>
    <w:rsid w:val="009732E9"/>
    <w:rsid w:val="0097359D"/>
    <w:rsid w:val="00973709"/>
    <w:rsid w:val="009737B9"/>
    <w:rsid w:val="009739A5"/>
    <w:rsid w:val="009739BF"/>
    <w:rsid w:val="009739F0"/>
    <w:rsid w:val="00973A33"/>
    <w:rsid w:val="00973B13"/>
    <w:rsid w:val="00973D47"/>
    <w:rsid w:val="00973D57"/>
    <w:rsid w:val="00973DA7"/>
    <w:rsid w:val="00973DCD"/>
    <w:rsid w:val="009740F2"/>
    <w:rsid w:val="0097426B"/>
    <w:rsid w:val="009745B6"/>
    <w:rsid w:val="00974E71"/>
    <w:rsid w:val="00974FC9"/>
    <w:rsid w:val="009752DC"/>
    <w:rsid w:val="0097542B"/>
    <w:rsid w:val="0097547C"/>
    <w:rsid w:val="0097551D"/>
    <w:rsid w:val="00975553"/>
    <w:rsid w:val="009755F2"/>
    <w:rsid w:val="00975759"/>
    <w:rsid w:val="009757F1"/>
    <w:rsid w:val="009759DC"/>
    <w:rsid w:val="00975BA2"/>
    <w:rsid w:val="00975E3E"/>
    <w:rsid w:val="00975F27"/>
    <w:rsid w:val="0097601F"/>
    <w:rsid w:val="009760F1"/>
    <w:rsid w:val="00976463"/>
    <w:rsid w:val="009768DB"/>
    <w:rsid w:val="00976931"/>
    <w:rsid w:val="00976B47"/>
    <w:rsid w:val="00976BEA"/>
    <w:rsid w:val="00976CA1"/>
    <w:rsid w:val="00976CBD"/>
    <w:rsid w:val="00977055"/>
    <w:rsid w:val="00977093"/>
    <w:rsid w:val="009770D6"/>
    <w:rsid w:val="009773C4"/>
    <w:rsid w:val="00977493"/>
    <w:rsid w:val="009776FB"/>
    <w:rsid w:val="0097776D"/>
    <w:rsid w:val="0097792C"/>
    <w:rsid w:val="0097792D"/>
    <w:rsid w:val="00977AB7"/>
    <w:rsid w:val="00977AE3"/>
    <w:rsid w:val="00977C62"/>
    <w:rsid w:val="00977C77"/>
    <w:rsid w:val="00977D43"/>
    <w:rsid w:val="00977D86"/>
    <w:rsid w:val="00977E2C"/>
    <w:rsid w:val="00977EE6"/>
    <w:rsid w:val="009802A7"/>
    <w:rsid w:val="009802F9"/>
    <w:rsid w:val="0098030F"/>
    <w:rsid w:val="00980344"/>
    <w:rsid w:val="009803EB"/>
    <w:rsid w:val="00980583"/>
    <w:rsid w:val="00980793"/>
    <w:rsid w:val="00980B11"/>
    <w:rsid w:val="00980BE7"/>
    <w:rsid w:val="00980CC6"/>
    <w:rsid w:val="00980CEE"/>
    <w:rsid w:val="00980E1C"/>
    <w:rsid w:val="00980FD5"/>
    <w:rsid w:val="009810B3"/>
    <w:rsid w:val="00981131"/>
    <w:rsid w:val="009811D7"/>
    <w:rsid w:val="00981259"/>
    <w:rsid w:val="0098127B"/>
    <w:rsid w:val="00981348"/>
    <w:rsid w:val="009813AD"/>
    <w:rsid w:val="009814BA"/>
    <w:rsid w:val="00981659"/>
    <w:rsid w:val="009816A3"/>
    <w:rsid w:val="0098189C"/>
    <w:rsid w:val="009818C8"/>
    <w:rsid w:val="00981B3B"/>
    <w:rsid w:val="00981C7F"/>
    <w:rsid w:val="00981C83"/>
    <w:rsid w:val="00981DF3"/>
    <w:rsid w:val="0098205E"/>
    <w:rsid w:val="00982200"/>
    <w:rsid w:val="0098230C"/>
    <w:rsid w:val="00982564"/>
    <w:rsid w:val="009825B4"/>
    <w:rsid w:val="0098263D"/>
    <w:rsid w:val="00982786"/>
    <w:rsid w:val="009828F6"/>
    <w:rsid w:val="009828FF"/>
    <w:rsid w:val="00982AAE"/>
    <w:rsid w:val="00982B6A"/>
    <w:rsid w:val="00982BE2"/>
    <w:rsid w:val="00982C3A"/>
    <w:rsid w:val="00982FC0"/>
    <w:rsid w:val="009832C1"/>
    <w:rsid w:val="00983441"/>
    <w:rsid w:val="00983500"/>
    <w:rsid w:val="00983690"/>
    <w:rsid w:val="00984296"/>
    <w:rsid w:val="009842EA"/>
    <w:rsid w:val="009843CC"/>
    <w:rsid w:val="00984428"/>
    <w:rsid w:val="009845A3"/>
    <w:rsid w:val="00984654"/>
    <w:rsid w:val="0098490B"/>
    <w:rsid w:val="00984C26"/>
    <w:rsid w:val="00984D1F"/>
    <w:rsid w:val="00984E86"/>
    <w:rsid w:val="00985230"/>
    <w:rsid w:val="0098525B"/>
    <w:rsid w:val="00985336"/>
    <w:rsid w:val="0098538D"/>
    <w:rsid w:val="009853E4"/>
    <w:rsid w:val="00985717"/>
    <w:rsid w:val="00985770"/>
    <w:rsid w:val="009857D5"/>
    <w:rsid w:val="00985949"/>
    <w:rsid w:val="00985966"/>
    <w:rsid w:val="00985B00"/>
    <w:rsid w:val="00985BFD"/>
    <w:rsid w:val="009861CC"/>
    <w:rsid w:val="00986206"/>
    <w:rsid w:val="0098645B"/>
    <w:rsid w:val="00986532"/>
    <w:rsid w:val="00986D96"/>
    <w:rsid w:val="00986E0A"/>
    <w:rsid w:val="00986EDD"/>
    <w:rsid w:val="00987045"/>
    <w:rsid w:val="009870F5"/>
    <w:rsid w:val="00987128"/>
    <w:rsid w:val="0098746C"/>
    <w:rsid w:val="0098761F"/>
    <w:rsid w:val="00987844"/>
    <w:rsid w:val="00987A27"/>
    <w:rsid w:val="00987A86"/>
    <w:rsid w:val="00987C36"/>
    <w:rsid w:val="00987DB4"/>
    <w:rsid w:val="00987E12"/>
    <w:rsid w:val="00987ED4"/>
    <w:rsid w:val="00990173"/>
    <w:rsid w:val="0099042E"/>
    <w:rsid w:val="0099046B"/>
    <w:rsid w:val="009904FA"/>
    <w:rsid w:val="00990609"/>
    <w:rsid w:val="0099062F"/>
    <w:rsid w:val="009906E7"/>
    <w:rsid w:val="00990952"/>
    <w:rsid w:val="00990B0A"/>
    <w:rsid w:val="00990B5E"/>
    <w:rsid w:val="00990B78"/>
    <w:rsid w:val="00990CC3"/>
    <w:rsid w:val="00990DC3"/>
    <w:rsid w:val="00990E9B"/>
    <w:rsid w:val="00991036"/>
    <w:rsid w:val="0099113D"/>
    <w:rsid w:val="0099115F"/>
    <w:rsid w:val="00991431"/>
    <w:rsid w:val="009914B2"/>
    <w:rsid w:val="0099153C"/>
    <w:rsid w:val="009916D4"/>
    <w:rsid w:val="00991752"/>
    <w:rsid w:val="009917AB"/>
    <w:rsid w:val="00991983"/>
    <w:rsid w:val="00991A32"/>
    <w:rsid w:val="00991B97"/>
    <w:rsid w:val="00991BD9"/>
    <w:rsid w:val="00991FD7"/>
    <w:rsid w:val="0099227A"/>
    <w:rsid w:val="009922B3"/>
    <w:rsid w:val="00992378"/>
    <w:rsid w:val="0099248A"/>
    <w:rsid w:val="00992617"/>
    <w:rsid w:val="00992AEB"/>
    <w:rsid w:val="00992BAC"/>
    <w:rsid w:val="00992D28"/>
    <w:rsid w:val="00992E59"/>
    <w:rsid w:val="00992EBB"/>
    <w:rsid w:val="00992ECB"/>
    <w:rsid w:val="00992FBB"/>
    <w:rsid w:val="0099305B"/>
    <w:rsid w:val="00993174"/>
    <w:rsid w:val="0099342F"/>
    <w:rsid w:val="00993603"/>
    <w:rsid w:val="00993649"/>
    <w:rsid w:val="009939D8"/>
    <w:rsid w:val="00993A53"/>
    <w:rsid w:val="00993E62"/>
    <w:rsid w:val="00993E95"/>
    <w:rsid w:val="0099411D"/>
    <w:rsid w:val="009942EE"/>
    <w:rsid w:val="009943B2"/>
    <w:rsid w:val="00994642"/>
    <w:rsid w:val="00994811"/>
    <w:rsid w:val="00994821"/>
    <w:rsid w:val="00994C25"/>
    <w:rsid w:val="00994ED1"/>
    <w:rsid w:val="00995091"/>
    <w:rsid w:val="00995166"/>
    <w:rsid w:val="0099517B"/>
    <w:rsid w:val="0099527D"/>
    <w:rsid w:val="0099529B"/>
    <w:rsid w:val="0099535F"/>
    <w:rsid w:val="00995431"/>
    <w:rsid w:val="00995494"/>
    <w:rsid w:val="009954F8"/>
    <w:rsid w:val="009955DF"/>
    <w:rsid w:val="00995717"/>
    <w:rsid w:val="009957E2"/>
    <w:rsid w:val="00995C55"/>
    <w:rsid w:val="00995DB8"/>
    <w:rsid w:val="00995E00"/>
    <w:rsid w:val="00996051"/>
    <w:rsid w:val="009961E7"/>
    <w:rsid w:val="00996492"/>
    <w:rsid w:val="009964C9"/>
    <w:rsid w:val="009966DC"/>
    <w:rsid w:val="009966F9"/>
    <w:rsid w:val="009967CD"/>
    <w:rsid w:val="00996897"/>
    <w:rsid w:val="009968B6"/>
    <w:rsid w:val="00996DB0"/>
    <w:rsid w:val="00996F2D"/>
    <w:rsid w:val="00997536"/>
    <w:rsid w:val="00997732"/>
    <w:rsid w:val="009977E3"/>
    <w:rsid w:val="00997957"/>
    <w:rsid w:val="00997BA1"/>
    <w:rsid w:val="009A00D6"/>
    <w:rsid w:val="009A00EE"/>
    <w:rsid w:val="009A0102"/>
    <w:rsid w:val="009A0411"/>
    <w:rsid w:val="009A0427"/>
    <w:rsid w:val="009A0432"/>
    <w:rsid w:val="009A0445"/>
    <w:rsid w:val="009A051C"/>
    <w:rsid w:val="009A067B"/>
    <w:rsid w:val="009A0733"/>
    <w:rsid w:val="009A0878"/>
    <w:rsid w:val="009A0B29"/>
    <w:rsid w:val="009A0C63"/>
    <w:rsid w:val="009A0D2D"/>
    <w:rsid w:val="009A0EE6"/>
    <w:rsid w:val="009A0F68"/>
    <w:rsid w:val="009A10DB"/>
    <w:rsid w:val="009A110F"/>
    <w:rsid w:val="009A111C"/>
    <w:rsid w:val="009A1273"/>
    <w:rsid w:val="009A1566"/>
    <w:rsid w:val="009A1718"/>
    <w:rsid w:val="009A181B"/>
    <w:rsid w:val="009A1985"/>
    <w:rsid w:val="009A1A4A"/>
    <w:rsid w:val="009A1AD1"/>
    <w:rsid w:val="009A1B9A"/>
    <w:rsid w:val="009A2158"/>
    <w:rsid w:val="009A27D6"/>
    <w:rsid w:val="009A2900"/>
    <w:rsid w:val="009A2943"/>
    <w:rsid w:val="009A2998"/>
    <w:rsid w:val="009A2D35"/>
    <w:rsid w:val="009A2D5D"/>
    <w:rsid w:val="009A2E5C"/>
    <w:rsid w:val="009A3192"/>
    <w:rsid w:val="009A38D8"/>
    <w:rsid w:val="009A39E3"/>
    <w:rsid w:val="009A3D5B"/>
    <w:rsid w:val="009A3EB8"/>
    <w:rsid w:val="009A427C"/>
    <w:rsid w:val="009A43A6"/>
    <w:rsid w:val="009A43AA"/>
    <w:rsid w:val="009A464B"/>
    <w:rsid w:val="009A4825"/>
    <w:rsid w:val="009A4A33"/>
    <w:rsid w:val="009A4A5E"/>
    <w:rsid w:val="009A4CCC"/>
    <w:rsid w:val="009A4F7F"/>
    <w:rsid w:val="009A5170"/>
    <w:rsid w:val="009A519B"/>
    <w:rsid w:val="009A537C"/>
    <w:rsid w:val="009A5411"/>
    <w:rsid w:val="009A5569"/>
    <w:rsid w:val="009A5735"/>
    <w:rsid w:val="009A576F"/>
    <w:rsid w:val="009A57AB"/>
    <w:rsid w:val="009A58BF"/>
    <w:rsid w:val="009A5A78"/>
    <w:rsid w:val="009A5AE8"/>
    <w:rsid w:val="009A5AF9"/>
    <w:rsid w:val="009A5B12"/>
    <w:rsid w:val="009A5B2F"/>
    <w:rsid w:val="009A5CF3"/>
    <w:rsid w:val="009A5DF7"/>
    <w:rsid w:val="009A5F92"/>
    <w:rsid w:val="009A60C6"/>
    <w:rsid w:val="009A6278"/>
    <w:rsid w:val="009A6475"/>
    <w:rsid w:val="009A6522"/>
    <w:rsid w:val="009A6622"/>
    <w:rsid w:val="009A6690"/>
    <w:rsid w:val="009A69BA"/>
    <w:rsid w:val="009A6A03"/>
    <w:rsid w:val="009A6B8D"/>
    <w:rsid w:val="009A6DA9"/>
    <w:rsid w:val="009A72AD"/>
    <w:rsid w:val="009A7523"/>
    <w:rsid w:val="009A7752"/>
    <w:rsid w:val="009A775C"/>
    <w:rsid w:val="009A7778"/>
    <w:rsid w:val="009A7859"/>
    <w:rsid w:val="009A78ED"/>
    <w:rsid w:val="009A7967"/>
    <w:rsid w:val="009A7A07"/>
    <w:rsid w:val="009A7A45"/>
    <w:rsid w:val="009A7AD3"/>
    <w:rsid w:val="009A7B00"/>
    <w:rsid w:val="009A7B0A"/>
    <w:rsid w:val="009A7C12"/>
    <w:rsid w:val="009A7FE4"/>
    <w:rsid w:val="009B00AF"/>
    <w:rsid w:val="009B00B4"/>
    <w:rsid w:val="009B03AF"/>
    <w:rsid w:val="009B057C"/>
    <w:rsid w:val="009B05BE"/>
    <w:rsid w:val="009B0654"/>
    <w:rsid w:val="009B070A"/>
    <w:rsid w:val="009B0731"/>
    <w:rsid w:val="009B0767"/>
    <w:rsid w:val="009B087E"/>
    <w:rsid w:val="009B0996"/>
    <w:rsid w:val="009B09EB"/>
    <w:rsid w:val="009B0A00"/>
    <w:rsid w:val="009B0B4D"/>
    <w:rsid w:val="009B0BFB"/>
    <w:rsid w:val="009B0C1C"/>
    <w:rsid w:val="009B0C30"/>
    <w:rsid w:val="009B0EA9"/>
    <w:rsid w:val="009B107E"/>
    <w:rsid w:val="009B1171"/>
    <w:rsid w:val="009B12B3"/>
    <w:rsid w:val="009B13AA"/>
    <w:rsid w:val="009B148D"/>
    <w:rsid w:val="009B14DE"/>
    <w:rsid w:val="009B163B"/>
    <w:rsid w:val="009B1651"/>
    <w:rsid w:val="009B16DD"/>
    <w:rsid w:val="009B175F"/>
    <w:rsid w:val="009B1811"/>
    <w:rsid w:val="009B1868"/>
    <w:rsid w:val="009B1938"/>
    <w:rsid w:val="009B1942"/>
    <w:rsid w:val="009B19CB"/>
    <w:rsid w:val="009B19E3"/>
    <w:rsid w:val="009B1BF5"/>
    <w:rsid w:val="009B1C15"/>
    <w:rsid w:val="009B1D1E"/>
    <w:rsid w:val="009B1D8E"/>
    <w:rsid w:val="009B1F99"/>
    <w:rsid w:val="009B20D0"/>
    <w:rsid w:val="009B2171"/>
    <w:rsid w:val="009B21D5"/>
    <w:rsid w:val="009B244B"/>
    <w:rsid w:val="009B2875"/>
    <w:rsid w:val="009B2B5A"/>
    <w:rsid w:val="009B2D2E"/>
    <w:rsid w:val="009B2EB5"/>
    <w:rsid w:val="009B3204"/>
    <w:rsid w:val="009B32F0"/>
    <w:rsid w:val="009B3564"/>
    <w:rsid w:val="009B363E"/>
    <w:rsid w:val="009B373D"/>
    <w:rsid w:val="009B3A51"/>
    <w:rsid w:val="009B3ABD"/>
    <w:rsid w:val="009B3ACF"/>
    <w:rsid w:val="009B3AD9"/>
    <w:rsid w:val="009B3CAD"/>
    <w:rsid w:val="009B3E5E"/>
    <w:rsid w:val="009B3F7A"/>
    <w:rsid w:val="009B44F9"/>
    <w:rsid w:val="009B454A"/>
    <w:rsid w:val="009B4606"/>
    <w:rsid w:val="009B49F0"/>
    <w:rsid w:val="009B4A40"/>
    <w:rsid w:val="009B4AE5"/>
    <w:rsid w:val="009B4CB4"/>
    <w:rsid w:val="009B4CC9"/>
    <w:rsid w:val="009B4F0C"/>
    <w:rsid w:val="009B51C7"/>
    <w:rsid w:val="009B5328"/>
    <w:rsid w:val="009B533B"/>
    <w:rsid w:val="009B5413"/>
    <w:rsid w:val="009B5552"/>
    <w:rsid w:val="009B5796"/>
    <w:rsid w:val="009B585D"/>
    <w:rsid w:val="009B5917"/>
    <w:rsid w:val="009B5922"/>
    <w:rsid w:val="009B59E3"/>
    <w:rsid w:val="009B5A43"/>
    <w:rsid w:val="009B5BAE"/>
    <w:rsid w:val="009B5D0D"/>
    <w:rsid w:val="009B5E5C"/>
    <w:rsid w:val="009B5F80"/>
    <w:rsid w:val="009B6039"/>
    <w:rsid w:val="009B604D"/>
    <w:rsid w:val="009B626F"/>
    <w:rsid w:val="009B6299"/>
    <w:rsid w:val="009B6338"/>
    <w:rsid w:val="009B6360"/>
    <w:rsid w:val="009B638A"/>
    <w:rsid w:val="009B669F"/>
    <w:rsid w:val="009B6765"/>
    <w:rsid w:val="009B676C"/>
    <w:rsid w:val="009B686B"/>
    <w:rsid w:val="009B6958"/>
    <w:rsid w:val="009B6A65"/>
    <w:rsid w:val="009B6CD8"/>
    <w:rsid w:val="009B6E67"/>
    <w:rsid w:val="009B6EDF"/>
    <w:rsid w:val="009B718A"/>
    <w:rsid w:val="009B729D"/>
    <w:rsid w:val="009B73C1"/>
    <w:rsid w:val="009B74A9"/>
    <w:rsid w:val="009B76E2"/>
    <w:rsid w:val="009B7ADC"/>
    <w:rsid w:val="009C000B"/>
    <w:rsid w:val="009C0097"/>
    <w:rsid w:val="009C01CE"/>
    <w:rsid w:val="009C02BC"/>
    <w:rsid w:val="009C0383"/>
    <w:rsid w:val="009C04E1"/>
    <w:rsid w:val="009C06D4"/>
    <w:rsid w:val="009C0A55"/>
    <w:rsid w:val="009C0BD0"/>
    <w:rsid w:val="009C0BE1"/>
    <w:rsid w:val="009C0C35"/>
    <w:rsid w:val="009C1021"/>
    <w:rsid w:val="009C11C5"/>
    <w:rsid w:val="009C122D"/>
    <w:rsid w:val="009C1262"/>
    <w:rsid w:val="009C1475"/>
    <w:rsid w:val="009C1477"/>
    <w:rsid w:val="009C168A"/>
    <w:rsid w:val="009C174E"/>
    <w:rsid w:val="009C17C1"/>
    <w:rsid w:val="009C18B0"/>
    <w:rsid w:val="009C1B33"/>
    <w:rsid w:val="009C1B7D"/>
    <w:rsid w:val="009C1DC3"/>
    <w:rsid w:val="009C1F13"/>
    <w:rsid w:val="009C1FAD"/>
    <w:rsid w:val="009C2006"/>
    <w:rsid w:val="009C2060"/>
    <w:rsid w:val="009C21E7"/>
    <w:rsid w:val="009C24C6"/>
    <w:rsid w:val="009C2D4D"/>
    <w:rsid w:val="009C2E17"/>
    <w:rsid w:val="009C3125"/>
    <w:rsid w:val="009C32C7"/>
    <w:rsid w:val="009C32D8"/>
    <w:rsid w:val="009C3499"/>
    <w:rsid w:val="009C357F"/>
    <w:rsid w:val="009C36F0"/>
    <w:rsid w:val="009C3898"/>
    <w:rsid w:val="009C38CC"/>
    <w:rsid w:val="009C3A08"/>
    <w:rsid w:val="009C3AD1"/>
    <w:rsid w:val="009C3B26"/>
    <w:rsid w:val="009C3B35"/>
    <w:rsid w:val="009C3B5D"/>
    <w:rsid w:val="009C3D02"/>
    <w:rsid w:val="009C3F1C"/>
    <w:rsid w:val="009C418E"/>
    <w:rsid w:val="009C42A6"/>
    <w:rsid w:val="009C440A"/>
    <w:rsid w:val="009C446A"/>
    <w:rsid w:val="009C458C"/>
    <w:rsid w:val="009C458E"/>
    <w:rsid w:val="009C468B"/>
    <w:rsid w:val="009C4859"/>
    <w:rsid w:val="009C4959"/>
    <w:rsid w:val="009C4A2B"/>
    <w:rsid w:val="009C4A36"/>
    <w:rsid w:val="009C4CF1"/>
    <w:rsid w:val="009C4D99"/>
    <w:rsid w:val="009C4F4D"/>
    <w:rsid w:val="009C519E"/>
    <w:rsid w:val="009C52CB"/>
    <w:rsid w:val="009C5329"/>
    <w:rsid w:val="009C5494"/>
    <w:rsid w:val="009C5587"/>
    <w:rsid w:val="009C5625"/>
    <w:rsid w:val="009C5636"/>
    <w:rsid w:val="009C5821"/>
    <w:rsid w:val="009C5838"/>
    <w:rsid w:val="009C5868"/>
    <w:rsid w:val="009C58B4"/>
    <w:rsid w:val="009C58EC"/>
    <w:rsid w:val="009C58ED"/>
    <w:rsid w:val="009C5A09"/>
    <w:rsid w:val="009C5B13"/>
    <w:rsid w:val="009C5ED9"/>
    <w:rsid w:val="009C5F02"/>
    <w:rsid w:val="009C629A"/>
    <w:rsid w:val="009C63C7"/>
    <w:rsid w:val="009C6A3A"/>
    <w:rsid w:val="009C6D69"/>
    <w:rsid w:val="009C7345"/>
    <w:rsid w:val="009C76FD"/>
    <w:rsid w:val="009C77BE"/>
    <w:rsid w:val="009C78E2"/>
    <w:rsid w:val="009C79D3"/>
    <w:rsid w:val="009C79FF"/>
    <w:rsid w:val="009C7A1C"/>
    <w:rsid w:val="009C7C88"/>
    <w:rsid w:val="009C7F36"/>
    <w:rsid w:val="009D0069"/>
    <w:rsid w:val="009D01BF"/>
    <w:rsid w:val="009D0230"/>
    <w:rsid w:val="009D0513"/>
    <w:rsid w:val="009D06A6"/>
    <w:rsid w:val="009D0729"/>
    <w:rsid w:val="009D082E"/>
    <w:rsid w:val="009D084A"/>
    <w:rsid w:val="009D0A75"/>
    <w:rsid w:val="009D0A8D"/>
    <w:rsid w:val="009D0E9A"/>
    <w:rsid w:val="009D0F2A"/>
    <w:rsid w:val="009D0F6A"/>
    <w:rsid w:val="009D111E"/>
    <w:rsid w:val="009D1198"/>
    <w:rsid w:val="009D171D"/>
    <w:rsid w:val="009D18FB"/>
    <w:rsid w:val="009D1A47"/>
    <w:rsid w:val="009D1CBB"/>
    <w:rsid w:val="009D1D22"/>
    <w:rsid w:val="009D1D75"/>
    <w:rsid w:val="009D1DA5"/>
    <w:rsid w:val="009D1FA0"/>
    <w:rsid w:val="009D2056"/>
    <w:rsid w:val="009D214A"/>
    <w:rsid w:val="009D232C"/>
    <w:rsid w:val="009D2517"/>
    <w:rsid w:val="009D2576"/>
    <w:rsid w:val="009D26DF"/>
    <w:rsid w:val="009D2953"/>
    <w:rsid w:val="009D29F4"/>
    <w:rsid w:val="009D2D3A"/>
    <w:rsid w:val="009D2F1D"/>
    <w:rsid w:val="009D2F83"/>
    <w:rsid w:val="009D301C"/>
    <w:rsid w:val="009D3022"/>
    <w:rsid w:val="009D30ED"/>
    <w:rsid w:val="009D31D8"/>
    <w:rsid w:val="009D33E1"/>
    <w:rsid w:val="009D3404"/>
    <w:rsid w:val="009D3654"/>
    <w:rsid w:val="009D3766"/>
    <w:rsid w:val="009D377E"/>
    <w:rsid w:val="009D39D9"/>
    <w:rsid w:val="009D3D92"/>
    <w:rsid w:val="009D3EDE"/>
    <w:rsid w:val="009D3EF2"/>
    <w:rsid w:val="009D3F5C"/>
    <w:rsid w:val="009D443A"/>
    <w:rsid w:val="009D4890"/>
    <w:rsid w:val="009D48DA"/>
    <w:rsid w:val="009D49D2"/>
    <w:rsid w:val="009D4C13"/>
    <w:rsid w:val="009D4CE8"/>
    <w:rsid w:val="009D4F5A"/>
    <w:rsid w:val="009D501C"/>
    <w:rsid w:val="009D503D"/>
    <w:rsid w:val="009D5045"/>
    <w:rsid w:val="009D5334"/>
    <w:rsid w:val="009D5359"/>
    <w:rsid w:val="009D5832"/>
    <w:rsid w:val="009D58B4"/>
    <w:rsid w:val="009D58F9"/>
    <w:rsid w:val="009D59A7"/>
    <w:rsid w:val="009D5B5E"/>
    <w:rsid w:val="009D5C1A"/>
    <w:rsid w:val="009D5E27"/>
    <w:rsid w:val="009D5EF2"/>
    <w:rsid w:val="009D6083"/>
    <w:rsid w:val="009D60A5"/>
    <w:rsid w:val="009D6381"/>
    <w:rsid w:val="009D6387"/>
    <w:rsid w:val="009D6416"/>
    <w:rsid w:val="009D64B2"/>
    <w:rsid w:val="009D662E"/>
    <w:rsid w:val="009D66E2"/>
    <w:rsid w:val="009D68B9"/>
    <w:rsid w:val="009D6901"/>
    <w:rsid w:val="009D6B4A"/>
    <w:rsid w:val="009D6BB1"/>
    <w:rsid w:val="009D6BB8"/>
    <w:rsid w:val="009D6CD3"/>
    <w:rsid w:val="009D6CE0"/>
    <w:rsid w:val="009D6CE5"/>
    <w:rsid w:val="009D6E37"/>
    <w:rsid w:val="009D7045"/>
    <w:rsid w:val="009D7185"/>
    <w:rsid w:val="009D73DE"/>
    <w:rsid w:val="009D75B0"/>
    <w:rsid w:val="009D75B8"/>
    <w:rsid w:val="009D76C1"/>
    <w:rsid w:val="009D7991"/>
    <w:rsid w:val="009D7A5B"/>
    <w:rsid w:val="009D7BBB"/>
    <w:rsid w:val="009D7D14"/>
    <w:rsid w:val="009D7EC4"/>
    <w:rsid w:val="009E011F"/>
    <w:rsid w:val="009E027E"/>
    <w:rsid w:val="009E0326"/>
    <w:rsid w:val="009E036F"/>
    <w:rsid w:val="009E0388"/>
    <w:rsid w:val="009E05BF"/>
    <w:rsid w:val="009E0621"/>
    <w:rsid w:val="009E06F0"/>
    <w:rsid w:val="009E075F"/>
    <w:rsid w:val="009E09AD"/>
    <w:rsid w:val="009E0A37"/>
    <w:rsid w:val="009E0B79"/>
    <w:rsid w:val="009E0BE8"/>
    <w:rsid w:val="009E0D37"/>
    <w:rsid w:val="009E1120"/>
    <w:rsid w:val="009E1397"/>
    <w:rsid w:val="009E139B"/>
    <w:rsid w:val="009E1484"/>
    <w:rsid w:val="009E14A9"/>
    <w:rsid w:val="009E16A0"/>
    <w:rsid w:val="009E17A7"/>
    <w:rsid w:val="009E1951"/>
    <w:rsid w:val="009E1B49"/>
    <w:rsid w:val="009E1CD4"/>
    <w:rsid w:val="009E1E4E"/>
    <w:rsid w:val="009E1F9F"/>
    <w:rsid w:val="009E222A"/>
    <w:rsid w:val="009E2269"/>
    <w:rsid w:val="009E229C"/>
    <w:rsid w:val="009E22AC"/>
    <w:rsid w:val="009E239D"/>
    <w:rsid w:val="009E253E"/>
    <w:rsid w:val="009E2600"/>
    <w:rsid w:val="009E2798"/>
    <w:rsid w:val="009E29CF"/>
    <w:rsid w:val="009E2A57"/>
    <w:rsid w:val="009E2A72"/>
    <w:rsid w:val="009E2A8C"/>
    <w:rsid w:val="009E2B48"/>
    <w:rsid w:val="009E2CAE"/>
    <w:rsid w:val="009E2EEE"/>
    <w:rsid w:val="009E3339"/>
    <w:rsid w:val="009E3371"/>
    <w:rsid w:val="009E33F4"/>
    <w:rsid w:val="009E34FC"/>
    <w:rsid w:val="009E371D"/>
    <w:rsid w:val="009E3807"/>
    <w:rsid w:val="009E389B"/>
    <w:rsid w:val="009E3A6C"/>
    <w:rsid w:val="009E3ACC"/>
    <w:rsid w:val="009E403B"/>
    <w:rsid w:val="009E42E0"/>
    <w:rsid w:val="009E443E"/>
    <w:rsid w:val="009E447D"/>
    <w:rsid w:val="009E455B"/>
    <w:rsid w:val="009E45BE"/>
    <w:rsid w:val="009E46CA"/>
    <w:rsid w:val="009E49C9"/>
    <w:rsid w:val="009E4B17"/>
    <w:rsid w:val="009E4B3D"/>
    <w:rsid w:val="009E4C59"/>
    <w:rsid w:val="009E4CA9"/>
    <w:rsid w:val="009E4F2E"/>
    <w:rsid w:val="009E4F9C"/>
    <w:rsid w:val="009E5057"/>
    <w:rsid w:val="009E53CD"/>
    <w:rsid w:val="009E544D"/>
    <w:rsid w:val="009E555F"/>
    <w:rsid w:val="009E5579"/>
    <w:rsid w:val="009E5920"/>
    <w:rsid w:val="009E5A7A"/>
    <w:rsid w:val="009E5AC6"/>
    <w:rsid w:val="009E5B6D"/>
    <w:rsid w:val="009E5CBA"/>
    <w:rsid w:val="009E6178"/>
    <w:rsid w:val="009E64E6"/>
    <w:rsid w:val="009E66EC"/>
    <w:rsid w:val="009E68DB"/>
    <w:rsid w:val="009E6951"/>
    <w:rsid w:val="009E699F"/>
    <w:rsid w:val="009E6D81"/>
    <w:rsid w:val="009E6DA5"/>
    <w:rsid w:val="009E6DD4"/>
    <w:rsid w:val="009E6FAF"/>
    <w:rsid w:val="009E6FFF"/>
    <w:rsid w:val="009E7271"/>
    <w:rsid w:val="009E7278"/>
    <w:rsid w:val="009E73D0"/>
    <w:rsid w:val="009E755E"/>
    <w:rsid w:val="009E75C1"/>
    <w:rsid w:val="009E774F"/>
    <w:rsid w:val="009E775E"/>
    <w:rsid w:val="009E77D2"/>
    <w:rsid w:val="009E7A26"/>
    <w:rsid w:val="009E7B83"/>
    <w:rsid w:val="009E7B86"/>
    <w:rsid w:val="009E7DC3"/>
    <w:rsid w:val="009E7E9E"/>
    <w:rsid w:val="009F004C"/>
    <w:rsid w:val="009F0060"/>
    <w:rsid w:val="009F0232"/>
    <w:rsid w:val="009F0484"/>
    <w:rsid w:val="009F0510"/>
    <w:rsid w:val="009F0795"/>
    <w:rsid w:val="009F0961"/>
    <w:rsid w:val="009F0A8B"/>
    <w:rsid w:val="009F0ACC"/>
    <w:rsid w:val="009F0C04"/>
    <w:rsid w:val="009F0C24"/>
    <w:rsid w:val="009F0DE4"/>
    <w:rsid w:val="009F0EC6"/>
    <w:rsid w:val="009F0F73"/>
    <w:rsid w:val="009F0F9D"/>
    <w:rsid w:val="009F0FF5"/>
    <w:rsid w:val="009F10B4"/>
    <w:rsid w:val="009F11FB"/>
    <w:rsid w:val="009F12EF"/>
    <w:rsid w:val="009F13EE"/>
    <w:rsid w:val="009F15B7"/>
    <w:rsid w:val="009F15B9"/>
    <w:rsid w:val="009F1765"/>
    <w:rsid w:val="009F1A8A"/>
    <w:rsid w:val="009F1B05"/>
    <w:rsid w:val="009F1B4B"/>
    <w:rsid w:val="009F20E0"/>
    <w:rsid w:val="009F21F2"/>
    <w:rsid w:val="009F2209"/>
    <w:rsid w:val="009F2287"/>
    <w:rsid w:val="009F26B9"/>
    <w:rsid w:val="009F26BE"/>
    <w:rsid w:val="009F2770"/>
    <w:rsid w:val="009F287E"/>
    <w:rsid w:val="009F289F"/>
    <w:rsid w:val="009F2B92"/>
    <w:rsid w:val="009F2E61"/>
    <w:rsid w:val="009F2ECA"/>
    <w:rsid w:val="009F2EF3"/>
    <w:rsid w:val="009F2F97"/>
    <w:rsid w:val="009F302E"/>
    <w:rsid w:val="009F30F6"/>
    <w:rsid w:val="009F31EA"/>
    <w:rsid w:val="009F32D7"/>
    <w:rsid w:val="009F33C2"/>
    <w:rsid w:val="009F34AF"/>
    <w:rsid w:val="009F357A"/>
    <w:rsid w:val="009F35A4"/>
    <w:rsid w:val="009F361B"/>
    <w:rsid w:val="009F36C9"/>
    <w:rsid w:val="009F370E"/>
    <w:rsid w:val="009F3898"/>
    <w:rsid w:val="009F3C07"/>
    <w:rsid w:val="009F3C4A"/>
    <w:rsid w:val="009F3E58"/>
    <w:rsid w:val="009F3FBC"/>
    <w:rsid w:val="009F40F8"/>
    <w:rsid w:val="009F4102"/>
    <w:rsid w:val="009F4175"/>
    <w:rsid w:val="009F442E"/>
    <w:rsid w:val="009F45DB"/>
    <w:rsid w:val="009F4880"/>
    <w:rsid w:val="009F4991"/>
    <w:rsid w:val="009F4B2A"/>
    <w:rsid w:val="009F4D94"/>
    <w:rsid w:val="009F4DC8"/>
    <w:rsid w:val="009F4F04"/>
    <w:rsid w:val="009F4FEF"/>
    <w:rsid w:val="009F50F6"/>
    <w:rsid w:val="009F53F1"/>
    <w:rsid w:val="009F5602"/>
    <w:rsid w:val="009F56A4"/>
    <w:rsid w:val="009F56D9"/>
    <w:rsid w:val="009F5768"/>
    <w:rsid w:val="009F57B3"/>
    <w:rsid w:val="009F59C6"/>
    <w:rsid w:val="009F5A56"/>
    <w:rsid w:val="009F5B33"/>
    <w:rsid w:val="009F5E03"/>
    <w:rsid w:val="009F5E41"/>
    <w:rsid w:val="009F603D"/>
    <w:rsid w:val="009F626E"/>
    <w:rsid w:val="009F64B4"/>
    <w:rsid w:val="009F653C"/>
    <w:rsid w:val="009F65D6"/>
    <w:rsid w:val="009F65F4"/>
    <w:rsid w:val="009F67BF"/>
    <w:rsid w:val="009F6961"/>
    <w:rsid w:val="009F6A2F"/>
    <w:rsid w:val="009F6A56"/>
    <w:rsid w:val="009F6CC6"/>
    <w:rsid w:val="009F6D26"/>
    <w:rsid w:val="009F6FE8"/>
    <w:rsid w:val="009F735E"/>
    <w:rsid w:val="009F743F"/>
    <w:rsid w:val="009F764C"/>
    <w:rsid w:val="009F77AA"/>
    <w:rsid w:val="009F7842"/>
    <w:rsid w:val="009F78B0"/>
    <w:rsid w:val="009F792B"/>
    <w:rsid w:val="009F7937"/>
    <w:rsid w:val="009F7A4A"/>
    <w:rsid w:val="009F7C7D"/>
    <w:rsid w:val="009F7F30"/>
    <w:rsid w:val="009F7F4C"/>
    <w:rsid w:val="00A00107"/>
    <w:rsid w:val="00A002A6"/>
    <w:rsid w:val="00A002D7"/>
    <w:rsid w:val="00A003AA"/>
    <w:rsid w:val="00A00479"/>
    <w:rsid w:val="00A009A1"/>
    <w:rsid w:val="00A009FA"/>
    <w:rsid w:val="00A00B24"/>
    <w:rsid w:val="00A00B7B"/>
    <w:rsid w:val="00A00C68"/>
    <w:rsid w:val="00A00C9A"/>
    <w:rsid w:val="00A00CE6"/>
    <w:rsid w:val="00A0101A"/>
    <w:rsid w:val="00A014CE"/>
    <w:rsid w:val="00A01552"/>
    <w:rsid w:val="00A01658"/>
    <w:rsid w:val="00A0170C"/>
    <w:rsid w:val="00A017EF"/>
    <w:rsid w:val="00A01A77"/>
    <w:rsid w:val="00A01B18"/>
    <w:rsid w:val="00A01DA0"/>
    <w:rsid w:val="00A01DF6"/>
    <w:rsid w:val="00A01E03"/>
    <w:rsid w:val="00A01EC9"/>
    <w:rsid w:val="00A0203F"/>
    <w:rsid w:val="00A0258E"/>
    <w:rsid w:val="00A02596"/>
    <w:rsid w:val="00A02814"/>
    <w:rsid w:val="00A02826"/>
    <w:rsid w:val="00A028C1"/>
    <w:rsid w:val="00A02937"/>
    <w:rsid w:val="00A02BC8"/>
    <w:rsid w:val="00A02DDC"/>
    <w:rsid w:val="00A02E16"/>
    <w:rsid w:val="00A0300F"/>
    <w:rsid w:val="00A03181"/>
    <w:rsid w:val="00A032A3"/>
    <w:rsid w:val="00A03370"/>
    <w:rsid w:val="00A03580"/>
    <w:rsid w:val="00A0368E"/>
    <w:rsid w:val="00A0378C"/>
    <w:rsid w:val="00A038D7"/>
    <w:rsid w:val="00A03C7B"/>
    <w:rsid w:val="00A03CA9"/>
    <w:rsid w:val="00A03CE4"/>
    <w:rsid w:val="00A03D5F"/>
    <w:rsid w:val="00A03EE7"/>
    <w:rsid w:val="00A03F3A"/>
    <w:rsid w:val="00A0401C"/>
    <w:rsid w:val="00A04307"/>
    <w:rsid w:val="00A0437C"/>
    <w:rsid w:val="00A044A9"/>
    <w:rsid w:val="00A04AD6"/>
    <w:rsid w:val="00A04B74"/>
    <w:rsid w:val="00A05567"/>
    <w:rsid w:val="00A055BA"/>
    <w:rsid w:val="00A055C2"/>
    <w:rsid w:val="00A0593F"/>
    <w:rsid w:val="00A05998"/>
    <w:rsid w:val="00A05A25"/>
    <w:rsid w:val="00A05DFB"/>
    <w:rsid w:val="00A05E18"/>
    <w:rsid w:val="00A05FD2"/>
    <w:rsid w:val="00A06245"/>
    <w:rsid w:val="00A06460"/>
    <w:rsid w:val="00A06464"/>
    <w:rsid w:val="00A06589"/>
    <w:rsid w:val="00A0685C"/>
    <w:rsid w:val="00A06B5F"/>
    <w:rsid w:val="00A06D8E"/>
    <w:rsid w:val="00A06FF0"/>
    <w:rsid w:val="00A070DA"/>
    <w:rsid w:val="00A07144"/>
    <w:rsid w:val="00A0718E"/>
    <w:rsid w:val="00A07218"/>
    <w:rsid w:val="00A072DA"/>
    <w:rsid w:val="00A07725"/>
    <w:rsid w:val="00A0778F"/>
    <w:rsid w:val="00A0790E"/>
    <w:rsid w:val="00A0792A"/>
    <w:rsid w:val="00A07A5B"/>
    <w:rsid w:val="00A07ABC"/>
    <w:rsid w:val="00A07AC9"/>
    <w:rsid w:val="00A07D3C"/>
    <w:rsid w:val="00A07EFC"/>
    <w:rsid w:val="00A07F48"/>
    <w:rsid w:val="00A10033"/>
    <w:rsid w:val="00A10082"/>
    <w:rsid w:val="00A1014B"/>
    <w:rsid w:val="00A101FF"/>
    <w:rsid w:val="00A10340"/>
    <w:rsid w:val="00A1041C"/>
    <w:rsid w:val="00A10553"/>
    <w:rsid w:val="00A1065D"/>
    <w:rsid w:val="00A10875"/>
    <w:rsid w:val="00A108B8"/>
    <w:rsid w:val="00A10963"/>
    <w:rsid w:val="00A10B19"/>
    <w:rsid w:val="00A10CC8"/>
    <w:rsid w:val="00A10E9B"/>
    <w:rsid w:val="00A10F66"/>
    <w:rsid w:val="00A10FB9"/>
    <w:rsid w:val="00A10FC1"/>
    <w:rsid w:val="00A11008"/>
    <w:rsid w:val="00A1120F"/>
    <w:rsid w:val="00A1131E"/>
    <w:rsid w:val="00A11466"/>
    <w:rsid w:val="00A11870"/>
    <w:rsid w:val="00A1187B"/>
    <w:rsid w:val="00A11C75"/>
    <w:rsid w:val="00A11DB6"/>
    <w:rsid w:val="00A11DF0"/>
    <w:rsid w:val="00A11E67"/>
    <w:rsid w:val="00A11EB6"/>
    <w:rsid w:val="00A11FC7"/>
    <w:rsid w:val="00A121A6"/>
    <w:rsid w:val="00A122F5"/>
    <w:rsid w:val="00A12380"/>
    <w:rsid w:val="00A12539"/>
    <w:rsid w:val="00A1267A"/>
    <w:rsid w:val="00A12719"/>
    <w:rsid w:val="00A1277A"/>
    <w:rsid w:val="00A12C0B"/>
    <w:rsid w:val="00A12D04"/>
    <w:rsid w:val="00A12D53"/>
    <w:rsid w:val="00A12DCD"/>
    <w:rsid w:val="00A12DE4"/>
    <w:rsid w:val="00A12EAC"/>
    <w:rsid w:val="00A13032"/>
    <w:rsid w:val="00A1319A"/>
    <w:rsid w:val="00A13449"/>
    <w:rsid w:val="00A13624"/>
    <w:rsid w:val="00A136D6"/>
    <w:rsid w:val="00A13714"/>
    <w:rsid w:val="00A1377E"/>
    <w:rsid w:val="00A1386B"/>
    <w:rsid w:val="00A13946"/>
    <w:rsid w:val="00A139B0"/>
    <w:rsid w:val="00A13D33"/>
    <w:rsid w:val="00A13D6A"/>
    <w:rsid w:val="00A13E05"/>
    <w:rsid w:val="00A13E48"/>
    <w:rsid w:val="00A140AE"/>
    <w:rsid w:val="00A1421D"/>
    <w:rsid w:val="00A14524"/>
    <w:rsid w:val="00A14792"/>
    <w:rsid w:val="00A14C09"/>
    <w:rsid w:val="00A14C52"/>
    <w:rsid w:val="00A14F74"/>
    <w:rsid w:val="00A14FDD"/>
    <w:rsid w:val="00A14FF0"/>
    <w:rsid w:val="00A15032"/>
    <w:rsid w:val="00A150C4"/>
    <w:rsid w:val="00A150D7"/>
    <w:rsid w:val="00A1527C"/>
    <w:rsid w:val="00A1528B"/>
    <w:rsid w:val="00A15410"/>
    <w:rsid w:val="00A156B8"/>
    <w:rsid w:val="00A1572A"/>
    <w:rsid w:val="00A15761"/>
    <w:rsid w:val="00A15910"/>
    <w:rsid w:val="00A15D92"/>
    <w:rsid w:val="00A15EE5"/>
    <w:rsid w:val="00A16A19"/>
    <w:rsid w:val="00A16F01"/>
    <w:rsid w:val="00A17057"/>
    <w:rsid w:val="00A173D2"/>
    <w:rsid w:val="00A1744A"/>
    <w:rsid w:val="00A1754E"/>
    <w:rsid w:val="00A1776C"/>
    <w:rsid w:val="00A177AA"/>
    <w:rsid w:val="00A179FA"/>
    <w:rsid w:val="00A17A17"/>
    <w:rsid w:val="00A17BB1"/>
    <w:rsid w:val="00A17BC5"/>
    <w:rsid w:val="00A17BF9"/>
    <w:rsid w:val="00A17CA2"/>
    <w:rsid w:val="00A2006E"/>
    <w:rsid w:val="00A202CA"/>
    <w:rsid w:val="00A208F9"/>
    <w:rsid w:val="00A20BC8"/>
    <w:rsid w:val="00A20C26"/>
    <w:rsid w:val="00A21255"/>
    <w:rsid w:val="00A21365"/>
    <w:rsid w:val="00A214A4"/>
    <w:rsid w:val="00A216C4"/>
    <w:rsid w:val="00A21B88"/>
    <w:rsid w:val="00A21CF0"/>
    <w:rsid w:val="00A21D3D"/>
    <w:rsid w:val="00A21E1B"/>
    <w:rsid w:val="00A21E3D"/>
    <w:rsid w:val="00A21EF6"/>
    <w:rsid w:val="00A22286"/>
    <w:rsid w:val="00A22490"/>
    <w:rsid w:val="00A224D6"/>
    <w:rsid w:val="00A22667"/>
    <w:rsid w:val="00A226BC"/>
    <w:rsid w:val="00A22CBF"/>
    <w:rsid w:val="00A230F0"/>
    <w:rsid w:val="00A2311D"/>
    <w:rsid w:val="00A23221"/>
    <w:rsid w:val="00A23367"/>
    <w:rsid w:val="00A2350E"/>
    <w:rsid w:val="00A2359B"/>
    <w:rsid w:val="00A236F3"/>
    <w:rsid w:val="00A2373B"/>
    <w:rsid w:val="00A237D2"/>
    <w:rsid w:val="00A2389A"/>
    <w:rsid w:val="00A2399A"/>
    <w:rsid w:val="00A23A69"/>
    <w:rsid w:val="00A23BAC"/>
    <w:rsid w:val="00A23BAD"/>
    <w:rsid w:val="00A23C24"/>
    <w:rsid w:val="00A23D48"/>
    <w:rsid w:val="00A23D69"/>
    <w:rsid w:val="00A23E3A"/>
    <w:rsid w:val="00A23F68"/>
    <w:rsid w:val="00A2400F"/>
    <w:rsid w:val="00A24190"/>
    <w:rsid w:val="00A2435B"/>
    <w:rsid w:val="00A245B1"/>
    <w:rsid w:val="00A247A6"/>
    <w:rsid w:val="00A24902"/>
    <w:rsid w:val="00A249CC"/>
    <w:rsid w:val="00A24B6D"/>
    <w:rsid w:val="00A24E07"/>
    <w:rsid w:val="00A24F88"/>
    <w:rsid w:val="00A2536C"/>
    <w:rsid w:val="00A2545B"/>
    <w:rsid w:val="00A25522"/>
    <w:rsid w:val="00A25577"/>
    <w:rsid w:val="00A255B9"/>
    <w:rsid w:val="00A2568D"/>
    <w:rsid w:val="00A2576A"/>
    <w:rsid w:val="00A259D2"/>
    <w:rsid w:val="00A25C29"/>
    <w:rsid w:val="00A25D58"/>
    <w:rsid w:val="00A25E2C"/>
    <w:rsid w:val="00A25E43"/>
    <w:rsid w:val="00A25E9D"/>
    <w:rsid w:val="00A26006"/>
    <w:rsid w:val="00A26041"/>
    <w:rsid w:val="00A26160"/>
    <w:rsid w:val="00A26227"/>
    <w:rsid w:val="00A26249"/>
    <w:rsid w:val="00A2626F"/>
    <w:rsid w:val="00A26468"/>
    <w:rsid w:val="00A2677B"/>
    <w:rsid w:val="00A26789"/>
    <w:rsid w:val="00A26A6B"/>
    <w:rsid w:val="00A26B36"/>
    <w:rsid w:val="00A26BB7"/>
    <w:rsid w:val="00A26C8F"/>
    <w:rsid w:val="00A26FEC"/>
    <w:rsid w:val="00A270ED"/>
    <w:rsid w:val="00A2720F"/>
    <w:rsid w:val="00A27242"/>
    <w:rsid w:val="00A272EF"/>
    <w:rsid w:val="00A27543"/>
    <w:rsid w:val="00A27585"/>
    <w:rsid w:val="00A27648"/>
    <w:rsid w:val="00A27858"/>
    <w:rsid w:val="00A279D1"/>
    <w:rsid w:val="00A27A32"/>
    <w:rsid w:val="00A27BCA"/>
    <w:rsid w:val="00A27DA8"/>
    <w:rsid w:val="00A3027A"/>
    <w:rsid w:val="00A308A4"/>
    <w:rsid w:val="00A30D1E"/>
    <w:rsid w:val="00A30DF3"/>
    <w:rsid w:val="00A30E7A"/>
    <w:rsid w:val="00A30E8A"/>
    <w:rsid w:val="00A31025"/>
    <w:rsid w:val="00A3121B"/>
    <w:rsid w:val="00A31376"/>
    <w:rsid w:val="00A31759"/>
    <w:rsid w:val="00A31810"/>
    <w:rsid w:val="00A31A37"/>
    <w:rsid w:val="00A31B60"/>
    <w:rsid w:val="00A31BB4"/>
    <w:rsid w:val="00A31C27"/>
    <w:rsid w:val="00A31D44"/>
    <w:rsid w:val="00A31D58"/>
    <w:rsid w:val="00A31DC9"/>
    <w:rsid w:val="00A31E22"/>
    <w:rsid w:val="00A31F4B"/>
    <w:rsid w:val="00A32123"/>
    <w:rsid w:val="00A321D6"/>
    <w:rsid w:val="00A323F7"/>
    <w:rsid w:val="00A3240C"/>
    <w:rsid w:val="00A32476"/>
    <w:rsid w:val="00A325C5"/>
    <w:rsid w:val="00A32625"/>
    <w:rsid w:val="00A327FD"/>
    <w:rsid w:val="00A32B43"/>
    <w:rsid w:val="00A32B70"/>
    <w:rsid w:val="00A32B8F"/>
    <w:rsid w:val="00A32D87"/>
    <w:rsid w:val="00A32DF0"/>
    <w:rsid w:val="00A3311F"/>
    <w:rsid w:val="00A33166"/>
    <w:rsid w:val="00A33527"/>
    <w:rsid w:val="00A335F7"/>
    <w:rsid w:val="00A338D5"/>
    <w:rsid w:val="00A339EA"/>
    <w:rsid w:val="00A33AF7"/>
    <w:rsid w:val="00A33D88"/>
    <w:rsid w:val="00A33D96"/>
    <w:rsid w:val="00A33E1A"/>
    <w:rsid w:val="00A34010"/>
    <w:rsid w:val="00A34517"/>
    <w:rsid w:val="00A345FA"/>
    <w:rsid w:val="00A3462B"/>
    <w:rsid w:val="00A348FF"/>
    <w:rsid w:val="00A34B3B"/>
    <w:rsid w:val="00A34BBD"/>
    <w:rsid w:val="00A34D25"/>
    <w:rsid w:val="00A34D8E"/>
    <w:rsid w:val="00A34DE7"/>
    <w:rsid w:val="00A34EB0"/>
    <w:rsid w:val="00A34EFF"/>
    <w:rsid w:val="00A34F1A"/>
    <w:rsid w:val="00A351C1"/>
    <w:rsid w:val="00A35520"/>
    <w:rsid w:val="00A35737"/>
    <w:rsid w:val="00A3582F"/>
    <w:rsid w:val="00A35845"/>
    <w:rsid w:val="00A35976"/>
    <w:rsid w:val="00A35CE7"/>
    <w:rsid w:val="00A35E95"/>
    <w:rsid w:val="00A362D1"/>
    <w:rsid w:val="00A363CF"/>
    <w:rsid w:val="00A3666D"/>
    <w:rsid w:val="00A3675E"/>
    <w:rsid w:val="00A3679A"/>
    <w:rsid w:val="00A36CFB"/>
    <w:rsid w:val="00A36D18"/>
    <w:rsid w:val="00A36DE9"/>
    <w:rsid w:val="00A36EF2"/>
    <w:rsid w:val="00A37207"/>
    <w:rsid w:val="00A3743E"/>
    <w:rsid w:val="00A374BA"/>
    <w:rsid w:val="00A3761E"/>
    <w:rsid w:val="00A37688"/>
    <w:rsid w:val="00A3773A"/>
    <w:rsid w:val="00A37D3F"/>
    <w:rsid w:val="00A37F34"/>
    <w:rsid w:val="00A40033"/>
    <w:rsid w:val="00A40047"/>
    <w:rsid w:val="00A400A8"/>
    <w:rsid w:val="00A40244"/>
    <w:rsid w:val="00A40253"/>
    <w:rsid w:val="00A402B3"/>
    <w:rsid w:val="00A404FA"/>
    <w:rsid w:val="00A4058D"/>
    <w:rsid w:val="00A405DD"/>
    <w:rsid w:val="00A405E0"/>
    <w:rsid w:val="00A406D8"/>
    <w:rsid w:val="00A40707"/>
    <w:rsid w:val="00A408B0"/>
    <w:rsid w:val="00A409DB"/>
    <w:rsid w:val="00A40C5B"/>
    <w:rsid w:val="00A40E76"/>
    <w:rsid w:val="00A40EB4"/>
    <w:rsid w:val="00A40F2A"/>
    <w:rsid w:val="00A40F96"/>
    <w:rsid w:val="00A4116B"/>
    <w:rsid w:val="00A411E8"/>
    <w:rsid w:val="00A413D5"/>
    <w:rsid w:val="00A4140A"/>
    <w:rsid w:val="00A4155F"/>
    <w:rsid w:val="00A415B4"/>
    <w:rsid w:val="00A4161C"/>
    <w:rsid w:val="00A4173F"/>
    <w:rsid w:val="00A41994"/>
    <w:rsid w:val="00A41B40"/>
    <w:rsid w:val="00A41E10"/>
    <w:rsid w:val="00A41EFC"/>
    <w:rsid w:val="00A42122"/>
    <w:rsid w:val="00A421DD"/>
    <w:rsid w:val="00A421E3"/>
    <w:rsid w:val="00A424A9"/>
    <w:rsid w:val="00A42BC0"/>
    <w:rsid w:val="00A42C52"/>
    <w:rsid w:val="00A42C87"/>
    <w:rsid w:val="00A42D26"/>
    <w:rsid w:val="00A430AA"/>
    <w:rsid w:val="00A43212"/>
    <w:rsid w:val="00A43261"/>
    <w:rsid w:val="00A432D6"/>
    <w:rsid w:val="00A432EA"/>
    <w:rsid w:val="00A43558"/>
    <w:rsid w:val="00A435AF"/>
    <w:rsid w:val="00A43645"/>
    <w:rsid w:val="00A438DD"/>
    <w:rsid w:val="00A43A8F"/>
    <w:rsid w:val="00A43A91"/>
    <w:rsid w:val="00A43A96"/>
    <w:rsid w:val="00A43B09"/>
    <w:rsid w:val="00A43B30"/>
    <w:rsid w:val="00A43B68"/>
    <w:rsid w:val="00A43CD0"/>
    <w:rsid w:val="00A43D0E"/>
    <w:rsid w:val="00A43E7F"/>
    <w:rsid w:val="00A43EF4"/>
    <w:rsid w:val="00A44039"/>
    <w:rsid w:val="00A440D6"/>
    <w:rsid w:val="00A4410D"/>
    <w:rsid w:val="00A44126"/>
    <w:rsid w:val="00A445BA"/>
    <w:rsid w:val="00A44769"/>
    <w:rsid w:val="00A447B2"/>
    <w:rsid w:val="00A4489A"/>
    <w:rsid w:val="00A44993"/>
    <w:rsid w:val="00A449CC"/>
    <w:rsid w:val="00A44BA8"/>
    <w:rsid w:val="00A44C15"/>
    <w:rsid w:val="00A44C52"/>
    <w:rsid w:val="00A44D88"/>
    <w:rsid w:val="00A44E46"/>
    <w:rsid w:val="00A4504E"/>
    <w:rsid w:val="00A45089"/>
    <w:rsid w:val="00A45146"/>
    <w:rsid w:val="00A45180"/>
    <w:rsid w:val="00A451DF"/>
    <w:rsid w:val="00A4530B"/>
    <w:rsid w:val="00A45596"/>
    <w:rsid w:val="00A45738"/>
    <w:rsid w:val="00A457D0"/>
    <w:rsid w:val="00A458F8"/>
    <w:rsid w:val="00A45D21"/>
    <w:rsid w:val="00A45E9E"/>
    <w:rsid w:val="00A46020"/>
    <w:rsid w:val="00A46469"/>
    <w:rsid w:val="00A466FB"/>
    <w:rsid w:val="00A46765"/>
    <w:rsid w:val="00A46976"/>
    <w:rsid w:val="00A46AD9"/>
    <w:rsid w:val="00A46C31"/>
    <w:rsid w:val="00A46DC8"/>
    <w:rsid w:val="00A470A0"/>
    <w:rsid w:val="00A47321"/>
    <w:rsid w:val="00A4737C"/>
    <w:rsid w:val="00A47418"/>
    <w:rsid w:val="00A4742F"/>
    <w:rsid w:val="00A47435"/>
    <w:rsid w:val="00A47672"/>
    <w:rsid w:val="00A4777A"/>
    <w:rsid w:val="00A47AA4"/>
    <w:rsid w:val="00A47C4F"/>
    <w:rsid w:val="00A47C78"/>
    <w:rsid w:val="00A47CEE"/>
    <w:rsid w:val="00A47D6E"/>
    <w:rsid w:val="00A47E83"/>
    <w:rsid w:val="00A47FFA"/>
    <w:rsid w:val="00A501D5"/>
    <w:rsid w:val="00A5021D"/>
    <w:rsid w:val="00A503B7"/>
    <w:rsid w:val="00A506D9"/>
    <w:rsid w:val="00A50A53"/>
    <w:rsid w:val="00A50A7F"/>
    <w:rsid w:val="00A50E1B"/>
    <w:rsid w:val="00A510B2"/>
    <w:rsid w:val="00A510DB"/>
    <w:rsid w:val="00A5118C"/>
    <w:rsid w:val="00A513EC"/>
    <w:rsid w:val="00A51464"/>
    <w:rsid w:val="00A514E5"/>
    <w:rsid w:val="00A51707"/>
    <w:rsid w:val="00A517A9"/>
    <w:rsid w:val="00A5185B"/>
    <w:rsid w:val="00A518B4"/>
    <w:rsid w:val="00A518EA"/>
    <w:rsid w:val="00A519A6"/>
    <w:rsid w:val="00A51A63"/>
    <w:rsid w:val="00A51ABA"/>
    <w:rsid w:val="00A51B05"/>
    <w:rsid w:val="00A51B9D"/>
    <w:rsid w:val="00A51E60"/>
    <w:rsid w:val="00A51F6B"/>
    <w:rsid w:val="00A52111"/>
    <w:rsid w:val="00A52244"/>
    <w:rsid w:val="00A523FD"/>
    <w:rsid w:val="00A524A9"/>
    <w:rsid w:val="00A524D1"/>
    <w:rsid w:val="00A526AA"/>
    <w:rsid w:val="00A526ED"/>
    <w:rsid w:val="00A52927"/>
    <w:rsid w:val="00A52A04"/>
    <w:rsid w:val="00A52AB8"/>
    <w:rsid w:val="00A52B17"/>
    <w:rsid w:val="00A52CD5"/>
    <w:rsid w:val="00A52D81"/>
    <w:rsid w:val="00A52F98"/>
    <w:rsid w:val="00A53064"/>
    <w:rsid w:val="00A53209"/>
    <w:rsid w:val="00A5321C"/>
    <w:rsid w:val="00A5347B"/>
    <w:rsid w:val="00A53A90"/>
    <w:rsid w:val="00A53AC9"/>
    <w:rsid w:val="00A53B68"/>
    <w:rsid w:val="00A53B81"/>
    <w:rsid w:val="00A53DC1"/>
    <w:rsid w:val="00A540FB"/>
    <w:rsid w:val="00A54129"/>
    <w:rsid w:val="00A5416D"/>
    <w:rsid w:val="00A54395"/>
    <w:rsid w:val="00A54462"/>
    <w:rsid w:val="00A5468E"/>
    <w:rsid w:val="00A5475E"/>
    <w:rsid w:val="00A54857"/>
    <w:rsid w:val="00A5493D"/>
    <w:rsid w:val="00A549C9"/>
    <w:rsid w:val="00A54AA9"/>
    <w:rsid w:val="00A54B97"/>
    <w:rsid w:val="00A54CA8"/>
    <w:rsid w:val="00A54D28"/>
    <w:rsid w:val="00A54E47"/>
    <w:rsid w:val="00A54E7B"/>
    <w:rsid w:val="00A54EC3"/>
    <w:rsid w:val="00A552D0"/>
    <w:rsid w:val="00A5553E"/>
    <w:rsid w:val="00A55842"/>
    <w:rsid w:val="00A55910"/>
    <w:rsid w:val="00A55A2A"/>
    <w:rsid w:val="00A55AC6"/>
    <w:rsid w:val="00A55B73"/>
    <w:rsid w:val="00A55B89"/>
    <w:rsid w:val="00A55CC4"/>
    <w:rsid w:val="00A55D56"/>
    <w:rsid w:val="00A55D81"/>
    <w:rsid w:val="00A55DBA"/>
    <w:rsid w:val="00A561A4"/>
    <w:rsid w:val="00A56377"/>
    <w:rsid w:val="00A56420"/>
    <w:rsid w:val="00A56421"/>
    <w:rsid w:val="00A5663E"/>
    <w:rsid w:val="00A56894"/>
    <w:rsid w:val="00A569ED"/>
    <w:rsid w:val="00A56C40"/>
    <w:rsid w:val="00A56E9B"/>
    <w:rsid w:val="00A5700B"/>
    <w:rsid w:val="00A570CC"/>
    <w:rsid w:val="00A570E1"/>
    <w:rsid w:val="00A5739C"/>
    <w:rsid w:val="00A575B4"/>
    <w:rsid w:val="00A577A8"/>
    <w:rsid w:val="00A577F0"/>
    <w:rsid w:val="00A5790A"/>
    <w:rsid w:val="00A57973"/>
    <w:rsid w:val="00A57B1C"/>
    <w:rsid w:val="00A57B9F"/>
    <w:rsid w:val="00A57DCB"/>
    <w:rsid w:val="00A57F81"/>
    <w:rsid w:val="00A57F84"/>
    <w:rsid w:val="00A57F8F"/>
    <w:rsid w:val="00A57F9F"/>
    <w:rsid w:val="00A57FF7"/>
    <w:rsid w:val="00A6006C"/>
    <w:rsid w:val="00A60097"/>
    <w:rsid w:val="00A603F3"/>
    <w:rsid w:val="00A604E6"/>
    <w:rsid w:val="00A6074A"/>
    <w:rsid w:val="00A60957"/>
    <w:rsid w:val="00A60B19"/>
    <w:rsid w:val="00A60B6E"/>
    <w:rsid w:val="00A60DB1"/>
    <w:rsid w:val="00A61425"/>
    <w:rsid w:val="00A61685"/>
    <w:rsid w:val="00A61792"/>
    <w:rsid w:val="00A619F3"/>
    <w:rsid w:val="00A61A0B"/>
    <w:rsid w:val="00A61B02"/>
    <w:rsid w:val="00A61D16"/>
    <w:rsid w:val="00A61FF2"/>
    <w:rsid w:val="00A622AB"/>
    <w:rsid w:val="00A62353"/>
    <w:rsid w:val="00A6244C"/>
    <w:rsid w:val="00A62489"/>
    <w:rsid w:val="00A624B8"/>
    <w:rsid w:val="00A62A3E"/>
    <w:rsid w:val="00A62AD8"/>
    <w:rsid w:val="00A62B70"/>
    <w:rsid w:val="00A62C6C"/>
    <w:rsid w:val="00A62F8A"/>
    <w:rsid w:val="00A62F98"/>
    <w:rsid w:val="00A631D8"/>
    <w:rsid w:val="00A631EC"/>
    <w:rsid w:val="00A638E6"/>
    <w:rsid w:val="00A63B30"/>
    <w:rsid w:val="00A63D56"/>
    <w:rsid w:val="00A63E70"/>
    <w:rsid w:val="00A64036"/>
    <w:rsid w:val="00A640EF"/>
    <w:rsid w:val="00A640F1"/>
    <w:rsid w:val="00A6413A"/>
    <w:rsid w:val="00A642CC"/>
    <w:rsid w:val="00A642CD"/>
    <w:rsid w:val="00A64461"/>
    <w:rsid w:val="00A644F3"/>
    <w:rsid w:val="00A6456B"/>
    <w:rsid w:val="00A646AB"/>
    <w:rsid w:val="00A64999"/>
    <w:rsid w:val="00A649C4"/>
    <w:rsid w:val="00A64B26"/>
    <w:rsid w:val="00A64B57"/>
    <w:rsid w:val="00A64D2B"/>
    <w:rsid w:val="00A64DAC"/>
    <w:rsid w:val="00A6506B"/>
    <w:rsid w:val="00A6531C"/>
    <w:rsid w:val="00A65462"/>
    <w:rsid w:val="00A656C9"/>
    <w:rsid w:val="00A65720"/>
    <w:rsid w:val="00A658CE"/>
    <w:rsid w:val="00A6595B"/>
    <w:rsid w:val="00A65968"/>
    <w:rsid w:val="00A65A17"/>
    <w:rsid w:val="00A65FF1"/>
    <w:rsid w:val="00A6606B"/>
    <w:rsid w:val="00A6608B"/>
    <w:rsid w:val="00A66191"/>
    <w:rsid w:val="00A6621D"/>
    <w:rsid w:val="00A663C6"/>
    <w:rsid w:val="00A66522"/>
    <w:rsid w:val="00A66738"/>
    <w:rsid w:val="00A66B1A"/>
    <w:rsid w:val="00A66F69"/>
    <w:rsid w:val="00A670D5"/>
    <w:rsid w:val="00A671C5"/>
    <w:rsid w:val="00A6722C"/>
    <w:rsid w:val="00A67337"/>
    <w:rsid w:val="00A67AC5"/>
    <w:rsid w:val="00A67B20"/>
    <w:rsid w:val="00A67B6C"/>
    <w:rsid w:val="00A67CED"/>
    <w:rsid w:val="00A67EF1"/>
    <w:rsid w:val="00A67F2F"/>
    <w:rsid w:val="00A700DA"/>
    <w:rsid w:val="00A702E7"/>
    <w:rsid w:val="00A70321"/>
    <w:rsid w:val="00A7033D"/>
    <w:rsid w:val="00A70683"/>
    <w:rsid w:val="00A70798"/>
    <w:rsid w:val="00A7090D"/>
    <w:rsid w:val="00A7096D"/>
    <w:rsid w:val="00A70A7C"/>
    <w:rsid w:val="00A70D4C"/>
    <w:rsid w:val="00A70EAC"/>
    <w:rsid w:val="00A70F0E"/>
    <w:rsid w:val="00A71007"/>
    <w:rsid w:val="00A710C3"/>
    <w:rsid w:val="00A710EE"/>
    <w:rsid w:val="00A71150"/>
    <w:rsid w:val="00A716D8"/>
    <w:rsid w:val="00A7195C"/>
    <w:rsid w:val="00A71AEC"/>
    <w:rsid w:val="00A71B5D"/>
    <w:rsid w:val="00A71C4B"/>
    <w:rsid w:val="00A71DE4"/>
    <w:rsid w:val="00A7207E"/>
    <w:rsid w:val="00A72603"/>
    <w:rsid w:val="00A72883"/>
    <w:rsid w:val="00A72AA2"/>
    <w:rsid w:val="00A72AF0"/>
    <w:rsid w:val="00A72D16"/>
    <w:rsid w:val="00A72F0D"/>
    <w:rsid w:val="00A72FBC"/>
    <w:rsid w:val="00A72FF2"/>
    <w:rsid w:val="00A7315C"/>
    <w:rsid w:val="00A7316B"/>
    <w:rsid w:val="00A731AD"/>
    <w:rsid w:val="00A731E2"/>
    <w:rsid w:val="00A735BD"/>
    <w:rsid w:val="00A73838"/>
    <w:rsid w:val="00A738B1"/>
    <w:rsid w:val="00A7393D"/>
    <w:rsid w:val="00A73949"/>
    <w:rsid w:val="00A73952"/>
    <w:rsid w:val="00A7399D"/>
    <w:rsid w:val="00A739B3"/>
    <w:rsid w:val="00A739E6"/>
    <w:rsid w:val="00A73B16"/>
    <w:rsid w:val="00A73CC6"/>
    <w:rsid w:val="00A73D2E"/>
    <w:rsid w:val="00A74362"/>
    <w:rsid w:val="00A743EF"/>
    <w:rsid w:val="00A745FA"/>
    <w:rsid w:val="00A747BB"/>
    <w:rsid w:val="00A74A48"/>
    <w:rsid w:val="00A74B12"/>
    <w:rsid w:val="00A74D6D"/>
    <w:rsid w:val="00A74E05"/>
    <w:rsid w:val="00A74E83"/>
    <w:rsid w:val="00A75295"/>
    <w:rsid w:val="00A75431"/>
    <w:rsid w:val="00A7545A"/>
    <w:rsid w:val="00A754DE"/>
    <w:rsid w:val="00A756D1"/>
    <w:rsid w:val="00A758AA"/>
    <w:rsid w:val="00A758EB"/>
    <w:rsid w:val="00A75B25"/>
    <w:rsid w:val="00A75BD1"/>
    <w:rsid w:val="00A75C2F"/>
    <w:rsid w:val="00A75D64"/>
    <w:rsid w:val="00A75E1B"/>
    <w:rsid w:val="00A75EA0"/>
    <w:rsid w:val="00A7606C"/>
    <w:rsid w:val="00A761C3"/>
    <w:rsid w:val="00A762E2"/>
    <w:rsid w:val="00A762ED"/>
    <w:rsid w:val="00A76387"/>
    <w:rsid w:val="00A764A6"/>
    <w:rsid w:val="00A765E5"/>
    <w:rsid w:val="00A76633"/>
    <w:rsid w:val="00A76649"/>
    <w:rsid w:val="00A76B00"/>
    <w:rsid w:val="00A76D3F"/>
    <w:rsid w:val="00A76DA0"/>
    <w:rsid w:val="00A76EEA"/>
    <w:rsid w:val="00A76F69"/>
    <w:rsid w:val="00A76FC7"/>
    <w:rsid w:val="00A7703A"/>
    <w:rsid w:val="00A770BB"/>
    <w:rsid w:val="00A771AF"/>
    <w:rsid w:val="00A771C0"/>
    <w:rsid w:val="00A77222"/>
    <w:rsid w:val="00A77264"/>
    <w:rsid w:val="00A772E3"/>
    <w:rsid w:val="00A77310"/>
    <w:rsid w:val="00A774F4"/>
    <w:rsid w:val="00A779A5"/>
    <w:rsid w:val="00A77AF3"/>
    <w:rsid w:val="00A77C14"/>
    <w:rsid w:val="00A77C78"/>
    <w:rsid w:val="00A77E21"/>
    <w:rsid w:val="00A77F24"/>
    <w:rsid w:val="00A800B7"/>
    <w:rsid w:val="00A8025A"/>
    <w:rsid w:val="00A806F3"/>
    <w:rsid w:val="00A80787"/>
    <w:rsid w:val="00A809C6"/>
    <w:rsid w:val="00A80A32"/>
    <w:rsid w:val="00A80A5E"/>
    <w:rsid w:val="00A80C94"/>
    <w:rsid w:val="00A80CEF"/>
    <w:rsid w:val="00A80DB4"/>
    <w:rsid w:val="00A80EDC"/>
    <w:rsid w:val="00A80F2B"/>
    <w:rsid w:val="00A810B0"/>
    <w:rsid w:val="00A81641"/>
    <w:rsid w:val="00A8167B"/>
    <w:rsid w:val="00A816EF"/>
    <w:rsid w:val="00A81868"/>
    <w:rsid w:val="00A8197E"/>
    <w:rsid w:val="00A81A2C"/>
    <w:rsid w:val="00A81A4D"/>
    <w:rsid w:val="00A81A84"/>
    <w:rsid w:val="00A81DA2"/>
    <w:rsid w:val="00A81DA6"/>
    <w:rsid w:val="00A81E9E"/>
    <w:rsid w:val="00A81EEF"/>
    <w:rsid w:val="00A81F74"/>
    <w:rsid w:val="00A81FBB"/>
    <w:rsid w:val="00A824EE"/>
    <w:rsid w:val="00A826C3"/>
    <w:rsid w:val="00A82AA3"/>
    <w:rsid w:val="00A82AA7"/>
    <w:rsid w:val="00A82AFB"/>
    <w:rsid w:val="00A82D9D"/>
    <w:rsid w:val="00A82F5A"/>
    <w:rsid w:val="00A82F7D"/>
    <w:rsid w:val="00A83174"/>
    <w:rsid w:val="00A831D1"/>
    <w:rsid w:val="00A831FC"/>
    <w:rsid w:val="00A832C0"/>
    <w:rsid w:val="00A833D6"/>
    <w:rsid w:val="00A83435"/>
    <w:rsid w:val="00A83806"/>
    <w:rsid w:val="00A83831"/>
    <w:rsid w:val="00A838A4"/>
    <w:rsid w:val="00A83AC7"/>
    <w:rsid w:val="00A83D38"/>
    <w:rsid w:val="00A840AD"/>
    <w:rsid w:val="00A84194"/>
    <w:rsid w:val="00A84450"/>
    <w:rsid w:val="00A84453"/>
    <w:rsid w:val="00A8459F"/>
    <w:rsid w:val="00A8488E"/>
    <w:rsid w:val="00A84C53"/>
    <w:rsid w:val="00A84D54"/>
    <w:rsid w:val="00A84D91"/>
    <w:rsid w:val="00A84EC0"/>
    <w:rsid w:val="00A84F86"/>
    <w:rsid w:val="00A85126"/>
    <w:rsid w:val="00A859D5"/>
    <w:rsid w:val="00A85C11"/>
    <w:rsid w:val="00A85CE6"/>
    <w:rsid w:val="00A85D6D"/>
    <w:rsid w:val="00A86132"/>
    <w:rsid w:val="00A86141"/>
    <w:rsid w:val="00A8614D"/>
    <w:rsid w:val="00A86185"/>
    <w:rsid w:val="00A862CB"/>
    <w:rsid w:val="00A863DE"/>
    <w:rsid w:val="00A8651D"/>
    <w:rsid w:val="00A86579"/>
    <w:rsid w:val="00A86641"/>
    <w:rsid w:val="00A86F24"/>
    <w:rsid w:val="00A87416"/>
    <w:rsid w:val="00A8749A"/>
    <w:rsid w:val="00A87536"/>
    <w:rsid w:val="00A877AD"/>
    <w:rsid w:val="00A87B07"/>
    <w:rsid w:val="00A87C9A"/>
    <w:rsid w:val="00A87DD4"/>
    <w:rsid w:val="00A87E8F"/>
    <w:rsid w:val="00A87EC3"/>
    <w:rsid w:val="00A87F15"/>
    <w:rsid w:val="00A903B7"/>
    <w:rsid w:val="00A9061D"/>
    <w:rsid w:val="00A9062C"/>
    <w:rsid w:val="00A9098D"/>
    <w:rsid w:val="00A90ADD"/>
    <w:rsid w:val="00A90B3F"/>
    <w:rsid w:val="00A90C3C"/>
    <w:rsid w:val="00A90D12"/>
    <w:rsid w:val="00A90EFD"/>
    <w:rsid w:val="00A90FEB"/>
    <w:rsid w:val="00A91083"/>
    <w:rsid w:val="00A91196"/>
    <w:rsid w:val="00A91555"/>
    <w:rsid w:val="00A91941"/>
    <w:rsid w:val="00A91A55"/>
    <w:rsid w:val="00A91A73"/>
    <w:rsid w:val="00A91AE2"/>
    <w:rsid w:val="00A91C8A"/>
    <w:rsid w:val="00A91F24"/>
    <w:rsid w:val="00A92016"/>
    <w:rsid w:val="00A9208B"/>
    <w:rsid w:val="00A92142"/>
    <w:rsid w:val="00A9217C"/>
    <w:rsid w:val="00A924C4"/>
    <w:rsid w:val="00A924E4"/>
    <w:rsid w:val="00A92650"/>
    <w:rsid w:val="00A92762"/>
    <w:rsid w:val="00A928BE"/>
    <w:rsid w:val="00A92957"/>
    <w:rsid w:val="00A92AB8"/>
    <w:rsid w:val="00A92B9B"/>
    <w:rsid w:val="00A92C98"/>
    <w:rsid w:val="00A92E9C"/>
    <w:rsid w:val="00A92EB1"/>
    <w:rsid w:val="00A930CF"/>
    <w:rsid w:val="00A9318D"/>
    <w:rsid w:val="00A933CA"/>
    <w:rsid w:val="00A9341C"/>
    <w:rsid w:val="00A93446"/>
    <w:rsid w:val="00A9345C"/>
    <w:rsid w:val="00A9355C"/>
    <w:rsid w:val="00A93592"/>
    <w:rsid w:val="00A93761"/>
    <w:rsid w:val="00A9383C"/>
    <w:rsid w:val="00A93A13"/>
    <w:rsid w:val="00A93B95"/>
    <w:rsid w:val="00A93C7D"/>
    <w:rsid w:val="00A93CD0"/>
    <w:rsid w:val="00A93D11"/>
    <w:rsid w:val="00A93D16"/>
    <w:rsid w:val="00A93D49"/>
    <w:rsid w:val="00A9415D"/>
    <w:rsid w:val="00A94315"/>
    <w:rsid w:val="00A944A2"/>
    <w:rsid w:val="00A9461B"/>
    <w:rsid w:val="00A948B5"/>
    <w:rsid w:val="00A94911"/>
    <w:rsid w:val="00A949D5"/>
    <w:rsid w:val="00A94D1E"/>
    <w:rsid w:val="00A94D2D"/>
    <w:rsid w:val="00A94E7E"/>
    <w:rsid w:val="00A95113"/>
    <w:rsid w:val="00A951A4"/>
    <w:rsid w:val="00A952FA"/>
    <w:rsid w:val="00A953BA"/>
    <w:rsid w:val="00A95566"/>
    <w:rsid w:val="00A955D3"/>
    <w:rsid w:val="00A95733"/>
    <w:rsid w:val="00A95B0E"/>
    <w:rsid w:val="00A95BC5"/>
    <w:rsid w:val="00A95C5C"/>
    <w:rsid w:val="00A95FA8"/>
    <w:rsid w:val="00A96016"/>
    <w:rsid w:val="00A9611D"/>
    <w:rsid w:val="00A961C5"/>
    <w:rsid w:val="00A964C3"/>
    <w:rsid w:val="00A96694"/>
    <w:rsid w:val="00A96804"/>
    <w:rsid w:val="00A9682B"/>
    <w:rsid w:val="00A9694B"/>
    <w:rsid w:val="00A96B1B"/>
    <w:rsid w:val="00A96D87"/>
    <w:rsid w:val="00A96E55"/>
    <w:rsid w:val="00A96F0A"/>
    <w:rsid w:val="00A9766E"/>
    <w:rsid w:val="00A97759"/>
    <w:rsid w:val="00A97770"/>
    <w:rsid w:val="00A977E9"/>
    <w:rsid w:val="00A9788D"/>
    <w:rsid w:val="00A978F1"/>
    <w:rsid w:val="00A97A34"/>
    <w:rsid w:val="00A97AD8"/>
    <w:rsid w:val="00A97D4B"/>
    <w:rsid w:val="00AA0236"/>
    <w:rsid w:val="00AA0254"/>
    <w:rsid w:val="00AA02D0"/>
    <w:rsid w:val="00AA0384"/>
    <w:rsid w:val="00AA0508"/>
    <w:rsid w:val="00AA061F"/>
    <w:rsid w:val="00AA0809"/>
    <w:rsid w:val="00AA0E4F"/>
    <w:rsid w:val="00AA0F6B"/>
    <w:rsid w:val="00AA14DA"/>
    <w:rsid w:val="00AA16A2"/>
    <w:rsid w:val="00AA1709"/>
    <w:rsid w:val="00AA1785"/>
    <w:rsid w:val="00AA17AC"/>
    <w:rsid w:val="00AA18D7"/>
    <w:rsid w:val="00AA19D0"/>
    <w:rsid w:val="00AA19DC"/>
    <w:rsid w:val="00AA1A51"/>
    <w:rsid w:val="00AA1BA3"/>
    <w:rsid w:val="00AA1E74"/>
    <w:rsid w:val="00AA1FC6"/>
    <w:rsid w:val="00AA2026"/>
    <w:rsid w:val="00AA20C5"/>
    <w:rsid w:val="00AA20D6"/>
    <w:rsid w:val="00AA220A"/>
    <w:rsid w:val="00AA227B"/>
    <w:rsid w:val="00AA238E"/>
    <w:rsid w:val="00AA25B8"/>
    <w:rsid w:val="00AA283E"/>
    <w:rsid w:val="00AA2A8F"/>
    <w:rsid w:val="00AA2AD0"/>
    <w:rsid w:val="00AA2C11"/>
    <w:rsid w:val="00AA30DC"/>
    <w:rsid w:val="00AA32A2"/>
    <w:rsid w:val="00AA347A"/>
    <w:rsid w:val="00AA3698"/>
    <w:rsid w:val="00AA36C1"/>
    <w:rsid w:val="00AA3790"/>
    <w:rsid w:val="00AA386C"/>
    <w:rsid w:val="00AA38F8"/>
    <w:rsid w:val="00AA3E92"/>
    <w:rsid w:val="00AA3FBA"/>
    <w:rsid w:val="00AA4188"/>
    <w:rsid w:val="00AA47C8"/>
    <w:rsid w:val="00AA4960"/>
    <w:rsid w:val="00AA4D19"/>
    <w:rsid w:val="00AA4E33"/>
    <w:rsid w:val="00AA4FC9"/>
    <w:rsid w:val="00AA52CC"/>
    <w:rsid w:val="00AA5380"/>
    <w:rsid w:val="00AA54B6"/>
    <w:rsid w:val="00AA550E"/>
    <w:rsid w:val="00AA5709"/>
    <w:rsid w:val="00AA571B"/>
    <w:rsid w:val="00AA58C1"/>
    <w:rsid w:val="00AA59F5"/>
    <w:rsid w:val="00AA5A54"/>
    <w:rsid w:val="00AA5C1F"/>
    <w:rsid w:val="00AA6164"/>
    <w:rsid w:val="00AA6190"/>
    <w:rsid w:val="00AA673E"/>
    <w:rsid w:val="00AA67C7"/>
    <w:rsid w:val="00AA6941"/>
    <w:rsid w:val="00AA6A11"/>
    <w:rsid w:val="00AA6E5C"/>
    <w:rsid w:val="00AA710F"/>
    <w:rsid w:val="00AA7147"/>
    <w:rsid w:val="00AA7383"/>
    <w:rsid w:val="00AA7477"/>
    <w:rsid w:val="00AA748D"/>
    <w:rsid w:val="00AA74E6"/>
    <w:rsid w:val="00AA7645"/>
    <w:rsid w:val="00AA77FB"/>
    <w:rsid w:val="00AA7890"/>
    <w:rsid w:val="00AA7953"/>
    <w:rsid w:val="00AA7B7F"/>
    <w:rsid w:val="00AA7C4F"/>
    <w:rsid w:val="00AA7CA8"/>
    <w:rsid w:val="00AA7EFA"/>
    <w:rsid w:val="00AA7F72"/>
    <w:rsid w:val="00AB0274"/>
    <w:rsid w:val="00AB0311"/>
    <w:rsid w:val="00AB03E0"/>
    <w:rsid w:val="00AB077E"/>
    <w:rsid w:val="00AB0842"/>
    <w:rsid w:val="00AB0C35"/>
    <w:rsid w:val="00AB0CA9"/>
    <w:rsid w:val="00AB0D05"/>
    <w:rsid w:val="00AB0E42"/>
    <w:rsid w:val="00AB0FCC"/>
    <w:rsid w:val="00AB1034"/>
    <w:rsid w:val="00AB1312"/>
    <w:rsid w:val="00AB13EB"/>
    <w:rsid w:val="00AB140D"/>
    <w:rsid w:val="00AB185C"/>
    <w:rsid w:val="00AB1CBF"/>
    <w:rsid w:val="00AB1D61"/>
    <w:rsid w:val="00AB1DCF"/>
    <w:rsid w:val="00AB1EB1"/>
    <w:rsid w:val="00AB1FF1"/>
    <w:rsid w:val="00AB2036"/>
    <w:rsid w:val="00AB21A2"/>
    <w:rsid w:val="00AB2229"/>
    <w:rsid w:val="00AB231A"/>
    <w:rsid w:val="00AB23CA"/>
    <w:rsid w:val="00AB26C3"/>
    <w:rsid w:val="00AB26FF"/>
    <w:rsid w:val="00AB2869"/>
    <w:rsid w:val="00AB28F6"/>
    <w:rsid w:val="00AB29CB"/>
    <w:rsid w:val="00AB2BAB"/>
    <w:rsid w:val="00AB2D00"/>
    <w:rsid w:val="00AB2F5E"/>
    <w:rsid w:val="00AB2FD2"/>
    <w:rsid w:val="00AB2FDC"/>
    <w:rsid w:val="00AB303E"/>
    <w:rsid w:val="00AB30D5"/>
    <w:rsid w:val="00AB3186"/>
    <w:rsid w:val="00AB350A"/>
    <w:rsid w:val="00AB391E"/>
    <w:rsid w:val="00AB39E0"/>
    <w:rsid w:val="00AB3A34"/>
    <w:rsid w:val="00AB3C0D"/>
    <w:rsid w:val="00AB3CE1"/>
    <w:rsid w:val="00AB3EB8"/>
    <w:rsid w:val="00AB3FA9"/>
    <w:rsid w:val="00AB4250"/>
    <w:rsid w:val="00AB4308"/>
    <w:rsid w:val="00AB435D"/>
    <w:rsid w:val="00AB43AD"/>
    <w:rsid w:val="00AB4423"/>
    <w:rsid w:val="00AB4623"/>
    <w:rsid w:val="00AB4662"/>
    <w:rsid w:val="00AB4665"/>
    <w:rsid w:val="00AB485D"/>
    <w:rsid w:val="00AB4865"/>
    <w:rsid w:val="00AB48E6"/>
    <w:rsid w:val="00AB4A90"/>
    <w:rsid w:val="00AB4C44"/>
    <w:rsid w:val="00AB4CAE"/>
    <w:rsid w:val="00AB4EBB"/>
    <w:rsid w:val="00AB4EC8"/>
    <w:rsid w:val="00AB517F"/>
    <w:rsid w:val="00AB51FB"/>
    <w:rsid w:val="00AB57FB"/>
    <w:rsid w:val="00AB58DE"/>
    <w:rsid w:val="00AB5F1B"/>
    <w:rsid w:val="00AB5F48"/>
    <w:rsid w:val="00AB5F65"/>
    <w:rsid w:val="00AB60CB"/>
    <w:rsid w:val="00AB6383"/>
    <w:rsid w:val="00AB63E6"/>
    <w:rsid w:val="00AB64DE"/>
    <w:rsid w:val="00AB65AF"/>
    <w:rsid w:val="00AB65D9"/>
    <w:rsid w:val="00AB67B7"/>
    <w:rsid w:val="00AB692A"/>
    <w:rsid w:val="00AB6A20"/>
    <w:rsid w:val="00AB6D71"/>
    <w:rsid w:val="00AB6E0A"/>
    <w:rsid w:val="00AB7183"/>
    <w:rsid w:val="00AB7196"/>
    <w:rsid w:val="00AB731E"/>
    <w:rsid w:val="00AB741C"/>
    <w:rsid w:val="00AB74D5"/>
    <w:rsid w:val="00AB7548"/>
    <w:rsid w:val="00AB7566"/>
    <w:rsid w:val="00AB7888"/>
    <w:rsid w:val="00AB7B33"/>
    <w:rsid w:val="00AC0013"/>
    <w:rsid w:val="00AC0119"/>
    <w:rsid w:val="00AC03C8"/>
    <w:rsid w:val="00AC0750"/>
    <w:rsid w:val="00AC0B87"/>
    <w:rsid w:val="00AC0CE8"/>
    <w:rsid w:val="00AC0CFE"/>
    <w:rsid w:val="00AC0D12"/>
    <w:rsid w:val="00AC0D3A"/>
    <w:rsid w:val="00AC0D72"/>
    <w:rsid w:val="00AC12A4"/>
    <w:rsid w:val="00AC13DB"/>
    <w:rsid w:val="00AC158A"/>
    <w:rsid w:val="00AC1600"/>
    <w:rsid w:val="00AC16A1"/>
    <w:rsid w:val="00AC18C0"/>
    <w:rsid w:val="00AC19F3"/>
    <w:rsid w:val="00AC1B5D"/>
    <w:rsid w:val="00AC1B78"/>
    <w:rsid w:val="00AC1B99"/>
    <w:rsid w:val="00AC1CEE"/>
    <w:rsid w:val="00AC1F51"/>
    <w:rsid w:val="00AC1F92"/>
    <w:rsid w:val="00AC21F6"/>
    <w:rsid w:val="00AC2229"/>
    <w:rsid w:val="00AC229B"/>
    <w:rsid w:val="00AC238C"/>
    <w:rsid w:val="00AC239F"/>
    <w:rsid w:val="00AC24E2"/>
    <w:rsid w:val="00AC25CE"/>
    <w:rsid w:val="00AC261A"/>
    <w:rsid w:val="00AC26B6"/>
    <w:rsid w:val="00AC2B18"/>
    <w:rsid w:val="00AC2BD8"/>
    <w:rsid w:val="00AC2C30"/>
    <w:rsid w:val="00AC2EDF"/>
    <w:rsid w:val="00AC3007"/>
    <w:rsid w:val="00AC328C"/>
    <w:rsid w:val="00AC332D"/>
    <w:rsid w:val="00AC3330"/>
    <w:rsid w:val="00AC359B"/>
    <w:rsid w:val="00AC35D7"/>
    <w:rsid w:val="00AC3A16"/>
    <w:rsid w:val="00AC3B33"/>
    <w:rsid w:val="00AC3C02"/>
    <w:rsid w:val="00AC3C57"/>
    <w:rsid w:val="00AC3C6A"/>
    <w:rsid w:val="00AC3C96"/>
    <w:rsid w:val="00AC3D3D"/>
    <w:rsid w:val="00AC412C"/>
    <w:rsid w:val="00AC4279"/>
    <w:rsid w:val="00AC44DD"/>
    <w:rsid w:val="00AC469C"/>
    <w:rsid w:val="00AC46AC"/>
    <w:rsid w:val="00AC4843"/>
    <w:rsid w:val="00AC4A00"/>
    <w:rsid w:val="00AC4A1C"/>
    <w:rsid w:val="00AC4A59"/>
    <w:rsid w:val="00AC4D20"/>
    <w:rsid w:val="00AC4EC7"/>
    <w:rsid w:val="00AC53C8"/>
    <w:rsid w:val="00AC5410"/>
    <w:rsid w:val="00AC5535"/>
    <w:rsid w:val="00AC571E"/>
    <w:rsid w:val="00AC59CC"/>
    <w:rsid w:val="00AC5A70"/>
    <w:rsid w:val="00AC5CD5"/>
    <w:rsid w:val="00AC5D07"/>
    <w:rsid w:val="00AC5DCF"/>
    <w:rsid w:val="00AC5DE1"/>
    <w:rsid w:val="00AC6093"/>
    <w:rsid w:val="00AC6094"/>
    <w:rsid w:val="00AC6194"/>
    <w:rsid w:val="00AC6239"/>
    <w:rsid w:val="00AC629C"/>
    <w:rsid w:val="00AC62E4"/>
    <w:rsid w:val="00AC652B"/>
    <w:rsid w:val="00AC664B"/>
    <w:rsid w:val="00AC6650"/>
    <w:rsid w:val="00AC6679"/>
    <w:rsid w:val="00AC66AB"/>
    <w:rsid w:val="00AC686D"/>
    <w:rsid w:val="00AC6D33"/>
    <w:rsid w:val="00AC6D4F"/>
    <w:rsid w:val="00AC6EA0"/>
    <w:rsid w:val="00AC6EEA"/>
    <w:rsid w:val="00AC7093"/>
    <w:rsid w:val="00AC74CC"/>
    <w:rsid w:val="00AC75B0"/>
    <w:rsid w:val="00AC7711"/>
    <w:rsid w:val="00AC7820"/>
    <w:rsid w:val="00AC7894"/>
    <w:rsid w:val="00AC7906"/>
    <w:rsid w:val="00AC7924"/>
    <w:rsid w:val="00AC7AD7"/>
    <w:rsid w:val="00AC7B3F"/>
    <w:rsid w:val="00AC7BE9"/>
    <w:rsid w:val="00AC7D08"/>
    <w:rsid w:val="00AC7D81"/>
    <w:rsid w:val="00AD0038"/>
    <w:rsid w:val="00AD009D"/>
    <w:rsid w:val="00AD013A"/>
    <w:rsid w:val="00AD02BF"/>
    <w:rsid w:val="00AD0405"/>
    <w:rsid w:val="00AD0429"/>
    <w:rsid w:val="00AD04E0"/>
    <w:rsid w:val="00AD0546"/>
    <w:rsid w:val="00AD0587"/>
    <w:rsid w:val="00AD05F8"/>
    <w:rsid w:val="00AD0822"/>
    <w:rsid w:val="00AD086F"/>
    <w:rsid w:val="00AD096E"/>
    <w:rsid w:val="00AD0BA4"/>
    <w:rsid w:val="00AD0EEC"/>
    <w:rsid w:val="00AD1109"/>
    <w:rsid w:val="00AD1266"/>
    <w:rsid w:val="00AD1637"/>
    <w:rsid w:val="00AD1681"/>
    <w:rsid w:val="00AD19A5"/>
    <w:rsid w:val="00AD1B8B"/>
    <w:rsid w:val="00AD1BD1"/>
    <w:rsid w:val="00AD1C1E"/>
    <w:rsid w:val="00AD1E17"/>
    <w:rsid w:val="00AD1F2C"/>
    <w:rsid w:val="00AD1FC9"/>
    <w:rsid w:val="00AD2055"/>
    <w:rsid w:val="00AD2163"/>
    <w:rsid w:val="00AD2392"/>
    <w:rsid w:val="00AD2476"/>
    <w:rsid w:val="00AD24C0"/>
    <w:rsid w:val="00AD270C"/>
    <w:rsid w:val="00AD2764"/>
    <w:rsid w:val="00AD28C5"/>
    <w:rsid w:val="00AD29CF"/>
    <w:rsid w:val="00AD2B53"/>
    <w:rsid w:val="00AD2C91"/>
    <w:rsid w:val="00AD300B"/>
    <w:rsid w:val="00AD303B"/>
    <w:rsid w:val="00AD30EA"/>
    <w:rsid w:val="00AD31D5"/>
    <w:rsid w:val="00AD338D"/>
    <w:rsid w:val="00AD33EE"/>
    <w:rsid w:val="00AD34B5"/>
    <w:rsid w:val="00AD34D2"/>
    <w:rsid w:val="00AD35C4"/>
    <w:rsid w:val="00AD36A1"/>
    <w:rsid w:val="00AD38E4"/>
    <w:rsid w:val="00AD3929"/>
    <w:rsid w:val="00AD3B9F"/>
    <w:rsid w:val="00AD3D10"/>
    <w:rsid w:val="00AD4162"/>
    <w:rsid w:val="00AD418A"/>
    <w:rsid w:val="00AD433A"/>
    <w:rsid w:val="00AD43A1"/>
    <w:rsid w:val="00AD45E3"/>
    <w:rsid w:val="00AD48CC"/>
    <w:rsid w:val="00AD4A35"/>
    <w:rsid w:val="00AD4BF0"/>
    <w:rsid w:val="00AD4CF4"/>
    <w:rsid w:val="00AD4FBE"/>
    <w:rsid w:val="00AD5226"/>
    <w:rsid w:val="00AD545D"/>
    <w:rsid w:val="00AD54CC"/>
    <w:rsid w:val="00AD5551"/>
    <w:rsid w:val="00AD5870"/>
    <w:rsid w:val="00AD5948"/>
    <w:rsid w:val="00AD5A35"/>
    <w:rsid w:val="00AD5FB5"/>
    <w:rsid w:val="00AD6003"/>
    <w:rsid w:val="00AD6099"/>
    <w:rsid w:val="00AD62EB"/>
    <w:rsid w:val="00AD6323"/>
    <w:rsid w:val="00AD63A7"/>
    <w:rsid w:val="00AD64C1"/>
    <w:rsid w:val="00AD64CA"/>
    <w:rsid w:val="00AD6705"/>
    <w:rsid w:val="00AD681E"/>
    <w:rsid w:val="00AD69CC"/>
    <w:rsid w:val="00AD6A96"/>
    <w:rsid w:val="00AD6B23"/>
    <w:rsid w:val="00AD6B96"/>
    <w:rsid w:val="00AD6D78"/>
    <w:rsid w:val="00AD6FC2"/>
    <w:rsid w:val="00AD7007"/>
    <w:rsid w:val="00AD733A"/>
    <w:rsid w:val="00AD741B"/>
    <w:rsid w:val="00AD747B"/>
    <w:rsid w:val="00AD754F"/>
    <w:rsid w:val="00AD772D"/>
    <w:rsid w:val="00AD7835"/>
    <w:rsid w:val="00AD78B0"/>
    <w:rsid w:val="00AD7925"/>
    <w:rsid w:val="00AD79E0"/>
    <w:rsid w:val="00AD7D77"/>
    <w:rsid w:val="00AE0025"/>
    <w:rsid w:val="00AE0042"/>
    <w:rsid w:val="00AE00A4"/>
    <w:rsid w:val="00AE0142"/>
    <w:rsid w:val="00AE014C"/>
    <w:rsid w:val="00AE01FC"/>
    <w:rsid w:val="00AE0274"/>
    <w:rsid w:val="00AE057E"/>
    <w:rsid w:val="00AE0633"/>
    <w:rsid w:val="00AE078D"/>
    <w:rsid w:val="00AE098B"/>
    <w:rsid w:val="00AE0D4B"/>
    <w:rsid w:val="00AE0DEE"/>
    <w:rsid w:val="00AE0E74"/>
    <w:rsid w:val="00AE0FEF"/>
    <w:rsid w:val="00AE10EC"/>
    <w:rsid w:val="00AE1403"/>
    <w:rsid w:val="00AE148B"/>
    <w:rsid w:val="00AE14E5"/>
    <w:rsid w:val="00AE1503"/>
    <w:rsid w:val="00AE152B"/>
    <w:rsid w:val="00AE1611"/>
    <w:rsid w:val="00AE1A65"/>
    <w:rsid w:val="00AE1B13"/>
    <w:rsid w:val="00AE1C73"/>
    <w:rsid w:val="00AE1D93"/>
    <w:rsid w:val="00AE21B4"/>
    <w:rsid w:val="00AE2217"/>
    <w:rsid w:val="00AE240F"/>
    <w:rsid w:val="00AE246C"/>
    <w:rsid w:val="00AE253E"/>
    <w:rsid w:val="00AE2780"/>
    <w:rsid w:val="00AE2794"/>
    <w:rsid w:val="00AE28ED"/>
    <w:rsid w:val="00AE297D"/>
    <w:rsid w:val="00AE2C44"/>
    <w:rsid w:val="00AE2C45"/>
    <w:rsid w:val="00AE2CA4"/>
    <w:rsid w:val="00AE3204"/>
    <w:rsid w:val="00AE3435"/>
    <w:rsid w:val="00AE3444"/>
    <w:rsid w:val="00AE3578"/>
    <w:rsid w:val="00AE3715"/>
    <w:rsid w:val="00AE38A9"/>
    <w:rsid w:val="00AE38CC"/>
    <w:rsid w:val="00AE38F4"/>
    <w:rsid w:val="00AE39EA"/>
    <w:rsid w:val="00AE3AC0"/>
    <w:rsid w:val="00AE3EE7"/>
    <w:rsid w:val="00AE421D"/>
    <w:rsid w:val="00AE4241"/>
    <w:rsid w:val="00AE4279"/>
    <w:rsid w:val="00AE4342"/>
    <w:rsid w:val="00AE435E"/>
    <w:rsid w:val="00AE43D9"/>
    <w:rsid w:val="00AE43FA"/>
    <w:rsid w:val="00AE4421"/>
    <w:rsid w:val="00AE4510"/>
    <w:rsid w:val="00AE465E"/>
    <w:rsid w:val="00AE473F"/>
    <w:rsid w:val="00AE486D"/>
    <w:rsid w:val="00AE4A7C"/>
    <w:rsid w:val="00AE4DA0"/>
    <w:rsid w:val="00AE4DE6"/>
    <w:rsid w:val="00AE4E92"/>
    <w:rsid w:val="00AE4F2A"/>
    <w:rsid w:val="00AE5061"/>
    <w:rsid w:val="00AE5320"/>
    <w:rsid w:val="00AE53E7"/>
    <w:rsid w:val="00AE543D"/>
    <w:rsid w:val="00AE54A0"/>
    <w:rsid w:val="00AE5669"/>
    <w:rsid w:val="00AE56A1"/>
    <w:rsid w:val="00AE586B"/>
    <w:rsid w:val="00AE5920"/>
    <w:rsid w:val="00AE5937"/>
    <w:rsid w:val="00AE5CC7"/>
    <w:rsid w:val="00AE5D42"/>
    <w:rsid w:val="00AE6137"/>
    <w:rsid w:val="00AE665C"/>
    <w:rsid w:val="00AE665D"/>
    <w:rsid w:val="00AE6806"/>
    <w:rsid w:val="00AE6979"/>
    <w:rsid w:val="00AE6994"/>
    <w:rsid w:val="00AE6F26"/>
    <w:rsid w:val="00AE6F55"/>
    <w:rsid w:val="00AE73E6"/>
    <w:rsid w:val="00AE782F"/>
    <w:rsid w:val="00AE7BA7"/>
    <w:rsid w:val="00AE7C61"/>
    <w:rsid w:val="00AF0034"/>
    <w:rsid w:val="00AF0118"/>
    <w:rsid w:val="00AF0419"/>
    <w:rsid w:val="00AF042E"/>
    <w:rsid w:val="00AF0675"/>
    <w:rsid w:val="00AF072E"/>
    <w:rsid w:val="00AF0A3C"/>
    <w:rsid w:val="00AF10C8"/>
    <w:rsid w:val="00AF11CA"/>
    <w:rsid w:val="00AF139B"/>
    <w:rsid w:val="00AF13CE"/>
    <w:rsid w:val="00AF1561"/>
    <w:rsid w:val="00AF15B8"/>
    <w:rsid w:val="00AF1635"/>
    <w:rsid w:val="00AF16D1"/>
    <w:rsid w:val="00AF1A0F"/>
    <w:rsid w:val="00AF1A4B"/>
    <w:rsid w:val="00AF1D8E"/>
    <w:rsid w:val="00AF2046"/>
    <w:rsid w:val="00AF2242"/>
    <w:rsid w:val="00AF22CE"/>
    <w:rsid w:val="00AF22EE"/>
    <w:rsid w:val="00AF25CF"/>
    <w:rsid w:val="00AF25F7"/>
    <w:rsid w:val="00AF2A4B"/>
    <w:rsid w:val="00AF2F6C"/>
    <w:rsid w:val="00AF2F8F"/>
    <w:rsid w:val="00AF315C"/>
    <w:rsid w:val="00AF32FD"/>
    <w:rsid w:val="00AF33F6"/>
    <w:rsid w:val="00AF3788"/>
    <w:rsid w:val="00AF3984"/>
    <w:rsid w:val="00AF3EE7"/>
    <w:rsid w:val="00AF4010"/>
    <w:rsid w:val="00AF405D"/>
    <w:rsid w:val="00AF40F0"/>
    <w:rsid w:val="00AF4273"/>
    <w:rsid w:val="00AF4320"/>
    <w:rsid w:val="00AF437D"/>
    <w:rsid w:val="00AF45B4"/>
    <w:rsid w:val="00AF45DF"/>
    <w:rsid w:val="00AF4761"/>
    <w:rsid w:val="00AF4D35"/>
    <w:rsid w:val="00AF50DB"/>
    <w:rsid w:val="00AF5331"/>
    <w:rsid w:val="00AF53A6"/>
    <w:rsid w:val="00AF5434"/>
    <w:rsid w:val="00AF5589"/>
    <w:rsid w:val="00AF56F5"/>
    <w:rsid w:val="00AF57D9"/>
    <w:rsid w:val="00AF587A"/>
    <w:rsid w:val="00AF58FB"/>
    <w:rsid w:val="00AF5A2F"/>
    <w:rsid w:val="00AF5BB9"/>
    <w:rsid w:val="00AF5E3D"/>
    <w:rsid w:val="00AF5F2A"/>
    <w:rsid w:val="00AF5FB7"/>
    <w:rsid w:val="00AF601E"/>
    <w:rsid w:val="00AF60B1"/>
    <w:rsid w:val="00AF610D"/>
    <w:rsid w:val="00AF623E"/>
    <w:rsid w:val="00AF629D"/>
    <w:rsid w:val="00AF62F1"/>
    <w:rsid w:val="00AF653B"/>
    <w:rsid w:val="00AF6670"/>
    <w:rsid w:val="00AF66E3"/>
    <w:rsid w:val="00AF6CCF"/>
    <w:rsid w:val="00AF7065"/>
    <w:rsid w:val="00AF717A"/>
    <w:rsid w:val="00AF71E9"/>
    <w:rsid w:val="00AF74B5"/>
    <w:rsid w:val="00AF750A"/>
    <w:rsid w:val="00AF764A"/>
    <w:rsid w:val="00AF76DC"/>
    <w:rsid w:val="00AF7720"/>
    <w:rsid w:val="00AF7CDB"/>
    <w:rsid w:val="00AF7D85"/>
    <w:rsid w:val="00AF7FF8"/>
    <w:rsid w:val="00B00073"/>
    <w:rsid w:val="00B005B7"/>
    <w:rsid w:val="00B006E8"/>
    <w:rsid w:val="00B00A29"/>
    <w:rsid w:val="00B00A35"/>
    <w:rsid w:val="00B00BC5"/>
    <w:rsid w:val="00B00DCB"/>
    <w:rsid w:val="00B00EF0"/>
    <w:rsid w:val="00B00F23"/>
    <w:rsid w:val="00B00F88"/>
    <w:rsid w:val="00B0100C"/>
    <w:rsid w:val="00B011A3"/>
    <w:rsid w:val="00B013EE"/>
    <w:rsid w:val="00B01458"/>
    <w:rsid w:val="00B01619"/>
    <w:rsid w:val="00B017B4"/>
    <w:rsid w:val="00B01C75"/>
    <w:rsid w:val="00B01F04"/>
    <w:rsid w:val="00B02104"/>
    <w:rsid w:val="00B02139"/>
    <w:rsid w:val="00B02208"/>
    <w:rsid w:val="00B022FC"/>
    <w:rsid w:val="00B023D0"/>
    <w:rsid w:val="00B024E8"/>
    <w:rsid w:val="00B025D5"/>
    <w:rsid w:val="00B02641"/>
    <w:rsid w:val="00B02645"/>
    <w:rsid w:val="00B0289D"/>
    <w:rsid w:val="00B029EF"/>
    <w:rsid w:val="00B02AD0"/>
    <w:rsid w:val="00B02B67"/>
    <w:rsid w:val="00B02B6D"/>
    <w:rsid w:val="00B02C93"/>
    <w:rsid w:val="00B02D18"/>
    <w:rsid w:val="00B02F83"/>
    <w:rsid w:val="00B030AB"/>
    <w:rsid w:val="00B031A7"/>
    <w:rsid w:val="00B032BF"/>
    <w:rsid w:val="00B03510"/>
    <w:rsid w:val="00B0367E"/>
    <w:rsid w:val="00B03960"/>
    <w:rsid w:val="00B039A6"/>
    <w:rsid w:val="00B039B2"/>
    <w:rsid w:val="00B039CD"/>
    <w:rsid w:val="00B03C33"/>
    <w:rsid w:val="00B03E79"/>
    <w:rsid w:val="00B0446E"/>
    <w:rsid w:val="00B0453C"/>
    <w:rsid w:val="00B04559"/>
    <w:rsid w:val="00B045C2"/>
    <w:rsid w:val="00B046C6"/>
    <w:rsid w:val="00B04837"/>
    <w:rsid w:val="00B04A19"/>
    <w:rsid w:val="00B04AAC"/>
    <w:rsid w:val="00B04DA4"/>
    <w:rsid w:val="00B05023"/>
    <w:rsid w:val="00B05130"/>
    <w:rsid w:val="00B051C6"/>
    <w:rsid w:val="00B05219"/>
    <w:rsid w:val="00B05261"/>
    <w:rsid w:val="00B053B1"/>
    <w:rsid w:val="00B05442"/>
    <w:rsid w:val="00B0544B"/>
    <w:rsid w:val="00B05556"/>
    <w:rsid w:val="00B05CF0"/>
    <w:rsid w:val="00B05DF8"/>
    <w:rsid w:val="00B05EB5"/>
    <w:rsid w:val="00B062A7"/>
    <w:rsid w:val="00B06667"/>
    <w:rsid w:val="00B0666B"/>
    <w:rsid w:val="00B06673"/>
    <w:rsid w:val="00B069FC"/>
    <w:rsid w:val="00B06A0D"/>
    <w:rsid w:val="00B06DD2"/>
    <w:rsid w:val="00B06DF4"/>
    <w:rsid w:val="00B06DFC"/>
    <w:rsid w:val="00B06EF0"/>
    <w:rsid w:val="00B071D8"/>
    <w:rsid w:val="00B07356"/>
    <w:rsid w:val="00B074B7"/>
    <w:rsid w:val="00B075D8"/>
    <w:rsid w:val="00B0772F"/>
    <w:rsid w:val="00B0778C"/>
    <w:rsid w:val="00B077F4"/>
    <w:rsid w:val="00B07A80"/>
    <w:rsid w:val="00B07D0B"/>
    <w:rsid w:val="00B07FCF"/>
    <w:rsid w:val="00B1016C"/>
    <w:rsid w:val="00B10338"/>
    <w:rsid w:val="00B103A7"/>
    <w:rsid w:val="00B107AF"/>
    <w:rsid w:val="00B1099D"/>
    <w:rsid w:val="00B10B34"/>
    <w:rsid w:val="00B10B4B"/>
    <w:rsid w:val="00B11254"/>
    <w:rsid w:val="00B113DD"/>
    <w:rsid w:val="00B11404"/>
    <w:rsid w:val="00B11913"/>
    <w:rsid w:val="00B11E80"/>
    <w:rsid w:val="00B12024"/>
    <w:rsid w:val="00B12071"/>
    <w:rsid w:val="00B12315"/>
    <w:rsid w:val="00B12514"/>
    <w:rsid w:val="00B1252E"/>
    <w:rsid w:val="00B1254F"/>
    <w:rsid w:val="00B125B4"/>
    <w:rsid w:val="00B125B9"/>
    <w:rsid w:val="00B12614"/>
    <w:rsid w:val="00B12904"/>
    <w:rsid w:val="00B12B64"/>
    <w:rsid w:val="00B12B78"/>
    <w:rsid w:val="00B12D3F"/>
    <w:rsid w:val="00B13197"/>
    <w:rsid w:val="00B13215"/>
    <w:rsid w:val="00B13376"/>
    <w:rsid w:val="00B13380"/>
    <w:rsid w:val="00B1358C"/>
    <w:rsid w:val="00B13944"/>
    <w:rsid w:val="00B13E57"/>
    <w:rsid w:val="00B13E5E"/>
    <w:rsid w:val="00B1429E"/>
    <w:rsid w:val="00B1431C"/>
    <w:rsid w:val="00B145BA"/>
    <w:rsid w:val="00B14A08"/>
    <w:rsid w:val="00B14BAD"/>
    <w:rsid w:val="00B14BE5"/>
    <w:rsid w:val="00B14C1A"/>
    <w:rsid w:val="00B14D2B"/>
    <w:rsid w:val="00B14DBB"/>
    <w:rsid w:val="00B14E2C"/>
    <w:rsid w:val="00B15097"/>
    <w:rsid w:val="00B1521D"/>
    <w:rsid w:val="00B1552C"/>
    <w:rsid w:val="00B15672"/>
    <w:rsid w:val="00B15822"/>
    <w:rsid w:val="00B15B47"/>
    <w:rsid w:val="00B15C22"/>
    <w:rsid w:val="00B15C4E"/>
    <w:rsid w:val="00B1615B"/>
    <w:rsid w:val="00B16299"/>
    <w:rsid w:val="00B165AC"/>
    <w:rsid w:val="00B168FB"/>
    <w:rsid w:val="00B16970"/>
    <w:rsid w:val="00B16A69"/>
    <w:rsid w:val="00B16ADB"/>
    <w:rsid w:val="00B16AF4"/>
    <w:rsid w:val="00B16E19"/>
    <w:rsid w:val="00B17013"/>
    <w:rsid w:val="00B172FE"/>
    <w:rsid w:val="00B175E0"/>
    <w:rsid w:val="00B17612"/>
    <w:rsid w:val="00B1777E"/>
    <w:rsid w:val="00B177D2"/>
    <w:rsid w:val="00B1782F"/>
    <w:rsid w:val="00B17D5D"/>
    <w:rsid w:val="00B17D65"/>
    <w:rsid w:val="00B2048C"/>
    <w:rsid w:val="00B2058A"/>
    <w:rsid w:val="00B205DB"/>
    <w:rsid w:val="00B20665"/>
    <w:rsid w:val="00B20862"/>
    <w:rsid w:val="00B208AE"/>
    <w:rsid w:val="00B20A11"/>
    <w:rsid w:val="00B20B59"/>
    <w:rsid w:val="00B20DD7"/>
    <w:rsid w:val="00B20EF4"/>
    <w:rsid w:val="00B212DF"/>
    <w:rsid w:val="00B215D4"/>
    <w:rsid w:val="00B2167B"/>
    <w:rsid w:val="00B216DD"/>
    <w:rsid w:val="00B217ED"/>
    <w:rsid w:val="00B21B1E"/>
    <w:rsid w:val="00B21BC8"/>
    <w:rsid w:val="00B21C2E"/>
    <w:rsid w:val="00B21CF9"/>
    <w:rsid w:val="00B21E74"/>
    <w:rsid w:val="00B21FD6"/>
    <w:rsid w:val="00B22128"/>
    <w:rsid w:val="00B221B6"/>
    <w:rsid w:val="00B22550"/>
    <w:rsid w:val="00B225DA"/>
    <w:rsid w:val="00B225EA"/>
    <w:rsid w:val="00B22619"/>
    <w:rsid w:val="00B226F4"/>
    <w:rsid w:val="00B22748"/>
    <w:rsid w:val="00B22C11"/>
    <w:rsid w:val="00B22C6D"/>
    <w:rsid w:val="00B22E11"/>
    <w:rsid w:val="00B231C8"/>
    <w:rsid w:val="00B23328"/>
    <w:rsid w:val="00B2337F"/>
    <w:rsid w:val="00B234F1"/>
    <w:rsid w:val="00B23862"/>
    <w:rsid w:val="00B2389F"/>
    <w:rsid w:val="00B2391B"/>
    <w:rsid w:val="00B23A16"/>
    <w:rsid w:val="00B23B1A"/>
    <w:rsid w:val="00B23B6E"/>
    <w:rsid w:val="00B23DC0"/>
    <w:rsid w:val="00B23F8D"/>
    <w:rsid w:val="00B241CF"/>
    <w:rsid w:val="00B24356"/>
    <w:rsid w:val="00B24452"/>
    <w:rsid w:val="00B244C7"/>
    <w:rsid w:val="00B244E6"/>
    <w:rsid w:val="00B24724"/>
    <w:rsid w:val="00B247AB"/>
    <w:rsid w:val="00B24B25"/>
    <w:rsid w:val="00B24BC7"/>
    <w:rsid w:val="00B24E2C"/>
    <w:rsid w:val="00B24F10"/>
    <w:rsid w:val="00B24FF1"/>
    <w:rsid w:val="00B25037"/>
    <w:rsid w:val="00B25047"/>
    <w:rsid w:val="00B250BE"/>
    <w:rsid w:val="00B25134"/>
    <w:rsid w:val="00B251BA"/>
    <w:rsid w:val="00B252CD"/>
    <w:rsid w:val="00B2539D"/>
    <w:rsid w:val="00B254AC"/>
    <w:rsid w:val="00B254AE"/>
    <w:rsid w:val="00B255A9"/>
    <w:rsid w:val="00B255EE"/>
    <w:rsid w:val="00B25611"/>
    <w:rsid w:val="00B25660"/>
    <w:rsid w:val="00B2567F"/>
    <w:rsid w:val="00B259E6"/>
    <w:rsid w:val="00B25AB0"/>
    <w:rsid w:val="00B25ADC"/>
    <w:rsid w:val="00B25E6B"/>
    <w:rsid w:val="00B25EA2"/>
    <w:rsid w:val="00B25FB7"/>
    <w:rsid w:val="00B26008"/>
    <w:rsid w:val="00B26183"/>
    <w:rsid w:val="00B262B2"/>
    <w:rsid w:val="00B262DC"/>
    <w:rsid w:val="00B263EC"/>
    <w:rsid w:val="00B26437"/>
    <w:rsid w:val="00B264F4"/>
    <w:rsid w:val="00B26667"/>
    <w:rsid w:val="00B267D1"/>
    <w:rsid w:val="00B267D9"/>
    <w:rsid w:val="00B267DB"/>
    <w:rsid w:val="00B26869"/>
    <w:rsid w:val="00B2698E"/>
    <w:rsid w:val="00B26C55"/>
    <w:rsid w:val="00B26DA5"/>
    <w:rsid w:val="00B26E47"/>
    <w:rsid w:val="00B272E1"/>
    <w:rsid w:val="00B274A8"/>
    <w:rsid w:val="00B27546"/>
    <w:rsid w:val="00B27732"/>
    <w:rsid w:val="00B2775F"/>
    <w:rsid w:val="00B278B2"/>
    <w:rsid w:val="00B27A02"/>
    <w:rsid w:val="00B27A1A"/>
    <w:rsid w:val="00B27A83"/>
    <w:rsid w:val="00B27AB9"/>
    <w:rsid w:val="00B27ACF"/>
    <w:rsid w:val="00B27C76"/>
    <w:rsid w:val="00B27D79"/>
    <w:rsid w:val="00B27F4A"/>
    <w:rsid w:val="00B27FFC"/>
    <w:rsid w:val="00B30084"/>
    <w:rsid w:val="00B30288"/>
    <w:rsid w:val="00B30499"/>
    <w:rsid w:val="00B304E7"/>
    <w:rsid w:val="00B3069B"/>
    <w:rsid w:val="00B30825"/>
    <w:rsid w:val="00B3084B"/>
    <w:rsid w:val="00B3084E"/>
    <w:rsid w:val="00B30971"/>
    <w:rsid w:val="00B30A3F"/>
    <w:rsid w:val="00B30AF2"/>
    <w:rsid w:val="00B30BB2"/>
    <w:rsid w:val="00B30C39"/>
    <w:rsid w:val="00B30C99"/>
    <w:rsid w:val="00B30D0A"/>
    <w:rsid w:val="00B30D53"/>
    <w:rsid w:val="00B3124B"/>
    <w:rsid w:val="00B313C2"/>
    <w:rsid w:val="00B3141A"/>
    <w:rsid w:val="00B3144C"/>
    <w:rsid w:val="00B31563"/>
    <w:rsid w:val="00B31572"/>
    <w:rsid w:val="00B3176E"/>
    <w:rsid w:val="00B3183C"/>
    <w:rsid w:val="00B31957"/>
    <w:rsid w:val="00B31A1E"/>
    <w:rsid w:val="00B31D3E"/>
    <w:rsid w:val="00B31DDE"/>
    <w:rsid w:val="00B32265"/>
    <w:rsid w:val="00B32367"/>
    <w:rsid w:val="00B32805"/>
    <w:rsid w:val="00B32819"/>
    <w:rsid w:val="00B3287A"/>
    <w:rsid w:val="00B328CC"/>
    <w:rsid w:val="00B32AB8"/>
    <w:rsid w:val="00B32BCF"/>
    <w:rsid w:val="00B32BE7"/>
    <w:rsid w:val="00B32C25"/>
    <w:rsid w:val="00B32D97"/>
    <w:rsid w:val="00B3306A"/>
    <w:rsid w:val="00B330D2"/>
    <w:rsid w:val="00B33149"/>
    <w:rsid w:val="00B33391"/>
    <w:rsid w:val="00B3345E"/>
    <w:rsid w:val="00B3373B"/>
    <w:rsid w:val="00B33783"/>
    <w:rsid w:val="00B33868"/>
    <w:rsid w:val="00B33903"/>
    <w:rsid w:val="00B3393D"/>
    <w:rsid w:val="00B33A51"/>
    <w:rsid w:val="00B33A79"/>
    <w:rsid w:val="00B33B69"/>
    <w:rsid w:val="00B33D4B"/>
    <w:rsid w:val="00B34015"/>
    <w:rsid w:val="00B3409D"/>
    <w:rsid w:val="00B3430C"/>
    <w:rsid w:val="00B34464"/>
    <w:rsid w:val="00B344CA"/>
    <w:rsid w:val="00B346CB"/>
    <w:rsid w:val="00B34B0B"/>
    <w:rsid w:val="00B34B3E"/>
    <w:rsid w:val="00B34CF6"/>
    <w:rsid w:val="00B34FE0"/>
    <w:rsid w:val="00B34FE8"/>
    <w:rsid w:val="00B35000"/>
    <w:rsid w:val="00B3506A"/>
    <w:rsid w:val="00B35135"/>
    <w:rsid w:val="00B3534C"/>
    <w:rsid w:val="00B35419"/>
    <w:rsid w:val="00B3543E"/>
    <w:rsid w:val="00B35590"/>
    <w:rsid w:val="00B3568B"/>
    <w:rsid w:val="00B356A4"/>
    <w:rsid w:val="00B35A9B"/>
    <w:rsid w:val="00B35D32"/>
    <w:rsid w:val="00B35FCD"/>
    <w:rsid w:val="00B360A7"/>
    <w:rsid w:val="00B3614D"/>
    <w:rsid w:val="00B362A7"/>
    <w:rsid w:val="00B3639F"/>
    <w:rsid w:val="00B3662A"/>
    <w:rsid w:val="00B36669"/>
    <w:rsid w:val="00B366BB"/>
    <w:rsid w:val="00B36C0B"/>
    <w:rsid w:val="00B36D5F"/>
    <w:rsid w:val="00B36F6E"/>
    <w:rsid w:val="00B3705D"/>
    <w:rsid w:val="00B373CA"/>
    <w:rsid w:val="00B37580"/>
    <w:rsid w:val="00B37705"/>
    <w:rsid w:val="00B37906"/>
    <w:rsid w:val="00B40031"/>
    <w:rsid w:val="00B403B1"/>
    <w:rsid w:val="00B407D3"/>
    <w:rsid w:val="00B40DC6"/>
    <w:rsid w:val="00B40F77"/>
    <w:rsid w:val="00B411D9"/>
    <w:rsid w:val="00B412C0"/>
    <w:rsid w:val="00B412CE"/>
    <w:rsid w:val="00B4131F"/>
    <w:rsid w:val="00B41376"/>
    <w:rsid w:val="00B415C5"/>
    <w:rsid w:val="00B4184C"/>
    <w:rsid w:val="00B418FB"/>
    <w:rsid w:val="00B419EB"/>
    <w:rsid w:val="00B41CDD"/>
    <w:rsid w:val="00B424A1"/>
    <w:rsid w:val="00B426CF"/>
    <w:rsid w:val="00B42929"/>
    <w:rsid w:val="00B42A21"/>
    <w:rsid w:val="00B42ABC"/>
    <w:rsid w:val="00B42ABF"/>
    <w:rsid w:val="00B42B74"/>
    <w:rsid w:val="00B42D1A"/>
    <w:rsid w:val="00B42F73"/>
    <w:rsid w:val="00B4303F"/>
    <w:rsid w:val="00B4326E"/>
    <w:rsid w:val="00B43318"/>
    <w:rsid w:val="00B43324"/>
    <w:rsid w:val="00B43396"/>
    <w:rsid w:val="00B433BF"/>
    <w:rsid w:val="00B435ED"/>
    <w:rsid w:val="00B43909"/>
    <w:rsid w:val="00B43ACB"/>
    <w:rsid w:val="00B43EFA"/>
    <w:rsid w:val="00B43F28"/>
    <w:rsid w:val="00B43F2B"/>
    <w:rsid w:val="00B43FEA"/>
    <w:rsid w:val="00B44090"/>
    <w:rsid w:val="00B440CC"/>
    <w:rsid w:val="00B4423B"/>
    <w:rsid w:val="00B44503"/>
    <w:rsid w:val="00B446C4"/>
    <w:rsid w:val="00B446F0"/>
    <w:rsid w:val="00B44897"/>
    <w:rsid w:val="00B44990"/>
    <w:rsid w:val="00B44B1B"/>
    <w:rsid w:val="00B44C96"/>
    <w:rsid w:val="00B44E68"/>
    <w:rsid w:val="00B45024"/>
    <w:rsid w:val="00B450A6"/>
    <w:rsid w:val="00B452BB"/>
    <w:rsid w:val="00B452BE"/>
    <w:rsid w:val="00B45308"/>
    <w:rsid w:val="00B45446"/>
    <w:rsid w:val="00B45485"/>
    <w:rsid w:val="00B4557B"/>
    <w:rsid w:val="00B455A6"/>
    <w:rsid w:val="00B456A7"/>
    <w:rsid w:val="00B45852"/>
    <w:rsid w:val="00B459B1"/>
    <w:rsid w:val="00B45A11"/>
    <w:rsid w:val="00B45AB3"/>
    <w:rsid w:val="00B45AC4"/>
    <w:rsid w:val="00B45B41"/>
    <w:rsid w:val="00B45B93"/>
    <w:rsid w:val="00B45C05"/>
    <w:rsid w:val="00B45FF6"/>
    <w:rsid w:val="00B46279"/>
    <w:rsid w:val="00B4629D"/>
    <w:rsid w:val="00B46490"/>
    <w:rsid w:val="00B46534"/>
    <w:rsid w:val="00B46634"/>
    <w:rsid w:val="00B466AE"/>
    <w:rsid w:val="00B46732"/>
    <w:rsid w:val="00B4694A"/>
    <w:rsid w:val="00B469DD"/>
    <w:rsid w:val="00B46A27"/>
    <w:rsid w:val="00B46BC3"/>
    <w:rsid w:val="00B46C31"/>
    <w:rsid w:val="00B46C4D"/>
    <w:rsid w:val="00B46CA2"/>
    <w:rsid w:val="00B46E7A"/>
    <w:rsid w:val="00B46EE0"/>
    <w:rsid w:val="00B46FE6"/>
    <w:rsid w:val="00B47009"/>
    <w:rsid w:val="00B47394"/>
    <w:rsid w:val="00B47443"/>
    <w:rsid w:val="00B474FA"/>
    <w:rsid w:val="00B4765A"/>
    <w:rsid w:val="00B477AC"/>
    <w:rsid w:val="00B47903"/>
    <w:rsid w:val="00B47909"/>
    <w:rsid w:val="00B47915"/>
    <w:rsid w:val="00B47967"/>
    <w:rsid w:val="00B479E9"/>
    <w:rsid w:val="00B47ABF"/>
    <w:rsid w:val="00B500B4"/>
    <w:rsid w:val="00B5016C"/>
    <w:rsid w:val="00B50178"/>
    <w:rsid w:val="00B5049F"/>
    <w:rsid w:val="00B5056A"/>
    <w:rsid w:val="00B5063C"/>
    <w:rsid w:val="00B507CB"/>
    <w:rsid w:val="00B509C1"/>
    <w:rsid w:val="00B50AD8"/>
    <w:rsid w:val="00B50C71"/>
    <w:rsid w:val="00B50D3A"/>
    <w:rsid w:val="00B50DA6"/>
    <w:rsid w:val="00B51186"/>
    <w:rsid w:val="00B511B9"/>
    <w:rsid w:val="00B51242"/>
    <w:rsid w:val="00B5133B"/>
    <w:rsid w:val="00B516B8"/>
    <w:rsid w:val="00B516D9"/>
    <w:rsid w:val="00B5171E"/>
    <w:rsid w:val="00B517D6"/>
    <w:rsid w:val="00B517F2"/>
    <w:rsid w:val="00B5192A"/>
    <w:rsid w:val="00B5194F"/>
    <w:rsid w:val="00B51C31"/>
    <w:rsid w:val="00B51D86"/>
    <w:rsid w:val="00B51DB3"/>
    <w:rsid w:val="00B52166"/>
    <w:rsid w:val="00B52190"/>
    <w:rsid w:val="00B5225A"/>
    <w:rsid w:val="00B526CD"/>
    <w:rsid w:val="00B52763"/>
    <w:rsid w:val="00B52864"/>
    <w:rsid w:val="00B52878"/>
    <w:rsid w:val="00B5288F"/>
    <w:rsid w:val="00B52AB2"/>
    <w:rsid w:val="00B52BE8"/>
    <w:rsid w:val="00B52C07"/>
    <w:rsid w:val="00B52C39"/>
    <w:rsid w:val="00B52CFB"/>
    <w:rsid w:val="00B52D6F"/>
    <w:rsid w:val="00B52E01"/>
    <w:rsid w:val="00B5329F"/>
    <w:rsid w:val="00B5339F"/>
    <w:rsid w:val="00B539D3"/>
    <w:rsid w:val="00B53A11"/>
    <w:rsid w:val="00B53B06"/>
    <w:rsid w:val="00B53B29"/>
    <w:rsid w:val="00B53D45"/>
    <w:rsid w:val="00B53F39"/>
    <w:rsid w:val="00B54307"/>
    <w:rsid w:val="00B54537"/>
    <w:rsid w:val="00B54617"/>
    <w:rsid w:val="00B5488D"/>
    <w:rsid w:val="00B548BE"/>
    <w:rsid w:val="00B54BD8"/>
    <w:rsid w:val="00B54CCD"/>
    <w:rsid w:val="00B54DA3"/>
    <w:rsid w:val="00B54ED3"/>
    <w:rsid w:val="00B54FF8"/>
    <w:rsid w:val="00B55277"/>
    <w:rsid w:val="00B554D5"/>
    <w:rsid w:val="00B554EE"/>
    <w:rsid w:val="00B55533"/>
    <w:rsid w:val="00B559AB"/>
    <w:rsid w:val="00B55C6A"/>
    <w:rsid w:val="00B55CE0"/>
    <w:rsid w:val="00B55E70"/>
    <w:rsid w:val="00B55FDC"/>
    <w:rsid w:val="00B56105"/>
    <w:rsid w:val="00B5619E"/>
    <w:rsid w:val="00B5626C"/>
    <w:rsid w:val="00B56328"/>
    <w:rsid w:val="00B563A7"/>
    <w:rsid w:val="00B56404"/>
    <w:rsid w:val="00B56628"/>
    <w:rsid w:val="00B566D9"/>
    <w:rsid w:val="00B56860"/>
    <w:rsid w:val="00B56A4C"/>
    <w:rsid w:val="00B56B56"/>
    <w:rsid w:val="00B56B8E"/>
    <w:rsid w:val="00B56E36"/>
    <w:rsid w:val="00B56F85"/>
    <w:rsid w:val="00B570A3"/>
    <w:rsid w:val="00B570F6"/>
    <w:rsid w:val="00B5717B"/>
    <w:rsid w:val="00B57230"/>
    <w:rsid w:val="00B57243"/>
    <w:rsid w:val="00B572EB"/>
    <w:rsid w:val="00B57477"/>
    <w:rsid w:val="00B574C7"/>
    <w:rsid w:val="00B57DCA"/>
    <w:rsid w:val="00B57E3C"/>
    <w:rsid w:val="00B60008"/>
    <w:rsid w:val="00B60075"/>
    <w:rsid w:val="00B600CC"/>
    <w:rsid w:val="00B6039D"/>
    <w:rsid w:val="00B60428"/>
    <w:rsid w:val="00B6051C"/>
    <w:rsid w:val="00B60C43"/>
    <w:rsid w:val="00B60E34"/>
    <w:rsid w:val="00B61129"/>
    <w:rsid w:val="00B61147"/>
    <w:rsid w:val="00B6132F"/>
    <w:rsid w:val="00B614D3"/>
    <w:rsid w:val="00B616B1"/>
    <w:rsid w:val="00B61864"/>
    <w:rsid w:val="00B61995"/>
    <w:rsid w:val="00B61DE8"/>
    <w:rsid w:val="00B61EF6"/>
    <w:rsid w:val="00B62298"/>
    <w:rsid w:val="00B62448"/>
    <w:rsid w:val="00B624E5"/>
    <w:rsid w:val="00B62614"/>
    <w:rsid w:val="00B62808"/>
    <w:rsid w:val="00B629BB"/>
    <w:rsid w:val="00B62BE2"/>
    <w:rsid w:val="00B62CE1"/>
    <w:rsid w:val="00B62E23"/>
    <w:rsid w:val="00B62FC8"/>
    <w:rsid w:val="00B63069"/>
    <w:rsid w:val="00B6312C"/>
    <w:rsid w:val="00B631D4"/>
    <w:rsid w:val="00B6323B"/>
    <w:rsid w:val="00B63285"/>
    <w:rsid w:val="00B632AA"/>
    <w:rsid w:val="00B63511"/>
    <w:rsid w:val="00B637F7"/>
    <w:rsid w:val="00B639B9"/>
    <w:rsid w:val="00B63A4E"/>
    <w:rsid w:val="00B63AE0"/>
    <w:rsid w:val="00B63BBD"/>
    <w:rsid w:val="00B63DB5"/>
    <w:rsid w:val="00B641B1"/>
    <w:rsid w:val="00B641F9"/>
    <w:rsid w:val="00B643A4"/>
    <w:rsid w:val="00B64981"/>
    <w:rsid w:val="00B649E3"/>
    <w:rsid w:val="00B64AD1"/>
    <w:rsid w:val="00B64DA2"/>
    <w:rsid w:val="00B64E96"/>
    <w:rsid w:val="00B64EB7"/>
    <w:rsid w:val="00B64EE9"/>
    <w:rsid w:val="00B65084"/>
    <w:rsid w:val="00B65252"/>
    <w:rsid w:val="00B652DF"/>
    <w:rsid w:val="00B653A9"/>
    <w:rsid w:val="00B654DA"/>
    <w:rsid w:val="00B6582C"/>
    <w:rsid w:val="00B65939"/>
    <w:rsid w:val="00B65A61"/>
    <w:rsid w:val="00B65AFB"/>
    <w:rsid w:val="00B65B7E"/>
    <w:rsid w:val="00B65C44"/>
    <w:rsid w:val="00B65D76"/>
    <w:rsid w:val="00B65E98"/>
    <w:rsid w:val="00B65EDA"/>
    <w:rsid w:val="00B65EEA"/>
    <w:rsid w:val="00B660DE"/>
    <w:rsid w:val="00B66225"/>
    <w:rsid w:val="00B6623C"/>
    <w:rsid w:val="00B6629A"/>
    <w:rsid w:val="00B6636A"/>
    <w:rsid w:val="00B6638A"/>
    <w:rsid w:val="00B663CD"/>
    <w:rsid w:val="00B6641D"/>
    <w:rsid w:val="00B6661C"/>
    <w:rsid w:val="00B666FC"/>
    <w:rsid w:val="00B667E9"/>
    <w:rsid w:val="00B66954"/>
    <w:rsid w:val="00B66AFE"/>
    <w:rsid w:val="00B66C42"/>
    <w:rsid w:val="00B66F3B"/>
    <w:rsid w:val="00B671CD"/>
    <w:rsid w:val="00B67285"/>
    <w:rsid w:val="00B67293"/>
    <w:rsid w:val="00B67429"/>
    <w:rsid w:val="00B6743D"/>
    <w:rsid w:val="00B67566"/>
    <w:rsid w:val="00B676F7"/>
    <w:rsid w:val="00B67755"/>
    <w:rsid w:val="00B679C4"/>
    <w:rsid w:val="00B67C08"/>
    <w:rsid w:val="00B67CD3"/>
    <w:rsid w:val="00B67DB4"/>
    <w:rsid w:val="00B700D1"/>
    <w:rsid w:val="00B7015F"/>
    <w:rsid w:val="00B7042F"/>
    <w:rsid w:val="00B70439"/>
    <w:rsid w:val="00B7058E"/>
    <w:rsid w:val="00B705A0"/>
    <w:rsid w:val="00B705F7"/>
    <w:rsid w:val="00B70610"/>
    <w:rsid w:val="00B707B6"/>
    <w:rsid w:val="00B70B5F"/>
    <w:rsid w:val="00B70C0E"/>
    <w:rsid w:val="00B70C23"/>
    <w:rsid w:val="00B70C6F"/>
    <w:rsid w:val="00B70E24"/>
    <w:rsid w:val="00B710CC"/>
    <w:rsid w:val="00B7122F"/>
    <w:rsid w:val="00B71447"/>
    <w:rsid w:val="00B7164F"/>
    <w:rsid w:val="00B716A1"/>
    <w:rsid w:val="00B7190F"/>
    <w:rsid w:val="00B719B9"/>
    <w:rsid w:val="00B71A41"/>
    <w:rsid w:val="00B71A49"/>
    <w:rsid w:val="00B71AD7"/>
    <w:rsid w:val="00B71C98"/>
    <w:rsid w:val="00B71D92"/>
    <w:rsid w:val="00B71F9D"/>
    <w:rsid w:val="00B72202"/>
    <w:rsid w:val="00B72461"/>
    <w:rsid w:val="00B7267E"/>
    <w:rsid w:val="00B727BC"/>
    <w:rsid w:val="00B72877"/>
    <w:rsid w:val="00B72B33"/>
    <w:rsid w:val="00B72BA3"/>
    <w:rsid w:val="00B72D59"/>
    <w:rsid w:val="00B72F00"/>
    <w:rsid w:val="00B730AF"/>
    <w:rsid w:val="00B73155"/>
    <w:rsid w:val="00B731F0"/>
    <w:rsid w:val="00B73322"/>
    <w:rsid w:val="00B735A0"/>
    <w:rsid w:val="00B73629"/>
    <w:rsid w:val="00B736B5"/>
    <w:rsid w:val="00B7386E"/>
    <w:rsid w:val="00B7396C"/>
    <w:rsid w:val="00B73A19"/>
    <w:rsid w:val="00B73A8A"/>
    <w:rsid w:val="00B73A9F"/>
    <w:rsid w:val="00B73BE4"/>
    <w:rsid w:val="00B73CD0"/>
    <w:rsid w:val="00B741B4"/>
    <w:rsid w:val="00B74302"/>
    <w:rsid w:val="00B74423"/>
    <w:rsid w:val="00B744C4"/>
    <w:rsid w:val="00B745F9"/>
    <w:rsid w:val="00B74770"/>
    <w:rsid w:val="00B74A79"/>
    <w:rsid w:val="00B74CA5"/>
    <w:rsid w:val="00B74DB7"/>
    <w:rsid w:val="00B74E1E"/>
    <w:rsid w:val="00B74EDD"/>
    <w:rsid w:val="00B74F2B"/>
    <w:rsid w:val="00B74FAD"/>
    <w:rsid w:val="00B74FD8"/>
    <w:rsid w:val="00B7509C"/>
    <w:rsid w:val="00B752ED"/>
    <w:rsid w:val="00B753C9"/>
    <w:rsid w:val="00B753F4"/>
    <w:rsid w:val="00B755E4"/>
    <w:rsid w:val="00B755E5"/>
    <w:rsid w:val="00B75659"/>
    <w:rsid w:val="00B75735"/>
    <w:rsid w:val="00B7578D"/>
    <w:rsid w:val="00B7595E"/>
    <w:rsid w:val="00B759E4"/>
    <w:rsid w:val="00B759E7"/>
    <w:rsid w:val="00B75A21"/>
    <w:rsid w:val="00B75B28"/>
    <w:rsid w:val="00B75F78"/>
    <w:rsid w:val="00B76092"/>
    <w:rsid w:val="00B76682"/>
    <w:rsid w:val="00B766A2"/>
    <w:rsid w:val="00B766A7"/>
    <w:rsid w:val="00B76962"/>
    <w:rsid w:val="00B76977"/>
    <w:rsid w:val="00B76AE2"/>
    <w:rsid w:val="00B76AFF"/>
    <w:rsid w:val="00B76CD0"/>
    <w:rsid w:val="00B76DCE"/>
    <w:rsid w:val="00B76E97"/>
    <w:rsid w:val="00B7718E"/>
    <w:rsid w:val="00B772D5"/>
    <w:rsid w:val="00B7732E"/>
    <w:rsid w:val="00B775A9"/>
    <w:rsid w:val="00B77739"/>
    <w:rsid w:val="00B77A4C"/>
    <w:rsid w:val="00B77D60"/>
    <w:rsid w:val="00B77DB8"/>
    <w:rsid w:val="00B77EBF"/>
    <w:rsid w:val="00B77FF2"/>
    <w:rsid w:val="00B800D3"/>
    <w:rsid w:val="00B80292"/>
    <w:rsid w:val="00B803AA"/>
    <w:rsid w:val="00B8078F"/>
    <w:rsid w:val="00B80AAC"/>
    <w:rsid w:val="00B80C31"/>
    <w:rsid w:val="00B80C48"/>
    <w:rsid w:val="00B80C96"/>
    <w:rsid w:val="00B80E34"/>
    <w:rsid w:val="00B813DB"/>
    <w:rsid w:val="00B814B6"/>
    <w:rsid w:val="00B814CD"/>
    <w:rsid w:val="00B815C2"/>
    <w:rsid w:val="00B819FC"/>
    <w:rsid w:val="00B81B31"/>
    <w:rsid w:val="00B81B32"/>
    <w:rsid w:val="00B81B9C"/>
    <w:rsid w:val="00B81BD4"/>
    <w:rsid w:val="00B81BE0"/>
    <w:rsid w:val="00B81E9C"/>
    <w:rsid w:val="00B81F1C"/>
    <w:rsid w:val="00B81FC1"/>
    <w:rsid w:val="00B82691"/>
    <w:rsid w:val="00B82737"/>
    <w:rsid w:val="00B8277F"/>
    <w:rsid w:val="00B82991"/>
    <w:rsid w:val="00B829D9"/>
    <w:rsid w:val="00B832BB"/>
    <w:rsid w:val="00B83393"/>
    <w:rsid w:val="00B83397"/>
    <w:rsid w:val="00B8356D"/>
    <w:rsid w:val="00B8365A"/>
    <w:rsid w:val="00B8369D"/>
    <w:rsid w:val="00B836FF"/>
    <w:rsid w:val="00B83A10"/>
    <w:rsid w:val="00B83A94"/>
    <w:rsid w:val="00B83CFB"/>
    <w:rsid w:val="00B83ED8"/>
    <w:rsid w:val="00B83F15"/>
    <w:rsid w:val="00B83F5D"/>
    <w:rsid w:val="00B840D4"/>
    <w:rsid w:val="00B841E4"/>
    <w:rsid w:val="00B843B5"/>
    <w:rsid w:val="00B845C4"/>
    <w:rsid w:val="00B8467B"/>
    <w:rsid w:val="00B84774"/>
    <w:rsid w:val="00B847F5"/>
    <w:rsid w:val="00B84A0E"/>
    <w:rsid w:val="00B84A9F"/>
    <w:rsid w:val="00B84AA6"/>
    <w:rsid w:val="00B84B7A"/>
    <w:rsid w:val="00B8507C"/>
    <w:rsid w:val="00B850BD"/>
    <w:rsid w:val="00B85134"/>
    <w:rsid w:val="00B8513B"/>
    <w:rsid w:val="00B852F2"/>
    <w:rsid w:val="00B85466"/>
    <w:rsid w:val="00B85497"/>
    <w:rsid w:val="00B8582F"/>
    <w:rsid w:val="00B85BBA"/>
    <w:rsid w:val="00B85F53"/>
    <w:rsid w:val="00B8609A"/>
    <w:rsid w:val="00B860B3"/>
    <w:rsid w:val="00B86182"/>
    <w:rsid w:val="00B862C0"/>
    <w:rsid w:val="00B862D9"/>
    <w:rsid w:val="00B864CF"/>
    <w:rsid w:val="00B86869"/>
    <w:rsid w:val="00B868B2"/>
    <w:rsid w:val="00B868F4"/>
    <w:rsid w:val="00B8693A"/>
    <w:rsid w:val="00B869AD"/>
    <w:rsid w:val="00B86A6F"/>
    <w:rsid w:val="00B86B5F"/>
    <w:rsid w:val="00B86D33"/>
    <w:rsid w:val="00B86E90"/>
    <w:rsid w:val="00B86F29"/>
    <w:rsid w:val="00B87285"/>
    <w:rsid w:val="00B872EA"/>
    <w:rsid w:val="00B872ED"/>
    <w:rsid w:val="00B87580"/>
    <w:rsid w:val="00B8783E"/>
    <w:rsid w:val="00B8788B"/>
    <w:rsid w:val="00B8794B"/>
    <w:rsid w:val="00B87962"/>
    <w:rsid w:val="00B879C4"/>
    <w:rsid w:val="00B87AB1"/>
    <w:rsid w:val="00B87ABC"/>
    <w:rsid w:val="00B87D75"/>
    <w:rsid w:val="00B87E87"/>
    <w:rsid w:val="00B87FBC"/>
    <w:rsid w:val="00B900FA"/>
    <w:rsid w:val="00B903D9"/>
    <w:rsid w:val="00B9047A"/>
    <w:rsid w:val="00B9059E"/>
    <w:rsid w:val="00B90654"/>
    <w:rsid w:val="00B906E9"/>
    <w:rsid w:val="00B90885"/>
    <w:rsid w:val="00B90CF0"/>
    <w:rsid w:val="00B910F4"/>
    <w:rsid w:val="00B911D2"/>
    <w:rsid w:val="00B913DE"/>
    <w:rsid w:val="00B91503"/>
    <w:rsid w:val="00B916D2"/>
    <w:rsid w:val="00B91784"/>
    <w:rsid w:val="00B917F4"/>
    <w:rsid w:val="00B91942"/>
    <w:rsid w:val="00B919C7"/>
    <w:rsid w:val="00B91BC4"/>
    <w:rsid w:val="00B91F3A"/>
    <w:rsid w:val="00B9207C"/>
    <w:rsid w:val="00B920B3"/>
    <w:rsid w:val="00B9218E"/>
    <w:rsid w:val="00B9232F"/>
    <w:rsid w:val="00B9246C"/>
    <w:rsid w:val="00B92738"/>
    <w:rsid w:val="00B92A0C"/>
    <w:rsid w:val="00B92A9F"/>
    <w:rsid w:val="00B92C01"/>
    <w:rsid w:val="00B92C95"/>
    <w:rsid w:val="00B92C97"/>
    <w:rsid w:val="00B92F24"/>
    <w:rsid w:val="00B93022"/>
    <w:rsid w:val="00B93401"/>
    <w:rsid w:val="00B937A9"/>
    <w:rsid w:val="00B938F4"/>
    <w:rsid w:val="00B9390B"/>
    <w:rsid w:val="00B93999"/>
    <w:rsid w:val="00B93A9B"/>
    <w:rsid w:val="00B93CA5"/>
    <w:rsid w:val="00B941E4"/>
    <w:rsid w:val="00B9439A"/>
    <w:rsid w:val="00B94932"/>
    <w:rsid w:val="00B94DA7"/>
    <w:rsid w:val="00B94E71"/>
    <w:rsid w:val="00B94EA4"/>
    <w:rsid w:val="00B94F1C"/>
    <w:rsid w:val="00B950D9"/>
    <w:rsid w:val="00B9511E"/>
    <w:rsid w:val="00B95285"/>
    <w:rsid w:val="00B95398"/>
    <w:rsid w:val="00B955D5"/>
    <w:rsid w:val="00B95B62"/>
    <w:rsid w:val="00B95BD7"/>
    <w:rsid w:val="00B95C89"/>
    <w:rsid w:val="00B95E2F"/>
    <w:rsid w:val="00B95E73"/>
    <w:rsid w:val="00B95EC0"/>
    <w:rsid w:val="00B95EF4"/>
    <w:rsid w:val="00B9606C"/>
    <w:rsid w:val="00B96143"/>
    <w:rsid w:val="00B9648B"/>
    <w:rsid w:val="00B964A1"/>
    <w:rsid w:val="00B9654A"/>
    <w:rsid w:val="00B96575"/>
    <w:rsid w:val="00B965BD"/>
    <w:rsid w:val="00B96935"/>
    <w:rsid w:val="00B969C1"/>
    <w:rsid w:val="00B96AC8"/>
    <w:rsid w:val="00B96AF1"/>
    <w:rsid w:val="00B96BF1"/>
    <w:rsid w:val="00B96F96"/>
    <w:rsid w:val="00B97010"/>
    <w:rsid w:val="00B97164"/>
    <w:rsid w:val="00B971EE"/>
    <w:rsid w:val="00B972B4"/>
    <w:rsid w:val="00B97321"/>
    <w:rsid w:val="00B97322"/>
    <w:rsid w:val="00B973A7"/>
    <w:rsid w:val="00B97481"/>
    <w:rsid w:val="00B9780F"/>
    <w:rsid w:val="00B9795C"/>
    <w:rsid w:val="00B97BD8"/>
    <w:rsid w:val="00B97BDE"/>
    <w:rsid w:val="00B97CDE"/>
    <w:rsid w:val="00B97FB7"/>
    <w:rsid w:val="00BA01F8"/>
    <w:rsid w:val="00BA0259"/>
    <w:rsid w:val="00BA0355"/>
    <w:rsid w:val="00BA0434"/>
    <w:rsid w:val="00BA049B"/>
    <w:rsid w:val="00BA0B6F"/>
    <w:rsid w:val="00BA0C24"/>
    <w:rsid w:val="00BA0DF6"/>
    <w:rsid w:val="00BA1082"/>
    <w:rsid w:val="00BA10EB"/>
    <w:rsid w:val="00BA120D"/>
    <w:rsid w:val="00BA16E0"/>
    <w:rsid w:val="00BA1722"/>
    <w:rsid w:val="00BA1800"/>
    <w:rsid w:val="00BA18A6"/>
    <w:rsid w:val="00BA1936"/>
    <w:rsid w:val="00BA1B80"/>
    <w:rsid w:val="00BA1C0D"/>
    <w:rsid w:val="00BA1DF0"/>
    <w:rsid w:val="00BA203C"/>
    <w:rsid w:val="00BA2126"/>
    <w:rsid w:val="00BA2186"/>
    <w:rsid w:val="00BA21D5"/>
    <w:rsid w:val="00BA2281"/>
    <w:rsid w:val="00BA2548"/>
    <w:rsid w:val="00BA25BD"/>
    <w:rsid w:val="00BA25DB"/>
    <w:rsid w:val="00BA26E1"/>
    <w:rsid w:val="00BA297B"/>
    <w:rsid w:val="00BA2B64"/>
    <w:rsid w:val="00BA2B6A"/>
    <w:rsid w:val="00BA2E38"/>
    <w:rsid w:val="00BA2E79"/>
    <w:rsid w:val="00BA2F74"/>
    <w:rsid w:val="00BA305B"/>
    <w:rsid w:val="00BA3375"/>
    <w:rsid w:val="00BA3396"/>
    <w:rsid w:val="00BA3494"/>
    <w:rsid w:val="00BA3A00"/>
    <w:rsid w:val="00BA3EC0"/>
    <w:rsid w:val="00BA3F2D"/>
    <w:rsid w:val="00BA3F38"/>
    <w:rsid w:val="00BA414E"/>
    <w:rsid w:val="00BA41C2"/>
    <w:rsid w:val="00BA42DA"/>
    <w:rsid w:val="00BA4375"/>
    <w:rsid w:val="00BA4394"/>
    <w:rsid w:val="00BA4459"/>
    <w:rsid w:val="00BA44EB"/>
    <w:rsid w:val="00BA450E"/>
    <w:rsid w:val="00BA482F"/>
    <w:rsid w:val="00BA485F"/>
    <w:rsid w:val="00BA4CE0"/>
    <w:rsid w:val="00BA4FE6"/>
    <w:rsid w:val="00BA4FFF"/>
    <w:rsid w:val="00BA509A"/>
    <w:rsid w:val="00BA50B6"/>
    <w:rsid w:val="00BA50D7"/>
    <w:rsid w:val="00BA51A1"/>
    <w:rsid w:val="00BA53BD"/>
    <w:rsid w:val="00BA5515"/>
    <w:rsid w:val="00BA5575"/>
    <w:rsid w:val="00BA5718"/>
    <w:rsid w:val="00BA580D"/>
    <w:rsid w:val="00BA5822"/>
    <w:rsid w:val="00BA5908"/>
    <w:rsid w:val="00BA597E"/>
    <w:rsid w:val="00BA5B23"/>
    <w:rsid w:val="00BA5BA1"/>
    <w:rsid w:val="00BA5C33"/>
    <w:rsid w:val="00BA5CED"/>
    <w:rsid w:val="00BA5D40"/>
    <w:rsid w:val="00BA5E90"/>
    <w:rsid w:val="00BA6009"/>
    <w:rsid w:val="00BA6023"/>
    <w:rsid w:val="00BA62A8"/>
    <w:rsid w:val="00BA63AB"/>
    <w:rsid w:val="00BA66E8"/>
    <w:rsid w:val="00BA6909"/>
    <w:rsid w:val="00BA6AEB"/>
    <w:rsid w:val="00BA6E92"/>
    <w:rsid w:val="00BA6FDA"/>
    <w:rsid w:val="00BA71ED"/>
    <w:rsid w:val="00BA73ED"/>
    <w:rsid w:val="00BA74E8"/>
    <w:rsid w:val="00BA7698"/>
    <w:rsid w:val="00BA7969"/>
    <w:rsid w:val="00BA7C39"/>
    <w:rsid w:val="00BA7D4C"/>
    <w:rsid w:val="00BA7E12"/>
    <w:rsid w:val="00BA7FC8"/>
    <w:rsid w:val="00BB018E"/>
    <w:rsid w:val="00BB0269"/>
    <w:rsid w:val="00BB02A3"/>
    <w:rsid w:val="00BB0300"/>
    <w:rsid w:val="00BB0325"/>
    <w:rsid w:val="00BB0414"/>
    <w:rsid w:val="00BB04CF"/>
    <w:rsid w:val="00BB05B9"/>
    <w:rsid w:val="00BB0698"/>
    <w:rsid w:val="00BB06B7"/>
    <w:rsid w:val="00BB072A"/>
    <w:rsid w:val="00BB0836"/>
    <w:rsid w:val="00BB085C"/>
    <w:rsid w:val="00BB0981"/>
    <w:rsid w:val="00BB0B12"/>
    <w:rsid w:val="00BB0C59"/>
    <w:rsid w:val="00BB0C62"/>
    <w:rsid w:val="00BB0CA9"/>
    <w:rsid w:val="00BB0CAE"/>
    <w:rsid w:val="00BB0D38"/>
    <w:rsid w:val="00BB0E78"/>
    <w:rsid w:val="00BB128B"/>
    <w:rsid w:val="00BB1894"/>
    <w:rsid w:val="00BB1994"/>
    <w:rsid w:val="00BB1CC0"/>
    <w:rsid w:val="00BB1DDD"/>
    <w:rsid w:val="00BB24DD"/>
    <w:rsid w:val="00BB2682"/>
    <w:rsid w:val="00BB26F8"/>
    <w:rsid w:val="00BB28C1"/>
    <w:rsid w:val="00BB28FB"/>
    <w:rsid w:val="00BB291E"/>
    <w:rsid w:val="00BB29B7"/>
    <w:rsid w:val="00BB2A7E"/>
    <w:rsid w:val="00BB2AA9"/>
    <w:rsid w:val="00BB2CAB"/>
    <w:rsid w:val="00BB2CC2"/>
    <w:rsid w:val="00BB2D43"/>
    <w:rsid w:val="00BB2D4E"/>
    <w:rsid w:val="00BB2D5A"/>
    <w:rsid w:val="00BB2DB4"/>
    <w:rsid w:val="00BB2ED8"/>
    <w:rsid w:val="00BB2F1D"/>
    <w:rsid w:val="00BB301D"/>
    <w:rsid w:val="00BB30FA"/>
    <w:rsid w:val="00BB3191"/>
    <w:rsid w:val="00BB3225"/>
    <w:rsid w:val="00BB32A6"/>
    <w:rsid w:val="00BB33E3"/>
    <w:rsid w:val="00BB358E"/>
    <w:rsid w:val="00BB3936"/>
    <w:rsid w:val="00BB3B35"/>
    <w:rsid w:val="00BB3B41"/>
    <w:rsid w:val="00BB3B54"/>
    <w:rsid w:val="00BB3C23"/>
    <w:rsid w:val="00BB3D5A"/>
    <w:rsid w:val="00BB3D7A"/>
    <w:rsid w:val="00BB3FB8"/>
    <w:rsid w:val="00BB44BD"/>
    <w:rsid w:val="00BB4538"/>
    <w:rsid w:val="00BB47E3"/>
    <w:rsid w:val="00BB4836"/>
    <w:rsid w:val="00BB4873"/>
    <w:rsid w:val="00BB49F8"/>
    <w:rsid w:val="00BB4A0D"/>
    <w:rsid w:val="00BB4D2D"/>
    <w:rsid w:val="00BB4E05"/>
    <w:rsid w:val="00BB4E1E"/>
    <w:rsid w:val="00BB512A"/>
    <w:rsid w:val="00BB52C4"/>
    <w:rsid w:val="00BB52EA"/>
    <w:rsid w:val="00BB5376"/>
    <w:rsid w:val="00BB53BA"/>
    <w:rsid w:val="00BB5515"/>
    <w:rsid w:val="00BB55E1"/>
    <w:rsid w:val="00BB5655"/>
    <w:rsid w:val="00BB57A0"/>
    <w:rsid w:val="00BB57A4"/>
    <w:rsid w:val="00BB58D2"/>
    <w:rsid w:val="00BB5C88"/>
    <w:rsid w:val="00BB5E10"/>
    <w:rsid w:val="00BB5EFA"/>
    <w:rsid w:val="00BB5F85"/>
    <w:rsid w:val="00BB5FBA"/>
    <w:rsid w:val="00BB64CB"/>
    <w:rsid w:val="00BB6562"/>
    <w:rsid w:val="00BB66E3"/>
    <w:rsid w:val="00BB679F"/>
    <w:rsid w:val="00BB6819"/>
    <w:rsid w:val="00BB6D26"/>
    <w:rsid w:val="00BB6DB9"/>
    <w:rsid w:val="00BB6E82"/>
    <w:rsid w:val="00BB7070"/>
    <w:rsid w:val="00BB72AE"/>
    <w:rsid w:val="00BB72DF"/>
    <w:rsid w:val="00BB776D"/>
    <w:rsid w:val="00BB787A"/>
    <w:rsid w:val="00BB7AB0"/>
    <w:rsid w:val="00BB7D11"/>
    <w:rsid w:val="00BB7DB9"/>
    <w:rsid w:val="00BB7FCD"/>
    <w:rsid w:val="00BC02D6"/>
    <w:rsid w:val="00BC0478"/>
    <w:rsid w:val="00BC04D5"/>
    <w:rsid w:val="00BC0597"/>
    <w:rsid w:val="00BC07C8"/>
    <w:rsid w:val="00BC08E7"/>
    <w:rsid w:val="00BC0903"/>
    <w:rsid w:val="00BC0A1E"/>
    <w:rsid w:val="00BC0B64"/>
    <w:rsid w:val="00BC0B8F"/>
    <w:rsid w:val="00BC0D3F"/>
    <w:rsid w:val="00BC0EB6"/>
    <w:rsid w:val="00BC0FB5"/>
    <w:rsid w:val="00BC105A"/>
    <w:rsid w:val="00BC13AE"/>
    <w:rsid w:val="00BC1786"/>
    <w:rsid w:val="00BC1804"/>
    <w:rsid w:val="00BC1D8A"/>
    <w:rsid w:val="00BC1E52"/>
    <w:rsid w:val="00BC1ED7"/>
    <w:rsid w:val="00BC2127"/>
    <w:rsid w:val="00BC2292"/>
    <w:rsid w:val="00BC269E"/>
    <w:rsid w:val="00BC27D7"/>
    <w:rsid w:val="00BC2DEF"/>
    <w:rsid w:val="00BC3037"/>
    <w:rsid w:val="00BC3218"/>
    <w:rsid w:val="00BC3378"/>
    <w:rsid w:val="00BC33B2"/>
    <w:rsid w:val="00BC3404"/>
    <w:rsid w:val="00BC35AF"/>
    <w:rsid w:val="00BC3623"/>
    <w:rsid w:val="00BC3629"/>
    <w:rsid w:val="00BC366E"/>
    <w:rsid w:val="00BC37FE"/>
    <w:rsid w:val="00BC39DE"/>
    <w:rsid w:val="00BC3A2F"/>
    <w:rsid w:val="00BC3BB6"/>
    <w:rsid w:val="00BC3DB1"/>
    <w:rsid w:val="00BC3E06"/>
    <w:rsid w:val="00BC41BF"/>
    <w:rsid w:val="00BC43FD"/>
    <w:rsid w:val="00BC4460"/>
    <w:rsid w:val="00BC46E9"/>
    <w:rsid w:val="00BC4A8C"/>
    <w:rsid w:val="00BC4AD9"/>
    <w:rsid w:val="00BC4BD8"/>
    <w:rsid w:val="00BC4E97"/>
    <w:rsid w:val="00BC4F20"/>
    <w:rsid w:val="00BC50D8"/>
    <w:rsid w:val="00BC512D"/>
    <w:rsid w:val="00BC513C"/>
    <w:rsid w:val="00BC5428"/>
    <w:rsid w:val="00BC54C5"/>
    <w:rsid w:val="00BC554D"/>
    <w:rsid w:val="00BC571C"/>
    <w:rsid w:val="00BC578A"/>
    <w:rsid w:val="00BC57F9"/>
    <w:rsid w:val="00BC5907"/>
    <w:rsid w:val="00BC59B0"/>
    <w:rsid w:val="00BC5BE5"/>
    <w:rsid w:val="00BC5C70"/>
    <w:rsid w:val="00BC5F7D"/>
    <w:rsid w:val="00BC5FAB"/>
    <w:rsid w:val="00BC5FDF"/>
    <w:rsid w:val="00BC604D"/>
    <w:rsid w:val="00BC62B8"/>
    <w:rsid w:val="00BC6513"/>
    <w:rsid w:val="00BC652D"/>
    <w:rsid w:val="00BC6596"/>
    <w:rsid w:val="00BC67ED"/>
    <w:rsid w:val="00BC6C9D"/>
    <w:rsid w:val="00BC6CA1"/>
    <w:rsid w:val="00BC6CDE"/>
    <w:rsid w:val="00BC6D26"/>
    <w:rsid w:val="00BC6E2C"/>
    <w:rsid w:val="00BC73AE"/>
    <w:rsid w:val="00BC7623"/>
    <w:rsid w:val="00BC77B5"/>
    <w:rsid w:val="00BC77E1"/>
    <w:rsid w:val="00BC7C38"/>
    <w:rsid w:val="00BC7D14"/>
    <w:rsid w:val="00BD0132"/>
    <w:rsid w:val="00BD0135"/>
    <w:rsid w:val="00BD04D9"/>
    <w:rsid w:val="00BD05DC"/>
    <w:rsid w:val="00BD069F"/>
    <w:rsid w:val="00BD0727"/>
    <w:rsid w:val="00BD072D"/>
    <w:rsid w:val="00BD0815"/>
    <w:rsid w:val="00BD094F"/>
    <w:rsid w:val="00BD09AB"/>
    <w:rsid w:val="00BD0AC3"/>
    <w:rsid w:val="00BD0B26"/>
    <w:rsid w:val="00BD0CF1"/>
    <w:rsid w:val="00BD0D73"/>
    <w:rsid w:val="00BD0D89"/>
    <w:rsid w:val="00BD0D8A"/>
    <w:rsid w:val="00BD1082"/>
    <w:rsid w:val="00BD1145"/>
    <w:rsid w:val="00BD1370"/>
    <w:rsid w:val="00BD13DA"/>
    <w:rsid w:val="00BD1586"/>
    <w:rsid w:val="00BD1806"/>
    <w:rsid w:val="00BD1825"/>
    <w:rsid w:val="00BD1B0C"/>
    <w:rsid w:val="00BD1E82"/>
    <w:rsid w:val="00BD1F00"/>
    <w:rsid w:val="00BD1F94"/>
    <w:rsid w:val="00BD20A8"/>
    <w:rsid w:val="00BD2190"/>
    <w:rsid w:val="00BD2253"/>
    <w:rsid w:val="00BD23B9"/>
    <w:rsid w:val="00BD2490"/>
    <w:rsid w:val="00BD260E"/>
    <w:rsid w:val="00BD29C2"/>
    <w:rsid w:val="00BD2B28"/>
    <w:rsid w:val="00BD2B3F"/>
    <w:rsid w:val="00BD2CE8"/>
    <w:rsid w:val="00BD2DB7"/>
    <w:rsid w:val="00BD30CB"/>
    <w:rsid w:val="00BD31B2"/>
    <w:rsid w:val="00BD3378"/>
    <w:rsid w:val="00BD33BA"/>
    <w:rsid w:val="00BD3428"/>
    <w:rsid w:val="00BD35BB"/>
    <w:rsid w:val="00BD3AF4"/>
    <w:rsid w:val="00BD3B7A"/>
    <w:rsid w:val="00BD3C1A"/>
    <w:rsid w:val="00BD3C1E"/>
    <w:rsid w:val="00BD3C39"/>
    <w:rsid w:val="00BD3C7F"/>
    <w:rsid w:val="00BD3FFE"/>
    <w:rsid w:val="00BD415B"/>
    <w:rsid w:val="00BD4299"/>
    <w:rsid w:val="00BD42C5"/>
    <w:rsid w:val="00BD4455"/>
    <w:rsid w:val="00BD450B"/>
    <w:rsid w:val="00BD455A"/>
    <w:rsid w:val="00BD46CB"/>
    <w:rsid w:val="00BD4714"/>
    <w:rsid w:val="00BD4AAD"/>
    <w:rsid w:val="00BD4ABE"/>
    <w:rsid w:val="00BD4BA8"/>
    <w:rsid w:val="00BD4DB1"/>
    <w:rsid w:val="00BD500A"/>
    <w:rsid w:val="00BD50BD"/>
    <w:rsid w:val="00BD5177"/>
    <w:rsid w:val="00BD51AE"/>
    <w:rsid w:val="00BD5252"/>
    <w:rsid w:val="00BD5336"/>
    <w:rsid w:val="00BD53E0"/>
    <w:rsid w:val="00BD5472"/>
    <w:rsid w:val="00BD5570"/>
    <w:rsid w:val="00BD55C7"/>
    <w:rsid w:val="00BD57B0"/>
    <w:rsid w:val="00BD57B9"/>
    <w:rsid w:val="00BD5944"/>
    <w:rsid w:val="00BD5A7A"/>
    <w:rsid w:val="00BD5B01"/>
    <w:rsid w:val="00BD5B1D"/>
    <w:rsid w:val="00BD5BBF"/>
    <w:rsid w:val="00BD5BE3"/>
    <w:rsid w:val="00BD5C67"/>
    <w:rsid w:val="00BD5CE1"/>
    <w:rsid w:val="00BD603D"/>
    <w:rsid w:val="00BD604C"/>
    <w:rsid w:val="00BD60CD"/>
    <w:rsid w:val="00BD6498"/>
    <w:rsid w:val="00BD64FE"/>
    <w:rsid w:val="00BD65D8"/>
    <w:rsid w:val="00BD6786"/>
    <w:rsid w:val="00BD67E5"/>
    <w:rsid w:val="00BD6CBF"/>
    <w:rsid w:val="00BD6F77"/>
    <w:rsid w:val="00BD6F8D"/>
    <w:rsid w:val="00BD7044"/>
    <w:rsid w:val="00BD7578"/>
    <w:rsid w:val="00BD7659"/>
    <w:rsid w:val="00BD77CE"/>
    <w:rsid w:val="00BD7805"/>
    <w:rsid w:val="00BD7853"/>
    <w:rsid w:val="00BD78F9"/>
    <w:rsid w:val="00BD7932"/>
    <w:rsid w:val="00BD7A4A"/>
    <w:rsid w:val="00BD7BF0"/>
    <w:rsid w:val="00BD7C29"/>
    <w:rsid w:val="00BD7CC9"/>
    <w:rsid w:val="00BD7CE1"/>
    <w:rsid w:val="00BD7DC1"/>
    <w:rsid w:val="00BD7E4F"/>
    <w:rsid w:val="00BD7F4A"/>
    <w:rsid w:val="00BE0318"/>
    <w:rsid w:val="00BE0537"/>
    <w:rsid w:val="00BE08ED"/>
    <w:rsid w:val="00BE0AD3"/>
    <w:rsid w:val="00BE0C99"/>
    <w:rsid w:val="00BE0CFD"/>
    <w:rsid w:val="00BE0DA0"/>
    <w:rsid w:val="00BE10AE"/>
    <w:rsid w:val="00BE1448"/>
    <w:rsid w:val="00BE1451"/>
    <w:rsid w:val="00BE14D7"/>
    <w:rsid w:val="00BE1725"/>
    <w:rsid w:val="00BE17FC"/>
    <w:rsid w:val="00BE1853"/>
    <w:rsid w:val="00BE1873"/>
    <w:rsid w:val="00BE1936"/>
    <w:rsid w:val="00BE1CC5"/>
    <w:rsid w:val="00BE1FB0"/>
    <w:rsid w:val="00BE2145"/>
    <w:rsid w:val="00BE228C"/>
    <w:rsid w:val="00BE23E1"/>
    <w:rsid w:val="00BE2656"/>
    <w:rsid w:val="00BE2659"/>
    <w:rsid w:val="00BE2853"/>
    <w:rsid w:val="00BE2B5C"/>
    <w:rsid w:val="00BE2B5E"/>
    <w:rsid w:val="00BE2CB7"/>
    <w:rsid w:val="00BE2CCF"/>
    <w:rsid w:val="00BE2CEF"/>
    <w:rsid w:val="00BE319D"/>
    <w:rsid w:val="00BE324E"/>
    <w:rsid w:val="00BE32E4"/>
    <w:rsid w:val="00BE3572"/>
    <w:rsid w:val="00BE38BD"/>
    <w:rsid w:val="00BE3A44"/>
    <w:rsid w:val="00BE3B7E"/>
    <w:rsid w:val="00BE3CA2"/>
    <w:rsid w:val="00BE3F2E"/>
    <w:rsid w:val="00BE3FEB"/>
    <w:rsid w:val="00BE4374"/>
    <w:rsid w:val="00BE43A4"/>
    <w:rsid w:val="00BE43D5"/>
    <w:rsid w:val="00BE44A0"/>
    <w:rsid w:val="00BE44CD"/>
    <w:rsid w:val="00BE4531"/>
    <w:rsid w:val="00BE45D1"/>
    <w:rsid w:val="00BE4817"/>
    <w:rsid w:val="00BE4840"/>
    <w:rsid w:val="00BE49B6"/>
    <w:rsid w:val="00BE4AB5"/>
    <w:rsid w:val="00BE4CFB"/>
    <w:rsid w:val="00BE4D00"/>
    <w:rsid w:val="00BE4E15"/>
    <w:rsid w:val="00BE50F2"/>
    <w:rsid w:val="00BE5204"/>
    <w:rsid w:val="00BE523D"/>
    <w:rsid w:val="00BE5452"/>
    <w:rsid w:val="00BE54CA"/>
    <w:rsid w:val="00BE5757"/>
    <w:rsid w:val="00BE5865"/>
    <w:rsid w:val="00BE58FB"/>
    <w:rsid w:val="00BE595A"/>
    <w:rsid w:val="00BE5B8B"/>
    <w:rsid w:val="00BE5C28"/>
    <w:rsid w:val="00BE5D39"/>
    <w:rsid w:val="00BE5D4C"/>
    <w:rsid w:val="00BE5E6D"/>
    <w:rsid w:val="00BE6073"/>
    <w:rsid w:val="00BE6124"/>
    <w:rsid w:val="00BE61EE"/>
    <w:rsid w:val="00BE62E8"/>
    <w:rsid w:val="00BE6392"/>
    <w:rsid w:val="00BE661C"/>
    <w:rsid w:val="00BE6681"/>
    <w:rsid w:val="00BE66DE"/>
    <w:rsid w:val="00BE6842"/>
    <w:rsid w:val="00BE68FA"/>
    <w:rsid w:val="00BE69ED"/>
    <w:rsid w:val="00BE69F5"/>
    <w:rsid w:val="00BE6BA3"/>
    <w:rsid w:val="00BE6E7E"/>
    <w:rsid w:val="00BE70AA"/>
    <w:rsid w:val="00BE7196"/>
    <w:rsid w:val="00BE71F5"/>
    <w:rsid w:val="00BE7209"/>
    <w:rsid w:val="00BE724B"/>
    <w:rsid w:val="00BE7332"/>
    <w:rsid w:val="00BE7495"/>
    <w:rsid w:val="00BE7A2D"/>
    <w:rsid w:val="00BE7A9D"/>
    <w:rsid w:val="00BE7AE4"/>
    <w:rsid w:val="00BE7C72"/>
    <w:rsid w:val="00BE7D49"/>
    <w:rsid w:val="00BE7D81"/>
    <w:rsid w:val="00BE7F3F"/>
    <w:rsid w:val="00BF0434"/>
    <w:rsid w:val="00BF05C4"/>
    <w:rsid w:val="00BF0696"/>
    <w:rsid w:val="00BF06A3"/>
    <w:rsid w:val="00BF07F5"/>
    <w:rsid w:val="00BF0824"/>
    <w:rsid w:val="00BF08EF"/>
    <w:rsid w:val="00BF0DFC"/>
    <w:rsid w:val="00BF1107"/>
    <w:rsid w:val="00BF1111"/>
    <w:rsid w:val="00BF11E7"/>
    <w:rsid w:val="00BF12B9"/>
    <w:rsid w:val="00BF16CC"/>
    <w:rsid w:val="00BF1824"/>
    <w:rsid w:val="00BF1E19"/>
    <w:rsid w:val="00BF1ED8"/>
    <w:rsid w:val="00BF2074"/>
    <w:rsid w:val="00BF2144"/>
    <w:rsid w:val="00BF2198"/>
    <w:rsid w:val="00BF21AD"/>
    <w:rsid w:val="00BF22F2"/>
    <w:rsid w:val="00BF2529"/>
    <w:rsid w:val="00BF2601"/>
    <w:rsid w:val="00BF264D"/>
    <w:rsid w:val="00BF272D"/>
    <w:rsid w:val="00BF294B"/>
    <w:rsid w:val="00BF2B41"/>
    <w:rsid w:val="00BF2B60"/>
    <w:rsid w:val="00BF2BCA"/>
    <w:rsid w:val="00BF2C88"/>
    <w:rsid w:val="00BF2D38"/>
    <w:rsid w:val="00BF2DF0"/>
    <w:rsid w:val="00BF2E83"/>
    <w:rsid w:val="00BF2E88"/>
    <w:rsid w:val="00BF31C9"/>
    <w:rsid w:val="00BF362E"/>
    <w:rsid w:val="00BF36A6"/>
    <w:rsid w:val="00BF3842"/>
    <w:rsid w:val="00BF385C"/>
    <w:rsid w:val="00BF3873"/>
    <w:rsid w:val="00BF3985"/>
    <w:rsid w:val="00BF3A17"/>
    <w:rsid w:val="00BF3AD6"/>
    <w:rsid w:val="00BF3B37"/>
    <w:rsid w:val="00BF3B8A"/>
    <w:rsid w:val="00BF3C09"/>
    <w:rsid w:val="00BF3C17"/>
    <w:rsid w:val="00BF3CF7"/>
    <w:rsid w:val="00BF3E31"/>
    <w:rsid w:val="00BF3E6E"/>
    <w:rsid w:val="00BF3F7C"/>
    <w:rsid w:val="00BF4009"/>
    <w:rsid w:val="00BF400D"/>
    <w:rsid w:val="00BF4059"/>
    <w:rsid w:val="00BF417D"/>
    <w:rsid w:val="00BF42AB"/>
    <w:rsid w:val="00BF461E"/>
    <w:rsid w:val="00BF46FC"/>
    <w:rsid w:val="00BF4806"/>
    <w:rsid w:val="00BF4AF2"/>
    <w:rsid w:val="00BF4B4C"/>
    <w:rsid w:val="00BF4BDA"/>
    <w:rsid w:val="00BF4C5E"/>
    <w:rsid w:val="00BF4E5E"/>
    <w:rsid w:val="00BF502D"/>
    <w:rsid w:val="00BF51EB"/>
    <w:rsid w:val="00BF53A5"/>
    <w:rsid w:val="00BF53B1"/>
    <w:rsid w:val="00BF53E4"/>
    <w:rsid w:val="00BF5438"/>
    <w:rsid w:val="00BF5533"/>
    <w:rsid w:val="00BF555B"/>
    <w:rsid w:val="00BF55AB"/>
    <w:rsid w:val="00BF568A"/>
    <w:rsid w:val="00BF5754"/>
    <w:rsid w:val="00BF5940"/>
    <w:rsid w:val="00BF5CE8"/>
    <w:rsid w:val="00BF5D26"/>
    <w:rsid w:val="00BF5F10"/>
    <w:rsid w:val="00BF5F94"/>
    <w:rsid w:val="00BF602E"/>
    <w:rsid w:val="00BF611E"/>
    <w:rsid w:val="00BF6478"/>
    <w:rsid w:val="00BF648B"/>
    <w:rsid w:val="00BF65F9"/>
    <w:rsid w:val="00BF6BDF"/>
    <w:rsid w:val="00BF6BF1"/>
    <w:rsid w:val="00BF6C64"/>
    <w:rsid w:val="00BF6C8E"/>
    <w:rsid w:val="00BF6D7B"/>
    <w:rsid w:val="00BF70A6"/>
    <w:rsid w:val="00BF72E9"/>
    <w:rsid w:val="00BF735D"/>
    <w:rsid w:val="00BF743C"/>
    <w:rsid w:val="00BF74CB"/>
    <w:rsid w:val="00BF761F"/>
    <w:rsid w:val="00BF7631"/>
    <w:rsid w:val="00BF76D9"/>
    <w:rsid w:val="00BF7724"/>
    <w:rsid w:val="00BF7788"/>
    <w:rsid w:val="00BF77C4"/>
    <w:rsid w:val="00BF77F7"/>
    <w:rsid w:val="00BF7B4F"/>
    <w:rsid w:val="00BF7DE4"/>
    <w:rsid w:val="00BF7DE5"/>
    <w:rsid w:val="00BF7E85"/>
    <w:rsid w:val="00BF7F53"/>
    <w:rsid w:val="00C00175"/>
    <w:rsid w:val="00C001C1"/>
    <w:rsid w:val="00C00280"/>
    <w:rsid w:val="00C0032C"/>
    <w:rsid w:val="00C00704"/>
    <w:rsid w:val="00C007E0"/>
    <w:rsid w:val="00C0089E"/>
    <w:rsid w:val="00C00C24"/>
    <w:rsid w:val="00C00C8F"/>
    <w:rsid w:val="00C00DE0"/>
    <w:rsid w:val="00C00E39"/>
    <w:rsid w:val="00C00F74"/>
    <w:rsid w:val="00C01156"/>
    <w:rsid w:val="00C0116F"/>
    <w:rsid w:val="00C012A1"/>
    <w:rsid w:val="00C0133D"/>
    <w:rsid w:val="00C013AF"/>
    <w:rsid w:val="00C01539"/>
    <w:rsid w:val="00C016C1"/>
    <w:rsid w:val="00C0178F"/>
    <w:rsid w:val="00C01BB2"/>
    <w:rsid w:val="00C01D1D"/>
    <w:rsid w:val="00C01D3D"/>
    <w:rsid w:val="00C01EC8"/>
    <w:rsid w:val="00C01FF0"/>
    <w:rsid w:val="00C020EE"/>
    <w:rsid w:val="00C02174"/>
    <w:rsid w:val="00C02321"/>
    <w:rsid w:val="00C02589"/>
    <w:rsid w:val="00C02654"/>
    <w:rsid w:val="00C0278F"/>
    <w:rsid w:val="00C027D8"/>
    <w:rsid w:val="00C028A2"/>
    <w:rsid w:val="00C029D5"/>
    <w:rsid w:val="00C02BCB"/>
    <w:rsid w:val="00C02C99"/>
    <w:rsid w:val="00C02DB8"/>
    <w:rsid w:val="00C02EE2"/>
    <w:rsid w:val="00C03020"/>
    <w:rsid w:val="00C03026"/>
    <w:rsid w:val="00C030E6"/>
    <w:rsid w:val="00C030EB"/>
    <w:rsid w:val="00C03150"/>
    <w:rsid w:val="00C031A6"/>
    <w:rsid w:val="00C0321B"/>
    <w:rsid w:val="00C03297"/>
    <w:rsid w:val="00C03484"/>
    <w:rsid w:val="00C035DD"/>
    <w:rsid w:val="00C03779"/>
    <w:rsid w:val="00C037A3"/>
    <w:rsid w:val="00C03851"/>
    <w:rsid w:val="00C03D37"/>
    <w:rsid w:val="00C03ECA"/>
    <w:rsid w:val="00C03ECD"/>
    <w:rsid w:val="00C03FAF"/>
    <w:rsid w:val="00C03FC0"/>
    <w:rsid w:val="00C04089"/>
    <w:rsid w:val="00C041D2"/>
    <w:rsid w:val="00C043C6"/>
    <w:rsid w:val="00C04A71"/>
    <w:rsid w:val="00C04AC7"/>
    <w:rsid w:val="00C04AE5"/>
    <w:rsid w:val="00C04C1B"/>
    <w:rsid w:val="00C04CDA"/>
    <w:rsid w:val="00C04E09"/>
    <w:rsid w:val="00C04E1E"/>
    <w:rsid w:val="00C05085"/>
    <w:rsid w:val="00C05103"/>
    <w:rsid w:val="00C05387"/>
    <w:rsid w:val="00C053A3"/>
    <w:rsid w:val="00C05481"/>
    <w:rsid w:val="00C055A0"/>
    <w:rsid w:val="00C057CB"/>
    <w:rsid w:val="00C05A8F"/>
    <w:rsid w:val="00C05B88"/>
    <w:rsid w:val="00C05CF3"/>
    <w:rsid w:val="00C05D66"/>
    <w:rsid w:val="00C05D6B"/>
    <w:rsid w:val="00C05EAD"/>
    <w:rsid w:val="00C061A6"/>
    <w:rsid w:val="00C0632B"/>
    <w:rsid w:val="00C063F0"/>
    <w:rsid w:val="00C065D2"/>
    <w:rsid w:val="00C06850"/>
    <w:rsid w:val="00C068CF"/>
    <w:rsid w:val="00C06994"/>
    <w:rsid w:val="00C06BA8"/>
    <w:rsid w:val="00C06C8F"/>
    <w:rsid w:val="00C06DC9"/>
    <w:rsid w:val="00C06DCE"/>
    <w:rsid w:val="00C06E5E"/>
    <w:rsid w:val="00C0703F"/>
    <w:rsid w:val="00C0716F"/>
    <w:rsid w:val="00C0722E"/>
    <w:rsid w:val="00C07403"/>
    <w:rsid w:val="00C074CD"/>
    <w:rsid w:val="00C07565"/>
    <w:rsid w:val="00C07638"/>
    <w:rsid w:val="00C0767A"/>
    <w:rsid w:val="00C076DA"/>
    <w:rsid w:val="00C077C3"/>
    <w:rsid w:val="00C07865"/>
    <w:rsid w:val="00C079F7"/>
    <w:rsid w:val="00C07A01"/>
    <w:rsid w:val="00C07C7B"/>
    <w:rsid w:val="00C07C8B"/>
    <w:rsid w:val="00C07CBE"/>
    <w:rsid w:val="00C07F6D"/>
    <w:rsid w:val="00C07FFA"/>
    <w:rsid w:val="00C10137"/>
    <w:rsid w:val="00C10262"/>
    <w:rsid w:val="00C1027C"/>
    <w:rsid w:val="00C102D6"/>
    <w:rsid w:val="00C10811"/>
    <w:rsid w:val="00C10A78"/>
    <w:rsid w:val="00C10CFD"/>
    <w:rsid w:val="00C10E68"/>
    <w:rsid w:val="00C110E9"/>
    <w:rsid w:val="00C1117E"/>
    <w:rsid w:val="00C11205"/>
    <w:rsid w:val="00C112E4"/>
    <w:rsid w:val="00C114A5"/>
    <w:rsid w:val="00C115E2"/>
    <w:rsid w:val="00C117BE"/>
    <w:rsid w:val="00C117C6"/>
    <w:rsid w:val="00C11916"/>
    <w:rsid w:val="00C119D0"/>
    <w:rsid w:val="00C11B4F"/>
    <w:rsid w:val="00C11E08"/>
    <w:rsid w:val="00C120B1"/>
    <w:rsid w:val="00C121D1"/>
    <w:rsid w:val="00C1234E"/>
    <w:rsid w:val="00C12381"/>
    <w:rsid w:val="00C123AC"/>
    <w:rsid w:val="00C123DF"/>
    <w:rsid w:val="00C126B6"/>
    <w:rsid w:val="00C129C2"/>
    <w:rsid w:val="00C13091"/>
    <w:rsid w:val="00C13244"/>
    <w:rsid w:val="00C133E5"/>
    <w:rsid w:val="00C13713"/>
    <w:rsid w:val="00C13722"/>
    <w:rsid w:val="00C1378F"/>
    <w:rsid w:val="00C137F8"/>
    <w:rsid w:val="00C13B55"/>
    <w:rsid w:val="00C13C62"/>
    <w:rsid w:val="00C13D82"/>
    <w:rsid w:val="00C13DEB"/>
    <w:rsid w:val="00C13EE8"/>
    <w:rsid w:val="00C14309"/>
    <w:rsid w:val="00C14461"/>
    <w:rsid w:val="00C1473B"/>
    <w:rsid w:val="00C14959"/>
    <w:rsid w:val="00C14C6D"/>
    <w:rsid w:val="00C14CAB"/>
    <w:rsid w:val="00C14D99"/>
    <w:rsid w:val="00C14EA1"/>
    <w:rsid w:val="00C15166"/>
    <w:rsid w:val="00C15AA3"/>
    <w:rsid w:val="00C15B3E"/>
    <w:rsid w:val="00C15E0B"/>
    <w:rsid w:val="00C1611C"/>
    <w:rsid w:val="00C162AD"/>
    <w:rsid w:val="00C163AC"/>
    <w:rsid w:val="00C1671D"/>
    <w:rsid w:val="00C168DF"/>
    <w:rsid w:val="00C16AC5"/>
    <w:rsid w:val="00C16B50"/>
    <w:rsid w:val="00C16E6E"/>
    <w:rsid w:val="00C16F5D"/>
    <w:rsid w:val="00C16F8C"/>
    <w:rsid w:val="00C1701A"/>
    <w:rsid w:val="00C17230"/>
    <w:rsid w:val="00C1729B"/>
    <w:rsid w:val="00C172C3"/>
    <w:rsid w:val="00C17311"/>
    <w:rsid w:val="00C173BD"/>
    <w:rsid w:val="00C17417"/>
    <w:rsid w:val="00C17596"/>
    <w:rsid w:val="00C178C1"/>
    <w:rsid w:val="00C1790F"/>
    <w:rsid w:val="00C17995"/>
    <w:rsid w:val="00C17BCE"/>
    <w:rsid w:val="00C201D5"/>
    <w:rsid w:val="00C20202"/>
    <w:rsid w:val="00C202D6"/>
    <w:rsid w:val="00C2030B"/>
    <w:rsid w:val="00C204CF"/>
    <w:rsid w:val="00C20560"/>
    <w:rsid w:val="00C20565"/>
    <w:rsid w:val="00C205FB"/>
    <w:rsid w:val="00C20970"/>
    <w:rsid w:val="00C209A9"/>
    <w:rsid w:val="00C20B09"/>
    <w:rsid w:val="00C20B7F"/>
    <w:rsid w:val="00C20C2B"/>
    <w:rsid w:val="00C20F95"/>
    <w:rsid w:val="00C2105A"/>
    <w:rsid w:val="00C21185"/>
    <w:rsid w:val="00C212E0"/>
    <w:rsid w:val="00C214D0"/>
    <w:rsid w:val="00C216BA"/>
    <w:rsid w:val="00C2170C"/>
    <w:rsid w:val="00C21943"/>
    <w:rsid w:val="00C21DB4"/>
    <w:rsid w:val="00C21F01"/>
    <w:rsid w:val="00C22122"/>
    <w:rsid w:val="00C2237C"/>
    <w:rsid w:val="00C22431"/>
    <w:rsid w:val="00C224B9"/>
    <w:rsid w:val="00C226F2"/>
    <w:rsid w:val="00C22A19"/>
    <w:rsid w:val="00C22D21"/>
    <w:rsid w:val="00C22DAF"/>
    <w:rsid w:val="00C22DE4"/>
    <w:rsid w:val="00C22E03"/>
    <w:rsid w:val="00C22E7C"/>
    <w:rsid w:val="00C22E82"/>
    <w:rsid w:val="00C23246"/>
    <w:rsid w:val="00C2338D"/>
    <w:rsid w:val="00C2358A"/>
    <w:rsid w:val="00C2369A"/>
    <w:rsid w:val="00C23840"/>
    <w:rsid w:val="00C239A0"/>
    <w:rsid w:val="00C23A2F"/>
    <w:rsid w:val="00C23ABC"/>
    <w:rsid w:val="00C23CC7"/>
    <w:rsid w:val="00C23CDF"/>
    <w:rsid w:val="00C23F24"/>
    <w:rsid w:val="00C23F6F"/>
    <w:rsid w:val="00C23F82"/>
    <w:rsid w:val="00C2417E"/>
    <w:rsid w:val="00C2431B"/>
    <w:rsid w:val="00C244C9"/>
    <w:rsid w:val="00C24667"/>
    <w:rsid w:val="00C246D7"/>
    <w:rsid w:val="00C24731"/>
    <w:rsid w:val="00C24DEA"/>
    <w:rsid w:val="00C24E46"/>
    <w:rsid w:val="00C252FD"/>
    <w:rsid w:val="00C25517"/>
    <w:rsid w:val="00C255FF"/>
    <w:rsid w:val="00C256B4"/>
    <w:rsid w:val="00C256DA"/>
    <w:rsid w:val="00C259D5"/>
    <w:rsid w:val="00C25A8B"/>
    <w:rsid w:val="00C26036"/>
    <w:rsid w:val="00C26040"/>
    <w:rsid w:val="00C261AB"/>
    <w:rsid w:val="00C26576"/>
    <w:rsid w:val="00C265FC"/>
    <w:rsid w:val="00C26BE0"/>
    <w:rsid w:val="00C26CF2"/>
    <w:rsid w:val="00C26D8F"/>
    <w:rsid w:val="00C270A4"/>
    <w:rsid w:val="00C270AB"/>
    <w:rsid w:val="00C2723F"/>
    <w:rsid w:val="00C27293"/>
    <w:rsid w:val="00C2754B"/>
    <w:rsid w:val="00C27563"/>
    <w:rsid w:val="00C27766"/>
    <w:rsid w:val="00C27887"/>
    <w:rsid w:val="00C27A15"/>
    <w:rsid w:val="00C27A83"/>
    <w:rsid w:val="00C27D7B"/>
    <w:rsid w:val="00C27E4B"/>
    <w:rsid w:val="00C27FE7"/>
    <w:rsid w:val="00C30018"/>
    <w:rsid w:val="00C3004C"/>
    <w:rsid w:val="00C300BE"/>
    <w:rsid w:val="00C300F7"/>
    <w:rsid w:val="00C30219"/>
    <w:rsid w:val="00C30246"/>
    <w:rsid w:val="00C302C4"/>
    <w:rsid w:val="00C304F6"/>
    <w:rsid w:val="00C30539"/>
    <w:rsid w:val="00C30734"/>
    <w:rsid w:val="00C30849"/>
    <w:rsid w:val="00C30A5A"/>
    <w:rsid w:val="00C30E1D"/>
    <w:rsid w:val="00C30F1C"/>
    <w:rsid w:val="00C30F42"/>
    <w:rsid w:val="00C30F71"/>
    <w:rsid w:val="00C30F96"/>
    <w:rsid w:val="00C3118C"/>
    <w:rsid w:val="00C311A8"/>
    <w:rsid w:val="00C312A2"/>
    <w:rsid w:val="00C31303"/>
    <w:rsid w:val="00C31350"/>
    <w:rsid w:val="00C31359"/>
    <w:rsid w:val="00C313B2"/>
    <w:rsid w:val="00C3176B"/>
    <w:rsid w:val="00C317CC"/>
    <w:rsid w:val="00C3190A"/>
    <w:rsid w:val="00C31980"/>
    <w:rsid w:val="00C319DC"/>
    <w:rsid w:val="00C31A39"/>
    <w:rsid w:val="00C31B43"/>
    <w:rsid w:val="00C31C91"/>
    <w:rsid w:val="00C31CA2"/>
    <w:rsid w:val="00C320DF"/>
    <w:rsid w:val="00C32207"/>
    <w:rsid w:val="00C32624"/>
    <w:rsid w:val="00C329C7"/>
    <w:rsid w:val="00C32A06"/>
    <w:rsid w:val="00C32DA8"/>
    <w:rsid w:val="00C32F60"/>
    <w:rsid w:val="00C3326B"/>
    <w:rsid w:val="00C332AC"/>
    <w:rsid w:val="00C332F4"/>
    <w:rsid w:val="00C3333E"/>
    <w:rsid w:val="00C3370B"/>
    <w:rsid w:val="00C3384E"/>
    <w:rsid w:val="00C33985"/>
    <w:rsid w:val="00C33B44"/>
    <w:rsid w:val="00C33C08"/>
    <w:rsid w:val="00C33D8E"/>
    <w:rsid w:val="00C33E60"/>
    <w:rsid w:val="00C33EAC"/>
    <w:rsid w:val="00C33F14"/>
    <w:rsid w:val="00C34050"/>
    <w:rsid w:val="00C34195"/>
    <w:rsid w:val="00C341E5"/>
    <w:rsid w:val="00C3442F"/>
    <w:rsid w:val="00C344CA"/>
    <w:rsid w:val="00C344ED"/>
    <w:rsid w:val="00C3490A"/>
    <w:rsid w:val="00C34B1F"/>
    <w:rsid w:val="00C34D5D"/>
    <w:rsid w:val="00C34E7E"/>
    <w:rsid w:val="00C35303"/>
    <w:rsid w:val="00C3549F"/>
    <w:rsid w:val="00C354CE"/>
    <w:rsid w:val="00C35564"/>
    <w:rsid w:val="00C35632"/>
    <w:rsid w:val="00C35693"/>
    <w:rsid w:val="00C35765"/>
    <w:rsid w:val="00C35A57"/>
    <w:rsid w:val="00C35BBA"/>
    <w:rsid w:val="00C35BF5"/>
    <w:rsid w:val="00C35D44"/>
    <w:rsid w:val="00C35DD9"/>
    <w:rsid w:val="00C35E6A"/>
    <w:rsid w:val="00C35EC7"/>
    <w:rsid w:val="00C35ED0"/>
    <w:rsid w:val="00C35F2A"/>
    <w:rsid w:val="00C361F4"/>
    <w:rsid w:val="00C3623B"/>
    <w:rsid w:val="00C36464"/>
    <w:rsid w:val="00C364B4"/>
    <w:rsid w:val="00C3659F"/>
    <w:rsid w:val="00C366CB"/>
    <w:rsid w:val="00C367A9"/>
    <w:rsid w:val="00C367E8"/>
    <w:rsid w:val="00C369C2"/>
    <w:rsid w:val="00C36B25"/>
    <w:rsid w:val="00C36C3B"/>
    <w:rsid w:val="00C36D69"/>
    <w:rsid w:val="00C36D7C"/>
    <w:rsid w:val="00C36EE1"/>
    <w:rsid w:val="00C36F1E"/>
    <w:rsid w:val="00C37042"/>
    <w:rsid w:val="00C3765D"/>
    <w:rsid w:val="00C37774"/>
    <w:rsid w:val="00C377A6"/>
    <w:rsid w:val="00C37920"/>
    <w:rsid w:val="00C37C75"/>
    <w:rsid w:val="00C37DF7"/>
    <w:rsid w:val="00C37EF3"/>
    <w:rsid w:val="00C4003A"/>
    <w:rsid w:val="00C40491"/>
    <w:rsid w:val="00C40AD7"/>
    <w:rsid w:val="00C4111D"/>
    <w:rsid w:val="00C41122"/>
    <w:rsid w:val="00C41164"/>
    <w:rsid w:val="00C4133A"/>
    <w:rsid w:val="00C4141F"/>
    <w:rsid w:val="00C414E9"/>
    <w:rsid w:val="00C415D1"/>
    <w:rsid w:val="00C4194A"/>
    <w:rsid w:val="00C419D8"/>
    <w:rsid w:val="00C41BBE"/>
    <w:rsid w:val="00C41F4F"/>
    <w:rsid w:val="00C41F82"/>
    <w:rsid w:val="00C4210C"/>
    <w:rsid w:val="00C421E8"/>
    <w:rsid w:val="00C4226D"/>
    <w:rsid w:val="00C422F1"/>
    <w:rsid w:val="00C4252E"/>
    <w:rsid w:val="00C42733"/>
    <w:rsid w:val="00C42892"/>
    <w:rsid w:val="00C42915"/>
    <w:rsid w:val="00C42AC3"/>
    <w:rsid w:val="00C42B8F"/>
    <w:rsid w:val="00C42B9E"/>
    <w:rsid w:val="00C42BEE"/>
    <w:rsid w:val="00C42CA9"/>
    <w:rsid w:val="00C43447"/>
    <w:rsid w:val="00C43533"/>
    <w:rsid w:val="00C43597"/>
    <w:rsid w:val="00C435AB"/>
    <w:rsid w:val="00C435AD"/>
    <w:rsid w:val="00C43735"/>
    <w:rsid w:val="00C43917"/>
    <w:rsid w:val="00C43C3B"/>
    <w:rsid w:val="00C43D37"/>
    <w:rsid w:val="00C43EB7"/>
    <w:rsid w:val="00C43F7C"/>
    <w:rsid w:val="00C44089"/>
    <w:rsid w:val="00C440DF"/>
    <w:rsid w:val="00C441D7"/>
    <w:rsid w:val="00C441E8"/>
    <w:rsid w:val="00C44382"/>
    <w:rsid w:val="00C448B1"/>
    <w:rsid w:val="00C44ABA"/>
    <w:rsid w:val="00C44B7B"/>
    <w:rsid w:val="00C44BB7"/>
    <w:rsid w:val="00C44D1E"/>
    <w:rsid w:val="00C44D2E"/>
    <w:rsid w:val="00C44FCB"/>
    <w:rsid w:val="00C44FF6"/>
    <w:rsid w:val="00C450E9"/>
    <w:rsid w:val="00C4550A"/>
    <w:rsid w:val="00C4580C"/>
    <w:rsid w:val="00C458F2"/>
    <w:rsid w:val="00C45971"/>
    <w:rsid w:val="00C45A19"/>
    <w:rsid w:val="00C45A76"/>
    <w:rsid w:val="00C45B6E"/>
    <w:rsid w:val="00C45BAD"/>
    <w:rsid w:val="00C45CEB"/>
    <w:rsid w:val="00C45F02"/>
    <w:rsid w:val="00C45FF2"/>
    <w:rsid w:val="00C46354"/>
    <w:rsid w:val="00C46368"/>
    <w:rsid w:val="00C4657D"/>
    <w:rsid w:val="00C46661"/>
    <w:rsid w:val="00C467B1"/>
    <w:rsid w:val="00C46BAC"/>
    <w:rsid w:val="00C46E63"/>
    <w:rsid w:val="00C46F84"/>
    <w:rsid w:val="00C46FDA"/>
    <w:rsid w:val="00C46FE4"/>
    <w:rsid w:val="00C4704D"/>
    <w:rsid w:val="00C4712F"/>
    <w:rsid w:val="00C47167"/>
    <w:rsid w:val="00C4717F"/>
    <w:rsid w:val="00C4720F"/>
    <w:rsid w:val="00C472B9"/>
    <w:rsid w:val="00C473CE"/>
    <w:rsid w:val="00C47569"/>
    <w:rsid w:val="00C475AA"/>
    <w:rsid w:val="00C476B3"/>
    <w:rsid w:val="00C47734"/>
    <w:rsid w:val="00C47DF8"/>
    <w:rsid w:val="00C47E2C"/>
    <w:rsid w:val="00C5011A"/>
    <w:rsid w:val="00C50295"/>
    <w:rsid w:val="00C502CD"/>
    <w:rsid w:val="00C503C3"/>
    <w:rsid w:val="00C5056F"/>
    <w:rsid w:val="00C50693"/>
    <w:rsid w:val="00C5080C"/>
    <w:rsid w:val="00C50A13"/>
    <w:rsid w:val="00C50A9F"/>
    <w:rsid w:val="00C50ABF"/>
    <w:rsid w:val="00C50C25"/>
    <w:rsid w:val="00C51295"/>
    <w:rsid w:val="00C515EF"/>
    <w:rsid w:val="00C517E7"/>
    <w:rsid w:val="00C51831"/>
    <w:rsid w:val="00C518BA"/>
    <w:rsid w:val="00C519D8"/>
    <w:rsid w:val="00C51AEC"/>
    <w:rsid w:val="00C51BE0"/>
    <w:rsid w:val="00C51C9A"/>
    <w:rsid w:val="00C51E90"/>
    <w:rsid w:val="00C51EE3"/>
    <w:rsid w:val="00C51FC2"/>
    <w:rsid w:val="00C51FFB"/>
    <w:rsid w:val="00C52008"/>
    <w:rsid w:val="00C523C0"/>
    <w:rsid w:val="00C523EF"/>
    <w:rsid w:val="00C52401"/>
    <w:rsid w:val="00C525A0"/>
    <w:rsid w:val="00C525E9"/>
    <w:rsid w:val="00C5264F"/>
    <w:rsid w:val="00C52675"/>
    <w:rsid w:val="00C526AB"/>
    <w:rsid w:val="00C52C6F"/>
    <w:rsid w:val="00C52E8C"/>
    <w:rsid w:val="00C53027"/>
    <w:rsid w:val="00C53056"/>
    <w:rsid w:val="00C534F0"/>
    <w:rsid w:val="00C535BB"/>
    <w:rsid w:val="00C53773"/>
    <w:rsid w:val="00C53A05"/>
    <w:rsid w:val="00C53A71"/>
    <w:rsid w:val="00C53EDE"/>
    <w:rsid w:val="00C53FD6"/>
    <w:rsid w:val="00C5403D"/>
    <w:rsid w:val="00C5411F"/>
    <w:rsid w:val="00C54248"/>
    <w:rsid w:val="00C544E3"/>
    <w:rsid w:val="00C5462C"/>
    <w:rsid w:val="00C54719"/>
    <w:rsid w:val="00C547B9"/>
    <w:rsid w:val="00C54A8D"/>
    <w:rsid w:val="00C54C1F"/>
    <w:rsid w:val="00C550D9"/>
    <w:rsid w:val="00C551B3"/>
    <w:rsid w:val="00C552C3"/>
    <w:rsid w:val="00C5539C"/>
    <w:rsid w:val="00C553F3"/>
    <w:rsid w:val="00C554D2"/>
    <w:rsid w:val="00C555A3"/>
    <w:rsid w:val="00C5576A"/>
    <w:rsid w:val="00C559EF"/>
    <w:rsid w:val="00C55A92"/>
    <w:rsid w:val="00C55C29"/>
    <w:rsid w:val="00C55CA9"/>
    <w:rsid w:val="00C55DCC"/>
    <w:rsid w:val="00C560BD"/>
    <w:rsid w:val="00C56202"/>
    <w:rsid w:val="00C5633C"/>
    <w:rsid w:val="00C56476"/>
    <w:rsid w:val="00C564A5"/>
    <w:rsid w:val="00C56569"/>
    <w:rsid w:val="00C56AB7"/>
    <w:rsid w:val="00C56B5B"/>
    <w:rsid w:val="00C56C4E"/>
    <w:rsid w:val="00C56C73"/>
    <w:rsid w:val="00C56CCB"/>
    <w:rsid w:val="00C56D1F"/>
    <w:rsid w:val="00C56F4F"/>
    <w:rsid w:val="00C56F63"/>
    <w:rsid w:val="00C571D3"/>
    <w:rsid w:val="00C573B5"/>
    <w:rsid w:val="00C5740C"/>
    <w:rsid w:val="00C5746D"/>
    <w:rsid w:val="00C5751E"/>
    <w:rsid w:val="00C57889"/>
    <w:rsid w:val="00C578DB"/>
    <w:rsid w:val="00C57C21"/>
    <w:rsid w:val="00C57D7F"/>
    <w:rsid w:val="00C57DA1"/>
    <w:rsid w:val="00C6000A"/>
    <w:rsid w:val="00C602D7"/>
    <w:rsid w:val="00C60363"/>
    <w:rsid w:val="00C60368"/>
    <w:rsid w:val="00C60479"/>
    <w:rsid w:val="00C60576"/>
    <w:rsid w:val="00C6061F"/>
    <w:rsid w:val="00C60722"/>
    <w:rsid w:val="00C60C04"/>
    <w:rsid w:val="00C60C08"/>
    <w:rsid w:val="00C60C66"/>
    <w:rsid w:val="00C60F74"/>
    <w:rsid w:val="00C6106A"/>
    <w:rsid w:val="00C61071"/>
    <w:rsid w:val="00C612C8"/>
    <w:rsid w:val="00C6165B"/>
    <w:rsid w:val="00C61901"/>
    <w:rsid w:val="00C619C4"/>
    <w:rsid w:val="00C61A4C"/>
    <w:rsid w:val="00C61C8E"/>
    <w:rsid w:val="00C6200C"/>
    <w:rsid w:val="00C6229A"/>
    <w:rsid w:val="00C62355"/>
    <w:rsid w:val="00C624B8"/>
    <w:rsid w:val="00C625E5"/>
    <w:rsid w:val="00C62720"/>
    <w:rsid w:val="00C6288C"/>
    <w:rsid w:val="00C62912"/>
    <w:rsid w:val="00C62A19"/>
    <w:rsid w:val="00C62B5D"/>
    <w:rsid w:val="00C62BF3"/>
    <w:rsid w:val="00C62C6A"/>
    <w:rsid w:val="00C62D0B"/>
    <w:rsid w:val="00C62D58"/>
    <w:rsid w:val="00C62D67"/>
    <w:rsid w:val="00C62D70"/>
    <w:rsid w:val="00C62D97"/>
    <w:rsid w:val="00C62DA8"/>
    <w:rsid w:val="00C62E21"/>
    <w:rsid w:val="00C62EA0"/>
    <w:rsid w:val="00C62FEC"/>
    <w:rsid w:val="00C630A2"/>
    <w:rsid w:val="00C63183"/>
    <w:rsid w:val="00C63364"/>
    <w:rsid w:val="00C633AA"/>
    <w:rsid w:val="00C633DC"/>
    <w:rsid w:val="00C6348C"/>
    <w:rsid w:val="00C6387B"/>
    <w:rsid w:val="00C638AE"/>
    <w:rsid w:val="00C638E0"/>
    <w:rsid w:val="00C63C2C"/>
    <w:rsid w:val="00C63C44"/>
    <w:rsid w:val="00C63D8A"/>
    <w:rsid w:val="00C63DA8"/>
    <w:rsid w:val="00C63DA9"/>
    <w:rsid w:val="00C63F8F"/>
    <w:rsid w:val="00C6407C"/>
    <w:rsid w:val="00C640DA"/>
    <w:rsid w:val="00C64105"/>
    <w:rsid w:val="00C64357"/>
    <w:rsid w:val="00C6456D"/>
    <w:rsid w:val="00C6471E"/>
    <w:rsid w:val="00C6498C"/>
    <w:rsid w:val="00C64A83"/>
    <w:rsid w:val="00C64C33"/>
    <w:rsid w:val="00C64E59"/>
    <w:rsid w:val="00C64E5F"/>
    <w:rsid w:val="00C64E91"/>
    <w:rsid w:val="00C64F31"/>
    <w:rsid w:val="00C64FA5"/>
    <w:rsid w:val="00C650B7"/>
    <w:rsid w:val="00C65260"/>
    <w:rsid w:val="00C65359"/>
    <w:rsid w:val="00C65399"/>
    <w:rsid w:val="00C6541B"/>
    <w:rsid w:val="00C6559C"/>
    <w:rsid w:val="00C6564D"/>
    <w:rsid w:val="00C656B2"/>
    <w:rsid w:val="00C656E8"/>
    <w:rsid w:val="00C658AB"/>
    <w:rsid w:val="00C65C43"/>
    <w:rsid w:val="00C65D84"/>
    <w:rsid w:val="00C65DD8"/>
    <w:rsid w:val="00C6604F"/>
    <w:rsid w:val="00C661B4"/>
    <w:rsid w:val="00C6627D"/>
    <w:rsid w:val="00C662EF"/>
    <w:rsid w:val="00C663BF"/>
    <w:rsid w:val="00C66420"/>
    <w:rsid w:val="00C664E3"/>
    <w:rsid w:val="00C6670B"/>
    <w:rsid w:val="00C66893"/>
    <w:rsid w:val="00C668C1"/>
    <w:rsid w:val="00C66BF3"/>
    <w:rsid w:val="00C67020"/>
    <w:rsid w:val="00C6727E"/>
    <w:rsid w:val="00C67389"/>
    <w:rsid w:val="00C673EF"/>
    <w:rsid w:val="00C674A7"/>
    <w:rsid w:val="00C674F3"/>
    <w:rsid w:val="00C675C4"/>
    <w:rsid w:val="00C677FB"/>
    <w:rsid w:val="00C6799A"/>
    <w:rsid w:val="00C67EC0"/>
    <w:rsid w:val="00C67EFD"/>
    <w:rsid w:val="00C700A1"/>
    <w:rsid w:val="00C700C0"/>
    <w:rsid w:val="00C70578"/>
    <w:rsid w:val="00C706FA"/>
    <w:rsid w:val="00C7072F"/>
    <w:rsid w:val="00C7079B"/>
    <w:rsid w:val="00C7079F"/>
    <w:rsid w:val="00C707FA"/>
    <w:rsid w:val="00C70AF5"/>
    <w:rsid w:val="00C70C43"/>
    <w:rsid w:val="00C70C8F"/>
    <w:rsid w:val="00C70D04"/>
    <w:rsid w:val="00C70D2A"/>
    <w:rsid w:val="00C70E84"/>
    <w:rsid w:val="00C713B8"/>
    <w:rsid w:val="00C71631"/>
    <w:rsid w:val="00C7166B"/>
    <w:rsid w:val="00C716BB"/>
    <w:rsid w:val="00C71906"/>
    <w:rsid w:val="00C719EA"/>
    <w:rsid w:val="00C71A8E"/>
    <w:rsid w:val="00C71D7C"/>
    <w:rsid w:val="00C71F57"/>
    <w:rsid w:val="00C71F5E"/>
    <w:rsid w:val="00C724E8"/>
    <w:rsid w:val="00C72556"/>
    <w:rsid w:val="00C727FD"/>
    <w:rsid w:val="00C7301F"/>
    <w:rsid w:val="00C730FB"/>
    <w:rsid w:val="00C73266"/>
    <w:rsid w:val="00C733B9"/>
    <w:rsid w:val="00C733D1"/>
    <w:rsid w:val="00C736BA"/>
    <w:rsid w:val="00C7384B"/>
    <w:rsid w:val="00C73BC4"/>
    <w:rsid w:val="00C73E22"/>
    <w:rsid w:val="00C73F1D"/>
    <w:rsid w:val="00C73F44"/>
    <w:rsid w:val="00C74238"/>
    <w:rsid w:val="00C742B8"/>
    <w:rsid w:val="00C74347"/>
    <w:rsid w:val="00C74475"/>
    <w:rsid w:val="00C7469F"/>
    <w:rsid w:val="00C74A0E"/>
    <w:rsid w:val="00C74A85"/>
    <w:rsid w:val="00C74B07"/>
    <w:rsid w:val="00C74B48"/>
    <w:rsid w:val="00C74BB9"/>
    <w:rsid w:val="00C74C26"/>
    <w:rsid w:val="00C74ED3"/>
    <w:rsid w:val="00C74F3C"/>
    <w:rsid w:val="00C7513D"/>
    <w:rsid w:val="00C75194"/>
    <w:rsid w:val="00C75487"/>
    <w:rsid w:val="00C75861"/>
    <w:rsid w:val="00C75A06"/>
    <w:rsid w:val="00C75A33"/>
    <w:rsid w:val="00C75CA8"/>
    <w:rsid w:val="00C75D6D"/>
    <w:rsid w:val="00C75DCD"/>
    <w:rsid w:val="00C75DF9"/>
    <w:rsid w:val="00C75E93"/>
    <w:rsid w:val="00C75FC0"/>
    <w:rsid w:val="00C761B3"/>
    <w:rsid w:val="00C763EE"/>
    <w:rsid w:val="00C76506"/>
    <w:rsid w:val="00C76522"/>
    <w:rsid w:val="00C7654D"/>
    <w:rsid w:val="00C766E6"/>
    <w:rsid w:val="00C767E8"/>
    <w:rsid w:val="00C76843"/>
    <w:rsid w:val="00C76868"/>
    <w:rsid w:val="00C76898"/>
    <w:rsid w:val="00C76B7A"/>
    <w:rsid w:val="00C76EE6"/>
    <w:rsid w:val="00C77025"/>
    <w:rsid w:val="00C7726A"/>
    <w:rsid w:val="00C77281"/>
    <w:rsid w:val="00C772E6"/>
    <w:rsid w:val="00C77592"/>
    <w:rsid w:val="00C775E1"/>
    <w:rsid w:val="00C77678"/>
    <w:rsid w:val="00C77CA7"/>
    <w:rsid w:val="00C77D96"/>
    <w:rsid w:val="00C77F1D"/>
    <w:rsid w:val="00C77F32"/>
    <w:rsid w:val="00C77F58"/>
    <w:rsid w:val="00C800FD"/>
    <w:rsid w:val="00C801A5"/>
    <w:rsid w:val="00C801A9"/>
    <w:rsid w:val="00C803CE"/>
    <w:rsid w:val="00C80563"/>
    <w:rsid w:val="00C80610"/>
    <w:rsid w:val="00C807E0"/>
    <w:rsid w:val="00C80847"/>
    <w:rsid w:val="00C80985"/>
    <w:rsid w:val="00C80A6D"/>
    <w:rsid w:val="00C80BF5"/>
    <w:rsid w:val="00C80BF6"/>
    <w:rsid w:val="00C80C62"/>
    <w:rsid w:val="00C80D3A"/>
    <w:rsid w:val="00C80F7A"/>
    <w:rsid w:val="00C80F92"/>
    <w:rsid w:val="00C811CF"/>
    <w:rsid w:val="00C81392"/>
    <w:rsid w:val="00C81439"/>
    <w:rsid w:val="00C816E3"/>
    <w:rsid w:val="00C81709"/>
    <w:rsid w:val="00C81712"/>
    <w:rsid w:val="00C819B6"/>
    <w:rsid w:val="00C81B5C"/>
    <w:rsid w:val="00C81BEB"/>
    <w:rsid w:val="00C81BF4"/>
    <w:rsid w:val="00C81C59"/>
    <w:rsid w:val="00C81D5C"/>
    <w:rsid w:val="00C81F51"/>
    <w:rsid w:val="00C81FAE"/>
    <w:rsid w:val="00C820DA"/>
    <w:rsid w:val="00C82413"/>
    <w:rsid w:val="00C82713"/>
    <w:rsid w:val="00C82753"/>
    <w:rsid w:val="00C827BB"/>
    <w:rsid w:val="00C82869"/>
    <w:rsid w:val="00C828A0"/>
    <w:rsid w:val="00C828C5"/>
    <w:rsid w:val="00C828C7"/>
    <w:rsid w:val="00C8290B"/>
    <w:rsid w:val="00C82960"/>
    <w:rsid w:val="00C82A94"/>
    <w:rsid w:val="00C82CA2"/>
    <w:rsid w:val="00C82D01"/>
    <w:rsid w:val="00C82D27"/>
    <w:rsid w:val="00C82E89"/>
    <w:rsid w:val="00C82F40"/>
    <w:rsid w:val="00C82F5F"/>
    <w:rsid w:val="00C82FAA"/>
    <w:rsid w:val="00C831E5"/>
    <w:rsid w:val="00C8323A"/>
    <w:rsid w:val="00C832FB"/>
    <w:rsid w:val="00C83362"/>
    <w:rsid w:val="00C83975"/>
    <w:rsid w:val="00C839F4"/>
    <w:rsid w:val="00C83B01"/>
    <w:rsid w:val="00C83D75"/>
    <w:rsid w:val="00C83E0E"/>
    <w:rsid w:val="00C83E5E"/>
    <w:rsid w:val="00C83F66"/>
    <w:rsid w:val="00C83F8A"/>
    <w:rsid w:val="00C84073"/>
    <w:rsid w:val="00C841E8"/>
    <w:rsid w:val="00C84248"/>
    <w:rsid w:val="00C842B8"/>
    <w:rsid w:val="00C84589"/>
    <w:rsid w:val="00C8459D"/>
    <w:rsid w:val="00C84605"/>
    <w:rsid w:val="00C846BC"/>
    <w:rsid w:val="00C84742"/>
    <w:rsid w:val="00C849FA"/>
    <w:rsid w:val="00C84C4E"/>
    <w:rsid w:val="00C84EB4"/>
    <w:rsid w:val="00C84ECD"/>
    <w:rsid w:val="00C850E1"/>
    <w:rsid w:val="00C85113"/>
    <w:rsid w:val="00C8511D"/>
    <w:rsid w:val="00C85229"/>
    <w:rsid w:val="00C8550A"/>
    <w:rsid w:val="00C8553F"/>
    <w:rsid w:val="00C85557"/>
    <w:rsid w:val="00C8573F"/>
    <w:rsid w:val="00C85886"/>
    <w:rsid w:val="00C859C6"/>
    <w:rsid w:val="00C85B13"/>
    <w:rsid w:val="00C85C3D"/>
    <w:rsid w:val="00C85C9E"/>
    <w:rsid w:val="00C85E0B"/>
    <w:rsid w:val="00C85EC0"/>
    <w:rsid w:val="00C86231"/>
    <w:rsid w:val="00C86448"/>
    <w:rsid w:val="00C86557"/>
    <w:rsid w:val="00C86577"/>
    <w:rsid w:val="00C8672A"/>
    <w:rsid w:val="00C86859"/>
    <w:rsid w:val="00C86863"/>
    <w:rsid w:val="00C86893"/>
    <w:rsid w:val="00C868E0"/>
    <w:rsid w:val="00C86ABB"/>
    <w:rsid w:val="00C86BDD"/>
    <w:rsid w:val="00C86CB9"/>
    <w:rsid w:val="00C86D98"/>
    <w:rsid w:val="00C86DF5"/>
    <w:rsid w:val="00C86F68"/>
    <w:rsid w:val="00C87127"/>
    <w:rsid w:val="00C87156"/>
    <w:rsid w:val="00C872F8"/>
    <w:rsid w:val="00C8749C"/>
    <w:rsid w:val="00C875F1"/>
    <w:rsid w:val="00C877F7"/>
    <w:rsid w:val="00C87832"/>
    <w:rsid w:val="00C87A6D"/>
    <w:rsid w:val="00C87AA3"/>
    <w:rsid w:val="00C87B28"/>
    <w:rsid w:val="00C87CAF"/>
    <w:rsid w:val="00C87CC1"/>
    <w:rsid w:val="00C87D1D"/>
    <w:rsid w:val="00C87E05"/>
    <w:rsid w:val="00C87FA4"/>
    <w:rsid w:val="00C90297"/>
    <w:rsid w:val="00C904E4"/>
    <w:rsid w:val="00C9070D"/>
    <w:rsid w:val="00C90768"/>
    <w:rsid w:val="00C90955"/>
    <w:rsid w:val="00C90A8B"/>
    <w:rsid w:val="00C90ADA"/>
    <w:rsid w:val="00C90D2E"/>
    <w:rsid w:val="00C90E6B"/>
    <w:rsid w:val="00C90F3D"/>
    <w:rsid w:val="00C911CD"/>
    <w:rsid w:val="00C913AC"/>
    <w:rsid w:val="00C91414"/>
    <w:rsid w:val="00C91437"/>
    <w:rsid w:val="00C91699"/>
    <w:rsid w:val="00C918F2"/>
    <w:rsid w:val="00C91CB4"/>
    <w:rsid w:val="00C91EC8"/>
    <w:rsid w:val="00C91FD5"/>
    <w:rsid w:val="00C921ED"/>
    <w:rsid w:val="00C92255"/>
    <w:rsid w:val="00C925A8"/>
    <w:rsid w:val="00C928AE"/>
    <w:rsid w:val="00C928BD"/>
    <w:rsid w:val="00C92CF8"/>
    <w:rsid w:val="00C92D45"/>
    <w:rsid w:val="00C92D55"/>
    <w:rsid w:val="00C92D5F"/>
    <w:rsid w:val="00C92E6E"/>
    <w:rsid w:val="00C92F46"/>
    <w:rsid w:val="00C92F84"/>
    <w:rsid w:val="00C93092"/>
    <w:rsid w:val="00C9321E"/>
    <w:rsid w:val="00C93251"/>
    <w:rsid w:val="00C932AC"/>
    <w:rsid w:val="00C93429"/>
    <w:rsid w:val="00C93444"/>
    <w:rsid w:val="00C93801"/>
    <w:rsid w:val="00C939E7"/>
    <w:rsid w:val="00C93A2E"/>
    <w:rsid w:val="00C93ADF"/>
    <w:rsid w:val="00C93C95"/>
    <w:rsid w:val="00C93DD9"/>
    <w:rsid w:val="00C93E2C"/>
    <w:rsid w:val="00C93F18"/>
    <w:rsid w:val="00C9409E"/>
    <w:rsid w:val="00C94215"/>
    <w:rsid w:val="00C942C1"/>
    <w:rsid w:val="00C943A0"/>
    <w:rsid w:val="00C945F9"/>
    <w:rsid w:val="00C9474C"/>
    <w:rsid w:val="00C948DD"/>
    <w:rsid w:val="00C9497A"/>
    <w:rsid w:val="00C94A77"/>
    <w:rsid w:val="00C94C3D"/>
    <w:rsid w:val="00C94D09"/>
    <w:rsid w:val="00C94DB9"/>
    <w:rsid w:val="00C94F6F"/>
    <w:rsid w:val="00C94FF0"/>
    <w:rsid w:val="00C94FFC"/>
    <w:rsid w:val="00C9507C"/>
    <w:rsid w:val="00C952CC"/>
    <w:rsid w:val="00C953A1"/>
    <w:rsid w:val="00C95A25"/>
    <w:rsid w:val="00C95A2B"/>
    <w:rsid w:val="00C95B40"/>
    <w:rsid w:val="00C95E4E"/>
    <w:rsid w:val="00C96004"/>
    <w:rsid w:val="00C96268"/>
    <w:rsid w:val="00C96365"/>
    <w:rsid w:val="00C96463"/>
    <w:rsid w:val="00C96531"/>
    <w:rsid w:val="00C965EE"/>
    <w:rsid w:val="00C965FB"/>
    <w:rsid w:val="00C9664A"/>
    <w:rsid w:val="00C9668C"/>
    <w:rsid w:val="00C96843"/>
    <w:rsid w:val="00C96A01"/>
    <w:rsid w:val="00C96A2E"/>
    <w:rsid w:val="00C96E09"/>
    <w:rsid w:val="00C96EE5"/>
    <w:rsid w:val="00C97039"/>
    <w:rsid w:val="00C9709A"/>
    <w:rsid w:val="00C970DC"/>
    <w:rsid w:val="00C97164"/>
    <w:rsid w:val="00C9728C"/>
    <w:rsid w:val="00C972FB"/>
    <w:rsid w:val="00C97310"/>
    <w:rsid w:val="00C97426"/>
    <w:rsid w:val="00C974F9"/>
    <w:rsid w:val="00C9777E"/>
    <w:rsid w:val="00C977C3"/>
    <w:rsid w:val="00C9791B"/>
    <w:rsid w:val="00C97BEF"/>
    <w:rsid w:val="00C97C21"/>
    <w:rsid w:val="00C97C57"/>
    <w:rsid w:val="00C97CEF"/>
    <w:rsid w:val="00C97FBF"/>
    <w:rsid w:val="00CA0702"/>
    <w:rsid w:val="00CA0A09"/>
    <w:rsid w:val="00CA0CE2"/>
    <w:rsid w:val="00CA0DA5"/>
    <w:rsid w:val="00CA0F69"/>
    <w:rsid w:val="00CA0F79"/>
    <w:rsid w:val="00CA0F92"/>
    <w:rsid w:val="00CA113E"/>
    <w:rsid w:val="00CA1637"/>
    <w:rsid w:val="00CA1803"/>
    <w:rsid w:val="00CA18C3"/>
    <w:rsid w:val="00CA18FF"/>
    <w:rsid w:val="00CA1AB5"/>
    <w:rsid w:val="00CA1B17"/>
    <w:rsid w:val="00CA1D07"/>
    <w:rsid w:val="00CA21D4"/>
    <w:rsid w:val="00CA2256"/>
    <w:rsid w:val="00CA299A"/>
    <w:rsid w:val="00CA2AF9"/>
    <w:rsid w:val="00CA2BD0"/>
    <w:rsid w:val="00CA2C7C"/>
    <w:rsid w:val="00CA31B1"/>
    <w:rsid w:val="00CA3347"/>
    <w:rsid w:val="00CA35F9"/>
    <w:rsid w:val="00CA385B"/>
    <w:rsid w:val="00CA388D"/>
    <w:rsid w:val="00CA3A43"/>
    <w:rsid w:val="00CA3F1B"/>
    <w:rsid w:val="00CA43C5"/>
    <w:rsid w:val="00CA43CA"/>
    <w:rsid w:val="00CA43EF"/>
    <w:rsid w:val="00CA4883"/>
    <w:rsid w:val="00CA4B18"/>
    <w:rsid w:val="00CA4BFB"/>
    <w:rsid w:val="00CA4C4E"/>
    <w:rsid w:val="00CA4D47"/>
    <w:rsid w:val="00CA4D5C"/>
    <w:rsid w:val="00CA4E1C"/>
    <w:rsid w:val="00CA4FC2"/>
    <w:rsid w:val="00CA5211"/>
    <w:rsid w:val="00CA531A"/>
    <w:rsid w:val="00CA54CB"/>
    <w:rsid w:val="00CA54D4"/>
    <w:rsid w:val="00CA54DA"/>
    <w:rsid w:val="00CA56E7"/>
    <w:rsid w:val="00CA5924"/>
    <w:rsid w:val="00CA5997"/>
    <w:rsid w:val="00CA608B"/>
    <w:rsid w:val="00CA60BF"/>
    <w:rsid w:val="00CA6281"/>
    <w:rsid w:val="00CA62F3"/>
    <w:rsid w:val="00CA6417"/>
    <w:rsid w:val="00CA64AF"/>
    <w:rsid w:val="00CA64BF"/>
    <w:rsid w:val="00CA6754"/>
    <w:rsid w:val="00CA6887"/>
    <w:rsid w:val="00CA6B19"/>
    <w:rsid w:val="00CA6B83"/>
    <w:rsid w:val="00CA6DAD"/>
    <w:rsid w:val="00CA6E61"/>
    <w:rsid w:val="00CA6E6B"/>
    <w:rsid w:val="00CA70D7"/>
    <w:rsid w:val="00CA7114"/>
    <w:rsid w:val="00CA7354"/>
    <w:rsid w:val="00CA752A"/>
    <w:rsid w:val="00CA7957"/>
    <w:rsid w:val="00CA7BA2"/>
    <w:rsid w:val="00CA7DFD"/>
    <w:rsid w:val="00CA7E40"/>
    <w:rsid w:val="00CA7FF0"/>
    <w:rsid w:val="00CB021D"/>
    <w:rsid w:val="00CB02A9"/>
    <w:rsid w:val="00CB0613"/>
    <w:rsid w:val="00CB071C"/>
    <w:rsid w:val="00CB0788"/>
    <w:rsid w:val="00CB0A52"/>
    <w:rsid w:val="00CB0AA4"/>
    <w:rsid w:val="00CB0AB0"/>
    <w:rsid w:val="00CB0DB3"/>
    <w:rsid w:val="00CB0E4E"/>
    <w:rsid w:val="00CB0E62"/>
    <w:rsid w:val="00CB0F05"/>
    <w:rsid w:val="00CB0F7E"/>
    <w:rsid w:val="00CB14CF"/>
    <w:rsid w:val="00CB1757"/>
    <w:rsid w:val="00CB17BE"/>
    <w:rsid w:val="00CB1A3A"/>
    <w:rsid w:val="00CB1BAB"/>
    <w:rsid w:val="00CB1C18"/>
    <w:rsid w:val="00CB1D15"/>
    <w:rsid w:val="00CB1D19"/>
    <w:rsid w:val="00CB1EF9"/>
    <w:rsid w:val="00CB1FBA"/>
    <w:rsid w:val="00CB2068"/>
    <w:rsid w:val="00CB213B"/>
    <w:rsid w:val="00CB2823"/>
    <w:rsid w:val="00CB2CBC"/>
    <w:rsid w:val="00CB300A"/>
    <w:rsid w:val="00CB312A"/>
    <w:rsid w:val="00CB31E1"/>
    <w:rsid w:val="00CB35A3"/>
    <w:rsid w:val="00CB3809"/>
    <w:rsid w:val="00CB381D"/>
    <w:rsid w:val="00CB3AF4"/>
    <w:rsid w:val="00CB3CA8"/>
    <w:rsid w:val="00CB3D0E"/>
    <w:rsid w:val="00CB3E0F"/>
    <w:rsid w:val="00CB3F86"/>
    <w:rsid w:val="00CB3FD1"/>
    <w:rsid w:val="00CB40DB"/>
    <w:rsid w:val="00CB41C1"/>
    <w:rsid w:val="00CB41FF"/>
    <w:rsid w:val="00CB42D0"/>
    <w:rsid w:val="00CB442B"/>
    <w:rsid w:val="00CB4490"/>
    <w:rsid w:val="00CB46A3"/>
    <w:rsid w:val="00CB46E3"/>
    <w:rsid w:val="00CB47FF"/>
    <w:rsid w:val="00CB4A28"/>
    <w:rsid w:val="00CB4B91"/>
    <w:rsid w:val="00CB4BBA"/>
    <w:rsid w:val="00CB4C22"/>
    <w:rsid w:val="00CB4D3F"/>
    <w:rsid w:val="00CB4DB8"/>
    <w:rsid w:val="00CB4F19"/>
    <w:rsid w:val="00CB512B"/>
    <w:rsid w:val="00CB5179"/>
    <w:rsid w:val="00CB51F5"/>
    <w:rsid w:val="00CB5653"/>
    <w:rsid w:val="00CB56F1"/>
    <w:rsid w:val="00CB5888"/>
    <w:rsid w:val="00CB59D5"/>
    <w:rsid w:val="00CB5A74"/>
    <w:rsid w:val="00CB5A7A"/>
    <w:rsid w:val="00CB5B4A"/>
    <w:rsid w:val="00CB5BA2"/>
    <w:rsid w:val="00CB5D8F"/>
    <w:rsid w:val="00CB5E5B"/>
    <w:rsid w:val="00CB638B"/>
    <w:rsid w:val="00CB645F"/>
    <w:rsid w:val="00CB65AB"/>
    <w:rsid w:val="00CB65D5"/>
    <w:rsid w:val="00CB66F4"/>
    <w:rsid w:val="00CB6717"/>
    <w:rsid w:val="00CB6BF7"/>
    <w:rsid w:val="00CB6BFD"/>
    <w:rsid w:val="00CB6CA2"/>
    <w:rsid w:val="00CB6CAC"/>
    <w:rsid w:val="00CB6EFF"/>
    <w:rsid w:val="00CB704C"/>
    <w:rsid w:val="00CB7115"/>
    <w:rsid w:val="00CB7190"/>
    <w:rsid w:val="00CB7CD9"/>
    <w:rsid w:val="00CB7D61"/>
    <w:rsid w:val="00CB7DD6"/>
    <w:rsid w:val="00CB7F96"/>
    <w:rsid w:val="00CC005C"/>
    <w:rsid w:val="00CC0125"/>
    <w:rsid w:val="00CC0228"/>
    <w:rsid w:val="00CC0330"/>
    <w:rsid w:val="00CC04BD"/>
    <w:rsid w:val="00CC04C8"/>
    <w:rsid w:val="00CC066F"/>
    <w:rsid w:val="00CC0676"/>
    <w:rsid w:val="00CC08A4"/>
    <w:rsid w:val="00CC0A8B"/>
    <w:rsid w:val="00CC0AFF"/>
    <w:rsid w:val="00CC0B14"/>
    <w:rsid w:val="00CC0B99"/>
    <w:rsid w:val="00CC0C90"/>
    <w:rsid w:val="00CC0F74"/>
    <w:rsid w:val="00CC1050"/>
    <w:rsid w:val="00CC1386"/>
    <w:rsid w:val="00CC151F"/>
    <w:rsid w:val="00CC1646"/>
    <w:rsid w:val="00CC1BA3"/>
    <w:rsid w:val="00CC1E9E"/>
    <w:rsid w:val="00CC1EE8"/>
    <w:rsid w:val="00CC1EFB"/>
    <w:rsid w:val="00CC1F31"/>
    <w:rsid w:val="00CC2083"/>
    <w:rsid w:val="00CC212F"/>
    <w:rsid w:val="00CC21EC"/>
    <w:rsid w:val="00CC250A"/>
    <w:rsid w:val="00CC26EB"/>
    <w:rsid w:val="00CC2827"/>
    <w:rsid w:val="00CC2985"/>
    <w:rsid w:val="00CC2B53"/>
    <w:rsid w:val="00CC2CC2"/>
    <w:rsid w:val="00CC2E00"/>
    <w:rsid w:val="00CC3106"/>
    <w:rsid w:val="00CC3187"/>
    <w:rsid w:val="00CC338B"/>
    <w:rsid w:val="00CC33E0"/>
    <w:rsid w:val="00CC3875"/>
    <w:rsid w:val="00CC3901"/>
    <w:rsid w:val="00CC3E1A"/>
    <w:rsid w:val="00CC3E48"/>
    <w:rsid w:val="00CC3F96"/>
    <w:rsid w:val="00CC401B"/>
    <w:rsid w:val="00CC4049"/>
    <w:rsid w:val="00CC435C"/>
    <w:rsid w:val="00CC44AC"/>
    <w:rsid w:val="00CC44EC"/>
    <w:rsid w:val="00CC4658"/>
    <w:rsid w:val="00CC468F"/>
    <w:rsid w:val="00CC46A8"/>
    <w:rsid w:val="00CC46C8"/>
    <w:rsid w:val="00CC4CC8"/>
    <w:rsid w:val="00CC4CCA"/>
    <w:rsid w:val="00CC4DAA"/>
    <w:rsid w:val="00CC513A"/>
    <w:rsid w:val="00CC5290"/>
    <w:rsid w:val="00CC53FD"/>
    <w:rsid w:val="00CC55FD"/>
    <w:rsid w:val="00CC56CE"/>
    <w:rsid w:val="00CC5942"/>
    <w:rsid w:val="00CC5D78"/>
    <w:rsid w:val="00CC601C"/>
    <w:rsid w:val="00CC60E9"/>
    <w:rsid w:val="00CC61AE"/>
    <w:rsid w:val="00CC61E2"/>
    <w:rsid w:val="00CC6335"/>
    <w:rsid w:val="00CC6612"/>
    <w:rsid w:val="00CC6924"/>
    <w:rsid w:val="00CC6AB4"/>
    <w:rsid w:val="00CC6B7F"/>
    <w:rsid w:val="00CC6E00"/>
    <w:rsid w:val="00CC6FC3"/>
    <w:rsid w:val="00CC7069"/>
    <w:rsid w:val="00CC7293"/>
    <w:rsid w:val="00CC7323"/>
    <w:rsid w:val="00CC73F0"/>
    <w:rsid w:val="00CC755F"/>
    <w:rsid w:val="00CC797C"/>
    <w:rsid w:val="00CC7BC8"/>
    <w:rsid w:val="00CC7C4E"/>
    <w:rsid w:val="00CC7CA8"/>
    <w:rsid w:val="00CC7E3A"/>
    <w:rsid w:val="00CD02FB"/>
    <w:rsid w:val="00CD030C"/>
    <w:rsid w:val="00CD0339"/>
    <w:rsid w:val="00CD0393"/>
    <w:rsid w:val="00CD03E7"/>
    <w:rsid w:val="00CD0445"/>
    <w:rsid w:val="00CD060E"/>
    <w:rsid w:val="00CD065F"/>
    <w:rsid w:val="00CD09C6"/>
    <w:rsid w:val="00CD0BDD"/>
    <w:rsid w:val="00CD1052"/>
    <w:rsid w:val="00CD107C"/>
    <w:rsid w:val="00CD10D5"/>
    <w:rsid w:val="00CD11B7"/>
    <w:rsid w:val="00CD148C"/>
    <w:rsid w:val="00CD1779"/>
    <w:rsid w:val="00CD1894"/>
    <w:rsid w:val="00CD18A7"/>
    <w:rsid w:val="00CD1AEE"/>
    <w:rsid w:val="00CD1B64"/>
    <w:rsid w:val="00CD1E19"/>
    <w:rsid w:val="00CD2188"/>
    <w:rsid w:val="00CD2234"/>
    <w:rsid w:val="00CD2391"/>
    <w:rsid w:val="00CD23E3"/>
    <w:rsid w:val="00CD2662"/>
    <w:rsid w:val="00CD26A2"/>
    <w:rsid w:val="00CD26E1"/>
    <w:rsid w:val="00CD2922"/>
    <w:rsid w:val="00CD2A4D"/>
    <w:rsid w:val="00CD2A89"/>
    <w:rsid w:val="00CD2AF0"/>
    <w:rsid w:val="00CD2B6A"/>
    <w:rsid w:val="00CD2CC9"/>
    <w:rsid w:val="00CD2E42"/>
    <w:rsid w:val="00CD2EBA"/>
    <w:rsid w:val="00CD2EFD"/>
    <w:rsid w:val="00CD3009"/>
    <w:rsid w:val="00CD3395"/>
    <w:rsid w:val="00CD33CE"/>
    <w:rsid w:val="00CD3825"/>
    <w:rsid w:val="00CD3848"/>
    <w:rsid w:val="00CD3851"/>
    <w:rsid w:val="00CD38AA"/>
    <w:rsid w:val="00CD38BE"/>
    <w:rsid w:val="00CD38C9"/>
    <w:rsid w:val="00CD3B6A"/>
    <w:rsid w:val="00CD3F6C"/>
    <w:rsid w:val="00CD40E5"/>
    <w:rsid w:val="00CD42AE"/>
    <w:rsid w:val="00CD437B"/>
    <w:rsid w:val="00CD438C"/>
    <w:rsid w:val="00CD4447"/>
    <w:rsid w:val="00CD4479"/>
    <w:rsid w:val="00CD4700"/>
    <w:rsid w:val="00CD471B"/>
    <w:rsid w:val="00CD4819"/>
    <w:rsid w:val="00CD487A"/>
    <w:rsid w:val="00CD48C0"/>
    <w:rsid w:val="00CD49B9"/>
    <w:rsid w:val="00CD49D3"/>
    <w:rsid w:val="00CD4B94"/>
    <w:rsid w:val="00CD4CAE"/>
    <w:rsid w:val="00CD4DBD"/>
    <w:rsid w:val="00CD5065"/>
    <w:rsid w:val="00CD509C"/>
    <w:rsid w:val="00CD50C8"/>
    <w:rsid w:val="00CD53B6"/>
    <w:rsid w:val="00CD5468"/>
    <w:rsid w:val="00CD561E"/>
    <w:rsid w:val="00CD5694"/>
    <w:rsid w:val="00CD5752"/>
    <w:rsid w:val="00CD58CA"/>
    <w:rsid w:val="00CD5910"/>
    <w:rsid w:val="00CD5956"/>
    <w:rsid w:val="00CD59B4"/>
    <w:rsid w:val="00CD59F6"/>
    <w:rsid w:val="00CD5B6E"/>
    <w:rsid w:val="00CD5D9C"/>
    <w:rsid w:val="00CD5DDE"/>
    <w:rsid w:val="00CD5E55"/>
    <w:rsid w:val="00CD6167"/>
    <w:rsid w:val="00CD616C"/>
    <w:rsid w:val="00CD6189"/>
    <w:rsid w:val="00CD61AA"/>
    <w:rsid w:val="00CD6297"/>
    <w:rsid w:val="00CD637B"/>
    <w:rsid w:val="00CD63D8"/>
    <w:rsid w:val="00CD64AC"/>
    <w:rsid w:val="00CD6748"/>
    <w:rsid w:val="00CD680D"/>
    <w:rsid w:val="00CD6959"/>
    <w:rsid w:val="00CD69C9"/>
    <w:rsid w:val="00CD6A08"/>
    <w:rsid w:val="00CD6CC4"/>
    <w:rsid w:val="00CD6D7E"/>
    <w:rsid w:val="00CD6E47"/>
    <w:rsid w:val="00CD7068"/>
    <w:rsid w:val="00CD7104"/>
    <w:rsid w:val="00CD71C5"/>
    <w:rsid w:val="00CD71C9"/>
    <w:rsid w:val="00CD74DE"/>
    <w:rsid w:val="00CD7878"/>
    <w:rsid w:val="00CD78AC"/>
    <w:rsid w:val="00CD795D"/>
    <w:rsid w:val="00CD799A"/>
    <w:rsid w:val="00CD7A11"/>
    <w:rsid w:val="00CD7B3E"/>
    <w:rsid w:val="00CD7B5B"/>
    <w:rsid w:val="00CD7C16"/>
    <w:rsid w:val="00CD7C76"/>
    <w:rsid w:val="00CD7D20"/>
    <w:rsid w:val="00CD7D90"/>
    <w:rsid w:val="00CD7ED4"/>
    <w:rsid w:val="00CD7F37"/>
    <w:rsid w:val="00CD7F7C"/>
    <w:rsid w:val="00CE0129"/>
    <w:rsid w:val="00CE038C"/>
    <w:rsid w:val="00CE0415"/>
    <w:rsid w:val="00CE05F2"/>
    <w:rsid w:val="00CE0BB6"/>
    <w:rsid w:val="00CE0C41"/>
    <w:rsid w:val="00CE0CE7"/>
    <w:rsid w:val="00CE0D51"/>
    <w:rsid w:val="00CE0D65"/>
    <w:rsid w:val="00CE0E62"/>
    <w:rsid w:val="00CE0F85"/>
    <w:rsid w:val="00CE1272"/>
    <w:rsid w:val="00CE1307"/>
    <w:rsid w:val="00CE149E"/>
    <w:rsid w:val="00CE14BE"/>
    <w:rsid w:val="00CE157D"/>
    <w:rsid w:val="00CE1634"/>
    <w:rsid w:val="00CE1710"/>
    <w:rsid w:val="00CE1786"/>
    <w:rsid w:val="00CE18E6"/>
    <w:rsid w:val="00CE1970"/>
    <w:rsid w:val="00CE1B94"/>
    <w:rsid w:val="00CE1BA7"/>
    <w:rsid w:val="00CE1DC1"/>
    <w:rsid w:val="00CE2085"/>
    <w:rsid w:val="00CE2086"/>
    <w:rsid w:val="00CE217B"/>
    <w:rsid w:val="00CE21FE"/>
    <w:rsid w:val="00CE229B"/>
    <w:rsid w:val="00CE2539"/>
    <w:rsid w:val="00CE256C"/>
    <w:rsid w:val="00CE25B2"/>
    <w:rsid w:val="00CE26FB"/>
    <w:rsid w:val="00CE2714"/>
    <w:rsid w:val="00CE2846"/>
    <w:rsid w:val="00CE2A2C"/>
    <w:rsid w:val="00CE2DC7"/>
    <w:rsid w:val="00CE2E21"/>
    <w:rsid w:val="00CE2E71"/>
    <w:rsid w:val="00CE318F"/>
    <w:rsid w:val="00CE31AF"/>
    <w:rsid w:val="00CE3330"/>
    <w:rsid w:val="00CE33D5"/>
    <w:rsid w:val="00CE34DC"/>
    <w:rsid w:val="00CE34DD"/>
    <w:rsid w:val="00CE34EA"/>
    <w:rsid w:val="00CE36E3"/>
    <w:rsid w:val="00CE3771"/>
    <w:rsid w:val="00CE3777"/>
    <w:rsid w:val="00CE399C"/>
    <w:rsid w:val="00CE3CAE"/>
    <w:rsid w:val="00CE40A8"/>
    <w:rsid w:val="00CE4152"/>
    <w:rsid w:val="00CE41C2"/>
    <w:rsid w:val="00CE41C4"/>
    <w:rsid w:val="00CE430A"/>
    <w:rsid w:val="00CE44AD"/>
    <w:rsid w:val="00CE46D6"/>
    <w:rsid w:val="00CE48B2"/>
    <w:rsid w:val="00CE4B78"/>
    <w:rsid w:val="00CE4C57"/>
    <w:rsid w:val="00CE4D0E"/>
    <w:rsid w:val="00CE4E7A"/>
    <w:rsid w:val="00CE4FE6"/>
    <w:rsid w:val="00CE51D1"/>
    <w:rsid w:val="00CE527F"/>
    <w:rsid w:val="00CE55CE"/>
    <w:rsid w:val="00CE5698"/>
    <w:rsid w:val="00CE5B7C"/>
    <w:rsid w:val="00CE5D29"/>
    <w:rsid w:val="00CE5F66"/>
    <w:rsid w:val="00CE5F8F"/>
    <w:rsid w:val="00CE61CF"/>
    <w:rsid w:val="00CE61EE"/>
    <w:rsid w:val="00CE62A9"/>
    <w:rsid w:val="00CE62D7"/>
    <w:rsid w:val="00CE62DB"/>
    <w:rsid w:val="00CE641F"/>
    <w:rsid w:val="00CE64D4"/>
    <w:rsid w:val="00CE6557"/>
    <w:rsid w:val="00CE65AE"/>
    <w:rsid w:val="00CE66CD"/>
    <w:rsid w:val="00CE67D1"/>
    <w:rsid w:val="00CE6808"/>
    <w:rsid w:val="00CE6B99"/>
    <w:rsid w:val="00CE6BED"/>
    <w:rsid w:val="00CE6E15"/>
    <w:rsid w:val="00CE6E3A"/>
    <w:rsid w:val="00CE715D"/>
    <w:rsid w:val="00CE7283"/>
    <w:rsid w:val="00CE7308"/>
    <w:rsid w:val="00CE74EA"/>
    <w:rsid w:val="00CE759E"/>
    <w:rsid w:val="00CE76BA"/>
    <w:rsid w:val="00CE7A51"/>
    <w:rsid w:val="00CE7C44"/>
    <w:rsid w:val="00CE7CBB"/>
    <w:rsid w:val="00CF0001"/>
    <w:rsid w:val="00CF0029"/>
    <w:rsid w:val="00CF0074"/>
    <w:rsid w:val="00CF00C5"/>
    <w:rsid w:val="00CF02E9"/>
    <w:rsid w:val="00CF03B8"/>
    <w:rsid w:val="00CF0572"/>
    <w:rsid w:val="00CF0637"/>
    <w:rsid w:val="00CF06A7"/>
    <w:rsid w:val="00CF06F8"/>
    <w:rsid w:val="00CF0753"/>
    <w:rsid w:val="00CF0803"/>
    <w:rsid w:val="00CF0B4C"/>
    <w:rsid w:val="00CF0F9A"/>
    <w:rsid w:val="00CF10B5"/>
    <w:rsid w:val="00CF1108"/>
    <w:rsid w:val="00CF15C3"/>
    <w:rsid w:val="00CF1985"/>
    <w:rsid w:val="00CF19DB"/>
    <w:rsid w:val="00CF1B22"/>
    <w:rsid w:val="00CF1B93"/>
    <w:rsid w:val="00CF1C9C"/>
    <w:rsid w:val="00CF1CE3"/>
    <w:rsid w:val="00CF1E71"/>
    <w:rsid w:val="00CF2046"/>
    <w:rsid w:val="00CF2397"/>
    <w:rsid w:val="00CF23CE"/>
    <w:rsid w:val="00CF24F3"/>
    <w:rsid w:val="00CF2896"/>
    <w:rsid w:val="00CF296E"/>
    <w:rsid w:val="00CF2A20"/>
    <w:rsid w:val="00CF2F9E"/>
    <w:rsid w:val="00CF305E"/>
    <w:rsid w:val="00CF3272"/>
    <w:rsid w:val="00CF3324"/>
    <w:rsid w:val="00CF339E"/>
    <w:rsid w:val="00CF33CE"/>
    <w:rsid w:val="00CF3406"/>
    <w:rsid w:val="00CF38DD"/>
    <w:rsid w:val="00CF39E7"/>
    <w:rsid w:val="00CF3BBF"/>
    <w:rsid w:val="00CF3E22"/>
    <w:rsid w:val="00CF3EF4"/>
    <w:rsid w:val="00CF3FFB"/>
    <w:rsid w:val="00CF403C"/>
    <w:rsid w:val="00CF406A"/>
    <w:rsid w:val="00CF42ED"/>
    <w:rsid w:val="00CF4375"/>
    <w:rsid w:val="00CF438E"/>
    <w:rsid w:val="00CF4467"/>
    <w:rsid w:val="00CF4734"/>
    <w:rsid w:val="00CF4871"/>
    <w:rsid w:val="00CF48AC"/>
    <w:rsid w:val="00CF493A"/>
    <w:rsid w:val="00CF4946"/>
    <w:rsid w:val="00CF4A1D"/>
    <w:rsid w:val="00CF4AB5"/>
    <w:rsid w:val="00CF4EA7"/>
    <w:rsid w:val="00CF5109"/>
    <w:rsid w:val="00CF51D5"/>
    <w:rsid w:val="00CF5294"/>
    <w:rsid w:val="00CF5339"/>
    <w:rsid w:val="00CF53B9"/>
    <w:rsid w:val="00CF547D"/>
    <w:rsid w:val="00CF54B1"/>
    <w:rsid w:val="00CF5557"/>
    <w:rsid w:val="00CF578F"/>
    <w:rsid w:val="00CF57B0"/>
    <w:rsid w:val="00CF583F"/>
    <w:rsid w:val="00CF591A"/>
    <w:rsid w:val="00CF5B8B"/>
    <w:rsid w:val="00CF5E36"/>
    <w:rsid w:val="00CF5EFC"/>
    <w:rsid w:val="00CF5F99"/>
    <w:rsid w:val="00CF604F"/>
    <w:rsid w:val="00CF6054"/>
    <w:rsid w:val="00CF6177"/>
    <w:rsid w:val="00CF61A8"/>
    <w:rsid w:val="00CF623D"/>
    <w:rsid w:val="00CF6350"/>
    <w:rsid w:val="00CF6516"/>
    <w:rsid w:val="00CF6596"/>
    <w:rsid w:val="00CF6607"/>
    <w:rsid w:val="00CF673A"/>
    <w:rsid w:val="00CF6782"/>
    <w:rsid w:val="00CF67BC"/>
    <w:rsid w:val="00CF697F"/>
    <w:rsid w:val="00CF69F1"/>
    <w:rsid w:val="00CF6A88"/>
    <w:rsid w:val="00CF6B14"/>
    <w:rsid w:val="00CF6CCB"/>
    <w:rsid w:val="00CF6DA5"/>
    <w:rsid w:val="00CF7028"/>
    <w:rsid w:val="00CF70A9"/>
    <w:rsid w:val="00CF7205"/>
    <w:rsid w:val="00CF7222"/>
    <w:rsid w:val="00CF72F0"/>
    <w:rsid w:val="00CF7452"/>
    <w:rsid w:val="00CF7528"/>
    <w:rsid w:val="00CF756B"/>
    <w:rsid w:val="00CF7885"/>
    <w:rsid w:val="00CF79DB"/>
    <w:rsid w:val="00CF7BD1"/>
    <w:rsid w:val="00CF7C89"/>
    <w:rsid w:val="00CF7C94"/>
    <w:rsid w:val="00CF7F0B"/>
    <w:rsid w:val="00D0011F"/>
    <w:rsid w:val="00D002D2"/>
    <w:rsid w:val="00D0039E"/>
    <w:rsid w:val="00D004AD"/>
    <w:rsid w:val="00D00783"/>
    <w:rsid w:val="00D008EB"/>
    <w:rsid w:val="00D00B2D"/>
    <w:rsid w:val="00D00D95"/>
    <w:rsid w:val="00D0138A"/>
    <w:rsid w:val="00D013C8"/>
    <w:rsid w:val="00D014A7"/>
    <w:rsid w:val="00D01A1E"/>
    <w:rsid w:val="00D01B19"/>
    <w:rsid w:val="00D01B38"/>
    <w:rsid w:val="00D01DD6"/>
    <w:rsid w:val="00D01DDD"/>
    <w:rsid w:val="00D01F76"/>
    <w:rsid w:val="00D02193"/>
    <w:rsid w:val="00D02198"/>
    <w:rsid w:val="00D02398"/>
    <w:rsid w:val="00D0246B"/>
    <w:rsid w:val="00D024EE"/>
    <w:rsid w:val="00D027B9"/>
    <w:rsid w:val="00D029A9"/>
    <w:rsid w:val="00D029D5"/>
    <w:rsid w:val="00D02C69"/>
    <w:rsid w:val="00D02CA5"/>
    <w:rsid w:val="00D02D0C"/>
    <w:rsid w:val="00D02F36"/>
    <w:rsid w:val="00D03066"/>
    <w:rsid w:val="00D0315C"/>
    <w:rsid w:val="00D0321C"/>
    <w:rsid w:val="00D033F7"/>
    <w:rsid w:val="00D033FD"/>
    <w:rsid w:val="00D034DA"/>
    <w:rsid w:val="00D0368B"/>
    <w:rsid w:val="00D03752"/>
    <w:rsid w:val="00D03946"/>
    <w:rsid w:val="00D03AB0"/>
    <w:rsid w:val="00D03BCB"/>
    <w:rsid w:val="00D03C49"/>
    <w:rsid w:val="00D03C60"/>
    <w:rsid w:val="00D03E65"/>
    <w:rsid w:val="00D03F00"/>
    <w:rsid w:val="00D041C8"/>
    <w:rsid w:val="00D04325"/>
    <w:rsid w:val="00D04330"/>
    <w:rsid w:val="00D04671"/>
    <w:rsid w:val="00D046F7"/>
    <w:rsid w:val="00D0472C"/>
    <w:rsid w:val="00D048C0"/>
    <w:rsid w:val="00D04A4A"/>
    <w:rsid w:val="00D04AA7"/>
    <w:rsid w:val="00D0501A"/>
    <w:rsid w:val="00D050C8"/>
    <w:rsid w:val="00D05268"/>
    <w:rsid w:val="00D05300"/>
    <w:rsid w:val="00D0545F"/>
    <w:rsid w:val="00D05548"/>
    <w:rsid w:val="00D05568"/>
    <w:rsid w:val="00D05632"/>
    <w:rsid w:val="00D05701"/>
    <w:rsid w:val="00D058DE"/>
    <w:rsid w:val="00D05BF2"/>
    <w:rsid w:val="00D05CFE"/>
    <w:rsid w:val="00D05DFF"/>
    <w:rsid w:val="00D05E82"/>
    <w:rsid w:val="00D05EEA"/>
    <w:rsid w:val="00D06051"/>
    <w:rsid w:val="00D06061"/>
    <w:rsid w:val="00D060B7"/>
    <w:rsid w:val="00D06516"/>
    <w:rsid w:val="00D06519"/>
    <w:rsid w:val="00D06577"/>
    <w:rsid w:val="00D06621"/>
    <w:rsid w:val="00D06628"/>
    <w:rsid w:val="00D06BD9"/>
    <w:rsid w:val="00D06CC9"/>
    <w:rsid w:val="00D06E5B"/>
    <w:rsid w:val="00D06EEF"/>
    <w:rsid w:val="00D06F14"/>
    <w:rsid w:val="00D0710C"/>
    <w:rsid w:val="00D073C7"/>
    <w:rsid w:val="00D0740D"/>
    <w:rsid w:val="00D07520"/>
    <w:rsid w:val="00D0761E"/>
    <w:rsid w:val="00D077AC"/>
    <w:rsid w:val="00D0783E"/>
    <w:rsid w:val="00D079C1"/>
    <w:rsid w:val="00D07A0A"/>
    <w:rsid w:val="00D07A39"/>
    <w:rsid w:val="00D07B88"/>
    <w:rsid w:val="00D07E01"/>
    <w:rsid w:val="00D07E18"/>
    <w:rsid w:val="00D07FCE"/>
    <w:rsid w:val="00D07FE6"/>
    <w:rsid w:val="00D10104"/>
    <w:rsid w:val="00D1016A"/>
    <w:rsid w:val="00D103CB"/>
    <w:rsid w:val="00D10473"/>
    <w:rsid w:val="00D104A1"/>
    <w:rsid w:val="00D10712"/>
    <w:rsid w:val="00D10742"/>
    <w:rsid w:val="00D10B00"/>
    <w:rsid w:val="00D10E3C"/>
    <w:rsid w:val="00D10F07"/>
    <w:rsid w:val="00D10F73"/>
    <w:rsid w:val="00D11103"/>
    <w:rsid w:val="00D1122A"/>
    <w:rsid w:val="00D11267"/>
    <w:rsid w:val="00D11320"/>
    <w:rsid w:val="00D113C3"/>
    <w:rsid w:val="00D1173D"/>
    <w:rsid w:val="00D11798"/>
    <w:rsid w:val="00D117C7"/>
    <w:rsid w:val="00D11A99"/>
    <w:rsid w:val="00D11C49"/>
    <w:rsid w:val="00D11D63"/>
    <w:rsid w:val="00D126A3"/>
    <w:rsid w:val="00D1295E"/>
    <w:rsid w:val="00D12967"/>
    <w:rsid w:val="00D12B9D"/>
    <w:rsid w:val="00D12CCC"/>
    <w:rsid w:val="00D12DF9"/>
    <w:rsid w:val="00D12DFA"/>
    <w:rsid w:val="00D12E39"/>
    <w:rsid w:val="00D12F51"/>
    <w:rsid w:val="00D1304A"/>
    <w:rsid w:val="00D130A5"/>
    <w:rsid w:val="00D130BA"/>
    <w:rsid w:val="00D13149"/>
    <w:rsid w:val="00D1346F"/>
    <w:rsid w:val="00D13530"/>
    <w:rsid w:val="00D13730"/>
    <w:rsid w:val="00D13858"/>
    <w:rsid w:val="00D1394E"/>
    <w:rsid w:val="00D13992"/>
    <w:rsid w:val="00D139F4"/>
    <w:rsid w:val="00D13A57"/>
    <w:rsid w:val="00D13A73"/>
    <w:rsid w:val="00D13CA5"/>
    <w:rsid w:val="00D13CAD"/>
    <w:rsid w:val="00D13CB5"/>
    <w:rsid w:val="00D13CE2"/>
    <w:rsid w:val="00D14167"/>
    <w:rsid w:val="00D143E3"/>
    <w:rsid w:val="00D14571"/>
    <w:rsid w:val="00D1460B"/>
    <w:rsid w:val="00D14735"/>
    <w:rsid w:val="00D147E7"/>
    <w:rsid w:val="00D14918"/>
    <w:rsid w:val="00D14963"/>
    <w:rsid w:val="00D149D8"/>
    <w:rsid w:val="00D14D9E"/>
    <w:rsid w:val="00D14E4F"/>
    <w:rsid w:val="00D14ED5"/>
    <w:rsid w:val="00D14F94"/>
    <w:rsid w:val="00D15164"/>
    <w:rsid w:val="00D151F7"/>
    <w:rsid w:val="00D1525D"/>
    <w:rsid w:val="00D15381"/>
    <w:rsid w:val="00D15416"/>
    <w:rsid w:val="00D15460"/>
    <w:rsid w:val="00D15929"/>
    <w:rsid w:val="00D15BDE"/>
    <w:rsid w:val="00D15CB0"/>
    <w:rsid w:val="00D15E34"/>
    <w:rsid w:val="00D15EB5"/>
    <w:rsid w:val="00D15F13"/>
    <w:rsid w:val="00D16349"/>
    <w:rsid w:val="00D1634C"/>
    <w:rsid w:val="00D163AB"/>
    <w:rsid w:val="00D1646D"/>
    <w:rsid w:val="00D16597"/>
    <w:rsid w:val="00D16644"/>
    <w:rsid w:val="00D167EC"/>
    <w:rsid w:val="00D16B0F"/>
    <w:rsid w:val="00D16BDC"/>
    <w:rsid w:val="00D17007"/>
    <w:rsid w:val="00D17056"/>
    <w:rsid w:val="00D17111"/>
    <w:rsid w:val="00D171BB"/>
    <w:rsid w:val="00D171F8"/>
    <w:rsid w:val="00D17285"/>
    <w:rsid w:val="00D17295"/>
    <w:rsid w:val="00D17394"/>
    <w:rsid w:val="00D174F5"/>
    <w:rsid w:val="00D17597"/>
    <w:rsid w:val="00D17ABE"/>
    <w:rsid w:val="00D2017D"/>
    <w:rsid w:val="00D20230"/>
    <w:rsid w:val="00D204AD"/>
    <w:rsid w:val="00D20534"/>
    <w:rsid w:val="00D20698"/>
    <w:rsid w:val="00D206B7"/>
    <w:rsid w:val="00D207D0"/>
    <w:rsid w:val="00D2088A"/>
    <w:rsid w:val="00D20A66"/>
    <w:rsid w:val="00D20B50"/>
    <w:rsid w:val="00D20BA8"/>
    <w:rsid w:val="00D20C18"/>
    <w:rsid w:val="00D20C42"/>
    <w:rsid w:val="00D20D95"/>
    <w:rsid w:val="00D20F28"/>
    <w:rsid w:val="00D20FE8"/>
    <w:rsid w:val="00D21041"/>
    <w:rsid w:val="00D2112A"/>
    <w:rsid w:val="00D21153"/>
    <w:rsid w:val="00D21270"/>
    <w:rsid w:val="00D214EE"/>
    <w:rsid w:val="00D21501"/>
    <w:rsid w:val="00D21679"/>
    <w:rsid w:val="00D21720"/>
    <w:rsid w:val="00D218A0"/>
    <w:rsid w:val="00D219A3"/>
    <w:rsid w:val="00D21CEE"/>
    <w:rsid w:val="00D21EBC"/>
    <w:rsid w:val="00D2205E"/>
    <w:rsid w:val="00D22100"/>
    <w:rsid w:val="00D22119"/>
    <w:rsid w:val="00D2220E"/>
    <w:rsid w:val="00D222F9"/>
    <w:rsid w:val="00D22553"/>
    <w:rsid w:val="00D226A0"/>
    <w:rsid w:val="00D22875"/>
    <w:rsid w:val="00D228CF"/>
    <w:rsid w:val="00D229DE"/>
    <w:rsid w:val="00D22E15"/>
    <w:rsid w:val="00D23071"/>
    <w:rsid w:val="00D23163"/>
    <w:rsid w:val="00D23195"/>
    <w:rsid w:val="00D23669"/>
    <w:rsid w:val="00D23942"/>
    <w:rsid w:val="00D239EB"/>
    <w:rsid w:val="00D23D83"/>
    <w:rsid w:val="00D23E98"/>
    <w:rsid w:val="00D23EBC"/>
    <w:rsid w:val="00D2441A"/>
    <w:rsid w:val="00D245B3"/>
    <w:rsid w:val="00D24DB4"/>
    <w:rsid w:val="00D24E68"/>
    <w:rsid w:val="00D24E87"/>
    <w:rsid w:val="00D2540B"/>
    <w:rsid w:val="00D255D4"/>
    <w:rsid w:val="00D256BB"/>
    <w:rsid w:val="00D2585F"/>
    <w:rsid w:val="00D25A2A"/>
    <w:rsid w:val="00D25B87"/>
    <w:rsid w:val="00D25C8D"/>
    <w:rsid w:val="00D25D89"/>
    <w:rsid w:val="00D260AB"/>
    <w:rsid w:val="00D26127"/>
    <w:rsid w:val="00D2622B"/>
    <w:rsid w:val="00D26292"/>
    <w:rsid w:val="00D262A2"/>
    <w:rsid w:val="00D262BF"/>
    <w:rsid w:val="00D2674D"/>
    <w:rsid w:val="00D2691B"/>
    <w:rsid w:val="00D2691E"/>
    <w:rsid w:val="00D269A2"/>
    <w:rsid w:val="00D26A55"/>
    <w:rsid w:val="00D26B28"/>
    <w:rsid w:val="00D26B49"/>
    <w:rsid w:val="00D26C0A"/>
    <w:rsid w:val="00D26D6B"/>
    <w:rsid w:val="00D26F19"/>
    <w:rsid w:val="00D2717C"/>
    <w:rsid w:val="00D271E5"/>
    <w:rsid w:val="00D2778E"/>
    <w:rsid w:val="00D27850"/>
    <w:rsid w:val="00D279E1"/>
    <w:rsid w:val="00D27A11"/>
    <w:rsid w:val="00D27A44"/>
    <w:rsid w:val="00D27B24"/>
    <w:rsid w:val="00D27B79"/>
    <w:rsid w:val="00D27D99"/>
    <w:rsid w:val="00D27DE6"/>
    <w:rsid w:val="00D27F2D"/>
    <w:rsid w:val="00D27F4B"/>
    <w:rsid w:val="00D30184"/>
    <w:rsid w:val="00D30348"/>
    <w:rsid w:val="00D30530"/>
    <w:rsid w:val="00D3058D"/>
    <w:rsid w:val="00D306B5"/>
    <w:rsid w:val="00D307E8"/>
    <w:rsid w:val="00D30877"/>
    <w:rsid w:val="00D30BBD"/>
    <w:rsid w:val="00D30ED8"/>
    <w:rsid w:val="00D30F1C"/>
    <w:rsid w:val="00D30FEA"/>
    <w:rsid w:val="00D310C9"/>
    <w:rsid w:val="00D31140"/>
    <w:rsid w:val="00D3126C"/>
    <w:rsid w:val="00D313A0"/>
    <w:rsid w:val="00D31744"/>
    <w:rsid w:val="00D31912"/>
    <w:rsid w:val="00D319FC"/>
    <w:rsid w:val="00D31A80"/>
    <w:rsid w:val="00D31B9B"/>
    <w:rsid w:val="00D31CC1"/>
    <w:rsid w:val="00D31D49"/>
    <w:rsid w:val="00D31D4C"/>
    <w:rsid w:val="00D31D70"/>
    <w:rsid w:val="00D31FA0"/>
    <w:rsid w:val="00D31FA1"/>
    <w:rsid w:val="00D3268E"/>
    <w:rsid w:val="00D326D1"/>
    <w:rsid w:val="00D3285D"/>
    <w:rsid w:val="00D32A70"/>
    <w:rsid w:val="00D32AE0"/>
    <w:rsid w:val="00D32CCA"/>
    <w:rsid w:val="00D33169"/>
    <w:rsid w:val="00D333C9"/>
    <w:rsid w:val="00D3344B"/>
    <w:rsid w:val="00D33536"/>
    <w:rsid w:val="00D33607"/>
    <w:rsid w:val="00D3367D"/>
    <w:rsid w:val="00D33718"/>
    <w:rsid w:val="00D3381F"/>
    <w:rsid w:val="00D3393F"/>
    <w:rsid w:val="00D33963"/>
    <w:rsid w:val="00D33989"/>
    <w:rsid w:val="00D33A8D"/>
    <w:rsid w:val="00D33B69"/>
    <w:rsid w:val="00D33E1C"/>
    <w:rsid w:val="00D33FB8"/>
    <w:rsid w:val="00D3415D"/>
    <w:rsid w:val="00D341B2"/>
    <w:rsid w:val="00D342DD"/>
    <w:rsid w:val="00D34303"/>
    <w:rsid w:val="00D34495"/>
    <w:rsid w:val="00D345E9"/>
    <w:rsid w:val="00D3469C"/>
    <w:rsid w:val="00D34BB7"/>
    <w:rsid w:val="00D34F6F"/>
    <w:rsid w:val="00D34FD4"/>
    <w:rsid w:val="00D3539D"/>
    <w:rsid w:val="00D353ED"/>
    <w:rsid w:val="00D35481"/>
    <w:rsid w:val="00D3551B"/>
    <w:rsid w:val="00D35647"/>
    <w:rsid w:val="00D35A15"/>
    <w:rsid w:val="00D35A4F"/>
    <w:rsid w:val="00D35BBC"/>
    <w:rsid w:val="00D35BD6"/>
    <w:rsid w:val="00D35C40"/>
    <w:rsid w:val="00D36006"/>
    <w:rsid w:val="00D360C3"/>
    <w:rsid w:val="00D360E9"/>
    <w:rsid w:val="00D361C7"/>
    <w:rsid w:val="00D36322"/>
    <w:rsid w:val="00D36625"/>
    <w:rsid w:val="00D36965"/>
    <w:rsid w:val="00D36ADC"/>
    <w:rsid w:val="00D36DA8"/>
    <w:rsid w:val="00D36E2E"/>
    <w:rsid w:val="00D36FAB"/>
    <w:rsid w:val="00D373A2"/>
    <w:rsid w:val="00D37551"/>
    <w:rsid w:val="00D37602"/>
    <w:rsid w:val="00D3762C"/>
    <w:rsid w:val="00D378D3"/>
    <w:rsid w:val="00D37925"/>
    <w:rsid w:val="00D37A6A"/>
    <w:rsid w:val="00D37CF8"/>
    <w:rsid w:val="00D37D96"/>
    <w:rsid w:val="00D37E73"/>
    <w:rsid w:val="00D40065"/>
    <w:rsid w:val="00D40216"/>
    <w:rsid w:val="00D40762"/>
    <w:rsid w:val="00D40824"/>
    <w:rsid w:val="00D40909"/>
    <w:rsid w:val="00D40945"/>
    <w:rsid w:val="00D409EB"/>
    <w:rsid w:val="00D40D1C"/>
    <w:rsid w:val="00D40E4B"/>
    <w:rsid w:val="00D41048"/>
    <w:rsid w:val="00D4109A"/>
    <w:rsid w:val="00D411EA"/>
    <w:rsid w:val="00D411FE"/>
    <w:rsid w:val="00D4125C"/>
    <w:rsid w:val="00D41307"/>
    <w:rsid w:val="00D41350"/>
    <w:rsid w:val="00D4144E"/>
    <w:rsid w:val="00D414E1"/>
    <w:rsid w:val="00D414ED"/>
    <w:rsid w:val="00D41739"/>
    <w:rsid w:val="00D41799"/>
    <w:rsid w:val="00D41A3C"/>
    <w:rsid w:val="00D41ADB"/>
    <w:rsid w:val="00D41B68"/>
    <w:rsid w:val="00D41DF0"/>
    <w:rsid w:val="00D41E04"/>
    <w:rsid w:val="00D42193"/>
    <w:rsid w:val="00D421A6"/>
    <w:rsid w:val="00D42204"/>
    <w:rsid w:val="00D422FF"/>
    <w:rsid w:val="00D4279E"/>
    <w:rsid w:val="00D428CD"/>
    <w:rsid w:val="00D42D31"/>
    <w:rsid w:val="00D42D6A"/>
    <w:rsid w:val="00D42FCD"/>
    <w:rsid w:val="00D430CE"/>
    <w:rsid w:val="00D431E1"/>
    <w:rsid w:val="00D43518"/>
    <w:rsid w:val="00D436D3"/>
    <w:rsid w:val="00D43717"/>
    <w:rsid w:val="00D43819"/>
    <w:rsid w:val="00D438E1"/>
    <w:rsid w:val="00D4392A"/>
    <w:rsid w:val="00D439E1"/>
    <w:rsid w:val="00D43A67"/>
    <w:rsid w:val="00D43B99"/>
    <w:rsid w:val="00D43C2E"/>
    <w:rsid w:val="00D43CC6"/>
    <w:rsid w:val="00D43CE8"/>
    <w:rsid w:val="00D43DFB"/>
    <w:rsid w:val="00D43E13"/>
    <w:rsid w:val="00D43E80"/>
    <w:rsid w:val="00D43FCE"/>
    <w:rsid w:val="00D44175"/>
    <w:rsid w:val="00D4423E"/>
    <w:rsid w:val="00D4426D"/>
    <w:rsid w:val="00D4440E"/>
    <w:rsid w:val="00D4441A"/>
    <w:rsid w:val="00D44431"/>
    <w:rsid w:val="00D4445F"/>
    <w:rsid w:val="00D4468B"/>
    <w:rsid w:val="00D446D7"/>
    <w:rsid w:val="00D4476F"/>
    <w:rsid w:val="00D44794"/>
    <w:rsid w:val="00D448CE"/>
    <w:rsid w:val="00D44915"/>
    <w:rsid w:val="00D44A1F"/>
    <w:rsid w:val="00D44C52"/>
    <w:rsid w:val="00D44CB6"/>
    <w:rsid w:val="00D44DD4"/>
    <w:rsid w:val="00D451A4"/>
    <w:rsid w:val="00D45453"/>
    <w:rsid w:val="00D45547"/>
    <w:rsid w:val="00D4593D"/>
    <w:rsid w:val="00D459E6"/>
    <w:rsid w:val="00D45A1B"/>
    <w:rsid w:val="00D45B5B"/>
    <w:rsid w:val="00D45C5B"/>
    <w:rsid w:val="00D45DF1"/>
    <w:rsid w:val="00D45E45"/>
    <w:rsid w:val="00D460A8"/>
    <w:rsid w:val="00D46344"/>
    <w:rsid w:val="00D46412"/>
    <w:rsid w:val="00D4666F"/>
    <w:rsid w:val="00D466A9"/>
    <w:rsid w:val="00D466D0"/>
    <w:rsid w:val="00D46713"/>
    <w:rsid w:val="00D46BC1"/>
    <w:rsid w:val="00D46BE2"/>
    <w:rsid w:val="00D46CD3"/>
    <w:rsid w:val="00D46F69"/>
    <w:rsid w:val="00D46FB5"/>
    <w:rsid w:val="00D4723B"/>
    <w:rsid w:val="00D473EB"/>
    <w:rsid w:val="00D474D2"/>
    <w:rsid w:val="00D47536"/>
    <w:rsid w:val="00D4756A"/>
    <w:rsid w:val="00D47651"/>
    <w:rsid w:val="00D476D7"/>
    <w:rsid w:val="00D476E6"/>
    <w:rsid w:val="00D4787A"/>
    <w:rsid w:val="00D47907"/>
    <w:rsid w:val="00D47925"/>
    <w:rsid w:val="00D47956"/>
    <w:rsid w:val="00D47A6F"/>
    <w:rsid w:val="00D47D7E"/>
    <w:rsid w:val="00D47EBB"/>
    <w:rsid w:val="00D5012A"/>
    <w:rsid w:val="00D502C3"/>
    <w:rsid w:val="00D5044D"/>
    <w:rsid w:val="00D50471"/>
    <w:rsid w:val="00D505D7"/>
    <w:rsid w:val="00D506C7"/>
    <w:rsid w:val="00D50805"/>
    <w:rsid w:val="00D50A03"/>
    <w:rsid w:val="00D50AF5"/>
    <w:rsid w:val="00D50B8A"/>
    <w:rsid w:val="00D50FCF"/>
    <w:rsid w:val="00D5118B"/>
    <w:rsid w:val="00D5139F"/>
    <w:rsid w:val="00D51725"/>
    <w:rsid w:val="00D51DBE"/>
    <w:rsid w:val="00D51E6F"/>
    <w:rsid w:val="00D51E7A"/>
    <w:rsid w:val="00D52022"/>
    <w:rsid w:val="00D52029"/>
    <w:rsid w:val="00D520AF"/>
    <w:rsid w:val="00D525A4"/>
    <w:rsid w:val="00D525D3"/>
    <w:rsid w:val="00D5295D"/>
    <w:rsid w:val="00D52B7C"/>
    <w:rsid w:val="00D52BE8"/>
    <w:rsid w:val="00D52D4E"/>
    <w:rsid w:val="00D52F00"/>
    <w:rsid w:val="00D52FE5"/>
    <w:rsid w:val="00D5313C"/>
    <w:rsid w:val="00D5317C"/>
    <w:rsid w:val="00D53348"/>
    <w:rsid w:val="00D53362"/>
    <w:rsid w:val="00D5344C"/>
    <w:rsid w:val="00D5372B"/>
    <w:rsid w:val="00D5397F"/>
    <w:rsid w:val="00D53A22"/>
    <w:rsid w:val="00D53B11"/>
    <w:rsid w:val="00D53B22"/>
    <w:rsid w:val="00D53C87"/>
    <w:rsid w:val="00D53F07"/>
    <w:rsid w:val="00D5401A"/>
    <w:rsid w:val="00D541BE"/>
    <w:rsid w:val="00D54392"/>
    <w:rsid w:val="00D5439E"/>
    <w:rsid w:val="00D54464"/>
    <w:rsid w:val="00D545B5"/>
    <w:rsid w:val="00D545D1"/>
    <w:rsid w:val="00D54787"/>
    <w:rsid w:val="00D548D4"/>
    <w:rsid w:val="00D54B0E"/>
    <w:rsid w:val="00D54B93"/>
    <w:rsid w:val="00D54C39"/>
    <w:rsid w:val="00D54C49"/>
    <w:rsid w:val="00D54F49"/>
    <w:rsid w:val="00D55055"/>
    <w:rsid w:val="00D55236"/>
    <w:rsid w:val="00D553CC"/>
    <w:rsid w:val="00D55454"/>
    <w:rsid w:val="00D554B9"/>
    <w:rsid w:val="00D55546"/>
    <w:rsid w:val="00D5554B"/>
    <w:rsid w:val="00D55707"/>
    <w:rsid w:val="00D55871"/>
    <w:rsid w:val="00D5594D"/>
    <w:rsid w:val="00D559CC"/>
    <w:rsid w:val="00D55BDD"/>
    <w:rsid w:val="00D55C15"/>
    <w:rsid w:val="00D55D95"/>
    <w:rsid w:val="00D55F46"/>
    <w:rsid w:val="00D561C6"/>
    <w:rsid w:val="00D5642D"/>
    <w:rsid w:val="00D56494"/>
    <w:rsid w:val="00D564D1"/>
    <w:rsid w:val="00D56748"/>
    <w:rsid w:val="00D56844"/>
    <w:rsid w:val="00D56873"/>
    <w:rsid w:val="00D569CA"/>
    <w:rsid w:val="00D56D5F"/>
    <w:rsid w:val="00D56ECF"/>
    <w:rsid w:val="00D56EDD"/>
    <w:rsid w:val="00D56EF4"/>
    <w:rsid w:val="00D56FBF"/>
    <w:rsid w:val="00D5709B"/>
    <w:rsid w:val="00D57255"/>
    <w:rsid w:val="00D572B9"/>
    <w:rsid w:val="00D577CE"/>
    <w:rsid w:val="00D577DD"/>
    <w:rsid w:val="00D579DC"/>
    <w:rsid w:val="00D57A27"/>
    <w:rsid w:val="00D57A9A"/>
    <w:rsid w:val="00D57AE6"/>
    <w:rsid w:val="00D57B45"/>
    <w:rsid w:val="00D57C4C"/>
    <w:rsid w:val="00D57DA3"/>
    <w:rsid w:val="00D57E56"/>
    <w:rsid w:val="00D57F05"/>
    <w:rsid w:val="00D600C2"/>
    <w:rsid w:val="00D60156"/>
    <w:rsid w:val="00D601A4"/>
    <w:rsid w:val="00D6024C"/>
    <w:rsid w:val="00D603FF"/>
    <w:rsid w:val="00D604E2"/>
    <w:rsid w:val="00D60512"/>
    <w:rsid w:val="00D605BF"/>
    <w:rsid w:val="00D60866"/>
    <w:rsid w:val="00D60B94"/>
    <w:rsid w:val="00D60CC1"/>
    <w:rsid w:val="00D6172D"/>
    <w:rsid w:val="00D61820"/>
    <w:rsid w:val="00D61A1E"/>
    <w:rsid w:val="00D61AB5"/>
    <w:rsid w:val="00D61BB9"/>
    <w:rsid w:val="00D61C39"/>
    <w:rsid w:val="00D61E0A"/>
    <w:rsid w:val="00D622E5"/>
    <w:rsid w:val="00D62356"/>
    <w:rsid w:val="00D6251B"/>
    <w:rsid w:val="00D62684"/>
    <w:rsid w:val="00D626E1"/>
    <w:rsid w:val="00D62795"/>
    <w:rsid w:val="00D62D92"/>
    <w:rsid w:val="00D62DBB"/>
    <w:rsid w:val="00D62DF6"/>
    <w:rsid w:val="00D62EEC"/>
    <w:rsid w:val="00D62FA8"/>
    <w:rsid w:val="00D630C3"/>
    <w:rsid w:val="00D634F1"/>
    <w:rsid w:val="00D635A5"/>
    <w:rsid w:val="00D63628"/>
    <w:rsid w:val="00D636D7"/>
    <w:rsid w:val="00D63A42"/>
    <w:rsid w:val="00D63B59"/>
    <w:rsid w:val="00D63BBA"/>
    <w:rsid w:val="00D63C3F"/>
    <w:rsid w:val="00D63DCF"/>
    <w:rsid w:val="00D63FF3"/>
    <w:rsid w:val="00D6405A"/>
    <w:rsid w:val="00D6416A"/>
    <w:rsid w:val="00D6429E"/>
    <w:rsid w:val="00D64354"/>
    <w:rsid w:val="00D64544"/>
    <w:rsid w:val="00D6468A"/>
    <w:rsid w:val="00D646BF"/>
    <w:rsid w:val="00D6476D"/>
    <w:rsid w:val="00D647A1"/>
    <w:rsid w:val="00D64853"/>
    <w:rsid w:val="00D64872"/>
    <w:rsid w:val="00D64A3F"/>
    <w:rsid w:val="00D64AE1"/>
    <w:rsid w:val="00D65053"/>
    <w:rsid w:val="00D650BC"/>
    <w:rsid w:val="00D6514A"/>
    <w:rsid w:val="00D6527C"/>
    <w:rsid w:val="00D652AF"/>
    <w:rsid w:val="00D654E9"/>
    <w:rsid w:val="00D65669"/>
    <w:rsid w:val="00D6571A"/>
    <w:rsid w:val="00D658EC"/>
    <w:rsid w:val="00D6599E"/>
    <w:rsid w:val="00D659D5"/>
    <w:rsid w:val="00D65A03"/>
    <w:rsid w:val="00D65DD0"/>
    <w:rsid w:val="00D65E89"/>
    <w:rsid w:val="00D660F0"/>
    <w:rsid w:val="00D66298"/>
    <w:rsid w:val="00D66324"/>
    <w:rsid w:val="00D666B5"/>
    <w:rsid w:val="00D66A44"/>
    <w:rsid w:val="00D66AD1"/>
    <w:rsid w:val="00D66CCD"/>
    <w:rsid w:val="00D66CE7"/>
    <w:rsid w:val="00D66DAC"/>
    <w:rsid w:val="00D66DF3"/>
    <w:rsid w:val="00D66E01"/>
    <w:rsid w:val="00D67028"/>
    <w:rsid w:val="00D671CA"/>
    <w:rsid w:val="00D671DC"/>
    <w:rsid w:val="00D672DD"/>
    <w:rsid w:val="00D67340"/>
    <w:rsid w:val="00D67382"/>
    <w:rsid w:val="00D6744E"/>
    <w:rsid w:val="00D6749E"/>
    <w:rsid w:val="00D674AE"/>
    <w:rsid w:val="00D6751D"/>
    <w:rsid w:val="00D6762D"/>
    <w:rsid w:val="00D6767D"/>
    <w:rsid w:val="00D6779B"/>
    <w:rsid w:val="00D6781B"/>
    <w:rsid w:val="00D67A37"/>
    <w:rsid w:val="00D67D33"/>
    <w:rsid w:val="00D67DB1"/>
    <w:rsid w:val="00D70038"/>
    <w:rsid w:val="00D70047"/>
    <w:rsid w:val="00D7006F"/>
    <w:rsid w:val="00D700C7"/>
    <w:rsid w:val="00D70301"/>
    <w:rsid w:val="00D70359"/>
    <w:rsid w:val="00D705BD"/>
    <w:rsid w:val="00D7062A"/>
    <w:rsid w:val="00D70731"/>
    <w:rsid w:val="00D707DD"/>
    <w:rsid w:val="00D7080B"/>
    <w:rsid w:val="00D7086E"/>
    <w:rsid w:val="00D70B7F"/>
    <w:rsid w:val="00D70CF9"/>
    <w:rsid w:val="00D70EE8"/>
    <w:rsid w:val="00D71158"/>
    <w:rsid w:val="00D712C3"/>
    <w:rsid w:val="00D715C3"/>
    <w:rsid w:val="00D7194F"/>
    <w:rsid w:val="00D71AF3"/>
    <w:rsid w:val="00D71D9C"/>
    <w:rsid w:val="00D71E8C"/>
    <w:rsid w:val="00D7207B"/>
    <w:rsid w:val="00D7210D"/>
    <w:rsid w:val="00D721B6"/>
    <w:rsid w:val="00D72252"/>
    <w:rsid w:val="00D722E4"/>
    <w:rsid w:val="00D72546"/>
    <w:rsid w:val="00D7256A"/>
    <w:rsid w:val="00D725BA"/>
    <w:rsid w:val="00D726EE"/>
    <w:rsid w:val="00D7270E"/>
    <w:rsid w:val="00D72799"/>
    <w:rsid w:val="00D72877"/>
    <w:rsid w:val="00D72D4B"/>
    <w:rsid w:val="00D72D8D"/>
    <w:rsid w:val="00D72DFC"/>
    <w:rsid w:val="00D72EF2"/>
    <w:rsid w:val="00D72F28"/>
    <w:rsid w:val="00D731B2"/>
    <w:rsid w:val="00D731DA"/>
    <w:rsid w:val="00D73241"/>
    <w:rsid w:val="00D734E1"/>
    <w:rsid w:val="00D73592"/>
    <w:rsid w:val="00D735D7"/>
    <w:rsid w:val="00D736DA"/>
    <w:rsid w:val="00D736E6"/>
    <w:rsid w:val="00D73740"/>
    <w:rsid w:val="00D73772"/>
    <w:rsid w:val="00D738A7"/>
    <w:rsid w:val="00D739EF"/>
    <w:rsid w:val="00D73A29"/>
    <w:rsid w:val="00D73A83"/>
    <w:rsid w:val="00D73AFA"/>
    <w:rsid w:val="00D73B78"/>
    <w:rsid w:val="00D73CDD"/>
    <w:rsid w:val="00D73CE9"/>
    <w:rsid w:val="00D73D64"/>
    <w:rsid w:val="00D73D8B"/>
    <w:rsid w:val="00D73DED"/>
    <w:rsid w:val="00D73FE1"/>
    <w:rsid w:val="00D74062"/>
    <w:rsid w:val="00D74066"/>
    <w:rsid w:val="00D741F5"/>
    <w:rsid w:val="00D7430D"/>
    <w:rsid w:val="00D7433D"/>
    <w:rsid w:val="00D7456F"/>
    <w:rsid w:val="00D74810"/>
    <w:rsid w:val="00D74837"/>
    <w:rsid w:val="00D749CB"/>
    <w:rsid w:val="00D74BED"/>
    <w:rsid w:val="00D74C81"/>
    <w:rsid w:val="00D74D13"/>
    <w:rsid w:val="00D74F41"/>
    <w:rsid w:val="00D750FE"/>
    <w:rsid w:val="00D7538F"/>
    <w:rsid w:val="00D75447"/>
    <w:rsid w:val="00D7572A"/>
    <w:rsid w:val="00D75BCD"/>
    <w:rsid w:val="00D75C04"/>
    <w:rsid w:val="00D75C1F"/>
    <w:rsid w:val="00D75D0A"/>
    <w:rsid w:val="00D75D31"/>
    <w:rsid w:val="00D75DDA"/>
    <w:rsid w:val="00D75E09"/>
    <w:rsid w:val="00D75E85"/>
    <w:rsid w:val="00D75F1F"/>
    <w:rsid w:val="00D760DD"/>
    <w:rsid w:val="00D76253"/>
    <w:rsid w:val="00D76402"/>
    <w:rsid w:val="00D768EF"/>
    <w:rsid w:val="00D770A3"/>
    <w:rsid w:val="00D7738B"/>
    <w:rsid w:val="00D773F3"/>
    <w:rsid w:val="00D779AA"/>
    <w:rsid w:val="00D77A52"/>
    <w:rsid w:val="00D77AFB"/>
    <w:rsid w:val="00D77B58"/>
    <w:rsid w:val="00D77C05"/>
    <w:rsid w:val="00D77EE4"/>
    <w:rsid w:val="00D80055"/>
    <w:rsid w:val="00D80407"/>
    <w:rsid w:val="00D80480"/>
    <w:rsid w:val="00D804EB"/>
    <w:rsid w:val="00D80538"/>
    <w:rsid w:val="00D806A8"/>
    <w:rsid w:val="00D80837"/>
    <w:rsid w:val="00D80D77"/>
    <w:rsid w:val="00D80EE2"/>
    <w:rsid w:val="00D80EF8"/>
    <w:rsid w:val="00D810FE"/>
    <w:rsid w:val="00D81267"/>
    <w:rsid w:val="00D81519"/>
    <w:rsid w:val="00D816C2"/>
    <w:rsid w:val="00D819EE"/>
    <w:rsid w:val="00D81A40"/>
    <w:rsid w:val="00D81A51"/>
    <w:rsid w:val="00D81BBD"/>
    <w:rsid w:val="00D81C23"/>
    <w:rsid w:val="00D81C3B"/>
    <w:rsid w:val="00D81C8F"/>
    <w:rsid w:val="00D81CF7"/>
    <w:rsid w:val="00D81D05"/>
    <w:rsid w:val="00D82009"/>
    <w:rsid w:val="00D82179"/>
    <w:rsid w:val="00D82213"/>
    <w:rsid w:val="00D82293"/>
    <w:rsid w:val="00D822D8"/>
    <w:rsid w:val="00D822D9"/>
    <w:rsid w:val="00D827A2"/>
    <w:rsid w:val="00D82BC7"/>
    <w:rsid w:val="00D82D71"/>
    <w:rsid w:val="00D82DB6"/>
    <w:rsid w:val="00D82E65"/>
    <w:rsid w:val="00D831B5"/>
    <w:rsid w:val="00D83314"/>
    <w:rsid w:val="00D83315"/>
    <w:rsid w:val="00D8331F"/>
    <w:rsid w:val="00D833AC"/>
    <w:rsid w:val="00D83459"/>
    <w:rsid w:val="00D835F7"/>
    <w:rsid w:val="00D83660"/>
    <w:rsid w:val="00D83917"/>
    <w:rsid w:val="00D8392D"/>
    <w:rsid w:val="00D839E6"/>
    <w:rsid w:val="00D83D2C"/>
    <w:rsid w:val="00D83D56"/>
    <w:rsid w:val="00D83D5A"/>
    <w:rsid w:val="00D83D98"/>
    <w:rsid w:val="00D83E13"/>
    <w:rsid w:val="00D83F2C"/>
    <w:rsid w:val="00D84071"/>
    <w:rsid w:val="00D840B3"/>
    <w:rsid w:val="00D84139"/>
    <w:rsid w:val="00D841EF"/>
    <w:rsid w:val="00D8425A"/>
    <w:rsid w:val="00D842AB"/>
    <w:rsid w:val="00D84335"/>
    <w:rsid w:val="00D844B7"/>
    <w:rsid w:val="00D84543"/>
    <w:rsid w:val="00D8460A"/>
    <w:rsid w:val="00D849FF"/>
    <w:rsid w:val="00D84BD5"/>
    <w:rsid w:val="00D84D73"/>
    <w:rsid w:val="00D84E34"/>
    <w:rsid w:val="00D84E4A"/>
    <w:rsid w:val="00D84EB7"/>
    <w:rsid w:val="00D84F83"/>
    <w:rsid w:val="00D85049"/>
    <w:rsid w:val="00D85264"/>
    <w:rsid w:val="00D852DE"/>
    <w:rsid w:val="00D85581"/>
    <w:rsid w:val="00D856EA"/>
    <w:rsid w:val="00D85A23"/>
    <w:rsid w:val="00D85A56"/>
    <w:rsid w:val="00D85B2E"/>
    <w:rsid w:val="00D85B7E"/>
    <w:rsid w:val="00D85D7C"/>
    <w:rsid w:val="00D85E87"/>
    <w:rsid w:val="00D85F70"/>
    <w:rsid w:val="00D85FD4"/>
    <w:rsid w:val="00D861E1"/>
    <w:rsid w:val="00D8656D"/>
    <w:rsid w:val="00D86A12"/>
    <w:rsid w:val="00D86CBA"/>
    <w:rsid w:val="00D86E8E"/>
    <w:rsid w:val="00D86FC0"/>
    <w:rsid w:val="00D87108"/>
    <w:rsid w:val="00D87782"/>
    <w:rsid w:val="00D877E3"/>
    <w:rsid w:val="00D87849"/>
    <w:rsid w:val="00D87A6F"/>
    <w:rsid w:val="00D87B62"/>
    <w:rsid w:val="00D87B83"/>
    <w:rsid w:val="00D87B9E"/>
    <w:rsid w:val="00D87C49"/>
    <w:rsid w:val="00D87CA9"/>
    <w:rsid w:val="00D87D73"/>
    <w:rsid w:val="00D87D81"/>
    <w:rsid w:val="00D87E36"/>
    <w:rsid w:val="00D900C6"/>
    <w:rsid w:val="00D90171"/>
    <w:rsid w:val="00D90358"/>
    <w:rsid w:val="00D904BC"/>
    <w:rsid w:val="00D904EF"/>
    <w:rsid w:val="00D9052C"/>
    <w:rsid w:val="00D9052E"/>
    <w:rsid w:val="00D9060A"/>
    <w:rsid w:val="00D906F3"/>
    <w:rsid w:val="00D90708"/>
    <w:rsid w:val="00D90806"/>
    <w:rsid w:val="00D90BC1"/>
    <w:rsid w:val="00D90D09"/>
    <w:rsid w:val="00D90E27"/>
    <w:rsid w:val="00D90F0F"/>
    <w:rsid w:val="00D9103F"/>
    <w:rsid w:val="00D9125A"/>
    <w:rsid w:val="00D912B4"/>
    <w:rsid w:val="00D9149D"/>
    <w:rsid w:val="00D915B9"/>
    <w:rsid w:val="00D919CE"/>
    <w:rsid w:val="00D919D5"/>
    <w:rsid w:val="00D91B5D"/>
    <w:rsid w:val="00D91C6C"/>
    <w:rsid w:val="00D91D2B"/>
    <w:rsid w:val="00D91EF1"/>
    <w:rsid w:val="00D91FFD"/>
    <w:rsid w:val="00D920BB"/>
    <w:rsid w:val="00D9229A"/>
    <w:rsid w:val="00D9236B"/>
    <w:rsid w:val="00D92468"/>
    <w:rsid w:val="00D924AE"/>
    <w:rsid w:val="00D924BB"/>
    <w:rsid w:val="00D927B0"/>
    <w:rsid w:val="00D927FE"/>
    <w:rsid w:val="00D929EB"/>
    <w:rsid w:val="00D92B18"/>
    <w:rsid w:val="00D92BA2"/>
    <w:rsid w:val="00D92C13"/>
    <w:rsid w:val="00D92CAF"/>
    <w:rsid w:val="00D92DAD"/>
    <w:rsid w:val="00D92F0B"/>
    <w:rsid w:val="00D92F10"/>
    <w:rsid w:val="00D92FA3"/>
    <w:rsid w:val="00D93125"/>
    <w:rsid w:val="00D93239"/>
    <w:rsid w:val="00D9325F"/>
    <w:rsid w:val="00D93273"/>
    <w:rsid w:val="00D9359E"/>
    <w:rsid w:val="00D9362A"/>
    <w:rsid w:val="00D936AE"/>
    <w:rsid w:val="00D93787"/>
    <w:rsid w:val="00D938BD"/>
    <w:rsid w:val="00D93CA3"/>
    <w:rsid w:val="00D93D8A"/>
    <w:rsid w:val="00D93F51"/>
    <w:rsid w:val="00D93F81"/>
    <w:rsid w:val="00D941FF"/>
    <w:rsid w:val="00D9455F"/>
    <w:rsid w:val="00D9457F"/>
    <w:rsid w:val="00D946E8"/>
    <w:rsid w:val="00D94C82"/>
    <w:rsid w:val="00D94DCF"/>
    <w:rsid w:val="00D94EE1"/>
    <w:rsid w:val="00D95026"/>
    <w:rsid w:val="00D950BE"/>
    <w:rsid w:val="00D9521D"/>
    <w:rsid w:val="00D9525B"/>
    <w:rsid w:val="00D952FB"/>
    <w:rsid w:val="00D95306"/>
    <w:rsid w:val="00D95351"/>
    <w:rsid w:val="00D95354"/>
    <w:rsid w:val="00D95407"/>
    <w:rsid w:val="00D954AA"/>
    <w:rsid w:val="00D954D0"/>
    <w:rsid w:val="00D9569E"/>
    <w:rsid w:val="00D957D2"/>
    <w:rsid w:val="00D95846"/>
    <w:rsid w:val="00D9589D"/>
    <w:rsid w:val="00D95928"/>
    <w:rsid w:val="00D95982"/>
    <w:rsid w:val="00D95C65"/>
    <w:rsid w:val="00D95D7E"/>
    <w:rsid w:val="00D95F29"/>
    <w:rsid w:val="00D96404"/>
    <w:rsid w:val="00D96828"/>
    <w:rsid w:val="00D96AE4"/>
    <w:rsid w:val="00D96B39"/>
    <w:rsid w:val="00D96CC3"/>
    <w:rsid w:val="00D96CEB"/>
    <w:rsid w:val="00D96EBC"/>
    <w:rsid w:val="00D970A9"/>
    <w:rsid w:val="00D97152"/>
    <w:rsid w:val="00D97251"/>
    <w:rsid w:val="00D975F7"/>
    <w:rsid w:val="00D977B7"/>
    <w:rsid w:val="00D9781B"/>
    <w:rsid w:val="00D97821"/>
    <w:rsid w:val="00D978BA"/>
    <w:rsid w:val="00D97906"/>
    <w:rsid w:val="00D979A6"/>
    <w:rsid w:val="00D97A62"/>
    <w:rsid w:val="00D97A92"/>
    <w:rsid w:val="00D97BC1"/>
    <w:rsid w:val="00D97BCA"/>
    <w:rsid w:val="00D97EAB"/>
    <w:rsid w:val="00D97F40"/>
    <w:rsid w:val="00DA0091"/>
    <w:rsid w:val="00DA009B"/>
    <w:rsid w:val="00DA0147"/>
    <w:rsid w:val="00DA023D"/>
    <w:rsid w:val="00DA03FD"/>
    <w:rsid w:val="00DA049C"/>
    <w:rsid w:val="00DA071C"/>
    <w:rsid w:val="00DA0917"/>
    <w:rsid w:val="00DA0BA0"/>
    <w:rsid w:val="00DA0D13"/>
    <w:rsid w:val="00DA0D58"/>
    <w:rsid w:val="00DA0DA1"/>
    <w:rsid w:val="00DA0F41"/>
    <w:rsid w:val="00DA1191"/>
    <w:rsid w:val="00DA135C"/>
    <w:rsid w:val="00DA14FA"/>
    <w:rsid w:val="00DA153A"/>
    <w:rsid w:val="00DA181C"/>
    <w:rsid w:val="00DA1A7E"/>
    <w:rsid w:val="00DA1F96"/>
    <w:rsid w:val="00DA20DB"/>
    <w:rsid w:val="00DA247C"/>
    <w:rsid w:val="00DA283A"/>
    <w:rsid w:val="00DA2B29"/>
    <w:rsid w:val="00DA2F58"/>
    <w:rsid w:val="00DA300F"/>
    <w:rsid w:val="00DA32D3"/>
    <w:rsid w:val="00DA32ED"/>
    <w:rsid w:val="00DA3341"/>
    <w:rsid w:val="00DA3364"/>
    <w:rsid w:val="00DA33F5"/>
    <w:rsid w:val="00DA34AA"/>
    <w:rsid w:val="00DA372A"/>
    <w:rsid w:val="00DA38AC"/>
    <w:rsid w:val="00DA3B0F"/>
    <w:rsid w:val="00DA3F92"/>
    <w:rsid w:val="00DA3FBC"/>
    <w:rsid w:val="00DA4059"/>
    <w:rsid w:val="00DA415E"/>
    <w:rsid w:val="00DA42CD"/>
    <w:rsid w:val="00DA42F8"/>
    <w:rsid w:val="00DA44A4"/>
    <w:rsid w:val="00DA4509"/>
    <w:rsid w:val="00DA4787"/>
    <w:rsid w:val="00DA4819"/>
    <w:rsid w:val="00DA4D54"/>
    <w:rsid w:val="00DA5168"/>
    <w:rsid w:val="00DA53AC"/>
    <w:rsid w:val="00DA5458"/>
    <w:rsid w:val="00DA5520"/>
    <w:rsid w:val="00DA584D"/>
    <w:rsid w:val="00DA5911"/>
    <w:rsid w:val="00DA5A0A"/>
    <w:rsid w:val="00DA5A12"/>
    <w:rsid w:val="00DA5D21"/>
    <w:rsid w:val="00DA5EB7"/>
    <w:rsid w:val="00DA5F4D"/>
    <w:rsid w:val="00DA5F9D"/>
    <w:rsid w:val="00DA6565"/>
    <w:rsid w:val="00DA66FE"/>
    <w:rsid w:val="00DA6774"/>
    <w:rsid w:val="00DA6B69"/>
    <w:rsid w:val="00DA6CA0"/>
    <w:rsid w:val="00DA6D7C"/>
    <w:rsid w:val="00DA6F2D"/>
    <w:rsid w:val="00DA6F4D"/>
    <w:rsid w:val="00DA7001"/>
    <w:rsid w:val="00DA7062"/>
    <w:rsid w:val="00DA70D0"/>
    <w:rsid w:val="00DA722E"/>
    <w:rsid w:val="00DA73C4"/>
    <w:rsid w:val="00DA7733"/>
    <w:rsid w:val="00DA7929"/>
    <w:rsid w:val="00DA7AC6"/>
    <w:rsid w:val="00DA7C22"/>
    <w:rsid w:val="00DA7DD9"/>
    <w:rsid w:val="00DA7F08"/>
    <w:rsid w:val="00DA7FA3"/>
    <w:rsid w:val="00DB0003"/>
    <w:rsid w:val="00DB01CB"/>
    <w:rsid w:val="00DB0276"/>
    <w:rsid w:val="00DB02DD"/>
    <w:rsid w:val="00DB0389"/>
    <w:rsid w:val="00DB03D9"/>
    <w:rsid w:val="00DB07DE"/>
    <w:rsid w:val="00DB07F3"/>
    <w:rsid w:val="00DB085C"/>
    <w:rsid w:val="00DB09F6"/>
    <w:rsid w:val="00DB0AD8"/>
    <w:rsid w:val="00DB0AED"/>
    <w:rsid w:val="00DB0C35"/>
    <w:rsid w:val="00DB0D22"/>
    <w:rsid w:val="00DB0D64"/>
    <w:rsid w:val="00DB0DA6"/>
    <w:rsid w:val="00DB0DC6"/>
    <w:rsid w:val="00DB0EA7"/>
    <w:rsid w:val="00DB0EDB"/>
    <w:rsid w:val="00DB0FF3"/>
    <w:rsid w:val="00DB10EB"/>
    <w:rsid w:val="00DB1197"/>
    <w:rsid w:val="00DB11D1"/>
    <w:rsid w:val="00DB14BE"/>
    <w:rsid w:val="00DB14DC"/>
    <w:rsid w:val="00DB1673"/>
    <w:rsid w:val="00DB1811"/>
    <w:rsid w:val="00DB198D"/>
    <w:rsid w:val="00DB1BDA"/>
    <w:rsid w:val="00DB1CBC"/>
    <w:rsid w:val="00DB1E02"/>
    <w:rsid w:val="00DB1E14"/>
    <w:rsid w:val="00DB1EE3"/>
    <w:rsid w:val="00DB1F87"/>
    <w:rsid w:val="00DB20A9"/>
    <w:rsid w:val="00DB227D"/>
    <w:rsid w:val="00DB227F"/>
    <w:rsid w:val="00DB22A2"/>
    <w:rsid w:val="00DB22EF"/>
    <w:rsid w:val="00DB230F"/>
    <w:rsid w:val="00DB23BC"/>
    <w:rsid w:val="00DB2639"/>
    <w:rsid w:val="00DB29C5"/>
    <w:rsid w:val="00DB2B9B"/>
    <w:rsid w:val="00DB2BC0"/>
    <w:rsid w:val="00DB2C4C"/>
    <w:rsid w:val="00DB2F25"/>
    <w:rsid w:val="00DB3019"/>
    <w:rsid w:val="00DB3109"/>
    <w:rsid w:val="00DB326E"/>
    <w:rsid w:val="00DB338C"/>
    <w:rsid w:val="00DB33A5"/>
    <w:rsid w:val="00DB3618"/>
    <w:rsid w:val="00DB3761"/>
    <w:rsid w:val="00DB388C"/>
    <w:rsid w:val="00DB398E"/>
    <w:rsid w:val="00DB3A30"/>
    <w:rsid w:val="00DB3B3E"/>
    <w:rsid w:val="00DB3D65"/>
    <w:rsid w:val="00DB3EE9"/>
    <w:rsid w:val="00DB3F0F"/>
    <w:rsid w:val="00DB4000"/>
    <w:rsid w:val="00DB4114"/>
    <w:rsid w:val="00DB4127"/>
    <w:rsid w:val="00DB414C"/>
    <w:rsid w:val="00DB41F8"/>
    <w:rsid w:val="00DB42A1"/>
    <w:rsid w:val="00DB4342"/>
    <w:rsid w:val="00DB4391"/>
    <w:rsid w:val="00DB4770"/>
    <w:rsid w:val="00DB487E"/>
    <w:rsid w:val="00DB49CF"/>
    <w:rsid w:val="00DB4ACE"/>
    <w:rsid w:val="00DB4B74"/>
    <w:rsid w:val="00DB4BC6"/>
    <w:rsid w:val="00DB4C7F"/>
    <w:rsid w:val="00DB4C9A"/>
    <w:rsid w:val="00DB4D72"/>
    <w:rsid w:val="00DB527B"/>
    <w:rsid w:val="00DB52B2"/>
    <w:rsid w:val="00DB5303"/>
    <w:rsid w:val="00DB5314"/>
    <w:rsid w:val="00DB53E9"/>
    <w:rsid w:val="00DB5421"/>
    <w:rsid w:val="00DB557D"/>
    <w:rsid w:val="00DB5686"/>
    <w:rsid w:val="00DB57A1"/>
    <w:rsid w:val="00DB57C5"/>
    <w:rsid w:val="00DB57F9"/>
    <w:rsid w:val="00DB585F"/>
    <w:rsid w:val="00DB5D61"/>
    <w:rsid w:val="00DB62FD"/>
    <w:rsid w:val="00DB633B"/>
    <w:rsid w:val="00DB6410"/>
    <w:rsid w:val="00DB653A"/>
    <w:rsid w:val="00DB6592"/>
    <w:rsid w:val="00DB6A38"/>
    <w:rsid w:val="00DB6B94"/>
    <w:rsid w:val="00DB6C88"/>
    <w:rsid w:val="00DB6FE6"/>
    <w:rsid w:val="00DB70C5"/>
    <w:rsid w:val="00DB73D7"/>
    <w:rsid w:val="00DB7676"/>
    <w:rsid w:val="00DB7751"/>
    <w:rsid w:val="00DB781C"/>
    <w:rsid w:val="00DB7837"/>
    <w:rsid w:val="00DB7960"/>
    <w:rsid w:val="00DB7AA4"/>
    <w:rsid w:val="00DB7ACE"/>
    <w:rsid w:val="00DB7DF5"/>
    <w:rsid w:val="00DC02A3"/>
    <w:rsid w:val="00DC02C7"/>
    <w:rsid w:val="00DC036F"/>
    <w:rsid w:val="00DC06D6"/>
    <w:rsid w:val="00DC07BF"/>
    <w:rsid w:val="00DC0826"/>
    <w:rsid w:val="00DC0C23"/>
    <w:rsid w:val="00DC0D6B"/>
    <w:rsid w:val="00DC0D70"/>
    <w:rsid w:val="00DC0ED8"/>
    <w:rsid w:val="00DC0FDB"/>
    <w:rsid w:val="00DC13B4"/>
    <w:rsid w:val="00DC1441"/>
    <w:rsid w:val="00DC1631"/>
    <w:rsid w:val="00DC1807"/>
    <w:rsid w:val="00DC1848"/>
    <w:rsid w:val="00DC1981"/>
    <w:rsid w:val="00DC1A47"/>
    <w:rsid w:val="00DC1A75"/>
    <w:rsid w:val="00DC1AF9"/>
    <w:rsid w:val="00DC1BAB"/>
    <w:rsid w:val="00DC1C5E"/>
    <w:rsid w:val="00DC1D9F"/>
    <w:rsid w:val="00DC1F36"/>
    <w:rsid w:val="00DC23D8"/>
    <w:rsid w:val="00DC2AAB"/>
    <w:rsid w:val="00DC2BC9"/>
    <w:rsid w:val="00DC2D9A"/>
    <w:rsid w:val="00DC2F23"/>
    <w:rsid w:val="00DC3156"/>
    <w:rsid w:val="00DC31CE"/>
    <w:rsid w:val="00DC32AA"/>
    <w:rsid w:val="00DC3519"/>
    <w:rsid w:val="00DC3521"/>
    <w:rsid w:val="00DC37CD"/>
    <w:rsid w:val="00DC3806"/>
    <w:rsid w:val="00DC3E94"/>
    <w:rsid w:val="00DC401A"/>
    <w:rsid w:val="00DC4203"/>
    <w:rsid w:val="00DC4712"/>
    <w:rsid w:val="00DC48A5"/>
    <w:rsid w:val="00DC4918"/>
    <w:rsid w:val="00DC4A04"/>
    <w:rsid w:val="00DC4CB9"/>
    <w:rsid w:val="00DC4CD1"/>
    <w:rsid w:val="00DC4D1E"/>
    <w:rsid w:val="00DC4D8F"/>
    <w:rsid w:val="00DC4DD2"/>
    <w:rsid w:val="00DC4E42"/>
    <w:rsid w:val="00DC4FB9"/>
    <w:rsid w:val="00DC514E"/>
    <w:rsid w:val="00DC52B7"/>
    <w:rsid w:val="00DC52FE"/>
    <w:rsid w:val="00DC5667"/>
    <w:rsid w:val="00DC574E"/>
    <w:rsid w:val="00DC584D"/>
    <w:rsid w:val="00DC5ABC"/>
    <w:rsid w:val="00DC5B28"/>
    <w:rsid w:val="00DC5B3D"/>
    <w:rsid w:val="00DC5B51"/>
    <w:rsid w:val="00DC5BE4"/>
    <w:rsid w:val="00DC5FB7"/>
    <w:rsid w:val="00DC6023"/>
    <w:rsid w:val="00DC60D7"/>
    <w:rsid w:val="00DC611F"/>
    <w:rsid w:val="00DC63BC"/>
    <w:rsid w:val="00DC65B0"/>
    <w:rsid w:val="00DC6693"/>
    <w:rsid w:val="00DC690A"/>
    <w:rsid w:val="00DC6943"/>
    <w:rsid w:val="00DC6998"/>
    <w:rsid w:val="00DC69E5"/>
    <w:rsid w:val="00DC6A55"/>
    <w:rsid w:val="00DC6D7B"/>
    <w:rsid w:val="00DC6F12"/>
    <w:rsid w:val="00DC70EE"/>
    <w:rsid w:val="00DC7161"/>
    <w:rsid w:val="00DC7186"/>
    <w:rsid w:val="00DC720B"/>
    <w:rsid w:val="00DC7260"/>
    <w:rsid w:val="00DC7416"/>
    <w:rsid w:val="00DC749C"/>
    <w:rsid w:val="00DC755A"/>
    <w:rsid w:val="00DC75C0"/>
    <w:rsid w:val="00DC776D"/>
    <w:rsid w:val="00DC7777"/>
    <w:rsid w:val="00DC7797"/>
    <w:rsid w:val="00DC7994"/>
    <w:rsid w:val="00DC7B92"/>
    <w:rsid w:val="00DC7BD1"/>
    <w:rsid w:val="00DC7C7E"/>
    <w:rsid w:val="00DC7DDE"/>
    <w:rsid w:val="00DC7E19"/>
    <w:rsid w:val="00DC7E93"/>
    <w:rsid w:val="00DC7F9B"/>
    <w:rsid w:val="00DC7FEE"/>
    <w:rsid w:val="00DD0034"/>
    <w:rsid w:val="00DD00A9"/>
    <w:rsid w:val="00DD00E4"/>
    <w:rsid w:val="00DD04D6"/>
    <w:rsid w:val="00DD0583"/>
    <w:rsid w:val="00DD060B"/>
    <w:rsid w:val="00DD0731"/>
    <w:rsid w:val="00DD0740"/>
    <w:rsid w:val="00DD08BE"/>
    <w:rsid w:val="00DD0A01"/>
    <w:rsid w:val="00DD0B58"/>
    <w:rsid w:val="00DD0B69"/>
    <w:rsid w:val="00DD0C26"/>
    <w:rsid w:val="00DD0C7E"/>
    <w:rsid w:val="00DD0C84"/>
    <w:rsid w:val="00DD0DA8"/>
    <w:rsid w:val="00DD0E09"/>
    <w:rsid w:val="00DD0E7C"/>
    <w:rsid w:val="00DD0F4B"/>
    <w:rsid w:val="00DD1016"/>
    <w:rsid w:val="00DD1035"/>
    <w:rsid w:val="00DD1065"/>
    <w:rsid w:val="00DD11F3"/>
    <w:rsid w:val="00DD14F2"/>
    <w:rsid w:val="00DD152A"/>
    <w:rsid w:val="00DD1864"/>
    <w:rsid w:val="00DD1996"/>
    <w:rsid w:val="00DD1C14"/>
    <w:rsid w:val="00DD1C63"/>
    <w:rsid w:val="00DD1DAC"/>
    <w:rsid w:val="00DD1E35"/>
    <w:rsid w:val="00DD1F8D"/>
    <w:rsid w:val="00DD2020"/>
    <w:rsid w:val="00DD206F"/>
    <w:rsid w:val="00DD20AA"/>
    <w:rsid w:val="00DD2539"/>
    <w:rsid w:val="00DD2566"/>
    <w:rsid w:val="00DD2583"/>
    <w:rsid w:val="00DD25E6"/>
    <w:rsid w:val="00DD261E"/>
    <w:rsid w:val="00DD27A2"/>
    <w:rsid w:val="00DD282A"/>
    <w:rsid w:val="00DD2D36"/>
    <w:rsid w:val="00DD2E1E"/>
    <w:rsid w:val="00DD2F3B"/>
    <w:rsid w:val="00DD32B2"/>
    <w:rsid w:val="00DD3604"/>
    <w:rsid w:val="00DD36DC"/>
    <w:rsid w:val="00DD3770"/>
    <w:rsid w:val="00DD377D"/>
    <w:rsid w:val="00DD3809"/>
    <w:rsid w:val="00DD399A"/>
    <w:rsid w:val="00DD39B8"/>
    <w:rsid w:val="00DD3D19"/>
    <w:rsid w:val="00DD3F5E"/>
    <w:rsid w:val="00DD3F8C"/>
    <w:rsid w:val="00DD3FF0"/>
    <w:rsid w:val="00DD422C"/>
    <w:rsid w:val="00DD43D0"/>
    <w:rsid w:val="00DD4648"/>
    <w:rsid w:val="00DD470B"/>
    <w:rsid w:val="00DD4835"/>
    <w:rsid w:val="00DD4895"/>
    <w:rsid w:val="00DD48C0"/>
    <w:rsid w:val="00DD4B3A"/>
    <w:rsid w:val="00DD4B82"/>
    <w:rsid w:val="00DD4F02"/>
    <w:rsid w:val="00DD4FF8"/>
    <w:rsid w:val="00DD5022"/>
    <w:rsid w:val="00DD51B4"/>
    <w:rsid w:val="00DD5283"/>
    <w:rsid w:val="00DD53B4"/>
    <w:rsid w:val="00DD542B"/>
    <w:rsid w:val="00DD569D"/>
    <w:rsid w:val="00DD56A0"/>
    <w:rsid w:val="00DD56A3"/>
    <w:rsid w:val="00DD57A7"/>
    <w:rsid w:val="00DD5858"/>
    <w:rsid w:val="00DD5A12"/>
    <w:rsid w:val="00DD5A37"/>
    <w:rsid w:val="00DD5B45"/>
    <w:rsid w:val="00DD5CA6"/>
    <w:rsid w:val="00DD5CB8"/>
    <w:rsid w:val="00DD5E7D"/>
    <w:rsid w:val="00DD5F6F"/>
    <w:rsid w:val="00DD6071"/>
    <w:rsid w:val="00DD607A"/>
    <w:rsid w:val="00DD6099"/>
    <w:rsid w:val="00DD60CB"/>
    <w:rsid w:val="00DD61E9"/>
    <w:rsid w:val="00DD63A9"/>
    <w:rsid w:val="00DD63DD"/>
    <w:rsid w:val="00DD645E"/>
    <w:rsid w:val="00DD64A7"/>
    <w:rsid w:val="00DD64DA"/>
    <w:rsid w:val="00DD65AE"/>
    <w:rsid w:val="00DD6685"/>
    <w:rsid w:val="00DD66C6"/>
    <w:rsid w:val="00DD697A"/>
    <w:rsid w:val="00DD69DA"/>
    <w:rsid w:val="00DD6AB9"/>
    <w:rsid w:val="00DD6AF3"/>
    <w:rsid w:val="00DD6BDE"/>
    <w:rsid w:val="00DD6C11"/>
    <w:rsid w:val="00DD6C85"/>
    <w:rsid w:val="00DD6D1E"/>
    <w:rsid w:val="00DD6F4C"/>
    <w:rsid w:val="00DD70EA"/>
    <w:rsid w:val="00DD7399"/>
    <w:rsid w:val="00DD73E6"/>
    <w:rsid w:val="00DD7549"/>
    <w:rsid w:val="00DD782E"/>
    <w:rsid w:val="00DD7880"/>
    <w:rsid w:val="00DD79D0"/>
    <w:rsid w:val="00DD7C14"/>
    <w:rsid w:val="00DD7C9C"/>
    <w:rsid w:val="00DE0104"/>
    <w:rsid w:val="00DE034F"/>
    <w:rsid w:val="00DE0584"/>
    <w:rsid w:val="00DE08C2"/>
    <w:rsid w:val="00DE0CDF"/>
    <w:rsid w:val="00DE0D76"/>
    <w:rsid w:val="00DE0D87"/>
    <w:rsid w:val="00DE0E25"/>
    <w:rsid w:val="00DE106C"/>
    <w:rsid w:val="00DE10B9"/>
    <w:rsid w:val="00DE1159"/>
    <w:rsid w:val="00DE13C4"/>
    <w:rsid w:val="00DE15A3"/>
    <w:rsid w:val="00DE16FB"/>
    <w:rsid w:val="00DE18EC"/>
    <w:rsid w:val="00DE1A94"/>
    <w:rsid w:val="00DE1B94"/>
    <w:rsid w:val="00DE1C30"/>
    <w:rsid w:val="00DE1CA5"/>
    <w:rsid w:val="00DE1E09"/>
    <w:rsid w:val="00DE1E49"/>
    <w:rsid w:val="00DE2177"/>
    <w:rsid w:val="00DE245B"/>
    <w:rsid w:val="00DE25F6"/>
    <w:rsid w:val="00DE2858"/>
    <w:rsid w:val="00DE2B5A"/>
    <w:rsid w:val="00DE2C3B"/>
    <w:rsid w:val="00DE2EE0"/>
    <w:rsid w:val="00DE2F24"/>
    <w:rsid w:val="00DE31BA"/>
    <w:rsid w:val="00DE339F"/>
    <w:rsid w:val="00DE33D8"/>
    <w:rsid w:val="00DE340B"/>
    <w:rsid w:val="00DE3456"/>
    <w:rsid w:val="00DE3756"/>
    <w:rsid w:val="00DE376F"/>
    <w:rsid w:val="00DE38D7"/>
    <w:rsid w:val="00DE39E0"/>
    <w:rsid w:val="00DE3C4A"/>
    <w:rsid w:val="00DE3D38"/>
    <w:rsid w:val="00DE3F81"/>
    <w:rsid w:val="00DE4065"/>
    <w:rsid w:val="00DE40B5"/>
    <w:rsid w:val="00DE40FE"/>
    <w:rsid w:val="00DE4144"/>
    <w:rsid w:val="00DE41AD"/>
    <w:rsid w:val="00DE423A"/>
    <w:rsid w:val="00DE45CB"/>
    <w:rsid w:val="00DE4690"/>
    <w:rsid w:val="00DE47D8"/>
    <w:rsid w:val="00DE49DC"/>
    <w:rsid w:val="00DE4B5A"/>
    <w:rsid w:val="00DE4DCF"/>
    <w:rsid w:val="00DE52E0"/>
    <w:rsid w:val="00DE55B0"/>
    <w:rsid w:val="00DE5700"/>
    <w:rsid w:val="00DE5920"/>
    <w:rsid w:val="00DE5A67"/>
    <w:rsid w:val="00DE5C56"/>
    <w:rsid w:val="00DE5C6E"/>
    <w:rsid w:val="00DE5E88"/>
    <w:rsid w:val="00DE5F1E"/>
    <w:rsid w:val="00DE5F26"/>
    <w:rsid w:val="00DE5F86"/>
    <w:rsid w:val="00DE6164"/>
    <w:rsid w:val="00DE6393"/>
    <w:rsid w:val="00DE63F1"/>
    <w:rsid w:val="00DE68FA"/>
    <w:rsid w:val="00DE695D"/>
    <w:rsid w:val="00DE6B83"/>
    <w:rsid w:val="00DE6C98"/>
    <w:rsid w:val="00DE6CFC"/>
    <w:rsid w:val="00DE7141"/>
    <w:rsid w:val="00DE717B"/>
    <w:rsid w:val="00DE7194"/>
    <w:rsid w:val="00DE73C3"/>
    <w:rsid w:val="00DE73C8"/>
    <w:rsid w:val="00DE7694"/>
    <w:rsid w:val="00DE77CC"/>
    <w:rsid w:val="00DE77E5"/>
    <w:rsid w:val="00DE7824"/>
    <w:rsid w:val="00DE79AE"/>
    <w:rsid w:val="00DE7BAF"/>
    <w:rsid w:val="00DE7C10"/>
    <w:rsid w:val="00DE7F7A"/>
    <w:rsid w:val="00DE7FA9"/>
    <w:rsid w:val="00DF00C3"/>
    <w:rsid w:val="00DF012D"/>
    <w:rsid w:val="00DF0132"/>
    <w:rsid w:val="00DF0177"/>
    <w:rsid w:val="00DF02F8"/>
    <w:rsid w:val="00DF0386"/>
    <w:rsid w:val="00DF05B6"/>
    <w:rsid w:val="00DF06EB"/>
    <w:rsid w:val="00DF0879"/>
    <w:rsid w:val="00DF08D0"/>
    <w:rsid w:val="00DF0A7F"/>
    <w:rsid w:val="00DF0A9E"/>
    <w:rsid w:val="00DF0C6A"/>
    <w:rsid w:val="00DF0FD9"/>
    <w:rsid w:val="00DF11CE"/>
    <w:rsid w:val="00DF11E3"/>
    <w:rsid w:val="00DF133F"/>
    <w:rsid w:val="00DF1394"/>
    <w:rsid w:val="00DF1427"/>
    <w:rsid w:val="00DF148A"/>
    <w:rsid w:val="00DF1564"/>
    <w:rsid w:val="00DF16B0"/>
    <w:rsid w:val="00DF1880"/>
    <w:rsid w:val="00DF1A7A"/>
    <w:rsid w:val="00DF1BFC"/>
    <w:rsid w:val="00DF1D1A"/>
    <w:rsid w:val="00DF1F3F"/>
    <w:rsid w:val="00DF1F49"/>
    <w:rsid w:val="00DF1F5B"/>
    <w:rsid w:val="00DF2232"/>
    <w:rsid w:val="00DF226C"/>
    <w:rsid w:val="00DF24A5"/>
    <w:rsid w:val="00DF26FA"/>
    <w:rsid w:val="00DF277F"/>
    <w:rsid w:val="00DF296E"/>
    <w:rsid w:val="00DF2A8C"/>
    <w:rsid w:val="00DF2ABD"/>
    <w:rsid w:val="00DF2AEB"/>
    <w:rsid w:val="00DF2CD7"/>
    <w:rsid w:val="00DF2CD9"/>
    <w:rsid w:val="00DF2E37"/>
    <w:rsid w:val="00DF2E9A"/>
    <w:rsid w:val="00DF2FC3"/>
    <w:rsid w:val="00DF3070"/>
    <w:rsid w:val="00DF308A"/>
    <w:rsid w:val="00DF30A8"/>
    <w:rsid w:val="00DF31E6"/>
    <w:rsid w:val="00DF33B4"/>
    <w:rsid w:val="00DF33BD"/>
    <w:rsid w:val="00DF3427"/>
    <w:rsid w:val="00DF34F8"/>
    <w:rsid w:val="00DF386B"/>
    <w:rsid w:val="00DF386C"/>
    <w:rsid w:val="00DF38C5"/>
    <w:rsid w:val="00DF3B19"/>
    <w:rsid w:val="00DF3C1D"/>
    <w:rsid w:val="00DF3C67"/>
    <w:rsid w:val="00DF3D83"/>
    <w:rsid w:val="00DF3DB4"/>
    <w:rsid w:val="00DF3E74"/>
    <w:rsid w:val="00DF3FBA"/>
    <w:rsid w:val="00DF4099"/>
    <w:rsid w:val="00DF40DD"/>
    <w:rsid w:val="00DF40E0"/>
    <w:rsid w:val="00DF41CC"/>
    <w:rsid w:val="00DF4262"/>
    <w:rsid w:val="00DF4377"/>
    <w:rsid w:val="00DF43C8"/>
    <w:rsid w:val="00DF4777"/>
    <w:rsid w:val="00DF4A6D"/>
    <w:rsid w:val="00DF4A83"/>
    <w:rsid w:val="00DF4A8D"/>
    <w:rsid w:val="00DF4B1C"/>
    <w:rsid w:val="00DF4DE8"/>
    <w:rsid w:val="00DF4E29"/>
    <w:rsid w:val="00DF4E89"/>
    <w:rsid w:val="00DF4EAB"/>
    <w:rsid w:val="00DF4FEF"/>
    <w:rsid w:val="00DF5110"/>
    <w:rsid w:val="00DF516E"/>
    <w:rsid w:val="00DF5AD7"/>
    <w:rsid w:val="00DF5D85"/>
    <w:rsid w:val="00DF5F93"/>
    <w:rsid w:val="00DF6056"/>
    <w:rsid w:val="00DF628C"/>
    <w:rsid w:val="00DF62D7"/>
    <w:rsid w:val="00DF6528"/>
    <w:rsid w:val="00DF658A"/>
    <w:rsid w:val="00DF65BF"/>
    <w:rsid w:val="00DF6787"/>
    <w:rsid w:val="00DF6867"/>
    <w:rsid w:val="00DF6BEF"/>
    <w:rsid w:val="00DF6C84"/>
    <w:rsid w:val="00DF6CDC"/>
    <w:rsid w:val="00DF6DAB"/>
    <w:rsid w:val="00DF71F1"/>
    <w:rsid w:val="00DF72B9"/>
    <w:rsid w:val="00DF74E8"/>
    <w:rsid w:val="00DF764D"/>
    <w:rsid w:val="00DF76FF"/>
    <w:rsid w:val="00DF779E"/>
    <w:rsid w:val="00DF7971"/>
    <w:rsid w:val="00DF79AD"/>
    <w:rsid w:val="00DF7A12"/>
    <w:rsid w:val="00DF7C9A"/>
    <w:rsid w:val="00DF7CE1"/>
    <w:rsid w:val="00DF7F60"/>
    <w:rsid w:val="00E000A0"/>
    <w:rsid w:val="00E000B4"/>
    <w:rsid w:val="00E000BE"/>
    <w:rsid w:val="00E001FA"/>
    <w:rsid w:val="00E00318"/>
    <w:rsid w:val="00E007DD"/>
    <w:rsid w:val="00E0087B"/>
    <w:rsid w:val="00E00CEE"/>
    <w:rsid w:val="00E00F1C"/>
    <w:rsid w:val="00E01101"/>
    <w:rsid w:val="00E01134"/>
    <w:rsid w:val="00E01146"/>
    <w:rsid w:val="00E012A2"/>
    <w:rsid w:val="00E012BD"/>
    <w:rsid w:val="00E012C8"/>
    <w:rsid w:val="00E01430"/>
    <w:rsid w:val="00E01472"/>
    <w:rsid w:val="00E01571"/>
    <w:rsid w:val="00E01576"/>
    <w:rsid w:val="00E015E6"/>
    <w:rsid w:val="00E015F8"/>
    <w:rsid w:val="00E0162A"/>
    <w:rsid w:val="00E01BB4"/>
    <w:rsid w:val="00E01DF7"/>
    <w:rsid w:val="00E01E0F"/>
    <w:rsid w:val="00E01F25"/>
    <w:rsid w:val="00E021B9"/>
    <w:rsid w:val="00E02350"/>
    <w:rsid w:val="00E02610"/>
    <w:rsid w:val="00E02668"/>
    <w:rsid w:val="00E026E4"/>
    <w:rsid w:val="00E0276D"/>
    <w:rsid w:val="00E027AD"/>
    <w:rsid w:val="00E02950"/>
    <w:rsid w:val="00E02EB4"/>
    <w:rsid w:val="00E02F6A"/>
    <w:rsid w:val="00E03035"/>
    <w:rsid w:val="00E033D2"/>
    <w:rsid w:val="00E036E4"/>
    <w:rsid w:val="00E0371D"/>
    <w:rsid w:val="00E03823"/>
    <w:rsid w:val="00E03990"/>
    <w:rsid w:val="00E039C2"/>
    <w:rsid w:val="00E03ACF"/>
    <w:rsid w:val="00E03DF0"/>
    <w:rsid w:val="00E03FD3"/>
    <w:rsid w:val="00E040F8"/>
    <w:rsid w:val="00E0427E"/>
    <w:rsid w:val="00E04282"/>
    <w:rsid w:val="00E042F4"/>
    <w:rsid w:val="00E04693"/>
    <w:rsid w:val="00E04728"/>
    <w:rsid w:val="00E048E2"/>
    <w:rsid w:val="00E04D50"/>
    <w:rsid w:val="00E04D58"/>
    <w:rsid w:val="00E0525F"/>
    <w:rsid w:val="00E052F0"/>
    <w:rsid w:val="00E0558A"/>
    <w:rsid w:val="00E056B2"/>
    <w:rsid w:val="00E059A4"/>
    <w:rsid w:val="00E059D4"/>
    <w:rsid w:val="00E05AD8"/>
    <w:rsid w:val="00E05AE4"/>
    <w:rsid w:val="00E05CA4"/>
    <w:rsid w:val="00E05DAC"/>
    <w:rsid w:val="00E05DE5"/>
    <w:rsid w:val="00E05E33"/>
    <w:rsid w:val="00E05F33"/>
    <w:rsid w:val="00E0610C"/>
    <w:rsid w:val="00E06162"/>
    <w:rsid w:val="00E064AC"/>
    <w:rsid w:val="00E06723"/>
    <w:rsid w:val="00E068C6"/>
    <w:rsid w:val="00E06973"/>
    <w:rsid w:val="00E06ADB"/>
    <w:rsid w:val="00E06C0A"/>
    <w:rsid w:val="00E06CD7"/>
    <w:rsid w:val="00E06FFA"/>
    <w:rsid w:val="00E070A7"/>
    <w:rsid w:val="00E0725B"/>
    <w:rsid w:val="00E073AC"/>
    <w:rsid w:val="00E073D0"/>
    <w:rsid w:val="00E07467"/>
    <w:rsid w:val="00E076B7"/>
    <w:rsid w:val="00E07819"/>
    <w:rsid w:val="00E07A7E"/>
    <w:rsid w:val="00E07CA8"/>
    <w:rsid w:val="00E07D8A"/>
    <w:rsid w:val="00E07DD9"/>
    <w:rsid w:val="00E07E82"/>
    <w:rsid w:val="00E1024F"/>
    <w:rsid w:val="00E10643"/>
    <w:rsid w:val="00E106F6"/>
    <w:rsid w:val="00E107EC"/>
    <w:rsid w:val="00E10832"/>
    <w:rsid w:val="00E109EC"/>
    <w:rsid w:val="00E10A4E"/>
    <w:rsid w:val="00E10D85"/>
    <w:rsid w:val="00E10DBA"/>
    <w:rsid w:val="00E11094"/>
    <w:rsid w:val="00E11173"/>
    <w:rsid w:val="00E112D1"/>
    <w:rsid w:val="00E113AE"/>
    <w:rsid w:val="00E11437"/>
    <w:rsid w:val="00E115CF"/>
    <w:rsid w:val="00E11616"/>
    <w:rsid w:val="00E11636"/>
    <w:rsid w:val="00E11AC7"/>
    <w:rsid w:val="00E11B07"/>
    <w:rsid w:val="00E11B66"/>
    <w:rsid w:val="00E11C15"/>
    <w:rsid w:val="00E121DD"/>
    <w:rsid w:val="00E12309"/>
    <w:rsid w:val="00E1238E"/>
    <w:rsid w:val="00E1242E"/>
    <w:rsid w:val="00E1249C"/>
    <w:rsid w:val="00E12591"/>
    <w:rsid w:val="00E12806"/>
    <w:rsid w:val="00E12864"/>
    <w:rsid w:val="00E12986"/>
    <w:rsid w:val="00E12A3D"/>
    <w:rsid w:val="00E12A8E"/>
    <w:rsid w:val="00E12E18"/>
    <w:rsid w:val="00E12F2F"/>
    <w:rsid w:val="00E130B2"/>
    <w:rsid w:val="00E13124"/>
    <w:rsid w:val="00E13166"/>
    <w:rsid w:val="00E133EA"/>
    <w:rsid w:val="00E133F0"/>
    <w:rsid w:val="00E13402"/>
    <w:rsid w:val="00E13429"/>
    <w:rsid w:val="00E135E1"/>
    <w:rsid w:val="00E1362F"/>
    <w:rsid w:val="00E13765"/>
    <w:rsid w:val="00E138BF"/>
    <w:rsid w:val="00E13BC7"/>
    <w:rsid w:val="00E13F01"/>
    <w:rsid w:val="00E14055"/>
    <w:rsid w:val="00E140D6"/>
    <w:rsid w:val="00E14201"/>
    <w:rsid w:val="00E142FE"/>
    <w:rsid w:val="00E14309"/>
    <w:rsid w:val="00E14329"/>
    <w:rsid w:val="00E14510"/>
    <w:rsid w:val="00E145A1"/>
    <w:rsid w:val="00E148EB"/>
    <w:rsid w:val="00E149EA"/>
    <w:rsid w:val="00E14A77"/>
    <w:rsid w:val="00E14B7F"/>
    <w:rsid w:val="00E14C8A"/>
    <w:rsid w:val="00E14D3F"/>
    <w:rsid w:val="00E14DA4"/>
    <w:rsid w:val="00E15066"/>
    <w:rsid w:val="00E1511B"/>
    <w:rsid w:val="00E15135"/>
    <w:rsid w:val="00E15240"/>
    <w:rsid w:val="00E15433"/>
    <w:rsid w:val="00E154C3"/>
    <w:rsid w:val="00E1574D"/>
    <w:rsid w:val="00E159B8"/>
    <w:rsid w:val="00E15A9C"/>
    <w:rsid w:val="00E15B4C"/>
    <w:rsid w:val="00E15E62"/>
    <w:rsid w:val="00E161B8"/>
    <w:rsid w:val="00E16307"/>
    <w:rsid w:val="00E1630B"/>
    <w:rsid w:val="00E16382"/>
    <w:rsid w:val="00E16626"/>
    <w:rsid w:val="00E16AAE"/>
    <w:rsid w:val="00E16B08"/>
    <w:rsid w:val="00E16B53"/>
    <w:rsid w:val="00E16DDD"/>
    <w:rsid w:val="00E16E19"/>
    <w:rsid w:val="00E16FF8"/>
    <w:rsid w:val="00E17196"/>
    <w:rsid w:val="00E17227"/>
    <w:rsid w:val="00E17424"/>
    <w:rsid w:val="00E1765A"/>
    <w:rsid w:val="00E1790C"/>
    <w:rsid w:val="00E17A54"/>
    <w:rsid w:val="00E17B09"/>
    <w:rsid w:val="00E17D8D"/>
    <w:rsid w:val="00E17DB4"/>
    <w:rsid w:val="00E17FF7"/>
    <w:rsid w:val="00E20127"/>
    <w:rsid w:val="00E2034C"/>
    <w:rsid w:val="00E207D9"/>
    <w:rsid w:val="00E20A40"/>
    <w:rsid w:val="00E20A83"/>
    <w:rsid w:val="00E20C0C"/>
    <w:rsid w:val="00E20E28"/>
    <w:rsid w:val="00E210D4"/>
    <w:rsid w:val="00E2111A"/>
    <w:rsid w:val="00E21134"/>
    <w:rsid w:val="00E21196"/>
    <w:rsid w:val="00E21291"/>
    <w:rsid w:val="00E21315"/>
    <w:rsid w:val="00E214CB"/>
    <w:rsid w:val="00E21C67"/>
    <w:rsid w:val="00E221B2"/>
    <w:rsid w:val="00E223B5"/>
    <w:rsid w:val="00E226CD"/>
    <w:rsid w:val="00E2282A"/>
    <w:rsid w:val="00E228B3"/>
    <w:rsid w:val="00E22B61"/>
    <w:rsid w:val="00E22E82"/>
    <w:rsid w:val="00E232D4"/>
    <w:rsid w:val="00E232F7"/>
    <w:rsid w:val="00E2368E"/>
    <w:rsid w:val="00E23779"/>
    <w:rsid w:val="00E23900"/>
    <w:rsid w:val="00E23AE5"/>
    <w:rsid w:val="00E23CDD"/>
    <w:rsid w:val="00E23F4D"/>
    <w:rsid w:val="00E24096"/>
    <w:rsid w:val="00E24098"/>
    <w:rsid w:val="00E240B5"/>
    <w:rsid w:val="00E24271"/>
    <w:rsid w:val="00E242F8"/>
    <w:rsid w:val="00E2433C"/>
    <w:rsid w:val="00E2435C"/>
    <w:rsid w:val="00E244F3"/>
    <w:rsid w:val="00E2454B"/>
    <w:rsid w:val="00E245D3"/>
    <w:rsid w:val="00E245E4"/>
    <w:rsid w:val="00E247E9"/>
    <w:rsid w:val="00E248B0"/>
    <w:rsid w:val="00E24951"/>
    <w:rsid w:val="00E24A3B"/>
    <w:rsid w:val="00E24AB8"/>
    <w:rsid w:val="00E24B4F"/>
    <w:rsid w:val="00E24D2A"/>
    <w:rsid w:val="00E24DCD"/>
    <w:rsid w:val="00E24F0C"/>
    <w:rsid w:val="00E25118"/>
    <w:rsid w:val="00E25136"/>
    <w:rsid w:val="00E25241"/>
    <w:rsid w:val="00E2552C"/>
    <w:rsid w:val="00E25697"/>
    <w:rsid w:val="00E25700"/>
    <w:rsid w:val="00E259BE"/>
    <w:rsid w:val="00E25A64"/>
    <w:rsid w:val="00E25B73"/>
    <w:rsid w:val="00E25E77"/>
    <w:rsid w:val="00E25E85"/>
    <w:rsid w:val="00E25FAB"/>
    <w:rsid w:val="00E2603A"/>
    <w:rsid w:val="00E26071"/>
    <w:rsid w:val="00E260A2"/>
    <w:rsid w:val="00E2616C"/>
    <w:rsid w:val="00E261B0"/>
    <w:rsid w:val="00E26293"/>
    <w:rsid w:val="00E262A9"/>
    <w:rsid w:val="00E263BC"/>
    <w:rsid w:val="00E26569"/>
    <w:rsid w:val="00E265BD"/>
    <w:rsid w:val="00E26708"/>
    <w:rsid w:val="00E26773"/>
    <w:rsid w:val="00E26915"/>
    <w:rsid w:val="00E269A5"/>
    <w:rsid w:val="00E26AD1"/>
    <w:rsid w:val="00E26B13"/>
    <w:rsid w:val="00E26EF5"/>
    <w:rsid w:val="00E26F20"/>
    <w:rsid w:val="00E26FF0"/>
    <w:rsid w:val="00E271A7"/>
    <w:rsid w:val="00E27233"/>
    <w:rsid w:val="00E27239"/>
    <w:rsid w:val="00E27397"/>
    <w:rsid w:val="00E275AC"/>
    <w:rsid w:val="00E275E5"/>
    <w:rsid w:val="00E2762A"/>
    <w:rsid w:val="00E27631"/>
    <w:rsid w:val="00E27692"/>
    <w:rsid w:val="00E278D6"/>
    <w:rsid w:val="00E278F0"/>
    <w:rsid w:val="00E279F5"/>
    <w:rsid w:val="00E27AE1"/>
    <w:rsid w:val="00E27EBC"/>
    <w:rsid w:val="00E27F55"/>
    <w:rsid w:val="00E30018"/>
    <w:rsid w:val="00E30123"/>
    <w:rsid w:val="00E301CE"/>
    <w:rsid w:val="00E3022E"/>
    <w:rsid w:val="00E3026F"/>
    <w:rsid w:val="00E3028B"/>
    <w:rsid w:val="00E30292"/>
    <w:rsid w:val="00E30322"/>
    <w:rsid w:val="00E3034C"/>
    <w:rsid w:val="00E3042B"/>
    <w:rsid w:val="00E30574"/>
    <w:rsid w:val="00E3065D"/>
    <w:rsid w:val="00E3083A"/>
    <w:rsid w:val="00E30B02"/>
    <w:rsid w:val="00E30D71"/>
    <w:rsid w:val="00E30ECC"/>
    <w:rsid w:val="00E3104F"/>
    <w:rsid w:val="00E3139A"/>
    <w:rsid w:val="00E313A3"/>
    <w:rsid w:val="00E313C7"/>
    <w:rsid w:val="00E315C9"/>
    <w:rsid w:val="00E317E6"/>
    <w:rsid w:val="00E31831"/>
    <w:rsid w:val="00E31860"/>
    <w:rsid w:val="00E318BC"/>
    <w:rsid w:val="00E319C6"/>
    <w:rsid w:val="00E319EB"/>
    <w:rsid w:val="00E31B68"/>
    <w:rsid w:val="00E31CBC"/>
    <w:rsid w:val="00E31CE1"/>
    <w:rsid w:val="00E31D74"/>
    <w:rsid w:val="00E31E22"/>
    <w:rsid w:val="00E31E43"/>
    <w:rsid w:val="00E320EE"/>
    <w:rsid w:val="00E32141"/>
    <w:rsid w:val="00E323B1"/>
    <w:rsid w:val="00E32442"/>
    <w:rsid w:val="00E32539"/>
    <w:rsid w:val="00E32585"/>
    <w:rsid w:val="00E325AC"/>
    <w:rsid w:val="00E326D3"/>
    <w:rsid w:val="00E32A31"/>
    <w:rsid w:val="00E32B78"/>
    <w:rsid w:val="00E32B8E"/>
    <w:rsid w:val="00E32C66"/>
    <w:rsid w:val="00E32E6C"/>
    <w:rsid w:val="00E32FBC"/>
    <w:rsid w:val="00E330C3"/>
    <w:rsid w:val="00E331A2"/>
    <w:rsid w:val="00E335B7"/>
    <w:rsid w:val="00E335FA"/>
    <w:rsid w:val="00E33861"/>
    <w:rsid w:val="00E33937"/>
    <w:rsid w:val="00E33981"/>
    <w:rsid w:val="00E339B5"/>
    <w:rsid w:val="00E339D3"/>
    <w:rsid w:val="00E33D63"/>
    <w:rsid w:val="00E33EA6"/>
    <w:rsid w:val="00E33F2B"/>
    <w:rsid w:val="00E340A3"/>
    <w:rsid w:val="00E34105"/>
    <w:rsid w:val="00E3433B"/>
    <w:rsid w:val="00E34464"/>
    <w:rsid w:val="00E34991"/>
    <w:rsid w:val="00E34DA7"/>
    <w:rsid w:val="00E34EDA"/>
    <w:rsid w:val="00E34EF2"/>
    <w:rsid w:val="00E35060"/>
    <w:rsid w:val="00E3552D"/>
    <w:rsid w:val="00E3557D"/>
    <w:rsid w:val="00E357AA"/>
    <w:rsid w:val="00E357DE"/>
    <w:rsid w:val="00E35892"/>
    <w:rsid w:val="00E358DD"/>
    <w:rsid w:val="00E35BF0"/>
    <w:rsid w:val="00E35D64"/>
    <w:rsid w:val="00E35DAE"/>
    <w:rsid w:val="00E3601B"/>
    <w:rsid w:val="00E360B7"/>
    <w:rsid w:val="00E360F8"/>
    <w:rsid w:val="00E36175"/>
    <w:rsid w:val="00E36430"/>
    <w:rsid w:val="00E36454"/>
    <w:rsid w:val="00E36485"/>
    <w:rsid w:val="00E364BC"/>
    <w:rsid w:val="00E365EB"/>
    <w:rsid w:val="00E367CF"/>
    <w:rsid w:val="00E3680B"/>
    <w:rsid w:val="00E368C0"/>
    <w:rsid w:val="00E3696E"/>
    <w:rsid w:val="00E36EC0"/>
    <w:rsid w:val="00E36FC3"/>
    <w:rsid w:val="00E3720A"/>
    <w:rsid w:val="00E37302"/>
    <w:rsid w:val="00E37327"/>
    <w:rsid w:val="00E373D6"/>
    <w:rsid w:val="00E37425"/>
    <w:rsid w:val="00E375D2"/>
    <w:rsid w:val="00E3771B"/>
    <w:rsid w:val="00E37746"/>
    <w:rsid w:val="00E3784F"/>
    <w:rsid w:val="00E37997"/>
    <w:rsid w:val="00E379D0"/>
    <w:rsid w:val="00E37A8D"/>
    <w:rsid w:val="00E37B5C"/>
    <w:rsid w:val="00E37B62"/>
    <w:rsid w:val="00E37B69"/>
    <w:rsid w:val="00E37B92"/>
    <w:rsid w:val="00E37C92"/>
    <w:rsid w:val="00E37DD8"/>
    <w:rsid w:val="00E37E1E"/>
    <w:rsid w:val="00E37E57"/>
    <w:rsid w:val="00E40004"/>
    <w:rsid w:val="00E40028"/>
    <w:rsid w:val="00E40056"/>
    <w:rsid w:val="00E40057"/>
    <w:rsid w:val="00E400CB"/>
    <w:rsid w:val="00E400ED"/>
    <w:rsid w:val="00E40291"/>
    <w:rsid w:val="00E4031E"/>
    <w:rsid w:val="00E40421"/>
    <w:rsid w:val="00E40631"/>
    <w:rsid w:val="00E406E5"/>
    <w:rsid w:val="00E40C73"/>
    <w:rsid w:val="00E40C98"/>
    <w:rsid w:val="00E40E98"/>
    <w:rsid w:val="00E40F6F"/>
    <w:rsid w:val="00E4131F"/>
    <w:rsid w:val="00E41743"/>
    <w:rsid w:val="00E418A0"/>
    <w:rsid w:val="00E41CA1"/>
    <w:rsid w:val="00E41D55"/>
    <w:rsid w:val="00E41EF3"/>
    <w:rsid w:val="00E41F01"/>
    <w:rsid w:val="00E41FB5"/>
    <w:rsid w:val="00E41FEC"/>
    <w:rsid w:val="00E421DA"/>
    <w:rsid w:val="00E42253"/>
    <w:rsid w:val="00E422BD"/>
    <w:rsid w:val="00E4242C"/>
    <w:rsid w:val="00E42475"/>
    <w:rsid w:val="00E424DF"/>
    <w:rsid w:val="00E42629"/>
    <w:rsid w:val="00E4270D"/>
    <w:rsid w:val="00E427A3"/>
    <w:rsid w:val="00E42B03"/>
    <w:rsid w:val="00E42BF9"/>
    <w:rsid w:val="00E42C7D"/>
    <w:rsid w:val="00E42D31"/>
    <w:rsid w:val="00E42FF9"/>
    <w:rsid w:val="00E4325C"/>
    <w:rsid w:val="00E432AB"/>
    <w:rsid w:val="00E434C1"/>
    <w:rsid w:val="00E4352C"/>
    <w:rsid w:val="00E439E0"/>
    <w:rsid w:val="00E43C8F"/>
    <w:rsid w:val="00E43D1D"/>
    <w:rsid w:val="00E43DAC"/>
    <w:rsid w:val="00E43F15"/>
    <w:rsid w:val="00E440CA"/>
    <w:rsid w:val="00E44200"/>
    <w:rsid w:val="00E44298"/>
    <w:rsid w:val="00E444E6"/>
    <w:rsid w:val="00E445DD"/>
    <w:rsid w:val="00E44602"/>
    <w:rsid w:val="00E447E1"/>
    <w:rsid w:val="00E449DD"/>
    <w:rsid w:val="00E44A34"/>
    <w:rsid w:val="00E44B31"/>
    <w:rsid w:val="00E44FA6"/>
    <w:rsid w:val="00E44FF6"/>
    <w:rsid w:val="00E4507B"/>
    <w:rsid w:val="00E45125"/>
    <w:rsid w:val="00E4523B"/>
    <w:rsid w:val="00E45247"/>
    <w:rsid w:val="00E454D9"/>
    <w:rsid w:val="00E45919"/>
    <w:rsid w:val="00E45B9E"/>
    <w:rsid w:val="00E45C1D"/>
    <w:rsid w:val="00E45DC6"/>
    <w:rsid w:val="00E45E94"/>
    <w:rsid w:val="00E45EB8"/>
    <w:rsid w:val="00E45F7B"/>
    <w:rsid w:val="00E46258"/>
    <w:rsid w:val="00E463FA"/>
    <w:rsid w:val="00E46410"/>
    <w:rsid w:val="00E46482"/>
    <w:rsid w:val="00E4658A"/>
    <w:rsid w:val="00E468B3"/>
    <w:rsid w:val="00E46998"/>
    <w:rsid w:val="00E46BF3"/>
    <w:rsid w:val="00E46C59"/>
    <w:rsid w:val="00E46C99"/>
    <w:rsid w:val="00E46E8D"/>
    <w:rsid w:val="00E471B3"/>
    <w:rsid w:val="00E4772C"/>
    <w:rsid w:val="00E47750"/>
    <w:rsid w:val="00E477A2"/>
    <w:rsid w:val="00E477EF"/>
    <w:rsid w:val="00E47820"/>
    <w:rsid w:val="00E478C1"/>
    <w:rsid w:val="00E47BD3"/>
    <w:rsid w:val="00E47D01"/>
    <w:rsid w:val="00E47D6D"/>
    <w:rsid w:val="00E5014A"/>
    <w:rsid w:val="00E5027D"/>
    <w:rsid w:val="00E502BB"/>
    <w:rsid w:val="00E502D0"/>
    <w:rsid w:val="00E503AA"/>
    <w:rsid w:val="00E50436"/>
    <w:rsid w:val="00E504EA"/>
    <w:rsid w:val="00E50599"/>
    <w:rsid w:val="00E50902"/>
    <w:rsid w:val="00E50943"/>
    <w:rsid w:val="00E50A56"/>
    <w:rsid w:val="00E50AE5"/>
    <w:rsid w:val="00E50BAD"/>
    <w:rsid w:val="00E50BC4"/>
    <w:rsid w:val="00E50C8B"/>
    <w:rsid w:val="00E50D99"/>
    <w:rsid w:val="00E50DBA"/>
    <w:rsid w:val="00E50E50"/>
    <w:rsid w:val="00E50E5D"/>
    <w:rsid w:val="00E50E7D"/>
    <w:rsid w:val="00E50E7E"/>
    <w:rsid w:val="00E50F32"/>
    <w:rsid w:val="00E510AD"/>
    <w:rsid w:val="00E510CE"/>
    <w:rsid w:val="00E512C7"/>
    <w:rsid w:val="00E5144A"/>
    <w:rsid w:val="00E51518"/>
    <w:rsid w:val="00E51543"/>
    <w:rsid w:val="00E517DF"/>
    <w:rsid w:val="00E517E6"/>
    <w:rsid w:val="00E51831"/>
    <w:rsid w:val="00E51915"/>
    <w:rsid w:val="00E51A3F"/>
    <w:rsid w:val="00E51A52"/>
    <w:rsid w:val="00E51EAA"/>
    <w:rsid w:val="00E51EB6"/>
    <w:rsid w:val="00E520B2"/>
    <w:rsid w:val="00E523F1"/>
    <w:rsid w:val="00E52446"/>
    <w:rsid w:val="00E52491"/>
    <w:rsid w:val="00E52496"/>
    <w:rsid w:val="00E527CB"/>
    <w:rsid w:val="00E52BB0"/>
    <w:rsid w:val="00E52CB4"/>
    <w:rsid w:val="00E52D62"/>
    <w:rsid w:val="00E52FA7"/>
    <w:rsid w:val="00E52FC3"/>
    <w:rsid w:val="00E53064"/>
    <w:rsid w:val="00E53254"/>
    <w:rsid w:val="00E534ED"/>
    <w:rsid w:val="00E53586"/>
    <w:rsid w:val="00E535E3"/>
    <w:rsid w:val="00E53827"/>
    <w:rsid w:val="00E5394C"/>
    <w:rsid w:val="00E53AF5"/>
    <w:rsid w:val="00E53B24"/>
    <w:rsid w:val="00E53E7D"/>
    <w:rsid w:val="00E53F2B"/>
    <w:rsid w:val="00E54025"/>
    <w:rsid w:val="00E54113"/>
    <w:rsid w:val="00E54141"/>
    <w:rsid w:val="00E542FF"/>
    <w:rsid w:val="00E54624"/>
    <w:rsid w:val="00E54640"/>
    <w:rsid w:val="00E54D52"/>
    <w:rsid w:val="00E54DC3"/>
    <w:rsid w:val="00E54DF0"/>
    <w:rsid w:val="00E54DF1"/>
    <w:rsid w:val="00E54F04"/>
    <w:rsid w:val="00E55161"/>
    <w:rsid w:val="00E5525C"/>
    <w:rsid w:val="00E556B1"/>
    <w:rsid w:val="00E557F2"/>
    <w:rsid w:val="00E55AAB"/>
    <w:rsid w:val="00E55C8A"/>
    <w:rsid w:val="00E55C97"/>
    <w:rsid w:val="00E55D8A"/>
    <w:rsid w:val="00E56070"/>
    <w:rsid w:val="00E5614D"/>
    <w:rsid w:val="00E5616E"/>
    <w:rsid w:val="00E561C6"/>
    <w:rsid w:val="00E5636D"/>
    <w:rsid w:val="00E5640B"/>
    <w:rsid w:val="00E56424"/>
    <w:rsid w:val="00E56896"/>
    <w:rsid w:val="00E56B10"/>
    <w:rsid w:val="00E56EB9"/>
    <w:rsid w:val="00E57088"/>
    <w:rsid w:val="00E570C9"/>
    <w:rsid w:val="00E571B0"/>
    <w:rsid w:val="00E572B0"/>
    <w:rsid w:val="00E57307"/>
    <w:rsid w:val="00E57489"/>
    <w:rsid w:val="00E577E1"/>
    <w:rsid w:val="00E57D07"/>
    <w:rsid w:val="00E57D0A"/>
    <w:rsid w:val="00E57D13"/>
    <w:rsid w:val="00E57DEC"/>
    <w:rsid w:val="00E57DF1"/>
    <w:rsid w:val="00E6010E"/>
    <w:rsid w:val="00E60274"/>
    <w:rsid w:val="00E60397"/>
    <w:rsid w:val="00E60470"/>
    <w:rsid w:val="00E60652"/>
    <w:rsid w:val="00E6071D"/>
    <w:rsid w:val="00E607B6"/>
    <w:rsid w:val="00E60884"/>
    <w:rsid w:val="00E60D33"/>
    <w:rsid w:val="00E60D47"/>
    <w:rsid w:val="00E60E70"/>
    <w:rsid w:val="00E61042"/>
    <w:rsid w:val="00E61307"/>
    <w:rsid w:val="00E61407"/>
    <w:rsid w:val="00E61543"/>
    <w:rsid w:val="00E6178E"/>
    <w:rsid w:val="00E618CB"/>
    <w:rsid w:val="00E61964"/>
    <w:rsid w:val="00E61B9E"/>
    <w:rsid w:val="00E61C3E"/>
    <w:rsid w:val="00E61F7D"/>
    <w:rsid w:val="00E61FC3"/>
    <w:rsid w:val="00E620E0"/>
    <w:rsid w:val="00E62296"/>
    <w:rsid w:val="00E62465"/>
    <w:rsid w:val="00E62687"/>
    <w:rsid w:val="00E62759"/>
    <w:rsid w:val="00E627ED"/>
    <w:rsid w:val="00E62813"/>
    <w:rsid w:val="00E62840"/>
    <w:rsid w:val="00E62E26"/>
    <w:rsid w:val="00E63110"/>
    <w:rsid w:val="00E6326A"/>
    <w:rsid w:val="00E636D2"/>
    <w:rsid w:val="00E63945"/>
    <w:rsid w:val="00E639BC"/>
    <w:rsid w:val="00E63ADC"/>
    <w:rsid w:val="00E63DB5"/>
    <w:rsid w:val="00E63E6F"/>
    <w:rsid w:val="00E641D6"/>
    <w:rsid w:val="00E641E0"/>
    <w:rsid w:val="00E642D8"/>
    <w:rsid w:val="00E64347"/>
    <w:rsid w:val="00E6462C"/>
    <w:rsid w:val="00E6465F"/>
    <w:rsid w:val="00E64689"/>
    <w:rsid w:val="00E646DE"/>
    <w:rsid w:val="00E6473B"/>
    <w:rsid w:val="00E64968"/>
    <w:rsid w:val="00E649BF"/>
    <w:rsid w:val="00E64AA9"/>
    <w:rsid w:val="00E64DF8"/>
    <w:rsid w:val="00E64E92"/>
    <w:rsid w:val="00E65044"/>
    <w:rsid w:val="00E6516D"/>
    <w:rsid w:val="00E65190"/>
    <w:rsid w:val="00E65361"/>
    <w:rsid w:val="00E65496"/>
    <w:rsid w:val="00E65589"/>
    <w:rsid w:val="00E656A0"/>
    <w:rsid w:val="00E6573E"/>
    <w:rsid w:val="00E65A28"/>
    <w:rsid w:val="00E65E82"/>
    <w:rsid w:val="00E65FDC"/>
    <w:rsid w:val="00E65FDD"/>
    <w:rsid w:val="00E65FDF"/>
    <w:rsid w:val="00E6614A"/>
    <w:rsid w:val="00E66254"/>
    <w:rsid w:val="00E663F8"/>
    <w:rsid w:val="00E66537"/>
    <w:rsid w:val="00E666A5"/>
    <w:rsid w:val="00E666CC"/>
    <w:rsid w:val="00E66733"/>
    <w:rsid w:val="00E66734"/>
    <w:rsid w:val="00E6694E"/>
    <w:rsid w:val="00E6695E"/>
    <w:rsid w:val="00E66B6C"/>
    <w:rsid w:val="00E66E09"/>
    <w:rsid w:val="00E66EFC"/>
    <w:rsid w:val="00E66FB8"/>
    <w:rsid w:val="00E671AE"/>
    <w:rsid w:val="00E6721A"/>
    <w:rsid w:val="00E672CB"/>
    <w:rsid w:val="00E67382"/>
    <w:rsid w:val="00E6760E"/>
    <w:rsid w:val="00E67703"/>
    <w:rsid w:val="00E67801"/>
    <w:rsid w:val="00E67930"/>
    <w:rsid w:val="00E67A46"/>
    <w:rsid w:val="00E67AB4"/>
    <w:rsid w:val="00E67ACF"/>
    <w:rsid w:val="00E67BA4"/>
    <w:rsid w:val="00E67CC8"/>
    <w:rsid w:val="00E67E00"/>
    <w:rsid w:val="00E67F1A"/>
    <w:rsid w:val="00E67FE3"/>
    <w:rsid w:val="00E67FEE"/>
    <w:rsid w:val="00E701BA"/>
    <w:rsid w:val="00E70203"/>
    <w:rsid w:val="00E7023C"/>
    <w:rsid w:val="00E70277"/>
    <w:rsid w:val="00E702C2"/>
    <w:rsid w:val="00E70478"/>
    <w:rsid w:val="00E70514"/>
    <w:rsid w:val="00E70537"/>
    <w:rsid w:val="00E7055B"/>
    <w:rsid w:val="00E70598"/>
    <w:rsid w:val="00E705B1"/>
    <w:rsid w:val="00E7076E"/>
    <w:rsid w:val="00E7079A"/>
    <w:rsid w:val="00E70810"/>
    <w:rsid w:val="00E70932"/>
    <w:rsid w:val="00E70972"/>
    <w:rsid w:val="00E70AC2"/>
    <w:rsid w:val="00E70B68"/>
    <w:rsid w:val="00E70D10"/>
    <w:rsid w:val="00E70E6D"/>
    <w:rsid w:val="00E70FFD"/>
    <w:rsid w:val="00E71089"/>
    <w:rsid w:val="00E7136A"/>
    <w:rsid w:val="00E7187A"/>
    <w:rsid w:val="00E71A37"/>
    <w:rsid w:val="00E71AEB"/>
    <w:rsid w:val="00E71AF1"/>
    <w:rsid w:val="00E71B65"/>
    <w:rsid w:val="00E71CAA"/>
    <w:rsid w:val="00E71FB0"/>
    <w:rsid w:val="00E7223F"/>
    <w:rsid w:val="00E72377"/>
    <w:rsid w:val="00E72476"/>
    <w:rsid w:val="00E724BF"/>
    <w:rsid w:val="00E72606"/>
    <w:rsid w:val="00E72833"/>
    <w:rsid w:val="00E7293A"/>
    <w:rsid w:val="00E72FC5"/>
    <w:rsid w:val="00E7301C"/>
    <w:rsid w:val="00E73278"/>
    <w:rsid w:val="00E7335E"/>
    <w:rsid w:val="00E73B78"/>
    <w:rsid w:val="00E73C44"/>
    <w:rsid w:val="00E73DE3"/>
    <w:rsid w:val="00E73FD6"/>
    <w:rsid w:val="00E73FF2"/>
    <w:rsid w:val="00E740D2"/>
    <w:rsid w:val="00E7427E"/>
    <w:rsid w:val="00E743D6"/>
    <w:rsid w:val="00E743DD"/>
    <w:rsid w:val="00E74435"/>
    <w:rsid w:val="00E74497"/>
    <w:rsid w:val="00E745B6"/>
    <w:rsid w:val="00E74744"/>
    <w:rsid w:val="00E74814"/>
    <w:rsid w:val="00E74A44"/>
    <w:rsid w:val="00E74B3B"/>
    <w:rsid w:val="00E74BCE"/>
    <w:rsid w:val="00E74C5C"/>
    <w:rsid w:val="00E74E1F"/>
    <w:rsid w:val="00E7506F"/>
    <w:rsid w:val="00E750DC"/>
    <w:rsid w:val="00E753F6"/>
    <w:rsid w:val="00E75554"/>
    <w:rsid w:val="00E756A5"/>
    <w:rsid w:val="00E75707"/>
    <w:rsid w:val="00E75775"/>
    <w:rsid w:val="00E758FB"/>
    <w:rsid w:val="00E75ACF"/>
    <w:rsid w:val="00E75C54"/>
    <w:rsid w:val="00E75CD4"/>
    <w:rsid w:val="00E75D4C"/>
    <w:rsid w:val="00E75F60"/>
    <w:rsid w:val="00E762C6"/>
    <w:rsid w:val="00E76410"/>
    <w:rsid w:val="00E7654F"/>
    <w:rsid w:val="00E767A2"/>
    <w:rsid w:val="00E767A7"/>
    <w:rsid w:val="00E76952"/>
    <w:rsid w:val="00E76A65"/>
    <w:rsid w:val="00E76C74"/>
    <w:rsid w:val="00E76DDE"/>
    <w:rsid w:val="00E76E57"/>
    <w:rsid w:val="00E77551"/>
    <w:rsid w:val="00E7762B"/>
    <w:rsid w:val="00E77769"/>
    <w:rsid w:val="00E77978"/>
    <w:rsid w:val="00E77CF8"/>
    <w:rsid w:val="00E77F9A"/>
    <w:rsid w:val="00E77FB8"/>
    <w:rsid w:val="00E80080"/>
    <w:rsid w:val="00E801C6"/>
    <w:rsid w:val="00E80252"/>
    <w:rsid w:val="00E80342"/>
    <w:rsid w:val="00E80347"/>
    <w:rsid w:val="00E80421"/>
    <w:rsid w:val="00E80759"/>
    <w:rsid w:val="00E80872"/>
    <w:rsid w:val="00E808D3"/>
    <w:rsid w:val="00E80A31"/>
    <w:rsid w:val="00E80B86"/>
    <w:rsid w:val="00E80C5B"/>
    <w:rsid w:val="00E81205"/>
    <w:rsid w:val="00E8129F"/>
    <w:rsid w:val="00E814A0"/>
    <w:rsid w:val="00E81572"/>
    <w:rsid w:val="00E81622"/>
    <w:rsid w:val="00E816A2"/>
    <w:rsid w:val="00E81743"/>
    <w:rsid w:val="00E817C2"/>
    <w:rsid w:val="00E81824"/>
    <w:rsid w:val="00E81AC9"/>
    <w:rsid w:val="00E81C17"/>
    <w:rsid w:val="00E81D2D"/>
    <w:rsid w:val="00E81DE9"/>
    <w:rsid w:val="00E81E5A"/>
    <w:rsid w:val="00E8204C"/>
    <w:rsid w:val="00E820B6"/>
    <w:rsid w:val="00E8236E"/>
    <w:rsid w:val="00E825BC"/>
    <w:rsid w:val="00E826AF"/>
    <w:rsid w:val="00E8283C"/>
    <w:rsid w:val="00E8285F"/>
    <w:rsid w:val="00E828B7"/>
    <w:rsid w:val="00E82B2A"/>
    <w:rsid w:val="00E82B81"/>
    <w:rsid w:val="00E82C68"/>
    <w:rsid w:val="00E82D71"/>
    <w:rsid w:val="00E8307C"/>
    <w:rsid w:val="00E830AE"/>
    <w:rsid w:val="00E83169"/>
    <w:rsid w:val="00E831E5"/>
    <w:rsid w:val="00E832B4"/>
    <w:rsid w:val="00E83573"/>
    <w:rsid w:val="00E839D6"/>
    <w:rsid w:val="00E83A3B"/>
    <w:rsid w:val="00E83A88"/>
    <w:rsid w:val="00E83CC2"/>
    <w:rsid w:val="00E83F18"/>
    <w:rsid w:val="00E84064"/>
    <w:rsid w:val="00E8411D"/>
    <w:rsid w:val="00E8427A"/>
    <w:rsid w:val="00E84576"/>
    <w:rsid w:val="00E8464C"/>
    <w:rsid w:val="00E8470B"/>
    <w:rsid w:val="00E84735"/>
    <w:rsid w:val="00E84A8F"/>
    <w:rsid w:val="00E84AA2"/>
    <w:rsid w:val="00E84C72"/>
    <w:rsid w:val="00E84C76"/>
    <w:rsid w:val="00E84C7B"/>
    <w:rsid w:val="00E84CDC"/>
    <w:rsid w:val="00E84F2D"/>
    <w:rsid w:val="00E84F64"/>
    <w:rsid w:val="00E8508B"/>
    <w:rsid w:val="00E850A3"/>
    <w:rsid w:val="00E85238"/>
    <w:rsid w:val="00E853F0"/>
    <w:rsid w:val="00E856B6"/>
    <w:rsid w:val="00E85704"/>
    <w:rsid w:val="00E85A3A"/>
    <w:rsid w:val="00E85B33"/>
    <w:rsid w:val="00E85E8E"/>
    <w:rsid w:val="00E85EFD"/>
    <w:rsid w:val="00E8604C"/>
    <w:rsid w:val="00E86187"/>
    <w:rsid w:val="00E862AE"/>
    <w:rsid w:val="00E86301"/>
    <w:rsid w:val="00E8651A"/>
    <w:rsid w:val="00E86687"/>
    <w:rsid w:val="00E8677B"/>
    <w:rsid w:val="00E867B1"/>
    <w:rsid w:val="00E8680F"/>
    <w:rsid w:val="00E86A74"/>
    <w:rsid w:val="00E86C2A"/>
    <w:rsid w:val="00E86F6F"/>
    <w:rsid w:val="00E8711D"/>
    <w:rsid w:val="00E87144"/>
    <w:rsid w:val="00E87364"/>
    <w:rsid w:val="00E874B5"/>
    <w:rsid w:val="00E875F4"/>
    <w:rsid w:val="00E8767E"/>
    <w:rsid w:val="00E8775D"/>
    <w:rsid w:val="00E877E9"/>
    <w:rsid w:val="00E879D9"/>
    <w:rsid w:val="00E87C7D"/>
    <w:rsid w:val="00E87D16"/>
    <w:rsid w:val="00E87D1F"/>
    <w:rsid w:val="00E87E86"/>
    <w:rsid w:val="00E87F3E"/>
    <w:rsid w:val="00E90049"/>
    <w:rsid w:val="00E9009D"/>
    <w:rsid w:val="00E905D5"/>
    <w:rsid w:val="00E906B7"/>
    <w:rsid w:val="00E90777"/>
    <w:rsid w:val="00E908F0"/>
    <w:rsid w:val="00E9090C"/>
    <w:rsid w:val="00E90A19"/>
    <w:rsid w:val="00E90B73"/>
    <w:rsid w:val="00E90C48"/>
    <w:rsid w:val="00E90C53"/>
    <w:rsid w:val="00E90DFB"/>
    <w:rsid w:val="00E90E05"/>
    <w:rsid w:val="00E91109"/>
    <w:rsid w:val="00E9124D"/>
    <w:rsid w:val="00E912E2"/>
    <w:rsid w:val="00E913D0"/>
    <w:rsid w:val="00E91563"/>
    <w:rsid w:val="00E91629"/>
    <w:rsid w:val="00E91692"/>
    <w:rsid w:val="00E91B10"/>
    <w:rsid w:val="00E91BFA"/>
    <w:rsid w:val="00E91D38"/>
    <w:rsid w:val="00E91F81"/>
    <w:rsid w:val="00E92180"/>
    <w:rsid w:val="00E922F7"/>
    <w:rsid w:val="00E92328"/>
    <w:rsid w:val="00E924CF"/>
    <w:rsid w:val="00E925C1"/>
    <w:rsid w:val="00E92787"/>
    <w:rsid w:val="00E929B0"/>
    <w:rsid w:val="00E92AB9"/>
    <w:rsid w:val="00E92C20"/>
    <w:rsid w:val="00E92C3C"/>
    <w:rsid w:val="00E92C7C"/>
    <w:rsid w:val="00E92F0F"/>
    <w:rsid w:val="00E92FB1"/>
    <w:rsid w:val="00E9306A"/>
    <w:rsid w:val="00E9308C"/>
    <w:rsid w:val="00E931EF"/>
    <w:rsid w:val="00E93302"/>
    <w:rsid w:val="00E93755"/>
    <w:rsid w:val="00E93951"/>
    <w:rsid w:val="00E939B8"/>
    <w:rsid w:val="00E93A60"/>
    <w:rsid w:val="00E93C52"/>
    <w:rsid w:val="00E93D08"/>
    <w:rsid w:val="00E93DD4"/>
    <w:rsid w:val="00E9420D"/>
    <w:rsid w:val="00E94352"/>
    <w:rsid w:val="00E94387"/>
    <w:rsid w:val="00E94674"/>
    <w:rsid w:val="00E949FD"/>
    <w:rsid w:val="00E94C75"/>
    <w:rsid w:val="00E9517E"/>
    <w:rsid w:val="00E951D4"/>
    <w:rsid w:val="00E952FD"/>
    <w:rsid w:val="00E953CF"/>
    <w:rsid w:val="00E9544A"/>
    <w:rsid w:val="00E95477"/>
    <w:rsid w:val="00E9564C"/>
    <w:rsid w:val="00E95657"/>
    <w:rsid w:val="00E958EB"/>
    <w:rsid w:val="00E959C0"/>
    <w:rsid w:val="00E95B6A"/>
    <w:rsid w:val="00E95E22"/>
    <w:rsid w:val="00E95F6E"/>
    <w:rsid w:val="00E95F70"/>
    <w:rsid w:val="00E962F8"/>
    <w:rsid w:val="00E963E4"/>
    <w:rsid w:val="00E965EA"/>
    <w:rsid w:val="00E9669D"/>
    <w:rsid w:val="00E9690A"/>
    <w:rsid w:val="00E96A8D"/>
    <w:rsid w:val="00E96D54"/>
    <w:rsid w:val="00E96DAC"/>
    <w:rsid w:val="00E96E95"/>
    <w:rsid w:val="00E96EBB"/>
    <w:rsid w:val="00E96F8D"/>
    <w:rsid w:val="00E96FE6"/>
    <w:rsid w:val="00E9707A"/>
    <w:rsid w:val="00E9719F"/>
    <w:rsid w:val="00E97201"/>
    <w:rsid w:val="00E97321"/>
    <w:rsid w:val="00E97782"/>
    <w:rsid w:val="00E979DB"/>
    <w:rsid w:val="00E97B19"/>
    <w:rsid w:val="00E97B7A"/>
    <w:rsid w:val="00E97BB1"/>
    <w:rsid w:val="00E97BEB"/>
    <w:rsid w:val="00E97F25"/>
    <w:rsid w:val="00EA0076"/>
    <w:rsid w:val="00EA00F0"/>
    <w:rsid w:val="00EA00F4"/>
    <w:rsid w:val="00EA02C5"/>
    <w:rsid w:val="00EA02E6"/>
    <w:rsid w:val="00EA03D3"/>
    <w:rsid w:val="00EA0453"/>
    <w:rsid w:val="00EA069D"/>
    <w:rsid w:val="00EA0709"/>
    <w:rsid w:val="00EA08BD"/>
    <w:rsid w:val="00EA09CB"/>
    <w:rsid w:val="00EA0ADB"/>
    <w:rsid w:val="00EA0C50"/>
    <w:rsid w:val="00EA0E98"/>
    <w:rsid w:val="00EA1094"/>
    <w:rsid w:val="00EA133B"/>
    <w:rsid w:val="00EA142E"/>
    <w:rsid w:val="00EA153A"/>
    <w:rsid w:val="00EA1606"/>
    <w:rsid w:val="00EA16A8"/>
    <w:rsid w:val="00EA1834"/>
    <w:rsid w:val="00EA18ED"/>
    <w:rsid w:val="00EA18FC"/>
    <w:rsid w:val="00EA1A87"/>
    <w:rsid w:val="00EA1A88"/>
    <w:rsid w:val="00EA1C06"/>
    <w:rsid w:val="00EA1D8A"/>
    <w:rsid w:val="00EA1F11"/>
    <w:rsid w:val="00EA209A"/>
    <w:rsid w:val="00EA20E5"/>
    <w:rsid w:val="00EA2117"/>
    <w:rsid w:val="00EA2179"/>
    <w:rsid w:val="00EA22B1"/>
    <w:rsid w:val="00EA23F4"/>
    <w:rsid w:val="00EA27AA"/>
    <w:rsid w:val="00EA2B0A"/>
    <w:rsid w:val="00EA2B7A"/>
    <w:rsid w:val="00EA2B7D"/>
    <w:rsid w:val="00EA2B81"/>
    <w:rsid w:val="00EA2BFF"/>
    <w:rsid w:val="00EA2DAE"/>
    <w:rsid w:val="00EA31DA"/>
    <w:rsid w:val="00EA31E5"/>
    <w:rsid w:val="00EA348B"/>
    <w:rsid w:val="00EA3552"/>
    <w:rsid w:val="00EA3558"/>
    <w:rsid w:val="00EA360B"/>
    <w:rsid w:val="00EA362B"/>
    <w:rsid w:val="00EA3665"/>
    <w:rsid w:val="00EA36C5"/>
    <w:rsid w:val="00EA37F7"/>
    <w:rsid w:val="00EA3843"/>
    <w:rsid w:val="00EA3886"/>
    <w:rsid w:val="00EA38CC"/>
    <w:rsid w:val="00EA3BA8"/>
    <w:rsid w:val="00EA4009"/>
    <w:rsid w:val="00EA4088"/>
    <w:rsid w:val="00EA4175"/>
    <w:rsid w:val="00EA431B"/>
    <w:rsid w:val="00EA43C4"/>
    <w:rsid w:val="00EA4492"/>
    <w:rsid w:val="00EA459C"/>
    <w:rsid w:val="00EA45A3"/>
    <w:rsid w:val="00EA4702"/>
    <w:rsid w:val="00EA47BF"/>
    <w:rsid w:val="00EA486B"/>
    <w:rsid w:val="00EA4907"/>
    <w:rsid w:val="00EA4A20"/>
    <w:rsid w:val="00EA4A5C"/>
    <w:rsid w:val="00EA4C3F"/>
    <w:rsid w:val="00EA4CA2"/>
    <w:rsid w:val="00EA4F55"/>
    <w:rsid w:val="00EA5343"/>
    <w:rsid w:val="00EA534E"/>
    <w:rsid w:val="00EA5352"/>
    <w:rsid w:val="00EA5417"/>
    <w:rsid w:val="00EA5596"/>
    <w:rsid w:val="00EA56B5"/>
    <w:rsid w:val="00EA5737"/>
    <w:rsid w:val="00EA5824"/>
    <w:rsid w:val="00EA58CB"/>
    <w:rsid w:val="00EA5980"/>
    <w:rsid w:val="00EA5A61"/>
    <w:rsid w:val="00EA5AE0"/>
    <w:rsid w:val="00EA5C3C"/>
    <w:rsid w:val="00EA5C74"/>
    <w:rsid w:val="00EA5D76"/>
    <w:rsid w:val="00EA5D82"/>
    <w:rsid w:val="00EA5E28"/>
    <w:rsid w:val="00EA5F72"/>
    <w:rsid w:val="00EA5FB5"/>
    <w:rsid w:val="00EA5FE4"/>
    <w:rsid w:val="00EA63C3"/>
    <w:rsid w:val="00EA6409"/>
    <w:rsid w:val="00EA6540"/>
    <w:rsid w:val="00EA661F"/>
    <w:rsid w:val="00EA66C3"/>
    <w:rsid w:val="00EA66E8"/>
    <w:rsid w:val="00EA6777"/>
    <w:rsid w:val="00EA6986"/>
    <w:rsid w:val="00EA6B41"/>
    <w:rsid w:val="00EA6EC0"/>
    <w:rsid w:val="00EA70B6"/>
    <w:rsid w:val="00EA7273"/>
    <w:rsid w:val="00EA7296"/>
    <w:rsid w:val="00EA7674"/>
    <w:rsid w:val="00EA7AF6"/>
    <w:rsid w:val="00EA7D6D"/>
    <w:rsid w:val="00EA7F89"/>
    <w:rsid w:val="00EB00C8"/>
    <w:rsid w:val="00EB0279"/>
    <w:rsid w:val="00EB02EB"/>
    <w:rsid w:val="00EB0712"/>
    <w:rsid w:val="00EB0869"/>
    <w:rsid w:val="00EB08C4"/>
    <w:rsid w:val="00EB0AAA"/>
    <w:rsid w:val="00EB0BB7"/>
    <w:rsid w:val="00EB1338"/>
    <w:rsid w:val="00EB1533"/>
    <w:rsid w:val="00EB1549"/>
    <w:rsid w:val="00EB16B2"/>
    <w:rsid w:val="00EB1845"/>
    <w:rsid w:val="00EB1A9A"/>
    <w:rsid w:val="00EB1AC4"/>
    <w:rsid w:val="00EB1BC1"/>
    <w:rsid w:val="00EB1BF6"/>
    <w:rsid w:val="00EB1C5A"/>
    <w:rsid w:val="00EB237D"/>
    <w:rsid w:val="00EB2429"/>
    <w:rsid w:val="00EB248F"/>
    <w:rsid w:val="00EB284C"/>
    <w:rsid w:val="00EB29DD"/>
    <w:rsid w:val="00EB2AB9"/>
    <w:rsid w:val="00EB2AD3"/>
    <w:rsid w:val="00EB2B58"/>
    <w:rsid w:val="00EB2B69"/>
    <w:rsid w:val="00EB2C0C"/>
    <w:rsid w:val="00EB2C1F"/>
    <w:rsid w:val="00EB2F1D"/>
    <w:rsid w:val="00EB2FB6"/>
    <w:rsid w:val="00EB31E5"/>
    <w:rsid w:val="00EB326A"/>
    <w:rsid w:val="00EB32F7"/>
    <w:rsid w:val="00EB3518"/>
    <w:rsid w:val="00EB36C9"/>
    <w:rsid w:val="00EB373C"/>
    <w:rsid w:val="00EB378C"/>
    <w:rsid w:val="00EB38B9"/>
    <w:rsid w:val="00EB3B44"/>
    <w:rsid w:val="00EB3B63"/>
    <w:rsid w:val="00EB3C83"/>
    <w:rsid w:val="00EB3D1E"/>
    <w:rsid w:val="00EB406B"/>
    <w:rsid w:val="00EB419C"/>
    <w:rsid w:val="00EB4229"/>
    <w:rsid w:val="00EB4240"/>
    <w:rsid w:val="00EB42CB"/>
    <w:rsid w:val="00EB4484"/>
    <w:rsid w:val="00EB44A8"/>
    <w:rsid w:val="00EB469E"/>
    <w:rsid w:val="00EB47AF"/>
    <w:rsid w:val="00EB490C"/>
    <w:rsid w:val="00EB4989"/>
    <w:rsid w:val="00EB49ED"/>
    <w:rsid w:val="00EB4B12"/>
    <w:rsid w:val="00EB4BEF"/>
    <w:rsid w:val="00EB4BFA"/>
    <w:rsid w:val="00EB4D13"/>
    <w:rsid w:val="00EB4E90"/>
    <w:rsid w:val="00EB4F49"/>
    <w:rsid w:val="00EB5150"/>
    <w:rsid w:val="00EB5433"/>
    <w:rsid w:val="00EB55A6"/>
    <w:rsid w:val="00EB5657"/>
    <w:rsid w:val="00EB56B0"/>
    <w:rsid w:val="00EB5791"/>
    <w:rsid w:val="00EB57C6"/>
    <w:rsid w:val="00EB595A"/>
    <w:rsid w:val="00EB5965"/>
    <w:rsid w:val="00EB5A47"/>
    <w:rsid w:val="00EB5B1F"/>
    <w:rsid w:val="00EB5B69"/>
    <w:rsid w:val="00EB5BC1"/>
    <w:rsid w:val="00EB5D6D"/>
    <w:rsid w:val="00EB5F6F"/>
    <w:rsid w:val="00EB6139"/>
    <w:rsid w:val="00EB6171"/>
    <w:rsid w:val="00EB6327"/>
    <w:rsid w:val="00EB6410"/>
    <w:rsid w:val="00EB644D"/>
    <w:rsid w:val="00EB6522"/>
    <w:rsid w:val="00EB658D"/>
    <w:rsid w:val="00EB6786"/>
    <w:rsid w:val="00EB6A76"/>
    <w:rsid w:val="00EB6EB5"/>
    <w:rsid w:val="00EB6EDA"/>
    <w:rsid w:val="00EB6EFD"/>
    <w:rsid w:val="00EB704C"/>
    <w:rsid w:val="00EB705E"/>
    <w:rsid w:val="00EB720B"/>
    <w:rsid w:val="00EB7227"/>
    <w:rsid w:val="00EB7238"/>
    <w:rsid w:val="00EB7626"/>
    <w:rsid w:val="00EB7B1C"/>
    <w:rsid w:val="00EB7BC6"/>
    <w:rsid w:val="00EB7BFA"/>
    <w:rsid w:val="00EB7C41"/>
    <w:rsid w:val="00EB7CC6"/>
    <w:rsid w:val="00EB7CEB"/>
    <w:rsid w:val="00EB7E48"/>
    <w:rsid w:val="00EB7E63"/>
    <w:rsid w:val="00EB7FF2"/>
    <w:rsid w:val="00EC00D9"/>
    <w:rsid w:val="00EC01A4"/>
    <w:rsid w:val="00EC025E"/>
    <w:rsid w:val="00EC04A4"/>
    <w:rsid w:val="00EC04E2"/>
    <w:rsid w:val="00EC056E"/>
    <w:rsid w:val="00EC06A4"/>
    <w:rsid w:val="00EC0954"/>
    <w:rsid w:val="00EC0973"/>
    <w:rsid w:val="00EC0A36"/>
    <w:rsid w:val="00EC0BE2"/>
    <w:rsid w:val="00EC0D39"/>
    <w:rsid w:val="00EC0D6E"/>
    <w:rsid w:val="00EC0D8F"/>
    <w:rsid w:val="00EC11F3"/>
    <w:rsid w:val="00EC140B"/>
    <w:rsid w:val="00EC15EB"/>
    <w:rsid w:val="00EC16AE"/>
    <w:rsid w:val="00EC16C9"/>
    <w:rsid w:val="00EC16DE"/>
    <w:rsid w:val="00EC18C0"/>
    <w:rsid w:val="00EC1955"/>
    <w:rsid w:val="00EC198B"/>
    <w:rsid w:val="00EC1AE1"/>
    <w:rsid w:val="00EC1BA2"/>
    <w:rsid w:val="00EC1C4C"/>
    <w:rsid w:val="00EC1CE3"/>
    <w:rsid w:val="00EC1D15"/>
    <w:rsid w:val="00EC1DFD"/>
    <w:rsid w:val="00EC1EB7"/>
    <w:rsid w:val="00EC1EF6"/>
    <w:rsid w:val="00EC1FD2"/>
    <w:rsid w:val="00EC2008"/>
    <w:rsid w:val="00EC220B"/>
    <w:rsid w:val="00EC2220"/>
    <w:rsid w:val="00EC236B"/>
    <w:rsid w:val="00EC245A"/>
    <w:rsid w:val="00EC265A"/>
    <w:rsid w:val="00EC2826"/>
    <w:rsid w:val="00EC288A"/>
    <w:rsid w:val="00EC289F"/>
    <w:rsid w:val="00EC28D4"/>
    <w:rsid w:val="00EC2965"/>
    <w:rsid w:val="00EC2968"/>
    <w:rsid w:val="00EC2B00"/>
    <w:rsid w:val="00EC2CA7"/>
    <w:rsid w:val="00EC2DB9"/>
    <w:rsid w:val="00EC2F86"/>
    <w:rsid w:val="00EC3084"/>
    <w:rsid w:val="00EC3114"/>
    <w:rsid w:val="00EC317B"/>
    <w:rsid w:val="00EC3316"/>
    <w:rsid w:val="00EC3375"/>
    <w:rsid w:val="00EC34CF"/>
    <w:rsid w:val="00EC369F"/>
    <w:rsid w:val="00EC372A"/>
    <w:rsid w:val="00EC38F0"/>
    <w:rsid w:val="00EC399A"/>
    <w:rsid w:val="00EC3B0D"/>
    <w:rsid w:val="00EC3B4E"/>
    <w:rsid w:val="00EC3C12"/>
    <w:rsid w:val="00EC3DEE"/>
    <w:rsid w:val="00EC3EDF"/>
    <w:rsid w:val="00EC444D"/>
    <w:rsid w:val="00EC449B"/>
    <w:rsid w:val="00EC4948"/>
    <w:rsid w:val="00EC49A0"/>
    <w:rsid w:val="00EC49D0"/>
    <w:rsid w:val="00EC4A33"/>
    <w:rsid w:val="00EC4C6F"/>
    <w:rsid w:val="00EC4ED9"/>
    <w:rsid w:val="00EC4FD3"/>
    <w:rsid w:val="00EC5100"/>
    <w:rsid w:val="00EC527D"/>
    <w:rsid w:val="00EC5391"/>
    <w:rsid w:val="00EC57EF"/>
    <w:rsid w:val="00EC589C"/>
    <w:rsid w:val="00EC5933"/>
    <w:rsid w:val="00EC5C3E"/>
    <w:rsid w:val="00EC5D45"/>
    <w:rsid w:val="00EC5D73"/>
    <w:rsid w:val="00EC5F7F"/>
    <w:rsid w:val="00EC60FD"/>
    <w:rsid w:val="00EC6114"/>
    <w:rsid w:val="00EC62EF"/>
    <w:rsid w:val="00EC63D7"/>
    <w:rsid w:val="00EC644E"/>
    <w:rsid w:val="00EC65D4"/>
    <w:rsid w:val="00EC66C3"/>
    <w:rsid w:val="00EC6784"/>
    <w:rsid w:val="00EC68E8"/>
    <w:rsid w:val="00EC6B24"/>
    <w:rsid w:val="00EC6CCD"/>
    <w:rsid w:val="00EC6CF4"/>
    <w:rsid w:val="00EC6ED9"/>
    <w:rsid w:val="00EC6FAD"/>
    <w:rsid w:val="00EC6FB6"/>
    <w:rsid w:val="00EC6FC3"/>
    <w:rsid w:val="00EC7115"/>
    <w:rsid w:val="00EC7262"/>
    <w:rsid w:val="00EC746A"/>
    <w:rsid w:val="00EC74E6"/>
    <w:rsid w:val="00EC74F9"/>
    <w:rsid w:val="00EC75C2"/>
    <w:rsid w:val="00EC75EE"/>
    <w:rsid w:val="00EC76F7"/>
    <w:rsid w:val="00EC771D"/>
    <w:rsid w:val="00EC7740"/>
    <w:rsid w:val="00EC7757"/>
    <w:rsid w:val="00EC785A"/>
    <w:rsid w:val="00EC7BD8"/>
    <w:rsid w:val="00EC7E4B"/>
    <w:rsid w:val="00EC7F10"/>
    <w:rsid w:val="00ED0040"/>
    <w:rsid w:val="00ED00D2"/>
    <w:rsid w:val="00ED00DB"/>
    <w:rsid w:val="00ED01B2"/>
    <w:rsid w:val="00ED02BA"/>
    <w:rsid w:val="00ED0392"/>
    <w:rsid w:val="00ED0527"/>
    <w:rsid w:val="00ED06A2"/>
    <w:rsid w:val="00ED06A5"/>
    <w:rsid w:val="00ED0A5B"/>
    <w:rsid w:val="00ED0A65"/>
    <w:rsid w:val="00ED0A9A"/>
    <w:rsid w:val="00ED0DEA"/>
    <w:rsid w:val="00ED0F35"/>
    <w:rsid w:val="00ED1203"/>
    <w:rsid w:val="00ED1248"/>
    <w:rsid w:val="00ED15E1"/>
    <w:rsid w:val="00ED1620"/>
    <w:rsid w:val="00ED1807"/>
    <w:rsid w:val="00ED185F"/>
    <w:rsid w:val="00ED1878"/>
    <w:rsid w:val="00ED18B1"/>
    <w:rsid w:val="00ED197C"/>
    <w:rsid w:val="00ED19A9"/>
    <w:rsid w:val="00ED19C4"/>
    <w:rsid w:val="00ED1D38"/>
    <w:rsid w:val="00ED1FD8"/>
    <w:rsid w:val="00ED2070"/>
    <w:rsid w:val="00ED209E"/>
    <w:rsid w:val="00ED23E5"/>
    <w:rsid w:val="00ED2408"/>
    <w:rsid w:val="00ED2523"/>
    <w:rsid w:val="00ED2991"/>
    <w:rsid w:val="00ED2A59"/>
    <w:rsid w:val="00ED2AE0"/>
    <w:rsid w:val="00ED2CBF"/>
    <w:rsid w:val="00ED2CEE"/>
    <w:rsid w:val="00ED34AE"/>
    <w:rsid w:val="00ED3503"/>
    <w:rsid w:val="00ED36AC"/>
    <w:rsid w:val="00ED38D4"/>
    <w:rsid w:val="00ED39F2"/>
    <w:rsid w:val="00ED3AA0"/>
    <w:rsid w:val="00ED3D7A"/>
    <w:rsid w:val="00ED3DD2"/>
    <w:rsid w:val="00ED3E00"/>
    <w:rsid w:val="00ED413F"/>
    <w:rsid w:val="00ED4258"/>
    <w:rsid w:val="00ED42A1"/>
    <w:rsid w:val="00ED44C2"/>
    <w:rsid w:val="00ED4682"/>
    <w:rsid w:val="00ED4930"/>
    <w:rsid w:val="00ED49C1"/>
    <w:rsid w:val="00ED4AAF"/>
    <w:rsid w:val="00ED4DF7"/>
    <w:rsid w:val="00ED4E1E"/>
    <w:rsid w:val="00ED5095"/>
    <w:rsid w:val="00ED5148"/>
    <w:rsid w:val="00ED516E"/>
    <w:rsid w:val="00ED51FF"/>
    <w:rsid w:val="00ED5218"/>
    <w:rsid w:val="00ED53D7"/>
    <w:rsid w:val="00ED5440"/>
    <w:rsid w:val="00ED5462"/>
    <w:rsid w:val="00ED54CB"/>
    <w:rsid w:val="00ED5592"/>
    <w:rsid w:val="00ED59A1"/>
    <w:rsid w:val="00ED5AAC"/>
    <w:rsid w:val="00ED5C4B"/>
    <w:rsid w:val="00ED5CD2"/>
    <w:rsid w:val="00ED5F3C"/>
    <w:rsid w:val="00ED5FE2"/>
    <w:rsid w:val="00ED604D"/>
    <w:rsid w:val="00ED6188"/>
    <w:rsid w:val="00ED620B"/>
    <w:rsid w:val="00ED634C"/>
    <w:rsid w:val="00ED63C3"/>
    <w:rsid w:val="00ED6955"/>
    <w:rsid w:val="00ED6A2D"/>
    <w:rsid w:val="00ED6CEC"/>
    <w:rsid w:val="00ED6D94"/>
    <w:rsid w:val="00ED7003"/>
    <w:rsid w:val="00ED70C9"/>
    <w:rsid w:val="00ED738E"/>
    <w:rsid w:val="00ED73EC"/>
    <w:rsid w:val="00ED7489"/>
    <w:rsid w:val="00ED7509"/>
    <w:rsid w:val="00ED7640"/>
    <w:rsid w:val="00ED77BA"/>
    <w:rsid w:val="00ED77CC"/>
    <w:rsid w:val="00ED7998"/>
    <w:rsid w:val="00ED7A1E"/>
    <w:rsid w:val="00ED7AFD"/>
    <w:rsid w:val="00ED7B3E"/>
    <w:rsid w:val="00ED7C56"/>
    <w:rsid w:val="00ED7D40"/>
    <w:rsid w:val="00ED7EEA"/>
    <w:rsid w:val="00EE0124"/>
    <w:rsid w:val="00EE01F0"/>
    <w:rsid w:val="00EE0443"/>
    <w:rsid w:val="00EE05A0"/>
    <w:rsid w:val="00EE0791"/>
    <w:rsid w:val="00EE0933"/>
    <w:rsid w:val="00EE0A95"/>
    <w:rsid w:val="00EE0ADA"/>
    <w:rsid w:val="00EE0B94"/>
    <w:rsid w:val="00EE0B99"/>
    <w:rsid w:val="00EE0BAA"/>
    <w:rsid w:val="00EE0D68"/>
    <w:rsid w:val="00EE0DD3"/>
    <w:rsid w:val="00EE0E08"/>
    <w:rsid w:val="00EE0FC6"/>
    <w:rsid w:val="00EE10A4"/>
    <w:rsid w:val="00EE114D"/>
    <w:rsid w:val="00EE1155"/>
    <w:rsid w:val="00EE1172"/>
    <w:rsid w:val="00EE11AD"/>
    <w:rsid w:val="00EE12A5"/>
    <w:rsid w:val="00EE1349"/>
    <w:rsid w:val="00EE13B1"/>
    <w:rsid w:val="00EE154C"/>
    <w:rsid w:val="00EE15E3"/>
    <w:rsid w:val="00EE18EC"/>
    <w:rsid w:val="00EE191E"/>
    <w:rsid w:val="00EE1A81"/>
    <w:rsid w:val="00EE1B29"/>
    <w:rsid w:val="00EE1D82"/>
    <w:rsid w:val="00EE1E5A"/>
    <w:rsid w:val="00EE1E86"/>
    <w:rsid w:val="00EE1FCB"/>
    <w:rsid w:val="00EE1FE6"/>
    <w:rsid w:val="00EE201E"/>
    <w:rsid w:val="00EE24C0"/>
    <w:rsid w:val="00EE2688"/>
    <w:rsid w:val="00EE273C"/>
    <w:rsid w:val="00EE28B6"/>
    <w:rsid w:val="00EE2A25"/>
    <w:rsid w:val="00EE2E28"/>
    <w:rsid w:val="00EE2F82"/>
    <w:rsid w:val="00EE3091"/>
    <w:rsid w:val="00EE323B"/>
    <w:rsid w:val="00EE3323"/>
    <w:rsid w:val="00EE33E7"/>
    <w:rsid w:val="00EE34ED"/>
    <w:rsid w:val="00EE39E4"/>
    <w:rsid w:val="00EE3AAE"/>
    <w:rsid w:val="00EE3B8A"/>
    <w:rsid w:val="00EE3CD2"/>
    <w:rsid w:val="00EE3F20"/>
    <w:rsid w:val="00EE3FDC"/>
    <w:rsid w:val="00EE4046"/>
    <w:rsid w:val="00EE40AC"/>
    <w:rsid w:val="00EE4175"/>
    <w:rsid w:val="00EE45D5"/>
    <w:rsid w:val="00EE46D8"/>
    <w:rsid w:val="00EE4F5F"/>
    <w:rsid w:val="00EE5060"/>
    <w:rsid w:val="00EE5100"/>
    <w:rsid w:val="00EE522B"/>
    <w:rsid w:val="00EE526E"/>
    <w:rsid w:val="00EE581A"/>
    <w:rsid w:val="00EE5B91"/>
    <w:rsid w:val="00EE5BFB"/>
    <w:rsid w:val="00EE5F74"/>
    <w:rsid w:val="00EE5FB8"/>
    <w:rsid w:val="00EE6048"/>
    <w:rsid w:val="00EE628F"/>
    <w:rsid w:val="00EE62F2"/>
    <w:rsid w:val="00EE6337"/>
    <w:rsid w:val="00EE63FE"/>
    <w:rsid w:val="00EE6472"/>
    <w:rsid w:val="00EE682C"/>
    <w:rsid w:val="00EE6AB2"/>
    <w:rsid w:val="00EE6BDF"/>
    <w:rsid w:val="00EE6D32"/>
    <w:rsid w:val="00EE6E8B"/>
    <w:rsid w:val="00EE6F04"/>
    <w:rsid w:val="00EE712F"/>
    <w:rsid w:val="00EE7204"/>
    <w:rsid w:val="00EE7235"/>
    <w:rsid w:val="00EE737E"/>
    <w:rsid w:val="00EE77D4"/>
    <w:rsid w:val="00EE784F"/>
    <w:rsid w:val="00EE7897"/>
    <w:rsid w:val="00EE7B99"/>
    <w:rsid w:val="00EE7CAA"/>
    <w:rsid w:val="00EE7D17"/>
    <w:rsid w:val="00EF02CD"/>
    <w:rsid w:val="00EF0330"/>
    <w:rsid w:val="00EF03CF"/>
    <w:rsid w:val="00EF04C1"/>
    <w:rsid w:val="00EF091E"/>
    <w:rsid w:val="00EF09CC"/>
    <w:rsid w:val="00EF0A5F"/>
    <w:rsid w:val="00EF0ACB"/>
    <w:rsid w:val="00EF0AF0"/>
    <w:rsid w:val="00EF0AF3"/>
    <w:rsid w:val="00EF0EE7"/>
    <w:rsid w:val="00EF0F23"/>
    <w:rsid w:val="00EF0FAA"/>
    <w:rsid w:val="00EF0FB4"/>
    <w:rsid w:val="00EF11BC"/>
    <w:rsid w:val="00EF173E"/>
    <w:rsid w:val="00EF185D"/>
    <w:rsid w:val="00EF19AB"/>
    <w:rsid w:val="00EF19CA"/>
    <w:rsid w:val="00EF1BBD"/>
    <w:rsid w:val="00EF1C6A"/>
    <w:rsid w:val="00EF1CD1"/>
    <w:rsid w:val="00EF1D67"/>
    <w:rsid w:val="00EF1D7F"/>
    <w:rsid w:val="00EF1E12"/>
    <w:rsid w:val="00EF1F79"/>
    <w:rsid w:val="00EF2083"/>
    <w:rsid w:val="00EF215C"/>
    <w:rsid w:val="00EF21BB"/>
    <w:rsid w:val="00EF2540"/>
    <w:rsid w:val="00EF2808"/>
    <w:rsid w:val="00EF2C03"/>
    <w:rsid w:val="00EF2EA9"/>
    <w:rsid w:val="00EF2EE8"/>
    <w:rsid w:val="00EF2F97"/>
    <w:rsid w:val="00EF2FEA"/>
    <w:rsid w:val="00EF303C"/>
    <w:rsid w:val="00EF3170"/>
    <w:rsid w:val="00EF3221"/>
    <w:rsid w:val="00EF3395"/>
    <w:rsid w:val="00EF3696"/>
    <w:rsid w:val="00EF3814"/>
    <w:rsid w:val="00EF389A"/>
    <w:rsid w:val="00EF38BD"/>
    <w:rsid w:val="00EF3A22"/>
    <w:rsid w:val="00EF3D5C"/>
    <w:rsid w:val="00EF3E6E"/>
    <w:rsid w:val="00EF3F13"/>
    <w:rsid w:val="00EF3F67"/>
    <w:rsid w:val="00EF405E"/>
    <w:rsid w:val="00EF4310"/>
    <w:rsid w:val="00EF434F"/>
    <w:rsid w:val="00EF436C"/>
    <w:rsid w:val="00EF4531"/>
    <w:rsid w:val="00EF45B6"/>
    <w:rsid w:val="00EF460E"/>
    <w:rsid w:val="00EF46A1"/>
    <w:rsid w:val="00EF46E6"/>
    <w:rsid w:val="00EF47C1"/>
    <w:rsid w:val="00EF48C7"/>
    <w:rsid w:val="00EF49C2"/>
    <w:rsid w:val="00EF4A4D"/>
    <w:rsid w:val="00EF4C3C"/>
    <w:rsid w:val="00EF4C67"/>
    <w:rsid w:val="00EF4D11"/>
    <w:rsid w:val="00EF507E"/>
    <w:rsid w:val="00EF5457"/>
    <w:rsid w:val="00EF553B"/>
    <w:rsid w:val="00EF5F79"/>
    <w:rsid w:val="00EF5FE8"/>
    <w:rsid w:val="00EF6535"/>
    <w:rsid w:val="00EF6611"/>
    <w:rsid w:val="00EF6694"/>
    <w:rsid w:val="00EF68DB"/>
    <w:rsid w:val="00EF6BA4"/>
    <w:rsid w:val="00EF6CD3"/>
    <w:rsid w:val="00EF7025"/>
    <w:rsid w:val="00EF75BA"/>
    <w:rsid w:val="00EF771B"/>
    <w:rsid w:val="00EF7788"/>
    <w:rsid w:val="00EF7BF9"/>
    <w:rsid w:val="00EF7DA5"/>
    <w:rsid w:val="00EF7E2D"/>
    <w:rsid w:val="00F000B0"/>
    <w:rsid w:val="00F00159"/>
    <w:rsid w:val="00F001C1"/>
    <w:rsid w:val="00F006F4"/>
    <w:rsid w:val="00F00763"/>
    <w:rsid w:val="00F00B20"/>
    <w:rsid w:val="00F00BB0"/>
    <w:rsid w:val="00F00BC2"/>
    <w:rsid w:val="00F00C09"/>
    <w:rsid w:val="00F00CDF"/>
    <w:rsid w:val="00F00CFE"/>
    <w:rsid w:val="00F00F3E"/>
    <w:rsid w:val="00F010FF"/>
    <w:rsid w:val="00F0116F"/>
    <w:rsid w:val="00F01313"/>
    <w:rsid w:val="00F01624"/>
    <w:rsid w:val="00F0165B"/>
    <w:rsid w:val="00F0175B"/>
    <w:rsid w:val="00F018D5"/>
    <w:rsid w:val="00F019DD"/>
    <w:rsid w:val="00F01A89"/>
    <w:rsid w:val="00F01E10"/>
    <w:rsid w:val="00F0210B"/>
    <w:rsid w:val="00F02197"/>
    <w:rsid w:val="00F022A5"/>
    <w:rsid w:val="00F02371"/>
    <w:rsid w:val="00F02556"/>
    <w:rsid w:val="00F02658"/>
    <w:rsid w:val="00F026E3"/>
    <w:rsid w:val="00F02A3F"/>
    <w:rsid w:val="00F02CB5"/>
    <w:rsid w:val="00F02CF0"/>
    <w:rsid w:val="00F02D8C"/>
    <w:rsid w:val="00F02DE6"/>
    <w:rsid w:val="00F02F65"/>
    <w:rsid w:val="00F02FE9"/>
    <w:rsid w:val="00F03025"/>
    <w:rsid w:val="00F0306D"/>
    <w:rsid w:val="00F03141"/>
    <w:rsid w:val="00F03221"/>
    <w:rsid w:val="00F0347C"/>
    <w:rsid w:val="00F03753"/>
    <w:rsid w:val="00F0378E"/>
    <w:rsid w:val="00F0389D"/>
    <w:rsid w:val="00F03A80"/>
    <w:rsid w:val="00F03A93"/>
    <w:rsid w:val="00F03CF2"/>
    <w:rsid w:val="00F03DBD"/>
    <w:rsid w:val="00F03EAD"/>
    <w:rsid w:val="00F03F14"/>
    <w:rsid w:val="00F043AA"/>
    <w:rsid w:val="00F0443F"/>
    <w:rsid w:val="00F04983"/>
    <w:rsid w:val="00F04998"/>
    <w:rsid w:val="00F04AA2"/>
    <w:rsid w:val="00F04BC6"/>
    <w:rsid w:val="00F04FA1"/>
    <w:rsid w:val="00F050E4"/>
    <w:rsid w:val="00F051E0"/>
    <w:rsid w:val="00F05440"/>
    <w:rsid w:val="00F055A8"/>
    <w:rsid w:val="00F05956"/>
    <w:rsid w:val="00F05996"/>
    <w:rsid w:val="00F05A0D"/>
    <w:rsid w:val="00F05A19"/>
    <w:rsid w:val="00F05AA5"/>
    <w:rsid w:val="00F05AB1"/>
    <w:rsid w:val="00F05EB8"/>
    <w:rsid w:val="00F05F7E"/>
    <w:rsid w:val="00F061D7"/>
    <w:rsid w:val="00F064F9"/>
    <w:rsid w:val="00F066C2"/>
    <w:rsid w:val="00F06704"/>
    <w:rsid w:val="00F06763"/>
    <w:rsid w:val="00F06A66"/>
    <w:rsid w:val="00F06FA7"/>
    <w:rsid w:val="00F07113"/>
    <w:rsid w:val="00F07258"/>
    <w:rsid w:val="00F07405"/>
    <w:rsid w:val="00F074AC"/>
    <w:rsid w:val="00F07587"/>
    <w:rsid w:val="00F076DE"/>
    <w:rsid w:val="00F079C5"/>
    <w:rsid w:val="00F079DC"/>
    <w:rsid w:val="00F07C50"/>
    <w:rsid w:val="00F07D30"/>
    <w:rsid w:val="00F07E4E"/>
    <w:rsid w:val="00F07E6C"/>
    <w:rsid w:val="00F07E89"/>
    <w:rsid w:val="00F07EAF"/>
    <w:rsid w:val="00F07EBC"/>
    <w:rsid w:val="00F07F45"/>
    <w:rsid w:val="00F07F78"/>
    <w:rsid w:val="00F10019"/>
    <w:rsid w:val="00F10076"/>
    <w:rsid w:val="00F10123"/>
    <w:rsid w:val="00F1026B"/>
    <w:rsid w:val="00F10901"/>
    <w:rsid w:val="00F10972"/>
    <w:rsid w:val="00F10C32"/>
    <w:rsid w:val="00F10C85"/>
    <w:rsid w:val="00F10DE3"/>
    <w:rsid w:val="00F10E94"/>
    <w:rsid w:val="00F1111A"/>
    <w:rsid w:val="00F111AC"/>
    <w:rsid w:val="00F111DE"/>
    <w:rsid w:val="00F1126D"/>
    <w:rsid w:val="00F112DF"/>
    <w:rsid w:val="00F112F1"/>
    <w:rsid w:val="00F11328"/>
    <w:rsid w:val="00F11729"/>
    <w:rsid w:val="00F117C2"/>
    <w:rsid w:val="00F119A6"/>
    <w:rsid w:val="00F119F6"/>
    <w:rsid w:val="00F11C43"/>
    <w:rsid w:val="00F11D6E"/>
    <w:rsid w:val="00F11E3C"/>
    <w:rsid w:val="00F1235B"/>
    <w:rsid w:val="00F123DA"/>
    <w:rsid w:val="00F1244A"/>
    <w:rsid w:val="00F1252A"/>
    <w:rsid w:val="00F125DC"/>
    <w:rsid w:val="00F12A41"/>
    <w:rsid w:val="00F13382"/>
    <w:rsid w:val="00F13562"/>
    <w:rsid w:val="00F13800"/>
    <w:rsid w:val="00F13886"/>
    <w:rsid w:val="00F13941"/>
    <w:rsid w:val="00F13FC9"/>
    <w:rsid w:val="00F14052"/>
    <w:rsid w:val="00F140A2"/>
    <w:rsid w:val="00F14309"/>
    <w:rsid w:val="00F1434D"/>
    <w:rsid w:val="00F14405"/>
    <w:rsid w:val="00F1445F"/>
    <w:rsid w:val="00F14512"/>
    <w:rsid w:val="00F145DF"/>
    <w:rsid w:val="00F14717"/>
    <w:rsid w:val="00F1493F"/>
    <w:rsid w:val="00F1495B"/>
    <w:rsid w:val="00F14B57"/>
    <w:rsid w:val="00F14C94"/>
    <w:rsid w:val="00F14D8B"/>
    <w:rsid w:val="00F14DB3"/>
    <w:rsid w:val="00F14E2D"/>
    <w:rsid w:val="00F150FB"/>
    <w:rsid w:val="00F1516B"/>
    <w:rsid w:val="00F151C0"/>
    <w:rsid w:val="00F1521E"/>
    <w:rsid w:val="00F153C8"/>
    <w:rsid w:val="00F15557"/>
    <w:rsid w:val="00F15567"/>
    <w:rsid w:val="00F155C4"/>
    <w:rsid w:val="00F1587E"/>
    <w:rsid w:val="00F158EB"/>
    <w:rsid w:val="00F15CF1"/>
    <w:rsid w:val="00F161BD"/>
    <w:rsid w:val="00F16391"/>
    <w:rsid w:val="00F167DD"/>
    <w:rsid w:val="00F16A4E"/>
    <w:rsid w:val="00F16B2C"/>
    <w:rsid w:val="00F16BD4"/>
    <w:rsid w:val="00F16C73"/>
    <w:rsid w:val="00F16CF6"/>
    <w:rsid w:val="00F16F60"/>
    <w:rsid w:val="00F16FA0"/>
    <w:rsid w:val="00F16FF1"/>
    <w:rsid w:val="00F17365"/>
    <w:rsid w:val="00F176B7"/>
    <w:rsid w:val="00F17721"/>
    <w:rsid w:val="00F177DB"/>
    <w:rsid w:val="00F177EF"/>
    <w:rsid w:val="00F17888"/>
    <w:rsid w:val="00F17A05"/>
    <w:rsid w:val="00F17AE6"/>
    <w:rsid w:val="00F17C79"/>
    <w:rsid w:val="00F17D32"/>
    <w:rsid w:val="00F20053"/>
    <w:rsid w:val="00F2031A"/>
    <w:rsid w:val="00F203FA"/>
    <w:rsid w:val="00F20442"/>
    <w:rsid w:val="00F204BE"/>
    <w:rsid w:val="00F20579"/>
    <w:rsid w:val="00F205C2"/>
    <w:rsid w:val="00F20619"/>
    <w:rsid w:val="00F20652"/>
    <w:rsid w:val="00F206C8"/>
    <w:rsid w:val="00F2075C"/>
    <w:rsid w:val="00F20859"/>
    <w:rsid w:val="00F208E6"/>
    <w:rsid w:val="00F20C92"/>
    <w:rsid w:val="00F20F66"/>
    <w:rsid w:val="00F2101E"/>
    <w:rsid w:val="00F21217"/>
    <w:rsid w:val="00F21295"/>
    <w:rsid w:val="00F214D3"/>
    <w:rsid w:val="00F217B5"/>
    <w:rsid w:val="00F21940"/>
    <w:rsid w:val="00F21A56"/>
    <w:rsid w:val="00F21D1C"/>
    <w:rsid w:val="00F21EEE"/>
    <w:rsid w:val="00F2222B"/>
    <w:rsid w:val="00F22703"/>
    <w:rsid w:val="00F227F2"/>
    <w:rsid w:val="00F2286E"/>
    <w:rsid w:val="00F228DA"/>
    <w:rsid w:val="00F22A0E"/>
    <w:rsid w:val="00F22C76"/>
    <w:rsid w:val="00F22D00"/>
    <w:rsid w:val="00F22E84"/>
    <w:rsid w:val="00F22EAD"/>
    <w:rsid w:val="00F22FEB"/>
    <w:rsid w:val="00F23146"/>
    <w:rsid w:val="00F2334E"/>
    <w:rsid w:val="00F23414"/>
    <w:rsid w:val="00F23426"/>
    <w:rsid w:val="00F2343B"/>
    <w:rsid w:val="00F23630"/>
    <w:rsid w:val="00F237F2"/>
    <w:rsid w:val="00F238B2"/>
    <w:rsid w:val="00F238E9"/>
    <w:rsid w:val="00F23C09"/>
    <w:rsid w:val="00F23C1A"/>
    <w:rsid w:val="00F23E46"/>
    <w:rsid w:val="00F2403B"/>
    <w:rsid w:val="00F241BE"/>
    <w:rsid w:val="00F243E8"/>
    <w:rsid w:val="00F244F0"/>
    <w:rsid w:val="00F245A3"/>
    <w:rsid w:val="00F2471A"/>
    <w:rsid w:val="00F2471B"/>
    <w:rsid w:val="00F24933"/>
    <w:rsid w:val="00F249F1"/>
    <w:rsid w:val="00F24B6E"/>
    <w:rsid w:val="00F24CDC"/>
    <w:rsid w:val="00F24F98"/>
    <w:rsid w:val="00F25010"/>
    <w:rsid w:val="00F250D8"/>
    <w:rsid w:val="00F251D8"/>
    <w:rsid w:val="00F25237"/>
    <w:rsid w:val="00F254FF"/>
    <w:rsid w:val="00F2552F"/>
    <w:rsid w:val="00F256BC"/>
    <w:rsid w:val="00F25B69"/>
    <w:rsid w:val="00F25C21"/>
    <w:rsid w:val="00F26065"/>
    <w:rsid w:val="00F26390"/>
    <w:rsid w:val="00F26737"/>
    <w:rsid w:val="00F26812"/>
    <w:rsid w:val="00F26847"/>
    <w:rsid w:val="00F268D7"/>
    <w:rsid w:val="00F26985"/>
    <w:rsid w:val="00F26A57"/>
    <w:rsid w:val="00F26B90"/>
    <w:rsid w:val="00F26BA6"/>
    <w:rsid w:val="00F26CE7"/>
    <w:rsid w:val="00F27059"/>
    <w:rsid w:val="00F270C3"/>
    <w:rsid w:val="00F2748F"/>
    <w:rsid w:val="00F27551"/>
    <w:rsid w:val="00F2757C"/>
    <w:rsid w:val="00F276B5"/>
    <w:rsid w:val="00F2789B"/>
    <w:rsid w:val="00F278A7"/>
    <w:rsid w:val="00F2798A"/>
    <w:rsid w:val="00F2799D"/>
    <w:rsid w:val="00F279D9"/>
    <w:rsid w:val="00F300C5"/>
    <w:rsid w:val="00F30155"/>
    <w:rsid w:val="00F30223"/>
    <w:rsid w:val="00F30256"/>
    <w:rsid w:val="00F302FE"/>
    <w:rsid w:val="00F30393"/>
    <w:rsid w:val="00F30417"/>
    <w:rsid w:val="00F30536"/>
    <w:rsid w:val="00F307B6"/>
    <w:rsid w:val="00F307DD"/>
    <w:rsid w:val="00F309AA"/>
    <w:rsid w:val="00F30BF5"/>
    <w:rsid w:val="00F30DA9"/>
    <w:rsid w:val="00F30DB7"/>
    <w:rsid w:val="00F30DC9"/>
    <w:rsid w:val="00F30E15"/>
    <w:rsid w:val="00F30E8C"/>
    <w:rsid w:val="00F30E90"/>
    <w:rsid w:val="00F311B9"/>
    <w:rsid w:val="00F31322"/>
    <w:rsid w:val="00F3142B"/>
    <w:rsid w:val="00F31528"/>
    <w:rsid w:val="00F315FA"/>
    <w:rsid w:val="00F31649"/>
    <w:rsid w:val="00F31684"/>
    <w:rsid w:val="00F3188B"/>
    <w:rsid w:val="00F318DF"/>
    <w:rsid w:val="00F31B69"/>
    <w:rsid w:val="00F31E61"/>
    <w:rsid w:val="00F32015"/>
    <w:rsid w:val="00F321EE"/>
    <w:rsid w:val="00F32239"/>
    <w:rsid w:val="00F32350"/>
    <w:rsid w:val="00F3240A"/>
    <w:rsid w:val="00F3240E"/>
    <w:rsid w:val="00F32743"/>
    <w:rsid w:val="00F32807"/>
    <w:rsid w:val="00F328DD"/>
    <w:rsid w:val="00F32A11"/>
    <w:rsid w:val="00F32A94"/>
    <w:rsid w:val="00F32B51"/>
    <w:rsid w:val="00F32B7C"/>
    <w:rsid w:val="00F32BDB"/>
    <w:rsid w:val="00F32E31"/>
    <w:rsid w:val="00F32F30"/>
    <w:rsid w:val="00F33066"/>
    <w:rsid w:val="00F3321A"/>
    <w:rsid w:val="00F335EE"/>
    <w:rsid w:val="00F33671"/>
    <w:rsid w:val="00F33678"/>
    <w:rsid w:val="00F3372A"/>
    <w:rsid w:val="00F339A6"/>
    <w:rsid w:val="00F33C26"/>
    <w:rsid w:val="00F33F03"/>
    <w:rsid w:val="00F341BA"/>
    <w:rsid w:val="00F34365"/>
    <w:rsid w:val="00F34378"/>
    <w:rsid w:val="00F3445D"/>
    <w:rsid w:val="00F34480"/>
    <w:rsid w:val="00F34519"/>
    <w:rsid w:val="00F34626"/>
    <w:rsid w:val="00F34810"/>
    <w:rsid w:val="00F34BA3"/>
    <w:rsid w:val="00F34D75"/>
    <w:rsid w:val="00F34E87"/>
    <w:rsid w:val="00F3510C"/>
    <w:rsid w:val="00F35561"/>
    <w:rsid w:val="00F3557D"/>
    <w:rsid w:val="00F355D6"/>
    <w:rsid w:val="00F35666"/>
    <w:rsid w:val="00F35671"/>
    <w:rsid w:val="00F356F4"/>
    <w:rsid w:val="00F3576C"/>
    <w:rsid w:val="00F35782"/>
    <w:rsid w:val="00F358B7"/>
    <w:rsid w:val="00F358E5"/>
    <w:rsid w:val="00F35AF3"/>
    <w:rsid w:val="00F35C18"/>
    <w:rsid w:val="00F35E7A"/>
    <w:rsid w:val="00F36008"/>
    <w:rsid w:val="00F36048"/>
    <w:rsid w:val="00F360A7"/>
    <w:rsid w:val="00F36187"/>
    <w:rsid w:val="00F361B1"/>
    <w:rsid w:val="00F362F6"/>
    <w:rsid w:val="00F364CB"/>
    <w:rsid w:val="00F366C7"/>
    <w:rsid w:val="00F367AF"/>
    <w:rsid w:val="00F367CA"/>
    <w:rsid w:val="00F369FB"/>
    <w:rsid w:val="00F36A04"/>
    <w:rsid w:val="00F36C4C"/>
    <w:rsid w:val="00F370AE"/>
    <w:rsid w:val="00F3736F"/>
    <w:rsid w:val="00F37670"/>
    <w:rsid w:val="00F376EF"/>
    <w:rsid w:val="00F378BD"/>
    <w:rsid w:val="00F37926"/>
    <w:rsid w:val="00F37A27"/>
    <w:rsid w:val="00F37A6D"/>
    <w:rsid w:val="00F37AE3"/>
    <w:rsid w:val="00F37CEF"/>
    <w:rsid w:val="00F37EAB"/>
    <w:rsid w:val="00F4017B"/>
    <w:rsid w:val="00F401E1"/>
    <w:rsid w:val="00F40330"/>
    <w:rsid w:val="00F404C6"/>
    <w:rsid w:val="00F4070E"/>
    <w:rsid w:val="00F40715"/>
    <w:rsid w:val="00F4087C"/>
    <w:rsid w:val="00F4099A"/>
    <w:rsid w:val="00F40B23"/>
    <w:rsid w:val="00F40D2A"/>
    <w:rsid w:val="00F40E1F"/>
    <w:rsid w:val="00F40E3B"/>
    <w:rsid w:val="00F40EE2"/>
    <w:rsid w:val="00F41001"/>
    <w:rsid w:val="00F41027"/>
    <w:rsid w:val="00F4129E"/>
    <w:rsid w:val="00F41311"/>
    <w:rsid w:val="00F41772"/>
    <w:rsid w:val="00F41826"/>
    <w:rsid w:val="00F41AA9"/>
    <w:rsid w:val="00F41AB0"/>
    <w:rsid w:val="00F41B3C"/>
    <w:rsid w:val="00F41B52"/>
    <w:rsid w:val="00F41C1F"/>
    <w:rsid w:val="00F41EAE"/>
    <w:rsid w:val="00F41ED1"/>
    <w:rsid w:val="00F41FA6"/>
    <w:rsid w:val="00F41FF6"/>
    <w:rsid w:val="00F4242C"/>
    <w:rsid w:val="00F427AF"/>
    <w:rsid w:val="00F42A10"/>
    <w:rsid w:val="00F42A4F"/>
    <w:rsid w:val="00F42A90"/>
    <w:rsid w:val="00F42C8E"/>
    <w:rsid w:val="00F42C97"/>
    <w:rsid w:val="00F42D4F"/>
    <w:rsid w:val="00F42E38"/>
    <w:rsid w:val="00F42E66"/>
    <w:rsid w:val="00F42E91"/>
    <w:rsid w:val="00F42FB5"/>
    <w:rsid w:val="00F430F6"/>
    <w:rsid w:val="00F43135"/>
    <w:rsid w:val="00F43358"/>
    <w:rsid w:val="00F434A9"/>
    <w:rsid w:val="00F4365A"/>
    <w:rsid w:val="00F439EE"/>
    <w:rsid w:val="00F43ADC"/>
    <w:rsid w:val="00F43C31"/>
    <w:rsid w:val="00F43C4C"/>
    <w:rsid w:val="00F43D9B"/>
    <w:rsid w:val="00F43E2A"/>
    <w:rsid w:val="00F43ED7"/>
    <w:rsid w:val="00F44447"/>
    <w:rsid w:val="00F4463D"/>
    <w:rsid w:val="00F447D8"/>
    <w:rsid w:val="00F44833"/>
    <w:rsid w:val="00F44946"/>
    <w:rsid w:val="00F44B0E"/>
    <w:rsid w:val="00F44C03"/>
    <w:rsid w:val="00F44C6C"/>
    <w:rsid w:val="00F44E77"/>
    <w:rsid w:val="00F45080"/>
    <w:rsid w:val="00F45262"/>
    <w:rsid w:val="00F45307"/>
    <w:rsid w:val="00F454C9"/>
    <w:rsid w:val="00F45530"/>
    <w:rsid w:val="00F456A9"/>
    <w:rsid w:val="00F45981"/>
    <w:rsid w:val="00F459A1"/>
    <w:rsid w:val="00F459C3"/>
    <w:rsid w:val="00F45A8E"/>
    <w:rsid w:val="00F45A96"/>
    <w:rsid w:val="00F45ACC"/>
    <w:rsid w:val="00F45DA4"/>
    <w:rsid w:val="00F45E20"/>
    <w:rsid w:val="00F460BB"/>
    <w:rsid w:val="00F461C6"/>
    <w:rsid w:val="00F46302"/>
    <w:rsid w:val="00F4632D"/>
    <w:rsid w:val="00F4648A"/>
    <w:rsid w:val="00F46525"/>
    <w:rsid w:val="00F467F7"/>
    <w:rsid w:val="00F468F5"/>
    <w:rsid w:val="00F46ACA"/>
    <w:rsid w:val="00F46C33"/>
    <w:rsid w:val="00F46E10"/>
    <w:rsid w:val="00F46F93"/>
    <w:rsid w:val="00F470B3"/>
    <w:rsid w:val="00F47181"/>
    <w:rsid w:val="00F471F6"/>
    <w:rsid w:val="00F47220"/>
    <w:rsid w:val="00F473C1"/>
    <w:rsid w:val="00F4750F"/>
    <w:rsid w:val="00F47580"/>
    <w:rsid w:val="00F475C8"/>
    <w:rsid w:val="00F47884"/>
    <w:rsid w:val="00F479E7"/>
    <w:rsid w:val="00F47BCB"/>
    <w:rsid w:val="00F47E1E"/>
    <w:rsid w:val="00F500DA"/>
    <w:rsid w:val="00F50393"/>
    <w:rsid w:val="00F503FF"/>
    <w:rsid w:val="00F5049C"/>
    <w:rsid w:val="00F505F5"/>
    <w:rsid w:val="00F507E3"/>
    <w:rsid w:val="00F5080C"/>
    <w:rsid w:val="00F50965"/>
    <w:rsid w:val="00F50C7C"/>
    <w:rsid w:val="00F50CCD"/>
    <w:rsid w:val="00F50FC2"/>
    <w:rsid w:val="00F5126F"/>
    <w:rsid w:val="00F5127C"/>
    <w:rsid w:val="00F513ED"/>
    <w:rsid w:val="00F514C4"/>
    <w:rsid w:val="00F51BE8"/>
    <w:rsid w:val="00F51BFD"/>
    <w:rsid w:val="00F51C2D"/>
    <w:rsid w:val="00F51D9B"/>
    <w:rsid w:val="00F51DDA"/>
    <w:rsid w:val="00F51EB8"/>
    <w:rsid w:val="00F5214A"/>
    <w:rsid w:val="00F5239E"/>
    <w:rsid w:val="00F524F5"/>
    <w:rsid w:val="00F52501"/>
    <w:rsid w:val="00F5279A"/>
    <w:rsid w:val="00F52868"/>
    <w:rsid w:val="00F52964"/>
    <w:rsid w:val="00F52B49"/>
    <w:rsid w:val="00F52C12"/>
    <w:rsid w:val="00F52C16"/>
    <w:rsid w:val="00F52C8F"/>
    <w:rsid w:val="00F52C94"/>
    <w:rsid w:val="00F52CBB"/>
    <w:rsid w:val="00F52CBC"/>
    <w:rsid w:val="00F52CF7"/>
    <w:rsid w:val="00F52D62"/>
    <w:rsid w:val="00F52D7B"/>
    <w:rsid w:val="00F52DB8"/>
    <w:rsid w:val="00F52DC9"/>
    <w:rsid w:val="00F52E66"/>
    <w:rsid w:val="00F52EBD"/>
    <w:rsid w:val="00F5339E"/>
    <w:rsid w:val="00F53420"/>
    <w:rsid w:val="00F535C0"/>
    <w:rsid w:val="00F53629"/>
    <w:rsid w:val="00F53B9C"/>
    <w:rsid w:val="00F53BE5"/>
    <w:rsid w:val="00F5411C"/>
    <w:rsid w:val="00F541E4"/>
    <w:rsid w:val="00F5442C"/>
    <w:rsid w:val="00F54459"/>
    <w:rsid w:val="00F544DA"/>
    <w:rsid w:val="00F545C0"/>
    <w:rsid w:val="00F54631"/>
    <w:rsid w:val="00F5468E"/>
    <w:rsid w:val="00F5469A"/>
    <w:rsid w:val="00F54826"/>
    <w:rsid w:val="00F54849"/>
    <w:rsid w:val="00F54878"/>
    <w:rsid w:val="00F549C3"/>
    <w:rsid w:val="00F54C12"/>
    <w:rsid w:val="00F54D7F"/>
    <w:rsid w:val="00F54ECE"/>
    <w:rsid w:val="00F54EEC"/>
    <w:rsid w:val="00F54F5C"/>
    <w:rsid w:val="00F54F6D"/>
    <w:rsid w:val="00F54F92"/>
    <w:rsid w:val="00F5538F"/>
    <w:rsid w:val="00F5563A"/>
    <w:rsid w:val="00F55954"/>
    <w:rsid w:val="00F55C4F"/>
    <w:rsid w:val="00F55CB3"/>
    <w:rsid w:val="00F55D48"/>
    <w:rsid w:val="00F56292"/>
    <w:rsid w:val="00F563DD"/>
    <w:rsid w:val="00F56662"/>
    <w:rsid w:val="00F56707"/>
    <w:rsid w:val="00F5677B"/>
    <w:rsid w:val="00F56834"/>
    <w:rsid w:val="00F5689C"/>
    <w:rsid w:val="00F56C09"/>
    <w:rsid w:val="00F56DF1"/>
    <w:rsid w:val="00F56EEF"/>
    <w:rsid w:val="00F56F20"/>
    <w:rsid w:val="00F5715E"/>
    <w:rsid w:val="00F57224"/>
    <w:rsid w:val="00F57253"/>
    <w:rsid w:val="00F573CB"/>
    <w:rsid w:val="00F573CC"/>
    <w:rsid w:val="00F5788F"/>
    <w:rsid w:val="00F5796D"/>
    <w:rsid w:val="00F57B9A"/>
    <w:rsid w:val="00F57E6C"/>
    <w:rsid w:val="00F57FE8"/>
    <w:rsid w:val="00F600FC"/>
    <w:rsid w:val="00F601BD"/>
    <w:rsid w:val="00F60493"/>
    <w:rsid w:val="00F60603"/>
    <w:rsid w:val="00F608B3"/>
    <w:rsid w:val="00F60920"/>
    <w:rsid w:val="00F60C89"/>
    <w:rsid w:val="00F60D07"/>
    <w:rsid w:val="00F60E8D"/>
    <w:rsid w:val="00F612CD"/>
    <w:rsid w:val="00F61466"/>
    <w:rsid w:val="00F6147B"/>
    <w:rsid w:val="00F6156F"/>
    <w:rsid w:val="00F6167E"/>
    <w:rsid w:val="00F61A17"/>
    <w:rsid w:val="00F61BC1"/>
    <w:rsid w:val="00F61D1D"/>
    <w:rsid w:val="00F61DDC"/>
    <w:rsid w:val="00F61FAC"/>
    <w:rsid w:val="00F61FBB"/>
    <w:rsid w:val="00F6244E"/>
    <w:rsid w:val="00F62760"/>
    <w:rsid w:val="00F62921"/>
    <w:rsid w:val="00F62DE2"/>
    <w:rsid w:val="00F62EE9"/>
    <w:rsid w:val="00F63099"/>
    <w:rsid w:val="00F63252"/>
    <w:rsid w:val="00F633F5"/>
    <w:rsid w:val="00F63568"/>
    <w:rsid w:val="00F635B3"/>
    <w:rsid w:val="00F636AA"/>
    <w:rsid w:val="00F63730"/>
    <w:rsid w:val="00F638EB"/>
    <w:rsid w:val="00F63B73"/>
    <w:rsid w:val="00F6402A"/>
    <w:rsid w:val="00F641B3"/>
    <w:rsid w:val="00F64357"/>
    <w:rsid w:val="00F645D5"/>
    <w:rsid w:val="00F64759"/>
    <w:rsid w:val="00F64787"/>
    <w:rsid w:val="00F649A0"/>
    <w:rsid w:val="00F64AD2"/>
    <w:rsid w:val="00F64B6C"/>
    <w:rsid w:val="00F64EDB"/>
    <w:rsid w:val="00F64F34"/>
    <w:rsid w:val="00F6523A"/>
    <w:rsid w:val="00F652DC"/>
    <w:rsid w:val="00F653BA"/>
    <w:rsid w:val="00F655E8"/>
    <w:rsid w:val="00F65609"/>
    <w:rsid w:val="00F65691"/>
    <w:rsid w:val="00F65AA3"/>
    <w:rsid w:val="00F65E07"/>
    <w:rsid w:val="00F65EBC"/>
    <w:rsid w:val="00F65FBA"/>
    <w:rsid w:val="00F660E2"/>
    <w:rsid w:val="00F66117"/>
    <w:rsid w:val="00F6614E"/>
    <w:rsid w:val="00F661B7"/>
    <w:rsid w:val="00F663A5"/>
    <w:rsid w:val="00F663D9"/>
    <w:rsid w:val="00F6661D"/>
    <w:rsid w:val="00F66746"/>
    <w:rsid w:val="00F66836"/>
    <w:rsid w:val="00F668C1"/>
    <w:rsid w:val="00F66A0F"/>
    <w:rsid w:val="00F66C90"/>
    <w:rsid w:val="00F66DC6"/>
    <w:rsid w:val="00F66E54"/>
    <w:rsid w:val="00F66EF8"/>
    <w:rsid w:val="00F670F2"/>
    <w:rsid w:val="00F67327"/>
    <w:rsid w:val="00F6747A"/>
    <w:rsid w:val="00F6773B"/>
    <w:rsid w:val="00F677D0"/>
    <w:rsid w:val="00F6794C"/>
    <w:rsid w:val="00F67B0F"/>
    <w:rsid w:val="00F67BCD"/>
    <w:rsid w:val="00F67DB8"/>
    <w:rsid w:val="00F70006"/>
    <w:rsid w:val="00F700C0"/>
    <w:rsid w:val="00F7034F"/>
    <w:rsid w:val="00F7037A"/>
    <w:rsid w:val="00F70522"/>
    <w:rsid w:val="00F70664"/>
    <w:rsid w:val="00F7078E"/>
    <w:rsid w:val="00F707A8"/>
    <w:rsid w:val="00F708A2"/>
    <w:rsid w:val="00F7092E"/>
    <w:rsid w:val="00F7095B"/>
    <w:rsid w:val="00F70B38"/>
    <w:rsid w:val="00F70BB0"/>
    <w:rsid w:val="00F712DE"/>
    <w:rsid w:val="00F713D1"/>
    <w:rsid w:val="00F713DE"/>
    <w:rsid w:val="00F7150A"/>
    <w:rsid w:val="00F716A7"/>
    <w:rsid w:val="00F71865"/>
    <w:rsid w:val="00F71911"/>
    <w:rsid w:val="00F71A04"/>
    <w:rsid w:val="00F71A6B"/>
    <w:rsid w:val="00F71AC1"/>
    <w:rsid w:val="00F71AFD"/>
    <w:rsid w:val="00F71BD2"/>
    <w:rsid w:val="00F71D8E"/>
    <w:rsid w:val="00F721AA"/>
    <w:rsid w:val="00F72203"/>
    <w:rsid w:val="00F72240"/>
    <w:rsid w:val="00F722CB"/>
    <w:rsid w:val="00F724B0"/>
    <w:rsid w:val="00F7254C"/>
    <w:rsid w:val="00F72693"/>
    <w:rsid w:val="00F728C0"/>
    <w:rsid w:val="00F72930"/>
    <w:rsid w:val="00F72C62"/>
    <w:rsid w:val="00F72CA7"/>
    <w:rsid w:val="00F72DCF"/>
    <w:rsid w:val="00F72E23"/>
    <w:rsid w:val="00F72E32"/>
    <w:rsid w:val="00F72EBD"/>
    <w:rsid w:val="00F72F98"/>
    <w:rsid w:val="00F7325B"/>
    <w:rsid w:val="00F73588"/>
    <w:rsid w:val="00F73619"/>
    <w:rsid w:val="00F7361E"/>
    <w:rsid w:val="00F737C0"/>
    <w:rsid w:val="00F73843"/>
    <w:rsid w:val="00F738A4"/>
    <w:rsid w:val="00F739F2"/>
    <w:rsid w:val="00F74096"/>
    <w:rsid w:val="00F744A6"/>
    <w:rsid w:val="00F746DF"/>
    <w:rsid w:val="00F7494A"/>
    <w:rsid w:val="00F749EC"/>
    <w:rsid w:val="00F74D19"/>
    <w:rsid w:val="00F74DF0"/>
    <w:rsid w:val="00F74E21"/>
    <w:rsid w:val="00F74F3D"/>
    <w:rsid w:val="00F74FCF"/>
    <w:rsid w:val="00F75069"/>
    <w:rsid w:val="00F7572A"/>
    <w:rsid w:val="00F7606C"/>
    <w:rsid w:val="00F76159"/>
    <w:rsid w:val="00F7636B"/>
    <w:rsid w:val="00F76371"/>
    <w:rsid w:val="00F76646"/>
    <w:rsid w:val="00F76689"/>
    <w:rsid w:val="00F7682E"/>
    <w:rsid w:val="00F76AC4"/>
    <w:rsid w:val="00F76C55"/>
    <w:rsid w:val="00F76D4C"/>
    <w:rsid w:val="00F76EB5"/>
    <w:rsid w:val="00F76FF6"/>
    <w:rsid w:val="00F770C5"/>
    <w:rsid w:val="00F77167"/>
    <w:rsid w:val="00F771F5"/>
    <w:rsid w:val="00F772C6"/>
    <w:rsid w:val="00F7732A"/>
    <w:rsid w:val="00F77423"/>
    <w:rsid w:val="00F774E7"/>
    <w:rsid w:val="00F77505"/>
    <w:rsid w:val="00F77648"/>
    <w:rsid w:val="00F77C63"/>
    <w:rsid w:val="00F77CA2"/>
    <w:rsid w:val="00F8005C"/>
    <w:rsid w:val="00F80204"/>
    <w:rsid w:val="00F802FE"/>
    <w:rsid w:val="00F80504"/>
    <w:rsid w:val="00F8068D"/>
    <w:rsid w:val="00F80723"/>
    <w:rsid w:val="00F81038"/>
    <w:rsid w:val="00F810BD"/>
    <w:rsid w:val="00F81119"/>
    <w:rsid w:val="00F8141B"/>
    <w:rsid w:val="00F81448"/>
    <w:rsid w:val="00F8148E"/>
    <w:rsid w:val="00F8157C"/>
    <w:rsid w:val="00F81663"/>
    <w:rsid w:val="00F81828"/>
    <w:rsid w:val="00F818A6"/>
    <w:rsid w:val="00F81C53"/>
    <w:rsid w:val="00F81EE7"/>
    <w:rsid w:val="00F81F6A"/>
    <w:rsid w:val="00F8201E"/>
    <w:rsid w:val="00F820E8"/>
    <w:rsid w:val="00F8213E"/>
    <w:rsid w:val="00F8248E"/>
    <w:rsid w:val="00F824C8"/>
    <w:rsid w:val="00F82737"/>
    <w:rsid w:val="00F82830"/>
    <w:rsid w:val="00F82990"/>
    <w:rsid w:val="00F829A6"/>
    <w:rsid w:val="00F82BDF"/>
    <w:rsid w:val="00F82C50"/>
    <w:rsid w:val="00F82FF5"/>
    <w:rsid w:val="00F831CE"/>
    <w:rsid w:val="00F832F5"/>
    <w:rsid w:val="00F833E3"/>
    <w:rsid w:val="00F83421"/>
    <w:rsid w:val="00F83485"/>
    <w:rsid w:val="00F834D5"/>
    <w:rsid w:val="00F83739"/>
    <w:rsid w:val="00F838C9"/>
    <w:rsid w:val="00F838F3"/>
    <w:rsid w:val="00F839F6"/>
    <w:rsid w:val="00F83C33"/>
    <w:rsid w:val="00F83C85"/>
    <w:rsid w:val="00F83D83"/>
    <w:rsid w:val="00F840B1"/>
    <w:rsid w:val="00F840E1"/>
    <w:rsid w:val="00F8416D"/>
    <w:rsid w:val="00F8418A"/>
    <w:rsid w:val="00F8434F"/>
    <w:rsid w:val="00F844AC"/>
    <w:rsid w:val="00F844FD"/>
    <w:rsid w:val="00F845C6"/>
    <w:rsid w:val="00F8463D"/>
    <w:rsid w:val="00F84893"/>
    <w:rsid w:val="00F84A17"/>
    <w:rsid w:val="00F84AFC"/>
    <w:rsid w:val="00F84B72"/>
    <w:rsid w:val="00F84C37"/>
    <w:rsid w:val="00F84C7B"/>
    <w:rsid w:val="00F84DC5"/>
    <w:rsid w:val="00F85233"/>
    <w:rsid w:val="00F852B2"/>
    <w:rsid w:val="00F853D4"/>
    <w:rsid w:val="00F85471"/>
    <w:rsid w:val="00F854CD"/>
    <w:rsid w:val="00F85577"/>
    <w:rsid w:val="00F855C4"/>
    <w:rsid w:val="00F855D7"/>
    <w:rsid w:val="00F85750"/>
    <w:rsid w:val="00F859C6"/>
    <w:rsid w:val="00F85A97"/>
    <w:rsid w:val="00F85D33"/>
    <w:rsid w:val="00F85D3E"/>
    <w:rsid w:val="00F85D64"/>
    <w:rsid w:val="00F85E2C"/>
    <w:rsid w:val="00F85E3E"/>
    <w:rsid w:val="00F85E4E"/>
    <w:rsid w:val="00F85F06"/>
    <w:rsid w:val="00F85FB1"/>
    <w:rsid w:val="00F86082"/>
    <w:rsid w:val="00F861DA"/>
    <w:rsid w:val="00F8647E"/>
    <w:rsid w:val="00F8664B"/>
    <w:rsid w:val="00F867C8"/>
    <w:rsid w:val="00F86896"/>
    <w:rsid w:val="00F8695D"/>
    <w:rsid w:val="00F869EF"/>
    <w:rsid w:val="00F86A27"/>
    <w:rsid w:val="00F86A2D"/>
    <w:rsid w:val="00F86C2A"/>
    <w:rsid w:val="00F86C63"/>
    <w:rsid w:val="00F86D45"/>
    <w:rsid w:val="00F86DEC"/>
    <w:rsid w:val="00F86DF5"/>
    <w:rsid w:val="00F86E5E"/>
    <w:rsid w:val="00F87011"/>
    <w:rsid w:val="00F8711F"/>
    <w:rsid w:val="00F872F0"/>
    <w:rsid w:val="00F8733C"/>
    <w:rsid w:val="00F87394"/>
    <w:rsid w:val="00F8739A"/>
    <w:rsid w:val="00F874C9"/>
    <w:rsid w:val="00F874D2"/>
    <w:rsid w:val="00F87510"/>
    <w:rsid w:val="00F87666"/>
    <w:rsid w:val="00F8772C"/>
    <w:rsid w:val="00F877AB"/>
    <w:rsid w:val="00F8780D"/>
    <w:rsid w:val="00F87811"/>
    <w:rsid w:val="00F87AD3"/>
    <w:rsid w:val="00F87BDC"/>
    <w:rsid w:val="00F87C57"/>
    <w:rsid w:val="00F87EE7"/>
    <w:rsid w:val="00F90013"/>
    <w:rsid w:val="00F902FE"/>
    <w:rsid w:val="00F9058D"/>
    <w:rsid w:val="00F9060A"/>
    <w:rsid w:val="00F9069F"/>
    <w:rsid w:val="00F906A9"/>
    <w:rsid w:val="00F906EC"/>
    <w:rsid w:val="00F90747"/>
    <w:rsid w:val="00F90788"/>
    <w:rsid w:val="00F9099B"/>
    <w:rsid w:val="00F909EC"/>
    <w:rsid w:val="00F90A80"/>
    <w:rsid w:val="00F90ACB"/>
    <w:rsid w:val="00F90C3B"/>
    <w:rsid w:val="00F91053"/>
    <w:rsid w:val="00F91122"/>
    <w:rsid w:val="00F914DD"/>
    <w:rsid w:val="00F91534"/>
    <w:rsid w:val="00F915FC"/>
    <w:rsid w:val="00F91620"/>
    <w:rsid w:val="00F91664"/>
    <w:rsid w:val="00F91761"/>
    <w:rsid w:val="00F918AC"/>
    <w:rsid w:val="00F91931"/>
    <w:rsid w:val="00F91971"/>
    <w:rsid w:val="00F9199A"/>
    <w:rsid w:val="00F91AD9"/>
    <w:rsid w:val="00F91B13"/>
    <w:rsid w:val="00F91D33"/>
    <w:rsid w:val="00F91E5F"/>
    <w:rsid w:val="00F91FF7"/>
    <w:rsid w:val="00F921CC"/>
    <w:rsid w:val="00F922C0"/>
    <w:rsid w:val="00F92505"/>
    <w:rsid w:val="00F92774"/>
    <w:rsid w:val="00F9280B"/>
    <w:rsid w:val="00F92CD3"/>
    <w:rsid w:val="00F92ECE"/>
    <w:rsid w:val="00F92F32"/>
    <w:rsid w:val="00F9309A"/>
    <w:rsid w:val="00F931EF"/>
    <w:rsid w:val="00F93318"/>
    <w:rsid w:val="00F93547"/>
    <w:rsid w:val="00F935EC"/>
    <w:rsid w:val="00F9363F"/>
    <w:rsid w:val="00F93A8B"/>
    <w:rsid w:val="00F93AB6"/>
    <w:rsid w:val="00F93ACE"/>
    <w:rsid w:val="00F93E15"/>
    <w:rsid w:val="00F94049"/>
    <w:rsid w:val="00F94233"/>
    <w:rsid w:val="00F9423C"/>
    <w:rsid w:val="00F942D7"/>
    <w:rsid w:val="00F9472D"/>
    <w:rsid w:val="00F9476A"/>
    <w:rsid w:val="00F94C9A"/>
    <w:rsid w:val="00F94CBD"/>
    <w:rsid w:val="00F94CC1"/>
    <w:rsid w:val="00F94CE8"/>
    <w:rsid w:val="00F94D0D"/>
    <w:rsid w:val="00F94E2A"/>
    <w:rsid w:val="00F94E84"/>
    <w:rsid w:val="00F94FCC"/>
    <w:rsid w:val="00F951B6"/>
    <w:rsid w:val="00F95490"/>
    <w:rsid w:val="00F954F6"/>
    <w:rsid w:val="00F955CF"/>
    <w:rsid w:val="00F955F0"/>
    <w:rsid w:val="00F957D3"/>
    <w:rsid w:val="00F95842"/>
    <w:rsid w:val="00F958D8"/>
    <w:rsid w:val="00F958DC"/>
    <w:rsid w:val="00F95A23"/>
    <w:rsid w:val="00F95C5A"/>
    <w:rsid w:val="00F95CB2"/>
    <w:rsid w:val="00F9600B"/>
    <w:rsid w:val="00F96018"/>
    <w:rsid w:val="00F96122"/>
    <w:rsid w:val="00F9647C"/>
    <w:rsid w:val="00F964AD"/>
    <w:rsid w:val="00F964F3"/>
    <w:rsid w:val="00F9667F"/>
    <w:rsid w:val="00F966C0"/>
    <w:rsid w:val="00F96745"/>
    <w:rsid w:val="00F9683D"/>
    <w:rsid w:val="00F96C47"/>
    <w:rsid w:val="00F96C5B"/>
    <w:rsid w:val="00F96D06"/>
    <w:rsid w:val="00F96F3A"/>
    <w:rsid w:val="00F96F43"/>
    <w:rsid w:val="00F97038"/>
    <w:rsid w:val="00F9703E"/>
    <w:rsid w:val="00F970F8"/>
    <w:rsid w:val="00F97140"/>
    <w:rsid w:val="00F97462"/>
    <w:rsid w:val="00F9761F"/>
    <w:rsid w:val="00F97656"/>
    <w:rsid w:val="00F976CC"/>
    <w:rsid w:val="00F976EA"/>
    <w:rsid w:val="00F97731"/>
    <w:rsid w:val="00F97944"/>
    <w:rsid w:val="00F97CB2"/>
    <w:rsid w:val="00F97FFE"/>
    <w:rsid w:val="00FA0205"/>
    <w:rsid w:val="00FA0448"/>
    <w:rsid w:val="00FA04A8"/>
    <w:rsid w:val="00FA0AE3"/>
    <w:rsid w:val="00FA0AF4"/>
    <w:rsid w:val="00FA0BA5"/>
    <w:rsid w:val="00FA0C1F"/>
    <w:rsid w:val="00FA12A8"/>
    <w:rsid w:val="00FA1594"/>
    <w:rsid w:val="00FA15CC"/>
    <w:rsid w:val="00FA1646"/>
    <w:rsid w:val="00FA16B8"/>
    <w:rsid w:val="00FA1761"/>
    <w:rsid w:val="00FA1771"/>
    <w:rsid w:val="00FA17F0"/>
    <w:rsid w:val="00FA18F4"/>
    <w:rsid w:val="00FA1BF9"/>
    <w:rsid w:val="00FA1DFF"/>
    <w:rsid w:val="00FA201E"/>
    <w:rsid w:val="00FA23E0"/>
    <w:rsid w:val="00FA2416"/>
    <w:rsid w:val="00FA2543"/>
    <w:rsid w:val="00FA254B"/>
    <w:rsid w:val="00FA26CD"/>
    <w:rsid w:val="00FA27F7"/>
    <w:rsid w:val="00FA2823"/>
    <w:rsid w:val="00FA291B"/>
    <w:rsid w:val="00FA292F"/>
    <w:rsid w:val="00FA2B0F"/>
    <w:rsid w:val="00FA2B74"/>
    <w:rsid w:val="00FA2B82"/>
    <w:rsid w:val="00FA2C9D"/>
    <w:rsid w:val="00FA2E9A"/>
    <w:rsid w:val="00FA2EBC"/>
    <w:rsid w:val="00FA2F4B"/>
    <w:rsid w:val="00FA2FF4"/>
    <w:rsid w:val="00FA3009"/>
    <w:rsid w:val="00FA30A4"/>
    <w:rsid w:val="00FA324A"/>
    <w:rsid w:val="00FA3387"/>
    <w:rsid w:val="00FA33FA"/>
    <w:rsid w:val="00FA35E3"/>
    <w:rsid w:val="00FA36BB"/>
    <w:rsid w:val="00FA37CE"/>
    <w:rsid w:val="00FA3898"/>
    <w:rsid w:val="00FA38F0"/>
    <w:rsid w:val="00FA3905"/>
    <w:rsid w:val="00FA39D5"/>
    <w:rsid w:val="00FA3A0C"/>
    <w:rsid w:val="00FA3BC0"/>
    <w:rsid w:val="00FA3C90"/>
    <w:rsid w:val="00FA3DE4"/>
    <w:rsid w:val="00FA3EC9"/>
    <w:rsid w:val="00FA401B"/>
    <w:rsid w:val="00FA4072"/>
    <w:rsid w:val="00FA41D1"/>
    <w:rsid w:val="00FA47B0"/>
    <w:rsid w:val="00FA4844"/>
    <w:rsid w:val="00FA49B8"/>
    <w:rsid w:val="00FA4D0C"/>
    <w:rsid w:val="00FA4DE6"/>
    <w:rsid w:val="00FA4EB5"/>
    <w:rsid w:val="00FA5047"/>
    <w:rsid w:val="00FA51AF"/>
    <w:rsid w:val="00FA545E"/>
    <w:rsid w:val="00FA5496"/>
    <w:rsid w:val="00FA55B2"/>
    <w:rsid w:val="00FA564E"/>
    <w:rsid w:val="00FA5778"/>
    <w:rsid w:val="00FA581F"/>
    <w:rsid w:val="00FA5A08"/>
    <w:rsid w:val="00FA5AB4"/>
    <w:rsid w:val="00FA5B55"/>
    <w:rsid w:val="00FA5BBC"/>
    <w:rsid w:val="00FA5BCB"/>
    <w:rsid w:val="00FA5C1C"/>
    <w:rsid w:val="00FA5DC0"/>
    <w:rsid w:val="00FA5E76"/>
    <w:rsid w:val="00FA5F7A"/>
    <w:rsid w:val="00FA606A"/>
    <w:rsid w:val="00FA637E"/>
    <w:rsid w:val="00FA65F5"/>
    <w:rsid w:val="00FA6780"/>
    <w:rsid w:val="00FA67BA"/>
    <w:rsid w:val="00FA681C"/>
    <w:rsid w:val="00FA6991"/>
    <w:rsid w:val="00FA69BC"/>
    <w:rsid w:val="00FA6B47"/>
    <w:rsid w:val="00FA6B4D"/>
    <w:rsid w:val="00FA6BB0"/>
    <w:rsid w:val="00FA6BE0"/>
    <w:rsid w:val="00FA6C22"/>
    <w:rsid w:val="00FA6CE3"/>
    <w:rsid w:val="00FA6D0F"/>
    <w:rsid w:val="00FA6FF1"/>
    <w:rsid w:val="00FA7473"/>
    <w:rsid w:val="00FA758C"/>
    <w:rsid w:val="00FA7C69"/>
    <w:rsid w:val="00FA7EE8"/>
    <w:rsid w:val="00FB00C9"/>
    <w:rsid w:val="00FB034A"/>
    <w:rsid w:val="00FB041F"/>
    <w:rsid w:val="00FB0546"/>
    <w:rsid w:val="00FB0573"/>
    <w:rsid w:val="00FB0623"/>
    <w:rsid w:val="00FB06DE"/>
    <w:rsid w:val="00FB07AF"/>
    <w:rsid w:val="00FB084B"/>
    <w:rsid w:val="00FB0B5A"/>
    <w:rsid w:val="00FB0C32"/>
    <w:rsid w:val="00FB0CF9"/>
    <w:rsid w:val="00FB0E87"/>
    <w:rsid w:val="00FB0EEE"/>
    <w:rsid w:val="00FB0FDB"/>
    <w:rsid w:val="00FB110F"/>
    <w:rsid w:val="00FB11B5"/>
    <w:rsid w:val="00FB133A"/>
    <w:rsid w:val="00FB1401"/>
    <w:rsid w:val="00FB14B1"/>
    <w:rsid w:val="00FB14B6"/>
    <w:rsid w:val="00FB1664"/>
    <w:rsid w:val="00FB190B"/>
    <w:rsid w:val="00FB1A4F"/>
    <w:rsid w:val="00FB1A52"/>
    <w:rsid w:val="00FB1AB0"/>
    <w:rsid w:val="00FB1B98"/>
    <w:rsid w:val="00FB1DA7"/>
    <w:rsid w:val="00FB1DB6"/>
    <w:rsid w:val="00FB1FC9"/>
    <w:rsid w:val="00FB2189"/>
    <w:rsid w:val="00FB22E5"/>
    <w:rsid w:val="00FB232D"/>
    <w:rsid w:val="00FB2390"/>
    <w:rsid w:val="00FB258D"/>
    <w:rsid w:val="00FB2619"/>
    <w:rsid w:val="00FB2686"/>
    <w:rsid w:val="00FB26B1"/>
    <w:rsid w:val="00FB26B3"/>
    <w:rsid w:val="00FB26D7"/>
    <w:rsid w:val="00FB2748"/>
    <w:rsid w:val="00FB27CA"/>
    <w:rsid w:val="00FB27E2"/>
    <w:rsid w:val="00FB292F"/>
    <w:rsid w:val="00FB2A07"/>
    <w:rsid w:val="00FB2A8E"/>
    <w:rsid w:val="00FB2B6A"/>
    <w:rsid w:val="00FB2B91"/>
    <w:rsid w:val="00FB2B99"/>
    <w:rsid w:val="00FB2C47"/>
    <w:rsid w:val="00FB3093"/>
    <w:rsid w:val="00FB341A"/>
    <w:rsid w:val="00FB3612"/>
    <w:rsid w:val="00FB361A"/>
    <w:rsid w:val="00FB363D"/>
    <w:rsid w:val="00FB3789"/>
    <w:rsid w:val="00FB398D"/>
    <w:rsid w:val="00FB3AE4"/>
    <w:rsid w:val="00FB3B01"/>
    <w:rsid w:val="00FB3C05"/>
    <w:rsid w:val="00FB3C71"/>
    <w:rsid w:val="00FB3ED3"/>
    <w:rsid w:val="00FB3F5A"/>
    <w:rsid w:val="00FB45E8"/>
    <w:rsid w:val="00FB45F5"/>
    <w:rsid w:val="00FB496A"/>
    <w:rsid w:val="00FB4B09"/>
    <w:rsid w:val="00FB4B9C"/>
    <w:rsid w:val="00FB4C32"/>
    <w:rsid w:val="00FB4CFE"/>
    <w:rsid w:val="00FB4D09"/>
    <w:rsid w:val="00FB4DAC"/>
    <w:rsid w:val="00FB4E06"/>
    <w:rsid w:val="00FB4FA9"/>
    <w:rsid w:val="00FB5043"/>
    <w:rsid w:val="00FB539D"/>
    <w:rsid w:val="00FB5478"/>
    <w:rsid w:val="00FB5542"/>
    <w:rsid w:val="00FB5741"/>
    <w:rsid w:val="00FB5787"/>
    <w:rsid w:val="00FB578B"/>
    <w:rsid w:val="00FB57CA"/>
    <w:rsid w:val="00FB582A"/>
    <w:rsid w:val="00FB5B91"/>
    <w:rsid w:val="00FB5CE9"/>
    <w:rsid w:val="00FB5DA9"/>
    <w:rsid w:val="00FB5DD8"/>
    <w:rsid w:val="00FB5E2D"/>
    <w:rsid w:val="00FB5E7C"/>
    <w:rsid w:val="00FB5F36"/>
    <w:rsid w:val="00FB6163"/>
    <w:rsid w:val="00FB64D5"/>
    <w:rsid w:val="00FB6866"/>
    <w:rsid w:val="00FB6918"/>
    <w:rsid w:val="00FB69D2"/>
    <w:rsid w:val="00FB69F1"/>
    <w:rsid w:val="00FB6B30"/>
    <w:rsid w:val="00FB6B37"/>
    <w:rsid w:val="00FB6D63"/>
    <w:rsid w:val="00FB7118"/>
    <w:rsid w:val="00FB7166"/>
    <w:rsid w:val="00FB77AA"/>
    <w:rsid w:val="00FB77DC"/>
    <w:rsid w:val="00FB78B2"/>
    <w:rsid w:val="00FB797C"/>
    <w:rsid w:val="00FB7A9C"/>
    <w:rsid w:val="00FB7BA6"/>
    <w:rsid w:val="00FB7F54"/>
    <w:rsid w:val="00FB7F69"/>
    <w:rsid w:val="00FB7F81"/>
    <w:rsid w:val="00FC052B"/>
    <w:rsid w:val="00FC052E"/>
    <w:rsid w:val="00FC062A"/>
    <w:rsid w:val="00FC0725"/>
    <w:rsid w:val="00FC0A77"/>
    <w:rsid w:val="00FC0BBA"/>
    <w:rsid w:val="00FC0C67"/>
    <w:rsid w:val="00FC0DED"/>
    <w:rsid w:val="00FC0FE7"/>
    <w:rsid w:val="00FC1030"/>
    <w:rsid w:val="00FC10AB"/>
    <w:rsid w:val="00FC1300"/>
    <w:rsid w:val="00FC143C"/>
    <w:rsid w:val="00FC14E0"/>
    <w:rsid w:val="00FC165F"/>
    <w:rsid w:val="00FC18CD"/>
    <w:rsid w:val="00FC18E8"/>
    <w:rsid w:val="00FC19E0"/>
    <w:rsid w:val="00FC1BED"/>
    <w:rsid w:val="00FC1CEA"/>
    <w:rsid w:val="00FC1D09"/>
    <w:rsid w:val="00FC1E6C"/>
    <w:rsid w:val="00FC248C"/>
    <w:rsid w:val="00FC2568"/>
    <w:rsid w:val="00FC275C"/>
    <w:rsid w:val="00FC27AF"/>
    <w:rsid w:val="00FC27CA"/>
    <w:rsid w:val="00FC28F0"/>
    <w:rsid w:val="00FC29D4"/>
    <w:rsid w:val="00FC2BE5"/>
    <w:rsid w:val="00FC2D0E"/>
    <w:rsid w:val="00FC2D11"/>
    <w:rsid w:val="00FC2D8C"/>
    <w:rsid w:val="00FC3051"/>
    <w:rsid w:val="00FC32D2"/>
    <w:rsid w:val="00FC3330"/>
    <w:rsid w:val="00FC3862"/>
    <w:rsid w:val="00FC3A9A"/>
    <w:rsid w:val="00FC3AA4"/>
    <w:rsid w:val="00FC3BA9"/>
    <w:rsid w:val="00FC3D11"/>
    <w:rsid w:val="00FC3E6A"/>
    <w:rsid w:val="00FC3F42"/>
    <w:rsid w:val="00FC4036"/>
    <w:rsid w:val="00FC40AE"/>
    <w:rsid w:val="00FC41CE"/>
    <w:rsid w:val="00FC42A5"/>
    <w:rsid w:val="00FC453E"/>
    <w:rsid w:val="00FC455C"/>
    <w:rsid w:val="00FC45DD"/>
    <w:rsid w:val="00FC47A1"/>
    <w:rsid w:val="00FC488D"/>
    <w:rsid w:val="00FC48FA"/>
    <w:rsid w:val="00FC4D8B"/>
    <w:rsid w:val="00FC4F33"/>
    <w:rsid w:val="00FC50C0"/>
    <w:rsid w:val="00FC50CD"/>
    <w:rsid w:val="00FC5172"/>
    <w:rsid w:val="00FC518A"/>
    <w:rsid w:val="00FC51BD"/>
    <w:rsid w:val="00FC53D8"/>
    <w:rsid w:val="00FC54C0"/>
    <w:rsid w:val="00FC5594"/>
    <w:rsid w:val="00FC55E3"/>
    <w:rsid w:val="00FC5855"/>
    <w:rsid w:val="00FC585B"/>
    <w:rsid w:val="00FC58EC"/>
    <w:rsid w:val="00FC5DE2"/>
    <w:rsid w:val="00FC5FAF"/>
    <w:rsid w:val="00FC64D1"/>
    <w:rsid w:val="00FC6604"/>
    <w:rsid w:val="00FC6734"/>
    <w:rsid w:val="00FC67F7"/>
    <w:rsid w:val="00FC6824"/>
    <w:rsid w:val="00FC6933"/>
    <w:rsid w:val="00FC693B"/>
    <w:rsid w:val="00FC6A21"/>
    <w:rsid w:val="00FC6BE3"/>
    <w:rsid w:val="00FC6C36"/>
    <w:rsid w:val="00FC6C3B"/>
    <w:rsid w:val="00FC6D18"/>
    <w:rsid w:val="00FC6E31"/>
    <w:rsid w:val="00FC6EE0"/>
    <w:rsid w:val="00FC6F6A"/>
    <w:rsid w:val="00FC6FA7"/>
    <w:rsid w:val="00FC703D"/>
    <w:rsid w:val="00FC7094"/>
    <w:rsid w:val="00FC715C"/>
    <w:rsid w:val="00FC7245"/>
    <w:rsid w:val="00FC7426"/>
    <w:rsid w:val="00FC74DF"/>
    <w:rsid w:val="00FC7518"/>
    <w:rsid w:val="00FC77D2"/>
    <w:rsid w:val="00FC77F9"/>
    <w:rsid w:val="00FC7A79"/>
    <w:rsid w:val="00FC7B49"/>
    <w:rsid w:val="00FC7B4F"/>
    <w:rsid w:val="00FC7B74"/>
    <w:rsid w:val="00FC7BDA"/>
    <w:rsid w:val="00FC7C4F"/>
    <w:rsid w:val="00FC7DD4"/>
    <w:rsid w:val="00FD0003"/>
    <w:rsid w:val="00FD0009"/>
    <w:rsid w:val="00FD00FB"/>
    <w:rsid w:val="00FD0107"/>
    <w:rsid w:val="00FD0288"/>
    <w:rsid w:val="00FD04BB"/>
    <w:rsid w:val="00FD082A"/>
    <w:rsid w:val="00FD086D"/>
    <w:rsid w:val="00FD099B"/>
    <w:rsid w:val="00FD09A2"/>
    <w:rsid w:val="00FD0B98"/>
    <w:rsid w:val="00FD0C00"/>
    <w:rsid w:val="00FD119F"/>
    <w:rsid w:val="00FD1343"/>
    <w:rsid w:val="00FD1490"/>
    <w:rsid w:val="00FD1B3B"/>
    <w:rsid w:val="00FD1BE0"/>
    <w:rsid w:val="00FD1E95"/>
    <w:rsid w:val="00FD1ECE"/>
    <w:rsid w:val="00FD1F5F"/>
    <w:rsid w:val="00FD21DC"/>
    <w:rsid w:val="00FD23D8"/>
    <w:rsid w:val="00FD285B"/>
    <w:rsid w:val="00FD2CB4"/>
    <w:rsid w:val="00FD2CCA"/>
    <w:rsid w:val="00FD2D9F"/>
    <w:rsid w:val="00FD2EC3"/>
    <w:rsid w:val="00FD3147"/>
    <w:rsid w:val="00FD3495"/>
    <w:rsid w:val="00FD34FF"/>
    <w:rsid w:val="00FD36A5"/>
    <w:rsid w:val="00FD378E"/>
    <w:rsid w:val="00FD379F"/>
    <w:rsid w:val="00FD37B5"/>
    <w:rsid w:val="00FD3964"/>
    <w:rsid w:val="00FD3AC4"/>
    <w:rsid w:val="00FD3BC6"/>
    <w:rsid w:val="00FD3D92"/>
    <w:rsid w:val="00FD3E46"/>
    <w:rsid w:val="00FD425B"/>
    <w:rsid w:val="00FD427B"/>
    <w:rsid w:val="00FD4322"/>
    <w:rsid w:val="00FD45EA"/>
    <w:rsid w:val="00FD4624"/>
    <w:rsid w:val="00FD4932"/>
    <w:rsid w:val="00FD4978"/>
    <w:rsid w:val="00FD4A11"/>
    <w:rsid w:val="00FD4ADE"/>
    <w:rsid w:val="00FD4D59"/>
    <w:rsid w:val="00FD4E1E"/>
    <w:rsid w:val="00FD4F36"/>
    <w:rsid w:val="00FD524E"/>
    <w:rsid w:val="00FD52ED"/>
    <w:rsid w:val="00FD5331"/>
    <w:rsid w:val="00FD53B1"/>
    <w:rsid w:val="00FD54E5"/>
    <w:rsid w:val="00FD57A9"/>
    <w:rsid w:val="00FD57DB"/>
    <w:rsid w:val="00FD5B91"/>
    <w:rsid w:val="00FD5BCD"/>
    <w:rsid w:val="00FD5C9A"/>
    <w:rsid w:val="00FD5CBC"/>
    <w:rsid w:val="00FD5D3B"/>
    <w:rsid w:val="00FD5E00"/>
    <w:rsid w:val="00FD5EB4"/>
    <w:rsid w:val="00FD5FB9"/>
    <w:rsid w:val="00FD5FFE"/>
    <w:rsid w:val="00FD627C"/>
    <w:rsid w:val="00FD6371"/>
    <w:rsid w:val="00FD664C"/>
    <w:rsid w:val="00FD6708"/>
    <w:rsid w:val="00FD6D28"/>
    <w:rsid w:val="00FD6E88"/>
    <w:rsid w:val="00FD71ED"/>
    <w:rsid w:val="00FD72FF"/>
    <w:rsid w:val="00FD741B"/>
    <w:rsid w:val="00FD74CB"/>
    <w:rsid w:val="00FD7683"/>
    <w:rsid w:val="00FD7753"/>
    <w:rsid w:val="00FD77D9"/>
    <w:rsid w:val="00FD7AE5"/>
    <w:rsid w:val="00FD7C5C"/>
    <w:rsid w:val="00FE0075"/>
    <w:rsid w:val="00FE01C3"/>
    <w:rsid w:val="00FE041D"/>
    <w:rsid w:val="00FE0583"/>
    <w:rsid w:val="00FE06B8"/>
    <w:rsid w:val="00FE071C"/>
    <w:rsid w:val="00FE0725"/>
    <w:rsid w:val="00FE07E0"/>
    <w:rsid w:val="00FE08A4"/>
    <w:rsid w:val="00FE0CA9"/>
    <w:rsid w:val="00FE131C"/>
    <w:rsid w:val="00FE1603"/>
    <w:rsid w:val="00FE1652"/>
    <w:rsid w:val="00FE16A3"/>
    <w:rsid w:val="00FE172C"/>
    <w:rsid w:val="00FE1784"/>
    <w:rsid w:val="00FE17B5"/>
    <w:rsid w:val="00FE1843"/>
    <w:rsid w:val="00FE18D3"/>
    <w:rsid w:val="00FE1948"/>
    <w:rsid w:val="00FE1AC6"/>
    <w:rsid w:val="00FE1AF4"/>
    <w:rsid w:val="00FE1B65"/>
    <w:rsid w:val="00FE1C13"/>
    <w:rsid w:val="00FE1F2A"/>
    <w:rsid w:val="00FE2540"/>
    <w:rsid w:val="00FE26D3"/>
    <w:rsid w:val="00FE2732"/>
    <w:rsid w:val="00FE2881"/>
    <w:rsid w:val="00FE2919"/>
    <w:rsid w:val="00FE2CFF"/>
    <w:rsid w:val="00FE2F17"/>
    <w:rsid w:val="00FE319E"/>
    <w:rsid w:val="00FE326D"/>
    <w:rsid w:val="00FE330B"/>
    <w:rsid w:val="00FE33AD"/>
    <w:rsid w:val="00FE3447"/>
    <w:rsid w:val="00FE3492"/>
    <w:rsid w:val="00FE3586"/>
    <w:rsid w:val="00FE35BF"/>
    <w:rsid w:val="00FE3798"/>
    <w:rsid w:val="00FE3A17"/>
    <w:rsid w:val="00FE3AE6"/>
    <w:rsid w:val="00FE3BA7"/>
    <w:rsid w:val="00FE3BCF"/>
    <w:rsid w:val="00FE3C89"/>
    <w:rsid w:val="00FE3D94"/>
    <w:rsid w:val="00FE3E2D"/>
    <w:rsid w:val="00FE3F0F"/>
    <w:rsid w:val="00FE3F3A"/>
    <w:rsid w:val="00FE4147"/>
    <w:rsid w:val="00FE4298"/>
    <w:rsid w:val="00FE43D2"/>
    <w:rsid w:val="00FE46FC"/>
    <w:rsid w:val="00FE4849"/>
    <w:rsid w:val="00FE4B49"/>
    <w:rsid w:val="00FE4B7C"/>
    <w:rsid w:val="00FE4BE7"/>
    <w:rsid w:val="00FE4CE2"/>
    <w:rsid w:val="00FE5040"/>
    <w:rsid w:val="00FE518B"/>
    <w:rsid w:val="00FE5355"/>
    <w:rsid w:val="00FE5373"/>
    <w:rsid w:val="00FE54C1"/>
    <w:rsid w:val="00FE56DA"/>
    <w:rsid w:val="00FE57FF"/>
    <w:rsid w:val="00FE5DEE"/>
    <w:rsid w:val="00FE5E18"/>
    <w:rsid w:val="00FE5E9A"/>
    <w:rsid w:val="00FE5EF4"/>
    <w:rsid w:val="00FE5F32"/>
    <w:rsid w:val="00FE603B"/>
    <w:rsid w:val="00FE60BE"/>
    <w:rsid w:val="00FE61CD"/>
    <w:rsid w:val="00FE6382"/>
    <w:rsid w:val="00FE63A0"/>
    <w:rsid w:val="00FE63D1"/>
    <w:rsid w:val="00FE654E"/>
    <w:rsid w:val="00FE6564"/>
    <w:rsid w:val="00FE6573"/>
    <w:rsid w:val="00FE66DF"/>
    <w:rsid w:val="00FE67D1"/>
    <w:rsid w:val="00FE69B5"/>
    <w:rsid w:val="00FE69F6"/>
    <w:rsid w:val="00FE6AF2"/>
    <w:rsid w:val="00FE6B6F"/>
    <w:rsid w:val="00FE6BCF"/>
    <w:rsid w:val="00FE6C00"/>
    <w:rsid w:val="00FE6F49"/>
    <w:rsid w:val="00FE6F6E"/>
    <w:rsid w:val="00FE6FBD"/>
    <w:rsid w:val="00FE7160"/>
    <w:rsid w:val="00FE75BC"/>
    <w:rsid w:val="00FE75F5"/>
    <w:rsid w:val="00FE768C"/>
    <w:rsid w:val="00FE7AA2"/>
    <w:rsid w:val="00FE7AB5"/>
    <w:rsid w:val="00FE7B73"/>
    <w:rsid w:val="00FE7D07"/>
    <w:rsid w:val="00FE7D5A"/>
    <w:rsid w:val="00FF01F9"/>
    <w:rsid w:val="00FF02EE"/>
    <w:rsid w:val="00FF0611"/>
    <w:rsid w:val="00FF07D4"/>
    <w:rsid w:val="00FF08E8"/>
    <w:rsid w:val="00FF0A95"/>
    <w:rsid w:val="00FF0AF1"/>
    <w:rsid w:val="00FF0C1B"/>
    <w:rsid w:val="00FF0C84"/>
    <w:rsid w:val="00FF0EEA"/>
    <w:rsid w:val="00FF0FD0"/>
    <w:rsid w:val="00FF1072"/>
    <w:rsid w:val="00FF112D"/>
    <w:rsid w:val="00FF1221"/>
    <w:rsid w:val="00FF1291"/>
    <w:rsid w:val="00FF13E0"/>
    <w:rsid w:val="00FF15B6"/>
    <w:rsid w:val="00FF1610"/>
    <w:rsid w:val="00FF192C"/>
    <w:rsid w:val="00FF19A0"/>
    <w:rsid w:val="00FF1A63"/>
    <w:rsid w:val="00FF1D8E"/>
    <w:rsid w:val="00FF1DDD"/>
    <w:rsid w:val="00FF1EFC"/>
    <w:rsid w:val="00FF1F1E"/>
    <w:rsid w:val="00FF2066"/>
    <w:rsid w:val="00FF2127"/>
    <w:rsid w:val="00FF236A"/>
    <w:rsid w:val="00FF2425"/>
    <w:rsid w:val="00FF246E"/>
    <w:rsid w:val="00FF24B0"/>
    <w:rsid w:val="00FF26EE"/>
    <w:rsid w:val="00FF3180"/>
    <w:rsid w:val="00FF34D2"/>
    <w:rsid w:val="00FF367E"/>
    <w:rsid w:val="00FF38D5"/>
    <w:rsid w:val="00FF394D"/>
    <w:rsid w:val="00FF3AA1"/>
    <w:rsid w:val="00FF3C67"/>
    <w:rsid w:val="00FF3E57"/>
    <w:rsid w:val="00FF3F74"/>
    <w:rsid w:val="00FF3F8A"/>
    <w:rsid w:val="00FF4021"/>
    <w:rsid w:val="00FF417A"/>
    <w:rsid w:val="00FF4467"/>
    <w:rsid w:val="00FF455F"/>
    <w:rsid w:val="00FF45C0"/>
    <w:rsid w:val="00FF46DC"/>
    <w:rsid w:val="00FF472B"/>
    <w:rsid w:val="00FF47E3"/>
    <w:rsid w:val="00FF49A6"/>
    <w:rsid w:val="00FF4ACA"/>
    <w:rsid w:val="00FF4C9C"/>
    <w:rsid w:val="00FF4D4D"/>
    <w:rsid w:val="00FF4D58"/>
    <w:rsid w:val="00FF4D76"/>
    <w:rsid w:val="00FF4EA0"/>
    <w:rsid w:val="00FF4F95"/>
    <w:rsid w:val="00FF506F"/>
    <w:rsid w:val="00FF50F6"/>
    <w:rsid w:val="00FF5105"/>
    <w:rsid w:val="00FF51AF"/>
    <w:rsid w:val="00FF52C1"/>
    <w:rsid w:val="00FF5A29"/>
    <w:rsid w:val="00FF5B7E"/>
    <w:rsid w:val="00FF5B8E"/>
    <w:rsid w:val="00FF5BB7"/>
    <w:rsid w:val="00FF5CF1"/>
    <w:rsid w:val="00FF5D86"/>
    <w:rsid w:val="00FF6158"/>
    <w:rsid w:val="00FF635D"/>
    <w:rsid w:val="00FF6497"/>
    <w:rsid w:val="00FF663F"/>
    <w:rsid w:val="00FF6646"/>
    <w:rsid w:val="00FF665E"/>
    <w:rsid w:val="00FF6723"/>
    <w:rsid w:val="00FF68D6"/>
    <w:rsid w:val="00FF6927"/>
    <w:rsid w:val="00FF6990"/>
    <w:rsid w:val="00FF6C93"/>
    <w:rsid w:val="00FF6DA9"/>
    <w:rsid w:val="00FF6EB1"/>
    <w:rsid w:val="00FF6EEC"/>
    <w:rsid w:val="00FF7059"/>
    <w:rsid w:val="00FF72DA"/>
    <w:rsid w:val="00FF741F"/>
    <w:rsid w:val="00FF77F5"/>
    <w:rsid w:val="00FF7850"/>
    <w:rsid w:val="00FF793D"/>
    <w:rsid w:val="00FF7B23"/>
    <w:rsid w:val="00FF7D8E"/>
    <w:rsid w:val="00FF7E0D"/>
    <w:rsid w:val="00FF7EB7"/>
    <w:rsid w:val="00FF7FBB"/>
    <w:rsid w:val="012D6C71"/>
    <w:rsid w:val="019006A0"/>
    <w:rsid w:val="0192737D"/>
    <w:rsid w:val="02862B81"/>
    <w:rsid w:val="02CC7412"/>
    <w:rsid w:val="03BE7B3F"/>
    <w:rsid w:val="04427054"/>
    <w:rsid w:val="062F5F31"/>
    <w:rsid w:val="07E66B7E"/>
    <w:rsid w:val="08BF1891"/>
    <w:rsid w:val="0A060C7D"/>
    <w:rsid w:val="0A3768CB"/>
    <w:rsid w:val="0BCC6D8F"/>
    <w:rsid w:val="0E8974E1"/>
    <w:rsid w:val="0ECB0A74"/>
    <w:rsid w:val="100B1B4A"/>
    <w:rsid w:val="112453F4"/>
    <w:rsid w:val="12226EFA"/>
    <w:rsid w:val="123F48F1"/>
    <w:rsid w:val="12D55552"/>
    <w:rsid w:val="12F25E2D"/>
    <w:rsid w:val="151C1B8C"/>
    <w:rsid w:val="15501A56"/>
    <w:rsid w:val="165223D3"/>
    <w:rsid w:val="16680603"/>
    <w:rsid w:val="16687181"/>
    <w:rsid w:val="166B0FBD"/>
    <w:rsid w:val="16CC3AB5"/>
    <w:rsid w:val="171353AA"/>
    <w:rsid w:val="18494B2A"/>
    <w:rsid w:val="18EE2F06"/>
    <w:rsid w:val="19E44721"/>
    <w:rsid w:val="1D07547A"/>
    <w:rsid w:val="1D444A10"/>
    <w:rsid w:val="1EF812F9"/>
    <w:rsid w:val="1F0A0C08"/>
    <w:rsid w:val="203F526E"/>
    <w:rsid w:val="2043CD98"/>
    <w:rsid w:val="2203708E"/>
    <w:rsid w:val="22D83F7D"/>
    <w:rsid w:val="23290E8A"/>
    <w:rsid w:val="247916A6"/>
    <w:rsid w:val="251E00B2"/>
    <w:rsid w:val="251F5106"/>
    <w:rsid w:val="25F0643F"/>
    <w:rsid w:val="27781721"/>
    <w:rsid w:val="279113D8"/>
    <w:rsid w:val="27CA5256"/>
    <w:rsid w:val="294558BA"/>
    <w:rsid w:val="29550038"/>
    <w:rsid w:val="2A3E6F63"/>
    <w:rsid w:val="2C6C673F"/>
    <w:rsid w:val="2D4E1302"/>
    <w:rsid w:val="2E1168AB"/>
    <w:rsid w:val="2E4004A9"/>
    <w:rsid w:val="2E783721"/>
    <w:rsid w:val="30C06819"/>
    <w:rsid w:val="312E75BB"/>
    <w:rsid w:val="31A36280"/>
    <w:rsid w:val="3249539B"/>
    <w:rsid w:val="328A61B4"/>
    <w:rsid w:val="32CF0434"/>
    <w:rsid w:val="34216895"/>
    <w:rsid w:val="3463319E"/>
    <w:rsid w:val="36FE7497"/>
    <w:rsid w:val="384D4D91"/>
    <w:rsid w:val="39963A6F"/>
    <w:rsid w:val="3C015D25"/>
    <w:rsid w:val="3CF2296A"/>
    <w:rsid w:val="3D574C1C"/>
    <w:rsid w:val="3DBD77B1"/>
    <w:rsid w:val="3E7D1F5E"/>
    <w:rsid w:val="3FE12573"/>
    <w:rsid w:val="41831891"/>
    <w:rsid w:val="439F730E"/>
    <w:rsid w:val="43B745A0"/>
    <w:rsid w:val="46933536"/>
    <w:rsid w:val="47D269E2"/>
    <w:rsid w:val="47ED256A"/>
    <w:rsid w:val="4870066E"/>
    <w:rsid w:val="497C4DAB"/>
    <w:rsid w:val="49AD21E4"/>
    <w:rsid w:val="49B16B72"/>
    <w:rsid w:val="4A4505BB"/>
    <w:rsid w:val="4B173FFD"/>
    <w:rsid w:val="4B4D0D9C"/>
    <w:rsid w:val="4B836E90"/>
    <w:rsid w:val="4D5F3F1B"/>
    <w:rsid w:val="4DD20E8C"/>
    <w:rsid w:val="4E85077D"/>
    <w:rsid w:val="4FD16C2B"/>
    <w:rsid w:val="50650E57"/>
    <w:rsid w:val="52536E96"/>
    <w:rsid w:val="527C23E9"/>
    <w:rsid w:val="52A31ABC"/>
    <w:rsid w:val="538C75F5"/>
    <w:rsid w:val="55803F3F"/>
    <w:rsid w:val="559E1056"/>
    <w:rsid w:val="55D03BE7"/>
    <w:rsid w:val="5622295E"/>
    <w:rsid w:val="565571CF"/>
    <w:rsid w:val="5843718A"/>
    <w:rsid w:val="58DF345E"/>
    <w:rsid w:val="591B4138"/>
    <w:rsid w:val="59492461"/>
    <w:rsid w:val="5A2561FF"/>
    <w:rsid w:val="5A421155"/>
    <w:rsid w:val="5A7126ED"/>
    <w:rsid w:val="5AD811F9"/>
    <w:rsid w:val="5AE90BF4"/>
    <w:rsid w:val="5CCF76C8"/>
    <w:rsid w:val="5CDE6FA3"/>
    <w:rsid w:val="5DD531A1"/>
    <w:rsid w:val="5F863221"/>
    <w:rsid w:val="611B55A3"/>
    <w:rsid w:val="62E2246D"/>
    <w:rsid w:val="63165705"/>
    <w:rsid w:val="6405681A"/>
    <w:rsid w:val="64F8658D"/>
    <w:rsid w:val="66906FB6"/>
    <w:rsid w:val="68DB6F36"/>
    <w:rsid w:val="68E50ABA"/>
    <w:rsid w:val="69AF184E"/>
    <w:rsid w:val="6A0E7616"/>
    <w:rsid w:val="6BC93144"/>
    <w:rsid w:val="6C7945A7"/>
    <w:rsid w:val="6C9939F5"/>
    <w:rsid w:val="6D2D3997"/>
    <w:rsid w:val="6E305D2F"/>
    <w:rsid w:val="74DA4F05"/>
    <w:rsid w:val="74F20C84"/>
    <w:rsid w:val="77D15313"/>
    <w:rsid w:val="77DF31A6"/>
    <w:rsid w:val="78AB06C6"/>
    <w:rsid w:val="78D11D19"/>
    <w:rsid w:val="7952784A"/>
    <w:rsid w:val="79640606"/>
    <w:rsid w:val="79B72610"/>
    <w:rsid w:val="7CB773FC"/>
    <w:rsid w:val="7E181486"/>
    <w:rsid w:val="7E5D13DC"/>
    <w:rsid w:val="7E687A56"/>
    <w:rsid w:val="7EC73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D610A2"/>
  <w15:docId w15:val="{DD0616DC-9D4C-466B-9E34-FCDBE022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caption" w:qFormat="1"/>
    <w:lsdException w:name="table of figures" w:uiPriority="99" w:qFormat="1"/>
    <w:lsdException w:name="envelope address" w:qFormat="1"/>
    <w:lsdException w:name="envelope return" w:qFormat="1"/>
    <w:lsdException w:name="annotation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ddress" w:qFormat="1"/>
    <w:lsdException w:name="HTML Keyboard" w:semiHidden="1" w:unhideWhenUsed="1"/>
    <w:lsdException w:name="HTML Preformatted" w:semiHidden="1"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autoRedefine/>
    <w:qFormat/>
    <w:rPr>
      <w:rFonts w:ascii="CG Times (WN)" w:eastAsia="Times New Roman" w:hAnsi="CG Times (WN)"/>
      <w:szCs w:val="24"/>
      <w:lang w:eastAsia="en-US"/>
    </w:rPr>
  </w:style>
  <w:style w:type="paragraph" w:styleId="10">
    <w:name w:val="heading 1"/>
    <w:basedOn w:val="a3"/>
    <w:next w:val="a4"/>
    <w:autoRedefine/>
    <w:qFormat/>
    <w:pPr>
      <w:keepNext/>
      <w:spacing w:before="360" w:after="120"/>
      <w:outlineLvl w:val="0"/>
    </w:pPr>
    <w:rPr>
      <w:rFonts w:ascii="Arial" w:eastAsia="宋体" w:hAnsi="Arial" w:cs="Arial"/>
      <w:b/>
      <w:bCs/>
      <w:kern w:val="32"/>
      <w:sz w:val="28"/>
      <w:szCs w:val="32"/>
      <w:lang w:eastAsia="zh-CN"/>
    </w:rPr>
  </w:style>
  <w:style w:type="paragraph" w:styleId="22">
    <w:name w:val="heading 2"/>
    <w:basedOn w:val="a3"/>
    <w:next w:val="a4"/>
    <w:link w:val="23"/>
    <w:autoRedefine/>
    <w:qFormat/>
    <w:pPr>
      <w:keepNext/>
      <w:spacing w:before="240" w:after="60"/>
      <w:outlineLvl w:val="1"/>
    </w:pPr>
    <w:rPr>
      <w:rFonts w:ascii="Arial" w:eastAsia="MS Mincho" w:hAnsi="Arial" w:cs="Arial"/>
      <w:b/>
      <w:bCs/>
      <w:iCs/>
      <w:szCs w:val="28"/>
      <w:lang w:eastAsia="zh-CN"/>
    </w:rPr>
  </w:style>
  <w:style w:type="paragraph" w:styleId="31">
    <w:name w:val="heading 3"/>
    <w:basedOn w:val="a3"/>
    <w:next w:val="a3"/>
    <w:link w:val="32"/>
    <w:autoRedefine/>
    <w:qFormat/>
    <w:pPr>
      <w:keepNext/>
      <w:numPr>
        <w:ilvl w:val="2"/>
        <w:numId w:val="1"/>
      </w:numPr>
      <w:tabs>
        <w:tab w:val="left" w:pos="-5500"/>
      </w:tabs>
      <w:spacing w:before="240" w:after="60"/>
      <w:outlineLvl w:val="2"/>
    </w:pPr>
    <w:rPr>
      <w:rFonts w:ascii="Arial" w:eastAsia="MS Mincho" w:hAnsi="Arial" w:cs="Arial"/>
      <w:bCs/>
      <w:sz w:val="26"/>
      <w:szCs w:val="26"/>
    </w:rPr>
  </w:style>
  <w:style w:type="paragraph" w:styleId="41">
    <w:name w:val="heading 4"/>
    <w:aliases w:val="h4,H4,H41,h41,H42,h42,H43,h43,H411,h411,H421,h421,H44,h44,H412,h412,H422,h422,H431,h431,H45,h45,H413,h413,H423,h423,H432,h432,H46,h46,H47,h47,Memo Heading 4,heading 4,Memo Heading 5"/>
    <w:basedOn w:val="a3"/>
    <w:next w:val="a3"/>
    <w:autoRedefine/>
    <w:qFormat/>
    <w:pPr>
      <w:keepNext/>
      <w:tabs>
        <w:tab w:val="left" w:pos="-5500"/>
      </w:tabs>
      <w:spacing w:before="240" w:after="60"/>
      <w:outlineLvl w:val="3"/>
    </w:pPr>
    <w:rPr>
      <w:rFonts w:ascii="Times New Roman" w:eastAsia="微软雅黑" w:hAnsi="Times New Roman"/>
      <w:iCs/>
      <w:szCs w:val="20"/>
      <w:lang w:val="en-GB" w:eastAsia="zh-CN"/>
    </w:rPr>
  </w:style>
  <w:style w:type="paragraph" w:styleId="51">
    <w:name w:val="heading 5"/>
    <w:basedOn w:val="a3"/>
    <w:next w:val="a3"/>
    <w:autoRedefine/>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3"/>
    <w:next w:val="a3"/>
    <w:autoRedefine/>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3"/>
    <w:next w:val="a3"/>
    <w:autoRedefine/>
    <w:qFormat/>
    <w:pPr>
      <w:keepNext/>
      <w:keepLines/>
      <w:tabs>
        <w:tab w:val="left" w:pos="1476"/>
      </w:tabs>
      <w:spacing w:before="240" w:after="64" w:line="320" w:lineRule="auto"/>
      <w:ind w:left="1476" w:hanging="1476"/>
      <w:outlineLvl w:val="6"/>
    </w:pPr>
    <w:rPr>
      <w:b/>
      <w:bCs/>
      <w:sz w:val="24"/>
    </w:rPr>
  </w:style>
  <w:style w:type="paragraph" w:styleId="8">
    <w:name w:val="heading 8"/>
    <w:basedOn w:val="a3"/>
    <w:next w:val="a3"/>
    <w:autoRedefine/>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3"/>
    <w:next w:val="a3"/>
    <w:autoRedefine/>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macro"/>
    <w:link w:val="a9"/>
    <w:autoRedefine/>
    <w:qFormat/>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lang w:val="en-GB" w:eastAsia="en-US"/>
    </w:rPr>
  </w:style>
  <w:style w:type="paragraph" w:styleId="a4">
    <w:name w:val="Body Text"/>
    <w:basedOn w:val="a3"/>
    <w:link w:val="aa"/>
    <w:autoRedefine/>
    <w:qFormat/>
    <w:pPr>
      <w:spacing w:after="120"/>
      <w:jc w:val="both"/>
    </w:pPr>
    <w:rPr>
      <w:rFonts w:eastAsia="MS Mincho"/>
    </w:rPr>
  </w:style>
  <w:style w:type="paragraph" w:styleId="33">
    <w:name w:val="List 3"/>
    <w:basedOn w:val="a3"/>
    <w:autoRedefine/>
    <w:qFormat/>
    <w:pPr>
      <w:spacing w:after="180"/>
      <w:ind w:left="849" w:hanging="283"/>
      <w:contextualSpacing/>
    </w:pPr>
    <w:rPr>
      <w:rFonts w:ascii="Times New Roman" w:eastAsia="MS Mincho" w:hAnsi="Times New Roman"/>
      <w:szCs w:val="20"/>
      <w:lang w:val="en-GB"/>
    </w:rPr>
  </w:style>
  <w:style w:type="paragraph" w:styleId="TOC7">
    <w:name w:val="toc 7"/>
    <w:basedOn w:val="a3"/>
    <w:next w:val="a3"/>
    <w:autoRedefine/>
    <w:qFormat/>
    <w:pPr>
      <w:ind w:leftChars="1200" w:left="2520"/>
    </w:pPr>
  </w:style>
  <w:style w:type="paragraph" w:styleId="2">
    <w:name w:val="List Number 2"/>
    <w:basedOn w:val="a3"/>
    <w:autoRedefine/>
    <w:qFormat/>
    <w:pPr>
      <w:numPr>
        <w:numId w:val="2"/>
      </w:numPr>
      <w:spacing w:after="180"/>
      <w:contextualSpacing/>
    </w:pPr>
    <w:rPr>
      <w:rFonts w:ascii="Times New Roman" w:eastAsia="MS Mincho" w:hAnsi="Times New Roman"/>
      <w:szCs w:val="20"/>
      <w:lang w:val="en-GB"/>
    </w:rPr>
  </w:style>
  <w:style w:type="paragraph" w:styleId="ab">
    <w:name w:val="table of authorities"/>
    <w:basedOn w:val="a3"/>
    <w:next w:val="a3"/>
    <w:autoRedefine/>
    <w:qFormat/>
    <w:pPr>
      <w:ind w:left="200" w:hanging="200"/>
    </w:pPr>
    <w:rPr>
      <w:rFonts w:ascii="Times New Roman" w:eastAsia="MS Mincho" w:hAnsi="Times New Roman"/>
      <w:szCs w:val="20"/>
      <w:lang w:val="en-GB"/>
    </w:rPr>
  </w:style>
  <w:style w:type="paragraph" w:styleId="ac">
    <w:name w:val="Note Heading"/>
    <w:basedOn w:val="a3"/>
    <w:next w:val="a3"/>
    <w:link w:val="ad"/>
    <w:autoRedefine/>
    <w:qFormat/>
    <w:rPr>
      <w:rFonts w:ascii="Times New Roman" w:eastAsia="MS Mincho" w:hAnsi="Times New Roman"/>
      <w:szCs w:val="20"/>
      <w:lang w:val="en-GB"/>
    </w:rPr>
  </w:style>
  <w:style w:type="paragraph" w:styleId="40">
    <w:name w:val="List Bullet 4"/>
    <w:basedOn w:val="a3"/>
    <w:autoRedefine/>
    <w:qFormat/>
    <w:pPr>
      <w:numPr>
        <w:numId w:val="3"/>
      </w:numPr>
      <w:spacing w:after="180"/>
      <w:contextualSpacing/>
    </w:pPr>
    <w:rPr>
      <w:rFonts w:ascii="Times New Roman" w:eastAsia="MS Mincho" w:hAnsi="Times New Roman"/>
      <w:szCs w:val="20"/>
      <w:lang w:val="en-GB"/>
    </w:rPr>
  </w:style>
  <w:style w:type="paragraph" w:styleId="80">
    <w:name w:val="index 8"/>
    <w:basedOn w:val="a3"/>
    <w:next w:val="a3"/>
    <w:autoRedefine/>
    <w:qFormat/>
    <w:pPr>
      <w:ind w:left="1600" w:hanging="200"/>
    </w:pPr>
    <w:rPr>
      <w:rFonts w:ascii="Times New Roman" w:eastAsia="MS Mincho" w:hAnsi="Times New Roman"/>
      <w:szCs w:val="20"/>
      <w:lang w:val="en-GB"/>
    </w:rPr>
  </w:style>
  <w:style w:type="paragraph" w:styleId="ae">
    <w:name w:val="E-mail Signature"/>
    <w:basedOn w:val="a3"/>
    <w:link w:val="af"/>
    <w:autoRedefine/>
    <w:qFormat/>
    <w:rPr>
      <w:rFonts w:ascii="Times New Roman" w:eastAsia="MS Mincho" w:hAnsi="Times New Roman"/>
      <w:szCs w:val="20"/>
      <w:lang w:val="en-GB"/>
    </w:rPr>
  </w:style>
  <w:style w:type="paragraph" w:styleId="a">
    <w:name w:val="List Number"/>
    <w:basedOn w:val="a3"/>
    <w:autoRedefine/>
    <w:qFormat/>
    <w:pPr>
      <w:numPr>
        <w:numId w:val="4"/>
      </w:numPr>
      <w:spacing w:after="180"/>
      <w:contextualSpacing/>
    </w:pPr>
    <w:rPr>
      <w:rFonts w:ascii="Times New Roman" w:eastAsia="MS Mincho" w:hAnsi="Times New Roman"/>
      <w:szCs w:val="20"/>
      <w:lang w:val="en-GB"/>
    </w:rPr>
  </w:style>
  <w:style w:type="paragraph" w:styleId="af0">
    <w:name w:val="Normal Indent"/>
    <w:basedOn w:val="a3"/>
    <w:autoRedefine/>
    <w:qFormat/>
    <w:pPr>
      <w:spacing w:after="180"/>
      <w:ind w:left="720"/>
    </w:pPr>
    <w:rPr>
      <w:rFonts w:ascii="Times New Roman" w:eastAsia="MS Mincho" w:hAnsi="Times New Roman"/>
      <w:szCs w:val="20"/>
      <w:lang w:val="en-GB"/>
    </w:rPr>
  </w:style>
  <w:style w:type="paragraph" w:styleId="af1">
    <w:name w:val="caption"/>
    <w:basedOn w:val="a3"/>
    <w:next w:val="a3"/>
    <w:link w:val="11"/>
    <w:autoRedefine/>
    <w:qFormat/>
    <w:pPr>
      <w:overflowPunct w:val="0"/>
      <w:autoSpaceDE w:val="0"/>
      <w:autoSpaceDN w:val="0"/>
      <w:adjustRightInd w:val="0"/>
      <w:spacing w:before="120" w:after="120"/>
      <w:textAlignment w:val="baseline"/>
    </w:pPr>
    <w:rPr>
      <w:szCs w:val="20"/>
      <w:lang w:val="en-GB"/>
    </w:rPr>
  </w:style>
  <w:style w:type="paragraph" w:styleId="52">
    <w:name w:val="index 5"/>
    <w:basedOn w:val="a3"/>
    <w:next w:val="a3"/>
    <w:autoRedefine/>
    <w:qFormat/>
    <w:pPr>
      <w:ind w:left="1000" w:hanging="200"/>
    </w:pPr>
    <w:rPr>
      <w:rFonts w:ascii="Times New Roman" w:eastAsia="MS Mincho" w:hAnsi="Times New Roman"/>
      <w:szCs w:val="20"/>
      <w:lang w:val="en-GB"/>
    </w:rPr>
  </w:style>
  <w:style w:type="paragraph" w:styleId="a0">
    <w:name w:val="List Bullet"/>
    <w:basedOn w:val="a3"/>
    <w:autoRedefine/>
    <w:qFormat/>
    <w:pPr>
      <w:numPr>
        <w:numId w:val="5"/>
      </w:numPr>
      <w:spacing w:after="180"/>
      <w:contextualSpacing/>
    </w:pPr>
    <w:rPr>
      <w:rFonts w:ascii="Times New Roman" w:eastAsia="MS Mincho" w:hAnsi="Times New Roman"/>
      <w:szCs w:val="20"/>
      <w:lang w:val="en-GB"/>
    </w:rPr>
  </w:style>
  <w:style w:type="paragraph" w:styleId="af2">
    <w:name w:val="envelope address"/>
    <w:basedOn w:val="a3"/>
    <w:autoRedefine/>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3">
    <w:name w:val="Document Map"/>
    <w:basedOn w:val="a3"/>
    <w:link w:val="af4"/>
    <w:autoRedefine/>
    <w:qFormat/>
    <w:pPr>
      <w:shd w:val="clear" w:color="auto" w:fill="000080"/>
    </w:pPr>
  </w:style>
  <w:style w:type="paragraph" w:styleId="af5">
    <w:name w:val="toa heading"/>
    <w:basedOn w:val="a3"/>
    <w:next w:val="a3"/>
    <w:autoRedefine/>
    <w:qFormat/>
    <w:pPr>
      <w:spacing w:before="120"/>
    </w:pPr>
    <w:rPr>
      <w:rFonts w:asciiTheme="majorHAnsi" w:eastAsiaTheme="majorEastAsia" w:hAnsiTheme="majorHAnsi" w:cstheme="majorBidi"/>
      <w:sz w:val="24"/>
    </w:rPr>
  </w:style>
  <w:style w:type="paragraph" w:styleId="af6">
    <w:name w:val="annotation text"/>
    <w:basedOn w:val="a3"/>
    <w:link w:val="12"/>
    <w:autoRedefine/>
    <w:qFormat/>
  </w:style>
  <w:style w:type="paragraph" w:styleId="60">
    <w:name w:val="index 6"/>
    <w:basedOn w:val="a3"/>
    <w:next w:val="a3"/>
    <w:autoRedefine/>
    <w:qFormat/>
    <w:pPr>
      <w:ind w:left="1200" w:hanging="200"/>
    </w:pPr>
    <w:rPr>
      <w:rFonts w:ascii="Times New Roman" w:eastAsia="MS Mincho" w:hAnsi="Times New Roman"/>
      <w:szCs w:val="20"/>
      <w:lang w:val="en-GB"/>
    </w:rPr>
  </w:style>
  <w:style w:type="paragraph" w:styleId="af7">
    <w:name w:val="Salutation"/>
    <w:basedOn w:val="a3"/>
    <w:next w:val="a3"/>
    <w:link w:val="af8"/>
    <w:autoRedefine/>
    <w:qFormat/>
    <w:pPr>
      <w:spacing w:after="180"/>
    </w:pPr>
    <w:rPr>
      <w:rFonts w:ascii="Times New Roman" w:eastAsia="MS Mincho" w:hAnsi="Times New Roman"/>
      <w:szCs w:val="20"/>
      <w:lang w:val="en-GB"/>
    </w:rPr>
  </w:style>
  <w:style w:type="paragraph" w:styleId="34">
    <w:name w:val="Body Text 3"/>
    <w:basedOn w:val="a3"/>
    <w:link w:val="35"/>
    <w:autoRedefine/>
    <w:qFormat/>
    <w:pPr>
      <w:spacing w:after="120"/>
    </w:pPr>
    <w:rPr>
      <w:rFonts w:ascii="Times New Roman" w:eastAsia="MS Mincho" w:hAnsi="Times New Roman"/>
      <w:sz w:val="16"/>
      <w:szCs w:val="16"/>
      <w:lang w:val="en-GB"/>
    </w:rPr>
  </w:style>
  <w:style w:type="paragraph" w:styleId="af9">
    <w:name w:val="Closing"/>
    <w:basedOn w:val="a3"/>
    <w:link w:val="afa"/>
    <w:autoRedefine/>
    <w:qFormat/>
    <w:pPr>
      <w:ind w:left="4252"/>
    </w:pPr>
    <w:rPr>
      <w:rFonts w:ascii="Times New Roman" w:eastAsia="MS Mincho" w:hAnsi="Times New Roman"/>
      <w:szCs w:val="20"/>
      <w:lang w:val="en-GB"/>
    </w:rPr>
  </w:style>
  <w:style w:type="paragraph" w:styleId="30">
    <w:name w:val="List Bullet 3"/>
    <w:basedOn w:val="a3"/>
    <w:autoRedefine/>
    <w:qFormat/>
    <w:pPr>
      <w:numPr>
        <w:numId w:val="6"/>
      </w:numPr>
      <w:spacing w:after="180"/>
      <w:contextualSpacing/>
    </w:pPr>
    <w:rPr>
      <w:rFonts w:ascii="Times New Roman" w:eastAsia="MS Mincho" w:hAnsi="Times New Roman"/>
      <w:szCs w:val="20"/>
      <w:lang w:val="en-GB"/>
    </w:rPr>
  </w:style>
  <w:style w:type="paragraph" w:styleId="afb">
    <w:name w:val="Body Text Indent"/>
    <w:basedOn w:val="a3"/>
    <w:link w:val="afc"/>
    <w:autoRedefine/>
    <w:qFormat/>
    <w:pPr>
      <w:spacing w:after="120"/>
      <w:ind w:left="283"/>
    </w:pPr>
    <w:rPr>
      <w:rFonts w:ascii="Times New Roman" w:eastAsia="MS Mincho" w:hAnsi="Times New Roman"/>
      <w:szCs w:val="20"/>
      <w:lang w:val="en-GB"/>
    </w:rPr>
  </w:style>
  <w:style w:type="paragraph" w:styleId="3">
    <w:name w:val="List Number 3"/>
    <w:basedOn w:val="a3"/>
    <w:autoRedefine/>
    <w:qFormat/>
    <w:pPr>
      <w:numPr>
        <w:numId w:val="7"/>
      </w:numPr>
      <w:spacing w:after="180"/>
      <w:contextualSpacing/>
    </w:pPr>
    <w:rPr>
      <w:rFonts w:ascii="Times New Roman" w:eastAsia="MS Mincho" w:hAnsi="Times New Roman"/>
      <w:szCs w:val="20"/>
      <w:lang w:val="en-GB"/>
    </w:rPr>
  </w:style>
  <w:style w:type="paragraph" w:styleId="21">
    <w:name w:val="List 2"/>
    <w:basedOn w:val="afd"/>
    <w:autoRedefine/>
    <w:qFormat/>
    <w:pPr>
      <w:numPr>
        <w:numId w:val="8"/>
      </w:numPr>
      <w:spacing w:before="180"/>
    </w:pPr>
    <w:rPr>
      <w:rFonts w:ascii="Arial" w:hAnsi="Arial"/>
      <w:sz w:val="22"/>
      <w:szCs w:val="20"/>
    </w:rPr>
  </w:style>
  <w:style w:type="paragraph" w:styleId="afd">
    <w:name w:val="List"/>
    <w:basedOn w:val="a3"/>
    <w:qFormat/>
    <w:pPr>
      <w:ind w:left="283" w:hanging="283"/>
    </w:pPr>
  </w:style>
  <w:style w:type="paragraph" w:styleId="afe">
    <w:name w:val="List Continue"/>
    <w:basedOn w:val="a3"/>
    <w:autoRedefine/>
    <w:qFormat/>
    <w:pPr>
      <w:spacing w:after="120"/>
      <w:ind w:left="283"/>
      <w:contextualSpacing/>
    </w:pPr>
    <w:rPr>
      <w:rFonts w:ascii="Times New Roman" w:eastAsia="MS Mincho" w:hAnsi="Times New Roman"/>
      <w:szCs w:val="20"/>
      <w:lang w:val="en-GB"/>
    </w:rPr>
  </w:style>
  <w:style w:type="paragraph" w:styleId="aff">
    <w:name w:val="Block Text"/>
    <w:basedOn w:val="a3"/>
    <w:autoRedefine/>
    <w:qFormat/>
    <w:pPr>
      <w:spacing w:after="120"/>
      <w:ind w:leftChars="700" w:left="1440" w:rightChars="700" w:right="1440"/>
    </w:pPr>
  </w:style>
  <w:style w:type="paragraph" w:styleId="20">
    <w:name w:val="List Bullet 2"/>
    <w:basedOn w:val="a3"/>
    <w:autoRedefine/>
    <w:qFormat/>
    <w:pPr>
      <w:numPr>
        <w:numId w:val="9"/>
      </w:numPr>
      <w:spacing w:after="180"/>
      <w:contextualSpacing/>
    </w:pPr>
    <w:rPr>
      <w:rFonts w:ascii="Times New Roman" w:eastAsia="MS Mincho" w:hAnsi="Times New Roman"/>
      <w:szCs w:val="20"/>
      <w:lang w:val="en-GB"/>
    </w:rPr>
  </w:style>
  <w:style w:type="paragraph" w:styleId="HTML">
    <w:name w:val="HTML Address"/>
    <w:basedOn w:val="a3"/>
    <w:link w:val="HTML0"/>
    <w:autoRedefine/>
    <w:qFormat/>
    <w:rPr>
      <w:rFonts w:ascii="Times New Roman" w:eastAsia="MS Mincho" w:hAnsi="Times New Roman"/>
      <w:i/>
      <w:iCs/>
      <w:szCs w:val="20"/>
      <w:lang w:val="en-GB"/>
    </w:rPr>
  </w:style>
  <w:style w:type="paragraph" w:styleId="42">
    <w:name w:val="index 4"/>
    <w:basedOn w:val="a3"/>
    <w:next w:val="a3"/>
    <w:autoRedefine/>
    <w:qFormat/>
    <w:pPr>
      <w:ind w:left="800" w:hanging="200"/>
    </w:pPr>
    <w:rPr>
      <w:rFonts w:ascii="Times New Roman" w:eastAsia="MS Mincho" w:hAnsi="Times New Roman"/>
      <w:szCs w:val="20"/>
      <w:lang w:val="en-GB"/>
    </w:rPr>
  </w:style>
  <w:style w:type="paragraph" w:styleId="TOC5">
    <w:name w:val="toc 5"/>
    <w:basedOn w:val="TOC4"/>
    <w:autoRedefine/>
    <w:qFormat/>
    <w:pPr>
      <w:ind w:left="1701" w:hanging="1701"/>
    </w:pPr>
  </w:style>
  <w:style w:type="paragraph" w:styleId="TOC4">
    <w:name w:val="toc 4"/>
    <w:basedOn w:val="TOC3"/>
    <w:autoRedefine/>
    <w:qFormat/>
    <w:pPr>
      <w:ind w:left="1418" w:hanging="1418"/>
    </w:pPr>
  </w:style>
  <w:style w:type="paragraph" w:styleId="TOC3">
    <w:name w:val="toc 3"/>
    <w:basedOn w:val="TOC2"/>
    <w:autoRedefine/>
    <w:qFormat/>
    <w:pPr>
      <w:ind w:left="1134" w:hanging="1134"/>
    </w:pPr>
  </w:style>
  <w:style w:type="paragraph" w:styleId="TOC2">
    <w:name w:val="toc 2"/>
    <w:basedOn w:val="TOC1"/>
    <w:autoRedefine/>
    <w:uiPriority w:val="39"/>
    <w:qFormat/>
    <w:pPr>
      <w:keepLines/>
      <w:widowControl w:val="0"/>
      <w:tabs>
        <w:tab w:val="right" w:leader="dot" w:pos="9639"/>
      </w:tabs>
      <w:ind w:left="851" w:right="425" w:hanging="851"/>
    </w:pPr>
    <w:rPr>
      <w:rFonts w:ascii="Times New Roman" w:eastAsia="MS Mincho" w:hAnsi="Times New Roman"/>
      <w:szCs w:val="20"/>
      <w:lang w:val="en-GB"/>
    </w:rPr>
  </w:style>
  <w:style w:type="paragraph" w:styleId="TOC1">
    <w:name w:val="toc 1"/>
    <w:basedOn w:val="a3"/>
    <w:next w:val="a3"/>
    <w:autoRedefine/>
    <w:uiPriority w:val="39"/>
    <w:qFormat/>
  </w:style>
  <w:style w:type="paragraph" w:styleId="aff0">
    <w:name w:val="Plain Text"/>
    <w:basedOn w:val="a3"/>
    <w:link w:val="aff1"/>
    <w:autoRedefine/>
    <w:qFormat/>
    <w:rPr>
      <w:rFonts w:ascii="Consolas" w:eastAsia="MS Mincho" w:hAnsi="Consolas"/>
      <w:sz w:val="21"/>
      <w:szCs w:val="21"/>
      <w:lang w:val="en-GB"/>
    </w:rPr>
  </w:style>
  <w:style w:type="paragraph" w:styleId="50">
    <w:name w:val="List Bullet 5"/>
    <w:basedOn w:val="a3"/>
    <w:autoRedefine/>
    <w:qFormat/>
    <w:pPr>
      <w:numPr>
        <w:numId w:val="10"/>
      </w:numPr>
      <w:spacing w:after="180"/>
      <w:contextualSpacing/>
    </w:pPr>
    <w:rPr>
      <w:rFonts w:ascii="Times New Roman" w:eastAsia="MS Mincho" w:hAnsi="Times New Roman"/>
      <w:szCs w:val="20"/>
      <w:lang w:val="en-GB"/>
    </w:rPr>
  </w:style>
  <w:style w:type="paragraph" w:styleId="4">
    <w:name w:val="List Number 4"/>
    <w:basedOn w:val="a3"/>
    <w:autoRedefine/>
    <w:qFormat/>
    <w:pPr>
      <w:numPr>
        <w:numId w:val="11"/>
      </w:numPr>
      <w:spacing w:after="180"/>
      <w:contextualSpacing/>
    </w:pPr>
    <w:rPr>
      <w:rFonts w:ascii="Times New Roman" w:eastAsia="MS Mincho" w:hAnsi="Times New Roman"/>
      <w:szCs w:val="20"/>
      <w:lang w:val="en-GB"/>
    </w:rPr>
  </w:style>
  <w:style w:type="paragraph" w:styleId="TOC8">
    <w:name w:val="toc 8"/>
    <w:basedOn w:val="TOC1"/>
    <w:autoRedefine/>
    <w:uiPriority w:val="39"/>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36">
    <w:name w:val="index 3"/>
    <w:basedOn w:val="a3"/>
    <w:next w:val="a3"/>
    <w:autoRedefine/>
    <w:qFormat/>
    <w:pPr>
      <w:ind w:left="600" w:hanging="200"/>
    </w:pPr>
    <w:rPr>
      <w:rFonts w:ascii="Times New Roman" w:eastAsia="MS Mincho" w:hAnsi="Times New Roman"/>
      <w:szCs w:val="20"/>
      <w:lang w:val="en-GB"/>
    </w:rPr>
  </w:style>
  <w:style w:type="paragraph" w:styleId="aff2">
    <w:name w:val="Date"/>
    <w:basedOn w:val="a3"/>
    <w:next w:val="a3"/>
    <w:link w:val="aff3"/>
    <w:autoRedefine/>
    <w:qFormat/>
    <w:pPr>
      <w:spacing w:after="180"/>
    </w:pPr>
    <w:rPr>
      <w:rFonts w:ascii="Times New Roman" w:eastAsia="MS Mincho" w:hAnsi="Times New Roman"/>
      <w:szCs w:val="20"/>
      <w:lang w:val="en-GB"/>
    </w:rPr>
  </w:style>
  <w:style w:type="paragraph" w:styleId="24">
    <w:name w:val="Body Text Indent 2"/>
    <w:basedOn w:val="a3"/>
    <w:link w:val="25"/>
    <w:autoRedefine/>
    <w:qFormat/>
    <w:pPr>
      <w:spacing w:after="120" w:line="480" w:lineRule="auto"/>
      <w:ind w:left="283"/>
    </w:pPr>
    <w:rPr>
      <w:rFonts w:ascii="Times New Roman" w:eastAsia="MS Mincho" w:hAnsi="Times New Roman"/>
      <w:szCs w:val="20"/>
      <w:lang w:val="en-GB"/>
    </w:rPr>
  </w:style>
  <w:style w:type="paragraph" w:styleId="aff4">
    <w:name w:val="endnote text"/>
    <w:basedOn w:val="a3"/>
    <w:link w:val="aff5"/>
    <w:autoRedefine/>
    <w:qFormat/>
    <w:rPr>
      <w:rFonts w:ascii="Times New Roman" w:eastAsia="MS Mincho" w:hAnsi="Times New Roman"/>
      <w:szCs w:val="20"/>
      <w:lang w:val="en-GB"/>
    </w:rPr>
  </w:style>
  <w:style w:type="paragraph" w:styleId="53">
    <w:name w:val="List Continue 5"/>
    <w:basedOn w:val="a3"/>
    <w:autoRedefine/>
    <w:qFormat/>
    <w:pPr>
      <w:spacing w:after="120"/>
      <w:ind w:left="1415"/>
      <w:contextualSpacing/>
    </w:pPr>
    <w:rPr>
      <w:rFonts w:ascii="Times New Roman" w:eastAsia="MS Mincho" w:hAnsi="Times New Roman"/>
      <w:szCs w:val="20"/>
      <w:lang w:val="en-GB"/>
    </w:rPr>
  </w:style>
  <w:style w:type="paragraph" w:styleId="aff6">
    <w:name w:val="Balloon Text"/>
    <w:basedOn w:val="a3"/>
    <w:link w:val="aff7"/>
    <w:autoRedefine/>
    <w:semiHidden/>
    <w:qFormat/>
    <w:rPr>
      <w:sz w:val="18"/>
      <w:szCs w:val="18"/>
    </w:rPr>
  </w:style>
  <w:style w:type="paragraph" w:styleId="aff8">
    <w:name w:val="footer"/>
    <w:basedOn w:val="a3"/>
    <w:link w:val="aff9"/>
    <w:autoRedefine/>
    <w:uiPriority w:val="99"/>
    <w:qFormat/>
    <w:pPr>
      <w:tabs>
        <w:tab w:val="center" w:pos="4153"/>
        <w:tab w:val="right" w:pos="8306"/>
      </w:tabs>
      <w:snapToGrid w:val="0"/>
    </w:pPr>
    <w:rPr>
      <w:sz w:val="18"/>
      <w:szCs w:val="18"/>
    </w:rPr>
  </w:style>
  <w:style w:type="paragraph" w:styleId="affa">
    <w:name w:val="envelope return"/>
    <w:basedOn w:val="a3"/>
    <w:autoRedefine/>
    <w:qFormat/>
    <w:pPr>
      <w:snapToGrid w:val="0"/>
    </w:pPr>
    <w:rPr>
      <w:rFonts w:asciiTheme="majorHAnsi" w:eastAsiaTheme="majorEastAsia" w:hAnsiTheme="majorHAnsi" w:cstheme="majorBidi"/>
    </w:rPr>
  </w:style>
  <w:style w:type="paragraph" w:styleId="affb">
    <w:name w:val="header"/>
    <w:basedOn w:val="a3"/>
    <w:link w:val="affc"/>
    <w:autoRedefine/>
    <w:qFormat/>
    <w:pPr>
      <w:tabs>
        <w:tab w:val="center" w:pos="4536"/>
        <w:tab w:val="right" w:pos="9072"/>
      </w:tabs>
    </w:pPr>
    <w:rPr>
      <w:rFonts w:ascii="Arial" w:eastAsia="MS Mincho" w:hAnsi="Arial"/>
      <w:b/>
    </w:rPr>
  </w:style>
  <w:style w:type="paragraph" w:styleId="affd">
    <w:name w:val="Signature"/>
    <w:basedOn w:val="a3"/>
    <w:link w:val="affe"/>
    <w:autoRedefine/>
    <w:qFormat/>
    <w:pPr>
      <w:ind w:left="4252"/>
    </w:pPr>
    <w:rPr>
      <w:rFonts w:ascii="Times New Roman" w:eastAsia="MS Mincho" w:hAnsi="Times New Roman"/>
      <w:szCs w:val="20"/>
      <w:lang w:val="en-GB"/>
    </w:rPr>
  </w:style>
  <w:style w:type="paragraph" w:styleId="43">
    <w:name w:val="List Continue 4"/>
    <w:basedOn w:val="a3"/>
    <w:autoRedefine/>
    <w:qFormat/>
    <w:pPr>
      <w:spacing w:after="120"/>
      <w:ind w:left="1132"/>
      <w:contextualSpacing/>
    </w:pPr>
    <w:rPr>
      <w:rFonts w:ascii="Times New Roman" w:eastAsia="MS Mincho" w:hAnsi="Times New Roman"/>
      <w:szCs w:val="20"/>
      <w:lang w:val="en-GB"/>
    </w:rPr>
  </w:style>
  <w:style w:type="paragraph" w:styleId="afff">
    <w:name w:val="Subtitle"/>
    <w:basedOn w:val="a3"/>
    <w:next w:val="a3"/>
    <w:link w:val="afff0"/>
    <w:autoRedefine/>
    <w:qFormat/>
    <w:pPr>
      <w:spacing w:before="240" w:after="60" w:line="312" w:lineRule="auto"/>
      <w:jc w:val="center"/>
      <w:outlineLvl w:val="1"/>
    </w:pPr>
    <w:rPr>
      <w:rFonts w:ascii="Calibri" w:eastAsia="Yu Mincho" w:hAnsi="Calibri"/>
      <w:color w:val="5A5A5A"/>
      <w:spacing w:val="15"/>
      <w:sz w:val="22"/>
      <w:szCs w:val="22"/>
    </w:rPr>
  </w:style>
  <w:style w:type="paragraph" w:styleId="5">
    <w:name w:val="List Number 5"/>
    <w:basedOn w:val="a3"/>
    <w:autoRedefine/>
    <w:qFormat/>
    <w:pPr>
      <w:numPr>
        <w:numId w:val="12"/>
      </w:numPr>
      <w:spacing w:after="180"/>
      <w:contextualSpacing/>
    </w:pPr>
    <w:rPr>
      <w:rFonts w:ascii="Times New Roman" w:eastAsia="MS Mincho" w:hAnsi="Times New Roman"/>
      <w:szCs w:val="20"/>
      <w:lang w:val="en-GB"/>
    </w:rPr>
  </w:style>
  <w:style w:type="paragraph" w:styleId="afff1">
    <w:name w:val="footnote text"/>
    <w:basedOn w:val="a3"/>
    <w:link w:val="afff2"/>
    <w:autoRedefine/>
    <w:qFormat/>
    <w:rPr>
      <w:rFonts w:ascii="Times New Roman" w:eastAsia="MS Mincho" w:hAnsi="Times New Roman"/>
      <w:szCs w:val="20"/>
      <w:lang w:val="en-GB"/>
    </w:rPr>
  </w:style>
  <w:style w:type="paragraph" w:styleId="TOC6">
    <w:name w:val="toc 6"/>
    <w:basedOn w:val="TOC5"/>
    <w:next w:val="a3"/>
    <w:autoRedefine/>
    <w:qFormat/>
    <w:pPr>
      <w:ind w:left="1985" w:hanging="1985"/>
    </w:pPr>
  </w:style>
  <w:style w:type="paragraph" w:styleId="54">
    <w:name w:val="List 5"/>
    <w:basedOn w:val="a3"/>
    <w:autoRedefine/>
    <w:qFormat/>
    <w:pPr>
      <w:spacing w:after="180"/>
      <w:ind w:left="1415" w:hanging="283"/>
      <w:contextualSpacing/>
    </w:pPr>
    <w:rPr>
      <w:rFonts w:ascii="Times New Roman" w:eastAsia="MS Mincho" w:hAnsi="Times New Roman"/>
      <w:szCs w:val="20"/>
      <w:lang w:val="en-GB"/>
    </w:rPr>
  </w:style>
  <w:style w:type="paragraph" w:styleId="37">
    <w:name w:val="Body Text Indent 3"/>
    <w:basedOn w:val="a3"/>
    <w:link w:val="38"/>
    <w:autoRedefine/>
    <w:qFormat/>
    <w:pPr>
      <w:spacing w:after="120"/>
      <w:ind w:left="283"/>
    </w:pPr>
    <w:rPr>
      <w:rFonts w:ascii="Times New Roman" w:eastAsia="MS Mincho" w:hAnsi="Times New Roman"/>
      <w:sz w:val="16"/>
      <w:szCs w:val="16"/>
      <w:lang w:val="en-GB"/>
    </w:rPr>
  </w:style>
  <w:style w:type="paragraph" w:styleId="70">
    <w:name w:val="index 7"/>
    <w:basedOn w:val="a3"/>
    <w:next w:val="a3"/>
    <w:autoRedefine/>
    <w:qFormat/>
    <w:pPr>
      <w:ind w:left="1400" w:hanging="200"/>
    </w:pPr>
    <w:rPr>
      <w:rFonts w:ascii="Times New Roman" w:eastAsia="MS Mincho" w:hAnsi="Times New Roman"/>
      <w:szCs w:val="20"/>
      <w:lang w:val="en-GB"/>
    </w:rPr>
  </w:style>
  <w:style w:type="paragraph" w:styleId="90">
    <w:name w:val="index 9"/>
    <w:basedOn w:val="a3"/>
    <w:next w:val="a3"/>
    <w:autoRedefine/>
    <w:qFormat/>
    <w:pPr>
      <w:ind w:left="1800" w:hanging="200"/>
    </w:pPr>
    <w:rPr>
      <w:rFonts w:ascii="Times New Roman" w:eastAsia="MS Mincho" w:hAnsi="Times New Roman"/>
      <w:szCs w:val="20"/>
      <w:lang w:val="en-GB"/>
    </w:rPr>
  </w:style>
  <w:style w:type="paragraph" w:styleId="afff3">
    <w:name w:val="table of figures"/>
    <w:basedOn w:val="a3"/>
    <w:next w:val="a3"/>
    <w:autoRedefine/>
    <w:uiPriority w:val="99"/>
    <w:qFormat/>
    <w:rPr>
      <w:rFonts w:ascii="Times New Roman" w:eastAsia="MS Mincho" w:hAnsi="Times New Roman"/>
      <w:szCs w:val="20"/>
      <w:lang w:val="en-GB"/>
    </w:rPr>
  </w:style>
  <w:style w:type="paragraph" w:styleId="TOC9">
    <w:name w:val="toc 9"/>
    <w:basedOn w:val="TOC8"/>
    <w:autoRedefine/>
    <w:uiPriority w:val="39"/>
    <w:qFormat/>
    <w:pPr>
      <w:overflowPunct/>
      <w:autoSpaceDE/>
      <w:autoSpaceDN/>
      <w:adjustRightInd/>
      <w:ind w:left="1418" w:hanging="1418"/>
      <w:textAlignment w:val="auto"/>
    </w:pPr>
    <w:rPr>
      <w:rFonts w:ascii="Times New Roman" w:eastAsia="MS Mincho" w:hAnsi="Times New Roman"/>
      <w:lang w:val="en-GB" w:eastAsia="en-US"/>
    </w:rPr>
  </w:style>
  <w:style w:type="paragraph" w:styleId="26">
    <w:name w:val="Body Text 2"/>
    <w:basedOn w:val="a3"/>
    <w:link w:val="27"/>
    <w:autoRedefine/>
    <w:qFormat/>
    <w:pPr>
      <w:spacing w:after="120" w:line="480" w:lineRule="auto"/>
    </w:pPr>
    <w:rPr>
      <w:rFonts w:ascii="Times New Roman" w:eastAsia="MS Mincho" w:hAnsi="Times New Roman"/>
      <w:szCs w:val="20"/>
      <w:lang w:val="en-GB"/>
    </w:rPr>
  </w:style>
  <w:style w:type="paragraph" w:styleId="44">
    <w:name w:val="List 4"/>
    <w:basedOn w:val="a3"/>
    <w:autoRedefine/>
    <w:qFormat/>
    <w:pPr>
      <w:spacing w:after="180"/>
      <w:ind w:left="1132" w:hanging="283"/>
      <w:contextualSpacing/>
    </w:pPr>
    <w:rPr>
      <w:rFonts w:ascii="Times New Roman" w:eastAsia="MS Mincho" w:hAnsi="Times New Roman"/>
      <w:szCs w:val="20"/>
      <w:lang w:val="en-GB"/>
    </w:rPr>
  </w:style>
  <w:style w:type="paragraph" w:styleId="28">
    <w:name w:val="List Continue 2"/>
    <w:basedOn w:val="a3"/>
    <w:autoRedefine/>
    <w:qFormat/>
    <w:pPr>
      <w:spacing w:after="120"/>
      <w:ind w:left="566"/>
      <w:contextualSpacing/>
    </w:pPr>
    <w:rPr>
      <w:rFonts w:ascii="Times New Roman" w:eastAsia="MS Mincho" w:hAnsi="Times New Roman"/>
      <w:szCs w:val="20"/>
      <w:lang w:val="en-GB"/>
    </w:rPr>
  </w:style>
  <w:style w:type="paragraph" w:styleId="afff4">
    <w:name w:val="Message Header"/>
    <w:basedOn w:val="a3"/>
    <w:link w:val="13"/>
    <w:autoRedefine/>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1">
    <w:name w:val="HTML Preformatted"/>
    <w:basedOn w:val="a3"/>
    <w:link w:val="HTML2"/>
    <w:autoRedefine/>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1">
    <w:name w:val="Normal (Web)"/>
    <w:basedOn w:val="a3"/>
    <w:autoRedefine/>
    <w:uiPriority w:val="99"/>
    <w:unhideWhenUsed/>
    <w:qFormat/>
    <w:rsid w:val="00131FBF"/>
    <w:pPr>
      <w:numPr>
        <w:numId w:val="108"/>
      </w:numPr>
      <w:tabs>
        <w:tab w:val="left" w:pos="-5500"/>
      </w:tabs>
      <w:spacing w:before="240" w:after="60"/>
    </w:pPr>
    <w:rPr>
      <w:rFonts w:ascii="Times New Roman" w:eastAsia="MS Mincho" w:hAnsi="Times New Roman" w:cstheme="minorBidi"/>
      <w:b/>
      <w:bCs/>
      <w:color w:val="000000" w:themeColor="text1"/>
      <w:kern w:val="24"/>
      <w:szCs w:val="20"/>
      <w:lang w:eastAsia="zh-CN"/>
    </w:rPr>
  </w:style>
  <w:style w:type="paragraph" w:styleId="39">
    <w:name w:val="List Continue 3"/>
    <w:basedOn w:val="a3"/>
    <w:autoRedefine/>
    <w:qFormat/>
    <w:pPr>
      <w:spacing w:after="120"/>
      <w:ind w:left="849"/>
      <w:contextualSpacing/>
    </w:pPr>
    <w:rPr>
      <w:rFonts w:ascii="Times New Roman" w:eastAsia="MS Mincho" w:hAnsi="Times New Roman"/>
      <w:szCs w:val="20"/>
      <w:lang w:val="en-GB"/>
    </w:rPr>
  </w:style>
  <w:style w:type="paragraph" w:styleId="14">
    <w:name w:val="index 1"/>
    <w:basedOn w:val="a3"/>
    <w:next w:val="a3"/>
    <w:autoRedefine/>
    <w:qFormat/>
    <w:pPr>
      <w:ind w:left="200" w:hanging="200"/>
    </w:pPr>
    <w:rPr>
      <w:rFonts w:ascii="Times New Roman" w:eastAsia="MS Mincho" w:hAnsi="Times New Roman"/>
      <w:szCs w:val="20"/>
      <w:lang w:val="en-GB"/>
    </w:rPr>
  </w:style>
  <w:style w:type="paragraph" w:styleId="29">
    <w:name w:val="index 2"/>
    <w:basedOn w:val="a3"/>
    <w:next w:val="a3"/>
    <w:autoRedefine/>
    <w:qFormat/>
    <w:pPr>
      <w:ind w:left="400" w:hanging="200"/>
    </w:pPr>
    <w:rPr>
      <w:rFonts w:ascii="Times New Roman" w:eastAsia="MS Mincho" w:hAnsi="Times New Roman"/>
      <w:szCs w:val="20"/>
      <w:lang w:val="en-GB"/>
    </w:rPr>
  </w:style>
  <w:style w:type="paragraph" w:styleId="afff5">
    <w:name w:val="Title"/>
    <w:basedOn w:val="a3"/>
    <w:next w:val="a3"/>
    <w:link w:val="afff6"/>
    <w:autoRedefine/>
    <w:qFormat/>
    <w:pPr>
      <w:spacing w:before="240" w:after="60"/>
      <w:jc w:val="center"/>
      <w:outlineLvl w:val="0"/>
    </w:pPr>
    <w:rPr>
      <w:rFonts w:ascii="Calibri Light" w:eastAsia="Yu Gothic Light" w:hAnsi="Calibri Light"/>
      <w:spacing w:val="-10"/>
      <w:kern w:val="28"/>
      <w:sz w:val="56"/>
      <w:szCs w:val="56"/>
    </w:rPr>
  </w:style>
  <w:style w:type="paragraph" w:styleId="afff7">
    <w:name w:val="annotation subject"/>
    <w:basedOn w:val="af6"/>
    <w:next w:val="af6"/>
    <w:link w:val="afff8"/>
    <w:autoRedefine/>
    <w:qFormat/>
    <w:rPr>
      <w:b/>
      <w:bCs/>
    </w:rPr>
  </w:style>
  <w:style w:type="paragraph" w:styleId="afff9">
    <w:name w:val="Body Text First Indent"/>
    <w:basedOn w:val="a4"/>
    <w:link w:val="afffa"/>
    <w:autoRedefine/>
    <w:qFormat/>
    <w:pPr>
      <w:spacing w:after="180"/>
      <w:ind w:firstLine="360"/>
      <w:jc w:val="left"/>
    </w:pPr>
    <w:rPr>
      <w:rFonts w:ascii="Times New Roman" w:hAnsi="Times New Roman"/>
      <w:szCs w:val="20"/>
      <w:lang w:val="en-GB"/>
    </w:rPr>
  </w:style>
  <w:style w:type="paragraph" w:styleId="2a">
    <w:name w:val="Body Text First Indent 2"/>
    <w:basedOn w:val="afb"/>
    <w:link w:val="2b"/>
    <w:autoRedefine/>
    <w:qFormat/>
    <w:pPr>
      <w:spacing w:after="180"/>
      <w:ind w:left="360" w:firstLine="360"/>
    </w:pPr>
  </w:style>
  <w:style w:type="table" w:styleId="afffb">
    <w:name w:val="Table Grid"/>
    <w:aliases w:val="TableGrid"/>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5"/>
    <w:autoRedefine/>
    <w:uiPriority w:val="22"/>
    <w:qFormat/>
    <w:rPr>
      <w:b/>
      <w:bCs/>
    </w:rPr>
  </w:style>
  <w:style w:type="character" w:styleId="afffd">
    <w:name w:val="FollowedHyperlink"/>
    <w:autoRedefine/>
    <w:qFormat/>
    <w:rPr>
      <w:color w:val="954F72"/>
      <w:u w:val="single"/>
    </w:rPr>
  </w:style>
  <w:style w:type="character" w:styleId="afffe">
    <w:name w:val="Hyperlink"/>
    <w:autoRedefine/>
    <w:qFormat/>
    <w:rPr>
      <w:color w:val="0000FF"/>
      <w:u w:val="single"/>
    </w:rPr>
  </w:style>
  <w:style w:type="character" w:styleId="affff">
    <w:name w:val="annotation reference"/>
    <w:autoRedefine/>
    <w:qFormat/>
    <w:rPr>
      <w:sz w:val="21"/>
      <w:szCs w:val="21"/>
    </w:rPr>
  </w:style>
  <w:style w:type="character" w:customStyle="1" w:styleId="apple-converted-space">
    <w:name w:val="apple-converted-space"/>
    <w:basedOn w:val="a5"/>
    <w:autoRedefine/>
    <w:qFormat/>
  </w:style>
  <w:style w:type="character" w:customStyle="1" w:styleId="affff0">
    <w:name w:val="题注 字符"/>
    <w:autoRedefine/>
    <w:qFormat/>
    <w:rPr>
      <w:rFonts w:eastAsia="Times New Roman"/>
      <w:b/>
      <w:bCs/>
      <w:lang w:eastAsia="en-US"/>
    </w:rPr>
  </w:style>
  <w:style w:type="character" w:customStyle="1" w:styleId="32">
    <w:name w:val="标题 3 字符"/>
    <w:link w:val="31"/>
    <w:autoRedefine/>
    <w:qFormat/>
    <w:rPr>
      <w:rFonts w:ascii="Arial" w:eastAsia="MS Mincho" w:hAnsi="Arial" w:cs="Arial"/>
      <w:bCs/>
      <w:sz w:val="26"/>
      <w:szCs w:val="26"/>
    </w:rPr>
  </w:style>
  <w:style w:type="character" w:customStyle="1" w:styleId="B1">
    <w:name w:val="B1 (文字)"/>
    <w:link w:val="B10"/>
    <w:autoRedefine/>
    <w:qFormat/>
    <w:rPr>
      <w:rFonts w:eastAsia="Times New Roman"/>
      <w:lang w:val="en-GB" w:eastAsia="en-GB"/>
    </w:rPr>
  </w:style>
  <w:style w:type="paragraph" w:customStyle="1" w:styleId="B10">
    <w:name w:val="B1"/>
    <w:basedOn w:val="afd"/>
    <w:link w:val="B1"/>
    <w:autoRedefine/>
    <w:qFormat/>
    <w:pPr>
      <w:overflowPunct w:val="0"/>
      <w:autoSpaceDE w:val="0"/>
      <w:autoSpaceDN w:val="0"/>
      <w:adjustRightInd w:val="0"/>
      <w:spacing w:after="180"/>
      <w:ind w:left="568" w:hanging="284"/>
      <w:textAlignment w:val="baseline"/>
    </w:pPr>
    <w:rPr>
      <w:szCs w:val="20"/>
      <w:lang w:val="en-GB" w:eastAsia="en-GB"/>
    </w:rPr>
  </w:style>
  <w:style w:type="character" w:customStyle="1" w:styleId="B1Zchn">
    <w:name w:val="B1 Zchn"/>
    <w:autoRedefine/>
    <w:qFormat/>
    <w:rPr>
      <w:lang w:eastAsia="en-US"/>
    </w:rPr>
  </w:style>
  <w:style w:type="character" w:customStyle="1" w:styleId="2c">
    <w:name w:val="批注文字 字符2"/>
    <w:autoRedefine/>
    <w:uiPriority w:val="99"/>
    <w:semiHidden/>
    <w:qFormat/>
    <w:rPr>
      <w:rFonts w:eastAsia="Times New Roman"/>
      <w:szCs w:val="24"/>
      <w:lang w:eastAsia="en-US"/>
    </w:rPr>
  </w:style>
  <w:style w:type="character" w:customStyle="1" w:styleId="tran">
    <w:name w:val="tran"/>
    <w:autoRedefine/>
    <w:qFormat/>
  </w:style>
  <w:style w:type="character" w:customStyle="1" w:styleId="TAHCar">
    <w:name w:val="TAH Car"/>
    <w:link w:val="TAH"/>
    <w:autoRedefine/>
    <w:uiPriority w:val="99"/>
    <w:qFormat/>
    <w:rPr>
      <w:rFonts w:ascii="Arial" w:eastAsia="Times New Roman" w:hAnsi="Arial"/>
      <w:b/>
      <w:sz w:val="18"/>
      <w:lang w:val="en-GB" w:eastAsia="en-US"/>
    </w:rPr>
  </w:style>
  <w:style w:type="paragraph" w:customStyle="1" w:styleId="TAH">
    <w:name w:val="TAH"/>
    <w:basedOn w:val="a3"/>
    <w:link w:val="TAHCar"/>
    <w:autoRedefine/>
    <w:qFormat/>
    <w:pPr>
      <w:keepNext/>
      <w:keepLines/>
      <w:jc w:val="center"/>
    </w:pPr>
    <w:rPr>
      <w:rFonts w:ascii="Arial" w:hAnsi="Arial"/>
      <w:b/>
      <w:sz w:val="18"/>
      <w:szCs w:val="20"/>
      <w:lang w:val="en-GB"/>
    </w:rPr>
  </w:style>
  <w:style w:type="character" w:customStyle="1" w:styleId="B2Char">
    <w:name w:val="B2 Char"/>
    <w:link w:val="B2"/>
    <w:autoRedefine/>
    <w:qFormat/>
    <w:rPr>
      <w:rFonts w:eastAsia="Times New Roman"/>
      <w:lang w:val="en-GB" w:eastAsia="en-GB"/>
    </w:rPr>
  </w:style>
  <w:style w:type="paragraph" w:customStyle="1" w:styleId="B2">
    <w:name w:val="B2"/>
    <w:basedOn w:val="21"/>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GTdocChar">
    <w:name w:val="LGTdoc_본문 Char"/>
    <w:link w:val="LGTdoc"/>
    <w:autoRedefine/>
    <w:qFormat/>
    <w:rPr>
      <w:rFonts w:eastAsia="Batang"/>
      <w:kern w:val="2"/>
      <w:sz w:val="22"/>
      <w:szCs w:val="24"/>
      <w:lang w:val="en-GB" w:eastAsia="ko-KR" w:bidi="ar-SA"/>
    </w:rPr>
  </w:style>
  <w:style w:type="paragraph" w:customStyle="1" w:styleId="LGTdoc">
    <w:name w:val="LGTdoc_본문"/>
    <w:basedOn w:val="a3"/>
    <w:link w:val="LGTdocChar"/>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11">
    <w:name w:val="题注 字符1"/>
    <w:link w:val="af1"/>
    <w:autoRedefine/>
    <w:qFormat/>
    <w:rPr>
      <w:lang w:val="en-GB" w:eastAsia="en-US" w:bidi="ar-SA"/>
    </w:rPr>
  </w:style>
  <w:style w:type="character" w:customStyle="1" w:styleId="affff1">
    <w:name w:val="批注文字 字符"/>
    <w:autoRedefine/>
    <w:qFormat/>
    <w:rPr>
      <w:kern w:val="2"/>
      <w:sz w:val="24"/>
      <w:szCs w:val="22"/>
    </w:rPr>
  </w:style>
  <w:style w:type="character" w:customStyle="1" w:styleId="affff2">
    <w:name w:val="列表段落 字符"/>
    <w:autoRedefine/>
    <w:uiPriority w:val="34"/>
    <w:qFormat/>
    <w:rPr>
      <w:rFonts w:ascii="Times" w:hAnsi="Times"/>
      <w:szCs w:val="24"/>
      <w:lang w:val="en-GB"/>
    </w:rPr>
  </w:style>
  <w:style w:type="character" w:customStyle="1" w:styleId="TACChar">
    <w:name w:val="TAC Char"/>
    <w:link w:val="TAC"/>
    <w:autoRedefine/>
    <w:qFormat/>
    <w:rPr>
      <w:rFonts w:ascii="Arial" w:eastAsia="Times New Roman" w:hAnsi="Arial"/>
      <w:sz w:val="18"/>
      <w:lang w:val="en-GB" w:eastAsia="en-GB"/>
    </w:rPr>
  </w:style>
  <w:style w:type="paragraph" w:customStyle="1" w:styleId="TAC">
    <w:name w:val="TAC"/>
    <w:basedOn w:val="a3"/>
    <w:link w:val="TACChar"/>
    <w:autoRedefine/>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affc">
    <w:name w:val="页眉 字符"/>
    <w:link w:val="affb"/>
    <w:autoRedefine/>
    <w:qFormat/>
    <w:rPr>
      <w:rFonts w:ascii="Arial" w:eastAsia="MS Mincho" w:hAnsi="Arial"/>
      <w:b/>
      <w:szCs w:val="24"/>
      <w:lang w:val="en-US" w:eastAsia="en-US" w:bidi="ar-SA"/>
    </w:rPr>
  </w:style>
  <w:style w:type="character" w:customStyle="1" w:styleId="aa">
    <w:name w:val="正文文本 字符"/>
    <w:link w:val="a4"/>
    <w:autoRedefine/>
    <w:qFormat/>
    <w:rPr>
      <w:rFonts w:eastAsia="MS Mincho"/>
      <w:szCs w:val="24"/>
      <w:lang w:val="en-US" w:eastAsia="en-US" w:bidi="ar-SA"/>
    </w:rPr>
  </w:style>
  <w:style w:type="character" w:customStyle="1" w:styleId="23">
    <w:name w:val="标题 2 字符"/>
    <w:link w:val="22"/>
    <w:autoRedefine/>
    <w:qFormat/>
    <w:rPr>
      <w:rFonts w:ascii="Arial" w:eastAsia="MS Mincho" w:hAnsi="Arial" w:cs="Arial"/>
      <w:b/>
      <w:bCs/>
      <w:iCs/>
      <w:szCs w:val="28"/>
    </w:rPr>
  </w:style>
  <w:style w:type="character" w:customStyle="1" w:styleId="btChar">
    <w:name w:val="bt Char"/>
    <w:autoRedefine/>
    <w:qFormat/>
    <w:rPr>
      <w:rFonts w:ascii="Arial" w:eastAsia="MS Mincho" w:hAnsi="Arial" w:cs="Arial"/>
      <w:color w:val="0000FF"/>
      <w:kern w:val="2"/>
      <w:szCs w:val="24"/>
      <w:lang w:val="en-US" w:eastAsia="en-US" w:bidi="ar-SA"/>
    </w:rPr>
  </w:style>
  <w:style w:type="character" w:customStyle="1" w:styleId="12">
    <w:name w:val="批注文字 字符1"/>
    <w:link w:val="af6"/>
    <w:autoRedefine/>
    <w:uiPriority w:val="99"/>
    <w:qFormat/>
    <w:rPr>
      <w:rFonts w:eastAsia="Times New Roman"/>
      <w:szCs w:val="24"/>
      <w:lang w:eastAsia="en-US"/>
    </w:rPr>
  </w:style>
  <w:style w:type="character" w:customStyle="1" w:styleId="15">
    <w:name w:val="列表段落 字符1"/>
    <w:link w:val="a2"/>
    <w:autoRedefine/>
    <w:uiPriority w:val="34"/>
    <w:qFormat/>
    <w:locked/>
    <w:rPr>
      <w:rFonts w:eastAsia="微软雅黑"/>
      <w:kern w:val="2"/>
      <w:sz w:val="28"/>
      <w:szCs w:val="28"/>
      <w:lang w:val="en-GB" w:eastAsia="zh-CN"/>
    </w:rPr>
  </w:style>
  <w:style w:type="paragraph" w:styleId="a2">
    <w:name w:val="List Paragraph"/>
    <w:basedOn w:val="a3"/>
    <w:link w:val="15"/>
    <w:autoRedefine/>
    <w:uiPriority w:val="34"/>
    <w:qFormat/>
    <w:pPr>
      <w:keepNext/>
      <w:widowControl w:val="0"/>
      <w:numPr>
        <w:ilvl w:val="2"/>
        <w:numId w:val="13"/>
      </w:numPr>
      <w:tabs>
        <w:tab w:val="left" w:pos="-5500"/>
      </w:tabs>
      <w:spacing w:before="240" w:after="60"/>
      <w:ind w:rightChars="100" w:right="200"/>
      <w:jc w:val="both"/>
      <w:outlineLvl w:val="2"/>
    </w:pPr>
    <w:rPr>
      <w:rFonts w:ascii="Times New Roman" w:eastAsia="微软雅黑" w:hAnsi="Times New Roman"/>
      <w:kern w:val="2"/>
      <w:sz w:val="28"/>
      <w:szCs w:val="28"/>
      <w:lang w:val="en-GB" w:eastAsia="zh-CN"/>
    </w:rPr>
  </w:style>
  <w:style w:type="character" w:customStyle="1" w:styleId="THChar">
    <w:name w:val="TH Char"/>
    <w:link w:val="TH"/>
    <w:autoRedefine/>
    <w:qFormat/>
    <w:rPr>
      <w:rFonts w:ascii="Arial" w:eastAsia="Times New Roman" w:hAnsi="Arial"/>
      <w:b/>
      <w:lang w:val="en-GB" w:eastAsia="en-US"/>
    </w:rPr>
  </w:style>
  <w:style w:type="paragraph" w:customStyle="1" w:styleId="TH">
    <w:name w:val="TH"/>
    <w:basedOn w:val="a3"/>
    <w:link w:val="THChar"/>
    <w:autoRedefine/>
    <w:qFormat/>
    <w:pPr>
      <w:keepNext/>
      <w:keepLines/>
      <w:spacing w:before="60" w:after="180"/>
      <w:jc w:val="center"/>
    </w:pPr>
    <w:rPr>
      <w:rFonts w:ascii="Arial" w:hAnsi="Arial"/>
      <w:b/>
      <w:szCs w:val="20"/>
      <w:lang w:val="en-GB"/>
    </w:rPr>
  </w:style>
  <w:style w:type="character" w:customStyle="1" w:styleId="TALChar">
    <w:name w:val="TAL Char"/>
    <w:link w:val="TAL"/>
    <w:autoRedefine/>
    <w:qFormat/>
    <w:rPr>
      <w:rFonts w:ascii="Arial" w:eastAsia="Times New Roman" w:hAnsi="Arial"/>
      <w:sz w:val="18"/>
      <w:lang w:val="en-GB" w:eastAsia="en-US"/>
    </w:rPr>
  </w:style>
  <w:style w:type="paragraph" w:customStyle="1" w:styleId="TAL">
    <w:name w:val="TAL"/>
    <w:basedOn w:val="a3"/>
    <w:link w:val="TALChar"/>
    <w:autoRedefine/>
    <w:qFormat/>
    <w:pPr>
      <w:keepNext/>
      <w:keepLines/>
    </w:pPr>
    <w:rPr>
      <w:rFonts w:ascii="Arial" w:hAnsi="Arial"/>
      <w:sz w:val="18"/>
      <w:szCs w:val="20"/>
      <w:lang w:val="en-GB"/>
    </w:rPr>
  </w:style>
  <w:style w:type="paragraph" w:customStyle="1" w:styleId="CharCharCharCharCharCharCharCharCharCharCharCharCharCharCharChar">
    <w:name w:val="Char Char Char Char Char Char Char Char Char Char Char Char Char Char Char Char"/>
    <w:basedOn w:val="af3"/>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3"/>
    <w:autoRedefine/>
    <w:semiHidden/>
    <w:qFormat/>
    <w:pPr>
      <w:keepNext/>
      <w:tabs>
        <w:tab w:val="left" w:pos="720"/>
      </w:tabs>
      <w:autoSpaceDE w:val="0"/>
      <w:autoSpaceDN w:val="0"/>
      <w:adjustRightInd w:val="0"/>
      <w:ind w:left="720" w:hanging="360"/>
      <w:jc w:val="both"/>
    </w:pPr>
    <w:rPr>
      <w:rFonts w:ascii="CG Times (WN)" w:eastAsia="Times New Roman" w:hAnsi="CG Times (WN)"/>
      <w:kern w:val="2"/>
      <w:lang w:val="en-GB"/>
    </w:rPr>
  </w:style>
  <w:style w:type="paragraph" w:customStyle="1" w:styleId="Observation">
    <w:name w:val="Observation"/>
    <w:basedOn w:val="Proposal"/>
    <w:link w:val="ObservationChar"/>
    <w:autoRedefine/>
    <w:qFormat/>
    <w:pPr>
      <w:numPr>
        <w:numId w:val="14"/>
      </w:numPr>
      <w:tabs>
        <w:tab w:val="clear" w:pos="1304"/>
      </w:tabs>
      <w:ind w:left="1701" w:hanging="1701"/>
    </w:pPr>
  </w:style>
  <w:style w:type="paragraph" w:customStyle="1" w:styleId="Proposal">
    <w:name w:val="Proposal"/>
    <w:basedOn w:val="a3"/>
    <w:link w:val="ProposalChar"/>
    <w:autoRedefine/>
    <w:qFormat/>
    <w:pPr>
      <w:numPr>
        <w:numId w:val="15"/>
      </w:numPr>
      <w:tabs>
        <w:tab w:val="clear" w:pos="1304"/>
        <w:tab w:val="left" w:pos="1701"/>
      </w:tabs>
      <w:overflowPunct w:val="0"/>
      <w:autoSpaceDE w:val="0"/>
      <w:autoSpaceDN w:val="0"/>
      <w:adjustRightInd w:val="0"/>
      <w:spacing w:after="120"/>
      <w:ind w:left="1701" w:hanging="1701"/>
      <w:jc w:val="both"/>
      <w:textAlignment w:val="baseline"/>
    </w:pPr>
    <w:rPr>
      <w:rFonts w:ascii="Arial" w:eastAsia="宋体" w:hAnsi="Arial"/>
      <w:b/>
      <w:bCs/>
      <w:szCs w:val="20"/>
      <w:lang w:eastAsia="zh-CN"/>
    </w:rPr>
  </w:style>
  <w:style w:type="paragraph" w:customStyle="1" w:styleId="CharCharCharCharCharChar">
    <w:name w:val="Char Char Char Char Char Char"/>
    <w:autoRedefine/>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H6">
    <w:name w:val="H6"/>
    <w:basedOn w:val="51"/>
    <w:next w:val="a3"/>
    <w:autoRedefine/>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er2">
    <w:name w:val="Tdoc_Header_2"/>
    <w:basedOn w:val="a3"/>
    <w:autoRedefine/>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CharCharCharCharCharCharCharCharCharChar">
    <w:name w:val="Char Char Char Char Char Char Char Char Char Char"/>
    <w:basedOn w:val="af3"/>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1">
    <w:name w:val="Char1"/>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cxmsonormal">
    <w:name w:val="ecxmsonormal"/>
    <w:basedOn w:val="a3"/>
    <w:autoRedefine/>
    <w:qFormat/>
    <w:pPr>
      <w:spacing w:before="100" w:beforeAutospacing="1" w:after="100" w:afterAutospacing="1"/>
    </w:pPr>
    <w:rPr>
      <w:rFonts w:ascii="宋体" w:eastAsia="宋体" w:hAnsi="宋体" w:cs="宋体"/>
      <w:sz w:val="24"/>
      <w:lang w:eastAsia="zh-CN"/>
    </w:rPr>
  </w:style>
  <w:style w:type="paragraph" w:customStyle="1" w:styleId="ecxmsobodytext">
    <w:name w:val="ecxmsobodytext"/>
    <w:basedOn w:val="a3"/>
    <w:autoRedefine/>
    <w:qFormat/>
    <w:pPr>
      <w:spacing w:before="100" w:beforeAutospacing="1" w:after="100" w:afterAutospacing="1"/>
    </w:pPr>
    <w:rPr>
      <w:rFonts w:ascii="宋体" w:eastAsia="宋体" w:hAnsi="宋体" w:cs="宋体"/>
      <w:sz w:val="24"/>
      <w:lang w:eastAsia="zh-CN"/>
    </w:rPr>
  </w:style>
  <w:style w:type="paragraph" w:customStyle="1" w:styleId="Char">
    <w:name w:val="Char"/>
    <w:autoRedefine/>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3"/>
    <w:autoRedefine/>
    <w:semiHidden/>
    <w:qFormat/>
    <w:pPr>
      <w:keepNext/>
      <w:tabs>
        <w:tab w:val="left" w:pos="420"/>
      </w:tabs>
      <w:autoSpaceDE w:val="0"/>
      <w:autoSpaceDN w:val="0"/>
      <w:adjustRightInd w:val="0"/>
      <w:ind w:left="420" w:hanging="420"/>
      <w:jc w:val="both"/>
    </w:pPr>
    <w:rPr>
      <w:rFonts w:ascii="CG Times (WN)" w:eastAsia="Times New Roman" w:hAnsi="CG Times (WN)"/>
      <w:kern w:val="2"/>
      <w:lang w:val="en-GB"/>
    </w:rPr>
  </w:style>
  <w:style w:type="paragraph" w:customStyle="1" w:styleId="TF">
    <w:name w:val="TF"/>
    <w:basedOn w:val="TH"/>
    <w:autoRedefine/>
    <w:qFormat/>
    <w:pPr>
      <w:keepNext w:val="0"/>
      <w:spacing w:before="0" w:after="240"/>
    </w:pPr>
  </w:style>
  <w:style w:type="paragraph" w:customStyle="1" w:styleId="CharCharCharCharCharCharCharCharCharCharCharCharChar">
    <w:name w:val="Char Char Char Char Char Char Char Char Char Char Char Char Char"/>
    <w:basedOn w:val="af3"/>
    <w:autoRedefine/>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EQ">
    <w:name w:val="EQ"/>
    <w:basedOn w:val="a3"/>
    <w:next w:val="a3"/>
    <w:autoRedefine/>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CharChar1CharChar">
    <w:name w:val="Char Char1 Char Char"/>
    <w:basedOn w:val="a3"/>
    <w:autoRedefine/>
    <w:qFormat/>
    <w:rPr>
      <w:rFonts w:ascii="Times" w:hAnsi="Times"/>
      <w:sz w:val="22"/>
      <w:szCs w:val="20"/>
    </w:rPr>
  </w:style>
  <w:style w:type="paragraph" w:customStyle="1" w:styleId="Revision1">
    <w:name w:val="Revision1"/>
    <w:autoRedefine/>
    <w:uiPriority w:val="99"/>
    <w:unhideWhenUsed/>
    <w:qFormat/>
    <w:rPr>
      <w:rFonts w:ascii="CG Times (WN)" w:eastAsia="Times New Roman" w:hAnsi="CG Times (WN)"/>
      <w:szCs w:val="24"/>
      <w:lang w:eastAsia="en-US"/>
    </w:rPr>
  </w:style>
  <w:style w:type="paragraph" w:customStyle="1" w:styleId="TdocHeading1">
    <w:name w:val="Tdoc_Heading_1"/>
    <w:basedOn w:val="10"/>
    <w:next w:val="a4"/>
    <w:autoRedefine/>
    <w:qFormat/>
    <w:pPr>
      <w:numPr>
        <w:numId w:val="16"/>
      </w:numPr>
      <w:tabs>
        <w:tab w:val="left" w:pos="567"/>
      </w:tabs>
      <w:spacing w:before="240"/>
      <w:ind w:left="357" w:hanging="357"/>
      <w:jc w:val="both"/>
    </w:pPr>
    <w:rPr>
      <w:rFonts w:eastAsia="Batang" w:cs="Times New Roman"/>
      <w:bCs w:val="0"/>
      <w:kern w:val="28"/>
      <w:sz w:val="24"/>
      <w:szCs w:val="20"/>
      <w:lang w:eastAsia="en-US"/>
    </w:rPr>
  </w:style>
  <w:style w:type="paragraph" w:customStyle="1" w:styleId="00BodyText">
    <w:name w:val="00 BodyText"/>
    <w:basedOn w:val="a3"/>
    <w:autoRedefine/>
    <w:qFormat/>
    <w:pPr>
      <w:spacing w:after="220"/>
    </w:pPr>
    <w:rPr>
      <w:rFonts w:ascii="Arial" w:eastAsia="宋体" w:hAnsi="Arial"/>
      <w:sz w:val="22"/>
      <w:szCs w:val="20"/>
    </w:rPr>
  </w:style>
  <w:style w:type="paragraph" w:customStyle="1" w:styleId="FP">
    <w:name w:val="FP"/>
    <w:basedOn w:val="a3"/>
    <w:autoRedefine/>
    <w:qFormat/>
    <w:pPr>
      <w:overflowPunct w:val="0"/>
      <w:autoSpaceDE w:val="0"/>
      <w:autoSpaceDN w:val="0"/>
      <w:adjustRightInd w:val="0"/>
      <w:textAlignment w:val="baseline"/>
    </w:pPr>
    <w:rPr>
      <w:rFonts w:eastAsia="MS Mincho"/>
      <w:szCs w:val="20"/>
      <w:lang w:val="en-GB"/>
    </w:rPr>
  </w:style>
  <w:style w:type="character" w:customStyle="1" w:styleId="Char0">
    <w:name w:val="列出段落 Char"/>
    <w:autoRedefine/>
    <w:uiPriority w:val="34"/>
    <w:qFormat/>
    <w:rPr>
      <w:rFonts w:ascii="Times" w:hAnsi="Times"/>
      <w:szCs w:val="24"/>
      <w:lang w:val="en-GB"/>
    </w:rPr>
  </w:style>
  <w:style w:type="character" w:customStyle="1" w:styleId="Char2">
    <w:name w:val="批注文字 Char"/>
    <w:autoRedefine/>
    <w:uiPriority w:val="99"/>
    <w:qFormat/>
    <w:rPr>
      <w:rFonts w:ascii="Times" w:eastAsia="Batang" w:hAnsi="Times"/>
      <w:lang w:val="en-GB" w:eastAsia="en-US" w:bidi="ar-SA"/>
    </w:rPr>
  </w:style>
  <w:style w:type="character" w:customStyle="1" w:styleId="Char3">
    <w:name w:val="题注 Char"/>
    <w:autoRedefine/>
    <w:qFormat/>
    <w:rPr>
      <w:lang w:val="en-GB" w:eastAsia="en-US" w:bidi="ar-SA"/>
    </w:rPr>
  </w:style>
  <w:style w:type="character" w:customStyle="1" w:styleId="Char10">
    <w:name w:val="列出段落 Char1"/>
    <w:autoRedefine/>
    <w:uiPriority w:val="34"/>
    <w:qFormat/>
    <w:locked/>
    <w:rPr>
      <w:rFonts w:ascii="Calibri" w:hAnsi="Calibri"/>
      <w:kern w:val="2"/>
      <w:sz w:val="21"/>
      <w:szCs w:val="22"/>
    </w:rPr>
  </w:style>
  <w:style w:type="paragraph" w:customStyle="1" w:styleId="LD">
    <w:name w:val="LD"/>
    <w:autoRedefine/>
    <w:qFormat/>
    <w:pPr>
      <w:keepNext/>
      <w:keepLines/>
      <w:spacing w:line="180" w:lineRule="exact"/>
    </w:pPr>
    <w:rPr>
      <w:rFonts w:ascii="Courier New" w:hAnsi="Courier New"/>
      <w:lang w:val="en-GB" w:eastAsia="en-US"/>
    </w:rPr>
  </w:style>
  <w:style w:type="character" w:customStyle="1" w:styleId="B1Char">
    <w:name w:val="B1 Char"/>
    <w:autoRedefine/>
    <w:qFormat/>
    <w:rPr>
      <w:lang w:val="en-GB"/>
    </w:rPr>
  </w:style>
  <w:style w:type="paragraph" w:customStyle="1" w:styleId="1">
    <w:name w:val="样式1"/>
    <w:basedOn w:val="a3"/>
    <w:autoRedefine/>
    <w:qFormat/>
    <w:pPr>
      <w:keepNext/>
      <w:keepLines/>
      <w:numPr>
        <w:numId w:val="17"/>
      </w:numPr>
      <w:overflowPunct w:val="0"/>
      <w:autoSpaceDE w:val="0"/>
      <w:autoSpaceDN w:val="0"/>
      <w:adjustRightInd w:val="0"/>
      <w:textAlignment w:val="baseline"/>
    </w:pPr>
    <w:rPr>
      <w:rFonts w:ascii="Arial" w:eastAsia="MS Mincho" w:hAnsi="Arial"/>
      <w:sz w:val="18"/>
      <w:szCs w:val="20"/>
      <w:lang w:val="zh-CN" w:eastAsia="ja-JP"/>
    </w:rPr>
  </w:style>
  <w:style w:type="character" w:customStyle="1" w:styleId="16">
    <w:name w:val="未处理的提及1"/>
    <w:autoRedefine/>
    <w:uiPriority w:val="99"/>
    <w:semiHidden/>
    <w:unhideWhenUsed/>
    <w:qFormat/>
    <w:rPr>
      <w:color w:val="605E5C"/>
      <w:shd w:val="clear" w:color="auto" w:fill="E1DFDD"/>
    </w:rPr>
  </w:style>
  <w:style w:type="character" w:customStyle="1" w:styleId="HTML2">
    <w:name w:val="HTML 预设格式 字符"/>
    <w:link w:val="HTML1"/>
    <w:autoRedefine/>
    <w:qFormat/>
    <w:rPr>
      <w:rFonts w:ascii="宋体" w:hAnsi="宋体" w:cs="宋体"/>
      <w:sz w:val="24"/>
      <w:szCs w:val="24"/>
    </w:rPr>
  </w:style>
  <w:style w:type="character" w:customStyle="1" w:styleId="Char4">
    <w:name w:val="页眉 Char"/>
    <w:autoRedefine/>
    <w:qFormat/>
    <w:rPr>
      <w:rFonts w:ascii="Arial" w:eastAsia="MS Mincho" w:hAnsi="Arial"/>
      <w:b/>
      <w:szCs w:val="24"/>
      <w:lang w:val="en-US" w:eastAsia="en-US" w:bidi="ar-SA"/>
    </w:rPr>
  </w:style>
  <w:style w:type="paragraph" w:customStyle="1" w:styleId="Comments">
    <w:name w:val="Comments"/>
    <w:basedOn w:val="a3"/>
    <w:link w:val="CommentsChar"/>
    <w:autoRedefine/>
    <w:qFormat/>
    <w:pPr>
      <w:spacing w:before="40"/>
    </w:pPr>
    <w:rPr>
      <w:rFonts w:ascii="Arial" w:eastAsia="MS Mincho" w:hAnsi="Arial"/>
      <w:i/>
      <w:sz w:val="18"/>
      <w:lang w:val="en-GB" w:eastAsia="en-GB"/>
    </w:rPr>
  </w:style>
  <w:style w:type="character" w:customStyle="1" w:styleId="CommentsChar">
    <w:name w:val="Comments Char"/>
    <w:link w:val="Comments"/>
    <w:autoRedefine/>
    <w:qFormat/>
    <w:rPr>
      <w:rFonts w:ascii="Arial" w:eastAsia="MS Mincho" w:hAnsi="Arial"/>
      <w:i/>
      <w:sz w:val="18"/>
      <w:szCs w:val="24"/>
      <w:lang w:val="en-GB" w:eastAsia="en-GB"/>
    </w:rPr>
  </w:style>
  <w:style w:type="paragraph" w:customStyle="1" w:styleId="ZT">
    <w:name w:val="ZT"/>
    <w:autoRedefine/>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Doc-text2">
    <w:name w:val="Doc-text2"/>
    <w:basedOn w:val="a3"/>
    <w:link w:val="Doc-text2Char"/>
    <w:autoRedefine/>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autoRedefine/>
    <w:qFormat/>
    <w:rPr>
      <w:rFonts w:ascii="Arial" w:eastAsia="MS Mincho" w:hAnsi="Arial"/>
      <w:szCs w:val="24"/>
      <w:lang w:val="en-GB" w:eastAsia="en-GB"/>
    </w:rPr>
  </w:style>
  <w:style w:type="table" w:customStyle="1" w:styleId="5-51">
    <w:name w:val="グリッド (表) 5 濃色 - アクセント 5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グリッド (表) 4 - アクセント 5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greement">
    <w:name w:val="Agreement"/>
    <w:basedOn w:val="a3"/>
    <w:next w:val="Doc-text2"/>
    <w:autoRedefine/>
    <w:qFormat/>
    <w:pPr>
      <w:numPr>
        <w:numId w:val="18"/>
      </w:numPr>
      <w:spacing w:before="60"/>
    </w:pPr>
    <w:rPr>
      <w:rFonts w:ascii="Arial" w:eastAsia="MS Mincho" w:hAnsi="Arial"/>
      <w:b/>
      <w:lang w:val="en-GB" w:eastAsia="en-GB"/>
    </w:rPr>
  </w:style>
  <w:style w:type="table" w:customStyle="1" w:styleId="17">
    <w:name w:val="网格型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Zchn">
    <w:name w:val="TAL Zchn"/>
    <w:autoRedefine/>
    <w:qFormat/>
    <w:rPr>
      <w:rFonts w:ascii="Arial" w:hAnsi="Arial"/>
      <w:sz w:val="18"/>
      <w:lang w:val="en-GB" w:eastAsia="en-US"/>
    </w:rPr>
  </w:style>
  <w:style w:type="table" w:customStyle="1" w:styleId="TableGrid2">
    <w:name w:val="TableGrid2"/>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网格表 5 深色 - 着色 5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0">
    <w:name w:val="网格表 4 - 着色 5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0">
    <w:name w:val="网格型1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网格型2"/>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6"/>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firstgraph">
    <w:name w:val="Body Text (first graph)"/>
    <w:basedOn w:val="a4"/>
    <w:next w:val="a4"/>
    <w:link w:val="BodyTextfirstgraphChar"/>
    <w:autoRedefine/>
    <w:qFormat/>
    <w:pPr>
      <w:tabs>
        <w:tab w:val="left" w:pos="360"/>
      </w:tabs>
      <w:spacing w:before="30" w:after="30"/>
    </w:pPr>
    <w:rPr>
      <w:rFonts w:ascii="Times New Roman" w:eastAsia="Batang" w:hAnsi="Times New Roman"/>
      <w:sz w:val="24"/>
    </w:rPr>
  </w:style>
  <w:style w:type="character" w:customStyle="1" w:styleId="BodyTextfirstgraphChar">
    <w:name w:val="Body Text (first graph) Char"/>
    <w:link w:val="BodyTextfirstgraph"/>
    <w:autoRedefine/>
    <w:qFormat/>
    <w:rPr>
      <w:rFonts w:ascii="Times New Roman" w:eastAsia="Batang" w:hAnsi="Times New Roman"/>
      <w:sz w:val="24"/>
      <w:szCs w:val="24"/>
      <w:lang w:eastAsia="en-US"/>
    </w:rPr>
  </w:style>
  <w:style w:type="paragraph" w:customStyle="1" w:styleId="18">
    <w:name w:val="正文1"/>
    <w:autoRedefine/>
    <w:qFormat/>
    <w:pPr>
      <w:spacing w:before="100" w:beforeAutospacing="1" w:after="180"/>
      <w:jc w:val="both"/>
    </w:pPr>
    <w:rPr>
      <w:sz w:val="24"/>
      <w:szCs w:val="24"/>
    </w:rPr>
  </w:style>
  <w:style w:type="character" w:customStyle="1" w:styleId="CaptionChar1">
    <w:name w:val="Caption Char1"/>
    <w:autoRedefine/>
    <w:qFormat/>
    <w:rPr>
      <w:rFonts w:ascii="Times New Roman" w:eastAsia="等线" w:hAnsi="Times New Roman" w:cs="Times New Roman"/>
      <w:i/>
      <w:iCs/>
      <w:color w:val="44546A" w:themeColor="text2"/>
      <w:sz w:val="18"/>
      <w:szCs w:val="18"/>
      <w:lang w:val="en-GB" w:eastAsia="en-US"/>
    </w:rPr>
  </w:style>
  <w:style w:type="paragraph" w:customStyle="1" w:styleId="2e">
    <w:name w:val="正文2"/>
    <w:autoRedefine/>
    <w:qFormat/>
    <w:pPr>
      <w:widowControl w:val="0"/>
      <w:jc w:val="both"/>
    </w:pPr>
    <w:rPr>
      <w:rFonts w:ascii="等线" w:eastAsia="等线" w:hAnsi="等线"/>
      <w:kern w:val="2"/>
      <w:sz w:val="21"/>
      <w:szCs w:val="21"/>
    </w:rPr>
  </w:style>
  <w:style w:type="table" w:customStyle="1" w:styleId="45">
    <w:name w:val="网格型4"/>
    <w:basedOn w:val="a6"/>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正文3"/>
    <w:autoRedefine/>
    <w:qFormat/>
    <w:rPr>
      <w:rFonts w:ascii="Calibri" w:hAnsi="Calibri"/>
      <w:sz w:val="24"/>
      <w:szCs w:val="24"/>
    </w:rPr>
  </w:style>
  <w:style w:type="character" w:customStyle="1" w:styleId="ZGSM">
    <w:name w:val="ZGSM"/>
    <w:autoRedefine/>
    <w:qFormat/>
  </w:style>
  <w:style w:type="paragraph" w:customStyle="1" w:styleId="ZD">
    <w:name w:val="ZD"/>
    <w:autoRedefine/>
    <w:qFormat/>
    <w:pPr>
      <w:framePr w:wrap="notBeside" w:vAnchor="page" w:hAnchor="margin" w:y="15764"/>
      <w:widowControl w:val="0"/>
    </w:pPr>
    <w:rPr>
      <w:rFonts w:ascii="Arial" w:eastAsia="MS Mincho" w:hAnsi="Arial"/>
      <w:sz w:val="32"/>
      <w:lang w:val="en-GB" w:eastAsia="en-US"/>
    </w:rPr>
  </w:style>
  <w:style w:type="paragraph" w:customStyle="1" w:styleId="TT">
    <w:name w:val="TT"/>
    <w:basedOn w:val="10"/>
    <w:next w:val="a3"/>
    <w:autoRedefine/>
    <w:qFormat/>
    <w:pPr>
      <w:keepLines/>
      <w:pBdr>
        <w:top w:val="single" w:sz="12" w:space="3" w:color="auto"/>
      </w:pBdr>
      <w:spacing w:before="240" w:after="180"/>
      <w:ind w:left="1134" w:hanging="1134"/>
      <w:outlineLvl w:val="9"/>
    </w:pPr>
    <w:rPr>
      <w:rFonts w:eastAsia="MS Mincho" w:cs="Times New Roman"/>
      <w:b w:val="0"/>
      <w:bCs w:val="0"/>
      <w:kern w:val="0"/>
      <w:sz w:val="36"/>
      <w:szCs w:val="20"/>
      <w:lang w:val="en-GB" w:eastAsia="en-US"/>
    </w:rPr>
  </w:style>
  <w:style w:type="paragraph" w:customStyle="1" w:styleId="NF">
    <w:name w:val="NF"/>
    <w:basedOn w:val="NO"/>
    <w:autoRedefine/>
    <w:qFormat/>
    <w:pPr>
      <w:keepNext/>
      <w:spacing w:after="0"/>
    </w:pPr>
    <w:rPr>
      <w:rFonts w:ascii="Arial" w:hAnsi="Arial"/>
      <w:sz w:val="18"/>
    </w:rPr>
  </w:style>
  <w:style w:type="paragraph" w:customStyle="1" w:styleId="NO">
    <w:name w:val="NO"/>
    <w:basedOn w:val="a3"/>
    <w:autoRedefine/>
    <w:qFormat/>
    <w:pPr>
      <w:keepLines/>
      <w:spacing w:after="180"/>
      <w:ind w:left="1135" w:hanging="851"/>
    </w:pPr>
    <w:rPr>
      <w:rFonts w:ascii="Times New Roman" w:eastAsia="MS Mincho" w:hAnsi="Times New Roman"/>
      <w:szCs w:val="20"/>
      <w:lang w:val="en-GB"/>
    </w:rPr>
  </w:style>
  <w:style w:type="paragraph" w:customStyle="1" w:styleId="PL">
    <w:name w:val="PL"/>
    <w:autoRedefine/>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MS Mincho" w:hAnsi="Courier New"/>
      <w:sz w:val="16"/>
      <w:lang w:val="en-GB" w:eastAsia="en-US"/>
    </w:rPr>
  </w:style>
  <w:style w:type="paragraph" w:customStyle="1" w:styleId="TAR">
    <w:name w:val="TAR"/>
    <w:basedOn w:val="TAL"/>
    <w:autoRedefine/>
    <w:qFormat/>
    <w:pPr>
      <w:jc w:val="right"/>
    </w:pPr>
    <w:rPr>
      <w:rFonts w:eastAsia="MS Mincho"/>
    </w:rPr>
  </w:style>
  <w:style w:type="paragraph" w:customStyle="1" w:styleId="EX">
    <w:name w:val="EX"/>
    <w:basedOn w:val="a3"/>
    <w:autoRedefine/>
    <w:qFormat/>
    <w:pPr>
      <w:keepLines/>
      <w:spacing w:after="180"/>
      <w:ind w:left="1702" w:hanging="1418"/>
    </w:pPr>
    <w:rPr>
      <w:rFonts w:ascii="Times New Roman" w:eastAsia="MS Mincho" w:hAnsi="Times New Roman"/>
      <w:szCs w:val="20"/>
      <w:lang w:val="en-GB"/>
    </w:rPr>
  </w:style>
  <w:style w:type="paragraph" w:customStyle="1" w:styleId="NW">
    <w:name w:val="NW"/>
    <w:basedOn w:val="NO"/>
    <w:autoRedefine/>
    <w:qFormat/>
    <w:pPr>
      <w:spacing w:after="0"/>
    </w:pPr>
  </w:style>
  <w:style w:type="paragraph" w:customStyle="1" w:styleId="EW">
    <w:name w:val="EW"/>
    <w:basedOn w:val="EX"/>
    <w:autoRedefine/>
    <w:qFormat/>
    <w:pPr>
      <w:spacing w:after="0"/>
    </w:pPr>
  </w:style>
  <w:style w:type="paragraph" w:customStyle="1" w:styleId="EditorsNote">
    <w:name w:val="Editor's Note"/>
    <w:basedOn w:val="NO"/>
    <w:autoRedefine/>
    <w:qFormat/>
    <w:pPr>
      <w:ind w:left="1418" w:hanging="1134"/>
    </w:pPr>
    <w:rPr>
      <w:color w:val="FF0000"/>
    </w:rPr>
  </w:style>
  <w:style w:type="paragraph" w:customStyle="1" w:styleId="ZA">
    <w:name w:val="ZA"/>
    <w:autoRedefine/>
    <w:qFormat/>
    <w:pPr>
      <w:keepNext/>
      <w:framePr w:w="10206" w:h="794" w:hRule="exact" w:wrap="notBeside" w:vAnchor="page" w:hAnchor="margin" w:y="1135"/>
      <w:widowControl w:val="0"/>
      <w:pBdr>
        <w:bottom w:val="single" w:sz="12" w:space="1" w:color="auto"/>
      </w:pBdr>
      <w:jc w:val="right"/>
    </w:pPr>
    <w:rPr>
      <w:rFonts w:ascii="Arial" w:eastAsia="MS Mincho" w:hAnsi="Arial"/>
      <w:sz w:val="40"/>
      <w:lang w:val="en-GB" w:eastAsia="en-US"/>
    </w:rPr>
  </w:style>
  <w:style w:type="paragraph" w:customStyle="1" w:styleId="ZB">
    <w:name w:val="ZB"/>
    <w:autoRedefine/>
    <w:qFormat/>
    <w:pPr>
      <w:keepNext/>
      <w:framePr w:w="10206" w:h="284" w:hRule="exact" w:wrap="notBeside" w:vAnchor="page" w:hAnchor="margin" w:y="1986"/>
      <w:widowControl w:val="0"/>
      <w:ind w:right="28"/>
      <w:jc w:val="right"/>
    </w:pPr>
    <w:rPr>
      <w:rFonts w:ascii="Arial" w:eastAsia="MS Mincho" w:hAnsi="Arial"/>
      <w:i/>
      <w:lang w:val="en-GB" w:eastAsia="en-US"/>
    </w:rPr>
  </w:style>
  <w:style w:type="paragraph" w:customStyle="1" w:styleId="ZU">
    <w:name w:val="ZU"/>
    <w:autoRedefine/>
    <w:qFormat/>
    <w:pPr>
      <w:keepNext/>
      <w:framePr w:w="10206" w:wrap="notBeside" w:vAnchor="page" w:hAnchor="margin" w:y="6238"/>
      <w:widowControl w:val="0"/>
      <w:pBdr>
        <w:top w:val="single" w:sz="12" w:space="1" w:color="auto"/>
      </w:pBdr>
      <w:jc w:val="right"/>
    </w:pPr>
    <w:rPr>
      <w:rFonts w:ascii="Arial" w:eastAsia="MS Mincho" w:hAnsi="Arial"/>
      <w:lang w:val="en-GB" w:eastAsia="en-US"/>
    </w:rPr>
  </w:style>
  <w:style w:type="paragraph" w:customStyle="1" w:styleId="TAN">
    <w:name w:val="TAN"/>
    <w:basedOn w:val="TAL"/>
    <w:autoRedefine/>
    <w:qFormat/>
    <w:pPr>
      <w:ind w:left="851" w:hanging="851"/>
    </w:pPr>
    <w:rPr>
      <w:rFonts w:eastAsia="MS Mincho"/>
    </w:rPr>
  </w:style>
  <w:style w:type="paragraph" w:customStyle="1" w:styleId="ZH">
    <w:name w:val="ZH"/>
    <w:autoRedefine/>
    <w:qFormat/>
    <w:pPr>
      <w:framePr w:wrap="notBeside" w:vAnchor="page" w:hAnchor="margin" w:xAlign="center" w:y="6805"/>
      <w:widowControl w:val="0"/>
    </w:pPr>
    <w:rPr>
      <w:rFonts w:ascii="Arial" w:eastAsia="MS Mincho" w:hAnsi="Arial"/>
      <w:lang w:val="en-GB" w:eastAsia="en-US"/>
    </w:rPr>
  </w:style>
  <w:style w:type="paragraph" w:customStyle="1" w:styleId="ZG">
    <w:name w:val="ZG"/>
    <w:autoRedefine/>
    <w:qFormat/>
    <w:pPr>
      <w:framePr w:wrap="notBeside" w:vAnchor="page" w:hAnchor="margin" w:xAlign="right" w:y="6805"/>
      <w:widowControl w:val="0"/>
      <w:jc w:val="right"/>
    </w:pPr>
    <w:rPr>
      <w:rFonts w:ascii="Arial" w:eastAsia="MS Mincho" w:hAnsi="Arial"/>
      <w:lang w:val="en-GB" w:eastAsia="en-US"/>
    </w:rPr>
  </w:style>
  <w:style w:type="paragraph" w:customStyle="1" w:styleId="B3">
    <w:name w:val="B3"/>
    <w:basedOn w:val="a3"/>
    <w:autoRedefine/>
    <w:qFormat/>
    <w:pPr>
      <w:spacing w:after="180"/>
      <w:ind w:left="1135" w:hanging="284"/>
    </w:pPr>
    <w:rPr>
      <w:rFonts w:ascii="Times New Roman" w:eastAsia="MS Mincho" w:hAnsi="Times New Roman"/>
      <w:szCs w:val="20"/>
      <w:lang w:val="en-GB"/>
    </w:rPr>
  </w:style>
  <w:style w:type="paragraph" w:customStyle="1" w:styleId="B4">
    <w:name w:val="B4"/>
    <w:basedOn w:val="a3"/>
    <w:autoRedefine/>
    <w:qFormat/>
    <w:pPr>
      <w:spacing w:after="180"/>
      <w:ind w:left="1418" w:hanging="284"/>
    </w:pPr>
    <w:rPr>
      <w:rFonts w:ascii="Times New Roman" w:eastAsia="MS Mincho" w:hAnsi="Times New Roman"/>
      <w:szCs w:val="20"/>
      <w:lang w:val="en-GB"/>
    </w:rPr>
  </w:style>
  <w:style w:type="paragraph" w:customStyle="1" w:styleId="B5">
    <w:name w:val="B5"/>
    <w:basedOn w:val="a3"/>
    <w:autoRedefine/>
    <w:qFormat/>
    <w:pPr>
      <w:spacing w:after="180"/>
      <w:ind w:left="1702" w:hanging="284"/>
    </w:pPr>
    <w:rPr>
      <w:rFonts w:ascii="Times New Roman" w:eastAsia="MS Mincho" w:hAnsi="Times New Roman"/>
      <w:szCs w:val="20"/>
      <w:lang w:val="en-GB"/>
    </w:r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paragraph" w:customStyle="1" w:styleId="TAJ">
    <w:name w:val="TAJ"/>
    <w:basedOn w:val="TH"/>
    <w:autoRedefine/>
    <w:qFormat/>
    <w:rPr>
      <w:rFonts w:eastAsia="MS Mincho"/>
    </w:rPr>
  </w:style>
  <w:style w:type="paragraph" w:customStyle="1" w:styleId="Guidance">
    <w:name w:val="Guidance"/>
    <w:basedOn w:val="a3"/>
    <w:autoRedefine/>
    <w:qFormat/>
    <w:pPr>
      <w:spacing w:after="180"/>
    </w:pPr>
    <w:rPr>
      <w:rFonts w:ascii="Times New Roman" w:eastAsia="MS Mincho" w:hAnsi="Times New Roman"/>
      <w:i/>
      <w:color w:val="0000FF"/>
      <w:szCs w:val="20"/>
      <w:lang w:val="en-GB"/>
    </w:rPr>
  </w:style>
  <w:style w:type="table" w:customStyle="1" w:styleId="55">
    <w:name w:val="网格型5"/>
    <w:basedOn w:val="a6"/>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autoRedefine/>
    <w:uiPriority w:val="99"/>
    <w:semiHidden/>
    <w:unhideWhenUsed/>
    <w:qFormat/>
    <w:rPr>
      <w:color w:val="605E5C"/>
      <w:shd w:val="clear" w:color="auto" w:fill="E1DFDD"/>
    </w:rPr>
  </w:style>
  <w:style w:type="character" w:customStyle="1" w:styleId="aff7">
    <w:name w:val="批注框文本 字符"/>
    <w:basedOn w:val="a5"/>
    <w:link w:val="aff6"/>
    <w:autoRedefine/>
    <w:semiHidden/>
    <w:qFormat/>
    <w:rPr>
      <w:rFonts w:eastAsia="Times New Roman"/>
      <w:sz w:val="18"/>
      <w:szCs w:val="18"/>
      <w:lang w:eastAsia="en-US"/>
    </w:rPr>
  </w:style>
  <w:style w:type="paragraph" w:customStyle="1" w:styleId="Bibliography1">
    <w:name w:val="Bibliography1"/>
    <w:basedOn w:val="a3"/>
    <w:next w:val="a3"/>
    <w:autoRedefine/>
    <w:uiPriority w:val="37"/>
    <w:semiHidden/>
    <w:unhideWhenUsed/>
    <w:qFormat/>
    <w:pPr>
      <w:spacing w:after="180"/>
    </w:pPr>
    <w:rPr>
      <w:rFonts w:ascii="Times New Roman" w:eastAsia="MS Mincho" w:hAnsi="Times New Roman"/>
      <w:szCs w:val="20"/>
      <w:lang w:val="en-GB"/>
    </w:rPr>
  </w:style>
  <w:style w:type="paragraph" w:customStyle="1" w:styleId="19">
    <w:name w:val="文本块1"/>
    <w:basedOn w:val="a3"/>
    <w:next w:val="aff"/>
    <w:autoRedefine/>
    <w:qFormat/>
    <w:pPr>
      <w:pBdr>
        <w:top w:val="single" w:sz="2" w:space="10" w:color="4472C4"/>
        <w:left w:val="single" w:sz="2" w:space="10" w:color="4472C4"/>
        <w:bottom w:val="single" w:sz="2" w:space="10" w:color="4472C4"/>
        <w:right w:val="single" w:sz="2" w:space="10" w:color="4472C4"/>
      </w:pBdr>
      <w:spacing w:after="180"/>
      <w:ind w:left="1152" w:right="1152"/>
    </w:pPr>
    <w:rPr>
      <w:rFonts w:ascii="Calibri" w:eastAsia="Yu Mincho" w:hAnsi="Calibri"/>
      <w:i/>
      <w:iCs/>
      <w:color w:val="4472C4"/>
      <w:szCs w:val="20"/>
      <w:lang w:val="en-GB"/>
    </w:rPr>
  </w:style>
  <w:style w:type="character" w:customStyle="1" w:styleId="27">
    <w:name w:val="正文文本 2 字符"/>
    <w:basedOn w:val="a5"/>
    <w:link w:val="26"/>
    <w:autoRedefine/>
    <w:qFormat/>
    <w:rPr>
      <w:rFonts w:ascii="Times New Roman" w:eastAsia="MS Mincho" w:hAnsi="Times New Roman"/>
      <w:lang w:val="en-GB" w:eastAsia="en-US"/>
    </w:rPr>
  </w:style>
  <w:style w:type="character" w:customStyle="1" w:styleId="35">
    <w:name w:val="正文文本 3 字符"/>
    <w:basedOn w:val="a5"/>
    <w:link w:val="34"/>
    <w:autoRedefine/>
    <w:qFormat/>
    <w:rPr>
      <w:rFonts w:ascii="Times New Roman" w:eastAsia="MS Mincho" w:hAnsi="Times New Roman"/>
      <w:sz w:val="16"/>
      <w:szCs w:val="16"/>
      <w:lang w:val="en-GB" w:eastAsia="en-US"/>
    </w:rPr>
  </w:style>
  <w:style w:type="character" w:customStyle="1" w:styleId="afffa">
    <w:name w:val="正文文本首行缩进 字符"/>
    <w:basedOn w:val="aa"/>
    <w:link w:val="afff9"/>
    <w:autoRedefine/>
    <w:qFormat/>
    <w:rPr>
      <w:rFonts w:ascii="Times New Roman" w:eastAsia="MS Mincho" w:hAnsi="Times New Roman"/>
      <w:szCs w:val="24"/>
      <w:lang w:val="en-GB" w:eastAsia="en-US" w:bidi="ar-SA"/>
    </w:rPr>
  </w:style>
  <w:style w:type="character" w:customStyle="1" w:styleId="afc">
    <w:name w:val="正文文本缩进 字符"/>
    <w:basedOn w:val="a5"/>
    <w:link w:val="afb"/>
    <w:autoRedefine/>
    <w:qFormat/>
    <w:rPr>
      <w:rFonts w:ascii="Times New Roman" w:eastAsia="MS Mincho" w:hAnsi="Times New Roman"/>
      <w:lang w:val="en-GB" w:eastAsia="en-US"/>
    </w:rPr>
  </w:style>
  <w:style w:type="character" w:customStyle="1" w:styleId="2b">
    <w:name w:val="正文文本首行缩进 2 字符"/>
    <w:basedOn w:val="afc"/>
    <w:link w:val="2a"/>
    <w:autoRedefine/>
    <w:qFormat/>
    <w:rPr>
      <w:rFonts w:ascii="Times New Roman" w:eastAsia="MS Mincho" w:hAnsi="Times New Roman"/>
      <w:lang w:val="en-GB" w:eastAsia="en-US"/>
    </w:rPr>
  </w:style>
  <w:style w:type="character" w:customStyle="1" w:styleId="25">
    <w:name w:val="正文文本缩进 2 字符"/>
    <w:basedOn w:val="a5"/>
    <w:link w:val="24"/>
    <w:autoRedefine/>
    <w:qFormat/>
    <w:rPr>
      <w:rFonts w:ascii="Times New Roman" w:eastAsia="MS Mincho" w:hAnsi="Times New Roman"/>
      <w:lang w:val="en-GB" w:eastAsia="en-US"/>
    </w:rPr>
  </w:style>
  <w:style w:type="character" w:customStyle="1" w:styleId="38">
    <w:name w:val="正文文本缩进 3 字符"/>
    <w:basedOn w:val="a5"/>
    <w:link w:val="37"/>
    <w:autoRedefine/>
    <w:qFormat/>
    <w:rPr>
      <w:rFonts w:ascii="Times New Roman" w:eastAsia="MS Mincho" w:hAnsi="Times New Roman"/>
      <w:sz w:val="16"/>
      <w:szCs w:val="16"/>
      <w:lang w:val="en-GB" w:eastAsia="en-US"/>
    </w:rPr>
  </w:style>
  <w:style w:type="character" w:customStyle="1" w:styleId="afa">
    <w:name w:val="结束语 字符"/>
    <w:basedOn w:val="a5"/>
    <w:link w:val="af9"/>
    <w:autoRedefine/>
    <w:qFormat/>
    <w:rPr>
      <w:rFonts w:ascii="Times New Roman" w:eastAsia="MS Mincho" w:hAnsi="Times New Roman"/>
      <w:lang w:val="en-GB" w:eastAsia="en-US"/>
    </w:rPr>
  </w:style>
  <w:style w:type="character" w:customStyle="1" w:styleId="afff8">
    <w:name w:val="批注主题 字符"/>
    <w:basedOn w:val="affff1"/>
    <w:link w:val="afff7"/>
    <w:autoRedefine/>
    <w:qFormat/>
    <w:rPr>
      <w:rFonts w:eastAsia="Times New Roman"/>
      <w:b/>
      <w:bCs/>
      <w:kern w:val="2"/>
      <w:sz w:val="24"/>
      <w:szCs w:val="24"/>
      <w:lang w:eastAsia="en-US"/>
    </w:rPr>
  </w:style>
  <w:style w:type="character" w:customStyle="1" w:styleId="aff3">
    <w:name w:val="日期 字符"/>
    <w:basedOn w:val="a5"/>
    <w:link w:val="aff2"/>
    <w:autoRedefine/>
    <w:qFormat/>
    <w:rPr>
      <w:rFonts w:ascii="Times New Roman" w:eastAsia="MS Mincho" w:hAnsi="Times New Roman"/>
      <w:lang w:val="en-GB" w:eastAsia="en-US"/>
    </w:rPr>
  </w:style>
  <w:style w:type="character" w:customStyle="1" w:styleId="af4">
    <w:name w:val="文档结构图 字符"/>
    <w:basedOn w:val="a5"/>
    <w:link w:val="af3"/>
    <w:autoRedefine/>
    <w:qFormat/>
    <w:rPr>
      <w:rFonts w:eastAsia="Times New Roman"/>
      <w:szCs w:val="24"/>
      <w:shd w:val="clear" w:color="auto" w:fill="000080"/>
      <w:lang w:eastAsia="en-US"/>
    </w:rPr>
  </w:style>
  <w:style w:type="character" w:customStyle="1" w:styleId="af">
    <w:name w:val="电子邮件签名 字符"/>
    <w:basedOn w:val="a5"/>
    <w:link w:val="ae"/>
    <w:autoRedefine/>
    <w:qFormat/>
    <w:rPr>
      <w:rFonts w:ascii="Times New Roman" w:eastAsia="MS Mincho" w:hAnsi="Times New Roman"/>
      <w:lang w:val="en-GB" w:eastAsia="en-US"/>
    </w:rPr>
  </w:style>
  <w:style w:type="character" w:customStyle="1" w:styleId="aff5">
    <w:name w:val="尾注文本 字符"/>
    <w:basedOn w:val="a5"/>
    <w:link w:val="aff4"/>
    <w:autoRedefine/>
    <w:qFormat/>
    <w:rPr>
      <w:rFonts w:ascii="Times New Roman" w:eastAsia="MS Mincho" w:hAnsi="Times New Roman"/>
      <w:lang w:val="en-GB" w:eastAsia="en-US"/>
    </w:rPr>
  </w:style>
  <w:style w:type="paragraph" w:customStyle="1" w:styleId="1a">
    <w:name w:val="收信人地址1"/>
    <w:basedOn w:val="a3"/>
    <w:next w:val="af2"/>
    <w:autoRedefine/>
    <w:qFormat/>
    <w:pPr>
      <w:framePr w:w="7920" w:h="1980" w:hRule="exact" w:hSpace="180" w:wrap="auto" w:hAnchor="page" w:xAlign="center" w:yAlign="bottom"/>
      <w:ind w:left="2880"/>
    </w:pPr>
    <w:rPr>
      <w:rFonts w:ascii="Calibri Light" w:eastAsia="Yu Gothic Light" w:hAnsi="Calibri Light"/>
      <w:sz w:val="24"/>
      <w:lang w:val="en-GB"/>
    </w:rPr>
  </w:style>
  <w:style w:type="paragraph" w:customStyle="1" w:styleId="1b">
    <w:name w:val="寄信人地址1"/>
    <w:basedOn w:val="a3"/>
    <w:next w:val="affa"/>
    <w:autoRedefine/>
    <w:qFormat/>
    <w:rPr>
      <w:rFonts w:ascii="Calibri Light" w:eastAsia="Yu Gothic Light" w:hAnsi="Calibri Light"/>
      <w:szCs w:val="20"/>
      <w:lang w:val="en-GB"/>
    </w:rPr>
  </w:style>
  <w:style w:type="character" w:customStyle="1" w:styleId="afff2">
    <w:name w:val="脚注文本 字符"/>
    <w:basedOn w:val="a5"/>
    <w:link w:val="afff1"/>
    <w:autoRedefine/>
    <w:qFormat/>
    <w:rPr>
      <w:rFonts w:ascii="Times New Roman" w:eastAsia="MS Mincho" w:hAnsi="Times New Roman"/>
      <w:lang w:val="en-GB" w:eastAsia="en-US"/>
    </w:rPr>
  </w:style>
  <w:style w:type="character" w:customStyle="1" w:styleId="HTML0">
    <w:name w:val="HTML 地址 字符"/>
    <w:basedOn w:val="a5"/>
    <w:link w:val="HTML"/>
    <w:autoRedefine/>
    <w:qFormat/>
    <w:rPr>
      <w:rFonts w:ascii="Times New Roman" w:eastAsia="MS Mincho" w:hAnsi="Times New Roman"/>
      <w:i/>
      <w:iCs/>
      <w:lang w:val="en-GB" w:eastAsia="en-US"/>
    </w:rPr>
  </w:style>
  <w:style w:type="paragraph" w:customStyle="1" w:styleId="1c">
    <w:name w:val="索引标题1"/>
    <w:basedOn w:val="a3"/>
    <w:next w:val="14"/>
    <w:autoRedefine/>
    <w:qFormat/>
    <w:pPr>
      <w:spacing w:after="180"/>
    </w:pPr>
    <w:rPr>
      <w:rFonts w:ascii="Calibri Light" w:eastAsia="Yu Gothic Light" w:hAnsi="Calibri Light"/>
      <w:b/>
      <w:bCs/>
      <w:szCs w:val="20"/>
      <w:lang w:val="en-GB"/>
    </w:rPr>
  </w:style>
  <w:style w:type="paragraph" w:customStyle="1" w:styleId="1d">
    <w:name w:val="明显引用1"/>
    <w:basedOn w:val="a3"/>
    <w:next w:val="a3"/>
    <w:autoRedefine/>
    <w:uiPriority w:val="30"/>
    <w:qFormat/>
    <w:pPr>
      <w:pBdr>
        <w:top w:val="single" w:sz="4" w:space="10" w:color="4472C4"/>
        <w:bottom w:val="single" w:sz="4" w:space="10" w:color="4472C4"/>
      </w:pBdr>
      <w:spacing w:before="360" w:after="360"/>
      <w:ind w:left="864" w:right="864"/>
      <w:jc w:val="center"/>
    </w:pPr>
    <w:rPr>
      <w:rFonts w:ascii="Times New Roman" w:eastAsia="MS Mincho" w:hAnsi="Times New Roman"/>
      <w:i/>
      <w:iCs/>
      <w:color w:val="4472C4"/>
      <w:szCs w:val="20"/>
      <w:lang w:val="en-GB"/>
    </w:rPr>
  </w:style>
  <w:style w:type="character" w:customStyle="1" w:styleId="affff3">
    <w:name w:val="明显引用 字符"/>
    <w:basedOn w:val="a5"/>
    <w:link w:val="affff4"/>
    <w:autoRedefine/>
    <w:uiPriority w:val="30"/>
    <w:qFormat/>
    <w:rPr>
      <w:i/>
      <w:iCs/>
      <w:color w:val="4472C4"/>
      <w:lang w:eastAsia="en-US"/>
    </w:rPr>
  </w:style>
  <w:style w:type="paragraph" w:styleId="affff4">
    <w:name w:val="Intense Quote"/>
    <w:basedOn w:val="a3"/>
    <w:next w:val="a3"/>
    <w:link w:val="affff3"/>
    <w:autoRedefine/>
    <w:uiPriority w:val="30"/>
    <w:qFormat/>
    <w:pPr>
      <w:pBdr>
        <w:top w:val="single" w:sz="4" w:space="10" w:color="4472C4" w:themeColor="accent1"/>
        <w:bottom w:val="single" w:sz="4" w:space="10" w:color="4472C4" w:themeColor="accent1"/>
      </w:pBdr>
      <w:spacing w:before="360" w:after="360"/>
      <w:ind w:left="864" w:right="864"/>
      <w:jc w:val="center"/>
    </w:pPr>
    <w:rPr>
      <w:rFonts w:eastAsia="宋体"/>
      <w:i/>
      <w:iCs/>
      <w:color w:val="4472C4"/>
      <w:szCs w:val="20"/>
    </w:rPr>
  </w:style>
  <w:style w:type="character" w:customStyle="1" w:styleId="a9">
    <w:name w:val="宏文本 字符"/>
    <w:basedOn w:val="a5"/>
    <w:link w:val="a8"/>
    <w:autoRedefine/>
    <w:qFormat/>
    <w:rPr>
      <w:rFonts w:ascii="Consolas" w:eastAsia="MS Mincho" w:hAnsi="Consolas"/>
      <w:lang w:val="en-GB" w:eastAsia="en-US"/>
    </w:rPr>
  </w:style>
  <w:style w:type="paragraph" w:customStyle="1" w:styleId="1e">
    <w:name w:val="信息标题1"/>
    <w:basedOn w:val="a3"/>
    <w:next w:val="afff4"/>
    <w:link w:val="affff5"/>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rPr>
  </w:style>
  <w:style w:type="character" w:customStyle="1" w:styleId="affff5">
    <w:name w:val="信息标题 字符"/>
    <w:basedOn w:val="a5"/>
    <w:link w:val="1e"/>
    <w:autoRedefine/>
    <w:qFormat/>
    <w:rPr>
      <w:rFonts w:ascii="Calibri Light" w:eastAsia="Yu Gothic Light" w:hAnsi="Calibri Light"/>
      <w:sz w:val="24"/>
      <w:szCs w:val="24"/>
      <w:shd w:val="pct20" w:color="auto" w:fill="auto"/>
      <w:lang w:eastAsia="en-US"/>
    </w:rPr>
  </w:style>
  <w:style w:type="paragraph" w:styleId="affff6">
    <w:name w:val="No Spacing"/>
    <w:autoRedefine/>
    <w:uiPriority w:val="1"/>
    <w:qFormat/>
    <w:rPr>
      <w:rFonts w:eastAsia="MS Mincho"/>
      <w:lang w:val="en-GB" w:eastAsia="en-US"/>
    </w:rPr>
  </w:style>
  <w:style w:type="character" w:customStyle="1" w:styleId="ad">
    <w:name w:val="注释标题 字符"/>
    <w:basedOn w:val="a5"/>
    <w:link w:val="ac"/>
    <w:autoRedefine/>
    <w:qFormat/>
    <w:rPr>
      <w:rFonts w:ascii="Times New Roman" w:eastAsia="MS Mincho" w:hAnsi="Times New Roman"/>
      <w:lang w:val="en-GB" w:eastAsia="en-US"/>
    </w:rPr>
  </w:style>
  <w:style w:type="character" w:customStyle="1" w:styleId="aff1">
    <w:name w:val="纯文本 字符"/>
    <w:basedOn w:val="a5"/>
    <w:link w:val="aff0"/>
    <w:autoRedefine/>
    <w:qFormat/>
    <w:rPr>
      <w:rFonts w:ascii="Consolas" w:eastAsia="MS Mincho" w:hAnsi="Consolas"/>
      <w:sz w:val="21"/>
      <w:szCs w:val="21"/>
      <w:lang w:val="en-GB" w:eastAsia="en-US"/>
    </w:rPr>
  </w:style>
  <w:style w:type="paragraph" w:customStyle="1" w:styleId="1f">
    <w:name w:val="引用1"/>
    <w:basedOn w:val="a3"/>
    <w:next w:val="a3"/>
    <w:autoRedefine/>
    <w:uiPriority w:val="29"/>
    <w:qFormat/>
    <w:pPr>
      <w:spacing w:before="200" w:after="160"/>
      <w:ind w:left="864" w:right="864"/>
      <w:jc w:val="center"/>
    </w:pPr>
    <w:rPr>
      <w:rFonts w:ascii="Times New Roman" w:eastAsia="MS Mincho" w:hAnsi="Times New Roman"/>
      <w:i/>
      <w:iCs/>
      <w:color w:val="404040"/>
      <w:szCs w:val="20"/>
      <w:lang w:val="en-GB"/>
    </w:rPr>
  </w:style>
  <w:style w:type="character" w:customStyle="1" w:styleId="affff7">
    <w:name w:val="引用 字符"/>
    <w:basedOn w:val="a5"/>
    <w:link w:val="affff8"/>
    <w:autoRedefine/>
    <w:uiPriority w:val="29"/>
    <w:qFormat/>
    <w:rPr>
      <w:i/>
      <w:iCs/>
      <w:color w:val="404040"/>
      <w:lang w:eastAsia="en-US"/>
    </w:rPr>
  </w:style>
  <w:style w:type="paragraph" w:styleId="affff8">
    <w:name w:val="Quote"/>
    <w:basedOn w:val="a3"/>
    <w:next w:val="a3"/>
    <w:link w:val="affff7"/>
    <w:autoRedefine/>
    <w:uiPriority w:val="29"/>
    <w:qFormat/>
    <w:pPr>
      <w:spacing w:before="200" w:after="160"/>
      <w:ind w:left="864" w:right="864"/>
      <w:jc w:val="center"/>
    </w:pPr>
    <w:rPr>
      <w:rFonts w:eastAsia="宋体"/>
      <w:i/>
      <w:iCs/>
      <w:color w:val="404040"/>
      <w:szCs w:val="20"/>
    </w:rPr>
  </w:style>
  <w:style w:type="character" w:customStyle="1" w:styleId="af8">
    <w:name w:val="称呼 字符"/>
    <w:basedOn w:val="a5"/>
    <w:link w:val="af7"/>
    <w:autoRedefine/>
    <w:qFormat/>
    <w:rPr>
      <w:rFonts w:ascii="Times New Roman" w:eastAsia="MS Mincho" w:hAnsi="Times New Roman"/>
      <w:lang w:val="en-GB" w:eastAsia="en-US"/>
    </w:rPr>
  </w:style>
  <w:style w:type="character" w:customStyle="1" w:styleId="affe">
    <w:name w:val="签名 字符"/>
    <w:basedOn w:val="a5"/>
    <w:link w:val="affd"/>
    <w:autoRedefine/>
    <w:qFormat/>
    <w:rPr>
      <w:rFonts w:ascii="Times New Roman" w:eastAsia="MS Mincho" w:hAnsi="Times New Roman"/>
      <w:lang w:val="en-GB" w:eastAsia="en-US"/>
    </w:rPr>
  </w:style>
  <w:style w:type="paragraph" w:customStyle="1" w:styleId="1f0">
    <w:name w:val="副标题1"/>
    <w:basedOn w:val="a3"/>
    <w:next w:val="a3"/>
    <w:autoRedefine/>
    <w:qFormat/>
    <w:pPr>
      <w:spacing w:after="160"/>
    </w:pPr>
    <w:rPr>
      <w:rFonts w:ascii="Calibri" w:eastAsia="Yu Mincho" w:hAnsi="Calibri"/>
      <w:color w:val="5A5A5A"/>
      <w:spacing w:val="15"/>
      <w:sz w:val="22"/>
      <w:szCs w:val="22"/>
      <w:lang w:val="en-GB"/>
    </w:rPr>
  </w:style>
  <w:style w:type="character" w:customStyle="1" w:styleId="afff0">
    <w:name w:val="副标题 字符"/>
    <w:basedOn w:val="a5"/>
    <w:link w:val="afff"/>
    <w:autoRedefine/>
    <w:qFormat/>
    <w:rPr>
      <w:rFonts w:ascii="Calibri" w:eastAsia="Yu Mincho" w:hAnsi="Calibri"/>
      <w:color w:val="5A5A5A"/>
      <w:spacing w:val="15"/>
      <w:sz w:val="22"/>
      <w:szCs w:val="22"/>
      <w:lang w:eastAsia="en-US"/>
    </w:rPr>
  </w:style>
  <w:style w:type="paragraph" w:customStyle="1" w:styleId="1f1">
    <w:name w:val="标题1"/>
    <w:basedOn w:val="a3"/>
    <w:next w:val="a3"/>
    <w:autoRedefine/>
    <w:qFormat/>
    <w:pPr>
      <w:contextualSpacing/>
    </w:pPr>
    <w:rPr>
      <w:rFonts w:ascii="Calibri Light" w:eastAsia="Yu Gothic Light" w:hAnsi="Calibri Light"/>
      <w:spacing w:val="-10"/>
      <w:kern w:val="28"/>
      <w:sz w:val="56"/>
      <w:szCs w:val="56"/>
      <w:lang w:val="en-GB"/>
    </w:rPr>
  </w:style>
  <w:style w:type="character" w:customStyle="1" w:styleId="afff6">
    <w:name w:val="标题 字符"/>
    <w:basedOn w:val="a5"/>
    <w:link w:val="afff5"/>
    <w:autoRedefine/>
    <w:qFormat/>
    <w:rPr>
      <w:rFonts w:ascii="Calibri Light" w:eastAsia="Yu Gothic Light" w:hAnsi="Calibri Light"/>
      <w:spacing w:val="-10"/>
      <w:kern w:val="28"/>
      <w:sz w:val="56"/>
      <w:szCs w:val="56"/>
      <w:lang w:eastAsia="en-US"/>
    </w:rPr>
  </w:style>
  <w:style w:type="paragraph" w:customStyle="1" w:styleId="TOC10">
    <w:name w:val="TOC 标题1"/>
    <w:basedOn w:val="10"/>
    <w:next w:val="a3"/>
    <w:autoRedefine/>
    <w:uiPriority w:val="39"/>
    <w:semiHidden/>
    <w:unhideWhenUsed/>
    <w:qFormat/>
    <w:pPr>
      <w:keepLines/>
      <w:spacing w:before="240" w:after="0"/>
      <w:outlineLvl w:val="9"/>
    </w:pPr>
    <w:rPr>
      <w:rFonts w:ascii="Calibri Light" w:eastAsia="Yu Gothic Light" w:hAnsi="Calibri Light" w:cs="Times New Roman"/>
      <w:b w:val="0"/>
      <w:bCs w:val="0"/>
      <w:color w:val="2F5496"/>
      <w:kern w:val="0"/>
      <w:sz w:val="32"/>
      <w:lang w:val="en-GB" w:eastAsia="en-US"/>
    </w:rPr>
  </w:style>
  <w:style w:type="character" w:customStyle="1" w:styleId="3c">
    <w:name w:val="列表段落 字符3"/>
    <w:autoRedefine/>
    <w:uiPriority w:val="34"/>
    <w:qFormat/>
    <w:locked/>
    <w:rPr>
      <w:lang w:eastAsia="en-US"/>
    </w:rPr>
  </w:style>
  <w:style w:type="character" w:customStyle="1" w:styleId="1f2">
    <w:name w:val="明显引用 字符1"/>
    <w:basedOn w:val="a5"/>
    <w:autoRedefine/>
    <w:uiPriority w:val="99"/>
    <w:qFormat/>
    <w:rPr>
      <w:rFonts w:eastAsia="Times New Roman"/>
      <w:i/>
      <w:iCs/>
      <w:color w:val="4472C4" w:themeColor="accent1"/>
      <w:szCs w:val="24"/>
      <w:lang w:eastAsia="en-US"/>
    </w:rPr>
  </w:style>
  <w:style w:type="character" w:customStyle="1" w:styleId="13">
    <w:name w:val="信息标题 字符1"/>
    <w:basedOn w:val="a5"/>
    <w:link w:val="afff4"/>
    <w:autoRedefine/>
    <w:qFormat/>
    <w:rPr>
      <w:rFonts w:asciiTheme="majorHAnsi" w:eastAsiaTheme="majorEastAsia" w:hAnsiTheme="majorHAnsi" w:cstheme="majorBidi"/>
      <w:sz w:val="24"/>
      <w:szCs w:val="24"/>
      <w:shd w:val="pct20" w:color="auto" w:fill="auto"/>
      <w:lang w:eastAsia="en-US"/>
    </w:rPr>
  </w:style>
  <w:style w:type="character" w:customStyle="1" w:styleId="1f3">
    <w:name w:val="引用 字符1"/>
    <w:basedOn w:val="a5"/>
    <w:autoRedefine/>
    <w:uiPriority w:val="99"/>
    <w:qFormat/>
    <w:rPr>
      <w:rFonts w:eastAsia="Times New Roman"/>
      <w:i/>
      <w:iCs/>
      <w:color w:val="404040" w:themeColor="text1" w:themeTint="BF"/>
      <w:szCs w:val="24"/>
      <w:lang w:eastAsia="en-US"/>
    </w:rPr>
  </w:style>
  <w:style w:type="character" w:customStyle="1" w:styleId="1f4">
    <w:name w:val="副标题 字符1"/>
    <w:basedOn w:val="a5"/>
    <w:autoRedefine/>
    <w:qFormat/>
    <w:rPr>
      <w:rFonts w:asciiTheme="minorHAnsi" w:eastAsiaTheme="minorEastAsia" w:hAnsiTheme="minorHAnsi" w:cstheme="minorBidi"/>
      <w:b/>
      <w:bCs/>
      <w:kern w:val="28"/>
      <w:sz w:val="32"/>
      <w:szCs w:val="32"/>
      <w:lang w:eastAsia="en-US"/>
    </w:rPr>
  </w:style>
  <w:style w:type="character" w:customStyle="1" w:styleId="1f5">
    <w:name w:val="标题 字符1"/>
    <w:basedOn w:val="a5"/>
    <w:autoRedefine/>
    <w:qFormat/>
    <w:rPr>
      <w:rFonts w:asciiTheme="majorHAnsi" w:eastAsiaTheme="majorEastAsia" w:hAnsiTheme="majorHAnsi" w:cstheme="majorBidi"/>
      <w:b/>
      <w:bCs/>
      <w:sz w:val="32"/>
      <w:szCs w:val="32"/>
      <w:lang w:eastAsia="en-US"/>
    </w:rPr>
  </w:style>
  <w:style w:type="table" w:customStyle="1" w:styleId="61">
    <w:name w:val="网格型6"/>
    <w:basedOn w:val="a6"/>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 w:type="character" w:customStyle="1" w:styleId="font11">
    <w:name w:val="font11"/>
    <w:basedOn w:val="a5"/>
    <w:autoRedefine/>
    <w:qFormat/>
    <w:rPr>
      <w:rFonts w:ascii="Times New Roman" w:hAnsi="Times New Roman" w:cs="Times New Roman" w:hint="default"/>
      <w:color w:val="000000"/>
      <w:sz w:val="22"/>
      <w:szCs w:val="22"/>
      <w:u w:val="none"/>
    </w:rPr>
  </w:style>
  <w:style w:type="character" w:customStyle="1" w:styleId="font41">
    <w:name w:val="font41"/>
    <w:basedOn w:val="a5"/>
    <w:autoRedefine/>
    <w:qFormat/>
    <w:rPr>
      <w:rFonts w:ascii="Times New Roman" w:hAnsi="Times New Roman" w:cs="Times New Roman" w:hint="default"/>
      <w:color w:val="000000"/>
      <w:sz w:val="20"/>
      <w:szCs w:val="20"/>
      <w:u w:val="none"/>
    </w:rPr>
  </w:style>
  <w:style w:type="character" w:styleId="affff9">
    <w:name w:val="Placeholder Text"/>
    <w:basedOn w:val="a5"/>
    <w:autoRedefine/>
    <w:uiPriority w:val="99"/>
    <w:unhideWhenUsed/>
    <w:qFormat/>
    <w:rPr>
      <w:color w:val="808080"/>
    </w:rPr>
  </w:style>
  <w:style w:type="table" w:customStyle="1" w:styleId="71">
    <w:name w:val="网格型7"/>
    <w:basedOn w:val="a6"/>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46">
    <w:name w:val="正文4"/>
    <w:autoRedefine/>
    <w:qFormat/>
    <w:pPr>
      <w:jc w:val="both"/>
    </w:pPr>
    <w:rPr>
      <w:kern w:val="2"/>
      <w:sz w:val="21"/>
      <w:szCs w:val="21"/>
    </w:rPr>
  </w:style>
  <w:style w:type="paragraph" w:customStyle="1" w:styleId="xmsonormal">
    <w:name w:val="x_msonormal"/>
    <w:basedOn w:val="a3"/>
    <w:autoRedefine/>
    <w:qFormat/>
    <w:rPr>
      <w:rFonts w:ascii="Calibri" w:eastAsia="Calibri" w:hAnsi="Calibri" w:cs="Calibri"/>
      <w:sz w:val="22"/>
      <w:szCs w:val="22"/>
    </w:rPr>
  </w:style>
  <w:style w:type="paragraph" w:customStyle="1" w:styleId="xtah">
    <w:name w:val="x_tah"/>
    <w:basedOn w:val="a3"/>
    <w:autoRedefine/>
    <w:qFormat/>
    <w:pPr>
      <w:keepNext/>
      <w:spacing w:line="252" w:lineRule="auto"/>
      <w:jc w:val="center"/>
    </w:pPr>
    <w:rPr>
      <w:rFonts w:ascii="Arial" w:eastAsia="宋体" w:hAnsi="Arial" w:cs="Arial"/>
      <w:b/>
      <w:bCs/>
      <w:sz w:val="18"/>
      <w:szCs w:val="18"/>
      <w:lang w:eastAsia="zh-CN"/>
    </w:rPr>
  </w:style>
  <w:style w:type="paragraph" w:customStyle="1" w:styleId="56">
    <w:name w:val="正文5"/>
    <w:autoRedefine/>
    <w:qFormat/>
    <w:pPr>
      <w:jc w:val="both"/>
    </w:pPr>
    <w:rPr>
      <w:rFonts w:ascii="Malgun Gothic" w:hAnsi="Malgun Gothic" w:cs="宋体"/>
      <w:kern w:val="2"/>
      <w:sz w:val="21"/>
      <w:szCs w:val="21"/>
    </w:rPr>
  </w:style>
  <w:style w:type="paragraph" w:customStyle="1" w:styleId="src">
    <w:name w:val="src"/>
    <w:basedOn w:val="a3"/>
    <w:autoRedefine/>
    <w:qFormat/>
    <w:pPr>
      <w:spacing w:before="100" w:beforeAutospacing="1" w:after="100" w:afterAutospacing="1"/>
    </w:pPr>
    <w:rPr>
      <w:rFonts w:ascii="宋体" w:eastAsia="宋体" w:hAnsi="宋体" w:cs="宋体"/>
      <w:sz w:val="24"/>
      <w:lang w:eastAsia="zh-CN"/>
    </w:rPr>
  </w:style>
  <w:style w:type="character" w:customStyle="1" w:styleId="aff9">
    <w:name w:val="页脚 字符"/>
    <w:basedOn w:val="a5"/>
    <w:link w:val="aff8"/>
    <w:autoRedefine/>
    <w:uiPriority w:val="99"/>
    <w:qFormat/>
    <w:rPr>
      <w:rFonts w:eastAsia="Times New Roman"/>
      <w:sz w:val="18"/>
      <w:szCs w:val="18"/>
      <w:lang w:eastAsia="en-US"/>
    </w:rPr>
  </w:style>
  <w:style w:type="table" w:customStyle="1" w:styleId="TableGrid3">
    <w:name w:val="TableGrid3"/>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basedOn w:val="a5"/>
    <w:autoRedefine/>
    <w:qFormat/>
    <w:rPr>
      <w:rFonts w:ascii="Malgun Gothic" w:eastAsia="Malgun Gothic" w:hAnsi="Malgun Gothic" w:hint="eastAsia"/>
      <w:b/>
      <w:bCs/>
    </w:rPr>
  </w:style>
  <w:style w:type="table" w:customStyle="1" w:styleId="TableGrid7">
    <w:name w:val="TableGrid7"/>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a3"/>
    <w:autoRedefine/>
    <w:qFormat/>
    <w:pPr>
      <w:tabs>
        <w:tab w:val="left" w:pos="1701"/>
        <w:tab w:val="right" w:pos="9639"/>
      </w:tabs>
      <w:spacing w:after="240"/>
    </w:pPr>
    <w:rPr>
      <w:rFonts w:ascii="Times New Roman" w:hAnsi="Times New Roman"/>
      <w:b/>
      <w:sz w:val="24"/>
      <w:lang w:eastAsia="zh-CN"/>
    </w:rPr>
  </w:style>
  <w:style w:type="table" w:customStyle="1" w:styleId="TableGrid8">
    <w:name w:val="TableGrid8"/>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表 5 深色 - 着色 52"/>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
    <w:name w:val="网格表 4 - 着色 52"/>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0">
    <w:name w:val="网格型13"/>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表 5 深色 - 着色 5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
    <w:name w:val="网格表 4 - 着色 51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
    <w:name w:val="网格型11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6"/>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网格型41"/>
    <w:basedOn w:val="a6"/>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6"/>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6"/>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Grid211"/>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6"/>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表 5 深色 - 着色 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
    <w:name w:val="TableGrid3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Grid42"/>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Grid6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Grid41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Grid7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ext">
    <w:name w:val="Proposal Text"/>
    <w:basedOn w:val="a3"/>
    <w:next w:val="a3"/>
    <w:link w:val="ProposalTextChar"/>
    <w:autoRedefine/>
    <w:qFormat/>
    <w:pPr>
      <w:numPr>
        <w:numId w:val="19"/>
      </w:numPr>
      <w:spacing w:before="120" w:after="120" w:line="259" w:lineRule="auto"/>
      <w:ind w:left="720"/>
    </w:pPr>
    <w:rPr>
      <w:rFonts w:ascii="Times New Roman" w:eastAsia="宋体" w:hAnsi="Times New Roman"/>
      <w:b/>
      <w:kern w:val="2"/>
      <w:szCs w:val="18"/>
      <w14:ligatures w14:val="standardContextual"/>
    </w:rPr>
  </w:style>
  <w:style w:type="character" w:customStyle="1" w:styleId="ProposalTextChar">
    <w:name w:val="Proposal Text Char"/>
    <w:basedOn w:val="a5"/>
    <w:link w:val="ProposalText"/>
    <w:autoRedefine/>
    <w:qFormat/>
    <w:rPr>
      <w:b/>
      <w:kern w:val="2"/>
      <w:szCs w:val="18"/>
      <w14:ligatures w14:val="standardContextual"/>
    </w:rPr>
  </w:style>
  <w:style w:type="table" w:customStyle="1" w:styleId="TableGrid81">
    <w:name w:val="TableGrid8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autoRedefine/>
    <w:uiPriority w:val="99"/>
    <w:semiHidden/>
    <w:unhideWhenUsed/>
    <w:qFormat/>
    <w:rPr>
      <w:color w:val="605E5C"/>
      <w:shd w:val="clear" w:color="auto" w:fill="E1DFDD"/>
    </w:rPr>
  </w:style>
  <w:style w:type="table" w:customStyle="1" w:styleId="TableGrid9">
    <w:name w:val="TableGrid9"/>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Grid12"/>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3"/>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Grid15"/>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6"/>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Grid17"/>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Grid18"/>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ext">
    <w:name w:val="Arial Text"/>
    <w:basedOn w:val="a3"/>
    <w:link w:val="ArialTextChar"/>
    <w:autoRedefine/>
    <w:qFormat/>
    <w:pPr>
      <w:spacing w:after="160" w:line="259" w:lineRule="auto"/>
      <w:jc w:val="both"/>
    </w:pPr>
    <w:rPr>
      <w:rFonts w:ascii="Arial" w:eastAsiaTheme="minorHAnsi" w:hAnsi="Arial" w:cstheme="minorBidi"/>
      <w:szCs w:val="22"/>
      <w:lang w:eastAsia="ja-JP"/>
    </w:rPr>
  </w:style>
  <w:style w:type="character" w:customStyle="1" w:styleId="ArialTextChar">
    <w:name w:val="Arial Text Char"/>
    <w:basedOn w:val="a5"/>
    <w:link w:val="ArialText"/>
    <w:autoRedefine/>
    <w:qFormat/>
    <w:rPr>
      <w:rFonts w:ascii="Arial" w:eastAsiaTheme="minorHAnsi" w:hAnsi="Arial" w:cstheme="minorBidi"/>
      <w:szCs w:val="22"/>
      <w:lang w:eastAsia="ja-JP"/>
    </w:rPr>
  </w:style>
  <w:style w:type="table" w:customStyle="1" w:styleId="TableGrid19">
    <w:name w:val="TableGrid19"/>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40">
    <w:name w:val="网格型14"/>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0"/>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网格表 5 深色 - 着色 512"/>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2">
    <w:name w:val="网格表 4 - 着色 512"/>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2">
    <w:name w:val="网格型112"/>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6"/>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6"/>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6"/>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a6"/>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Grid212"/>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a6"/>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2">
    <w:name w:val="TableGrid32"/>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Grid43"/>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2"/>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Grid62"/>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Grid412"/>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Grid72"/>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Grid82"/>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表 5 深色 - 着色 52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21">
    <w:name w:val="网格表 4 - 着色 52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31">
    <w:name w:val="网格型13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网格表 5 深色 - 着色 51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11">
    <w:name w:val="网格表 4 - 着色 5111"/>
    <w:basedOn w:val="a6"/>
    <w:autoRedefine/>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111">
    <w:name w:val="网格型111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6"/>
    <w:autoRedefine/>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1"/>
    <w:basedOn w:val="a6"/>
    <w:autoRedefine/>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a6"/>
    <w:autoRedefine/>
    <w:qFormat/>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6"/>
    <w:autoRedefine/>
    <w:qFormat/>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Grid2111"/>
    <w:basedOn w:val="a6"/>
    <w:autoRedefine/>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6"/>
    <w:autoRedefine/>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6"/>
    <w:autoRedefine/>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311">
    <w:name w:val="TableGrid31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Grid42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Grid51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Grid61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Grid4111"/>
    <w:basedOn w:val="a6"/>
    <w:autoRedefine/>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Grid711"/>
    <w:basedOn w:val="a6"/>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Grid81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Grid9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Grid10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Grid12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Grid13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Grid14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Grid15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Grid16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Grid171"/>
    <w:basedOn w:val="a6"/>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Grid181"/>
    <w:basedOn w:val="a6"/>
    <w:autoRedefine/>
    <w:uiPriority w:val="39"/>
    <w:qFormat/>
    <w:rPr>
      <w:rFonts w:eastAsia="PMingLiU"/>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basedOn w:val="a5"/>
    <w:link w:val="Observation"/>
    <w:autoRedefine/>
    <w:qFormat/>
    <w:rPr>
      <w:rFonts w:ascii="Arial" w:hAnsi="Arial"/>
      <w:b/>
      <w:bCs/>
      <w:lang w:eastAsia="zh-CN"/>
    </w:rPr>
  </w:style>
  <w:style w:type="character" w:customStyle="1" w:styleId="ProposalChar">
    <w:name w:val="Proposal Char"/>
    <w:link w:val="Proposal"/>
    <w:autoRedefine/>
    <w:qFormat/>
    <w:locked/>
    <w:rPr>
      <w:rFonts w:ascii="Arial" w:hAnsi="Arial"/>
      <w:b/>
      <w:bCs/>
      <w:lang w:eastAsia="zh-CN"/>
    </w:rPr>
  </w:style>
  <w:style w:type="character" w:customStyle="1" w:styleId="cf01">
    <w:name w:val="cf01"/>
    <w:basedOn w:val="a5"/>
    <w:autoRedefine/>
    <w:qFormat/>
    <w:rPr>
      <w:rFonts w:ascii="Segoe UI" w:hAnsi="Segoe UI" w:cs="Segoe UI" w:hint="default"/>
      <w:sz w:val="18"/>
      <w:szCs w:val="18"/>
    </w:rPr>
  </w:style>
  <w:style w:type="table" w:customStyle="1" w:styleId="TableGrid20">
    <w:name w:val="Table Grid2"/>
    <w:basedOn w:val="a6"/>
    <w:autoRedefine/>
    <w:uiPriority w:val="39"/>
    <w:qFormat/>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Text">
    <w:name w:val="Observation Text"/>
    <w:basedOn w:val="a2"/>
    <w:next w:val="a3"/>
    <w:link w:val="ObservationTextChar"/>
    <w:autoRedefine/>
    <w:qFormat/>
    <w:pPr>
      <w:widowControl/>
      <w:numPr>
        <w:numId w:val="20"/>
      </w:numPr>
      <w:tabs>
        <w:tab w:val="left" w:pos="1440"/>
      </w:tabs>
      <w:overflowPunct w:val="0"/>
      <w:autoSpaceDE w:val="0"/>
      <w:autoSpaceDN w:val="0"/>
      <w:adjustRightInd w:val="0"/>
      <w:spacing w:beforeLines="100" w:before="100" w:afterLines="100" w:after="100"/>
      <w:ind w:firstLine="0"/>
      <w:jc w:val="left"/>
      <w:textAlignment w:val="baseline"/>
    </w:pPr>
    <w:rPr>
      <w:rFonts w:eastAsia="Times New Roman" w:cstheme="minorBidi"/>
      <w:i/>
      <w14:ligatures w14:val="standardContextual"/>
    </w:rPr>
  </w:style>
  <w:style w:type="character" w:customStyle="1" w:styleId="ObservationTextChar">
    <w:name w:val="Observation Text Char"/>
    <w:basedOn w:val="a5"/>
    <w:link w:val="ObservationText"/>
    <w:autoRedefine/>
    <w:qFormat/>
    <w:rPr>
      <w:rFonts w:eastAsia="Times New Roman" w:cstheme="minorBidi"/>
      <w:i/>
      <w:kern w:val="2"/>
      <w:lang w:val="en-GB" w:eastAsia="zh-CN"/>
      <w14:ligatures w14:val="standardContextual"/>
    </w:rPr>
  </w:style>
  <w:style w:type="table" w:customStyle="1" w:styleId="TableGrid200">
    <w:name w:val="TableGrid20"/>
    <w:basedOn w:val="a6"/>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 Grid1"/>
    <w:basedOn w:val="a6"/>
    <w:autoRedefine/>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autoRedefine/>
    <w:qFormat/>
    <w:locked/>
    <w:rPr>
      <w:rFonts w:ascii="Arial" w:hAnsi="Arial" w:cs="Arial"/>
      <w:sz w:val="18"/>
    </w:rPr>
  </w:style>
  <w:style w:type="paragraph" w:customStyle="1" w:styleId="Revision2">
    <w:name w:val="Revision2"/>
    <w:autoRedefine/>
    <w:uiPriority w:val="99"/>
    <w:unhideWhenUsed/>
    <w:qFormat/>
    <w:rPr>
      <w:rFonts w:ascii="CG Times (WN)" w:eastAsia="Times New Roman" w:hAnsi="CG Times (WN)"/>
      <w:szCs w:val="24"/>
      <w:lang w:eastAsia="en-US"/>
    </w:rPr>
  </w:style>
  <w:style w:type="table" w:customStyle="1" w:styleId="GridTable5Dark-Accent52">
    <w:name w:val="Grid Table 5 Dark - Accent 52"/>
    <w:basedOn w:val="a6"/>
    <w:autoRedefine/>
    <w:uiPriority w:val="50"/>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2">
    <w:name w:val="Grid Table 4 - Accent 52"/>
    <w:basedOn w:val="a6"/>
    <w:autoRedefine/>
    <w:uiPriority w:val="49"/>
    <w:qFormat/>
    <w:rPr>
      <w:rFonts w:ascii="CG Times (WN)" w:hAnsi="CG Times (WN)"/>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ibliography2">
    <w:name w:val="Bibliography2"/>
    <w:basedOn w:val="a3"/>
    <w:next w:val="a3"/>
    <w:autoRedefine/>
    <w:uiPriority w:val="37"/>
    <w:semiHidden/>
    <w:unhideWhenUsed/>
    <w:pPr>
      <w:spacing w:after="180"/>
    </w:pPr>
    <w:rPr>
      <w:rFonts w:ascii="Times New Roman" w:eastAsia="MS Mincho" w:hAnsi="Times New Roman"/>
      <w:szCs w:val="20"/>
      <w:lang w:val="en-GB"/>
    </w:rPr>
  </w:style>
  <w:style w:type="table" w:customStyle="1" w:styleId="GridTable5Dark-Accent12">
    <w:name w:val="Grid Table 5 Dark - Accent 12"/>
    <w:basedOn w:val="a6"/>
    <w:uiPriority w:val="50"/>
    <w:qFormat/>
    <w:rPr>
      <w:rFonts w:ascii="CG Times (WN)" w:hAnsi="CG Times (WN)"/>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81">
    <w:name w:val="网格型8"/>
    <w:basedOn w:val="a6"/>
    <w:autoRedefine/>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6"/>
    <w:autoRedefine/>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package" Target="embeddings/Microsoft_Visio_Drawing2.vsdx"/><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image" Target="media/image7.pn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png"/><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image" Target="media/image11.wmf"/><Relationship Id="rId30" Type="http://schemas.openxmlformats.org/officeDocument/2006/relationships/footer" Target="footer1.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NF=9dB,Median SNR=3.49dB</a:t>
            </a:r>
            <a:endParaRPr lang="zh-C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autoTitleDeleted val="0"/>
    <c:plotArea>
      <c:layout/>
      <c:scatterChart>
        <c:scatterStyle val="lineMarker"/>
        <c:varyColors val="0"/>
        <c:ser>
          <c:idx val="1"/>
          <c:order val="0"/>
          <c:tx>
            <c:strRef>
              <c:f>'RAN#117 with apple'!$A$5</c:f>
              <c:strCache>
                <c:ptCount val="1"/>
                <c:pt idx="0">
                  <c:v>vivo</c:v>
                </c:pt>
              </c:strCache>
            </c:strRef>
          </c:tx>
          <c:spPr>
            <a:ln w="25400" cap="rnd">
              <a:no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1</c:v>
              </c:pt>
            </c:numLit>
          </c:xVal>
          <c:yVal>
            <c:numRef>
              <c:f>'RAN#117 with apple'!$I$4</c:f>
              <c:numCache>
                <c:formatCode>General</c:formatCode>
                <c:ptCount val="1"/>
                <c:pt idx="0">
                  <c:v>5.28</c:v>
                </c:pt>
              </c:numCache>
            </c:numRef>
          </c:yVal>
          <c:smooth val="0"/>
          <c:extLst>
            <c:ext xmlns:c16="http://schemas.microsoft.com/office/drawing/2014/chart" uri="{C3380CC4-5D6E-409C-BE32-E72D297353CC}">
              <c16:uniqueId val="{00000000-CE00-45E5-AF6D-D44B7FC214E2}"/>
            </c:ext>
          </c:extLst>
        </c:ser>
        <c:ser>
          <c:idx val="2"/>
          <c:order val="1"/>
          <c:tx>
            <c:strRef>
              <c:f>'RAN#117 with apple'!$A$8</c:f>
              <c:strCache>
                <c:ptCount val="1"/>
                <c:pt idx="0">
                  <c:v>Huawei, HiSilicon</c:v>
                </c:pt>
              </c:strCache>
            </c:strRef>
          </c:tx>
          <c:spPr>
            <a:ln w="25400" cap="rnd">
              <a:no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2</c:v>
              </c:pt>
            </c:numLit>
          </c:xVal>
          <c:yVal>
            <c:numRef>
              <c:f>'RAN#117 with apple'!$I$7</c:f>
              <c:numCache>
                <c:formatCode>General</c:formatCode>
                <c:ptCount val="1"/>
                <c:pt idx="0">
                  <c:v>1.77</c:v>
                </c:pt>
              </c:numCache>
            </c:numRef>
          </c:yVal>
          <c:smooth val="0"/>
          <c:extLst>
            <c:ext xmlns:c16="http://schemas.microsoft.com/office/drawing/2014/chart" uri="{C3380CC4-5D6E-409C-BE32-E72D297353CC}">
              <c16:uniqueId val="{00000001-CE00-45E5-AF6D-D44B7FC214E2}"/>
            </c:ext>
          </c:extLst>
        </c:ser>
        <c:ser>
          <c:idx val="5"/>
          <c:order val="2"/>
          <c:tx>
            <c:strRef>
              <c:f>'RAN#117 with apple'!$A$13</c:f>
              <c:strCache>
                <c:ptCount val="1"/>
                <c:pt idx="0">
                  <c:v>Qualcomm </c:v>
                </c:pt>
              </c:strCache>
            </c:strRef>
          </c:tx>
          <c:spPr>
            <a:ln w="25400" cap="rnd">
              <a:no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3</c:v>
              </c:pt>
            </c:numLit>
          </c:xVal>
          <c:yVal>
            <c:numRef>
              <c:f>'RAN#117 with apple'!$I$12</c:f>
              <c:numCache>
                <c:formatCode>General</c:formatCode>
                <c:ptCount val="1"/>
                <c:pt idx="0">
                  <c:v>-0.05</c:v>
                </c:pt>
              </c:numCache>
            </c:numRef>
          </c:yVal>
          <c:smooth val="0"/>
          <c:extLst>
            <c:ext xmlns:c16="http://schemas.microsoft.com/office/drawing/2014/chart" uri="{C3380CC4-5D6E-409C-BE32-E72D297353CC}">
              <c16:uniqueId val="{00000002-CE00-45E5-AF6D-D44B7FC214E2}"/>
            </c:ext>
          </c:extLst>
        </c:ser>
        <c:ser>
          <c:idx val="0"/>
          <c:order val="3"/>
          <c:tx>
            <c:strRef>
              <c:f>'RAN#117 with apple'!$A$20</c:f>
              <c:strCache>
                <c:ptCount val="1"/>
                <c:pt idx="0">
                  <c:v>OPPO</c:v>
                </c:pt>
              </c:strCache>
            </c:strRef>
          </c:tx>
          <c:spPr>
            <a:ln w="25400" cap="rnd">
              <a:no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4</c:v>
              </c:pt>
            </c:numLit>
          </c:xVal>
          <c:yVal>
            <c:numRef>
              <c:f>'RAN#117 with apple'!$I$20</c:f>
              <c:numCache>
                <c:formatCode>General</c:formatCode>
                <c:ptCount val="1"/>
                <c:pt idx="0">
                  <c:v>6.45</c:v>
                </c:pt>
              </c:numCache>
            </c:numRef>
          </c:yVal>
          <c:smooth val="0"/>
          <c:extLst>
            <c:ext xmlns:c16="http://schemas.microsoft.com/office/drawing/2014/chart" uri="{C3380CC4-5D6E-409C-BE32-E72D297353CC}">
              <c16:uniqueId val="{00000003-CE00-45E5-AF6D-D44B7FC214E2}"/>
            </c:ext>
          </c:extLst>
        </c:ser>
        <c:ser>
          <c:idx val="7"/>
          <c:order val="4"/>
          <c:tx>
            <c:strRef>
              <c:f>'RAN#117 with apple'!$A$17</c:f>
              <c:strCache>
                <c:ptCount val="1"/>
                <c:pt idx="0">
                  <c:v>InterDigital</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5</c:v>
              </c:pt>
            </c:numLit>
          </c:xVal>
          <c:yVal>
            <c:numRef>
              <c:f>'RAN#117 with apple'!$I$16</c:f>
              <c:numCache>
                <c:formatCode>General</c:formatCode>
                <c:ptCount val="1"/>
                <c:pt idx="0">
                  <c:v>2.2799999999999998</c:v>
                </c:pt>
              </c:numCache>
            </c:numRef>
          </c:yVal>
          <c:smooth val="0"/>
          <c:extLst>
            <c:ext xmlns:c16="http://schemas.microsoft.com/office/drawing/2014/chart" uri="{C3380CC4-5D6E-409C-BE32-E72D297353CC}">
              <c16:uniqueId val="{00000004-CE00-45E5-AF6D-D44B7FC214E2}"/>
            </c:ext>
          </c:extLst>
        </c:ser>
        <c:ser>
          <c:idx val="9"/>
          <c:order val="5"/>
          <c:tx>
            <c:strRef>
              <c:f>'RAN#117 with apple'!$A$24</c:f>
              <c:strCache>
                <c:ptCount val="1"/>
                <c:pt idx="0">
                  <c:v>Ericsson</c:v>
                </c:pt>
              </c:strCache>
            </c:strRef>
          </c:tx>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6</c:v>
              </c:pt>
            </c:numLit>
          </c:xVal>
          <c:yVal>
            <c:numRef>
              <c:f>'RAN#117 with apple'!$I$23</c:f>
              <c:numCache>
                <c:formatCode>General</c:formatCode>
                <c:ptCount val="1"/>
                <c:pt idx="0">
                  <c:v>-4</c:v>
                </c:pt>
              </c:numCache>
            </c:numRef>
          </c:yVal>
          <c:smooth val="0"/>
          <c:extLst>
            <c:ext xmlns:c16="http://schemas.microsoft.com/office/drawing/2014/chart" uri="{C3380CC4-5D6E-409C-BE32-E72D297353CC}">
              <c16:uniqueId val="{00000005-CE00-45E5-AF6D-D44B7FC214E2}"/>
            </c:ext>
          </c:extLst>
        </c:ser>
        <c:ser>
          <c:idx val="11"/>
          <c:order val="6"/>
          <c:tx>
            <c:strRef>
              <c:f>'RAN#117 with apple'!$A$28</c:f>
              <c:strCache>
                <c:ptCount val="1"/>
                <c:pt idx="0">
                  <c:v>DOCOMO</c:v>
                </c:pt>
              </c:strCache>
            </c:strRef>
          </c:tx>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7</c:v>
              </c:pt>
            </c:numLit>
          </c:xVal>
          <c:yVal>
            <c:numRef>
              <c:f>'RAN#117 with apple'!$I$27</c:f>
              <c:numCache>
                <c:formatCode>General</c:formatCode>
                <c:ptCount val="1"/>
                <c:pt idx="0">
                  <c:v>7.95</c:v>
                </c:pt>
              </c:numCache>
            </c:numRef>
          </c:yVal>
          <c:smooth val="0"/>
          <c:extLst>
            <c:ext xmlns:c16="http://schemas.microsoft.com/office/drawing/2014/chart" uri="{C3380CC4-5D6E-409C-BE32-E72D297353CC}">
              <c16:uniqueId val="{00000006-CE00-45E5-AF6D-D44B7FC214E2}"/>
            </c:ext>
          </c:extLst>
        </c:ser>
        <c:ser>
          <c:idx val="12"/>
          <c:order val="7"/>
          <c:tx>
            <c:strRef>
              <c:f>'RAN#117 with apple'!$A$30</c:f>
              <c:strCache>
                <c:ptCount val="1"/>
                <c:pt idx="0">
                  <c:v>APPLE</c:v>
                </c:pt>
              </c:strCache>
            </c:strRef>
          </c:tx>
          <c:spPr>
            <a:ln w="25400" cap="rnd">
              <a:no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8</c:v>
              </c:pt>
            </c:numLit>
          </c:xVal>
          <c:yVal>
            <c:numRef>
              <c:f>'RAN#117 with apple'!$I$30</c:f>
              <c:numCache>
                <c:formatCode>General</c:formatCode>
                <c:ptCount val="1"/>
                <c:pt idx="0">
                  <c:v>4.7</c:v>
                </c:pt>
              </c:numCache>
            </c:numRef>
          </c:yVal>
          <c:smooth val="0"/>
          <c:extLst>
            <c:ext xmlns:c16="http://schemas.microsoft.com/office/drawing/2014/chart" uri="{C3380CC4-5D6E-409C-BE32-E72D297353CC}">
              <c16:uniqueId val="{00000007-CE00-45E5-AF6D-D44B7FC214E2}"/>
            </c:ext>
          </c:extLst>
        </c:ser>
        <c:dLbls>
          <c:dLblPos val="t"/>
          <c:showLegendKey val="0"/>
          <c:showVal val="1"/>
          <c:showCatName val="0"/>
          <c:showSerName val="0"/>
          <c:showPercent val="0"/>
          <c:showBubbleSize val="0"/>
        </c:dLbls>
        <c:axId val="1271289376"/>
        <c:axId val="1371539792"/>
      </c:scatterChart>
      <c:valAx>
        <c:axId val="1271289376"/>
        <c:scaling>
          <c:orientation val="minMax"/>
          <c:max val="8.5"/>
          <c:min val="0.5"/>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371539792"/>
        <c:crosses val="autoZero"/>
        <c:crossBetween val="midCat"/>
      </c:valAx>
      <c:valAx>
        <c:axId val="1371539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SNR(dB)</a:t>
                </a:r>
                <a:endParaRPr lang="zh-C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27128937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altLang="en-US"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NF=12dB,Median SNR=2.33dB</a:t>
            </a:r>
            <a:endParaRPr lang="zh-CN"/>
          </a:p>
        </c:rich>
      </c:tx>
      <c:overlay val="0"/>
      <c:spPr>
        <a:noFill/>
        <a:ln>
          <a:noFill/>
        </a:ln>
        <a:effectLst/>
      </c:spPr>
      <c:txPr>
        <a:bodyPr rot="0" spcFirstLastPara="1" vertOverflow="ellipsis" vert="horz" wrap="square" anchor="ctr" anchorCtr="1"/>
        <a:lstStyle/>
        <a:p>
          <a:pPr>
            <a:defRPr lang="zh-CN" altLang="en-US"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zh-CN"/>
        </a:p>
      </c:txPr>
    </c:title>
    <c:autoTitleDeleted val="0"/>
    <c:plotArea>
      <c:layout>
        <c:manualLayout>
          <c:layoutTarget val="inner"/>
          <c:xMode val="edge"/>
          <c:yMode val="edge"/>
          <c:x val="7.685208671567699E-2"/>
          <c:y val="0.12613306872268137"/>
          <c:w val="0.7597041739186795"/>
          <c:h val="0.83306617978750153"/>
        </c:manualLayout>
      </c:layout>
      <c:scatterChart>
        <c:scatterStyle val="lineMarker"/>
        <c:varyColors val="0"/>
        <c:ser>
          <c:idx val="0"/>
          <c:order val="0"/>
          <c:tx>
            <c:strRef>
              <c:f>'RAN#117 with apple'!$A$2</c:f>
              <c:strCache>
                <c:ptCount val="1"/>
                <c:pt idx="0">
                  <c:v>MediaTek</c:v>
                </c:pt>
              </c:strCache>
            </c:strRef>
          </c:tx>
          <c:spPr>
            <a:ln w="25400" cap="rnd">
              <a:no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2"/>
              <c:pt idx="0">
                <c:v>0</c:v>
              </c:pt>
              <c:pt idx="1">
                <c:v>0</c:v>
              </c:pt>
            </c:numLit>
          </c:xVal>
          <c:yVal>
            <c:numRef>
              <c:f>'RAN#117 with apple'!$I$2:$I$3</c:f>
              <c:numCache>
                <c:formatCode>General</c:formatCode>
                <c:ptCount val="2"/>
                <c:pt idx="0">
                  <c:v>-2.42</c:v>
                </c:pt>
                <c:pt idx="1">
                  <c:v>-0.42</c:v>
                </c:pt>
              </c:numCache>
            </c:numRef>
          </c:yVal>
          <c:smooth val="0"/>
          <c:extLst>
            <c:ext xmlns:c16="http://schemas.microsoft.com/office/drawing/2014/chart" uri="{C3380CC4-5D6E-409C-BE32-E72D297353CC}">
              <c16:uniqueId val="{00000000-2877-44C2-B651-36C22CAE36D3}"/>
            </c:ext>
          </c:extLst>
        </c:ser>
        <c:ser>
          <c:idx val="1"/>
          <c:order val="1"/>
          <c:tx>
            <c:strRef>
              <c:f>'RAN#117 with apple'!$A$5</c:f>
              <c:strCache>
                <c:ptCount val="1"/>
                <c:pt idx="0">
                  <c:v>vivo</c:v>
                </c:pt>
              </c:strCache>
            </c:strRef>
          </c:tx>
          <c:spPr>
            <a:ln w="25400" cap="rnd">
              <a:no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1</c:v>
              </c:pt>
            </c:numLit>
          </c:xVal>
          <c:yVal>
            <c:numRef>
              <c:f>'RAN#117 with apple'!$I$5</c:f>
              <c:numCache>
                <c:formatCode>General</c:formatCode>
                <c:ptCount val="1"/>
                <c:pt idx="0">
                  <c:v>2.91</c:v>
                </c:pt>
              </c:numCache>
            </c:numRef>
          </c:yVal>
          <c:smooth val="0"/>
          <c:extLst>
            <c:ext xmlns:c16="http://schemas.microsoft.com/office/drawing/2014/chart" uri="{C3380CC4-5D6E-409C-BE32-E72D297353CC}">
              <c16:uniqueId val="{00000001-2877-44C2-B651-36C22CAE36D3}"/>
            </c:ext>
          </c:extLst>
        </c:ser>
        <c:ser>
          <c:idx val="2"/>
          <c:order val="2"/>
          <c:tx>
            <c:strRef>
              <c:f>'RAN#117 with apple'!$A$8</c:f>
              <c:strCache>
                <c:ptCount val="1"/>
                <c:pt idx="0">
                  <c:v>Huawei, HiSilicon</c:v>
                </c:pt>
              </c:strCache>
            </c:strRef>
          </c:tx>
          <c:spPr>
            <a:ln w="25400" cap="rnd">
              <a:no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2</c:v>
              </c:pt>
            </c:numLit>
          </c:xVal>
          <c:yVal>
            <c:numRef>
              <c:f>'RAN#117 with apple'!$I$8</c:f>
              <c:numCache>
                <c:formatCode>General</c:formatCode>
                <c:ptCount val="1"/>
                <c:pt idx="0">
                  <c:v>-0.6</c:v>
                </c:pt>
              </c:numCache>
            </c:numRef>
          </c:yVal>
          <c:smooth val="0"/>
          <c:extLst>
            <c:ext xmlns:c16="http://schemas.microsoft.com/office/drawing/2014/chart" uri="{C3380CC4-5D6E-409C-BE32-E72D297353CC}">
              <c16:uniqueId val="{00000002-2877-44C2-B651-36C22CAE36D3}"/>
            </c:ext>
          </c:extLst>
        </c:ser>
        <c:ser>
          <c:idx val="3"/>
          <c:order val="3"/>
          <c:tx>
            <c:strRef>
              <c:f>'RAN#117 with apple'!$A$10</c:f>
              <c:strCache>
                <c:ptCount val="1"/>
                <c:pt idx="0">
                  <c:v>xiaomi</c:v>
                </c:pt>
              </c:strCache>
            </c:strRef>
          </c:tx>
          <c:spPr>
            <a:ln w="25400" cap="rnd">
              <a:no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3</c:v>
              </c:pt>
            </c:numLit>
          </c:xVal>
          <c:yVal>
            <c:numRef>
              <c:f>'RAN#117 with apple'!$I$10</c:f>
              <c:numCache>
                <c:formatCode>General</c:formatCode>
                <c:ptCount val="1"/>
                <c:pt idx="0">
                  <c:v>5.58</c:v>
                </c:pt>
              </c:numCache>
            </c:numRef>
          </c:yVal>
          <c:smooth val="0"/>
          <c:extLst>
            <c:ext xmlns:c16="http://schemas.microsoft.com/office/drawing/2014/chart" uri="{C3380CC4-5D6E-409C-BE32-E72D297353CC}">
              <c16:uniqueId val="{00000003-2877-44C2-B651-36C22CAE36D3}"/>
            </c:ext>
          </c:extLst>
        </c:ser>
        <c:ser>
          <c:idx val="14"/>
          <c:order val="4"/>
          <c:tx>
            <c:strRef>
              <c:f>'RAN#117 with apple'!$A$19</c:f>
              <c:strCache>
                <c:ptCount val="1"/>
                <c:pt idx="0">
                  <c:v>Everactive</c:v>
                </c:pt>
              </c:strCache>
            </c:strRef>
          </c:tx>
          <c:spPr>
            <a:ln w="25400" cap="rnd">
              <a:no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4</c:v>
              </c:pt>
            </c:numLit>
          </c:xVal>
          <c:yVal>
            <c:numRef>
              <c:f>'RAN#117 with apple'!$I$19</c:f>
              <c:numCache>
                <c:formatCode>General</c:formatCode>
                <c:ptCount val="1"/>
                <c:pt idx="0">
                  <c:v>3.1</c:v>
                </c:pt>
              </c:numCache>
            </c:numRef>
          </c:yVal>
          <c:smooth val="0"/>
          <c:extLst>
            <c:ext xmlns:c16="http://schemas.microsoft.com/office/drawing/2014/chart" uri="{C3380CC4-5D6E-409C-BE32-E72D297353CC}">
              <c16:uniqueId val="{00000004-2877-44C2-B651-36C22CAE36D3}"/>
            </c:ext>
          </c:extLst>
        </c:ser>
        <c:ser>
          <c:idx val="5"/>
          <c:order val="5"/>
          <c:tx>
            <c:strRef>
              <c:f>'RAN#117 with apple'!$A$13</c:f>
              <c:strCache>
                <c:ptCount val="1"/>
                <c:pt idx="0">
                  <c:v>Qualcomm </c:v>
                </c:pt>
              </c:strCache>
            </c:strRef>
          </c:tx>
          <c:spPr>
            <a:ln w="25400" cap="rnd">
              <a:no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5</c:v>
              </c:pt>
            </c:numLit>
          </c:xVal>
          <c:yVal>
            <c:numRef>
              <c:f>'RAN#117 with apple'!$I$13</c:f>
              <c:numCache>
                <c:formatCode>General</c:formatCode>
                <c:ptCount val="1"/>
                <c:pt idx="0">
                  <c:v>-2.42</c:v>
                </c:pt>
              </c:numCache>
            </c:numRef>
          </c:yVal>
          <c:smooth val="0"/>
          <c:extLst>
            <c:ext xmlns:c16="http://schemas.microsoft.com/office/drawing/2014/chart" uri="{C3380CC4-5D6E-409C-BE32-E72D297353CC}">
              <c16:uniqueId val="{00000005-2877-44C2-B651-36C22CAE36D3}"/>
            </c:ext>
          </c:extLst>
        </c:ser>
        <c:ser>
          <c:idx val="6"/>
          <c:order val="6"/>
          <c:tx>
            <c:strRef>
              <c:f>'RAN#117 with apple'!$A$15</c:f>
              <c:strCache>
                <c:ptCount val="1"/>
                <c:pt idx="0">
                  <c:v>Nokia</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6</c:v>
              </c:pt>
            </c:numLit>
          </c:xVal>
          <c:yVal>
            <c:numRef>
              <c:f>'RAN#117 with apple'!$I$15</c:f>
              <c:numCache>
                <c:formatCode>General</c:formatCode>
                <c:ptCount val="1"/>
                <c:pt idx="0">
                  <c:v>-3.19</c:v>
                </c:pt>
              </c:numCache>
            </c:numRef>
          </c:yVal>
          <c:smooth val="0"/>
          <c:extLst>
            <c:ext xmlns:c16="http://schemas.microsoft.com/office/drawing/2014/chart" uri="{C3380CC4-5D6E-409C-BE32-E72D297353CC}">
              <c16:uniqueId val="{00000006-2877-44C2-B651-36C22CAE36D3}"/>
            </c:ext>
          </c:extLst>
        </c:ser>
        <c:ser>
          <c:idx val="7"/>
          <c:order val="7"/>
          <c:tx>
            <c:strRef>
              <c:f>'RAN#117 with apple'!$A$17</c:f>
              <c:strCache>
                <c:ptCount val="1"/>
                <c:pt idx="0">
                  <c:v>InterDigital</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7</c:v>
              </c:pt>
            </c:numLit>
          </c:xVal>
          <c:yVal>
            <c:numRef>
              <c:f>'RAN#117 with apple'!$I$17</c:f>
              <c:numCache>
                <c:formatCode>General</c:formatCode>
                <c:ptCount val="1"/>
                <c:pt idx="0">
                  <c:v>-0.1</c:v>
                </c:pt>
              </c:numCache>
            </c:numRef>
          </c:yVal>
          <c:smooth val="0"/>
          <c:extLst>
            <c:ext xmlns:c16="http://schemas.microsoft.com/office/drawing/2014/chart" uri="{C3380CC4-5D6E-409C-BE32-E72D297353CC}">
              <c16:uniqueId val="{00000007-2877-44C2-B651-36C22CAE36D3}"/>
            </c:ext>
          </c:extLst>
        </c:ser>
        <c:ser>
          <c:idx val="8"/>
          <c:order val="8"/>
          <c:tx>
            <c:strRef>
              <c:f>'RAN#117 with apple'!$A$21</c:f>
              <c:strCache>
                <c:ptCount val="1"/>
                <c:pt idx="0">
                  <c:v>OPPO</c:v>
                </c:pt>
              </c:strCache>
            </c:strRef>
          </c:tx>
          <c:spPr>
            <a:ln w="25400" cap="rnd">
              <a:no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8</c:v>
              </c:pt>
            </c:numLit>
          </c:xVal>
          <c:yVal>
            <c:numRef>
              <c:f>'RAN#117 with apple'!$I$21</c:f>
              <c:numCache>
                <c:formatCode>General</c:formatCode>
                <c:ptCount val="1"/>
                <c:pt idx="0">
                  <c:v>4.08</c:v>
                </c:pt>
              </c:numCache>
            </c:numRef>
          </c:yVal>
          <c:smooth val="0"/>
          <c:extLst>
            <c:ext xmlns:c16="http://schemas.microsoft.com/office/drawing/2014/chart" uri="{C3380CC4-5D6E-409C-BE32-E72D297353CC}">
              <c16:uniqueId val="{00000008-2877-44C2-B651-36C22CAE36D3}"/>
            </c:ext>
          </c:extLst>
        </c:ser>
        <c:ser>
          <c:idx val="9"/>
          <c:order val="9"/>
          <c:tx>
            <c:strRef>
              <c:f>'RAN#117 with apple'!$A$24</c:f>
              <c:strCache>
                <c:ptCount val="1"/>
                <c:pt idx="0">
                  <c:v>Ericsson</c:v>
                </c:pt>
              </c:strCache>
            </c:strRef>
          </c:tx>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9</c:v>
              </c:pt>
            </c:numLit>
          </c:xVal>
          <c:yVal>
            <c:numRef>
              <c:f>'RAN#117 with apple'!$I$24</c:f>
              <c:numCache>
                <c:formatCode>General</c:formatCode>
                <c:ptCount val="1"/>
                <c:pt idx="0">
                  <c:v>-6.5</c:v>
                </c:pt>
              </c:numCache>
            </c:numRef>
          </c:yVal>
          <c:smooth val="0"/>
          <c:extLst>
            <c:ext xmlns:c16="http://schemas.microsoft.com/office/drawing/2014/chart" uri="{C3380CC4-5D6E-409C-BE32-E72D297353CC}">
              <c16:uniqueId val="{00000009-2877-44C2-B651-36C22CAE36D3}"/>
            </c:ext>
          </c:extLst>
        </c:ser>
        <c:ser>
          <c:idx val="10"/>
          <c:order val="10"/>
          <c:tx>
            <c:strRef>
              <c:f>'RAN#117 with apple'!$A$26</c:f>
              <c:strCache>
                <c:ptCount val="1"/>
                <c:pt idx="0">
                  <c:v>CMCC</c:v>
                </c:pt>
              </c:strCache>
            </c:strRef>
          </c:tx>
          <c:spPr>
            <a:ln w="25400" cap="rnd">
              <a:no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10</c:v>
              </c:pt>
            </c:numLit>
          </c:xVal>
          <c:yVal>
            <c:numRef>
              <c:f>'RAN#117 with apple'!$I$26</c:f>
              <c:numCache>
                <c:formatCode>General</c:formatCode>
                <c:ptCount val="1"/>
                <c:pt idx="0">
                  <c:v>5.58</c:v>
                </c:pt>
              </c:numCache>
            </c:numRef>
          </c:yVal>
          <c:smooth val="0"/>
          <c:extLst>
            <c:ext xmlns:c16="http://schemas.microsoft.com/office/drawing/2014/chart" uri="{C3380CC4-5D6E-409C-BE32-E72D297353CC}">
              <c16:uniqueId val="{0000000A-2877-44C2-B651-36C22CAE36D3}"/>
            </c:ext>
          </c:extLst>
        </c:ser>
        <c:ser>
          <c:idx val="11"/>
          <c:order val="11"/>
          <c:tx>
            <c:strRef>
              <c:f>'RAN#117 with apple'!$A$28</c:f>
              <c:strCache>
                <c:ptCount val="1"/>
                <c:pt idx="0">
                  <c:v>DOCOMO</c:v>
                </c:pt>
              </c:strCache>
            </c:strRef>
          </c:tx>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11</c:v>
              </c:pt>
            </c:numLit>
          </c:xVal>
          <c:yVal>
            <c:numRef>
              <c:f>'RAN#117 with apple'!$I$28</c:f>
              <c:numCache>
                <c:formatCode>General</c:formatCode>
                <c:ptCount val="1"/>
                <c:pt idx="0">
                  <c:v>5.58</c:v>
                </c:pt>
              </c:numCache>
            </c:numRef>
          </c:yVal>
          <c:smooth val="0"/>
          <c:extLst>
            <c:ext xmlns:c16="http://schemas.microsoft.com/office/drawing/2014/chart" uri="{C3380CC4-5D6E-409C-BE32-E72D297353CC}">
              <c16:uniqueId val="{0000000B-2877-44C2-B651-36C22CAE36D3}"/>
            </c:ext>
          </c:extLst>
        </c:ser>
        <c:ser>
          <c:idx val="12"/>
          <c:order val="12"/>
          <c:tx>
            <c:strRef>
              <c:f>'RAN#117 with apple'!$A$31</c:f>
              <c:strCache>
                <c:ptCount val="1"/>
                <c:pt idx="0">
                  <c:v>APPLE</c:v>
                </c:pt>
              </c:strCache>
            </c:strRef>
          </c:tx>
          <c:spPr>
            <a:ln w="25400" cap="rnd">
              <a:no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12</c:v>
              </c:pt>
            </c:numLit>
          </c:xVal>
          <c:yVal>
            <c:numRef>
              <c:f>'RAN#117 with apple'!$I$31</c:f>
              <c:numCache>
                <c:formatCode>General</c:formatCode>
                <c:ptCount val="1"/>
                <c:pt idx="0">
                  <c:v>2.33</c:v>
                </c:pt>
              </c:numCache>
            </c:numRef>
          </c:yVal>
          <c:smooth val="0"/>
          <c:extLst>
            <c:ext xmlns:c16="http://schemas.microsoft.com/office/drawing/2014/chart" uri="{C3380CC4-5D6E-409C-BE32-E72D297353CC}">
              <c16:uniqueId val="{0000000C-2877-44C2-B651-36C22CAE36D3}"/>
            </c:ext>
          </c:extLst>
        </c:ser>
        <c:ser>
          <c:idx val="13"/>
          <c:order val="13"/>
          <c:tx>
            <c:strRef>
              <c:f>'RAN#117 with apple'!$A$33</c:f>
              <c:strCache>
                <c:ptCount val="1"/>
                <c:pt idx="0">
                  <c:v>CATT</c:v>
                </c:pt>
              </c:strCache>
            </c:strRef>
          </c:tx>
          <c:spPr>
            <a:ln w="25400" cap="rnd">
              <a:no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13</c:v>
              </c:pt>
            </c:numLit>
          </c:xVal>
          <c:yVal>
            <c:numRef>
              <c:f>'RAN#117 with apple'!$I$33</c:f>
              <c:numCache>
                <c:formatCode>General</c:formatCode>
                <c:ptCount val="1"/>
                <c:pt idx="0">
                  <c:v>2.6</c:v>
                </c:pt>
              </c:numCache>
            </c:numRef>
          </c:yVal>
          <c:smooth val="0"/>
          <c:extLst>
            <c:ext xmlns:c16="http://schemas.microsoft.com/office/drawing/2014/chart" uri="{C3380CC4-5D6E-409C-BE32-E72D297353CC}">
              <c16:uniqueId val="{0000000D-2877-44C2-B651-36C22CAE36D3}"/>
            </c:ext>
          </c:extLst>
        </c:ser>
        <c:dLbls>
          <c:dLblPos val="t"/>
          <c:showLegendKey val="0"/>
          <c:showVal val="1"/>
          <c:showCatName val="0"/>
          <c:showSerName val="0"/>
          <c:showPercent val="0"/>
          <c:showBubbleSize val="0"/>
        </c:dLbls>
        <c:axId val="1271289376"/>
        <c:axId val="1371539792"/>
      </c:scatterChart>
      <c:valAx>
        <c:axId val="1271289376"/>
        <c:scaling>
          <c:orientation val="minMax"/>
          <c:max val="13.5"/>
          <c:min val="-0.5"/>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371539792"/>
        <c:crosses val="autoZero"/>
        <c:crossBetween val="midCat"/>
      </c:valAx>
      <c:valAx>
        <c:axId val="1371539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SNR(dB)</a:t>
                </a:r>
                <a:endParaRPr lang="zh-CN"/>
              </a:p>
            </c:rich>
          </c:tx>
          <c:layout>
            <c:manualLayout>
              <c:xMode val="edge"/>
              <c:yMode val="edge"/>
              <c:x val="1.7822834270582136E-2"/>
              <c:y val="0.48828280983143624"/>
            </c:manualLayout>
          </c:layout>
          <c:overlay val="0"/>
          <c:spPr>
            <a:noFill/>
            <a:ln>
              <a:noFill/>
            </a:ln>
            <a:effectLst/>
          </c:spPr>
          <c:txPr>
            <a:bodyPr rot="-540000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27128937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zh-CN" alt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NF=15dB</a:t>
            </a:r>
            <a:r>
              <a:rPr lang="en-US" altLang="zh-CN" sz="1400" b="0" i="0" u="none" strike="noStrike" baseline="0">
                <a:effectLst/>
              </a:rPr>
              <a:t>,Median SNR=-1.53dB</a:t>
            </a:r>
            <a:endParaRPr lang="zh-C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autoTitleDeleted val="0"/>
    <c:plotArea>
      <c:layout/>
      <c:scatterChart>
        <c:scatterStyle val="lineMarker"/>
        <c:varyColors val="0"/>
        <c:ser>
          <c:idx val="1"/>
          <c:order val="0"/>
          <c:tx>
            <c:strRef>
              <c:f>'RAN#117 with apple'!$A$5</c:f>
              <c:strCache>
                <c:ptCount val="1"/>
                <c:pt idx="0">
                  <c:v>vivo</c:v>
                </c:pt>
              </c:strCache>
            </c:strRef>
          </c:tx>
          <c:spPr>
            <a:ln w="25400" cap="rnd">
              <a:no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1</c:v>
              </c:pt>
            </c:numLit>
          </c:xVal>
          <c:yVal>
            <c:numRef>
              <c:f>'RAN#117 with apple'!$I$6</c:f>
              <c:numCache>
                <c:formatCode>General</c:formatCode>
                <c:ptCount val="1"/>
                <c:pt idx="0">
                  <c:v>0.27</c:v>
                </c:pt>
              </c:numCache>
            </c:numRef>
          </c:yVal>
          <c:smooth val="0"/>
          <c:extLst>
            <c:ext xmlns:c16="http://schemas.microsoft.com/office/drawing/2014/chart" uri="{C3380CC4-5D6E-409C-BE32-E72D297353CC}">
              <c16:uniqueId val="{00000000-B043-465A-83BA-E80F9B45C0EF}"/>
            </c:ext>
          </c:extLst>
        </c:ser>
        <c:ser>
          <c:idx val="2"/>
          <c:order val="1"/>
          <c:tx>
            <c:strRef>
              <c:f>'RAN#117 with apple'!$A$8</c:f>
              <c:strCache>
                <c:ptCount val="1"/>
                <c:pt idx="0">
                  <c:v>Huawei, HiSilicon</c:v>
                </c:pt>
              </c:strCache>
            </c:strRef>
          </c:tx>
          <c:spPr>
            <a:ln w="25400" cap="rnd">
              <a:no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2</c:v>
              </c:pt>
            </c:numLit>
          </c:xVal>
          <c:yVal>
            <c:numRef>
              <c:f>'RAN#117 with apple'!$I$9</c:f>
              <c:numCache>
                <c:formatCode>General</c:formatCode>
                <c:ptCount val="1"/>
                <c:pt idx="0">
                  <c:v>-3.23</c:v>
                </c:pt>
              </c:numCache>
            </c:numRef>
          </c:yVal>
          <c:smooth val="0"/>
          <c:extLst>
            <c:ext xmlns:c16="http://schemas.microsoft.com/office/drawing/2014/chart" uri="{C3380CC4-5D6E-409C-BE32-E72D297353CC}">
              <c16:uniqueId val="{00000001-B043-465A-83BA-E80F9B45C0EF}"/>
            </c:ext>
          </c:extLst>
        </c:ser>
        <c:ser>
          <c:idx val="5"/>
          <c:order val="2"/>
          <c:tx>
            <c:strRef>
              <c:f>'RAN#117 with apple'!$A$13</c:f>
              <c:strCache>
                <c:ptCount val="1"/>
                <c:pt idx="0">
                  <c:v>Qualcomm </c:v>
                </c:pt>
              </c:strCache>
            </c:strRef>
          </c:tx>
          <c:spPr>
            <a:ln w="25400" cap="rnd">
              <a:no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3</c:v>
              </c:pt>
            </c:numLit>
          </c:xVal>
          <c:yVal>
            <c:numRef>
              <c:f>'RAN#117 with apple'!$I$14</c:f>
              <c:numCache>
                <c:formatCode>General</c:formatCode>
                <c:ptCount val="1"/>
                <c:pt idx="0">
                  <c:v>-5.0599999999999996</c:v>
                </c:pt>
              </c:numCache>
            </c:numRef>
          </c:yVal>
          <c:smooth val="0"/>
          <c:extLst>
            <c:ext xmlns:c16="http://schemas.microsoft.com/office/drawing/2014/chart" uri="{C3380CC4-5D6E-409C-BE32-E72D297353CC}">
              <c16:uniqueId val="{00000002-B043-465A-83BA-E80F9B45C0EF}"/>
            </c:ext>
          </c:extLst>
        </c:ser>
        <c:ser>
          <c:idx val="0"/>
          <c:order val="3"/>
          <c:tx>
            <c:strRef>
              <c:f>'RAN#117 with apple'!$A$35</c:f>
              <c:strCache>
                <c:ptCount val="1"/>
                <c:pt idx="0">
                  <c:v>HONOR</c:v>
                </c:pt>
              </c:strCache>
            </c:strRef>
          </c:tx>
          <c:spPr>
            <a:ln w="25400" cap="rnd">
              <a:no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4</c:v>
              </c:pt>
            </c:numLit>
          </c:xVal>
          <c:yVal>
            <c:numRef>
              <c:f>'RAN#117 with apple'!$I$35</c:f>
              <c:numCache>
                <c:formatCode>General</c:formatCode>
                <c:ptCount val="1"/>
                <c:pt idx="0">
                  <c:v>-4</c:v>
                </c:pt>
              </c:numCache>
            </c:numRef>
          </c:yVal>
          <c:smooth val="0"/>
          <c:extLst>
            <c:ext xmlns:c16="http://schemas.microsoft.com/office/drawing/2014/chart" uri="{C3380CC4-5D6E-409C-BE32-E72D297353CC}">
              <c16:uniqueId val="{00000003-B043-465A-83BA-E80F9B45C0EF}"/>
            </c:ext>
          </c:extLst>
        </c:ser>
        <c:ser>
          <c:idx val="7"/>
          <c:order val="4"/>
          <c:tx>
            <c:strRef>
              <c:f>'RAN#117 with apple'!$A$17</c:f>
              <c:strCache>
                <c:ptCount val="1"/>
                <c:pt idx="0">
                  <c:v>InterDigital</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5</c:v>
              </c:pt>
            </c:numLit>
          </c:xVal>
          <c:yVal>
            <c:numRef>
              <c:f>'RAN#117 with apple'!$I$18</c:f>
              <c:numCache>
                <c:formatCode>General</c:formatCode>
                <c:ptCount val="1"/>
                <c:pt idx="0">
                  <c:v>-2.75</c:v>
                </c:pt>
              </c:numCache>
            </c:numRef>
          </c:yVal>
          <c:smooth val="0"/>
          <c:extLst>
            <c:ext xmlns:c16="http://schemas.microsoft.com/office/drawing/2014/chart" uri="{C3380CC4-5D6E-409C-BE32-E72D297353CC}">
              <c16:uniqueId val="{00000004-B043-465A-83BA-E80F9B45C0EF}"/>
            </c:ext>
          </c:extLst>
        </c:ser>
        <c:ser>
          <c:idx val="8"/>
          <c:order val="5"/>
          <c:tx>
            <c:strRef>
              <c:f>'RAN#117 with apple'!$A$21</c:f>
              <c:strCache>
                <c:ptCount val="1"/>
                <c:pt idx="0">
                  <c:v>OPPO</c:v>
                </c:pt>
              </c:strCache>
            </c:strRef>
          </c:tx>
          <c:spPr>
            <a:ln w="25400" cap="rnd">
              <a:no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6</c:v>
              </c:pt>
            </c:numLit>
          </c:xVal>
          <c:yVal>
            <c:numRef>
              <c:f>'RAN#117 with apple'!$I$22</c:f>
              <c:numCache>
                <c:formatCode>General</c:formatCode>
                <c:ptCount val="1"/>
                <c:pt idx="0">
                  <c:v>1.44</c:v>
                </c:pt>
              </c:numCache>
            </c:numRef>
          </c:yVal>
          <c:smooth val="0"/>
          <c:extLst>
            <c:ext xmlns:c16="http://schemas.microsoft.com/office/drawing/2014/chart" uri="{C3380CC4-5D6E-409C-BE32-E72D297353CC}">
              <c16:uniqueId val="{00000005-B043-465A-83BA-E80F9B45C0EF}"/>
            </c:ext>
          </c:extLst>
        </c:ser>
        <c:ser>
          <c:idx val="9"/>
          <c:order val="6"/>
          <c:tx>
            <c:strRef>
              <c:f>'RAN#117 with apple'!$A$24</c:f>
              <c:strCache>
                <c:ptCount val="1"/>
                <c:pt idx="0">
                  <c:v>Ericsson</c:v>
                </c:pt>
              </c:strCache>
            </c:strRef>
          </c:tx>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7</c:v>
              </c:pt>
            </c:numLit>
          </c:xVal>
          <c:yVal>
            <c:numRef>
              <c:f>'RAN#117 with apple'!$I$25</c:f>
              <c:numCache>
                <c:formatCode>General</c:formatCode>
                <c:ptCount val="1"/>
                <c:pt idx="0">
                  <c:v>-9</c:v>
                </c:pt>
              </c:numCache>
            </c:numRef>
          </c:yVal>
          <c:smooth val="0"/>
          <c:extLst>
            <c:ext xmlns:c16="http://schemas.microsoft.com/office/drawing/2014/chart" uri="{C3380CC4-5D6E-409C-BE32-E72D297353CC}">
              <c16:uniqueId val="{00000006-B043-465A-83BA-E80F9B45C0EF}"/>
            </c:ext>
          </c:extLst>
        </c:ser>
        <c:ser>
          <c:idx val="11"/>
          <c:order val="7"/>
          <c:tx>
            <c:strRef>
              <c:f>'RAN#117 with apple'!$A$28</c:f>
              <c:strCache>
                <c:ptCount val="1"/>
                <c:pt idx="0">
                  <c:v>DOCOMO</c:v>
                </c:pt>
              </c:strCache>
            </c:strRef>
          </c:tx>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8</c:v>
              </c:pt>
            </c:numLit>
          </c:xVal>
          <c:yVal>
            <c:numRef>
              <c:f>'RAN#117 with apple'!$I$29</c:f>
              <c:numCache>
                <c:formatCode>General</c:formatCode>
                <c:ptCount val="1"/>
                <c:pt idx="0">
                  <c:v>2.94</c:v>
                </c:pt>
              </c:numCache>
            </c:numRef>
          </c:yVal>
          <c:smooth val="0"/>
          <c:extLst>
            <c:ext xmlns:c16="http://schemas.microsoft.com/office/drawing/2014/chart" uri="{C3380CC4-5D6E-409C-BE32-E72D297353CC}">
              <c16:uniqueId val="{00000007-B043-465A-83BA-E80F9B45C0EF}"/>
            </c:ext>
          </c:extLst>
        </c:ser>
        <c:ser>
          <c:idx val="12"/>
          <c:order val="8"/>
          <c:tx>
            <c:strRef>
              <c:f>'RAN#117 with apple'!$A$31</c:f>
              <c:strCache>
                <c:ptCount val="1"/>
                <c:pt idx="0">
                  <c:v>APPLE</c:v>
                </c:pt>
              </c:strCache>
            </c:strRef>
          </c:tx>
          <c:spPr>
            <a:ln w="25400" cap="rnd">
              <a:no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9</c:v>
              </c:pt>
            </c:numLit>
          </c:xVal>
          <c:yVal>
            <c:numRef>
              <c:f>'RAN#117 with apple'!$I$32</c:f>
              <c:numCache>
                <c:formatCode>General</c:formatCode>
                <c:ptCount val="1"/>
                <c:pt idx="0">
                  <c:v>-0.31</c:v>
                </c:pt>
              </c:numCache>
            </c:numRef>
          </c:yVal>
          <c:smooth val="0"/>
          <c:extLst>
            <c:ext xmlns:c16="http://schemas.microsoft.com/office/drawing/2014/chart" uri="{C3380CC4-5D6E-409C-BE32-E72D297353CC}">
              <c16:uniqueId val="{00000008-B043-465A-83BA-E80F9B45C0EF}"/>
            </c:ext>
          </c:extLst>
        </c:ser>
        <c:ser>
          <c:idx val="13"/>
          <c:order val="9"/>
          <c:tx>
            <c:strRef>
              <c:f>'RAN#117 with apple'!$A$33</c:f>
              <c:strCache>
                <c:ptCount val="1"/>
                <c:pt idx="0">
                  <c:v>CATT</c:v>
                </c:pt>
              </c:strCache>
            </c:strRef>
          </c:tx>
          <c:spPr>
            <a:ln w="25400" cap="rnd">
              <a:no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1"/>
              <c:pt idx="0">
                <c:v>10</c:v>
              </c:pt>
            </c:numLit>
          </c:xVal>
          <c:yVal>
            <c:numRef>
              <c:f>'RAN#117 with apple'!$I$34</c:f>
              <c:numCache>
                <c:formatCode>General</c:formatCode>
                <c:ptCount val="1"/>
                <c:pt idx="0">
                  <c:v>-0.05</c:v>
                </c:pt>
              </c:numCache>
            </c:numRef>
          </c:yVal>
          <c:smooth val="0"/>
          <c:extLst>
            <c:ext xmlns:c16="http://schemas.microsoft.com/office/drawing/2014/chart" uri="{C3380CC4-5D6E-409C-BE32-E72D297353CC}">
              <c16:uniqueId val="{00000009-B043-465A-83BA-E80F9B45C0EF}"/>
            </c:ext>
          </c:extLst>
        </c:ser>
        <c:dLbls>
          <c:dLblPos val="t"/>
          <c:showLegendKey val="0"/>
          <c:showVal val="1"/>
          <c:showCatName val="0"/>
          <c:showSerName val="0"/>
          <c:showPercent val="0"/>
          <c:showBubbleSize val="0"/>
        </c:dLbls>
        <c:axId val="1271289376"/>
        <c:axId val="1371539792"/>
      </c:scatterChart>
      <c:valAx>
        <c:axId val="1271289376"/>
        <c:scaling>
          <c:orientation val="minMax"/>
          <c:max val="10.5"/>
          <c:min val="0.5"/>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371539792"/>
        <c:crosses val="autoZero"/>
        <c:crossBetween val="midCat"/>
      </c:valAx>
      <c:valAx>
        <c:axId val="1371539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SNR(dB)</a:t>
                </a:r>
                <a:endParaRPr lang="zh-C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127128937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6FFD1-8CC5-4DBD-9E29-433773B41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17383-A4BA-4D6A-BEAB-EB9E8CE190B0}">
  <ds:schemaRefs>
    <ds:schemaRef ds:uri="http://schemas.openxmlformats.org/officeDocument/2006/bibliography"/>
  </ds:schemaRefs>
</ds:datastoreItem>
</file>

<file path=customXml/itemProps3.xml><?xml version="1.0" encoding="utf-8"?>
<ds:datastoreItem xmlns:ds="http://schemas.openxmlformats.org/officeDocument/2006/customXml" ds:itemID="{4F249816-E98F-43BF-BDD7-CA221FAA96DE}">
  <ds:schemaRefs>
    <ds:schemaRef ds:uri="http://schemas.microsoft.com/office/2006/metadata/properties"/>
    <ds:schemaRef ds:uri="http://schemas.microsoft.com/office/infopath/2007/PartnerControls"/>
    <ds:schemaRef ds:uri="98194d48-cc26-4b7e-909f-baa95c83abfa"/>
  </ds:schemaRefs>
</ds:datastoreItem>
</file>

<file path=customXml/itemProps4.xml><?xml version="1.0" encoding="utf-8"?>
<ds:datastoreItem xmlns:ds="http://schemas.openxmlformats.org/officeDocument/2006/customXml" ds:itemID="{47B8094C-4950-4170-A8A0-DB28CC456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28029</Words>
  <Characters>159767</Characters>
  <Application>Microsoft Office Word</Application>
  <DocSecurity>0</DocSecurity>
  <Lines>1331</Lines>
  <Paragraphs>374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187422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Qu Xin (vivo)</cp:lastModifiedBy>
  <cp:revision>2</cp:revision>
  <cp:lastPrinted>2011-08-03T09:36:00Z</cp:lastPrinted>
  <dcterms:created xsi:type="dcterms:W3CDTF">2024-05-22T15:17:00Z</dcterms:created>
  <dcterms:modified xsi:type="dcterms:W3CDTF">2024-05-22T15:17:00Z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ContentTypeId">
    <vt:lpwstr>0x01010057CC4845EE989D469C4AF99498678D58</vt:lpwstr>
  </property>
  <property fmtid="{D5CDD505-2E9C-101B-9397-08002B2CF9AE}" pid="4" name="MSIP_Label_83bcef13-7cac-433f-ba1d-47a323951816_Enabled">
    <vt:lpwstr>true</vt:lpwstr>
  </property>
  <property fmtid="{D5CDD505-2E9C-101B-9397-08002B2CF9AE}" pid="5" name="MSIP_Label_83bcef13-7cac-433f-ba1d-47a323951816_SetDate">
    <vt:lpwstr>2024-04-15T07:06:03Z</vt:lpwstr>
  </property>
  <property fmtid="{D5CDD505-2E9C-101B-9397-08002B2CF9AE}" pid="6" name="MSIP_Label_83bcef13-7cac-433f-ba1d-47a323951816_Method">
    <vt:lpwstr>Privileged</vt:lpwstr>
  </property>
  <property fmtid="{D5CDD505-2E9C-101B-9397-08002B2CF9AE}" pid="7" name="MSIP_Label_83bcef13-7cac-433f-ba1d-47a323951816_Name">
    <vt:lpwstr>MTK_Unclassified</vt:lpwstr>
  </property>
  <property fmtid="{D5CDD505-2E9C-101B-9397-08002B2CF9AE}" pid="8" name="MSIP_Label_83bcef13-7cac-433f-ba1d-47a323951816_SiteId">
    <vt:lpwstr>a7687ede-7a6b-4ef6-bace-642f677fbe31</vt:lpwstr>
  </property>
  <property fmtid="{D5CDD505-2E9C-101B-9397-08002B2CF9AE}" pid="9" name="MSIP_Label_83bcef13-7cac-433f-ba1d-47a323951816_ActionId">
    <vt:lpwstr>f11ac2ae-40ed-440b-9bca-43a844dad32a</vt:lpwstr>
  </property>
  <property fmtid="{D5CDD505-2E9C-101B-9397-08002B2CF9AE}" pid="10" name="MSIP_Label_83bcef13-7cac-433f-ba1d-47a323951816_ContentBits">
    <vt:lpwstr>0</vt:lpwstr>
  </property>
  <property fmtid="{D5CDD505-2E9C-101B-9397-08002B2CF9AE}" pid="11" name="MSIP_Label_f7b7771f-98a2-4ec9-8160-ee37e9359e20_Enabled">
    <vt:lpwstr>true</vt:lpwstr>
  </property>
  <property fmtid="{D5CDD505-2E9C-101B-9397-08002B2CF9AE}" pid="12" name="MSIP_Label_f7b7771f-98a2-4ec9-8160-ee37e9359e20_SetDate">
    <vt:lpwstr>2024-04-15T11:22:21Z</vt:lpwstr>
  </property>
  <property fmtid="{D5CDD505-2E9C-101B-9397-08002B2CF9AE}" pid="13" name="MSIP_Label_f7b7771f-98a2-4ec9-8160-ee37e9359e20_Method">
    <vt:lpwstr>Privileged</vt:lpwstr>
  </property>
  <property fmtid="{D5CDD505-2E9C-101B-9397-08002B2CF9AE}" pid="14" name="MSIP_Label_f7b7771f-98a2-4ec9-8160-ee37e9359e20_Name">
    <vt:lpwstr>社外開示</vt:lpwstr>
  </property>
  <property fmtid="{D5CDD505-2E9C-101B-9397-08002B2CF9AE}" pid="15" name="MSIP_Label_f7b7771f-98a2-4ec9-8160-ee37e9359e20_SiteId">
    <vt:lpwstr>6786d483-f51b-44bd-b40a-6fe409a5265e</vt:lpwstr>
  </property>
  <property fmtid="{D5CDD505-2E9C-101B-9397-08002B2CF9AE}" pid="16" name="MSIP_Label_f7b7771f-98a2-4ec9-8160-ee37e9359e20_ActionId">
    <vt:lpwstr>b4cec1ce-562f-4c12-a895-399c8b641075</vt:lpwstr>
  </property>
  <property fmtid="{D5CDD505-2E9C-101B-9397-08002B2CF9AE}" pid="17" name="MSIP_Label_f7b7771f-98a2-4ec9-8160-ee37e9359e20_ContentBits">
    <vt:lpwstr>0</vt:lpwstr>
  </property>
  <property fmtid="{D5CDD505-2E9C-101B-9397-08002B2CF9AE}" pid="18" name="ICV">
    <vt:lpwstr>F21AC864A3C94A7295268448971C73D9_13</vt:lpwstr>
  </property>
</Properties>
</file>